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DCD6C" w14:textId="2EE221BF" w:rsidR="0051244D" w:rsidRDefault="0051244D" w:rsidP="0051244D">
      <w:pPr>
        <w:pStyle w:val="CRCoverPage"/>
        <w:tabs>
          <w:tab w:val="right" w:pos="9639"/>
        </w:tabs>
        <w:spacing w:after="0"/>
        <w:rPr>
          <w:b/>
          <w:i/>
          <w:noProof/>
          <w:sz w:val="28"/>
        </w:rPr>
      </w:pPr>
      <w:bookmarkStart w:id="0" w:name="_Toc535261118"/>
      <w:bookmarkStart w:id="1" w:name="_Toc20425637"/>
      <w:bookmarkStart w:id="2" w:name="_Toc29321033"/>
      <w:r>
        <w:rPr>
          <w:b/>
          <w:noProof/>
          <w:sz w:val="24"/>
        </w:rPr>
        <w:t>3GPP TSG-RAN2 Meeting #10</w:t>
      </w:r>
      <w:r w:rsidR="001513A6">
        <w:rPr>
          <w:b/>
          <w:noProof/>
          <w:sz w:val="24"/>
        </w:rPr>
        <w:t>9</w:t>
      </w:r>
      <w:r>
        <w:rPr>
          <w:b/>
          <w:i/>
          <w:noProof/>
          <w:sz w:val="28"/>
        </w:rPr>
        <w:tab/>
      </w:r>
      <w:r w:rsidRPr="00E9753A">
        <w:rPr>
          <w:b/>
          <w:i/>
          <w:noProof/>
          <w:sz w:val="28"/>
        </w:rPr>
        <w:t>R2-</w:t>
      </w:r>
      <w:r w:rsidR="002C42BE" w:rsidRPr="002C42BE">
        <w:t xml:space="preserve"> </w:t>
      </w:r>
      <w:r w:rsidR="002C42BE" w:rsidRPr="002C42BE">
        <w:rPr>
          <w:b/>
          <w:i/>
          <w:noProof/>
          <w:sz w:val="28"/>
        </w:rPr>
        <w:t>2001542</w:t>
      </w:r>
    </w:p>
    <w:p w14:paraId="3FCE849F" w14:textId="7E52C454" w:rsidR="0051244D" w:rsidRDefault="00183ECA" w:rsidP="0051244D">
      <w:pPr>
        <w:pStyle w:val="CRCoverPage"/>
        <w:outlineLvl w:val="0"/>
        <w:rPr>
          <w:b/>
          <w:noProof/>
          <w:sz w:val="24"/>
        </w:rPr>
      </w:pPr>
      <w:r>
        <w:rPr>
          <w:rFonts w:eastAsia="SimSun"/>
          <w:b/>
          <w:sz w:val="24"/>
          <w:lang w:val="en-US" w:eastAsia="zh-CN"/>
        </w:rPr>
        <w:t>e-meeting</w:t>
      </w:r>
      <w:r w:rsidR="0051244D" w:rsidRPr="00E35BCD">
        <w:rPr>
          <w:b/>
          <w:noProof/>
          <w:sz w:val="24"/>
        </w:rPr>
        <w:t xml:space="preserve">, </w:t>
      </w:r>
      <w:r w:rsidR="001513A6">
        <w:rPr>
          <w:b/>
          <w:noProof/>
          <w:sz w:val="24"/>
        </w:rPr>
        <w:t>2</w:t>
      </w:r>
      <w:r>
        <w:rPr>
          <w:b/>
          <w:noProof/>
          <w:sz w:val="24"/>
        </w:rPr>
        <w:t>4 Feb</w:t>
      </w:r>
      <w:r w:rsidR="0051244D" w:rsidRPr="00E35BCD">
        <w:rPr>
          <w:b/>
          <w:noProof/>
          <w:sz w:val="24"/>
        </w:rPr>
        <w:t xml:space="preserve"> – </w:t>
      </w:r>
      <w:r>
        <w:rPr>
          <w:b/>
          <w:noProof/>
          <w:sz w:val="24"/>
        </w:rPr>
        <w:t>5</w:t>
      </w:r>
      <w:r w:rsidR="0051244D">
        <w:rPr>
          <w:b/>
          <w:noProof/>
          <w:sz w:val="24"/>
        </w:rPr>
        <w:t xml:space="preserve"> </w:t>
      </w:r>
      <w:r>
        <w:rPr>
          <w:b/>
          <w:noProof/>
          <w:sz w:val="24"/>
        </w:rPr>
        <w:t>Mar</w:t>
      </w:r>
      <w:r w:rsidR="0051244D" w:rsidRPr="00E35BCD">
        <w:rPr>
          <w:b/>
          <w:noProof/>
          <w:sz w:val="24"/>
        </w:rPr>
        <w:t xml:space="preserve"> 20</w:t>
      </w:r>
      <w:r w:rsidR="001513A6">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1244D" w14:paraId="7587C512" w14:textId="77777777" w:rsidTr="003A48D2">
        <w:tc>
          <w:tcPr>
            <w:tcW w:w="9641" w:type="dxa"/>
            <w:gridSpan w:val="9"/>
            <w:tcBorders>
              <w:top w:val="single" w:sz="4" w:space="0" w:color="auto"/>
              <w:left w:val="single" w:sz="4" w:space="0" w:color="auto"/>
              <w:right w:val="single" w:sz="4" w:space="0" w:color="auto"/>
            </w:tcBorders>
          </w:tcPr>
          <w:p w14:paraId="70C2A02D" w14:textId="77777777" w:rsidR="0051244D" w:rsidRDefault="0051244D" w:rsidP="003A48D2">
            <w:pPr>
              <w:pStyle w:val="CRCoverPage"/>
              <w:spacing w:after="0"/>
              <w:jc w:val="right"/>
              <w:rPr>
                <w:i/>
                <w:noProof/>
              </w:rPr>
            </w:pPr>
            <w:r>
              <w:rPr>
                <w:i/>
                <w:noProof/>
                <w:sz w:val="14"/>
              </w:rPr>
              <w:t>CR-Form-v11.4</w:t>
            </w:r>
          </w:p>
        </w:tc>
      </w:tr>
      <w:tr w:rsidR="0051244D" w14:paraId="43819FB3" w14:textId="77777777" w:rsidTr="003A48D2">
        <w:tc>
          <w:tcPr>
            <w:tcW w:w="9641" w:type="dxa"/>
            <w:gridSpan w:val="9"/>
            <w:tcBorders>
              <w:left w:val="single" w:sz="4" w:space="0" w:color="auto"/>
              <w:right w:val="single" w:sz="4" w:space="0" w:color="auto"/>
            </w:tcBorders>
          </w:tcPr>
          <w:p w14:paraId="74A044F0" w14:textId="77777777" w:rsidR="0051244D" w:rsidRDefault="0051244D" w:rsidP="003A48D2">
            <w:pPr>
              <w:pStyle w:val="CRCoverPage"/>
              <w:spacing w:after="0"/>
              <w:jc w:val="center"/>
              <w:rPr>
                <w:noProof/>
              </w:rPr>
            </w:pPr>
            <w:r>
              <w:rPr>
                <w:b/>
                <w:noProof/>
                <w:sz w:val="32"/>
              </w:rPr>
              <w:t>CHANGE REQUEST</w:t>
            </w:r>
          </w:p>
        </w:tc>
      </w:tr>
      <w:tr w:rsidR="0051244D" w14:paraId="32E34B51" w14:textId="77777777" w:rsidTr="003A48D2">
        <w:tc>
          <w:tcPr>
            <w:tcW w:w="9641" w:type="dxa"/>
            <w:gridSpan w:val="9"/>
            <w:tcBorders>
              <w:left w:val="single" w:sz="4" w:space="0" w:color="auto"/>
              <w:right w:val="single" w:sz="4" w:space="0" w:color="auto"/>
            </w:tcBorders>
          </w:tcPr>
          <w:p w14:paraId="5ED88140" w14:textId="77777777" w:rsidR="0051244D" w:rsidRDefault="0051244D" w:rsidP="003A48D2">
            <w:pPr>
              <w:pStyle w:val="CRCoverPage"/>
              <w:spacing w:after="0"/>
              <w:rPr>
                <w:noProof/>
                <w:sz w:val="8"/>
                <w:szCs w:val="8"/>
              </w:rPr>
            </w:pPr>
          </w:p>
        </w:tc>
      </w:tr>
      <w:tr w:rsidR="0051244D" w14:paraId="1180B3F0" w14:textId="77777777" w:rsidTr="003A48D2">
        <w:tc>
          <w:tcPr>
            <w:tcW w:w="142" w:type="dxa"/>
            <w:tcBorders>
              <w:left w:val="single" w:sz="4" w:space="0" w:color="auto"/>
            </w:tcBorders>
          </w:tcPr>
          <w:p w14:paraId="54CD3ED0" w14:textId="77777777" w:rsidR="0051244D" w:rsidRDefault="0051244D" w:rsidP="003A48D2">
            <w:pPr>
              <w:pStyle w:val="CRCoverPage"/>
              <w:spacing w:after="0"/>
              <w:jc w:val="right"/>
              <w:rPr>
                <w:noProof/>
              </w:rPr>
            </w:pPr>
          </w:p>
        </w:tc>
        <w:tc>
          <w:tcPr>
            <w:tcW w:w="1559" w:type="dxa"/>
            <w:shd w:val="pct30" w:color="FFFF00" w:fill="auto"/>
          </w:tcPr>
          <w:p w14:paraId="60EF89FA" w14:textId="77777777" w:rsidR="0051244D" w:rsidRPr="00410371" w:rsidRDefault="0051244D" w:rsidP="003A48D2">
            <w:pPr>
              <w:pStyle w:val="CRCoverPage"/>
              <w:spacing w:after="0"/>
              <w:jc w:val="right"/>
              <w:rPr>
                <w:b/>
                <w:noProof/>
                <w:sz w:val="28"/>
              </w:rPr>
            </w:pPr>
            <w:r w:rsidRPr="001B4E2C">
              <w:rPr>
                <w:b/>
                <w:noProof/>
                <w:sz w:val="28"/>
              </w:rPr>
              <w:t>38.3</w:t>
            </w:r>
            <w:r>
              <w:rPr>
                <w:b/>
                <w:noProof/>
                <w:sz w:val="28"/>
              </w:rPr>
              <w:t>31</w:t>
            </w:r>
          </w:p>
        </w:tc>
        <w:tc>
          <w:tcPr>
            <w:tcW w:w="709" w:type="dxa"/>
          </w:tcPr>
          <w:p w14:paraId="608D228C" w14:textId="77777777" w:rsidR="0051244D" w:rsidRDefault="0051244D" w:rsidP="003A48D2">
            <w:pPr>
              <w:pStyle w:val="CRCoverPage"/>
              <w:spacing w:after="0"/>
              <w:jc w:val="center"/>
              <w:rPr>
                <w:noProof/>
              </w:rPr>
            </w:pPr>
            <w:r>
              <w:rPr>
                <w:b/>
                <w:noProof/>
                <w:sz w:val="28"/>
              </w:rPr>
              <w:t>CR</w:t>
            </w:r>
          </w:p>
        </w:tc>
        <w:tc>
          <w:tcPr>
            <w:tcW w:w="1276" w:type="dxa"/>
            <w:shd w:val="pct30" w:color="FFFF00" w:fill="auto"/>
          </w:tcPr>
          <w:p w14:paraId="21732FD3" w14:textId="4AE52095" w:rsidR="0051244D" w:rsidRPr="00D17DA5" w:rsidRDefault="002C42BE" w:rsidP="003A48D2">
            <w:pPr>
              <w:pStyle w:val="CRCoverPage"/>
              <w:spacing w:after="0"/>
              <w:rPr>
                <w:rFonts w:eastAsia="Malgun Gothic"/>
                <w:noProof/>
                <w:lang w:eastAsia="ko-KR"/>
              </w:rPr>
            </w:pPr>
            <w:r>
              <w:rPr>
                <w:b/>
                <w:noProof/>
                <w:sz w:val="28"/>
              </w:rPr>
              <w:t>1494</w:t>
            </w:r>
          </w:p>
        </w:tc>
        <w:tc>
          <w:tcPr>
            <w:tcW w:w="709" w:type="dxa"/>
          </w:tcPr>
          <w:p w14:paraId="5AFE78C2" w14:textId="77777777" w:rsidR="0051244D" w:rsidRDefault="0051244D" w:rsidP="003A48D2">
            <w:pPr>
              <w:pStyle w:val="CRCoverPage"/>
              <w:tabs>
                <w:tab w:val="right" w:pos="625"/>
              </w:tabs>
              <w:spacing w:after="0"/>
              <w:jc w:val="center"/>
              <w:rPr>
                <w:noProof/>
              </w:rPr>
            </w:pPr>
            <w:r>
              <w:rPr>
                <w:b/>
                <w:bCs/>
                <w:noProof/>
                <w:sz w:val="28"/>
              </w:rPr>
              <w:t>rev</w:t>
            </w:r>
          </w:p>
        </w:tc>
        <w:tc>
          <w:tcPr>
            <w:tcW w:w="992" w:type="dxa"/>
            <w:shd w:val="pct30" w:color="FFFF00" w:fill="auto"/>
          </w:tcPr>
          <w:p w14:paraId="6F6B92C6" w14:textId="77777777" w:rsidR="0051244D" w:rsidRPr="00410371" w:rsidRDefault="0051244D" w:rsidP="003A48D2">
            <w:pPr>
              <w:pStyle w:val="CRCoverPage"/>
              <w:spacing w:after="0"/>
              <w:jc w:val="center"/>
              <w:rPr>
                <w:b/>
                <w:noProof/>
              </w:rPr>
            </w:pPr>
            <w:r>
              <w:rPr>
                <w:b/>
                <w:noProof/>
              </w:rPr>
              <w:t>-</w:t>
            </w:r>
          </w:p>
        </w:tc>
        <w:tc>
          <w:tcPr>
            <w:tcW w:w="2410" w:type="dxa"/>
          </w:tcPr>
          <w:p w14:paraId="0CEAB024" w14:textId="77777777" w:rsidR="0051244D" w:rsidRDefault="0051244D" w:rsidP="003A48D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741272" w14:textId="2876125E" w:rsidR="0051244D" w:rsidRPr="00FC50FF" w:rsidRDefault="0051244D" w:rsidP="003A48D2">
            <w:pPr>
              <w:pStyle w:val="CRCoverPage"/>
              <w:spacing w:after="0"/>
              <w:jc w:val="center"/>
              <w:rPr>
                <w:b/>
                <w:noProof/>
                <w:sz w:val="28"/>
              </w:rPr>
            </w:pPr>
            <w:r w:rsidRPr="00FC50FF">
              <w:rPr>
                <w:b/>
                <w:noProof/>
                <w:sz w:val="28"/>
              </w:rPr>
              <w:t>15.</w:t>
            </w:r>
            <w:r w:rsidR="0090566C">
              <w:rPr>
                <w:b/>
                <w:noProof/>
                <w:sz w:val="28"/>
              </w:rPr>
              <w:t>8</w:t>
            </w:r>
            <w:r w:rsidRPr="00FC50FF">
              <w:rPr>
                <w:b/>
                <w:noProof/>
                <w:sz w:val="28"/>
              </w:rPr>
              <w:t>.0</w:t>
            </w:r>
          </w:p>
        </w:tc>
        <w:tc>
          <w:tcPr>
            <w:tcW w:w="143" w:type="dxa"/>
            <w:tcBorders>
              <w:right w:val="single" w:sz="4" w:space="0" w:color="auto"/>
            </w:tcBorders>
          </w:tcPr>
          <w:p w14:paraId="59F4702F" w14:textId="77777777" w:rsidR="0051244D" w:rsidRDefault="0051244D" w:rsidP="003A48D2">
            <w:pPr>
              <w:pStyle w:val="CRCoverPage"/>
              <w:spacing w:after="0"/>
              <w:rPr>
                <w:noProof/>
              </w:rPr>
            </w:pPr>
          </w:p>
        </w:tc>
      </w:tr>
      <w:tr w:rsidR="0051244D" w14:paraId="042F7957" w14:textId="77777777" w:rsidTr="003A48D2">
        <w:tc>
          <w:tcPr>
            <w:tcW w:w="9641" w:type="dxa"/>
            <w:gridSpan w:val="9"/>
            <w:tcBorders>
              <w:left w:val="single" w:sz="4" w:space="0" w:color="auto"/>
              <w:right w:val="single" w:sz="4" w:space="0" w:color="auto"/>
            </w:tcBorders>
          </w:tcPr>
          <w:p w14:paraId="1183B124" w14:textId="77777777" w:rsidR="0051244D" w:rsidRDefault="0051244D" w:rsidP="003A48D2">
            <w:pPr>
              <w:pStyle w:val="CRCoverPage"/>
              <w:spacing w:after="0"/>
              <w:rPr>
                <w:noProof/>
              </w:rPr>
            </w:pPr>
          </w:p>
        </w:tc>
      </w:tr>
      <w:tr w:rsidR="0051244D" w14:paraId="60945280" w14:textId="77777777" w:rsidTr="003A48D2">
        <w:tc>
          <w:tcPr>
            <w:tcW w:w="9641" w:type="dxa"/>
            <w:gridSpan w:val="9"/>
            <w:tcBorders>
              <w:top w:val="single" w:sz="4" w:space="0" w:color="auto"/>
            </w:tcBorders>
          </w:tcPr>
          <w:p w14:paraId="2C4EA81E" w14:textId="77777777" w:rsidR="0051244D" w:rsidRPr="00F25D98" w:rsidRDefault="0051244D" w:rsidP="003A48D2">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51244D" w14:paraId="3B80730B" w14:textId="77777777" w:rsidTr="003A48D2">
        <w:tc>
          <w:tcPr>
            <w:tcW w:w="9641" w:type="dxa"/>
            <w:gridSpan w:val="9"/>
          </w:tcPr>
          <w:p w14:paraId="352DDCE8" w14:textId="77777777" w:rsidR="0051244D" w:rsidRDefault="0051244D" w:rsidP="003A48D2">
            <w:pPr>
              <w:pStyle w:val="CRCoverPage"/>
              <w:spacing w:after="0"/>
              <w:rPr>
                <w:noProof/>
                <w:sz w:val="8"/>
                <w:szCs w:val="8"/>
              </w:rPr>
            </w:pPr>
          </w:p>
        </w:tc>
      </w:tr>
    </w:tbl>
    <w:p w14:paraId="49CA40C4" w14:textId="77777777" w:rsidR="0051244D" w:rsidRDefault="0051244D" w:rsidP="0051244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1244D" w14:paraId="4A49287B" w14:textId="77777777" w:rsidTr="003A48D2">
        <w:tc>
          <w:tcPr>
            <w:tcW w:w="2835" w:type="dxa"/>
          </w:tcPr>
          <w:p w14:paraId="6F237BE3" w14:textId="77777777" w:rsidR="0051244D" w:rsidRDefault="0051244D" w:rsidP="003A48D2">
            <w:pPr>
              <w:pStyle w:val="CRCoverPage"/>
              <w:tabs>
                <w:tab w:val="right" w:pos="2751"/>
              </w:tabs>
              <w:spacing w:after="0"/>
              <w:rPr>
                <w:b/>
                <w:i/>
                <w:noProof/>
              </w:rPr>
            </w:pPr>
            <w:r>
              <w:rPr>
                <w:b/>
                <w:i/>
                <w:noProof/>
              </w:rPr>
              <w:t>Proposed change affects:</w:t>
            </w:r>
          </w:p>
        </w:tc>
        <w:tc>
          <w:tcPr>
            <w:tcW w:w="1418" w:type="dxa"/>
          </w:tcPr>
          <w:p w14:paraId="3F54A7C1" w14:textId="77777777" w:rsidR="0051244D" w:rsidRDefault="0051244D" w:rsidP="003A48D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DB46D5B" w14:textId="77777777" w:rsidR="0051244D" w:rsidRDefault="0051244D" w:rsidP="003A48D2">
            <w:pPr>
              <w:pStyle w:val="CRCoverPage"/>
              <w:spacing w:after="0"/>
              <w:jc w:val="center"/>
              <w:rPr>
                <w:b/>
                <w:caps/>
                <w:noProof/>
              </w:rPr>
            </w:pPr>
          </w:p>
        </w:tc>
        <w:tc>
          <w:tcPr>
            <w:tcW w:w="709" w:type="dxa"/>
            <w:tcBorders>
              <w:left w:val="single" w:sz="4" w:space="0" w:color="auto"/>
            </w:tcBorders>
          </w:tcPr>
          <w:p w14:paraId="7DD41884" w14:textId="77777777" w:rsidR="0051244D" w:rsidRDefault="0051244D" w:rsidP="003A48D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CBD85B3" w14:textId="77777777" w:rsidR="0051244D" w:rsidRDefault="0051244D" w:rsidP="003A48D2">
            <w:pPr>
              <w:pStyle w:val="CRCoverPage"/>
              <w:spacing w:after="0"/>
              <w:jc w:val="center"/>
              <w:rPr>
                <w:b/>
                <w:caps/>
                <w:noProof/>
              </w:rPr>
            </w:pPr>
            <w:r>
              <w:rPr>
                <w:b/>
                <w:caps/>
                <w:noProof/>
              </w:rPr>
              <w:t>X</w:t>
            </w:r>
          </w:p>
        </w:tc>
        <w:tc>
          <w:tcPr>
            <w:tcW w:w="2126" w:type="dxa"/>
          </w:tcPr>
          <w:p w14:paraId="1DBF06B6" w14:textId="77777777" w:rsidR="0051244D" w:rsidRDefault="0051244D" w:rsidP="003A48D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71300F" w14:textId="77777777" w:rsidR="0051244D" w:rsidRDefault="0051244D" w:rsidP="003A48D2">
            <w:pPr>
              <w:pStyle w:val="CRCoverPage"/>
              <w:spacing w:after="0"/>
              <w:jc w:val="center"/>
              <w:rPr>
                <w:b/>
                <w:caps/>
                <w:noProof/>
              </w:rPr>
            </w:pPr>
            <w:r>
              <w:rPr>
                <w:b/>
                <w:caps/>
                <w:noProof/>
              </w:rPr>
              <w:t>X</w:t>
            </w:r>
          </w:p>
        </w:tc>
        <w:tc>
          <w:tcPr>
            <w:tcW w:w="1418" w:type="dxa"/>
            <w:tcBorders>
              <w:left w:val="nil"/>
            </w:tcBorders>
          </w:tcPr>
          <w:p w14:paraId="454D9547" w14:textId="77777777" w:rsidR="0051244D" w:rsidRDefault="0051244D" w:rsidP="003A48D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6498DD" w14:textId="77777777" w:rsidR="0051244D" w:rsidRDefault="0051244D" w:rsidP="003A48D2">
            <w:pPr>
              <w:pStyle w:val="CRCoverPage"/>
              <w:spacing w:after="0"/>
              <w:jc w:val="center"/>
              <w:rPr>
                <w:b/>
                <w:bCs/>
                <w:caps/>
                <w:noProof/>
              </w:rPr>
            </w:pPr>
          </w:p>
        </w:tc>
      </w:tr>
    </w:tbl>
    <w:p w14:paraId="73A2DA7C" w14:textId="77777777" w:rsidR="0051244D" w:rsidRDefault="0051244D" w:rsidP="0051244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1244D" w14:paraId="512C379E" w14:textId="77777777" w:rsidTr="003A48D2">
        <w:tc>
          <w:tcPr>
            <w:tcW w:w="9640" w:type="dxa"/>
            <w:gridSpan w:val="11"/>
          </w:tcPr>
          <w:p w14:paraId="49A4C527" w14:textId="77777777" w:rsidR="0051244D" w:rsidRDefault="0051244D" w:rsidP="003A48D2">
            <w:pPr>
              <w:pStyle w:val="CRCoverPage"/>
              <w:spacing w:after="0"/>
              <w:rPr>
                <w:noProof/>
                <w:sz w:val="8"/>
                <w:szCs w:val="8"/>
              </w:rPr>
            </w:pPr>
          </w:p>
        </w:tc>
      </w:tr>
      <w:tr w:rsidR="0051244D" w14:paraId="5DBA7BD1" w14:textId="77777777" w:rsidTr="003A48D2">
        <w:tc>
          <w:tcPr>
            <w:tcW w:w="1843" w:type="dxa"/>
            <w:tcBorders>
              <w:top w:val="single" w:sz="4" w:space="0" w:color="auto"/>
              <w:left w:val="single" w:sz="4" w:space="0" w:color="auto"/>
            </w:tcBorders>
          </w:tcPr>
          <w:p w14:paraId="285E890F" w14:textId="77777777" w:rsidR="0051244D" w:rsidRDefault="0051244D" w:rsidP="003A48D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BCC410" w14:textId="3F9C5F38" w:rsidR="0051244D" w:rsidRDefault="006C7449" w:rsidP="003A48D2">
            <w:pPr>
              <w:pStyle w:val="CRCoverPage"/>
              <w:spacing w:after="0"/>
              <w:ind w:left="100"/>
              <w:rPr>
                <w:noProof/>
              </w:rPr>
            </w:pPr>
            <w:r w:rsidRPr="006C7449">
              <w:rPr>
                <w:noProof/>
              </w:rPr>
              <w:t>Introduction of CLI handling and RIM in TS38.331</w:t>
            </w:r>
          </w:p>
        </w:tc>
      </w:tr>
      <w:tr w:rsidR="0051244D" w14:paraId="634F1BF6" w14:textId="77777777" w:rsidTr="003A48D2">
        <w:tc>
          <w:tcPr>
            <w:tcW w:w="1843" w:type="dxa"/>
            <w:tcBorders>
              <w:left w:val="single" w:sz="4" w:space="0" w:color="auto"/>
            </w:tcBorders>
          </w:tcPr>
          <w:p w14:paraId="562CF13E" w14:textId="77777777" w:rsidR="0051244D" w:rsidRDefault="0051244D" w:rsidP="003A48D2">
            <w:pPr>
              <w:pStyle w:val="CRCoverPage"/>
              <w:spacing w:after="0"/>
              <w:rPr>
                <w:b/>
                <w:i/>
                <w:noProof/>
                <w:sz w:val="8"/>
                <w:szCs w:val="8"/>
              </w:rPr>
            </w:pPr>
          </w:p>
        </w:tc>
        <w:tc>
          <w:tcPr>
            <w:tcW w:w="7797" w:type="dxa"/>
            <w:gridSpan w:val="10"/>
            <w:tcBorders>
              <w:right w:val="single" w:sz="4" w:space="0" w:color="auto"/>
            </w:tcBorders>
          </w:tcPr>
          <w:p w14:paraId="152FBC15" w14:textId="77777777" w:rsidR="0051244D" w:rsidRDefault="0051244D" w:rsidP="003A48D2">
            <w:pPr>
              <w:pStyle w:val="CRCoverPage"/>
              <w:spacing w:after="0"/>
              <w:rPr>
                <w:noProof/>
                <w:sz w:val="8"/>
                <w:szCs w:val="8"/>
              </w:rPr>
            </w:pPr>
          </w:p>
        </w:tc>
      </w:tr>
      <w:tr w:rsidR="0051244D" w14:paraId="6298D477" w14:textId="77777777" w:rsidTr="003A48D2">
        <w:tc>
          <w:tcPr>
            <w:tcW w:w="1843" w:type="dxa"/>
            <w:tcBorders>
              <w:left w:val="single" w:sz="4" w:space="0" w:color="auto"/>
            </w:tcBorders>
          </w:tcPr>
          <w:p w14:paraId="6CF09E41" w14:textId="77777777" w:rsidR="0051244D" w:rsidRDefault="0051244D" w:rsidP="003A48D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5F42769" w14:textId="77777777" w:rsidR="0051244D" w:rsidRDefault="0051244D" w:rsidP="003A48D2">
            <w:pPr>
              <w:pStyle w:val="CRCoverPage"/>
              <w:spacing w:after="0"/>
              <w:ind w:left="100"/>
              <w:rPr>
                <w:noProof/>
              </w:rPr>
            </w:pPr>
            <w:r>
              <w:t>LGE</w:t>
            </w:r>
          </w:p>
        </w:tc>
      </w:tr>
      <w:tr w:rsidR="0051244D" w14:paraId="5323553E" w14:textId="77777777" w:rsidTr="003A48D2">
        <w:tc>
          <w:tcPr>
            <w:tcW w:w="1843" w:type="dxa"/>
            <w:tcBorders>
              <w:left w:val="single" w:sz="4" w:space="0" w:color="auto"/>
            </w:tcBorders>
          </w:tcPr>
          <w:p w14:paraId="1C1BB399" w14:textId="77777777" w:rsidR="0051244D" w:rsidRDefault="0051244D" w:rsidP="003A48D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DC5AA4E" w14:textId="77777777" w:rsidR="0051244D" w:rsidRDefault="0051244D" w:rsidP="003A48D2">
            <w:pPr>
              <w:pStyle w:val="CRCoverPage"/>
              <w:spacing w:after="0"/>
              <w:ind w:left="100"/>
              <w:rPr>
                <w:noProof/>
              </w:rPr>
            </w:pPr>
            <w:r>
              <w:t>R2</w:t>
            </w:r>
          </w:p>
        </w:tc>
      </w:tr>
      <w:tr w:rsidR="0051244D" w14:paraId="7D89C903" w14:textId="77777777" w:rsidTr="003A48D2">
        <w:tc>
          <w:tcPr>
            <w:tcW w:w="1843" w:type="dxa"/>
            <w:tcBorders>
              <w:left w:val="single" w:sz="4" w:space="0" w:color="auto"/>
            </w:tcBorders>
          </w:tcPr>
          <w:p w14:paraId="0D89FC60" w14:textId="77777777" w:rsidR="0051244D" w:rsidRDefault="0051244D" w:rsidP="003A48D2">
            <w:pPr>
              <w:pStyle w:val="CRCoverPage"/>
              <w:spacing w:after="0"/>
              <w:rPr>
                <w:b/>
                <w:i/>
                <w:noProof/>
                <w:sz w:val="8"/>
                <w:szCs w:val="8"/>
              </w:rPr>
            </w:pPr>
          </w:p>
        </w:tc>
        <w:tc>
          <w:tcPr>
            <w:tcW w:w="7797" w:type="dxa"/>
            <w:gridSpan w:val="10"/>
            <w:tcBorders>
              <w:right w:val="single" w:sz="4" w:space="0" w:color="auto"/>
            </w:tcBorders>
          </w:tcPr>
          <w:p w14:paraId="01A3A1FB" w14:textId="77777777" w:rsidR="0051244D" w:rsidRDefault="0051244D" w:rsidP="003A48D2">
            <w:pPr>
              <w:pStyle w:val="CRCoverPage"/>
              <w:spacing w:after="0"/>
              <w:rPr>
                <w:noProof/>
                <w:sz w:val="8"/>
                <w:szCs w:val="8"/>
              </w:rPr>
            </w:pPr>
          </w:p>
        </w:tc>
      </w:tr>
      <w:tr w:rsidR="0051244D" w14:paraId="17E97300" w14:textId="77777777" w:rsidTr="003A48D2">
        <w:tc>
          <w:tcPr>
            <w:tcW w:w="1843" w:type="dxa"/>
            <w:tcBorders>
              <w:left w:val="single" w:sz="4" w:space="0" w:color="auto"/>
            </w:tcBorders>
          </w:tcPr>
          <w:p w14:paraId="29F16616" w14:textId="77777777" w:rsidR="0051244D" w:rsidRDefault="0051244D" w:rsidP="003A48D2">
            <w:pPr>
              <w:pStyle w:val="CRCoverPage"/>
              <w:tabs>
                <w:tab w:val="right" w:pos="1759"/>
              </w:tabs>
              <w:spacing w:after="0"/>
              <w:rPr>
                <w:b/>
                <w:i/>
                <w:noProof/>
              </w:rPr>
            </w:pPr>
            <w:r>
              <w:rPr>
                <w:b/>
                <w:i/>
                <w:noProof/>
              </w:rPr>
              <w:t>Work item code:</w:t>
            </w:r>
          </w:p>
        </w:tc>
        <w:tc>
          <w:tcPr>
            <w:tcW w:w="3686" w:type="dxa"/>
            <w:gridSpan w:val="5"/>
            <w:shd w:val="pct30" w:color="FFFF00" w:fill="auto"/>
          </w:tcPr>
          <w:p w14:paraId="2CE631E2" w14:textId="77777777" w:rsidR="0051244D" w:rsidRPr="00C76208" w:rsidRDefault="0051244D" w:rsidP="003A48D2">
            <w:pPr>
              <w:pStyle w:val="CRCoverPage"/>
              <w:spacing w:after="0"/>
              <w:ind w:left="100"/>
              <w:rPr>
                <w:noProof/>
                <w:highlight w:val="yellow"/>
              </w:rPr>
            </w:pPr>
            <w:r w:rsidRPr="00C50406">
              <w:t>NR_CLI_RIM</w:t>
            </w:r>
          </w:p>
        </w:tc>
        <w:tc>
          <w:tcPr>
            <w:tcW w:w="567" w:type="dxa"/>
            <w:tcBorders>
              <w:left w:val="nil"/>
            </w:tcBorders>
          </w:tcPr>
          <w:p w14:paraId="1614876B" w14:textId="77777777" w:rsidR="0051244D" w:rsidRDefault="0051244D" w:rsidP="003A48D2">
            <w:pPr>
              <w:pStyle w:val="CRCoverPage"/>
              <w:spacing w:after="0"/>
              <w:ind w:right="100"/>
              <w:rPr>
                <w:noProof/>
              </w:rPr>
            </w:pPr>
          </w:p>
        </w:tc>
        <w:tc>
          <w:tcPr>
            <w:tcW w:w="1417" w:type="dxa"/>
            <w:gridSpan w:val="3"/>
            <w:tcBorders>
              <w:left w:val="nil"/>
            </w:tcBorders>
          </w:tcPr>
          <w:p w14:paraId="2C9BBEF5" w14:textId="77777777" w:rsidR="0051244D" w:rsidRDefault="0051244D" w:rsidP="003A48D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F9817C" w14:textId="4056F468" w:rsidR="0051244D" w:rsidRPr="00C76208" w:rsidRDefault="0051244D" w:rsidP="0090566C">
            <w:pPr>
              <w:pStyle w:val="CRCoverPage"/>
              <w:spacing w:after="0"/>
              <w:rPr>
                <w:noProof/>
                <w:highlight w:val="yellow"/>
              </w:rPr>
            </w:pPr>
            <w:r>
              <w:rPr>
                <w:noProof/>
              </w:rPr>
              <w:t xml:space="preserve"> 20</w:t>
            </w:r>
            <w:r w:rsidR="0090566C">
              <w:rPr>
                <w:noProof/>
              </w:rPr>
              <w:t>20</w:t>
            </w:r>
            <w:r>
              <w:rPr>
                <w:noProof/>
              </w:rPr>
              <w:t>-</w:t>
            </w:r>
            <w:r w:rsidR="0090566C">
              <w:rPr>
                <w:noProof/>
              </w:rPr>
              <w:t>01</w:t>
            </w:r>
            <w:r>
              <w:rPr>
                <w:noProof/>
              </w:rPr>
              <w:t>-</w:t>
            </w:r>
            <w:r w:rsidR="0090566C" w:rsidRPr="0090566C">
              <w:rPr>
                <w:noProof/>
              </w:rPr>
              <w:t>28</w:t>
            </w:r>
          </w:p>
        </w:tc>
      </w:tr>
      <w:tr w:rsidR="0051244D" w14:paraId="20E8F4F3" w14:textId="77777777" w:rsidTr="003A48D2">
        <w:tc>
          <w:tcPr>
            <w:tcW w:w="1843" w:type="dxa"/>
            <w:tcBorders>
              <w:left w:val="single" w:sz="4" w:space="0" w:color="auto"/>
            </w:tcBorders>
          </w:tcPr>
          <w:p w14:paraId="71ED91B3" w14:textId="77777777" w:rsidR="0051244D" w:rsidRDefault="0051244D" w:rsidP="003A48D2">
            <w:pPr>
              <w:pStyle w:val="CRCoverPage"/>
              <w:spacing w:after="0"/>
              <w:rPr>
                <w:b/>
                <w:i/>
                <w:noProof/>
                <w:sz w:val="8"/>
                <w:szCs w:val="8"/>
              </w:rPr>
            </w:pPr>
          </w:p>
        </w:tc>
        <w:tc>
          <w:tcPr>
            <w:tcW w:w="1986" w:type="dxa"/>
            <w:gridSpan w:val="4"/>
          </w:tcPr>
          <w:p w14:paraId="41FB83E7" w14:textId="77777777" w:rsidR="0051244D" w:rsidRDefault="0051244D" w:rsidP="003A48D2">
            <w:pPr>
              <w:pStyle w:val="CRCoverPage"/>
              <w:spacing w:after="0"/>
              <w:rPr>
                <w:noProof/>
                <w:sz w:val="8"/>
                <w:szCs w:val="8"/>
              </w:rPr>
            </w:pPr>
          </w:p>
        </w:tc>
        <w:tc>
          <w:tcPr>
            <w:tcW w:w="2267" w:type="dxa"/>
            <w:gridSpan w:val="2"/>
          </w:tcPr>
          <w:p w14:paraId="690002C4" w14:textId="77777777" w:rsidR="0051244D" w:rsidRDefault="0051244D" w:rsidP="003A48D2">
            <w:pPr>
              <w:pStyle w:val="CRCoverPage"/>
              <w:spacing w:after="0"/>
              <w:rPr>
                <w:noProof/>
                <w:sz w:val="8"/>
                <w:szCs w:val="8"/>
              </w:rPr>
            </w:pPr>
          </w:p>
        </w:tc>
        <w:tc>
          <w:tcPr>
            <w:tcW w:w="1417" w:type="dxa"/>
            <w:gridSpan w:val="3"/>
          </w:tcPr>
          <w:p w14:paraId="40770ED7" w14:textId="77777777" w:rsidR="0051244D" w:rsidRDefault="0051244D" w:rsidP="003A48D2">
            <w:pPr>
              <w:pStyle w:val="CRCoverPage"/>
              <w:spacing w:after="0"/>
              <w:rPr>
                <w:noProof/>
                <w:sz w:val="8"/>
                <w:szCs w:val="8"/>
              </w:rPr>
            </w:pPr>
          </w:p>
        </w:tc>
        <w:tc>
          <w:tcPr>
            <w:tcW w:w="2127" w:type="dxa"/>
            <w:tcBorders>
              <w:right w:val="single" w:sz="4" w:space="0" w:color="auto"/>
            </w:tcBorders>
          </w:tcPr>
          <w:p w14:paraId="32812EB0" w14:textId="77777777" w:rsidR="0051244D" w:rsidRDefault="0051244D" w:rsidP="003A48D2">
            <w:pPr>
              <w:pStyle w:val="CRCoverPage"/>
              <w:spacing w:after="0"/>
              <w:rPr>
                <w:noProof/>
                <w:sz w:val="8"/>
                <w:szCs w:val="8"/>
              </w:rPr>
            </w:pPr>
          </w:p>
        </w:tc>
      </w:tr>
      <w:tr w:rsidR="0051244D" w14:paraId="785EED55" w14:textId="77777777" w:rsidTr="003A48D2">
        <w:trPr>
          <w:cantSplit/>
        </w:trPr>
        <w:tc>
          <w:tcPr>
            <w:tcW w:w="1843" w:type="dxa"/>
            <w:tcBorders>
              <w:left w:val="single" w:sz="4" w:space="0" w:color="auto"/>
            </w:tcBorders>
          </w:tcPr>
          <w:p w14:paraId="2409CE0B" w14:textId="77777777" w:rsidR="0051244D" w:rsidRDefault="0051244D" w:rsidP="003A48D2">
            <w:pPr>
              <w:pStyle w:val="CRCoverPage"/>
              <w:tabs>
                <w:tab w:val="right" w:pos="1759"/>
              </w:tabs>
              <w:spacing w:after="0"/>
              <w:rPr>
                <w:b/>
                <w:i/>
                <w:noProof/>
              </w:rPr>
            </w:pPr>
            <w:r>
              <w:rPr>
                <w:b/>
                <w:i/>
                <w:noProof/>
              </w:rPr>
              <w:t>Category:</w:t>
            </w:r>
          </w:p>
        </w:tc>
        <w:tc>
          <w:tcPr>
            <w:tcW w:w="851" w:type="dxa"/>
            <w:shd w:val="pct30" w:color="FFFF00" w:fill="auto"/>
          </w:tcPr>
          <w:p w14:paraId="27324594" w14:textId="77777777" w:rsidR="0051244D" w:rsidRPr="00C76208" w:rsidRDefault="0051244D" w:rsidP="003A48D2">
            <w:pPr>
              <w:pStyle w:val="CRCoverPage"/>
              <w:spacing w:after="0"/>
              <w:ind w:left="100" w:right="-609"/>
              <w:rPr>
                <w:b/>
                <w:noProof/>
                <w:highlight w:val="yellow"/>
              </w:rPr>
            </w:pPr>
            <w:r w:rsidRPr="00C50406">
              <w:rPr>
                <w:b/>
                <w:noProof/>
              </w:rPr>
              <w:t>B</w:t>
            </w:r>
          </w:p>
        </w:tc>
        <w:tc>
          <w:tcPr>
            <w:tcW w:w="3402" w:type="dxa"/>
            <w:gridSpan w:val="5"/>
            <w:tcBorders>
              <w:left w:val="nil"/>
            </w:tcBorders>
          </w:tcPr>
          <w:p w14:paraId="4EA4007A" w14:textId="77777777" w:rsidR="0051244D" w:rsidRDefault="0051244D" w:rsidP="003A48D2">
            <w:pPr>
              <w:pStyle w:val="CRCoverPage"/>
              <w:spacing w:after="0"/>
              <w:rPr>
                <w:noProof/>
              </w:rPr>
            </w:pPr>
          </w:p>
        </w:tc>
        <w:tc>
          <w:tcPr>
            <w:tcW w:w="1417" w:type="dxa"/>
            <w:gridSpan w:val="3"/>
            <w:tcBorders>
              <w:left w:val="nil"/>
            </w:tcBorders>
          </w:tcPr>
          <w:p w14:paraId="04B32DA1" w14:textId="77777777" w:rsidR="0051244D" w:rsidRDefault="0051244D" w:rsidP="003A48D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8EA1CC7" w14:textId="77777777" w:rsidR="0051244D" w:rsidRPr="00C76208" w:rsidRDefault="0051244D" w:rsidP="003A48D2">
            <w:pPr>
              <w:pStyle w:val="CRCoverPage"/>
              <w:spacing w:after="0"/>
              <w:ind w:left="100"/>
              <w:rPr>
                <w:noProof/>
                <w:highlight w:val="yellow"/>
              </w:rPr>
            </w:pPr>
            <w:r w:rsidRPr="00C50406">
              <w:rPr>
                <w:noProof/>
              </w:rPr>
              <w:t>Rel-1</w:t>
            </w:r>
            <w:r>
              <w:rPr>
                <w:noProof/>
              </w:rPr>
              <w:t>6</w:t>
            </w:r>
          </w:p>
        </w:tc>
      </w:tr>
      <w:tr w:rsidR="0051244D" w14:paraId="779DB518" w14:textId="77777777" w:rsidTr="003A48D2">
        <w:tc>
          <w:tcPr>
            <w:tcW w:w="1843" w:type="dxa"/>
            <w:tcBorders>
              <w:left w:val="single" w:sz="4" w:space="0" w:color="auto"/>
              <w:bottom w:val="single" w:sz="4" w:space="0" w:color="auto"/>
            </w:tcBorders>
          </w:tcPr>
          <w:p w14:paraId="6CC3DD6C" w14:textId="77777777" w:rsidR="0051244D" w:rsidRDefault="0051244D" w:rsidP="003A48D2">
            <w:pPr>
              <w:pStyle w:val="CRCoverPage"/>
              <w:spacing w:after="0"/>
              <w:rPr>
                <w:b/>
                <w:i/>
                <w:noProof/>
              </w:rPr>
            </w:pPr>
          </w:p>
        </w:tc>
        <w:tc>
          <w:tcPr>
            <w:tcW w:w="4677" w:type="dxa"/>
            <w:gridSpan w:val="8"/>
            <w:tcBorders>
              <w:bottom w:val="single" w:sz="4" w:space="0" w:color="auto"/>
            </w:tcBorders>
          </w:tcPr>
          <w:p w14:paraId="311268B4" w14:textId="77777777" w:rsidR="0051244D" w:rsidRDefault="0051244D" w:rsidP="003A48D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A478D98" w14:textId="77777777" w:rsidR="0051244D" w:rsidRDefault="0051244D" w:rsidP="003A48D2">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60FCFA5" w14:textId="77777777" w:rsidR="0051244D" w:rsidRPr="007C2097" w:rsidRDefault="0051244D" w:rsidP="003A48D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1244D" w14:paraId="1C122D79" w14:textId="77777777" w:rsidTr="003A48D2">
        <w:tc>
          <w:tcPr>
            <w:tcW w:w="1843" w:type="dxa"/>
          </w:tcPr>
          <w:p w14:paraId="783956D9" w14:textId="77777777" w:rsidR="0051244D" w:rsidRDefault="0051244D" w:rsidP="003A48D2">
            <w:pPr>
              <w:pStyle w:val="CRCoverPage"/>
              <w:spacing w:after="0"/>
              <w:rPr>
                <w:b/>
                <w:i/>
                <w:noProof/>
                <w:sz w:val="8"/>
                <w:szCs w:val="8"/>
              </w:rPr>
            </w:pPr>
          </w:p>
        </w:tc>
        <w:tc>
          <w:tcPr>
            <w:tcW w:w="7797" w:type="dxa"/>
            <w:gridSpan w:val="10"/>
          </w:tcPr>
          <w:p w14:paraId="4AC5A9DC" w14:textId="77777777" w:rsidR="0051244D" w:rsidRDefault="0051244D" w:rsidP="003A48D2">
            <w:pPr>
              <w:pStyle w:val="CRCoverPage"/>
              <w:spacing w:after="0"/>
              <w:rPr>
                <w:noProof/>
                <w:sz w:val="8"/>
                <w:szCs w:val="8"/>
              </w:rPr>
            </w:pPr>
          </w:p>
        </w:tc>
      </w:tr>
      <w:tr w:rsidR="0051244D" w14:paraId="4B12CC44" w14:textId="77777777" w:rsidTr="003A48D2">
        <w:tc>
          <w:tcPr>
            <w:tcW w:w="2694" w:type="dxa"/>
            <w:gridSpan w:val="2"/>
            <w:tcBorders>
              <w:top w:val="single" w:sz="4" w:space="0" w:color="auto"/>
              <w:left w:val="single" w:sz="4" w:space="0" w:color="auto"/>
            </w:tcBorders>
          </w:tcPr>
          <w:p w14:paraId="0067388D" w14:textId="77777777" w:rsidR="0051244D" w:rsidRDefault="0051244D" w:rsidP="003A48D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2F1388A" w14:textId="77777777" w:rsidR="0051244D" w:rsidRDefault="0051244D" w:rsidP="003A48D2">
            <w:pPr>
              <w:pStyle w:val="CRCoverPage"/>
              <w:spacing w:after="0"/>
              <w:ind w:left="100"/>
              <w:rPr>
                <w:noProof/>
              </w:rPr>
            </w:pPr>
            <w:r>
              <w:rPr>
                <w:noProof/>
              </w:rPr>
              <w:t>To introduce measurement for cross link interference (CLI)</w:t>
            </w:r>
          </w:p>
        </w:tc>
      </w:tr>
      <w:tr w:rsidR="0051244D" w14:paraId="089946A4" w14:textId="77777777" w:rsidTr="003A48D2">
        <w:tc>
          <w:tcPr>
            <w:tcW w:w="2694" w:type="dxa"/>
            <w:gridSpan w:val="2"/>
            <w:tcBorders>
              <w:left w:val="single" w:sz="4" w:space="0" w:color="auto"/>
            </w:tcBorders>
          </w:tcPr>
          <w:p w14:paraId="2B333583" w14:textId="77777777" w:rsidR="0051244D" w:rsidRDefault="0051244D" w:rsidP="003A48D2">
            <w:pPr>
              <w:pStyle w:val="CRCoverPage"/>
              <w:spacing w:after="0"/>
              <w:rPr>
                <w:b/>
                <w:i/>
                <w:noProof/>
                <w:sz w:val="8"/>
                <w:szCs w:val="8"/>
              </w:rPr>
            </w:pPr>
          </w:p>
        </w:tc>
        <w:tc>
          <w:tcPr>
            <w:tcW w:w="6946" w:type="dxa"/>
            <w:gridSpan w:val="9"/>
            <w:tcBorders>
              <w:right w:val="single" w:sz="4" w:space="0" w:color="auto"/>
            </w:tcBorders>
          </w:tcPr>
          <w:p w14:paraId="6698A25A" w14:textId="77777777" w:rsidR="0051244D" w:rsidRDefault="0051244D" w:rsidP="003A48D2">
            <w:pPr>
              <w:pStyle w:val="CRCoverPage"/>
              <w:spacing w:after="0"/>
              <w:rPr>
                <w:noProof/>
                <w:sz w:val="8"/>
                <w:szCs w:val="8"/>
              </w:rPr>
            </w:pPr>
          </w:p>
        </w:tc>
      </w:tr>
      <w:tr w:rsidR="0051244D" w14:paraId="18E43B67" w14:textId="77777777" w:rsidTr="003A48D2">
        <w:tc>
          <w:tcPr>
            <w:tcW w:w="2694" w:type="dxa"/>
            <w:gridSpan w:val="2"/>
            <w:tcBorders>
              <w:left w:val="single" w:sz="4" w:space="0" w:color="auto"/>
            </w:tcBorders>
          </w:tcPr>
          <w:p w14:paraId="7B37C349" w14:textId="77777777" w:rsidR="0051244D" w:rsidRDefault="0051244D" w:rsidP="003A48D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54BD330" w14:textId="77777777" w:rsidR="0051244D" w:rsidRDefault="0051244D" w:rsidP="003A48D2">
            <w:pPr>
              <w:pStyle w:val="CRCoverPage"/>
              <w:spacing w:after="0"/>
              <w:ind w:left="100"/>
              <w:rPr>
                <w:noProof/>
              </w:rPr>
            </w:pPr>
            <w:r>
              <w:rPr>
                <w:noProof/>
              </w:rPr>
              <w:t>Add procedures for SRS-RSRP measurement and CLI-RSSI measurement.</w:t>
            </w:r>
          </w:p>
          <w:p w14:paraId="68F1A217" w14:textId="77777777" w:rsidR="0051244D" w:rsidRPr="001C0352" w:rsidRDefault="0051244D" w:rsidP="003A48D2">
            <w:pPr>
              <w:pStyle w:val="CRCoverPage"/>
              <w:spacing w:after="0"/>
              <w:rPr>
                <w:noProof/>
              </w:rPr>
            </w:pPr>
          </w:p>
        </w:tc>
      </w:tr>
      <w:tr w:rsidR="0051244D" w14:paraId="090BB3F7" w14:textId="77777777" w:rsidTr="003A48D2">
        <w:tc>
          <w:tcPr>
            <w:tcW w:w="2694" w:type="dxa"/>
            <w:gridSpan w:val="2"/>
            <w:tcBorders>
              <w:left w:val="single" w:sz="4" w:space="0" w:color="auto"/>
            </w:tcBorders>
          </w:tcPr>
          <w:p w14:paraId="06C7993E" w14:textId="77777777" w:rsidR="0051244D" w:rsidRDefault="0051244D" w:rsidP="003A48D2">
            <w:pPr>
              <w:pStyle w:val="CRCoverPage"/>
              <w:spacing w:after="0"/>
              <w:rPr>
                <w:b/>
                <w:i/>
                <w:noProof/>
                <w:sz w:val="8"/>
                <w:szCs w:val="8"/>
              </w:rPr>
            </w:pPr>
          </w:p>
        </w:tc>
        <w:tc>
          <w:tcPr>
            <w:tcW w:w="6946" w:type="dxa"/>
            <w:gridSpan w:val="9"/>
            <w:tcBorders>
              <w:right w:val="single" w:sz="4" w:space="0" w:color="auto"/>
            </w:tcBorders>
          </w:tcPr>
          <w:p w14:paraId="324E8331" w14:textId="77777777" w:rsidR="0051244D" w:rsidRDefault="0051244D" w:rsidP="003A48D2">
            <w:pPr>
              <w:pStyle w:val="CRCoverPage"/>
              <w:spacing w:after="0"/>
              <w:rPr>
                <w:noProof/>
                <w:sz w:val="8"/>
                <w:szCs w:val="8"/>
              </w:rPr>
            </w:pPr>
          </w:p>
        </w:tc>
      </w:tr>
      <w:tr w:rsidR="0051244D" w14:paraId="390DCED7" w14:textId="77777777" w:rsidTr="003A48D2">
        <w:tc>
          <w:tcPr>
            <w:tcW w:w="2694" w:type="dxa"/>
            <w:gridSpan w:val="2"/>
            <w:tcBorders>
              <w:left w:val="single" w:sz="4" w:space="0" w:color="auto"/>
              <w:bottom w:val="single" w:sz="4" w:space="0" w:color="auto"/>
            </w:tcBorders>
          </w:tcPr>
          <w:p w14:paraId="2103B0F2" w14:textId="77777777" w:rsidR="0051244D" w:rsidRDefault="0051244D" w:rsidP="003A48D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5A7FFD1" w14:textId="77777777" w:rsidR="0051244D" w:rsidRDefault="0051244D" w:rsidP="003A48D2">
            <w:pPr>
              <w:pStyle w:val="CRCoverPage"/>
              <w:spacing w:after="0"/>
              <w:ind w:left="100"/>
              <w:rPr>
                <w:noProof/>
              </w:rPr>
            </w:pPr>
            <w:r>
              <w:rPr>
                <w:noProof/>
              </w:rPr>
              <w:t xml:space="preserve">Cross Link Interference handling is not supported in Rel-16.  </w:t>
            </w:r>
          </w:p>
        </w:tc>
      </w:tr>
      <w:tr w:rsidR="0051244D" w14:paraId="5BD3B5A1" w14:textId="77777777" w:rsidTr="003A48D2">
        <w:tc>
          <w:tcPr>
            <w:tcW w:w="2694" w:type="dxa"/>
            <w:gridSpan w:val="2"/>
          </w:tcPr>
          <w:p w14:paraId="61C4E6BE" w14:textId="77777777" w:rsidR="0051244D" w:rsidRDefault="0051244D" w:rsidP="003A48D2">
            <w:pPr>
              <w:pStyle w:val="CRCoverPage"/>
              <w:spacing w:after="0"/>
              <w:rPr>
                <w:b/>
                <w:i/>
                <w:noProof/>
                <w:sz w:val="8"/>
                <w:szCs w:val="8"/>
              </w:rPr>
            </w:pPr>
          </w:p>
        </w:tc>
        <w:tc>
          <w:tcPr>
            <w:tcW w:w="6946" w:type="dxa"/>
            <w:gridSpan w:val="9"/>
          </w:tcPr>
          <w:p w14:paraId="59D502A7" w14:textId="77777777" w:rsidR="0051244D" w:rsidRDefault="0051244D" w:rsidP="003A48D2">
            <w:pPr>
              <w:pStyle w:val="CRCoverPage"/>
              <w:spacing w:after="0"/>
              <w:rPr>
                <w:noProof/>
                <w:sz w:val="8"/>
                <w:szCs w:val="8"/>
              </w:rPr>
            </w:pPr>
          </w:p>
        </w:tc>
      </w:tr>
      <w:tr w:rsidR="0051244D" w14:paraId="0D14398B" w14:textId="77777777" w:rsidTr="003A48D2">
        <w:tc>
          <w:tcPr>
            <w:tcW w:w="2694" w:type="dxa"/>
            <w:gridSpan w:val="2"/>
            <w:tcBorders>
              <w:top w:val="single" w:sz="4" w:space="0" w:color="auto"/>
              <w:left w:val="single" w:sz="4" w:space="0" w:color="auto"/>
            </w:tcBorders>
          </w:tcPr>
          <w:p w14:paraId="63EBD015" w14:textId="77777777" w:rsidR="0051244D" w:rsidRDefault="0051244D" w:rsidP="003A48D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9A935D" w14:textId="16741FF6" w:rsidR="0051244D" w:rsidRDefault="0051244D" w:rsidP="003A48D2">
            <w:pPr>
              <w:pStyle w:val="CRCoverPage"/>
              <w:spacing w:after="0"/>
              <w:ind w:left="100"/>
              <w:rPr>
                <w:noProof/>
              </w:rPr>
            </w:pPr>
            <w:r>
              <w:rPr>
                <w:noProof/>
              </w:rPr>
              <w:t>3.2, 5.5</w:t>
            </w:r>
            <w:r w:rsidR="00F5421B">
              <w:rPr>
                <w:noProof/>
              </w:rPr>
              <w:t>.1, 5.5.3.1, 5.5.3.2</w:t>
            </w:r>
            <w:r>
              <w:rPr>
                <w:noProof/>
              </w:rPr>
              <w:t xml:space="preserve">, </w:t>
            </w:r>
            <w:r w:rsidR="005F7796">
              <w:rPr>
                <w:noProof/>
              </w:rPr>
              <w:t xml:space="preserve">5.5.4.1, 5.5.4.10, 5.5.5.1, </w:t>
            </w:r>
            <w:r>
              <w:rPr>
                <w:noProof/>
              </w:rPr>
              <w:t>6.3.2, 6.4, 7.4, 11.2.2</w:t>
            </w:r>
          </w:p>
        </w:tc>
      </w:tr>
      <w:tr w:rsidR="0051244D" w14:paraId="79E876DA" w14:textId="77777777" w:rsidTr="003A48D2">
        <w:tc>
          <w:tcPr>
            <w:tcW w:w="2694" w:type="dxa"/>
            <w:gridSpan w:val="2"/>
            <w:tcBorders>
              <w:left w:val="single" w:sz="4" w:space="0" w:color="auto"/>
            </w:tcBorders>
          </w:tcPr>
          <w:p w14:paraId="5BF04C68" w14:textId="77777777" w:rsidR="0051244D" w:rsidRDefault="0051244D" w:rsidP="003A48D2">
            <w:pPr>
              <w:pStyle w:val="CRCoverPage"/>
              <w:spacing w:after="0"/>
              <w:rPr>
                <w:b/>
                <w:i/>
                <w:noProof/>
                <w:sz w:val="8"/>
                <w:szCs w:val="8"/>
              </w:rPr>
            </w:pPr>
          </w:p>
        </w:tc>
        <w:tc>
          <w:tcPr>
            <w:tcW w:w="6946" w:type="dxa"/>
            <w:gridSpan w:val="9"/>
            <w:tcBorders>
              <w:right w:val="single" w:sz="4" w:space="0" w:color="auto"/>
            </w:tcBorders>
          </w:tcPr>
          <w:p w14:paraId="2CB0137D" w14:textId="77777777" w:rsidR="0051244D" w:rsidRDefault="0051244D" w:rsidP="003A48D2">
            <w:pPr>
              <w:pStyle w:val="CRCoverPage"/>
              <w:spacing w:after="0"/>
              <w:rPr>
                <w:noProof/>
                <w:sz w:val="8"/>
                <w:szCs w:val="8"/>
              </w:rPr>
            </w:pPr>
          </w:p>
        </w:tc>
      </w:tr>
      <w:tr w:rsidR="0051244D" w14:paraId="7526CE1C" w14:textId="77777777" w:rsidTr="003A48D2">
        <w:tc>
          <w:tcPr>
            <w:tcW w:w="2694" w:type="dxa"/>
            <w:gridSpan w:val="2"/>
            <w:tcBorders>
              <w:left w:val="single" w:sz="4" w:space="0" w:color="auto"/>
            </w:tcBorders>
          </w:tcPr>
          <w:p w14:paraId="66247E3B" w14:textId="77777777" w:rsidR="0051244D" w:rsidRDefault="0051244D" w:rsidP="003A48D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10B9326" w14:textId="77777777" w:rsidR="0051244D" w:rsidRDefault="0051244D" w:rsidP="003A48D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418D9FE" w14:textId="77777777" w:rsidR="0051244D" w:rsidRDefault="0051244D" w:rsidP="003A48D2">
            <w:pPr>
              <w:pStyle w:val="CRCoverPage"/>
              <w:spacing w:after="0"/>
              <w:jc w:val="center"/>
              <w:rPr>
                <w:b/>
                <w:caps/>
                <w:noProof/>
              </w:rPr>
            </w:pPr>
            <w:r>
              <w:rPr>
                <w:b/>
                <w:caps/>
                <w:noProof/>
              </w:rPr>
              <w:t>N</w:t>
            </w:r>
          </w:p>
        </w:tc>
        <w:tc>
          <w:tcPr>
            <w:tcW w:w="2977" w:type="dxa"/>
            <w:gridSpan w:val="4"/>
          </w:tcPr>
          <w:p w14:paraId="586FC029" w14:textId="77777777" w:rsidR="0051244D" w:rsidRDefault="0051244D" w:rsidP="003A48D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22BCB65" w14:textId="77777777" w:rsidR="0051244D" w:rsidRDefault="0051244D" w:rsidP="003A48D2">
            <w:pPr>
              <w:pStyle w:val="CRCoverPage"/>
              <w:spacing w:after="0"/>
              <w:ind w:left="99"/>
              <w:rPr>
                <w:noProof/>
              </w:rPr>
            </w:pPr>
          </w:p>
        </w:tc>
      </w:tr>
      <w:tr w:rsidR="0051244D" w14:paraId="2F49FDC6" w14:textId="77777777" w:rsidTr="003A48D2">
        <w:tc>
          <w:tcPr>
            <w:tcW w:w="2694" w:type="dxa"/>
            <w:gridSpan w:val="2"/>
            <w:tcBorders>
              <w:left w:val="single" w:sz="4" w:space="0" w:color="auto"/>
            </w:tcBorders>
          </w:tcPr>
          <w:p w14:paraId="6CBE0201" w14:textId="77777777" w:rsidR="0051244D" w:rsidRDefault="0051244D" w:rsidP="003A48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05FC7B0" w14:textId="77777777" w:rsidR="0051244D" w:rsidRDefault="0051244D" w:rsidP="003A48D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7C975D" w14:textId="77777777" w:rsidR="0051244D" w:rsidRDefault="0051244D" w:rsidP="003A48D2">
            <w:pPr>
              <w:pStyle w:val="CRCoverPage"/>
              <w:spacing w:after="0"/>
              <w:jc w:val="center"/>
              <w:rPr>
                <w:b/>
                <w:caps/>
                <w:noProof/>
              </w:rPr>
            </w:pPr>
          </w:p>
        </w:tc>
        <w:tc>
          <w:tcPr>
            <w:tcW w:w="2977" w:type="dxa"/>
            <w:gridSpan w:val="4"/>
          </w:tcPr>
          <w:p w14:paraId="17C777E5" w14:textId="77777777" w:rsidR="0051244D" w:rsidRDefault="0051244D" w:rsidP="003A48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A4F4D01" w14:textId="77777777" w:rsidR="0051244D" w:rsidRDefault="0051244D" w:rsidP="003A48D2">
            <w:pPr>
              <w:pStyle w:val="CRCoverPage"/>
              <w:spacing w:after="0"/>
              <w:ind w:left="99"/>
              <w:rPr>
                <w:noProof/>
              </w:rPr>
            </w:pPr>
            <w:r>
              <w:rPr>
                <w:noProof/>
              </w:rPr>
              <w:t xml:space="preserve">TS 38.300 CR ... </w:t>
            </w:r>
          </w:p>
        </w:tc>
      </w:tr>
      <w:tr w:rsidR="0051244D" w14:paraId="207C67BF" w14:textId="77777777" w:rsidTr="003A48D2">
        <w:tc>
          <w:tcPr>
            <w:tcW w:w="2694" w:type="dxa"/>
            <w:gridSpan w:val="2"/>
            <w:tcBorders>
              <w:left w:val="single" w:sz="4" w:space="0" w:color="auto"/>
            </w:tcBorders>
          </w:tcPr>
          <w:p w14:paraId="449969AC" w14:textId="77777777" w:rsidR="0051244D" w:rsidRDefault="0051244D" w:rsidP="003A48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C77D608" w14:textId="77777777" w:rsidR="0051244D" w:rsidRDefault="0051244D" w:rsidP="003A48D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5AD5FC" w14:textId="77777777" w:rsidR="0051244D" w:rsidRDefault="0051244D" w:rsidP="003A48D2">
            <w:pPr>
              <w:pStyle w:val="CRCoverPage"/>
              <w:spacing w:after="0"/>
              <w:jc w:val="center"/>
              <w:rPr>
                <w:b/>
                <w:caps/>
                <w:noProof/>
              </w:rPr>
            </w:pPr>
          </w:p>
        </w:tc>
        <w:tc>
          <w:tcPr>
            <w:tcW w:w="2977" w:type="dxa"/>
            <w:gridSpan w:val="4"/>
          </w:tcPr>
          <w:p w14:paraId="33CFFFA9" w14:textId="77777777" w:rsidR="0051244D" w:rsidRDefault="0051244D" w:rsidP="003A48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D8FCB70" w14:textId="77777777" w:rsidR="0051244D" w:rsidRDefault="0051244D" w:rsidP="003A48D2">
            <w:pPr>
              <w:pStyle w:val="CRCoverPage"/>
              <w:spacing w:after="0"/>
              <w:ind w:left="99"/>
              <w:rPr>
                <w:noProof/>
              </w:rPr>
            </w:pPr>
            <w:r>
              <w:rPr>
                <w:noProof/>
              </w:rPr>
              <w:t xml:space="preserve">TS 38.306 CR ... </w:t>
            </w:r>
          </w:p>
        </w:tc>
      </w:tr>
      <w:tr w:rsidR="0051244D" w14:paraId="0E194B12" w14:textId="77777777" w:rsidTr="003A48D2">
        <w:tc>
          <w:tcPr>
            <w:tcW w:w="2694" w:type="dxa"/>
            <w:gridSpan w:val="2"/>
            <w:tcBorders>
              <w:left w:val="single" w:sz="4" w:space="0" w:color="auto"/>
            </w:tcBorders>
          </w:tcPr>
          <w:p w14:paraId="5FA4DEFB" w14:textId="77777777" w:rsidR="0051244D" w:rsidRDefault="0051244D" w:rsidP="003A48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30B1FCB" w14:textId="77777777" w:rsidR="0051244D" w:rsidRDefault="0051244D" w:rsidP="003A48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CF9C10" w14:textId="77777777" w:rsidR="0051244D" w:rsidRDefault="0051244D" w:rsidP="003A48D2">
            <w:pPr>
              <w:pStyle w:val="CRCoverPage"/>
              <w:spacing w:after="0"/>
              <w:jc w:val="center"/>
              <w:rPr>
                <w:b/>
                <w:caps/>
                <w:noProof/>
              </w:rPr>
            </w:pPr>
            <w:r>
              <w:rPr>
                <w:b/>
                <w:caps/>
                <w:noProof/>
              </w:rPr>
              <w:t>X</w:t>
            </w:r>
          </w:p>
        </w:tc>
        <w:tc>
          <w:tcPr>
            <w:tcW w:w="2977" w:type="dxa"/>
            <w:gridSpan w:val="4"/>
          </w:tcPr>
          <w:p w14:paraId="73A31289" w14:textId="77777777" w:rsidR="0051244D" w:rsidRDefault="0051244D" w:rsidP="003A48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20B145E" w14:textId="77777777" w:rsidR="0051244D" w:rsidRDefault="0051244D" w:rsidP="003A48D2">
            <w:pPr>
              <w:pStyle w:val="CRCoverPage"/>
              <w:spacing w:after="0"/>
              <w:ind w:left="99"/>
              <w:rPr>
                <w:noProof/>
              </w:rPr>
            </w:pPr>
            <w:r>
              <w:rPr>
                <w:noProof/>
              </w:rPr>
              <w:t xml:space="preserve">TS/TR ... CR ... </w:t>
            </w:r>
          </w:p>
        </w:tc>
      </w:tr>
      <w:tr w:rsidR="0051244D" w14:paraId="7AA06611" w14:textId="77777777" w:rsidTr="003A48D2">
        <w:tc>
          <w:tcPr>
            <w:tcW w:w="2694" w:type="dxa"/>
            <w:gridSpan w:val="2"/>
            <w:tcBorders>
              <w:left w:val="single" w:sz="4" w:space="0" w:color="auto"/>
            </w:tcBorders>
          </w:tcPr>
          <w:p w14:paraId="7B619ABF" w14:textId="77777777" w:rsidR="0051244D" w:rsidRDefault="0051244D" w:rsidP="003A48D2">
            <w:pPr>
              <w:pStyle w:val="CRCoverPage"/>
              <w:spacing w:after="0"/>
              <w:rPr>
                <w:b/>
                <w:i/>
                <w:noProof/>
              </w:rPr>
            </w:pPr>
          </w:p>
        </w:tc>
        <w:tc>
          <w:tcPr>
            <w:tcW w:w="6946" w:type="dxa"/>
            <w:gridSpan w:val="9"/>
            <w:tcBorders>
              <w:right w:val="single" w:sz="4" w:space="0" w:color="auto"/>
            </w:tcBorders>
          </w:tcPr>
          <w:p w14:paraId="6A7A8DD7" w14:textId="77777777" w:rsidR="0051244D" w:rsidRDefault="0051244D" w:rsidP="003A48D2">
            <w:pPr>
              <w:pStyle w:val="CRCoverPage"/>
              <w:spacing w:after="0"/>
              <w:rPr>
                <w:noProof/>
              </w:rPr>
            </w:pPr>
          </w:p>
        </w:tc>
      </w:tr>
      <w:tr w:rsidR="0051244D" w14:paraId="3D3B2BCE" w14:textId="77777777" w:rsidTr="003A48D2">
        <w:tc>
          <w:tcPr>
            <w:tcW w:w="2694" w:type="dxa"/>
            <w:gridSpan w:val="2"/>
            <w:tcBorders>
              <w:left w:val="single" w:sz="4" w:space="0" w:color="auto"/>
            </w:tcBorders>
          </w:tcPr>
          <w:p w14:paraId="767888C4" w14:textId="77777777" w:rsidR="0051244D" w:rsidRDefault="0051244D" w:rsidP="003A48D2">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0923CB4E" w14:textId="77777777" w:rsidR="0051244D" w:rsidRDefault="0051244D" w:rsidP="003A48D2">
            <w:pPr>
              <w:pStyle w:val="CRCoverPage"/>
              <w:spacing w:after="0"/>
              <w:ind w:left="100"/>
              <w:rPr>
                <w:noProof/>
              </w:rPr>
            </w:pPr>
          </w:p>
        </w:tc>
      </w:tr>
      <w:tr w:rsidR="0051244D" w14:paraId="38BD01FF" w14:textId="77777777" w:rsidTr="003A48D2">
        <w:tc>
          <w:tcPr>
            <w:tcW w:w="2694" w:type="dxa"/>
            <w:gridSpan w:val="2"/>
            <w:tcBorders>
              <w:left w:val="single" w:sz="4" w:space="0" w:color="auto"/>
              <w:bottom w:val="single" w:sz="4" w:space="0" w:color="auto"/>
            </w:tcBorders>
          </w:tcPr>
          <w:p w14:paraId="220C47B8" w14:textId="77777777" w:rsidR="0051244D" w:rsidRDefault="0051244D" w:rsidP="003A48D2">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4C281511" w14:textId="77777777" w:rsidR="0051244D" w:rsidRDefault="0051244D" w:rsidP="003A48D2">
            <w:pPr>
              <w:pStyle w:val="CRCoverPage"/>
              <w:spacing w:after="0"/>
              <w:rPr>
                <w:noProof/>
              </w:rPr>
            </w:pPr>
          </w:p>
        </w:tc>
      </w:tr>
      <w:bookmarkEnd w:id="0"/>
    </w:tbl>
    <w:p w14:paraId="46025ECA" w14:textId="77777777" w:rsidR="0051244D" w:rsidRDefault="0051244D" w:rsidP="0051244D"/>
    <w:p w14:paraId="5FE59A13" w14:textId="63FB4C57" w:rsidR="002C5D28" w:rsidRPr="00325D1F" w:rsidRDefault="0051244D" w:rsidP="0051244D">
      <w:pPr>
        <w:pStyle w:val="Heading2"/>
        <w:rPr>
          <w:rFonts w:eastAsia="MS Mincho"/>
          <w:lang w:val="en-GB"/>
        </w:rPr>
      </w:pPr>
      <w:r>
        <w:br w:type="page"/>
      </w:r>
      <w:r w:rsidR="002C5D28" w:rsidRPr="00325D1F">
        <w:rPr>
          <w:rFonts w:eastAsia="MS Mincho"/>
          <w:lang w:val="en-GB"/>
        </w:rPr>
        <w:lastRenderedPageBreak/>
        <w:t>3.2</w:t>
      </w:r>
      <w:r w:rsidR="002C5D28" w:rsidRPr="00325D1F">
        <w:rPr>
          <w:rFonts w:eastAsia="MS Mincho"/>
          <w:lang w:val="en-GB"/>
        </w:rPr>
        <w:tab/>
        <w:t>Abbreviations</w:t>
      </w:r>
      <w:bookmarkEnd w:id="1"/>
      <w:bookmarkEnd w:id="2"/>
    </w:p>
    <w:p w14:paraId="0654B288" w14:textId="7F764F95" w:rsidR="002C5D28" w:rsidRPr="00325D1F" w:rsidRDefault="002C5D28" w:rsidP="002C5D28">
      <w:pPr>
        <w:rPr>
          <w:rFonts w:eastAsia="MS Mincho"/>
        </w:rPr>
      </w:pPr>
      <w:r w:rsidRPr="00325D1F">
        <w:t>For the purposes of the present document, the abbreviations given in TR 21.905 [1] and the following apply. An abbreviation defined in the present document takes precedence over the definition of the same abbreviation, if any, in TR 21.905 [1].</w:t>
      </w:r>
    </w:p>
    <w:p w14:paraId="7A51C6E5" w14:textId="77777777" w:rsidR="002C5D28" w:rsidRPr="00325D1F" w:rsidRDefault="002C5D28" w:rsidP="002C5D28">
      <w:pPr>
        <w:pStyle w:val="EW"/>
      </w:pPr>
      <w:r w:rsidRPr="00325D1F">
        <w:t>5GC</w:t>
      </w:r>
      <w:r w:rsidRPr="00325D1F">
        <w:tab/>
        <w:t>5G Core Network</w:t>
      </w:r>
    </w:p>
    <w:p w14:paraId="2E4847F0" w14:textId="77777777" w:rsidR="002C5D28" w:rsidRPr="00325D1F" w:rsidRDefault="002C5D28" w:rsidP="002C5D28">
      <w:pPr>
        <w:pStyle w:val="EW"/>
      </w:pPr>
      <w:r w:rsidRPr="00325D1F">
        <w:t>ACK</w:t>
      </w:r>
      <w:r w:rsidRPr="00325D1F">
        <w:tab/>
        <w:t>Acknowledgement</w:t>
      </w:r>
    </w:p>
    <w:p w14:paraId="25FC88B2" w14:textId="77777777" w:rsidR="002C5D28" w:rsidRPr="00325D1F" w:rsidRDefault="002C5D28" w:rsidP="002C5D28">
      <w:pPr>
        <w:pStyle w:val="EW"/>
      </w:pPr>
      <w:r w:rsidRPr="00325D1F">
        <w:t>AM</w:t>
      </w:r>
      <w:r w:rsidRPr="00325D1F">
        <w:tab/>
        <w:t>Acknowledged Mode</w:t>
      </w:r>
    </w:p>
    <w:p w14:paraId="6414EB94" w14:textId="77777777" w:rsidR="002C5D28" w:rsidRPr="00325D1F" w:rsidRDefault="002C5D28" w:rsidP="002C5D28">
      <w:pPr>
        <w:pStyle w:val="EW"/>
      </w:pPr>
      <w:r w:rsidRPr="00325D1F">
        <w:t>ARQ</w:t>
      </w:r>
      <w:r w:rsidRPr="00325D1F">
        <w:tab/>
        <w:t>Automatic Repeat Request</w:t>
      </w:r>
    </w:p>
    <w:p w14:paraId="119E8195" w14:textId="77777777" w:rsidR="002C5D28" w:rsidRPr="00325D1F" w:rsidRDefault="002C5D28" w:rsidP="002C5D28">
      <w:pPr>
        <w:pStyle w:val="EW"/>
      </w:pPr>
      <w:r w:rsidRPr="00325D1F">
        <w:t>AS</w:t>
      </w:r>
      <w:r w:rsidRPr="00325D1F">
        <w:tab/>
        <w:t>Access Stratum</w:t>
      </w:r>
    </w:p>
    <w:p w14:paraId="08DDEB6D" w14:textId="77777777" w:rsidR="002C5D28" w:rsidRPr="00325D1F" w:rsidRDefault="002C5D28" w:rsidP="002C5D28">
      <w:pPr>
        <w:pStyle w:val="EW"/>
      </w:pPr>
      <w:r w:rsidRPr="00325D1F">
        <w:t>ASN.1</w:t>
      </w:r>
      <w:r w:rsidRPr="00325D1F">
        <w:tab/>
        <w:t>Abstract Syntax Notation One</w:t>
      </w:r>
    </w:p>
    <w:p w14:paraId="449D7436" w14:textId="77777777" w:rsidR="002C5D28" w:rsidRPr="00325D1F" w:rsidRDefault="002C5D28" w:rsidP="002C5D28">
      <w:pPr>
        <w:pStyle w:val="EW"/>
      </w:pPr>
      <w:r w:rsidRPr="00325D1F">
        <w:t>BLER</w:t>
      </w:r>
      <w:r w:rsidRPr="00325D1F">
        <w:tab/>
        <w:t>Block Error Rate</w:t>
      </w:r>
    </w:p>
    <w:p w14:paraId="67801D9F" w14:textId="77777777" w:rsidR="002C5D28" w:rsidRPr="00325D1F" w:rsidRDefault="002C5D28" w:rsidP="002C5D28">
      <w:pPr>
        <w:pStyle w:val="EW"/>
      </w:pPr>
      <w:r w:rsidRPr="00325D1F">
        <w:t>BWP</w:t>
      </w:r>
      <w:r w:rsidRPr="00325D1F">
        <w:tab/>
        <w:t>Bandwidth Part</w:t>
      </w:r>
    </w:p>
    <w:p w14:paraId="38FD4D14" w14:textId="77777777" w:rsidR="002C5D28" w:rsidRPr="00325D1F" w:rsidRDefault="002C5D28" w:rsidP="002C5D28">
      <w:pPr>
        <w:pStyle w:val="EW"/>
      </w:pPr>
      <w:r w:rsidRPr="00325D1F">
        <w:t>CA</w:t>
      </w:r>
      <w:r w:rsidRPr="00325D1F">
        <w:tab/>
        <w:t>Carrier Aggregation</w:t>
      </w:r>
    </w:p>
    <w:p w14:paraId="6882DCD1" w14:textId="77777777" w:rsidR="002C5D28" w:rsidRPr="00325D1F" w:rsidRDefault="002C5D28" w:rsidP="002C5D28">
      <w:pPr>
        <w:pStyle w:val="EW"/>
      </w:pPr>
      <w:r w:rsidRPr="00325D1F">
        <w:t>CCCH</w:t>
      </w:r>
      <w:r w:rsidRPr="00325D1F">
        <w:tab/>
        <w:t>Common Control Channel</w:t>
      </w:r>
    </w:p>
    <w:p w14:paraId="7F5E34FC" w14:textId="77777777" w:rsidR="002C5D28" w:rsidRPr="00325D1F" w:rsidRDefault="002C5D28" w:rsidP="002C5D28">
      <w:pPr>
        <w:pStyle w:val="EW"/>
      </w:pPr>
      <w:r w:rsidRPr="00325D1F">
        <w:t>CG</w:t>
      </w:r>
      <w:r w:rsidRPr="00325D1F">
        <w:tab/>
        <w:t>Cell Group</w:t>
      </w:r>
    </w:p>
    <w:p w14:paraId="7996791D" w14:textId="77777777" w:rsidR="00E96D1B" w:rsidRDefault="00E96D1B" w:rsidP="00E96D1B">
      <w:pPr>
        <w:pStyle w:val="EW"/>
        <w:rPr>
          <w:ins w:id="5" w:author="Sangwon Kim (LG)" w:date="2020-01-28T13:37:00Z"/>
        </w:rPr>
      </w:pPr>
      <w:ins w:id="6" w:author="Sangwon Kim (LG)" w:date="2020-01-28T13:37:00Z">
        <w:r>
          <w:t>CLI</w:t>
        </w:r>
        <w:r>
          <w:tab/>
        </w:r>
        <w:r>
          <w:tab/>
        </w:r>
        <w:r w:rsidRPr="009C07F4">
          <w:t>Cross Link Interference</w:t>
        </w:r>
        <w:r w:rsidRPr="0096519C">
          <w:t xml:space="preserve"> </w:t>
        </w:r>
      </w:ins>
    </w:p>
    <w:p w14:paraId="5C239970" w14:textId="77777777" w:rsidR="002C5D28" w:rsidRPr="00325D1F" w:rsidRDefault="002C5D28" w:rsidP="002C5D28">
      <w:pPr>
        <w:pStyle w:val="EW"/>
      </w:pPr>
      <w:r w:rsidRPr="00325D1F">
        <w:t>CMAS</w:t>
      </w:r>
      <w:r w:rsidRPr="00325D1F">
        <w:tab/>
        <w:t>Commercial Mobile Alert Service</w:t>
      </w:r>
    </w:p>
    <w:p w14:paraId="5CC23B1F" w14:textId="77777777" w:rsidR="002C5D28" w:rsidRPr="00325D1F" w:rsidRDefault="002C5D28" w:rsidP="002C5D28">
      <w:pPr>
        <w:pStyle w:val="EW"/>
      </w:pPr>
      <w:r w:rsidRPr="00325D1F">
        <w:t>CP</w:t>
      </w:r>
      <w:r w:rsidRPr="00325D1F">
        <w:tab/>
        <w:t>Control Plane</w:t>
      </w:r>
    </w:p>
    <w:p w14:paraId="22630182" w14:textId="77777777" w:rsidR="002C5D28" w:rsidRPr="00325D1F" w:rsidRDefault="002C5D28" w:rsidP="002C5D28">
      <w:pPr>
        <w:pStyle w:val="EW"/>
      </w:pPr>
      <w:r w:rsidRPr="00325D1F">
        <w:t>C-RNTI</w:t>
      </w:r>
      <w:r w:rsidRPr="00325D1F">
        <w:tab/>
        <w:t>Cell RNTI</w:t>
      </w:r>
    </w:p>
    <w:p w14:paraId="4B3DAB9F" w14:textId="77777777" w:rsidR="002C5D28" w:rsidRPr="00325D1F" w:rsidRDefault="002C5D28" w:rsidP="002C5D28">
      <w:pPr>
        <w:pStyle w:val="EW"/>
      </w:pPr>
      <w:r w:rsidRPr="00325D1F">
        <w:t>CSI</w:t>
      </w:r>
      <w:r w:rsidRPr="00325D1F">
        <w:tab/>
        <w:t>Channel State Information</w:t>
      </w:r>
    </w:p>
    <w:p w14:paraId="17EDD2F9" w14:textId="77777777" w:rsidR="002C5D28" w:rsidRPr="00325D1F" w:rsidRDefault="002C5D28" w:rsidP="002C5D28">
      <w:pPr>
        <w:pStyle w:val="EW"/>
      </w:pPr>
      <w:r w:rsidRPr="00325D1F">
        <w:t>DC</w:t>
      </w:r>
      <w:r w:rsidRPr="00325D1F">
        <w:tab/>
        <w:t>Dual Connectivity</w:t>
      </w:r>
    </w:p>
    <w:p w14:paraId="19C356A1" w14:textId="77777777" w:rsidR="002C5D28" w:rsidRPr="00325D1F" w:rsidRDefault="002C5D28" w:rsidP="002C5D28">
      <w:pPr>
        <w:pStyle w:val="EW"/>
      </w:pPr>
      <w:r w:rsidRPr="00325D1F">
        <w:t>DCCH</w:t>
      </w:r>
      <w:r w:rsidRPr="00325D1F">
        <w:tab/>
        <w:t>Dedicated Control Channel</w:t>
      </w:r>
    </w:p>
    <w:p w14:paraId="75DF0C7E" w14:textId="77777777" w:rsidR="002C5D28" w:rsidRPr="00325D1F" w:rsidRDefault="002C5D28" w:rsidP="002C5D28">
      <w:pPr>
        <w:pStyle w:val="EW"/>
      </w:pPr>
      <w:r w:rsidRPr="00325D1F">
        <w:t>DCI</w:t>
      </w:r>
      <w:r w:rsidRPr="00325D1F">
        <w:tab/>
        <w:t>Downlink Control Information</w:t>
      </w:r>
    </w:p>
    <w:p w14:paraId="08EF2BD9" w14:textId="77777777" w:rsidR="002C5D28" w:rsidRPr="00325D1F" w:rsidRDefault="002C5D28" w:rsidP="002C5D28">
      <w:pPr>
        <w:pStyle w:val="EW"/>
      </w:pPr>
      <w:r w:rsidRPr="00325D1F">
        <w:t>DL</w:t>
      </w:r>
      <w:r w:rsidRPr="00325D1F">
        <w:tab/>
        <w:t>Downlink</w:t>
      </w:r>
    </w:p>
    <w:p w14:paraId="5A71D0DD" w14:textId="77777777" w:rsidR="002C5D28" w:rsidRPr="00325D1F" w:rsidRDefault="002C5D28" w:rsidP="002C5D28">
      <w:pPr>
        <w:pStyle w:val="EW"/>
      </w:pPr>
      <w:r w:rsidRPr="00325D1F">
        <w:t>DL-SCH</w:t>
      </w:r>
      <w:r w:rsidRPr="00325D1F">
        <w:tab/>
        <w:t>Downlink Shared Channel</w:t>
      </w:r>
    </w:p>
    <w:p w14:paraId="5FC3C4F3" w14:textId="77777777" w:rsidR="003F2EA6" w:rsidRPr="00325D1F" w:rsidRDefault="003F2EA6" w:rsidP="003F2EA6">
      <w:pPr>
        <w:pStyle w:val="EW"/>
      </w:pPr>
      <w:r w:rsidRPr="00325D1F">
        <w:t>DM-RS</w:t>
      </w:r>
      <w:r w:rsidRPr="00325D1F">
        <w:tab/>
        <w:t>Demodulation Reference Signal</w:t>
      </w:r>
    </w:p>
    <w:p w14:paraId="5B668E7E" w14:textId="77777777" w:rsidR="002C5D28" w:rsidRPr="00325D1F" w:rsidRDefault="002C5D28" w:rsidP="002C5D28">
      <w:pPr>
        <w:pStyle w:val="EW"/>
      </w:pPr>
      <w:r w:rsidRPr="00325D1F">
        <w:t>DRB</w:t>
      </w:r>
      <w:r w:rsidRPr="00325D1F">
        <w:tab/>
        <w:t>(user) Data Radio Bearer</w:t>
      </w:r>
    </w:p>
    <w:p w14:paraId="08755A4F" w14:textId="77777777" w:rsidR="002C5D28" w:rsidRPr="00325D1F" w:rsidRDefault="002C5D28" w:rsidP="002C5D28">
      <w:pPr>
        <w:pStyle w:val="EW"/>
      </w:pPr>
      <w:r w:rsidRPr="00325D1F">
        <w:t>DRX</w:t>
      </w:r>
      <w:r w:rsidRPr="00325D1F">
        <w:tab/>
        <w:t>Discontinuous Reception</w:t>
      </w:r>
    </w:p>
    <w:p w14:paraId="191636B5" w14:textId="77777777" w:rsidR="002C5D28" w:rsidRPr="00325D1F" w:rsidRDefault="002C5D28" w:rsidP="002C5D28">
      <w:pPr>
        <w:pStyle w:val="EW"/>
      </w:pPr>
      <w:r w:rsidRPr="00325D1F">
        <w:t>DTCH</w:t>
      </w:r>
      <w:r w:rsidRPr="00325D1F">
        <w:tab/>
        <w:t>Dedicated Traffic Channel</w:t>
      </w:r>
    </w:p>
    <w:p w14:paraId="043D8577" w14:textId="1B05C4F9" w:rsidR="002C5D28" w:rsidRPr="00325D1F" w:rsidRDefault="002C5D28" w:rsidP="002C5D28">
      <w:pPr>
        <w:pStyle w:val="EW"/>
      </w:pPr>
      <w:r w:rsidRPr="00325D1F">
        <w:t>EN-DC</w:t>
      </w:r>
      <w:r w:rsidRPr="00325D1F">
        <w:tab/>
        <w:t>E-UTRA NR Dual Connectivity</w:t>
      </w:r>
      <w:r w:rsidR="00E0012E" w:rsidRPr="00325D1F">
        <w:t xml:space="preserve"> with E-UTRA connected to EPC</w:t>
      </w:r>
    </w:p>
    <w:p w14:paraId="4735D330" w14:textId="77777777" w:rsidR="002C5D28" w:rsidRPr="00325D1F" w:rsidRDefault="002C5D28" w:rsidP="002C5D28">
      <w:pPr>
        <w:pStyle w:val="EW"/>
      </w:pPr>
      <w:r w:rsidRPr="00325D1F">
        <w:t>EPC</w:t>
      </w:r>
      <w:r w:rsidRPr="00325D1F">
        <w:tab/>
        <w:t>Evolved Packet Core</w:t>
      </w:r>
    </w:p>
    <w:p w14:paraId="76F3B1AD" w14:textId="77777777" w:rsidR="002C5D28" w:rsidRPr="00325D1F" w:rsidRDefault="002C5D28" w:rsidP="002C5D28">
      <w:pPr>
        <w:pStyle w:val="EW"/>
      </w:pPr>
      <w:r w:rsidRPr="00325D1F">
        <w:t>EPS</w:t>
      </w:r>
      <w:r w:rsidRPr="00325D1F">
        <w:tab/>
        <w:t>Evolved Packet System</w:t>
      </w:r>
    </w:p>
    <w:p w14:paraId="7DF4207F" w14:textId="77777777" w:rsidR="002C5D28" w:rsidRPr="00325D1F" w:rsidRDefault="002C5D28" w:rsidP="002C5D28">
      <w:pPr>
        <w:pStyle w:val="EW"/>
      </w:pPr>
      <w:r w:rsidRPr="00325D1F">
        <w:t>ETWS</w:t>
      </w:r>
      <w:r w:rsidRPr="00325D1F">
        <w:tab/>
        <w:t>Earthquake and Tsunami Warning System</w:t>
      </w:r>
    </w:p>
    <w:p w14:paraId="198FA2A6" w14:textId="77777777" w:rsidR="002C5D28" w:rsidRPr="00325D1F" w:rsidRDefault="002C5D28" w:rsidP="002C5D28">
      <w:pPr>
        <w:pStyle w:val="EW"/>
      </w:pPr>
      <w:r w:rsidRPr="00325D1F">
        <w:t>E-UTRA</w:t>
      </w:r>
      <w:r w:rsidRPr="00325D1F">
        <w:tab/>
        <w:t>Evolved Universal Terrestrial Radio Access</w:t>
      </w:r>
    </w:p>
    <w:p w14:paraId="365F6D2F" w14:textId="77777777" w:rsidR="002C5D28" w:rsidRPr="00325D1F" w:rsidRDefault="00760D40" w:rsidP="002C5D28">
      <w:pPr>
        <w:pStyle w:val="EW"/>
      </w:pPr>
      <w:r w:rsidRPr="00325D1F">
        <w:t>E-UTRA/5GC</w:t>
      </w:r>
      <w:r w:rsidRPr="00325D1F">
        <w:tab/>
      </w:r>
      <w:r w:rsidR="002C5D28" w:rsidRPr="00325D1F">
        <w:t>E-UTRA connected to 5GC</w:t>
      </w:r>
    </w:p>
    <w:p w14:paraId="05EC645E" w14:textId="77777777" w:rsidR="002C5D28" w:rsidRPr="00325D1F" w:rsidRDefault="00760D40" w:rsidP="002C5D28">
      <w:pPr>
        <w:pStyle w:val="EW"/>
      </w:pPr>
      <w:r w:rsidRPr="00325D1F">
        <w:t>E-UTRA/EPC</w:t>
      </w:r>
      <w:r w:rsidRPr="00325D1F">
        <w:tab/>
      </w:r>
      <w:r w:rsidR="002C5D28" w:rsidRPr="00325D1F">
        <w:t>E-UTRA connected to EPC</w:t>
      </w:r>
    </w:p>
    <w:p w14:paraId="58D317C7" w14:textId="77777777" w:rsidR="002C5D28" w:rsidRPr="00325D1F" w:rsidRDefault="002C5D28" w:rsidP="002C5D28">
      <w:pPr>
        <w:pStyle w:val="EW"/>
      </w:pPr>
      <w:r w:rsidRPr="00325D1F">
        <w:t>E-UTRAN</w:t>
      </w:r>
      <w:r w:rsidRPr="00325D1F">
        <w:tab/>
        <w:t>Evolved Universal Terrestrial Radio Access Network</w:t>
      </w:r>
    </w:p>
    <w:p w14:paraId="35441EE3" w14:textId="77777777" w:rsidR="002C5D28" w:rsidRPr="00325D1F" w:rsidRDefault="002C5D28" w:rsidP="002C5D28">
      <w:pPr>
        <w:pStyle w:val="EW"/>
      </w:pPr>
      <w:r w:rsidRPr="00325D1F">
        <w:t>FDD</w:t>
      </w:r>
      <w:r w:rsidRPr="00325D1F">
        <w:tab/>
        <w:t>Frequency Division Duplex</w:t>
      </w:r>
    </w:p>
    <w:p w14:paraId="1161AC08" w14:textId="77777777" w:rsidR="002C5D28" w:rsidRPr="00325D1F" w:rsidRDefault="002C5D28" w:rsidP="002C5D28">
      <w:pPr>
        <w:pStyle w:val="EW"/>
      </w:pPr>
      <w:r w:rsidRPr="00325D1F">
        <w:t>FFS</w:t>
      </w:r>
      <w:r w:rsidRPr="00325D1F">
        <w:tab/>
        <w:t>For Further Study</w:t>
      </w:r>
    </w:p>
    <w:p w14:paraId="6B115FE8" w14:textId="77777777" w:rsidR="002C5D28" w:rsidRPr="00325D1F" w:rsidRDefault="002C5D28" w:rsidP="002C5D28">
      <w:pPr>
        <w:pStyle w:val="EW"/>
      </w:pPr>
      <w:r w:rsidRPr="00325D1F">
        <w:t>GERAN</w:t>
      </w:r>
      <w:r w:rsidRPr="00325D1F">
        <w:tab/>
        <w:t>GSM/EDGE Radio Access Network</w:t>
      </w:r>
    </w:p>
    <w:p w14:paraId="14993F8B" w14:textId="77777777" w:rsidR="002C5D28" w:rsidRPr="00325D1F" w:rsidRDefault="002C5D28" w:rsidP="002C5D28">
      <w:pPr>
        <w:pStyle w:val="EW"/>
      </w:pPr>
      <w:r w:rsidRPr="00325D1F">
        <w:rPr>
          <w:rFonts w:eastAsia="PMingLiU"/>
        </w:rPr>
        <w:t>GNSS</w:t>
      </w:r>
      <w:r w:rsidRPr="00325D1F">
        <w:tab/>
      </w:r>
      <w:r w:rsidRPr="00325D1F">
        <w:rPr>
          <w:rFonts w:eastAsia="PMingLiU"/>
        </w:rPr>
        <w:t>Global Navigation Satellite System</w:t>
      </w:r>
    </w:p>
    <w:p w14:paraId="56277F80" w14:textId="77777777" w:rsidR="002C5D28" w:rsidRPr="00325D1F" w:rsidRDefault="002C5D28" w:rsidP="002C5D28">
      <w:pPr>
        <w:pStyle w:val="EW"/>
      </w:pPr>
      <w:r w:rsidRPr="00325D1F">
        <w:t>GSM</w:t>
      </w:r>
      <w:r w:rsidRPr="00325D1F">
        <w:tab/>
        <w:t>Global System for Mobile Communications</w:t>
      </w:r>
    </w:p>
    <w:p w14:paraId="445340B2" w14:textId="77777777" w:rsidR="002C5D28" w:rsidRPr="00325D1F" w:rsidRDefault="002C5D28" w:rsidP="002C5D28">
      <w:pPr>
        <w:pStyle w:val="EW"/>
      </w:pPr>
      <w:r w:rsidRPr="00325D1F">
        <w:t>HARQ</w:t>
      </w:r>
      <w:r w:rsidRPr="00325D1F">
        <w:tab/>
        <w:t>Hybrid Automatic Repeat Request</w:t>
      </w:r>
    </w:p>
    <w:p w14:paraId="48E5B56B" w14:textId="77777777" w:rsidR="002C5D28" w:rsidRPr="00325D1F" w:rsidRDefault="002C5D28" w:rsidP="002C5D28">
      <w:pPr>
        <w:pStyle w:val="EW"/>
      </w:pPr>
      <w:r w:rsidRPr="00325D1F">
        <w:t>IE</w:t>
      </w:r>
      <w:r w:rsidRPr="00325D1F">
        <w:tab/>
        <w:t>Information element</w:t>
      </w:r>
    </w:p>
    <w:p w14:paraId="2F6DB206" w14:textId="77777777" w:rsidR="002C5D28" w:rsidRPr="00325D1F" w:rsidRDefault="002C5D28" w:rsidP="002C5D28">
      <w:pPr>
        <w:pStyle w:val="EW"/>
      </w:pPr>
      <w:r w:rsidRPr="00325D1F">
        <w:t>IMSI</w:t>
      </w:r>
      <w:r w:rsidRPr="00325D1F">
        <w:tab/>
        <w:t>International Mobile Subscriber Identity</w:t>
      </w:r>
    </w:p>
    <w:p w14:paraId="1E535617" w14:textId="77777777" w:rsidR="002C5D28" w:rsidRPr="00325D1F" w:rsidRDefault="002C5D28" w:rsidP="002C5D28">
      <w:pPr>
        <w:pStyle w:val="EW"/>
      </w:pPr>
      <w:r w:rsidRPr="00325D1F">
        <w:t>kB</w:t>
      </w:r>
      <w:r w:rsidRPr="00325D1F">
        <w:tab/>
        <w:t>Kilobyte (1000 bytes)</w:t>
      </w:r>
    </w:p>
    <w:p w14:paraId="7E1A75E3" w14:textId="77777777" w:rsidR="002C5D28" w:rsidRPr="00325D1F" w:rsidRDefault="002C5D28" w:rsidP="002C5D28">
      <w:pPr>
        <w:pStyle w:val="EW"/>
      </w:pPr>
      <w:r w:rsidRPr="00325D1F">
        <w:t>L1</w:t>
      </w:r>
      <w:r w:rsidRPr="00325D1F">
        <w:tab/>
        <w:t>Layer 1</w:t>
      </w:r>
    </w:p>
    <w:p w14:paraId="582974E2" w14:textId="77777777" w:rsidR="002C5D28" w:rsidRPr="00325D1F" w:rsidRDefault="002C5D28" w:rsidP="002C5D28">
      <w:pPr>
        <w:pStyle w:val="EW"/>
      </w:pPr>
      <w:r w:rsidRPr="00325D1F">
        <w:t>L2</w:t>
      </w:r>
      <w:r w:rsidRPr="00325D1F">
        <w:tab/>
        <w:t>Layer 2</w:t>
      </w:r>
    </w:p>
    <w:p w14:paraId="4975DFD6" w14:textId="77777777" w:rsidR="002C5D28" w:rsidRPr="00325D1F" w:rsidRDefault="002C5D28" w:rsidP="002C5D28">
      <w:pPr>
        <w:pStyle w:val="EW"/>
      </w:pPr>
      <w:r w:rsidRPr="00325D1F">
        <w:t>L3</w:t>
      </w:r>
      <w:r w:rsidRPr="00325D1F">
        <w:tab/>
        <w:t>Layer 3</w:t>
      </w:r>
    </w:p>
    <w:p w14:paraId="4A18F77F" w14:textId="77777777" w:rsidR="002C5D28" w:rsidRPr="00325D1F" w:rsidRDefault="002C5D28" w:rsidP="002C5D28">
      <w:pPr>
        <w:pStyle w:val="EW"/>
      </w:pPr>
      <w:r w:rsidRPr="00325D1F">
        <w:t>MAC</w:t>
      </w:r>
      <w:r w:rsidRPr="00325D1F">
        <w:tab/>
        <w:t>Medium Access Control</w:t>
      </w:r>
    </w:p>
    <w:p w14:paraId="3ADBAC69" w14:textId="77777777" w:rsidR="002C5D28" w:rsidRPr="00325D1F" w:rsidRDefault="002C5D28" w:rsidP="002C5D28">
      <w:pPr>
        <w:pStyle w:val="EW"/>
      </w:pPr>
      <w:r w:rsidRPr="00325D1F">
        <w:t>MCG</w:t>
      </w:r>
      <w:r w:rsidRPr="00325D1F">
        <w:tab/>
        <w:t>Master Cell Group</w:t>
      </w:r>
    </w:p>
    <w:p w14:paraId="5F19591A" w14:textId="3076AFA5" w:rsidR="00E0012E" w:rsidRPr="00325D1F" w:rsidRDefault="002C5D28" w:rsidP="00E0012E">
      <w:pPr>
        <w:pStyle w:val="EW"/>
      </w:pPr>
      <w:r w:rsidRPr="00325D1F">
        <w:t>MIB</w:t>
      </w:r>
      <w:r w:rsidRPr="00325D1F">
        <w:tab/>
        <w:t>Master Information Block</w:t>
      </w:r>
    </w:p>
    <w:p w14:paraId="187219DB" w14:textId="6A7C3088" w:rsidR="002C5D28" w:rsidRPr="00325D1F" w:rsidRDefault="00E0012E" w:rsidP="00E0012E">
      <w:pPr>
        <w:pStyle w:val="EW"/>
      </w:pPr>
      <w:r w:rsidRPr="00325D1F">
        <w:t>MR-DC</w:t>
      </w:r>
      <w:r w:rsidRPr="00325D1F">
        <w:tab/>
        <w:t>Multi-Radio Dual Connectivity</w:t>
      </w:r>
    </w:p>
    <w:p w14:paraId="6C5694A3" w14:textId="77777777" w:rsidR="002C5D28" w:rsidRPr="00325D1F" w:rsidRDefault="002C5D28" w:rsidP="002C5D28">
      <w:pPr>
        <w:pStyle w:val="EW"/>
      </w:pPr>
      <w:r w:rsidRPr="00325D1F">
        <w:t>N/A</w:t>
      </w:r>
      <w:r w:rsidRPr="00325D1F">
        <w:tab/>
        <w:t>Not Applicable</w:t>
      </w:r>
    </w:p>
    <w:p w14:paraId="034E9A2D" w14:textId="77777777" w:rsidR="00E0012E" w:rsidRPr="00325D1F" w:rsidRDefault="00E0012E" w:rsidP="00E0012E">
      <w:pPr>
        <w:pStyle w:val="EW"/>
      </w:pPr>
      <w:r w:rsidRPr="00325D1F">
        <w:t>NE-DC</w:t>
      </w:r>
      <w:r w:rsidRPr="00325D1F">
        <w:tab/>
        <w:t>NR E-UTRA Dual Connectivity</w:t>
      </w:r>
    </w:p>
    <w:p w14:paraId="797D6ADD" w14:textId="77777777" w:rsidR="00E0012E" w:rsidRPr="00325D1F" w:rsidRDefault="00E0012E" w:rsidP="00E0012E">
      <w:pPr>
        <w:pStyle w:val="EW"/>
        <w:rPr>
          <w:lang w:eastAsia="x-none"/>
        </w:rPr>
      </w:pPr>
      <w:r w:rsidRPr="00325D1F">
        <w:t>(NG)EN-DC</w:t>
      </w:r>
      <w:r w:rsidRPr="00325D1F">
        <w:tab/>
        <w:t>E-UTRA NR Dual Connectivity (covering E-UTRA connected to EPC or 5GC)</w:t>
      </w:r>
    </w:p>
    <w:p w14:paraId="5B799B2B" w14:textId="77777777" w:rsidR="00E0012E" w:rsidRPr="00325D1F" w:rsidRDefault="00E0012E" w:rsidP="00E0012E">
      <w:pPr>
        <w:pStyle w:val="EW"/>
      </w:pPr>
      <w:r w:rsidRPr="00325D1F">
        <w:t>NGEN-DC</w:t>
      </w:r>
      <w:r w:rsidRPr="00325D1F">
        <w:tab/>
        <w:t>E-UTRA NR Dual Connectivity with E-UTRA connected to 5GC</w:t>
      </w:r>
    </w:p>
    <w:p w14:paraId="6342AD57" w14:textId="77777777" w:rsidR="00E0012E" w:rsidRPr="00325D1F" w:rsidRDefault="00E0012E" w:rsidP="00E0012E">
      <w:pPr>
        <w:pStyle w:val="EW"/>
        <w:rPr>
          <w:lang w:eastAsia="x-none"/>
        </w:rPr>
      </w:pPr>
      <w:r w:rsidRPr="00325D1F">
        <w:t>NR-DC</w:t>
      </w:r>
      <w:r w:rsidRPr="00325D1F">
        <w:tab/>
        <w:t>NR-NR Dual Connectivity</w:t>
      </w:r>
    </w:p>
    <w:p w14:paraId="50912641" w14:textId="77777777" w:rsidR="002C5D28" w:rsidRPr="00325D1F" w:rsidRDefault="007A562E" w:rsidP="002C5D28">
      <w:pPr>
        <w:pStyle w:val="EW"/>
      </w:pPr>
      <w:r w:rsidRPr="00325D1F">
        <w:t>NR/5GC</w:t>
      </w:r>
      <w:r w:rsidR="002C5D28" w:rsidRPr="00325D1F">
        <w:tab/>
        <w:t>NR connected to 5GC</w:t>
      </w:r>
    </w:p>
    <w:p w14:paraId="6B755AF6" w14:textId="4292C443" w:rsidR="002C5D28" w:rsidRPr="00325D1F" w:rsidRDefault="002C5D28" w:rsidP="002C5D28">
      <w:pPr>
        <w:pStyle w:val="EW"/>
      </w:pPr>
      <w:r w:rsidRPr="00325D1F">
        <w:lastRenderedPageBreak/>
        <w:t>P</w:t>
      </w:r>
      <w:r w:rsidR="00980B41" w:rsidRPr="00325D1F">
        <w:t>C</w:t>
      </w:r>
      <w:r w:rsidRPr="00325D1F">
        <w:t>ell</w:t>
      </w:r>
      <w:r w:rsidRPr="00325D1F">
        <w:tab/>
        <w:t>Primary Cell</w:t>
      </w:r>
    </w:p>
    <w:p w14:paraId="102F76EC" w14:textId="77777777" w:rsidR="002C5D28" w:rsidRPr="00325D1F" w:rsidRDefault="002C5D28" w:rsidP="002C5D28">
      <w:pPr>
        <w:pStyle w:val="EW"/>
      </w:pPr>
      <w:r w:rsidRPr="00325D1F">
        <w:t>PDCP</w:t>
      </w:r>
      <w:r w:rsidRPr="00325D1F">
        <w:tab/>
        <w:t>Packet Data Convergence Protocol</w:t>
      </w:r>
    </w:p>
    <w:p w14:paraId="07F1F06A" w14:textId="77777777" w:rsidR="002C5D28" w:rsidRPr="00325D1F" w:rsidRDefault="002C5D28" w:rsidP="002C5D28">
      <w:pPr>
        <w:pStyle w:val="EW"/>
      </w:pPr>
      <w:r w:rsidRPr="00325D1F">
        <w:t>PDU</w:t>
      </w:r>
      <w:r w:rsidRPr="00325D1F">
        <w:tab/>
        <w:t>Protocol Data Unit</w:t>
      </w:r>
    </w:p>
    <w:p w14:paraId="67A0BA38" w14:textId="77777777" w:rsidR="002C5D28" w:rsidRPr="00325D1F" w:rsidRDefault="002C5D28" w:rsidP="002C5D28">
      <w:pPr>
        <w:pStyle w:val="EW"/>
      </w:pPr>
      <w:r w:rsidRPr="00325D1F">
        <w:t>PLMN</w:t>
      </w:r>
      <w:r w:rsidRPr="00325D1F">
        <w:tab/>
        <w:t>Public Land Mobile Network</w:t>
      </w:r>
    </w:p>
    <w:p w14:paraId="1C14DA87" w14:textId="77777777" w:rsidR="00F95F2F" w:rsidRPr="00325D1F" w:rsidRDefault="002C5D28" w:rsidP="002C5D28">
      <w:pPr>
        <w:pStyle w:val="EW"/>
      </w:pPr>
      <w:r w:rsidRPr="00325D1F">
        <w:t>PSCell</w:t>
      </w:r>
      <w:r w:rsidRPr="00325D1F">
        <w:tab/>
        <w:t>Primary SCG Cell</w:t>
      </w:r>
    </w:p>
    <w:p w14:paraId="6FE4C9AF" w14:textId="77777777" w:rsidR="002C5D28" w:rsidRPr="00325D1F" w:rsidRDefault="002C5D28" w:rsidP="002C5D28">
      <w:pPr>
        <w:pStyle w:val="EW"/>
      </w:pPr>
      <w:r w:rsidRPr="00325D1F">
        <w:t>PWS</w:t>
      </w:r>
      <w:r w:rsidRPr="00325D1F">
        <w:tab/>
        <w:t>Public Warning System</w:t>
      </w:r>
    </w:p>
    <w:p w14:paraId="371A4080" w14:textId="77777777" w:rsidR="002C5D28" w:rsidRPr="00325D1F" w:rsidRDefault="002C5D28" w:rsidP="002C5D28">
      <w:pPr>
        <w:pStyle w:val="EW"/>
      </w:pPr>
      <w:r w:rsidRPr="00325D1F">
        <w:t>QoS</w:t>
      </w:r>
      <w:r w:rsidRPr="00325D1F">
        <w:tab/>
        <w:t>Quality of Service</w:t>
      </w:r>
    </w:p>
    <w:p w14:paraId="05294725" w14:textId="77777777" w:rsidR="002C5D28" w:rsidRPr="00325D1F" w:rsidRDefault="002C5D28" w:rsidP="002C5D28">
      <w:pPr>
        <w:pStyle w:val="EW"/>
      </w:pPr>
      <w:r w:rsidRPr="00325D1F">
        <w:t>RAN</w:t>
      </w:r>
      <w:r w:rsidRPr="00325D1F">
        <w:tab/>
        <w:t>Radio Access Network</w:t>
      </w:r>
    </w:p>
    <w:p w14:paraId="1B9B0559" w14:textId="77777777" w:rsidR="002C5D28" w:rsidRPr="00325D1F" w:rsidRDefault="002C5D28" w:rsidP="002C5D28">
      <w:pPr>
        <w:pStyle w:val="EW"/>
      </w:pPr>
      <w:r w:rsidRPr="00325D1F">
        <w:t>RAT</w:t>
      </w:r>
      <w:r w:rsidRPr="00325D1F">
        <w:tab/>
        <w:t>Radio Access Technology</w:t>
      </w:r>
    </w:p>
    <w:p w14:paraId="2528F5EF" w14:textId="77777777" w:rsidR="002C5D28" w:rsidRPr="00325D1F" w:rsidRDefault="002C5D28" w:rsidP="002C5D28">
      <w:pPr>
        <w:pStyle w:val="EW"/>
      </w:pPr>
      <w:r w:rsidRPr="00325D1F">
        <w:t>RLC</w:t>
      </w:r>
      <w:r w:rsidRPr="00325D1F">
        <w:tab/>
        <w:t>Radio Link Control</w:t>
      </w:r>
    </w:p>
    <w:p w14:paraId="2F6F9A0E" w14:textId="77777777" w:rsidR="002C5D28" w:rsidRPr="00325D1F" w:rsidRDefault="002C5D28" w:rsidP="002C5D28">
      <w:pPr>
        <w:pStyle w:val="EW"/>
      </w:pPr>
      <w:r w:rsidRPr="00325D1F">
        <w:t>RNA</w:t>
      </w:r>
      <w:r w:rsidRPr="00325D1F">
        <w:tab/>
        <w:t>RAN-based Notification Area</w:t>
      </w:r>
    </w:p>
    <w:p w14:paraId="6775E8D2" w14:textId="77777777" w:rsidR="002C5D28" w:rsidRPr="00325D1F" w:rsidRDefault="002C5D28" w:rsidP="002C5D28">
      <w:pPr>
        <w:pStyle w:val="EW"/>
      </w:pPr>
      <w:r w:rsidRPr="00325D1F">
        <w:t>RNTI</w:t>
      </w:r>
      <w:r w:rsidRPr="00325D1F">
        <w:tab/>
        <w:t>Radio Network Temporary Identifier</w:t>
      </w:r>
    </w:p>
    <w:p w14:paraId="3171A30C" w14:textId="77777777" w:rsidR="002C5D28" w:rsidRPr="00325D1F" w:rsidRDefault="002C5D28" w:rsidP="002C5D28">
      <w:pPr>
        <w:pStyle w:val="EW"/>
      </w:pPr>
      <w:r w:rsidRPr="00325D1F">
        <w:t>ROHC</w:t>
      </w:r>
      <w:r w:rsidRPr="00325D1F">
        <w:tab/>
        <w:t>Robust Header Compression</w:t>
      </w:r>
    </w:p>
    <w:p w14:paraId="6F88C645" w14:textId="77777777" w:rsidR="002C5D28" w:rsidRPr="00325D1F" w:rsidRDefault="002C5D28" w:rsidP="002C5D28">
      <w:pPr>
        <w:pStyle w:val="EW"/>
      </w:pPr>
      <w:r w:rsidRPr="00325D1F">
        <w:t>RRC</w:t>
      </w:r>
      <w:r w:rsidRPr="00325D1F">
        <w:tab/>
        <w:t>Radio Resource Control</w:t>
      </w:r>
    </w:p>
    <w:p w14:paraId="6D2B26C5" w14:textId="77777777" w:rsidR="002C5D28" w:rsidRPr="00325D1F" w:rsidRDefault="002C5D28" w:rsidP="002C5D28">
      <w:pPr>
        <w:pStyle w:val="EW"/>
      </w:pPr>
      <w:r w:rsidRPr="00325D1F">
        <w:t>RS</w:t>
      </w:r>
      <w:r w:rsidRPr="00325D1F">
        <w:tab/>
        <w:t>Reference Signal</w:t>
      </w:r>
    </w:p>
    <w:p w14:paraId="2B7B4E60" w14:textId="24695160" w:rsidR="002C5D28" w:rsidRPr="00325D1F" w:rsidRDefault="002C5D28" w:rsidP="002C5D28">
      <w:pPr>
        <w:pStyle w:val="EW"/>
      </w:pPr>
      <w:r w:rsidRPr="00325D1F">
        <w:t>S</w:t>
      </w:r>
      <w:r w:rsidR="00980B41" w:rsidRPr="00325D1F">
        <w:t>C</w:t>
      </w:r>
      <w:r w:rsidRPr="00325D1F">
        <w:t>ell</w:t>
      </w:r>
      <w:r w:rsidRPr="00325D1F">
        <w:tab/>
        <w:t>Secondary Cell</w:t>
      </w:r>
    </w:p>
    <w:p w14:paraId="347A87A0" w14:textId="77777777" w:rsidR="002C5D28" w:rsidRPr="00325D1F" w:rsidRDefault="002C5D28" w:rsidP="002C5D28">
      <w:pPr>
        <w:pStyle w:val="EW"/>
      </w:pPr>
      <w:r w:rsidRPr="00325D1F">
        <w:t>SCG</w:t>
      </w:r>
      <w:r w:rsidRPr="00325D1F">
        <w:tab/>
        <w:t>Secondary Cell Group</w:t>
      </w:r>
    </w:p>
    <w:p w14:paraId="5BB1DB4B" w14:textId="77777777" w:rsidR="002C5D28" w:rsidRPr="00325D1F" w:rsidRDefault="002C5D28" w:rsidP="002C5D28">
      <w:pPr>
        <w:pStyle w:val="EW"/>
      </w:pPr>
      <w:r w:rsidRPr="00325D1F">
        <w:t>SFN</w:t>
      </w:r>
      <w:r w:rsidRPr="00325D1F">
        <w:tab/>
        <w:t>System Frame Number</w:t>
      </w:r>
    </w:p>
    <w:p w14:paraId="5136A1BD" w14:textId="77777777" w:rsidR="002C5D28" w:rsidRPr="00325D1F" w:rsidRDefault="002C5D28" w:rsidP="002C5D28">
      <w:pPr>
        <w:pStyle w:val="EW"/>
      </w:pPr>
      <w:r w:rsidRPr="00325D1F">
        <w:t>SFTD</w:t>
      </w:r>
      <w:r w:rsidRPr="00325D1F">
        <w:tab/>
        <w:t>SFN and Frame Timing Difference</w:t>
      </w:r>
    </w:p>
    <w:p w14:paraId="37E7B32A" w14:textId="77777777" w:rsidR="002C5D28" w:rsidRPr="00325D1F" w:rsidRDefault="002C5D28" w:rsidP="002C5D28">
      <w:pPr>
        <w:pStyle w:val="EW"/>
      </w:pPr>
      <w:r w:rsidRPr="00325D1F">
        <w:t>SI</w:t>
      </w:r>
      <w:r w:rsidRPr="00325D1F">
        <w:tab/>
        <w:t>System Information</w:t>
      </w:r>
    </w:p>
    <w:p w14:paraId="4ED1347D" w14:textId="77777777" w:rsidR="002C5D28" w:rsidRPr="00325D1F" w:rsidRDefault="002C5D28" w:rsidP="002C5D28">
      <w:pPr>
        <w:pStyle w:val="EW"/>
      </w:pPr>
      <w:r w:rsidRPr="00325D1F">
        <w:t>SIB</w:t>
      </w:r>
      <w:r w:rsidRPr="00325D1F">
        <w:tab/>
        <w:t>System Information Block</w:t>
      </w:r>
    </w:p>
    <w:p w14:paraId="4AD77E45" w14:textId="77777777" w:rsidR="002C5D28" w:rsidRPr="00325D1F" w:rsidRDefault="002C5D28" w:rsidP="002C5D28">
      <w:pPr>
        <w:pStyle w:val="EW"/>
      </w:pPr>
      <w:r w:rsidRPr="00325D1F">
        <w:t>SpCell</w:t>
      </w:r>
      <w:r w:rsidRPr="00325D1F">
        <w:tab/>
        <w:t>Special Cell</w:t>
      </w:r>
    </w:p>
    <w:p w14:paraId="4813F542" w14:textId="77777777" w:rsidR="002C5D28" w:rsidRPr="00325D1F" w:rsidRDefault="002C5D28" w:rsidP="002C5D28">
      <w:pPr>
        <w:pStyle w:val="EW"/>
      </w:pPr>
      <w:r w:rsidRPr="00325D1F">
        <w:t>SRB</w:t>
      </w:r>
      <w:r w:rsidRPr="00325D1F">
        <w:tab/>
        <w:t>Signalling Radio Bearer</w:t>
      </w:r>
    </w:p>
    <w:p w14:paraId="598FD6F0" w14:textId="77777777" w:rsidR="00E96D1B" w:rsidRPr="00A047D1" w:rsidRDefault="00E96D1B" w:rsidP="00E96D1B">
      <w:pPr>
        <w:pStyle w:val="EW"/>
        <w:rPr>
          <w:ins w:id="7" w:author="Sangwon Kim (LG)" w:date="2020-01-28T13:37:00Z"/>
        </w:rPr>
      </w:pPr>
      <w:ins w:id="8" w:author="Sangwon Kim (LG)" w:date="2020-01-28T13:37:00Z">
        <w:r>
          <w:t>SRS</w:t>
        </w:r>
        <w:r>
          <w:tab/>
          <w:t>S</w:t>
        </w:r>
        <w:r w:rsidRPr="00C80F0A">
          <w:t xml:space="preserve">ounding </w:t>
        </w:r>
        <w:r>
          <w:t>R</w:t>
        </w:r>
        <w:r w:rsidRPr="00C80F0A">
          <w:t xml:space="preserve">eference </w:t>
        </w:r>
        <w:r>
          <w:t>S</w:t>
        </w:r>
        <w:r w:rsidRPr="00C80F0A">
          <w:t>ignal</w:t>
        </w:r>
      </w:ins>
    </w:p>
    <w:p w14:paraId="40B4B6CC" w14:textId="77777777" w:rsidR="002C5D28" w:rsidRPr="00325D1F" w:rsidRDefault="002C5D28" w:rsidP="002C5D28">
      <w:pPr>
        <w:pStyle w:val="EW"/>
      </w:pPr>
      <w:r w:rsidRPr="00325D1F">
        <w:t>SSB</w:t>
      </w:r>
      <w:r w:rsidRPr="00325D1F">
        <w:tab/>
        <w:t>Synchronization Signal Block</w:t>
      </w:r>
    </w:p>
    <w:p w14:paraId="6FD5976F" w14:textId="77777777" w:rsidR="002C5D28" w:rsidRPr="00325D1F" w:rsidRDefault="002C5D28" w:rsidP="002C5D28">
      <w:pPr>
        <w:pStyle w:val="EW"/>
      </w:pPr>
      <w:r w:rsidRPr="00325D1F">
        <w:t>TAG</w:t>
      </w:r>
      <w:r w:rsidRPr="00325D1F">
        <w:tab/>
        <w:t>Timing Advance Group</w:t>
      </w:r>
    </w:p>
    <w:p w14:paraId="701F69AB" w14:textId="77777777" w:rsidR="002C5D28" w:rsidRPr="00325D1F" w:rsidRDefault="002C5D28" w:rsidP="002C5D28">
      <w:pPr>
        <w:pStyle w:val="EW"/>
      </w:pPr>
      <w:r w:rsidRPr="00325D1F">
        <w:t>TDD</w:t>
      </w:r>
      <w:r w:rsidRPr="00325D1F">
        <w:tab/>
        <w:t>Time Division Duplex</w:t>
      </w:r>
    </w:p>
    <w:p w14:paraId="0025B824" w14:textId="77777777" w:rsidR="002C5D28" w:rsidRPr="00325D1F" w:rsidRDefault="002C5D28" w:rsidP="002C5D28">
      <w:pPr>
        <w:pStyle w:val="EW"/>
      </w:pPr>
      <w:r w:rsidRPr="00325D1F">
        <w:t>TM</w:t>
      </w:r>
      <w:r w:rsidRPr="00325D1F">
        <w:tab/>
        <w:t>Transparent Mode</w:t>
      </w:r>
    </w:p>
    <w:p w14:paraId="4215E9A9" w14:textId="77777777" w:rsidR="002C5D28" w:rsidRPr="00325D1F" w:rsidRDefault="002C5D28" w:rsidP="002C5D28">
      <w:pPr>
        <w:pStyle w:val="EW"/>
      </w:pPr>
      <w:r w:rsidRPr="00325D1F">
        <w:t>UE</w:t>
      </w:r>
      <w:r w:rsidRPr="00325D1F">
        <w:tab/>
        <w:t>User Equipment</w:t>
      </w:r>
    </w:p>
    <w:p w14:paraId="5DB1D528" w14:textId="77777777" w:rsidR="002C5D28" w:rsidRPr="00325D1F" w:rsidRDefault="002C5D28" w:rsidP="002C5D28">
      <w:pPr>
        <w:pStyle w:val="EW"/>
      </w:pPr>
      <w:r w:rsidRPr="00325D1F">
        <w:t>UL</w:t>
      </w:r>
      <w:r w:rsidRPr="00325D1F">
        <w:tab/>
        <w:t>Uplink</w:t>
      </w:r>
    </w:p>
    <w:p w14:paraId="0A4B42D1" w14:textId="77777777" w:rsidR="002C5D28" w:rsidRPr="00325D1F" w:rsidRDefault="002C5D28" w:rsidP="002C5D28">
      <w:pPr>
        <w:pStyle w:val="EW"/>
      </w:pPr>
      <w:r w:rsidRPr="00325D1F">
        <w:t>UM</w:t>
      </w:r>
      <w:r w:rsidRPr="00325D1F">
        <w:tab/>
        <w:t>Unacknowledged Mode</w:t>
      </w:r>
    </w:p>
    <w:p w14:paraId="044EF2E4" w14:textId="77777777" w:rsidR="002C5D28" w:rsidRPr="00325D1F" w:rsidRDefault="002C5D28" w:rsidP="002C5D28">
      <w:pPr>
        <w:pStyle w:val="EW"/>
      </w:pPr>
      <w:r w:rsidRPr="00325D1F">
        <w:t>UP</w:t>
      </w:r>
      <w:r w:rsidRPr="00325D1F">
        <w:tab/>
        <w:t>User Plane</w:t>
      </w:r>
    </w:p>
    <w:p w14:paraId="63C8D9AF" w14:textId="77777777" w:rsidR="002C5D28" w:rsidRPr="00325D1F" w:rsidRDefault="002C5D28" w:rsidP="002C5D28">
      <w:pPr>
        <w:pStyle w:val="EW"/>
      </w:pPr>
    </w:p>
    <w:p w14:paraId="52EE4255" w14:textId="100BBFCE" w:rsidR="00190EBC" w:rsidRPr="005A38A5" w:rsidRDefault="002C5D28" w:rsidP="00190EBC">
      <w:pPr>
        <w:rPr>
          <w:rFonts w:eastAsiaTheme="minorEastAsia"/>
        </w:rPr>
      </w:pPr>
      <w:r w:rsidRPr="00325D1F">
        <w:t>In the ASN.1, lower case may be used for some (parts) of the above abbreviations e.g. c-RNTI.</w:t>
      </w:r>
      <w:r w:rsidR="00190EBC" w:rsidRPr="00190EBC">
        <w:rPr>
          <w:rFonts w:eastAsiaTheme="minorEastAsia"/>
        </w:rPr>
        <w:t xml:space="preserve"> </w:t>
      </w:r>
    </w:p>
    <w:tbl>
      <w:tblPr>
        <w:tblStyle w:val="TableGrid"/>
        <w:tblW w:w="0" w:type="auto"/>
        <w:tblInd w:w="-147" w:type="dxa"/>
        <w:tblLook w:val="04A0" w:firstRow="1" w:lastRow="0" w:firstColumn="1" w:lastColumn="0" w:noHBand="0" w:noVBand="1"/>
      </w:tblPr>
      <w:tblGrid>
        <w:gridCol w:w="9778"/>
      </w:tblGrid>
      <w:tr w:rsidR="00190EBC" w14:paraId="018C5422" w14:textId="77777777" w:rsidTr="003A48D2">
        <w:trPr>
          <w:trHeight w:val="385"/>
        </w:trPr>
        <w:tc>
          <w:tcPr>
            <w:tcW w:w="9778" w:type="dxa"/>
            <w:shd w:val="clear" w:color="auto" w:fill="FFFF00"/>
          </w:tcPr>
          <w:p w14:paraId="197390F2" w14:textId="77777777" w:rsidR="00190EBC" w:rsidRDefault="00190EBC" w:rsidP="003A48D2">
            <w:pPr>
              <w:jc w:val="center"/>
            </w:pPr>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7F844303" w14:textId="77777777" w:rsidR="00190EBC" w:rsidRDefault="00190EBC" w:rsidP="00190EBC"/>
    <w:p w14:paraId="20BE5F02" w14:textId="77777777" w:rsidR="002C5D28" w:rsidRPr="00325D1F" w:rsidRDefault="002C5D28" w:rsidP="002C5D28">
      <w:pPr>
        <w:pStyle w:val="Heading2"/>
        <w:rPr>
          <w:lang w:val="en-GB"/>
        </w:rPr>
      </w:pPr>
      <w:bookmarkStart w:id="9" w:name="_Toc20425788"/>
      <w:bookmarkStart w:id="10" w:name="_Toc29321184"/>
      <w:r w:rsidRPr="00325D1F">
        <w:rPr>
          <w:lang w:val="en-GB"/>
        </w:rPr>
        <w:t>5.5</w:t>
      </w:r>
      <w:r w:rsidRPr="00325D1F">
        <w:rPr>
          <w:lang w:val="en-GB"/>
        </w:rPr>
        <w:tab/>
        <w:t>Measurements</w:t>
      </w:r>
      <w:bookmarkEnd w:id="9"/>
      <w:bookmarkEnd w:id="10"/>
    </w:p>
    <w:p w14:paraId="424F97E2" w14:textId="77777777" w:rsidR="002C5D28" w:rsidRPr="00325D1F" w:rsidRDefault="002C5D28" w:rsidP="002C5D28">
      <w:pPr>
        <w:pStyle w:val="Heading3"/>
        <w:rPr>
          <w:lang w:val="en-GB"/>
        </w:rPr>
      </w:pPr>
      <w:bookmarkStart w:id="11" w:name="_Toc20425789"/>
      <w:bookmarkStart w:id="12" w:name="_Toc29321185"/>
      <w:r w:rsidRPr="00325D1F">
        <w:rPr>
          <w:lang w:val="en-GB"/>
        </w:rPr>
        <w:t>5.5.1</w:t>
      </w:r>
      <w:r w:rsidRPr="00325D1F">
        <w:rPr>
          <w:lang w:val="en-GB"/>
        </w:rPr>
        <w:tab/>
        <w:t>Introduction</w:t>
      </w:r>
      <w:bookmarkEnd w:id="11"/>
      <w:bookmarkEnd w:id="12"/>
    </w:p>
    <w:p w14:paraId="02828FDF" w14:textId="34D73C64" w:rsidR="002C5D28" w:rsidRPr="00325D1F" w:rsidRDefault="002C5D28" w:rsidP="002C5D28">
      <w:pPr>
        <w:rPr>
          <w:i/>
        </w:rPr>
      </w:pPr>
      <w:r w:rsidRPr="00325D1F">
        <w:t xml:space="preserve">The network may configure an RRC_CONNECTED UE to perform measurements and report them in accordance with the measurement configuration. The measurement configuration is provided by means of dedicated signalling i.e. using the </w:t>
      </w:r>
      <w:r w:rsidRPr="00325D1F">
        <w:rPr>
          <w:i/>
        </w:rPr>
        <w:t>RRCReconfiguration</w:t>
      </w:r>
      <w:r w:rsidR="000E2948" w:rsidRPr="00325D1F">
        <w:t xml:space="preserve"> or </w:t>
      </w:r>
      <w:r w:rsidR="000E2948" w:rsidRPr="00325D1F">
        <w:rPr>
          <w:i/>
        </w:rPr>
        <w:t>RRCResume</w:t>
      </w:r>
      <w:r w:rsidRPr="00325D1F">
        <w:rPr>
          <w:i/>
        </w:rPr>
        <w:t>.</w:t>
      </w:r>
    </w:p>
    <w:p w14:paraId="65D61E86" w14:textId="77777777" w:rsidR="002C5D28" w:rsidRPr="00325D1F" w:rsidRDefault="002C5D28" w:rsidP="002C5D28">
      <w:r w:rsidRPr="00325D1F">
        <w:t>The network may configure the UE to perform the following types of measurements:</w:t>
      </w:r>
    </w:p>
    <w:p w14:paraId="625DE394" w14:textId="77777777" w:rsidR="002C5D28" w:rsidRPr="00325D1F" w:rsidRDefault="002C5D28" w:rsidP="002C5D28">
      <w:pPr>
        <w:pStyle w:val="B1"/>
        <w:rPr>
          <w:lang w:val="en-GB"/>
        </w:rPr>
      </w:pPr>
      <w:r w:rsidRPr="00325D1F">
        <w:rPr>
          <w:lang w:val="en-GB"/>
        </w:rPr>
        <w:t>-</w:t>
      </w:r>
      <w:r w:rsidRPr="00325D1F">
        <w:rPr>
          <w:lang w:val="en-GB"/>
        </w:rPr>
        <w:tab/>
        <w:t>NR measurements;</w:t>
      </w:r>
    </w:p>
    <w:p w14:paraId="46F0A0FF" w14:textId="77777777" w:rsidR="002C5D28" w:rsidRPr="00325D1F" w:rsidRDefault="002C5D28" w:rsidP="002C5D28">
      <w:pPr>
        <w:pStyle w:val="B1"/>
        <w:rPr>
          <w:lang w:val="en-GB"/>
        </w:rPr>
      </w:pPr>
      <w:r w:rsidRPr="00325D1F">
        <w:rPr>
          <w:lang w:val="en-GB"/>
        </w:rPr>
        <w:t>-</w:t>
      </w:r>
      <w:r w:rsidRPr="00325D1F">
        <w:rPr>
          <w:lang w:val="en-GB"/>
        </w:rPr>
        <w:tab/>
        <w:t>Inter-RAT measurements of E-UTRA frequencies.</w:t>
      </w:r>
    </w:p>
    <w:p w14:paraId="185D369F" w14:textId="77777777" w:rsidR="002C5D28" w:rsidRPr="00325D1F" w:rsidRDefault="002C5D28" w:rsidP="002C5D28">
      <w:r w:rsidRPr="00325D1F">
        <w:t>The network may configure the UE to report the following measurement information based on SS/PBCH block(s):</w:t>
      </w:r>
    </w:p>
    <w:p w14:paraId="4B053F63" w14:textId="77777777" w:rsidR="002C5D28" w:rsidRPr="00325D1F" w:rsidRDefault="002C5D28" w:rsidP="002C5D28">
      <w:pPr>
        <w:pStyle w:val="B1"/>
        <w:rPr>
          <w:lang w:val="en-GB"/>
        </w:rPr>
      </w:pPr>
      <w:r w:rsidRPr="00325D1F">
        <w:rPr>
          <w:lang w:val="en-GB"/>
        </w:rPr>
        <w:t>-</w:t>
      </w:r>
      <w:r w:rsidRPr="00325D1F">
        <w:rPr>
          <w:lang w:val="en-GB"/>
        </w:rPr>
        <w:tab/>
        <w:t>Measurement results per SS/PBCH block;</w:t>
      </w:r>
    </w:p>
    <w:p w14:paraId="235D99B3" w14:textId="77777777" w:rsidR="002C5D28" w:rsidRPr="00325D1F" w:rsidRDefault="002C5D28" w:rsidP="002C5D28">
      <w:pPr>
        <w:pStyle w:val="B1"/>
        <w:rPr>
          <w:lang w:val="en-GB"/>
        </w:rPr>
      </w:pPr>
      <w:r w:rsidRPr="00325D1F">
        <w:rPr>
          <w:lang w:val="en-GB"/>
        </w:rPr>
        <w:t>-</w:t>
      </w:r>
      <w:r w:rsidRPr="00325D1F">
        <w:rPr>
          <w:lang w:val="en-GB"/>
        </w:rPr>
        <w:tab/>
        <w:t>Measurement results per cell based on SS/PBCH block(s);</w:t>
      </w:r>
    </w:p>
    <w:p w14:paraId="58DE2E9C" w14:textId="77777777" w:rsidR="002C5D28" w:rsidRPr="00325D1F" w:rsidRDefault="002C5D28" w:rsidP="002C5D28">
      <w:pPr>
        <w:pStyle w:val="B1"/>
        <w:rPr>
          <w:lang w:val="en-GB"/>
        </w:rPr>
      </w:pPr>
      <w:r w:rsidRPr="00325D1F">
        <w:rPr>
          <w:lang w:val="en-GB"/>
        </w:rPr>
        <w:t>-</w:t>
      </w:r>
      <w:r w:rsidRPr="00325D1F">
        <w:rPr>
          <w:lang w:val="en-GB"/>
        </w:rPr>
        <w:tab/>
        <w:t>SS/PBCH block(s) indexes.</w:t>
      </w:r>
    </w:p>
    <w:p w14:paraId="5EAEF48E" w14:textId="77777777" w:rsidR="002C5D28" w:rsidRPr="00325D1F" w:rsidRDefault="002C5D28" w:rsidP="002C5D28">
      <w:r w:rsidRPr="00325D1F">
        <w:t>The network may configure the UE to report the following measurement information based on CSI-RS resources:</w:t>
      </w:r>
    </w:p>
    <w:p w14:paraId="78E8DC46" w14:textId="77777777" w:rsidR="002C5D28" w:rsidRPr="00325D1F" w:rsidRDefault="002C5D28" w:rsidP="002C5D28">
      <w:pPr>
        <w:pStyle w:val="B1"/>
        <w:rPr>
          <w:lang w:val="en-GB"/>
        </w:rPr>
      </w:pPr>
      <w:r w:rsidRPr="00325D1F">
        <w:rPr>
          <w:lang w:val="en-GB"/>
        </w:rPr>
        <w:lastRenderedPageBreak/>
        <w:t>-</w:t>
      </w:r>
      <w:r w:rsidRPr="00325D1F">
        <w:rPr>
          <w:lang w:val="en-GB"/>
        </w:rPr>
        <w:tab/>
        <w:t>Measurement results per CSI-RS resource;</w:t>
      </w:r>
    </w:p>
    <w:p w14:paraId="185770D4" w14:textId="77777777" w:rsidR="002C5D28" w:rsidRPr="00325D1F" w:rsidRDefault="002C5D28" w:rsidP="002C5D28">
      <w:pPr>
        <w:pStyle w:val="B1"/>
        <w:rPr>
          <w:lang w:val="en-GB"/>
        </w:rPr>
      </w:pPr>
      <w:r w:rsidRPr="00325D1F">
        <w:rPr>
          <w:lang w:val="en-GB"/>
        </w:rPr>
        <w:t>-</w:t>
      </w:r>
      <w:r w:rsidRPr="00325D1F">
        <w:rPr>
          <w:lang w:val="en-GB"/>
        </w:rPr>
        <w:tab/>
        <w:t>Measurement results per cell based on CSI-RS resource(s);</w:t>
      </w:r>
    </w:p>
    <w:p w14:paraId="6D90312E" w14:textId="77777777" w:rsidR="002C5D28" w:rsidRPr="00325D1F" w:rsidRDefault="002C5D28" w:rsidP="002C5D28">
      <w:pPr>
        <w:pStyle w:val="B1"/>
        <w:rPr>
          <w:lang w:val="en-GB"/>
        </w:rPr>
      </w:pPr>
      <w:r w:rsidRPr="00325D1F">
        <w:rPr>
          <w:lang w:val="en-GB"/>
        </w:rPr>
        <w:t>-</w:t>
      </w:r>
      <w:r w:rsidRPr="00325D1F">
        <w:rPr>
          <w:lang w:val="en-GB"/>
        </w:rPr>
        <w:tab/>
        <w:t>CSI-RS resource measurement identifiers.</w:t>
      </w:r>
    </w:p>
    <w:p w14:paraId="38A690D7" w14:textId="77777777" w:rsidR="00BD2C9B" w:rsidRDefault="00BD2C9B" w:rsidP="00BD2C9B">
      <w:pPr>
        <w:pStyle w:val="B1"/>
        <w:ind w:left="0" w:firstLine="0"/>
        <w:rPr>
          <w:ins w:id="13" w:author="Sangwon Kim (LG)" w:date="2020-01-28T13:38:00Z"/>
          <w:lang w:val="en-GB"/>
        </w:rPr>
      </w:pPr>
      <w:ins w:id="14" w:author="Sangwon Kim (LG)" w:date="2020-01-28T13:38:00Z">
        <w:r w:rsidRPr="00D14DB2">
          <w:rPr>
            <w:lang w:val="en-GB"/>
          </w:rPr>
          <w:t>The network may configure the UE to report the following measurement information based on</w:t>
        </w:r>
        <w:r>
          <w:rPr>
            <w:lang w:val="en-GB"/>
          </w:rPr>
          <w:t xml:space="preserve"> SRS resources:</w:t>
        </w:r>
      </w:ins>
    </w:p>
    <w:p w14:paraId="690F5894" w14:textId="77777777" w:rsidR="00BD2C9B" w:rsidRPr="006F3FEA" w:rsidRDefault="00BD2C9B" w:rsidP="00BD2C9B">
      <w:pPr>
        <w:pStyle w:val="B1"/>
        <w:rPr>
          <w:ins w:id="15" w:author="Sangwon Kim (LG)" w:date="2020-01-28T13:38:00Z"/>
          <w:lang w:val="en-GB"/>
        </w:rPr>
      </w:pPr>
      <w:ins w:id="16" w:author="Sangwon Kim (LG)" w:date="2020-01-28T13:38:00Z">
        <w:r w:rsidRPr="00A047D1">
          <w:rPr>
            <w:lang w:val="en-GB"/>
          </w:rPr>
          <w:t>-</w:t>
        </w:r>
        <w:r w:rsidRPr="00A047D1">
          <w:rPr>
            <w:lang w:val="en-GB"/>
          </w:rPr>
          <w:tab/>
          <w:t xml:space="preserve">Measurement </w:t>
        </w:r>
        <w:r w:rsidRPr="006F3FEA">
          <w:rPr>
            <w:lang w:val="en-GB"/>
          </w:rPr>
          <w:t>results per SRS resource;</w:t>
        </w:r>
      </w:ins>
    </w:p>
    <w:p w14:paraId="0CC602C1" w14:textId="77777777" w:rsidR="00BD2C9B" w:rsidRPr="006F3FEA" w:rsidRDefault="00BD2C9B" w:rsidP="00BD2C9B">
      <w:pPr>
        <w:pStyle w:val="B1"/>
        <w:rPr>
          <w:ins w:id="17" w:author="Sangwon Kim (LG)" w:date="2020-01-28T13:38:00Z"/>
          <w:lang w:val="en-GB"/>
        </w:rPr>
      </w:pPr>
      <w:ins w:id="18" w:author="Sangwon Kim (LG)" w:date="2020-01-28T13:38:00Z">
        <w:r w:rsidRPr="006F3FEA">
          <w:rPr>
            <w:lang w:val="en-GB"/>
          </w:rPr>
          <w:t>-</w:t>
        </w:r>
        <w:r w:rsidRPr="006F3FEA">
          <w:rPr>
            <w:lang w:val="en-GB"/>
          </w:rPr>
          <w:tab/>
          <w:t>SRS resource(s) indexes.</w:t>
        </w:r>
      </w:ins>
    </w:p>
    <w:p w14:paraId="2364698D" w14:textId="77777777" w:rsidR="00BD2C9B" w:rsidRPr="006F3FEA" w:rsidRDefault="00BD2C9B" w:rsidP="00BD2C9B">
      <w:pPr>
        <w:pStyle w:val="B1"/>
        <w:ind w:left="0" w:firstLine="0"/>
        <w:rPr>
          <w:ins w:id="19" w:author="Sangwon Kim (LG)" w:date="2020-01-28T13:38:00Z"/>
          <w:lang w:val="en-GB"/>
        </w:rPr>
      </w:pPr>
      <w:ins w:id="20" w:author="Sangwon Kim (LG)" w:date="2020-01-28T13:38:00Z">
        <w:r w:rsidRPr="006F3FEA">
          <w:rPr>
            <w:lang w:val="en-GB"/>
          </w:rPr>
          <w:t>The network may configure the UE to report the following measurement information based on CLI-RSSI resources:</w:t>
        </w:r>
      </w:ins>
    </w:p>
    <w:p w14:paraId="5E320BFB" w14:textId="77777777" w:rsidR="00BD2C9B" w:rsidRPr="006F3FEA" w:rsidRDefault="00BD2C9B" w:rsidP="00BD2C9B">
      <w:pPr>
        <w:pStyle w:val="B1"/>
        <w:rPr>
          <w:ins w:id="21" w:author="Sangwon Kim (LG)" w:date="2020-01-28T13:38:00Z"/>
          <w:lang w:val="en-GB"/>
        </w:rPr>
      </w:pPr>
      <w:ins w:id="22" w:author="Sangwon Kim (LG)" w:date="2020-01-28T13:38:00Z">
        <w:r w:rsidRPr="006F3FEA">
          <w:rPr>
            <w:lang w:val="en-GB"/>
          </w:rPr>
          <w:t>-</w:t>
        </w:r>
        <w:r w:rsidRPr="006F3FEA">
          <w:rPr>
            <w:lang w:val="en-GB"/>
          </w:rPr>
          <w:tab/>
          <w:t>Measurement results per CLI-RSSI resource;</w:t>
        </w:r>
      </w:ins>
    </w:p>
    <w:p w14:paraId="41027A25" w14:textId="77777777" w:rsidR="00BD2C9B" w:rsidRPr="00C320AC" w:rsidRDefault="00BD2C9B" w:rsidP="00BD2C9B">
      <w:pPr>
        <w:pStyle w:val="B1"/>
        <w:rPr>
          <w:ins w:id="23" w:author="Sangwon Kim (LG)" w:date="2020-01-28T13:38:00Z"/>
          <w:lang w:val="en-GB"/>
        </w:rPr>
      </w:pPr>
      <w:ins w:id="24" w:author="Sangwon Kim (LG)" w:date="2020-01-28T13:38:00Z">
        <w:r w:rsidRPr="006F3FEA">
          <w:rPr>
            <w:lang w:val="en-GB"/>
          </w:rPr>
          <w:t>-</w:t>
        </w:r>
        <w:r w:rsidRPr="006F3FEA">
          <w:rPr>
            <w:lang w:val="en-GB"/>
          </w:rPr>
          <w:tab/>
          <w:t>CLI-RSSI resource(s) indexes.</w:t>
        </w:r>
      </w:ins>
    </w:p>
    <w:p w14:paraId="4FBBAC71" w14:textId="77777777" w:rsidR="002C5D28" w:rsidRPr="00325D1F" w:rsidRDefault="002C5D28" w:rsidP="002C5D28">
      <w:r w:rsidRPr="00325D1F">
        <w:t>The measurement configuration includes the following parameters:</w:t>
      </w:r>
    </w:p>
    <w:p w14:paraId="6DD35945" w14:textId="77777777" w:rsidR="002C5D28" w:rsidRPr="00325D1F" w:rsidRDefault="002C5D28" w:rsidP="002C5D28">
      <w:pPr>
        <w:pStyle w:val="B1"/>
        <w:rPr>
          <w:lang w:val="en-GB"/>
        </w:rPr>
      </w:pPr>
      <w:r w:rsidRPr="00325D1F">
        <w:rPr>
          <w:b/>
          <w:lang w:val="en-GB"/>
        </w:rPr>
        <w:t>1.</w:t>
      </w:r>
      <w:r w:rsidRPr="00325D1F">
        <w:rPr>
          <w:b/>
          <w:lang w:val="en-GB"/>
        </w:rPr>
        <w:tab/>
        <w:t>Measurement objects:</w:t>
      </w:r>
      <w:r w:rsidRPr="00325D1F">
        <w:rPr>
          <w:lang w:val="en-GB"/>
        </w:rPr>
        <w:t xml:space="preserve"> A list of objects on which the UE shall perform the measurements.</w:t>
      </w:r>
    </w:p>
    <w:p w14:paraId="60148D52" w14:textId="345C22F5" w:rsidR="002C5D28" w:rsidRPr="00325D1F" w:rsidRDefault="002C5D28" w:rsidP="002C5D28">
      <w:pPr>
        <w:pStyle w:val="B2"/>
        <w:rPr>
          <w:lang w:val="en-GB"/>
        </w:rPr>
      </w:pPr>
      <w:r w:rsidRPr="00325D1F">
        <w:rPr>
          <w:lang w:val="en-GB"/>
        </w:rPr>
        <w:t>-</w:t>
      </w:r>
      <w:r w:rsidRPr="00325D1F">
        <w:rPr>
          <w:lang w:val="en-GB"/>
        </w:rPr>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0F7E7A4E" w14:textId="77777777" w:rsidR="002C5D28" w:rsidRPr="00325D1F" w:rsidRDefault="00D754ED" w:rsidP="002C5D28">
      <w:pPr>
        <w:pStyle w:val="B2"/>
        <w:rPr>
          <w:lang w:val="en-GB"/>
        </w:rPr>
      </w:pPr>
      <w:r w:rsidRPr="00325D1F">
        <w:rPr>
          <w:lang w:val="en-GB"/>
        </w:rPr>
        <w:t>-</w:t>
      </w:r>
      <w:r w:rsidR="002C5D28" w:rsidRPr="00325D1F">
        <w:rPr>
          <w:lang w:val="en-GB"/>
        </w:rPr>
        <w:tab/>
        <w:t xml:space="preserve">The </w:t>
      </w:r>
      <w:r w:rsidR="002C5D28" w:rsidRPr="00325D1F">
        <w:rPr>
          <w:i/>
          <w:lang w:val="en-GB"/>
        </w:rPr>
        <w:t>measObjectId</w:t>
      </w:r>
      <w:r w:rsidR="00187ED9" w:rsidRPr="00325D1F">
        <w:rPr>
          <w:lang w:val="en-GB"/>
        </w:rPr>
        <w:t xml:space="preserve"> </w:t>
      </w:r>
      <w:r w:rsidR="002C5D28" w:rsidRPr="00325D1F">
        <w:rPr>
          <w:lang w:val="en-GB"/>
        </w:rPr>
        <w:t>of the MO which corresponds to each serving cell is indicated by</w:t>
      </w:r>
      <w:r w:rsidR="002C5D28" w:rsidRPr="00325D1F">
        <w:rPr>
          <w:i/>
          <w:lang w:val="en-GB"/>
        </w:rPr>
        <w:t xml:space="preserve"> servingCellMO </w:t>
      </w:r>
      <w:r w:rsidR="002C5D28" w:rsidRPr="00325D1F">
        <w:rPr>
          <w:lang w:val="en-GB"/>
        </w:rPr>
        <w:t>within the serving cell configuration.</w:t>
      </w:r>
    </w:p>
    <w:p w14:paraId="0226AAF4" w14:textId="0F08F3C6" w:rsidR="002C5D28" w:rsidRDefault="002C5D28" w:rsidP="002C5D28">
      <w:pPr>
        <w:pStyle w:val="B2"/>
        <w:rPr>
          <w:ins w:id="25" w:author="Sangwon Kim (LG)" w:date="2020-01-28T13:39:00Z"/>
          <w:lang w:val="en-GB"/>
        </w:rPr>
      </w:pPr>
      <w:r w:rsidRPr="00325D1F">
        <w:rPr>
          <w:lang w:val="en-GB"/>
        </w:rPr>
        <w:t>-</w:t>
      </w:r>
      <w:r w:rsidRPr="00325D1F">
        <w:rPr>
          <w:lang w:val="en-GB"/>
        </w:rPr>
        <w:tab/>
        <w:t xml:space="preserve">For inter-RAT E-UTRA measurements a measurement object is a single </w:t>
      </w:r>
      <w:r w:rsidR="00764FDA" w:rsidRPr="00325D1F">
        <w:rPr>
          <w:lang w:val="en-GB"/>
        </w:rPr>
        <w:t>E-UTRA</w:t>
      </w:r>
      <w:r w:rsidRPr="00325D1F">
        <w:rPr>
          <w:lang w:val="en-GB"/>
        </w:rPr>
        <w:t xml:space="preserve">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3E7FDAEA" w14:textId="35F2F381" w:rsidR="00887138" w:rsidRPr="00325D1F" w:rsidRDefault="00887138" w:rsidP="002C5D28">
      <w:pPr>
        <w:pStyle w:val="B2"/>
        <w:rPr>
          <w:lang w:val="en-GB"/>
        </w:rPr>
      </w:pPr>
      <w:ins w:id="26" w:author="Sangwon Kim (LG)" w:date="2020-01-28T13:39:00Z">
        <w:r w:rsidRPr="007841AD">
          <w:rPr>
            <w:lang w:val="en-GB"/>
          </w:rPr>
          <w:t>-</w:t>
        </w:r>
        <w:r w:rsidRPr="007841AD">
          <w:rPr>
            <w:lang w:val="en-GB"/>
          </w:rPr>
          <w:tab/>
          <w:t>For CLI measurements a measurement object indicates the frequency/time location of SRS</w:t>
        </w:r>
        <w:r>
          <w:rPr>
            <w:lang w:val="en-GB"/>
          </w:rPr>
          <w:t xml:space="preserve"> resources and</w:t>
        </w:r>
        <w:r w:rsidRPr="007841AD">
          <w:rPr>
            <w:lang w:val="en-GB"/>
          </w:rPr>
          <w:t>/</w:t>
        </w:r>
        <w:r>
          <w:rPr>
            <w:lang w:val="en-GB"/>
          </w:rPr>
          <w:t xml:space="preserve">or </w:t>
        </w:r>
        <w:r w:rsidRPr="007841AD">
          <w:rPr>
            <w:lang w:val="en-GB"/>
          </w:rPr>
          <w:t>CLI-RSSI resources, and subcarrier spacing of SRS resources to be measured.</w:t>
        </w:r>
      </w:ins>
    </w:p>
    <w:p w14:paraId="2078F0FD" w14:textId="77777777" w:rsidR="002C5D28" w:rsidRPr="00325D1F" w:rsidRDefault="002C5D28" w:rsidP="002C5D28">
      <w:pPr>
        <w:pStyle w:val="B1"/>
        <w:rPr>
          <w:lang w:val="en-GB"/>
        </w:rPr>
      </w:pPr>
      <w:r w:rsidRPr="00325D1F">
        <w:rPr>
          <w:b/>
          <w:lang w:val="en-GB"/>
        </w:rPr>
        <w:t>2.</w:t>
      </w:r>
      <w:r w:rsidRPr="00325D1F">
        <w:rPr>
          <w:b/>
          <w:lang w:val="en-GB"/>
        </w:rPr>
        <w:tab/>
        <w:t xml:space="preserve">Reporting configurations: </w:t>
      </w:r>
      <w:r w:rsidRPr="00325D1F">
        <w:rPr>
          <w:lang w:val="en-GB"/>
        </w:rPr>
        <w:t>A list of reporting configurations where there can be one or multiple reporting configurations per measurement object. Each reporting configuration consists of the following:</w:t>
      </w:r>
    </w:p>
    <w:p w14:paraId="5AC1E30B" w14:textId="77777777" w:rsidR="002C5D28" w:rsidRPr="00325D1F" w:rsidRDefault="002C5D28" w:rsidP="002C5D28">
      <w:pPr>
        <w:pStyle w:val="B2"/>
        <w:rPr>
          <w:lang w:val="en-GB"/>
        </w:rPr>
      </w:pPr>
      <w:r w:rsidRPr="00325D1F">
        <w:rPr>
          <w:lang w:val="en-GB"/>
        </w:rPr>
        <w:t>-</w:t>
      </w:r>
      <w:r w:rsidRPr="00325D1F">
        <w:rPr>
          <w:lang w:val="en-GB"/>
        </w:rPr>
        <w:tab/>
        <w:t>Reporting criterion: The criterion that triggers the UE to send a measurement report. This can either be periodical or a single event description.</w:t>
      </w:r>
    </w:p>
    <w:p w14:paraId="5B2FF243" w14:textId="77777777" w:rsidR="002C5D28" w:rsidRPr="00325D1F" w:rsidRDefault="002C5D28" w:rsidP="002C5D28">
      <w:pPr>
        <w:pStyle w:val="B2"/>
        <w:rPr>
          <w:lang w:val="en-GB"/>
        </w:rPr>
      </w:pPr>
      <w:r w:rsidRPr="00325D1F">
        <w:rPr>
          <w:lang w:val="en-GB"/>
        </w:rPr>
        <w:t>-</w:t>
      </w:r>
      <w:r w:rsidRPr="00325D1F">
        <w:rPr>
          <w:lang w:val="en-GB"/>
        </w:rPr>
        <w:tab/>
        <w:t>RS type: The RS that the UE uses for beam and cell measurement results (SS/PBCH block or CSI-RS).</w:t>
      </w:r>
    </w:p>
    <w:p w14:paraId="596DE94D" w14:textId="77777777" w:rsidR="002C5D28" w:rsidRPr="00325D1F" w:rsidRDefault="002C5D28" w:rsidP="002C5D28">
      <w:pPr>
        <w:pStyle w:val="B2"/>
        <w:rPr>
          <w:lang w:val="en-GB"/>
        </w:rPr>
      </w:pPr>
      <w:r w:rsidRPr="00325D1F">
        <w:rPr>
          <w:lang w:val="en-GB"/>
        </w:rPr>
        <w:t>-</w:t>
      </w:r>
      <w:r w:rsidRPr="00325D1F">
        <w:rPr>
          <w:lang w:val="en-GB"/>
        </w:rPr>
        <w:tab/>
        <w:t>Reporting format: The quantities per cell and per beam that the UE includes in the measurement report (e.g. RSRP) and other associated information such as the maximum number of cells and the maximum number beams per cell to report.</w:t>
      </w:r>
    </w:p>
    <w:p w14:paraId="689C1D91" w14:textId="77777777" w:rsidR="002C5D28" w:rsidRPr="00325D1F" w:rsidRDefault="002C5D28" w:rsidP="002C5D28">
      <w:pPr>
        <w:pStyle w:val="B1"/>
        <w:rPr>
          <w:lang w:val="en-GB"/>
        </w:rPr>
      </w:pPr>
      <w:r w:rsidRPr="00325D1F">
        <w:rPr>
          <w:b/>
          <w:lang w:val="en-GB"/>
        </w:rPr>
        <w:t>3.</w:t>
      </w:r>
      <w:r w:rsidRPr="00325D1F">
        <w:rPr>
          <w:b/>
          <w:lang w:val="en-GB"/>
        </w:rPr>
        <w:tab/>
        <w:t>Measurement identities:</w:t>
      </w:r>
      <w:r w:rsidRPr="00325D1F">
        <w:rPr>
          <w:lang w:val="en-GB"/>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48272169" w14:textId="77777777" w:rsidR="002C5D28" w:rsidRPr="00325D1F" w:rsidRDefault="002C5D28" w:rsidP="002C5D28">
      <w:pPr>
        <w:pStyle w:val="B1"/>
        <w:rPr>
          <w:lang w:val="en-GB"/>
        </w:rPr>
      </w:pPr>
      <w:r w:rsidRPr="00325D1F">
        <w:rPr>
          <w:b/>
          <w:lang w:val="en-GB"/>
        </w:rPr>
        <w:t>4.</w:t>
      </w:r>
      <w:r w:rsidRPr="00325D1F">
        <w:rPr>
          <w:b/>
          <w:lang w:val="en-GB"/>
        </w:rPr>
        <w:tab/>
        <w:t>Quantity configurations:</w:t>
      </w:r>
      <w:r w:rsidRPr="00325D1F">
        <w:rPr>
          <w:lang w:val="en-GB"/>
        </w:rPr>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20399BE7" w14:textId="77777777" w:rsidR="002C5D28" w:rsidRPr="00325D1F" w:rsidRDefault="002C5D28" w:rsidP="002C5D28">
      <w:pPr>
        <w:pStyle w:val="B1"/>
        <w:rPr>
          <w:lang w:val="en-GB"/>
        </w:rPr>
      </w:pPr>
      <w:r w:rsidRPr="00325D1F">
        <w:rPr>
          <w:b/>
          <w:lang w:val="en-GB"/>
        </w:rPr>
        <w:t>5.</w:t>
      </w:r>
      <w:r w:rsidRPr="00325D1F">
        <w:rPr>
          <w:b/>
          <w:lang w:val="en-GB"/>
        </w:rPr>
        <w:tab/>
        <w:t xml:space="preserve">Measurement gaps: </w:t>
      </w:r>
      <w:r w:rsidRPr="00325D1F">
        <w:rPr>
          <w:lang w:val="en-GB"/>
        </w:rPr>
        <w:t>Periods that the UE may use to perform measurements.</w:t>
      </w:r>
    </w:p>
    <w:p w14:paraId="5D1EAFD4" w14:textId="37F40278" w:rsidR="002C5D28" w:rsidRPr="00325D1F" w:rsidRDefault="002C5D28" w:rsidP="002C5D28">
      <w:r w:rsidRPr="00325D1F">
        <w:lastRenderedPageBreak/>
        <w:t>A UE in RRC_CONNECTED maintains a measurement object list, a reporting configuration list, and a measurement identities list according to signalling and procedures in this specification. The measurement object list possibly includes NR measurement object(s)</w:t>
      </w:r>
      <w:ins w:id="27" w:author="Sangwon Kim (LG)" w:date="2020-01-28T13:39:00Z">
        <w:r w:rsidR="00EB60DC">
          <w:t>, CLI measurement object(s)</w:t>
        </w:r>
      </w:ins>
      <w:r w:rsidRPr="00325D1F">
        <w:t xml:space="preserve">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7D4C39B8" w14:textId="77777777" w:rsidR="002C5D28" w:rsidRPr="00325D1F" w:rsidRDefault="002C5D28" w:rsidP="002C5D28">
      <w:r w:rsidRPr="00325D1F">
        <w:t>The measurement procedures distinguish the following types of cells:</w:t>
      </w:r>
    </w:p>
    <w:p w14:paraId="704F42A6" w14:textId="4D968EF8" w:rsidR="002C5D28" w:rsidRPr="00325D1F" w:rsidRDefault="002C5D28" w:rsidP="002C5D28">
      <w:pPr>
        <w:pStyle w:val="B1"/>
        <w:rPr>
          <w:lang w:val="en-GB"/>
        </w:rPr>
      </w:pPr>
      <w:r w:rsidRPr="00325D1F">
        <w:rPr>
          <w:lang w:val="en-GB"/>
        </w:rPr>
        <w:t>1.</w:t>
      </w:r>
      <w:r w:rsidRPr="00325D1F">
        <w:rPr>
          <w:lang w:val="en-GB"/>
        </w:rPr>
        <w:tab/>
        <w:t xml:space="preserve">The NR serving cell(s) </w:t>
      </w:r>
      <w:r w:rsidR="00A977CC" w:rsidRPr="00325D1F">
        <w:rPr>
          <w:lang w:val="en-GB"/>
        </w:rPr>
        <w:t>–</w:t>
      </w:r>
      <w:r w:rsidRPr="00325D1F">
        <w:rPr>
          <w:lang w:val="en-GB"/>
        </w:rPr>
        <w:t xml:space="preserve"> these are the SpCell and one or mor</w:t>
      </w:r>
      <w:r w:rsidR="009A07EC" w:rsidRPr="00325D1F">
        <w:rPr>
          <w:lang w:val="en-GB"/>
        </w:rPr>
        <w:t>e</w:t>
      </w:r>
      <w:r w:rsidRPr="00325D1F">
        <w:rPr>
          <w:lang w:val="en-GB"/>
        </w:rPr>
        <w:t xml:space="preserve"> SCells.</w:t>
      </w:r>
    </w:p>
    <w:p w14:paraId="2BBCCF6B" w14:textId="23F7B19D" w:rsidR="002C5D28" w:rsidRPr="00325D1F" w:rsidRDefault="002C5D28" w:rsidP="002C5D28">
      <w:pPr>
        <w:pStyle w:val="B1"/>
        <w:rPr>
          <w:lang w:val="en-GB"/>
        </w:rPr>
      </w:pPr>
      <w:r w:rsidRPr="00325D1F">
        <w:rPr>
          <w:lang w:val="en-GB"/>
        </w:rPr>
        <w:t>2.</w:t>
      </w:r>
      <w:r w:rsidRPr="00325D1F">
        <w:rPr>
          <w:lang w:val="en-GB"/>
        </w:rPr>
        <w:tab/>
        <w:t xml:space="preserve">Listed cells </w:t>
      </w:r>
      <w:r w:rsidR="00A977CC" w:rsidRPr="00325D1F">
        <w:rPr>
          <w:lang w:val="en-GB"/>
        </w:rPr>
        <w:t>–</w:t>
      </w:r>
      <w:r w:rsidRPr="00325D1F">
        <w:rPr>
          <w:lang w:val="en-GB"/>
        </w:rPr>
        <w:t xml:space="preserve"> these are cells listed within the measurement object(s).</w:t>
      </w:r>
    </w:p>
    <w:p w14:paraId="056E121E" w14:textId="70658EA0" w:rsidR="002C5D28" w:rsidRPr="00325D1F" w:rsidRDefault="002C5D28" w:rsidP="002C5D28">
      <w:pPr>
        <w:pStyle w:val="B1"/>
        <w:rPr>
          <w:lang w:val="en-GB"/>
        </w:rPr>
      </w:pPr>
      <w:r w:rsidRPr="00325D1F">
        <w:rPr>
          <w:lang w:val="en-GB"/>
        </w:rPr>
        <w:t>3.</w:t>
      </w:r>
      <w:r w:rsidRPr="00325D1F">
        <w:rPr>
          <w:lang w:val="en-GB"/>
        </w:rPr>
        <w:tab/>
        <w:t xml:space="preserve">Detected cells </w:t>
      </w:r>
      <w:r w:rsidR="00A977CC" w:rsidRPr="00325D1F">
        <w:rPr>
          <w:lang w:val="en-GB"/>
        </w:rPr>
        <w:t>–</w:t>
      </w:r>
      <w:r w:rsidRPr="00325D1F">
        <w:rPr>
          <w:lang w:val="en-GB"/>
        </w:rPr>
        <w:t xml:space="preserve"> these are cells that are not listed within the measurement object(s) but are detected by the UE on the SSB frequency(ies) and subcarrier spacing(s) indicated by the measurement object(s).</w:t>
      </w:r>
    </w:p>
    <w:p w14:paraId="6AB9BEFF" w14:textId="2D0D40BC" w:rsidR="002C5D28" w:rsidRPr="00EB60DC" w:rsidRDefault="002C5D28" w:rsidP="002C5D28">
      <w:r w:rsidRPr="00325D1F">
        <w:t>For NR measurement object(s), the UE measures and reports on the serving cell(s), listed cells and/or detected cells. For inter-RAT measurements object(s) of E-UTRA, the UE measures and reports on listed cells and detected cells.</w:t>
      </w:r>
      <w:ins w:id="28" w:author="Sangwon Kim (LG)" w:date="2020-01-28T13:40:00Z">
        <w:r w:rsidR="00EB60DC">
          <w:t xml:space="preserve"> </w:t>
        </w:r>
        <w:r w:rsidR="00EB60DC" w:rsidRPr="0049452B">
          <w:t>For CLI measurement object(s), the UE measures and reports on configured CLI measurement resources (</w:t>
        </w:r>
        <w:r w:rsidR="00EB60DC" w:rsidRPr="004E1586">
          <w:t xml:space="preserve">i.e. </w:t>
        </w:r>
        <w:r w:rsidR="00EB60DC" w:rsidRPr="0049452B">
          <w:t>SRS resources and/or CLI-RSSI resources).</w:t>
        </w:r>
      </w:ins>
    </w:p>
    <w:p w14:paraId="712F1A6E" w14:textId="2FDD5D7E" w:rsidR="00223032" w:rsidRPr="00325D1F" w:rsidRDefault="002C5D28" w:rsidP="00223032">
      <w:r w:rsidRPr="00325D1F">
        <w:t xml:space="preserve">Whenever the procedural specification, other than contained in sub-clause 5.5.2, refers to a field it concerns a field included in the </w:t>
      </w:r>
      <w:r w:rsidRPr="00325D1F">
        <w:rPr>
          <w:i/>
        </w:rPr>
        <w:t>VarMeasConfig</w:t>
      </w:r>
      <w:r w:rsidRPr="00325D1F">
        <w:t xml:space="preserve"> unless explicitly stated otherwise i.e. only the measurement configuration procedure covers the direct UE action related to the received </w:t>
      </w:r>
      <w:r w:rsidRPr="00325D1F">
        <w:rPr>
          <w:i/>
        </w:rPr>
        <w:t>measConfig</w:t>
      </w:r>
      <w:r w:rsidRPr="00325D1F">
        <w:t>.</w:t>
      </w:r>
    </w:p>
    <w:p w14:paraId="3715E912" w14:textId="77777777" w:rsidR="00223032" w:rsidRPr="00325D1F" w:rsidRDefault="00223032" w:rsidP="00223032">
      <w:r w:rsidRPr="00325D1F">
        <w:t xml:space="preserve">In NR-DC, the UE may receive two independent </w:t>
      </w:r>
      <w:r w:rsidRPr="00325D1F">
        <w:rPr>
          <w:i/>
        </w:rPr>
        <w:t>measConfig</w:t>
      </w:r>
      <w:r w:rsidRPr="00325D1F">
        <w:t>:</w:t>
      </w:r>
    </w:p>
    <w:p w14:paraId="5E9B1BCC" w14:textId="77777777" w:rsidR="00223032" w:rsidRPr="00325D1F" w:rsidRDefault="00223032" w:rsidP="00852D09">
      <w:pPr>
        <w:pStyle w:val="B1"/>
        <w:rPr>
          <w:rFonts w:eastAsia="MS Mincho"/>
          <w:lang w:val="en-GB"/>
        </w:rPr>
      </w:pPr>
      <w:r w:rsidRPr="00325D1F">
        <w:rPr>
          <w:rFonts w:eastAsia="MS Mincho"/>
          <w:lang w:val="en-GB"/>
        </w:rPr>
        <w:t>-</w:t>
      </w:r>
      <w:r w:rsidRPr="00325D1F">
        <w:rPr>
          <w:rFonts w:eastAsia="MS Mincho"/>
          <w:lang w:val="en-GB"/>
        </w:rPr>
        <w:tab/>
        <w:t xml:space="preserve">a </w:t>
      </w:r>
      <w:r w:rsidRPr="00325D1F">
        <w:rPr>
          <w:rFonts w:eastAsia="MS Mincho"/>
          <w:i/>
          <w:lang w:val="en-GB"/>
        </w:rPr>
        <w:t>measConfig</w:t>
      </w:r>
      <w:r w:rsidRPr="00325D1F">
        <w:rPr>
          <w:rFonts w:eastAsia="MS Mincho"/>
          <w:lang w:val="en-GB"/>
        </w:rPr>
        <w:t xml:space="preserve">, associated with MCG, that is included in the </w:t>
      </w:r>
      <w:r w:rsidRPr="00325D1F">
        <w:rPr>
          <w:rFonts w:eastAsia="MS Mincho"/>
          <w:i/>
          <w:lang w:val="en-GB"/>
        </w:rPr>
        <w:t>RRCReconfiguration</w:t>
      </w:r>
      <w:r w:rsidRPr="00325D1F">
        <w:rPr>
          <w:rFonts w:eastAsia="MS Mincho"/>
          <w:lang w:val="en-GB"/>
        </w:rPr>
        <w:t xml:space="preserve"> message received via SRB1; and</w:t>
      </w:r>
    </w:p>
    <w:p w14:paraId="7F864D27" w14:textId="77777777" w:rsidR="00223032" w:rsidRPr="00325D1F" w:rsidRDefault="00223032" w:rsidP="00852D09">
      <w:pPr>
        <w:pStyle w:val="B1"/>
        <w:rPr>
          <w:rFonts w:eastAsia="MS Mincho"/>
          <w:lang w:val="en-GB"/>
        </w:rPr>
      </w:pPr>
      <w:r w:rsidRPr="00325D1F">
        <w:rPr>
          <w:rFonts w:eastAsia="MS Mincho"/>
          <w:lang w:val="en-GB"/>
        </w:rPr>
        <w:t>-</w:t>
      </w:r>
      <w:r w:rsidRPr="00325D1F">
        <w:rPr>
          <w:rFonts w:eastAsia="MS Mincho"/>
          <w:lang w:val="en-GB"/>
        </w:rPr>
        <w:tab/>
        <w:t xml:space="preserve">a </w:t>
      </w:r>
      <w:r w:rsidRPr="00325D1F">
        <w:rPr>
          <w:rFonts w:eastAsia="MS Mincho"/>
          <w:i/>
          <w:lang w:val="en-GB"/>
        </w:rPr>
        <w:t>measConfig</w:t>
      </w:r>
      <w:r w:rsidRPr="00325D1F">
        <w:rPr>
          <w:rFonts w:eastAsia="MS Mincho"/>
          <w:lang w:val="en-GB"/>
        </w:rPr>
        <w:t xml:space="preserve">, associated with SCG, that is included in the </w:t>
      </w:r>
      <w:r w:rsidRPr="00325D1F">
        <w:rPr>
          <w:rFonts w:eastAsia="MS Mincho"/>
          <w:i/>
          <w:lang w:val="en-GB"/>
        </w:rPr>
        <w:t>RRCReconfiguration</w:t>
      </w:r>
      <w:r w:rsidRPr="00325D1F">
        <w:rPr>
          <w:rFonts w:eastAsia="MS Mincho"/>
          <w:lang w:val="en-GB"/>
        </w:rPr>
        <w:t xml:space="preserve"> message received via SRB3, or, alternatively, included within a </w:t>
      </w:r>
      <w:r w:rsidRPr="00325D1F">
        <w:rPr>
          <w:rFonts w:eastAsia="MS Mincho"/>
          <w:i/>
          <w:lang w:val="en-GB"/>
        </w:rPr>
        <w:t>RRCReconfiguration</w:t>
      </w:r>
      <w:r w:rsidRPr="00325D1F">
        <w:rPr>
          <w:rFonts w:eastAsia="MS Mincho"/>
          <w:lang w:val="en-GB"/>
        </w:rPr>
        <w:t xml:space="preserve"> message embedded in a </w:t>
      </w:r>
      <w:r w:rsidRPr="00325D1F">
        <w:rPr>
          <w:rFonts w:eastAsia="MS Mincho"/>
          <w:i/>
          <w:lang w:val="en-GB"/>
        </w:rPr>
        <w:t>RRCReconfiguration</w:t>
      </w:r>
      <w:r w:rsidRPr="00325D1F">
        <w:rPr>
          <w:rFonts w:eastAsia="MS Mincho"/>
          <w:lang w:val="en-GB"/>
        </w:rPr>
        <w:t xml:space="preserve"> message received via SRB1.</w:t>
      </w:r>
    </w:p>
    <w:p w14:paraId="69615403" w14:textId="6C28D568" w:rsidR="004632A7" w:rsidRPr="005A38A5" w:rsidRDefault="00223032" w:rsidP="004632A7">
      <w:pPr>
        <w:rPr>
          <w:rFonts w:eastAsiaTheme="minorEastAsia"/>
        </w:rPr>
      </w:pPr>
      <w:r w:rsidRPr="00325D1F">
        <w:t xml:space="preserve">In this case, the UE maintains </w:t>
      </w:r>
      <w:r w:rsidRPr="00325D1F">
        <w:rPr>
          <w:rFonts w:eastAsia="SimSun"/>
        </w:rPr>
        <w:t xml:space="preserve">two independent </w:t>
      </w:r>
      <w:r w:rsidRPr="00325D1F">
        <w:rPr>
          <w:i/>
        </w:rPr>
        <w:t xml:space="preserve">VarMeasConfig </w:t>
      </w:r>
      <w:r w:rsidRPr="00325D1F">
        <w:t xml:space="preserve">and </w:t>
      </w:r>
      <w:r w:rsidRPr="00325D1F">
        <w:rPr>
          <w:rFonts w:eastAsia="SimSun"/>
          <w:i/>
        </w:rPr>
        <w:t>VarMeasReportList</w:t>
      </w:r>
      <w:r w:rsidRPr="00325D1F">
        <w:rPr>
          <w:rFonts w:eastAsia="SimSun"/>
        </w:rPr>
        <w:t xml:space="preserve">, one associated with each </w:t>
      </w:r>
      <w:r w:rsidRPr="00325D1F">
        <w:rPr>
          <w:rFonts w:eastAsia="SimSun"/>
          <w:i/>
        </w:rPr>
        <w:t>measConfig</w:t>
      </w:r>
      <w:r w:rsidRPr="00325D1F">
        <w:rPr>
          <w:rFonts w:eastAsia="SimSun"/>
        </w:rPr>
        <w:t xml:space="preserve">, and independently performs all the procedures in clause 5.5 for each </w:t>
      </w:r>
      <w:r w:rsidRPr="00325D1F">
        <w:rPr>
          <w:rFonts w:eastAsia="SimSun"/>
          <w:i/>
        </w:rPr>
        <w:t>measConfig</w:t>
      </w:r>
      <w:r w:rsidRPr="00325D1F">
        <w:rPr>
          <w:rFonts w:eastAsia="SimSun"/>
        </w:rPr>
        <w:t xml:space="preserve"> and the associated </w:t>
      </w:r>
      <w:r w:rsidRPr="00325D1F">
        <w:rPr>
          <w:i/>
        </w:rPr>
        <w:t xml:space="preserve">VarMeasConfig </w:t>
      </w:r>
      <w:r w:rsidRPr="00325D1F">
        <w:t xml:space="preserve">and </w:t>
      </w:r>
      <w:r w:rsidRPr="00325D1F">
        <w:rPr>
          <w:rFonts w:eastAsia="SimSun"/>
          <w:i/>
        </w:rPr>
        <w:t>VarMeasReportList</w:t>
      </w:r>
      <w:r w:rsidRPr="00325D1F">
        <w:rPr>
          <w:rFonts w:eastAsia="SimSun"/>
        </w:rPr>
        <w:t>, unless explicitly stated otherwise.</w:t>
      </w:r>
      <w:r w:rsidR="004632A7" w:rsidRPr="004632A7">
        <w:rPr>
          <w:rFonts w:eastAsiaTheme="minorEastAsia"/>
        </w:rPr>
        <w:t xml:space="preserve"> </w:t>
      </w:r>
    </w:p>
    <w:tbl>
      <w:tblPr>
        <w:tblStyle w:val="TableGrid"/>
        <w:tblW w:w="0" w:type="auto"/>
        <w:tblInd w:w="-147" w:type="dxa"/>
        <w:tblLook w:val="04A0" w:firstRow="1" w:lastRow="0" w:firstColumn="1" w:lastColumn="0" w:noHBand="0" w:noVBand="1"/>
      </w:tblPr>
      <w:tblGrid>
        <w:gridCol w:w="9778"/>
      </w:tblGrid>
      <w:tr w:rsidR="004632A7" w14:paraId="317355D1" w14:textId="77777777" w:rsidTr="003A48D2">
        <w:trPr>
          <w:trHeight w:val="385"/>
        </w:trPr>
        <w:tc>
          <w:tcPr>
            <w:tcW w:w="9778" w:type="dxa"/>
            <w:shd w:val="clear" w:color="auto" w:fill="FFFF00"/>
          </w:tcPr>
          <w:p w14:paraId="55E0F066" w14:textId="77777777" w:rsidR="004632A7" w:rsidRDefault="004632A7" w:rsidP="003A48D2">
            <w:pPr>
              <w:jc w:val="center"/>
            </w:pPr>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30B007D2" w14:textId="77777777" w:rsidR="004632A7" w:rsidRDefault="004632A7" w:rsidP="004632A7"/>
    <w:p w14:paraId="1405A458" w14:textId="77777777" w:rsidR="002C5D28" w:rsidRPr="00325D1F" w:rsidRDefault="002C5D28" w:rsidP="002C5D28">
      <w:pPr>
        <w:pStyle w:val="Heading3"/>
        <w:rPr>
          <w:lang w:val="en-GB"/>
        </w:rPr>
      </w:pPr>
      <w:bookmarkStart w:id="29" w:name="_Toc20425802"/>
      <w:bookmarkStart w:id="30" w:name="_Toc29321198"/>
      <w:r w:rsidRPr="00325D1F">
        <w:rPr>
          <w:lang w:val="en-GB"/>
        </w:rPr>
        <w:t>5.5.3</w:t>
      </w:r>
      <w:r w:rsidRPr="00325D1F">
        <w:rPr>
          <w:lang w:val="en-GB"/>
        </w:rPr>
        <w:tab/>
        <w:t>Performing measurements</w:t>
      </w:r>
      <w:bookmarkEnd w:id="29"/>
      <w:bookmarkEnd w:id="30"/>
    </w:p>
    <w:p w14:paraId="377E75DF" w14:textId="77777777" w:rsidR="002C5D28" w:rsidRPr="00325D1F" w:rsidRDefault="002C5D28" w:rsidP="002C5D28">
      <w:pPr>
        <w:pStyle w:val="Heading4"/>
        <w:rPr>
          <w:lang w:val="en-GB"/>
        </w:rPr>
      </w:pPr>
      <w:bookmarkStart w:id="31" w:name="_Toc20425803"/>
      <w:bookmarkStart w:id="32" w:name="_Toc29321199"/>
      <w:r w:rsidRPr="00325D1F">
        <w:rPr>
          <w:lang w:val="en-GB"/>
        </w:rPr>
        <w:t>5.5.3.1</w:t>
      </w:r>
      <w:r w:rsidRPr="00325D1F">
        <w:rPr>
          <w:lang w:val="en-GB"/>
        </w:rPr>
        <w:tab/>
        <w:t>General</w:t>
      </w:r>
      <w:bookmarkEnd w:id="31"/>
      <w:bookmarkEnd w:id="32"/>
    </w:p>
    <w:p w14:paraId="097CC4CE" w14:textId="3B9D61A3" w:rsidR="002C5D28" w:rsidRPr="00325D1F" w:rsidRDefault="002C5D28" w:rsidP="002C5D28">
      <w:r w:rsidRPr="00325D1F">
        <w:t xml:space="preserve">An RRC_CONNECTED UE shall derive cell measurement results by measuring one or multiple beams associated per cell as configured by the network, as described in 5.5.3.3. For all cell measurement results </w:t>
      </w:r>
      <w:ins w:id="33" w:author="Sangwon Kim (LG)" w:date="2020-01-28T13:40:00Z">
        <w:r w:rsidR="00EB60DC">
          <w:t>and CLI measurement results</w:t>
        </w:r>
        <w:r w:rsidR="00EB60DC" w:rsidRPr="00325D1F">
          <w:t xml:space="preserve"> </w:t>
        </w:r>
      </w:ins>
      <w:r w:rsidRPr="00325D1F">
        <w:t xml:space="preserve">in RRC_CONNECTED the UE applies the layer 3 filtering as specified in 5.5.3.2, before using the measured results for evaluation of reporting criteria and measurement reporting. For cell measurements, the network can configure RSRP, RSRQ or SINR as trigger quantity. </w:t>
      </w:r>
      <w:bookmarkStart w:id="34" w:name="_Hlk2926019"/>
      <w:ins w:id="35" w:author="Sangwon Kim (LG)" w:date="2020-01-28T13:41:00Z">
        <w:r w:rsidR="00EB60DC" w:rsidRPr="00A047D1">
          <w:t xml:space="preserve">For </w:t>
        </w:r>
        <w:r w:rsidR="00EB60DC">
          <w:t>CLI</w:t>
        </w:r>
        <w:r w:rsidR="00EB60DC" w:rsidRPr="00A047D1">
          <w:t xml:space="preserve"> measurements, the network can configure </w:t>
        </w:r>
        <w:r w:rsidR="00EB60DC">
          <w:t xml:space="preserve">SRS-RSRP </w:t>
        </w:r>
        <w:r w:rsidR="00EB60DC" w:rsidRPr="00A047D1">
          <w:t xml:space="preserve">or </w:t>
        </w:r>
        <w:r w:rsidR="00EB60DC">
          <w:t>CLI-RSSI</w:t>
        </w:r>
        <w:r w:rsidR="00EB60DC" w:rsidRPr="00A047D1">
          <w:t xml:space="preserve"> as trigger quantity.</w:t>
        </w:r>
        <w:r w:rsidR="00EB60DC">
          <w:t xml:space="preserve"> </w:t>
        </w:r>
        <w:r w:rsidR="00EB60DC" w:rsidRPr="007C2F47">
          <w:t xml:space="preserve">For cell and beam measurements, </w:t>
        </w:r>
        <w:r w:rsidR="00EB60DC">
          <w:t>r</w:t>
        </w:r>
      </w:ins>
      <w:del w:id="36" w:author="Sangwon Kim (LG)" w:date="2020-01-28T13:41:00Z">
        <w:r w:rsidRPr="00325D1F" w:rsidDel="00EB60DC">
          <w:delText>R</w:delText>
        </w:r>
      </w:del>
      <w:r w:rsidRPr="00325D1F">
        <w:t xml:space="preserve">eporting quantities can be </w:t>
      </w:r>
      <w:r w:rsidR="006224FB" w:rsidRPr="00325D1F">
        <w:t xml:space="preserve">any </w:t>
      </w:r>
      <w:r w:rsidRPr="00325D1F">
        <w:t xml:space="preserve">combination of quantities (i.e. </w:t>
      </w:r>
      <w:r w:rsidR="00956DAC" w:rsidRPr="00325D1F">
        <w:t xml:space="preserve">only RSRP; only RSRQ; only SINR; </w:t>
      </w:r>
      <w:r w:rsidRPr="00325D1F">
        <w:t>RSRP and RSRQ; RSRP and SINR; RSRQ and SINR; RSRP, RSRQ and SINR)</w:t>
      </w:r>
      <w:r w:rsidR="006224FB" w:rsidRPr="00325D1F">
        <w:t>, irrespective of the trigger quantity</w:t>
      </w:r>
      <w:ins w:id="37" w:author="Sangwon Kim (LG)" w:date="2020-01-28T13:41:00Z">
        <w:r w:rsidR="004B6FCA">
          <w:t xml:space="preserve">, and for CLI measurements, </w:t>
        </w:r>
        <w:r w:rsidR="004B6FCA" w:rsidRPr="00783E13">
          <w:t>reporting quantities can be</w:t>
        </w:r>
        <w:r w:rsidR="004B6FCA">
          <w:t xml:space="preserve"> only SRS-RSRP or only CLI-RSSI</w:t>
        </w:r>
      </w:ins>
      <w:r w:rsidRPr="00325D1F">
        <w:t>.</w:t>
      </w:r>
    </w:p>
    <w:bookmarkEnd w:id="34"/>
    <w:p w14:paraId="1296CFAE" w14:textId="67EFA8A2" w:rsidR="002C5D28" w:rsidRPr="00325D1F" w:rsidRDefault="002C5D28" w:rsidP="002C5D28">
      <w:r w:rsidRPr="00325D1F">
        <w:t xml:space="preserve">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w:t>
      </w:r>
      <w:r w:rsidR="00F05C0B" w:rsidRPr="00325D1F">
        <w:t>L</w:t>
      </w:r>
      <w:r w:rsidRPr="00325D1F">
        <w:t>1 filtering of beam measurements used to derive cell measurement results is implementation dependent.</w:t>
      </w:r>
    </w:p>
    <w:p w14:paraId="3EAA0C92" w14:textId="00345138" w:rsidR="002C5D28" w:rsidRPr="00325D1F" w:rsidRDefault="002C5D28" w:rsidP="002C5D28">
      <w:r w:rsidRPr="00325D1F">
        <w:t>The UE shall:</w:t>
      </w:r>
    </w:p>
    <w:p w14:paraId="1CB10606" w14:textId="6EC90D42" w:rsidR="002C5D28" w:rsidRPr="00325D1F" w:rsidRDefault="002C5D28" w:rsidP="004D0BBA">
      <w:pPr>
        <w:pStyle w:val="B1"/>
        <w:rPr>
          <w:lang w:val="en-GB"/>
        </w:rPr>
      </w:pPr>
      <w:r w:rsidRPr="00325D1F">
        <w:rPr>
          <w:lang w:val="en-GB"/>
        </w:rPr>
        <w:lastRenderedPageBreak/>
        <w:t>1&gt;</w:t>
      </w:r>
      <w:r w:rsidRPr="00325D1F">
        <w:rPr>
          <w:lang w:val="en-GB"/>
        </w:rPr>
        <w:tab/>
        <w:t xml:space="preserve">whenever the UE has a </w:t>
      </w:r>
      <w:r w:rsidRPr="00325D1F">
        <w:rPr>
          <w:i/>
          <w:lang w:val="en-GB"/>
        </w:rPr>
        <w:t>measConfig</w:t>
      </w:r>
      <w:r w:rsidRPr="00325D1F">
        <w:rPr>
          <w:lang w:val="en-GB"/>
        </w:rPr>
        <w:t xml:space="preserve">, perform RSRP and RSRQ measurements for each serving cell for which </w:t>
      </w:r>
      <w:r w:rsidRPr="00325D1F">
        <w:rPr>
          <w:i/>
          <w:lang w:val="en-GB"/>
        </w:rPr>
        <w:t>servingCellMO</w:t>
      </w:r>
      <w:r w:rsidRPr="00325D1F">
        <w:rPr>
          <w:lang w:val="en-GB"/>
        </w:rPr>
        <w:t xml:space="preserve"> is configured as follows:</w:t>
      </w:r>
    </w:p>
    <w:p w14:paraId="4E40C482" w14:textId="4DCFD2B0" w:rsidR="002C5D28" w:rsidRPr="00325D1F" w:rsidRDefault="002C5D28" w:rsidP="004D0BBA">
      <w:pPr>
        <w:pStyle w:val="B2"/>
        <w:rPr>
          <w:lang w:val="en-GB"/>
        </w:rPr>
      </w:pPr>
      <w:r w:rsidRPr="00325D1F">
        <w:rPr>
          <w:lang w:val="en-GB"/>
        </w:rPr>
        <w:t>2&gt;</w:t>
      </w:r>
      <w:r w:rsidRPr="00325D1F">
        <w:rPr>
          <w:lang w:val="en-GB"/>
        </w:rPr>
        <w:tab/>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 xml:space="preserve"> contains an </w:t>
      </w:r>
      <w:r w:rsidRPr="00325D1F">
        <w:rPr>
          <w:i/>
          <w:lang w:val="en-GB"/>
        </w:rPr>
        <w:t>rsType</w:t>
      </w:r>
      <w:r w:rsidRPr="00325D1F">
        <w:rPr>
          <w:lang w:val="en-GB"/>
        </w:rPr>
        <w:t xml:space="preserve"> set to </w:t>
      </w:r>
      <w:r w:rsidRPr="00325D1F">
        <w:rPr>
          <w:i/>
          <w:lang w:val="en-GB"/>
        </w:rPr>
        <w:t>ssb</w:t>
      </w:r>
      <w:r w:rsidR="00A10D61" w:rsidRPr="00325D1F">
        <w:rPr>
          <w:lang w:val="en-GB" w:eastAsia="ja-JP"/>
        </w:rPr>
        <w:t xml:space="preserve"> and </w:t>
      </w:r>
      <w:r w:rsidR="00A10D61" w:rsidRPr="00325D1F">
        <w:rPr>
          <w:i/>
          <w:lang w:val="en-GB" w:eastAsia="ja-JP"/>
        </w:rPr>
        <w:t>ssb-ConfigMobility</w:t>
      </w:r>
      <w:r w:rsidR="00A10D61" w:rsidRPr="00325D1F">
        <w:rPr>
          <w:lang w:val="en-GB" w:eastAsia="ja-JP"/>
        </w:rPr>
        <w:t xml:space="preserve"> is configured in the </w:t>
      </w:r>
      <w:r w:rsidR="00A10D61" w:rsidRPr="00325D1F">
        <w:rPr>
          <w:i/>
          <w:lang w:val="en-GB" w:eastAsia="ja-JP"/>
        </w:rPr>
        <w:t>measObject</w:t>
      </w:r>
      <w:r w:rsidR="00A10D61" w:rsidRPr="00325D1F">
        <w:rPr>
          <w:lang w:val="en-GB" w:eastAsia="ja-JP"/>
        </w:rPr>
        <w:t xml:space="preserve"> indicated by the </w:t>
      </w:r>
      <w:r w:rsidR="00A10D61" w:rsidRPr="00325D1F">
        <w:rPr>
          <w:i/>
          <w:lang w:val="en-GB" w:eastAsia="ja-JP"/>
        </w:rPr>
        <w:t>servingCellMO</w:t>
      </w:r>
      <w:r w:rsidRPr="00325D1F">
        <w:rPr>
          <w:lang w:val="en-GB"/>
        </w:rPr>
        <w:t>:</w:t>
      </w:r>
    </w:p>
    <w:p w14:paraId="25BF8F23" w14:textId="08247615" w:rsidR="002C5D28" w:rsidRPr="00325D1F" w:rsidRDefault="002C5D28" w:rsidP="004D0BBA">
      <w:pPr>
        <w:pStyle w:val="B3"/>
        <w:rPr>
          <w:lang w:val="en-GB"/>
        </w:rPr>
      </w:pPr>
      <w:r w:rsidRPr="00325D1F">
        <w:rPr>
          <w:lang w:val="en-GB"/>
        </w:rPr>
        <w:t>3&gt;</w:t>
      </w:r>
      <w:r w:rsidRPr="00325D1F">
        <w:rPr>
          <w:lang w:val="en-GB"/>
        </w:rPr>
        <w:tab/>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 xml:space="preserve"> contains a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00745B19" w:rsidRPr="00325D1F">
        <w:rPr>
          <w:lang w:val="en-GB"/>
        </w:rPr>
        <w:t xml:space="preserve"> and contains an </w:t>
      </w:r>
      <w:r w:rsidR="00745B19" w:rsidRPr="00325D1F">
        <w:rPr>
          <w:i/>
          <w:lang w:val="en-GB"/>
        </w:rPr>
        <w:t>rsType</w:t>
      </w:r>
      <w:r w:rsidR="00745B19" w:rsidRPr="00325D1F">
        <w:rPr>
          <w:lang w:val="en-GB"/>
        </w:rPr>
        <w:t xml:space="preserve"> set to </w:t>
      </w:r>
      <w:r w:rsidR="00745B19" w:rsidRPr="00325D1F">
        <w:rPr>
          <w:i/>
          <w:lang w:val="en-GB"/>
        </w:rPr>
        <w:t>ssb</w:t>
      </w:r>
      <w:r w:rsidRPr="00325D1F">
        <w:rPr>
          <w:lang w:val="en-GB"/>
        </w:rPr>
        <w:t>:</w:t>
      </w:r>
    </w:p>
    <w:p w14:paraId="40E2F85F" w14:textId="367460E0" w:rsidR="002C5D28" w:rsidRPr="00325D1F" w:rsidRDefault="002C5D28" w:rsidP="004D0BBA">
      <w:pPr>
        <w:pStyle w:val="B4"/>
        <w:rPr>
          <w:lang w:val="en-GB"/>
        </w:rPr>
      </w:pPr>
      <w:r w:rsidRPr="00325D1F">
        <w:rPr>
          <w:lang w:val="en-GB"/>
        </w:rPr>
        <w:t>4&gt;</w:t>
      </w:r>
      <w:r w:rsidRPr="00325D1F">
        <w:rPr>
          <w:lang w:val="en-GB"/>
        </w:rPr>
        <w:tab/>
        <w:t>derive layer 3 filtered RSRP and RSRQ per beam for the serving cell based on SS/PBCH block, as described in 5.5.3.3a;</w:t>
      </w:r>
    </w:p>
    <w:p w14:paraId="5E5F395D" w14:textId="4F3A7FC2" w:rsidR="002C5D28" w:rsidRPr="00325D1F" w:rsidRDefault="002C5D28" w:rsidP="004D0BBA">
      <w:pPr>
        <w:pStyle w:val="B3"/>
        <w:rPr>
          <w:lang w:val="en-GB"/>
        </w:rPr>
      </w:pPr>
      <w:r w:rsidRPr="00325D1F">
        <w:rPr>
          <w:lang w:val="en-GB"/>
        </w:rPr>
        <w:t>3&gt;</w:t>
      </w:r>
      <w:r w:rsidRPr="00325D1F">
        <w:rPr>
          <w:lang w:val="en-GB"/>
        </w:rPr>
        <w:tab/>
        <w:t>derive serving cell measurement results based on SS/PBCH block, as described in 5.5.3.3;</w:t>
      </w:r>
    </w:p>
    <w:p w14:paraId="0628915C" w14:textId="0B54AAA0" w:rsidR="002C5D28" w:rsidRPr="00325D1F" w:rsidRDefault="002C5D28" w:rsidP="004D0BBA">
      <w:pPr>
        <w:pStyle w:val="B2"/>
        <w:rPr>
          <w:lang w:val="en-GB"/>
        </w:rPr>
      </w:pPr>
      <w:r w:rsidRPr="00325D1F">
        <w:rPr>
          <w:lang w:val="en-GB"/>
        </w:rPr>
        <w:t>2&gt;</w:t>
      </w:r>
      <w:r w:rsidRPr="00325D1F">
        <w:rPr>
          <w:lang w:val="en-GB"/>
        </w:rPr>
        <w:tab/>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 xml:space="preserve"> contains an </w:t>
      </w:r>
      <w:r w:rsidRPr="00325D1F">
        <w:rPr>
          <w:i/>
          <w:lang w:val="en-GB"/>
        </w:rPr>
        <w:t>rsType</w:t>
      </w:r>
      <w:r w:rsidRPr="00325D1F">
        <w:rPr>
          <w:lang w:val="en-GB"/>
        </w:rPr>
        <w:t xml:space="preserve"> set to </w:t>
      </w:r>
      <w:r w:rsidRPr="00325D1F">
        <w:rPr>
          <w:i/>
          <w:lang w:val="en-GB"/>
        </w:rPr>
        <w:t>csi-rs</w:t>
      </w:r>
      <w:r w:rsidR="00A10D61" w:rsidRPr="00325D1F">
        <w:rPr>
          <w:lang w:val="en-GB" w:eastAsia="ja-JP"/>
        </w:rPr>
        <w:t xml:space="preserve"> and </w:t>
      </w:r>
      <w:r w:rsidR="00A10D61" w:rsidRPr="00325D1F">
        <w:rPr>
          <w:i/>
          <w:lang w:val="en-GB" w:eastAsia="ja-JP"/>
        </w:rPr>
        <w:t>CSI-RS-ResourceConfigMobility</w:t>
      </w:r>
      <w:r w:rsidR="00A10D61" w:rsidRPr="00325D1F">
        <w:rPr>
          <w:lang w:val="en-GB" w:eastAsia="ja-JP"/>
        </w:rPr>
        <w:t xml:space="preserve"> is configured in the </w:t>
      </w:r>
      <w:r w:rsidR="00A10D61" w:rsidRPr="00325D1F">
        <w:rPr>
          <w:i/>
          <w:lang w:val="en-GB" w:eastAsia="ja-JP"/>
        </w:rPr>
        <w:t>measObject</w:t>
      </w:r>
      <w:r w:rsidR="00A10D61" w:rsidRPr="00325D1F">
        <w:rPr>
          <w:lang w:val="en-GB" w:eastAsia="ja-JP"/>
        </w:rPr>
        <w:t xml:space="preserve"> indicated by the </w:t>
      </w:r>
      <w:r w:rsidR="00A10D61" w:rsidRPr="00325D1F">
        <w:rPr>
          <w:i/>
          <w:lang w:val="en-GB" w:eastAsia="ja-JP"/>
        </w:rPr>
        <w:t>servingCellMO</w:t>
      </w:r>
      <w:r w:rsidRPr="00325D1F">
        <w:rPr>
          <w:lang w:val="en-GB"/>
        </w:rPr>
        <w:t>:</w:t>
      </w:r>
    </w:p>
    <w:p w14:paraId="5D5D3177" w14:textId="22B08507" w:rsidR="002C5D28" w:rsidRPr="00325D1F" w:rsidRDefault="002C5D28" w:rsidP="004D0BBA">
      <w:pPr>
        <w:pStyle w:val="B3"/>
        <w:rPr>
          <w:lang w:val="en-GB"/>
        </w:rPr>
      </w:pPr>
      <w:r w:rsidRPr="00325D1F">
        <w:rPr>
          <w:lang w:val="en-GB"/>
        </w:rPr>
        <w:t>3&gt;</w:t>
      </w:r>
      <w:r w:rsidRPr="00325D1F">
        <w:rPr>
          <w:lang w:val="en-GB"/>
        </w:rPr>
        <w:tab/>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 xml:space="preserve"> contains a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00745B19" w:rsidRPr="00325D1F">
        <w:rPr>
          <w:lang w:val="en-GB"/>
        </w:rPr>
        <w:t xml:space="preserve"> and contains an </w:t>
      </w:r>
      <w:r w:rsidR="00745B19" w:rsidRPr="00325D1F">
        <w:rPr>
          <w:i/>
          <w:lang w:val="en-GB"/>
        </w:rPr>
        <w:t>rsType</w:t>
      </w:r>
      <w:r w:rsidR="00745B19" w:rsidRPr="00325D1F">
        <w:rPr>
          <w:lang w:val="en-GB"/>
        </w:rPr>
        <w:t xml:space="preserve"> set to </w:t>
      </w:r>
      <w:r w:rsidR="00745B19" w:rsidRPr="00325D1F">
        <w:rPr>
          <w:i/>
          <w:lang w:val="en-GB"/>
        </w:rPr>
        <w:t>csi-rs</w:t>
      </w:r>
      <w:r w:rsidRPr="00325D1F">
        <w:rPr>
          <w:lang w:val="en-GB"/>
        </w:rPr>
        <w:t>:</w:t>
      </w:r>
    </w:p>
    <w:p w14:paraId="5B3F812A" w14:textId="0D643951" w:rsidR="002C5D28" w:rsidRPr="00325D1F" w:rsidRDefault="002C5D28" w:rsidP="004D0BBA">
      <w:pPr>
        <w:pStyle w:val="B4"/>
        <w:rPr>
          <w:lang w:val="en-GB"/>
        </w:rPr>
      </w:pPr>
      <w:r w:rsidRPr="00325D1F">
        <w:rPr>
          <w:lang w:val="en-GB"/>
        </w:rPr>
        <w:t>4&gt;</w:t>
      </w:r>
      <w:r w:rsidRPr="00325D1F">
        <w:rPr>
          <w:lang w:val="en-GB"/>
        </w:rPr>
        <w:tab/>
        <w:t>derive layer 3 filtered RSRP and RSRQ per beam for the serving cell based on CSI-RS, as described in 5.5.3.3a;</w:t>
      </w:r>
    </w:p>
    <w:p w14:paraId="2E4B076B" w14:textId="03D8C67D" w:rsidR="002C5D28" w:rsidRPr="00325D1F" w:rsidRDefault="002C5D28" w:rsidP="004D0BBA">
      <w:pPr>
        <w:pStyle w:val="B3"/>
        <w:rPr>
          <w:lang w:val="en-GB"/>
        </w:rPr>
      </w:pPr>
      <w:r w:rsidRPr="00325D1F">
        <w:rPr>
          <w:lang w:val="en-GB"/>
        </w:rPr>
        <w:t>3&gt;</w:t>
      </w:r>
      <w:r w:rsidRPr="00325D1F">
        <w:rPr>
          <w:lang w:val="en-GB"/>
        </w:rPr>
        <w:tab/>
        <w:t>derive serving cell measurement results based on CSI-RS, as described in 5.5.3.3;</w:t>
      </w:r>
    </w:p>
    <w:p w14:paraId="0F686193" w14:textId="403294FB" w:rsidR="002C5D28" w:rsidRPr="00325D1F" w:rsidRDefault="002C5D28" w:rsidP="004D0BBA">
      <w:pPr>
        <w:pStyle w:val="B1"/>
        <w:rPr>
          <w:lang w:val="en-GB"/>
        </w:rPr>
      </w:pPr>
      <w:r w:rsidRPr="00325D1F">
        <w:rPr>
          <w:lang w:val="en-GB"/>
        </w:rPr>
        <w:t>1&gt;</w:t>
      </w:r>
      <w:r w:rsidRPr="00325D1F">
        <w:rPr>
          <w:lang w:val="en-GB"/>
        </w:rPr>
        <w:tab/>
      </w:r>
      <w:r w:rsidR="00A10D61" w:rsidRPr="00325D1F">
        <w:rPr>
          <w:lang w:val="en-GB" w:eastAsia="ja-JP"/>
        </w:rPr>
        <w:t xml:space="preserve">for each serving cell for which </w:t>
      </w:r>
      <w:r w:rsidR="00A10D61" w:rsidRPr="00325D1F">
        <w:rPr>
          <w:i/>
          <w:lang w:val="en-GB" w:eastAsia="ja-JP"/>
        </w:rPr>
        <w:t>servingCellMO</w:t>
      </w:r>
      <w:r w:rsidR="00A10D61" w:rsidRPr="00325D1F">
        <w:rPr>
          <w:lang w:val="en-GB" w:eastAsia="ja-JP"/>
        </w:rPr>
        <w:t xml:space="preserve"> is configured, </w:t>
      </w:r>
      <w:r w:rsidRPr="00325D1F">
        <w:rPr>
          <w:lang w:val="en-GB"/>
        </w:rPr>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 xml:space="preserve">VarMeasConfig </w:t>
      </w:r>
      <w:r w:rsidRPr="00325D1F">
        <w:rPr>
          <w:lang w:val="en-GB"/>
        </w:rPr>
        <w:t>contains SINR as trigger quantity and/or reporting quantity:</w:t>
      </w:r>
    </w:p>
    <w:p w14:paraId="327405BE" w14:textId="7025343A" w:rsidR="002C5D28" w:rsidRPr="00325D1F" w:rsidRDefault="002C5D28" w:rsidP="004D0BBA">
      <w:pPr>
        <w:pStyle w:val="B2"/>
        <w:rPr>
          <w:lang w:val="en-GB"/>
        </w:rPr>
      </w:pPr>
      <w:r w:rsidRPr="00325D1F">
        <w:rPr>
          <w:lang w:val="en-GB"/>
        </w:rPr>
        <w:t>2&gt;</w:t>
      </w:r>
      <w:r w:rsidRPr="00325D1F">
        <w:rPr>
          <w:lang w:val="en-GB"/>
        </w:rPr>
        <w:tab/>
        <w:t xml:space="preserve">if the </w:t>
      </w:r>
      <w:r w:rsidRPr="00325D1F">
        <w:rPr>
          <w:i/>
          <w:lang w:val="en-GB"/>
        </w:rPr>
        <w:t>reportConfig</w:t>
      </w:r>
      <w:r w:rsidRPr="00325D1F">
        <w:rPr>
          <w:lang w:val="en-GB"/>
        </w:rPr>
        <w:t xml:space="preserve"> contains </w:t>
      </w:r>
      <w:r w:rsidRPr="00325D1F">
        <w:rPr>
          <w:i/>
          <w:lang w:val="en-GB"/>
        </w:rPr>
        <w:t>rsType</w:t>
      </w:r>
      <w:r w:rsidRPr="00325D1F">
        <w:rPr>
          <w:lang w:val="en-GB"/>
        </w:rPr>
        <w:t xml:space="preserve"> set to </w:t>
      </w:r>
      <w:r w:rsidRPr="00325D1F">
        <w:rPr>
          <w:i/>
          <w:lang w:val="en-GB"/>
        </w:rPr>
        <w:t>ssb</w:t>
      </w:r>
      <w:r w:rsidR="00A10D61" w:rsidRPr="00325D1F">
        <w:rPr>
          <w:lang w:val="en-GB" w:eastAsia="ja-JP"/>
        </w:rPr>
        <w:t xml:space="preserve"> and </w:t>
      </w:r>
      <w:r w:rsidR="00A10D61" w:rsidRPr="00325D1F">
        <w:rPr>
          <w:i/>
          <w:lang w:val="en-GB" w:eastAsia="ja-JP"/>
        </w:rPr>
        <w:t>ssb-ConfigMobility</w:t>
      </w:r>
      <w:r w:rsidR="00A10D61" w:rsidRPr="00325D1F">
        <w:rPr>
          <w:lang w:val="en-GB" w:eastAsia="ja-JP"/>
        </w:rPr>
        <w:t xml:space="preserve"> is configured in the </w:t>
      </w:r>
      <w:r w:rsidR="00A10D61" w:rsidRPr="00325D1F">
        <w:rPr>
          <w:i/>
          <w:lang w:val="en-GB" w:eastAsia="ja-JP"/>
        </w:rPr>
        <w:t>servingCellMO</w:t>
      </w:r>
      <w:r w:rsidRPr="00325D1F">
        <w:rPr>
          <w:lang w:val="en-GB"/>
        </w:rPr>
        <w:t>:</w:t>
      </w:r>
    </w:p>
    <w:p w14:paraId="280D0C7D" w14:textId="7976E001" w:rsidR="002C5D28" w:rsidRPr="00325D1F" w:rsidRDefault="002C5D28" w:rsidP="004D0BBA">
      <w:pPr>
        <w:pStyle w:val="B3"/>
        <w:rPr>
          <w:lang w:val="en-GB"/>
        </w:rPr>
      </w:pPr>
      <w:r w:rsidRPr="00325D1F">
        <w:rPr>
          <w:lang w:val="en-GB"/>
        </w:rPr>
        <w:t>3&gt;</w:t>
      </w:r>
      <w:r w:rsidRPr="00325D1F">
        <w:rPr>
          <w:lang w:val="en-GB"/>
        </w:rPr>
        <w:tab/>
        <w:t xml:space="preserve">if the </w:t>
      </w:r>
      <w:r w:rsidR="00FD2FF9" w:rsidRPr="00325D1F">
        <w:rPr>
          <w:i/>
          <w:lang w:val="en-GB"/>
        </w:rPr>
        <w:t>reportConfig</w:t>
      </w:r>
      <w:r w:rsidRPr="00325D1F">
        <w:rPr>
          <w:lang w:val="en-GB"/>
        </w:rPr>
        <w:t xml:space="preserve">contains a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w:t>
      </w:r>
    </w:p>
    <w:p w14:paraId="17A4CF4F" w14:textId="41652F6E" w:rsidR="002C5D28" w:rsidRPr="00325D1F" w:rsidRDefault="002C5D28" w:rsidP="004D0BBA">
      <w:pPr>
        <w:pStyle w:val="B4"/>
        <w:rPr>
          <w:lang w:val="en-GB"/>
        </w:rPr>
      </w:pPr>
      <w:r w:rsidRPr="00325D1F">
        <w:rPr>
          <w:lang w:val="en-GB"/>
        </w:rPr>
        <w:t>4&gt;</w:t>
      </w:r>
      <w:r w:rsidRPr="00325D1F">
        <w:rPr>
          <w:lang w:val="en-GB"/>
        </w:rPr>
        <w:tab/>
        <w:t>derive layer 3 filtered SINR per beam for the serving cell based on SS/PBCH block, as described in 5.5.3.3a;</w:t>
      </w:r>
    </w:p>
    <w:p w14:paraId="28B1D082" w14:textId="1FCC3566" w:rsidR="002C5D28" w:rsidRPr="00325D1F" w:rsidRDefault="002C5D28" w:rsidP="004D0BBA">
      <w:pPr>
        <w:pStyle w:val="B3"/>
        <w:rPr>
          <w:lang w:val="en-GB"/>
        </w:rPr>
      </w:pPr>
      <w:r w:rsidRPr="00325D1F">
        <w:rPr>
          <w:lang w:val="en-GB"/>
        </w:rPr>
        <w:t>3&gt;</w:t>
      </w:r>
      <w:r w:rsidRPr="00325D1F">
        <w:rPr>
          <w:lang w:val="en-GB"/>
        </w:rPr>
        <w:tab/>
        <w:t>derive serving cell SINR based on SS/PBCH block, as described in 5.5.3.3;</w:t>
      </w:r>
    </w:p>
    <w:p w14:paraId="4898D7A7" w14:textId="607C8E48" w:rsidR="002C5D28" w:rsidRPr="00325D1F" w:rsidRDefault="002C5D28" w:rsidP="004D0BBA">
      <w:pPr>
        <w:pStyle w:val="B2"/>
        <w:rPr>
          <w:lang w:val="en-GB"/>
        </w:rPr>
      </w:pPr>
      <w:r w:rsidRPr="00325D1F">
        <w:rPr>
          <w:lang w:val="en-GB"/>
        </w:rPr>
        <w:t>2&gt;</w:t>
      </w:r>
      <w:r w:rsidRPr="00325D1F">
        <w:rPr>
          <w:lang w:val="en-GB"/>
        </w:rPr>
        <w:tab/>
        <w:t xml:space="preserve">if the </w:t>
      </w:r>
      <w:r w:rsidRPr="00325D1F">
        <w:rPr>
          <w:i/>
          <w:lang w:val="en-GB"/>
        </w:rPr>
        <w:t>reportConfig</w:t>
      </w:r>
      <w:r w:rsidRPr="00325D1F">
        <w:rPr>
          <w:lang w:val="en-GB"/>
        </w:rPr>
        <w:t xml:space="preserve"> contains </w:t>
      </w:r>
      <w:r w:rsidRPr="00325D1F">
        <w:rPr>
          <w:i/>
          <w:lang w:val="en-GB"/>
        </w:rPr>
        <w:t>rsType</w:t>
      </w:r>
      <w:r w:rsidRPr="00325D1F">
        <w:rPr>
          <w:lang w:val="en-GB"/>
        </w:rPr>
        <w:t xml:space="preserve"> set to </w:t>
      </w:r>
      <w:r w:rsidRPr="00325D1F">
        <w:rPr>
          <w:i/>
          <w:lang w:val="en-GB"/>
        </w:rPr>
        <w:t>csi-rs</w:t>
      </w:r>
      <w:r w:rsidR="00A10D61" w:rsidRPr="00325D1F">
        <w:rPr>
          <w:lang w:val="en-GB" w:eastAsia="ja-JP"/>
        </w:rPr>
        <w:t xml:space="preserve"> and </w:t>
      </w:r>
      <w:r w:rsidR="00A10D61" w:rsidRPr="00325D1F">
        <w:rPr>
          <w:i/>
          <w:lang w:val="en-GB" w:eastAsia="ja-JP"/>
        </w:rPr>
        <w:t>CSI-RS-ResourceConfigMobility</w:t>
      </w:r>
      <w:r w:rsidR="00A10D61" w:rsidRPr="00325D1F">
        <w:rPr>
          <w:lang w:val="en-GB" w:eastAsia="ja-JP"/>
        </w:rPr>
        <w:t xml:space="preserve"> is configured in the </w:t>
      </w:r>
      <w:r w:rsidR="00A10D61" w:rsidRPr="00325D1F">
        <w:rPr>
          <w:i/>
          <w:lang w:val="en-GB" w:eastAsia="ja-JP"/>
        </w:rPr>
        <w:t>servingCellMO</w:t>
      </w:r>
      <w:r w:rsidRPr="00325D1F">
        <w:rPr>
          <w:lang w:val="en-GB"/>
        </w:rPr>
        <w:t>:</w:t>
      </w:r>
    </w:p>
    <w:p w14:paraId="2A960600" w14:textId="207C9C34" w:rsidR="002C5D28" w:rsidRPr="00325D1F" w:rsidRDefault="002C5D28" w:rsidP="004D0BBA">
      <w:pPr>
        <w:pStyle w:val="B3"/>
        <w:rPr>
          <w:lang w:val="en-GB"/>
        </w:rPr>
      </w:pPr>
      <w:r w:rsidRPr="00325D1F">
        <w:rPr>
          <w:lang w:val="en-GB"/>
        </w:rPr>
        <w:t>3&gt;</w:t>
      </w:r>
      <w:r w:rsidRPr="00325D1F">
        <w:rPr>
          <w:lang w:val="en-GB"/>
        </w:rPr>
        <w:tab/>
        <w:t xml:space="preserve">if the </w:t>
      </w:r>
      <w:r w:rsidR="00FD2FF9" w:rsidRPr="00325D1F">
        <w:rPr>
          <w:i/>
          <w:lang w:val="en-GB"/>
        </w:rPr>
        <w:t>reportConfig</w:t>
      </w:r>
      <w:r w:rsidRPr="00325D1F">
        <w:rPr>
          <w:lang w:val="en-GB"/>
        </w:rPr>
        <w:t xml:space="preserve">contains a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w:t>
      </w:r>
    </w:p>
    <w:p w14:paraId="5870E9CB" w14:textId="0DC91629" w:rsidR="002C5D28" w:rsidRPr="00325D1F" w:rsidRDefault="002C5D28" w:rsidP="004D0BBA">
      <w:pPr>
        <w:pStyle w:val="B4"/>
        <w:rPr>
          <w:lang w:val="en-GB"/>
        </w:rPr>
      </w:pPr>
      <w:r w:rsidRPr="00325D1F">
        <w:rPr>
          <w:lang w:val="en-GB"/>
        </w:rPr>
        <w:t>4&gt;</w:t>
      </w:r>
      <w:r w:rsidRPr="00325D1F">
        <w:rPr>
          <w:lang w:val="en-GB"/>
        </w:rPr>
        <w:tab/>
        <w:t>derive layer 3 filtered SINR per beam for the serving cell based on CSI-RS, as described in 5.5.3.3a;</w:t>
      </w:r>
    </w:p>
    <w:p w14:paraId="7EC5E8A2" w14:textId="70B425DC" w:rsidR="002C5D28" w:rsidRPr="00325D1F" w:rsidRDefault="002C5D28" w:rsidP="004D0BBA">
      <w:pPr>
        <w:pStyle w:val="B3"/>
        <w:rPr>
          <w:lang w:val="en-GB"/>
        </w:rPr>
      </w:pPr>
      <w:r w:rsidRPr="00325D1F">
        <w:rPr>
          <w:lang w:val="en-GB"/>
        </w:rPr>
        <w:t>3&gt;</w:t>
      </w:r>
      <w:r w:rsidRPr="00325D1F">
        <w:rPr>
          <w:lang w:val="en-GB"/>
        </w:rPr>
        <w:tab/>
        <w:t>derive serving cell SINR based on CSI-RS, as described in 5.5.3.3;</w:t>
      </w:r>
    </w:p>
    <w:p w14:paraId="097A9188" w14:textId="51BF810E" w:rsidR="002C5D28" w:rsidRPr="00325D1F" w:rsidRDefault="002C5D28" w:rsidP="004D0BBA">
      <w:pPr>
        <w:pStyle w:val="B1"/>
        <w:rPr>
          <w:lang w:val="en-GB"/>
        </w:rPr>
      </w:pPr>
      <w:r w:rsidRPr="00325D1F">
        <w:rPr>
          <w:lang w:val="en-GB"/>
        </w:rPr>
        <w:t>1&gt;</w:t>
      </w:r>
      <w:r w:rsidRPr="00325D1F">
        <w:rPr>
          <w:lang w:val="en-GB"/>
        </w:rPr>
        <w:tab/>
        <w:t xml:space="preserve">for each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w:t>
      </w:r>
    </w:p>
    <w:p w14:paraId="3E2DB97E" w14:textId="1F7462A6" w:rsidR="002C5D28" w:rsidRPr="00325D1F" w:rsidRDefault="002C5D28" w:rsidP="004D0BBA">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for the associated </w:t>
      </w:r>
      <w:r w:rsidRPr="00325D1F">
        <w:rPr>
          <w:i/>
          <w:lang w:val="en-GB"/>
        </w:rPr>
        <w:t>reportConfig</w:t>
      </w:r>
      <w:r w:rsidRPr="00325D1F">
        <w:rPr>
          <w:lang w:val="en-GB"/>
        </w:rPr>
        <w:t xml:space="preserve"> is set to </w:t>
      </w:r>
      <w:r w:rsidRPr="00325D1F">
        <w:rPr>
          <w:i/>
          <w:lang w:val="en-GB"/>
        </w:rPr>
        <w:t>reportCGI</w:t>
      </w:r>
      <w:r w:rsidR="001735AF" w:rsidRPr="00325D1F">
        <w:rPr>
          <w:lang w:val="en-GB"/>
        </w:rPr>
        <w:t xml:space="preserve"> and timer T321 is running</w:t>
      </w:r>
      <w:r w:rsidRPr="00325D1F">
        <w:rPr>
          <w:lang w:val="en-GB"/>
        </w:rPr>
        <w:t>:</w:t>
      </w:r>
    </w:p>
    <w:p w14:paraId="7B31DB41" w14:textId="1CFD3666" w:rsidR="002C5D28" w:rsidRPr="00325D1F" w:rsidRDefault="002C5D28" w:rsidP="004D0BBA">
      <w:pPr>
        <w:pStyle w:val="B3"/>
        <w:rPr>
          <w:lang w:val="en-GB"/>
        </w:rPr>
      </w:pPr>
      <w:r w:rsidRPr="00325D1F">
        <w:rPr>
          <w:lang w:val="en-GB"/>
        </w:rPr>
        <w:t>3&gt;</w:t>
      </w:r>
      <w:r w:rsidRPr="00325D1F">
        <w:rPr>
          <w:lang w:val="en-GB"/>
        </w:rPr>
        <w:tab/>
        <w:t xml:space="preserve">perform the corresponding measurements on the frequency and RAT indicated in the associated </w:t>
      </w:r>
      <w:r w:rsidRPr="00325D1F">
        <w:rPr>
          <w:i/>
          <w:lang w:val="en-GB"/>
        </w:rPr>
        <w:t>measObject</w:t>
      </w:r>
      <w:r w:rsidRPr="00325D1F">
        <w:rPr>
          <w:lang w:val="en-GB"/>
        </w:rPr>
        <w:t xml:space="preserve"> using available idle periods;</w:t>
      </w:r>
    </w:p>
    <w:p w14:paraId="42B54D91" w14:textId="59A10118" w:rsidR="002C5D28" w:rsidRPr="00325D1F" w:rsidRDefault="002C5D28" w:rsidP="004D0BBA">
      <w:pPr>
        <w:pStyle w:val="B3"/>
        <w:rPr>
          <w:lang w:val="en-GB"/>
        </w:rPr>
      </w:pPr>
      <w:r w:rsidRPr="00325D1F">
        <w:rPr>
          <w:lang w:val="en-GB"/>
        </w:rPr>
        <w:t>3&gt;</w:t>
      </w:r>
      <w:r w:rsidRPr="00325D1F">
        <w:rPr>
          <w:lang w:val="en-GB"/>
        </w:rPr>
        <w:tab/>
        <w:t xml:space="preserve">if the cell indicated by </w:t>
      </w:r>
      <w:r w:rsidRPr="00325D1F">
        <w:rPr>
          <w:i/>
          <w:lang w:val="en-GB"/>
        </w:rPr>
        <w:t>reportCGI</w:t>
      </w:r>
      <w:r w:rsidRPr="00325D1F">
        <w:rPr>
          <w:lang w:val="en-GB"/>
        </w:rPr>
        <w:t xml:space="preserve"> field for the associated </w:t>
      </w:r>
      <w:r w:rsidRPr="00325D1F">
        <w:rPr>
          <w:i/>
          <w:lang w:val="en-GB"/>
        </w:rPr>
        <w:t>measObject</w:t>
      </w:r>
      <w:r w:rsidRPr="00325D1F">
        <w:rPr>
          <w:lang w:val="en-GB"/>
        </w:rPr>
        <w:t xml:space="preserve"> is an NR cell and that indicated cell is broadcasting </w:t>
      </w:r>
      <w:r w:rsidRPr="00325D1F">
        <w:rPr>
          <w:i/>
          <w:lang w:val="en-GB"/>
        </w:rPr>
        <w:t>SIB1</w:t>
      </w:r>
      <w:r w:rsidRPr="00325D1F">
        <w:rPr>
          <w:lang w:val="en-GB"/>
        </w:rPr>
        <w:t xml:space="preserve"> (see TS 38.213 [13], </w:t>
      </w:r>
      <w:r w:rsidR="00F37A41" w:rsidRPr="00325D1F">
        <w:rPr>
          <w:lang w:val="en-GB"/>
        </w:rPr>
        <w:t>clause</w:t>
      </w:r>
      <w:r w:rsidRPr="00325D1F">
        <w:rPr>
          <w:lang w:val="en-GB"/>
        </w:rPr>
        <w:t xml:space="preserve"> 13):</w:t>
      </w:r>
    </w:p>
    <w:p w14:paraId="406D7E61" w14:textId="4D4768BE" w:rsidR="002C5D28" w:rsidRPr="00325D1F" w:rsidRDefault="002C5D28" w:rsidP="004D0BBA">
      <w:pPr>
        <w:pStyle w:val="B4"/>
        <w:rPr>
          <w:lang w:val="en-GB"/>
        </w:rPr>
      </w:pPr>
      <w:r w:rsidRPr="00325D1F">
        <w:rPr>
          <w:lang w:val="en-GB"/>
        </w:rPr>
        <w:t>4&gt;</w:t>
      </w:r>
      <w:r w:rsidRPr="00325D1F">
        <w:rPr>
          <w:lang w:val="en-GB"/>
        </w:rPr>
        <w:tab/>
        <w:t xml:space="preserve">try to acquire </w:t>
      </w:r>
      <w:r w:rsidRPr="00325D1F">
        <w:rPr>
          <w:i/>
          <w:lang w:val="en-GB"/>
        </w:rPr>
        <w:t>SIB1</w:t>
      </w:r>
      <w:r w:rsidRPr="00325D1F">
        <w:rPr>
          <w:lang w:val="en-GB"/>
        </w:rPr>
        <w:t xml:space="preserve"> in the concerned cell;</w:t>
      </w:r>
    </w:p>
    <w:p w14:paraId="43962CC0" w14:textId="0A1E3BF2" w:rsidR="002C5D28" w:rsidRPr="00325D1F" w:rsidRDefault="002C5D28" w:rsidP="004D0BBA">
      <w:pPr>
        <w:pStyle w:val="B3"/>
        <w:rPr>
          <w:lang w:val="en-GB"/>
        </w:rPr>
      </w:pPr>
      <w:r w:rsidRPr="00325D1F">
        <w:rPr>
          <w:lang w:val="en-GB"/>
        </w:rPr>
        <w:t>3&gt;</w:t>
      </w:r>
      <w:r w:rsidRPr="00325D1F">
        <w:rPr>
          <w:lang w:val="en-GB"/>
        </w:rPr>
        <w:tab/>
        <w:t xml:space="preserve">if the cell indicated by </w:t>
      </w:r>
      <w:r w:rsidRPr="00325D1F">
        <w:rPr>
          <w:i/>
          <w:lang w:val="en-GB"/>
        </w:rPr>
        <w:t>reportCGI</w:t>
      </w:r>
      <w:r w:rsidRPr="00325D1F">
        <w:rPr>
          <w:lang w:val="en-GB"/>
        </w:rPr>
        <w:t xml:space="preserve"> field is an </w:t>
      </w:r>
      <w:r w:rsidR="00764FDA" w:rsidRPr="00325D1F">
        <w:rPr>
          <w:lang w:val="en-GB"/>
        </w:rPr>
        <w:t>E-UTRA</w:t>
      </w:r>
      <w:r w:rsidRPr="00325D1F">
        <w:rPr>
          <w:lang w:val="en-GB"/>
        </w:rPr>
        <w:t xml:space="preserve"> cell:</w:t>
      </w:r>
    </w:p>
    <w:p w14:paraId="733F8F99" w14:textId="7EC6C3BD" w:rsidR="002C5D28" w:rsidRPr="00325D1F" w:rsidRDefault="002C5D28" w:rsidP="004D0BBA">
      <w:pPr>
        <w:pStyle w:val="B4"/>
        <w:rPr>
          <w:lang w:val="en-GB"/>
        </w:rPr>
      </w:pPr>
      <w:r w:rsidRPr="00325D1F">
        <w:rPr>
          <w:lang w:val="en-GB"/>
        </w:rPr>
        <w:t>4&gt;</w:t>
      </w:r>
      <w:r w:rsidRPr="00325D1F">
        <w:rPr>
          <w:lang w:val="en-GB"/>
        </w:rPr>
        <w:tab/>
        <w:t xml:space="preserve">try to acquire </w:t>
      </w:r>
      <w:r w:rsidRPr="00325D1F">
        <w:rPr>
          <w:i/>
          <w:lang w:val="en-GB"/>
        </w:rPr>
        <w:t>SystemInformationBlockType1</w:t>
      </w:r>
      <w:r w:rsidRPr="00325D1F">
        <w:rPr>
          <w:lang w:val="en-GB"/>
        </w:rPr>
        <w:t xml:space="preserve"> in the concerned cell;</w:t>
      </w:r>
    </w:p>
    <w:p w14:paraId="6874D638" w14:textId="49E24AEA" w:rsidR="002C5D28" w:rsidRPr="00325D1F" w:rsidRDefault="002C5D28" w:rsidP="004D0BBA">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for the associated </w:t>
      </w:r>
      <w:r w:rsidRPr="00325D1F">
        <w:rPr>
          <w:i/>
          <w:lang w:val="en-GB"/>
        </w:rPr>
        <w:t>reportConfig</w:t>
      </w:r>
      <w:r w:rsidRPr="00325D1F">
        <w:rPr>
          <w:lang w:val="en-GB"/>
        </w:rPr>
        <w:t xml:space="preserve"> is </w:t>
      </w:r>
      <w:r w:rsidRPr="00325D1F">
        <w:rPr>
          <w:i/>
          <w:lang w:val="en-GB"/>
        </w:rPr>
        <w:t>periodical</w:t>
      </w:r>
      <w:r w:rsidRPr="00325D1F">
        <w:rPr>
          <w:lang w:val="en-GB"/>
        </w:rPr>
        <w:t xml:space="preserve"> or </w:t>
      </w:r>
      <w:r w:rsidRPr="00325D1F">
        <w:rPr>
          <w:i/>
          <w:lang w:val="en-GB"/>
        </w:rPr>
        <w:t>eventTriggered</w:t>
      </w:r>
      <w:r w:rsidRPr="00325D1F">
        <w:rPr>
          <w:lang w:val="en-GB"/>
        </w:rPr>
        <w:t>:</w:t>
      </w:r>
    </w:p>
    <w:p w14:paraId="654B0313" w14:textId="3DB0808A" w:rsidR="002C5D28" w:rsidRPr="00325D1F" w:rsidRDefault="002C5D28" w:rsidP="004D0BBA">
      <w:pPr>
        <w:pStyle w:val="B3"/>
        <w:rPr>
          <w:lang w:val="en-GB"/>
        </w:rPr>
      </w:pPr>
      <w:r w:rsidRPr="00325D1F">
        <w:rPr>
          <w:lang w:val="en-GB"/>
        </w:rPr>
        <w:lastRenderedPageBreak/>
        <w:t>3&gt;</w:t>
      </w:r>
      <w:r w:rsidRPr="00325D1F">
        <w:rPr>
          <w:lang w:val="en-GB"/>
        </w:rPr>
        <w:tab/>
        <w:t>if a measurement gap configuration is setup,</w:t>
      </w:r>
      <w:r w:rsidR="00C32413" w:rsidRPr="00325D1F">
        <w:rPr>
          <w:lang w:val="en-GB"/>
        </w:rPr>
        <w:t xml:space="preserve"> </w:t>
      </w:r>
      <w:r w:rsidRPr="00325D1F">
        <w:rPr>
          <w:lang w:val="en-GB"/>
        </w:rPr>
        <w:t>or</w:t>
      </w:r>
    </w:p>
    <w:p w14:paraId="09C1DCDA" w14:textId="1777F18F" w:rsidR="002C5D28" w:rsidRPr="00325D1F" w:rsidRDefault="002C5D28" w:rsidP="004D0BBA">
      <w:pPr>
        <w:pStyle w:val="B3"/>
        <w:rPr>
          <w:lang w:val="en-GB"/>
        </w:rPr>
      </w:pPr>
      <w:r w:rsidRPr="00325D1F">
        <w:rPr>
          <w:lang w:val="en-GB"/>
        </w:rPr>
        <w:t>3&gt;</w:t>
      </w:r>
      <w:r w:rsidRPr="00325D1F">
        <w:rPr>
          <w:lang w:val="en-GB"/>
        </w:rPr>
        <w:tab/>
        <w:t>if the UE does not require measurement gaps to perform the concerned measurements:</w:t>
      </w:r>
    </w:p>
    <w:p w14:paraId="6D424EB7" w14:textId="1044E276" w:rsidR="002C5D28" w:rsidRPr="00325D1F" w:rsidRDefault="002C5D28" w:rsidP="004D0BBA">
      <w:pPr>
        <w:pStyle w:val="B4"/>
        <w:rPr>
          <w:lang w:val="en-GB"/>
        </w:rPr>
      </w:pPr>
      <w:r w:rsidRPr="00325D1F">
        <w:rPr>
          <w:lang w:val="en-GB"/>
        </w:rPr>
        <w:t>4&gt;</w:t>
      </w:r>
      <w:r w:rsidRPr="00325D1F">
        <w:rPr>
          <w:lang w:val="en-GB"/>
        </w:rPr>
        <w:tab/>
        <w:t xml:space="preserve">if </w:t>
      </w:r>
      <w:r w:rsidRPr="00325D1F">
        <w:rPr>
          <w:i/>
          <w:lang w:val="en-GB"/>
        </w:rPr>
        <w:t>s-MeasureConfig</w:t>
      </w:r>
      <w:r w:rsidRPr="00325D1F">
        <w:rPr>
          <w:lang w:val="en-GB"/>
        </w:rPr>
        <w:t xml:space="preserve"> is not configured,</w:t>
      </w:r>
      <w:r w:rsidR="00C32413" w:rsidRPr="00325D1F">
        <w:rPr>
          <w:lang w:val="en-GB"/>
        </w:rPr>
        <w:t xml:space="preserve"> </w:t>
      </w:r>
      <w:r w:rsidRPr="00325D1F">
        <w:rPr>
          <w:lang w:val="en-GB"/>
        </w:rPr>
        <w:t>or</w:t>
      </w:r>
    </w:p>
    <w:p w14:paraId="23D2B32D" w14:textId="37400666" w:rsidR="002C5D28" w:rsidRPr="00325D1F" w:rsidRDefault="002C5D28" w:rsidP="006224FB">
      <w:pPr>
        <w:pStyle w:val="B4"/>
        <w:rPr>
          <w:lang w:val="en-GB"/>
        </w:rPr>
      </w:pPr>
      <w:r w:rsidRPr="00325D1F">
        <w:rPr>
          <w:lang w:val="en-GB"/>
        </w:rPr>
        <w:t>4&gt;</w:t>
      </w:r>
      <w:r w:rsidRPr="00325D1F">
        <w:rPr>
          <w:lang w:val="en-GB"/>
        </w:rPr>
        <w:tab/>
        <w:t xml:space="preserve">if </w:t>
      </w:r>
      <w:r w:rsidRPr="00325D1F">
        <w:rPr>
          <w:i/>
          <w:lang w:val="en-GB"/>
        </w:rPr>
        <w:t>s-MeasureConfig</w:t>
      </w:r>
      <w:r w:rsidRPr="00325D1F">
        <w:rPr>
          <w:lang w:val="en-GB"/>
        </w:rPr>
        <w:t xml:space="preserve"> is set to </w:t>
      </w:r>
      <w:r w:rsidRPr="00325D1F">
        <w:rPr>
          <w:i/>
          <w:lang w:val="en-GB"/>
        </w:rPr>
        <w:t xml:space="preserve">ssb-RSRP </w:t>
      </w:r>
      <w:r w:rsidRPr="00325D1F">
        <w:rPr>
          <w:lang w:val="en-GB"/>
        </w:rPr>
        <w:t xml:space="preserve">and the NR SpCell RSRP based on SS/PBCH block, after layer 3 filtering, is lower than </w:t>
      </w:r>
      <w:r w:rsidRPr="00325D1F">
        <w:rPr>
          <w:i/>
          <w:lang w:val="en-GB"/>
        </w:rPr>
        <w:t>ssb-RSRP,</w:t>
      </w:r>
      <w:r w:rsidR="00554767" w:rsidRPr="00325D1F">
        <w:rPr>
          <w:i/>
          <w:lang w:val="en-GB"/>
        </w:rPr>
        <w:t xml:space="preserve"> </w:t>
      </w:r>
      <w:r w:rsidRPr="00325D1F">
        <w:rPr>
          <w:lang w:val="en-GB"/>
        </w:rPr>
        <w:t>or</w:t>
      </w:r>
    </w:p>
    <w:p w14:paraId="65308004" w14:textId="77777777" w:rsidR="002C5D28" w:rsidRPr="00325D1F" w:rsidRDefault="002C5D28" w:rsidP="006224FB">
      <w:pPr>
        <w:pStyle w:val="B4"/>
        <w:rPr>
          <w:lang w:val="en-GB"/>
        </w:rPr>
      </w:pPr>
      <w:r w:rsidRPr="00325D1F">
        <w:rPr>
          <w:lang w:val="en-GB"/>
        </w:rPr>
        <w:t>4&gt;</w:t>
      </w:r>
      <w:r w:rsidRPr="00325D1F">
        <w:rPr>
          <w:lang w:val="en-GB"/>
        </w:rPr>
        <w:tab/>
        <w:t xml:space="preserve">if </w:t>
      </w:r>
      <w:r w:rsidRPr="00325D1F">
        <w:rPr>
          <w:i/>
          <w:lang w:val="en-GB"/>
        </w:rPr>
        <w:t xml:space="preserve">s-MeasureConfig </w:t>
      </w:r>
      <w:r w:rsidRPr="00325D1F">
        <w:rPr>
          <w:lang w:val="en-GB"/>
        </w:rPr>
        <w:t xml:space="preserve">is set to </w:t>
      </w:r>
      <w:r w:rsidRPr="00325D1F">
        <w:rPr>
          <w:i/>
          <w:lang w:val="en-GB"/>
        </w:rPr>
        <w:t xml:space="preserve">csi-RSRP </w:t>
      </w:r>
      <w:r w:rsidRPr="00325D1F">
        <w:rPr>
          <w:lang w:val="en-GB"/>
        </w:rPr>
        <w:t xml:space="preserve">and the NR SpCell RSRP based on CSI-RS, after layer 3 filtering, is lower than </w:t>
      </w:r>
      <w:r w:rsidRPr="00325D1F">
        <w:rPr>
          <w:i/>
          <w:lang w:val="en-GB"/>
        </w:rPr>
        <w:t>csi-RSRP</w:t>
      </w:r>
      <w:r w:rsidRPr="00325D1F">
        <w:rPr>
          <w:lang w:val="en-GB"/>
        </w:rPr>
        <w:t>:</w:t>
      </w:r>
    </w:p>
    <w:p w14:paraId="10ABFBEA" w14:textId="77777777" w:rsidR="002C5D28" w:rsidRPr="00325D1F" w:rsidRDefault="002C5D28" w:rsidP="002C5D28">
      <w:pPr>
        <w:pStyle w:val="B5"/>
        <w:rPr>
          <w:lang w:val="en-GB"/>
        </w:rPr>
      </w:pPr>
      <w:r w:rsidRPr="00325D1F">
        <w:rPr>
          <w:lang w:val="en-GB"/>
        </w:rPr>
        <w:t>5&gt;</w:t>
      </w:r>
      <w:r w:rsidRPr="00325D1F">
        <w:rPr>
          <w:lang w:val="en-GB"/>
        </w:rPr>
        <w:tab/>
        <w:t xml:space="preserve">if the </w:t>
      </w:r>
      <w:r w:rsidRPr="00325D1F">
        <w:rPr>
          <w:i/>
          <w:lang w:val="en-GB"/>
        </w:rPr>
        <w:t>measObject</w:t>
      </w:r>
      <w:r w:rsidRPr="00325D1F">
        <w:rPr>
          <w:lang w:val="en-GB"/>
        </w:rPr>
        <w:t xml:space="preserve"> is associated to NR and the </w:t>
      </w:r>
      <w:r w:rsidRPr="00325D1F">
        <w:rPr>
          <w:i/>
          <w:lang w:val="en-GB"/>
        </w:rPr>
        <w:t>rsType</w:t>
      </w:r>
      <w:r w:rsidRPr="00325D1F">
        <w:rPr>
          <w:lang w:val="en-GB"/>
        </w:rPr>
        <w:t xml:space="preserve"> is set to </w:t>
      </w:r>
      <w:r w:rsidRPr="00325D1F">
        <w:rPr>
          <w:i/>
          <w:lang w:val="en-GB"/>
        </w:rPr>
        <w:t>csi-rs</w:t>
      </w:r>
      <w:r w:rsidRPr="00325D1F">
        <w:rPr>
          <w:lang w:val="en-GB"/>
        </w:rPr>
        <w:t>:</w:t>
      </w:r>
    </w:p>
    <w:p w14:paraId="30EBE70C" w14:textId="77777777" w:rsidR="002C5D28" w:rsidRPr="00325D1F" w:rsidRDefault="002C5D28" w:rsidP="002C5D28">
      <w:pPr>
        <w:pStyle w:val="B6"/>
        <w:rPr>
          <w:lang w:val="en-GB"/>
        </w:rPr>
      </w:pPr>
      <w:r w:rsidRPr="00325D1F">
        <w:rPr>
          <w:lang w:val="en-GB"/>
        </w:rPr>
        <w:t>6&gt;</w:t>
      </w:r>
      <w:r w:rsidRPr="00325D1F">
        <w:rPr>
          <w:lang w:val="en-GB"/>
        </w:rPr>
        <w:tab/>
        <w:t xml:space="preserve">if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 xml:space="preserve"> for the associated </w:t>
      </w:r>
      <w:r w:rsidRPr="00325D1F">
        <w:rPr>
          <w:i/>
          <w:lang w:val="en-GB"/>
        </w:rPr>
        <w:t>reportConfig</w:t>
      </w:r>
      <w:r w:rsidRPr="00325D1F">
        <w:rPr>
          <w:lang w:val="en-GB"/>
        </w:rPr>
        <w:t xml:space="preserve"> are configured:</w:t>
      </w:r>
    </w:p>
    <w:p w14:paraId="650B832F" w14:textId="77777777" w:rsidR="002C5D28" w:rsidRPr="00325D1F" w:rsidRDefault="002C5D28" w:rsidP="002C5D28">
      <w:pPr>
        <w:pStyle w:val="B7"/>
        <w:rPr>
          <w:lang w:val="en-GB"/>
        </w:rPr>
      </w:pPr>
      <w:r w:rsidRPr="00325D1F">
        <w:rPr>
          <w:lang w:val="en-GB"/>
        </w:rPr>
        <w:t>7&gt;</w:t>
      </w:r>
      <w:r w:rsidRPr="00325D1F">
        <w:rPr>
          <w:lang w:val="en-GB"/>
        </w:rPr>
        <w:tab/>
        <w:t xml:space="preserve">derive layer 3 filtered beam measurements only based on CSI-RS for each measurement quantity indicated in </w:t>
      </w:r>
      <w:r w:rsidR="00E71D45" w:rsidRPr="00325D1F">
        <w:rPr>
          <w:i/>
          <w:lang w:val="en-GB"/>
        </w:rPr>
        <w:t>reportQuantityRS-Indexes</w:t>
      </w:r>
      <w:r w:rsidRPr="00325D1F">
        <w:rPr>
          <w:lang w:val="en-GB"/>
        </w:rPr>
        <w:t>, as described in 5.5.3.3a;</w:t>
      </w:r>
    </w:p>
    <w:p w14:paraId="05B49B63" w14:textId="67813D19" w:rsidR="002C5D28" w:rsidRPr="00325D1F" w:rsidRDefault="002C5D28" w:rsidP="002C5D28">
      <w:pPr>
        <w:pStyle w:val="B6"/>
        <w:rPr>
          <w:lang w:val="en-GB"/>
        </w:rPr>
      </w:pPr>
      <w:r w:rsidRPr="00325D1F">
        <w:rPr>
          <w:lang w:val="en-GB"/>
        </w:rPr>
        <w:t>6&gt;</w:t>
      </w:r>
      <w:r w:rsidRPr="00325D1F">
        <w:rPr>
          <w:lang w:val="en-GB"/>
        </w:rPr>
        <w:tab/>
        <w:t xml:space="preserve">derive cell measurement results based on CSI-RS for </w:t>
      </w:r>
      <w:r w:rsidR="006132B4" w:rsidRPr="00325D1F">
        <w:rPr>
          <w:lang w:val="en-GB"/>
        </w:rPr>
        <w:t xml:space="preserve">the </w:t>
      </w:r>
      <w:r w:rsidRPr="00325D1F">
        <w:rPr>
          <w:lang w:val="en-GB"/>
        </w:rPr>
        <w:t xml:space="preserve">trigger quantity and each measurement quantity indicated in </w:t>
      </w:r>
      <w:r w:rsidRPr="00325D1F">
        <w:rPr>
          <w:i/>
          <w:lang w:val="en-GB"/>
        </w:rPr>
        <w:t>reportQuantityCell</w:t>
      </w:r>
      <w:r w:rsidRPr="00325D1F">
        <w:rPr>
          <w:lang w:val="en-GB"/>
        </w:rPr>
        <w:t xml:space="preserve"> using parameters from the associated </w:t>
      </w:r>
      <w:r w:rsidRPr="00325D1F">
        <w:rPr>
          <w:i/>
          <w:lang w:val="en-GB"/>
        </w:rPr>
        <w:t>measObject</w:t>
      </w:r>
      <w:r w:rsidRPr="00325D1F">
        <w:rPr>
          <w:lang w:val="en-GB"/>
        </w:rPr>
        <w:t>, as described in 5.5.3.3;</w:t>
      </w:r>
    </w:p>
    <w:p w14:paraId="7CB9DB5C" w14:textId="77777777" w:rsidR="002C5D28" w:rsidRPr="00325D1F" w:rsidRDefault="002C5D28" w:rsidP="002C5D28">
      <w:pPr>
        <w:pStyle w:val="B5"/>
        <w:rPr>
          <w:lang w:val="en-GB"/>
        </w:rPr>
      </w:pPr>
      <w:r w:rsidRPr="00325D1F">
        <w:rPr>
          <w:lang w:val="en-GB"/>
        </w:rPr>
        <w:t>5&gt;</w:t>
      </w:r>
      <w:r w:rsidRPr="00325D1F">
        <w:rPr>
          <w:lang w:val="en-GB"/>
        </w:rPr>
        <w:tab/>
        <w:t xml:space="preserve">if the </w:t>
      </w:r>
      <w:r w:rsidRPr="00325D1F">
        <w:rPr>
          <w:i/>
          <w:lang w:val="en-GB"/>
        </w:rPr>
        <w:t>measObject</w:t>
      </w:r>
      <w:r w:rsidRPr="00325D1F">
        <w:rPr>
          <w:lang w:val="en-GB"/>
        </w:rPr>
        <w:t xml:space="preserve"> is associated to NR and the </w:t>
      </w:r>
      <w:r w:rsidRPr="00325D1F">
        <w:rPr>
          <w:i/>
          <w:lang w:val="en-GB"/>
        </w:rPr>
        <w:t>rsType</w:t>
      </w:r>
      <w:r w:rsidRPr="00325D1F">
        <w:rPr>
          <w:lang w:val="en-GB"/>
        </w:rPr>
        <w:t xml:space="preserve"> is set to </w:t>
      </w:r>
      <w:r w:rsidRPr="00325D1F">
        <w:rPr>
          <w:i/>
          <w:lang w:val="en-GB"/>
        </w:rPr>
        <w:t>ssb</w:t>
      </w:r>
      <w:r w:rsidRPr="00325D1F">
        <w:rPr>
          <w:lang w:val="en-GB"/>
        </w:rPr>
        <w:t>:</w:t>
      </w:r>
    </w:p>
    <w:p w14:paraId="012153AF" w14:textId="77777777" w:rsidR="002C5D28" w:rsidRPr="00325D1F" w:rsidRDefault="002C5D28" w:rsidP="002C5D28">
      <w:pPr>
        <w:pStyle w:val="B6"/>
        <w:rPr>
          <w:lang w:val="en-GB"/>
        </w:rPr>
      </w:pPr>
      <w:r w:rsidRPr="00325D1F">
        <w:rPr>
          <w:lang w:val="en-GB"/>
        </w:rPr>
        <w:t>6&gt;</w:t>
      </w:r>
      <w:r w:rsidRPr="00325D1F">
        <w:rPr>
          <w:lang w:val="en-GB"/>
        </w:rPr>
        <w:tab/>
        <w:t xml:space="preserve">if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 xml:space="preserve"> for the associated </w:t>
      </w:r>
      <w:r w:rsidRPr="00325D1F">
        <w:rPr>
          <w:i/>
          <w:lang w:val="en-GB"/>
        </w:rPr>
        <w:t>reportConfig</w:t>
      </w:r>
      <w:r w:rsidRPr="00325D1F">
        <w:rPr>
          <w:lang w:val="en-GB"/>
        </w:rPr>
        <w:t xml:space="preserve"> are configured:</w:t>
      </w:r>
    </w:p>
    <w:p w14:paraId="76940C67" w14:textId="77777777" w:rsidR="002C5D28" w:rsidRPr="00325D1F" w:rsidRDefault="002C5D28" w:rsidP="002C5D28">
      <w:pPr>
        <w:pStyle w:val="B7"/>
        <w:rPr>
          <w:lang w:val="en-GB"/>
        </w:rPr>
      </w:pPr>
      <w:r w:rsidRPr="00325D1F">
        <w:rPr>
          <w:lang w:val="en-GB"/>
        </w:rPr>
        <w:t>7&gt;</w:t>
      </w:r>
      <w:r w:rsidRPr="00325D1F">
        <w:rPr>
          <w:lang w:val="en-GB"/>
        </w:rPr>
        <w:tab/>
        <w:t xml:space="preserve">derive layer 3 beam measurements only based on SS/PBCH block for each measurement quantity indicated in </w:t>
      </w:r>
      <w:r w:rsidR="00E71D45" w:rsidRPr="00325D1F">
        <w:rPr>
          <w:i/>
          <w:lang w:val="en-GB"/>
        </w:rPr>
        <w:t>reportQuantityRS-Indexes</w:t>
      </w:r>
      <w:r w:rsidRPr="00325D1F">
        <w:rPr>
          <w:lang w:val="en-GB"/>
        </w:rPr>
        <w:t>, as described in 5.5.3.3a;</w:t>
      </w:r>
    </w:p>
    <w:p w14:paraId="28ACD597" w14:textId="6411C97D" w:rsidR="002C5D28" w:rsidRPr="00325D1F" w:rsidRDefault="002C5D28" w:rsidP="002C5D28">
      <w:pPr>
        <w:pStyle w:val="B6"/>
        <w:rPr>
          <w:lang w:val="en-GB"/>
        </w:rPr>
      </w:pPr>
      <w:r w:rsidRPr="00325D1F">
        <w:rPr>
          <w:lang w:val="en-GB"/>
        </w:rPr>
        <w:t>6&gt;</w:t>
      </w:r>
      <w:r w:rsidRPr="00325D1F">
        <w:rPr>
          <w:lang w:val="en-GB"/>
        </w:rPr>
        <w:tab/>
        <w:t xml:space="preserve">derive cell measurement results based on SS/PBCH block for </w:t>
      </w:r>
      <w:r w:rsidR="006132B4" w:rsidRPr="00325D1F">
        <w:rPr>
          <w:lang w:val="en-GB"/>
        </w:rPr>
        <w:t xml:space="preserve">the </w:t>
      </w:r>
      <w:r w:rsidRPr="00325D1F">
        <w:rPr>
          <w:lang w:val="en-GB"/>
        </w:rPr>
        <w:t xml:space="preserve">trigger quantity and each measurement quantity indicated in </w:t>
      </w:r>
      <w:r w:rsidRPr="00325D1F">
        <w:rPr>
          <w:i/>
          <w:lang w:val="en-GB"/>
        </w:rPr>
        <w:t>reportQuantityCell</w:t>
      </w:r>
      <w:r w:rsidRPr="00325D1F">
        <w:rPr>
          <w:lang w:val="en-GB"/>
        </w:rPr>
        <w:t xml:space="preserve"> using parameters from the associated </w:t>
      </w:r>
      <w:r w:rsidRPr="00325D1F">
        <w:rPr>
          <w:i/>
          <w:lang w:val="en-GB"/>
        </w:rPr>
        <w:t>measObject</w:t>
      </w:r>
      <w:r w:rsidRPr="00325D1F">
        <w:rPr>
          <w:lang w:val="en-GB"/>
        </w:rPr>
        <w:t>, as described in 5.5.3.3;</w:t>
      </w:r>
    </w:p>
    <w:p w14:paraId="098ABEC7" w14:textId="77777777" w:rsidR="002C5D28" w:rsidRPr="00325D1F" w:rsidRDefault="002C5D28" w:rsidP="002C5D28">
      <w:pPr>
        <w:pStyle w:val="B5"/>
        <w:rPr>
          <w:lang w:val="en-GB"/>
        </w:rPr>
      </w:pPr>
      <w:r w:rsidRPr="00325D1F">
        <w:rPr>
          <w:lang w:val="en-GB"/>
        </w:rPr>
        <w:t>5&gt;</w:t>
      </w:r>
      <w:r w:rsidRPr="00325D1F">
        <w:rPr>
          <w:lang w:val="en-GB"/>
        </w:rPr>
        <w:tab/>
        <w:t xml:space="preserve">if the </w:t>
      </w:r>
      <w:r w:rsidRPr="00325D1F">
        <w:rPr>
          <w:i/>
          <w:lang w:val="en-GB"/>
        </w:rPr>
        <w:t>measObject</w:t>
      </w:r>
      <w:r w:rsidRPr="00325D1F">
        <w:rPr>
          <w:lang w:val="en-GB"/>
        </w:rPr>
        <w:t xml:space="preserve"> is associated to E-UTRA:</w:t>
      </w:r>
    </w:p>
    <w:p w14:paraId="755D86CA" w14:textId="227CA495" w:rsidR="00223032" w:rsidRPr="00325D1F" w:rsidRDefault="002C5D28" w:rsidP="00223032">
      <w:pPr>
        <w:pStyle w:val="B6"/>
        <w:rPr>
          <w:lang w:val="en-GB"/>
        </w:rPr>
      </w:pPr>
      <w:r w:rsidRPr="00325D1F">
        <w:rPr>
          <w:lang w:val="en-GB"/>
        </w:rPr>
        <w:t>6&gt;</w:t>
      </w:r>
      <w:r w:rsidRPr="00325D1F">
        <w:rPr>
          <w:lang w:val="en-GB"/>
        </w:rPr>
        <w:tab/>
        <w:t xml:space="preserve">perform the corresponding measurements associated to neighbouring cells on the frequencies indicated in the concerned </w:t>
      </w:r>
      <w:r w:rsidRPr="00325D1F">
        <w:rPr>
          <w:i/>
          <w:lang w:val="en-GB"/>
        </w:rPr>
        <w:t>measObject</w:t>
      </w:r>
      <w:r w:rsidR="008C3528" w:rsidRPr="00325D1F">
        <w:rPr>
          <w:lang w:val="en-GB"/>
        </w:rPr>
        <w:t>, as described in 5.5.3.</w:t>
      </w:r>
      <w:r w:rsidR="008C3528" w:rsidRPr="00325D1F">
        <w:rPr>
          <w:rFonts w:eastAsiaTheme="minorEastAsia"/>
          <w:lang w:val="en-GB" w:eastAsia="zh-CN"/>
        </w:rPr>
        <w:t>2</w:t>
      </w:r>
      <w:r w:rsidRPr="00325D1F">
        <w:rPr>
          <w:lang w:val="en-GB"/>
        </w:rPr>
        <w:t>;</w:t>
      </w:r>
    </w:p>
    <w:p w14:paraId="2008EAF8" w14:textId="77777777" w:rsidR="00223032" w:rsidRPr="00325D1F" w:rsidRDefault="00223032" w:rsidP="00223032">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for the associated </w:t>
      </w:r>
      <w:r w:rsidRPr="00325D1F">
        <w:rPr>
          <w:i/>
          <w:lang w:val="en-GB"/>
        </w:rPr>
        <w:t>reportConfig</w:t>
      </w:r>
      <w:r w:rsidRPr="00325D1F">
        <w:rPr>
          <w:lang w:val="en-GB"/>
        </w:rPr>
        <w:t xml:space="preserve"> is set to </w:t>
      </w:r>
      <w:r w:rsidRPr="00325D1F">
        <w:rPr>
          <w:i/>
          <w:lang w:val="en-GB"/>
        </w:rPr>
        <w:t>reportSFTD</w:t>
      </w:r>
      <w:r w:rsidRPr="00325D1F">
        <w:rPr>
          <w:lang w:val="en-GB"/>
        </w:rPr>
        <w:t>:</w:t>
      </w:r>
    </w:p>
    <w:p w14:paraId="112B020A" w14:textId="34BD604F" w:rsidR="00223032" w:rsidRPr="00325D1F" w:rsidRDefault="00223032" w:rsidP="00223032">
      <w:pPr>
        <w:pStyle w:val="B3"/>
        <w:rPr>
          <w:lang w:val="en-GB"/>
        </w:rPr>
      </w:pPr>
      <w:r w:rsidRPr="00325D1F">
        <w:rPr>
          <w:lang w:val="en-GB"/>
        </w:rPr>
        <w:t>3&gt;</w:t>
      </w:r>
      <w:r w:rsidRPr="00325D1F">
        <w:rPr>
          <w:lang w:val="en-GB"/>
        </w:rPr>
        <w:tab/>
        <w:t xml:space="preserve">if the </w:t>
      </w:r>
      <w:r w:rsidRPr="00325D1F">
        <w:rPr>
          <w:i/>
          <w:lang w:val="en-GB"/>
        </w:rPr>
        <w:t>reportSFTD-Meas</w:t>
      </w:r>
      <w:r w:rsidRPr="00325D1F">
        <w:rPr>
          <w:lang w:val="en-GB"/>
        </w:rPr>
        <w:t xml:space="preserve"> is set to </w:t>
      </w:r>
      <w:r w:rsidRPr="00325D1F">
        <w:rPr>
          <w:i/>
          <w:lang w:val="en-GB"/>
        </w:rPr>
        <w:t>true:</w:t>
      </w:r>
    </w:p>
    <w:p w14:paraId="39F9FA39" w14:textId="68BBE13A" w:rsidR="00223032" w:rsidRPr="00325D1F" w:rsidRDefault="00223032" w:rsidP="00223032">
      <w:pPr>
        <w:pStyle w:val="B4"/>
        <w:rPr>
          <w:lang w:val="en-GB"/>
        </w:rPr>
      </w:pPr>
      <w:r w:rsidRPr="00325D1F">
        <w:rPr>
          <w:lang w:val="en-GB"/>
        </w:rPr>
        <w:t>4&gt;</w:t>
      </w:r>
      <w:r w:rsidRPr="00325D1F">
        <w:rPr>
          <w:lang w:val="en-GB"/>
        </w:rPr>
        <w:tab/>
        <w:t xml:space="preserve">if the </w:t>
      </w:r>
      <w:r w:rsidRPr="00325D1F">
        <w:rPr>
          <w:i/>
          <w:lang w:val="en-GB"/>
        </w:rPr>
        <w:t>measObject</w:t>
      </w:r>
      <w:r w:rsidRPr="00325D1F">
        <w:rPr>
          <w:lang w:val="en-GB"/>
        </w:rPr>
        <w:t xml:space="preserve"> is associated to E-UTRA:</w:t>
      </w:r>
    </w:p>
    <w:p w14:paraId="46012636" w14:textId="044C029F" w:rsidR="00223032" w:rsidRPr="00325D1F" w:rsidRDefault="00223032" w:rsidP="00852D09">
      <w:pPr>
        <w:pStyle w:val="B5"/>
        <w:rPr>
          <w:lang w:val="en-GB"/>
        </w:rPr>
      </w:pPr>
      <w:r w:rsidRPr="00325D1F">
        <w:rPr>
          <w:lang w:val="en-GB"/>
        </w:rPr>
        <w:t>5&gt;</w:t>
      </w:r>
      <w:r w:rsidRPr="00325D1F">
        <w:rPr>
          <w:lang w:val="en-GB"/>
        </w:rPr>
        <w:tab/>
        <w:t>perform SFTD measurements between the PCell and the E-UTRA PSCell;</w:t>
      </w:r>
    </w:p>
    <w:p w14:paraId="3523C6BA" w14:textId="0A7CCC18" w:rsidR="00223032" w:rsidRPr="00325D1F" w:rsidRDefault="00223032" w:rsidP="00852D09">
      <w:pPr>
        <w:pStyle w:val="B5"/>
        <w:rPr>
          <w:lang w:val="en-GB"/>
        </w:rPr>
      </w:pPr>
      <w:r w:rsidRPr="00325D1F">
        <w:rPr>
          <w:lang w:val="en-GB"/>
        </w:rPr>
        <w:t>5&gt;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388B90A2" w14:textId="30AED5C4" w:rsidR="00223032" w:rsidRPr="00325D1F" w:rsidRDefault="00223032" w:rsidP="00223032">
      <w:pPr>
        <w:pStyle w:val="B6"/>
        <w:rPr>
          <w:lang w:val="en-GB"/>
        </w:rPr>
      </w:pPr>
      <w:r w:rsidRPr="00325D1F">
        <w:rPr>
          <w:lang w:val="en-GB"/>
        </w:rPr>
        <w:t>6&gt;</w:t>
      </w:r>
      <w:r w:rsidRPr="00325D1F">
        <w:rPr>
          <w:lang w:val="en-GB"/>
        </w:rPr>
        <w:tab/>
        <w:t>perform RSRP measurements for the E-UTRA PSCell;</w:t>
      </w:r>
    </w:p>
    <w:p w14:paraId="5D386021" w14:textId="49F2DB36" w:rsidR="00223032" w:rsidRPr="00325D1F" w:rsidRDefault="00223032" w:rsidP="00223032">
      <w:pPr>
        <w:pStyle w:val="B4"/>
        <w:rPr>
          <w:lang w:val="en-GB"/>
        </w:rPr>
      </w:pPr>
      <w:r w:rsidRPr="00325D1F">
        <w:rPr>
          <w:lang w:val="en-GB"/>
        </w:rPr>
        <w:t>4&gt;</w:t>
      </w:r>
      <w:r w:rsidRPr="00325D1F">
        <w:rPr>
          <w:lang w:val="en-GB"/>
        </w:rPr>
        <w:tab/>
        <w:t xml:space="preserve">else if the </w:t>
      </w:r>
      <w:r w:rsidRPr="00325D1F">
        <w:rPr>
          <w:i/>
          <w:lang w:val="en-GB"/>
        </w:rPr>
        <w:t>measObject</w:t>
      </w:r>
      <w:r w:rsidRPr="00325D1F">
        <w:rPr>
          <w:lang w:val="en-GB"/>
        </w:rPr>
        <w:t xml:space="preserve"> is associated to NR:</w:t>
      </w:r>
    </w:p>
    <w:p w14:paraId="56CCC48D" w14:textId="6F357FB9" w:rsidR="00223032" w:rsidRPr="00325D1F" w:rsidRDefault="00223032" w:rsidP="00852D09">
      <w:pPr>
        <w:pStyle w:val="B5"/>
        <w:rPr>
          <w:lang w:val="en-GB"/>
        </w:rPr>
      </w:pPr>
      <w:r w:rsidRPr="00325D1F">
        <w:rPr>
          <w:lang w:val="en-GB"/>
        </w:rPr>
        <w:t>5&gt;</w:t>
      </w:r>
      <w:r w:rsidRPr="00325D1F">
        <w:rPr>
          <w:lang w:val="en-GB"/>
        </w:rPr>
        <w:tab/>
        <w:t>perform SFTD measurements between the PCell and the NR PSCell;</w:t>
      </w:r>
    </w:p>
    <w:p w14:paraId="089D4B03" w14:textId="487A21B6" w:rsidR="00223032" w:rsidRPr="00325D1F" w:rsidRDefault="00223032" w:rsidP="00852D09">
      <w:pPr>
        <w:pStyle w:val="B5"/>
        <w:rPr>
          <w:lang w:val="en-GB"/>
        </w:rPr>
      </w:pPr>
      <w:r w:rsidRPr="00325D1F">
        <w:rPr>
          <w:lang w:val="en-GB"/>
        </w:rPr>
        <w:t>5&gt;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58E5D21D" w14:textId="746ED526" w:rsidR="001A079E" w:rsidRPr="00325D1F" w:rsidRDefault="00223032" w:rsidP="001A079E">
      <w:pPr>
        <w:pStyle w:val="B6"/>
        <w:rPr>
          <w:lang w:val="en-GB"/>
        </w:rPr>
      </w:pPr>
      <w:r w:rsidRPr="00325D1F">
        <w:rPr>
          <w:lang w:val="en-GB"/>
        </w:rPr>
        <w:t>6&gt;</w:t>
      </w:r>
      <w:r w:rsidRPr="00325D1F">
        <w:rPr>
          <w:lang w:val="en-GB"/>
        </w:rPr>
        <w:tab/>
        <w:t>perform RSRP measurements for the NR PSCell</w:t>
      </w:r>
      <w:r w:rsidR="00000AB0" w:rsidRPr="00325D1F">
        <w:rPr>
          <w:lang w:val="en-GB" w:eastAsia="zh-CN"/>
        </w:rPr>
        <w:t xml:space="preserve"> based on </w:t>
      </w:r>
      <w:r w:rsidR="00000AB0" w:rsidRPr="00325D1F">
        <w:rPr>
          <w:rFonts w:eastAsia="SimSun"/>
          <w:lang w:val="en-GB" w:eastAsia="zh-CN"/>
        </w:rPr>
        <w:t>SSB</w:t>
      </w:r>
      <w:r w:rsidRPr="00325D1F">
        <w:rPr>
          <w:lang w:val="en-GB"/>
        </w:rPr>
        <w:t>;</w:t>
      </w:r>
    </w:p>
    <w:p w14:paraId="03BA99FA" w14:textId="77777777" w:rsidR="001A079E" w:rsidRPr="00325D1F" w:rsidRDefault="001A079E" w:rsidP="001A079E">
      <w:pPr>
        <w:pStyle w:val="B3"/>
        <w:rPr>
          <w:lang w:val="en-GB"/>
        </w:rPr>
      </w:pPr>
      <w:r w:rsidRPr="00325D1F">
        <w:rPr>
          <w:lang w:val="en-GB"/>
        </w:rPr>
        <w:t>3&gt;</w:t>
      </w:r>
      <w:r w:rsidRPr="00325D1F">
        <w:rPr>
          <w:lang w:val="en-GB"/>
        </w:rPr>
        <w:tab/>
        <w:t xml:space="preserve">else if the </w:t>
      </w:r>
      <w:r w:rsidRPr="00325D1F">
        <w:rPr>
          <w:i/>
          <w:lang w:val="en-GB"/>
        </w:rPr>
        <w:t>reportSFTD-NeighMeas</w:t>
      </w:r>
      <w:r w:rsidRPr="00325D1F">
        <w:rPr>
          <w:lang w:val="en-GB"/>
        </w:rPr>
        <w:t xml:space="preserve"> is included</w:t>
      </w:r>
      <w:r w:rsidRPr="00325D1F">
        <w:rPr>
          <w:i/>
          <w:lang w:val="en-GB"/>
        </w:rPr>
        <w:t>:</w:t>
      </w:r>
    </w:p>
    <w:p w14:paraId="28B1AD77" w14:textId="77777777" w:rsidR="001A079E" w:rsidRPr="00325D1F" w:rsidRDefault="001A079E" w:rsidP="001A079E">
      <w:pPr>
        <w:pStyle w:val="B4"/>
        <w:rPr>
          <w:lang w:val="en-GB"/>
        </w:rPr>
      </w:pPr>
      <w:r w:rsidRPr="00325D1F">
        <w:rPr>
          <w:lang w:val="en-GB"/>
        </w:rPr>
        <w:t>4&gt;</w:t>
      </w:r>
      <w:r w:rsidRPr="00325D1F">
        <w:rPr>
          <w:lang w:val="en-GB"/>
        </w:rPr>
        <w:tab/>
        <w:t xml:space="preserve">if the </w:t>
      </w:r>
      <w:r w:rsidRPr="00325D1F">
        <w:rPr>
          <w:i/>
          <w:lang w:val="en-GB"/>
        </w:rPr>
        <w:t>measObject</w:t>
      </w:r>
      <w:r w:rsidRPr="00325D1F">
        <w:rPr>
          <w:lang w:val="en-GB"/>
        </w:rPr>
        <w:t xml:space="preserve"> is associated to NR:</w:t>
      </w:r>
    </w:p>
    <w:p w14:paraId="43587710" w14:textId="77777777" w:rsidR="001A079E" w:rsidRPr="00325D1F" w:rsidRDefault="001A079E" w:rsidP="001A079E">
      <w:pPr>
        <w:pStyle w:val="B5"/>
        <w:rPr>
          <w:lang w:val="en-GB"/>
        </w:rPr>
      </w:pPr>
      <w:r w:rsidRPr="00325D1F">
        <w:rPr>
          <w:lang w:val="en-GB"/>
        </w:rPr>
        <w:t>5&gt;</w:t>
      </w:r>
      <w:r w:rsidRPr="00325D1F">
        <w:rPr>
          <w:lang w:val="en-GB"/>
        </w:rPr>
        <w:tab/>
        <w:t xml:space="preserve">if the </w:t>
      </w:r>
      <w:r w:rsidRPr="00325D1F">
        <w:rPr>
          <w:i/>
          <w:lang w:val="en-GB"/>
        </w:rPr>
        <w:t>drx-SFTD-NeighMeas</w:t>
      </w:r>
      <w:r w:rsidRPr="00325D1F">
        <w:rPr>
          <w:lang w:val="en-GB"/>
        </w:rPr>
        <w:t xml:space="preserve"> is included:</w:t>
      </w:r>
    </w:p>
    <w:p w14:paraId="33DC6992" w14:textId="77777777" w:rsidR="001A079E" w:rsidRPr="00325D1F" w:rsidRDefault="001A079E" w:rsidP="001A079E">
      <w:pPr>
        <w:pStyle w:val="B6"/>
        <w:rPr>
          <w:lang w:val="en-GB"/>
        </w:rPr>
      </w:pPr>
      <w:r w:rsidRPr="00325D1F">
        <w:rPr>
          <w:lang w:val="en-GB"/>
        </w:rPr>
        <w:lastRenderedPageBreak/>
        <w:t>6&gt;</w:t>
      </w:r>
      <w:r w:rsidRPr="00325D1F">
        <w:rPr>
          <w:lang w:val="en-GB"/>
        </w:rPr>
        <w:tab/>
        <w:t xml:space="preserve">perform SFTD measurements between the PCell and the NR neighbouring cell(s) detected based on parameters in the associated </w:t>
      </w:r>
      <w:r w:rsidRPr="00325D1F">
        <w:rPr>
          <w:i/>
          <w:lang w:val="en-GB"/>
        </w:rPr>
        <w:t xml:space="preserve">measObject </w:t>
      </w:r>
      <w:r w:rsidRPr="00325D1F">
        <w:rPr>
          <w:lang w:val="en-GB"/>
        </w:rPr>
        <w:t>using available idle periods;</w:t>
      </w:r>
    </w:p>
    <w:p w14:paraId="29CAC7D4" w14:textId="77777777" w:rsidR="001A079E" w:rsidRPr="00325D1F" w:rsidRDefault="001A079E" w:rsidP="001A079E">
      <w:pPr>
        <w:pStyle w:val="B5"/>
        <w:rPr>
          <w:lang w:val="en-GB"/>
        </w:rPr>
      </w:pPr>
      <w:r w:rsidRPr="00325D1F">
        <w:rPr>
          <w:lang w:val="en-GB"/>
        </w:rPr>
        <w:t>5&gt;</w:t>
      </w:r>
      <w:r w:rsidRPr="00325D1F">
        <w:rPr>
          <w:lang w:val="en-GB"/>
        </w:rPr>
        <w:tab/>
        <w:t>else:</w:t>
      </w:r>
    </w:p>
    <w:p w14:paraId="6360D5EC" w14:textId="77777777" w:rsidR="001A079E" w:rsidRPr="00325D1F" w:rsidRDefault="001A079E" w:rsidP="001A079E">
      <w:pPr>
        <w:pStyle w:val="B6"/>
        <w:rPr>
          <w:lang w:val="en-GB"/>
        </w:rPr>
      </w:pPr>
      <w:r w:rsidRPr="00325D1F">
        <w:rPr>
          <w:lang w:val="en-GB"/>
        </w:rPr>
        <w:t>6&gt;</w:t>
      </w:r>
      <w:r w:rsidRPr="00325D1F">
        <w:rPr>
          <w:lang w:val="en-GB"/>
        </w:rPr>
        <w:tab/>
        <w:t xml:space="preserve">perform SFTD measurements between the PCell and the NR neighbouring cell(s) detected based on parameters in the associated </w:t>
      </w:r>
      <w:r w:rsidRPr="00325D1F">
        <w:rPr>
          <w:i/>
          <w:lang w:val="en-GB"/>
        </w:rPr>
        <w:t>measObject</w:t>
      </w:r>
      <w:r w:rsidRPr="00325D1F">
        <w:rPr>
          <w:lang w:val="en-GB"/>
        </w:rPr>
        <w:t>;</w:t>
      </w:r>
    </w:p>
    <w:p w14:paraId="14FBAAA2" w14:textId="77777777" w:rsidR="001A079E" w:rsidRPr="00325D1F" w:rsidRDefault="001A079E" w:rsidP="001A079E">
      <w:pPr>
        <w:pStyle w:val="B5"/>
        <w:rPr>
          <w:lang w:val="en-GB"/>
        </w:rPr>
      </w:pPr>
      <w:r w:rsidRPr="00325D1F">
        <w:rPr>
          <w:lang w:val="en-GB"/>
        </w:rPr>
        <w:t>5&gt;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2AC57F42" w14:textId="15CDD1E9" w:rsidR="002C5D28" w:rsidRDefault="001A079E" w:rsidP="001A079E">
      <w:pPr>
        <w:pStyle w:val="B6"/>
        <w:rPr>
          <w:ins w:id="38" w:author="Sangwon Kim (LG)" w:date="2020-01-28T13:41:00Z"/>
          <w:lang w:val="en-GB"/>
        </w:rPr>
      </w:pPr>
      <w:r w:rsidRPr="00325D1F">
        <w:rPr>
          <w:lang w:val="en-GB"/>
        </w:rPr>
        <w:t>6&gt;</w:t>
      </w:r>
      <w:r w:rsidRPr="00325D1F">
        <w:rPr>
          <w:lang w:val="en-GB"/>
        </w:rPr>
        <w:tab/>
        <w:t xml:space="preserve">perform RSRP measurements based on SSB for the NR neighbouring cell(s) detected based on parameters in the associated </w:t>
      </w:r>
      <w:r w:rsidRPr="00325D1F">
        <w:rPr>
          <w:i/>
          <w:lang w:val="en-GB"/>
        </w:rPr>
        <w:t>measObject</w:t>
      </w:r>
      <w:r w:rsidRPr="00325D1F">
        <w:rPr>
          <w:lang w:val="en-GB"/>
        </w:rPr>
        <w:t>;</w:t>
      </w:r>
    </w:p>
    <w:p w14:paraId="7DAFA2F8" w14:textId="77777777" w:rsidR="004B6FCA" w:rsidRDefault="004B6FCA" w:rsidP="004B6FCA">
      <w:pPr>
        <w:pStyle w:val="B2"/>
        <w:rPr>
          <w:ins w:id="39" w:author="Sangwon Kim (LG)" w:date="2020-01-28T13:41:00Z"/>
          <w:lang w:val="en-GB"/>
        </w:rPr>
      </w:pPr>
      <w:ins w:id="40" w:author="Sangwon Kim (LG)" w:date="2020-01-28T13:41:00Z">
        <w:r w:rsidRPr="00A047D1">
          <w:rPr>
            <w:lang w:val="en-GB"/>
          </w:rPr>
          <w:t>2&gt;</w:t>
        </w:r>
        <w:r w:rsidRPr="00A047D1">
          <w:rPr>
            <w:lang w:val="en-GB"/>
          </w:rPr>
          <w:tab/>
          <w:t xml:space="preserve">if the </w:t>
        </w:r>
        <w:r w:rsidRPr="00A047D1">
          <w:rPr>
            <w:i/>
            <w:lang w:val="en-GB"/>
          </w:rPr>
          <w:t>reportType</w:t>
        </w:r>
        <w:r w:rsidRPr="00A047D1">
          <w:rPr>
            <w:lang w:val="en-GB"/>
          </w:rPr>
          <w:t xml:space="preserve"> for the associated </w:t>
        </w:r>
        <w:r w:rsidRPr="00A047D1">
          <w:rPr>
            <w:i/>
            <w:lang w:val="en-GB"/>
          </w:rPr>
          <w:t>reportConfig</w:t>
        </w:r>
        <w:r w:rsidRPr="00A047D1">
          <w:rPr>
            <w:lang w:val="en-GB"/>
          </w:rPr>
          <w:t xml:space="preserve"> is </w:t>
        </w:r>
        <w:r w:rsidRPr="00DE5562">
          <w:rPr>
            <w:i/>
            <w:lang w:val="en-GB"/>
          </w:rPr>
          <w:t>cli</w:t>
        </w:r>
        <w:r>
          <w:rPr>
            <w:i/>
            <w:lang w:val="en-GB"/>
          </w:rPr>
          <w:t>-</w:t>
        </w:r>
        <w:r w:rsidRPr="00DE5562">
          <w:rPr>
            <w:i/>
            <w:lang w:val="en-GB"/>
          </w:rPr>
          <w:t>Periodical</w:t>
        </w:r>
        <w:r w:rsidRPr="00A047D1">
          <w:rPr>
            <w:lang w:val="en-GB"/>
          </w:rPr>
          <w:t xml:space="preserve"> or </w:t>
        </w:r>
        <w:r w:rsidRPr="008D0D95">
          <w:rPr>
            <w:i/>
            <w:lang w:val="en-GB"/>
          </w:rPr>
          <w:t>cli</w:t>
        </w:r>
        <w:r>
          <w:rPr>
            <w:i/>
            <w:lang w:val="en-GB"/>
          </w:rPr>
          <w:t>-</w:t>
        </w:r>
        <w:r w:rsidRPr="00176374">
          <w:rPr>
            <w:i/>
            <w:lang w:val="en-GB"/>
          </w:rPr>
          <w:t>EventTriggered</w:t>
        </w:r>
        <w:r w:rsidRPr="008D0D95">
          <w:rPr>
            <w:lang w:val="en-GB"/>
          </w:rPr>
          <w:t>:</w:t>
        </w:r>
      </w:ins>
    </w:p>
    <w:p w14:paraId="7B36BAF8" w14:textId="22929173" w:rsidR="004B6FCA" w:rsidRPr="004B6FCA" w:rsidRDefault="004B6FCA" w:rsidP="004B6FCA">
      <w:pPr>
        <w:pStyle w:val="B3"/>
        <w:rPr>
          <w:lang w:val="en-GB"/>
        </w:rPr>
      </w:pPr>
      <w:ins w:id="41" w:author="Sangwon Kim (LG)" w:date="2020-01-28T13:41:00Z">
        <w:r w:rsidRPr="00A047D1">
          <w:t>3&gt;</w:t>
        </w:r>
        <w:r w:rsidRPr="00A047D1">
          <w:tab/>
          <w:t xml:space="preserve">perform the corresponding measurements associated to </w:t>
        </w:r>
        <w:r>
          <w:t>CLI measurement resources</w:t>
        </w:r>
        <w:r w:rsidRPr="00A047D1">
          <w:t xml:space="preserve"> indicated in the concerned </w:t>
        </w:r>
        <w:r w:rsidRPr="00A047D1">
          <w:rPr>
            <w:i/>
          </w:rPr>
          <w:t>measObject</w:t>
        </w:r>
        <w:r>
          <w:rPr>
            <w:i/>
          </w:rPr>
          <w:t>CLI</w:t>
        </w:r>
        <w:r w:rsidRPr="00A047D1">
          <w:t>;</w:t>
        </w:r>
      </w:ins>
    </w:p>
    <w:p w14:paraId="75AFCBD5" w14:textId="77777777" w:rsidR="002C5D28" w:rsidRPr="00325D1F" w:rsidRDefault="002C5D28" w:rsidP="002C5D28">
      <w:pPr>
        <w:pStyle w:val="B2"/>
        <w:rPr>
          <w:lang w:val="en-GB"/>
        </w:rPr>
      </w:pPr>
      <w:r w:rsidRPr="00325D1F">
        <w:rPr>
          <w:lang w:val="en-GB"/>
        </w:rPr>
        <w:t>2&gt;</w:t>
      </w:r>
      <w:r w:rsidRPr="00325D1F">
        <w:rPr>
          <w:lang w:val="en-GB"/>
        </w:rPr>
        <w:tab/>
        <w:t>perform the evaluation of reporting criteria as specified in 5.5.4.</w:t>
      </w:r>
    </w:p>
    <w:p w14:paraId="742BA7CE" w14:textId="77777777" w:rsidR="002C5D28" w:rsidRPr="00325D1F" w:rsidRDefault="002C5D28" w:rsidP="002C5D28">
      <w:pPr>
        <w:pStyle w:val="Heading4"/>
        <w:rPr>
          <w:lang w:val="en-GB"/>
        </w:rPr>
      </w:pPr>
      <w:bookmarkStart w:id="42" w:name="_Toc20425804"/>
      <w:bookmarkStart w:id="43" w:name="_Toc29321200"/>
      <w:r w:rsidRPr="00325D1F">
        <w:rPr>
          <w:lang w:val="en-GB"/>
        </w:rPr>
        <w:t>5.5.3.2</w:t>
      </w:r>
      <w:r w:rsidRPr="00325D1F">
        <w:rPr>
          <w:lang w:val="en-GB"/>
        </w:rPr>
        <w:tab/>
        <w:t>Layer 3 filtering</w:t>
      </w:r>
      <w:bookmarkEnd w:id="42"/>
      <w:bookmarkEnd w:id="43"/>
    </w:p>
    <w:p w14:paraId="49D18CBC" w14:textId="6A017729" w:rsidR="002C5D28" w:rsidRPr="00325D1F" w:rsidRDefault="002C5D28" w:rsidP="002C5D28">
      <w:r w:rsidRPr="00325D1F">
        <w:t>The UE shall:</w:t>
      </w:r>
    </w:p>
    <w:p w14:paraId="0710EEBA" w14:textId="552D0AFD" w:rsidR="002C5D28" w:rsidRPr="00325D1F" w:rsidRDefault="002C5D28" w:rsidP="004D0BBA">
      <w:pPr>
        <w:pStyle w:val="B1"/>
        <w:rPr>
          <w:lang w:val="en-GB"/>
        </w:rPr>
      </w:pPr>
      <w:r w:rsidRPr="00325D1F">
        <w:rPr>
          <w:lang w:val="en-GB"/>
        </w:rPr>
        <w:t>1&gt;</w:t>
      </w:r>
      <w:r w:rsidRPr="00325D1F">
        <w:rPr>
          <w:lang w:val="en-GB"/>
        </w:rPr>
        <w:tab/>
        <w:t>for each cell measurement quantity</w:t>
      </w:r>
      <w:del w:id="44" w:author="Sangwon Kim (LG)" w:date="2020-01-28T13:42:00Z">
        <w:r w:rsidRPr="00325D1F" w:rsidDel="00A8530B">
          <w:rPr>
            <w:lang w:val="en-GB"/>
          </w:rPr>
          <w:delText xml:space="preserve"> and for</w:delText>
        </w:r>
      </w:del>
      <w:ins w:id="45" w:author="Sangwon Kim (LG)" w:date="2020-01-28T13:42:00Z">
        <w:r w:rsidR="00A8530B">
          <w:rPr>
            <w:lang w:val="en-GB"/>
          </w:rPr>
          <w:t>,</w:t>
        </w:r>
      </w:ins>
      <w:r w:rsidRPr="00325D1F">
        <w:rPr>
          <w:lang w:val="en-GB"/>
        </w:rPr>
        <w:t xml:space="preserve"> each beam measurement quantity </w:t>
      </w:r>
      <w:ins w:id="46" w:author="Sangwon Kim (LG)" w:date="2020-01-28T13:42:00Z">
        <w:r w:rsidR="00A8530B">
          <w:rPr>
            <w:lang w:val="en-GB"/>
          </w:rPr>
          <w:t>and for each CLI measurement quantity</w:t>
        </w:r>
        <w:r w:rsidR="00A8530B" w:rsidRPr="00325D1F">
          <w:rPr>
            <w:lang w:val="en-GB"/>
          </w:rPr>
          <w:t xml:space="preserve"> </w:t>
        </w:r>
      </w:ins>
      <w:r w:rsidRPr="00325D1F">
        <w:rPr>
          <w:lang w:val="en-GB"/>
        </w:rPr>
        <w:t>that the UE performs measurements according to 5.5.3.1:</w:t>
      </w:r>
    </w:p>
    <w:p w14:paraId="2FA314A9" w14:textId="77777777" w:rsidR="002C5D28" w:rsidRPr="00325D1F" w:rsidRDefault="002C5D28" w:rsidP="004D0BBA">
      <w:pPr>
        <w:pStyle w:val="B2"/>
        <w:rPr>
          <w:lang w:val="en-GB"/>
        </w:rPr>
      </w:pPr>
      <w:r w:rsidRPr="00325D1F">
        <w:rPr>
          <w:lang w:val="en-GB"/>
        </w:rPr>
        <w:t>2&gt;</w:t>
      </w:r>
      <w:r w:rsidRPr="00325D1F">
        <w:rPr>
          <w:lang w:val="en-GB"/>
        </w:rPr>
        <w:tab/>
        <w:t>filter the measured result, before using for evaluation of reporting criteria or for measurement reporting, by the following formula:</w:t>
      </w:r>
    </w:p>
    <w:p w14:paraId="1E5C6EFD" w14:textId="77777777" w:rsidR="002C5D28" w:rsidRPr="00325D1F" w:rsidRDefault="002C5D28" w:rsidP="002C5D28">
      <w:pPr>
        <w:pStyle w:val="EQ"/>
        <w:rPr>
          <w:b/>
        </w:rPr>
      </w:pPr>
      <w:r w:rsidRPr="00325D1F">
        <w:rPr>
          <w:b/>
        </w:rPr>
        <w:tab/>
      </w:r>
      <w:r w:rsidRPr="00325D1F">
        <w:rPr>
          <w:b/>
          <w:i/>
        </w:rPr>
        <w:t>F</w:t>
      </w:r>
      <w:r w:rsidRPr="00325D1F">
        <w:rPr>
          <w:b/>
          <w:vertAlign w:val="subscript"/>
        </w:rPr>
        <w:t>n</w:t>
      </w:r>
      <w:r w:rsidRPr="00325D1F">
        <w:rPr>
          <w:b/>
        </w:rPr>
        <w:t xml:space="preserve"> = (1 – </w:t>
      </w:r>
      <w:r w:rsidRPr="00325D1F">
        <w:rPr>
          <w:b/>
          <w:i/>
        </w:rPr>
        <w:t>a</w:t>
      </w:r>
      <w:r w:rsidRPr="00325D1F">
        <w:rPr>
          <w:b/>
        </w:rPr>
        <w:t>)*</w:t>
      </w:r>
      <w:r w:rsidRPr="00325D1F">
        <w:rPr>
          <w:b/>
          <w:i/>
        </w:rPr>
        <w:t>F</w:t>
      </w:r>
      <w:r w:rsidRPr="00325D1F">
        <w:rPr>
          <w:b/>
          <w:vertAlign w:val="subscript"/>
        </w:rPr>
        <w:t>n-1</w:t>
      </w:r>
      <w:r w:rsidRPr="00325D1F">
        <w:rPr>
          <w:b/>
        </w:rPr>
        <w:t xml:space="preserve"> + </w:t>
      </w:r>
      <w:r w:rsidRPr="00325D1F">
        <w:rPr>
          <w:b/>
          <w:i/>
        </w:rPr>
        <w:t>a</w:t>
      </w:r>
      <w:r w:rsidRPr="00325D1F">
        <w:rPr>
          <w:b/>
        </w:rPr>
        <w:t>*</w:t>
      </w:r>
      <w:r w:rsidRPr="00325D1F">
        <w:rPr>
          <w:b/>
          <w:i/>
        </w:rPr>
        <w:t>M</w:t>
      </w:r>
      <w:r w:rsidRPr="00325D1F">
        <w:rPr>
          <w:b/>
          <w:vertAlign w:val="subscript"/>
        </w:rPr>
        <w:t>n</w:t>
      </w:r>
    </w:p>
    <w:p w14:paraId="5B1AA059" w14:textId="77777777" w:rsidR="002C5D28" w:rsidRPr="00325D1F" w:rsidRDefault="002C5D28" w:rsidP="002C5D28">
      <w:pPr>
        <w:pStyle w:val="B2"/>
        <w:rPr>
          <w:lang w:val="en-GB"/>
        </w:rPr>
      </w:pPr>
      <w:r w:rsidRPr="00325D1F">
        <w:rPr>
          <w:lang w:val="en-GB"/>
        </w:rPr>
        <w:tab/>
        <w:t>where</w:t>
      </w:r>
    </w:p>
    <w:p w14:paraId="27865844" w14:textId="77777777" w:rsidR="002C5D28" w:rsidRPr="00325D1F" w:rsidRDefault="002C5D28" w:rsidP="002C5D28">
      <w:pPr>
        <w:pStyle w:val="B4"/>
        <w:rPr>
          <w:lang w:val="en-GB"/>
        </w:rPr>
      </w:pPr>
      <w:r w:rsidRPr="00325D1F">
        <w:rPr>
          <w:b/>
          <w:i/>
          <w:lang w:val="en-GB"/>
        </w:rPr>
        <w:t>M</w:t>
      </w:r>
      <w:r w:rsidRPr="00325D1F">
        <w:rPr>
          <w:b/>
          <w:i/>
          <w:vertAlign w:val="subscript"/>
          <w:lang w:val="en-GB"/>
        </w:rPr>
        <w:t>n</w:t>
      </w:r>
      <w:r w:rsidRPr="00325D1F">
        <w:rPr>
          <w:lang w:val="en-GB"/>
        </w:rPr>
        <w:t xml:space="preserve"> is the latest received measurement result from the physical layer;</w:t>
      </w:r>
    </w:p>
    <w:p w14:paraId="67F4EBB0" w14:textId="77777777" w:rsidR="002C5D28" w:rsidRPr="00325D1F" w:rsidRDefault="002C5D28" w:rsidP="002C5D28">
      <w:pPr>
        <w:pStyle w:val="B4"/>
        <w:rPr>
          <w:lang w:val="en-GB"/>
        </w:rPr>
      </w:pPr>
      <w:r w:rsidRPr="00325D1F">
        <w:rPr>
          <w:b/>
          <w:i/>
          <w:lang w:val="en-GB"/>
        </w:rPr>
        <w:t>F</w:t>
      </w:r>
      <w:r w:rsidRPr="00325D1F">
        <w:rPr>
          <w:b/>
          <w:i/>
          <w:vertAlign w:val="subscript"/>
          <w:lang w:val="en-GB"/>
        </w:rPr>
        <w:t>n</w:t>
      </w:r>
      <w:r w:rsidRPr="00325D1F">
        <w:rPr>
          <w:lang w:val="en-GB"/>
        </w:rPr>
        <w:t xml:space="preserve"> is the updated filtered measurement result, that is used for evaluation of reporting criteria or for measurement reporting;</w:t>
      </w:r>
    </w:p>
    <w:p w14:paraId="3A02A79D" w14:textId="1D2C6D1A" w:rsidR="002C5D28" w:rsidRPr="00325D1F" w:rsidRDefault="002C5D28" w:rsidP="002C5D28">
      <w:pPr>
        <w:pStyle w:val="B4"/>
        <w:rPr>
          <w:iCs/>
          <w:lang w:val="en-GB"/>
        </w:rPr>
      </w:pPr>
      <w:r w:rsidRPr="00325D1F">
        <w:rPr>
          <w:b/>
          <w:i/>
          <w:lang w:val="en-GB"/>
        </w:rPr>
        <w:t>F</w:t>
      </w:r>
      <w:r w:rsidRPr="00325D1F">
        <w:rPr>
          <w:b/>
          <w:i/>
          <w:vertAlign w:val="subscript"/>
          <w:lang w:val="en-GB"/>
        </w:rPr>
        <w:t>n-1</w:t>
      </w:r>
      <w:r w:rsidRPr="00325D1F">
        <w:rPr>
          <w:lang w:val="en-GB"/>
        </w:rPr>
        <w:t xml:space="preserve"> is the old filtered </w:t>
      </w:r>
      <w:bookmarkStart w:id="47" w:name="_Hlk1082727"/>
      <w:r w:rsidRPr="00325D1F">
        <w:rPr>
          <w:lang w:val="en-GB"/>
        </w:rPr>
        <w:t xml:space="preserve">measurement result, where </w:t>
      </w:r>
      <w:r w:rsidRPr="00325D1F">
        <w:rPr>
          <w:b/>
          <w:i/>
          <w:lang w:val="en-GB"/>
        </w:rPr>
        <w:t>F</w:t>
      </w:r>
      <w:r w:rsidRPr="00325D1F">
        <w:rPr>
          <w:b/>
          <w:i/>
          <w:vertAlign w:val="subscript"/>
          <w:lang w:val="en-GB"/>
        </w:rPr>
        <w:t>0</w:t>
      </w:r>
      <w:r w:rsidR="00187ED9" w:rsidRPr="00325D1F">
        <w:rPr>
          <w:b/>
          <w:lang w:val="en-GB"/>
        </w:rPr>
        <w:t xml:space="preserve"> </w:t>
      </w:r>
      <w:r w:rsidRPr="00325D1F">
        <w:rPr>
          <w:lang w:val="en-GB"/>
        </w:rPr>
        <w:t xml:space="preserve">is set to </w:t>
      </w:r>
      <w:r w:rsidRPr="00325D1F">
        <w:rPr>
          <w:b/>
          <w:i/>
          <w:lang w:val="en-GB"/>
        </w:rPr>
        <w:t>M</w:t>
      </w:r>
      <w:r w:rsidRPr="00325D1F">
        <w:rPr>
          <w:b/>
          <w:i/>
          <w:vertAlign w:val="subscript"/>
          <w:lang w:val="en-GB"/>
        </w:rPr>
        <w:t>1</w:t>
      </w:r>
      <w:r w:rsidRPr="00325D1F">
        <w:rPr>
          <w:lang w:val="en-GB"/>
        </w:rPr>
        <w:t xml:space="preserve"> when the first measurement result from the physical layer is received; and</w:t>
      </w:r>
      <w:r w:rsidR="00FE2099" w:rsidRPr="00325D1F">
        <w:rPr>
          <w:lang w:val="en-GB"/>
        </w:rPr>
        <w:t xml:space="preserve"> </w:t>
      </w:r>
      <w:r w:rsidR="008C3528" w:rsidRPr="00325D1F">
        <w:rPr>
          <w:lang w:val="en-GB" w:eastAsia="zh-CN"/>
        </w:rPr>
        <w:t xml:space="preserve">for </w:t>
      </w:r>
      <w:ins w:id="48" w:author="Sangwon Kim (LG)" w:date="2020-01-28T13:43:00Z">
        <w:r w:rsidR="000D32F6">
          <w:rPr>
            <w:i/>
            <w:lang w:val="en-GB"/>
          </w:rPr>
          <w:t>MeasObjectNR</w:t>
        </w:r>
      </w:ins>
      <w:del w:id="49" w:author="Sangwon Kim (LG)" w:date="2020-01-28T13:43:00Z">
        <w:r w:rsidR="008C3528" w:rsidRPr="00325D1F" w:rsidDel="000D32F6">
          <w:rPr>
            <w:lang w:val="en-GB" w:eastAsia="zh-CN"/>
          </w:rPr>
          <w:delText>NR</w:delText>
        </w:r>
      </w:del>
      <w:r w:rsidR="008C3528" w:rsidRPr="00325D1F">
        <w:rPr>
          <w:lang w:val="en-GB" w:eastAsia="zh-CN"/>
        </w:rPr>
        <w:t xml:space="preserve">, </w:t>
      </w:r>
      <w:r w:rsidRPr="00325D1F">
        <w:rPr>
          <w:b/>
          <w:i/>
          <w:lang w:val="en-GB"/>
        </w:rPr>
        <w:t xml:space="preserve">a </w:t>
      </w:r>
      <w:r w:rsidRPr="00325D1F">
        <w:rPr>
          <w:lang w:val="en-GB"/>
        </w:rPr>
        <w:t>= 1/2</w:t>
      </w:r>
      <w:r w:rsidRPr="00325D1F">
        <w:rPr>
          <w:vertAlign w:val="superscript"/>
          <w:lang w:val="en-GB"/>
        </w:rPr>
        <w:t>(</w:t>
      </w:r>
      <w:r w:rsidRPr="00325D1F">
        <w:rPr>
          <w:b/>
          <w:bCs/>
          <w:i/>
          <w:iCs/>
          <w:vertAlign w:val="superscript"/>
          <w:lang w:val="en-GB"/>
        </w:rPr>
        <w:t>ki</w:t>
      </w:r>
      <w:r w:rsidRPr="00325D1F">
        <w:rPr>
          <w:vertAlign w:val="superscript"/>
          <w:lang w:val="en-GB"/>
        </w:rPr>
        <w:t>/4)</w:t>
      </w:r>
      <w:r w:rsidRPr="00325D1F">
        <w:rPr>
          <w:lang w:val="en-GB"/>
        </w:rPr>
        <w:t xml:space="preserve">, where </w:t>
      </w:r>
      <w:r w:rsidRPr="00325D1F">
        <w:rPr>
          <w:b/>
          <w:bCs/>
          <w:i/>
          <w:iCs/>
          <w:lang w:val="en-GB"/>
        </w:rPr>
        <w:t>k</w:t>
      </w:r>
      <w:r w:rsidRPr="00325D1F">
        <w:rPr>
          <w:b/>
          <w:bCs/>
          <w:i/>
          <w:iCs/>
          <w:vertAlign w:val="subscript"/>
          <w:lang w:val="en-GB"/>
        </w:rPr>
        <w:t>i</w:t>
      </w:r>
      <w:r w:rsidRPr="00325D1F">
        <w:rPr>
          <w:lang w:val="en-GB"/>
        </w:rPr>
        <w:t xml:space="preserve"> is the </w:t>
      </w:r>
      <w:r w:rsidRPr="00325D1F">
        <w:rPr>
          <w:i/>
          <w:lang w:val="en-GB"/>
        </w:rPr>
        <w:t>filterCoefficient</w:t>
      </w:r>
      <w:r w:rsidRPr="00325D1F">
        <w:rPr>
          <w:lang w:val="en-GB"/>
        </w:rPr>
        <w:t xml:space="preserve"> for the corresponding measurement quantity of the i:th </w:t>
      </w:r>
      <w:r w:rsidRPr="00325D1F">
        <w:rPr>
          <w:i/>
          <w:lang w:val="en-GB"/>
        </w:rPr>
        <w:t>QuantityConfigNR</w:t>
      </w:r>
      <w:r w:rsidRPr="00325D1F">
        <w:rPr>
          <w:lang w:val="en-GB"/>
        </w:rPr>
        <w:t xml:space="preserve"> in </w:t>
      </w:r>
      <w:r w:rsidRPr="00325D1F">
        <w:rPr>
          <w:i/>
          <w:lang w:val="en-GB"/>
        </w:rPr>
        <w:t>quantityConfigNR-List</w:t>
      </w:r>
      <w:r w:rsidRPr="00325D1F">
        <w:rPr>
          <w:lang w:val="en-GB"/>
        </w:rPr>
        <w:t xml:space="preserve">, and </w:t>
      </w:r>
      <w:r w:rsidRPr="00325D1F">
        <w:rPr>
          <w:i/>
          <w:lang w:val="en-GB"/>
        </w:rPr>
        <w:t>i</w:t>
      </w:r>
      <w:r w:rsidRPr="00325D1F">
        <w:rPr>
          <w:lang w:val="en-GB"/>
        </w:rPr>
        <w:t xml:space="preserve"> is indicated by </w:t>
      </w:r>
      <w:r w:rsidRPr="00325D1F">
        <w:rPr>
          <w:i/>
          <w:lang w:val="en-GB"/>
        </w:rPr>
        <w:t>quantityConfigIndex</w:t>
      </w:r>
      <w:r w:rsidRPr="00325D1F">
        <w:rPr>
          <w:lang w:val="en-GB"/>
        </w:rPr>
        <w:t xml:space="preserve"> in </w:t>
      </w:r>
      <w:r w:rsidRPr="00325D1F">
        <w:rPr>
          <w:i/>
          <w:lang w:val="en-GB"/>
        </w:rPr>
        <w:t>MeasObjectNR</w:t>
      </w:r>
      <w:r w:rsidRPr="00325D1F">
        <w:rPr>
          <w:iCs/>
          <w:lang w:val="en-GB"/>
        </w:rPr>
        <w:t>;</w:t>
      </w:r>
      <w:bookmarkEnd w:id="47"/>
      <w:r w:rsidR="008C3528" w:rsidRPr="00325D1F">
        <w:rPr>
          <w:lang w:val="en-GB"/>
        </w:rPr>
        <w:t xml:space="preserve"> </w:t>
      </w:r>
      <w:r w:rsidR="008C3528" w:rsidRPr="00325D1F">
        <w:rPr>
          <w:lang w:val="en-GB" w:eastAsia="zh-CN"/>
        </w:rPr>
        <w:t xml:space="preserve">for </w:t>
      </w:r>
      <w:ins w:id="50" w:author="Sangwon Kim (LG)" w:date="2020-01-28T13:43:00Z">
        <w:r w:rsidR="000D32F6">
          <w:rPr>
            <w:iCs/>
            <w:lang w:val="en-GB"/>
          </w:rPr>
          <w:t>other measurements</w:t>
        </w:r>
      </w:ins>
      <w:del w:id="51" w:author="Sangwon Kim (LG)" w:date="2020-01-28T13:43:00Z">
        <w:r w:rsidR="008C3528" w:rsidRPr="00325D1F" w:rsidDel="000D32F6">
          <w:rPr>
            <w:lang w:val="en-GB" w:eastAsia="zh-CN"/>
          </w:rPr>
          <w:delText>E-UTRA</w:delText>
        </w:r>
      </w:del>
      <w:r w:rsidR="008C3528" w:rsidRPr="00325D1F">
        <w:rPr>
          <w:lang w:val="en-GB" w:eastAsia="zh-CN"/>
        </w:rPr>
        <w:t>,</w:t>
      </w:r>
      <w:r w:rsidR="008C3528" w:rsidRPr="00325D1F">
        <w:rPr>
          <w:b/>
          <w:i/>
          <w:lang w:val="en-GB"/>
        </w:rPr>
        <w:t xml:space="preserve"> a </w:t>
      </w:r>
      <w:r w:rsidR="008C3528" w:rsidRPr="00325D1F">
        <w:rPr>
          <w:lang w:val="en-GB"/>
        </w:rPr>
        <w:t>= 1/2</w:t>
      </w:r>
      <w:r w:rsidR="008C3528" w:rsidRPr="00325D1F">
        <w:rPr>
          <w:vertAlign w:val="superscript"/>
          <w:lang w:val="en-GB"/>
        </w:rPr>
        <w:t>(</w:t>
      </w:r>
      <w:r w:rsidR="008C3528" w:rsidRPr="00325D1F">
        <w:rPr>
          <w:b/>
          <w:bCs/>
          <w:i/>
          <w:iCs/>
          <w:vertAlign w:val="superscript"/>
          <w:lang w:val="en-GB"/>
        </w:rPr>
        <w:t>k</w:t>
      </w:r>
      <w:r w:rsidR="008C3528" w:rsidRPr="00325D1F">
        <w:rPr>
          <w:vertAlign w:val="superscript"/>
          <w:lang w:val="en-GB"/>
        </w:rPr>
        <w:t>/4)</w:t>
      </w:r>
      <w:r w:rsidR="008C3528" w:rsidRPr="00325D1F">
        <w:rPr>
          <w:lang w:val="en-GB" w:eastAsia="zh-CN"/>
        </w:rPr>
        <w:t xml:space="preserve">, </w:t>
      </w:r>
      <w:r w:rsidR="008C3528" w:rsidRPr="00325D1F">
        <w:rPr>
          <w:lang w:val="en-GB"/>
        </w:rPr>
        <w:t xml:space="preserve">where </w:t>
      </w:r>
      <w:r w:rsidR="008C3528" w:rsidRPr="00325D1F">
        <w:rPr>
          <w:b/>
          <w:bCs/>
          <w:i/>
          <w:iCs/>
          <w:lang w:val="en-GB"/>
        </w:rPr>
        <w:t>k</w:t>
      </w:r>
      <w:r w:rsidR="008C3528" w:rsidRPr="00325D1F">
        <w:rPr>
          <w:lang w:val="en-GB"/>
        </w:rPr>
        <w:t xml:space="preserve"> is the </w:t>
      </w:r>
      <w:r w:rsidR="008C3528" w:rsidRPr="00325D1F">
        <w:rPr>
          <w:rFonts w:ascii="Times New Roman Italic" w:hAnsi="Times New Roman Italic" w:cs="Times New Roman Italic"/>
          <w:i/>
          <w:lang w:val="en-GB"/>
        </w:rPr>
        <w:t>filterCoefficient</w:t>
      </w:r>
      <w:r w:rsidR="008C3528" w:rsidRPr="00325D1F">
        <w:rPr>
          <w:lang w:val="en-GB"/>
        </w:rPr>
        <w:t xml:space="preserve"> for the corresponding measurement quantity received by </w:t>
      </w:r>
      <w:del w:id="52" w:author="Sangwon Kim (LG)" w:date="2020-01-28T13:43:00Z">
        <w:r w:rsidR="008C3528" w:rsidRPr="00325D1F" w:rsidDel="000D32F6">
          <w:rPr>
            <w:i/>
            <w:lang w:val="en-GB"/>
          </w:rPr>
          <w:delText>quantityConfigEUTRA</w:delText>
        </w:r>
        <w:r w:rsidR="008C3528" w:rsidRPr="00325D1F" w:rsidDel="000D32F6">
          <w:rPr>
            <w:lang w:val="en-GB"/>
          </w:rPr>
          <w:delText xml:space="preserve"> </w:delText>
        </w:r>
        <w:r w:rsidR="008C3528" w:rsidRPr="00325D1F" w:rsidDel="000D32F6">
          <w:rPr>
            <w:lang w:val="en-GB" w:eastAsia="zh-CN"/>
          </w:rPr>
          <w:delText xml:space="preserve">in </w:delText>
        </w:r>
      </w:del>
      <w:r w:rsidR="008C3528" w:rsidRPr="00325D1F">
        <w:rPr>
          <w:lang w:val="en-GB"/>
        </w:rPr>
        <w:t xml:space="preserve">the </w:t>
      </w:r>
      <w:r w:rsidR="008C3528" w:rsidRPr="00325D1F">
        <w:rPr>
          <w:i/>
          <w:noProof/>
          <w:lang w:val="en-GB"/>
        </w:rPr>
        <w:t>quantityConfig</w:t>
      </w:r>
      <w:r w:rsidR="008C3528" w:rsidRPr="00325D1F">
        <w:rPr>
          <w:iCs/>
          <w:noProof/>
          <w:lang w:val="en-GB"/>
        </w:rPr>
        <w:t>;</w:t>
      </w:r>
    </w:p>
    <w:p w14:paraId="12E5025D" w14:textId="77777777" w:rsidR="002C5D28" w:rsidRPr="00325D1F" w:rsidRDefault="002C5D28" w:rsidP="004D0BBA">
      <w:pPr>
        <w:pStyle w:val="B2"/>
        <w:rPr>
          <w:lang w:val="en-GB"/>
        </w:rPr>
      </w:pPr>
      <w:r w:rsidRPr="00325D1F">
        <w:rPr>
          <w:lang w:val="en-GB"/>
        </w:rPr>
        <w:t>2&gt;</w:t>
      </w:r>
      <w:r w:rsidRPr="00325D1F">
        <w:rPr>
          <w:lang w:val="en-GB"/>
        </w:rPr>
        <w:tab/>
        <w:t xml:space="preserve">adapt the filter such that the time characteristics of the filter are preserved at different input rates, observing that the </w:t>
      </w:r>
      <w:r w:rsidRPr="00325D1F">
        <w:rPr>
          <w:i/>
          <w:lang w:val="en-GB"/>
        </w:rPr>
        <w:t>filterCoefficient k</w:t>
      </w:r>
      <w:r w:rsidRPr="00325D1F">
        <w:rPr>
          <w:lang w:val="en-GB"/>
        </w:rPr>
        <w:t xml:space="preserve"> assumes a sample rate equal to X ms; The value of X is equivalent to one intra-frequency L1 measurement period as defined in </w:t>
      </w:r>
      <w:r w:rsidR="00F93181" w:rsidRPr="00325D1F">
        <w:rPr>
          <w:lang w:val="en-GB"/>
        </w:rPr>
        <w:t xml:space="preserve">TS </w:t>
      </w:r>
      <w:r w:rsidRPr="00325D1F">
        <w:rPr>
          <w:lang w:val="en-GB"/>
        </w:rPr>
        <w:t>38.133 [14] assuming non-DRX operation, and depends on frequency range.</w:t>
      </w:r>
    </w:p>
    <w:p w14:paraId="76985278" w14:textId="77777777" w:rsidR="002C5D28" w:rsidRPr="00325D1F" w:rsidRDefault="002C5D28" w:rsidP="002C5D28">
      <w:pPr>
        <w:pStyle w:val="NO"/>
        <w:rPr>
          <w:lang w:val="en-GB"/>
        </w:rPr>
      </w:pPr>
      <w:r w:rsidRPr="00325D1F">
        <w:rPr>
          <w:lang w:val="en-GB"/>
        </w:rPr>
        <w:t>NOTE 1:</w:t>
      </w:r>
      <w:r w:rsidRPr="00325D1F">
        <w:rPr>
          <w:lang w:val="en-GB"/>
        </w:rPr>
        <w:tab/>
        <w:t xml:space="preserve">If </w:t>
      </w:r>
      <w:r w:rsidRPr="00325D1F">
        <w:rPr>
          <w:b/>
          <w:i/>
          <w:lang w:val="en-GB"/>
        </w:rPr>
        <w:t>k</w:t>
      </w:r>
      <w:r w:rsidRPr="00325D1F">
        <w:rPr>
          <w:lang w:val="en-GB"/>
        </w:rPr>
        <w:t xml:space="preserve"> is set to 0, no layer 3 filtering is applicable.</w:t>
      </w:r>
    </w:p>
    <w:p w14:paraId="4CA0B7A2" w14:textId="77777777" w:rsidR="002C5D28" w:rsidRPr="00325D1F" w:rsidRDefault="002C5D28" w:rsidP="002C5D28">
      <w:pPr>
        <w:pStyle w:val="NO"/>
        <w:rPr>
          <w:lang w:val="en-GB"/>
        </w:rPr>
      </w:pPr>
      <w:r w:rsidRPr="00325D1F">
        <w:rPr>
          <w:lang w:val="en-GB"/>
        </w:rPr>
        <w:t>NOTE 2:</w:t>
      </w:r>
      <w:r w:rsidRPr="00325D1F">
        <w:rPr>
          <w:lang w:val="en-GB"/>
        </w:rPr>
        <w:tab/>
        <w:t>The filtering is performed in the same domain as used for evaluation of reporting criteria or for measurement reporting, i.e., logarithmic filtering for logarithmic measurements.</w:t>
      </w:r>
    </w:p>
    <w:p w14:paraId="4CB1AD60" w14:textId="100A9911" w:rsidR="002C5D28" w:rsidRDefault="002C5D28" w:rsidP="002C5D28">
      <w:pPr>
        <w:pStyle w:val="NO"/>
        <w:rPr>
          <w:ins w:id="53" w:author="Sangwon Kim (LG)" w:date="2020-01-28T13:43:00Z"/>
          <w:lang w:val="en-GB"/>
        </w:rPr>
      </w:pPr>
      <w:r w:rsidRPr="00325D1F">
        <w:rPr>
          <w:lang w:val="en-GB"/>
        </w:rPr>
        <w:t>NOTE 3:</w:t>
      </w:r>
      <w:r w:rsidRPr="00325D1F">
        <w:rPr>
          <w:lang w:val="en-GB"/>
        </w:rPr>
        <w:tab/>
        <w:t>The filter input rate is implementation dependent, to fulfil the performance requirements set in TS 38.133</w:t>
      </w:r>
      <w:r w:rsidR="001D7031" w:rsidRPr="00325D1F">
        <w:rPr>
          <w:lang w:val="en-GB"/>
        </w:rPr>
        <w:t xml:space="preserve"> </w:t>
      </w:r>
      <w:r w:rsidRPr="00325D1F">
        <w:rPr>
          <w:lang w:val="en-GB"/>
        </w:rPr>
        <w:t>[14]. For further details about the physical layer measurements, see TS 38.133 [14].</w:t>
      </w:r>
    </w:p>
    <w:p w14:paraId="2292FC8A" w14:textId="7BEF07FB" w:rsidR="007241B8" w:rsidRDefault="007241B8" w:rsidP="002C5D28">
      <w:pPr>
        <w:pStyle w:val="NO"/>
        <w:rPr>
          <w:lang w:val="en-GB"/>
        </w:rPr>
      </w:pPr>
      <w:ins w:id="54" w:author="Sangwon Kim (LG)" w:date="2020-01-28T13:43:00Z">
        <w:r>
          <w:rPr>
            <w:lang w:val="en-GB"/>
          </w:rPr>
          <w:t>NOTE 4</w:t>
        </w:r>
        <w:r w:rsidRPr="0096519C">
          <w:rPr>
            <w:lang w:val="en-GB"/>
          </w:rPr>
          <w:t>:</w:t>
        </w:r>
        <w:r w:rsidRPr="0096519C">
          <w:rPr>
            <w:lang w:val="en-GB"/>
          </w:rPr>
          <w:tab/>
        </w:r>
        <w:r w:rsidRPr="00D12564">
          <w:rPr>
            <w:lang w:val="en-GB"/>
          </w:rPr>
          <w:t>For CLI-RSSI measurement, it is up to UE implementation whether to reset filtering upon BWP switch</w:t>
        </w:r>
        <w:r w:rsidRPr="0096519C">
          <w:rPr>
            <w:lang w:val="en-GB"/>
          </w:rPr>
          <w:t>.</w:t>
        </w:r>
      </w:ins>
    </w:p>
    <w:tbl>
      <w:tblPr>
        <w:tblStyle w:val="TableGrid"/>
        <w:tblW w:w="0" w:type="auto"/>
        <w:tblInd w:w="-147" w:type="dxa"/>
        <w:tblLook w:val="04A0" w:firstRow="1" w:lastRow="0" w:firstColumn="1" w:lastColumn="0" w:noHBand="0" w:noVBand="1"/>
      </w:tblPr>
      <w:tblGrid>
        <w:gridCol w:w="9778"/>
      </w:tblGrid>
      <w:tr w:rsidR="00700B55" w14:paraId="068FB858" w14:textId="77777777" w:rsidTr="003A48D2">
        <w:trPr>
          <w:trHeight w:val="385"/>
        </w:trPr>
        <w:tc>
          <w:tcPr>
            <w:tcW w:w="9778" w:type="dxa"/>
            <w:shd w:val="clear" w:color="auto" w:fill="FFFF00"/>
          </w:tcPr>
          <w:p w14:paraId="319D9CA8" w14:textId="77777777" w:rsidR="00700B55" w:rsidRDefault="00700B55" w:rsidP="003A48D2">
            <w:pPr>
              <w:jc w:val="center"/>
            </w:pPr>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61B0527E" w14:textId="77777777" w:rsidR="002C5D28" w:rsidRPr="00325D1F" w:rsidRDefault="002C5D28" w:rsidP="002C5D28">
      <w:pPr>
        <w:pStyle w:val="Heading3"/>
        <w:rPr>
          <w:lang w:val="en-GB"/>
        </w:rPr>
      </w:pPr>
      <w:bookmarkStart w:id="55" w:name="_Toc20425807"/>
      <w:bookmarkStart w:id="56" w:name="_Toc29321203"/>
      <w:r w:rsidRPr="00325D1F">
        <w:rPr>
          <w:lang w:val="en-GB"/>
        </w:rPr>
        <w:lastRenderedPageBreak/>
        <w:t>5.5.4</w:t>
      </w:r>
      <w:r w:rsidRPr="00325D1F">
        <w:rPr>
          <w:lang w:val="en-GB"/>
        </w:rPr>
        <w:tab/>
        <w:t>Measurement report triggering</w:t>
      </w:r>
      <w:bookmarkEnd w:id="55"/>
      <w:bookmarkEnd w:id="56"/>
    </w:p>
    <w:p w14:paraId="44599473" w14:textId="77777777" w:rsidR="002C5D28" w:rsidRPr="00325D1F" w:rsidRDefault="002C5D28" w:rsidP="002C5D28">
      <w:pPr>
        <w:pStyle w:val="Heading4"/>
        <w:rPr>
          <w:lang w:val="en-GB"/>
        </w:rPr>
      </w:pPr>
      <w:bookmarkStart w:id="57" w:name="_Toc20425808"/>
      <w:bookmarkStart w:id="58" w:name="_Toc29321204"/>
      <w:r w:rsidRPr="00325D1F">
        <w:rPr>
          <w:lang w:val="en-GB"/>
        </w:rPr>
        <w:t>5.5.4.1</w:t>
      </w:r>
      <w:r w:rsidRPr="00325D1F">
        <w:rPr>
          <w:lang w:val="en-GB"/>
        </w:rPr>
        <w:tab/>
        <w:t>General</w:t>
      </w:r>
      <w:bookmarkEnd w:id="57"/>
      <w:bookmarkEnd w:id="58"/>
    </w:p>
    <w:p w14:paraId="3BA0D01A" w14:textId="6D6D8A78" w:rsidR="002C5D28" w:rsidRPr="00325D1F" w:rsidRDefault="002C5D28" w:rsidP="002C5D28">
      <w:r w:rsidRPr="00325D1F">
        <w:t xml:space="preserve">If </w:t>
      </w:r>
      <w:r w:rsidR="00812ED0" w:rsidRPr="00325D1F">
        <w:t xml:space="preserve">AS </w:t>
      </w:r>
      <w:r w:rsidRPr="00325D1F">
        <w:t>security has been activated successfully, the UE shall:</w:t>
      </w:r>
    </w:p>
    <w:p w14:paraId="235C447F" w14:textId="5FA7044E" w:rsidR="002C5D28" w:rsidRPr="00325D1F" w:rsidRDefault="002C5D28" w:rsidP="000D2242">
      <w:pPr>
        <w:pStyle w:val="B1"/>
        <w:rPr>
          <w:lang w:val="en-GB"/>
        </w:rPr>
      </w:pPr>
      <w:r w:rsidRPr="00325D1F">
        <w:rPr>
          <w:lang w:val="en-GB"/>
        </w:rPr>
        <w:t>1&gt;</w:t>
      </w:r>
      <w:r w:rsidRPr="00325D1F">
        <w:rPr>
          <w:lang w:val="en-GB"/>
        </w:rPr>
        <w:tab/>
        <w:t xml:space="preserve">for each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w:t>
      </w:r>
    </w:p>
    <w:p w14:paraId="25BC87D1" w14:textId="696C22FF" w:rsidR="002C5D28" w:rsidRPr="00325D1F" w:rsidRDefault="002C5D28" w:rsidP="000D2242">
      <w:pPr>
        <w:pStyle w:val="B2"/>
        <w:rPr>
          <w:lang w:val="en-GB"/>
        </w:rPr>
      </w:pPr>
      <w:r w:rsidRPr="00325D1F">
        <w:rPr>
          <w:lang w:val="en-GB"/>
        </w:rPr>
        <w:t>2&gt;</w:t>
      </w:r>
      <w:r w:rsidRPr="00325D1F">
        <w:rPr>
          <w:lang w:val="en-GB"/>
        </w:rPr>
        <w:tab/>
        <w:t xml:space="preserve">if the corresponding </w:t>
      </w:r>
      <w:r w:rsidRPr="00325D1F">
        <w:rPr>
          <w:i/>
          <w:lang w:val="en-GB"/>
        </w:rPr>
        <w:t>reportConfig</w:t>
      </w:r>
      <w:r w:rsidR="0029381E" w:rsidRPr="00325D1F">
        <w:rPr>
          <w:lang w:val="en-GB"/>
        </w:rPr>
        <w:t xml:space="preserve"> </w:t>
      </w:r>
      <w:r w:rsidRPr="00325D1F">
        <w:rPr>
          <w:lang w:val="en-GB"/>
        </w:rPr>
        <w:t xml:space="preserve">includes a </w:t>
      </w:r>
      <w:r w:rsidRPr="00325D1F">
        <w:rPr>
          <w:i/>
          <w:lang w:val="en-GB"/>
        </w:rPr>
        <w:t>reportType</w:t>
      </w:r>
      <w:r w:rsidRPr="00325D1F">
        <w:rPr>
          <w:lang w:val="en-GB"/>
        </w:rPr>
        <w:t xml:space="preserve"> set to </w:t>
      </w:r>
      <w:r w:rsidRPr="00325D1F">
        <w:rPr>
          <w:i/>
          <w:lang w:val="en-GB"/>
        </w:rPr>
        <w:t>eventTriggered</w:t>
      </w:r>
      <w:r w:rsidRPr="00325D1F">
        <w:rPr>
          <w:lang w:val="en-GB"/>
        </w:rPr>
        <w:t xml:space="preserve"> or </w:t>
      </w:r>
      <w:r w:rsidRPr="00325D1F">
        <w:rPr>
          <w:i/>
          <w:lang w:val="en-GB"/>
        </w:rPr>
        <w:t>periodical</w:t>
      </w:r>
      <w:r w:rsidR="00FE2099" w:rsidRPr="00325D1F">
        <w:rPr>
          <w:lang w:val="en-GB"/>
        </w:rPr>
        <w:t>:</w:t>
      </w:r>
    </w:p>
    <w:p w14:paraId="4CB321EF" w14:textId="7487836D" w:rsidR="002C5D28" w:rsidRPr="00325D1F" w:rsidRDefault="002C5D28" w:rsidP="000D2242">
      <w:pPr>
        <w:pStyle w:val="B3"/>
        <w:rPr>
          <w:lang w:val="en-GB"/>
        </w:rPr>
      </w:pPr>
      <w:r w:rsidRPr="00325D1F">
        <w:rPr>
          <w:lang w:val="en-GB"/>
        </w:rPr>
        <w:t>3&gt;</w:t>
      </w:r>
      <w:r w:rsidRPr="00325D1F">
        <w:rPr>
          <w:lang w:val="en-GB"/>
        </w:rPr>
        <w:tab/>
        <w:t xml:space="preserve">if the corresponding </w:t>
      </w:r>
      <w:r w:rsidRPr="00325D1F">
        <w:rPr>
          <w:i/>
          <w:lang w:val="en-GB"/>
        </w:rPr>
        <w:t>measObject</w:t>
      </w:r>
      <w:r w:rsidRPr="00325D1F">
        <w:rPr>
          <w:lang w:val="en-GB"/>
        </w:rPr>
        <w:t xml:space="preserve"> concerns NR</w:t>
      </w:r>
      <w:r w:rsidR="00FE2099" w:rsidRPr="00325D1F">
        <w:rPr>
          <w:lang w:val="en-GB"/>
        </w:rPr>
        <w:t>:</w:t>
      </w:r>
    </w:p>
    <w:p w14:paraId="0F29B2D5" w14:textId="77777777" w:rsidR="002C5D28" w:rsidRPr="00325D1F" w:rsidRDefault="002C5D28" w:rsidP="000D2242">
      <w:pPr>
        <w:pStyle w:val="B4"/>
        <w:rPr>
          <w:lang w:val="en-GB"/>
        </w:rPr>
      </w:pPr>
      <w:r w:rsidRPr="00325D1F">
        <w:rPr>
          <w:lang w:val="en-GB"/>
        </w:rPr>
        <w:t>4&gt;</w:t>
      </w:r>
      <w:r w:rsidRPr="00325D1F">
        <w:rPr>
          <w:lang w:val="en-GB"/>
        </w:rPr>
        <w:tab/>
        <w:t xml:space="preserve">if the </w:t>
      </w:r>
      <w:r w:rsidRPr="00325D1F">
        <w:rPr>
          <w:i/>
          <w:iCs/>
          <w:lang w:val="en-GB"/>
        </w:rPr>
        <w:t>eventA1</w:t>
      </w:r>
      <w:r w:rsidRPr="00325D1F">
        <w:rPr>
          <w:lang w:val="en-GB"/>
        </w:rPr>
        <w:t xml:space="preserve"> or </w:t>
      </w:r>
      <w:r w:rsidRPr="00325D1F">
        <w:rPr>
          <w:i/>
          <w:iCs/>
          <w:lang w:val="en-GB"/>
        </w:rPr>
        <w:t>eventA2</w:t>
      </w:r>
      <w:r w:rsidRPr="00325D1F">
        <w:rPr>
          <w:lang w:val="en-GB"/>
        </w:rPr>
        <w:t xml:space="preserve"> is configured in the corresponding </w:t>
      </w:r>
      <w:r w:rsidRPr="00325D1F">
        <w:rPr>
          <w:i/>
          <w:lang w:val="en-GB"/>
        </w:rPr>
        <w:t>reportConfig</w:t>
      </w:r>
      <w:r w:rsidRPr="00325D1F">
        <w:rPr>
          <w:lang w:val="en-GB"/>
        </w:rPr>
        <w:t>:</w:t>
      </w:r>
    </w:p>
    <w:p w14:paraId="4DBE4329" w14:textId="4853DDD0" w:rsidR="002C5D28" w:rsidRPr="00325D1F" w:rsidRDefault="002C5D28" w:rsidP="002C5D28">
      <w:pPr>
        <w:pStyle w:val="B5"/>
        <w:rPr>
          <w:lang w:val="en-GB"/>
        </w:rPr>
      </w:pPr>
      <w:r w:rsidRPr="00325D1F">
        <w:rPr>
          <w:lang w:val="en-GB"/>
        </w:rPr>
        <w:t>5&gt;</w:t>
      </w:r>
      <w:r w:rsidRPr="00325D1F">
        <w:rPr>
          <w:lang w:val="en-GB"/>
        </w:rPr>
        <w:tab/>
        <w:t>consider only the serving cell to be applicable;</w:t>
      </w:r>
    </w:p>
    <w:p w14:paraId="17235510" w14:textId="77777777" w:rsidR="002C5D28" w:rsidRPr="00325D1F" w:rsidRDefault="002C5D28" w:rsidP="000D2242">
      <w:pPr>
        <w:pStyle w:val="B4"/>
        <w:rPr>
          <w:lang w:val="en-GB"/>
        </w:rPr>
      </w:pPr>
      <w:bookmarkStart w:id="59" w:name="_Hlk515508923"/>
      <w:r w:rsidRPr="00325D1F">
        <w:rPr>
          <w:lang w:val="en-GB"/>
        </w:rPr>
        <w:t>4&gt;</w:t>
      </w:r>
      <w:r w:rsidRPr="00325D1F">
        <w:rPr>
          <w:lang w:val="en-GB"/>
        </w:rPr>
        <w:tab/>
      </w:r>
      <w:r w:rsidR="0029381E" w:rsidRPr="00325D1F">
        <w:rPr>
          <w:lang w:val="en-GB"/>
        </w:rPr>
        <w:t xml:space="preserve">if the </w:t>
      </w:r>
      <w:r w:rsidR="0029381E" w:rsidRPr="00325D1F">
        <w:rPr>
          <w:i/>
          <w:lang w:val="en-GB"/>
        </w:rPr>
        <w:t>eventA3</w:t>
      </w:r>
      <w:r w:rsidR="0029381E" w:rsidRPr="00325D1F">
        <w:rPr>
          <w:lang w:val="en-GB"/>
        </w:rPr>
        <w:t xml:space="preserve"> or </w:t>
      </w:r>
      <w:r w:rsidR="0029381E" w:rsidRPr="00325D1F">
        <w:rPr>
          <w:i/>
          <w:lang w:val="en-GB"/>
        </w:rPr>
        <w:t>eventA5</w:t>
      </w:r>
      <w:r w:rsidR="0029381E" w:rsidRPr="00325D1F">
        <w:rPr>
          <w:lang w:val="en-GB"/>
        </w:rPr>
        <w:t xml:space="preserve"> is configured in the corresponding </w:t>
      </w:r>
      <w:r w:rsidR="0029381E" w:rsidRPr="00325D1F">
        <w:rPr>
          <w:i/>
          <w:lang w:val="en-GB"/>
        </w:rPr>
        <w:t>reportConfig</w:t>
      </w:r>
      <w:r w:rsidRPr="00325D1F">
        <w:rPr>
          <w:lang w:val="en-GB"/>
        </w:rPr>
        <w:t>:</w:t>
      </w:r>
    </w:p>
    <w:p w14:paraId="41830022" w14:textId="17935500" w:rsidR="0029381E" w:rsidRPr="00325D1F" w:rsidRDefault="002C5D28" w:rsidP="0029381E">
      <w:pPr>
        <w:pStyle w:val="B5"/>
        <w:rPr>
          <w:lang w:val="en-GB"/>
        </w:rPr>
      </w:pPr>
      <w:r w:rsidRPr="00325D1F">
        <w:rPr>
          <w:lang w:val="en-GB"/>
        </w:rPr>
        <w:t>5&gt;</w:t>
      </w:r>
      <w:r w:rsidRPr="00325D1F">
        <w:rPr>
          <w:lang w:val="en-GB"/>
        </w:rPr>
        <w:tab/>
      </w:r>
      <w:r w:rsidR="0029381E" w:rsidRPr="00325D1F">
        <w:rPr>
          <w:lang w:val="en-GB"/>
        </w:rPr>
        <w:t>i</w:t>
      </w:r>
      <w:r w:rsidRPr="00325D1F">
        <w:rPr>
          <w:lang w:val="en-GB"/>
        </w:rPr>
        <w:t xml:space="preserve">f a serving cell </w:t>
      </w:r>
      <w:r w:rsidR="0029381E" w:rsidRPr="00325D1F">
        <w:rPr>
          <w:lang w:val="en-GB"/>
        </w:rPr>
        <w:t xml:space="preserve">is </w:t>
      </w:r>
      <w:r w:rsidRPr="00325D1F">
        <w:rPr>
          <w:lang w:val="en-GB"/>
        </w:rPr>
        <w:t xml:space="preserve">associated with a </w:t>
      </w:r>
      <w:r w:rsidRPr="00325D1F">
        <w:rPr>
          <w:i/>
          <w:lang w:val="en-GB"/>
        </w:rPr>
        <w:t>measObjectNR</w:t>
      </w:r>
      <w:r w:rsidR="0029381E" w:rsidRPr="00325D1F">
        <w:rPr>
          <w:lang w:val="en-GB"/>
        </w:rPr>
        <w:t xml:space="preserve"> </w:t>
      </w:r>
      <w:r w:rsidR="00760D40" w:rsidRPr="00325D1F">
        <w:rPr>
          <w:lang w:val="en-GB"/>
        </w:rPr>
        <w:t xml:space="preserve">and neighbours </w:t>
      </w:r>
      <w:r w:rsidR="0029381E" w:rsidRPr="00325D1F">
        <w:rPr>
          <w:lang w:val="en-GB"/>
        </w:rPr>
        <w:t xml:space="preserve">are </w:t>
      </w:r>
      <w:r w:rsidRPr="00325D1F">
        <w:rPr>
          <w:lang w:val="en-GB"/>
        </w:rPr>
        <w:t xml:space="preserve">associated with another </w:t>
      </w:r>
      <w:r w:rsidRPr="00325D1F">
        <w:rPr>
          <w:i/>
          <w:lang w:val="en-GB"/>
        </w:rPr>
        <w:t>measObjectNR</w:t>
      </w:r>
      <w:r w:rsidRPr="00325D1F">
        <w:rPr>
          <w:lang w:val="en-GB"/>
        </w:rPr>
        <w:t xml:space="preserve">, consider any serving cell associated with the other </w:t>
      </w:r>
      <w:r w:rsidRPr="00325D1F">
        <w:rPr>
          <w:i/>
          <w:lang w:val="en-GB"/>
        </w:rPr>
        <w:t>measObjectNR</w:t>
      </w:r>
      <w:r w:rsidRPr="00325D1F">
        <w:rPr>
          <w:lang w:val="en-GB"/>
        </w:rPr>
        <w:t xml:space="preserve"> to be a neighbouring cell as well;</w:t>
      </w:r>
    </w:p>
    <w:p w14:paraId="101C1D6D" w14:textId="77777777" w:rsidR="00496BCB" w:rsidRPr="00325D1F" w:rsidRDefault="00496BCB" w:rsidP="000D2242">
      <w:pPr>
        <w:pStyle w:val="B4"/>
        <w:rPr>
          <w:lang w:val="en-GB"/>
        </w:rPr>
      </w:pPr>
      <w:r w:rsidRPr="00325D1F">
        <w:rPr>
          <w:lang w:val="en-GB"/>
        </w:rPr>
        <w:t>4&gt;</w:t>
      </w:r>
      <w:r w:rsidRPr="00325D1F">
        <w:rPr>
          <w:lang w:val="en-GB"/>
        </w:rPr>
        <w:tab/>
        <w:t xml:space="preserve">if corresponding </w:t>
      </w:r>
      <w:r w:rsidRPr="00325D1F">
        <w:rPr>
          <w:i/>
          <w:lang w:val="en-GB"/>
        </w:rPr>
        <w:t>reportConfig</w:t>
      </w:r>
      <w:r w:rsidRPr="00325D1F">
        <w:rPr>
          <w:lang w:val="en-GB"/>
        </w:rPr>
        <w:t xml:space="preserve"> includes </w:t>
      </w:r>
      <w:r w:rsidRPr="00325D1F">
        <w:rPr>
          <w:i/>
          <w:lang w:val="en-GB"/>
        </w:rPr>
        <w:t>reportType</w:t>
      </w:r>
      <w:r w:rsidRPr="00325D1F">
        <w:rPr>
          <w:lang w:val="en-GB"/>
        </w:rPr>
        <w:t xml:space="preserve"> set to </w:t>
      </w:r>
      <w:r w:rsidRPr="00325D1F">
        <w:rPr>
          <w:i/>
          <w:lang w:val="en-GB"/>
        </w:rPr>
        <w:t>periodical</w:t>
      </w:r>
      <w:r w:rsidRPr="00325D1F">
        <w:rPr>
          <w:lang w:val="en-GB"/>
        </w:rPr>
        <w:t>; or</w:t>
      </w:r>
    </w:p>
    <w:p w14:paraId="59A8F077" w14:textId="1F2601B4" w:rsidR="002C5D28" w:rsidRPr="00325D1F" w:rsidRDefault="0029381E" w:rsidP="000D2242">
      <w:pPr>
        <w:pStyle w:val="B4"/>
        <w:rPr>
          <w:lang w:val="en-GB"/>
        </w:rPr>
      </w:pPr>
      <w:r w:rsidRPr="00325D1F">
        <w:rPr>
          <w:lang w:val="en-GB"/>
        </w:rPr>
        <w:t>4&gt;</w:t>
      </w:r>
      <w:r w:rsidRPr="00325D1F">
        <w:rPr>
          <w:lang w:val="en-GB"/>
        </w:rPr>
        <w:tab/>
        <w:t xml:space="preserve">for measurement events other than </w:t>
      </w:r>
      <w:r w:rsidRPr="00325D1F">
        <w:rPr>
          <w:i/>
          <w:lang w:val="en-GB"/>
        </w:rPr>
        <w:t>eventA1</w:t>
      </w:r>
      <w:r w:rsidRPr="00325D1F">
        <w:rPr>
          <w:lang w:val="en-GB"/>
        </w:rPr>
        <w:t xml:space="preserve"> or </w:t>
      </w:r>
      <w:r w:rsidRPr="00325D1F">
        <w:rPr>
          <w:i/>
          <w:lang w:val="en-GB"/>
        </w:rPr>
        <w:t>eventA2</w:t>
      </w:r>
      <w:r w:rsidRPr="00325D1F">
        <w:rPr>
          <w:lang w:val="en-GB"/>
        </w:rPr>
        <w:t>:</w:t>
      </w:r>
    </w:p>
    <w:bookmarkEnd w:id="59"/>
    <w:p w14:paraId="411DF673" w14:textId="0DC9D0EE" w:rsidR="002C5D28" w:rsidRPr="00325D1F" w:rsidRDefault="002C5D28" w:rsidP="002C5D28">
      <w:pPr>
        <w:pStyle w:val="B5"/>
        <w:rPr>
          <w:lang w:val="en-GB"/>
        </w:rPr>
      </w:pPr>
      <w:r w:rsidRPr="00325D1F">
        <w:rPr>
          <w:lang w:val="en-GB"/>
        </w:rPr>
        <w:t>5&gt;</w:t>
      </w:r>
      <w:r w:rsidRPr="00325D1F">
        <w:rPr>
          <w:lang w:val="en-GB"/>
        </w:rPr>
        <w:tab/>
        <w:t xml:space="preserve">if </w:t>
      </w:r>
      <w:r w:rsidRPr="00325D1F">
        <w:rPr>
          <w:i/>
          <w:lang w:val="en-GB"/>
        </w:rPr>
        <w:t>useWhiteCellList</w:t>
      </w:r>
      <w:r w:rsidRPr="00325D1F">
        <w:rPr>
          <w:lang w:val="en-GB"/>
        </w:rPr>
        <w:t xml:space="preserve"> is set to </w:t>
      </w:r>
      <w:r w:rsidR="00413A89" w:rsidRPr="00325D1F">
        <w:rPr>
          <w:i/>
          <w:iCs/>
          <w:lang w:val="en-GB" w:eastAsia="en-GB"/>
        </w:rPr>
        <w:t>true</w:t>
      </w:r>
      <w:r w:rsidRPr="00325D1F">
        <w:rPr>
          <w:lang w:val="en-GB"/>
        </w:rPr>
        <w:t>:</w:t>
      </w:r>
    </w:p>
    <w:p w14:paraId="35845EDD" w14:textId="77777777" w:rsidR="002C5D28" w:rsidRPr="00325D1F" w:rsidRDefault="002C5D28" w:rsidP="002C5D28">
      <w:pPr>
        <w:pStyle w:val="B6"/>
        <w:rPr>
          <w:lang w:val="en-GB"/>
        </w:rPr>
      </w:pPr>
      <w:r w:rsidRPr="00325D1F">
        <w:rPr>
          <w:lang w:val="en-GB"/>
        </w:rPr>
        <w:t>6&gt;</w:t>
      </w:r>
      <w:r w:rsidRPr="00325D1F">
        <w:rPr>
          <w:lang w:val="en-GB"/>
        </w:rPr>
        <w:tab/>
        <w:t xml:space="preserve">consider any neighbouring cell detected based on parameters in the associated </w:t>
      </w:r>
      <w:r w:rsidRPr="00325D1F">
        <w:rPr>
          <w:i/>
          <w:lang w:val="en-GB"/>
        </w:rPr>
        <w:t>measObjectNR</w:t>
      </w:r>
      <w:r w:rsidR="0029381E" w:rsidRPr="00325D1F">
        <w:rPr>
          <w:lang w:val="en-GB"/>
        </w:rPr>
        <w:t xml:space="preserve"> </w:t>
      </w:r>
      <w:r w:rsidRPr="00325D1F">
        <w:rPr>
          <w:lang w:val="en-GB"/>
        </w:rPr>
        <w:t xml:space="preserve">to be applicable when the concerned cell is included in the </w:t>
      </w:r>
      <w:r w:rsidRPr="00325D1F">
        <w:rPr>
          <w:i/>
          <w:lang w:val="en-GB"/>
        </w:rPr>
        <w:t>whiteCellsToAddModList</w:t>
      </w:r>
      <w:r w:rsidRPr="00325D1F">
        <w:rPr>
          <w:lang w:val="en-GB"/>
        </w:rPr>
        <w:t xml:space="preserve"> defined within the </w:t>
      </w:r>
      <w:r w:rsidRPr="00325D1F">
        <w:rPr>
          <w:i/>
          <w:lang w:val="en-GB"/>
        </w:rPr>
        <w:t>VarMeasConfig</w:t>
      </w:r>
      <w:r w:rsidRPr="00325D1F">
        <w:rPr>
          <w:lang w:val="en-GB"/>
        </w:rPr>
        <w:t xml:space="preserve"> for this </w:t>
      </w:r>
      <w:r w:rsidRPr="00325D1F">
        <w:rPr>
          <w:i/>
          <w:lang w:val="en-GB"/>
        </w:rPr>
        <w:t>measId</w:t>
      </w:r>
      <w:r w:rsidRPr="00325D1F">
        <w:rPr>
          <w:lang w:val="en-GB"/>
        </w:rPr>
        <w:t>;</w:t>
      </w:r>
    </w:p>
    <w:p w14:paraId="323809E5" w14:textId="77777777" w:rsidR="002C5D28" w:rsidRPr="00325D1F" w:rsidRDefault="002C5D28" w:rsidP="002C5D28">
      <w:pPr>
        <w:pStyle w:val="B5"/>
        <w:rPr>
          <w:lang w:val="en-GB"/>
        </w:rPr>
      </w:pPr>
      <w:r w:rsidRPr="00325D1F">
        <w:rPr>
          <w:lang w:val="en-GB"/>
        </w:rPr>
        <w:t>5&gt;</w:t>
      </w:r>
      <w:r w:rsidRPr="00325D1F">
        <w:rPr>
          <w:lang w:val="en-GB"/>
        </w:rPr>
        <w:tab/>
        <w:t>else:</w:t>
      </w:r>
    </w:p>
    <w:p w14:paraId="2AE06637" w14:textId="47047197" w:rsidR="002C5D28" w:rsidRPr="00325D1F" w:rsidRDefault="002C5D28" w:rsidP="002C5D28">
      <w:pPr>
        <w:pStyle w:val="B6"/>
        <w:rPr>
          <w:lang w:val="en-GB"/>
        </w:rPr>
      </w:pPr>
      <w:r w:rsidRPr="00325D1F">
        <w:rPr>
          <w:lang w:val="en-GB"/>
        </w:rPr>
        <w:t>6&gt;</w:t>
      </w:r>
      <w:r w:rsidRPr="00325D1F">
        <w:rPr>
          <w:lang w:val="en-GB"/>
        </w:rPr>
        <w:tab/>
        <w:t xml:space="preserve">consider any neighbouring cell detected based on parameters in the associated </w:t>
      </w:r>
      <w:r w:rsidRPr="00325D1F">
        <w:rPr>
          <w:i/>
          <w:lang w:val="en-GB"/>
        </w:rPr>
        <w:t>measObjectNR</w:t>
      </w:r>
      <w:r w:rsidR="0029381E" w:rsidRPr="00325D1F">
        <w:rPr>
          <w:lang w:val="en-GB"/>
        </w:rPr>
        <w:t xml:space="preserve"> </w:t>
      </w:r>
      <w:r w:rsidRPr="00325D1F">
        <w:rPr>
          <w:lang w:val="en-GB"/>
        </w:rPr>
        <w:t xml:space="preserve">to be applicable when the concerned cell is not included in the </w:t>
      </w:r>
      <w:r w:rsidRPr="00325D1F">
        <w:rPr>
          <w:i/>
          <w:lang w:val="en-GB"/>
        </w:rPr>
        <w:t>blackCellsToAddModList</w:t>
      </w:r>
      <w:r w:rsidRPr="00325D1F">
        <w:rPr>
          <w:lang w:val="en-GB"/>
        </w:rPr>
        <w:t xml:space="preserve"> defined within the </w:t>
      </w:r>
      <w:r w:rsidRPr="00325D1F">
        <w:rPr>
          <w:i/>
          <w:lang w:val="en-GB"/>
        </w:rPr>
        <w:t>VarMeasConfig</w:t>
      </w:r>
      <w:r w:rsidRPr="00325D1F">
        <w:rPr>
          <w:lang w:val="en-GB"/>
        </w:rPr>
        <w:t xml:space="preserve"> for this </w:t>
      </w:r>
      <w:r w:rsidRPr="00325D1F">
        <w:rPr>
          <w:i/>
          <w:lang w:val="en-GB"/>
        </w:rPr>
        <w:t>measId</w:t>
      </w:r>
      <w:r w:rsidRPr="00325D1F">
        <w:rPr>
          <w:lang w:val="en-GB"/>
        </w:rPr>
        <w:t>;</w:t>
      </w:r>
    </w:p>
    <w:p w14:paraId="2027A588" w14:textId="4B57A786" w:rsidR="00223032" w:rsidRPr="00325D1F" w:rsidRDefault="002C5D28" w:rsidP="00223032">
      <w:pPr>
        <w:pStyle w:val="B3"/>
        <w:rPr>
          <w:lang w:val="en-GB"/>
        </w:rPr>
      </w:pPr>
      <w:r w:rsidRPr="00325D1F">
        <w:rPr>
          <w:lang w:val="en-GB"/>
        </w:rPr>
        <w:t>3&gt;</w:t>
      </w:r>
      <w:r w:rsidRPr="00325D1F">
        <w:rPr>
          <w:lang w:val="en-GB"/>
        </w:rPr>
        <w:tab/>
        <w:t xml:space="preserve">else if the corresponding </w:t>
      </w:r>
      <w:r w:rsidRPr="00325D1F">
        <w:rPr>
          <w:i/>
          <w:lang w:val="en-GB"/>
        </w:rPr>
        <w:t>measObject</w:t>
      </w:r>
      <w:r w:rsidRPr="00325D1F">
        <w:rPr>
          <w:lang w:val="en-GB"/>
        </w:rPr>
        <w:t xml:space="preserve"> concerns E-UTRA</w:t>
      </w:r>
      <w:r w:rsidR="00FE2099" w:rsidRPr="00325D1F">
        <w:rPr>
          <w:lang w:val="en-GB"/>
        </w:rPr>
        <w:t>:</w:t>
      </w:r>
    </w:p>
    <w:p w14:paraId="2C061EFC" w14:textId="77777777" w:rsidR="00223032" w:rsidRPr="00325D1F" w:rsidRDefault="00223032" w:rsidP="00223032">
      <w:pPr>
        <w:pStyle w:val="B4"/>
        <w:rPr>
          <w:lang w:val="en-GB"/>
        </w:rPr>
      </w:pPr>
      <w:r w:rsidRPr="00325D1F">
        <w:rPr>
          <w:lang w:val="en-GB"/>
        </w:rPr>
        <w:t>4&gt;</w:t>
      </w:r>
      <w:r w:rsidRPr="00325D1F">
        <w:rPr>
          <w:lang w:val="en-GB"/>
        </w:rPr>
        <w:tab/>
        <w:t xml:space="preserve">if </w:t>
      </w:r>
      <w:r w:rsidRPr="00325D1F">
        <w:rPr>
          <w:i/>
          <w:lang w:val="en-GB"/>
        </w:rPr>
        <w:t>eventB1</w:t>
      </w:r>
      <w:r w:rsidRPr="00325D1F">
        <w:rPr>
          <w:lang w:val="en-GB"/>
        </w:rPr>
        <w:t xml:space="preserve"> or </w:t>
      </w:r>
      <w:r w:rsidRPr="00325D1F">
        <w:rPr>
          <w:i/>
          <w:lang w:val="en-GB"/>
        </w:rPr>
        <w:t>eventB2</w:t>
      </w:r>
      <w:r w:rsidRPr="00325D1F">
        <w:rPr>
          <w:lang w:val="en-GB"/>
        </w:rPr>
        <w:t xml:space="preserve"> is configured in the corresponding </w:t>
      </w:r>
      <w:r w:rsidRPr="00325D1F">
        <w:rPr>
          <w:i/>
          <w:lang w:val="en-GB"/>
        </w:rPr>
        <w:t>reportConfig</w:t>
      </w:r>
      <w:r w:rsidRPr="00325D1F">
        <w:rPr>
          <w:lang w:val="en-GB"/>
        </w:rPr>
        <w:t>:</w:t>
      </w:r>
    </w:p>
    <w:p w14:paraId="01DF7574" w14:textId="77777777" w:rsidR="00223032" w:rsidRPr="00325D1F" w:rsidRDefault="00223032" w:rsidP="00223032">
      <w:pPr>
        <w:pStyle w:val="B5"/>
        <w:rPr>
          <w:lang w:val="en-GB"/>
        </w:rPr>
      </w:pPr>
      <w:r w:rsidRPr="00325D1F">
        <w:rPr>
          <w:lang w:val="en-GB"/>
        </w:rPr>
        <w:t>5&gt;</w:t>
      </w:r>
      <w:r w:rsidRPr="00325D1F">
        <w:rPr>
          <w:lang w:val="en-GB"/>
        </w:rPr>
        <w:tab/>
        <w:t>consider a serving cell, if any, on the associated E-UTRA frequency as neighbour cell;</w:t>
      </w:r>
    </w:p>
    <w:p w14:paraId="7DBE2584" w14:textId="4627582A" w:rsidR="002C5D28" w:rsidRPr="00325D1F" w:rsidRDefault="00223032" w:rsidP="00852D09">
      <w:pPr>
        <w:pStyle w:val="B4"/>
        <w:rPr>
          <w:lang w:val="en-GB"/>
        </w:rPr>
      </w:pPr>
      <w:r w:rsidRPr="00325D1F">
        <w:rPr>
          <w:lang w:val="en-GB"/>
        </w:rPr>
        <w:t>4&gt;</w:t>
      </w:r>
      <w:r w:rsidRPr="00325D1F">
        <w:rPr>
          <w:lang w:val="en-GB"/>
        </w:rPr>
        <w:tab/>
        <w:t>else:</w:t>
      </w:r>
    </w:p>
    <w:p w14:paraId="02B23B7B" w14:textId="021AD0BE" w:rsidR="002C5D28" w:rsidRPr="00325D1F" w:rsidRDefault="00223032" w:rsidP="00852D09">
      <w:pPr>
        <w:pStyle w:val="B5"/>
        <w:rPr>
          <w:lang w:val="en-GB"/>
        </w:rPr>
      </w:pPr>
      <w:r w:rsidRPr="00325D1F">
        <w:rPr>
          <w:lang w:val="en-GB"/>
        </w:rPr>
        <w:t>5</w:t>
      </w:r>
      <w:r w:rsidR="002E3A1D" w:rsidRPr="00325D1F">
        <w:rPr>
          <w:lang w:val="en-GB"/>
        </w:rPr>
        <w:t>&gt;</w:t>
      </w:r>
      <w:r w:rsidR="002E3A1D" w:rsidRPr="00325D1F">
        <w:rPr>
          <w:lang w:val="en-GB"/>
        </w:rPr>
        <w:tab/>
      </w:r>
      <w:r w:rsidR="002C5D28" w:rsidRPr="00325D1F">
        <w:rPr>
          <w:lang w:val="en-GB"/>
        </w:rPr>
        <w:t xml:space="preserve">consider any neighbouring cell detected on the associated frequency to be applicable when the concerned cell is not included in the </w:t>
      </w:r>
      <w:r w:rsidR="002C5D28" w:rsidRPr="00325D1F">
        <w:rPr>
          <w:i/>
          <w:lang w:val="en-GB"/>
        </w:rPr>
        <w:t>blackCellsToAddModListEUTRAN</w:t>
      </w:r>
      <w:r w:rsidR="002C5D28" w:rsidRPr="00325D1F">
        <w:rPr>
          <w:lang w:val="en-GB"/>
        </w:rPr>
        <w:t xml:space="preserve"> defined within the </w:t>
      </w:r>
      <w:r w:rsidR="002C5D28" w:rsidRPr="00325D1F">
        <w:rPr>
          <w:i/>
          <w:lang w:val="en-GB"/>
        </w:rPr>
        <w:t>VarMeasConfig</w:t>
      </w:r>
      <w:r w:rsidR="002C5D28" w:rsidRPr="00325D1F">
        <w:rPr>
          <w:lang w:val="en-GB"/>
        </w:rPr>
        <w:t xml:space="preserve"> for this </w:t>
      </w:r>
      <w:r w:rsidR="002C5D28" w:rsidRPr="00325D1F">
        <w:rPr>
          <w:i/>
          <w:lang w:val="en-GB"/>
        </w:rPr>
        <w:t>measId</w:t>
      </w:r>
      <w:r w:rsidR="002C5D28" w:rsidRPr="00325D1F">
        <w:rPr>
          <w:lang w:val="en-GB"/>
        </w:rPr>
        <w:t>;</w:t>
      </w:r>
    </w:p>
    <w:p w14:paraId="0AA0A159" w14:textId="3B86B042" w:rsidR="002C5D28" w:rsidRPr="00325D1F" w:rsidRDefault="002C5D28" w:rsidP="000D2242">
      <w:pPr>
        <w:pStyle w:val="B2"/>
        <w:rPr>
          <w:lang w:val="en-GB"/>
        </w:rPr>
      </w:pPr>
      <w:r w:rsidRPr="00325D1F">
        <w:rPr>
          <w:lang w:val="en-GB"/>
        </w:rPr>
        <w:t>2&gt;</w:t>
      </w:r>
      <w:r w:rsidRPr="00325D1F">
        <w:rPr>
          <w:lang w:val="en-GB"/>
        </w:rPr>
        <w:tab/>
      </w:r>
      <w:r w:rsidR="0069708C" w:rsidRPr="00325D1F">
        <w:rPr>
          <w:lang w:val="en-GB"/>
        </w:rPr>
        <w:t xml:space="preserve">else </w:t>
      </w:r>
      <w:r w:rsidRPr="00325D1F">
        <w:rPr>
          <w:lang w:val="en-GB"/>
        </w:rPr>
        <w:t xml:space="preserve">if the corresponding </w:t>
      </w:r>
      <w:r w:rsidRPr="00325D1F">
        <w:rPr>
          <w:i/>
          <w:lang w:val="en-GB"/>
        </w:rPr>
        <w:t xml:space="preserve">reportConfig </w:t>
      </w:r>
      <w:r w:rsidRPr="00325D1F">
        <w:rPr>
          <w:lang w:val="en-GB"/>
        </w:rPr>
        <w:t xml:space="preserve">includes a </w:t>
      </w:r>
      <w:r w:rsidRPr="00325D1F">
        <w:rPr>
          <w:i/>
          <w:lang w:val="en-GB"/>
        </w:rPr>
        <w:t>reportType</w:t>
      </w:r>
      <w:r w:rsidRPr="00325D1F">
        <w:rPr>
          <w:lang w:val="en-GB"/>
        </w:rPr>
        <w:t xml:space="preserve"> set to </w:t>
      </w:r>
      <w:r w:rsidRPr="00325D1F">
        <w:rPr>
          <w:i/>
          <w:lang w:val="en-GB"/>
        </w:rPr>
        <w:t>reportCGI</w:t>
      </w:r>
      <w:r w:rsidRPr="00325D1F">
        <w:rPr>
          <w:lang w:val="en-GB"/>
        </w:rPr>
        <w:t>:</w:t>
      </w:r>
    </w:p>
    <w:p w14:paraId="79F070E7" w14:textId="325EF4C8" w:rsidR="001A12B7" w:rsidRPr="00325D1F" w:rsidRDefault="002C5D28" w:rsidP="001A12B7">
      <w:pPr>
        <w:pStyle w:val="B3"/>
        <w:rPr>
          <w:lang w:val="en-GB"/>
        </w:rPr>
      </w:pPr>
      <w:r w:rsidRPr="00325D1F">
        <w:rPr>
          <w:lang w:val="en-GB"/>
        </w:rPr>
        <w:t>3&gt;</w:t>
      </w:r>
      <w:r w:rsidRPr="00325D1F">
        <w:rPr>
          <w:lang w:val="en-GB"/>
        </w:rPr>
        <w:tab/>
        <w:t xml:space="preserve">consider the cell detected on the associated </w:t>
      </w:r>
      <w:r w:rsidRPr="00325D1F">
        <w:rPr>
          <w:i/>
          <w:lang w:val="en-GB"/>
        </w:rPr>
        <w:t>measObject</w:t>
      </w:r>
      <w:r w:rsidRPr="00325D1F">
        <w:rPr>
          <w:lang w:val="en-GB"/>
        </w:rPr>
        <w:t xml:space="preserve"> which has a physical cell identity matching the value of the </w:t>
      </w:r>
      <w:r w:rsidRPr="00325D1F">
        <w:rPr>
          <w:i/>
          <w:lang w:val="en-GB"/>
        </w:rPr>
        <w:t>cellForWhichToReportCGI</w:t>
      </w:r>
      <w:r w:rsidRPr="00325D1F">
        <w:rPr>
          <w:lang w:val="en-GB"/>
        </w:rPr>
        <w:t xml:space="preserve"> included in the corresponding </w:t>
      </w:r>
      <w:r w:rsidRPr="00325D1F">
        <w:rPr>
          <w:i/>
          <w:lang w:val="en-GB"/>
        </w:rPr>
        <w:t>reportConfig</w:t>
      </w:r>
      <w:r w:rsidRPr="00325D1F">
        <w:rPr>
          <w:lang w:val="en-GB"/>
        </w:rPr>
        <w:t xml:space="preserve"> within the </w:t>
      </w:r>
      <w:r w:rsidRPr="00325D1F">
        <w:rPr>
          <w:i/>
          <w:lang w:val="en-GB"/>
        </w:rPr>
        <w:t>VarMeasConfig</w:t>
      </w:r>
      <w:r w:rsidRPr="00325D1F">
        <w:rPr>
          <w:lang w:val="en-GB"/>
        </w:rPr>
        <w:t xml:space="preserve"> to be applicable;</w:t>
      </w:r>
    </w:p>
    <w:p w14:paraId="18284369" w14:textId="77777777" w:rsidR="001A12B7" w:rsidRPr="00325D1F" w:rsidRDefault="001A12B7" w:rsidP="001A12B7">
      <w:pPr>
        <w:pStyle w:val="B2"/>
        <w:rPr>
          <w:lang w:val="en-GB"/>
        </w:rPr>
      </w:pPr>
      <w:r w:rsidRPr="00325D1F">
        <w:rPr>
          <w:lang w:val="en-GB"/>
        </w:rPr>
        <w:t>2&gt;</w:t>
      </w:r>
      <w:r w:rsidRPr="00325D1F">
        <w:rPr>
          <w:lang w:val="en-GB"/>
        </w:rPr>
        <w:tab/>
        <w:t xml:space="preserve">else if the corresponding </w:t>
      </w:r>
      <w:r w:rsidRPr="00325D1F">
        <w:rPr>
          <w:i/>
          <w:lang w:val="en-GB"/>
        </w:rPr>
        <w:t xml:space="preserve">reportConfig </w:t>
      </w:r>
      <w:r w:rsidRPr="00325D1F">
        <w:rPr>
          <w:lang w:val="en-GB"/>
        </w:rPr>
        <w:t xml:space="preserve">includes a </w:t>
      </w:r>
      <w:r w:rsidRPr="00325D1F">
        <w:rPr>
          <w:i/>
          <w:lang w:val="en-GB"/>
        </w:rPr>
        <w:t>reportType</w:t>
      </w:r>
      <w:r w:rsidRPr="00325D1F">
        <w:rPr>
          <w:lang w:val="en-GB"/>
        </w:rPr>
        <w:t xml:space="preserve"> set to </w:t>
      </w:r>
      <w:r w:rsidRPr="00325D1F">
        <w:rPr>
          <w:i/>
          <w:lang w:val="en-GB"/>
        </w:rPr>
        <w:t>reportSFTD</w:t>
      </w:r>
      <w:r w:rsidRPr="00325D1F">
        <w:rPr>
          <w:lang w:val="en-GB"/>
        </w:rPr>
        <w:t>:</w:t>
      </w:r>
    </w:p>
    <w:p w14:paraId="5BAEBF6D" w14:textId="77777777" w:rsidR="001A12B7" w:rsidRPr="00325D1F" w:rsidRDefault="001A12B7" w:rsidP="001A12B7">
      <w:pPr>
        <w:pStyle w:val="B3"/>
        <w:rPr>
          <w:lang w:val="en-GB"/>
        </w:rPr>
      </w:pPr>
      <w:r w:rsidRPr="00325D1F">
        <w:rPr>
          <w:lang w:val="en-GB"/>
        </w:rPr>
        <w:t>3&gt;</w:t>
      </w:r>
      <w:r w:rsidRPr="00325D1F">
        <w:rPr>
          <w:lang w:val="en-GB"/>
        </w:rPr>
        <w:tab/>
        <w:t xml:space="preserve">if the corresponding </w:t>
      </w:r>
      <w:r w:rsidRPr="00325D1F">
        <w:rPr>
          <w:i/>
          <w:lang w:val="en-GB"/>
        </w:rPr>
        <w:t>measObject</w:t>
      </w:r>
      <w:r w:rsidRPr="00325D1F">
        <w:rPr>
          <w:lang w:val="en-GB"/>
        </w:rPr>
        <w:t xml:space="preserve"> concerns NR:</w:t>
      </w:r>
    </w:p>
    <w:p w14:paraId="59F29FD9" w14:textId="77777777"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reportSFTD-Meas</w:t>
      </w:r>
      <w:r w:rsidRPr="00325D1F">
        <w:rPr>
          <w:lang w:val="en-GB"/>
        </w:rPr>
        <w:t xml:space="preserve"> is set to </w:t>
      </w:r>
      <w:r w:rsidRPr="00325D1F">
        <w:rPr>
          <w:i/>
          <w:lang w:val="en-GB"/>
        </w:rPr>
        <w:t>true</w:t>
      </w:r>
      <w:r w:rsidRPr="00325D1F">
        <w:rPr>
          <w:lang w:val="en-GB"/>
        </w:rPr>
        <w:t>:</w:t>
      </w:r>
    </w:p>
    <w:p w14:paraId="3B5BCB89" w14:textId="14A48EBA" w:rsidR="001A079E" w:rsidRPr="00325D1F" w:rsidRDefault="001A12B7" w:rsidP="001A079E">
      <w:pPr>
        <w:pStyle w:val="B5"/>
        <w:rPr>
          <w:lang w:val="en-GB"/>
        </w:rPr>
      </w:pPr>
      <w:r w:rsidRPr="00325D1F">
        <w:rPr>
          <w:lang w:val="en-GB"/>
        </w:rPr>
        <w:t>5&gt;</w:t>
      </w:r>
      <w:r w:rsidRPr="00325D1F">
        <w:rPr>
          <w:lang w:val="en-GB"/>
        </w:rPr>
        <w:tab/>
        <w:t>consider the NR PSCell to be applicable;</w:t>
      </w:r>
    </w:p>
    <w:p w14:paraId="4B9C0EDA" w14:textId="77777777" w:rsidR="001A079E" w:rsidRPr="00325D1F" w:rsidRDefault="001A079E" w:rsidP="001A079E">
      <w:pPr>
        <w:pStyle w:val="B4"/>
        <w:rPr>
          <w:lang w:val="en-GB"/>
        </w:rPr>
      </w:pPr>
      <w:r w:rsidRPr="00325D1F">
        <w:rPr>
          <w:lang w:val="en-GB"/>
        </w:rPr>
        <w:t>4&gt;</w:t>
      </w:r>
      <w:r w:rsidRPr="00325D1F">
        <w:rPr>
          <w:lang w:val="en-GB"/>
        </w:rPr>
        <w:tab/>
        <w:t xml:space="preserve">else if the </w:t>
      </w:r>
      <w:r w:rsidRPr="00325D1F">
        <w:rPr>
          <w:i/>
          <w:lang w:val="en-GB"/>
        </w:rPr>
        <w:t>reportSFTD-NeighMeas</w:t>
      </w:r>
      <w:r w:rsidRPr="00325D1F">
        <w:rPr>
          <w:lang w:val="en-GB"/>
        </w:rPr>
        <w:t xml:space="preserve"> is included:</w:t>
      </w:r>
    </w:p>
    <w:p w14:paraId="3CF290FF" w14:textId="77777777" w:rsidR="001A079E" w:rsidRPr="00325D1F" w:rsidRDefault="001A079E" w:rsidP="001A079E">
      <w:pPr>
        <w:pStyle w:val="B5"/>
        <w:rPr>
          <w:rFonts w:eastAsia="SimSun"/>
          <w:lang w:val="en-GB"/>
        </w:rPr>
      </w:pPr>
      <w:r w:rsidRPr="00325D1F">
        <w:rPr>
          <w:lang w:val="en-GB"/>
        </w:rPr>
        <w:t>5&gt;</w:t>
      </w:r>
      <w:r w:rsidRPr="00325D1F">
        <w:rPr>
          <w:lang w:val="en-GB"/>
        </w:rPr>
        <w:tab/>
        <w:t xml:space="preserve">if </w:t>
      </w:r>
      <w:r w:rsidRPr="00325D1F">
        <w:rPr>
          <w:i/>
          <w:lang w:val="en-GB"/>
        </w:rPr>
        <w:t>cellsForWhichToReportSFTD</w:t>
      </w:r>
      <w:r w:rsidRPr="00325D1F">
        <w:rPr>
          <w:lang w:val="en-GB"/>
        </w:rPr>
        <w:t xml:space="preserve"> is configured in the corresponding </w:t>
      </w:r>
      <w:r w:rsidRPr="00325D1F">
        <w:rPr>
          <w:i/>
          <w:lang w:val="en-GB"/>
        </w:rPr>
        <w:t>reportConfig</w:t>
      </w:r>
      <w:r w:rsidRPr="00325D1F">
        <w:rPr>
          <w:lang w:val="en-GB"/>
        </w:rPr>
        <w:t>:</w:t>
      </w:r>
    </w:p>
    <w:p w14:paraId="40B14B45" w14:textId="77777777" w:rsidR="001A079E" w:rsidRPr="00325D1F" w:rsidRDefault="001A079E" w:rsidP="001A079E">
      <w:pPr>
        <w:pStyle w:val="B6"/>
        <w:rPr>
          <w:lang w:val="en-GB"/>
        </w:rPr>
      </w:pPr>
      <w:r w:rsidRPr="00325D1F">
        <w:rPr>
          <w:lang w:val="en-GB"/>
        </w:rPr>
        <w:lastRenderedPageBreak/>
        <w:t>6&gt;</w:t>
      </w:r>
      <w:r w:rsidRPr="00325D1F">
        <w:rPr>
          <w:lang w:val="en-GB"/>
        </w:rPr>
        <w:tab/>
        <w:t xml:space="preserve">consider any NR neighbouring cell detected on the associated </w:t>
      </w:r>
      <w:r w:rsidRPr="00325D1F">
        <w:rPr>
          <w:i/>
          <w:lang w:val="en-GB"/>
        </w:rPr>
        <w:t>measObjectNR</w:t>
      </w:r>
      <w:r w:rsidRPr="00325D1F">
        <w:rPr>
          <w:lang w:val="en-GB"/>
        </w:rPr>
        <w:t xml:space="preserve"> which has a physical cell identity that is included in the </w:t>
      </w:r>
      <w:r w:rsidRPr="00325D1F">
        <w:rPr>
          <w:i/>
          <w:lang w:val="en-GB"/>
        </w:rPr>
        <w:t>cellsForWhichToReportSFTD</w:t>
      </w:r>
      <w:r w:rsidRPr="00325D1F" w:rsidDel="007E179C">
        <w:rPr>
          <w:lang w:val="en-GB"/>
        </w:rPr>
        <w:t xml:space="preserve"> </w:t>
      </w:r>
      <w:r w:rsidRPr="00325D1F">
        <w:rPr>
          <w:lang w:val="en-GB"/>
        </w:rPr>
        <w:t>to be applicable;</w:t>
      </w:r>
    </w:p>
    <w:p w14:paraId="6CA17E97" w14:textId="77777777" w:rsidR="001A079E" w:rsidRPr="00325D1F" w:rsidRDefault="001A079E" w:rsidP="001A079E">
      <w:pPr>
        <w:pStyle w:val="B5"/>
        <w:rPr>
          <w:lang w:val="en-GB"/>
        </w:rPr>
      </w:pPr>
      <w:r w:rsidRPr="00325D1F">
        <w:rPr>
          <w:lang w:val="en-GB"/>
        </w:rPr>
        <w:t>5&gt;</w:t>
      </w:r>
      <w:r w:rsidRPr="00325D1F">
        <w:rPr>
          <w:lang w:val="en-GB"/>
        </w:rPr>
        <w:tab/>
        <w:t>else:</w:t>
      </w:r>
    </w:p>
    <w:p w14:paraId="4BEB2D36" w14:textId="35870EA2" w:rsidR="001A12B7" w:rsidRPr="00325D1F" w:rsidRDefault="001A079E" w:rsidP="00485C98">
      <w:pPr>
        <w:pStyle w:val="B6"/>
        <w:rPr>
          <w:lang w:val="en-GB"/>
        </w:rPr>
      </w:pPr>
      <w:r w:rsidRPr="00325D1F">
        <w:rPr>
          <w:lang w:val="en-GB"/>
        </w:rPr>
        <w:t>6&gt;</w:t>
      </w:r>
      <w:r w:rsidRPr="00325D1F">
        <w:rPr>
          <w:lang w:val="en-GB"/>
        </w:rPr>
        <w:tab/>
        <w:t xml:space="preserve">consider up to 3 strongest NR neighbouring cells detected based on parameters in the associated </w:t>
      </w:r>
      <w:r w:rsidRPr="00325D1F">
        <w:rPr>
          <w:i/>
          <w:lang w:val="en-GB"/>
        </w:rPr>
        <w:t>measObjectNR</w:t>
      </w:r>
      <w:r w:rsidRPr="00325D1F">
        <w:rPr>
          <w:lang w:val="en-GB"/>
        </w:rPr>
        <w:t xml:space="preserve"> to be applicable when the concerned cells are not included in the </w:t>
      </w:r>
      <w:r w:rsidRPr="00325D1F">
        <w:rPr>
          <w:i/>
          <w:lang w:val="en-GB"/>
        </w:rPr>
        <w:t>blackCellsToAddModList</w:t>
      </w:r>
      <w:r w:rsidRPr="00325D1F">
        <w:rPr>
          <w:lang w:val="en-GB"/>
        </w:rPr>
        <w:t xml:space="preserve"> defined within the </w:t>
      </w:r>
      <w:r w:rsidRPr="00325D1F">
        <w:rPr>
          <w:i/>
          <w:lang w:val="en-GB"/>
        </w:rPr>
        <w:t>VarMeasConfig</w:t>
      </w:r>
      <w:r w:rsidRPr="00325D1F">
        <w:rPr>
          <w:lang w:val="en-GB"/>
        </w:rPr>
        <w:t xml:space="preserve"> for this </w:t>
      </w:r>
      <w:r w:rsidRPr="00325D1F">
        <w:rPr>
          <w:i/>
          <w:lang w:val="en-GB"/>
        </w:rPr>
        <w:t>measId</w:t>
      </w:r>
      <w:r w:rsidRPr="00325D1F">
        <w:rPr>
          <w:lang w:val="en-GB"/>
        </w:rPr>
        <w:t>;</w:t>
      </w:r>
    </w:p>
    <w:p w14:paraId="1832413E" w14:textId="7E08C07A" w:rsidR="001A12B7" w:rsidRPr="00325D1F" w:rsidRDefault="001A12B7" w:rsidP="001A12B7">
      <w:pPr>
        <w:pStyle w:val="B3"/>
        <w:rPr>
          <w:lang w:val="en-GB"/>
        </w:rPr>
      </w:pPr>
      <w:r w:rsidRPr="00325D1F">
        <w:rPr>
          <w:lang w:val="en-GB"/>
        </w:rPr>
        <w:t>3&gt;</w:t>
      </w:r>
      <w:r w:rsidRPr="00325D1F">
        <w:rPr>
          <w:lang w:val="en-GB"/>
        </w:rPr>
        <w:tab/>
        <w:t xml:space="preserve">else if the corresponding </w:t>
      </w:r>
      <w:r w:rsidRPr="00325D1F">
        <w:rPr>
          <w:i/>
          <w:lang w:val="en-GB"/>
        </w:rPr>
        <w:t>measObject</w:t>
      </w:r>
      <w:r w:rsidRPr="00325D1F">
        <w:rPr>
          <w:lang w:val="en-GB"/>
        </w:rPr>
        <w:t xml:space="preserve"> concerns E-UTRA:</w:t>
      </w:r>
    </w:p>
    <w:p w14:paraId="5AFDAC15" w14:textId="77777777"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reportSFTD-Meas</w:t>
      </w:r>
      <w:r w:rsidRPr="00325D1F">
        <w:rPr>
          <w:lang w:val="en-GB"/>
        </w:rPr>
        <w:t xml:space="preserve"> is set to </w:t>
      </w:r>
      <w:r w:rsidRPr="00325D1F">
        <w:rPr>
          <w:i/>
          <w:lang w:val="en-GB"/>
        </w:rPr>
        <w:t>true</w:t>
      </w:r>
      <w:r w:rsidRPr="00325D1F">
        <w:rPr>
          <w:lang w:val="en-GB"/>
        </w:rPr>
        <w:t>:</w:t>
      </w:r>
    </w:p>
    <w:p w14:paraId="4F5A87A2" w14:textId="50BF832F" w:rsidR="002C5D28" w:rsidRDefault="001A12B7" w:rsidP="00852D09">
      <w:pPr>
        <w:pStyle w:val="B5"/>
        <w:rPr>
          <w:ins w:id="60" w:author="Sangwon Kim (LG)" w:date="2020-01-28T13:45:00Z"/>
          <w:lang w:val="en-GB"/>
        </w:rPr>
      </w:pPr>
      <w:r w:rsidRPr="00325D1F">
        <w:rPr>
          <w:lang w:val="en-GB"/>
        </w:rPr>
        <w:t>5&gt;</w:t>
      </w:r>
      <w:r w:rsidRPr="00325D1F">
        <w:rPr>
          <w:lang w:val="en-GB"/>
        </w:rPr>
        <w:tab/>
        <w:t>consider the E-UTRA PSCell to be applicable;</w:t>
      </w:r>
    </w:p>
    <w:p w14:paraId="3FD980FE" w14:textId="77777777" w:rsidR="00424E3E" w:rsidRPr="00A047D1" w:rsidRDefault="00424E3E" w:rsidP="00424E3E">
      <w:pPr>
        <w:pStyle w:val="B2"/>
        <w:rPr>
          <w:ins w:id="61" w:author="Sangwon Kim (LG)" w:date="2020-01-28T13:45:00Z"/>
          <w:lang w:val="en-GB"/>
        </w:rPr>
      </w:pPr>
      <w:ins w:id="62" w:author="Sangwon Kim (LG)" w:date="2020-01-28T13:45:00Z">
        <w:r w:rsidRPr="00A047D1">
          <w:rPr>
            <w:lang w:val="en-GB"/>
          </w:rPr>
          <w:t>2&gt;</w:t>
        </w:r>
        <w:r w:rsidRPr="00A047D1">
          <w:rPr>
            <w:lang w:val="en-GB"/>
          </w:rPr>
          <w:tab/>
          <w:t xml:space="preserve">else if the corresponding </w:t>
        </w:r>
        <w:r w:rsidRPr="00A047D1">
          <w:rPr>
            <w:i/>
            <w:lang w:val="en-GB"/>
          </w:rPr>
          <w:t xml:space="preserve">reportConfig </w:t>
        </w:r>
        <w:r w:rsidRPr="00A047D1">
          <w:rPr>
            <w:lang w:val="en-GB"/>
          </w:rPr>
          <w:t xml:space="preserve">includes a </w:t>
        </w:r>
        <w:r w:rsidRPr="00A047D1">
          <w:rPr>
            <w:i/>
            <w:lang w:val="en-GB"/>
          </w:rPr>
          <w:t>reportType</w:t>
        </w:r>
        <w:r w:rsidRPr="00A047D1">
          <w:rPr>
            <w:lang w:val="en-GB"/>
          </w:rPr>
          <w:t xml:space="preserve"> set to </w:t>
        </w:r>
        <w:r w:rsidRPr="00DE5562">
          <w:rPr>
            <w:i/>
            <w:lang w:val="en-GB"/>
          </w:rPr>
          <w:t>cli</w:t>
        </w:r>
        <w:r>
          <w:rPr>
            <w:i/>
            <w:lang w:val="en-GB"/>
          </w:rPr>
          <w:t>-</w:t>
        </w:r>
        <w:r w:rsidRPr="00DE5562">
          <w:rPr>
            <w:i/>
            <w:lang w:val="en-GB"/>
          </w:rPr>
          <w:t>Periodical</w:t>
        </w:r>
        <w:r>
          <w:rPr>
            <w:i/>
            <w:lang w:val="en-GB"/>
          </w:rPr>
          <w:t xml:space="preserve"> or </w:t>
        </w:r>
        <w:r w:rsidRPr="00183668">
          <w:rPr>
            <w:i/>
          </w:rPr>
          <w:t>cli</w:t>
        </w:r>
        <w:r>
          <w:rPr>
            <w:i/>
            <w:lang w:val="en-US"/>
          </w:rPr>
          <w:t>-</w:t>
        </w:r>
        <w:r w:rsidRPr="00183668">
          <w:rPr>
            <w:i/>
          </w:rPr>
          <w:t>EventTriggered</w:t>
        </w:r>
        <w:r w:rsidRPr="00A047D1">
          <w:rPr>
            <w:lang w:val="en-GB"/>
          </w:rPr>
          <w:t>:</w:t>
        </w:r>
      </w:ins>
    </w:p>
    <w:p w14:paraId="4034ACB7" w14:textId="4C395DE4" w:rsidR="00424E3E" w:rsidRPr="00424E3E" w:rsidRDefault="00424E3E" w:rsidP="00424E3E">
      <w:pPr>
        <w:pStyle w:val="B3"/>
        <w:rPr>
          <w:lang w:val="en-GB"/>
        </w:rPr>
      </w:pPr>
      <w:ins w:id="63" w:author="Sangwon Kim (LG)" w:date="2020-01-28T13:45:00Z">
        <w:r w:rsidRPr="00A047D1">
          <w:rPr>
            <w:lang w:val="en-GB"/>
          </w:rPr>
          <w:t>3&gt;</w:t>
        </w:r>
        <w:r w:rsidRPr="00A047D1">
          <w:rPr>
            <w:lang w:val="en-GB"/>
          </w:rPr>
          <w:tab/>
        </w:r>
        <w:r>
          <w:rPr>
            <w:lang w:val="en-GB"/>
          </w:rPr>
          <w:t xml:space="preserve">consider all CLI measurement resources included in the corresponding </w:t>
        </w:r>
        <w:r w:rsidRPr="00A047D1">
          <w:rPr>
            <w:i/>
            <w:lang w:val="en-GB"/>
          </w:rPr>
          <w:t>measObject</w:t>
        </w:r>
        <w:r>
          <w:rPr>
            <w:lang w:val="en-GB"/>
          </w:rPr>
          <w:t xml:space="preserve"> to be applicable;</w:t>
        </w:r>
      </w:ins>
    </w:p>
    <w:p w14:paraId="5F123A71" w14:textId="523AAD7F" w:rsidR="002C5D28" w:rsidRPr="00325D1F" w:rsidRDefault="002C5D28" w:rsidP="000D2242">
      <w:pPr>
        <w:pStyle w:val="B2"/>
        <w:rPr>
          <w:lang w:val="en-GB"/>
        </w:rPr>
      </w:pPr>
      <w:r w:rsidRPr="00325D1F">
        <w:rPr>
          <w:lang w:val="en-GB"/>
        </w:rPr>
        <w:t>2&gt;</w:t>
      </w:r>
      <w:r w:rsidRPr="00325D1F">
        <w:rPr>
          <w:lang w:val="en-GB"/>
        </w:rPr>
        <w:tab/>
        <w:t xml:space="preserve">if the </w:t>
      </w:r>
      <w:r w:rsidRPr="00325D1F">
        <w:rPr>
          <w:i/>
          <w:lang w:val="en-GB"/>
        </w:rPr>
        <w:t xml:space="preserve">reportType </w:t>
      </w:r>
      <w:r w:rsidRPr="00325D1F">
        <w:rPr>
          <w:lang w:val="en-GB"/>
        </w:rPr>
        <w:t xml:space="preserve">is set to </w:t>
      </w:r>
      <w:r w:rsidRPr="00325D1F">
        <w:rPr>
          <w:i/>
          <w:lang w:val="en-GB"/>
        </w:rPr>
        <w:t>eventTriggered</w:t>
      </w:r>
      <w:r w:rsidRPr="00325D1F">
        <w:rPr>
          <w:lang w:val="en-GB"/>
        </w:rPr>
        <w:t xml:space="preserve"> and if the entry condition applicable for this event, i.e. the event corresponding with the </w:t>
      </w:r>
      <w:r w:rsidRPr="00325D1F">
        <w:rPr>
          <w:i/>
          <w:lang w:val="en-GB"/>
        </w:rPr>
        <w:t>eventId</w:t>
      </w:r>
      <w:r w:rsidRPr="00325D1F">
        <w:rPr>
          <w:lang w:val="en-GB"/>
        </w:rPr>
        <w:t xml:space="preserve"> of the corresponding </w:t>
      </w:r>
      <w:r w:rsidRPr="00325D1F">
        <w:rPr>
          <w:i/>
          <w:lang w:val="en-GB"/>
        </w:rPr>
        <w:t>reportConfig</w:t>
      </w:r>
      <w:r w:rsidRPr="00325D1F">
        <w:rPr>
          <w:lang w:val="en-GB"/>
        </w:rPr>
        <w:t xml:space="preserve"> within </w:t>
      </w:r>
      <w:r w:rsidRPr="00325D1F">
        <w:rPr>
          <w:i/>
          <w:lang w:val="en-GB"/>
        </w:rPr>
        <w:t>VarMeasConfig</w:t>
      </w:r>
      <w:r w:rsidRPr="00325D1F">
        <w:rPr>
          <w:lang w:val="en-GB"/>
        </w:rPr>
        <w:t xml:space="preserve">, is fulfilled for one or more applicable cells for all measurements after layer 3 filtering taken during </w:t>
      </w:r>
      <w:r w:rsidRPr="00325D1F">
        <w:rPr>
          <w:i/>
          <w:lang w:val="en-GB"/>
        </w:rPr>
        <w:t>timeToTrigger</w:t>
      </w:r>
      <w:r w:rsidRPr="00325D1F">
        <w:rPr>
          <w:lang w:val="en-GB"/>
        </w:rPr>
        <w:t xml:space="preserve"> defined for this event within the </w:t>
      </w:r>
      <w:r w:rsidRPr="00325D1F">
        <w:rPr>
          <w:i/>
          <w:lang w:val="en-GB"/>
        </w:rPr>
        <w:t>VarMeasConfig</w:t>
      </w:r>
      <w:r w:rsidRPr="00325D1F">
        <w:rPr>
          <w:lang w:val="en-GB"/>
        </w:rPr>
        <w:t xml:space="preserve">, while the </w:t>
      </w:r>
      <w:r w:rsidRPr="00325D1F">
        <w:rPr>
          <w:i/>
          <w:lang w:val="en-GB"/>
        </w:rPr>
        <w:t>VarMeasReportList</w:t>
      </w:r>
      <w:r w:rsidRPr="00325D1F">
        <w:rPr>
          <w:lang w:val="en-GB"/>
        </w:rPr>
        <w:t xml:space="preserve"> does not include a measurement reporting entry for this </w:t>
      </w:r>
      <w:r w:rsidRPr="00325D1F">
        <w:rPr>
          <w:i/>
          <w:lang w:val="en-GB"/>
        </w:rPr>
        <w:t xml:space="preserve">measId </w:t>
      </w:r>
      <w:r w:rsidRPr="00325D1F">
        <w:rPr>
          <w:lang w:val="en-GB"/>
        </w:rPr>
        <w:t>(a first cell triggers the event):</w:t>
      </w:r>
    </w:p>
    <w:p w14:paraId="5958E17B" w14:textId="3B7F4DA6" w:rsidR="002C5D28" w:rsidRPr="00325D1F" w:rsidRDefault="002C5D28" w:rsidP="000D2242">
      <w:pPr>
        <w:pStyle w:val="B3"/>
        <w:rPr>
          <w:lang w:val="en-GB"/>
        </w:rPr>
      </w:pPr>
      <w:r w:rsidRPr="00325D1F">
        <w:rPr>
          <w:lang w:val="en-GB"/>
        </w:rPr>
        <w:t>3&gt;</w:t>
      </w:r>
      <w:r w:rsidRPr="00325D1F">
        <w:rPr>
          <w:lang w:val="en-GB"/>
        </w:rPr>
        <w:tab/>
        <w:t xml:space="preserve">include a measurement reporting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41CF231F" w14:textId="2C0F44F1" w:rsidR="002C5D28" w:rsidRPr="00325D1F" w:rsidRDefault="002C5D28" w:rsidP="000D2242">
      <w:pPr>
        <w:pStyle w:val="B3"/>
        <w:rPr>
          <w:lang w:val="en-GB"/>
        </w:rPr>
      </w:pPr>
      <w:r w:rsidRPr="00325D1F">
        <w:rPr>
          <w:lang w:val="en-GB"/>
        </w:rPr>
        <w:t>3&gt;</w:t>
      </w:r>
      <w:r w:rsidRPr="00325D1F">
        <w:rPr>
          <w:lang w:val="en-GB"/>
        </w:rPr>
        <w:tab/>
        <w:t xml:space="preserve">set the </w:t>
      </w:r>
      <w:r w:rsidRPr="00325D1F">
        <w:rPr>
          <w:i/>
          <w:lang w:val="en-GB"/>
        </w:rPr>
        <w:t>numberOfReportsSent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to 0;</w:t>
      </w:r>
    </w:p>
    <w:p w14:paraId="42832445" w14:textId="1DDBCD11" w:rsidR="002C5D28" w:rsidRPr="00325D1F" w:rsidRDefault="002C5D28" w:rsidP="000D2242">
      <w:pPr>
        <w:pStyle w:val="B3"/>
        <w:rPr>
          <w:lang w:val="en-GB"/>
        </w:rPr>
      </w:pPr>
      <w:r w:rsidRPr="00325D1F">
        <w:rPr>
          <w:lang w:val="en-GB"/>
        </w:rPr>
        <w:t>3&gt;</w:t>
      </w:r>
      <w:r w:rsidRPr="00325D1F">
        <w:rPr>
          <w:lang w:val="en-GB"/>
        </w:rPr>
        <w:tab/>
        <w:t xml:space="preserve">include the concerned cell(s) in the </w:t>
      </w:r>
      <w:r w:rsidRPr="00325D1F">
        <w:rPr>
          <w:i/>
          <w:lang w:val="en-GB"/>
        </w:rPr>
        <w:t>cellsTriggeredList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3C1333E6" w14:textId="4C888344" w:rsidR="002C5D28" w:rsidRPr="00325D1F" w:rsidRDefault="002C5D28" w:rsidP="000D2242">
      <w:pPr>
        <w:pStyle w:val="B3"/>
        <w:rPr>
          <w:lang w:val="en-GB"/>
        </w:rPr>
      </w:pPr>
      <w:r w:rsidRPr="00325D1F">
        <w:rPr>
          <w:lang w:val="en-GB"/>
        </w:rPr>
        <w:t>3&gt;</w:t>
      </w:r>
      <w:r w:rsidRPr="00325D1F">
        <w:rPr>
          <w:lang w:val="en-GB"/>
        </w:rPr>
        <w:tab/>
        <w:t>initiate the measurement reporting procedure, as specified in 5.5.5;</w:t>
      </w:r>
    </w:p>
    <w:p w14:paraId="47BAC74F" w14:textId="12633B6C" w:rsidR="002C5D28" w:rsidRPr="00325D1F" w:rsidRDefault="002C5D28" w:rsidP="000D2242">
      <w:pPr>
        <w:pStyle w:val="B2"/>
        <w:rPr>
          <w:lang w:val="en-GB"/>
        </w:rPr>
      </w:pPr>
      <w:r w:rsidRPr="00325D1F">
        <w:rPr>
          <w:lang w:val="en-GB"/>
        </w:rPr>
        <w:t>2&gt;</w:t>
      </w:r>
      <w:r w:rsidRPr="00325D1F">
        <w:rPr>
          <w:lang w:val="en-GB"/>
        </w:rPr>
        <w:tab/>
      </w:r>
      <w:r w:rsidR="0069708C" w:rsidRPr="00325D1F">
        <w:rPr>
          <w:lang w:val="en-GB"/>
        </w:rPr>
        <w:t xml:space="preserve">else </w:t>
      </w:r>
      <w:r w:rsidRPr="00325D1F">
        <w:rPr>
          <w:lang w:val="en-GB"/>
        </w:rPr>
        <w:t xml:space="preserve">if the </w:t>
      </w:r>
      <w:r w:rsidRPr="00325D1F">
        <w:rPr>
          <w:i/>
          <w:lang w:val="en-GB"/>
        </w:rPr>
        <w:t xml:space="preserve">reportType </w:t>
      </w:r>
      <w:r w:rsidRPr="00325D1F">
        <w:rPr>
          <w:lang w:val="en-GB"/>
        </w:rPr>
        <w:t xml:space="preserve">is set to </w:t>
      </w:r>
      <w:r w:rsidRPr="00325D1F">
        <w:rPr>
          <w:i/>
          <w:lang w:val="en-GB"/>
        </w:rPr>
        <w:t xml:space="preserve">eventTriggered </w:t>
      </w:r>
      <w:r w:rsidRPr="00325D1F">
        <w:rPr>
          <w:lang w:val="en-GB"/>
        </w:rPr>
        <w:t xml:space="preserve">and if the entry condition applicable for this event, i.e. the event corresponding with the </w:t>
      </w:r>
      <w:r w:rsidRPr="00325D1F">
        <w:rPr>
          <w:i/>
          <w:lang w:val="en-GB"/>
        </w:rPr>
        <w:t>eventId</w:t>
      </w:r>
      <w:r w:rsidRPr="00325D1F">
        <w:rPr>
          <w:lang w:val="en-GB"/>
        </w:rPr>
        <w:t xml:space="preserve"> of the corresponding </w:t>
      </w:r>
      <w:r w:rsidRPr="00325D1F">
        <w:rPr>
          <w:i/>
          <w:lang w:val="en-GB"/>
        </w:rPr>
        <w:t>reportConfig</w:t>
      </w:r>
      <w:r w:rsidRPr="00325D1F">
        <w:rPr>
          <w:lang w:val="en-GB"/>
        </w:rPr>
        <w:t xml:space="preserve"> within </w:t>
      </w:r>
      <w:r w:rsidRPr="00325D1F">
        <w:rPr>
          <w:i/>
          <w:lang w:val="en-GB"/>
        </w:rPr>
        <w:t>VarMeasConfig</w:t>
      </w:r>
      <w:r w:rsidRPr="00325D1F">
        <w:rPr>
          <w:lang w:val="en-GB"/>
        </w:rPr>
        <w:t xml:space="preserve">, is fulfilled for one or more applicable cells not included in the </w:t>
      </w:r>
      <w:r w:rsidRPr="00325D1F">
        <w:rPr>
          <w:i/>
          <w:lang w:val="en-GB"/>
        </w:rPr>
        <w:t>cellsTriggeredList</w:t>
      </w:r>
      <w:r w:rsidRPr="00325D1F">
        <w:rPr>
          <w:lang w:val="en-GB"/>
        </w:rPr>
        <w:t xml:space="preserve"> for all measurements after layer 3 filtering taken during </w:t>
      </w:r>
      <w:r w:rsidRPr="00325D1F">
        <w:rPr>
          <w:i/>
          <w:lang w:val="en-GB"/>
        </w:rPr>
        <w:t>timeToTrigger</w:t>
      </w:r>
      <w:r w:rsidRPr="00325D1F">
        <w:rPr>
          <w:lang w:val="en-GB"/>
        </w:rPr>
        <w:t xml:space="preserve"> defined for this event within the </w:t>
      </w:r>
      <w:r w:rsidRPr="00325D1F">
        <w:rPr>
          <w:i/>
          <w:lang w:val="en-GB"/>
        </w:rPr>
        <w:t>VarMeasConfig</w:t>
      </w:r>
      <w:r w:rsidRPr="00325D1F">
        <w:rPr>
          <w:lang w:val="en-GB"/>
        </w:rPr>
        <w:t xml:space="preserve"> (a subsequent cell triggers the event):</w:t>
      </w:r>
    </w:p>
    <w:p w14:paraId="637D09D9" w14:textId="28619581" w:rsidR="002C5D28" w:rsidRPr="00325D1F" w:rsidRDefault="002C5D28" w:rsidP="000D2242">
      <w:pPr>
        <w:pStyle w:val="B3"/>
        <w:rPr>
          <w:lang w:val="en-GB"/>
        </w:rPr>
      </w:pPr>
      <w:r w:rsidRPr="00325D1F">
        <w:rPr>
          <w:lang w:val="en-GB"/>
        </w:rPr>
        <w:t>3&gt;</w:t>
      </w:r>
      <w:r w:rsidRPr="00325D1F">
        <w:rPr>
          <w:lang w:val="en-GB"/>
        </w:rPr>
        <w:tab/>
        <w:t xml:space="preserve">set the </w:t>
      </w:r>
      <w:r w:rsidRPr="00325D1F">
        <w:rPr>
          <w:i/>
          <w:lang w:val="en-GB"/>
        </w:rPr>
        <w:t>numberOfReportsSent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to 0;</w:t>
      </w:r>
    </w:p>
    <w:p w14:paraId="4EEFB61A" w14:textId="5E56BCFE" w:rsidR="002C5D28" w:rsidRPr="00325D1F" w:rsidRDefault="002C5D28" w:rsidP="000D2242">
      <w:pPr>
        <w:pStyle w:val="B3"/>
        <w:rPr>
          <w:lang w:val="en-GB"/>
        </w:rPr>
      </w:pPr>
      <w:r w:rsidRPr="00325D1F">
        <w:rPr>
          <w:lang w:val="en-GB"/>
        </w:rPr>
        <w:t>3&gt;</w:t>
      </w:r>
      <w:r w:rsidRPr="00325D1F">
        <w:rPr>
          <w:lang w:val="en-GB"/>
        </w:rPr>
        <w:tab/>
        <w:t xml:space="preserve">include the concerned cell(s) in the </w:t>
      </w:r>
      <w:r w:rsidRPr="00325D1F">
        <w:rPr>
          <w:i/>
          <w:lang w:val="en-GB"/>
        </w:rPr>
        <w:t>cellsTriggeredList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5D29EF57" w14:textId="09461E6C" w:rsidR="002C5D28" w:rsidRPr="00325D1F" w:rsidRDefault="002C5D28" w:rsidP="000D2242">
      <w:pPr>
        <w:pStyle w:val="B3"/>
        <w:rPr>
          <w:lang w:val="en-GB"/>
        </w:rPr>
      </w:pPr>
      <w:r w:rsidRPr="00325D1F">
        <w:rPr>
          <w:lang w:val="en-GB"/>
        </w:rPr>
        <w:t>3&gt;</w:t>
      </w:r>
      <w:r w:rsidRPr="00325D1F">
        <w:rPr>
          <w:lang w:val="en-GB"/>
        </w:rPr>
        <w:tab/>
        <w:t>initiate the measurement reporting procedure, as specified in 5.5.5;</w:t>
      </w:r>
    </w:p>
    <w:p w14:paraId="2CCFCC06" w14:textId="18EB1193" w:rsidR="002C5D28" w:rsidRPr="00325D1F" w:rsidRDefault="002C5D28" w:rsidP="000D2242">
      <w:pPr>
        <w:pStyle w:val="B2"/>
        <w:rPr>
          <w:lang w:val="en-GB"/>
        </w:rPr>
      </w:pPr>
      <w:r w:rsidRPr="00325D1F">
        <w:rPr>
          <w:lang w:val="en-GB"/>
        </w:rPr>
        <w:t>2&gt;</w:t>
      </w:r>
      <w:r w:rsidRPr="00325D1F">
        <w:rPr>
          <w:lang w:val="en-GB"/>
        </w:rPr>
        <w:tab/>
      </w:r>
      <w:r w:rsidR="0069708C" w:rsidRPr="00325D1F">
        <w:rPr>
          <w:lang w:val="en-GB"/>
        </w:rPr>
        <w:t xml:space="preserve">else </w:t>
      </w:r>
      <w:r w:rsidRPr="00325D1F">
        <w:rPr>
          <w:lang w:val="en-GB"/>
        </w:rPr>
        <w:t xml:space="preserve">if the </w:t>
      </w:r>
      <w:r w:rsidRPr="00325D1F">
        <w:rPr>
          <w:i/>
          <w:lang w:val="en-GB"/>
        </w:rPr>
        <w:t xml:space="preserve">reportType </w:t>
      </w:r>
      <w:r w:rsidRPr="00325D1F">
        <w:rPr>
          <w:lang w:val="en-GB"/>
        </w:rPr>
        <w:t xml:space="preserve">is set to </w:t>
      </w:r>
      <w:r w:rsidRPr="00325D1F">
        <w:rPr>
          <w:i/>
          <w:lang w:val="en-GB"/>
        </w:rPr>
        <w:t xml:space="preserve">eventTriggered </w:t>
      </w:r>
      <w:r w:rsidRPr="00325D1F">
        <w:rPr>
          <w:lang w:val="en-GB"/>
        </w:rPr>
        <w:t xml:space="preserve">and if the leaving condition applicable for this event is fulfilled for one or more of the cells included in the </w:t>
      </w:r>
      <w:r w:rsidRPr="00325D1F">
        <w:rPr>
          <w:i/>
          <w:lang w:val="en-GB"/>
        </w:rPr>
        <w:t>cellsTriggeredList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for all measurements after layer 3 filtering taken during </w:t>
      </w:r>
      <w:r w:rsidRPr="00325D1F">
        <w:rPr>
          <w:i/>
          <w:lang w:val="en-GB"/>
        </w:rPr>
        <w:t xml:space="preserve">timeToTrigger </w:t>
      </w:r>
      <w:r w:rsidRPr="00325D1F">
        <w:rPr>
          <w:lang w:val="en-GB"/>
        </w:rPr>
        <w:t xml:space="preserve">defined within the </w:t>
      </w:r>
      <w:r w:rsidRPr="00325D1F">
        <w:rPr>
          <w:i/>
          <w:lang w:val="en-GB"/>
        </w:rPr>
        <w:t xml:space="preserve">VarMeasConfig </w:t>
      </w:r>
      <w:r w:rsidRPr="00325D1F">
        <w:rPr>
          <w:lang w:val="en-GB"/>
        </w:rPr>
        <w:t>for this event:</w:t>
      </w:r>
    </w:p>
    <w:p w14:paraId="3AD2DFD7" w14:textId="70435B0D" w:rsidR="00F95F2F" w:rsidRPr="00325D1F" w:rsidRDefault="002C5D28" w:rsidP="000D2242">
      <w:pPr>
        <w:pStyle w:val="B3"/>
        <w:rPr>
          <w:lang w:val="en-GB"/>
        </w:rPr>
      </w:pPr>
      <w:r w:rsidRPr="00325D1F">
        <w:rPr>
          <w:lang w:val="en-GB"/>
        </w:rPr>
        <w:t>3&gt;</w:t>
      </w:r>
      <w:r w:rsidRPr="00325D1F">
        <w:rPr>
          <w:lang w:val="en-GB"/>
        </w:rPr>
        <w:tab/>
        <w:t xml:space="preserve">remove the concerned cell(s) in the </w:t>
      </w:r>
      <w:r w:rsidRPr="00325D1F">
        <w:rPr>
          <w:i/>
          <w:lang w:val="en-GB"/>
        </w:rPr>
        <w:t>cellsTriggeredList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46E216E4" w14:textId="2CD6D360" w:rsidR="002C5D28" w:rsidRPr="00325D1F" w:rsidRDefault="002C5D28" w:rsidP="000D2242">
      <w:pPr>
        <w:pStyle w:val="B3"/>
        <w:rPr>
          <w:lang w:val="en-GB"/>
        </w:rPr>
      </w:pPr>
      <w:r w:rsidRPr="00325D1F">
        <w:rPr>
          <w:lang w:val="en-GB"/>
        </w:rPr>
        <w:t>3&gt;</w:t>
      </w:r>
      <w:r w:rsidRPr="00325D1F">
        <w:rPr>
          <w:lang w:val="en-GB"/>
        </w:rPr>
        <w:tab/>
        <w:t xml:space="preserve">if </w:t>
      </w:r>
      <w:r w:rsidRPr="00325D1F">
        <w:rPr>
          <w:i/>
          <w:iCs/>
          <w:lang w:val="en-GB"/>
        </w:rPr>
        <w:t>reportOnLeave</w:t>
      </w:r>
      <w:r w:rsidRPr="00325D1F">
        <w:rPr>
          <w:lang w:val="en-GB"/>
        </w:rPr>
        <w:t xml:space="preserve"> is set to </w:t>
      </w:r>
      <w:r w:rsidR="00413A89" w:rsidRPr="00325D1F">
        <w:rPr>
          <w:i/>
          <w:iCs/>
          <w:lang w:val="en-GB" w:eastAsia="en-GB"/>
        </w:rPr>
        <w:t>true</w:t>
      </w:r>
      <w:r w:rsidRPr="00325D1F">
        <w:rPr>
          <w:lang w:val="en-GB"/>
        </w:rPr>
        <w:t xml:space="preserve"> for the corresponding reporting configuration:</w:t>
      </w:r>
    </w:p>
    <w:p w14:paraId="6A951639" w14:textId="3D280979" w:rsidR="002C5D28" w:rsidRPr="00325D1F" w:rsidRDefault="002C5D28" w:rsidP="000D2242">
      <w:pPr>
        <w:pStyle w:val="B4"/>
        <w:rPr>
          <w:lang w:val="en-GB"/>
        </w:rPr>
      </w:pPr>
      <w:r w:rsidRPr="00325D1F">
        <w:rPr>
          <w:lang w:val="en-GB"/>
        </w:rPr>
        <w:t>4&gt;</w:t>
      </w:r>
      <w:r w:rsidRPr="00325D1F">
        <w:rPr>
          <w:lang w:val="en-GB"/>
        </w:rPr>
        <w:tab/>
        <w:t>initiate the measurement reporting procedure, as specified in 5.5.5;</w:t>
      </w:r>
    </w:p>
    <w:p w14:paraId="74826A09" w14:textId="1A406952" w:rsidR="002C5D28" w:rsidRPr="00325D1F" w:rsidRDefault="002C5D28" w:rsidP="000D2242">
      <w:pPr>
        <w:pStyle w:val="B3"/>
        <w:rPr>
          <w:lang w:val="en-GB"/>
        </w:rPr>
      </w:pPr>
      <w:r w:rsidRPr="00325D1F">
        <w:rPr>
          <w:lang w:val="en-GB"/>
        </w:rPr>
        <w:t>3&gt;</w:t>
      </w:r>
      <w:r w:rsidRPr="00325D1F">
        <w:rPr>
          <w:lang w:val="en-GB"/>
        </w:rPr>
        <w:tab/>
        <w:t xml:space="preserve">if the </w:t>
      </w:r>
      <w:r w:rsidRPr="00325D1F">
        <w:rPr>
          <w:i/>
          <w:lang w:val="en-GB"/>
        </w:rPr>
        <w:t>cellsTriggeredList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 xml:space="preserve">measId </w:t>
      </w:r>
      <w:r w:rsidRPr="00325D1F">
        <w:rPr>
          <w:lang w:val="en-GB"/>
        </w:rPr>
        <w:t>is empty:</w:t>
      </w:r>
    </w:p>
    <w:p w14:paraId="4A2AD999" w14:textId="74FD3436" w:rsidR="002C5D28" w:rsidRPr="00325D1F" w:rsidRDefault="002C5D28" w:rsidP="000D2242">
      <w:pPr>
        <w:pStyle w:val="B4"/>
        <w:rPr>
          <w:lang w:val="en-GB"/>
        </w:rPr>
      </w:pPr>
      <w:r w:rsidRPr="00325D1F">
        <w:rPr>
          <w:lang w:val="en-GB"/>
        </w:rPr>
        <w:t>4&gt;</w:t>
      </w:r>
      <w:r w:rsidRPr="00325D1F">
        <w:rPr>
          <w:lang w:val="en-GB"/>
        </w:rPr>
        <w:tab/>
        <w:t xml:space="preserve">remove the measurement reporting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68EAA602" w14:textId="3C3A4AB6" w:rsidR="002C5D28" w:rsidRPr="00325D1F" w:rsidRDefault="002C5D28" w:rsidP="000D2242">
      <w:pPr>
        <w:pStyle w:val="B4"/>
        <w:rPr>
          <w:lang w:val="en-GB"/>
        </w:rPr>
      </w:pPr>
      <w:r w:rsidRPr="00325D1F">
        <w:rPr>
          <w:lang w:val="en-GB"/>
        </w:rPr>
        <w:t>4&gt;</w:t>
      </w:r>
      <w:r w:rsidRPr="00325D1F">
        <w:rPr>
          <w:lang w:val="en-GB"/>
        </w:rPr>
        <w:tab/>
        <w:t xml:space="preserve">stop the periodical reporting timer for this </w:t>
      </w:r>
      <w:r w:rsidRPr="00325D1F">
        <w:rPr>
          <w:i/>
          <w:lang w:val="en-GB"/>
        </w:rPr>
        <w:t>measId</w:t>
      </w:r>
      <w:r w:rsidRPr="00325D1F">
        <w:rPr>
          <w:lang w:val="en-GB"/>
        </w:rPr>
        <w:t>, if running;</w:t>
      </w:r>
    </w:p>
    <w:p w14:paraId="0CEF9C5B" w14:textId="37BD0CC7" w:rsidR="002C5D28" w:rsidRPr="00325D1F" w:rsidRDefault="002C5D28" w:rsidP="000D2242">
      <w:pPr>
        <w:pStyle w:val="B2"/>
        <w:rPr>
          <w:lang w:val="en-GB"/>
        </w:rPr>
      </w:pPr>
      <w:r w:rsidRPr="00325D1F">
        <w:rPr>
          <w:lang w:val="en-GB"/>
        </w:rPr>
        <w:t>2&gt;</w:t>
      </w:r>
      <w:r w:rsidRPr="00325D1F">
        <w:rPr>
          <w:lang w:val="en-GB"/>
        </w:rPr>
        <w:tab/>
        <w:t xml:space="preserve">if </w:t>
      </w:r>
      <w:r w:rsidRPr="00325D1F">
        <w:rPr>
          <w:i/>
          <w:lang w:val="en-GB"/>
        </w:rPr>
        <w:t xml:space="preserve">reportType </w:t>
      </w:r>
      <w:r w:rsidRPr="00325D1F">
        <w:rPr>
          <w:lang w:val="en-GB"/>
        </w:rPr>
        <w:t xml:space="preserve">is set to </w:t>
      </w:r>
      <w:r w:rsidRPr="00325D1F">
        <w:rPr>
          <w:i/>
          <w:lang w:val="en-GB"/>
        </w:rPr>
        <w:t xml:space="preserve">periodical </w:t>
      </w:r>
      <w:r w:rsidRPr="00325D1F">
        <w:rPr>
          <w:lang w:val="en-GB"/>
        </w:rPr>
        <w:t>and if a (first) measurement result is available:</w:t>
      </w:r>
    </w:p>
    <w:p w14:paraId="5F4E0BAD" w14:textId="6E1BE31C" w:rsidR="002C5D28" w:rsidRPr="00325D1F" w:rsidRDefault="002C5D28" w:rsidP="000D2242">
      <w:pPr>
        <w:pStyle w:val="B3"/>
        <w:rPr>
          <w:lang w:val="en-GB"/>
        </w:rPr>
      </w:pPr>
      <w:r w:rsidRPr="00325D1F">
        <w:rPr>
          <w:lang w:val="en-GB"/>
        </w:rPr>
        <w:lastRenderedPageBreak/>
        <w:t>3&gt;</w:t>
      </w:r>
      <w:r w:rsidRPr="00325D1F">
        <w:rPr>
          <w:lang w:val="en-GB"/>
        </w:rPr>
        <w:tab/>
        <w:t xml:space="preserve">include a measurement reporting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5022C3AA" w14:textId="4C8740AE" w:rsidR="002C5D28" w:rsidRPr="00325D1F" w:rsidRDefault="002C5D28" w:rsidP="000D2242">
      <w:pPr>
        <w:pStyle w:val="B3"/>
        <w:rPr>
          <w:lang w:val="en-GB"/>
        </w:rPr>
      </w:pPr>
      <w:r w:rsidRPr="00325D1F">
        <w:rPr>
          <w:lang w:val="en-GB"/>
        </w:rPr>
        <w:t>3&gt;</w:t>
      </w:r>
      <w:r w:rsidRPr="00325D1F">
        <w:rPr>
          <w:lang w:val="en-GB"/>
        </w:rPr>
        <w:tab/>
        <w:t xml:space="preserve">set the </w:t>
      </w:r>
      <w:r w:rsidRPr="00325D1F">
        <w:rPr>
          <w:i/>
          <w:lang w:val="en-GB"/>
        </w:rPr>
        <w:t>numberOfReportsSent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to 0;</w:t>
      </w:r>
    </w:p>
    <w:p w14:paraId="60B92619" w14:textId="3DF2D241" w:rsidR="002C5D28" w:rsidRPr="00325D1F" w:rsidRDefault="00887F85" w:rsidP="000D2242">
      <w:pPr>
        <w:pStyle w:val="B3"/>
        <w:rPr>
          <w:lang w:val="en-GB"/>
        </w:rPr>
      </w:pPr>
      <w:r w:rsidRPr="00325D1F">
        <w:rPr>
          <w:lang w:val="en-GB"/>
        </w:rPr>
        <w:t>3</w:t>
      </w:r>
      <w:r w:rsidR="002C5D28" w:rsidRPr="00325D1F">
        <w:rPr>
          <w:lang w:val="en-GB"/>
        </w:rPr>
        <w:t>&gt;</w:t>
      </w:r>
      <w:r w:rsidR="002C5D28" w:rsidRPr="00325D1F">
        <w:rPr>
          <w:lang w:val="en-GB"/>
        </w:rPr>
        <w:tab/>
        <w:t xml:space="preserve">if the </w:t>
      </w:r>
      <w:r w:rsidR="002C5D28" w:rsidRPr="00325D1F">
        <w:rPr>
          <w:i/>
          <w:lang w:val="en-GB"/>
        </w:rPr>
        <w:t>reportAmount</w:t>
      </w:r>
      <w:r w:rsidR="002C5D28" w:rsidRPr="00325D1F">
        <w:rPr>
          <w:lang w:val="en-GB"/>
        </w:rPr>
        <w:t xml:space="preserve"> exceeds 1:</w:t>
      </w:r>
    </w:p>
    <w:p w14:paraId="39F78904" w14:textId="09DAE839" w:rsidR="002C5D28" w:rsidRPr="00325D1F" w:rsidRDefault="00887F85" w:rsidP="000D2242">
      <w:pPr>
        <w:pStyle w:val="B4"/>
        <w:rPr>
          <w:lang w:val="en-GB"/>
        </w:rPr>
      </w:pPr>
      <w:r w:rsidRPr="00325D1F">
        <w:rPr>
          <w:lang w:val="en-GB"/>
        </w:rPr>
        <w:t>4</w:t>
      </w:r>
      <w:r w:rsidR="002C5D28" w:rsidRPr="00325D1F">
        <w:rPr>
          <w:lang w:val="en-GB"/>
        </w:rPr>
        <w:t>&gt;</w:t>
      </w:r>
      <w:r w:rsidR="002C5D28" w:rsidRPr="00325D1F">
        <w:rPr>
          <w:lang w:val="en-GB"/>
        </w:rPr>
        <w:tab/>
        <w:t>initiate the measurement reporting procedure, as specified in 5.5.5, immediately after the quantity to be reported becomes available for the NR SpCell;</w:t>
      </w:r>
    </w:p>
    <w:p w14:paraId="68502290" w14:textId="4B37267F" w:rsidR="002C5D28" w:rsidRPr="00325D1F" w:rsidRDefault="00887F85" w:rsidP="000D2242">
      <w:pPr>
        <w:pStyle w:val="B3"/>
        <w:rPr>
          <w:lang w:val="en-GB"/>
        </w:rPr>
      </w:pPr>
      <w:r w:rsidRPr="00325D1F">
        <w:rPr>
          <w:lang w:val="en-GB"/>
        </w:rPr>
        <w:t>3</w:t>
      </w:r>
      <w:r w:rsidR="002C5D28" w:rsidRPr="00325D1F">
        <w:rPr>
          <w:lang w:val="en-GB"/>
        </w:rPr>
        <w:t>&gt;</w:t>
      </w:r>
      <w:r w:rsidR="002C5D28" w:rsidRPr="00325D1F">
        <w:rPr>
          <w:lang w:val="en-GB"/>
        </w:rPr>
        <w:tab/>
        <w:t xml:space="preserve">else (i.e. the </w:t>
      </w:r>
      <w:r w:rsidR="002C5D28" w:rsidRPr="00325D1F">
        <w:rPr>
          <w:i/>
          <w:lang w:val="en-GB"/>
        </w:rPr>
        <w:t>reportAmount</w:t>
      </w:r>
      <w:r w:rsidR="002C5D28" w:rsidRPr="00325D1F">
        <w:rPr>
          <w:lang w:val="en-GB"/>
        </w:rPr>
        <w:t xml:space="preserve"> is equal to 1):</w:t>
      </w:r>
    </w:p>
    <w:p w14:paraId="654ACC6C" w14:textId="52A5C7AB" w:rsidR="002C5D28" w:rsidRPr="00325D1F" w:rsidRDefault="00887F85" w:rsidP="000D2242">
      <w:pPr>
        <w:pStyle w:val="B4"/>
        <w:rPr>
          <w:lang w:val="en-GB"/>
        </w:rPr>
      </w:pPr>
      <w:r w:rsidRPr="00325D1F">
        <w:rPr>
          <w:lang w:val="en-GB"/>
        </w:rPr>
        <w:t>4</w:t>
      </w:r>
      <w:r w:rsidR="002C5D28" w:rsidRPr="00325D1F">
        <w:rPr>
          <w:lang w:val="en-GB"/>
        </w:rPr>
        <w:t>&gt;</w:t>
      </w:r>
      <w:r w:rsidR="002C5D28" w:rsidRPr="00325D1F">
        <w:rPr>
          <w:lang w:val="en-GB"/>
        </w:rPr>
        <w:tab/>
        <w:t>initiate the measurement reporting procedure, as specified in 5.5.5, immediately after the quantity to be reported becomes available for the NR SpCell and for the strongest cell among the applicable cells;</w:t>
      </w:r>
    </w:p>
    <w:p w14:paraId="3D7223A1" w14:textId="77777777" w:rsidR="002D5740" w:rsidRPr="00DE5562" w:rsidRDefault="002D5740" w:rsidP="002D5740">
      <w:pPr>
        <w:pStyle w:val="B2"/>
        <w:rPr>
          <w:ins w:id="64" w:author="Sangwon Kim (LG)" w:date="2020-01-28T13:45:00Z"/>
          <w:lang w:val="en-GB"/>
        </w:rPr>
      </w:pPr>
      <w:ins w:id="65" w:author="Sangwon Kim (LG)" w:date="2020-01-28T13:45:00Z">
        <w:r w:rsidRPr="00DE5562">
          <w:rPr>
            <w:lang w:val="en-GB"/>
          </w:rPr>
          <w:t>2&gt;</w:t>
        </w:r>
        <w:r w:rsidRPr="00DE5562">
          <w:rPr>
            <w:lang w:val="en-GB"/>
          </w:rPr>
          <w:tab/>
          <w:t xml:space="preserve">if the </w:t>
        </w:r>
        <w:r w:rsidRPr="00DE5562">
          <w:rPr>
            <w:i/>
            <w:lang w:val="en-GB"/>
          </w:rPr>
          <w:t xml:space="preserve">reportType </w:t>
        </w:r>
        <w:r w:rsidRPr="00DE5562">
          <w:rPr>
            <w:lang w:val="en-GB"/>
          </w:rPr>
          <w:t xml:space="preserve">is set to </w:t>
        </w:r>
        <w:r w:rsidRPr="00DE5562">
          <w:rPr>
            <w:i/>
            <w:lang w:val="en-GB"/>
          </w:rPr>
          <w:t>cli</w:t>
        </w:r>
        <w:r>
          <w:rPr>
            <w:i/>
            <w:lang w:val="en-GB"/>
          </w:rPr>
          <w:t>-</w:t>
        </w:r>
        <w:r w:rsidRPr="00DE5562">
          <w:rPr>
            <w:i/>
            <w:lang w:val="en-GB"/>
          </w:rPr>
          <w:t>EventTriggered</w:t>
        </w:r>
        <w:r w:rsidRPr="00DE5562">
          <w:rPr>
            <w:lang w:val="en-GB"/>
          </w:rPr>
          <w:t xml:space="preserve"> and if the entry condition applicable for this event, i.e. the event corresponding with the </w:t>
        </w:r>
        <w:r w:rsidRPr="00DE5562">
          <w:rPr>
            <w:i/>
            <w:lang w:val="en-GB"/>
          </w:rPr>
          <w:t>eventId</w:t>
        </w:r>
        <w:r w:rsidRPr="00DE5562">
          <w:rPr>
            <w:lang w:val="en-GB"/>
          </w:rPr>
          <w:t xml:space="preserve"> of the corresponding </w:t>
        </w:r>
        <w:r w:rsidRPr="00DE5562">
          <w:rPr>
            <w:i/>
            <w:lang w:val="en-GB"/>
          </w:rPr>
          <w:t>reportConfig</w:t>
        </w:r>
        <w:r w:rsidRPr="00DE5562">
          <w:rPr>
            <w:lang w:val="en-GB"/>
          </w:rPr>
          <w:t xml:space="preserve"> within </w:t>
        </w:r>
        <w:r w:rsidRPr="00DE5562">
          <w:rPr>
            <w:i/>
            <w:lang w:val="en-GB"/>
          </w:rPr>
          <w:t>VarMeasConfig</w:t>
        </w:r>
        <w:r w:rsidRPr="00DE5562">
          <w:rPr>
            <w:lang w:val="en-GB"/>
          </w:rPr>
          <w:t xml:space="preserve">, is fulfilled for one or more applicable CLI measurement resources for all measurements after layer 3 filtering taken during </w:t>
        </w:r>
        <w:r w:rsidRPr="00DE5562">
          <w:rPr>
            <w:i/>
            <w:lang w:val="en-GB"/>
          </w:rPr>
          <w:t>timeToTrigger</w:t>
        </w:r>
        <w:r w:rsidRPr="00DE5562">
          <w:rPr>
            <w:lang w:val="en-GB"/>
          </w:rPr>
          <w:t xml:space="preserve"> defined for this event within the </w:t>
        </w:r>
        <w:r w:rsidRPr="00DE5562">
          <w:rPr>
            <w:i/>
            <w:lang w:val="en-GB"/>
          </w:rPr>
          <w:t>VarMeasConfig</w:t>
        </w:r>
        <w:r w:rsidRPr="00DE5562">
          <w:rPr>
            <w:lang w:val="en-GB"/>
          </w:rPr>
          <w:t xml:space="preserve">, while the </w:t>
        </w:r>
        <w:r w:rsidRPr="00DE5562">
          <w:rPr>
            <w:i/>
            <w:lang w:val="en-GB"/>
          </w:rPr>
          <w:t>VarMeasReportList</w:t>
        </w:r>
        <w:r w:rsidRPr="00DE5562">
          <w:rPr>
            <w:lang w:val="en-GB"/>
          </w:rPr>
          <w:t xml:space="preserve"> does not include a measurement reporting entry for this </w:t>
        </w:r>
        <w:r w:rsidRPr="00DE5562">
          <w:rPr>
            <w:i/>
            <w:lang w:val="en-GB"/>
          </w:rPr>
          <w:t xml:space="preserve">measId </w:t>
        </w:r>
        <w:r w:rsidRPr="00DE5562">
          <w:rPr>
            <w:lang w:val="en-GB"/>
          </w:rPr>
          <w:t xml:space="preserve">(a first </w:t>
        </w:r>
        <w:r>
          <w:rPr>
            <w:lang w:val="en-GB"/>
          </w:rPr>
          <w:t xml:space="preserve">CLI measurement resource </w:t>
        </w:r>
        <w:r w:rsidRPr="00DE5562">
          <w:rPr>
            <w:lang w:val="en-GB"/>
          </w:rPr>
          <w:t>triggers the event):</w:t>
        </w:r>
      </w:ins>
    </w:p>
    <w:p w14:paraId="5ECDA124" w14:textId="77777777" w:rsidR="002D5740" w:rsidRPr="00DE5562" w:rsidRDefault="002D5740" w:rsidP="002D5740">
      <w:pPr>
        <w:pStyle w:val="B3"/>
        <w:rPr>
          <w:ins w:id="66" w:author="Sangwon Kim (LG)" w:date="2020-01-28T13:45:00Z"/>
          <w:lang w:val="en-GB"/>
        </w:rPr>
      </w:pPr>
      <w:ins w:id="67" w:author="Sangwon Kim (LG)" w:date="2020-01-28T13:45:00Z">
        <w:r w:rsidRPr="00DE5562">
          <w:rPr>
            <w:lang w:val="en-GB"/>
          </w:rPr>
          <w:t>3&gt;</w:t>
        </w:r>
        <w:r w:rsidRPr="00DE5562">
          <w:rPr>
            <w:lang w:val="en-GB"/>
          </w:rPr>
          <w:tab/>
          <w:t xml:space="preserve">include a measurement reporting entry within the </w:t>
        </w:r>
        <w:r w:rsidRPr="00DE5562">
          <w:rPr>
            <w:i/>
            <w:lang w:val="en-GB"/>
          </w:rPr>
          <w:t>VarMeasReportList</w:t>
        </w:r>
        <w:r w:rsidRPr="00DE5562">
          <w:rPr>
            <w:lang w:val="en-GB"/>
          </w:rPr>
          <w:t xml:space="preserve"> for this </w:t>
        </w:r>
        <w:r w:rsidRPr="00DE5562">
          <w:rPr>
            <w:i/>
            <w:lang w:val="en-GB"/>
          </w:rPr>
          <w:t>measId</w:t>
        </w:r>
        <w:r w:rsidRPr="00DE5562">
          <w:rPr>
            <w:lang w:val="en-GB"/>
          </w:rPr>
          <w:t>;</w:t>
        </w:r>
      </w:ins>
    </w:p>
    <w:p w14:paraId="11ABDC97" w14:textId="77777777" w:rsidR="002D5740" w:rsidRPr="00DE5562" w:rsidRDefault="002D5740" w:rsidP="002D5740">
      <w:pPr>
        <w:pStyle w:val="B3"/>
        <w:rPr>
          <w:ins w:id="68" w:author="Sangwon Kim (LG)" w:date="2020-01-28T13:45:00Z"/>
          <w:lang w:val="en-GB"/>
        </w:rPr>
      </w:pPr>
      <w:ins w:id="69" w:author="Sangwon Kim (LG)" w:date="2020-01-28T13:45:00Z">
        <w:r w:rsidRPr="00DE5562">
          <w:rPr>
            <w:lang w:val="en-GB"/>
          </w:rPr>
          <w:t>3&gt;</w:t>
        </w:r>
        <w:r w:rsidRPr="00DE5562">
          <w:rPr>
            <w:lang w:val="en-GB"/>
          </w:rPr>
          <w:tab/>
          <w:t xml:space="preserve">set the </w:t>
        </w:r>
        <w:r w:rsidRPr="00DE5562">
          <w:rPr>
            <w:i/>
            <w:lang w:val="en-GB"/>
          </w:rPr>
          <w:t>numberOfReportsSent</w:t>
        </w:r>
        <w:r w:rsidRPr="00DE5562">
          <w:rPr>
            <w:lang w:val="en-GB"/>
          </w:rPr>
          <w:t xml:space="preserve"> defined within the </w:t>
        </w:r>
        <w:r w:rsidRPr="00DE5562">
          <w:rPr>
            <w:i/>
            <w:lang w:val="en-GB"/>
          </w:rPr>
          <w:t>VarMeasReportList</w:t>
        </w:r>
        <w:r w:rsidRPr="00DE5562">
          <w:rPr>
            <w:lang w:val="en-GB"/>
          </w:rPr>
          <w:t xml:space="preserve"> for this </w:t>
        </w:r>
        <w:r w:rsidRPr="00DE5562">
          <w:rPr>
            <w:i/>
            <w:lang w:val="en-GB"/>
          </w:rPr>
          <w:t>measId</w:t>
        </w:r>
        <w:r w:rsidRPr="00DE5562">
          <w:rPr>
            <w:lang w:val="en-GB"/>
          </w:rPr>
          <w:t xml:space="preserve"> to 0;</w:t>
        </w:r>
      </w:ins>
    </w:p>
    <w:p w14:paraId="093A3FA9" w14:textId="77777777" w:rsidR="002D5740" w:rsidRPr="00DE5562" w:rsidRDefault="002D5740" w:rsidP="002D5740">
      <w:pPr>
        <w:pStyle w:val="B3"/>
        <w:rPr>
          <w:ins w:id="70" w:author="Sangwon Kim (LG)" w:date="2020-01-28T13:45:00Z"/>
          <w:lang w:val="en-GB"/>
        </w:rPr>
      </w:pPr>
      <w:ins w:id="71" w:author="Sangwon Kim (LG)" w:date="2020-01-28T13:45:00Z">
        <w:r w:rsidRPr="00DE5562">
          <w:rPr>
            <w:lang w:val="en-GB"/>
          </w:rPr>
          <w:t>3&gt;</w:t>
        </w:r>
        <w:r w:rsidRPr="00DE5562">
          <w:rPr>
            <w:lang w:val="en-GB"/>
          </w:rPr>
          <w:tab/>
          <w:t xml:space="preserve">include the concerned CLI measurement resource(s) in the </w:t>
        </w:r>
        <w:r w:rsidRPr="00DE5562">
          <w:rPr>
            <w:i/>
            <w:lang w:val="en-GB"/>
          </w:rPr>
          <w:t>cli</w:t>
        </w:r>
        <w:r>
          <w:rPr>
            <w:i/>
            <w:lang w:val="en-GB"/>
          </w:rPr>
          <w:t>-</w:t>
        </w:r>
        <w:r w:rsidRPr="00DE5562">
          <w:rPr>
            <w:i/>
            <w:lang w:val="en-GB"/>
          </w:rPr>
          <w:t>TriggeredList</w:t>
        </w:r>
        <w:r w:rsidRPr="00DE5562">
          <w:rPr>
            <w:lang w:val="en-GB"/>
          </w:rPr>
          <w:t xml:space="preserve"> defined within the </w:t>
        </w:r>
        <w:r w:rsidRPr="00DE5562">
          <w:rPr>
            <w:i/>
            <w:lang w:val="en-GB"/>
          </w:rPr>
          <w:t>VarMeasReportList</w:t>
        </w:r>
        <w:r w:rsidRPr="00DE5562">
          <w:rPr>
            <w:lang w:val="en-GB"/>
          </w:rPr>
          <w:t xml:space="preserve"> for this </w:t>
        </w:r>
        <w:r w:rsidRPr="00DE5562">
          <w:rPr>
            <w:i/>
            <w:lang w:val="en-GB"/>
          </w:rPr>
          <w:t>measId</w:t>
        </w:r>
        <w:r w:rsidRPr="00DE5562">
          <w:rPr>
            <w:lang w:val="en-GB"/>
          </w:rPr>
          <w:t>;</w:t>
        </w:r>
      </w:ins>
    </w:p>
    <w:p w14:paraId="1AA8EFB8" w14:textId="77777777" w:rsidR="002D5740" w:rsidRPr="00DE5562" w:rsidRDefault="002D5740" w:rsidP="002D5740">
      <w:pPr>
        <w:pStyle w:val="B3"/>
        <w:rPr>
          <w:ins w:id="72" w:author="Sangwon Kim (LG)" w:date="2020-01-28T13:45:00Z"/>
          <w:lang w:val="en-GB"/>
        </w:rPr>
      </w:pPr>
      <w:ins w:id="73" w:author="Sangwon Kim (LG)" w:date="2020-01-28T13:45:00Z">
        <w:r w:rsidRPr="00DE5562">
          <w:rPr>
            <w:lang w:val="en-GB"/>
          </w:rPr>
          <w:t>3&gt;</w:t>
        </w:r>
        <w:r w:rsidRPr="00DE5562">
          <w:rPr>
            <w:lang w:val="en-GB"/>
          </w:rPr>
          <w:tab/>
          <w:t>initiate the measurement reporting procedure, as specified in 5.5.5;</w:t>
        </w:r>
      </w:ins>
    </w:p>
    <w:p w14:paraId="5E011798" w14:textId="77777777" w:rsidR="002D5740" w:rsidRPr="00DE5562" w:rsidRDefault="002D5740" w:rsidP="002D5740">
      <w:pPr>
        <w:pStyle w:val="B2"/>
        <w:rPr>
          <w:ins w:id="74" w:author="Sangwon Kim (LG)" w:date="2020-01-28T13:45:00Z"/>
          <w:lang w:val="en-GB"/>
        </w:rPr>
      </w:pPr>
      <w:ins w:id="75" w:author="Sangwon Kim (LG)" w:date="2020-01-28T13:45:00Z">
        <w:r w:rsidRPr="00DE5562">
          <w:rPr>
            <w:lang w:val="en-GB"/>
          </w:rPr>
          <w:t>2&gt;</w:t>
        </w:r>
        <w:r w:rsidRPr="00DE5562">
          <w:rPr>
            <w:lang w:val="en-GB"/>
          </w:rPr>
          <w:tab/>
          <w:t xml:space="preserve">else if the </w:t>
        </w:r>
        <w:r w:rsidRPr="00DE5562">
          <w:rPr>
            <w:i/>
            <w:lang w:val="en-GB"/>
          </w:rPr>
          <w:t xml:space="preserve">reportType </w:t>
        </w:r>
        <w:r w:rsidRPr="00DE5562">
          <w:rPr>
            <w:lang w:val="en-GB"/>
          </w:rPr>
          <w:t xml:space="preserve">is set to </w:t>
        </w:r>
        <w:r w:rsidRPr="00DE5562">
          <w:rPr>
            <w:i/>
            <w:lang w:val="en-GB"/>
          </w:rPr>
          <w:t>cli</w:t>
        </w:r>
        <w:r>
          <w:rPr>
            <w:i/>
            <w:lang w:val="en-GB"/>
          </w:rPr>
          <w:t>-</w:t>
        </w:r>
        <w:r w:rsidRPr="00DE5562">
          <w:rPr>
            <w:i/>
            <w:lang w:val="en-GB"/>
          </w:rPr>
          <w:t xml:space="preserve">EventTriggered </w:t>
        </w:r>
        <w:r w:rsidRPr="00DE5562">
          <w:rPr>
            <w:lang w:val="en-GB"/>
          </w:rPr>
          <w:t xml:space="preserve">and if the entry condition applicable for this event, i.e. the event corresponding with the </w:t>
        </w:r>
        <w:r w:rsidRPr="00DE5562">
          <w:rPr>
            <w:i/>
            <w:lang w:val="en-GB"/>
          </w:rPr>
          <w:t>eventId</w:t>
        </w:r>
        <w:r w:rsidRPr="00DE5562">
          <w:rPr>
            <w:lang w:val="en-GB"/>
          </w:rPr>
          <w:t xml:space="preserve"> of the corresponding </w:t>
        </w:r>
        <w:r w:rsidRPr="00DE5562">
          <w:rPr>
            <w:i/>
            <w:lang w:val="en-GB"/>
          </w:rPr>
          <w:t>reportConfig</w:t>
        </w:r>
        <w:r w:rsidRPr="00DE5562">
          <w:rPr>
            <w:lang w:val="en-GB"/>
          </w:rPr>
          <w:t xml:space="preserve"> within </w:t>
        </w:r>
        <w:r w:rsidRPr="00DE5562">
          <w:rPr>
            <w:i/>
            <w:lang w:val="en-GB"/>
          </w:rPr>
          <w:t>VarMeasConfig</w:t>
        </w:r>
        <w:r w:rsidRPr="00DE5562">
          <w:rPr>
            <w:lang w:val="en-GB"/>
          </w:rPr>
          <w:t xml:space="preserve">, is fulfilled for one or more CLI measurement resources not included in the </w:t>
        </w:r>
        <w:r>
          <w:rPr>
            <w:i/>
            <w:lang w:val="en-GB"/>
          </w:rPr>
          <w:t>cli-</w:t>
        </w:r>
        <w:r w:rsidRPr="00DE5562">
          <w:rPr>
            <w:i/>
            <w:lang w:val="en-GB"/>
          </w:rPr>
          <w:t>TriggeredList</w:t>
        </w:r>
        <w:r w:rsidRPr="00DE5562">
          <w:rPr>
            <w:lang w:val="en-GB"/>
          </w:rPr>
          <w:t xml:space="preserve"> for all measurements after layer 3 filtering taken during </w:t>
        </w:r>
        <w:r w:rsidRPr="00DE5562">
          <w:rPr>
            <w:i/>
            <w:lang w:val="en-GB"/>
          </w:rPr>
          <w:t>timeToTrigger</w:t>
        </w:r>
        <w:r w:rsidRPr="00DE5562">
          <w:rPr>
            <w:lang w:val="en-GB"/>
          </w:rPr>
          <w:t xml:space="preserve"> defined for this event within the </w:t>
        </w:r>
        <w:r w:rsidRPr="00DE5562">
          <w:rPr>
            <w:i/>
            <w:lang w:val="en-GB"/>
          </w:rPr>
          <w:t>VarMeasConfig</w:t>
        </w:r>
        <w:r w:rsidRPr="00DE5562">
          <w:rPr>
            <w:lang w:val="en-GB"/>
          </w:rPr>
          <w:t xml:space="preserve"> (a subsequent CLI measurement resource triggers the event):</w:t>
        </w:r>
      </w:ins>
    </w:p>
    <w:p w14:paraId="6AF3136F" w14:textId="77777777" w:rsidR="002D5740" w:rsidRPr="00DE5562" w:rsidRDefault="002D5740" w:rsidP="002D5740">
      <w:pPr>
        <w:pStyle w:val="B3"/>
        <w:rPr>
          <w:ins w:id="76" w:author="Sangwon Kim (LG)" w:date="2020-01-28T13:45:00Z"/>
          <w:lang w:val="en-GB"/>
        </w:rPr>
      </w:pPr>
      <w:ins w:id="77" w:author="Sangwon Kim (LG)" w:date="2020-01-28T13:45:00Z">
        <w:r w:rsidRPr="00DE5562">
          <w:rPr>
            <w:lang w:val="en-GB"/>
          </w:rPr>
          <w:t>3&gt;</w:t>
        </w:r>
        <w:r w:rsidRPr="00DE5562">
          <w:rPr>
            <w:lang w:val="en-GB"/>
          </w:rPr>
          <w:tab/>
          <w:t xml:space="preserve">set the </w:t>
        </w:r>
        <w:r w:rsidRPr="00DE5562">
          <w:rPr>
            <w:i/>
            <w:lang w:val="en-GB"/>
          </w:rPr>
          <w:t>numberOfReportsSent</w:t>
        </w:r>
        <w:r w:rsidRPr="00DE5562">
          <w:rPr>
            <w:lang w:val="en-GB"/>
          </w:rPr>
          <w:t xml:space="preserve"> defined within the </w:t>
        </w:r>
        <w:r w:rsidRPr="00DE5562">
          <w:rPr>
            <w:i/>
            <w:lang w:val="en-GB"/>
          </w:rPr>
          <w:t>VarMeasReportList</w:t>
        </w:r>
        <w:r w:rsidRPr="00DE5562">
          <w:rPr>
            <w:lang w:val="en-GB"/>
          </w:rPr>
          <w:t xml:space="preserve"> for this </w:t>
        </w:r>
        <w:r w:rsidRPr="00DE5562">
          <w:rPr>
            <w:i/>
            <w:lang w:val="en-GB"/>
          </w:rPr>
          <w:t>measId</w:t>
        </w:r>
        <w:r w:rsidRPr="00DE5562">
          <w:rPr>
            <w:lang w:val="en-GB"/>
          </w:rPr>
          <w:t xml:space="preserve"> to 0;</w:t>
        </w:r>
      </w:ins>
    </w:p>
    <w:p w14:paraId="0A3D74C6" w14:textId="77777777" w:rsidR="002D5740" w:rsidRPr="00A047D1" w:rsidRDefault="002D5740" w:rsidP="002D5740">
      <w:pPr>
        <w:pStyle w:val="B3"/>
        <w:rPr>
          <w:ins w:id="78" w:author="Sangwon Kim (LG)" w:date="2020-01-28T13:45:00Z"/>
          <w:lang w:val="en-GB"/>
        </w:rPr>
      </w:pPr>
      <w:ins w:id="79" w:author="Sangwon Kim (LG)" w:date="2020-01-28T13:45:00Z">
        <w:r w:rsidRPr="00DE5562">
          <w:rPr>
            <w:lang w:val="en-GB"/>
          </w:rPr>
          <w:t>3&gt;</w:t>
        </w:r>
        <w:r w:rsidRPr="00DE5562">
          <w:rPr>
            <w:lang w:val="en-GB"/>
          </w:rPr>
          <w:tab/>
          <w:t xml:space="preserve">include the concerned CLI measurement resource(s) in the </w:t>
        </w:r>
        <w:r>
          <w:rPr>
            <w:i/>
            <w:lang w:val="en-GB"/>
          </w:rPr>
          <w:t>cli-</w:t>
        </w:r>
        <w:r w:rsidRPr="00DE5562">
          <w:rPr>
            <w:i/>
            <w:lang w:val="en-GB"/>
          </w:rPr>
          <w:t>TriggeredList</w:t>
        </w:r>
        <w:r w:rsidRPr="00DE5562">
          <w:rPr>
            <w:lang w:val="en-GB"/>
          </w:rPr>
          <w:t xml:space="preserve"> defined within the </w:t>
        </w:r>
        <w:r w:rsidRPr="00DE5562">
          <w:rPr>
            <w:i/>
            <w:lang w:val="en-GB"/>
          </w:rPr>
          <w:t>VarMeasReportList</w:t>
        </w:r>
        <w:r w:rsidRPr="00DE5562">
          <w:rPr>
            <w:lang w:val="en-GB"/>
          </w:rPr>
          <w:t xml:space="preserve"> for this </w:t>
        </w:r>
        <w:r w:rsidRPr="00DE5562">
          <w:rPr>
            <w:i/>
            <w:lang w:val="en-GB"/>
          </w:rPr>
          <w:t>measId</w:t>
        </w:r>
        <w:r w:rsidRPr="00DE5562">
          <w:rPr>
            <w:lang w:val="en-GB"/>
          </w:rPr>
          <w:t>;</w:t>
        </w:r>
      </w:ins>
    </w:p>
    <w:p w14:paraId="72B595AF" w14:textId="77777777" w:rsidR="002D5740" w:rsidRPr="00A57117" w:rsidRDefault="002D5740" w:rsidP="002D5740">
      <w:pPr>
        <w:pStyle w:val="B3"/>
        <w:rPr>
          <w:ins w:id="80" w:author="Sangwon Kim (LG)" w:date="2020-01-28T13:45:00Z"/>
          <w:lang w:val="en-GB"/>
        </w:rPr>
      </w:pPr>
      <w:ins w:id="81" w:author="Sangwon Kim (LG)" w:date="2020-01-28T13:45:00Z">
        <w:r w:rsidRPr="00A57117">
          <w:rPr>
            <w:lang w:val="en-GB"/>
          </w:rPr>
          <w:t>3&gt;</w:t>
        </w:r>
        <w:r w:rsidRPr="00A57117">
          <w:rPr>
            <w:lang w:val="en-GB"/>
          </w:rPr>
          <w:tab/>
          <w:t>initiate the measurement reporting procedure, as specified in 5.5.5;</w:t>
        </w:r>
      </w:ins>
    </w:p>
    <w:p w14:paraId="3B3C5EE6" w14:textId="77777777" w:rsidR="002D5740" w:rsidRPr="00A57117" w:rsidRDefault="002D5740" w:rsidP="002D5740">
      <w:pPr>
        <w:pStyle w:val="B2"/>
        <w:rPr>
          <w:ins w:id="82" w:author="Sangwon Kim (LG)" w:date="2020-01-28T13:45:00Z"/>
          <w:lang w:val="en-GB"/>
        </w:rPr>
      </w:pPr>
      <w:ins w:id="83" w:author="Sangwon Kim (LG)" w:date="2020-01-28T13:45:00Z">
        <w:r w:rsidRPr="00A57117">
          <w:rPr>
            <w:lang w:val="en-GB"/>
          </w:rPr>
          <w:t>2&gt;</w:t>
        </w:r>
        <w:r w:rsidRPr="00A57117">
          <w:rPr>
            <w:lang w:val="en-GB"/>
          </w:rPr>
          <w:tab/>
          <w:t xml:space="preserve">else if the </w:t>
        </w:r>
        <w:r w:rsidRPr="00A57117">
          <w:rPr>
            <w:i/>
            <w:lang w:val="en-GB"/>
          </w:rPr>
          <w:t xml:space="preserve">reportType </w:t>
        </w:r>
        <w:r w:rsidRPr="00A57117">
          <w:rPr>
            <w:lang w:val="en-GB"/>
          </w:rPr>
          <w:t xml:space="preserve">is set to </w:t>
        </w:r>
        <w:r w:rsidRPr="00DE5562">
          <w:rPr>
            <w:i/>
            <w:lang w:val="en-GB"/>
          </w:rPr>
          <w:t>cli</w:t>
        </w:r>
        <w:r>
          <w:rPr>
            <w:i/>
            <w:lang w:val="en-GB"/>
          </w:rPr>
          <w:t>-</w:t>
        </w:r>
        <w:r w:rsidRPr="00DE5562">
          <w:rPr>
            <w:i/>
            <w:lang w:val="en-GB"/>
          </w:rPr>
          <w:t>EventTriggered</w:t>
        </w:r>
        <w:r w:rsidRPr="00A57117">
          <w:rPr>
            <w:i/>
            <w:lang w:val="en-GB"/>
          </w:rPr>
          <w:t xml:space="preserve"> </w:t>
        </w:r>
        <w:r w:rsidRPr="00A57117">
          <w:rPr>
            <w:lang w:val="en-GB"/>
          </w:rPr>
          <w:t xml:space="preserve">and if the leaving condition applicable for this event is fulfilled for one or more of the </w:t>
        </w:r>
        <w:r w:rsidRPr="00FE2953">
          <w:rPr>
            <w:lang w:val="en-GB"/>
          </w:rPr>
          <w:t>CLI measurement resources</w:t>
        </w:r>
        <w:r w:rsidRPr="00A57117">
          <w:rPr>
            <w:lang w:val="en-GB"/>
          </w:rPr>
          <w:t xml:space="preserve"> included in the </w:t>
        </w:r>
        <w:r w:rsidRPr="00FE2953">
          <w:rPr>
            <w:i/>
            <w:lang w:val="en-GB"/>
          </w:rPr>
          <w:t>cli</w:t>
        </w:r>
        <w:r>
          <w:rPr>
            <w:i/>
            <w:lang w:val="en-GB"/>
          </w:rPr>
          <w:t>-</w:t>
        </w:r>
        <w:r w:rsidRPr="00FE2953">
          <w:rPr>
            <w:i/>
            <w:lang w:val="en-GB"/>
          </w:rPr>
          <w:t>TriggeredList</w:t>
        </w:r>
        <w:r w:rsidRPr="00A57117">
          <w:rPr>
            <w:lang w:val="en-GB"/>
          </w:rPr>
          <w:t xml:space="preserve"> defined within the </w:t>
        </w:r>
        <w:r w:rsidRPr="00A57117">
          <w:rPr>
            <w:i/>
            <w:lang w:val="en-GB"/>
          </w:rPr>
          <w:t>VarMeasReportList</w:t>
        </w:r>
        <w:r w:rsidRPr="00A57117">
          <w:rPr>
            <w:lang w:val="en-GB"/>
          </w:rPr>
          <w:t xml:space="preserve"> for this </w:t>
        </w:r>
        <w:r w:rsidRPr="00A57117">
          <w:rPr>
            <w:i/>
            <w:lang w:val="en-GB"/>
          </w:rPr>
          <w:t>measId</w:t>
        </w:r>
        <w:r w:rsidRPr="00A57117">
          <w:rPr>
            <w:lang w:val="en-GB"/>
          </w:rPr>
          <w:t xml:space="preserve"> for all measurements after layer 3 filtering taken during </w:t>
        </w:r>
        <w:r w:rsidRPr="00A57117">
          <w:rPr>
            <w:i/>
            <w:lang w:val="en-GB"/>
          </w:rPr>
          <w:t xml:space="preserve">timeToTrigger </w:t>
        </w:r>
        <w:r w:rsidRPr="00A57117">
          <w:rPr>
            <w:lang w:val="en-GB"/>
          </w:rPr>
          <w:t xml:space="preserve">defined within the </w:t>
        </w:r>
        <w:r w:rsidRPr="00A57117">
          <w:rPr>
            <w:i/>
            <w:lang w:val="en-GB"/>
          </w:rPr>
          <w:t xml:space="preserve">VarMeasConfig </w:t>
        </w:r>
        <w:r w:rsidRPr="00A57117">
          <w:rPr>
            <w:lang w:val="en-GB"/>
          </w:rPr>
          <w:t>for this event:</w:t>
        </w:r>
      </w:ins>
    </w:p>
    <w:p w14:paraId="16116F01" w14:textId="77777777" w:rsidR="002D5740" w:rsidRPr="00A57117" w:rsidRDefault="002D5740" w:rsidP="002D5740">
      <w:pPr>
        <w:pStyle w:val="B3"/>
        <w:rPr>
          <w:ins w:id="84" w:author="Sangwon Kim (LG)" w:date="2020-01-28T13:45:00Z"/>
          <w:lang w:val="en-GB"/>
        </w:rPr>
      </w:pPr>
      <w:ins w:id="85" w:author="Sangwon Kim (LG)" w:date="2020-01-28T13:45:00Z">
        <w:r w:rsidRPr="00A57117">
          <w:rPr>
            <w:lang w:val="en-GB"/>
          </w:rPr>
          <w:t>3&gt;</w:t>
        </w:r>
        <w:r w:rsidRPr="00A57117">
          <w:rPr>
            <w:lang w:val="en-GB"/>
          </w:rPr>
          <w:tab/>
          <w:t xml:space="preserve">remove the concerned </w:t>
        </w:r>
        <w:r w:rsidRPr="00FE2953">
          <w:rPr>
            <w:lang w:val="en-GB"/>
          </w:rPr>
          <w:t>CLI measurement resource(s)</w:t>
        </w:r>
        <w:r w:rsidRPr="00A57117">
          <w:rPr>
            <w:lang w:val="en-GB"/>
          </w:rPr>
          <w:t xml:space="preserve"> in the </w:t>
        </w:r>
        <w:r w:rsidRPr="00FE2953">
          <w:rPr>
            <w:i/>
            <w:lang w:val="en-GB"/>
          </w:rPr>
          <w:t>cli</w:t>
        </w:r>
        <w:r>
          <w:rPr>
            <w:i/>
            <w:lang w:val="en-GB"/>
          </w:rPr>
          <w:t>-</w:t>
        </w:r>
        <w:r w:rsidRPr="00FE2953">
          <w:rPr>
            <w:i/>
            <w:lang w:val="en-GB"/>
          </w:rPr>
          <w:t>TriggeredList</w:t>
        </w:r>
        <w:r w:rsidRPr="00A57117">
          <w:rPr>
            <w:lang w:val="en-GB"/>
          </w:rPr>
          <w:t xml:space="preserve"> defined within the </w:t>
        </w:r>
        <w:r w:rsidRPr="00A57117">
          <w:rPr>
            <w:i/>
            <w:lang w:val="en-GB"/>
          </w:rPr>
          <w:t>VarMeasReportList</w:t>
        </w:r>
        <w:r w:rsidRPr="00A57117">
          <w:rPr>
            <w:lang w:val="en-GB"/>
          </w:rPr>
          <w:t xml:space="preserve"> for this </w:t>
        </w:r>
        <w:r w:rsidRPr="00A57117">
          <w:rPr>
            <w:i/>
            <w:lang w:val="en-GB"/>
          </w:rPr>
          <w:t>measId</w:t>
        </w:r>
        <w:r w:rsidRPr="00A57117">
          <w:rPr>
            <w:lang w:val="en-GB"/>
          </w:rPr>
          <w:t>;</w:t>
        </w:r>
      </w:ins>
    </w:p>
    <w:p w14:paraId="35DC3DD9" w14:textId="77777777" w:rsidR="002D5740" w:rsidRPr="00A57117" w:rsidRDefault="002D5740" w:rsidP="002D5740">
      <w:pPr>
        <w:pStyle w:val="B3"/>
        <w:rPr>
          <w:ins w:id="86" w:author="Sangwon Kim (LG)" w:date="2020-01-28T13:45:00Z"/>
          <w:lang w:val="en-GB"/>
        </w:rPr>
      </w:pPr>
      <w:ins w:id="87" w:author="Sangwon Kim (LG)" w:date="2020-01-28T13:45:00Z">
        <w:r w:rsidRPr="00A57117">
          <w:rPr>
            <w:lang w:val="en-GB"/>
          </w:rPr>
          <w:t>3&gt;</w:t>
        </w:r>
        <w:r w:rsidRPr="00A57117">
          <w:rPr>
            <w:lang w:val="en-GB"/>
          </w:rPr>
          <w:tab/>
          <w:t xml:space="preserve">if </w:t>
        </w:r>
        <w:r w:rsidRPr="00A57117">
          <w:rPr>
            <w:i/>
            <w:iCs/>
            <w:lang w:val="en-GB"/>
          </w:rPr>
          <w:t>reportOnLeave</w:t>
        </w:r>
        <w:r w:rsidRPr="00A57117">
          <w:rPr>
            <w:lang w:val="en-GB"/>
          </w:rPr>
          <w:t xml:space="preserve"> is set to </w:t>
        </w:r>
        <w:r w:rsidRPr="00A57117">
          <w:rPr>
            <w:i/>
            <w:iCs/>
            <w:lang w:val="en-GB" w:eastAsia="en-GB"/>
          </w:rPr>
          <w:t>true</w:t>
        </w:r>
        <w:r w:rsidRPr="00A57117">
          <w:rPr>
            <w:lang w:val="en-GB"/>
          </w:rPr>
          <w:t xml:space="preserve"> for the corresponding reporting configuration:</w:t>
        </w:r>
      </w:ins>
    </w:p>
    <w:p w14:paraId="5D3D886B" w14:textId="77777777" w:rsidR="002D5740" w:rsidRPr="00A57117" w:rsidRDefault="002D5740" w:rsidP="002D5740">
      <w:pPr>
        <w:pStyle w:val="B4"/>
        <w:rPr>
          <w:ins w:id="88" w:author="Sangwon Kim (LG)" w:date="2020-01-28T13:45:00Z"/>
          <w:lang w:val="en-GB"/>
        </w:rPr>
      </w:pPr>
      <w:ins w:id="89" w:author="Sangwon Kim (LG)" w:date="2020-01-28T13:45:00Z">
        <w:r w:rsidRPr="00A57117">
          <w:rPr>
            <w:lang w:val="en-GB"/>
          </w:rPr>
          <w:t>4&gt;</w:t>
        </w:r>
        <w:r w:rsidRPr="00A57117">
          <w:rPr>
            <w:lang w:val="en-GB"/>
          </w:rPr>
          <w:tab/>
          <w:t>initiate the measurement reporting procedure, as specified in 5.5.5;</w:t>
        </w:r>
      </w:ins>
    </w:p>
    <w:p w14:paraId="1CA761DE" w14:textId="77777777" w:rsidR="002D5740" w:rsidRPr="00A047D1" w:rsidRDefault="002D5740" w:rsidP="002D5740">
      <w:pPr>
        <w:pStyle w:val="B3"/>
        <w:rPr>
          <w:ins w:id="90" w:author="Sangwon Kim (LG)" w:date="2020-01-28T13:45:00Z"/>
          <w:lang w:val="en-GB"/>
        </w:rPr>
      </w:pPr>
      <w:ins w:id="91" w:author="Sangwon Kim (LG)" w:date="2020-01-28T13:45:00Z">
        <w:r w:rsidRPr="00A57117">
          <w:rPr>
            <w:lang w:val="en-GB"/>
          </w:rPr>
          <w:t>3&gt;</w:t>
        </w:r>
        <w:r w:rsidRPr="00A57117">
          <w:rPr>
            <w:lang w:val="en-GB"/>
          </w:rPr>
          <w:tab/>
          <w:t xml:space="preserve">if the </w:t>
        </w:r>
        <w:r>
          <w:rPr>
            <w:i/>
            <w:lang w:val="en-GB"/>
          </w:rPr>
          <w:t>cli-</w:t>
        </w:r>
        <w:r w:rsidRPr="00FE2953">
          <w:rPr>
            <w:i/>
            <w:lang w:val="en-GB"/>
          </w:rPr>
          <w:t>TriggeredList</w:t>
        </w:r>
        <w:r w:rsidRPr="00A57117">
          <w:rPr>
            <w:lang w:val="en-GB"/>
          </w:rPr>
          <w:t xml:space="preserve"> defined</w:t>
        </w:r>
        <w:r w:rsidRPr="00A047D1">
          <w:rPr>
            <w:lang w:val="en-GB"/>
          </w:rPr>
          <w:t xml:space="preserve"> within the </w:t>
        </w:r>
        <w:r w:rsidRPr="00A047D1">
          <w:rPr>
            <w:i/>
            <w:lang w:val="en-GB"/>
          </w:rPr>
          <w:t>VarMeasReportList</w:t>
        </w:r>
        <w:r w:rsidRPr="00A047D1">
          <w:rPr>
            <w:lang w:val="en-GB"/>
          </w:rPr>
          <w:t xml:space="preserve"> for this </w:t>
        </w:r>
        <w:r w:rsidRPr="00A047D1">
          <w:rPr>
            <w:i/>
            <w:lang w:val="en-GB"/>
          </w:rPr>
          <w:t xml:space="preserve">measId </w:t>
        </w:r>
        <w:r w:rsidRPr="00A047D1">
          <w:rPr>
            <w:lang w:val="en-GB"/>
          </w:rPr>
          <w:t>is empty:</w:t>
        </w:r>
      </w:ins>
    </w:p>
    <w:p w14:paraId="5C6231D3" w14:textId="77777777" w:rsidR="002D5740" w:rsidRPr="00A047D1" w:rsidRDefault="002D5740" w:rsidP="002D5740">
      <w:pPr>
        <w:pStyle w:val="B4"/>
        <w:rPr>
          <w:ins w:id="92" w:author="Sangwon Kim (LG)" w:date="2020-01-28T13:45:00Z"/>
          <w:lang w:val="en-GB"/>
        </w:rPr>
      </w:pPr>
      <w:ins w:id="93" w:author="Sangwon Kim (LG)" w:date="2020-01-28T13:45:00Z">
        <w:r w:rsidRPr="00A047D1">
          <w:rPr>
            <w:lang w:val="en-GB"/>
          </w:rPr>
          <w:t>4&gt;</w:t>
        </w:r>
        <w:r w:rsidRPr="00A047D1">
          <w:rPr>
            <w:lang w:val="en-GB"/>
          </w:rPr>
          <w:tab/>
          <w:t xml:space="preserve">remove the measurement reporting entry within the </w:t>
        </w:r>
        <w:r w:rsidRPr="00A047D1">
          <w:rPr>
            <w:i/>
            <w:lang w:val="en-GB"/>
          </w:rPr>
          <w:t>VarMeasReportList</w:t>
        </w:r>
        <w:r w:rsidRPr="00A047D1">
          <w:rPr>
            <w:lang w:val="en-GB"/>
          </w:rPr>
          <w:t xml:space="preserve"> for this </w:t>
        </w:r>
        <w:r w:rsidRPr="00A047D1">
          <w:rPr>
            <w:i/>
            <w:lang w:val="en-GB"/>
          </w:rPr>
          <w:t>measId</w:t>
        </w:r>
        <w:r w:rsidRPr="00A047D1">
          <w:rPr>
            <w:lang w:val="en-GB"/>
          </w:rPr>
          <w:t>;</w:t>
        </w:r>
      </w:ins>
    </w:p>
    <w:p w14:paraId="3E1E63FD" w14:textId="77777777" w:rsidR="002D5740" w:rsidRDefault="002D5740" w:rsidP="002D5740">
      <w:pPr>
        <w:pStyle w:val="B4"/>
        <w:rPr>
          <w:ins w:id="94" w:author="Sangwon Kim (LG)" w:date="2020-01-28T13:45:00Z"/>
          <w:lang w:val="en-GB"/>
        </w:rPr>
      </w:pPr>
      <w:ins w:id="95" w:author="Sangwon Kim (LG)" w:date="2020-01-28T13:45:00Z">
        <w:r w:rsidRPr="00A047D1">
          <w:rPr>
            <w:lang w:val="en-GB"/>
          </w:rPr>
          <w:t>4&gt;</w:t>
        </w:r>
        <w:r w:rsidRPr="00A047D1">
          <w:rPr>
            <w:lang w:val="en-GB"/>
          </w:rPr>
          <w:tab/>
          <w:t xml:space="preserve">stop the periodical reporting timer for this </w:t>
        </w:r>
        <w:r w:rsidRPr="00FE2953">
          <w:rPr>
            <w:lang w:val="en-GB"/>
          </w:rPr>
          <w:t>measId</w:t>
        </w:r>
        <w:r w:rsidRPr="00A047D1">
          <w:rPr>
            <w:lang w:val="en-GB"/>
          </w:rPr>
          <w:t>, if running;</w:t>
        </w:r>
      </w:ins>
    </w:p>
    <w:p w14:paraId="2EEEAFD0" w14:textId="77777777" w:rsidR="002D5740" w:rsidRPr="00A57117" w:rsidRDefault="002D5740" w:rsidP="002D5740">
      <w:pPr>
        <w:pStyle w:val="B2"/>
        <w:rPr>
          <w:ins w:id="96" w:author="Sangwon Kim (LG)" w:date="2020-01-28T13:45:00Z"/>
          <w:lang w:val="en-GB"/>
        </w:rPr>
      </w:pPr>
      <w:ins w:id="97" w:author="Sangwon Kim (LG)" w:date="2020-01-28T13:45:00Z">
        <w:r w:rsidRPr="00A047D1">
          <w:rPr>
            <w:lang w:val="en-GB"/>
          </w:rPr>
          <w:t>2&gt;</w:t>
        </w:r>
        <w:r w:rsidRPr="00A047D1">
          <w:rPr>
            <w:lang w:val="en-GB"/>
          </w:rPr>
          <w:tab/>
          <w:t xml:space="preserve">if </w:t>
        </w:r>
        <w:r w:rsidRPr="00A047D1">
          <w:rPr>
            <w:i/>
            <w:lang w:val="en-GB"/>
          </w:rPr>
          <w:t xml:space="preserve">reportType </w:t>
        </w:r>
        <w:r w:rsidRPr="00A047D1">
          <w:rPr>
            <w:lang w:val="en-GB"/>
          </w:rPr>
          <w:t xml:space="preserve">is set </w:t>
        </w:r>
        <w:r w:rsidRPr="00A57117">
          <w:rPr>
            <w:lang w:val="en-GB"/>
          </w:rPr>
          <w:t xml:space="preserve">to </w:t>
        </w:r>
        <w:r w:rsidRPr="00DE5562">
          <w:rPr>
            <w:i/>
            <w:lang w:val="en-GB"/>
          </w:rPr>
          <w:t>cli</w:t>
        </w:r>
        <w:r>
          <w:rPr>
            <w:i/>
            <w:lang w:val="en-GB"/>
          </w:rPr>
          <w:t>-</w:t>
        </w:r>
        <w:r w:rsidRPr="00DE5562">
          <w:rPr>
            <w:i/>
            <w:lang w:val="en-GB"/>
          </w:rPr>
          <w:t>Periodical</w:t>
        </w:r>
        <w:r w:rsidRPr="00A57117">
          <w:rPr>
            <w:lang w:val="en-GB"/>
          </w:rPr>
          <w:t xml:space="preserve"> and if a (first) measurement result is available:</w:t>
        </w:r>
      </w:ins>
    </w:p>
    <w:p w14:paraId="15DB7C4E" w14:textId="77777777" w:rsidR="002D5740" w:rsidRPr="00A57117" w:rsidRDefault="002D5740" w:rsidP="002D5740">
      <w:pPr>
        <w:pStyle w:val="B3"/>
        <w:rPr>
          <w:ins w:id="98" w:author="Sangwon Kim (LG)" w:date="2020-01-28T13:45:00Z"/>
          <w:lang w:val="en-GB"/>
        </w:rPr>
      </w:pPr>
      <w:ins w:id="99" w:author="Sangwon Kim (LG)" w:date="2020-01-28T13:45:00Z">
        <w:r w:rsidRPr="00A57117">
          <w:rPr>
            <w:lang w:val="en-GB"/>
          </w:rPr>
          <w:t>3&gt;</w:t>
        </w:r>
        <w:r w:rsidRPr="00A57117">
          <w:rPr>
            <w:lang w:val="en-GB"/>
          </w:rPr>
          <w:tab/>
          <w:t xml:space="preserve">include a measurement reporting entry within the </w:t>
        </w:r>
        <w:r w:rsidRPr="00A57117">
          <w:rPr>
            <w:i/>
            <w:lang w:val="en-GB"/>
          </w:rPr>
          <w:t>VarMeasReportList</w:t>
        </w:r>
        <w:r w:rsidRPr="00A57117">
          <w:rPr>
            <w:lang w:val="en-GB"/>
          </w:rPr>
          <w:t xml:space="preserve"> for this </w:t>
        </w:r>
        <w:r w:rsidRPr="00A57117">
          <w:rPr>
            <w:i/>
            <w:lang w:val="en-GB"/>
          </w:rPr>
          <w:t>measId</w:t>
        </w:r>
        <w:r w:rsidRPr="00A57117">
          <w:rPr>
            <w:lang w:val="en-GB"/>
          </w:rPr>
          <w:t>;</w:t>
        </w:r>
      </w:ins>
    </w:p>
    <w:p w14:paraId="203C8997" w14:textId="77777777" w:rsidR="002D5740" w:rsidRPr="00A57117" w:rsidRDefault="002D5740" w:rsidP="002D5740">
      <w:pPr>
        <w:pStyle w:val="B3"/>
        <w:rPr>
          <w:ins w:id="100" w:author="Sangwon Kim (LG)" w:date="2020-01-28T13:45:00Z"/>
          <w:lang w:val="en-GB"/>
        </w:rPr>
      </w:pPr>
      <w:ins w:id="101" w:author="Sangwon Kim (LG)" w:date="2020-01-28T13:45:00Z">
        <w:r w:rsidRPr="00A57117">
          <w:rPr>
            <w:lang w:val="en-GB"/>
          </w:rPr>
          <w:t>3&gt;</w:t>
        </w:r>
        <w:r w:rsidRPr="00A57117">
          <w:rPr>
            <w:lang w:val="en-GB"/>
          </w:rPr>
          <w:tab/>
          <w:t xml:space="preserve">set the </w:t>
        </w:r>
        <w:r w:rsidRPr="00A57117">
          <w:rPr>
            <w:i/>
            <w:lang w:val="en-GB"/>
          </w:rPr>
          <w:t>numberOfReportsSent</w:t>
        </w:r>
        <w:r w:rsidRPr="00A57117">
          <w:rPr>
            <w:lang w:val="en-GB"/>
          </w:rPr>
          <w:t xml:space="preserve"> defined within the </w:t>
        </w:r>
        <w:r w:rsidRPr="00A57117">
          <w:rPr>
            <w:i/>
            <w:lang w:val="en-GB"/>
          </w:rPr>
          <w:t>VarMeasReportList</w:t>
        </w:r>
        <w:r w:rsidRPr="00A57117">
          <w:rPr>
            <w:lang w:val="en-GB"/>
          </w:rPr>
          <w:t xml:space="preserve"> for this </w:t>
        </w:r>
        <w:r w:rsidRPr="00A57117">
          <w:rPr>
            <w:i/>
            <w:lang w:val="en-GB"/>
          </w:rPr>
          <w:t>measId</w:t>
        </w:r>
        <w:r w:rsidRPr="00A57117">
          <w:rPr>
            <w:lang w:val="en-GB"/>
          </w:rPr>
          <w:t xml:space="preserve"> to 0;</w:t>
        </w:r>
      </w:ins>
    </w:p>
    <w:p w14:paraId="4D7723BF" w14:textId="77777777" w:rsidR="002D5740" w:rsidRPr="00BE0574" w:rsidRDefault="002D5740" w:rsidP="002D5740">
      <w:pPr>
        <w:pStyle w:val="B3"/>
        <w:rPr>
          <w:ins w:id="102" w:author="Sangwon Kim (LG)" w:date="2020-01-28T13:45:00Z"/>
          <w:lang w:val="en-GB"/>
        </w:rPr>
      </w:pPr>
      <w:ins w:id="103" w:author="Sangwon Kim (LG)" w:date="2020-01-28T13:45:00Z">
        <w:r w:rsidRPr="00A57117">
          <w:lastRenderedPageBreak/>
          <w:t>3&gt;</w:t>
        </w:r>
        <w:r w:rsidRPr="00A57117">
          <w:tab/>
          <w:t>initiate the measurement reporting procedure, as specified in 5.5.5, immediately after the quantity to be reported becomes available for at least one CLI measurement resource;</w:t>
        </w:r>
      </w:ins>
    </w:p>
    <w:p w14:paraId="01912A79" w14:textId="015EE2BF" w:rsidR="002C5D28" w:rsidRPr="00325D1F" w:rsidRDefault="002C5D28" w:rsidP="000D2242">
      <w:pPr>
        <w:pStyle w:val="B2"/>
        <w:rPr>
          <w:lang w:val="en-GB"/>
        </w:rPr>
      </w:pPr>
      <w:r w:rsidRPr="00325D1F">
        <w:rPr>
          <w:lang w:val="en-GB"/>
        </w:rPr>
        <w:t>2&gt;</w:t>
      </w:r>
      <w:r w:rsidRPr="00325D1F">
        <w:rPr>
          <w:lang w:val="en-GB"/>
        </w:rPr>
        <w:tab/>
        <w:t xml:space="preserve">upon expiry of the periodical reporting timer for this </w:t>
      </w:r>
      <w:r w:rsidRPr="00325D1F">
        <w:rPr>
          <w:i/>
          <w:iCs/>
          <w:lang w:val="en-GB"/>
        </w:rPr>
        <w:t>measId</w:t>
      </w:r>
      <w:r w:rsidRPr="00325D1F">
        <w:rPr>
          <w:lang w:val="en-GB"/>
        </w:rPr>
        <w:t>:</w:t>
      </w:r>
    </w:p>
    <w:p w14:paraId="59141629" w14:textId="0CD401FC" w:rsidR="001A12B7" w:rsidRPr="00325D1F" w:rsidRDefault="002C5D28" w:rsidP="001A12B7">
      <w:pPr>
        <w:pStyle w:val="B3"/>
        <w:rPr>
          <w:lang w:val="en-GB"/>
        </w:rPr>
      </w:pPr>
      <w:r w:rsidRPr="00325D1F">
        <w:rPr>
          <w:lang w:val="en-GB"/>
        </w:rPr>
        <w:t>3&gt;</w:t>
      </w:r>
      <w:r w:rsidRPr="00325D1F">
        <w:rPr>
          <w:lang w:val="en-GB"/>
        </w:rPr>
        <w:tab/>
        <w:t>initiate the measurement reporting procedure, as specified in 5.5.5.</w:t>
      </w:r>
      <w:r w:rsidR="001A12B7" w:rsidRPr="00325D1F">
        <w:rPr>
          <w:lang w:val="en-GB"/>
        </w:rPr>
        <w:t xml:space="preserve"> </w:t>
      </w:r>
    </w:p>
    <w:p w14:paraId="72A2F9A9" w14:textId="77777777" w:rsidR="001A12B7" w:rsidRPr="00325D1F" w:rsidRDefault="001A12B7" w:rsidP="001A12B7">
      <w:pPr>
        <w:pStyle w:val="B2"/>
        <w:rPr>
          <w:lang w:val="en-GB"/>
        </w:rPr>
      </w:pPr>
      <w:r w:rsidRPr="00325D1F">
        <w:rPr>
          <w:lang w:val="en-GB"/>
        </w:rPr>
        <w:t>2&gt;</w:t>
      </w:r>
      <w:r w:rsidRPr="00325D1F">
        <w:rPr>
          <w:lang w:val="en-GB"/>
        </w:rPr>
        <w:tab/>
        <w:t xml:space="preserve">if the corresponding </w:t>
      </w:r>
      <w:r w:rsidRPr="00325D1F">
        <w:rPr>
          <w:i/>
          <w:lang w:val="en-GB"/>
        </w:rPr>
        <w:t xml:space="preserve">reportConfig </w:t>
      </w:r>
      <w:r w:rsidRPr="00325D1F">
        <w:rPr>
          <w:lang w:val="en-GB"/>
        </w:rPr>
        <w:t>includes a</w:t>
      </w:r>
      <w:r w:rsidRPr="00325D1F">
        <w:rPr>
          <w:i/>
          <w:lang w:val="en-GB"/>
        </w:rPr>
        <w:t xml:space="preserve"> reportType</w:t>
      </w:r>
      <w:r w:rsidRPr="00325D1F">
        <w:rPr>
          <w:lang w:val="en-GB"/>
        </w:rPr>
        <w:t xml:space="preserve"> is set to </w:t>
      </w:r>
      <w:r w:rsidRPr="00325D1F">
        <w:rPr>
          <w:i/>
          <w:lang w:val="en-GB"/>
        </w:rPr>
        <w:t>reportSFTD</w:t>
      </w:r>
      <w:r w:rsidRPr="00325D1F">
        <w:rPr>
          <w:lang w:val="en-GB"/>
        </w:rPr>
        <w:t>:</w:t>
      </w:r>
    </w:p>
    <w:p w14:paraId="7150AF45" w14:textId="77777777" w:rsidR="001A12B7" w:rsidRPr="00325D1F" w:rsidRDefault="001A12B7" w:rsidP="001A12B7">
      <w:pPr>
        <w:pStyle w:val="B3"/>
        <w:rPr>
          <w:lang w:val="en-GB"/>
        </w:rPr>
      </w:pPr>
      <w:r w:rsidRPr="00325D1F">
        <w:rPr>
          <w:lang w:val="en-GB"/>
        </w:rPr>
        <w:t>3&gt;</w:t>
      </w:r>
      <w:r w:rsidRPr="00325D1F">
        <w:rPr>
          <w:lang w:val="en-GB"/>
        </w:rPr>
        <w:tab/>
        <w:t xml:space="preserve">if the corresponding </w:t>
      </w:r>
      <w:r w:rsidRPr="00325D1F">
        <w:rPr>
          <w:i/>
          <w:lang w:val="en-GB"/>
        </w:rPr>
        <w:t>measObject</w:t>
      </w:r>
      <w:r w:rsidRPr="00325D1F">
        <w:rPr>
          <w:lang w:val="en-GB"/>
        </w:rPr>
        <w:t xml:space="preserve"> concerns NR:</w:t>
      </w:r>
    </w:p>
    <w:p w14:paraId="6FB063D5" w14:textId="41336A9D" w:rsidR="00017EF7" w:rsidRPr="00325D1F" w:rsidRDefault="00017EF7" w:rsidP="00017EF7">
      <w:pPr>
        <w:pStyle w:val="B4"/>
        <w:rPr>
          <w:lang w:val="en-GB"/>
        </w:rPr>
      </w:pPr>
      <w:r w:rsidRPr="00325D1F">
        <w:rPr>
          <w:lang w:val="en-GB"/>
        </w:rPr>
        <w:t>4&gt;</w:t>
      </w:r>
      <w:r w:rsidRPr="00325D1F">
        <w:rPr>
          <w:lang w:val="en-GB"/>
        </w:rPr>
        <w:tab/>
        <w:t xml:space="preserve">if the </w:t>
      </w:r>
      <w:r w:rsidRPr="00325D1F">
        <w:rPr>
          <w:i/>
          <w:lang w:val="en-GB"/>
        </w:rPr>
        <w:t>drx-SFTD-NeighMeas</w:t>
      </w:r>
      <w:r w:rsidRPr="00325D1F">
        <w:rPr>
          <w:lang w:val="en-GB"/>
        </w:rPr>
        <w:t xml:space="preserve"> is included:</w:t>
      </w:r>
    </w:p>
    <w:p w14:paraId="5CF2E294" w14:textId="4AC2A67D" w:rsidR="00017EF7" w:rsidRPr="00325D1F" w:rsidRDefault="00017EF7" w:rsidP="00017EF7">
      <w:pPr>
        <w:pStyle w:val="B5"/>
        <w:rPr>
          <w:lang w:val="en-GB"/>
        </w:rPr>
      </w:pPr>
      <w:r w:rsidRPr="00325D1F">
        <w:rPr>
          <w:lang w:val="en-GB"/>
        </w:rPr>
        <w:t>5&gt;</w:t>
      </w:r>
      <w:r w:rsidRPr="00325D1F">
        <w:rPr>
          <w:lang w:val="en-GB"/>
        </w:rPr>
        <w:tab/>
        <w:t>if the quantity to be reported becomes available for each requested pair of PCell and NR cell:</w:t>
      </w:r>
    </w:p>
    <w:p w14:paraId="6CEB3FE0" w14:textId="76AA3E99" w:rsidR="00017EF7" w:rsidRPr="00325D1F" w:rsidRDefault="00017EF7" w:rsidP="00017EF7">
      <w:pPr>
        <w:pStyle w:val="B6"/>
        <w:rPr>
          <w:lang w:val="en-GB"/>
        </w:rPr>
      </w:pPr>
      <w:r w:rsidRPr="00325D1F">
        <w:rPr>
          <w:lang w:val="en-GB"/>
        </w:rPr>
        <w:t>6&gt;</w:t>
      </w:r>
      <w:r w:rsidRPr="00325D1F">
        <w:rPr>
          <w:lang w:val="en-GB"/>
        </w:rPr>
        <w:tab/>
        <w:t>stop timer T322;</w:t>
      </w:r>
    </w:p>
    <w:p w14:paraId="17FE54BC" w14:textId="051322BD" w:rsidR="00017EF7" w:rsidRPr="00325D1F" w:rsidRDefault="00017EF7" w:rsidP="00017EF7">
      <w:pPr>
        <w:pStyle w:val="B6"/>
        <w:rPr>
          <w:lang w:val="en-GB"/>
        </w:rPr>
      </w:pPr>
      <w:r w:rsidRPr="00325D1F">
        <w:rPr>
          <w:lang w:val="en-GB"/>
        </w:rPr>
        <w:t>6&gt;</w:t>
      </w:r>
      <w:r w:rsidRPr="00325D1F">
        <w:rPr>
          <w:lang w:val="en-GB"/>
        </w:rPr>
        <w:tab/>
        <w:t>initiate the measurement reporting procedure, as specified in 5.5.5;</w:t>
      </w:r>
    </w:p>
    <w:p w14:paraId="13057A8E" w14:textId="108E9A5E" w:rsidR="00017EF7" w:rsidRPr="00325D1F" w:rsidRDefault="00017EF7" w:rsidP="00017EF7">
      <w:pPr>
        <w:pStyle w:val="B4"/>
        <w:rPr>
          <w:lang w:val="en-GB"/>
        </w:rPr>
      </w:pPr>
      <w:r w:rsidRPr="00325D1F">
        <w:rPr>
          <w:lang w:val="en-GB"/>
        </w:rPr>
        <w:t>4&gt;</w:t>
      </w:r>
      <w:r w:rsidRPr="00325D1F">
        <w:rPr>
          <w:lang w:val="en-GB"/>
        </w:rPr>
        <w:tab/>
        <w:t>else</w:t>
      </w:r>
    </w:p>
    <w:p w14:paraId="3F60D30B" w14:textId="22734271" w:rsidR="001A12B7" w:rsidRPr="00325D1F" w:rsidRDefault="00017EF7" w:rsidP="00D51FC9">
      <w:pPr>
        <w:pStyle w:val="B5"/>
        <w:rPr>
          <w:lang w:val="en-GB"/>
        </w:rPr>
      </w:pPr>
      <w:r w:rsidRPr="00325D1F">
        <w:rPr>
          <w:lang w:val="en-GB"/>
        </w:rPr>
        <w:t>5</w:t>
      </w:r>
      <w:r w:rsidR="001A12B7" w:rsidRPr="00325D1F">
        <w:rPr>
          <w:lang w:val="en-GB"/>
        </w:rPr>
        <w:t>&gt;</w:t>
      </w:r>
      <w:r w:rsidR="001A12B7" w:rsidRPr="00325D1F">
        <w:rPr>
          <w:lang w:val="en-GB"/>
        </w:rPr>
        <w:tab/>
        <w:t xml:space="preserve">initiate the measurement reporting procedure, as specified in 5.5.5, immediately after the quantity to be reported becomes available for </w:t>
      </w:r>
      <w:r w:rsidR="001A079E" w:rsidRPr="00325D1F">
        <w:rPr>
          <w:lang w:val="en-GB"/>
        </w:rPr>
        <w:t xml:space="preserve">each requested </w:t>
      </w:r>
      <w:r w:rsidR="001A12B7" w:rsidRPr="00325D1F">
        <w:rPr>
          <w:lang w:val="en-GB"/>
        </w:rPr>
        <w:t xml:space="preserve">pair of PCell and NR </w:t>
      </w:r>
      <w:r w:rsidR="001A079E" w:rsidRPr="00325D1F">
        <w:rPr>
          <w:lang w:val="en-GB"/>
        </w:rPr>
        <w:t>c</w:t>
      </w:r>
      <w:r w:rsidR="001A12B7" w:rsidRPr="00325D1F">
        <w:rPr>
          <w:lang w:val="en-GB"/>
        </w:rPr>
        <w:t>ell or the maximal measurement reporting delay as specified in TS 38.133 [14];</w:t>
      </w:r>
    </w:p>
    <w:p w14:paraId="008D12E9" w14:textId="77777777" w:rsidR="001A12B7" w:rsidRPr="00325D1F" w:rsidRDefault="001A12B7" w:rsidP="001A12B7">
      <w:pPr>
        <w:pStyle w:val="B3"/>
        <w:rPr>
          <w:lang w:val="en-GB"/>
        </w:rPr>
      </w:pPr>
      <w:r w:rsidRPr="00325D1F">
        <w:rPr>
          <w:lang w:val="en-GB"/>
        </w:rPr>
        <w:t>3&gt;</w:t>
      </w:r>
      <w:r w:rsidRPr="00325D1F">
        <w:rPr>
          <w:lang w:val="en-GB"/>
        </w:rPr>
        <w:tab/>
        <w:t>else if the corresponding</w:t>
      </w:r>
      <w:r w:rsidRPr="00325D1F">
        <w:rPr>
          <w:i/>
          <w:lang w:val="en-GB"/>
        </w:rPr>
        <w:t xml:space="preserve"> measObject</w:t>
      </w:r>
      <w:r w:rsidRPr="00325D1F">
        <w:rPr>
          <w:lang w:val="en-GB"/>
        </w:rPr>
        <w:t xml:space="preserve"> concerns E-UTRA:</w:t>
      </w:r>
    </w:p>
    <w:p w14:paraId="39171243" w14:textId="3F1B13D1" w:rsidR="002C5D28" w:rsidRPr="00325D1F" w:rsidRDefault="001A12B7" w:rsidP="00852D09">
      <w:pPr>
        <w:pStyle w:val="B4"/>
        <w:rPr>
          <w:lang w:val="en-GB"/>
        </w:rPr>
      </w:pPr>
      <w:r w:rsidRPr="00325D1F">
        <w:rPr>
          <w:lang w:val="en-GB"/>
        </w:rPr>
        <w:t>4&gt;</w:t>
      </w:r>
      <w:r w:rsidRPr="00325D1F">
        <w:rPr>
          <w:lang w:val="en-GB"/>
        </w:rPr>
        <w:tab/>
        <w:t>initiate the measurement reporting procedure, as specified in 5.5.5, immediately after the quantity to be reported becomes available for the pair of PCell and E-UTRA PSCell or the maximal measurement reporting delay as specified in TS 38.133 [14];</w:t>
      </w:r>
    </w:p>
    <w:p w14:paraId="452477EC" w14:textId="4877E211" w:rsidR="002C5D28" w:rsidRPr="00325D1F" w:rsidRDefault="002C5D28" w:rsidP="000D2242">
      <w:pPr>
        <w:pStyle w:val="B2"/>
        <w:rPr>
          <w:lang w:val="en-GB"/>
        </w:rPr>
      </w:pPr>
      <w:r w:rsidRPr="00325D1F">
        <w:rPr>
          <w:lang w:val="en-GB"/>
        </w:rPr>
        <w:t>2&gt;</w:t>
      </w:r>
      <w:r w:rsidRPr="00325D1F">
        <w:rPr>
          <w:lang w:val="en-GB"/>
        </w:rPr>
        <w:tab/>
        <w:t xml:space="preserve">if </w:t>
      </w:r>
      <w:r w:rsidRPr="00325D1F">
        <w:rPr>
          <w:i/>
          <w:lang w:val="en-GB"/>
        </w:rPr>
        <w:t>reportType</w:t>
      </w:r>
      <w:r w:rsidRPr="00325D1F">
        <w:rPr>
          <w:lang w:val="en-GB"/>
        </w:rPr>
        <w:t xml:space="preserve"> is set to </w:t>
      </w:r>
      <w:r w:rsidRPr="00325D1F">
        <w:rPr>
          <w:i/>
          <w:lang w:val="en-GB"/>
        </w:rPr>
        <w:t>reportCGI</w:t>
      </w:r>
      <w:r w:rsidR="00FE2099" w:rsidRPr="00325D1F">
        <w:rPr>
          <w:lang w:val="en-GB"/>
        </w:rPr>
        <w:t>:</w:t>
      </w:r>
    </w:p>
    <w:p w14:paraId="23196709" w14:textId="249EC3C3" w:rsidR="002C5D28" w:rsidRPr="00325D1F" w:rsidRDefault="002C5D28" w:rsidP="000D2242">
      <w:pPr>
        <w:pStyle w:val="B3"/>
        <w:rPr>
          <w:lang w:val="en-GB"/>
        </w:rPr>
      </w:pPr>
      <w:r w:rsidRPr="00325D1F">
        <w:rPr>
          <w:lang w:val="en-GB"/>
        </w:rPr>
        <w:t>3&gt;</w:t>
      </w:r>
      <w:r w:rsidRPr="00325D1F">
        <w:rPr>
          <w:lang w:val="en-GB"/>
        </w:rPr>
        <w:tab/>
        <w:t xml:space="preserve">if the UE acquired the </w:t>
      </w:r>
      <w:r w:rsidRPr="00325D1F">
        <w:rPr>
          <w:i/>
          <w:lang w:val="en-GB"/>
        </w:rPr>
        <w:t>SIB1</w:t>
      </w:r>
      <w:r w:rsidRPr="00325D1F">
        <w:rPr>
          <w:lang w:val="en-GB"/>
        </w:rPr>
        <w:t xml:space="preserve"> or </w:t>
      </w:r>
      <w:r w:rsidRPr="00325D1F">
        <w:rPr>
          <w:i/>
          <w:lang w:val="en-GB"/>
        </w:rPr>
        <w:t>SystemInformationBlockType1</w:t>
      </w:r>
      <w:r w:rsidR="00760D40" w:rsidRPr="00325D1F">
        <w:rPr>
          <w:lang w:val="en-GB"/>
        </w:rPr>
        <w:t xml:space="preserve"> </w:t>
      </w:r>
      <w:r w:rsidRPr="00325D1F">
        <w:rPr>
          <w:lang w:val="en-GB"/>
        </w:rPr>
        <w:t>for the requested cell; or</w:t>
      </w:r>
    </w:p>
    <w:p w14:paraId="209296FE" w14:textId="3679C31F" w:rsidR="002C5D28" w:rsidRPr="00325D1F" w:rsidRDefault="002C5D28" w:rsidP="000D2242">
      <w:pPr>
        <w:pStyle w:val="B3"/>
        <w:rPr>
          <w:lang w:val="en-GB"/>
        </w:rPr>
      </w:pPr>
      <w:r w:rsidRPr="00325D1F">
        <w:rPr>
          <w:lang w:val="en-GB"/>
        </w:rPr>
        <w:t>3&gt;</w:t>
      </w:r>
      <w:r w:rsidRPr="00325D1F">
        <w:rPr>
          <w:lang w:val="en-GB"/>
        </w:rPr>
        <w:tab/>
        <w:t xml:space="preserve">if the UE detects that the requested NR cell is not transmitting </w:t>
      </w:r>
      <w:r w:rsidRPr="00325D1F">
        <w:rPr>
          <w:i/>
          <w:lang w:val="en-GB"/>
        </w:rPr>
        <w:t xml:space="preserve">SIB1 </w:t>
      </w:r>
      <w:r w:rsidRPr="00325D1F">
        <w:rPr>
          <w:lang w:val="en-GB"/>
        </w:rPr>
        <w:t xml:space="preserve">(see TS 38.213 [13], </w:t>
      </w:r>
      <w:r w:rsidR="00F37A41" w:rsidRPr="00325D1F">
        <w:rPr>
          <w:lang w:val="en-GB"/>
        </w:rPr>
        <w:t>clause</w:t>
      </w:r>
      <w:r w:rsidRPr="00325D1F">
        <w:rPr>
          <w:lang w:val="en-GB"/>
        </w:rPr>
        <w:t xml:space="preserve"> 13):</w:t>
      </w:r>
    </w:p>
    <w:p w14:paraId="32B75621" w14:textId="260424AD" w:rsidR="002C5D28" w:rsidRPr="00325D1F" w:rsidRDefault="002C5D28" w:rsidP="000D2242">
      <w:pPr>
        <w:pStyle w:val="B4"/>
        <w:rPr>
          <w:lang w:val="en-GB"/>
        </w:rPr>
      </w:pPr>
      <w:r w:rsidRPr="00325D1F">
        <w:rPr>
          <w:lang w:val="en-GB"/>
        </w:rPr>
        <w:t>4&gt;</w:t>
      </w:r>
      <w:r w:rsidRPr="00325D1F">
        <w:rPr>
          <w:lang w:val="en-GB"/>
        </w:rPr>
        <w:tab/>
        <w:t>stop timer T321;</w:t>
      </w:r>
    </w:p>
    <w:p w14:paraId="3E70113F" w14:textId="6E29521F" w:rsidR="002C5D28" w:rsidRPr="00325D1F" w:rsidRDefault="002C5D28" w:rsidP="000D2242">
      <w:pPr>
        <w:pStyle w:val="B4"/>
        <w:rPr>
          <w:lang w:val="en-GB"/>
        </w:rPr>
      </w:pPr>
      <w:r w:rsidRPr="00325D1F">
        <w:rPr>
          <w:lang w:val="en-GB"/>
        </w:rPr>
        <w:t>4&gt;</w:t>
      </w:r>
      <w:r w:rsidRPr="00325D1F">
        <w:rPr>
          <w:lang w:val="en-GB"/>
        </w:rPr>
        <w:tab/>
        <w:t xml:space="preserve">include a measurement reporting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6C526EE2" w14:textId="4026CFB1" w:rsidR="002C5D28" w:rsidRPr="00325D1F" w:rsidRDefault="002C5D28" w:rsidP="000D2242">
      <w:pPr>
        <w:pStyle w:val="B4"/>
        <w:rPr>
          <w:lang w:val="en-GB"/>
        </w:rPr>
      </w:pPr>
      <w:r w:rsidRPr="00325D1F">
        <w:rPr>
          <w:lang w:val="en-GB"/>
        </w:rPr>
        <w:t>4&gt;</w:t>
      </w:r>
      <w:r w:rsidRPr="00325D1F">
        <w:rPr>
          <w:lang w:val="en-GB"/>
        </w:rPr>
        <w:tab/>
        <w:t xml:space="preserve">set the </w:t>
      </w:r>
      <w:r w:rsidRPr="00325D1F">
        <w:rPr>
          <w:i/>
          <w:lang w:val="en-GB"/>
        </w:rPr>
        <w:t>numberOfReportsSent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to 0;</w:t>
      </w:r>
    </w:p>
    <w:p w14:paraId="3174BB81" w14:textId="4D5F8139" w:rsidR="002C5D28" w:rsidRPr="00325D1F" w:rsidRDefault="002C5D28" w:rsidP="000D2242">
      <w:pPr>
        <w:pStyle w:val="B4"/>
        <w:rPr>
          <w:lang w:val="en-GB"/>
        </w:rPr>
      </w:pPr>
      <w:r w:rsidRPr="00325D1F">
        <w:rPr>
          <w:lang w:val="en-GB"/>
        </w:rPr>
        <w:t>4&gt;</w:t>
      </w:r>
      <w:r w:rsidRPr="00325D1F">
        <w:rPr>
          <w:lang w:val="en-GB"/>
        </w:rPr>
        <w:tab/>
        <w:t>initiate the measurement reporting procedure, as specified in 5.5.5;</w:t>
      </w:r>
    </w:p>
    <w:p w14:paraId="664A10D0" w14:textId="5B9A5849" w:rsidR="002C5D28" w:rsidRPr="00325D1F" w:rsidRDefault="002C5D28" w:rsidP="000D2242">
      <w:pPr>
        <w:pStyle w:val="B2"/>
        <w:rPr>
          <w:lang w:val="en-GB"/>
        </w:rPr>
      </w:pPr>
      <w:r w:rsidRPr="00325D1F">
        <w:rPr>
          <w:lang w:val="en-GB"/>
        </w:rPr>
        <w:t>2&gt;</w:t>
      </w:r>
      <w:r w:rsidRPr="00325D1F">
        <w:rPr>
          <w:lang w:val="en-GB"/>
        </w:rPr>
        <w:tab/>
        <w:t xml:space="preserve">upon the expiry of T321 for this </w:t>
      </w:r>
      <w:r w:rsidRPr="00325D1F">
        <w:rPr>
          <w:i/>
          <w:lang w:val="en-GB"/>
        </w:rPr>
        <w:t>measId</w:t>
      </w:r>
      <w:r w:rsidRPr="00325D1F">
        <w:rPr>
          <w:lang w:val="en-GB"/>
        </w:rPr>
        <w:t>:</w:t>
      </w:r>
    </w:p>
    <w:p w14:paraId="4273EA4F" w14:textId="73235B7B" w:rsidR="002C5D28" w:rsidRPr="00325D1F" w:rsidRDefault="002C5D28" w:rsidP="000D2242">
      <w:pPr>
        <w:pStyle w:val="B3"/>
        <w:rPr>
          <w:lang w:val="en-GB"/>
        </w:rPr>
      </w:pPr>
      <w:r w:rsidRPr="00325D1F">
        <w:rPr>
          <w:lang w:val="en-GB"/>
        </w:rPr>
        <w:t>3&gt;</w:t>
      </w:r>
      <w:r w:rsidRPr="00325D1F">
        <w:rPr>
          <w:lang w:val="en-GB"/>
        </w:rPr>
        <w:tab/>
        <w:t xml:space="preserve">include a measurement reporting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73F09E01" w14:textId="77777777" w:rsidR="002C5D28" w:rsidRPr="00325D1F" w:rsidRDefault="002C5D28" w:rsidP="000D2242">
      <w:pPr>
        <w:pStyle w:val="B3"/>
        <w:rPr>
          <w:lang w:val="en-GB"/>
        </w:rPr>
      </w:pPr>
      <w:r w:rsidRPr="00325D1F">
        <w:rPr>
          <w:lang w:val="en-GB"/>
        </w:rPr>
        <w:t>3&gt;</w:t>
      </w:r>
      <w:r w:rsidRPr="00325D1F">
        <w:rPr>
          <w:lang w:val="en-GB"/>
        </w:rPr>
        <w:tab/>
        <w:t xml:space="preserve">set the </w:t>
      </w:r>
      <w:r w:rsidRPr="00325D1F">
        <w:rPr>
          <w:i/>
          <w:lang w:val="en-GB"/>
        </w:rPr>
        <w:t>numberOfReportsSent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to 0;</w:t>
      </w:r>
    </w:p>
    <w:p w14:paraId="70EA8D3D" w14:textId="04C0D69A" w:rsidR="002C5D28" w:rsidRPr="00325D1F" w:rsidRDefault="002C5D28" w:rsidP="002C5D28">
      <w:pPr>
        <w:pStyle w:val="B3"/>
        <w:rPr>
          <w:lang w:val="en-GB"/>
        </w:rPr>
      </w:pPr>
      <w:r w:rsidRPr="00325D1F">
        <w:rPr>
          <w:lang w:val="en-GB"/>
        </w:rPr>
        <w:t>3&gt;</w:t>
      </w:r>
      <w:r w:rsidRPr="00325D1F">
        <w:rPr>
          <w:lang w:val="en-GB"/>
        </w:rPr>
        <w:tab/>
        <w:t>initiate the measurement reporting procedure, as specified in 5.5.5.</w:t>
      </w:r>
    </w:p>
    <w:p w14:paraId="55548BEC" w14:textId="7077FF6A" w:rsidR="00017EF7" w:rsidRPr="00325D1F" w:rsidRDefault="00017EF7" w:rsidP="00D51FC9">
      <w:pPr>
        <w:pStyle w:val="B2"/>
        <w:rPr>
          <w:lang w:val="en-GB"/>
        </w:rPr>
      </w:pPr>
      <w:r w:rsidRPr="00325D1F">
        <w:rPr>
          <w:lang w:val="en-GB"/>
        </w:rPr>
        <w:t>2&gt;</w:t>
      </w:r>
      <w:r w:rsidRPr="00325D1F">
        <w:rPr>
          <w:lang w:val="en-GB"/>
        </w:rPr>
        <w:tab/>
        <w:t>upon the expiry of T3</w:t>
      </w:r>
      <w:r w:rsidR="00E66A24" w:rsidRPr="00325D1F">
        <w:rPr>
          <w:lang w:val="en-GB"/>
        </w:rPr>
        <w:t>22</w:t>
      </w:r>
      <w:r w:rsidRPr="00325D1F">
        <w:rPr>
          <w:lang w:val="en-GB"/>
        </w:rPr>
        <w:t xml:space="preserve"> for this </w:t>
      </w:r>
      <w:r w:rsidRPr="00325D1F">
        <w:rPr>
          <w:i/>
          <w:lang w:val="en-GB"/>
        </w:rPr>
        <w:t>measId</w:t>
      </w:r>
      <w:r w:rsidRPr="00325D1F">
        <w:rPr>
          <w:lang w:val="en-GB"/>
        </w:rPr>
        <w:t>:</w:t>
      </w:r>
    </w:p>
    <w:p w14:paraId="239B2F40" w14:textId="5926FA6E" w:rsidR="00E50765" w:rsidRPr="00A047D1" w:rsidRDefault="00017EF7" w:rsidP="00E50765">
      <w:pPr>
        <w:pStyle w:val="B3"/>
        <w:rPr>
          <w:lang w:val="en-GB"/>
        </w:rPr>
      </w:pPr>
      <w:r w:rsidRPr="00325D1F">
        <w:rPr>
          <w:lang w:val="en-GB"/>
        </w:rPr>
        <w:t>3&gt;</w:t>
      </w:r>
      <w:r w:rsidRPr="00325D1F">
        <w:rPr>
          <w:lang w:val="en-GB"/>
        </w:rPr>
        <w:tab/>
        <w:t>initiate the measurement reporting procedure, as specified in 5.5.5;</w:t>
      </w:r>
      <w:r w:rsidR="00E50765" w:rsidRPr="00E50765">
        <w:rPr>
          <w:lang w:val="en-GB"/>
        </w:rPr>
        <w:t xml:space="preserve"> </w:t>
      </w:r>
    </w:p>
    <w:tbl>
      <w:tblPr>
        <w:tblStyle w:val="TableGrid"/>
        <w:tblW w:w="0" w:type="auto"/>
        <w:shd w:val="clear" w:color="auto" w:fill="FFFF00"/>
        <w:tblLook w:val="04A0" w:firstRow="1" w:lastRow="0" w:firstColumn="1" w:lastColumn="0" w:noHBand="0" w:noVBand="1"/>
      </w:tblPr>
      <w:tblGrid>
        <w:gridCol w:w="9631"/>
      </w:tblGrid>
      <w:tr w:rsidR="00E50765" w14:paraId="5CB68CFA" w14:textId="77777777" w:rsidTr="003A48D2">
        <w:tc>
          <w:tcPr>
            <w:tcW w:w="9631" w:type="dxa"/>
            <w:shd w:val="clear" w:color="auto" w:fill="FFFF00"/>
          </w:tcPr>
          <w:p w14:paraId="137077F4" w14:textId="77777777" w:rsidR="00E50765" w:rsidRPr="0009161D" w:rsidRDefault="00E50765" w:rsidP="003A48D2">
            <w:pPr>
              <w:overflowPunct/>
              <w:autoSpaceDE/>
              <w:autoSpaceDN/>
              <w:adjustRightInd/>
              <w:spacing w:after="0"/>
              <w:jc w:val="center"/>
              <w:textAlignment w:val="auto"/>
              <w:rPr>
                <w:rFonts w:eastAsia="Malgun Gothic"/>
                <w:sz w:val="30"/>
                <w:szCs w:val="30"/>
                <w:lang w:eastAsia="ko-KR"/>
              </w:rPr>
            </w:pPr>
            <w:bookmarkStart w:id="104" w:name="_Toc12718102"/>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624B3BA5" w14:textId="77777777" w:rsidR="00E50765" w:rsidRDefault="00E50765" w:rsidP="00E50765">
      <w:pPr>
        <w:overflowPunct/>
        <w:autoSpaceDE/>
        <w:autoSpaceDN/>
        <w:adjustRightInd/>
        <w:spacing w:after="0"/>
        <w:textAlignment w:val="auto"/>
        <w:rPr>
          <w:lang w:eastAsia="x-none"/>
        </w:rPr>
        <w:sectPr w:rsidR="00E50765" w:rsidSect="003A48D2">
          <w:headerReference w:type="default" r:id="rId11"/>
          <w:footerReference w:type="default" r:id="rId12"/>
          <w:footnotePr>
            <w:numRestart w:val="eachSect"/>
          </w:footnotePr>
          <w:pgSz w:w="11907" w:h="16840"/>
          <w:pgMar w:top="1416" w:right="1133" w:bottom="1133" w:left="1133" w:header="850" w:footer="340" w:gutter="0"/>
          <w:cols w:space="720"/>
          <w:formProt w:val="0"/>
        </w:sectPr>
      </w:pPr>
      <w:r>
        <w:br w:type="page"/>
      </w:r>
    </w:p>
    <w:p w14:paraId="17E9678C" w14:textId="77777777" w:rsidR="00E50765" w:rsidRPr="00A047D1" w:rsidRDefault="00E50765" w:rsidP="00E50765">
      <w:pPr>
        <w:pStyle w:val="Heading4"/>
        <w:rPr>
          <w:ins w:id="105" w:author="Sangwon Kim (LG)" w:date="2020-01-28T13:46:00Z"/>
          <w:lang w:val="en-GB"/>
        </w:rPr>
      </w:pPr>
      <w:bookmarkStart w:id="106" w:name="_Toc20425817"/>
      <w:bookmarkStart w:id="107" w:name="_Toc29321213"/>
      <w:bookmarkEnd w:id="104"/>
      <w:ins w:id="108" w:author="Sangwon Kim (LG)" w:date="2020-01-28T13:46:00Z">
        <w:r>
          <w:rPr>
            <w:lang w:val="en-GB"/>
          </w:rPr>
          <w:lastRenderedPageBreak/>
          <w:t>5.5.4.10</w:t>
        </w:r>
        <w:r>
          <w:rPr>
            <w:lang w:val="en-GB"/>
          </w:rPr>
          <w:tab/>
          <w:t>Event I1</w:t>
        </w:r>
        <w:r w:rsidRPr="00A047D1">
          <w:rPr>
            <w:lang w:val="en-GB"/>
          </w:rPr>
          <w:t xml:space="preserve"> (</w:t>
        </w:r>
        <w:r>
          <w:rPr>
            <w:lang w:val="en-GB"/>
          </w:rPr>
          <w:t>Interference</w:t>
        </w:r>
        <w:r w:rsidRPr="00A047D1">
          <w:rPr>
            <w:lang w:val="en-GB"/>
          </w:rPr>
          <w:t xml:space="preserve"> becomes </w:t>
        </w:r>
        <w:r>
          <w:rPr>
            <w:lang w:val="en-GB"/>
          </w:rPr>
          <w:t>higher</w:t>
        </w:r>
        <w:r w:rsidRPr="00A047D1">
          <w:rPr>
            <w:lang w:val="en-GB"/>
          </w:rPr>
          <w:t xml:space="preserve"> than threshold)</w:t>
        </w:r>
      </w:ins>
    </w:p>
    <w:p w14:paraId="70361DFA" w14:textId="77777777" w:rsidR="00E50765" w:rsidRPr="00A047D1" w:rsidRDefault="00E50765" w:rsidP="00E50765">
      <w:pPr>
        <w:rPr>
          <w:ins w:id="109" w:author="Sangwon Kim (LG)" w:date="2020-01-28T13:46:00Z"/>
        </w:rPr>
      </w:pPr>
      <w:ins w:id="110" w:author="Sangwon Kim (LG)" w:date="2020-01-28T13:46:00Z">
        <w:r w:rsidRPr="00A047D1">
          <w:t>The UE shall:</w:t>
        </w:r>
      </w:ins>
    </w:p>
    <w:p w14:paraId="672901E5" w14:textId="77777777" w:rsidR="00E50765" w:rsidRPr="00A047D1" w:rsidRDefault="00E50765" w:rsidP="00E50765">
      <w:pPr>
        <w:pStyle w:val="B1"/>
        <w:rPr>
          <w:ins w:id="111" w:author="Sangwon Kim (LG)" w:date="2020-01-28T13:46:00Z"/>
          <w:lang w:val="en-GB"/>
        </w:rPr>
      </w:pPr>
      <w:ins w:id="112" w:author="Sangwon Kim (LG)" w:date="2020-01-28T13:46:00Z">
        <w:r w:rsidRPr="00A047D1">
          <w:rPr>
            <w:lang w:val="en-GB"/>
          </w:rPr>
          <w:t>1&gt;</w:t>
        </w:r>
        <w:r w:rsidRPr="00A047D1">
          <w:rPr>
            <w:lang w:val="en-GB"/>
          </w:rPr>
          <w:tab/>
          <w:t xml:space="preserve">consider the entering condition for this event to be satisfied when condition </w:t>
        </w:r>
        <w:r>
          <w:rPr>
            <w:lang w:val="en-GB"/>
          </w:rPr>
          <w:t>I1</w:t>
        </w:r>
        <w:r w:rsidRPr="00A047D1">
          <w:rPr>
            <w:lang w:val="en-GB"/>
          </w:rPr>
          <w:t>-1, as specified below, is fulfilled;</w:t>
        </w:r>
      </w:ins>
    </w:p>
    <w:p w14:paraId="2B3A949F" w14:textId="77777777" w:rsidR="00E50765" w:rsidRPr="00A047D1" w:rsidRDefault="00E50765" w:rsidP="00E50765">
      <w:pPr>
        <w:pStyle w:val="B1"/>
        <w:rPr>
          <w:ins w:id="113" w:author="Sangwon Kim (LG)" w:date="2020-01-28T13:46:00Z"/>
          <w:lang w:val="en-GB"/>
        </w:rPr>
      </w:pPr>
      <w:ins w:id="114" w:author="Sangwon Kim (LG)" w:date="2020-01-28T13:46:00Z">
        <w:r w:rsidRPr="00A047D1">
          <w:rPr>
            <w:lang w:val="en-GB"/>
          </w:rPr>
          <w:t>1&gt;</w:t>
        </w:r>
        <w:r w:rsidRPr="00A047D1">
          <w:rPr>
            <w:lang w:val="en-GB"/>
          </w:rPr>
          <w:tab/>
          <w:t xml:space="preserve">consider the leaving condition for this event to be satisfied when condition </w:t>
        </w:r>
        <w:r>
          <w:rPr>
            <w:lang w:val="en-GB"/>
          </w:rPr>
          <w:t>I1</w:t>
        </w:r>
        <w:r w:rsidRPr="00A047D1">
          <w:rPr>
            <w:lang w:val="en-GB"/>
          </w:rPr>
          <w:t>-2, as specified below, is fulfilled.</w:t>
        </w:r>
      </w:ins>
    </w:p>
    <w:p w14:paraId="016456DB" w14:textId="77777777" w:rsidR="00E50765" w:rsidRPr="00A047D1" w:rsidRDefault="00E50765" w:rsidP="00E50765">
      <w:pPr>
        <w:rPr>
          <w:ins w:id="115" w:author="Sangwon Kim (LG)" w:date="2020-01-28T13:46:00Z"/>
        </w:rPr>
      </w:pPr>
      <w:ins w:id="116" w:author="Sangwon Kim (LG)" w:date="2020-01-28T13:46:00Z">
        <w:r w:rsidRPr="00A047D1">
          <w:rPr>
            <w:lang w:eastAsia="ko-KR"/>
          </w:rPr>
          <w:t>Inequality</w:t>
        </w:r>
        <w:r w:rsidRPr="00A047D1">
          <w:t xml:space="preserve"> </w:t>
        </w:r>
        <w:r>
          <w:t>I1</w:t>
        </w:r>
        <w:r w:rsidRPr="00A047D1">
          <w:t>-1 (Entering condition)</w:t>
        </w:r>
      </w:ins>
    </w:p>
    <w:p w14:paraId="0164C0CA" w14:textId="77777777" w:rsidR="00E50765" w:rsidRPr="00A047D1" w:rsidRDefault="00E50765" w:rsidP="00E50765">
      <w:pPr>
        <w:pStyle w:val="EQ"/>
        <w:rPr>
          <w:ins w:id="117" w:author="Sangwon Kim (LG)" w:date="2020-01-28T13:46:00Z"/>
          <w:i/>
          <w:iCs/>
        </w:rPr>
      </w:pPr>
      <w:ins w:id="118" w:author="Sangwon Kim (LG)" w:date="2020-01-28T13:46:00Z">
        <w:r w:rsidRPr="00A047D1">
          <w:rPr>
            <w:i/>
            <w:iCs/>
          </w:rPr>
          <w:t>M</w:t>
        </w:r>
        <w:r>
          <w:rPr>
            <w:i/>
            <w:iCs/>
          </w:rPr>
          <w:t xml:space="preserve">i </w:t>
        </w:r>
        <w:r w:rsidRPr="00311695">
          <w:rPr>
            <w:iCs/>
          </w:rPr>
          <w:t>–</w:t>
        </w:r>
        <w:r w:rsidRPr="00A047D1">
          <w:rPr>
            <w:i/>
            <w:iCs/>
          </w:rPr>
          <w:t xml:space="preserve"> Hys &gt; Thresh</w:t>
        </w:r>
      </w:ins>
    </w:p>
    <w:p w14:paraId="1144C5D3" w14:textId="77777777" w:rsidR="00E50765" w:rsidRPr="00A047D1" w:rsidRDefault="00E50765" w:rsidP="00E50765">
      <w:pPr>
        <w:rPr>
          <w:ins w:id="119" w:author="Sangwon Kim (LG)" w:date="2020-01-28T13:46:00Z"/>
        </w:rPr>
      </w:pPr>
      <w:ins w:id="120" w:author="Sangwon Kim (LG)" w:date="2020-01-28T13:46:00Z">
        <w:r w:rsidRPr="00A047D1">
          <w:rPr>
            <w:lang w:eastAsia="ko-KR"/>
          </w:rPr>
          <w:t>Inequality</w:t>
        </w:r>
        <w:r w:rsidRPr="00A047D1">
          <w:t xml:space="preserve"> </w:t>
        </w:r>
        <w:r>
          <w:t>I1</w:t>
        </w:r>
        <w:r w:rsidRPr="00A047D1">
          <w:t>-2 (Leaving condition)</w:t>
        </w:r>
      </w:ins>
    </w:p>
    <w:p w14:paraId="1665F6B9" w14:textId="77777777" w:rsidR="00E50765" w:rsidRPr="00A047D1" w:rsidRDefault="00E50765" w:rsidP="00E50765">
      <w:pPr>
        <w:pStyle w:val="EQ"/>
        <w:rPr>
          <w:ins w:id="121" w:author="Sangwon Kim (LG)" w:date="2020-01-28T13:46:00Z"/>
          <w:i/>
          <w:iCs/>
        </w:rPr>
      </w:pPr>
      <w:ins w:id="122" w:author="Sangwon Kim (LG)" w:date="2020-01-28T13:46:00Z">
        <w:r w:rsidRPr="00A047D1">
          <w:rPr>
            <w:i/>
            <w:iCs/>
          </w:rPr>
          <w:t>M</w:t>
        </w:r>
        <w:r>
          <w:rPr>
            <w:i/>
            <w:iCs/>
          </w:rPr>
          <w:t>i</w:t>
        </w:r>
        <w:r w:rsidRPr="00A047D1">
          <w:rPr>
            <w:i/>
            <w:iCs/>
          </w:rPr>
          <w:t>+ Hys &lt; Thresh</w:t>
        </w:r>
      </w:ins>
    </w:p>
    <w:p w14:paraId="60B6D1D6" w14:textId="77777777" w:rsidR="00E50765" w:rsidRPr="00A047D1" w:rsidRDefault="00E50765" w:rsidP="00E50765">
      <w:pPr>
        <w:rPr>
          <w:ins w:id="123" w:author="Sangwon Kim (LG)" w:date="2020-01-28T13:46:00Z"/>
        </w:rPr>
      </w:pPr>
      <w:ins w:id="124" w:author="Sangwon Kim (LG)" w:date="2020-01-28T13:46:00Z">
        <w:r w:rsidRPr="00A047D1">
          <w:t>The variables in the formula are defined as follows:</w:t>
        </w:r>
      </w:ins>
    </w:p>
    <w:p w14:paraId="609CF0E5" w14:textId="77777777" w:rsidR="00E50765" w:rsidRPr="00A047D1" w:rsidRDefault="00E50765" w:rsidP="00E50765">
      <w:pPr>
        <w:pStyle w:val="B1"/>
        <w:rPr>
          <w:ins w:id="125" w:author="Sangwon Kim (LG)" w:date="2020-01-28T13:46:00Z"/>
          <w:lang w:val="en-GB"/>
        </w:rPr>
      </w:pPr>
      <w:ins w:id="126" w:author="Sangwon Kim (LG)" w:date="2020-01-28T13:46:00Z">
        <w:r w:rsidRPr="00A047D1">
          <w:rPr>
            <w:b/>
            <w:i/>
            <w:lang w:val="en-GB"/>
          </w:rPr>
          <w:t>M</w:t>
        </w:r>
        <w:r>
          <w:rPr>
            <w:b/>
            <w:i/>
            <w:lang w:val="en-GB"/>
          </w:rPr>
          <w:t>i</w:t>
        </w:r>
        <w:r w:rsidRPr="00A047D1">
          <w:rPr>
            <w:b/>
            <w:i/>
            <w:lang w:val="en-GB"/>
          </w:rPr>
          <w:t xml:space="preserve"> </w:t>
        </w:r>
        <w:r w:rsidRPr="00A047D1">
          <w:rPr>
            <w:lang w:val="en-GB"/>
          </w:rPr>
          <w:t xml:space="preserve">is the measurement result of the </w:t>
        </w:r>
        <w:r>
          <w:rPr>
            <w:lang w:val="en-GB"/>
          </w:rPr>
          <w:t>interference</w:t>
        </w:r>
        <w:r w:rsidRPr="00A047D1">
          <w:rPr>
            <w:lang w:val="en-GB"/>
          </w:rPr>
          <w:t>, not taking into account any offsets.</w:t>
        </w:r>
      </w:ins>
    </w:p>
    <w:p w14:paraId="7FD263CB" w14:textId="77777777" w:rsidR="00E50765" w:rsidRPr="00A047D1" w:rsidRDefault="00E50765" w:rsidP="00E50765">
      <w:pPr>
        <w:pStyle w:val="B1"/>
        <w:rPr>
          <w:ins w:id="127" w:author="Sangwon Kim (LG)" w:date="2020-01-28T13:46:00Z"/>
          <w:lang w:val="en-GB"/>
        </w:rPr>
      </w:pPr>
      <w:ins w:id="128" w:author="Sangwon Kim (LG)" w:date="2020-01-28T13:46:00Z">
        <w:r w:rsidRPr="00A047D1">
          <w:rPr>
            <w:b/>
            <w:i/>
            <w:lang w:val="en-GB"/>
          </w:rPr>
          <w:t>Hys</w:t>
        </w:r>
        <w:r w:rsidRPr="00A047D1">
          <w:rPr>
            <w:lang w:val="en-GB"/>
          </w:rPr>
          <w:t xml:space="preserve"> is the hysteresis parameter for this event (i.e. </w:t>
        </w:r>
        <w:r w:rsidRPr="00A047D1">
          <w:rPr>
            <w:i/>
            <w:lang w:val="en-GB"/>
          </w:rPr>
          <w:t>hysteresis</w:t>
        </w:r>
        <w:r w:rsidRPr="00A047D1">
          <w:rPr>
            <w:lang w:val="en-GB"/>
          </w:rPr>
          <w:t xml:space="preserve"> as defined within</w:t>
        </w:r>
        <w:r w:rsidRPr="00A047D1">
          <w:rPr>
            <w:i/>
            <w:lang w:val="en-GB"/>
          </w:rPr>
          <w:t xml:space="preserve"> reportConfigNR </w:t>
        </w:r>
        <w:r w:rsidRPr="00A047D1">
          <w:rPr>
            <w:lang w:val="en-GB"/>
          </w:rPr>
          <w:t>for this event).</w:t>
        </w:r>
      </w:ins>
    </w:p>
    <w:p w14:paraId="454B6472" w14:textId="77777777" w:rsidR="00E50765" w:rsidRPr="00A047D1" w:rsidRDefault="00E50765" w:rsidP="00E50765">
      <w:pPr>
        <w:pStyle w:val="B1"/>
        <w:rPr>
          <w:ins w:id="129" w:author="Sangwon Kim (LG)" w:date="2020-01-28T13:46:00Z"/>
          <w:lang w:val="en-GB"/>
        </w:rPr>
      </w:pPr>
      <w:ins w:id="130" w:author="Sangwon Kim (LG)" w:date="2020-01-28T13:46:00Z">
        <w:r w:rsidRPr="00A047D1">
          <w:rPr>
            <w:b/>
            <w:i/>
            <w:lang w:val="en-GB"/>
          </w:rPr>
          <w:t>Thresh</w:t>
        </w:r>
        <w:r w:rsidRPr="00A047D1">
          <w:rPr>
            <w:lang w:val="en-GB"/>
          </w:rPr>
          <w:t xml:space="preserve"> is the threshold parameter for this event (i.e. </w:t>
        </w:r>
        <w:r>
          <w:rPr>
            <w:i/>
            <w:lang w:val="en-GB"/>
          </w:rPr>
          <w:t>i1</w:t>
        </w:r>
        <w:r w:rsidRPr="00A047D1">
          <w:rPr>
            <w:i/>
            <w:lang w:val="en-GB"/>
          </w:rPr>
          <w:t xml:space="preserve">-Threshold </w:t>
        </w:r>
        <w:r w:rsidRPr="00A047D1">
          <w:rPr>
            <w:lang w:val="en-GB"/>
          </w:rPr>
          <w:t>as defined within</w:t>
        </w:r>
        <w:r w:rsidRPr="00A047D1">
          <w:rPr>
            <w:i/>
            <w:lang w:val="en-GB"/>
          </w:rPr>
          <w:t xml:space="preserve"> reportConfigNR </w:t>
        </w:r>
        <w:r w:rsidRPr="00A047D1">
          <w:rPr>
            <w:lang w:val="en-GB"/>
          </w:rPr>
          <w:t>for this event).</w:t>
        </w:r>
      </w:ins>
    </w:p>
    <w:p w14:paraId="7859536F" w14:textId="77777777" w:rsidR="00E50765" w:rsidRPr="00A047D1" w:rsidRDefault="00E50765" w:rsidP="00E50765">
      <w:pPr>
        <w:pStyle w:val="B1"/>
        <w:rPr>
          <w:ins w:id="131" w:author="Sangwon Kim (LG)" w:date="2020-01-28T13:46:00Z"/>
          <w:lang w:val="en-GB"/>
        </w:rPr>
      </w:pPr>
      <w:ins w:id="132" w:author="Sangwon Kim (LG)" w:date="2020-01-28T13:46:00Z">
        <w:r w:rsidRPr="00A047D1">
          <w:rPr>
            <w:b/>
            <w:i/>
            <w:lang w:val="en-GB"/>
          </w:rPr>
          <w:t>M</w:t>
        </w:r>
        <w:r>
          <w:rPr>
            <w:b/>
            <w:i/>
            <w:lang w:val="en-GB"/>
          </w:rPr>
          <w:t>i, Thresh</w:t>
        </w:r>
        <w:r w:rsidRPr="00A047D1">
          <w:rPr>
            <w:b/>
            <w:i/>
            <w:lang w:val="en-GB"/>
          </w:rPr>
          <w:t xml:space="preserve"> </w:t>
        </w:r>
        <w:r>
          <w:rPr>
            <w:lang w:val="en-GB"/>
          </w:rPr>
          <w:t>are</w:t>
        </w:r>
        <w:r w:rsidRPr="00A047D1">
          <w:rPr>
            <w:lang w:val="en-GB"/>
          </w:rPr>
          <w:t xml:space="preserve"> expressed in </w:t>
        </w:r>
        <w:r>
          <w:rPr>
            <w:lang w:val="en-GB"/>
          </w:rPr>
          <w:t>dBm</w:t>
        </w:r>
        <w:r w:rsidRPr="00A047D1">
          <w:rPr>
            <w:lang w:val="en-GB"/>
          </w:rPr>
          <w:t>.</w:t>
        </w:r>
      </w:ins>
    </w:p>
    <w:p w14:paraId="15E2CA5B" w14:textId="77777777" w:rsidR="00E50765" w:rsidRPr="00A047D1" w:rsidRDefault="00E50765" w:rsidP="00E50765">
      <w:pPr>
        <w:pStyle w:val="B1"/>
        <w:rPr>
          <w:ins w:id="133" w:author="Sangwon Kim (LG)" w:date="2020-01-28T13:46:00Z"/>
          <w:lang w:val="en-GB"/>
        </w:rPr>
      </w:pPr>
      <w:ins w:id="134" w:author="Sangwon Kim (LG)" w:date="2020-01-28T13:46:00Z">
        <w:r w:rsidRPr="00A047D1">
          <w:rPr>
            <w:b/>
            <w:i/>
            <w:lang w:val="en-GB"/>
          </w:rPr>
          <w:t xml:space="preserve">Hys </w:t>
        </w:r>
        <w:r>
          <w:rPr>
            <w:lang w:val="en-GB"/>
          </w:rPr>
          <w:t>is</w:t>
        </w:r>
        <w:r w:rsidRPr="00A047D1">
          <w:rPr>
            <w:lang w:val="en-GB"/>
          </w:rPr>
          <w:t xml:space="preserve"> expressed in </w:t>
        </w:r>
        <w:r>
          <w:rPr>
            <w:lang w:val="en-GB"/>
          </w:rPr>
          <w:t>dB</w:t>
        </w:r>
        <w:r w:rsidRPr="00A047D1">
          <w:rPr>
            <w:lang w:val="en-GB"/>
          </w:rPr>
          <w:t>.</w:t>
        </w:r>
      </w:ins>
    </w:p>
    <w:p w14:paraId="750C63A1" w14:textId="77777777" w:rsidR="002C5D28" w:rsidRPr="00325D1F" w:rsidRDefault="002C5D28" w:rsidP="002C5D28">
      <w:pPr>
        <w:pStyle w:val="Heading3"/>
        <w:rPr>
          <w:lang w:val="en-GB"/>
        </w:rPr>
      </w:pPr>
      <w:r w:rsidRPr="00325D1F">
        <w:rPr>
          <w:lang w:val="en-GB"/>
        </w:rPr>
        <w:t>5.5.5</w:t>
      </w:r>
      <w:r w:rsidRPr="00325D1F">
        <w:rPr>
          <w:lang w:val="en-GB"/>
        </w:rPr>
        <w:tab/>
        <w:t>Measurement reporting</w:t>
      </w:r>
      <w:bookmarkEnd w:id="106"/>
      <w:bookmarkEnd w:id="107"/>
    </w:p>
    <w:p w14:paraId="775709D3" w14:textId="77777777" w:rsidR="002C5D28" w:rsidRPr="00325D1F" w:rsidRDefault="002C5D28" w:rsidP="002C5D28">
      <w:pPr>
        <w:pStyle w:val="Heading4"/>
        <w:rPr>
          <w:lang w:val="en-GB"/>
        </w:rPr>
      </w:pPr>
      <w:bookmarkStart w:id="135" w:name="_Toc20425818"/>
      <w:bookmarkStart w:id="136" w:name="_Toc29321214"/>
      <w:r w:rsidRPr="00325D1F">
        <w:rPr>
          <w:lang w:val="en-GB"/>
        </w:rPr>
        <w:t>5.5.5.1</w:t>
      </w:r>
      <w:r w:rsidRPr="00325D1F">
        <w:rPr>
          <w:lang w:val="en-GB"/>
        </w:rPr>
        <w:tab/>
        <w:t>General</w:t>
      </w:r>
      <w:bookmarkEnd w:id="135"/>
      <w:bookmarkEnd w:id="136"/>
    </w:p>
    <w:p w14:paraId="6120EB0C" w14:textId="77777777" w:rsidR="002C5D28" w:rsidRPr="00325D1F" w:rsidRDefault="002C5D28" w:rsidP="002C5D28">
      <w:pPr>
        <w:pStyle w:val="TH"/>
        <w:rPr>
          <w:lang w:val="en-GB"/>
        </w:rPr>
      </w:pPr>
      <w:r w:rsidRPr="00325D1F">
        <w:rPr>
          <w:noProof/>
          <w:lang w:val="en-GB"/>
        </w:rPr>
        <w:object w:dxaOrig="3465" w:dyaOrig="1575" w14:anchorId="02241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5pt;height:80.15pt" o:ole="">
            <v:imagedata r:id="rId13" o:title=""/>
          </v:shape>
          <o:OLEObject Type="Embed" ProgID="Mscgen.Chart" ShapeID="_x0000_i1025" DrawAspect="Content" ObjectID="_1644144396" r:id="rId14"/>
        </w:object>
      </w:r>
    </w:p>
    <w:p w14:paraId="46E60DE4" w14:textId="77777777" w:rsidR="002C5D28" w:rsidRPr="00325D1F" w:rsidRDefault="002C5D28" w:rsidP="002C5D28">
      <w:pPr>
        <w:pStyle w:val="TF"/>
      </w:pPr>
      <w:r w:rsidRPr="00325D1F">
        <w:t>Figure 5.5.5.1-1: Measurement reporting</w:t>
      </w:r>
    </w:p>
    <w:p w14:paraId="02AFB834" w14:textId="79817434" w:rsidR="002C5D28" w:rsidRPr="00325D1F" w:rsidRDefault="002C5D28" w:rsidP="002C5D28">
      <w:r w:rsidRPr="00325D1F">
        <w:t xml:space="preserve">The purpose of this procedure is to transfer measurement results from the UE to the network. The UE shall initiate this procedure only after successful </w:t>
      </w:r>
      <w:r w:rsidR="00812ED0" w:rsidRPr="00325D1F">
        <w:t xml:space="preserve">AS </w:t>
      </w:r>
      <w:r w:rsidRPr="00325D1F">
        <w:t>security activation.</w:t>
      </w:r>
    </w:p>
    <w:p w14:paraId="2A3A443C" w14:textId="19FC0E02" w:rsidR="002C5D28" w:rsidRPr="00325D1F" w:rsidRDefault="002C5D28" w:rsidP="002C5D28">
      <w:bookmarkStart w:id="137" w:name="_Hlk946016"/>
      <w:r w:rsidRPr="00325D1F">
        <w:t xml:space="preserve">For the </w:t>
      </w:r>
      <w:r w:rsidRPr="00325D1F">
        <w:rPr>
          <w:i/>
        </w:rPr>
        <w:t>measId</w:t>
      </w:r>
      <w:r w:rsidRPr="00325D1F">
        <w:t xml:space="preserve"> for which the measurement reporting procedure was triggered, the UE shall set the </w:t>
      </w:r>
      <w:r w:rsidRPr="00325D1F">
        <w:rPr>
          <w:i/>
        </w:rPr>
        <w:t>measResults</w:t>
      </w:r>
      <w:r w:rsidRPr="00325D1F">
        <w:t xml:space="preserve"> within the </w:t>
      </w:r>
      <w:r w:rsidRPr="00325D1F">
        <w:rPr>
          <w:i/>
        </w:rPr>
        <w:t>MeasurementReport</w:t>
      </w:r>
      <w:r w:rsidRPr="00325D1F">
        <w:t xml:space="preserve"> message as follows:</w:t>
      </w:r>
    </w:p>
    <w:p w14:paraId="1858851F" w14:textId="7E43FC2F" w:rsidR="002C5D28" w:rsidRPr="00325D1F" w:rsidRDefault="002C5D28" w:rsidP="005379E3">
      <w:pPr>
        <w:pStyle w:val="B1"/>
        <w:rPr>
          <w:lang w:val="en-GB"/>
        </w:rPr>
      </w:pPr>
      <w:r w:rsidRPr="00325D1F">
        <w:rPr>
          <w:lang w:val="en-GB"/>
        </w:rPr>
        <w:t>1&gt;</w:t>
      </w:r>
      <w:r w:rsidRPr="00325D1F">
        <w:rPr>
          <w:lang w:val="en-GB"/>
        </w:rPr>
        <w:tab/>
        <w:t xml:space="preserve">set the </w:t>
      </w:r>
      <w:r w:rsidRPr="00325D1F">
        <w:rPr>
          <w:i/>
          <w:lang w:val="en-GB"/>
        </w:rPr>
        <w:t>measId</w:t>
      </w:r>
      <w:r w:rsidRPr="00325D1F">
        <w:rPr>
          <w:lang w:val="en-GB"/>
        </w:rPr>
        <w:t xml:space="preserve"> to the measurement identity that triggered the measurement reporting;</w:t>
      </w:r>
    </w:p>
    <w:p w14:paraId="550FD5D5" w14:textId="22937F6F" w:rsidR="00F116FD" w:rsidRPr="00325D1F" w:rsidRDefault="00F116FD" w:rsidP="00F116FD">
      <w:pPr>
        <w:pStyle w:val="B1"/>
        <w:rPr>
          <w:rFonts w:eastAsia="MS PGothic"/>
          <w:i/>
          <w:iCs/>
          <w:lang w:val="en-GB"/>
        </w:rPr>
      </w:pPr>
      <w:r w:rsidRPr="00325D1F">
        <w:rPr>
          <w:rFonts w:eastAsia="MS PGothic"/>
          <w:lang w:val="en-GB"/>
        </w:rPr>
        <w:t>1&gt;</w:t>
      </w:r>
      <w:r w:rsidRPr="00325D1F">
        <w:rPr>
          <w:rFonts w:eastAsia="MS PGothic"/>
          <w:lang w:val="en-GB"/>
        </w:rPr>
        <w:tab/>
        <w:t xml:space="preserve">for each serving cell configured with </w:t>
      </w:r>
      <w:r w:rsidRPr="00325D1F">
        <w:rPr>
          <w:i/>
          <w:lang w:val="en-GB"/>
        </w:rPr>
        <w:t>servingCellMO</w:t>
      </w:r>
      <w:r w:rsidRPr="00325D1F">
        <w:rPr>
          <w:rFonts w:eastAsia="MS PGothic"/>
          <w:iCs/>
          <w:lang w:val="en-GB"/>
        </w:rPr>
        <w:t>:</w:t>
      </w:r>
    </w:p>
    <w:p w14:paraId="5B8B3966" w14:textId="0839B475" w:rsidR="00F116FD" w:rsidRPr="00325D1F" w:rsidRDefault="00F116FD" w:rsidP="00F116FD">
      <w:pPr>
        <w:pStyle w:val="B2"/>
        <w:rPr>
          <w:rFonts w:eastAsia="MS PGothic"/>
          <w:lang w:val="en-GB"/>
        </w:rPr>
      </w:pPr>
      <w:r w:rsidRPr="00325D1F">
        <w:rPr>
          <w:rFonts w:eastAsia="MS PGothic"/>
          <w:lang w:val="en-GB"/>
        </w:rPr>
        <w:t>2&gt;</w:t>
      </w:r>
      <w:r w:rsidRPr="00325D1F">
        <w:rPr>
          <w:rFonts w:eastAsia="MS PGothic"/>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w:t>
      </w:r>
      <w:r w:rsidRPr="00325D1F">
        <w:rPr>
          <w:rFonts w:eastAsia="MS PGothic"/>
          <w:lang w:val="en-GB"/>
        </w:rPr>
        <w:t xml:space="preserve"> </w:t>
      </w:r>
      <w:r w:rsidRPr="00325D1F">
        <w:rPr>
          <w:rFonts w:eastAsia="MS PGothic"/>
          <w:i/>
          <w:iCs/>
          <w:lang w:val="en-GB"/>
        </w:rPr>
        <w:t>rsType</w:t>
      </w:r>
      <w:r w:rsidRPr="00325D1F">
        <w:rPr>
          <w:rFonts w:eastAsia="MS PGothic"/>
          <w:iCs/>
          <w:lang w:val="en-GB"/>
        </w:rPr>
        <w:t>:</w:t>
      </w:r>
    </w:p>
    <w:p w14:paraId="0725E2E9" w14:textId="2FFC584F" w:rsidR="00F116FD" w:rsidRPr="00325D1F" w:rsidRDefault="00F116FD" w:rsidP="00F116FD">
      <w:pPr>
        <w:pStyle w:val="B3"/>
        <w:rPr>
          <w:rFonts w:eastAsia="MS PGothic"/>
          <w:lang w:val="en-GB"/>
        </w:rPr>
      </w:pPr>
      <w:r w:rsidRPr="00325D1F">
        <w:rPr>
          <w:rFonts w:eastAsia="MS PGothic"/>
          <w:lang w:val="en-GB"/>
        </w:rPr>
        <w:t>3&gt;</w:t>
      </w:r>
      <w:r w:rsidRPr="00325D1F">
        <w:rPr>
          <w:rFonts w:eastAsia="MS PGothic"/>
          <w:lang w:val="en-GB"/>
        </w:rPr>
        <w:tab/>
        <w:t xml:space="preserve">if the serving cell measurements based on the </w:t>
      </w:r>
      <w:r w:rsidRPr="00325D1F">
        <w:rPr>
          <w:rFonts w:eastAsia="MS PGothic"/>
          <w:i/>
          <w:iCs/>
          <w:lang w:val="en-GB"/>
        </w:rPr>
        <w:t xml:space="preserve">rsType </w:t>
      </w:r>
      <w:r w:rsidRPr="00325D1F">
        <w:rPr>
          <w:rFonts w:eastAsia="MS PGothic"/>
          <w:iCs/>
          <w:lang w:val="en-GB"/>
        </w:rPr>
        <w:t xml:space="preserve">included in the </w:t>
      </w:r>
      <w:r w:rsidRPr="00325D1F">
        <w:rPr>
          <w:i/>
          <w:lang w:val="en-GB"/>
        </w:rPr>
        <w:t>reportConfig</w:t>
      </w:r>
      <w:r w:rsidRPr="00325D1F">
        <w:rPr>
          <w:lang w:val="en-GB"/>
        </w:rPr>
        <w:t xml:space="preserve"> </w:t>
      </w:r>
      <w:r w:rsidRPr="00325D1F">
        <w:rPr>
          <w:rFonts w:eastAsia="MS PGothic"/>
          <w:iCs/>
          <w:lang w:val="en-GB"/>
        </w:rPr>
        <w:t>that triggered the measurement report are available:</w:t>
      </w:r>
    </w:p>
    <w:p w14:paraId="537ECADA" w14:textId="1D2C44CB" w:rsidR="00F116FD" w:rsidRPr="00325D1F" w:rsidRDefault="00F116FD" w:rsidP="00F116FD">
      <w:pPr>
        <w:pStyle w:val="B4"/>
        <w:rPr>
          <w:rFonts w:eastAsia="MS PGothic"/>
          <w:lang w:val="en-GB"/>
        </w:rPr>
      </w:pPr>
      <w:r w:rsidRPr="00325D1F">
        <w:rPr>
          <w:rFonts w:eastAsia="MS PGothic"/>
          <w:lang w:val="en-GB"/>
        </w:rPr>
        <w:t>4&gt;</w:t>
      </w:r>
      <w:r w:rsidRPr="00325D1F">
        <w:rPr>
          <w:rFonts w:eastAsia="MS PGothic"/>
          <w:lang w:val="en-GB"/>
        </w:rPr>
        <w:tab/>
        <w:t xml:space="preserve">set the </w:t>
      </w:r>
      <w:r w:rsidRPr="00325D1F">
        <w:rPr>
          <w:rFonts w:eastAsia="MS PGothic"/>
          <w:i/>
          <w:iCs/>
          <w:lang w:val="en-GB"/>
        </w:rPr>
        <w:t>measResultServingCell</w:t>
      </w:r>
      <w:r w:rsidRPr="00325D1F">
        <w:rPr>
          <w:rFonts w:eastAsia="MS PGothic"/>
          <w:lang w:val="en-GB"/>
        </w:rPr>
        <w:t xml:space="preserve"> within </w:t>
      </w:r>
      <w:r w:rsidRPr="00325D1F">
        <w:rPr>
          <w:rFonts w:eastAsia="MS PGothic"/>
          <w:i/>
          <w:iCs/>
          <w:lang w:val="en-GB"/>
        </w:rPr>
        <w:t>measResultServingMOList</w:t>
      </w:r>
      <w:r w:rsidRPr="00325D1F">
        <w:rPr>
          <w:rFonts w:eastAsia="MS PGothic"/>
          <w:lang w:val="en-GB"/>
        </w:rPr>
        <w:t xml:space="preserve"> to include RSRP, RSRQ and the available SINR of the serving cell, derived based on the </w:t>
      </w:r>
      <w:r w:rsidRPr="00325D1F">
        <w:rPr>
          <w:rFonts w:eastAsia="MS PGothic"/>
          <w:i/>
          <w:iCs/>
          <w:lang w:val="en-GB"/>
        </w:rPr>
        <w:t>rsType</w:t>
      </w:r>
      <w:r w:rsidRPr="00325D1F">
        <w:rPr>
          <w:rFonts w:eastAsia="MS PGothic"/>
          <w:lang w:val="en-GB"/>
        </w:rPr>
        <w:t xml:space="preserve"> included in the </w:t>
      </w:r>
      <w:r w:rsidRPr="00325D1F">
        <w:rPr>
          <w:rFonts w:eastAsia="MS PGothic"/>
          <w:i/>
          <w:iCs/>
          <w:lang w:val="en-GB"/>
        </w:rPr>
        <w:t xml:space="preserve">reportConfig </w:t>
      </w:r>
      <w:r w:rsidRPr="00325D1F">
        <w:rPr>
          <w:rFonts w:eastAsia="MS PGothic"/>
          <w:iCs/>
          <w:lang w:val="en-GB"/>
        </w:rPr>
        <w:t>that triggered the measurement report;</w:t>
      </w:r>
    </w:p>
    <w:p w14:paraId="4238EE9A" w14:textId="22FD481A" w:rsidR="00F116FD" w:rsidRPr="00325D1F" w:rsidRDefault="00F116FD" w:rsidP="00F116FD">
      <w:pPr>
        <w:pStyle w:val="B2"/>
        <w:rPr>
          <w:rFonts w:eastAsia="MS PGothic"/>
          <w:lang w:val="en-GB"/>
        </w:rPr>
      </w:pPr>
      <w:r w:rsidRPr="00325D1F">
        <w:rPr>
          <w:rFonts w:eastAsia="MS PGothic"/>
          <w:lang w:val="en-GB"/>
        </w:rPr>
        <w:t>2&gt;</w:t>
      </w:r>
      <w:r w:rsidRPr="00325D1F">
        <w:rPr>
          <w:rFonts w:eastAsia="MS PGothic"/>
          <w:lang w:val="en-GB"/>
        </w:rPr>
        <w:tab/>
        <w:t>else</w:t>
      </w:r>
      <w:r w:rsidRPr="00325D1F">
        <w:rPr>
          <w:rFonts w:eastAsia="MS PGothic"/>
          <w:iCs/>
          <w:lang w:val="en-GB"/>
        </w:rPr>
        <w:t>:</w:t>
      </w:r>
    </w:p>
    <w:p w14:paraId="1D2668E2" w14:textId="2F90A290" w:rsidR="00F116FD" w:rsidRPr="00325D1F" w:rsidRDefault="00F116FD" w:rsidP="00F116FD">
      <w:pPr>
        <w:pStyle w:val="B3"/>
        <w:rPr>
          <w:rFonts w:eastAsia="MS PGothic"/>
          <w:lang w:val="en-GB" w:eastAsia="ko-KR"/>
        </w:rPr>
      </w:pPr>
      <w:r w:rsidRPr="00325D1F">
        <w:rPr>
          <w:rFonts w:eastAsia="MS PGothic"/>
          <w:lang w:val="en-GB" w:eastAsia="ko-KR"/>
        </w:rPr>
        <w:t>3&gt;</w:t>
      </w:r>
      <w:r w:rsidRPr="00325D1F">
        <w:rPr>
          <w:rFonts w:eastAsia="MS PGothic"/>
          <w:lang w:val="en-GB" w:eastAsia="ko-KR"/>
        </w:rPr>
        <w:tab/>
      </w:r>
      <w:r w:rsidRPr="00325D1F">
        <w:rPr>
          <w:rFonts w:eastAsia="MS PGothic"/>
          <w:lang w:val="en-GB"/>
        </w:rPr>
        <w:t>if SSB based serving cell measurements are available:</w:t>
      </w:r>
    </w:p>
    <w:p w14:paraId="65925EE5" w14:textId="77777777" w:rsidR="00F116FD" w:rsidRPr="00325D1F" w:rsidRDefault="00F116FD" w:rsidP="00F116FD">
      <w:pPr>
        <w:pStyle w:val="B4"/>
        <w:rPr>
          <w:lang w:val="en-GB"/>
        </w:rPr>
      </w:pPr>
      <w:r w:rsidRPr="00325D1F">
        <w:rPr>
          <w:lang w:val="en-GB"/>
        </w:rPr>
        <w:lastRenderedPageBreak/>
        <w:t>4&gt;</w:t>
      </w:r>
      <w:r w:rsidRPr="00325D1F">
        <w:rPr>
          <w:lang w:val="en-GB"/>
        </w:rPr>
        <w:tab/>
      </w:r>
      <w:r w:rsidRPr="00325D1F">
        <w:rPr>
          <w:rFonts w:eastAsia="MS PGothic"/>
          <w:lang w:val="en-GB"/>
        </w:rPr>
        <w:t xml:space="preserve">set the </w:t>
      </w:r>
      <w:r w:rsidRPr="00325D1F">
        <w:rPr>
          <w:rFonts w:eastAsia="MS PGothic"/>
          <w:i/>
          <w:iCs/>
          <w:lang w:val="en-GB"/>
        </w:rPr>
        <w:t>measResultServingCell</w:t>
      </w:r>
      <w:r w:rsidRPr="00325D1F">
        <w:rPr>
          <w:rFonts w:eastAsia="MS PGothic"/>
          <w:lang w:val="en-GB"/>
        </w:rPr>
        <w:t xml:space="preserve"> within </w:t>
      </w:r>
      <w:r w:rsidRPr="00325D1F">
        <w:rPr>
          <w:rFonts w:eastAsia="MS PGothic"/>
          <w:i/>
          <w:iCs/>
          <w:lang w:val="en-GB"/>
        </w:rPr>
        <w:t>measResultServingMOList</w:t>
      </w:r>
      <w:r w:rsidRPr="00325D1F">
        <w:rPr>
          <w:rFonts w:eastAsia="MS PGothic"/>
          <w:lang w:val="en-GB"/>
        </w:rPr>
        <w:t xml:space="preserve"> to include RSRP, RSRQ and the available SINR of the serving cell, derived based on SSB</w:t>
      </w:r>
      <w:r w:rsidRPr="00325D1F">
        <w:rPr>
          <w:lang w:val="en-GB"/>
        </w:rPr>
        <w:t>;</w:t>
      </w:r>
    </w:p>
    <w:p w14:paraId="3B4F6B42" w14:textId="5765A83E" w:rsidR="00F116FD" w:rsidRPr="00325D1F" w:rsidRDefault="00F116FD" w:rsidP="00F116FD">
      <w:pPr>
        <w:pStyle w:val="B3"/>
        <w:rPr>
          <w:rFonts w:eastAsia="MS PGothic"/>
          <w:lang w:val="en-GB"/>
        </w:rPr>
      </w:pPr>
      <w:r w:rsidRPr="00325D1F">
        <w:rPr>
          <w:rFonts w:eastAsia="MS PGothic"/>
          <w:lang w:val="en-GB"/>
        </w:rPr>
        <w:t>3&gt;</w:t>
      </w:r>
      <w:r w:rsidRPr="00325D1F">
        <w:rPr>
          <w:rFonts w:eastAsia="MS PGothic"/>
          <w:lang w:val="en-GB"/>
        </w:rPr>
        <w:tab/>
        <w:t>else if CSI-RS based serving cell measurements are available:</w:t>
      </w:r>
    </w:p>
    <w:p w14:paraId="70D28450" w14:textId="77777777" w:rsidR="00F116FD" w:rsidRPr="00325D1F" w:rsidRDefault="00F116FD" w:rsidP="00F116FD">
      <w:pPr>
        <w:pStyle w:val="B4"/>
        <w:rPr>
          <w:rFonts w:eastAsia="MS PGothic"/>
          <w:lang w:val="en-GB"/>
        </w:rPr>
      </w:pPr>
      <w:r w:rsidRPr="00325D1F">
        <w:rPr>
          <w:lang w:val="en-GB"/>
        </w:rPr>
        <w:t>4&gt;</w:t>
      </w:r>
      <w:r w:rsidRPr="00325D1F">
        <w:rPr>
          <w:lang w:val="en-GB"/>
        </w:rPr>
        <w:tab/>
      </w:r>
      <w:r w:rsidRPr="00325D1F">
        <w:rPr>
          <w:rFonts w:eastAsia="MS PGothic"/>
          <w:lang w:val="en-GB"/>
        </w:rPr>
        <w:t xml:space="preserve">set the </w:t>
      </w:r>
      <w:r w:rsidRPr="00325D1F">
        <w:rPr>
          <w:rFonts w:eastAsia="MS PGothic"/>
          <w:i/>
          <w:iCs/>
          <w:lang w:val="en-GB"/>
        </w:rPr>
        <w:t>measResultServingCell</w:t>
      </w:r>
      <w:r w:rsidRPr="00325D1F">
        <w:rPr>
          <w:rFonts w:eastAsia="MS PGothic"/>
          <w:lang w:val="en-GB"/>
        </w:rPr>
        <w:t xml:space="preserve"> within </w:t>
      </w:r>
      <w:r w:rsidRPr="00325D1F">
        <w:rPr>
          <w:rFonts w:eastAsia="MS PGothic"/>
          <w:i/>
          <w:iCs/>
          <w:lang w:val="en-GB"/>
        </w:rPr>
        <w:t>measResultServingMOList</w:t>
      </w:r>
      <w:r w:rsidRPr="00325D1F">
        <w:rPr>
          <w:rFonts w:eastAsia="MS PGothic"/>
          <w:lang w:val="en-GB"/>
        </w:rPr>
        <w:t xml:space="preserve"> to include RSRP, RSRQ and the available SINR of the serving cell, derived based on CSI-RS;</w:t>
      </w:r>
    </w:p>
    <w:p w14:paraId="399302AA" w14:textId="46717BBC" w:rsidR="002C5D28" w:rsidRPr="00325D1F" w:rsidRDefault="002C5D28" w:rsidP="005379E3">
      <w:pPr>
        <w:pStyle w:val="B1"/>
        <w:rPr>
          <w:lang w:val="en-GB"/>
        </w:rPr>
      </w:pPr>
      <w:r w:rsidRPr="00325D1F">
        <w:rPr>
          <w:lang w:val="en-GB"/>
        </w:rPr>
        <w:t>1&gt;</w:t>
      </w:r>
      <w:r w:rsidRPr="00325D1F">
        <w:rPr>
          <w:lang w:val="en-GB"/>
        </w:rPr>
        <w:tab/>
        <w:t xml:space="preserve">set the </w:t>
      </w:r>
      <w:r w:rsidR="008D6790" w:rsidRPr="00325D1F">
        <w:rPr>
          <w:i/>
          <w:lang w:val="en-GB"/>
        </w:rPr>
        <w:t>servCellId</w:t>
      </w:r>
      <w:r w:rsidR="008D6790" w:rsidRPr="00325D1F" w:rsidDel="008D6790">
        <w:rPr>
          <w:i/>
          <w:lang w:val="en-GB"/>
        </w:rPr>
        <w:t xml:space="preserve"> </w:t>
      </w:r>
      <w:r w:rsidRPr="00325D1F">
        <w:rPr>
          <w:lang w:val="en-GB"/>
        </w:rPr>
        <w:t xml:space="preserve">within </w:t>
      </w:r>
      <w:r w:rsidRPr="00325D1F">
        <w:rPr>
          <w:i/>
          <w:lang w:val="en-GB"/>
        </w:rPr>
        <w:t>measResultServingMOList</w:t>
      </w:r>
      <w:r w:rsidRPr="00325D1F">
        <w:rPr>
          <w:lang w:val="en-GB"/>
        </w:rPr>
        <w:t xml:space="preserve"> to include each NR serving cell that is configured with </w:t>
      </w:r>
      <w:r w:rsidRPr="00325D1F">
        <w:rPr>
          <w:i/>
          <w:lang w:val="en-GB"/>
        </w:rPr>
        <w:t>servingCellMO</w:t>
      </w:r>
      <w:r w:rsidRPr="00325D1F">
        <w:rPr>
          <w:lang w:val="en-GB"/>
        </w:rPr>
        <w:t>, if any;</w:t>
      </w:r>
    </w:p>
    <w:p w14:paraId="57DA0893" w14:textId="5DD868A2" w:rsidR="002C5D28" w:rsidRPr="00325D1F" w:rsidRDefault="002C5D28" w:rsidP="005379E3">
      <w:pPr>
        <w:pStyle w:val="B1"/>
        <w:rPr>
          <w:lang w:val="en-GB"/>
        </w:rPr>
      </w:pPr>
      <w:r w:rsidRPr="00325D1F">
        <w:rPr>
          <w:lang w:val="en-GB"/>
        </w:rPr>
        <w:t>1&gt;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w:t>
      </w:r>
    </w:p>
    <w:p w14:paraId="6287E0EB" w14:textId="5640E2B3" w:rsidR="002C5D28" w:rsidRPr="00325D1F" w:rsidRDefault="002C5D28" w:rsidP="005379E3">
      <w:pPr>
        <w:pStyle w:val="B2"/>
        <w:rPr>
          <w:lang w:val="en-GB"/>
        </w:rPr>
      </w:pPr>
      <w:r w:rsidRPr="00325D1F">
        <w:rPr>
          <w:lang w:val="en-GB"/>
        </w:rPr>
        <w:t>2&gt;</w:t>
      </w:r>
      <w:r w:rsidRPr="00325D1F">
        <w:rPr>
          <w:lang w:val="en-GB"/>
        </w:rPr>
        <w:tab/>
        <w:t xml:space="preserve">for each serving cell configured with </w:t>
      </w:r>
      <w:r w:rsidRPr="00325D1F">
        <w:rPr>
          <w:i/>
          <w:lang w:val="en-GB"/>
        </w:rPr>
        <w:t>servingCellMO</w:t>
      </w:r>
      <w:r w:rsidRPr="00325D1F">
        <w:rPr>
          <w:lang w:val="en-GB"/>
        </w:rPr>
        <w:t xml:space="preserve">, include beam measurement information according to the associated </w:t>
      </w:r>
      <w:r w:rsidRPr="00325D1F">
        <w:rPr>
          <w:i/>
          <w:lang w:val="en-GB"/>
        </w:rPr>
        <w:t xml:space="preserve">reportConfig </w:t>
      </w:r>
      <w:r w:rsidRPr="00325D1F">
        <w:rPr>
          <w:lang w:val="en-GB"/>
        </w:rPr>
        <w:t>as described in 5.5.5.2;</w:t>
      </w:r>
    </w:p>
    <w:p w14:paraId="11CC7855" w14:textId="308C6EF2" w:rsidR="002C5D28" w:rsidRPr="00325D1F" w:rsidRDefault="002C5D28" w:rsidP="005379E3">
      <w:pPr>
        <w:pStyle w:val="B1"/>
        <w:rPr>
          <w:lang w:val="en-GB"/>
        </w:rPr>
      </w:pPr>
      <w:bookmarkStart w:id="138" w:name="_Hlk1592210"/>
      <w:r w:rsidRPr="00325D1F">
        <w:rPr>
          <w:lang w:val="en-GB"/>
        </w:rPr>
        <w:t>1&gt;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reportAddNeighMeas</w:t>
      </w:r>
      <w:r w:rsidRPr="00325D1F">
        <w:rPr>
          <w:lang w:val="en-GB"/>
        </w:rPr>
        <w:t>:</w:t>
      </w:r>
    </w:p>
    <w:p w14:paraId="6EA109F2" w14:textId="0DA1BE81" w:rsidR="00C60B80" w:rsidRPr="00325D1F" w:rsidRDefault="002C5D28" w:rsidP="00C75A79">
      <w:pPr>
        <w:pStyle w:val="B2"/>
        <w:rPr>
          <w:lang w:val="en-GB"/>
        </w:rPr>
      </w:pPr>
      <w:r w:rsidRPr="00325D1F">
        <w:rPr>
          <w:lang w:val="en-GB"/>
        </w:rPr>
        <w:t>2&gt;</w:t>
      </w:r>
      <w:r w:rsidR="00FE2099" w:rsidRPr="00325D1F">
        <w:rPr>
          <w:lang w:val="en-GB"/>
        </w:rPr>
        <w:tab/>
      </w:r>
      <w:r w:rsidRPr="00325D1F">
        <w:rPr>
          <w:lang w:val="en-GB"/>
        </w:rPr>
        <w:t xml:space="preserve">for each </w:t>
      </w:r>
      <w:r w:rsidRPr="00325D1F">
        <w:rPr>
          <w:i/>
          <w:lang w:val="en-GB"/>
        </w:rPr>
        <w:t>measObjectId</w:t>
      </w:r>
      <w:r w:rsidRPr="00325D1F">
        <w:rPr>
          <w:lang w:val="en-GB"/>
        </w:rPr>
        <w:t xml:space="preserve"> referenced in the </w:t>
      </w:r>
      <w:r w:rsidRPr="00325D1F">
        <w:rPr>
          <w:i/>
          <w:lang w:val="en-GB"/>
        </w:rPr>
        <w:t>measIdList</w:t>
      </w:r>
      <w:r w:rsidR="00D90E69" w:rsidRPr="00325D1F">
        <w:rPr>
          <w:i/>
          <w:lang w:val="en-GB"/>
        </w:rPr>
        <w:t xml:space="preserve"> </w:t>
      </w:r>
      <w:r w:rsidR="00D90E69" w:rsidRPr="00325D1F">
        <w:rPr>
          <w:lang w:val="en-GB"/>
        </w:rPr>
        <w:t>which is also referenced with</w:t>
      </w:r>
      <w:r w:rsidR="00D90E69" w:rsidRPr="00325D1F">
        <w:rPr>
          <w:i/>
          <w:lang w:val="en-GB"/>
        </w:rPr>
        <w:t xml:space="preserve"> servingCellMO</w:t>
      </w:r>
      <w:r w:rsidRPr="00325D1F">
        <w:rPr>
          <w:lang w:val="en-GB"/>
        </w:rPr>
        <w:t xml:space="preserve">, other than the </w:t>
      </w:r>
      <w:r w:rsidRPr="00325D1F">
        <w:rPr>
          <w:i/>
          <w:lang w:val="en-GB"/>
        </w:rPr>
        <w:t>measObjectId</w:t>
      </w:r>
      <w:r w:rsidR="00187ED9" w:rsidRPr="00325D1F">
        <w:rPr>
          <w:lang w:val="en-GB"/>
        </w:rPr>
        <w:t xml:space="preserve"> </w:t>
      </w:r>
      <w:r w:rsidRPr="00325D1F">
        <w:rPr>
          <w:lang w:val="en-GB"/>
        </w:rPr>
        <w:t xml:space="preserve">corresponding with the </w:t>
      </w:r>
      <w:r w:rsidRPr="00325D1F">
        <w:rPr>
          <w:i/>
          <w:lang w:val="en-GB"/>
        </w:rPr>
        <w:t>measId</w:t>
      </w:r>
      <w:r w:rsidRPr="00325D1F">
        <w:rPr>
          <w:lang w:val="en-GB"/>
        </w:rPr>
        <w:t xml:space="preserve"> that triggered the measurement reporting:</w:t>
      </w:r>
    </w:p>
    <w:p w14:paraId="6C310A00" w14:textId="1A0950C5" w:rsidR="002C5D28" w:rsidRPr="00325D1F" w:rsidRDefault="00C60B80" w:rsidP="00852D09">
      <w:pPr>
        <w:pStyle w:val="B3"/>
        <w:rPr>
          <w:lang w:val="en-GB"/>
        </w:rPr>
      </w:pPr>
      <w:r w:rsidRPr="00325D1F">
        <w:rPr>
          <w:lang w:val="en-GB"/>
        </w:rPr>
        <w:t>3</w:t>
      </w:r>
      <w:r w:rsidRPr="00325D1F">
        <w:rPr>
          <w:lang w:val="en-GB" w:eastAsia="zh-CN"/>
        </w:rPr>
        <w:t>&gt;</w:t>
      </w:r>
      <w:r w:rsidRPr="00325D1F">
        <w:rPr>
          <w:lang w:val="en-GB" w:eastAsia="zh-CN"/>
        </w:rPr>
        <w:tab/>
        <w:t xml:space="preserve">if the </w:t>
      </w:r>
      <w:r w:rsidRPr="00325D1F">
        <w:rPr>
          <w:i/>
          <w:lang w:val="en-GB" w:eastAsia="ja-JP"/>
        </w:rPr>
        <w:t>measObjectNR</w:t>
      </w:r>
      <w:r w:rsidRPr="00325D1F">
        <w:rPr>
          <w:lang w:val="en-GB" w:eastAsia="ja-JP"/>
        </w:rPr>
        <w:t xml:space="preserve"> indicated by the </w:t>
      </w:r>
      <w:r w:rsidRPr="00325D1F">
        <w:rPr>
          <w:i/>
          <w:lang w:val="en-GB"/>
        </w:rPr>
        <w:t>servingCellMO</w:t>
      </w:r>
      <w:r w:rsidRPr="00325D1F">
        <w:rPr>
          <w:lang w:val="en-GB" w:eastAsia="ja-JP"/>
        </w:rPr>
        <w:t xml:space="preserve"> includes</w:t>
      </w:r>
      <w:r w:rsidRPr="00325D1F">
        <w:rPr>
          <w:lang w:val="en-GB"/>
        </w:rPr>
        <w:t xml:space="preserve"> the RS resource configuration corresponding to the </w:t>
      </w:r>
      <w:r w:rsidRPr="00325D1F">
        <w:rPr>
          <w:i/>
          <w:lang w:val="en-GB"/>
        </w:rPr>
        <w:t>rsType</w:t>
      </w:r>
      <w:r w:rsidRPr="00325D1F">
        <w:rPr>
          <w:lang w:val="en-GB"/>
        </w:rPr>
        <w:t xml:space="preserve"> indicated in the </w:t>
      </w:r>
      <w:r w:rsidRPr="00325D1F">
        <w:rPr>
          <w:i/>
          <w:lang w:val="en-GB"/>
        </w:rPr>
        <w:t>reportConfig</w:t>
      </w:r>
      <w:r w:rsidRPr="00325D1F">
        <w:rPr>
          <w:lang w:val="en-GB"/>
        </w:rPr>
        <w:t>:</w:t>
      </w:r>
    </w:p>
    <w:p w14:paraId="305999E3" w14:textId="73C36FD6" w:rsidR="002C5D28" w:rsidRPr="00325D1F" w:rsidRDefault="00D628C8" w:rsidP="00852D09">
      <w:pPr>
        <w:pStyle w:val="B4"/>
        <w:rPr>
          <w:lang w:val="en-GB"/>
        </w:rPr>
      </w:pPr>
      <w:r w:rsidRPr="00325D1F">
        <w:rPr>
          <w:lang w:val="en-GB"/>
        </w:rPr>
        <w:t>4</w:t>
      </w:r>
      <w:r w:rsidR="002C5D28" w:rsidRPr="00325D1F">
        <w:rPr>
          <w:lang w:val="en-GB"/>
        </w:rPr>
        <w:t>&gt;</w:t>
      </w:r>
      <w:r w:rsidR="002C5D28" w:rsidRPr="00325D1F">
        <w:rPr>
          <w:lang w:val="en-GB"/>
        </w:rPr>
        <w:tab/>
        <w:t xml:space="preserve">set the </w:t>
      </w:r>
      <w:r w:rsidR="002C5D28" w:rsidRPr="00325D1F">
        <w:rPr>
          <w:i/>
          <w:lang w:val="en-GB"/>
        </w:rPr>
        <w:t>measResultBestNeighCell</w:t>
      </w:r>
      <w:r w:rsidR="002C5D28" w:rsidRPr="00325D1F">
        <w:rPr>
          <w:lang w:val="en-GB"/>
        </w:rPr>
        <w:t xml:space="preserve"> within </w:t>
      </w:r>
      <w:r w:rsidR="002C5D28" w:rsidRPr="00325D1F">
        <w:rPr>
          <w:i/>
          <w:lang w:val="en-GB"/>
        </w:rPr>
        <w:t xml:space="preserve">measResultServingMOList </w:t>
      </w:r>
      <w:r w:rsidR="002C5D28" w:rsidRPr="00325D1F">
        <w:rPr>
          <w:lang w:val="en-GB"/>
        </w:rPr>
        <w:t xml:space="preserve">to include the </w:t>
      </w:r>
      <w:r w:rsidR="002C5D28" w:rsidRPr="00325D1F">
        <w:rPr>
          <w:i/>
          <w:lang w:val="en-GB"/>
        </w:rPr>
        <w:t>physCellId</w:t>
      </w:r>
      <w:r w:rsidR="002C5D28" w:rsidRPr="00325D1F">
        <w:rPr>
          <w:lang w:val="en-GB"/>
        </w:rPr>
        <w:t xml:space="preserve"> and the available measurement quantities based on the </w:t>
      </w:r>
      <w:r w:rsidR="002C5D28" w:rsidRPr="00325D1F">
        <w:rPr>
          <w:rFonts w:eastAsia="SimSun"/>
          <w:i/>
          <w:lang w:val="en-GB" w:eastAsia="zh-CN"/>
        </w:rPr>
        <w:t>reportQuantityCell</w:t>
      </w:r>
      <w:r w:rsidR="0069708C" w:rsidRPr="00325D1F">
        <w:rPr>
          <w:rFonts w:eastAsia="SimSun"/>
          <w:lang w:val="en-GB" w:eastAsia="zh-CN"/>
        </w:rPr>
        <w:t xml:space="preserve"> </w:t>
      </w:r>
      <w:r w:rsidR="002C5D28" w:rsidRPr="00325D1F">
        <w:rPr>
          <w:lang w:val="en-GB"/>
        </w:rPr>
        <w:t xml:space="preserve">and </w:t>
      </w:r>
      <w:r w:rsidR="002C5D28" w:rsidRPr="00325D1F">
        <w:rPr>
          <w:i/>
          <w:lang w:val="en-GB"/>
        </w:rPr>
        <w:t>rsType</w:t>
      </w:r>
      <w:r w:rsidR="00187ED9" w:rsidRPr="00325D1F">
        <w:rPr>
          <w:lang w:val="en-GB"/>
        </w:rPr>
        <w:t xml:space="preserve"> </w:t>
      </w:r>
      <w:r w:rsidR="002C5D28" w:rsidRPr="00325D1F">
        <w:rPr>
          <w:lang w:val="en-GB"/>
        </w:rPr>
        <w:t xml:space="preserve">indicated in </w:t>
      </w:r>
      <w:r w:rsidR="002C5D28" w:rsidRPr="00325D1F">
        <w:rPr>
          <w:i/>
          <w:lang w:val="en-GB"/>
        </w:rPr>
        <w:t xml:space="preserve">reportConfig </w:t>
      </w:r>
      <w:r w:rsidR="002C5D28" w:rsidRPr="00325D1F">
        <w:rPr>
          <w:lang w:val="en-GB"/>
        </w:rPr>
        <w:t xml:space="preserve">of the non-serving cell corresponding to the concerned </w:t>
      </w:r>
      <w:r w:rsidR="002C5D28" w:rsidRPr="00325D1F">
        <w:rPr>
          <w:i/>
          <w:lang w:val="en-GB"/>
        </w:rPr>
        <w:t>measObjectNR</w:t>
      </w:r>
      <w:r w:rsidR="00FE2099" w:rsidRPr="00325D1F">
        <w:rPr>
          <w:i/>
          <w:lang w:val="en-GB"/>
        </w:rPr>
        <w:t xml:space="preserve"> </w:t>
      </w:r>
      <w:r w:rsidR="002C5D28" w:rsidRPr="00325D1F">
        <w:rPr>
          <w:lang w:val="en-GB"/>
        </w:rPr>
        <w:t xml:space="preserve">with the highest measured RSRP if RSRP measurement results are available for cells corresponding to this </w:t>
      </w:r>
      <w:r w:rsidR="002C5D28" w:rsidRPr="00325D1F">
        <w:rPr>
          <w:i/>
          <w:lang w:val="en-GB"/>
        </w:rPr>
        <w:t>measObjectNR</w:t>
      </w:r>
      <w:r w:rsidR="002C5D28" w:rsidRPr="00325D1F">
        <w:rPr>
          <w:lang w:val="en-GB"/>
        </w:rPr>
        <w:t xml:space="preserve">, otherwise with the highest measured RSRQ if RSRQ measurement results are available for cells corresponding to this </w:t>
      </w:r>
      <w:r w:rsidR="002C5D28" w:rsidRPr="00325D1F">
        <w:rPr>
          <w:i/>
          <w:lang w:val="en-GB"/>
        </w:rPr>
        <w:t>measObjectNR</w:t>
      </w:r>
      <w:r w:rsidR="002C5D28" w:rsidRPr="00325D1F">
        <w:rPr>
          <w:lang w:val="en-GB"/>
        </w:rPr>
        <w:t xml:space="preserve">, otherwise with the highest measured </w:t>
      </w:r>
      <w:r w:rsidR="002C5D28" w:rsidRPr="00325D1F">
        <w:rPr>
          <w:rFonts w:eastAsia="DengXian"/>
          <w:lang w:val="en-GB" w:eastAsia="zh-CN"/>
        </w:rPr>
        <w:t>SINR</w:t>
      </w:r>
      <w:r w:rsidR="002C5D28" w:rsidRPr="00325D1F">
        <w:rPr>
          <w:lang w:val="en-GB"/>
        </w:rPr>
        <w:t>;</w:t>
      </w:r>
    </w:p>
    <w:p w14:paraId="787164EA" w14:textId="2BA66C10" w:rsidR="002C5D28" w:rsidRPr="00325D1F" w:rsidRDefault="00D628C8" w:rsidP="00852D09">
      <w:pPr>
        <w:pStyle w:val="B4"/>
        <w:rPr>
          <w:i/>
          <w:lang w:val="en-GB"/>
        </w:rPr>
      </w:pPr>
      <w:r w:rsidRPr="00325D1F">
        <w:rPr>
          <w:lang w:val="en-GB"/>
        </w:rPr>
        <w:t>4</w:t>
      </w:r>
      <w:r w:rsidR="002C5D28" w:rsidRPr="00325D1F">
        <w:rPr>
          <w:lang w:val="en-GB"/>
        </w:rPr>
        <w:t>&gt;</w:t>
      </w:r>
      <w:r w:rsidR="002C5D28" w:rsidRPr="00325D1F">
        <w:rPr>
          <w:lang w:val="en-GB"/>
        </w:rPr>
        <w:tab/>
        <w:t xml:space="preserve">if the </w:t>
      </w:r>
      <w:r w:rsidR="002C5D28" w:rsidRPr="00325D1F">
        <w:rPr>
          <w:i/>
          <w:lang w:val="en-GB"/>
        </w:rPr>
        <w:t>reportConfig</w:t>
      </w:r>
      <w:r w:rsidR="002C5D28" w:rsidRPr="00325D1F">
        <w:rPr>
          <w:lang w:val="en-GB"/>
        </w:rPr>
        <w:t xml:space="preserve"> associated with the </w:t>
      </w:r>
      <w:r w:rsidR="002C5D28" w:rsidRPr="00325D1F">
        <w:rPr>
          <w:i/>
          <w:lang w:val="en-GB"/>
        </w:rPr>
        <w:t>measId</w:t>
      </w:r>
      <w:r w:rsidR="002C5D28" w:rsidRPr="00325D1F">
        <w:rPr>
          <w:lang w:val="en-GB"/>
        </w:rPr>
        <w:t xml:space="preserve"> that triggered the measurement reporting includes </w:t>
      </w:r>
      <w:r w:rsidR="00E71D45" w:rsidRPr="00325D1F">
        <w:rPr>
          <w:i/>
          <w:lang w:val="en-GB"/>
        </w:rPr>
        <w:t>reportQuantityRS-Indexes</w:t>
      </w:r>
      <w:r w:rsidR="002C5D28" w:rsidRPr="00325D1F">
        <w:rPr>
          <w:lang w:val="en-GB"/>
        </w:rPr>
        <w:t xml:space="preserve"> and</w:t>
      </w:r>
      <w:r w:rsidR="002C5D28" w:rsidRPr="00325D1F">
        <w:rPr>
          <w:i/>
          <w:lang w:val="en-GB"/>
        </w:rPr>
        <w:t xml:space="preserve"> </w:t>
      </w:r>
      <w:r w:rsidR="00E71D45" w:rsidRPr="00325D1F">
        <w:rPr>
          <w:i/>
          <w:lang w:val="en-GB"/>
        </w:rPr>
        <w:t>maxNrofRS-IndexesToReport</w:t>
      </w:r>
      <w:r w:rsidR="002C5D28" w:rsidRPr="00325D1F">
        <w:rPr>
          <w:i/>
          <w:lang w:val="en-GB"/>
        </w:rPr>
        <w:t>:</w:t>
      </w:r>
    </w:p>
    <w:p w14:paraId="313961D7" w14:textId="2A8C7D74" w:rsidR="002C5D28" w:rsidRPr="00325D1F" w:rsidRDefault="00D628C8" w:rsidP="00852D09">
      <w:pPr>
        <w:pStyle w:val="B5"/>
        <w:rPr>
          <w:lang w:val="en-GB"/>
        </w:rPr>
      </w:pPr>
      <w:r w:rsidRPr="00325D1F">
        <w:rPr>
          <w:lang w:val="en-GB"/>
        </w:rPr>
        <w:t>5</w:t>
      </w:r>
      <w:r w:rsidR="002C5D28" w:rsidRPr="00325D1F">
        <w:rPr>
          <w:lang w:val="en-GB"/>
        </w:rPr>
        <w:t>&gt;</w:t>
      </w:r>
      <w:r w:rsidR="002C5D28" w:rsidRPr="00325D1F">
        <w:rPr>
          <w:lang w:val="en-GB"/>
        </w:rPr>
        <w:tab/>
        <w:t>for each best non-serving cell included in the measurement report:</w:t>
      </w:r>
    </w:p>
    <w:p w14:paraId="016B4043" w14:textId="6AB5843C" w:rsidR="002C5D28" w:rsidRPr="00325D1F" w:rsidRDefault="00D628C8" w:rsidP="00852D09">
      <w:pPr>
        <w:pStyle w:val="B6"/>
        <w:rPr>
          <w:lang w:val="en-GB"/>
        </w:rPr>
      </w:pPr>
      <w:r w:rsidRPr="00325D1F">
        <w:rPr>
          <w:lang w:val="en-GB"/>
        </w:rPr>
        <w:t>6</w:t>
      </w:r>
      <w:r w:rsidR="002C5D28" w:rsidRPr="00325D1F">
        <w:rPr>
          <w:lang w:val="en-GB"/>
        </w:rPr>
        <w:t>&gt;</w:t>
      </w:r>
      <w:r w:rsidR="00FE2099" w:rsidRPr="00325D1F">
        <w:rPr>
          <w:lang w:val="en-GB"/>
        </w:rPr>
        <w:tab/>
      </w:r>
      <w:r w:rsidR="002C5D28" w:rsidRPr="00325D1F">
        <w:rPr>
          <w:lang w:val="en-GB"/>
        </w:rPr>
        <w:t xml:space="preserve">include beam measurement information according to the associated </w:t>
      </w:r>
      <w:r w:rsidR="002C5D28" w:rsidRPr="00325D1F">
        <w:rPr>
          <w:i/>
          <w:lang w:val="en-GB"/>
        </w:rPr>
        <w:t>reportConfig</w:t>
      </w:r>
      <w:r w:rsidR="002C5D28" w:rsidRPr="00325D1F">
        <w:rPr>
          <w:lang w:val="en-GB"/>
        </w:rPr>
        <w:t xml:space="preserve"> as described in 5.5.5.2;</w:t>
      </w:r>
    </w:p>
    <w:bookmarkEnd w:id="137"/>
    <w:bookmarkEnd w:id="138"/>
    <w:p w14:paraId="4BEDFB3C" w14:textId="2B0059D8" w:rsidR="001A12B7" w:rsidRPr="00325D1F" w:rsidRDefault="001A12B7" w:rsidP="001A12B7">
      <w:pPr>
        <w:pStyle w:val="B1"/>
        <w:rPr>
          <w:lang w:val="en-GB"/>
        </w:rPr>
      </w:pPr>
      <w:r w:rsidRPr="00325D1F">
        <w:rPr>
          <w:lang w:val="en-GB"/>
        </w:rPr>
        <w:t>1&gt;</w:t>
      </w:r>
      <w:r w:rsidRPr="00325D1F">
        <w:rPr>
          <w:lang w:val="en-GB"/>
        </w:rPr>
        <w:tab/>
        <w:t xml:space="preserve">if the </w:t>
      </w:r>
      <w:r w:rsidRPr="00325D1F">
        <w:rPr>
          <w:i/>
          <w:lang w:val="en-GB"/>
        </w:rPr>
        <w:t xml:space="preserve">reportConfig </w:t>
      </w:r>
      <w:r w:rsidRPr="00325D1F">
        <w:rPr>
          <w:lang w:val="en-GB"/>
        </w:rPr>
        <w:t xml:space="preserve">associated with the </w:t>
      </w:r>
      <w:r w:rsidRPr="00325D1F">
        <w:rPr>
          <w:i/>
          <w:lang w:val="en-GB"/>
        </w:rPr>
        <w:t>measId</w:t>
      </w:r>
      <w:r w:rsidRPr="00325D1F">
        <w:rPr>
          <w:lang w:val="en-GB"/>
        </w:rPr>
        <w:t xml:space="preserve"> that triggered the measurement reporting is set to </w:t>
      </w:r>
      <w:r w:rsidRPr="00325D1F">
        <w:rPr>
          <w:i/>
          <w:lang w:val="en-GB"/>
        </w:rPr>
        <w:t>eventTriggered</w:t>
      </w:r>
      <w:r w:rsidRPr="00325D1F">
        <w:rPr>
          <w:lang w:val="en-GB"/>
        </w:rPr>
        <w:t xml:space="preserve"> and </w:t>
      </w:r>
      <w:r w:rsidRPr="00325D1F">
        <w:rPr>
          <w:i/>
          <w:lang w:val="en-GB"/>
        </w:rPr>
        <w:t>eventID</w:t>
      </w:r>
      <w:r w:rsidRPr="00325D1F">
        <w:rPr>
          <w:lang w:val="en-GB"/>
        </w:rPr>
        <w:t xml:space="preserve"> is set to </w:t>
      </w:r>
      <w:r w:rsidRPr="00325D1F">
        <w:rPr>
          <w:i/>
          <w:lang w:val="en-GB"/>
        </w:rPr>
        <w:t>eventA3</w:t>
      </w:r>
      <w:r w:rsidRPr="00325D1F">
        <w:rPr>
          <w:lang w:val="en-GB"/>
        </w:rPr>
        <w:t xml:space="preserve">, or </w:t>
      </w:r>
      <w:r w:rsidRPr="00325D1F">
        <w:rPr>
          <w:i/>
          <w:lang w:val="en-GB"/>
        </w:rPr>
        <w:t>eventA4</w:t>
      </w:r>
      <w:r w:rsidRPr="00325D1F">
        <w:rPr>
          <w:lang w:val="en-GB"/>
        </w:rPr>
        <w:t xml:space="preserve">, or </w:t>
      </w:r>
      <w:r w:rsidRPr="00325D1F">
        <w:rPr>
          <w:i/>
          <w:lang w:val="en-GB"/>
        </w:rPr>
        <w:t>eventA5</w:t>
      </w:r>
      <w:r w:rsidRPr="00325D1F">
        <w:rPr>
          <w:lang w:val="en-GB"/>
        </w:rPr>
        <w:t xml:space="preserve">, or </w:t>
      </w:r>
      <w:r w:rsidRPr="00325D1F">
        <w:rPr>
          <w:i/>
          <w:lang w:val="en-GB"/>
        </w:rPr>
        <w:t>eventB1</w:t>
      </w:r>
      <w:r w:rsidRPr="00325D1F">
        <w:rPr>
          <w:lang w:val="en-GB"/>
        </w:rPr>
        <w:t xml:space="preserve">, or </w:t>
      </w:r>
      <w:r w:rsidRPr="00325D1F">
        <w:rPr>
          <w:i/>
          <w:lang w:val="en-GB"/>
        </w:rPr>
        <w:t>eventB2</w:t>
      </w:r>
      <w:r w:rsidRPr="00325D1F">
        <w:rPr>
          <w:lang w:val="en-GB"/>
        </w:rPr>
        <w:t>:</w:t>
      </w:r>
    </w:p>
    <w:p w14:paraId="03CC054B" w14:textId="7BD2B9A0" w:rsidR="001A12B7" w:rsidRPr="00325D1F" w:rsidRDefault="001A12B7" w:rsidP="001A12B7">
      <w:pPr>
        <w:pStyle w:val="B2"/>
        <w:rPr>
          <w:lang w:val="en-GB"/>
        </w:rPr>
      </w:pPr>
      <w:r w:rsidRPr="00325D1F">
        <w:rPr>
          <w:lang w:val="en-GB"/>
        </w:rPr>
        <w:t>2&gt;</w:t>
      </w:r>
      <w:r w:rsidRPr="00325D1F">
        <w:rPr>
          <w:lang w:val="en-GB"/>
        </w:rPr>
        <w:tab/>
        <w:t>if the UE is in NE-DC and the measurement configuration that triggered this measurement report is associated with the MCG:</w:t>
      </w:r>
    </w:p>
    <w:p w14:paraId="44F3AF37" w14:textId="3BC7A3F8" w:rsidR="001A12B7" w:rsidRPr="00325D1F" w:rsidRDefault="001A12B7" w:rsidP="001A12B7">
      <w:pPr>
        <w:pStyle w:val="B3"/>
        <w:rPr>
          <w:lang w:val="en-GB"/>
        </w:rPr>
      </w:pPr>
      <w:r w:rsidRPr="00325D1F">
        <w:rPr>
          <w:lang w:val="en-GB"/>
        </w:rPr>
        <w:t>3&gt;</w:t>
      </w:r>
      <w:r w:rsidRPr="00325D1F">
        <w:rPr>
          <w:lang w:val="en-GB"/>
        </w:rPr>
        <w:tab/>
        <w:t xml:space="preserve">set the </w:t>
      </w:r>
      <w:r w:rsidRPr="00325D1F">
        <w:rPr>
          <w:i/>
          <w:lang w:val="en-GB"/>
        </w:rPr>
        <w:t>measResultServFreqListEUTRA-SCG</w:t>
      </w:r>
      <w:r w:rsidRPr="00325D1F">
        <w:rPr>
          <w:lang w:val="en-GB"/>
        </w:rPr>
        <w:t xml:space="preserve"> to include an entry for each E-UTRA SCG serving frequency with the following:</w:t>
      </w:r>
    </w:p>
    <w:p w14:paraId="5395A7D2" w14:textId="4302507D" w:rsidR="001A12B7" w:rsidRPr="00325D1F" w:rsidRDefault="001A12B7" w:rsidP="001A12B7">
      <w:pPr>
        <w:pStyle w:val="B4"/>
        <w:rPr>
          <w:lang w:val="en-GB"/>
        </w:rPr>
      </w:pPr>
      <w:r w:rsidRPr="00325D1F">
        <w:rPr>
          <w:lang w:val="en-GB"/>
        </w:rPr>
        <w:t>4&gt;</w:t>
      </w:r>
      <w:r w:rsidRPr="00325D1F">
        <w:rPr>
          <w:lang w:val="en-GB"/>
        </w:rPr>
        <w:tab/>
        <w:t xml:space="preserve">include </w:t>
      </w:r>
      <w:r w:rsidRPr="00325D1F">
        <w:rPr>
          <w:i/>
          <w:lang w:val="en-GB"/>
        </w:rPr>
        <w:t>carrierFreq</w:t>
      </w:r>
      <w:r w:rsidRPr="00325D1F">
        <w:rPr>
          <w:lang w:val="en-GB"/>
        </w:rPr>
        <w:t xml:space="preserve"> of the E-UTRA serving frequency;</w:t>
      </w:r>
    </w:p>
    <w:p w14:paraId="2F541123" w14:textId="037B8916" w:rsidR="001A12B7" w:rsidRPr="00325D1F" w:rsidRDefault="001A12B7" w:rsidP="001A12B7">
      <w:pPr>
        <w:pStyle w:val="B4"/>
        <w:rPr>
          <w:lang w:val="en-GB"/>
        </w:rPr>
      </w:pPr>
      <w:r w:rsidRPr="00325D1F">
        <w:rPr>
          <w:lang w:val="en-GB"/>
        </w:rPr>
        <w:t>4&gt;</w:t>
      </w:r>
      <w:r w:rsidRPr="00325D1F">
        <w:rPr>
          <w:lang w:val="en-GB"/>
        </w:rPr>
        <w:tab/>
        <w:t xml:space="preserve">set the </w:t>
      </w:r>
      <w:r w:rsidRPr="00325D1F">
        <w:rPr>
          <w:i/>
          <w:lang w:val="en-GB"/>
        </w:rPr>
        <w:t>measResultServingCell</w:t>
      </w:r>
      <w:r w:rsidRPr="00325D1F">
        <w:rPr>
          <w:lang w:val="en-GB"/>
        </w:rPr>
        <w:t xml:space="preserve"> to include the available measurement quantities that the UE is configured to measure by the measurement configuration associated with the SCG;</w:t>
      </w:r>
    </w:p>
    <w:p w14:paraId="47222A21" w14:textId="1E03FE8E" w:rsidR="001A12B7" w:rsidRPr="00325D1F" w:rsidRDefault="001A12B7" w:rsidP="001A12B7">
      <w:pPr>
        <w:pStyle w:val="B4"/>
        <w:rPr>
          <w:lang w:val="en-GB"/>
        </w:rPr>
      </w:pPr>
      <w:r w:rsidRPr="00325D1F">
        <w:rPr>
          <w:lang w:val="en-GB"/>
        </w:rPr>
        <w:t>4&gt;</w:t>
      </w:r>
      <w:r w:rsidRPr="00325D1F">
        <w:rPr>
          <w:lang w:val="en-GB"/>
        </w:rPr>
        <w:tab/>
        <w:t xml:space="preserve">if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reportAddNeighMeas</w:t>
      </w:r>
      <w:r w:rsidRPr="00325D1F">
        <w:rPr>
          <w:lang w:val="en-GB"/>
        </w:rPr>
        <w:t>:</w:t>
      </w:r>
    </w:p>
    <w:p w14:paraId="04B71998" w14:textId="13ED0788" w:rsidR="001A12B7" w:rsidRPr="00325D1F" w:rsidRDefault="001A12B7" w:rsidP="001A12B7">
      <w:pPr>
        <w:pStyle w:val="B5"/>
        <w:rPr>
          <w:lang w:val="en-GB"/>
        </w:rPr>
      </w:pPr>
      <w:r w:rsidRPr="00325D1F">
        <w:rPr>
          <w:lang w:val="en-GB"/>
        </w:rPr>
        <w:t>5&gt;</w:t>
      </w:r>
      <w:r w:rsidRPr="00325D1F">
        <w:rPr>
          <w:lang w:val="en-GB"/>
        </w:rPr>
        <w:tab/>
        <w:t xml:space="preserve">set the </w:t>
      </w:r>
      <w:r w:rsidRPr="00325D1F">
        <w:rPr>
          <w:i/>
          <w:lang w:val="en-GB"/>
        </w:rPr>
        <w:t>measResultServFreqListEUTRA-SCG</w:t>
      </w:r>
      <w:r w:rsidRPr="00325D1F">
        <w:rPr>
          <w:lang w:val="en-GB"/>
        </w:rPr>
        <w:t xml:space="preserve"> to include within </w:t>
      </w:r>
      <w:r w:rsidRPr="00325D1F">
        <w:rPr>
          <w:i/>
          <w:lang w:val="en-GB"/>
        </w:rPr>
        <w:t>measResultBestNeighCell</w:t>
      </w:r>
      <w:r w:rsidRPr="00325D1F">
        <w:rPr>
          <w:lang w:val="en-GB"/>
        </w:rPr>
        <w:t xml:space="preserve"> the quantities of the best non-serving cell, based on RSRP, on the concerned serving frequency;</w:t>
      </w:r>
    </w:p>
    <w:p w14:paraId="7F5D9B61" w14:textId="75C6C8E1" w:rsidR="001A12B7" w:rsidRPr="00325D1F" w:rsidRDefault="001A12B7" w:rsidP="001A12B7">
      <w:pPr>
        <w:pStyle w:val="B1"/>
        <w:rPr>
          <w:lang w:val="en-GB"/>
        </w:rPr>
      </w:pPr>
      <w:r w:rsidRPr="00325D1F">
        <w:rPr>
          <w:lang w:val="en-GB"/>
        </w:rPr>
        <w:t>1&gt;</w:t>
      </w:r>
      <w:r w:rsidRPr="00325D1F">
        <w:rPr>
          <w:lang w:val="en-GB"/>
        </w:rPr>
        <w:tab/>
        <w:t xml:space="preserve">if </w:t>
      </w:r>
      <w:r w:rsidRPr="00325D1F">
        <w:rPr>
          <w:i/>
          <w:lang w:val="en-GB"/>
        </w:rPr>
        <w:t xml:space="preserve">reportConfig </w:t>
      </w:r>
      <w:r w:rsidRPr="00325D1F">
        <w:rPr>
          <w:lang w:val="en-GB"/>
        </w:rPr>
        <w:t xml:space="preserve">associated with the </w:t>
      </w:r>
      <w:r w:rsidRPr="00325D1F">
        <w:rPr>
          <w:i/>
          <w:lang w:val="en-GB"/>
        </w:rPr>
        <w:t>measId</w:t>
      </w:r>
      <w:r w:rsidRPr="00325D1F">
        <w:rPr>
          <w:lang w:val="en-GB"/>
        </w:rPr>
        <w:t xml:space="preserve"> that triggered the measurement reporting is set to </w:t>
      </w:r>
      <w:r w:rsidRPr="00325D1F">
        <w:rPr>
          <w:i/>
          <w:lang w:val="en-GB"/>
        </w:rPr>
        <w:t>eventTriggered</w:t>
      </w:r>
      <w:r w:rsidRPr="00325D1F">
        <w:rPr>
          <w:lang w:val="en-GB"/>
        </w:rPr>
        <w:t xml:space="preserve"> and </w:t>
      </w:r>
      <w:r w:rsidRPr="00325D1F">
        <w:rPr>
          <w:i/>
          <w:lang w:val="en-GB"/>
        </w:rPr>
        <w:t>eventID</w:t>
      </w:r>
      <w:r w:rsidRPr="00325D1F">
        <w:rPr>
          <w:lang w:val="en-GB"/>
        </w:rPr>
        <w:t xml:space="preserve"> is set to </w:t>
      </w:r>
      <w:r w:rsidRPr="00325D1F">
        <w:rPr>
          <w:i/>
          <w:lang w:val="en-GB"/>
        </w:rPr>
        <w:t>eventA3</w:t>
      </w:r>
      <w:r w:rsidRPr="00325D1F">
        <w:rPr>
          <w:lang w:val="en-GB"/>
        </w:rPr>
        <w:t xml:space="preserve">, or </w:t>
      </w:r>
      <w:r w:rsidRPr="00325D1F">
        <w:rPr>
          <w:i/>
          <w:lang w:val="en-GB"/>
        </w:rPr>
        <w:t>eventA4</w:t>
      </w:r>
      <w:r w:rsidRPr="00325D1F">
        <w:rPr>
          <w:lang w:val="en-GB"/>
        </w:rPr>
        <w:t xml:space="preserve">, or </w:t>
      </w:r>
      <w:r w:rsidRPr="00325D1F">
        <w:rPr>
          <w:i/>
          <w:lang w:val="en-GB"/>
        </w:rPr>
        <w:t>eventA5</w:t>
      </w:r>
      <w:r w:rsidRPr="00325D1F">
        <w:rPr>
          <w:lang w:val="en-GB"/>
        </w:rPr>
        <w:t>:</w:t>
      </w:r>
    </w:p>
    <w:p w14:paraId="451EDD29" w14:textId="076AFA56" w:rsidR="001A12B7" w:rsidRPr="00325D1F" w:rsidRDefault="001A12B7" w:rsidP="001A12B7">
      <w:pPr>
        <w:pStyle w:val="B2"/>
        <w:rPr>
          <w:lang w:val="en-GB"/>
        </w:rPr>
      </w:pPr>
      <w:r w:rsidRPr="00325D1F">
        <w:rPr>
          <w:lang w:val="en-GB"/>
        </w:rPr>
        <w:t>2&gt;</w:t>
      </w:r>
      <w:r w:rsidRPr="00325D1F">
        <w:rPr>
          <w:lang w:val="en-GB"/>
        </w:rPr>
        <w:tab/>
        <w:t>if the UE is in NR-DC and the measurement configuration that triggered this measurement report is associated with the MCG:</w:t>
      </w:r>
    </w:p>
    <w:p w14:paraId="4C1750B9" w14:textId="731EFE75" w:rsidR="001A12B7" w:rsidRPr="00325D1F" w:rsidRDefault="001A12B7" w:rsidP="001A12B7">
      <w:pPr>
        <w:pStyle w:val="B3"/>
        <w:rPr>
          <w:lang w:val="en-GB"/>
        </w:rPr>
      </w:pPr>
      <w:r w:rsidRPr="00325D1F">
        <w:rPr>
          <w:lang w:val="en-GB"/>
        </w:rPr>
        <w:lastRenderedPageBreak/>
        <w:t>3&gt;</w:t>
      </w:r>
      <w:r w:rsidRPr="00325D1F">
        <w:rPr>
          <w:lang w:val="en-GB"/>
        </w:rPr>
        <w:tab/>
        <w:t xml:space="preserve">set the </w:t>
      </w:r>
      <w:r w:rsidRPr="00325D1F">
        <w:rPr>
          <w:i/>
          <w:lang w:val="en-GB"/>
        </w:rPr>
        <w:t>measResultServFreqListNR-SCG</w:t>
      </w:r>
      <w:r w:rsidRPr="00325D1F">
        <w:rPr>
          <w:lang w:val="en-GB"/>
        </w:rPr>
        <w:t xml:space="preserve"> to include for each NR SCG serving cell that is configured with </w:t>
      </w:r>
      <w:r w:rsidRPr="00325D1F">
        <w:rPr>
          <w:i/>
          <w:lang w:val="en-GB"/>
        </w:rPr>
        <w:t>servingCellMO</w:t>
      </w:r>
      <w:r w:rsidRPr="00325D1F">
        <w:rPr>
          <w:lang w:val="en-GB"/>
        </w:rPr>
        <w:t>, if any, the following:</w:t>
      </w:r>
    </w:p>
    <w:p w14:paraId="3580B973" w14:textId="2F4FDFD2"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rsType</w:t>
      </w:r>
      <w:r w:rsidRPr="00325D1F">
        <w:rPr>
          <w:lang w:val="en-GB"/>
        </w:rPr>
        <w:t>:</w:t>
      </w:r>
    </w:p>
    <w:p w14:paraId="26574E5D" w14:textId="40759831" w:rsidR="001A12B7" w:rsidRPr="00325D1F" w:rsidRDefault="001A12B7" w:rsidP="00852D09">
      <w:pPr>
        <w:pStyle w:val="B5"/>
        <w:rPr>
          <w:lang w:val="en-GB"/>
        </w:rPr>
      </w:pPr>
      <w:r w:rsidRPr="00325D1F">
        <w:rPr>
          <w:lang w:val="en-GB"/>
        </w:rPr>
        <w:t>5&gt;</w:t>
      </w:r>
      <w:r w:rsidRPr="00325D1F">
        <w:rPr>
          <w:lang w:val="en-GB"/>
        </w:rPr>
        <w:tab/>
        <w:t xml:space="preserve">if the serving cell measurements based on the </w:t>
      </w:r>
      <w:r w:rsidRPr="00325D1F">
        <w:rPr>
          <w:i/>
          <w:lang w:val="en-GB"/>
        </w:rPr>
        <w:t>rsType</w:t>
      </w:r>
      <w:r w:rsidRPr="00325D1F">
        <w:rPr>
          <w:lang w:val="en-GB"/>
        </w:rPr>
        <w:t xml:space="preserve"> included in the </w:t>
      </w:r>
      <w:r w:rsidRPr="00325D1F">
        <w:rPr>
          <w:i/>
          <w:lang w:val="en-GB"/>
        </w:rPr>
        <w:t>reportConfig</w:t>
      </w:r>
      <w:r w:rsidRPr="00325D1F">
        <w:rPr>
          <w:lang w:val="en-GB"/>
        </w:rPr>
        <w:t xml:space="preserve"> that triggered the measurement report are available according to the measurement configuration associated with the SCG:</w:t>
      </w:r>
    </w:p>
    <w:p w14:paraId="7E661A9A" w14:textId="68A07BEE" w:rsidR="001A12B7" w:rsidRPr="00325D1F" w:rsidRDefault="001A12B7" w:rsidP="001A12B7">
      <w:pPr>
        <w:pStyle w:val="B6"/>
        <w:rPr>
          <w:lang w:val="en-GB"/>
        </w:rPr>
      </w:pPr>
      <w:r w:rsidRPr="00325D1F">
        <w:rPr>
          <w:lang w:val="en-GB"/>
        </w:rPr>
        <w:t>6&gt;</w:t>
      </w:r>
      <w:r w:rsidRPr="00325D1F">
        <w:rPr>
          <w:lang w:val="en-GB"/>
        </w:rPr>
        <w:tab/>
        <w:t xml:space="preserve">set the </w:t>
      </w:r>
      <w:r w:rsidRPr="00325D1F">
        <w:rPr>
          <w:i/>
          <w:lang w:val="en-GB"/>
        </w:rPr>
        <w:t>measResultServingCell</w:t>
      </w:r>
      <w:r w:rsidRPr="00325D1F">
        <w:rPr>
          <w:lang w:val="en-GB"/>
        </w:rPr>
        <w:t xml:space="preserve"> within </w:t>
      </w:r>
      <w:r w:rsidRPr="00325D1F">
        <w:rPr>
          <w:i/>
          <w:lang w:val="en-GB"/>
        </w:rPr>
        <w:t>measResultServFreqListNR-SCG</w:t>
      </w:r>
      <w:r w:rsidRPr="00325D1F">
        <w:rPr>
          <w:lang w:val="en-GB"/>
        </w:rPr>
        <w:t xml:space="preserve"> to include RSRP, RSRQ and the available SINR of the serving cell, derived based on the </w:t>
      </w:r>
      <w:r w:rsidRPr="00325D1F">
        <w:rPr>
          <w:i/>
          <w:lang w:val="en-GB"/>
        </w:rPr>
        <w:t>rsType</w:t>
      </w:r>
      <w:r w:rsidRPr="00325D1F">
        <w:rPr>
          <w:lang w:val="en-GB"/>
        </w:rPr>
        <w:t xml:space="preserve"> included in the </w:t>
      </w:r>
      <w:r w:rsidRPr="00325D1F">
        <w:rPr>
          <w:i/>
          <w:lang w:val="en-GB"/>
        </w:rPr>
        <w:t>reportConfig</w:t>
      </w:r>
      <w:r w:rsidRPr="00325D1F">
        <w:rPr>
          <w:lang w:val="en-GB"/>
        </w:rPr>
        <w:t xml:space="preserve"> that triggered the measurement report;</w:t>
      </w:r>
    </w:p>
    <w:p w14:paraId="2E177777" w14:textId="29900D86" w:rsidR="001A12B7" w:rsidRPr="00325D1F" w:rsidRDefault="001A12B7" w:rsidP="001A12B7">
      <w:pPr>
        <w:pStyle w:val="B4"/>
        <w:rPr>
          <w:lang w:val="en-GB"/>
        </w:rPr>
      </w:pPr>
      <w:r w:rsidRPr="00325D1F">
        <w:rPr>
          <w:lang w:val="en-GB"/>
        </w:rPr>
        <w:t>4&gt;</w:t>
      </w:r>
      <w:r w:rsidRPr="00325D1F">
        <w:rPr>
          <w:lang w:val="en-GB"/>
        </w:rPr>
        <w:tab/>
        <w:t>else:</w:t>
      </w:r>
    </w:p>
    <w:p w14:paraId="554ECAE6" w14:textId="2DCD70CE" w:rsidR="001A12B7" w:rsidRPr="00325D1F" w:rsidRDefault="001A12B7" w:rsidP="001A12B7">
      <w:pPr>
        <w:pStyle w:val="B5"/>
        <w:rPr>
          <w:lang w:val="en-GB"/>
        </w:rPr>
      </w:pPr>
      <w:r w:rsidRPr="00325D1F">
        <w:rPr>
          <w:lang w:val="en-GB"/>
        </w:rPr>
        <w:t>5&gt;</w:t>
      </w:r>
      <w:r w:rsidRPr="00325D1F">
        <w:rPr>
          <w:lang w:val="en-GB"/>
        </w:rPr>
        <w:tab/>
        <w:t>if SSB based serving cell measurements are available according to the measurement configuration associated with the SCG:</w:t>
      </w:r>
    </w:p>
    <w:p w14:paraId="4ACABC03" w14:textId="77777777" w:rsidR="001A12B7" w:rsidRPr="00325D1F" w:rsidRDefault="001A12B7" w:rsidP="001A12B7">
      <w:pPr>
        <w:pStyle w:val="B6"/>
        <w:rPr>
          <w:lang w:val="en-GB"/>
        </w:rPr>
      </w:pPr>
      <w:r w:rsidRPr="00325D1F">
        <w:rPr>
          <w:lang w:val="en-GB"/>
        </w:rPr>
        <w:t>6&gt;</w:t>
      </w:r>
      <w:r w:rsidRPr="00325D1F">
        <w:rPr>
          <w:lang w:val="en-GB"/>
        </w:rPr>
        <w:tab/>
        <w:t xml:space="preserve">set the </w:t>
      </w:r>
      <w:r w:rsidRPr="00325D1F">
        <w:rPr>
          <w:i/>
          <w:lang w:val="en-GB"/>
        </w:rPr>
        <w:t>measResultServingCell</w:t>
      </w:r>
      <w:r w:rsidRPr="00325D1F">
        <w:rPr>
          <w:lang w:val="en-GB"/>
        </w:rPr>
        <w:t xml:space="preserve"> within </w:t>
      </w:r>
      <w:r w:rsidRPr="00325D1F">
        <w:rPr>
          <w:i/>
          <w:lang w:val="en-GB"/>
        </w:rPr>
        <w:t>measResultServFreqListNR-SCG</w:t>
      </w:r>
      <w:r w:rsidRPr="00325D1F">
        <w:rPr>
          <w:lang w:val="en-GB"/>
        </w:rPr>
        <w:t xml:space="preserve"> to include RSRP, RSRQ and the available SINR of the serving cell, derived based on SSB;</w:t>
      </w:r>
    </w:p>
    <w:p w14:paraId="5E9B8C7D" w14:textId="443F00AF" w:rsidR="001A12B7" w:rsidRPr="00325D1F" w:rsidRDefault="001A12B7" w:rsidP="001A12B7">
      <w:pPr>
        <w:pStyle w:val="B5"/>
        <w:rPr>
          <w:lang w:val="en-GB"/>
        </w:rPr>
      </w:pPr>
      <w:r w:rsidRPr="00325D1F">
        <w:rPr>
          <w:lang w:val="en-GB"/>
        </w:rPr>
        <w:t>5&gt;</w:t>
      </w:r>
      <w:r w:rsidRPr="00325D1F">
        <w:rPr>
          <w:lang w:val="en-GB"/>
        </w:rPr>
        <w:tab/>
        <w:t>else if CSI-RS based serving cell measurements are available according to the measurement configuration associated with the SCG:</w:t>
      </w:r>
    </w:p>
    <w:p w14:paraId="1069899B" w14:textId="77777777" w:rsidR="001A12B7" w:rsidRPr="00325D1F" w:rsidRDefault="001A12B7" w:rsidP="001A12B7">
      <w:pPr>
        <w:pStyle w:val="B6"/>
        <w:rPr>
          <w:lang w:val="en-GB"/>
        </w:rPr>
      </w:pPr>
      <w:r w:rsidRPr="00325D1F">
        <w:rPr>
          <w:lang w:val="en-GB"/>
        </w:rPr>
        <w:t>6&gt;</w:t>
      </w:r>
      <w:r w:rsidRPr="00325D1F">
        <w:rPr>
          <w:lang w:val="en-GB"/>
        </w:rPr>
        <w:tab/>
        <w:t xml:space="preserve">set the </w:t>
      </w:r>
      <w:r w:rsidRPr="00325D1F">
        <w:rPr>
          <w:i/>
          <w:lang w:val="en-GB"/>
        </w:rPr>
        <w:t>measResultServingCell</w:t>
      </w:r>
      <w:r w:rsidRPr="00325D1F">
        <w:rPr>
          <w:lang w:val="en-GB"/>
        </w:rPr>
        <w:t xml:space="preserve"> within </w:t>
      </w:r>
      <w:r w:rsidRPr="00325D1F">
        <w:rPr>
          <w:i/>
          <w:lang w:val="en-GB"/>
        </w:rPr>
        <w:t>measResultServFreqListNR-SCG</w:t>
      </w:r>
      <w:r w:rsidRPr="00325D1F">
        <w:rPr>
          <w:lang w:val="en-GB"/>
        </w:rPr>
        <w:t xml:space="preserve"> to include RSRP, RSRQ and the available SINR of the serving cell, derived based on CSI-RS;</w:t>
      </w:r>
    </w:p>
    <w:p w14:paraId="3BD0ABE4" w14:textId="77777777" w:rsidR="001A12B7" w:rsidRPr="00325D1F" w:rsidRDefault="001A12B7" w:rsidP="001A12B7">
      <w:pPr>
        <w:pStyle w:val="B4"/>
        <w:rPr>
          <w:lang w:val="en-GB"/>
        </w:rPr>
      </w:pPr>
      <w:r w:rsidRPr="00325D1F">
        <w:rPr>
          <w:lang w:val="en-GB"/>
        </w:rPr>
        <w:t>4&gt;</w:t>
      </w:r>
      <w:r w:rsidRPr="00325D1F">
        <w:rPr>
          <w:lang w:val="en-GB"/>
        </w:rPr>
        <w:tab/>
        <w:t>if results for the serving cell derived based on SSB are included:</w:t>
      </w:r>
    </w:p>
    <w:p w14:paraId="4F5F2697" w14:textId="784EFD21" w:rsidR="001A12B7" w:rsidRPr="00325D1F" w:rsidRDefault="001A12B7" w:rsidP="001A12B7">
      <w:pPr>
        <w:pStyle w:val="B5"/>
        <w:rPr>
          <w:lang w:val="en-GB"/>
        </w:rPr>
      </w:pPr>
      <w:r w:rsidRPr="00325D1F">
        <w:rPr>
          <w:lang w:val="en-GB"/>
        </w:rPr>
        <w:t>5&gt;</w:t>
      </w:r>
      <w:r w:rsidRPr="00325D1F">
        <w:rPr>
          <w:lang w:val="en-GB"/>
        </w:rPr>
        <w:tab/>
        <w:t xml:space="preserve">include the </w:t>
      </w:r>
      <w:r w:rsidRPr="00325D1F">
        <w:rPr>
          <w:i/>
          <w:lang w:val="en-GB"/>
        </w:rPr>
        <w:t>ssbFrequency</w:t>
      </w:r>
      <w:r w:rsidRPr="00325D1F">
        <w:rPr>
          <w:lang w:val="en-GB"/>
        </w:rPr>
        <w:t xml:space="preserve"> to the value indicated by ssbFrequency as included in the</w:t>
      </w:r>
      <w:r w:rsidRPr="00325D1F">
        <w:rPr>
          <w:i/>
          <w:lang w:val="en-GB"/>
        </w:rPr>
        <w:t xml:space="preserve"> MeasObjectNR</w:t>
      </w:r>
      <w:r w:rsidRPr="00325D1F">
        <w:rPr>
          <w:lang w:val="en-GB"/>
        </w:rPr>
        <w:t xml:space="preserve"> of the serving cell;</w:t>
      </w:r>
    </w:p>
    <w:p w14:paraId="105843C1" w14:textId="77777777" w:rsidR="001A12B7" w:rsidRPr="00325D1F" w:rsidRDefault="001A12B7" w:rsidP="001A12B7">
      <w:pPr>
        <w:pStyle w:val="B4"/>
        <w:rPr>
          <w:lang w:val="en-GB"/>
        </w:rPr>
      </w:pPr>
      <w:r w:rsidRPr="00325D1F">
        <w:rPr>
          <w:lang w:val="en-GB"/>
        </w:rPr>
        <w:t>4&gt;</w:t>
      </w:r>
      <w:r w:rsidRPr="00325D1F">
        <w:rPr>
          <w:lang w:val="en-GB"/>
        </w:rPr>
        <w:tab/>
        <w:t>if results for the serving cell derived based on CSI-RS are included:</w:t>
      </w:r>
    </w:p>
    <w:p w14:paraId="252BEEE0" w14:textId="02F739C2" w:rsidR="001A12B7" w:rsidRPr="00325D1F" w:rsidRDefault="001A12B7" w:rsidP="001A12B7">
      <w:pPr>
        <w:pStyle w:val="B5"/>
        <w:rPr>
          <w:lang w:val="en-GB"/>
        </w:rPr>
      </w:pPr>
      <w:r w:rsidRPr="00325D1F">
        <w:rPr>
          <w:lang w:val="en-GB"/>
        </w:rPr>
        <w:t>5&gt;</w:t>
      </w:r>
      <w:r w:rsidRPr="00325D1F">
        <w:rPr>
          <w:lang w:val="en-GB"/>
        </w:rPr>
        <w:tab/>
        <w:t xml:space="preserve">include the </w:t>
      </w:r>
      <w:r w:rsidRPr="00325D1F">
        <w:rPr>
          <w:i/>
          <w:lang w:val="en-GB"/>
        </w:rPr>
        <w:t>refFreqCSI-RS</w:t>
      </w:r>
      <w:r w:rsidRPr="00325D1F">
        <w:rPr>
          <w:lang w:val="en-GB"/>
        </w:rPr>
        <w:t xml:space="preserve"> to the value indicated by </w:t>
      </w:r>
      <w:r w:rsidRPr="00325D1F">
        <w:rPr>
          <w:i/>
          <w:lang w:val="en-GB"/>
        </w:rPr>
        <w:t>refFreqCSI-RS</w:t>
      </w:r>
      <w:r w:rsidRPr="00325D1F">
        <w:rPr>
          <w:lang w:val="en-GB"/>
        </w:rPr>
        <w:t xml:space="preserve"> as included in the </w:t>
      </w:r>
      <w:r w:rsidRPr="00325D1F">
        <w:rPr>
          <w:i/>
          <w:lang w:val="en-GB"/>
        </w:rPr>
        <w:t>MeasObjectNR</w:t>
      </w:r>
      <w:r w:rsidRPr="00325D1F">
        <w:rPr>
          <w:lang w:val="en-GB"/>
        </w:rPr>
        <w:t xml:space="preserve"> of the serving cell;</w:t>
      </w:r>
    </w:p>
    <w:p w14:paraId="2177BDDA" w14:textId="77777777"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reportQuantityRS-Indexes</w:t>
      </w:r>
      <w:r w:rsidRPr="00325D1F">
        <w:rPr>
          <w:lang w:val="en-GB"/>
        </w:rPr>
        <w:t xml:space="preserve"> and </w:t>
      </w:r>
      <w:r w:rsidRPr="00325D1F">
        <w:rPr>
          <w:i/>
          <w:lang w:val="en-GB"/>
        </w:rPr>
        <w:t>maxNrofRS-IndexesToReport</w:t>
      </w:r>
      <w:r w:rsidRPr="00325D1F">
        <w:rPr>
          <w:lang w:val="en-GB"/>
        </w:rPr>
        <w:t>:</w:t>
      </w:r>
    </w:p>
    <w:p w14:paraId="09BB09B3" w14:textId="77777777" w:rsidR="001A12B7" w:rsidRPr="00325D1F" w:rsidRDefault="001A12B7" w:rsidP="00852D09">
      <w:pPr>
        <w:pStyle w:val="B5"/>
        <w:rPr>
          <w:lang w:val="en-GB"/>
        </w:rPr>
      </w:pPr>
      <w:r w:rsidRPr="00325D1F">
        <w:rPr>
          <w:lang w:val="en-GB"/>
        </w:rPr>
        <w:t>5&gt;</w:t>
      </w:r>
      <w:r w:rsidRPr="00325D1F">
        <w:rPr>
          <w:lang w:val="en-GB"/>
        </w:rPr>
        <w:tab/>
        <w:t xml:space="preserve">for each serving cell configured with </w:t>
      </w:r>
      <w:r w:rsidRPr="00325D1F">
        <w:rPr>
          <w:i/>
          <w:lang w:val="en-GB"/>
        </w:rPr>
        <w:t>servingCellMO</w:t>
      </w:r>
      <w:r w:rsidRPr="00325D1F">
        <w:rPr>
          <w:lang w:val="en-GB"/>
        </w:rPr>
        <w:t xml:space="preserve">, include beam measurement information according to the associated </w:t>
      </w:r>
      <w:r w:rsidRPr="00325D1F">
        <w:rPr>
          <w:i/>
          <w:lang w:val="en-GB"/>
        </w:rPr>
        <w:t xml:space="preserve">reportConfig </w:t>
      </w:r>
      <w:r w:rsidRPr="00325D1F">
        <w:rPr>
          <w:lang w:val="en-GB"/>
        </w:rPr>
        <w:t xml:space="preserve">as described in 5.5.5.2, </w:t>
      </w:r>
      <w:r w:rsidRPr="00325D1F">
        <w:rPr>
          <w:rFonts w:eastAsia="DengXian"/>
          <w:lang w:val="en-GB" w:eastAsia="zh-CN"/>
        </w:rPr>
        <w:t xml:space="preserve">where availability is considered </w:t>
      </w:r>
      <w:r w:rsidRPr="00325D1F">
        <w:rPr>
          <w:lang w:val="en-GB"/>
        </w:rPr>
        <w:t>according to the measurement configuration associated with the SCG;</w:t>
      </w:r>
    </w:p>
    <w:p w14:paraId="676FBFAA" w14:textId="4F2CB8B0" w:rsidR="001A12B7" w:rsidRPr="00325D1F" w:rsidRDefault="001A12B7" w:rsidP="001A12B7">
      <w:pPr>
        <w:pStyle w:val="B4"/>
        <w:rPr>
          <w:lang w:val="en-GB"/>
        </w:rPr>
      </w:pPr>
      <w:r w:rsidRPr="00325D1F">
        <w:rPr>
          <w:lang w:val="en-GB"/>
        </w:rPr>
        <w:t>4&gt;</w:t>
      </w:r>
      <w:r w:rsidRPr="00325D1F">
        <w:rPr>
          <w:lang w:val="en-GB"/>
        </w:rPr>
        <w:tab/>
        <w:t xml:space="preserve">if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reportAddNeighMeas</w:t>
      </w:r>
      <w:r w:rsidRPr="00325D1F">
        <w:rPr>
          <w:lang w:val="en-GB"/>
        </w:rPr>
        <w:t>:</w:t>
      </w:r>
    </w:p>
    <w:p w14:paraId="4518B9F8" w14:textId="2E0F5D98" w:rsidR="001A12B7" w:rsidRPr="00325D1F" w:rsidRDefault="001A12B7" w:rsidP="001A12B7">
      <w:pPr>
        <w:pStyle w:val="B5"/>
        <w:rPr>
          <w:lang w:val="en-GB"/>
        </w:rPr>
      </w:pPr>
      <w:r w:rsidRPr="00325D1F">
        <w:rPr>
          <w:lang w:val="en-GB"/>
        </w:rPr>
        <w:t>5&gt;</w:t>
      </w:r>
      <w:r w:rsidRPr="00325D1F">
        <w:rPr>
          <w:lang w:val="en-GB"/>
        </w:rPr>
        <w:tab/>
        <w:t xml:space="preserve">if the </w:t>
      </w:r>
      <w:r w:rsidRPr="00325D1F">
        <w:rPr>
          <w:i/>
          <w:lang w:val="en-GB"/>
        </w:rPr>
        <w:t>measObjectNR</w:t>
      </w:r>
      <w:r w:rsidRPr="00325D1F">
        <w:rPr>
          <w:lang w:val="en-GB"/>
        </w:rPr>
        <w:t xml:space="preserve"> indicated by the </w:t>
      </w:r>
      <w:r w:rsidRPr="00325D1F">
        <w:rPr>
          <w:i/>
          <w:lang w:val="en-GB"/>
        </w:rPr>
        <w:t>servingCellMO</w:t>
      </w:r>
      <w:r w:rsidRPr="00325D1F">
        <w:rPr>
          <w:lang w:val="en-GB"/>
        </w:rPr>
        <w:t xml:space="preserve"> includes the RS resource configuration corresponding to the </w:t>
      </w:r>
      <w:r w:rsidRPr="00325D1F">
        <w:rPr>
          <w:i/>
          <w:lang w:val="en-GB"/>
        </w:rPr>
        <w:t>rsType</w:t>
      </w:r>
      <w:r w:rsidRPr="00325D1F">
        <w:rPr>
          <w:lang w:val="en-GB"/>
        </w:rPr>
        <w:t xml:space="preserve"> indicated in the </w:t>
      </w:r>
      <w:r w:rsidRPr="00325D1F">
        <w:rPr>
          <w:i/>
          <w:lang w:val="en-GB"/>
        </w:rPr>
        <w:t>reportConfig</w:t>
      </w:r>
      <w:r w:rsidRPr="00325D1F">
        <w:rPr>
          <w:lang w:val="en-GB"/>
        </w:rPr>
        <w:t>:</w:t>
      </w:r>
    </w:p>
    <w:p w14:paraId="60A3376F" w14:textId="77777777" w:rsidR="001A12B7" w:rsidRPr="00325D1F" w:rsidRDefault="001A12B7" w:rsidP="001A12B7">
      <w:pPr>
        <w:pStyle w:val="B6"/>
        <w:rPr>
          <w:lang w:val="en-GB"/>
        </w:rPr>
      </w:pPr>
      <w:r w:rsidRPr="00325D1F">
        <w:rPr>
          <w:lang w:val="en-GB"/>
        </w:rPr>
        <w:t>6&gt;</w:t>
      </w:r>
      <w:r w:rsidRPr="00325D1F">
        <w:rPr>
          <w:lang w:val="en-GB"/>
        </w:rPr>
        <w:tab/>
        <w:t xml:space="preserve">set the </w:t>
      </w:r>
      <w:r w:rsidRPr="00325D1F">
        <w:rPr>
          <w:i/>
          <w:lang w:val="en-GB"/>
        </w:rPr>
        <w:t>measResultBestNeighCellListNR</w:t>
      </w:r>
      <w:r w:rsidRPr="00325D1F">
        <w:rPr>
          <w:lang w:val="en-GB"/>
        </w:rPr>
        <w:t xml:space="preserve"> within </w:t>
      </w:r>
      <w:r w:rsidRPr="00325D1F">
        <w:rPr>
          <w:i/>
          <w:lang w:val="en-GB"/>
        </w:rPr>
        <w:t xml:space="preserve">measResultServFreqListNR-SCG </w:t>
      </w:r>
      <w:r w:rsidRPr="00325D1F">
        <w:rPr>
          <w:lang w:val="en-GB"/>
        </w:rPr>
        <w:t xml:space="preserve">to include one entry with the </w:t>
      </w:r>
      <w:r w:rsidRPr="00325D1F">
        <w:rPr>
          <w:i/>
          <w:lang w:val="en-GB"/>
        </w:rPr>
        <w:t>physCellId</w:t>
      </w:r>
      <w:r w:rsidRPr="00325D1F">
        <w:rPr>
          <w:lang w:val="en-GB"/>
        </w:rPr>
        <w:t xml:space="preserve"> and the available measurement quantities based on the </w:t>
      </w:r>
      <w:r w:rsidRPr="00325D1F">
        <w:rPr>
          <w:rFonts w:eastAsia="SimSun"/>
          <w:i/>
          <w:lang w:val="en-GB" w:eastAsia="zh-CN"/>
        </w:rPr>
        <w:t>reportQuantityCell</w:t>
      </w:r>
      <w:r w:rsidRPr="00325D1F">
        <w:rPr>
          <w:rFonts w:eastAsia="SimSun"/>
          <w:lang w:val="en-GB" w:eastAsia="zh-CN"/>
        </w:rPr>
        <w:t xml:space="preserve"> </w:t>
      </w:r>
      <w:r w:rsidRPr="00325D1F">
        <w:rPr>
          <w:lang w:val="en-GB"/>
        </w:rPr>
        <w:t xml:space="preserve">and </w:t>
      </w:r>
      <w:r w:rsidRPr="00325D1F">
        <w:rPr>
          <w:i/>
          <w:lang w:val="en-GB"/>
        </w:rPr>
        <w:t>rsType</w:t>
      </w:r>
      <w:r w:rsidRPr="00325D1F">
        <w:rPr>
          <w:lang w:val="en-GB"/>
        </w:rPr>
        <w:t xml:space="preserve"> indicated in </w:t>
      </w:r>
      <w:r w:rsidRPr="00325D1F">
        <w:rPr>
          <w:i/>
          <w:lang w:val="en-GB"/>
        </w:rPr>
        <w:t xml:space="preserve">reportConfig </w:t>
      </w:r>
      <w:r w:rsidRPr="00325D1F">
        <w:rPr>
          <w:lang w:val="en-GB"/>
        </w:rPr>
        <w:t xml:space="preserve">of the non-serving cell corresponding to the concerned </w:t>
      </w:r>
      <w:r w:rsidRPr="00325D1F">
        <w:rPr>
          <w:i/>
          <w:lang w:val="en-GB"/>
        </w:rPr>
        <w:t xml:space="preserve">measObjectNR </w:t>
      </w:r>
      <w:r w:rsidRPr="00325D1F">
        <w:rPr>
          <w:lang w:val="en-GB"/>
        </w:rPr>
        <w:t xml:space="preserve">with the highest measured RSRP if RSRP measurement results are available for cells corresponding to this </w:t>
      </w:r>
      <w:r w:rsidRPr="00325D1F">
        <w:rPr>
          <w:i/>
          <w:lang w:val="en-GB"/>
        </w:rPr>
        <w:t>measObjectNR</w:t>
      </w:r>
      <w:r w:rsidRPr="00325D1F">
        <w:rPr>
          <w:lang w:val="en-GB"/>
        </w:rPr>
        <w:t xml:space="preserve">, otherwise with the highest measured RSRQ if RSRQ measurement results are available for cells corresponding to this </w:t>
      </w:r>
      <w:r w:rsidRPr="00325D1F">
        <w:rPr>
          <w:i/>
          <w:lang w:val="en-GB"/>
        </w:rPr>
        <w:t>measObjectNR</w:t>
      </w:r>
      <w:r w:rsidRPr="00325D1F">
        <w:rPr>
          <w:lang w:val="en-GB"/>
        </w:rPr>
        <w:t xml:space="preserve">, otherwise with the highest measured </w:t>
      </w:r>
      <w:r w:rsidRPr="00325D1F">
        <w:rPr>
          <w:rFonts w:eastAsia="DengXian"/>
          <w:lang w:val="en-GB" w:eastAsia="zh-CN"/>
        </w:rPr>
        <w:t xml:space="preserve">SINR, where availability is considered </w:t>
      </w:r>
      <w:r w:rsidRPr="00325D1F">
        <w:rPr>
          <w:lang w:val="en-GB"/>
        </w:rPr>
        <w:t>according to the measurement configuration associated with the SCG;</w:t>
      </w:r>
    </w:p>
    <w:p w14:paraId="70927D14" w14:textId="77777777" w:rsidR="001A12B7" w:rsidRPr="00325D1F" w:rsidRDefault="001A12B7" w:rsidP="001A12B7">
      <w:pPr>
        <w:pStyle w:val="B7"/>
        <w:rPr>
          <w:i/>
          <w:lang w:val="en-GB"/>
        </w:rPr>
      </w:pPr>
      <w:r w:rsidRPr="00325D1F">
        <w:rPr>
          <w:lang w:val="en-GB"/>
        </w:rPr>
        <w:t>7&gt;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reportQuantityRS-Indexes</w:t>
      </w:r>
      <w:r w:rsidRPr="00325D1F">
        <w:rPr>
          <w:lang w:val="en-GB"/>
        </w:rPr>
        <w:t xml:space="preserve"> and</w:t>
      </w:r>
      <w:r w:rsidRPr="00325D1F">
        <w:rPr>
          <w:i/>
          <w:lang w:val="en-GB"/>
        </w:rPr>
        <w:t xml:space="preserve"> maxNrofRS-IndexesToReport:</w:t>
      </w:r>
    </w:p>
    <w:p w14:paraId="3ED56DB7" w14:textId="77777777" w:rsidR="001A12B7" w:rsidRPr="00325D1F" w:rsidRDefault="001A12B7" w:rsidP="001A12B7">
      <w:pPr>
        <w:pStyle w:val="B8"/>
        <w:rPr>
          <w:lang w:val="en-GB"/>
        </w:rPr>
      </w:pPr>
      <w:r w:rsidRPr="00325D1F">
        <w:rPr>
          <w:lang w:val="en-GB"/>
        </w:rPr>
        <w:t>8&gt;</w:t>
      </w:r>
      <w:r w:rsidRPr="00325D1F">
        <w:rPr>
          <w:lang w:val="en-GB"/>
        </w:rPr>
        <w:tab/>
        <w:t>for each best non-serving cell included in the measurement report:</w:t>
      </w:r>
    </w:p>
    <w:p w14:paraId="586B6673" w14:textId="77777777" w:rsidR="001A12B7" w:rsidRPr="00325D1F" w:rsidRDefault="001A12B7" w:rsidP="00852D09">
      <w:pPr>
        <w:pStyle w:val="B9"/>
        <w:rPr>
          <w:lang w:val="en-GB"/>
        </w:rPr>
      </w:pPr>
      <w:r w:rsidRPr="00325D1F">
        <w:rPr>
          <w:lang w:val="en-GB"/>
        </w:rPr>
        <w:lastRenderedPageBreak/>
        <w:t>9&gt;</w:t>
      </w:r>
      <w:r w:rsidRPr="00325D1F">
        <w:rPr>
          <w:lang w:val="en-GB"/>
        </w:rPr>
        <w:tab/>
        <w:t xml:space="preserve">include beam measurement information according to the associated </w:t>
      </w:r>
      <w:r w:rsidRPr="00325D1F">
        <w:rPr>
          <w:i/>
          <w:lang w:val="en-GB"/>
        </w:rPr>
        <w:t>reportConfig</w:t>
      </w:r>
      <w:r w:rsidRPr="00325D1F">
        <w:rPr>
          <w:lang w:val="en-GB"/>
        </w:rPr>
        <w:t xml:space="preserve"> as described in 5.5.5.2, </w:t>
      </w:r>
      <w:r w:rsidRPr="00325D1F">
        <w:rPr>
          <w:rFonts w:eastAsia="DengXian"/>
          <w:lang w:val="en-GB" w:eastAsia="zh-CN"/>
        </w:rPr>
        <w:t xml:space="preserve">where availability is considered </w:t>
      </w:r>
      <w:r w:rsidRPr="00325D1F">
        <w:rPr>
          <w:lang w:val="en-GB"/>
        </w:rPr>
        <w:t>according to the measurement configuration associated with the SCG;</w:t>
      </w:r>
    </w:p>
    <w:p w14:paraId="0A8D04F0" w14:textId="3BD79492" w:rsidR="002C5D28" w:rsidRPr="00325D1F" w:rsidRDefault="002C5D28" w:rsidP="001A12B7">
      <w:pPr>
        <w:pStyle w:val="B1"/>
        <w:rPr>
          <w:lang w:val="en-GB"/>
        </w:rPr>
      </w:pPr>
      <w:r w:rsidRPr="00325D1F">
        <w:rPr>
          <w:lang w:val="en-GB"/>
        </w:rPr>
        <w:t>1&gt;</w:t>
      </w:r>
      <w:r w:rsidRPr="00325D1F">
        <w:rPr>
          <w:lang w:val="en-GB"/>
        </w:rPr>
        <w:tab/>
        <w:t>if there is at least one applicable neighbouring cell to report:</w:t>
      </w:r>
    </w:p>
    <w:p w14:paraId="5F032050" w14:textId="4027B583" w:rsidR="0076378A" w:rsidRPr="00325D1F" w:rsidRDefault="0076378A" w:rsidP="005379E3">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is set to </w:t>
      </w:r>
      <w:r w:rsidRPr="00325D1F">
        <w:rPr>
          <w:i/>
          <w:lang w:val="en-GB"/>
        </w:rPr>
        <w:t>eventTriggered</w:t>
      </w:r>
      <w:r w:rsidRPr="00325D1F">
        <w:rPr>
          <w:lang w:val="en-GB"/>
        </w:rPr>
        <w:t xml:space="preserve"> or </w:t>
      </w:r>
      <w:r w:rsidRPr="00325D1F">
        <w:rPr>
          <w:i/>
          <w:lang w:val="en-GB"/>
        </w:rPr>
        <w:t>periodical</w:t>
      </w:r>
      <w:r w:rsidRPr="00325D1F">
        <w:rPr>
          <w:lang w:val="en-GB"/>
        </w:rPr>
        <w:t>:</w:t>
      </w:r>
    </w:p>
    <w:p w14:paraId="15FB7A17" w14:textId="6891C9B9" w:rsidR="002C5D28" w:rsidRPr="00325D1F" w:rsidRDefault="0076378A" w:rsidP="005379E3">
      <w:pPr>
        <w:pStyle w:val="B3"/>
        <w:rPr>
          <w:lang w:val="en-GB"/>
        </w:rPr>
      </w:pPr>
      <w:r w:rsidRPr="00325D1F">
        <w:rPr>
          <w:lang w:val="en-GB"/>
        </w:rPr>
        <w:t>3</w:t>
      </w:r>
      <w:r w:rsidR="002C5D28" w:rsidRPr="00325D1F">
        <w:rPr>
          <w:lang w:val="en-GB"/>
        </w:rPr>
        <w:t>&gt;</w:t>
      </w:r>
      <w:r w:rsidR="002C5D28" w:rsidRPr="00325D1F">
        <w:rPr>
          <w:lang w:val="en-GB"/>
        </w:rPr>
        <w:tab/>
        <w:t xml:space="preserve">set the </w:t>
      </w:r>
      <w:r w:rsidR="002C5D28" w:rsidRPr="00325D1F">
        <w:rPr>
          <w:i/>
          <w:lang w:val="en-GB"/>
        </w:rPr>
        <w:t>measResultNeighCells</w:t>
      </w:r>
      <w:r w:rsidR="002C5D28" w:rsidRPr="00325D1F">
        <w:rPr>
          <w:lang w:val="en-GB"/>
        </w:rPr>
        <w:t xml:space="preserve"> to include the best neighbouring cells up to </w:t>
      </w:r>
      <w:r w:rsidR="002C5D28" w:rsidRPr="00325D1F">
        <w:rPr>
          <w:i/>
          <w:lang w:val="en-GB"/>
        </w:rPr>
        <w:t>maxReportCells</w:t>
      </w:r>
      <w:r w:rsidR="002C5D28" w:rsidRPr="00325D1F">
        <w:rPr>
          <w:lang w:val="en-GB"/>
        </w:rPr>
        <w:t xml:space="preserve"> in accordance with the following:</w:t>
      </w:r>
    </w:p>
    <w:p w14:paraId="6B87780E"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the </w:t>
      </w:r>
      <w:r w:rsidR="002C5D28" w:rsidRPr="00325D1F">
        <w:rPr>
          <w:i/>
          <w:lang w:val="en-GB"/>
        </w:rPr>
        <w:t>reportType</w:t>
      </w:r>
      <w:r w:rsidR="002C5D28" w:rsidRPr="00325D1F">
        <w:rPr>
          <w:lang w:val="en-GB"/>
        </w:rPr>
        <w:t xml:space="preserve"> is set to </w:t>
      </w:r>
      <w:r w:rsidR="002C5D28" w:rsidRPr="00325D1F">
        <w:rPr>
          <w:i/>
          <w:lang w:val="en-GB"/>
        </w:rPr>
        <w:t>eventTriggered</w:t>
      </w:r>
      <w:r w:rsidR="002C5D28" w:rsidRPr="00325D1F">
        <w:rPr>
          <w:lang w:val="en-GB"/>
        </w:rPr>
        <w:t>:</w:t>
      </w:r>
    </w:p>
    <w:p w14:paraId="471597AA" w14:textId="351C7953"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the cells included in the </w:t>
      </w:r>
      <w:r w:rsidR="002C5D28" w:rsidRPr="00325D1F">
        <w:rPr>
          <w:i/>
          <w:lang w:val="en-GB"/>
        </w:rPr>
        <w:t>cellsTriggeredList</w:t>
      </w:r>
      <w:r w:rsidR="002C5D28" w:rsidRPr="00325D1F">
        <w:rPr>
          <w:lang w:val="en-GB"/>
        </w:rPr>
        <w:t xml:space="preserve"> as defined within the </w:t>
      </w:r>
      <w:r w:rsidR="002C5D28" w:rsidRPr="00325D1F">
        <w:rPr>
          <w:i/>
          <w:lang w:val="en-GB"/>
        </w:rPr>
        <w:t>VarMeasReportList</w:t>
      </w:r>
      <w:r w:rsidR="002C5D28" w:rsidRPr="00325D1F">
        <w:rPr>
          <w:lang w:val="en-GB"/>
        </w:rPr>
        <w:t xml:space="preserve"> for this </w:t>
      </w:r>
      <w:r w:rsidR="002C5D28" w:rsidRPr="00325D1F">
        <w:rPr>
          <w:i/>
          <w:lang w:val="en-GB"/>
        </w:rPr>
        <w:t>measId</w:t>
      </w:r>
      <w:r w:rsidR="002C5D28" w:rsidRPr="00325D1F">
        <w:rPr>
          <w:lang w:val="en-GB"/>
        </w:rPr>
        <w:t>;</w:t>
      </w:r>
    </w:p>
    <w:p w14:paraId="226821DC"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else:</w:t>
      </w:r>
    </w:p>
    <w:p w14:paraId="0FE7CB3E" w14:textId="3787E5EC"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include the applicable cells for which the new measurement results became available since the last periodical reporting or since the measurement was initiated or reset;</w:t>
      </w:r>
    </w:p>
    <w:p w14:paraId="4A6CC697" w14:textId="1EE4F252"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for each cell that is included in the </w:t>
      </w:r>
      <w:r w:rsidR="002C5D28" w:rsidRPr="00325D1F">
        <w:rPr>
          <w:i/>
          <w:lang w:val="en-GB"/>
        </w:rPr>
        <w:t>measResultNeighCells</w:t>
      </w:r>
      <w:r w:rsidR="002C5D28" w:rsidRPr="00325D1F">
        <w:rPr>
          <w:lang w:val="en-GB"/>
        </w:rPr>
        <w:t xml:space="preserve">, include the </w:t>
      </w:r>
      <w:r w:rsidR="002C5D28" w:rsidRPr="00325D1F">
        <w:rPr>
          <w:i/>
          <w:lang w:val="en-GB"/>
        </w:rPr>
        <w:t>physCellId</w:t>
      </w:r>
      <w:r w:rsidR="002C5D28" w:rsidRPr="00325D1F">
        <w:rPr>
          <w:lang w:val="en-GB"/>
        </w:rPr>
        <w:t>;</w:t>
      </w:r>
    </w:p>
    <w:p w14:paraId="4A0B6A1E"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the </w:t>
      </w:r>
      <w:r w:rsidR="002C5D28" w:rsidRPr="00325D1F">
        <w:rPr>
          <w:i/>
          <w:lang w:val="en-GB"/>
        </w:rPr>
        <w:t>reportType</w:t>
      </w:r>
      <w:r w:rsidR="002C5D28" w:rsidRPr="00325D1F">
        <w:rPr>
          <w:lang w:val="en-GB"/>
        </w:rPr>
        <w:t xml:space="preserve"> is set to </w:t>
      </w:r>
      <w:r w:rsidR="002C5D28" w:rsidRPr="00325D1F">
        <w:rPr>
          <w:i/>
          <w:lang w:val="en-GB"/>
        </w:rPr>
        <w:t>eventTriggered</w:t>
      </w:r>
      <w:r w:rsidR="008736EC" w:rsidRPr="00325D1F">
        <w:rPr>
          <w:i/>
          <w:lang w:val="en-GB"/>
        </w:rPr>
        <w:t xml:space="preserve"> </w:t>
      </w:r>
      <w:r w:rsidR="008736EC" w:rsidRPr="00325D1F">
        <w:rPr>
          <w:lang w:val="en-GB"/>
        </w:rPr>
        <w:t>or</w:t>
      </w:r>
      <w:r w:rsidR="008736EC" w:rsidRPr="00325D1F">
        <w:rPr>
          <w:i/>
          <w:lang w:val="en-GB"/>
        </w:rPr>
        <w:t xml:space="preserve"> periodical</w:t>
      </w:r>
      <w:r w:rsidR="002C5D28" w:rsidRPr="00325D1F">
        <w:rPr>
          <w:lang w:val="en-GB"/>
        </w:rPr>
        <w:t>:</w:t>
      </w:r>
    </w:p>
    <w:p w14:paraId="32F2E3E1" w14:textId="77777777"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for each included cell, include the layer 3 filtered measured results in accordance with the </w:t>
      </w:r>
      <w:r w:rsidR="002C5D28" w:rsidRPr="00325D1F">
        <w:rPr>
          <w:i/>
          <w:lang w:val="en-GB"/>
        </w:rPr>
        <w:t>reportConfig</w:t>
      </w:r>
      <w:r w:rsidR="002C5D28" w:rsidRPr="00325D1F">
        <w:rPr>
          <w:lang w:val="en-GB"/>
        </w:rPr>
        <w:t xml:space="preserve"> for this </w:t>
      </w:r>
      <w:r w:rsidR="002C5D28" w:rsidRPr="00325D1F">
        <w:rPr>
          <w:i/>
          <w:lang w:val="en-GB"/>
        </w:rPr>
        <w:t>measId</w:t>
      </w:r>
      <w:r w:rsidR="002C5D28" w:rsidRPr="00325D1F">
        <w:rPr>
          <w:lang w:val="en-GB"/>
        </w:rPr>
        <w:t>, ordered as follows:</w:t>
      </w:r>
    </w:p>
    <w:p w14:paraId="2B1D068E" w14:textId="77777777" w:rsidR="002C5D28" w:rsidRPr="00325D1F" w:rsidRDefault="0076378A" w:rsidP="00706D38">
      <w:pPr>
        <w:pStyle w:val="B6"/>
        <w:rPr>
          <w:lang w:val="en-GB"/>
        </w:rPr>
      </w:pPr>
      <w:r w:rsidRPr="00325D1F">
        <w:rPr>
          <w:lang w:val="en-GB"/>
        </w:rPr>
        <w:t>6</w:t>
      </w:r>
      <w:r w:rsidR="002C5D28" w:rsidRPr="00325D1F">
        <w:rPr>
          <w:lang w:val="en-GB"/>
        </w:rPr>
        <w:t>&gt;</w:t>
      </w:r>
      <w:r w:rsidR="002C5D28" w:rsidRPr="00325D1F">
        <w:rPr>
          <w:lang w:val="en-GB"/>
        </w:rPr>
        <w:tab/>
        <w:t xml:space="preserve">if the </w:t>
      </w:r>
      <w:r w:rsidR="002C5D28" w:rsidRPr="00325D1F">
        <w:rPr>
          <w:i/>
          <w:lang w:val="en-GB"/>
        </w:rPr>
        <w:t>measObject</w:t>
      </w:r>
      <w:r w:rsidR="002C5D28" w:rsidRPr="00325D1F">
        <w:rPr>
          <w:lang w:val="en-GB"/>
        </w:rPr>
        <w:t xml:space="preserve"> associated with this </w:t>
      </w:r>
      <w:r w:rsidR="002C5D28" w:rsidRPr="00325D1F">
        <w:rPr>
          <w:i/>
          <w:lang w:val="en-GB"/>
        </w:rPr>
        <w:t>measId</w:t>
      </w:r>
      <w:r w:rsidR="002C5D28" w:rsidRPr="00325D1F">
        <w:rPr>
          <w:lang w:val="en-GB"/>
        </w:rPr>
        <w:t xml:space="preserve"> concerns NR:</w:t>
      </w:r>
    </w:p>
    <w:p w14:paraId="13914AEF" w14:textId="77777777" w:rsidR="002C5D28" w:rsidRPr="00325D1F" w:rsidRDefault="0076378A" w:rsidP="00706D38">
      <w:pPr>
        <w:pStyle w:val="B7"/>
        <w:rPr>
          <w:lang w:val="en-GB"/>
        </w:rPr>
      </w:pPr>
      <w:r w:rsidRPr="00325D1F">
        <w:rPr>
          <w:lang w:val="en-GB"/>
        </w:rPr>
        <w:t>7</w:t>
      </w:r>
      <w:r w:rsidR="002C5D28" w:rsidRPr="00325D1F">
        <w:rPr>
          <w:lang w:val="en-GB"/>
        </w:rPr>
        <w:t>&gt;</w:t>
      </w:r>
      <w:r w:rsidR="002C5D28" w:rsidRPr="00325D1F">
        <w:rPr>
          <w:lang w:val="en-GB"/>
        </w:rPr>
        <w:tab/>
        <w:t xml:space="preserve">if </w:t>
      </w:r>
      <w:r w:rsidR="002C5D28" w:rsidRPr="00325D1F">
        <w:rPr>
          <w:i/>
          <w:lang w:val="en-GB"/>
        </w:rPr>
        <w:t>rsType</w:t>
      </w:r>
      <w:r w:rsidR="002C5D28" w:rsidRPr="00325D1F">
        <w:rPr>
          <w:lang w:val="en-GB"/>
        </w:rPr>
        <w:t xml:space="preserve"> in the associated </w:t>
      </w:r>
      <w:r w:rsidR="002C5D28" w:rsidRPr="00325D1F">
        <w:rPr>
          <w:i/>
          <w:lang w:val="en-GB"/>
        </w:rPr>
        <w:t>reportConfig</w:t>
      </w:r>
      <w:r w:rsidR="002C5D28" w:rsidRPr="00325D1F">
        <w:rPr>
          <w:lang w:val="en-GB"/>
        </w:rPr>
        <w:t xml:space="preserve"> is set to </w:t>
      </w:r>
      <w:r w:rsidR="002C5D28" w:rsidRPr="00325D1F">
        <w:rPr>
          <w:i/>
          <w:lang w:val="en-GB"/>
        </w:rPr>
        <w:t>ssb</w:t>
      </w:r>
      <w:r w:rsidR="002C5D28" w:rsidRPr="00325D1F">
        <w:rPr>
          <w:lang w:val="en-GB"/>
        </w:rPr>
        <w:t>:</w:t>
      </w:r>
    </w:p>
    <w:p w14:paraId="47F46207" w14:textId="6536A2F6" w:rsidR="002C5D28" w:rsidRPr="00325D1F" w:rsidRDefault="0076378A" w:rsidP="00706D38">
      <w:pPr>
        <w:pStyle w:val="B8"/>
        <w:rPr>
          <w:lang w:val="en-GB"/>
        </w:rPr>
      </w:pPr>
      <w:r w:rsidRPr="00325D1F">
        <w:rPr>
          <w:lang w:val="en-GB"/>
        </w:rPr>
        <w:t>8</w:t>
      </w:r>
      <w:r w:rsidR="00C8338F" w:rsidRPr="00325D1F">
        <w:rPr>
          <w:lang w:val="en-GB"/>
        </w:rPr>
        <w:t>&gt;</w:t>
      </w:r>
      <w:r w:rsidR="00C8338F" w:rsidRPr="00325D1F">
        <w:rPr>
          <w:lang w:val="en-GB"/>
        </w:rPr>
        <w:tab/>
      </w:r>
      <w:r w:rsidR="002C5D28" w:rsidRPr="00325D1F">
        <w:rPr>
          <w:lang w:val="en-GB"/>
        </w:rPr>
        <w:t xml:space="preserve">set </w:t>
      </w:r>
      <w:r w:rsidR="002C5D28" w:rsidRPr="00325D1F">
        <w:rPr>
          <w:i/>
          <w:lang w:val="en-GB"/>
        </w:rPr>
        <w:t>resultsSSB-Cell</w:t>
      </w:r>
      <w:r w:rsidR="002C5D28" w:rsidRPr="00325D1F">
        <w:rPr>
          <w:lang w:val="en-GB"/>
        </w:rPr>
        <w:t xml:space="preserve"> within the </w:t>
      </w:r>
      <w:r w:rsidR="002C5D28" w:rsidRPr="00325D1F">
        <w:rPr>
          <w:i/>
          <w:lang w:val="en-GB"/>
        </w:rPr>
        <w:t>measResult</w:t>
      </w:r>
      <w:r w:rsidR="002C5D28" w:rsidRPr="00325D1F">
        <w:rPr>
          <w:lang w:val="en-GB"/>
        </w:rPr>
        <w:t xml:space="preserve"> to include the SS/PBCH block based quantity(ies) indicated in the </w:t>
      </w:r>
      <w:r w:rsidR="002C5D28" w:rsidRPr="00325D1F">
        <w:rPr>
          <w:i/>
          <w:lang w:val="en-GB"/>
        </w:rPr>
        <w:t>reportQuantityCell</w:t>
      </w:r>
      <w:r w:rsidR="002C5D28" w:rsidRPr="00325D1F">
        <w:rPr>
          <w:lang w:val="en-GB"/>
        </w:rPr>
        <w:t xml:space="preserve"> within the concerned </w:t>
      </w:r>
      <w:r w:rsidR="002C5D28" w:rsidRPr="00325D1F">
        <w:rPr>
          <w:i/>
          <w:lang w:val="en-GB"/>
        </w:rPr>
        <w:t>reportConfig</w:t>
      </w:r>
      <w:r w:rsidR="002C5D28" w:rsidRPr="00325D1F">
        <w:rPr>
          <w:lang w:val="en-GB"/>
        </w:rPr>
        <w:t>, in decreasing</w:t>
      </w:r>
      <w:r w:rsidR="008736EC" w:rsidRPr="00325D1F">
        <w:rPr>
          <w:lang w:val="en-GB"/>
        </w:rPr>
        <w:t xml:space="preserve"> order of the sorting</w:t>
      </w:r>
      <w:r w:rsidR="002C5D28" w:rsidRPr="00325D1F">
        <w:rPr>
          <w:lang w:val="en-GB"/>
        </w:rPr>
        <w:t xml:space="preserve"> quantity</w:t>
      </w:r>
      <w:r w:rsidR="008736EC" w:rsidRPr="00325D1F">
        <w:rPr>
          <w:lang w:val="en-GB"/>
        </w:rPr>
        <w:t>, determined as specified in 5.5.5.3</w:t>
      </w:r>
      <w:r w:rsidR="002C5D28" w:rsidRPr="00325D1F">
        <w:rPr>
          <w:lang w:val="en-GB"/>
        </w:rPr>
        <w:t>, i.e. the best cell is included first</w:t>
      </w:r>
      <w:r w:rsidR="005B64F3" w:rsidRPr="00325D1F">
        <w:rPr>
          <w:lang w:val="en-GB"/>
        </w:rPr>
        <w:t>;</w:t>
      </w:r>
    </w:p>
    <w:p w14:paraId="05619105" w14:textId="7C169A92" w:rsidR="002C5D28" w:rsidRPr="00325D1F" w:rsidRDefault="00FE2099" w:rsidP="008D69BE">
      <w:pPr>
        <w:pStyle w:val="B8"/>
        <w:rPr>
          <w:lang w:val="en-GB"/>
        </w:rPr>
      </w:pPr>
      <w:r w:rsidRPr="00325D1F">
        <w:rPr>
          <w:lang w:val="en-GB"/>
        </w:rPr>
        <w:t>8</w:t>
      </w:r>
      <w:r w:rsidR="002C5D28" w:rsidRPr="00325D1F">
        <w:rPr>
          <w:lang w:val="en-GB"/>
        </w:rPr>
        <w:t>&gt;</w:t>
      </w:r>
      <w:r w:rsidR="002C5D28" w:rsidRPr="00325D1F">
        <w:rPr>
          <w:lang w:val="en-GB"/>
        </w:rPr>
        <w:tab/>
        <w:t xml:space="preserve">if </w:t>
      </w:r>
      <w:r w:rsidR="00E71D45" w:rsidRPr="00325D1F">
        <w:rPr>
          <w:i/>
          <w:lang w:val="en-GB"/>
        </w:rPr>
        <w:t>reportQuantityRS-Indexes</w:t>
      </w:r>
      <w:r w:rsidR="00E71D45" w:rsidRPr="00325D1F">
        <w:rPr>
          <w:lang w:val="en-GB"/>
        </w:rPr>
        <w:t xml:space="preserve"> </w:t>
      </w:r>
      <w:r w:rsidR="002C5D28" w:rsidRPr="00325D1F">
        <w:rPr>
          <w:lang w:val="en-GB" w:eastAsia="ko-KR"/>
        </w:rPr>
        <w:t>and</w:t>
      </w:r>
      <w:r w:rsidR="002C5D28" w:rsidRPr="00325D1F">
        <w:rPr>
          <w:i/>
          <w:lang w:val="en-GB" w:eastAsia="ko-KR"/>
        </w:rPr>
        <w:t xml:space="preserve"> </w:t>
      </w:r>
      <w:r w:rsidR="00E71D45" w:rsidRPr="00325D1F">
        <w:rPr>
          <w:i/>
          <w:lang w:val="en-GB" w:eastAsia="ko-KR"/>
        </w:rPr>
        <w:t>maxNrofRS-IndexesToReport</w:t>
      </w:r>
      <w:r w:rsidR="002C5D28" w:rsidRPr="00325D1F">
        <w:rPr>
          <w:i/>
          <w:lang w:val="en-GB" w:eastAsia="ko-KR"/>
        </w:rPr>
        <w:t xml:space="preserve"> </w:t>
      </w:r>
      <w:r w:rsidR="002C5D28" w:rsidRPr="00325D1F">
        <w:rPr>
          <w:lang w:val="en-GB" w:eastAsia="ko-KR"/>
        </w:rPr>
        <w:t xml:space="preserve">are </w:t>
      </w:r>
      <w:r w:rsidR="002C5D28" w:rsidRPr="00325D1F">
        <w:rPr>
          <w:lang w:val="en-GB"/>
        </w:rPr>
        <w:t>configured, include beam measurement information as described in 5.5.5.2;</w:t>
      </w:r>
    </w:p>
    <w:p w14:paraId="0B052491" w14:textId="77777777" w:rsidR="002C5D28" w:rsidRPr="00325D1F" w:rsidRDefault="0076378A" w:rsidP="00706D38">
      <w:pPr>
        <w:pStyle w:val="B7"/>
        <w:rPr>
          <w:lang w:val="en-GB"/>
        </w:rPr>
      </w:pPr>
      <w:r w:rsidRPr="00325D1F">
        <w:rPr>
          <w:lang w:val="en-GB"/>
        </w:rPr>
        <w:t>7</w:t>
      </w:r>
      <w:r w:rsidR="002C5D28" w:rsidRPr="00325D1F">
        <w:rPr>
          <w:lang w:val="en-GB"/>
        </w:rPr>
        <w:t>&gt;</w:t>
      </w:r>
      <w:r w:rsidR="002C5D28" w:rsidRPr="00325D1F">
        <w:rPr>
          <w:lang w:val="en-GB"/>
        </w:rPr>
        <w:tab/>
        <w:t xml:space="preserve">else if </w:t>
      </w:r>
      <w:r w:rsidR="002C5D28" w:rsidRPr="00325D1F">
        <w:rPr>
          <w:i/>
          <w:lang w:val="en-GB"/>
        </w:rPr>
        <w:t>rsType</w:t>
      </w:r>
      <w:r w:rsidR="002C5D28" w:rsidRPr="00325D1F">
        <w:rPr>
          <w:lang w:val="en-GB"/>
        </w:rPr>
        <w:t xml:space="preserve"> in the associated </w:t>
      </w:r>
      <w:r w:rsidR="002C5D28" w:rsidRPr="00325D1F">
        <w:rPr>
          <w:i/>
          <w:lang w:val="en-GB"/>
        </w:rPr>
        <w:t>reportConfig</w:t>
      </w:r>
      <w:r w:rsidR="002C5D28" w:rsidRPr="00325D1F">
        <w:rPr>
          <w:lang w:val="en-GB"/>
        </w:rPr>
        <w:t xml:space="preserve"> is set to </w:t>
      </w:r>
      <w:r w:rsidR="002C5D28" w:rsidRPr="00325D1F">
        <w:rPr>
          <w:i/>
          <w:lang w:val="en-GB"/>
        </w:rPr>
        <w:t>csi-rs</w:t>
      </w:r>
      <w:r w:rsidR="002C5D28" w:rsidRPr="00325D1F">
        <w:rPr>
          <w:lang w:val="en-GB"/>
        </w:rPr>
        <w:t>:</w:t>
      </w:r>
    </w:p>
    <w:p w14:paraId="5F58878B" w14:textId="0A34D6C4" w:rsidR="002C5D28" w:rsidRPr="00325D1F" w:rsidRDefault="0076378A" w:rsidP="00706D38">
      <w:pPr>
        <w:pStyle w:val="B8"/>
        <w:rPr>
          <w:lang w:val="en-GB"/>
        </w:rPr>
      </w:pPr>
      <w:r w:rsidRPr="00325D1F">
        <w:rPr>
          <w:lang w:val="en-GB"/>
        </w:rPr>
        <w:t>8</w:t>
      </w:r>
      <w:r w:rsidR="00C8338F" w:rsidRPr="00325D1F">
        <w:rPr>
          <w:lang w:val="en-GB"/>
        </w:rPr>
        <w:t>&gt;</w:t>
      </w:r>
      <w:r w:rsidR="00C8338F" w:rsidRPr="00325D1F">
        <w:rPr>
          <w:lang w:val="en-GB"/>
        </w:rPr>
        <w:tab/>
      </w:r>
      <w:r w:rsidR="002C5D28" w:rsidRPr="00325D1F">
        <w:rPr>
          <w:lang w:val="en-GB"/>
        </w:rPr>
        <w:t xml:space="preserve">set </w:t>
      </w:r>
      <w:r w:rsidR="002C5D28" w:rsidRPr="00325D1F">
        <w:rPr>
          <w:i/>
          <w:lang w:val="en-GB"/>
        </w:rPr>
        <w:t>resultsCSI-RS-Cell</w:t>
      </w:r>
      <w:r w:rsidR="002C5D28" w:rsidRPr="00325D1F">
        <w:rPr>
          <w:lang w:val="en-GB"/>
        </w:rPr>
        <w:t xml:space="preserve"> within the </w:t>
      </w:r>
      <w:r w:rsidR="002C5D28" w:rsidRPr="00325D1F">
        <w:rPr>
          <w:i/>
          <w:lang w:val="en-GB"/>
        </w:rPr>
        <w:t>measResult</w:t>
      </w:r>
      <w:r w:rsidR="002C5D28" w:rsidRPr="00325D1F">
        <w:rPr>
          <w:lang w:val="en-GB"/>
        </w:rPr>
        <w:t xml:space="preserve"> to include the CSI-RS based quantity(ies) indicated in the </w:t>
      </w:r>
      <w:r w:rsidR="002C5D28" w:rsidRPr="00325D1F">
        <w:rPr>
          <w:i/>
          <w:lang w:val="en-GB"/>
        </w:rPr>
        <w:t>reportQuantityCell</w:t>
      </w:r>
      <w:r w:rsidR="002C5D28" w:rsidRPr="00325D1F">
        <w:rPr>
          <w:lang w:val="en-GB"/>
        </w:rPr>
        <w:t xml:space="preserve"> within the concerned </w:t>
      </w:r>
      <w:r w:rsidR="002C5D28" w:rsidRPr="00325D1F">
        <w:rPr>
          <w:i/>
          <w:lang w:val="en-GB"/>
        </w:rPr>
        <w:t>reportConfig</w:t>
      </w:r>
      <w:r w:rsidR="002C5D28" w:rsidRPr="00325D1F">
        <w:rPr>
          <w:lang w:val="en-GB"/>
        </w:rPr>
        <w:t xml:space="preserve">, in decreasing </w:t>
      </w:r>
      <w:r w:rsidR="008736EC" w:rsidRPr="00325D1F">
        <w:rPr>
          <w:lang w:val="en-GB"/>
        </w:rPr>
        <w:t>order of the sorting</w:t>
      </w:r>
      <w:r w:rsidR="002C5D28" w:rsidRPr="00325D1F">
        <w:rPr>
          <w:lang w:val="en-GB"/>
        </w:rPr>
        <w:t xml:space="preserve"> quantity</w:t>
      </w:r>
      <w:r w:rsidR="008736EC" w:rsidRPr="00325D1F">
        <w:rPr>
          <w:lang w:val="en-GB"/>
        </w:rPr>
        <w:t>, determined as specified in 5.5.5.3</w:t>
      </w:r>
      <w:r w:rsidR="002C5D28" w:rsidRPr="00325D1F">
        <w:rPr>
          <w:lang w:val="en-GB"/>
        </w:rPr>
        <w:t>, i.e. the best cell is included first</w:t>
      </w:r>
      <w:r w:rsidR="00FE2099" w:rsidRPr="00325D1F">
        <w:rPr>
          <w:lang w:val="en-GB"/>
        </w:rPr>
        <w:t>;</w:t>
      </w:r>
    </w:p>
    <w:p w14:paraId="6254DA87" w14:textId="281FDD45" w:rsidR="002C5D28" w:rsidRPr="00325D1F" w:rsidRDefault="00FE2099" w:rsidP="008D69BE">
      <w:pPr>
        <w:pStyle w:val="B8"/>
        <w:rPr>
          <w:lang w:val="en-GB"/>
        </w:rPr>
      </w:pPr>
      <w:r w:rsidRPr="00325D1F">
        <w:rPr>
          <w:lang w:val="en-GB"/>
        </w:rPr>
        <w:t>8</w:t>
      </w:r>
      <w:r w:rsidR="00C8338F" w:rsidRPr="00325D1F">
        <w:rPr>
          <w:lang w:val="en-GB"/>
        </w:rPr>
        <w:t>&gt;</w:t>
      </w:r>
      <w:r w:rsidR="00C8338F" w:rsidRPr="00325D1F">
        <w:rPr>
          <w:lang w:val="en-GB"/>
        </w:rPr>
        <w:tab/>
      </w:r>
      <w:r w:rsidR="002C5D28" w:rsidRPr="00325D1F">
        <w:rPr>
          <w:lang w:val="en-GB"/>
        </w:rPr>
        <w:t xml:space="preserve">if </w:t>
      </w:r>
      <w:r w:rsidR="00E71D45" w:rsidRPr="00325D1F">
        <w:rPr>
          <w:i/>
          <w:lang w:val="en-GB"/>
        </w:rPr>
        <w:t>reportQuantityRS-Indexes</w:t>
      </w:r>
      <w:r w:rsidR="00E71D45" w:rsidRPr="00325D1F">
        <w:rPr>
          <w:lang w:val="en-GB"/>
        </w:rPr>
        <w:t xml:space="preserve"> </w:t>
      </w:r>
      <w:r w:rsidR="002C5D28" w:rsidRPr="00325D1F">
        <w:rPr>
          <w:lang w:val="en-GB" w:eastAsia="ko-KR"/>
        </w:rPr>
        <w:t>and</w:t>
      </w:r>
      <w:r w:rsidR="002C5D28" w:rsidRPr="00325D1F">
        <w:rPr>
          <w:i/>
          <w:lang w:val="en-GB" w:eastAsia="ko-KR"/>
        </w:rPr>
        <w:t xml:space="preserve"> </w:t>
      </w:r>
      <w:r w:rsidR="00E71D45" w:rsidRPr="00325D1F">
        <w:rPr>
          <w:i/>
          <w:lang w:val="en-GB" w:eastAsia="ko-KR"/>
        </w:rPr>
        <w:t>maxNrofRS-IndexesToReport</w:t>
      </w:r>
      <w:r w:rsidR="002C5D28" w:rsidRPr="00325D1F">
        <w:rPr>
          <w:i/>
          <w:lang w:val="en-GB" w:eastAsia="ko-KR"/>
        </w:rPr>
        <w:t xml:space="preserve"> </w:t>
      </w:r>
      <w:r w:rsidR="002C5D28" w:rsidRPr="00325D1F">
        <w:rPr>
          <w:lang w:val="en-GB" w:eastAsia="ko-KR"/>
        </w:rPr>
        <w:t>are</w:t>
      </w:r>
      <w:r w:rsidR="008D6790" w:rsidRPr="00325D1F">
        <w:rPr>
          <w:lang w:val="en-GB" w:eastAsia="ko-KR"/>
        </w:rPr>
        <w:t xml:space="preserve"> configured</w:t>
      </w:r>
      <w:r w:rsidR="002C5D28" w:rsidRPr="00325D1F">
        <w:rPr>
          <w:lang w:val="en-GB"/>
        </w:rPr>
        <w:t>, include beam measurement information as described in 5.5.5.2;</w:t>
      </w:r>
    </w:p>
    <w:p w14:paraId="6C50509F" w14:textId="77777777" w:rsidR="002C5D28" w:rsidRPr="00325D1F" w:rsidRDefault="0076378A" w:rsidP="00706D38">
      <w:pPr>
        <w:pStyle w:val="B6"/>
        <w:rPr>
          <w:lang w:val="en-GB"/>
        </w:rPr>
      </w:pPr>
      <w:r w:rsidRPr="00325D1F">
        <w:rPr>
          <w:lang w:val="en-GB"/>
        </w:rPr>
        <w:t>6</w:t>
      </w:r>
      <w:r w:rsidR="002C5D28" w:rsidRPr="00325D1F">
        <w:rPr>
          <w:lang w:val="en-GB"/>
        </w:rPr>
        <w:t>&gt;</w:t>
      </w:r>
      <w:r w:rsidR="002C5D28" w:rsidRPr="00325D1F">
        <w:rPr>
          <w:lang w:val="en-GB"/>
        </w:rPr>
        <w:tab/>
        <w:t xml:space="preserve">if the </w:t>
      </w:r>
      <w:r w:rsidR="002C5D28" w:rsidRPr="00325D1F">
        <w:rPr>
          <w:i/>
          <w:lang w:val="en-GB"/>
        </w:rPr>
        <w:t>measObject</w:t>
      </w:r>
      <w:r w:rsidR="002C5D28" w:rsidRPr="00325D1F">
        <w:rPr>
          <w:lang w:val="en-GB"/>
        </w:rPr>
        <w:t xml:space="preserve"> associated with this </w:t>
      </w:r>
      <w:r w:rsidR="002C5D28" w:rsidRPr="00325D1F">
        <w:rPr>
          <w:i/>
          <w:lang w:val="en-GB"/>
        </w:rPr>
        <w:t>measId</w:t>
      </w:r>
      <w:r w:rsidR="002C5D28" w:rsidRPr="00325D1F">
        <w:rPr>
          <w:lang w:val="en-GB"/>
        </w:rPr>
        <w:t xml:space="preserve"> concerns E-UTRA:</w:t>
      </w:r>
    </w:p>
    <w:p w14:paraId="6031CCF6" w14:textId="4F115416" w:rsidR="002C5D28" w:rsidRPr="00325D1F" w:rsidRDefault="0076378A" w:rsidP="00706D38">
      <w:pPr>
        <w:pStyle w:val="B7"/>
        <w:rPr>
          <w:rFonts w:cs="Arial"/>
          <w:lang w:val="en-GB" w:eastAsia="zh-CN"/>
        </w:rPr>
      </w:pPr>
      <w:r w:rsidRPr="00325D1F">
        <w:rPr>
          <w:lang w:val="en-GB"/>
        </w:rPr>
        <w:t>7</w:t>
      </w:r>
      <w:r w:rsidR="002C5D28" w:rsidRPr="00325D1F">
        <w:rPr>
          <w:lang w:val="en-GB"/>
        </w:rPr>
        <w:t>&gt;</w:t>
      </w:r>
      <w:r w:rsidR="002C5D28" w:rsidRPr="00325D1F">
        <w:rPr>
          <w:lang w:val="en-GB"/>
        </w:rPr>
        <w:tab/>
        <w:t xml:space="preserve">set the </w:t>
      </w:r>
      <w:r w:rsidR="002C5D28" w:rsidRPr="00325D1F">
        <w:rPr>
          <w:i/>
          <w:lang w:val="en-GB"/>
        </w:rPr>
        <w:t>measResult</w:t>
      </w:r>
      <w:r w:rsidR="002C5D28" w:rsidRPr="00325D1F">
        <w:rPr>
          <w:lang w:val="en-GB"/>
        </w:rPr>
        <w:t xml:space="preserve"> to include the quantity(ies) indicated in the </w:t>
      </w:r>
      <w:r w:rsidR="002C5D28" w:rsidRPr="00325D1F">
        <w:rPr>
          <w:rFonts w:eastAsia="SimSun"/>
          <w:i/>
          <w:iCs/>
          <w:lang w:val="en-GB"/>
        </w:rPr>
        <w:t>reportQuantity</w:t>
      </w:r>
      <w:r w:rsidR="002C5D28" w:rsidRPr="00325D1F">
        <w:rPr>
          <w:rFonts w:cs="Arial"/>
          <w:lang w:val="en-GB" w:eastAsia="zh-CN"/>
        </w:rPr>
        <w:t xml:space="preserve"> within the concerned </w:t>
      </w:r>
      <w:r w:rsidR="002C5D28" w:rsidRPr="00325D1F">
        <w:rPr>
          <w:rFonts w:eastAsia="SimSun"/>
          <w:i/>
          <w:iCs/>
          <w:lang w:val="en-GB"/>
        </w:rPr>
        <w:t>reportConfigInterRAT</w:t>
      </w:r>
      <w:r w:rsidR="002C5D28" w:rsidRPr="00325D1F">
        <w:rPr>
          <w:rFonts w:eastAsia="SimSun"/>
          <w:lang w:val="en-GB"/>
        </w:rPr>
        <w:t xml:space="preserve"> </w:t>
      </w:r>
      <w:r w:rsidR="00760D40" w:rsidRPr="00325D1F">
        <w:rPr>
          <w:rFonts w:cs="Arial"/>
          <w:lang w:val="en-GB" w:eastAsia="zh-CN"/>
        </w:rPr>
        <w:t xml:space="preserve">in decreasing </w:t>
      </w:r>
      <w:r w:rsidR="008736EC" w:rsidRPr="00325D1F">
        <w:rPr>
          <w:rFonts w:cs="Arial"/>
          <w:lang w:val="en-GB" w:eastAsia="zh-CN"/>
        </w:rPr>
        <w:t xml:space="preserve">order of the sorting </w:t>
      </w:r>
      <w:r w:rsidR="002C5D28" w:rsidRPr="00325D1F">
        <w:rPr>
          <w:lang w:val="en-GB"/>
        </w:rPr>
        <w:t>quantity</w:t>
      </w:r>
      <w:r w:rsidR="008736EC" w:rsidRPr="00325D1F">
        <w:rPr>
          <w:lang w:val="en-GB"/>
        </w:rPr>
        <w:t>, determined as specified in 5.5.5.3</w:t>
      </w:r>
      <w:r w:rsidR="002C5D28" w:rsidRPr="00325D1F">
        <w:rPr>
          <w:rFonts w:cs="Arial"/>
          <w:lang w:val="en-GB" w:eastAsia="zh-CN"/>
        </w:rPr>
        <w:t>, i.e. the best cell is included first;</w:t>
      </w:r>
    </w:p>
    <w:p w14:paraId="7190D41A" w14:textId="1880DE31" w:rsidR="002C5D28" w:rsidRPr="00325D1F" w:rsidRDefault="0076378A" w:rsidP="005379E3">
      <w:pPr>
        <w:pStyle w:val="B2"/>
        <w:rPr>
          <w:lang w:val="en-GB"/>
        </w:rPr>
      </w:pPr>
      <w:r w:rsidRPr="00325D1F">
        <w:rPr>
          <w:lang w:val="en-GB"/>
        </w:rPr>
        <w:t>2</w:t>
      </w:r>
      <w:r w:rsidR="002C5D28" w:rsidRPr="00325D1F">
        <w:rPr>
          <w:lang w:val="en-GB"/>
        </w:rPr>
        <w:t>&gt;</w:t>
      </w:r>
      <w:r w:rsidR="002C5D28" w:rsidRPr="00325D1F">
        <w:rPr>
          <w:lang w:val="en-GB"/>
        </w:rPr>
        <w:tab/>
      </w:r>
      <w:r w:rsidRPr="00325D1F">
        <w:rPr>
          <w:lang w:val="en-GB"/>
        </w:rPr>
        <w:t>else</w:t>
      </w:r>
      <w:r w:rsidR="002C5D28" w:rsidRPr="00325D1F">
        <w:rPr>
          <w:lang w:val="en-GB"/>
        </w:rPr>
        <w:t>:</w:t>
      </w:r>
    </w:p>
    <w:p w14:paraId="5C25E85F" w14:textId="0C93871D" w:rsidR="002C5D28" w:rsidRPr="00325D1F" w:rsidRDefault="0076378A" w:rsidP="005379E3">
      <w:pPr>
        <w:pStyle w:val="B3"/>
        <w:rPr>
          <w:lang w:val="en-GB"/>
        </w:rPr>
      </w:pPr>
      <w:r w:rsidRPr="00325D1F">
        <w:rPr>
          <w:lang w:val="en-GB"/>
        </w:rPr>
        <w:t>3</w:t>
      </w:r>
      <w:r w:rsidR="002C5D28" w:rsidRPr="00325D1F">
        <w:rPr>
          <w:lang w:val="en-GB"/>
        </w:rPr>
        <w:t>&gt;</w:t>
      </w:r>
      <w:r w:rsidR="002C5D28" w:rsidRPr="00325D1F">
        <w:rPr>
          <w:lang w:val="en-GB"/>
        </w:rPr>
        <w:tab/>
        <w:t xml:space="preserve">if the cell indicated by </w:t>
      </w:r>
      <w:r w:rsidR="002C5D28" w:rsidRPr="00325D1F">
        <w:rPr>
          <w:i/>
          <w:lang w:val="en-GB"/>
        </w:rPr>
        <w:t>cellForWhichToReportCGI</w:t>
      </w:r>
      <w:r w:rsidR="002C5D28" w:rsidRPr="00325D1F">
        <w:rPr>
          <w:lang w:val="en-GB"/>
        </w:rPr>
        <w:t xml:space="preserve"> is an NR cell:</w:t>
      </w:r>
    </w:p>
    <w:p w14:paraId="35507953"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w:t>
      </w:r>
      <w:r w:rsidR="007D6903" w:rsidRPr="00325D1F">
        <w:rPr>
          <w:i/>
          <w:lang w:val="en-GB"/>
        </w:rPr>
        <w:t>plmn-IdentityInfoList</w:t>
      </w:r>
      <w:r w:rsidR="002C5D28" w:rsidRPr="00325D1F">
        <w:rPr>
          <w:lang w:val="en-GB"/>
        </w:rPr>
        <w:t xml:space="preserve"> of the </w:t>
      </w:r>
      <w:r w:rsidR="002C5D28" w:rsidRPr="00325D1F">
        <w:rPr>
          <w:i/>
          <w:lang w:val="en-GB"/>
        </w:rPr>
        <w:t>cgi-Info</w:t>
      </w:r>
      <w:r w:rsidR="002C5D28" w:rsidRPr="00325D1F">
        <w:rPr>
          <w:lang w:val="en-GB"/>
        </w:rPr>
        <w:t xml:space="preserve"> for the concerned cell </w:t>
      </w:r>
      <w:r w:rsidR="007D6903" w:rsidRPr="00325D1F">
        <w:rPr>
          <w:lang w:val="en-GB"/>
        </w:rPr>
        <w:t xml:space="preserve">has </w:t>
      </w:r>
      <w:r w:rsidR="002C5D28" w:rsidRPr="00325D1F">
        <w:rPr>
          <w:lang w:val="en-GB"/>
        </w:rPr>
        <w:t>been obtained:</w:t>
      </w:r>
    </w:p>
    <w:p w14:paraId="6B4B45CF" w14:textId="511FF6CE"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the </w:t>
      </w:r>
      <w:r w:rsidR="002C5D28" w:rsidRPr="00325D1F">
        <w:rPr>
          <w:i/>
          <w:lang w:val="en-GB"/>
        </w:rPr>
        <w:t>plmn-IdentityInfoList</w:t>
      </w:r>
      <w:r w:rsidR="002C5D28" w:rsidRPr="00325D1F">
        <w:rPr>
          <w:lang w:val="en-GB"/>
        </w:rPr>
        <w:t xml:space="preserve"> including </w:t>
      </w:r>
      <w:r w:rsidR="002C5D28" w:rsidRPr="00325D1F">
        <w:rPr>
          <w:i/>
          <w:lang w:val="en-GB"/>
        </w:rPr>
        <w:t>plmn-IdentityList</w:t>
      </w:r>
      <w:r w:rsidR="002C5D28" w:rsidRPr="00325D1F">
        <w:rPr>
          <w:lang w:val="en-GB"/>
        </w:rPr>
        <w:t xml:space="preserve">, </w:t>
      </w:r>
      <w:r w:rsidR="002C5D28" w:rsidRPr="00325D1F">
        <w:rPr>
          <w:i/>
          <w:lang w:val="en-GB"/>
        </w:rPr>
        <w:t>trackingAreaCode</w:t>
      </w:r>
      <w:r w:rsidR="002C5D28" w:rsidRPr="00325D1F">
        <w:rPr>
          <w:lang w:val="en-GB"/>
        </w:rPr>
        <w:t xml:space="preserve"> (if available), </w:t>
      </w:r>
      <w:r w:rsidR="002C5D28" w:rsidRPr="00325D1F">
        <w:rPr>
          <w:i/>
          <w:lang w:val="en-GB"/>
        </w:rPr>
        <w:t>ranac</w:t>
      </w:r>
      <w:r w:rsidR="002C5D28" w:rsidRPr="00325D1F">
        <w:rPr>
          <w:lang w:val="en-GB"/>
        </w:rPr>
        <w:t xml:space="preserve"> (if available)</w:t>
      </w:r>
      <w:r w:rsidR="0077109F" w:rsidRPr="00325D1F">
        <w:rPr>
          <w:lang w:val="en-GB"/>
        </w:rPr>
        <w:t>,</w:t>
      </w:r>
      <w:r w:rsidR="002C5D28" w:rsidRPr="00325D1F">
        <w:rPr>
          <w:lang w:val="en-GB"/>
        </w:rPr>
        <w:t xml:space="preserve"> </w:t>
      </w:r>
      <w:r w:rsidR="002C5D28" w:rsidRPr="00325D1F">
        <w:rPr>
          <w:i/>
          <w:lang w:val="en-GB"/>
        </w:rPr>
        <w:t>cellIdentity</w:t>
      </w:r>
      <w:r w:rsidR="002C5D28" w:rsidRPr="00325D1F">
        <w:rPr>
          <w:lang w:val="en-GB"/>
        </w:rPr>
        <w:t xml:space="preserve"> </w:t>
      </w:r>
      <w:r w:rsidR="0077109F" w:rsidRPr="00325D1F">
        <w:rPr>
          <w:lang w:val="en-GB"/>
        </w:rPr>
        <w:t xml:space="preserve">and </w:t>
      </w:r>
      <w:r w:rsidR="0077109F" w:rsidRPr="00325D1F">
        <w:rPr>
          <w:i/>
          <w:lang w:val="en-GB"/>
        </w:rPr>
        <w:t>cellReservedForOperatorUse</w:t>
      </w:r>
      <w:r w:rsidR="0077109F" w:rsidRPr="00325D1F">
        <w:rPr>
          <w:lang w:val="en-GB"/>
        </w:rPr>
        <w:t xml:space="preserve"> </w:t>
      </w:r>
      <w:r w:rsidR="002C5D28" w:rsidRPr="00325D1F">
        <w:rPr>
          <w:lang w:val="en-GB"/>
        </w:rPr>
        <w:t xml:space="preserve">for each entry of the </w:t>
      </w:r>
      <w:r w:rsidR="002C5D28" w:rsidRPr="00325D1F">
        <w:rPr>
          <w:i/>
          <w:lang w:val="en-GB"/>
        </w:rPr>
        <w:t>plmn-IdentityInfoList</w:t>
      </w:r>
      <w:r w:rsidR="002C5D28" w:rsidRPr="00325D1F">
        <w:rPr>
          <w:lang w:val="en-GB"/>
        </w:rPr>
        <w:t>;</w:t>
      </w:r>
    </w:p>
    <w:p w14:paraId="41C1FC2D" w14:textId="35318318"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w:t>
      </w:r>
      <w:r w:rsidR="002C5D28" w:rsidRPr="00325D1F">
        <w:rPr>
          <w:i/>
          <w:lang w:val="en-GB"/>
        </w:rPr>
        <w:t>frequencyBandList</w:t>
      </w:r>
      <w:r w:rsidR="002C5D28" w:rsidRPr="00325D1F">
        <w:rPr>
          <w:lang w:val="en-GB"/>
        </w:rPr>
        <w:t xml:space="preserve"> if available;</w:t>
      </w:r>
    </w:p>
    <w:p w14:paraId="49F42C6E" w14:textId="77777777" w:rsidR="002C5D28" w:rsidRPr="00325D1F" w:rsidRDefault="0076378A" w:rsidP="005379E3">
      <w:pPr>
        <w:pStyle w:val="B4"/>
        <w:rPr>
          <w:lang w:val="en-GB"/>
        </w:rPr>
      </w:pPr>
      <w:r w:rsidRPr="00325D1F">
        <w:rPr>
          <w:lang w:val="en-GB"/>
        </w:rPr>
        <w:lastRenderedPageBreak/>
        <w:t>4</w:t>
      </w:r>
      <w:r w:rsidR="002C5D28" w:rsidRPr="00325D1F">
        <w:rPr>
          <w:lang w:val="en-GB"/>
        </w:rPr>
        <w:t>&gt;</w:t>
      </w:r>
      <w:r w:rsidR="002C5D28" w:rsidRPr="00325D1F">
        <w:rPr>
          <w:lang w:val="en-GB"/>
        </w:rPr>
        <w:tab/>
        <w:t xml:space="preserve">else if </w:t>
      </w:r>
      <w:r w:rsidR="002C5D28" w:rsidRPr="00325D1F">
        <w:rPr>
          <w:i/>
          <w:lang w:val="en-GB"/>
        </w:rPr>
        <w:t>MIB</w:t>
      </w:r>
      <w:r w:rsidR="002C5D28" w:rsidRPr="00325D1F">
        <w:rPr>
          <w:lang w:val="en-GB"/>
        </w:rPr>
        <w:t xml:space="preserve"> indicates the </w:t>
      </w:r>
      <w:r w:rsidR="002C5D28" w:rsidRPr="00325D1F">
        <w:rPr>
          <w:i/>
          <w:lang w:val="en-GB"/>
        </w:rPr>
        <w:t>SIB1</w:t>
      </w:r>
      <w:r w:rsidR="002C5D28" w:rsidRPr="00325D1F">
        <w:rPr>
          <w:lang w:val="en-GB"/>
        </w:rPr>
        <w:t xml:space="preserve"> is not broadcast:</w:t>
      </w:r>
    </w:p>
    <w:p w14:paraId="375948E2" w14:textId="7AD1102B"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the </w:t>
      </w:r>
      <w:r w:rsidR="002C5D28" w:rsidRPr="00325D1F">
        <w:rPr>
          <w:i/>
          <w:lang w:val="en-GB"/>
        </w:rPr>
        <w:t>noSIB1</w:t>
      </w:r>
      <w:r w:rsidR="002C5D28" w:rsidRPr="00325D1F">
        <w:rPr>
          <w:lang w:val="en-GB"/>
        </w:rPr>
        <w:t xml:space="preserve"> including the </w:t>
      </w:r>
      <w:r w:rsidR="002C5D28" w:rsidRPr="00325D1F">
        <w:rPr>
          <w:i/>
          <w:lang w:val="en-GB"/>
        </w:rPr>
        <w:t>ssb-SubcarrierOffset</w:t>
      </w:r>
      <w:r w:rsidR="002C5D28" w:rsidRPr="00325D1F">
        <w:rPr>
          <w:lang w:val="en-GB"/>
        </w:rPr>
        <w:t xml:space="preserve"> and </w:t>
      </w:r>
      <w:r w:rsidR="002C5D28" w:rsidRPr="00325D1F">
        <w:rPr>
          <w:i/>
          <w:lang w:val="en-GB"/>
        </w:rPr>
        <w:t>pdcch-ConfigSIB1</w:t>
      </w:r>
      <w:r w:rsidR="002C5D28" w:rsidRPr="00325D1F">
        <w:rPr>
          <w:lang w:val="en-GB"/>
        </w:rPr>
        <w:t xml:space="preserve"> obtained from </w:t>
      </w:r>
      <w:r w:rsidR="002C5D28" w:rsidRPr="00325D1F">
        <w:rPr>
          <w:i/>
          <w:lang w:val="en-GB"/>
        </w:rPr>
        <w:t>MIB</w:t>
      </w:r>
      <w:r w:rsidR="002C5D28" w:rsidRPr="00325D1F">
        <w:rPr>
          <w:lang w:val="en-GB"/>
        </w:rPr>
        <w:t xml:space="preserve"> of the concerned cell;</w:t>
      </w:r>
    </w:p>
    <w:p w14:paraId="774DE688" w14:textId="2F18FB5E" w:rsidR="002C5D28" w:rsidRPr="00325D1F" w:rsidRDefault="0076378A" w:rsidP="005379E3">
      <w:pPr>
        <w:pStyle w:val="B3"/>
        <w:rPr>
          <w:lang w:val="en-GB"/>
        </w:rPr>
      </w:pPr>
      <w:r w:rsidRPr="00325D1F">
        <w:rPr>
          <w:lang w:val="en-GB"/>
        </w:rPr>
        <w:t>3</w:t>
      </w:r>
      <w:r w:rsidR="002C5D28" w:rsidRPr="00325D1F">
        <w:rPr>
          <w:lang w:val="en-GB"/>
        </w:rPr>
        <w:t>&gt;</w:t>
      </w:r>
      <w:r w:rsidR="002C5D28" w:rsidRPr="00325D1F">
        <w:rPr>
          <w:lang w:val="en-GB"/>
        </w:rPr>
        <w:tab/>
        <w:t xml:space="preserve">if the cell indicated by </w:t>
      </w:r>
      <w:r w:rsidR="002C5D28" w:rsidRPr="00325D1F">
        <w:rPr>
          <w:i/>
          <w:lang w:val="en-GB"/>
        </w:rPr>
        <w:t>cellForWhichToReportCGI</w:t>
      </w:r>
      <w:r w:rsidR="002C5D28" w:rsidRPr="00325D1F">
        <w:rPr>
          <w:lang w:val="en-GB"/>
        </w:rPr>
        <w:t xml:space="preserve"> is an </w:t>
      </w:r>
      <w:r w:rsidR="00764FDA" w:rsidRPr="00325D1F">
        <w:rPr>
          <w:lang w:val="en-GB"/>
        </w:rPr>
        <w:t>E-UTRA</w:t>
      </w:r>
      <w:r w:rsidR="002C5D28" w:rsidRPr="00325D1F">
        <w:rPr>
          <w:lang w:val="en-GB"/>
        </w:rPr>
        <w:t xml:space="preserve"> cell:</w:t>
      </w:r>
    </w:p>
    <w:p w14:paraId="0291E6D9"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all mandatory fields of the </w:t>
      </w:r>
      <w:r w:rsidR="002C5D28" w:rsidRPr="00325D1F">
        <w:rPr>
          <w:i/>
          <w:lang w:val="en-GB"/>
        </w:rPr>
        <w:t>cgi-Info-EPC</w:t>
      </w:r>
      <w:r w:rsidR="002C5D28" w:rsidRPr="00325D1F">
        <w:rPr>
          <w:lang w:val="en-GB"/>
        </w:rPr>
        <w:t xml:space="preserve"> for the concerned cell have been obtained:</w:t>
      </w:r>
    </w:p>
    <w:p w14:paraId="3251B4A0" w14:textId="0D95F65C"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in the </w:t>
      </w:r>
      <w:r w:rsidR="002C5D28" w:rsidRPr="00325D1F">
        <w:rPr>
          <w:i/>
          <w:lang w:val="en-GB"/>
        </w:rPr>
        <w:t>cgi-Info-EPC</w:t>
      </w:r>
      <w:r w:rsidR="002C5D28" w:rsidRPr="00325D1F">
        <w:rPr>
          <w:lang w:val="en-GB"/>
        </w:rPr>
        <w:t xml:space="preserve"> the fields broadcasted in </w:t>
      </w:r>
      <w:r w:rsidR="00764FDA" w:rsidRPr="00325D1F">
        <w:rPr>
          <w:lang w:val="en-GB"/>
        </w:rPr>
        <w:t>E-UTRA</w:t>
      </w:r>
      <w:r w:rsidR="002C5D28" w:rsidRPr="00325D1F">
        <w:rPr>
          <w:lang w:val="en-GB"/>
        </w:rPr>
        <w:t xml:space="preserve"> </w:t>
      </w:r>
      <w:r w:rsidR="002C5D28" w:rsidRPr="00325D1F">
        <w:rPr>
          <w:i/>
          <w:lang w:val="en-GB"/>
        </w:rPr>
        <w:t>SystemInformationBlockType1</w:t>
      </w:r>
      <w:r w:rsidR="002C5D28" w:rsidRPr="00325D1F">
        <w:rPr>
          <w:lang w:val="en-GB"/>
        </w:rPr>
        <w:t xml:space="preserve"> associated to EPC;</w:t>
      </w:r>
    </w:p>
    <w:p w14:paraId="038B34E6" w14:textId="04BCE5FD"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w:t>
      </w:r>
      <w:r w:rsidR="008022F8" w:rsidRPr="00325D1F">
        <w:rPr>
          <w:lang w:val="en-GB"/>
        </w:rPr>
        <w:t xml:space="preserve">the </w:t>
      </w:r>
      <w:r w:rsidR="002C5D28" w:rsidRPr="00325D1F">
        <w:rPr>
          <w:lang w:val="en-GB"/>
        </w:rPr>
        <w:t xml:space="preserve">UE is E-UTRA/5GC capable and all mandatory fields of the </w:t>
      </w:r>
      <w:r w:rsidR="002C5D28" w:rsidRPr="00325D1F">
        <w:rPr>
          <w:i/>
          <w:lang w:val="en-GB"/>
        </w:rPr>
        <w:t>cgi-Info-5GC</w:t>
      </w:r>
      <w:r w:rsidR="002C5D28" w:rsidRPr="00325D1F">
        <w:rPr>
          <w:lang w:val="en-GB"/>
        </w:rPr>
        <w:t xml:space="preserve"> for the concerned cell have been obtained:</w:t>
      </w:r>
    </w:p>
    <w:p w14:paraId="0E790CB6" w14:textId="50CED5C6"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in the </w:t>
      </w:r>
      <w:r w:rsidR="002C5D28" w:rsidRPr="00325D1F">
        <w:rPr>
          <w:i/>
          <w:lang w:val="en-GB"/>
        </w:rPr>
        <w:t>cgi-Info-5GC</w:t>
      </w:r>
      <w:r w:rsidR="002C5D28" w:rsidRPr="00325D1F">
        <w:rPr>
          <w:lang w:val="en-GB"/>
        </w:rPr>
        <w:t xml:space="preserve"> the fields broadcasted in </w:t>
      </w:r>
      <w:r w:rsidR="00764FDA" w:rsidRPr="00325D1F">
        <w:rPr>
          <w:lang w:val="en-GB"/>
        </w:rPr>
        <w:t>E-UTRA</w:t>
      </w:r>
      <w:r w:rsidR="002C5D28" w:rsidRPr="00325D1F">
        <w:rPr>
          <w:lang w:val="en-GB"/>
        </w:rPr>
        <w:t xml:space="preserve"> </w:t>
      </w:r>
      <w:r w:rsidR="002C5D28" w:rsidRPr="00325D1F">
        <w:rPr>
          <w:i/>
          <w:lang w:val="en-GB"/>
        </w:rPr>
        <w:t>SystemInformationBlockType1</w:t>
      </w:r>
      <w:r w:rsidR="002C5D28" w:rsidRPr="00325D1F">
        <w:rPr>
          <w:lang w:val="en-GB"/>
        </w:rPr>
        <w:t xml:space="preserve"> associated to 5GC;</w:t>
      </w:r>
    </w:p>
    <w:p w14:paraId="07B6F691" w14:textId="77777777" w:rsidR="004917D4" w:rsidRPr="00325D1F" w:rsidRDefault="004917D4" w:rsidP="004917D4">
      <w:pPr>
        <w:pStyle w:val="B4"/>
        <w:rPr>
          <w:lang w:val="en-GB"/>
        </w:rPr>
      </w:pPr>
      <w:r w:rsidRPr="00325D1F">
        <w:rPr>
          <w:lang w:val="en-GB"/>
        </w:rPr>
        <w:t>4&gt;</w:t>
      </w:r>
      <w:r w:rsidRPr="00325D1F">
        <w:rPr>
          <w:lang w:val="en-GB"/>
        </w:rPr>
        <w:tab/>
        <w:t xml:space="preserve">if the mandatory present fields of the </w:t>
      </w:r>
      <w:r w:rsidRPr="00325D1F">
        <w:rPr>
          <w:i/>
          <w:lang w:val="en-GB"/>
        </w:rPr>
        <w:t>cgi-Info</w:t>
      </w:r>
      <w:r w:rsidRPr="00325D1F">
        <w:rPr>
          <w:lang w:val="en-GB"/>
        </w:rPr>
        <w:t xml:space="preserve"> for the cell indicated by the </w:t>
      </w:r>
      <w:r w:rsidRPr="00325D1F">
        <w:rPr>
          <w:i/>
          <w:lang w:val="en-GB"/>
        </w:rPr>
        <w:t>cellForWhichToReportCGI</w:t>
      </w:r>
      <w:r w:rsidRPr="00325D1F">
        <w:rPr>
          <w:lang w:val="en-GB"/>
        </w:rPr>
        <w:t xml:space="preserve"> in the associated </w:t>
      </w:r>
      <w:r w:rsidRPr="00325D1F">
        <w:rPr>
          <w:i/>
          <w:lang w:val="en-GB"/>
        </w:rPr>
        <w:t>measObject</w:t>
      </w:r>
      <w:r w:rsidRPr="00325D1F">
        <w:rPr>
          <w:lang w:val="en-GB"/>
        </w:rPr>
        <w:t xml:space="preserve"> have been obtained:</w:t>
      </w:r>
    </w:p>
    <w:p w14:paraId="54E95B96" w14:textId="28515871" w:rsidR="002C5D28" w:rsidRPr="00325D1F" w:rsidRDefault="004917D4" w:rsidP="00852D09">
      <w:pPr>
        <w:pStyle w:val="B5"/>
        <w:rPr>
          <w:lang w:val="en-GB"/>
        </w:rPr>
      </w:pPr>
      <w:r w:rsidRPr="00325D1F">
        <w:rPr>
          <w:lang w:val="en-GB"/>
        </w:rPr>
        <w:t>5</w:t>
      </w:r>
      <w:r w:rsidR="00C8338F" w:rsidRPr="00325D1F">
        <w:rPr>
          <w:lang w:val="en-GB"/>
        </w:rPr>
        <w:t>&gt;</w:t>
      </w:r>
      <w:r w:rsidR="00C8338F" w:rsidRPr="00325D1F">
        <w:rPr>
          <w:lang w:val="en-GB"/>
        </w:rPr>
        <w:tab/>
      </w:r>
      <w:r w:rsidR="002C5D28" w:rsidRPr="00325D1F">
        <w:rPr>
          <w:lang w:val="en-GB"/>
        </w:rPr>
        <w:t xml:space="preserve">include the </w:t>
      </w:r>
      <w:r w:rsidR="002C5D28" w:rsidRPr="00325D1F">
        <w:rPr>
          <w:i/>
          <w:lang w:val="en-GB"/>
        </w:rPr>
        <w:t>freqBandIndicator</w:t>
      </w:r>
      <w:r w:rsidR="002C5D28" w:rsidRPr="00325D1F">
        <w:rPr>
          <w:lang w:val="en-GB"/>
        </w:rPr>
        <w:t>;</w:t>
      </w:r>
    </w:p>
    <w:p w14:paraId="176B6F8C" w14:textId="53BAAF35" w:rsidR="002C5D28" w:rsidRPr="00325D1F" w:rsidRDefault="004917D4" w:rsidP="009C2912">
      <w:pPr>
        <w:pStyle w:val="B5"/>
        <w:rPr>
          <w:lang w:val="en-GB"/>
        </w:rPr>
      </w:pPr>
      <w:r w:rsidRPr="00325D1F">
        <w:rPr>
          <w:lang w:val="en-GB"/>
        </w:rPr>
        <w:t>5</w:t>
      </w:r>
      <w:r w:rsidR="00C8338F" w:rsidRPr="00325D1F">
        <w:rPr>
          <w:lang w:val="en-GB"/>
        </w:rPr>
        <w:t>&gt;</w:t>
      </w:r>
      <w:r w:rsidR="00C8338F" w:rsidRPr="00325D1F">
        <w:rPr>
          <w:lang w:val="en-GB"/>
        </w:rPr>
        <w:tab/>
      </w:r>
      <w:r w:rsidR="002C5D28" w:rsidRPr="00325D1F">
        <w:rPr>
          <w:lang w:val="en-GB"/>
        </w:rPr>
        <w:t xml:space="preserve">if the cell broadcasts the </w:t>
      </w:r>
      <w:r w:rsidR="002C5D28" w:rsidRPr="00325D1F">
        <w:rPr>
          <w:i/>
          <w:lang w:val="en-GB"/>
        </w:rPr>
        <w:t>multiBandInfoList</w:t>
      </w:r>
      <w:r w:rsidR="002C5D28" w:rsidRPr="00325D1F">
        <w:rPr>
          <w:lang w:val="en-GB"/>
        </w:rPr>
        <w:t xml:space="preserve">, include the </w:t>
      </w:r>
      <w:r w:rsidR="002C5D28" w:rsidRPr="00325D1F">
        <w:rPr>
          <w:i/>
          <w:lang w:val="en-GB"/>
        </w:rPr>
        <w:t>multiBandInfoList</w:t>
      </w:r>
      <w:r w:rsidR="002C5D28" w:rsidRPr="00325D1F">
        <w:rPr>
          <w:lang w:val="en-GB"/>
        </w:rPr>
        <w:t>;</w:t>
      </w:r>
    </w:p>
    <w:p w14:paraId="0FA31079" w14:textId="3BE05B05" w:rsidR="002C5D28" w:rsidRPr="00325D1F" w:rsidRDefault="004917D4" w:rsidP="009C2912">
      <w:pPr>
        <w:pStyle w:val="B5"/>
        <w:rPr>
          <w:lang w:val="en-GB"/>
        </w:rPr>
      </w:pPr>
      <w:r w:rsidRPr="00325D1F">
        <w:rPr>
          <w:lang w:val="en-GB"/>
        </w:rPr>
        <w:t>5</w:t>
      </w:r>
      <w:r w:rsidR="00C8338F" w:rsidRPr="00325D1F">
        <w:rPr>
          <w:lang w:val="en-GB"/>
        </w:rPr>
        <w:t>&gt;</w:t>
      </w:r>
      <w:r w:rsidR="00C8338F" w:rsidRPr="00325D1F">
        <w:rPr>
          <w:lang w:val="en-GB"/>
        </w:rPr>
        <w:tab/>
      </w:r>
      <w:r w:rsidR="002C5D28" w:rsidRPr="00325D1F">
        <w:rPr>
          <w:lang w:val="en-GB"/>
        </w:rPr>
        <w:t xml:space="preserve">if the cell broadcasts the </w:t>
      </w:r>
      <w:r w:rsidR="002C5D28" w:rsidRPr="00325D1F">
        <w:rPr>
          <w:i/>
          <w:lang w:val="en-GB"/>
        </w:rPr>
        <w:t>freqBandIndicatorPriority</w:t>
      </w:r>
      <w:r w:rsidR="002C5D28" w:rsidRPr="00325D1F">
        <w:rPr>
          <w:lang w:val="en-GB"/>
        </w:rPr>
        <w:t xml:space="preserve">, include the </w:t>
      </w:r>
      <w:r w:rsidR="002C5D28" w:rsidRPr="00325D1F">
        <w:rPr>
          <w:i/>
          <w:lang w:val="en-GB"/>
        </w:rPr>
        <w:t>freqBandIndicatorPriority</w:t>
      </w:r>
      <w:r w:rsidR="002C5D28" w:rsidRPr="00325D1F">
        <w:rPr>
          <w:lang w:val="en-GB"/>
        </w:rPr>
        <w:t>;</w:t>
      </w:r>
    </w:p>
    <w:p w14:paraId="3781BF81" w14:textId="788E0EC8" w:rsidR="001A12B7" w:rsidRPr="00325D1F" w:rsidRDefault="001A12B7" w:rsidP="001A12B7">
      <w:pPr>
        <w:pStyle w:val="B1"/>
        <w:rPr>
          <w:lang w:val="en-GB"/>
        </w:rPr>
      </w:pPr>
      <w:r w:rsidRPr="00325D1F">
        <w:rPr>
          <w:lang w:val="en-GB"/>
        </w:rPr>
        <w:t>1&gt;</w:t>
      </w:r>
      <w:r w:rsidRPr="00325D1F">
        <w:rPr>
          <w:lang w:val="en-GB"/>
        </w:rPr>
        <w:tab/>
        <w:t xml:space="preserve">if the corresponding </w:t>
      </w:r>
      <w:r w:rsidRPr="00325D1F">
        <w:rPr>
          <w:i/>
          <w:lang w:val="en-GB"/>
        </w:rPr>
        <w:t>measObject</w:t>
      </w:r>
      <w:r w:rsidRPr="00325D1F">
        <w:rPr>
          <w:lang w:val="en-GB"/>
        </w:rPr>
        <w:t xml:space="preserve"> concerns NR:</w:t>
      </w:r>
    </w:p>
    <w:p w14:paraId="079C8305" w14:textId="77777777" w:rsidR="001A12B7" w:rsidRPr="00325D1F" w:rsidRDefault="001A12B7" w:rsidP="001A12B7">
      <w:pPr>
        <w:pStyle w:val="B2"/>
        <w:rPr>
          <w:lang w:val="en-GB"/>
        </w:rPr>
      </w:pPr>
      <w:r w:rsidRPr="00325D1F">
        <w:rPr>
          <w:lang w:val="en-GB"/>
        </w:rPr>
        <w:t>2&gt;</w:t>
      </w:r>
      <w:r w:rsidRPr="00325D1F">
        <w:rPr>
          <w:lang w:val="en-GB"/>
        </w:rPr>
        <w:tab/>
      </w:r>
      <w:r w:rsidRPr="00325D1F">
        <w:rPr>
          <w:rFonts w:eastAsia="SimSun"/>
          <w:lang w:val="en-GB"/>
        </w:rPr>
        <w:t xml:space="preserve">if the </w:t>
      </w:r>
      <w:r w:rsidRPr="00325D1F">
        <w:rPr>
          <w:rFonts w:eastAsia="SimSun"/>
          <w:i/>
          <w:lang w:val="en-GB"/>
        </w:rPr>
        <w:t>reportSFTD-Meas</w:t>
      </w:r>
      <w:r w:rsidRPr="00325D1F">
        <w:rPr>
          <w:rFonts w:eastAsia="SimSun"/>
          <w:lang w:val="en-GB"/>
        </w:rPr>
        <w:t xml:space="preserve"> is set to </w:t>
      </w:r>
      <w:r w:rsidRPr="00325D1F">
        <w:rPr>
          <w:rFonts w:eastAsia="SimSun"/>
          <w:i/>
          <w:lang w:val="en-GB"/>
        </w:rPr>
        <w:t>true</w:t>
      </w:r>
      <w:r w:rsidRPr="00325D1F">
        <w:rPr>
          <w:rFonts w:eastAsia="SimSun"/>
          <w:lang w:val="en-GB"/>
        </w:rPr>
        <w:t xml:space="preserve"> within the corresponding </w:t>
      </w:r>
      <w:r w:rsidRPr="00325D1F">
        <w:rPr>
          <w:rFonts w:eastAsia="SimSun"/>
          <w:i/>
          <w:lang w:val="en-GB"/>
        </w:rPr>
        <w:t>reportConfigNR</w:t>
      </w:r>
      <w:r w:rsidRPr="00325D1F">
        <w:rPr>
          <w:rFonts w:eastAsia="SimSun"/>
          <w:lang w:val="en-GB"/>
        </w:rPr>
        <w:t xml:space="preserve"> for this </w:t>
      </w:r>
      <w:r w:rsidRPr="00325D1F">
        <w:rPr>
          <w:rFonts w:eastAsia="SimSun"/>
          <w:i/>
          <w:lang w:val="en-GB"/>
        </w:rPr>
        <w:t>measId</w:t>
      </w:r>
      <w:r w:rsidRPr="00325D1F">
        <w:rPr>
          <w:lang w:val="en-GB"/>
        </w:rPr>
        <w:t>:</w:t>
      </w:r>
    </w:p>
    <w:p w14:paraId="1A5B116A" w14:textId="39EF8F4B" w:rsidR="001A12B7" w:rsidRPr="00325D1F" w:rsidRDefault="001A12B7" w:rsidP="001A12B7">
      <w:pPr>
        <w:pStyle w:val="B3"/>
        <w:rPr>
          <w:lang w:val="en-GB"/>
        </w:rPr>
      </w:pPr>
      <w:r w:rsidRPr="00325D1F">
        <w:rPr>
          <w:lang w:val="en-GB"/>
        </w:rPr>
        <w:t>3&gt;</w:t>
      </w:r>
      <w:r w:rsidRPr="00325D1F">
        <w:rPr>
          <w:lang w:val="en-GB"/>
        </w:rPr>
        <w:tab/>
        <w:t xml:space="preserve">set the </w:t>
      </w:r>
      <w:r w:rsidRPr="00325D1F">
        <w:rPr>
          <w:i/>
          <w:lang w:val="en-GB"/>
        </w:rPr>
        <w:t xml:space="preserve">measResultSFTD-NR </w:t>
      </w:r>
      <w:r w:rsidRPr="00325D1F">
        <w:rPr>
          <w:lang w:val="en-GB"/>
        </w:rPr>
        <w:t>in accordance with the following:</w:t>
      </w:r>
    </w:p>
    <w:p w14:paraId="32B7C4A2" w14:textId="68FB2796" w:rsidR="001A12B7" w:rsidRPr="00325D1F" w:rsidRDefault="001A12B7" w:rsidP="001A12B7">
      <w:pPr>
        <w:pStyle w:val="B4"/>
        <w:rPr>
          <w:lang w:val="en-GB"/>
        </w:rPr>
      </w:pPr>
      <w:r w:rsidRPr="00325D1F">
        <w:rPr>
          <w:lang w:val="en-GB"/>
        </w:rPr>
        <w:t>4&gt;</w:t>
      </w:r>
      <w:r w:rsidRPr="00325D1F">
        <w:rPr>
          <w:lang w:val="en-GB"/>
        </w:rPr>
        <w:tab/>
        <w:t xml:space="preserve">set </w:t>
      </w:r>
      <w:r w:rsidRPr="00325D1F">
        <w:rPr>
          <w:i/>
          <w:lang w:val="en-GB"/>
        </w:rPr>
        <w:t>sfn-OffsetResult</w:t>
      </w:r>
      <w:r w:rsidRPr="00325D1F">
        <w:rPr>
          <w:lang w:val="en-GB"/>
        </w:rPr>
        <w:t xml:space="preserve"> and </w:t>
      </w:r>
      <w:r w:rsidRPr="00325D1F">
        <w:rPr>
          <w:i/>
          <w:lang w:val="en-GB"/>
        </w:rPr>
        <w:t>frameBoundaryOffsetResult</w:t>
      </w:r>
      <w:r w:rsidRPr="00325D1F">
        <w:rPr>
          <w:lang w:val="en-GB"/>
        </w:rPr>
        <w:t xml:space="preserve"> to the measurement results provided by lower layers;</w:t>
      </w:r>
    </w:p>
    <w:p w14:paraId="4EFF4C5F" w14:textId="1C828B63"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3321CA54" w14:textId="2EB18D5C" w:rsidR="001A12B7" w:rsidRPr="00325D1F" w:rsidRDefault="001A12B7" w:rsidP="001A12B7">
      <w:pPr>
        <w:pStyle w:val="B5"/>
        <w:rPr>
          <w:lang w:val="en-GB"/>
        </w:rPr>
      </w:pPr>
      <w:r w:rsidRPr="00325D1F">
        <w:rPr>
          <w:lang w:val="en-GB"/>
        </w:rPr>
        <w:t>5&gt;</w:t>
      </w:r>
      <w:r w:rsidRPr="00325D1F">
        <w:rPr>
          <w:lang w:val="en-GB"/>
        </w:rPr>
        <w:tab/>
        <w:t xml:space="preserve">set </w:t>
      </w:r>
      <w:r w:rsidRPr="00325D1F">
        <w:rPr>
          <w:i/>
          <w:lang w:val="en-GB"/>
        </w:rPr>
        <w:t>rsrp-Result</w:t>
      </w:r>
      <w:r w:rsidRPr="00325D1F">
        <w:rPr>
          <w:lang w:val="en-GB"/>
        </w:rPr>
        <w:t xml:space="preserve"> to the RSRP of the NR PSCell</w:t>
      </w:r>
      <w:r w:rsidR="00000AB0" w:rsidRPr="00325D1F">
        <w:rPr>
          <w:lang w:val="en-GB" w:eastAsia="zh-CN"/>
        </w:rPr>
        <w:t xml:space="preserve"> </w:t>
      </w:r>
      <w:r w:rsidR="00000AB0" w:rsidRPr="00325D1F">
        <w:rPr>
          <w:rFonts w:eastAsia="MS PGothic"/>
          <w:lang w:val="en-GB"/>
        </w:rPr>
        <w:t>derived based on SSB</w:t>
      </w:r>
      <w:r w:rsidRPr="00325D1F">
        <w:rPr>
          <w:lang w:val="en-GB"/>
        </w:rPr>
        <w:t>;</w:t>
      </w:r>
    </w:p>
    <w:p w14:paraId="05E8EA1A" w14:textId="77777777" w:rsidR="001A079E" w:rsidRPr="00325D1F" w:rsidRDefault="001A079E" w:rsidP="001A079E">
      <w:pPr>
        <w:pStyle w:val="B2"/>
        <w:rPr>
          <w:lang w:val="en-GB"/>
        </w:rPr>
      </w:pPr>
      <w:r w:rsidRPr="00325D1F">
        <w:rPr>
          <w:lang w:val="en-GB"/>
        </w:rPr>
        <w:t>2&gt;</w:t>
      </w:r>
      <w:r w:rsidRPr="00325D1F">
        <w:rPr>
          <w:lang w:val="en-GB"/>
        </w:rPr>
        <w:tab/>
        <w:t xml:space="preserve">else </w:t>
      </w:r>
      <w:r w:rsidRPr="00325D1F">
        <w:rPr>
          <w:rFonts w:eastAsia="SimSun"/>
          <w:lang w:val="en-GB"/>
        </w:rPr>
        <w:t xml:space="preserve">if the </w:t>
      </w:r>
      <w:r w:rsidRPr="00325D1F">
        <w:rPr>
          <w:rFonts w:eastAsia="SimSun"/>
          <w:i/>
          <w:lang w:val="en-GB"/>
        </w:rPr>
        <w:t>reportSFTD-NeighMeas</w:t>
      </w:r>
      <w:r w:rsidRPr="00325D1F">
        <w:rPr>
          <w:rFonts w:eastAsia="SimSun"/>
          <w:lang w:val="en-GB"/>
        </w:rPr>
        <w:t xml:space="preserve"> is </w:t>
      </w:r>
      <w:r w:rsidRPr="00325D1F">
        <w:rPr>
          <w:lang w:val="en-GB"/>
        </w:rPr>
        <w:t>included</w:t>
      </w:r>
      <w:r w:rsidRPr="00325D1F">
        <w:rPr>
          <w:rFonts w:eastAsia="SimSun"/>
          <w:lang w:val="en-GB"/>
        </w:rPr>
        <w:t xml:space="preserve"> within the corresponding </w:t>
      </w:r>
      <w:r w:rsidRPr="00325D1F">
        <w:rPr>
          <w:rFonts w:eastAsia="SimSun"/>
          <w:i/>
          <w:lang w:val="en-GB"/>
        </w:rPr>
        <w:t>reportConfigNR</w:t>
      </w:r>
      <w:r w:rsidRPr="00325D1F">
        <w:rPr>
          <w:rFonts w:eastAsia="SimSun"/>
          <w:lang w:val="en-GB"/>
        </w:rPr>
        <w:t xml:space="preserve"> for this </w:t>
      </w:r>
      <w:r w:rsidRPr="00325D1F">
        <w:rPr>
          <w:rFonts w:eastAsia="SimSun"/>
          <w:i/>
          <w:lang w:val="en-GB"/>
        </w:rPr>
        <w:t>measId</w:t>
      </w:r>
      <w:r w:rsidRPr="00325D1F">
        <w:rPr>
          <w:lang w:val="en-GB"/>
        </w:rPr>
        <w:t>:</w:t>
      </w:r>
    </w:p>
    <w:p w14:paraId="53698EDB" w14:textId="77777777" w:rsidR="001A079E" w:rsidRPr="00325D1F" w:rsidRDefault="001A079E" w:rsidP="001A079E">
      <w:pPr>
        <w:pStyle w:val="B3"/>
        <w:rPr>
          <w:lang w:val="en-GB"/>
        </w:rPr>
      </w:pPr>
      <w:r w:rsidRPr="00325D1F">
        <w:rPr>
          <w:lang w:val="en-GB"/>
        </w:rPr>
        <w:t>3&gt;</w:t>
      </w:r>
      <w:r w:rsidRPr="00325D1F">
        <w:rPr>
          <w:lang w:val="en-GB"/>
        </w:rPr>
        <w:tab/>
        <w:t xml:space="preserve">for each applicable cell which measurement results are available, include an entry in the </w:t>
      </w:r>
      <w:r w:rsidRPr="00325D1F">
        <w:rPr>
          <w:i/>
          <w:lang w:val="en-GB"/>
        </w:rPr>
        <w:t xml:space="preserve">measResultCellListSFTD-NR </w:t>
      </w:r>
      <w:r w:rsidRPr="00325D1F">
        <w:rPr>
          <w:lang w:val="en-GB"/>
        </w:rPr>
        <w:t>and set the contents as follows:</w:t>
      </w:r>
    </w:p>
    <w:p w14:paraId="139A563B" w14:textId="77777777" w:rsidR="001A079E" w:rsidRPr="00325D1F" w:rsidRDefault="001A079E" w:rsidP="001A079E">
      <w:pPr>
        <w:pStyle w:val="B4"/>
        <w:rPr>
          <w:lang w:val="en-GB"/>
        </w:rPr>
      </w:pPr>
      <w:r w:rsidRPr="00325D1F">
        <w:rPr>
          <w:lang w:val="en-GB"/>
        </w:rPr>
        <w:t>4&gt;</w:t>
      </w:r>
      <w:r w:rsidRPr="00325D1F">
        <w:rPr>
          <w:lang w:val="en-GB"/>
        </w:rPr>
        <w:tab/>
        <w:t xml:space="preserve">set </w:t>
      </w:r>
      <w:r w:rsidRPr="00325D1F">
        <w:rPr>
          <w:i/>
          <w:lang w:val="en-GB"/>
        </w:rPr>
        <w:t>physCellId</w:t>
      </w:r>
      <w:r w:rsidRPr="00325D1F">
        <w:rPr>
          <w:lang w:val="en-GB"/>
        </w:rPr>
        <w:t xml:space="preserve"> to the physical cell identity of the concered NR neighbour cell.</w:t>
      </w:r>
    </w:p>
    <w:p w14:paraId="22EAD3C7" w14:textId="77777777" w:rsidR="001A079E" w:rsidRPr="00325D1F" w:rsidRDefault="001A079E" w:rsidP="001A079E">
      <w:pPr>
        <w:pStyle w:val="B4"/>
        <w:rPr>
          <w:lang w:val="en-GB"/>
        </w:rPr>
      </w:pPr>
      <w:r w:rsidRPr="00325D1F">
        <w:rPr>
          <w:lang w:val="en-GB"/>
        </w:rPr>
        <w:t>4&gt;</w:t>
      </w:r>
      <w:r w:rsidRPr="00325D1F">
        <w:rPr>
          <w:lang w:val="en-GB"/>
        </w:rPr>
        <w:tab/>
        <w:t xml:space="preserve">set </w:t>
      </w:r>
      <w:r w:rsidRPr="00325D1F">
        <w:rPr>
          <w:i/>
          <w:lang w:val="en-GB"/>
        </w:rPr>
        <w:t>sfn-OffsetResult</w:t>
      </w:r>
      <w:r w:rsidRPr="00325D1F">
        <w:rPr>
          <w:lang w:val="en-GB"/>
        </w:rPr>
        <w:t xml:space="preserve"> and </w:t>
      </w:r>
      <w:r w:rsidRPr="00325D1F">
        <w:rPr>
          <w:i/>
          <w:lang w:val="en-GB"/>
        </w:rPr>
        <w:t>frameBoundaryOffsetResult</w:t>
      </w:r>
      <w:r w:rsidRPr="00325D1F">
        <w:rPr>
          <w:lang w:val="en-GB"/>
        </w:rPr>
        <w:t xml:space="preserve"> to the measurement results provided by lower layers;</w:t>
      </w:r>
    </w:p>
    <w:p w14:paraId="25CB3191" w14:textId="77777777" w:rsidR="001A079E" w:rsidRPr="00325D1F" w:rsidRDefault="001A079E" w:rsidP="001A079E">
      <w:pPr>
        <w:pStyle w:val="B4"/>
        <w:rPr>
          <w:lang w:val="en-GB"/>
        </w:rPr>
      </w:pPr>
      <w:r w:rsidRPr="00325D1F">
        <w:rPr>
          <w:lang w:val="en-GB"/>
        </w:rPr>
        <w:t>4&gt;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7A2306B4" w14:textId="77777777" w:rsidR="001A079E" w:rsidRPr="00325D1F" w:rsidRDefault="001A079E" w:rsidP="00485C98">
      <w:pPr>
        <w:pStyle w:val="B5"/>
        <w:rPr>
          <w:lang w:val="en-GB"/>
        </w:rPr>
      </w:pPr>
      <w:r w:rsidRPr="00325D1F">
        <w:rPr>
          <w:lang w:val="en-GB"/>
        </w:rPr>
        <w:t>5&gt;</w:t>
      </w:r>
      <w:r w:rsidRPr="00325D1F">
        <w:rPr>
          <w:lang w:val="en-GB"/>
        </w:rPr>
        <w:tab/>
        <w:t xml:space="preserve">set </w:t>
      </w:r>
      <w:r w:rsidRPr="00325D1F">
        <w:rPr>
          <w:i/>
          <w:lang w:val="en-GB"/>
        </w:rPr>
        <w:t>rsrp-Result</w:t>
      </w:r>
      <w:r w:rsidRPr="00325D1F">
        <w:rPr>
          <w:lang w:val="en-GB"/>
        </w:rPr>
        <w:t xml:space="preserve"> to the RSRP of the concerned cell derived based on SSB;</w:t>
      </w:r>
    </w:p>
    <w:p w14:paraId="325BCEFC" w14:textId="58777727" w:rsidR="001A12B7" w:rsidRPr="00325D1F" w:rsidRDefault="001A12B7" w:rsidP="001A079E">
      <w:pPr>
        <w:pStyle w:val="B1"/>
        <w:rPr>
          <w:lang w:val="en-GB"/>
        </w:rPr>
      </w:pPr>
      <w:r w:rsidRPr="00325D1F">
        <w:rPr>
          <w:lang w:val="en-GB"/>
        </w:rPr>
        <w:t>1&gt;</w:t>
      </w:r>
      <w:r w:rsidRPr="00325D1F">
        <w:rPr>
          <w:lang w:val="en-GB"/>
        </w:rPr>
        <w:tab/>
        <w:t xml:space="preserve">else if the corresponding </w:t>
      </w:r>
      <w:r w:rsidRPr="00325D1F">
        <w:rPr>
          <w:i/>
          <w:lang w:val="en-GB"/>
        </w:rPr>
        <w:t>measObject</w:t>
      </w:r>
      <w:r w:rsidRPr="00325D1F">
        <w:rPr>
          <w:lang w:val="en-GB"/>
        </w:rPr>
        <w:t xml:space="preserve"> concerns E-UTRA:</w:t>
      </w:r>
    </w:p>
    <w:p w14:paraId="0720648E" w14:textId="77777777" w:rsidR="001A12B7" w:rsidRPr="00325D1F" w:rsidRDefault="001A12B7" w:rsidP="001A12B7">
      <w:pPr>
        <w:pStyle w:val="B2"/>
        <w:rPr>
          <w:lang w:val="en-GB"/>
        </w:rPr>
      </w:pPr>
      <w:r w:rsidRPr="00325D1F">
        <w:rPr>
          <w:lang w:val="en-GB"/>
        </w:rPr>
        <w:t>2&gt;</w:t>
      </w:r>
      <w:r w:rsidRPr="00325D1F">
        <w:rPr>
          <w:lang w:val="en-GB"/>
        </w:rPr>
        <w:tab/>
      </w:r>
      <w:r w:rsidRPr="00325D1F">
        <w:rPr>
          <w:rFonts w:eastAsia="SimSun"/>
          <w:lang w:val="en-GB"/>
        </w:rPr>
        <w:t xml:space="preserve">if the </w:t>
      </w:r>
      <w:r w:rsidRPr="00325D1F">
        <w:rPr>
          <w:rFonts w:eastAsia="SimSun"/>
          <w:i/>
          <w:lang w:val="en-GB"/>
        </w:rPr>
        <w:t>reportSFTD-Meas</w:t>
      </w:r>
      <w:r w:rsidRPr="00325D1F">
        <w:rPr>
          <w:rFonts w:eastAsia="SimSun"/>
          <w:lang w:val="en-GB"/>
        </w:rPr>
        <w:t xml:space="preserve"> is set to </w:t>
      </w:r>
      <w:r w:rsidRPr="00325D1F">
        <w:rPr>
          <w:rFonts w:eastAsia="SimSun"/>
          <w:i/>
          <w:lang w:val="en-GB"/>
        </w:rPr>
        <w:t>true</w:t>
      </w:r>
      <w:r w:rsidRPr="00325D1F">
        <w:rPr>
          <w:rFonts w:eastAsia="SimSun"/>
          <w:lang w:val="en-GB"/>
        </w:rPr>
        <w:t xml:space="preserve"> within the corresponding </w:t>
      </w:r>
      <w:r w:rsidRPr="00325D1F">
        <w:rPr>
          <w:rFonts w:eastAsia="SimSun"/>
          <w:i/>
          <w:lang w:val="en-GB"/>
        </w:rPr>
        <w:t>reportConfigInterRAT</w:t>
      </w:r>
      <w:r w:rsidRPr="00325D1F">
        <w:rPr>
          <w:rFonts w:eastAsia="SimSun"/>
          <w:lang w:val="en-GB"/>
        </w:rPr>
        <w:t xml:space="preserve"> for this </w:t>
      </w:r>
      <w:r w:rsidRPr="00325D1F">
        <w:rPr>
          <w:rFonts w:eastAsia="SimSun"/>
          <w:i/>
          <w:lang w:val="en-GB"/>
        </w:rPr>
        <w:t>measId</w:t>
      </w:r>
      <w:r w:rsidRPr="00325D1F">
        <w:rPr>
          <w:lang w:val="en-GB"/>
        </w:rPr>
        <w:t>:</w:t>
      </w:r>
    </w:p>
    <w:p w14:paraId="00BE483F" w14:textId="4DE632AD" w:rsidR="001A12B7" w:rsidRPr="00325D1F" w:rsidRDefault="001A12B7" w:rsidP="001A12B7">
      <w:pPr>
        <w:pStyle w:val="B3"/>
        <w:rPr>
          <w:lang w:val="en-GB"/>
        </w:rPr>
      </w:pPr>
      <w:r w:rsidRPr="00325D1F">
        <w:rPr>
          <w:lang w:val="en-GB"/>
        </w:rPr>
        <w:t>3&gt;</w:t>
      </w:r>
      <w:r w:rsidRPr="00325D1F">
        <w:rPr>
          <w:lang w:val="en-GB"/>
        </w:rPr>
        <w:tab/>
        <w:t xml:space="preserve">set the </w:t>
      </w:r>
      <w:r w:rsidRPr="00325D1F">
        <w:rPr>
          <w:i/>
          <w:lang w:val="en-GB"/>
        </w:rPr>
        <w:t xml:space="preserve">measResultSFTD-EUTRA </w:t>
      </w:r>
      <w:r w:rsidRPr="00325D1F">
        <w:rPr>
          <w:lang w:val="en-GB"/>
        </w:rPr>
        <w:t>in accordance with the following:</w:t>
      </w:r>
    </w:p>
    <w:p w14:paraId="1EE65641" w14:textId="78D0C429" w:rsidR="001A12B7" w:rsidRPr="00325D1F" w:rsidRDefault="001A12B7" w:rsidP="001A12B7">
      <w:pPr>
        <w:pStyle w:val="B4"/>
        <w:rPr>
          <w:lang w:val="en-GB"/>
        </w:rPr>
      </w:pPr>
      <w:r w:rsidRPr="00325D1F">
        <w:rPr>
          <w:lang w:val="en-GB"/>
        </w:rPr>
        <w:t>4&gt;</w:t>
      </w:r>
      <w:r w:rsidRPr="00325D1F">
        <w:rPr>
          <w:lang w:val="en-GB"/>
        </w:rPr>
        <w:tab/>
        <w:t xml:space="preserve">set </w:t>
      </w:r>
      <w:r w:rsidRPr="00325D1F">
        <w:rPr>
          <w:i/>
          <w:lang w:val="en-GB"/>
        </w:rPr>
        <w:t>sfn-OffsetResult</w:t>
      </w:r>
      <w:r w:rsidRPr="00325D1F">
        <w:rPr>
          <w:lang w:val="en-GB"/>
        </w:rPr>
        <w:t xml:space="preserve"> and </w:t>
      </w:r>
      <w:r w:rsidRPr="00325D1F">
        <w:rPr>
          <w:i/>
          <w:lang w:val="en-GB"/>
        </w:rPr>
        <w:t>frameBoundaryOffsetResult</w:t>
      </w:r>
      <w:r w:rsidRPr="00325D1F">
        <w:rPr>
          <w:lang w:val="en-GB"/>
        </w:rPr>
        <w:t xml:space="preserve"> to the measurement results provided by lower layers;</w:t>
      </w:r>
    </w:p>
    <w:p w14:paraId="0587CC64" w14:textId="37F80F79"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45B8CFF6" w14:textId="77777777" w:rsidR="001A12B7" w:rsidRDefault="001A12B7" w:rsidP="001A12B7">
      <w:pPr>
        <w:pStyle w:val="B5"/>
        <w:rPr>
          <w:ins w:id="139" w:author="Sangwon Kim (LG)" w:date="2020-01-28T13:48:00Z"/>
          <w:lang w:val="en-GB"/>
        </w:rPr>
      </w:pPr>
      <w:r w:rsidRPr="00325D1F">
        <w:rPr>
          <w:lang w:val="en-GB"/>
        </w:rPr>
        <w:t>5&gt;</w:t>
      </w:r>
      <w:r w:rsidRPr="00325D1F">
        <w:rPr>
          <w:lang w:val="en-GB"/>
        </w:rPr>
        <w:tab/>
        <w:t xml:space="preserve">set </w:t>
      </w:r>
      <w:r w:rsidRPr="00325D1F">
        <w:rPr>
          <w:i/>
          <w:lang w:val="en-GB"/>
        </w:rPr>
        <w:t>rsrpResult-EUTRA</w:t>
      </w:r>
      <w:r w:rsidRPr="00325D1F">
        <w:rPr>
          <w:lang w:val="en-GB"/>
        </w:rPr>
        <w:t xml:space="preserve"> to the RSRP of the EUTRA PSCell;</w:t>
      </w:r>
    </w:p>
    <w:p w14:paraId="62CFF77F" w14:textId="05716AF2" w:rsidR="007F32AF" w:rsidRDefault="007F32AF" w:rsidP="007F32AF">
      <w:pPr>
        <w:pStyle w:val="B1"/>
        <w:rPr>
          <w:ins w:id="140" w:author="Sangwon Kim (LG)" w:date="2020-01-28T13:48:00Z"/>
        </w:rPr>
      </w:pPr>
      <w:ins w:id="141" w:author="Sangwon Kim (LG)" w:date="2020-01-28T13:48:00Z">
        <w:r w:rsidRPr="00325D1F">
          <w:t>1&gt;</w:t>
        </w:r>
        <w:r w:rsidRPr="00325D1F">
          <w:tab/>
        </w:r>
        <w:r w:rsidRPr="0096519C">
          <w:t xml:space="preserve">if there is at least one applicable </w:t>
        </w:r>
        <w:r w:rsidRPr="00926D3A">
          <w:t xml:space="preserve">CLI measurement resource </w:t>
        </w:r>
        <w:r w:rsidRPr="0096519C">
          <w:t>to report:</w:t>
        </w:r>
      </w:ins>
    </w:p>
    <w:p w14:paraId="79850CFB" w14:textId="77777777" w:rsidR="007F32AF" w:rsidRPr="00A047D1" w:rsidRDefault="007F32AF" w:rsidP="007F32AF">
      <w:pPr>
        <w:pStyle w:val="B2"/>
        <w:rPr>
          <w:ins w:id="142" w:author="Sangwon Kim (LG)" w:date="2020-01-28T13:49:00Z"/>
          <w:lang w:val="en-GB"/>
        </w:rPr>
      </w:pPr>
      <w:ins w:id="143" w:author="Sangwon Kim (LG)" w:date="2020-01-28T13:49:00Z">
        <w:r w:rsidRPr="00A047D1">
          <w:rPr>
            <w:lang w:val="en-GB"/>
          </w:rPr>
          <w:lastRenderedPageBreak/>
          <w:t>2&gt;</w:t>
        </w:r>
        <w:r w:rsidRPr="00A047D1">
          <w:rPr>
            <w:lang w:val="en-GB"/>
          </w:rPr>
          <w:tab/>
          <w:t xml:space="preserve">if the </w:t>
        </w:r>
        <w:r w:rsidRPr="00A047D1">
          <w:rPr>
            <w:i/>
            <w:lang w:val="en-GB"/>
          </w:rPr>
          <w:t>reportType</w:t>
        </w:r>
        <w:r w:rsidRPr="00A047D1">
          <w:rPr>
            <w:lang w:val="en-GB"/>
          </w:rPr>
          <w:t xml:space="preserve"> is set to </w:t>
        </w:r>
        <w:r w:rsidRPr="00DE5562">
          <w:rPr>
            <w:i/>
            <w:lang w:val="en-GB"/>
          </w:rPr>
          <w:t>cli</w:t>
        </w:r>
        <w:r>
          <w:rPr>
            <w:i/>
            <w:lang w:val="en-GB"/>
          </w:rPr>
          <w:t>-</w:t>
        </w:r>
        <w:r w:rsidRPr="00DE5562">
          <w:rPr>
            <w:i/>
            <w:lang w:val="en-GB"/>
          </w:rPr>
          <w:t>EventTriggered</w:t>
        </w:r>
        <w:r w:rsidRPr="00A047D1">
          <w:rPr>
            <w:lang w:val="en-GB"/>
          </w:rPr>
          <w:t xml:space="preserve"> or </w:t>
        </w:r>
        <w:r w:rsidRPr="00DE5562">
          <w:rPr>
            <w:i/>
            <w:lang w:val="en-GB"/>
          </w:rPr>
          <w:t>cli</w:t>
        </w:r>
        <w:r>
          <w:rPr>
            <w:i/>
            <w:lang w:val="en-GB"/>
          </w:rPr>
          <w:t>-</w:t>
        </w:r>
        <w:r w:rsidRPr="00DE5562">
          <w:rPr>
            <w:i/>
            <w:lang w:val="en-GB"/>
          </w:rPr>
          <w:t>Periodical</w:t>
        </w:r>
        <w:r w:rsidRPr="00A047D1">
          <w:rPr>
            <w:lang w:val="en-GB"/>
          </w:rPr>
          <w:t>:</w:t>
        </w:r>
      </w:ins>
    </w:p>
    <w:p w14:paraId="004FDFFD" w14:textId="77777777" w:rsidR="007F32AF" w:rsidRPr="00A047D1" w:rsidRDefault="007F32AF" w:rsidP="007F32AF">
      <w:pPr>
        <w:pStyle w:val="B3"/>
        <w:rPr>
          <w:ins w:id="144" w:author="Sangwon Kim (LG)" w:date="2020-01-28T13:49:00Z"/>
          <w:lang w:val="en-GB"/>
        </w:rPr>
      </w:pPr>
      <w:ins w:id="145" w:author="Sangwon Kim (LG)" w:date="2020-01-28T13:49:00Z">
        <w:r w:rsidRPr="00A047D1">
          <w:rPr>
            <w:lang w:val="en-GB"/>
          </w:rPr>
          <w:t>3&gt;</w:t>
        </w:r>
        <w:r w:rsidRPr="00A047D1">
          <w:rPr>
            <w:lang w:val="en-GB"/>
          </w:rPr>
          <w:tab/>
          <w:t xml:space="preserve">set the </w:t>
        </w:r>
        <w:r w:rsidRPr="00A047D1">
          <w:rPr>
            <w:i/>
            <w:lang w:val="en-GB"/>
          </w:rPr>
          <w:t>measResult</w:t>
        </w:r>
        <w:r>
          <w:rPr>
            <w:i/>
            <w:lang w:val="en-GB"/>
          </w:rPr>
          <w:t>CLI</w:t>
        </w:r>
        <w:r w:rsidRPr="00A047D1">
          <w:rPr>
            <w:lang w:val="en-GB"/>
          </w:rPr>
          <w:t xml:space="preserve"> to include </w:t>
        </w:r>
        <w:r w:rsidRPr="00FB7850">
          <w:rPr>
            <w:lang w:val="en-GB"/>
          </w:rPr>
          <w:t xml:space="preserve">the </w:t>
        </w:r>
        <w:r w:rsidRPr="00FB7850">
          <w:t>most interfering</w:t>
        </w:r>
        <w:r w:rsidRPr="00926D3A">
          <w:rPr>
            <w:lang w:val="en-GB"/>
          </w:rPr>
          <w:t xml:space="preserve"> SRS resources </w:t>
        </w:r>
        <w:r>
          <w:rPr>
            <w:lang w:val="en-GB"/>
          </w:rPr>
          <w:t xml:space="preserve">or </w:t>
        </w:r>
        <w:r w:rsidRPr="00FB7850">
          <w:rPr>
            <w:lang w:val="en-GB"/>
          </w:rPr>
          <w:t>most interfering</w:t>
        </w:r>
        <w:r>
          <w:rPr>
            <w:lang w:val="en-GB"/>
          </w:rPr>
          <w:t xml:space="preserve"> </w:t>
        </w:r>
        <w:r w:rsidRPr="00FB7850">
          <w:rPr>
            <w:lang w:val="en-GB"/>
          </w:rPr>
          <w:t>CLI-R</w:t>
        </w:r>
        <w:r>
          <w:rPr>
            <w:lang w:val="en-GB"/>
          </w:rPr>
          <w:t xml:space="preserve">SSI resources up to </w:t>
        </w:r>
        <w:r w:rsidRPr="00A047D1">
          <w:rPr>
            <w:i/>
            <w:lang w:val="en-GB"/>
          </w:rPr>
          <w:t>maxReport</w:t>
        </w:r>
        <w:r>
          <w:rPr>
            <w:i/>
            <w:lang w:val="en-GB"/>
          </w:rPr>
          <w:t>CLI</w:t>
        </w:r>
        <w:r w:rsidRPr="00A047D1">
          <w:rPr>
            <w:lang w:val="en-GB"/>
          </w:rPr>
          <w:t xml:space="preserve"> in accordance with the following:</w:t>
        </w:r>
      </w:ins>
    </w:p>
    <w:p w14:paraId="1350A87B" w14:textId="77777777" w:rsidR="007F32AF" w:rsidRPr="00A047D1" w:rsidRDefault="007F32AF" w:rsidP="007F32AF">
      <w:pPr>
        <w:pStyle w:val="B4"/>
        <w:rPr>
          <w:ins w:id="146" w:author="Sangwon Kim (LG)" w:date="2020-01-28T13:49:00Z"/>
          <w:lang w:val="en-GB"/>
        </w:rPr>
      </w:pPr>
      <w:ins w:id="147" w:author="Sangwon Kim (LG)" w:date="2020-01-28T13:49:00Z">
        <w:r w:rsidRPr="00A047D1">
          <w:rPr>
            <w:lang w:val="en-GB"/>
          </w:rPr>
          <w:t>4&gt;</w:t>
        </w:r>
        <w:r w:rsidRPr="00A047D1">
          <w:rPr>
            <w:lang w:val="en-GB"/>
          </w:rPr>
          <w:tab/>
          <w:t xml:space="preserve">if the </w:t>
        </w:r>
        <w:r w:rsidRPr="00A047D1">
          <w:rPr>
            <w:i/>
            <w:lang w:val="en-GB"/>
          </w:rPr>
          <w:t>reportType</w:t>
        </w:r>
        <w:r w:rsidRPr="00A047D1">
          <w:rPr>
            <w:lang w:val="en-GB"/>
          </w:rPr>
          <w:t xml:space="preserve"> is set to </w:t>
        </w:r>
        <w:r w:rsidRPr="00DE5562">
          <w:rPr>
            <w:i/>
            <w:lang w:val="en-GB"/>
          </w:rPr>
          <w:t>cli</w:t>
        </w:r>
        <w:r>
          <w:rPr>
            <w:i/>
            <w:lang w:val="en-GB"/>
          </w:rPr>
          <w:t>-</w:t>
        </w:r>
        <w:r w:rsidRPr="00DE5562">
          <w:rPr>
            <w:i/>
            <w:lang w:val="en-GB"/>
          </w:rPr>
          <w:t>EventTriggered</w:t>
        </w:r>
        <w:r w:rsidRPr="00A047D1">
          <w:rPr>
            <w:lang w:val="en-GB"/>
          </w:rPr>
          <w:t>:</w:t>
        </w:r>
      </w:ins>
    </w:p>
    <w:p w14:paraId="185C39AC" w14:textId="77777777" w:rsidR="007F32AF" w:rsidRDefault="007F32AF" w:rsidP="007F32AF">
      <w:pPr>
        <w:pStyle w:val="B5"/>
        <w:rPr>
          <w:ins w:id="148" w:author="Sangwon Kim (LG)" w:date="2020-01-28T13:49:00Z"/>
          <w:lang w:val="en-GB"/>
        </w:rPr>
      </w:pPr>
      <w:ins w:id="149" w:author="Sangwon Kim (LG)" w:date="2020-01-28T13:49:00Z">
        <w:r w:rsidRPr="00A047D1">
          <w:rPr>
            <w:lang w:val="en-GB"/>
          </w:rPr>
          <w:t>5&gt;</w:t>
        </w:r>
        <w:r w:rsidRPr="00A047D1">
          <w:rPr>
            <w:lang w:val="en-GB"/>
          </w:rPr>
          <w:tab/>
        </w:r>
        <w:r>
          <w:rPr>
            <w:lang w:val="en-GB"/>
          </w:rPr>
          <w:t xml:space="preserve">if trigger quantity is set to </w:t>
        </w:r>
        <w:r>
          <w:rPr>
            <w:i/>
            <w:lang w:val="en-GB"/>
          </w:rPr>
          <w:t>srs-RSRP</w:t>
        </w:r>
        <w:r w:rsidRPr="006C554E">
          <w:rPr>
            <w:lang w:val="en-GB"/>
          </w:rPr>
          <w:t xml:space="preserve"> i.e. </w:t>
        </w:r>
        <w:r w:rsidRPr="005B2562">
          <w:rPr>
            <w:i/>
            <w:lang w:val="en-GB"/>
          </w:rPr>
          <w:t>i1-Thre</w:t>
        </w:r>
        <w:r>
          <w:rPr>
            <w:i/>
            <w:lang w:val="en-GB"/>
          </w:rPr>
          <w:t>shold</w:t>
        </w:r>
        <w:r w:rsidRPr="006C554E">
          <w:rPr>
            <w:lang w:val="en-GB"/>
          </w:rPr>
          <w:t xml:space="preserve"> is set to </w:t>
        </w:r>
        <w:r>
          <w:rPr>
            <w:i/>
            <w:lang w:val="en-GB"/>
          </w:rPr>
          <w:t>srs-RSRP</w:t>
        </w:r>
        <w:r w:rsidRPr="00A047D1">
          <w:rPr>
            <w:lang w:val="en-GB"/>
          </w:rPr>
          <w:t>:</w:t>
        </w:r>
      </w:ins>
    </w:p>
    <w:p w14:paraId="251D4C2A" w14:textId="77777777" w:rsidR="007F32AF" w:rsidRPr="00A047D1" w:rsidRDefault="007F32AF" w:rsidP="007F32AF">
      <w:pPr>
        <w:pStyle w:val="B6"/>
        <w:rPr>
          <w:ins w:id="150" w:author="Sangwon Kim (LG)" w:date="2020-01-28T13:49:00Z"/>
          <w:lang w:val="en-GB"/>
        </w:rPr>
      </w:pPr>
      <w:ins w:id="151" w:author="Sangwon Kim (LG)" w:date="2020-01-28T13:49:00Z">
        <w:r w:rsidRPr="00A047D1">
          <w:rPr>
            <w:lang w:val="en-GB"/>
          </w:rPr>
          <w:t>6&gt;</w:t>
        </w:r>
        <w:r w:rsidRPr="00A047D1">
          <w:rPr>
            <w:lang w:val="en-GB"/>
          </w:rPr>
          <w:tab/>
          <w:t xml:space="preserve">include the </w:t>
        </w:r>
        <w:r>
          <w:rPr>
            <w:lang w:val="en-GB"/>
          </w:rPr>
          <w:t>SRS resource</w:t>
        </w:r>
        <w:r w:rsidRPr="00A047D1">
          <w:rPr>
            <w:lang w:val="en-GB"/>
          </w:rPr>
          <w:t xml:space="preserve"> included in the </w:t>
        </w:r>
        <w:r w:rsidRPr="00A047D1">
          <w:rPr>
            <w:i/>
            <w:lang w:val="en-GB"/>
          </w:rPr>
          <w:t>c</w:t>
        </w:r>
        <w:r>
          <w:rPr>
            <w:i/>
            <w:lang w:val="en-GB"/>
          </w:rPr>
          <w:t>li-</w:t>
        </w:r>
        <w:r w:rsidRPr="00A047D1">
          <w:rPr>
            <w:i/>
            <w:lang w:val="en-GB"/>
          </w:rPr>
          <w:t>TriggeredList</w:t>
        </w:r>
        <w:r w:rsidRPr="00A047D1">
          <w:rPr>
            <w:lang w:val="en-GB"/>
          </w:rPr>
          <w:t xml:space="preserve"> as defined within the </w:t>
        </w:r>
        <w:r w:rsidRPr="00A047D1">
          <w:rPr>
            <w:i/>
            <w:lang w:val="en-GB"/>
          </w:rPr>
          <w:t>VarMeasReportList</w:t>
        </w:r>
        <w:r w:rsidRPr="00A047D1">
          <w:rPr>
            <w:lang w:val="en-GB"/>
          </w:rPr>
          <w:t xml:space="preserve"> for this </w:t>
        </w:r>
        <w:r w:rsidRPr="00A047D1">
          <w:rPr>
            <w:i/>
            <w:lang w:val="en-GB"/>
          </w:rPr>
          <w:t>measId</w:t>
        </w:r>
        <w:r w:rsidRPr="00926D3A">
          <w:rPr>
            <w:lang w:val="en-GB"/>
          </w:rPr>
          <w:t>;</w:t>
        </w:r>
      </w:ins>
    </w:p>
    <w:p w14:paraId="6FFFBAA2" w14:textId="77777777" w:rsidR="007F32AF" w:rsidRDefault="007F32AF" w:rsidP="007F32AF">
      <w:pPr>
        <w:pStyle w:val="B5"/>
        <w:rPr>
          <w:ins w:id="152" w:author="Sangwon Kim (LG)" w:date="2020-01-28T13:49:00Z"/>
          <w:lang w:val="en-GB"/>
        </w:rPr>
      </w:pPr>
      <w:ins w:id="153" w:author="Sangwon Kim (LG)" w:date="2020-01-28T13:49:00Z">
        <w:r w:rsidRPr="00A047D1">
          <w:rPr>
            <w:lang w:val="en-GB"/>
          </w:rPr>
          <w:t>5&gt;</w:t>
        </w:r>
        <w:r w:rsidRPr="00A047D1">
          <w:rPr>
            <w:lang w:val="en-GB"/>
          </w:rPr>
          <w:tab/>
        </w:r>
        <w:r>
          <w:rPr>
            <w:lang w:val="en-GB"/>
          </w:rPr>
          <w:t xml:space="preserve">if trigger quantity is set to </w:t>
        </w:r>
        <w:r>
          <w:rPr>
            <w:i/>
            <w:lang w:val="en-GB"/>
          </w:rPr>
          <w:t>cli-RSSI</w:t>
        </w:r>
        <w:r w:rsidRPr="006C554E">
          <w:rPr>
            <w:lang w:val="en-GB"/>
          </w:rPr>
          <w:t xml:space="preserve"> i.e. </w:t>
        </w:r>
        <w:r w:rsidRPr="005B2562">
          <w:rPr>
            <w:i/>
            <w:lang w:val="en-GB"/>
          </w:rPr>
          <w:t>i1-Thre</w:t>
        </w:r>
        <w:r>
          <w:rPr>
            <w:i/>
            <w:lang w:val="en-GB"/>
          </w:rPr>
          <w:t xml:space="preserve">shold </w:t>
        </w:r>
        <w:r w:rsidRPr="006C554E">
          <w:rPr>
            <w:lang w:val="en-GB"/>
          </w:rPr>
          <w:t xml:space="preserve">is set to </w:t>
        </w:r>
        <w:r>
          <w:rPr>
            <w:i/>
            <w:lang w:val="en-GB"/>
          </w:rPr>
          <w:t>cli-RSSI</w:t>
        </w:r>
        <w:r w:rsidRPr="00A047D1">
          <w:rPr>
            <w:lang w:val="en-GB"/>
          </w:rPr>
          <w:t>:</w:t>
        </w:r>
      </w:ins>
    </w:p>
    <w:p w14:paraId="40A7C0ED" w14:textId="77777777" w:rsidR="007F32AF" w:rsidRPr="00A047D1" w:rsidRDefault="007F32AF" w:rsidP="007F32AF">
      <w:pPr>
        <w:pStyle w:val="B6"/>
        <w:rPr>
          <w:ins w:id="154" w:author="Sangwon Kim (LG)" w:date="2020-01-28T13:49:00Z"/>
          <w:lang w:val="en-GB"/>
        </w:rPr>
      </w:pPr>
      <w:ins w:id="155" w:author="Sangwon Kim (LG)" w:date="2020-01-28T13:49:00Z">
        <w:r w:rsidRPr="00A047D1">
          <w:rPr>
            <w:lang w:val="en-GB"/>
          </w:rPr>
          <w:t>6&gt;</w:t>
        </w:r>
        <w:r w:rsidRPr="00A047D1">
          <w:rPr>
            <w:lang w:val="en-GB"/>
          </w:rPr>
          <w:tab/>
        </w:r>
        <w:r w:rsidRPr="00715DC2">
          <w:rPr>
            <w:lang w:val="en-GB"/>
          </w:rPr>
          <w:t xml:space="preserve">include the </w:t>
        </w:r>
        <w:r w:rsidRPr="00926D3A">
          <w:rPr>
            <w:lang w:val="en-GB"/>
          </w:rPr>
          <w:t>CLI-</w:t>
        </w:r>
        <w:r w:rsidRPr="00715DC2">
          <w:rPr>
            <w:lang w:val="en-GB"/>
          </w:rPr>
          <w:t>RSSI</w:t>
        </w:r>
        <w:r>
          <w:rPr>
            <w:lang w:val="en-GB"/>
          </w:rPr>
          <w:t xml:space="preserve"> resource</w:t>
        </w:r>
        <w:r w:rsidRPr="00A047D1">
          <w:rPr>
            <w:lang w:val="en-GB"/>
          </w:rPr>
          <w:t xml:space="preserve"> included in the </w:t>
        </w:r>
        <w:r w:rsidRPr="00A047D1">
          <w:rPr>
            <w:i/>
            <w:lang w:val="en-GB"/>
          </w:rPr>
          <w:t>c</w:t>
        </w:r>
        <w:r>
          <w:rPr>
            <w:i/>
            <w:lang w:val="en-GB"/>
          </w:rPr>
          <w:t>li-</w:t>
        </w:r>
        <w:r w:rsidRPr="00A047D1">
          <w:rPr>
            <w:i/>
            <w:lang w:val="en-GB"/>
          </w:rPr>
          <w:t>TriggeredList</w:t>
        </w:r>
        <w:r w:rsidRPr="00A047D1">
          <w:rPr>
            <w:lang w:val="en-GB"/>
          </w:rPr>
          <w:t xml:space="preserve"> as defined within the </w:t>
        </w:r>
        <w:r w:rsidRPr="00A047D1">
          <w:rPr>
            <w:i/>
            <w:lang w:val="en-GB"/>
          </w:rPr>
          <w:t>VarMeasReportList</w:t>
        </w:r>
        <w:r w:rsidRPr="00A047D1">
          <w:rPr>
            <w:lang w:val="en-GB"/>
          </w:rPr>
          <w:t xml:space="preserve"> for this </w:t>
        </w:r>
        <w:r w:rsidRPr="00A047D1">
          <w:rPr>
            <w:i/>
            <w:lang w:val="en-GB"/>
          </w:rPr>
          <w:t>measId</w:t>
        </w:r>
        <w:r w:rsidRPr="00DE5562">
          <w:rPr>
            <w:lang w:val="en-GB"/>
          </w:rPr>
          <w:t>;</w:t>
        </w:r>
      </w:ins>
    </w:p>
    <w:p w14:paraId="7EA12979" w14:textId="77777777" w:rsidR="007F32AF" w:rsidRDefault="007F32AF" w:rsidP="007F32AF">
      <w:pPr>
        <w:pStyle w:val="B4"/>
        <w:tabs>
          <w:tab w:val="left" w:pos="284"/>
          <w:tab w:val="left" w:pos="568"/>
          <w:tab w:val="left" w:pos="852"/>
          <w:tab w:val="left" w:pos="1136"/>
          <w:tab w:val="left" w:pos="1420"/>
          <w:tab w:val="left" w:pos="1704"/>
          <w:tab w:val="left" w:pos="4148"/>
        </w:tabs>
        <w:rPr>
          <w:ins w:id="156" w:author="Sangwon Kim (LG)" w:date="2020-01-28T13:49:00Z"/>
          <w:lang w:val="en-GB"/>
        </w:rPr>
      </w:pPr>
      <w:ins w:id="157" w:author="Sangwon Kim (LG)" w:date="2020-01-28T13:49:00Z">
        <w:r w:rsidRPr="00A047D1">
          <w:rPr>
            <w:lang w:val="en-GB"/>
          </w:rPr>
          <w:t>4&gt;</w:t>
        </w:r>
        <w:r w:rsidRPr="00A047D1">
          <w:rPr>
            <w:lang w:val="en-GB"/>
          </w:rPr>
          <w:tab/>
          <w:t>else:</w:t>
        </w:r>
      </w:ins>
    </w:p>
    <w:p w14:paraId="07C0FDF2" w14:textId="77777777" w:rsidR="007F32AF" w:rsidRDefault="007F32AF" w:rsidP="007F32AF">
      <w:pPr>
        <w:pStyle w:val="B5"/>
        <w:rPr>
          <w:ins w:id="158" w:author="Sangwon Kim (LG)" w:date="2020-01-28T13:49:00Z"/>
          <w:lang w:val="en-GB"/>
        </w:rPr>
      </w:pPr>
      <w:ins w:id="159" w:author="Sangwon Kim (LG)" w:date="2020-01-28T13:49:00Z">
        <w:r w:rsidRPr="00A047D1">
          <w:rPr>
            <w:lang w:val="en-GB"/>
          </w:rPr>
          <w:t>5&gt;</w:t>
        </w:r>
        <w:r w:rsidRPr="00A047D1">
          <w:rPr>
            <w:lang w:val="en-GB"/>
          </w:rPr>
          <w:tab/>
        </w:r>
        <w:r w:rsidRPr="00376936">
          <w:rPr>
            <w:lang w:val="en-GB"/>
          </w:rPr>
          <w:t xml:space="preserve">if </w:t>
        </w:r>
        <w:r>
          <w:rPr>
            <w:i/>
          </w:rPr>
          <w:t>r</w:t>
        </w:r>
        <w:r w:rsidRPr="00926D3A">
          <w:rPr>
            <w:i/>
          </w:rPr>
          <w:t>eportQuantityCLI</w:t>
        </w:r>
        <w:r w:rsidRPr="00376936">
          <w:rPr>
            <w:lang w:val="en-GB"/>
          </w:rPr>
          <w:t xml:space="preserve"> is set to </w:t>
        </w:r>
        <w:r>
          <w:rPr>
            <w:i/>
            <w:lang w:val="en-GB"/>
          </w:rPr>
          <w:t>srs-rsrp</w:t>
        </w:r>
        <w:r>
          <w:rPr>
            <w:lang w:val="en-GB"/>
          </w:rPr>
          <w:t>:</w:t>
        </w:r>
      </w:ins>
    </w:p>
    <w:p w14:paraId="11DAF17A" w14:textId="77777777" w:rsidR="007F32AF" w:rsidRPr="00A047D1" w:rsidRDefault="007F32AF" w:rsidP="007F32AF">
      <w:pPr>
        <w:pStyle w:val="B6"/>
        <w:rPr>
          <w:ins w:id="160" w:author="Sangwon Kim (LG)" w:date="2020-01-28T13:49:00Z"/>
          <w:lang w:val="en-GB"/>
        </w:rPr>
      </w:pPr>
      <w:ins w:id="161" w:author="Sangwon Kim (LG)" w:date="2020-01-28T13:49:00Z">
        <w:r w:rsidRPr="00A047D1">
          <w:rPr>
            <w:lang w:val="en-GB"/>
          </w:rPr>
          <w:t>6&gt;</w:t>
        </w:r>
        <w:r w:rsidRPr="00A047D1">
          <w:rPr>
            <w:lang w:val="en-GB"/>
          </w:rPr>
          <w:tab/>
          <w:t xml:space="preserve">include the applicable </w:t>
        </w:r>
        <w:r>
          <w:rPr>
            <w:lang w:val="en-GB"/>
          </w:rPr>
          <w:t>SRS resources</w:t>
        </w:r>
        <w:r w:rsidRPr="00A047D1">
          <w:rPr>
            <w:lang w:val="en-GB"/>
          </w:rPr>
          <w:t xml:space="preserve"> for which the new measurement results became available since the last periodical reporting or since the measurement was initiated or reset</w:t>
        </w:r>
        <w:r>
          <w:rPr>
            <w:lang w:val="en-GB"/>
          </w:rPr>
          <w:t>;</w:t>
        </w:r>
      </w:ins>
    </w:p>
    <w:p w14:paraId="176E9084" w14:textId="77777777" w:rsidR="007F32AF" w:rsidRDefault="007F32AF" w:rsidP="007F32AF">
      <w:pPr>
        <w:pStyle w:val="B5"/>
        <w:rPr>
          <w:ins w:id="162" w:author="Sangwon Kim (LG)" w:date="2020-01-28T13:49:00Z"/>
          <w:lang w:val="en-GB"/>
        </w:rPr>
      </w:pPr>
      <w:ins w:id="163" w:author="Sangwon Kim (LG)" w:date="2020-01-28T13:49:00Z">
        <w:r w:rsidRPr="00A047D1">
          <w:rPr>
            <w:lang w:val="en-GB"/>
          </w:rPr>
          <w:t>5&gt;</w:t>
        </w:r>
        <w:r w:rsidRPr="00A047D1">
          <w:rPr>
            <w:lang w:val="en-GB"/>
          </w:rPr>
          <w:tab/>
        </w:r>
        <w:r>
          <w:rPr>
            <w:lang w:val="en-GB"/>
          </w:rPr>
          <w:t>else:</w:t>
        </w:r>
      </w:ins>
    </w:p>
    <w:p w14:paraId="07AADE77" w14:textId="77777777" w:rsidR="007F32AF" w:rsidRPr="00A047D1" w:rsidRDefault="007F32AF" w:rsidP="007F32AF">
      <w:pPr>
        <w:pStyle w:val="B6"/>
        <w:rPr>
          <w:ins w:id="164" w:author="Sangwon Kim (LG)" w:date="2020-01-28T13:49:00Z"/>
          <w:lang w:val="en-GB"/>
        </w:rPr>
      </w:pPr>
      <w:ins w:id="165" w:author="Sangwon Kim (LG)" w:date="2020-01-28T13:49:00Z">
        <w:r w:rsidRPr="00A047D1">
          <w:rPr>
            <w:lang w:val="en-GB"/>
          </w:rPr>
          <w:t>6&gt;</w:t>
        </w:r>
        <w:r w:rsidRPr="00A047D1">
          <w:rPr>
            <w:lang w:val="en-GB"/>
          </w:rPr>
          <w:tab/>
          <w:t xml:space="preserve">include the </w:t>
        </w:r>
        <w:r w:rsidRPr="007068DD">
          <w:rPr>
            <w:lang w:val="en-GB"/>
          </w:rPr>
          <w:t xml:space="preserve">applicable </w:t>
        </w:r>
        <w:r w:rsidRPr="00926D3A">
          <w:rPr>
            <w:lang w:val="en-GB"/>
          </w:rPr>
          <w:t>CLI-</w:t>
        </w:r>
        <w:r w:rsidRPr="007068DD">
          <w:rPr>
            <w:lang w:val="en-GB"/>
          </w:rPr>
          <w:t>RSSI resources</w:t>
        </w:r>
        <w:r w:rsidRPr="00A047D1">
          <w:rPr>
            <w:lang w:val="en-GB"/>
          </w:rPr>
          <w:t xml:space="preserve"> for which the new measurement results became available since the last periodical reporting or since the measurement was initiated or reset</w:t>
        </w:r>
        <w:r>
          <w:rPr>
            <w:lang w:val="en-GB"/>
          </w:rPr>
          <w:t>;</w:t>
        </w:r>
      </w:ins>
    </w:p>
    <w:p w14:paraId="41252BC9" w14:textId="77777777" w:rsidR="007F32AF" w:rsidRDefault="007F32AF" w:rsidP="007F32AF">
      <w:pPr>
        <w:pStyle w:val="B4"/>
        <w:rPr>
          <w:ins w:id="166" w:author="Sangwon Kim (LG)" w:date="2020-01-28T13:49:00Z"/>
          <w:lang w:val="en-GB"/>
        </w:rPr>
      </w:pPr>
      <w:ins w:id="167" w:author="Sangwon Kim (LG)" w:date="2020-01-28T13:49:00Z">
        <w:r w:rsidRPr="00A047D1">
          <w:rPr>
            <w:lang w:val="en-GB"/>
          </w:rPr>
          <w:t>4&gt;</w:t>
        </w:r>
        <w:r w:rsidRPr="00A047D1">
          <w:rPr>
            <w:lang w:val="en-GB"/>
          </w:rPr>
          <w:tab/>
          <w:t xml:space="preserve">for each </w:t>
        </w:r>
        <w:r>
          <w:rPr>
            <w:lang w:val="en-GB"/>
          </w:rPr>
          <w:t>SRS resource</w:t>
        </w:r>
        <w:r w:rsidRPr="00A047D1">
          <w:rPr>
            <w:lang w:val="en-GB"/>
          </w:rPr>
          <w:t xml:space="preserve"> that is included in the </w:t>
        </w:r>
        <w:r w:rsidRPr="00A047D1">
          <w:rPr>
            <w:i/>
            <w:lang w:val="en-GB"/>
          </w:rPr>
          <w:t>measResult</w:t>
        </w:r>
        <w:r>
          <w:rPr>
            <w:i/>
            <w:lang w:val="en-GB"/>
          </w:rPr>
          <w:t>CLI</w:t>
        </w:r>
        <w:r>
          <w:rPr>
            <w:lang w:val="en-GB"/>
          </w:rPr>
          <w:t>:</w:t>
        </w:r>
        <w:r w:rsidRPr="00A047D1">
          <w:rPr>
            <w:lang w:val="en-GB"/>
          </w:rPr>
          <w:t xml:space="preserve"> </w:t>
        </w:r>
      </w:ins>
    </w:p>
    <w:p w14:paraId="4A0D8C78" w14:textId="77777777" w:rsidR="007F32AF" w:rsidRDefault="007F32AF" w:rsidP="007F32AF">
      <w:pPr>
        <w:pStyle w:val="B5"/>
        <w:rPr>
          <w:ins w:id="168" w:author="Sangwon Kim (LG)" w:date="2020-01-28T13:49:00Z"/>
          <w:lang w:val="en-GB"/>
        </w:rPr>
      </w:pPr>
      <w:ins w:id="169" w:author="Sangwon Kim (LG)" w:date="2020-01-28T13:49:00Z">
        <w:r w:rsidRPr="00A047D1">
          <w:rPr>
            <w:lang w:val="en-GB"/>
          </w:rPr>
          <w:t>5&gt;</w:t>
        </w:r>
        <w:r w:rsidRPr="00A047D1">
          <w:rPr>
            <w:lang w:val="en-GB"/>
          </w:rPr>
          <w:tab/>
          <w:t>include t</w:t>
        </w:r>
        <w:r w:rsidRPr="00797C69">
          <w:rPr>
            <w:lang w:val="en-GB"/>
          </w:rPr>
          <w:t xml:space="preserve">he </w:t>
        </w:r>
        <w:r w:rsidRPr="00DE5562">
          <w:rPr>
            <w:i/>
          </w:rPr>
          <w:t>srs-ResourceId</w:t>
        </w:r>
        <w:r>
          <w:rPr>
            <w:lang w:val="en-GB"/>
          </w:rPr>
          <w:t>;</w:t>
        </w:r>
      </w:ins>
    </w:p>
    <w:p w14:paraId="04D2B841" w14:textId="77777777" w:rsidR="007F32AF" w:rsidRPr="00715DC2" w:rsidRDefault="007F32AF" w:rsidP="007F32AF">
      <w:pPr>
        <w:pStyle w:val="B5"/>
        <w:rPr>
          <w:ins w:id="170" w:author="Sangwon Kim (LG)" w:date="2020-01-28T13:49:00Z"/>
          <w:lang w:val="en-GB"/>
        </w:rPr>
      </w:pPr>
      <w:ins w:id="171" w:author="Sangwon Kim (LG)" w:date="2020-01-28T13:49:00Z">
        <w:r w:rsidRPr="00A047D1">
          <w:rPr>
            <w:lang w:val="en-GB"/>
          </w:rPr>
          <w:t>5&gt;</w:t>
        </w:r>
        <w:r w:rsidRPr="00A047D1">
          <w:rPr>
            <w:lang w:val="en-GB"/>
          </w:rPr>
          <w:tab/>
          <w:t xml:space="preserve">set </w:t>
        </w:r>
        <w:r w:rsidRPr="00BA4403">
          <w:rPr>
            <w:i/>
          </w:rPr>
          <w:t>srs-RSRP-</w:t>
        </w:r>
        <w:r>
          <w:rPr>
            <w:i/>
          </w:rPr>
          <w:t>R</w:t>
        </w:r>
        <w:r w:rsidRPr="00BA4403">
          <w:rPr>
            <w:i/>
          </w:rPr>
          <w:t>esult</w:t>
        </w:r>
        <w:r w:rsidRPr="00A047D1">
          <w:rPr>
            <w:lang w:val="en-GB"/>
          </w:rPr>
          <w:t xml:space="preserve"> </w:t>
        </w:r>
        <w:r>
          <w:rPr>
            <w:lang w:val="en-GB"/>
          </w:rPr>
          <w:t xml:space="preserve">to </w:t>
        </w:r>
        <w:r w:rsidRPr="00A047D1">
          <w:rPr>
            <w:lang w:val="en-GB"/>
          </w:rPr>
          <w:t>include the layer 3 filtered measured results</w:t>
        </w:r>
        <w:r w:rsidRPr="006E2744">
          <w:rPr>
            <w:lang w:val="en-GB"/>
          </w:rPr>
          <w:t xml:space="preserve"> </w:t>
        </w:r>
        <w:r w:rsidRPr="00A047D1">
          <w:rPr>
            <w:lang w:val="en-GB"/>
          </w:rPr>
          <w:t xml:space="preserve">in decreasing order, i.e. the </w:t>
        </w:r>
        <w:r w:rsidRPr="00715DC2">
          <w:t>most interfering</w:t>
        </w:r>
        <w:r w:rsidRPr="00715DC2">
          <w:rPr>
            <w:lang w:val="en-GB"/>
          </w:rPr>
          <w:t xml:space="preserve"> SRS resource is included first;</w:t>
        </w:r>
      </w:ins>
    </w:p>
    <w:p w14:paraId="22F3553B" w14:textId="77777777" w:rsidR="007F32AF" w:rsidRPr="00715DC2" w:rsidRDefault="007F32AF" w:rsidP="007F32AF">
      <w:pPr>
        <w:pStyle w:val="B4"/>
        <w:rPr>
          <w:ins w:id="172" w:author="Sangwon Kim (LG)" w:date="2020-01-28T13:49:00Z"/>
          <w:lang w:val="en-GB"/>
        </w:rPr>
      </w:pPr>
      <w:ins w:id="173" w:author="Sangwon Kim (LG)" w:date="2020-01-28T13:49:00Z">
        <w:r w:rsidRPr="007068DD">
          <w:rPr>
            <w:lang w:val="en-GB"/>
          </w:rPr>
          <w:t>4&gt;</w:t>
        </w:r>
        <w:r w:rsidRPr="007068DD">
          <w:rPr>
            <w:lang w:val="en-GB"/>
          </w:rPr>
          <w:tab/>
          <w:t xml:space="preserve">for each </w:t>
        </w:r>
        <w:r w:rsidRPr="00926D3A">
          <w:rPr>
            <w:lang w:val="en-GB"/>
          </w:rPr>
          <w:t>CLI-</w:t>
        </w:r>
        <w:r w:rsidRPr="00715DC2">
          <w:rPr>
            <w:lang w:val="en-GB"/>
          </w:rPr>
          <w:t xml:space="preserve">RSSI resource that is included in the </w:t>
        </w:r>
        <w:r w:rsidRPr="00715DC2">
          <w:rPr>
            <w:i/>
            <w:lang w:val="en-GB"/>
          </w:rPr>
          <w:t>measResultCLI</w:t>
        </w:r>
        <w:r w:rsidRPr="00715DC2">
          <w:rPr>
            <w:lang w:val="en-GB"/>
          </w:rPr>
          <w:t>:</w:t>
        </w:r>
      </w:ins>
    </w:p>
    <w:p w14:paraId="6C197413" w14:textId="77777777" w:rsidR="007F32AF" w:rsidRDefault="007F32AF" w:rsidP="007F32AF">
      <w:pPr>
        <w:pStyle w:val="B5"/>
        <w:rPr>
          <w:ins w:id="174" w:author="Sangwon Kim (LG)" w:date="2020-01-28T13:49:00Z"/>
          <w:lang w:val="en-GB"/>
        </w:rPr>
      </w:pPr>
      <w:ins w:id="175" w:author="Sangwon Kim (LG)" w:date="2020-01-28T13:49:00Z">
        <w:r w:rsidRPr="005B0CAA">
          <w:rPr>
            <w:lang w:val="en-GB"/>
          </w:rPr>
          <w:t>5&gt;</w:t>
        </w:r>
        <w:r w:rsidRPr="005B0CAA">
          <w:rPr>
            <w:lang w:val="en-GB"/>
          </w:rPr>
          <w:tab/>
          <w:t xml:space="preserve">include the </w:t>
        </w:r>
        <w:r w:rsidRPr="00964BA1">
          <w:rPr>
            <w:i/>
          </w:rPr>
          <w:t>rssi</w:t>
        </w:r>
        <w:r w:rsidRPr="000401B1">
          <w:rPr>
            <w:i/>
          </w:rPr>
          <w:t>-ResourceId</w:t>
        </w:r>
        <w:r w:rsidRPr="00371283">
          <w:rPr>
            <w:lang w:val="en-GB"/>
          </w:rPr>
          <w:t>;</w:t>
        </w:r>
      </w:ins>
    </w:p>
    <w:p w14:paraId="3A3AE667" w14:textId="03434054" w:rsidR="007F32AF" w:rsidRPr="007F32AF" w:rsidRDefault="007F32AF" w:rsidP="007F32AF">
      <w:pPr>
        <w:pStyle w:val="B5"/>
        <w:rPr>
          <w:lang w:val="en-GB"/>
        </w:rPr>
      </w:pPr>
      <w:ins w:id="176" w:author="Sangwon Kim (LG)" w:date="2020-01-28T13:49:00Z">
        <w:r w:rsidRPr="00B84A8E">
          <w:rPr>
            <w:lang w:val="en-GB"/>
          </w:rPr>
          <w:t>5&gt;</w:t>
        </w:r>
        <w:r w:rsidRPr="00B84A8E">
          <w:rPr>
            <w:lang w:val="en-GB"/>
          </w:rPr>
          <w:tab/>
          <w:t xml:space="preserve">set </w:t>
        </w:r>
        <w:r w:rsidRPr="006C554E">
          <w:rPr>
            <w:i/>
          </w:rPr>
          <w:t>cli-RSSI-Result</w:t>
        </w:r>
        <w:r w:rsidRPr="00B84A8E">
          <w:rPr>
            <w:lang w:val="en-GB"/>
          </w:rPr>
          <w:t xml:space="preserve"> to include the layer 3 filtered measured results </w:t>
        </w:r>
        <w:r w:rsidRPr="00715DC2">
          <w:rPr>
            <w:lang w:val="en-GB"/>
          </w:rPr>
          <w:t xml:space="preserve">in decreasing order, i.e. the </w:t>
        </w:r>
        <w:r w:rsidRPr="002F3013">
          <w:rPr>
            <w:lang w:val="en-GB"/>
          </w:rPr>
          <w:t>most interfering</w:t>
        </w:r>
        <w:r w:rsidRPr="00926D3A">
          <w:rPr>
            <w:lang w:val="en-GB"/>
          </w:rPr>
          <w:t xml:space="preserve"> CLI-</w:t>
        </w:r>
        <w:r w:rsidRPr="00715DC2">
          <w:rPr>
            <w:lang w:val="en-GB"/>
          </w:rPr>
          <w:t>RSSI</w:t>
        </w:r>
        <w:r>
          <w:rPr>
            <w:lang w:val="en-GB"/>
          </w:rPr>
          <w:t xml:space="preserve"> resource</w:t>
        </w:r>
        <w:r w:rsidRPr="00A047D1">
          <w:rPr>
            <w:lang w:val="en-GB"/>
          </w:rPr>
          <w:t xml:space="preserve"> is included first</w:t>
        </w:r>
        <w:r>
          <w:rPr>
            <w:lang w:val="en-GB"/>
          </w:rPr>
          <w:t>;</w:t>
        </w:r>
      </w:ins>
    </w:p>
    <w:p w14:paraId="7DBBB7C9" w14:textId="0F00F648" w:rsidR="002C5D28" w:rsidRPr="00325D1F" w:rsidRDefault="002C5D28" w:rsidP="005379E3">
      <w:pPr>
        <w:pStyle w:val="B1"/>
        <w:rPr>
          <w:lang w:val="en-GB"/>
        </w:rPr>
      </w:pPr>
      <w:r w:rsidRPr="00325D1F">
        <w:rPr>
          <w:lang w:val="en-GB"/>
        </w:rPr>
        <w:t>1&gt;</w:t>
      </w:r>
      <w:r w:rsidRPr="00325D1F">
        <w:rPr>
          <w:lang w:val="en-GB"/>
        </w:rPr>
        <w:tab/>
        <w:t xml:space="preserve">increment the </w:t>
      </w:r>
      <w:r w:rsidRPr="00325D1F">
        <w:rPr>
          <w:i/>
          <w:lang w:val="en-GB"/>
        </w:rPr>
        <w:t>numberOfReportsSent</w:t>
      </w:r>
      <w:r w:rsidRPr="00325D1F">
        <w:rPr>
          <w:lang w:val="en-GB"/>
        </w:rPr>
        <w:t xml:space="preserve"> as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by 1;</w:t>
      </w:r>
    </w:p>
    <w:p w14:paraId="2586A550" w14:textId="6E8052BE" w:rsidR="002C5D28" w:rsidRPr="00325D1F" w:rsidRDefault="002C5D28" w:rsidP="005379E3">
      <w:pPr>
        <w:pStyle w:val="B1"/>
        <w:rPr>
          <w:lang w:val="en-GB"/>
        </w:rPr>
      </w:pPr>
      <w:r w:rsidRPr="00325D1F">
        <w:rPr>
          <w:lang w:val="en-GB"/>
        </w:rPr>
        <w:t>1&gt;</w:t>
      </w:r>
      <w:r w:rsidRPr="00325D1F">
        <w:rPr>
          <w:lang w:val="en-GB"/>
        </w:rPr>
        <w:tab/>
        <w:t>stop the periodical reporting timer, if running;</w:t>
      </w:r>
    </w:p>
    <w:p w14:paraId="3980BB50" w14:textId="23ED8367" w:rsidR="002C5D28" w:rsidRPr="00325D1F" w:rsidRDefault="002C5D28" w:rsidP="005379E3">
      <w:pPr>
        <w:pStyle w:val="B1"/>
        <w:rPr>
          <w:lang w:val="en-GB"/>
        </w:rPr>
      </w:pPr>
      <w:r w:rsidRPr="00325D1F">
        <w:rPr>
          <w:lang w:val="en-GB"/>
        </w:rPr>
        <w:t>1&gt;</w:t>
      </w:r>
      <w:r w:rsidRPr="00325D1F">
        <w:rPr>
          <w:lang w:val="en-GB"/>
        </w:rPr>
        <w:tab/>
        <w:t xml:space="preserve">if the </w:t>
      </w:r>
      <w:r w:rsidRPr="00325D1F">
        <w:rPr>
          <w:i/>
          <w:lang w:val="en-GB"/>
        </w:rPr>
        <w:t>numberOfReportsSent</w:t>
      </w:r>
      <w:r w:rsidRPr="00325D1F">
        <w:rPr>
          <w:lang w:val="en-GB"/>
        </w:rPr>
        <w:t xml:space="preserve"> as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is less than the </w:t>
      </w:r>
      <w:r w:rsidRPr="00325D1F">
        <w:rPr>
          <w:i/>
          <w:lang w:val="en-GB"/>
        </w:rPr>
        <w:t>reportAmount</w:t>
      </w:r>
      <w:r w:rsidRPr="00325D1F">
        <w:rPr>
          <w:lang w:val="en-GB"/>
        </w:rPr>
        <w:t xml:space="preserve"> as defined within the corresponding </w:t>
      </w:r>
      <w:r w:rsidRPr="00325D1F">
        <w:rPr>
          <w:i/>
          <w:lang w:val="en-GB"/>
        </w:rPr>
        <w:t>reportConfig</w:t>
      </w:r>
      <w:r w:rsidRPr="00325D1F">
        <w:rPr>
          <w:lang w:val="en-GB"/>
        </w:rPr>
        <w:t xml:space="preserve"> for this </w:t>
      </w:r>
      <w:r w:rsidRPr="00325D1F">
        <w:rPr>
          <w:i/>
          <w:lang w:val="en-GB"/>
        </w:rPr>
        <w:t>measId</w:t>
      </w:r>
      <w:r w:rsidRPr="00325D1F">
        <w:rPr>
          <w:lang w:val="en-GB"/>
        </w:rPr>
        <w:t>:</w:t>
      </w:r>
    </w:p>
    <w:p w14:paraId="1A9ED052" w14:textId="16AF43AE" w:rsidR="002C5D28" w:rsidRPr="00325D1F" w:rsidRDefault="002C5D28" w:rsidP="005379E3">
      <w:pPr>
        <w:pStyle w:val="B2"/>
        <w:rPr>
          <w:lang w:val="en-GB"/>
        </w:rPr>
      </w:pPr>
      <w:r w:rsidRPr="00325D1F">
        <w:rPr>
          <w:lang w:val="en-GB"/>
        </w:rPr>
        <w:t>2&gt;</w:t>
      </w:r>
      <w:r w:rsidRPr="00325D1F">
        <w:rPr>
          <w:lang w:val="en-GB"/>
        </w:rPr>
        <w:tab/>
        <w:t xml:space="preserve">start the periodical reporting timer with the value of </w:t>
      </w:r>
      <w:r w:rsidRPr="00325D1F">
        <w:rPr>
          <w:i/>
          <w:lang w:val="en-GB"/>
        </w:rPr>
        <w:t>reportInterval</w:t>
      </w:r>
      <w:r w:rsidRPr="00325D1F">
        <w:rPr>
          <w:lang w:val="en-GB"/>
        </w:rPr>
        <w:t xml:space="preserve"> as defined within the corresponding </w:t>
      </w:r>
      <w:r w:rsidRPr="00325D1F">
        <w:rPr>
          <w:i/>
          <w:lang w:val="en-GB"/>
        </w:rPr>
        <w:t>reportConfig</w:t>
      </w:r>
      <w:r w:rsidRPr="00325D1F">
        <w:rPr>
          <w:lang w:val="en-GB"/>
        </w:rPr>
        <w:t xml:space="preserve"> for this </w:t>
      </w:r>
      <w:r w:rsidRPr="00325D1F">
        <w:rPr>
          <w:i/>
          <w:lang w:val="en-GB"/>
        </w:rPr>
        <w:t>measId</w:t>
      </w:r>
      <w:r w:rsidRPr="00325D1F">
        <w:rPr>
          <w:lang w:val="en-GB"/>
        </w:rPr>
        <w:t>;</w:t>
      </w:r>
    </w:p>
    <w:p w14:paraId="59AA8E9D" w14:textId="396EB0A7" w:rsidR="002C5D28" w:rsidRPr="00325D1F" w:rsidRDefault="002C5D28" w:rsidP="005379E3">
      <w:pPr>
        <w:pStyle w:val="B1"/>
        <w:rPr>
          <w:lang w:val="en-GB"/>
        </w:rPr>
      </w:pPr>
      <w:r w:rsidRPr="00325D1F">
        <w:rPr>
          <w:lang w:val="en-GB"/>
        </w:rPr>
        <w:t>1&gt;</w:t>
      </w:r>
      <w:r w:rsidRPr="00325D1F">
        <w:rPr>
          <w:lang w:val="en-GB"/>
        </w:rPr>
        <w:tab/>
        <w:t>else:</w:t>
      </w:r>
    </w:p>
    <w:p w14:paraId="7F2DF90B" w14:textId="02FB28F6" w:rsidR="002C5D28" w:rsidRPr="00325D1F" w:rsidRDefault="002C5D28" w:rsidP="005379E3">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is set to </w:t>
      </w:r>
      <w:r w:rsidRPr="00325D1F">
        <w:rPr>
          <w:i/>
          <w:lang w:val="en-GB"/>
        </w:rPr>
        <w:t>periodical</w:t>
      </w:r>
      <w:ins w:id="177" w:author="Sangwon Kim (LG)" w:date="2020-01-28T13:49:00Z">
        <w:r w:rsidR="0043290B">
          <w:rPr>
            <w:i/>
            <w:lang w:val="en-GB"/>
          </w:rPr>
          <w:t xml:space="preserve"> </w:t>
        </w:r>
        <w:r w:rsidR="0043290B">
          <w:rPr>
            <w:lang w:val="en-GB"/>
          </w:rPr>
          <w:t xml:space="preserve">or </w:t>
        </w:r>
        <w:r w:rsidR="0043290B" w:rsidRPr="006C554E">
          <w:rPr>
            <w:i/>
            <w:lang w:val="en-GB"/>
          </w:rPr>
          <w:t>cli</w:t>
        </w:r>
        <w:r w:rsidR="0043290B">
          <w:rPr>
            <w:i/>
            <w:lang w:val="en-GB"/>
          </w:rPr>
          <w:t>-</w:t>
        </w:r>
        <w:r w:rsidR="0043290B" w:rsidRPr="001F73DB">
          <w:rPr>
            <w:i/>
            <w:lang w:val="en-GB"/>
          </w:rPr>
          <w:t>Periodical</w:t>
        </w:r>
      </w:ins>
      <w:r w:rsidRPr="00325D1F">
        <w:rPr>
          <w:lang w:val="en-GB"/>
        </w:rPr>
        <w:t>:</w:t>
      </w:r>
    </w:p>
    <w:p w14:paraId="21B81D4C" w14:textId="2468E118" w:rsidR="002C5D28" w:rsidRPr="00325D1F" w:rsidRDefault="002C5D28" w:rsidP="005379E3">
      <w:pPr>
        <w:pStyle w:val="B3"/>
        <w:rPr>
          <w:lang w:val="en-GB"/>
        </w:rPr>
      </w:pPr>
      <w:r w:rsidRPr="00325D1F">
        <w:rPr>
          <w:lang w:val="en-GB"/>
        </w:rPr>
        <w:t>3&gt;</w:t>
      </w:r>
      <w:r w:rsidRPr="00325D1F">
        <w:rPr>
          <w:lang w:val="en-GB"/>
        </w:rPr>
        <w:tab/>
        <w:t xml:space="preserve">remove the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2F48C1A8" w14:textId="708EA838" w:rsidR="002C5D28" w:rsidRPr="00325D1F" w:rsidRDefault="002C5D28" w:rsidP="005379E3">
      <w:pPr>
        <w:pStyle w:val="B3"/>
        <w:rPr>
          <w:lang w:val="en-GB"/>
        </w:rPr>
      </w:pPr>
      <w:r w:rsidRPr="00325D1F">
        <w:rPr>
          <w:lang w:val="en-GB"/>
        </w:rPr>
        <w:t>3&gt;</w:t>
      </w:r>
      <w:r w:rsidRPr="00325D1F">
        <w:rPr>
          <w:lang w:val="en-GB"/>
        </w:rPr>
        <w:tab/>
        <w:t xml:space="preserve">remove this </w:t>
      </w:r>
      <w:r w:rsidRPr="00325D1F">
        <w:rPr>
          <w:i/>
          <w:lang w:val="en-GB"/>
        </w:rPr>
        <w:t>measId</w:t>
      </w:r>
      <w:r w:rsidRPr="00325D1F">
        <w:rPr>
          <w:lang w:val="en-GB"/>
        </w:rPr>
        <w:t xml:space="preserve"> from the </w:t>
      </w:r>
      <w:r w:rsidRPr="00325D1F">
        <w:rPr>
          <w:i/>
          <w:lang w:val="en-GB"/>
        </w:rPr>
        <w:t>measIdList</w:t>
      </w:r>
      <w:r w:rsidRPr="00325D1F">
        <w:rPr>
          <w:lang w:val="en-GB"/>
        </w:rPr>
        <w:t xml:space="preserve"> within </w:t>
      </w:r>
      <w:r w:rsidRPr="00325D1F">
        <w:rPr>
          <w:i/>
          <w:lang w:val="en-GB"/>
        </w:rPr>
        <w:t>VarMeasConfig</w:t>
      </w:r>
      <w:r w:rsidRPr="00325D1F">
        <w:rPr>
          <w:lang w:val="en-GB"/>
        </w:rPr>
        <w:t>;</w:t>
      </w:r>
    </w:p>
    <w:p w14:paraId="153A03BB" w14:textId="3B70D06E" w:rsidR="002C5D28" w:rsidRPr="00325D1F" w:rsidRDefault="002C5D28" w:rsidP="005379E3">
      <w:pPr>
        <w:pStyle w:val="B1"/>
        <w:rPr>
          <w:lang w:val="en-GB"/>
        </w:rPr>
      </w:pPr>
      <w:r w:rsidRPr="00325D1F">
        <w:rPr>
          <w:lang w:val="en-GB"/>
        </w:rPr>
        <w:t>1&gt;</w:t>
      </w:r>
      <w:r w:rsidRPr="00325D1F">
        <w:rPr>
          <w:lang w:val="en-GB"/>
        </w:rPr>
        <w:tab/>
        <w:t xml:space="preserve">if the UE is </w:t>
      </w:r>
      <w:r w:rsidR="008E7BF6" w:rsidRPr="00325D1F">
        <w:rPr>
          <w:lang w:val="en-GB"/>
        </w:rPr>
        <w:t>in</w:t>
      </w:r>
      <w:r w:rsidRPr="00325D1F">
        <w:rPr>
          <w:lang w:val="en-GB"/>
        </w:rPr>
        <w:t xml:space="preserve"> </w:t>
      </w:r>
      <w:r w:rsidR="001A12B7" w:rsidRPr="00325D1F">
        <w:rPr>
          <w:lang w:val="en-GB"/>
        </w:rPr>
        <w:t>(NG)</w:t>
      </w:r>
      <w:r w:rsidRPr="00325D1F">
        <w:rPr>
          <w:lang w:val="en-GB"/>
        </w:rPr>
        <w:t>EN-DC:</w:t>
      </w:r>
    </w:p>
    <w:p w14:paraId="6DADCB29" w14:textId="4E498B27" w:rsidR="002C5D28" w:rsidRPr="00325D1F" w:rsidRDefault="002C5D28" w:rsidP="005379E3">
      <w:pPr>
        <w:pStyle w:val="B2"/>
        <w:rPr>
          <w:lang w:val="en-GB"/>
        </w:rPr>
      </w:pPr>
      <w:r w:rsidRPr="00325D1F">
        <w:rPr>
          <w:lang w:val="en-GB"/>
        </w:rPr>
        <w:t>2&gt;</w:t>
      </w:r>
      <w:r w:rsidRPr="00325D1F">
        <w:rPr>
          <w:lang w:val="en-GB"/>
        </w:rPr>
        <w:tab/>
        <w:t>if SRB3 is configured:</w:t>
      </w:r>
    </w:p>
    <w:p w14:paraId="3F57E6DF" w14:textId="2103838D" w:rsidR="002C5D28" w:rsidRPr="00325D1F" w:rsidRDefault="002C5D28" w:rsidP="005379E3">
      <w:pPr>
        <w:pStyle w:val="B3"/>
        <w:rPr>
          <w:lang w:val="en-GB"/>
        </w:rPr>
      </w:pPr>
      <w:r w:rsidRPr="00325D1F">
        <w:rPr>
          <w:lang w:val="en-GB"/>
        </w:rPr>
        <w:t>3&gt;</w:t>
      </w:r>
      <w:r w:rsidRPr="00325D1F">
        <w:rPr>
          <w:lang w:val="en-GB"/>
        </w:rPr>
        <w:tab/>
        <w:t xml:space="preserve">submit the </w:t>
      </w:r>
      <w:r w:rsidRPr="00325D1F">
        <w:rPr>
          <w:i/>
          <w:lang w:val="en-GB"/>
        </w:rPr>
        <w:t xml:space="preserve">MeasurementReport </w:t>
      </w:r>
      <w:r w:rsidRPr="00325D1F">
        <w:rPr>
          <w:lang w:val="en-GB"/>
        </w:rPr>
        <w:t>message via SRB3 to lower layers for transmission, upon which the procedure ends;</w:t>
      </w:r>
    </w:p>
    <w:p w14:paraId="2A40BFF8" w14:textId="366D45C3" w:rsidR="002C5D28" w:rsidRPr="00325D1F" w:rsidRDefault="002C5D28" w:rsidP="005379E3">
      <w:pPr>
        <w:pStyle w:val="B2"/>
        <w:rPr>
          <w:lang w:val="en-GB"/>
        </w:rPr>
      </w:pPr>
      <w:r w:rsidRPr="00325D1F">
        <w:rPr>
          <w:lang w:val="en-GB"/>
        </w:rPr>
        <w:lastRenderedPageBreak/>
        <w:t>2&gt;</w:t>
      </w:r>
      <w:r w:rsidRPr="00325D1F">
        <w:rPr>
          <w:lang w:val="en-GB"/>
        </w:rPr>
        <w:tab/>
        <w:t>else:</w:t>
      </w:r>
    </w:p>
    <w:p w14:paraId="11116776" w14:textId="630A1C9C" w:rsidR="002C5D28" w:rsidRPr="00325D1F" w:rsidRDefault="002C5D28" w:rsidP="005379E3">
      <w:pPr>
        <w:pStyle w:val="B3"/>
        <w:rPr>
          <w:lang w:val="en-GB"/>
        </w:rPr>
      </w:pPr>
      <w:r w:rsidRPr="00325D1F">
        <w:rPr>
          <w:lang w:val="en-GB"/>
        </w:rPr>
        <w:t>3&gt;</w:t>
      </w:r>
      <w:r w:rsidRPr="00325D1F">
        <w:rPr>
          <w:lang w:val="en-GB"/>
        </w:rPr>
        <w:tab/>
        <w:t xml:space="preserve">submit the </w:t>
      </w:r>
      <w:r w:rsidRPr="00325D1F">
        <w:rPr>
          <w:i/>
          <w:lang w:val="en-GB"/>
        </w:rPr>
        <w:t xml:space="preserve">MeasurementReport </w:t>
      </w:r>
      <w:r w:rsidRPr="00325D1F">
        <w:rPr>
          <w:lang w:val="en-GB"/>
        </w:rPr>
        <w:t xml:space="preserve">message via the </w:t>
      </w:r>
      <w:r w:rsidR="00764FDA" w:rsidRPr="00325D1F">
        <w:rPr>
          <w:lang w:val="en-GB"/>
        </w:rPr>
        <w:t>E-UTRA</w:t>
      </w:r>
      <w:r w:rsidRPr="00325D1F">
        <w:rPr>
          <w:lang w:val="en-GB"/>
        </w:rPr>
        <w:t xml:space="preserve"> MCG embedded in E-UTRA RRC message </w:t>
      </w:r>
      <w:r w:rsidRPr="00325D1F">
        <w:rPr>
          <w:i/>
          <w:lang w:val="en-GB"/>
        </w:rPr>
        <w:t xml:space="preserve">ULInformationTransferMRDC </w:t>
      </w:r>
      <w:r w:rsidRPr="00325D1F">
        <w:rPr>
          <w:lang w:val="en-GB"/>
        </w:rPr>
        <w:t>as specified in TS 36.331 [10].</w:t>
      </w:r>
    </w:p>
    <w:p w14:paraId="30270AEA" w14:textId="77777777" w:rsidR="001A12B7" w:rsidRPr="00325D1F" w:rsidRDefault="002C5D28" w:rsidP="001A12B7">
      <w:pPr>
        <w:pStyle w:val="B1"/>
        <w:rPr>
          <w:lang w:val="en-GB"/>
        </w:rPr>
      </w:pPr>
      <w:r w:rsidRPr="00325D1F">
        <w:rPr>
          <w:lang w:val="en-GB"/>
        </w:rPr>
        <w:t>1&gt;</w:t>
      </w:r>
      <w:r w:rsidRPr="00325D1F">
        <w:rPr>
          <w:lang w:val="en-GB"/>
        </w:rPr>
        <w:tab/>
        <w:t>else</w:t>
      </w:r>
      <w:r w:rsidR="001A12B7" w:rsidRPr="00325D1F">
        <w:rPr>
          <w:lang w:val="en-GB"/>
        </w:rPr>
        <w:t xml:space="preserve"> if the UE is in NR-DC:</w:t>
      </w:r>
    </w:p>
    <w:p w14:paraId="64DA7D7C" w14:textId="6C36C225" w:rsidR="001A12B7" w:rsidRPr="00325D1F" w:rsidRDefault="001A12B7" w:rsidP="001A12B7">
      <w:pPr>
        <w:pStyle w:val="B2"/>
        <w:rPr>
          <w:lang w:val="en-GB"/>
        </w:rPr>
      </w:pPr>
      <w:r w:rsidRPr="00325D1F">
        <w:rPr>
          <w:lang w:val="en-GB"/>
        </w:rPr>
        <w:t>2&gt;</w:t>
      </w:r>
      <w:r w:rsidRPr="00325D1F">
        <w:rPr>
          <w:lang w:val="en-GB"/>
        </w:rPr>
        <w:tab/>
        <w:t>if the measurement configuration that triggered this measurement report is associated with the SCG:</w:t>
      </w:r>
    </w:p>
    <w:p w14:paraId="2D0CED04" w14:textId="2C940FF4" w:rsidR="001A12B7" w:rsidRPr="00325D1F" w:rsidRDefault="001A12B7" w:rsidP="001A12B7">
      <w:pPr>
        <w:pStyle w:val="B3"/>
        <w:rPr>
          <w:lang w:val="en-GB"/>
        </w:rPr>
      </w:pPr>
      <w:r w:rsidRPr="00325D1F">
        <w:rPr>
          <w:lang w:val="en-GB"/>
        </w:rPr>
        <w:t>3&gt;</w:t>
      </w:r>
      <w:r w:rsidRPr="00325D1F">
        <w:rPr>
          <w:lang w:val="en-GB"/>
        </w:rPr>
        <w:tab/>
        <w:t>if SRB3 is configured:</w:t>
      </w:r>
    </w:p>
    <w:p w14:paraId="63ED8CAA" w14:textId="2EC840A4" w:rsidR="001A12B7" w:rsidRPr="00325D1F" w:rsidRDefault="001A12B7" w:rsidP="001A12B7">
      <w:pPr>
        <w:pStyle w:val="B4"/>
        <w:rPr>
          <w:lang w:val="en-GB"/>
        </w:rPr>
      </w:pPr>
      <w:r w:rsidRPr="00325D1F">
        <w:rPr>
          <w:lang w:val="en-GB"/>
        </w:rPr>
        <w:t>4&gt;</w:t>
      </w:r>
      <w:r w:rsidRPr="00325D1F">
        <w:rPr>
          <w:lang w:val="en-GB"/>
        </w:rPr>
        <w:tab/>
        <w:t xml:space="preserve">submit the </w:t>
      </w:r>
      <w:r w:rsidRPr="00325D1F">
        <w:rPr>
          <w:i/>
          <w:lang w:val="en-GB"/>
        </w:rPr>
        <w:t>MeasurementReport</w:t>
      </w:r>
      <w:r w:rsidRPr="00325D1F">
        <w:rPr>
          <w:lang w:val="en-GB"/>
        </w:rPr>
        <w:t xml:space="preserve"> message via SRB3 to lower layers for transmission, upon which the procedure ends;</w:t>
      </w:r>
    </w:p>
    <w:p w14:paraId="2B3A4A46" w14:textId="06CD4A33" w:rsidR="001A12B7" w:rsidRPr="00325D1F" w:rsidRDefault="001A12B7" w:rsidP="001A12B7">
      <w:pPr>
        <w:pStyle w:val="B3"/>
        <w:rPr>
          <w:lang w:val="en-GB"/>
        </w:rPr>
      </w:pPr>
      <w:r w:rsidRPr="00325D1F">
        <w:rPr>
          <w:lang w:val="en-GB"/>
        </w:rPr>
        <w:t>3&gt;</w:t>
      </w:r>
      <w:r w:rsidRPr="00325D1F">
        <w:rPr>
          <w:lang w:val="en-GB"/>
        </w:rPr>
        <w:tab/>
        <w:t>else:</w:t>
      </w:r>
    </w:p>
    <w:p w14:paraId="3E241497" w14:textId="633789B9" w:rsidR="001A12B7" w:rsidRPr="00325D1F" w:rsidRDefault="001A12B7" w:rsidP="00852D09">
      <w:pPr>
        <w:pStyle w:val="B4"/>
        <w:rPr>
          <w:lang w:val="en-GB"/>
        </w:rPr>
      </w:pPr>
      <w:r w:rsidRPr="00325D1F">
        <w:rPr>
          <w:lang w:val="en-GB"/>
        </w:rPr>
        <w:t>4&gt;</w:t>
      </w:r>
      <w:r w:rsidRPr="00325D1F">
        <w:rPr>
          <w:lang w:val="en-GB"/>
        </w:rPr>
        <w:tab/>
        <w:t xml:space="preserve">submit the </w:t>
      </w:r>
      <w:r w:rsidRPr="00325D1F">
        <w:rPr>
          <w:i/>
          <w:lang w:val="en-GB"/>
        </w:rPr>
        <w:t>MeasurementReport</w:t>
      </w:r>
      <w:r w:rsidRPr="00325D1F">
        <w:rPr>
          <w:lang w:val="en-GB"/>
        </w:rPr>
        <w:t xml:space="preserve"> message via the NR MCG embedded in NR RRC message </w:t>
      </w:r>
      <w:r w:rsidRPr="00325D1F">
        <w:rPr>
          <w:i/>
          <w:lang w:val="en-GB"/>
        </w:rPr>
        <w:t xml:space="preserve">ULInformationTransferMRDC </w:t>
      </w:r>
      <w:r w:rsidRPr="00325D1F">
        <w:rPr>
          <w:lang w:val="en-GB"/>
        </w:rPr>
        <w:t>as specified in</w:t>
      </w:r>
      <w:r w:rsidRPr="00325D1F">
        <w:rPr>
          <w:i/>
          <w:lang w:val="en-GB"/>
        </w:rPr>
        <w:t xml:space="preserve"> </w:t>
      </w:r>
      <w:r w:rsidRPr="00325D1F">
        <w:rPr>
          <w:lang w:val="en-GB"/>
        </w:rPr>
        <w:t>5.7.2a.3;</w:t>
      </w:r>
    </w:p>
    <w:p w14:paraId="7F621941" w14:textId="77777777" w:rsidR="00FC6DDC" w:rsidRPr="00325D1F" w:rsidRDefault="00FC6DDC" w:rsidP="00FC6DDC">
      <w:pPr>
        <w:pStyle w:val="B2"/>
        <w:rPr>
          <w:lang w:val="en-GB"/>
        </w:rPr>
      </w:pPr>
      <w:r w:rsidRPr="00325D1F">
        <w:rPr>
          <w:lang w:val="en-GB"/>
        </w:rPr>
        <w:t>2&gt;</w:t>
      </w:r>
      <w:r w:rsidRPr="00325D1F">
        <w:rPr>
          <w:lang w:val="en-GB"/>
        </w:rPr>
        <w:tab/>
      </w:r>
      <w:r w:rsidRPr="00325D1F">
        <w:rPr>
          <w:lang w:val="en-GB" w:eastAsia="zh-CN"/>
        </w:rPr>
        <w:t>else</w:t>
      </w:r>
      <w:r w:rsidRPr="00325D1F">
        <w:rPr>
          <w:lang w:val="en-GB"/>
        </w:rPr>
        <w:t>:</w:t>
      </w:r>
    </w:p>
    <w:p w14:paraId="716FD4D6" w14:textId="77777777" w:rsidR="00FC6DDC" w:rsidRPr="00325D1F" w:rsidRDefault="00FC6DDC" w:rsidP="00FC6DDC">
      <w:pPr>
        <w:pStyle w:val="B3"/>
        <w:rPr>
          <w:lang w:val="en-GB"/>
        </w:rPr>
      </w:pPr>
      <w:r w:rsidRPr="00325D1F">
        <w:rPr>
          <w:lang w:val="en-GB"/>
        </w:rPr>
        <w:t>3&gt;</w:t>
      </w:r>
      <w:r w:rsidRPr="00325D1F">
        <w:rPr>
          <w:lang w:val="en-GB"/>
        </w:rPr>
        <w:tab/>
        <w:t xml:space="preserve">submit the </w:t>
      </w:r>
      <w:r w:rsidRPr="00325D1F">
        <w:rPr>
          <w:i/>
          <w:lang w:val="en-GB"/>
        </w:rPr>
        <w:t xml:space="preserve">MeasurementReport </w:t>
      </w:r>
      <w:r w:rsidRPr="00325D1F">
        <w:rPr>
          <w:lang w:val="en-GB"/>
        </w:rPr>
        <w:t xml:space="preserve">message </w:t>
      </w:r>
      <w:r w:rsidRPr="00325D1F">
        <w:rPr>
          <w:lang w:val="en-GB" w:eastAsia="zh-CN"/>
        </w:rPr>
        <w:t xml:space="preserve">via SRB1 </w:t>
      </w:r>
      <w:r w:rsidRPr="00325D1F">
        <w:rPr>
          <w:lang w:val="en-GB"/>
        </w:rPr>
        <w:t>to lower layers for transmission, upon which the procedure ends;</w:t>
      </w:r>
    </w:p>
    <w:p w14:paraId="63BACF97" w14:textId="6B1E41CE" w:rsidR="002C5D28" w:rsidRPr="00325D1F" w:rsidRDefault="001A12B7" w:rsidP="001A12B7">
      <w:pPr>
        <w:pStyle w:val="B1"/>
        <w:rPr>
          <w:lang w:val="en-GB"/>
        </w:rPr>
      </w:pPr>
      <w:r w:rsidRPr="00325D1F">
        <w:rPr>
          <w:lang w:val="en-GB"/>
        </w:rPr>
        <w:t>1&gt;</w:t>
      </w:r>
      <w:r w:rsidRPr="00325D1F">
        <w:rPr>
          <w:lang w:val="en-GB"/>
        </w:rPr>
        <w:tab/>
        <w:t>else</w:t>
      </w:r>
      <w:r w:rsidR="002C5D28" w:rsidRPr="00325D1F">
        <w:rPr>
          <w:lang w:val="en-GB"/>
        </w:rPr>
        <w:t>:</w:t>
      </w:r>
    </w:p>
    <w:p w14:paraId="65DC386D" w14:textId="77777777" w:rsidR="002821EA" w:rsidRDefault="002C5D28" w:rsidP="002C5D28">
      <w:pPr>
        <w:pStyle w:val="B2"/>
        <w:rPr>
          <w:lang w:val="en-GB"/>
        </w:rPr>
      </w:pPr>
      <w:r w:rsidRPr="00325D1F">
        <w:rPr>
          <w:lang w:val="en-GB"/>
        </w:rPr>
        <w:t>2&gt;</w:t>
      </w:r>
      <w:r w:rsidRPr="00325D1F">
        <w:rPr>
          <w:lang w:val="en-GB"/>
        </w:rPr>
        <w:tab/>
        <w:t xml:space="preserve">submit the </w:t>
      </w:r>
      <w:r w:rsidRPr="00325D1F">
        <w:rPr>
          <w:i/>
          <w:lang w:val="en-GB"/>
        </w:rPr>
        <w:t>MeasurementReport</w:t>
      </w:r>
      <w:r w:rsidRPr="00325D1F">
        <w:rPr>
          <w:lang w:val="en-GB"/>
        </w:rPr>
        <w:t xml:space="preserve"> message to lower layers for transmission, upon which the procedure ends.</w:t>
      </w:r>
    </w:p>
    <w:tbl>
      <w:tblPr>
        <w:tblStyle w:val="TableGrid"/>
        <w:tblW w:w="0" w:type="auto"/>
        <w:tblInd w:w="-147" w:type="dxa"/>
        <w:tblLook w:val="04A0" w:firstRow="1" w:lastRow="0" w:firstColumn="1" w:lastColumn="0" w:noHBand="0" w:noVBand="1"/>
      </w:tblPr>
      <w:tblGrid>
        <w:gridCol w:w="9778"/>
      </w:tblGrid>
      <w:tr w:rsidR="007A367B" w14:paraId="22539302" w14:textId="77777777" w:rsidTr="003A48D2">
        <w:trPr>
          <w:trHeight w:val="385"/>
        </w:trPr>
        <w:tc>
          <w:tcPr>
            <w:tcW w:w="9778" w:type="dxa"/>
            <w:shd w:val="clear" w:color="auto" w:fill="FFFF00"/>
          </w:tcPr>
          <w:p w14:paraId="11591A53" w14:textId="77777777" w:rsidR="007A367B" w:rsidRDefault="007A367B" w:rsidP="003A48D2">
            <w:pPr>
              <w:jc w:val="center"/>
            </w:pPr>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7B3B77AF" w14:textId="77777777" w:rsidR="007A367B" w:rsidRDefault="007A367B" w:rsidP="007A367B"/>
    <w:p w14:paraId="5BB7F6BB" w14:textId="77777777" w:rsidR="007A367B" w:rsidRDefault="007A367B" w:rsidP="002C5D28">
      <w:pPr>
        <w:pStyle w:val="B2"/>
        <w:rPr>
          <w:lang w:val="en-GB"/>
        </w:rPr>
        <w:sectPr w:rsidR="007A367B" w:rsidSect="002821EA">
          <w:headerReference w:type="default" r:id="rId15"/>
          <w:footerReference w:type="default" r:id="rId16"/>
          <w:footnotePr>
            <w:numRestart w:val="eachSect"/>
          </w:footnotePr>
          <w:pgSz w:w="11907" w:h="16840"/>
          <w:pgMar w:top="1416" w:right="1133" w:bottom="1133" w:left="1133" w:header="850" w:footer="340" w:gutter="0"/>
          <w:cols w:space="720"/>
          <w:formProt w:val="0"/>
          <w:docGrid w:linePitch="272"/>
        </w:sectPr>
      </w:pPr>
    </w:p>
    <w:p w14:paraId="24867EDB" w14:textId="77777777" w:rsidR="00B37932" w:rsidRDefault="002C5D28" w:rsidP="00B37932">
      <w:pPr>
        <w:pStyle w:val="Heading3"/>
        <w:rPr>
          <w:lang w:val="en-GB"/>
        </w:rPr>
      </w:pPr>
      <w:bookmarkStart w:id="178" w:name="_Toc20425929"/>
      <w:bookmarkStart w:id="179" w:name="_Toc29321325"/>
      <w:r w:rsidRPr="00325D1F">
        <w:rPr>
          <w:lang w:val="en-GB"/>
        </w:rPr>
        <w:lastRenderedPageBreak/>
        <w:t>6.3.2</w:t>
      </w:r>
      <w:r w:rsidRPr="00325D1F">
        <w:rPr>
          <w:lang w:val="en-GB"/>
        </w:rPr>
        <w:tab/>
        <w:t>Radio resource control information elements</w:t>
      </w:r>
      <w:bookmarkEnd w:id="178"/>
      <w:bookmarkEnd w:id="179"/>
      <w:r w:rsidR="00D41409" w:rsidRPr="00D41409">
        <w:rPr>
          <w:lang w:val="en-GB"/>
        </w:rPr>
        <w:t xml:space="preserve"> </w:t>
      </w:r>
    </w:p>
    <w:tbl>
      <w:tblPr>
        <w:tblStyle w:val="TableGrid"/>
        <w:tblW w:w="0" w:type="auto"/>
        <w:tblLook w:val="04A0" w:firstRow="1" w:lastRow="0" w:firstColumn="1" w:lastColumn="0" w:noHBand="0" w:noVBand="1"/>
      </w:tblPr>
      <w:tblGrid>
        <w:gridCol w:w="14281"/>
      </w:tblGrid>
      <w:tr w:rsidR="00B37932" w14:paraId="3C554BFF" w14:textId="77777777" w:rsidTr="003A48D2">
        <w:tc>
          <w:tcPr>
            <w:tcW w:w="14281" w:type="dxa"/>
            <w:shd w:val="clear" w:color="auto" w:fill="FFFF00"/>
          </w:tcPr>
          <w:p w14:paraId="56BD6EED" w14:textId="77777777" w:rsidR="00B37932" w:rsidRPr="0009161D" w:rsidRDefault="00B37932" w:rsidP="003A48D2">
            <w:pPr>
              <w:overflowPunct/>
              <w:autoSpaceDE/>
              <w:autoSpaceDN/>
              <w:adjustRightInd/>
              <w:spacing w:after="0"/>
              <w:jc w:val="center"/>
              <w:textAlignment w:val="auto"/>
              <w:rPr>
                <w:rFonts w:eastAsia="Malgun Gothic"/>
                <w:sz w:val="30"/>
                <w:szCs w:val="30"/>
                <w:lang w:eastAsia="ko-KR"/>
              </w:rPr>
            </w:pPr>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796F635B" w14:textId="77777777" w:rsidR="00B37932" w:rsidRPr="00A06A4D" w:rsidRDefault="00B37932" w:rsidP="00B37932">
      <w:pPr>
        <w:pStyle w:val="Heading4"/>
        <w:rPr>
          <w:ins w:id="180" w:author="Sangwon Kim (LG)" w:date="2020-01-28T13:50:00Z"/>
          <w:rFonts w:eastAsia="MS Mincho"/>
          <w:lang w:val="en-GB"/>
        </w:rPr>
      </w:pPr>
      <w:ins w:id="181" w:author="Sangwon Kim (LG)" w:date="2020-01-28T13:50:00Z">
        <w:r w:rsidRPr="00851895">
          <w:rPr>
            <w:rFonts w:eastAsia="MS Mincho"/>
            <w:lang w:val="en-GB"/>
          </w:rPr>
          <w:t>–</w:t>
        </w:r>
        <w:r w:rsidRPr="00851895">
          <w:rPr>
            <w:rFonts w:eastAsia="MS Mincho"/>
            <w:lang w:val="en-GB"/>
          </w:rPr>
          <w:tab/>
        </w:r>
        <w:r w:rsidRPr="00987AA0">
          <w:rPr>
            <w:rFonts w:eastAsia="MS Mincho"/>
            <w:i/>
            <w:lang w:val="en-GB"/>
          </w:rPr>
          <w:t>CLI-RSSI-Range</w:t>
        </w:r>
      </w:ins>
    </w:p>
    <w:p w14:paraId="414397B7" w14:textId="77777777" w:rsidR="00B37932" w:rsidRPr="00094B4D" w:rsidRDefault="00B37932" w:rsidP="00B37932">
      <w:pPr>
        <w:rPr>
          <w:ins w:id="182" w:author="Sangwon Kim (LG)" w:date="2020-01-28T13:50:00Z"/>
          <w:rFonts w:eastAsia="MS Mincho"/>
        </w:rPr>
      </w:pPr>
      <w:ins w:id="183" w:author="Sangwon Kim (LG)" w:date="2020-01-28T13:50:00Z">
        <w:r w:rsidRPr="00A06A4D">
          <w:t xml:space="preserve">The IE </w:t>
        </w:r>
        <w:r w:rsidRPr="00A06A4D">
          <w:rPr>
            <w:i/>
          </w:rPr>
          <w:t>CLI-RSSI-Range</w:t>
        </w:r>
        <w:r w:rsidRPr="00A06A4D">
          <w:t xml:space="preserve"> specifies the value range used in </w:t>
        </w:r>
        <w:r w:rsidRPr="00697693">
          <w:t>CLI</w:t>
        </w:r>
        <w:r w:rsidRPr="00FB7850">
          <w:t>-</w:t>
        </w:r>
        <w:r w:rsidRPr="00715DC2">
          <w:t>RSSI</w:t>
        </w:r>
        <w:r w:rsidRPr="005B0CAA">
          <w:t xml:space="preserve"> measurements and thresholds.</w:t>
        </w:r>
        <w:r w:rsidRPr="00094B4D">
          <w:t xml:space="preserve"> The integer value for CLI-RSSI measurements is according to Table [FFS] in TS 38.133 [14].</w:t>
        </w:r>
      </w:ins>
    </w:p>
    <w:p w14:paraId="5920127C" w14:textId="77777777" w:rsidR="00B37932" w:rsidRPr="00A06A4D" w:rsidRDefault="00B37932" w:rsidP="00B37932">
      <w:pPr>
        <w:pStyle w:val="TH"/>
        <w:rPr>
          <w:ins w:id="184" w:author="Sangwon Kim (LG)" w:date="2020-01-28T13:50:00Z"/>
          <w:lang w:val="en-GB"/>
        </w:rPr>
      </w:pPr>
      <w:ins w:id="185" w:author="Sangwon Kim (LG)" w:date="2020-01-28T13:50:00Z">
        <w:r w:rsidRPr="00987AA0">
          <w:rPr>
            <w:i/>
            <w:lang w:val="en-GB"/>
          </w:rPr>
          <w:t>CLI</w:t>
        </w:r>
        <w:r w:rsidRPr="00A06A4D">
          <w:rPr>
            <w:i/>
            <w:lang w:val="en-GB"/>
          </w:rPr>
          <w:t>-RSSI-Range</w:t>
        </w:r>
        <w:r w:rsidRPr="00A06A4D">
          <w:rPr>
            <w:lang w:val="en-GB"/>
          </w:rPr>
          <w:t xml:space="preserve"> information element</w:t>
        </w:r>
      </w:ins>
    </w:p>
    <w:p w14:paraId="3E71F211" w14:textId="77777777" w:rsidR="00B37932" w:rsidRPr="005B0CAA" w:rsidRDefault="00B37932" w:rsidP="00B37932">
      <w:pPr>
        <w:pStyle w:val="PL"/>
        <w:rPr>
          <w:ins w:id="186" w:author="Sangwon Kim (LG)" w:date="2020-01-28T13:50:00Z"/>
        </w:rPr>
      </w:pPr>
      <w:ins w:id="187" w:author="Sangwon Kim (LG)" w:date="2020-01-28T13:50:00Z">
        <w:r w:rsidRPr="006C554E">
          <w:rPr>
            <w:color w:val="808080"/>
          </w:rPr>
          <w:t xml:space="preserve">-- </w:t>
        </w:r>
        <w:r w:rsidRPr="0096519C">
          <w:rPr>
            <w:color w:val="808080"/>
          </w:rPr>
          <w:t>ASN1START</w:t>
        </w:r>
      </w:ins>
    </w:p>
    <w:p w14:paraId="346059E8" w14:textId="77777777" w:rsidR="00B37932" w:rsidRPr="00B84A8E" w:rsidRDefault="00B37932" w:rsidP="00B37932">
      <w:pPr>
        <w:pStyle w:val="PL"/>
        <w:rPr>
          <w:ins w:id="188" w:author="Sangwon Kim (LG)" w:date="2020-01-28T13:50:00Z"/>
        </w:rPr>
      </w:pPr>
      <w:ins w:id="189" w:author="Sangwon Kim (LG)" w:date="2020-01-28T13:50:00Z">
        <w:r w:rsidRPr="006C554E">
          <w:rPr>
            <w:color w:val="808080"/>
          </w:rPr>
          <w:t>-- TAG-CLI-RSSI-RANGE-START</w:t>
        </w:r>
      </w:ins>
    </w:p>
    <w:p w14:paraId="6F65EA0D" w14:textId="77777777" w:rsidR="00B37932" w:rsidRPr="00851895" w:rsidRDefault="00B37932" w:rsidP="00B37932">
      <w:pPr>
        <w:pStyle w:val="PL"/>
        <w:rPr>
          <w:ins w:id="190" w:author="Sangwon Kim (LG)" w:date="2020-01-28T13:50:00Z"/>
        </w:rPr>
      </w:pPr>
    </w:p>
    <w:p w14:paraId="33D0ED95" w14:textId="77777777" w:rsidR="00B37932" w:rsidRPr="00A06A4D" w:rsidRDefault="00B37932" w:rsidP="00B37932">
      <w:pPr>
        <w:pStyle w:val="PL"/>
        <w:rPr>
          <w:ins w:id="191" w:author="Sangwon Kim (LG)" w:date="2020-01-28T13:50:00Z"/>
        </w:rPr>
      </w:pPr>
      <w:ins w:id="192" w:author="Sangwon Kim (LG)" w:date="2020-01-28T13:50:00Z">
        <w:r w:rsidRPr="00094B4D">
          <w:t>CLI-RSSI</w:t>
        </w:r>
        <w:r w:rsidRPr="00851895">
          <w:t>-Range</w:t>
        </w:r>
        <w:r w:rsidRPr="00094B4D">
          <w:t>-r16</w:t>
        </w:r>
        <w:r w:rsidRPr="00851895">
          <w:t xml:space="preserve"> ::=                      </w:t>
        </w:r>
        <w:r w:rsidRPr="006C554E">
          <w:rPr>
            <w:color w:val="993366"/>
          </w:rPr>
          <w:t>INTEGER</w:t>
        </w:r>
        <w:r w:rsidRPr="00851895">
          <w:t>(0..</w:t>
        </w:r>
        <w:r w:rsidRPr="00987AA0">
          <w:t>7</w:t>
        </w:r>
        <w:r w:rsidRPr="00A06A4D">
          <w:t>6)</w:t>
        </w:r>
      </w:ins>
    </w:p>
    <w:p w14:paraId="71374684" w14:textId="77777777" w:rsidR="00B37932" w:rsidRPr="00A06A4D" w:rsidRDefault="00B37932" w:rsidP="00B37932">
      <w:pPr>
        <w:pStyle w:val="PL"/>
        <w:rPr>
          <w:ins w:id="193" w:author="Sangwon Kim (LG)" w:date="2020-01-28T13:50:00Z"/>
        </w:rPr>
      </w:pPr>
    </w:p>
    <w:p w14:paraId="70992A8A" w14:textId="77777777" w:rsidR="00B37932" w:rsidRPr="006C554E" w:rsidRDefault="00B37932" w:rsidP="00B37932">
      <w:pPr>
        <w:pStyle w:val="PL"/>
        <w:rPr>
          <w:ins w:id="194" w:author="Sangwon Kim (LG)" w:date="2020-01-28T13:50:00Z"/>
          <w:color w:val="808080"/>
        </w:rPr>
      </w:pPr>
      <w:ins w:id="195" w:author="Sangwon Kim (LG)" w:date="2020-01-28T13:50:00Z">
        <w:r w:rsidRPr="006C554E">
          <w:rPr>
            <w:color w:val="808080"/>
          </w:rPr>
          <w:t>-- TAG-CLI-RSSI-RANGE-STOP</w:t>
        </w:r>
      </w:ins>
    </w:p>
    <w:p w14:paraId="6D29FE49" w14:textId="237BB713" w:rsidR="005B4CFF" w:rsidRPr="00882D08" w:rsidRDefault="00B37932" w:rsidP="00882D08">
      <w:pPr>
        <w:pStyle w:val="PL"/>
        <w:rPr>
          <w:ins w:id="196" w:author="Sangwon Kim (LG)" w:date="2020-01-28T14:01:00Z"/>
          <w:color w:val="808080"/>
        </w:rPr>
      </w:pPr>
      <w:ins w:id="197" w:author="Sangwon Kim (LG)" w:date="2020-01-28T13:50:00Z">
        <w:r w:rsidRPr="006C554E">
          <w:rPr>
            <w:color w:val="808080"/>
          </w:rPr>
          <w:t>-- ASN1STOP</w:t>
        </w:r>
      </w:ins>
    </w:p>
    <w:p w14:paraId="3DA61AEA" w14:textId="77777777" w:rsidR="009C3995" w:rsidRPr="00882D08" w:rsidRDefault="009C3995" w:rsidP="00882D08"/>
    <w:tbl>
      <w:tblPr>
        <w:tblStyle w:val="TableGrid"/>
        <w:tblW w:w="0" w:type="auto"/>
        <w:tblLook w:val="04A0" w:firstRow="1" w:lastRow="0" w:firstColumn="1" w:lastColumn="0" w:noHBand="0" w:noVBand="1"/>
      </w:tblPr>
      <w:tblGrid>
        <w:gridCol w:w="14281"/>
      </w:tblGrid>
      <w:tr w:rsidR="005B4CFF" w14:paraId="3597EFF5" w14:textId="77777777" w:rsidTr="003A48D2">
        <w:tc>
          <w:tcPr>
            <w:tcW w:w="14281" w:type="dxa"/>
            <w:shd w:val="clear" w:color="auto" w:fill="FFFF00"/>
          </w:tcPr>
          <w:p w14:paraId="7F0D202A" w14:textId="77777777" w:rsidR="005B4CFF" w:rsidRPr="0009161D" w:rsidRDefault="005B4CFF" w:rsidP="003A48D2">
            <w:pPr>
              <w:overflowPunct/>
              <w:autoSpaceDE/>
              <w:autoSpaceDN/>
              <w:adjustRightInd/>
              <w:spacing w:after="0"/>
              <w:jc w:val="center"/>
              <w:textAlignment w:val="auto"/>
              <w:rPr>
                <w:rFonts w:eastAsia="Malgun Gothic"/>
                <w:sz w:val="30"/>
                <w:szCs w:val="30"/>
                <w:lang w:eastAsia="ko-KR"/>
              </w:rPr>
            </w:pPr>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7343D40C" w14:textId="77777777" w:rsidR="005B4CFF" w:rsidRPr="00A047D1" w:rsidRDefault="005B4CFF" w:rsidP="005B4CFF">
      <w:pPr>
        <w:pStyle w:val="Heading4"/>
        <w:rPr>
          <w:ins w:id="198" w:author="Sangwon Kim (LG)" w:date="2020-01-28T13:51:00Z"/>
          <w:i/>
          <w:iCs/>
          <w:lang w:val="en-GB"/>
        </w:rPr>
      </w:pPr>
      <w:ins w:id="199" w:author="Sangwon Kim (LG)" w:date="2020-01-28T13:51:00Z">
        <w:r w:rsidRPr="00A047D1">
          <w:rPr>
            <w:i/>
            <w:iCs/>
            <w:lang w:val="en-GB"/>
          </w:rPr>
          <w:t>–</w:t>
        </w:r>
        <w:r w:rsidRPr="00A047D1">
          <w:rPr>
            <w:i/>
            <w:iCs/>
            <w:lang w:val="en-GB"/>
          </w:rPr>
          <w:tab/>
          <w:t>MeasObject</w:t>
        </w:r>
        <w:r>
          <w:rPr>
            <w:i/>
            <w:iCs/>
            <w:lang w:val="en-GB"/>
          </w:rPr>
          <w:t>CLI</w:t>
        </w:r>
      </w:ins>
    </w:p>
    <w:p w14:paraId="0C2AC626" w14:textId="77777777" w:rsidR="005B4CFF" w:rsidRPr="00A047D1" w:rsidRDefault="005B4CFF" w:rsidP="005B4CFF">
      <w:pPr>
        <w:rPr>
          <w:ins w:id="200" w:author="Sangwon Kim (LG)" w:date="2020-01-28T13:51:00Z"/>
        </w:rPr>
      </w:pPr>
      <w:ins w:id="201" w:author="Sangwon Kim (LG)" w:date="2020-01-28T13:51:00Z">
        <w:r w:rsidRPr="00A047D1">
          <w:t xml:space="preserve">The IE </w:t>
        </w:r>
        <w:r w:rsidRPr="00A047D1">
          <w:rPr>
            <w:i/>
          </w:rPr>
          <w:t>MeasObject</w:t>
        </w:r>
        <w:r>
          <w:rPr>
            <w:i/>
          </w:rPr>
          <w:t>CLI</w:t>
        </w:r>
        <w:r w:rsidRPr="00A047D1">
          <w:t xml:space="preserve"> specifies information applicable for </w:t>
        </w:r>
        <w:r>
          <w:t>SRS-RSRP</w:t>
        </w:r>
        <w:r w:rsidRPr="00A047D1">
          <w:t xml:space="preserve"> measurements and/or </w:t>
        </w:r>
        <w:r>
          <w:t>CLI-RSSI</w:t>
        </w:r>
        <w:r w:rsidRPr="00A047D1">
          <w:t xml:space="preserve"> measurements.</w:t>
        </w:r>
      </w:ins>
    </w:p>
    <w:p w14:paraId="600067F6" w14:textId="77777777" w:rsidR="005B4CFF" w:rsidRPr="00A047D1" w:rsidRDefault="005B4CFF" w:rsidP="005B4CFF">
      <w:pPr>
        <w:pStyle w:val="TH"/>
        <w:rPr>
          <w:ins w:id="202" w:author="Sangwon Kim (LG)" w:date="2020-01-28T13:51:00Z"/>
          <w:lang w:val="en-GB"/>
        </w:rPr>
      </w:pPr>
      <w:ins w:id="203" w:author="Sangwon Kim (LG)" w:date="2020-01-28T13:51:00Z">
        <w:r w:rsidRPr="00A047D1">
          <w:rPr>
            <w:i/>
            <w:lang w:val="en-GB"/>
          </w:rPr>
          <w:t>MeasObject</w:t>
        </w:r>
        <w:r>
          <w:rPr>
            <w:i/>
            <w:lang w:val="en-GB"/>
          </w:rPr>
          <w:t>CLI</w:t>
        </w:r>
        <w:r w:rsidRPr="00A047D1">
          <w:rPr>
            <w:lang w:val="en-GB"/>
          </w:rPr>
          <w:t xml:space="preserve"> information element</w:t>
        </w:r>
      </w:ins>
    </w:p>
    <w:p w14:paraId="0AA11F23" w14:textId="77777777" w:rsidR="005B4CFF" w:rsidRPr="006C554E" w:rsidRDefault="005B4CFF" w:rsidP="005B4CFF">
      <w:pPr>
        <w:pStyle w:val="PL"/>
        <w:rPr>
          <w:ins w:id="204" w:author="Sangwon Kim (LG)" w:date="2020-01-28T13:51:00Z"/>
          <w:color w:val="808080"/>
        </w:rPr>
      </w:pPr>
      <w:ins w:id="205" w:author="Sangwon Kim (LG)" w:date="2020-01-28T13:51:00Z">
        <w:r w:rsidRPr="006C554E">
          <w:rPr>
            <w:color w:val="808080"/>
          </w:rPr>
          <w:t>-- ASN1START</w:t>
        </w:r>
      </w:ins>
    </w:p>
    <w:p w14:paraId="6234423A" w14:textId="77777777" w:rsidR="005B4CFF" w:rsidRPr="006C554E" w:rsidRDefault="005B4CFF" w:rsidP="005B4CFF">
      <w:pPr>
        <w:pStyle w:val="PL"/>
        <w:rPr>
          <w:ins w:id="206" w:author="Sangwon Kim (LG)" w:date="2020-01-28T13:51:00Z"/>
          <w:color w:val="808080"/>
        </w:rPr>
      </w:pPr>
      <w:ins w:id="207" w:author="Sangwon Kim (LG)" w:date="2020-01-28T13:51:00Z">
        <w:r w:rsidRPr="006C554E">
          <w:rPr>
            <w:color w:val="808080"/>
          </w:rPr>
          <w:t>-- TAG-MEASOBJECTCLI-START</w:t>
        </w:r>
      </w:ins>
    </w:p>
    <w:p w14:paraId="09DD93F9" w14:textId="77777777" w:rsidR="005B4CFF" w:rsidRPr="00A047D1" w:rsidRDefault="005B4CFF" w:rsidP="005B4CFF">
      <w:pPr>
        <w:pStyle w:val="PL"/>
        <w:rPr>
          <w:ins w:id="208" w:author="Sangwon Kim (LG)" w:date="2020-01-28T13:51:00Z"/>
        </w:rPr>
      </w:pPr>
    </w:p>
    <w:p w14:paraId="14827653" w14:textId="77777777" w:rsidR="005B4CFF" w:rsidRDefault="005B4CFF" w:rsidP="005B4CFF">
      <w:pPr>
        <w:pStyle w:val="PL"/>
        <w:rPr>
          <w:ins w:id="209" w:author="Sangwon Kim (LG)" w:date="2020-01-28T13:51:00Z"/>
          <w:rFonts w:eastAsia="Malgun Gothic"/>
          <w:lang w:eastAsia="ko-KR"/>
        </w:rPr>
      </w:pPr>
      <w:ins w:id="210" w:author="Sangwon Kim (LG)" w:date="2020-01-28T13:51:00Z">
        <w:r w:rsidRPr="00A047D1">
          <w:t>MeasObject</w:t>
        </w:r>
        <w:r>
          <w:t>CLI-r16</w:t>
        </w:r>
        <w:r w:rsidRPr="00A047D1">
          <w:t xml:space="preserve"> ::=</w:t>
        </w:r>
        <w:r>
          <w:rPr>
            <w:rStyle w:val="CommentReference"/>
            <w:rFonts w:ascii="Times New Roman" w:hAnsi="Times New Roman"/>
            <w:noProof w:val="0"/>
            <w:lang w:eastAsia="ja-JP"/>
          </w:rPr>
          <w:t xml:space="preserve">                  </w:t>
        </w:r>
        <w:r w:rsidRPr="0096519C">
          <w:rPr>
            <w:color w:val="993366"/>
          </w:rPr>
          <w:t>SEQUENCE</w:t>
        </w:r>
        <w:r w:rsidRPr="00A047D1">
          <w:t xml:space="preserve"> {</w:t>
        </w:r>
      </w:ins>
    </w:p>
    <w:p w14:paraId="6C0210D6" w14:textId="77777777" w:rsidR="005B4CFF" w:rsidRDefault="005B4CFF" w:rsidP="005B4CFF">
      <w:pPr>
        <w:pStyle w:val="PL"/>
        <w:rPr>
          <w:ins w:id="211" w:author="Sangwon Kim (LG)" w:date="2020-01-28T13:51:00Z"/>
        </w:rPr>
      </w:pPr>
      <w:ins w:id="212" w:author="Sangwon Kim (LG)" w:date="2020-01-28T13:51:00Z">
        <w:r>
          <w:rPr>
            <w:rFonts w:eastAsia="Malgun Gothic"/>
            <w:lang w:eastAsia="ko-KR"/>
          </w:rPr>
          <w:t xml:space="preserve">     </w:t>
        </w:r>
        <w:r>
          <w:t>cli</w:t>
        </w:r>
        <w:r>
          <w:rPr>
            <w:rStyle w:val="CommentReference"/>
            <w:rFonts w:ascii="Times New Roman" w:hAnsi="Times New Roman"/>
            <w:noProof w:val="0"/>
            <w:lang w:eastAsia="ja-JP"/>
          </w:rPr>
          <w:t>-</w:t>
        </w:r>
        <w:r>
          <w:t>Resource</w:t>
        </w:r>
        <w:r w:rsidRPr="00A047D1">
          <w:t>Config</w:t>
        </w:r>
        <w:r>
          <w:t>-r16               CLI-Resource</w:t>
        </w:r>
        <w:r w:rsidRPr="00A047D1">
          <w:t>Config</w:t>
        </w:r>
        <w:r>
          <w:t>-r16</w:t>
        </w:r>
        <w:r w:rsidRPr="00A047D1">
          <w:t>,</w:t>
        </w:r>
      </w:ins>
    </w:p>
    <w:p w14:paraId="264CD4E9" w14:textId="77777777" w:rsidR="005B4CFF" w:rsidRPr="00CF577E" w:rsidRDefault="005B4CFF" w:rsidP="005B4CFF">
      <w:pPr>
        <w:pStyle w:val="PL"/>
        <w:rPr>
          <w:ins w:id="213" w:author="Sangwon Kim (LG)" w:date="2020-01-28T13:51:00Z"/>
          <w:rFonts w:eastAsia="Malgun Gothic"/>
          <w:lang w:eastAsia="ko-KR"/>
        </w:rPr>
      </w:pPr>
      <w:ins w:id="214" w:author="Sangwon Kim (LG)" w:date="2020-01-28T13:51:00Z">
        <w:r>
          <w:t xml:space="preserve">    ...</w:t>
        </w:r>
      </w:ins>
    </w:p>
    <w:p w14:paraId="6C90A929" w14:textId="77777777" w:rsidR="005B4CFF" w:rsidRPr="00A047D1" w:rsidRDefault="005B4CFF" w:rsidP="005B4CFF">
      <w:pPr>
        <w:pStyle w:val="PL"/>
        <w:rPr>
          <w:ins w:id="215" w:author="Sangwon Kim (LG)" w:date="2020-01-28T13:51:00Z"/>
        </w:rPr>
      </w:pPr>
      <w:ins w:id="216" w:author="Sangwon Kim (LG)" w:date="2020-01-28T13:51:00Z">
        <w:r w:rsidRPr="00A047D1">
          <w:t>}</w:t>
        </w:r>
      </w:ins>
    </w:p>
    <w:p w14:paraId="04B684C8" w14:textId="77777777" w:rsidR="005B4CFF" w:rsidRPr="00A047D1" w:rsidRDefault="005B4CFF" w:rsidP="005B4CFF">
      <w:pPr>
        <w:pStyle w:val="PL"/>
        <w:rPr>
          <w:ins w:id="217" w:author="Sangwon Kim (LG)" w:date="2020-01-28T13:51:00Z"/>
        </w:rPr>
      </w:pPr>
    </w:p>
    <w:p w14:paraId="0C440532" w14:textId="77777777" w:rsidR="00060781" w:rsidRDefault="005B4CFF">
      <w:pPr>
        <w:pStyle w:val="PL"/>
        <w:rPr>
          <w:ins w:id="218" w:author="Sangwon Kim (LG)" w:date="2020-01-28T13:54:00Z"/>
        </w:rPr>
        <w:pPrChange w:id="219" w:author="Sangwon Kim (LG)" w:date="2020-01-28T13:54:00Z">
          <w:pPr>
            <w:pStyle w:val="PL"/>
            <w:ind w:firstLineChars="250" w:firstLine="400"/>
          </w:pPr>
        </w:pPrChange>
      </w:pPr>
      <w:ins w:id="220" w:author="Sangwon Kim (LG)" w:date="2020-01-28T13:51:00Z">
        <w:r>
          <w:t>CLI-Resource</w:t>
        </w:r>
        <w:r w:rsidRPr="00A047D1">
          <w:t>Config</w:t>
        </w:r>
        <w:r>
          <w:t xml:space="preserve">-r16 </w:t>
        </w:r>
        <w:r w:rsidRPr="00A047D1">
          <w:t>::=</w:t>
        </w:r>
        <w:r>
          <w:t xml:space="preserve">          </w:t>
        </w:r>
        <w:r w:rsidRPr="006C554E">
          <w:rPr>
            <w:color w:val="993366"/>
          </w:rPr>
          <w:t xml:space="preserve">SEQUENCE </w:t>
        </w:r>
        <w:r w:rsidRPr="00A047D1">
          <w:t>{</w:t>
        </w:r>
      </w:ins>
    </w:p>
    <w:p w14:paraId="3D3B1144" w14:textId="7C5761BC" w:rsidR="005B4CFF" w:rsidRPr="00A047D1" w:rsidRDefault="00060781">
      <w:pPr>
        <w:pStyle w:val="PL"/>
        <w:rPr>
          <w:ins w:id="221" w:author="Sangwon Kim (LG)" w:date="2020-01-28T13:51:00Z"/>
        </w:rPr>
        <w:pPrChange w:id="222" w:author="Sangwon Kim (LG)" w:date="2020-01-28T13:54:00Z">
          <w:pPr>
            <w:pStyle w:val="PL"/>
            <w:ind w:firstLineChars="250" w:firstLine="400"/>
          </w:pPr>
        </w:pPrChange>
      </w:pPr>
      <w:ins w:id="223" w:author="Sangwon Kim (LG)" w:date="2020-01-28T13:54:00Z">
        <w:r>
          <w:rPr>
            <w:rFonts w:eastAsia="Malgun Gothic" w:hint="eastAsia"/>
            <w:lang w:eastAsia="ko-KR"/>
          </w:rPr>
          <w:t xml:space="preserve"> </w:t>
        </w:r>
        <w:r>
          <w:rPr>
            <w:rFonts w:eastAsia="Malgun Gothic"/>
            <w:lang w:eastAsia="ko-KR"/>
          </w:rPr>
          <w:t xml:space="preserve">   </w:t>
        </w:r>
        <w:r w:rsidR="00DA2BA3">
          <w:rPr>
            <w:rFonts w:eastAsia="Malgun Gothic"/>
            <w:lang w:eastAsia="ko-KR"/>
          </w:rPr>
          <w:t xml:space="preserve"> </w:t>
        </w:r>
      </w:ins>
      <w:ins w:id="224" w:author="Sangwon Kim (LG)" w:date="2020-01-28T13:51:00Z">
        <w:r w:rsidR="005B4CFF">
          <w:t>srs</w:t>
        </w:r>
        <w:r w:rsidR="005B4CFF" w:rsidRPr="00A047D1">
          <w:t>-</w:t>
        </w:r>
        <w:r w:rsidR="005B4CFF">
          <w:t>Resource</w:t>
        </w:r>
        <w:r w:rsidR="005B4CFF" w:rsidRPr="00A047D1">
          <w:t>Config</w:t>
        </w:r>
        <w:r w:rsidR="005B4CFF">
          <w:t xml:space="preserve">-r16              </w:t>
        </w:r>
        <w:r w:rsidR="005B4CFF" w:rsidRPr="00A047D1">
          <w:t xml:space="preserve">SetupRelease { </w:t>
        </w:r>
        <w:r w:rsidR="005B4CFF">
          <w:t>SRS</w:t>
        </w:r>
        <w:r w:rsidR="005B4CFF" w:rsidRPr="00A047D1">
          <w:t>-Resource</w:t>
        </w:r>
        <w:r w:rsidR="005B4CFF">
          <w:t>List</w:t>
        </w:r>
        <w:r w:rsidR="005B4CFF" w:rsidRPr="00A047D1">
          <w:t>Config</w:t>
        </w:r>
        <w:r w:rsidR="005B4CFF">
          <w:t>CLI-r16</w:t>
        </w:r>
        <w:r w:rsidR="005B4CFF" w:rsidRPr="00A047D1">
          <w:t xml:space="preserve"> }</w:t>
        </w:r>
        <w:r w:rsidR="005B4CFF">
          <w:t xml:space="preserve">                 </w:t>
        </w:r>
        <w:r w:rsidR="005B4CFF" w:rsidRPr="006C554E">
          <w:rPr>
            <w:color w:val="993366"/>
          </w:rPr>
          <w:t>OPTIONAL</w:t>
        </w:r>
        <w:r w:rsidR="005B4CFF" w:rsidRPr="00A047D1">
          <w:t xml:space="preserve">,   </w:t>
        </w:r>
        <w:r w:rsidR="005B4CFF" w:rsidRPr="006C554E">
          <w:rPr>
            <w:color w:val="808080"/>
          </w:rPr>
          <w:t>-- Need M</w:t>
        </w:r>
      </w:ins>
    </w:p>
    <w:p w14:paraId="1E1237B2" w14:textId="72E38BCC" w:rsidR="005B4CFF" w:rsidRPr="006C554E" w:rsidRDefault="005B4CFF" w:rsidP="005B4CFF">
      <w:pPr>
        <w:pStyle w:val="PL"/>
        <w:tabs>
          <w:tab w:val="clear" w:pos="3456"/>
          <w:tab w:val="clear" w:pos="7296"/>
          <w:tab w:val="clear" w:pos="7680"/>
          <w:tab w:val="clear" w:pos="8064"/>
          <w:tab w:val="clear" w:pos="8448"/>
          <w:tab w:val="clear" w:pos="8832"/>
          <w:tab w:val="clear" w:pos="9216"/>
          <w:tab w:val="left" w:pos="3295"/>
        </w:tabs>
        <w:rPr>
          <w:ins w:id="225" w:author="Sangwon Kim (LG)" w:date="2020-01-28T13:51:00Z"/>
          <w:color w:val="808080"/>
        </w:rPr>
      </w:pPr>
      <w:ins w:id="226" w:author="Sangwon Kim (LG)" w:date="2020-01-28T13:51:00Z">
        <w:r>
          <w:t xml:space="preserve">    rssi</w:t>
        </w:r>
        <w:r w:rsidRPr="00A047D1">
          <w:t>-ResourceConfig</w:t>
        </w:r>
        <w:r>
          <w:t xml:space="preserve">-r16             </w:t>
        </w:r>
        <w:r w:rsidRPr="00A047D1">
          <w:t xml:space="preserve">SetupRelease { </w:t>
        </w:r>
        <w:r>
          <w:t>RSSI</w:t>
        </w:r>
        <w:r w:rsidRPr="00A047D1">
          <w:t>-Resource</w:t>
        </w:r>
        <w:r>
          <w:t>List</w:t>
        </w:r>
        <w:r w:rsidRPr="00A047D1">
          <w:t>Config</w:t>
        </w:r>
        <w:r>
          <w:t>CLI-r16</w:t>
        </w:r>
        <w:r w:rsidRPr="00A047D1">
          <w:t xml:space="preserve"> }</w:t>
        </w:r>
        <w:r>
          <w:t xml:space="preserve">                </w:t>
        </w:r>
        <w:r w:rsidRPr="006C554E">
          <w:rPr>
            <w:color w:val="993366"/>
          </w:rPr>
          <w:t>OPTIONAL</w:t>
        </w:r>
        <w:r w:rsidRPr="00A047D1">
          <w:t xml:space="preserve">    </w:t>
        </w:r>
        <w:r w:rsidRPr="006C554E">
          <w:rPr>
            <w:color w:val="808080"/>
          </w:rPr>
          <w:t>-- Need M</w:t>
        </w:r>
      </w:ins>
    </w:p>
    <w:p w14:paraId="3BEF60E9" w14:textId="77777777" w:rsidR="005B4CFF" w:rsidRPr="00A047D1" w:rsidRDefault="005B4CFF" w:rsidP="005B4CFF">
      <w:pPr>
        <w:pStyle w:val="PL"/>
        <w:rPr>
          <w:ins w:id="227" w:author="Sangwon Kim (LG)" w:date="2020-01-28T13:51:00Z"/>
        </w:rPr>
      </w:pPr>
      <w:ins w:id="228" w:author="Sangwon Kim (LG)" w:date="2020-01-28T13:51:00Z">
        <w:r w:rsidRPr="00A047D1">
          <w:t>}</w:t>
        </w:r>
      </w:ins>
    </w:p>
    <w:p w14:paraId="69659BCA" w14:textId="77777777" w:rsidR="005B4CFF" w:rsidRDefault="005B4CFF" w:rsidP="005B4CFF">
      <w:pPr>
        <w:pStyle w:val="PL"/>
        <w:rPr>
          <w:ins w:id="229" w:author="Sangwon Kim (LG)" w:date="2020-01-28T13:51:00Z"/>
        </w:rPr>
      </w:pPr>
    </w:p>
    <w:p w14:paraId="7A1689B8" w14:textId="77777777" w:rsidR="005B4CFF" w:rsidRPr="000B0E99" w:rsidRDefault="005B4CFF" w:rsidP="005B4CFF">
      <w:pPr>
        <w:pStyle w:val="PL"/>
        <w:tabs>
          <w:tab w:val="clear" w:pos="3456"/>
        </w:tabs>
        <w:rPr>
          <w:ins w:id="230" w:author="Sangwon Kim (LG)" w:date="2020-01-28T13:51:00Z"/>
        </w:rPr>
      </w:pPr>
      <w:ins w:id="231" w:author="Sangwon Kim (LG)" w:date="2020-01-28T13:51:00Z">
        <w:r w:rsidRPr="00A06A4D">
          <w:t>SRS-ResourceListConfig</w:t>
        </w:r>
        <w:r w:rsidRPr="00697693">
          <w:t xml:space="preserve">CLI-r16 ::=   </w:t>
        </w:r>
        <w:r w:rsidRPr="006C554E">
          <w:rPr>
            <w:color w:val="993366"/>
          </w:rPr>
          <w:t xml:space="preserve">SEQUENCE </w:t>
        </w:r>
        <w:r w:rsidRPr="00FB7850">
          <w:t>(</w:t>
        </w:r>
        <w:r w:rsidRPr="006C554E">
          <w:rPr>
            <w:color w:val="993366"/>
          </w:rPr>
          <w:t>SIZE</w:t>
        </w:r>
        <w:r w:rsidRPr="00FB7850">
          <w:t xml:space="preserve"> (1..</w:t>
        </w:r>
        <w:r w:rsidRPr="00715DC2">
          <w:t xml:space="preserve"> maxNrof</w:t>
        </w:r>
        <w:r w:rsidRPr="005B0CAA">
          <w:t>SRS-Resources-r16</w:t>
        </w:r>
        <w:r w:rsidRPr="00964BA1">
          <w:t xml:space="preserve">)) </w:t>
        </w:r>
        <w:r w:rsidRPr="006C554E">
          <w:rPr>
            <w:color w:val="993366"/>
          </w:rPr>
          <w:t>OF</w:t>
        </w:r>
        <w:r w:rsidRPr="00964BA1">
          <w:t xml:space="preserve"> </w:t>
        </w:r>
        <w:r w:rsidRPr="000401B1">
          <w:t>SRS-Resource</w:t>
        </w:r>
        <w:r>
          <w:t>ConfigCLI-r16</w:t>
        </w:r>
      </w:ins>
    </w:p>
    <w:p w14:paraId="4DAE42EA" w14:textId="77777777" w:rsidR="005B4CFF" w:rsidRPr="00A06A4D" w:rsidRDefault="005B4CFF" w:rsidP="005B4CFF">
      <w:pPr>
        <w:pStyle w:val="PL"/>
        <w:rPr>
          <w:ins w:id="232" w:author="Sangwon Kim (LG)" w:date="2020-01-28T13:51:00Z"/>
        </w:rPr>
      </w:pPr>
    </w:p>
    <w:p w14:paraId="3149FA94" w14:textId="77777777" w:rsidR="005B4CFF" w:rsidRPr="00FB7850" w:rsidRDefault="005B4CFF" w:rsidP="005B4CFF">
      <w:pPr>
        <w:pStyle w:val="PL"/>
        <w:tabs>
          <w:tab w:val="clear" w:pos="3456"/>
        </w:tabs>
        <w:rPr>
          <w:ins w:id="233" w:author="Sangwon Kim (LG)" w:date="2020-01-28T13:51:00Z"/>
        </w:rPr>
      </w:pPr>
      <w:ins w:id="234" w:author="Sangwon Kim (LG)" w:date="2020-01-28T13:51:00Z">
        <w:r w:rsidRPr="00A06A4D">
          <w:t xml:space="preserve">RSSI-ResourceListConfigCLI-r16 ::=  </w:t>
        </w:r>
        <w:r w:rsidRPr="006C554E">
          <w:rPr>
            <w:color w:val="993366"/>
          </w:rPr>
          <w:t xml:space="preserve">SEQUENCE </w:t>
        </w:r>
        <w:r w:rsidRPr="00A06A4D">
          <w:t>(</w:t>
        </w:r>
        <w:r w:rsidRPr="006C554E">
          <w:rPr>
            <w:color w:val="993366"/>
          </w:rPr>
          <w:t>SIZE</w:t>
        </w:r>
        <w:r w:rsidRPr="00A06A4D">
          <w:t xml:space="preserve"> (1.. maxNrof</w:t>
        </w:r>
        <w:r w:rsidRPr="00497601">
          <w:t>CLI-</w:t>
        </w:r>
        <w:r w:rsidRPr="00A06A4D">
          <w:t xml:space="preserve">RSSI-Resources-r16)) </w:t>
        </w:r>
        <w:r w:rsidRPr="006C554E">
          <w:rPr>
            <w:color w:val="993366"/>
          </w:rPr>
          <w:t>OF</w:t>
        </w:r>
        <w:r w:rsidRPr="00A06A4D">
          <w:t xml:space="preserve"> RSSI-ResourceConfigCLI-r16</w:t>
        </w:r>
      </w:ins>
    </w:p>
    <w:p w14:paraId="7E1EC4FF" w14:textId="77777777" w:rsidR="005B4CFF" w:rsidRDefault="005B4CFF" w:rsidP="005B4CFF">
      <w:pPr>
        <w:pStyle w:val="PL"/>
        <w:rPr>
          <w:ins w:id="235" w:author="Sangwon Kim (LG)" w:date="2020-01-28T13:51:00Z"/>
        </w:rPr>
      </w:pPr>
    </w:p>
    <w:p w14:paraId="7D78648B" w14:textId="742D871C" w:rsidR="005B4CFF" w:rsidRDefault="005B4CFF" w:rsidP="005B4CFF">
      <w:pPr>
        <w:pStyle w:val="PL"/>
        <w:rPr>
          <w:ins w:id="236" w:author="Sangwon Kim (LG)" w:date="2020-01-28T13:51:00Z"/>
        </w:rPr>
      </w:pPr>
      <w:ins w:id="237" w:author="Sangwon Kim (LG)" w:date="2020-01-28T13:51:00Z">
        <w:r>
          <w:t>SRS</w:t>
        </w:r>
        <w:r w:rsidRPr="000401B1">
          <w:t>-ResourceConfigCLI-r16</w:t>
        </w:r>
        <w:r w:rsidRPr="00371283">
          <w:t xml:space="preserve"> </w:t>
        </w:r>
        <w:commentRangeStart w:id="238"/>
        <w:r w:rsidRPr="000B0E99">
          <w:t>::</w:t>
        </w:r>
      </w:ins>
      <w:commentRangeEnd w:id="238"/>
      <w:r w:rsidR="00772F48">
        <w:rPr>
          <w:rStyle w:val="CommentReference"/>
          <w:rFonts w:ascii="Times New Roman" w:eastAsiaTheme="minorEastAsia" w:hAnsi="Times New Roman"/>
          <w:noProof w:val="0"/>
          <w:lang w:eastAsia="en-US"/>
        </w:rPr>
        <w:commentReference w:id="238"/>
      </w:r>
      <w:ins w:id="239" w:author="Sangwon Kim (LG)" w:date="2020-01-28T13:51:00Z">
        <w:r w:rsidRPr="000B0E99">
          <w:t xml:space="preserve">       </w:t>
        </w:r>
      </w:ins>
      <w:ins w:id="240" w:author="Sangwon Kim (LG)" w:date="2020-01-28T13:55:00Z">
        <w:r w:rsidR="00AB61F9">
          <w:t xml:space="preserve"> </w:t>
        </w:r>
      </w:ins>
      <w:ins w:id="241" w:author="Sangwon Kim (LG)" w:date="2020-01-28T13:51:00Z">
        <w:r w:rsidRPr="006C554E">
          <w:rPr>
            <w:color w:val="993366"/>
          </w:rPr>
          <w:t>SEQUENCE</w:t>
        </w:r>
        <w:r w:rsidRPr="00B84A8E">
          <w:t xml:space="preserve"> {</w:t>
        </w:r>
      </w:ins>
    </w:p>
    <w:p w14:paraId="0EB616B8" w14:textId="77777777" w:rsidR="005B4CFF" w:rsidRDefault="005B4CFF" w:rsidP="005B4CFF">
      <w:pPr>
        <w:pStyle w:val="PL"/>
        <w:rPr>
          <w:ins w:id="242" w:author="Sangwon Kim (LG)" w:date="2020-01-28T13:51:00Z"/>
        </w:rPr>
      </w:pPr>
      <w:ins w:id="243" w:author="Sangwon Kim (LG)" w:date="2020-01-28T13:51:00Z">
        <w:r>
          <w:rPr>
            <w:rFonts w:eastAsia="Malgun Gothic" w:hint="eastAsia"/>
            <w:lang w:eastAsia="ko-KR"/>
          </w:rPr>
          <w:lastRenderedPageBreak/>
          <w:t xml:space="preserve">     </w:t>
        </w:r>
        <w:r>
          <w:t>srs-Resource-r16                    SRS-Resource</w:t>
        </w:r>
        <w:r w:rsidRPr="00A06A4D">
          <w:t>,</w:t>
        </w:r>
      </w:ins>
    </w:p>
    <w:p w14:paraId="7A924BCF" w14:textId="77777777" w:rsidR="005B4CFF" w:rsidRPr="00A06A4D" w:rsidRDefault="005B4CFF" w:rsidP="005B4CFF">
      <w:pPr>
        <w:pStyle w:val="PL"/>
        <w:rPr>
          <w:ins w:id="244" w:author="Sangwon Kim (LG)" w:date="2020-01-28T13:51:00Z"/>
        </w:rPr>
      </w:pPr>
      <w:ins w:id="245" w:author="Sangwon Kim (LG)" w:date="2020-01-28T13:51:00Z">
        <w:r>
          <w:rPr>
            <w:rFonts w:eastAsia="Malgun Gothic" w:hint="eastAsia"/>
            <w:lang w:eastAsia="ko-KR"/>
          </w:rPr>
          <w:t xml:space="preserve">     </w:t>
        </w:r>
        <w:r>
          <w:t>srs</w:t>
        </w:r>
        <w:r w:rsidRPr="00A06A4D">
          <w:t xml:space="preserve">-SCS-r16                    </w:t>
        </w:r>
        <w:r>
          <w:t xml:space="preserve">     </w:t>
        </w:r>
        <w:r w:rsidRPr="00A06A4D">
          <w:t>SubcarrierSpacing,</w:t>
        </w:r>
      </w:ins>
    </w:p>
    <w:p w14:paraId="59734287" w14:textId="77777777" w:rsidR="005B4CFF" w:rsidRPr="00A06A4D" w:rsidRDefault="005B4CFF" w:rsidP="005B4CFF">
      <w:pPr>
        <w:pStyle w:val="PL"/>
        <w:ind w:firstLineChars="250" w:firstLine="400"/>
        <w:rPr>
          <w:ins w:id="246" w:author="Sangwon Kim (LG)" w:date="2020-01-28T13:51:00Z"/>
        </w:rPr>
      </w:pPr>
      <w:ins w:id="247" w:author="Sangwon Kim (LG)" w:date="2020-01-28T13:51:00Z">
        <w:r w:rsidRPr="00A06A4D">
          <w:t>...</w:t>
        </w:r>
      </w:ins>
    </w:p>
    <w:p w14:paraId="35CC1879" w14:textId="77777777" w:rsidR="005B4CFF" w:rsidRPr="00A06A4D" w:rsidRDefault="005B4CFF" w:rsidP="005B4CFF">
      <w:pPr>
        <w:pStyle w:val="PL"/>
        <w:rPr>
          <w:ins w:id="248" w:author="Sangwon Kim (LG)" w:date="2020-01-28T13:51:00Z"/>
        </w:rPr>
      </w:pPr>
      <w:ins w:id="249" w:author="Sangwon Kim (LG)" w:date="2020-01-28T13:51:00Z">
        <w:r w:rsidRPr="00A06A4D">
          <w:t>}</w:t>
        </w:r>
      </w:ins>
    </w:p>
    <w:p w14:paraId="71D3B538" w14:textId="77777777" w:rsidR="005B4CFF" w:rsidRPr="005B0CAA" w:rsidRDefault="005B4CFF" w:rsidP="005B4CFF">
      <w:pPr>
        <w:pStyle w:val="PL"/>
        <w:rPr>
          <w:ins w:id="250" w:author="Sangwon Kim (LG)" w:date="2020-01-28T13:51:00Z"/>
        </w:rPr>
      </w:pPr>
    </w:p>
    <w:p w14:paraId="61DC0853" w14:textId="77777777" w:rsidR="005B4CFF" w:rsidRPr="00B84A8E" w:rsidRDefault="005B4CFF" w:rsidP="005B4CFF">
      <w:pPr>
        <w:pStyle w:val="PL"/>
        <w:rPr>
          <w:ins w:id="251" w:author="Sangwon Kim (LG)" w:date="2020-01-28T13:51:00Z"/>
        </w:rPr>
      </w:pPr>
      <w:ins w:id="252" w:author="Sangwon Kim (LG)" w:date="2020-01-28T13:51:00Z">
        <w:r w:rsidRPr="000401B1">
          <w:t>RSSI-ResourceConfigCLI-r16</w:t>
        </w:r>
        <w:r w:rsidRPr="00371283">
          <w:t xml:space="preserve"> </w:t>
        </w:r>
        <w:commentRangeStart w:id="253"/>
        <w:r w:rsidRPr="000B0E99">
          <w:t>::</w:t>
        </w:r>
      </w:ins>
      <w:commentRangeEnd w:id="253"/>
      <w:r w:rsidR="00772F48">
        <w:rPr>
          <w:rStyle w:val="CommentReference"/>
          <w:rFonts w:ascii="Times New Roman" w:eastAsiaTheme="minorEastAsia" w:hAnsi="Times New Roman"/>
          <w:noProof w:val="0"/>
          <w:lang w:eastAsia="en-US"/>
        </w:rPr>
        <w:commentReference w:id="253"/>
      </w:r>
      <w:ins w:id="254" w:author="Sangwon Kim (LG)" w:date="2020-01-28T13:51:00Z">
        <w:r w:rsidRPr="000B0E99">
          <w:t xml:space="preserve">       </w:t>
        </w:r>
        <w:r w:rsidRPr="006C554E">
          <w:rPr>
            <w:color w:val="993366"/>
          </w:rPr>
          <w:t>SEQUENCE</w:t>
        </w:r>
        <w:r w:rsidRPr="00B84A8E">
          <w:t xml:space="preserve"> {</w:t>
        </w:r>
      </w:ins>
    </w:p>
    <w:p w14:paraId="5138300B" w14:textId="77777777" w:rsidR="005B4CFF" w:rsidRPr="00A06A4D" w:rsidRDefault="005B4CFF" w:rsidP="005B4CFF">
      <w:pPr>
        <w:pStyle w:val="PL"/>
        <w:rPr>
          <w:ins w:id="255" w:author="Sangwon Kim (LG)" w:date="2020-01-28T13:51:00Z"/>
        </w:rPr>
      </w:pPr>
      <w:ins w:id="256" w:author="Sangwon Kim (LG)" w:date="2020-01-28T13:51:00Z">
        <w:r>
          <w:t xml:space="preserve">    </w:t>
        </w:r>
        <w:r w:rsidRPr="00B84A8E">
          <w:t>rssi-ResourceId-r16</w:t>
        </w:r>
        <w:r>
          <w:t xml:space="preserve">                 </w:t>
        </w:r>
        <w:r w:rsidRPr="00B84A8E">
          <w:t>RSSI</w:t>
        </w:r>
        <w:r w:rsidRPr="00A06A4D">
          <w:t>-ResourceId-r16,</w:t>
        </w:r>
      </w:ins>
    </w:p>
    <w:p w14:paraId="7397F24E" w14:textId="77777777" w:rsidR="005B4CFF" w:rsidRPr="00A06A4D" w:rsidRDefault="005B4CFF" w:rsidP="005B4CFF">
      <w:pPr>
        <w:pStyle w:val="PL"/>
        <w:rPr>
          <w:ins w:id="257" w:author="Sangwon Kim (LG)" w:date="2020-01-28T13:51:00Z"/>
        </w:rPr>
      </w:pPr>
      <w:ins w:id="258" w:author="Sangwon Kim (LG)" w:date="2020-01-28T13:51:00Z">
        <w:r>
          <w:t xml:space="preserve">    </w:t>
        </w:r>
        <w:r w:rsidRPr="00A06A4D">
          <w:t xml:space="preserve">rssi-SCS-r16                    </w:t>
        </w:r>
        <w:r>
          <w:t xml:space="preserve">    </w:t>
        </w:r>
        <w:r w:rsidRPr="00A06A4D">
          <w:t>SubcarrierSpacing,</w:t>
        </w:r>
      </w:ins>
    </w:p>
    <w:p w14:paraId="27379226" w14:textId="77777777" w:rsidR="005B4CFF" w:rsidRPr="00A06A4D" w:rsidRDefault="005B4CFF" w:rsidP="005B4CFF">
      <w:pPr>
        <w:pStyle w:val="PL"/>
        <w:rPr>
          <w:ins w:id="259" w:author="Sangwon Kim (LG)" w:date="2020-01-28T13:51:00Z"/>
        </w:rPr>
      </w:pPr>
      <w:ins w:id="260" w:author="Sangwon Kim (LG)" w:date="2020-01-28T13:51:00Z">
        <w:r>
          <w:t xml:space="preserve">    </w:t>
        </w:r>
        <w:r w:rsidRPr="00A06A4D">
          <w:t>startPRB-r16                        INTEGER (0..2169),</w:t>
        </w:r>
      </w:ins>
    </w:p>
    <w:p w14:paraId="19EE805E" w14:textId="77777777" w:rsidR="005B4CFF" w:rsidRPr="00A06A4D" w:rsidRDefault="005B4CFF" w:rsidP="005B4CFF">
      <w:pPr>
        <w:pStyle w:val="PL"/>
        <w:rPr>
          <w:ins w:id="261" w:author="Sangwon Kim (LG)" w:date="2020-01-28T13:51:00Z"/>
        </w:rPr>
      </w:pPr>
      <w:ins w:id="262" w:author="Sangwon Kim (LG)" w:date="2020-01-28T13:51:00Z">
        <w:r>
          <w:t xml:space="preserve">    </w:t>
        </w:r>
        <w:r w:rsidRPr="00A06A4D">
          <w:t>nrofPRBs-r16                        INTEGER (4..maxNrofPhysicalResourceBlocksPlus1),</w:t>
        </w:r>
      </w:ins>
    </w:p>
    <w:p w14:paraId="6DBF5157" w14:textId="77777777" w:rsidR="005B4CFF" w:rsidRPr="00A06A4D" w:rsidRDefault="005B4CFF" w:rsidP="005B4CFF">
      <w:pPr>
        <w:pStyle w:val="PL"/>
        <w:rPr>
          <w:ins w:id="263" w:author="Sangwon Kim (LG)" w:date="2020-01-28T13:51:00Z"/>
        </w:rPr>
      </w:pPr>
      <w:ins w:id="264" w:author="Sangwon Kim (LG)" w:date="2020-01-28T13:51:00Z">
        <w:r>
          <w:t xml:space="preserve">    </w:t>
        </w:r>
        <w:r w:rsidRPr="00A06A4D">
          <w:t>startPosition-r16                   INTEGER (0..13),</w:t>
        </w:r>
      </w:ins>
    </w:p>
    <w:p w14:paraId="5FA0637A" w14:textId="77777777" w:rsidR="005B4CFF" w:rsidRPr="00A06A4D" w:rsidRDefault="005B4CFF" w:rsidP="005B4CFF">
      <w:pPr>
        <w:pStyle w:val="PL"/>
        <w:rPr>
          <w:ins w:id="265" w:author="Sangwon Kim (LG)" w:date="2020-01-28T13:51:00Z"/>
        </w:rPr>
      </w:pPr>
      <w:ins w:id="266" w:author="Sangwon Kim (LG)" w:date="2020-01-28T13:51:00Z">
        <w:r>
          <w:t xml:space="preserve">    </w:t>
        </w:r>
        <w:r w:rsidRPr="00A06A4D">
          <w:t>nrofSymbols-r16                     INTEGER (1..14),</w:t>
        </w:r>
      </w:ins>
    </w:p>
    <w:p w14:paraId="27151650" w14:textId="77777777" w:rsidR="005B4CFF" w:rsidRPr="00A06A4D" w:rsidRDefault="005B4CFF" w:rsidP="005B4CFF">
      <w:pPr>
        <w:pStyle w:val="PL"/>
        <w:rPr>
          <w:ins w:id="267" w:author="Sangwon Kim (LG)" w:date="2020-01-28T13:51:00Z"/>
        </w:rPr>
      </w:pPr>
      <w:ins w:id="268" w:author="Sangwon Kim (LG)" w:date="2020-01-28T13:51:00Z">
        <w:r>
          <w:t xml:space="preserve">    </w:t>
        </w:r>
        <w:r w:rsidRPr="00A06A4D">
          <w:t>rssi-PeriodicityAndOffset-r16       RSSI-PeriodicityAndOffset-r16,</w:t>
        </w:r>
      </w:ins>
    </w:p>
    <w:p w14:paraId="6F05D07A" w14:textId="77777777" w:rsidR="005B4CFF" w:rsidRPr="00A06A4D" w:rsidRDefault="005B4CFF" w:rsidP="005B4CFF">
      <w:pPr>
        <w:pStyle w:val="PL"/>
        <w:rPr>
          <w:ins w:id="269" w:author="Sangwon Kim (LG)" w:date="2020-01-28T13:51:00Z"/>
        </w:rPr>
      </w:pPr>
      <w:ins w:id="270" w:author="Sangwon Kim (LG)" w:date="2020-01-28T13:51:00Z">
        <w:r>
          <w:t xml:space="preserve">    </w:t>
        </w:r>
        <w:r w:rsidRPr="00A06A4D">
          <w:t>...</w:t>
        </w:r>
      </w:ins>
    </w:p>
    <w:p w14:paraId="4D1BDB38" w14:textId="77777777" w:rsidR="005B4CFF" w:rsidRPr="00A06A4D" w:rsidRDefault="005B4CFF" w:rsidP="005B4CFF">
      <w:pPr>
        <w:pStyle w:val="PL"/>
        <w:rPr>
          <w:ins w:id="271" w:author="Sangwon Kim (LG)" w:date="2020-01-28T13:51:00Z"/>
        </w:rPr>
      </w:pPr>
      <w:ins w:id="272" w:author="Sangwon Kim (LG)" w:date="2020-01-28T13:51:00Z">
        <w:r w:rsidRPr="00A06A4D">
          <w:t>}</w:t>
        </w:r>
      </w:ins>
    </w:p>
    <w:p w14:paraId="40B5D9C5" w14:textId="77777777" w:rsidR="005B4CFF" w:rsidRPr="00A06A4D" w:rsidRDefault="005B4CFF" w:rsidP="005B4CFF">
      <w:pPr>
        <w:pStyle w:val="PL"/>
        <w:rPr>
          <w:ins w:id="273" w:author="Sangwon Kim (LG)" w:date="2020-01-28T13:51:00Z"/>
        </w:rPr>
      </w:pPr>
    </w:p>
    <w:p w14:paraId="1B704006" w14:textId="77777777" w:rsidR="005B4CFF" w:rsidRPr="00A047D1" w:rsidRDefault="005B4CFF" w:rsidP="005B4CFF">
      <w:pPr>
        <w:pStyle w:val="PL"/>
        <w:rPr>
          <w:ins w:id="274" w:author="Sangwon Kim (LG)" w:date="2020-01-28T13:51:00Z"/>
        </w:rPr>
      </w:pPr>
      <w:ins w:id="275" w:author="Sangwon Kim (LG)" w:date="2020-01-28T13:51:00Z">
        <w:r w:rsidRPr="00A06A4D">
          <w:t>RSSI-ResourceId-r16 ::=</w:t>
        </w:r>
        <w:r>
          <w:t xml:space="preserve">             </w:t>
        </w:r>
        <w:r w:rsidRPr="006C554E">
          <w:rPr>
            <w:color w:val="993366"/>
          </w:rPr>
          <w:t>INTEGER</w:t>
        </w:r>
        <w:r w:rsidRPr="00A06A4D">
          <w:t xml:space="preserve"> (0.. maxNrof</w:t>
        </w:r>
        <w:r w:rsidRPr="00497601">
          <w:t>CLI-</w:t>
        </w:r>
        <w:r w:rsidRPr="00A06A4D">
          <w:t>RSSI-Resources-r16-1)</w:t>
        </w:r>
      </w:ins>
    </w:p>
    <w:p w14:paraId="3C54D768" w14:textId="77777777" w:rsidR="005B4CFF" w:rsidRDefault="005B4CFF" w:rsidP="005B4CFF">
      <w:pPr>
        <w:pStyle w:val="PL"/>
        <w:rPr>
          <w:ins w:id="276" w:author="Sangwon Kim (LG)" w:date="2020-01-28T13:51:00Z"/>
        </w:rPr>
      </w:pPr>
    </w:p>
    <w:p w14:paraId="1DD89796" w14:textId="77777777" w:rsidR="005B4CFF" w:rsidRDefault="005B4CFF" w:rsidP="005B4CFF">
      <w:pPr>
        <w:pStyle w:val="PL"/>
        <w:rPr>
          <w:ins w:id="277" w:author="Sangwon Kim (LG)" w:date="2020-01-28T13:51:00Z"/>
        </w:rPr>
      </w:pPr>
      <w:ins w:id="278" w:author="Sangwon Kim (LG)" w:date="2020-01-28T13:51:00Z">
        <w:r>
          <w:t>RSSI</w:t>
        </w:r>
        <w:r w:rsidRPr="00A047D1">
          <w:t>-PeriodicityAndOffset</w:t>
        </w:r>
        <w:r>
          <w:t xml:space="preserve">-r16 </w:t>
        </w:r>
        <w:r w:rsidRPr="00A047D1">
          <w:t>::=</w:t>
        </w:r>
        <w:r>
          <w:t xml:space="preserve">   </w:t>
        </w:r>
        <w:r w:rsidRPr="006C554E">
          <w:rPr>
            <w:color w:val="993366"/>
          </w:rPr>
          <w:t>CHOICE</w:t>
        </w:r>
        <w:r w:rsidRPr="00A047D1">
          <w:t xml:space="preserve"> {</w:t>
        </w:r>
      </w:ins>
    </w:p>
    <w:p w14:paraId="193C1110" w14:textId="77777777" w:rsidR="005B4CFF" w:rsidRPr="00A047D1" w:rsidRDefault="005B4CFF" w:rsidP="005B4CFF">
      <w:pPr>
        <w:pStyle w:val="PL"/>
        <w:rPr>
          <w:ins w:id="279" w:author="Sangwon Kim (LG)" w:date="2020-01-28T13:51:00Z"/>
        </w:rPr>
      </w:pPr>
      <w:ins w:id="280" w:author="Sangwon Kim (LG)" w:date="2020-01-28T13:51:00Z">
        <w:r>
          <w:rPr>
            <w:rFonts w:eastAsia="Malgun Gothic" w:hint="eastAsia"/>
            <w:lang w:eastAsia="ko-KR"/>
          </w:rPr>
          <w:t xml:space="preserve">     </w:t>
        </w:r>
        <w:r>
          <w:t xml:space="preserve">sl10                                </w:t>
        </w:r>
        <w:r w:rsidRPr="00A047D1">
          <w:t>INTEGER(0..</w:t>
        </w:r>
        <w:r>
          <w:t>9</w:t>
        </w:r>
        <w:r w:rsidRPr="00A047D1">
          <w:t>),</w:t>
        </w:r>
      </w:ins>
    </w:p>
    <w:p w14:paraId="306755CD" w14:textId="77777777" w:rsidR="005B4CFF" w:rsidRPr="00A047D1" w:rsidRDefault="005B4CFF" w:rsidP="005B4CFF">
      <w:pPr>
        <w:pStyle w:val="PL"/>
        <w:rPr>
          <w:ins w:id="281" w:author="Sangwon Kim (LG)" w:date="2020-01-28T13:51:00Z"/>
        </w:rPr>
      </w:pPr>
      <w:ins w:id="282" w:author="Sangwon Kim (LG)" w:date="2020-01-28T13:51:00Z">
        <w:r>
          <w:t xml:space="preserve">    sl20                                </w:t>
        </w:r>
        <w:r w:rsidRPr="00A047D1">
          <w:t>INTEGER(0..</w:t>
        </w:r>
        <w:r>
          <w:t>19</w:t>
        </w:r>
        <w:r w:rsidRPr="00A047D1">
          <w:t>),</w:t>
        </w:r>
      </w:ins>
    </w:p>
    <w:p w14:paraId="07535BCA" w14:textId="77777777" w:rsidR="005B4CFF" w:rsidRPr="00A047D1" w:rsidRDefault="005B4CFF" w:rsidP="005B4CFF">
      <w:pPr>
        <w:pStyle w:val="PL"/>
        <w:rPr>
          <w:ins w:id="283" w:author="Sangwon Kim (LG)" w:date="2020-01-28T13:51:00Z"/>
        </w:rPr>
      </w:pPr>
      <w:ins w:id="284" w:author="Sangwon Kim (LG)" w:date="2020-01-28T13:51:00Z">
        <w:r>
          <w:t xml:space="preserve">    sl40                                </w:t>
        </w:r>
        <w:r w:rsidRPr="00A047D1">
          <w:t>INTEGER(0..</w:t>
        </w:r>
        <w:r>
          <w:t>39</w:t>
        </w:r>
        <w:r w:rsidRPr="00A047D1">
          <w:t>),</w:t>
        </w:r>
      </w:ins>
    </w:p>
    <w:p w14:paraId="23F4FE58" w14:textId="77777777" w:rsidR="005B4CFF" w:rsidRPr="00A047D1" w:rsidRDefault="005B4CFF" w:rsidP="005B4CFF">
      <w:pPr>
        <w:pStyle w:val="PL"/>
        <w:rPr>
          <w:ins w:id="285" w:author="Sangwon Kim (LG)" w:date="2020-01-28T13:51:00Z"/>
        </w:rPr>
      </w:pPr>
      <w:ins w:id="286" w:author="Sangwon Kim (LG)" w:date="2020-01-28T13:51:00Z">
        <w:r w:rsidRPr="00A047D1">
          <w:t xml:space="preserve">    </w:t>
        </w:r>
        <w:r>
          <w:t>sl80</w:t>
        </w:r>
        <w:r w:rsidRPr="00A047D1">
          <w:t xml:space="preserve">                                INTEGER(0..</w:t>
        </w:r>
        <w:r>
          <w:t>79</w:t>
        </w:r>
        <w:r w:rsidRPr="00A047D1">
          <w:t>),</w:t>
        </w:r>
      </w:ins>
    </w:p>
    <w:p w14:paraId="08CE4506" w14:textId="77777777" w:rsidR="005B4CFF" w:rsidRPr="00A047D1" w:rsidRDefault="005B4CFF" w:rsidP="005B4CFF">
      <w:pPr>
        <w:pStyle w:val="PL"/>
        <w:rPr>
          <w:ins w:id="287" w:author="Sangwon Kim (LG)" w:date="2020-01-28T13:51:00Z"/>
        </w:rPr>
      </w:pPr>
      <w:ins w:id="288" w:author="Sangwon Kim (LG)" w:date="2020-01-28T13:51:00Z">
        <w:r w:rsidRPr="00A047D1">
          <w:t xml:space="preserve">    </w:t>
        </w:r>
        <w:r>
          <w:t>sl160</w:t>
        </w:r>
        <w:r w:rsidRPr="00A047D1">
          <w:t xml:space="preserve">                               INTEGER(0..</w:t>
        </w:r>
        <w:r>
          <w:t>159</w:t>
        </w:r>
        <w:r w:rsidRPr="00A047D1">
          <w:t>),</w:t>
        </w:r>
      </w:ins>
    </w:p>
    <w:p w14:paraId="6C3A9C7E" w14:textId="77777777" w:rsidR="005B4CFF" w:rsidRPr="00A047D1" w:rsidRDefault="005B4CFF" w:rsidP="005B4CFF">
      <w:pPr>
        <w:pStyle w:val="PL"/>
        <w:rPr>
          <w:ins w:id="289" w:author="Sangwon Kim (LG)" w:date="2020-01-28T13:51:00Z"/>
        </w:rPr>
      </w:pPr>
      <w:ins w:id="290" w:author="Sangwon Kim (LG)" w:date="2020-01-28T13:51:00Z">
        <w:r w:rsidRPr="00A047D1">
          <w:t xml:space="preserve">    </w:t>
        </w:r>
        <w:r>
          <w:t>sl320</w:t>
        </w:r>
        <w:r w:rsidRPr="00A047D1">
          <w:t xml:space="preserve">                               INTEGER(0..</w:t>
        </w:r>
        <w:r>
          <w:t>319</w:t>
        </w:r>
        <w:r w:rsidRPr="00A047D1">
          <w:t>),</w:t>
        </w:r>
      </w:ins>
    </w:p>
    <w:p w14:paraId="1F927926" w14:textId="77777777" w:rsidR="005B4CFF" w:rsidRPr="00A047D1" w:rsidRDefault="005B4CFF" w:rsidP="005B4CFF">
      <w:pPr>
        <w:pStyle w:val="PL"/>
        <w:rPr>
          <w:ins w:id="291" w:author="Sangwon Kim (LG)" w:date="2020-01-28T13:51:00Z"/>
        </w:rPr>
      </w:pPr>
      <w:ins w:id="292" w:author="Sangwon Kim (LG)" w:date="2020-01-28T13:51:00Z">
        <w:r>
          <w:t xml:space="preserve">    s1640</w:t>
        </w:r>
        <w:r w:rsidRPr="00A047D1">
          <w:t xml:space="preserve">                               </w:t>
        </w:r>
        <w:r>
          <w:t>INTEGER(0..639),</w:t>
        </w:r>
      </w:ins>
    </w:p>
    <w:p w14:paraId="513E6585" w14:textId="77777777" w:rsidR="005B4CFF" w:rsidRPr="00A047D1" w:rsidRDefault="005B4CFF" w:rsidP="005B4CFF">
      <w:pPr>
        <w:pStyle w:val="PL"/>
        <w:rPr>
          <w:ins w:id="293" w:author="Sangwon Kim (LG)" w:date="2020-01-28T13:51:00Z"/>
        </w:rPr>
      </w:pPr>
      <w:ins w:id="294" w:author="Sangwon Kim (LG)" w:date="2020-01-28T13:51:00Z">
        <w:r>
          <w:t xml:space="preserve">    ...</w:t>
        </w:r>
      </w:ins>
    </w:p>
    <w:p w14:paraId="61C97A6D" w14:textId="77777777" w:rsidR="005B4CFF" w:rsidRPr="00A047D1" w:rsidRDefault="005B4CFF" w:rsidP="005B4CFF">
      <w:pPr>
        <w:pStyle w:val="PL"/>
        <w:rPr>
          <w:ins w:id="295" w:author="Sangwon Kim (LG)" w:date="2020-01-28T13:51:00Z"/>
        </w:rPr>
      </w:pPr>
      <w:ins w:id="296" w:author="Sangwon Kim (LG)" w:date="2020-01-28T13:51:00Z">
        <w:r>
          <w:t>}</w:t>
        </w:r>
      </w:ins>
    </w:p>
    <w:p w14:paraId="096AA302" w14:textId="77777777" w:rsidR="005B4CFF" w:rsidRDefault="005B4CFF" w:rsidP="005B4CFF">
      <w:pPr>
        <w:pStyle w:val="PL"/>
        <w:rPr>
          <w:ins w:id="297" w:author="Sangwon Kim (LG)" w:date="2020-01-28T13:51:00Z"/>
        </w:rPr>
      </w:pPr>
    </w:p>
    <w:p w14:paraId="5AFC3D6C" w14:textId="77777777" w:rsidR="005B4CFF" w:rsidRPr="006C554E" w:rsidRDefault="005B4CFF" w:rsidP="005B4CFF">
      <w:pPr>
        <w:pStyle w:val="PL"/>
        <w:rPr>
          <w:ins w:id="298" w:author="Sangwon Kim (LG)" w:date="2020-01-28T13:51:00Z"/>
          <w:color w:val="808080"/>
        </w:rPr>
      </w:pPr>
      <w:ins w:id="299" w:author="Sangwon Kim (LG)" w:date="2020-01-28T13:51:00Z">
        <w:r w:rsidRPr="006C554E">
          <w:rPr>
            <w:color w:val="808080"/>
          </w:rPr>
          <w:t>-- TAG-MEASOBJECTCLI-STOP</w:t>
        </w:r>
      </w:ins>
    </w:p>
    <w:p w14:paraId="19CD2CD5" w14:textId="77777777" w:rsidR="005B4CFF" w:rsidRPr="006C554E" w:rsidRDefault="005B4CFF" w:rsidP="005B4CFF">
      <w:pPr>
        <w:pStyle w:val="PL"/>
        <w:rPr>
          <w:ins w:id="300" w:author="Sangwon Kim (LG)" w:date="2020-01-28T13:51:00Z"/>
          <w:color w:val="808080"/>
        </w:rPr>
      </w:pPr>
      <w:ins w:id="301" w:author="Sangwon Kim (LG)" w:date="2020-01-28T13:51:00Z">
        <w:r w:rsidRPr="006C554E">
          <w:rPr>
            <w:color w:val="808080"/>
          </w:rPr>
          <w:t>-- ASN1STOP</w:t>
        </w:r>
      </w:ins>
    </w:p>
    <w:p w14:paraId="6F3D9DA0" w14:textId="77777777" w:rsidR="005B4CFF" w:rsidRPr="00A047D1" w:rsidRDefault="005B4CFF" w:rsidP="005B4CFF">
      <w:pPr>
        <w:rPr>
          <w:ins w:id="302" w:author="Sangwon Kim (LG)" w:date="2020-01-28T13:5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B4CFF" w:rsidRPr="00A047D1" w14:paraId="69191FDA" w14:textId="77777777" w:rsidTr="003A48D2">
        <w:trPr>
          <w:ins w:id="303" w:author="Sangwon Kim (LG)" w:date="2020-01-28T13:51:00Z"/>
        </w:trPr>
        <w:tc>
          <w:tcPr>
            <w:tcW w:w="14507" w:type="dxa"/>
            <w:shd w:val="clear" w:color="auto" w:fill="auto"/>
          </w:tcPr>
          <w:p w14:paraId="29D4F072" w14:textId="77777777" w:rsidR="005B4CFF" w:rsidRPr="00A047D1" w:rsidRDefault="005B4CFF" w:rsidP="003A48D2">
            <w:pPr>
              <w:pStyle w:val="TAH"/>
              <w:rPr>
                <w:ins w:id="304" w:author="Sangwon Kim (LG)" w:date="2020-01-28T13:51:00Z"/>
                <w:szCs w:val="22"/>
                <w:lang w:val="en-GB" w:eastAsia="ja-JP"/>
              </w:rPr>
            </w:pPr>
            <w:ins w:id="305" w:author="Sangwon Kim (LG)" w:date="2020-01-28T13:51:00Z">
              <w:r w:rsidRPr="00C50734">
                <w:rPr>
                  <w:i/>
                  <w:szCs w:val="22"/>
                  <w:lang w:val="en-GB" w:eastAsia="ja-JP"/>
                </w:rPr>
                <w:t>C</w:t>
              </w:r>
              <w:r>
                <w:rPr>
                  <w:i/>
                  <w:szCs w:val="22"/>
                  <w:lang w:val="en-GB" w:eastAsia="ja-JP"/>
                </w:rPr>
                <w:t>LI-</w:t>
              </w:r>
              <w:r w:rsidRPr="00C50734">
                <w:rPr>
                  <w:i/>
                  <w:szCs w:val="22"/>
                  <w:lang w:val="en-GB" w:eastAsia="ja-JP"/>
                </w:rPr>
                <w:t>ResourceConfig</w:t>
              </w:r>
              <w:r w:rsidRPr="00A047D1">
                <w:rPr>
                  <w:i/>
                  <w:szCs w:val="22"/>
                  <w:lang w:val="en-GB" w:eastAsia="ja-JP"/>
                </w:rPr>
                <w:t xml:space="preserve"> </w:t>
              </w:r>
              <w:r w:rsidRPr="00A047D1">
                <w:rPr>
                  <w:szCs w:val="22"/>
                  <w:lang w:val="en-GB" w:eastAsia="ja-JP"/>
                </w:rPr>
                <w:t>field descriptions</w:t>
              </w:r>
            </w:ins>
          </w:p>
        </w:tc>
      </w:tr>
      <w:tr w:rsidR="005B4CFF" w:rsidRPr="00A047D1" w14:paraId="6D0B217D" w14:textId="77777777" w:rsidTr="003A48D2">
        <w:trPr>
          <w:ins w:id="306" w:author="Sangwon Kim (LG)" w:date="2020-01-28T13:51:00Z"/>
        </w:trPr>
        <w:tc>
          <w:tcPr>
            <w:tcW w:w="14507" w:type="dxa"/>
            <w:shd w:val="clear" w:color="auto" w:fill="auto"/>
          </w:tcPr>
          <w:p w14:paraId="03E7D141" w14:textId="77777777" w:rsidR="005B4CFF" w:rsidRPr="00A047D1" w:rsidRDefault="005B4CFF" w:rsidP="003A48D2">
            <w:pPr>
              <w:pStyle w:val="TAL"/>
              <w:rPr>
                <w:ins w:id="307" w:author="Sangwon Kim (LG)" w:date="2020-01-28T13:51:00Z"/>
                <w:b/>
                <w:i/>
                <w:szCs w:val="22"/>
                <w:lang w:val="en-GB" w:eastAsia="ja-JP"/>
              </w:rPr>
            </w:pPr>
            <w:ins w:id="308" w:author="Sangwon Kim (LG)" w:date="2020-01-28T13:51:00Z">
              <w:r w:rsidRPr="008458DF">
                <w:rPr>
                  <w:b/>
                  <w:i/>
                  <w:szCs w:val="22"/>
                  <w:lang w:val="en-GB" w:eastAsia="ja-JP"/>
                </w:rPr>
                <w:t>srs-ResourceConfig</w:t>
              </w:r>
            </w:ins>
          </w:p>
          <w:p w14:paraId="6F536308" w14:textId="77777777" w:rsidR="005B4CFF" w:rsidRPr="00A047D1" w:rsidRDefault="005B4CFF" w:rsidP="003A48D2">
            <w:pPr>
              <w:pStyle w:val="TAL"/>
              <w:rPr>
                <w:ins w:id="309" w:author="Sangwon Kim (LG)" w:date="2020-01-28T13:51:00Z"/>
                <w:szCs w:val="22"/>
                <w:lang w:val="en-GB" w:eastAsia="ja-JP"/>
              </w:rPr>
            </w:pPr>
            <w:ins w:id="310" w:author="Sangwon Kim (LG)" w:date="2020-01-28T13:51:00Z">
              <w:r>
                <w:rPr>
                  <w:szCs w:val="22"/>
                  <w:lang w:val="en-GB" w:eastAsia="ja-JP"/>
                </w:rPr>
                <w:t>SR</w:t>
              </w:r>
              <w:r w:rsidRPr="00A047D1">
                <w:rPr>
                  <w:szCs w:val="22"/>
                  <w:lang w:val="en-GB" w:eastAsia="ja-JP"/>
                </w:rPr>
                <w:t xml:space="preserve">S resources to be used for </w:t>
              </w:r>
              <w:r>
                <w:rPr>
                  <w:szCs w:val="22"/>
                  <w:lang w:val="en-GB" w:eastAsia="ja-JP"/>
                </w:rPr>
                <w:t>CLI</w:t>
              </w:r>
              <w:r w:rsidRPr="00A047D1">
                <w:rPr>
                  <w:szCs w:val="22"/>
                  <w:lang w:val="en-GB" w:eastAsia="ja-JP"/>
                </w:rPr>
                <w:t xml:space="preserve"> measurements.</w:t>
              </w:r>
            </w:ins>
          </w:p>
        </w:tc>
      </w:tr>
      <w:tr w:rsidR="005B4CFF" w:rsidRPr="00A06A4D" w14:paraId="3A19C6B3" w14:textId="77777777" w:rsidTr="003A48D2">
        <w:trPr>
          <w:ins w:id="311" w:author="Sangwon Kim (LG)" w:date="2020-01-28T13:51:00Z"/>
        </w:trPr>
        <w:tc>
          <w:tcPr>
            <w:tcW w:w="14507" w:type="dxa"/>
            <w:shd w:val="clear" w:color="auto" w:fill="auto"/>
          </w:tcPr>
          <w:p w14:paraId="5F10B4B7" w14:textId="77777777" w:rsidR="005B4CFF" w:rsidRPr="00A06A4D" w:rsidRDefault="005B4CFF" w:rsidP="003A48D2">
            <w:pPr>
              <w:pStyle w:val="TAL"/>
              <w:rPr>
                <w:ins w:id="312" w:author="Sangwon Kim (LG)" w:date="2020-01-28T13:51:00Z"/>
                <w:b/>
                <w:i/>
                <w:iCs/>
                <w:szCs w:val="22"/>
                <w:lang w:val="en-GB" w:eastAsia="en-GB"/>
              </w:rPr>
            </w:pPr>
            <w:ins w:id="313" w:author="Sangwon Kim (LG)" w:date="2020-01-28T13:51:00Z">
              <w:r w:rsidRPr="00A06A4D">
                <w:rPr>
                  <w:b/>
                  <w:i/>
                  <w:iCs/>
                  <w:szCs w:val="22"/>
                  <w:lang w:val="en-GB" w:eastAsia="en-GB"/>
                </w:rPr>
                <w:t>rssi-ResourceConfig</w:t>
              </w:r>
            </w:ins>
          </w:p>
          <w:p w14:paraId="1EF1B782" w14:textId="77777777" w:rsidR="005B4CFF" w:rsidRPr="00715DC2" w:rsidRDefault="005B4CFF" w:rsidP="003A48D2">
            <w:pPr>
              <w:pStyle w:val="TAL"/>
              <w:rPr>
                <w:ins w:id="314" w:author="Sangwon Kim (LG)" w:date="2020-01-28T13:51:00Z"/>
                <w:b/>
                <w:i/>
                <w:szCs w:val="22"/>
                <w:lang w:val="en-GB" w:eastAsia="ja-JP"/>
              </w:rPr>
            </w:pPr>
            <w:ins w:id="315" w:author="Sangwon Kim (LG)" w:date="2020-01-28T13:51:00Z">
              <w:r w:rsidRPr="00A06A4D">
                <w:rPr>
                  <w:szCs w:val="22"/>
                  <w:lang w:val="en-GB" w:eastAsia="ja-JP"/>
                </w:rPr>
                <w:t xml:space="preserve">CLI-RSSI resources to be used for </w:t>
              </w:r>
              <w:r w:rsidRPr="00697693">
                <w:rPr>
                  <w:szCs w:val="22"/>
                  <w:lang w:val="en-GB" w:eastAsia="ja-JP"/>
                </w:rPr>
                <w:t>CLI</w:t>
              </w:r>
              <w:r w:rsidRPr="00FB7850">
                <w:rPr>
                  <w:szCs w:val="22"/>
                  <w:lang w:val="en-GB" w:eastAsia="ja-JP"/>
                </w:rPr>
                <w:t xml:space="preserve"> measurements</w:t>
              </w:r>
              <w:r w:rsidRPr="00715DC2">
                <w:rPr>
                  <w:szCs w:val="22"/>
                  <w:lang w:val="en-GB" w:eastAsia="en-GB"/>
                </w:rPr>
                <w:t>.</w:t>
              </w:r>
            </w:ins>
          </w:p>
        </w:tc>
      </w:tr>
    </w:tbl>
    <w:p w14:paraId="09E89E04" w14:textId="77777777" w:rsidR="005B4CFF" w:rsidRPr="00A06A4D" w:rsidRDefault="005B4CFF" w:rsidP="005B4CFF">
      <w:pPr>
        <w:rPr>
          <w:ins w:id="316" w:author="Sangwon Kim (LG)" w:date="2020-01-28T13:5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B4CFF" w:rsidRPr="00A06A4D" w14:paraId="50FB6A96" w14:textId="77777777" w:rsidTr="003A48D2">
        <w:trPr>
          <w:ins w:id="317" w:author="Sangwon Kim (LG)" w:date="2020-01-28T13:51:00Z"/>
        </w:trPr>
        <w:tc>
          <w:tcPr>
            <w:tcW w:w="14173" w:type="dxa"/>
            <w:shd w:val="clear" w:color="auto" w:fill="auto"/>
          </w:tcPr>
          <w:p w14:paraId="3C02C2E4" w14:textId="77777777" w:rsidR="005B4CFF" w:rsidRPr="00A06A4D" w:rsidRDefault="005B4CFF" w:rsidP="003A48D2">
            <w:pPr>
              <w:pStyle w:val="TAH"/>
              <w:rPr>
                <w:ins w:id="318" w:author="Sangwon Kim (LG)" w:date="2020-01-28T13:51:00Z"/>
                <w:szCs w:val="22"/>
                <w:lang w:val="en-GB" w:eastAsia="ja-JP"/>
              </w:rPr>
            </w:pPr>
            <w:ins w:id="319" w:author="Sangwon Kim (LG)" w:date="2020-01-28T13:51:00Z">
              <w:r w:rsidRPr="00A06A4D">
                <w:rPr>
                  <w:i/>
                  <w:szCs w:val="22"/>
                  <w:lang w:val="en-GB" w:eastAsia="ja-JP"/>
                </w:rPr>
                <w:t xml:space="preserve">MeasObjectCLI </w:t>
              </w:r>
              <w:r w:rsidRPr="00A06A4D">
                <w:rPr>
                  <w:szCs w:val="22"/>
                  <w:lang w:val="en-GB" w:eastAsia="ja-JP"/>
                </w:rPr>
                <w:t>field descriptions</w:t>
              </w:r>
            </w:ins>
          </w:p>
        </w:tc>
      </w:tr>
      <w:tr w:rsidR="005B4CFF" w:rsidRPr="00A047D1" w14:paraId="5D195699" w14:textId="77777777" w:rsidTr="003A48D2">
        <w:trPr>
          <w:ins w:id="320" w:author="Sangwon Kim (LG)" w:date="2020-01-28T13:51:00Z"/>
        </w:trPr>
        <w:tc>
          <w:tcPr>
            <w:tcW w:w="14173" w:type="dxa"/>
            <w:shd w:val="clear" w:color="auto" w:fill="auto"/>
          </w:tcPr>
          <w:p w14:paraId="5834DA73" w14:textId="77777777" w:rsidR="005B4CFF" w:rsidRPr="00A06A4D" w:rsidRDefault="005B4CFF" w:rsidP="003A48D2">
            <w:pPr>
              <w:pStyle w:val="TAL"/>
              <w:rPr>
                <w:ins w:id="321" w:author="Sangwon Kim (LG)" w:date="2020-01-28T13:51:00Z"/>
                <w:b/>
                <w:i/>
                <w:szCs w:val="22"/>
                <w:lang w:val="en-GB" w:eastAsia="en-GB"/>
              </w:rPr>
            </w:pPr>
            <w:ins w:id="322" w:author="Sangwon Kim (LG)" w:date="2020-01-28T13:51:00Z">
              <w:r w:rsidRPr="00A06A4D">
                <w:rPr>
                  <w:b/>
                  <w:i/>
                  <w:szCs w:val="22"/>
                  <w:lang w:val="en-GB" w:eastAsia="en-GB"/>
                </w:rPr>
                <w:t>cli-ResourceConfig</w:t>
              </w:r>
            </w:ins>
          </w:p>
          <w:p w14:paraId="7EAD656F" w14:textId="77777777" w:rsidR="005B4CFF" w:rsidRPr="00A047D1" w:rsidRDefault="005B4CFF" w:rsidP="003A48D2">
            <w:pPr>
              <w:pStyle w:val="TAL"/>
              <w:rPr>
                <w:ins w:id="323" w:author="Sangwon Kim (LG)" w:date="2020-01-28T13:51:00Z"/>
                <w:b/>
                <w:i/>
                <w:szCs w:val="22"/>
                <w:lang w:val="en-GB" w:eastAsia="en-GB"/>
              </w:rPr>
            </w:pPr>
            <w:ins w:id="324" w:author="Sangwon Kim (LG)" w:date="2020-01-28T13:51:00Z">
              <w:r w:rsidRPr="00A06A4D">
                <w:rPr>
                  <w:szCs w:val="22"/>
                  <w:lang w:val="en-GB" w:eastAsia="en-GB"/>
                </w:rPr>
                <w:t xml:space="preserve">SRS and/or </w:t>
              </w:r>
              <w:r w:rsidRPr="00497601">
                <w:rPr>
                  <w:szCs w:val="22"/>
                  <w:lang w:val="en-GB" w:eastAsia="ja-JP"/>
                </w:rPr>
                <w:t>CLI-</w:t>
              </w:r>
              <w:r w:rsidRPr="00A06A4D">
                <w:rPr>
                  <w:szCs w:val="22"/>
                  <w:lang w:val="en-GB" w:eastAsia="en-GB"/>
                </w:rPr>
                <w:t>RSSI resource configuration for CLI measurement.</w:t>
              </w:r>
            </w:ins>
          </w:p>
        </w:tc>
      </w:tr>
    </w:tbl>
    <w:p w14:paraId="301C0E6A" w14:textId="77777777" w:rsidR="005B4CFF" w:rsidRPr="00A06A4D" w:rsidRDefault="005B4CFF" w:rsidP="005B4CFF">
      <w:pPr>
        <w:rPr>
          <w:ins w:id="325" w:author="Sangwon Kim (LG)" w:date="2020-01-28T13:5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B4CFF" w:rsidRPr="00A06A4D" w14:paraId="246B2D8D" w14:textId="77777777" w:rsidTr="003A48D2">
        <w:trPr>
          <w:ins w:id="326" w:author="Sangwon Kim (LG)" w:date="2020-01-28T13:51:00Z"/>
        </w:trPr>
        <w:tc>
          <w:tcPr>
            <w:tcW w:w="14173" w:type="dxa"/>
            <w:shd w:val="clear" w:color="auto" w:fill="auto"/>
          </w:tcPr>
          <w:p w14:paraId="3F61C263" w14:textId="77777777" w:rsidR="005B4CFF" w:rsidRPr="00A06A4D" w:rsidRDefault="005B4CFF" w:rsidP="003A48D2">
            <w:pPr>
              <w:pStyle w:val="TAH"/>
              <w:rPr>
                <w:ins w:id="327" w:author="Sangwon Kim (LG)" w:date="2020-01-28T13:51:00Z"/>
                <w:szCs w:val="22"/>
                <w:lang w:val="en-GB" w:eastAsia="ja-JP"/>
              </w:rPr>
            </w:pPr>
            <w:ins w:id="328" w:author="Sangwon Kim (LG)" w:date="2020-01-28T13:51:00Z">
              <w:r w:rsidRPr="00B656F6">
                <w:rPr>
                  <w:i/>
                  <w:szCs w:val="22"/>
                  <w:lang w:val="en-GB" w:eastAsia="ja-JP"/>
                </w:rPr>
                <w:lastRenderedPageBreak/>
                <w:t>SRS-ResourceConfigCLI</w:t>
              </w:r>
              <w:r w:rsidRPr="00A06A4D">
                <w:rPr>
                  <w:i/>
                  <w:szCs w:val="22"/>
                  <w:lang w:val="en-GB" w:eastAsia="ja-JP"/>
                </w:rPr>
                <w:t xml:space="preserve"> </w:t>
              </w:r>
              <w:r w:rsidRPr="00A06A4D">
                <w:rPr>
                  <w:szCs w:val="22"/>
                  <w:lang w:val="en-GB" w:eastAsia="ja-JP"/>
                </w:rPr>
                <w:t>field descriptions</w:t>
              </w:r>
            </w:ins>
          </w:p>
        </w:tc>
      </w:tr>
      <w:tr w:rsidR="005B4CFF" w:rsidRPr="00A047D1" w14:paraId="069FA6C4" w14:textId="77777777" w:rsidTr="003A48D2">
        <w:trPr>
          <w:ins w:id="329" w:author="Sangwon Kim (LG)" w:date="2020-01-28T13:51:00Z"/>
        </w:trPr>
        <w:tc>
          <w:tcPr>
            <w:tcW w:w="14173" w:type="dxa"/>
            <w:shd w:val="clear" w:color="auto" w:fill="auto"/>
          </w:tcPr>
          <w:p w14:paraId="3EBF4F0B" w14:textId="77777777" w:rsidR="005B4CFF" w:rsidRDefault="005B4CFF" w:rsidP="003A48D2">
            <w:pPr>
              <w:pStyle w:val="TAL"/>
              <w:rPr>
                <w:ins w:id="330" w:author="Sangwon Kim (LG)" w:date="2020-01-28T13:51:00Z"/>
                <w:b/>
                <w:i/>
                <w:szCs w:val="22"/>
                <w:lang w:val="en-GB" w:eastAsia="ja-JP"/>
              </w:rPr>
            </w:pPr>
            <w:ins w:id="331" w:author="Sangwon Kim (LG)" w:date="2020-01-28T13:51:00Z">
              <w:r w:rsidRPr="00604B65">
                <w:rPr>
                  <w:b/>
                  <w:i/>
                  <w:szCs w:val="22"/>
                  <w:lang w:val="en-GB" w:eastAsia="ja-JP"/>
                </w:rPr>
                <w:t>srs-SCS-r16</w:t>
              </w:r>
            </w:ins>
          </w:p>
          <w:p w14:paraId="4C482426" w14:textId="77777777" w:rsidR="005B4CFF" w:rsidRPr="00A047D1" w:rsidRDefault="005B4CFF" w:rsidP="003A48D2">
            <w:pPr>
              <w:pStyle w:val="TAL"/>
              <w:rPr>
                <w:ins w:id="332" w:author="Sangwon Kim (LG)" w:date="2020-01-28T13:51:00Z"/>
                <w:b/>
                <w:i/>
                <w:szCs w:val="22"/>
                <w:lang w:val="en-GB" w:eastAsia="en-GB"/>
              </w:rPr>
            </w:pPr>
            <w:ins w:id="333" w:author="Sangwon Kim (LG)" w:date="2020-01-28T13:51:00Z">
              <w:r w:rsidRPr="00926D3A">
                <w:rPr>
                  <w:szCs w:val="22"/>
                  <w:lang w:val="en-GB" w:eastAsia="ja-JP"/>
                </w:rPr>
                <w:t>Subcarrier spacing for SRS. Only the values 15, 30 kHz or 60 kHz (FR1), and 60 or 120 kHz (FR2) are applicable.</w:t>
              </w:r>
            </w:ins>
          </w:p>
        </w:tc>
      </w:tr>
    </w:tbl>
    <w:p w14:paraId="35CD6254" w14:textId="77777777" w:rsidR="005B4CFF" w:rsidRPr="00B656F6" w:rsidRDefault="005B4CFF" w:rsidP="005B4CFF">
      <w:pPr>
        <w:rPr>
          <w:ins w:id="334" w:author="Sangwon Kim (LG)" w:date="2020-01-28T13:5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B4CFF" w:rsidRPr="00A047D1" w14:paraId="36550516" w14:textId="77777777" w:rsidTr="003A48D2">
        <w:trPr>
          <w:ins w:id="335" w:author="Sangwon Kim (LG)" w:date="2020-01-28T13:51:00Z"/>
        </w:trPr>
        <w:tc>
          <w:tcPr>
            <w:tcW w:w="14173" w:type="dxa"/>
            <w:shd w:val="clear" w:color="auto" w:fill="auto"/>
          </w:tcPr>
          <w:p w14:paraId="2342020A" w14:textId="77777777" w:rsidR="005B4CFF" w:rsidRPr="00A047D1" w:rsidRDefault="005B4CFF" w:rsidP="003A48D2">
            <w:pPr>
              <w:pStyle w:val="TAH"/>
              <w:rPr>
                <w:ins w:id="336" w:author="Sangwon Kim (LG)" w:date="2020-01-28T13:51:00Z"/>
                <w:szCs w:val="22"/>
                <w:lang w:val="en-GB" w:eastAsia="ja-JP"/>
              </w:rPr>
            </w:pPr>
            <w:ins w:id="337" w:author="Sangwon Kim (LG)" w:date="2020-01-28T13:51:00Z">
              <w:r w:rsidRPr="008458DF">
                <w:rPr>
                  <w:i/>
                  <w:szCs w:val="22"/>
                  <w:lang w:val="en-GB" w:eastAsia="ja-JP"/>
                </w:rPr>
                <w:t>RSSI-ResourceConfigCLI</w:t>
              </w:r>
              <w:r w:rsidRPr="00A047D1">
                <w:rPr>
                  <w:i/>
                  <w:szCs w:val="22"/>
                  <w:lang w:val="en-GB" w:eastAsia="ja-JP"/>
                </w:rPr>
                <w:t xml:space="preserve"> </w:t>
              </w:r>
              <w:r w:rsidRPr="00A047D1">
                <w:rPr>
                  <w:szCs w:val="22"/>
                  <w:lang w:val="en-GB" w:eastAsia="ja-JP"/>
                </w:rPr>
                <w:t>field descriptions</w:t>
              </w:r>
            </w:ins>
          </w:p>
        </w:tc>
      </w:tr>
      <w:tr w:rsidR="005B4CFF" w:rsidRPr="00A047D1" w14:paraId="1C8BFE1C" w14:textId="77777777" w:rsidTr="003A48D2">
        <w:trPr>
          <w:ins w:id="338" w:author="Sangwon Kim (LG)" w:date="2020-01-28T13:51:00Z"/>
        </w:trPr>
        <w:tc>
          <w:tcPr>
            <w:tcW w:w="14173" w:type="dxa"/>
            <w:shd w:val="clear" w:color="auto" w:fill="auto"/>
          </w:tcPr>
          <w:p w14:paraId="76B0F375" w14:textId="77777777" w:rsidR="005B4CFF" w:rsidRPr="00A047D1" w:rsidRDefault="005B4CFF" w:rsidP="003A48D2">
            <w:pPr>
              <w:pStyle w:val="TAL"/>
              <w:rPr>
                <w:ins w:id="339" w:author="Sangwon Kim (LG)" w:date="2020-01-28T13:51:00Z"/>
                <w:szCs w:val="22"/>
                <w:lang w:val="en-GB" w:eastAsia="ja-JP"/>
              </w:rPr>
            </w:pPr>
            <w:ins w:id="340" w:author="Sangwon Kim (LG)" w:date="2020-01-28T13:51:00Z">
              <w:r w:rsidRPr="008B2A48">
                <w:rPr>
                  <w:b/>
                  <w:i/>
                  <w:szCs w:val="22"/>
                  <w:lang w:val="en-GB" w:eastAsia="ja-JP"/>
                </w:rPr>
                <w:t>nrofPRBs</w:t>
              </w:r>
            </w:ins>
          </w:p>
          <w:p w14:paraId="7D78C0DE" w14:textId="77777777" w:rsidR="005B4CFF" w:rsidRPr="00A047D1" w:rsidRDefault="005B4CFF" w:rsidP="003A48D2">
            <w:pPr>
              <w:pStyle w:val="TAL"/>
              <w:rPr>
                <w:ins w:id="341" w:author="Sangwon Kim (LG)" w:date="2020-01-28T13:51:00Z"/>
                <w:szCs w:val="22"/>
                <w:lang w:val="en-GB" w:eastAsia="ja-JP"/>
              </w:rPr>
            </w:pPr>
            <w:ins w:id="342" w:author="Sangwon Kim (LG)" w:date="2020-01-28T13:51:00Z">
              <w:r w:rsidRPr="00384FE7">
                <w:rPr>
                  <w:szCs w:val="22"/>
                  <w:lang w:val="en-GB" w:eastAsia="ja-JP"/>
                </w:rPr>
                <w:t>Allowed size of the measurement BW</w:t>
              </w:r>
              <w:r>
                <w:rPr>
                  <w:szCs w:val="22"/>
                  <w:lang w:val="en-GB" w:eastAsia="ja-JP"/>
                </w:rPr>
                <w:t xml:space="preserve">. </w:t>
              </w:r>
              <w:r w:rsidRPr="00384FE7">
                <w:rPr>
                  <w:szCs w:val="22"/>
                  <w:lang w:val="en-GB" w:eastAsia="ja-JP"/>
                </w:rPr>
                <w:t xml:space="preserve">Only multiples of 4 are allowed. </w:t>
              </w:r>
              <w:r w:rsidRPr="008D45E5">
                <w:rPr>
                  <w:szCs w:val="22"/>
                  <w:lang w:val="en-GB" w:eastAsia="ja-JP"/>
                </w:rPr>
                <w:t>The smallest configurable number is the minimum of 4 and the width of the active DL BWP. If the configured value is larger than the width of the active DL BWP, the UE shall assume that the actual CLI-RSSI resource bandwidth is within the active DL BWP.</w:t>
              </w:r>
            </w:ins>
          </w:p>
        </w:tc>
      </w:tr>
      <w:tr w:rsidR="005B4CFF" w:rsidRPr="006C554E" w14:paraId="45D3DB80" w14:textId="77777777" w:rsidTr="003A48D2">
        <w:trPr>
          <w:ins w:id="343" w:author="Sangwon Kim (LG)" w:date="2020-01-28T13:51:00Z"/>
        </w:trPr>
        <w:tc>
          <w:tcPr>
            <w:tcW w:w="14173" w:type="dxa"/>
            <w:shd w:val="clear" w:color="auto" w:fill="auto"/>
          </w:tcPr>
          <w:p w14:paraId="41A03C95" w14:textId="77777777" w:rsidR="005B4CFF" w:rsidRDefault="005B4CFF" w:rsidP="003A48D2">
            <w:pPr>
              <w:pStyle w:val="TAL"/>
              <w:rPr>
                <w:ins w:id="344" w:author="Sangwon Kim (LG)" w:date="2020-01-28T13:51:00Z"/>
                <w:b/>
                <w:i/>
                <w:szCs w:val="22"/>
                <w:lang w:val="en-GB" w:eastAsia="ja-JP"/>
              </w:rPr>
            </w:pPr>
            <w:ins w:id="345" w:author="Sangwon Kim (LG)" w:date="2020-01-28T13:51:00Z">
              <w:r>
                <w:rPr>
                  <w:b/>
                  <w:i/>
                  <w:szCs w:val="22"/>
                  <w:lang w:val="en-GB" w:eastAsia="ja-JP"/>
                </w:rPr>
                <w:t>nrofSymbols</w:t>
              </w:r>
            </w:ins>
          </w:p>
          <w:p w14:paraId="3B40F3C0" w14:textId="77777777" w:rsidR="005B4CFF" w:rsidRPr="00A047D1" w:rsidRDefault="005B4CFF" w:rsidP="003A48D2">
            <w:pPr>
              <w:pStyle w:val="TAL"/>
              <w:rPr>
                <w:ins w:id="346" w:author="Sangwon Kim (LG)" w:date="2020-01-28T13:51:00Z"/>
                <w:szCs w:val="22"/>
                <w:lang w:val="en-GB" w:eastAsia="ja-JP"/>
              </w:rPr>
            </w:pPr>
            <w:ins w:id="347" w:author="Sangwon Kim (LG)" w:date="2020-01-28T13:51:00Z">
              <w:r w:rsidRPr="00B16422">
                <w:rPr>
                  <w:szCs w:val="22"/>
                  <w:lang w:val="en-GB" w:eastAsia="ja-JP"/>
                </w:rPr>
                <w:t xml:space="preserve">Within a slot that is configured for CLI-RSSI measurement (see slotConfiguration), the UE measures the RSSI from </w:t>
              </w:r>
              <w:r w:rsidRPr="006C554E">
                <w:rPr>
                  <w:i/>
                  <w:szCs w:val="22"/>
                  <w:lang w:val="en-GB" w:eastAsia="ja-JP"/>
                </w:rPr>
                <w:t>startPosition</w:t>
              </w:r>
              <w:r w:rsidRPr="00B16422">
                <w:rPr>
                  <w:szCs w:val="22"/>
                  <w:lang w:val="en-GB" w:eastAsia="ja-JP"/>
                </w:rPr>
                <w:t xml:space="preserve"> to </w:t>
              </w:r>
              <w:r w:rsidRPr="006C554E">
                <w:rPr>
                  <w:i/>
                  <w:szCs w:val="22"/>
                  <w:lang w:val="en-GB" w:eastAsia="ja-JP"/>
                </w:rPr>
                <w:t>startPosition</w:t>
              </w:r>
              <w:r w:rsidRPr="00B16422">
                <w:rPr>
                  <w:szCs w:val="22"/>
                  <w:lang w:val="en-GB" w:eastAsia="ja-JP"/>
                </w:rPr>
                <w:t xml:space="preserve"> + </w:t>
              </w:r>
              <w:r w:rsidRPr="006C554E">
                <w:rPr>
                  <w:i/>
                  <w:szCs w:val="22"/>
                  <w:lang w:val="en-GB" w:eastAsia="ja-JP"/>
                </w:rPr>
                <w:t>nrofSymbols</w:t>
              </w:r>
              <w:r>
                <w:rPr>
                  <w:i/>
                  <w:szCs w:val="22"/>
                  <w:lang w:val="en-GB" w:eastAsia="ja-JP"/>
                </w:rPr>
                <w:t xml:space="preserve"> </w:t>
              </w:r>
              <w:r w:rsidRPr="00B16422">
                <w:rPr>
                  <w:szCs w:val="22"/>
                  <w:lang w:val="en-GB" w:eastAsia="ja-JP"/>
                </w:rPr>
                <w:t>-</w:t>
              </w:r>
              <w:r>
                <w:rPr>
                  <w:szCs w:val="22"/>
                  <w:lang w:val="en-GB" w:eastAsia="ja-JP"/>
                </w:rPr>
                <w:t xml:space="preserve"> </w:t>
              </w:r>
              <w:r w:rsidRPr="00B16422">
                <w:rPr>
                  <w:szCs w:val="22"/>
                  <w:lang w:val="en-GB" w:eastAsia="ja-JP"/>
                </w:rPr>
                <w:t>1.</w:t>
              </w:r>
              <w:r w:rsidRPr="00033ED3">
                <w:rPr>
                  <w:szCs w:val="22"/>
                  <w:lang w:val="en-GB" w:eastAsia="ja-JP"/>
                </w:rPr>
                <w:t xml:space="preserve"> The configured CLI-RSSI resource does not exceed the slot boundary of the reference SCS</w:t>
              </w:r>
              <w:r w:rsidRPr="008D45E5">
                <w:rPr>
                  <w:szCs w:val="22"/>
                  <w:lang w:val="en-GB" w:eastAsia="ja-JP"/>
                </w:rPr>
                <w:t xml:space="preserve">. </w:t>
              </w:r>
              <w:r>
                <w:rPr>
                  <w:szCs w:val="22"/>
                  <w:lang w:val="en-GB" w:eastAsia="ja-JP"/>
                </w:rPr>
                <w:t>If</w:t>
              </w:r>
              <w:r w:rsidRPr="008D45E5">
                <w:rPr>
                  <w:szCs w:val="22"/>
                  <w:lang w:val="en-GB" w:eastAsia="ja-JP"/>
                </w:rPr>
                <w:t xml:space="preserve"> the </w:t>
              </w:r>
              <w:r>
                <w:rPr>
                  <w:szCs w:val="22"/>
                  <w:lang w:val="en-GB" w:eastAsia="ja-JP"/>
                </w:rPr>
                <w:t>SCS</w:t>
              </w:r>
              <w:r w:rsidRPr="008D45E5">
                <w:rPr>
                  <w:szCs w:val="22"/>
                  <w:lang w:val="en-GB" w:eastAsia="ja-JP"/>
                </w:rPr>
                <w:t xml:space="preserve"> of configured active DL BWP(s) is larger than the reference</w:t>
              </w:r>
              <w:r>
                <w:rPr>
                  <w:szCs w:val="22"/>
                  <w:lang w:val="en-GB" w:eastAsia="ja-JP"/>
                </w:rPr>
                <w:t xml:space="preserve"> SCS</w:t>
              </w:r>
              <w:r w:rsidRPr="008D45E5">
                <w:rPr>
                  <w:szCs w:val="22"/>
                  <w:lang w:val="en-GB" w:eastAsia="ja-JP"/>
                </w:rPr>
                <w:t xml:space="preserve">, network configures </w:t>
              </w:r>
              <w:r w:rsidRPr="006C554E">
                <w:rPr>
                  <w:i/>
                  <w:szCs w:val="22"/>
                  <w:lang w:val="en-GB" w:eastAsia="ja-JP"/>
                </w:rPr>
                <w:t>startPosition</w:t>
              </w:r>
              <w:r w:rsidRPr="008D45E5">
                <w:rPr>
                  <w:szCs w:val="22"/>
                  <w:lang w:val="en-GB" w:eastAsia="ja-JP"/>
                </w:rPr>
                <w:t xml:space="preserve"> and </w:t>
              </w:r>
              <w:r w:rsidRPr="006C554E">
                <w:rPr>
                  <w:i/>
                  <w:szCs w:val="22"/>
                  <w:lang w:val="en-GB" w:eastAsia="ja-JP"/>
                </w:rPr>
                <w:t>nrofSymbols</w:t>
              </w:r>
              <w:r w:rsidRPr="008D45E5">
                <w:rPr>
                  <w:szCs w:val="22"/>
                  <w:lang w:val="en-GB" w:eastAsia="ja-JP"/>
                </w:rPr>
                <w:t xml:space="preserve"> </w:t>
              </w:r>
              <w:r>
                <w:rPr>
                  <w:szCs w:val="22"/>
                  <w:lang w:val="en-GB" w:eastAsia="ja-JP"/>
                </w:rPr>
                <w:t>such that</w:t>
              </w:r>
              <w:r w:rsidRPr="008D45E5">
                <w:rPr>
                  <w:szCs w:val="22"/>
                  <w:lang w:val="en-GB" w:eastAsia="ja-JP"/>
                </w:rPr>
                <w:t xml:space="preserve"> the configured CLI-RSSI resource not to exceed the slot boundary </w:t>
              </w:r>
              <w:r>
                <w:rPr>
                  <w:szCs w:val="22"/>
                  <w:lang w:val="en-GB" w:eastAsia="ja-JP"/>
                </w:rPr>
                <w:t>corresponding to</w:t>
              </w:r>
              <w:r w:rsidRPr="008D45E5">
                <w:rPr>
                  <w:szCs w:val="22"/>
                  <w:lang w:val="en-GB" w:eastAsia="ja-JP"/>
                </w:rPr>
                <w:t xml:space="preserve"> the active BWP SCS. </w:t>
              </w:r>
              <w:r>
                <w:rPr>
                  <w:szCs w:val="22"/>
                  <w:lang w:val="en-GB" w:eastAsia="ja-JP"/>
                </w:rPr>
                <w:t>If</w:t>
              </w:r>
              <w:r w:rsidRPr="008D45E5">
                <w:rPr>
                  <w:szCs w:val="22"/>
                  <w:lang w:val="en-GB" w:eastAsia="ja-JP"/>
                </w:rPr>
                <w:t xml:space="preserve"> the reference </w:t>
              </w:r>
              <w:r>
                <w:rPr>
                  <w:szCs w:val="22"/>
                  <w:lang w:val="en-GB" w:eastAsia="ja-JP"/>
                </w:rPr>
                <w:t>SCS</w:t>
              </w:r>
              <w:r w:rsidRPr="008D45E5">
                <w:rPr>
                  <w:szCs w:val="22"/>
                  <w:lang w:val="en-GB" w:eastAsia="ja-JP"/>
                </w:rPr>
                <w:t xml:space="preserve"> is larger than </w:t>
              </w:r>
              <w:r>
                <w:rPr>
                  <w:szCs w:val="22"/>
                  <w:lang w:val="en-GB" w:eastAsia="ja-JP"/>
                </w:rPr>
                <w:t>SCS</w:t>
              </w:r>
              <w:r w:rsidRPr="008D45E5">
                <w:rPr>
                  <w:szCs w:val="22"/>
                  <w:lang w:val="en-GB" w:eastAsia="ja-JP"/>
                </w:rPr>
                <w:t xml:space="preserve"> of active DL BWP(s), network </w:t>
              </w:r>
              <w:r>
                <w:rPr>
                  <w:szCs w:val="22"/>
                  <w:lang w:val="en-GB" w:eastAsia="ja-JP"/>
                </w:rPr>
                <w:t>ensures</w:t>
              </w:r>
              <w:r w:rsidRPr="008D45E5">
                <w:rPr>
                  <w:szCs w:val="22"/>
                  <w:lang w:val="en-GB" w:eastAsia="ja-JP"/>
                </w:rPr>
                <w:t xml:space="preserve"> </w:t>
              </w:r>
              <w:r w:rsidRPr="006C554E">
                <w:rPr>
                  <w:i/>
                  <w:szCs w:val="22"/>
                  <w:lang w:val="en-GB" w:eastAsia="ja-JP"/>
                </w:rPr>
                <w:t>startPosition</w:t>
              </w:r>
              <w:r w:rsidRPr="008D45E5">
                <w:rPr>
                  <w:szCs w:val="22"/>
                  <w:lang w:val="en-GB" w:eastAsia="ja-JP"/>
                </w:rPr>
                <w:t xml:space="preserve"> and </w:t>
              </w:r>
              <w:r w:rsidRPr="006C554E">
                <w:rPr>
                  <w:i/>
                  <w:szCs w:val="22"/>
                  <w:lang w:val="en-GB" w:eastAsia="ja-JP"/>
                </w:rPr>
                <w:t>nrofSymbols</w:t>
              </w:r>
              <w:r w:rsidRPr="008D45E5">
                <w:rPr>
                  <w:szCs w:val="22"/>
                  <w:lang w:val="en-GB" w:eastAsia="ja-JP"/>
                </w:rPr>
                <w:t xml:space="preserve"> are</w:t>
              </w:r>
              <w:r>
                <w:rPr>
                  <w:szCs w:val="22"/>
                  <w:lang w:val="en-GB" w:eastAsia="ja-JP"/>
                </w:rPr>
                <w:t xml:space="preserve"> integer</w:t>
              </w:r>
              <w:r w:rsidRPr="008D45E5">
                <w:rPr>
                  <w:szCs w:val="22"/>
                  <w:lang w:val="en-GB" w:eastAsia="ja-JP"/>
                </w:rPr>
                <w:t xml:space="preserve"> multiple of reference </w:t>
              </w:r>
              <w:r>
                <w:rPr>
                  <w:szCs w:val="22"/>
                  <w:lang w:val="en-GB" w:eastAsia="ja-JP"/>
                </w:rPr>
                <w:t>SCS</w:t>
              </w:r>
              <w:r w:rsidRPr="008D45E5">
                <w:rPr>
                  <w:szCs w:val="22"/>
                  <w:lang w:val="en-GB" w:eastAsia="ja-JP"/>
                </w:rPr>
                <w:t xml:space="preserve"> divided by active BWP SCS.</w:t>
              </w:r>
            </w:ins>
          </w:p>
        </w:tc>
      </w:tr>
      <w:tr w:rsidR="005B4CFF" w:rsidRPr="00A047D1" w14:paraId="79CD569D" w14:textId="77777777" w:rsidTr="003A48D2">
        <w:trPr>
          <w:ins w:id="348" w:author="Sangwon Kim (LG)" w:date="2020-01-28T13:51:00Z"/>
        </w:trPr>
        <w:tc>
          <w:tcPr>
            <w:tcW w:w="14173" w:type="dxa"/>
            <w:shd w:val="clear" w:color="auto" w:fill="auto"/>
          </w:tcPr>
          <w:p w14:paraId="6B9893AA" w14:textId="77777777" w:rsidR="005B4CFF" w:rsidRDefault="005B4CFF" w:rsidP="003A48D2">
            <w:pPr>
              <w:pStyle w:val="TAL"/>
              <w:rPr>
                <w:ins w:id="349" w:author="Sangwon Kim (LG)" w:date="2020-01-28T13:51:00Z"/>
                <w:b/>
                <w:i/>
                <w:szCs w:val="22"/>
                <w:lang w:val="en-GB" w:eastAsia="ja-JP"/>
              </w:rPr>
            </w:pPr>
            <w:ins w:id="350" w:author="Sangwon Kim (LG)" w:date="2020-01-28T13:51:00Z">
              <w:r w:rsidRPr="008B2A48">
                <w:rPr>
                  <w:b/>
                  <w:i/>
                  <w:szCs w:val="22"/>
                  <w:lang w:val="en-GB" w:eastAsia="ja-JP"/>
                </w:rPr>
                <w:t>rssi-PeriodicityAndOffset-r16</w:t>
              </w:r>
            </w:ins>
          </w:p>
          <w:p w14:paraId="5765DC9D" w14:textId="77777777" w:rsidR="005B4CFF" w:rsidRPr="00670239" w:rsidRDefault="005B4CFF" w:rsidP="003A48D2">
            <w:pPr>
              <w:pStyle w:val="TAL"/>
              <w:rPr>
                <w:ins w:id="351" w:author="Sangwon Kim (LG)" w:date="2020-01-28T13:51:00Z"/>
                <w:szCs w:val="22"/>
                <w:lang w:val="en-GB" w:eastAsia="ja-JP"/>
              </w:rPr>
            </w:pPr>
            <w:ins w:id="352" w:author="Sangwon Kim (LG)" w:date="2020-01-28T13:51:00Z">
              <w:r w:rsidRPr="00E73B32">
                <w:rPr>
                  <w:szCs w:val="22"/>
                  <w:lang w:eastAsia="ja-JP"/>
                </w:rPr>
                <w:t xml:space="preserve">Periodicity and slot offset for </w:t>
              </w:r>
              <w:r w:rsidRPr="000B0E99">
                <w:rPr>
                  <w:szCs w:val="22"/>
                  <w:lang w:eastAsia="ja-JP"/>
                </w:rPr>
                <w:t xml:space="preserve">this </w:t>
              </w:r>
              <w:r w:rsidRPr="00497601">
                <w:rPr>
                  <w:szCs w:val="22"/>
                  <w:lang w:val="en-GB" w:eastAsia="ja-JP"/>
                </w:rPr>
                <w:t>CLI-</w:t>
              </w:r>
              <w:r w:rsidRPr="000B0E99">
                <w:rPr>
                  <w:szCs w:val="22"/>
                  <w:lang w:eastAsia="ja-JP"/>
                </w:rPr>
                <w:t>RSSI</w:t>
              </w:r>
              <w:r w:rsidRPr="00E73B32">
                <w:rPr>
                  <w:szCs w:val="22"/>
                  <w:lang w:eastAsia="ja-JP"/>
                </w:rPr>
                <w:t xml:space="preserve"> resource</w:t>
              </w:r>
              <w:r w:rsidRPr="00670239">
                <w:rPr>
                  <w:szCs w:val="22"/>
                  <w:lang w:val="en-GB" w:eastAsia="ja-JP"/>
                </w:rPr>
                <w:t>.</w:t>
              </w:r>
              <w:r>
                <w:rPr>
                  <w:rFonts w:eastAsia="Malgun Gothic" w:hint="eastAsia"/>
                  <w:szCs w:val="22"/>
                  <w:lang w:val="en-GB" w:eastAsia="ko-KR"/>
                </w:rPr>
                <w:t xml:space="preserve"> </w:t>
              </w:r>
              <w:r w:rsidRPr="00A047D1">
                <w:rPr>
                  <w:szCs w:val="22"/>
                  <w:lang w:val="en-GB" w:eastAsia="ja-JP"/>
                </w:rPr>
                <w:t xml:space="preserve">All values are in "number of slots". Value </w:t>
              </w:r>
              <w:r w:rsidRPr="00A047D1">
                <w:rPr>
                  <w:i/>
                  <w:szCs w:val="22"/>
                  <w:lang w:val="en-GB" w:eastAsia="ja-JP"/>
                </w:rPr>
                <w:t>sl1</w:t>
              </w:r>
              <w:r w:rsidRPr="00A047D1">
                <w:rPr>
                  <w:szCs w:val="22"/>
                  <w:lang w:val="en-GB" w:eastAsia="ja-JP"/>
                </w:rPr>
                <w:t xml:space="preserve"> corresponds to a periodicity of 1 slot, value </w:t>
              </w:r>
              <w:r w:rsidRPr="00A047D1">
                <w:rPr>
                  <w:i/>
                  <w:szCs w:val="22"/>
                  <w:lang w:val="en-GB" w:eastAsia="ja-JP"/>
                </w:rPr>
                <w:t>sl2</w:t>
              </w:r>
              <w:r w:rsidRPr="00A047D1">
                <w:rPr>
                  <w:szCs w:val="22"/>
                  <w:lang w:val="en-GB" w:eastAsia="ja-JP"/>
                </w:rPr>
                <w:t xml:space="preserve"> corresponds to a periodicity of 2 slots, and so on. For each periodicity the corresponding offset is given in number of slots.</w:t>
              </w:r>
            </w:ins>
          </w:p>
        </w:tc>
      </w:tr>
      <w:tr w:rsidR="005B4CFF" w:rsidRPr="00A047D1" w14:paraId="249F7656" w14:textId="77777777" w:rsidTr="003A48D2">
        <w:trPr>
          <w:ins w:id="353" w:author="Sangwon Kim (LG)" w:date="2020-01-28T13:51:00Z"/>
        </w:trPr>
        <w:tc>
          <w:tcPr>
            <w:tcW w:w="14173" w:type="dxa"/>
            <w:shd w:val="clear" w:color="auto" w:fill="auto"/>
          </w:tcPr>
          <w:p w14:paraId="5580AE3C" w14:textId="77777777" w:rsidR="005B4CFF" w:rsidRDefault="005B4CFF" w:rsidP="003A48D2">
            <w:pPr>
              <w:pStyle w:val="TAL"/>
              <w:rPr>
                <w:ins w:id="354" w:author="Sangwon Kim (LG)" w:date="2020-01-28T13:51:00Z"/>
                <w:b/>
                <w:i/>
                <w:szCs w:val="22"/>
                <w:lang w:val="en-GB" w:eastAsia="ja-JP"/>
              </w:rPr>
            </w:pPr>
            <w:ins w:id="355" w:author="Sangwon Kim (LG)" w:date="2020-01-28T13:51:00Z">
              <w:r w:rsidRPr="008B2A48">
                <w:rPr>
                  <w:b/>
                  <w:i/>
                  <w:szCs w:val="22"/>
                  <w:lang w:val="en-GB" w:eastAsia="ja-JP"/>
                </w:rPr>
                <w:t>rssi-scs-r16</w:t>
              </w:r>
            </w:ins>
          </w:p>
          <w:p w14:paraId="44A90E89" w14:textId="77777777" w:rsidR="005B4CFF" w:rsidRPr="00A047D1" w:rsidRDefault="005B4CFF" w:rsidP="003A48D2">
            <w:pPr>
              <w:pStyle w:val="TAL"/>
              <w:rPr>
                <w:ins w:id="356" w:author="Sangwon Kim (LG)" w:date="2020-01-28T13:51:00Z"/>
                <w:b/>
                <w:i/>
                <w:szCs w:val="22"/>
                <w:lang w:val="en-GB" w:eastAsia="ja-JP"/>
              </w:rPr>
            </w:pPr>
            <w:ins w:id="357" w:author="Sangwon Kim (LG)" w:date="2020-01-28T13:51:00Z">
              <w:r w:rsidRPr="00BB2747">
                <w:rPr>
                  <w:szCs w:val="22"/>
                  <w:lang w:val="en-GB" w:eastAsia="ja-JP"/>
                </w:rPr>
                <w:t>Reference subcarrier spacing for CLI-RSSI measurement</w:t>
              </w:r>
              <w:r>
                <w:rPr>
                  <w:szCs w:val="22"/>
                  <w:lang w:val="en-GB" w:eastAsia="ja-JP"/>
                </w:rPr>
                <w:t xml:space="preserve">. </w:t>
              </w:r>
              <w:r w:rsidRPr="00A047D1">
                <w:rPr>
                  <w:szCs w:val="22"/>
                  <w:lang w:val="en-GB" w:eastAsia="ja-JP"/>
                </w:rPr>
                <w:t>Only the values 15, 30 kHz or 60 kHz (FR1), and 60 or 120 kHz (FR2) are applicable.</w:t>
              </w:r>
            </w:ins>
          </w:p>
        </w:tc>
      </w:tr>
      <w:tr w:rsidR="005B4CFF" w:rsidRPr="00A047D1" w14:paraId="503F1E33" w14:textId="77777777" w:rsidTr="003A48D2">
        <w:trPr>
          <w:ins w:id="358" w:author="Sangwon Kim (LG)" w:date="2020-01-28T13:51:00Z"/>
        </w:trPr>
        <w:tc>
          <w:tcPr>
            <w:tcW w:w="14173" w:type="dxa"/>
            <w:shd w:val="clear" w:color="auto" w:fill="auto"/>
          </w:tcPr>
          <w:p w14:paraId="148B8F8C" w14:textId="77777777" w:rsidR="005B4CFF" w:rsidRDefault="005B4CFF" w:rsidP="003A48D2">
            <w:pPr>
              <w:pStyle w:val="TAL"/>
              <w:rPr>
                <w:ins w:id="359" w:author="Sangwon Kim (LG)" w:date="2020-01-28T13:51:00Z"/>
                <w:b/>
                <w:i/>
                <w:szCs w:val="22"/>
                <w:lang w:val="en-GB" w:eastAsia="ja-JP"/>
              </w:rPr>
            </w:pPr>
            <w:ins w:id="360" w:author="Sangwon Kim (LG)" w:date="2020-01-28T13:51:00Z">
              <w:r w:rsidRPr="008B2A48">
                <w:rPr>
                  <w:b/>
                  <w:i/>
                  <w:szCs w:val="22"/>
                  <w:lang w:val="en-GB" w:eastAsia="ja-JP"/>
                </w:rPr>
                <w:t>startPosition</w:t>
              </w:r>
            </w:ins>
          </w:p>
          <w:p w14:paraId="490E9A37" w14:textId="77777777" w:rsidR="005B4CFF" w:rsidRPr="00A047D1" w:rsidRDefault="005B4CFF" w:rsidP="003A48D2">
            <w:pPr>
              <w:pStyle w:val="TAL"/>
              <w:rPr>
                <w:ins w:id="361" w:author="Sangwon Kim (LG)" w:date="2020-01-28T13:51:00Z"/>
                <w:b/>
                <w:i/>
                <w:szCs w:val="22"/>
                <w:lang w:val="en-GB" w:eastAsia="ja-JP"/>
              </w:rPr>
            </w:pPr>
            <w:ins w:id="362" w:author="Sangwon Kim (LG)" w:date="2020-01-28T13:51:00Z">
              <w:r w:rsidRPr="00033ED3">
                <w:rPr>
                  <w:szCs w:val="22"/>
                  <w:lang w:val="en-GB" w:eastAsia="ja-JP"/>
                </w:rPr>
                <w:t>OFDM symbol location of the CLI-RSSI resource within a slot</w:t>
              </w:r>
              <w:r>
                <w:rPr>
                  <w:szCs w:val="22"/>
                  <w:lang w:val="en-GB" w:eastAsia="ja-JP"/>
                </w:rPr>
                <w:t>.</w:t>
              </w:r>
            </w:ins>
          </w:p>
        </w:tc>
      </w:tr>
      <w:tr w:rsidR="005B4CFF" w:rsidRPr="00A047D1" w14:paraId="183FB3DB" w14:textId="77777777" w:rsidTr="003A48D2">
        <w:trPr>
          <w:ins w:id="363" w:author="Sangwon Kim (LG)" w:date="2020-01-28T13:51:00Z"/>
        </w:trPr>
        <w:tc>
          <w:tcPr>
            <w:tcW w:w="14173" w:type="dxa"/>
            <w:shd w:val="clear" w:color="auto" w:fill="auto"/>
          </w:tcPr>
          <w:p w14:paraId="20766BC9" w14:textId="77777777" w:rsidR="005B4CFF" w:rsidRDefault="005B4CFF" w:rsidP="003A48D2">
            <w:pPr>
              <w:pStyle w:val="TAL"/>
              <w:rPr>
                <w:ins w:id="364" w:author="Sangwon Kim (LG)" w:date="2020-01-28T13:51:00Z"/>
                <w:b/>
                <w:i/>
                <w:szCs w:val="22"/>
                <w:lang w:val="en-GB" w:eastAsia="ja-JP"/>
              </w:rPr>
            </w:pPr>
            <w:ins w:id="365" w:author="Sangwon Kim (LG)" w:date="2020-01-28T13:51:00Z">
              <w:r w:rsidRPr="008B2A48">
                <w:rPr>
                  <w:b/>
                  <w:i/>
                  <w:szCs w:val="22"/>
                  <w:lang w:val="en-GB" w:eastAsia="ja-JP"/>
                </w:rPr>
                <w:t>startPRB</w:t>
              </w:r>
            </w:ins>
          </w:p>
          <w:p w14:paraId="7A11CF04" w14:textId="77777777" w:rsidR="005B4CFF" w:rsidRPr="00A047D1" w:rsidRDefault="005B4CFF" w:rsidP="003A48D2">
            <w:pPr>
              <w:pStyle w:val="TAL"/>
              <w:rPr>
                <w:ins w:id="366" w:author="Sangwon Kim (LG)" w:date="2020-01-28T13:51:00Z"/>
                <w:b/>
                <w:i/>
                <w:szCs w:val="22"/>
                <w:lang w:val="en-GB" w:eastAsia="ja-JP"/>
              </w:rPr>
            </w:pPr>
            <w:ins w:id="367" w:author="Sangwon Kim (LG)" w:date="2020-01-28T13:51:00Z">
              <w:r w:rsidRPr="00033ED3">
                <w:rPr>
                  <w:szCs w:val="22"/>
                  <w:lang w:val="en-GB" w:eastAsia="ja-JP"/>
                </w:rPr>
                <w:t>Starting PRB index of the measurement bandwidth</w:t>
              </w:r>
              <w:r>
                <w:rPr>
                  <w:szCs w:val="22"/>
                  <w:lang w:val="en-GB" w:eastAsia="ja-JP"/>
                </w:rPr>
                <w:t xml:space="preserve">. </w:t>
              </w:r>
              <w:r w:rsidRPr="00050054">
                <w:rPr>
                  <w:szCs w:val="22"/>
                  <w:lang w:val="en-GB" w:eastAsia="ja-JP"/>
                </w:rPr>
                <w:t>For the case where the reference subcarrier spacing is smaller than subcarrier spacing of active DL BWP(s), network configures startPRB and nrofPRBs are as a multiple of active BW SCS divided by reference SCS.</w:t>
              </w:r>
            </w:ins>
          </w:p>
        </w:tc>
      </w:tr>
    </w:tbl>
    <w:p w14:paraId="46517D4D" w14:textId="77777777" w:rsidR="00B37932" w:rsidRPr="00AC3441" w:rsidRDefault="00B37932" w:rsidP="00B37932">
      <w:pPr>
        <w:rPr>
          <w:ins w:id="368" w:author="Sangwon Kim (LG)" w:date="2020-01-28T13:50:00Z"/>
          <w:lang w:eastAsia="x-none"/>
        </w:rPr>
      </w:pPr>
    </w:p>
    <w:tbl>
      <w:tblPr>
        <w:tblStyle w:val="TableGrid"/>
        <w:tblW w:w="0" w:type="auto"/>
        <w:tblLook w:val="04A0" w:firstRow="1" w:lastRow="0" w:firstColumn="1" w:lastColumn="0" w:noHBand="0" w:noVBand="1"/>
      </w:tblPr>
      <w:tblGrid>
        <w:gridCol w:w="14281"/>
      </w:tblGrid>
      <w:tr w:rsidR="00D41409" w14:paraId="0EF316E5" w14:textId="77777777" w:rsidTr="003A48D2">
        <w:tc>
          <w:tcPr>
            <w:tcW w:w="14281" w:type="dxa"/>
            <w:shd w:val="clear" w:color="auto" w:fill="FFFF00"/>
          </w:tcPr>
          <w:p w14:paraId="4DBE0C85" w14:textId="77777777" w:rsidR="00D41409" w:rsidRPr="0009161D" w:rsidRDefault="00D41409" w:rsidP="003A48D2">
            <w:pPr>
              <w:overflowPunct/>
              <w:autoSpaceDE/>
              <w:autoSpaceDN/>
              <w:adjustRightInd/>
              <w:spacing w:after="0"/>
              <w:jc w:val="center"/>
              <w:textAlignment w:val="auto"/>
              <w:rPr>
                <w:rFonts w:eastAsia="Malgun Gothic"/>
                <w:sz w:val="30"/>
                <w:szCs w:val="30"/>
                <w:lang w:eastAsia="ko-KR"/>
              </w:rPr>
            </w:pPr>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42143E06" w14:textId="77777777" w:rsidR="002C5D28" w:rsidRPr="00325D1F" w:rsidRDefault="002C5D28" w:rsidP="002C5D28">
      <w:pPr>
        <w:pStyle w:val="Heading4"/>
        <w:rPr>
          <w:i/>
          <w:lang w:val="en-GB"/>
        </w:rPr>
      </w:pPr>
      <w:bookmarkStart w:id="369" w:name="_Toc20426008"/>
      <w:bookmarkStart w:id="370" w:name="_Toc29321404"/>
      <w:r w:rsidRPr="00325D1F">
        <w:rPr>
          <w:lang w:val="en-GB"/>
        </w:rPr>
        <w:t>–</w:t>
      </w:r>
      <w:r w:rsidRPr="00325D1F">
        <w:rPr>
          <w:lang w:val="en-GB"/>
        </w:rPr>
        <w:tab/>
      </w:r>
      <w:r w:rsidRPr="00325D1F">
        <w:rPr>
          <w:i/>
          <w:lang w:val="en-GB"/>
        </w:rPr>
        <w:t>MeasObjectToAddModList</w:t>
      </w:r>
      <w:bookmarkEnd w:id="369"/>
      <w:bookmarkEnd w:id="370"/>
    </w:p>
    <w:p w14:paraId="1D9C4054" w14:textId="77777777" w:rsidR="002C5D28" w:rsidRPr="00325D1F" w:rsidRDefault="002C5D28" w:rsidP="002C5D28">
      <w:r w:rsidRPr="00325D1F">
        <w:t xml:space="preserve">The IE </w:t>
      </w:r>
      <w:r w:rsidRPr="00325D1F">
        <w:rPr>
          <w:i/>
        </w:rPr>
        <w:t>MeasObjectToAddModList</w:t>
      </w:r>
      <w:r w:rsidRPr="00325D1F">
        <w:t xml:space="preserve"> concerns a list of measurement objects to add or modify.</w:t>
      </w:r>
    </w:p>
    <w:p w14:paraId="0E5C8952" w14:textId="77777777" w:rsidR="002C5D28" w:rsidRPr="00325D1F" w:rsidRDefault="002C5D28" w:rsidP="002C5D28">
      <w:pPr>
        <w:pStyle w:val="TH"/>
        <w:rPr>
          <w:lang w:val="en-GB"/>
        </w:rPr>
      </w:pPr>
      <w:r w:rsidRPr="00325D1F">
        <w:rPr>
          <w:i/>
          <w:lang w:val="en-GB"/>
        </w:rPr>
        <w:t>MeasObjectToAddModList</w:t>
      </w:r>
      <w:r w:rsidRPr="00325D1F">
        <w:rPr>
          <w:lang w:val="en-GB"/>
        </w:rPr>
        <w:t xml:space="preserve"> information element</w:t>
      </w:r>
    </w:p>
    <w:p w14:paraId="0F0CC81D" w14:textId="77777777" w:rsidR="002C5D28" w:rsidRPr="005D6EB4" w:rsidRDefault="002C5D28" w:rsidP="0096519C">
      <w:pPr>
        <w:pStyle w:val="PL"/>
        <w:rPr>
          <w:color w:val="808080"/>
        </w:rPr>
      </w:pPr>
      <w:r w:rsidRPr="005D6EB4">
        <w:rPr>
          <w:color w:val="808080"/>
        </w:rPr>
        <w:t>-- ASN1START</w:t>
      </w:r>
    </w:p>
    <w:p w14:paraId="7865B249" w14:textId="606FA3AA" w:rsidR="002C5D28" w:rsidRPr="005D6EB4" w:rsidRDefault="002C5D28" w:rsidP="0096519C">
      <w:pPr>
        <w:pStyle w:val="PL"/>
        <w:rPr>
          <w:color w:val="808080"/>
        </w:rPr>
      </w:pPr>
      <w:r w:rsidRPr="005D6EB4">
        <w:rPr>
          <w:color w:val="808080"/>
        </w:rPr>
        <w:t>-- TAG-MEASOBJECTTOADDMODLIST-START</w:t>
      </w:r>
    </w:p>
    <w:p w14:paraId="70758BBC" w14:textId="77777777" w:rsidR="002C5D28" w:rsidRPr="00325D1F" w:rsidRDefault="002C5D28" w:rsidP="0096519C">
      <w:pPr>
        <w:pStyle w:val="PL"/>
      </w:pPr>
    </w:p>
    <w:p w14:paraId="687E96D1" w14:textId="77777777" w:rsidR="002C5D28" w:rsidRPr="00325D1F" w:rsidRDefault="002C5D28" w:rsidP="0096519C">
      <w:pPr>
        <w:pStyle w:val="PL"/>
      </w:pPr>
      <w:r w:rsidRPr="00325D1F">
        <w:t xml:space="preserve">MeasObjectToAddModList ::=                  </w:t>
      </w:r>
      <w:r w:rsidRPr="00777603">
        <w:rPr>
          <w:color w:val="993366"/>
        </w:rPr>
        <w:t>SEQUENCE</w:t>
      </w:r>
      <w:r w:rsidRPr="00325D1F">
        <w:t xml:space="preserve"> (</w:t>
      </w:r>
      <w:r w:rsidRPr="00777603">
        <w:rPr>
          <w:color w:val="993366"/>
        </w:rPr>
        <w:t>SIZE</w:t>
      </w:r>
      <w:r w:rsidRPr="00325D1F">
        <w:t xml:space="preserve"> (1..maxNrofObjectId))</w:t>
      </w:r>
      <w:r w:rsidRPr="00777603">
        <w:rPr>
          <w:color w:val="993366"/>
        </w:rPr>
        <w:t xml:space="preserve"> OF</w:t>
      </w:r>
      <w:r w:rsidRPr="00325D1F">
        <w:t xml:space="preserve"> MeasObjectToAddMod</w:t>
      </w:r>
    </w:p>
    <w:p w14:paraId="5B6CC2F0" w14:textId="77777777" w:rsidR="002C5D28" w:rsidRPr="00325D1F" w:rsidRDefault="002C5D28" w:rsidP="0096519C">
      <w:pPr>
        <w:pStyle w:val="PL"/>
      </w:pPr>
    </w:p>
    <w:p w14:paraId="767F6A6B" w14:textId="77777777" w:rsidR="002C5D28" w:rsidRPr="00325D1F" w:rsidRDefault="002C5D28" w:rsidP="0096519C">
      <w:pPr>
        <w:pStyle w:val="PL"/>
      </w:pPr>
      <w:r w:rsidRPr="00325D1F">
        <w:t xml:space="preserve">MeasObjectToAddMod ::=                      </w:t>
      </w:r>
      <w:r w:rsidRPr="00777603">
        <w:rPr>
          <w:color w:val="993366"/>
        </w:rPr>
        <w:t>SEQUENCE</w:t>
      </w:r>
      <w:r w:rsidRPr="00325D1F">
        <w:t xml:space="preserve"> {</w:t>
      </w:r>
    </w:p>
    <w:p w14:paraId="11228708" w14:textId="77777777" w:rsidR="002C5D28" w:rsidRPr="00325D1F" w:rsidRDefault="002C5D28" w:rsidP="0096519C">
      <w:pPr>
        <w:pStyle w:val="PL"/>
      </w:pPr>
      <w:r w:rsidRPr="00325D1F">
        <w:t xml:space="preserve">    measObjectId                                MeasObjectId,</w:t>
      </w:r>
    </w:p>
    <w:p w14:paraId="74A2F0A1" w14:textId="77777777" w:rsidR="002C5D28" w:rsidRPr="00325D1F" w:rsidRDefault="002C5D28" w:rsidP="0096519C">
      <w:pPr>
        <w:pStyle w:val="PL"/>
      </w:pPr>
      <w:r w:rsidRPr="00325D1F">
        <w:t xml:space="preserve">    measObject                                  </w:t>
      </w:r>
      <w:r w:rsidRPr="00777603">
        <w:rPr>
          <w:color w:val="993366"/>
        </w:rPr>
        <w:t>CHOICE</w:t>
      </w:r>
      <w:r w:rsidRPr="00325D1F">
        <w:t xml:space="preserve"> {</w:t>
      </w:r>
    </w:p>
    <w:p w14:paraId="29F64F91" w14:textId="77777777" w:rsidR="002C5D28" w:rsidRPr="00325D1F" w:rsidRDefault="002C5D28" w:rsidP="0096519C">
      <w:pPr>
        <w:pStyle w:val="PL"/>
      </w:pPr>
      <w:r w:rsidRPr="00325D1F">
        <w:t xml:space="preserve">        measObjectNR                                MeasObjectNR,</w:t>
      </w:r>
    </w:p>
    <w:p w14:paraId="695749E9" w14:textId="7E252A5F" w:rsidR="002C5D28" w:rsidRPr="00325D1F" w:rsidRDefault="002C5D28" w:rsidP="0096519C">
      <w:pPr>
        <w:pStyle w:val="PL"/>
      </w:pPr>
      <w:r w:rsidRPr="00325D1F">
        <w:t xml:space="preserve">        ...,</w:t>
      </w:r>
    </w:p>
    <w:p w14:paraId="54BB607C" w14:textId="73E1A81E" w:rsidR="002C5D28" w:rsidRDefault="002C5D28" w:rsidP="0096519C">
      <w:pPr>
        <w:pStyle w:val="PL"/>
        <w:rPr>
          <w:ins w:id="371" w:author="Sangwon Kim (LG)" w:date="2020-01-28T13:56:00Z"/>
        </w:rPr>
      </w:pPr>
      <w:r w:rsidRPr="00325D1F">
        <w:t xml:space="preserve">        measObjectEUTRA                             MeasObjectEUTRA</w:t>
      </w:r>
      <w:ins w:id="372" w:author="Sangwon Kim (LG)" w:date="2020-01-28T13:56:00Z">
        <w:r w:rsidR="00795144">
          <w:t>,</w:t>
        </w:r>
      </w:ins>
    </w:p>
    <w:p w14:paraId="66FCD553" w14:textId="7344A048" w:rsidR="00795144" w:rsidRPr="00325D1F" w:rsidRDefault="00795144" w:rsidP="0096519C">
      <w:pPr>
        <w:pStyle w:val="PL"/>
      </w:pPr>
      <w:ins w:id="373" w:author="Sangwon Kim (LG)" w:date="2020-01-28T13:56:00Z">
        <w:r>
          <w:lastRenderedPageBreak/>
          <w:t xml:space="preserve">        </w:t>
        </w:r>
        <w:r w:rsidRPr="0096519C">
          <w:t>m</w:t>
        </w:r>
        <w:r>
          <w:t>easObjectCLI-r16                           MeasObjectCLI-r16</w:t>
        </w:r>
      </w:ins>
    </w:p>
    <w:p w14:paraId="33716404" w14:textId="77777777" w:rsidR="002C5D28" w:rsidRPr="00325D1F" w:rsidRDefault="002C5D28" w:rsidP="0096519C">
      <w:pPr>
        <w:pStyle w:val="PL"/>
      </w:pPr>
      <w:r w:rsidRPr="00325D1F">
        <w:t xml:space="preserve">    }</w:t>
      </w:r>
    </w:p>
    <w:p w14:paraId="2016C7AB" w14:textId="77777777" w:rsidR="002C5D28" w:rsidRPr="00325D1F" w:rsidRDefault="002C5D28" w:rsidP="0096519C">
      <w:pPr>
        <w:pStyle w:val="PL"/>
      </w:pPr>
      <w:r w:rsidRPr="00325D1F">
        <w:t>}</w:t>
      </w:r>
    </w:p>
    <w:p w14:paraId="24F6B946" w14:textId="77777777" w:rsidR="002C5D28" w:rsidRPr="00325D1F" w:rsidRDefault="002C5D28" w:rsidP="0096519C">
      <w:pPr>
        <w:pStyle w:val="PL"/>
      </w:pPr>
    </w:p>
    <w:p w14:paraId="282E7737" w14:textId="35E69E14" w:rsidR="00F95F2F" w:rsidRPr="005D6EB4" w:rsidRDefault="002C5D28" w:rsidP="0096519C">
      <w:pPr>
        <w:pStyle w:val="PL"/>
        <w:rPr>
          <w:color w:val="808080"/>
        </w:rPr>
      </w:pPr>
      <w:r w:rsidRPr="005D6EB4">
        <w:rPr>
          <w:color w:val="808080"/>
        </w:rPr>
        <w:t>-- TAG-MEASOBJECTTOADDMODLIST-STOP</w:t>
      </w:r>
    </w:p>
    <w:p w14:paraId="19A04915" w14:textId="77777777" w:rsidR="002C5D28" w:rsidRPr="005D6EB4" w:rsidRDefault="002C5D28" w:rsidP="0096519C">
      <w:pPr>
        <w:pStyle w:val="PL"/>
        <w:rPr>
          <w:color w:val="808080"/>
        </w:rPr>
      </w:pPr>
      <w:r w:rsidRPr="005D6EB4">
        <w:rPr>
          <w:color w:val="808080"/>
        </w:rPr>
        <w:t>-- ASN1STOP</w:t>
      </w:r>
    </w:p>
    <w:p w14:paraId="352064C6" w14:textId="77777777" w:rsidR="000B4A46" w:rsidRPr="00325D1F" w:rsidRDefault="000B4A46" w:rsidP="000B4A46"/>
    <w:tbl>
      <w:tblPr>
        <w:tblStyle w:val="TableGrid"/>
        <w:tblW w:w="0" w:type="auto"/>
        <w:tblLook w:val="04A0" w:firstRow="1" w:lastRow="0" w:firstColumn="1" w:lastColumn="0" w:noHBand="0" w:noVBand="1"/>
      </w:tblPr>
      <w:tblGrid>
        <w:gridCol w:w="14281"/>
      </w:tblGrid>
      <w:tr w:rsidR="005E078E" w14:paraId="0471EDC7" w14:textId="77777777" w:rsidTr="003A48D2">
        <w:tc>
          <w:tcPr>
            <w:tcW w:w="14281" w:type="dxa"/>
            <w:shd w:val="clear" w:color="auto" w:fill="FFFF00"/>
          </w:tcPr>
          <w:p w14:paraId="1C1FA10B" w14:textId="77777777" w:rsidR="005E078E" w:rsidRPr="0009161D" w:rsidRDefault="005E078E" w:rsidP="003A48D2">
            <w:pPr>
              <w:overflowPunct/>
              <w:autoSpaceDE/>
              <w:autoSpaceDN/>
              <w:adjustRightInd/>
              <w:spacing w:after="0"/>
              <w:jc w:val="center"/>
              <w:textAlignment w:val="auto"/>
              <w:rPr>
                <w:rFonts w:eastAsia="Malgun Gothic"/>
                <w:sz w:val="30"/>
                <w:szCs w:val="30"/>
                <w:lang w:eastAsia="ko-KR"/>
              </w:rPr>
            </w:pPr>
            <w:bookmarkStart w:id="374" w:name="_Toc20426011"/>
            <w:bookmarkStart w:id="375" w:name="_Toc29321407"/>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3975FD42" w14:textId="77777777" w:rsidR="002C5D28" w:rsidRPr="00325D1F" w:rsidRDefault="002C5D28" w:rsidP="002C5D28">
      <w:pPr>
        <w:pStyle w:val="Heading4"/>
        <w:rPr>
          <w:i/>
          <w:lang w:val="en-GB"/>
        </w:rPr>
      </w:pPr>
      <w:r w:rsidRPr="00325D1F">
        <w:rPr>
          <w:lang w:val="en-GB"/>
        </w:rPr>
        <w:t>–</w:t>
      </w:r>
      <w:r w:rsidRPr="00325D1F">
        <w:rPr>
          <w:lang w:val="en-GB"/>
        </w:rPr>
        <w:tab/>
      </w:r>
      <w:r w:rsidRPr="00325D1F">
        <w:rPr>
          <w:i/>
          <w:lang w:val="en-GB"/>
        </w:rPr>
        <w:t>MeasResults</w:t>
      </w:r>
      <w:bookmarkEnd w:id="374"/>
      <w:bookmarkEnd w:id="375"/>
    </w:p>
    <w:p w14:paraId="7E818CF6" w14:textId="77777777" w:rsidR="002C5D28" w:rsidRPr="00325D1F" w:rsidRDefault="002C5D28" w:rsidP="002C5D28">
      <w:r w:rsidRPr="00325D1F">
        <w:t xml:space="preserve">The IE </w:t>
      </w:r>
      <w:r w:rsidRPr="00325D1F">
        <w:rPr>
          <w:i/>
        </w:rPr>
        <w:t>MeasResults</w:t>
      </w:r>
      <w:r w:rsidRPr="00325D1F">
        <w:t xml:space="preserve"> covers measured results for intra-frequency, inter-frequency, and inter-RAT mobility.</w:t>
      </w:r>
    </w:p>
    <w:p w14:paraId="4B09BE37" w14:textId="77777777" w:rsidR="002C5D28" w:rsidRPr="00325D1F" w:rsidRDefault="002C5D28" w:rsidP="002C5D28">
      <w:pPr>
        <w:pStyle w:val="TH"/>
        <w:rPr>
          <w:lang w:val="en-GB"/>
        </w:rPr>
      </w:pPr>
      <w:r w:rsidRPr="00325D1F">
        <w:rPr>
          <w:i/>
          <w:lang w:val="en-GB"/>
        </w:rPr>
        <w:t>MeasResults</w:t>
      </w:r>
      <w:r w:rsidRPr="00325D1F">
        <w:rPr>
          <w:lang w:val="en-GB"/>
        </w:rPr>
        <w:t xml:space="preserve"> information element</w:t>
      </w:r>
    </w:p>
    <w:p w14:paraId="4FD31FC4" w14:textId="77777777" w:rsidR="002C5D28" w:rsidRPr="005D6EB4" w:rsidRDefault="002C5D28" w:rsidP="0096519C">
      <w:pPr>
        <w:pStyle w:val="PL"/>
        <w:rPr>
          <w:color w:val="808080"/>
        </w:rPr>
      </w:pPr>
      <w:r w:rsidRPr="005D6EB4">
        <w:rPr>
          <w:color w:val="808080"/>
        </w:rPr>
        <w:t>-- ASN1START</w:t>
      </w:r>
    </w:p>
    <w:p w14:paraId="71768F99" w14:textId="409E4525" w:rsidR="002C5D28" w:rsidRPr="005D6EB4" w:rsidRDefault="002C5D28" w:rsidP="0096519C">
      <w:pPr>
        <w:pStyle w:val="PL"/>
        <w:rPr>
          <w:color w:val="808080"/>
        </w:rPr>
      </w:pPr>
      <w:r w:rsidRPr="005D6EB4">
        <w:rPr>
          <w:color w:val="808080"/>
        </w:rPr>
        <w:t>-- TAG-MEASRESULTS-START</w:t>
      </w:r>
    </w:p>
    <w:p w14:paraId="6C6FC1E9" w14:textId="77777777" w:rsidR="002C5D28" w:rsidRPr="00325D1F" w:rsidRDefault="002C5D28" w:rsidP="0096519C">
      <w:pPr>
        <w:pStyle w:val="PL"/>
      </w:pPr>
    </w:p>
    <w:p w14:paraId="166F060D" w14:textId="77777777" w:rsidR="002C5D28" w:rsidRPr="00325D1F" w:rsidRDefault="002C5D28" w:rsidP="0096519C">
      <w:pPr>
        <w:pStyle w:val="PL"/>
      </w:pPr>
      <w:r w:rsidRPr="00325D1F">
        <w:t xml:space="preserve">MeasResults ::=                         </w:t>
      </w:r>
      <w:r w:rsidRPr="00777603">
        <w:rPr>
          <w:color w:val="993366"/>
        </w:rPr>
        <w:t>SEQUENCE</w:t>
      </w:r>
      <w:r w:rsidRPr="00325D1F">
        <w:t xml:space="preserve"> {</w:t>
      </w:r>
    </w:p>
    <w:p w14:paraId="3C47E4AF" w14:textId="77777777" w:rsidR="002C5D28" w:rsidRPr="00325D1F" w:rsidRDefault="002C5D28" w:rsidP="0096519C">
      <w:pPr>
        <w:pStyle w:val="PL"/>
      </w:pPr>
      <w:r w:rsidRPr="00325D1F">
        <w:t xml:space="preserve">    measId                                  MeasId,</w:t>
      </w:r>
    </w:p>
    <w:p w14:paraId="2D1CDDC0" w14:textId="77777777" w:rsidR="002C5D28" w:rsidRPr="00325D1F" w:rsidRDefault="002C5D28" w:rsidP="0096519C">
      <w:pPr>
        <w:pStyle w:val="PL"/>
      </w:pPr>
      <w:r w:rsidRPr="00325D1F">
        <w:t xml:space="preserve">    measResultServingMOList                 MeasResultServMOList,</w:t>
      </w:r>
    </w:p>
    <w:p w14:paraId="4773CFDD" w14:textId="77777777" w:rsidR="002C5D28" w:rsidRPr="00325D1F" w:rsidRDefault="002C5D28" w:rsidP="0096519C">
      <w:pPr>
        <w:pStyle w:val="PL"/>
      </w:pPr>
      <w:r w:rsidRPr="00325D1F">
        <w:t xml:space="preserve">    measResultNeighCells                    </w:t>
      </w:r>
      <w:r w:rsidRPr="00777603">
        <w:rPr>
          <w:color w:val="993366"/>
        </w:rPr>
        <w:t>CHOICE</w:t>
      </w:r>
      <w:r w:rsidRPr="00325D1F">
        <w:t xml:space="preserve"> {</w:t>
      </w:r>
    </w:p>
    <w:p w14:paraId="40FA2535" w14:textId="77777777" w:rsidR="002C5D28" w:rsidRPr="00325D1F" w:rsidRDefault="002C5D28" w:rsidP="0096519C">
      <w:pPr>
        <w:pStyle w:val="PL"/>
      </w:pPr>
      <w:r w:rsidRPr="00325D1F">
        <w:t xml:space="preserve">        measResultListNR                        MeasResultListNR,</w:t>
      </w:r>
    </w:p>
    <w:p w14:paraId="57722683" w14:textId="77777777" w:rsidR="002C5D28" w:rsidRPr="00325D1F" w:rsidRDefault="002C5D28" w:rsidP="0096519C">
      <w:pPr>
        <w:pStyle w:val="PL"/>
      </w:pPr>
      <w:r w:rsidRPr="00325D1F">
        <w:t xml:space="preserve">        ...,</w:t>
      </w:r>
    </w:p>
    <w:p w14:paraId="513C5BA3" w14:textId="77777777" w:rsidR="002C5D28" w:rsidRPr="00325D1F" w:rsidRDefault="002C5D28" w:rsidP="0096519C">
      <w:pPr>
        <w:pStyle w:val="PL"/>
      </w:pPr>
      <w:r w:rsidRPr="00325D1F">
        <w:t xml:space="preserve">        measResultListEUTRA                     MeasResultListEUTRA</w:t>
      </w:r>
    </w:p>
    <w:p w14:paraId="13945336" w14:textId="77777777" w:rsidR="002C5D28" w:rsidRPr="00325D1F" w:rsidRDefault="002C5D28" w:rsidP="0096519C">
      <w:pPr>
        <w:pStyle w:val="PL"/>
      </w:pPr>
      <w:r w:rsidRPr="00325D1F">
        <w:t xml:space="preserve">    }                                                                                                                   </w:t>
      </w:r>
      <w:r w:rsidRPr="00777603">
        <w:rPr>
          <w:color w:val="993366"/>
        </w:rPr>
        <w:t>OPTIONAL</w:t>
      </w:r>
      <w:r w:rsidRPr="00325D1F">
        <w:t>,</w:t>
      </w:r>
    </w:p>
    <w:p w14:paraId="223645EC" w14:textId="7FC6ABA7" w:rsidR="005D7B14" w:rsidRPr="00325D1F" w:rsidRDefault="002C5D28" w:rsidP="0096519C">
      <w:pPr>
        <w:pStyle w:val="PL"/>
      </w:pPr>
      <w:r w:rsidRPr="00325D1F">
        <w:t xml:space="preserve">    ...</w:t>
      </w:r>
      <w:r w:rsidR="005D7B14" w:rsidRPr="00325D1F">
        <w:t>,</w:t>
      </w:r>
    </w:p>
    <w:p w14:paraId="1725377E" w14:textId="77777777" w:rsidR="005D7B14" w:rsidRPr="00325D1F" w:rsidRDefault="005D7B14" w:rsidP="0096519C">
      <w:pPr>
        <w:pStyle w:val="PL"/>
      </w:pPr>
      <w:r w:rsidRPr="00325D1F">
        <w:t xml:space="preserve">    [[</w:t>
      </w:r>
    </w:p>
    <w:p w14:paraId="09CE9E90" w14:textId="77777777" w:rsidR="005D7B14" w:rsidRPr="00325D1F" w:rsidRDefault="005D7B14" w:rsidP="0096519C">
      <w:pPr>
        <w:pStyle w:val="PL"/>
      </w:pPr>
      <w:r w:rsidRPr="00325D1F">
        <w:t xml:space="preserve">    measResultServFreqListEUTRA-SCG         MeasResultServFreqListEUTRA-SCG                                             </w:t>
      </w:r>
      <w:r w:rsidRPr="00777603">
        <w:rPr>
          <w:rFonts w:eastAsia="Batang"/>
          <w:color w:val="993366"/>
        </w:rPr>
        <w:t>OPTIONAL</w:t>
      </w:r>
      <w:r w:rsidRPr="00325D1F">
        <w:rPr>
          <w:rFonts w:eastAsia="Batang"/>
        </w:rPr>
        <w:t>,</w:t>
      </w:r>
    </w:p>
    <w:p w14:paraId="56A5C038" w14:textId="44488224" w:rsidR="005D7B14" w:rsidRPr="00325D1F" w:rsidRDefault="005D7B14" w:rsidP="0096519C">
      <w:pPr>
        <w:pStyle w:val="PL"/>
      </w:pPr>
      <w:r w:rsidRPr="00325D1F">
        <w:t xml:space="preserve">    measResultServFreqListNR-SCG            MeasResultServFreqListNR-SCG                                                </w:t>
      </w:r>
      <w:r w:rsidRPr="00777603">
        <w:rPr>
          <w:rFonts w:eastAsia="Batang"/>
          <w:color w:val="993366"/>
        </w:rPr>
        <w:t>OPTIONAL</w:t>
      </w:r>
      <w:r w:rsidRPr="00325D1F">
        <w:t>,</w:t>
      </w:r>
    </w:p>
    <w:p w14:paraId="2CB57C84" w14:textId="3B1F98CC" w:rsidR="005D7B14" w:rsidRPr="00325D1F" w:rsidRDefault="005D7B14" w:rsidP="0096519C">
      <w:pPr>
        <w:pStyle w:val="PL"/>
      </w:pPr>
      <w:r w:rsidRPr="00325D1F">
        <w:t xml:space="preserve">    measResultSFTD-EUTRA                    MeasResultSFTD-EUTRA                                                        </w:t>
      </w:r>
      <w:r w:rsidRPr="00777603">
        <w:rPr>
          <w:color w:val="993366"/>
        </w:rPr>
        <w:t>OPTIONAL</w:t>
      </w:r>
      <w:r w:rsidRPr="00325D1F">
        <w:t>,</w:t>
      </w:r>
    </w:p>
    <w:p w14:paraId="4297E394" w14:textId="77777777" w:rsidR="005D7B14" w:rsidRPr="00325D1F" w:rsidRDefault="005D7B14" w:rsidP="0096519C">
      <w:pPr>
        <w:pStyle w:val="PL"/>
        <w:rPr>
          <w:rFonts w:eastAsia="Batang"/>
        </w:rPr>
      </w:pPr>
      <w:r w:rsidRPr="00325D1F">
        <w:t xml:space="preserve">    measResultSFTD-NR                       MeasResultCellSFTD-NR                                                       </w:t>
      </w:r>
      <w:r w:rsidRPr="00777603">
        <w:rPr>
          <w:color w:val="993366"/>
        </w:rPr>
        <w:t>OPTIONAL</w:t>
      </w:r>
    </w:p>
    <w:p w14:paraId="1200D1F2" w14:textId="5CBE41E6" w:rsidR="001A079E" w:rsidRPr="00325D1F" w:rsidRDefault="005D7B14" w:rsidP="0096519C">
      <w:pPr>
        <w:pStyle w:val="PL"/>
        <w:rPr>
          <w:rFonts w:eastAsia="Batang"/>
        </w:rPr>
      </w:pPr>
      <w:r w:rsidRPr="00325D1F">
        <w:rPr>
          <w:rFonts w:eastAsia="Batang"/>
        </w:rPr>
        <w:t xml:space="preserve">     ]]</w:t>
      </w:r>
      <w:r w:rsidR="001A079E" w:rsidRPr="00325D1F">
        <w:rPr>
          <w:rFonts w:eastAsia="Batang"/>
        </w:rPr>
        <w:t>,</w:t>
      </w:r>
    </w:p>
    <w:p w14:paraId="4482F39A" w14:textId="77777777" w:rsidR="001A079E" w:rsidRPr="00325D1F" w:rsidRDefault="001A079E" w:rsidP="0096519C">
      <w:pPr>
        <w:pStyle w:val="PL"/>
        <w:rPr>
          <w:rFonts w:eastAsia="Batang"/>
        </w:rPr>
      </w:pPr>
      <w:r w:rsidRPr="00325D1F">
        <w:rPr>
          <w:rFonts w:eastAsia="Batang"/>
        </w:rPr>
        <w:t xml:space="preserve">    [[</w:t>
      </w:r>
    </w:p>
    <w:p w14:paraId="6EC827BF" w14:textId="0D6F3A86" w:rsidR="001A079E" w:rsidRPr="00325D1F" w:rsidRDefault="001A079E" w:rsidP="0096519C">
      <w:pPr>
        <w:pStyle w:val="PL"/>
        <w:rPr>
          <w:rFonts w:eastAsia="Batang"/>
        </w:rPr>
      </w:pPr>
      <w:r w:rsidRPr="00325D1F">
        <w:rPr>
          <w:rFonts w:eastAsia="Batang"/>
        </w:rPr>
        <w:t xml:space="preserve">    measResultCellListSFTD-NR                   </w:t>
      </w:r>
      <w:del w:id="376" w:author="Sangwon Kim (LG)" w:date="2020-01-28T13:57:00Z">
        <w:r w:rsidRPr="00325D1F" w:rsidDel="000603EE">
          <w:rPr>
            <w:rFonts w:eastAsia="Batang"/>
          </w:rPr>
          <w:delText xml:space="preserve">    </w:delText>
        </w:r>
      </w:del>
      <w:r w:rsidRPr="00325D1F">
        <w:rPr>
          <w:rFonts w:eastAsia="Batang"/>
        </w:rPr>
        <w:t xml:space="preserve">MeasResultCellListSFTD-NR                                                             </w:t>
      </w:r>
      <w:del w:id="377" w:author="Sangwon Kim (LG)" w:date="2020-01-28T13:57:00Z">
        <w:r w:rsidRPr="00325D1F" w:rsidDel="000603EE">
          <w:rPr>
            <w:rFonts w:eastAsia="Batang"/>
          </w:rPr>
          <w:delText xml:space="preserve">          </w:delText>
        </w:r>
      </w:del>
      <w:r w:rsidRPr="00777603">
        <w:rPr>
          <w:rFonts w:eastAsia="Batang"/>
          <w:color w:val="993366"/>
        </w:rPr>
        <w:t>OPTIONAL</w:t>
      </w:r>
    </w:p>
    <w:p w14:paraId="5802826D" w14:textId="5D00E9F0" w:rsidR="005D7B14" w:rsidRPr="00325D1F" w:rsidRDefault="001A079E" w:rsidP="0096519C">
      <w:pPr>
        <w:pStyle w:val="PL"/>
        <w:rPr>
          <w:rFonts w:eastAsia="Batang"/>
        </w:rPr>
      </w:pPr>
      <w:r w:rsidRPr="00325D1F">
        <w:rPr>
          <w:rFonts w:eastAsia="Batang"/>
        </w:rPr>
        <w:t xml:space="preserve">    ]]</w:t>
      </w:r>
      <w:ins w:id="378" w:author="Sangwon Kim (LG)" w:date="2020-01-28T13:57:00Z">
        <w:r w:rsidR="000603EE">
          <w:rPr>
            <w:rFonts w:eastAsia="Batang"/>
          </w:rPr>
          <w:t>,</w:t>
        </w:r>
      </w:ins>
    </w:p>
    <w:p w14:paraId="7E5DFC4E" w14:textId="5C63038E" w:rsidR="000603EE" w:rsidRPr="00FA0D68" w:rsidRDefault="000603EE" w:rsidP="000603EE">
      <w:pPr>
        <w:pStyle w:val="PL"/>
        <w:rPr>
          <w:ins w:id="379" w:author="Sangwon Kim (LG)" w:date="2020-01-28T13:57:00Z"/>
          <w:rFonts w:eastAsia="Batang"/>
        </w:rPr>
      </w:pPr>
      <w:ins w:id="380" w:author="Sangwon Kim (LG)" w:date="2020-01-28T13:57:00Z">
        <w:r>
          <w:t xml:space="preserve">   [[</w:t>
        </w:r>
      </w:ins>
    </w:p>
    <w:p w14:paraId="76A52B27" w14:textId="0087E4F5" w:rsidR="000603EE" w:rsidRDefault="000603EE" w:rsidP="000603EE">
      <w:pPr>
        <w:pStyle w:val="PL"/>
        <w:rPr>
          <w:ins w:id="381" w:author="Sangwon Kim (LG)" w:date="2020-01-28T13:57:00Z"/>
        </w:rPr>
      </w:pPr>
      <w:ins w:id="382" w:author="Sangwon Kim (LG)" w:date="2020-01-28T13:57:00Z">
        <w:r>
          <w:rPr>
            <w:rFonts w:eastAsia="Malgun Gothic" w:hint="eastAsia"/>
            <w:lang w:eastAsia="ko-KR"/>
          </w:rPr>
          <w:t xml:space="preserve">    </w:t>
        </w:r>
        <w:r w:rsidRPr="00A047D1">
          <w:t>measResult</w:t>
        </w:r>
        <w:r>
          <w:t xml:space="preserve">CLI-r16                        </w:t>
        </w:r>
        <w:r w:rsidRPr="00A047D1">
          <w:t>MeasResult</w:t>
        </w:r>
        <w:r>
          <w:t xml:space="preserve">CLI-r16                                                          </w:t>
        </w:r>
      </w:ins>
      <w:r w:rsidR="00832AD4">
        <w:t xml:space="preserve"> </w:t>
      </w:r>
      <w:ins w:id="383" w:author="Sangwon Kim (LG)" w:date="2020-01-28T13:57:00Z">
        <w:r w:rsidRPr="006C554E">
          <w:rPr>
            <w:rFonts w:eastAsia="Batang"/>
            <w:color w:val="993366"/>
          </w:rPr>
          <w:t>OPTIONAL</w:t>
        </w:r>
      </w:ins>
    </w:p>
    <w:p w14:paraId="3C48EDAC" w14:textId="567BF2CB" w:rsidR="002C5D28" w:rsidRPr="00325D1F" w:rsidRDefault="000603EE" w:rsidP="0096519C">
      <w:pPr>
        <w:pStyle w:val="PL"/>
      </w:pPr>
      <w:ins w:id="384" w:author="Sangwon Kim (LG)" w:date="2020-01-28T13:57:00Z">
        <w:r>
          <w:rPr>
            <w:rFonts w:eastAsia="Malgun Gothic" w:hint="eastAsia"/>
            <w:lang w:eastAsia="ko-KR"/>
          </w:rPr>
          <w:t xml:space="preserve">    </w:t>
        </w:r>
        <w:r>
          <w:rPr>
            <w:rFonts w:eastAsia="Batang"/>
          </w:rPr>
          <w:t>]]</w:t>
        </w:r>
      </w:ins>
    </w:p>
    <w:p w14:paraId="54D2BC05" w14:textId="77777777" w:rsidR="002C5D28" w:rsidRPr="00325D1F" w:rsidRDefault="002C5D28" w:rsidP="0096519C">
      <w:pPr>
        <w:pStyle w:val="PL"/>
      </w:pPr>
      <w:r w:rsidRPr="00325D1F">
        <w:t>}</w:t>
      </w:r>
    </w:p>
    <w:p w14:paraId="3383F22B" w14:textId="77777777" w:rsidR="002C5D28" w:rsidRPr="00325D1F" w:rsidRDefault="002C5D28" w:rsidP="0096519C">
      <w:pPr>
        <w:pStyle w:val="PL"/>
      </w:pPr>
    </w:p>
    <w:p w14:paraId="67EE3A1B" w14:textId="77777777" w:rsidR="002C5D28" w:rsidRPr="00325D1F" w:rsidRDefault="002C5D28" w:rsidP="0096519C">
      <w:pPr>
        <w:pStyle w:val="PL"/>
      </w:pPr>
      <w:r w:rsidRPr="00325D1F">
        <w:t xml:space="preserve">MeasResultServMOList ::=                </w:t>
      </w:r>
      <w:r w:rsidRPr="00777603">
        <w:rPr>
          <w:color w:val="993366"/>
        </w:rPr>
        <w:t>SEQUENCE</w:t>
      </w:r>
      <w:r w:rsidRPr="00325D1F">
        <w:t xml:space="preserve"> (</w:t>
      </w:r>
      <w:r w:rsidRPr="00777603">
        <w:rPr>
          <w:color w:val="993366"/>
        </w:rPr>
        <w:t>SIZE</w:t>
      </w:r>
      <w:r w:rsidRPr="00325D1F">
        <w:t xml:space="preserve"> (1..maxNrofServingCells))</w:t>
      </w:r>
      <w:r w:rsidRPr="00777603">
        <w:rPr>
          <w:color w:val="993366"/>
        </w:rPr>
        <w:t xml:space="preserve"> OF</w:t>
      </w:r>
      <w:r w:rsidRPr="00325D1F">
        <w:t xml:space="preserve"> MeasResultServMO</w:t>
      </w:r>
    </w:p>
    <w:p w14:paraId="3937F986" w14:textId="77777777" w:rsidR="002C5D28" w:rsidRPr="00325D1F" w:rsidRDefault="002C5D28" w:rsidP="0096519C">
      <w:pPr>
        <w:pStyle w:val="PL"/>
      </w:pPr>
    </w:p>
    <w:p w14:paraId="336C49BF" w14:textId="77777777" w:rsidR="002C5D28" w:rsidRPr="00325D1F" w:rsidRDefault="002C5D28" w:rsidP="0096519C">
      <w:pPr>
        <w:pStyle w:val="PL"/>
      </w:pPr>
      <w:r w:rsidRPr="00325D1F">
        <w:t xml:space="preserve">MeasResultServMO ::=                    </w:t>
      </w:r>
      <w:r w:rsidRPr="00777603">
        <w:rPr>
          <w:color w:val="993366"/>
        </w:rPr>
        <w:t>SEQUENCE</w:t>
      </w:r>
      <w:r w:rsidRPr="00325D1F">
        <w:t xml:space="preserve"> {</w:t>
      </w:r>
    </w:p>
    <w:p w14:paraId="5C55E37A" w14:textId="77777777" w:rsidR="00F95F2F" w:rsidRPr="00325D1F" w:rsidRDefault="002C5D28" w:rsidP="0096519C">
      <w:pPr>
        <w:pStyle w:val="PL"/>
      </w:pPr>
      <w:r w:rsidRPr="00325D1F">
        <w:t xml:space="preserve">    servCellId                              ServCel</w:t>
      </w:r>
      <w:r w:rsidR="00F95F2F" w:rsidRPr="00325D1F">
        <w:t>lIndex,</w:t>
      </w:r>
    </w:p>
    <w:p w14:paraId="660496E9" w14:textId="77777777" w:rsidR="002C5D28" w:rsidRPr="00325D1F" w:rsidRDefault="002C5D28" w:rsidP="0096519C">
      <w:pPr>
        <w:pStyle w:val="PL"/>
      </w:pPr>
      <w:r w:rsidRPr="00325D1F">
        <w:t xml:space="preserve">    measResultServingCell                   MeasResultNR,</w:t>
      </w:r>
    </w:p>
    <w:p w14:paraId="591E4F72" w14:textId="77777777" w:rsidR="002C5D28" w:rsidRPr="00325D1F" w:rsidRDefault="002C5D28" w:rsidP="0096519C">
      <w:pPr>
        <w:pStyle w:val="PL"/>
      </w:pPr>
      <w:r w:rsidRPr="00325D1F">
        <w:t xml:space="preserve">    measResultBestNeighCell                 MeasResultNR                                                                </w:t>
      </w:r>
      <w:r w:rsidRPr="00777603">
        <w:rPr>
          <w:color w:val="993366"/>
        </w:rPr>
        <w:t>OPTIONAL</w:t>
      </w:r>
      <w:r w:rsidRPr="00325D1F">
        <w:t>,</w:t>
      </w:r>
    </w:p>
    <w:p w14:paraId="7ADAAA58" w14:textId="77777777" w:rsidR="00F95F2F" w:rsidRPr="00325D1F" w:rsidRDefault="00F95F2F" w:rsidP="0096519C">
      <w:pPr>
        <w:pStyle w:val="PL"/>
      </w:pPr>
      <w:r w:rsidRPr="00325D1F">
        <w:t xml:space="preserve">    ...</w:t>
      </w:r>
    </w:p>
    <w:p w14:paraId="31C5DB52" w14:textId="77777777" w:rsidR="002C5D28" w:rsidRPr="00325D1F" w:rsidRDefault="002C5D28" w:rsidP="0096519C">
      <w:pPr>
        <w:pStyle w:val="PL"/>
      </w:pPr>
      <w:r w:rsidRPr="00325D1F">
        <w:lastRenderedPageBreak/>
        <w:t>}</w:t>
      </w:r>
    </w:p>
    <w:p w14:paraId="0E7B9B41" w14:textId="77777777" w:rsidR="002C5D28" w:rsidRPr="00325D1F" w:rsidRDefault="002C5D28" w:rsidP="0096519C">
      <w:pPr>
        <w:pStyle w:val="PL"/>
      </w:pPr>
    </w:p>
    <w:p w14:paraId="36FFC483" w14:textId="77777777" w:rsidR="002C5D28" w:rsidRPr="00325D1F" w:rsidRDefault="002C5D28" w:rsidP="0096519C">
      <w:pPr>
        <w:pStyle w:val="PL"/>
      </w:pPr>
      <w:r w:rsidRPr="00325D1F">
        <w:t xml:space="preserve">MeasResultListNR ::=                    </w:t>
      </w:r>
      <w:r w:rsidRPr="00777603">
        <w:rPr>
          <w:color w:val="993366"/>
        </w:rPr>
        <w:t>SEQUENCE</w:t>
      </w:r>
      <w:r w:rsidRPr="00325D1F">
        <w:t xml:space="preserve"> (</w:t>
      </w:r>
      <w:r w:rsidRPr="00777603">
        <w:rPr>
          <w:color w:val="993366"/>
        </w:rPr>
        <w:t>SIZE</w:t>
      </w:r>
      <w:r w:rsidRPr="00325D1F">
        <w:t xml:space="preserve"> (1..maxCellReport))</w:t>
      </w:r>
      <w:r w:rsidRPr="00777603">
        <w:rPr>
          <w:color w:val="993366"/>
        </w:rPr>
        <w:t xml:space="preserve"> OF</w:t>
      </w:r>
      <w:r w:rsidRPr="00325D1F">
        <w:t xml:space="preserve"> MeasResultNR</w:t>
      </w:r>
    </w:p>
    <w:p w14:paraId="0D229C67" w14:textId="77777777" w:rsidR="002C5D28" w:rsidRPr="00325D1F" w:rsidRDefault="002C5D28" w:rsidP="0096519C">
      <w:pPr>
        <w:pStyle w:val="PL"/>
      </w:pPr>
    </w:p>
    <w:p w14:paraId="03D6C17C" w14:textId="77777777" w:rsidR="002C5D28" w:rsidRPr="00325D1F" w:rsidRDefault="002C5D28" w:rsidP="0096519C">
      <w:pPr>
        <w:pStyle w:val="PL"/>
      </w:pPr>
      <w:r w:rsidRPr="00325D1F">
        <w:t xml:space="preserve">MeasResultNR ::=                        </w:t>
      </w:r>
      <w:r w:rsidRPr="00777603">
        <w:rPr>
          <w:color w:val="993366"/>
        </w:rPr>
        <w:t>SEQUENCE</w:t>
      </w:r>
      <w:r w:rsidRPr="00325D1F">
        <w:t xml:space="preserve"> {</w:t>
      </w:r>
    </w:p>
    <w:p w14:paraId="60C97003" w14:textId="77777777" w:rsidR="002C5D28" w:rsidRPr="00325D1F" w:rsidRDefault="002C5D28" w:rsidP="0096519C">
      <w:pPr>
        <w:pStyle w:val="PL"/>
      </w:pPr>
      <w:r w:rsidRPr="00325D1F">
        <w:t xml:space="preserve">    physCellId                              PhysCellId                                                                  </w:t>
      </w:r>
      <w:r w:rsidRPr="00777603">
        <w:rPr>
          <w:color w:val="993366"/>
        </w:rPr>
        <w:t>OPTIONAL</w:t>
      </w:r>
      <w:r w:rsidRPr="00325D1F">
        <w:t>,</w:t>
      </w:r>
    </w:p>
    <w:p w14:paraId="2ADB053F" w14:textId="77777777" w:rsidR="002C5D28" w:rsidRPr="00325D1F" w:rsidRDefault="002C5D28" w:rsidP="0096519C">
      <w:pPr>
        <w:pStyle w:val="PL"/>
      </w:pPr>
      <w:r w:rsidRPr="00325D1F">
        <w:t xml:space="preserve">    measResult                              </w:t>
      </w:r>
      <w:r w:rsidRPr="00777603">
        <w:rPr>
          <w:color w:val="993366"/>
        </w:rPr>
        <w:t>SEQUENCE</w:t>
      </w:r>
      <w:r w:rsidRPr="00325D1F">
        <w:t xml:space="preserve"> {</w:t>
      </w:r>
    </w:p>
    <w:p w14:paraId="2F6519C7" w14:textId="77777777" w:rsidR="002C5D28" w:rsidRPr="00325D1F" w:rsidRDefault="002C5D28" w:rsidP="0096519C">
      <w:pPr>
        <w:pStyle w:val="PL"/>
      </w:pPr>
      <w:r w:rsidRPr="00325D1F">
        <w:t xml:space="preserve">        cellResults                             </w:t>
      </w:r>
      <w:r w:rsidRPr="00777603">
        <w:rPr>
          <w:color w:val="993366"/>
        </w:rPr>
        <w:t>SEQUENCE</w:t>
      </w:r>
      <w:r w:rsidRPr="00325D1F">
        <w:t>{</w:t>
      </w:r>
    </w:p>
    <w:p w14:paraId="549AC39B" w14:textId="77777777" w:rsidR="002C5D28" w:rsidRPr="00325D1F" w:rsidRDefault="002C5D28" w:rsidP="0096519C">
      <w:pPr>
        <w:pStyle w:val="PL"/>
      </w:pPr>
      <w:r w:rsidRPr="00325D1F">
        <w:t xml:space="preserve">            resultsSSB-Cell                         MeasQuantityResults                                                 </w:t>
      </w:r>
      <w:r w:rsidRPr="00777603">
        <w:rPr>
          <w:color w:val="993366"/>
        </w:rPr>
        <w:t>OPTIONAL</w:t>
      </w:r>
      <w:r w:rsidRPr="00325D1F">
        <w:t>,</w:t>
      </w:r>
    </w:p>
    <w:p w14:paraId="504EE2C1" w14:textId="77777777" w:rsidR="002C5D28" w:rsidRPr="00325D1F" w:rsidRDefault="002C5D28" w:rsidP="0096519C">
      <w:pPr>
        <w:pStyle w:val="PL"/>
      </w:pPr>
      <w:r w:rsidRPr="00325D1F">
        <w:t xml:space="preserve">            resultsCSI-RS-Cell                      MeasQuantityResults                                                 </w:t>
      </w:r>
      <w:r w:rsidRPr="00777603">
        <w:rPr>
          <w:color w:val="993366"/>
        </w:rPr>
        <w:t>OPTIONAL</w:t>
      </w:r>
    </w:p>
    <w:p w14:paraId="7D5DF0F5" w14:textId="77777777" w:rsidR="002C5D28" w:rsidRPr="00325D1F" w:rsidRDefault="002C5D28" w:rsidP="0096519C">
      <w:pPr>
        <w:pStyle w:val="PL"/>
      </w:pPr>
      <w:r w:rsidRPr="00325D1F">
        <w:t xml:space="preserve">        },</w:t>
      </w:r>
    </w:p>
    <w:p w14:paraId="17F1E7F5" w14:textId="77777777" w:rsidR="002C5D28" w:rsidRPr="00325D1F" w:rsidRDefault="002C5D28" w:rsidP="0096519C">
      <w:pPr>
        <w:pStyle w:val="PL"/>
      </w:pPr>
      <w:r w:rsidRPr="00325D1F">
        <w:t xml:space="preserve">        rsIndexResults                          </w:t>
      </w:r>
      <w:r w:rsidRPr="00777603">
        <w:rPr>
          <w:color w:val="993366"/>
        </w:rPr>
        <w:t>SEQUENCE</w:t>
      </w:r>
      <w:r w:rsidRPr="00325D1F">
        <w:t>{</w:t>
      </w:r>
    </w:p>
    <w:p w14:paraId="365C6CB5" w14:textId="77777777" w:rsidR="002C5D28" w:rsidRPr="00325D1F" w:rsidRDefault="002C5D28" w:rsidP="0096519C">
      <w:pPr>
        <w:pStyle w:val="PL"/>
      </w:pPr>
      <w:r w:rsidRPr="00325D1F">
        <w:t xml:space="preserve">            resultsSSB-Indexes                      ResultsPerSSB-IndexList                                             </w:t>
      </w:r>
      <w:r w:rsidRPr="00777603">
        <w:rPr>
          <w:color w:val="993366"/>
        </w:rPr>
        <w:t>OPTIONAL</w:t>
      </w:r>
      <w:r w:rsidRPr="00325D1F">
        <w:t>,</w:t>
      </w:r>
    </w:p>
    <w:p w14:paraId="12C33944" w14:textId="77777777" w:rsidR="002C5D28" w:rsidRPr="00325D1F" w:rsidRDefault="002C5D28" w:rsidP="0096519C">
      <w:pPr>
        <w:pStyle w:val="PL"/>
      </w:pPr>
      <w:r w:rsidRPr="00325D1F">
        <w:t xml:space="preserve">            resultsCSI-RS-Indexes                   ResultsPerCSI-RS-IndexList                                          </w:t>
      </w:r>
      <w:r w:rsidRPr="00777603">
        <w:rPr>
          <w:color w:val="993366"/>
        </w:rPr>
        <w:t>OPTIONAL</w:t>
      </w:r>
    </w:p>
    <w:p w14:paraId="6678B38D" w14:textId="77777777" w:rsidR="002C5D28" w:rsidRPr="00325D1F" w:rsidRDefault="002C5D28" w:rsidP="0096519C">
      <w:pPr>
        <w:pStyle w:val="PL"/>
      </w:pPr>
      <w:r w:rsidRPr="00325D1F">
        <w:t xml:space="preserve">        }                                                                                                               </w:t>
      </w:r>
      <w:r w:rsidRPr="00777603">
        <w:rPr>
          <w:color w:val="993366"/>
        </w:rPr>
        <w:t>OPTIONAL</w:t>
      </w:r>
    </w:p>
    <w:p w14:paraId="3F8D1DDC" w14:textId="77777777" w:rsidR="002C5D28" w:rsidRPr="00325D1F" w:rsidRDefault="002C5D28" w:rsidP="0096519C">
      <w:pPr>
        <w:pStyle w:val="PL"/>
      </w:pPr>
      <w:r w:rsidRPr="00325D1F">
        <w:t xml:space="preserve">    },</w:t>
      </w:r>
    </w:p>
    <w:p w14:paraId="23BF6182" w14:textId="77777777" w:rsidR="002C5D28" w:rsidRPr="00325D1F" w:rsidRDefault="002C5D28" w:rsidP="0096519C">
      <w:pPr>
        <w:pStyle w:val="PL"/>
      </w:pPr>
      <w:r w:rsidRPr="00325D1F">
        <w:t xml:space="preserve">    ...,</w:t>
      </w:r>
    </w:p>
    <w:p w14:paraId="000C70E0" w14:textId="77777777" w:rsidR="002C5D28" w:rsidRPr="00325D1F" w:rsidRDefault="002C5D28" w:rsidP="0096519C">
      <w:pPr>
        <w:pStyle w:val="PL"/>
      </w:pPr>
      <w:r w:rsidRPr="00325D1F">
        <w:t xml:space="preserve">    [[</w:t>
      </w:r>
    </w:p>
    <w:p w14:paraId="78530123" w14:textId="07EC9015" w:rsidR="002C5D28" w:rsidRPr="00325D1F" w:rsidRDefault="002C5D28" w:rsidP="0096519C">
      <w:pPr>
        <w:pStyle w:val="PL"/>
      </w:pPr>
      <w:r w:rsidRPr="00325D1F">
        <w:t xml:space="preserve">    cgi-Info                                CGI-Info</w:t>
      </w:r>
      <w:r w:rsidR="005D7B14" w:rsidRPr="00325D1F">
        <w:t>NR</w:t>
      </w:r>
      <w:r w:rsidRPr="00325D1F">
        <w:t xml:space="preserve">                                                                    </w:t>
      </w:r>
      <w:r w:rsidRPr="00777603">
        <w:rPr>
          <w:color w:val="993366"/>
        </w:rPr>
        <w:t>OPTIONAL</w:t>
      </w:r>
    </w:p>
    <w:p w14:paraId="235F8BA9" w14:textId="77777777" w:rsidR="002C5D28" w:rsidRPr="00325D1F" w:rsidRDefault="002C5D28" w:rsidP="0096519C">
      <w:pPr>
        <w:pStyle w:val="PL"/>
      </w:pPr>
      <w:r w:rsidRPr="00325D1F">
        <w:t xml:space="preserve">    ]]</w:t>
      </w:r>
    </w:p>
    <w:p w14:paraId="237DA1E5" w14:textId="77777777" w:rsidR="002C5D28" w:rsidRPr="00325D1F" w:rsidRDefault="002C5D28" w:rsidP="0096519C">
      <w:pPr>
        <w:pStyle w:val="PL"/>
      </w:pPr>
      <w:r w:rsidRPr="00325D1F">
        <w:t>}</w:t>
      </w:r>
    </w:p>
    <w:p w14:paraId="25B89D51" w14:textId="77777777" w:rsidR="002C5D28" w:rsidRPr="00325D1F" w:rsidRDefault="002C5D28" w:rsidP="0096519C">
      <w:pPr>
        <w:pStyle w:val="PL"/>
      </w:pPr>
    </w:p>
    <w:p w14:paraId="3677FF13" w14:textId="77777777" w:rsidR="002C5D28" w:rsidRPr="00325D1F" w:rsidRDefault="002C5D28" w:rsidP="0096519C">
      <w:pPr>
        <w:pStyle w:val="PL"/>
      </w:pPr>
      <w:r w:rsidRPr="00325D1F">
        <w:t xml:space="preserve">MeasResultListEUTRA ::=                 </w:t>
      </w:r>
      <w:r w:rsidRPr="00777603">
        <w:rPr>
          <w:color w:val="993366"/>
        </w:rPr>
        <w:t>SEQUENCE</w:t>
      </w:r>
      <w:r w:rsidRPr="00325D1F">
        <w:t xml:space="preserve"> (</w:t>
      </w:r>
      <w:r w:rsidRPr="00777603">
        <w:rPr>
          <w:color w:val="993366"/>
        </w:rPr>
        <w:t>SIZE</w:t>
      </w:r>
      <w:r w:rsidRPr="00325D1F">
        <w:t xml:space="preserve"> (1..maxCellReport))</w:t>
      </w:r>
      <w:r w:rsidRPr="00777603">
        <w:rPr>
          <w:color w:val="993366"/>
        </w:rPr>
        <w:t xml:space="preserve"> OF</w:t>
      </w:r>
      <w:r w:rsidRPr="00325D1F">
        <w:t xml:space="preserve"> MeasResultEUTRA</w:t>
      </w:r>
    </w:p>
    <w:p w14:paraId="34813CCB" w14:textId="77777777" w:rsidR="002C5D28" w:rsidRPr="00325D1F" w:rsidRDefault="002C5D28" w:rsidP="0096519C">
      <w:pPr>
        <w:pStyle w:val="PL"/>
      </w:pPr>
    </w:p>
    <w:p w14:paraId="5D05F6C2" w14:textId="77777777" w:rsidR="002C5D28" w:rsidRPr="00325D1F" w:rsidRDefault="002C5D28" w:rsidP="0096519C">
      <w:pPr>
        <w:pStyle w:val="PL"/>
      </w:pPr>
      <w:r w:rsidRPr="00325D1F">
        <w:t xml:space="preserve">MeasResultEUTRA ::=                     </w:t>
      </w:r>
      <w:r w:rsidRPr="00777603">
        <w:rPr>
          <w:color w:val="993366"/>
        </w:rPr>
        <w:t>SEQUENCE</w:t>
      </w:r>
      <w:r w:rsidRPr="00325D1F">
        <w:t xml:space="preserve"> {</w:t>
      </w:r>
    </w:p>
    <w:p w14:paraId="48D86776" w14:textId="77777777" w:rsidR="002C5D28" w:rsidRPr="00325D1F" w:rsidRDefault="002C5D28" w:rsidP="0096519C">
      <w:pPr>
        <w:pStyle w:val="PL"/>
      </w:pPr>
      <w:r w:rsidRPr="00325D1F">
        <w:t xml:space="preserve">    </w:t>
      </w:r>
      <w:r w:rsidR="00C27A8B" w:rsidRPr="00325D1F">
        <w:t>eutra-P</w:t>
      </w:r>
      <w:r w:rsidRPr="00325D1F">
        <w:t>hysCellId                        PhysCellId,</w:t>
      </w:r>
    </w:p>
    <w:p w14:paraId="310604CB" w14:textId="77777777" w:rsidR="002C5D28" w:rsidRPr="00325D1F" w:rsidRDefault="002C5D28" w:rsidP="0096519C">
      <w:pPr>
        <w:pStyle w:val="PL"/>
      </w:pPr>
      <w:r w:rsidRPr="00325D1F">
        <w:t xml:space="preserve">    measResult                              MeasQuantityResultsEUTRA,</w:t>
      </w:r>
    </w:p>
    <w:p w14:paraId="4EF29AF0" w14:textId="77777777" w:rsidR="002C5D28" w:rsidRPr="00325D1F" w:rsidRDefault="002C5D28" w:rsidP="0096519C">
      <w:pPr>
        <w:pStyle w:val="PL"/>
      </w:pPr>
    </w:p>
    <w:p w14:paraId="1A802160" w14:textId="77777777" w:rsidR="00475608" w:rsidRPr="00325D1F" w:rsidRDefault="002C5D28" w:rsidP="0096519C">
      <w:pPr>
        <w:pStyle w:val="PL"/>
      </w:pPr>
      <w:r w:rsidRPr="00325D1F">
        <w:t xml:space="preserve">    cgi-Info                                </w:t>
      </w:r>
      <w:r w:rsidR="005D7B14" w:rsidRPr="00325D1F">
        <w:t>CGI-InfoEUTRA</w:t>
      </w:r>
      <w:r w:rsidR="00AD3CE1" w:rsidRPr="00325D1F">
        <w:t xml:space="preserve">                                                               </w:t>
      </w:r>
      <w:r w:rsidR="00AD3CE1" w:rsidRPr="00777603">
        <w:rPr>
          <w:color w:val="993366"/>
        </w:rPr>
        <w:t>OPTIONAL</w:t>
      </w:r>
      <w:r w:rsidR="00AD3CE1" w:rsidRPr="00325D1F">
        <w:t>,</w:t>
      </w:r>
    </w:p>
    <w:p w14:paraId="173A4707" w14:textId="32578936" w:rsidR="002C5D28" w:rsidRPr="00325D1F" w:rsidRDefault="00475608" w:rsidP="0096519C">
      <w:pPr>
        <w:pStyle w:val="PL"/>
      </w:pPr>
      <w:r w:rsidRPr="00325D1F">
        <w:t xml:space="preserve">    </w:t>
      </w:r>
      <w:r w:rsidR="002C5D28" w:rsidRPr="00325D1F">
        <w:t>...</w:t>
      </w:r>
    </w:p>
    <w:p w14:paraId="31C38B8B" w14:textId="77777777" w:rsidR="002C5D28" w:rsidRPr="00325D1F" w:rsidRDefault="002C5D28" w:rsidP="0096519C">
      <w:pPr>
        <w:pStyle w:val="PL"/>
      </w:pPr>
      <w:r w:rsidRPr="00325D1F">
        <w:t>}</w:t>
      </w:r>
    </w:p>
    <w:p w14:paraId="35CD2F95" w14:textId="77777777" w:rsidR="002C5D28" w:rsidRPr="00325D1F" w:rsidRDefault="002C5D28" w:rsidP="0096519C">
      <w:pPr>
        <w:pStyle w:val="PL"/>
      </w:pPr>
    </w:p>
    <w:p w14:paraId="1BA74A09" w14:textId="77777777" w:rsidR="002C5D28" w:rsidRPr="00325D1F" w:rsidRDefault="002C5D28" w:rsidP="0096519C">
      <w:pPr>
        <w:pStyle w:val="PL"/>
      </w:pPr>
      <w:r w:rsidRPr="00325D1F">
        <w:t xml:space="preserve">MultiBandInfoListEUTRA ::=              </w:t>
      </w:r>
      <w:r w:rsidRPr="00777603">
        <w:rPr>
          <w:color w:val="993366"/>
        </w:rPr>
        <w:t>SEQUENCE</w:t>
      </w:r>
      <w:r w:rsidRPr="00325D1F">
        <w:t xml:space="preserve"> (</w:t>
      </w:r>
      <w:r w:rsidRPr="00777603">
        <w:rPr>
          <w:color w:val="993366"/>
        </w:rPr>
        <w:t>SIZE</w:t>
      </w:r>
      <w:r w:rsidRPr="00325D1F">
        <w:t xml:space="preserve"> (1..maxMultiBands))</w:t>
      </w:r>
      <w:r w:rsidRPr="00777603">
        <w:rPr>
          <w:color w:val="993366"/>
        </w:rPr>
        <w:t xml:space="preserve"> OF</w:t>
      </w:r>
      <w:r w:rsidRPr="00325D1F">
        <w:t xml:space="preserve"> FreqBandIndicatorEUTRA</w:t>
      </w:r>
    </w:p>
    <w:p w14:paraId="7BD00C1D" w14:textId="77777777" w:rsidR="002C5D28" w:rsidRPr="00325D1F" w:rsidRDefault="002C5D28" w:rsidP="0096519C">
      <w:pPr>
        <w:pStyle w:val="PL"/>
      </w:pPr>
    </w:p>
    <w:p w14:paraId="776DB45C" w14:textId="77777777" w:rsidR="002C5D28" w:rsidRPr="00325D1F" w:rsidRDefault="002C5D28" w:rsidP="0096519C">
      <w:pPr>
        <w:pStyle w:val="PL"/>
      </w:pPr>
      <w:r w:rsidRPr="00325D1F">
        <w:t xml:space="preserve">MeasQuantityResults ::=                 </w:t>
      </w:r>
      <w:r w:rsidRPr="00777603">
        <w:rPr>
          <w:color w:val="993366"/>
        </w:rPr>
        <w:t>SEQUENCE</w:t>
      </w:r>
      <w:r w:rsidRPr="00325D1F">
        <w:t xml:space="preserve"> {</w:t>
      </w:r>
    </w:p>
    <w:p w14:paraId="46AD2921" w14:textId="77777777" w:rsidR="002C5D28" w:rsidRPr="00325D1F" w:rsidRDefault="002C5D28" w:rsidP="0096519C">
      <w:pPr>
        <w:pStyle w:val="PL"/>
      </w:pPr>
      <w:r w:rsidRPr="00325D1F">
        <w:t xml:space="preserve">    rsrp                                    RSRP-Range                                                                  </w:t>
      </w:r>
      <w:r w:rsidRPr="00777603">
        <w:rPr>
          <w:color w:val="993366"/>
        </w:rPr>
        <w:t>OPTIONAL</w:t>
      </w:r>
      <w:r w:rsidRPr="00325D1F">
        <w:t>,</w:t>
      </w:r>
    </w:p>
    <w:p w14:paraId="7C0FACA1" w14:textId="77777777" w:rsidR="002C5D28" w:rsidRPr="00325D1F" w:rsidRDefault="002C5D28" w:rsidP="0096519C">
      <w:pPr>
        <w:pStyle w:val="PL"/>
      </w:pPr>
      <w:r w:rsidRPr="00325D1F">
        <w:t xml:space="preserve">    rsrq                                    RSRQ-Range                                                                  </w:t>
      </w:r>
      <w:r w:rsidRPr="00777603">
        <w:rPr>
          <w:color w:val="993366"/>
        </w:rPr>
        <w:t>OPTIONAL</w:t>
      </w:r>
      <w:r w:rsidRPr="00325D1F">
        <w:t>,</w:t>
      </w:r>
    </w:p>
    <w:p w14:paraId="005E8DEF" w14:textId="77777777" w:rsidR="002C5D28" w:rsidRPr="00325D1F" w:rsidRDefault="002C5D28" w:rsidP="0096519C">
      <w:pPr>
        <w:pStyle w:val="PL"/>
      </w:pPr>
      <w:r w:rsidRPr="00325D1F">
        <w:t xml:space="preserve">    sinr                                    SINR-Range                                                                  </w:t>
      </w:r>
      <w:r w:rsidRPr="00777603">
        <w:rPr>
          <w:color w:val="993366"/>
        </w:rPr>
        <w:t>OPTIONAL</w:t>
      </w:r>
    </w:p>
    <w:p w14:paraId="4677BD99" w14:textId="77777777" w:rsidR="002C5D28" w:rsidRPr="00325D1F" w:rsidRDefault="002C5D28" w:rsidP="0096519C">
      <w:pPr>
        <w:pStyle w:val="PL"/>
      </w:pPr>
      <w:r w:rsidRPr="00325D1F">
        <w:t>}</w:t>
      </w:r>
    </w:p>
    <w:p w14:paraId="7AB18420" w14:textId="77777777" w:rsidR="002C5D28" w:rsidRPr="00325D1F" w:rsidRDefault="002C5D28" w:rsidP="0096519C">
      <w:pPr>
        <w:pStyle w:val="PL"/>
      </w:pPr>
    </w:p>
    <w:p w14:paraId="0726BD49" w14:textId="77777777" w:rsidR="002C5D28" w:rsidRPr="00325D1F" w:rsidRDefault="002C5D28" w:rsidP="0096519C">
      <w:pPr>
        <w:pStyle w:val="PL"/>
      </w:pPr>
    </w:p>
    <w:p w14:paraId="74383E28" w14:textId="77777777" w:rsidR="002C5D28" w:rsidRPr="00325D1F" w:rsidRDefault="002C5D28" w:rsidP="0096519C">
      <w:pPr>
        <w:pStyle w:val="PL"/>
      </w:pPr>
      <w:r w:rsidRPr="00325D1F">
        <w:t xml:space="preserve">MeasQuantityResultsEUTRA ::=            </w:t>
      </w:r>
      <w:r w:rsidRPr="00777603">
        <w:rPr>
          <w:color w:val="993366"/>
        </w:rPr>
        <w:t>SEQUENCE</w:t>
      </w:r>
      <w:r w:rsidRPr="00325D1F">
        <w:t xml:space="preserve"> {</w:t>
      </w:r>
    </w:p>
    <w:p w14:paraId="2CB57DEB" w14:textId="77777777" w:rsidR="002C5D28" w:rsidRPr="00325D1F" w:rsidRDefault="002C5D28" w:rsidP="0096519C">
      <w:pPr>
        <w:pStyle w:val="PL"/>
      </w:pPr>
      <w:r w:rsidRPr="00325D1F">
        <w:t xml:space="preserve">    rsrp                                    RSRP-RangeEUTRA                                                             </w:t>
      </w:r>
      <w:r w:rsidRPr="00777603">
        <w:rPr>
          <w:color w:val="993366"/>
        </w:rPr>
        <w:t>OPTIONAL</w:t>
      </w:r>
      <w:r w:rsidRPr="00325D1F">
        <w:t>,</w:t>
      </w:r>
    </w:p>
    <w:p w14:paraId="49AC5DBD" w14:textId="77777777" w:rsidR="002C5D28" w:rsidRPr="00325D1F" w:rsidRDefault="002C5D28" w:rsidP="0096519C">
      <w:pPr>
        <w:pStyle w:val="PL"/>
      </w:pPr>
      <w:r w:rsidRPr="00325D1F">
        <w:t xml:space="preserve">    rsrq                                    RSRQ-RangeEUTRA                                                             </w:t>
      </w:r>
      <w:r w:rsidRPr="00777603">
        <w:rPr>
          <w:color w:val="993366"/>
        </w:rPr>
        <w:t>OPTIONAL</w:t>
      </w:r>
      <w:r w:rsidRPr="00325D1F">
        <w:t>,</w:t>
      </w:r>
    </w:p>
    <w:p w14:paraId="7494EC6E" w14:textId="77777777" w:rsidR="002C5D28" w:rsidRPr="00325D1F" w:rsidRDefault="002C5D28" w:rsidP="0096519C">
      <w:pPr>
        <w:pStyle w:val="PL"/>
      </w:pPr>
      <w:r w:rsidRPr="00325D1F">
        <w:t xml:space="preserve">    sinr                                    SINR-RangeEUTRA                                                             </w:t>
      </w:r>
      <w:r w:rsidRPr="00777603">
        <w:rPr>
          <w:color w:val="993366"/>
        </w:rPr>
        <w:t>OPTIONAL</w:t>
      </w:r>
    </w:p>
    <w:p w14:paraId="103F30D3" w14:textId="77777777" w:rsidR="002C5D28" w:rsidRPr="00325D1F" w:rsidRDefault="002C5D28" w:rsidP="0096519C">
      <w:pPr>
        <w:pStyle w:val="PL"/>
      </w:pPr>
      <w:r w:rsidRPr="00325D1F">
        <w:t>}</w:t>
      </w:r>
    </w:p>
    <w:p w14:paraId="6340C1AD" w14:textId="77777777" w:rsidR="002C5D28" w:rsidRPr="00325D1F" w:rsidRDefault="002C5D28" w:rsidP="0096519C">
      <w:pPr>
        <w:pStyle w:val="PL"/>
      </w:pPr>
    </w:p>
    <w:p w14:paraId="4652FE70" w14:textId="77777777" w:rsidR="002C5D28" w:rsidRPr="00325D1F" w:rsidRDefault="002C5D28" w:rsidP="0096519C">
      <w:pPr>
        <w:pStyle w:val="PL"/>
      </w:pPr>
    </w:p>
    <w:p w14:paraId="78F7DA70" w14:textId="77777777" w:rsidR="002C5D28" w:rsidRPr="00325D1F" w:rsidRDefault="002C5D28" w:rsidP="0096519C">
      <w:pPr>
        <w:pStyle w:val="PL"/>
      </w:pPr>
      <w:r w:rsidRPr="00325D1F">
        <w:t xml:space="preserve">ResultsPerSSB-IndexList::=              </w:t>
      </w:r>
      <w:r w:rsidRPr="00777603">
        <w:rPr>
          <w:color w:val="993366"/>
        </w:rPr>
        <w:t>SEQUENCE</w:t>
      </w:r>
      <w:r w:rsidRPr="00325D1F">
        <w:t xml:space="preserve"> (</w:t>
      </w:r>
      <w:r w:rsidRPr="00777603">
        <w:rPr>
          <w:color w:val="993366"/>
        </w:rPr>
        <w:t>SIZE</w:t>
      </w:r>
      <w:r w:rsidRPr="00325D1F">
        <w:t xml:space="preserve"> (1..maxNrofIndexesToReport2))</w:t>
      </w:r>
      <w:r w:rsidRPr="00777603">
        <w:rPr>
          <w:color w:val="993366"/>
        </w:rPr>
        <w:t xml:space="preserve"> OF</w:t>
      </w:r>
      <w:r w:rsidRPr="00325D1F">
        <w:t xml:space="preserve"> ResultsPerSSB-Index</w:t>
      </w:r>
    </w:p>
    <w:p w14:paraId="5783ED07" w14:textId="77777777" w:rsidR="002C5D28" w:rsidRPr="00325D1F" w:rsidRDefault="002C5D28" w:rsidP="0096519C">
      <w:pPr>
        <w:pStyle w:val="PL"/>
      </w:pPr>
    </w:p>
    <w:p w14:paraId="7B290692" w14:textId="77777777" w:rsidR="002C5D28" w:rsidRPr="00325D1F" w:rsidRDefault="002C5D28" w:rsidP="0096519C">
      <w:pPr>
        <w:pStyle w:val="PL"/>
      </w:pPr>
      <w:r w:rsidRPr="00325D1F">
        <w:t xml:space="preserve">ResultsPerSSB-Index ::=                 </w:t>
      </w:r>
      <w:r w:rsidRPr="00777603">
        <w:rPr>
          <w:color w:val="993366"/>
        </w:rPr>
        <w:t>SEQUENCE</w:t>
      </w:r>
      <w:r w:rsidRPr="00325D1F">
        <w:t xml:space="preserve"> {</w:t>
      </w:r>
    </w:p>
    <w:p w14:paraId="6FEE17DB" w14:textId="77777777" w:rsidR="002C5D28" w:rsidRPr="00325D1F" w:rsidRDefault="002C5D28" w:rsidP="0096519C">
      <w:pPr>
        <w:pStyle w:val="PL"/>
      </w:pPr>
      <w:r w:rsidRPr="00325D1F">
        <w:lastRenderedPageBreak/>
        <w:t xml:space="preserve">    ssb-Index                               SSB-Index,</w:t>
      </w:r>
    </w:p>
    <w:p w14:paraId="1C16207A" w14:textId="77777777" w:rsidR="002C5D28" w:rsidRPr="00325D1F" w:rsidRDefault="002C5D28" w:rsidP="0096519C">
      <w:pPr>
        <w:pStyle w:val="PL"/>
      </w:pPr>
      <w:r w:rsidRPr="00325D1F">
        <w:t xml:space="preserve">    ssb-Results                             MeasQuantityResults                                                         </w:t>
      </w:r>
      <w:r w:rsidRPr="00777603">
        <w:rPr>
          <w:color w:val="993366"/>
        </w:rPr>
        <w:t>OPTIONAL</w:t>
      </w:r>
    </w:p>
    <w:p w14:paraId="17E89BCC" w14:textId="77777777" w:rsidR="002C5D28" w:rsidRPr="00325D1F" w:rsidRDefault="002C5D28" w:rsidP="0096519C">
      <w:pPr>
        <w:pStyle w:val="PL"/>
      </w:pPr>
      <w:r w:rsidRPr="00325D1F">
        <w:t>}</w:t>
      </w:r>
    </w:p>
    <w:p w14:paraId="51ADB2C8" w14:textId="77777777" w:rsidR="002C5D28" w:rsidRPr="00325D1F" w:rsidRDefault="002C5D28" w:rsidP="0096519C">
      <w:pPr>
        <w:pStyle w:val="PL"/>
      </w:pPr>
    </w:p>
    <w:p w14:paraId="0FB07C0D" w14:textId="77777777" w:rsidR="002C5D28" w:rsidRPr="00325D1F" w:rsidRDefault="002C5D28" w:rsidP="0096519C">
      <w:pPr>
        <w:pStyle w:val="PL"/>
      </w:pPr>
      <w:r w:rsidRPr="00325D1F">
        <w:t xml:space="preserve">ResultsPerCSI-RS-IndexList::=           </w:t>
      </w:r>
      <w:r w:rsidRPr="00777603">
        <w:rPr>
          <w:color w:val="993366"/>
        </w:rPr>
        <w:t>SEQUENCE</w:t>
      </w:r>
      <w:r w:rsidRPr="00325D1F">
        <w:t xml:space="preserve"> (</w:t>
      </w:r>
      <w:r w:rsidRPr="00777603">
        <w:rPr>
          <w:color w:val="993366"/>
        </w:rPr>
        <w:t>SIZE</w:t>
      </w:r>
      <w:r w:rsidRPr="00325D1F">
        <w:t xml:space="preserve"> (1..maxNrofIndexesToReport2))</w:t>
      </w:r>
      <w:r w:rsidRPr="00777603">
        <w:rPr>
          <w:color w:val="993366"/>
        </w:rPr>
        <w:t xml:space="preserve"> OF</w:t>
      </w:r>
      <w:r w:rsidRPr="00325D1F">
        <w:t xml:space="preserve"> ResultsPerCSI-RS-Index</w:t>
      </w:r>
    </w:p>
    <w:p w14:paraId="0093A697" w14:textId="77777777" w:rsidR="002C5D28" w:rsidRPr="00325D1F" w:rsidRDefault="002C5D28" w:rsidP="0096519C">
      <w:pPr>
        <w:pStyle w:val="PL"/>
      </w:pPr>
    </w:p>
    <w:p w14:paraId="3B6A943F" w14:textId="77777777" w:rsidR="002C5D28" w:rsidRPr="00325D1F" w:rsidRDefault="002C5D28" w:rsidP="0096519C">
      <w:pPr>
        <w:pStyle w:val="PL"/>
      </w:pPr>
      <w:r w:rsidRPr="00325D1F">
        <w:t xml:space="preserve">ResultsPerCSI-RS-Index ::=              </w:t>
      </w:r>
      <w:r w:rsidRPr="00777603">
        <w:rPr>
          <w:color w:val="993366"/>
        </w:rPr>
        <w:t>SEQUENCE</w:t>
      </w:r>
      <w:r w:rsidRPr="00325D1F">
        <w:t xml:space="preserve"> {</w:t>
      </w:r>
    </w:p>
    <w:p w14:paraId="02C600DF" w14:textId="77777777" w:rsidR="002C5D28" w:rsidRPr="00325D1F" w:rsidRDefault="002C5D28" w:rsidP="0096519C">
      <w:pPr>
        <w:pStyle w:val="PL"/>
      </w:pPr>
      <w:r w:rsidRPr="00325D1F">
        <w:t xml:space="preserve">    csi-RS-Index                            CSI-RS-Index,</w:t>
      </w:r>
    </w:p>
    <w:p w14:paraId="011C0AA3" w14:textId="77777777" w:rsidR="002C5D28" w:rsidRPr="00325D1F" w:rsidRDefault="002C5D28" w:rsidP="0096519C">
      <w:pPr>
        <w:pStyle w:val="PL"/>
      </w:pPr>
      <w:r w:rsidRPr="00325D1F">
        <w:t xml:space="preserve">    csi-RS-Results                          MeasQuantityResults                                                         </w:t>
      </w:r>
      <w:r w:rsidRPr="00777603">
        <w:rPr>
          <w:color w:val="993366"/>
        </w:rPr>
        <w:t>OPTIONAL</w:t>
      </w:r>
    </w:p>
    <w:p w14:paraId="2BD0B55B" w14:textId="77777777" w:rsidR="002C5D28" w:rsidRPr="00325D1F" w:rsidRDefault="002C5D28" w:rsidP="0096519C">
      <w:pPr>
        <w:pStyle w:val="PL"/>
      </w:pPr>
      <w:r w:rsidRPr="00325D1F">
        <w:t>}</w:t>
      </w:r>
    </w:p>
    <w:p w14:paraId="34C9A0F9" w14:textId="77777777" w:rsidR="00AD3CE1" w:rsidRPr="00325D1F" w:rsidRDefault="00AD3CE1" w:rsidP="0096519C">
      <w:pPr>
        <w:pStyle w:val="PL"/>
      </w:pPr>
      <w:r w:rsidRPr="00325D1F">
        <w:t xml:space="preserve">MeasResultServFreqListEUTRA-SCG ::= </w:t>
      </w:r>
      <w:r w:rsidRPr="00777603">
        <w:rPr>
          <w:color w:val="993366"/>
        </w:rPr>
        <w:t>SEQUENCE</w:t>
      </w:r>
      <w:r w:rsidRPr="00325D1F">
        <w:t xml:space="preserve"> (</w:t>
      </w:r>
      <w:r w:rsidRPr="00777603">
        <w:rPr>
          <w:color w:val="993366"/>
        </w:rPr>
        <w:t>SIZE</w:t>
      </w:r>
      <w:r w:rsidRPr="00325D1F">
        <w:t xml:space="preserve"> (1..maxNrofServingCellsEUTRA))</w:t>
      </w:r>
      <w:r w:rsidRPr="00777603">
        <w:rPr>
          <w:color w:val="993366"/>
        </w:rPr>
        <w:t xml:space="preserve"> OF</w:t>
      </w:r>
      <w:r w:rsidRPr="00325D1F">
        <w:t xml:space="preserve"> MeasResult2EUTRA</w:t>
      </w:r>
    </w:p>
    <w:p w14:paraId="36313D56" w14:textId="77777777" w:rsidR="00AD3CE1" w:rsidRPr="00325D1F" w:rsidRDefault="00AD3CE1" w:rsidP="0096519C">
      <w:pPr>
        <w:pStyle w:val="PL"/>
      </w:pPr>
    </w:p>
    <w:p w14:paraId="593B86EA" w14:textId="76B3AF5D" w:rsidR="00AD3CE1" w:rsidRPr="00325D1F" w:rsidRDefault="00AD3CE1" w:rsidP="0096519C">
      <w:pPr>
        <w:pStyle w:val="PL"/>
      </w:pPr>
      <w:r w:rsidRPr="00325D1F">
        <w:t xml:space="preserve">MeasResultServFreqListNR-SCG ::= </w:t>
      </w:r>
      <w:r w:rsidRPr="00777603">
        <w:rPr>
          <w:color w:val="993366"/>
        </w:rPr>
        <w:t>SEQUENCE</w:t>
      </w:r>
      <w:r w:rsidRPr="00325D1F">
        <w:t xml:space="preserve"> (</w:t>
      </w:r>
      <w:r w:rsidRPr="00777603">
        <w:rPr>
          <w:color w:val="993366"/>
        </w:rPr>
        <w:t>SIZE</w:t>
      </w:r>
      <w:r w:rsidRPr="00325D1F">
        <w:t xml:space="preserve"> (1..maxNrofServingCells))</w:t>
      </w:r>
      <w:r w:rsidRPr="00777603">
        <w:rPr>
          <w:color w:val="993366"/>
        </w:rPr>
        <w:t xml:space="preserve"> OF</w:t>
      </w:r>
      <w:r w:rsidRPr="00325D1F">
        <w:t xml:space="preserve"> MeasResult2NR</w:t>
      </w:r>
    </w:p>
    <w:p w14:paraId="665B7739" w14:textId="77777777" w:rsidR="00AD3CE1" w:rsidRDefault="00AD3CE1" w:rsidP="0096519C">
      <w:pPr>
        <w:pStyle w:val="PL"/>
        <w:rPr>
          <w:ins w:id="385" w:author="Sangwon Kim (LG)" w:date="2020-01-28T13:58:00Z"/>
        </w:rPr>
      </w:pPr>
    </w:p>
    <w:p w14:paraId="367755C6" w14:textId="77777777" w:rsidR="006F6999" w:rsidRPr="00A047D1" w:rsidRDefault="006F6999" w:rsidP="006F6999">
      <w:pPr>
        <w:pStyle w:val="PL"/>
        <w:rPr>
          <w:ins w:id="386" w:author="Sangwon Kim (LG)" w:date="2020-01-28T13:58:00Z"/>
        </w:rPr>
      </w:pPr>
      <w:ins w:id="387" w:author="Sangwon Kim (LG)" w:date="2020-01-28T13:58:00Z">
        <w:r w:rsidRPr="00A047D1">
          <w:t>MeasResult</w:t>
        </w:r>
        <w:r>
          <w:t>CLI-r16</w:t>
        </w:r>
        <w:r w:rsidRPr="00A047D1">
          <w:t xml:space="preserve"> ::=</w:t>
        </w:r>
        <w:r>
          <w:t xml:space="preserve">                   </w:t>
        </w:r>
        <w:r w:rsidRPr="00670335">
          <w:rPr>
            <w:color w:val="993366"/>
          </w:rPr>
          <w:t>SEQUENCE</w:t>
        </w:r>
        <w:r w:rsidRPr="00A047D1">
          <w:t xml:space="preserve"> {</w:t>
        </w:r>
      </w:ins>
    </w:p>
    <w:p w14:paraId="1B225DDB" w14:textId="77777777" w:rsidR="006F6999" w:rsidRDefault="006F6999" w:rsidP="006F6999">
      <w:pPr>
        <w:pStyle w:val="PL"/>
        <w:tabs>
          <w:tab w:val="left" w:pos="11482"/>
        </w:tabs>
        <w:rPr>
          <w:ins w:id="388" w:author="Sangwon Kim (LG)" w:date="2020-01-28T13:58:00Z"/>
        </w:rPr>
      </w:pPr>
      <w:ins w:id="389" w:author="Sangwon Kim (LG)" w:date="2020-01-28T13:58:00Z">
        <w:r w:rsidRPr="00A047D1">
          <w:t xml:space="preserve"> </w:t>
        </w:r>
        <w:r>
          <w:t xml:space="preserve">   </w:t>
        </w:r>
        <w:r w:rsidRPr="00A047D1">
          <w:t>measResultList</w:t>
        </w:r>
        <w:r>
          <w:t>SRS-RSRP-r16              M</w:t>
        </w:r>
        <w:r w:rsidRPr="00A047D1">
          <w:t>easResultList</w:t>
        </w:r>
        <w:r>
          <w:t xml:space="preserve">SRS-RSRP-r16                                                  </w:t>
        </w:r>
        <w:r w:rsidRPr="00670335">
          <w:rPr>
            <w:color w:val="993366"/>
          </w:rPr>
          <w:t>OPTIONAL</w:t>
        </w:r>
        <w:r>
          <w:t>,</w:t>
        </w:r>
      </w:ins>
    </w:p>
    <w:p w14:paraId="107754A2" w14:textId="77777777" w:rsidR="006F6999" w:rsidRPr="00A047D1" w:rsidRDefault="006F6999" w:rsidP="006F6999">
      <w:pPr>
        <w:pStyle w:val="PL"/>
        <w:tabs>
          <w:tab w:val="left" w:pos="11482"/>
        </w:tabs>
        <w:rPr>
          <w:ins w:id="390" w:author="Sangwon Kim (LG)" w:date="2020-01-28T13:58:00Z"/>
        </w:rPr>
      </w:pPr>
      <w:ins w:id="391" w:author="Sangwon Kim (LG)" w:date="2020-01-28T13:58:00Z">
        <w:r>
          <w:t xml:space="preserve">    </w:t>
        </w:r>
        <w:r w:rsidRPr="00A047D1">
          <w:t>measResultList</w:t>
        </w:r>
        <w:r>
          <w:t>CLI-RSSI-r16              M</w:t>
        </w:r>
        <w:r w:rsidRPr="00A047D1">
          <w:t>easResultList</w:t>
        </w:r>
        <w:r>
          <w:t xml:space="preserve">CLI-RSSI-r16                                                  </w:t>
        </w:r>
        <w:r w:rsidRPr="00670335">
          <w:rPr>
            <w:color w:val="993366"/>
          </w:rPr>
          <w:t>OPTIONAL</w:t>
        </w:r>
      </w:ins>
    </w:p>
    <w:p w14:paraId="4CF6758F" w14:textId="77777777" w:rsidR="006F6999" w:rsidRPr="00A047D1" w:rsidRDefault="006F6999" w:rsidP="006F6999">
      <w:pPr>
        <w:pStyle w:val="PL"/>
        <w:rPr>
          <w:ins w:id="392" w:author="Sangwon Kim (LG)" w:date="2020-01-28T13:58:00Z"/>
        </w:rPr>
      </w:pPr>
      <w:ins w:id="393" w:author="Sangwon Kim (LG)" w:date="2020-01-28T13:58:00Z">
        <w:r w:rsidRPr="00A047D1">
          <w:t>}</w:t>
        </w:r>
      </w:ins>
    </w:p>
    <w:p w14:paraId="2608DD52" w14:textId="77777777" w:rsidR="006F6999" w:rsidRDefault="006F6999" w:rsidP="006F6999">
      <w:pPr>
        <w:pStyle w:val="PL"/>
        <w:rPr>
          <w:ins w:id="394" w:author="Sangwon Kim (LG)" w:date="2020-01-28T13:58:00Z"/>
        </w:rPr>
      </w:pPr>
    </w:p>
    <w:p w14:paraId="3D1F5B9F" w14:textId="77777777" w:rsidR="006F6999" w:rsidRDefault="006F6999" w:rsidP="006F6999">
      <w:pPr>
        <w:pStyle w:val="PL"/>
        <w:tabs>
          <w:tab w:val="clear" w:pos="3840"/>
          <w:tab w:val="clear" w:pos="4224"/>
          <w:tab w:val="left" w:pos="3850"/>
        </w:tabs>
        <w:rPr>
          <w:ins w:id="395" w:author="Sangwon Kim (LG)" w:date="2020-01-28T13:58:00Z"/>
        </w:rPr>
      </w:pPr>
      <w:commentRangeStart w:id="396"/>
      <w:ins w:id="397" w:author="Sangwon Kim (LG)" w:date="2020-01-28T13:58:00Z">
        <w:r>
          <w:t>M</w:t>
        </w:r>
        <w:r w:rsidRPr="00A047D1">
          <w:t>easResultList</w:t>
        </w:r>
        <w:r>
          <w:t>SRS-RSRP-r16</w:t>
        </w:r>
        <w:r w:rsidRPr="00A047D1">
          <w:t>:=</w:t>
        </w:r>
        <w:r>
          <w:t xml:space="preserve">            </w:t>
        </w:r>
      </w:ins>
      <w:commentRangeEnd w:id="396"/>
      <w:r w:rsidR="00772F48">
        <w:rPr>
          <w:rStyle w:val="CommentReference"/>
          <w:rFonts w:ascii="Times New Roman" w:eastAsiaTheme="minorEastAsia" w:hAnsi="Times New Roman"/>
          <w:noProof w:val="0"/>
          <w:lang w:eastAsia="en-US"/>
        </w:rPr>
        <w:commentReference w:id="396"/>
      </w:r>
      <w:ins w:id="398" w:author="Sangwon Kim (LG)" w:date="2020-01-28T13:58:00Z">
        <w:r w:rsidRPr="00670335">
          <w:rPr>
            <w:color w:val="993366"/>
          </w:rPr>
          <w:t>SEQUENCE</w:t>
        </w:r>
        <w:r w:rsidRPr="00A047D1">
          <w:t xml:space="preserve"> (</w:t>
        </w:r>
        <w:r w:rsidRPr="00637E96">
          <w:rPr>
            <w:color w:val="993366"/>
          </w:rPr>
          <w:t>SIZE</w:t>
        </w:r>
        <w:r w:rsidRPr="00A047D1">
          <w:t xml:space="preserve"> (1..</w:t>
        </w:r>
        <w:r w:rsidRPr="00D21EDD">
          <w:t xml:space="preserve"> </w:t>
        </w:r>
        <w:r w:rsidRPr="00A047D1">
          <w:t>max</w:t>
        </w:r>
        <w:r>
          <w:t>CLI-</w:t>
        </w:r>
        <w:r w:rsidRPr="00A047D1">
          <w:t>Report</w:t>
        </w:r>
        <w:r>
          <w:t>-r16</w:t>
        </w:r>
        <w:r w:rsidRPr="00A047D1">
          <w:t xml:space="preserve">)) </w:t>
        </w:r>
        <w:r w:rsidRPr="00670335">
          <w:rPr>
            <w:color w:val="993366"/>
          </w:rPr>
          <w:t xml:space="preserve">OF </w:t>
        </w:r>
        <w:r>
          <w:t>M</w:t>
        </w:r>
        <w:r w:rsidRPr="00A047D1">
          <w:t>easResult</w:t>
        </w:r>
        <w:r>
          <w:t>SRS-RSRP-r16</w:t>
        </w:r>
      </w:ins>
    </w:p>
    <w:p w14:paraId="770AAB84" w14:textId="77777777" w:rsidR="006F6999" w:rsidRDefault="006F6999" w:rsidP="006F6999">
      <w:pPr>
        <w:pStyle w:val="PL"/>
        <w:tabs>
          <w:tab w:val="clear" w:pos="3840"/>
          <w:tab w:val="clear" w:pos="4224"/>
          <w:tab w:val="left" w:pos="3925"/>
          <w:tab w:val="left" w:pos="3969"/>
        </w:tabs>
        <w:rPr>
          <w:ins w:id="399" w:author="Sangwon Kim (LG)" w:date="2020-01-28T13:58:00Z"/>
        </w:rPr>
      </w:pPr>
    </w:p>
    <w:p w14:paraId="6F62CF1A" w14:textId="77777777" w:rsidR="006F6999" w:rsidRPr="00A047D1" w:rsidRDefault="006F6999" w:rsidP="006F6999">
      <w:pPr>
        <w:pStyle w:val="PL"/>
        <w:tabs>
          <w:tab w:val="clear" w:pos="2688"/>
          <w:tab w:val="left" w:pos="2530"/>
        </w:tabs>
        <w:rPr>
          <w:ins w:id="400" w:author="Sangwon Kim (LG)" w:date="2020-01-28T13:58:00Z"/>
        </w:rPr>
      </w:pPr>
      <w:ins w:id="401" w:author="Sangwon Kim (LG)" w:date="2020-01-28T13:58:00Z">
        <w:r>
          <w:t>M</w:t>
        </w:r>
        <w:r w:rsidRPr="00A047D1">
          <w:t>easResult</w:t>
        </w:r>
        <w:r>
          <w:t>SRS-RSRP-r16</w:t>
        </w:r>
        <w:r w:rsidRPr="00A047D1">
          <w:t xml:space="preserve"> ::=</w:t>
        </w:r>
        <w:r>
          <w:t xml:space="preserve">              </w:t>
        </w:r>
        <w:r w:rsidRPr="00670335">
          <w:rPr>
            <w:color w:val="993366"/>
          </w:rPr>
          <w:t>SEQUENCE</w:t>
        </w:r>
        <w:r w:rsidRPr="00A047D1">
          <w:t xml:space="preserve"> {</w:t>
        </w:r>
      </w:ins>
    </w:p>
    <w:p w14:paraId="3CB004DE" w14:textId="77777777" w:rsidR="006F6999" w:rsidRPr="00A047D1" w:rsidRDefault="006F6999" w:rsidP="006F6999">
      <w:pPr>
        <w:pStyle w:val="PL"/>
        <w:tabs>
          <w:tab w:val="clear" w:pos="2304"/>
        </w:tabs>
        <w:rPr>
          <w:ins w:id="402" w:author="Sangwon Kim (LG)" w:date="2020-01-28T13:58:00Z"/>
        </w:rPr>
      </w:pPr>
      <w:ins w:id="403" w:author="Sangwon Kim (LG)" w:date="2020-01-28T13:58:00Z">
        <w:r>
          <w:t xml:space="preserve">    srs</w:t>
        </w:r>
        <w:r w:rsidRPr="00670335">
          <w:t>-ResourceId</w:t>
        </w:r>
        <w:r>
          <w:t xml:space="preserve">-r16                      </w:t>
        </w:r>
        <w:r w:rsidRPr="00670335">
          <w:t>SRS-ResourceId,</w:t>
        </w:r>
      </w:ins>
    </w:p>
    <w:p w14:paraId="47B78C31" w14:textId="77777777" w:rsidR="006F6999" w:rsidRPr="00A047D1" w:rsidRDefault="006F6999" w:rsidP="006F6999">
      <w:pPr>
        <w:pStyle w:val="PL"/>
        <w:tabs>
          <w:tab w:val="clear" w:pos="1920"/>
          <w:tab w:val="clear" w:pos="2304"/>
          <w:tab w:val="clear" w:pos="2688"/>
          <w:tab w:val="left" w:pos="2005"/>
          <w:tab w:val="left" w:pos="2380"/>
        </w:tabs>
        <w:rPr>
          <w:ins w:id="404" w:author="Sangwon Kim (LG)" w:date="2020-01-28T13:58:00Z"/>
        </w:rPr>
      </w:pPr>
      <w:ins w:id="405" w:author="Sangwon Kim (LG)" w:date="2020-01-28T13:58:00Z">
        <w:r w:rsidRPr="00A047D1">
          <w:t xml:space="preserve">    </w:t>
        </w:r>
        <w:r>
          <w:t>srs-RSRP-Result-r16                     SRS-RSRP-Range-r16</w:t>
        </w:r>
      </w:ins>
    </w:p>
    <w:p w14:paraId="678A21F1" w14:textId="77777777" w:rsidR="006F6999" w:rsidRPr="00A047D1" w:rsidRDefault="006F6999" w:rsidP="006F6999">
      <w:pPr>
        <w:pStyle w:val="PL"/>
        <w:rPr>
          <w:ins w:id="406" w:author="Sangwon Kim (LG)" w:date="2020-01-28T13:58:00Z"/>
        </w:rPr>
      </w:pPr>
      <w:ins w:id="407" w:author="Sangwon Kim (LG)" w:date="2020-01-28T13:58:00Z">
        <w:r w:rsidRPr="00A047D1">
          <w:t>}</w:t>
        </w:r>
      </w:ins>
    </w:p>
    <w:p w14:paraId="39451B34" w14:textId="77777777" w:rsidR="006F6999" w:rsidRDefault="006F6999" w:rsidP="006F6999">
      <w:pPr>
        <w:pStyle w:val="PL"/>
        <w:tabs>
          <w:tab w:val="clear" w:pos="3840"/>
          <w:tab w:val="clear" w:pos="4224"/>
          <w:tab w:val="left" w:pos="3925"/>
          <w:tab w:val="left" w:pos="3969"/>
        </w:tabs>
        <w:rPr>
          <w:ins w:id="408" w:author="Sangwon Kim (LG)" w:date="2020-01-28T13:58:00Z"/>
        </w:rPr>
      </w:pPr>
    </w:p>
    <w:p w14:paraId="2B316F03" w14:textId="77777777" w:rsidR="006F6999" w:rsidRDefault="006F6999" w:rsidP="006F6999">
      <w:pPr>
        <w:pStyle w:val="PL"/>
        <w:tabs>
          <w:tab w:val="clear" w:pos="3840"/>
          <w:tab w:val="clear" w:pos="4224"/>
          <w:tab w:val="left" w:pos="3850"/>
        </w:tabs>
        <w:rPr>
          <w:ins w:id="409" w:author="Sangwon Kim (LG)" w:date="2020-01-28T13:58:00Z"/>
        </w:rPr>
      </w:pPr>
      <w:ins w:id="410" w:author="Sangwon Kim (LG)" w:date="2020-01-28T13:58:00Z">
        <w:r>
          <w:t>M</w:t>
        </w:r>
        <w:r w:rsidRPr="00A047D1">
          <w:t>easResultList</w:t>
        </w:r>
        <w:r>
          <w:t>CLI-RSSI-r16</w:t>
        </w:r>
        <w:r w:rsidRPr="00A047D1">
          <w:t>:=</w:t>
        </w:r>
        <w:r>
          <w:t xml:space="preserve">            </w:t>
        </w:r>
        <w:r w:rsidRPr="00670335">
          <w:rPr>
            <w:color w:val="993366"/>
          </w:rPr>
          <w:t>SEQUENCE</w:t>
        </w:r>
        <w:r w:rsidRPr="00A047D1">
          <w:t xml:space="preserve"> (</w:t>
        </w:r>
        <w:r w:rsidRPr="00670335">
          <w:rPr>
            <w:color w:val="993366"/>
          </w:rPr>
          <w:t>SIZE</w:t>
        </w:r>
        <w:r w:rsidRPr="00A047D1">
          <w:t xml:space="preserve"> (1..</w:t>
        </w:r>
        <w:r w:rsidRPr="00D21EDD">
          <w:t xml:space="preserve"> </w:t>
        </w:r>
        <w:r w:rsidRPr="00A047D1">
          <w:t>max</w:t>
        </w:r>
        <w:r>
          <w:t>CLI-</w:t>
        </w:r>
        <w:r w:rsidRPr="00A047D1">
          <w:t>Report</w:t>
        </w:r>
        <w:r>
          <w:t>-r16</w:t>
        </w:r>
        <w:r w:rsidRPr="00A047D1">
          <w:t xml:space="preserve">)) </w:t>
        </w:r>
        <w:r w:rsidRPr="00670335">
          <w:rPr>
            <w:color w:val="993366"/>
          </w:rPr>
          <w:t xml:space="preserve">OF </w:t>
        </w:r>
        <w:r>
          <w:t>M</w:t>
        </w:r>
        <w:r w:rsidRPr="00A047D1">
          <w:t>easResult</w:t>
        </w:r>
        <w:r>
          <w:t>CLI-</w:t>
        </w:r>
        <w:r w:rsidRPr="00697693">
          <w:t>RSSI-r16</w:t>
        </w:r>
      </w:ins>
    </w:p>
    <w:p w14:paraId="227C86C1" w14:textId="77777777" w:rsidR="006F6999" w:rsidRDefault="006F6999" w:rsidP="006F6999">
      <w:pPr>
        <w:pStyle w:val="PL"/>
        <w:rPr>
          <w:ins w:id="411" w:author="Sangwon Kim (LG)" w:date="2020-01-28T13:58:00Z"/>
        </w:rPr>
      </w:pPr>
    </w:p>
    <w:p w14:paraId="1E4A6A97" w14:textId="77777777" w:rsidR="006F6999" w:rsidRPr="00A047D1" w:rsidRDefault="006F6999" w:rsidP="006F6999">
      <w:pPr>
        <w:pStyle w:val="PL"/>
        <w:tabs>
          <w:tab w:val="clear" w:pos="2688"/>
          <w:tab w:val="left" w:pos="2530"/>
        </w:tabs>
        <w:rPr>
          <w:ins w:id="412" w:author="Sangwon Kim (LG)" w:date="2020-01-28T13:58:00Z"/>
        </w:rPr>
      </w:pPr>
      <w:ins w:id="413" w:author="Sangwon Kim (LG)" w:date="2020-01-28T13:58:00Z">
        <w:r>
          <w:t>M</w:t>
        </w:r>
        <w:r w:rsidRPr="00A047D1">
          <w:t>easResult</w:t>
        </w:r>
        <w:r>
          <w:t>CLI-RSSI-r16</w:t>
        </w:r>
        <w:r w:rsidRPr="00A047D1">
          <w:t xml:space="preserve"> ::=</w:t>
        </w:r>
        <w:r>
          <w:tab/>
          <w:t xml:space="preserve">              </w:t>
        </w:r>
        <w:r w:rsidRPr="00670335">
          <w:rPr>
            <w:color w:val="993366"/>
          </w:rPr>
          <w:t>SEQUENCE</w:t>
        </w:r>
        <w:r w:rsidRPr="00A047D1">
          <w:t xml:space="preserve"> {</w:t>
        </w:r>
      </w:ins>
    </w:p>
    <w:p w14:paraId="27E7D97B" w14:textId="77777777" w:rsidR="006F6999" w:rsidRPr="00A047D1" w:rsidRDefault="006F6999" w:rsidP="006F6999">
      <w:pPr>
        <w:pStyle w:val="PL"/>
        <w:rPr>
          <w:ins w:id="414" w:author="Sangwon Kim (LG)" w:date="2020-01-28T13:58:00Z"/>
        </w:rPr>
      </w:pPr>
      <w:ins w:id="415" w:author="Sangwon Kim (LG)" w:date="2020-01-28T13:58:00Z">
        <w:r>
          <w:t xml:space="preserve">    rssi</w:t>
        </w:r>
        <w:r w:rsidRPr="00B3141B">
          <w:t>-ResourceId</w:t>
        </w:r>
        <w:r>
          <w:t>-r16                     RSSI</w:t>
        </w:r>
        <w:r w:rsidRPr="00B3141B">
          <w:t>-ResourceId</w:t>
        </w:r>
        <w:r>
          <w:t>-r16</w:t>
        </w:r>
        <w:r w:rsidRPr="00B3141B">
          <w:t>,</w:t>
        </w:r>
      </w:ins>
    </w:p>
    <w:p w14:paraId="048F071F" w14:textId="77777777" w:rsidR="006F6999" w:rsidRPr="00A047D1" w:rsidRDefault="006F6999" w:rsidP="006F6999">
      <w:pPr>
        <w:pStyle w:val="PL"/>
        <w:rPr>
          <w:ins w:id="416" w:author="Sangwon Kim (LG)" w:date="2020-01-28T13:58:00Z"/>
        </w:rPr>
      </w:pPr>
      <w:ins w:id="417" w:author="Sangwon Kim (LG)" w:date="2020-01-28T13:58:00Z">
        <w:r w:rsidRPr="00A047D1">
          <w:t xml:space="preserve">    </w:t>
        </w:r>
        <w:r>
          <w:t>cli-RSSI-Result-r16                     CLI-RSSI-Range-r16</w:t>
        </w:r>
      </w:ins>
    </w:p>
    <w:p w14:paraId="7E10F604" w14:textId="77777777" w:rsidR="006F6999" w:rsidRPr="00A047D1" w:rsidRDefault="006F6999" w:rsidP="006F6999">
      <w:pPr>
        <w:pStyle w:val="PL"/>
        <w:rPr>
          <w:ins w:id="418" w:author="Sangwon Kim (LG)" w:date="2020-01-28T13:58:00Z"/>
        </w:rPr>
      </w:pPr>
      <w:ins w:id="419" w:author="Sangwon Kim (LG)" w:date="2020-01-28T13:58:00Z">
        <w:r w:rsidRPr="00A047D1">
          <w:t>}</w:t>
        </w:r>
      </w:ins>
    </w:p>
    <w:p w14:paraId="24F75ADC" w14:textId="77777777" w:rsidR="006F6999" w:rsidRPr="00325D1F" w:rsidRDefault="006F6999" w:rsidP="0096519C">
      <w:pPr>
        <w:pStyle w:val="PL"/>
      </w:pPr>
    </w:p>
    <w:p w14:paraId="6A05B519" w14:textId="133EBE37" w:rsidR="002C5D28" w:rsidRPr="005D6EB4" w:rsidRDefault="002C5D28" w:rsidP="0096519C">
      <w:pPr>
        <w:pStyle w:val="PL"/>
        <w:rPr>
          <w:color w:val="808080"/>
        </w:rPr>
      </w:pPr>
      <w:r w:rsidRPr="005D6EB4">
        <w:rPr>
          <w:color w:val="808080"/>
        </w:rPr>
        <w:t>-- TAG-MEASRESULTS-STOP</w:t>
      </w:r>
    </w:p>
    <w:p w14:paraId="78015CA7" w14:textId="2C2035CA" w:rsidR="002C5D28" w:rsidRPr="005D6EB4" w:rsidRDefault="002C5D28" w:rsidP="0096519C">
      <w:pPr>
        <w:pStyle w:val="PL"/>
        <w:rPr>
          <w:color w:val="808080"/>
        </w:rPr>
      </w:pPr>
      <w:r w:rsidRPr="005D6EB4">
        <w:rPr>
          <w:color w:val="808080"/>
        </w:rPr>
        <w:t>-- ASN1STOP</w:t>
      </w:r>
    </w:p>
    <w:p w14:paraId="6ABC5EA5" w14:textId="77777777" w:rsidR="00906476" w:rsidRPr="00325D1F" w:rsidRDefault="00906476" w:rsidP="00997CF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1980A92" w14:textId="6DC30464" w:rsidTr="006D357F">
        <w:tc>
          <w:tcPr>
            <w:tcW w:w="0" w:type="auto"/>
          </w:tcPr>
          <w:p w14:paraId="7C1EB87A" w14:textId="5EDD6044" w:rsidR="001C74DD" w:rsidRPr="00325D1F" w:rsidRDefault="001C74DD" w:rsidP="00C3312D">
            <w:pPr>
              <w:pStyle w:val="TAH"/>
              <w:rPr>
                <w:szCs w:val="22"/>
                <w:lang w:val="en-GB" w:eastAsia="ja-JP"/>
              </w:rPr>
            </w:pPr>
            <w:r w:rsidRPr="00325D1F">
              <w:rPr>
                <w:i/>
                <w:szCs w:val="22"/>
                <w:lang w:val="en-GB" w:eastAsia="ja-JP"/>
              </w:rPr>
              <w:t xml:space="preserve">MeasResultEUTRA </w:t>
            </w:r>
            <w:r w:rsidRPr="00325D1F">
              <w:rPr>
                <w:szCs w:val="22"/>
                <w:lang w:val="en-GB" w:eastAsia="ja-JP"/>
              </w:rPr>
              <w:t>field descriptions</w:t>
            </w:r>
          </w:p>
        </w:tc>
      </w:tr>
      <w:tr w:rsidR="001C74DD" w:rsidRPr="00325D1F" w14:paraId="2814AE55" w14:textId="77777777" w:rsidTr="006D357F">
        <w:tc>
          <w:tcPr>
            <w:tcW w:w="0" w:type="auto"/>
          </w:tcPr>
          <w:p w14:paraId="5E4283B0" w14:textId="77777777" w:rsidR="001C74DD" w:rsidRPr="00325D1F" w:rsidRDefault="00823A09" w:rsidP="00C3312D">
            <w:pPr>
              <w:pStyle w:val="TAL"/>
              <w:rPr>
                <w:b/>
                <w:i/>
                <w:szCs w:val="22"/>
                <w:lang w:val="en-GB" w:eastAsia="ja-JP"/>
              </w:rPr>
            </w:pPr>
            <w:r w:rsidRPr="00325D1F">
              <w:rPr>
                <w:b/>
                <w:i/>
                <w:szCs w:val="22"/>
                <w:lang w:val="en-GB" w:eastAsia="ja-JP"/>
              </w:rPr>
              <w:t>eutra-P</w:t>
            </w:r>
            <w:r w:rsidR="001C74DD" w:rsidRPr="00325D1F">
              <w:rPr>
                <w:b/>
                <w:i/>
                <w:szCs w:val="22"/>
                <w:lang w:val="en-GB" w:eastAsia="ja-JP"/>
              </w:rPr>
              <w:t>hysCellId</w:t>
            </w:r>
          </w:p>
          <w:p w14:paraId="38C2E695" w14:textId="77777777" w:rsidR="001C74DD" w:rsidRPr="00325D1F" w:rsidRDefault="00823A09" w:rsidP="00C3312D">
            <w:pPr>
              <w:pStyle w:val="TAL"/>
              <w:rPr>
                <w:b/>
                <w:i/>
                <w:szCs w:val="22"/>
                <w:lang w:val="en-GB" w:eastAsia="ja-JP"/>
              </w:rPr>
            </w:pPr>
            <w:r w:rsidRPr="00325D1F">
              <w:rPr>
                <w:szCs w:val="22"/>
                <w:lang w:val="en-GB" w:eastAsia="ja-JP"/>
              </w:rPr>
              <w:t>Identifies t</w:t>
            </w:r>
            <w:r w:rsidR="001C74DD" w:rsidRPr="00325D1F">
              <w:rPr>
                <w:szCs w:val="22"/>
                <w:lang w:val="en-GB" w:eastAsia="ja-JP"/>
              </w:rPr>
              <w:t xml:space="preserve">he physical cell </w:t>
            </w:r>
            <w:r w:rsidRPr="00325D1F">
              <w:rPr>
                <w:szCs w:val="22"/>
                <w:lang w:val="en-GB" w:eastAsia="ja-JP"/>
              </w:rPr>
              <w:t>identity</w:t>
            </w:r>
            <w:r w:rsidR="001C74DD" w:rsidRPr="00325D1F">
              <w:rPr>
                <w:szCs w:val="22"/>
                <w:lang w:val="en-GB" w:eastAsia="ja-JP"/>
              </w:rPr>
              <w:t xml:space="preserve"> of the </w:t>
            </w:r>
            <w:r w:rsidR="00764FDA" w:rsidRPr="00325D1F">
              <w:rPr>
                <w:szCs w:val="22"/>
                <w:lang w:val="en-GB" w:eastAsia="ja-JP"/>
              </w:rPr>
              <w:t>E-UTRA</w:t>
            </w:r>
            <w:r w:rsidR="001C74DD" w:rsidRPr="00325D1F">
              <w:rPr>
                <w:szCs w:val="22"/>
                <w:lang w:val="en-GB" w:eastAsia="ja-JP"/>
              </w:rPr>
              <w:t xml:space="preserve"> cell</w:t>
            </w:r>
            <w:r w:rsidRPr="00325D1F">
              <w:rPr>
                <w:szCs w:val="22"/>
                <w:lang w:val="en-GB" w:eastAsia="ja-JP"/>
              </w:rPr>
              <w:t xml:space="preserve"> for which the reporting is being performed. The UE reports a value in the range 0..503, other values are reserved</w:t>
            </w:r>
            <w:r w:rsidR="001C74DD" w:rsidRPr="00325D1F">
              <w:rPr>
                <w:szCs w:val="22"/>
                <w:lang w:val="en-GB" w:eastAsia="ja-JP"/>
              </w:rPr>
              <w:t>.</w:t>
            </w:r>
          </w:p>
        </w:tc>
      </w:tr>
    </w:tbl>
    <w:p w14:paraId="3C70C24E" w14:textId="77777777" w:rsidR="001C74DD" w:rsidRPr="00325D1F" w:rsidRDefault="001C74DD" w:rsidP="001C74D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695A28B" w14:textId="77777777" w:rsidTr="006D357F">
        <w:tc>
          <w:tcPr>
            <w:tcW w:w="0" w:type="auto"/>
          </w:tcPr>
          <w:p w14:paraId="4CDAF27E" w14:textId="77777777" w:rsidR="001C74DD" w:rsidRPr="00325D1F" w:rsidRDefault="001C74DD" w:rsidP="00706D38">
            <w:pPr>
              <w:pStyle w:val="TAH"/>
              <w:rPr>
                <w:i/>
                <w:lang w:val="en-GB" w:eastAsia="ja-JP"/>
              </w:rPr>
            </w:pPr>
            <w:r w:rsidRPr="00325D1F">
              <w:rPr>
                <w:i/>
                <w:lang w:val="en-GB" w:eastAsia="ja-JP"/>
              </w:rPr>
              <w:lastRenderedPageBreak/>
              <w:t xml:space="preserve">MeasResultNR </w:t>
            </w:r>
            <w:r w:rsidRPr="00325D1F">
              <w:rPr>
                <w:lang w:val="en-GB" w:eastAsia="ja-JP"/>
              </w:rPr>
              <w:t>field descriptions</w:t>
            </w:r>
          </w:p>
        </w:tc>
      </w:tr>
      <w:tr w:rsidR="00A047D1" w:rsidRPr="00325D1F" w14:paraId="35AA475B" w14:textId="77777777" w:rsidTr="006D357F">
        <w:tc>
          <w:tcPr>
            <w:tcW w:w="0" w:type="auto"/>
          </w:tcPr>
          <w:p w14:paraId="35896F03" w14:textId="3B3322C1" w:rsidR="001C74DD" w:rsidRPr="00325D1F" w:rsidRDefault="00F570D9" w:rsidP="00706D38">
            <w:pPr>
              <w:pStyle w:val="TAL"/>
              <w:rPr>
                <w:b/>
                <w:i/>
                <w:lang w:val="en-GB" w:eastAsia="ja-JP"/>
              </w:rPr>
            </w:pPr>
            <w:r w:rsidRPr="00325D1F">
              <w:rPr>
                <w:b/>
                <w:i/>
                <w:lang w:val="en-GB" w:eastAsia="ja-JP"/>
              </w:rPr>
              <w:t>c</w:t>
            </w:r>
            <w:r w:rsidR="001C74DD" w:rsidRPr="00325D1F">
              <w:rPr>
                <w:b/>
                <w:i/>
                <w:lang w:val="en-GB" w:eastAsia="ja-JP"/>
              </w:rPr>
              <w:t>ell</w:t>
            </w:r>
            <w:r w:rsidR="00997C32" w:rsidRPr="00325D1F">
              <w:rPr>
                <w:b/>
                <w:i/>
                <w:lang w:val="en-GB" w:eastAsia="ja-JP"/>
              </w:rPr>
              <w:t>R</w:t>
            </w:r>
            <w:r w:rsidR="001C74DD" w:rsidRPr="00325D1F">
              <w:rPr>
                <w:b/>
                <w:i/>
                <w:lang w:val="en-GB" w:eastAsia="ja-JP"/>
              </w:rPr>
              <w:t>esults</w:t>
            </w:r>
          </w:p>
          <w:p w14:paraId="747488A0" w14:textId="77777777" w:rsidR="001C74DD" w:rsidRPr="00325D1F" w:rsidRDefault="001C74DD" w:rsidP="00706D38">
            <w:pPr>
              <w:pStyle w:val="TAL"/>
              <w:rPr>
                <w:lang w:val="en-GB" w:eastAsia="ja-JP"/>
              </w:rPr>
            </w:pPr>
            <w:r w:rsidRPr="00325D1F">
              <w:rPr>
                <w:lang w:val="en-GB" w:eastAsia="ja-JP"/>
              </w:rPr>
              <w:t>Cell level measurement results.</w:t>
            </w:r>
          </w:p>
        </w:tc>
      </w:tr>
      <w:tr w:rsidR="00A047D1" w:rsidRPr="00325D1F" w14:paraId="45846823" w14:textId="77777777" w:rsidTr="006D357F">
        <w:tc>
          <w:tcPr>
            <w:tcW w:w="0" w:type="auto"/>
          </w:tcPr>
          <w:p w14:paraId="608030D1" w14:textId="77777777" w:rsidR="001C74DD" w:rsidRPr="00325D1F" w:rsidRDefault="001C74DD" w:rsidP="00706D38">
            <w:pPr>
              <w:pStyle w:val="TAL"/>
              <w:rPr>
                <w:b/>
                <w:i/>
                <w:lang w:val="en-GB" w:eastAsia="ja-JP"/>
              </w:rPr>
            </w:pPr>
            <w:r w:rsidRPr="00325D1F">
              <w:rPr>
                <w:b/>
                <w:i/>
                <w:lang w:val="en-GB" w:eastAsia="ja-JP"/>
              </w:rPr>
              <w:t>physCellId</w:t>
            </w:r>
          </w:p>
          <w:p w14:paraId="30DDBC0F" w14:textId="5F2C8A55" w:rsidR="001C74DD" w:rsidRPr="00325D1F" w:rsidRDefault="001C74DD" w:rsidP="00706D38">
            <w:pPr>
              <w:pStyle w:val="TAL"/>
              <w:rPr>
                <w:lang w:val="en-GB" w:eastAsia="ja-JP"/>
              </w:rPr>
            </w:pPr>
            <w:r w:rsidRPr="00325D1F">
              <w:rPr>
                <w:lang w:val="en-GB" w:eastAsia="ja-JP"/>
              </w:rPr>
              <w:t xml:space="preserve">The physical cell </w:t>
            </w:r>
            <w:r w:rsidR="00823A09" w:rsidRPr="00325D1F">
              <w:rPr>
                <w:lang w:val="en-GB" w:eastAsia="ja-JP"/>
              </w:rPr>
              <w:t>identity</w:t>
            </w:r>
            <w:r w:rsidRPr="00325D1F">
              <w:rPr>
                <w:lang w:val="en-GB" w:eastAsia="ja-JP"/>
              </w:rPr>
              <w:t xml:space="preserve"> of the NR cell</w:t>
            </w:r>
            <w:r w:rsidR="00823A09" w:rsidRPr="00325D1F">
              <w:rPr>
                <w:lang w:val="en-GB" w:eastAsia="ja-JP"/>
              </w:rPr>
              <w:t xml:space="preserve"> for which the reporting is being performed</w:t>
            </w:r>
            <w:r w:rsidRPr="00325D1F">
              <w:rPr>
                <w:lang w:val="en-GB" w:eastAsia="ja-JP"/>
              </w:rPr>
              <w:t>.</w:t>
            </w:r>
          </w:p>
        </w:tc>
      </w:tr>
      <w:tr w:rsidR="00A047D1" w:rsidRPr="00325D1F" w14:paraId="1236EDC1" w14:textId="77777777" w:rsidTr="006D357F">
        <w:tc>
          <w:tcPr>
            <w:tcW w:w="0" w:type="auto"/>
          </w:tcPr>
          <w:p w14:paraId="039BD4A5" w14:textId="77777777" w:rsidR="001C74DD" w:rsidRPr="00325D1F" w:rsidRDefault="001C74DD" w:rsidP="00706D38">
            <w:pPr>
              <w:pStyle w:val="TAL"/>
              <w:rPr>
                <w:b/>
                <w:i/>
                <w:lang w:val="en-GB" w:eastAsia="ja-JP"/>
              </w:rPr>
            </w:pPr>
            <w:r w:rsidRPr="00325D1F">
              <w:rPr>
                <w:b/>
                <w:i/>
                <w:lang w:val="en-GB" w:eastAsia="ja-JP"/>
              </w:rPr>
              <w:t>resultsSSB-Cell</w:t>
            </w:r>
          </w:p>
          <w:p w14:paraId="0C396DD3" w14:textId="77777777" w:rsidR="001C74DD" w:rsidRPr="00325D1F" w:rsidRDefault="001C74DD" w:rsidP="00706D38">
            <w:pPr>
              <w:pStyle w:val="TAL"/>
              <w:rPr>
                <w:lang w:val="en-GB" w:eastAsia="ja-JP"/>
              </w:rPr>
            </w:pPr>
            <w:r w:rsidRPr="00325D1F">
              <w:rPr>
                <w:lang w:val="en-GB" w:eastAsia="ja-JP"/>
              </w:rPr>
              <w:t>Cell level measurement results based on SS/PBCH related measurements.</w:t>
            </w:r>
          </w:p>
        </w:tc>
      </w:tr>
      <w:tr w:rsidR="00A047D1" w:rsidRPr="00325D1F" w14:paraId="64939257" w14:textId="77777777" w:rsidTr="006D357F">
        <w:tc>
          <w:tcPr>
            <w:tcW w:w="0" w:type="auto"/>
          </w:tcPr>
          <w:p w14:paraId="604BBE22" w14:textId="77777777" w:rsidR="001C74DD" w:rsidRPr="00325D1F" w:rsidRDefault="001C74DD" w:rsidP="00706D38">
            <w:pPr>
              <w:pStyle w:val="TAL"/>
              <w:rPr>
                <w:b/>
                <w:i/>
                <w:lang w:val="en-GB" w:eastAsia="ja-JP"/>
              </w:rPr>
            </w:pPr>
            <w:r w:rsidRPr="00325D1F">
              <w:rPr>
                <w:b/>
                <w:i/>
                <w:lang w:val="en-GB" w:eastAsia="ja-JP"/>
              </w:rPr>
              <w:t>resultsSSB-Indexes</w:t>
            </w:r>
          </w:p>
          <w:p w14:paraId="54CA00F5" w14:textId="77777777" w:rsidR="001C74DD" w:rsidRPr="00325D1F" w:rsidRDefault="001C74DD" w:rsidP="00706D38">
            <w:pPr>
              <w:pStyle w:val="TAL"/>
              <w:rPr>
                <w:lang w:val="en-GB" w:eastAsia="ja-JP"/>
              </w:rPr>
            </w:pPr>
            <w:r w:rsidRPr="00325D1F">
              <w:rPr>
                <w:lang w:val="en-GB" w:eastAsia="ja-JP"/>
              </w:rPr>
              <w:t>Beam level measurement results based on SS/PBCH related measurements.</w:t>
            </w:r>
          </w:p>
        </w:tc>
      </w:tr>
      <w:tr w:rsidR="00A047D1" w:rsidRPr="00325D1F" w14:paraId="5A3613DF" w14:textId="77777777" w:rsidTr="006D357F">
        <w:tc>
          <w:tcPr>
            <w:tcW w:w="0" w:type="auto"/>
          </w:tcPr>
          <w:p w14:paraId="0C61FD8F" w14:textId="77777777" w:rsidR="001C74DD" w:rsidRPr="00325D1F" w:rsidRDefault="001C74DD" w:rsidP="00706D38">
            <w:pPr>
              <w:pStyle w:val="TAL"/>
              <w:rPr>
                <w:b/>
                <w:i/>
                <w:lang w:val="en-GB" w:eastAsia="ja-JP"/>
              </w:rPr>
            </w:pPr>
            <w:r w:rsidRPr="00325D1F">
              <w:rPr>
                <w:b/>
                <w:i/>
                <w:lang w:val="en-GB" w:eastAsia="ja-JP"/>
              </w:rPr>
              <w:t>resultsCSI-RS-Cell</w:t>
            </w:r>
          </w:p>
          <w:p w14:paraId="26490448" w14:textId="77777777" w:rsidR="001C74DD" w:rsidRPr="00325D1F" w:rsidRDefault="001C74DD" w:rsidP="00706D38">
            <w:pPr>
              <w:pStyle w:val="TAL"/>
              <w:rPr>
                <w:lang w:val="en-GB" w:eastAsia="ja-JP"/>
              </w:rPr>
            </w:pPr>
            <w:r w:rsidRPr="00325D1F">
              <w:rPr>
                <w:lang w:val="en-GB" w:eastAsia="ja-JP"/>
              </w:rPr>
              <w:t>Cell level measurement results based on CSI-RS related measurements.</w:t>
            </w:r>
          </w:p>
        </w:tc>
      </w:tr>
      <w:tr w:rsidR="00A047D1" w:rsidRPr="00325D1F" w14:paraId="61C2B06D" w14:textId="77777777" w:rsidTr="006D357F">
        <w:tc>
          <w:tcPr>
            <w:tcW w:w="0" w:type="auto"/>
          </w:tcPr>
          <w:p w14:paraId="67A54A6B" w14:textId="77777777" w:rsidR="001C74DD" w:rsidRPr="00325D1F" w:rsidRDefault="001C74DD" w:rsidP="00706D38">
            <w:pPr>
              <w:pStyle w:val="TAL"/>
              <w:rPr>
                <w:b/>
                <w:i/>
                <w:lang w:val="en-GB" w:eastAsia="ja-JP"/>
              </w:rPr>
            </w:pPr>
            <w:r w:rsidRPr="00325D1F">
              <w:rPr>
                <w:b/>
                <w:i/>
                <w:lang w:val="en-GB" w:eastAsia="ja-JP"/>
              </w:rPr>
              <w:t>resultsCSI-RS-Indexes</w:t>
            </w:r>
          </w:p>
          <w:p w14:paraId="4B24E71A" w14:textId="77777777" w:rsidR="001C74DD" w:rsidRPr="00325D1F" w:rsidRDefault="001C74DD" w:rsidP="00706D38">
            <w:pPr>
              <w:pStyle w:val="TAL"/>
              <w:rPr>
                <w:lang w:val="en-GB" w:eastAsia="ja-JP"/>
              </w:rPr>
            </w:pPr>
            <w:r w:rsidRPr="00325D1F">
              <w:rPr>
                <w:lang w:val="en-GB" w:eastAsia="ja-JP"/>
              </w:rPr>
              <w:t>Beam level measurement results based on CSI-RS related measurements.</w:t>
            </w:r>
          </w:p>
        </w:tc>
      </w:tr>
      <w:tr w:rsidR="001C74DD" w:rsidRPr="00325D1F" w14:paraId="28A047A8" w14:textId="77777777" w:rsidTr="006D357F">
        <w:tc>
          <w:tcPr>
            <w:tcW w:w="0" w:type="auto"/>
          </w:tcPr>
          <w:p w14:paraId="04F73997" w14:textId="77777777" w:rsidR="001C74DD" w:rsidRPr="00325D1F" w:rsidRDefault="001C74DD" w:rsidP="00706D38">
            <w:pPr>
              <w:pStyle w:val="TAL"/>
              <w:rPr>
                <w:b/>
                <w:i/>
                <w:lang w:val="en-GB" w:eastAsia="ja-JP"/>
              </w:rPr>
            </w:pPr>
            <w:r w:rsidRPr="00325D1F">
              <w:rPr>
                <w:b/>
                <w:i/>
                <w:lang w:val="en-GB" w:eastAsia="ja-JP"/>
              </w:rPr>
              <w:t>rsIndexResults</w:t>
            </w:r>
          </w:p>
          <w:p w14:paraId="1B69103A" w14:textId="77777777" w:rsidR="001C74DD" w:rsidRPr="00325D1F" w:rsidRDefault="001C74DD" w:rsidP="00706D38">
            <w:pPr>
              <w:pStyle w:val="TAL"/>
              <w:rPr>
                <w:lang w:val="en-GB" w:eastAsia="ja-JP"/>
              </w:rPr>
            </w:pPr>
            <w:r w:rsidRPr="00325D1F">
              <w:rPr>
                <w:lang w:val="en-GB" w:eastAsia="ja-JP"/>
              </w:rPr>
              <w:t>Beam level measurement results.</w:t>
            </w:r>
          </w:p>
        </w:tc>
      </w:tr>
    </w:tbl>
    <w:p w14:paraId="27E9AF8E" w14:textId="77777777" w:rsidR="002C5D28" w:rsidRPr="00325D1F" w:rsidRDefault="002C5D28" w:rsidP="002C5D28"/>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A047D1" w:rsidRPr="00325D1F" w14:paraId="72C3860A" w14:textId="77777777" w:rsidTr="006D357F">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4B00A4EA" w14:textId="77777777" w:rsidR="002C5D28" w:rsidRPr="00325D1F" w:rsidRDefault="002C5D28" w:rsidP="00F43D0B">
            <w:pPr>
              <w:pStyle w:val="TAH"/>
              <w:rPr>
                <w:lang w:val="en-GB" w:eastAsia="en-GB"/>
              </w:rPr>
            </w:pPr>
            <w:r w:rsidRPr="00325D1F">
              <w:rPr>
                <w:i/>
                <w:lang w:val="en-GB" w:eastAsia="en-GB"/>
              </w:rPr>
              <w:lastRenderedPageBreak/>
              <w:t xml:space="preserve">MeasResults </w:t>
            </w:r>
            <w:r w:rsidRPr="00325D1F">
              <w:rPr>
                <w:lang w:val="en-GB" w:eastAsia="en-GB"/>
              </w:rPr>
              <w:t>field descriptions</w:t>
            </w:r>
          </w:p>
        </w:tc>
      </w:tr>
      <w:tr w:rsidR="00A047D1" w:rsidRPr="00325D1F" w14:paraId="4497110C"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FA1016" w14:textId="77777777" w:rsidR="002C5D28" w:rsidRPr="00325D1F" w:rsidRDefault="002C5D28" w:rsidP="00F43D0B">
            <w:pPr>
              <w:pStyle w:val="TAL"/>
              <w:rPr>
                <w:b/>
                <w:bCs/>
                <w:i/>
                <w:lang w:val="en-GB" w:eastAsia="en-GB"/>
              </w:rPr>
            </w:pPr>
            <w:r w:rsidRPr="00325D1F">
              <w:rPr>
                <w:b/>
                <w:bCs/>
                <w:i/>
                <w:lang w:val="en-GB" w:eastAsia="en-GB"/>
              </w:rPr>
              <w:t>measId</w:t>
            </w:r>
          </w:p>
          <w:p w14:paraId="01480FE9" w14:textId="77777777" w:rsidR="002C5D28" w:rsidRPr="00325D1F" w:rsidRDefault="002C5D28" w:rsidP="00F43D0B">
            <w:pPr>
              <w:pStyle w:val="TAL"/>
              <w:rPr>
                <w:lang w:val="en-GB" w:eastAsia="en-GB"/>
              </w:rPr>
            </w:pPr>
            <w:r w:rsidRPr="00325D1F">
              <w:rPr>
                <w:lang w:val="en-GB" w:eastAsia="en-GB"/>
              </w:rPr>
              <w:t>Identifies the measurement identity for which the reporting is being performed.</w:t>
            </w:r>
          </w:p>
        </w:tc>
      </w:tr>
      <w:tr w:rsidR="001A079E" w:rsidRPr="00325D1F" w14:paraId="6D4FEB0C"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43870857" w14:textId="77777777" w:rsidR="001A079E" w:rsidRPr="00325D1F" w:rsidRDefault="001A079E" w:rsidP="001A079E">
            <w:pPr>
              <w:pStyle w:val="TAL"/>
              <w:rPr>
                <w:b/>
                <w:bCs/>
                <w:i/>
                <w:lang w:val="en-GB" w:eastAsia="en-GB"/>
              </w:rPr>
            </w:pPr>
            <w:r w:rsidRPr="00325D1F">
              <w:rPr>
                <w:b/>
                <w:bCs/>
                <w:i/>
                <w:lang w:val="en-GB" w:eastAsia="en-GB"/>
              </w:rPr>
              <w:t>measResultCellListSFTD-NR</w:t>
            </w:r>
          </w:p>
          <w:p w14:paraId="281CA0C2" w14:textId="2E57C12E" w:rsidR="001A079E" w:rsidRPr="00325D1F" w:rsidRDefault="001A079E" w:rsidP="001A079E">
            <w:pPr>
              <w:pStyle w:val="TAL"/>
              <w:rPr>
                <w:bCs/>
                <w:lang w:val="en-GB" w:eastAsia="en-GB"/>
              </w:rPr>
            </w:pPr>
            <w:r w:rsidRPr="00325D1F">
              <w:rPr>
                <w:bCs/>
                <w:lang w:val="en-GB" w:eastAsia="en-GB"/>
              </w:rPr>
              <w:t>SFTD measurement results between the PCell and the NR neighbour cell(s) in NR standalone.</w:t>
            </w:r>
          </w:p>
        </w:tc>
      </w:tr>
      <w:tr w:rsidR="00A047D1" w:rsidRPr="00325D1F" w14:paraId="4179454B"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7275C410" w14:textId="77777777" w:rsidR="001C74DD" w:rsidRPr="00325D1F" w:rsidRDefault="001C74DD" w:rsidP="00C3312D">
            <w:pPr>
              <w:pStyle w:val="TAL"/>
              <w:rPr>
                <w:b/>
                <w:bCs/>
                <w:i/>
                <w:lang w:val="en-GB" w:eastAsia="en-GB"/>
              </w:rPr>
            </w:pPr>
            <w:r w:rsidRPr="00325D1F">
              <w:rPr>
                <w:b/>
                <w:bCs/>
                <w:i/>
                <w:lang w:val="en-GB" w:eastAsia="en-GB"/>
              </w:rPr>
              <w:t>measResultEUTRA</w:t>
            </w:r>
          </w:p>
          <w:p w14:paraId="2AEF82CA" w14:textId="77777777" w:rsidR="001C74DD" w:rsidRPr="00325D1F" w:rsidRDefault="001C74DD" w:rsidP="00C3312D">
            <w:pPr>
              <w:pStyle w:val="TAL"/>
              <w:rPr>
                <w:b/>
                <w:bCs/>
                <w:i/>
                <w:lang w:val="en-GB" w:eastAsia="en-GB"/>
              </w:rPr>
            </w:pPr>
            <w:r w:rsidRPr="00325D1F">
              <w:rPr>
                <w:lang w:val="en-GB" w:eastAsia="en-GB"/>
              </w:rPr>
              <w:t xml:space="preserve">Measured results of an </w:t>
            </w:r>
            <w:r w:rsidR="00764FDA" w:rsidRPr="00325D1F">
              <w:rPr>
                <w:lang w:val="en-GB" w:eastAsia="en-GB"/>
              </w:rPr>
              <w:t>E-UTRA</w:t>
            </w:r>
            <w:r w:rsidRPr="00325D1F">
              <w:rPr>
                <w:lang w:val="en-GB" w:eastAsia="en-GB"/>
              </w:rPr>
              <w:t xml:space="preserve"> cell.</w:t>
            </w:r>
          </w:p>
        </w:tc>
      </w:tr>
      <w:tr w:rsidR="00A047D1" w:rsidRPr="00325D1F" w14:paraId="33F02BC7"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646413C7" w14:textId="77777777" w:rsidR="001C74DD" w:rsidRPr="00325D1F" w:rsidRDefault="001C74DD" w:rsidP="00C3312D">
            <w:pPr>
              <w:pStyle w:val="TAL"/>
              <w:rPr>
                <w:b/>
                <w:bCs/>
                <w:i/>
                <w:lang w:val="en-GB" w:eastAsia="en-GB"/>
              </w:rPr>
            </w:pPr>
            <w:r w:rsidRPr="00325D1F">
              <w:rPr>
                <w:b/>
                <w:bCs/>
                <w:i/>
                <w:lang w:val="en-GB" w:eastAsia="en-GB"/>
              </w:rPr>
              <w:t>measResultListEUTRA</w:t>
            </w:r>
          </w:p>
          <w:p w14:paraId="6E57A8B5" w14:textId="77777777" w:rsidR="001C74DD" w:rsidRPr="00325D1F" w:rsidRDefault="001C74DD" w:rsidP="00C3312D">
            <w:pPr>
              <w:pStyle w:val="TAL"/>
              <w:rPr>
                <w:b/>
                <w:bCs/>
                <w:i/>
                <w:lang w:val="en-GB" w:eastAsia="en-GB"/>
              </w:rPr>
            </w:pPr>
            <w:r w:rsidRPr="00325D1F">
              <w:rPr>
                <w:lang w:val="en-GB" w:eastAsia="en-GB"/>
              </w:rPr>
              <w:t xml:space="preserve">List of measured results for the maximum number of reported best cells for an </w:t>
            </w:r>
            <w:r w:rsidR="00764FDA" w:rsidRPr="00325D1F">
              <w:rPr>
                <w:lang w:val="en-GB" w:eastAsia="en-GB"/>
              </w:rPr>
              <w:t>E-UTRA</w:t>
            </w:r>
            <w:r w:rsidRPr="00325D1F">
              <w:rPr>
                <w:lang w:val="en-GB" w:eastAsia="en-GB"/>
              </w:rPr>
              <w:t xml:space="preserve"> measurement identity.</w:t>
            </w:r>
          </w:p>
        </w:tc>
      </w:tr>
      <w:tr w:rsidR="00A047D1" w:rsidRPr="00325D1F" w14:paraId="68C53981"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FCC4D3B" w14:textId="77777777" w:rsidR="002C5D28" w:rsidRPr="00325D1F" w:rsidRDefault="002C5D28" w:rsidP="00F43D0B">
            <w:pPr>
              <w:pStyle w:val="TAL"/>
              <w:rPr>
                <w:b/>
                <w:bCs/>
                <w:i/>
                <w:lang w:val="en-GB" w:eastAsia="en-GB"/>
              </w:rPr>
            </w:pPr>
            <w:r w:rsidRPr="00325D1F">
              <w:rPr>
                <w:b/>
                <w:bCs/>
                <w:i/>
                <w:lang w:val="en-GB" w:eastAsia="en-GB"/>
              </w:rPr>
              <w:t>measResultListNR</w:t>
            </w:r>
          </w:p>
          <w:p w14:paraId="7BBBA566" w14:textId="77777777" w:rsidR="002C5D28" w:rsidRPr="00325D1F" w:rsidRDefault="002C5D28" w:rsidP="00F43D0B">
            <w:pPr>
              <w:pStyle w:val="TAL"/>
              <w:rPr>
                <w:bCs/>
                <w:lang w:val="en-GB" w:eastAsia="en-GB"/>
              </w:rPr>
            </w:pPr>
            <w:r w:rsidRPr="00325D1F">
              <w:rPr>
                <w:lang w:val="en-GB" w:eastAsia="en-GB"/>
              </w:rPr>
              <w:t>List of measured results for the maximum number of reported best cells for an NR measurement identity.</w:t>
            </w:r>
          </w:p>
        </w:tc>
      </w:tr>
      <w:tr w:rsidR="00A047D1" w:rsidRPr="00325D1F" w14:paraId="613C36C0"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713C0904" w14:textId="77777777" w:rsidR="001C74DD" w:rsidRPr="00325D1F" w:rsidRDefault="001C74DD" w:rsidP="00C3312D">
            <w:pPr>
              <w:pStyle w:val="TAL"/>
              <w:rPr>
                <w:b/>
                <w:bCs/>
                <w:i/>
                <w:lang w:val="en-GB" w:eastAsia="en-GB"/>
              </w:rPr>
            </w:pPr>
            <w:r w:rsidRPr="00325D1F">
              <w:rPr>
                <w:b/>
                <w:bCs/>
                <w:i/>
                <w:lang w:val="en-GB" w:eastAsia="en-GB"/>
              </w:rPr>
              <w:t>measResultNR</w:t>
            </w:r>
          </w:p>
          <w:p w14:paraId="2732C1A9" w14:textId="77777777" w:rsidR="001C74DD" w:rsidRPr="00325D1F" w:rsidRDefault="001C74DD" w:rsidP="00C3312D">
            <w:pPr>
              <w:pStyle w:val="TAL"/>
              <w:rPr>
                <w:b/>
                <w:bCs/>
                <w:i/>
                <w:lang w:val="en-GB" w:eastAsia="en-GB"/>
              </w:rPr>
            </w:pPr>
            <w:r w:rsidRPr="00325D1F">
              <w:rPr>
                <w:lang w:val="en-GB" w:eastAsia="en-GB"/>
              </w:rPr>
              <w:t>Measured results of an NR cell.</w:t>
            </w:r>
          </w:p>
        </w:tc>
      </w:tr>
      <w:tr w:rsidR="00A047D1" w:rsidRPr="00325D1F" w14:paraId="21E94B1E" w14:textId="77777777" w:rsidTr="00F71051">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4EEBE" w14:textId="77777777" w:rsidR="00A64469" w:rsidRPr="00325D1F" w:rsidRDefault="00A64469" w:rsidP="00F71051">
            <w:pPr>
              <w:pStyle w:val="TAL"/>
              <w:rPr>
                <w:b/>
                <w:bCs/>
                <w:i/>
                <w:noProof/>
                <w:lang w:val="en-GB" w:eastAsia="en-GB"/>
              </w:rPr>
            </w:pPr>
            <w:r w:rsidRPr="00325D1F">
              <w:rPr>
                <w:b/>
                <w:bCs/>
                <w:i/>
                <w:noProof/>
                <w:lang w:val="en-GB" w:eastAsia="en-GB"/>
              </w:rPr>
              <w:t>measResultServFreqListEUTRA-SCG</w:t>
            </w:r>
          </w:p>
          <w:p w14:paraId="5A3798AF" w14:textId="77777777" w:rsidR="00A64469" w:rsidRPr="00325D1F" w:rsidRDefault="00A64469" w:rsidP="00F71051">
            <w:pPr>
              <w:pStyle w:val="TAL"/>
              <w:rPr>
                <w:b/>
                <w:bCs/>
                <w:i/>
                <w:lang w:val="en-GB" w:eastAsia="en-GB"/>
              </w:rPr>
            </w:pPr>
            <w:r w:rsidRPr="00325D1F">
              <w:rPr>
                <w:lang w:val="en-GB" w:eastAsia="en-GB"/>
              </w:rPr>
              <w:t>Measured results of the E-UTRA SCG serving frequencies: the measurement result of PSCell and each SCell, if any, and of the best neighbouring cell on each E-UTRA SCG serving frequency.</w:t>
            </w:r>
          </w:p>
        </w:tc>
      </w:tr>
      <w:tr w:rsidR="00A047D1" w:rsidRPr="00325D1F" w14:paraId="55D343DC" w14:textId="77777777" w:rsidTr="00F71051">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DF373B3" w14:textId="77777777" w:rsidR="00A64469" w:rsidRPr="00325D1F" w:rsidRDefault="00A64469" w:rsidP="00F71051">
            <w:pPr>
              <w:pStyle w:val="TAL"/>
              <w:rPr>
                <w:b/>
                <w:bCs/>
                <w:i/>
                <w:noProof/>
                <w:lang w:val="en-GB" w:eastAsia="en-GB"/>
              </w:rPr>
            </w:pPr>
            <w:r w:rsidRPr="00325D1F">
              <w:rPr>
                <w:b/>
                <w:bCs/>
                <w:i/>
                <w:noProof/>
                <w:lang w:val="en-GB" w:eastAsia="en-GB"/>
              </w:rPr>
              <w:t>measResultServFreqListNR-SCG</w:t>
            </w:r>
          </w:p>
          <w:p w14:paraId="4FAA5D89" w14:textId="77777777" w:rsidR="00A64469" w:rsidRPr="00325D1F" w:rsidRDefault="00A64469" w:rsidP="00F71051">
            <w:pPr>
              <w:pStyle w:val="TAL"/>
              <w:rPr>
                <w:b/>
                <w:bCs/>
                <w:i/>
                <w:lang w:val="en-GB" w:eastAsia="en-GB"/>
              </w:rPr>
            </w:pPr>
            <w:r w:rsidRPr="00325D1F">
              <w:rPr>
                <w:lang w:val="en-GB" w:eastAsia="en-GB"/>
              </w:rPr>
              <w:t>Measured results of the NR SCG serving frequencies: the measurement result of PSCell and each SCell, if any, and of the best neighbouring cell on each NR SCG serving frequency.</w:t>
            </w:r>
          </w:p>
        </w:tc>
      </w:tr>
      <w:tr w:rsidR="00A047D1" w:rsidRPr="00325D1F" w14:paraId="7C4C1A0D"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E0D5318" w14:textId="77777777" w:rsidR="002C5D28" w:rsidRPr="00325D1F" w:rsidRDefault="002C5D28" w:rsidP="00F43D0B">
            <w:pPr>
              <w:pStyle w:val="TAL"/>
              <w:rPr>
                <w:b/>
                <w:bCs/>
                <w:i/>
                <w:lang w:val="en-GB" w:eastAsia="en-GB"/>
              </w:rPr>
            </w:pPr>
            <w:r w:rsidRPr="00325D1F">
              <w:rPr>
                <w:b/>
                <w:bCs/>
                <w:i/>
                <w:lang w:val="en-GB" w:eastAsia="en-GB"/>
              </w:rPr>
              <w:t>measResultServingMOList</w:t>
            </w:r>
          </w:p>
          <w:p w14:paraId="40399669" w14:textId="77777777" w:rsidR="002C5D28" w:rsidRPr="00325D1F" w:rsidRDefault="002C5D28" w:rsidP="00F43D0B">
            <w:pPr>
              <w:pStyle w:val="TAL"/>
              <w:rPr>
                <w:bCs/>
                <w:lang w:val="en-GB" w:eastAsia="en-GB"/>
              </w:rPr>
            </w:pPr>
            <w:r w:rsidRPr="00325D1F">
              <w:rPr>
                <w:lang w:val="en-GB" w:eastAsia="en-GB"/>
              </w:rPr>
              <w:t>Measured results of measured cells with reference signals indicated in the serving cell measurement objects including measurement results of SpCell, configured SCell(s) and best neighbouring cell within measured cells with reference signals indicated in on each serving cell measurement object.</w:t>
            </w:r>
          </w:p>
        </w:tc>
      </w:tr>
      <w:tr w:rsidR="00A047D1" w:rsidRPr="00325D1F" w14:paraId="34DA1242" w14:textId="77777777" w:rsidTr="00F71051">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1494B" w14:textId="77777777" w:rsidR="00A64469" w:rsidRPr="00325D1F" w:rsidRDefault="00A64469" w:rsidP="00F71051">
            <w:pPr>
              <w:pStyle w:val="TAL"/>
              <w:rPr>
                <w:b/>
                <w:bCs/>
                <w:i/>
                <w:lang w:val="en-GB" w:eastAsia="en-GB"/>
              </w:rPr>
            </w:pPr>
            <w:r w:rsidRPr="00325D1F">
              <w:rPr>
                <w:b/>
                <w:bCs/>
                <w:i/>
                <w:lang w:val="en-GB" w:eastAsia="en-GB"/>
              </w:rPr>
              <w:t>measResultSFTD-EUTRA</w:t>
            </w:r>
          </w:p>
          <w:p w14:paraId="19D5A9A6" w14:textId="77777777" w:rsidR="00A64469" w:rsidRPr="00325D1F" w:rsidRDefault="00A64469" w:rsidP="00F71051">
            <w:pPr>
              <w:pStyle w:val="TAL"/>
              <w:rPr>
                <w:bCs/>
                <w:lang w:val="en-GB" w:eastAsia="en-GB"/>
              </w:rPr>
            </w:pPr>
            <w:r w:rsidRPr="00325D1F">
              <w:rPr>
                <w:bCs/>
                <w:lang w:val="en-GB" w:eastAsia="en-GB"/>
              </w:rPr>
              <w:t>SFTD measurement results between the PCell and the E-UTRA PScell in NE-DC.</w:t>
            </w:r>
          </w:p>
        </w:tc>
      </w:tr>
      <w:tr w:rsidR="00A64469" w:rsidRPr="00325D1F" w14:paraId="76FDDC72" w14:textId="77777777" w:rsidTr="00F71051">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2CFB365C" w14:textId="77777777" w:rsidR="00A64469" w:rsidRPr="00325D1F" w:rsidRDefault="00A64469" w:rsidP="00F71051">
            <w:pPr>
              <w:pStyle w:val="TAL"/>
              <w:rPr>
                <w:b/>
                <w:bCs/>
                <w:i/>
                <w:lang w:val="en-GB" w:eastAsia="en-GB"/>
              </w:rPr>
            </w:pPr>
            <w:r w:rsidRPr="00325D1F">
              <w:rPr>
                <w:b/>
                <w:bCs/>
                <w:i/>
                <w:lang w:val="en-GB" w:eastAsia="en-GB"/>
              </w:rPr>
              <w:t>measResultSFTD-NR</w:t>
            </w:r>
          </w:p>
          <w:p w14:paraId="3C612CBB" w14:textId="77777777" w:rsidR="00A64469" w:rsidRPr="00325D1F" w:rsidRDefault="00A64469" w:rsidP="00F71051">
            <w:pPr>
              <w:pStyle w:val="TAL"/>
              <w:rPr>
                <w:b/>
                <w:bCs/>
                <w:i/>
                <w:lang w:val="en-GB" w:eastAsia="en-GB"/>
              </w:rPr>
            </w:pPr>
            <w:r w:rsidRPr="00325D1F">
              <w:rPr>
                <w:bCs/>
                <w:lang w:val="en-GB" w:eastAsia="en-GB"/>
              </w:rPr>
              <w:t>SFTD measurement results between the PCell and the NR PScell in NR-DC.</w:t>
            </w:r>
          </w:p>
        </w:tc>
      </w:tr>
      <w:tr w:rsidR="00465F0C" w:rsidRPr="00A047D1" w14:paraId="227AF645" w14:textId="77777777" w:rsidTr="00465F0C">
        <w:trPr>
          <w:cantSplit/>
          <w:trHeight w:val="52"/>
          <w:ins w:id="420" w:author="Sangwon Kim (LG)" w:date="2020-01-28T14:02:00Z"/>
        </w:trPr>
        <w:tc>
          <w:tcPr>
            <w:tcW w:w="14055" w:type="dxa"/>
            <w:tcBorders>
              <w:top w:val="single" w:sz="4" w:space="0" w:color="808080"/>
              <w:left w:val="single" w:sz="4" w:space="0" w:color="808080"/>
              <w:bottom w:val="single" w:sz="4" w:space="0" w:color="808080"/>
              <w:right w:val="single" w:sz="4" w:space="0" w:color="808080"/>
            </w:tcBorders>
          </w:tcPr>
          <w:p w14:paraId="73A114E5" w14:textId="77777777" w:rsidR="00465F0C" w:rsidRDefault="00465F0C" w:rsidP="003A48D2">
            <w:pPr>
              <w:pStyle w:val="TAL"/>
              <w:rPr>
                <w:ins w:id="421" w:author="Sangwon Kim (LG)" w:date="2020-01-28T14:02:00Z"/>
                <w:b/>
                <w:bCs/>
                <w:i/>
                <w:lang w:val="en-GB" w:eastAsia="en-GB"/>
              </w:rPr>
            </w:pPr>
            <w:ins w:id="422" w:author="Sangwon Kim (LG)" w:date="2020-01-28T14:02:00Z">
              <w:r>
                <w:rPr>
                  <w:b/>
                  <w:bCs/>
                  <w:i/>
                  <w:lang w:val="en-GB" w:eastAsia="en-GB"/>
                </w:rPr>
                <w:t>m</w:t>
              </w:r>
              <w:r w:rsidRPr="00251AC1">
                <w:rPr>
                  <w:b/>
                  <w:bCs/>
                  <w:i/>
                  <w:lang w:val="en-GB" w:eastAsia="en-GB"/>
                </w:rPr>
                <w:t>easResultCLI</w:t>
              </w:r>
            </w:ins>
          </w:p>
          <w:p w14:paraId="05AB94E0" w14:textId="77777777" w:rsidR="00465F0C" w:rsidRPr="00A047D1" w:rsidRDefault="00465F0C" w:rsidP="003A48D2">
            <w:pPr>
              <w:pStyle w:val="TAL"/>
              <w:rPr>
                <w:ins w:id="423" w:author="Sangwon Kim (LG)" w:date="2020-01-28T14:02:00Z"/>
                <w:b/>
                <w:bCs/>
                <w:i/>
                <w:lang w:val="en-GB" w:eastAsia="en-GB"/>
              </w:rPr>
            </w:pPr>
            <w:ins w:id="424" w:author="Sangwon Kim (LG)" w:date="2020-01-28T14:02:00Z">
              <w:r w:rsidRPr="002A5942">
                <w:rPr>
                  <w:bCs/>
                  <w:lang w:val="en-GB" w:eastAsia="en-GB"/>
                </w:rPr>
                <w:t>CLI measurement results.</w:t>
              </w:r>
            </w:ins>
          </w:p>
        </w:tc>
      </w:tr>
    </w:tbl>
    <w:p w14:paraId="0E9051BF" w14:textId="61148CC4" w:rsidR="000B4A46" w:rsidRPr="00325D1F" w:rsidRDefault="000B4A46" w:rsidP="000B4A46"/>
    <w:tbl>
      <w:tblPr>
        <w:tblStyle w:val="TableGrid"/>
        <w:tblW w:w="0" w:type="auto"/>
        <w:tblLook w:val="04A0" w:firstRow="1" w:lastRow="0" w:firstColumn="1" w:lastColumn="0" w:noHBand="0" w:noVBand="1"/>
      </w:tblPr>
      <w:tblGrid>
        <w:gridCol w:w="14281"/>
      </w:tblGrid>
      <w:tr w:rsidR="007D5586" w14:paraId="22BA5163" w14:textId="77777777" w:rsidTr="003A48D2">
        <w:tc>
          <w:tcPr>
            <w:tcW w:w="14281" w:type="dxa"/>
            <w:shd w:val="clear" w:color="auto" w:fill="FFFF00"/>
          </w:tcPr>
          <w:p w14:paraId="7766182C" w14:textId="77777777" w:rsidR="007D5586" w:rsidRPr="0009161D" w:rsidRDefault="007D5586" w:rsidP="003A48D2">
            <w:pPr>
              <w:overflowPunct/>
              <w:autoSpaceDE/>
              <w:autoSpaceDN/>
              <w:adjustRightInd/>
              <w:spacing w:after="0"/>
              <w:jc w:val="center"/>
              <w:textAlignment w:val="auto"/>
              <w:rPr>
                <w:rFonts w:eastAsia="Malgun Gothic"/>
                <w:sz w:val="30"/>
                <w:szCs w:val="30"/>
                <w:lang w:eastAsia="ko-KR"/>
              </w:rPr>
            </w:pPr>
            <w:bookmarkStart w:id="425" w:name="_Toc20426064"/>
            <w:bookmarkStart w:id="426" w:name="_Toc29321460"/>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38AB6CB7" w14:textId="77777777" w:rsidR="002C5D28" w:rsidRPr="00325D1F" w:rsidRDefault="002C5D28" w:rsidP="002C5D28">
      <w:pPr>
        <w:pStyle w:val="Heading4"/>
        <w:rPr>
          <w:rFonts w:eastAsia="MS Mincho"/>
          <w:i/>
          <w:lang w:val="en-GB"/>
        </w:rPr>
      </w:pPr>
      <w:r w:rsidRPr="00325D1F">
        <w:rPr>
          <w:rFonts w:eastAsia="MS Mincho"/>
          <w:lang w:val="en-GB"/>
        </w:rPr>
        <w:t>–</w:t>
      </w:r>
      <w:r w:rsidRPr="00325D1F">
        <w:rPr>
          <w:rFonts w:eastAsia="MS Mincho"/>
          <w:lang w:val="en-GB"/>
        </w:rPr>
        <w:tab/>
      </w:r>
      <w:r w:rsidRPr="00325D1F">
        <w:rPr>
          <w:rFonts w:eastAsia="MS Mincho"/>
          <w:i/>
          <w:lang w:val="en-GB"/>
        </w:rPr>
        <w:t>QuantityConfig</w:t>
      </w:r>
      <w:bookmarkEnd w:id="425"/>
      <w:bookmarkEnd w:id="426"/>
    </w:p>
    <w:p w14:paraId="23767DAD" w14:textId="77777777" w:rsidR="002C5D28" w:rsidRPr="00325D1F" w:rsidRDefault="002C5D28" w:rsidP="002C5D28">
      <w:pPr>
        <w:rPr>
          <w:rFonts w:eastAsia="MS Mincho"/>
        </w:rPr>
      </w:pPr>
      <w:r w:rsidRPr="00325D1F">
        <w:t xml:space="preserve">The IE </w:t>
      </w:r>
      <w:r w:rsidRPr="00325D1F">
        <w:rPr>
          <w:i/>
        </w:rPr>
        <w:t>QuantityConfig</w:t>
      </w:r>
      <w:r w:rsidRPr="00325D1F">
        <w:t xml:space="preserve"> specifies the measurement quantities and layer 3 filtering coefficients for NR and inter-RAT measurements.</w:t>
      </w:r>
    </w:p>
    <w:p w14:paraId="13C01D7B" w14:textId="77777777" w:rsidR="002C5D28" w:rsidRPr="00325D1F" w:rsidRDefault="002C5D28" w:rsidP="002C5D28">
      <w:pPr>
        <w:pStyle w:val="TH"/>
        <w:rPr>
          <w:lang w:val="en-GB"/>
        </w:rPr>
      </w:pPr>
      <w:r w:rsidRPr="00B35AD4">
        <w:rPr>
          <w:i/>
          <w:lang w:val="en-GB"/>
          <w:rPrChange w:id="427" w:author="Sangwon Kim (LG)" w:date="2020-01-28T14:03:00Z">
            <w:rPr>
              <w:lang w:val="en-GB"/>
            </w:rPr>
          </w:rPrChange>
        </w:rPr>
        <w:t>QuantityConfig</w:t>
      </w:r>
      <w:r w:rsidRPr="00325D1F">
        <w:rPr>
          <w:lang w:val="en-GB"/>
        </w:rPr>
        <w:t xml:space="preserve"> information element</w:t>
      </w:r>
    </w:p>
    <w:p w14:paraId="4C37C409" w14:textId="77777777" w:rsidR="002C5D28" w:rsidRPr="005D6EB4" w:rsidRDefault="002C5D28" w:rsidP="0096519C">
      <w:pPr>
        <w:pStyle w:val="PL"/>
        <w:rPr>
          <w:color w:val="808080"/>
        </w:rPr>
      </w:pPr>
      <w:r w:rsidRPr="005D6EB4">
        <w:rPr>
          <w:color w:val="808080"/>
        </w:rPr>
        <w:t>-- ASN1START</w:t>
      </w:r>
    </w:p>
    <w:p w14:paraId="12686AA2" w14:textId="773C222C" w:rsidR="002C5D28" w:rsidRPr="005D6EB4" w:rsidRDefault="002C5D28" w:rsidP="0096519C">
      <w:pPr>
        <w:pStyle w:val="PL"/>
        <w:rPr>
          <w:color w:val="808080"/>
        </w:rPr>
      </w:pPr>
      <w:r w:rsidRPr="005D6EB4">
        <w:rPr>
          <w:color w:val="808080"/>
        </w:rPr>
        <w:t>-- TAG-QUANTITYCONFIG-START</w:t>
      </w:r>
    </w:p>
    <w:p w14:paraId="4ACF88C4" w14:textId="77777777" w:rsidR="002C5D28" w:rsidRPr="00325D1F" w:rsidRDefault="002C5D28" w:rsidP="0096519C">
      <w:pPr>
        <w:pStyle w:val="PL"/>
      </w:pPr>
    </w:p>
    <w:p w14:paraId="16BE9EB9" w14:textId="77777777" w:rsidR="00F95F2F" w:rsidRPr="00325D1F" w:rsidRDefault="00F95F2F" w:rsidP="0096519C">
      <w:pPr>
        <w:pStyle w:val="PL"/>
      </w:pPr>
    </w:p>
    <w:p w14:paraId="29DBD8AE" w14:textId="77777777" w:rsidR="002C5D28" w:rsidRPr="00325D1F" w:rsidRDefault="002C5D28" w:rsidP="0096519C">
      <w:pPr>
        <w:pStyle w:val="PL"/>
      </w:pPr>
      <w:r w:rsidRPr="00325D1F">
        <w:t xml:space="preserve">QuantityConfig ::=                  </w:t>
      </w:r>
      <w:r w:rsidRPr="00777603">
        <w:rPr>
          <w:color w:val="993366"/>
        </w:rPr>
        <w:t>SEQUENCE</w:t>
      </w:r>
      <w:r w:rsidRPr="00325D1F">
        <w:t xml:space="preserve"> {</w:t>
      </w:r>
    </w:p>
    <w:p w14:paraId="72144AE6" w14:textId="77777777" w:rsidR="002C5D28" w:rsidRPr="005D6EB4" w:rsidRDefault="002C5D28" w:rsidP="0096519C">
      <w:pPr>
        <w:pStyle w:val="PL"/>
        <w:rPr>
          <w:color w:val="808080"/>
        </w:rPr>
      </w:pPr>
      <w:r w:rsidRPr="00325D1F">
        <w:t xml:space="preserve">    quantityConfigNR-List               </w:t>
      </w:r>
      <w:r w:rsidRPr="00777603">
        <w:rPr>
          <w:color w:val="993366"/>
        </w:rPr>
        <w:t>SEQUENCE</w:t>
      </w:r>
      <w:r w:rsidRPr="00325D1F">
        <w:t xml:space="preserve"> (</w:t>
      </w:r>
      <w:r w:rsidRPr="00777603">
        <w:rPr>
          <w:color w:val="993366"/>
        </w:rPr>
        <w:t>SIZE</w:t>
      </w:r>
      <w:r w:rsidRPr="00325D1F">
        <w:t xml:space="preserve"> (1..maxNrofQuantityConfig))</w:t>
      </w:r>
      <w:r w:rsidRPr="00777603">
        <w:rPr>
          <w:color w:val="993366"/>
        </w:rPr>
        <w:t xml:space="preserve"> OF</w:t>
      </w:r>
      <w:r w:rsidRPr="00325D1F">
        <w:t xml:space="preserve"> QuantityConfigNR          </w:t>
      </w:r>
      <w:r w:rsidRPr="00777603">
        <w:rPr>
          <w:color w:val="993366"/>
        </w:rPr>
        <w:t>OPTIONAL</w:t>
      </w:r>
      <w:r w:rsidRPr="00325D1F">
        <w:t xml:space="preserve">,   </w:t>
      </w:r>
      <w:r w:rsidRPr="005D6EB4">
        <w:rPr>
          <w:color w:val="808080"/>
        </w:rPr>
        <w:t>-- Need M</w:t>
      </w:r>
    </w:p>
    <w:p w14:paraId="0F8A4288" w14:textId="77777777" w:rsidR="002C5D28" w:rsidRPr="00325D1F" w:rsidRDefault="002C5D28" w:rsidP="0096519C">
      <w:pPr>
        <w:pStyle w:val="PL"/>
      </w:pPr>
      <w:r w:rsidRPr="00325D1F">
        <w:lastRenderedPageBreak/>
        <w:t xml:space="preserve">    ...,</w:t>
      </w:r>
    </w:p>
    <w:p w14:paraId="46272150" w14:textId="77777777" w:rsidR="002C5D28" w:rsidRPr="00325D1F" w:rsidRDefault="002C5D28" w:rsidP="0096519C">
      <w:pPr>
        <w:pStyle w:val="PL"/>
      </w:pPr>
      <w:r w:rsidRPr="00325D1F">
        <w:t xml:space="preserve">    [[</w:t>
      </w:r>
    </w:p>
    <w:p w14:paraId="6635E5F5" w14:textId="77777777" w:rsidR="002C5D28" w:rsidRPr="005D6EB4" w:rsidRDefault="002C5D28" w:rsidP="0096519C">
      <w:pPr>
        <w:pStyle w:val="PL"/>
        <w:rPr>
          <w:color w:val="808080"/>
        </w:rPr>
      </w:pPr>
      <w:r w:rsidRPr="00325D1F">
        <w:t xml:space="preserve">    quantityConfigEUTRA                 FilterConfig                                                            </w:t>
      </w:r>
      <w:r w:rsidRPr="00777603">
        <w:rPr>
          <w:color w:val="993366"/>
        </w:rPr>
        <w:t>OPTIONAL</w:t>
      </w:r>
      <w:r w:rsidRPr="00325D1F">
        <w:t xml:space="preserve">    </w:t>
      </w:r>
      <w:r w:rsidRPr="005D6EB4">
        <w:rPr>
          <w:color w:val="808080"/>
        </w:rPr>
        <w:t>-- Need M</w:t>
      </w:r>
    </w:p>
    <w:p w14:paraId="3CC3D76C" w14:textId="77800A5B" w:rsidR="002C5D28" w:rsidRDefault="002C5D28" w:rsidP="0096519C">
      <w:pPr>
        <w:pStyle w:val="PL"/>
        <w:rPr>
          <w:ins w:id="428" w:author="Sangwon Kim (LG)" w:date="2020-01-28T14:03:00Z"/>
        </w:rPr>
      </w:pPr>
      <w:r w:rsidRPr="00325D1F">
        <w:t xml:space="preserve">    ]]</w:t>
      </w:r>
      <w:ins w:id="429" w:author="Sangwon Kim (LG)" w:date="2020-01-28T14:03:00Z">
        <w:r w:rsidR="00B35AD4">
          <w:t>,</w:t>
        </w:r>
      </w:ins>
    </w:p>
    <w:p w14:paraId="16EC12F8" w14:textId="586C63AF" w:rsidR="00B35AD4" w:rsidRDefault="00FA7CDC" w:rsidP="00B35AD4">
      <w:pPr>
        <w:pStyle w:val="PL"/>
        <w:tabs>
          <w:tab w:val="clear" w:pos="2304"/>
          <w:tab w:val="left" w:pos="2080"/>
        </w:tabs>
        <w:rPr>
          <w:ins w:id="430" w:author="Sangwon Kim (LG)" w:date="2020-01-28T14:03:00Z"/>
        </w:rPr>
      </w:pPr>
      <w:ins w:id="431" w:author="Sangwon Kim (LG)" w:date="2020-01-28T14:03:00Z">
        <w:r>
          <w:t xml:space="preserve">    </w:t>
        </w:r>
        <w:r w:rsidR="00B35AD4">
          <w:t>[[</w:t>
        </w:r>
      </w:ins>
    </w:p>
    <w:p w14:paraId="79A0810B" w14:textId="77777777" w:rsidR="00B35AD4" w:rsidRPr="00D53EF0" w:rsidRDefault="00B35AD4" w:rsidP="00B35AD4">
      <w:pPr>
        <w:pStyle w:val="PL"/>
        <w:tabs>
          <w:tab w:val="clear" w:pos="2304"/>
          <w:tab w:val="left" w:pos="2080"/>
        </w:tabs>
        <w:rPr>
          <w:ins w:id="432" w:author="Sangwon Kim (LG)" w:date="2020-01-28T14:03:00Z"/>
        </w:rPr>
      </w:pPr>
      <w:ins w:id="433" w:author="Sangwon Kim (LG)" w:date="2020-01-28T14:03:00Z">
        <w:r>
          <w:rPr>
            <w:rFonts w:eastAsia="Malgun Gothic" w:hint="eastAsia"/>
            <w:lang w:eastAsia="ko-KR"/>
          </w:rPr>
          <w:t xml:space="preserve">     </w:t>
        </w:r>
        <w:r w:rsidRPr="00A047D1">
          <w:t>quantityConfig</w:t>
        </w:r>
        <w:r>
          <w:t xml:space="preserve">CLI-r16               </w:t>
        </w:r>
        <w:r w:rsidRPr="00A047D1">
          <w:t>FilterConfig</w:t>
        </w:r>
        <w:r>
          <w:t xml:space="preserve">CLI-r16                                                     </w:t>
        </w:r>
        <w:r w:rsidRPr="00251AC1">
          <w:rPr>
            <w:color w:val="993366"/>
          </w:rPr>
          <w:t>OPTIONAL</w:t>
        </w:r>
        <w:r w:rsidRPr="00A047D1">
          <w:t xml:space="preserve">    </w:t>
        </w:r>
        <w:r w:rsidRPr="00251AC1">
          <w:rPr>
            <w:color w:val="808080"/>
          </w:rPr>
          <w:t>-- Need M</w:t>
        </w:r>
      </w:ins>
    </w:p>
    <w:p w14:paraId="2F1C9B56" w14:textId="659307B0" w:rsidR="00B35AD4" w:rsidRPr="00325D1F" w:rsidRDefault="00B35AD4" w:rsidP="0096519C">
      <w:pPr>
        <w:pStyle w:val="PL"/>
      </w:pPr>
      <w:ins w:id="434" w:author="Sangwon Kim (LG)" w:date="2020-01-28T14:03:00Z">
        <w:r>
          <w:t xml:space="preserve">    ]]</w:t>
        </w:r>
      </w:ins>
    </w:p>
    <w:p w14:paraId="402C27E5" w14:textId="77777777" w:rsidR="002C5D28" w:rsidRPr="00325D1F" w:rsidRDefault="002C5D28" w:rsidP="0096519C">
      <w:pPr>
        <w:pStyle w:val="PL"/>
      </w:pPr>
      <w:r w:rsidRPr="00325D1F">
        <w:t>}</w:t>
      </w:r>
    </w:p>
    <w:p w14:paraId="790357FA" w14:textId="77777777" w:rsidR="002C5D28" w:rsidRPr="00325D1F" w:rsidRDefault="002C5D28" w:rsidP="0096519C">
      <w:pPr>
        <w:pStyle w:val="PL"/>
      </w:pPr>
    </w:p>
    <w:p w14:paraId="1052FF38" w14:textId="77777777" w:rsidR="002C5D28" w:rsidRPr="00325D1F" w:rsidRDefault="002C5D28" w:rsidP="0096519C">
      <w:pPr>
        <w:pStyle w:val="PL"/>
      </w:pPr>
      <w:r w:rsidRPr="00325D1F">
        <w:t xml:space="preserve">QuantityConfigNR::=                 </w:t>
      </w:r>
      <w:r w:rsidRPr="00777603">
        <w:rPr>
          <w:color w:val="993366"/>
        </w:rPr>
        <w:t>SEQUENCE</w:t>
      </w:r>
      <w:r w:rsidRPr="00325D1F">
        <w:t xml:space="preserve"> {</w:t>
      </w:r>
    </w:p>
    <w:p w14:paraId="5B15C250" w14:textId="77777777" w:rsidR="002C5D28" w:rsidRPr="00325D1F" w:rsidRDefault="002C5D28" w:rsidP="0096519C">
      <w:pPr>
        <w:pStyle w:val="PL"/>
      </w:pPr>
      <w:r w:rsidRPr="00325D1F">
        <w:t xml:space="preserve">    quantityConfigCell                  QuantityConfigRS,</w:t>
      </w:r>
    </w:p>
    <w:p w14:paraId="6CCC4F07" w14:textId="77777777" w:rsidR="002C5D28" w:rsidRPr="005D6EB4" w:rsidRDefault="002C5D28" w:rsidP="0096519C">
      <w:pPr>
        <w:pStyle w:val="PL"/>
        <w:rPr>
          <w:color w:val="808080"/>
        </w:rPr>
      </w:pPr>
      <w:r w:rsidRPr="00325D1F">
        <w:t xml:space="preserve">    quantityConfigRS-Index              QuantityConfigRS                                                        </w:t>
      </w:r>
      <w:r w:rsidRPr="00777603">
        <w:rPr>
          <w:color w:val="993366"/>
        </w:rPr>
        <w:t>OPTIONAL</w:t>
      </w:r>
      <w:r w:rsidRPr="00325D1F">
        <w:t xml:space="preserve">    </w:t>
      </w:r>
      <w:r w:rsidRPr="005D6EB4">
        <w:rPr>
          <w:color w:val="808080"/>
        </w:rPr>
        <w:t>-- Need M</w:t>
      </w:r>
    </w:p>
    <w:p w14:paraId="7500A2D2" w14:textId="77777777" w:rsidR="002C5D28" w:rsidRPr="00325D1F" w:rsidRDefault="002C5D28" w:rsidP="0096519C">
      <w:pPr>
        <w:pStyle w:val="PL"/>
      </w:pPr>
      <w:r w:rsidRPr="00325D1F">
        <w:t>}</w:t>
      </w:r>
    </w:p>
    <w:p w14:paraId="3473460E" w14:textId="77777777" w:rsidR="002C5D28" w:rsidRPr="00325D1F" w:rsidRDefault="002C5D28" w:rsidP="0096519C">
      <w:pPr>
        <w:pStyle w:val="PL"/>
      </w:pPr>
    </w:p>
    <w:p w14:paraId="455352FD" w14:textId="77777777" w:rsidR="002C5D28" w:rsidRPr="00325D1F" w:rsidRDefault="002C5D28" w:rsidP="0096519C">
      <w:pPr>
        <w:pStyle w:val="PL"/>
      </w:pPr>
      <w:r w:rsidRPr="00325D1F">
        <w:t xml:space="preserve">QuantityConfigRS ::=                </w:t>
      </w:r>
      <w:r w:rsidRPr="00777603">
        <w:rPr>
          <w:color w:val="993366"/>
        </w:rPr>
        <w:t>SEQUENCE</w:t>
      </w:r>
      <w:r w:rsidRPr="00325D1F">
        <w:t xml:space="preserve"> {</w:t>
      </w:r>
    </w:p>
    <w:p w14:paraId="28A38DD3" w14:textId="77777777" w:rsidR="002C5D28" w:rsidRPr="00325D1F" w:rsidRDefault="002C5D28" w:rsidP="0096519C">
      <w:pPr>
        <w:pStyle w:val="PL"/>
      </w:pPr>
      <w:r w:rsidRPr="00325D1F">
        <w:t xml:space="preserve">    ssb-FilterConfig                    FilterConfig,</w:t>
      </w:r>
    </w:p>
    <w:p w14:paraId="2584B04B" w14:textId="77777777" w:rsidR="002C5D28" w:rsidRPr="00325D1F" w:rsidRDefault="002C5D28" w:rsidP="0096519C">
      <w:pPr>
        <w:pStyle w:val="PL"/>
      </w:pPr>
      <w:r w:rsidRPr="00325D1F">
        <w:t xml:space="preserve">    cs</w:t>
      </w:r>
      <w:r w:rsidR="001C74DD" w:rsidRPr="00325D1F">
        <w:t>i</w:t>
      </w:r>
      <w:r w:rsidRPr="00325D1F">
        <w:t>-RS-FilterConfig                 FilterConfig</w:t>
      </w:r>
    </w:p>
    <w:p w14:paraId="6E6C0283" w14:textId="77777777" w:rsidR="002C5D28" w:rsidRPr="00325D1F" w:rsidRDefault="002C5D28" w:rsidP="0096519C">
      <w:pPr>
        <w:pStyle w:val="PL"/>
      </w:pPr>
      <w:r w:rsidRPr="00325D1F">
        <w:t>}</w:t>
      </w:r>
    </w:p>
    <w:p w14:paraId="40A9508E" w14:textId="77777777" w:rsidR="002C5D28" w:rsidRPr="00325D1F" w:rsidRDefault="002C5D28" w:rsidP="0096519C">
      <w:pPr>
        <w:pStyle w:val="PL"/>
      </w:pPr>
    </w:p>
    <w:p w14:paraId="3A841FE4" w14:textId="77777777" w:rsidR="002C5D28" w:rsidRPr="00325D1F" w:rsidRDefault="002C5D28" w:rsidP="0096519C">
      <w:pPr>
        <w:pStyle w:val="PL"/>
      </w:pPr>
      <w:r w:rsidRPr="00325D1F">
        <w:t xml:space="preserve">FilterConfig ::=                    </w:t>
      </w:r>
      <w:r w:rsidRPr="00777603">
        <w:rPr>
          <w:color w:val="993366"/>
        </w:rPr>
        <w:t>SEQUENCE</w:t>
      </w:r>
      <w:r w:rsidRPr="00325D1F">
        <w:t xml:space="preserve"> {</w:t>
      </w:r>
    </w:p>
    <w:p w14:paraId="79C85287" w14:textId="77777777" w:rsidR="002C5D28" w:rsidRPr="00325D1F" w:rsidRDefault="002C5D28" w:rsidP="0096519C">
      <w:pPr>
        <w:pStyle w:val="PL"/>
      </w:pPr>
      <w:r w:rsidRPr="00325D1F">
        <w:t xml:space="preserve">    filterCoefficientRSRP               FilterCoefficient                                       DEFAULT fc4,</w:t>
      </w:r>
    </w:p>
    <w:p w14:paraId="15130A0B" w14:textId="77777777" w:rsidR="002C5D28" w:rsidRPr="00325D1F" w:rsidRDefault="002C5D28" w:rsidP="0096519C">
      <w:pPr>
        <w:pStyle w:val="PL"/>
      </w:pPr>
      <w:r w:rsidRPr="00325D1F">
        <w:t xml:space="preserve">    filterCoefficientRSRQ               FilterCoefficient                                       DEFAULT fc4,</w:t>
      </w:r>
    </w:p>
    <w:p w14:paraId="16750B5C" w14:textId="77777777" w:rsidR="002C5D28" w:rsidRPr="00325D1F" w:rsidRDefault="002C5D28" w:rsidP="0096519C">
      <w:pPr>
        <w:pStyle w:val="PL"/>
      </w:pPr>
      <w:r w:rsidRPr="00325D1F">
        <w:t xml:space="preserve">    filterCoefficientRS-SINR            FilterCoefficient                                       DEFAULT fc4</w:t>
      </w:r>
    </w:p>
    <w:p w14:paraId="23418737" w14:textId="77777777" w:rsidR="002C5D28" w:rsidRDefault="002C5D28" w:rsidP="0096519C">
      <w:pPr>
        <w:pStyle w:val="PL"/>
        <w:rPr>
          <w:ins w:id="435" w:author="Sangwon Kim (LG)" w:date="2020-01-28T14:04:00Z"/>
        </w:rPr>
      </w:pPr>
      <w:r w:rsidRPr="00325D1F">
        <w:t>}</w:t>
      </w:r>
    </w:p>
    <w:p w14:paraId="1A3B7013" w14:textId="77777777" w:rsidR="003E201F" w:rsidRPr="00325D1F" w:rsidRDefault="003E201F" w:rsidP="0096519C">
      <w:pPr>
        <w:pStyle w:val="PL"/>
      </w:pPr>
    </w:p>
    <w:p w14:paraId="604DDE33" w14:textId="77777777" w:rsidR="003E201F" w:rsidRPr="00A047D1" w:rsidRDefault="003E201F" w:rsidP="003E201F">
      <w:pPr>
        <w:pStyle w:val="PL"/>
        <w:rPr>
          <w:ins w:id="436" w:author="Sangwon Kim (LG)" w:date="2020-01-28T14:03:00Z"/>
        </w:rPr>
      </w:pPr>
      <w:ins w:id="437" w:author="Sangwon Kim (LG)" w:date="2020-01-28T14:03:00Z">
        <w:r w:rsidRPr="00A047D1">
          <w:t>FilterConfig</w:t>
        </w:r>
        <w:r>
          <w:t>CLI-r16</w:t>
        </w:r>
        <w:r w:rsidRPr="00A047D1">
          <w:t xml:space="preserve"> ::=             </w:t>
        </w:r>
        <w:r w:rsidRPr="00251AC1">
          <w:rPr>
            <w:color w:val="993366"/>
          </w:rPr>
          <w:t>SEQUENCE</w:t>
        </w:r>
        <w:r w:rsidRPr="00A047D1">
          <w:t xml:space="preserve"> {</w:t>
        </w:r>
      </w:ins>
    </w:p>
    <w:p w14:paraId="2652359A" w14:textId="77777777" w:rsidR="003E201F" w:rsidRPr="00A047D1" w:rsidRDefault="003E201F" w:rsidP="003E201F">
      <w:pPr>
        <w:pStyle w:val="PL"/>
        <w:rPr>
          <w:ins w:id="438" w:author="Sangwon Kim (LG)" w:date="2020-01-28T14:03:00Z"/>
        </w:rPr>
      </w:pPr>
      <w:ins w:id="439" w:author="Sangwon Kim (LG)" w:date="2020-01-28T14:03:00Z">
        <w:r w:rsidRPr="00A047D1">
          <w:t xml:space="preserve">    filterCoefficient</w:t>
        </w:r>
        <w:r>
          <w:t>SRS-RSRP-r16</w:t>
        </w:r>
        <w:r w:rsidRPr="00A047D1">
          <w:t xml:space="preserve">       FilterCoefficient                                       DEFAULT fc4,</w:t>
        </w:r>
      </w:ins>
    </w:p>
    <w:p w14:paraId="3ADF1E13" w14:textId="77777777" w:rsidR="003E201F" w:rsidRPr="00A047D1" w:rsidRDefault="003E201F" w:rsidP="003E201F">
      <w:pPr>
        <w:pStyle w:val="PL"/>
        <w:rPr>
          <w:ins w:id="440" w:author="Sangwon Kim (LG)" w:date="2020-01-28T14:03:00Z"/>
        </w:rPr>
      </w:pPr>
      <w:ins w:id="441" w:author="Sangwon Kim (LG)" w:date="2020-01-28T14:03:00Z">
        <w:r w:rsidRPr="00A047D1">
          <w:t xml:space="preserve">    filterCoefficient</w:t>
        </w:r>
        <w:r>
          <w:t>CLI-RSSI-r16</w:t>
        </w:r>
        <w:r w:rsidRPr="00A047D1">
          <w:t xml:space="preserve">       FilterCoefficient                    </w:t>
        </w:r>
        <w:r>
          <w:t xml:space="preserve">                   DEFAULT fc4</w:t>
        </w:r>
      </w:ins>
    </w:p>
    <w:p w14:paraId="1C91A389" w14:textId="77777777" w:rsidR="003E201F" w:rsidRPr="00A047D1" w:rsidRDefault="003E201F" w:rsidP="003E201F">
      <w:pPr>
        <w:pStyle w:val="PL"/>
        <w:rPr>
          <w:ins w:id="442" w:author="Sangwon Kim (LG)" w:date="2020-01-28T14:03:00Z"/>
        </w:rPr>
      </w:pPr>
      <w:ins w:id="443" w:author="Sangwon Kim (LG)" w:date="2020-01-28T14:03:00Z">
        <w:r>
          <w:t>}</w:t>
        </w:r>
      </w:ins>
    </w:p>
    <w:p w14:paraId="23ED04B3" w14:textId="77777777" w:rsidR="002C5D28" w:rsidRPr="00325D1F" w:rsidRDefault="002C5D28" w:rsidP="0096519C">
      <w:pPr>
        <w:pStyle w:val="PL"/>
      </w:pPr>
    </w:p>
    <w:p w14:paraId="56DA17F3" w14:textId="58F7EB84" w:rsidR="002C5D28" w:rsidRPr="005D6EB4" w:rsidRDefault="002C5D28" w:rsidP="0096519C">
      <w:pPr>
        <w:pStyle w:val="PL"/>
        <w:rPr>
          <w:color w:val="808080"/>
        </w:rPr>
      </w:pPr>
      <w:r w:rsidRPr="005D6EB4">
        <w:rPr>
          <w:color w:val="808080"/>
        </w:rPr>
        <w:t>-- TAG-QUANTITYCONFIG-STOP</w:t>
      </w:r>
    </w:p>
    <w:p w14:paraId="07D5A5B7" w14:textId="77777777" w:rsidR="002C5D28" w:rsidRPr="005D6EB4" w:rsidRDefault="002C5D28" w:rsidP="0096519C">
      <w:pPr>
        <w:pStyle w:val="PL"/>
        <w:rPr>
          <w:color w:val="808080"/>
        </w:rPr>
      </w:pPr>
      <w:r w:rsidRPr="005D6EB4">
        <w:rPr>
          <w:color w:val="808080"/>
        </w:rPr>
        <w:t>-- ASN1STOP</w:t>
      </w:r>
    </w:p>
    <w:p w14:paraId="2A430831"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119E5908" w14:textId="77777777" w:rsidTr="006D357F">
        <w:tc>
          <w:tcPr>
            <w:tcW w:w="14507" w:type="dxa"/>
            <w:shd w:val="clear" w:color="auto" w:fill="auto"/>
          </w:tcPr>
          <w:p w14:paraId="689E07CE" w14:textId="77777777" w:rsidR="002C5D28" w:rsidRPr="00325D1F" w:rsidRDefault="002C5D28" w:rsidP="00F43D0B">
            <w:pPr>
              <w:pStyle w:val="TAH"/>
              <w:rPr>
                <w:szCs w:val="22"/>
                <w:lang w:val="en-GB" w:eastAsia="ja-JP"/>
              </w:rPr>
            </w:pPr>
            <w:r w:rsidRPr="00325D1F">
              <w:rPr>
                <w:i/>
                <w:szCs w:val="22"/>
                <w:lang w:val="en-GB" w:eastAsia="ja-JP"/>
              </w:rPr>
              <w:t xml:space="preserve">QuantityConfigNR </w:t>
            </w:r>
            <w:r w:rsidRPr="00325D1F">
              <w:rPr>
                <w:szCs w:val="22"/>
                <w:lang w:val="en-GB" w:eastAsia="ja-JP"/>
              </w:rPr>
              <w:t>field descriptions</w:t>
            </w:r>
          </w:p>
        </w:tc>
      </w:tr>
      <w:tr w:rsidR="00A047D1" w:rsidRPr="00325D1F" w14:paraId="62AFFFC5" w14:textId="77777777" w:rsidTr="006D357F">
        <w:tc>
          <w:tcPr>
            <w:tcW w:w="14507" w:type="dxa"/>
            <w:shd w:val="clear" w:color="auto" w:fill="auto"/>
          </w:tcPr>
          <w:p w14:paraId="02CA50AA" w14:textId="77777777" w:rsidR="002C5D28" w:rsidRPr="00325D1F" w:rsidRDefault="002C5D28" w:rsidP="00F43D0B">
            <w:pPr>
              <w:pStyle w:val="TAL"/>
              <w:rPr>
                <w:szCs w:val="22"/>
                <w:lang w:val="en-GB" w:eastAsia="ja-JP"/>
              </w:rPr>
            </w:pPr>
            <w:r w:rsidRPr="00325D1F">
              <w:rPr>
                <w:b/>
                <w:i/>
                <w:szCs w:val="22"/>
                <w:lang w:val="en-GB" w:eastAsia="ja-JP"/>
              </w:rPr>
              <w:t>quantityConfigCell</w:t>
            </w:r>
          </w:p>
          <w:p w14:paraId="26854B8C" w14:textId="77777777" w:rsidR="002C5D28" w:rsidRPr="00325D1F" w:rsidRDefault="002C5D28" w:rsidP="00F43D0B">
            <w:pPr>
              <w:pStyle w:val="TAL"/>
              <w:rPr>
                <w:szCs w:val="22"/>
                <w:lang w:val="en-GB" w:eastAsia="ja-JP"/>
              </w:rPr>
            </w:pPr>
            <w:r w:rsidRPr="00325D1F">
              <w:rPr>
                <w:szCs w:val="22"/>
                <w:lang w:val="en-GB" w:eastAsia="ja-JP"/>
              </w:rPr>
              <w:t>Specifies L3 filter configurations for cell measurement results for the configurable RS Types (e.g. SS/PBCH block and CSI-RS) and the configurable measurement quantities (e.g. RSRP, RSRQ and SINR).</w:t>
            </w:r>
          </w:p>
        </w:tc>
      </w:tr>
      <w:tr w:rsidR="002C5D28" w:rsidRPr="00325D1F" w14:paraId="44B01C98" w14:textId="77777777" w:rsidTr="006D357F">
        <w:tc>
          <w:tcPr>
            <w:tcW w:w="14507" w:type="dxa"/>
            <w:shd w:val="clear" w:color="auto" w:fill="auto"/>
          </w:tcPr>
          <w:p w14:paraId="14F4051B" w14:textId="77777777" w:rsidR="002C5D28" w:rsidRPr="00325D1F" w:rsidRDefault="002C5D28" w:rsidP="00F43D0B">
            <w:pPr>
              <w:pStyle w:val="TAL"/>
              <w:rPr>
                <w:szCs w:val="22"/>
                <w:lang w:val="en-GB" w:eastAsia="ja-JP"/>
              </w:rPr>
            </w:pPr>
            <w:r w:rsidRPr="00325D1F">
              <w:rPr>
                <w:b/>
                <w:i/>
                <w:szCs w:val="22"/>
                <w:lang w:val="en-GB" w:eastAsia="ja-JP"/>
              </w:rPr>
              <w:t>quantityConfigRS-Index</w:t>
            </w:r>
          </w:p>
          <w:p w14:paraId="70749CCB" w14:textId="77777777" w:rsidR="002C5D28" w:rsidRPr="00325D1F" w:rsidRDefault="002C5D28" w:rsidP="00F43D0B">
            <w:pPr>
              <w:pStyle w:val="TAL"/>
              <w:rPr>
                <w:szCs w:val="22"/>
                <w:lang w:val="en-GB" w:eastAsia="ja-JP"/>
              </w:rPr>
            </w:pPr>
            <w:r w:rsidRPr="00325D1F">
              <w:rPr>
                <w:szCs w:val="22"/>
                <w:lang w:val="en-GB" w:eastAsia="ja-JP"/>
              </w:rPr>
              <w:t>Specifies L3 filter configurations for measurement results per RS index for the configurable RS Types (e.g. SS/PBCH block and CSI-RS) and the configurable measurement quantities (e.g. RSRP, RSRQ and SINR).</w:t>
            </w:r>
          </w:p>
        </w:tc>
      </w:tr>
    </w:tbl>
    <w:p w14:paraId="3345CF02"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1C5E61D0" w14:textId="77777777" w:rsidTr="006D357F">
        <w:tc>
          <w:tcPr>
            <w:tcW w:w="14173" w:type="dxa"/>
            <w:shd w:val="clear" w:color="auto" w:fill="auto"/>
          </w:tcPr>
          <w:p w14:paraId="182346C3"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QuantityConfigRS </w:t>
            </w:r>
            <w:r w:rsidRPr="00325D1F">
              <w:rPr>
                <w:szCs w:val="22"/>
                <w:lang w:val="en-GB" w:eastAsia="ja-JP"/>
              </w:rPr>
              <w:t>field descriptions</w:t>
            </w:r>
          </w:p>
        </w:tc>
      </w:tr>
      <w:tr w:rsidR="00A047D1" w:rsidRPr="00325D1F" w14:paraId="6129A298" w14:textId="77777777" w:rsidTr="006D357F">
        <w:tc>
          <w:tcPr>
            <w:tcW w:w="14173" w:type="dxa"/>
            <w:shd w:val="clear" w:color="auto" w:fill="auto"/>
          </w:tcPr>
          <w:p w14:paraId="6BDB1A2A" w14:textId="77777777" w:rsidR="002C5D28" w:rsidRPr="00325D1F" w:rsidRDefault="002C5D28" w:rsidP="00F43D0B">
            <w:pPr>
              <w:pStyle w:val="TAL"/>
              <w:rPr>
                <w:szCs w:val="22"/>
                <w:lang w:val="en-GB" w:eastAsia="ja-JP"/>
              </w:rPr>
            </w:pPr>
            <w:r w:rsidRPr="00325D1F">
              <w:rPr>
                <w:b/>
                <w:i/>
                <w:szCs w:val="22"/>
                <w:lang w:val="en-GB" w:eastAsia="ja-JP"/>
              </w:rPr>
              <w:t>cs</w:t>
            </w:r>
            <w:r w:rsidR="001C74DD" w:rsidRPr="00325D1F">
              <w:rPr>
                <w:b/>
                <w:i/>
                <w:szCs w:val="22"/>
                <w:lang w:val="en-GB" w:eastAsia="ja-JP"/>
              </w:rPr>
              <w:t>i</w:t>
            </w:r>
            <w:r w:rsidRPr="00325D1F">
              <w:rPr>
                <w:b/>
                <w:i/>
                <w:szCs w:val="22"/>
                <w:lang w:val="en-GB" w:eastAsia="ja-JP"/>
              </w:rPr>
              <w:t>-RS-FilterConfig</w:t>
            </w:r>
          </w:p>
          <w:p w14:paraId="4F87A08A" w14:textId="3A1318C5" w:rsidR="002C5D28" w:rsidRPr="00325D1F" w:rsidRDefault="002C5D28" w:rsidP="00F43D0B">
            <w:pPr>
              <w:pStyle w:val="TAL"/>
              <w:rPr>
                <w:szCs w:val="22"/>
                <w:lang w:val="en-GB" w:eastAsia="ja-JP"/>
              </w:rPr>
            </w:pPr>
            <w:r w:rsidRPr="00325D1F">
              <w:rPr>
                <w:szCs w:val="22"/>
                <w:lang w:val="en-GB" w:eastAsia="ja-JP"/>
              </w:rPr>
              <w:t>CSI-RS based</w:t>
            </w:r>
            <w:r w:rsidR="00D22B93" w:rsidRPr="00325D1F">
              <w:rPr>
                <w:szCs w:val="22"/>
                <w:lang w:val="en-GB" w:eastAsia="ja-JP"/>
              </w:rPr>
              <w:t xml:space="preserve"> </w:t>
            </w:r>
            <w:r w:rsidRPr="00325D1F">
              <w:rPr>
                <w:szCs w:val="22"/>
                <w:lang w:val="en-GB" w:eastAsia="ja-JP"/>
              </w:rPr>
              <w:t>L3 filter configurations:</w:t>
            </w:r>
          </w:p>
          <w:p w14:paraId="21269B89" w14:textId="77777777" w:rsidR="002C5D28" w:rsidRPr="00325D1F" w:rsidRDefault="002C5D28" w:rsidP="00F43D0B">
            <w:pPr>
              <w:pStyle w:val="TAL"/>
              <w:rPr>
                <w:szCs w:val="22"/>
                <w:lang w:val="en-GB" w:eastAsia="ja-JP"/>
              </w:rPr>
            </w:pPr>
            <w:r w:rsidRPr="00325D1F">
              <w:rPr>
                <w:szCs w:val="22"/>
                <w:lang w:val="en-GB" w:eastAsia="ja-JP"/>
              </w:rPr>
              <w:t xml:space="preserve">Specifies L3 filter configurations for CSI-RSRP, CSI-RSRQ and CSI-SINR measurement results from the L1 filter(s), as defined in </w:t>
            </w:r>
            <w:r w:rsidR="00A87238" w:rsidRPr="00325D1F">
              <w:rPr>
                <w:szCs w:val="22"/>
                <w:lang w:val="en-GB" w:eastAsia="ja-JP"/>
              </w:rPr>
              <w:t xml:space="preserve">TS </w:t>
            </w:r>
            <w:r w:rsidRPr="00325D1F">
              <w:rPr>
                <w:szCs w:val="22"/>
                <w:lang w:val="en-GB" w:eastAsia="ja-JP"/>
              </w:rPr>
              <w:t>38.215 [9].</w:t>
            </w:r>
          </w:p>
        </w:tc>
      </w:tr>
      <w:tr w:rsidR="002C5D28" w:rsidRPr="00325D1F" w14:paraId="636EF00E" w14:textId="77777777" w:rsidTr="006D357F">
        <w:tc>
          <w:tcPr>
            <w:tcW w:w="14173" w:type="dxa"/>
            <w:shd w:val="clear" w:color="auto" w:fill="auto"/>
          </w:tcPr>
          <w:p w14:paraId="154F9A88" w14:textId="77777777" w:rsidR="002C5D28" w:rsidRPr="00325D1F" w:rsidRDefault="002C5D28" w:rsidP="00F43D0B">
            <w:pPr>
              <w:pStyle w:val="TAL"/>
              <w:rPr>
                <w:szCs w:val="22"/>
                <w:lang w:val="en-GB" w:eastAsia="ja-JP"/>
              </w:rPr>
            </w:pPr>
            <w:r w:rsidRPr="00325D1F">
              <w:rPr>
                <w:b/>
                <w:i/>
                <w:szCs w:val="22"/>
                <w:lang w:val="en-GB" w:eastAsia="ja-JP"/>
              </w:rPr>
              <w:t>ssb-FilterConfig</w:t>
            </w:r>
          </w:p>
          <w:p w14:paraId="29E809CE" w14:textId="77777777" w:rsidR="002C5D28" w:rsidRPr="00325D1F" w:rsidRDefault="002C5D28" w:rsidP="00F43D0B">
            <w:pPr>
              <w:pStyle w:val="TAL"/>
              <w:rPr>
                <w:szCs w:val="22"/>
                <w:lang w:val="en-GB" w:eastAsia="ja-JP"/>
              </w:rPr>
            </w:pPr>
            <w:r w:rsidRPr="00325D1F">
              <w:rPr>
                <w:szCs w:val="22"/>
                <w:lang w:val="en-GB" w:eastAsia="ja-JP"/>
              </w:rPr>
              <w:t>SS Block based L3 filter configurations:</w:t>
            </w:r>
          </w:p>
          <w:p w14:paraId="45CCF8BB" w14:textId="77777777" w:rsidR="002C5D28" w:rsidRPr="00325D1F" w:rsidRDefault="002C5D28" w:rsidP="00F43D0B">
            <w:pPr>
              <w:pStyle w:val="TAL"/>
              <w:rPr>
                <w:szCs w:val="22"/>
                <w:lang w:val="en-GB" w:eastAsia="ja-JP"/>
              </w:rPr>
            </w:pPr>
            <w:r w:rsidRPr="00325D1F">
              <w:rPr>
                <w:szCs w:val="22"/>
                <w:lang w:val="en-GB" w:eastAsia="ja-JP"/>
              </w:rPr>
              <w:t xml:space="preserve">Specifies L3 filter configurations for SS-RSRP, SS-RSRQ and SS-SINR measurement results from the L1 filter(s), as defined in </w:t>
            </w:r>
            <w:r w:rsidR="00A87238" w:rsidRPr="00325D1F">
              <w:rPr>
                <w:szCs w:val="22"/>
                <w:lang w:val="en-GB" w:eastAsia="ja-JP"/>
              </w:rPr>
              <w:t xml:space="preserve">TS </w:t>
            </w:r>
            <w:r w:rsidRPr="00325D1F">
              <w:rPr>
                <w:szCs w:val="22"/>
                <w:lang w:val="en-GB" w:eastAsia="ja-JP"/>
              </w:rPr>
              <w:t>38.215 [9].</w:t>
            </w:r>
          </w:p>
        </w:tc>
      </w:tr>
    </w:tbl>
    <w:p w14:paraId="31FC25EC" w14:textId="77777777" w:rsidR="000B4A46" w:rsidRPr="00325D1F" w:rsidRDefault="000B4A46" w:rsidP="000B4A46"/>
    <w:tbl>
      <w:tblPr>
        <w:tblStyle w:val="TableGrid"/>
        <w:tblW w:w="0" w:type="auto"/>
        <w:tblLook w:val="04A0" w:firstRow="1" w:lastRow="0" w:firstColumn="1" w:lastColumn="0" w:noHBand="0" w:noVBand="1"/>
      </w:tblPr>
      <w:tblGrid>
        <w:gridCol w:w="14281"/>
      </w:tblGrid>
      <w:tr w:rsidR="00727297" w14:paraId="79FB1754" w14:textId="77777777" w:rsidTr="003A48D2">
        <w:tc>
          <w:tcPr>
            <w:tcW w:w="14281" w:type="dxa"/>
            <w:shd w:val="clear" w:color="auto" w:fill="FFFF00"/>
          </w:tcPr>
          <w:p w14:paraId="287A617F" w14:textId="77777777" w:rsidR="00727297" w:rsidRPr="0009161D" w:rsidRDefault="00727297" w:rsidP="003A48D2">
            <w:pPr>
              <w:overflowPunct/>
              <w:autoSpaceDE/>
              <w:autoSpaceDN/>
              <w:adjustRightInd/>
              <w:spacing w:after="0"/>
              <w:jc w:val="center"/>
              <w:textAlignment w:val="auto"/>
              <w:rPr>
                <w:rFonts w:eastAsia="Malgun Gothic"/>
                <w:sz w:val="30"/>
                <w:szCs w:val="30"/>
                <w:lang w:eastAsia="ko-KR"/>
              </w:rPr>
            </w:pPr>
            <w:bookmarkStart w:id="444" w:name="_Toc20426079"/>
            <w:bookmarkStart w:id="445" w:name="_Toc29321475"/>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0BEAB4E3" w14:textId="77777777" w:rsidR="002C5D28" w:rsidRPr="00325D1F" w:rsidRDefault="002C5D28" w:rsidP="002C5D28">
      <w:pPr>
        <w:pStyle w:val="Heading4"/>
        <w:rPr>
          <w:rFonts w:eastAsia="MS Mincho"/>
          <w:i/>
          <w:lang w:val="en-GB"/>
        </w:rPr>
      </w:pPr>
      <w:r w:rsidRPr="00325D1F">
        <w:rPr>
          <w:rFonts w:eastAsia="MS Mincho"/>
          <w:lang w:val="en-GB"/>
        </w:rPr>
        <w:t>–</w:t>
      </w:r>
      <w:r w:rsidRPr="00325D1F">
        <w:rPr>
          <w:rFonts w:eastAsia="MS Mincho"/>
          <w:lang w:val="en-GB"/>
        </w:rPr>
        <w:tab/>
      </w:r>
      <w:r w:rsidRPr="00325D1F">
        <w:rPr>
          <w:rFonts w:eastAsia="MS Mincho"/>
          <w:i/>
          <w:lang w:val="en-GB"/>
        </w:rPr>
        <w:t>ReportConfigNR</w:t>
      </w:r>
      <w:bookmarkEnd w:id="444"/>
      <w:bookmarkEnd w:id="445"/>
    </w:p>
    <w:p w14:paraId="462A2588" w14:textId="35A6D6C6" w:rsidR="002C5D28" w:rsidRPr="00325D1F" w:rsidRDefault="002C5D28" w:rsidP="002C5D28">
      <w:pPr>
        <w:rPr>
          <w:rFonts w:eastAsia="MS Mincho"/>
        </w:rPr>
      </w:pPr>
      <w:r w:rsidRPr="00325D1F">
        <w:t xml:space="preserve">The IE </w:t>
      </w:r>
      <w:r w:rsidRPr="00325D1F">
        <w:rPr>
          <w:i/>
        </w:rPr>
        <w:t>ReportConfigNR</w:t>
      </w:r>
      <w:r w:rsidRPr="00325D1F">
        <w:t xml:space="preserve"> specifies criteria for triggering of an NR measurement reporting event. </w:t>
      </w:r>
      <w:ins w:id="446" w:author="Sangwon Kim (LG)" w:date="2020-01-28T14:04:00Z">
        <w:r w:rsidR="007E2F24">
          <w:t xml:space="preserve">For events labelled AN with N equal to 1, 2 and so on, </w:t>
        </w:r>
        <w:del w:id="447" w:author="Sangwon Kim (LG)" w:date="2019-09-05T15:12:00Z">
          <w:r w:rsidR="007E2F24" w:rsidRPr="00A047D1" w:rsidDel="00210326">
            <w:delText xml:space="preserve">Measurement </w:delText>
          </w:r>
        </w:del>
        <w:del w:id="448" w:author="Sangwon Kim (LG)" w:date="2019-10-30T15:00:00Z">
          <w:r w:rsidR="007E2F24" w:rsidRPr="0096519C" w:rsidDel="00D93B06">
            <w:delText>M</w:delText>
          </w:r>
        </w:del>
        <w:r w:rsidR="007E2F24">
          <w:t>m</w:t>
        </w:r>
      </w:ins>
      <w:r w:rsidRPr="00325D1F">
        <w:t>easurement reporting events are based on cell measurement results, which can either be derived based on SS/PBCH block or CSI-RS.</w:t>
      </w:r>
      <w:del w:id="449" w:author="Sangwon Kim (LG)" w:date="2020-01-28T14:04:00Z">
        <w:r w:rsidRPr="00325D1F" w:rsidDel="007E2F24">
          <w:delText xml:space="preserve"> These events are labelled AN with N equal to 1, 2 and so on.</w:delText>
        </w:r>
      </w:del>
    </w:p>
    <w:p w14:paraId="59EEADAB" w14:textId="77777777" w:rsidR="002C5D28" w:rsidRPr="00325D1F" w:rsidRDefault="002C5D28" w:rsidP="002C5D28">
      <w:pPr>
        <w:pStyle w:val="B1"/>
        <w:rPr>
          <w:lang w:val="en-GB"/>
        </w:rPr>
      </w:pPr>
      <w:r w:rsidRPr="00325D1F">
        <w:rPr>
          <w:lang w:val="en-GB"/>
        </w:rPr>
        <w:t>Event A1:</w:t>
      </w:r>
      <w:r w:rsidRPr="00325D1F">
        <w:rPr>
          <w:lang w:val="en-GB"/>
        </w:rPr>
        <w:tab/>
        <w:t>Serving becomes better than absolute threshold;</w:t>
      </w:r>
    </w:p>
    <w:p w14:paraId="34895C1A" w14:textId="77777777" w:rsidR="002C5D28" w:rsidRPr="00325D1F" w:rsidRDefault="002C5D28" w:rsidP="002C5D28">
      <w:pPr>
        <w:pStyle w:val="B1"/>
        <w:rPr>
          <w:lang w:val="en-GB"/>
        </w:rPr>
      </w:pPr>
      <w:r w:rsidRPr="00325D1F">
        <w:rPr>
          <w:lang w:val="en-GB"/>
        </w:rPr>
        <w:t>Event A2:</w:t>
      </w:r>
      <w:r w:rsidRPr="00325D1F">
        <w:rPr>
          <w:lang w:val="en-GB"/>
        </w:rPr>
        <w:tab/>
        <w:t>Serving becomes worse than absolute threshold;</w:t>
      </w:r>
    </w:p>
    <w:p w14:paraId="149F2944" w14:textId="77777777" w:rsidR="002C5D28" w:rsidRPr="00325D1F" w:rsidRDefault="002C5D28" w:rsidP="002C5D28">
      <w:pPr>
        <w:pStyle w:val="B1"/>
        <w:rPr>
          <w:lang w:val="en-GB"/>
        </w:rPr>
      </w:pPr>
      <w:r w:rsidRPr="00325D1F">
        <w:rPr>
          <w:lang w:val="en-GB"/>
        </w:rPr>
        <w:t>Event A3:</w:t>
      </w:r>
      <w:r w:rsidRPr="00325D1F">
        <w:rPr>
          <w:lang w:val="en-GB"/>
        </w:rPr>
        <w:tab/>
        <w:t>Neighbour becomes amount of offset better than PCell/PSCell;</w:t>
      </w:r>
    </w:p>
    <w:p w14:paraId="38FEC4AF" w14:textId="77777777" w:rsidR="002C5D28" w:rsidRPr="00325D1F" w:rsidRDefault="002C5D28" w:rsidP="002C5D28">
      <w:pPr>
        <w:pStyle w:val="B1"/>
        <w:rPr>
          <w:lang w:val="en-GB"/>
        </w:rPr>
      </w:pPr>
      <w:r w:rsidRPr="00325D1F">
        <w:rPr>
          <w:lang w:val="en-GB"/>
        </w:rPr>
        <w:t>Event A4:</w:t>
      </w:r>
      <w:r w:rsidRPr="00325D1F">
        <w:rPr>
          <w:lang w:val="en-GB"/>
        </w:rPr>
        <w:tab/>
        <w:t>Neighbour becomes better than absolute threshold;</w:t>
      </w:r>
    </w:p>
    <w:p w14:paraId="20CC4325" w14:textId="7E765F8C" w:rsidR="002C5D28" w:rsidRPr="00325D1F" w:rsidRDefault="002C5D28" w:rsidP="002C5D28">
      <w:pPr>
        <w:pStyle w:val="B1"/>
        <w:rPr>
          <w:lang w:val="en-GB"/>
        </w:rPr>
      </w:pPr>
      <w:r w:rsidRPr="00325D1F">
        <w:rPr>
          <w:lang w:val="en-GB"/>
        </w:rPr>
        <w:t>Event A5:</w:t>
      </w:r>
      <w:r w:rsidRPr="00325D1F">
        <w:rPr>
          <w:lang w:val="en-GB"/>
        </w:rPr>
        <w:tab/>
        <w:t>PCell/PSCell becomes worse than absolute threshold1 AND Neighbour/SCell becomes better than another absolute threshold2</w:t>
      </w:r>
      <w:r w:rsidR="00D45EA6" w:rsidRPr="00325D1F">
        <w:rPr>
          <w:lang w:val="en-GB"/>
        </w:rPr>
        <w:t>;</w:t>
      </w:r>
    </w:p>
    <w:p w14:paraId="5738A68D" w14:textId="77777777" w:rsidR="002C5D28" w:rsidRDefault="002C5D28" w:rsidP="002C5D28">
      <w:pPr>
        <w:pStyle w:val="B1"/>
        <w:rPr>
          <w:ins w:id="450" w:author="Sangwon Kim (LG)" w:date="2020-01-28T14:05:00Z"/>
          <w:lang w:val="en-GB"/>
        </w:rPr>
      </w:pPr>
      <w:r w:rsidRPr="00325D1F">
        <w:rPr>
          <w:lang w:val="en-GB"/>
        </w:rPr>
        <w:t>Event A6:</w:t>
      </w:r>
      <w:r w:rsidRPr="00325D1F">
        <w:rPr>
          <w:lang w:val="en-GB"/>
        </w:rPr>
        <w:tab/>
        <w:t>Neighbour becomes amount of offset better than SCell.</w:t>
      </w:r>
    </w:p>
    <w:p w14:paraId="57F1ADE1" w14:textId="77777777" w:rsidR="007E2F24" w:rsidRDefault="007E2F24" w:rsidP="007E2F24">
      <w:pPr>
        <w:pStyle w:val="B1"/>
        <w:ind w:left="0" w:firstLine="0"/>
        <w:rPr>
          <w:ins w:id="451" w:author="Sangwon Kim (LG)" w:date="2020-01-28T14:05:00Z"/>
        </w:rPr>
      </w:pPr>
      <w:ins w:id="452" w:author="Sangwon Kim (LG)" w:date="2020-01-28T14:05:00Z">
        <w:r>
          <w:t>For event I1, m</w:t>
        </w:r>
        <w:r w:rsidRPr="00A047D1">
          <w:t>easurement reporting event</w:t>
        </w:r>
        <w:r>
          <w:t xml:space="preserve"> is</w:t>
        </w:r>
        <w:r w:rsidRPr="00A047D1">
          <w:t xml:space="preserve"> based on </w:t>
        </w:r>
        <w:r>
          <w:t>CLI</w:t>
        </w:r>
        <w:r w:rsidRPr="00A047D1">
          <w:t xml:space="preserve"> measurement results, which can either be derived based on </w:t>
        </w:r>
        <w:r>
          <w:t>SRS-RSRP</w:t>
        </w:r>
        <w:r w:rsidRPr="00A047D1">
          <w:t xml:space="preserve"> or </w:t>
        </w:r>
        <w:r>
          <w:t>CLI-RSSI.</w:t>
        </w:r>
      </w:ins>
    </w:p>
    <w:p w14:paraId="3FEC4140" w14:textId="6DA888B2" w:rsidR="007E2F24" w:rsidRPr="00325D1F" w:rsidRDefault="007E2F24" w:rsidP="007E2F24">
      <w:pPr>
        <w:pStyle w:val="B1"/>
        <w:rPr>
          <w:lang w:val="en-GB"/>
        </w:rPr>
      </w:pPr>
      <w:ins w:id="453" w:author="Sangwon Kim (LG)" w:date="2020-01-28T14:05:00Z">
        <w:r>
          <w:rPr>
            <w:lang w:val="en-GB"/>
          </w:rPr>
          <w:t>Event I1</w:t>
        </w:r>
        <w:r w:rsidRPr="00A047D1">
          <w:rPr>
            <w:lang w:val="en-GB"/>
          </w:rPr>
          <w:t>:</w:t>
        </w:r>
        <w:r w:rsidRPr="00A047D1">
          <w:rPr>
            <w:lang w:val="en-GB"/>
          </w:rPr>
          <w:tab/>
        </w:r>
        <w:r>
          <w:rPr>
            <w:lang w:val="en-GB"/>
          </w:rPr>
          <w:t>Interference</w:t>
        </w:r>
        <w:r w:rsidRPr="00A047D1">
          <w:rPr>
            <w:lang w:val="en-GB"/>
          </w:rPr>
          <w:t xml:space="preserve"> becomes </w:t>
        </w:r>
        <w:r>
          <w:rPr>
            <w:lang w:val="en-GB"/>
          </w:rPr>
          <w:t>higher</w:t>
        </w:r>
        <w:r w:rsidRPr="00A047D1">
          <w:rPr>
            <w:lang w:val="en-GB"/>
          </w:rPr>
          <w:t xml:space="preserve"> than </w:t>
        </w:r>
        <w:r>
          <w:rPr>
            <w:lang w:val="en-GB"/>
          </w:rPr>
          <w:t>absolute threshold.</w:t>
        </w:r>
      </w:ins>
    </w:p>
    <w:p w14:paraId="335A4D55" w14:textId="77777777" w:rsidR="002C5D28" w:rsidRPr="00325D1F" w:rsidRDefault="002C5D28" w:rsidP="002C5D28">
      <w:pPr>
        <w:pStyle w:val="TH"/>
        <w:rPr>
          <w:lang w:val="en-GB"/>
        </w:rPr>
      </w:pPr>
      <w:r w:rsidRPr="00325D1F">
        <w:rPr>
          <w:i/>
          <w:lang w:val="en-GB"/>
        </w:rPr>
        <w:t>ReportConfigNR</w:t>
      </w:r>
      <w:r w:rsidRPr="00325D1F">
        <w:rPr>
          <w:lang w:val="en-GB"/>
        </w:rPr>
        <w:t xml:space="preserve"> information element</w:t>
      </w:r>
    </w:p>
    <w:p w14:paraId="2A55951D" w14:textId="77777777" w:rsidR="002C5D28" w:rsidRPr="005D6EB4" w:rsidRDefault="002C5D28" w:rsidP="0096519C">
      <w:pPr>
        <w:pStyle w:val="PL"/>
        <w:rPr>
          <w:color w:val="808080"/>
        </w:rPr>
      </w:pPr>
      <w:r w:rsidRPr="005D6EB4">
        <w:rPr>
          <w:color w:val="808080"/>
        </w:rPr>
        <w:t>-- ASN1START</w:t>
      </w:r>
    </w:p>
    <w:p w14:paraId="30464E35" w14:textId="1E3C70E0" w:rsidR="002C5D28" w:rsidRPr="005D6EB4" w:rsidRDefault="002C5D28" w:rsidP="0096519C">
      <w:pPr>
        <w:pStyle w:val="PL"/>
        <w:rPr>
          <w:color w:val="808080"/>
        </w:rPr>
      </w:pPr>
      <w:r w:rsidRPr="005D6EB4">
        <w:rPr>
          <w:color w:val="808080"/>
        </w:rPr>
        <w:t>-- TAG-REPORTCONFIG</w:t>
      </w:r>
      <w:r w:rsidR="003F03BD" w:rsidRPr="005D6EB4">
        <w:rPr>
          <w:color w:val="808080"/>
        </w:rPr>
        <w:t>NR</w:t>
      </w:r>
      <w:r w:rsidRPr="005D6EB4">
        <w:rPr>
          <w:color w:val="808080"/>
        </w:rPr>
        <w:t>-START</w:t>
      </w:r>
    </w:p>
    <w:p w14:paraId="14330479" w14:textId="77777777" w:rsidR="002C5D28" w:rsidRPr="00325D1F" w:rsidRDefault="002C5D28" w:rsidP="0096519C">
      <w:pPr>
        <w:pStyle w:val="PL"/>
      </w:pPr>
    </w:p>
    <w:p w14:paraId="043F58CC" w14:textId="77777777" w:rsidR="002C5D28" w:rsidRPr="00325D1F" w:rsidRDefault="002C5D28" w:rsidP="0096519C">
      <w:pPr>
        <w:pStyle w:val="PL"/>
      </w:pPr>
      <w:r w:rsidRPr="00325D1F">
        <w:t xml:space="preserve">ReportConfigNR ::=                          </w:t>
      </w:r>
      <w:r w:rsidRPr="00777603">
        <w:rPr>
          <w:color w:val="993366"/>
        </w:rPr>
        <w:t>SEQUENCE</w:t>
      </w:r>
      <w:r w:rsidRPr="00325D1F">
        <w:t xml:space="preserve"> {</w:t>
      </w:r>
    </w:p>
    <w:p w14:paraId="0D3E3E7D" w14:textId="77777777" w:rsidR="002C5D28" w:rsidRPr="00325D1F" w:rsidRDefault="002C5D28" w:rsidP="0096519C">
      <w:pPr>
        <w:pStyle w:val="PL"/>
      </w:pPr>
      <w:r w:rsidRPr="00325D1F">
        <w:t xml:space="preserve">    reportType                                  </w:t>
      </w:r>
      <w:r w:rsidRPr="00777603">
        <w:rPr>
          <w:color w:val="993366"/>
        </w:rPr>
        <w:t>CHOICE</w:t>
      </w:r>
      <w:r w:rsidRPr="00325D1F">
        <w:t xml:space="preserve"> {</w:t>
      </w:r>
    </w:p>
    <w:p w14:paraId="27EFF39D" w14:textId="77777777" w:rsidR="002C5D28" w:rsidRPr="00325D1F" w:rsidRDefault="002C5D28" w:rsidP="0096519C">
      <w:pPr>
        <w:pStyle w:val="PL"/>
      </w:pPr>
      <w:r w:rsidRPr="00325D1F">
        <w:t xml:space="preserve">        periodical                                  PeriodicalReportConfig,</w:t>
      </w:r>
    </w:p>
    <w:p w14:paraId="3B619C56" w14:textId="77777777" w:rsidR="002C5D28" w:rsidRPr="00325D1F" w:rsidRDefault="002C5D28" w:rsidP="0096519C">
      <w:pPr>
        <w:pStyle w:val="PL"/>
      </w:pPr>
      <w:r w:rsidRPr="00325D1F">
        <w:t xml:space="preserve">        eventTriggered                              EventTriggerConfig,</w:t>
      </w:r>
    </w:p>
    <w:p w14:paraId="2AB761F7" w14:textId="77777777" w:rsidR="002C5D28" w:rsidRPr="00325D1F" w:rsidRDefault="002C5D28" w:rsidP="0096519C">
      <w:pPr>
        <w:pStyle w:val="PL"/>
      </w:pPr>
      <w:r w:rsidRPr="00325D1F">
        <w:t xml:space="preserve">        ...,</w:t>
      </w:r>
    </w:p>
    <w:p w14:paraId="25E84D82" w14:textId="77777777" w:rsidR="00A02E0D" w:rsidRPr="00325D1F" w:rsidRDefault="002C5D28" w:rsidP="0096519C">
      <w:pPr>
        <w:pStyle w:val="PL"/>
      </w:pPr>
      <w:r w:rsidRPr="00325D1F">
        <w:t xml:space="preserve">        reportCGI                                   ReportCGI</w:t>
      </w:r>
      <w:r w:rsidR="00A02E0D" w:rsidRPr="00325D1F">
        <w:t>,</w:t>
      </w:r>
    </w:p>
    <w:p w14:paraId="73F5758B" w14:textId="15E7711F" w:rsidR="00A02E0D" w:rsidRDefault="00A02E0D" w:rsidP="0096519C">
      <w:pPr>
        <w:pStyle w:val="PL"/>
        <w:rPr>
          <w:ins w:id="454" w:author="Sangwon Kim (LG)" w:date="2020-01-28T14:06:00Z"/>
        </w:rPr>
      </w:pPr>
      <w:r w:rsidRPr="00325D1F">
        <w:t xml:space="preserve">        reportSFTD                                  ReportSFTD-NR</w:t>
      </w:r>
      <w:ins w:id="455" w:author="Sangwon Kim (LG)" w:date="2020-01-28T14:06:00Z">
        <w:r w:rsidR="00E37411">
          <w:t>,</w:t>
        </w:r>
      </w:ins>
    </w:p>
    <w:p w14:paraId="02206351" w14:textId="691F3EA3" w:rsidR="00E37411" w:rsidRDefault="00E37411" w:rsidP="00E37411">
      <w:pPr>
        <w:pStyle w:val="PL"/>
        <w:rPr>
          <w:ins w:id="456" w:author="Sangwon Kim (LG)" w:date="2020-01-28T14:06:00Z"/>
        </w:rPr>
      </w:pPr>
      <w:ins w:id="457" w:author="Sangwon Kim (LG)" w:date="2020-01-28T14:06:00Z">
        <w:r>
          <w:lastRenderedPageBreak/>
          <w:t xml:space="preserve">        cli-P</w:t>
        </w:r>
        <w:r w:rsidRPr="009507CB">
          <w:t>eriodical</w:t>
        </w:r>
        <w:r>
          <w:t>-r16                          CLI-</w:t>
        </w:r>
        <w:r w:rsidRPr="00A047D1">
          <w:t>PeriodicalReportConfig</w:t>
        </w:r>
        <w:r>
          <w:t>-r16</w:t>
        </w:r>
        <w:r w:rsidRPr="00A047D1">
          <w:t>,</w:t>
        </w:r>
      </w:ins>
    </w:p>
    <w:p w14:paraId="4BC66A43" w14:textId="788977C0" w:rsidR="00E37411" w:rsidRPr="00325D1F" w:rsidRDefault="00E37411" w:rsidP="0096519C">
      <w:pPr>
        <w:pStyle w:val="PL"/>
      </w:pPr>
      <w:ins w:id="458" w:author="Sangwon Kim (LG)" w:date="2020-01-28T14:06:00Z">
        <w:r>
          <w:t xml:space="preserve">        cli-E</w:t>
        </w:r>
        <w:r w:rsidRPr="00A047D1">
          <w:t>ventTriggered</w:t>
        </w:r>
        <w:r>
          <w:t>-r16                      CLI-</w:t>
        </w:r>
        <w:r w:rsidRPr="00A047D1">
          <w:t>EventTriggerConfig</w:t>
        </w:r>
        <w:r>
          <w:t>-r16</w:t>
        </w:r>
      </w:ins>
    </w:p>
    <w:p w14:paraId="2BF443C0" w14:textId="77777777" w:rsidR="002C5D28" w:rsidRPr="00325D1F" w:rsidRDefault="002C5D28" w:rsidP="0096519C">
      <w:pPr>
        <w:pStyle w:val="PL"/>
      </w:pPr>
      <w:r w:rsidRPr="00325D1F">
        <w:t xml:space="preserve">    }</w:t>
      </w:r>
    </w:p>
    <w:p w14:paraId="54D7EDBF" w14:textId="77777777" w:rsidR="002C5D28" w:rsidRPr="00325D1F" w:rsidRDefault="002C5D28" w:rsidP="0096519C">
      <w:pPr>
        <w:pStyle w:val="PL"/>
      </w:pPr>
      <w:r w:rsidRPr="00325D1F">
        <w:t>}</w:t>
      </w:r>
    </w:p>
    <w:p w14:paraId="7AC89FC9" w14:textId="77777777" w:rsidR="002C5D28" w:rsidRPr="00325D1F" w:rsidRDefault="002C5D28" w:rsidP="0096519C">
      <w:pPr>
        <w:pStyle w:val="PL"/>
      </w:pPr>
    </w:p>
    <w:p w14:paraId="7DA6D555" w14:textId="77777777" w:rsidR="002C5D28" w:rsidRPr="00325D1F" w:rsidRDefault="002C5D28" w:rsidP="0096519C">
      <w:pPr>
        <w:pStyle w:val="PL"/>
      </w:pPr>
      <w:r w:rsidRPr="00325D1F">
        <w:t xml:space="preserve">ReportCGI ::=                     </w:t>
      </w:r>
      <w:r w:rsidRPr="00777603">
        <w:rPr>
          <w:color w:val="993366"/>
        </w:rPr>
        <w:t>SEQUENCE</w:t>
      </w:r>
      <w:r w:rsidRPr="00325D1F">
        <w:t xml:space="preserve"> {</w:t>
      </w:r>
    </w:p>
    <w:p w14:paraId="04530CB4" w14:textId="77777777" w:rsidR="002C5D28" w:rsidRPr="00325D1F" w:rsidRDefault="002C5D28" w:rsidP="0096519C">
      <w:pPr>
        <w:pStyle w:val="PL"/>
      </w:pPr>
      <w:r w:rsidRPr="00325D1F">
        <w:t xml:space="preserve">    cellForWhichToReportCGI          PhysCellId,</w:t>
      </w:r>
    </w:p>
    <w:p w14:paraId="011AFB62" w14:textId="77777777" w:rsidR="002C5D28" w:rsidRPr="00325D1F" w:rsidRDefault="002C5D28" w:rsidP="0096519C">
      <w:pPr>
        <w:pStyle w:val="PL"/>
      </w:pPr>
      <w:r w:rsidRPr="00325D1F">
        <w:t xml:space="preserve">        ...</w:t>
      </w:r>
    </w:p>
    <w:p w14:paraId="032A959A" w14:textId="77777777" w:rsidR="002C5D28" w:rsidRPr="00325D1F" w:rsidRDefault="002C5D28" w:rsidP="0096519C">
      <w:pPr>
        <w:pStyle w:val="PL"/>
      </w:pPr>
      <w:r w:rsidRPr="00325D1F">
        <w:t>}</w:t>
      </w:r>
    </w:p>
    <w:p w14:paraId="2F2A224E" w14:textId="77777777" w:rsidR="00A02E0D" w:rsidRPr="00325D1F" w:rsidRDefault="00A02E0D" w:rsidP="0096519C">
      <w:pPr>
        <w:pStyle w:val="PL"/>
      </w:pPr>
    </w:p>
    <w:p w14:paraId="7E72DF3A" w14:textId="762173E3" w:rsidR="00A02E0D" w:rsidRPr="00325D1F" w:rsidRDefault="00A02E0D" w:rsidP="0096519C">
      <w:pPr>
        <w:pStyle w:val="PL"/>
      </w:pPr>
      <w:r w:rsidRPr="00325D1F">
        <w:t xml:space="preserve">ReportSFTD-NR ::=                 </w:t>
      </w:r>
      <w:r w:rsidRPr="00777603">
        <w:rPr>
          <w:color w:val="993366"/>
        </w:rPr>
        <w:t>SEQUENCE</w:t>
      </w:r>
      <w:r w:rsidRPr="00325D1F">
        <w:t xml:space="preserve"> {</w:t>
      </w:r>
    </w:p>
    <w:p w14:paraId="17EAAC8F" w14:textId="48126A95" w:rsidR="00A02E0D" w:rsidRPr="00325D1F" w:rsidRDefault="00A02E0D" w:rsidP="0096519C">
      <w:pPr>
        <w:pStyle w:val="PL"/>
      </w:pPr>
      <w:r w:rsidRPr="00325D1F">
        <w:t xml:space="preserve">    reportSFTD-Meas                  </w:t>
      </w:r>
      <w:r w:rsidRPr="00777603">
        <w:rPr>
          <w:color w:val="993366"/>
        </w:rPr>
        <w:t>BOOLEAN</w:t>
      </w:r>
      <w:r w:rsidRPr="00325D1F">
        <w:t>,</w:t>
      </w:r>
    </w:p>
    <w:p w14:paraId="20EAA06D" w14:textId="216A66AC" w:rsidR="00A02E0D" w:rsidRPr="00325D1F" w:rsidRDefault="00A02E0D" w:rsidP="0096519C">
      <w:pPr>
        <w:pStyle w:val="PL"/>
      </w:pPr>
      <w:r w:rsidRPr="00325D1F">
        <w:t xml:space="preserve">    reportRSRP                       </w:t>
      </w:r>
      <w:r w:rsidRPr="00777603">
        <w:rPr>
          <w:color w:val="993366"/>
        </w:rPr>
        <w:t>BOOLEAN</w:t>
      </w:r>
      <w:r w:rsidRPr="00325D1F">
        <w:t>,</w:t>
      </w:r>
    </w:p>
    <w:p w14:paraId="7BB31F0F" w14:textId="1CE41E00" w:rsidR="001A079E" w:rsidRPr="00325D1F" w:rsidRDefault="00A02E0D" w:rsidP="0096519C">
      <w:pPr>
        <w:pStyle w:val="PL"/>
      </w:pPr>
      <w:r w:rsidRPr="00325D1F">
        <w:t xml:space="preserve">    ...</w:t>
      </w:r>
      <w:r w:rsidR="001A079E" w:rsidRPr="00325D1F">
        <w:t>,</w:t>
      </w:r>
    </w:p>
    <w:p w14:paraId="21BB704C" w14:textId="77777777" w:rsidR="001A079E" w:rsidRPr="00325D1F" w:rsidRDefault="001A079E" w:rsidP="0096519C">
      <w:pPr>
        <w:pStyle w:val="PL"/>
      </w:pPr>
      <w:r w:rsidRPr="00325D1F">
        <w:t xml:space="preserve">    [[</w:t>
      </w:r>
    </w:p>
    <w:p w14:paraId="2ECFD22D" w14:textId="77777777" w:rsidR="001A079E" w:rsidRPr="005D6EB4" w:rsidRDefault="001A079E" w:rsidP="0096519C">
      <w:pPr>
        <w:pStyle w:val="PL"/>
        <w:rPr>
          <w:color w:val="808080"/>
        </w:rPr>
      </w:pPr>
      <w:r w:rsidRPr="00325D1F">
        <w:t xml:space="preserve">    reportSFTD-NeighMeas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75BED585" w14:textId="77777777" w:rsidR="001A079E" w:rsidRPr="005D6EB4" w:rsidRDefault="001A079E" w:rsidP="0096519C">
      <w:pPr>
        <w:pStyle w:val="PL"/>
        <w:rPr>
          <w:color w:val="808080"/>
        </w:rPr>
      </w:pPr>
      <w:r w:rsidRPr="00325D1F">
        <w:t xml:space="preserve">    drx-SFTD-NeighMeas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351252F7" w14:textId="77777777" w:rsidR="001A079E" w:rsidRPr="005D6EB4" w:rsidRDefault="001A079E" w:rsidP="0096519C">
      <w:pPr>
        <w:pStyle w:val="PL"/>
        <w:rPr>
          <w:color w:val="808080"/>
        </w:rPr>
      </w:pPr>
      <w:r w:rsidRPr="00325D1F">
        <w:t xml:space="preserve">    cellsForWhichToReportSFTD        </w:t>
      </w:r>
      <w:r w:rsidRPr="00777603">
        <w:rPr>
          <w:color w:val="993366"/>
        </w:rPr>
        <w:t>SEQUENCE</w:t>
      </w:r>
      <w:r w:rsidRPr="00325D1F">
        <w:t xml:space="preserve"> (</w:t>
      </w:r>
      <w:r w:rsidRPr="00777603">
        <w:rPr>
          <w:color w:val="993366"/>
        </w:rPr>
        <w:t>SIZE</w:t>
      </w:r>
      <w:r w:rsidRPr="00325D1F">
        <w:t xml:space="preserve"> (1..maxCellSFTD))</w:t>
      </w:r>
      <w:r w:rsidRPr="00777603">
        <w:rPr>
          <w:color w:val="993366"/>
        </w:rPr>
        <w:t xml:space="preserve"> OF</w:t>
      </w:r>
      <w:r w:rsidRPr="00325D1F">
        <w:t xml:space="preserve"> PhysCellId   </w:t>
      </w:r>
      <w:r w:rsidRPr="00777603">
        <w:rPr>
          <w:color w:val="993366"/>
        </w:rPr>
        <w:t>OPTIONAL</w:t>
      </w:r>
      <w:r w:rsidRPr="00325D1F">
        <w:t xml:space="preserve">    </w:t>
      </w:r>
      <w:r w:rsidRPr="005D6EB4">
        <w:rPr>
          <w:color w:val="808080"/>
        </w:rPr>
        <w:t>-- Need R</w:t>
      </w:r>
    </w:p>
    <w:p w14:paraId="64192B18" w14:textId="1B05AD1E" w:rsidR="00A02E0D" w:rsidRPr="00325D1F" w:rsidRDefault="001A079E" w:rsidP="0096519C">
      <w:pPr>
        <w:pStyle w:val="PL"/>
      </w:pPr>
      <w:r w:rsidRPr="00325D1F">
        <w:t xml:space="preserve">    ]]</w:t>
      </w:r>
    </w:p>
    <w:p w14:paraId="34972C15" w14:textId="77777777" w:rsidR="00A02E0D" w:rsidRPr="00325D1F" w:rsidRDefault="00A02E0D" w:rsidP="0096519C">
      <w:pPr>
        <w:pStyle w:val="PL"/>
      </w:pPr>
      <w:r w:rsidRPr="00325D1F">
        <w:t>}</w:t>
      </w:r>
    </w:p>
    <w:p w14:paraId="13B9F4DD" w14:textId="77777777" w:rsidR="002C5D28" w:rsidRPr="00325D1F" w:rsidRDefault="002C5D28" w:rsidP="0096519C">
      <w:pPr>
        <w:pStyle w:val="PL"/>
      </w:pPr>
    </w:p>
    <w:p w14:paraId="5FF37EF0" w14:textId="77777777" w:rsidR="002C5D28" w:rsidRPr="00325D1F" w:rsidRDefault="002C5D28" w:rsidP="0096519C">
      <w:pPr>
        <w:pStyle w:val="PL"/>
      </w:pPr>
      <w:r w:rsidRPr="00325D1F">
        <w:t xml:space="preserve">EventTriggerConfig::=                       </w:t>
      </w:r>
      <w:r w:rsidRPr="00777603">
        <w:rPr>
          <w:color w:val="993366"/>
        </w:rPr>
        <w:t>SEQUENCE</w:t>
      </w:r>
      <w:r w:rsidRPr="00325D1F">
        <w:t xml:space="preserve"> {</w:t>
      </w:r>
    </w:p>
    <w:p w14:paraId="1B5994AB" w14:textId="77777777" w:rsidR="002C5D28" w:rsidRPr="00325D1F" w:rsidRDefault="002C5D28" w:rsidP="0096519C">
      <w:pPr>
        <w:pStyle w:val="PL"/>
      </w:pPr>
      <w:r w:rsidRPr="00325D1F">
        <w:t xml:space="preserve">    eventId                                     </w:t>
      </w:r>
      <w:r w:rsidRPr="00777603">
        <w:rPr>
          <w:color w:val="993366"/>
        </w:rPr>
        <w:t>CHOICE</w:t>
      </w:r>
      <w:r w:rsidRPr="00325D1F">
        <w:t xml:space="preserve"> {</w:t>
      </w:r>
    </w:p>
    <w:p w14:paraId="56A92D40" w14:textId="77777777" w:rsidR="002C5D28" w:rsidRPr="00325D1F" w:rsidRDefault="002C5D28" w:rsidP="0096519C">
      <w:pPr>
        <w:pStyle w:val="PL"/>
      </w:pPr>
      <w:r w:rsidRPr="00325D1F">
        <w:t xml:space="preserve">        eventA1                                     </w:t>
      </w:r>
      <w:r w:rsidRPr="00777603">
        <w:rPr>
          <w:color w:val="993366"/>
        </w:rPr>
        <w:t>SEQUENCE</w:t>
      </w:r>
      <w:r w:rsidRPr="00325D1F">
        <w:t xml:space="preserve"> {</w:t>
      </w:r>
    </w:p>
    <w:p w14:paraId="3339D4E1" w14:textId="77777777" w:rsidR="002C5D28" w:rsidRPr="00325D1F" w:rsidRDefault="002C5D28" w:rsidP="0096519C">
      <w:pPr>
        <w:pStyle w:val="PL"/>
      </w:pPr>
      <w:r w:rsidRPr="00325D1F">
        <w:t xml:space="preserve">            a1-Threshold                                MeasTriggerQuantity,</w:t>
      </w:r>
    </w:p>
    <w:p w14:paraId="4CA89367" w14:textId="77777777" w:rsidR="002C5D28" w:rsidRPr="00325D1F" w:rsidRDefault="002C5D28" w:rsidP="0096519C">
      <w:pPr>
        <w:pStyle w:val="PL"/>
      </w:pPr>
      <w:r w:rsidRPr="00325D1F">
        <w:t xml:space="preserve">            reportOnLeave                               </w:t>
      </w:r>
      <w:r w:rsidRPr="00777603">
        <w:rPr>
          <w:color w:val="993366"/>
        </w:rPr>
        <w:t>BOOLEAN</w:t>
      </w:r>
      <w:r w:rsidRPr="00325D1F">
        <w:t>,</w:t>
      </w:r>
    </w:p>
    <w:p w14:paraId="7A2BC42F" w14:textId="77777777" w:rsidR="002C5D28" w:rsidRPr="00325D1F" w:rsidRDefault="002C5D28" w:rsidP="0096519C">
      <w:pPr>
        <w:pStyle w:val="PL"/>
      </w:pPr>
      <w:r w:rsidRPr="00325D1F">
        <w:t xml:space="preserve">            hysteresis                                  Hysteresis,</w:t>
      </w:r>
    </w:p>
    <w:p w14:paraId="7C12433F" w14:textId="77777777" w:rsidR="002C5D28" w:rsidRPr="00325D1F" w:rsidRDefault="002C5D28" w:rsidP="0096519C">
      <w:pPr>
        <w:pStyle w:val="PL"/>
      </w:pPr>
      <w:r w:rsidRPr="00325D1F">
        <w:t xml:space="preserve">            timeToTrigger                               TimeToTrigger</w:t>
      </w:r>
    </w:p>
    <w:p w14:paraId="63AAB19C" w14:textId="77777777" w:rsidR="002C5D28" w:rsidRPr="00325D1F" w:rsidRDefault="002C5D28" w:rsidP="0096519C">
      <w:pPr>
        <w:pStyle w:val="PL"/>
      </w:pPr>
      <w:r w:rsidRPr="00325D1F">
        <w:t xml:space="preserve">        },</w:t>
      </w:r>
    </w:p>
    <w:p w14:paraId="266C92E7" w14:textId="77777777" w:rsidR="002C5D28" w:rsidRPr="00325D1F" w:rsidRDefault="002C5D28" w:rsidP="0096519C">
      <w:pPr>
        <w:pStyle w:val="PL"/>
      </w:pPr>
      <w:r w:rsidRPr="00325D1F">
        <w:t xml:space="preserve">        eventA2                                     </w:t>
      </w:r>
      <w:r w:rsidRPr="00777603">
        <w:rPr>
          <w:color w:val="993366"/>
        </w:rPr>
        <w:t>SEQUENCE</w:t>
      </w:r>
      <w:r w:rsidRPr="00325D1F">
        <w:t xml:space="preserve"> {</w:t>
      </w:r>
    </w:p>
    <w:p w14:paraId="2E4C6A9B" w14:textId="77777777" w:rsidR="002C5D28" w:rsidRPr="00325D1F" w:rsidRDefault="002C5D28" w:rsidP="0096519C">
      <w:pPr>
        <w:pStyle w:val="PL"/>
      </w:pPr>
      <w:r w:rsidRPr="00325D1F">
        <w:t xml:space="preserve">            a2-Threshold                                MeasTriggerQuantity,</w:t>
      </w:r>
    </w:p>
    <w:p w14:paraId="44A2891C" w14:textId="77777777" w:rsidR="002C5D28" w:rsidRPr="00325D1F" w:rsidRDefault="002C5D28" w:rsidP="0096519C">
      <w:pPr>
        <w:pStyle w:val="PL"/>
      </w:pPr>
      <w:r w:rsidRPr="00325D1F">
        <w:t xml:space="preserve">            reportOnLeave                               </w:t>
      </w:r>
      <w:r w:rsidRPr="00777603">
        <w:rPr>
          <w:color w:val="993366"/>
        </w:rPr>
        <w:t>BOOLEAN</w:t>
      </w:r>
      <w:r w:rsidRPr="00325D1F">
        <w:t>,</w:t>
      </w:r>
    </w:p>
    <w:p w14:paraId="2A72D7FB" w14:textId="77777777" w:rsidR="002C5D28" w:rsidRPr="00325D1F" w:rsidRDefault="002C5D28" w:rsidP="0096519C">
      <w:pPr>
        <w:pStyle w:val="PL"/>
      </w:pPr>
      <w:r w:rsidRPr="00325D1F">
        <w:t xml:space="preserve">            hysteresis                                  Hysteresis,</w:t>
      </w:r>
    </w:p>
    <w:p w14:paraId="12D485BD" w14:textId="77777777" w:rsidR="002C5D28" w:rsidRPr="00325D1F" w:rsidRDefault="002C5D28" w:rsidP="0096519C">
      <w:pPr>
        <w:pStyle w:val="PL"/>
      </w:pPr>
      <w:r w:rsidRPr="00325D1F">
        <w:t xml:space="preserve">            timeToTrigger                               TimeToTrigger</w:t>
      </w:r>
    </w:p>
    <w:p w14:paraId="7E1B570F" w14:textId="77777777" w:rsidR="002C5D28" w:rsidRPr="00325D1F" w:rsidRDefault="002C5D28" w:rsidP="0096519C">
      <w:pPr>
        <w:pStyle w:val="PL"/>
      </w:pPr>
      <w:r w:rsidRPr="00325D1F">
        <w:t xml:space="preserve">        },</w:t>
      </w:r>
    </w:p>
    <w:p w14:paraId="79E7CB83" w14:textId="77777777" w:rsidR="002C5D28" w:rsidRPr="00325D1F" w:rsidRDefault="002C5D28" w:rsidP="0096519C">
      <w:pPr>
        <w:pStyle w:val="PL"/>
      </w:pPr>
      <w:r w:rsidRPr="00325D1F">
        <w:t xml:space="preserve">        eventA3                                     </w:t>
      </w:r>
      <w:r w:rsidRPr="00777603">
        <w:rPr>
          <w:color w:val="993366"/>
        </w:rPr>
        <w:t>SEQUENCE</w:t>
      </w:r>
      <w:r w:rsidRPr="00325D1F">
        <w:t xml:space="preserve"> {</w:t>
      </w:r>
    </w:p>
    <w:p w14:paraId="4C77648A" w14:textId="77777777" w:rsidR="002C5D28" w:rsidRPr="00325D1F" w:rsidRDefault="002C5D28" w:rsidP="0096519C">
      <w:pPr>
        <w:pStyle w:val="PL"/>
      </w:pPr>
      <w:r w:rsidRPr="00325D1F">
        <w:t xml:space="preserve">            a3-Offset                                   MeasTriggerQuantityOffset,</w:t>
      </w:r>
    </w:p>
    <w:p w14:paraId="1B58D707" w14:textId="77777777" w:rsidR="002C5D28" w:rsidRPr="00325D1F" w:rsidRDefault="002C5D28" w:rsidP="0096519C">
      <w:pPr>
        <w:pStyle w:val="PL"/>
      </w:pPr>
      <w:r w:rsidRPr="00325D1F">
        <w:t xml:space="preserve">            reportOnLeave                               </w:t>
      </w:r>
      <w:r w:rsidRPr="00777603">
        <w:rPr>
          <w:color w:val="993366"/>
        </w:rPr>
        <w:t>BOOLEAN</w:t>
      </w:r>
      <w:r w:rsidRPr="00325D1F">
        <w:t>,</w:t>
      </w:r>
    </w:p>
    <w:p w14:paraId="3A3DF9AA" w14:textId="77777777" w:rsidR="002C5D28" w:rsidRPr="00325D1F" w:rsidRDefault="002C5D28" w:rsidP="0096519C">
      <w:pPr>
        <w:pStyle w:val="PL"/>
      </w:pPr>
      <w:r w:rsidRPr="00325D1F">
        <w:t xml:space="preserve">            hysteresis                                  Hysteresis,</w:t>
      </w:r>
    </w:p>
    <w:p w14:paraId="769FCB97" w14:textId="77777777" w:rsidR="002C5D28" w:rsidRPr="00325D1F" w:rsidRDefault="002C5D28" w:rsidP="0096519C">
      <w:pPr>
        <w:pStyle w:val="PL"/>
      </w:pPr>
      <w:r w:rsidRPr="00325D1F">
        <w:t xml:space="preserve">            timeToTrigger                               TimeToTrigger,</w:t>
      </w:r>
    </w:p>
    <w:p w14:paraId="6B526214" w14:textId="77777777" w:rsidR="00F95F2F" w:rsidRPr="00325D1F" w:rsidRDefault="002C5D28" w:rsidP="0096519C">
      <w:pPr>
        <w:pStyle w:val="PL"/>
      </w:pPr>
      <w:r w:rsidRPr="00325D1F">
        <w:t xml:space="preserve">            useWhiteCellList                            </w:t>
      </w:r>
      <w:r w:rsidRPr="00777603">
        <w:rPr>
          <w:color w:val="993366"/>
        </w:rPr>
        <w:t>BOOLEAN</w:t>
      </w:r>
    </w:p>
    <w:p w14:paraId="52898DC7" w14:textId="77777777" w:rsidR="002C5D28" w:rsidRPr="00325D1F" w:rsidRDefault="002C5D28" w:rsidP="0096519C">
      <w:pPr>
        <w:pStyle w:val="PL"/>
      </w:pPr>
      <w:r w:rsidRPr="00325D1F">
        <w:t xml:space="preserve">        },</w:t>
      </w:r>
    </w:p>
    <w:p w14:paraId="0210F685" w14:textId="77777777" w:rsidR="002C5D28" w:rsidRPr="00325D1F" w:rsidRDefault="002C5D28" w:rsidP="0096519C">
      <w:pPr>
        <w:pStyle w:val="PL"/>
      </w:pPr>
      <w:r w:rsidRPr="00325D1F">
        <w:t xml:space="preserve">        eventA4                                     </w:t>
      </w:r>
      <w:r w:rsidRPr="00777603">
        <w:rPr>
          <w:color w:val="993366"/>
        </w:rPr>
        <w:t>SEQUENCE</w:t>
      </w:r>
      <w:r w:rsidRPr="00325D1F">
        <w:t xml:space="preserve"> {</w:t>
      </w:r>
    </w:p>
    <w:p w14:paraId="5FCDFD05" w14:textId="77777777" w:rsidR="002C5D28" w:rsidRPr="00325D1F" w:rsidRDefault="002C5D28" w:rsidP="0096519C">
      <w:pPr>
        <w:pStyle w:val="PL"/>
      </w:pPr>
      <w:r w:rsidRPr="00325D1F">
        <w:t xml:space="preserve">            a4-Threshold                                MeasTriggerQuantity,</w:t>
      </w:r>
    </w:p>
    <w:p w14:paraId="7C708534" w14:textId="77777777" w:rsidR="002C5D28" w:rsidRPr="00325D1F" w:rsidRDefault="002C5D28" w:rsidP="0096519C">
      <w:pPr>
        <w:pStyle w:val="PL"/>
      </w:pPr>
      <w:r w:rsidRPr="00325D1F">
        <w:t xml:space="preserve">            reportOnLeave                               </w:t>
      </w:r>
      <w:r w:rsidRPr="00777603">
        <w:rPr>
          <w:color w:val="993366"/>
        </w:rPr>
        <w:t>BOOLEAN</w:t>
      </w:r>
      <w:r w:rsidRPr="00325D1F">
        <w:t>,</w:t>
      </w:r>
    </w:p>
    <w:p w14:paraId="03B30B50" w14:textId="77777777" w:rsidR="002C5D28" w:rsidRPr="00325D1F" w:rsidRDefault="002C5D28" w:rsidP="0096519C">
      <w:pPr>
        <w:pStyle w:val="PL"/>
      </w:pPr>
      <w:r w:rsidRPr="00325D1F">
        <w:t xml:space="preserve">            hysteresis                                  Hysteresis,</w:t>
      </w:r>
    </w:p>
    <w:p w14:paraId="06C5B370" w14:textId="77777777" w:rsidR="002C5D28" w:rsidRPr="00325D1F" w:rsidRDefault="002C5D28" w:rsidP="0096519C">
      <w:pPr>
        <w:pStyle w:val="PL"/>
      </w:pPr>
      <w:r w:rsidRPr="00325D1F">
        <w:t xml:space="preserve">            timeToTrigger                               TimeToTrigger,</w:t>
      </w:r>
    </w:p>
    <w:p w14:paraId="69818C14" w14:textId="77777777" w:rsidR="00F95F2F" w:rsidRPr="00325D1F" w:rsidRDefault="002C5D28" w:rsidP="0096519C">
      <w:pPr>
        <w:pStyle w:val="PL"/>
      </w:pPr>
      <w:r w:rsidRPr="00325D1F">
        <w:t xml:space="preserve">            useWhiteCellList                            </w:t>
      </w:r>
      <w:r w:rsidRPr="00777603">
        <w:rPr>
          <w:color w:val="993366"/>
        </w:rPr>
        <w:t>BOOLEAN</w:t>
      </w:r>
    </w:p>
    <w:p w14:paraId="29E7C48B" w14:textId="77777777" w:rsidR="002C5D28" w:rsidRPr="00325D1F" w:rsidRDefault="002C5D28" w:rsidP="0096519C">
      <w:pPr>
        <w:pStyle w:val="PL"/>
      </w:pPr>
      <w:r w:rsidRPr="00325D1F">
        <w:t xml:space="preserve">        },</w:t>
      </w:r>
    </w:p>
    <w:p w14:paraId="3B6BC3D7" w14:textId="77777777" w:rsidR="002C5D28" w:rsidRPr="00325D1F" w:rsidRDefault="002C5D28" w:rsidP="0096519C">
      <w:pPr>
        <w:pStyle w:val="PL"/>
      </w:pPr>
      <w:r w:rsidRPr="00325D1F">
        <w:t xml:space="preserve">        eventA5                                     </w:t>
      </w:r>
      <w:r w:rsidRPr="00777603">
        <w:rPr>
          <w:color w:val="993366"/>
        </w:rPr>
        <w:t>SEQUENCE</w:t>
      </w:r>
      <w:r w:rsidRPr="00325D1F">
        <w:t xml:space="preserve"> {</w:t>
      </w:r>
    </w:p>
    <w:p w14:paraId="3044E38D" w14:textId="77777777" w:rsidR="002C5D28" w:rsidRPr="00325D1F" w:rsidRDefault="002C5D28" w:rsidP="0096519C">
      <w:pPr>
        <w:pStyle w:val="PL"/>
      </w:pPr>
      <w:r w:rsidRPr="00325D1F">
        <w:t xml:space="preserve">            a5-Threshold1                               MeasTriggerQuantity,</w:t>
      </w:r>
    </w:p>
    <w:p w14:paraId="5DDA66E5" w14:textId="77777777" w:rsidR="002C5D28" w:rsidRPr="00325D1F" w:rsidRDefault="002C5D28" w:rsidP="0096519C">
      <w:pPr>
        <w:pStyle w:val="PL"/>
      </w:pPr>
      <w:r w:rsidRPr="00325D1F">
        <w:lastRenderedPageBreak/>
        <w:t xml:space="preserve">            a5-Threshold2                               MeasTriggerQuantity,</w:t>
      </w:r>
    </w:p>
    <w:p w14:paraId="1EAA54C2" w14:textId="77777777" w:rsidR="002C5D28" w:rsidRPr="00325D1F" w:rsidRDefault="002C5D28" w:rsidP="0096519C">
      <w:pPr>
        <w:pStyle w:val="PL"/>
      </w:pPr>
      <w:r w:rsidRPr="00325D1F">
        <w:t xml:space="preserve">            reportOnLeave                               </w:t>
      </w:r>
      <w:r w:rsidRPr="00777603">
        <w:rPr>
          <w:color w:val="993366"/>
        </w:rPr>
        <w:t>BOOLEAN</w:t>
      </w:r>
      <w:r w:rsidRPr="00325D1F">
        <w:t>,</w:t>
      </w:r>
    </w:p>
    <w:p w14:paraId="078249BB" w14:textId="77777777" w:rsidR="002C5D28" w:rsidRPr="00325D1F" w:rsidRDefault="002C5D28" w:rsidP="0096519C">
      <w:pPr>
        <w:pStyle w:val="PL"/>
      </w:pPr>
      <w:r w:rsidRPr="00325D1F">
        <w:t xml:space="preserve">            hysteresis                                  Hysteresis,</w:t>
      </w:r>
    </w:p>
    <w:p w14:paraId="2C5347B4" w14:textId="77777777" w:rsidR="002C5D28" w:rsidRPr="00325D1F" w:rsidRDefault="002C5D28" w:rsidP="0096519C">
      <w:pPr>
        <w:pStyle w:val="PL"/>
      </w:pPr>
      <w:r w:rsidRPr="00325D1F">
        <w:t xml:space="preserve">            timeToTrigger                               TimeToTrigger,</w:t>
      </w:r>
    </w:p>
    <w:p w14:paraId="11F283C8" w14:textId="77777777" w:rsidR="00F95F2F" w:rsidRPr="00325D1F" w:rsidRDefault="002C5D28" w:rsidP="0096519C">
      <w:pPr>
        <w:pStyle w:val="PL"/>
      </w:pPr>
      <w:r w:rsidRPr="00325D1F">
        <w:t xml:space="preserve">            useWhiteCellList                            </w:t>
      </w:r>
      <w:r w:rsidRPr="00777603">
        <w:rPr>
          <w:color w:val="993366"/>
        </w:rPr>
        <w:t>BOOLEAN</w:t>
      </w:r>
    </w:p>
    <w:p w14:paraId="1FB65CC2" w14:textId="77777777" w:rsidR="002C5D28" w:rsidRPr="00325D1F" w:rsidRDefault="002C5D28" w:rsidP="0096519C">
      <w:pPr>
        <w:pStyle w:val="PL"/>
      </w:pPr>
      <w:r w:rsidRPr="00325D1F">
        <w:t xml:space="preserve">        },</w:t>
      </w:r>
    </w:p>
    <w:p w14:paraId="321154CC" w14:textId="77777777" w:rsidR="002C5D28" w:rsidRPr="00325D1F" w:rsidRDefault="002C5D28" w:rsidP="0096519C">
      <w:pPr>
        <w:pStyle w:val="PL"/>
      </w:pPr>
      <w:r w:rsidRPr="00325D1F">
        <w:t xml:space="preserve">        eventA6                                     </w:t>
      </w:r>
      <w:r w:rsidRPr="00777603">
        <w:rPr>
          <w:color w:val="993366"/>
        </w:rPr>
        <w:t>SEQUENCE</w:t>
      </w:r>
      <w:r w:rsidRPr="00325D1F">
        <w:t xml:space="preserve"> {</w:t>
      </w:r>
    </w:p>
    <w:p w14:paraId="5DEED32D" w14:textId="77777777" w:rsidR="002C5D28" w:rsidRPr="00325D1F" w:rsidRDefault="002C5D28" w:rsidP="0096519C">
      <w:pPr>
        <w:pStyle w:val="PL"/>
      </w:pPr>
      <w:r w:rsidRPr="00325D1F">
        <w:t xml:space="preserve">            a6-Offset                                   MeasTriggerQuantityOffset,</w:t>
      </w:r>
    </w:p>
    <w:p w14:paraId="2E28409D" w14:textId="77777777" w:rsidR="002C5D28" w:rsidRPr="00325D1F" w:rsidRDefault="002C5D28" w:rsidP="0096519C">
      <w:pPr>
        <w:pStyle w:val="PL"/>
      </w:pPr>
      <w:r w:rsidRPr="00325D1F">
        <w:t xml:space="preserve">            reportOnLeave                               </w:t>
      </w:r>
      <w:r w:rsidRPr="00777603">
        <w:rPr>
          <w:color w:val="993366"/>
        </w:rPr>
        <w:t>BOOLEAN</w:t>
      </w:r>
      <w:r w:rsidRPr="00325D1F">
        <w:t>,</w:t>
      </w:r>
    </w:p>
    <w:p w14:paraId="594383A7" w14:textId="77777777" w:rsidR="002C5D28" w:rsidRPr="00325D1F" w:rsidRDefault="002C5D28" w:rsidP="0096519C">
      <w:pPr>
        <w:pStyle w:val="PL"/>
      </w:pPr>
      <w:r w:rsidRPr="00325D1F">
        <w:t xml:space="preserve">            hysteresis                                  Hysteresis,</w:t>
      </w:r>
    </w:p>
    <w:p w14:paraId="0E1E757D" w14:textId="77777777" w:rsidR="002C5D28" w:rsidRPr="00325D1F" w:rsidRDefault="002C5D28" w:rsidP="0096519C">
      <w:pPr>
        <w:pStyle w:val="PL"/>
      </w:pPr>
      <w:r w:rsidRPr="00325D1F">
        <w:t xml:space="preserve">            timeToTrigger                               TimeToTrigger,</w:t>
      </w:r>
    </w:p>
    <w:p w14:paraId="418DEB64" w14:textId="77777777" w:rsidR="00F95F2F" w:rsidRPr="00325D1F" w:rsidRDefault="002C5D28" w:rsidP="0096519C">
      <w:pPr>
        <w:pStyle w:val="PL"/>
      </w:pPr>
      <w:r w:rsidRPr="00325D1F">
        <w:t xml:space="preserve">            useWhiteCellList                            </w:t>
      </w:r>
      <w:r w:rsidRPr="00777603">
        <w:rPr>
          <w:color w:val="993366"/>
        </w:rPr>
        <w:t>BOOLEAN</w:t>
      </w:r>
    </w:p>
    <w:p w14:paraId="7C8C30E5" w14:textId="77777777" w:rsidR="002C5D28" w:rsidRPr="00325D1F" w:rsidRDefault="002C5D28" w:rsidP="0096519C">
      <w:pPr>
        <w:pStyle w:val="PL"/>
      </w:pPr>
      <w:r w:rsidRPr="00325D1F">
        <w:t xml:space="preserve">        },</w:t>
      </w:r>
    </w:p>
    <w:p w14:paraId="293CABAB" w14:textId="77777777" w:rsidR="002C5D28" w:rsidRPr="00325D1F" w:rsidRDefault="002C5D28" w:rsidP="0096519C">
      <w:pPr>
        <w:pStyle w:val="PL"/>
      </w:pPr>
      <w:r w:rsidRPr="00325D1F">
        <w:t xml:space="preserve">        ...</w:t>
      </w:r>
    </w:p>
    <w:p w14:paraId="179276F2" w14:textId="77777777" w:rsidR="002C5D28" w:rsidRPr="00325D1F" w:rsidRDefault="002C5D28" w:rsidP="0096519C">
      <w:pPr>
        <w:pStyle w:val="PL"/>
      </w:pPr>
      <w:r w:rsidRPr="00325D1F">
        <w:t xml:space="preserve">    },</w:t>
      </w:r>
    </w:p>
    <w:p w14:paraId="68E9E1C0" w14:textId="77777777" w:rsidR="002C5D28" w:rsidRPr="00325D1F" w:rsidRDefault="002C5D28" w:rsidP="0096519C">
      <w:pPr>
        <w:pStyle w:val="PL"/>
      </w:pPr>
    </w:p>
    <w:p w14:paraId="6F8679A9" w14:textId="77777777" w:rsidR="002C5D28" w:rsidRPr="00325D1F" w:rsidRDefault="002C5D28" w:rsidP="0096519C">
      <w:pPr>
        <w:pStyle w:val="PL"/>
      </w:pPr>
      <w:r w:rsidRPr="00325D1F">
        <w:t xml:space="preserve">    rsType                                      NR-RS-Type,</w:t>
      </w:r>
    </w:p>
    <w:p w14:paraId="14F62C5A" w14:textId="77777777" w:rsidR="002C5D28" w:rsidRPr="00325D1F" w:rsidRDefault="002C5D28" w:rsidP="0096519C">
      <w:pPr>
        <w:pStyle w:val="PL"/>
      </w:pPr>
    </w:p>
    <w:p w14:paraId="43103829" w14:textId="77777777" w:rsidR="002C5D28" w:rsidRPr="00325D1F" w:rsidRDefault="002C5D28" w:rsidP="0096519C">
      <w:pPr>
        <w:pStyle w:val="PL"/>
      </w:pPr>
      <w:r w:rsidRPr="00325D1F">
        <w:t xml:space="preserve">    reportInterval                              ReportInterval,</w:t>
      </w:r>
    </w:p>
    <w:p w14:paraId="604750F6" w14:textId="77777777" w:rsidR="002C5D28" w:rsidRPr="00325D1F" w:rsidRDefault="002C5D28" w:rsidP="0096519C">
      <w:pPr>
        <w:pStyle w:val="PL"/>
      </w:pPr>
      <w:r w:rsidRPr="00325D1F">
        <w:t xml:space="preserve">    reportAmount                                </w:t>
      </w:r>
      <w:r w:rsidRPr="00777603">
        <w:rPr>
          <w:color w:val="993366"/>
        </w:rPr>
        <w:t>ENUMERATED</w:t>
      </w:r>
      <w:r w:rsidRPr="00325D1F">
        <w:t xml:space="preserve"> {r1, r2, r4, r8, r16, r32, r64, infinity},</w:t>
      </w:r>
    </w:p>
    <w:p w14:paraId="2AF9E5EE" w14:textId="77777777" w:rsidR="002C5D28" w:rsidRPr="00325D1F" w:rsidRDefault="002C5D28" w:rsidP="0096519C">
      <w:pPr>
        <w:pStyle w:val="PL"/>
      </w:pPr>
    </w:p>
    <w:p w14:paraId="4FF698E7" w14:textId="77777777" w:rsidR="002C5D28" w:rsidRPr="00325D1F" w:rsidRDefault="002C5D28" w:rsidP="0096519C">
      <w:pPr>
        <w:pStyle w:val="PL"/>
      </w:pPr>
      <w:r w:rsidRPr="00325D1F">
        <w:t xml:space="preserve">    reportQuantityCell                          MeasReportQuantity,</w:t>
      </w:r>
    </w:p>
    <w:p w14:paraId="4254ADA9" w14:textId="77777777" w:rsidR="002C5D28" w:rsidRPr="00325D1F" w:rsidRDefault="002C5D28" w:rsidP="0096519C">
      <w:pPr>
        <w:pStyle w:val="PL"/>
      </w:pPr>
      <w:r w:rsidRPr="00325D1F">
        <w:t xml:space="preserve">    maxReportCells                              </w:t>
      </w:r>
      <w:r w:rsidRPr="00777603">
        <w:rPr>
          <w:color w:val="993366"/>
        </w:rPr>
        <w:t>INTEGER</w:t>
      </w:r>
      <w:r w:rsidRPr="00325D1F">
        <w:t xml:space="preserve"> (1..maxCellReport),</w:t>
      </w:r>
    </w:p>
    <w:p w14:paraId="4596FAC5" w14:textId="77777777" w:rsidR="002C5D28" w:rsidRPr="00325D1F" w:rsidRDefault="002C5D28" w:rsidP="0096519C">
      <w:pPr>
        <w:pStyle w:val="PL"/>
      </w:pPr>
    </w:p>
    <w:p w14:paraId="4C1F3141" w14:textId="77339565" w:rsidR="002C5D28" w:rsidRPr="005D6EB4" w:rsidRDefault="002C5D28" w:rsidP="0096519C">
      <w:pPr>
        <w:pStyle w:val="PL"/>
        <w:rPr>
          <w:color w:val="808080"/>
        </w:rPr>
      </w:pPr>
      <w:r w:rsidRPr="00325D1F">
        <w:t xml:space="preserve">    </w:t>
      </w:r>
      <w:r w:rsidR="00E71D45" w:rsidRPr="00325D1F">
        <w:t>reportQuantityRS-Indexes</w:t>
      </w:r>
      <w:r w:rsidRPr="00325D1F">
        <w:t xml:space="preserve">                     MeasReportQuantity                                            </w:t>
      </w:r>
      <w:r w:rsidRPr="00777603">
        <w:rPr>
          <w:color w:val="993366"/>
        </w:rPr>
        <w:t>OPTIONAL</w:t>
      </w:r>
      <w:r w:rsidRPr="00325D1F">
        <w:t xml:space="preserve">,   </w:t>
      </w:r>
      <w:r w:rsidRPr="005D6EB4">
        <w:rPr>
          <w:color w:val="808080"/>
        </w:rPr>
        <w:t>-- Need R</w:t>
      </w:r>
    </w:p>
    <w:p w14:paraId="63B174B6" w14:textId="792DF759" w:rsidR="002C5D28" w:rsidRPr="005D6EB4" w:rsidRDefault="002C5D28" w:rsidP="0096519C">
      <w:pPr>
        <w:pStyle w:val="PL"/>
        <w:rPr>
          <w:color w:val="808080"/>
        </w:rPr>
      </w:pPr>
      <w:r w:rsidRPr="00325D1F">
        <w:t xml:space="preserve">    </w:t>
      </w:r>
      <w:r w:rsidR="00E71D45" w:rsidRPr="00325D1F">
        <w:t>maxNrofRS-IndexesToReport</w:t>
      </w:r>
      <w:r w:rsidRPr="00325D1F">
        <w:t xml:space="preserve">                   </w:t>
      </w:r>
      <w:r w:rsidRPr="00777603">
        <w:rPr>
          <w:color w:val="993366"/>
        </w:rPr>
        <w:t>INTEGER</w:t>
      </w:r>
      <w:r w:rsidRPr="00325D1F">
        <w:t xml:space="preserve"> (1..maxNrofIndexesToReport)                            </w:t>
      </w:r>
      <w:r w:rsidRPr="00777603">
        <w:rPr>
          <w:color w:val="993366"/>
        </w:rPr>
        <w:t>OPTIONAL</w:t>
      </w:r>
      <w:r w:rsidRPr="00325D1F">
        <w:t xml:space="preserve">,   </w:t>
      </w:r>
      <w:r w:rsidRPr="005D6EB4">
        <w:rPr>
          <w:color w:val="808080"/>
        </w:rPr>
        <w:t>-- Need R</w:t>
      </w:r>
    </w:p>
    <w:p w14:paraId="29D74BC0" w14:textId="77777777" w:rsidR="002C5D28" w:rsidRPr="00325D1F" w:rsidRDefault="002C5D28" w:rsidP="0096519C">
      <w:pPr>
        <w:pStyle w:val="PL"/>
      </w:pPr>
      <w:r w:rsidRPr="00325D1F">
        <w:t xml:space="preserve">    includeBeamMeasurements                     </w:t>
      </w:r>
      <w:r w:rsidRPr="00777603">
        <w:rPr>
          <w:color w:val="993366"/>
        </w:rPr>
        <w:t>BOOLEAN</w:t>
      </w:r>
      <w:r w:rsidRPr="00325D1F">
        <w:t>,</w:t>
      </w:r>
    </w:p>
    <w:p w14:paraId="4381D23A" w14:textId="3A08252B" w:rsidR="002C5D28" w:rsidRPr="005D6EB4" w:rsidRDefault="002C5D28" w:rsidP="0096519C">
      <w:pPr>
        <w:pStyle w:val="PL"/>
        <w:rPr>
          <w:color w:val="808080"/>
        </w:rPr>
      </w:pPr>
      <w:r w:rsidRPr="00325D1F">
        <w:t xml:space="preserve">    reportAddNeighMeas                          </w:t>
      </w:r>
      <w:r w:rsidRPr="00777603">
        <w:rPr>
          <w:color w:val="993366"/>
        </w:rPr>
        <w:t>ENUMERATED</w:t>
      </w:r>
      <w:r w:rsidRPr="00325D1F">
        <w:t xml:space="preserve"> {setup}                                            </w:t>
      </w:r>
      <w:r w:rsidR="00F80BEF" w:rsidRPr="00325D1F">
        <w:t xml:space="preserve"> </w:t>
      </w:r>
      <w:r w:rsidRPr="00777603">
        <w:rPr>
          <w:color w:val="993366"/>
        </w:rPr>
        <w:t>OPTIONAL</w:t>
      </w:r>
      <w:r w:rsidRPr="00325D1F">
        <w:t xml:space="preserve">,   </w:t>
      </w:r>
      <w:r w:rsidRPr="005D6EB4">
        <w:rPr>
          <w:color w:val="808080"/>
        </w:rPr>
        <w:t>-- Need R</w:t>
      </w:r>
    </w:p>
    <w:p w14:paraId="666ACDDD" w14:textId="77777777" w:rsidR="002C5D28" w:rsidRPr="00325D1F" w:rsidRDefault="002C5D28" w:rsidP="0096519C">
      <w:pPr>
        <w:pStyle w:val="PL"/>
      </w:pPr>
      <w:r w:rsidRPr="00325D1F">
        <w:t xml:space="preserve">    ...</w:t>
      </w:r>
    </w:p>
    <w:p w14:paraId="2A688C7A" w14:textId="77777777" w:rsidR="002C5D28" w:rsidRPr="00325D1F" w:rsidRDefault="002C5D28" w:rsidP="0096519C">
      <w:pPr>
        <w:pStyle w:val="PL"/>
      </w:pPr>
      <w:r w:rsidRPr="00325D1F">
        <w:t>}</w:t>
      </w:r>
    </w:p>
    <w:p w14:paraId="07E1DB19" w14:textId="77777777" w:rsidR="002C5D28" w:rsidRPr="00325D1F" w:rsidRDefault="002C5D28" w:rsidP="0096519C">
      <w:pPr>
        <w:pStyle w:val="PL"/>
      </w:pPr>
    </w:p>
    <w:p w14:paraId="7E9EF916" w14:textId="77777777" w:rsidR="002C5D28" w:rsidRPr="00325D1F" w:rsidRDefault="002C5D28" w:rsidP="0096519C">
      <w:pPr>
        <w:pStyle w:val="PL"/>
      </w:pPr>
      <w:r w:rsidRPr="00325D1F">
        <w:t xml:space="preserve">PeriodicalReportConfig ::=                  </w:t>
      </w:r>
      <w:r w:rsidRPr="00777603">
        <w:rPr>
          <w:color w:val="993366"/>
        </w:rPr>
        <w:t>SEQUENCE</w:t>
      </w:r>
      <w:r w:rsidRPr="00325D1F">
        <w:t xml:space="preserve"> {</w:t>
      </w:r>
    </w:p>
    <w:p w14:paraId="33C6CB3C" w14:textId="77777777" w:rsidR="002C5D28" w:rsidRPr="00325D1F" w:rsidRDefault="002C5D28" w:rsidP="0096519C">
      <w:pPr>
        <w:pStyle w:val="PL"/>
      </w:pPr>
      <w:r w:rsidRPr="00325D1F">
        <w:t xml:space="preserve">    rsType                                      NR-RS-Type,</w:t>
      </w:r>
    </w:p>
    <w:p w14:paraId="6C6F9B94" w14:textId="77777777" w:rsidR="002C5D28" w:rsidRPr="00325D1F" w:rsidRDefault="002C5D28" w:rsidP="0096519C">
      <w:pPr>
        <w:pStyle w:val="PL"/>
      </w:pPr>
    </w:p>
    <w:p w14:paraId="10B0745B" w14:textId="77777777" w:rsidR="002C5D28" w:rsidRPr="00325D1F" w:rsidRDefault="002C5D28" w:rsidP="0096519C">
      <w:pPr>
        <w:pStyle w:val="PL"/>
      </w:pPr>
      <w:r w:rsidRPr="00325D1F">
        <w:t xml:space="preserve">    reportInterval                              ReportInterval,</w:t>
      </w:r>
    </w:p>
    <w:p w14:paraId="5C6C76A3" w14:textId="77777777" w:rsidR="002C5D28" w:rsidRPr="00325D1F" w:rsidRDefault="002C5D28" w:rsidP="0096519C">
      <w:pPr>
        <w:pStyle w:val="PL"/>
      </w:pPr>
      <w:r w:rsidRPr="00325D1F">
        <w:t xml:space="preserve">    reportAmount                                </w:t>
      </w:r>
      <w:r w:rsidRPr="00777603">
        <w:rPr>
          <w:color w:val="993366"/>
        </w:rPr>
        <w:t>ENUMERATED</w:t>
      </w:r>
      <w:r w:rsidRPr="00325D1F">
        <w:t xml:space="preserve"> {r1, r2, r4, r8, r16, r32, r64, infinity},</w:t>
      </w:r>
    </w:p>
    <w:p w14:paraId="4810322B" w14:textId="77777777" w:rsidR="002C5D28" w:rsidRPr="00325D1F" w:rsidRDefault="002C5D28" w:rsidP="0096519C">
      <w:pPr>
        <w:pStyle w:val="PL"/>
      </w:pPr>
    </w:p>
    <w:p w14:paraId="30616521" w14:textId="77777777" w:rsidR="002C5D28" w:rsidRPr="00325D1F" w:rsidRDefault="002C5D28" w:rsidP="0096519C">
      <w:pPr>
        <w:pStyle w:val="PL"/>
      </w:pPr>
      <w:r w:rsidRPr="00325D1F">
        <w:t xml:space="preserve">    reportQuantityCell                          MeasReportQuantity,</w:t>
      </w:r>
    </w:p>
    <w:p w14:paraId="23715DBC" w14:textId="77777777" w:rsidR="002C5D28" w:rsidRPr="00325D1F" w:rsidRDefault="002C5D28" w:rsidP="0096519C">
      <w:pPr>
        <w:pStyle w:val="PL"/>
      </w:pPr>
      <w:r w:rsidRPr="00325D1F">
        <w:t xml:space="preserve">    maxReportCells                              </w:t>
      </w:r>
      <w:r w:rsidRPr="00777603">
        <w:rPr>
          <w:color w:val="993366"/>
        </w:rPr>
        <w:t>INTEGER</w:t>
      </w:r>
      <w:r w:rsidRPr="00325D1F">
        <w:t xml:space="preserve"> (1..maxCellReport),</w:t>
      </w:r>
    </w:p>
    <w:p w14:paraId="4F25B85B" w14:textId="77777777" w:rsidR="002C5D28" w:rsidRPr="00325D1F" w:rsidRDefault="002C5D28" w:rsidP="0096519C">
      <w:pPr>
        <w:pStyle w:val="PL"/>
      </w:pPr>
    </w:p>
    <w:p w14:paraId="751E6AB3" w14:textId="41F66371" w:rsidR="002C5D28" w:rsidRPr="005D6EB4" w:rsidRDefault="002C5D28" w:rsidP="0096519C">
      <w:pPr>
        <w:pStyle w:val="PL"/>
        <w:rPr>
          <w:color w:val="808080"/>
        </w:rPr>
      </w:pPr>
      <w:r w:rsidRPr="00325D1F">
        <w:t xml:space="preserve">    </w:t>
      </w:r>
      <w:r w:rsidR="00E71D45" w:rsidRPr="00325D1F">
        <w:t>reportQuantityRS-Indexes</w:t>
      </w:r>
      <w:r w:rsidRPr="00325D1F">
        <w:t xml:space="preserve">                    MeasReportQuantity                                            </w:t>
      </w:r>
      <w:r w:rsidR="00AD54C6" w:rsidRPr="00325D1F">
        <w:t xml:space="preserve"> </w:t>
      </w:r>
      <w:r w:rsidRPr="00777603">
        <w:rPr>
          <w:color w:val="993366"/>
        </w:rPr>
        <w:t>OPTIONAL</w:t>
      </w:r>
      <w:r w:rsidRPr="00325D1F">
        <w:t xml:space="preserve">,   </w:t>
      </w:r>
      <w:r w:rsidRPr="005D6EB4">
        <w:rPr>
          <w:color w:val="808080"/>
        </w:rPr>
        <w:t>-- Need R</w:t>
      </w:r>
    </w:p>
    <w:p w14:paraId="2AF04798" w14:textId="6ED6B0F2" w:rsidR="002C5D28" w:rsidRPr="005D6EB4" w:rsidRDefault="002C5D28" w:rsidP="0096519C">
      <w:pPr>
        <w:pStyle w:val="PL"/>
        <w:rPr>
          <w:color w:val="808080"/>
        </w:rPr>
      </w:pPr>
      <w:r w:rsidRPr="00325D1F">
        <w:t xml:space="preserve">    </w:t>
      </w:r>
      <w:r w:rsidR="00E71D45" w:rsidRPr="00325D1F">
        <w:t>maxNrofRS-IndexesToReport</w:t>
      </w:r>
      <w:r w:rsidRPr="00325D1F">
        <w:t xml:space="preserve">                   </w:t>
      </w:r>
      <w:r w:rsidRPr="00777603">
        <w:rPr>
          <w:color w:val="993366"/>
        </w:rPr>
        <w:t>INTEGER</w:t>
      </w:r>
      <w:r w:rsidRPr="00325D1F">
        <w:t xml:space="preserve"> (1..maxNrofIndexesToReport)                           </w:t>
      </w:r>
      <w:r w:rsidR="00AD54C6" w:rsidRPr="00325D1F">
        <w:t xml:space="preserve"> </w:t>
      </w:r>
      <w:r w:rsidRPr="00777603">
        <w:rPr>
          <w:color w:val="993366"/>
        </w:rPr>
        <w:t>OPTIONAL</w:t>
      </w:r>
      <w:r w:rsidRPr="00325D1F">
        <w:t xml:space="preserve">,   </w:t>
      </w:r>
      <w:r w:rsidRPr="005D6EB4">
        <w:rPr>
          <w:color w:val="808080"/>
        </w:rPr>
        <w:t>-- Need R</w:t>
      </w:r>
    </w:p>
    <w:p w14:paraId="5EF761B7" w14:textId="77777777" w:rsidR="002C5D28" w:rsidRPr="00325D1F" w:rsidRDefault="002C5D28" w:rsidP="0096519C">
      <w:pPr>
        <w:pStyle w:val="PL"/>
      </w:pPr>
      <w:r w:rsidRPr="00325D1F">
        <w:t xml:space="preserve">    includeBeamMeasurements                     </w:t>
      </w:r>
      <w:r w:rsidRPr="00777603">
        <w:rPr>
          <w:color w:val="993366"/>
        </w:rPr>
        <w:t>BOOLEAN</w:t>
      </w:r>
      <w:r w:rsidRPr="00325D1F">
        <w:t>,</w:t>
      </w:r>
    </w:p>
    <w:p w14:paraId="536C9EF8" w14:textId="77777777" w:rsidR="002C5D28" w:rsidRPr="00325D1F" w:rsidRDefault="002C5D28" w:rsidP="0096519C">
      <w:pPr>
        <w:pStyle w:val="PL"/>
      </w:pPr>
      <w:r w:rsidRPr="00325D1F">
        <w:t xml:space="preserve">    useWhiteCellList                            </w:t>
      </w:r>
      <w:r w:rsidRPr="00777603">
        <w:rPr>
          <w:color w:val="993366"/>
        </w:rPr>
        <w:t>BOOLEAN</w:t>
      </w:r>
      <w:r w:rsidRPr="00325D1F">
        <w:t>,</w:t>
      </w:r>
    </w:p>
    <w:p w14:paraId="091B62BE" w14:textId="77777777" w:rsidR="002C5D28" w:rsidRPr="00325D1F" w:rsidRDefault="002C5D28" w:rsidP="0096519C">
      <w:pPr>
        <w:pStyle w:val="PL"/>
      </w:pPr>
      <w:r w:rsidRPr="00325D1F">
        <w:t xml:space="preserve">    ...</w:t>
      </w:r>
    </w:p>
    <w:p w14:paraId="7AA7D3E8" w14:textId="77777777" w:rsidR="002C5D28" w:rsidRPr="00325D1F" w:rsidRDefault="002C5D28" w:rsidP="0096519C">
      <w:pPr>
        <w:pStyle w:val="PL"/>
      </w:pPr>
      <w:r w:rsidRPr="00325D1F">
        <w:t>}</w:t>
      </w:r>
    </w:p>
    <w:p w14:paraId="13797707" w14:textId="77777777" w:rsidR="002C5D28" w:rsidRPr="00325D1F" w:rsidRDefault="002C5D28" w:rsidP="0096519C">
      <w:pPr>
        <w:pStyle w:val="PL"/>
      </w:pPr>
    </w:p>
    <w:p w14:paraId="35D7F1E1" w14:textId="77777777" w:rsidR="002C5D28" w:rsidRPr="00325D1F" w:rsidRDefault="002C5D28" w:rsidP="0096519C">
      <w:pPr>
        <w:pStyle w:val="PL"/>
      </w:pPr>
      <w:r w:rsidRPr="00325D1F">
        <w:t xml:space="preserve">NR-RS-Type ::=                              </w:t>
      </w:r>
      <w:r w:rsidRPr="00777603">
        <w:rPr>
          <w:color w:val="993366"/>
        </w:rPr>
        <w:t>ENUMERATED</w:t>
      </w:r>
      <w:r w:rsidRPr="00325D1F">
        <w:t xml:space="preserve"> {ssb, csi-rs}</w:t>
      </w:r>
    </w:p>
    <w:p w14:paraId="38671044" w14:textId="77777777" w:rsidR="002C5D28" w:rsidRPr="00325D1F" w:rsidRDefault="002C5D28" w:rsidP="0096519C">
      <w:pPr>
        <w:pStyle w:val="PL"/>
      </w:pPr>
    </w:p>
    <w:p w14:paraId="64E7DE23" w14:textId="77777777" w:rsidR="002C5D28" w:rsidRPr="00325D1F" w:rsidRDefault="002C5D28" w:rsidP="0096519C">
      <w:pPr>
        <w:pStyle w:val="PL"/>
      </w:pPr>
      <w:r w:rsidRPr="00325D1F">
        <w:t xml:space="preserve">MeasTriggerQuantity ::=                     </w:t>
      </w:r>
      <w:r w:rsidRPr="00777603">
        <w:rPr>
          <w:color w:val="993366"/>
        </w:rPr>
        <w:t>CHOICE</w:t>
      </w:r>
      <w:r w:rsidRPr="00325D1F">
        <w:t xml:space="preserve"> {</w:t>
      </w:r>
    </w:p>
    <w:p w14:paraId="2E41D1F6" w14:textId="77777777" w:rsidR="002C5D28" w:rsidRPr="00325D1F" w:rsidRDefault="002C5D28" w:rsidP="0096519C">
      <w:pPr>
        <w:pStyle w:val="PL"/>
      </w:pPr>
      <w:r w:rsidRPr="00325D1F">
        <w:t xml:space="preserve">    rsrp                                        RSRP-Range,</w:t>
      </w:r>
    </w:p>
    <w:p w14:paraId="2E209DC4" w14:textId="77777777" w:rsidR="002C5D28" w:rsidRPr="00325D1F" w:rsidRDefault="002C5D28" w:rsidP="0096519C">
      <w:pPr>
        <w:pStyle w:val="PL"/>
      </w:pPr>
      <w:r w:rsidRPr="00325D1F">
        <w:lastRenderedPageBreak/>
        <w:t xml:space="preserve">    rsrq                                        RSRQ-Range,</w:t>
      </w:r>
    </w:p>
    <w:p w14:paraId="3451220C" w14:textId="77777777" w:rsidR="002C5D28" w:rsidRPr="00325D1F" w:rsidRDefault="002C5D28" w:rsidP="0096519C">
      <w:pPr>
        <w:pStyle w:val="PL"/>
      </w:pPr>
      <w:r w:rsidRPr="00325D1F">
        <w:t xml:space="preserve">    sinr                                        SINR-Range</w:t>
      </w:r>
    </w:p>
    <w:p w14:paraId="279408E4" w14:textId="77777777" w:rsidR="002C5D28" w:rsidRPr="00325D1F" w:rsidRDefault="002C5D28" w:rsidP="0096519C">
      <w:pPr>
        <w:pStyle w:val="PL"/>
      </w:pPr>
      <w:r w:rsidRPr="00325D1F">
        <w:t>}</w:t>
      </w:r>
    </w:p>
    <w:p w14:paraId="7525E732" w14:textId="77777777" w:rsidR="002C5D28" w:rsidRPr="00325D1F" w:rsidRDefault="002C5D28" w:rsidP="0096519C">
      <w:pPr>
        <w:pStyle w:val="PL"/>
      </w:pPr>
    </w:p>
    <w:p w14:paraId="4A23573C" w14:textId="77777777" w:rsidR="002C5D28" w:rsidRPr="00325D1F" w:rsidRDefault="002C5D28" w:rsidP="0096519C">
      <w:pPr>
        <w:pStyle w:val="PL"/>
      </w:pPr>
      <w:r w:rsidRPr="00325D1F">
        <w:t xml:space="preserve">MeasTriggerQuantityOffset ::=               </w:t>
      </w:r>
      <w:r w:rsidRPr="00777603">
        <w:rPr>
          <w:color w:val="993366"/>
        </w:rPr>
        <w:t>CHOICE</w:t>
      </w:r>
      <w:r w:rsidRPr="00325D1F">
        <w:t xml:space="preserve"> {</w:t>
      </w:r>
    </w:p>
    <w:p w14:paraId="48D66C31" w14:textId="77777777" w:rsidR="00F95F2F" w:rsidRPr="00325D1F" w:rsidRDefault="002C5D28" w:rsidP="0096519C">
      <w:pPr>
        <w:pStyle w:val="PL"/>
      </w:pPr>
      <w:r w:rsidRPr="00325D1F">
        <w:t xml:space="preserve">    rsrp                                        </w:t>
      </w:r>
      <w:r w:rsidRPr="00777603">
        <w:rPr>
          <w:color w:val="993366"/>
        </w:rPr>
        <w:t>INTEGER</w:t>
      </w:r>
      <w:r w:rsidR="00F95F2F" w:rsidRPr="00325D1F">
        <w:t xml:space="preserve"> (-30..30),</w:t>
      </w:r>
    </w:p>
    <w:p w14:paraId="65017402" w14:textId="77777777" w:rsidR="00F95F2F" w:rsidRPr="00325D1F" w:rsidRDefault="002C5D28" w:rsidP="0096519C">
      <w:pPr>
        <w:pStyle w:val="PL"/>
      </w:pPr>
      <w:r w:rsidRPr="00325D1F">
        <w:t xml:space="preserve">    rsrq                                        </w:t>
      </w:r>
      <w:r w:rsidRPr="00777603">
        <w:rPr>
          <w:color w:val="993366"/>
        </w:rPr>
        <w:t>INTEGER</w:t>
      </w:r>
      <w:r w:rsidR="00F95F2F" w:rsidRPr="00325D1F">
        <w:t xml:space="preserve"> (-30..30),</w:t>
      </w:r>
    </w:p>
    <w:p w14:paraId="03CC5343" w14:textId="77777777" w:rsidR="00F95F2F" w:rsidRPr="00325D1F" w:rsidRDefault="002C5D28" w:rsidP="0096519C">
      <w:pPr>
        <w:pStyle w:val="PL"/>
      </w:pPr>
      <w:r w:rsidRPr="00325D1F">
        <w:t xml:space="preserve">    sinr                                        </w:t>
      </w:r>
      <w:r w:rsidRPr="00777603">
        <w:rPr>
          <w:color w:val="993366"/>
        </w:rPr>
        <w:t>INTEGER</w:t>
      </w:r>
      <w:r w:rsidR="00F95F2F" w:rsidRPr="00325D1F">
        <w:t xml:space="preserve"> (-30..30)</w:t>
      </w:r>
    </w:p>
    <w:p w14:paraId="50A2DF58" w14:textId="77777777" w:rsidR="002C5D28" w:rsidRPr="00325D1F" w:rsidRDefault="002C5D28" w:rsidP="0096519C">
      <w:pPr>
        <w:pStyle w:val="PL"/>
      </w:pPr>
      <w:r w:rsidRPr="00325D1F">
        <w:t>}</w:t>
      </w:r>
    </w:p>
    <w:p w14:paraId="135F210B" w14:textId="77777777" w:rsidR="002C5D28" w:rsidRPr="00325D1F" w:rsidRDefault="002C5D28" w:rsidP="0096519C">
      <w:pPr>
        <w:pStyle w:val="PL"/>
      </w:pPr>
    </w:p>
    <w:p w14:paraId="43834FF4" w14:textId="77777777" w:rsidR="00F95F2F" w:rsidRPr="00325D1F" w:rsidRDefault="00F95F2F" w:rsidP="0096519C">
      <w:pPr>
        <w:pStyle w:val="PL"/>
      </w:pPr>
    </w:p>
    <w:p w14:paraId="1F9F1CE2" w14:textId="77777777" w:rsidR="002C5D28" w:rsidRPr="00325D1F" w:rsidRDefault="002C5D28" w:rsidP="0096519C">
      <w:pPr>
        <w:pStyle w:val="PL"/>
      </w:pPr>
      <w:r w:rsidRPr="00325D1F">
        <w:t xml:space="preserve">MeasReportQuantity ::=                      </w:t>
      </w:r>
      <w:r w:rsidRPr="00777603">
        <w:rPr>
          <w:color w:val="993366"/>
        </w:rPr>
        <w:t>SEQUENCE</w:t>
      </w:r>
      <w:r w:rsidRPr="00325D1F">
        <w:t xml:space="preserve"> {</w:t>
      </w:r>
    </w:p>
    <w:p w14:paraId="3623CA64" w14:textId="77777777" w:rsidR="002C5D28" w:rsidRPr="00325D1F" w:rsidRDefault="002C5D28" w:rsidP="0096519C">
      <w:pPr>
        <w:pStyle w:val="PL"/>
      </w:pPr>
      <w:r w:rsidRPr="00325D1F">
        <w:t xml:space="preserve">    rsrp                                        </w:t>
      </w:r>
      <w:r w:rsidRPr="00777603">
        <w:rPr>
          <w:color w:val="993366"/>
        </w:rPr>
        <w:t>BOOLEAN</w:t>
      </w:r>
      <w:r w:rsidRPr="00325D1F">
        <w:t>,</w:t>
      </w:r>
    </w:p>
    <w:p w14:paraId="16183253" w14:textId="77777777" w:rsidR="002C5D28" w:rsidRPr="00325D1F" w:rsidRDefault="002C5D28" w:rsidP="0096519C">
      <w:pPr>
        <w:pStyle w:val="PL"/>
      </w:pPr>
      <w:r w:rsidRPr="00325D1F">
        <w:t xml:space="preserve">    rsrq                                        </w:t>
      </w:r>
      <w:r w:rsidRPr="00777603">
        <w:rPr>
          <w:color w:val="993366"/>
        </w:rPr>
        <w:t>BOOLEAN</w:t>
      </w:r>
      <w:r w:rsidRPr="00325D1F">
        <w:t>,</w:t>
      </w:r>
    </w:p>
    <w:p w14:paraId="394F6562" w14:textId="77777777" w:rsidR="002C5D28" w:rsidRPr="00325D1F" w:rsidRDefault="002C5D28" w:rsidP="0096519C">
      <w:pPr>
        <w:pStyle w:val="PL"/>
      </w:pPr>
      <w:r w:rsidRPr="00325D1F">
        <w:t xml:space="preserve">    sinr                                        </w:t>
      </w:r>
      <w:r w:rsidRPr="00777603">
        <w:rPr>
          <w:color w:val="993366"/>
        </w:rPr>
        <w:t>BOOLEAN</w:t>
      </w:r>
    </w:p>
    <w:p w14:paraId="35F1222A" w14:textId="77777777" w:rsidR="002C5D28" w:rsidRPr="00325D1F" w:rsidRDefault="002C5D28" w:rsidP="0096519C">
      <w:pPr>
        <w:pStyle w:val="PL"/>
      </w:pPr>
      <w:r w:rsidRPr="00325D1F">
        <w:t>}</w:t>
      </w:r>
    </w:p>
    <w:p w14:paraId="7EB87C9F" w14:textId="77777777" w:rsidR="002C5D28" w:rsidRPr="00325D1F" w:rsidRDefault="002C5D28" w:rsidP="0096519C">
      <w:pPr>
        <w:pStyle w:val="PL"/>
      </w:pPr>
    </w:p>
    <w:p w14:paraId="267A98BE" w14:textId="695D734F" w:rsidR="00696F90" w:rsidRDefault="00696F90" w:rsidP="00696F90">
      <w:pPr>
        <w:pStyle w:val="PL"/>
        <w:rPr>
          <w:ins w:id="459" w:author="Sangwon Kim (LG)" w:date="2020-01-28T14:06:00Z"/>
        </w:rPr>
      </w:pPr>
      <w:commentRangeStart w:id="460"/>
      <w:ins w:id="461" w:author="Sangwon Kim (LG)" w:date="2020-01-28T14:06:00Z">
        <w:r>
          <w:t xml:space="preserve">CLI-EventTriggerConfig-r16                  </w:t>
        </w:r>
        <w:r w:rsidRPr="00251AC1">
          <w:rPr>
            <w:color w:val="993366"/>
          </w:rPr>
          <w:t>SEQUENCE</w:t>
        </w:r>
        <w:r>
          <w:t xml:space="preserve"> {</w:t>
        </w:r>
      </w:ins>
      <w:commentRangeEnd w:id="460"/>
      <w:r w:rsidR="00772F48">
        <w:rPr>
          <w:rStyle w:val="CommentReference"/>
          <w:rFonts w:ascii="Times New Roman" w:eastAsiaTheme="minorEastAsia" w:hAnsi="Times New Roman"/>
          <w:noProof w:val="0"/>
          <w:lang w:eastAsia="en-US"/>
        </w:rPr>
        <w:commentReference w:id="460"/>
      </w:r>
    </w:p>
    <w:p w14:paraId="484281B9" w14:textId="61528D3E" w:rsidR="00696F90" w:rsidRDefault="00696F90" w:rsidP="00696F90">
      <w:pPr>
        <w:pStyle w:val="PL"/>
        <w:rPr>
          <w:ins w:id="462" w:author="Sangwon Kim (LG)" w:date="2020-01-28T14:06:00Z"/>
        </w:rPr>
      </w:pPr>
      <w:ins w:id="463" w:author="Sangwon Kim (LG)" w:date="2020-01-28T14:06:00Z">
        <w:r>
          <w:t xml:space="preserve">    eventId-r16  </w:t>
        </w:r>
        <w:r w:rsidR="00CB32E6">
          <w:t xml:space="preserve">                               </w:t>
        </w:r>
        <w:r w:rsidRPr="00251AC1">
          <w:rPr>
            <w:color w:val="993366"/>
          </w:rPr>
          <w:t>CHOICE</w:t>
        </w:r>
        <w:r>
          <w:t xml:space="preserve"> {</w:t>
        </w:r>
      </w:ins>
    </w:p>
    <w:p w14:paraId="3A7761BC" w14:textId="77777777" w:rsidR="00696F90" w:rsidRDefault="00696F90" w:rsidP="00696F90">
      <w:pPr>
        <w:pStyle w:val="PL"/>
        <w:rPr>
          <w:ins w:id="464" w:author="Sangwon Kim (LG)" w:date="2020-01-28T14:06:00Z"/>
        </w:rPr>
      </w:pPr>
      <w:ins w:id="465" w:author="Sangwon Kim (LG)" w:date="2020-01-28T14:06:00Z">
        <w:r>
          <w:t xml:space="preserve">        eventI1-r16                                 </w:t>
        </w:r>
        <w:r w:rsidRPr="00251AC1">
          <w:rPr>
            <w:color w:val="993366"/>
          </w:rPr>
          <w:t>SEQUENCE</w:t>
        </w:r>
        <w:r>
          <w:t xml:space="preserve"> {</w:t>
        </w:r>
      </w:ins>
    </w:p>
    <w:p w14:paraId="10ED46BC" w14:textId="77777777" w:rsidR="00696F90" w:rsidRDefault="00696F90" w:rsidP="00696F90">
      <w:pPr>
        <w:pStyle w:val="PL"/>
        <w:rPr>
          <w:ins w:id="466" w:author="Sangwon Kim (LG)" w:date="2020-01-28T14:06:00Z"/>
        </w:rPr>
      </w:pPr>
      <w:ins w:id="467" w:author="Sangwon Kim (LG)" w:date="2020-01-28T14:06:00Z">
        <w:r>
          <w:t xml:space="preserve">            i1-Threshold-r16                            MeasTriggerQuantityCLI-r16,</w:t>
        </w:r>
      </w:ins>
    </w:p>
    <w:p w14:paraId="79BF612D" w14:textId="77777777" w:rsidR="00696F90" w:rsidRDefault="00696F90" w:rsidP="00696F90">
      <w:pPr>
        <w:pStyle w:val="PL"/>
        <w:rPr>
          <w:ins w:id="468" w:author="Sangwon Kim (LG)" w:date="2020-01-28T14:06:00Z"/>
        </w:rPr>
      </w:pPr>
      <w:ins w:id="469" w:author="Sangwon Kim (LG)" w:date="2020-01-28T14:06:00Z">
        <w:r>
          <w:t xml:space="preserve">            reportOnLeave-r16                           </w:t>
        </w:r>
        <w:r w:rsidRPr="00251AC1">
          <w:rPr>
            <w:color w:val="993366"/>
          </w:rPr>
          <w:t>BOOLEAN</w:t>
        </w:r>
        <w:r>
          <w:t>,</w:t>
        </w:r>
      </w:ins>
    </w:p>
    <w:p w14:paraId="3DFFF51B" w14:textId="77777777" w:rsidR="00696F90" w:rsidRDefault="00696F90" w:rsidP="00696F90">
      <w:pPr>
        <w:pStyle w:val="PL"/>
        <w:rPr>
          <w:ins w:id="470" w:author="Sangwon Kim (LG)" w:date="2020-01-28T14:06:00Z"/>
        </w:rPr>
      </w:pPr>
      <w:ins w:id="471" w:author="Sangwon Kim (LG)" w:date="2020-01-28T14:06:00Z">
        <w:r>
          <w:t xml:space="preserve">            hysteresis-r16                              Hysteresis,</w:t>
        </w:r>
      </w:ins>
    </w:p>
    <w:p w14:paraId="1F6AED18" w14:textId="77777777" w:rsidR="00696F90" w:rsidRDefault="00696F90" w:rsidP="00696F90">
      <w:pPr>
        <w:pStyle w:val="PL"/>
        <w:rPr>
          <w:ins w:id="472" w:author="Sangwon Kim (LG)" w:date="2020-01-28T14:06:00Z"/>
        </w:rPr>
      </w:pPr>
      <w:ins w:id="473" w:author="Sangwon Kim (LG)" w:date="2020-01-28T14:06:00Z">
        <w:r>
          <w:t xml:space="preserve">            timeToTrigger-r16                           TimeToTrigger</w:t>
        </w:r>
      </w:ins>
    </w:p>
    <w:p w14:paraId="641674DA" w14:textId="77777777" w:rsidR="00696F90" w:rsidRDefault="00696F90" w:rsidP="00696F90">
      <w:pPr>
        <w:pStyle w:val="PL"/>
        <w:rPr>
          <w:ins w:id="474" w:author="Sangwon Kim (LG)" w:date="2020-01-28T14:06:00Z"/>
        </w:rPr>
      </w:pPr>
      <w:ins w:id="475" w:author="Sangwon Kim (LG)" w:date="2020-01-28T14:06:00Z">
        <w:r>
          <w:t xml:space="preserve">        },</w:t>
        </w:r>
      </w:ins>
    </w:p>
    <w:p w14:paraId="4C8DC5CE" w14:textId="77777777" w:rsidR="00696F90" w:rsidRDefault="00696F90" w:rsidP="00696F90">
      <w:pPr>
        <w:pStyle w:val="PL"/>
        <w:rPr>
          <w:ins w:id="476" w:author="Sangwon Kim (LG)" w:date="2020-01-28T14:06:00Z"/>
        </w:rPr>
      </w:pPr>
      <w:ins w:id="477" w:author="Sangwon Kim (LG)" w:date="2020-01-28T14:06:00Z">
        <w:r>
          <w:rPr>
            <w:rFonts w:eastAsia="Malgun Gothic" w:hint="eastAsia"/>
            <w:lang w:eastAsia="ko-KR"/>
          </w:rPr>
          <w:t xml:space="preserve">          </w:t>
        </w:r>
        <w:r>
          <w:t>...</w:t>
        </w:r>
      </w:ins>
    </w:p>
    <w:p w14:paraId="75EA5E47" w14:textId="77777777" w:rsidR="00696F90" w:rsidRDefault="00696F90" w:rsidP="00696F90">
      <w:pPr>
        <w:pStyle w:val="PL"/>
        <w:rPr>
          <w:ins w:id="478" w:author="Sangwon Kim (LG)" w:date="2020-01-28T14:06:00Z"/>
        </w:rPr>
      </w:pPr>
      <w:ins w:id="479" w:author="Sangwon Kim (LG)" w:date="2020-01-28T14:06:00Z">
        <w:r>
          <w:t xml:space="preserve">    },</w:t>
        </w:r>
      </w:ins>
    </w:p>
    <w:p w14:paraId="3B2FBFF5" w14:textId="77777777" w:rsidR="00696F90" w:rsidRDefault="00696F90" w:rsidP="00696F90">
      <w:pPr>
        <w:pStyle w:val="PL"/>
        <w:rPr>
          <w:ins w:id="480" w:author="Sangwon Kim (LG)" w:date="2020-01-28T14:06:00Z"/>
        </w:rPr>
      </w:pPr>
      <w:ins w:id="481" w:author="Sangwon Kim (LG)" w:date="2020-01-28T14:06:00Z">
        <w:r>
          <w:t xml:space="preserve">    reportInterval-r16                          ReportInterval,</w:t>
        </w:r>
      </w:ins>
    </w:p>
    <w:p w14:paraId="31E3DEB7" w14:textId="77777777" w:rsidR="00696F90" w:rsidRDefault="00696F90" w:rsidP="00696F90">
      <w:pPr>
        <w:pStyle w:val="PL"/>
        <w:rPr>
          <w:ins w:id="482" w:author="Sangwon Kim (LG)" w:date="2020-01-28T14:06:00Z"/>
        </w:rPr>
      </w:pPr>
      <w:ins w:id="483" w:author="Sangwon Kim (LG)" w:date="2020-01-28T14:06:00Z">
        <w:r>
          <w:t xml:space="preserve">    reportAmount-r16                            </w:t>
        </w:r>
        <w:r w:rsidRPr="00251AC1">
          <w:rPr>
            <w:color w:val="993366"/>
          </w:rPr>
          <w:t>ENUMERATED</w:t>
        </w:r>
        <w:r>
          <w:t xml:space="preserve"> {r1, r2, r4, r8, r16, r32, r64, infinity},</w:t>
        </w:r>
      </w:ins>
    </w:p>
    <w:p w14:paraId="0DE3DB9D" w14:textId="77777777" w:rsidR="00696F90" w:rsidRDefault="00696F90" w:rsidP="00696F90">
      <w:pPr>
        <w:pStyle w:val="PL"/>
        <w:rPr>
          <w:ins w:id="484" w:author="Sangwon Kim (LG)" w:date="2020-01-28T14:06:00Z"/>
        </w:rPr>
      </w:pPr>
      <w:ins w:id="485" w:author="Sangwon Kim (LG)" w:date="2020-01-28T14:06:00Z">
        <w:r>
          <w:t xml:space="preserve">    maxReportCLI-r16                            </w:t>
        </w:r>
        <w:r w:rsidRPr="00251AC1">
          <w:rPr>
            <w:color w:val="993366"/>
          </w:rPr>
          <w:t>INTEGER</w:t>
        </w:r>
        <w:r>
          <w:t xml:space="preserve"> (1..maxCLI-Report-r16),</w:t>
        </w:r>
      </w:ins>
    </w:p>
    <w:p w14:paraId="796CD44C" w14:textId="77777777" w:rsidR="00696F90" w:rsidRDefault="00696F90" w:rsidP="00696F90">
      <w:pPr>
        <w:pStyle w:val="PL"/>
        <w:rPr>
          <w:ins w:id="486" w:author="Sangwon Kim (LG)" w:date="2020-01-28T14:06:00Z"/>
        </w:rPr>
      </w:pPr>
      <w:ins w:id="487" w:author="Sangwon Kim (LG)" w:date="2020-01-28T14:06:00Z">
        <w:r>
          <w:t xml:space="preserve">    ...</w:t>
        </w:r>
      </w:ins>
    </w:p>
    <w:p w14:paraId="5F1965A3" w14:textId="77777777" w:rsidR="00696F90" w:rsidRDefault="00696F90" w:rsidP="00696F90">
      <w:pPr>
        <w:pStyle w:val="PL"/>
        <w:rPr>
          <w:ins w:id="488" w:author="Sangwon Kim (LG)" w:date="2020-01-28T14:06:00Z"/>
        </w:rPr>
      </w:pPr>
      <w:ins w:id="489" w:author="Sangwon Kim (LG)" w:date="2020-01-28T14:06:00Z">
        <w:r>
          <w:t>}</w:t>
        </w:r>
      </w:ins>
    </w:p>
    <w:p w14:paraId="6C5D0C22" w14:textId="77777777" w:rsidR="00696F90" w:rsidRDefault="00696F90" w:rsidP="00696F90">
      <w:pPr>
        <w:pStyle w:val="PL"/>
        <w:rPr>
          <w:ins w:id="490" w:author="Sangwon Kim (LG)" w:date="2020-01-28T14:06:00Z"/>
        </w:rPr>
      </w:pPr>
    </w:p>
    <w:p w14:paraId="48A76019" w14:textId="77777777" w:rsidR="00696F90" w:rsidRDefault="00696F90" w:rsidP="00696F90">
      <w:pPr>
        <w:pStyle w:val="PL"/>
        <w:rPr>
          <w:ins w:id="491" w:author="Sangwon Kim (LG)" w:date="2020-01-28T14:06:00Z"/>
        </w:rPr>
      </w:pPr>
      <w:ins w:id="492" w:author="Sangwon Kim (LG)" w:date="2020-01-28T14:06:00Z">
        <w:r>
          <w:t xml:space="preserve">CLI-PeriodicalReportConfig-r16 ::=          </w:t>
        </w:r>
        <w:r w:rsidRPr="00251AC1">
          <w:rPr>
            <w:color w:val="993366"/>
          </w:rPr>
          <w:t>SEQUENCE</w:t>
        </w:r>
        <w:r>
          <w:t xml:space="preserve"> {</w:t>
        </w:r>
      </w:ins>
    </w:p>
    <w:p w14:paraId="581E80B6" w14:textId="77777777" w:rsidR="00696F90" w:rsidRDefault="00696F90" w:rsidP="00696F90">
      <w:pPr>
        <w:pStyle w:val="PL"/>
        <w:rPr>
          <w:ins w:id="493" w:author="Sangwon Kim (LG)" w:date="2020-01-28T14:06:00Z"/>
        </w:rPr>
      </w:pPr>
      <w:ins w:id="494" w:author="Sangwon Kim (LG)" w:date="2020-01-28T14:06:00Z">
        <w:r>
          <w:t xml:space="preserve">    reportInterval-r16                          ReportInterval,</w:t>
        </w:r>
      </w:ins>
    </w:p>
    <w:p w14:paraId="253CB9F5" w14:textId="77777777" w:rsidR="00696F90" w:rsidRDefault="00696F90" w:rsidP="00696F90">
      <w:pPr>
        <w:pStyle w:val="PL"/>
        <w:rPr>
          <w:ins w:id="495" w:author="Sangwon Kim (LG)" w:date="2020-01-28T14:06:00Z"/>
        </w:rPr>
      </w:pPr>
      <w:ins w:id="496" w:author="Sangwon Kim (LG)" w:date="2020-01-28T14:06:00Z">
        <w:r>
          <w:t xml:space="preserve">    reportAmount-r16                            </w:t>
        </w:r>
        <w:r w:rsidRPr="00251AC1">
          <w:rPr>
            <w:color w:val="993366"/>
          </w:rPr>
          <w:t>ENUMERATED</w:t>
        </w:r>
        <w:r>
          <w:t xml:space="preserve"> {r1, r2, r4, r8, r16, r32, r64, infinity},</w:t>
        </w:r>
      </w:ins>
    </w:p>
    <w:p w14:paraId="25B6BECD" w14:textId="77777777" w:rsidR="00696F90" w:rsidRDefault="00696F90" w:rsidP="00696F90">
      <w:pPr>
        <w:pStyle w:val="PL"/>
        <w:rPr>
          <w:ins w:id="497" w:author="Sangwon Kim (LG)" w:date="2020-01-28T14:06:00Z"/>
        </w:rPr>
      </w:pPr>
      <w:ins w:id="498" w:author="Sangwon Kim (LG)" w:date="2020-01-28T14:06:00Z">
        <w:r>
          <w:t xml:space="preserve">    reportQuantityCLI-r16                       MeasReportQuantityCLI-r16,</w:t>
        </w:r>
      </w:ins>
    </w:p>
    <w:p w14:paraId="6EC28D4B" w14:textId="77777777" w:rsidR="00696F90" w:rsidRDefault="00696F90" w:rsidP="00696F90">
      <w:pPr>
        <w:pStyle w:val="PL"/>
        <w:rPr>
          <w:ins w:id="499" w:author="Sangwon Kim (LG)" w:date="2020-01-28T14:06:00Z"/>
        </w:rPr>
      </w:pPr>
      <w:ins w:id="500" w:author="Sangwon Kim (LG)" w:date="2020-01-28T14:06:00Z">
        <w:r>
          <w:t xml:space="preserve">    maxReportCLI-r16                            </w:t>
        </w:r>
        <w:r w:rsidRPr="00251AC1">
          <w:rPr>
            <w:color w:val="993366"/>
          </w:rPr>
          <w:t>INTEGER</w:t>
        </w:r>
        <w:r>
          <w:t xml:space="preserve"> (1..maxCLI-Report-r16),</w:t>
        </w:r>
      </w:ins>
    </w:p>
    <w:p w14:paraId="38B379BF" w14:textId="77777777" w:rsidR="00696F90" w:rsidRDefault="00696F90" w:rsidP="00696F90">
      <w:pPr>
        <w:pStyle w:val="PL"/>
        <w:rPr>
          <w:ins w:id="501" w:author="Sangwon Kim (LG)" w:date="2020-01-28T14:06:00Z"/>
        </w:rPr>
      </w:pPr>
      <w:ins w:id="502" w:author="Sangwon Kim (LG)" w:date="2020-01-28T14:06:00Z">
        <w:r>
          <w:t xml:space="preserve">    ...</w:t>
        </w:r>
      </w:ins>
    </w:p>
    <w:p w14:paraId="585265D5" w14:textId="77777777" w:rsidR="00696F90" w:rsidRDefault="00696F90" w:rsidP="00696F90">
      <w:pPr>
        <w:pStyle w:val="PL"/>
        <w:rPr>
          <w:ins w:id="503" w:author="Sangwon Kim (LG)" w:date="2020-01-28T14:06:00Z"/>
        </w:rPr>
      </w:pPr>
      <w:ins w:id="504" w:author="Sangwon Kim (LG)" w:date="2020-01-28T14:06:00Z">
        <w:r>
          <w:t>}</w:t>
        </w:r>
      </w:ins>
    </w:p>
    <w:p w14:paraId="6C198739" w14:textId="77777777" w:rsidR="00696F90" w:rsidRDefault="00696F90" w:rsidP="00696F90">
      <w:pPr>
        <w:pStyle w:val="PL"/>
        <w:rPr>
          <w:ins w:id="505" w:author="Sangwon Kim (LG)" w:date="2020-01-28T14:06:00Z"/>
        </w:rPr>
      </w:pPr>
    </w:p>
    <w:p w14:paraId="2A6596A9" w14:textId="77777777" w:rsidR="00696F90" w:rsidRDefault="00696F90" w:rsidP="00696F90">
      <w:pPr>
        <w:pStyle w:val="PL"/>
        <w:rPr>
          <w:ins w:id="506" w:author="Sangwon Kim (LG)" w:date="2020-01-28T14:06:00Z"/>
        </w:rPr>
      </w:pPr>
      <w:ins w:id="507" w:author="Sangwon Kim (LG)" w:date="2020-01-28T14:06:00Z">
        <w:r>
          <w:t xml:space="preserve">MeasTriggerQuantityCLI-r16 ::=              </w:t>
        </w:r>
        <w:r w:rsidRPr="00251AC1">
          <w:rPr>
            <w:color w:val="993366"/>
          </w:rPr>
          <w:t>CHOICE</w:t>
        </w:r>
        <w:r>
          <w:t xml:space="preserve"> {</w:t>
        </w:r>
      </w:ins>
    </w:p>
    <w:p w14:paraId="16519C1A" w14:textId="77777777" w:rsidR="00696F90" w:rsidRDefault="00696F90" w:rsidP="00696F90">
      <w:pPr>
        <w:pStyle w:val="PL"/>
        <w:rPr>
          <w:ins w:id="508" w:author="Sangwon Kim (LG)" w:date="2020-01-28T14:06:00Z"/>
        </w:rPr>
      </w:pPr>
      <w:ins w:id="509" w:author="Sangwon Kim (LG)" w:date="2020-01-28T14:06:00Z">
        <w:r>
          <w:t xml:space="preserve">    srs-RSRP-r16                                SRS-RSRP-Range-r16,</w:t>
        </w:r>
      </w:ins>
    </w:p>
    <w:p w14:paraId="53DE4897" w14:textId="77777777" w:rsidR="00696F90" w:rsidRDefault="00696F90" w:rsidP="00696F90">
      <w:pPr>
        <w:pStyle w:val="PL"/>
        <w:rPr>
          <w:ins w:id="510" w:author="Sangwon Kim (LG)" w:date="2020-01-28T14:06:00Z"/>
        </w:rPr>
      </w:pPr>
      <w:ins w:id="511" w:author="Sangwon Kim (LG)" w:date="2020-01-28T14:06:00Z">
        <w:r>
          <w:t xml:space="preserve">    cli-RSSI-r16                                CLI-RSSI-Range-r16</w:t>
        </w:r>
      </w:ins>
    </w:p>
    <w:p w14:paraId="1193BD13" w14:textId="77777777" w:rsidR="00696F90" w:rsidRDefault="00696F90" w:rsidP="00696F90">
      <w:pPr>
        <w:pStyle w:val="PL"/>
        <w:rPr>
          <w:ins w:id="512" w:author="Sangwon Kim (LG)" w:date="2020-01-28T14:06:00Z"/>
        </w:rPr>
      </w:pPr>
      <w:ins w:id="513" w:author="Sangwon Kim (LG)" w:date="2020-01-28T14:06:00Z">
        <w:r>
          <w:t>}</w:t>
        </w:r>
      </w:ins>
    </w:p>
    <w:p w14:paraId="6BC92AD0" w14:textId="77777777" w:rsidR="00696F90" w:rsidRDefault="00696F90" w:rsidP="00696F90">
      <w:pPr>
        <w:pStyle w:val="PL"/>
        <w:rPr>
          <w:ins w:id="514" w:author="Sangwon Kim (LG)" w:date="2020-01-28T14:06:00Z"/>
        </w:rPr>
      </w:pPr>
    </w:p>
    <w:p w14:paraId="1F7C4E26" w14:textId="77777777" w:rsidR="00696F90" w:rsidRDefault="00696F90" w:rsidP="00696F90">
      <w:pPr>
        <w:pStyle w:val="PL"/>
        <w:rPr>
          <w:ins w:id="515" w:author="Sangwon Kim (LG)" w:date="2020-01-28T14:06:00Z"/>
        </w:rPr>
      </w:pPr>
      <w:ins w:id="516" w:author="Sangwon Kim (LG)" w:date="2020-01-28T14:06:00Z">
        <w:r>
          <w:t xml:space="preserve">MeasReportQuantityCLI-r16 ::=               </w:t>
        </w:r>
        <w:r w:rsidRPr="00DB6090">
          <w:rPr>
            <w:color w:val="993366"/>
          </w:rPr>
          <w:t>ENUMERATED</w:t>
        </w:r>
        <w:r>
          <w:t xml:space="preserve"> {srs-rsrp, cli-rssi}</w:t>
        </w:r>
      </w:ins>
    </w:p>
    <w:p w14:paraId="0691D807" w14:textId="77777777" w:rsidR="002C5D28" w:rsidRPr="00325D1F" w:rsidRDefault="002C5D28" w:rsidP="0096519C">
      <w:pPr>
        <w:pStyle w:val="PL"/>
      </w:pPr>
    </w:p>
    <w:p w14:paraId="24192630" w14:textId="0FC31453" w:rsidR="002C5D28" w:rsidRPr="005D6EB4" w:rsidRDefault="002C5D28" w:rsidP="0096519C">
      <w:pPr>
        <w:pStyle w:val="PL"/>
        <w:rPr>
          <w:color w:val="808080"/>
        </w:rPr>
      </w:pPr>
      <w:r w:rsidRPr="005D6EB4">
        <w:rPr>
          <w:color w:val="808080"/>
        </w:rPr>
        <w:t>-- TAG-REPORTCONFIG</w:t>
      </w:r>
      <w:r w:rsidR="003F03BD" w:rsidRPr="005D6EB4">
        <w:rPr>
          <w:color w:val="808080"/>
        </w:rPr>
        <w:t>NR</w:t>
      </w:r>
      <w:r w:rsidRPr="005D6EB4">
        <w:rPr>
          <w:color w:val="808080"/>
        </w:rPr>
        <w:t>-ST</w:t>
      </w:r>
      <w:r w:rsidR="005051A8" w:rsidRPr="005D6EB4">
        <w:rPr>
          <w:color w:val="808080"/>
        </w:rPr>
        <w:t>OP</w:t>
      </w:r>
    </w:p>
    <w:p w14:paraId="73DAC844" w14:textId="77777777" w:rsidR="002C5D28" w:rsidRPr="005D6EB4" w:rsidRDefault="002C5D28" w:rsidP="0096519C">
      <w:pPr>
        <w:pStyle w:val="PL"/>
        <w:rPr>
          <w:color w:val="808080"/>
        </w:rPr>
      </w:pPr>
      <w:r w:rsidRPr="005D6EB4">
        <w:rPr>
          <w:color w:val="808080"/>
        </w:rPr>
        <w:t>-- ASN1STOP</w:t>
      </w:r>
    </w:p>
    <w:p w14:paraId="2B41C7D3" w14:textId="77777777" w:rsidR="009C2FE8" w:rsidRPr="00325D1F" w:rsidRDefault="009C2FE8" w:rsidP="009C2F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A047D1" w:rsidRPr="00325D1F" w14:paraId="100FB3D5" w14:textId="77777777" w:rsidTr="006D357F">
        <w:tc>
          <w:tcPr>
            <w:tcW w:w="14173" w:type="dxa"/>
          </w:tcPr>
          <w:p w14:paraId="159BAB84" w14:textId="77777777" w:rsidR="009C2FE8" w:rsidRPr="00325D1F" w:rsidRDefault="009C2FE8" w:rsidP="00706D38">
            <w:pPr>
              <w:pStyle w:val="TAH"/>
              <w:rPr>
                <w:i/>
                <w:lang w:val="en-GB"/>
              </w:rPr>
            </w:pPr>
            <w:r w:rsidRPr="00325D1F">
              <w:rPr>
                <w:bCs/>
                <w:i/>
                <w:iCs/>
                <w:lang w:val="en-GB"/>
              </w:rPr>
              <w:lastRenderedPageBreak/>
              <w:t>ReportConfigNR</w:t>
            </w:r>
            <w:r w:rsidRPr="00325D1F">
              <w:rPr>
                <w:i/>
                <w:lang w:val="en-GB"/>
              </w:rPr>
              <w:t xml:space="preserve"> </w:t>
            </w:r>
            <w:r w:rsidRPr="00325D1F">
              <w:rPr>
                <w:lang w:val="en-GB"/>
              </w:rPr>
              <w:t>field descriptions</w:t>
            </w:r>
          </w:p>
        </w:tc>
      </w:tr>
      <w:tr w:rsidR="009C2FE8" w:rsidRPr="00325D1F" w14:paraId="25D9647D" w14:textId="77777777" w:rsidTr="006D357F">
        <w:tc>
          <w:tcPr>
            <w:tcW w:w="14173" w:type="dxa"/>
          </w:tcPr>
          <w:p w14:paraId="4572B3CB" w14:textId="77777777" w:rsidR="009C2FE8" w:rsidRPr="00325D1F" w:rsidRDefault="009C2FE8" w:rsidP="00706D38">
            <w:pPr>
              <w:pStyle w:val="TAL"/>
              <w:rPr>
                <w:b/>
                <w:i/>
                <w:lang w:val="en-GB"/>
              </w:rPr>
            </w:pPr>
            <w:r w:rsidRPr="00325D1F">
              <w:rPr>
                <w:b/>
                <w:i/>
                <w:lang w:val="en-GB"/>
              </w:rPr>
              <w:t>reportType</w:t>
            </w:r>
          </w:p>
          <w:p w14:paraId="5C683C2D" w14:textId="77777777" w:rsidR="009C2FE8" w:rsidRPr="00325D1F" w:rsidRDefault="009C2FE8" w:rsidP="00706D38">
            <w:pPr>
              <w:pStyle w:val="TAL"/>
              <w:rPr>
                <w:lang w:val="en-GB" w:eastAsia="ja-JP"/>
              </w:rPr>
            </w:pPr>
            <w:r w:rsidRPr="00325D1F">
              <w:rPr>
                <w:lang w:val="en-GB"/>
              </w:rPr>
              <w:t xml:space="preserve">Type of the configured measurement report. In EN-DC, network does not configure report of type </w:t>
            </w:r>
            <w:r w:rsidRPr="00325D1F">
              <w:rPr>
                <w:i/>
                <w:lang w:val="en-GB"/>
              </w:rPr>
              <w:t>reportCGI</w:t>
            </w:r>
            <w:r w:rsidRPr="00325D1F">
              <w:rPr>
                <w:lang w:val="en-GB"/>
              </w:rPr>
              <w:t xml:space="preserve"> using SRB3.</w:t>
            </w:r>
          </w:p>
        </w:tc>
      </w:tr>
    </w:tbl>
    <w:p w14:paraId="1FF0D69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A72F1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654E1F" w14:textId="77777777" w:rsidR="002C5D28" w:rsidRPr="00325D1F" w:rsidRDefault="002C5D28" w:rsidP="00F43D0B">
            <w:pPr>
              <w:pStyle w:val="TAH"/>
              <w:rPr>
                <w:szCs w:val="22"/>
                <w:lang w:val="en-GB" w:eastAsia="ja-JP"/>
              </w:rPr>
            </w:pPr>
            <w:r w:rsidRPr="00325D1F">
              <w:rPr>
                <w:i/>
                <w:szCs w:val="22"/>
                <w:lang w:val="en-GB" w:eastAsia="ja-JP"/>
              </w:rPr>
              <w:t xml:space="preserve">EventTriggerConfig </w:t>
            </w:r>
            <w:r w:rsidRPr="00325D1F">
              <w:rPr>
                <w:szCs w:val="22"/>
                <w:lang w:val="en-GB" w:eastAsia="ja-JP"/>
              </w:rPr>
              <w:t>field descriptions</w:t>
            </w:r>
          </w:p>
        </w:tc>
      </w:tr>
      <w:tr w:rsidR="00A047D1" w:rsidRPr="00325D1F" w14:paraId="38B7D18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6A1C75D" w14:textId="77777777" w:rsidR="002C5D28" w:rsidRPr="00325D1F" w:rsidRDefault="002C5D28" w:rsidP="00F43D0B">
            <w:pPr>
              <w:pStyle w:val="TAL"/>
              <w:rPr>
                <w:b/>
                <w:i/>
                <w:szCs w:val="22"/>
                <w:lang w:val="en-GB" w:eastAsia="en-GB"/>
              </w:rPr>
            </w:pPr>
            <w:r w:rsidRPr="00325D1F">
              <w:rPr>
                <w:b/>
                <w:i/>
                <w:szCs w:val="22"/>
                <w:lang w:val="en-GB" w:eastAsia="en-GB"/>
              </w:rPr>
              <w:t>a3-Offset/a6-Offset</w:t>
            </w:r>
          </w:p>
          <w:p w14:paraId="776A0111" w14:textId="77777777" w:rsidR="002C5D28" w:rsidRPr="00325D1F" w:rsidRDefault="002C5D28" w:rsidP="00F43D0B">
            <w:pPr>
              <w:pStyle w:val="TAL"/>
              <w:rPr>
                <w:b/>
                <w:i/>
                <w:szCs w:val="22"/>
                <w:lang w:val="en-GB" w:eastAsia="ko-KR"/>
              </w:rPr>
            </w:pPr>
            <w:r w:rsidRPr="00325D1F">
              <w:rPr>
                <w:szCs w:val="22"/>
                <w:lang w:val="en-GB" w:eastAsia="ko-KR"/>
              </w:rPr>
              <w:t>Offset value(s) to be used in NR measurement report triggering condition for event a3/a6.</w:t>
            </w:r>
            <w:r w:rsidRPr="00325D1F">
              <w:rPr>
                <w:rFonts w:cs="Arial"/>
                <w:szCs w:val="22"/>
                <w:lang w:val="en-GB" w:eastAsia="ko-KR"/>
              </w:rPr>
              <w:t xml:space="preserve"> The actual value is field value * 0.5 dB.</w:t>
            </w:r>
          </w:p>
        </w:tc>
      </w:tr>
      <w:tr w:rsidR="00A047D1" w:rsidRPr="00325D1F" w14:paraId="5C865BE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EEE91B" w14:textId="77777777" w:rsidR="002C5D28" w:rsidRPr="00325D1F" w:rsidRDefault="002C5D28" w:rsidP="00F43D0B">
            <w:pPr>
              <w:pStyle w:val="TAL"/>
              <w:rPr>
                <w:b/>
                <w:i/>
                <w:szCs w:val="22"/>
                <w:lang w:val="en-GB" w:eastAsia="ko-KR"/>
              </w:rPr>
            </w:pPr>
            <w:r w:rsidRPr="00325D1F">
              <w:rPr>
                <w:b/>
                <w:i/>
                <w:szCs w:val="22"/>
                <w:lang w:val="en-GB" w:eastAsia="ko-KR"/>
              </w:rPr>
              <w:t>aN-ThresholdM</w:t>
            </w:r>
          </w:p>
          <w:p w14:paraId="2E71BDAD" w14:textId="43FE4BC6" w:rsidR="002C5D28" w:rsidRPr="00325D1F" w:rsidRDefault="002C5D28" w:rsidP="00F43D0B">
            <w:pPr>
              <w:pStyle w:val="TAL"/>
              <w:rPr>
                <w:b/>
                <w:i/>
                <w:szCs w:val="22"/>
                <w:lang w:val="en-GB" w:eastAsia="en-GB"/>
              </w:rPr>
            </w:pPr>
            <w:r w:rsidRPr="00325D1F">
              <w:rPr>
                <w:szCs w:val="22"/>
                <w:lang w:val="en-GB"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325D1F">
              <w:rPr>
                <w:szCs w:val="22"/>
                <w:lang w:val="en-GB" w:eastAsia="ja-JP"/>
              </w:rPr>
              <w:t>hreshold1 only for events A1, A2, A4, A5 and a5-Threshold2 only for event A5.</w:t>
            </w:r>
            <w:r w:rsidR="006132B4" w:rsidRPr="00325D1F">
              <w:rPr>
                <w:szCs w:val="22"/>
                <w:lang w:val="en-GB" w:eastAsia="ja-JP"/>
              </w:rPr>
              <w:t xml:space="preserve"> In the same </w:t>
            </w:r>
            <w:r w:rsidR="006132B4" w:rsidRPr="00325D1F">
              <w:rPr>
                <w:i/>
                <w:szCs w:val="22"/>
                <w:lang w:val="en-GB" w:eastAsia="ja-JP"/>
              </w:rPr>
              <w:t>eventA5</w:t>
            </w:r>
            <w:r w:rsidR="006132B4" w:rsidRPr="00325D1F">
              <w:rPr>
                <w:szCs w:val="22"/>
                <w:lang w:val="en-GB" w:eastAsia="ja-JP"/>
              </w:rPr>
              <w:t xml:space="preserve">, the network configures the same </w:t>
            </w:r>
            <w:r w:rsidR="008429BC" w:rsidRPr="00325D1F">
              <w:rPr>
                <w:szCs w:val="22"/>
                <w:lang w:val="en-GB" w:eastAsia="ja-JP"/>
              </w:rPr>
              <w:t>quantity</w:t>
            </w:r>
            <w:r w:rsidR="006132B4" w:rsidRPr="00325D1F">
              <w:rPr>
                <w:szCs w:val="22"/>
                <w:lang w:val="en-GB" w:eastAsia="ja-JP"/>
              </w:rPr>
              <w:t xml:space="preserve"> for the </w:t>
            </w:r>
            <w:r w:rsidR="006132B4" w:rsidRPr="00325D1F">
              <w:rPr>
                <w:i/>
                <w:szCs w:val="22"/>
                <w:lang w:val="en-GB" w:eastAsia="ja-JP"/>
              </w:rPr>
              <w:t>MeasTriggerQuantity</w:t>
            </w:r>
            <w:r w:rsidR="006132B4" w:rsidRPr="00325D1F">
              <w:rPr>
                <w:szCs w:val="22"/>
                <w:lang w:val="en-GB" w:eastAsia="ja-JP"/>
              </w:rPr>
              <w:t xml:space="preserve"> of the </w:t>
            </w:r>
            <w:r w:rsidR="006132B4" w:rsidRPr="00325D1F">
              <w:rPr>
                <w:i/>
                <w:szCs w:val="22"/>
                <w:lang w:val="en-GB" w:eastAsia="ja-JP"/>
              </w:rPr>
              <w:t>a5-Threshold1</w:t>
            </w:r>
            <w:r w:rsidR="006132B4" w:rsidRPr="00325D1F">
              <w:rPr>
                <w:szCs w:val="22"/>
                <w:lang w:val="en-GB" w:eastAsia="ja-JP"/>
              </w:rPr>
              <w:t xml:space="preserve"> and for the </w:t>
            </w:r>
            <w:r w:rsidR="006132B4" w:rsidRPr="00325D1F">
              <w:rPr>
                <w:i/>
                <w:szCs w:val="22"/>
                <w:lang w:val="en-GB" w:eastAsia="ja-JP"/>
              </w:rPr>
              <w:t>MeasTriggerQuantity</w:t>
            </w:r>
            <w:r w:rsidR="006132B4" w:rsidRPr="00325D1F">
              <w:rPr>
                <w:szCs w:val="22"/>
                <w:lang w:val="en-GB" w:eastAsia="ja-JP"/>
              </w:rPr>
              <w:t xml:space="preserve"> of the </w:t>
            </w:r>
            <w:r w:rsidR="006132B4" w:rsidRPr="00325D1F">
              <w:rPr>
                <w:i/>
                <w:szCs w:val="22"/>
                <w:lang w:val="en-GB" w:eastAsia="ja-JP"/>
              </w:rPr>
              <w:t>a5-Threshold2</w:t>
            </w:r>
            <w:r w:rsidR="006132B4" w:rsidRPr="00325D1F">
              <w:rPr>
                <w:szCs w:val="22"/>
                <w:lang w:val="en-GB" w:eastAsia="ja-JP"/>
              </w:rPr>
              <w:t>.</w:t>
            </w:r>
          </w:p>
        </w:tc>
      </w:tr>
      <w:tr w:rsidR="00A047D1" w:rsidRPr="00325D1F" w14:paraId="136C348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980A6C1" w14:textId="77777777" w:rsidR="002C5D28" w:rsidRPr="00325D1F" w:rsidRDefault="002C5D28" w:rsidP="00F43D0B">
            <w:pPr>
              <w:pStyle w:val="TAL"/>
              <w:rPr>
                <w:b/>
                <w:i/>
                <w:szCs w:val="22"/>
                <w:lang w:val="en-GB" w:eastAsia="en-GB"/>
              </w:rPr>
            </w:pPr>
            <w:r w:rsidRPr="00325D1F">
              <w:rPr>
                <w:b/>
                <w:i/>
                <w:szCs w:val="22"/>
                <w:lang w:val="en-GB" w:eastAsia="en-GB"/>
              </w:rPr>
              <w:t>eventId</w:t>
            </w:r>
          </w:p>
          <w:p w14:paraId="4789FAED" w14:textId="77777777" w:rsidR="002C5D28" w:rsidRPr="00325D1F" w:rsidRDefault="002C5D28" w:rsidP="00F43D0B">
            <w:pPr>
              <w:pStyle w:val="TAL"/>
              <w:rPr>
                <w:szCs w:val="22"/>
                <w:lang w:val="en-GB" w:eastAsia="ja-JP"/>
              </w:rPr>
            </w:pPr>
            <w:r w:rsidRPr="00325D1F">
              <w:rPr>
                <w:szCs w:val="22"/>
                <w:lang w:val="en-GB" w:eastAsia="en-GB"/>
              </w:rPr>
              <w:t>Choice of NR event triggered reporting criteria.</w:t>
            </w:r>
          </w:p>
        </w:tc>
      </w:tr>
      <w:tr w:rsidR="00A047D1" w:rsidRPr="00325D1F" w14:paraId="48BCC7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92733F9" w14:textId="77777777" w:rsidR="002C5D28" w:rsidRPr="00325D1F" w:rsidRDefault="00E71D45" w:rsidP="00F43D0B">
            <w:pPr>
              <w:pStyle w:val="TAL"/>
              <w:rPr>
                <w:b/>
                <w:i/>
                <w:szCs w:val="22"/>
                <w:lang w:val="en-GB" w:eastAsia="en-GB"/>
              </w:rPr>
            </w:pPr>
            <w:r w:rsidRPr="00325D1F">
              <w:rPr>
                <w:b/>
                <w:i/>
                <w:szCs w:val="22"/>
                <w:lang w:val="en-GB" w:eastAsia="en-GB"/>
              </w:rPr>
              <w:t>maxNrofRS-IndexesToReport</w:t>
            </w:r>
          </w:p>
          <w:p w14:paraId="30019BA5" w14:textId="77777777" w:rsidR="002C5D28" w:rsidRPr="00325D1F" w:rsidRDefault="002C5D28" w:rsidP="001C74DD">
            <w:pPr>
              <w:pStyle w:val="TAL"/>
              <w:rPr>
                <w:b/>
                <w:i/>
                <w:szCs w:val="22"/>
                <w:lang w:val="en-GB" w:eastAsia="en-GB"/>
              </w:rPr>
            </w:pPr>
            <w:r w:rsidRPr="00325D1F">
              <w:rPr>
                <w:szCs w:val="22"/>
                <w:lang w:val="en-GB" w:eastAsia="en-GB"/>
              </w:rPr>
              <w:t>Max number of RS index</w:t>
            </w:r>
            <w:r w:rsidR="001C74DD" w:rsidRPr="00325D1F">
              <w:rPr>
                <w:szCs w:val="22"/>
                <w:lang w:val="en-GB" w:eastAsia="en-GB"/>
              </w:rPr>
              <w:t>es</w:t>
            </w:r>
            <w:r w:rsidRPr="00325D1F">
              <w:rPr>
                <w:szCs w:val="22"/>
                <w:lang w:val="en-GB" w:eastAsia="en-GB"/>
              </w:rPr>
              <w:t xml:space="preserve"> to include in the measurement report for A1-A6 events.</w:t>
            </w:r>
          </w:p>
        </w:tc>
      </w:tr>
      <w:tr w:rsidR="00A047D1" w:rsidRPr="00325D1F" w14:paraId="73F8801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445326" w14:textId="77777777" w:rsidR="002C5D28" w:rsidRPr="00325D1F" w:rsidRDefault="002C5D28" w:rsidP="00F43D0B">
            <w:pPr>
              <w:pStyle w:val="TAL"/>
              <w:rPr>
                <w:b/>
                <w:i/>
                <w:szCs w:val="22"/>
                <w:lang w:val="en-GB" w:eastAsia="en-GB"/>
              </w:rPr>
            </w:pPr>
            <w:r w:rsidRPr="00325D1F">
              <w:rPr>
                <w:b/>
                <w:i/>
                <w:szCs w:val="22"/>
                <w:lang w:val="en-GB" w:eastAsia="en-GB"/>
              </w:rPr>
              <w:t>maxReportCells</w:t>
            </w:r>
          </w:p>
          <w:p w14:paraId="1136877D" w14:textId="77777777" w:rsidR="002C5D28" w:rsidRPr="00325D1F" w:rsidRDefault="002C5D28" w:rsidP="00F43D0B">
            <w:pPr>
              <w:pStyle w:val="TAL"/>
              <w:rPr>
                <w:szCs w:val="22"/>
                <w:lang w:val="en-GB" w:eastAsia="ja-JP"/>
              </w:rPr>
            </w:pPr>
            <w:r w:rsidRPr="00325D1F">
              <w:rPr>
                <w:szCs w:val="22"/>
                <w:lang w:val="en-GB" w:eastAsia="en-GB"/>
              </w:rPr>
              <w:t>Max number of non-serving cells to include in the measurement report.</w:t>
            </w:r>
          </w:p>
        </w:tc>
      </w:tr>
      <w:tr w:rsidR="00A047D1" w:rsidRPr="00325D1F" w14:paraId="651AD5B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F576068" w14:textId="77777777" w:rsidR="002C5D28" w:rsidRPr="00325D1F" w:rsidRDefault="002C5D28" w:rsidP="00F43D0B">
            <w:pPr>
              <w:pStyle w:val="TAL"/>
              <w:rPr>
                <w:b/>
                <w:i/>
                <w:szCs w:val="22"/>
                <w:lang w:val="en-GB" w:eastAsia="ja-JP"/>
              </w:rPr>
            </w:pPr>
            <w:r w:rsidRPr="00325D1F">
              <w:rPr>
                <w:b/>
                <w:i/>
                <w:szCs w:val="22"/>
                <w:lang w:val="en-GB" w:eastAsia="ja-JP"/>
              </w:rPr>
              <w:t>reportAddNeighMeas</w:t>
            </w:r>
          </w:p>
          <w:p w14:paraId="761A2C1A" w14:textId="77777777" w:rsidR="002C5D28" w:rsidRPr="00325D1F" w:rsidRDefault="002C5D28" w:rsidP="00F43D0B">
            <w:pPr>
              <w:pStyle w:val="TAL"/>
              <w:rPr>
                <w:b/>
                <w:i/>
                <w:szCs w:val="22"/>
                <w:lang w:val="en-GB" w:eastAsia="ja-JP"/>
              </w:rPr>
            </w:pPr>
            <w:r w:rsidRPr="00325D1F">
              <w:rPr>
                <w:szCs w:val="22"/>
                <w:lang w:val="en-GB" w:eastAsia="en-GB"/>
              </w:rPr>
              <w:t>Indicates that the UE shall include the best neighbour cells per serving frequency.</w:t>
            </w:r>
          </w:p>
        </w:tc>
      </w:tr>
      <w:tr w:rsidR="00A047D1" w:rsidRPr="00325D1F" w14:paraId="0769839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186638A" w14:textId="77777777" w:rsidR="002C5D28" w:rsidRPr="00325D1F" w:rsidRDefault="002C5D28" w:rsidP="00F43D0B">
            <w:pPr>
              <w:pStyle w:val="TAL"/>
              <w:rPr>
                <w:b/>
                <w:i/>
                <w:szCs w:val="22"/>
                <w:lang w:val="en-GB" w:eastAsia="en-GB"/>
              </w:rPr>
            </w:pPr>
            <w:r w:rsidRPr="00325D1F">
              <w:rPr>
                <w:b/>
                <w:i/>
                <w:szCs w:val="22"/>
                <w:lang w:val="en-GB" w:eastAsia="en-GB"/>
              </w:rPr>
              <w:t>reportAmount</w:t>
            </w:r>
          </w:p>
          <w:p w14:paraId="2BA58199" w14:textId="165957FA" w:rsidR="002C5D28" w:rsidRPr="00325D1F" w:rsidRDefault="002C5D28" w:rsidP="00F43D0B">
            <w:pPr>
              <w:pStyle w:val="TAL"/>
              <w:rPr>
                <w:b/>
                <w:i/>
                <w:szCs w:val="22"/>
                <w:lang w:val="en-GB" w:eastAsia="en-GB"/>
              </w:rPr>
            </w:pPr>
            <w:r w:rsidRPr="00325D1F">
              <w:rPr>
                <w:i/>
                <w:szCs w:val="22"/>
                <w:lang w:val="en-GB" w:eastAsia="en-GB"/>
              </w:rPr>
              <w:t>Number</w:t>
            </w:r>
            <w:r w:rsidRPr="00325D1F">
              <w:rPr>
                <w:szCs w:val="22"/>
                <w:lang w:val="en-GB" w:eastAsia="en-GB"/>
              </w:rPr>
              <w:t xml:space="preserve"> of measurement reports applicable for </w:t>
            </w:r>
            <w:r w:rsidRPr="00325D1F">
              <w:rPr>
                <w:i/>
                <w:szCs w:val="22"/>
                <w:lang w:val="en-GB" w:eastAsia="en-GB"/>
              </w:rPr>
              <w:t>eventTriggered</w:t>
            </w:r>
            <w:r w:rsidRPr="00325D1F">
              <w:rPr>
                <w:szCs w:val="22"/>
                <w:lang w:val="en-GB" w:eastAsia="en-GB"/>
              </w:rPr>
              <w:t xml:space="preserve"> as well as for </w:t>
            </w:r>
            <w:r w:rsidRPr="00325D1F">
              <w:rPr>
                <w:i/>
                <w:szCs w:val="22"/>
                <w:lang w:val="en-GB" w:eastAsia="en-GB"/>
              </w:rPr>
              <w:t>periodical</w:t>
            </w:r>
            <w:r w:rsidRPr="00325D1F">
              <w:rPr>
                <w:szCs w:val="22"/>
                <w:lang w:val="en-GB" w:eastAsia="en-GB"/>
              </w:rPr>
              <w:t xml:space="preserve"> report types</w:t>
            </w:r>
            <w:r w:rsidR="001613A1" w:rsidRPr="00325D1F">
              <w:rPr>
                <w:szCs w:val="22"/>
                <w:lang w:val="en-GB" w:eastAsia="en-GB"/>
              </w:rPr>
              <w:t>.</w:t>
            </w:r>
          </w:p>
        </w:tc>
      </w:tr>
      <w:tr w:rsidR="00A047D1" w:rsidRPr="00325D1F" w14:paraId="742498F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EA8D8C" w14:textId="77777777" w:rsidR="002C5D28" w:rsidRPr="00325D1F" w:rsidRDefault="002C5D28" w:rsidP="00F43D0B">
            <w:pPr>
              <w:pStyle w:val="TAL"/>
              <w:rPr>
                <w:b/>
                <w:i/>
                <w:szCs w:val="22"/>
                <w:lang w:val="en-GB" w:eastAsia="en-GB"/>
              </w:rPr>
            </w:pPr>
            <w:r w:rsidRPr="00325D1F">
              <w:rPr>
                <w:b/>
                <w:i/>
                <w:szCs w:val="22"/>
                <w:lang w:val="en-GB" w:eastAsia="en-GB"/>
              </w:rPr>
              <w:t>reportOnLeave</w:t>
            </w:r>
          </w:p>
          <w:p w14:paraId="4245358F" w14:textId="77777777" w:rsidR="002C5D28" w:rsidRPr="00325D1F" w:rsidRDefault="002C5D28" w:rsidP="00F43D0B">
            <w:pPr>
              <w:pStyle w:val="TAL"/>
              <w:rPr>
                <w:b/>
                <w:i/>
                <w:szCs w:val="22"/>
                <w:lang w:val="en-GB" w:eastAsia="en-GB"/>
              </w:rPr>
            </w:pPr>
            <w:r w:rsidRPr="00325D1F">
              <w:rPr>
                <w:szCs w:val="22"/>
                <w:lang w:val="en-GB" w:eastAsia="en-GB"/>
              </w:rPr>
              <w:t xml:space="preserve">Indicates whether or not the UE shall initiate the measurement reporting procedure when the leaving condition is met for a cell in </w:t>
            </w:r>
            <w:r w:rsidRPr="00325D1F">
              <w:rPr>
                <w:i/>
                <w:lang w:val="en-GB"/>
              </w:rPr>
              <w:t>cellsTriggeredList</w:t>
            </w:r>
            <w:r w:rsidRPr="00325D1F">
              <w:rPr>
                <w:szCs w:val="22"/>
                <w:lang w:val="en-GB" w:eastAsia="en-GB"/>
              </w:rPr>
              <w:t>, as specified in 5.5.4.1.</w:t>
            </w:r>
          </w:p>
        </w:tc>
      </w:tr>
      <w:tr w:rsidR="00A047D1" w:rsidRPr="00325D1F" w14:paraId="24A923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B0D631F" w14:textId="77777777" w:rsidR="002C5D28" w:rsidRPr="00325D1F" w:rsidRDefault="002C5D28" w:rsidP="00F43D0B">
            <w:pPr>
              <w:pStyle w:val="TAL"/>
              <w:rPr>
                <w:b/>
                <w:i/>
                <w:szCs w:val="22"/>
                <w:lang w:val="en-GB" w:eastAsia="ja-JP"/>
              </w:rPr>
            </w:pPr>
            <w:r w:rsidRPr="00325D1F">
              <w:rPr>
                <w:b/>
                <w:i/>
                <w:szCs w:val="22"/>
                <w:lang w:val="en-GB" w:eastAsia="ja-JP"/>
              </w:rPr>
              <w:t>reportQuantityCell</w:t>
            </w:r>
          </w:p>
          <w:p w14:paraId="0BA06E03" w14:textId="77777777" w:rsidR="002C5D28" w:rsidRPr="00325D1F" w:rsidRDefault="002C5D28" w:rsidP="00F43D0B">
            <w:pPr>
              <w:pStyle w:val="TAL"/>
              <w:rPr>
                <w:b/>
                <w:i/>
                <w:szCs w:val="22"/>
                <w:lang w:val="en-GB" w:eastAsia="en-GB"/>
              </w:rPr>
            </w:pPr>
            <w:r w:rsidRPr="00325D1F">
              <w:rPr>
                <w:szCs w:val="22"/>
                <w:lang w:val="en-GB" w:eastAsia="en-GB"/>
              </w:rPr>
              <w:t>The cell measurement quantities to be included in the measurement report.</w:t>
            </w:r>
          </w:p>
        </w:tc>
      </w:tr>
      <w:tr w:rsidR="00A047D1" w:rsidRPr="00325D1F" w14:paraId="223E541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B3CD1A" w14:textId="77777777" w:rsidR="002C5D28" w:rsidRPr="00325D1F" w:rsidRDefault="00E71D45" w:rsidP="00F43D0B">
            <w:pPr>
              <w:pStyle w:val="TAL"/>
              <w:rPr>
                <w:b/>
                <w:i/>
                <w:szCs w:val="22"/>
                <w:lang w:val="en-GB" w:eastAsia="ja-JP"/>
              </w:rPr>
            </w:pPr>
            <w:r w:rsidRPr="00325D1F">
              <w:rPr>
                <w:b/>
                <w:i/>
                <w:szCs w:val="22"/>
                <w:lang w:val="en-GB" w:eastAsia="ja-JP"/>
              </w:rPr>
              <w:t>reportQuantityRS-Indexes</w:t>
            </w:r>
          </w:p>
          <w:p w14:paraId="17D00436" w14:textId="77777777" w:rsidR="002C5D28" w:rsidRPr="00325D1F" w:rsidRDefault="002C5D28" w:rsidP="00F43D0B">
            <w:pPr>
              <w:pStyle w:val="TAL"/>
              <w:rPr>
                <w:szCs w:val="22"/>
                <w:lang w:val="en-GB" w:eastAsia="en-GB"/>
              </w:rPr>
            </w:pPr>
            <w:r w:rsidRPr="00325D1F">
              <w:rPr>
                <w:szCs w:val="22"/>
                <w:lang w:val="en-GB" w:eastAsia="en-GB"/>
              </w:rPr>
              <w:t>Indicates which measurement information per RS index the UE shall include in the measurement report.</w:t>
            </w:r>
          </w:p>
        </w:tc>
      </w:tr>
      <w:tr w:rsidR="00A047D1" w:rsidRPr="00325D1F" w14:paraId="5EEEEFD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C2C292E" w14:textId="77777777" w:rsidR="002C5D28" w:rsidRPr="00325D1F" w:rsidRDefault="002C5D28" w:rsidP="00F43D0B">
            <w:pPr>
              <w:pStyle w:val="TAL"/>
              <w:rPr>
                <w:b/>
                <w:i/>
                <w:szCs w:val="22"/>
                <w:lang w:val="en-GB" w:eastAsia="en-GB"/>
              </w:rPr>
            </w:pPr>
            <w:r w:rsidRPr="00325D1F">
              <w:rPr>
                <w:b/>
                <w:i/>
                <w:szCs w:val="22"/>
                <w:lang w:val="en-GB" w:eastAsia="en-GB"/>
              </w:rPr>
              <w:t>timeToTrigger</w:t>
            </w:r>
          </w:p>
          <w:p w14:paraId="5534A01A" w14:textId="77777777" w:rsidR="002C5D28" w:rsidRPr="00325D1F" w:rsidRDefault="002C5D28" w:rsidP="00F43D0B">
            <w:pPr>
              <w:pStyle w:val="TAL"/>
              <w:rPr>
                <w:b/>
                <w:i/>
                <w:szCs w:val="22"/>
                <w:lang w:val="en-GB" w:eastAsia="ja-JP"/>
              </w:rPr>
            </w:pPr>
            <w:r w:rsidRPr="00325D1F">
              <w:rPr>
                <w:szCs w:val="22"/>
                <w:lang w:val="en-GB" w:eastAsia="en-GB"/>
              </w:rPr>
              <w:t>Time during which specific criteria for the event needs to be met in order to trigger a measurement report.</w:t>
            </w:r>
          </w:p>
        </w:tc>
      </w:tr>
      <w:tr w:rsidR="002C5D28" w:rsidRPr="00325D1F" w14:paraId="1D54DCD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F74089D" w14:textId="77777777" w:rsidR="002C5D28" w:rsidRPr="00325D1F" w:rsidRDefault="002C5D28" w:rsidP="00F43D0B">
            <w:pPr>
              <w:pStyle w:val="TAL"/>
              <w:rPr>
                <w:b/>
                <w:i/>
                <w:szCs w:val="22"/>
                <w:lang w:val="en-GB" w:eastAsia="ko-KR"/>
              </w:rPr>
            </w:pPr>
            <w:r w:rsidRPr="00325D1F">
              <w:rPr>
                <w:b/>
                <w:i/>
                <w:szCs w:val="22"/>
                <w:lang w:val="en-GB" w:eastAsia="ko-KR"/>
              </w:rPr>
              <w:t>useWhiteCellList</w:t>
            </w:r>
          </w:p>
          <w:p w14:paraId="717B2C06" w14:textId="77777777" w:rsidR="002C5D28" w:rsidRPr="00325D1F" w:rsidRDefault="002C5D28" w:rsidP="00F43D0B">
            <w:pPr>
              <w:pStyle w:val="TAL"/>
              <w:rPr>
                <w:b/>
                <w:i/>
                <w:szCs w:val="22"/>
                <w:lang w:val="en-GB" w:eastAsia="en-GB"/>
              </w:rPr>
            </w:pPr>
            <w:r w:rsidRPr="00325D1F">
              <w:rPr>
                <w:szCs w:val="22"/>
                <w:lang w:val="en-GB" w:eastAsia="ko-KR"/>
              </w:rPr>
              <w:t>Indicates whether only the cells included in the white-list of the associated measObject are applicable as specified in 5.5.4.1.</w:t>
            </w:r>
          </w:p>
        </w:tc>
      </w:tr>
    </w:tbl>
    <w:p w14:paraId="5BA8E4EB" w14:textId="77777777" w:rsidR="002C5D28" w:rsidRDefault="002C5D28" w:rsidP="002C5D28">
      <w:pPr>
        <w:rPr>
          <w:ins w:id="517" w:author="Sangwon Kim (LG)" w:date="2020-01-28T14:09: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0F8" w:rsidRPr="00A047D1" w14:paraId="63FBFD9E" w14:textId="77777777" w:rsidTr="003A48D2">
        <w:trPr>
          <w:ins w:id="518" w:author="Sangwon Kim (LG)" w:date="2020-01-28T14:09:00Z"/>
        </w:trPr>
        <w:tc>
          <w:tcPr>
            <w:tcW w:w="14173" w:type="dxa"/>
            <w:tcBorders>
              <w:top w:val="single" w:sz="4" w:space="0" w:color="auto"/>
              <w:left w:val="single" w:sz="4" w:space="0" w:color="auto"/>
              <w:bottom w:val="single" w:sz="4" w:space="0" w:color="auto"/>
              <w:right w:val="single" w:sz="4" w:space="0" w:color="auto"/>
            </w:tcBorders>
            <w:hideMark/>
          </w:tcPr>
          <w:p w14:paraId="720925CC" w14:textId="77777777" w:rsidR="006110F8" w:rsidRPr="00A047D1" w:rsidRDefault="006110F8" w:rsidP="003A48D2">
            <w:pPr>
              <w:pStyle w:val="TAH"/>
              <w:rPr>
                <w:ins w:id="519" w:author="Sangwon Kim (LG)" w:date="2020-01-28T14:09:00Z"/>
                <w:szCs w:val="22"/>
                <w:lang w:val="en-GB" w:eastAsia="ja-JP"/>
              </w:rPr>
            </w:pPr>
            <w:ins w:id="520" w:author="Sangwon Kim (LG)" w:date="2020-01-28T14:09:00Z">
              <w:r>
                <w:rPr>
                  <w:i/>
                  <w:szCs w:val="22"/>
                  <w:lang w:val="en-GB" w:eastAsia="ja-JP"/>
                </w:rPr>
                <w:lastRenderedPageBreak/>
                <w:t>CLI-</w:t>
              </w:r>
              <w:r w:rsidRPr="00A047D1">
                <w:rPr>
                  <w:i/>
                  <w:szCs w:val="22"/>
                  <w:lang w:val="en-GB" w:eastAsia="ja-JP"/>
                </w:rPr>
                <w:t xml:space="preserve">EventTriggerConfig </w:t>
              </w:r>
              <w:r w:rsidRPr="00A047D1">
                <w:rPr>
                  <w:szCs w:val="22"/>
                  <w:lang w:val="en-GB" w:eastAsia="ja-JP"/>
                </w:rPr>
                <w:t>field descriptions</w:t>
              </w:r>
            </w:ins>
          </w:p>
        </w:tc>
      </w:tr>
      <w:tr w:rsidR="006110F8" w:rsidRPr="00A047D1" w14:paraId="1B3E66A5" w14:textId="77777777" w:rsidTr="003A48D2">
        <w:trPr>
          <w:ins w:id="521" w:author="Sangwon Kim (LG)" w:date="2020-01-28T14:09:00Z"/>
        </w:trPr>
        <w:tc>
          <w:tcPr>
            <w:tcW w:w="14173" w:type="dxa"/>
            <w:tcBorders>
              <w:top w:val="single" w:sz="4" w:space="0" w:color="auto"/>
              <w:left w:val="single" w:sz="4" w:space="0" w:color="auto"/>
              <w:bottom w:val="single" w:sz="4" w:space="0" w:color="auto"/>
              <w:right w:val="single" w:sz="4" w:space="0" w:color="auto"/>
            </w:tcBorders>
            <w:hideMark/>
          </w:tcPr>
          <w:p w14:paraId="553D6FA3" w14:textId="77777777" w:rsidR="006110F8" w:rsidRPr="00A047D1" w:rsidRDefault="006110F8" w:rsidP="003A48D2">
            <w:pPr>
              <w:pStyle w:val="TAL"/>
              <w:rPr>
                <w:ins w:id="522" w:author="Sangwon Kim (LG)" w:date="2020-01-28T14:09:00Z"/>
                <w:b/>
                <w:i/>
                <w:szCs w:val="22"/>
                <w:lang w:val="en-GB" w:eastAsia="ko-KR"/>
              </w:rPr>
            </w:pPr>
            <w:ins w:id="523" w:author="Sangwon Kim (LG)" w:date="2020-01-28T14:09:00Z">
              <w:r>
                <w:rPr>
                  <w:b/>
                  <w:i/>
                  <w:szCs w:val="22"/>
                  <w:lang w:val="en-GB" w:eastAsia="ko-KR"/>
                </w:rPr>
                <w:t>i1</w:t>
              </w:r>
              <w:r w:rsidRPr="00A047D1">
                <w:rPr>
                  <w:b/>
                  <w:i/>
                  <w:szCs w:val="22"/>
                  <w:lang w:val="en-GB" w:eastAsia="ko-KR"/>
                </w:rPr>
                <w:t>-Threshold</w:t>
              </w:r>
            </w:ins>
          </w:p>
          <w:p w14:paraId="30F0A6DE" w14:textId="77777777" w:rsidR="006110F8" w:rsidRPr="00A047D1" w:rsidRDefault="006110F8" w:rsidP="003A48D2">
            <w:pPr>
              <w:pStyle w:val="TAL"/>
              <w:rPr>
                <w:ins w:id="524" w:author="Sangwon Kim (LG)" w:date="2020-01-28T14:09:00Z"/>
                <w:b/>
                <w:i/>
                <w:szCs w:val="22"/>
                <w:lang w:val="en-GB" w:eastAsia="en-GB"/>
              </w:rPr>
            </w:pPr>
            <w:ins w:id="525" w:author="Sangwon Kim (LG)" w:date="2020-01-28T14:09:00Z">
              <w:r w:rsidRPr="00A047D1">
                <w:rPr>
                  <w:szCs w:val="22"/>
                  <w:lang w:val="en-GB" w:eastAsia="ko-KR"/>
                </w:rPr>
                <w:t xml:space="preserve">Threshold value associated to the selected trigger quantity (e.g. </w:t>
              </w:r>
              <w:r>
                <w:rPr>
                  <w:szCs w:val="22"/>
                  <w:lang w:val="en-GB" w:eastAsia="ko-KR"/>
                </w:rPr>
                <w:t>SRS-RSRP, CLI-RSSI</w:t>
              </w:r>
              <w:r w:rsidRPr="00A047D1">
                <w:rPr>
                  <w:szCs w:val="22"/>
                  <w:lang w:val="en-GB" w:eastAsia="ko-KR"/>
                </w:rPr>
                <w:t xml:space="preserve">) to be used in </w:t>
              </w:r>
              <w:r>
                <w:rPr>
                  <w:szCs w:val="22"/>
                  <w:lang w:val="en-GB" w:eastAsia="ko-KR"/>
                </w:rPr>
                <w:t>CLI</w:t>
              </w:r>
              <w:r w:rsidRPr="00A047D1">
                <w:rPr>
                  <w:szCs w:val="22"/>
                  <w:lang w:val="en-GB" w:eastAsia="ko-KR"/>
                </w:rPr>
                <w:t xml:space="preserve"> measurement report trigger</w:t>
              </w:r>
              <w:r>
                <w:rPr>
                  <w:szCs w:val="22"/>
                  <w:lang w:val="en-GB" w:eastAsia="ko-KR"/>
                </w:rPr>
                <w:t>ing condition for event i1</w:t>
              </w:r>
              <w:r w:rsidRPr="00A047D1">
                <w:rPr>
                  <w:szCs w:val="22"/>
                  <w:lang w:val="en-GB" w:eastAsia="ko-KR"/>
                </w:rPr>
                <w:t>.</w:t>
              </w:r>
            </w:ins>
          </w:p>
        </w:tc>
      </w:tr>
      <w:tr w:rsidR="006110F8" w:rsidRPr="00A047D1" w14:paraId="68ED9239" w14:textId="77777777" w:rsidTr="003A48D2">
        <w:trPr>
          <w:ins w:id="526" w:author="Sangwon Kim (LG)" w:date="2020-01-28T14:09:00Z"/>
        </w:trPr>
        <w:tc>
          <w:tcPr>
            <w:tcW w:w="14173" w:type="dxa"/>
            <w:tcBorders>
              <w:top w:val="single" w:sz="4" w:space="0" w:color="auto"/>
              <w:left w:val="single" w:sz="4" w:space="0" w:color="auto"/>
              <w:bottom w:val="single" w:sz="4" w:space="0" w:color="auto"/>
              <w:right w:val="single" w:sz="4" w:space="0" w:color="auto"/>
            </w:tcBorders>
            <w:hideMark/>
          </w:tcPr>
          <w:p w14:paraId="43F4932B" w14:textId="77777777" w:rsidR="006110F8" w:rsidRPr="00A047D1" w:rsidRDefault="006110F8" w:rsidP="003A48D2">
            <w:pPr>
              <w:pStyle w:val="TAL"/>
              <w:rPr>
                <w:ins w:id="527" w:author="Sangwon Kim (LG)" w:date="2020-01-28T14:09:00Z"/>
                <w:b/>
                <w:i/>
                <w:szCs w:val="22"/>
                <w:lang w:val="en-GB" w:eastAsia="en-GB"/>
              </w:rPr>
            </w:pPr>
            <w:ins w:id="528" w:author="Sangwon Kim (LG)" w:date="2020-01-28T14:09:00Z">
              <w:r w:rsidRPr="00A047D1">
                <w:rPr>
                  <w:b/>
                  <w:i/>
                  <w:szCs w:val="22"/>
                  <w:lang w:val="en-GB" w:eastAsia="en-GB"/>
                </w:rPr>
                <w:t>eventId</w:t>
              </w:r>
            </w:ins>
          </w:p>
          <w:p w14:paraId="18BEC08D" w14:textId="77777777" w:rsidR="006110F8" w:rsidRPr="00A047D1" w:rsidRDefault="006110F8" w:rsidP="003A48D2">
            <w:pPr>
              <w:pStyle w:val="TAL"/>
              <w:rPr>
                <w:ins w:id="529" w:author="Sangwon Kim (LG)" w:date="2020-01-28T14:09:00Z"/>
                <w:szCs w:val="22"/>
                <w:lang w:val="en-GB" w:eastAsia="ja-JP"/>
              </w:rPr>
            </w:pPr>
            <w:ins w:id="530" w:author="Sangwon Kim (LG)" w:date="2020-01-28T14:09:00Z">
              <w:r w:rsidRPr="00A047D1">
                <w:rPr>
                  <w:szCs w:val="22"/>
                  <w:lang w:val="en-GB" w:eastAsia="en-GB"/>
                </w:rPr>
                <w:t xml:space="preserve">Choice of </w:t>
              </w:r>
              <w:r>
                <w:rPr>
                  <w:szCs w:val="22"/>
                  <w:lang w:val="en-GB" w:eastAsia="en-GB"/>
                </w:rPr>
                <w:t>CLI</w:t>
              </w:r>
              <w:r w:rsidRPr="00A047D1">
                <w:rPr>
                  <w:szCs w:val="22"/>
                  <w:lang w:val="en-GB" w:eastAsia="en-GB"/>
                </w:rPr>
                <w:t xml:space="preserve"> event triggered reporting criteria.</w:t>
              </w:r>
            </w:ins>
          </w:p>
        </w:tc>
      </w:tr>
      <w:tr w:rsidR="006110F8" w:rsidRPr="00A047D1" w14:paraId="05AFA469" w14:textId="77777777" w:rsidTr="003A48D2">
        <w:trPr>
          <w:ins w:id="531" w:author="Sangwon Kim (LG)" w:date="2020-01-28T14:09:00Z"/>
        </w:trPr>
        <w:tc>
          <w:tcPr>
            <w:tcW w:w="14173" w:type="dxa"/>
            <w:tcBorders>
              <w:top w:val="single" w:sz="4" w:space="0" w:color="auto"/>
              <w:left w:val="single" w:sz="4" w:space="0" w:color="auto"/>
              <w:bottom w:val="single" w:sz="4" w:space="0" w:color="auto"/>
              <w:right w:val="single" w:sz="4" w:space="0" w:color="auto"/>
            </w:tcBorders>
            <w:hideMark/>
          </w:tcPr>
          <w:p w14:paraId="7D0F8CF7" w14:textId="77777777" w:rsidR="006110F8" w:rsidRPr="00A047D1" w:rsidRDefault="006110F8" w:rsidP="003A48D2">
            <w:pPr>
              <w:pStyle w:val="TAL"/>
              <w:rPr>
                <w:ins w:id="532" w:author="Sangwon Kim (LG)" w:date="2020-01-28T14:09:00Z"/>
                <w:b/>
                <w:i/>
                <w:szCs w:val="22"/>
                <w:lang w:val="en-GB" w:eastAsia="en-GB"/>
              </w:rPr>
            </w:pPr>
            <w:ins w:id="533" w:author="Sangwon Kim (LG)" w:date="2020-01-28T14:09:00Z">
              <w:r w:rsidRPr="00A047D1">
                <w:rPr>
                  <w:b/>
                  <w:i/>
                  <w:szCs w:val="22"/>
                  <w:lang w:val="en-GB" w:eastAsia="en-GB"/>
                </w:rPr>
                <w:t>maxReport</w:t>
              </w:r>
              <w:r>
                <w:rPr>
                  <w:b/>
                  <w:i/>
                  <w:szCs w:val="22"/>
                  <w:lang w:val="en-GB" w:eastAsia="en-GB"/>
                </w:rPr>
                <w:t>CLI</w:t>
              </w:r>
            </w:ins>
          </w:p>
          <w:p w14:paraId="589FCE06" w14:textId="77777777" w:rsidR="006110F8" w:rsidRPr="00A047D1" w:rsidRDefault="006110F8" w:rsidP="003A48D2">
            <w:pPr>
              <w:pStyle w:val="TAL"/>
              <w:rPr>
                <w:ins w:id="534" w:author="Sangwon Kim (LG)" w:date="2020-01-28T14:09:00Z"/>
                <w:szCs w:val="22"/>
                <w:lang w:val="en-GB" w:eastAsia="ja-JP"/>
              </w:rPr>
            </w:pPr>
            <w:ins w:id="535" w:author="Sangwon Kim (LG)" w:date="2020-01-28T14:09:00Z">
              <w:r w:rsidRPr="00A047D1">
                <w:rPr>
                  <w:szCs w:val="22"/>
                  <w:lang w:val="en-GB" w:eastAsia="en-GB"/>
                </w:rPr>
                <w:t xml:space="preserve">Max number </w:t>
              </w:r>
              <w:r w:rsidRPr="001F33ED">
                <w:rPr>
                  <w:szCs w:val="22"/>
                  <w:lang w:val="en-GB" w:eastAsia="en-GB"/>
                </w:rPr>
                <w:t xml:space="preserve">of </w:t>
              </w:r>
              <w:r w:rsidRPr="00251AC1">
                <w:rPr>
                  <w:szCs w:val="22"/>
                  <w:lang w:val="en-GB" w:eastAsia="ja-JP"/>
                </w:rPr>
                <w:t>CLI</w:t>
              </w:r>
              <w:r>
                <w:rPr>
                  <w:szCs w:val="22"/>
                  <w:lang w:val="en-GB" w:eastAsia="ja-JP"/>
                </w:rPr>
                <w:t xml:space="preserve"> measurement</w:t>
              </w:r>
              <w:r w:rsidRPr="001F33ED">
                <w:rPr>
                  <w:szCs w:val="22"/>
                  <w:lang w:val="en-GB" w:eastAsia="en-GB"/>
                </w:rPr>
                <w:t xml:space="preserve"> resource</w:t>
              </w:r>
              <w:r>
                <w:rPr>
                  <w:szCs w:val="22"/>
                  <w:lang w:val="en-GB" w:eastAsia="en-GB"/>
                </w:rPr>
                <w:t xml:space="preserve"> </w:t>
              </w:r>
              <w:r w:rsidRPr="00A047D1">
                <w:rPr>
                  <w:szCs w:val="22"/>
                  <w:lang w:val="en-GB" w:eastAsia="en-GB"/>
                </w:rPr>
                <w:t>to include in the measurement report.</w:t>
              </w:r>
            </w:ins>
          </w:p>
        </w:tc>
      </w:tr>
      <w:tr w:rsidR="006110F8" w:rsidRPr="00A047D1" w14:paraId="7B2A38A0" w14:textId="77777777" w:rsidTr="003A48D2">
        <w:trPr>
          <w:ins w:id="536" w:author="Sangwon Kim (LG)" w:date="2020-01-28T14:09:00Z"/>
        </w:trPr>
        <w:tc>
          <w:tcPr>
            <w:tcW w:w="14173" w:type="dxa"/>
            <w:tcBorders>
              <w:top w:val="single" w:sz="4" w:space="0" w:color="auto"/>
              <w:left w:val="single" w:sz="4" w:space="0" w:color="auto"/>
              <w:bottom w:val="single" w:sz="4" w:space="0" w:color="auto"/>
              <w:right w:val="single" w:sz="4" w:space="0" w:color="auto"/>
            </w:tcBorders>
            <w:hideMark/>
          </w:tcPr>
          <w:p w14:paraId="3E42F6A8" w14:textId="77777777" w:rsidR="006110F8" w:rsidRPr="00A047D1" w:rsidRDefault="006110F8" w:rsidP="003A48D2">
            <w:pPr>
              <w:pStyle w:val="TAL"/>
              <w:rPr>
                <w:ins w:id="537" w:author="Sangwon Kim (LG)" w:date="2020-01-28T14:09:00Z"/>
                <w:b/>
                <w:i/>
                <w:szCs w:val="22"/>
                <w:lang w:val="en-GB" w:eastAsia="en-GB"/>
              </w:rPr>
            </w:pPr>
            <w:ins w:id="538" w:author="Sangwon Kim (LG)" w:date="2020-01-28T14:09:00Z">
              <w:r w:rsidRPr="00A047D1">
                <w:rPr>
                  <w:b/>
                  <w:i/>
                  <w:szCs w:val="22"/>
                  <w:lang w:val="en-GB" w:eastAsia="en-GB"/>
                </w:rPr>
                <w:t>reportAmount</w:t>
              </w:r>
            </w:ins>
          </w:p>
          <w:p w14:paraId="29FD72CF" w14:textId="77777777" w:rsidR="006110F8" w:rsidRPr="00A047D1" w:rsidRDefault="006110F8" w:rsidP="003A48D2">
            <w:pPr>
              <w:pStyle w:val="TAL"/>
              <w:rPr>
                <w:ins w:id="539" w:author="Sangwon Kim (LG)" w:date="2020-01-28T14:09:00Z"/>
                <w:b/>
                <w:i/>
                <w:szCs w:val="22"/>
                <w:lang w:val="en-GB" w:eastAsia="en-GB"/>
              </w:rPr>
            </w:pPr>
            <w:ins w:id="540" w:author="Sangwon Kim (LG)" w:date="2020-01-28T14:09:00Z">
              <w:r w:rsidRPr="00A047D1">
                <w:rPr>
                  <w:i/>
                  <w:szCs w:val="22"/>
                  <w:lang w:val="en-GB" w:eastAsia="en-GB"/>
                </w:rPr>
                <w:t>Number</w:t>
              </w:r>
              <w:r w:rsidRPr="00A047D1">
                <w:rPr>
                  <w:szCs w:val="22"/>
                  <w:lang w:val="en-GB" w:eastAsia="en-GB"/>
                </w:rPr>
                <w:t xml:space="preserve"> of measurement reports.</w:t>
              </w:r>
            </w:ins>
          </w:p>
        </w:tc>
      </w:tr>
      <w:tr w:rsidR="006110F8" w:rsidRPr="00A047D1" w14:paraId="2008BC43" w14:textId="77777777" w:rsidTr="003A48D2">
        <w:trPr>
          <w:ins w:id="541" w:author="Sangwon Kim (LG)" w:date="2020-01-28T14:09:00Z"/>
        </w:trPr>
        <w:tc>
          <w:tcPr>
            <w:tcW w:w="14173" w:type="dxa"/>
            <w:tcBorders>
              <w:top w:val="single" w:sz="4" w:space="0" w:color="auto"/>
              <w:left w:val="single" w:sz="4" w:space="0" w:color="auto"/>
              <w:bottom w:val="single" w:sz="4" w:space="0" w:color="auto"/>
              <w:right w:val="single" w:sz="4" w:space="0" w:color="auto"/>
            </w:tcBorders>
            <w:hideMark/>
          </w:tcPr>
          <w:p w14:paraId="1DCB52A1" w14:textId="77777777" w:rsidR="006110F8" w:rsidRPr="00A047D1" w:rsidRDefault="006110F8" w:rsidP="003A48D2">
            <w:pPr>
              <w:pStyle w:val="TAL"/>
              <w:rPr>
                <w:ins w:id="542" w:author="Sangwon Kim (LG)" w:date="2020-01-28T14:09:00Z"/>
                <w:b/>
                <w:i/>
                <w:szCs w:val="22"/>
                <w:lang w:val="en-GB" w:eastAsia="en-GB"/>
              </w:rPr>
            </w:pPr>
            <w:ins w:id="543" w:author="Sangwon Kim (LG)" w:date="2020-01-28T14:09:00Z">
              <w:r w:rsidRPr="00A047D1">
                <w:rPr>
                  <w:b/>
                  <w:i/>
                  <w:szCs w:val="22"/>
                  <w:lang w:val="en-GB" w:eastAsia="en-GB"/>
                </w:rPr>
                <w:t>reportOnLeave</w:t>
              </w:r>
            </w:ins>
          </w:p>
          <w:p w14:paraId="1C2DB1BF" w14:textId="77777777" w:rsidR="006110F8" w:rsidRPr="00A047D1" w:rsidRDefault="006110F8" w:rsidP="003A48D2">
            <w:pPr>
              <w:pStyle w:val="TAL"/>
              <w:rPr>
                <w:ins w:id="544" w:author="Sangwon Kim (LG)" w:date="2020-01-28T14:09:00Z"/>
                <w:b/>
                <w:i/>
                <w:szCs w:val="22"/>
                <w:lang w:val="en-GB" w:eastAsia="en-GB"/>
              </w:rPr>
            </w:pPr>
            <w:ins w:id="545" w:author="Sangwon Kim (LG)" w:date="2020-01-28T14:09:00Z">
              <w:r w:rsidRPr="00A047D1">
                <w:rPr>
                  <w:szCs w:val="22"/>
                  <w:lang w:val="en-GB" w:eastAsia="en-GB"/>
                </w:rPr>
                <w:t xml:space="preserve">Indicates whether or not the UE shall initiate the measurement reporting procedure when the leaving condition is met for a </w:t>
              </w:r>
              <w:r>
                <w:rPr>
                  <w:szCs w:val="22"/>
                  <w:lang w:val="en-GB" w:eastAsia="en-GB"/>
                </w:rPr>
                <w:t>CLI measurement resource</w:t>
              </w:r>
              <w:r w:rsidRPr="00A047D1">
                <w:rPr>
                  <w:szCs w:val="22"/>
                  <w:lang w:val="en-GB" w:eastAsia="en-GB"/>
                </w:rPr>
                <w:t xml:space="preserve"> in </w:t>
              </w:r>
              <w:r>
                <w:rPr>
                  <w:i/>
                  <w:lang w:val="en-GB"/>
                </w:rPr>
                <w:t>srs</w:t>
              </w:r>
              <w:r w:rsidRPr="00A047D1">
                <w:rPr>
                  <w:i/>
                  <w:lang w:val="en-GB"/>
                </w:rPr>
                <w:t>TriggeredList</w:t>
              </w:r>
              <w:r>
                <w:rPr>
                  <w:i/>
                  <w:lang w:val="en-GB"/>
                </w:rPr>
                <w:t xml:space="preserve"> </w:t>
              </w:r>
              <w:r>
                <w:rPr>
                  <w:lang w:val="en-GB"/>
                </w:rPr>
                <w:t>or</w:t>
              </w:r>
              <w:r>
                <w:rPr>
                  <w:i/>
                  <w:lang w:val="en-GB"/>
                </w:rPr>
                <w:t xml:space="preserve"> rssi</w:t>
              </w:r>
              <w:r w:rsidRPr="00A047D1">
                <w:rPr>
                  <w:i/>
                  <w:lang w:val="en-GB"/>
                </w:rPr>
                <w:t>TriggeredList</w:t>
              </w:r>
              <w:r w:rsidRPr="00A047D1">
                <w:rPr>
                  <w:szCs w:val="22"/>
                  <w:lang w:val="en-GB" w:eastAsia="en-GB"/>
                </w:rPr>
                <w:t>, as specified in 5.5.4.1.</w:t>
              </w:r>
            </w:ins>
          </w:p>
        </w:tc>
      </w:tr>
      <w:tr w:rsidR="006110F8" w:rsidRPr="00A047D1" w14:paraId="345EBFC4" w14:textId="77777777" w:rsidTr="003A48D2">
        <w:trPr>
          <w:ins w:id="546" w:author="Sangwon Kim (LG)" w:date="2020-01-28T14:09:00Z"/>
        </w:trPr>
        <w:tc>
          <w:tcPr>
            <w:tcW w:w="14173" w:type="dxa"/>
            <w:tcBorders>
              <w:top w:val="single" w:sz="4" w:space="0" w:color="auto"/>
              <w:left w:val="single" w:sz="4" w:space="0" w:color="auto"/>
              <w:bottom w:val="single" w:sz="4" w:space="0" w:color="auto"/>
              <w:right w:val="single" w:sz="4" w:space="0" w:color="auto"/>
            </w:tcBorders>
            <w:hideMark/>
          </w:tcPr>
          <w:p w14:paraId="0A2B21F2" w14:textId="77777777" w:rsidR="006110F8" w:rsidRPr="00A047D1" w:rsidRDefault="006110F8" w:rsidP="003A48D2">
            <w:pPr>
              <w:pStyle w:val="TAL"/>
              <w:rPr>
                <w:ins w:id="547" w:author="Sangwon Kim (LG)" w:date="2020-01-28T14:09:00Z"/>
                <w:b/>
                <w:i/>
                <w:szCs w:val="22"/>
                <w:lang w:val="en-GB" w:eastAsia="en-GB"/>
              </w:rPr>
            </w:pPr>
            <w:ins w:id="548" w:author="Sangwon Kim (LG)" w:date="2020-01-28T14:09:00Z">
              <w:r w:rsidRPr="00A047D1">
                <w:rPr>
                  <w:b/>
                  <w:i/>
                  <w:szCs w:val="22"/>
                  <w:lang w:val="en-GB" w:eastAsia="en-GB"/>
                </w:rPr>
                <w:t>timeToTrigger</w:t>
              </w:r>
            </w:ins>
          </w:p>
          <w:p w14:paraId="33C1FEF5" w14:textId="77777777" w:rsidR="006110F8" w:rsidRPr="00A047D1" w:rsidRDefault="006110F8" w:rsidP="003A48D2">
            <w:pPr>
              <w:pStyle w:val="TAL"/>
              <w:rPr>
                <w:ins w:id="549" w:author="Sangwon Kim (LG)" w:date="2020-01-28T14:09:00Z"/>
                <w:b/>
                <w:i/>
                <w:szCs w:val="22"/>
                <w:lang w:val="en-GB" w:eastAsia="ja-JP"/>
              </w:rPr>
            </w:pPr>
            <w:ins w:id="550" w:author="Sangwon Kim (LG)" w:date="2020-01-28T14:09:00Z">
              <w:r w:rsidRPr="00A047D1">
                <w:rPr>
                  <w:szCs w:val="22"/>
                  <w:lang w:val="en-GB" w:eastAsia="en-GB"/>
                </w:rPr>
                <w:t>Time during which specific criteria for the event needs to be met in order to trigger a measurement report.</w:t>
              </w:r>
            </w:ins>
          </w:p>
        </w:tc>
      </w:tr>
    </w:tbl>
    <w:p w14:paraId="745EBEE6" w14:textId="77777777" w:rsidR="006110F8" w:rsidRPr="006110F8" w:rsidRDefault="006110F8" w:rsidP="002C5D28">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2AF726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62E9C7" w14:textId="77777777" w:rsidR="002C5D28" w:rsidRPr="00325D1F" w:rsidRDefault="002C5D28" w:rsidP="00F43D0B">
            <w:pPr>
              <w:pStyle w:val="TAH"/>
              <w:rPr>
                <w:szCs w:val="22"/>
                <w:lang w:val="en-GB" w:eastAsia="ja-JP"/>
              </w:rPr>
            </w:pPr>
            <w:r w:rsidRPr="00325D1F">
              <w:rPr>
                <w:i/>
                <w:szCs w:val="22"/>
                <w:lang w:val="en-GB" w:eastAsia="ja-JP"/>
              </w:rPr>
              <w:t xml:space="preserve">PeriodicalReportConfig </w:t>
            </w:r>
            <w:r w:rsidRPr="00325D1F">
              <w:rPr>
                <w:szCs w:val="22"/>
                <w:lang w:val="en-GB" w:eastAsia="ja-JP"/>
              </w:rPr>
              <w:t>field descriptions</w:t>
            </w:r>
          </w:p>
        </w:tc>
      </w:tr>
      <w:tr w:rsidR="00A047D1" w:rsidRPr="00325D1F" w14:paraId="58A3E55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C49DAD" w14:textId="77777777" w:rsidR="002C5D28" w:rsidRPr="00325D1F" w:rsidRDefault="00E71D45" w:rsidP="00F43D0B">
            <w:pPr>
              <w:pStyle w:val="TAL"/>
              <w:rPr>
                <w:b/>
                <w:i/>
                <w:szCs w:val="22"/>
                <w:lang w:val="en-GB" w:eastAsia="en-GB"/>
              </w:rPr>
            </w:pPr>
            <w:r w:rsidRPr="00325D1F">
              <w:rPr>
                <w:b/>
                <w:i/>
                <w:szCs w:val="22"/>
                <w:lang w:val="en-GB" w:eastAsia="en-GB"/>
              </w:rPr>
              <w:t>maxNrofRS-IndexesToReport</w:t>
            </w:r>
          </w:p>
          <w:p w14:paraId="34E1E1E5" w14:textId="77777777" w:rsidR="002C5D28" w:rsidRPr="00325D1F" w:rsidRDefault="002C5D28" w:rsidP="001C74DD">
            <w:pPr>
              <w:pStyle w:val="TAL"/>
              <w:rPr>
                <w:b/>
                <w:i/>
                <w:szCs w:val="22"/>
                <w:lang w:val="en-GB" w:eastAsia="en-GB"/>
              </w:rPr>
            </w:pPr>
            <w:r w:rsidRPr="00325D1F">
              <w:rPr>
                <w:szCs w:val="22"/>
                <w:lang w:val="en-GB" w:eastAsia="en-GB"/>
              </w:rPr>
              <w:t>Max number of RS index</w:t>
            </w:r>
            <w:r w:rsidR="001C74DD" w:rsidRPr="00325D1F">
              <w:rPr>
                <w:szCs w:val="22"/>
                <w:lang w:val="en-GB" w:eastAsia="en-GB"/>
              </w:rPr>
              <w:t>es</w:t>
            </w:r>
            <w:r w:rsidRPr="00325D1F">
              <w:rPr>
                <w:szCs w:val="22"/>
                <w:lang w:val="en-GB" w:eastAsia="en-GB"/>
              </w:rPr>
              <w:t xml:space="preserve"> to include in the measurement report.</w:t>
            </w:r>
          </w:p>
        </w:tc>
      </w:tr>
      <w:tr w:rsidR="00A047D1" w:rsidRPr="00325D1F" w14:paraId="4683BC7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2A1D13C" w14:textId="77777777" w:rsidR="002C5D28" w:rsidRPr="00325D1F" w:rsidRDefault="002C5D28" w:rsidP="00F43D0B">
            <w:pPr>
              <w:pStyle w:val="TAL"/>
              <w:rPr>
                <w:b/>
                <w:i/>
                <w:szCs w:val="22"/>
                <w:lang w:val="en-GB" w:eastAsia="en-GB"/>
              </w:rPr>
            </w:pPr>
            <w:r w:rsidRPr="00325D1F">
              <w:rPr>
                <w:b/>
                <w:i/>
                <w:szCs w:val="22"/>
                <w:lang w:val="en-GB" w:eastAsia="en-GB"/>
              </w:rPr>
              <w:t>maxReportCells</w:t>
            </w:r>
          </w:p>
          <w:p w14:paraId="34E4BF18" w14:textId="77777777" w:rsidR="002C5D28" w:rsidRPr="00325D1F" w:rsidRDefault="002C5D28" w:rsidP="00F43D0B">
            <w:pPr>
              <w:pStyle w:val="TAL"/>
              <w:rPr>
                <w:szCs w:val="22"/>
                <w:lang w:val="en-GB" w:eastAsia="ja-JP"/>
              </w:rPr>
            </w:pPr>
            <w:r w:rsidRPr="00325D1F">
              <w:rPr>
                <w:szCs w:val="22"/>
                <w:lang w:val="en-GB" w:eastAsia="en-GB"/>
              </w:rPr>
              <w:t>Max number of non-serving cells to include in the measurement report.</w:t>
            </w:r>
          </w:p>
        </w:tc>
      </w:tr>
      <w:tr w:rsidR="00A047D1" w:rsidRPr="00325D1F" w14:paraId="1D982B7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6E1ABF2" w14:textId="77777777" w:rsidR="002C5D28" w:rsidRPr="00325D1F" w:rsidRDefault="002C5D28" w:rsidP="00F43D0B">
            <w:pPr>
              <w:pStyle w:val="TAL"/>
              <w:rPr>
                <w:b/>
                <w:i/>
                <w:szCs w:val="22"/>
                <w:lang w:val="en-GB" w:eastAsia="en-GB"/>
              </w:rPr>
            </w:pPr>
            <w:r w:rsidRPr="00325D1F">
              <w:rPr>
                <w:b/>
                <w:i/>
                <w:szCs w:val="22"/>
                <w:lang w:val="en-GB" w:eastAsia="en-GB"/>
              </w:rPr>
              <w:t>reportAmount</w:t>
            </w:r>
          </w:p>
          <w:p w14:paraId="5A8E3BC7" w14:textId="77777777" w:rsidR="002C5D28" w:rsidRPr="00325D1F" w:rsidRDefault="002C5D28" w:rsidP="00F43D0B">
            <w:pPr>
              <w:pStyle w:val="TAL"/>
              <w:rPr>
                <w:b/>
                <w:i/>
                <w:szCs w:val="22"/>
                <w:lang w:val="en-GB" w:eastAsia="en-GB"/>
              </w:rPr>
            </w:pPr>
            <w:r w:rsidRPr="00325D1F">
              <w:rPr>
                <w:i/>
                <w:szCs w:val="22"/>
                <w:lang w:val="en-GB" w:eastAsia="en-GB"/>
              </w:rPr>
              <w:t>Number</w:t>
            </w:r>
            <w:r w:rsidRPr="00325D1F">
              <w:rPr>
                <w:szCs w:val="22"/>
                <w:lang w:val="en-GB" w:eastAsia="en-GB"/>
              </w:rPr>
              <w:t xml:space="preserve"> of measurement reports applicable for </w:t>
            </w:r>
            <w:r w:rsidRPr="00325D1F">
              <w:rPr>
                <w:i/>
                <w:szCs w:val="22"/>
                <w:lang w:val="en-GB" w:eastAsia="en-GB"/>
              </w:rPr>
              <w:t>eventTriggered</w:t>
            </w:r>
            <w:r w:rsidRPr="00325D1F">
              <w:rPr>
                <w:szCs w:val="22"/>
                <w:lang w:val="en-GB" w:eastAsia="en-GB"/>
              </w:rPr>
              <w:t xml:space="preserve"> as well as for </w:t>
            </w:r>
            <w:r w:rsidRPr="00325D1F">
              <w:rPr>
                <w:i/>
                <w:szCs w:val="22"/>
                <w:lang w:val="en-GB" w:eastAsia="en-GB"/>
              </w:rPr>
              <w:t>periodical</w:t>
            </w:r>
            <w:r w:rsidRPr="00325D1F">
              <w:rPr>
                <w:szCs w:val="22"/>
                <w:lang w:val="en-GB" w:eastAsia="en-GB"/>
              </w:rPr>
              <w:t xml:space="preserve"> report types</w:t>
            </w:r>
          </w:p>
        </w:tc>
      </w:tr>
      <w:tr w:rsidR="00A047D1" w:rsidRPr="00325D1F" w14:paraId="035A9F8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1C85CD4" w14:textId="77777777" w:rsidR="002C5D28" w:rsidRPr="00325D1F" w:rsidRDefault="002C5D28" w:rsidP="00F43D0B">
            <w:pPr>
              <w:pStyle w:val="TAL"/>
              <w:rPr>
                <w:b/>
                <w:i/>
                <w:szCs w:val="22"/>
                <w:lang w:val="en-GB" w:eastAsia="ja-JP"/>
              </w:rPr>
            </w:pPr>
            <w:r w:rsidRPr="00325D1F">
              <w:rPr>
                <w:b/>
                <w:i/>
                <w:szCs w:val="22"/>
                <w:lang w:val="en-GB" w:eastAsia="ja-JP"/>
              </w:rPr>
              <w:t>reportQuantityCell</w:t>
            </w:r>
          </w:p>
          <w:p w14:paraId="2E9E20BC" w14:textId="77777777" w:rsidR="002C5D28" w:rsidRPr="00325D1F" w:rsidRDefault="002C5D28" w:rsidP="00F43D0B">
            <w:pPr>
              <w:pStyle w:val="TAL"/>
              <w:rPr>
                <w:b/>
                <w:i/>
                <w:szCs w:val="22"/>
                <w:lang w:val="en-GB" w:eastAsia="en-GB"/>
              </w:rPr>
            </w:pPr>
            <w:r w:rsidRPr="00325D1F">
              <w:rPr>
                <w:szCs w:val="22"/>
                <w:lang w:val="en-GB" w:eastAsia="en-GB"/>
              </w:rPr>
              <w:t>The cell measurement quantities to be included in the measurement report.</w:t>
            </w:r>
          </w:p>
        </w:tc>
      </w:tr>
      <w:tr w:rsidR="00A047D1" w:rsidRPr="00325D1F" w14:paraId="295B40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6A769C4" w14:textId="77777777" w:rsidR="002C5D28" w:rsidRPr="00325D1F" w:rsidRDefault="00E71D45" w:rsidP="00F43D0B">
            <w:pPr>
              <w:pStyle w:val="TAL"/>
              <w:rPr>
                <w:b/>
                <w:i/>
                <w:szCs w:val="22"/>
                <w:lang w:val="en-GB" w:eastAsia="ja-JP"/>
              </w:rPr>
            </w:pPr>
            <w:r w:rsidRPr="00325D1F">
              <w:rPr>
                <w:b/>
                <w:i/>
                <w:szCs w:val="22"/>
                <w:lang w:val="en-GB" w:eastAsia="ja-JP"/>
              </w:rPr>
              <w:t>reportQuantityRS-Indexes</w:t>
            </w:r>
          </w:p>
          <w:p w14:paraId="1F916EFA" w14:textId="77777777" w:rsidR="002C5D28" w:rsidRPr="00325D1F" w:rsidRDefault="002C5D28" w:rsidP="00F43D0B">
            <w:pPr>
              <w:pStyle w:val="TAL"/>
              <w:rPr>
                <w:b/>
                <w:i/>
                <w:szCs w:val="22"/>
                <w:lang w:val="en-GB" w:eastAsia="ja-JP"/>
              </w:rPr>
            </w:pPr>
            <w:r w:rsidRPr="00325D1F">
              <w:rPr>
                <w:szCs w:val="22"/>
                <w:lang w:val="en-GB" w:eastAsia="en-GB"/>
              </w:rPr>
              <w:t>Indicates which measurement information per RS index the UE shall include in the measurement report.</w:t>
            </w:r>
          </w:p>
        </w:tc>
      </w:tr>
      <w:tr w:rsidR="002C5D28" w:rsidRPr="00325D1F" w14:paraId="0BB6A41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C3FDCD" w14:textId="77777777" w:rsidR="002C5D28" w:rsidRPr="00325D1F" w:rsidRDefault="002C5D28" w:rsidP="00F43D0B">
            <w:pPr>
              <w:pStyle w:val="TAL"/>
              <w:rPr>
                <w:b/>
                <w:i/>
                <w:szCs w:val="22"/>
                <w:lang w:val="en-GB" w:eastAsia="ko-KR"/>
              </w:rPr>
            </w:pPr>
            <w:r w:rsidRPr="00325D1F">
              <w:rPr>
                <w:b/>
                <w:i/>
                <w:szCs w:val="22"/>
                <w:lang w:val="en-GB" w:eastAsia="ko-KR"/>
              </w:rPr>
              <w:t>useWhiteCellList</w:t>
            </w:r>
          </w:p>
          <w:p w14:paraId="75EC77A3" w14:textId="77777777" w:rsidR="002C5D28" w:rsidRPr="00325D1F" w:rsidRDefault="002C5D28" w:rsidP="00F43D0B">
            <w:pPr>
              <w:pStyle w:val="TAL"/>
              <w:rPr>
                <w:b/>
                <w:i/>
                <w:szCs w:val="22"/>
                <w:lang w:val="en-GB" w:eastAsia="ja-JP"/>
              </w:rPr>
            </w:pPr>
            <w:r w:rsidRPr="00325D1F">
              <w:rPr>
                <w:szCs w:val="22"/>
                <w:lang w:val="en-GB" w:eastAsia="ko-KR"/>
              </w:rPr>
              <w:t>Indicates whether only the cells included in the white-list of the associated measObject are applicable as specified in 5.5.4.1.</w:t>
            </w:r>
          </w:p>
        </w:tc>
      </w:tr>
    </w:tbl>
    <w:p w14:paraId="3D84BF8C" w14:textId="77777777" w:rsidR="006110F8" w:rsidRDefault="006110F8" w:rsidP="006110F8">
      <w:pPr>
        <w:rPr>
          <w:ins w:id="551" w:author="Sangwon Kim (LG)" w:date="2020-01-28T14:10: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0F8" w:rsidRPr="00A047D1" w14:paraId="4C0115DF" w14:textId="77777777" w:rsidTr="003A48D2">
        <w:trPr>
          <w:ins w:id="552" w:author="Sangwon Kim (LG)" w:date="2020-01-28T14:10:00Z"/>
        </w:trPr>
        <w:tc>
          <w:tcPr>
            <w:tcW w:w="14173" w:type="dxa"/>
            <w:tcBorders>
              <w:top w:val="single" w:sz="4" w:space="0" w:color="auto"/>
              <w:left w:val="single" w:sz="4" w:space="0" w:color="auto"/>
              <w:bottom w:val="single" w:sz="4" w:space="0" w:color="auto"/>
              <w:right w:val="single" w:sz="4" w:space="0" w:color="auto"/>
            </w:tcBorders>
            <w:hideMark/>
          </w:tcPr>
          <w:p w14:paraId="28B53D65" w14:textId="77777777" w:rsidR="006110F8" w:rsidRPr="00A047D1" w:rsidRDefault="006110F8" w:rsidP="003A48D2">
            <w:pPr>
              <w:pStyle w:val="TAH"/>
              <w:rPr>
                <w:ins w:id="553" w:author="Sangwon Kim (LG)" w:date="2020-01-28T14:10:00Z"/>
                <w:szCs w:val="22"/>
                <w:lang w:val="en-GB" w:eastAsia="ja-JP"/>
              </w:rPr>
            </w:pPr>
            <w:ins w:id="554" w:author="Sangwon Kim (LG)" w:date="2020-01-28T14:10:00Z">
              <w:r>
                <w:rPr>
                  <w:i/>
                  <w:szCs w:val="22"/>
                  <w:lang w:val="en-GB" w:eastAsia="ja-JP"/>
                </w:rPr>
                <w:t>CLI-</w:t>
              </w:r>
              <w:r w:rsidRPr="00A047D1">
                <w:rPr>
                  <w:i/>
                  <w:szCs w:val="22"/>
                  <w:lang w:val="en-GB" w:eastAsia="ja-JP"/>
                </w:rPr>
                <w:t xml:space="preserve">PeriodicalReportConfig </w:t>
              </w:r>
              <w:r w:rsidRPr="00A047D1">
                <w:rPr>
                  <w:szCs w:val="22"/>
                  <w:lang w:val="en-GB" w:eastAsia="ja-JP"/>
                </w:rPr>
                <w:t>field descriptions</w:t>
              </w:r>
            </w:ins>
          </w:p>
        </w:tc>
      </w:tr>
      <w:tr w:rsidR="006110F8" w:rsidRPr="00A047D1" w14:paraId="554FBCE1" w14:textId="77777777" w:rsidTr="003A48D2">
        <w:trPr>
          <w:ins w:id="555" w:author="Sangwon Kim (LG)" w:date="2020-01-28T14:10:00Z"/>
        </w:trPr>
        <w:tc>
          <w:tcPr>
            <w:tcW w:w="14173" w:type="dxa"/>
            <w:tcBorders>
              <w:top w:val="single" w:sz="4" w:space="0" w:color="auto"/>
              <w:left w:val="single" w:sz="4" w:space="0" w:color="auto"/>
              <w:bottom w:val="single" w:sz="4" w:space="0" w:color="auto"/>
              <w:right w:val="single" w:sz="4" w:space="0" w:color="auto"/>
            </w:tcBorders>
            <w:hideMark/>
          </w:tcPr>
          <w:p w14:paraId="60B0DF1B" w14:textId="77777777" w:rsidR="006110F8" w:rsidRPr="00A047D1" w:rsidRDefault="006110F8" w:rsidP="003A48D2">
            <w:pPr>
              <w:pStyle w:val="TAL"/>
              <w:rPr>
                <w:ins w:id="556" w:author="Sangwon Kim (LG)" w:date="2020-01-28T14:10:00Z"/>
                <w:b/>
                <w:i/>
                <w:szCs w:val="22"/>
                <w:lang w:val="en-GB" w:eastAsia="en-GB"/>
              </w:rPr>
            </w:pPr>
            <w:ins w:id="557" w:author="Sangwon Kim (LG)" w:date="2020-01-28T14:10:00Z">
              <w:r w:rsidRPr="00A047D1">
                <w:rPr>
                  <w:b/>
                  <w:i/>
                  <w:szCs w:val="22"/>
                  <w:lang w:val="en-GB" w:eastAsia="en-GB"/>
                </w:rPr>
                <w:t>maxReport</w:t>
              </w:r>
              <w:r>
                <w:rPr>
                  <w:b/>
                  <w:i/>
                  <w:szCs w:val="22"/>
                  <w:lang w:val="en-GB" w:eastAsia="en-GB"/>
                </w:rPr>
                <w:t>CLI</w:t>
              </w:r>
            </w:ins>
          </w:p>
          <w:p w14:paraId="7C6BF981" w14:textId="77777777" w:rsidR="006110F8" w:rsidRPr="00A047D1" w:rsidRDefault="006110F8" w:rsidP="003A48D2">
            <w:pPr>
              <w:pStyle w:val="TAL"/>
              <w:rPr>
                <w:ins w:id="558" w:author="Sangwon Kim (LG)" w:date="2020-01-28T14:10:00Z"/>
                <w:szCs w:val="22"/>
                <w:lang w:val="en-GB" w:eastAsia="ja-JP"/>
              </w:rPr>
            </w:pPr>
            <w:ins w:id="559" w:author="Sangwon Kim (LG)" w:date="2020-01-28T14:10:00Z">
              <w:r w:rsidRPr="00A047D1">
                <w:rPr>
                  <w:szCs w:val="22"/>
                  <w:lang w:val="en-GB" w:eastAsia="en-GB"/>
                </w:rPr>
                <w:t xml:space="preserve">Max number </w:t>
              </w:r>
              <w:r w:rsidRPr="001F33ED">
                <w:rPr>
                  <w:szCs w:val="22"/>
                  <w:lang w:val="en-GB" w:eastAsia="en-GB"/>
                </w:rPr>
                <w:t xml:space="preserve">of </w:t>
              </w:r>
              <w:r w:rsidRPr="00BD6573">
                <w:rPr>
                  <w:szCs w:val="22"/>
                  <w:lang w:val="en-GB" w:eastAsia="ja-JP"/>
                </w:rPr>
                <w:t>CLI</w:t>
              </w:r>
              <w:r>
                <w:rPr>
                  <w:szCs w:val="22"/>
                  <w:lang w:val="en-GB" w:eastAsia="ja-JP"/>
                </w:rPr>
                <w:t xml:space="preserve"> measurement</w:t>
              </w:r>
              <w:r w:rsidRPr="001F33ED">
                <w:rPr>
                  <w:szCs w:val="22"/>
                  <w:lang w:val="en-GB" w:eastAsia="en-GB"/>
                </w:rPr>
                <w:t xml:space="preserve"> resource</w:t>
              </w:r>
              <w:r>
                <w:rPr>
                  <w:szCs w:val="22"/>
                  <w:lang w:val="en-GB" w:eastAsia="en-GB"/>
                </w:rPr>
                <w:t xml:space="preserve"> </w:t>
              </w:r>
              <w:r w:rsidRPr="00A047D1">
                <w:rPr>
                  <w:szCs w:val="22"/>
                  <w:lang w:val="en-GB" w:eastAsia="en-GB"/>
                </w:rPr>
                <w:t>to include in the measurement report.</w:t>
              </w:r>
            </w:ins>
          </w:p>
        </w:tc>
      </w:tr>
      <w:tr w:rsidR="006110F8" w:rsidRPr="00A047D1" w14:paraId="586BBC49" w14:textId="77777777" w:rsidTr="003A48D2">
        <w:trPr>
          <w:ins w:id="560" w:author="Sangwon Kim (LG)" w:date="2020-01-28T14:10:00Z"/>
        </w:trPr>
        <w:tc>
          <w:tcPr>
            <w:tcW w:w="14173" w:type="dxa"/>
            <w:tcBorders>
              <w:top w:val="single" w:sz="4" w:space="0" w:color="auto"/>
              <w:left w:val="single" w:sz="4" w:space="0" w:color="auto"/>
              <w:bottom w:val="single" w:sz="4" w:space="0" w:color="auto"/>
              <w:right w:val="single" w:sz="4" w:space="0" w:color="auto"/>
            </w:tcBorders>
            <w:hideMark/>
          </w:tcPr>
          <w:p w14:paraId="6F0DD6AE" w14:textId="77777777" w:rsidR="006110F8" w:rsidRPr="00A047D1" w:rsidRDefault="006110F8" w:rsidP="003A48D2">
            <w:pPr>
              <w:pStyle w:val="TAL"/>
              <w:rPr>
                <w:ins w:id="561" w:author="Sangwon Kim (LG)" w:date="2020-01-28T14:10:00Z"/>
                <w:b/>
                <w:i/>
                <w:szCs w:val="22"/>
                <w:lang w:val="en-GB" w:eastAsia="en-GB"/>
              </w:rPr>
            </w:pPr>
            <w:ins w:id="562" w:author="Sangwon Kim (LG)" w:date="2020-01-28T14:10:00Z">
              <w:r w:rsidRPr="00A047D1">
                <w:rPr>
                  <w:b/>
                  <w:i/>
                  <w:szCs w:val="22"/>
                  <w:lang w:val="en-GB" w:eastAsia="en-GB"/>
                </w:rPr>
                <w:t>reportAmount</w:t>
              </w:r>
            </w:ins>
          </w:p>
          <w:p w14:paraId="00F1D457" w14:textId="77777777" w:rsidR="006110F8" w:rsidRPr="00A047D1" w:rsidRDefault="006110F8" w:rsidP="003A48D2">
            <w:pPr>
              <w:pStyle w:val="TAL"/>
              <w:rPr>
                <w:ins w:id="563" w:author="Sangwon Kim (LG)" w:date="2020-01-28T14:10:00Z"/>
                <w:b/>
                <w:i/>
                <w:szCs w:val="22"/>
                <w:lang w:val="en-GB" w:eastAsia="en-GB"/>
              </w:rPr>
            </w:pPr>
            <w:ins w:id="564" w:author="Sangwon Kim (LG)" w:date="2020-01-28T14:10:00Z">
              <w:r w:rsidRPr="00A047D1">
                <w:rPr>
                  <w:i/>
                  <w:szCs w:val="22"/>
                  <w:lang w:val="en-GB" w:eastAsia="en-GB"/>
                </w:rPr>
                <w:t>Number</w:t>
              </w:r>
              <w:r w:rsidRPr="00A047D1">
                <w:rPr>
                  <w:szCs w:val="22"/>
                  <w:lang w:val="en-GB" w:eastAsia="en-GB"/>
                </w:rPr>
                <w:t xml:space="preserve"> of measurement reports</w:t>
              </w:r>
              <w:r>
                <w:rPr>
                  <w:szCs w:val="22"/>
                  <w:lang w:val="en-GB" w:eastAsia="en-GB"/>
                </w:rPr>
                <w:t>.</w:t>
              </w:r>
            </w:ins>
          </w:p>
        </w:tc>
      </w:tr>
      <w:tr w:rsidR="006110F8" w:rsidRPr="00A047D1" w14:paraId="0E132840" w14:textId="77777777" w:rsidTr="003A48D2">
        <w:trPr>
          <w:ins w:id="565" w:author="Sangwon Kim (LG)" w:date="2020-01-28T14:10:00Z"/>
        </w:trPr>
        <w:tc>
          <w:tcPr>
            <w:tcW w:w="14173" w:type="dxa"/>
            <w:tcBorders>
              <w:top w:val="single" w:sz="4" w:space="0" w:color="auto"/>
              <w:left w:val="single" w:sz="4" w:space="0" w:color="auto"/>
              <w:bottom w:val="single" w:sz="4" w:space="0" w:color="auto"/>
              <w:right w:val="single" w:sz="4" w:space="0" w:color="auto"/>
            </w:tcBorders>
            <w:hideMark/>
          </w:tcPr>
          <w:p w14:paraId="38231C94" w14:textId="77777777" w:rsidR="006110F8" w:rsidRPr="00A047D1" w:rsidRDefault="006110F8" w:rsidP="003A48D2">
            <w:pPr>
              <w:pStyle w:val="TAL"/>
              <w:rPr>
                <w:ins w:id="566" w:author="Sangwon Kim (LG)" w:date="2020-01-28T14:10:00Z"/>
                <w:b/>
                <w:i/>
                <w:szCs w:val="22"/>
                <w:lang w:val="en-GB" w:eastAsia="ja-JP"/>
              </w:rPr>
            </w:pPr>
            <w:ins w:id="567" w:author="Sangwon Kim (LG)" w:date="2020-01-28T14:10:00Z">
              <w:r w:rsidRPr="00A047D1">
                <w:rPr>
                  <w:b/>
                  <w:i/>
                  <w:szCs w:val="22"/>
                  <w:lang w:val="en-GB" w:eastAsia="ja-JP"/>
                </w:rPr>
                <w:t>reportQuantityC</w:t>
              </w:r>
              <w:r>
                <w:rPr>
                  <w:b/>
                  <w:i/>
                  <w:szCs w:val="22"/>
                  <w:lang w:val="en-GB" w:eastAsia="ja-JP"/>
                </w:rPr>
                <w:t>LI</w:t>
              </w:r>
            </w:ins>
          </w:p>
          <w:p w14:paraId="360C39D3" w14:textId="77777777" w:rsidR="006110F8" w:rsidRPr="00A047D1" w:rsidRDefault="006110F8" w:rsidP="003A48D2">
            <w:pPr>
              <w:pStyle w:val="TAL"/>
              <w:rPr>
                <w:ins w:id="568" w:author="Sangwon Kim (LG)" w:date="2020-01-28T14:10:00Z"/>
                <w:b/>
                <w:i/>
                <w:szCs w:val="22"/>
                <w:lang w:val="en-GB" w:eastAsia="en-GB"/>
              </w:rPr>
            </w:pPr>
            <w:ins w:id="569" w:author="Sangwon Kim (LG)" w:date="2020-01-28T14:10:00Z">
              <w:r w:rsidRPr="00A047D1">
                <w:rPr>
                  <w:szCs w:val="22"/>
                  <w:lang w:val="en-GB" w:eastAsia="en-GB"/>
                </w:rPr>
                <w:t xml:space="preserve">The </w:t>
              </w:r>
              <w:r>
                <w:rPr>
                  <w:szCs w:val="22"/>
                  <w:lang w:val="en-GB" w:eastAsia="en-GB"/>
                </w:rPr>
                <w:t>CLI</w:t>
              </w:r>
              <w:r w:rsidRPr="00A047D1">
                <w:rPr>
                  <w:szCs w:val="22"/>
                  <w:lang w:val="en-GB" w:eastAsia="en-GB"/>
                </w:rPr>
                <w:t xml:space="preserve"> measurement quantities to be included in the measurement report.</w:t>
              </w:r>
            </w:ins>
          </w:p>
        </w:tc>
      </w:tr>
    </w:tbl>
    <w:p w14:paraId="543618CA" w14:textId="77777777" w:rsidR="00A02E0D" w:rsidRPr="006110F8" w:rsidRDefault="00A02E0D" w:rsidP="00A02E0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58732164" w14:textId="77777777" w:rsidTr="00F71051">
        <w:tc>
          <w:tcPr>
            <w:tcW w:w="14173" w:type="dxa"/>
            <w:tcBorders>
              <w:top w:val="single" w:sz="4" w:space="0" w:color="auto"/>
              <w:left w:val="single" w:sz="4" w:space="0" w:color="auto"/>
              <w:bottom w:val="single" w:sz="4" w:space="0" w:color="auto"/>
              <w:right w:val="single" w:sz="4" w:space="0" w:color="auto"/>
            </w:tcBorders>
            <w:hideMark/>
          </w:tcPr>
          <w:p w14:paraId="3A61E3F6" w14:textId="77777777" w:rsidR="00A02E0D" w:rsidRPr="00325D1F" w:rsidRDefault="00A02E0D" w:rsidP="00F71051">
            <w:pPr>
              <w:pStyle w:val="TAH"/>
              <w:rPr>
                <w:szCs w:val="22"/>
                <w:lang w:val="en-GB" w:eastAsia="ja-JP"/>
              </w:rPr>
            </w:pPr>
            <w:r w:rsidRPr="00325D1F">
              <w:rPr>
                <w:i/>
                <w:szCs w:val="22"/>
                <w:lang w:val="en-GB" w:eastAsia="ja-JP"/>
              </w:rPr>
              <w:lastRenderedPageBreak/>
              <w:t xml:space="preserve">ReportSFTD-NR </w:t>
            </w:r>
            <w:r w:rsidRPr="00325D1F">
              <w:rPr>
                <w:szCs w:val="22"/>
                <w:lang w:val="en-GB" w:eastAsia="ja-JP"/>
              </w:rPr>
              <w:t>field descriptions</w:t>
            </w:r>
          </w:p>
        </w:tc>
      </w:tr>
      <w:tr w:rsidR="001A079E" w:rsidRPr="00325D1F" w14:paraId="3AEABCFD" w14:textId="77777777" w:rsidTr="00F71051">
        <w:tc>
          <w:tcPr>
            <w:tcW w:w="14173" w:type="dxa"/>
            <w:tcBorders>
              <w:top w:val="single" w:sz="4" w:space="0" w:color="auto"/>
              <w:left w:val="single" w:sz="4" w:space="0" w:color="auto"/>
              <w:bottom w:val="single" w:sz="4" w:space="0" w:color="auto"/>
              <w:right w:val="single" w:sz="4" w:space="0" w:color="auto"/>
            </w:tcBorders>
          </w:tcPr>
          <w:p w14:paraId="59BD727E" w14:textId="77777777" w:rsidR="001A079E" w:rsidRPr="00325D1F" w:rsidRDefault="001A079E" w:rsidP="00E742B8">
            <w:pPr>
              <w:pStyle w:val="TAL"/>
              <w:rPr>
                <w:b/>
                <w:i/>
                <w:lang w:val="en-GB"/>
              </w:rPr>
            </w:pPr>
            <w:r w:rsidRPr="00325D1F">
              <w:rPr>
                <w:b/>
                <w:i/>
                <w:lang w:val="en-GB"/>
              </w:rPr>
              <w:t>cellForWhichToReportSFTD</w:t>
            </w:r>
          </w:p>
          <w:p w14:paraId="6C274E10" w14:textId="53DE2370" w:rsidR="001A079E" w:rsidRPr="00325D1F" w:rsidRDefault="001A079E" w:rsidP="00E742B8">
            <w:pPr>
              <w:pStyle w:val="TAL"/>
              <w:rPr>
                <w:lang w:val="en-GB"/>
              </w:rPr>
            </w:pPr>
            <w:r w:rsidRPr="00325D1F">
              <w:rPr>
                <w:szCs w:val="22"/>
                <w:lang w:val="en-GB" w:eastAsia="en-GB"/>
              </w:rPr>
              <w:t>Indicates the target NR neighbour cells for SFTD measurement between PCell and NR neighbour cells.</w:t>
            </w:r>
          </w:p>
        </w:tc>
      </w:tr>
      <w:tr w:rsidR="001A079E" w:rsidRPr="00325D1F" w14:paraId="4DA46D0E" w14:textId="77777777" w:rsidTr="00F71051">
        <w:tc>
          <w:tcPr>
            <w:tcW w:w="14173" w:type="dxa"/>
            <w:tcBorders>
              <w:top w:val="single" w:sz="4" w:space="0" w:color="auto"/>
              <w:left w:val="single" w:sz="4" w:space="0" w:color="auto"/>
              <w:bottom w:val="single" w:sz="4" w:space="0" w:color="auto"/>
              <w:right w:val="single" w:sz="4" w:space="0" w:color="auto"/>
            </w:tcBorders>
          </w:tcPr>
          <w:p w14:paraId="44BA2637" w14:textId="77777777" w:rsidR="001A079E" w:rsidRPr="00325D1F" w:rsidRDefault="001A079E" w:rsidP="00E742B8">
            <w:pPr>
              <w:pStyle w:val="TAL"/>
              <w:rPr>
                <w:b/>
                <w:i/>
                <w:lang w:val="en-GB"/>
              </w:rPr>
            </w:pPr>
            <w:r w:rsidRPr="00325D1F">
              <w:rPr>
                <w:b/>
                <w:i/>
                <w:lang w:val="en-GB"/>
              </w:rPr>
              <w:t>drx-SFTD-NeighMeas</w:t>
            </w:r>
          </w:p>
          <w:p w14:paraId="535DB98E" w14:textId="3458EF1D" w:rsidR="001A079E" w:rsidRPr="00325D1F" w:rsidRDefault="001A079E" w:rsidP="00E742B8">
            <w:pPr>
              <w:pStyle w:val="TAL"/>
              <w:rPr>
                <w:lang w:val="en-GB"/>
              </w:rPr>
            </w:pPr>
            <w:r w:rsidRPr="00325D1F">
              <w:rPr>
                <w:szCs w:val="22"/>
                <w:lang w:val="en-GB" w:eastAsia="en-GB"/>
              </w:rPr>
              <w:t xml:space="preserve">Indicates that the UE shall use available idle periods (i.e. DRX off periods) for the SFTD measurement in NR standalone. The network only includes </w:t>
            </w:r>
            <w:r w:rsidRPr="00325D1F">
              <w:rPr>
                <w:i/>
                <w:szCs w:val="22"/>
                <w:lang w:val="en-GB" w:eastAsia="en-GB"/>
              </w:rPr>
              <w:t>drx-SFTD-NeighMeas</w:t>
            </w:r>
            <w:r w:rsidRPr="00325D1F">
              <w:rPr>
                <w:szCs w:val="22"/>
                <w:lang w:val="en-GB" w:eastAsia="en-GB"/>
              </w:rPr>
              <w:t xml:space="preserve"> field when </w:t>
            </w:r>
            <w:r w:rsidRPr="00325D1F">
              <w:rPr>
                <w:i/>
                <w:szCs w:val="22"/>
                <w:lang w:val="en-GB" w:eastAsia="en-GB"/>
              </w:rPr>
              <w:t>reprtSFTD-NeighMeas</w:t>
            </w:r>
            <w:r w:rsidRPr="00325D1F">
              <w:rPr>
                <w:szCs w:val="22"/>
                <w:lang w:val="en-GB" w:eastAsia="en-GB"/>
              </w:rPr>
              <w:t xml:space="preserve"> is set to true.</w:t>
            </w:r>
          </w:p>
        </w:tc>
      </w:tr>
      <w:tr w:rsidR="00A047D1" w:rsidRPr="00325D1F" w14:paraId="6A3BF7F6" w14:textId="77777777" w:rsidTr="00F71051">
        <w:tc>
          <w:tcPr>
            <w:tcW w:w="14173" w:type="dxa"/>
            <w:tcBorders>
              <w:top w:val="single" w:sz="4" w:space="0" w:color="auto"/>
              <w:left w:val="single" w:sz="4" w:space="0" w:color="auto"/>
              <w:bottom w:val="single" w:sz="4" w:space="0" w:color="auto"/>
              <w:right w:val="single" w:sz="4" w:space="0" w:color="auto"/>
            </w:tcBorders>
            <w:hideMark/>
          </w:tcPr>
          <w:p w14:paraId="53D4EF0A" w14:textId="77777777" w:rsidR="00A02E0D" w:rsidRPr="00325D1F" w:rsidRDefault="00A02E0D" w:rsidP="00F71051">
            <w:pPr>
              <w:pStyle w:val="TAL"/>
              <w:rPr>
                <w:b/>
                <w:i/>
                <w:szCs w:val="22"/>
                <w:lang w:val="en-GB" w:eastAsia="en-GB"/>
              </w:rPr>
            </w:pPr>
            <w:r w:rsidRPr="00325D1F">
              <w:rPr>
                <w:b/>
                <w:i/>
                <w:szCs w:val="22"/>
                <w:lang w:val="en-GB" w:eastAsia="en-GB"/>
              </w:rPr>
              <w:t>reportSFTD-Meas</w:t>
            </w:r>
          </w:p>
          <w:p w14:paraId="2AE33A2F" w14:textId="77777777" w:rsidR="00A02E0D" w:rsidRPr="00325D1F" w:rsidRDefault="00A02E0D" w:rsidP="00F71051">
            <w:pPr>
              <w:pStyle w:val="TAL"/>
              <w:rPr>
                <w:b/>
                <w:i/>
                <w:szCs w:val="22"/>
                <w:lang w:val="en-GB" w:eastAsia="en-GB"/>
              </w:rPr>
            </w:pPr>
            <w:r w:rsidRPr="00325D1F">
              <w:rPr>
                <w:szCs w:val="22"/>
                <w:lang w:val="en-GB" w:eastAsia="en-GB"/>
              </w:rPr>
              <w:t>Indicates whether UE is required to perform SFTD measurement between PCell and NR PSCell in NR-DC.</w:t>
            </w:r>
          </w:p>
        </w:tc>
      </w:tr>
      <w:tr w:rsidR="001A079E" w:rsidRPr="00325D1F" w14:paraId="6746873A" w14:textId="77777777" w:rsidTr="00F71051">
        <w:tc>
          <w:tcPr>
            <w:tcW w:w="14173" w:type="dxa"/>
            <w:tcBorders>
              <w:top w:val="single" w:sz="4" w:space="0" w:color="auto"/>
              <w:left w:val="single" w:sz="4" w:space="0" w:color="auto"/>
              <w:bottom w:val="single" w:sz="4" w:space="0" w:color="auto"/>
              <w:right w:val="single" w:sz="4" w:space="0" w:color="auto"/>
            </w:tcBorders>
          </w:tcPr>
          <w:p w14:paraId="235DBBB9" w14:textId="77777777" w:rsidR="001A079E" w:rsidRPr="00325D1F" w:rsidRDefault="001A079E" w:rsidP="00E742B8">
            <w:pPr>
              <w:pStyle w:val="TAL"/>
              <w:rPr>
                <w:b/>
                <w:i/>
                <w:lang w:val="en-GB"/>
              </w:rPr>
            </w:pPr>
            <w:r w:rsidRPr="00325D1F">
              <w:rPr>
                <w:b/>
                <w:i/>
                <w:lang w:val="en-GB"/>
              </w:rPr>
              <w:t>reportSFTD-NeighMeas</w:t>
            </w:r>
          </w:p>
          <w:p w14:paraId="30C3EC21" w14:textId="5DF77B9A" w:rsidR="001A079E" w:rsidRPr="00325D1F" w:rsidRDefault="001A079E" w:rsidP="001A079E">
            <w:pPr>
              <w:pStyle w:val="TAL"/>
              <w:rPr>
                <w:b/>
                <w:i/>
                <w:szCs w:val="22"/>
                <w:lang w:val="en-GB" w:eastAsia="en-GB"/>
              </w:rPr>
            </w:pPr>
            <w:r w:rsidRPr="00325D1F">
              <w:rPr>
                <w:szCs w:val="22"/>
                <w:lang w:val="en-GB" w:eastAsia="en-GB"/>
              </w:rPr>
              <w:t xml:space="preserve">Indicates whether UE is required to perform SFTD measurement between PCell and NR neighbour cells in NR standalone. The network does not include this field if </w:t>
            </w:r>
            <w:r w:rsidRPr="00325D1F">
              <w:rPr>
                <w:i/>
                <w:szCs w:val="22"/>
                <w:lang w:val="en-GB" w:eastAsia="en-GB"/>
              </w:rPr>
              <w:t>reportSFTD-Meas</w:t>
            </w:r>
            <w:r w:rsidRPr="00325D1F">
              <w:rPr>
                <w:szCs w:val="22"/>
                <w:lang w:val="en-GB" w:eastAsia="en-GB"/>
              </w:rPr>
              <w:t xml:space="preserve"> is set to </w:t>
            </w:r>
            <w:r w:rsidRPr="00325D1F">
              <w:rPr>
                <w:i/>
                <w:szCs w:val="22"/>
                <w:lang w:val="en-GB" w:eastAsia="en-GB"/>
              </w:rPr>
              <w:t>true</w:t>
            </w:r>
            <w:r w:rsidRPr="00325D1F">
              <w:rPr>
                <w:szCs w:val="22"/>
                <w:lang w:val="en-GB" w:eastAsia="en-GB"/>
              </w:rPr>
              <w:t>.</w:t>
            </w:r>
          </w:p>
        </w:tc>
      </w:tr>
      <w:tr w:rsidR="001A079E" w:rsidRPr="00325D1F" w14:paraId="6B4A4102" w14:textId="77777777" w:rsidTr="00F71051">
        <w:tc>
          <w:tcPr>
            <w:tcW w:w="14173" w:type="dxa"/>
            <w:tcBorders>
              <w:top w:val="single" w:sz="4" w:space="0" w:color="auto"/>
              <w:left w:val="single" w:sz="4" w:space="0" w:color="auto"/>
              <w:bottom w:val="single" w:sz="4" w:space="0" w:color="auto"/>
              <w:right w:val="single" w:sz="4" w:space="0" w:color="auto"/>
            </w:tcBorders>
          </w:tcPr>
          <w:p w14:paraId="19A47EDF" w14:textId="77777777" w:rsidR="001A079E" w:rsidRPr="00325D1F" w:rsidRDefault="001A079E" w:rsidP="001A079E">
            <w:pPr>
              <w:pStyle w:val="TAL"/>
              <w:rPr>
                <w:b/>
                <w:i/>
                <w:szCs w:val="22"/>
                <w:lang w:val="en-GB" w:eastAsia="en-GB"/>
              </w:rPr>
            </w:pPr>
            <w:r w:rsidRPr="00325D1F">
              <w:rPr>
                <w:b/>
                <w:i/>
                <w:szCs w:val="22"/>
                <w:lang w:val="en-GB" w:eastAsia="en-GB"/>
              </w:rPr>
              <w:t>reportRSRP</w:t>
            </w:r>
          </w:p>
          <w:p w14:paraId="56A3F712" w14:textId="252AD841" w:rsidR="001A079E" w:rsidRPr="00325D1F" w:rsidRDefault="001A079E" w:rsidP="001A079E">
            <w:pPr>
              <w:pStyle w:val="TAL"/>
              <w:rPr>
                <w:b/>
                <w:i/>
                <w:szCs w:val="22"/>
                <w:lang w:val="en-GB" w:eastAsia="en-GB"/>
              </w:rPr>
            </w:pPr>
            <w:r w:rsidRPr="00325D1F">
              <w:rPr>
                <w:szCs w:val="22"/>
                <w:lang w:val="en-GB" w:eastAsia="en-GB"/>
              </w:rPr>
              <w:t>Indicates whether UE is required to include RSRP result of NR PSCell in SFTD measurement result</w:t>
            </w:r>
            <w:r w:rsidRPr="00325D1F">
              <w:rPr>
                <w:szCs w:val="22"/>
                <w:lang w:val="en-GB" w:eastAsia="zh-CN"/>
              </w:rPr>
              <w:t xml:space="preserve">, </w:t>
            </w:r>
            <w:r w:rsidRPr="00325D1F">
              <w:rPr>
                <w:rFonts w:eastAsia="MS PGothic"/>
                <w:lang w:val="en-GB"/>
              </w:rPr>
              <w:t>derived based on SSB</w:t>
            </w:r>
            <w:r w:rsidRPr="00325D1F">
              <w:rPr>
                <w:szCs w:val="22"/>
                <w:lang w:val="en-GB" w:eastAsia="en-GB"/>
              </w:rPr>
              <w:t>.</w:t>
            </w:r>
            <w:r w:rsidRPr="00325D1F">
              <w:rPr>
                <w:szCs w:val="22"/>
                <w:lang w:val="en-GB" w:eastAsia="zh-CN"/>
              </w:rPr>
              <w:t xml:space="preserve"> If it is set to true, the network should ensure that </w:t>
            </w:r>
            <w:r w:rsidRPr="00325D1F">
              <w:rPr>
                <w:i/>
                <w:lang w:val="en-GB" w:eastAsia="ja-JP"/>
              </w:rPr>
              <w:t>ssb-ConfigMobility</w:t>
            </w:r>
            <w:r w:rsidRPr="00325D1F">
              <w:rPr>
                <w:i/>
                <w:lang w:val="en-GB" w:eastAsia="zh-CN"/>
              </w:rPr>
              <w:t xml:space="preserve"> </w:t>
            </w:r>
            <w:r w:rsidRPr="00325D1F">
              <w:rPr>
                <w:lang w:val="en-GB" w:eastAsia="zh-CN"/>
              </w:rPr>
              <w:t xml:space="preserve">is included </w:t>
            </w:r>
            <w:r w:rsidRPr="00325D1F">
              <w:rPr>
                <w:szCs w:val="22"/>
                <w:lang w:val="en-GB" w:eastAsia="zh-CN"/>
              </w:rPr>
              <w:t>in the measurement object for NR PSCell.</w:t>
            </w:r>
          </w:p>
        </w:tc>
      </w:tr>
    </w:tbl>
    <w:p w14:paraId="78C12A1E" w14:textId="77777777" w:rsidR="000B4A46" w:rsidRPr="00325D1F" w:rsidRDefault="000B4A46" w:rsidP="000B4A46"/>
    <w:tbl>
      <w:tblPr>
        <w:tblStyle w:val="TableGrid"/>
        <w:tblW w:w="0" w:type="auto"/>
        <w:tblLook w:val="04A0" w:firstRow="1" w:lastRow="0" w:firstColumn="1" w:lastColumn="0" w:noHBand="0" w:noVBand="1"/>
      </w:tblPr>
      <w:tblGrid>
        <w:gridCol w:w="14281"/>
      </w:tblGrid>
      <w:tr w:rsidR="00EA264E" w14:paraId="3DF3F3FB" w14:textId="77777777" w:rsidTr="003A48D2">
        <w:tc>
          <w:tcPr>
            <w:tcW w:w="14281" w:type="dxa"/>
            <w:shd w:val="clear" w:color="auto" w:fill="FFFF00"/>
          </w:tcPr>
          <w:p w14:paraId="4D793506" w14:textId="77777777" w:rsidR="00EA264E" w:rsidRPr="0009161D" w:rsidRDefault="00EA264E" w:rsidP="003A48D2">
            <w:pPr>
              <w:overflowPunct/>
              <w:autoSpaceDE/>
              <w:autoSpaceDN/>
              <w:adjustRightInd/>
              <w:spacing w:after="0"/>
              <w:jc w:val="center"/>
              <w:textAlignment w:val="auto"/>
              <w:rPr>
                <w:rFonts w:eastAsia="Malgun Gothic"/>
                <w:sz w:val="30"/>
                <w:szCs w:val="30"/>
                <w:lang w:eastAsia="ko-KR"/>
              </w:rPr>
            </w:pPr>
            <w:bookmarkStart w:id="570" w:name="_Toc20426119"/>
            <w:bookmarkStart w:id="571" w:name="_Toc29321515"/>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4C4B9FA3" w14:textId="77777777"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SRS-Config</w:t>
      </w:r>
      <w:bookmarkEnd w:id="570"/>
      <w:bookmarkEnd w:id="571"/>
    </w:p>
    <w:p w14:paraId="0C3818AB" w14:textId="1F09BE79" w:rsidR="002C5D28" w:rsidRPr="00325D1F" w:rsidRDefault="002C5D28" w:rsidP="002C5D28">
      <w:r w:rsidRPr="00325D1F">
        <w:t>The</w:t>
      </w:r>
      <w:r w:rsidR="00744894" w:rsidRPr="00325D1F">
        <w:t xml:space="preserve"> IE</w:t>
      </w:r>
      <w:r w:rsidRPr="00325D1F">
        <w:t xml:space="preserve"> </w:t>
      </w:r>
      <w:r w:rsidRPr="00325D1F">
        <w:rPr>
          <w:i/>
        </w:rPr>
        <w:t xml:space="preserve">SRS-Config </w:t>
      </w:r>
      <w:r w:rsidRPr="00325D1F">
        <w:t>is used to configure sounding reference signal transmissions</w:t>
      </w:r>
      <w:ins w:id="572" w:author="Sangwon Kim (LG)" w:date="2020-01-28T14:10:00Z">
        <w:r w:rsidR="008810F5" w:rsidRPr="008810F5">
          <w:t xml:space="preserve"> </w:t>
        </w:r>
        <w:r w:rsidR="008810F5" w:rsidRPr="00C20C15">
          <w:t>or to configure sounding reference signal measurements for CLI</w:t>
        </w:r>
      </w:ins>
      <w:r w:rsidRPr="00325D1F">
        <w:t>. The configuration defines a list of SRS-Resources and a list of SRS-ResourceSets. Each resource set defines a set of SRS-Resources. The network triggers the transmission of the set of SRS-Resources using a configured aperiodicSRS-ResourceTrigger (L1 DCI).</w:t>
      </w:r>
    </w:p>
    <w:p w14:paraId="5F17138A" w14:textId="77777777" w:rsidR="002C5D28" w:rsidRPr="00325D1F" w:rsidRDefault="002C5D28" w:rsidP="002C5D28">
      <w:pPr>
        <w:pStyle w:val="TH"/>
        <w:rPr>
          <w:lang w:val="en-GB"/>
        </w:rPr>
      </w:pPr>
      <w:r w:rsidRPr="00325D1F">
        <w:rPr>
          <w:bCs/>
          <w:i/>
          <w:iCs/>
          <w:lang w:val="en-GB"/>
        </w:rPr>
        <w:t xml:space="preserve">SRS-Config </w:t>
      </w:r>
      <w:r w:rsidRPr="00325D1F">
        <w:rPr>
          <w:lang w:val="en-GB"/>
        </w:rPr>
        <w:t>information element</w:t>
      </w:r>
    </w:p>
    <w:p w14:paraId="1355708C" w14:textId="77777777" w:rsidR="002C5D28" w:rsidRPr="005D6EB4" w:rsidRDefault="002C5D28" w:rsidP="0096519C">
      <w:pPr>
        <w:pStyle w:val="PL"/>
        <w:rPr>
          <w:color w:val="808080"/>
        </w:rPr>
      </w:pPr>
      <w:r w:rsidRPr="005D6EB4">
        <w:rPr>
          <w:color w:val="808080"/>
        </w:rPr>
        <w:t>-- ASN1START</w:t>
      </w:r>
    </w:p>
    <w:p w14:paraId="4FCB756A" w14:textId="77777777" w:rsidR="002C5D28" w:rsidRPr="005D6EB4" w:rsidRDefault="002C5D28" w:rsidP="0096519C">
      <w:pPr>
        <w:pStyle w:val="PL"/>
        <w:rPr>
          <w:color w:val="808080"/>
        </w:rPr>
      </w:pPr>
      <w:r w:rsidRPr="005D6EB4">
        <w:rPr>
          <w:color w:val="808080"/>
        </w:rPr>
        <w:t>-- TAG-SRS-CONFIG-START</w:t>
      </w:r>
    </w:p>
    <w:p w14:paraId="4B643315" w14:textId="77777777" w:rsidR="002C5D28" w:rsidRPr="00325D1F" w:rsidRDefault="002C5D28" w:rsidP="0096519C">
      <w:pPr>
        <w:pStyle w:val="PL"/>
      </w:pPr>
    </w:p>
    <w:p w14:paraId="5E0882B8" w14:textId="77777777" w:rsidR="002C5D28" w:rsidRPr="00325D1F" w:rsidRDefault="002C5D28" w:rsidP="0096519C">
      <w:pPr>
        <w:pStyle w:val="PL"/>
      </w:pPr>
      <w:r w:rsidRPr="00325D1F">
        <w:t xml:space="preserve">SRS-Config ::=                          </w:t>
      </w:r>
      <w:r w:rsidRPr="00777603">
        <w:rPr>
          <w:color w:val="993366"/>
        </w:rPr>
        <w:t>SEQUENCE</w:t>
      </w:r>
      <w:r w:rsidRPr="00325D1F">
        <w:t xml:space="preserve"> {</w:t>
      </w:r>
    </w:p>
    <w:p w14:paraId="078BC1BC" w14:textId="77777777" w:rsidR="002C5D28" w:rsidRPr="005D6EB4" w:rsidRDefault="002C5D28" w:rsidP="0096519C">
      <w:pPr>
        <w:pStyle w:val="PL"/>
        <w:rPr>
          <w:color w:val="808080"/>
        </w:rPr>
      </w:pPr>
      <w:r w:rsidRPr="00325D1F">
        <w:t xml:space="preserve">    srs-ResourceSetToReleaseList            </w:t>
      </w:r>
      <w:r w:rsidRPr="00777603">
        <w:rPr>
          <w:color w:val="993366"/>
        </w:rPr>
        <w:t>SEQUENCE</w:t>
      </w:r>
      <w:r w:rsidRPr="00325D1F">
        <w:t xml:space="preserve"> (</w:t>
      </w:r>
      <w:r w:rsidRPr="00777603">
        <w:rPr>
          <w:color w:val="993366"/>
        </w:rPr>
        <w:t>SIZE</w:t>
      </w:r>
      <w:r w:rsidRPr="00325D1F">
        <w:t>(1..maxNrofSRS-ResourceSets))</w:t>
      </w:r>
      <w:r w:rsidRPr="00777603">
        <w:rPr>
          <w:color w:val="993366"/>
        </w:rPr>
        <w:t xml:space="preserve"> OF</w:t>
      </w:r>
      <w:r w:rsidRPr="00325D1F">
        <w:t xml:space="preserve"> SRS-ResourceSetId    </w:t>
      </w:r>
      <w:r w:rsidRPr="00777603">
        <w:rPr>
          <w:color w:val="993366"/>
        </w:rPr>
        <w:t>OPTIONAL</w:t>
      </w:r>
      <w:r w:rsidRPr="00325D1F">
        <w:t xml:space="preserve">,   </w:t>
      </w:r>
      <w:r w:rsidRPr="005D6EB4">
        <w:rPr>
          <w:color w:val="808080"/>
        </w:rPr>
        <w:t>-- Need N</w:t>
      </w:r>
    </w:p>
    <w:p w14:paraId="17940A90" w14:textId="77777777" w:rsidR="002C5D28" w:rsidRPr="005D6EB4" w:rsidRDefault="002C5D28" w:rsidP="0096519C">
      <w:pPr>
        <w:pStyle w:val="PL"/>
        <w:rPr>
          <w:color w:val="808080"/>
        </w:rPr>
      </w:pPr>
      <w:r w:rsidRPr="00325D1F">
        <w:t xml:space="preserve">    srs-ResourceSetToAddModList             </w:t>
      </w:r>
      <w:r w:rsidRPr="00777603">
        <w:rPr>
          <w:color w:val="993366"/>
        </w:rPr>
        <w:t>SEQUENCE</w:t>
      </w:r>
      <w:r w:rsidRPr="00325D1F">
        <w:t xml:space="preserve"> (</w:t>
      </w:r>
      <w:r w:rsidRPr="00777603">
        <w:rPr>
          <w:color w:val="993366"/>
        </w:rPr>
        <w:t>SIZE</w:t>
      </w:r>
      <w:r w:rsidRPr="00325D1F">
        <w:t>(1..maxNrofSRS-ResourceSets))</w:t>
      </w:r>
      <w:r w:rsidRPr="00777603">
        <w:rPr>
          <w:color w:val="993366"/>
        </w:rPr>
        <w:t xml:space="preserve"> OF</w:t>
      </w:r>
      <w:r w:rsidRPr="00325D1F">
        <w:t xml:space="preserve"> SRS-ResourceSet      </w:t>
      </w:r>
      <w:r w:rsidRPr="00777603">
        <w:rPr>
          <w:color w:val="993366"/>
        </w:rPr>
        <w:t>OPTIONAL</w:t>
      </w:r>
      <w:r w:rsidRPr="00325D1F">
        <w:t xml:space="preserve">,   </w:t>
      </w:r>
      <w:r w:rsidRPr="005D6EB4">
        <w:rPr>
          <w:color w:val="808080"/>
        </w:rPr>
        <w:t>-- Need N</w:t>
      </w:r>
    </w:p>
    <w:p w14:paraId="2565F1CF" w14:textId="77777777" w:rsidR="002C5D28" w:rsidRPr="005D6EB4" w:rsidRDefault="002C5D28" w:rsidP="0096519C">
      <w:pPr>
        <w:pStyle w:val="PL"/>
        <w:rPr>
          <w:color w:val="808080"/>
        </w:rPr>
      </w:pPr>
      <w:r w:rsidRPr="00325D1F">
        <w:t xml:space="preserve">    srs-ResourceToReleaseList               </w:t>
      </w:r>
      <w:r w:rsidRPr="00777603">
        <w:rPr>
          <w:color w:val="993366"/>
        </w:rPr>
        <w:t>SEQUENCE</w:t>
      </w:r>
      <w:r w:rsidRPr="00325D1F">
        <w:t xml:space="preserve"> (</w:t>
      </w:r>
      <w:r w:rsidRPr="00777603">
        <w:rPr>
          <w:color w:val="993366"/>
        </w:rPr>
        <w:t>SIZE</w:t>
      </w:r>
      <w:r w:rsidRPr="00325D1F">
        <w:t>(1..maxNrofSRS-Resources))</w:t>
      </w:r>
      <w:r w:rsidRPr="00777603">
        <w:rPr>
          <w:color w:val="993366"/>
        </w:rPr>
        <w:t xml:space="preserve"> OF</w:t>
      </w:r>
      <w:r w:rsidRPr="00325D1F">
        <w:t xml:space="preserve"> SRS-ResourceId          </w:t>
      </w:r>
      <w:r w:rsidRPr="00777603">
        <w:rPr>
          <w:color w:val="993366"/>
        </w:rPr>
        <w:t>OPTIONAL</w:t>
      </w:r>
      <w:r w:rsidRPr="00325D1F">
        <w:t xml:space="preserve">,   </w:t>
      </w:r>
      <w:r w:rsidRPr="005D6EB4">
        <w:rPr>
          <w:color w:val="808080"/>
        </w:rPr>
        <w:t>-- Need N</w:t>
      </w:r>
    </w:p>
    <w:p w14:paraId="52FA4E37" w14:textId="77777777" w:rsidR="002C5D28" w:rsidRPr="005D6EB4" w:rsidRDefault="002C5D28" w:rsidP="0096519C">
      <w:pPr>
        <w:pStyle w:val="PL"/>
        <w:rPr>
          <w:color w:val="808080"/>
        </w:rPr>
      </w:pPr>
      <w:r w:rsidRPr="00325D1F">
        <w:t xml:space="preserve">    srs-ResourceToAddModList                </w:t>
      </w:r>
      <w:r w:rsidRPr="00777603">
        <w:rPr>
          <w:color w:val="993366"/>
        </w:rPr>
        <w:t>SEQUENCE</w:t>
      </w:r>
      <w:r w:rsidRPr="00325D1F">
        <w:t xml:space="preserve"> (</w:t>
      </w:r>
      <w:r w:rsidRPr="00777603">
        <w:rPr>
          <w:color w:val="993366"/>
        </w:rPr>
        <w:t>SIZE</w:t>
      </w:r>
      <w:r w:rsidRPr="00325D1F">
        <w:t>(1..maxNrofSRS-Resources))</w:t>
      </w:r>
      <w:r w:rsidRPr="00777603">
        <w:rPr>
          <w:color w:val="993366"/>
        </w:rPr>
        <w:t xml:space="preserve"> OF</w:t>
      </w:r>
      <w:r w:rsidRPr="00325D1F">
        <w:t xml:space="preserve"> SRS-Resource            </w:t>
      </w:r>
      <w:r w:rsidRPr="00777603">
        <w:rPr>
          <w:color w:val="993366"/>
        </w:rPr>
        <w:t>OPTIONAL</w:t>
      </w:r>
      <w:r w:rsidRPr="00325D1F">
        <w:t xml:space="preserve">,   </w:t>
      </w:r>
      <w:r w:rsidRPr="005D6EB4">
        <w:rPr>
          <w:color w:val="808080"/>
        </w:rPr>
        <w:t>-- Need N</w:t>
      </w:r>
    </w:p>
    <w:p w14:paraId="679780C6" w14:textId="77777777" w:rsidR="002C5D28" w:rsidRPr="005D6EB4" w:rsidRDefault="002C5D28" w:rsidP="0096519C">
      <w:pPr>
        <w:pStyle w:val="PL"/>
        <w:rPr>
          <w:color w:val="808080"/>
        </w:rPr>
      </w:pPr>
      <w:r w:rsidRPr="00325D1F">
        <w:t xml:space="preserve">    tpc-Accumulation                        </w:t>
      </w:r>
      <w:r w:rsidRPr="00777603">
        <w:rPr>
          <w:color w:val="993366"/>
        </w:rPr>
        <w:t>ENUMERATED</w:t>
      </w:r>
      <w:r w:rsidRPr="00325D1F">
        <w:t xml:space="preserve"> {disabled}                                               </w:t>
      </w:r>
      <w:r w:rsidRPr="00777603">
        <w:rPr>
          <w:color w:val="993366"/>
        </w:rPr>
        <w:t>OPTIONAL</w:t>
      </w:r>
      <w:r w:rsidRPr="00325D1F">
        <w:t xml:space="preserve">,   </w:t>
      </w:r>
      <w:r w:rsidRPr="005D6EB4">
        <w:rPr>
          <w:color w:val="808080"/>
        </w:rPr>
        <w:t>-- Need S</w:t>
      </w:r>
    </w:p>
    <w:p w14:paraId="3A34223E" w14:textId="77777777" w:rsidR="002C5D28" w:rsidRPr="00325D1F" w:rsidRDefault="002C5D28" w:rsidP="0096519C">
      <w:pPr>
        <w:pStyle w:val="PL"/>
      </w:pPr>
      <w:r w:rsidRPr="00325D1F">
        <w:t xml:space="preserve">    ...</w:t>
      </w:r>
    </w:p>
    <w:p w14:paraId="7D127717" w14:textId="77777777" w:rsidR="002C5D28" w:rsidRPr="00325D1F" w:rsidRDefault="002C5D28" w:rsidP="0096519C">
      <w:pPr>
        <w:pStyle w:val="PL"/>
      </w:pPr>
      <w:r w:rsidRPr="00325D1F">
        <w:t>}</w:t>
      </w:r>
    </w:p>
    <w:p w14:paraId="486FB400" w14:textId="77777777" w:rsidR="002C5D28" w:rsidRPr="00325D1F" w:rsidRDefault="002C5D28" w:rsidP="0096519C">
      <w:pPr>
        <w:pStyle w:val="PL"/>
      </w:pPr>
    </w:p>
    <w:p w14:paraId="00594D94" w14:textId="77777777" w:rsidR="002C5D28" w:rsidRPr="00325D1F" w:rsidRDefault="002C5D28" w:rsidP="0096519C">
      <w:pPr>
        <w:pStyle w:val="PL"/>
      </w:pPr>
      <w:r w:rsidRPr="00325D1F">
        <w:t xml:space="preserve">SRS-ResourceSet ::=                     </w:t>
      </w:r>
      <w:r w:rsidRPr="00777603">
        <w:rPr>
          <w:color w:val="993366"/>
        </w:rPr>
        <w:t>SEQUENCE</w:t>
      </w:r>
      <w:r w:rsidRPr="00325D1F">
        <w:t xml:space="preserve"> {</w:t>
      </w:r>
    </w:p>
    <w:p w14:paraId="7D01D79E" w14:textId="77777777" w:rsidR="002C5D28" w:rsidRPr="00325D1F" w:rsidRDefault="002C5D28" w:rsidP="0096519C">
      <w:pPr>
        <w:pStyle w:val="PL"/>
      </w:pPr>
      <w:r w:rsidRPr="00325D1F">
        <w:t xml:space="preserve">    srs-ResourceSetId                       SRS-ResourceSetId,</w:t>
      </w:r>
    </w:p>
    <w:p w14:paraId="4AB9B2B9" w14:textId="27F8DEB8" w:rsidR="002C5D28" w:rsidRPr="005D6EB4" w:rsidRDefault="002C5D28" w:rsidP="0096519C">
      <w:pPr>
        <w:pStyle w:val="PL"/>
        <w:rPr>
          <w:color w:val="808080"/>
        </w:rPr>
      </w:pPr>
      <w:r w:rsidRPr="00325D1F">
        <w:t xml:space="preserve">    srs-ResourceIdList                      </w:t>
      </w:r>
      <w:r w:rsidRPr="00777603">
        <w:rPr>
          <w:color w:val="993366"/>
        </w:rPr>
        <w:t>SEQUENCE</w:t>
      </w:r>
      <w:r w:rsidRPr="00325D1F">
        <w:t xml:space="preserve"> (</w:t>
      </w:r>
      <w:r w:rsidRPr="00777603">
        <w:rPr>
          <w:color w:val="993366"/>
        </w:rPr>
        <w:t>SIZE</w:t>
      </w:r>
      <w:r w:rsidRPr="00325D1F">
        <w:t>(1..maxNrofSRS-ResourcesPerSet))</w:t>
      </w:r>
      <w:r w:rsidRPr="00777603">
        <w:rPr>
          <w:color w:val="993366"/>
        </w:rPr>
        <w:t xml:space="preserve"> OF</w:t>
      </w:r>
      <w:r w:rsidRPr="00325D1F">
        <w:t xml:space="preserve"> SRS-ResourceId    </w:t>
      </w:r>
      <w:r w:rsidRPr="00777603">
        <w:rPr>
          <w:color w:val="993366"/>
        </w:rPr>
        <w:t>OPTIONAL</w:t>
      </w:r>
      <w:r w:rsidRPr="00325D1F">
        <w:t xml:space="preserve">, </w:t>
      </w:r>
      <w:r w:rsidRPr="005D6EB4">
        <w:rPr>
          <w:color w:val="808080"/>
        </w:rPr>
        <w:t>-- Cond Setup</w:t>
      </w:r>
    </w:p>
    <w:p w14:paraId="118CBEC2" w14:textId="77777777" w:rsidR="002C5D28" w:rsidRPr="00325D1F" w:rsidRDefault="002C5D28" w:rsidP="0096519C">
      <w:pPr>
        <w:pStyle w:val="PL"/>
      </w:pPr>
      <w:r w:rsidRPr="00325D1F">
        <w:t xml:space="preserve">    resourceType                            </w:t>
      </w:r>
      <w:r w:rsidRPr="00777603">
        <w:rPr>
          <w:color w:val="993366"/>
        </w:rPr>
        <w:t>CHOICE</w:t>
      </w:r>
      <w:r w:rsidRPr="00325D1F">
        <w:t xml:space="preserve"> {</w:t>
      </w:r>
    </w:p>
    <w:p w14:paraId="5F7ED04C" w14:textId="77777777" w:rsidR="002C5D28" w:rsidRPr="00325D1F" w:rsidRDefault="002C5D28" w:rsidP="0096519C">
      <w:pPr>
        <w:pStyle w:val="PL"/>
      </w:pPr>
      <w:r w:rsidRPr="00325D1F">
        <w:t xml:space="preserve">        aperiodic                               </w:t>
      </w:r>
      <w:r w:rsidRPr="00777603">
        <w:rPr>
          <w:color w:val="993366"/>
        </w:rPr>
        <w:t>SEQUENCE</w:t>
      </w:r>
      <w:r w:rsidRPr="00325D1F">
        <w:t xml:space="preserve"> {</w:t>
      </w:r>
    </w:p>
    <w:p w14:paraId="1F09D9D0" w14:textId="77777777" w:rsidR="002C5D28" w:rsidRPr="00325D1F" w:rsidRDefault="002C5D28" w:rsidP="0096519C">
      <w:pPr>
        <w:pStyle w:val="PL"/>
      </w:pPr>
      <w:r w:rsidRPr="00325D1F">
        <w:t xml:space="preserve">            aperiodicSRS-ResourceTrigger            </w:t>
      </w:r>
      <w:r w:rsidRPr="00777603">
        <w:rPr>
          <w:color w:val="993366"/>
        </w:rPr>
        <w:t>INTEGER</w:t>
      </w:r>
      <w:r w:rsidRPr="00325D1F">
        <w:t xml:space="preserve"> (1..maxNrofSRS-TriggerStates-1),</w:t>
      </w:r>
    </w:p>
    <w:p w14:paraId="57F5D11C" w14:textId="11850C18" w:rsidR="002C5D28" w:rsidRPr="005D6EB4" w:rsidRDefault="002C5D28" w:rsidP="0096519C">
      <w:pPr>
        <w:pStyle w:val="PL"/>
        <w:rPr>
          <w:color w:val="808080"/>
        </w:rPr>
      </w:pPr>
      <w:r w:rsidRPr="00325D1F">
        <w:t xml:space="preserve">            csi-RS                                  NZP-CSI-RS-ResourceId           </w:t>
      </w:r>
      <w:r w:rsidR="007D07CD" w:rsidRPr="00325D1F">
        <w:t xml:space="preserve">                    </w:t>
      </w:r>
      <w:r w:rsidRPr="00777603">
        <w:rPr>
          <w:color w:val="993366"/>
        </w:rPr>
        <w:t>OPTIONAL</w:t>
      </w:r>
      <w:r w:rsidR="007D07CD" w:rsidRPr="00325D1F">
        <w:t xml:space="preserve">, </w:t>
      </w:r>
      <w:r w:rsidRPr="005D6EB4">
        <w:rPr>
          <w:color w:val="808080"/>
        </w:rPr>
        <w:t>-- Cond NonCodebook</w:t>
      </w:r>
    </w:p>
    <w:p w14:paraId="0C640321" w14:textId="497804E6" w:rsidR="002C5D28" w:rsidRPr="005D6EB4" w:rsidRDefault="002C5D28" w:rsidP="0096519C">
      <w:pPr>
        <w:pStyle w:val="PL"/>
        <w:rPr>
          <w:color w:val="808080"/>
        </w:rPr>
      </w:pPr>
      <w:r w:rsidRPr="00325D1F">
        <w:t xml:space="preserve">            slotOffset                              </w:t>
      </w:r>
      <w:r w:rsidRPr="00777603">
        <w:rPr>
          <w:color w:val="993366"/>
        </w:rPr>
        <w:t>INTEGER</w:t>
      </w:r>
      <w:r w:rsidRPr="00325D1F">
        <w:t xml:space="preserve"> (1..32)                                     </w:t>
      </w:r>
      <w:r w:rsidRPr="00777603">
        <w:rPr>
          <w:color w:val="993366"/>
        </w:rPr>
        <w:t>OPTIONAL</w:t>
      </w:r>
      <w:r w:rsidR="007D07CD" w:rsidRPr="00325D1F">
        <w:t xml:space="preserve">, </w:t>
      </w:r>
      <w:r w:rsidRPr="005D6EB4">
        <w:rPr>
          <w:color w:val="808080"/>
        </w:rPr>
        <w:t>-- Need S</w:t>
      </w:r>
    </w:p>
    <w:p w14:paraId="73D8C84D" w14:textId="77777777" w:rsidR="002C5D28" w:rsidRPr="00325D1F" w:rsidRDefault="002C5D28" w:rsidP="0096519C">
      <w:pPr>
        <w:pStyle w:val="PL"/>
      </w:pPr>
      <w:r w:rsidRPr="00325D1F">
        <w:lastRenderedPageBreak/>
        <w:t xml:space="preserve">            ...,</w:t>
      </w:r>
    </w:p>
    <w:p w14:paraId="5E891E78" w14:textId="77777777" w:rsidR="002C5D28" w:rsidRPr="00325D1F" w:rsidRDefault="002C5D28" w:rsidP="0096519C">
      <w:pPr>
        <w:pStyle w:val="PL"/>
      </w:pPr>
      <w:r w:rsidRPr="00325D1F">
        <w:t xml:space="preserve">            [[</w:t>
      </w:r>
    </w:p>
    <w:p w14:paraId="4D62BC08" w14:textId="4C65E08F" w:rsidR="00F95F2F" w:rsidRPr="00325D1F" w:rsidRDefault="002C5D28" w:rsidP="0096519C">
      <w:pPr>
        <w:pStyle w:val="PL"/>
      </w:pPr>
      <w:r w:rsidRPr="00325D1F">
        <w:t xml:space="preserve">            aperiodicSRS-ResourceTriggerList      </w:t>
      </w:r>
      <w:r w:rsidR="00433C77" w:rsidRPr="00325D1F">
        <w:t xml:space="preserve">      </w:t>
      </w:r>
      <w:r w:rsidRPr="00777603">
        <w:rPr>
          <w:color w:val="993366"/>
        </w:rPr>
        <w:t>SEQUENCE</w:t>
      </w:r>
      <w:r w:rsidRPr="00325D1F">
        <w:t xml:space="preserve"> (</w:t>
      </w:r>
      <w:r w:rsidRPr="00777603">
        <w:rPr>
          <w:color w:val="993366"/>
        </w:rPr>
        <w:t>SIZE</w:t>
      </w:r>
      <w:r w:rsidRPr="00325D1F">
        <w:t>(1..maxNrofSRS-TriggerStates-2))</w:t>
      </w:r>
    </w:p>
    <w:p w14:paraId="5FD461F6" w14:textId="4692F019" w:rsidR="002C5D28" w:rsidRPr="005D6EB4" w:rsidRDefault="002C5D28" w:rsidP="0096519C">
      <w:pPr>
        <w:pStyle w:val="PL"/>
        <w:rPr>
          <w:color w:val="808080"/>
        </w:rPr>
      </w:pPr>
      <w:r w:rsidRPr="00325D1F">
        <w:t xml:space="preserve">                                                           </w:t>
      </w:r>
      <w:r w:rsidRPr="00777603">
        <w:rPr>
          <w:color w:val="993366"/>
        </w:rPr>
        <w:t xml:space="preserve"> OF</w:t>
      </w:r>
      <w:r w:rsidRPr="00325D1F">
        <w:t xml:space="preserve"> </w:t>
      </w:r>
      <w:r w:rsidRPr="00777603">
        <w:rPr>
          <w:color w:val="993366"/>
        </w:rPr>
        <w:t>INTEGER</w:t>
      </w:r>
      <w:r w:rsidRPr="00325D1F">
        <w:t xml:space="preserve"> (1..maxNrofSRS-TriggerStates-1)  </w:t>
      </w:r>
      <w:r w:rsidRPr="00777603">
        <w:rPr>
          <w:color w:val="993366"/>
        </w:rPr>
        <w:t>OPTIONAL</w:t>
      </w:r>
      <w:r w:rsidR="007D07CD" w:rsidRPr="00325D1F">
        <w:t xml:space="preserve">  </w:t>
      </w:r>
      <w:r w:rsidRPr="005D6EB4">
        <w:rPr>
          <w:color w:val="808080"/>
        </w:rPr>
        <w:t>-- Need M</w:t>
      </w:r>
    </w:p>
    <w:p w14:paraId="71BEF926" w14:textId="77777777" w:rsidR="002C5D28" w:rsidRPr="00325D1F" w:rsidRDefault="002C5D28" w:rsidP="0096519C">
      <w:pPr>
        <w:pStyle w:val="PL"/>
      </w:pPr>
      <w:r w:rsidRPr="00325D1F">
        <w:t xml:space="preserve">            ]]</w:t>
      </w:r>
    </w:p>
    <w:p w14:paraId="46691E64" w14:textId="77777777" w:rsidR="002C5D28" w:rsidRPr="00325D1F" w:rsidRDefault="002C5D28" w:rsidP="0096519C">
      <w:pPr>
        <w:pStyle w:val="PL"/>
      </w:pPr>
      <w:r w:rsidRPr="00325D1F">
        <w:t xml:space="preserve">        },</w:t>
      </w:r>
    </w:p>
    <w:p w14:paraId="49BFB845" w14:textId="77777777" w:rsidR="002C5D28" w:rsidRPr="00325D1F" w:rsidRDefault="002C5D28" w:rsidP="0096519C">
      <w:pPr>
        <w:pStyle w:val="PL"/>
      </w:pPr>
      <w:r w:rsidRPr="00325D1F">
        <w:t xml:space="preserve">        semi-persistent                         </w:t>
      </w:r>
      <w:r w:rsidRPr="00777603">
        <w:rPr>
          <w:color w:val="993366"/>
        </w:rPr>
        <w:t>SEQUENCE</w:t>
      </w:r>
      <w:r w:rsidRPr="00325D1F">
        <w:t xml:space="preserve"> {</w:t>
      </w:r>
    </w:p>
    <w:p w14:paraId="5B0D1604" w14:textId="0E11C541" w:rsidR="002C5D28" w:rsidRPr="005D6EB4" w:rsidRDefault="002C5D28" w:rsidP="0096519C">
      <w:pPr>
        <w:pStyle w:val="PL"/>
        <w:rPr>
          <w:color w:val="808080"/>
        </w:rPr>
      </w:pPr>
      <w:r w:rsidRPr="00325D1F">
        <w:t xml:space="preserve">            associatedCSI-RS                        NZP-CSI-RS-ResourceId           </w:t>
      </w:r>
      <w:r w:rsidR="007D07CD" w:rsidRPr="00325D1F">
        <w:t xml:space="preserve">                    </w:t>
      </w:r>
      <w:r w:rsidRPr="00777603">
        <w:rPr>
          <w:color w:val="993366"/>
        </w:rPr>
        <w:t>OPTIONAL</w:t>
      </w:r>
      <w:r w:rsidRPr="00325D1F">
        <w:t xml:space="preserve">, </w:t>
      </w:r>
      <w:r w:rsidRPr="005D6EB4">
        <w:rPr>
          <w:color w:val="808080"/>
        </w:rPr>
        <w:t>-- Cond NonCodebook</w:t>
      </w:r>
    </w:p>
    <w:p w14:paraId="20128753" w14:textId="77777777" w:rsidR="002C5D28" w:rsidRPr="00325D1F" w:rsidRDefault="002C5D28" w:rsidP="0096519C">
      <w:pPr>
        <w:pStyle w:val="PL"/>
      </w:pPr>
      <w:r w:rsidRPr="00325D1F">
        <w:t xml:space="preserve">            ...</w:t>
      </w:r>
    </w:p>
    <w:p w14:paraId="01DE35E6" w14:textId="77777777" w:rsidR="002C5D28" w:rsidRPr="00325D1F" w:rsidRDefault="002C5D28" w:rsidP="0096519C">
      <w:pPr>
        <w:pStyle w:val="PL"/>
      </w:pPr>
      <w:r w:rsidRPr="00325D1F">
        <w:t xml:space="preserve">        },</w:t>
      </w:r>
    </w:p>
    <w:p w14:paraId="44C67B9E" w14:textId="77777777" w:rsidR="002C5D28" w:rsidRPr="00325D1F" w:rsidRDefault="002C5D28" w:rsidP="0096519C">
      <w:pPr>
        <w:pStyle w:val="PL"/>
      </w:pPr>
      <w:r w:rsidRPr="00325D1F">
        <w:t xml:space="preserve">        periodic                                </w:t>
      </w:r>
      <w:r w:rsidRPr="00777603">
        <w:rPr>
          <w:color w:val="993366"/>
        </w:rPr>
        <w:t>SEQUENCE</w:t>
      </w:r>
      <w:r w:rsidRPr="00325D1F">
        <w:t xml:space="preserve"> {</w:t>
      </w:r>
    </w:p>
    <w:p w14:paraId="0D8125AF" w14:textId="5AC8FDBE" w:rsidR="002C5D28" w:rsidRPr="005D6EB4" w:rsidRDefault="002C5D28" w:rsidP="0096519C">
      <w:pPr>
        <w:pStyle w:val="PL"/>
        <w:rPr>
          <w:color w:val="808080"/>
        </w:rPr>
      </w:pPr>
      <w:r w:rsidRPr="00325D1F">
        <w:t xml:space="preserve">            associatedCSI-RS                        NZP-CSI-RS-ResourceId                               </w:t>
      </w:r>
      <w:r w:rsidRPr="00777603">
        <w:rPr>
          <w:color w:val="993366"/>
        </w:rPr>
        <w:t>OPTIONAL</w:t>
      </w:r>
      <w:r w:rsidRPr="00325D1F">
        <w:t xml:space="preserve">, </w:t>
      </w:r>
      <w:r w:rsidRPr="005D6EB4">
        <w:rPr>
          <w:color w:val="808080"/>
        </w:rPr>
        <w:t>-- Cond NonCodebook</w:t>
      </w:r>
    </w:p>
    <w:p w14:paraId="2E8F676B" w14:textId="77777777" w:rsidR="002C5D28" w:rsidRPr="00325D1F" w:rsidRDefault="002C5D28" w:rsidP="0096519C">
      <w:pPr>
        <w:pStyle w:val="PL"/>
      </w:pPr>
      <w:r w:rsidRPr="00325D1F">
        <w:t xml:space="preserve">            ...</w:t>
      </w:r>
    </w:p>
    <w:p w14:paraId="4E7F3A3A" w14:textId="77777777" w:rsidR="002C5D28" w:rsidRPr="00325D1F" w:rsidRDefault="002C5D28" w:rsidP="0096519C">
      <w:pPr>
        <w:pStyle w:val="PL"/>
      </w:pPr>
      <w:r w:rsidRPr="00325D1F">
        <w:t xml:space="preserve">        }</w:t>
      </w:r>
    </w:p>
    <w:p w14:paraId="01E9B26B" w14:textId="77777777" w:rsidR="002C5D28" w:rsidRPr="00325D1F" w:rsidRDefault="002C5D28" w:rsidP="0096519C">
      <w:pPr>
        <w:pStyle w:val="PL"/>
      </w:pPr>
      <w:r w:rsidRPr="00325D1F">
        <w:t xml:space="preserve">    },</w:t>
      </w:r>
    </w:p>
    <w:p w14:paraId="7D6E6332" w14:textId="77777777" w:rsidR="002C5D28" w:rsidRPr="00325D1F" w:rsidRDefault="002C5D28" w:rsidP="0096519C">
      <w:pPr>
        <w:pStyle w:val="PL"/>
      </w:pPr>
      <w:r w:rsidRPr="00325D1F">
        <w:t xml:space="preserve">    usage                                   </w:t>
      </w:r>
      <w:r w:rsidRPr="00777603">
        <w:rPr>
          <w:color w:val="993366"/>
        </w:rPr>
        <w:t>ENUMERATED</w:t>
      </w:r>
      <w:r w:rsidRPr="00325D1F">
        <w:t xml:space="preserve"> {beamManagement, codebook, nonCodebook, antennaSwitching},</w:t>
      </w:r>
    </w:p>
    <w:p w14:paraId="0EE07B71" w14:textId="6BBB4587" w:rsidR="002C5D28" w:rsidRPr="005D6EB4" w:rsidRDefault="002C5D28" w:rsidP="0096519C">
      <w:pPr>
        <w:pStyle w:val="PL"/>
        <w:rPr>
          <w:color w:val="808080"/>
        </w:rPr>
      </w:pPr>
      <w:r w:rsidRPr="00325D1F">
        <w:t xml:space="preserve">    alpha                                   Alpha                                                       </w:t>
      </w:r>
      <w:r w:rsidRPr="00777603">
        <w:rPr>
          <w:color w:val="993366"/>
        </w:rPr>
        <w:t>OPTIONAL</w:t>
      </w:r>
      <w:r w:rsidRPr="00325D1F">
        <w:t xml:space="preserve">, </w:t>
      </w:r>
      <w:r w:rsidRPr="005D6EB4">
        <w:rPr>
          <w:color w:val="808080"/>
        </w:rPr>
        <w:t>-- Need S</w:t>
      </w:r>
    </w:p>
    <w:p w14:paraId="54EC556C" w14:textId="0A672E47" w:rsidR="002C5D28" w:rsidRPr="005D6EB4" w:rsidRDefault="002C5D28" w:rsidP="0096519C">
      <w:pPr>
        <w:pStyle w:val="PL"/>
        <w:rPr>
          <w:color w:val="808080"/>
        </w:rPr>
      </w:pPr>
      <w:r w:rsidRPr="00325D1F">
        <w:t xml:space="preserve">    p0                                      </w:t>
      </w:r>
      <w:r w:rsidRPr="00777603">
        <w:rPr>
          <w:color w:val="993366"/>
        </w:rPr>
        <w:t>INTEGER</w:t>
      </w:r>
      <w:r w:rsidRPr="00325D1F">
        <w:t xml:space="preserve"> (-202..24)                                          </w:t>
      </w:r>
      <w:r w:rsidRPr="00777603">
        <w:rPr>
          <w:color w:val="993366"/>
        </w:rPr>
        <w:t>OPTIONAL</w:t>
      </w:r>
      <w:r w:rsidRPr="00325D1F">
        <w:t xml:space="preserve">, </w:t>
      </w:r>
      <w:r w:rsidRPr="005D6EB4">
        <w:rPr>
          <w:color w:val="808080"/>
        </w:rPr>
        <w:t>-- Cond Setup</w:t>
      </w:r>
    </w:p>
    <w:p w14:paraId="0995F2FE" w14:textId="77777777" w:rsidR="002C5D28" w:rsidRPr="00325D1F" w:rsidRDefault="002C5D28" w:rsidP="0096519C">
      <w:pPr>
        <w:pStyle w:val="PL"/>
      </w:pPr>
      <w:r w:rsidRPr="00325D1F">
        <w:t xml:space="preserve">    pathlossReferenceRS                     </w:t>
      </w:r>
      <w:r w:rsidRPr="00777603">
        <w:rPr>
          <w:color w:val="993366"/>
        </w:rPr>
        <w:t>CHOICE</w:t>
      </w:r>
      <w:r w:rsidRPr="00325D1F">
        <w:t xml:space="preserve"> {</w:t>
      </w:r>
    </w:p>
    <w:p w14:paraId="5897BD2F" w14:textId="77777777" w:rsidR="002C5D28" w:rsidRPr="00325D1F" w:rsidRDefault="002C5D28" w:rsidP="0096519C">
      <w:pPr>
        <w:pStyle w:val="PL"/>
      </w:pPr>
      <w:r w:rsidRPr="00325D1F">
        <w:t xml:space="preserve">        ssb-Index                               SSB-Index,</w:t>
      </w:r>
    </w:p>
    <w:p w14:paraId="504195C8" w14:textId="77777777" w:rsidR="002C5D28" w:rsidRPr="00325D1F" w:rsidRDefault="002C5D28" w:rsidP="0096519C">
      <w:pPr>
        <w:pStyle w:val="PL"/>
      </w:pPr>
      <w:r w:rsidRPr="00325D1F">
        <w:t xml:space="preserve">        csi-RS-Index                            NZP-CSI-RS-ResourceId</w:t>
      </w:r>
    </w:p>
    <w:p w14:paraId="7F1BEE19" w14:textId="3367125D"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M</w:t>
      </w:r>
    </w:p>
    <w:p w14:paraId="6D8A2A1E" w14:textId="143858F2" w:rsidR="002C5D28" w:rsidRPr="005D6EB4" w:rsidRDefault="002C5D28" w:rsidP="0096519C">
      <w:pPr>
        <w:pStyle w:val="PL"/>
        <w:rPr>
          <w:color w:val="808080"/>
        </w:rPr>
      </w:pPr>
      <w:r w:rsidRPr="00325D1F">
        <w:t xml:space="preserve">    srs-PowerControlAdjustmentStates        </w:t>
      </w:r>
      <w:r w:rsidRPr="00777603">
        <w:rPr>
          <w:color w:val="993366"/>
        </w:rPr>
        <w:t>ENUMERATED</w:t>
      </w:r>
      <w:r w:rsidRPr="00325D1F">
        <w:t xml:space="preserve"> { sameAsFci2, separateClosedLoop}                </w:t>
      </w:r>
      <w:r w:rsidRPr="00777603">
        <w:rPr>
          <w:color w:val="993366"/>
        </w:rPr>
        <w:t>OPTIONAL</w:t>
      </w:r>
      <w:r w:rsidRPr="00325D1F">
        <w:t xml:space="preserve">, </w:t>
      </w:r>
      <w:r w:rsidRPr="005D6EB4">
        <w:rPr>
          <w:color w:val="808080"/>
        </w:rPr>
        <w:t>-- Need S</w:t>
      </w:r>
    </w:p>
    <w:p w14:paraId="687EB69C" w14:textId="77777777" w:rsidR="002C5D28" w:rsidRPr="00325D1F" w:rsidRDefault="002C5D28" w:rsidP="0096519C">
      <w:pPr>
        <w:pStyle w:val="PL"/>
      </w:pPr>
      <w:r w:rsidRPr="00325D1F">
        <w:t xml:space="preserve">    ...</w:t>
      </w:r>
    </w:p>
    <w:p w14:paraId="6030664C" w14:textId="77777777" w:rsidR="002C5D28" w:rsidRPr="00325D1F" w:rsidRDefault="002C5D28" w:rsidP="0096519C">
      <w:pPr>
        <w:pStyle w:val="PL"/>
      </w:pPr>
      <w:r w:rsidRPr="00325D1F">
        <w:t>}</w:t>
      </w:r>
    </w:p>
    <w:p w14:paraId="3BD15377" w14:textId="77777777" w:rsidR="002C5D28" w:rsidRPr="00325D1F" w:rsidRDefault="002C5D28" w:rsidP="0096519C">
      <w:pPr>
        <w:pStyle w:val="PL"/>
      </w:pPr>
    </w:p>
    <w:p w14:paraId="687BDE9C" w14:textId="77777777" w:rsidR="002C5D28" w:rsidRPr="00325D1F" w:rsidRDefault="002C5D28" w:rsidP="0096519C">
      <w:pPr>
        <w:pStyle w:val="PL"/>
      </w:pPr>
      <w:r w:rsidRPr="00325D1F">
        <w:t xml:space="preserve">SRS-ResourceSetId ::=                   </w:t>
      </w:r>
      <w:r w:rsidRPr="00777603">
        <w:rPr>
          <w:color w:val="993366"/>
        </w:rPr>
        <w:t>INTEGER</w:t>
      </w:r>
      <w:r w:rsidRPr="00325D1F">
        <w:t xml:space="preserve"> (0..maxNrofSRS-ResourceSets-1)</w:t>
      </w:r>
    </w:p>
    <w:p w14:paraId="7317F377" w14:textId="77777777" w:rsidR="002C5D28" w:rsidRPr="00325D1F" w:rsidRDefault="002C5D28" w:rsidP="0096519C">
      <w:pPr>
        <w:pStyle w:val="PL"/>
      </w:pPr>
    </w:p>
    <w:p w14:paraId="78E4128A" w14:textId="77777777" w:rsidR="002C5D28" w:rsidRPr="00325D1F" w:rsidRDefault="002C5D28" w:rsidP="0096519C">
      <w:pPr>
        <w:pStyle w:val="PL"/>
      </w:pPr>
      <w:r w:rsidRPr="00325D1F">
        <w:t xml:space="preserve">SRS-Resource ::=                        </w:t>
      </w:r>
      <w:r w:rsidRPr="00777603">
        <w:rPr>
          <w:color w:val="993366"/>
        </w:rPr>
        <w:t>SEQUENCE</w:t>
      </w:r>
      <w:r w:rsidRPr="00325D1F">
        <w:t xml:space="preserve"> {</w:t>
      </w:r>
    </w:p>
    <w:p w14:paraId="60A83124" w14:textId="77777777" w:rsidR="002C5D28" w:rsidRPr="00325D1F" w:rsidRDefault="002C5D28" w:rsidP="0096519C">
      <w:pPr>
        <w:pStyle w:val="PL"/>
      </w:pPr>
      <w:r w:rsidRPr="00325D1F">
        <w:t xml:space="preserve">    srs-ResourceId                          SRS-ResourceId,</w:t>
      </w:r>
    </w:p>
    <w:p w14:paraId="2F721968" w14:textId="77777777" w:rsidR="002C5D28" w:rsidRPr="00325D1F" w:rsidRDefault="002C5D28" w:rsidP="0096519C">
      <w:pPr>
        <w:pStyle w:val="PL"/>
      </w:pPr>
      <w:r w:rsidRPr="00325D1F">
        <w:t xml:space="preserve">    nrofSRS-Ports                           </w:t>
      </w:r>
      <w:r w:rsidRPr="00777603">
        <w:rPr>
          <w:color w:val="993366"/>
        </w:rPr>
        <w:t>ENUMERATED</w:t>
      </w:r>
      <w:r w:rsidRPr="00325D1F">
        <w:t xml:space="preserve"> {port1, ports2, ports4},</w:t>
      </w:r>
    </w:p>
    <w:p w14:paraId="474570C4" w14:textId="50B9099D" w:rsidR="00F95F2F" w:rsidRPr="005D6EB4" w:rsidRDefault="002C5D28" w:rsidP="0096519C">
      <w:pPr>
        <w:pStyle w:val="PL"/>
        <w:rPr>
          <w:color w:val="808080"/>
        </w:rPr>
      </w:pPr>
      <w:r w:rsidRPr="00325D1F">
        <w:t xml:space="preserve">    ptrs-PortIndex                          </w:t>
      </w:r>
      <w:r w:rsidRPr="00777603">
        <w:rPr>
          <w:color w:val="993366"/>
        </w:rPr>
        <w:t>ENUMERATED</w:t>
      </w:r>
      <w:r w:rsidRPr="00325D1F">
        <w:t xml:space="preserve"> {n0, n1 }                    </w:t>
      </w:r>
      <w:r w:rsidR="007D07CD" w:rsidRPr="00325D1F">
        <w:t xml:space="preserve">                   </w:t>
      </w:r>
      <w:r w:rsidRPr="00777603">
        <w:rPr>
          <w:color w:val="993366"/>
        </w:rPr>
        <w:t>OPTIONAL</w:t>
      </w:r>
      <w:r w:rsidRPr="00325D1F">
        <w:t xml:space="preserve">,   </w:t>
      </w:r>
      <w:r w:rsidRPr="005D6EB4">
        <w:rPr>
          <w:color w:val="808080"/>
        </w:rPr>
        <w:t>-- Need R</w:t>
      </w:r>
    </w:p>
    <w:p w14:paraId="4E03DBB4" w14:textId="77777777" w:rsidR="002C5D28" w:rsidRPr="00325D1F" w:rsidRDefault="002C5D28" w:rsidP="0096519C">
      <w:pPr>
        <w:pStyle w:val="PL"/>
      </w:pPr>
      <w:r w:rsidRPr="00325D1F">
        <w:t xml:space="preserve">    transmissionComb                        </w:t>
      </w:r>
      <w:r w:rsidRPr="00777603">
        <w:rPr>
          <w:color w:val="993366"/>
        </w:rPr>
        <w:t>CHOICE</w:t>
      </w:r>
      <w:r w:rsidRPr="00325D1F">
        <w:t xml:space="preserve"> {</w:t>
      </w:r>
    </w:p>
    <w:p w14:paraId="051073B1" w14:textId="77777777" w:rsidR="002C5D28" w:rsidRPr="00325D1F" w:rsidRDefault="002C5D28" w:rsidP="0096519C">
      <w:pPr>
        <w:pStyle w:val="PL"/>
      </w:pPr>
      <w:r w:rsidRPr="00325D1F">
        <w:t xml:space="preserve">        n2                                      </w:t>
      </w:r>
      <w:r w:rsidRPr="00777603">
        <w:rPr>
          <w:color w:val="993366"/>
        </w:rPr>
        <w:t>SEQUENCE</w:t>
      </w:r>
      <w:r w:rsidRPr="00325D1F">
        <w:t xml:space="preserve"> {</w:t>
      </w:r>
    </w:p>
    <w:p w14:paraId="633304F8" w14:textId="77777777" w:rsidR="002C5D28" w:rsidRPr="00325D1F" w:rsidRDefault="002C5D28" w:rsidP="0096519C">
      <w:pPr>
        <w:pStyle w:val="PL"/>
      </w:pPr>
      <w:r w:rsidRPr="00325D1F">
        <w:t xml:space="preserve">            combOffset-n2                           </w:t>
      </w:r>
      <w:r w:rsidRPr="00777603">
        <w:rPr>
          <w:color w:val="993366"/>
        </w:rPr>
        <w:t>INTEGER</w:t>
      </w:r>
      <w:r w:rsidRPr="00325D1F">
        <w:t xml:space="preserve"> (0..1),</w:t>
      </w:r>
    </w:p>
    <w:p w14:paraId="37529CB9" w14:textId="77777777" w:rsidR="002C5D28" w:rsidRPr="00325D1F" w:rsidRDefault="002C5D28" w:rsidP="0096519C">
      <w:pPr>
        <w:pStyle w:val="PL"/>
      </w:pPr>
      <w:r w:rsidRPr="00325D1F">
        <w:t xml:space="preserve">            cyclicShift-n2                          </w:t>
      </w:r>
      <w:r w:rsidRPr="00777603">
        <w:rPr>
          <w:color w:val="993366"/>
        </w:rPr>
        <w:t>INTEGER</w:t>
      </w:r>
      <w:r w:rsidRPr="00325D1F">
        <w:t xml:space="preserve"> (0..7)</w:t>
      </w:r>
    </w:p>
    <w:p w14:paraId="77533DFE" w14:textId="77777777" w:rsidR="002C5D28" w:rsidRPr="00325D1F" w:rsidRDefault="002C5D28" w:rsidP="0096519C">
      <w:pPr>
        <w:pStyle w:val="PL"/>
      </w:pPr>
      <w:r w:rsidRPr="00325D1F">
        <w:t xml:space="preserve">        },</w:t>
      </w:r>
    </w:p>
    <w:p w14:paraId="4F7E42D7" w14:textId="77777777" w:rsidR="002C5D28" w:rsidRPr="00325D1F" w:rsidRDefault="002C5D28" w:rsidP="0096519C">
      <w:pPr>
        <w:pStyle w:val="PL"/>
      </w:pPr>
      <w:r w:rsidRPr="00325D1F">
        <w:t xml:space="preserve">        n4                                      </w:t>
      </w:r>
      <w:r w:rsidRPr="00777603">
        <w:rPr>
          <w:color w:val="993366"/>
        </w:rPr>
        <w:t>SEQUENCE</w:t>
      </w:r>
      <w:r w:rsidRPr="00325D1F">
        <w:t xml:space="preserve"> {</w:t>
      </w:r>
    </w:p>
    <w:p w14:paraId="39D71ED4" w14:textId="77777777" w:rsidR="002C5D28" w:rsidRPr="00325D1F" w:rsidRDefault="002C5D28" w:rsidP="0096519C">
      <w:pPr>
        <w:pStyle w:val="PL"/>
      </w:pPr>
      <w:r w:rsidRPr="00325D1F">
        <w:t xml:space="preserve">            combOffset-n4                           </w:t>
      </w:r>
      <w:r w:rsidRPr="00777603">
        <w:rPr>
          <w:color w:val="993366"/>
        </w:rPr>
        <w:t>INTEGER</w:t>
      </w:r>
      <w:r w:rsidRPr="00325D1F">
        <w:t xml:space="preserve"> (0..3),</w:t>
      </w:r>
    </w:p>
    <w:p w14:paraId="0CC67400" w14:textId="77777777" w:rsidR="002C5D28" w:rsidRPr="00325D1F" w:rsidRDefault="002C5D28" w:rsidP="0096519C">
      <w:pPr>
        <w:pStyle w:val="PL"/>
      </w:pPr>
      <w:r w:rsidRPr="00325D1F">
        <w:t xml:space="preserve">            cyclicShift-n4                          </w:t>
      </w:r>
      <w:r w:rsidRPr="00777603">
        <w:rPr>
          <w:color w:val="993366"/>
        </w:rPr>
        <w:t>INTEGER</w:t>
      </w:r>
      <w:r w:rsidRPr="00325D1F">
        <w:t xml:space="preserve"> (0..11)</w:t>
      </w:r>
    </w:p>
    <w:p w14:paraId="345CD454" w14:textId="77777777" w:rsidR="002C5D28" w:rsidRPr="00325D1F" w:rsidRDefault="002C5D28" w:rsidP="0096519C">
      <w:pPr>
        <w:pStyle w:val="PL"/>
      </w:pPr>
      <w:r w:rsidRPr="00325D1F">
        <w:t xml:space="preserve">        }</w:t>
      </w:r>
    </w:p>
    <w:p w14:paraId="684A7A6C" w14:textId="77777777" w:rsidR="002C5D28" w:rsidRPr="00325D1F" w:rsidRDefault="002C5D28" w:rsidP="0096519C">
      <w:pPr>
        <w:pStyle w:val="PL"/>
      </w:pPr>
      <w:r w:rsidRPr="00325D1F">
        <w:t xml:space="preserve">    },</w:t>
      </w:r>
    </w:p>
    <w:p w14:paraId="0C476E42" w14:textId="77777777" w:rsidR="002C5D28" w:rsidRPr="00325D1F" w:rsidRDefault="002C5D28" w:rsidP="0096519C">
      <w:pPr>
        <w:pStyle w:val="PL"/>
      </w:pPr>
      <w:r w:rsidRPr="00325D1F">
        <w:t xml:space="preserve">    resourceMapping                         </w:t>
      </w:r>
      <w:r w:rsidRPr="00777603">
        <w:rPr>
          <w:color w:val="993366"/>
        </w:rPr>
        <w:t>SEQUENCE</w:t>
      </w:r>
      <w:r w:rsidRPr="00325D1F">
        <w:t xml:space="preserve"> {</w:t>
      </w:r>
    </w:p>
    <w:p w14:paraId="2B5D9878" w14:textId="77777777" w:rsidR="002C5D28" w:rsidRPr="00325D1F" w:rsidRDefault="002C5D28" w:rsidP="0096519C">
      <w:pPr>
        <w:pStyle w:val="PL"/>
      </w:pPr>
      <w:r w:rsidRPr="00325D1F">
        <w:t xml:space="preserve">        startPosition                           </w:t>
      </w:r>
      <w:r w:rsidRPr="00777603">
        <w:rPr>
          <w:color w:val="993366"/>
        </w:rPr>
        <w:t>INTEGER</w:t>
      </w:r>
      <w:r w:rsidRPr="00325D1F">
        <w:t xml:space="preserve"> (0..5),</w:t>
      </w:r>
    </w:p>
    <w:p w14:paraId="40AEF9CD" w14:textId="77777777" w:rsidR="002C5D28" w:rsidRPr="00325D1F" w:rsidRDefault="002C5D28" w:rsidP="0096519C">
      <w:pPr>
        <w:pStyle w:val="PL"/>
      </w:pPr>
      <w:r w:rsidRPr="00325D1F">
        <w:t xml:space="preserve">        nrofSymbols                             </w:t>
      </w:r>
      <w:r w:rsidRPr="00777603">
        <w:rPr>
          <w:color w:val="993366"/>
        </w:rPr>
        <w:t>ENUMERATED</w:t>
      </w:r>
      <w:r w:rsidRPr="00325D1F">
        <w:t xml:space="preserve"> {n1, n2, n4},</w:t>
      </w:r>
    </w:p>
    <w:p w14:paraId="13B20EE2" w14:textId="77777777" w:rsidR="002C5D28" w:rsidRPr="00325D1F" w:rsidRDefault="002C5D28" w:rsidP="0096519C">
      <w:pPr>
        <w:pStyle w:val="PL"/>
      </w:pPr>
      <w:r w:rsidRPr="00325D1F">
        <w:t xml:space="preserve">        repetitionFactor                        </w:t>
      </w:r>
      <w:r w:rsidRPr="00777603">
        <w:rPr>
          <w:color w:val="993366"/>
        </w:rPr>
        <w:t>ENUMERATED</w:t>
      </w:r>
      <w:r w:rsidRPr="00325D1F">
        <w:t xml:space="preserve"> {n1, n2, n4}</w:t>
      </w:r>
    </w:p>
    <w:p w14:paraId="30F1ACAC" w14:textId="77777777" w:rsidR="002C5D28" w:rsidRPr="00325D1F" w:rsidRDefault="002C5D28" w:rsidP="0096519C">
      <w:pPr>
        <w:pStyle w:val="PL"/>
      </w:pPr>
      <w:r w:rsidRPr="00325D1F">
        <w:t xml:space="preserve">    },</w:t>
      </w:r>
    </w:p>
    <w:p w14:paraId="427A21A5" w14:textId="77777777" w:rsidR="002C5D28" w:rsidRPr="00325D1F" w:rsidRDefault="002C5D28" w:rsidP="0096519C">
      <w:pPr>
        <w:pStyle w:val="PL"/>
      </w:pPr>
      <w:r w:rsidRPr="00325D1F">
        <w:t xml:space="preserve">    freqDomainPosition                      </w:t>
      </w:r>
      <w:r w:rsidRPr="00777603">
        <w:rPr>
          <w:color w:val="993366"/>
        </w:rPr>
        <w:t>INTEGER</w:t>
      </w:r>
      <w:r w:rsidRPr="00325D1F">
        <w:t xml:space="preserve"> (0..67),</w:t>
      </w:r>
    </w:p>
    <w:p w14:paraId="626984A4" w14:textId="77777777" w:rsidR="002C5D28" w:rsidRPr="00325D1F" w:rsidRDefault="002C5D28" w:rsidP="0096519C">
      <w:pPr>
        <w:pStyle w:val="PL"/>
      </w:pPr>
      <w:r w:rsidRPr="00325D1F">
        <w:t xml:space="preserve">    freqDomainShift                         </w:t>
      </w:r>
      <w:r w:rsidRPr="00777603">
        <w:rPr>
          <w:color w:val="993366"/>
        </w:rPr>
        <w:t>INTEGER</w:t>
      </w:r>
      <w:r w:rsidRPr="00325D1F">
        <w:t xml:space="preserve"> (0..268),</w:t>
      </w:r>
    </w:p>
    <w:p w14:paraId="05126F48" w14:textId="77777777" w:rsidR="002C5D28" w:rsidRPr="00325D1F" w:rsidRDefault="002C5D28" w:rsidP="0096519C">
      <w:pPr>
        <w:pStyle w:val="PL"/>
      </w:pPr>
      <w:r w:rsidRPr="00325D1F">
        <w:t xml:space="preserve">    freqHopping                             </w:t>
      </w:r>
      <w:r w:rsidRPr="00777603">
        <w:rPr>
          <w:color w:val="993366"/>
        </w:rPr>
        <w:t>SEQUENCE</w:t>
      </w:r>
      <w:r w:rsidRPr="00325D1F">
        <w:t xml:space="preserve"> {</w:t>
      </w:r>
    </w:p>
    <w:p w14:paraId="2F43DF9E" w14:textId="77777777" w:rsidR="002C5D28" w:rsidRPr="00325D1F" w:rsidRDefault="002C5D28" w:rsidP="0096519C">
      <w:pPr>
        <w:pStyle w:val="PL"/>
      </w:pPr>
      <w:r w:rsidRPr="00325D1F">
        <w:t xml:space="preserve">        c-SRS                                   </w:t>
      </w:r>
      <w:r w:rsidRPr="00777603">
        <w:rPr>
          <w:color w:val="993366"/>
        </w:rPr>
        <w:t>INTEGER</w:t>
      </w:r>
      <w:r w:rsidRPr="00325D1F">
        <w:t xml:space="preserve"> (0..63),</w:t>
      </w:r>
    </w:p>
    <w:p w14:paraId="59E68EA8" w14:textId="77777777" w:rsidR="002C5D28" w:rsidRPr="00325D1F" w:rsidRDefault="002C5D28" w:rsidP="0096519C">
      <w:pPr>
        <w:pStyle w:val="PL"/>
      </w:pPr>
      <w:r w:rsidRPr="00325D1F">
        <w:lastRenderedPageBreak/>
        <w:t xml:space="preserve">        b-SRS                                   </w:t>
      </w:r>
      <w:r w:rsidRPr="00777603">
        <w:rPr>
          <w:color w:val="993366"/>
        </w:rPr>
        <w:t>INTEGER</w:t>
      </w:r>
      <w:r w:rsidRPr="00325D1F">
        <w:t xml:space="preserve"> (0..3),</w:t>
      </w:r>
    </w:p>
    <w:p w14:paraId="7CFBB033" w14:textId="77777777" w:rsidR="002C5D28" w:rsidRPr="00325D1F" w:rsidRDefault="002C5D28" w:rsidP="0096519C">
      <w:pPr>
        <w:pStyle w:val="PL"/>
      </w:pPr>
      <w:r w:rsidRPr="00325D1F">
        <w:t xml:space="preserve">        b-hop                                   </w:t>
      </w:r>
      <w:r w:rsidRPr="00777603">
        <w:rPr>
          <w:color w:val="993366"/>
        </w:rPr>
        <w:t>INTEGER</w:t>
      </w:r>
      <w:r w:rsidRPr="00325D1F">
        <w:t xml:space="preserve"> (0..3)</w:t>
      </w:r>
    </w:p>
    <w:p w14:paraId="5EA38751" w14:textId="77777777" w:rsidR="002C5D28" w:rsidRPr="00325D1F" w:rsidRDefault="002C5D28" w:rsidP="0096519C">
      <w:pPr>
        <w:pStyle w:val="PL"/>
      </w:pPr>
      <w:r w:rsidRPr="00325D1F">
        <w:t xml:space="preserve">    },</w:t>
      </w:r>
    </w:p>
    <w:p w14:paraId="428B12C1" w14:textId="77777777" w:rsidR="002C5D28" w:rsidRPr="00325D1F" w:rsidRDefault="002C5D28" w:rsidP="0096519C">
      <w:pPr>
        <w:pStyle w:val="PL"/>
      </w:pPr>
      <w:r w:rsidRPr="00325D1F">
        <w:t xml:space="preserve">    groupOrSequenceHopping                  </w:t>
      </w:r>
      <w:r w:rsidRPr="00777603">
        <w:rPr>
          <w:color w:val="993366"/>
        </w:rPr>
        <w:t>ENUMERATED</w:t>
      </w:r>
      <w:r w:rsidRPr="00325D1F">
        <w:t xml:space="preserve"> { neither, groupHopping, sequenceHopping },</w:t>
      </w:r>
    </w:p>
    <w:p w14:paraId="6C5B5844" w14:textId="77777777" w:rsidR="002C5D28" w:rsidRPr="00325D1F" w:rsidRDefault="002C5D28" w:rsidP="0096519C">
      <w:pPr>
        <w:pStyle w:val="PL"/>
      </w:pPr>
      <w:r w:rsidRPr="00325D1F">
        <w:t xml:space="preserve">    resourceType                            </w:t>
      </w:r>
      <w:r w:rsidRPr="00777603">
        <w:rPr>
          <w:color w:val="993366"/>
        </w:rPr>
        <w:t>CHOICE</w:t>
      </w:r>
      <w:r w:rsidRPr="00325D1F">
        <w:t xml:space="preserve"> {</w:t>
      </w:r>
    </w:p>
    <w:p w14:paraId="075626F6" w14:textId="77777777" w:rsidR="002C5D28" w:rsidRPr="00325D1F" w:rsidRDefault="002C5D28" w:rsidP="0096519C">
      <w:pPr>
        <w:pStyle w:val="PL"/>
      </w:pPr>
      <w:r w:rsidRPr="00325D1F">
        <w:t xml:space="preserve">        aperiodic                               </w:t>
      </w:r>
      <w:r w:rsidRPr="00777603">
        <w:rPr>
          <w:color w:val="993366"/>
        </w:rPr>
        <w:t>SEQUENCE</w:t>
      </w:r>
      <w:r w:rsidRPr="00325D1F">
        <w:t xml:space="preserve"> {</w:t>
      </w:r>
    </w:p>
    <w:p w14:paraId="0F216165" w14:textId="77777777" w:rsidR="002C5D28" w:rsidRPr="00325D1F" w:rsidRDefault="002C5D28" w:rsidP="0096519C">
      <w:pPr>
        <w:pStyle w:val="PL"/>
      </w:pPr>
      <w:r w:rsidRPr="00325D1F">
        <w:t xml:space="preserve">            ...</w:t>
      </w:r>
    </w:p>
    <w:p w14:paraId="0EA211BF" w14:textId="77777777" w:rsidR="002C5D28" w:rsidRPr="00325D1F" w:rsidRDefault="002C5D28" w:rsidP="0096519C">
      <w:pPr>
        <w:pStyle w:val="PL"/>
      </w:pPr>
      <w:r w:rsidRPr="00325D1F">
        <w:t xml:space="preserve">        },</w:t>
      </w:r>
    </w:p>
    <w:p w14:paraId="7A8F8CBF" w14:textId="77777777" w:rsidR="002C5D28" w:rsidRPr="00325D1F" w:rsidRDefault="002C5D28" w:rsidP="0096519C">
      <w:pPr>
        <w:pStyle w:val="PL"/>
      </w:pPr>
      <w:r w:rsidRPr="00325D1F">
        <w:t xml:space="preserve">        semi-persistent                         </w:t>
      </w:r>
      <w:r w:rsidRPr="00777603">
        <w:rPr>
          <w:color w:val="993366"/>
        </w:rPr>
        <w:t>SEQUENCE</w:t>
      </w:r>
      <w:r w:rsidRPr="00325D1F">
        <w:t xml:space="preserve"> {</w:t>
      </w:r>
    </w:p>
    <w:p w14:paraId="70177CB6" w14:textId="77777777" w:rsidR="002C5D28" w:rsidRPr="00325D1F" w:rsidRDefault="002C5D28" w:rsidP="0096519C">
      <w:pPr>
        <w:pStyle w:val="PL"/>
      </w:pPr>
      <w:r w:rsidRPr="00325D1F">
        <w:t xml:space="preserve">            periodicityAndOffset-sp                     SRS-PeriodicityAndOffset,</w:t>
      </w:r>
    </w:p>
    <w:p w14:paraId="50183FBD" w14:textId="77777777" w:rsidR="002C5D28" w:rsidRPr="00325D1F" w:rsidRDefault="002C5D28" w:rsidP="0096519C">
      <w:pPr>
        <w:pStyle w:val="PL"/>
      </w:pPr>
      <w:r w:rsidRPr="00325D1F">
        <w:t xml:space="preserve">            ...</w:t>
      </w:r>
    </w:p>
    <w:p w14:paraId="4D52059C" w14:textId="77777777" w:rsidR="002C5D28" w:rsidRPr="00325D1F" w:rsidRDefault="002C5D28" w:rsidP="0096519C">
      <w:pPr>
        <w:pStyle w:val="PL"/>
      </w:pPr>
      <w:r w:rsidRPr="00325D1F">
        <w:t xml:space="preserve">        },</w:t>
      </w:r>
    </w:p>
    <w:p w14:paraId="5EAE043E" w14:textId="77777777" w:rsidR="002C5D28" w:rsidRPr="00325D1F" w:rsidRDefault="002C5D28" w:rsidP="0096519C">
      <w:pPr>
        <w:pStyle w:val="PL"/>
      </w:pPr>
      <w:r w:rsidRPr="00325D1F">
        <w:t xml:space="preserve">        periodic                                </w:t>
      </w:r>
      <w:r w:rsidRPr="00777603">
        <w:rPr>
          <w:color w:val="993366"/>
        </w:rPr>
        <w:t>SEQUENCE</w:t>
      </w:r>
      <w:r w:rsidRPr="00325D1F">
        <w:t xml:space="preserve"> {</w:t>
      </w:r>
    </w:p>
    <w:p w14:paraId="54E59ECE" w14:textId="77777777" w:rsidR="002C5D28" w:rsidRPr="00325D1F" w:rsidRDefault="002C5D28" w:rsidP="0096519C">
      <w:pPr>
        <w:pStyle w:val="PL"/>
      </w:pPr>
      <w:r w:rsidRPr="00325D1F">
        <w:t xml:space="preserve">            periodicityAndOffset-p                      SRS-PeriodicityAndOffset,</w:t>
      </w:r>
    </w:p>
    <w:p w14:paraId="080A2E57" w14:textId="77777777" w:rsidR="002C5D28" w:rsidRPr="00325D1F" w:rsidRDefault="002C5D28" w:rsidP="0096519C">
      <w:pPr>
        <w:pStyle w:val="PL"/>
      </w:pPr>
      <w:r w:rsidRPr="00325D1F">
        <w:t xml:space="preserve">            ...</w:t>
      </w:r>
    </w:p>
    <w:p w14:paraId="09A0697E" w14:textId="77777777" w:rsidR="002C5D28" w:rsidRPr="00325D1F" w:rsidRDefault="002C5D28" w:rsidP="0096519C">
      <w:pPr>
        <w:pStyle w:val="PL"/>
      </w:pPr>
      <w:r w:rsidRPr="00325D1F">
        <w:t xml:space="preserve">        }</w:t>
      </w:r>
    </w:p>
    <w:p w14:paraId="69FBCEDA" w14:textId="77777777" w:rsidR="002C5D28" w:rsidRPr="00325D1F" w:rsidRDefault="002C5D28" w:rsidP="0096519C">
      <w:pPr>
        <w:pStyle w:val="PL"/>
      </w:pPr>
      <w:r w:rsidRPr="00325D1F">
        <w:t xml:space="preserve">    },</w:t>
      </w:r>
    </w:p>
    <w:p w14:paraId="7C3B775B" w14:textId="77777777" w:rsidR="002C5D28" w:rsidRPr="00325D1F" w:rsidRDefault="002C5D28" w:rsidP="0096519C">
      <w:pPr>
        <w:pStyle w:val="PL"/>
      </w:pPr>
      <w:r w:rsidRPr="00325D1F">
        <w:t xml:space="preserve">    sequenceId                              </w:t>
      </w:r>
      <w:r w:rsidRPr="00777603">
        <w:rPr>
          <w:color w:val="993366"/>
        </w:rPr>
        <w:t>INTEGER</w:t>
      </w:r>
      <w:r w:rsidRPr="00325D1F">
        <w:t xml:space="preserve"> (0..1023),</w:t>
      </w:r>
    </w:p>
    <w:p w14:paraId="105EC90F" w14:textId="65B2B3BC" w:rsidR="002C5D28" w:rsidRPr="005D6EB4" w:rsidRDefault="002C5D28" w:rsidP="0096519C">
      <w:pPr>
        <w:pStyle w:val="PL"/>
        <w:rPr>
          <w:color w:val="808080"/>
        </w:rPr>
      </w:pPr>
      <w:r w:rsidRPr="00325D1F">
        <w:t xml:space="preserve">    spatialRelationInfo                     SRS-SpatialRelationInfo                                 </w:t>
      </w:r>
      <w:r w:rsidRPr="00777603">
        <w:rPr>
          <w:color w:val="993366"/>
        </w:rPr>
        <w:t>OPTIONAL</w:t>
      </w:r>
      <w:r w:rsidRPr="00325D1F">
        <w:t xml:space="preserve">,   </w:t>
      </w:r>
      <w:r w:rsidRPr="005D6EB4">
        <w:rPr>
          <w:color w:val="808080"/>
        </w:rPr>
        <w:t>-- Need R</w:t>
      </w:r>
    </w:p>
    <w:p w14:paraId="1F54069D" w14:textId="77777777" w:rsidR="002C5D28" w:rsidRPr="00325D1F" w:rsidRDefault="002C5D28" w:rsidP="0096519C">
      <w:pPr>
        <w:pStyle w:val="PL"/>
      </w:pPr>
      <w:r w:rsidRPr="00325D1F">
        <w:t xml:space="preserve">    ...</w:t>
      </w:r>
    </w:p>
    <w:p w14:paraId="758E776B" w14:textId="77777777" w:rsidR="002C5D28" w:rsidRPr="00325D1F" w:rsidRDefault="002C5D28" w:rsidP="0096519C">
      <w:pPr>
        <w:pStyle w:val="PL"/>
      </w:pPr>
      <w:r w:rsidRPr="00325D1F">
        <w:t>}</w:t>
      </w:r>
    </w:p>
    <w:p w14:paraId="75884186" w14:textId="77777777" w:rsidR="002C5D28" w:rsidRPr="00325D1F" w:rsidRDefault="002C5D28" w:rsidP="0096519C">
      <w:pPr>
        <w:pStyle w:val="PL"/>
      </w:pPr>
    </w:p>
    <w:p w14:paraId="0746A30D" w14:textId="77777777" w:rsidR="002C5D28" w:rsidRPr="00325D1F" w:rsidRDefault="002C5D28" w:rsidP="0096519C">
      <w:pPr>
        <w:pStyle w:val="PL"/>
      </w:pPr>
      <w:r w:rsidRPr="00325D1F">
        <w:t xml:space="preserve">SRS-SpatialRelationInfo ::=     </w:t>
      </w:r>
      <w:r w:rsidRPr="00777603">
        <w:rPr>
          <w:color w:val="993366"/>
        </w:rPr>
        <w:t>SEQUENCE</w:t>
      </w:r>
      <w:r w:rsidRPr="00325D1F">
        <w:t xml:space="preserve"> {</w:t>
      </w:r>
    </w:p>
    <w:p w14:paraId="3BE9D675" w14:textId="13A61C20" w:rsidR="002C5D28" w:rsidRPr="005D6EB4" w:rsidRDefault="002C5D28" w:rsidP="0096519C">
      <w:pPr>
        <w:pStyle w:val="PL"/>
        <w:rPr>
          <w:color w:val="808080"/>
        </w:rPr>
      </w:pPr>
      <w:r w:rsidRPr="00325D1F">
        <w:t xml:space="preserve">    servingCellId                       ServCellIndex                                       </w:t>
      </w:r>
      <w:r w:rsidR="007D07CD" w:rsidRPr="00325D1F">
        <w:t xml:space="preserve">        </w:t>
      </w:r>
      <w:r w:rsidRPr="00777603">
        <w:rPr>
          <w:color w:val="993366"/>
        </w:rPr>
        <w:t>OPTIONAL</w:t>
      </w:r>
      <w:r w:rsidRPr="00325D1F">
        <w:t xml:space="preserve">,   </w:t>
      </w:r>
      <w:r w:rsidRPr="005D6EB4">
        <w:rPr>
          <w:color w:val="808080"/>
        </w:rPr>
        <w:t>-- Need S</w:t>
      </w:r>
    </w:p>
    <w:p w14:paraId="14D50AD7" w14:textId="77777777" w:rsidR="002C5D28" w:rsidRPr="00325D1F" w:rsidRDefault="002C5D28" w:rsidP="0096519C">
      <w:pPr>
        <w:pStyle w:val="PL"/>
      </w:pPr>
      <w:r w:rsidRPr="00325D1F">
        <w:t xml:space="preserve">    referenceSignal                     </w:t>
      </w:r>
      <w:r w:rsidRPr="00777603">
        <w:rPr>
          <w:color w:val="993366"/>
        </w:rPr>
        <w:t>CHOICE</w:t>
      </w:r>
      <w:r w:rsidRPr="00325D1F">
        <w:t xml:space="preserve"> {</w:t>
      </w:r>
    </w:p>
    <w:p w14:paraId="4C0DA6C2" w14:textId="77777777" w:rsidR="002C5D28" w:rsidRPr="00325D1F" w:rsidRDefault="002C5D28" w:rsidP="0096519C">
      <w:pPr>
        <w:pStyle w:val="PL"/>
      </w:pPr>
      <w:r w:rsidRPr="00325D1F">
        <w:t xml:space="preserve">        ssb-Index                           SSB-Index,</w:t>
      </w:r>
    </w:p>
    <w:p w14:paraId="42C33359" w14:textId="77777777" w:rsidR="002C5D28" w:rsidRPr="00325D1F" w:rsidRDefault="002C5D28" w:rsidP="0096519C">
      <w:pPr>
        <w:pStyle w:val="PL"/>
      </w:pPr>
      <w:r w:rsidRPr="00325D1F">
        <w:t xml:space="preserve">        csi-RS-Index                        NZP-CSI-RS-ResourceId,</w:t>
      </w:r>
    </w:p>
    <w:p w14:paraId="5595B320" w14:textId="77777777" w:rsidR="002C5D28" w:rsidRPr="00325D1F" w:rsidRDefault="002C5D28" w:rsidP="0096519C">
      <w:pPr>
        <w:pStyle w:val="PL"/>
      </w:pPr>
      <w:r w:rsidRPr="00325D1F">
        <w:t xml:space="preserve">        srs                                 </w:t>
      </w:r>
      <w:r w:rsidRPr="00777603">
        <w:rPr>
          <w:color w:val="993366"/>
        </w:rPr>
        <w:t>SEQUENCE</w:t>
      </w:r>
      <w:r w:rsidRPr="00325D1F">
        <w:t xml:space="preserve"> {</w:t>
      </w:r>
    </w:p>
    <w:p w14:paraId="6B05ABA3" w14:textId="77777777" w:rsidR="002C5D28" w:rsidRPr="00325D1F" w:rsidRDefault="002C5D28" w:rsidP="0096519C">
      <w:pPr>
        <w:pStyle w:val="PL"/>
      </w:pPr>
      <w:r w:rsidRPr="00325D1F">
        <w:t xml:space="preserve">            resourceId                          SRS-ResourceId,</w:t>
      </w:r>
    </w:p>
    <w:p w14:paraId="53968453" w14:textId="77777777" w:rsidR="002C5D28" w:rsidRPr="00325D1F" w:rsidRDefault="002C5D28" w:rsidP="0096519C">
      <w:pPr>
        <w:pStyle w:val="PL"/>
      </w:pPr>
      <w:r w:rsidRPr="00325D1F">
        <w:t xml:space="preserve">            uplinkBWP                           BWP-Id</w:t>
      </w:r>
    </w:p>
    <w:p w14:paraId="505F4496" w14:textId="77777777" w:rsidR="002C5D28" w:rsidRPr="00325D1F" w:rsidRDefault="002C5D28" w:rsidP="0096519C">
      <w:pPr>
        <w:pStyle w:val="PL"/>
      </w:pPr>
      <w:r w:rsidRPr="00325D1F">
        <w:t xml:space="preserve">        }</w:t>
      </w:r>
    </w:p>
    <w:p w14:paraId="71D6FF90" w14:textId="77777777" w:rsidR="002C5D28" w:rsidRPr="00325D1F" w:rsidRDefault="002C5D28" w:rsidP="0096519C">
      <w:pPr>
        <w:pStyle w:val="PL"/>
      </w:pPr>
      <w:r w:rsidRPr="00325D1F">
        <w:t xml:space="preserve">    }</w:t>
      </w:r>
    </w:p>
    <w:p w14:paraId="601725AE" w14:textId="77777777" w:rsidR="002C5D28" w:rsidRPr="00325D1F" w:rsidRDefault="002C5D28" w:rsidP="0096519C">
      <w:pPr>
        <w:pStyle w:val="PL"/>
      </w:pPr>
      <w:r w:rsidRPr="00325D1F">
        <w:t>}</w:t>
      </w:r>
    </w:p>
    <w:p w14:paraId="66140568" w14:textId="77777777" w:rsidR="002C5D28" w:rsidRPr="00325D1F" w:rsidRDefault="002C5D28" w:rsidP="0096519C">
      <w:pPr>
        <w:pStyle w:val="PL"/>
      </w:pPr>
    </w:p>
    <w:p w14:paraId="29204AD0" w14:textId="77777777" w:rsidR="002C5D28" w:rsidRPr="00325D1F" w:rsidRDefault="002C5D28" w:rsidP="0096519C">
      <w:pPr>
        <w:pStyle w:val="PL"/>
      </w:pPr>
      <w:r w:rsidRPr="00325D1F">
        <w:t xml:space="preserve">SRS-ResourceId ::=                      </w:t>
      </w:r>
      <w:r w:rsidRPr="00777603">
        <w:rPr>
          <w:color w:val="993366"/>
        </w:rPr>
        <w:t>INTEGER</w:t>
      </w:r>
      <w:r w:rsidRPr="00325D1F">
        <w:t xml:space="preserve"> (0..maxNrofSRS-Resources-1)</w:t>
      </w:r>
    </w:p>
    <w:p w14:paraId="56E2D3D8" w14:textId="77777777" w:rsidR="002C5D28" w:rsidRPr="00325D1F" w:rsidRDefault="002C5D28" w:rsidP="0096519C">
      <w:pPr>
        <w:pStyle w:val="PL"/>
      </w:pPr>
    </w:p>
    <w:p w14:paraId="56E5EDD8" w14:textId="77777777" w:rsidR="002C5D28" w:rsidRPr="00325D1F" w:rsidRDefault="002C5D28" w:rsidP="0096519C">
      <w:pPr>
        <w:pStyle w:val="PL"/>
      </w:pPr>
      <w:r w:rsidRPr="00325D1F">
        <w:t xml:space="preserve">SRS-PeriodicityAndOffset ::=            </w:t>
      </w:r>
      <w:r w:rsidRPr="00777603">
        <w:rPr>
          <w:color w:val="993366"/>
        </w:rPr>
        <w:t>CHOICE</w:t>
      </w:r>
      <w:r w:rsidRPr="00325D1F">
        <w:t xml:space="preserve"> {</w:t>
      </w:r>
    </w:p>
    <w:p w14:paraId="4DE25248" w14:textId="77777777" w:rsidR="002C5D28" w:rsidRPr="00325D1F" w:rsidRDefault="002C5D28" w:rsidP="0096519C">
      <w:pPr>
        <w:pStyle w:val="PL"/>
      </w:pPr>
      <w:r w:rsidRPr="00325D1F">
        <w:t xml:space="preserve">    sl1                                     </w:t>
      </w:r>
      <w:r w:rsidRPr="00777603">
        <w:rPr>
          <w:color w:val="993366"/>
        </w:rPr>
        <w:t>NULL</w:t>
      </w:r>
      <w:r w:rsidRPr="00325D1F">
        <w:t>,</w:t>
      </w:r>
    </w:p>
    <w:p w14:paraId="7E7B73B0" w14:textId="77777777" w:rsidR="002C5D28" w:rsidRPr="00325D1F" w:rsidRDefault="002C5D28" w:rsidP="0096519C">
      <w:pPr>
        <w:pStyle w:val="PL"/>
      </w:pPr>
      <w:r w:rsidRPr="00325D1F">
        <w:t xml:space="preserve">    sl2                                     </w:t>
      </w:r>
      <w:r w:rsidRPr="00777603">
        <w:rPr>
          <w:color w:val="993366"/>
        </w:rPr>
        <w:t>INTEGER</w:t>
      </w:r>
      <w:r w:rsidRPr="00325D1F">
        <w:t>(0..1),</w:t>
      </w:r>
    </w:p>
    <w:p w14:paraId="6112177A" w14:textId="77777777" w:rsidR="002C5D28" w:rsidRPr="00325D1F" w:rsidRDefault="002C5D28" w:rsidP="0096519C">
      <w:pPr>
        <w:pStyle w:val="PL"/>
      </w:pPr>
      <w:r w:rsidRPr="00325D1F">
        <w:t xml:space="preserve">    sl4                                     </w:t>
      </w:r>
      <w:r w:rsidRPr="00777603">
        <w:rPr>
          <w:color w:val="993366"/>
        </w:rPr>
        <w:t>INTEGER</w:t>
      </w:r>
      <w:r w:rsidRPr="00325D1F">
        <w:t>(0..3),</w:t>
      </w:r>
    </w:p>
    <w:p w14:paraId="0E1B9CEF" w14:textId="77777777" w:rsidR="002C5D28" w:rsidRPr="00325D1F" w:rsidRDefault="002C5D28" w:rsidP="0096519C">
      <w:pPr>
        <w:pStyle w:val="PL"/>
      </w:pPr>
      <w:r w:rsidRPr="00325D1F">
        <w:t xml:space="preserve">    sl5                                     </w:t>
      </w:r>
      <w:r w:rsidRPr="00777603">
        <w:rPr>
          <w:color w:val="993366"/>
        </w:rPr>
        <w:t>INTEGER</w:t>
      </w:r>
      <w:r w:rsidRPr="00325D1F">
        <w:t>(0..4),</w:t>
      </w:r>
    </w:p>
    <w:p w14:paraId="546028BB" w14:textId="77777777" w:rsidR="002C5D28" w:rsidRPr="00325D1F" w:rsidRDefault="002C5D28" w:rsidP="0096519C">
      <w:pPr>
        <w:pStyle w:val="PL"/>
      </w:pPr>
      <w:r w:rsidRPr="00325D1F">
        <w:t xml:space="preserve">    sl8                                     </w:t>
      </w:r>
      <w:r w:rsidRPr="00777603">
        <w:rPr>
          <w:color w:val="993366"/>
        </w:rPr>
        <w:t>INTEGER</w:t>
      </w:r>
      <w:r w:rsidRPr="00325D1F">
        <w:t>(0..7),</w:t>
      </w:r>
    </w:p>
    <w:p w14:paraId="080778B6" w14:textId="77777777" w:rsidR="002C5D28" w:rsidRPr="00325D1F" w:rsidRDefault="002C5D28" w:rsidP="0096519C">
      <w:pPr>
        <w:pStyle w:val="PL"/>
      </w:pPr>
      <w:r w:rsidRPr="00325D1F">
        <w:t xml:space="preserve">    sl10                                    </w:t>
      </w:r>
      <w:r w:rsidRPr="00777603">
        <w:rPr>
          <w:color w:val="993366"/>
        </w:rPr>
        <w:t>INTEGER</w:t>
      </w:r>
      <w:r w:rsidRPr="00325D1F">
        <w:t>(0..9),</w:t>
      </w:r>
    </w:p>
    <w:p w14:paraId="21AE8B60" w14:textId="77777777" w:rsidR="002C5D28" w:rsidRPr="00325D1F" w:rsidRDefault="002C5D28" w:rsidP="0096519C">
      <w:pPr>
        <w:pStyle w:val="PL"/>
      </w:pPr>
      <w:r w:rsidRPr="00325D1F">
        <w:t xml:space="preserve">    sl16                                    </w:t>
      </w:r>
      <w:r w:rsidRPr="00777603">
        <w:rPr>
          <w:color w:val="993366"/>
        </w:rPr>
        <w:t>INTEGER</w:t>
      </w:r>
      <w:r w:rsidRPr="00325D1F">
        <w:t>(0..15),</w:t>
      </w:r>
    </w:p>
    <w:p w14:paraId="4025B0A0" w14:textId="77777777" w:rsidR="002C5D28" w:rsidRPr="00325D1F" w:rsidRDefault="002C5D28" w:rsidP="0096519C">
      <w:pPr>
        <w:pStyle w:val="PL"/>
      </w:pPr>
      <w:r w:rsidRPr="00325D1F">
        <w:t xml:space="preserve">    sl20                                    </w:t>
      </w:r>
      <w:r w:rsidRPr="00777603">
        <w:rPr>
          <w:color w:val="993366"/>
        </w:rPr>
        <w:t>INTEGER</w:t>
      </w:r>
      <w:r w:rsidRPr="00325D1F">
        <w:t>(0..19),</w:t>
      </w:r>
    </w:p>
    <w:p w14:paraId="00F5C04C" w14:textId="77777777" w:rsidR="002C5D28" w:rsidRPr="00325D1F" w:rsidRDefault="002C5D28" w:rsidP="0096519C">
      <w:pPr>
        <w:pStyle w:val="PL"/>
      </w:pPr>
      <w:r w:rsidRPr="00325D1F">
        <w:t xml:space="preserve">    sl32                                    </w:t>
      </w:r>
      <w:r w:rsidRPr="00777603">
        <w:rPr>
          <w:color w:val="993366"/>
        </w:rPr>
        <w:t>INTEGER</w:t>
      </w:r>
      <w:r w:rsidRPr="00325D1F">
        <w:t>(0..31),</w:t>
      </w:r>
    </w:p>
    <w:p w14:paraId="6EDED2BD" w14:textId="77777777" w:rsidR="002C5D28" w:rsidRPr="00325D1F" w:rsidRDefault="002C5D28" w:rsidP="0096519C">
      <w:pPr>
        <w:pStyle w:val="PL"/>
      </w:pPr>
      <w:r w:rsidRPr="00325D1F">
        <w:t xml:space="preserve">    sl40                                    </w:t>
      </w:r>
      <w:r w:rsidRPr="00777603">
        <w:rPr>
          <w:color w:val="993366"/>
        </w:rPr>
        <w:t>INTEGER</w:t>
      </w:r>
      <w:r w:rsidRPr="00325D1F">
        <w:t>(0..39),</w:t>
      </w:r>
    </w:p>
    <w:p w14:paraId="7547802A" w14:textId="77777777" w:rsidR="002C5D28" w:rsidRPr="00325D1F" w:rsidRDefault="002C5D28" w:rsidP="0096519C">
      <w:pPr>
        <w:pStyle w:val="PL"/>
      </w:pPr>
      <w:r w:rsidRPr="00325D1F">
        <w:t xml:space="preserve">    sl64                                    </w:t>
      </w:r>
      <w:r w:rsidRPr="00777603">
        <w:rPr>
          <w:color w:val="993366"/>
        </w:rPr>
        <w:t>INTEGER</w:t>
      </w:r>
      <w:r w:rsidRPr="00325D1F">
        <w:t>(0..63),</w:t>
      </w:r>
    </w:p>
    <w:p w14:paraId="530CB907" w14:textId="77777777" w:rsidR="002C5D28" w:rsidRPr="00325D1F" w:rsidRDefault="002C5D28" w:rsidP="0096519C">
      <w:pPr>
        <w:pStyle w:val="PL"/>
      </w:pPr>
      <w:r w:rsidRPr="00325D1F">
        <w:t xml:space="preserve">    sl80                                    </w:t>
      </w:r>
      <w:r w:rsidRPr="00777603">
        <w:rPr>
          <w:color w:val="993366"/>
        </w:rPr>
        <w:t>INTEGER</w:t>
      </w:r>
      <w:r w:rsidRPr="00325D1F">
        <w:t>(0..79),</w:t>
      </w:r>
    </w:p>
    <w:p w14:paraId="2A231F6E" w14:textId="77777777" w:rsidR="002C5D28" w:rsidRPr="00325D1F" w:rsidRDefault="002C5D28" w:rsidP="0096519C">
      <w:pPr>
        <w:pStyle w:val="PL"/>
      </w:pPr>
      <w:r w:rsidRPr="00325D1F">
        <w:t xml:space="preserve">    sl160                                   </w:t>
      </w:r>
      <w:r w:rsidRPr="00777603">
        <w:rPr>
          <w:color w:val="993366"/>
        </w:rPr>
        <w:t>INTEGER</w:t>
      </w:r>
      <w:r w:rsidRPr="00325D1F">
        <w:t>(0..159),</w:t>
      </w:r>
    </w:p>
    <w:p w14:paraId="2079894B" w14:textId="77777777" w:rsidR="002C5D28" w:rsidRPr="00325D1F" w:rsidRDefault="002C5D28" w:rsidP="0096519C">
      <w:pPr>
        <w:pStyle w:val="PL"/>
      </w:pPr>
      <w:r w:rsidRPr="00325D1F">
        <w:t xml:space="preserve">    sl320                                   </w:t>
      </w:r>
      <w:r w:rsidRPr="00777603">
        <w:rPr>
          <w:color w:val="993366"/>
        </w:rPr>
        <w:t>INTEGER</w:t>
      </w:r>
      <w:r w:rsidRPr="00325D1F">
        <w:t>(0..319),</w:t>
      </w:r>
    </w:p>
    <w:p w14:paraId="7194BCEA" w14:textId="77777777" w:rsidR="002C5D28" w:rsidRPr="00325D1F" w:rsidRDefault="002C5D28" w:rsidP="0096519C">
      <w:pPr>
        <w:pStyle w:val="PL"/>
      </w:pPr>
      <w:r w:rsidRPr="00325D1F">
        <w:lastRenderedPageBreak/>
        <w:t xml:space="preserve">    sl640                                   </w:t>
      </w:r>
      <w:r w:rsidRPr="00777603">
        <w:rPr>
          <w:color w:val="993366"/>
        </w:rPr>
        <w:t>INTEGER</w:t>
      </w:r>
      <w:r w:rsidRPr="00325D1F">
        <w:t>(0..639),</w:t>
      </w:r>
    </w:p>
    <w:p w14:paraId="72203F76" w14:textId="77777777" w:rsidR="002C5D28" w:rsidRPr="00325D1F" w:rsidRDefault="002C5D28" w:rsidP="0096519C">
      <w:pPr>
        <w:pStyle w:val="PL"/>
      </w:pPr>
      <w:r w:rsidRPr="00325D1F">
        <w:t xml:space="preserve">    sl1280                                  </w:t>
      </w:r>
      <w:r w:rsidRPr="00777603">
        <w:rPr>
          <w:color w:val="993366"/>
        </w:rPr>
        <w:t>INTEGER</w:t>
      </w:r>
      <w:r w:rsidRPr="00325D1F">
        <w:t>(0..1279),</w:t>
      </w:r>
    </w:p>
    <w:p w14:paraId="5A2F85C8" w14:textId="77777777" w:rsidR="002C5D28" w:rsidRPr="00325D1F" w:rsidRDefault="002C5D28" w:rsidP="0096519C">
      <w:pPr>
        <w:pStyle w:val="PL"/>
      </w:pPr>
      <w:r w:rsidRPr="00325D1F">
        <w:t xml:space="preserve">    sl2560                                  </w:t>
      </w:r>
      <w:r w:rsidRPr="00777603">
        <w:rPr>
          <w:color w:val="993366"/>
        </w:rPr>
        <w:t>INTEGER</w:t>
      </w:r>
      <w:r w:rsidRPr="00325D1F">
        <w:t>(0..2559)</w:t>
      </w:r>
    </w:p>
    <w:p w14:paraId="6C2C237E" w14:textId="77777777" w:rsidR="002C5D28" w:rsidRPr="00325D1F" w:rsidRDefault="002C5D28" w:rsidP="0096519C">
      <w:pPr>
        <w:pStyle w:val="PL"/>
      </w:pPr>
      <w:r w:rsidRPr="00325D1F">
        <w:t>}</w:t>
      </w:r>
    </w:p>
    <w:p w14:paraId="745A90CE" w14:textId="77777777" w:rsidR="002C5D28" w:rsidRPr="00325D1F" w:rsidRDefault="002C5D28" w:rsidP="0096519C">
      <w:pPr>
        <w:pStyle w:val="PL"/>
      </w:pPr>
    </w:p>
    <w:p w14:paraId="51722EBD" w14:textId="77777777" w:rsidR="002C5D28" w:rsidRPr="005D6EB4" w:rsidRDefault="002C5D28" w:rsidP="0096519C">
      <w:pPr>
        <w:pStyle w:val="PL"/>
        <w:rPr>
          <w:color w:val="808080"/>
        </w:rPr>
      </w:pPr>
      <w:r w:rsidRPr="005D6EB4">
        <w:rPr>
          <w:color w:val="808080"/>
        </w:rPr>
        <w:t>-- TAG-SRS-CONFIG-STOP</w:t>
      </w:r>
    </w:p>
    <w:p w14:paraId="2477E4E6" w14:textId="77777777" w:rsidR="002C5D28" w:rsidRPr="005D6EB4" w:rsidRDefault="002C5D28" w:rsidP="0096519C">
      <w:pPr>
        <w:pStyle w:val="PL"/>
        <w:rPr>
          <w:color w:val="808080"/>
        </w:rPr>
      </w:pPr>
      <w:r w:rsidRPr="005D6EB4">
        <w:rPr>
          <w:color w:val="808080"/>
        </w:rPr>
        <w:t>-- ASN1STOP</w:t>
      </w:r>
    </w:p>
    <w:p w14:paraId="26951609"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E82AE97"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407B1FE0" w14:textId="77777777" w:rsidR="002C5D28" w:rsidRPr="00325D1F" w:rsidRDefault="002C5D28" w:rsidP="00F43D0B">
            <w:pPr>
              <w:pStyle w:val="TAH"/>
              <w:rPr>
                <w:szCs w:val="22"/>
                <w:lang w:val="en-GB" w:eastAsia="ja-JP"/>
              </w:rPr>
            </w:pPr>
            <w:r w:rsidRPr="00325D1F">
              <w:rPr>
                <w:i/>
                <w:szCs w:val="22"/>
                <w:lang w:val="en-GB" w:eastAsia="ja-JP"/>
              </w:rPr>
              <w:t xml:space="preserve">SRS-Config </w:t>
            </w:r>
            <w:r w:rsidRPr="00325D1F">
              <w:rPr>
                <w:szCs w:val="22"/>
                <w:lang w:val="en-GB" w:eastAsia="ja-JP"/>
              </w:rPr>
              <w:t>field descriptions</w:t>
            </w:r>
          </w:p>
        </w:tc>
      </w:tr>
      <w:tr w:rsidR="002C5D28" w:rsidRPr="00325D1F" w14:paraId="32A82BB0"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0670A502" w14:textId="77777777" w:rsidR="002C5D28" w:rsidRPr="00325D1F" w:rsidRDefault="002C5D28" w:rsidP="00F43D0B">
            <w:pPr>
              <w:pStyle w:val="TAL"/>
              <w:rPr>
                <w:szCs w:val="22"/>
                <w:lang w:val="en-GB" w:eastAsia="ja-JP"/>
              </w:rPr>
            </w:pPr>
            <w:r w:rsidRPr="00325D1F">
              <w:rPr>
                <w:b/>
                <w:i/>
                <w:szCs w:val="22"/>
                <w:lang w:val="en-GB" w:eastAsia="ja-JP"/>
              </w:rPr>
              <w:t>tpc-Accumulation</w:t>
            </w:r>
          </w:p>
          <w:p w14:paraId="2A770283" w14:textId="43939BCC" w:rsidR="002C5D28" w:rsidRPr="00325D1F" w:rsidRDefault="002C5D28" w:rsidP="00CD0902">
            <w:pPr>
              <w:pStyle w:val="TAL"/>
              <w:rPr>
                <w:szCs w:val="22"/>
                <w:lang w:val="en-GB" w:eastAsia="ja-JP"/>
              </w:rPr>
            </w:pPr>
            <w:r w:rsidRPr="00325D1F">
              <w:rPr>
                <w:szCs w:val="22"/>
                <w:lang w:val="en-GB" w:eastAsia="ja-JP"/>
              </w:rPr>
              <w:t xml:space="preserve">If the field is absent, UE applies TPC commands via accumulation. If disabled, UE applies the TPC command without accumulation (this applies to SRS when a separate closed loop is configured for SRS)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w:t>
            </w:r>
            <w:r w:rsidR="00EE46B6" w:rsidRPr="00325D1F">
              <w:rPr>
                <w:szCs w:val="22"/>
                <w:lang w:val="en-GB" w:eastAsia="ja-JP"/>
              </w:rPr>
              <w:t>.</w:t>
            </w:r>
          </w:p>
        </w:tc>
      </w:tr>
    </w:tbl>
    <w:p w14:paraId="78A0DF71"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21D7C7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A8F074"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SRS-Resource </w:t>
            </w:r>
            <w:r w:rsidRPr="00325D1F">
              <w:rPr>
                <w:szCs w:val="22"/>
                <w:lang w:val="en-GB" w:eastAsia="ja-JP"/>
              </w:rPr>
              <w:t>field descriptions</w:t>
            </w:r>
          </w:p>
        </w:tc>
      </w:tr>
      <w:tr w:rsidR="00A047D1" w:rsidRPr="00325D1F" w14:paraId="36925C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03CB168" w14:textId="77777777" w:rsidR="002C5D28" w:rsidRPr="00325D1F" w:rsidRDefault="002C5D28" w:rsidP="00F43D0B">
            <w:pPr>
              <w:pStyle w:val="TAL"/>
              <w:rPr>
                <w:szCs w:val="22"/>
                <w:lang w:val="en-GB" w:eastAsia="ja-JP"/>
              </w:rPr>
            </w:pPr>
            <w:r w:rsidRPr="00325D1F">
              <w:rPr>
                <w:b/>
                <w:i/>
                <w:szCs w:val="22"/>
                <w:lang w:val="en-GB" w:eastAsia="ja-JP"/>
              </w:rPr>
              <w:t>cyclicShift-n2</w:t>
            </w:r>
          </w:p>
          <w:p w14:paraId="336EA3E5" w14:textId="77777777" w:rsidR="002C5D28" w:rsidRPr="00325D1F" w:rsidRDefault="002C5D28" w:rsidP="00CD0902">
            <w:pPr>
              <w:pStyle w:val="TAL"/>
              <w:rPr>
                <w:szCs w:val="22"/>
                <w:lang w:val="en-GB" w:eastAsia="ja-JP"/>
              </w:rPr>
            </w:pPr>
            <w:r w:rsidRPr="00325D1F">
              <w:rPr>
                <w:szCs w:val="22"/>
                <w:lang w:val="en-GB" w:eastAsia="ja-JP"/>
              </w:rPr>
              <w:t xml:space="preserve">Cyclic shift configuration (see </w:t>
            </w:r>
            <w:r w:rsidR="001634A6" w:rsidRPr="00325D1F">
              <w:rPr>
                <w:szCs w:val="22"/>
                <w:lang w:val="en-GB" w:eastAsia="ja-JP"/>
              </w:rPr>
              <w:t>TS 38.214 [19]</w:t>
            </w:r>
            <w:r w:rsidRPr="00325D1F">
              <w:rPr>
                <w:szCs w:val="22"/>
                <w:lang w:val="en-GB" w:eastAsia="ja-JP"/>
              </w:rPr>
              <w:t xml:space="preserve">, </w:t>
            </w:r>
            <w:r w:rsidR="00E60ADD" w:rsidRPr="00325D1F">
              <w:rPr>
                <w:szCs w:val="22"/>
                <w:lang w:val="en-GB" w:eastAsia="ja-JP"/>
              </w:rPr>
              <w:t xml:space="preserve">clause </w:t>
            </w:r>
            <w:r w:rsidRPr="00325D1F">
              <w:rPr>
                <w:szCs w:val="22"/>
                <w:lang w:val="en-GB" w:eastAsia="ja-JP"/>
              </w:rPr>
              <w:t>6.2.1)</w:t>
            </w:r>
            <w:r w:rsidR="00CD0902" w:rsidRPr="00325D1F">
              <w:rPr>
                <w:szCs w:val="22"/>
                <w:lang w:val="en-GB" w:eastAsia="ja-JP"/>
              </w:rPr>
              <w:t>.</w:t>
            </w:r>
          </w:p>
        </w:tc>
      </w:tr>
      <w:tr w:rsidR="00A047D1" w:rsidRPr="00325D1F" w14:paraId="207A10B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E4972F" w14:textId="77777777" w:rsidR="002C5D28" w:rsidRPr="00325D1F" w:rsidRDefault="002C5D28" w:rsidP="00F43D0B">
            <w:pPr>
              <w:pStyle w:val="TAL"/>
              <w:rPr>
                <w:szCs w:val="22"/>
                <w:lang w:val="en-GB" w:eastAsia="ja-JP"/>
              </w:rPr>
            </w:pPr>
            <w:r w:rsidRPr="00325D1F">
              <w:rPr>
                <w:b/>
                <w:i/>
                <w:szCs w:val="22"/>
                <w:lang w:val="en-GB" w:eastAsia="ja-JP"/>
              </w:rPr>
              <w:t>cyclicShift-n4</w:t>
            </w:r>
          </w:p>
          <w:p w14:paraId="0788A6F7" w14:textId="77777777" w:rsidR="002C5D28" w:rsidRPr="00325D1F" w:rsidRDefault="002C5D28" w:rsidP="00CD0902">
            <w:pPr>
              <w:pStyle w:val="TAL"/>
              <w:rPr>
                <w:szCs w:val="22"/>
                <w:lang w:val="en-GB" w:eastAsia="ja-JP"/>
              </w:rPr>
            </w:pPr>
            <w:r w:rsidRPr="00325D1F">
              <w:rPr>
                <w:szCs w:val="22"/>
                <w:lang w:val="en-GB" w:eastAsia="ja-JP"/>
              </w:rPr>
              <w:t xml:space="preserve">Cyclic shift configuration (see </w:t>
            </w:r>
            <w:r w:rsidR="001634A6" w:rsidRPr="00325D1F">
              <w:rPr>
                <w:szCs w:val="22"/>
                <w:lang w:val="en-GB" w:eastAsia="ja-JP"/>
              </w:rPr>
              <w:t>TS 38.214 [19]</w:t>
            </w:r>
            <w:r w:rsidRPr="00325D1F">
              <w:rPr>
                <w:szCs w:val="22"/>
                <w:lang w:val="en-GB" w:eastAsia="ja-JP"/>
              </w:rPr>
              <w:t xml:space="preserve">, </w:t>
            </w:r>
            <w:r w:rsidR="00E60ADD" w:rsidRPr="00325D1F">
              <w:rPr>
                <w:szCs w:val="22"/>
                <w:lang w:val="en-GB" w:eastAsia="ja-JP"/>
              </w:rPr>
              <w:t xml:space="preserve">clause </w:t>
            </w:r>
            <w:r w:rsidRPr="00325D1F">
              <w:rPr>
                <w:szCs w:val="22"/>
                <w:lang w:val="en-GB" w:eastAsia="ja-JP"/>
              </w:rPr>
              <w:t>6.2.1)</w:t>
            </w:r>
            <w:r w:rsidR="00CD0902" w:rsidRPr="00325D1F">
              <w:rPr>
                <w:szCs w:val="22"/>
                <w:lang w:val="en-GB" w:eastAsia="ja-JP"/>
              </w:rPr>
              <w:t>.</w:t>
            </w:r>
          </w:p>
        </w:tc>
      </w:tr>
      <w:tr w:rsidR="00A047D1" w:rsidRPr="00325D1F" w14:paraId="0F37FCD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E14003" w14:textId="77777777" w:rsidR="002C5D28" w:rsidRPr="00325D1F" w:rsidRDefault="002C5D28" w:rsidP="00F43D0B">
            <w:pPr>
              <w:pStyle w:val="TAL"/>
              <w:rPr>
                <w:szCs w:val="22"/>
                <w:lang w:val="en-GB" w:eastAsia="ja-JP"/>
              </w:rPr>
            </w:pPr>
            <w:r w:rsidRPr="00325D1F">
              <w:rPr>
                <w:b/>
                <w:i/>
                <w:szCs w:val="22"/>
                <w:lang w:val="en-GB" w:eastAsia="ja-JP"/>
              </w:rPr>
              <w:t>freqHopping</w:t>
            </w:r>
          </w:p>
          <w:p w14:paraId="2D6177A7" w14:textId="1F69761D" w:rsidR="002C5D28" w:rsidRPr="00325D1F" w:rsidRDefault="002C5D28" w:rsidP="00CD0902">
            <w:pPr>
              <w:pStyle w:val="TAL"/>
              <w:rPr>
                <w:szCs w:val="22"/>
                <w:lang w:val="en-GB" w:eastAsia="ja-JP"/>
              </w:rPr>
            </w:pPr>
            <w:r w:rsidRPr="00325D1F">
              <w:rPr>
                <w:szCs w:val="22"/>
                <w:lang w:val="en-GB" w:eastAsia="ja-JP"/>
              </w:rPr>
              <w:t xml:space="preserve">Includes parameters capturing SRS frequency hopping (see </w:t>
            </w:r>
            <w:r w:rsidR="001634A6" w:rsidRPr="00325D1F">
              <w:rPr>
                <w:szCs w:val="22"/>
                <w:lang w:val="en-GB" w:eastAsia="ja-JP"/>
              </w:rPr>
              <w:t>TS 38.214 [19]</w:t>
            </w:r>
            <w:r w:rsidRPr="00325D1F">
              <w:rPr>
                <w:szCs w:val="22"/>
                <w:lang w:val="en-GB" w:eastAsia="ja-JP"/>
              </w:rPr>
              <w:t xml:space="preserve">, </w:t>
            </w:r>
            <w:r w:rsidR="00E60ADD" w:rsidRPr="00325D1F">
              <w:rPr>
                <w:szCs w:val="22"/>
                <w:lang w:val="en-GB" w:eastAsia="ja-JP"/>
              </w:rPr>
              <w:t>clause</w:t>
            </w:r>
            <w:r w:rsidRPr="00325D1F">
              <w:rPr>
                <w:szCs w:val="22"/>
                <w:lang w:val="en-GB" w:eastAsia="ja-JP"/>
              </w:rPr>
              <w:t xml:space="preserve"> 6.2.1)</w:t>
            </w:r>
            <w:r w:rsidR="00CD0902" w:rsidRPr="00325D1F">
              <w:rPr>
                <w:szCs w:val="22"/>
                <w:lang w:val="en-GB" w:eastAsia="ja-JP"/>
              </w:rPr>
              <w:t>.</w:t>
            </w:r>
            <w:ins w:id="573" w:author="Sangwon Kim (LG)" w:date="2020-01-28T14:11:00Z">
              <w:r w:rsidR="008810F5">
                <w:rPr>
                  <w:szCs w:val="22"/>
                  <w:lang w:val="en-GB" w:eastAsia="ja-JP"/>
                </w:rPr>
                <w:t xml:space="preserve"> </w:t>
              </w:r>
              <w:r w:rsidR="008810F5" w:rsidRPr="00901863">
                <w:rPr>
                  <w:szCs w:val="22"/>
                  <w:lang w:val="en-GB" w:eastAsia="ja-JP"/>
                </w:rPr>
                <w:t xml:space="preserve">For CLI SRS-RSRP measurement, the network always configures this field such that </w:t>
              </w:r>
              <w:r w:rsidR="008810F5" w:rsidRPr="00681395">
                <w:rPr>
                  <w:i/>
                  <w:szCs w:val="22"/>
                  <w:lang w:val="en-GB" w:eastAsia="ja-JP"/>
                </w:rPr>
                <w:t>b-hop</w:t>
              </w:r>
              <w:r w:rsidR="008810F5" w:rsidRPr="00901863">
                <w:rPr>
                  <w:szCs w:val="22"/>
                  <w:lang w:val="en-GB" w:eastAsia="ja-JP"/>
                </w:rPr>
                <w:t xml:space="preserve"> &gt; </w:t>
              </w:r>
              <w:r w:rsidR="008810F5" w:rsidRPr="00681395">
                <w:rPr>
                  <w:i/>
                  <w:szCs w:val="22"/>
                  <w:lang w:val="en-GB" w:eastAsia="ja-JP"/>
                </w:rPr>
                <w:t>b-SRS</w:t>
              </w:r>
              <w:r w:rsidR="008810F5" w:rsidRPr="00901863">
                <w:rPr>
                  <w:szCs w:val="22"/>
                  <w:lang w:val="en-GB" w:eastAsia="ja-JP"/>
                </w:rPr>
                <w:t>.</w:t>
              </w:r>
            </w:ins>
          </w:p>
        </w:tc>
      </w:tr>
      <w:tr w:rsidR="00A047D1" w:rsidRPr="00325D1F" w14:paraId="76FD323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1EC70CA" w14:textId="77777777" w:rsidR="002C5D28" w:rsidRPr="00325D1F" w:rsidRDefault="002C5D28" w:rsidP="00F43D0B">
            <w:pPr>
              <w:pStyle w:val="TAL"/>
              <w:rPr>
                <w:szCs w:val="22"/>
                <w:lang w:val="en-GB" w:eastAsia="ja-JP"/>
              </w:rPr>
            </w:pPr>
            <w:r w:rsidRPr="00325D1F">
              <w:rPr>
                <w:b/>
                <w:i/>
                <w:szCs w:val="22"/>
                <w:lang w:val="en-GB" w:eastAsia="ja-JP"/>
              </w:rPr>
              <w:t>groupOrSequenceHopping</w:t>
            </w:r>
          </w:p>
          <w:p w14:paraId="16AFF2AA" w14:textId="48124BBA" w:rsidR="002C5D28" w:rsidRPr="00325D1F" w:rsidRDefault="002C5D28" w:rsidP="00CD0902">
            <w:pPr>
              <w:pStyle w:val="TAL"/>
              <w:rPr>
                <w:szCs w:val="22"/>
                <w:lang w:val="en-GB" w:eastAsia="ja-JP"/>
              </w:rPr>
            </w:pPr>
            <w:r w:rsidRPr="00325D1F">
              <w:rPr>
                <w:szCs w:val="22"/>
                <w:lang w:val="en-GB" w:eastAsia="ja-JP"/>
              </w:rPr>
              <w:t xml:space="preserve">Parameter(s) for configuring group or sequence hopping (see </w:t>
            </w:r>
            <w:r w:rsidR="00F93181" w:rsidRPr="00325D1F">
              <w:rPr>
                <w:szCs w:val="22"/>
                <w:lang w:val="en-GB" w:eastAsia="ja-JP"/>
              </w:rPr>
              <w:t>TS 38.211 [16]</w:t>
            </w:r>
            <w:r w:rsidRPr="00325D1F">
              <w:rPr>
                <w:szCs w:val="22"/>
                <w:lang w:val="en-GB" w:eastAsia="ja-JP"/>
              </w:rPr>
              <w:t xml:space="preserve">, </w:t>
            </w:r>
            <w:r w:rsidR="00E60ADD" w:rsidRPr="00325D1F">
              <w:rPr>
                <w:szCs w:val="22"/>
                <w:lang w:val="en-GB" w:eastAsia="ja-JP"/>
              </w:rPr>
              <w:t>clause</w:t>
            </w:r>
            <w:r w:rsidRPr="00325D1F">
              <w:rPr>
                <w:szCs w:val="22"/>
                <w:lang w:val="en-GB" w:eastAsia="ja-JP"/>
              </w:rPr>
              <w:t xml:space="preserve"> </w:t>
            </w:r>
            <w:r w:rsidR="00E60ADD" w:rsidRPr="00325D1F">
              <w:rPr>
                <w:szCs w:val="22"/>
                <w:lang w:val="en-GB" w:eastAsia="ja-JP"/>
              </w:rPr>
              <w:t xml:space="preserve"> 6.4.1.4.2</w:t>
            </w:r>
            <w:r w:rsidRPr="00325D1F">
              <w:rPr>
                <w:szCs w:val="22"/>
                <w:lang w:val="en-GB" w:eastAsia="ja-JP"/>
              </w:rPr>
              <w:t>)</w:t>
            </w:r>
            <w:r w:rsidR="00CD0902" w:rsidRPr="00325D1F">
              <w:rPr>
                <w:szCs w:val="22"/>
                <w:lang w:val="en-GB" w:eastAsia="ja-JP"/>
              </w:rPr>
              <w:t>.</w:t>
            </w:r>
            <w:ins w:id="574" w:author="Sangwon Kim (LG)" w:date="2020-01-28T14:11:00Z">
              <w:r w:rsidR="008810F5">
                <w:rPr>
                  <w:szCs w:val="22"/>
                  <w:lang w:val="en-GB" w:eastAsia="ja-JP"/>
                </w:rPr>
                <w:t xml:space="preserve"> </w:t>
              </w:r>
              <w:r w:rsidR="008810F5" w:rsidRPr="00901863">
                <w:rPr>
                  <w:szCs w:val="22"/>
                  <w:lang w:val="en-GB" w:eastAsia="ja-JP"/>
                </w:rPr>
                <w:t>For CLI SRS-RSRP measurement, the network always configures this parameter to ‘neither’.</w:t>
              </w:r>
            </w:ins>
          </w:p>
        </w:tc>
      </w:tr>
      <w:tr w:rsidR="008810F5" w:rsidRPr="00251AC1" w14:paraId="7A2C365B" w14:textId="77777777" w:rsidTr="003A48D2">
        <w:trPr>
          <w:ins w:id="575" w:author="Sangwon Kim (LG)" w:date="2020-01-28T14:11:00Z"/>
        </w:trPr>
        <w:tc>
          <w:tcPr>
            <w:tcW w:w="14173" w:type="dxa"/>
            <w:tcBorders>
              <w:top w:val="single" w:sz="4" w:space="0" w:color="auto"/>
              <w:left w:val="single" w:sz="4" w:space="0" w:color="auto"/>
              <w:bottom w:val="single" w:sz="4" w:space="0" w:color="auto"/>
              <w:right w:val="single" w:sz="4" w:space="0" w:color="auto"/>
            </w:tcBorders>
          </w:tcPr>
          <w:p w14:paraId="42A91472" w14:textId="77777777" w:rsidR="008810F5" w:rsidRPr="00604B65" w:rsidRDefault="008810F5" w:rsidP="003A48D2">
            <w:pPr>
              <w:pStyle w:val="TAL"/>
              <w:rPr>
                <w:ins w:id="576" w:author="Sangwon Kim (LG)" w:date="2020-01-28T14:11:00Z"/>
                <w:b/>
                <w:i/>
                <w:szCs w:val="22"/>
                <w:lang w:val="en-GB" w:eastAsia="ja-JP"/>
              </w:rPr>
            </w:pPr>
            <w:ins w:id="577" w:author="Sangwon Kim (LG)" w:date="2020-01-28T14:11:00Z">
              <w:r w:rsidRPr="00604B65">
                <w:rPr>
                  <w:b/>
                  <w:i/>
                  <w:szCs w:val="22"/>
                  <w:lang w:val="en-GB" w:eastAsia="ja-JP"/>
                </w:rPr>
                <w:t>nrofSRS-Ports</w:t>
              </w:r>
            </w:ins>
          </w:p>
          <w:p w14:paraId="6B8220AB" w14:textId="77777777" w:rsidR="008810F5" w:rsidRPr="00251AC1" w:rsidRDefault="008810F5" w:rsidP="003A48D2">
            <w:pPr>
              <w:pStyle w:val="TAL"/>
              <w:rPr>
                <w:ins w:id="578" w:author="Sangwon Kim (LG)" w:date="2020-01-28T14:11:00Z"/>
                <w:szCs w:val="22"/>
                <w:lang w:val="en-GB" w:eastAsia="ja-JP"/>
              </w:rPr>
            </w:pPr>
            <w:ins w:id="579" w:author="Sangwon Kim (LG)" w:date="2020-01-28T14:11:00Z">
              <w:r w:rsidRPr="00251AC1">
                <w:rPr>
                  <w:szCs w:val="22"/>
                  <w:lang w:val="en-GB" w:eastAsia="ja-JP"/>
                </w:rPr>
                <w:t>Number of ports. For CLI SRS-RSRP measurement, the network always configures this parameter to ‘port1’.</w:t>
              </w:r>
            </w:ins>
          </w:p>
        </w:tc>
      </w:tr>
      <w:tr w:rsidR="00A047D1" w:rsidRPr="00325D1F" w14:paraId="7D1018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7BFBE9" w14:textId="77777777" w:rsidR="002C5D28" w:rsidRPr="00325D1F" w:rsidRDefault="002C5D28" w:rsidP="00F43D0B">
            <w:pPr>
              <w:pStyle w:val="TAL"/>
              <w:rPr>
                <w:szCs w:val="22"/>
                <w:lang w:val="en-GB" w:eastAsia="ja-JP"/>
              </w:rPr>
            </w:pPr>
            <w:r w:rsidRPr="00325D1F">
              <w:rPr>
                <w:b/>
                <w:i/>
                <w:szCs w:val="22"/>
                <w:lang w:val="en-GB" w:eastAsia="ja-JP"/>
              </w:rPr>
              <w:t>periodicityAndOffset-p</w:t>
            </w:r>
          </w:p>
          <w:p w14:paraId="317BFFC6" w14:textId="44DF5016" w:rsidR="002C5D28" w:rsidRPr="00325D1F" w:rsidRDefault="002C5D28" w:rsidP="00544F6B">
            <w:pPr>
              <w:pStyle w:val="TAL"/>
              <w:rPr>
                <w:szCs w:val="22"/>
                <w:lang w:val="en-GB" w:eastAsia="ja-JP"/>
              </w:rPr>
            </w:pPr>
            <w:r w:rsidRPr="00325D1F">
              <w:rPr>
                <w:szCs w:val="22"/>
                <w:lang w:val="en-GB" w:eastAsia="ja-JP"/>
              </w:rPr>
              <w:t xml:space="preserve">Periodicity and slot offset for this SRS resource. All values </w:t>
            </w:r>
            <w:r w:rsidR="00BD581A" w:rsidRPr="00325D1F">
              <w:rPr>
                <w:szCs w:val="22"/>
                <w:lang w:val="en-GB" w:eastAsia="ja-JP"/>
              </w:rPr>
              <w:t xml:space="preserve">are </w:t>
            </w:r>
            <w:r w:rsidRPr="00325D1F">
              <w:rPr>
                <w:szCs w:val="22"/>
                <w:lang w:val="en-GB" w:eastAsia="ja-JP"/>
              </w:rPr>
              <w:t>in "number of slots"</w:t>
            </w:r>
            <w:r w:rsidR="00BD581A" w:rsidRPr="00325D1F">
              <w:rPr>
                <w:szCs w:val="22"/>
                <w:lang w:val="en-GB" w:eastAsia="ja-JP"/>
              </w:rPr>
              <w:t>. Value</w:t>
            </w:r>
            <w:r w:rsidRPr="00325D1F">
              <w:rPr>
                <w:szCs w:val="22"/>
                <w:lang w:val="en-GB" w:eastAsia="ja-JP"/>
              </w:rPr>
              <w:t xml:space="preserve"> </w:t>
            </w:r>
            <w:r w:rsidRPr="00325D1F">
              <w:rPr>
                <w:i/>
                <w:szCs w:val="22"/>
                <w:lang w:val="en-GB" w:eastAsia="ja-JP"/>
              </w:rPr>
              <w:t>sl1</w:t>
            </w:r>
            <w:r w:rsidRPr="00325D1F">
              <w:rPr>
                <w:szCs w:val="22"/>
                <w:lang w:val="en-GB" w:eastAsia="ja-JP"/>
              </w:rPr>
              <w:t xml:space="preserve"> corresponds to a periodicity of 1 slot, value </w:t>
            </w:r>
            <w:r w:rsidRPr="00325D1F">
              <w:rPr>
                <w:i/>
                <w:szCs w:val="22"/>
                <w:lang w:val="en-GB" w:eastAsia="ja-JP"/>
              </w:rPr>
              <w:t>sl2</w:t>
            </w:r>
            <w:r w:rsidRPr="00325D1F">
              <w:rPr>
                <w:szCs w:val="22"/>
                <w:lang w:val="en-GB" w:eastAsia="ja-JP"/>
              </w:rPr>
              <w:t xml:space="preserve"> corresponds to a periodicity of 2 slots, and so on. For each periodicity the corresponding offset is given in number of slots. For periodicity </w:t>
            </w:r>
            <w:r w:rsidRPr="00325D1F">
              <w:rPr>
                <w:i/>
                <w:szCs w:val="22"/>
                <w:lang w:val="en-GB" w:eastAsia="ja-JP"/>
              </w:rPr>
              <w:t>sl1</w:t>
            </w:r>
            <w:r w:rsidRPr="00325D1F">
              <w:rPr>
                <w:szCs w:val="22"/>
                <w:lang w:val="en-GB" w:eastAsia="ja-JP"/>
              </w:rPr>
              <w:t xml:space="preserve"> the offset is 0 slots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ins w:id="580" w:author="Sangwon Kim (LG)" w:date="2020-01-28T14:12:00Z">
              <w:r w:rsidR="003A48D2" w:rsidRPr="00604B65">
                <w:rPr>
                  <w:szCs w:val="22"/>
                  <w:lang w:val="en-GB" w:eastAsia="ja-JP"/>
                </w:rPr>
                <w:t xml:space="preserve"> For CLI SRS-RSRP measurement, </w:t>
              </w:r>
              <w:r w:rsidR="003A48D2" w:rsidRPr="00251AC1">
                <w:rPr>
                  <w:i/>
                  <w:szCs w:val="22"/>
                  <w:lang w:val="en-GB" w:eastAsia="ja-JP"/>
                </w:rPr>
                <w:t>sl1280</w:t>
              </w:r>
              <w:r w:rsidR="003A48D2" w:rsidRPr="00604B65">
                <w:rPr>
                  <w:szCs w:val="22"/>
                  <w:lang w:val="en-GB" w:eastAsia="ja-JP"/>
                </w:rPr>
                <w:t xml:space="preserve"> and </w:t>
              </w:r>
              <w:r w:rsidR="003A48D2" w:rsidRPr="00251AC1">
                <w:rPr>
                  <w:i/>
                  <w:szCs w:val="22"/>
                  <w:lang w:val="en-GB" w:eastAsia="ja-JP"/>
                </w:rPr>
                <w:t>sl2560</w:t>
              </w:r>
              <w:r w:rsidR="003A48D2" w:rsidRPr="00604B65">
                <w:rPr>
                  <w:szCs w:val="22"/>
                  <w:lang w:val="en-GB" w:eastAsia="ja-JP"/>
                </w:rPr>
                <w:t xml:space="preserve"> cannot be </w:t>
              </w:r>
              <w:r w:rsidR="003A48D2">
                <w:rPr>
                  <w:szCs w:val="22"/>
                  <w:lang w:val="en-GB" w:eastAsia="ja-JP"/>
                </w:rPr>
                <w:t>configured</w:t>
              </w:r>
              <w:r w:rsidR="003A48D2" w:rsidRPr="00604B65">
                <w:rPr>
                  <w:szCs w:val="22"/>
                  <w:lang w:val="en-GB" w:eastAsia="ja-JP"/>
                </w:rPr>
                <w:t>.</w:t>
              </w:r>
            </w:ins>
          </w:p>
        </w:tc>
      </w:tr>
      <w:tr w:rsidR="00A047D1" w:rsidRPr="00325D1F" w14:paraId="7209D36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D891B4D" w14:textId="77777777" w:rsidR="002C5D28" w:rsidRPr="00325D1F" w:rsidRDefault="002C5D28" w:rsidP="00F43D0B">
            <w:pPr>
              <w:pStyle w:val="TAL"/>
              <w:rPr>
                <w:szCs w:val="22"/>
                <w:lang w:val="en-GB" w:eastAsia="ja-JP"/>
              </w:rPr>
            </w:pPr>
            <w:r w:rsidRPr="00325D1F">
              <w:rPr>
                <w:b/>
                <w:i/>
                <w:szCs w:val="22"/>
                <w:lang w:val="en-GB" w:eastAsia="ja-JP"/>
              </w:rPr>
              <w:t>periodicityAndOffset-sp</w:t>
            </w:r>
          </w:p>
          <w:p w14:paraId="3FE93E5A" w14:textId="2D9FE28C" w:rsidR="002C5D28" w:rsidRPr="00325D1F" w:rsidRDefault="002C5D28" w:rsidP="00544F6B">
            <w:pPr>
              <w:pStyle w:val="TAL"/>
              <w:rPr>
                <w:szCs w:val="22"/>
                <w:lang w:val="en-GB" w:eastAsia="ja-JP"/>
              </w:rPr>
            </w:pPr>
            <w:r w:rsidRPr="00325D1F">
              <w:rPr>
                <w:szCs w:val="22"/>
                <w:lang w:val="en-GB" w:eastAsia="ja-JP"/>
              </w:rPr>
              <w:t xml:space="preserve">Periodicity and slot offset for this SRS resource. All values </w:t>
            </w:r>
            <w:r w:rsidR="00BD581A" w:rsidRPr="00325D1F">
              <w:rPr>
                <w:szCs w:val="22"/>
                <w:lang w:val="en-GB" w:eastAsia="ja-JP"/>
              </w:rPr>
              <w:t xml:space="preserve">are </w:t>
            </w:r>
            <w:r w:rsidRPr="00325D1F">
              <w:rPr>
                <w:szCs w:val="22"/>
                <w:lang w:val="en-GB" w:eastAsia="ja-JP"/>
              </w:rPr>
              <w:t xml:space="preserve">in "number of slots". </w:t>
            </w:r>
            <w:r w:rsidR="00BD581A" w:rsidRPr="00325D1F">
              <w:rPr>
                <w:szCs w:val="22"/>
                <w:lang w:val="en-GB" w:eastAsia="ja-JP"/>
              </w:rPr>
              <w:t xml:space="preserve">Value </w:t>
            </w:r>
            <w:r w:rsidRPr="00325D1F">
              <w:rPr>
                <w:i/>
                <w:szCs w:val="22"/>
                <w:lang w:val="en-GB" w:eastAsia="ja-JP"/>
              </w:rPr>
              <w:t>sl1</w:t>
            </w:r>
            <w:r w:rsidRPr="00325D1F">
              <w:rPr>
                <w:szCs w:val="22"/>
                <w:lang w:val="en-GB" w:eastAsia="ja-JP"/>
              </w:rPr>
              <w:t xml:space="preserve"> corresponds to a periodicity of 1 slot, value </w:t>
            </w:r>
            <w:r w:rsidRPr="00325D1F">
              <w:rPr>
                <w:i/>
                <w:szCs w:val="22"/>
                <w:lang w:val="en-GB" w:eastAsia="ja-JP"/>
              </w:rPr>
              <w:t>sl2</w:t>
            </w:r>
            <w:r w:rsidRPr="00325D1F">
              <w:rPr>
                <w:szCs w:val="22"/>
                <w:lang w:val="en-GB" w:eastAsia="ja-JP"/>
              </w:rPr>
              <w:t xml:space="preserve"> corresponds to a periodicity of 2 slots, and so on. For each periodicity the corresponding offset is given in number of slots. For periodicity </w:t>
            </w:r>
            <w:r w:rsidRPr="00325D1F">
              <w:rPr>
                <w:i/>
                <w:szCs w:val="22"/>
                <w:lang w:val="en-GB" w:eastAsia="ja-JP"/>
              </w:rPr>
              <w:t>sl1</w:t>
            </w:r>
            <w:r w:rsidRPr="00325D1F">
              <w:rPr>
                <w:szCs w:val="22"/>
                <w:lang w:val="en-GB" w:eastAsia="ja-JP"/>
              </w:rPr>
              <w:t xml:space="preserve"> the offset is 0 slots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p>
        </w:tc>
      </w:tr>
      <w:tr w:rsidR="00A047D1" w:rsidRPr="00325D1F" w14:paraId="6336599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F9537" w14:textId="77777777" w:rsidR="002C5D28" w:rsidRPr="00325D1F" w:rsidRDefault="002C5D28" w:rsidP="00F43D0B">
            <w:pPr>
              <w:pStyle w:val="TAL"/>
              <w:rPr>
                <w:szCs w:val="22"/>
                <w:lang w:val="en-GB" w:eastAsia="ja-JP"/>
              </w:rPr>
            </w:pPr>
            <w:r w:rsidRPr="00325D1F">
              <w:rPr>
                <w:b/>
                <w:i/>
                <w:szCs w:val="22"/>
                <w:lang w:val="en-GB" w:eastAsia="ja-JP"/>
              </w:rPr>
              <w:t>ptrs-PortIndex</w:t>
            </w:r>
          </w:p>
          <w:p w14:paraId="510C62C7" w14:textId="0C4EB97A" w:rsidR="002C5D28" w:rsidRPr="00325D1F" w:rsidRDefault="002C5D28" w:rsidP="00544F6B">
            <w:pPr>
              <w:pStyle w:val="TAL"/>
              <w:rPr>
                <w:szCs w:val="22"/>
                <w:lang w:val="en-GB" w:eastAsia="ja-JP"/>
              </w:rPr>
            </w:pPr>
            <w:r w:rsidRPr="00325D1F">
              <w:rPr>
                <w:szCs w:val="22"/>
                <w:lang w:val="en-GB" w:eastAsia="ja-JP"/>
              </w:rPr>
              <w:t xml:space="preserve">The PTRS port index for this SRS resource for non-codebook based UL MIMO. This is only applicable when the corresponding </w:t>
            </w:r>
            <w:r w:rsidRPr="00325D1F">
              <w:rPr>
                <w:i/>
                <w:szCs w:val="22"/>
                <w:lang w:val="en-GB" w:eastAsia="ja-JP"/>
              </w:rPr>
              <w:t>PTRS-UplinkConfig</w:t>
            </w:r>
            <w:r w:rsidRPr="00325D1F">
              <w:rPr>
                <w:szCs w:val="22"/>
                <w:lang w:val="en-GB" w:eastAsia="ja-JP"/>
              </w:rPr>
              <w:t xml:space="preserve"> is set to CP-OFDM. The </w:t>
            </w:r>
            <w:r w:rsidRPr="00325D1F">
              <w:rPr>
                <w:i/>
                <w:szCs w:val="22"/>
                <w:lang w:val="en-GB" w:eastAsia="ja-JP"/>
              </w:rPr>
              <w:t>ptrs-PortIndex</w:t>
            </w:r>
            <w:r w:rsidRPr="00325D1F">
              <w:rPr>
                <w:szCs w:val="22"/>
                <w:lang w:val="en-GB" w:eastAsia="ja-JP"/>
              </w:rPr>
              <w:t xml:space="preserve"> configured here must be smaller than the </w:t>
            </w:r>
            <w:r w:rsidRPr="00325D1F">
              <w:rPr>
                <w:i/>
                <w:szCs w:val="22"/>
                <w:lang w:val="en-GB" w:eastAsia="ja-JP"/>
              </w:rPr>
              <w:t>maxNrofPorts</w:t>
            </w:r>
            <w:r w:rsidRPr="00325D1F">
              <w:rPr>
                <w:szCs w:val="22"/>
                <w:lang w:val="en-GB" w:eastAsia="ja-JP"/>
              </w:rPr>
              <w:t xml:space="preserve"> configured in the </w:t>
            </w:r>
            <w:r w:rsidRPr="00325D1F">
              <w:rPr>
                <w:i/>
                <w:szCs w:val="22"/>
                <w:lang w:val="en-GB" w:eastAsia="ja-JP"/>
              </w:rPr>
              <w:t>PTRS-UplinkConfig</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w:t>
            </w:r>
            <w:r w:rsidR="00544F6B" w:rsidRPr="00325D1F">
              <w:rPr>
                <w:szCs w:val="22"/>
                <w:lang w:val="en-GB" w:eastAsia="ja-JP"/>
              </w:rPr>
              <w:t>2.3.</w:t>
            </w:r>
            <w:r w:rsidRPr="00325D1F">
              <w:rPr>
                <w:szCs w:val="22"/>
                <w:lang w:val="en-GB" w:eastAsia="ja-JP"/>
              </w:rPr>
              <w:t>1)</w:t>
            </w:r>
            <w:r w:rsidR="00544F6B" w:rsidRPr="00325D1F">
              <w:rPr>
                <w:szCs w:val="22"/>
                <w:lang w:val="en-GB" w:eastAsia="ja-JP"/>
              </w:rPr>
              <w:t>.</w:t>
            </w:r>
            <w:ins w:id="581" w:author="Sangwon Kim (LG)" w:date="2020-01-28T14:12:00Z">
              <w:r w:rsidR="003A48D2">
                <w:rPr>
                  <w:szCs w:val="22"/>
                  <w:lang w:val="en-GB" w:eastAsia="ja-JP"/>
                </w:rPr>
                <w:t xml:space="preserve"> This parameter is not applicable to CLI SRS-RSRP measurement.</w:t>
              </w:r>
            </w:ins>
          </w:p>
        </w:tc>
      </w:tr>
      <w:tr w:rsidR="00A047D1" w:rsidRPr="00325D1F" w14:paraId="6C8E9EF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18B666" w14:textId="77777777" w:rsidR="002C5D28" w:rsidRPr="00325D1F" w:rsidRDefault="002C5D28" w:rsidP="00F43D0B">
            <w:pPr>
              <w:pStyle w:val="TAL"/>
              <w:rPr>
                <w:szCs w:val="22"/>
                <w:lang w:val="en-GB" w:eastAsia="ja-JP"/>
              </w:rPr>
            </w:pPr>
            <w:bookmarkStart w:id="582" w:name="_Hlk12690134"/>
            <w:r w:rsidRPr="00325D1F">
              <w:rPr>
                <w:b/>
                <w:i/>
                <w:szCs w:val="22"/>
                <w:lang w:val="en-GB" w:eastAsia="ja-JP"/>
              </w:rPr>
              <w:t>resourceMapping</w:t>
            </w:r>
          </w:p>
          <w:p w14:paraId="4A1A4324" w14:textId="3C283BCA" w:rsidR="002C5D28" w:rsidRPr="00325D1F" w:rsidRDefault="002C5D28" w:rsidP="00544F6B">
            <w:pPr>
              <w:pStyle w:val="TAL"/>
              <w:rPr>
                <w:szCs w:val="22"/>
                <w:lang w:val="en-GB" w:eastAsia="ja-JP"/>
              </w:rPr>
            </w:pPr>
            <w:r w:rsidRPr="00325D1F">
              <w:rPr>
                <w:szCs w:val="22"/>
                <w:lang w:val="en-GB" w:eastAsia="ja-JP"/>
              </w:rPr>
              <w:t xml:space="preserve">OFDM symbol location of the SRS resource within a slot including </w:t>
            </w:r>
            <w:r w:rsidR="00EE46B6" w:rsidRPr="00325D1F">
              <w:rPr>
                <w:i/>
                <w:lang w:val="en-GB"/>
              </w:rPr>
              <w:t>nrofSymbols</w:t>
            </w:r>
            <w:r w:rsidR="00EE46B6" w:rsidRPr="00325D1F">
              <w:rPr>
                <w:lang w:val="en-GB" w:eastAsia="ja-JP"/>
              </w:rPr>
              <w:t xml:space="preserve"> (</w:t>
            </w:r>
            <w:r w:rsidRPr="00325D1F">
              <w:rPr>
                <w:szCs w:val="22"/>
                <w:lang w:val="en-GB" w:eastAsia="ja-JP"/>
              </w:rPr>
              <w:t>number of OFDM symbols</w:t>
            </w:r>
            <w:r w:rsidR="00EE46B6" w:rsidRPr="00325D1F">
              <w:rPr>
                <w:szCs w:val="22"/>
                <w:lang w:val="en-GB" w:eastAsia="ja-JP"/>
              </w:rPr>
              <w:t>)</w:t>
            </w:r>
            <w:r w:rsidRPr="00325D1F">
              <w:rPr>
                <w:szCs w:val="22"/>
                <w:lang w:val="en-GB" w:eastAsia="ja-JP"/>
              </w:rPr>
              <w:t xml:space="preserve">, </w:t>
            </w:r>
            <w:r w:rsidRPr="00325D1F">
              <w:rPr>
                <w:i/>
                <w:szCs w:val="22"/>
                <w:lang w:val="en-GB" w:eastAsia="ja-JP"/>
              </w:rPr>
              <w:t>startPosition</w:t>
            </w:r>
            <w:r w:rsidRPr="00325D1F">
              <w:rPr>
                <w:szCs w:val="22"/>
                <w:lang w:val="en-GB" w:eastAsia="ja-JP"/>
              </w:rPr>
              <w:t xml:space="preserve"> (</w:t>
            </w:r>
            <w:r w:rsidR="00EE46B6" w:rsidRPr="00325D1F">
              <w:rPr>
                <w:szCs w:val="22"/>
                <w:lang w:val="en-GB" w:eastAsia="ja-JP"/>
              </w:rPr>
              <w:t>value</w:t>
            </w:r>
            <w:r w:rsidRPr="00325D1F">
              <w:rPr>
                <w:szCs w:val="22"/>
                <w:lang w:val="en-GB" w:eastAsia="ja-JP"/>
              </w:rPr>
              <w:t xml:space="preserve"> 0 refers to the last symbol, </w:t>
            </w:r>
            <w:r w:rsidR="00EE46B6" w:rsidRPr="00325D1F">
              <w:rPr>
                <w:szCs w:val="22"/>
                <w:lang w:val="en-GB" w:eastAsia="ja-JP"/>
              </w:rPr>
              <w:t xml:space="preserve">value </w:t>
            </w:r>
            <w:r w:rsidRPr="00325D1F">
              <w:rPr>
                <w:szCs w:val="22"/>
                <w:lang w:val="en-GB" w:eastAsia="ja-JP"/>
              </w:rPr>
              <w:t>1 refers to the second last symbol</w:t>
            </w:r>
            <w:r w:rsidR="00EE46B6" w:rsidRPr="00325D1F">
              <w:rPr>
                <w:szCs w:val="22"/>
                <w:lang w:val="en-GB" w:eastAsia="ja-JP"/>
              </w:rPr>
              <w:t>, and so on</w:t>
            </w:r>
            <w:r w:rsidRPr="00325D1F">
              <w:rPr>
                <w:szCs w:val="22"/>
                <w:lang w:val="en-GB" w:eastAsia="ja-JP"/>
              </w:rPr>
              <w:t xml:space="preserve">) and </w:t>
            </w:r>
            <w:r w:rsidR="00EE46B6" w:rsidRPr="00325D1F">
              <w:rPr>
                <w:i/>
                <w:szCs w:val="22"/>
                <w:lang w:val="en-GB" w:eastAsia="ja-JP"/>
              </w:rPr>
              <w:t>r</w:t>
            </w:r>
            <w:r w:rsidRPr="00325D1F">
              <w:rPr>
                <w:i/>
                <w:szCs w:val="22"/>
                <w:lang w:val="en-GB" w:eastAsia="ja-JP"/>
              </w:rPr>
              <w:t>epetitionFactor</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 and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6.4.1.4). </w:t>
            </w:r>
            <w:r w:rsidR="00E60ADD" w:rsidRPr="00325D1F">
              <w:rPr>
                <w:szCs w:val="22"/>
                <w:lang w:val="en-GB" w:eastAsia="ja-JP"/>
              </w:rPr>
              <w:t>The configured SRS resource does not exceed the slot boundary.</w:t>
            </w:r>
            <w:bookmarkEnd w:id="582"/>
            <w:ins w:id="583" w:author="Sangwon Kim (LG)" w:date="2020-01-28T14:12:00Z">
              <w:r w:rsidR="003A48D2" w:rsidRPr="00604B65">
                <w:rPr>
                  <w:szCs w:val="22"/>
                  <w:lang w:val="en-GB" w:eastAsia="ja-JP"/>
                </w:rPr>
                <w:t xml:space="preserve"> For CLI SRS-RSRP measurement, the network always configures </w:t>
              </w:r>
              <w:r w:rsidR="003A48D2" w:rsidRPr="00251AC1">
                <w:rPr>
                  <w:i/>
                  <w:szCs w:val="22"/>
                  <w:lang w:val="en-GB" w:eastAsia="ja-JP"/>
                </w:rPr>
                <w:t>nrofSymbols</w:t>
              </w:r>
              <w:r w:rsidR="003A48D2" w:rsidRPr="00604B65">
                <w:rPr>
                  <w:szCs w:val="22"/>
                  <w:lang w:val="en-GB" w:eastAsia="ja-JP"/>
                </w:rPr>
                <w:t xml:space="preserve"> and </w:t>
              </w:r>
              <w:r w:rsidR="003A48D2" w:rsidRPr="00251AC1">
                <w:rPr>
                  <w:i/>
                  <w:szCs w:val="22"/>
                  <w:lang w:val="en-GB" w:eastAsia="ja-JP"/>
                </w:rPr>
                <w:t>repetitionFactor</w:t>
              </w:r>
              <w:r w:rsidR="003A48D2" w:rsidRPr="00604B65">
                <w:rPr>
                  <w:szCs w:val="22"/>
                  <w:lang w:val="en-GB" w:eastAsia="ja-JP"/>
                </w:rPr>
                <w:t xml:space="preserve"> to ‘n1’.</w:t>
              </w:r>
            </w:ins>
          </w:p>
        </w:tc>
      </w:tr>
      <w:tr w:rsidR="00A047D1" w:rsidRPr="00325D1F" w14:paraId="7DDB899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675FA65" w14:textId="77777777" w:rsidR="002C5D28" w:rsidRPr="00325D1F" w:rsidRDefault="002C5D28" w:rsidP="00F43D0B">
            <w:pPr>
              <w:pStyle w:val="TAL"/>
              <w:rPr>
                <w:szCs w:val="22"/>
                <w:lang w:val="en-GB" w:eastAsia="ja-JP"/>
              </w:rPr>
            </w:pPr>
            <w:r w:rsidRPr="00325D1F">
              <w:rPr>
                <w:b/>
                <w:i/>
                <w:szCs w:val="22"/>
                <w:lang w:val="en-GB" w:eastAsia="ja-JP"/>
              </w:rPr>
              <w:t>resourceType</w:t>
            </w:r>
          </w:p>
          <w:p w14:paraId="6713CE3B" w14:textId="7AE8AFC8" w:rsidR="002C5D28" w:rsidRPr="00325D1F" w:rsidRDefault="00E60ADD" w:rsidP="00C43D29">
            <w:pPr>
              <w:pStyle w:val="TAL"/>
              <w:rPr>
                <w:szCs w:val="22"/>
                <w:lang w:val="en-GB" w:eastAsia="ja-JP"/>
              </w:rPr>
            </w:pPr>
            <w:r w:rsidRPr="00325D1F">
              <w:rPr>
                <w:szCs w:val="22"/>
                <w:lang w:val="en-GB" w:eastAsia="ja-JP"/>
              </w:rPr>
              <w:t xml:space="preserve">Periodicity and offset for semi-persistent and periodic SRS resource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clause 6.2.1).</w:t>
            </w:r>
            <w:ins w:id="584" w:author="Sangwon Kim (LG)" w:date="2020-01-28T14:12:00Z">
              <w:r w:rsidR="003A48D2" w:rsidRPr="00604B65">
                <w:rPr>
                  <w:szCs w:val="22"/>
                  <w:lang w:val="en-GB" w:eastAsia="ja-JP"/>
                </w:rPr>
                <w:t xml:space="preserve"> For CLI SRS-RSRP measurement, only ‘periodic’ is applicable for </w:t>
              </w:r>
              <w:r w:rsidR="003A48D2" w:rsidRPr="00251AC1">
                <w:rPr>
                  <w:i/>
                  <w:szCs w:val="22"/>
                  <w:lang w:val="en-GB" w:eastAsia="ja-JP"/>
                </w:rPr>
                <w:t>resourceType</w:t>
              </w:r>
              <w:r w:rsidR="003A48D2" w:rsidRPr="00604B65">
                <w:rPr>
                  <w:szCs w:val="22"/>
                  <w:lang w:val="en-GB" w:eastAsia="ja-JP"/>
                </w:rPr>
                <w:t>.</w:t>
              </w:r>
            </w:ins>
          </w:p>
        </w:tc>
      </w:tr>
      <w:tr w:rsidR="00A047D1" w:rsidRPr="00325D1F" w14:paraId="7A18261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3A7617" w14:textId="77777777" w:rsidR="002C5D28" w:rsidRPr="00325D1F" w:rsidRDefault="002C5D28" w:rsidP="00F43D0B">
            <w:pPr>
              <w:pStyle w:val="TAL"/>
              <w:rPr>
                <w:szCs w:val="22"/>
                <w:lang w:val="en-GB" w:eastAsia="ja-JP"/>
              </w:rPr>
            </w:pPr>
            <w:r w:rsidRPr="00325D1F">
              <w:rPr>
                <w:b/>
                <w:i/>
                <w:szCs w:val="22"/>
                <w:lang w:val="en-GB" w:eastAsia="ja-JP"/>
              </w:rPr>
              <w:t>sequenceId</w:t>
            </w:r>
          </w:p>
          <w:p w14:paraId="5FD14385" w14:textId="77777777" w:rsidR="002C5D28" w:rsidRPr="00325D1F" w:rsidRDefault="002C5D28" w:rsidP="00544F6B">
            <w:pPr>
              <w:pStyle w:val="TAL"/>
              <w:rPr>
                <w:szCs w:val="22"/>
                <w:lang w:val="en-GB" w:eastAsia="ja-JP"/>
              </w:rPr>
            </w:pPr>
            <w:r w:rsidRPr="00325D1F">
              <w:rPr>
                <w:szCs w:val="22"/>
                <w:lang w:val="en-GB" w:eastAsia="ja-JP"/>
              </w:rPr>
              <w:t xml:space="preserve">Sequence ID used to initialize pseudo random group and sequence hopping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p>
        </w:tc>
      </w:tr>
      <w:tr w:rsidR="00A047D1" w:rsidRPr="00325D1F" w14:paraId="51B11A1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7B672E" w14:textId="77777777" w:rsidR="002C5D28" w:rsidRPr="00325D1F" w:rsidRDefault="002C5D28" w:rsidP="00F43D0B">
            <w:pPr>
              <w:pStyle w:val="TAL"/>
              <w:rPr>
                <w:szCs w:val="22"/>
                <w:lang w:val="en-GB" w:eastAsia="ja-JP"/>
              </w:rPr>
            </w:pPr>
            <w:r w:rsidRPr="00325D1F">
              <w:rPr>
                <w:b/>
                <w:i/>
                <w:szCs w:val="22"/>
                <w:lang w:val="en-GB" w:eastAsia="ja-JP"/>
              </w:rPr>
              <w:t>spatialRelationInfo</w:t>
            </w:r>
          </w:p>
          <w:p w14:paraId="18320330" w14:textId="6CBF9027" w:rsidR="002C5D28" w:rsidRPr="00325D1F" w:rsidRDefault="002C5D28" w:rsidP="00544F6B">
            <w:pPr>
              <w:pStyle w:val="TAL"/>
              <w:rPr>
                <w:szCs w:val="22"/>
                <w:lang w:val="en-GB" w:eastAsia="ja-JP"/>
              </w:rPr>
            </w:pPr>
            <w:r w:rsidRPr="00325D1F">
              <w:rPr>
                <w:szCs w:val="22"/>
                <w:lang w:val="en-GB" w:eastAsia="ja-JP"/>
              </w:rPr>
              <w:t xml:space="preserve">Configuration of the spatial relation between a reference RS and the target SRS. Reference RS can be SSB/CSI-RS/SRS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ins w:id="585" w:author="Sangwon Kim (LG)" w:date="2020-01-28T14:12:00Z">
              <w:r w:rsidR="003A48D2">
                <w:rPr>
                  <w:szCs w:val="22"/>
                  <w:lang w:val="en-GB" w:eastAsia="ja-JP"/>
                </w:rPr>
                <w:t xml:space="preserve"> This parameter is not applicable to CLI SRS-RSRP measurement.</w:t>
              </w:r>
            </w:ins>
          </w:p>
        </w:tc>
      </w:tr>
      <w:tr w:rsidR="002C5D28" w:rsidRPr="00325D1F" w14:paraId="7E7138E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437D90" w14:textId="77777777" w:rsidR="002C5D28" w:rsidRPr="00325D1F" w:rsidRDefault="002C5D28" w:rsidP="00F43D0B">
            <w:pPr>
              <w:pStyle w:val="TAL"/>
              <w:rPr>
                <w:szCs w:val="22"/>
                <w:lang w:val="en-GB" w:eastAsia="ja-JP"/>
              </w:rPr>
            </w:pPr>
            <w:r w:rsidRPr="00325D1F">
              <w:rPr>
                <w:b/>
                <w:i/>
                <w:szCs w:val="22"/>
                <w:lang w:val="en-GB" w:eastAsia="ja-JP"/>
              </w:rPr>
              <w:t>transmissionComb</w:t>
            </w:r>
          </w:p>
          <w:p w14:paraId="4234CB8A" w14:textId="77777777" w:rsidR="002C5D28" w:rsidRPr="00325D1F" w:rsidRDefault="002C5D28" w:rsidP="00544F6B">
            <w:pPr>
              <w:pStyle w:val="TAL"/>
              <w:rPr>
                <w:szCs w:val="22"/>
                <w:lang w:val="en-GB" w:eastAsia="ja-JP"/>
              </w:rPr>
            </w:pPr>
            <w:r w:rsidRPr="00325D1F">
              <w:rPr>
                <w:szCs w:val="22"/>
                <w:lang w:val="en-GB" w:eastAsia="ja-JP"/>
              </w:rPr>
              <w:t xml:space="preserve">Comb value (2 or 4) and comb offset (0..combValue-1)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p>
        </w:tc>
      </w:tr>
    </w:tbl>
    <w:p w14:paraId="58A02871"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D0C001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33C5816"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SRS-ResourceSet </w:t>
            </w:r>
            <w:r w:rsidRPr="00325D1F">
              <w:rPr>
                <w:szCs w:val="22"/>
                <w:lang w:val="en-GB" w:eastAsia="ja-JP"/>
              </w:rPr>
              <w:t>field descriptions</w:t>
            </w:r>
          </w:p>
        </w:tc>
      </w:tr>
      <w:tr w:rsidR="00A047D1" w:rsidRPr="00325D1F" w14:paraId="03EED84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06C1965" w14:textId="77777777" w:rsidR="002C5D28" w:rsidRPr="00325D1F" w:rsidRDefault="002C5D28" w:rsidP="00F43D0B">
            <w:pPr>
              <w:pStyle w:val="TAL"/>
              <w:rPr>
                <w:szCs w:val="22"/>
                <w:lang w:val="en-GB" w:eastAsia="ja-JP"/>
              </w:rPr>
            </w:pPr>
            <w:r w:rsidRPr="00325D1F">
              <w:rPr>
                <w:b/>
                <w:i/>
                <w:szCs w:val="22"/>
                <w:lang w:val="en-GB" w:eastAsia="ja-JP"/>
              </w:rPr>
              <w:t>alpha</w:t>
            </w:r>
          </w:p>
          <w:p w14:paraId="6E170384" w14:textId="77777777" w:rsidR="002C5D28" w:rsidRPr="00325D1F" w:rsidRDefault="002C5D28" w:rsidP="00544F6B">
            <w:pPr>
              <w:pStyle w:val="TAL"/>
              <w:rPr>
                <w:szCs w:val="22"/>
                <w:lang w:val="en-GB" w:eastAsia="ja-JP"/>
              </w:rPr>
            </w:pPr>
            <w:r w:rsidRPr="00325D1F">
              <w:rPr>
                <w:szCs w:val="22"/>
                <w:lang w:val="en-GB" w:eastAsia="ja-JP"/>
              </w:rPr>
              <w:t xml:space="preserve">alpha value for SRS power control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 When the field is absent the UE applies the value 1.</w:t>
            </w:r>
          </w:p>
        </w:tc>
      </w:tr>
      <w:tr w:rsidR="00A047D1" w:rsidRPr="00325D1F" w14:paraId="15006EC5" w14:textId="77777777" w:rsidTr="006D357F">
        <w:tc>
          <w:tcPr>
            <w:tcW w:w="14173" w:type="dxa"/>
            <w:tcBorders>
              <w:top w:val="single" w:sz="4" w:space="0" w:color="auto"/>
              <w:left w:val="single" w:sz="4" w:space="0" w:color="auto"/>
              <w:bottom w:val="single" w:sz="4" w:space="0" w:color="auto"/>
              <w:right w:val="single" w:sz="4" w:space="0" w:color="auto"/>
            </w:tcBorders>
          </w:tcPr>
          <w:p w14:paraId="7CEB5F2C" w14:textId="77777777" w:rsidR="002C5D28" w:rsidRPr="00325D1F" w:rsidRDefault="002C5D28" w:rsidP="00F43D0B">
            <w:pPr>
              <w:pStyle w:val="TAL"/>
              <w:rPr>
                <w:szCs w:val="22"/>
                <w:lang w:val="en-GB" w:eastAsia="ja-JP"/>
              </w:rPr>
            </w:pPr>
            <w:r w:rsidRPr="00325D1F">
              <w:rPr>
                <w:b/>
                <w:i/>
                <w:szCs w:val="22"/>
                <w:lang w:val="en-GB" w:eastAsia="ja-JP"/>
              </w:rPr>
              <w:t>aperiodicSRS-ResourceTriggerList</w:t>
            </w:r>
          </w:p>
          <w:p w14:paraId="6CAF1D35" w14:textId="207CFDC8" w:rsidR="002C5D28" w:rsidRPr="00325D1F" w:rsidRDefault="002C5D28" w:rsidP="00544F6B">
            <w:pPr>
              <w:pStyle w:val="TAL"/>
              <w:rPr>
                <w:lang w:val="en-GB" w:eastAsia="ja-JP"/>
              </w:rPr>
            </w:pPr>
            <w:r w:rsidRPr="00325D1F">
              <w:rPr>
                <w:lang w:val="en-GB" w:eastAsia="ja-JP"/>
              </w:rPr>
              <w:t xml:space="preserve">An additional list of DCI "code points" upon which the UE shall transmit SRS according to this SRS resource set configuration (see </w:t>
            </w:r>
            <w:r w:rsidR="001634A6" w:rsidRPr="00325D1F">
              <w:rPr>
                <w:lang w:val="en-GB" w:eastAsia="ja-JP"/>
              </w:rPr>
              <w:t>TS 38.214 [19]</w:t>
            </w:r>
            <w:r w:rsidRPr="00325D1F">
              <w:rPr>
                <w:lang w:val="en-GB" w:eastAsia="ja-JP"/>
              </w:rPr>
              <w:t xml:space="preserve">, </w:t>
            </w:r>
            <w:r w:rsidR="00581EBE" w:rsidRPr="00325D1F">
              <w:rPr>
                <w:lang w:val="en-GB" w:eastAsia="ja-JP"/>
              </w:rPr>
              <w:t>clause</w:t>
            </w:r>
            <w:r w:rsidRPr="00325D1F">
              <w:rPr>
                <w:lang w:val="en-GB" w:eastAsia="ja-JP"/>
              </w:rPr>
              <w:t xml:space="preserve"> 6.1.1.2).</w:t>
            </w:r>
            <w:r w:rsidR="00D0495F" w:rsidRPr="00325D1F">
              <w:rPr>
                <w:lang w:val="en-GB" w:eastAsia="ja-JP"/>
              </w:rPr>
              <w:t xml:space="preserve"> When the field is not included during a reconfiguration of </w:t>
            </w:r>
            <w:r w:rsidR="00D0495F" w:rsidRPr="00325D1F">
              <w:rPr>
                <w:i/>
                <w:lang w:val="en-GB" w:eastAsia="ja-JP"/>
              </w:rPr>
              <w:t>SRS-ResourceSet</w:t>
            </w:r>
            <w:r w:rsidR="00D0495F" w:rsidRPr="00325D1F">
              <w:rPr>
                <w:lang w:val="en-GB" w:eastAsia="ja-JP"/>
              </w:rPr>
              <w:t xml:space="preserve"> of </w:t>
            </w:r>
            <w:r w:rsidR="00D0495F" w:rsidRPr="00325D1F">
              <w:rPr>
                <w:i/>
                <w:lang w:val="en-GB" w:eastAsia="ja-JP"/>
              </w:rPr>
              <w:t>resourceType</w:t>
            </w:r>
            <w:r w:rsidR="00D0495F" w:rsidRPr="00325D1F">
              <w:rPr>
                <w:lang w:val="en-GB" w:eastAsia="ja-JP"/>
              </w:rPr>
              <w:t xml:space="preserve"> set to </w:t>
            </w:r>
            <w:r w:rsidR="00D0495F" w:rsidRPr="00325D1F">
              <w:rPr>
                <w:i/>
                <w:lang w:val="en-GB" w:eastAsia="ja-JP"/>
              </w:rPr>
              <w:t>aperiodic</w:t>
            </w:r>
            <w:r w:rsidR="00D0495F" w:rsidRPr="00325D1F">
              <w:rPr>
                <w:lang w:val="en-GB" w:eastAsia="ja-JP"/>
              </w:rPr>
              <w:t xml:space="preserve">, UE maintains this value based on the Need M; that is, this list is not considered as an extension of </w:t>
            </w:r>
            <w:r w:rsidR="00D0495F" w:rsidRPr="00325D1F">
              <w:rPr>
                <w:i/>
                <w:szCs w:val="22"/>
                <w:lang w:val="en-GB" w:eastAsia="ja-JP"/>
              </w:rPr>
              <w:t>aperiodicSRS-ResourceTrigger</w:t>
            </w:r>
            <w:r w:rsidR="00D0495F" w:rsidRPr="00325D1F">
              <w:rPr>
                <w:lang w:val="en-GB" w:eastAsia="ja-JP"/>
              </w:rPr>
              <w:t xml:space="preserve"> for purpose of applying the general rule for extended list in clause 6.1.3.</w:t>
            </w:r>
          </w:p>
        </w:tc>
      </w:tr>
      <w:tr w:rsidR="00A047D1" w:rsidRPr="00325D1F" w14:paraId="750F922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CA6406D" w14:textId="77777777" w:rsidR="002C5D28" w:rsidRPr="00325D1F" w:rsidRDefault="002C5D28" w:rsidP="00F43D0B">
            <w:pPr>
              <w:pStyle w:val="TAL"/>
              <w:rPr>
                <w:szCs w:val="22"/>
                <w:lang w:val="en-GB" w:eastAsia="ja-JP"/>
              </w:rPr>
            </w:pPr>
            <w:r w:rsidRPr="00325D1F">
              <w:rPr>
                <w:b/>
                <w:i/>
                <w:szCs w:val="22"/>
                <w:lang w:val="en-GB" w:eastAsia="ja-JP"/>
              </w:rPr>
              <w:t>aperiodicSRS-ResourceTrigger</w:t>
            </w:r>
          </w:p>
          <w:p w14:paraId="21026CAB" w14:textId="77777777" w:rsidR="002C5D28" w:rsidRPr="00325D1F" w:rsidRDefault="002C5D28" w:rsidP="00544F6B">
            <w:pPr>
              <w:pStyle w:val="TAL"/>
              <w:rPr>
                <w:szCs w:val="22"/>
                <w:lang w:val="en-GB" w:eastAsia="ja-JP"/>
              </w:rPr>
            </w:pPr>
            <w:r w:rsidRPr="00325D1F">
              <w:rPr>
                <w:szCs w:val="22"/>
                <w:lang w:val="en-GB" w:eastAsia="ja-JP"/>
              </w:rPr>
              <w:t xml:space="preserve">The DCI "code point" upon which the UE shall transmit SRS according to this SRS resource set configuration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6.1.1.2)</w:t>
            </w:r>
            <w:r w:rsidR="00544F6B" w:rsidRPr="00325D1F">
              <w:rPr>
                <w:szCs w:val="22"/>
                <w:lang w:val="en-GB" w:eastAsia="ja-JP"/>
              </w:rPr>
              <w:t>.</w:t>
            </w:r>
          </w:p>
        </w:tc>
      </w:tr>
      <w:tr w:rsidR="00A047D1" w:rsidRPr="00325D1F" w14:paraId="3EE8388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1666DDB" w14:textId="77777777" w:rsidR="002C5D28" w:rsidRPr="00325D1F" w:rsidRDefault="002C5D28" w:rsidP="00F43D0B">
            <w:pPr>
              <w:pStyle w:val="TAL"/>
              <w:rPr>
                <w:szCs w:val="22"/>
                <w:lang w:val="en-GB" w:eastAsia="ja-JP"/>
              </w:rPr>
            </w:pPr>
            <w:r w:rsidRPr="00325D1F">
              <w:rPr>
                <w:b/>
                <w:i/>
                <w:szCs w:val="22"/>
                <w:lang w:val="en-GB" w:eastAsia="ja-JP"/>
              </w:rPr>
              <w:t>associatedCSI-RS</w:t>
            </w:r>
          </w:p>
          <w:p w14:paraId="0191514A" w14:textId="77777777" w:rsidR="002C5D28" w:rsidRPr="00325D1F" w:rsidRDefault="002C5D28" w:rsidP="00544F6B">
            <w:pPr>
              <w:pStyle w:val="TAL"/>
              <w:rPr>
                <w:szCs w:val="22"/>
                <w:lang w:val="en-GB" w:eastAsia="ja-JP"/>
              </w:rPr>
            </w:pPr>
            <w:r w:rsidRPr="00325D1F">
              <w:rPr>
                <w:szCs w:val="22"/>
                <w:lang w:val="en-GB" w:eastAsia="ja-JP"/>
              </w:rPr>
              <w:t xml:space="preserve">ID of CSI-RS resource associated with this SRS resource set in non-codebook based operation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w:t>
            </w:r>
            <w:r w:rsidR="00544F6B" w:rsidRPr="00325D1F">
              <w:rPr>
                <w:szCs w:val="22"/>
                <w:lang w:val="en-GB" w:eastAsia="ja-JP"/>
              </w:rPr>
              <w:t>1.1.</w:t>
            </w:r>
            <w:r w:rsidRPr="00325D1F">
              <w:rPr>
                <w:szCs w:val="22"/>
                <w:lang w:val="en-GB" w:eastAsia="ja-JP"/>
              </w:rPr>
              <w:t>2)</w:t>
            </w:r>
            <w:r w:rsidR="00544F6B" w:rsidRPr="00325D1F">
              <w:rPr>
                <w:szCs w:val="22"/>
                <w:lang w:val="en-GB" w:eastAsia="ja-JP"/>
              </w:rPr>
              <w:t>.</w:t>
            </w:r>
          </w:p>
        </w:tc>
      </w:tr>
      <w:tr w:rsidR="00A047D1" w:rsidRPr="00325D1F" w14:paraId="2347000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DCE9406" w14:textId="77777777" w:rsidR="002C5D28" w:rsidRPr="00325D1F" w:rsidRDefault="002C5D28" w:rsidP="00F43D0B">
            <w:pPr>
              <w:pStyle w:val="TAL"/>
              <w:rPr>
                <w:szCs w:val="22"/>
                <w:lang w:val="en-GB" w:eastAsia="ja-JP"/>
              </w:rPr>
            </w:pPr>
            <w:r w:rsidRPr="00325D1F">
              <w:rPr>
                <w:b/>
                <w:i/>
                <w:szCs w:val="22"/>
                <w:lang w:val="en-GB" w:eastAsia="ja-JP"/>
              </w:rPr>
              <w:t>csi-RS</w:t>
            </w:r>
          </w:p>
          <w:p w14:paraId="291199D3" w14:textId="77777777" w:rsidR="002C5D28" w:rsidRPr="00325D1F" w:rsidRDefault="002C5D28" w:rsidP="00F43D0B">
            <w:pPr>
              <w:pStyle w:val="TAL"/>
              <w:rPr>
                <w:szCs w:val="22"/>
                <w:lang w:val="en-GB" w:eastAsia="ja-JP"/>
              </w:rPr>
            </w:pPr>
            <w:r w:rsidRPr="00325D1F">
              <w:rPr>
                <w:szCs w:val="22"/>
                <w:lang w:val="en-GB" w:eastAsia="ja-JP"/>
              </w:rPr>
              <w:t xml:space="preserve">ID of CSI-RS resource associated with this SRS resource set.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6.1.1.2)</w:t>
            </w:r>
            <w:r w:rsidR="00544F6B" w:rsidRPr="00325D1F">
              <w:rPr>
                <w:szCs w:val="22"/>
                <w:lang w:val="en-GB" w:eastAsia="ja-JP"/>
              </w:rPr>
              <w:t>.</w:t>
            </w:r>
          </w:p>
        </w:tc>
      </w:tr>
      <w:tr w:rsidR="00A047D1" w:rsidRPr="00325D1F" w14:paraId="3E4C8A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D803B9" w14:textId="77777777" w:rsidR="002C5D28" w:rsidRPr="00325D1F" w:rsidRDefault="002C5D28" w:rsidP="00F43D0B">
            <w:pPr>
              <w:pStyle w:val="TAL"/>
              <w:rPr>
                <w:szCs w:val="22"/>
                <w:lang w:val="en-GB" w:eastAsia="ja-JP"/>
              </w:rPr>
            </w:pPr>
            <w:r w:rsidRPr="00325D1F">
              <w:rPr>
                <w:b/>
                <w:i/>
                <w:szCs w:val="22"/>
                <w:lang w:val="en-GB" w:eastAsia="ja-JP"/>
              </w:rPr>
              <w:t>p0</w:t>
            </w:r>
          </w:p>
          <w:p w14:paraId="7B13B67B" w14:textId="77777777" w:rsidR="002C5D28" w:rsidRPr="00325D1F" w:rsidRDefault="002C5D28" w:rsidP="00544F6B">
            <w:pPr>
              <w:pStyle w:val="TAL"/>
              <w:rPr>
                <w:szCs w:val="22"/>
                <w:lang w:val="en-GB" w:eastAsia="ja-JP"/>
              </w:rPr>
            </w:pPr>
            <w:r w:rsidRPr="00325D1F">
              <w:rPr>
                <w:szCs w:val="22"/>
                <w:lang w:val="en-GB" w:eastAsia="ja-JP"/>
              </w:rPr>
              <w:t xml:space="preserve">P0 value for SRS power control. The value is in dBm. Only even values (step size 2) are allowed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w:t>
            </w:r>
            <w:r w:rsidR="00544F6B" w:rsidRPr="00325D1F">
              <w:rPr>
                <w:szCs w:val="22"/>
                <w:lang w:val="en-GB" w:eastAsia="ja-JP"/>
              </w:rPr>
              <w:t>.</w:t>
            </w:r>
          </w:p>
        </w:tc>
      </w:tr>
      <w:tr w:rsidR="00A047D1" w:rsidRPr="00325D1F" w14:paraId="2A2B57D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6F7618" w14:textId="77777777" w:rsidR="002C5D28" w:rsidRPr="00325D1F" w:rsidRDefault="002C5D28" w:rsidP="00F43D0B">
            <w:pPr>
              <w:pStyle w:val="TAL"/>
              <w:rPr>
                <w:szCs w:val="22"/>
                <w:lang w:val="en-GB" w:eastAsia="ja-JP"/>
              </w:rPr>
            </w:pPr>
            <w:r w:rsidRPr="00325D1F">
              <w:rPr>
                <w:b/>
                <w:i/>
                <w:szCs w:val="22"/>
                <w:lang w:val="en-GB" w:eastAsia="ja-JP"/>
              </w:rPr>
              <w:t>pathlossReferenceRS</w:t>
            </w:r>
          </w:p>
          <w:p w14:paraId="64123941" w14:textId="77777777" w:rsidR="002C5D28" w:rsidRPr="00325D1F" w:rsidRDefault="002C5D28" w:rsidP="00544F6B">
            <w:pPr>
              <w:pStyle w:val="TAL"/>
              <w:rPr>
                <w:szCs w:val="22"/>
                <w:lang w:val="en-GB" w:eastAsia="ja-JP"/>
              </w:rPr>
            </w:pPr>
            <w:r w:rsidRPr="00325D1F">
              <w:rPr>
                <w:szCs w:val="22"/>
                <w:lang w:val="en-GB" w:eastAsia="ja-JP"/>
              </w:rPr>
              <w:t xml:space="preserve">A reference signal (e.g. a CSI-RS config or a SS block) to be used for SRS path loss estimation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w:t>
            </w:r>
            <w:r w:rsidR="00544F6B" w:rsidRPr="00325D1F">
              <w:rPr>
                <w:szCs w:val="22"/>
                <w:lang w:val="en-GB" w:eastAsia="ja-JP"/>
              </w:rPr>
              <w:t>.</w:t>
            </w:r>
          </w:p>
        </w:tc>
      </w:tr>
      <w:tr w:rsidR="00A047D1" w:rsidRPr="00325D1F" w14:paraId="65ABF8A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BD5BC27" w14:textId="77777777" w:rsidR="00E60ADD" w:rsidRPr="00325D1F" w:rsidRDefault="00E60ADD" w:rsidP="00E60ADD">
            <w:pPr>
              <w:pStyle w:val="TAL"/>
              <w:rPr>
                <w:b/>
                <w:i/>
                <w:szCs w:val="22"/>
                <w:lang w:val="en-GB" w:eastAsia="ja-JP"/>
              </w:rPr>
            </w:pPr>
            <w:r w:rsidRPr="00325D1F">
              <w:rPr>
                <w:b/>
                <w:i/>
                <w:szCs w:val="22"/>
                <w:lang w:val="en-GB" w:eastAsia="ja-JP"/>
              </w:rPr>
              <w:t>resourceType</w:t>
            </w:r>
          </w:p>
          <w:p w14:paraId="31A01755" w14:textId="191AC921" w:rsidR="00E60ADD" w:rsidRPr="00325D1F" w:rsidRDefault="00E60ADD" w:rsidP="00E60ADD">
            <w:pPr>
              <w:pStyle w:val="TAL"/>
              <w:rPr>
                <w:szCs w:val="22"/>
                <w:lang w:val="en-GB" w:eastAsia="ja-JP"/>
              </w:rPr>
            </w:pPr>
            <w:r w:rsidRPr="00325D1F">
              <w:rPr>
                <w:szCs w:val="22"/>
                <w:lang w:val="en-GB" w:eastAsia="ja-JP"/>
              </w:rPr>
              <w:t>Time domain behavior of SRS resource configuration</w:t>
            </w:r>
            <w:r w:rsidR="001437F6" w:rsidRPr="00325D1F">
              <w:rPr>
                <w:szCs w:val="22"/>
                <w:lang w:val="en-GB" w:eastAsia="ja-JP"/>
              </w:rPr>
              <w:t>,</w:t>
            </w:r>
            <w:r w:rsidRPr="00325D1F">
              <w:rPr>
                <w:szCs w:val="22"/>
                <w:lang w:val="en-GB" w:eastAsia="ja-JP"/>
              </w:rPr>
              <w:t xml:space="preserve">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clause 6.2.1. The network configures SRS resources in the same resource set with the same time domain behavior on periodic, aperiodic and semi-persistent SRS.</w:t>
            </w:r>
          </w:p>
        </w:tc>
      </w:tr>
      <w:tr w:rsidR="00A047D1" w:rsidRPr="00325D1F" w14:paraId="34C1D70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70457E" w14:textId="77777777" w:rsidR="002C5D28" w:rsidRPr="00325D1F" w:rsidRDefault="002C5D28" w:rsidP="00F43D0B">
            <w:pPr>
              <w:pStyle w:val="TAL"/>
              <w:rPr>
                <w:szCs w:val="22"/>
                <w:lang w:val="en-GB" w:eastAsia="ja-JP"/>
              </w:rPr>
            </w:pPr>
            <w:r w:rsidRPr="00325D1F">
              <w:rPr>
                <w:b/>
                <w:i/>
                <w:szCs w:val="22"/>
                <w:lang w:val="en-GB" w:eastAsia="ja-JP"/>
              </w:rPr>
              <w:t>slotOffset</w:t>
            </w:r>
          </w:p>
          <w:p w14:paraId="1B26A62D" w14:textId="77777777" w:rsidR="002C5D28" w:rsidRPr="00325D1F" w:rsidRDefault="002C5D28" w:rsidP="00F43D0B">
            <w:pPr>
              <w:pStyle w:val="TAL"/>
              <w:rPr>
                <w:szCs w:val="22"/>
                <w:lang w:val="en-GB" w:eastAsia="ja-JP"/>
              </w:rPr>
            </w:pPr>
            <w:r w:rsidRPr="00325D1F">
              <w:rPr>
                <w:szCs w:val="22"/>
                <w:lang w:val="en-GB" w:eastAsia="ja-JP"/>
              </w:rPr>
              <w:t xml:space="preserve">An offset in number of slots between the triggering DCI and the actual transmission of this </w:t>
            </w:r>
            <w:r w:rsidRPr="00325D1F">
              <w:rPr>
                <w:i/>
                <w:szCs w:val="22"/>
                <w:lang w:val="en-GB" w:eastAsia="ja-JP"/>
              </w:rPr>
              <w:t>SRS-ResourceSet</w:t>
            </w:r>
            <w:r w:rsidRPr="00325D1F">
              <w:rPr>
                <w:szCs w:val="22"/>
                <w:lang w:val="en-GB" w:eastAsia="ja-JP"/>
              </w:rPr>
              <w:t>. If the field is absent the UE applies no offset (value 0)</w:t>
            </w:r>
            <w:r w:rsidR="00544F6B" w:rsidRPr="00325D1F">
              <w:rPr>
                <w:szCs w:val="22"/>
                <w:lang w:val="en-GB" w:eastAsia="ja-JP"/>
              </w:rPr>
              <w:t>.</w:t>
            </w:r>
          </w:p>
        </w:tc>
      </w:tr>
      <w:tr w:rsidR="00A047D1" w:rsidRPr="00325D1F" w14:paraId="3924F19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63EB3D" w14:textId="77777777" w:rsidR="002C5D28" w:rsidRPr="00325D1F" w:rsidRDefault="002C5D28" w:rsidP="00F43D0B">
            <w:pPr>
              <w:pStyle w:val="TAL"/>
              <w:rPr>
                <w:szCs w:val="22"/>
                <w:lang w:val="en-GB" w:eastAsia="ja-JP"/>
              </w:rPr>
            </w:pPr>
            <w:r w:rsidRPr="00325D1F">
              <w:rPr>
                <w:b/>
                <w:i/>
                <w:szCs w:val="22"/>
                <w:lang w:val="en-GB" w:eastAsia="ja-JP"/>
              </w:rPr>
              <w:t>srs-PowerControlAdjustmentStates</w:t>
            </w:r>
          </w:p>
          <w:p w14:paraId="13442AA7" w14:textId="1C99E506" w:rsidR="002C5D28" w:rsidRPr="00325D1F" w:rsidRDefault="002C5D28" w:rsidP="00544F6B">
            <w:pPr>
              <w:pStyle w:val="TAL"/>
              <w:rPr>
                <w:szCs w:val="22"/>
                <w:lang w:val="en-GB" w:eastAsia="ja-JP"/>
              </w:rPr>
            </w:pPr>
            <w:r w:rsidRPr="00325D1F">
              <w:rPr>
                <w:szCs w:val="22"/>
                <w:lang w:val="en-GB" w:eastAsia="ja-JP"/>
              </w:rPr>
              <w:t>Indicates whether hsrs,c(i) = fc(i,1) or hsrs,c(i) = fc(i,2) (if twoPUSCH-PC-AdjustmentStates are configured) or se</w:t>
            </w:r>
            <w:r w:rsidR="002F4FB2" w:rsidRPr="00325D1F">
              <w:rPr>
                <w:szCs w:val="22"/>
                <w:lang w:val="en-GB" w:eastAsia="ja-JP"/>
              </w:rPr>
              <w:t>p</w:t>
            </w:r>
            <w:r w:rsidRPr="00325D1F">
              <w:rPr>
                <w:szCs w:val="22"/>
                <w:lang w:val="en-GB" w:eastAsia="ja-JP"/>
              </w:rPr>
              <w:t xml:space="preserve">arate close loop is configured for SRS. This parameter is applicable only for Uls on which UE also transmits PUSCH. If absent or release, the UE applies the value sameAs-Fci1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w:t>
            </w:r>
            <w:r w:rsidR="00544F6B" w:rsidRPr="00325D1F">
              <w:rPr>
                <w:szCs w:val="22"/>
                <w:lang w:val="en-GB" w:eastAsia="ja-JP"/>
              </w:rPr>
              <w:t>.</w:t>
            </w:r>
          </w:p>
        </w:tc>
      </w:tr>
      <w:tr w:rsidR="00A047D1" w:rsidRPr="00325D1F" w14:paraId="1659E3B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549B59" w14:textId="77777777" w:rsidR="002C5D28" w:rsidRPr="00325D1F" w:rsidRDefault="002C5D28" w:rsidP="00F43D0B">
            <w:pPr>
              <w:pStyle w:val="TAL"/>
              <w:rPr>
                <w:szCs w:val="22"/>
                <w:lang w:val="en-GB" w:eastAsia="ja-JP"/>
              </w:rPr>
            </w:pPr>
            <w:r w:rsidRPr="00325D1F">
              <w:rPr>
                <w:b/>
                <w:i/>
                <w:szCs w:val="22"/>
                <w:lang w:val="en-GB" w:eastAsia="ja-JP"/>
              </w:rPr>
              <w:t>srs-ResourceIdList</w:t>
            </w:r>
          </w:p>
          <w:p w14:paraId="1DD88458" w14:textId="77777777" w:rsidR="002C5D28" w:rsidRPr="00325D1F" w:rsidRDefault="002C5D28" w:rsidP="00F43D0B">
            <w:pPr>
              <w:pStyle w:val="TAL"/>
              <w:rPr>
                <w:szCs w:val="22"/>
                <w:lang w:val="en-GB" w:eastAsia="ja-JP"/>
              </w:rPr>
            </w:pPr>
            <w:r w:rsidRPr="00325D1F">
              <w:rPr>
                <w:szCs w:val="22"/>
                <w:lang w:val="en-GB" w:eastAsia="ja-JP"/>
              </w:rPr>
              <w:t xml:space="preserve">The IDs of the SRS-Resources used in this </w:t>
            </w:r>
            <w:r w:rsidRPr="00325D1F">
              <w:rPr>
                <w:i/>
                <w:szCs w:val="22"/>
                <w:lang w:val="en-GB" w:eastAsia="ja-JP"/>
              </w:rPr>
              <w:t>SRS-ResourceSet</w:t>
            </w:r>
            <w:r w:rsidRPr="00325D1F">
              <w:rPr>
                <w:szCs w:val="22"/>
                <w:lang w:val="en-GB" w:eastAsia="ja-JP"/>
              </w:rPr>
              <w:t xml:space="preserve">. If this </w:t>
            </w:r>
            <w:r w:rsidRPr="00325D1F">
              <w:rPr>
                <w:i/>
                <w:szCs w:val="22"/>
                <w:lang w:val="en-GB" w:eastAsia="ja-JP"/>
              </w:rPr>
              <w:t>SRS-ResourceSet</w:t>
            </w:r>
            <w:r w:rsidRPr="00325D1F">
              <w:rPr>
                <w:szCs w:val="22"/>
                <w:lang w:val="en-GB" w:eastAsia="ja-JP"/>
              </w:rPr>
              <w:t xml:space="preserve"> is configured with usage set to codebook, the </w:t>
            </w:r>
            <w:r w:rsidRPr="00325D1F">
              <w:rPr>
                <w:i/>
                <w:szCs w:val="22"/>
                <w:lang w:val="en-GB" w:eastAsia="ja-JP"/>
              </w:rPr>
              <w:t>srs-ResourceIdList</w:t>
            </w:r>
            <w:r w:rsidRPr="00325D1F">
              <w:rPr>
                <w:szCs w:val="22"/>
                <w:lang w:val="en-GB" w:eastAsia="ja-JP"/>
              </w:rPr>
              <w:t xml:space="preserve"> contains at most 2 entries. If this </w:t>
            </w:r>
            <w:r w:rsidRPr="00325D1F">
              <w:rPr>
                <w:i/>
                <w:szCs w:val="22"/>
                <w:lang w:val="en-GB" w:eastAsia="ja-JP"/>
              </w:rPr>
              <w:t>SRS-ResourceSet</w:t>
            </w:r>
            <w:r w:rsidRPr="00325D1F">
              <w:rPr>
                <w:szCs w:val="22"/>
                <w:lang w:val="en-GB" w:eastAsia="ja-JP"/>
              </w:rPr>
              <w:t xml:space="preserve"> is configured with </w:t>
            </w:r>
            <w:r w:rsidRPr="00325D1F">
              <w:rPr>
                <w:i/>
                <w:szCs w:val="22"/>
                <w:lang w:val="en-GB" w:eastAsia="ja-JP"/>
              </w:rPr>
              <w:t>usage</w:t>
            </w:r>
            <w:r w:rsidRPr="00325D1F">
              <w:rPr>
                <w:szCs w:val="22"/>
                <w:lang w:val="en-GB" w:eastAsia="ja-JP"/>
              </w:rPr>
              <w:t xml:space="preserve"> set to </w:t>
            </w:r>
            <w:r w:rsidRPr="00325D1F">
              <w:rPr>
                <w:i/>
                <w:szCs w:val="22"/>
                <w:lang w:val="en-GB" w:eastAsia="ja-JP"/>
              </w:rPr>
              <w:t>nonCodebook</w:t>
            </w:r>
            <w:r w:rsidRPr="00325D1F">
              <w:rPr>
                <w:szCs w:val="22"/>
                <w:lang w:val="en-GB" w:eastAsia="ja-JP"/>
              </w:rPr>
              <w:t xml:space="preserve">, the </w:t>
            </w:r>
            <w:r w:rsidRPr="00325D1F">
              <w:rPr>
                <w:i/>
                <w:szCs w:val="22"/>
                <w:lang w:val="en-GB" w:eastAsia="ja-JP"/>
              </w:rPr>
              <w:t>srs-ResourceIdList</w:t>
            </w:r>
            <w:r w:rsidRPr="00325D1F">
              <w:rPr>
                <w:szCs w:val="22"/>
                <w:lang w:val="en-GB" w:eastAsia="ja-JP"/>
              </w:rPr>
              <w:t xml:space="preserve"> contains at most 4 entries.</w:t>
            </w:r>
          </w:p>
        </w:tc>
      </w:tr>
      <w:tr w:rsidR="00A047D1" w:rsidRPr="00325D1F" w14:paraId="7E18E21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826CE1" w14:textId="77777777" w:rsidR="002C5D28" w:rsidRPr="00325D1F" w:rsidRDefault="002C5D28" w:rsidP="00F43D0B">
            <w:pPr>
              <w:pStyle w:val="TAL"/>
              <w:rPr>
                <w:szCs w:val="22"/>
                <w:lang w:val="en-GB" w:eastAsia="ja-JP"/>
              </w:rPr>
            </w:pPr>
            <w:r w:rsidRPr="00325D1F">
              <w:rPr>
                <w:b/>
                <w:i/>
                <w:szCs w:val="22"/>
                <w:lang w:val="en-GB" w:eastAsia="ja-JP"/>
              </w:rPr>
              <w:t>srs-ResourceSetId</w:t>
            </w:r>
          </w:p>
          <w:p w14:paraId="5397B573" w14:textId="77777777" w:rsidR="002C5D28" w:rsidRPr="00325D1F" w:rsidRDefault="002C5D28" w:rsidP="00F43D0B">
            <w:pPr>
              <w:pStyle w:val="TAL"/>
              <w:rPr>
                <w:szCs w:val="22"/>
                <w:lang w:val="en-GB" w:eastAsia="ja-JP"/>
              </w:rPr>
            </w:pPr>
            <w:r w:rsidRPr="00325D1F">
              <w:rPr>
                <w:szCs w:val="22"/>
                <w:lang w:val="en-GB" w:eastAsia="ja-JP"/>
              </w:rPr>
              <w:t xml:space="preserve">The ID of this resource set. It is unique in the context of the BWP in which the parent </w:t>
            </w:r>
            <w:r w:rsidRPr="00325D1F">
              <w:rPr>
                <w:i/>
                <w:szCs w:val="22"/>
                <w:lang w:val="en-GB" w:eastAsia="ja-JP"/>
              </w:rPr>
              <w:t>SRS-Config</w:t>
            </w:r>
            <w:r w:rsidRPr="00325D1F">
              <w:rPr>
                <w:szCs w:val="22"/>
                <w:lang w:val="en-GB" w:eastAsia="ja-JP"/>
              </w:rPr>
              <w:t xml:space="preserve"> is defined.</w:t>
            </w:r>
          </w:p>
        </w:tc>
      </w:tr>
      <w:tr w:rsidR="002C5D28" w:rsidRPr="00325D1F" w14:paraId="792DAB9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BA60949" w14:textId="77777777" w:rsidR="002C5D28" w:rsidRPr="00325D1F" w:rsidRDefault="002C5D28" w:rsidP="00F43D0B">
            <w:pPr>
              <w:pStyle w:val="TAL"/>
              <w:rPr>
                <w:szCs w:val="22"/>
                <w:lang w:val="en-GB" w:eastAsia="ja-JP"/>
              </w:rPr>
            </w:pPr>
            <w:r w:rsidRPr="00325D1F">
              <w:rPr>
                <w:b/>
                <w:i/>
                <w:szCs w:val="22"/>
                <w:lang w:val="en-GB" w:eastAsia="ja-JP"/>
              </w:rPr>
              <w:t>usage</w:t>
            </w:r>
          </w:p>
          <w:p w14:paraId="4BBEFE46" w14:textId="1460273B" w:rsidR="002C5D28" w:rsidRPr="00325D1F" w:rsidRDefault="002C5D28" w:rsidP="00544F6B">
            <w:pPr>
              <w:pStyle w:val="TAL"/>
              <w:rPr>
                <w:szCs w:val="22"/>
                <w:lang w:val="en-GB" w:eastAsia="ja-JP"/>
              </w:rPr>
            </w:pPr>
            <w:r w:rsidRPr="00325D1F">
              <w:rPr>
                <w:szCs w:val="22"/>
                <w:lang w:val="en-GB" w:eastAsia="ja-JP"/>
              </w:rPr>
              <w:t>Indicates if the SRS resource set is used for beam management</w:t>
            </w:r>
            <w:r w:rsidR="00E60ADD" w:rsidRPr="00325D1F">
              <w:rPr>
                <w:szCs w:val="22"/>
                <w:lang w:val="en-GB" w:eastAsia="ja-JP"/>
              </w:rPr>
              <w:t>,</w:t>
            </w:r>
            <w:r w:rsidRPr="00325D1F">
              <w:rPr>
                <w:szCs w:val="22"/>
                <w:lang w:val="en-GB" w:eastAsia="ja-JP"/>
              </w:rPr>
              <w:t xml:space="preserve"> codebook based or non-codebook based transmission</w:t>
            </w:r>
            <w:r w:rsidR="00E60ADD" w:rsidRPr="00325D1F">
              <w:rPr>
                <w:szCs w:val="22"/>
                <w:lang w:val="en-GB" w:eastAsia="ja-JP"/>
              </w:rPr>
              <w:t xml:space="preserve"> or antenna switching</w:t>
            </w:r>
            <w:r w:rsidRPr="00325D1F">
              <w:rPr>
                <w:szCs w:val="22"/>
                <w:lang w:val="en-GB" w:eastAsia="ja-JP"/>
              </w:rPr>
              <w:t xml:space="preserve">. </w:t>
            </w:r>
            <w:r w:rsidR="00544F6B" w:rsidRPr="00325D1F">
              <w:rPr>
                <w:szCs w:val="22"/>
                <w:lang w:val="en-GB" w:eastAsia="ja-JP"/>
              </w:rPr>
              <w:t>S</w:t>
            </w:r>
            <w:r w:rsidRPr="00325D1F">
              <w:rPr>
                <w:szCs w:val="22"/>
                <w:lang w:val="en-GB" w:eastAsia="ja-JP"/>
              </w:rPr>
              <w:t xml:space="preserve">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r w:rsidR="00A340A1" w:rsidRPr="00325D1F">
              <w:rPr>
                <w:szCs w:val="22"/>
                <w:lang w:val="en-GB" w:eastAsia="ja-JP"/>
              </w:rPr>
              <w:t xml:space="preserve"> Reconfiguration between codebook based and non-codebook based transmission is not supported.</w:t>
            </w:r>
          </w:p>
        </w:tc>
      </w:tr>
    </w:tbl>
    <w:p w14:paraId="681C3909"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0C3F9067"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DC4FA3E"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8C0EC8C"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56CEA65C"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7D937537" w14:textId="77777777" w:rsidR="002C5D28" w:rsidRPr="00325D1F" w:rsidRDefault="002C5D28" w:rsidP="00F43D0B">
            <w:pPr>
              <w:pStyle w:val="TAL"/>
              <w:rPr>
                <w:i/>
                <w:lang w:val="en-GB" w:eastAsia="ja-JP"/>
              </w:rPr>
            </w:pPr>
            <w:r w:rsidRPr="00325D1F">
              <w:rPr>
                <w:i/>
                <w:lang w:val="en-GB" w:eastAsia="ja-JP"/>
              </w:rPr>
              <w:t>Setup</w:t>
            </w:r>
          </w:p>
        </w:tc>
        <w:tc>
          <w:tcPr>
            <w:tcW w:w="10146" w:type="dxa"/>
            <w:tcBorders>
              <w:top w:val="single" w:sz="4" w:space="0" w:color="auto"/>
              <w:left w:val="single" w:sz="4" w:space="0" w:color="auto"/>
              <w:bottom w:val="single" w:sz="4" w:space="0" w:color="auto"/>
              <w:right w:val="single" w:sz="4" w:space="0" w:color="auto"/>
            </w:tcBorders>
            <w:hideMark/>
          </w:tcPr>
          <w:p w14:paraId="1D04A8DB" w14:textId="06F0352D" w:rsidR="002C5D28" w:rsidRPr="00325D1F" w:rsidRDefault="002C5D28" w:rsidP="00F43D0B">
            <w:pPr>
              <w:pStyle w:val="TAL"/>
              <w:rPr>
                <w:lang w:val="en-GB" w:eastAsia="ja-JP"/>
              </w:rPr>
            </w:pPr>
            <w:r w:rsidRPr="00325D1F">
              <w:rPr>
                <w:lang w:val="en-GB" w:eastAsia="ja-JP"/>
              </w:rPr>
              <w:t xml:space="preserve">This field is mandatory present upon configuration of </w:t>
            </w:r>
            <w:r w:rsidRPr="00325D1F">
              <w:rPr>
                <w:i/>
                <w:lang w:val="en-GB" w:eastAsia="ja-JP"/>
              </w:rPr>
              <w:t>SRS-ResourceSet</w:t>
            </w:r>
            <w:r w:rsidRPr="00325D1F">
              <w:rPr>
                <w:lang w:val="en-GB" w:eastAsia="ja-JP"/>
              </w:rPr>
              <w:t xml:space="preserve"> or </w:t>
            </w:r>
            <w:r w:rsidRPr="00325D1F">
              <w:rPr>
                <w:i/>
                <w:lang w:val="en-GB" w:eastAsia="ja-JP"/>
              </w:rPr>
              <w:t>SRS-Resource</w:t>
            </w:r>
            <w:r w:rsidRPr="00325D1F">
              <w:rPr>
                <w:lang w:val="en-GB" w:eastAsia="ja-JP"/>
              </w:rPr>
              <w:t xml:space="preserve"> and optional</w:t>
            </w:r>
            <w:r w:rsidR="00716A51" w:rsidRPr="00325D1F">
              <w:rPr>
                <w:lang w:val="en-GB" w:eastAsia="ja-JP"/>
              </w:rPr>
              <w:t>ly present,</w:t>
            </w:r>
            <w:r w:rsidRPr="00325D1F">
              <w:rPr>
                <w:lang w:val="en-GB" w:eastAsia="ja-JP"/>
              </w:rPr>
              <w:t xml:space="preserve"> Need M</w:t>
            </w:r>
            <w:r w:rsidR="00716A51" w:rsidRPr="00325D1F">
              <w:rPr>
                <w:lang w:val="en-GB" w:eastAsia="ja-JP"/>
              </w:rPr>
              <w:t>,</w:t>
            </w:r>
            <w:r w:rsidRPr="00325D1F">
              <w:rPr>
                <w:lang w:val="en-GB" w:eastAsia="ja-JP"/>
              </w:rPr>
              <w:t xml:space="preserve"> otherwise</w:t>
            </w:r>
            <w:r w:rsidR="00544F6B" w:rsidRPr="00325D1F">
              <w:rPr>
                <w:lang w:val="en-GB" w:eastAsia="ja-JP"/>
              </w:rPr>
              <w:t>.</w:t>
            </w:r>
          </w:p>
        </w:tc>
      </w:tr>
      <w:tr w:rsidR="002C5D28" w:rsidRPr="00325D1F" w14:paraId="6B91E94F"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0D0F83B" w14:textId="77777777" w:rsidR="002C5D28" w:rsidRPr="00325D1F" w:rsidRDefault="002C5D28" w:rsidP="00F43D0B">
            <w:pPr>
              <w:pStyle w:val="TAL"/>
              <w:rPr>
                <w:i/>
                <w:lang w:val="en-GB" w:eastAsia="ja-JP"/>
              </w:rPr>
            </w:pPr>
            <w:r w:rsidRPr="00325D1F">
              <w:rPr>
                <w:i/>
                <w:lang w:val="en-GB" w:eastAsia="ja-JP"/>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7BCFBCFB" w14:textId="77777777" w:rsidR="002C5D28" w:rsidRPr="00325D1F" w:rsidRDefault="002C5D28" w:rsidP="00F43D0B">
            <w:pPr>
              <w:pStyle w:val="TAL"/>
              <w:rPr>
                <w:lang w:val="en-GB" w:eastAsia="ja-JP"/>
              </w:rPr>
            </w:pPr>
            <w:r w:rsidRPr="00325D1F">
              <w:rPr>
                <w:lang w:val="en-GB" w:eastAsia="ja-JP"/>
              </w:rPr>
              <w:t xml:space="preserve">This field is optionally present, Need M, in case of </w:t>
            </w:r>
            <w:r w:rsidRPr="00325D1F">
              <w:rPr>
                <w:szCs w:val="22"/>
                <w:lang w:val="en-GB" w:eastAsia="ja-JP"/>
              </w:rPr>
              <w:t>non-codebook based transmission, otherwise the field is absent.</w:t>
            </w:r>
          </w:p>
        </w:tc>
      </w:tr>
    </w:tbl>
    <w:p w14:paraId="140E5160" w14:textId="77777777" w:rsidR="00C704A0" w:rsidRPr="0028650D" w:rsidRDefault="00C704A0" w:rsidP="00C704A0">
      <w:pPr>
        <w:rPr>
          <w:lang w:eastAsia="x-none"/>
        </w:rPr>
      </w:pPr>
    </w:p>
    <w:tbl>
      <w:tblPr>
        <w:tblStyle w:val="TableGrid"/>
        <w:tblW w:w="0" w:type="auto"/>
        <w:tblLook w:val="04A0" w:firstRow="1" w:lastRow="0" w:firstColumn="1" w:lastColumn="0" w:noHBand="0" w:noVBand="1"/>
      </w:tblPr>
      <w:tblGrid>
        <w:gridCol w:w="14281"/>
      </w:tblGrid>
      <w:tr w:rsidR="00C704A0" w14:paraId="3A6DB7CA" w14:textId="77777777" w:rsidTr="004B1E37">
        <w:tc>
          <w:tcPr>
            <w:tcW w:w="14281" w:type="dxa"/>
            <w:shd w:val="clear" w:color="auto" w:fill="FFFF00"/>
          </w:tcPr>
          <w:p w14:paraId="04548B39" w14:textId="77777777" w:rsidR="00C704A0" w:rsidRPr="0009161D" w:rsidRDefault="00C704A0" w:rsidP="004B1E37">
            <w:pPr>
              <w:overflowPunct/>
              <w:autoSpaceDE/>
              <w:autoSpaceDN/>
              <w:adjustRightInd/>
              <w:spacing w:after="0"/>
              <w:jc w:val="center"/>
              <w:textAlignment w:val="auto"/>
              <w:rPr>
                <w:rFonts w:eastAsia="Malgun Gothic"/>
                <w:sz w:val="30"/>
                <w:szCs w:val="30"/>
                <w:lang w:eastAsia="ko-KR"/>
              </w:rPr>
            </w:pPr>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72ED1FAB" w14:textId="77777777" w:rsidR="00C704A0" w:rsidRPr="00851895" w:rsidRDefault="00C704A0" w:rsidP="00C704A0">
      <w:pPr>
        <w:pStyle w:val="Heading4"/>
        <w:rPr>
          <w:ins w:id="586" w:author="Sangwon Kim (LG)" w:date="2020-01-28T14:14:00Z"/>
          <w:rFonts w:eastAsia="MS Mincho"/>
          <w:lang w:val="en-GB"/>
        </w:rPr>
      </w:pPr>
      <w:bookmarkStart w:id="587" w:name="_Toc12718380"/>
      <w:ins w:id="588" w:author="Sangwon Kim (LG)" w:date="2020-01-28T14:14:00Z">
        <w:r w:rsidRPr="00620402">
          <w:rPr>
            <w:rFonts w:eastAsia="MS Mincho"/>
            <w:lang w:val="en-GB"/>
          </w:rPr>
          <w:lastRenderedPageBreak/>
          <w:t>–</w:t>
        </w:r>
        <w:r w:rsidRPr="00620402">
          <w:rPr>
            <w:rFonts w:eastAsia="MS Mincho"/>
            <w:lang w:val="en-GB"/>
          </w:rPr>
          <w:tab/>
        </w:r>
        <w:r w:rsidRPr="00A87224">
          <w:rPr>
            <w:rFonts w:eastAsia="MS Mincho"/>
            <w:i/>
            <w:lang w:val="en-GB"/>
          </w:rPr>
          <w:t>SRS-</w:t>
        </w:r>
        <w:r w:rsidRPr="00620402">
          <w:rPr>
            <w:rFonts w:eastAsia="MS Mincho"/>
            <w:i/>
            <w:lang w:val="en-GB"/>
          </w:rPr>
          <w:t>RSRP-Range</w:t>
        </w:r>
        <w:bookmarkEnd w:id="587"/>
      </w:ins>
    </w:p>
    <w:p w14:paraId="0DE4CD00" w14:textId="77777777" w:rsidR="00C704A0" w:rsidRPr="00964BA1" w:rsidRDefault="00C704A0" w:rsidP="00C704A0">
      <w:pPr>
        <w:rPr>
          <w:ins w:id="589" w:author="Sangwon Kim (LG)" w:date="2020-01-28T14:14:00Z"/>
          <w:rFonts w:eastAsia="MS Mincho"/>
        </w:rPr>
      </w:pPr>
      <w:ins w:id="590" w:author="Sangwon Kim (LG)" w:date="2020-01-28T14:14:00Z">
        <w:r w:rsidRPr="00A06A4D">
          <w:t xml:space="preserve">The IE </w:t>
        </w:r>
        <w:r w:rsidRPr="00A87224">
          <w:rPr>
            <w:i/>
          </w:rPr>
          <w:t>SRS-</w:t>
        </w:r>
        <w:r w:rsidRPr="00620402">
          <w:rPr>
            <w:i/>
          </w:rPr>
          <w:t>RSRP-Range</w:t>
        </w:r>
        <w:r w:rsidRPr="00851895">
          <w:t xml:space="preserve"> specifies the valu</w:t>
        </w:r>
        <w:r w:rsidRPr="00A06A4D">
          <w:t>e range used in SRS-</w:t>
        </w:r>
        <w:r w:rsidRPr="005B0CAA">
          <w:t>RSRP</w:t>
        </w:r>
        <w:r w:rsidRPr="00964BA1">
          <w:t xml:space="preserve"> measurements and thresholds.</w:t>
        </w:r>
        <w:r w:rsidRPr="00A87224">
          <w:t xml:space="preserve"> </w:t>
        </w:r>
        <w:r w:rsidRPr="00620402">
          <w:t xml:space="preserve">The integer value for </w:t>
        </w:r>
        <w:r w:rsidRPr="00A87224">
          <w:t>SRS-</w:t>
        </w:r>
        <w:r w:rsidRPr="00620402">
          <w:t xml:space="preserve">RSRP measurements is according to Table </w:t>
        </w:r>
        <w:r w:rsidRPr="00A87224">
          <w:t>[FFS]</w:t>
        </w:r>
        <w:r w:rsidRPr="00620402">
          <w:t xml:space="preserve"> in TS 38.133 [14].</w:t>
        </w:r>
        <w:r w:rsidRPr="00851895">
          <w:rPr>
            <w:lang w:eastAsia="ko-KR"/>
          </w:rPr>
          <w:t xml:space="preserve"> For thresholds, the actual value is (IE value –</w:t>
        </w:r>
        <w:r w:rsidRPr="00A06A4D">
          <w:rPr>
            <w:lang w:eastAsia="ko-KR"/>
          </w:rPr>
          <w:t xml:space="preserve">140) dBm, </w:t>
        </w:r>
        <w:r w:rsidRPr="005B0CAA">
          <w:t xml:space="preserve">except for </w:t>
        </w:r>
        <w:r>
          <w:t>the IE</w:t>
        </w:r>
        <w:r w:rsidRPr="005B0CAA">
          <w:t xml:space="preserve"> value 98, in which case the actual va</w:t>
        </w:r>
        <w:r w:rsidRPr="00964BA1">
          <w:t>lue is infinity.</w:t>
        </w:r>
      </w:ins>
    </w:p>
    <w:p w14:paraId="1D991F71" w14:textId="77777777" w:rsidR="00C704A0" w:rsidRPr="00371283" w:rsidRDefault="00C704A0" w:rsidP="00C704A0">
      <w:pPr>
        <w:pStyle w:val="TH"/>
        <w:rPr>
          <w:ins w:id="591" w:author="Sangwon Kim (LG)" w:date="2020-01-28T14:14:00Z"/>
          <w:lang w:val="en-GB"/>
        </w:rPr>
      </w:pPr>
      <w:ins w:id="592" w:author="Sangwon Kim (LG)" w:date="2020-01-28T14:14:00Z">
        <w:r w:rsidRPr="000401B1">
          <w:rPr>
            <w:i/>
            <w:lang w:val="en-GB"/>
          </w:rPr>
          <w:t>SRS-</w:t>
        </w:r>
        <w:r w:rsidRPr="00270490">
          <w:rPr>
            <w:i/>
            <w:lang w:val="en-GB"/>
          </w:rPr>
          <w:t>RSRP-Range</w:t>
        </w:r>
        <w:r w:rsidRPr="00371283">
          <w:rPr>
            <w:lang w:val="en-GB"/>
          </w:rPr>
          <w:t xml:space="preserve"> information element</w:t>
        </w:r>
      </w:ins>
    </w:p>
    <w:p w14:paraId="1657EC7F" w14:textId="77777777" w:rsidR="00C704A0" w:rsidRPr="00A87224" w:rsidRDefault="00C704A0" w:rsidP="00C704A0">
      <w:pPr>
        <w:pStyle w:val="PL"/>
        <w:rPr>
          <w:ins w:id="593" w:author="Sangwon Kim (LG)" w:date="2020-01-28T14:14:00Z"/>
          <w:color w:val="808080"/>
        </w:rPr>
      </w:pPr>
      <w:ins w:id="594" w:author="Sangwon Kim (LG)" w:date="2020-01-28T14:14:00Z">
        <w:r w:rsidRPr="00A87224">
          <w:rPr>
            <w:color w:val="808080"/>
          </w:rPr>
          <w:t>-- ASN1START</w:t>
        </w:r>
      </w:ins>
    </w:p>
    <w:p w14:paraId="461891B0" w14:textId="77777777" w:rsidR="00C704A0" w:rsidRPr="00A87224" w:rsidRDefault="00C704A0" w:rsidP="00C704A0">
      <w:pPr>
        <w:pStyle w:val="PL"/>
        <w:rPr>
          <w:ins w:id="595" w:author="Sangwon Kim (LG)" w:date="2020-01-28T14:14:00Z"/>
          <w:color w:val="808080"/>
        </w:rPr>
      </w:pPr>
      <w:ins w:id="596" w:author="Sangwon Kim (LG)" w:date="2020-01-28T14:14:00Z">
        <w:r w:rsidRPr="00A87224">
          <w:rPr>
            <w:color w:val="808080"/>
          </w:rPr>
          <w:t>-- TAG-SRS-RSRP-RANGE-START</w:t>
        </w:r>
      </w:ins>
    </w:p>
    <w:p w14:paraId="3799E6B4" w14:textId="77777777" w:rsidR="00C704A0" w:rsidRPr="00620402" w:rsidRDefault="00C704A0" w:rsidP="00C704A0">
      <w:pPr>
        <w:pStyle w:val="PL"/>
        <w:rPr>
          <w:ins w:id="597" w:author="Sangwon Kim (LG)" w:date="2020-01-28T14:14:00Z"/>
        </w:rPr>
      </w:pPr>
    </w:p>
    <w:p w14:paraId="26345219" w14:textId="77777777" w:rsidR="00C704A0" w:rsidRPr="00620402" w:rsidRDefault="00C704A0" w:rsidP="00C704A0">
      <w:pPr>
        <w:pStyle w:val="PL"/>
        <w:rPr>
          <w:ins w:id="598" w:author="Sangwon Kim (LG)" w:date="2020-01-28T14:14:00Z"/>
        </w:rPr>
      </w:pPr>
      <w:ins w:id="599" w:author="Sangwon Kim (LG)" w:date="2020-01-28T14:14:00Z">
        <w:r w:rsidRPr="00620402">
          <w:t xml:space="preserve">SRS-RSRP-Range-r16 ::=                      </w:t>
        </w:r>
        <w:r w:rsidRPr="00A87224">
          <w:rPr>
            <w:color w:val="993366"/>
          </w:rPr>
          <w:t>INTEGER</w:t>
        </w:r>
        <w:r w:rsidRPr="00620402">
          <w:t>(0..98)</w:t>
        </w:r>
      </w:ins>
    </w:p>
    <w:p w14:paraId="403E403B" w14:textId="77777777" w:rsidR="00C704A0" w:rsidRPr="00620402" w:rsidRDefault="00C704A0" w:rsidP="00C704A0">
      <w:pPr>
        <w:pStyle w:val="PL"/>
        <w:rPr>
          <w:ins w:id="600" w:author="Sangwon Kim (LG)" w:date="2020-01-28T14:14:00Z"/>
        </w:rPr>
      </w:pPr>
    </w:p>
    <w:p w14:paraId="2F32E549" w14:textId="77777777" w:rsidR="00C704A0" w:rsidRPr="00A87224" w:rsidRDefault="00C704A0" w:rsidP="00C704A0">
      <w:pPr>
        <w:pStyle w:val="PL"/>
        <w:rPr>
          <w:ins w:id="601" w:author="Sangwon Kim (LG)" w:date="2020-01-28T14:14:00Z"/>
          <w:color w:val="808080"/>
        </w:rPr>
      </w:pPr>
      <w:ins w:id="602" w:author="Sangwon Kim (LG)" w:date="2020-01-28T14:14:00Z">
        <w:r w:rsidRPr="00A87224">
          <w:rPr>
            <w:color w:val="808080"/>
          </w:rPr>
          <w:t>-- TAG-SRS-RSRP-RANGE-STOP</w:t>
        </w:r>
      </w:ins>
    </w:p>
    <w:p w14:paraId="4E92F0CB" w14:textId="77777777" w:rsidR="00C704A0" w:rsidRPr="00A87224" w:rsidRDefault="00C704A0" w:rsidP="00C704A0">
      <w:pPr>
        <w:pStyle w:val="PL"/>
        <w:rPr>
          <w:ins w:id="603" w:author="Sangwon Kim (LG)" w:date="2020-01-28T14:14:00Z"/>
          <w:color w:val="808080"/>
        </w:rPr>
      </w:pPr>
      <w:ins w:id="604" w:author="Sangwon Kim (LG)" w:date="2020-01-28T14:14:00Z">
        <w:r w:rsidRPr="00A87224">
          <w:rPr>
            <w:color w:val="808080"/>
          </w:rPr>
          <w:t>-- ASN1STOP</w:t>
        </w:r>
      </w:ins>
    </w:p>
    <w:p w14:paraId="57B06CEA" w14:textId="77777777" w:rsidR="00C1597C" w:rsidRPr="00C704A0" w:rsidRDefault="00C1597C" w:rsidP="00C1597C"/>
    <w:tbl>
      <w:tblPr>
        <w:tblStyle w:val="TableGrid"/>
        <w:tblW w:w="0" w:type="auto"/>
        <w:tblLook w:val="04A0" w:firstRow="1" w:lastRow="0" w:firstColumn="1" w:lastColumn="0" w:noHBand="0" w:noVBand="1"/>
      </w:tblPr>
      <w:tblGrid>
        <w:gridCol w:w="14281"/>
      </w:tblGrid>
      <w:tr w:rsidR="00DE05F9" w14:paraId="666831A4" w14:textId="77777777" w:rsidTr="003A48D2">
        <w:tc>
          <w:tcPr>
            <w:tcW w:w="14281" w:type="dxa"/>
            <w:shd w:val="clear" w:color="auto" w:fill="FFFF00"/>
          </w:tcPr>
          <w:p w14:paraId="560DB1BB" w14:textId="77777777" w:rsidR="00DE05F9" w:rsidRPr="0009161D" w:rsidRDefault="00DE05F9" w:rsidP="003A48D2">
            <w:pPr>
              <w:overflowPunct/>
              <w:autoSpaceDE/>
              <w:autoSpaceDN/>
              <w:adjustRightInd/>
              <w:spacing w:after="0"/>
              <w:jc w:val="center"/>
              <w:textAlignment w:val="auto"/>
              <w:rPr>
                <w:rFonts w:eastAsia="Malgun Gothic"/>
                <w:sz w:val="30"/>
                <w:szCs w:val="30"/>
                <w:lang w:eastAsia="ko-KR"/>
              </w:rPr>
            </w:pPr>
            <w:bookmarkStart w:id="605" w:name="_Toc20426209"/>
            <w:bookmarkStart w:id="606" w:name="_Toc29321606"/>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5709B910" w14:textId="77777777" w:rsidR="002C5D28" w:rsidRPr="00325D1F" w:rsidRDefault="002C5D28" w:rsidP="002C5D28">
      <w:pPr>
        <w:pStyle w:val="Heading2"/>
        <w:rPr>
          <w:lang w:val="en-GB"/>
        </w:rPr>
      </w:pPr>
      <w:r w:rsidRPr="00325D1F">
        <w:rPr>
          <w:lang w:val="en-GB"/>
        </w:rPr>
        <w:t>6.4</w:t>
      </w:r>
      <w:r w:rsidRPr="00325D1F">
        <w:rPr>
          <w:lang w:val="en-GB"/>
        </w:rPr>
        <w:tab/>
        <w:t>RRC multiplicity and type constraint values</w:t>
      </w:r>
      <w:bookmarkEnd w:id="605"/>
      <w:bookmarkEnd w:id="606"/>
    </w:p>
    <w:p w14:paraId="2B0D8C55" w14:textId="77777777" w:rsidR="002C5D28" w:rsidRPr="00325D1F" w:rsidRDefault="002C5D28" w:rsidP="002C5D28">
      <w:pPr>
        <w:pStyle w:val="Heading3"/>
        <w:rPr>
          <w:lang w:val="en-GB"/>
        </w:rPr>
      </w:pPr>
      <w:bookmarkStart w:id="607" w:name="_Toc20426210"/>
      <w:bookmarkStart w:id="608" w:name="_Toc29321607"/>
      <w:r w:rsidRPr="00325D1F">
        <w:rPr>
          <w:lang w:val="en-GB"/>
        </w:rPr>
        <w:t>–</w:t>
      </w:r>
      <w:r w:rsidRPr="00325D1F">
        <w:rPr>
          <w:lang w:val="en-GB"/>
        </w:rPr>
        <w:tab/>
        <w:t>Multiplicity and type constraint definitions</w:t>
      </w:r>
      <w:bookmarkEnd w:id="607"/>
      <w:bookmarkEnd w:id="608"/>
    </w:p>
    <w:p w14:paraId="41CD5379" w14:textId="77777777" w:rsidR="002C5D28" w:rsidRPr="005D6EB4" w:rsidRDefault="002C5D28" w:rsidP="0096519C">
      <w:pPr>
        <w:pStyle w:val="PL"/>
        <w:rPr>
          <w:color w:val="808080"/>
        </w:rPr>
      </w:pPr>
      <w:r w:rsidRPr="005D6EB4">
        <w:rPr>
          <w:color w:val="808080"/>
        </w:rPr>
        <w:t>-- ASN1START</w:t>
      </w:r>
    </w:p>
    <w:p w14:paraId="7D082471" w14:textId="77777777" w:rsidR="002C5D28" w:rsidRPr="005D6EB4" w:rsidRDefault="002C5D28" w:rsidP="0096519C">
      <w:pPr>
        <w:pStyle w:val="PL"/>
        <w:rPr>
          <w:color w:val="808080"/>
        </w:rPr>
      </w:pPr>
      <w:r w:rsidRPr="005D6EB4">
        <w:rPr>
          <w:color w:val="808080"/>
        </w:rPr>
        <w:t>-- TAG-MULTIPLICITY-AND-TYPE-CONSTRAINT-DEFINITIONS-START</w:t>
      </w:r>
    </w:p>
    <w:p w14:paraId="3C6AFAF0" w14:textId="77777777" w:rsidR="002C5D28" w:rsidRPr="00325D1F" w:rsidRDefault="002C5D28" w:rsidP="0096519C">
      <w:pPr>
        <w:pStyle w:val="PL"/>
      </w:pPr>
    </w:p>
    <w:p w14:paraId="6F2994A3" w14:textId="77777777" w:rsidR="002C5D28" w:rsidRPr="005D6EB4" w:rsidRDefault="002C5D28" w:rsidP="0096519C">
      <w:pPr>
        <w:pStyle w:val="PL"/>
        <w:rPr>
          <w:color w:val="808080"/>
        </w:rPr>
      </w:pPr>
      <w:r w:rsidRPr="00325D1F">
        <w:t xml:space="preserve">maxBandComb                             </w:t>
      </w:r>
      <w:r w:rsidRPr="00777603">
        <w:rPr>
          <w:color w:val="993366"/>
        </w:rPr>
        <w:t>INTEGER</w:t>
      </w:r>
      <w:r w:rsidRPr="00325D1F">
        <w:t xml:space="preserve"> ::= 65536   </w:t>
      </w:r>
      <w:r w:rsidRPr="005D6EB4">
        <w:rPr>
          <w:color w:val="808080"/>
        </w:rPr>
        <w:t>-- Maximum number of DL band combinations</w:t>
      </w:r>
    </w:p>
    <w:p w14:paraId="29382E0C" w14:textId="77777777" w:rsidR="002C5D28" w:rsidRPr="005D6EB4" w:rsidRDefault="002C5D28" w:rsidP="0096519C">
      <w:pPr>
        <w:pStyle w:val="PL"/>
        <w:rPr>
          <w:color w:val="808080"/>
        </w:rPr>
      </w:pPr>
      <w:r w:rsidRPr="00325D1F">
        <w:t xml:space="preserve">maxCellBlack                            </w:t>
      </w:r>
      <w:r w:rsidRPr="00777603">
        <w:rPr>
          <w:color w:val="993366"/>
        </w:rPr>
        <w:t>INTEGER</w:t>
      </w:r>
      <w:r w:rsidRPr="00325D1F">
        <w:t xml:space="preserve"> ::= 16      </w:t>
      </w:r>
      <w:r w:rsidRPr="005D6EB4">
        <w:rPr>
          <w:color w:val="808080"/>
        </w:rPr>
        <w:t>-- Maximum number of NR blacklisted cell ranges in SIB3, SIB4</w:t>
      </w:r>
    </w:p>
    <w:p w14:paraId="6B4B4D83" w14:textId="77777777" w:rsidR="002C5D28" w:rsidRPr="005D6EB4" w:rsidRDefault="002C5D28" w:rsidP="0096519C">
      <w:pPr>
        <w:pStyle w:val="PL"/>
        <w:rPr>
          <w:color w:val="808080"/>
        </w:rPr>
      </w:pPr>
      <w:r w:rsidRPr="00325D1F">
        <w:t xml:space="preserve">maxCellInter                            </w:t>
      </w:r>
      <w:r w:rsidRPr="00777603">
        <w:rPr>
          <w:color w:val="993366"/>
        </w:rPr>
        <w:t>INTEGER</w:t>
      </w:r>
      <w:r w:rsidRPr="00325D1F">
        <w:t xml:space="preserve"> ::= 16      </w:t>
      </w:r>
      <w:r w:rsidRPr="005D6EB4">
        <w:rPr>
          <w:color w:val="808080"/>
        </w:rPr>
        <w:t>-- Maximum number of inter-Freq cells listed in SIB4</w:t>
      </w:r>
    </w:p>
    <w:p w14:paraId="42E97B8C" w14:textId="77777777" w:rsidR="002C5D28" w:rsidRPr="005D6EB4" w:rsidRDefault="002C5D28" w:rsidP="0096519C">
      <w:pPr>
        <w:pStyle w:val="PL"/>
        <w:rPr>
          <w:color w:val="808080"/>
        </w:rPr>
      </w:pPr>
      <w:r w:rsidRPr="00325D1F">
        <w:t xml:space="preserve">maxCellIntra                            </w:t>
      </w:r>
      <w:r w:rsidRPr="00777603">
        <w:rPr>
          <w:color w:val="993366"/>
        </w:rPr>
        <w:t>INTEGER</w:t>
      </w:r>
      <w:r w:rsidRPr="00325D1F">
        <w:t xml:space="preserve"> ::= 16      </w:t>
      </w:r>
      <w:r w:rsidRPr="005D6EB4">
        <w:rPr>
          <w:color w:val="808080"/>
        </w:rPr>
        <w:t>-- Maximum number of intra-Freq cells listed in SIB3</w:t>
      </w:r>
    </w:p>
    <w:p w14:paraId="12358580" w14:textId="77777777" w:rsidR="00F95F2F" w:rsidRPr="005D6EB4" w:rsidRDefault="002C5D28" w:rsidP="0096519C">
      <w:pPr>
        <w:pStyle w:val="PL"/>
        <w:rPr>
          <w:color w:val="808080"/>
        </w:rPr>
      </w:pPr>
      <w:r w:rsidRPr="00325D1F">
        <w:t xml:space="preserve">maxCellMeasEUTRA                        </w:t>
      </w:r>
      <w:r w:rsidRPr="00777603">
        <w:rPr>
          <w:color w:val="993366"/>
        </w:rPr>
        <w:t>INTEGER</w:t>
      </w:r>
      <w:r w:rsidRPr="00325D1F">
        <w:t xml:space="preserve"> ::= 32      </w:t>
      </w:r>
      <w:r w:rsidRPr="005D6EB4">
        <w:rPr>
          <w:color w:val="808080"/>
        </w:rPr>
        <w:t xml:space="preserve">-- Maximum number of cells in </w:t>
      </w:r>
      <w:r w:rsidR="00764FDA" w:rsidRPr="005D6EB4">
        <w:rPr>
          <w:color w:val="808080"/>
        </w:rPr>
        <w:t>E-UTRA</w:t>
      </w:r>
      <w:r w:rsidRPr="005D6EB4">
        <w:rPr>
          <w:color w:val="808080"/>
        </w:rPr>
        <w:t>N</w:t>
      </w:r>
    </w:p>
    <w:p w14:paraId="2A4F3899" w14:textId="77777777" w:rsidR="002C5D28" w:rsidRPr="005D6EB4" w:rsidRDefault="002C5D28" w:rsidP="0096519C">
      <w:pPr>
        <w:pStyle w:val="PL"/>
        <w:rPr>
          <w:color w:val="808080"/>
        </w:rPr>
      </w:pPr>
      <w:r w:rsidRPr="00325D1F">
        <w:t xml:space="preserve">maxEARFCN                               </w:t>
      </w:r>
      <w:r w:rsidRPr="00777603">
        <w:rPr>
          <w:color w:val="993366"/>
        </w:rPr>
        <w:t>INTEGER</w:t>
      </w:r>
      <w:r w:rsidRPr="00325D1F">
        <w:t xml:space="preserve"> ::= 262143  </w:t>
      </w:r>
      <w:r w:rsidRPr="005D6EB4">
        <w:rPr>
          <w:color w:val="808080"/>
        </w:rPr>
        <w:t xml:space="preserve">-- Maximum value of </w:t>
      </w:r>
      <w:r w:rsidR="00764FDA" w:rsidRPr="005D6EB4">
        <w:rPr>
          <w:color w:val="808080"/>
        </w:rPr>
        <w:t>E-UTRA</w:t>
      </w:r>
      <w:r w:rsidRPr="005D6EB4">
        <w:rPr>
          <w:color w:val="808080"/>
        </w:rPr>
        <w:t xml:space="preserve"> carrier frequency</w:t>
      </w:r>
    </w:p>
    <w:p w14:paraId="0E91D289" w14:textId="4E9340A2" w:rsidR="008503AD" w:rsidRPr="005D6EB4" w:rsidRDefault="002C5D28" w:rsidP="0096519C">
      <w:pPr>
        <w:pStyle w:val="PL"/>
        <w:rPr>
          <w:color w:val="808080"/>
        </w:rPr>
      </w:pPr>
      <w:r w:rsidRPr="00325D1F">
        <w:t xml:space="preserve">maxEUTRA-CellBlack                      </w:t>
      </w:r>
      <w:r w:rsidRPr="00777603">
        <w:rPr>
          <w:color w:val="993366"/>
        </w:rPr>
        <w:t>INTEGER</w:t>
      </w:r>
      <w:r w:rsidRPr="00325D1F">
        <w:t xml:space="preserve"> ::= 16      </w:t>
      </w:r>
      <w:r w:rsidRPr="005D6EB4">
        <w:rPr>
          <w:color w:val="808080"/>
        </w:rPr>
        <w:t xml:space="preserve">-- Maximum number of </w:t>
      </w:r>
      <w:r w:rsidR="00764FDA" w:rsidRPr="005D6EB4">
        <w:rPr>
          <w:color w:val="808080"/>
        </w:rPr>
        <w:t>E-UTRA</w:t>
      </w:r>
      <w:r w:rsidR="0041773F" w:rsidRPr="005D6EB4">
        <w:rPr>
          <w:color w:val="808080"/>
        </w:rPr>
        <w:t xml:space="preserve"> </w:t>
      </w:r>
      <w:r w:rsidRPr="005D6EB4">
        <w:rPr>
          <w:color w:val="808080"/>
        </w:rPr>
        <w:t>blacklisted physical cell identity ranges</w:t>
      </w:r>
    </w:p>
    <w:p w14:paraId="3C3B08CB" w14:textId="04E04885"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SIB5</w:t>
      </w:r>
    </w:p>
    <w:p w14:paraId="3FCD2AF7" w14:textId="77777777" w:rsidR="002C5D28" w:rsidRPr="005D6EB4" w:rsidRDefault="002C5D28" w:rsidP="0096519C">
      <w:pPr>
        <w:pStyle w:val="PL"/>
        <w:rPr>
          <w:color w:val="808080"/>
        </w:rPr>
      </w:pPr>
      <w:r w:rsidRPr="00325D1F">
        <w:t xml:space="preserve">maxEUTRA-NS-Pmax                        </w:t>
      </w:r>
      <w:r w:rsidRPr="00777603">
        <w:rPr>
          <w:color w:val="993366"/>
        </w:rPr>
        <w:t>INTEGER</w:t>
      </w:r>
      <w:r w:rsidRPr="00325D1F">
        <w:t xml:space="preserve"> ::= 8       </w:t>
      </w:r>
      <w:r w:rsidRPr="005D6EB4">
        <w:rPr>
          <w:color w:val="808080"/>
        </w:rPr>
        <w:t>-- Maximum number of NS and P-Max values per band</w:t>
      </w:r>
    </w:p>
    <w:p w14:paraId="3CF609B1" w14:textId="77777777" w:rsidR="002C5D28" w:rsidRPr="005D6EB4" w:rsidRDefault="002C5D28" w:rsidP="0096519C">
      <w:pPr>
        <w:pStyle w:val="PL"/>
        <w:rPr>
          <w:color w:val="808080"/>
        </w:rPr>
      </w:pPr>
      <w:r w:rsidRPr="00325D1F">
        <w:t xml:space="preserve">maxMultiBands                           </w:t>
      </w:r>
      <w:r w:rsidRPr="00777603">
        <w:rPr>
          <w:color w:val="993366"/>
        </w:rPr>
        <w:t>INTEGER</w:t>
      </w:r>
      <w:r w:rsidRPr="00325D1F">
        <w:t xml:space="preserve"> ::= 8       </w:t>
      </w:r>
      <w:r w:rsidRPr="005D6EB4">
        <w:rPr>
          <w:color w:val="808080"/>
        </w:rPr>
        <w:t>-- Maximum number of additional frequency bands that a cell belongs to</w:t>
      </w:r>
    </w:p>
    <w:p w14:paraId="45DE9B79" w14:textId="60A0E791" w:rsidR="002C5D28" w:rsidRPr="005D6EB4" w:rsidRDefault="002C5D28" w:rsidP="0096519C">
      <w:pPr>
        <w:pStyle w:val="PL"/>
        <w:rPr>
          <w:color w:val="808080"/>
        </w:rPr>
      </w:pPr>
      <w:r w:rsidRPr="00325D1F">
        <w:t xml:space="preserve">maxNARFCN                               </w:t>
      </w:r>
      <w:r w:rsidRPr="00777603">
        <w:rPr>
          <w:color w:val="993366"/>
        </w:rPr>
        <w:t>INTEGER</w:t>
      </w:r>
      <w:r w:rsidRPr="00325D1F">
        <w:t xml:space="preserve"> ::= 3279165 </w:t>
      </w:r>
      <w:r w:rsidRPr="005D6EB4">
        <w:rPr>
          <w:color w:val="808080"/>
        </w:rPr>
        <w:t>-- Maximum value of NR carrier frequency</w:t>
      </w:r>
    </w:p>
    <w:p w14:paraId="07FF5870" w14:textId="77777777" w:rsidR="002C5D28" w:rsidRPr="005D6EB4" w:rsidRDefault="002C5D28" w:rsidP="0096519C">
      <w:pPr>
        <w:pStyle w:val="PL"/>
        <w:rPr>
          <w:color w:val="808080"/>
        </w:rPr>
      </w:pPr>
      <w:r w:rsidRPr="00325D1F">
        <w:t xml:space="preserve">maxNR-NS-Pmax                           </w:t>
      </w:r>
      <w:r w:rsidRPr="00777603">
        <w:rPr>
          <w:color w:val="993366"/>
        </w:rPr>
        <w:t>INTEGER</w:t>
      </w:r>
      <w:r w:rsidRPr="00325D1F">
        <w:t xml:space="preserve"> ::= 8       </w:t>
      </w:r>
      <w:r w:rsidRPr="005D6EB4">
        <w:rPr>
          <w:color w:val="808080"/>
        </w:rPr>
        <w:t>-- Maximum number of NS and P-Max values per band</w:t>
      </w:r>
    </w:p>
    <w:p w14:paraId="69F06E3E" w14:textId="77777777" w:rsidR="002C5D28" w:rsidRPr="005D6EB4" w:rsidRDefault="002C5D28" w:rsidP="0096519C">
      <w:pPr>
        <w:pStyle w:val="PL"/>
        <w:rPr>
          <w:color w:val="808080"/>
        </w:rPr>
      </w:pPr>
      <w:r w:rsidRPr="00325D1F">
        <w:t xml:space="preserve">maxNrofServingCells                     </w:t>
      </w:r>
      <w:r w:rsidRPr="00777603">
        <w:rPr>
          <w:color w:val="993366"/>
        </w:rPr>
        <w:t>INTEGER</w:t>
      </w:r>
      <w:r w:rsidRPr="00325D1F">
        <w:t xml:space="preserve"> ::= 32      </w:t>
      </w:r>
      <w:r w:rsidRPr="005D6EB4">
        <w:rPr>
          <w:color w:val="808080"/>
        </w:rPr>
        <w:t>-- Max number of serving cells (SpCell</w:t>
      </w:r>
      <w:r w:rsidR="005A6A16" w:rsidRPr="005D6EB4">
        <w:rPr>
          <w:color w:val="808080"/>
        </w:rPr>
        <w:t>s</w:t>
      </w:r>
      <w:r w:rsidRPr="005D6EB4">
        <w:rPr>
          <w:color w:val="808080"/>
        </w:rPr>
        <w:t xml:space="preserve"> + SCells)</w:t>
      </w:r>
    </w:p>
    <w:p w14:paraId="47C22B25" w14:textId="77777777" w:rsidR="002C5D28" w:rsidRPr="005D6EB4" w:rsidRDefault="002C5D28" w:rsidP="0096519C">
      <w:pPr>
        <w:pStyle w:val="PL"/>
        <w:rPr>
          <w:color w:val="808080"/>
        </w:rPr>
      </w:pPr>
      <w:r w:rsidRPr="00325D1F">
        <w:t xml:space="preserve">maxNrofServingCells-1                   </w:t>
      </w:r>
      <w:r w:rsidRPr="00777603">
        <w:rPr>
          <w:color w:val="993366"/>
        </w:rPr>
        <w:t>INTEGER</w:t>
      </w:r>
      <w:r w:rsidRPr="00325D1F">
        <w:t xml:space="preserve"> ::= 31      </w:t>
      </w:r>
      <w:r w:rsidRPr="005D6EB4">
        <w:rPr>
          <w:color w:val="808080"/>
        </w:rPr>
        <w:t>-- Max number of serving cells (SpCell + SCells) per cell group</w:t>
      </w:r>
    </w:p>
    <w:p w14:paraId="7EFE167C" w14:textId="77777777" w:rsidR="002C5D28" w:rsidRPr="00325D1F" w:rsidRDefault="002C5D28" w:rsidP="0096519C">
      <w:pPr>
        <w:pStyle w:val="PL"/>
      </w:pPr>
      <w:r w:rsidRPr="00325D1F">
        <w:t xml:space="preserve">maxNrofAggregatedCellsPerCellGroup      </w:t>
      </w:r>
      <w:r w:rsidRPr="00777603">
        <w:rPr>
          <w:color w:val="993366"/>
        </w:rPr>
        <w:t>INTEGER</w:t>
      </w:r>
      <w:r w:rsidRPr="00325D1F">
        <w:t xml:space="preserve"> ::= 16</w:t>
      </w:r>
    </w:p>
    <w:p w14:paraId="74B19066" w14:textId="77777777" w:rsidR="002C5D28" w:rsidRPr="005D6EB4" w:rsidRDefault="002C5D28" w:rsidP="0096519C">
      <w:pPr>
        <w:pStyle w:val="PL"/>
        <w:rPr>
          <w:color w:val="808080"/>
        </w:rPr>
      </w:pPr>
      <w:r w:rsidRPr="00325D1F">
        <w:t xml:space="preserve">maxNrofSCells                           </w:t>
      </w:r>
      <w:r w:rsidRPr="00777603">
        <w:rPr>
          <w:color w:val="993366"/>
        </w:rPr>
        <w:t>INTEGER</w:t>
      </w:r>
      <w:r w:rsidRPr="00325D1F">
        <w:t xml:space="preserve"> ::= 31      </w:t>
      </w:r>
      <w:r w:rsidRPr="005D6EB4">
        <w:rPr>
          <w:color w:val="808080"/>
        </w:rPr>
        <w:t>-- Max number of secondary serving cells per cell group</w:t>
      </w:r>
    </w:p>
    <w:p w14:paraId="78A9ED86" w14:textId="02236198" w:rsidR="008503AD" w:rsidRPr="005D6EB4" w:rsidRDefault="002C5D28" w:rsidP="0096519C">
      <w:pPr>
        <w:pStyle w:val="PL"/>
        <w:rPr>
          <w:color w:val="808080"/>
        </w:rPr>
      </w:pPr>
      <w:r w:rsidRPr="00325D1F">
        <w:t xml:space="preserve">maxNrofCellMeas                         </w:t>
      </w:r>
      <w:r w:rsidRPr="00777603">
        <w:rPr>
          <w:color w:val="993366"/>
        </w:rPr>
        <w:t>INTEGER</w:t>
      </w:r>
      <w:r w:rsidRPr="00325D1F">
        <w:t xml:space="preserve"> ::= 32      </w:t>
      </w:r>
      <w:r w:rsidRPr="005D6EB4">
        <w:rPr>
          <w:color w:val="808080"/>
        </w:rPr>
        <w:t>-- Maximum number of entries in each of the cell lists in a measurement</w:t>
      </w:r>
    </w:p>
    <w:p w14:paraId="5AFD94E9" w14:textId="233EE4AE"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object</w:t>
      </w:r>
    </w:p>
    <w:p w14:paraId="4D469239" w14:textId="77777777" w:rsidR="002C5D28" w:rsidRPr="005D6EB4" w:rsidRDefault="002C5D28" w:rsidP="0096519C">
      <w:pPr>
        <w:pStyle w:val="PL"/>
        <w:rPr>
          <w:color w:val="808080"/>
        </w:rPr>
      </w:pPr>
      <w:r w:rsidRPr="00325D1F">
        <w:t xml:space="preserve">maxNrofSS-BlocksToAverage               </w:t>
      </w:r>
      <w:r w:rsidRPr="00777603">
        <w:rPr>
          <w:color w:val="993366"/>
        </w:rPr>
        <w:t>INTEGER</w:t>
      </w:r>
      <w:r w:rsidRPr="00325D1F">
        <w:t xml:space="preserve"> ::= 16      </w:t>
      </w:r>
      <w:r w:rsidRPr="005D6EB4">
        <w:rPr>
          <w:color w:val="808080"/>
        </w:rPr>
        <w:t>-- Max number for the (max) number of SS blocks to average to determine cell</w:t>
      </w:r>
    </w:p>
    <w:p w14:paraId="27647DE8" w14:textId="77777777" w:rsidR="002C5D28" w:rsidRPr="005D6EB4" w:rsidRDefault="002C5D28" w:rsidP="0096519C">
      <w:pPr>
        <w:pStyle w:val="PL"/>
        <w:rPr>
          <w:color w:val="808080"/>
        </w:rPr>
      </w:pPr>
      <w:r w:rsidRPr="00325D1F">
        <w:t xml:space="preserve">                                                            </w:t>
      </w:r>
      <w:r w:rsidRPr="005D6EB4">
        <w:rPr>
          <w:color w:val="808080"/>
        </w:rPr>
        <w:t>-- measurement</w:t>
      </w:r>
    </w:p>
    <w:p w14:paraId="553F0805" w14:textId="77777777" w:rsidR="002C5D28" w:rsidRPr="005D6EB4" w:rsidRDefault="002C5D28" w:rsidP="0096519C">
      <w:pPr>
        <w:pStyle w:val="PL"/>
        <w:rPr>
          <w:color w:val="808080"/>
        </w:rPr>
      </w:pPr>
      <w:r w:rsidRPr="00325D1F">
        <w:t xml:space="preserve">maxNrofCSI-RS-ResourcesToAverage        </w:t>
      </w:r>
      <w:r w:rsidRPr="00777603">
        <w:rPr>
          <w:color w:val="993366"/>
        </w:rPr>
        <w:t>INTEGER</w:t>
      </w:r>
      <w:r w:rsidRPr="00325D1F">
        <w:t xml:space="preserve"> ::= 16      </w:t>
      </w:r>
      <w:r w:rsidRPr="005D6EB4">
        <w:rPr>
          <w:color w:val="808080"/>
        </w:rPr>
        <w:t>-- Max number for the (max) number of CSI-RS to average to determine cell</w:t>
      </w:r>
    </w:p>
    <w:p w14:paraId="6E238061" w14:textId="77777777" w:rsidR="002C5D28" w:rsidRPr="005D6EB4" w:rsidRDefault="002C5D28" w:rsidP="0096519C">
      <w:pPr>
        <w:pStyle w:val="PL"/>
        <w:rPr>
          <w:color w:val="808080"/>
        </w:rPr>
      </w:pPr>
      <w:r w:rsidRPr="00325D1F">
        <w:lastRenderedPageBreak/>
        <w:t xml:space="preserve">                                                            </w:t>
      </w:r>
      <w:r w:rsidRPr="005D6EB4">
        <w:rPr>
          <w:color w:val="808080"/>
        </w:rPr>
        <w:t>-- measurement</w:t>
      </w:r>
    </w:p>
    <w:p w14:paraId="6300FDE6" w14:textId="77777777" w:rsidR="002C5D28" w:rsidRPr="005D6EB4" w:rsidRDefault="002C5D28" w:rsidP="0096519C">
      <w:pPr>
        <w:pStyle w:val="PL"/>
        <w:rPr>
          <w:color w:val="808080"/>
        </w:rPr>
      </w:pPr>
      <w:r w:rsidRPr="00325D1F">
        <w:t xml:space="preserve">maxNrofDL-Allocations                   </w:t>
      </w:r>
      <w:r w:rsidRPr="00777603">
        <w:rPr>
          <w:color w:val="993366"/>
        </w:rPr>
        <w:t>INTEGER</w:t>
      </w:r>
      <w:r w:rsidRPr="00325D1F">
        <w:t xml:space="preserve"> ::= 16      </w:t>
      </w:r>
      <w:r w:rsidRPr="005D6EB4">
        <w:rPr>
          <w:color w:val="808080"/>
        </w:rPr>
        <w:t>-- Maximum number of PDSCH time domain resource allocations</w:t>
      </w:r>
    </w:p>
    <w:p w14:paraId="3F93904E" w14:textId="77777777" w:rsidR="002C5D28" w:rsidRPr="005D6EB4" w:rsidRDefault="002C5D28" w:rsidP="0096519C">
      <w:pPr>
        <w:pStyle w:val="PL"/>
        <w:rPr>
          <w:color w:val="808080"/>
        </w:rPr>
      </w:pPr>
      <w:r w:rsidRPr="00325D1F">
        <w:t xml:space="preserve">maxNrofSR-ConfigPerCellGroup            </w:t>
      </w:r>
      <w:r w:rsidRPr="00777603">
        <w:rPr>
          <w:color w:val="993366"/>
        </w:rPr>
        <w:t>INTEGER</w:t>
      </w:r>
      <w:r w:rsidRPr="00325D1F">
        <w:t xml:space="preserve"> ::= 8       </w:t>
      </w:r>
      <w:r w:rsidRPr="005D6EB4">
        <w:rPr>
          <w:color w:val="808080"/>
        </w:rPr>
        <w:t>-- Maximum number of SR configurations per cell group</w:t>
      </w:r>
    </w:p>
    <w:p w14:paraId="64243C54" w14:textId="77777777" w:rsidR="002C5D28" w:rsidRPr="005D6EB4" w:rsidRDefault="002C5D28" w:rsidP="0096519C">
      <w:pPr>
        <w:pStyle w:val="PL"/>
        <w:rPr>
          <w:color w:val="808080"/>
        </w:rPr>
      </w:pPr>
      <w:r w:rsidRPr="00325D1F">
        <w:t xml:space="preserve">maxLCG-ID                               </w:t>
      </w:r>
      <w:r w:rsidRPr="00777603">
        <w:rPr>
          <w:color w:val="993366"/>
        </w:rPr>
        <w:t>INTEGER</w:t>
      </w:r>
      <w:r w:rsidRPr="00325D1F">
        <w:t xml:space="preserve"> ::= 7       </w:t>
      </w:r>
      <w:r w:rsidRPr="005D6EB4">
        <w:rPr>
          <w:color w:val="808080"/>
        </w:rPr>
        <w:t>-- Maximum value of LCG ID</w:t>
      </w:r>
    </w:p>
    <w:p w14:paraId="5D2B4665" w14:textId="77777777" w:rsidR="002C5D28" w:rsidRPr="005D6EB4" w:rsidRDefault="002C5D28" w:rsidP="0096519C">
      <w:pPr>
        <w:pStyle w:val="PL"/>
        <w:rPr>
          <w:color w:val="808080"/>
        </w:rPr>
      </w:pPr>
      <w:r w:rsidRPr="00325D1F">
        <w:t xml:space="preserve">maxLC-ID                                </w:t>
      </w:r>
      <w:r w:rsidRPr="00777603">
        <w:rPr>
          <w:color w:val="993366"/>
        </w:rPr>
        <w:t>INTEGER</w:t>
      </w:r>
      <w:r w:rsidRPr="00325D1F">
        <w:t xml:space="preserve"> ::= 32      </w:t>
      </w:r>
      <w:r w:rsidRPr="005D6EB4">
        <w:rPr>
          <w:color w:val="808080"/>
        </w:rPr>
        <w:t>-- Maximum value of Logical Channel ID</w:t>
      </w:r>
    </w:p>
    <w:p w14:paraId="60386F66" w14:textId="77777777" w:rsidR="002C5D28" w:rsidRPr="005D6EB4" w:rsidRDefault="002C5D28" w:rsidP="0096519C">
      <w:pPr>
        <w:pStyle w:val="PL"/>
        <w:rPr>
          <w:color w:val="808080"/>
        </w:rPr>
      </w:pPr>
      <w:r w:rsidRPr="00325D1F">
        <w:t xml:space="preserve">maxNrofTAGs                             </w:t>
      </w:r>
      <w:r w:rsidRPr="00777603">
        <w:rPr>
          <w:color w:val="993366"/>
        </w:rPr>
        <w:t>INTEGER</w:t>
      </w:r>
      <w:r w:rsidRPr="00325D1F">
        <w:t xml:space="preserve"> ::= 4       </w:t>
      </w:r>
      <w:r w:rsidRPr="005D6EB4">
        <w:rPr>
          <w:color w:val="808080"/>
        </w:rPr>
        <w:t>-- Maximum number of Timing Advance Groups</w:t>
      </w:r>
    </w:p>
    <w:p w14:paraId="70168CAB" w14:textId="77777777" w:rsidR="002C5D28" w:rsidRPr="005D6EB4" w:rsidRDefault="002C5D28" w:rsidP="0096519C">
      <w:pPr>
        <w:pStyle w:val="PL"/>
        <w:rPr>
          <w:color w:val="808080"/>
        </w:rPr>
      </w:pPr>
      <w:r w:rsidRPr="00325D1F">
        <w:t xml:space="preserve">maxNrofTAGs-1                           </w:t>
      </w:r>
      <w:r w:rsidRPr="00777603">
        <w:rPr>
          <w:color w:val="993366"/>
        </w:rPr>
        <w:t>INTEGER</w:t>
      </w:r>
      <w:r w:rsidRPr="00325D1F">
        <w:t xml:space="preserve"> ::= 3       </w:t>
      </w:r>
      <w:r w:rsidRPr="005D6EB4">
        <w:rPr>
          <w:color w:val="808080"/>
        </w:rPr>
        <w:t>-- Maximum number of Timing Advance Groups minus 1</w:t>
      </w:r>
    </w:p>
    <w:p w14:paraId="4EF9ED96" w14:textId="77777777" w:rsidR="002C5D28" w:rsidRPr="005D6EB4" w:rsidRDefault="002C5D28" w:rsidP="0096519C">
      <w:pPr>
        <w:pStyle w:val="PL"/>
        <w:rPr>
          <w:color w:val="808080"/>
        </w:rPr>
      </w:pPr>
      <w:r w:rsidRPr="00325D1F">
        <w:t xml:space="preserve">maxNrofBWPs                             </w:t>
      </w:r>
      <w:r w:rsidRPr="00777603">
        <w:rPr>
          <w:color w:val="993366"/>
        </w:rPr>
        <w:t>INTEGER</w:t>
      </w:r>
      <w:r w:rsidRPr="00325D1F">
        <w:t xml:space="preserve"> ::= 4       </w:t>
      </w:r>
      <w:r w:rsidRPr="005D6EB4">
        <w:rPr>
          <w:color w:val="808080"/>
        </w:rPr>
        <w:t>-- Maximum number of BWPs per serving cell</w:t>
      </w:r>
    </w:p>
    <w:p w14:paraId="651C6E74" w14:textId="77777777" w:rsidR="002C5D28" w:rsidRPr="005D6EB4" w:rsidRDefault="002C5D28" w:rsidP="0096519C">
      <w:pPr>
        <w:pStyle w:val="PL"/>
        <w:rPr>
          <w:color w:val="808080"/>
        </w:rPr>
      </w:pPr>
      <w:r w:rsidRPr="00325D1F">
        <w:t xml:space="preserve">maxNrofCombIDC                          </w:t>
      </w:r>
      <w:r w:rsidRPr="00777603">
        <w:rPr>
          <w:color w:val="993366"/>
        </w:rPr>
        <w:t>INTEGER</w:t>
      </w:r>
      <w:r w:rsidRPr="00325D1F">
        <w:t xml:space="preserve"> ::= 128     </w:t>
      </w:r>
      <w:r w:rsidRPr="005D6EB4">
        <w:rPr>
          <w:color w:val="808080"/>
        </w:rPr>
        <w:t>-- Maximum number of reported MR-DC combinations for IDC</w:t>
      </w:r>
    </w:p>
    <w:p w14:paraId="1604E614" w14:textId="2263B66C" w:rsidR="008503AD" w:rsidRPr="005D6EB4" w:rsidRDefault="002C5D28" w:rsidP="0096519C">
      <w:pPr>
        <w:pStyle w:val="PL"/>
        <w:rPr>
          <w:color w:val="808080"/>
        </w:rPr>
      </w:pPr>
      <w:r w:rsidRPr="00325D1F">
        <w:t xml:space="preserve">maxNrofSymbols-1                        </w:t>
      </w:r>
      <w:r w:rsidRPr="00777603">
        <w:rPr>
          <w:color w:val="993366"/>
        </w:rPr>
        <w:t>INTEGER</w:t>
      </w:r>
      <w:r w:rsidRPr="00325D1F">
        <w:t xml:space="preserve"> ::= 13      </w:t>
      </w:r>
      <w:r w:rsidRPr="005D6EB4">
        <w:rPr>
          <w:color w:val="808080"/>
        </w:rPr>
        <w:t>-- Maximum index identifying a symbol within a slot (14 symbols, indexed</w:t>
      </w:r>
    </w:p>
    <w:p w14:paraId="0EC6459D" w14:textId="54FB3B32"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from 0..13)</w:t>
      </w:r>
    </w:p>
    <w:p w14:paraId="676959F8" w14:textId="77777777" w:rsidR="002C5D28" w:rsidRPr="005D6EB4" w:rsidRDefault="002C5D28" w:rsidP="0096519C">
      <w:pPr>
        <w:pStyle w:val="PL"/>
        <w:rPr>
          <w:color w:val="808080"/>
        </w:rPr>
      </w:pPr>
      <w:r w:rsidRPr="00325D1F">
        <w:t xml:space="preserve">maxNrofSlots                            </w:t>
      </w:r>
      <w:r w:rsidRPr="00777603">
        <w:rPr>
          <w:color w:val="993366"/>
        </w:rPr>
        <w:t>INTEGER</w:t>
      </w:r>
      <w:r w:rsidRPr="00325D1F">
        <w:t xml:space="preserve"> ::= 320     </w:t>
      </w:r>
      <w:r w:rsidRPr="005D6EB4">
        <w:rPr>
          <w:color w:val="808080"/>
        </w:rPr>
        <w:t>-- Maximum number of slots in a 10 ms period</w:t>
      </w:r>
    </w:p>
    <w:p w14:paraId="4FAD794D" w14:textId="77777777" w:rsidR="002C5D28" w:rsidRPr="005D6EB4" w:rsidRDefault="002C5D28" w:rsidP="0096519C">
      <w:pPr>
        <w:pStyle w:val="PL"/>
        <w:rPr>
          <w:color w:val="808080"/>
        </w:rPr>
      </w:pPr>
      <w:r w:rsidRPr="00325D1F">
        <w:t xml:space="preserve">maxNrofSlots-1                          </w:t>
      </w:r>
      <w:r w:rsidRPr="00777603">
        <w:rPr>
          <w:color w:val="993366"/>
        </w:rPr>
        <w:t>INTEGER</w:t>
      </w:r>
      <w:r w:rsidRPr="00325D1F">
        <w:t xml:space="preserve"> ::= 319     </w:t>
      </w:r>
      <w:r w:rsidRPr="005D6EB4">
        <w:rPr>
          <w:color w:val="808080"/>
        </w:rPr>
        <w:t>-- Maximum number of slots in a 10 ms period minus 1</w:t>
      </w:r>
    </w:p>
    <w:p w14:paraId="7BBB844A" w14:textId="77777777" w:rsidR="002C5D28" w:rsidRPr="005D6EB4" w:rsidRDefault="002C5D28" w:rsidP="0096519C">
      <w:pPr>
        <w:pStyle w:val="PL"/>
        <w:rPr>
          <w:color w:val="808080"/>
        </w:rPr>
      </w:pPr>
      <w:bookmarkStart w:id="609" w:name="_Hlk514758591"/>
      <w:r w:rsidRPr="00325D1F">
        <w:t xml:space="preserve">maxNrofPhysicalResourceBlocks           </w:t>
      </w:r>
      <w:r w:rsidRPr="00777603">
        <w:rPr>
          <w:color w:val="993366"/>
        </w:rPr>
        <w:t>INTEGER</w:t>
      </w:r>
      <w:r w:rsidRPr="00325D1F">
        <w:t xml:space="preserve"> ::= 275     </w:t>
      </w:r>
      <w:r w:rsidRPr="005D6EB4">
        <w:rPr>
          <w:color w:val="808080"/>
        </w:rPr>
        <w:t>-- Maximum number of PRBs</w:t>
      </w:r>
    </w:p>
    <w:p w14:paraId="63CF07DD" w14:textId="77777777" w:rsidR="002C5D28" w:rsidRPr="005D6EB4" w:rsidRDefault="002C5D28" w:rsidP="0096519C">
      <w:pPr>
        <w:pStyle w:val="PL"/>
        <w:rPr>
          <w:color w:val="808080"/>
        </w:rPr>
      </w:pPr>
      <w:r w:rsidRPr="00325D1F">
        <w:t xml:space="preserve">maxNrofPhysicalResourceBlocks-1         </w:t>
      </w:r>
      <w:r w:rsidRPr="00777603">
        <w:rPr>
          <w:color w:val="993366"/>
        </w:rPr>
        <w:t>INTEGER</w:t>
      </w:r>
      <w:r w:rsidRPr="00325D1F">
        <w:t xml:space="preserve"> ::= 274     </w:t>
      </w:r>
      <w:r w:rsidRPr="005D6EB4">
        <w:rPr>
          <w:color w:val="808080"/>
        </w:rPr>
        <w:t>-- Maximum number of PRBs minus 1</w:t>
      </w:r>
    </w:p>
    <w:bookmarkEnd w:id="609"/>
    <w:p w14:paraId="186D823A" w14:textId="77777777" w:rsidR="002C5D28" w:rsidRPr="005D6EB4" w:rsidRDefault="002C5D28" w:rsidP="0096519C">
      <w:pPr>
        <w:pStyle w:val="PL"/>
        <w:rPr>
          <w:color w:val="808080"/>
        </w:rPr>
      </w:pPr>
      <w:r w:rsidRPr="00325D1F">
        <w:t xml:space="preserve">maxNrofPhysicalResourceBlocksPlus1      </w:t>
      </w:r>
      <w:r w:rsidRPr="00777603">
        <w:rPr>
          <w:color w:val="993366"/>
        </w:rPr>
        <w:t>INTEGER</w:t>
      </w:r>
      <w:r w:rsidRPr="00325D1F">
        <w:t xml:space="preserve"> ::= 276     </w:t>
      </w:r>
      <w:r w:rsidRPr="005D6EB4">
        <w:rPr>
          <w:color w:val="808080"/>
        </w:rPr>
        <w:t>-- Maximum number of PRBs plus 1</w:t>
      </w:r>
    </w:p>
    <w:p w14:paraId="3C29B5D9" w14:textId="77777777" w:rsidR="002C5D28" w:rsidRPr="005D6EB4" w:rsidRDefault="002C5D28" w:rsidP="0096519C">
      <w:pPr>
        <w:pStyle w:val="PL"/>
        <w:rPr>
          <w:color w:val="808080"/>
        </w:rPr>
      </w:pPr>
      <w:r w:rsidRPr="00325D1F">
        <w:t xml:space="preserve">maxNrofControlResourceSets-1            </w:t>
      </w:r>
      <w:r w:rsidRPr="00777603">
        <w:rPr>
          <w:color w:val="993366"/>
        </w:rPr>
        <w:t>INTEGER</w:t>
      </w:r>
      <w:r w:rsidRPr="00325D1F">
        <w:t xml:space="preserve"> ::= 11      </w:t>
      </w:r>
      <w:r w:rsidRPr="005D6EB4">
        <w:rPr>
          <w:color w:val="808080"/>
        </w:rPr>
        <w:t>-- Max number of CoReSets configurable on a serving cell minus 1</w:t>
      </w:r>
    </w:p>
    <w:p w14:paraId="27322A50" w14:textId="77777777" w:rsidR="002C5D28" w:rsidRPr="005D6EB4" w:rsidRDefault="002C5D28" w:rsidP="0096519C">
      <w:pPr>
        <w:pStyle w:val="PL"/>
        <w:rPr>
          <w:color w:val="808080"/>
        </w:rPr>
      </w:pPr>
      <w:r w:rsidRPr="00325D1F">
        <w:t xml:space="preserve">maxCoReSetDuration                      </w:t>
      </w:r>
      <w:r w:rsidRPr="00777603">
        <w:rPr>
          <w:color w:val="993366"/>
        </w:rPr>
        <w:t>INTEGER</w:t>
      </w:r>
      <w:r w:rsidRPr="00325D1F">
        <w:t xml:space="preserve"> ::= 3       </w:t>
      </w:r>
      <w:r w:rsidRPr="005D6EB4">
        <w:rPr>
          <w:color w:val="808080"/>
        </w:rPr>
        <w:t>-- Max number of OFDM symbols in a control resource set</w:t>
      </w:r>
    </w:p>
    <w:p w14:paraId="4A8E08CB" w14:textId="77777777" w:rsidR="002C5D28" w:rsidRPr="005D6EB4" w:rsidRDefault="002C5D28" w:rsidP="0096519C">
      <w:pPr>
        <w:pStyle w:val="PL"/>
        <w:rPr>
          <w:color w:val="808080"/>
        </w:rPr>
      </w:pPr>
      <w:r w:rsidRPr="00325D1F">
        <w:t xml:space="preserve">maxNrofSearchSpaces-1                   </w:t>
      </w:r>
      <w:r w:rsidRPr="00777603">
        <w:rPr>
          <w:color w:val="993366"/>
        </w:rPr>
        <w:t>INTEGER</w:t>
      </w:r>
      <w:r w:rsidRPr="00325D1F">
        <w:t xml:space="preserve"> ::= 39      </w:t>
      </w:r>
      <w:r w:rsidRPr="005D6EB4">
        <w:rPr>
          <w:color w:val="808080"/>
        </w:rPr>
        <w:t>-- Max number of Search Spaces minus 1</w:t>
      </w:r>
    </w:p>
    <w:p w14:paraId="45F42365" w14:textId="77777777" w:rsidR="002C5D28" w:rsidRPr="005D6EB4" w:rsidRDefault="002C5D28" w:rsidP="0096519C">
      <w:pPr>
        <w:pStyle w:val="PL"/>
        <w:rPr>
          <w:color w:val="808080"/>
        </w:rPr>
      </w:pPr>
      <w:r w:rsidRPr="00325D1F">
        <w:t xml:space="preserve">maxSFI-DCI-PayloadSize                  </w:t>
      </w:r>
      <w:r w:rsidRPr="00777603">
        <w:rPr>
          <w:color w:val="993366"/>
        </w:rPr>
        <w:t>INTEGER</w:t>
      </w:r>
      <w:r w:rsidRPr="00325D1F">
        <w:t xml:space="preserve"> ::= 128     </w:t>
      </w:r>
      <w:r w:rsidRPr="005D6EB4">
        <w:rPr>
          <w:color w:val="808080"/>
        </w:rPr>
        <w:t>-- Max number payload of a DCI scrambled with SFI-RNTI</w:t>
      </w:r>
    </w:p>
    <w:p w14:paraId="41FEB6C1" w14:textId="77777777" w:rsidR="002C5D28" w:rsidRPr="005D6EB4" w:rsidRDefault="002C5D28" w:rsidP="0096519C">
      <w:pPr>
        <w:pStyle w:val="PL"/>
        <w:rPr>
          <w:color w:val="808080"/>
        </w:rPr>
      </w:pPr>
      <w:r w:rsidRPr="00325D1F">
        <w:t xml:space="preserve">maxSFI-DCI-PayloadSize-1                </w:t>
      </w:r>
      <w:r w:rsidRPr="00777603">
        <w:rPr>
          <w:color w:val="993366"/>
        </w:rPr>
        <w:t>INTEGER</w:t>
      </w:r>
      <w:r w:rsidRPr="00325D1F">
        <w:t xml:space="preserve"> ::= 127     </w:t>
      </w:r>
      <w:r w:rsidRPr="005D6EB4">
        <w:rPr>
          <w:color w:val="808080"/>
        </w:rPr>
        <w:t>-- Max number payload of a DCI scrambled with SFI-RNTI minus 1</w:t>
      </w:r>
    </w:p>
    <w:p w14:paraId="63B5D484" w14:textId="77777777" w:rsidR="002C5D28" w:rsidRPr="005D6EB4" w:rsidRDefault="002C5D28" w:rsidP="0096519C">
      <w:pPr>
        <w:pStyle w:val="PL"/>
        <w:rPr>
          <w:color w:val="808080"/>
        </w:rPr>
      </w:pPr>
      <w:r w:rsidRPr="00325D1F">
        <w:t xml:space="preserve">maxINT-DCI-PayloadSize                  </w:t>
      </w:r>
      <w:r w:rsidRPr="00777603">
        <w:rPr>
          <w:color w:val="993366"/>
        </w:rPr>
        <w:t>INTEGER</w:t>
      </w:r>
      <w:r w:rsidRPr="00325D1F">
        <w:t xml:space="preserve"> ::= 126     </w:t>
      </w:r>
      <w:r w:rsidRPr="005D6EB4">
        <w:rPr>
          <w:color w:val="808080"/>
        </w:rPr>
        <w:t>-- Max number payload of a DCI scrambled with INT-RNTI</w:t>
      </w:r>
    </w:p>
    <w:p w14:paraId="51A6B3F4" w14:textId="77777777" w:rsidR="002C5D28" w:rsidRPr="005D6EB4" w:rsidRDefault="002C5D28" w:rsidP="0096519C">
      <w:pPr>
        <w:pStyle w:val="PL"/>
        <w:rPr>
          <w:color w:val="808080"/>
        </w:rPr>
      </w:pPr>
      <w:r w:rsidRPr="00325D1F">
        <w:t xml:space="preserve">maxINT-DCI-PayloadSize-1                </w:t>
      </w:r>
      <w:r w:rsidRPr="00777603">
        <w:rPr>
          <w:color w:val="993366"/>
        </w:rPr>
        <w:t>INTEGER</w:t>
      </w:r>
      <w:r w:rsidRPr="00325D1F">
        <w:t xml:space="preserve"> ::= 125     </w:t>
      </w:r>
      <w:r w:rsidRPr="005D6EB4">
        <w:rPr>
          <w:color w:val="808080"/>
        </w:rPr>
        <w:t>-- Max number payload of a DCI scrambled with INT-RNTI minus 1</w:t>
      </w:r>
    </w:p>
    <w:p w14:paraId="035275FB" w14:textId="77777777" w:rsidR="002C5D28" w:rsidRPr="005D6EB4" w:rsidRDefault="002C5D28" w:rsidP="0096519C">
      <w:pPr>
        <w:pStyle w:val="PL"/>
        <w:rPr>
          <w:color w:val="808080"/>
        </w:rPr>
      </w:pPr>
      <w:r w:rsidRPr="00325D1F">
        <w:t xml:space="preserve">maxNrofRateMatchPatterns                </w:t>
      </w:r>
      <w:r w:rsidRPr="00777603">
        <w:rPr>
          <w:color w:val="993366"/>
        </w:rPr>
        <w:t>INTEGER</w:t>
      </w:r>
      <w:r w:rsidRPr="00325D1F">
        <w:t xml:space="preserve"> ::= 4       </w:t>
      </w:r>
      <w:r w:rsidRPr="005D6EB4">
        <w:rPr>
          <w:color w:val="808080"/>
        </w:rPr>
        <w:t>-- Max number of rate matching patterns that may be configured</w:t>
      </w:r>
    </w:p>
    <w:p w14:paraId="0D84C599" w14:textId="77777777" w:rsidR="002C5D28" w:rsidRPr="005D6EB4" w:rsidRDefault="002C5D28" w:rsidP="0096519C">
      <w:pPr>
        <w:pStyle w:val="PL"/>
        <w:rPr>
          <w:color w:val="808080"/>
        </w:rPr>
      </w:pPr>
      <w:r w:rsidRPr="00325D1F">
        <w:t xml:space="preserve">maxNrofRateMatchPatterns-1              </w:t>
      </w:r>
      <w:r w:rsidRPr="00777603">
        <w:rPr>
          <w:color w:val="993366"/>
        </w:rPr>
        <w:t>INTEGER</w:t>
      </w:r>
      <w:r w:rsidRPr="00325D1F">
        <w:t xml:space="preserve"> ::= 3       </w:t>
      </w:r>
      <w:r w:rsidRPr="005D6EB4">
        <w:rPr>
          <w:color w:val="808080"/>
        </w:rPr>
        <w:t>-- Max number of rate matching patterns that may be configured minus 1</w:t>
      </w:r>
    </w:p>
    <w:p w14:paraId="399D46E4" w14:textId="77777777" w:rsidR="002C5D28" w:rsidRPr="005D6EB4" w:rsidRDefault="002C5D28" w:rsidP="0096519C">
      <w:pPr>
        <w:pStyle w:val="PL"/>
        <w:rPr>
          <w:color w:val="808080"/>
        </w:rPr>
      </w:pPr>
      <w:r w:rsidRPr="00325D1F">
        <w:t xml:space="preserve">maxNrofRateMatchPatternsPerGroup        </w:t>
      </w:r>
      <w:r w:rsidRPr="00777603">
        <w:rPr>
          <w:color w:val="993366"/>
        </w:rPr>
        <w:t>INTEGER</w:t>
      </w:r>
      <w:r w:rsidRPr="00325D1F">
        <w:t xml:space="preserve"> ::= 8       </w:t>
      </w:r>
      <w:r w:rsidRPr="005D6EB4">
        <w:rPr>
          <w:color w:val="808080"/>
        </w:rPr>
        <w:t>-- Max number of rate matching patterns that may be configured in one group</w:t>
      </w:r>
    </w:p>
    <w:p w14:paraId="0850638E" w14:textId="77777777" w:rsidR="002C5D28" w:rsidRPr="005D6EB4" w:rsidRDefault="002C5D28" w:rsidP="0096519C">
      <w:pPr>
        <w:pStyle w:val="PL"/>
        <w:rPr>
          <w:color w:val="808080"/>
        </w:rPr>
      </w:pPr>
      <w:r w:rsidRPr="00325D1F">
        <w:t xml:space="preserve">maxNrofCSI-ReportConfigurations         </w:t>
      </w:r>
      <w:r w:rsidRPr="00777603">
        <w:rPr>
          <w:color w:val="993366"/>
        </w:rPr>
        <w:t>INTEGER</w:t>
      </w:r>
      <w:r w:rsidRPr="00325D1F">
        <w:t xml:space="preserve"> ::= 48      </w:t>
      </w:r>
      <w:r w:rsidRPr="005D6EB4">
        <w:rPr>
          <w:color w:val="808080"/>
        </w:rPr>
        <w:t>-- Maximum number of report configurations</w:t>
      </w:r>
    </w:p>
    <w:p w14:paraId="0F0802B3" w14:textId="77777777" w:rsidR="002C5D28" w:rsidRPr="005D6EB4" w:rsidRDefault="002C5D28" w:rsidP="0096519C">
      <w:pPr>
        <w:pStyle w:val="PL"/>
        <w:rPr>
          <w:color w:val="808080"/>
        </w:rPr>
      </w:pPr>
      <w:r w:rsidRPr="00325D1F">
        <w:t xml:space="preserve">maxNrofCSI-ReportConfigurations-1       </w:t>
      </w:r>
      <w:r w:rsidRPr="00777603">
        <w:rPr>
          <w:color w:val="993366"/>
        </w:rPr>
        <w:t>INTEGER</w:t>
      </w:r>
      <w:r w:rsidRPr="00325D1F">
        <w:t xml:space="preserve"> ::= 47      </w:t>
      </w:r>
      <w:r w:rsidRPr="005D6EB4">
        <w:rPr>
          <w:color w:val="808080"/>
        </w:rPr>
        <w:t>-- Maximum number of report configurations minus 1</w:t>
      </w:r>
    </w:p>
    <w:p w14:paraId="0BC73F2B" w14:textId="77777777" w:rsidR="002C5D28" w:rsidRPr="005D6EB4" w:rsidRDefault="002C5D28" w:rsidP="0096519C">
      <w:pPr>
        <w:pStyle w:val="PL"/>
        <w:rPr>
          <w:color w:val="808080"/>
        </w:rPr>
      </w:pPr>
      <w:r w:rsidRPr="00325D1F">
        <w:t xml:space="preserve">maxNrofCSI-ResourceConfigurations       </w:t>
      </w:r>
      <w:r w:rsidRPr="00777603">
        <w:rPr>
          <w:color w:val="993366"/>
        </w:rPr>
        <w:t>INTEGER</w:t>
      </w:r>
      <w:r w:rsidRPr="00325D1F">
        <w:t xml:space="preserve"> ::= 112     </w:t>
      </w:r>
      <w:r w:rsidRPr="005D6EB4">
        <w:rPr>
          <w:color w:val="808080"/>
        </w:rPr>
        <w:t>-- Maximum number of resource configurations</w:t>
      </w:r>
    </w:p>
    <w:p w14:paraId="75CF02EC" w14:textId="77777777" w:rsidR="002C5D28" w:rsidRPr="005D6EB4" w:rsidRDefault="002C5D28" w:rsidP="0096519C">
      <w:pPr>
        <w:pStyle w:val="PL"/>
        <w:rPr>
          <w:color w:val="808080"/>
        </w:rPr>
      </w:pPr>
      <w:r w:rsidRPr="00325D1F">
        <w:t xml:space="preserve">maxNrofCSI-ResourceConfigurations-1     </w:t>
      </w:r>
      <w:r w:rsidRPr="00777603">
        <w:rPr>
          <w:color w:val="993366"/>
        </w:rPr>
        <w:t>INTEGER</w:t>
      </w:r>
      <w:r w:rsidRPr="00325D1F">
        <w:t xml:space="preserve"> ::= 111     </w:t>
      </w:r>
      <w:r w:rsidRPr="005D6EB4">
        <w:rPr>
          <w:color w:val="808080"/>
        </w:rPr>
        <w:t>-- Maximum number of resource configurations minus 1</w:t>
      </w:r>
    </w:p>
    <w:p w14:paraId="7D08D31E" w14:textId="77777777" w:rsidR="002C5D28" w:rsidRPr="00325D1F" w:rsidRDefault="002C5D28" w:rsidP="0096519C">
      <w:pPr>
        <w:pStyle w:val="PL"/>
      </w:pPr>
      <w:r w:rsidRPr="00325D1F">
        <w:t xml:space="preserve">maxNrofAP-CSI-RS-ResourcesPerSet        </w:t>
      </w:r>
      <w:r w:rsidRPr="00777603">
        <w:rPr>
          <w:color w:val="993366"/>
        </w:rPr>
        <w:t>INTEGER</w:t>
      </w:r>
      <w:r w:rsidRPr="00325D1F">
        <w:t xml:space="preserve"> ::= 16</w:t>
      </w:r>
    </w:p>
    <w:p w14:paraId="56982DF8" w14:textId="77777777" w:rsidR="002C5D28" w:rsidRPr="005D6EB4" w:rsidRDefault="002C5D28" w:rsidP="0096519C">
      <w:pPr>
        <w:pStyle w:val="PL"/>
        <w:rPr>
          <w:color w:val="808080"/>
        </w:rPr>
      </w:pPr>
      <w:r w:rsidRPr="00325D1F">
        <w:t xml:space="preserve">maxNrOfCSI-AperiodicTriggers            </w:t>
      </w:r>
      <w:r w:rsidRPr="00777603">
        <w:rPr>
          <w:color w:val="993366"/>
        </w:rPr>
        <w:t>INTEGER</w:t>
      </w:r>
      <w:r w:rsidRPr="00325D1F">
        <w:t xml:space="preserve"> ::= 128     </w:t>
      </w:r>
      <w:r w:rsidRPr="005D6EB4">
        <w:rPr>
          <w:color w:val="808080"/>
        </w:rPr>
        <w:t>-- Maximum number of triggers for aperiodic CSI reporting</w:t>
      </w:r>
    </w:p>
    <w:p w14:paraId="6E82C972" w14:textId="74BA06EC" w:rsidR="008503AD" w:rsidRPr="005D6EB4" w:rsidRDefault="002C5D28" w:rsidP="0096519C">
      <w:pPr>
        <w:pStyle w:val="PL"/>
        <w:rPr>
          <w:color w:val="808080"/>
        </w:rPr>
      </w:pPr>
      <w:r w:rsidRPr="00325D1F">
        <w:t xml:space="preserve">maxNrofReportConfigPerAperiodicTrigger  </w:t>
      </w:r>
      <w:r w:rsidRPr="00777603">
        <w:rPr>
          <w:color w:val="993366"/>
        </w:rPr>
        <w:t>INTEGER</w:t>
      </w:r>
      <w:r w:rsidRPr="00325D1F">
        <w:t xml:space="preserve"> ::= 16      </w:t>
      </w:r>
      <w:r w:rsidRPr="005D6EB4">
        <w:rPr>
          <w:color w:val="808080"/>
        </w:rPr>
        <w:t>-- Maximum number of report configurations per trigger state for aperiodic</w:t>
      </w:r>
    </w:p>
    <w:p w14:paraId="2728578A" w14:textId="2A770770"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reporting</w:t>
      </w:r>
    </w:p>
    <w:p w14:paraId="5EA52F66" w14:textId="77777777" w:rsidR="002C5D28" w:rsidRPr="005D6EB4" w:rsidRDefault="002C5D28" w:rsidP="0096519C">
      <w:pPr>
        <w:pStyle w:val="PL"/>
        <w:rPr>
          <w:color w:val="808080"/>
        </w:rPr>
      </w:pPr>
      <w:r w:rsidRPr="00325D1F">
        <w:t xml:space="preserve">maxNrofNZP-CSI-RS-Resources             </w:t>
      </w:r>
      <w:r w:rsidRPr="00777603">
        <w:rPr>
          <w:color w:val="993366"/>
        </w:rPr>
        <w:t>INTEGER</w:t>
      </w:r>
      <w:r w:rsidRPr="00325D1F">
        <w:t xml:space="preserve"> ::= 192     </w:t>
      </w:r>
      <w:r w:rsidRPr="005D6EB4">
        <w:rPr>
          <w:color w:val="808080"/>
        </w:rPr>
        <w:t>-- Maximum number of Non-Zero-Power (NZP) CSI-RS resources</w:t>
      </w:r>
    </w:p>
    <w:p w14:paraId="021835AC" w14:textId="77777777" w:rsidR="002C5D28" w:rsidRPr="005D6EB4" w:rsidRDefault="002C5D28" w:rsidP="0096519C">
      <w:pPr>
        <w:pStyle w:val="PL"/>
        <w:rPr>
          <w:color w:val="808080"/>
        </w:rPr>
      </w:pPr>
      <w:r w:rsidRPr="00325D1F">
        <w:t xml:space="preserve">maxNrofNZP-CSI-RS-Resources-1           </w:t>
      </w:r>
      <w:r w:rsidRPr="00777603">
        <w:rPr>
          <w:color w:val="993366"/>
        </w:rPr>
        <w:t>INTEGER</w:t>
      </w:r>
      <w:r w:rsidRPr="00325D1F">
        <w:t xml:space="preserve"> ::= 191     </w:t>
      </w:r>
      <w:r w:rsidRPr="005D6EB4">
        <w:rPr>
          <w:color w:val="808080"/>
        </w:rPr>
        <w:t>-- Maximum number of Non-Zero-Power (NZP) CSI-RS resources minus 1</w:t>
      </w:r>
    </w:p>
    <w:p w14:paraId="75CFC440" w14:textId="77777777" w:rsidR="002C5D28" w:rsidRPr="005D6EB4" w:rsidRDefault="002C5D28" w:rsidP="0096519C">
      <w:pPr>
        <w:pStyle w:val="PL"/>
        <w:rPr>
          <w:color w:val="808080"/>
        </w:rPr>
      </w:pPr>
      <w:r w:rsidRPr="00325D1F">
        <w:t xml:space="preserve">maxNrofNZP-CSI-RS-ResourcesPerSet       </w:t>
      </w:r>
      <w:r w:rsidRPr="00777603">
        <w:rPr>
          <w:color w:val="993366"/>
        </w:rPr>
        <w:t>INTEGER</w:t>
      </w:r>
      <w:r w:rsidRPr="00325D1F">
        <w:t xml:space="preserve"> ::= 64      </w:t>
      </w:r>
      <w:r w:rsidRPr="005D6EB4">
        <w:rPr>
          <w:color w:val="808080"/>
        </w:rPr>
        <w:t>-- Maximum number of NZP CSI-RS resources per resource set</w:t>
      </w:r>
    </w:p>
    <w:p w14:paraId="3EA8B101" w14:textId="77777777" w:rsidR="002C5D28" w:rsidRPr="005D6EB4" w:rsidRDefault="002C5D28" w:rsidP="0096519C">
      <w:pPr>
        <w:pStyle w:val="PL"/>
        <w:rPr>
          <w:color w:val="808080"/>
        </w:rPr>
      </w:pPr>
      <w:r w:rsidRPr="00325D1F">
        <w:t xml:space="preserve">maxNrofNZP-CSI-RS-ResourceSets          </w:t>
      </w:r>
      <w:r w:rsidRPr="00777603">
        <w:rPr>
          <w:color w:val="993366"/>
        </w:rPr>
        <w:t>INTEGER</w:t>
      </w:r>
      <w:r w:rsidRPr="00325D1F">
        <w:t xml:space="preserve"> ::= 64      </w:t>
      </w:r>
      <w:r w:rsidRPr="005D6EB4">
        <w:rPr>
          <w:color w:val="808080"/>
        </w:rPr>
        <w:t>-- Maximum number of NZP CSI-RS resources per cell</w:t>
      </w:r>
    </w:p>
    <w:p w14:paraId="689B578A" w14:textId="77777777" w:rsidR="002C5D28" w:rsidRPr="005D6EB4" w:rsidRDefault="002C5D28" w:rsidP="0096519C">
      <w:pPr>
        <w:pStyle w:val="PL"/>
        <w:rPr>
          <w:color w:val="808080"/>
        </w:rPr>
      </w:pPr>
      <w:r w:rsidRPr="00325D1F">
        <w:t xml:space="preserve">maxNrofNZP-CSI-RS-ResourceSets-1        </w:t>
      </w:r>
      <w:r w:rsidRPr="00777603">
        <w:rPr>
          <w:color w:val="993366"/>
        </w:rPr>
        <w:t>INTEGER</w:t>
      </w:r>
      <w:r w:rsidRPr="00325D1F">
        <w:t xml:space="preserve"> ::= 63      </w:t>
      </w:r>
      <w:r w:rsidRPr="005D6EB4">
        <w:rPr>
          <w:color w:val="808080"/>
        </w:rPr>
        <w:t>-- Maximum number of NZP CSI-RS resources per cell minus 1</w:t>
      </w:r>
    </w:p>
    <w:p w14:paraId="2A7A43B8" w14:textId="77777777" w:rsidR="002C5D28" w:rsidRPr="005D6EB4" w:rsidRDefault="002C5D28" w:rsidP="0096519C">
      <w:pPr>
        <w:pStyle w:val="PL"/>
        <w:rPr>
          <w:color w:val="808080"/>
        </w:rPr>
      </w:pPr>
      <w:r w:rsidRPr="00325D1F">
        <w:t xml:space="preserve">maxNrofNZP-CSI-RS-ResourceSetsPerConfig </w:t>
      </w:r>
      <w:r w:rsidRPr="00777603">
        <w:rPr>
          <w:color w:val="993366"/>
        </w:rPr>
        <w:t>INTEGER</w:t>
      </w:r>
      <w:r w:rsidRPr="00325D1F">
        <w:t xml:space="preserve"> ::= 16      </w:t>
      </w:r>
      <w:r w:rsidRPr="005D6EB4">
        <w:rPr>
          <w:color w:val="808080"/>
        </w:rPr>
        <w:t>-- Maximum number of resource sets per resource configuration</w:t>
      </w:r>
    </w:p>
    <w:p w14:paraId="2F84A39D" w14:textId="77777777" w:rsidR="002C5D28" w:rsidRPr="005D6EB4" w:rsidRDefault="002C5D28" w:rsidP="0096519C">
      <w:pPr>
        <w:pStyle w:val="PL"/>
        <w:rPr>
          <w:color w:val="808080"/>
        </w:rPr>
      </w:pPr>
      <w:r w:rsidRPr="00325D1F">
        <w:t xml:space="preserve">maxNrofNZP-CSI-RS-ResourcesPerConfig    </w:t>
      </w:r>
      <w:r w:rsidRPr="00777603">
        <w:rPr>
          <w:color w:val="993366"/>
        </w:rPr>
        <w:t>INTEGER</w:t>
      </w:r>
      <w:r w:rsidRPr="00325D1F">
        <w:t xml:space="preserve"> ::= 128     </w:t>
      </w:r>
      <w:r w:rsidRPr="005D6EB4">
        <w:rPr>
          <w:color w:val="808080"/>
        </w:rPr>
        <w:t>-- Maximum number of resources per resource configuration</w:t>
      </w:r>
    </w:p>
    <w:p w14:paraId="36625B13" w14:textId="5E1F630A" w:rsidR="002C5D28" w:rsidRPr="005D6EB4" w:rsidRDefault="002C5D28" w:rsidP="0096519C">
      <w:pPr>
        <w:pStyle w:val="PL"/>
        <w:rPr>
          <w:color w:val="808080"/>
        </w:rPr>
      </w:pPr>
      <w:r w:rsidRPr="00325D1F">
        <w:t xml:space="preserve">maxNrofZP-CSI-RS-Resources              </w:t>
      </w:r>
      <w:r w:rsidRPr="00777603">
        <w:rPr>
          <w:color w:val="993366"/>
        </w:rPr>
        <w:t>INTEGER</w:t>
      </w:r>
      <w:r w:rsidRPr="00325D1F">
        <w:t xml:space="preserve"> ::= 32      </w:t>
      </w:r>
      <w:r w:rsidRPr="005D6EB4">
        <w:rPr>
          <w:color w:val="808080"/>
        </w:rPr>
        <w:t>-- Maximum number of Zero-Power (ZP) CSI-RS resources</w:t>
      </w:r>
    </w:p>
    <w:p w14:paraId="764CAF3B" w14:textId="75276B71" w:rsidR="002C5D28" w:rsidRPr="005D6EB4" w:rsidRDefault="002C5D28" w:rsidP="0096519C">
      <w:pPr>
        <w:pStyle w:val="PL"/>
        <w:rPr>
          <w:color w:val="808080"/>
        </w:rPr>
      </w:pPr>
      <w:r w:rsidRPr="00325D1F">
        <w:t xml:space="preserve">maxNrofZP-CSI-RS-Resources-1            </w:t>
      </w:r>
      <w:r w:rsidRPr="00777603">
        <w:rPr>
          <w:color w:val="993366"/>
        </w:rPr>
        <w:t>INTEGER</w:t>
      </w:r>
      <w:r w:rsidRPr="00325D1F">
        <w:t xml:space="preserve"> ::= 31      </w:t>
      </w:r>
      <w:r w:rsidRPr="005D6EB4">
        <w:rPr>
          <w:color w:val="808080"/>
        </w:rPr>
        <w:t>-- Maximum number of Zero-Power (ZP) CSI-RS resources minus 1</w:t>
      </w:r>
    </w:p>
    <w:p w14:paraId="76EB67A3" w14:textId="77777777" w:rsidR="002C5D28" w:rsidRPr="00325D1F" w:rsidRDefault="002C5D28" w:rsidP="0096519C">
      <w:pPr>
        <w:pStyle w:val="PL"/>
      </w:pPr>
      <w:r w:rsidRPr="00325D1F">
        <w:t xml:space="preserve">maxNrofZP-CSI-RS-ResourceSets-1         </w:t>
      </w:r>
      <w:r w:rsidRPr="00777603">
        <w:rPr>
          <w:color w:val="993366"/>
        </w:rPr>
        <w:t>INTEGER</w:t>
      </w:r>
      <w:r w:rsidRPr="00325D1F">
        <w:t xml:space="preserve"> ::= 15</w:t>
      </w:r>
    </w:p>
    <w:p w14:paraId="3FF3C623" w14:textId="77777777" w:rsidR="002C5D28" w:rsidRPr="00325D1F" w:rsidRDefault="002C5D28" w:rsidP="0096519C">
      <w:pPr>
        <w:pStyle w:val="PL"/>
      </w:pPr>
      <w:r w:rsidRPr="00325D1F">
        <w:t xml:space="preserve">maxNrofZP-CSI-RS-ResourcesPerSet        </w:t>
      </w:r>
      <w:r w:rsidRPr="00777603">
        <w:rPr>
          <w:color w:val="993366"/>
        </w:rPr>
        <w:t>INTEGER</w:t>
      </w:r>
      <w:r w:rsidRPr="00325D1F">
        <w:t xml:space="preserve"> ::= 16</w:t>
      </w:r>
    </w:p>
    <w:p w14:paraId="0604F22D" w14:textId="77777777" w:rsidR="002C5D28" w:rsidRPr="00325D1F" w:rsidRDefault="002C5D28" w:rsidP="0096519C">
      <w:pPr>
        <w:pStyle w:val="PL"/>
      </w:pPr>
      <w:r w:rsidRPr="00325D1F">
        <w:t xml:space="preserve">maxNrofZP-CSI-RS-ResourceSets           </w:t>
      </w:r>
      <w:r w:rsidRPr="00777603">
        <w:rPr>
          <w:color w:val="993366"/>
        </w:rPr>
        <w:t>INTEGER</w:t>
      </w:r>
      <w:r w:rsidRPr="00325D1F">
        <w:t xml:space="preserve"> ::= 16</w:t>
      </w:r>
    </w:p>
    <w:p w14:paraId="44BF061B" w14:textId="77777777" w:rsidR="002C5D28" w:rsidRPr="005D6EB4" w:rsidRDefault="002C5D28" w:rsidP="0096519C">
      <w:pPr>
        <w:pStyle w:val="PL"/>
        <w:rPr>
          <w:color w:val="808080"/>
        </w:rPr>
      </w:pPr>
      <w:r w:rsidRPr="00325D1F">
        <w:t xml:space="preserve">maxNrofCSI-IM-Resources                 </w:t>
      </w:r>
      <w:r w:rsidRPr="00777603">
        <w:rPr>
          <w:color w:val="993366"/>
        </w:rPr>
        <w:t>INTEGER</w:t>
      </w:r>
      <w:r w:rsidRPr="00325D1F">
        <w:t xml:space="preserve"> ::= 32      </w:t>
      </w:r>
      <w:r w:rsidRPr="005D6EB4">
        <w:rPr>
          <w:color w:val="808080"/>
        </w:rPr>
        <w:t>-- Maximum number of CSI-IM resources. See CSI-IM-ResourceMax in 38.214.</w:t>
      </w:r>
    </w:p>
    <w:p w14:paraId="64000E5B" w14:textId="1FA8942E" w:rsidR="008503AD" w:rsidRPr="005D6EB4" w:rsidRDefault="002C5D28" w:rsidP="0096519C">
      <w:pPr>
        <w:pStyle w:val="PL"/>
        <w:rPr>
          <w:color w:val="808080"/>
        </w:rPr>
      </w:pPr>
      <w:r w:rsidRPr="00325D1F">
        <w:t xml:space="preserve">maxNrofCSI-IM-Resources-1               </w:t>
      </w:r>
      <w:r w:rsidRPr="00777603">
        <w:rPr>
          <w:color w:val="993366"/>
        </w:rPr>
        <w:t>INTEGER</w:t>
      </w:r>
      <w:r w:rsidRPr="00325D1F">
        <w:t xml:space="preserve"> ::= 31      </w:t>
      </w:r>
      <w:r w:rsidRPr="005D6EB4">
        <w:rPr>
          <w:color w:val="808080"/>
        </w:rPr>
        <w:t>-- Maximum number of CSI-IM resources minus 1. See CSI-IM-ResourceMax</w:t>
      </w:r>
    </w:p>
    <w:p w14:paraId="6F5A1538" w14:textId="30F0E8DA"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38.214.</w:t>
      </w:r>
    </w:p>
    <w:p w14:paraId="31778F64" w14:textId="214979B6" w:rsidR="008503AD" w:rsidRPr="005D6EB4" w:rsidRDefault="002C5D28" w:rsidP="0096519C">
      <w:pPr>
        <w:pStyle w:val="PL"/>
        <w:rPr>
          <w:color w:val="808080"/>
        </w:rPr>
      </w:pPr>
      <w:r w:rsidRPr="00325D1F">
        <w:t xml:space="preserve">maxNrofCSI-IM-ResourcesPerSet           </w:t>
      </w:r>
      <w:r w:rsidRPr="00777603">
        <w:rPr>
          <w:color w:val="993366"/>
        </w:rPr>
        <w:t>INTEGER</w:t>
      </w:r>
      <w:r w:rsidRPr="00325D1F">
        <w:t xml:space="preserve"> ::= 8       </w:t>
      </w:r>
      <w:r w:rsidRPr="005D6EB4">
        <w:rPr>
          <w:color w:val="808080"/>
        </w:rPr>
        <w:t>-- Maximum number of CSI-IM resources per set. See CSI-IM-ResourcePerSetMax</w:t>
      </w:r>
    </w:p>
    <w:p w14:paraId="6DECF642" w14:textId="6670CCFD"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38.214</w:t>
      </w:r>
    </w:p>
    <w:p w14:paraId="36B037FD" w14:textId="77777777" w:rsidR="002C5D28" w:rsidRPr="005D6EB4" w:rsidRDefault="002C5D28" w:rsidP="0096519C">
      <w:pPr>
        <w:pStyle w:val="PL"/>
        <w:rPr>
          <w:color w:val="808080"/>
        </w:rPr>
      </w:pPr>
      <w:r w:rsidRPr="00325D1F">
        <w:lastRenderedPageBreak/>
        <w:t xml:space="preserve">maxNrofCSI-IM-ResourceSets              </w:t>
      </w:r>
      <w:r w:rsidRPr="00777603">
        <w:rPr>
          <w:color w:val="993366"/>
        </w:rPr>
        <w:t>INTEGER</w:t>
      </w:r>
      <w:r w:rsidRPr="00325D1F">
        <w:t xml:space="preserve"> ::= 64      </w:t>
      </w:r>
      <w:r w:rsidRPr="005D6EB4">
        <w:rPr>
          <w:color w:val="808080"/>
        </w:rPr>
        <w:t>-- Maximum number of NZP CSI-IM resources per cell</w:t>
      </w:r>
    </w:p>
    <w:p w14:paraId="2160C20C" w14:textId="77777777" w:rsidR="002C5D28" w:rsidRPr="005D6EB4" w:rsidRDefault="002C5D28" w:rsidP="0096519C">
      <w:pPr>
        <w:pStyle w:val="PL"/>
        <w:rPr>
          <w:color w:val="808080"/>
        </w:rPr>
      </w:pPr>
      <w:r w:rsidRPr="00325D1F">
        <w:t xml:space="preserve">maxNrofCSI-IM-ResourceSets-1            </w:t>
      </w:r>
      <w:r w:rsidRPr="00777603">
        <w:rPr>
          <w:color w:val="993366"/>
        </w:rPr>
        <w:t>INTEGER</w:t>
      </w:r>
      <w:r w:rsidRPr="00325D1F">
        <w:t xml:space="preserve"> ::= 63      </w:t>
      </w:r>
      <w:r w:rsidRPr="005D6EB4">
        <w:rPr>
          <w:color w:val="808080"/>
        </w:rPr>
        <w:t>-- Maximum number of NZP CSI-IM resources per cell minus 1</w:t>
      </w:r>
    </w:p>
    <w:p w14:paraId="180117BC" w14:textId="77777777" w:rsidR="002C5D28" w:rsidRPr="005D6EB4" w:rsidRDefault="002C5D28" w:rsidP="0096519C">
      <w:pPr>
        <w:pStyle w:val="PL"/>
        <w:rPr>
          <w:color w:val="808080"/>
        </w:rPr>
      </w:pPr>
      <w:r w:rsidRPr="00325D1F">
        <w:t xml:space="preserve">maxNrofCSI-IM-ResourceSetsPerConfig     </w:t>
      </w:r>
      <w:r w:rsidRPr="00777603">
        <w:rPr>
          <w:color w:val="993366"/>
        </w:rPr>
        <w:t>INTEGER</w:t>
      </w:r>
      <w:r w:rsidRPr="00325D1F">
        <w:t xml:space="preserve"> ::= 16      </w:t>
      </w:r>
      <w:r w:rsidRPr="005D6EB4">
        <w:rPr>
          <w:color w:val="808080"/>
        </w:rPr>
        <w:t>-- Maximum number of CSI IM resource sets per resource configuration</w:t>
      </w:r>
    </w:p>
    <w:p w14:paraId="5B74BE45" w14:textId="77777777" w:rsidR="002C5D28" w:rsidRPr="005D6EB4" w:rsidRDefault="002C5D28" w:rsidP="0096519C">
      <w:pPr>
        <w:pStyle w:val="PL"/>
        <w:rPr>
          <w:color w:val="808080"/>
        </w:rPr>
      </w:pPr>
      <w:r w:rsidRPr="00325D1F">
        <w:t xml:space="preserve">maxNrofCSI-SSB-ResourcePerSet           </w:t>
      </w:r>
      <w:r w:rsidRPr="00777603">
        <w:rPr>
          <w:color w:val="993366"/>
        </w:rPr>
        <w:t>INTEGER</w:t>
      </w:r>
      <w:r w:rsidRPr="00325D1F">
        <w:t xml:space="preserve"> ::= 64      </w:t>
      </w:r>
      <w:r w:rsidRPr="005D6EB4">
        <w:rPr>
          <w:color w:val="808080"/>
        </w:rPr>
        <w:t>-- Maximum number of SSB resources in a resource set</w:t>
      </w:r>
    </w:p>
    <w:p w14:paraId="28B44DAF" w14:textId="77777777" w:rsidR="002C5D28" w:rsidRPr="005D6EB4" w:rsidRDefault="002C5D28" w:rsidP="0096519C">
      <w:pPr>
        <w:pStyle w:val="PL"/>
        <w:rPr>
          <w:color w:val="808080"/>
        </w:rPr>
      </w:pPr>
      <w:r w:rsidRPr="00325D1F">
        <w:t xml:space="preserve">maxNrofCSI-SSB-ResourceSets             </w:t>
      </w:r>
      <w:r w:rsidRPr="00777603">
        <w:rPr>
          <w:color w:val="993366"/>
        </w:rPr>
        <w:t>INTEGER</w:t>
      </w:r>
      <w:r w:rsidRPr="00325D1F">
        <w:t xml:space="preserve"> ::= 64      </w:t>
      </w:r>
      <w:r w:rsidRPr="005D6EB4">
        <w:rPr>
          <w:color w:val="808080"/>
        </w:rPr>
        <w:t>-- Maximum number of CSI SSB resource sets per cell</w:t>
      </w:r>
    </w:p>
    <w:p w14:paraId="28150CA4" w14:textId="77777777" w:rsidR="002C5D28" w:rsidRPr="005D6EB4" w:rsidRDefault="002C5D28" w:rsidP="0096519C">
      <w:pPr>
        <w:pStyle w:val="PL"/>
        <w:rPr>
          <w:color w:val="808080"/>
        </w:rPr>
      </w:pPr>
      <w:r w:rsidRPr="00325D1F">
        <w:t xml:space="preserve">maxNrofCSI-SSB-ResourceSets-1           </w:t>
      </w:r>
      <w:r w:rsidRPr="00777603">
        <w:rPr>
          <w:color w:val="993366"/>
        </w:rPr>
        <w:t>INTEGER</w:t>
      </w:r>
      <w:r w:rsidRPr="00325D1F">
        <w:t xml:space="preserve"> ::= 63      </w:t>
      </w:r>
      <w:r w:rsidRPr="005D6EB4">
        <w:rPr>
          <w:color w:val="808080"/>
        </w:rPr>
        <w:t>-- Maximum number of CSI SSB resource sets per cell minus 1</w:t>
      </w:r>
    </w:p>
    <w:p w14:paraId="4A92AFCB" w14:textId="77777777" w:rsidR="002C5D28" w:rsidRPr="005D6EB4" w:rsidRDefault="002C5D28" w:rsidP="0096519C">
      <w:pPr>
        <w:pStyle w:val="PL"/>
        <w:rPr>
          <w:color w:val="808080"/>
        </w:rPr>
      </w:pPr>
      <w:r w:rsidRPr="00325D1F">
        <w:t xml:space="preserve">maxNrofCSI-SSB-ResourceSetsPerConfig    </w:t>
      </w:r>
      <w:r w:rsidRPr="00777603">
        <w:rPr>
          <w:color w:val="993366"/>
        </w:rPr>
        <w:t>INTEGER</w:t>
      </w:r>
      <w:r w:rsidRPr="00325D1F">
        <w:t xml:space="preserve"> ::= 1       </w:t>
      </w:r>
      <w:r w:rsidRPr="005D6EB4">
        <w:rPr>
          <w:color w:val="808080"/>
        </w:rPr>
        <w:t>-- Maximum number of CSI SSB resource sets per resource configuration</w:t>
      </w:r>
    </w:p>
    <w:p w14:paraId="4D8C3A47" w14:textId="77777777" w:rsidR="00F95F2F" w:rsidRPr="005D6EB4" w:rsidRDefault="002C5D28" w:rsidP="0096519C">
      <w:pPr>
        <w:pStyle w:val="PL"/>
        <w:rPr>
          <w:color w:val="808080"/>
        </w:rPr>
      </w:pPr>
      <w:r w:rsidRPr="00325D1F">
        <w:t xml:space="preserve">maxNrofFailureDetectionResources        </w:t>
      </w:r>
      <w:r w:rsidRPr="00777603">
        <w:rPr>
          <w:color w:val="993366"/>
        </w:rPr>
        <w:t>INTEGER</w:t>
      </w:r>
      <w:r w:rsidRPr="00325D1F">
        <w:t xml:space="preserve"> ::= 10      </w:t>
      </w:r>
      <w:r w:rsidRPr="005D6EB4">
        <w:rPr>
          <w:color w:val="808080"/>
        </w:rPr>
        <w:t>-- Maximum number of failure detection resources</w:t>
      </w:r>
    </w:p>
    <w:p w14:paraId="17A49D6C" w14:textId="77777777" w:rsidR="002C5D28" w:rsidRPr="005D6EB4" w:rsidRDefault="002C5D28" w:rsidP="0096519C">
      <w:pPr>
        <w:pStyle w:val="PL"/>
        <w:rPr>
          <w:color w:val="808080"/>
        </w:rPr>
      </w:pPr>
      <w:r w:rsidRPr="00325D1F">
        <w:t xml:space="preserve">maxNrofFailureDetectionResources-1      </w:t>
      </w:r>
      <w:r w:rsidRPr="00777603">
        <w:rPr>
          <w:color w:val="993366"/>
        </w:rPr>
        <w:t>INTEGER</w:t>
      </w:r>
      <w:r w:rsidRPr="00325D1F">
        <w:t xml:space="preserve"> ::= 9       </w:t>
      </w:r>
      <w:r w:rsidRPr="005D6EB4">
        <w:rPr>
          <w:color w:val="808080"/>
        </w:rPr>
        <w:t>-- Maximum number of failure detection resources minus 1</w:t>
      </w:r>
    </w:p>
    <w:p w14:paraId="7A8E08F3" w14:textId="77777777" w:rsidR="002C5D28" w:rsidRPr="005D6EB4" w:rsidRDefault="002C5D28" w:rsidP="0096519C">
      <w:pPr>
        <w:pStyle w:val="PL"/>
        <w:rPr>
          <w:color w:val="808080"/>
        </w:rPr>
      </w:pPr>
      <w:r w:rsidRPr="00325D1F">
        <w:t xml:space="preserve">maxNrofObjectId                         </w:t>
      </w:r>
      <w:r w:rsidRPr="00777603">
        <w:rPr>
          <w:color w:val="993366"/>
        </w:rPr>
        <w:t>INTEGER</w:t>
      </w:r>
      <w:r w:rsidRPr="00325D1F">
        <w:t xml:space="preserve"> ::= 64      </w:t>
      </w:r>
      <w:r w:rsidRPr="005D6EB4">
        <w:rPr>
          <w:color w:val="808080"/>
        </w:rPr>
        <w:t>-- Maximum number of measurement objects</w:t>
      </w:r>
    </w:p>
    <w:p w14:paraId="35FA3F13" w14:textId="77777777" w:rsidR="002C5D28" w:rsidRPr="005D6EB4" w:rsidRDefault="002C5D28" w:rsidP="0096519C">
      <w:pPr>
        <w:pStyle w:val="PL"/>
        <w:rPr>
          <w:color w:val="808080"/>
        </w:rPr>
      </w:pPr>
      <w:r w:rsidRPr="00325D1F">
        <w:t xml:space="preserve">maxNrofPageRec                          </w:t>
      </w:r>
      <w:r w:rsidRPr="00777603">
        <w:rPr>
          <w:color w:val="993366"/>
        </w:rPr>
        <w:t>INTEGER</w:t>
      </w:r>
      <w:r w:rsidRPr="00325D1F">
        <w:t xml:space="preserve"> ::= 32      </w:t>
      </w:r>
      <w:r w:rsidRPr="005D6EB4">
        <w:rPr>
          <w:color w:val="808080"/>
        </w:rPr>
        <w:t>-- Maximum number of page records</w:t>
      </w:r>
    </w:p>
    <w:p w14:paraId="5C528BD9" w14:textId="77777777" w:rsidR="002C5D28" w:rsidRPr="005D6EB4" w:rsidRDefault="002C5D28" w:rsidP="0096519C">
      <w:pPr>
        <w:pStyle w:val="PL"/>
        <w:rPr>
          <w:color w:val="808080"/>
        </w:rPr>
      </w:pPr>
      <w:r w:rsidRPr="00325D1F">
        <w:t xml:space="preserve">maxNrofPCI-Ranges                       </w:t>
      </w:r>
      <w:r w:rsidRPr="00777603">
        <w:rPr>
          <w:color w:val="993366"/>
        </w:rPr>
        <w:t>INTEGER</w:t>
      </w:r>
      <w:r w:rsidRPr="00325D1F">
        <w:t xml:space="preserve"> ::= 8       </w:t>
      </w:r>
      <w:r w:rsidRPr="005D6EB4">
        <w:rPr>
          <w:color w:val="808080"/>
        </w:rPr>
        <w:t>-- Maximum number of PCI ranges</w:t>
      </w:r>
    </w:p>
    <w:p w14:paraId="65CBFCC4" w14:textId="77777777" w:rsidR="002C5D28" w:rsidRPr="005D6EB4" w:rsidRDefault="002C5D28" w:rsidP="0096519C">
      <w:pPr>
        <w:pStyle w:val="PL"/>
        <w:rPr>
          <w:color w:val="808080"/>
        </w:rPr>
      </w:pPr>
      <w:r w:rsidRPr="00325D1F">
        <w:t xml:space="preserve">maxPLMN                                 </w:t>
      </w:r>
      <w:r w:rsidRPr="00777603">
        <w:rPr>
          <w:color w:val="993366"/>
        </w:rPr>
        <w:t>INTEGER</w:t>
      </w:r>
      <w:r w:rsidRPr="00325D1F">
        <w:t xml:space="preserve"> ::= 12      </w:t>
      </w:r>
      <w:r w:rsidRPr="005D6EB4">
        <w:rPr>
          <w:color w:val="808080"/>
        </w:rPr>
        <w:t>-- Maximum number of PLMNs broadcast and reported by UE at establisghment</w:t>
      </w:r>
    </w:p>
    <w:p w14:paraId="5DACCB7C" w14:textId="77777777" w:rsidR="002C5D28" w:rsidRPr="005D6EB4" w:rsidRDefault="002C5D28" w:rsidP="0096519C">
      <w:pPr>
        <w:pStyle w:val="PL"/>
        <w:rPr>
          <w:color w:val="808080"/>
        </w:rPr>
      </w:pPr>
      <w:r w:rsidRPr="00325D1F">
        <w:t xml:space="preserve">maxNrofCSI-RS-ResourcesRRM              </w:t>
      </w:r>
      <w:r w:rsidRPr="00777603">
        <w:rPr>
          <w:color w:val="993366"/>
        </w:rPr>
        <w:t>INTEGER</w:t>
      </w:r>
      <w:r w:rsidRPr="00325D1F">
        <w:t xml:space="preserve"> ::= 96      </w:t>
      </w:r>
      <w:r w:rsidRPr="005D6EB4">
        <w:rPr>
          <w:color w:val="808080"/>
        </w:rPr>
        <w:t>-- Maximum number of CSI-RS resources for an RRM measurement object</w:t>
      </w:r>
    </w:p>
    <w:p w14:paraId="49073D8C" w14:textId="77777777" w:rsidR="002C5D28" w:rsidRPr="005D6EB4" w:rsidRDefault="002C5D28" w:rsidP="0096519C">
      <w:pPr>
        <w:pStyle w:val="PL"/>
        <w:rPr>
          <w:color w:val="808080"/>
        </w:rPr>
      </w:pPr>
      <w:r w:rsidRPr="00325D1F">
        <w:t xml:space="preserve">maxNrofCSI-RS-ResourcesRRM-1            </w:t>
      </w:r>
      <w:r w:rsidRPr="00777603">
        <w:rPr>
          <w:color w:val="993366"/>
        </w:rPr>
        <w:t>INTEGER</w:t>
      </w:r>
      <w:r w:rsidRPr="00325D1F">
        <w:t xml:space="preserve"> ::= 95      </w:t>
      </w:r>
      <w:r w:rsidRPr="005D6EB4">
        <w:rPr>
          <w:color w:val="808080"/>
        </w:rPr>
        <w:t>-- Maximum number of CSI-RS resources for an RRM measurement object minus 1</w:t>
      </w:r>
    </w:p>
    <w:p w14:paraId="35D0F41C" w14:textId="77777777" w:rsidR="002C5D28" w:rsidRPr="005D6EB4" w:rsidRDefault="002C5D28" w:rsidP="0096519C">
      <w:pPr>
        <w:pStyle w:val="PL"/>
        <w:rPr>
          <w:color w:val="808080"/>
        </w:rPr>
      </w:pPr>
      <w:r w:rsidRPr="00325D1F">
        <w:t xml:space="preserve">maxNrofMeasId                           </w:t>
      </w:r>
      <w:r w:rsidRPr="00777603">
        <w:rPr>
          <w:color w:val="993366"/>
        </w:rPr>
        <w:t>INTEGER</w:t>
      </w:r>
      <w:r w:rsidRPr="00325D1F">
        <w:t xml:space="preserve"> ::= 64      </w:t>
      </w:r>
      <w:r w:rsidRPr="005D6EB4">
        <w:rPr>
          <w:color w:val="808080"/>
        </w:rPr>
        <w:t>-- Maximum number of configured measurements</w:t>
      </w:r>
    </w:p>
    <w:p w14:paraId="2C319E41" w14:textId="77777777" w:rsidR="002C5D28" w:rsidRPr="005D6EB4" w:rsidRDefault="002C5D28" w:rsidP="0096519C">
      <w:pPr>
        <w:pStyle w:val="PL"/>
        <w:rPr>
          <w:color w:val="808080"/>
        </w:rPr>
      </w:pPr>
      <w:r w:rsidRPr="00325D1F">
        <w:t xml:space="preserve">maxNrofQuantityConfig                   </w:t>
      </w:r>
      <w:r w:rsidRPr="00777603">
        <w:rPr>
          <w:color w:val="993366"/>
        </w:rPr>
        <w:t>INTEGER</w:t>
      </w:r>
      <w:r w:rsidRPr="00325D1F">
        <w:t xml:space="preserve"> ::= 2       </w:t>
      </w:r>
      <w:r w:rsidRPr="005D6EB4">
        <w:rPr>
          <w:color w:val="808080"/>
        </w:rPr>
        <w:t>-- Maximum number of quantity configurations</w:t>
      </w:r>
    </w:p>
    <w:p w14:paraId="083D20CE" w14:textId="1ACEFC28" w:rsidR="008503AD" w:rsidRPr="005D6EB4" w:rsidRDefault="002C5D28" w:rsidP="0096519C">
      <w:pPr>
        <w:pStyle w:val="PL"/>
        <w:rPr>
          <w:color w:val="808080"/>
        </w:rPr>
      </w:pPr>
      <w:bookmarkStart w:id="610" w:name="_Hlk535949595"/>
      <w:r w:rsidRPr="00325D1F">
        <w:t xml:space="preserve">maxNrofCSI-RS-CellsRRM                  </w:t>
      </w:r>
      <w:r w:rsidRPr="00777603">
        <w:rPr>
          <w:color w:val="993366"/>
        </w:rPr>
        <w:t>INTEGER</w:t>
      </w:r>
      <w:r w:rsidRPr="00325D1F">
        <w:t xml:space="preserve"> ::= 96      </w:t>
      </w:r>
      <w:r w:rsidRPr="005D6EB4">
        <w:rPr>
          <w:color w:val="808080"/>
        </w:rPr>
        <w:t xml:space="preserve">-- Maximum number of </w:t>
      </w:r>
      <w:r w:rsidR="00660F39" w:rsidRPr="005D6EB4">
        <w:rPr>
          <w:color w:val="808080"/>
        </w:rPr>
        <w:t>cells with CSI-RS resources for an RRM measurement</w:t>
      </w:r>
    </w:p>
    <w:p w14:paraId="0690F36A" w14:textId="2F3C5F53" w:rsidR="002C5D28" w:rsidRPr="005D6EB4" w:rsidRDefault="008503AD" w:rsidP="0096519C">
      <w:pPr>
        <w:pStyle w:val="PL"/>
        <w:rPr>
          <w:color w:val="808080"/>
        </w:rPr>
      </w:pPr>
      <w:r w:rsidRPr="00325D1F">
        <w:t xml:space="preserve">                                                            </w:t>
      </w:r>
      <w:r w:rsidRPr="005D6EB4">
        <w:rPr>
          <w:color w:val="808080"/>
        </w:rPr>
        <w:t xml:space="preserve">-- </w:t>
      </w:r>
      <w:r w:rsidR="00660F39" w:rsidRPr="005D6EB4">
        <w:rPr>
          <w:color w:val="808080"/>
        </w:rPr>
        <w:t>object</w:t>
      </w:r>
    </w:p>
    <w:bookmarkEnd w:id="610"/>
    <w:p w14:paraId="2D7AC39B" w14:textId="77777777" w:rsidR="002C5D28" w:rsidRPr="005D6EB4" w:rsidRDefault="002C5D28" w:rsidP="0096519C">
      <w:pPr>
        <w:pStyle w:val="PL"/>
        <w:rPr>
          <w:color w:val="808080"/>
        </w:rPr>
      </w:pPr>
      <w:r w:rsidRPr="00325D1F">
        <w:t xml:space="preserve">maxNrofSRS-ResourceSets                 </w:t>
      </w:r>
      <w:r w:rsidRPr="00777603">
        <w:rPr>
          <w:color w:val="993366"/>
        </w:rPr>
        <w:t>INTEGER</w:t>
      </w:r>
      <w:r w:rsidRPr="00325D1F">
        <w:t xml:space="preserve"> ::= 16      </w:t>
      </w:r>
      <w:r w:rsidRPr="005D6EB4">
        <w:rPr>
          <w:color w:val="808080"/>
        </w:rPr>
        <w:t>-- Maximum number of SRS resource sets in a BWP.</w:t>
      </w:r>
    </w:p>
    <w:p w14:paraId="59AED3B2" w14:textId="77777777" w:rsidR="002C5D28" w:rsidRPr="005D6EB4" w:rsidRDefault="002C5D28" w:rsidP="0096519C">
      <w:pPr>
        <w:pStyle w:val="PL"/>
        <w:rPr>
          <w:color w:val="808080"/>
        </w:rPr>
      </w:pPr>
      <w:r w:rsidRPr="00325D1F">
        <w:t xml:space="preserve">maxNrofSRS-ResourceSets-1               </w:t>
      </w:r>
      <w:r w:rsidRPr="00777603">
        <w:rPr>
          <w:color w:val="993366"/>
        </w:rPr>
        <w:t>INTEGER</w:t>
      </w:r>
      <w:r w:rsidRPr="00325D1F">
        <w:t xml:space="preserve"> ::= 15      </w:t>
      </w:r>
      <w:r w:rsidRPr="005D6EB4">
        <w:rPr>
          <w:color w:val="808080"/>
        </w:rPr>
        <w:t>-- Maximum number of SRS resource sets in a BWP minus 1.</w:t>
      </w:r>
    </w:p>
    <w:p w14:paraId="22FC41F6" w14:textId="77777777" w:rsidR="00F95F2F" w:rsidRPr="005D6EB4" w:rsidRDefault="002C5D28" w:rsidP="0096519C">
      <w:pPr>
        <w:pStyle w:val="PL"/>
        <w:rPr>
          <w:color w:val="808080"/>
        </w:rPr>
      </w:pPr>
      <w:r w:rsidRPr="00325D1F">
        <w:t xml:space="preserve">maxNrofSRS-Resources                    </w:t>
      </w:r>
      <w:r w:rsidRPr="00777603">
        <w:rPr>
          <w:color w:val="993366"/>
        </w:rPr>
        <w:t>INTEGER</w:t>
      </w:r>
      <w:r w:rsidRPr="00325D1F">
        <w:t xml:space="preserve"> ::= 64      </w:t>
      </w:r>
      <w:r w:rsidRPr="005D6EB4">
        <w:rPr>
          <w:color w:val="808080"/>
        </w:rPr>
        <w:t>-- Maximum number of SRS resources.</w:t>
      </w:r>
    </w:p>
    <w:p w14:paraId="427B3C3B" w14:textId="77777777" w:rsidR="002C5D28" w:rsidRPr="005D6EB4" w:rsidRDefault="002C5D28" w:rsidP="0096519C">
      <w:pPr>
        <w:pStyle w:val="PL"/>
        <w:rPr>
          <w:color w:val="808080"/>
        </w:rPr>
      </w:pPr>
      <w:r w:rsidRPr="00325D1F">
        <w:t xml:space="preserve">maxNrofSRS-Resources-1                  </w:t>
      </w:r>
      <w:r w:rsidRPr="00777603">
        <w:rPr>
          <w:color w:val="993366"/>
        </w:rPr>
        <w:t>INTEGER</w:t>
      </w:r>
      <w:r w:rsidRPr="00325D1F">
        <w:t xml:space="preserve"> ::= 63      </w:t>
      </w:r>
      <w:r w:rsidRPr="005D6EB4">
        <w:rPr>
          <w:color w:val="808080"/>
        </w:rPr>
        <w:t>-- Maximum number of SRS resources in an SRS resource set minus 1.</w:t>
      </w:r>
    </w:p>
    <w:p w14:paraId="0CC27050" w14:textId="77777777" w:rsidR="002C5D28" w:rsidRPr="005D6EB4" w:rsidRDefault="002C5D28" w:rsidP="0096519C">
      <w:pPr>
        <w:pStyle w:val="PL"/>
        <w:rPr>
          <w:color w:val="808080"/>
        </w:rPr>
      </w:pPr>
      <w:r w:rsidRPr="00325D1F">
        <w:t xml:space="preserve">maxNrofSRS-ResourcesPerSet              </w:t>
      </w:r>
      <w:r w:rsidRPr="00777603">
        <w:rPr>
          <w:color w:val="993366"/>
        </w:rPr>
        <w:t>INTEGER</w:t>
      </w:r>
      <w:r w:rsidRPr="00325D1F">
        <w:t xml:space="preserve"> ::= 16      </w:t>
      </w:r>
      <w:r w:rsidRPr="005D6EB4">
        <w:rPr>
          <w:color w:val="808080"/>
        </w:rPr>
        <w:t>-- Maximum number of SRS resources in an SRS resource set</w:t>
      </w:r>
    </w:p>
    <w:p w14:paraId="58897C8B" w14:textId="77777777" w:rsidR="00DF2193" w:rsidRPr="005D6EB4" w:rsidRDefault="002C5D28" w:rsidP="0096519C">
      <w:pPr>
        <w:pStyle w:val="PL"/>
        <w:rPr>
          <w:color w:val="808080"/>
        </w:rPr>
      </w:pPr>
      <w:r w:rsidRPr="00325D1F">
        <w:t xml:space="preserve">maxNrofSRS-TriggerStates-1              </w:t>
      </w:r>
      <w:r w:rsidRPr="00777603">
        <w:rPr>
          <w:color w:val="993366"/>
        </w:rPr>
        <w:t>INTEGER</w:t>
      </w:r>
      <w:r w:rsidRPr="00325D1F">
        <w:t xml:space="preserve"> ::= 3       </w:t>
      </w:r>
      <w:r w:rsidRPr="005D6EB4">
        <w:rPr>
          <w:color w:val="808080"/>
        </w:rPr>
        <w:t>-- Maximum number of SRS trigger states minus 1, i.e., the largest code</w:t>
      </w:r>
    </w:p>
    <w:p w14:paraId="1A5B6E7A" w14:textId="4FD686C2" w:rsidR="002C5D28" w:rsidRPr="005D6EB4" w:rsidRDefault="008D6E38" w:rsidP="0096519C">
      <w:pPr>
        <w:pStyle w:val="PL"/>
        <w:rPr>
          <w:color w:val="808080"/>
        </w:rPr>
      </w:pPr>
      <w:r w:rsidRPr="00325D1F">
        <w:t xml:space="preserve">                                                            </w:t>
      </w:r>
      <w:r w:rsidR="00DF2193" w:rsidRPr="005D6EB4">
        <w:rPr>
          <w:color w:val="808080"/>
        </w:rPr>
        <w:t xml:space="preserve">-- </w:t>
      </w:r>
      <w:r w:rsidR="002C5D28" w:rsidRPr="005D6EB4">
        <w:rPr>
          <w:color w:val="808080"/>
        </w:rPr>
        <w:t>point.</w:t>
      </w:r>
    </w:p>
    <w:p w14:paraId="40AA07C0" w14:textId="77777777" w:rsidR="002C5D28" w:rsidRPr="005D6EB4" w:rsidRDefault="002C5D28" w:rsidP="0096519C">
      <w:pPr>
        <w:pStyle w:val="PL"/>
        <w:rPr>
          <w:color w:val="808080"/>
        </w:rPr>
      </w:pPr>
      <w:r w:rsidRPr="00325D1F">
        <w:t xml:space="preserve">maxNrofSRS-TriggerStates-2              </w:t>
      </w:r>
      <w:r w:rsidRPr="00777603">
        <w:rPr>
          <w:color w:val="993366"/>
        </w:rPr>
        <w:t>INTEGER</w:t>
      </w:r>
      <w:r w:rsidRPr="00325D1F">
        <w:t xml:space="preserve"> ::= 2       </w:t>
      </w:r>
      <w:r w:rsidRPr="005D6EB4">
        <w:rPr>
          <w:color w:val="808080"/>
        </w:rPr>
        <w:t>-- Maximum number of SRS trigger states minus 2.</w:t>
      </w:r>
    </w:p>
    <w:p w14:paraId="55F82AE3" w14:textId="77777777" w:rsidR="002C5D28" w:rsidRPr="005D6EB4" w:rsidRDefault="002C5D28" w:rsidP="0096519C">
      <w:pPr>
        <w:pStyle w:val="PL"/>
        <w:rPr>
          <w:color w:val="808080"/>
        </w:rPr>
      </w:pPr>
      <w:r w:rsidRPr="00325D1F">
        <w:t xml:space="preserve">maxRAT-CapabilityContainers             </w:t>
      </w:r>
      <w:r w:rsidRPr="00777603">
        <w:rPr>
          <w:color w:val="993366"/>
        </w:rPr>
        <w:t>INTEGER</w:t>
      </w:r>
      <w:r w:rsidRPr="00325D1F">
        <w:t xml:space="preserve"> ::= 8       </w:t>
      </w:r>
      <w:r w:rsidRPr="005D6EB4">
        <w:rPr>
          <w:color w:val="808080"/>
        </w:rPr>
        <w:t>-- Maximum number of interworking RAT containers (incl NR and MRDC)</w:t>
      </w:r>
    </w:p>
    <w:p w14:paraId="2C923403" w14:textId="77777777" w:rsidR="002C5D28" w:rsidRPr="005D6EB4" w:rsidRDefault="002C5D28" w:rsidP="0096519C">
      <w:pPr>
        <w:pStyle w:val="PL"/>
        <w:rPr>
          <w:color w:val="808080"/>
        </w:rPr>
      </w:pPr>
      <w:r w:rsidRPr="00325D1F">
        <w:t xml:space="preserve">maxSimultaneousBands                    </w:t>
      </w:r>
      <w:r w:rsidRPr="00777603">
        <w:rPr>
          <w:color w:val="993366"/>
        </w:rPr>
        <w:t>INTEGER</w:t>
      </w:r>
      <w:r w:rsidRPr="00325D1F">
        <w:t xml:space="preserve"> ::= 32      </w:t>
      </w:r>
      <w:r w:rsidRPr="005D6EB4">
        <w:rPr>
          <w:color w:val="808080"/>
        </w:rPr>
        <w:t>-- Maximum number of simultaneously aggregated bands</w:t>
      </w:r>
    </w:p>
    <w:p w14:paraId="09F53274" w14:textId="77777777" w:rsidR="002C5D28" w:rsidRPr="005D6EB4" w:rsidRDefault="002C5D28" w:rsidP="0096519C">
      <w:pPr>
        <w:pStyle w:val="PL"/>
        <w:rPr>
          <w:color w:val="808080"/>
        </w:rPr>
      </w:pPr>
      <w:r w:rsidRPr="00325D1F">
        <w:t xml:space="preserve">maxNrofSlotFormatCombinationsPerSet     </w:t>
      </w:r>
      <w:r w:rsidRPr="00777603">
        <w:rPr>
          <w:color w:val="993366"/>
        </w:rPr>
        <w:t>INTEGER</w:t>
      </w:r>
      <w:r w:rsidRPr="00325D1F">
        <w:t xml:space="preserve"> ::= 512     </w:t>
      </w:r>
      <w:r w:rsidRPr="005D6EB4">
        <w:rPr>
          <w:color w:val="808080"/>
        </w:rPr>
        <w:t>-- Maximum number of Slot Format Combinations in a SF-Set.</w:t>
      </w:r>
    </w:p>
    <w:p w14:paraId="1E9D526D" w14:textId="77777777" w:rsidR="002C5D28" w:rsidRPr="005D6EB4" w:rsidRDefault="002C5D28" w:rsidP="0096519C">
      <w:pPr>
        <w:pStyle w:val="PL"/>
        <w:rPr>
          <w:color w:val="808080"/>
        </w:rPr>
      </w:pPr>
      <w:r w:rsidRPr="00325D1F">
        <w:t xml:space="preserve">maxNrofSlotFormatCombinationsPerSet-1   </w:t>
      </w:r>
      <w:r w:rsidRPr="00777603">
        <w:rPr>
          <w:color w:val="993366"/>
        </w:rPr>
        <w:t>INTEGER</w:t>
      </w:r>
      <w:r w:rsidRPr="00325D1F">
        <w:t xml:space="preserve"> ::= 511     </w:t>
      </w:r>
      <w:r w:rsidRPr="005D6EB4">
        <w:rPr>
          <w:color w:val="808080"/>
        </w:rPr>
        <w:t>-- Maximum number of Slot Format Combinations in a SF-Set minus 1.</w:t>
      </w:r>
    </w:p>
    <w:p w14:paraId="146FE19D" w14:textId="77777777" w:rsidR="002C5D28" w:rsidRPr="00325D1F" w:rsidRDefault="002C5D28" w:rsidP="0096519C">
      <w:pPr>
        <w:pStyle w:val="PL"/>
      </w:pPr>
      <w:r w:rsidRPr="00325D1F">
        <w:t xml:space="preserve">maxNrofPUCCH-Resources                  </w:t>
      </w:r>
      <w:r w:rsidRPr="00777603">
        <w:rPr>
          <w:color w:val="993366"/>
        </w:rPr>
        <w:t>INTEGER</w:t>
      </w:r>
      <w:r w:rsidRPr="00325D1F">
        <w:t xml:space="preserve"> ::= 128</w:t>
      </w:r>
    </w:p>
    <w:p w14:paraId="232EF87D" w14:textId="77777777" w:rsidR="002C5D28" w:rsidRPr="00325D1F" w:rsidRDefault="002C5D28" w:rsidP="0096519C">
      <w:pPr>
        <w:pStyle w:val="PL"/>
      </w:pPr>
      <w:r w:rsidRPr="00325D1F">
        <w:t xml:space="preserve">maxNrofPUCCH-Resources-1                </w:t>
      </w:r>
      <w:r w:rsidRPr="00777603">
        <w:rPr>
          <w:color w:val="993366"/>
        </w:rPr>
        <w:t>INTEGER</w:t>
      </w:r>
      <w:r w:rsidRPr="00325D1F">
        <w:t xml:space="preserve"> ::= 127</w:t>
      </w:r>
    </w:p>
    <w:p w14:paraId="5BFF8C94" w14:textId="77777777" w:rsidR="002C5D28" w:rsidRPr="005D6EB4" w:rsidRDefault="002C5D28" w:rsidP="0096519C">
      <w:pPr>
        <w:pStyle w:val="PL"/>
        <w:rPr>
          <w:color w:val="808080"/>
        </w:rPr>
      </w:pPr>
      <w:r w:rsidRPr="00325D1F">
        <w:t xml:space="preserve">maxNrofPUCCH-ResourceSets               </w:t>
      </w:r>
      <w:r w:rsidRPr="00777603">
        <w:rPr>
          <w:color w:val="993366"/>
        </w:rPr>
        <w:t>INTEGER</w:t>
      </w:r>
      <w:r w:rsidRPr="00325D1F">
        <w:t xml:space="preserve"> ::= 4       </w:t>
      </w:r>
      <w:r w:rsidRPr="005D6EB4">
        <w:rPr>
          <w:color w:val="808080"/>
        </w:rPr>
        <w:t>-- Maximum number of PUCCH Resource Sets</w:t>
      </w:r>
    </w:p>
    <w:p w14:paraId="75C0FA4E" w14:textId="77777777" w:rsidR="002C5D28" w:rsidRPr="005D6EB4" w:rsidRDefault="002C5D28" w:rsidP="0096519C">
      <w:pPr>
        <w:pStyle w:val="PL"/>
        <w:rPr>
          <w:color w:val="808080"/>
        </w:rPr>
      </w:pPr>
      <w:r w:rsidRPr="00325D1F">
        <w:t xml:space="preserve">maxNrofPUCCH-ResourceSets-1             </w:t>
      </w:r>
      <w:r w:rsidRPr="00777603">
        <w:rPr>
          <w:color w:val="993366"/>
        </w:rPr>
        <w:t>INTEGER</w:t>
      </w:r>
      <w:r w:rsidRPr="00325D1F">
        <w:t xml:space="preserve"> ::= 3       </w:t>
      </w:r>
      <w:r w:rsidRPr="005D6EB4">
        <w:rPr>
          <w:color w:val="808080"/>
        </w:rPr>
        <w:t>-- Maximum number of PUCCH Resource Sets minus 1.</w:t>
      </w:r>
    </w:p>
    <w:p w14:paraId="074F7BCC" w14:textId="4CD30CC8" w:rsidR="002C5D28" w:rsidRPr="005D6EB4" w:rsidRDefault="002C5D28" w:rsidP="0096519C">
      <w:pPr>
        <w:pStyle w:val="PL"/>
        <w:rPr>
          <w:color w:val="808080"/>
        </w:rPr>
      </w:pPr>
      <w:r w:rsidRPr="00325D1F">
        <w:t xml:space="preserve">maxNrofPUCCH-ResourcesPerSet            </w:t>
      </w:r>
      <w:r w:rsidRPr="00777603">
        <w:rPr>
          <w:color w:val="993366"/>
        </w:rPr>
        <w:t>INTEGER</w:t>
      </w:r>
      <w:r w:rsidRPr="00325D1F">
        <w:t xml:space="preserve"> ::= 32      </w:t>
      </w:r>
      <w:r w:rsidRPr="005D6EB4">
        <w:rPr>
          <w:color w:val="808080"/>
        </w:rPr>
        <w:t>-- Maximum number of PUCCH Resources per PUCCH-ResourceSet</w:t>
      </w:r>
    </w:p>
    <w:p w14:paraId="0F4D0586" w14:textId="77777777" w:rsidR="002C5D28" w:rsidRPr="005D6EB4" w:rsidRDefault="002C5D28" w:rsidP="0096519C">
      <w:pPr>
        <w:pStyle w:val="PL"/>
        <w:rPr>
          <w:color w:val="808080"/>
        </w:rPr>
      </w:pPr>
      <w:r w:rsidRPr="00325D1F">
        <w:t xml:space="preserve">maxNrofPUCCH-P0-PerSet                  </w:t>
      </w:r>
      <w:r w:rsidRPr="00777603">
        <w:rPr>
          <w:color w:val="993366"/>
        </w:rPr>
        <w:t>INTEGER</w:t>
      </w:r>
      <w:r w:rsidRPr="00325D1F">
        <w:t xml:space="preserve"> ::= 8       </w:t>
      </w:r>
      <w:r w:rsidRPr="005D6EB4">
        <w:rPr>
          <w:color w:val="808080"/>
        </w:rPr>
        <w:t>-- Maximum number of P0-pucch present in a p0-pucch set</w:t>
      </w:r>
    </w:p>
    <w:p w14:paraId="18D992F0" w14:textId="77777777" w:rsidR="00F95F2F" w:rsidRPr="005D6EB4" w:rsidRDefault="002C5D28" w:rsidP="0096519C">
      <w:pPr>
        <w:pStyle w:val="PL"/>
        <w:rPr>
          <w:color w:val="808080"/>
        </w:rPr>
      </w:pPr>
      <w:r w:rsidRPr="00325D1F">
        <w:t xml:space="preserve">maxNrofPUCCH-PathlossReferenceRSs       </w:t>
      </w:r>
      <w:r w:rsidRPr="00777603">
        <w:rPr>
          <w:color w:val="993366"/>
        </w:rPr>
        <w:t>INTEGER</w:t>
      </w:r>
      <w:r w:rsidRPr="00325D1F">
        <w:t xml:space="preserve"> ::= 4       </w:t>
      </w:r>
      <w:r w:rsidRPr="005D6EB4">
        <w:rPr>
          <w:color w:val="808080"/>
        </w:rPr>
        <w:t>-- Maximum number of RSs used as pathloss reference for PUCCH power control.</w:t>
      </w:r>
    </w:p>
    <w:p w14:paraId="54E07CE4" w14:textId="22DB5946" w:rsidR="008503AD" w:rsidRPr="005D6EB4" w:rsidRDefault="002C5D28" w:rsidP="0096519C">
      <w:pPr>
        <w:pStyle w:val="PL"/>
        <w:rPr>
          <w:color w:val="808080"/>
        </w:rPr>
      </w:pPr>
      <w:r w:rsidRPr="00325D1F">
        <w:t xml:space="preserve">maxNrofPUCCH-PathlossReferenceRSs-1     </w:t>
      </w:r>
      <w:r w:rsidRPr="00777603">
        <w:rPr>
          <w:color w:val="993366"/>
        </w:rPr>
        <w:t>INTEGER</w:t>
      </w:r>
      <w:r w:rsidRPr="00325D1F">
        <w:t xml:space="preserve"> ::= 3       </w:t>
      </w:r>
      <w:r w:rsidRPr="005D6EB4">
        <w:rPr>
          <w:color w:val="808080"/>
        </w:rPr>
        <w:t>-- Maximum number of RSs used as pathloss reference for PUCCH power</w:t>
      </w:r>
    </w:p>
    <w:p w14:paraId="6DE6CFEF" w14:textId="3D44C39D"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control minus 1.</w:t>
      </w:r>
    </w:p>
    <w:p w14:paraId="5C4E78B3" w14:textId="77777777" w:rsidR="002C5D28" w:rsidRPr="005D6EB4" w:rsidRDefault="002C5D28" w:rsidP="0096519C">
      <w:pPr>
        <w:pStyle w:val="PL"/>
        <w:rPr>
          <w:color w:val="808080"/>
        </w:rPr>
      </w:pPr>
      <w:r w:rsidRPr="00325D1F">
        <w:t xml:space="preserve">maxNrofP0-PUSCH-AlphaSets               </w:t>
      </w:r>
      <w:r w:rsidRPr="00777603">
        <w:rPr>
          <w:color w:val="993366"/>
        </w:rPr>
        <w:t>INTEGER</w:t>
      </w:r>
      <w:r w:rsidRPr="00325D1F">
        <w:t xml:space="preserve"> ::= 30      </w:t>
      </w:r>
      <w:r w:rsidRPr="005D6EB4">
        <w:rPr>
          <w:color w:val="808080"/>
        </w:rPr>
        <w:t xml:space="preserve">-- Maximum number of P0-pusch-alpha-sets (see 38,213, </w:t>
      </w:r>
      <w:r w:rsidR="00581EBE" w:rsidRPr="005D6EB4">
        <w:rPr>
          <w:color w:val="808080"/>
        </w:rPr>
        <w:t>clause</w:t>
      </w:r>
      <w:r w:rsidRPr="005D6EB4">
        <w:rPr>
          <w:color w:val="808080"/>
        </w:rPr>
        <w:t xml:space="preserve"> 7.1)</w:t>
      </w:r>
    </w:p>
    <w:p w14:paraId="49795C78" w14:textId="77777777" w:rsidR="002C5D28" w:rsidRPr="005D6EB4" w:rsidRDefault="002C5D28" w:rsidP="0096519C">
      <w:pPr>
        <w:pStyle w:val="PL"/>
        <w:rPr>
          <w:color w:val="808080"/>
        </w:rPr>
      </w:pPr>
      <w:r w:rsidRPr="00325D1F">
        <w:t xml:space="preserve">maxNrofP0-PUSCH-AlphaSets-1             </w:t>
      </w:r>
      <w:r w:rsidRPr="00777603">
        <w:rPr>
          <w:color w:val="993366"/>
        </w:rPr>
        <w:t>INTEGER</w:t>
      </w:r>
      <w:r w:rsidRPr="00325D1F">
        <w:t xml:space="preserve"> ::= 29      </w:t>
      </w:r>
      <w:r w:rsidRPr="005D6EB4">
        <w:rPr>
          <w:color w:val="808080"/>
        </w:rPr>
        <w:t xml:space="preserve">-- Maximum number of P0-pusch-alpha-sets minus 1 (see 38,213, </w:t>
      </w:r>
      <w:r w:rsidR="00581EBE" w:rsidRPr="005D6EB4">
        <w:rPr>
          <w:color w:val="808080"/>
        </w:rPr>
        <w:t>clause</w:t>
      </w:r>
      <w:r w:rsidRPr="005D6EB4">
        <w:rPr>
          <w:color w:val="808080"/>
        </w:rPr>
        <w:t xml:space="preserve"> 7.1)</w:t>
      </w:r>
    </w:p>
    <w:p w14:paraId="4FDD4195" w14:textId="77777777" w:rsidR="00F95F2F" w:rsidRPr="005D6EB4" w:rsidRDefault="002C5D28" w:rsidP="0096519C">
      <w:pPr>
        <w:pStyle w:val="PL"/>
        <w:rPr>
          <w:color w:val="808080"/>
        </w:rPr>
      </w:pPr>
      <w:r w:rsidRPr="00325D1F">
        <w:t xml:space="preserve">maxNrofPUSCH-PathlossReferenceRSs       </w:t>
      </w:r>
      <w:r w:rsidRPr="00777603">
        <w:rPr>
          <w:color w:val="993366"/>
        </w:rPr>
        <w:t>INTEGER</w:t>
      </w:r>
      <w:r w:rsidRPr="00325D1F">
        <w:t xml:space="preserve"> ::= 4       </w:t>
      </w:r>
      <w:r w:rsidRPr="005D6EB4">
        <w:rPr>
          <w:color w:val="808080"/>
        </w:rPr>
        <w:t>-- Maximum number of RSs used as pathloss reference for PUSCH power control.</w:t>
      </w:r>
    </w:p>
    <w:p w14:paraId="527B8FDD" w14:textId="53FC8694" w:rsidR="008503AD" w:rsidRPr="005D6EB4" w:rsidRDefault="002C5D28" w:rsidP="0096519C">
      <w:pPr>
        <w:pStyle w:val="PL"/>
        <w:rPr>
          <w:color w:val="808080"/>
        </w:rPr>
      </w:pPr>
      <w:r w:rsidRPr="00325D1F">
        <w:t xml:space="preserve">maxNrofPUSCH-PathlossReferenceRSs-1     </w:t>
      </w:r>
      <w:r w:rsidRPr="00777603">
        <w:rPr>
          <w:color w:val="993366"/>
        </w:rPr>
        <w:t>INTEGER</w:t>
      </w:r>
      <w:r w:rsidRPr="00325D1F">
        <w:t xml:space="preserve"> ::= 3       </w:t>
      </w:r>
      <w:r w:rsidRPr="005D6EB4">
        <w:rPr>
          <w:color w:val="808080"/>
        </w:rPr>
        <w:t>-- Maximum number of RSs used as pathloss reference for PUSCH power</w:t>
      </w:r>
    </w:p>
    <w:p w14:paraId="7629D0BC" w14:textId="695800CC"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control minus 1.</w:t>
      </w:r>
    </w:p>
    <w:p w14:paraId="3D39B3CF" w14:textId="77777777" w:rsidR="002C5D28" w:rsidRPr="005D6EB4" w:rsidRDefault="002C5D28" w:rsidP="0096519C">
      <w:pPr>
        <w:pStyle w:val="PL"/>
        <w:rPr>
          <w:color w:val="808080"/>
        </w:rPr>
      </w:pPr>
      <w:r w:rsidRPr="00325D1F">
        <w:t xml:space="preserve">maxNrofNAICS-Entries                    </w:t>
      </w:r>
      <w:r w:rsidRPr="00777603">
        <w:rPr>
          <w:color w:val="993366"/>
        </w:rPr>
        <w:t>INTEGER</w:t>
      </w:r>
      <w:r w:rsidRPr="00325D1F">
        <w:t xml:space="preserve"> ::= 8       </w:t>
      </w:r>
      <w:r w:rsidRPr="005D6EB4">
        <w:rPr>
          <w:color w:val="808080"/>
        </w:rPr>
        <w:t>-- Maximum number of supported NAICS capability set</w:t>
      </w:r>
    </w:p>
    <w:p w14:paraId="69B3DB3F" w14:textId="77777777" w:rsidR="002C5D28" w:rsidRPr="005D6EB4" w:rsidRDefault="002C5D28" w:rsidP="0096519C">
      <w:pPr>
        <w:pStyle w:val="PL"/>
        <w:rPr>
          <w:color w:val="808080"/>
        </w:rPr>
      </w:pPr>
      <w:r w:rsidRPr="00325D1F">
        <w:t xml:space="preserve">maxBands                                </w:t>
      </w:r>
      <w:r w:rsidRPr="00777603">
        <w:rPr>
          <w:color w:val="993366"/>
        </w:rPr>
        <w:t>INTEGER</w:t>
      </w:r>
      <w:r w:rsidRPr="00325D1F">
        <w:t xml:space="preserve"> ::= 1024    </w:t>
      </w:r>
      <w:r w:rsidRPr="005D6EB4">
        <w:rPr>
          <w:color w:val="808080"/>
        </w:rPr>
        <w:t>-- Maximum number of supported bands in UE capability.</w:t>
      </w:r>
    </w:p>
    <w:p w14:paraId="33EEF1EE" w14:textId="77777777" w:rsidR="002C5D28" w:rsidRPr="00325D1F" w:rsidRDefault="002C5D28" w:rsidP="0096519C">
      <w:pPr>
        <w:pStyle w:val="PL"/>
      </w:pPr>
      <w:r w:rsidRPr="00325D1F">
        <w:t xml:space="preserve">maxBandsMRDC                            </w:t>
      </w:r>
      <w:r w:rsidRPr="00777603">
        <w:rPr>
          <w:color w:val="993366"/>
        </w:rPr>
        <w:t>INTEGER</w:t>
      </w:r>
      <w:r w:rsidRPr="00325D1F">
        <w:t xml:space="preserve"> ::= 1280</w:t>
      </w:r>
    </w:p>
    <w:p w14:paraId="70C3FC78" w14:textId="77777777" w:rsidR="002C5D28" w:rsidRPr="00325D1F" w:rsidRDefault="002C5D28" w:rsidP="0096519C">
      <w:pPr>
        <w:pStyle w:val="PL"/>
      </w:pPr>
      <w:r w:rsidRPr="00325D1F">
        <w:t xml:space="preserve">maxBandsEUTRA                           </w:t>
      </w:r>
      <w:r w:rsidRPr="00777603">
        <w:rPr>
          <w:color w:val="993366"/>
        </w:rPr>
        <w:t>INTEGER</w:t>
      </w:r>
      <w:r w:rsidRPr="00325D1F">
        <w:t xml:space="preserve"> ::= 256</w:t>
      </w:r>
    </w:p>
    <w:p w14:paraId="29B96C99" w14:textId="77777777" w:rsidR="002C5D28" w:rsidRPr="00325D1F" w:rsidRDefault="002C5D28" w:rsidP="0096519C">
      <w:pPr>
        <w:pStyle w:val="PL"/>
      </w:pPr>
      <w:r w:rsidRPr="00325D1F">
        <w:t xml:space="preserve">maxCellReport                           </w:t>
      </w:r>
      <w:r w:rsidRPr="00777603">
        <w:rPr>
          <w:color w:val="993366"/>
        </w:rPr>
        <w:t>INTEGER</w:t>
      </w:r>
      <w:r w:rsidRPr="00325D1F">
        <w:t xml:space="preserve"> ::= 8</w:t>
      </w:r>
    </w:p>
    <w:p w14:paraId="4987FDBA" w14:textId="77777777" w:rsidR="002C5D28" w:rsidRPr="005D6EB4" w:rsidRDefault="002C5D28" w:rsidP="0096519C">
      <w:pPr>
        <w:pStyle w:val="PL"/>
        <w:rPr>
          <w:color w:val="808080"/>
        </w:rPr>
      </w:pPr>
      <w:r w:rsidRPr="00325D1F">
        <w:t xml:space="preserve">maxDRB                                  </w:t>
      </w:r>
      <w:r w:rsidRPr="00777603">
        <w:rPr>
          <w:color w:val="993366"/>
        </w:rPr>
        <w:t>INTEGER</w:t>
      </w:r>
      <w:r w:rsidRPr="00325D1F">
        <w:t xml:space="preserve"> ::= 29      </w:t>
      </w:r>
      <w:r w:rsidRPr="005D6EB4">
        <w:rPr>
          <w:color w:val="808080"/>
        </w:rPr>
        <w:t>-- Maximum number of DRBs (that can be added in DRB-ToAddModLIst).</w:t>
      </w:r>
    </w:p>
    <w:p w14:paraId="011DA1BD" w14:textId="77777777" w:rsidR="002C5D28" w:rsidRPr="005D6EB4" w:rsidRDefault="002C5D28" w:rsidP="0096519C">
      <w:pPr>
        <w:pStyle w:val="PL"/>
        <w:rPr>
          <w:color w:val="808080"/>
        </w:rPr>
      </w:pPr>
      <w:r w:rsidRPr="00325D1F">
        <w:lastRenderedPageBreak/>
        <w:t xml:space="preserve">maxFreq                                 </w:t>
      </w:r>
      <w:r w:rsidRPr="00777603">
        <w:rPr>
          <w:color w:val="993366"/>
        </w:rPr>
        <w:t>INTEGER</w:t>
      </w:r>
      <w:r w:rsidRPr="00325D1F">
        <w:t xml:space="preserve"> ::= 8       </w:t>
      </w:r>
      <w:r w:rsidRPr="005D6EB4">
        <w:rPr>
          <w:color w:val="808080"/>
        </w:rPr>
        <w:t>-- Max number of frequencies.</w:t>
      </w:r>
    </w:p>
    <w:p w14:paraId="68D288FA" w14:textId="77777777" w:rsidR="002C5D28" w:rsidRPr="005D6EB4" w:rsidRDefault="002C5D28" w:rsidP="0096519C">
      <w:pPr>
        <w:pStyle w:val="PL"/>
        <w:rPr>
          <w:color w:val="808080"/>
        </w:rPr>
      </w:pPr>
      <w:r w:rsidRPr="00325D1F">
        <w:t xml:space="preserve">maxFreqIDC-MRDC                         </w:t>
      </w:r>
      <w:r w:rsidRPr="00777603">
        <w:rPr>
          <w:color w:val="993366"/>
        </w:rPr>
        <w:t>INTEGER</w:t>
      </w:r>
      <w:r w:rsidRPr="00325D1F">
        <w:t xml:space="preserve"> ::= 32      </w:t>
      </w:r>
      <w:r w:rsidRPr="005D6EB4">
        <w:rPr>
          <w:color w:val="808080"/>
        </w:rPr>
        <w:t>-- Maximum number of candidate NR frequencies for MR-DC IDC indication</w:t>
      </w:r>
    </w:p>
    <w:p w14:paraId="2D7FA94B" w14:textId="77777777" w:rsidR="002C5D28" w:rsidRPr="005D6EB4" w:rsidRDefault="002C5D28" w:rsidP="0096519C">
      <w:pPr>
        <w:pStyle w:val="PL"/>
        <w:rPr>
          <w:color w:val="808080"/>
        </w:rPr>
      </w:pPr>
      <w:r w:rsidRPr="00325D1F">
        <w:t xml:space="preserve">maxNrofCandidateBeams                   </w:t>
      </w:r>
      <w:r w:rsidRPr="00777603">
        <w:rPr>
          <w:color w:val="993366"/>
        </w:rPr>
        <w:t>INTEGER</w:t>
      </w:r>
      <w:r w:rsidRPr="00325D1F">
        <w:t xml:space="preserve"> ::= 16      </w:t>
      </w:r>
      <w:r w:rsidRPr="005D6EB4">
        <w:rPr>
          <w:color w:val="808080"/>
        </w:rPr>
        <w:t>-- Max number of PRACH-ResourceDedicatedBFR that in BFR config.</w:t>
      </w:r>
    </w:p>
    <w:p w14:paraId="158E5F51" w14:textId="77777777" w:rsidR="002C5D28" w:rsidRPr="005D6EB4" w:rsidRDefault="002C5D28" w:rsidP="0096519C">
      <w:pPr>
        <w:pStyle w:val="PL"/>
        <w:rPr>
          <w:color w:val="808080"/>
        </w:rPr>
      </w:pPr>
      <w:r w:rsidRPr="00325D1F">
        <w:t xml:space="preserve">maxNrofPCIsPerSMTC                      </w:t>
      </w:r>
      <w:r w:rsidRPr="00777603">
        <w:rPr>
          <w:color w:val="993366"/>
        </w:rPr>
        <w:t>INTEGER</w:t>
      </w:r>
      <w:r w:rsidRPr="00325D1F">
        <w:t xml:space="preserve"> ::= 64      </w:t>
      </w:r>
      <w:r w:rsidRPr="005D6EB4">
        <w:rPr>
          <w:color w:val="808080"/>
        </w:rPr>
        <w:t>-- Maximun number of PCIs per SMTC.</w:t>
      </w:r>
    </w:p>
    <w:p w14:paraId="11EB5B54" w14:textId="77777777" w:rsidR="002C5D28" w:rsidRPr="00325D1F" w:rsidRDefault="002C5D28" w:rsidP="0096519C">
      <w:pPr>
        <w:pStyle w:val="PL"/>
      </w:pPr>
      <w:bookmarkStart w:id="611" w:name="_Hlk514841633"/>
      <w:r w:rsidRPr="00325D1F">
        <w:t xml:space="preserve">maxNrofQFIs                             </w:t>
      </w:r>
      <w:r w:rsidRPr="00777603">
        <w:rPr>
          <w:color w:val="993366"/>
        </w:rPr>
        <w:t>INTEGER</w:t>
      </w:r>
      <w:r w:rsidRPr="00325D1F">
        <w:t xml:space="preserve"> ::= 64</w:t>
      </w:r>
    </w:p>
    <w:bookmarkEnd w:id="611"/>
    <w:p w14:paraId="0D1B6223" w14:textId="77777777" w:rsidR="002C5D28" w:rsidRPr="005D6EB4" w:rsidRDefault="002C5D28" w:rsidP="0096519C">
      <w:pPr>
        <w:pStyle w:val="PL"/>
        <w:rPr>
          <w:color w:val="808080"/>
        </w:rPr>
      </w:pPr>
      <w:r w:rsidRPr="00325D1F">
        <w:t xml:space="preserve">maxNrOfSemiPersistentPUSCH-Triggers     </w:t>
      </w:r>
      <w:r w:rsidRPr="00777603">
        <w:rPr>
          <w:color w:val="993366"/>
        </w:rPr>
        <w:t>INTEGER</w:t>
      </w:r>
      <w:r w:rsidRPr="00325D1F">
        <w:t xml:space="preserve"> ::= 64      </w:t>
      </w:r>
      <w:r w:rsidRPr="005D6EB4">
        <w:rPr>
          <w:color w:val="808080"/>
        </w:rPr>
        <w:t>-- Maximum number of triggers for semi persistent reporting on PUSCH</w:t>
      </w:r>
    </w:p>
    <w:p w14:paraId="6E908A2A" w14:textId="77777777" w:rsidR="002C5D28" w:rsidRPr="005D6EB4" w:rsidRDefault="002C5D28" w:rsidP="0096519C">
      <w:pPr>
        <w:pStyle w:val="PL"/>
        <w:rPr>
          <w:color w:val="808080"/>
        </w:rPr>
      </w:pPr>
      <w:r w:rsidRPr="00325D1F">
        <w:t xml:space="preserve">maxNrofSR-Resources                     </w:t>
      </w:r>
      <w:r w:rsidRPr="00777603">
        <w:rPr>
          <w:color w:val="993366"/>
        </w:rPr>
        <w:t>INTEGER</w:t>
      </w:r>
      <w:r w:rsidRPr="00325D1F">
        <w:t xml:space="preserve"> ::= 8       </w:t>
      </w:r>
      <w:r w:rsidRPr="005D6EB4">
        <w:rPr>
          <w:color w:val="808080"/>
        </w:rPr>
        <w:t>-- Maximum number of SR resources per BWP in a cell.</w:t>
      </w:r>
    </w:p>
    <w:p w14:paraId="3A1168F7" w14:textId="77777777" w:rsidR="002C5D28" w:rsidRPr="00325D1F" w:rsidRDefault="002C5D28" w:rsidP="0096519C">
      <w:pPr>
        <w:pStyle w:val="PL"/>
      </w:pPr>
      <w:r w:rsidRPr="00325D1F">
        <w:t xml:space="preserve">maxNrofSlotFormatsPerCombination        </w:t>
      </w:r>
      <w:r w:rsidRPr="00777603">
        <w:rPr>
          <w:color w:val="993366"/>
        </w:rPr>
        <w:t>INTEGER</w:t>
      </w:r>
      <w:r w:rsidRPr="00325D1F">
        <w:t xml:space="preserve"> ::= 256</w:t>
      </w:r>
    </w:p>
    <w:p w14:paraId="48F4A160" w14:textId="77777777" w:rsidR="002C5D28" w:rsidRPr="00325D1F" w:rsidRDefault="002C5D28" w:rsidP="0096519C">
      <w:pPr>
        <w:pStyle w:val="PL"/>
      </w:pPr>
      <w:r w:rsidRPr="00325D1F">
        <w:t xml:space="preserve">maxNrofSpatialRelationInfos             </w:t>
      </w:r>
      <w:r w:rsidRPr="00777603">
        <w:rPr>
          <w:color w:val="993366"/>
        </w:rPr>
        <w:t>INTEGER</w:t>
      </w:r>
      <w:r w:rsidRPr="00325D1F">
        <w:t xml:space="preserve"> ::= 8</w:t>
      </w:r>
    </w:p>
    <w:p w14:paraId="6BDFAAF3" w14:textId="77777777" w:rsidR="002C5D28" w:rsidRPr="00325D1F" w:rsidRDefault="002C5D28" w:rsidP="0096519C">
      <w:pPr>
        <w:pStyle w:val="PL"/>
      </w:pPr>
      <w:r w:rsidRPr="00325D1F">
        <w:t xml:space="preserve">maxNrofIndexesToReport                  </w:t>
      </w:r>
      <w:r w:rsidRPr="00777603">
        <w:rPr>
          <w:color w:val="993366"/>
        </w:rPr>
        <w:t>INTEGER</w:t>
      </w:r>
      <w:r w:rsidRPr="00325D1F">
        <w:t xml:space="preserve"> ::= 32</w:t>
      </w:r>
    </w:p>
    <w:p w14:paraId="7EAE2CA0" w14:textId="77777777" w:rsidR="002C5D28" w:rsidRPr="00325D1F" w:rsidRDefault="002C5D28" w:rsidP="0096519C">
      <w:pPr>
        <w:pStyle w:val="PL"/>
      </w:pPr>
      <w:r w:rsidRPr="00325D1F">
        <w:t xml:space="preserve">maxNrofIndexesToReport2                 </w:t>
      </w:r>
      <w:r w:rsidRPr="00777603">
        <w:rPr>
          <w:color w:val="993366"/>
        </w:rPr>
        <w:t>INTEGER</w:t>
      </w:r>
      <w:r w:rsidRPr="00325D1F">
        <w:t xml:space="preserve"> ::= 64</w:t>
      </w:r>
    </w:p>
    <w:p w14:paraId="56C0FC2D" w14:textId="77777777" w:rsidR="002C5D28" w:rsidRPr="005D6EB4" w:rsidRDefault="002C5D28" w:rsidP="0096519C">
      <w:pPr>
        <w:pStyle w:val="PL"/>
        <w:rPr>
          <w:color w:val="808080"/>
        </w:rPr>
      </w:pPr>
      <w:r w:rsidRPr="00325D1F">
        <w:t xml:space="preserve">maxNrofSSBs-1                           </w:t>
      </w:r>
      <w:r w:rsidRPr="00777603">
        <w:rPr>
          <w:color w:val="993366"/>
        </w:rPr>
        <w:t>INTEGER</w:t>
      </w:r>
      <w:r w:rsidRPr="00325D1F">
        <w:t xml:space="preserve"> ::= 63      </w:t>
      </w:r>
      <w:r w:rsidRPr="005D6EB4">
        <w:rPr>
          <w:color w:val="808080"/>
        </w:rPr>
        <w:t>-- Maximum number of SSB resources in a resource set minus 1.</w:t>
      </w:r>
    </w:p>
    <w:p w14:paraId="44971C3F" w14:textId="77777777" w:rsidR="002C5D28" w:rsidRPr="005D6EB4" w:rsidRDefault="002C5D28" w:rsidP="0096519C">
      <w:pPr>
        <w:pStyle w:val="PL"/>
        <w:rPr>
          <w:color w:val="808080"/>
        </w:rPr>
      </w:pPr>
      <w:r w:rsidRPr="00325D1F">
        <w:t xml:space="preserve">maxNrofS-NSSAI                          </w:t>
      </w:r>
      <w:r w:rsidRPr="00777603">
        <w:rPr>
          <w:color w:val="993366"/>
        </w:rPr>
        <w:t>INTEGER</w:t>
      </w:r>
      <w:r w:rsidRPr="00325D1F">
        <w:t xml:space="preserve"> ::= 8       </w:t>
      </w:r>
      <w:r w:rsidRPr="005D6EB4">
        <w:rPr>
          <w:color w:val="808080"/>
        </w:rPr>
        <w:t>-- Maximum number of S-NSSAI.</w:t>
      </w:r>
    </w:p>
    <w:p w14:paraId="742364D1" w14:textId="77777777" w:rsidR="002C5D28" w:rsidRPr="00325D1F" w:rsidRDefault="002C5D28" w:rsidP="0096519C">
      <w:pPr>
        <w:pStyle w:val="PL"/>
      </w:pPr>
      <w:r w:rsidRPr="00325D1F">
        <w:t xml:space="preserve">maxNrofTCI-StatesPDCCH                  </w:t>
      </w:r>
      <w:r w:rsidRPr="00777603">
        <w:rPr>
          <w:color w:val="993366"/>
        </w:rPr>
        <w:t>INTEGER</w:t>
      </w:r>
      <w:r w:rsidRPr="00325D1F">
        <w:t xml:space="preserve"> ::= 64</w:t>
      </w:r>
    </w:p>
    <w:p w14:paraId="0CDF8E28" w14:textId="77777777" w:rsidR="002C5D28" w:rsidRPr="005D6EB4" w:rsidRDefault="002C5D28" w:rsidP="0096519C">
      <w:pPr>
        <w:pStyle w:val="PL"/>
        <w:rPr>
          <w:color w:val="808080"/>
        </w:rPr>
      </w:pPr>
      <w:r w:rsidRPr="00325D1F">
        <w:t xml:space="preserve">maxNrofTCI-States                       </w:t>
      </w:r>
      <w:r w:rsidRPr="00777603">
        <w:rPr>
          <w:color w:val="993366"/>
        </w:rPr>
        <w:t>INTEGER</w:t>
      </w:r>
      <w:r w:rsidRPr="00325D1F">
        <w:t xml:space="preserve"> ::= 128     </w:t>
      </w:r>
      <w:r w:rsidRPr="005D6EB4">
        <w:rPr>
          <w:color w:val="808080"/>
        </w:rPr>
        <w:t>-- Maximum number of TCI states.</w:t>
      </w:r>
    </w:p>
    <w:p w14:paraId="775D3B1E" w14:textId="77777777" w:rsidR="002C5D28" w:rsidRPr="005D6EB4" w:rsidRDefault="002C5D28" w:rsidP="0096519C">
      <w:pPr>
        <w:pStyle w:val="PL"/>
        <w:rPr>
          <w:color w:val="808080"/>
        </w:rPr>
      </w:pPr>
      <w:r w:rsidRPr="00325D1F">
        <w:t xml:space="preserve">maxNrofTCI-States-1                     </w:t>
      </w:r>
      <w:r w:rsidRPr="00777603">
        <w:rPr>
          <w:color w:val="993366"/>
        </w:rPr>
        <w:t>INTEGER</w:t>
      </w:r>
      <w:r w:rsidRPr="00325D1F">
        <w:t xml:space="preserve"> ::= 127     </w:t>
      </w:r>
      <w:r w:rsidRPr="005D6EB4">
        <w:rPr>
          <w:color w:val="808080"/>
        </w:rPr>
        <w:t>-- Maximum number of TCI states minus 1.</w:t>
      </w:r>
    </w:p>
    <w:p w14:paraId="4EB1DCA4" w14:textId="77777777" w:rsidR="002C5D28" w:rsidRPr="005D6EB4" w:rsidRDefault="002C5D28" w:rsidP="0096519C">
      <w:pPr>
        <w:pStyle w:val="PL"/>
        <w:rPr>
          <w:color w:val="808080"/>
        </w:rPr>
      </w:pPr>
      <w:r w:rsidRPr="00325D1F">
        <w:t xml:space="preserve">maxNrofUL-Allocations                   </w:t>
      </w:r>
      <w:r w:rsidRPr="00777603">
        <w:rPr>
          <w:color w:val="993366"/>
        </w:rPr>
        <w:t>INTEGER</w:t>
      </w:r>
      <w:r w:rsidRPr="00325D1F">
        <w:t xml:space="preserve"> ::= 16      </w:t>
      </w:r>
      <w:r w:rsidRPr="005D6EB4">
        <w:rPr>
          <w:color w:val="808080"/>
        </w:rPr>
        <w:t>-- Maximum number of PUSCH time domain resource allocations.</w:t>
      </w:r>
    </w:p>
    <w:p w14:paraId="186A6B67" w14:textId="77777777" w:rsidR="002C5D28" w:rsidRPr="00325D1F" w:rsidRDefault="002C5D28" w:rsidP="0096519C">
      <w:pPr>
        <w:pStyle w:val="PL"/>
      </w:pPr>
      <w:r w:rsidRPr="00325D1F">
        <w:t xml:space="preserve">maxQFI                                  </w:t>
      </w:r>
      <w:r w:rsidRPr="00777603">
        <w:rPr>
          <w:color w:val="993366"/>
        </w:rPr>
        <w:t>INTEGER</w:t>
      </w:r>
      <w:r w:rsidRPr="00325D1F">
        <w:t xml:space="preserve"> ::= 63</w:t>
      </w:r>
    </w:p>
    <w:p w14:paraId="45A71081" w14:textId="77777777" w:rsidR="002C5D28" w:rsidRPr="00325D1F" w:rsidRDefault="002C5D28" w:rsidP="0096519C">
      <w:pPr>
        <w:pStyle w:val="PL"/>
      </w:pPr>
      <w:r w:rsidRPr="00325D1F">
        <w:t xml:space="preserve">maxRA-CSIRS-Resources                   </w:t>
      </w:r>
      <w:r w:rsidRPr="00777603">
        <w:rPr>
          <w:color w:val="993366"/>
        </w:rPr>
        <w:t>INTEGER</w:t>
      </w:r>
      <w:r w:rsidRPr="00325D1F">
        <w:t xml:space="preserve"> ::= 96</w:t>
      </w:r>
    </w:p>
    <w:p w14:paraId="353106A5" w14:textId="77777777" w:rsidR="002C5D28" w:rsidRPr="005D6EB4" w:rsidRDefault="002C5D28" w:rsidP="0096519C">
      <w:pPr>
        <w:pStyle w:val="PL"/>
        <w:rPr>
          <w:color w:val="808080"/>
        </w:rPr>
      </w:pPr>
      <w:r w:rsidRPr="00325D1F">
        <w:t xml:space="preserve">maxRA-OccasionsPerCSIRS                 </w:t>
      </w:r>
      <w:r w:rsidRPr="00777603">
        <w:rPr>
          <w:color w:val="993366"/>
        </w:rPr>
        <w:t>INTEGER</w:t>
      </w:r>
      <w:r w:rsidRPr="00325D1F">
        <w:t xml:space="preserve"> ::= 64      </w:t>
      </w:r>
      <w:r w:rsidRPr="005D6EB4">
        <w:rPr>
          <w:color w:val="808080"/>
        </w:rPr>
        <w:t>-- Maximum number of RA occasions for one CSI-RS</w:t>
      </w:r>
    </w:p>
    <w:p w14:paraId="34D8C35B" w14:textId="77777777" w:rsidR="002C5D28" w:rsidRPr="005D6EB4" w:rsidRDefault="002C5D28" w:rsidP="0096519C">
      <w:pPr>
        <w:pStyle w:val="PL"/>
        <w:rPr>
          <w:color w:val="808080"/>
        </w:rPr>
      </w:pPr>
      <w:r w:rsidRPr="00325D1F">
        <w:t xml:space="preserve">maxRA-Occasions-1                       </w:t>
      </w:r>
      <w:r w:rsidRPr="00777603">
        <w:rPr>
          <w:color w:val="993366"/>
        </w:rPr>
        <w:t>INTEGER</w:t>
      </w:r>
      <w:r w:rsidRPr="00325D1F">
        <w:t xml:space="preserve"> ::= 511     </w:t>
      </w:r>
      <w:r w:rsidRPr="005D6EB4">
        <w:rPr>
          <w:color w:val="808080"/>
        </w:rPr>
        <w:t>-- Maximum number of RA occasions in the system</w:t>
      </w:r>
    </w:p>
    <w:p w14:paraId="7ACB449C" w14:textId="77777777" w:rsidR="002C5D28" w:rsidRPr="00325D1F" w:rsidRDefault="002C5D28" w:rsidP="0096519C">
      <w:pPr>
        <w:pStyle w:val="PL"/>
      </w:pPr>
      <w:r w:rsidRPr="00325D1F">
        <w:t xml:space="preserve">maxRA-SSB-Resources                     </w:t>
      </w:r>
      <w:r w:rsidRPr="00777603">
        <w:rPr>
          <w:color w:val="993366"/>
        </w:rPr>
        <w:t>INTEGER</w:t>
      </w:r>
      <w:r w:rsidRPr="00325D1F">
        <w:t xml:space="preserve"> ::= 64</w:t>
      </w:r>
    </w:p>
    <w:p w14:paraId="63140A9B" w14:textId="77777777" w:rsidR="002C5D28" w:rsidRPr="00325D1F" w:rsidRDefault="002C5D28" w:rsidP="0096519C">
      <w:pPr>
        <w:pStyle w:val="PL"/>
      </w:pPr>
      <w:r w:rsidRPr="00325D1F">
        <w:t xml:space="preserve">maxSCSs                                 </w:t>
      </w:r>
      <w:r w:rsidRPr="00777603">
        <w:rPr>
          <w:color w:val="993366"/>
        </w:rPr>
        <w:t>INTEGER</w:t>
      </w:r>
      <w:r w:rsidRPr="00325D1F">
        <w:t xml:space="preserve"> ::= 5</w:t>
      </w:r>
    </w:p>
    <w:p w14:paraId="12E7D8EB" w14:textId="77777777" w:rsidR="002C5D28" w:rsidRPr="00325D1F" w:rsidRDefault="002C5D28" w:rsidP="0096519C">
      <w:pPr>
        <w:pStyle w:val="PL"/>
      </w:pPr>
      <w:r w:rsidRPr="00325D1F">
        <w:t xml:space="preserve">maxSecondaryCellGroups                  </w:t>
      </w:r>
      <w:r w:rsidRPr="00777603">
        <w:rPr>
          <w:color w:val="993366"/>
        </w:rPr>
        <w:t>INTEGER</w:t>
      </w:r>
      <w:r w:rsidRPr="00325D1F">
        <w:t xml:space="preserve"> ::= 3</w:t>
      </w:r>
    </w:p>
    <w:p w14:paraId="63796578" w14:textId="77777777" w:rsidR="002C5D28" w:rsidRPr="00325D1F" w:rsidRDefault="002C5D28" w:rsidP="0096519C">
      <w:pPr>
        <w:pStyle w:val="PL"/>
      </w:pPr>
      <w:r w:rsidRPr="00325D1F">
        <w:t xml:space="preserve">maxNrofServingCellsEUTRA                </w:t>
      </w:r>
      <w:r w:rsidRPr="00777603">
        <w:rPr>
          <w:color w:val="993366"/>
        </w:rPr>
        <w:t>INTEGER</w:t>
      </w:r>
      <w:r w:rsidRPr="00325D1F">
        <w:t xml:space="preserve"> ::= 32</w:t>
      </w:r>
    </w:p>
    <w:p w14:paraId="43368BFA" w14:textId="77777777" w:rsidR="002C5D28" w:rsidRPr="00325D1F" w:rsidRDefault="002C5D28" w:rsidP="0096519C">
      <w:pPr>
        <w:pStyle w:val="PL"/>
      </w:pPr>
      <w:r w:rsidRPr="00325D1F">
        <w:t xml:space="preserve">maxMBSFN-Allocations                    </w:t>
      </w:r>
      <w:r w:rsidRPr="00777603">
        <w:rPr>
          <w:color w:val="993366"/>
        </w:rPr>
        <w:t>INTEGER</w:t>
      </w:r>
      <w:r w:rsidRPr="00325D1F">
        <w:t xml:space="preserve"> ::= 8</w:t>
      </w:r>
    </w:p>
    <w:p w14:paraId="1EA4D86E" w14:textId="77777777" w:rsidR="002C5D28" w:rsidRPr="00325D1F" w:rsidRDefault="002C5D28" w:rsidP="0096519C">
      <w:pPr>
        <w:pStyle w:val="PL"/>
      </w:pPr>
      <w:r w:rsidRPr="00325D1F">
        <w:t xml:space="preserve">maxNrofMultiBands                       </w:t>
      </w:r>
      <w:r w:rsidRPr="00777603">
        <w:rPr>
          <w:color w:val="993366"/>
        </w:rPr>
        <w:t>INTEGER</w:t>
      </w:r>
      <w:r w:rsidRPr="00325D1F">
        <w:t xml:space="preserve"> ::= 8</w:t>
      </w:r>
    </w:p>
    <w:p w14:paraId="350FA8F0" w14:textId="77777777" w:rsidR="002C5D28" w:rsidRPr="005D6EB4" w:rsidRDefault="002C5D28" w:rsidP="0096519C">
      <w:pPr>
        <w:pStyle w:val="PL"/>
        <w:rPr>
          <w:color w:val="808080"/>
        </w:rPr>
      </w:pPr>
      <w:r w:rsidRPr="00325D1F">
        <w:t xml:space="preserve">maxCellSFTD                             </w:t>
      </w:r>
      <w:r w:rsidRPr="00777603">
        <w:rPr>
          <w:color w:val="993366"/>
        </w:rPr>
        <w:t>INTEGER</w:t>
      </w:r>
      <w:r w:rsidRPr="00325D1F">
        <w:t xml:space="preserve"> ::= 3       </w:t>
      </w:r>
      <w:r w:rsidRPr="005D6EB4">
        <w:rPr>
          <w:color w:val="808080"/>
        </w:rPr>
        <w:t>-- Maximum number of cells for SFTD reporting</w:t>
      </w:r>
    </w:p>
    <w:p w14:paraId="34D0C2C6" w14:textId="77777777" w:rsidR="002C5D28" w:rsidRPr="00325D1F" w:rsidRDefault="002C5D28" w:rsidP="0096519C">
      <w:pPr>
        <w:pStyle w:val="PL"/>
      </w:pPr>
      <w:r w:rsidRPr="00325D1F">
        <w:t xml:space="preserve">maxReportConfigId                       </w:t>
      </w:r>
      <w:r w:rsidRPr="00777603">
        <w:rPr>
          <w:color w:val="993366"/>
        </w:rPr>
        <w:t>INTEGER</w:t>
      </w:r>
      <w:r w:rsidRPr="00325D1F">
        <w:t xml:space="preserve"> ::= 64</w:t>
      </w:r>
    </w:p>
    <w:p w14:paraId="47CCF9A0" w14:textId="77777777" w:rsidR="002C5D28" w:rsidRPr="005D6EB4" w:rsidRDefault="002C5D28" w:rsidP="0096519C">
      <w:pPr>
        <w:pStyle w:val="PL"/>
        <w:rPr>
          <w:color w:val="808080"/>
        </w:rPr>
      </w:pPr>
      <w:r w:rsidRPr="00325D1F">
        <w:t xml:space="preserve">maxNrofCodebooks                        </w:t>
      </w:r>
      <w:r w:rsidRPr="00777603">
        <w:rPr>
          <w:color w:val="993366"/>
        </w:rPr>
        <w:t>INTEGER</w:t>
      </w:r>
      <w:r w:rsidRPr="00325D1F">
        <w:t xml:space="preserve"> ::= 16      </w:t>
      </w:r>
      <w:r w:rsidRPr="005D6EB4">
        <w:rPr>
          <w:color w:val="808080"/>
        </w:rPr>
        <w:t>-- Maximum number of codebooks suppoted by the UE</w:t>
      </w:r>
    </w:p>
    <w:p w14:paraId="1D9144D8" w14:textId="77777777" w:rsidR="002C5D28" w:rsidRPr="005D6EB4" w:rsidRDefault="00F0633F" w:rsidP="0096519C">
      <w:pPr>
        <w:pStyle w:val="PL"/>
        <w:rPr>
          <w:color w:val="808080"/>
        </w:rPr>
      </w:pPr>
      <w:r w:rsidRPr="00325D1F">
        <w:t xml:space="preserve">maxNrofCSI-RS-Resources                 </w:t>
      </w:r>
      <w:r w:rsidRPr="00777603">
        <w:rPr>
          <w:color w:val="993366"/>
        </w:rPr>
        <w:t>INTEGER</w:t>
      </w:r>
      <w:r w:rsidRPr="00325D1F">
        <w:t xml:space="preserve"> ::= 7       </w:t>
      </w:r>
      <w:r w:rsidRPr="005D6EB4">
        <w:rPr>
          <w:color w:val="808080"/>
        </w:rPr>
        <w:t>-- Maximum number of codebook resources supported by the UE</w:t>
      </w:r>
    </w:p>
    <w:p w14:paraId="61ED71D2" w14:textId="77777777" w:rsidR="002C5D28" w:rsidRPr="00325D1F" w:rsidRDefault="002C5D28" w:rsidP="0096519C">
      <w:pPr>
        <w:pStyle w:val="PL"/>
      </w:pPr>
      <w:r w:rsidRPr="00325D1F">
        <w:t xml:space="preserve">maxNrofSRI-PUSCH-Mappings               </w:t>
      </w:r>
      <w:r w:rsidRPr="00777603">
        <w:rPr>
          <w:color w:val="993366"/>
        </w:rPr>
        <w:t>INTEGER</w:t>
      </w:r>
      <w:r w:rsidRPr="00325D1F">
        <w:t xml:space="preserve"> ::= 16</w:t>
      </w:r>
    </w:p>
    <w:p w14:paraId="6D346545" w14:textId="77777777" w:rsidR="002C5D28" w:rsidRPr="00325D1F" w:rsidRDefault="002C5D28" w:rsidP="0096519C">
      <w:pPr>
        <w:pStyle w:val="PL"/>
      </w:pPr>
      <w:r w:rsidRPr="00325D1F">
        <w:t xml:space="preserve">maxNrofSRI-PUSCH-Mappings-1             </w:t>
      </w:r>
      <w:r w:rsidRPr="00777603">
        <w:rPr>
          <w:color w:val="993366"/>
        </w:rPr>
        <w:t>INTEGER</w:t>
      </w:r>
      <w:r w:rsidRPr="00325D1F">
        <w:t xml:space="preserve"> ::= 15</w:t>
      </w:r>
    </w:p>
    <w:p w14:paraId="0E1DFC0F" w14:textId="77777777" w:rsidR="002C5D28" w:rsidRPr="005D6EB4" w:rsidRDefault="002C5D28" w:rsidP="0096519C">
      <w:pPr>
        <w:pStyle w:val="PL"/>
        <w:rPr>
          <w:color w:val="808080"/>
        </w:rPr>
      </w:pPr>
      <w:bookmarkStart w:id="612" w:name="_Hlk776458"/>
      <w:r w:rsidRPr="00325D1F">
        <w:t xml:space="preserve">maxSIB                                  </w:t>
      </w:r>
      <w:r w:rsidRPr="00777603">
        <w:rPr>
          <w:color w:val="993366"/>
        </w:rPr>
        <w:t>INTEGER</w:t>
      </w:r>
      <w:r w:rsidRPr="00325D1F">
        <w:t xml:space="preserve">::= 32       </w:t>
      </w:r>
      <w:r w:rsidRPr="005D6EB4">
        <w:rPr>
          <w:color w:val="808080"/>
        </w:rPr>
        <w:t>-- Maximum number of SIBs</w:t>
      </w:r>
    </w:p>
    <w:bookmarkEnd w:id="612"/>
    <w:p w14:paraId="65298FDF" w14:textId="77777777" w:rsidR="002C5D28" w:rsidRPr="005D6EB4" w:rsidRDefault="002C5D28" w:rsidP="0096519C">
      <w:pPr>
        <w:pStyle w:val="PL"/>
        <w:rPr>
          <w:color w:val="808080"/>
        </w:rPr>
      </w:pPr>
      <w:r w:rsidRPr="00325D1F">
        <w:t xml:space="preserve">maxSI-Message                           </w:t>
      </w:r>
      <w:r w:rsidRPr="00777603">
        <w:rPr>
          <w:color w:val="993366"/>
        </w:rPr>
        <w:t>INTEGER</w:t>
      </w:r>
      <w:r w:rsidRPr="00325D1F">
        <w:t xml:space="preserve">::= 32       </w:t>
      </w:r>
      <w:r w:rsidRPr="005D6EB4">
        <w:rPr>
          <w:color w:val="808080"/>
        </w:rPr>
        <w:t>-- Maximum number of SI messages</w:t>
      </w:r>
    </w:p>
    <w:p w14:paraId="26E3B0E3" w14:textId="77777777" w:rsidR="002C5D28" w:rsidRPr="005D6EB4" w:rsidRDefault="008B001C" w:rsidP="0096519C">
      <w:pPr>
        <w:pStyle w:val="PL"/>
        <w:rPr>
          <w:color w:val="808080"/>
        </w:rPr>
      </w:pPr>
      <w:r w:rsidRPr="00325D1F">
        <w:t xml:space="preserve">maxPO-perPF                             </w:t>
      </w:r>
      <w:r w:rsidRPr="00777603">
        <w:rPr>
          <w:color w:val="993366"/>
        </w:rPr>
        <w:t>INTEGER</w:t>
      </w:r>
      <w:r w:rsidRPr="00325D1F">
        <w:t xml:space="preserve"> ::= 4       </w:t>
      </w:r>
      <w:r w:rsidRPr="005D6EB4">
        <w:rPr>
          <w:color w:val="808080"/>
        </w:rPr>
        <w:t>-- Maximum number of paging occasion per paging frame</w:t>
      </w:r>
    </w:p>
    <w:p w14:paraId="5D1C8DCE" w14:textId="24D47054" w:rsidR="002C5D28" w:rsidRPr="005D6EB4" w:rsidRDefault="002C5D28" w:rsidP="0096519C">
      <w:pPr>
        <w:pStyle w:val="PL"/>
        <w:rPr>
          <w:color w:val="808080"/>
        </w:rPr>
      </w:pPr>
      <w:r w:rsidRPr="00325D1F">
        <w:t xml:space="preserve">maxAccessCat-1                          </w:t>
      </w:r>
      <w:r w:rsidRPr="00777603">
        <w:rPr>
          <w:color w:val="993366"/>
        </w:rPr>
        <w:t>INTEGER</w:t>
      </w:r>
      <w:r w:rsidRPr="00325D1F">
        <w:t xml:space="preserve"> ::= 63      </w:t>
      </w:r>
      <w:r w:rsidRPr="005D6EB4">
        <w:rPr>
          <w:color w:val="808080"/>
        </w:rPr>
        <w:t>-- Maximum number of Access Categories minus 1</w:t>
      </w:r>
    </w:p>
    <w:p w14:paraId="2B790B9A" w14:textId="04E613FF" w:rsidR="002C5D28" w:rsidRPr="005D6EB4" w:rsidRDefault="002C5D28" w:rsidP="0096519C">
      <w:pPr>
        <w:pStyle w:val="PL"/>
        <w:rPr>
          <w:color w:val="808080"/>
        </w:rPr>
      </w:pPr>
      <w:r w:rsidRPr="00325D1F">
        <w:t xml:space="preserve">maxBarringInfoSet                       </w:t>
      </w:r>
      <w:r w:rsidRPr="00777603">
        <w:rPr>
          <w:color w:val="993366"/>
        </w:rPr>
        <w:t>INTEGER</w:t>
      </w:r>
      <w:r w:rsidRPr="00325D1F">
        <w:t xml:space="preserve"> ::= 8       </w:t>
      </w:r>
      <w:r w:rsidRPr="005D6EB4">
        <w:rPr>
          <w:color w:val="808080"/>
        </w:rPr>
        <w:t>-- Maximum number of Access Categories</w:t>
      </w:r>
    </w:p>
    <w:p w14:paraId="5DBEDEC5" w14:textId="77777777" w:rsidR="002C5D28" w:rsidRPr="005D6EB4" w:rsidRDefault="002C5D28" w:rsidP="0096519C">
      <w:pPr>
        <w:pStyle w:val="PL"/>
        <w:rPr>
          <w:color w:val="808080"/>
        </w:rPr>
      </w:pPr>
      <w:r w:rsidRPr="00325D1F">
        <w:t xml:space="preserve">maxCellEUTRA                            </w:t>
      </w:r>
      <w:r w:rsidRPr="00777603">
        <w:rPr>
          <w:color w:val="993366"/>
        </w:rPr>
        <w:t>INTEGER</w:t>
      </w:r>
      <w:r w:rsidRPr="00325D1F">
        <w:t xml:space="preserve"> ::= 8       </w:t>
      </w:r>
      <w:r w:rsidRPr="005D6EB4">
        <w:rPr>
          <w:color w:val="808080"/>
        </w:rPr>
        <w:t xml:space="preserve">-- Maximum number of </w:t>
      </w:r>
      <w:r w:rsidR="00764FDA" w:rsidRPr="005D6EB4">
        <w:rPr>
          <w:color w:val="808080"/>
        </w:rPr>
        <w:t>E-UTRA</w:t>
      </w:r>
      <w:r w:rsidRPr="005D6EB4">
        <w:rPr>
          <w:color w:val="808080"/>
        </w:rPr>
        <w:t xml:space="preserve"> cells in SIB list</w:t>
      </w:r>
    </w:p>
    <w:p w14:paraId="7E7524DF" w14:textId="77777777" w:rsidR="002C5D28" w:rsidRPr="005D6EB4" w:rsidRDefault="002C5D28" w:rsidP="0096519C">
      <w:pPr>
        <w:pStyle w:val="PL"/>
        <w:rPr>
          <w:color w:val="808080"/>
        </w:rPr>
      </w:pPr>
      <w:r w:rsidRPr="00325D1F">
        <w:t xml:space="preserve">maxEUTRA-Carrier                        </w:t>
      </w:r>
      <w:r w:rsidRPr="00777603">
        <w:rPr>
          <w:color w:val="993366"/>
        </w:rPr>
        <w:t>INTEGER</w:t>
      </w:r>
      <w:r w:rsidRPr="00325D1F">
        <w:t xml:space="preserve"> ::= 8       </w:t>
      </w:r>
      <w:r w:rsidRPr="005D6EB4">
        <w:rPr>
          <w:color w:val="808080"/>
        </w:rPr>
        <w:t xml:space="preserve">-- Maximum number of </w:t>
      </w:r>
      <w:r w:rsidR="00764FDA" w:rsidRPr="005D6EB4">
        <w:rPr>
          <w:color w:val="808080"/>
        </w:rPr>
        <w:t>E-UTRA</w:t>
      </w:r>
      <w:r w:rsidRPr="005D6EB4">
        <w:rPr>
          <w:color w:val="808080"/>
        </w:rPr>
        <w:t xml:space="preserve"> carriers in SIB list</w:t>
      </w:r>
    </w:p>
    <w:p w14:paraId="6F148222" w14:textId="77777777" w:rsidR="002C5D28" w:rsidRPr="005D6EB4" w:rsidRDefault="002C5D28" w:rsidP="0096519C">
      <w:pPr>
        <w:pStyle w:val="PL"/>
        <w:rPr>
          <w:color w:val="808080"/>
        </w:rPr>
      </w:pPr>
      <w:r w:rsidRPr="00325D1F">
        <w:t xml:space="preserve">maxPLMNIdentities                       </w:t>
      </w:r>
      <w:r w:rsidRPr="00777603">
        <w:rPr>
          <w:color w:val="993366"/>
        </w:rPr>
        <w:t>INTEGER</w:t>
      </w:r>
      <w:r w:rsidRPr="00325D1F">
        <w:t xml:space="preserve"> ::= 8       </w:t>
      </w:r>
      <w:r w:rsidRPr="005D6EB4">
        <w:rPr>
          <w:color w:val="808080"/>
        </w:rPr>
        <w:t>-- Maximum number of PLMN identites in RAN area configurations</w:t>
      </w:r>
    </w:p>
    <w:p w14:paraId="78A0EB9B" w14:textId="77777777" w:rsidR="002C5D28" w:rsidRPr="005D6EB4" w:rsidRDefault="002C5D28" w:rsidP="0096519C">
      <w:pPr>
        <w:pStyle w:val="PL"/>
        <w:rPr>
          <w:color w:val="808080"/>
        </w:rPr>
      </w:pPr>
      <w:r w:rsidRPr="00325D1F">
        <w:t xml:space="preserve">maxDownlinkFeatureSets                  </w:t>
      </w:r>
      <w:r w:rsidRPr="00777603">
        <w:rPr>
          <w:color w:val="993366"/>
        </w:rPr>
        <w:t>INTEGER</w:t>
      </w:r>
      <w:r w:rsidRPr="00325D1F">
        <w:t xml:space="preserve"> ::= 1024    </w:t>
      </w:r>
      <w:r w:rsidRPr="005D6EB4">
        <w:rPr>
          <w:color w:val="808080"/>
        </w:rPr>
        <w:t>-- (for NR DL) Total number of FeatureSets (size of the pool)</w:t>
      </w:r>
    </w:p>
    <w:p w14:paraId="507B9B3C" w14:textId="77777777" w:rsidR="002C5D28" w:rsidRPr="005D6EB4" w:rsidRDefault="002C5D28" w:rsidP="0096519C">
      <w:pPr>
        <w:pStyle w:val="PL"/>
        <w:rPr>
          <w:color w:val="808080"/>
        </w:rPr>
      </w:pPr>
      <w:r w:rsidRPr="00325D1F">
        <w:t xml:space="preserve">maxUplinkFeatureSets                    </w:t>
      </w:r>
      <w:r w:rsidRPr="00777603">
        <w:rPr>
          <w:color w:val="993366"/>
        </w:rPr>
        <w:t>INTEGER</w:t>
      </w:r>
      <w:r w:rsidRPr="00325D1F">
        <w:t xml:space="preserve"> ::= 1024    </w:t>
      </w:r>
      <w:r w:rsidRPr="005D6EB4">
        <w:rPr>
          <w:color w:val="808080"/>
        </w:rPr>
        <w:t>-- (for NR UL) Total number of FeatureSets (size of the pool)</w:t>
      </w:r>
    </w:p>
    <w:p w14:paraId="30FF30D4" w14:textId="77777777" w:rsidR="002C5D28" w:rsidRPr="005D6EB4" w:rsidRDefault="002C5D28" w:rsidP="0096519C">
      <w:pPr>
        <w:pStyle w:val="PL"/>
        <w:rPr>
          <w:color w:val="808080"/>
        </w:rPr>
      </w:pPr>
      <w:r w:rsidRPr="00325D1F">
        <w:t xml:space="preserve">maxEUTRA-DL-FeatureSets                 </w:t>
      </w:r>
      <w:r w:rsidRPr="00777603">
        <w:rPr>
          <w:color w:val="993366"/>
        </w:rPr>
        <w:t>INTEGER</w:t>
      </w:r>
      <w:r w:rsidRPr="00325D1F">
        <w:t xml:space="preserve"> ::= 256     </w:t>
      </w:r>
      <w:r w:rsidRPr="005D6EB4">
        <w:rPr>
          <w:color w:val="808080"/>
        </w:rPr>
        <w:t xml:space="preserve">-- (for </w:t>
      </w:r>
      <w:r w:rsidR="00764FDA" w:rsidRPr="005D6EB4">
        <w:rPr>
          <w:color w:val="808080"/>
        </w:rPr>
        <w:t>E-UTRA</w:t>
      </w:r>
      <w:r w:rsidRPr="005D6EB4">
        <w:rPr>
          <w:color w:val="808080"/>
        </w:rPr>
        <w:t>) Total number of FeatureSets (size of the pool)</w:t>
      </w:r>
    </w:p>
    <w:p w14:paraId="4900FB4C" w14:textId="77777777" w:rsidR="002C5D28" w:rsidRPr="005D6EB4" w:rsidRDefault="002C5D28" w:rsidP="0096519C">
      <w:pPr>
        <w:pStyle w:val="PL"/>
        <w:rPr>
          <w:color w:val="808080"/>
        </w:rPr>
      </w:pPr>
      <w:r w:rsidRPr="00325D1F">
        <w:t xml:space="preserve">maxEUTRA-UL-FeatureSets                 </w:t>
      </w:r>
      <w:r w:rsidRPr="00777603">
        <w:rPr>
          <w:color w:val="993366"/>
        </w:rPr>
        <w:t>INTEGER</w:t>
      </w:r>
      <w:r w:rsidRPr="00325D1F">
        <w:t xml:space="preserve"> ::= 256     </w:t>
      </w:r>
      <w:r w:rsidRPr="005D6EB4">
        <w:rPr>
          <w:color w:val="808080"/>
        </w:rPr>
        <w:t xml:space="preserve">-- (for </w:t>
      </w:r>
      <w:r w:rsidR="00764FDA" w:rsidRPr="005D6EB4">
        <w:rPr>
          <w:color w:val="808080"/>
        </w:rPr>
        <w:t>E-UTRA</w:t>
      </w:r>
      <w:r w:rsidRPr="005D6EB4">
        <w:rPr>
          <w:color w:val="808080"/>
        </w:rPr>
        <w:t>) Total number of FeatureSets (size of the pool)</w:t>
      </w:r>
    </w:p>
    <w:p w14:paraId="45B57AFC" w14:textId="77777777" w:rsidR="00F95F2F" w:rsidRPr="005D6EB4" w:rsidRDefault="002C5D28" w:rsidP="0096519C">
      <w:pPr>
        <w:pStyle w:val="PL"/>
        <w:rPr>
          <w:color w:val="808080"/>
        </w:rPr>
      </w:pPr>
      <w:r w:rsidRPr="00325D1F">
        <w:t xml:space="preserve">maxFeatureSetsPerBand                   </w:t>
      </w:r>
      <w:r w:rsidRPr="00777603">
        <w:rPr>
          <w:color w:val="993366"/>
        </w:rPr>
        <w:t>INTEGER</w:t>
      </w:r>
      <w:r w:rsidRPr="00325D1F">
        <w:t xml:space="preserve"> ::= 128     </w:t>
      </w:r>
      <w:r w:rsidRPr="005D6EB4">
        <w:rPr>
          <w:color w:val="808080"/>
        </w:rPr>
        <w:t>-- (for NR) The number of feature sets associated with one band.</w:t>
      </w:r>
    </w:p>
    <w:p w14:paraId="5E3BF05C" w14:textId="77777777" w:rsidR="002C5D28" w:rsidRPr="005D6EB4" w:rsidRDefault="002C5D28" w:rsidP="0096519C">
      <w:pPr>
        <w:pStyle w:val="PL"/>
        <w:rPr>
          <w:color w:val="808080"/>
        </w:rPr>
      </w:pPr>
      <w:r w:rsidRPr="00325D1F">
        <w:t xml:space="preserve">maxPerCC-FeatureSets                    </w:t>
      </w:r>
      <w:r w:rsidRPr="00777603">
        <w:rPr>
          <w:color w:val="993366"/>
        </w:rPr>
        <w:t>INTEGER</w:t>
      </w:r>
      <w:r w:rsidRPr="00325D1F">
        <w:t xml:space="preserve"> ::= 1024    </w:t>
      </w:r>
      <w:r w:rsidRPr="005D6EB4">
        <w:rPr>
          <w:color w:val="808080"/>
        </w:rPr>
        <w:t>-- (for NR) Total number of CC-specific FeatureSets (size of the pool)</w:t>
      </w:r>
    </w:p>
    <w:p w14:paraId="121C12DC" w14:textId="19C3C5CB" w:rsidR="008503AD" w:rsidRPr="005D6EB4" w:rsidRDefault="002C5D28" w:rsidP="0096519C">
      <w:pPr>
        <w:pStyle w:val="PL"/>
        <w:rPr>
          <w:color w:val="808080"/>
        </w:rPr>
      </w:pPr>
      <w:r w:rsidRPr="00325D1F">
        <w:t xml:space="preserve">maxFeatureSetCombinations               </w:t>
      </w:r>
      <w:r w:rsidRPr="00777603">
        <w:rPr>
          <w:color w:val="993366"/>
        </w:rPr>
        <w:t>INTEGER</w:t>
      </w:r>
      <w:r w:rsidRPr="00325D1F">
        <w:t xml:space="preserve"> ::= 1024    </w:t>
      </w:r>
      <w:r w:rsidRPr="005D6EB4">
        <w:rPr>
          <w:color w:val="808080"/>
        </w:rPr>
        <w:t>-- (for MR-DC/NR)Total number of Feature set combinations (size of the</w:t>
      </w:r>
    </w:p>
    <w:p w14:paraId="3C80D8F5" w14:textId="06897BCE" w:rsidR="00F95F2F"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pool)</w:t>
      </w:r>
    </w:p>
    <w:p w14:paraId="1DD7532C" w14:textId="77777777" w:rsidR="002C5D28" w:rsidRPr="00325D1F" w:rsidRDefault="002C5D28" w:rsidP="0096519C">
      <w:pPr>
        <w:pStyle w:val="PL"/>
      </w:pPr>
      <w:r w:rsidRPr="00325D1F">
        <w:t xml:space="preserve">maxInterRAT-RSTD-Freq                   </w:t>
      </w:r>
      <w:r w:rsidRPr="00777603">
        <w:rPr>
          <w:color w:val="993366"/>
        </w:rPr>
        <w:t>INTEGER</w:t>
      </w:r>
      <w:r w:rsidRPr="00325D1F">
        <w:t xml:space="preserve"> ::= 3</w:t>
      </w:r>
    </w:p>
    <w:p w14:paraId="78F32A39" w14:textId="77777777" w:rsidR="00F30204" w:rsidRDefault="00F30204" w:rsidP="0096519C">
      <w:pPr>
        <w:pStyle w:val="PL"/>
        <w:rPr>
          <w:ins w:id="613" w:author="Sangwon Kim (LG)" w:date="2020-01-28T14:15:00Z"/>
        </w:rPr>
      </w:pPr>
    </w:p>
    <w:p w14:paraId="5B08824F" w14:textId="77777777" w:rsidR="0092599E" w:rsidRPr="00A87224" w:rsidRDefault="0092599E" w:rsidP="0092599E">
      <w:pPr>
        <w:pStyle w:val="PL"/>
        <w:tabs>
          <w:tab w:val="clear" w:pos="5376"/>
        </w:tabs>
        <w:rPr>
          <w:ins w:id="614" w:author="Sangwon Kim (LG)" w:date="2020-01-28T14:15:00Z"/>
          <w:color w:val="808080"/>
        </w:rPr>
      </w:pPr>
      <w:commentRangeStart w:id="615"/>
      <w:ins w:id="616" w:author="Sangwon Kim (LG)" w:date="2020-01-28T14:15:00Z">
        <w:r w:rsidRPr="00451C00">
          <w:lastRenderedPageBreak/>
          <w:t>maxNrofCLI-RSSI-</w:t>
        </w:r>
        <w:r w:rsidRPr="00A047D1">
          <w:t>Resources</w:t>
        </w:r>
        <w:r>
          <w:t xml:space="preserve">-r16           </w:t>
        </w:r>
      </w:ins>
      <w:commentRangeEnd w:id="615"/>
      <w:r w:rsidR="00772F48">
        <w:rPr>
          <w:rStyle w:val="CommentReference"/>
          <w:rFonts w:ascii="Times New Roman" w:eastAsiaTheme="minorEastAsia" w:hAnsi="Times New Roman"/>
          <w:noProof w:val="0"/>
          <w:lang w:eastAsia="en-US"/>
        </w:rPr>
        <w:commentReference w:id="615"/>
      </w:r>
      <w:ins w:id="618" w:author="Sangwon Kim (LG)" w:date="2020-01-28T14:15:00Z">
        <w:r w:rsidRPr="00A87224">
          <w:rPr>
            <w:color w:val="993366"/>
          </w:rPr>
          <w:t>INTEGER</w:t>
        </w:r>
        <w:r>
          <w:t xml:space="preserve"> ::= 64      </w:t>
        </w:r>
        <w:r w:rsidRPr="00A87224">
          <w:rPr>
            <w:color w:val="808080"/>
          </w:rPr>
          <w:t>-- Maximum number of CLI-RSSI resources for UE</w:t>
        </w:r>
      </w:ins>
    </w:p>
    <w:p w14:paraId="707BE750" w14:textId="77777777" w:rsidR="0092599E" w:rsidRPr="00A87224" w:rsidRDefault="0092599E" w:rsidP="0092599E">
      <w:pPr>
        <w:pStyle w:val="PL"/>
        <w:tabs>
          <w:tab w:val="clear" w:pos="5376"/>
        </w:tabs>
        <w:rPr>
          <w:ins w:id="619" w:author="Sangwon Kim (LG)" w:date="2020-01-28T14:15:00Z"/>
          <w:color w:val="808080"/>
        </w:rPr>
      </w:pPr>
      <w:ins w:id="620" w:author="Sangwon Kim (LG)" w:date="2020-01-28T14:15:00Z">
        <w:r w:rsidRPr="00A047D1">
          <w:t>maxNrof</w:t>
        </w:r>
        <w:r>
          <w:t>SRS-</w:t>
        </w:r>
        <w:r w:rsidRPr="00A047D1">
          <w:t>Resources</w:t>
        </w:r>
        <w:r>
          <w:t xml:space="preserve">-r16                </w:t>
        </w:r>
        <w:r w:rsidRPr="00A87224">
          <w:rPr>
            <w:color w:val="993366"/>
          </w:rPr>
          <w:t>INTEGER</w:t>
        </w:r>
        <w:r>
          <w:t xml:space="preserve"> ::= 32      </w:t>
        </w:r>
        <w:r w:rsidRPr="00A87224">
          <w:rPr>
            <w:color w:val="808080"/>
          </w:rPr>
          <w:t>-- Maximum number of SRS resources for CLI measurement for UE</w:t>
        </w:r>
      </w:ins>
    </w:p>
    <w:p w14:paraId="5C65E75D" w14:textId="77777777" w:rsidR="0092599E" w:rsidRDefault="0092599E" w:rsidP="0092599E">
      <w:pPr>
        <w:pStyle w:val="PL"/>
        <w:rPr>
          <w:ins w:id="621" w:author="Sangwon Kim (LG)" w:date="2020-01-28T14:15:00Z"/>
        </w:rPr>
      </w:pPr>
      <w:ins w:id="622" w:author="Sangwon Kim (LG)" w:date="2020-01-28T14:15:00Z">
        <w:r w:rsidRPr="00A047D1">
          <w:t>max</w:t>
        </w:r>
        <w:r>
          <w:t xml:space="preserve">CLI-Report-r16                       </w:t>
        </w:r>
        <w:r w:rsidRPr="00A87224">
          <w:rPr>
            <w:color w:val="993366"/>
          </w:rPr>
          <w:t>INTEGER</w:t>
        </w:r>
        <w:r>
          <w:t xml:space="preserve"> ::= 8</w:t>
        </w:r>
      </w:ins>
    </w:p>
    <w:p w14:paraId="39D87987" w14:textId="77777777" w:rsidR="0092599E" w:rsidRPr="00325D1F" w:rsidRDefault="0092599E" w:rsidP="0096519C">
      <w:pPr>
        <w:pStyle w:val="PL"/>
      </w:pPr>
    </w:p>
    <w:p w14:paraId="14AA9AED" w14:textId="75131AAC" w:rsidR="002C5D28" w:rsidRPr="005D6EB4" w:rsidRDefault="002C5D28" w:rsidP="0096519C">
      <w:pPr>
        <w:pStyle w:val="PL"/>
        <w:rPr>
          <w:color w:val="808080"/>
        </w:rPr>
      </w:pPr>
      <w:r w:rsidRPr="005D6EB4">
        <w:rPr>
          <w:color w:val="808080"/>
        </w:rPr>
        <w:t>-- TAG-MULTIPLICITY-AND-TYPE-CONSTRAINT-DEFINITIONS-STOP</w:t>
      </w:r>
    </w:p>
    <w:p w14:paraId="70062586" w14:textId="77777777" w:rsidR="002C5D28" w:rsidRPr="005D6EB4" w:rsidRDefault="002C5D28" w:rsidP="0096519C">
      <w:pPr>
        <w:pStyle w:val="PL"/>
        <w:rPr>
          <w:color w:val="808080"/>
        </w:rPr>
      </w:pPr>
      <w:r w:rsidRPr="005D6EB4">
        <w:rPr>
          <w:color w:val="808080"/>
        </w:rPr>
        <w:t>-- ASN1STOP</w:t>
      </w:r>
    </w:p>
    <w:p w14:paraId="36DA850F" w14:textId="7D34901A" w:rsidR="00C1597C" w:rsidRPr="00325D1F" w:rsidRDefault="00C1597C" w:rsidP="00C1597C"/>
    <w:tbl>
      <w:tblPr>
        <w:tblStyle w:val="TableGrid"/>
        <w:tblW w:w="0" w:type="auto"/>
        <w:tblLook w:val="04A0" w:firstRow="1" w:lastRow="0" w:firstColumn="1" w:lastColumn="0" w:noHBand="0" w:noVBand="1"/>
      </w:tblPr>
      <w:tblGrid>
        <w:gridCol w:w="14281"/>
      </w:tblGrid>
      <w:tr w:rsidR="00DE0FAC" w14:paraId="10E444E8" w14:textId="77777777" w:rsidTr="003A48D2">
        <w:tc>
          <w:tcPr>
            <w:tcW w:w="14281" w:type="dxa"/>
            <w:shd w:val="clear" w:color="auto" w:fill="FFFF00"/>
          </w:tcPr>
          <w:p w14:paraId="3024DAA2" w14:textId="77777777" w:rsidR="00DE0FAC" w:rsidRPr="0009161D" w:rsidRDefault="00DE0FAC" w:rsidP="003A48D2">
            <w:pPr>
              <w:overflowPunct/>
              <w:autoSpaceDE/>
              <w:autoSpaceDN/>
              <w:adjustRightInd/>
              <w:spacing w:after="0"/>
              <w:jc w:val="center"/>
              <w:textAlignment w:val="auto"/>
              <w:rPr>
                <w:rFonts w:eastAsia="Malgun Gothic"/>
                <w:sz w:val="30"/>
                <w:szCs w:val="30"/>
                <w:lang w:eastAsia="ko-KR"/>
              </w:rPr>
            </w:pPr>
            <w:bookmarkStart w:id="623" w:name="_Toc20426219"/>
            <w:bookmarkStart w:id="624" w:name="_Toc29321616"/>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4E2E9632" w14:textId="77777777" w:rsidR="002C5D28" w:rsidRPr="00325D1F" w:rsidRDefault="002C5D28" w:rsidP="002C5D28">
      <w:pPr>
        <w:pStyle w:val="Heading2"/>
        <w:rPr>
          <w:rFonts w:eastAsia="MS Mincho"/>
          <w:lang w:val="en-GB"/>
        </w:rPr>
      </w:pPr>
      <w:r w:rsidRPr="00325D1F">
        <w:rPr>
          <w:rFonts w:eastAsia="MS Mincho"/>
          <w:lang w:val="en-GB"/>
        </w:rPr>
        <w:t>7.4</w:t>
      </w:r>
      <w:r w:rsidRPr="00325D1F">
        <w:rPr>
          <w:rFonts w:eastAsia="MS Mincho"/>
          <w:lang w:val="en-GB"/>
        </w:rPr>
        <w:tab/>
        <w:t>UE variables</w:t>
      </w:r>
      <w:bookmarkEnd w:id="623"/>
      <w:bookmarkEnd w:id="624"/>
    </w:p>
    <w:tbl>
      <w:tblPr>
        <w:tblStyle w:val="TableGrid"/>
        <w:tblW w:w="0" w:type="auto"/>
        <w:tblLook w:val="04A0" w:firstRow="1" w:lastRow="0" w:firstColumn="1" w:lastColumn="0" w:noHBand="0" w:noVBand="1"/>
      </w:tblPr>
      <w:tblGrid>
        <w:gridCol w:w="14281"/>
      </w:tblGrid>
      <w:tr w:rsidR="006A66F7" w14:paraId="0F4016BF" w14:textId="77777777" w:rsidTr="003A48D2">
        <w:tc>
          <w:tcPr>
            <w:tcW w:w="14281" w:type="dxa"/>
            <w:shd w:val="clear" w:color="auto" w:fill="FFFF00"/>
          </w:tcPr>
          <w:p w14:paraId="623E689C" w14:textId="77777777" w:rsidR="006A66F7" w:rsidRPr="0009161D" w:rsidRDefault="006A66F7" w:rsidP="003A48D2">
            <w:pPr>
              <w:overflowPunct/>
              <w:autoSpaceDE/>
              <w:autoSpaceDN/>
              <w:adjustRightInd/>
              <w:spacing w:after="0"/>
              <w:jc w:val="center"/>
              <w:textAlignment w:val="auto"/>
              <w:rPr>
                <w:rFonts w:eastAsia="Malgun Gothic"/>
                <w:sz w:val="30"/>
                <w:szCs w:val="30"/>
                <w:lang w:eastAsia="ko-KR"/>
              </w:rPr>
            </w:pPr>
            <w:bookmarkStart w:id="625" w:name="_Toc20426223"/>
            <w:bookmarkStart w:id="626" w:name="_Toc29321620"/>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3CBAAE0B" w14:textId="77777777" w:rsidR="002C5D28" w:rsidRPr="00325D1F" w:rsidRDefault="002C5D28" w:rsidP="002C5D28">
      <w:pPr>
        <w:pStyle w:val="Heading4"/>
        <w:rPr>
          <w:rFonts w:eastAsia="MS Mincho"/>
          <w:lang w:val="en-GB"/>
        </w:rPr>
      </w:pPr>
      <w:r w:rsidRPr="00325D1F">
        <w:rPr>
          <w:rFonts w:eastAsia="MS Mincho"/>
          <w:lang w:val="en-GB"/>
        </w:rPr>
        <w:t>–</w:t>
      </w:r>
      <w:r w:rsidRPr="00325D1F">
        <w:rPr>
          <w:rFonts w:eastAsia="MS Mincho"/>
          <w:lang w:val="en-GB"/>
        </w:rPr>
        <w:tab/>
      </w:r>
      <w:r w:rsidRPr="00325D1F">
        <w:rPr>
          <w:rFonts w:eastAsia="MS Mincho"/>
          <w:i/>
          <w:lang w:val="en-GB"/>
        </w:rPr>
        <w:t>VarMeasReportList</w:t>
      </w:r>
      <w:bookmarkEnd w:id="625"/>
      <w:bookmarkEnd w:id="626"/>
    </w:p>
    <w:p w14:paraId="60B3AFC4" w14:textId="77777777" w:rsidR="002C5D28" w:rsidRPr="00325D1F" w:rsidRDefault="002C5D28" w:rsidP="002C5D28">
      <w:pPr>
        <w:rPr>
          <w:rFonts w:eastAsia="MS Mincho"/>
        </w:rPr>
      </w:pPr>
      <w:r w:rsidRPr="00325D1F">
        <w:t xml:space="preserve">The UE variable </w:t>
      </w:r>
      <w:r w:rsidRPr="00325D1F">
        <w:rPr>
          <w:i/>
        </w:rPr>
        <w:t>VarMeasReportList</w:t>
      </w:r>
      <w:r w:rsidRPr="00325D1F">
        <w:t xml:space="preserve"> includes information about the measurements for which the triggering conditions have been met.</w:t>
      </w:r>
    </w:p>
    <w:p w14:paraId="686AE5E4" w14:textId="77777777" w:rsidR="002C5D28" w:rsidRPr="00325D1F" w:rsidRDefault="002C5D28" w:rsidP="002C5D28">
      <w:pPr>
        <w:pStyle w:val="TH"/>
        <w:rPr>
          <w:bCs/>
          <w:i/>
          <w:iCs/>
          <w:lang w:val="en-GB"/>
        </w:rPr>
      </w:pPr>
      <w:r w:rsidRPr="00325D1F">
        <w:rPr>
          <w:bCs/>
          <w:i/>
          <w:iCs/>
          <w:lang w:val="en-GB"/>
        </w:rPr>
        <w:t>VarMeasReportList UE variable</w:t>
      </w:r>
    </w:p>
    <w:p w14:paraId="6802470C" w14:textId="77777777" w:rsidR="002C5D28" w:rsidRPr="005D6EB4" w:rsidRDefault="002C5D28" w:rsidP="0096519C">
      <w:pPr>
        <w:pStyle w:val="PL"/>
        <w:rPr>
          <w:color w:val="808080"/>
        </w:rPr>
      </w:pPr>
      <w:r w:rsidRPr="005D6EB4">
        <w:rPr>
          <w:color w:val="808080"/>
        </w:rPr>
        <w:t>-- ASN1START</w:t>
      </w:r>
    </w:p>
    <w:p w14:paraId="3A6C94CA" w14:textId="13E2118D" w:rsidR="002C5D28" w:rsidRPr="005D6EB4" w:rsidRDefault="002C5D28" w:rsidP="0096519C">
      <w:pPr>
        <w:pStyle w:val="PL"/>
        <w:rPr>
          <w:color w:val="808080"/>
        </w:rPr>
      </w:pPr>
      <w:r w:rsidRPr="005D6EB4">
        <w:rPr>
          <w:color w:val="808080"/>
        </w:rPr>
        <w:t>-- TAG-VARMEASREPORT</w:t>
      </w:r>
      <w:r w:rsidR="00513354" w:rsidRPr="005D6EB4">
        <w:rPr>
          <w:color w:val="808080"/>
        </w:rPr>
        <w:t>LIST</w:t>
      </w:r>
      <w:r w:rsidRPr="005D6EB4">
        <w:rPr>
          <w:color w:val="808080"/>
        </w:rPr>
        <w:t>-START</w:t>
      </w:r>
    </w:p>
    <w:p w14:paraId="7294E5C4" w14:textId="77777777" w:rsidR="002C5D28" w:rsidRPr="00325D1F" w:rsidRDefault="002C5D28" w:rsidP="0096519C">
      <w:pPr>
        <w:pStyle w:val="PL"/>
      </w:pPr>
    </w:p>
    <w:p w14:paraId="553F8EFB" w14:textId="77777777" w:rsidR="002C5D28" w:rsidRPr="00325D1F" w:rsidRDefault="002C5D28" w:rsidP="0096519C">
      <w:pPr>
        <w:pStyle w:val="PL"/>
      </w:pPr>
      <w:r w:rsidRPr="00325D1F">
        <w:t xml:space="preserve">VarMeasReportList ::=               </w:t>
      </w:r>
      <w:r w:rsidRPr="00777603">
        <w:rPr>
          <w:color w:val="993366"/>
        </w:rPr>
        <w:t>SEQUENCE</w:t>
      </w:r>
      <w:r w:rsidRPr="00325D1F">
        <w:t xml:space="preserve"> (</w:t>
      </w:r>
      <w:r w:rsidRPr="00777603">
        <w:rPr>
          <w:color w:val="993366"/>
        </w:rPr>
        <w:t>SIZE</w:t>
      </w:r>
      <w:r w:rsidRPr="00325D1F">
        <w:t xml:space="preserve"> (1..maxNrofMeasId))</w:t>
      </w:r>
      <w:r w:rsidRPr="00777603">
        <w:rPr>
          <w:color w:val="993366"/>
        </w:rPr>
        <w:t xml:space="preserve"> OF</w:t>
      </w:r>
      <w:r w:rsidRPr="00325D1F">
        <w:t xml:space="preserve"> VarMeasReport</w:t>
      </w:r>
    </w:p>
    <w:p w14:paraId="025D19EA" w14:textId="77777777" w:rsidR="002C5D28" w:rsidRPr="00325D1F" w:rsidRDefault="002C5D28" w:rsidP="0096519C">
      <w:pPr>
        <w:pStyle w:val="PL"/>
      </w:pPr>
    </w:p>
    <w:p w14:paraId="48B7DA9B" w14:textId="77777777" w:rsidR="002C5D28" w:rsidRPr="00325D1F" w:rsidRDefault="002C5D28" w:rsidP="0096519C">
      <w:pPr>
        <w:pStyle w:val="PL"/>
      </w:pPr>
      <w:r w:rsidRPr="00325D1F">
        <w:t xml:space="preserve">VarMeasReport ::=                   </w:t>
      </w:r>
      <w:r w:rsidRPr="00777603">
        <w:rPr>
          <w:color w:val="993366"/>
        </w:rPr>
        <w:t>SEQUENCE</w:t>
      </w:r>
      <w:r w:rsidRPr="00325D1F">
        <w:t xml:space="preserve"> {</w:t>
      </w:r>
    </w:p>
    <w:p w14:paraId="504A59C8" w14:textId="77777777" w:rsidR="002C5D28" w:rsidRPr="005D6EB4" w:rsidRDefault="002C5D28" w:rsidP="0096519C">
      <w:pPr>
        <w:pStyle w:val="PL"/>
        <w:rPr>
          <w:color w:val="808080"/>
        </w:rPr>
      </w:pPr>
      <w:r w:rsidRPr="00325D1F">
        <w:t xml:space="preserve">    </w:t>
      </w:r>
      <w:r w:rsidRPr="005D6EB4">
        <w:rPr>
          <w:color w:val="808080"/>
        </w:rPr>
        <w:t>-- List of measurement that have been triggered</w:t>
      </w:r>
    </w:p>
    <w:p w14:paraId="4F632698" w14:textId="77777777" w:rsidR="002C5D28" w:rsidRPr="00325D1F" w:rsidRDefault="002C5D28" w:rsidP="0096519C">
      <w:pPr>
        <w:pStyle w:val="PL"/>
      </w:pPr>
      <w:r w:rsidRPr="00325D1F">
        <w:t xml:space="preserve">    measId                              MeasId,</w:t>
      </w:r>
    </w:p>
    <w:p w14:paraId="29CC865D" w14:textId="77777777" w:rsidR="002C5D28" w:rsidRPr="00325D1F" w:rsidRDefault="002C5D28" w:rsidP="0096519C">
      <w:pPr>
        <w:pStyle w:val="PL"/>
      </w:pPr>
      <w:r w:rsidRPr="00325D1F">
        <w:t xml:space="preserve">    cellsTriggeredList                  CellsTriggeredList              </w:t>
      </w:r>
      <w:r w:rsidRPr="00777603">
        <w:rPr>
          <w:color w:val="993366"/>
        </w:rPr>
        <w:t>OPTIONAL</w:t>
      </w:r>
      <w:r w:rsidRPr="00325D1F">
        <w:t>,</w:t>
      </w:r>
    </w:p>
    <w:p w14:paraId="264B5BE7" w14:textId="08FB8B6F" w:rsidR="002C5D28" w:rsidRDefault="002C5D28" w:rsidP="0096519C">
      <w:pPr>
        <w:pStyle w:val="PL"/>
        <w:rPr>
          <w:ins w:id="627" w:author="Sangwon Kim (LG)" w:date="2020-01-28T14:15:00Z"/>
          <w:color w:val="993366"/>
        </w:rPr>
      </w:pPr>
      <w:r w:rsidRPr="00325D1F">
        <w:t xml:space="preserve">    numberOfReportsSent                 </w:t>
      </w:r>
      <w:r w:rsidRPr="00777603">
        <w:rPr>
          <w:color w:val="993366"/>
        </w:rPr>
        <w:t>INTEGER</w:t>
      </w:r>
      <w:ins w:id="628" w:author="Sangwon Kim (LG)" w:date="2020-01-28T14:15:00Z">
        <w:r w:rsidR="007A0105">
          <w:rPr>
            <w:color w:val="993366"/>
          </w:rPr>
          <w:t>,</w:t>
        </w:r>
      </w:ins>
    </w:p>
    <w:p w14:paraId="41738D2B" w14:textId="62C1195F" w:rsidR="007A0105" w:rsidRPr="00325D1F" w:rsidRDefault="007A0105" w:rsidP="0096519C">
      <w:pPr>
        <w:pStyle w:val="PL"/>
      </w:pPr>
      <w:ins w:id="629" w:author="Sangwon Kim (LG)" w:date="2020-01-28T14:15:00Z">
        <w:r>
          <w:t xml:space="preserve">    cli-TriggeredList-r16               CLI-TriggeredList-r16           </w:t>
        </w:r>
        <w:r w:rsidRPr="00A87224">
          <w:rPr>
            <w:color w:val="993366"/>
          </w:rPr>
          <w:t>OPTIONAL</w:t>
        </w:r>
      </w:ins>
    </w:p>
    <w:p w14:paraId="341176A6" w14:textId="77777777" w:rsidR="002C5D28" w:rsidRPr="00325D1F" w:rsidRDefault="002C5D28" w:rsidP="0096519C">
      <w:pPr>
        <w:pStyle w:val="PL"/>
      </w:pPr>
      <w:r w:rsidRPr="00325D1F">
        <w:t>}</w:t>
      </w:r>
    </w:p>
    <w:p w14:paraId="1D018DF5" w14:textId="77777777" w:rsidR="002C5D28" w:rsidRPr="00325D1F" w:rsidRDefault="002C5D28" w:rsidP="0096519C">
      <w:pPr>
        <w:pStyle w:val="PL"/>
      </w:pPr>
    </w:p>
    <w:p w14:paraId="5FAFA6B3" w14:textId="77777777" w:rsidR="002C5D28" w:rsidRPr="00325D1F" w:rsidRDefault="002C5D28" w:rsidP="0096519C">
      <w:pPr>
        <w:pStyle w:val="PL"/>
      </w:pPr>
      <w:r w:rsidRPr="00325D1F">
        <w:t xml:space="preserve">CellsTriggeredList ::=              </w:t>
      </w:r>
      <w:r w:rsidRPr="00777603">
        <w:rPr>
          <w:color w:val="993366"/>
        </w:rPr>
        <w:t>SEQUENCE</w:t>
      </w:r>
      <w:r w:rsidRPr="00325D1F">
        <w:t xml:space="preserve"> (</w:t>
      </w:r>
      <w:r w:rsidRPr="00777603">
        <w:rPr>
          <w:color w:val="993366"/>
        </w:rPr>
        <w:t>SIZE</w:t>
      </w:r>
      <w:r w:rsidRPr="00325D1F">
        <w:t xml:space="preserve"> (1..maxNrofCellMeas))</w:t>
      </w:r>
      <w:r w:rsidRPr="00777603">
        <w:rPr>
          <w:color w:val="993366"/>
        </w:rPr>
        <w:t xml:space="preserve"> OF</w:t>
      </w:r>
      <w:r w:rsidRPr="00325D1F">
        <w:t xml:space="preserve"> </w:t>
      </w:r>
      <w:r w:rsidRPr="00777603">
        <w:rPr>
          <w:color w:val="993366"/>
        </w:rPr>
        <w:t>CHOICE</w:t>
      </w:r>
      <w:r w:rsidRPr="00325D1F">
        <w:t xml:space="preserve"> {</w:t>
      </w:r>
    </w:p>
    <w:p w14:paraId="709B11CB" w14:textId="77777777" w:rsidR="002C5D28" w:rsidRPr="00325D1F" w:rsidRDefault="002C5D28" w:rsidP="0096519C">
      <w:pPr>
        <w:pStyle w:val="PL"/>
      </w:pPr>
      <w:r w:rsidRPr="00325D1F">
        <w:t xml:space="preserve">    physCellId                          PhysCellId,</w:t>
      </w:r>
    </w:p>
    <w:p w14:paraId="080680C0" w14:textId="77777777" w:rsidR="002C5D28" w:rsidRPr="00325D1F" w:rsidRDefault="002C5D28" w:rsidP="0096519C">
      <w:pPr>
        <w:pStyle w:val="PL"/>
      </w:pPr>
      <w:r w:rsidRPr="00325D1F">
        <w:t xml:space="preserve">    physCellIdEUTRA                     </w:t>
      </w:r>
      <w:r w:rsidR="00355BC6" w:rsidRPr="00325D1F">
        <w:t>EUTRA-PhysCellId</w:t>
      </w:r>
    </w:p>
    <w:p w14:paraId="7C85FDB8" w14:textId="77777777" w:rsidR="002C5D28" w:rsidRPr="00325D1F" w:rsidRDefault="002C5D28" w:rsidP="0096519C">
      <w:pPr>
        <w:pStyle w:val="PL"/>
      </w:pPr>
      <w:r w:rsidRPr="00325D1F">
        <w:t xml:space="preserve">    }</w:t>
      </w:r>
    </w:p>
    <w:p w14:paraId="3B636FFC" w14:textId="77777777" w:rsidR="002C5D28" w:rsidRPr="00325D1F" w:rsidRDefault="002C5D28" w:rsidP="0096519C">
      <w:pPr>
        <w:pStyle w:val="PL"/>
      </w:pPr>
    </w:p>
    <w:p w14:paraId="132896A6" w14:textId="77777777" w:rsidR="007A0105" w:rsidRDefault="007A0105" w:rsidP="007A0105">
      <w:pPr>
        <w:pStyle w:val="PL"/>
        <w:rPr>
          <w:ins w:id="630" w:author="Sangwon Kim (LG)" w:date="2020-01-28T14:16:00Z"/>
        </w:rPr>
      </w:pPr>
      <w:ins w:id="631" w:author="Sangwon Kim (LG)" w:date="2020-01-28T14:16:00Z">
        <w:r>
          <w:t xml:space="preserve">CLI-TriggeredList-r16 ::=           </w:t>
        </w:r>
        <w:r w:rsidRPr="00A87224">
          <w:rPr>
            <w:color w:val="993366"/>
          </w:rPr>
          <w:t>CHOICE</w:t>
        </w:r>
        <w:r>
          <w:t xml:space="preserve"> {</w:t>
        </w:r>
      </w:ins>
    </w:p>
    <w:p w14:paraId="172826EA" w14:textId="79207AE7" w:rsidR="007A0105" w:rsidRDefault="007A0105" w:rsidP="007A0105">
      <w:pPr>
        <w:pStyle w:val="PL"/>
        <w:rPr>
          <w:ins w:id="632" w:author="Sangwon Kim (LG)" w:date="2020-01-28T14:16:00Z"/>
        </w:rPr>
      </w:pPr>
      <w:ins w:id="633" w:author="Sangwon Kim (LG)" w:date="2020-01-28T14:16:00Z">
        <w:r>
          <w:t xml:space="preserve">    srs-RSR</w:t>
        </w:r>
        <w:r w:rsidR="00BC53AB">
          <w:t xml:space="preserve">P-TriggeredList-r16          </w:t>
        </w:r>
        <w:r>
          <w:t>SRS-RSRP-TriggeredList-r16,</w:t>
        </w:r>
      </w:ins>
    </w:p>
    <w:p w14:paraId="7A6992DB" w14:textId="19D40183" w:rsidR="007A0105" w:rsidRDefault="007A0105" w:rsidP="007A0105">
      <w:pPr>
        <w:pStyle w:val="PL"/>
        <w:rPr>
          <w:ins w:id="634" w:author="Sangwon Kim (LG)" w:date="2020-01-28T14:16:00Z"/>
        </w:rPr>
      </w:pPr>
      <w:ins w:id="635" w:author="Sangwon Kim (LG)" w:date="2020-01-28T14:16:00Z">
        <w:r>
          <w:t xml:space="preserve">    cli-RSSI-TriggeredList-r16          CLI-RSSI-TriggeredList-r16</w:t>
        </w:r>
      </w:ins>
    </w:p>
    <w:p w14:paraId="3F33D013" w14:textId="77777777" w:rsidR="007A0105" w:rsidRPr="0096519C" w:rsidRDefault="007A0105" w:rsidP="007A0105">
      <w:pPr>
        <w:pStyle w:val="PL"/>
        <w:rPr>
          <w:ins w:id="636" w:author="Sangwon Kim (LG)" w:date="2020-01-28T14:16:00Z"/>
        </w:rPr>
      </w:pPr>
      <w:ins w:id="637" w:author="Sangwon Kim (LG)" w:date="2020-01-28T14:16:00Z">
        <w:r>
          <w:t xml:space="preserve">    }</w:t>
        </w:r>
      </w:ins>
    </w:p>
    <w:p w14:paraId="41C22DC3" w14:textId="77777777" w:rsidR="007A0105" w:rsidRDefault="007A0105" w:rsidP="007A0105">
      <w:pPr>
        <w:pStyle w:val="PL"/>
        <w:rPr>
          <w:ins w:id="638" w:author="Sangwon Kim (LG)" w:date="2020-01-28T14:16:00Z"/>
        </w:rPr>
      </w:pPr>
    </w:p>
    <w:p w14:paraId="516268E8" w14:textId="77777777" w:rsidR="007A0105" w:rsidRDefault="007A0105" w:rsidP="007A0105">
      <w:pPr>
        <w:pStyle w:val="PL"/>
        <w:rPr>
          <w:ins w:id="639" w:author="Sangwon Kim (LG)" w:date="2020-01-28T14:16:00Z"/>
        </w:rPr>
      </w:pPr>
      <w:ins w:id="640" w:author="Sangwon Kim (LG)" w:date="2020-01-28T14:16:00Z">
        <w:r>
          <w:t xml:space="preserve">SRS-RSRP-TriggeredList-r16 ::=      </w:t>
        </w:r>
        <w:r w:rsidRPr="00A87224">
          <w:rPr>
            <w:color w:val="993366"/>
          </w:rPr>
          <w:t>SEQUENCE</w:t>
        </w:r>
        <w:r>
          <w:t xml:space="preserve"> (</w:t>
        </w:r>
        <w:r w:rsidRPr="00A87224">
          <w:rPr>
            <w:color w:val="993366"/>
          </w:rPr>
          <w:t>SIZE</w:t>
        </w:r>
        <w:r>
          <w:t xml:space="preserve"> (1.. maxNrofSRS-Resources-r16)) </w:t>
        </w:r>
        <w:r w:rsidRPr="00A87224">
          <w:rPr>
            <w:color w:val="993366"/>
          </w:rPr>
          <w:t xml:space="preserve">OF </w:t>
        </w:r>
        <w:r>
          <w:t>SRS-ResourceId</w:t>
        </w:r>
      </w:ins>
    </w:p>
    <w:p w14:paraId="475F68AB" w14:textId="77777777" w:rsidR="007A0105" w:rsidRDefault="007A0105" w:rsidP="007A0105">
      <w:pPr>
        <w:pStyle w:val="PL"/>
        <w:rPr>
          <w:ins w:id="641" w:author="Sangwon Kim (LG)" w:date="2020-01-28T14:16:00Z"/>
        </w:rPr>
      </w:pPr>
    </w:p>
    <w:p w14:paraId="323F408A" w14:textId="77777777" w:rsidR="007A0105" w:rsidRDefault="007A0105" w:rsidP="007A0105">
      <w:pPr>
        <w:pStyle w:val="PL"/>
        <w:rPr>
          <w:ins w:id="642" w:author="Sangwon Kim (LG)" w:date="2020-01-28T14:16:00Z"/>
        </w:rPr>
      </w:pPr>
      <w:ins w:id="643" w:author="Sangwon Kim (LG)" w:date="2020-01-28T14:16:00Z">
        <w:r>
          <w:t xml:space="preserve">CLI-RSSI-TriggeredList-r16 ::=      </w:t>
        </w:r>
        <w:r w:rsidRPr="00A87224">
          <w:rPr>
            <w:color w:val="993366"/>
          </w:rPr>
          <w:t>SEQUENCE</w:t>
        </w:r>
        <w:r>
          <w:t xml:space="preserve"> (</w:t>
        </w:r>
        <w:r w:rsidRPr="00A87224">
          <w:rPr>
            <w:color w:val="993366"/>
          </w:rPr>
          <w:t>SIZE</w:t>
        </w:r>
        <w:r>
          <w:t xml:space="preserve"> (1.. maxNrofCLI-RSSI-Resources-r16)) </w:t>
        </w:r>
        <w:r w:rsidRPr="00A87224">
          <w:rPr>
            <w:color w:val="993366"/>
          </w:rPr>
          <w:t>OF</w:t>
        </w:r>
        <w:r>
          <w:t xml:space="preserve"> RSSI-ResourceId-r16</w:t>
        </w:r>
      </w:ins>
    </w:p>
    <w:p w14:paraId="70CBDF00" w14:textId="77777777" w:rsidR="002C5D28" w:rsidRPr="00325D1F" w:rsidRDefault="002C5D28" w:rsidP="0096519C">
      <w:pPr>
        <w:pStyle w:val="PL"/>
      </w:pPr>
    </w:p>
    <w:p w14:paraId="5836F5A4" w14:textId="62C80452" w:rsidR="002C5D28" w:rsidRPr="005D6EB4" w:rsidRDefault="002C5D28" w:rsidP="0096519C">
      <w:pPr>
        <w:pStyle w:val="PL"/>
        <w:rPr>
          <w:color w:val="808080"/>
        </w:rPr>
      </w:pPr>
      <w:r w:rsidRPr="005D6EB4">
        <w:rPr>
          <w:color w:val="808080"/>
        </w:rPr>
        <w:lastRenderedPageBreak/>
        <w:t>-- TAG-VARMEASREPORT</w:t>
      </w:r>
      <w:r w:rsidR="00513354" w:rsidRPr="005D6EB4">
        <w:rPr>
          <w:color w:val="808080"/>
        </w:rPr>
        <w:t>LIST</w:t>
      </w:r>
      <w:r w:rsidRPr="005D6EB4">
        <w:rPr>
          <w:color w:val="808080"/>
        </w:rPr>
        <w:t>-STOP</w:t>
      </w:r>
    </w:p>
    <w:p w14:paraId="4F7A6B1F" w14:textId="77777777" w:rsidR="002C5D28" w:rsidRPr="005D6EB4" w:rsidRDefault="002C5D28" w:rsidP="0096519C">
      <w:pPr>
        <w:pStyle w:val="PL"/>
        <w:rPr>
          <w:color w:val="808080"/>
        </w:rPr>
      </w:pPr>
      <w:r w:rsidRPr="005D6EB4">
        <w:rPr>
          <w:color w:val="808080"/>
        </w:rPr>
        <w:t>-- ASN1STOP</w:t>
      </w:r>
    </w:p>
    <w:p w14:paraId="266C563C" w14:textId="77777777" w:rsidR="00C1597C" w:rsidRPr="00325D1F" w:rsidRDefault="00C1597C" w:rsidP="00C1597C"/>
    <w:tbl>
      <w:tblPr>
        <w:tblStyle w:val="TableGrid"/>
        <w:tblW w:w="0" w:type="auto"/>
        <w:tblLook w:val="04A0" w:firstRow="1" w:lastRow="0" w:firstColumn="1" w:lastColumn="0" w:noHBand="0" w:noVBand="1"/>
      </w:tblPr>
      <w:tblGrid>
        <w:gridCol w:w="14281"/>
      </w:tblGrid>
      <w:tr w:rsidR="000F542E" w14:paraId="6E159CEB" w14:textId="77777777" w:rsidTr="003A48D2">
        <w:tc>
          <w:tcPr>
            <w:tcW w:w="14281" w:type="dxa"/>
            <w:shd w:val="clear" w:color="auto" w:fill="FFFF00"/>
          </w:tcPr>
          <w:p w14:paraId="6F822014" w14:textId="77777777" w:rsidR="000F542E" w:rsidRPr="0009161D" w:rsidRDefault="000F542E" w:rsidP="003A48D2">
            <w:pPr>
              <w:overflowPunct/>
              <w:autoSpaceDE/>
              <w:autoSpaceDN/>
              <w:adjustRightInd/>
              <w:spacing w:after="0"/>
              <w:jc w:val="center"/>
              <w:textAlignment w:val="auto"/>
              <w:rPr>
                <w:rFonts w:eastAsia="Malgun Gothic"/>
                <w:sz w:val="30"/>
                <w:szCs w:val="30"/>
                <w:lang w:eastAsia="ko-KR"/>
              </w:rPr>
            </w:pPr>
            <w:bookmarkStart w:id="644" w:name="_Toc20426254"/>
            <w:bookmarkStart w:id="645" w:name="_Toc29321651"/>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7294BF50" w14:textId="77777777" w:rsidR="002C5D28" w:rsidRPr="00325D1F" w:rsidRDefault="002C5D28" w:rsidP="002C5D28">
      <w:pPr>
        <w:pStyle w:val="Heading3"/>
        <w:rPr>
          <w:lang w:val="en-GB"/>
        </w:rPr>
      </w:pPr>
      <w:r w:rsidRPr="00325D1F">
        <w:rPr>
          <w:lang w:val="en-GB"/>
        </w:rPr>
        <w:t>11.2.2</w:t>
      </w:r>
      <w:r w:rsidRPr="00325D1F">
        <w:rPr>
          <w:lang w:val="en-GB"/>
        </w:rPr>
        <w:tab/>
        <w:t>Message definitions</w:t>
      </w:r>
      <w:bookmarkEnd w:id="644"/>
      <w:bookmarkEnd w:id="645"/>
    </w:p>
    <w:tbl>
      <w:tblPr>
        <w:tblStyle w:val="TableGrid"/>
        <w:tblW w:w="0" w:type="auto"/>
        <w:tblLook w:val="04A0" w:firstRow="1" w:lastRow="0" w:firstColumn="1" w:lastColumn="0" w:noHBand="0" w:noVBand="1"/>
      </w:tblPr>
      <w:tblGrid>
        <w:gridCol w:w="14281"/>
      </w:tblGrid>
      <w:tr w:rsidR="000B6CDE" w14:paraId="55CC948A" w14:textId="77777777" w:rsidTr="003A48D2">
        <w:tc>
          <w:tcPr>
            <w:tcW w:w="14281" w:type="dxa"/>
            <w:shd w:val="clear" w:color="auto" w:fill="FFFF00"/>
          </w:tcPr>
          <w:p w14:paraId="1763414B" w14:textId="77777777" w:rsidR="000B6CDE" w:rsidRPr="0009161D" w:rsidRDefault="000B6CDE" w:rsidP="003A48D2">
            <w:pPr>
              <w:overflowPunct/>
              <w:autoSpaceDE/>
              <w:autoSpaceDN/>
              <w:adjustRightInd/>
              <w:spacing w:after="0"/>
              <w:jc w:val="center"/>
              <w:textAlignment w:val="auto"/>
              <w:rPr>
                <w:rFonts w:eastAsia="Malgun Gothic"/>
                <w:sz w:val="30"/>
                <w:szCs w:val="30"/>
                <w:lang w:eastAsia="ko-KR"/>
              </w:rPr>
            </w:pPr>
            <w:bookmarkStart w:id="646" w:name="_Toc20426258"/>
            <w:bookmarkStart w:id="647" w:name="_Toc29321655"/>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2375B8A8" w14:textId="77777777" w:rsidR="002C5D28" w:rsidRPr="00325D1F" w:rsidRDefault="002C5D28" w:rsidP="002C5D28">
      <w:pPr>
        <w:pStyle w:val="Heading4"/>
        <w:rPr>
          <w:i/>
          <w:lang w:val="en-GB"/>
        </w:rPr>
      </w:pPr>
      <w:r w:rsidRPr="00325D1F">
        <w:rPr>
          <w:i/>
          <w:lang w:val="en-GB"/>
        </w:rPr>
        <w:t>–</w:t>
      </w:r>
      <w:r w:rsidRPr="00325D1F">
        <w:rPr>
          <w:i/>
          <w:lang w:val="en-GB"/>
        </w:rPr>
        <w:tab/>
        <w:t>CG-ConfigInfo</w:t>
      </w:r>
      <w:bookmarkEnd w:id="646"/>
      <w:bookmarkEnd w:id="647"/>
    </w:p>
    <w:p w14:paraId="7639BA27" w14:textId="1612A80E" w:rsidR="002C5D28" w:rsidRPr="00325D1F" w:rsidRDefault="002C5D28" w:rsidP="002C5D28">
      <w:r w:rsidRPr="00325D1F">
        <w:t>This message is used by master eNB or gNB to request the SgNB</w:t>
      </w:r>
      <w:r w:rsidR="002164DF" w:rsidRPr="00325D1F">
        <w:t xml:space="preserve"> or SeNB</w:t>
      </w:r>
      <w:r w:rsidRPr="00325D1F">
        <w:t xml:space="preserve"> to perform certain actions e.g. to establish, modify or release an SCG. The message may include additional information e.g. to assist the SgNB</w:t>
      </w:r>
      <w:r w:rsidR="002164DF" w:rsidRPr="00325D1F">
        <w:t xml:space="preserve"> or SeNB</w:t>
      </w:r>
      <w:r w:rsidRPr="00325D1F">
        <w:t xml:space="preserve"> to set the SCG configuration. It can also be used by a CU to request a DU to perform certain actions, e.g. to establish, </w:t>
      </w:r>
      <w:r w:rsidR="00A16E4E" w:rsidRPr="00325D1F">
        <w:rPr>
          <w:lang w:eastAsia="zh-CN"/>
        </w:rPr>
        <w:t>or modify</w:t>
      </w:r>
      <w:r w:rsidRPr="00325D1F">
        <w:t xml:space="preserve"> an MCG or SCG.</w:t>
      </w:r>
    </w:p>
    <w:p w14:paraId="1FA7620E" w14:textId="3CBF944F" w:rsidR="002C5D28" w:rsidRPr="00325D1F" w:rsidRDefault="002C5D28" w:rsidP="002C5D28">
      <w:pPr>
        <w:pStyle w:val="B1"/>
        <w:rPr>
          <w:lang w:val="en-GB"/>
        </w:rPr>
      </w:pPr>
      <w:r w:rsidRPr="00325D1F">
        <w:rPr>
          <w:lang w:val="en-GB"/>
        </w:rPr>
        <w:t>Direction: Master eNB or gNB to secondary gNB</w:t>
      </w:r>
      <w:r w:rsidR="002164DF" w:rsidRPr="00325D1F">
        <w:rPr>
          <w:lang w:val="en-GB"/>
        </w:rPr>
        <w:t xml:space="preserve"> or eNB</w:t>
      </w:r>
      <w:r w:rsidRPr="00325D1F">
        <w:rPr>
          <w:lang w:val="en-GB"/>
        </w:rPr>
        <w:t>, alternatively CU to DU.</w:t>
      </w:r>
    </w:p>
    <w:p w14:paraId="73697E89" w14:textId="77777777" w:rsidR="002C5D28" w:rsidRPr="00325D1F" w:rsidRDefault="002C5D28" w:rsidP="002C5D28">
      <w:pPr>
        <w:pStyle w:val="TH"/>
        <w:rPr>
          <w:lang w:val="en-GB"/>
        </w:rPr>
      </w:pPr>
      <w:r w:rsidRPr="00325D1F">
        <w:rPr>
          <w:i/>
          <w:lang w:val="en-GB"/>
        </w:rPr>
        <w:t>CG-ConfigInfo</w:t>
      </w:r>
      <w:r w:rsidRPr="00325D1F">
        <w:rPr>
          <w:lang w:val="en-GB"/>
        </w:rPr>
        <w:t xml:space="preserve"> message</w:t>
      </w:r>
    </w:p>
    <w:p w14:paraId="31284A9A" w14:textId="77777777" w:rsidR="002C5D28" w:rsidRPr="005D6EB4" w:rsidRDefault="002C5D28" w:rsidP="0096519C">
      <w:pPr>
        <w:pStyle w:val="PL"/>
        <w:rPr>
          <w:color w:val="808080"/>
        </w:rPr>
      </w:pPr>
      <w:r w:rsidRPr="005D6EB4">
        <w:rPr>
          <w:color w:val="808080"/>
        </w:rPr>
        <w:t>-- ASN1START</w:t>
      </w:r>
    </w:p>
    <w:p w14:paraId="71C2C118" w14:textId="77777777" w:rsidR="002C5D28" w:rsidRPr="005D6EB4" w:rsidRDefault="002C5D28" w:rsidP="0096519C">
      <w:pPr>
        <w:pStyle w:val="PL"/>
        <w:rPr>
          <w:color w:val="808080"/>
        </w:rPr>
      </w:pPr>
      <w:r w:rsidRPr="005D6EB4">
        <w:rPr>
          <w:color w:val="808080"/>
        </w:rPr>
        <w:t>-- TAG-CG-CONFIG-INFO-START</w:t>
      </w:r>
    </w:p>
    <w:p w14:paraId="5776BD0A" w14:textId="77777777" w:rsidR="002C5D28" w:rsidRPr="00325D1F" w:rsidRDefault="002C5D28" w:rsidP="0096519C">
      <w:pPr>
        <w:pStyle w:val="PL"/>
      </w:pPr>
    </w:p>
    <w:p w14:paraId="013F0446" w14:textId="77777777" w:rsidR="002C5D28" w:rsidRPr="00325D1F" w:rsidRDefault="002C5D28" w:rsidP="0096519C">
      <w:pPr>
        <w:pStyle w:val="PL"/>
      </w:pPr>
      <w:r w:rsidRPr="00325D1F">
        <w:t xml:space="preserve">CG-ConfigInfo ::=               </w:t>
      </w:r>
      <w:r w:rsidRPr="00777603">
        <w:rPr>
          <w:color w:val="993366"/>
        </w:rPr>
        <w:t>SEQUENCE</w:t>
      </w:r>
      <w:r w:rsidRPr="00325D1F">
        <w:t xml:space="preserve"> {</w:t>
      </w:r>
    </w:p>
    <w:p w14:paraId="6993AA86" w14:textId="77777777" w:rsidR="002C5D28" w:rsidRPr="00325D1F" w:rsidRDefault="002C5D28" w:rsidP="0096519C">
      <w:pPr>
        <w:pStyle w:val="PL"/>
      </w:pPr>
      <w:r w:rsidRPr="00325D1F">
        <w:t xml:space="preserve">    criticalExtensions              </w:t>
      </w:r>
      <w:r w:rsidRPr="00777603">
        <w:rPr>
          <w:color w:val="993366"/>
        </w:rPr>
        <w:t>CHOICE</w:t>
      </w:r>
      <w:r w:rsidRPr="00325D1F">
        <w:t xml:space="preserve"> {</w:t>
      </w:r>
    </w:p>
    <w:p w14:paraId="6101C041" w14:textId="77777777" w:rsidR="002C5D28" w:rsidRPr="00325D1F" w:rsidRDefault="002C5D28" w:rsidP="0096519C">
      <w:pPr>
        <w:pStyle w:val="PL"/>
      </w:pPr>
      <w:r w:rsidRPr="00325D1F">
        <w:t xml:space="preserve">        c1                              </w:t>
      </w:r>
      <w:r w:rsidRPr="00777603">
        <w:rPr>
          <w:color w:val="993366"/>
        </w:rPr>
        <w:t>CHOICE</w:t>
      </w:r>
      <w:r w:rsidRPr="00325D1F">
        <w:t>{</w:t>
      </w:r>
    </w:p>
    <w:p w14:paraId="1B39604C" w14:textId="77777777" w:rsidR="002C5D28" w:rsidRPr="00325D1F" w:rsidRDefault="002C5D28" w:rsidP="0096519C">
      <w:pPr>
        <w:pStyle w:val="PL"/>
      </w:pPr>
      <w:r w:rsidRPr="00325D1F">
        <w:t xml:space="preserve">            cg-ConfigInfo               CG-ConfigInfo-IEs,</w:t>
      </w:r>
    </w:p>
    <w:p w14:paraId="032FFF8E" w14:textId="77777777" w:rsidR="002C5D28" w:rsidRPr="00325D1F" w:rsidRDefault="002C5D28" w:rsidP="0096519C">
      <w:pPr>
        <w:pStyle w:val="PL"/>
      </w:pPr>
      <w:r w:rsidRPr="00325D1F">
        <w:t xml:space="preserve">            spare3 </w:t>
      </w:r>
      <w:r w:rsidRPr="00777603">
        <w:rPr>
          <w:color w:val="993366"/>
        </w:rPr>
        <w:t>NULL</w:t>
      </w:r>
      <w:r w:rsidRPr="00325D1F">
        <w:t xml:space="preserve">, spare2 </w:t>
      </w:r>
      <w:r w:rsidRPr="00777603">
        <w:rPr>
          <w:color w:val="993366"/>
        </w:rPr>
        <w:t>NULL</w:t>
      </w:r>
      <w:r w:rsidRPr="00325D1F">
        <w:t xml:space="preserve">, spare1 </w:t>
      </w:r>
      <w:r w:rsidRPr="00777603">
        <w:rPr>
          <w:color w:val="993366"/>
        </w:rPr>
        <w:t>NULL</w:t>
      </w:r>
    </w:p>
    <w:p w14:paraId="636BAA0C" w14:textId="77777777" w:rsidR="002C5D28" w:rsidRPr="00325D1F" w:rsidRDefault="002C5D28" w:rsidP="0096519C">
      <w:pPr>
        <w:pStyle w:val="PL"/>
      </w:pPr>
      <w:r w:rsidRPr="00325D1F">
        <w:t xml:space="preserve">        },</w:t>
      </w:r>
    </w:p>
    <w:p w14:paraId="346788CC" w14:textId="77777777" w:rsidR="002C5D28" w:rsidRPr="00325D1F" w:rsidRDefault="002C5D28" w:rsidP="0096519C">
      <w:pPr>
        <w:pStyle w:val="PL"/>
      </w:pPr>
      <w:r w:rsidRPr="00325D1F">
        <w:t xml:space="preserve">        criticalExtensionsFuture        </w:t>
      </w:r>
      <w:r w:rsidRPr="00777603">
        <w:rPr>
          <w:color w:val="993366"/>
        </w:rPr>
        <w:t>SEQUENCE</w:t>
      </w:r>
      <w:r w:rsidRPr="00325D1F">
        <w:t xml:space="preserve"> {}</w:t>
      </w:r>
    </w:p>
    <w:p w14:paraId="02F7BCF3" w14:textId="77777777" w:rsidR="002C5D28" w:rsidRPr="00325D1F" w:rsidRDefault="002C5D28" w:rsidP="0096519C">
      <w:pPr>
        <w:pStyle w:val="PL"/>
      </w:pPr>
      <w:r w:rsidRPr="00325D1F">
        <w:t xml:space="preserve">    }</w:t>
      </w:r>
    </w:p>
    <w:p w14:paraId="75186AA6" w14:textId="77777777" w:rsidR="002C5D28" w:rsidRPr="00325D1F" w:rsidRDefault="002C5D28" w:rsidP="0096519C">
      <w:pPr>
        <w:pStyle w:val="PL"/>
      </w:pPr>
      <w:r w:rsidRPr="00325D1F">
        <w:t>}</w:t>
      </w:r>
    </w:p>
    <w:p w14:paraId="44C0613C" w14:textId="77777777" w:rsidR="002C5D28" w:rsidRPr="00325D1F" w:rsidRDefault="002C5D28" w:rsidP="0096519C">
      <w:pPr>
        <w:pStyle w:val="PL"/>
      </w:pPr>
    </w:p>
    <w:p w14:paraId="235F202D" w14:textId="1D59B711" w:rsidR="002C5D28" w:rsidRPr="00325D1F" w:rsidRDefault="002C5D28" w:rsidP="0096519C">
      <w:pPr>
        <w:pStyle w:val="PL"/>
      </w:pPr>
      <w:r w:rsidRPr="00325D1F">
        <w:t xml:space="preserve">CG-ConfigInfo-IEs ::=       </w:t>
      </w:r>
      <w:r w:rsidR="006A1E6A" w:rsidRPr="00325D1F">
        <w:t xml:space="preserve">    </w:t>
      </w:r>
      <w:r w:rsidRPr="00777603">
        <w:rPr>
          <w:color w:val="993366"/>
        </w:rPr>
        <w:t>SEQUENCE</w:t>
      </w:r>
      <w:r w:rsidRPr="00325D1F">
        <w:t xml:space="preserve"> {</w:t>
      </w:r>
    </w:p>
    <w:p w14:paraId="13622EF9" w14:textId="00F6DC68" w:rsidR="002C5D28" w:rsidRPr="005D6EB4" w:rsidRDefault="002C5D28" w:rsidP="0096519C">
      <w:pPr>
        <w:pStyle w:val="PL"/>
        <w:rPr>
          <w:color w:val="808080"/>
        </w:rPr>
      </w:pPr>
      <w:r w:rsidRPr="00325D1F">
        <w:t xml:space="preserve">    ue-CapabilityInfo           </w:t>
      </w:r>
      <w:r w:rsidR="006A1E6A" w:rsidRPr="00325D1F">
        <w:t xml:space="preserve">    </w:t>
      </w:r>
      <w:r w:rsidRPr="00777603">
        <w:rPr>
          <w:color w:val="993366"/>
        </w:rPr>
        <w:t>OCTET</w:t>
      </w:r>
      <w:r w:rsidRPr="00325D1F">
        <w:t xml:space="preserve"> </w:t>
      </w:r>
      <w:r w:rsidRPr="00777603">
        <w:rPr>
          <w:color w:val="993366"/>
        </w:rPr>
        <w:t>STRING</w:t>
      </w:r>
      <w:r w:rsidRPr="00325D1F">
        <w:t xml:space="preserve"> (CONTAINING UE-CapabilityRAT-ContainerList)   </w:t>
      </w:r>
      <w:r w:rsidR="006A1E6A" w:rsidRPr="00325D1F">
        <w:t xml:space="preserve">    </w:t>
      </w:r>
      <w:r w:rsidRPr="00325D1F">
        <w:t xml:space="preserve">   </w:t>
      </w:r>
      <w:r w:rsidRPr="00777603">
        <w:rPr>
          <w:color w:val="993366"/>
        </w:rPr>
        <w:t>OPTIONAL</w:t>
      </w:r>
      <w:r w:rsidRPr="00325D1F">
        <w:t>,</w:t>
      </w:r>
      <w:r w:rsidRPr="005D6EB4">
        <w:rPr>
          <w:color w:val="808080"/>
        </w:rPr>
        <w:t>-- Cond SN-Add</w:t>
      </w:r>
      <w:r w:rsidR="00996FCB" w:rsidRPr="005D6EB4">
        <w:rPr>
          <w:color w:val="808080"/>
        </w:rPr>
        <w:t>Mod</w:t>
      </w:r>
    </w:p>
    <w:p w14:paraId="38B0CB04" w14:textId="74B81F51" w:rsidR="002C5D28" w:rsidRPr="00325D1F" w:rsidRDefault="002C5D28" w:rsidP="0096519C">
      <w:pPr>
        <w:pStyle w:val="PL"/>
      </w:pPr>
      <w:r w:rsidRPr="00325D1F">
        <w:t xml:space="preserve">    candidateCellInfoListMN         MeasResultList2NR                                   </w:t>
      </w:r>
      <w:r w:rsidR="00166F6F" w:rsidRPr="00325D1F">
        <w:t xml:space="preserve">       </w:t>
      </w:r>
      <w:r w:rsidR="006A1E6A" w:rsidRPr="00325D1F">
        <w:t xml:space="preserve">    </w:t>
      </w:r>
      <w:r w:rsidR="00166F6F" w:rsidRPr="00325D1F">
        <w:t xml:space="preserve">   </w:t>
      </w:r>
      <w:r w:rsidRPr="00777603">
        <w:rPr>
          <w:color w:val="993366"/>
        </w:rPr>
        <w:t>OPTIONAL</w:t>
      </w:r>
      <w:r w:rsidRPr="00325D1F">
        <w:t>,</w:t>
      </w:r>
    </w:p>
    <w:p w14:paraId="71693A02" w14:textId="4163AF10" w:rsidR="002C5D28" w:rsidRPr="00325D1F" w:rsidRDefault="002C5D28" w:rsidP="0096519C">
      <w:pPr>
        <w:pStyle w:val="PL"/>
      </w:pPr>
      <w:r w:rsidRPr="00325D1F">
        <w:t xml:space="preserve">    candidateCellInfoListSN         </w:t>
      </w:r>
      <w:r w:rsidRPr="00777603">
        <w:rPr>
          <w:color w:val="993366"/>
        </w:rPr>
        <w:t>OCTET</w:t>
      </w:r>
      <w:r w:rsidRPr="00325D1F">
        <w:t xml:space="preserve"> </w:t>
      </w:r>
      <w:r w:rsidRPr="00777603">
        <w:rPr>
          <w:color w:val="993366"/>
        </w:rPr>
        <w:t>STRING</w:t>
      </w:r>
      <w:r w:rsidRPr="00325D1F">
        <w:t xml:space="preserve"> (CONTAINING MeasResultList2NR)         </w:t>
      </w:r>
      <w:r w:rsidR="00166F6F" w:rsidRPr="00325D1F">
        <w:t xml:space="preserve">       </w:t>
      </w:r>
      <w:r w:rsidR="006A1E6A" w:rsidRPr="00325D1F">
        <w:t xml:space="preserve">    </w:t>
      </w:r>
      <w:r w:rsidR="00166F6F" w:rsidRPr="00325D1F">
        <w:t xml:space="preserve">   </w:t>
      </w:r>
      <w:r w:rsidRPr="00777603">
        <w:rPr>
          <w:color w:val="993366"/>
        </w:rPr>
        <w:t>OPTIONAL</w:t>
      </w:r>
      <w:r w:rsidRPr="00325D1F">
        <w:t>,</w:t>
      </w:r>
    </w:p>
    <w:p w14:paraId="6CE34B98" w14:textId="667168A0" w:rsidR="002C5D28" w:rsidRPr="00325D1F" w:rsidRDefault="002C5D28" w:rsidP="0096519C">
      <w:pPr>
        <w:pStyle w:val="PL"/>
      </w:pPr>
      <w:r w:rsidRPr="00325D1F">
        <w:t xml:space="preserve">    measResultCellListSFTD</w:t>
      </w:r>
      <w:r w:rsidR="002164DF" w:rsidRPr="00325D1F">
        <w:t>-NR</w:t>
      </w:r>
      <w:r w:rsidRPr="00325D1F">
        <w:t xml:space="preserve">       MeasResultCellListSFTD</w:t>
      </w:r>
      <w:r w:rsidR="002164DF" w:rsidRPr="00325D1F">
        <w:t>-NR</w:t>
      </w:r>
      <w:r w:rsidRPr="00325D1F">
        <w:t xml:space="preserve">                                  </w:t>
      </w:r>
      <w:r w:rsidR="00166F6F" w:rsidRPr="00325D1F">
        <w:t xml:space="preserve">  </w:t>
      </w:r>
      <w:r w:rsidR="006A1E6A" w:rsidRPr="00325D1F">
        <w:t xml:space="preserve">    </w:t>
      </w:r>
      <w:r w:rsidR="00166F6F" w:rsidRPr="00325D1F">
        <w:t xml:space="preserve"> </w:t>
      </w:r>
      <w:r w:rsidRPr="00777603">
        <w:rPr>
          <w:color w:val="993366"/>
        </w:rPr>
        <w:t>OPTIONAL</w:t>
      </w:r>
      <w:r w:rsidRPr="00325D1F">
        <w:t>,</w:t>
      </w:r>
    </w:p>
    <w:p w14:paraId="66D80392" w14:textId="77777777" w:rsidR="002C5D28" w:rsidRPr="00325D1F" w:rsidRDefault="002C5D28" w:rsidP="0096519C">
      <w:pPr>
        <w:pStyle w:val="PL"/>
      </w:pPr>
      <w:r w:rsidRPr="00325D1F">
        <w:t xml:space="preserve">    scgFailureInfo                  </w:t>
      </w:r>
      <w:r w:rsidRPr="00777603">
        <w:rPr>
          <w:color w:val="993366"/>
        </w:rPr>
        <w:t>SEQUENCE</w:t>
      </w:r>
      <w:r w:rsidRPr="00325D1F">
        <w:t xml:space="preserve"> {</w:t>
      </w:r>
    </w:p>
    <w:p w14:paraId="080DF3E6" w14:textId="77777777" w:rsidR="002C5D28" w:rsidRPr="00325D1F" w:rsidRDefault="002C5D28" w:rsidP="0096519C">
      <w:pPr>
        <w:pStyle w:val="PL"/>
      </w:pPr>
      <w:r w:rsidRPr="00325D1F">
        <w:t xml:space="preserve">        failureType                     </w:t>
      </w:r>
      <w:r w:rsidRPr="00777603">
        <w:rPr>
          <w:color w:val="993366"/>
        </w:rPr>
        <w:t>ENUMERATED</w:t>
      </w:r>
      <w:r w:rsidRPr="00325D1F">
        <w:t xml:space="preserve"> { t310-Expiry, randomAccessProblem,</w:t>
      </w:r>
    </w:p>
    <w:p w14:paraId="1A527BB3" w14:textId="40093967" w:rsidR="002C5D28" w:rsidRPr="00325D1F" w:rsidRDefault="002C5D28" w:rsidP="0096519C">
      <w:pPr>
        <w:pStyle w:val="PL"/>
      </w:pPr>
      <w:r w:rsidRPr="00325D1F">
        <w:t xml:space="preserve">                                                     rlc-MaxNumRetx, </w:t>
      </w:r>
      <w:r w:rsidR="0073714B" w:rsidRPr="00325D1F">
        <w:t>synchReconfigFailure-SCG</w:t>
      </w:r>
      <w:r w:rsidRPr="00325D1F">
        <w:t>,</w:t>
      </w:r>
    </w:p>
    <w:p w14:paraId="69603DE5" w14:textId="3CEBF770" w:rsidR="002C5D28" w:rsidRPr="00325D1F" w:rsidRDefault="002C5D28" w:rsidP="0096519C">
      <w:pPr>
        <w:pStyle w:val="PL"/>
      </w:pPr>
      <w:r w:rsidRPr="00325D1F">
        <w:t xml:space="preserve">                                                     scg-reconfigFailure,</w:t>
      </w:r>
    </w:p>
    <w:p w14:paraId="2C33590D" w14:textId="4380676B" w:rsidR="002C5D28" w:rsidRPr="00325D1F" w:rsidRDefault="002C5D28" w:rsidP="0096519C">
      <w:pPr>
        <w:pStyle w:val="PL"/>
      </w:pPr>
      <w:r w:rsidRPr="00325D1F">
        <w:t xml:space="preserve">                                                     srb3-IntegrityFailure},</w:t>
      </w:r>
    </w:p>
    <w:p w14:paraId="48EC1FEA" w14:textId="77777777" w:rsidR="002C5D28" w:rsidRPr="00325D1F" w:rsidRDefault="002C5D28" w:rsidP="0096519C">
      <w:pPr>
        <w:pStyle w:val="PL"/>
      </w:pPr>
      <w:r w:rsidRPr="00325D1F">
        <w:t xml:space="preserve">        measResultSCG                   </w:t>
      </w:r>
      <w:r w:rsidRPr="00777603">
        <w:rPr>
          <w:color w:val="993366"/>
        </w:rPr>
        <w:t>OCTET</w:t>
      </w:r>
      <w:r w:rsidRPr="00325D1F">
        <w:t xml:space="preserve"> </w:t>
      </w:r>
      <w:r w:rsidRPr="00777603">
        <w:rPr>
          <w:color w:val="993366"/>
        </w:rPr>
        <w:t>STRING</w:t>
      </w:r>
      <w:r w:rsidRPr="00325D1F">
        <w:t xml:space="preserve"> (CONTAINING MeasResultSCG-Failure)</w:t>
      </w:r>
    </w:p>
    <w:p w14:paraId="259125D5" w14:textId="32DDA4F8" w:rsidR="002C5D28" w:rsidRPr="00325D1F" w:rsidRDefault="002C5D28" w:rsidP="0096519C">
      <w:pPr>
        <w:pStyle w:val="PL"/>
      </w:pPr>
      <w:r w:rsidRPr="00325D1F">
        <w:t xml:space="preserve">    }                                                                                       </w:t>
      </w:r>
      <w:r w:rsidR="00166F6F" w:rsidRPr="00325D1F">
        <w:t xml:space="preserve">     </w:t>
      </w:r>
      <w:r w:rsidR="006A1E6A" w:rsidRPr="00325D1F">
        <w:t xml:space="preserve">    </w:t>
      </w:r>
      <w:r w:rsidR="00166F6F" w:rsidRPr="00325D1F">
        <w:t xml:space="preserve"> </w:t>
      </w:r>
      <w:r w:rsidRPr="00777603">
        <w:rPr>
          <w:color w:val="993366"/>
        </w:rPr>
        <w:t>OPTIONAL</w:t>
      </w:r>
      <w:r w:rsidRPr="00325D1F">
        <w:t>,</w:t>
      </w:r>
    </w:p>
    <w:p w14:paraId="4C651D57" w14:textId="13A72AE4" w:rsidR="002C5D28" w:rsidRPr="00325D1F" w:rsidRDefault="002C5D28" w:rsidP="0096519C">
      <w:pPr>
        <w:pStyle w:val="PL"/>
      </w:pPr>
      <w:r w:rsidRPr="00325D1F">
        <w:t xml:space="preserve">    configRestrictInfo          </w:t>
      </w:r>
      <w:r w:rsidR="006A1E6A" w:rsidRPr="00325D1F">
        <w:t xml:space="preserve">    </w:t>
      </w:r>
      <w:r w:rsidRPr="00325D1F">
        <w:t xml:space="preserve">ConfigRestrictInfoSCG                                       </w:t>
      </w:r>
      <w:r w:rsidR="00166F6F" w:rsidRPr="00325D1F">
        <w:t xml:space="preserve">      </w:t>
      </w:r>
      <w:r w:rsidRPr="00777603">
        <w:rPr>
          <w:color w:val="993366"/>
        </w:rPr>
        <w:t>OPTIONAL</w:t>
      </w:r>
      <w:r w:rsidRPr="00325D1F">
        <w:t>,</w:t>
      </w:r>
    </w:p>
    <w:p w14:paraId="5E237EF3" w14:textId="63FD6D8D" w:rsidR="002C5D28" w:rsidRPr="00325D1F" w:rsidRDefault="002C5D28" w:rsidP="0096519C">
      <w:pPr>
        <w:pStyle w:val="PL"/>
      </w:pPr>
      <w:r w:rsidRPr="00325D1F">
        <w:t xml:space="preserve">    drx-InfoMCG                 </w:t>
      </w:r>
      <w:r w:rsidR="006A1E6A" w:rsidRPr="00325D1F">
        <w:t xml:space="preserve">    </w:t>
      </w:r>
      <w:r w:rsidRPr="00325D1F">
        <w:t xml:space="preserve">DRX-Info                                                    </w:t>
      </w:r>
      <w:r w:rsidR="00166F6F" w:rsidRPr="00325D1F">
        <w:t xml:space="preserve">      </w:t>
      </w:r>
      <w:r w:rsidRPr="00777603">
        <w:rPr>
          <w:color w:val="993366"/>
        </w:rPr>
        <w:t>OPTIONAL</w:t>
      </w:r>
      <w:r w:rsidRPr="00325D1F">
        <w:t>,</w:t>
      </w:r>
    </w:p>
    <w:p w14:paraId="12CA2325" w14:textId="33B029C0" w:rsidR="002C5D28" w:rsidRPr="00325D1F" w:rsidRDefault="002C5D28" w:rsidP="0096519C">
      <w:pPr>
        <w:pStyle w:val="PL"/>
      </w:pPr>
      <w:r w:rsidRPr="00325D1F">
        <w:lastRenderedPageBreak/>
        <w:t xml:space="preserve">    measConfigMN                </w:t>
      </w:r>
      <w:r w:rsidR="006A1E6A" w:rsidRPr="00325D1F">
        <w:t xml:space="preserve">    </w:t>
      </w:r>
      <w:r w:rsidRPr="00325D1F">
        <w:t xml:space="preserve">MeasConfigMN                                                </w:t>
      </w:r>
      <w:r w:rsidR="00166F6F" w:rsidRPr="00325D1F">
        <w:t xml:space="preserve">      </w:t>
      </w:r>
      <w:r w:rsidRPr="00777603">
        <w:rPr>
          <w:color w:val="993366"/>
        </w:rPr>
        <w:t>OPTIONAL</w:t>
      </w:r>
      <w:r w:rsidRPr="00325D1F">
        <w:t>,</w:t>
      </w:r>
    </w:p>
    <w:p w14:paraId="6FB3075F" w14:textId="667D890E" w:rsidR="002C5D28" w:rsidRPr="00325D1F" w:rsidRDefault="002C5D28" w:rsidP="0096519C">
      <w:pPr>
        <w:pStyle w:val="PL"/>
      </w:pPr>
      <w:r w:rsidRPr="00325D1F">
        <w:t xml:space="preserve">    sourceConfigSCG             </w:t>
      </w:r>
      <w:r w:rsidR="006A1E6A" w:rsidRPr="00325D1F">
        <w:t xml:space="preserve">    </w:t>
      </w:r>
      <w:r w:rsidRPr="00777603">
        <w:rPr>
          <w:color w:val="993366"/>
        </w:rPr>
        <w:t>OCTET</w:t>
      </w:r>
      <w:r w:rsidRPr="00325D1F">
        <w:t xml:space="preserve"> </w:t>
      </w:r>
      <w:r w:rsidRPr="00777603">
        <w:rPr>
          <w:color w:val="993366"/>
        </w:rPr>
        <w:t>STRING</w:t>
      </w:r>
      <w:r w:rsidRPr="00325D1F">
        <w:t xml:space="preserve"> (CONTAINING RRCReconfiguration)                </w:t>
      </w:r>
      <w:r w:rsidR="00166F6F" w:rsidRPr="00325D1F">
        <w:t xml:space="preserve">      </w:t>
      </w:r>
      <w:r w:rsidRPr="00777603">
        <w:rPr>
          <w:color w:val="993366"/>
        </w:rPr>
        <w:t>OPTIONAL</w:t>
      </w:r>
      <w:r w:rsidRPr="00325D1F">
        <w:t>,</w:t>
      </w:r>
    </w:p>
    <w:p w14:paraId="422ECBE9" w14:textId="7C6F436C" w:rsidR="002C5D28" w:rsidRPr="00325D1F" w:rsidRDefault="002C5D28" w:rsidP="0096519C">
      <w:pPr>
        <w:pStyle w:val="PL"/>
      </w:pPr>
      <w:r w:rsidRPr="00325D1F">
        <w:t xml:space="preserve">    scg-RB-Config               </w:t>
      </w:r>
      <w:r w:rsidR="006A1E6A" w:rsidRPr="00325D1F">
        <w:t xml:space="preserve">    </w:t>
      </w:r>
      <w:r w:rsidRPr="00777603">
        <w:rPr>
          <w:color w:val="993366"/>
        </w:rPr>
        <w:t>OCTET</w:t>
      </w:r>
      <w:r w:rsidRPr="00325D1F">
        <w:t xml:space="preserve"> </w:t>
      </w:r>
      <w:r w:rsidRPr="00777603">
        <w:rPr>
          <w:color w:val="993366"/>
        </w:rPr>
        <w:t>STRING</w:t>
      </w:r>
      <w:r w:rsidRPr="00325D1F">
        <w:t xml:space="preserve"> (CONTAINING RadioBearerConfig)                 </w:t>
      </w:r>
      <w:r w:rsidR="00166F6F" w:rsidRPr="00325D1F">
        <w:t xml:space="preserve">      </w:t>
      </w:r>
      <w:r w:rsidRPr="00777603">
        <w:rPr>
          <w:color w:val="993366"/>
        </w:rPr>
        <w:t>OPTIONAL</w:t>
      </w:r>
      <w:r w:rsidRPr="00325D1F">
        <w:t>,</w:t>
      </w:r>
    </w:p>
    <w:p w14:paraId="185181FD" w14:textId="2B2367E2" w:rsidR="002C5D28" w:rsidRPr="00325D1F" w:rsidRDefault="002C5D28" w:rsidP="0096519C">
      <w:pPr>
        <w:pStyle w:val="PL"/>
      </w:pPr>
      <w:r w:rsidRPr="00325D1F">
        <w:t xml:space="preserve">    mcg-RB-Config               </w:t>
      </w:r>
      <w:r w:rsidR="006A1E6A" w:rsidRPr="00325D1F">
        <w:t xml:space="preserve">    </w:t>
      </w:r>
      <w:r w:rsidRPr="00777603">
        <w:rPr>
          <w:color w:val="993366"/>
        </w:rPr>
        <w:t>OCTET</w:t>
      </w:r>
      <w:r w:rsidRPr="00325D1F">
        <w:t xml:space="preserve"> </w:t>
      </w:r>
      <w:r w:rsidRPr="00777603">
        <w:rPr>
          <w:color w:val="993366"/>
        </w:rPr>
        <w:t>STRING</w:t>
      </w:r>
      <w:r w:rsidRPr="00325D1F">
        <w:t xml:space="preserve"> (CONTAINING RadioBearerConfig)                 </w:t>
      </w:r>
      <w:r w:rsidR="00166F6F" w:rsidRPr="00325D1F">
        <w:t xml:space="preserve">      </w:t>
      </w:r>
      <w:r w:rsidRPr="00777603">
        <w:rPr>
          <w:color w:val="993366"/>
        </w:rPr>
        <w:t>OPTIONAL</w:t>
      </w:r>
      <w:r w:rsidRPr="00325D1F">
        <w:t>,</w:t>
      </w:r>
    </w:p>
    <w:p w14:paraId="09F4804F" w14:textId="3FB4CE74" w:rsidR="002C5D28" w:rsidRPr="00325D1F" w:rsidRDefault="002C5D28" w:rsidP="0096519C">
      <w:pPr>
        <w:pStyle w:val="PL"/>
      </w:pPr>
      <w:r w:rsidRPr="00325D1F">
        <w:t xml:space="preserve">    mrdc-AssistanceInfo         </w:t>
      </w:r>
      <w:r w:rsidR="006A1E6A" w:rsidRPr="00325D1F">
        <w:t xml:space="preserve">    </w:t>
      </w:r>
      <w:r w:rsidRPr="00325D1F">
        <w:t xml:space="preserve">MRDC-AssistanceInfo                                         </w:t>
      </w:r>
      <w:r w:rsidR="00166F6F" w:rsidRPr="00325D1F">
        <w:t xml:space="preserve">      </w:t>
      </w:r>
      <w:r w:rsidRPr="00777603">
        <w:rPr>
          <w:color w:val="993366"/>
        </w:rPr>
        <w:t>OPTIONAL</w:t>
      </w:r>
      <w:r w:rsidRPr="00325D1F">
        <w:t>,</w:t>
      </w:r>
    </w:p>
    <w:p w14:paraId="03EB0F6D" w14:textId="57FCE600" w:rsidR="002C5D28" w:rsidRPr="00325D1F" w:rsidRDefault="002C5D28" w:rsidP="0096519C">
      <w:pPr>
        <w:pStyle w:val="PL"/>
      </w:pPr>
      <w:r w:rsidRPr="00325D1F">
        <w:t xml:space="preserve">    nonCriticalExtension        </w:t>
      </w:r>
      <w:r w:rsidR="006A1E6A" w:rsidRPr="00325D1F">
        <w:t xml:space="preserve">    </w:t>
      </w:r>
      <w:r w:rsidR="009C2FE8" w:rsidRPr="00325D1F">
        <w:t>CG-ConfigInfo-v1540-IEs</w:t>
      </w:r>
      <w:r w:rsidRPr="00325D1F">
        <w:t xml:space="preserve">                                     </w:t>
      </w:r>
      <w:r w:rsidR="00166F6F" w:rsidRPr="00325D1F">
        <w:t xml:space="preserve">      </w:t>
      </w:r>
      <w:r w:rsidRPr="00777603">
        <w:rPr>
          <w:color w:val="993366"/>
        </w:rPr>
        <w:t>OPTIONAL</w:t>
      </w:r>
    </w:p>
    <w:p w14:paraId="6BBB68F7" w14:textId="77777777" w:rsidR="002C5D28" w:rsidRPr="00325D1F" w:rsidRDefault="002C5D28" w:rsidP="0096519C">
      <w:pPr>
        <w:pStyle w:val="PL"/>
      </w:pPr>
      <w:r w:rsidRPr="00325D1F">
        <w:t>}</w:t>
      </w:r>
    </w:p>
    <w:p w14:paraId="0FB6B78E" w14:textId="77777777" w:rsidR="009C2FE8" w:rsidRPr="00325D1F" w:rsidRDefault="009C2FE8" w:rsidP="0096519C">
      <w:pPr>
        <w:pStyle w:val="PL"/>
      </w:pPr>
    </w:p>
    <w:p w14:paraId="6FAC84BF" w14:textId="7F005179" w:rsidR="009C2FE8" w:rsidRPr="00325D1F" w:rsidRDefault="0096427B" w:rsidP="0096519C">
      <w:pPr>
        <w:pStyle w:val="PL"/>
      </w:pPr>
      <w:r w:rsidRPr="00325D1F">
        <w:t>CG-ConfigInfo-v1540</w:t>
      </w:r>
      <w:r w:rsidR="009C2FE8" w:rsidRPr="00325D1F">
        <w:t xml:space="preserve">-IEs </w:t>
      </w:r>
      <w:r w:rsidR="004F60B7" w:rsidRPr="00325D1F">
        <w:t>::=</w:t>
      </w:r>
      <w:r w:rsidR="009C2FE8" w:rsidRPr="00325D1F">
        <w:t xml:space="preserve"> </w:t>
      </w:r>
      <w:r w:rsidR="006A1E6A" w:rsidRPr="00325D1F">
        <w:t xml:space="preserve">    </w:t>
      </w:r>
      <w:r w:rsidR="009C2FE8" w:rsidRPr="00777603">
        <w:rPr>
          <w:color w:val="993366"/>
        </w:rPr>
        <w:t>SEQUENCE</w:t>
      </w:r>
      <w:r w:rsidR="009C2FE8" w:rsidRPr="00325D1F">
        <w:t xml:space="preserve"> {</w:t>
      </w:r>
    </w:p>
    <w:p w14:paraId="486D7C23" w14:textId="16F78065" w:rsidR="005051A8" w:rsidRPr="00325D1F" w:rsidRDefault="005051A8" w:rsidP="0096519C">
      <w:pPr>
        <w:pStyle w:val="PL"/>
      </w:pPr>
      <w:r w:rsidRPr="00325D1F">
        <w:t xml:space="preserve">    ph-InfoMCG                  </w:t>
      </w:r>
      <w:r w:rsidR="006A1E6A" w:rsidRPr="00325D1F">
        <w:t xml:space="preserve">    </w:t>
      </w:r>
      <w:r w:rsidRPr="00325D1F">
        <w:t xml:space="preserve">PH-TypeListMCG                                              </w:t>
      </w:r>
      <w:r w:rsidR="00166F6F" w:rsidRPr="00325D1F">
        <w:t xml:space="preserve">      </w:t>
      </w:r>
      <w:r w:rsidRPr="00777603">
        <w:rPr>
          <w:color w:val="993366"/>
        </w:rPr>
        <w:t>OPTIONAL</w:t>
      </w:r>
      <w:r w:rsidRPr="00325D1F">
        <w:t>,</w:t>
      </w:r>
    </w:p>
    <w:p w14:paraId="2B402228" w14:textId="541A3EE2" w:rsidR="009C2FE8" w:rsidRPr="00325D1F" w:rsidRDefault="009C2FE8" w:rsidP="0096519C">
      <w:pPr>
        <w:pStyle w:val="PL"/>
      </w:pPr>
      <w:r w:rsidRPr="00325D1F">
        <w:t xml:space="preserve">    measResultReportCGI         </w:t>
      </w:r>
      <w:r w:rsidR="006A1E6A" w:rsidRPr="00325D1F">
        <w:t xml:space="preserve">    </w:t>
      </w:r>
      <w:r w:rsidRPr="00777603">
        <w:rPr>
          <w:color w:val="993366"/>
        </w:rPr>
        <w:t>SEQUENCE</w:t>
      </w:r>
      <w:r w:rsidRPr="00325D1F">
        <w:t xml:space="preserve"> {</w:t>
      </w:r>
    </w:p>
    <w:p w14:paraId="566B3165" w14:textId="191634B8" w:rsidR="009C2FE8" w:rsidRPr="00325D1F" w:rsidRDefault="009C2FE8" w:rsidP="0096519C">
      <w:pPr>
        <w:pStyle w:val="PL"/>
      </w:pPr>
      <w:r w:rsidRPr="00325D1F">
        <w:t xml:space="preserve">        ssbFrequency                </w:t>
      </w:r>
      <w:r w:rsidR="006A1E6A" w:rsidRPr="00325D1F">
        <w:t xml:space="preserve">    </w:t>
      </w:r>
      <w:r w:rsidRPr="00325D1F">
        <w:t>ARFCN-ValueNR,</w:t>
      </w:r>
    </w:p>
    <w:p w14:paraId="6952D9DD" w14:textId="2388E01F" w:rsidR="009C2FE8" w:rsidRPr="00325D1F" w:rsidRDefault="009C2FE8" w:rsidP="0096519C">
      <w:pPr>
        <w:pStyle w:val="PL"/>
      </w:pPr>
      <w:r w:rsidRPr="00325D1F">
        <w:t xml:space="preserve">        cellForWhichToReportCGI    </w:t>
      </w:r>
      <w:r w:rsidR="006A1E6A" w:rsidRPr="00325D1F">
        <w:t xml:space="preserve">    </w:t>
      </w:r>
      <w:r w:rsidRPr="00325D1F">
        <w:t xml:space="preserve"> PhysCellId,</w:t>
      </w:r>
    </w:p>
    <w:p w14:paraId="2A7CDBE3" w14:textId="0DC8C9D7" w:rsidR="009C2FE8" w:rsidRPr="00325D1F" w:rsidRDefault="009C2FE8" w:rsidP="0096519C">
      <w:pPr>
        <w:pStyle w:val="PL"/>
      </w:pPr>
      <w:r w:rsidRPr="00325D1F">
        <w:t xml:space="preserve">        cgi-Info                   </w:t>
      </w:r>
      <w:r w:rsidR="006A1E6A" w:rsidRPr="00325D1F">
        <w:t xml:space="preserve">    </w:t>
      </w:r>
      <w:r w:rsidRPr="00325D1F">
        <w:t xml:space="preserve"> CGI-Info</w:t>
      </w:r>
      <w:r w:rsidR="002164DF" w:rsidRPr="00325D1F">
        <w:t>NR</w:t>
      </w:r>
    </w:p>
    <w:p w14:paraId="130C5CD3" w14:textId="4B511DA8" w:rsidR="009C2FE8" w:rsidRPr="00325D1F" w:rsidRDefault="009C2FE8" w:rsidP="0096519C">
      <w:pPr>
        <w:pStyle w:val="PL"/>
      </w:pPr>
      <w:r w:rsidRPr="00325D1F">
        <w:t xml:space="preserve">    }                                                                                       </w:t>
      </w:r>
      <w:r w:rsidR="00166F6F" w:rsidRPr="00325D1F">
        <w:t xml:space="preserve">    </w:t>
      </w:r>
      <w:r w:rsidR="006A1E6A" w:rsidRPr="00325D1F">
        <w:t xml:space="preserve">    </w:t>
      </w:r>
      <w:r w:rsidR="00166F6F" w:rsidRPr="00325D1F">
        <w:t xml:space="preserve">  </w:t>
      </w:r>
      <w:r w:rsidRPr="00777603">
        <w:rPr>
          <w:color w:val="993366"/>
        </w:rPr>
        <w:t>OPTIONAL</w:t>
      </w:r>
      <w:r w:rsidRPr="00325D1F">
        <w:t>,</w:t>
      </w:r>
    </w:p>
    <w:p w14:paraId="5C51B775" w14:textId="4F83E737" w:rsidR="009C2FE8" w:rsidRPr="00325D1F" w:rsidRDefault="009C2FE8" w:rsidP="0096519C">
      <w:pPr>
        <w:pStyle w:val="PL"/>
      </w:pPr>
      <w:r w:rsidRPr="00325D1F">
        <w:t xml:space="preserve">    nonCriticalExtension       </w:t>
      </w:r>
      <w:r w:rsidR="006A1E6A" w:rsidRPr="00325D1F">
        <w:t xml:space="preserve">    </w:t>
      </w:r>
      <w:r w:rsidR="005051A8" w:rsidRPr="00325D1F">
        <w:t xml:space="preserve"> </w:t>
      </w:r>
      <w:r w:rsidR="002164DF" w:rsidRPr="00325D1F">
        <w:t>CG-ConfigInfo-v15</w:t>
      </w:r>
      <w:r w:rsidR="00A1114C" w:rsidRPr="00325D1F">
        <w:t>60</w:t>
      </w:r>
      <w:r w:rsidR="002164DF" w:rsidRPr="00325D1F">
        <w:t>-IEs</w:t>
      </w:r>
      <w:r w:rsidRPr="00325D1F">
        <w:t xml:space="preserve">                                     </w:t>
      </w:r>
      <w:r w:rsidR="00166F6F" w:rsidRPr="00325D1F">
        <w:t xml:space="preserve">      </w:t>
      </w:r>
      <w:r w:rsidRPr="00777603">
        <w:rPr>
          <w:color w:val="993366"/>
        </w:rPr>
        <w:t>OPTIONAL</w:t>
      </w:r>
    </w:p>
    <w:p w14:paraId="45F7F52C" w14:textId="77777777" w:rsidR="002C5D28" w:rsidRPr="00325D1F" w:rsidRDefault="009C2FE8" w:rsidP="0096519C">
      <w:pPr>
        <w:pStyle w:val="PL"/>
      </w:pPr>
      <w:r w:rsidRPr="00325D1F">
        <w:t>}</w:t>
      </w:r>
    </w:p>
    <w:p w14:paraId="70AFB570" w14:textId="77777777" w:rsidR="002164DF" w:rsidRPr="00325D1F" w:rsidRDefault="002164DF" w:rsidP="0096519C">
      <w:pPr>
        <w:pStyle w:val="PL"/>
      </w:pPr>
    </w:p>
    <w:p w14:paraId="1FD076DC" w14:textId="00F6E5C7" w:rsidR="002164DF" w:rsidRPr="00325D1F" w:rsidRDefault="002164DF" w:rsidP="0096519C">
      <w:pPr>
        <w:pStyle w:val="PL"/>
      </w:pPr>
      <w:r w:rsidRPr="00325D1F">
        <w:t>CG-ConfigInfo-v15</w:t>
      </w:r>
      <w:r w:rsidR="00A1114C" w:rsidRPr="00325D1F">
        <w:t>60</w:t>
      </w:r>
      <w:r w:rsidRPr="00325D1F">
        <w:t>-IEs ::=</w:t>
      </w:r>
      <w:r w:rsidRPr="00325D1F">
        <w:tab/>
      </w:r>
      <w:r w:rsidR="006A1E6A" w:rsidRPr="00325D1F">
        <w:t xml:space="preserve"> </w:t>
      </w:r>
      <w:r w:rsidRPr="00777603">
        <w:rPr>
          <w:color w:val="993366"/>
        </w:rPr>
        <w:t>SEQUENCE</w:t>
      </w:r>
      <w:r w:rsidRPr="00325D1F">
        <w:t xml:space="preserve"> {</w:t>
      </w:r>
    </w:p>
    <w:p w14:paraId="1B6CA26D" w14:textId="77777777" w:rsidR="002164DF" w:rsidRPr="00325D1F" w:rsidRDefault="002164DF" w:rsidP="0096519C">
      <w:pPr>
        <w:pStyle w:val="PL"/>
      </w:pPr>
      <w:r w:rsidRPr="00325D1F">
        <w:t xml:space="preserve">    candidateCellInfoListMN-EUTRA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319FF488" w14:textId="77777777" w:rsidR="002164DF" w:rsidRPr="00325D1F" w:rsidRDefault="002164DF" w:rsidP="0096519C">
      <w:pPr>
        <w:pStyle w:val="PL"/>
      </w:pPr>
      <w:r w:rsidRPr="00325D1F">
        <w:t xml:space="preserve">    candidateCellInfoListSN-EUTRA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6074E371" w14:textId="62B7FF50" w:rsidR="002164DF" w:rsidRPr="00325D1F" w:rsidRDefault="002164DF" w:rsidP="0096519C">
      <w:pPr>
        <w:pStyle w:val="PL"/>
      </w:pPr>
      <w:r w:rsidRPr="00325D1F">
        <w:t xml:space="preserve">    sourceConfigSCG-EUTRA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7F463E50" w14:textId="77777777" w:rsidR="002164DF" w:rsidRPr="00325D1F" w:rsidRDefault="002164DF" w:rsidP="0096519C">
      <w:pPr>
        <w:pStyle w:val="PL"/>
      </w:pPr>
      <w:r w:rsidRPr="00325D1F">
        <w:t xml:space="preserve">    scgFailureInfoEUTRA                 </w:t>
      </w:r>
      <w:r w:rsidRPr="00777603">
        <w:rPr>
          <w:color w:val="993366"/>
        </w:rPr>
        <w:t>SEQUENCE</w:t>
      </w:r>
      <w:r w:rsidRPr="00325D1F">
        <w:t xml:space="preserve"> {</w:t>
      </w:r>
    </w:p>
    <w:p w14:paraId="44D18237" w14:textId="3AE29F0E" w:rsidR="002164DF" w:rsidRPr="00325D1F" w:rsidRDefault="002164DF" w:rsidP="0096519C">
      <w:pPr>
        <w:pStyle w:val="PL"/>
      </w:pPr>
      <w:r w:rsidRPr="00325D1F">
        <w:t xml:space="preserve">        failureTypeEUTRA                </w:t>
      </w:r>
      <w:r w:rsidR="006A1E6A" w:rsidRPr="00325D1F">
        <w:t xml:space="preserve">    </w:t>
      </w:r>
      <w:r w:rsidRPr="00777603">
        <w:rPr>
          <w:color w:val="993366"/>
        </w:rPr>
        <w:t>ENUMERATED</w:t>
      </w:r>
      <w:r w:rsidRPr="00325D1F">
        <w:t xml:space="preserve"> { t313-Expiry, randomAccessProblem,</w:t>
      </w:r>
    </w:p>
    <w:p w14:paraId="347D5B43" w14:textId="77777777" w:rsidR="002164DF" w:rsidRPr="00325D1F" w:rsidRDefault="002164DF" w:rsidP="0096519C">
      <w:pPr>
        <w:pStyle w:val="PL"/>
      </w:pPr>
      <w:r w:rsidRPr="00325D1F">
        <w:t xml:space="preserve">                                                    rlc-MaxNumRetx, scg-ChangeFailure},</w:t>
      </w:r>
    </w:p>
    <w:p w14:paraId="4822E6AA" w14:textId="6E8277B8" w:rsidR="002164DF" w:rsidRPr="00325D1F" w:rsidRDefault="002164DF" w:rsidP="0096519C">
      <w:pPr>
        <w:pStyle w:val="PL"/>
      </w:pPr>
      <w:r w:rsidRPr="00325D1F">
        <w:t xml:space="preserve">        measResultSCG-EUTRA             </w:t>
      </w:r>
      <w:r w:rsidR="006A1E6A" w:rsidRPr="00325D1F">
        <w:t xml:space="preserve">    </w:t>
      </w:r>
      <w:r w:rsidRPr="00777603">
        <w:rPr>
          <w:color w:val="993366"/>
        </w:rPr>
        <w:t>OCTET</w:t>
      </w:r>
      <w:r w:rsidRPr="00325D1F">
        <w:t xml:space="preserve"> </w:t>
      </w:r>
      <w:r w:rsidRPr="00777603">
        <w:rPr>
          <w:color w:val="993366"/>
        </w:rPr>
        <w:t>STRING</w:t>
      </w:r>
      <w:r w:rsidRPr="00325D1F">
        <w:t xml:space="preserve"> </w:t>
      </w:r>
    </w:p>
    <w:p w14:paraId="7DF7F2FA" w14:textId="77777777" w:rsidR="002164DF" w:rsidRPr="00325D1F" w:rsidRDefault="002164DF" w:rsidP="0096519C">
      <w:pPr>
        <w:pStyle w:val="PL"/>
      </w:pPr>
      <w:r w:rsidRPr="00325D1F">
        <w:t xml:space="preserve">    }                                                                                             </w:t>
      </w:r>
      <w:r w:rsidRPr="00777603">
        <w:rPr>
          <w:color w:val="993366"/>
        </w:rPr>
        <w:t>OPTIONAL</w:t>
      </w:r>
      <w:r w:rsidRPr="00325D1F">
        <w:t>,</w:t>
      </w:r>
    </w:p>
    <w:p w14:paraId="2C315E40" w14:textId="77777777" w:rsidR="002164DF" w:rsidRPr="00325D1F" w:rsidRDefault="002164DF" w:rsidP="0096519C">
      <w:pPr>
        <w:pStyle w:val="PL"/>
      </w:pPr>
      <w:r w:rsidRPr="00325D1F">
        <w:t xml:space="preserve">    drx-ConfigMCG                       DRX-Config                                                </w:t>
      </w:r>
      <w:r w:rsidRPr="00777603">
        <w:rPr>
          <w:color w:val="993366"/>
        </w:rPr>
        <w:t>OPTIONAL</w:t>
      </w:r>
      <w:r w:rsidRPr="00325D1F">
        <w:t>,</w:t>
      </w:r>
    </w:p>
    <w:p w14:paraId="7CF999C8" w14:textId="77777777" w:rsidR="002164DF" w:rsidRPr="00325D1F" w:rsidRDefault="002164DF" w:rsidP="0096519C">
      <w:pPr>
        <w:pStyle w:val="PL"/>
      </w:pPr>
      <w:r w:rsidRPr="00325D1F">
        <w:t xml:space="preserve">    measResultReportCGI-EUTRA               </w:t>
      </w:r>
      <w:r w:rsidRPr="00777603">
        <w:rPr>
          <w:color w:val="993366"/>
        </w:rPr>
        <w:t>SEQUENCE</w:t>
      </w:r>
      <w:r w:rsidRPr="00325D1F">
        <w:t xml:space="preserve"> {</w:t>
      </w:r>
    </w:p>
    <w:p w14:paraId="0E8D9A60" w14:textId="77777777" w:rsidR="002164DF" w:rsidRPr="00325D1F" w:rsidRDefault="002164DF" w:rsidP="0096519C">
      <w:pPr>
        <w:pStyle w:val="PL"/>
      </w:pPr>
      <w:r w:rsidRPr="00325D1F">
        <w:t xml:space="preserve">        eutraFrequency                      ARFCN-ValueEUTRA,</w:t>
      </w:r>
    </w:p>
    <w:p w14:paraId="69680D25" w14:textId="59997F3D" w:rsidR="002164DF" w:rsidRPr="00325D1F" w:rsidRDefault="002164DF" w:rsidP="0096519C">
      <w:pPr>
        <w:pStyle w:val="PL"/>
      </w:pPr>
      <w:r w:rsidRPr="00325D1F">
        <w:t xml:space="preserve">        cellForWhichToReportCGI-EUTRA         </w:t>
      </w:r>
      <w:r w:rsidR="006A1E6A" w:rsidRPr="00325D1F">
        <w:t xml:space="preserve">  </w:t>
      </w:r>
      <w:r w:rsidRPr="00325D1F">
        <w:t>EUTRA-PhysCellId,</w:t>
      </w:r>
    </w:p>
    <w:p w14:paraId="57CD2E17" w14:textId="7CBD7871" w:rsidR="002164DF" w:rsidRPr="00325D1F" w:rsidRDefault="002164DF" w:rsidP="0096519C">
      <w:pPr>
        <w:pStyle w:val="PL"/>
      </w:pPr>
      <w:r w:rsidRPr="00325D1F">
        <w:t xml:space="preserve">        cgi-InfoEUTRA                         </w:t>
      </w:r>
      <w:r w:rsidR="006A1E6A" w:rsidRPr="00325D1F">
        <w:t xml:space="preserve">  </w:t>
      </w:r>
      <w:r w:rsidRPr="00325D1F">
        <w:t>CGI-InfoEUTRA</w:t>
      </w:r>
    </w:p>
    <w:p w14:paraId="756E068A" w14:textId="2E03D7EC" w:rsidR="002164DF" w:rsidRPr="00325D1F" w:rsidRDefault="002164DF" w:rsidP="0096519C">
      <w:pPr>
        <w:pStyle w:val="PL"/>
      </w:pPr>
      <w:r w:rsidRPr="00325D1F">
        <w:t xml:space="preserve">    }                                                                                             </w:t>
      </w:r>
      <w:r w:rsidRPr="00777603">
        <w:rPr>
          <w:color w:val="993366"/>
        </w:rPr>
        <w:t>OPTIONAL</w:t>
      </w:r>
      <w:r w:rsidRPr="00325D1F">
        <w:t>,</w:t>
      </w:r>
    </w:p>
    <w:p w14:paraId="0CB8A146" w14:textId="1B49D195" w:rsidR="002164DF" w:rsidRPr="00325D1F" w:rsidRDefault="002164DF" w:rsidP="0096519C">
      <w:pPr>
        <w:pStyle w:val="PL"/>
      </w:pPr>
      <w:r w:rsidRPr="00325D1F">
        <w:t xml:space="preserve">    measResultCellListSFTD-EUTRA        MeasResultCellListSFTD-EUTRA                    </w:t>
      </w:r>
      <w:r w:rsidR="00C7576C" w:rsidRPr="00325D1F">
        <w:t xml:space="preserve">   </w:t>
      </w:r>
      <w:r w:rsidRPr="00325D1F">
        <w:t xml:space="preserve">       </w:t>
      </w:r>
      <w:r w:rsidRPr="00777603">
        <w:rPr>
          <w:color w:val="993366"/>
        </w:rPr>
        <w:t>OPTIONAL</w:t>
      </w:r>
      <w:r w:rsidRPr="00325D1F">
        <w:t>,</w:t>
      </w:r>
    </w:p>
    <w:p w14:paraId="244ECC16" w14:textId="2572611A" w:rsidR="002164DF" w:rsidRPr="00325D1F" w:rsidRDefault="002164DF" w:rsidP="0096519C">
      <w:pPr>
        <w:pStyle w:val="PL"/>
      </w:pPr>
      <w:r w:rsidRPr="00325D1F">
        <w:t xml:space="preserve">    fr-InfoListMCG                      FR-InfoList                                               </w:t>
      </w:r>
      <w:r w:rsidRPr="00777603">
        <w:rPr>
          <w:color w:val="993366"/>
        </w:rPr>
        <w:t>OPTIONAL</w:t>
      </w:r>
      <w:r w:rsidRPr="00325D1F">
        <w:t>,</w:t>
      </w:r>
    </w:p>
    <w:p w14:paraId="798A8255" w14:textId="47A50EC2" w:rsidR="002164DF" w:rsidRPr="00325D1F" w:rsidRDefault="002164DF" w:rsidP="0096519C">
      <w:pPr>
        <w:pStyle w:val="PL"/>
      </w:pPr>
      <w:r w:rsidRPr="00325D1F">
        <w:t xml:space="preserve">    nonCriticalExtension                </w:t>
      </w:r>
      <w:r w:rsidR="000B63BE" w:rsidRPr="00325D1F">
        <w:t>CG-ConfigInfo-v1570</w:t>
      </w:r>
      <w:r w:rsidR="00D74F91" w:rsidRPr="00325D1F">
        <w:t>-IEs</w:t>
      </w:r>
      <w:r w:rsidRPr="00325D1F">
        <w:t xml:space="preserve">                                   </w:t>
      </w:r>
      <w:r w:rsidRPr="00777603">
        <w:rPr>
          <w:color w:val="993366"/>
        </w:rPr>
        <w:t>OPTIONAL</w:t>
      </w:r>
    </w:p>
    <w:p w14:paraId="51B702EB" w14:textId="77777777" w:rsidR="002164DF" w:rsidRPr="00325D1F" w:rsidRDefault="002164DF" w:rsidP="0096519C">
      <w:pPr>
        <w:pStyle w:val="PL"/>
      </w:pPr>
      <w:r w:rsidRPr="00325D1F">
        <w:t>}</w:t>
      </w:r>
    </w:p>
    <w:p w14:paraId="54856184" w14:textId="77777777" w:rsidR="009C2FE8" w:rsidRPr="00325D1F" w:rsidRDefault="009C2FE8" w:rsidP="0096519C">
      <w:pPr>
        <w:pStyle w:val="PL"/>
      </w:pPr>
    </w:p>
    <w:p w14:paraId="558F4867" w14:textId="77D1B5BE" w:rsidR="000B63BE" w:rsidRPr="00325D1F" w:rsidRDefault="000B63BE" w:rsidP="0096519C">
      <w:pPr>
        <w:pStyle w:val="PL"/>
      </w:pPr>
      <w:r w:rsidRPr="00325D1F">
        <w:t>CG-ConfigInfo-v15</w:t>
      </w:r>
      <w:r w:rsidR="00A84F94" w:rsidRPr="00325D1F">
        <w:t>70</w:t>
      </w:r>
      <w:r w:rsidRPr="00325D1F">
        <w:t xml:space="preserve">-IEs ::=  </w:t>
      </w:r>
      <w:r w:rsidRPr="00777603">
        <w:rPr>
          <w:color w:val="993366"/>
        </w:rPr>
        <w:t>SEQUENCE</w:t>
      </w:r>
      <w:r w:rsidRPr="00325D1F">
        <w:t xml:space="preserve"> {</w:t>
      </w:r>
    </w:p>
    <w:p w14:paraId="74D97B85" w14:textId="55379EC2" w:rsidR="000B63BE" w:rsidRPr="00325D1F" w:rsidRDefault="000B63BE" w:rsidP="0096519C">
      <w:pPr>
        <w:pStyle w:val="PL"/>
      </w:pPr>
      <w:r w:rsidRPr="00325D1F">
        <w:t xml:space="preserve">    sftdFrequencyList-NR                SFTD-FrequencyList-NR                                     </w:t>
      </w:r>
      <w:r w:rsidRPr="00777603">
        <w:rPr>
          <w:color w:val="993366"/>
        </w:rPr>
        <w:t>OPTIONAL</w:t>
      </w:r>
      <w:r w:rsidRPr="00325D1F">
        <w:t>,</w:t>
      </w:r>
    </w:p>
    <w:p w14:paraId="566490EE" w14:textId="4403076B" w:rsidR="000B63BE" w:rsidRPr="00325D1F" w:rsidRDefault="000B63BE" w:rsidP="0096519C">
      <w:pPr>
        <w:pStyle w:val="PL"/>
      </w:pPr>
      <w:r w:rsidRPr="00325D1F">
        <w:t xml:space="preserve">    sftdFrequencyList-EUTRA             SFTD-FrequencyList-EUTRA                                  </w:t>
      </w:r>
      <w:r w:rsidRPr="00777603">
        <w:rPr>
          <w:color w:val="993366"/>
        </w:rPr>
        <w:t>OPTIONAL</w:t>
      </w:r>
      <w:r w:rsidRPr="00325D1F">
        <w:t>,</w:t>
      </w:r>
    </w:p>
    <w:p w14:paraId="6B18DECA" w14:textId="77777777" w:rsidR="000B63BE" w:rsidRPr="00325D1F" w:rsidRDefault="000B63BE" w:rsidP="0096519C">
      <w:pPr>
        <w:pStyle w:val="PL"/>
      </w:pPr>
      <w:r w:rsidRPr="00325D1F">
        <w:t xml:space="preserve">    nonCriticalExtension                </w:t>
      </w:r>
      <w:r w:rsidRPr="00777603">
        <w:rPr>
          <w:color w:val="993366"/>
        </w:rPr>
        <w:t>SEQUENCE</w:t>
      </w:r>
      <w:r w:rsidRPr="00325D1F">
        <w:t xml:space="preserve"> {}                                               </w:t>
      </w:r>
      <w:r w:rsidRPr="00777603">
        <w:rPr>
          <w:color w:val="993366"/>
        </w:rPr>
        <w:t>OPTIONAL</w:t>
      </w:r>
    </w:p>
    <w:p w14:paraId="3427CD8A" w14:textId="77777777" w:rsidR="000B63BE" w:rsidRPr="00325D1F" w:rsidRDefault="000B63BE" w:rsidP="0096519C">
      <w:pPr>
        <w:pStyle w:val="PL"/>
      </w:pPr>
      <w:r w:rsidRPr="00325D1F">
        <w:t>}</w:t>
      </w:r>
    </w:p>
    <w:p w14:paraId="7604FF2C" w14:textId="77777777" w:rsidR="000B63BE" w:rsidRPr="00325D1F" w:rsidRDefault="000B63BE" w:rsidP="0096519C">
      <w:pPr>
        <w:pStyle w:val="PL"/>
      </w:pPr>
    </w:p>
    <w:p w14:paraId="38BE253C" w14:textId="69A0711C" w:rsidR="000B63BE" w:rsidRPr="00325D1F" w:rsidRDefault="000B63BE" w:rsidP="0096519C">
      <w:pPr>
        <w:pStyle w:val="PL"/>
      </w:pPr>
      <w:r w:rsidRPr="00325D1F">
        <w:t xml:space="preserve">SFTD-FrequencyList-NR ::=               </w:t>
      </w:r>
      <w:r w:rsidRPr="00777603">
        <w:rPr>
          <w:color w:val="993366"/>
        </w:rPr>
        <w:t>SEQUENCE</w:t>
      </w:r>
      <w:r w:rsidRPr="00325D1F">
        <w:t xml:space="preserve"> (</w:t>
      </w:r>
      <w:r w:rsidRPr="00777603">
        <w:rPr>
          <w:color w:val="993366"/>
        </w:rPr>
        <w:t>SIZE</w:t>
      </w:r>
      <w:r w:rsidRPr="00325D1F">
        <w:t xml:space="preserve"> (1..maxCellSFTD))</w:t>
      </w:r>
      <w:r w:rsidRPr="00777603">
        <w:rPr>
          <w:color w:val="993366"/>
        </w:rPr>
        <w:t xml:space="preserve"> OF</w:t>
      </w:r>
      <w:r w:rsidRPr="00325D1F">
        <w:t xml:space="preserve"> ARFCN-ValueNR</w:t>
      </w:r>
    </w:p>
    <w:p w14:paraId="71A73826" w14:textId="77777777" w:rsidR="000B63BE" w:rsidRPr="00325D1F" w:rsidRDefault="000B63BE" w:rsidP="0096519C">
      <w:pPr>
        <w:pStyle w:val="PL"/>
      </w:pPr>
    </w:p>
    <w:p w14:paraId="37220357" w14:textId="4B2033D6" w:rsidR="000B63BE" w:rsidRPr="00325D1F" w:rsidRDefault="000B63BE" w:rsidP="0096519C">
      <w:pPr>
        <w:pStyle w:val="PL"/>
      </w:pPr>
      <w:r w:rsidRPr="00325D1F">
        <w:t xml:space="preserve">SFTD-FrequencyList-EUTRA ::=            </w:t>
      </w:r>
      <w:r w:rsidRPr="00777603">
        <w:rPr>
          <w:color w:val="993366"/>
        </w:rPr>
        <w:t>SEQUENCE</w:t>
      </w:r>
      <w:r w:rsidRPr="00325D1F">
        <w:t xml:space="preserve"> (</w:t>
      </w:r>
      <w:r w:rsidRPr="00777603">
        <w:rPr>
          <w:color w:val="993366"/>
        </w:rPr>
        <w:t>SIZE</w:t>
      </w:r>
      <w:r w:rsidRPr="00325D1F">
        <w:t xml:space="preserve"> (1..maxCellSFTD))</w:t>
      </w:r>
      <w:r w:rsidRPr="00777603">
        <w:rPr>
          <w:color w:val="993366"/>
        </w:rPr>
        <w:t xml:space="preserve"> OF</w:t>
      </w:r>
      <w:r w:rsidRPr="00325D1F">
        <w:t xml:space="preserve"> ARFCN-ValueEUTRA</w:t>
      </w:r>
    </w:p>
    <w:p w14:paraId="6572DAC1" w14:textId="77777777" w:rsidR="000B63BE" w:rsidRPr="00325D1F" w:rsidRDefault="000B63BE" w:rsidP="0096519C">
      <w:pPr>
        <w:pStyle w:val="PL"/>
      </w:pPr>
    </w:p>
    <w:p w14:paraId="1BFAD833" w14:textId="77777777" w:rsidR="002C5D28" w:rsidRPr="00325D1F" w:rsidRDefault="002C5D28" w:rsidP="0096519C">
      <w:pPr>
        <w:pStyle w:val="PL"/>
      </w:pPr>
      <w:r w:rsidRPr="00325D1F">
        <w:t xml:space="preserve">ConfigRestrictInfoSCG ::=       </w:t>
      </w:r>
      <w:r w:rsidRPr="00777603">
        <w:rPr>
          <w:color w:val="993366"/>
        </w:rPr>
        <w:t>SEQUENCE</w:t>
      </w:r>
      <w:r w:rsidRPr="00325D1F">
        <w:t xml:space="preserve"> {</w:t>
      </w:r>
    </w:p>
    <w:p w14:paraId="0144EECE" w14:textId="77777777" w:rsidR="002C5D28" w:rsidRPr="00325D1F" w:rsidRDefault="002C5D28" w:rsidP="0096519C">
      <w:pPr>
        <w:pStyle w:val="PL"/>
      </w:pPr>
      <w:r w:rsidRPr="00325D1F">
        <w:t xml:space="preserve">    allowedBC-ListMRDC              BandCombinationInfoList                             </w:t>
      </w:r>
      <w:r w:rsidR="00166F6F" w:rsidRPr="00325D1F">
        <w:t xml:space="preserve">          </w:t>
      </w:r>
      <w:r w:rsidRPr="00777603">
        <w:rPr>
          <w:color w:val="993366"/>
        </w:rPr>
        <w:t>OPTIONAL</w:t>
      </w:r>
      <w:r w:rsidRPr="00325D1F">
        <w:t>,</w:t>
      </w:r>
    </w:p>
    <w:p w14:paraId="4C89F2E2" w14:textId="77777777" w:rsidR="002C5D28" w:rsidRPr="00325D1F" w:rsidRDefault="002C5D28" w:rsidP="0096519C">
      <w:pPr>
        <w:pStyle w:val="PL"/>
      </w:pPr>
      <w:r w:rsidRPr="00325D1F">
        <w:t xml:space="preserve">    powerCoordination-FR1               </w:t>
      </w:r>
      <w:r w:rsidRPr="00777603">
        <w:rPr>
          <w:color w:val="993366"/>
        </w:rPr>
        <w:t>SEQUENCE</w:t>
      </w:r>
      <w:r w:rsidRPr="00325D1F">
        <w:t xml:space="preserve"> {</w:t>
      </w:r>
    </w:p>
    <w:p w14:paraId="63379BB9" w14:textId="77777777" w:rsidR="002C5D28" w:rsidRPr="00325D1F" w:rsidRDefault="002C5D28" w:rsidP="0096519C">
      <w:pPr>
        <w:pStyle w:val="PL"/>
      </w:pPr>
      <w:r w:rsidRPr="00325D1F">
        <w:lastRenderedPageBreak/>
        <w:t xml:space="preserve">        p-maxNR-FR1                     P-Max                                               </w:t>
      </w:r>
      <w:r w:rsidR="00166F6F" w:rsidRPr="00325D1F">
        <w:t xml:space="preserve">      </w:t>
      </w:r>
      <w:r w:rsidRPr="00777603">
        <w:rPr>
          <w:color w:val="993366"/>
        </w:rPr>
        <w:t>OPTIONAL</w:t>
      </w:r>
      <w:r w:rsidRPr="00325D1F">
        <w:t>,</w:t>
      </w:r>
    </w:p>
    <w:p w14:paraId="675DE26B" w14:textId="77777777" w:rsidR="002C5D28" w:rsidRPr="00325D1F" w:rsidRDefault="002C5D28" w:rsidP="0096519C">
      <w:pPr>
        <w:pStyle w:val="PL"/>
      </w:pPr>
      <w:r w:rsidRPr="00325D1F">
        <w:t xml:space="preserve">        p-maxEUTRA                      P-Max                                               </w:t>
      </w:r>
      <w:r w:rsidR="00166F6F" w:rsidRPr="00325D1F">
        <w:t xml:space="preserve">      </w:t>
      </w:r>
      <w:r w:rsidRPr="00777603">
        <w:rPr>
          <w:color w:val="993366"/>
        </w:rPr>
        <w:t>OPTIONAL</w:t>
      </w:r>
      <w:r w:rsidRPr="00325D1F">
        <w:t>,</w:t>
      </w:r>
    </w:p>
    <w:p w14:paraId="17C41763" w14:textId="77777777" w:rsidR="002C5D28" w:rsidRPr="00325D1F" w:rsidRDefault="002C5D28" w:rsidP="0096519C">
      <w:pPr>
        <w:pStyle w:val="PL"/>
      </w:pPr>
      <w:r w:rsidRPr="00325D1F">
        <w:t xml:space="preserve">        p-maxUE-FR1                     P-Max                                               </w:t>
      </w:r>
      <w:r w:rsidR="00166F6F" w:rsidRPr="00325D1F">
        <w:t xml:space="preserve">      </w:t>
      </w:r>
      <w:r w:rsidRPr="00777603">
        <w:rPr>
          <w:color w:val="993366"/>
        </w:rPr>
        <w:t>OPTIONAL</w:t>
      </w:r>
    </w:p>
    <w:p w14:paraId="58C1F5BF" w14:textId="77777777" w:rsidR="002C5D28" w:rsidRPr="00325D1F" w:rsidRDefault="002C5D28" w:rsidP="0096519C">
      <w:pPr>
        <w:pStyle w:val="PL"/>
      </w:pPr>
      <w:r w:rsidRPr="00325D1F">
        <w:t xml:space="preserve">    }                                                                                       </w:t>
      </w:r>
      <w:r w:rsidR="00166F6F" w:rsidRPr="00325D1F">
        <w:t xml:space="preserve">      </w:t>
      </w:r>
      <w:r w:rsidRPr="00777603">
        <w:rPr>
          <w:color w:val="993366"/>
        </w:rPr>
        <w:t>OPTIONAL</w:t>
      </w:r>
      <w:r w:rsidRPr="00325D1F">
        <w:t>,</w:t>
      </w:r>
    </w:p>
    <w:p w14:paraId="23FD96DA" w14:textId="77777777" w:rsidR="002C5D28" w:rsidRPr="00325D1F" w:rsidRDefault="002C5D28" w:rsidP="0096519C">
      <w:pPr>
        <w:pStyle w:val="PL"/>
      </w:pPr>
      <w:r w:rsidRPr="00325D1F">
        <w:t xml:space="preserve">    servCellIndexRangeSCG           </w:t>
      </w:r>
      <w:r w:rsidRPr="00777603">
        <w:rPr>
          <w:color w:val="993366"/>
        </w:rPr>
        <w:t>SEQUENCE</w:t>
      </w:r>
      <w:r w:rsidRPr="00325D1F">
        <w:t xml:space="preserve"> {</w:t>
      </w:r>
    </w:p>
    <w:p w14:paraId="5290E357" w14:textId="77777777" w:rsidR="002C5D28" w:rsidRPr="00325D1F" w:rsidRDefault="002C5D28" w:rsidP="0096519C">
      <w:pPr>
        <w:pStyle w:val="PL"/>
      </w:pPr>
      <w:r w:rsidRPr="00325D1F">
        <w:t xml:space="preserve">        lowBound                        ServCellIndex,</w:t>
      </w:r>
    </w:p>
    <w:p w14:paraId="1B6E58A6" w14:textId="77777777" w:rsidR="002C5D28" w:rsidRPr="00325D1F" w:rsidRDefault="002C5D28" w:rsidP="0096519C">
      <w:pPr>
        <w:pStyle w:val="PL"/>
      </w:pPr>
      <w:r w:rsidRPr="00325D1F">
        <w:t xml:space="preserve">        upBound                         ServCellIndex</w:t>
      </w:r>
    </w:p>
    <w:p w14:paraId="734B9C30" w14:textId="0EEFA16C" w:rsidR="002C5D28" w:rsidRPr="005D6EB4" w:rsidRDefault="002C5D28" w:rsidP="0096519C">
      <w:pPr>
        <w:pStyle w:val="PL"/>
        <w:rPr>
          <w:color w:val="808080"/>
        </w:rPr>
      </w:pPr>
      <w:r w:rsidRPr="00325D1F">
        <w:t xml:space="preserve">    }                                                                                       </w:t>
      </w:r>
      <w:r w:rsidR="00166F6F" w:rsidRPr="00325D1F">
        <w:t xml:space="preserve">      </w:t>
      </w:r>
      <w:r w:rsidRPr="00777603">
        <w:rPr>
          <w:color w:val="993366"/>
        </w:rPr>
        <w:t>OPTIONAL</w:t>
      </w:r>
      <w:r w:rsidRPr="00325D1F">
        <w:t xml:space="preserve">,   </w:t>
      </w:r>
      <w:r w:rsidRPr="005D6EB4">
        <w:rPr>
          <w:color w:val="808080"/>
        </w:rPr>
        <w:t>-- Cond SN-Add</w:t>
      </w:r>
      <w:r w:rsidR="0004643E" w:rsidRPr="005D6EB4">
        <w:rPr>
          <w:color w:val="808080"/>
        </w:rPr>
        <w:t>Mod</w:t>
      </w:r>
    </w:p>
    <w:p w14:paraId="36B3CD02" w14:textId="67B0FEB5" w:rsidR="002C5D28" w:rsidRPr="00325D1F" w:rsidRDefault="002C5D28" w:rsidP="0096519C">
      <w:pPr>
        <w:pStyle w:val="PL"/>
      </w:pPr>
      <w:bookmarkStart w:id="648" w:name="_Hlk512849425"/>
      <w:r w:rsidRPr="00325D1F">
        <w:t xml:space="preserve">    maxMeasFreqsSCG</w:t>
      </w:r>
      <w:r w:rsidR="00C7576C" w:rsidRPr="00325D1F">
        <w:t xml:space="preserve">   </w:t>
      </w:r>
      <w:r w:rsidRPr="00325D1F">
        <w:t xml:space="preserve">                  </w:t>
      </w:r>
      <w:r w:rsidRPr="00777603">
        <w:rPr>
          <w:color w:val="993366"/>
        </w:rPr>
        <w:t>INTEGER</w:t>
      </w:r>
      <w:r w:rsidRPr="00325D1F">
        <w:t xml:space="preserve">(1..maxMeasFreqsMN)                          </w:t>
      </w:r>
      <w:r w:rsidR="00166F6F" w:rsidRPr="00325D1F">
        <w:t xml:space="preserve">      </w:t>
      </w:r>
      <w:r w:rsidRPr="00777603">
        <w:rPr>
          <w:color w:val="993366"/>
        </w:rPr>
        <w:t>OPTIONAL</w:t>
      </w:r>
      <w:r w:rsidRPr="00325D1F">
        <w:t>,</w:t>
      </w:r>
    </w:p>
    <w:bookmarkEnd w:id="648"/>
    <w:p w14:paraId="7D3379DD" w14:textId="77777777" w:rsidR="00C7576C" w:rsidRPr="005D6EB4" w:rsidRDefault="00C7576C" w:rsidP="0096519C">
      <w:pPr>
        <w:pStyle w:val="PL"/>
        <w:rPr>
          <w:color w:val="808080"/>
        </w:rPr>
      </w:pPr>
      <w:r w:rsidRPr="005D6EB4">
        <w:rPr>
          <w:color w:val="808080"/>
        </w:rPr>
        <w:t>-- TBD Late Drop: If maxMeasIdentitiesSCG is used needs to be decided after RAN4 replies to the LS on measurement requirements for MR-DC.</w:t>
      </w:r>
    </w:p>
    <w:p w14:paraId="2ACC8B09" w14:textId="2FA94FCB" w:rsidR="002C5D28" w:rsidRPr="00325D1F" w:rsidRDefault="002C5D28" w:rsidP="0096519C">
      <w:pPr>
        <w:pStyle w:val="PL"/>
      </w:pPr>
      <w:r w:rsidRPr="00325D1F">
        <w:t xml:space="preserve">    maxMeasIdentitiesSCG-NR             </w:t>
      </w:r>
      <w:r w:rsidRPr="00777603">
        <w:rPr>
          <w:color w:val="993366"/>
        </w:rPr>
        <w:t>INTEGER</w:t>
      </w:r>
      <w:r w:rsidRPr="00325D1F">
        <w:t xml:space="preserve">(1..maxMeasIdentitiesMN)                     </w:t>
      </w:r>
      <w:r w:rsidR="00166F6F" w:rsidRPr="00325D1F">
        <w:t xml:space="preserve">      </w:t>
      </w:r>
      <w:r w:rsidRPr="00777603">
        <w:rPr>
          <w:color w:val="993366"/>
        </w:rPr>
        <w:t>OPTIONAL</w:t>
      </w:r>
      <w:r w:rsidRPr="00325D1F">
        <w:t>,</w:t>
      </w:r>
    </w:p>
    <w:p w14:paraId="0EA8B5CF" w14:textId="1A3DF205" w:rsidR="00C7576C" w:rsidRPr="00325D1F" w:rsidRDefault="002C5D28" w:rsidP="0096519C">
      <w:pPr>
        <w:pStyle w:val="PL"/>
      </w:pPr>
      <w:r w:rsidRPr="00325D1F">
        <w:t xml:space="preserve">    ...</w:t>
      </w:r>
      <w:r w:rsidR="00C7576C" w:rsidRPr="00325D1F">
        <w:t>,</w:t>
      </w:r>
    </w:p>
    <w:p w14:paraId="79538D61" w14:textId="7E16A660" w:rsidR="00C7576C" w:rsidRPr="00325D1F" w:rsidRDefault="00C7576C" w:rsidP="0096519C">
      <w:pPr>
        <w:pStyle w:val="PL"/>
      </w:pPr>
      <w:r w:rsidRPr="00325D1F">
        <w:t xml:space="preserve">    [[</w:t>
      </w:r>
    </w:p>
    <w:p w14:paraId="1563B182" w14:textId="44282BB5" w:rsidR="00C7576C" w:rsidRPr="00325D1F" w:rsidRDefault="00C7576C" w:rsidP="0096519C">
      <w:pPr>
        <w:pStyle w:val="PL"/>
      </w:pPr>
      <w:r w:rsidRPr="00325D1F">
        <w:t xml:space="preserve">    selectedBandEntriesMN</w:t>
      </w:r>
      <w:r w:rsidR="0028350C" w:rsidRPr="00325D1F">
        <w:t>List</w:t>
      </w:r>
      <w:r w:rsidRPr="00325D1F">
        <w:t xml:space="preserve">        </w:t>
      </w:r>
      <w:r w:rsidR="0028350C" w:rsidRPr="00777603">
        <w:rPr>
          <w:color w:val="993366"/>
        </w:rPr>
        <w:t>SEQUENCE</w:t>
      </w:r>
      <w:r w:rsidR="0028350C" w:rsidRPr="00325D1F">
        <w:t xml:space="preserve"> (</w:t>
      </w:r>
      <w:r w:rsidR="0028350C" w:rsidRPr="00777603">
        <w:rPr>
          <w:color w:val="993366"/>
        </w:rPr>
        <w:t>SIZE</w:t>
      </w:r>
      <w:r w:rsidR="0028350C" w:rsidRPr="00325D1F">
        <w:t xml:space="preserve"> (1..maxBandComb))</w:t>
      </w:r>
      <w:r w:rsidR="0028350C" w:rsidRPr="00777603">
        <w:rPr>
          <w:color w:val="993366"/>
        </w:rPr>
        <w:t xml:space="preserve"> OF</w:t>
      </w:r>
      <w:r w:rsidR="0028350C" w:rsidRPr="00325D1F">
        <w:t xml:space="preserve"> SelectedBandEntriesMN</w:t>
      </w:r>
      <w:r w:rsidRPr="00325D1F">
        <w:t xml:space="preserve">  </w:t>
      </w:r>
      <w:r w:rsidR="0028350C" w:rsidRPr="00325D1F">
        <w:t xml:space="preserve">  </w:t>
      </w:r>
      <w:r w:rsidRPr="00777603">
        <w:rPr>
          <w:color w:val="993366"/>
        </w:rPr>
        <w:t>OPTIONAL</w:t>
      </w:r>
      <w:r w:rsidRPr="00325D1F">
        <w:t>,</w:t>
      </w:r>
    </w:p>
    <w:p w14:paraId="2C9D9807" w14:textId="5C967330" w:rsidR="00C7576C" w:rsidRPr="00325D1F" w:rsidRDefault="00C7576C" w:rsidP="0096519C">
      <w:pPr>
        <w:pStyle w:val="PL"/>
      </w:pPr>
      <w:r w:rsidRPr="00325D1F">
        <w:t xml:space="preserve">    pdcch-BlindDetectionSCG          </w:t>
      </w:r>
      <w:r w:rsidRPr="00777603">
        <w:rPr>
          <w:color w:val="993366"/>
        </w:rPr>
        <w:t>INTEGER</w:t>
      </w:r>
      <w:r w:rsidRPr="00325D1F">
        <w:t xml:space="preserve"> (1..15)                                            </w:t>
      </w:r>
      <w:r w:rsidR="00F913CE" w:rsidRPr="00325D1F">
        <w:t xml:space="preserve">  </w:t>
      </w:r>
      <w:r w:rsidRPr="00777603">
        <w:rPr>
          <w:color w:val="993366"/>
        </w:rPr>
        <w:t>OPTIONAL</w:t>
      </w:r>
      <w:r w:rsidR="00F913CE" w:rsidRPr="00325D1F">
        <w:t>,</w:t>
      </w:r>
    </w:p>
    <w:p w14:paraId="20AEA26C" w14:textId="7E9DAA96" w:rsidR="00F913CE" w:rsidRPr="00325D1F" w:rsidRDefault="00F913CE" w:rsidP="0096519C">
      <w:pPr>
        <w:pStyle w:val="PL"/>
      </w:pPr>
      <w:r w:rsidRPr="00325D1F">
        <w:t xml:space="preserve">    maxNumberROHC-ContextSessionsSN  </w:t>
      </w:r>
      <w:r w:rsidRPr="00777603">
        <w:rPr>
          <w:color w:val="993366"/>
        </w:rPr>
        <w:t>INTEGER</w:t>
      </w:r>
      <w:r w:rsidRPr="00325D1F">
        <w:t xml:space="preserve">(0.. 16384)                                           </w:t>
      </w:r>
      <w:r w:rsidRPr="00777603">
        <w:rPr>
          <w:color w:val="993366"/>
        </w:rPr>
        <w:t>OPTIONAL</w:t>
      </w:r>
    </w:p>
    <w:p w14:paraId="463C379F" w14:textId="303E7FFF" w:rsidR="005B66D3" w:rsidRDefault="00C7576C" w:rsidP="005B66D3">
      <w:pPr>
        <w:pStyle w:val="PL"/>
        <w:rPr>
          <w:ins w:id="649" w:author="Sangwon Kim (LG)" w:date="2020-01-28T14:17:00Z"/>
        </w:rPr>
      </w:pPr>
      <w:r w:rsidRPr="00325D1F">
        <w:t xml:space="preserve">    ]]</w:t>
      </w:r>
      <w:ins w:id="650" w:author="Sangwon Kim (LG)" w:date="2020-01-28T14:17:00Z">
        <w:r w:rsidR="005B66D3">
          <w:t>,</w:t>
        </w:r>
      </w:ins>
    </w:p>
    <w:p w14:paraId="0F2EB0EC" w14:textId="77777777" w:rsidR="005B66D3" w:rsidRDefault="005B66D3" w:rsidP="005B66D3">
      <w:pPr>
        <w:pStyle w:val="PL"/>
        <w:rPr>
          <w:ins w:id="651" w:author="Sangwon Kim (LG)" w:date="2020-01-28T14:17:00Z"/>
        </w:rPr>
      </w:pPr>
      <w:ins w:id="652" w:author="Sangwon Kim (LG)" w:date="2020-01-28T14:17:00Z">
        <w:r>
          <w:t xml:space="preserve">    [[</w:t>
        </w:r>
      </w:ins>
    </w:p>
    <w:p w14:paraId="0D45FF44" w14:textId="77777777" w:rsidR="005B66D3" w:rsidRDefault="005B66D3" w:rsidP="005B66D3">
      <w:pPr>
        <w:pStyle w:val="PL"/>
        <w:rPr>
          <w:ins w:id="653" w:author="Sangwon Kim (LG)" w:date="2020-01-28T14:17:00Z"/>
        </w:rPr>
      </w:pPr>
      <w:ins w:id="654" w:author="Sangwon Kim (LG)" w:date="2020-01-28T14:17:00Z">
        <w:r>
          <w:rPr>
            <w:rFonts w:eastAsia="Malgun Gothic" w:hint="eastAsia"/>
            <w:lang w:eastAsia="ko-KR"/>
          </w:rPr>
          <w:t xml:space="preserve">     </w:t>
        </w:r>
        <w:r>
          <w:rPr>
            <w:rFonts w:eastAsia="Malgun Gothic"/>
            <w:lang w:eastAsia="ko-KR"/>
          </w:rPr>
          <w:t xml:space="preserve">maxMeasSRS-ResourceSCG-r16        </w:t>
        </w:r>
        <w:r w:rsidRPr="0096519C">
          <w:rPr>
            <w:color w:val="993366"/>
          </w:rPr>
          <w:t>INTEGER</w:t>
        </w:r>
        <w:r>
          <w:t>(0..</w:t>
        </w:r>
        <w:r w:rsidRPr="00A047D1">
          <w:t>maxNrof</w:t>
        </w:r>
        <w:r>
          <w:t>SRS-</w:t>
        </w:r>
        <w:r w:rsidRPr="00A047D1">
          <w:t>Resources</w:t>
        </w:r>
        <w:r>
          <w:t>-r16</w:t>
        </w:r>
        <w:r w:rsidRPr="0096519C">
          <w:t>)</w:t>
        </w:r>
        <w:r>
          <w:t xml:space="preserve">                         </w:t>
        </w:r>
        <w:r w:rsidRPr="0096519C">
          <w:rPr>
            <w:color w:val="993366"/>
          </w:rPr>
          <w:t>OPTIONAL</w:t>
        </w:r>
        <w:r w:rsidRPr="0096519C">
          <w:t>,</w:t>
        </w:r>
      </w:ins>
    </w:p>
    <w:p w14:paraId="515E89A7" w14:textId="77777777" w:rsidR="005B66D3" w:rsidRDefault="005B66D3" w:rsidP="005B66D3">
      <w:pPr>
        <w:pStyle w:val="PL"/>
        <w:rPr>
          <w:ins w:id="655" w:author="Sangwon Kim (LG)" w:date="2020-01-28T14:17:00Z"/>
          <w:color w:val="993366"/>
        </w:rPr>
      </w:pPr>
      <w:ins w:id="656" w:author="Sangwon Kim (LG)" w:date="2020-01-28T14:17:00Z">
        <w:r>
          <w:t xml:space="preserve">    maxMeasCLI-ResourceSCG-r16       </w:t>
        </w:r>
        <w:r w:rsidRPr="00BF2D12">
          <w:rPr>
            <w:color w:val="993366"/>
          </w:rPr>
          <w:t>INTEGER</w:t>
        </w:r>
        <w:r>
          <w:t xml:space="preserve">(0..maxNrofCLI-RSSI-Resources-r16)                    </w:t>
        </w:r>
        <w:r w:rsidRPr="0096519C">
          <w:rPr>
            <w:color w:val="993366"/>
          </w:rPr>
          <w:t>OPTIONAL</w:t>
        </w:r>
      </w:ins>
    </w:p>
    <w:p w14:paraId="03FEB2C9" w14:textId="32D39D1E" w:rsidR="002C5D28" w:rsidRPr="00325D1F" w:rsidRDefault="005B66D3" w:rsidP="005B66D3">
      <w:pPr>
        <w:pStyle w:val="PL"/>
      </w:pPr>
      <w:ins w:id="657" w:author="Sangwon Kim (LG)" w:date="2020-01-28T14:17:00Z">
        <w:r>
          <w:rPr>
            <w:color w:val="993366"/>
          </w:rPr>
          <w:t xml:space="preserve">    </w:t>
        </w:r>
        <w:r w:rsidRPr="00185C09">
          <w:t>]]</w:t>
        </w:r>
      </w:ins>
    </w:p>
    <w:p w14:paraId="5D1D8CAE" w14:textId="77777777" w:rsidR="002C5D28" w:rsidRPr="00325D1F" w:rsidRDefault="002C5D28" w:rsidP="0096519C">
      <w:pPr>
        <w:pStyle w:val="PL"/>
      </w:pPr>
      <w:r w:rsidRPr="00325D1F">
        <w:t>}</w:t>
      </w:r>
    </w:p>
    <w:p w14:paraId="701734DD" w14:textId="55D6D1F9" w:rsidR="00C7576C" w:rsidRPr="00325D1F" w:rsidRDefault="00C7576C" w:rsidP="0096519C">
      <w:pPr>
        <w:pStyle w:val="PL"/>
      </w:pPr>
    </w:p>
    <w:p w14:paraId="2D421DD1" w14:textId="75EFB574" w:rsidR="0028350C" w:rsidRPr="00325D1F" w:rsidRDefault="0028350C" w:rsidP="0096519C">
      <w:pPr>
        <w:pStyle w:val="PL"/>
      </w:pPr>
      <w:r w:rsidRPr="00325D1F">
        <w:t xml:space="preserve">SelectedBandEntriesMN ::=       </w:t>
      </w:r>
      <w:r w:rsidRPr="00777603">
        <w:rPr>
          <w:color w:val="993366"/>
        </w:rPr>
        <w:t>SEQUENCE</w:t>
      </w:r>
      <w:r w:rsidRPr="00325D1F">
        <w:t xml:space="preserve"> (</w:t>
      </w:r>
      <w:r w:rsidRPr="00777603">
        <w:rPr>
          <w:color w:val="993366"/>
        </w:rPr>
        <w:t>SIZE</w:t>
      </w:r>
      <w:r w:rsidRPr="00325D1F">
        <w:t xml:space="preserve"> (1..maxSimultaneousBands))</w:t>
      </w:r>
      <w:r w:rsidRPr="00777603">
        <w:rPr>
          <w:color w:val="993366"/>
        </w:rPr>
        <w:t xml:space="preserve"> OF</w:t>
      </w:r>
      <w:r w:rsidRPr="00325D1F">
        <w:t xml:space="preserve"> BandEntryIndex</w:t>
      </w:r>
    </w:p>
    <w:p w14:paraId="08111B7B" w14:textId="77777777" w:rsidR="0028350C" w:rsidRPr="00325D1F" w:rsidRDefault="0028350C" w:rsidP="0096519C">
      <w:pPr>
        <w:pStyle w:val="PL"/>
      </w:pPr>
    </w:p>
    <w:p w14:paraId="4553F839" w14:textId="77777777" w:rsidR="00C7576C" w:rsidRPr="00325D1F" w:rsidRDefault="00C7576C" w:rsidP="0096519C">
      <w:pPr>
        <w:pStyle w:val="PL"/>
      </w:pPr>
      <w:r w:rsidRPr="00325D1F">
        <w:t xml:space="preserve">BandEntryIndex ::=              </w:t>
      </w:r>
      <w:r w:rsidRPr="00777603">
        <w:rPr>
          <w:color w:val="993366"/>
        </w:rPr>
        <w:t>INTEGER</w:t>
      </w:r>
      <w:r w:rsidRPr="00325D1F">
        <w:t xml:space="preserve"> (0.. maxNrofServingCells) </w:t>
      </w:r>
    </w:p>
    <w:p w14:paraId="51AAC9E0" w14:textId="77777777" w:rsidR="002C5D28" w:rsidRPr="00325D1F" w:rsidRDefault="002C5D28" w:rsidP="0096519C">
      <w:pPr>
        <w:pStyle w:val="PL"/>
      </w:pPr>
    </w:p>
    <w:p w14:paraId="200F67F9" w14:textId="77777777" w:rsidR="002F13FD" w:rsidRPr="00325D1F" w:rsidRDefault="002F13FD" w:rsidP="0096519C">
      <w:pPr>
        <w:pStyle w:val="PL"/>
      </w:pPr>
      <w:r w:rsidRPr="00325D1F">
        <w:t xml:space="preserve">PH-TypeListMCG ::=              </w:t>
      </w:r>
      <w:r w:rsidRPr="00777603">
        <w:rPr>
          <w:color w:val="993366"/>
        </w:rPr>
        <w:t>SEQUENCE</w:t>
      </w:r>
      <w:r w:rsidRPr="00325D1F">
        <w:t xml:space="preserve"> (</w:t>
      </w:r>
      <w:r w:rsidRPr="00777603">
        <w:rPr>
          <w:color w:val="993366"/>
        </w:rPr>
        <w:t>SIZE</w:t>
      </w:r>
      <w:r w:rsidRPr="00325D1F">
        <w:t xml:space="preserve"> (1..maxNrofServingCells))</w:t>
      </w:r>
      <w:r w:rsidRPr="00777603">
        <w:rPr>
          <w:color w:val="993366"/>
        </w:rPr>
        <w:t xml:space="preserve"> OF</w:t>
      </w:r>
      <w:r w:rsidRPr="00325D1F">
        <w:t xml:space="preserve"> PH-InfoMCG</w:t>
      </w:r>
    </w:p>
    <w:p w14:paraId="0A148DE2" w14:textId="77777777" w:rsidR="002F13FD" w:rsidRPr="00325D1F" w:rsidRDefault="002F13FD" w:rsidP="0096519C">
      <w:pPr>
        <w:pStyle w:val="PL"/>
      </w:pPr>
    </w:p>
    <w:p w14:paraId="5193C315" w14:textId="77777777" w:rsidR="002F13FD" w:rsidRPr="00325D1F" w:rsidRDefault="002F13FD" w:rsidP="0096519C">
      <w:pPr>
        <w:pStyle w:val="PL"/>
      </w:pPr>
      <w:r w:rsidRPr="00325D1F">
        <w:t xml:space="preserve">PH-InfoMCG ::=                  </w:t>
      </w:r>
      <w:r w:rsidRPr="00777603">
        <w:rPr>
          <w:color w:val="993366"/>
        </w:rPr>
        <w:t>SEQUENCE</w:t>
      </w:r>
      <w:r w:rsidRPr="00325D1F">
        <w:t xml:space="preserve"> {</w:t>
      </w:r>
    </w:p>
    <w:p w14:paraId="2CAFEE5F" w14:textId="77777777" w:rsidR="002F13FD" w:rsidRPr="00325D1F" w:rsidRDefault="002F13FD" w:rsidP="0096519C">
      <w:pPr>
        <w:pStyle w:val="PL"/>
      </w:pPr>
      <w:r w:rsidRPr="00325D1F">
        <w:t xml:space="preserve">    servCellIndex                       ServCellIndex,</w:t>
      </w:r>
    </w:p>
    <w:p w14:paraId="74588202" w14:textId="77777777" w:rsidR="002F13FD" w:rsidRPr="00325D1F" w:rsidRDefault="002F13FD" w:rsidP="0096519C">
      <w:pPr>
        <w:pStyle w:val="PL"/>
      </w:pPr>
      <w:r w:rsidRPr="00325D1F">
        <w:t xml:space="preserve">    ph-Uplink                           PH-UplinkCarrierMCG,</w:t>
      </w:r>
    </w:p>
    <w:p w14:paraId="02807C38" w14:textId="77777777" w:rsidR="002F13FD" w:rsidRPr="00325D1F" w:rsidRDefault="002F13FD" w:rsidP="0096519C">
      <w:pPr>
        <w:pStyle w:val="PL"/>
      </w:pPr>
      <w:r w:rsidRPr="00325D1F">
        <w:t xml:space="preserve">    ph-SupplementaryUplink              PH-UplinkCarrierMCG                                 </w:t>
      </w:r>
      <w:r w:rsidR="00166F6F" w:rsidRPr="00325D1F">
        <w:t xml:space="preserve">      </w:t>
      </w:r>
      <w:r w:rsidRPr="00777603">
        <w:rPr>
          <w:color w:val="993366"/>
        </w:rPr>
        <w:t>OPTIONAL</w:t>
      </w:r>
      <w:r w:rsidRPr="00325D1F">
        <w:t>,</w:t>
      </w:r>
    </w:p>
    <w:p w14:paraId="162A1CA1" w14:textId="77777777" w:rsidR="002F13FD" w:rsidRPr="00325D1F" w:rsidRDefault="002F13FD" w:rsidP="0096519C">
      <w:pPr>
        <w:pStyle w:val="PL"/>
      </w:pPr>
      <w:r w:rsidRPr="00325D1F">
        <w:t xml:space="preserve">    ...</w:t>
      </w:r>
    </w:p>
    <w:p w14:paraId="68990D60" w14:textId="77777777" w:rsidR="002F13FD" w:rsidRPr="00325D1F" w:rsidRDefault="002F13FD" w:rsidP="0096519C">
      <w:pPr>
        <w:pStyle w:val="PL"/>
      </w:pPr>
      <w:r w:rsidRPr="00325D1F">
        <w:t>}</w:t>
      </w:r>
    </w:p>
    <w:p w14:paraId="52A31841" w14:textId="77777777" w:rsidR="002F13FD" w:rsidRPr="00325D1F" w:rsidRDefault="002F13FD" w:rsidP="0096519C">
      <w:pPr>
        <w:pStyle w:val="PL"/>
      </w:pPr>
    </w:p>
    <w:p w14:paraId="55E66388" w14:textId="77777777" w:rsidR="002F13FD" w:rsidRPr="00325D1F" w:rsidRDefault="002F13FD" w:rsidP="0096519C">
      <w:pPr>
        <w:pStyle w:val="PL"/>
      </w:pPr>
      <w:r w:rsidRPr="00325D1F">
        <w:t xml:space="preserve">PH-UplinkCarrierMCG ::=         </w:t>
      </w:r>
      <w:r w:rsidRPr="00777603">
        <w:rPr>
          <w:color w:val="993366"/>
        </w:rPr>
        <w:t>SEQUENCE</w:t>
      </w:r>
      <w:r w:rsidRPr="00325D1F">
        <w:t>{</w:t>
      </w:r>
    </w:p>
    <w:p w14:paraId="02854428" w14:textId="77777777" w:rsidR="002F13FD" w:rsidRPr="00325D1F" w:rsidRDefault="002F13FD" w:rsidP="0096519C">
      <w:pPr>
        <w:pStyle w:val="PL"/>
      </w:pPr>
      <w:r w:rsidRPr="00325D1F">
        <w:t xml:space="preserve">    ph-Type1or3                         </w:t>
      </w:r>
      <w:r w:rsidRPr="00777603">
        <w:rPr>
          <w:color w:val="993366"/>
        </w:rPr>
        <w:t>ENUMERATED</w:t>
      </w:r>
      <w:r w:rsidRPr="00325D1F">
        <w:t xml:space="preserve"> {type1, type3},</w:t>
      </w:r>
    </w:p>
    <w:p w14:paraId="4D946DA6" w14:textId="77777777" w:rsidR="002F13FD" w:rsidRPr="00325D1F" w:rsidRDefault="002F13FD" w:rsidP="0096519C">
      <w:pPr>
        <w:pStyle w:val="PL"/>
      </w:pPr>
      <w:r w:rsidRPr="00325D1F">
        <w:t xml:space="preserve">    ...</w:t>
      </w:r>
    </w:p>
    <w:p w14:paraId="523F5F35" w14:textId="77777777" w:rsidR="002F13FD" w:rsidRPr="00325D1F" w:rsidRDefault="002F13FD" w:rsidP="0096519C">
      <w:pPr>
        <w:pStyle w:val="PL"/>
      </w:pPr>
      <w:r w:rsidRPr="00325D1F">
        <w:t>}</w:t>
      </w:r>
    </w:p>
    <w:p w14:paraId="6434664B" w14:textId="77777777" w:rsidR="002F13FD" w:rsidRPr="00325D1F" w:rsidRDefault="002F13FD" w:rsidP="0096519C">
      <w:pPr>
        <w:pStyle w:val="PL"/>
      </w:pPr>
    </w:p>
    <w:p w14:paraId="4945369E" w14:textId="0B22AE07" w:rsidR="002C5D28" w:rsidRPr="00325D1F" w:rsidRDefault="002C5D28" w:rsidP="0096519C">
      <w:pPr>
        <w:pStyle w:val="PL"/>
      </w:pPr>
      <w:r w:rsidRPr="00325D1F">
        <w:t xml:space="preserve">BandCombinationInfoList ::= </w:t>
      </w:r>
      <w:r w:rsidR="006A1E6A" w:rsidRPr="00325D1F">
        <w:t xml:space="preserve">    </w:t>
      </w:r>
      <w:r w:rsidRPr="00777603">
        <w:rPr>
          <w:color w:val="993366"/>
        </w:rPr>
        <w:t>SEQUENCE</w:t>
      </w:r>
      <w:r w:rsidRPr="00325D1F">
        <w:t xml:space="preserve"> (</w:t>
      </w:r>
      <w:r w:rsidRPr="00777603">
        <w:rPr>
          <w:color w:val="993366"/>
        </w:rPr>
        <w:t>SIZE</w:t>
      </w:r>
      <w:r w:rsidRPr="00325D1F">
        <w:t xml:space="preserve"> (1..maxBandComb))</w:t>
      </w:r>
      <w:r w:rsidRPr="00777603">
        <w:rPr>
          <w:color w:val="993366"/>
        </w:rPr>
        <w:t xml:space="preserve"> OF</w:t>
      </w:r>
      <w:r w:rsidRPr="00325D1F">
        <w:t xml:space="preserve"> BandCombinationInfo</w:t>
      </w:r>
    </w:p>
    <w:p w14:paraId="7F4D3066" w14:textId="77777777" w:rsidR="002C5D28" w:rsidRPr="00325D1F" w:rsidRDefault="002C5D28" w:rsidP="0096519C">
      <w:pPr>
        <w:pStyle w:val="PL"/>
      </w:pPr>
    </w:p>
    <w:p w14:paraId="4F46B390" w14:textId="22B6939C" w:rsidR="002C5D28" w:rsidRPr="00325D1F" w:rsidRDefault="002C5D28" w:rsidP="0096519C">
      <w:pPr>
        <w:pStyle w:val="PL"/>
      </w:pPr>
      <w:r w:rsidRPr="00325D1F">
        <w:t xml:space="preserve">BandCombinationInfo ::=     </w:t>
      </w:r>
      <w:r w:rsidR="006A1E6A" w:rsidRPr="00325D1F">
        <w:t xml:space="preserve">    </w:t>
      </w:r>
      <w:r w:rsidRPr="00777603">
        <w:rPr>
          <w:color w:val="993366"/>
        </w:rPr>
        <w:t>SEQUENCE</w:t>
      </w:r>
      <w:r w:rsidRPr="00325D1F">
        <w:t xml:space="preserve"> {</w:t>
      </w:r>
    </w:p>
    <w:p w14:paraId="6663748D" w14:textId="1A0D81B8" w:rsidR="002C5D28" w:rsidRPr="00325D1F" w:rsidRDefault="002C5D28" w:rsidP="0096519C">
      <w:pPr>
        <w:pStyle w:val="PL"/>
      </w:pPr>
      <w:r w:rsidRPr="00325D1F">
        <w:t xml:space="preserve">    bandCombinationIndex        </w:t>
      </w:r>
      <w:r w:rsidR="006A1E6A" w:rsidRPr="00325D1F">
        <w:t xml:space="preserve">    </w:t>
      </w:r>
      <w:r w:rsidRPr="00325D1F">
        <w:t>BandCombinationIndex,</w:t>
      </w:r>
    </w:p>
    <w:p w14:paraId="107B2BE1" w14:textId="0B99AFAB" w:rsidR="002C5D28" w:rsidRPr="00325D1F" w:rsidRDefault="002C5D28" w:rsidP="0096519C">
      <w:pPr>
        <w:pStyle w:val="PL"/>
      </w:pPr>
      <w:r w:rsidRPr="00325D1F">
        <w:t xml:space="preserve">    allowedFeatureSetsList     </w:t>
      </w:r>
      <w:r w:rsidR="006A1E6A" w:rsidRPr="00325D1F">
        <w:t xml:space="preserve">    </w:t>
      </w:r>
      <w:r w:rsidRPr="00325D1F">
        <w:t xml:space="preserve"> </w:t>
      </w:r>
      <w:r w:rsidRPr="00777603">
        <w:rPr>
          <w:color w:val="993366"/>
        </w:rPr>
        <w:t>SEQUENCE</w:t>
      </w:r>
      <w:r w:rsidRPr="00325D1F">
        <w:t xml:space="preserve"> (</w:t>
      </w:r>
      <w:r w:rsidRPr="00777603">
        <w:rPr>
          <w:color w:val="993366"/>
        </w:rPr>
        <w:t>SIZE</w:t>
      </w:r>
      <w:r w:rsidRPr="00325D1F">
        <w:t xml:space="preserve"> (1..maxFeatureSetsPerBand))</w:t>
      </w:r>
      <w:r w:rsidRPr="00777603">
        <w:rPr>
          <w:color w:val="993366"/>
        </w:rPr>
        <w:t xml:space="preserve"> OF</w:t>
      </w:r>
      <w:r w:rsidRPr="00325D1F">
        <w:t xml:space="preserve"> FeatureSetEntryIndex</w:t>
      </w:r>
    </w:p>
    <w:p w14:paraId="604F045E" w14:textId="77777777" w:rsidR="002C5D28" w:rsidRPr="00325D1F" w:rsidRDefault="002C5D28" w:rsidP="0096519C">
      <w:pPr>
        <w:pStyle w:val="PL"/>
      </w:pPr>
      <w:r w:rsidRPr="00325D1F">
        <w:t>}</w:t>
      </w:r>
    </w:p>
    <w:p w14:paraId="52677BBD" w14:textId="77777777" w:rsidR="002C5D28" w:rsidRPr="00325D1F" w:rsidRDefault="002C5D28" w:rsidP="0096519C">
      <w:pPr>
        <w:pStyle w:val="PL"/>
      </w:pPr>
    </w:p>
    <w:p w14:paraId="6702E995" w14:textId="28056BE5" w:rsidR="002C5D28" w:rsidRPr="00325D1F" w:rsidRDefault="002C5D28" w:rsidP="0096519C">
      <w:pPr>
        <w:pStyle w:val="PL"/>
      </w:pPr>
      <w:r w:rsidRPr="00325D1F">
        <w:t xml:space="preserve">FeatureSetEntryIndex ::=   </w:t>
      </w:r>
      <w:r w:rsidR="006A1E6A" w:rsidRPr="00325D1F">
        <w:t xml:space="preserve">    </w:t>
      </w:r>
      <w:r w:rsidRPr="00325D1F">
        <w:t xml:space="preserve"> </w:t>
      </w:r>
      <w:r w:rsidRPr="00777603">
        <w:rPr>
          <w:color w:val="993366"/>
        </w:rPr>
        <w:t>INTEGER</w:t>
      </w:r>
      <w:r w:rsidRPr="00325D1F">
        <w:t xml:space="preserve"> (1.. maxFeatureSetsPerBand)</w:t>
      </w:r>
    </w:p>
    <w:p w14:paraId="75C7F6DB" w14:textId="77777777" w:rsidR="002C5D28" w:rsidRPr="00325D1F" w:rsidRDefault="002C5D28" w:rsidP="0096519C">
      <w:pPr>
        <w:pStyle w:val="PL"/>
      </w:pPr>
    </w:p>
    <w:p w14:paraId="135627D2" w14:textId="77777777" w:rsidR="002C5D28" w:rsidRPr="00325D1F" w:rsidRDefault="002C5D28" w:rsidP="0096519C">
      <w:pPr>
        <w:pStyle w:val="PL"/>
      </w:pPr>
      <w:r w:rsidRPr="00325D1F">
        <w:t xml:space="preserve">DRX-Info ::=                    </w:t>
      </w:r>
      <w:r w:rsidRPr="00777603">
        <w:rPr>
          <w:color w:val="993366"/>
        </w:rPr>
        <w:t>SEQUENCE</w:t>
      </w:r>
      <w:r w:rsidRPr="00325D1F">
        <w:t xml:space="preserve"> {</w:t>
      </w:r>
    </w:p>
    <w:p w14:paraId="6B426B4B" w14:textId="77777777" w:rsidR="002C5D28" w:rsidRPr="00325D1F" w:rsidRDefault="002C5D28" w:rsidP="0096519C">
      <w:pPr>
        <w:pStyle w:val="PL"/>
      </w:pPr>
      <w:r w:rsidRPr="00325D1F">
        <w:lastRenderedPageBreak/>
        <w:t xml:space="preserve">    drx-LongCycleStartOffset        </w:t>
      </w:r>
      <w:r w:rsidRPr="00777603">
        <w:rPr>
          <w:color w:val="993366"/>
        </w:rPr>
        <w:t>CHOICE</w:t>
      </w:r>
      <w:r w:rsidRPr="00325D1F">
        <w:t xml:space="preserve"> {</w:t>
      </w:r>
    </w:p>
    <w:p w14:paraId="6E1B0B70" w14:textId="77777777" w:rsidR="002C5D28" w:rsidRPr="00325D1F" w:rsidRDefault="002C5D28" w:rsidP="0096519C">
      <w:pPr>
        <w:pStyle w:val="PL"/>
      </w:pPr>
      <w:r w:rsidRPr="00325D1F">
        <w:t xml:space="preserve">        ms10                            </w:t>
      </w:r>
      <w:r w:rsidRPr="00777603">
        <w:rPr>
          <w:color w:val="993366"/>
        </w:rPr>
        <w:t>INTEGER</w:t>
      </w:r>
      <w:r w:rsidRPr="00325D1F">
        <w:t>(0..9),</w:t>
      </w:r>
    </w:p>
    <w:p w14:paraId="1E92B6CF" w14:textId="77777777" w:rsidR="002C5D28" w:rsidRPr="00325D1F" w:rsidRDefault="002C5D28" w:rsidP="0096519C">
      <w:pPr>
        <w:pStyle w:val="PL"/>
      </w:pPr>
      <w:r w:rsidRPr="00325D1F">
        <w:t xml:space="preserve">        ms20                            </w:t>
      </w:r>
      <w:r w:rsidRPr="00777603">
        <w:rPr>
          <w:color w:val="993366"/>
        </w:rPr>
        <w:t>INTEGER</w:t>
      </w:r>
      <w:r w:rsidRPr="00325D1F">
        <w:t>(0..19),</w:t>
      </w:r>
    </w:p>
    <w:p w14:paraId="7D7BE50F" w14:textId="77777777" w:rsidR="002C5D28" w:rsidRPr="00325D1F" w:rsidRDefault="002C5D28" w:rsidP="0096519C">
      <w:pPr>
        <w:pStyle w:val="PL"/>
      </w:pPr>
      <w:r w:rsidRPr="00325D1F">
        <w:t xml:space="preserve">        ms32                            </w:t>
      </w:r>
      <w:r w:rsidRPr="00777603">
        <w:rPr>
          <w:color w:val="993366"/>
        </w:rPr>
        <w:t>INTEGER</w:t>
      </w:r>
      <w:r w:rsidRPr="00325D1F">
        <w:t>(0..31),</w:t>
      </w:r>
    </w:p>
    <w:p w14:paraId="150F63B1" w14:textId="77777777" w:rsidR="002C5D28" w:rsidRPr="00325D1F" w:rsidRDefault="002C5D28" w:rsidP="0096519C">
      <w:pPr>
        <w:pStyle w:val="PL"/>
      </w:pPr>
      <w:r w:rsidRPr="00325D1F">
        <w:t xml:space="preserve">        ms40                            </w:t>
      </w:r>
      <w:r w:rsidRPr="00777603">
        <w:rPr>
          <w:color w:val="993366"/>
        </w:rPr>
        <w:t>INTEGER</w:t>
      </w:r>
      <w:r w:rsidRPr="00325D1F">
        <w:t>(0..39),</w:t>
      </w:r>
    </w:p>
    <w:p w14:paraId="0A703EDE" w14:textId="77777777" w:rsidR="002C5D28" w:rsidRPr="00325D1F" w:rsidRDefault="002C5D28" w:rsidP="0096519C">
      <w:pPr>
        <w:pStyle w:val="PL"/>
      </w:pPr>
      <w:r w:rsidRPr="00325D1F">
        <w:t xml:space="preserve">        ms60                            </w:t>
      </w:r>
      <w:r w:rsidRPr="00777603">
        <w:rPr>
          <w:color w:val="993366"/>
        </w:rPr>
        <w:t>INTEGER</w:t>
      </w:r>
      <w:r w:rsidRPr="00325D1F">
        <w:t>(0..59),</w:t>
      </w:r>
    </w:p>
    <w:p w14:paraId="0F287BA8" w14:textId="77777777" w:rsidR="002C5D28" w:rsidRPr="00325D1F" w:rsidRDefault="002C5D28" w:rsidP="0096519C">
      <w:pPr>
        <w:pStyle w:val="PL"/>
      </w:pPr>
      <w:r w:rsidRPr="00325D1F">
        <w:t xml:space="preserve">        ms64                            </w:t>
      </w:r>
      <w:r w:rsidRPr="00777603">
        <w:rPr>
          <w:color w:val="993366"/>
        </w:rPr>
        <w:t>INTEGER</w:t>
      </w:r>
      <w:r w:rsidRPr="00325D1F">
        <w:t>(0..63),</w:t>
      </w:r>
    </w:p>
    <w:p w14:paraId="1F1C8791" w14:textId="77777777" w:rsidR="002C5D28" w:rsidRPr="00325D1F" w:rsidRDefault="002C5D28" w:rsidP="0096519C">
      <w:pPr>
        <w:pStyle w:val="PL"/>
      </w:pPr>
      <w:r w:rsidRPr="00325D1F">
        <w:t xml:space="preserve">        ms70                            </w:t>
      </w:r>
      <w:r w:rsidRPr="00777603">
        <w:rPr>
          <w:color w:val="993366"/>
        </w:rPr>
        <w:t>INTEGER</w:t>
      </w:r>
      <w:r w:rsidRPr="00325D1F">
        <w:t>(0..69),</w:t>
      </w:r>
    </w:p>
    <w:p w14:paraId="24898D9C" w14:textId="77777777" w:rsidR="002C5D28" w:rsidRPr="00325D1F" w:rsidRDefault="002C5D28" w:rsidP="0096519C">
      <w:pPr>
        <w:pStyle w:val="PL"/>
      </w:pPr>
      <w:r w:rsidRPr="00325D1F">
        <w:t xml:space="preserve">        ms80                            </w:t>
      </w:r>
      <w:r w:rsidRPr="00777603">
        <w:rPr>
          <w:color w:val="993366"/>
        </w:rPr>
        <w:t>INTEGER</w:t>
      </w:r>
      <w:r w:rsidRPr="00325D1F">
        <w:t>(0..79),</w:t>
      </w:r>
    </w:p>
    <w:p w14:paraId="4C0A5B89" w14:textId="77777777" w:rsidR="002C5D28" w:rsidRPr="00325D1F" w:rsidRDefault="002C5D28" w:rsidP="0096519C">
      <w:pPr>
        <w:pStyle w:val="PL"/>
      </w:pPr>
      <w:r w:rsidRPr="00325D1F">
        <w:t xml:space="preserve">        ms128                           </w:t>
      </w:r>
      <w:r w:rsidRPr="00777603">
        <w:rPr>
          <w:color w:val="993366"/>
        </w:rPr>
        <w:t>INTEGER</w:t>
      </w:r>
      <w:r w:rsidRPr="00325D1F">
        <w:t>(0..127),</w:t>
      </w:r>
    </w:p>
    <w:p w14:paraId="446663A5" w14:textId="77777777" w:rsidR="002C5D28" w:rsidRPr="00325D1F" w:rsidRDefault="002C5D28" w:rsidP="0096519C">
      <w:pPr>
        <w:pStyle w:val="PL"/>
      </w:pPr>
      <w:r w:rsidRPr="00325D1F">
        <w:t xml:space="preserve">        ms160                           </w:t>
      </w:r>
      <w:r w:rsidRPr="00777603">
        <w:rPr>
          <w:color w:val="993366"/>
        </w:rPr>
        <w:t>INTEGER</w:t>
      </w:r>
      <w:r w:rsidRPr="00325D1F">
        <w:t>(0..159),</w:t>
      </w:r>
    </w:p>
    <w:p w14:paraId="270998B8" w14:textId="77777777" w:rsidR="002C5D28" w:rsidRPr="00325D1F" w:rsidRDefault="002C5D28" w:rsidP="0096519C">
      <w:pPr>
        <w:pStyle w:val="PL"/>
      </w:pPr>
      <w:r w:rsidRPr="00325D1F">
        <w:t xml:space="preserve">        ms256                           </w:t>
      </w:r>
      <w:r w:rsidRPr="00777603">
        <w:rPr>
          <w:color w:val="993366"/>
        </w:rPr>
        <w:t>INTEGER</w:t>
      </w:r>
      <w:r w:rsidRPr="00325D1F">
        <w:t>(0..255),</w:t>
      </w:r>
    </w:p>
    <w:p w14:paraId="36349446" w14:textId="77777777" w:rsidR="002C5D28" w:rsidRPr="00325D1F" w:rsidRDefault="002C5D28" w:rsidP="0096519C">
      <w:pPr>
        <w:pStyle w:val="PL"/>
      </w:pPr>
      <w:r w:rsidRPr="00325D1F">
        <w:t xml:space="preserve">        ms320                           </w:t>
      </w:r>
      <w:r w:rsidRPr="00777603">
        <w:rPr>
          <w:color w:val="993366"/>
        </w:rPr>
        <w:t>INTEGER</w:t>
      </w:r>
      <w:r w:rsidRPr="00325D1F">
        <w:t>(0..319),</w:t>
      </w:r>
    </w:p>
    <w:p w14:paraId="1A291B92" w14:textId="77777777" w:rsidR="002C5D28" w:rsidRPr="00325D1F" w:rsidRDefault="002C5D28" w:rsidP="0096519C">
      <w:pPr>
        <w:pStyle w:val="PL"/>
      </w:pPr>
      <w:r w:rsidRPr="00325D1F">
        <w:t xml:space="preserve">        ms512                           </w:t>
      </w:r>
      <w:r w:rsidRPr="00777603">
        <w:rPr>
          <w:color w:val="993366"/>
        </w:rPr>
        <w:t>INTEGER</w:t>
      </w:r>
      <w:r w:rsidRPr="00325D1F">
        <w:t>(0..511),</w:t>
      </w:r>
    </w:p>
    <w:p w14:paraId="36137739" w14:textId="77777777" w:rsidR="002C5D28" w:rsidRPr="00325D1F" w:rsidRDefault="002C5D28" w:rsidP="0096519C">
      <w:pPr>
        <w:pStyle w:val="PL"/>
      </w:pPr>
      <w:r w:rsidRPr="00325D1F">
        <w:t xml:space="preserve">        ms640                           </w:t>
      </w:r>
      <w:r w:rsidRPr="00777603">
        <w:rPr>
          <w:color w:val="993366"/>
        </w:rPr>
        <w:t>INTEGER</w:t>
      </w:r>
      <w:r w:rsidRPr="00325D1F">
        <w:t>(0..639),</w:t>
      </w:r>
    </w:p>
    <w:p w14:paraId="23D18E9D" w14:textId="77777777" w:rsidR="002C5D28" w:rsidRPr="00325D1F" w:rsidRDefault="002C5D28" w:rsidP="0096519C">
      <w:pPr>
        <w:pStyle w:val="PL"/>
      </w:pPr>
      <w:r w:rsidRPr="00325D1F">
        <w:t xml:space="preserve">        ms1024                          </w:t>
      </w:r>
      <w:r w:rsidRPr="00777603">
        <w:rPr>
          <w:color w:val="993366"/>
        </w:rPr>
        <w:t>INTEGER</w:t>
      </w:r>
      <w:r w:rsidRPr="00325D1F">
        <w:t>(0..1023),</w:t>
      </w:r>
    </w:p>
    <w:p w14:paraId="3958ECC2" w14:textId="77777777" w:rsidR="002C5D28" w:rsidRPr="00325D1F" w:rsidRDefault="002C5D28" w:rsidP="0096519C">
      <w:pPr>
        <w:pStyle w:val="PL"/>
      </w:pPr>
      <w:r w:rsidRPr="00325D1F">
        <w:t xml:space="preserve">        ms1280                          </w:t>
      </w:r>
      <w:r w:rsidRPr="00777603">
        <w:rPr>
          <w:color w:val="993366"/>
        </w:rPr>
        <w:t>INTEGER</w:t>
      </w:r>
      <w:r w:rsidRPr="00325D1F">
        <w:t>(0..1279),</w:t>
      </w:r>
    </w:p>
    <w:p w14:paraId="237FB282" w14:textId="77777777" w:rsidR="002C5D28" w:rsidRPr="00325D1F" w:rsidRDefault="002C5D28" w:rsidP="0096519C">
      <w:pPr>
        <w:pStyle w:val="PL"/>
      </w:pPr>
      <w:r w:rsidRPr="00325D1F">
        <w:t xml:space="preserve">        ms2048                          </w:t>
      </w:r>
      <w:r w:rsidRPr="00777603">
        <w:rPr>
          <w:color w:val="993366"/>
        </w:rPr>
        <w:t>INTEGER</w:t>
      </w:r>
      <w:r w:rsidRPr="00325D1F">
        <w:t>(0..2047),</w:t>
      </w:r>
    </w:p>
    <w:p w14:paraId="74EFEB82" w14:textId="77777777" w:rsidR="002C5D28" w:rsidRPr="00325D1F" w:rsidRDefault="002C5D28" w:rsidP="0096519C">
      <w:pPr>
        <w:pStyle w:val="PL"/>
      </w:pPr>
      <w:r w:rsidRPr="00325D1F">
        <w:t xml:space="preserve">        ms2560                          </w:t>
      </w:r>
      <w:r w:rsidRPr="00777603">
        <w:rPr>
          <w:color w:val="993366"/>
        </w:rPr>
        <w:t>INTEGER</w:t>
      </w:r>
      <w:r w:rsidRPr="00325D1F">
        <w:t>(0..2559),</w:t>
      </w:r>
    </w:p>
    <w:p w14:paraId="332AC29A" w14:textId="77777777" w:rsidR="002C5D28" w:rsidRPr="00325D1F" w:rsidRDefault="002C5D28" w:rsidP="0096519C">
      <w:pPr>
        <w:pStyle w:val="PL"/>
      </w:pPr>
      <w:r w:rsidRPr="00325D1F">
        <w:t xml:space="preserve">        ms5120                          </w:t>
      </w:r>
      <w:r w:rsidRPr="00777603">
        <w:rPr>
          <w:color w:val="993366"/>
        </w:rPr>
        <w:t>INTEGER</w:t>
      </w:r>
      <w:r w:rsidRPr="00325D1F">
        <w:t>(0..5119),</w:t>
      </w:r>
    </w:p>
    <w:p w14:paraId="0A7868D6" w14:textId="77777777" w:rsidR="002C5D28" w:rsidRPr="00325D1F" w:rsidRDefault="002C5D28" w:rsidP="0096519C">
      <w:pPr>
        <w:pStyle w:val="PL"/>
      </w:pPr>
      <w:r w:rsidRPr="00325D1F">
        <w:t xml:space="preserve">        ms10240                         </w:t>
      </w:r>
      <w:r w:rsidRPr="00777603">
        <w:rPr>
          <w:color w:val="993366"/>
        </w:rPr>
        <w:t>INTEGER</w:t>
      </w:r>
      <w:r w:rsidRPr="00325D1F">
        <w:t>(0..10239)</w:t>
      </w:r>
    </w:p>
    <w:p w14:paraId="485A99E1" w14:textId="77777777" w:rsidR="002C5D28" w:rsidRPr="00325D1F" w:rsidRDefault="002C5D28" w:rsidP="0096519C">
      <w:pPr>
        <w:pStyle w:val="PL"/>
      </w:pPr>
      <w:r w:rsidRPr="00325D1F">
        <w:t xml:space="preserve">    },</w:t>
      </w:r>
    </w:p>
    <w:p w14:paraId="56CE3929" w14:textId="77777777" w:rsidR="002C5D28" w:rsidRPr="00325D1F" w:rsidRDefault="002C5D28" w:rsidP="0096519C">
      <w:pPr>
        <w:pStyle w:val="PL"/>
      </w:pPr>
      <w:r w:rsidRPr="00325D1F">
        <w:t xml:space="preserve">    shortDRX                            </w:t>
      </w:r>
      <w:r w:rsidRPr="00777603">
        <w:rPr>
          <w:color w:val="993366"/>
        </w:rPr>
        <w:t>SEQUENCE</w:t>
      </w:r>
      <w:r w:rsidRPr="00325D1F">
        <w:t xml:space="preserve"> {</w:t>
      </w:r>
    </w:p>
    <w:p w14:paraId="4073AD5D" w14:textId="77777777" w:rsidR="002C5D28" w:rsidRPr="00325D1F" w:rsidRDefault="002C5D28" w:rsidP="0096519C">
      <w:pPr>
        <w:pStyle w:val="PL"/>
      </w:pPr>
      <w:r w:rsidRPr="00325D1F">
        <w:t xml:space="preserve">        drx-ShortCycle                      </w:t>
      </w:r>
      <w:r w:rsidRPr="00777603">
        <w:rPr>
          <w:color w:val="993366"/>
        </w:rPr>
        <w:t>ENUMERATED</w:t>
      </w:r>
      <w:r w:rsidRPr="00325D1F">
        <w:t xml:space="preserve">  {</w:t>
      </w:r>
    </w:p>
    <w:p w14:paraId="30CEAFF6" w14:textId="77777777" w:rsidR="002C5D28" w:rsidRPr="00325D1F" w:rsidRDefault="002C5D28" w:rsidP="0096519C">
      <w:pPr>
        <w:pStyle w:val="PL"/>
      </w:pPr>
      <w:r w:rsidRPr="00325D1F">
        <w:t xml:space="preserve">                                                ms2, ms3, ms4, ms5, ms6, ms7, ms8, ms10, ms14, ms16, ms20, ms30, ms32,</w:t>
      </w:r>
    </w:p>
    <w:p w14:paraId="04414EC8" w14:textId="77777777" w:rsidR="002C5D28" w:rsidRPr="00325D1F" w:rsidRDefault="002C5D28" w:rsidP="0096519C">
      <w:pPr>
        <w:pStyle w:val="PL"/>
      </w:pPr>
      <w:r w:rsidRPr="00325D1F">
        <w:t xml:space="preserve">                                                ms35, ms40, ms64, ms80, ms128, ms160, ms256, ms320, ms512, ms640, spare9,</w:t>
      </w:r>
    </w:p>
    <w:p w14:paraId="5877FD09" w14:textId="77777777" w:rsidR="002C5D28" w:rsidRPr="00325D1F" w:rsidRDefault="002C5D28" w:rsidP="0096519C">
      <w:pPr>
        <w:pStyle w:val="PL"/>
      </w:pPr>
      <w:r w:rsidRPr="00325D1F">
        <w:t xml:space="preserve">                                                spare8, spare7, spare6, spare5, spare4, spare3, spare2, spare1 },</w:t>
      </w:r>
    </w:p>
    <w:p w14:paraId="0E332CD2" w14:textId="77777777" w:rsidR="002C5D28" w:rsidRPr="00325D1F" w:rsidRDefault="002C5D28" w:rsidP="0096519C">
      <w:pPr>
        <w:pStyle w:val="PL"/>
      </w:pPr>
      <w:r w:rsidRPr="00325D1F">
        <w:t xml:space="preserve">        drx-ShortCycleTimer                 </w:t>
      </w:r>
      <w:r w:rsidRPr="00777603">
        <w:rPr>
          <w:color w:val="993366"/>
        </w:rPr>
        <w:t>INTEGER</w:t>
      </w:r>
      <w:r w:rsidRPr="00325D1F">
        <w:t xml:space="preserve"> (1..16)</w:t>
      </w:r>
    </w:p>
    <w:p w14:paraId="5C4B3301" w14:textId="77777777" w:rsidR="002C5D28" w:rsidRPr="00325D1F" w:rsidRDefault="002C5D28" w:rsidP="0096519C">
      <w:pPr>
        <w:pStyle w:val="PL"/>
      </w:pPr>
      <w:r w:rsidRPr="00325D1F">
        <w:t xml:space="preserve">    }                                                   </w:t>
      </w:r>
      <w:r w:rsidR="00166F6F" w:rsidRPr="00325D1F">
        <w:t xml:space="preserve">                                          </w:t>
      </w:r>
      <w:r w:rsidRPr="00777603">
        <w:rPr>
          <w:color w:val="993366"/>
        </w:rPr>
        <w:t>OPTIONAL</w:t>
      </w:r>
    </w:p>
    <w:p w14:paraId="4BF0887A" w14:textId="77777777" w:rsidR="002C5D28" w:rsidRPr="00325D1F" w:rsidRDefault="002C5D28" w:rsidP="0096519C">
      <w:pPr>
        <w:pStyle w:val="PL"/>
      </w:pPr>
      <w:r w:rsidRPr="00325D1F">
        <w:t>}</w:t>
      </w:r>
    </w:p>
    <w:p w14:paraId="65B0855D" w14:textId="77777777" w:rsidR="002C5D28" w:rsidRPr="00325D1F" w:rsidRDefault="002C5D28" w:rsidP="0096519C">
      <w:pPr>
        <w:pStyle w:val="PL"/>
      </w:pPr>
    </w:p>
    <w:p w14:paraId="3FF920D8" w14:textId="77777777" w:rsidR="002C5D28" w:rsidRPr="00325D1F" w:rsidRDefault="002C5D28" w:rsidP="0096519C">
      <w:pPr>
        <w:pStyle w:val="PL"/>
      </w:pPr>
      <w:r w:rsidRPr="00325D1F">
        <w:t xml:space="preserve">MeasConfigMN ::= </w:t>
      </w:r>
      <w:r w:rsidRPr="00777603">
        <w:rPr>
          <w:color w:val="993366"/>
        </w:rPr>
        <w:t>SEQUENCE</w:t>
      </w:r>
      <w:r w:rsidRPr="00325D1F">
        <w:t xml:space="preserve"> {</w:t>
      </w:r>
    </w:p>
    <w:p w14:paraId="536DD310" w14:textId="77777777" w:rsidR="002C5D28" w:rsidRPr="00325D1F" w:rsidRDefault="002C5D28" w:rsidP="0096519C">
      <w:pPr>
        <w:pStyle w:val="PL"/>
      </w:pPr>
      <w:r w:rsidRPr="00325D1F">
        <w:t xml:space="preserve">    measuredFrequenciesMN               </w:t>
      </w:r>
      <w:r w:rsidRPr="00777603">
        <w:rPr>
          <w:color w:val="993366"/>
        </w:rPr>
        <w:t>SEQUENCE</w:t>
      </w:r>
      <w:r w:rsidRPr="00325D1F">
        <w:t xml:space="preserve"> (</w:t>
      </w:r>
      <w:r w:rsidRPr="00777603">
        <w:rPr>
          <w:color w:val="993366"/>
        </w:rPr>
        <w:t>SIZE</w:t>
      </w:r>
      <w:r w:rsidRPr="00325D1F">
        <w:t xml:space="preserve"> (1..maxMeasFreqsMN))</w:t>
      </w:r>
      <w:r w:rsidRPr="00777603">
        <w:rPr>
          <w:color w:val="993366"/>
        </w:rPr>
        <w:t xml:space="preserve"> OF</w:t>
      </w:r>
      <w:r w:rsidRPr="00325D1F">
        <w:t xml:space="preserve"> NR-FreqInfo  </w:t>
      </w:r>
      <w:r w:rsidR="00166F6F" w:rsidRPr="00325D1F">
        <w:t xml:space="preserve">      </w:t>
      </w:r>
      <w:r w:rsidRPr="00777603">
        <w:rPr>
          <w:color w:val="993366"/>
        </w:rPr>
        <w:t>OPTIONAL</w:t>
      </w:r>
      <w:r w:rsidRPr="00325D1F">
        <w:t>,</w:t>
      </w:r>
    </w:p>
    <w:p w14:paraId="3746E96D" w14:textId="1A106EB3" w:rsidR="002C5D28" w:rsidRPr="00325D1F" w:rsidRDefault="002C5D28" w:rsidP="0096519C">
      <w:pPr>
        <w:pStyle w:val="PL"/>
      </w:pPr>
      <w:r w:rsidRPr="00325D1F">
        <w:t xml:space="preserve">    measGapConfig                   </w:t>
      </w:r>
      <w:r w:rsidR="00E23515" w:rsidRPr="00325D1F">
        <w:t xml:space="preserve">    </w:t>
      </w:r>
      <w:r w:rsidRPr="00325D1F">
        <w:t xml:space="preserve">SetupRelease { GapConfig }                          </w:t>
      </w:r>
      <w:r w:rsidR="00166F6F" w:rsidRPr="00325D1F">
        <w:t xml:space="preserve">      </w:t>
      </w:r>
      <w:r w:rsidRPr="00777603">
        <w:rPr>
          <w:color w:val="993366"/>
        </w:rPr>
        <w:t>OPTIONAL</w:t>
      </w:r>
      <w:r w:rsidRPr="00325D1F">
        <w:t>,</w:t>
      </w:r>
    </w:p>
    <w:p w14:paraId="3675C18E" w14:textId="77777777" w:rsidR="002C5D28" w:rsidRPr="00325D1F" w:rsidRDefault="002C5D28" w:rsidP="0096519C">
      <w:pPr>
        <w:pStyle w:val="PL"/>
      </w:pPr>
      <w:r w:rsidRPr="00325D1F">
        <w:t xml:space="preserve">    gapPurpose                          </w:t>
      </w:r>
      <w:r w:rsidRPr="00777603">
        <w:rPr>
          <w:color w:val="993366"/>
        </w:rPr>
        <w:t>ENUMERATED</w:t>
      </w:r>
      <w:r w:rsidRPr="00325D1F">
        <w:t xml:space="preserve"> {perUE, perFR1}                          </w:t>
      </w:r>
      <w:r w:rsidR="00166F6F" w:rsidRPr="00325D1F">
        <w:t xml:space="preserve">      </w:t>
      </w:r>
      <w:r w:rsidRPr="00777603">
        <w:rPr>
          <w:color w:val="993366"/>
        </w:rPr>
        <w:t>OPTIONAL</w:t>
      </w:r>
      <w:r w:rsidRPr="00325D1F">
        <w:t>,</w:t>
      </w:r>
    </w:p>
    <w:p w14:paraId="4B1AA7F9" w14:textId="3EF63D32" w:rsidR="00C7576C" w:rsidRPr="00325D1F" w:rsidRDefault="002C5D28" w:rsidP="0096519C">
      <w:pPr>
        <w:pStyle w:val="PL"/>
      </w:pPr>
      <w:r w:rsidRPr="00325D1F">
        <w:t xml:space="preserve">    ...</w:t>
      </w:r>
      <w:r w:rsidR="00C7576C" w:rsidRPr="00325D1F">
        <w:t>,</w:t>
      </w:r>
    </w:p>
    <w:p w14:paraId="58AAC6E9" w14:textId="2512CEE4" w:rsidR="00C7576C" w:rsidRPr="00325D1F" w:rsidRDefault="00C7576C" w:rsidP="0096519C">
      <w:pPr>
        <w:pStyle w:val="PL"/>
      </w:pPr>
      <w:r w:rsidRPr="00325D1F">
        <w:t xml:space="preserve">    [[ measGapConfigFR2                 SetupRelease { GapConfig }                                </w:t>
      </w:r>
      <w:r w:rsidRPr="00777603">
        <w:rPr>
          <w:color w:val="993366"/>
        </w:rPr>
        <w:t>OPTIONAL</w:t>
      </w:r>
    </w:p>
    <w:p w14:paraId="2A9DAF1D" w14:textId="77777777" w:rsidR="00C7576C" w:rsidRPr="00325D1F" w:rsidRDefault="00C7576C" w:rsidP="0096519C">
      <w:pPr>
        <w:pStyle w:val="PL"/>
      </w:pPr>
      <w:r w:rsidRPr="00325D1F">
        <w:t xml:space="preserve">    ]]</w:t>
      </w:r>
    </w:p>
    <w:p w14:paraId="5E8F3EF3" w14:textId="77777777" w:rsidR="002C5D28" w:rsidRPr="00325D1F" w:rsidRDefault="002C5D28" w:rsidP="0096519C">
      <w:pPr>
        <w:pStyle w:val="PL"/>
      </w:pPr>
    </w:p>
    <w:p w14:paraId="386ECC5D" w14:textId="77777777" w:rsidR="002C5D28" w:rsidRPr="00325D1F" w:rsidRDefault="002C5D28" w:rsidP="0096519C">
      <w:pPr>
        <w:pStyle w:val="PL"/>
      </w:pPr>
      <w:r w:rsidRPr="00325D1F">
        <w:t>}</w:t>
      </w:r>
    </w:p>
    <w:p w14:paraId="0DA2EEB2" w14:textId="77777777" w:rsidR="002C5D28" w:rsidRPr="00325D1F" w:rsidRDefault="002C5D28" w:rsidP="0096519C">
      <w:pPr>
        <w:pStyle w:val="PL"/>
      </w:pPr>
    </w:p>
    <w:p w14:paraId="3EABCD26" w14:textId="77777777" w:rsidR="002C5D28" w:rsidRPr="00325D1F" w:rsidRDefault="002C5D28" w:rsidP="0096519C">
      <w:pPr>
        <w:pStyle w:val="PL"/>
      </w:pPr>
      <w:r w:rsidRPr="00325D1F">
        <w:t xml:space="preserve">MRDC-AssistanceInfo ::= </w:t>
      </w:r>
      <w:r w:rsidRPr="00777603">
        <w:rPr>
          <w:color w:val="993366"/>
        </w:rPr>
        <w:t>SEQUENCE</w:t>
      </w:r>
      <w:r w:rsidRPr="00325D1F">
        <w:t xml:space="preserve"> {</w:t>
      </w:r>
    </w:p>
    <w:p w14:paraId="5FEA0444" w14:textId="77777777" w:rsidR="002C5D28" w:rsidRPr="00325D1F" w:rsidRDefault="002C5D28" w:rsidP="0096519C">
      <w:pPr>
        <w:pStyle w:val="PL"/>
      </w:pPr>
      <w:r w:rsidRPr="00325D1F">
        <w:t xml:space="preserve">    affectedCarrierFreqCombInfoListMRDC     </w:t>
      </w:r>
      <w:r w:rsidRPr="00777603">
        <w:rPr>
          <w:color w:val="993366"/>
        </w:rPr>
        <w:t>SEQUENCE</w:t>
      </w:r>
      <w:r w:rsidRPr="00325D1F">
        <w:t xml:space="preserve"> (</w:t>
      </w:r>
      <w:r w:rsidRPr="00777603">
        <w:rPr>
          <w:color w:val="993366"/>
        </w:rPr>
        <w:t>SIZE</w:t>
      </w:r>
      <w:r w:rsidRPr="00325D1F">
        <w:t xml:space="preserve"> (1..maxNrofCombIDC))</w:t>
      </w:r>
      <w:r w:rsidRPr="00777603">
        <w:rPr>
          <w:color w:val="993366"/>
        </w:rPr>
        <w:t xml:space="preserve"> OF</w:t>
      </w:r>
      <w:r w:rsidRPr="00325D1F">
        <w:t xml:space="preserve"> AffectedCarrierFreqCombInfoMRDC,</w:t>
      </w:r>
    </w:p>
    <w:p w14:paraId="2FB2A043" w14:textId="77777777" w:rsidR="002C5D28" w:rsidRPr="00325D1F" w:rsidRDefault="002C5D28" w:rsidP="0096519C">
      <w:pPr>
        <w:pStyle w:val="PL"/>
      </w:pPr>
      <w:r w:rsidRPr="00325D1F">
        <w:t xml:space="preserve">    ...</w:t>
      </w:r>
    </w:p>
    <w:p w14:paraId="72BAF1F8" w14:textId="77777777" w:rsidR="002C5D28" w:rsidRPr="00325D1F" w:rsidRDefault="002C5D28" w:rsidP="0096519C">
      <w:pPr>
        <w:pStyle w:val="PL"/>
      </w:pPr>
      <w:r w:rsidRPr="00325D1F">
        <w:t>}</w:t>
      </w:r>
    </w:p>
    <w:p w14:paraId="08E1A9D0" w14:textId="77777777" w:rsidR="002C5D28" w:rsidRPr="00325D1F" w:rsidRDefault="002C5D28" w:rsidP="0096519C">
      <w:pPr>
        <w:pStyle w:val="PL"/>
      </w:pPr>
    </w:p>
    <w:p w14:paraId="543C47A2" w14:textId="77777777" w:rsidR="002C5D28" w:rsidRPr="00325D1F" w:rsidRDefault="002C5D28" w:rsidP="0096519C">
      <w:pPr>
        <w:pStyle w:val="PL"/>
      </w:pPr>
      <w:r w:rsidRPr="00325D1F">
        <w:t xml:space="preserve">AffectedCarrierFreqCombInfoMRDC ::= </w:t>
      </w:r>
      <w:r w:rsidRPr="00777603">
        <w:rPr>
          <w:color w:val="993366"/>
        </w:rPr>
        <w:t>SEQUENCE</w:t>
      </w:r>
      <w:r w:rsidRPr="00325D1F">
        <w:t xml:space="preserve"> {</w:t>
      </w:r>
    </w:p>
    <w:p w14:paraId="2794FF19" w14:textId="77777777" w:rsidR="002C5D28" w:rsidRPr="00325D1F" w:rsidRDefault="002C5D28" w:rsidP="0096519C">
      <w:pPr>
        <w:pStyle w:val="PL"/>
      </w:pPr>
      <w:r w:rsidRPr="00325D1F">
        <w:t xml:space="preserve">    victimSystemType                    VictimSystemType,</w:t>
      </w:r>
    </w:p>
    <w:p w14:paraId="1A0B357B" w14:textId="40F0016D" w:rsidR="002C5D28" w:rsidRPr="00325D1F" w:rsidRDefault="002C5D28" w:rsidP="0096519C">
      <w:pPr>
        <w:pStyle w:val="PL"/>
      </w:pPr>
      <w:r w:rsidRPr="00325D1F">
        <w:t xml:space="preserve">    interferenceDirectionMRDC       </w:t>
      </w:r>
      <w:r w:rsidR="00931DE7" w:rsidRPr="00325D1F">
        <w:t xml:space="preserve">    </w:t>
      </w:r>
      <w:r w:rsidRPr="00777603">
        <w:rPr>
          <w:color w:val="993366"/>
        </w:rPr>
        <w:t>ENUMERATED</w:t>
      </w:r>
      <w:r w:rsidRPr="00325D1F">
        <w:t xml:space="preserve"> {eutra-nr, nr, other, utra-nr-other, nr-other, spare3, spare2, spare1},</w:t>
      </w:r>
    </w:p>
    <w:p w14:paraId="3B0F6987" w14:textId="77777777" w:rsidR="002C5D28" w:rsidRPr="00325D1F" w:rsidRDefault="002C5D28" w:rsidP="0096519C">
      <w:pPr>
        <w:pStyle w:val="PL"/>
      </w:pPr>
      <w:r w:rsidRPr="00325D1F">
        <w:t xml:space="preserve">    affectedCarrierFreqCombMRDC         </w:t>
      </w:r>
      <w:r w:rsidRPr="00777603">
        <w:rPr>
          <w:color w:val="993366"/>
        </w:rPr>
        <w:t>SEQUENCE</w:t>
      </w:r>
      <w:r w:rsidRPr="00325D1F">
        <w:t xml:space="preserve">    {</w:t>
      </w:r>
    </w:p>
    <w:p w14:paraId="59504293" w14:textId="300C44A5" w:rsidR="002C5D28" w:rsidRPr="00325D1F" w:rsidRDefault="002C5D28" w:rsidP="0096519C">
      <w:pPr>
        <w:pStyle w:val="PL"/>
      </w:pPr>
      <w:r w:rsidRPr="00325D1F">
        <w:t xml:space="preserve">        affectedCarrierFreqCombEUTRA        AffectedCarrierFreqCombEUTRA    </w:t>
      </w:r>
      <w:r w:rsidR="00166F6F" w:rsidRPr="00325D1F">
        <w:t xml:space="preserve">                  </w:t>
      </w:r>
      <w:r w:rsidRPr="00777603">
        <w:rPr>
          <w:color w:val="993366"/>
        </w:rPr>
        <w:t>OPTIONAL</w:t>
      </w:r>
      <w:r w:rsidRPr="00325D1F">
        <w:t>,</w:t>
      </w:r>
    </w:p>
    <w:p w14:paraId="7716D5C5" w14:textId="77777777" w:rsidR="002C5D28" w:rsidRPr="00325D1F" w:rsidRDefault="002C5D28" w:rsidP="0096519C">
      <w:pPr>
        <w:pStyle w:val="PL"/>
      </w:pPr>
      <w:r w:rsidRPr="00325D1F">
        <w:lastRenderedPageBreak/>
        <w:t xml:space="preserve">        affectedCarrierFreqCombNR           AffectedCarrierFreqCombNR</w:t>
      </w:r>
    </w:p>
    <w:p w14:paraId="4213D4A3" w14:textId="77777777" w:rsidR="002C5D28" w:rsidRPr="00325D1F" w:rsidRDefault="002C5D28" w:rsidP="0096519C">
      <w:pPr>
        <w:pStyle w:val="PL"/>
      </w:pPr>
      <w:r w:rsidRPr="00325D1F">
        <w:t xml:space="preserve">    }       </w:t>
      </w:r>
      <w:r w:rsidRPr="00777603">
        <w:rPr>
          <w:color w:val="993366"/>
        </w:rPr>
        <w:t>OPTIONAL</w:t>
      </w:r>
    </w:p>
    <w:p w14:paraId="0DD1449D" w14:textId="77777777" w:rsidR="002C5D28" w:rsidRPr="00325D1F" w:rsidRDefault="002C5D28" w:rsidP="0096519C">
      <w:pPr>
        <w:pStyle w:val="PL"/>
      </w:pPr>
      <w:r w:rsidRPr="00325D1F">
        <w:t>}</w:t>
      </w:r>
    </w:p>
    <w:p w14:paraId="3041F4E2" w14:textId="77777777" w:rsidR="002C5D28" w:rsidRPr="00325D1F" w:rsidRDefault="002C5D28" w:rsidP="0096519C">
      <w:pPr>
        <w:pStyle w:val="PL"/>
      </w:pPr>
    </w:p>
    <w:p w14:paraId="6D5C3E44" w14:textId="77777777" w:rsidR="002C5D28" w:rsidRPr="00325D1F" w:rsidRDefault="002C5D28" w:rsidP="0096519C">
      <w:pPr>
        <w:pStyle w:val="PL"/>
      </w:pPr>
      <w:r w:rsidRPr="00325D1F">
        <w:t xml:space="preserve">VictimSystemType ::= </w:t>
      </w:r>
      <w:r w:rsidRPr="00777603">
        <w:rPr>
          <w:color w:val="993366"/>
        </w:rPr>
        <w:t>SEQUENCE</w:t>
      </w:r>
      <w:r w:rsidRPr="00325D1F">
        <w:t xml:space="preserve"> {</w:t>
      </w:r>
    </w:p>
    <w:p w14:paraId="06CDB171" w14:textId="77777777" w:rsidR="002C5D28" w:rsidRPr="00325D1F" w:rsidRDefault="002C5D28" w:rsidP="0096519C">
      <w:pPr>
        <w:pStyle w:val="PL"/>
      </w:pPr>
      <w:r w:rsidRPr="00325D1F">
        <w:t xml:space="preserve">    gps                         </w:t>
      </w:r>
      <w:r w:rsidRPr="00777603">
        <w:rPr>
          <w:color w:val="993366"/>
        </w:rPr>
        <w:t>ENUMERATED</w:t>
      </w:r>
      <w:r w:rsidRPr="00325D1F">
        <w:t xml:space="preserve"> {true}               </w:t>
      </w:r>
      <w:r w:rsidRPr="00777603">
        <w:rPr>
          <w:color w:val="993366"/>
        </w:rPr>
        <w:t>OPTIONAL</w:t>
      </w:r>
      <w:r w:rsidRPr="00325D1F">
        <w:t>,</w:t>
      </w:r>
    </w:p>
    <w:p w14:paraId="1C1CDD8C" w14:textId="77777777" w:rsidR="002C5D28" w:rsidRPr="00325D1F" w:rsidRDefault="002C5D28" w:rsidP="0096519C">
      <w:pPr>
        <w:pStyle w:val="PL"/>
      </w:pPr>
      <w:r w:rsidRPr="00325D1F">
        <w:t xml:space="preserve">    glonass                 </w:t>
      </w:r>
      <w:r w:rsidR="00166F6F" w:rsidRPr="00325D1F">
        <w:t xml:space="preserve">    </w:t>
      </w:r>
      <w:r w:rsidRPr="00777603">
        <w:rPr>
          <w:color w:val="993366"/>
        </w:rPr>
        <w:t>ENUMERATED</w:t>
      </w:r>
      <w:r w:rsidRPr="00325D1F">
        <w:t xml:space="preserve"> {true}               </w:t>
      </w:r>
      <w:r w:rsidRPr="00777603">
        <w:rPr>
          <w:color w:val="993366"/>
        </w:rPr>
        <w:t>OPTIONAL</w:t>
      </w:r>
      <w:r w:rsidRPr="00325D1F">
        <w:t>,</w:t>
      </w:r>
    </w:p>
    <w:p w14:paraId="1A6BFEC1" w14:textId="77777777" w:rsidR="002C5D28" w:rsidRPr="00325D1F" w:rsidRDefault="002C5D28" w:rsidP="0096519C">
      <w:pPr>
        <w:pStyle w:val="PL"/>
      </w:pPr>
      <w:r w:rsidRPr="00325D1F">
        <w:t xml:space="preserve">    bds                     </w:t>
      </w:r>
      <w:r w:rsidR="00166F6F" w:rsidRPr="00325D1F">
        <w:t xml:space="preserve">    </w:t>
      </w:r>
      <w:r w:rsidRPr="00777603">
        <w:rPr>
          <w:color w:val="993366"/>
        </w:rPr>
        <w:t>ENUMERATED</w:t>
      </w:r>
      <w:r w:rsidRPr="00325D1F">
        <w:t xml:space="preserve"> {true}               </w:t>
      </w:r>
      <w:r w:rsidRPr="00777603">
        <w:rPr>
          <w:color w:val="993366"/>
        </w:rPr>
        <w:t>OPTIONAL</w:t>
      </w:r>
      <w:r w:rsidRPr="00325D1F">
        <w:t>,</w:t>
      </w:r>
    </w:p>
    <w:p w14:paraId="3C19031D" w14:textId="77777777" w:rsidR="002C5D28" w:rsidRPr="00325D1F" w:rsidRDefault="002C5D28" w:rsidP="0096519C">
      <w:pPr>
        <w:pStyle w:val="PL"/>
      </w:pPr>
      <w:r w:rsidRPr="00325D1F">
        <w:t xml:space="preserve">    galileo                     </w:t>
      </w:r>
      <w:r w:rsidRPr="00777603">
        <w:rPr>
          <w:color w:val="993366"/>
        </w:rPr>
        <w:t>ENUMERATED</w:t>
      </w:r>
      <w:r w:rsidRPr="00325D1F">
        <w:t xml:space="preserve"> {true}               </w:t>
      </w:r>
      <w:r w:rsidRPr="00777603">
        <w:rPr>
          <w:color w:val="993366"/>
        </w:rPr>
        <w:t>OPTIONAL</w:t>
      </w:r>
      <w:r w:rsidRPr="00325D1F">
        <w:t>,</w:t>
      </w:r>
    </w:p>
    <w:p w14:paraId="26993093" w14:textId="77777777" w:rsidR="002C5D28" w:rsidRPr="00325D1F" w:rsidRDefault="002C5D28" w:rsidP="0096519C">
      <w:pPr>
        <w:pStyle w:val="PL"/>
      </w:pPr>
      <w:r w:rsidRPr="00325D1F">
        <w:t xml:space="preserve">    wlan                        </w:t>
      </w:r>
      <w:r w:rsidRPr="00777603">
        <w:rPr>
          <w:color w:val="993366"/>
        </w:rPr>
        <w:t>ENUMERATED</w:t>
      </w:r>
      <w:r w:rsidRPr="00325D1F">
        <w:t xml:space="preserve"> {true}               </w:t>
      </w:r>
      <w:r w:rsidRPr="00777603">
        <w:rPr>
          <w:color w:val="993366"/>
        </w:rPr>
        <w:t>OPTIONAL</w:t>
      </w:r>
      <w:r w:rsidRPr="00325D1F">
        <w:t>,</w:t>
      </w:r>
    </w:p>
    <w:p w14:paraId="5DE9445A" w14:textId="77777777" w:rsidR="002C5D28" w:rsidRPr="00325D1F" w:rsidRDefault="002C5D28" w:rsidP="0096519C">
      <w:pPr>
        <w:pStyle w:val="PL"/>
      </w:pPr>
      <w:r w:rsidRPr="00325D1F">
        <w:t xml:space="preserve">    bluetooth               </w:t>
      </w:r>
      <w:r w:rsidR="00166F6F" w:rsidRPr="00325D1F">
        <w:t xml:space="preserve">    </w:t>
      </w:r>
      <w:r w:rsidRPr="00777603">
        <w:rPr>
          <w:color w:val="993366"/>
        </w:rPr>
        <w:t>ENUMERATED</w:t>
      </w:r>
      <w:r w:rsidRPr="00325D1F">
        <w:t xml:space="preserve"> {true}               </w:t>
      </w:r>
      <w:r w:rsidRPr="00777603">
        <w:rPr>
          <w:color w:val="993366"/>
        </w:rPr>
        <w:t>OPTIONAL</w:t>
      </w:r>
    </w:p>
    <w:p w14:paraId="58F01F70" w14:textId="77777777" w:rsidR="002C5D28" w:rsidRPr="00325D1F" w:rsidRDefault="002C5D28" w:rsidP="0096519C">
      <w:pPr>
        <w:pStyle w:val="PL"/>
      </w:pPr>
      <w:r w:rsidRPr="00325D1F">
        <w:t>}</w:t>
      </w:r>
    </w:p>
    <w:p w14:paraId="0EF2F75D" w14:textId="77777777" w:rsidR="002C5D28" w:rsidRPr="00325D1F" w:rsidRDefault="002C5D28" w:rsidP="0096519C">
      <w:pPr>
        <w:pStyle w:val="PL"/>
      </w:pPr>
    </w:p>
    <w:p w14:paraId="1A085EF0" w14:textId="77777777" w:rsidR="002C5D28" w:rsidRPr="00325D1F" w:rsidRDefault="002C5D28" w:rsidP="0096519C">
      <w:pPr>
        <w:pStyle w:val="PL"/>
      </w:pPr>
      <w:r w:rsidRPr="00325D1F">
        <w:t xml:space="preserve">AffectedCarrierFreqCombEUTRA ::= </w:t>
      </w:r>
      <w:r w:rsidRPr="00777603">
        <w:rPr>
          <w:color w:val="993366"/>
        </w:rPr>
        <w:t>SEQUENCE</w:t>
      </w:r>
      <w:r w:rsidRPr="00325D1F">
        <w:t xml:space="preserve"> (</w:t>
      </w:r>
      <w:r w:rsidRPr="00777603">
        <w:rPr>
          <w:color w:val="993366"/>
        </w:rPr>
        <w:t>SIZE</w:t>
      </w:r>
      <w:r w:rsidRPr="00325D1F">
        <w:t xml:space="preserve"> (1..maxNrofServingCellsEUTRA))</w:t>
      </w:r>
      <w:r w:rsidRPr="00777603">
        <w:rPr>
          <w:color w:val="993366"/>
        </w:rPr>
        <w:t xml:space="preserve"> OF</w:t>
      </w:r>
      <w:r w:rsidRPr="00325D1F">
        <w:t xml:space="preserve"> ARFCN-ValueEUTRA</w:t>
      </w:r>
    </w:p>
    <w:p w14:paraId="4E2EE0D9" w14:textId="77777777" w:rsidR="002C5D28" w:rsidRPr="00325D1F" w:rsidRDefault="002C5D28" w:rsidP="0096519C">
      <w:pPr>
        <w:pStyle w:val="PL"/>
      </w:pPr>
    </w:p>
    <w:p w14:paraId="7774BF7E" w14:textId="77777777" w:rsidR="002C5D28" w:rsidRPr="00325D1F" w:rsidRDefault="002C5D28" w:rsidP="0096519C">
      <w:pPr>
        <w:pStyle w:val="PL"/>
      </w:pPr>
      <w:r w:rsidRPr="00325D1F">
        <w:t xml:space="preserve">AffectedCarrierFreqCombNR ::= </w:t>
      </w:r>
      <w:r w:rsidRPr="00777603">
        <w:rPr>
          <w:color w:val="993366"/>
        </w:rPr>
        <w:t>SEQUENCE</w:t>
      </w:r>
      <w:r w:rsidRPr="00325D1F">
        <w:t xml:space="preserve"> (</w:t>
      </w:r>
      <w:r w:rsidRPr="00777603">
        <w:rPr>
          <w:color w:val="993366"/>
        </w:rPr>
        <w:t>SIZE</w:t>
      </w:r>
      <w:r w:rsidRPr="00325D1F">
        <w:t xml:space="preserve"> (1..maxNrofServingCells))</w:t>
      </w:r>
      <w:r w:rsidRPr="00777603">
        <w:rPr>
          <w:color w:val="993366"/>
        </w:rPr>
        <w:t xml:space="preserve"> OF</w:t>
      </w:r>
      <w:r w:rsidRPr="00325D1F">
        <w:t xml:space="preserve"> ARFCN-ValueNR</w:t>
      </w:r>
    </w:p>
    <w:p w14:paraId="54E33CBC" w14:textId="77777777" w:rsidR="002C5D28" w:rsidRPr="00325D1F" w:rsidRDefault="002C5D28" w:rsidP="0096519C">
      <w:pPr>
        <w:pStyle w:val="PL"/>
      </w:pPr>
    </w:p>
    <w:p w14:paraId="2C9DCACB" w14:textId="77777777" w:rsidR="002C5D28" w:rsidRPr="005D6EB4" w:rsidRDefault="002C5D28" w:rsidP="0096519C">
      <w:pPr>
        <w:pStyle w:val="PL"/>
        <w:rPr>
          <w:color w:val="808080"/>
        </w:rPr>
      </w:pPr>
      <w:r w:rsidRPr="005D6EB4">
        <w:rPr>
          <w:color w:val="808080"/>
        </w:rPr>
        <w:t>-- TAG-CG-CONFIG-INFO-STOP</w:t>
      </w:r>
    </w:p>
    <w:p w14:paraId="3C79A710" w14:textId="77777777" w:rsidR="002C5D28" w:rsidRPr="005D6EB4" w:rsidRDefault="002C5D28" w:rsidP="0096519C">
      <w:pPr>
        <w:pStyle w:val="PL"/>
        <w:rPr>
          <w:color w:val="808080"/>
        </w:rPr>
      </w:pPr>
      <w:r w:rsidRPr="005D6EB4">
        <w:rPr>
          <w:color w:val="808080"/>
        </w:rPr>
        <w:t>-- ASN1STOP</w:t>
      </w:r>
    </w:p>
    <w:p w14:paraId="220AD812"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10680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0FFA6A" w14:textId="77777777" w:rsidR="002C5D28" w:rsidRPr="00325D1F" w:rsidRDefault="002C5D28" w:rsidP="00F43D0B">
            <w:pPr>
              <w:pStyle w:val="TAH"/>
              <w:rPr>
                <w:lang w:val="en-GB" w:eastAsia="ja-JP"/>
              </w:rPr>
            </w:pPr>
            <w:r w:rsidRPr="00325D1F">
              <w:rPr>
                <w:i/>
                <w:lang w:val="en-GB" w:eastAsia="ja-JP"/>
              </w:rPr>
              <w:lastRenderedPageBreak/>
              <w:t>CG-ConfigInfo</w:t>
            </w:r>
            <w:r w:rsidRPr="00325D1F">
              <w:rPr>
                <w:lang w:val="en-GB" w:eastAsia="ja-JP"/>
              </w:rPr>
              <w:t xml:space="preserve"> field descriptions</w:t>
            </w:r>
          </w:p>
        </w:tc>
      </w:tr>
      <w:tr w:rsidR="00A047D1" w:rsidRPr="00325D1F" w14:paraId="273B04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6D9694" w14:textId="77777777" w:rsidR="002C5D28" w:rsidRPr="00325D1F" w:rsidRDefault="002C5D28" w:rsidP="00F43D0B">
            <w:pPr>
              <w:pStyle w:val="TAL"/>
              <w:rPr>
                <w:b/>
                <w:i/>
                <w:lang w:val="en-GB" w:eastAsia="ja-JP"/>
              </w:rPr>
            </w:pPr>
            <w:r w:rsidRPr="00325D1F">
              <w:rPr>
                <w:b/>
                <w:i/>
                <w:lang w:val="en-GB" w:eastAsia="ja-JP"/>
              </w:rPr>
              <w:t>allowedBC</w:t>
            </w:r>
            <w:r w:rsidR="00DF7178" w:rsidRPr="00325D1F">
              <w:rPr>
                <w:b/>
                <w:i/>
                <w:lang w:val="en-GB" w:eastAsia="ja-JP"/>
              </w:rPr>
              <w:t>-</w:t>
            </w:r>
            <w:r w:rsidRPr="00325D1F">
              <w:rPr>
                <w:b/>
                <w:i/>
                <w:lang w:val="en-GB" w:eastAsia="ja-JP"/>
              </w:rPr>
              <w:t>ListMRDC</w:t>
            </w:r>
          </w:p>
          <w:p w14:paraId="34366E87" w14:textId="6842BC11" w:rsidR="002C5D28" w:rsidRPr="00325D1F" w:rsidRDefault="002C5D28" w:rsidP="00F43D0B">
            <w:pPr>
              <w:pStyle w:val="TAL"/>
              <w:rPr>
                <w:szCs w:val="18"/>
                <w:lang w:val="en-GB" w:eastAsia="ja-JP"/>
              </w:rPr>
            </w:pPr>
            <w:r w:rsidRPr="00325D1F">
              <w:rPr>
                <w:lang w:val="en-GB" w:eastAsia="ja-JP"/>
              </w:rPr>
              <w:t xml:space="preserve">A list of indices referring to band combinations in MR-DC capabilities from which SN is allowed to select </w:t>
            </w:r>
            <w:r w:rsidR="007B6E39" w:rsidRPr="00325D1F">
              <w:rPr>
                <w:lang w:val="en-GB" w:eastAsia="ja-JP"/>
              </w:rPr>
              <w:t>the SCG</w:t>
            </w:r>
            <w:r w:rsidRPr="00325D1F">
              <w:rPr>
                <w:lang w:val="en-GB" w:eastAsia="ja-JP"/>
              </w:rPr>
              <w:t xml:space="preserve"> band combination.</w:t>
            </w:r>
            <w:r w:rsidRPr="00325D1F">
              <w:rPr>
                <w:rFonts w:eastAsia="PMingLiU"/>
                <w:lang w:val="en-GB" w:eastAsia="zh-TW"/>
              </w:rPr>
              <w:t xml:space="preserve"> Each</w:t>
            </w:r>
            <w:r w:rsidRPr="00325D1F">
              <w:rPr>
                <w:lang w:val="en-GB" w:eastAsia="ja-JP"/>
              </w:rPr>
              <w:t xml:space="preserve"> entry refers to a band combination numbered according to </w:t>
            </w:r>
            <w:r w:rsidRPr="00325D1F">
              <w:rPr>
                <w:i/>
                <w:lang w:val="en-GB"/>
              </w:rPr>
              <w:t>supportedBandCombination</w:t>
            </w:r>
            <w:r w:rsidR="00DF7178" w:rsidRPr="00325D1F">
              <w:rPr>
                <w:i/>
                <w:lang w:val="en-GB"/>
              </w:rPr>
              <w:t>List</w:t>
            </w:r>
            <w:r w:rsidRPr="00325D1F">
              <w:rPr>
                <w:lang w:val="en-GB" w:eastAsia="ja-JP"/>
              </w:rPr>
              <w:t xml:space="preserve"> in the </w:t>
            </w:r>
            <w:r w:rsidRPr="00325D1F">
              <w:rPr>
                <w:i/>
                <w:lang w:val="en-GB"/>
              </w:rPr>
              <w:t>UE-MRDC-Capability</w:t>
            </w:r>
            <w:r w:rsidRPr="00325D1F">
              <w:rPr>
                <w:lang w:val="en-GB" w:eastAsia="ja-JP"/>
              </w:rPr>
              <w:t xml:space="preserve"> </w:t>
            </w:r>
            <w:r w:rsidR="007B6E39" w:rsidRPr="00325D1F">
              <w:rPr>
                <w:rFonts w:cs="Arial"/>
                <w:lang w:val="en-GB"/>
              </w:rPr>
              <w:t xml:space="preserve">(in case of (NG)EN-DC or NE-DC) or UE-NR-Capability (in case of NR-DC) </w:t>
            </w:r>
            <w:r w:rsidRPr="00325D1F">
              <w:rPr>
                <w:lang w:val="en-GB" w:eastAsia="ja-JP"/>
              </w:rPr>
              <w:t xml:space="preserve">and the Feature Sets allowed for each band entry. All MR-DC band combinations indicated by this field comprise the </w:t>
            </w:r>
            <w:r w:rsidR="007B6E39" w:rsidRPr="00325D1F">
              <w:rPr>
                <w:lang w:val="en-GB" w:eastAsia="ja-JP"/>
              </w:rPr>
              <w:t xml:space="preserve">MCG </w:t>
            </w:r>
            <w:r w:rsidRPr="00325D1F">
              <w:rPr>
                <w:lang w:val="en-GB" w:eastAsia="ja-JP"/>
              </w:rPr>
              <w:t xml:space="preserve">band combination, which is a superset of the </w:t>
            </w:r>
            <w:r w:rsidR="007B6E39" w:rsidRPr="00325D1F">
              <w:rPr>
                <w:lang w:val="en-GB" w:eastAsia="ja-JP"/>
              </w:rPr>
              <w:t xml:space="preserve">MCG </w:t>
            </w:r>
            <w:r w:rsidRPr="00325D1F">
              <w:rPr>
                <w:lang w:val="en-GB" w:eastAsia="ja-JP"/>
              </w:rPr>
              <w:t>band(s) selected by MN.</w:t>
            </w:r>
          </w:p>
        </w:tc>
      </w:tr>
      <w:tr w:rsidR="00A047D1" w:rsidRPr="00325D1F" w14:paraId="4D44FA5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347C40" w14:textId="77777777" w:rsidR="002C5D28" w:rsidRPr="00325D1F" w:rsidRDefault="002C5D28" w:rsidP="00F43D0B">
            <w:pPr>
              <w:pStyle w:val="TAL"/>
              <w:rPr>
                <w:rFonts w:eastAsia="MS Mincho"/>
                <w:szCs w:val="18"/>
                <w:lang w:val="en-GB" w:eastAsia="ja-JP"/>
              </w:rPr>
            </w:pPr>
            <w:r w:rsidRPr="00325D1F">
              <w:rPr>
                <w:b/>
                <w:i/>
                <w:szCs w:val="18"/>
                <w:lang w:val="en-GB" w:eastAsia="ja-JP"/>
              </w:rPr>
              <w:t>candidateCellInfoListMN</w:t>
            </w:r>
            <w:r w:rsidRPr="00325D1F">
              <w:rPr>
                <w:szCs w:val="18"/>
                <w:lang w:val="en-GB" w:eastAsia="ja-JP"/>
              </w:rPr>
              <w:t xml:space="preserve">, </w:t>
            </w:r>
            <w:r w:rsidRPr="00325D1F">
              <w:rPr>
                <w:b/>
                <w:i/>
                <w:szCs w:val="18"/>
                <w:lang w:val="en-GB" w:eastAsia="ja-JP"/>
              </w:rPr>
              <w:t>candidateCellInfoListSN</w:t>
            </w:r>
          </w:p>
          <w:p w14:paraId="5E8F712D" w14:textId="707802A8" w:rsidR="002C5D28" w:rsidRPr="00325D1F" w:rsidRDefault="002C5D28" w:rsidP="00F43D0B">
            <w:pPr>
              <w:pStyle w:val="TAL"/>
              <w:rPr>
                <w:szCs w:val="18"/>
                <w:lang w:val="en-GB" w:eastAsia="ja-JP"/>
              </w:rPr>
            </w:pPr>
            <w:r w:rsidRPr="00325D1F">
              <w:rPr>
                <w:szCs w:val="18"/>
                <w:lang w:val="en-GB" w:eastAsia="ja-JP"/>
              </w:rPr>
              <w:t>Contains information regarding cells that the master node or the source node suggests the target gNB</w:t>
            </w:r>
            <w:r w:rsidR="001D6EA1" w:rsidRPr="00325D1F">
              <w:rPr>
                <w:szCs w:val="18"/>
                <w:lang w:val="en-GB" w:eastAsia="ja-JP"/>
              </w:rPr>
              <w:t xml:space="preserve"> or DU</w:t>
            </w:r>
            <w:r w:rsidRPr="00325D1F">
              <w:rPr>
                <w:szCs w:val="18"/>
                <w:lang w:val="en-GB" w:eastAsia="ja-JP"/>
              </w:rPr>
              <w:t xml:space="preserve"> to consider configuring.</w:t>
            </w:r>
          </w:p>
          <w:p w14:paraId="3FF5A197" w14:textId="6335C80B" w:rsidR="002C5D28" w:rsidRPr="00325D1F" w:rsidRDefault="007B6E39" w:rsidP="00F43D0B">
            <w:pPr>
              <w:pStyle w:val="TAL"/>
              <w:rPr>
                <w:lang w:val="en-GB" w:eastAsia="ja-JP"/>
              </w:rPr>
            </w:pPr>
            <w:r w:rsidRPr="00325D1F">
              <w:rPr>
                <w:lang w:val="en-GB" w:eastAsia="ja-JP"/>
              </w:rPr>
              <w:t>For (NG)EN-DC</w:t>
            </w:r>
            <w:r w:rsidR="00206E14" w:rsidRPr="00325D1F">
              <w:rPr>
                <w:lang w:val="en-GB" w:eastAsia="ja-JP"/>
              </w:rPr>
              <w:t>,</w:t>
            </w:r>
            <w:r w:rsidRPr="00325D1F">
              <w:rPr>
                <w:lang w:val="en-GB" w:eastAsia="ja-JP"/>
              </w:rPr>
              <w:t xml:space="preserve"> i</w:t>
            </w:r>
            <w:r w:rsidR="002C5D28" w:rsidRPr="00325D1F">
              <w:rPr>
                <w:lang w:val="en-GB" w:eastAsia="ja-JP"/>
              </w:rPr>
              <w:t xml:space="preserve">ncluding CSI-RS measurement results in </w:t>
            </w:r>
            <w:r w:rsidR="002C5D28" w:rsidRPr="00325D1F">
              <w:rPr>
                <w:i/>
                <w:lang w:val="en-GB"/>
              </w:rPr>
              <w:t>candidateCellInfoListMN</w:t>
            </w:r>
            <w:r w:rsidR="002C5D28" w:rsidRPr="00325D1F">
              <w:rPr>
                <w:lang w:val="en-GB" w:eastAsia="ja-JP"/>
              </w:rPr>
              <w:t xml:space="preserve"> is not supported in this version of the specification.</w:t>
            </w:r>
            <w:r w:rsidRPr="00325D1F">
              <w:rPr>
                <w:lang w:val="en-GB" w:eastAsia="ja-JP"/>
              </w:rPr>
              <w:t xml:space="preserve"> For NR-DC, including SSB and</w:t>
            </w:r>
            <w:r w:rsidRPr="00325D1F">
              <w:rPr>
                <w:lang w:val="en-GB" w:eastAsia="zh-CN"/>
              </w:rPr>
              <w:t>/or</w:t>
            </w:r>
            <w:r w:rsidRPr="00325D1F">
              <w:rPr>
                <w:lang w:val="en-GB" w:eastAsia="ja-JP"/>
              </w:rPr>
              <w:t xml:space="preserve"> CSI-RS measurement results in </w:t>
            </w:r>
            <w:r w:rsidRPr="00325D1F">
              <w:rPr>
                <w:i/>
                <w:lang w:val="en-GB" w:eastAsia="ja-JP"/>
              </w:rPr>
              <w:t>candidateCellInfoListMN</w:t>
            </w:r>
            <w:r w:rsidRPr="00325D1F">
              <w:rPr>
                <w:lang w:val="en-GB" w:eastAsia="ja-JP"/>
              </w:rPr>
              <w:t xml:space="preserve"> is supported.</w:t>
            </w:r>
          </w:p>
        </w:tc>
      </w:tr>
      <w:tr w:rsidR="00A047D1" w:rsidRPr="00325D1F" w14:paraId="18DE74E8" w14:textId="77777777" w:rsidTr="007B6E39">
        <w:tc>
          <w:tcPr>
            <w:tcW w:w="14173" w:type="dxa"/>
            <w:tcBorders>
              <w:top w:val="single" w:sz="4" w:space="0" w:color="auto"/>
              <w:left w:val="single" w:sz="4" w:space="0" w:color="auto"/>
              <w:bottom w:val="single" w:sz="4" w:space="0" w:color="auto"/>
              <w:right w:val="single" w:sz="4" w:space="0" w:color="auto"/>
            </w:tcBorders>
          </w:tcPr>
          <w:p w14:paraId="36836026" w14:textId="77777777" w:rsidR="007B6E39" w:rsidRPr="00325D1F" w:rsidRDefault="007B6E39" w:rsidP="00C60B80">
            <w:pPr>
              <w:pStyle w:val="TAL"/>
              <w:rPr>
                <w:rFonts w:eastAsia="MS Mincho"/>
                <w:szCs w:val="18"/>
                <w:lang w:val="en-GB"/>
              </w:rPr>
            </w:pPr>
            <w:r w:rsidRPr="00325D1F">
              <w:rPr>
                <w:b/>
                <w:i/>
                <w:szCs w:val="18"/>
                <w:lang w:val="en-GB"/>
              </w:rPr>
              <w:t>candidateCellInfoListMN-EUTRA</w:t>
            </w:r>
            <w:r w:rsidRPr="00325D1F">
              <w:rPr>
                <w:szCs w:val="18"/>
                <w:lang w:val="en-GB"/>
              </w:rPr>
              <w:t xml:space="preserve">, </w:t>
            </w:r>
            <w:r w:rsidRPr="00325D1F">
              <w:rPr>
                <w:b/>
                <w:i/>
                <w:szCs w:val="18"/>
                <w:lang w:val="en-GB"/>
              </w:rPr>
              <w:t>candidateCellInfoListSN-EUTRA</w:t>
            </w:r>
          </w:p>
          <w:p w14:paraId="690C5324" w14:textId="77777777" w:rsidR="007B6E39" w:rsidRPr="00325D1F" w:rsidRDefault="007B6E39" w:rsidP="00C60B80">
            <w:pPr>
              <w:pStyle w:val="TAL"/>
              <w:rPr>
                <w:b/>
                <w:i/>
                <w:lang w:val="en-GB" w:eastAsia="ja-JP"/>
              </w:rPr>
            </w:pPr>
            <w:r w:rsidRPr="00325D1F">
              <w:rPr>
                <w:szCs w:val="18"/>
                <w:lang w:val="en-GB"/>
              </w:rPr>
              <w:t xml:space="preserve">Includes the </w:t>
            </w:r>
            <w:r w:rsidRPr="00325D1F">
              <w:rPr>
                <w:i/>
                <w:szCs w:val="18"/>
                <w:lang w:val="en-GB"/>
              </w:rPr>
              <w:t>MeasResultList3EUTRA</w:t>
            </w:r>
            <w:r w:rsidRPr="00325D1F">
              <w:rPr>
                <w:szCs w:val="18"/>
                <w:lang w:val="en-GB"/>
              </w:rPr>
              <w:t xml:space="preserve"> as specified in TS 36.331 [10]. Contains information regarding cells that the master node or the source node suggests the target secondary eNB to consider configuring. These fields are only used in NE-DC.</w:t>
            </w:r>
          </w:p>
        </w:tc>
      </w:tr>
      <w:tr w:rsidR="00A047D1" w:rsidRPr="00325D1F" w14:paraId="2D2E192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43D4CF" w14:textId="77777777" w:rsidR="0074330C" w:rsidRPr="00325D1F" w:rsidRDefault="005051A8" w:rsidP="00992572">
            <w:pPr>
              <w:pStyle w:val="TAL"/>
              <w:rPr>
                <w:b/>
                <w:i/>
                <w:lang w:val="en-GB" w:eastAsia="ja-JP"/>
              </w:rPr>
            </w:pPr>
            <w:r w:rsidRPr="00325D1F">
              <w:rPr>
                <w:b/>
                <w:i/>
                <w:lang w:val="en-GB" w:eastAsia="ja-JP"/>
              </w:rPr>
              <w:t>c</w:t>
            </w:r>
            <w:r w:rsidR="0074330C" w:rsidRPr="00325D1F">
              <w:rPr>
                <w:b/>
                <w:i/>
                <w:lang w:val="en-GB" w:eastAsia="ja-JP"/>
              </w:rPr>
              <w:t>onfigRestrictInfo</w:t>
            </w:r>
          </w:p>
          <w:p w14:paraId="4747EBCE" w14:textId="77777777" w:rsidR="0074330C" w:rsidRPr="00325D1F" w:rsidRDefault="0074330C" w:rsidP="00992572">
            <w:pPr>
              <w:pStyle w:val="TAL"/>
              <w:rPr>
                <w:lang w:val="en-GB" w:eastAsia="ja-JP"/>
              </w:rPr>
            </w:pPr>
            <w:r w:rsidRPr="00325D1F">
              <w:rPr>
                <w:lang w:val="en-GB" w:eastAsia="ja-JP"/>
              </w:rPr>
              <w:t>Includes fields for which SgNB is explictly indicated to observe a configuration restriction.</w:t>
            </w:r>
          </w:p>
        </w:tc>
      </w:tr>
      <w:tr w:rsidR="00A047D1" w:rsidRPr="00325D1F" w14:paraId="3D5D4465" w14:textId="77777777" w:rsidTr="007B6E39">
        <w:tc>
          <w:tcPr>
            <w:tcW w:w="14173" w:type="dxa"/>
            <w:tcBorders>
              <w:top w:val="single" w:sz="4" w:space="0" w:color="auto"/>
              <w:left w:val="single" w:sz="4" w:space="0" w:color="auto"/>
              <w:bottom w:val="single" w:sz="4" w:space="0" w:color="auto"/>
              <w:right w:val="single" w:sz="4" w:space="0" w:color="auto"/>
            </w:tcBorders>
          </w:tcPr>
          <w:p w14:paraId="43960073" w14:textId="77777777" w:rsidR="007B6E39" w:rsidRPr="00325D1F" w:rsidRDefault="007B6E39" w:rsidP="00C60B80">
            <w:pPr>
              <w:pStyle w:val="TAL"/>
              <w:rPr>
                <w:b/>
                <w:i/>
                <w:lang w:val="en-GB"/>
              </w:rPr>
            </w:pPr>
            <w:r w:rsidRPr="00325D1F">
              <w:rPr>
                <w:b/>
                <w:i/>
                <w:lang w:val="en-GB"/>
              </w:rPr>
              <w:t>drx-ConfigMCG</w:t>
            </w:r>
          </w:p>
          <w:p w14:paraId="6C9C25A6" w14:textId="77777777" w:rsidR="007B6E39" w:rsidRPr="00325D1F" w:rsidRDefault="007B6E39" w:rsidP="00C60B80">
            <w:pPr>
              <w:pStyle w:val="TAL"/>
              <w:rPr>
                <w:bCs/>
                <w:iCs/>
                <w:kern w:val="2"/>
                <w:lang w:val="en-GB" w:eastAsia="ja-JP"/>
              </w:rPr>
            </w:pPr>
            <w:r w:rsidRPr="00325D1F">
              <w:rPr>
                <w:lang w:val="en-GB"/>
              </w:rPr>
              <w:t xml:space="preserve">This field contains the complete DRX configuration of the MCG. </w:t>
            </w:r>
            <w:r w:rsidRPr="00325D1F">
              <w:rPr>
                <w:lang w:val="en-GB" w:eastAsia="ja-JP"/>
              </w:rPr>
              <w:t>This field is only used in NR-DC.</w:t>
            </w:r>
          </w:p>
        </w:tc>
      </w:tr>
      <w:tr w:rsidR="00A047D1" w:rsidRPr="00325D1F" w14:paraId="75A88FA7" w14:textId="77777777" w:rsidTr="007B6E39">
        <w:tc>
          <w:tcPr>
            <w:tcW w:w="14173" w:type="dxa"/>
            <w:tcBorders>
              <w:top w:val="single" w:sz="4" w:space="0" w:color="auto"/>
              <w:left w:val="single" w:sz="4" w:space="0" w:color="auto"/>
              <w:bottom w:val="single" w:sz="4" w:space="0" w:color="auto"/>
              <w:right w:val="single" w:sz="4" w:space="0" w:color="auto"/>
            </w:tcBorders>
          </w:tcPr>
          <w:p w14:paraId="3E15B088" w14:textId="77777777" w:rsidR="007B6E39" w:rsidRPr="00325D1F" w:rsidRDefault="007B6E39" w:rsidP="00C60B80">
            <w:pPr>
              <w:pStyle w:val="TAL"/>
              <w:rPr>
                <w:b/>
                <w:bCs/>
                <w:i/>
                <w:iCs/>
                <w:kern w:val="2"/>
                <w:lang w:val="en-GB" w:eastAsia="ja-JP"/>
              </w:rPr>
            </w:pPr>
            <w:r w:rsidRPr="00325D1F">
              <w:rPr>
                <w:b/>
                <w:bCs/>
                <w:i/>
                <w:iCs/>
                <w:kern w:val="2"/>
                <w:lang w:val="en-GB" w:eastAsia="ja-JP"/>
              </w:rPr>
              <w:t>drx-InfoMCG</w:t>
            </w:r>
          </w:p>
          <w:p w14:paraId="61222314" w14:textId="095F9D88" w:rsidR="007B6E39" w:rsidRPr="00325D1F" w:rsidRDefault="007B6E39" w:rsidP="00C60B80">
            <w:pPr>
              <w:pStyle w:val="TAL"/>
              <w:rPr>
                <w:b/>
                <w:bCs/>
                <w:i/>
                <w:iCs/>
                <w:kern w:val="2"/>
                <w:lang w:val="en-GB" w:eastAsia="ja-JP"/>
              </w:rPr>
            </w:pPr>
            <w:r w:rsidRPr="00325D1F">
              <w:rPr>
                <w:lang w:val="en-GB"/>
              </w:rPr>
              <w:t xml:space="preserve">This field contains the DRX long and short cycle configuration of the MCG. </w:t>
            </w:r>
            <w:r w:rsidRPr="00325D1F">
              <w:rPr>
                <w:lang w:val="en-GB" w:eastAsia="ja-JP"/>
              </w:rPr>
              <w:t>This field is used in (NG)EN-DC and NE-DC.</w:t>
            </w:r>
          </w:p>
        </w:tc>
      </w:tr>
      <w:tr w:rsidR="00A047D1" w:rsidRPr="00325D1F" w14:paraId="498442E9" w14:textId="77777777" w:rsidTr="007B6E39">
        <w:tc>
          <w:tcPr>
            <w:tcW w:w="14173" w:type="dxa"/>
            <w:tcBorders>
              <w:top w:val="single" w:sz="4" w:space="0" w:color="auto"/>
              <w:left w:val="single" w:sz="4" w:space="0" w:color="auto"/>
              <w:bottom w:val="single" w:sz="4" w:space="0" w:color="auto"/>
              <w:right w:val="single" w:sz="4" w:space="0" w:color="auto"/>
            </w:tcBorders>
          </w:tcPr>
          <w:p w14:paraId="5E9BEE41" w14:textId="77777777" w:rsidR="007B6E39" w:rsidRPr="00325D1F" w:rsidRDefault="007B6E39" w:rsidP="00C60B80">
            <w:pPr>
              <w:pStyle w:val="TAL"/>
              <w:rPr>
                <w:b/>
                <w:i/>
                <w:lang w:val="en-GB" w:eastAsia="ja-JP"/>
              </w:rPr>
            </w:pPr>
            <w:r w:rsidRPr="00325D1F">
              <w:rPr>
                <w:b/>
                <w:i/>
                <w:lang w:val="en-GB" w:eastAsia="ja-JP"/>
              </w:rPr>
              <w:t>fr-InfoListMCG</w:t>
            </w:r>
          </w:p>
          <w:p w14:paraId="1F1025BB" w14:textId="77777777" w:rsidR="007B6E39" w:rsidRPr="00325D1F" w:rsidRDefault="007B6E39" w:rsidP="00852D09">
            <w:pPr>
              <w:pStyle w:val="TAL"/>
              <w:rPr>
                <w:b/>
                <w:bCs/>
                <w:i/>
                <w:iCs/>
                <w:kern w:val="2"/>
                <w:lang w:val="en-GB"/>
              </w:rPr>
            </w:pPr>
            <w:r w:rsidRPr="00325D1F">
              <w:rPr>
                <w:lang w:val="en-GB"/>
              </w:rPr>
              <w:t>Contains information of FR information of serving cells that include PCell and SCell(s) configured in MCG.</w:t>
            </w:r>
          </w:p>
        </w:tc>
      </w:tr>
      <w:tr w:rsidR="00A047D1" w:rsidRPr="00325D1F" w14:paraId="1C201E0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C8896EE" w14:textId="21482F1B" w:rsidR="002C5D28" w:rsidRPr="00325D1F" w:rsidRDefault="002C5D28" w:rsidP="00F43D0B">
            <w:pPr>
              <w:pStyle w:val="TAL"/>
              <w:rPr>
                <w:b/>
                <w:i/>
                <w:lang w:val="en-GB" w:eastAsia="ja-JP"/>
              </w:rPr>
            </w:pPr>
            <w:r w:rsidRPr="00325D1F">
              <w:rPr>
                <w:b/>
                <w:i/>
                <w:lang w:val="en-GB" w:eastAsia="ja-JP"/>
              </w:rPr>
              <w:t>maxMeasFreqsSCG</w:t>
            </w:r>
          </w:p>
          <w:p w14:paraId="7F132284" w14:textId="77777777" w:rsidR="002C5D28" w:rsidRPr="00325D1F" w:rsidRDefault="002C5D28" w:rsidP="00F43D0B">
            <w:pPr>
              <w:pStyle w:val="TAL"/>
              <w:rPr>
                <w:lang w:val="en-GB" w:eastAsia="ja-JP"/>
              </w:rPr>
            </w:pPr>
            <w:r w:rsidRPr="00325D1F">
              <w:rPr>
                <w:lang w:val="en-GB" w:eastAsia="ja-JP"/>
              </w:rPr>
              <w:t>Indicates the maximum number of NR inter-frequency carriers the SN is allowed to configure with PSCell for measurements.</w:t>
            </w:r>
          </w:p>
        </w:tc>
      </w:tr>
      <w:tr w:rsidR="00A047D1" w:rsidRPr="00325D1F" w14:paraId="4F0FEB3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D1152" w14:textId="77777777" w:rsidR="002C5D28" w:rsidRPr="00325D1F" w:rsidRDefault="002C5D28" w:rsidP="00F43D0B">
            <w:pPr>
              <w:pStyle w:val="TAL"/>
              <w:rPr>
                <w:b/>
                <w:i/>
                <w:lang w:val="en-GB" w:eastAsia="ja-JP"/>
              </w:rPr>
            </w:pPr>
            <w:r w:rsidRPr="00325D1F">
              <w:rPr>
                <w:b/>
                <w:i/>
                <w:lang w:val="en-GB" w:eastAsia="ja-JP"/>
              </w:rPr>
              <w:t>maxMeasIdentitiesSCG-NR</w:t>
            </w:r>
          </w:p>
          <w:p w14:paraId="36FE264B" w14:textId="77777777" w:rsidR="002C5D28" w:rsidRPr="00325D1F" w:rsidRDefault="002C5D28" w:rsidP="00F43D0B">
            <w:pPr>
              <w:pStyle w:val="TAL"/>
              <w:rPr>
                <w:lang w:val="en-GB" w:eastAsia="ja-JP"/>
              </w:rPr>
            </w:pPr>
            <w:bookmarkStart w:id="658" w:name="_Hlk512598787"/>
            <w:r w:rsidRPr="00325D1F">
              <w:rPr>
                <w:lang w:val="en-GB" w:eastAsia="ja-JP"/>
              </w:rPr>
              <w:t>Indicates the maximum number of allowed measurement identities that the SCG is allowed to configure</w:t>
            </w:r>
            <w:bookmarkEnd w:id="658"/>
            <w:r w:rsidRPr="00325D1F">
              <w:rPr>
                <w:lang w:val="en-GB" w:eastAsia="ja-JP"/>
              </w:rPr>
              <w:t>.</w:t>
            </w:r>
          </w:p>
        </w:tc>
      </w:tr>
      <w:tr w:rsidR="00A047D1" w:rsidRPr="00325D1F" w14:paraId="5C1B1918" w14:textId="77777777" w:rsidTr="006D357F">
        <w:tc>
          <w:tcPr>
            <w:tcW w:w="14173" w:type="dxa"/>
            <w:tcBorders>
              <w:top w:val="single" w:sz="4" w:space="0" w:color="auto"/>
              <w:left w:val="single" w:sz="4" w:space="0" w:color="auto"/>
              <w:bottom w:val="single" w:sz="4" w:space="0" w:color="auto"/>
              <w:right w:val="single" w:sz="4" w:space="0" w:color="auto"/>
            </w:tcBorders>
          </w:tcPr>
          <w:p w14:paraId="7DC976D5" w14:textId="77777777" w:rsidR="00F913CE" w:rsidRPr="00325D1F" w:rsidRDefault="00F913CE" w:rsidP="00F913CE">
            <w:pPr>
              <w:pStyle w:val="TAL"/>
              <w:rPr>
                <w:b/>
                <w:i/>
                <w:lang w:val="en-GB" w:eastAsia="ja-JP"/>
              </w:rPr>
            </w:pPr>
            <w:r w:rsidRPr="00325D1F">
              <w:rPr>
                <w:b/>
                <w:i/>
                <w:lang w:val="en-GB" w:eastAsia="ja-JP"/>
              </w:rPr>
              <w:t>maxNumberROHC-ContextSessionsSN</w:t>
            </w:r>
          </w:p>
          <w:p w14:paraId="59318729" w14:textId="34E0CCCE" w:rsidR="00F913CE" w:rsidRPr="00325D1F" w:rsidRDefault="00F913CE" w:rsidP="00F913CE">
            <w:pPr>
              <w:pStyle w:val="TAL"/>
              <w:rPr>
                <w:lang w:val="en-GB" w:eastAsia="ja-JP"/>
              </w:rPr>
            </w:pPr>
            <w:r w:rsidRPr="00325D1F">
              <w:rPr>
                <w:lang w:val="en-GB" w:eastAsia="ja-JP"/>
              </w:rPr>
              <w:t>Indicates the maximum number of context sessions allowed to SN terminated bearer, excluding context sessions that leave all headers uncompressed.</w:t>
            </w:r>
          </w:p>
        </w:tc>
      </w:tr>
      <w:tr w:rsidR="00597623" w:rsidRPr="0096519C" w14:paraId="0089DA95" w14:textId="77777777" w:rsidTr="004B1E37">
        <w:trPr>
          <w:ins w:id="659" w:author="Sangwon Kim (LG)" w:date="2020-01-28T14:19:00Z"/>
        </w:trPr>
        <w:tc>
          <w:tcPr>
            <w:tcW w:w="14173" w:type="dxa"/>
            <w:tcBorders>
              <w:top w:val="single" w:sz="4" w:space="0" w:color="auto"/>
              <w:left w:val="single" w:sz="4" w:space="0" w:color="auto"/>
              <w:bottom w:val="single" w:sz="4" w:space="0" w:color="auto"/>
              <w:right w:val="single" w:sz="4" w:space="0" w:color="auto"/>
            </w:tcBorders>
          </w:tcPr>
          <w:p w14:paraId="7A623C22" w14:textId="77777777" w:rsidR="00597623" w:rsidRPr="00185C09" w:rsidRDefault="00597623" w:rsidP="004B1E37">
            <w:pPr>
              <w:pStyle w:val="TAL"/>
              <w:rPr>
                <w:ins w:id="660" w:author="Sangwon Kim (LG)" w:date="2020-01-28T14:19:00Z"/>
                <w:rFonts w:eastAsia="Malgun Gothic"/>
                <w:b/>
                <w:i/>
                <w:lang w:eastAsia="ko-KR"/>
              </w:rPr>
            </w:pPr>
            <w:ins w:id="661" w:author="Sangwon Kim (LG)" w:date="2020-01-28T14:19:00Z">
              <w:r w:rsidRPr="00185C09">
                <w:rPr>
                  <w:rFonts w:eastAsia="Malgun Gothic"/>
                  <w:b/>
                  <w:i/>
                  <w:lang w:eastAsia="ko-KR"/>
                </w:rPr>
                <w:t>maxMeasSRS-ResourceSCG</w:t>
              </w:r>
            </w:ins>
          </w:p>
          <w:p w14:paraId="25A9DCD7" w14:textId="77777777" w:rsidR="00597623" w:rsidRPr="0096519C" w:rsidRDefault="00597623" w:rsidP="004B1E37">
            <w:pPr>
              <w:pStyle w:val="TAL"/>
              <w:rPr>
                <w:ins w:id="662" w:author="Sangwon Kim (LG)" w:date="2020-01-28T14:19:00Z"/>
                <w:b/>
                <w:i/>
                <w:lang w:val="en-GB" w:eastAsia="ja-JP"/>
              </w:rPr>
            </w:pPr>
            <w:ins w:id="663" w:author="Sangwon Kim (LG)" w:date="2020-01-28T14:19:00Z">
              <w:r w:rsidRPr="0096519C">
                <w:rPr>
                  <w:lang w:val="en-GB" w:eastAsia="ja-JP"/>
                </w:rPr>
                <w:t xml:space="preserve">Indicates the maximum number of </w:t>
              </w:r>
              <w:r>
                <w:rPr>
                  <w:lang w:val="en-GB" w:eastAsia="ja-JP"/>
                </w:rPr>
                <w:t>SRS resources</w:t>
              </w:r>
              <w:r w:rsidRPr="0096519C">
                <w:rPr>
                  <w:lang w:val="en-GB" w:eastAsia="ja-JP"/>
                </w:rPr>
                <w:t xml:space="preserve"> that the SCG is allowed to configure</w:t>
              </w:r>
              <w:r w:rsidRPr="002C6A38">
                <w:rPr>
                  <w:lang w:val="en-GB" w:eastAsia="ja-JP"/>
                </w:rPr>
                <w:t xml:space="preserve"> for CLI measurement</w:t>
              </w:r>
              <w:r>
                <w:rPr>
                  <w:lang w:val="en-GB" w:eastAsia="ja-JP"/>
                </w:rPr>
                <w:t>.</w:t>
              </w:r>
            </w:ins>
          </w:p>
        </w:tc>
      </w:tr>
      <w:tr w:rsidR="00597623" w:rsidRPr="0096519C" w14:paraId="0F3A98DA" w14:textId="77777777" w:rsidTr="004B1E37">
        <w:trPr>
          <w:ins w:id="664" w:author="Sangwon Kim (LG)" w:date="2020-01-28T14:19:00Z"/>
        </w:trPr>
        <w:tc>
          <w:tcPr>
            <w:tcW w:w="14173" w:type="dxa"/>
            <w:tcBorders>
              <w:top w:val="single" w:sz="4" w:space="0" w:color="auto"/>
              <w:left w:val="single" w:sz="4" w:space="0" w:color="auto"/>
              <w:bottom w:val="single" w:sz="4" w:space="0" w:color="auto"/>
              <w:right w:val="single" w:sz="4" w:space="0" w:color="auto"/>
            </w:tcBorders>
          </w:tcPr>
          <w:p w14:paraId="0A867312" w14:textId="77777777" w:rsidR="00597623" w:rsidRPr="00185C09" w:rsidRDefault="00597623" w:rsidP="004B1E37">
            <w:pPr>
              <w:pStyle w:val="TAL"/>
              <w:rPr>
                <w:ins w:id="665" w:author="Sangwon Kim (LG)" w:date="2020-01-28T14:19:00Z"/>
                <w:b/>
                <w:i/>
              </w:rPr>
            </w:pPr>
            <w:ins w:id="666" w:author="Sangwon Kim (LG)" w:date="2020-01-28T14:19:00Z">
              <w:r w:rsidRPr="00185C09">
                <w:rPr>
                  <w:b/>
                  <w:i/>
                </w:rPr>
                <w:t>maxMeasCLI-ResourceSCG</w:t>
              </w:r>
            </w:ins>
          </w:p>
          <w:p w14:paraId="62F940DF" w14:textId="77777777" w:rsidR="00597623" w:rsidRPr="0096519C" w:rsidRDefault="00597623" w:rsidP="004B1E37">
            <w:pPr>
              <w:pStyle w:val="TAL"/>
              <w:rPr>
                <w:ins w:id="667" w:author="Sangwon Kim (LG)" w:date="2020-01-28T14:19:00Z"/>
                <w:b/>
                <w:i/>
                <w:lang w:val="en-GB" w:eastAsia="ja-JP"/>
              </w:rPr>
            </w:pPr>
            <w:ins w:id="668" w:author="Sangwon Kim (LG)" w:date="2020-01-28T14:19:00Z">
              <w:r w:rsidRPr="0096519C">
                <w:rPr>
                  <w:lang w:val="en-GB" w:eastAsia="ja-JP"/>
                </w:rPr>
                <w:t xml:space="preserve">Indicates the maximum number of </w:t>
              </w:r>
              <w:r>
                <w:rPr>
                  <w:lang w:val="en-GB" w:eastAsia="ja-JP"/>
                </w:rPr>
                <w:t>CLI RSSI resources</w:t>
              </w:r>
              <w:r w:rsidRPr="0096519C">
                <w:rPr>
                  <w:lang w:val="en-GB" w:eastAsia="ja-JP"/>
                </w:rPr>
                <w:t xml:space="preserve"> that the SCG is allowed to configure</w:t>
              </w:r>
              <w:r>
                <w:rPr>
                  <w:lang w:val="en-GB" w:eastAsia="ja-JP"/>
                </w:rPr>
                <w:t>.</w:t>
              </w:r>
            </w:ins>
          </w:p>
        </w:tc>
      </w:tr>
      <w:tr w:rsidR="00A047D1" w:rsidRPr="00325D1F" w14:paraId="340995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C00410" w14:textId="77777777" w:rsidR="002C5D28" w:rsidRPr="00325D1F" w:rsidRDefault="002C5D28" w:rsidP="00F43D0B">
            <w:pPr>
              <w:pStyle w:val="TAL"/>
              <w:rPr>
                <w:b/>
                <w:i/>
                <w:lang w:val="en-GB" w:eastAsia="ja-JP"/>
              </w:rPr>
            </w:pPr>
            <w:r w:rsidRPr="00325D1F">
              <w:rPr>
                <w:b/>
                <w:i/>
                <w:lang w:val="en-GB" w:eastAsia="ja-JP"/>
              </w:rPr>
              <w:t>measuredFrequenciesMN</w:t>
            </w:r>
          </w:p>
          <w:p w14:paraId="5168942E" w14:textId="77777777" w:rsidR="002C5D28" w:rsidRPr="00325D1F" w:rsidRDefault="002C5D28" w:rsidP="00F43D0B">
            <w:pPr>
              <w:pStyle w:val="TAL"/>
              <w:rPr>
                <w:b/>
                <w:i/>
                <w:lang w:val="en-GB" w:eastAsia="ja-JP"/>
              </w:rPr>
            </w:pPr>
            <w:r w:rsidRPr="00325D1F">
              <w:rPr>
                <w:lang w:val="en-GB" w:eastAsia="ja-JP"/>
              </w:rPr>
              <w:t>Used by MN to indicate a list of frequencies measured by the UE.</w:t>
            </w:r>
          </w:p>
        </w:tc>
      </w:tr>
      <w:tr w:rsidR="00A047D1" w:rsidRPr="00325D1F" w14:paraId="4795D4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F2BEA" w14:textId="77777777" w:rsidR="002C5D28" w:rsidRPr="00325D1F" w:rsidRDefault="002C5D28" w:rsidP="00F43D0B">
            <w:pPr>
              <w:pStyle w:val="TAL"/>
              <w:rPr>
                <w:b/>
                <w:i/>
                <w:lang w:val="en-GB" w:eastAsia="ja-JP"/>
              </w:rPr>
            </w:pPr>
            <w:r w:rsidRPr="00325D1F">
              <w:rPr>
                <w:b/>
                <w:i/>
                <w:lang w:val="en-GB" w:eastAsia="ja-JP"/>
              </w:rPr>
              <w:t>measGapConfig</w:t>
            </w:r>
          </w:p>
          <w:p w14:paraId="3704A0B3" w14:textId="67AF195F" w:rsidR="002C5D28" w:rsidRPr="00325D1F" w:rsidRDefault="002C5D28" w:rsidP="00F43D0B">
            <w:pPr>
              <w:pStyle w:val="TAL"/>
              <w:rPr>
                <w:b/>
                <w:i/>
                <w:lang w:val="en-GB" w:eastAsia="ja-JP"/>
              </w:rPr>
            </w:pPr>
            <w:r w:rsidRPr="00325D1F">
              <w:rPr>
                <w:lang w:val="en-GB" w:eastAsia="ja-JP"/>
              </w:rPr>
              <w:t xml:space="preserve">Indicates the </w:t>
            </w:r>
            <w:r w:rsidR="007B6E39" w:rsidRPr="00325D1F">
              <w:rPr>
                <w:lang w:val="en-GB" w:eastAsia="ja-JP"/>
              </w:rPr>
              <w:t xml:space="preserve">FR1 and perUE </w:t>
            </w:r>
            <w:r w:rsidRPr="00325D1F">
              <w:rPr>
                <w:lang w:val="en-GB" w:eastAsia="ja-JP"/>
              </w:rPr>
              <w:t>measurement gap configuration configured by MN.</w:t>
            </w:r>
          </w:p>
        </w:tc>
      </w:tr>
      <w:tr w:rsidR="00A047D1" w:rsidRPr="00325D1F" w14:paraId="12466BE0" w14:textId="77777777" w:rsidTr="00C60B80">
        <w:tc>
          <w:tcPr>
            <w:tcW w:w="14173" w:type="dxa"/>
            <w:tcBorders>
              <w:top w:val="single" w:sz="4" w:space="0" w:color="auto"/>
              <w:left w:val="single" w:sz="4" w:space="0" w:color="auto"/>
              <w:bottom w:val="single" w:sz="4" w:space="0" w:color="auto"/>
              <w:right w:val="single" w:sz="4" w:space="0" w:color="auto"/>
            </w:tcBorders>
            <w:hideMark/>
          </w:tcPr>
          <w:p w14:paraId="602E4188" w14:textId="77777777" w:rsidR="007B6E39" w:rsidRPr="00325D1F" w:rsidRDefault="007B6E39" w:rsidP="00C60B80">
            <w:pPr>
              <w:pStyle w:val="TAL"/>
              <w:rPr>
                <w:b/>
                <w:i/>
                <w:lang w:val="en-GB" w:eastAsia="ja-JP"/>
              </w:rPr>
            </w:pPr>
            <w:r w:rsidRPr="00325D1F">
              <w:rPr>
                <w:b/>
                <w:i/>
                <w:lang w:val="en-GB" w:eastAsia="ja-JP"/>
              </w:rPr>
              <w:t>measGapConfigFR2</w:t>
            </w:r>
          </w:p>
          <w:p w14:paraId="6994F34B" w14:textId="77777777" w:rsidR="007B6E39" w:rsidRPr="00325D1F" w:rsidRDefault="007B6E39" w:rsidP="00C60B80">
            <w:pPr>
              <w:pStyle w:val="TAL"/>
              <w:rPr>
                <w:b/>
                <w:i/>
                <w:lang w:val="en-GB" w:eastAsia="ja-JP"/>
              </w:rPr>
            </w:pPr>
            <w:r w:rsidRPr="00325D1F">
              <w:rPr>
                <w:lang w:val="en-GB" w:eastAsia="ja-JP"/>
              </w:rPr>
              <w:t>Indicates the FR2 measurement gap configuration configured by MN.</w:t>
            </w:r>
          </w:p>
        </w:tc>
      </w:tr>
      <w:tr w:rsidR="00A047D1" w:rsidRPr="00325D1F" w14:paraId="5F0678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E1EA55D" w14:textId="77777777" w:rsidR="002C5D28" w:rsidRPr="00325D1F" w:rsidRDefault="002C5D28" w:rsidP="00F43D0B">
            <w:pPr>
              <w:pStyle w:val="TAL"/>
              <w:rPr>
                <w:b/>
                <w:i/>
                <w:lang w:val="en-GB" w:eastAsia="ja-JP"/>
              </w:rPr>
            </w:pPr>
            <w:r w:rsidRPr="00325D1F">
              <w:rPr>
                <w:b/>
                <w:i/>
                <w:lang w:val="en-GB" w:eastAsia="ja-JP"/>
              </w:rPr>
              <w:t>mcg-RB-Config</w:t>
            </w:r>
          </w:p>
          <w:p w14:paraId="68BABD8B" w14:textId="468EB2F9" w:rsidR="002C5D28" w:rsidRPr="00325D1F" w:rsidRDefault="002C5D28" w:rsidP="00F43D0B">
            <w:pPr>
              <w:pStyle w:val="TAL"/>
              <w:rPr>
                <w:lang w:val="en-GB" w:eastAsia="ja-JP"/>
              </w:rPr>
            </w:pPr>
            <w:r w:rsidRPr="00325D1F">
              <w:rPr>
                <w:lang w:val="en-GB" w:eastAsia="ja-JP"/>
              </w:rPr>
              <w:t xml:space="preserve">Contains </w:t>
            </w:r>
            <w:r w:rsidR="0004643E" w:rsidRPr="00325D1F">
              <w:rPr>
                <w:lang w:val="en-GB" w:eastAsia="ja-JP"/>
              </w:rPr>
              <w:t xml:space="preserve">all of the fields in </w:t>
            </w:r>
            <w:r w:rsidRPr="00325D1F">
              <w:rPr>
                <w:lang w:val="en-GB" w:eastAsia="ja-JP"/>
              </w:rPr>
              <w:t xml:space="preserve">the IE </w:t>
            </w:r>
            <w:r w:rsidRPr="00325D1F">
              <w:rPr>
                <w:i/>
                <w:lang w:val="en-GB"/>
              </w:rPr>
              <w:t>RadioBearerConfig</w:t>
            </w:r>
            <w:r w:rsidRPr="00325D1F">
              <w:rPr>
                <w:lang w:val="en-GB" w:eastAsia="ja-JP"/>
              </w:rPr>
              <w:t xml:space="preserve"> </w:t>
            </w:r>
            <w:r w:rsidR="0004643E" w:rsidRPr="00325D1F">
              <w:rPr>
                <w:lang w:val="en-GB" w:eastAsia="ja-JP"/>
              </w:rPr>
              <w:t>used in MCG</w:t>
            </w:r>
            <w:r w:rsidRPr="00325D1F">
              <w:rPr>
                <w:lang w:val="en-GB" w:eastAsia="ja-JP"/>
              </w:rPr>
              <w:t xml:space="preserve">, used </w:t>
            </w:r>
            <w:r w:rsidR="0004643E" w:rsidRPr="00325D1F">
              <w:rPr>
                <w:lang w:val="en-GB" w:eastAsia="ja-JP"/>
              </w:rPr>
              <w:t xml:space="preserve">by the SN </w:t>
            </w:r>
            <w:r w:rsidRPr="00325D1F">
              <w:rPr>
                <w:lang w:val="en-GB" w:eastAsia="ja-JP"/>
              </w:rPr>
              <w:t>to support delta configuration</w:t>
            </w:r>
            <w:r w:rsidR="0004643E" w:rsidRPr="00325D1F">
              <w:rPr>
                <w:lang w:val="en-GB" w:eastAsia="ja-JP"/>
              </w:rPr>
              <w:t xml:space="preserve"> to UE,</w:t>
            </w:r>
            <w:r w:rsidRPr="00325D1F">
              <w:rPr>
                <w:lang w:val="en-GB" w:eastAsia="ja-JP"/>
              </w:rPr>
              <w:t xml:space="preserve"> for bearer type change between MN terminated </w:t>
            </w:r>
            <w:r w:rsidR="00DC1F94" w:rsidRPr="00325D1F">
              <w:rPr>
                <w:lang w:val="en-GB" w:eastAsia="ja-JP"/>
              </w:rPr>
              <w:t xml:space="preserve">bearer with NR PDCP </w:t>
            </w:r>
            <w:r w:rsidRPr="00325D1F">
              <w:rPr>
                <w:lang w:val="en-GB" w:eastAsia="ja-JP"/>
              </w:rPr>
              <w:t xml:space="preserve">to SN terminated bearer. It is also used to indicate the PDCP duplication related information </w:t>
            </w:r>
            <w:r w:rsidR="00DC1F94" w:rsidRPr="00325D1F">
              <w:rPr>
                <w:lang w:val="en-GB" w:eastAsia="ja-JP"/>
              </w:rPr>
              <w:t xml:space="preserve">for MN terminated split bearer </w:t>
            </w:r>
            <w:r w:rsidRPr="00325D1F">
              <w:rPr>
                <w:lang w:val="en-GB" w:eastAsia="ja-JP"/>
              </w:rPr>
              <w:t>(whether duplication is configured and if so, whether it is initially activated) in SN Addition/Modification procedure.</w:t>
            </w:r>
            <w:r w:rsidR="0004643E" w:rsidRPr="00325D1F">
              <w:rPr>
                <w:lang w:val="en-GB" w:eastAsia="ja-JP"/>
              </w:rPr>
              <w:t xml:space="preserve"> Otherwise, this field is absent.</w:t>
            </w:r>
          </w:p>
        </w:tc>
      </w:tr>
      <w:tr w:rsidR="00A047D1" w:rsidRPr="00325D1F" w14:paraId="1E5AF0EE" w14:textId="77777777" w:rsidTr="00774C99">
        <w:tc>
          <w:tcPr>
            <w:tcW w:w="14173" w:type="dxa"/>
            <w:tcBorders>
              <w:top w:val="single" w:sz="4" w:space="0" w:color="auto"/>
              <w:left w:val="single" w:sz="4" w:space="0" w:color="auto"/>
              <w:bottom w:val="single" w:sz="4" w:space="0" w:color="auto"/>
              <w:right w:val="single" w:sz="4" w:space="0" w:color="auto"/>
            </w:tcBorders>
          </w:tcPr>
          <w:p w14:paraId="6E04CA8C" w14:textId="77777777" w:rsidR="002D617A" w:rsidRPr="00325D1F" w:rsidRDefault="002D617A" w:rsidP="00774C99">
            <w:pPr>
              <w:pStyle w:val="TAL"/>
              <w:rPr>
                <w:b/>
                <w:i/>
                <w:lang w:val="en-GB"/>
              </w:rPr>
            </w:pPr>
            <w:r w:rsidRPr="00325D1F">
              <w:rPr>
                <w:b/>
                <w:i/>
                <w:lang w:val="en-GB"/>
              </w:rPr>
              <w:t>measResultReportCGI, measResultReportCGI-EUTRA</w:t>
            </w:r>
          </w:p>
          <w:p w14:paraId="48DB410A" w14:textId="77777777" w:rsidR="002D617A" w:rsidRPr="00325D1F" w:rsidRDefault="002D617A" w:rsidP="00774C99">
            <w:pPr>
              <w:pStyle w:val="TAL"/>
              <w:rPr>
                <w:lang w:val="en-GB" w:eastAsia="ja-JP"/>
              </w:rPr>
            </w:pPr>
            <w:r w:rsidRPr="00325D1F">
              <w:rPr>
                <w:lang w:val="en-GB"/>
              </w:rPr>
              <w:t xml:space="preserve">Used by MN to provide SN with CGI-Info for the cell as per SN′s request. In this version of the specification, the </w:t>
            </w:r>
            <w:r w:rsidRPr="00325D1F">
              <w:rPr>
                <w:i/>
                <w:lang w:val="en-GB"/>
              </w:rPr>
              <w:t>measResultReportCGI</w:t>
            </w:r>
            <w:r w:rsidRPr="00325D1F">
              <w:rPr>
                <w:lang w:val="en-GB"/>
              </w:rPr>
              <w:t xml:space="preserve"> is used for (NG)EN-DC and NR-DC and the </w:t>
            </w:r>
            <w:r w:rsidRPr="00325D1F">
              <w:rPr>
                <w:i/>
                <w:lang w:val="en-GB"/>
              </w:rPr>
              <w:t>measResultReportCGI-EUTRA</w:t>
            </w:r>
            <w:r w:rsidRPr="00325D1F">
              <w:rPr>
                <w:lang w:val="en-GB"/>
              </w:rPr>
              <w:t xml:space="preserve"> is used only for NE-DC.</w:t>
            </w:r>
          </w:p>
        </w:tc>
      </w:tr>
      <w:tr w:rsidR="00A047D1" w:rsidRPr="00325D1F" w14:paraId="5489FAAE" w14:textId="77777777" w:rsidTr="007B6E39">
        <w:tc>
          <w:tcPr>
            <w:tcW w:w="14173" w:type="dxa"/>
            <w:tcBorders>
              <w:top w:val="single" w:sz="4" w:space="0" w:color="auto"/>
              <w:left w:val="single" w:sz="4" w:space="0" w:color="auto"/>
              <w:bottom w:val="single" w:sz="4" w:space="0" w:color="auto"/>
              <w:right w:val="single" w:sz="4" w:space="0" w:color="auto"/>
            </w:tcBorders>
          </w:tcPr>
          <w:p w14:paraId="703B4427" w14:textId="77777777" w:rsidR="007B6E39" w:rsidRPr="00325D1F" w:rsidRDefault="007B6E39" w:rsidP="00C60B80">
            <w:pPr>
              <w:pStyle w:val="TAL"/>
              <w:rPr>
                <w:b/>
                <w:bCs/>
                <w:i/>
                <w:iCs/>
                <w:kern w:val="2"/>
                <w:lang w:val="en-GB" w:eastAsia="ja-JP"/>
              </w:rPr>
            </w:pPr>
            <w:r w:rsidRPr="00325D1F">
              <w:rPr>
                <w:b/>
                <w:bCs/>
                <w:i/>
                <w:iCs/>
                <w:kern w:val="2"/>
                <w:lang w:val="en-GB" w:eastAsia="ja-JP"/>
              </w:rPr>
              <w:lastRenderedPageBreak/>
              <w:t>measResultSCG-EUTRA</w:t>
            </w:r>
          </w:p>
          <w:p w14:paraId="2CB27046" w14:textId="77777777" w:rsidR="007B6E39" w:rsidRPr="00325D1F" w:rsidRDefault="007B6E39" w:rsidP="00C60B80">
            <w:pPr>
              <w:pStyle w:val="TAL"/>
              <w:rPr>
                <w:b/>
                <w:i/>
                <w:lang w:val="en-GB" w:eastAsia="ja-JP"/>
              </w:rPr>
            </w:pPr>
            <w:r w:rsidRPr="00325D1F">
              <w:rPr>
                <w:lang w:val="en-GB"/>
              </w:rPr>
              <w:t xml:space="preserve">This field includes the </w:t>
            </w:r>
            <w:r w:rsidRPr="00325D1F">
              <w:rPr>
                <w:i/>
                <w:lang w:val="en-GB"/>
              </w:rPr>
              <w:t>MeasResultSCG-FailureMRDC</w:t>
            </w:r>
            <w:r w:rsidRPr="00325D1F">
              <w:rPr>
                <w:lang w:val="en-GB"/>
              </w:rPr>
              <w:t xml:space="preserve"> IE as specified in TS 36.331 [10]. </w:t>
            </w:r>
            <w:r w:rsidRPr="00325D1F">
              <w:rPr>
                <w:lang w:val="en-GB" w:eastAsia="ja-JP"/>
              </w:rPr>
              <w:t>This field is only used in NE-DC.</w:t>
            </w:r>
          </w:p>
        </w:tc>
      </w:tr>
      <w:tr w:rsidR="00A047D1" w:rsidRPr="00325D1F" w14:paraId="634103BD" w14:textId="77777777" w:rsidTr="00774C99">
        <w:tc>
          <w:tcPr>
            <w:tcW w:w="14173" w:type="dxa"/>
            <w:tcBorders>
              <w:top w:val="single" w:sz="4" w:space="0" w:color="auto"/>
              <w:left w:val="single" w:sz="4" w:space="0" w:color="auto"/>
              <w:bottom w:val="single" w:sz="4" w:space="0" w:color="auto"/>
              <w:right w:val="single" w:sz="4" w:space="0" w:color="auto"/>
            </w:tcBorders>
          </w:tcPr>
          <w:p w14:paraId="0780F082" w14:textId="77777777" w:rsidR="00206E14" w:rsidRPr="00325D1F" w:rsidRDefault="00206E14" w:rsidP="00774C99">
            <w:pPr>
              <w:pStyle w:val="TAL"/>
              <w:rPr>
                <w:b/>
                <w:i/>
                <w:lang w:val="en-GB"/>
              </w:rPr>
            </w:pPr>
            <w:r w:rsidRPr="00325D1F">
              <w:rPr>
                <w:b/>
                <w:i/>
                <w:lang w:val="en-GB"/>
              </w:rPr>
              <w:t>measResultSFTD-EUTRA</w:t>
            </w:r>
          </w:p>
          <w:p w14:paraId="7897666B" w14:textId="77777777" w:rsidR="00206E14" w:rsidRPr="00325D1F" w:rsidRDefault="00206E14" w:rsidP="00774C99">
            <w:pPr>
              <w:pStyle w:val="TAL"/>
              <w:rPr>
                <w:lang w:val="en-GB" w:eastAsia="ja-JP"/>
              </w:rPr>
            </w:pPr>
            <w:r w:rsidRPr="00325D1F">
              <w:rPr>
                <w:lang w:val="en-GB" w:eastAsia="ja-JP"/>
              </w:rPr>
              <w:t>SFTD measurement results between the PCell and the E-UTRA PScell in NE-DC. This field is only used in NE-DC.</w:t>
            </w:r>
          </w:p>
        </w:tc>
      </w:tr>
      <w:tr w:rsidR="00A047D1" w:rsidRPr="00325D1F" w14:paraId="685DDAB6" w14:textId="77777777" w:rsidTr="006D357F">
        <w:tc>
          <w:tcPr>
            <w:tcW w:w="14173" w:type="dxa"/>
            <w:tcBorders>
              <w:top w:val="single" w:sz="4" w:space="0" w:color="auto"/>
              <w:left w:val="single" w:sz="4" w:space="0" w:color="auto"/>
              <w:bottom w:val="single" w:sz="4" w:space="0" w:color="auto"/>
              <w:right w:val="single" w:sz="4" w:space="0" w:color="auto"/>
            </w:tcBorders>
          </w:tcPr>
          <w:p w14:paraId="1653563D" w14:textId="77777777" w:rsidR="002C5D28" w:rsidRPr="00325D1F" w:rsidRDefault="002C5D28" w:rsidP="00B47FA8">
            <w:pPr>
              <w:pStyle w:val="TAL"/>
              <w:rPr>
                <w:b/>
                <w:bCs/>
                <w:i/>
                <w:iCs/>
                <w:lang w:val="en-GB"/>
              </w:rPr>
            </w:pPr>
            <w:r w:rsidRPr="00325D1F">
              <w:rPr>
                <w:b/>
                <w:bCs/>
                <w:i/>
                <w:iCs/>
                <w:lang w:val="en-GB"/>
              </w:rPr>
              <w:t>mrdc-AssistanceInfo</w:t>
            </w:r>
          </w:p>
          <w:p w14:paraId="162018A3" w14:textId="77777777" w:rsidR="002C5D28" w:rsidRPr="00325D1F" w:rsidRDefault="002C5D28" w:rsidP="00F43D0B">
            <w:pPr>
              <w:pStyle w:val="TAL"/>
              <w:rPr>
                <w:b/>
                <w:i/>
                <w:lang w:val="en-GB" w:eastAsia="ja-JP"/>
              </w:rPr>
            </w:pPr>
            <w:r w:rsidRPr="00325D1F">
              <w:rPr>
                <w:szCs w:val="18"/>
                <w:lang w:val="en-GB" w:eastAsia="ja-JP"/>
              </w:rPr>
              <w:t>Contains the IDC assistance information for MR-DC reported by the UE (see TS 36.331 [10]).</w:t>
            </w:r>
          </w:p>
        </w:tc>
      </w:tr>
      <w:tr w:rsidR="00A047D1" w:rsidRPr="00325D1F" w14:paraId="703C348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9C6C7A" w14:textId="77777777" w:rsidR="002C5D28" w:rsidRPr="00325D1F" w:rsidRDefault="002C5D28" w:rsidP="00F43D0B">
            <w:pPr>
              <w:pStyle w:val="TAL"/>
              <w:rPr>
                <w:b/>
                <w:i/>
                <w:lang w:val="en-GB" w:eastAsia="ja-JP"/>
              </w:rPr>
            </w:pPr>
            <w:r w:rsidRPr="00325D1F">
              <w:rPr>
                <w:b/>
                <w:i/>
                <w:lang w:val="en-GB" w:eastAsia="ja-JP"/>
              </w:rPr>
              <w:t>p-maxEUTRA</w:t>
            </w:r>
          </w:p>
          <w:p w14:paraId="52FA87E5" w14:textId="3959E650" w:rsidR="002C5D28" w:rsidRPr="00325D1F" w:rsidRDefault="002C5D28" w:rsidP="00F43D0B">
            <w:pPr>
              <w:pStyle w:val="TAL"/>
              <w:rPr>
                <w:lang w:val="en-GB" w:eastAsia="ja-JP"/>
              </w:rPr>
            </w:pPr>
            <w:r w:rsidRPr="00325D1F">
              <w:rPr>
                <w:lang w:val="en-GB" w:eastAsia="ja-JP"/>
              </w:rPr>
              <w:t xml:space="preserve">Indicates the maximum total transmit power to be used by the UE in the </w:t>
            </w:r>
            <w:r w:rsidR="00764FDA" w:rsidRPr="00325D1F">
              <w:rPr>
                <w:lang w:val="en-GB" w:eastAsia="ja-JP"/>
              </w:rPr>
              <w:t>E-UTRA</w:t>
            </w:r>
            <w:r w:rsidRPr="00325D1F">
              <w:rPr>
                <w:lang w:val="en-GB" w:eastAsia="ja-JP"/>
              </w:rPr>
              <w:t xml:space="preserve"> cell group (see TS 36.104 [</w:t>
            </w:r>
            <w:r w:rsidR="00A40D98" w:rsidRPr="00325D1F">
              <w:rPr>
                <w:lang w:val="en-GB" w:eastAsia="ja-JP"/>
              </w:rPr>
              <w:t>33</w:t>
            </w:r>
            <w:r w:rsidRPr="00325D1F">
              <w:rPr>
                <w:lang w:val="en-GB" w:eastAsia="ja-JP"/>
              </w:rPr>
              <w:t>]).</w:t>
            </w:r>
            <w:r w:rsidR="007B6E39" w:rsidRPr="00325D1F">
              <w:rPr>
                <w:lang w:val="en-GB" w:eastAsia="ja-JP"/>
              </w:rPr>
              <w:t xml:space="preserve"> This field is used in (NG)EN-DC and NE-DC.</w:t>
            </w:r>
          </w:p>
        </w:tc>
      </w:tr>
      <w:tr w:rsidR="00A047D1" w:rsidRPr="00325D1F" w14:paraId="383805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B8252A" w14:textId="77777777" w:rsidR="002C5D28" w:rsidRPr="00325D1F" w:rsidRDefault="002C5D28" w:rsidP="00F43D0B">
            <w:pPr>
              <w:pStyle w:val="TAL"/>
              <w:rPr>
                <w:b/>
                <w:i/>
                <w:lang w:val="en-GB" w:eastAsia="ja-JP"/>
              </w:rPr>
            </w:pPr>
            <w:r w:rsidRPr="00325D1F">
              <w:rPr>
                <w:b/>
                <w:i/>
                <w:lang w:val="en-GB" w:eastAsia="ja-JP"/>
              </w:rPr>
              <w:t>p-maxNR-FR1</w:t>
            </w:r>
          </w:p>
          <w:p w14:paraId="43769B7E" w14:textId="77777777" w:rsidR="002C5D28" w:rsidRPr="00325D1F" w:rsidRDefault="002C5D28" w:rsidP="00F43D0B">
            <w:pPr>
              <w:pStyle w:val="TAL"/>
              <w:rPr>
                <w:lang w:val="en-GB" w:eastAsia="ja-JP"/>
              </w:rPr>
            </w:pPr>
            <w:r w:rsidRPr="00325D1F">
              <w:rPr>
                <w:lang w:val="en-GB" w:eastAsia="ja-JP"/>
              </w:rPr>
              <w:t>Indicates the maximum total transmit power to be used by the UE in the NR cell group across all serving cells in frequency range 1 (FR1) (see TS 38.104 [12]) the UE can use in NR SCG.</w:t>
            </w:r>
          </w:p>
        </w:tc>
      </w:tr>
      <w:tr w:rsidR="00A047D1" w:rsidRPr="00325D1F" w14:paraId="6F657AAC" w14:textId="77777777" w:rsidTr="006D357F">
        <w:tc>
          <w:tcPr>
            <w:tcW w:w="14173" w:type="dxa"/>
            <w:tcBorders>
              <w:top w:val="single" w:sz="4" w:space="0" w:color="auto"/>
              <w:left w:val="single" w:sz="4" w:space="0" w:color="auto"/>
              <w:bottom w:val="single" w:sz="4" w:space="0" w:color="auto"/>
              <w:right w:val="single" w:sz="4" w:space="0" w:color="auto"/>
            </w:tcBorders>
          </w:tcPr>
          <w:p w14:paraId="5835A3A1" w14:textId="77777777" w:rsidR="002C5D28" w:rsidRPr="00325D1F" w:rsidRDefault="002C5D28" w:rsidP="00F43D0B">
            <w:pPr>
              <w:pStyle w:val="TAL"/>
              <w:rPr>
                <w:lang w:val="en-GB" w:eastAsia="ja-JP"/>
              </w:rPr>
            </w:pPr>
            <w:r w:rsidRPr="00325D1F">
              <w:rPr>
                <w:b/>
                <w:i/>
                <w:lang w:val="en-GB" w:eastAsia="ja-JP"/>
              </w:rPr>
              <w:t>p-maxUE-FR1</w:t>
            </w:r>
          </w:p>
          <w:p w14:paraId="1CD340B1" w14:textId="77777777" w:rsidR="002C5D28" w:rsidRPr="00325D1F" w:rsidRDefault="002C5D28" w:rsidP="00F43D0B">
            <w:pPr>
              <w:pStyle w:val="TAL"/>
              <w:rPr>
                <w:b/>
                <w:i/>
                <w:lang w:val="en-GB" w:eastAsia="ja-JP"/>
              </w:rPr>
            </w:pPr>
            <w:r w:rsidRPr="00325D1F">
              <w:rPr>
                <w:lang w:val="en-GB" w:eastAsia="ja-JP"/>
              </w:rPr>
              <w:t>Indicates the maximum total transmit power to be used by the UE across all serving cells in frequency range 1 (FR1).</w:t>
            </w:r>
          </w:p>
        </w:tc>
      </w:tr>
      <w:tr w:rsidR="00A047D1" w:rsidRPr="00325D1F" w14:paraId="67216EEA" w14:textId="77777777" w:rsidTr="00C60B80">
        <w:tc>
          <w:tcPr>
            <w:tcW w:w="14173" w:type="dxa"/>
            <w:tcBorders>
              <w:top w:val="single" w:sz="4" w:space="0" w:color="auto"/>
              <w:left w:val="single" w:sz="4" w:space="0" w:color="auto"/>
              <w:bottom w:val="single" w:sz="4" w:space="0" w:color="auto"/>
              <w:right w:val="single" w:sz="4" w:space="0" w:color="auto"/>
            </w:tcBorders>
          </w:tcPr>
          <w:p w14:paraId="2E1E2AA7" w14:textId="77777777" w:rsidR="007B6E39" w:rsidRPr="00325D1F" w:rsidRDefault="007B6E39" w:rsidP="00D749A0">
            <w:pPr>
              <w:pStyle w:val="TAL"/>
              <w:rPr>
                <w:b/>
                <w:bCs/>
                <w:i/>
                <w:iCs/>
                <w:kern w:val="2"/>
                <w:lang w:val="en-GB"/>
              </w:rPr>
            </w:pPr>
            <w:r w:rsidRPr="00325D1F">
              <w:rPr>
                <w:b/>
                <w:bCs/>
                <w:i/>
                <w:iCs/>
                <w:kern w:val="2"/>
                <w:lang w:val="en-GB"/>
              </w:rPr>
              <w:t>pdcch-BlindDetectionSCG</w:t>
            </w:r>
          </w:p>
          <w:p w14:paraId="56571DDC" w14:textId="77777777" w:rsidR="007B6E39" w:rsidRPr="00325D1F" w:rsidRDefault="007B6E39" w:rsidP="00C60B80">
            <w:pPr>
              <w:keepNext/>
              <w:keepLines/>
              <w:spacing w:after="0"/>
              <w:rPr>
                <w:rFonts w:ascii="Arial" w:hAnsi="Arial"/>
                <w:b/>
                <w:bCs/>
                <w:i/>
                <w:iCs/>
                <w:kern w:val="2"/>
                <w:sz w:val="18"/>
              </w:rPr>
            </w:pPr>
            <w:r w:rsidRPr="00325D1F">
              <w:rPr>
                <w:rFonts w:ascii="Arial" w:hAnsi="Arial"/>
                <w:sz w:val="18"/>
                <w:szCs w:val="18"/>
                <w:lang w:eastAsia="x-none"/>
              </w:rPr>
              <w:t>Indicates the maximum value of the reference number of cells for PDCCH blind detection allowed to be configured for the SCG.</w:t>
            </w:r>
          </w:p>
        </w:tc>
      </w:tr>
      <w:tr w:rsidR="00A047D1" w:rsidRPr="00325D1F" w14:paraId="24EA96AA" w14:textId="77777777" w:rsidTr="006D357F">
        <w:tc>
          <w:tcPr>
            <w:tcW w:w="14173" w:type="dxa"/>
            <w:tcBorders>
              <w:top w:val="single" w:sz="4" w:space="0" w:color="auto"/>
              <w:left w:val="single" w:sz="4" w:space="0" w:color="auto"/>
              <w:bottom w:val="single" w:sz="4" w:space="0" w:color="auto"/>
              <w:right w:val="single" w:sz="4" w:space="0" w:color="auto"/>
            </w:tcBorders>
          </w:tcPr>
          <w:p w14:paraId="2320176A" w14:textId="77777777" w:rsidR="0074330C" w:rsidRPr="00325D1F" w:rsidRDefault="0074330C" w:rsidP="00992572">
            <w:pPr>
              <w:pStyle w:val="TAL"/>
              <w:rPr>
                <w:b/>
                <w:i/>
                <w:lang w:val="en-GB" w:eastAsia="ja-JP"/>
              </w:rPr>
            </w:pPr>
            <w:r w:rsidRPr="00325D1F">
              <w:rPr>
                <w:b/>
                <w:i/>
                <w:lang w:val="en-GB" w:eastAsia="ja-JP"/>
              </w:rPr>
              <w:t>ph-InfoMCG</w:t>
            </w:r>
          </w:p>
          <w:p w14:paraId="212F0BF6" w14:textId="77777777" w:rsidR="0074330C" w:rsidRPr="00325D1F" w:rsidRDefault="0074330C" w:rsidP="00992572">
            <w:pPr>
              <w:pStyle w:val="TAL"/>
              <w:rPr>
                <w:lang w:val="en-GB" w:eastAsia="ja-JP"/>
              </w:rPr>
            </w:pPr>
            <w:r w:rsidRPr="00325D1F">
              <w:rPr>
                <w:lang w:val="en-GB" w:eastAsia="ja-JP"/>
              </w:rPr>
              <w:t>Power headroom information in MCG that is needed in the reception of PHR MAC CE in SCG.</w:t>
            </w:r>
          </w:p>
        </w:tc>
      </w:tr>
      <w:tr w:rsidR="00A047D1" w:rsidRPr="00325D1F" w14:paraId="2A4B4D46" w14:textId="77777777" w:rsidTr="006D357F">
        <w:tc>
          <w:tcPr>
            <w:tcW w:w="14173" w:type="dxa"/>
            <w:tcBorders>
              <w:top w:val="single" w:sz="4" w:space="0" w:color="auto"/>
              <w:left w:val="single" w:sz="4" w:space="0" w:color="auto"/>
              <w:bottom w:val="single" w:sz="4" w:space="0" w:color="auto"/>
              <w:right w:val="single" w:sz="4" w:space="0" w:color="auto"/>
            </w:tcBorders>
          </w:tcPr>
          <w:p w14:paraId="56A2B75F" w14:textId="0125CAE9" w:rsidR="0074330C" w:rsidRPr="00325D1F" w:rsidRDefault="0074330C" w:rsidP="00B47FA8">
            <w:pPr>
              <w:pStyle w:val="TAL"/>
              <w:rPr>
                <w:rFonts w:eastAsia="DengXian"/>
                <w:b/>
                <w:bCs/>
                <w:i/>
                <w:iCs/>
                <w:lang w:val="en-GB"/>
              </w:rPr>
            </w:pPr>
            <w:r w:rsidRPr="00325D1F">
              <w:rPr>
                <w:rFonts w:eastAsia="DengXian"/>
                <w:b/>
                <w:bCs/>
                <w:i/>
                <w:iCs/>
                <w:lang w:val="en-GB"/>
              </w:rPr>
              <w:t>ph-Suppl</w:t>
            </w:r>
            <w:r w:rsidR="00273FD8" w:rsidRPr="00325D1F">
              <w:rPr>
                <w:rFonts w:eastAsia="DengXian"/>
                <w:b/>
                <w:bCs/>
                <w:i/>
                <w:iCs/>
                <w:lang w:val="en-GB"/>
              </w:rPr>
              <w:t>e</w:t>
            </w:r>
            <w:r w:rsidRPr="00325D1F">
              <w:rPr>
                <w:rFonts w:eastAsia="DengXian"/>
                <w:b/>
                <w:bCs/>
                <w:i/>
                <w:iCs/>
                <w:lang w:val="en-GB"/>
              </w:rPr>
              <w:t>mentaryUplink</w:t>
            </w:r>
          </w:p>
          <w:p w14:paraId="3B619985" w14:textId="4017664D" w:rsidR="0074330C" w:rsidRPr="00325D1F" w:rsidRDefault="0074330C" w:rsidP="00B47FA8">
            <w:pPr>
              <w:pStyle w:val="TAL"/>
              <w:rPr>
                <w:rFonts w:eastAsia="DengXian"/>
                <w:lang w:val="en-GB"/>
              </w:rPr>
            </w:pPr>
            <w:r w:rsidRPr="00325D1F">
              <w:rPr>
                <w:rFonts w:eastAsia="DengXian"/>
                <w:lang w:val="en-GB"/>
              </w:rPr>
              <w:t xml:space="preserve">Power headroom information for supplementary uplink. For </w:t>
            </w:r>
            <w:r w:rsidR="0091081F" w:rsidRPr="00325D1F">
              <w:rPr>
                <w:rFonts w:eastAsia="DengXian"/>
                <w:lang w:val="en-GB"/>
              </w:rPr>
              <w:t xml:space="preserve">UE in </w:t>
            </w:r>
            <w:r w:rsidR="007B6E39" w:rsidRPr="00325D1F">
              <w:rPr>
                <w:rFonts w:eastAsia="DengXian"/>
                <w:bCs/>
                <w:iCs/>
                <w:kern w:val="2"/>
                <w:lang w:val="en-GB" w:eastAsia="zh-CN"/>
              </w:rPr>
              <w:t>(NG)</w:t>
            </w:r>
            <w:r w:rsidRPr="00325D1F">
              <w:rPr>
                <w:rFonts w:eastAsia="DengXian"/>
                <w:lang w:val="en-GB"/>
              </w:rPr>
              <w:t>EN-DC, this field is absent.</w:t>
            </w:r>
          </w:p>
        </w:tc>
      </w:tr>
      <w:tr w:rsidR="00A047D1" w:rsidRPr="00325D1F" w14:paraId="7732E264" w14:textId="77777777" w:rsidTr="006D357F">
        <w:tc>
          <w:tcPr>
            <w:tcW w:w="14173" w:type="dxa"/>
            <w:tcBorders>
              <w:top w:val="single" w:sz="4" w:space="0" w:color="auto"/>
              <w:left w:val="single" w:sz="4" w:space="0" w:color="auto"/>
              <w:bottom w:val="single" w:sz="4" w:space="0" w:color="auto"/>
              <w:right w:val="single" w:sz="4" w:space="0" w:color="auto"/>
            </w:tcBorders>
          </w:tcPr>
          <w:p w14:paraId="25E0349F" w14:textId="77777777" w:rsidR="0074330C" w:rsidRPr="00325D1F" w:rsidRDefault="0074330C" w:rsidP="00B47FA8">
            <w:pPr>
              <w:pStyle w:val="TAL"/>
              <w:rPr>
                <w:b/>
                <w:bCs/>
                <w:i/>
                <w:iCs/>
                <w:lang w:val="en-GB"/>
              </w:rPr>
            </w:pPr>
            <w:r w:rsidRPr="00325D1F">
              <w:rPr>
                <w:b/>
                <w:bCs/>
                <w:i/>
                <w:iCs/>
                <w:lang w:val="en-GB"/>
              </w:rPr>
              <w:t>ph-Type1or3</w:t>
            </w:r>
          </w:p>
          <w:p w14:paraId="254F8876" w14:textId="4F48C836" w:rsidR="0074330C" w:rsidRPr="00325D1F" w:rsidRDefault="0074330C" w:rsidP="00992572">
            <w:pPr>
              <w:pStyle w:val="TAL"/>
              <w:rPr>
                <w:bCs/>
                <w:iCs/>
                <w:kern w:val="2"/>
                <w:lang w:val="en-GB" w:eastAsia="ja-JP"/>
              </w:rPr>
            </w:pPr>
            <w:r w:rsidRPr="00325D1F">
              <w:rPr>
                <w:lang w:val="en-GB"/>
              </w:rPr>
              <w:t xml:space="preserve">Type of power headroom for a serving cell in MCG (PCell and activated SCells). </w:t>
            </w:r>
            <w:r w:rsidRPr="00325D1F">
              <w:rPr>
                <w:i/>
                <w:kern w:val="2"/>
                <w:lang w:val="en-GB"/>
              </w:rPr>
              <w:t>type1</w:t>
            </w:r>
            <w:r w:rsidRPr="00325D1F">
              <w:rPr>
                <w:lang w:val="en-GB"/>
              </w:rPr>
              <w:t xml:space="preserve"> refers to type 1 power headroom, </w:t>
            </w:r>
            <w:r w:rsidRPr="00325D1F">
              <w:rPr>
                <w:i/>
                <w:kern w:val="2"/>
                <w:lang w:val="en-GB"/>
              </w:rPr>
              <w:t>type3</w:t>
            </w:r>
            <w:r w:rsidRPr="00325D1F">
              <w:rPr>
                <w:lang w:val="en-GB"/>
              </w:rPr>
              <w:t xml:space="preserve"> refers to type 3 power headroom. (See TS 38.321 [3]). </w:t>
            </w:r>
          </w:p>
        </w:tc>
      </w:tr>
      <w:tr w:rsidR="00A047D1" w:rsidRPr="00325D1F" w14:paraId="617B605A" w14:textId="77777777" w:rsidTr="006D357F">
        <w:tc>
          <w:tcPr>
            <w:tcW w:w="14173" w:type="dxa"/>
            <w:tcBorders>
              <w:top w:val="single" w:sz="4" w:space="0" w:color="auto"/>
              <w:left w:val="single" w:sz="4" w:space="0" w:color="auto"/>
              <w:bottom w:val="single" w:sz="4" w:space="0" w:color="auto"/>
              <w:right w:val="single" w:sz="4" w:space="0" w:color="auto"/>
            </w:tcBorders>
          </w:tcPr>
          <w:p w14:paraId="76241A20" w14:textId="77777777" w:rsidR="0074330C" w:rsidRPr="00325D1F" w:rsidRDefault="0074330C" w:rsidP="00B47FA8">
            <w:pPr>
              <w:pStyle w:val="TAL"/>
              <w:rPr>
                <w:rFonts w:eastAsia="DengXian"/>
                <w:b/>
                <w:bCs/>
                <w:i/>
                <w:iCs/>
                <w:lang w:val="en-GB"/>
              </w:rPr>
            </w:pPr>
            <w:r w:rsidRPr="00325D1F">
              <w:rPr>
                <w:rFonts w:eastAsia="DengXian"/>
                <w:b/>
                <w:bCs/>
                <w:i/>
                <w:iCs/>
                <w:lang w:val="en-GB"/>
              </w:rPr>
              <w:t>ph-Uplink</w:t>
            </w:r>
          </w:p>
          <w:p w14:paraId="620B2AF2" w14:textId="77777777" w:rsidR="0074330C" w:rsidRPr="00325D1F" w:rsidRDefault="0074330C" w:rsidP="00B47FA8">
            <w:pPr>
              <w:pStyle w:val="TAL"/>
              <w:rPr>
                <w:rFonts w:eastAsia="DengXian"/>
                <w:lang w:val="en-GB"/>
              </w:rPr>
            </w:pPr>
            <w:r w:rsidRPr="00325D1F">
              <w:rPr>
                <w:rFonts w:eastAsia="DengXian"/>
                <w:lang w:val="en-GB"/>
              </w:rPr>
              <w:t>Power headroom information for uplink.</w:t>
            </w:r>
          </w:p>
        </w:tc>
      </w:tr>
      <w:tr w:rsidR="00A047D1" w:rsidRPr="00325D1F" w14:paraId="32DA63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2C3FC0" w14:textId="77777777" w:rsidR="002C5D28" w:rsidRPr="00325D1F" w:rsidRDefault="002C5D28" w:rsidP="00F43D0B">
            <w:pPr>
              <w:pStyle w:val="TAL"/>
              <w:rPr>
                <w:b/>
                <w:i/>
                <w:lang w:val="en-GB" w:eastAsia="ja-JP"/>
              </w:rPr>
            </w:pPr>
            <w:r w:rsidRPr="00325D1F">
              <w:rPr>
                <w:b/>
                <w:i/>
                <w:lang w:val="en-GB" w:eastAsia="ja-JP"/>
              </w:rPr>
              <w:t>powerCoordination-FR1</w:t>
            </w:r>
          </w:p>
          <w:p w14:paraId="1D968789" w14:textId="77777777" w:rsidR="002C5D28" w:rsidRPr="00325D1F" w:rsidRDefault="002C5D28" w:rsidP="00F43D0B">
            <w:pPr>
              <w:pStyle w:val="TAL"/>
              <w:rPr>
                <w:lang w:val="en-GB" w:eastAsia="ja-JP"/>
              </w:rPr>
            </w:pPr>
            <w:r w:rsidRPr="00325D1F">
              <w:rPr>
                <w:lang w:val="en-GB" w:eastAsia="ja-JP"/>
              </w:rPr>
              <w:t>Indicates the maximum power that the UE can use in FR1.</w:t>
            </w:r>
          </w:p>
        </w:tc>
      </w:tr>
      <w:tr w:rsidR="00A047D1" w:rsidRPr="00325D1F" w14:paraId="5297337A" w14:textId="77777777" w:rsidTr="006D357F">
        <w:tc>
          <w:tcPr>
            <w:tcW w:w="14173" w:type="dxa"/>
            <w:tcBorders>
              <w:top w:val="single" w:sz="4" w:space="0" w:color="auto"/>
              <w:left w:val="single" w:sz="4" w:space="0" w:color="auto"/>
              <w:bottom w:val="single" w:sz="4" w:space="0" w:color="auto"/>
              <w:right w:val="single" w:sz="4" w:space="0" w:color="auto"/>
            </w:tcBorders>
          </w:tcPr>
          <w:p w14:paraId="7F3ADD36" w14:textId="77777777" w:rsidR="00D45B02" w:rsidRPr="00325D1F" w:rsidRDefault="00D45B02" w:rsidP="00C3312D">
            <w:pPr>
              <w:pStyle w:val="TAL"/>
              <w:rPr>
                <w:b/>
                <w:i/>
                <w:lang w:val="en-GB" w:eastAsia="ja-JP"/>
              </w:rPr>
            </w:pPr>
            <w:r w:rsidRPr="00325D1F">
              <w:rPr>
                <w:b/>
                <w:i/>
                <w:lang w:val="en-GB" w:eastAsia="ja-JP"/>
              </w:rPr>
              <w:t>scgFailureInfo</w:t>
            </w:r>
          </w:p>
          <w:p w14:paraId="10456DEF" w14:textId="35654715" w:rsidR="00D45B02" w:rsidRPr="00325D1F" w:rsidRDefault="00D45B02" w:rsidP="00C3312D">
            <w:pPr>
              <w:pStyle w:val="TAL"/>
              <w:rPr>
                <w:lang w:val="en-GB" w:eastAsia="ja-JP"/>
              </w:rPr>
            </w:pPr>
            <w:r w:rsidRPr="00325D1F">
              <w:rPr>
                <w:lang w:val="en-GB" w:eastAsia="ja-JP"/>
              </w:rPr>
              <w:t xml:space="preserve">Contains SCG failure type and measurement results. In case the sender has no measurement results available, the sender may include one empty entry (i.e. without any optional fields present) in </w:t>
            </w:r>
            <w:r w:rsidRPr="00325D1F">
              <w:rPr>
                <w:i/>
                <w:lang w:val="en-GB" w:eastAsia="ja-JP"/>
              </w:rPr>
              <w:t>measResultPerMOList</w:t>
            </w:r>
            <w:r w:rsidRPr="00325D1F">
              <w:rPr>
                <w:lang w:val="en-GB" w:eastAsia="ja-JP"/>
              </w:rPr>
              <w:t>.</w:t>
            </w:r>
            <w:r w:rsidR="007B6E39" w:rsidRPr="00325D1F">
              <w:rPr>
                <w:lang w:val="en-GB" w:eastAsia="ja-JP"/>
              </w:rPr>
              <w:t xml:space="preserve"> This field is used in (NG)EN-DC and NR-DC.</w:t>
            </w:r>
          </w:p>
        </w:tc>
      </w:tr>
      <w:tr w:rsidR="00A047D1" w:rsidRPr="00325D1F" w14:paraId="5AEB2736" w14:textId="77777777" w:rsidTr="007B6E39">
        <w:tc>
          <w:tcPr>
            <w:tcW w:w="14173" w:type="dxa"/>
            <w:tcBorders>
              <w:top w:val="single" w:sz="4" w:space="0" w:color="auto"/>
              <w:left w:val="single" w:sz="4" w:space="0" w:color="auto"/>
              <w:bottom w:val="single" w:sz="4" w:space="0" w:color="auto"/>
              <w:right w:val="single" w:sz="4" w:space="0" w:color="auto"/>
            </w:tcBorders>
          </w:tcPr>
          <w:p w14:paraId="2D78E815" w14:textId="77777777" w:rsidR="007B6E39" w:rsidRPr="00325D1F" w:rsidRDefault="007B6E39" w:rsidP="00C60B80">
            <w:pPr>
              <w:pStyle w:val="TAL"/>
              <w:rPr>
                <w:b/>
                <w:i/>
                <w:lang w:val="en-GB"/>
              </w:rPr>
            </w:pPr>
            <w:r w:rsidRPr="00325D1F">
              <w:rPr>
                <w:b/>
                <w:i/>
                <w:lang w:val="en-GB"/>
              </w:rPr>
              <w:t>scgFailureInfoEUTRA</w:t>
            </w:r>
          </w:p>
          <w:p w14:paraId="126C2C46" w14:textId="77777777" w:rsidR="007B6E39" w:rsidRPr="00325D1F" w:rsidRDefault="007B6E39" w:rsidP="00C60B80">
            <w:pPr>
              <w:pStyle w:val="TAL"/>
              <w:rPr>
                <w:b/>
                <w:i/>
                <w:lang w:val="en-GB" w:eastAsia="ja-JP"/>
              </w:rPr>
            </w:pPr>
            <w:r w:rsidRPr="00325D1F">
              <w:rPr>
                <w:lang w:val="en-GB"/>
              </w:rPr>
              <w:t>Contains SCG failure type and measurement results of the EUTRA secondary cell group. This field is only used in NE-DC.</w:t>
            </w:r>
          </w:p>
        </w:tc>
      </w:tr>
      <w:tr w:rsidR="00A047D1" w:rsidRPr="00325D1F" w14:paraId="14B8B22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9EBE5E" w14:textId="77777777" w:rsidR="002C5D28" w:rsidRPr="00325D1F" w:rsidRDefault="002C5D28" w:rsidP="00F43D0B">
            <w:pPr>
              <w:pStyle w:val="TAL"/>
              <w:rPr>
                <w:b/>
                <w:i/>
                <w:lang w:val="en-GB" w:eastAsia="ja-JP"/>
              </w:rPr>
            </w:pPr>
            <w:r w:rsidRPr="00325D1F">
              <w:rPr>
                <w:b/>
                <w:i/>
                <w:lang w:val="en-GB" w:eastAsia="ja-JP"/>
              </w:rPr>
              <w:t>scg-RB-Config</w:t>
            </w:r>
          </w:p>
          <w:p w14:paraId="1DF9D6F8" w14:textId="4094F774" w:rsidR="002C5D28" w:rsidRPr="00325D1F" w:rsidRDefault="002C5D28" w:rsidP="00F43D0B">
            <w:pPr>
              <w:pStyle w:val="TAL"/>
              <w:rPr>
                <w:lang w:val="en-GB" w:eastAsia="ja-JP"/>
              </w:rPr>
            </w:pPr>
            <w:r w:rsidRPr="00325D1F">
              <w:rPr>
                <w:lang w:val="en-GB" w:eastAsia="ja-JP"/>
              </w:rPr>
              <w:t xml:space="preserve">Contains </w:t>
            </w:r>
            <w:r w:rsidR="0004643E" w:rsidRPr="00325D1F">
              <w:rPr>
                <w:lang w:val="en-GB" w:eastAsia="ja-JP"/>
              </w:rPr>
              <w:t xml:space="preserve">all of the fields in </w:t>
            </w:r>
            <w:r w:rsidRPr="00325D1F">
              <w:rPr>
                <w:lang w:val="en-GB" w:eastAsia="ja-JP"/>
              </w:rPr>
              <w:t xml:space="preserve">the IE RadioBearerConfig </w:t>
            </w:r>
            <w:r w:rsidR="0004643E" w:rsidRPr="00325D1F">
              <w:rPr>
                <w:lang w:val="en-GB" w:eastAsia="ja-JP"/>
              </w:rPr>
              <w:t>used in SCG</w:t>
            </w:r>
            <w:r w:rsidRPr="00325D1F">
              <w:rPr>
                <w:lang w:val="en-GB" w:eastAsia="ja-JP"/>
              </w:rPr>
              <w:t xml:space="preserve">, used to </w:t>
            </w:r>
            <w:r w:rsidR="0004643E" w:rsidRPr="00325D1F">
              <w:rPr>
                <w:lang w:val="en-GB" w:eastAsia="ja-JP"/>
              </w:rPr>
              <w:t xml:space="preserve">allow the target SN to use </w:t>
            </w:r>
            <w:r w:rsidRPr="00325D1F">
              <w:rPr>
                <w:lang w:val="en-GB" w:eastAsia="ja-JP"/>
              </w:rPr>
              <w:t xml:space="preserve">delta configuration </w:t>
            </w:r>
            <w:r w:rsidR="0004643E" w:rsidRPr="00325D1F">
              <w:rPr>
                <w:lang w:val="en-GB" w:eastAsia="ja-JP"/>
              </w:rPr>
              <w:t>to the UE</w:t>
            </w:r>
            <w:r w:rsidR="009E4B60" w:rsidRPr="00325D1F">
              <w:rPr>
                <w:lang w:val="en-GB" w:eastAsia="ja-JP"/>
              </w:rPr>
              <w:t>,</w:t>
            </w:r>
            <w:r w:rsidR="0004643E" w:rsidRPr="00325D1F">
              <w:rPr>
                <w:lang w:val="en-GB" w:eastAsia="ja-JP"/>
              </w:rPr>
              <w:t xml:space="preserve"> </w:t>
            </w:r>
            <w:r w:rsidRPr="00325D1F">
              <w:rPr>
                <w:lang w:val="en-GB" w:eastAsia="ja-JP"/>
              </w:rPr>
              <w:t>e.g. during SN change.</w:t>
            </w:r>
            <w:r w:rsidR="0004643E" w:rsidRPr="00325D1F">
              <w:rPr>
                <w:lang w:val="en-GB" w:eastAsia="ja-JP"/>
              </w:rPr>
              <w:t xml:space="preserve"> The field is signalled upon change of SN. Otherwise, the field is absent.</w:t>
            </w:r>
            <w:r w:rsidRPr="00325D1F">
              <w:rPr>
                <w:lang w:val="en-GB" w:eastAsia="ja-JP"/>
              </w:rPr>
              <w:t xml:space="preserve"> This field is </w:t>
            </w:r>
            <w:r w:rsidR="0004643E" w:rsidRPr="00325D1F">
              <w:rPr>
                <w:lang w:val="en-GB" w:eastAsia="ja-JP"/>
              </w:rPr>
              <w:t xml:space="preserve">also </w:t>
            </w:r>
            <w:r w:rsidRPr="00325D1F">
              <w:rPr>
                <w:lang w:val="en-GB" w:eastAsia="ja-JP"/>
              </w:rPr>
              <w:t>absent when master eNB uses full configuration option.</w:t>
            </w:r>
          </w:p>
        </w:tc>
      </w:tr>
      <w:tr w:rsidR="00A047D1" w:rsidRPr="00325D1F" w14:paraId="356F1E48" w14:textId="77777777" w:rsidTr="007B6E39">
        <w:tc>
          <w:tcPr>
            <w:tcW w:w="14173" w:type="dxa"/>
            <w:tcBorders>
              <w:top w:val="single" w:sz="4" w:space="0" w:color="auto"/>
              <w:left w:val="single" w:sz="4" w:space="0" w:color="auto"/>
              <w:bottom w:val="single" w:sz="4" w:space="0" w:color="auto"/>
              <w:right w:val="single" w:sz="4" w:space="0" w:color="auto"/>
            </w:tcBorders>
          </w:tcPr>
          <w:p w14:paraId="2D630AE6" w14:textId="2ED4192E" w:rsidR="007B6E39" w:rsidRPr="00325D1F" w:rsidRDefault="007B6E39" w:rsidP="00C60B80">
            <w:pPr>
              <w:pStyle w:val="TAL"/>
              <w:rPr>
                <w:b/>
                <w:i/>
                <w:lang w:val="en-GB" w:eastAsia="ja-JP"/>
              </w:rPr>
            </w:pPr>
            <w:r w:rsidRPr="00325D1F">
              <w:rPr>
                <w:b/>
                <w:i/>
                <w:lang w:val="en-GB" w:eastAsia="ja-JP"/>
              </w:rPr>
              <w:t>selectedBandEnt</w:t>
            </w:r>
            <w:r w:rsidR="0028350C" w:rsidRPr="00325D1F">
              <w:rPr>
                <w:b/>
                <w:i/>
                <w:lang w:val="en-GB" w:eastAsia="ja-JP"/>
              </w:rPr>
              <w:t>r</w:t>
            </w:r>
            <w:r w:rsidRPr="00325D1F">
              <w:rPr>
                <w:b/>
                <w:i/>
                <w:lang w:val="en-GB" w:eastAsia="ja-JP"/>
              </w:rPr>
              <w:t>iesMN</w:t>
            </w:r>
            <w:r w:rsidR="0028350C" w:rsidRPr="00325D1F">
              <w:rPr>
                <w:b/>
                <w:i/>
                <w:lang w:val="en-GB" w:eastAsia="ja-JP"/>
              </w:rPr>
              <w:t>List</w:t>
            </w:r>
          </w:p>
          <w:p w14:paraId="4BA5DF2A" w14:textId="30EFC79B" w:rsidR="007B6E39" w:rsidRPr="00325D1F" w:rsidRDefault="0028350C" w:rsidP="00C60B80">
            <w:pPr>
              <w:pStyle w:val="TAL"/>
              <w:rPr>
                <w:b/>
                <w:i/>
                <w:lang w:val="en-GB" w:eastAsia="ja-JP"/>
              </w:rPr>
            </w:pPr>
            <w:r w:rsidRPr="00325D1F">
              <w:rPr>
                <w:lang w:val="en-GB" w:eastAsia="ja-JP"/>
              </w:rPr>
              <w:t>A list of indices referring to</w:t>
            </w:r>
            <w:r w:rsidR="007B6E39" w:rsidRPr="00325D1F">
              <w:rPr>
                <w:lang w:val="en-GB" w:eastAsia="ja-JP"/>
              </w:rPr>
              <w:t xml:space="preserve"> the position of a band entry selected by the MN, in </w:t>
            </w:r>
            <w:r w:rsidRPr="00325D1F">
              <w:rPr>
                <w:lang w:val="en-GB" w:eastAsia="ja-JP"/>
              </w:rPr>
              <w:t>each</w:t>
            </w:r>
            <w:r w:rsidR="007B6E39" w:rsidRPr="00325D1F">
              <w:rPr>
                <w:lang w:val="en-GB" w:eastAsia="ja-JP"/>
              </w:rPr>
              <w:t xml:space="preserve"> band combination entry in </w:t>
            </w:r>
            <w:r w:rsidR="007B6E39" w:rsidRPr="00325D1F">
              <w:rPr>
                <w:i/>
                <w:lang w:val="en-GB" w:eastAsia="ja-JP"/>
              </w:rPr>
              <w:t>allowedBC-ListMRDC</w:t>
            </w:r>
            <w:r w:rsidR="007B6E39" w:rsidRPr="00325D1F">
              <w:rPr>
                <w:lang w:val="en-GB" w:eastAsia="ja-JP"/>
              </w:rPr>
              <w:t xml:space="preserve"> IE.</w:t>
            </w:r>
            <w:r w:rsidR="007B6E39" w:rsidRPr="00325D1F">
              <w:rPr>
                <w:rFonts w:cs="Arial"/>
                <w:lang w:val="en-GB"/>
              </w:rPr>
              <w:t xml:space="preserve"> Each band entry in the subset is identified by its position in the bandlist of this </w:t>
            </w:r>
            <w:r w:rsidR="007B6E39" w:rsidRPr="00325D1F">
              <w:rPr>
                <w:rFonts w:cs="Arial"/>
                <w:i/>
                <w:lang w:val="en-GB"/>
              </w:rPr>
              <w:t>BandCombinat</w:t>
            </w:r>
            <w:r w:rsidR="002F4FB2" w:rsidRPr="00325D1F">
              <w:rPr>
                <w:rFonts w:cs="Arial"/>
                <w:i/>
                <w:lang w:val="en-GB"/>
              </w:rPr>
              <w:t>i</w:t>
            </w:r>
            <w:r w:rsidR="007B6E39" w:rsidRPr="00325D1F">
              <w:rPr>
                <w:rFonts w:cs="Arial"/>
                <w:i/>
                <w:lang w:val="en-GB"/>
              </w:rPr>
              <w:t>on</w:t>
            </w:r>
            <w:r w:rsidR="007B6E39" w:rsidRPr="00325D1F">
              <w:rPr>
                <w:rFonts w:cs="Arial"/>
                <w:lang w:val="en-GB"/>
              </w:rPr>
              <w:t xml:space="preserve">. </w:t>
            </w:r>
            <w:r w:rsidRPr="00325D1F">
              <w:rPr>
                <w:rFonts w:cs="Arial"/>
                <w:lang w:val="en-GB"/>
              </w:rPr>
              <w:t xml:space="preserve">This </w:t>
            </w:r>
            <w:r w:rsidRPr="00325D1F">
              <w:rPr>
                <w:rFonts w:cs="Arial"/>
                <w:i/>
                <w:lang w:val="en-GB"/>
              </w:rPr>
              <w:t>selectedBandEntriesMNList</w:t>
            </w:r>
            <w:r w:rsidRPr="00325D1F">
              <w:rPr>
                <w:rFonts w:cs="Arial"/>
                <w:lang w:val="en-GB"/>
              </w:rPr>
              <w:t xml:space="preserve"> includes the same number of entries, and listed in the same order as in </w:t>
            </w:r>
            <w:r w:rsidRPr="00325D1F">
              <w:rPr>
                <w:i/>
                <w:lang w:val="en-GB" w:eastAsia="ja-JP"/>
              </w:rPr>
              <w:t>allowedBC-ListMRDC</w:t>
            </w:r>
            <w:r w:rsidRPr="00325D1F">
              <w:rPr>
                <w:lang w:val="en-GB" w:eastAsia="ja-JP"/>
              </w:rPr>
              <w:t xml:space="preserve">. </w:t>
            </w:r>
            <w:r w:rsidR="007B6E39" w:rsidRPr="00325D1F">
              <w:rPr>
                <w:rFonts w:cs="Arial"/>
                <w:lang w:val="en-GB"/>
              </w:rPr>
              <w:t xml:space="preserve">The SN uses this information to determine which bands out of the NR band combinations in </w:t>
            </w:r>
            <w:r w:rsidR="007B6E39" w:rsidRPr="00325D1F">
              <w:rPr>
                <w:rFonts w:cs="Arial"/>
                <w:i/>
                <w:lang w:val="en-GB"/>
              </w:rPr>
              <w:t>allowedBC-ListMRDC</w:t>
            </w:r>
            <w:r w:rsidR="007B6E39" w:rsidRPr="00325D1F">
              <w:rPr>
                <w:rFonts w:cs="Arial"/>
                <w:lang w:val="en-GB"/>
              </w:rPr>
              <w:t xml:space="preserve"> it can configure in SCG. This field is only used in NR-DC.</w:t>
            </w:r>
          </w:p>
        </w:tc>
      </w:tr>
      <w:tr w:rsidR="00A047D1" w:rsidRPr="00325D1F" w14:paraId="6962A27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963ACA" w14:textId="77777777" w:rsidR="0074330C" w:rsidRPr="00325D1F" w:rsidRDefault="0074330C" w:rsidP="00992572">
            <w:pPr>
              <w:pStyle w:val="TAL"/>
              <w:rPr>
                <w:b/>
                <w:i/>
                <w:lang w:val="en-GB" w:eastAsia="ja-JP"/>
              </w:rPr>
            </w:pPr>
            <w:r w:rsidRPr="00325D1F">
              <w:rPr>
                <w:b/>
                <w:i/>
                <w:lang w:val="en-GB" w:eastAsia="ja-JP"/>
              </w:rPr>
              <w:t>servCellIndexRangeSCG</w:t>
            </w:r>
          </w:p>
          <w:p w14:paraId="7A59FD98" w14:textId="77777777" w:rsidR="0074330C" w:rsidRPr="00325D1F" w:rsidRDefault="0074330C" w:rsidP="00992572">
            <w:pPr>
              <w:pStyle w:val="TAL"/>
              <w:rPr>
                <w:lang w:val="en-GB" w:eastAsia="ja-JP"/>
              </w:rPr>
            </w:pPr>
            <w:r w:rsidRPr="00325D1F">
              <w:rPr>
                <w:lang w:val="en-GB" w:eastAsia="ja-JP"/>
              </w:rPr>
              <w:t>Range of serving cell indices that SN is allowed to configure for SCG serving cells.</w:t>
            </w:r>
          </w:p>
        </w:tc>
      </w:tr>
      <w:tr w:rsidR="00436F5E" w:rsidRPr="00325D1F" w14:paraId="6A7B04B2" w14:textId="77777777" w:rsidTr="006D357F">
        <w:tc>
          <w:tcPr>
            <w:tcW w:w="14173" w:type="dxa"/>
            <w:tcBorders>
              <w:top w:val="single" w:sz="4" w:space="0" w:color="auto"/>
              <w:left w:val="single" w:sz="4" w:space="0" w:color="auto"/>
              <w:bottom w:val="single" w:sz="4" w:space="0" w:color="auto"/>
              <w:right w:val="single" w:sz="4" w:space="0" w:color="auto"/>
            </w:tcBorders>
          </w:tcPr>
          <w:p w14:paraId="65736CD8" w14:textId="77777777" w:rsidR="00436F5E" w:rsidRPr="00325D1F" w:rsidRDefault="00436F5E" w:rsidP="002028CA">
            <w:pPr>
              <w:pStyle w:val="TAL"/>
              <w:rPr>
                <w:b/>
                <w:i/>
                <w:lang w:val="en-GB"/>
              </w:rPr>
            </w:pPr>
            <w:r w:rsidRPr="00325D1F">
              <w:rPr>
                <w:b/>
                <w:i/>
                <w:lang w:val="en-GB"/>
              </w:rPr>
              <w:t>sftdFrequencyList-NR</w:t>
            </w:r>
          </w:p>
          <w:p w14:paraId="1D9EA70B" w14:textId="182382D9" w:rsidR="00436F5E" w:rsidRPr="00325D1F" w:rsidRDefault="00436F5E" w:rsidP="00436F5E">
            <w:pPr>
              <w:pStyle w:val="TAL"/>
              <w:rPr>
                <w:b/>
                <w:i/>
                <w:lang w:val="en-GB" w:eastAsia="ja-JP"/>
              </w:rPr>
            </w:pPr>
            <w:r w:rsidRPr="00325D1F">
              <w:rPr>
                <w:lang w:val="en-GB" w:eastAsia="ja-JP"/>
              </w:rPr>
              <w:t>Includes a list of SSB frequencies.</w:t>
            </w:r>
            <w:r w:rsidRPr="00325D1F">
              <w:rPr>
                <w:szCs w:val="22"/>
                <w:lang w:val="en-GB" w:eastAsia="ja-JP"/>
              </w:rPr>
              <w:t xml:space="preserve"> Each entry identifies </w:t>
            </w:r>
            <w:r w:rsidRPr="00325D1F">
              <w:rPr>
                <w:lang w:val="en-GB"/>
              </w:rPr>
              <w:t>the SSB frequency of a PSCell, which corresponds to</w:t>
            </w:r>
            <w:r w:rsidRPr="00325D1F">
              <w:rPr>
                <w:szCs w:val="22"/>
                <w:lang w:val="en-GB" w:eastAsia="ja-JP"/>
              </w:rPr>
              <w:t xml:space="preserve"> one </w:t>
            </w:r>
            <w:r w:rsidRPr="00325D1F">
              <w:rPr>
                <w:i/>
                <w:lang w:val="en-GB"/>
              </w:rPr>
              <w:t>MeasResultCellSFTD-NR</w:t>
            </w:r>
            <w:r w:rsidRPr="00325D1F">
              <w:rPr>
                <w:szCs w:val="22"/>
                <w:lang w:val="en-GB" w:eastAsia="ja-JP"/>
              </w:rPr>
              <w:t xml:space="preserve"> entry in the </w:t>
            </w:r>
            <w:r w:rsidRPr="00325D1F">
              <w:rPr>
                <w:i/>
                <w:szCs w:val="22"/>
                <w:lang w:val="en-GB" w:eastAsia="ja-JP"/>
              </w:rPr>
              <w:t>MeasResultCellListSFTD-NR</w:t>
            </w:r>
            <w:r w:rsidRPr="00325D1F">
              <w:rPr>
                <w:szCs w:val="22"/>
                <w:lang w:val="en-GB" w:eastAsia="ja-JP"/>
              </w:rPr>
              <w:t>.</w:t>
            </w:r>
          </w:p>
        </w:tc>
      </w:tr>
      <w:tr w:rsidR="00436F5E" w:rsidRPr="00325D1F" w14:paraId="773073E3" w14:textId="77777777" w:rsidTr="006D357F">
        <w:tc>
          <w:tcPr>
            <w:tcW w:w="14173" w:type="dxa"/>
            <w:tcBorders>
              <w:top w:val="single" w:sz="4" w:space="0" w:color="auto"/>
              <w:left w:val="single" w:sz="4" w:space="0" w:color="auto"/>
              <w:bottom w:val="single" w:sz="4" w:space="0" w:color="auto"/>
              <w:right w:val="single" w:sz="4" w:space="0" w:color="auto"/>
            </w:tcBorders>
          </w:tcPr>
          <w:p w14:paraId="7660D912" w14:textId="77777777" w:rsidR="00436F5E" w:rsidRPr="00325D1F" w:rsidRDefault="00436F5E" w:rsidP="002028CA">
            <w:pPr>
              <w:pStyle w:val="TAL"/>
              <w:rPr>
                <w:b/>
                <w:i/>
                <w:lang w:val="en-GB"/>
              </w:rPr>
            </w:pPr>
            <w:r w:rsidRPr="00325D1F">
              <w:rPr>
                <w:b/>
                <w:i/>
                <w:lang w:val="en-GB"/>
              </w:rPr>
              <w:lastRenderedPageBreak/>
              <w:t>sftdFrequencyList-EUTRA</w:t>
            </w:r>
          </w:p>
          <w:p w14:paraId="6FCBC423" w14:textId="7C7474A2" w:rsidR="00436F5E" w:rsidRPr="00325D1F" w:rsidRDefault="00436F5E" w:rsidP="00436F5E">
            <w:pPr>
              <w:pStyle w:val="TAL"/>
              <w:rPr>
                <w:b/>
                <w:i/>
                <w:lang w:val="en-GB" w:eastAsia="ja-JP"/>
              </w:rPr>
            </w:pPr>
            <w:r w:rsidRPr="00325D1F">
              <w:rPr>
                <w:lang w:val="en-GB" w:eastAsia="ja-JP"/>
              </w:rPr>
              <w:t>Includes a list of E-UTRA frequencies.</w:t>
            </w:r>
            <w:r w:rsidRPr="00325D1F">
              <w:rPr>
                <w:szCs w:val="22"/>
                <w:lang w:val="en-GB" w:eastAsia="ja-JP"/>
              </w:rPr>
              <w:t xml:space="preserve"> Each entry identifies </w:t>
            </w:r>
            <w:r w:rsidRPr="00325D1F">
              <w:rPr>
                <w:lang w:val="en-GB"/>
              </w:rPr>
              <w:t>the carrier frequency of a PSCell, which corresponds to</w:t>
            </w:r>
            <w:r w:rsidRPr="00325D1F">
              <w:rPr>
                <w:szCs w:val="22"/>
                <w:lang w:val="en-GB" w:eastAsia="ja-JP"/>
              </w:rPr>
              <w:t xml:space="preserve"> one </w:t>
            </w:r>
            <w:r w:rsidRPr="00325D1F">
              <w:rPr>
                <w:i/>
                <w:lang w:val="en-GB"/>
              </w:rPr>
              <w:t>MeasResultSFTD-EUTRA</w:t>
            </w:r>
            <w:r w:rsidRPr="00325D1F">
              <w:rPr>
                <w:szCs w:val="22"/>
                <w:lang w:val="en-GB" w:eastAsia="ja-JP"/>
              </w:rPr>
              <w:t xml:space="preserve"> entry in the </w:t>
            </w:r>
            <w:r w:rsidRPr="00325D1F">
              <w:rPr>
                <w:i/>
                <w:szCs w:val="22"/>
                <w:lang w:val="en-GB" w:eastAsia="ja-JP"/>
              </w:rPr>
              <w:t>MeasResultCellListSFTD-EUTRA</w:t>
            </w:r>
            <w:r w:rsidRPr="00325D1F">
              <w:rPr>
                <w:szCs w:val="22"/>
                <w:lang w:val="en-GB" w:eastAsia="ja-JP"/>
              </w:rPr>
              <w:t>.</w:t>
            </w:r>
          </w:p>
        </w:tc>
      </w:tr>
      <w:tr w:rsidR="00A047D1" w:rsidRPr="00325D1F" w14:paraId="00C731E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0490A" w14:textId="77777777" w:rsidR="002C5D28" w:rsidRPr="00325D1F" w:rsidRDefault="002C5D28" w:rsidP="00F43D0B">
            <w:pPr>
              <w:pStyle w:val="TAL"/>
              <w:rPr>
                <w:b/>
                <w:i/>
                <w:lang w:val="en-GB" w:eastAsia="ja-JP"/>
              </w:rPr>
            </w:pPr>
            <w:r w:rsidRPr="00325D1F">
              <w:rPr>
                <w:b/>
                <w:i/>
                <w:lang w:val="en-GB" w:eastAsia="ja-JP"/>
              </w:rPr>
              <w:t>sourceConfigSCG</w:t>
            </w:r>
          </w:p>
          <w:p w14:paraId="0DFEBDE2" w14:textId="05D8A973" w:rsidR="002C5D28" w:rsidRPr="00325D1F" w:rsidRDefault="002C5D28" w:rsidP="00F43D0B">
            <w:pPr>
              <w:pStyle w:val="TAL"/>
              <w:rPr>
                <w:lang w:val="en-GB" w:eastAsia="ja-JP"/>
              </w:rPr>
            </w:pPr>
            <w:r w:rsidRPr="00325D1F">
              <w:rPr>
                <w:lang w:val="en-GB" w:eastAsia="ja-JP"/>
              </w:rPr>
              <w:t>Includes</w:t>
            </w:r>
            <w:r w:rsidR="0004643E" w:rsidRPr="00325D1F">
              <w:rPr>
                <w:lang w:val="en-GB" w:eastAsia="ja-JP"/>
              </w:rPr>
              <w:t xml:space="preserve"> all of</w:t>
            </w:r>
            <w:r w:rsidRPr="00325D1F">
              <w:rPr>
                <w:lang w:val="en-GB" w:eastAsia="ja-JP"/>
              </w:rPr>
              <w:t xml:space="preserve"> the current SCG configuration</w:t>
            </w:r>
            <w:r w:rsidR="0004643E" w:rsidRPr="00325D1F">
              <w:rPr>
                <w:lang w:val="en-GB" w:eastAsia="ja-JP"/>
              </w:rPr>
              <w:t>s</w:t>
            </w:r>
            <w:r w:rsidRPr="00325D1F">
              <w:rPr>
                <w:lang w:val="en-GB" w:eastAsia="ja-JP"/>
              </w:rPr>
              <w:t xml:space="preserve"> </w:t>
            </w:r>
            <w:r w:rsidR="0004643E" w:rsidRPr="00325D1F">
              <w:rPr>
                <w:lang w:val="en-GB" w:eastAsia="ja-JP"/>
              </w:rPr>
              <w:t>used by the target SN to build delta configuration to be sent to UE, e.g. during SN change.</w:t>
            </w:r>
            <w:r w:rsidRPr="00325D1F">
              <w:rPr>
                <w:lang w:val="en-GB" w:eastAsia="ja-JP"/>
              </w:rPr>
              <w:t xml:space="preserve"> </w:t>
            </w:r>
            <w:r w:rsidR="0004643E" w:rsidRPr="00325D1F">
              <w:rPr>
                <w:lang w:val="en-GB" w:eastAsia="ja-JP"/>
              </w:rPr>
              <w:t xml:space="preserve">The field contains </w:t>
            </w:r>
            <w:r w:rsidRPr="00325D1F">
              <w:rPr>
                <w:lang w:val="en-GB" w:eastAsia="ja-JP"/>
              </w:rPr>
              <w:t xml:space="preserve">the </w:t>
            </w:r>
            <w:r w:rsidRPr="00325D1F">
              <w:rPr>
                <w:i/>
                <w:lang w:val="en-GB" w:eastAsia="ja-JP"/>
              </w:rPr>
              <w:t>RRCReconfiguration</w:t>
            </w:r>
            <w:r w:rsidRPr="00325D1F">
              <w:rPr>
                <w:lang w:val="en-GB" w:eastAsia="ja-JP"/>
              </w:rPr>
              <w:t xml:space="preserve"> message, i.e. </w:t>
            </w:r>
            <w:r w:rsidR="00996FCB" w:rsidRPr="00325D1F">
              <w:rPr>
                <w:lang w:val="en-GB" w:eastAsia="ja-JP"/>
              </w:rPr>
              <w:t>including</w:t>
            </w:r>
            <w:r w:rsidRPr="00325D1F">
              <w:rPr>
                <w:lang w:val="en-GB" w:eastAsia="ja-JP"/>
              </w:rPr>
              <w:t xml:space="preserve"> </w:t>
            </w:r>
            <w:r w:rsidR="00D04E21" w:rsidRPr="00325D1F">
              <w:rPr>
                <w:i/>
                <w:lang w:val="en-GB"/>
              </w:rPr>
              <w:t>secondaryCellGroup</w:t>
            </w:r>
            <w:r w:rsidRPr="00325D1F">
              <w:rPr>
                <w:lang w:val="en-GB" w:eastAsia="ko-KR"/>
              </w:rPr>
              <w:t xml:space="preserve"> </w:t>
            </w:r>
            <w:r w:rsidR="00996FCB" w:rsidRPr="00325D1F">
              <w:rPr>
                <w:lang w:val="en-GB" w:eastAsia="ko-KR"/>
              </w:rPr>
              <w:t>and</w:t>
            </w:r>
            <w:r w:rsidRPr="00325D1F">
              <w:rPr>
                <w:lang w:val="en-GB" w:eastAsia="ko-KR"/>
              </w:rPr>
              <w:t xml:space="preserve"> </w:t>
            </w:r>
            <w:r w:rsidRPr="00325D1F">
              <w:rPr>
                <w:i/>
                <w:lang w:val="en-GB" w:eastAsia="ko-KR"/>
              </w:rPr>
              <w:t>measConfig</w:t>
            </w:r>
            <w:r w:rsidRPr="00325D1F">
              <w:rPr>
                <w:lang w:val="en-GB" w:eastAsia="ja-JP"/>
              </w:rPr>
              <w:t xml:space="preserve">. </w:t>
            </w:r>
            <w:r w:rsidR="0004643E" w:rsidRPr="00325D1F">
              <w:rPr>
                <w:lang w:val="en-GB" w:eastAsia="ja-JP"/>
              </w:rPr>
              <w:t>The field is signalled upon change of SN, unless MN</w:t>
            </w:r>
            <w:r w:rsidRPr="00325D1F">
              <w:rPr>
                <w:lang w:val="en-GB" w:eastAsia="ja-JP"/>
              </w:rPr>
              <w:t xml:space="preserve"> uses full configuration option.</w:t>
            </w:r>
            <w:r w:rsidR="0004643E" w:rsidRPr="00325D1F">
              <w:rPr>
                <w:lang w:val="en-GB" w:eastAsia="ja-JP"/>
              </w:rPr>
              <w:t xml:space="preserve"> Otherwise, the field is absent.</w:t>
            </w:r>
          </w:p>
        </w:tc>
      </w:tr>
      <w:tr w:rsidR="00A047D1" w:rsidRPr="00325D1F" w14:paraId="6920E828" w14:textId="77777777" w:rsidTr="007B6E39">
        <w:tc>
          <w:tcPr>
            <w:tcW w:w="14173" w:type="dxa"/>
            <w:tcBorders>
              <w:top w:val="single" w:sz="4" w:space="0" w:color="auto"/>
              <w:left w:val="single" w:sz="4" w:space="0" w:color="auto"/>
              <w:bottom w:val="single" w:sz="4" w:space="0" w:color="auto"/>
              <w:right w:val="single" w:sz="4" w:space="0" w:color="auto"/>
            </w:tcBorders>
            <w:hideMark/>
          </w:tcPr>
          <w:p w14:paraId="259A6B8F" w14:textId="77777777" w:rsidR="007B6E39" w:rsidRPr="00325D1F" w:rsidRDefault="007B6E39" w:rsidP="00C60B80">
            <w:pPr>
              <w:pStyle w:val="TAL"/>
              <w:rPr>
                <w:b/>
                <w:i/>
                <w:lang w:val="en-GB" w:eastAsia="ja-JP"/>
              </w:rPr>
            </w:pPr>
            <w:r w:rsidRPr="00325D1F">
              <w:rPr>
                <w:b/>
                <w:i/>
                <w:lang w:val="en-GB" w:eastAsia="ja-JP"/>
              </w:rPr>
              <w:t>sourceConfigSCG-EUTRA</w:t>
            </w:r>
          </w:p>
          <w:p w14:paraId="301D24FE" w14:textId="5A565BA1" w:rsidR="007B6E39" w:rsidRPr="00325D1F" w:rsidRDefault="007B6E39" w:rsidP="00C60B80">
            <w:pPr>
              <w:pStyle w:val="TAL"/>
              <w:rPr>
                <w:lang w:val="en-GB" w:eastAsia="ja-JP"/>
              </w:rPr>
            </w:pPr>
            <w:r w:rsidRPr="00325D1F">
              <w:rPr>
                <w:lang w:val="en-GB" w:eastAsia="ja-JP"/>
              </w:rPr>
              <w:t xml:space="preserve">Includes the E-UTRA </w:t>
            </w:r>
            <w:r w:rsidRPr="00325D1F">
              <w:rPr>
                <w:i/>
                <w:lang w:val="en-GB" w:eastAsia="ja-JP"/>
              </w:rPr>
              <w:t>RRCConnectionReconfiguration</w:t>
            </w:r>
            <w:r w:rsidRPr="00325D1F">
              <w:rPr>
                <w:lang w:val="en-GB" w:eastAsia="ja-JP"/>
              </w:rPr>
              <w:t xml:space="preserve"> message as specified in TS 36.331 [10]. In this version of the specification, the E-UTRA RRC message can only include the field </w:t>
            </w:r>
            <w:r w:rsidRPr="00325D1F">
              <w:rPr>
                <w:i/>
                <w:lang w:val="en-GB" w:eastAsia="ja-JP"/>
              </w:rPr>
              <w:t>scg</w:t>
            </w:r>
            <w:r w:rsidRPr="00325D1F">
              <w:rPr>
                <w:i/>
                <w:lang w:val="en-GB" w:eastAsia="zh-CN"/>
              </w:rPr>
              <w:t>-Configuration</w:t>
            </w:r>
            <w:r w:rsidRPr="00325D1F">
              <w:rPr>
                <w:i/>
                <w:lang w:val="en-GB" w:eastAsia="ja-JP"/>
              </w:rPr>
              <w:t xml:space="preserve">. </w:t>
            </w:r>
            <w:r w:rsidRPr="00325D1F">
              <w:rPr>
                <w:lang w:val="en-GB" w:eastAsia="ja-JP"/>
              </w:rPr>
              <w:t>In this version of the specification, this field is absent when master gNB uses full configuration option. This field is only used in NE-DC.</w:t>
            </w:r>
          </w:p>
        </w:tc>
      </w:tr>
      <w:tr w:rsidR="0004643E" w:rsidRPr="00325D1F" w14:paraId="072B2FBB" w14:textId="77777777" w:rsidTr="006D357F">
        <w:tc>
          <w:tcPr>
            <w:tcW w:w="14173" w:type="dxa"/>
            <w:tcBorders>
              <w:top w:val="single" w:sz="4" w:space="0" w:color="auto"/>
              <w:left w:val="single" w:sz="4" w:space="0" w:color="auto"/>
              <w:bottom w:val="single" w:sz="4" w:space="0" w:color="auto"/>
              <w:right w:val="single" w:sz="4" w:space="0" w:color="auto"/>
            </w:tcBorders>
          </w:tcPr>
          <w:p w14:paraId="55E232C6" w14:textId="77777777" w:rsidR="0004643E" w:rsidRPr="00325D1F" w:rsidRDefault="0004643E" w:rsidP="0004643E">
            <w:pPr>
              <w:pStyle w:val="TAL"/>
              <w:rPr>
                <w:b/>
                <w:i/>
                <w:lang w:val="en-GB"/>
              </w:rPr>
            </w:pPr>
            <w:r w:rsidRPr="00325D1F">
              <w:rPr>
                <w:b/>
                <w:i/>
                <w:lang w:val="en-GB"/>
              </w:rPr>
              <w:t>ue-CapabilityInfo</w:t>
            </w:r>
          </w:p>
          <w:p w14:paraId="61C2BF21" w14:textId="1A67E04E" w:rsidR="0004643E" w:rsidRPr="00325D1F" w:rsidRDefault="0004643E" w:rsidP="0004643E">
            <w:pPr>
              <w:pStyle w:val="TAL"/>
              <w:rPr>
                <w:lang w:val="en-GB"/>
              </w:rPr>
            </w:pPr>
            <w:r w:rsidRPr="00325D1F">
              <w:rPr>
                <w:lang w:val="en-GB"/>
              </w:rPr>
              <w:t xml:space="preserve">Contains the IE </w:t>
            </w:r>
            <w:r w:rsidRPr="00325D1F">
              <w:rPr>
                <w:i/>
                <w:lang w:val="en-GB"/>
              </w:rPr>
              <w:t>UE-CapabilityRAT-ContainerList</w:t>
            </w:r>
            <w:r w:rsidRPr="00325D1F">
              <w:rPr>
                <w:lang w:val="en-GB"/>
              </w:rPr>
              <w:t xml:space="preserve"> supported by the UE (see NOTE 3)</w:t>
            </w:r>
            <w:r w:rsidRPr="00325D1F">
              <w:rPr>
                <w:rFonts w:eastAsia="Yu Mincho"/>
                <w:lang w:val="en-GB"/>
              </w:rPr>
              <w:t>.</w:t>
            </w:r>
            <w:r w:rsidR="00025F12" w:rsidRPr="00325D1F">
              <w:rPr>
                <w:lang w:val="en-GB"/>
              </w:rPr>
              <w:t xml:space="preserve"> </w:t>
            </w:r>
            <w:r w:rsidR="00025F12" w:rsidRPr="00325D1F">
              <w:rPr>
                <w:lang w:val="en-GB" w:eastAsia="ja-JP"/>
              </w:rPr>
              <w:t>A gNB that retrieves MRDC related capability containers ensures that the set of included MRDC containers is consistent w.r.t. the feature set related information.</w:t>
            </w:r>
          </w:p>
        </w:tc>
      </w:tr>
    </w:tbl>
    <w:p w14:paraId="74D1A070" w14:textId="77777777" w:rsidR="002C5D28" w:rsidRPr="00325D1F"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393CB496" w14:textId="77777777" w:rsidTr="006D357F">
        <w:tc>
          <w:tcPr>
            <w:tcW w:w="0" w:type="auto"/>
            <w:shd w:val="clear" w:color="auto" w:fill="auto"/>
            <w:hideMark/>
          </w:tcPr>
          <w:p w14:paraId="2904D3C3" w14:textId="77777777" w:rsidR="002C5D28" w:rsidRPr="00325D1F" w:rsidRDefault="002C5D28" w:rsidP="00F43D0B">
            <w:pPr>
              <w:pStyle w:val="TAH"/>
              <w:rPr>
                <w:rFonts w:eastAsia="Calibri"/>
                <w:szCs w:val="22"/>
                <w:lang w:val="en-GB" w:eastAsia="ja-JP"/>
              </w:rPr>
            </w:pPr>
            <w:r w:rsidRPr="00325D1F">
              <w:rPr>
                <w:i/>
                <w:szCs w:val="22"/>
                <w:lang w:val="en-GB" w:eastAsia="ja-JP"/>
              </w:rPr>
              <w:t xml:space="preserve">BandCombinationInfo </w:t>
            </w:r>
            <w:r w:rsidRPr="00325D1F">
              <w:rPr>
                <w:szCs w:val="22"/>
                <w:lang w:val="en-GB" w:eastAsia="ja-JP"/>
              </w:rPr>
              <w:t>field descriptions</w:t>
            </w:r>
          </w:p>
        </w:tc>
      </w:tr>
      <w:tr w:rsidR="00A047D1" w:rsidRPr="00325D1F" w14:paraId="37917E36" w14:textId="77777777" w:rsidTr="006D357F">
        <w:tc>
          <w:tcPr>
            <w:tcW w:w="0" w:type="auto"/>
            <w:shd w:val="clear" w:color="auto" w:fill="auto"/>
            <w:hideMark/>
          </w:tcPr>
          <w:p w14:paraId="68E8A2AD" w14:textId="77777777" w:rsidR="002C5D28" w:rsidRPr="00325D1F" w:rsidRDefault="002C5D28" w:rsidP="00F43D0B">
            <w:pPr>
              <w:pStyle w:val="TAL"/>
              <w:rPr>
                <w:rFonts w:eastAsia="Calibri"/>
                <w:szCs w:val="22"/>
                <w:lang w:val="en-GB" w:eastAsia="ja-JP"/>
              </w:rPr>
            </w:pPr>
            <w:r w:rsidRPr="00325D1F">
              <w:rPr>
                <w:b/>
                <w:i/>
                <w:szCs w:val="22"/>
                <w:lang w:val="en-GB" w:eastAsia="ja-JP"/>
              </w:rPr>
              <w:t>allowedFeatureSetsList</w:t>
            </w:r>
          </w:p>
          <w:p w14:paraId="3FB5ABED" w14:textId="05F98E48" w:rsidR="002C5D28" w:rsidRPr="00325D1F" w:rsidRDefault="002C5D28" w:rsidP="00F43D0B">
            <w:pPr>
              <w:pStyle w:val="TAL"/>
              <w:rPr>
                <w:rFonts w:eastAsia="Calibri"/>
                <w:szCs w:val="22"/>
                <w:lang w:val="en-GB" w:eastAsia="ja-JP"/>
              </w:rPr>
            </w:pPr>
            <w:r w:rsidRPr="00325D1F">
              <w:rPr>
                <w:szCs w:val="22"/>
                <w:lang w:val="en-GB" w:eastAsia="ja-JP"/>
              </w:rPr>
              <w:t xml:space="preserve">Defines a subset of the entries in a </w:t>
            </w:r>
            <w:r w:rsidRPr="00325D1F">
              <w:rPr>
                <w:i/>
                <w:lang w:val="en-GB"/>
              </w:rPr>
              <w:t>FeatureSetCombination</w:t>
            </w:r>
            <w:r w:rsidRPr="00325D1F">
              <w:rPr>
                <w:szCs w:val="22"/>
                <w:lang w:val="en-GB" w:eastAsia="ja-JP"/>
              </w:rPr>
              <w:t xml:space="preserve">. Each index identifies </w:t>
            </w:r>
            <w:r w:rsidR="007B6E39" w:rsidRPr="00325D1F">
              <w:rPr>
                <w:lang w:val="en-GB"/>
              </w:rPr>
              <w:t xml:space="preserve">a position in the </w:t>
            </w:r>
            <w:r w:rsidR="007B6E39" w:rsidRPr="00325D1F">
              <w:rPr>
                <w:i/>
                <w:lang w:val="en-GB"/>
              </w:rPr>
              <w:t>FeatureSetCombination</w:t>
            </w:r>
            <w:r w:rsidR="007B6E39" w:rsidRPr="00325D1F">
              <w:rPr>
                <w:lang w:val="en-GB"/>
              </w:rPr>
              <w:t>, which corresponds to</w:t>
            </w:r>
            <w:r w:rsidR="007B6E39" w:rsidRPr="00325D1F">
              <w:rPr>
                <w:szCs w:val="22"/>
                <w:lang w:val="en-GB" w:eastAsia="ja-JP"/>
              </w:rPr>
              <w:t xml:space="preserve"> </w:t>
            </w:r>
            <w:r w:rsidRPr="00325D1F">
              <w:rPr>
                <w:szCs w:val="22"/>
                <w:lang w:val="en-GB" w:eastAsia="ja-JP"/>
              </w:rPr>
              <w:t xml:space="preserve">one </w:t>
            </w:r>
            <w:r w:rsidRPr="00325D1F">
              <w:rPr>
                <w:i/>
                <w:lang w:val="en-GB"/>
              </w:rPr>
              <w:t>FeatureSetUplink</w:t>
            </w:r>
            <w:r w:rsidRPr="00325D1F">
              <w:rPr>
                <w:szCs w:val="22"/>
                <w:lang w:val="en-GB" w:eastAsia="ja-JP"/>
              </w:rPr>
              <w:t>/</w:t>
            </w:r>
            <w:r w:rsidRPr="00325D1F">
              <w:rPr>
                <w:i/>
                <w:lang w:val="en-GB"/>
              </w:rPr>
              <w:t>Downlink</w:t>
            </w:r>
            <w:r w:rsidRPr="00325D1F">
              <w:rPr>
                <w:szCs w:val="22"/>
                <w:lang w:val="en-GB" w:eastAsia="ja-JP"/>
              </w:rPr>
              <w:t xml:space="preserve"> for each band entry in the associated band combination.</w:t>
            </w:r>
          </w:p>
        </w:tc>
      </w:tr>
      <w:tr w:rsidR="002C5D28" w:rsidRPr="00325D1F" w14:paraId="07817FBD" w14:textId="77777777" w:rsidTr="006D357F">
        <w:tc>
          <w:tcPr>
            <w:tcW w:w="0" w:type="auto"/>
            <w:shd w:val="clear" w:color="auto" w:fill="auto"/>
            <w:hideMark/>
          </w:tcPr>
          <w:p w14:paraId="63A3B2A9" w14:textId="77777777" w:rsidR="002C5D28" w:rsidRPr="00325D1F" w:rsidRDefault="002C5D28" w:rsidP="00F43D0B">
            <w:pPr>
              <w:pStyle w:val="TAL"/>
              <w:rPr>
                <w:rFonts w:eastAsia="Calibri"/>
                <w:szCs w:val="22"/>
                <w:lang w:val="en-GB" w:eastAsia="ja-JP"/>
              </w:rPr>
            </w:pPr>
            <w:r w:rsidRPr="00325D1F">
              <w:rPr>
                <w:b/>
                <w:i/>
                <w:szCs w:val="22"/>
                <w:lang w:val="en-GB" w:eastAsia="ja-JP"/>
              </w:rPr>
              <w:t>bandCombinationIndex</w:t>
            </w:r>
          </w:p>
          <w:p w14:paraId="1A09DD75" w14:textId="77777777" w:rsidR="002C5D28" w:rsidRPr="00325D1F" w:rsidRDefault="002C5D28" w:rsidP="00F43D0B">
            <w:pPr>
              <w:pStyle w:val="TAL"/>
              <w:rPr>
                <w:rFonts w:eastAsia="Calibri"/>
                <w:szCs w:val="22"/>
                <w:lang w:val="en-GB" w:eastAsia="ja-JP"/>
              </w:rPr>
            </w:pPr>
            <w:r w:rsidRPr="00325D1F">
              <w:rPr>
                <w:szCs w:val="22"/>
                <w:lang w:val="en-GB" w:eastAsia="ja-JP"/>
              </w:rPr>
              <w:t xml:space="preserve">The position of a band combination in the </w:t>
            </w:r>
            <w:r w:rsidRPr="00325D1F">
              <w:rPr>
                <w:i/>
                <w:lang w:val="en-GB"/>
              </w:rPr>
              <w:t>supportedBandCombinationList</w:t>
            </w:r>
          </w:p>
        </w:tc>
      </w:tr>
    </w:tbl>
    <w:p w14:paraId="0E0E2BE9"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A047D1" w:rsidRPr="00325D1F" w14:paraId="3277F8CA" w14:textId="77777777" w:rsidTr="006D357F">
        <w:tc>
          <w:tcPr>
            <w:tcW w:w="2830" w:type="dxa"/>
            <w:shd w:val="clear" w:color="auto" w:fill="auto"/>
            <w:hideMark/>
          </w:tcPr>
          <w:p w14:paraId="50B7509A" w14:textId="77777777" w:rsidR="002C5D28" w:rsidRPr="00325D1F" w:rsidRDefault="002C5D28" w:rsidP="00F43D0B">
            <w:pPr>
              <w:pStyle w:val="TAH"/>
              <w:rPr>
                <w:lang w:val="en-GB" w:eastAsia="ja-JP"/>
              </w:rPr>
            </w:pPr>
            <w:r w:rsidRPr="00325D1F">
              <w:rPr>
                <w:lang w:val="en-GB" w:eastAsia="ja-JP"/>
              </w:rPr>
              <w:t>Conditional Presence</w:t>
            </w:r>
          </w:p>
        </w:tc>
        <w:tc>
          <w:tcPr>
            <w:tcW w:w="11343" w:type="dxa"/>
            <w:shd w:val="clear" w:color="auto" w:fill="auto"/>
            <w:hideMark/>
          </w:tcPr>
          <w:p w14:paraId="239BFE50" w14:textId="77777777" w:rsidR="002C5D28" w:rsidRPr="00325D1F" w:rsidRDefault="002C5D28" w:rsidP="00F43D0B">
            <w:pPr>
              <w:pStyle w:val="TAH"/>
              <w:rPr>
                <w:lang w:val="en-GB" w:eastAsia="ja-JP"/>
              </w:rPr>
            </w:pPr>
            <w:r w:rsidRPr="00325D1F">
              <w:rPr>
                <w:lang w:val="en-GB" w:eastAsia="ja-JP"/>
              </w:rPr>
              <w:t>Explanation</w:t>
            </w:r>
          </w:p>
        </w:tc>
      </w:tr>
      <w:tr w:rsidR="0004643E" w:rsidRPr="00325D1F" w14:paraId="20AC5DBF" w14:textId="77777777" w:rsidTr="006D357F">
        <w:tc>
          <w:tcPr>
            <w:tcW w:w="2830" w:type="dxa"/>
            <w:shd w:val="clear" w:color="auto" w:fill="auto"/>
          </w:tcPr>
          <w:p w14:paraId="49D27F8D" w14:textId="77777777" w:rsidR="0004643E" w:rsidRPr="00325D1F" w:rsidRDefault="0004643E" w:rsidP="007A36C9">
            <w:pPr>
              <w:pStyle w:val="TAL"/>
              <w:rPr>
                <w:i/>
                <w:lang w:val="en-GB" w:eastAsia="ja-JP"/>
              </w:rPr>
            </w:pPr>
            <w:r w:rsidRPr="00325D1F">
              <w:rPr>
                <w:rFonts w:eastAsia="Yu Mincho"/>
                <w:i/>
                <w:lang w:val="en-GB" w:eastAsia="ja-JP"/>
              </w:rPr>
              <w:t>SN-AddMod</w:t>
            </w:r>
          </w:p>
        </w:tc>
        <w:tc>
          <w:tcPr>
            <w:tcW w:w="11343" w:type="dxa"/>
            <w:shd w:val="clear" w:color="auto" w:fill="auto"/>
          </w:tcPr>
          <w:p w14:paraId="2B741DEA" w14:textId="52D54F06" w:rsidR="0004643E" w:rsidRPr="00325D1F" w:rsidRDefault="0004643E" w:rsidP="007A36C9">
            <w:pPr>
              <w:pStyle w:val="TAL"/>
              <w:rPr>
                <w:lang w:val="en-GB" w:eastAsia="ja-JP"/>
              </w:rPr>
            </w:pPr>
            <w:r w:rsidRPr="00325D1F">
              <w:rPr>
                <w:lang w:val="en-GB" w:eastAsia="ja-JP"/>
              </w:rPr>
              <w:t xml:space="preserve">The field is mandatory present upon SN addition </w:t>
            </w:r>
            <w:r w:rsidR="00C261BF" w:rsidRPr="00325D1F">
              <w:rPr>
                <w:lang w:val="en-GB" w:eastAsia="ja-JP"/>
              </w:rPr>
              <w:t xml:space="preserve">and SN change. It is </w:t>
            </w:r>
            <w:r w:rsidRPr="00325D1F">
              <w:rPr>
                <w:lang w:val="en-GB" w:eastAsia="ja-JP"/>
              </w:rPr>
              <w:t>optionally present upon SN modification</w:t>
            </w:r>
            <w:r w:rsidR="00F64AE2" w:rsidRPr="00325D1F">
              <w:rPr>
                <w:lang w:val="en-GB" w:eastAsia="ja-JP"/>
              </w:rPr>
              <w:t xml:space="preserve"> and inter-MN handover without SN change</w:t>
            </w:r>
            <w:r w:rsidRPr="00325D1F">
              <w:rPr>
                <w:lang w:val="en-GB" w:eastAsia="ja-JP"/>
              </w:rPr>
              <w:t>. Otherwise, the field is absent.</w:t>
            </w:r>
          </w:p>
        </w:tc>
      </w:tr>
    </w:tbl>
    <w:p w14:paraId="658F586E" w14:textId="1EB04E4E" w:rsidR="00C1597C" w:rsidRPr="00325D1F" w:rsidRDefault="00C1597C" w:rsidP="00C1597C"/>
    <w:p w14:paraId="09BC8433" w14:textId="77777777" w:rsidR="0004643E" w:rsidRPr="00325D1F" w:rsidRDefault="0004643E" w:rsidP="0004643E">
      <w:pPr>
        <w:pStyle w:val="NO"/>
        <w:rPr>
          <w:rFonts w:eastAsia="Yu Mincho"/>
          <w:lang w:val="en-GB" w:eastAsia="ja-JP"/>
        </w:rPr>
      </w:pPr>
      <w:r w:rsidRPr="00325D1F">
        <w:rPr>
          <w:rFonts w:eastAsia="Yu Mincho"/>
          <w:lang w:val="en-GB" w:eastAsia="ja-JP"/>
        </w:rPr>
        <w:t>NOTE 3:</w:t>
      </w:r>
      <w:r w:rsidRPr="00325D1F">
        <w:rPr>
          <w:rFonts w:eastAsia="Yu Mincho"/>
          <w:lang w:val="en-GB" w:eastAsia="ja-JP"/>
        </w:rPr>
        <w:tab/>
        <w:t xml:space="preserve">The following table indicates per source RAT whether RAT capabilities are included or not in </w:t>
      </w:r>
      <w:r w:rsidRPr="00325D1F">
        <w:rPr>
          <w:rFonts w:eastAsia="Yu Mincho"/>
          <w:i/>
          <w:lang w:val="en-GB" w:eastAsia="ja-JP"/>
        </w:rPr>
        <w:t>ue-CapabilityInfo</w:t>
      </w:r>
      <w:r w:rsidRPr="00325D1F">
        <w:rPr>
          <w:rFonts w:eastAsia="Yu Mincho"/>
          <w:lang w:val="en-GB"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70"/>
        <w:gridCol w:w="3570"/>
        <w:gridCol w:w="3571"/>
      </w:tblGrid>
      <w:tr w:rsidR="00A047D1" w:rsidRPr="00325D1F" w14:paraId="60031348" w14:textId="77777777" w:rsidTr="002028CA">
        <w:tc>
          <w:tcPr>
            <w:tcW w:w="3570" w:type="dxa"/>
          </w:tcPr>
          <w:p w14:paraId="2028426A" w14:textId="77777777" w:rsidR="0004643E" w:rsidRPr="00325D1F" w:rsidRDefault="0004643E" w:rsidP="0004643E">
            <w:pPr>
              <w:pStyle w:val="TAH"/>
              <w:rPr>
                <w:rFonts w:eastAsia="Yu Mincho"/>
                <w:lang w:val="en-GB"/>
              </w:rPr>
            </w:pPr>
            <w:r w:rsidRPr="00325D1F">
              <w:rPr>
                <w:rFonts w:eastAsia="Yu Mincho"/>
                <w:lang w:val="en-GB"/>
              </w:rPr>
              <w:t>Source RAT</w:t>
            </w:r>
          </w:p>
        </w:tc>
        <w:tc>
          <w:tcPr>
            <w:tcW w:w="3570" w:type="dxa"/>
          </w:tcPr>
          <w:p w14:paraId="4388A497" w14:textId="77777777" w:rsidR="0004643E" w:rsidRPr="00325D1F" w:rsidRDefault="0004643E" w:rsidP="00CD01FD">
            <w:pPr>
              <w:pStyle w:val="TAH"/>
              <w:rPr>
                <w:rFonts w:eastAsia="Yu Mincho"/>
                <w:lang w:val="en-GB"/>
              </w:rPr>
            </w:pPr>
            <w:r w:rsidRPr="00325D1F">
              <w:rPr>
                <w:rFonts w:eastAsia="Yu Mincho"/>
                <w:lang w:val="en-GB"/>
              </w:rPr>
              <w:t>NR capabilities</w:t>
            </w:r>
          </w:p>
        </w:tc>
        <w:tc>
          <w:tcPr>
            <w:tcW w:w="3570" w:type="dxa"/>
          </w:tcPr>
          <w:p w14:paraId="6C1F04A7" w14:textId="77777777" w:rsidR="0004643E" w:rsidRPr="00325D1F" w:rsidRDefault="0004643E" w:rsidP="00CD01FD">
            <w:pPr>
              <w:pStyle w:val="TAH"/>
              <w:rPr>
                <w:rFonts w:eastAsia="Yu Mincho"/>
                <w:lang w:val="en-GB"/>
              </w:rPr>
            </w:pPr>
            <w:r w:rsidRPr="00325D1F">
              <w:rPr>
                <w:rFonts w:eastAsia="Yu Mincho"/>
                <w:lang w:val="en-GB"/>
              </w:rPr>
              <w:t>E-UTRA capabilities</w:t>
            </w:r>
          </w:p>
        </w:tc>
        <w:tc>
          <w:tcPr>
            <w:tcW w:w="3571" w:type="dxa"/>
          </w:tcPr>
          <w:p w14:paraId="7D0265AA" w14:textId="77777777" w:rsidR="0004643E" w:rsidRPr="00325D1F" w:rsidRDefault="0004643E" w:rsidP="00CD01FD">
            <w:pPr>
              <w:pStyle w:val="TAH"/>
              <w:rPr>
                <w:rFonts w:eastAsia="Yu Mincho"/>
                <w:lang w:val="en-GB"/>
              </w:rPr>
            </w:pPr>
            <w:r w:rsidRPr="00325D1F">
              <w:rPr>
                <w:rFonts w:eastAsia="Yu Mincho"/>
                <w:lang w:val="en-GB"/>
              </w:rPr>
              <w:t>MR-DC capabilities</w:t>
            </w:r>
          </w:p>
        </w:tc>
      </w:tr>
      <w:tr w:rsidR="00A047D1" w:rsidRPr="00325D1F" w14:paraId="41FE779D" w14:textId="77777777" w:rsidTr="002028CA">
        <w:tc>
          <w:tcPr>
            <w:tcW w:w="3570" w:type="dxa"/>
          </w:tcPr>
          <w:p w14:paraId="710799FA" w14:textId="77777777" w:rsidR="0004643E" w:rsidRPr="00325D1F" w:rsidRDefault="0004643E" w:rsidP="0004643E">
            <w:pPr>
              <w:pStyle w:val="TAL"/>
              <w:rPr>
                <w:rFonts w:eastAsia="Yu Mincho"/>
                <w:lang w:val="en-GB"/>
              </w:rPr>
            </w:pPr>
            <w:r w:rsidRPr="00325D1F">
              <w:rPr>
                <w:rFonts w:eastAsia="Yu Mincho"/>
                <w:lang w:val="en-GB"/>
              </w:rPr>
              <w:t>E-UTRA</w:t>
            </w:r>
          </w:p>
        </w:tc>
        <w:tc>
          <w:tcPr>
            <w:tcW w:w="3570" w:type="dxa"/>
          </w:tcPr>
          <w:p w14:paraId="4BAB1071" w14:textId="77777777" w:rsidR="0004643E" w:rsidRPr="00325D1F" w:rsidRDefault="0004643E" w:rsidP="00CD01FD">
            <w:pPr>
              <w:pStyle w:val="TAL"/>
              <w:rPr>
                <w:rFonts w:eastAsia="Yu Mincho"/>
                <w:lang w:val="en-GB"/>
              </w:rPr>
            </w:pPr>
            <w:r w:rsidRPr="00325D1F">
              <w:rPr>
                <w:rFonts w:eastAsia="Yu Mincho"/>
                <w:lang w:val="en-GB"/>
              </w:rPr>
              <w:t>Included</w:t>
            </w:r>
          </w:p>
        </w:tc>
        <w:tc>
          <w:tcPr>
            <w:tcW w:w="3570" w:type="dxa"/>
          </w:tcPr>
          <w:p w14:paraId="7CA2AC5E" w14:textId="77777777" w:rsidR="0004643E" w:rsidRPr="00325D1F" w:rsidRDefault="0004643E" w:rsidP="00CD01FD">
            <w:pPr>
              <w:pStyle w:val="TAL"/>
              <w:rPr>
                <w:rFonts w:eastAsia="Yu Mincho"/>
                <w:lang w:val="en-GB"/>
              </w:rPr>
            </w:pPr>
            <w:r w:rsidRPr="00325D1F">
              <w:rPr>
                <w:rFonts w:eastAsia="Yu Mincho"/>
                <w:lang w:val="en-GB"/>
              </w:rPr>
              <w:t>Not included</w:t>
            </w:r>
          </w:p>
        </w:tc>
        <w:tc>
          <w:tcPr>
            <w:tcW w:w="3571" w:type="dxa"/>
          </w:tcPr>
          <w:p w14:paraId="07BB92E1" w14:textId="77777777" w:rsidR="0004643E" w:rsidRPr="00325D1F" w:rsidRDefault="0004643E" w:rsidP="00CD01FD">
            <w:pPr>
              <w:pStyle w:val="TAL"/>
              <w:rPr>
                <w:rFonts w:eastAsia="Yu Mincho"/>
                <w:lang w:val="en-GB"/>
              </w:rPr>
            </w:pPr>
            <w:r w:rsidRPr="00325D1F">
              <w:rPr>
                <w:rFonts w:eastAsia="Yu Mincho"/>
                <w:lang w:val="en-GB"/>
              </w:rPr>
              <w:t>Included</w:t>
            </w:r>
          </w:p>
        </w:tc>
      </w:tr>
    </w:tbl>
    <w:p w14:paraId="6CB8D47C" w14:textId="77777777" w:rsidR="0004643E" w:rsidRPr="00325D1F" w:rsidRDefault="0004643E" w:rsidP="00C1597C"/>
    <w:sectPr w:rsidR="0004643E" w:rsidRPr="00325D1F" w:rsidSect="003F4852">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8" w:author="Ericsson" w:date="2020-02-25T13:52:00Z" w:initials="ER">
    <w:p w14:paraId="31028F7F" w14:textId="297BA6B3" w:rsidR="00772F48" w:rsidRDefault="00772F48">
      <w:pPr>
        <w:pStyle w:val="CommentText"/>
      </w:pPr>
      <w:r>
        <w:rPr>
          <w:rStyle w:val="CommentReference"/>
        </w:rPr>
        <w:annotationRef/>
      </w:r>
      <w:r>
        <w:t xml:space="preserve">Missing equal sign. </w:t>
      </w:r>
    </w:p>
  </w:comment>
  <w:comment w:id="253" w:author="Ericsson" w:date="2020-02-25T13:53:00Z" w:initials="ER">
    <w:p w14:paraId="30C3E1FC" w14:textId="62B3EE15" w:rsidR="00772F48" w:rsidRDefault="00772F48">
      <w:pPr>
        <w:pStyle w:val="CommentText"/>
      </w:pPr>
      <w:r>
        <w:rPr>
          <w:rStyle w:val="CommentReference"/>
        </w:rPr>
        <w:annotationRef/>
      </w:r>
      <w:r>
        <w:t>Missing equal sign</w:t>
      </w:r>
    </w:p>
  </w:comment>
  <w:comment w:id="396" w:author="Ericsson" w:date="2020-02-25T13:56:00Z" w:initials="ER">
    <w:p w14:paraId="3C27A1A8" w14:textId="01F3A978" w:rsidR="00772F48" w:rsidRDefault="00772F48">
      <w:pPr>
        <w:pStyle w:val="CommentText"/>
      </w:pPr>
      <w:r>
        <w:rPr>
          <w:rStyle w:val="CommentReference"/>
        </w:rPr>
        <w:annotationRef/>
      </w:r>
      <w:r>
        <w:t>Add ::= correctly</w:t>
      </w:r>
    </w:p>
  </w:comment>
  <w:comment w:id="460" w:author="Ericsson" w:date="2020-02-25T13:55:00Z" w:initials="ER">
    <w:p w14:paraId="4F4B0114" w14:textId="1F061CEB" w:rsidR="00772F48" w:rsidRDefault="00772F48">
      <w:pPr>
        <w:pStyle w:val="CommentText"/>
      </w:pPr>
      <w:r>
        <w:rPr>
          <w:rStyle w:val="CommentReference"/>
        </w:rPr>
        <w:annotationRef/>
      </w:r>
      <w:r>
        <w:t>Missing ::=</w:t>
      </w:r>
    </w:p>
  </w:comment>
  <w:comment w:id="615" w:author="Ericsson" w:date="2020-02-25T13:59:00Z" w:initials="ER">
    <w:p w14:paraId="483B09ED" w14:textId="13B6A32C" w:rsidR="00772F48" w:rsidRDefault="00772F48">
      <w:pPr>
        <w:pStyle w:val="CommentText"/>
      </w:pPr>
      <w:r>
        <w:rPr>
          <w:rStyle w:val="CommentReference"/>
        </w:rPr>
        <w:annotationRef/>
      </w:r>
      <w:r>
        <w:t>missing maxNrofCLI-RSSI-Resources-r16-1. Check if only one of them is needed.</w:t>
      </w:r>
      <w:bookmarkStart w:id="617" w:name="_GoBack"/>
      <w:bookmarkEnd w:id="61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028F7F" w15:done="0"/>
  <w15:commentEx w15:paraId="30C3E1FC" w15:done="0"/>
  <w15:commentEx w15:paraId="3C27A1A8" w15:done="0"/>
  <w15:commentEx w15:paraId="4F4B0114" w15:done="0"/>
  <w15:commentEx w15:paraId="483B09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028F7F" w16cid:durableId="21FFA502"/>
  <w16cid:commentId w16cid:paraId="30C3E1FC" w16cid:durableId="21FFA547"/>
  <w16cid:commentId w16cid:paraId="3C27A1A8" w16cid:durableId="21FFA616"/>
  <w16cid:commentId w16cid:paraId="4F4B0114" w16cid:durableId="21FFA5C4"/>
  <w16cid:commentId w16cid:paraId="483B09ED" w16cid:durableId="21FFA6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F7D45" w14:textId="77777777" w:rsidR="0027166A" w:rsidRDefault="0027166A">
      <w:pPr>
        <w:spacing w:after="0"/>
      </w:pPr>
      <w:r>
        <w:separator/>
      </w:r>
    </w:p>
  </w:endnote>
  <w:endnote w:type="continuationSeparator" w:id="0">
    <w:p w14:paraId="0C3F898A" w14:textId="77777777" w:rsidR="0027166A" w:rsidRDefault="0027166A">
      <w:pPr>
        <w:spacing w:after="0"/>
      </w:pPr>
      <w:r>
        <w:continuationSeparator/>
      </w:r>
    </w:p>
  </w:endnote>
  <w:endnote w:type="continuationNotice" w:id="1">
    <w:p w14:paraId="270E27B8" w14:textId="77777777" w:rsidR="0027166A" w:rsidRDefault="002716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Italic">
    <w:altName w:val="Book Antiqu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EE43" w14:textId="77777777" w:rsidR="003A48D2" w:rsidRDefault="003A48D2">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3A48D2" w:rsidRDefault="003A48D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68831" w14:textId="77777777" w:rsidR="0027166A" w:rsidRDefault="0027166A">
      <w:pPr>
        <w:spacing w:after="0"/>
      </w:pPr>
      <w:r>
        <w:separator/>
      </w:r>
    </w:p>
  </w:footnote>
  <w:footnote w:type="continuationSeparator" w:id="0">
    <w:p w14:paraId="090497AF" w14:textId="77777777" w:rsidR="0027166A" w:rsidRDefault="0027166A">
      <w:pPr>
        <w:spacing w:after="0"/>
      </w:pPr>
      <w:r>
        <w:continuationSeparator/>
      </w:r>
    </w:p>
  </w:footnote>
  <w:footnote w:type="continuationNotice" w:id="1">
    <w:p w14:paraId="608A8B7D" w14:textId="77777777" w:rsidR="0027166A" w:rsidRDefault="002716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C0733" w14:textId="6D2E67BA" w:rsidR="003A48D2" w:rsidRDefault="003A48D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72F4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8ED1CB3" w14:textId="77777777" w:rsidR="003A48D2" w:rsidRDefault="003A48D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C7449">
      <w:rPr>
        <w:rFonts w:ascii="Arial" w:hAnsi="Arial" w:cs="Arial"/>
        <w:b/>
        <w:noProof/>
        <w:sz w:val="18"/>
        <w:szCs w:val="18"/>
      </w:rPr>
      <w:t>12</w:t>
    </w:r>
    <w:r>
      <w:rPr>
        <w:rFonts w:ascii="Arial" w:hAnsi="Arial" w:cs="Arial"/>
        <w:b/>
        <w:sz w:val="18"/>
        <w:szCs w:val="18"/>
      </w:rPr>
      <w:fldChar w:fldCharType="end"/>
    </w:r>
  </w:p>
  <w:p w14:paraId="4B72CB87" w14:textId="471677CC" w:rsidR="003A48D2" w:rsidRDefault="003A48D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72F4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DF6E558" w14:textId="77777777" w:rsidR="003A48D2" w:rsidRDefault="003A48D2">
    <w:pPr>
      <w:pStyle w:val="Header"/>
      <w:rPr>
        <w:lang w:eastAsia="ko-KR"/>
      </w:rPr>
    </w:pPr>
  </w:p>
  <w:p w14:paraId="53C918A4" w14:textId="77777777" w:rsidR="003A48D2" w:rsidRDefault="003A48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27E54149" w:rsidR="003A48D2" w:rsidRDefault="003A48D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72F4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3A48D2" w:rsidRDefault="003A48D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C7449">
      <w:rPr>
        <w:rFonts w:ascii="Arial" w:hAnsi="Arial" w:cs="Arial"/>
        <w:b/>
        <w:noProof/>
        <w:sz w:val="18"/>
        <w:szCs w:val="18"/>
      </w:rPr>
      <w:t>21</w:t>
    </w:r>
    <w:r>
      <w:rPr>
        <w:rFonts w:ascii="Arial" w:hAnsi="Arial" w:cs="Arial"/>
        <w:b/>
        <w:sz w:val="18"/>
        <w:szCs w:val="18"/>
      </w:rPr>
      <w:fldChar w:fldCharType="end"/>
    </w:r>
  </w:p>
  <w:p w14:paraId="5331B14F" w14:textId="4A6D7767" w:rsidR="003A48D2" w:rsidRDefault="003A48D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72F4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3A48D2" w:rsidRDefault="003A48D2">
    <w:pPr>
      <w:pStyle w:val="Header"/>
      <w:rPr>
        <w:lang w:eastAsia="ko-KR"/>
      </w:rPr>
    </w:pPr>
  </w:p>
  <w:p w14:paraId="31BBBCD6" w14:textId="77777777" w:rsidR="003A48D2" w:rsidRDefault="003A48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1"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2"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8"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3"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3"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5"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3"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0"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6"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8"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2"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7"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6"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1"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4"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7"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2"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0"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4"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8"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0"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1"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2"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2"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8"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6"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6"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6"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1"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0"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7"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18"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0"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4"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7"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7"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3"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9"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3"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6"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2"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6"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0"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7"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7"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6"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7"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3"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7"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9"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0"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8"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7"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3"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4"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2"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3"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5"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7"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29"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47"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49"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1"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3"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6"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6"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8"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9"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4"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6"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7"/>
  </w:num>
  <w:num w:numId="3">
    <w:abstractNumId w:val="297"/>
  </w:num>
  <w:num w:numId="4">
    <w:abstractNumId w:val="78"/>
  </w:num>
  <w:num w:numId="5">
    <w:abstractNumId w:val="699"/>
  </w:num>
  <w:num w:numId="6">
    <w:abstractNumId w:val="38"/>
  </w:num>
  <w:num w:numId="7">
    <w:abstractNumId w:val="629"/>
  </w:num>
  <w:num w:numId="8">
    <w:abstractNumId w:val="366"/>
  </w:num>
  <w:num w:numId="9">
    <w:abstractNumId w:val="400"/>
  </w:num>
  <w:num w:numId="10">
    <w:abstractNumId w:val="576"/>
  </w:num>
  <w:num w:numId="11">
    <w:abstractNumId w:val="36"/>
  </w:num>
  <w:num w:numId="12">
    <w:abstractNumId w:val="202"/>
  </w:num>
  <w:num w:numId="13">
    <w:abstractNumId w:val="517"/>
  </w:num>
  <w:num w:numId="14">
    <w:abstractNumId w:val="691"/>
  </w:num>
  <w:num w:numId="15">
    <w:abstractNumId w:val="915"/>
  </w:num>
  <w:num w:numId="16">
    <w:abstractNumId w:val="7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3"/>
  </w:num>
  <w:num w:numId="18">
    <w:abstractNumId w:val="519"/>
  </w:num>
  <w:num w:numId="19">
    <w:abstractNumId w:val="427"/>
  </w:num>
  <w:num w:numId="20">
    <w:abstractNumId w:val="8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2"/>
  </w:num>
  <w:num w:numId="22">
    <w:abstractNumId w:val="516"/>
  </w:num>
  <w:num w:numId="23">
    <w:abstractNumId w:val="9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6"/>
  </w:num>
  <w:num w:numId="26">
    <w:abstractNumId w:val="848"/>
  </w:num>
  <w:num w:numId="27">
    <w:abstractNumId w:val="588"/>
  </w:num>
  <w:num w:numId="28">
    <w:abstractNumId w:val="601"/>
  </w:num>
  <w:num w:numId="29">
    <w:abstractNumId w:val="437"/>
  </w:num>
  <w:num w:numId="30">
    <w:abstractNumId w:val="867"/>
  </w:num>
  <w:num w:numId="31">
    <w:abstractNumId w:val="12"/>
  </w:num>
  <w:num w:numId="32">
    <w:abstractNumId w:val="855"/>
  </w:num>
  <w:num w:numId="33">
    <w:abstractNumId w:val="625"/>
  </w:num>
  <w:num w:numId="34">
    <w:abstractNumId w:val="18"/>
  </w:num>
  <w:num w:numId="35">
    <w:abstractNumId w:val="301"/>
  </w:num>
  <w:num w:numId="36">
    <w:abstractNumId w:val="325"/>
  </w:num>
  <w:num w:numId="37">
    <w:abstractNumId w:val="411"/>
  </w:num>
  <w:num w:numId="38">
    <w:abstractNumId w:val="750"/>
  </w:num>
  <w:num w:numId="39">
    <w:abstractNumId w:val="563"/>
  </w:num>
  <w:num w:numId="40">
    <w:abstractNumId w:val="624"/>
  </w:num>
  <w:num w:numId="41">
    <w:abstractNumId w:val="160"/>
  </w:num>
  <w:num w:numId="42">
    <w:abstractNumId w:val="592"/>
  </w:num>
  <w:num w:numId="43">
    <w:abstractNumId w:val="350"/>
  </w:num>
  <w:num w:numId="44">
    <w:abstractNumId w:val="17"/>
  </w:num>
  <w:num w:numId="45">
    <w:abstractNumId w:val="868"/>
  </w:num>
  <w:num w:numId="46">
    <w:abstractNumId w:val="675"/>
  </w:num>
  <w:num w:numId="47">
    <w:abstractNumId w:val="213"/>
  </w:num>
  <w:num w:numId="48">
    <w:abstractNumId w:val="59"/>
  </w:num>
  <w:num w:numId="49">
    <w:abstractNumId w:val="30"/>
  </w:num>
  <w:num w:numId="50">
    <w:abstractNumId w:val="171"/>
  </w:num>
  <w:num w:numId="51">
    <w:abstractNumId w:val="696"/>
  </w:num>
  <w:num w:numId="52">
    <w:abstractNumId w:val="58"/>
  </w:num>
  <w:num w:numId="53">
    <w:abstractNumId w:val="686"/>
  </w:num>
  <w:num w:numId="54">
    <w:abstractNumId w:val="345"/>
  </w:num>
  <w:num w:numId="55">
    <w:abstractNumId w:val="212"/>
  </w:num>
  <w:num w:numId="56">
    <w:abstractNumId w:val="852"/>
  </w:num>
  <w:num w:numId="57">
    <w:abstractNumId w:val="193"/>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3"/>
  </w:num>
  <w:num w:numId="69">
    <w:abstractNumId w:val="245"/>
  </w:num>
  <w:num w:numId="70">
    <w:abstractNumId w:val="792"/>
  </w:num>
  <w:num w:numId="71">
    <w:abstractNumId w:val="25"/>
  </w:num>
  <w:num w:numId="72">
    <w:abstractNumId w:val="692"/>
  </w:num>
  <w:num w:numId="73">
    <w:abstractNumId w:val="485"/>
  </w:num>
  <w:num w:numId="74">
    <w:abstractNumId w:val="353"/>
  </w:num>
  <w:num w:numId="75">
    <w:abstractNumId w:val="846"/>
  </w:num>
  <w:num w:numId="76">
    <w:abstractNumId w:val="828"/>
  </w:num>
  <w:num w:numId="77">
    <w:abstractNumId w:val="656"/>
  </w:num>
  <w:num w:numId="78">
    <w:abstractNumId w:val="824"/>
  </w:num>
  <w:num w:numId="79">
    <w:abstractNumId w:val="383"/>
  </w:num>
  <w:num w:numId="80">
    <w:abstractNumId w:val="465"/>
  </w:num>
  <w:num w:numId="81">
    <w:abstractNumId w:val="379"/>
  </w:num>
  <w:num w:numId="82">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0"/>
  </w:num>
  <w:num w:numId="85">
    <w:abstractNumId w:val="6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6"/>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6"/>
  </w:num>
  <w:num w:numId="89">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2"/>
  </w:num>
  <w:num w:numId="91">
    <w:abstractNumId w:val="781"/>
  </w:num>
  <w:num w:numId="92">
    <w:abstractNumId w:val="636"/>
  </w:num>
  <w:num w:numId="93">
    <w:abstractNumId w:val="398"/>
  </w:num>
  <w:num w:numId="94">
    <w:abstractNumId w:val="77"/>
  </w:num>
  <w:num w:numId="95">
    <w:abstractNumId w:val="603"/>
  </w:num>
  <w:num w:numId="9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1"/>
  </w:num>
  <w:num w:numId="98">
    <w:abstractNumId w:val="595"/>
  </w:num>
  <w:num w:numId="99">
    <w:abstractNumId w:val="737"/>
  </w:num>
  <w:num w:numId="100">
    <w:abstractNumId w:val="509"/>
  </w:num>
  <w:num w:numId="101">
    <w:abstractNumId w:val="229"/>
  </w:num>
  <w:num w:numId="102">
    <w:abstractNumId w:val="566"/>
  </w:num>
  <w:num w:numId="103">
    <w:abstractNumId w:val="98"/>
  </w:num>
  <w:num w:numId="104">
    <w:abstractNumId w:val="850"/>
  </w:num>
  <w:num w:numId="105">
    <w:abstractNumId w:val="865"/>
  </w:num>
  <w:num w:numId="106">
    <w:abstractNumId w:val="47"/>
  </w:num>
  <w:num w:numId="107">
    <w:abstractNumId w:val="740"/>
  </w:num>
  <w:num w:numId="108">
    <w:abstractNumId w:val="422"/>
  </w:num>
  <w:num w:numId="109">
    <w:abstractNumId w:val="157"/>
  </w:num>
  <w:num w:numId="110">
    <w:abstractNumId w:val="614"/>
  </w:num>
  <w:num w:numId="111">
    <w:abstractNumId w:val="798"/>
  </w:num>
  <w:num w:numId="112">
    <w:abstractNumId w:val="86"/>
  </w:num>
  <w:num w:numId="113">
    <w:abstractNumId w:val="504"/>
  </w:num>
  <w:num w:numId="114">
    <w:abstractNumId w:val="373"/>
  </w:num>
  <w:num w:numId="115">
    <w:abstractNumId w:val="795"/>
  </w:num>
  <w:num w:numId="116">
    <w:abstractNumId w:val="801"/>
  </w:num>
  <w:num w:numId="117">
    <w:abstractNumId w:val="896"/>
  </w:num>
  <w:num w:numId="118">
    <w:abstractNumId w:val="409"/>
  </w:num>
  <w:num w:numId="119">
    <w:abstractNumId w:val="523"/>
  </w:num>
  <w:num w:numId="120">
    <w:abstractNumId w:val="369"/>
  </w:num>
  <w:num w:numId="121">
    <w:abstractNumId w:val="690"/>
  </w:num>
  <w:num w:numId="122">
    <w:abstractNumId w:val="410"/>
  </w:num>
  <w:num w:numId="123">
    <w:abstractNumId w:val="238"/>
  </w:num>
  <w:num w:numId="124">
    <w:abstractNumId w:val="479"/>
  </w:num>
  <w:num w:numId="125">
    <w:abstractNumId w:val="122"/>
  </w:num>
  <w:num w:numId="126">
    <w:abstractNumId w:val="182"/>
  </w:num>
  <w:num w:numId="127">
    <w:abstractNumId w:val="545"/>
  </w:num>
  <w:num w:numId="128">
    <w:abstractNumId w:val="28"/>
  </w:num>
  <w:num w:numId="129">
    <w:abstractNumId w:val="522"/>
  </w:num>
  <w:num w:numId="130">
    <w:abstractNumId w:val="598"/>
  </w:num>
  <w:num w:numId="131">
    <w:abstractNumId w:val="201"/>
  </w:num>
  <w:num w:numId="132">
    <w:abstractNumId w:val="124"/>
  </w:num>
  <w:num w:numId="133">
    <w:abstractNumId w:val="724"/>
  </w:num>
  <w:num w:numId="134">
    <w:abstractNumId w:val="392"/>
  </w:num>
  <w:num w:numId="135">
    <w:abstractNumId w:val="100"/>
  </w:num>
  <w:num w:numId="136">
    <w:abstractNumId w:val="708"/>
  </w:num>
  <w:num w:numId="137">
    <w:abstractNumId w:val="270"/>
  </w:num>
  <w:num w:numId="138">
    <w:abstractNumId w:val="626"/>
  </w:num>
  <w:num w:numId="139">
    <w:abstractNumId w:val="251"/>
  </w:num>
  <w:num w:numId="140">
    <w:abstractNumId w:val="31"/>
  </w:num>
  <w:num w:numId="141">
    <w:abstractNumId w:val="510"/>
  </w:num>
  <w:num w:numId="142">
    <w:abstractNumId w:val="925"/>
  </w:num>
  <w:num w:numId="143">
    <w:abstractNumId w:val="66"/>
  </w:num>
  <w:num w:numId="144">
    <w:abstractNumId w:val="502"/>
  </w:num>
  <w:num w:numId="145">
    <w:abstractNumId w:val="255"/>
  </w:num>
  <w:num w:numId="146">
    <w:abstractNumId w:val="441"/>
  </w:num>
  <w:num w:numId="147">
    <w:abstractNumId w:val="649"/>
  </w:num>
  <w:num w:numId="148">
    <w:abstractNumId w:val="342"/>
  </w:num>
  <w:num w:numId="149">
    <w:abstractNumId w:val="599"/>
  </w:num>
  <w:num w:numId="150">
    <w:abstractNumId w:val="873"/>
  </w:num>
  <w:num w:numId="151">
    <w:abstractNumId w:val="75"/>
  </w:num>
  <w:num w:numId="152">
    <w:abstractNumId w:val="555"/>
  </w:num>
  <w:num w:numId="153">
    <w:abstractNumId w:val="460"/>
  </w:num>
  <w:num w:numId="154">
    <w:abstractNumId w:val="19"/>
  </w:num>
  <w:num w:numId="155">
    <w:abstractNumId w:val="210"/>
  </w:num>
  <w:num w:numId="156">
    <w:abstractNumId w:val="495"/>
  </w:num>
  <w:num w:numId="157">
    <w:abstractNumId w:val="141"/>
  </w:num>
  <w:num w:numId="158">
    <w:abstractNumId w:val="131"/>
  </w:num>
  <w:num w:numId="159">
    <w:abstractNumId w:val="351"/>
  </w:num>
  <w:num w:numId="160">
    <w:abstractNumId w:val="501"/>
  </w:num>
  <w:num w:numId="161">
    <w:abstractNumId w:val="820"/>
  </w:num>
  <w:num w:numId="162">
    <w:abstractNumId w:val="881"/>
  </w:num>
  <w:num w:numId="163">
    <w:abstractNumId w:val="147"/>
  </w:num>
  <w:num w:numId="164">
    <w:abstractNumId w:val="739"/>
  </w:num>
  <w:num w:numId="165">
    <w:abstractNumId w:val="10"/>
  </w:num>
  <w:num w:numId="166">
    <w:abstractNumId w:val="561"/>
  </w:num>
  <w:num w:numId="167">
    <w:abstractNumId w:val="104"/>
  </w:num>
  <w:num w:numId="168">
    <w:abstractNumId w:val="471"/>
  </w:num>
  <w:num w:numId="169">
    <w:abstractNumId w:val="92"/>
  </w:num>
  <w:num w:numId="170">
    <w:abstractNumId w:val="789"/>
  </w:num>
  <w:num w:numId="171">
    <w:abstractNumId w:val="918"/>
  </w:num>
  <w:num w:numId="172">
    <w:abstractNumId w:val="343"/>
  </w:num>
  <w:num w:numId="173">
    <w:abstractNumId w:val="143"/>
  </w:num>
  <w:num w:numId="174">
    <w:abstractNumId w:val="609"/>
  </w:num>
  <w:num w:numId="175">
    <w:abstractNumId w:val="862"/>
  </w:num>
  <w:num w:numId="176">
    <w:abstractNumId w:val="693"/>
  </w:num>
  <w:num w:numId="177">
    <w:abstractNumId w:val="904"/>
  </w:num>
  <w:num w:numId="178">
    <w:abstractNumId w:val="505"/>
  </w:num>
  <w:num w:numId="179">
    <w:abstractNumId w:val="759"/>
  </w:num>
  <w:num w:numId="180">
    <w:abstractNumId w:val="498"/>
  </w:num>
  <w:num w:numId="181">
    <w:abstractNumId w:val="814"/>
  </w:num>
  <w:num w:numId="182">
    <w:abstractNumId w:val="402"/>
  </w:num>
  <w:num w:numId="183">
    <w:abstractNumId w:val="61"/>
  </w:num>
  <w:num w:numId="184">
    <w:abstractNumId w:val="844"/>
  </w:num>
  <w:num w:numId="185">
    <w:abstractNumId w:val="638"/>
  </w:num>
  <w:num w:numId="186">
    <w:abstractNumId w:val="139"/>
  </w:num>
  <w:num w:numId="187">
    <w:abstractNumId w:val="752"/>
  </w:num>
  <w:num w:numId="188">
    <w:abstractNumId w:val="194"/>
  </w:num>
  <w:num w:numId="189">
    <w:abstractNumId w:val="89"/>
  </w:num>
  <w:num w:numId="190">
    <w:abstractNumId w:val="533"/>
  </w:num>
  <w:num w:numId="191">
    <w:abstractNumId w:val="214"/>
  </w:num>
  <w:num w:numId="192">
    <w:abstractNumId w:val="909"/>
  </w:num>
  <w:num w:numId="193">
    <w:abstractNumId w:val="362"/>
  </w:num>
  <w:num w:numId="194">
    <w:abstractNumId w:val="713"/>
  </w:num>
  <w:num w:numId="195">
    <w:abstractNumId w:val="773"/>
  </w:num>
  <w:num w:numId="196">
    <w:abstractNumId w:val="151"/>
  </w:num>
  <w:num w:numId="197">
    <w:abstractNumId w:val="360"/>
  </w:num>
  <w:num w:numId="198">
    <w:abstractNumId w:val="102"/>
  </w:num>
  <w:num w:numId="199">
    <w:abstractNumId w:val="469"/>
  </w:num>
  <w:num w:numId="200">
    <w:abstractNumId w:val="650"/>
  </w:num>
  <w:num w:numId="201">
    <w:abstractNumId w:val="83"/>
  </w:num>
  <w:num w:numId="202">
    <w:abstractNumId w:val="482"/>
  </w:num>
  <w:num w:numId="203">
    <w:abstractNumId w:val="150"/>
  </w:num>
  <w:num w:numId="204">
    <w:abstractNumId w:val="640"/>
  </w:num>
  <w:num w:numId="205">
    <w:abstractNumId w:val="531"/>
  </w:num>
  <w:num w:numId="206">
    <w:abstractNumId w:val="546"/>
  </w:num>
  <w:num w:numId="207">
    <w:abstractNumId w:val="838"/>
  </w:num>
  <w:num w:numId="208">
    <w:abstractNumId w:val="570"/>
  </w:num>
  <w:num w:numId="209">
    <w:abstractNumId w:val="394"/>
  </w:num>
  <w:num w:numId="210">
    <w:abstractNumId w:val="63"/>
  </w:num>
  <w:num w:numId="211">
    <w:abstractNumId w:val="440"/>
  </w:num>
  <w:num w:numId="212">
    <w:abstractNumId w:val="886"/>
  </w:num>
  <w:num w:numId="213">
    <w:abstractNumId w:val="593"/>
  </w:num>
  <w:num w:numId="214">
    <w:abstractNumId w:val="760"/>
  </w:num>
  <w:num w:numId="215">
    <w:abstractNumId w:val="551"/>
  </w:num>
  <w:num w:numId="216">
    <w:abstractNumId w:val="730"/>
  </w:num>
  <w:num w:numId="217">
    <w:abstractNumId w:val="799"/>
  </w:num>
  <w:num w:numId="218">
    <w:abstractNumId w:val="105"/>
  </w:num>
  <w:num w:numId="219">
    <w:abstractNumId w:val="648"/>
  </w:num>
  <w:num w:numId="220">
    <w:abstractNumId w:val="544"/>
  </w:num>
  <w:num w:numId="221">
    <w:abstractNumId w:val="642"/>
  </w:num>
  <w:num w:numId="222">
    <w:abstractNumId w:val="317"/>
  </w:num>
  <w:num w:numId="223">
    <w:abstractNumId w:val="741"/>
  </w:num>
  <w:num w:numId="224">
    <w:abstractNumId w:val="453"/>
  </w:num>
  <w:num w:numId="225">
    <w:abstractNumId w:val="179"/>
  </w:num>
  <w:num w:numId="226">
    <w:abstractNumId w:val="274"/>
  </w:num>
  <w:num w:numId="227">
    <w:abstractNumId w:val="525"/>
  </w:num>
  <w:num w:numId="228">
    <w:abstractNumId w:val="74"/>
  </w:num>
  <w:num w:numId="229">
    <w:abstractNumId w:val="284"/>
  </w:num>
  <w:num w:numId="230">
    <w:abstractNumId w:val="926"/>
  </w:num>
  <w:num w:numId="231">
    <w:abstractNumId w:val="496"/>
  </w:num>
  <w:num w:numId="232">
    <w:abstractNumId w:val="279"/>
  </w:num>
  <w:num w:numId="233">
    <w:abstractNumId w:val="742"/>
  </w:num>
  <w:num w:numId="234">
    <w:abstractNumId w:val="149"/>
  </w:num>
  <w:num w:numId="235">
    <w:abstractNumId w:val="805"/>
  </w:num>
  <w:num w:numId="236">
    <w:abstractNumId w:val="296"/>
  </w:num>
  <w:num w:numId="237">
    <w:abstractNumId w:val="815"/>
  </w:num>
  <w:num w:numId="238">
    <w:abstractNumId w:val="743"/>
  </w:num>
  <w:num w:numId="239">
    <w:abstractNumId w:val="319"/>
  </w:num>
  <w:num w:numId="240">
    <w:abstractNumId w:val="447"/>
  </w:num>
  <w:num w:numId="241">
    <w:abstractNumId w:val="907"/>
  </w:num>
  <w:num w:numId="242">
    <w:abstractNumId w:val="282"/>
  </w:num>
  <w:num w:numId="243">
    <w:abstractNumId w:val="916"/>
  </w:num>
  <w:num w:numId="244">
    <w:abstractNumId w:val="439"/>
  </w:num>
  <w:num w:numId="245">
    <w:abstractNumId w:val="426"/>
  </w:num>
  <w:num w:numId="246">
    <w:abstractNumId w:val="512"/>
  </w:num>
  <w:num w:numId="247">
    <w:abstractNumId w:val="266"/>
  </w:num>
  <w:num w:numId="248">
    <w:abstractNumId w:val="287"/>
  </w:num>
  <w:num w:numId="249">
    <w:abstractNumId w:val="451"/>
  </w:num>
  <w:num w:numId="250">
    <w:abstractNumId w:val="68"/>
  </w:num>
  <w:num w:numId="251">
    <w:abstractNumId w:val="470"/>
  </w:num>
  <w:num w:numId="252">
    <w:abstractNumId w:val="463"/>
  </w:num>
  <w:num w:numId="253">
    <w:abstractNumId w:val="678"/>
  </w:num>
  <w:num w:numId="254">
    <w:abstractNumId w:val="572"/>
  </w:num>
  <w:num w:numId="255">
    <w:abstractNumId w:val="27"/>
  </w:num>
  <w:num w:numId="256">
    <w:abstractNumId w:val="224"/>
  </w:num>
  <w:num w:numId="257">
    <w:abstractNumId w:val="155"/>
  </w:num>
  <w:num w:numId="258">
    <w:abstractNumId w:val="375"/>
  </w:num>
  <w:num w:numId="259">
    <w:abstractNumId w:val="346"/>
  </w:num>
  <w:num w:numId="260">
    <w:abstractNumId w:val="467"/>
  </w:num>
  <w:num w:numId="261">
    <w:abstractNumId w:val="478"/>
  </w:num>
  <w:num w:numId="262">
    <w:abstractNumId w:val="44"/>
  </w:num>
  <w:num w:numId="263">
    <w:abstractNumId w:val="215"/>
  </w:num>
  <w:num w:numId="264">
    <w:abstractNumId w:val="454"/>
  </w:num>
  <w:num w:numId="265">
    <w:abstractNumId w:val="796"/>
  </w:num>
  <w:num w:numId="266">
    <w:abstractNumId w:val="148"/>
  </w:num>
  <w:num w:numId="267">
    <w:abstractNumId w:val="72"/>
  </w:num>
  <w:num w:numId="268">
    <w:abstractNumId w:val="472"/>
  </w:num>
  <w:num w:numId="269">
    <w:abstractNumId w:val="579"/>
  </w:num>
  <w:num w:numId="270">
    <w:abstractNumId w:val="332"/>
  </w:num>
  <w:num w:numId="271">
    <w:abstractNumId w:val="295"/>
  </w:num>
  <w:num w:numId="272">
    <w:abstractNumId w:val="809"/>
  </w:num>
  <w:num w:numId="273">
    <w:abstractNumId w:val="123"/>
  </w:num>
  <w:num w:numId="274">
    <w:abstractNumId w:val="818"/>
  </w:num>
  <w:num w:numId="275">
    <w:abstractNumId w:val="923"/>
  </w:num>
  <w:num w:numId="276">
    <w:abstractNumId w:val="895"/>
  </w:num>
  <w:num w:numId="277">
    <w:abstractNumId w:val="754"/>
  </w:num>
  <w:num w:numId="278">
    <w:abstractNumId w:val="209"/>
  </w:num>
  <w:num w:numId="279">
    <w:abstractNumId w:val="518"/>
  </w:num>
  <w:num w:numId="280">
    <w:abstractNumId w:val="534"/>
  </w:num>
  <w:num w:numId="281">
    <w:abstractNumId w:val="363"/>
  </w:num>
  <w:num w:numId="282">
    <w:abstractNumId w:val="627"/>
  </w:num>
  <w:num w:numId="283">
    <w:abstractNumId w:val="810"/>
  </w:num>
  <w:num w:numId="284">
    <w:abstractNumId w:val="221"/>
  </w:num>
  <w:num w:numId="285">
    <w:abstractNumId w:val="189"/>
  </w:num>
  <w:num w:numId="286">
    <w:abstractNumId w:val="393"/>
  </w:num>
  <w:num w:numId="287">
    <w:abstractNumId w:val="55"/>
  </w:num>
  <w:num w:numId="288">
    <w:abstractNumId w:val="779"/>
  </w:num>
  <w:num w:numId="289">
    <w:abstractNumId w:val="405"/>
  </w:num>
  <w:num w:numId="290">
    <w:abstractNumId w:val="849"/>
  </w:num>
  <w:num w:numId="291">
    <w:abstractNumId w:val="720"/>
  </w:num>
  <w:num w:numId="292">
    <w:abstractNumId w:val="538"/>
  </w:num>
  <w:num w:numId="293">
    <w:abstractNumId w:val="777"/>
  </w:num>
  <w:num w:numId="294">
    <w:abstractNumId w:val="569"/>
  </w:num>
  <w:num w:numId="295">
    <w:abstractNumId w:val="424"/>
  </w:num>
  <w:num w:numId="296">
    <w:abstractNumId w:val="721"/>
  </w:num>
  <w:num w:numId="297">
    <w:abstractNumId w:val="101"/>
  </w:num>
  <w:num w:numId="298">
    <w:abstractNumId w:val="51"/>
  </w:num>
  <w:num w:numId="299">
    <w:abstractNumId w:val="361"/>
  </w:num>
  <w:num w:numId="300">
    <w:abstractNumId w:val="278"/>
  </w:num>
  <w:num w:numId="301">
    <w:abstractNumId w:val="924"/>
  </w:num>
  <w:num w:numId="302">
    <w:abstractNumId w:val="528"/>
  </w:num>
  <w:num w:numId="303">
    <w:abstractNumId w:val="107"/>
  </w:num>
  <w:num w:numId="304">
    <w:abstractNumId w:val="252"/>
  </w:num>
  <w:num w:numId="305">
    <w:abstractNumId w:val="417"/>
  </w:num>
  <w:num w:numId="306">
    <w:abstractNumId w:val="401"/>
  </w:num>
  <w:num w:numId="307">
    <w:abstractNumId w:val="900"/>
  </w:num>
  <w:num w:numId="308">
    <w:abstractNumId w:val="600"/>
  </w:num>
  <w:num w:numId="309">
    <w:abstractNumId w:val="874"/>
  </w:num>
  <w:num w:numId="310">
    <w:abstractNumId w:val="823"/>
  </w:num>
  <w:num w:numId="311">
    <w:abstractNumId w:val="53"/>
  </w:num>
  <w:num w:numId="312">
    <w:abstractNumId w:val="262"/>
  </w:num>
  <w:num w:numId="313">
    <w:abstractNumId w:val="43"/>
  </w:num>
  <w:num w:numId="314">
    <w:abstractNumId w:val="34"/>
  </w:num>
  <w:num w:numId="315">
    <w:abstractNumId w:val="260"/>
  </w:num>
  <w:num w:numId="316">
    <w:abstractNumId w:val="877"/>
  </w:num>
  <w:num w:numId="317">
    <w:abstractNumId w:val="647"/>
  </w:num>
  <w:num w:numId="318">
    <w:abstractNumId w:val="374"/>
  </w:num>
  <w:num w:numId="319">
    <w:abstractNumId w:val="32"/>
  </w:num>
  <w:num w:numId="320">
    <w:abstractNumId w:val="888"/>
  </w:num>
  <w:num w:numId="321">
    <w:abstractNumId w:val="197"/>
  </w:num>
  <w:num w:numId="322">
    <w:abstractNumId w:val="129"/>
  </w:num>
  <w:num w:numId="323">
    <w:abstractNumId w:val="853"/>
  </w:num>
  <w:num w:numId="324">
    <w:abstractNumId w:val="812"/>
  </w:num>
  <w:num w:numId="325">
    <w:abstractNumId w:val="552"/>
  </w:num>
  <w:num w:numId="326">
    <w:abstractNumId w:val="97"/>
  </w:num>
  <w:num w:numId="327">
    <w:abstractNumId w:val="146"/>
  </w:num>
  <w:num w:numId="328">
    <w:abstractNumId w:val="540"/>
  </w:num>
  <w:num w:numId="329">
    <w:abstractNumId w:val="286"/>
  </w:num>
  <w:num w:numId="330">
    <w:abstractNumId w:val="84"/>
  </w:num>
  <w:num w:numId="331">
    <w:abstractNumId w:val="318"/>
  </w:num>
  <w:num w:numId="332">
    <w:abstractNumId w:val="94"/>
  </w:num>
  <w:num w:numId="333">
    <w:abstractNumId w:val="26"/>
  </w:num>
  <w:num w:numId="334">
    <w:abstractNumId w:val="902"/>
  </w:num>
  <w:num w:numId="335">
    <w:abstractNumId w:val="42"/>
  </w:num>
  <w:num w:numId="336">
    <w:abstractNumId w:val="35"/>
  </w:num>
  <w:num w:numId="337">
    <w:abstractNumId w:val="668"/>
  </w:num>
  <w:num w:numId="338">
    <w:abstractNumId w:val="703"/>
  </w:num>
  <w:num w:numId="339">
    <w:abstractNumId w:val="800"/>
  </w:num>
  <w:num w:numId="340">
    <w:abstractNumId w:val="747"/>
  </w:num>
  <w:num w:numId="341">
    <w:abstractNumId w:val="230"/>
  </w:num>
  <w:num w:numId="342">
    <w:abstractNumId w:val="69"/>
  </w:num>
  <w:num w:numId="343">
    <w:abstractNumId w:val="257"/>
  </w:num>
  <w:num w:numId="344">
    <w:abstractNumId w:val="21"/>
  </w:num>
  <w:num w:numId="345">
    <w:abstractNumId w:val="386"/>
  </w:num>
  <w:num w:numId="346">
    <w:abstractNumId w:val="875"/>
  </w:num>
  <w:num w:numId="347">
    <w:abstractNumId w:val="508"/>
  </w:num>
  <w:num w:numId="348">
    <w:abstractNumId w:val="872"/>
  </w:num>
  <w:num w:numId="349">
    <w:abstractNumId w:val="23"/>
  </w:num>
  <w:num w:numId="350">
    <w:abstractNumId w:val="829"/>
  </w:num>
  <w:num w:numId="351">
    <w:abstractNumId w:val="671"/>
  </w:num>
  <w:num w:numId="352">
    <w:abstractNumId w:val="429"/>
  </w:num>
  <w:num w:numId="353">
    <w:abstractNumId w:val="175"/>
  </w:num>
  <w:num w:numId="354">
    <w:abstractNumId w:val="662"/>
  </w:num>
  <w:num w:numId="355">
    <w:abstractNumId w:val="596"/>
  </w:num>
  <w:num w:numId="356">
    <w:abstractNumId w:val="807"/>
  </w:num>
  <w:num w:numId="357">
    <w:abstractNumId w:val="116"/>
  </w:num>
  <w:num w:numId="358">
    <w:abstractNumId w:val="241"/>
  </w:num>
  <w:num w:numId="359">
    <w:abstractNumId w:val="633"/>
  </w:num>
  <w:num w:numId="360">
    <w:abstractNumId w:val="689"/>
  </w:num>
  <w:num w:numId="361">
    <w:abstractNumId w:val="133"/>
  </w:num>
  <w:num w:numId="362">
    <w:abstractNumId w:val="594"/>
  </w:num>
  <w:num w:numId="363">
    <w:abstractNumId w:val="704"/>
  </w:num>
  <w:num w:numId="364">
    <w:abstractNumId w:val="717"/>
  </w:num>
  <w:num w:numId="365">
    <w:abstractNumId w:val="641"/>
  </w:num>
  <w:num w:numId="366">
    <w:abstractNumId w:val="655"/>
  </w:num>
  <w:num w:numId="367">
    <w:abstractNumId w:val="60"/>
  </w:num>
  <w:num w:numId="368">
    <w:abstractNumId w:val="136"/>
  </w:num>
  <w:num w:numId="369">
    <w:abstractNumId w:val="520"/>
  </w:num>
  <w:num w:numId="370">
    <w:abstractNumId w:val="356"/>
  </w:num>
  <w:num w:numId="371">
    <w:abstractNumId w:val="125"/>
  </w:num>
  <w:num w:numId="372">
    <w:abstractNumId w:val="396"/>
  </w:num>
  <w:num w:numId="373">
    <w:abstractNumId w:val="610"/>
  </w:num>
  <w:num w:numId="374">
    <w:abstractNumId w:val="771"/>
  </w:num>
  <w:num w:numId="375">
    <w:abstractNumId w:val="813"/>
  </w:num>
  <w:num w:numId="376">
    <w:abstractNumId w:val="185"/>
  </w:num>
  <w:num w:numId="377">
    <w:abstractNumId w:val="243"/>
  </w:num>
  <w:num w:numId="378">
    <w:abstractNumId w:val="272"/>
  </w:num>
  <w:num w:numId="379">
    <w:abstractNumId w:val="227"/>
  </w:num>
  <w:num w:numId="380">
    <w:abstractNumId w:val="530"/>
  </w:num>
  <w:num w:numId="381">
    <w:abstractNumId w:val="687"/>
  </w:num>
  <w:num w:numId="382">
    <w:abstractNumId w:val="586"/>
  </w:num>
  <w:num w:numId="383">
    <w:abstractNumId w:val="694"/>
  </w:num>
  <w:num w:numId="384">
    <w:abstractNumId w:val="680"/>
  </w:num>
  <w:num w:numId="385">
    <w:abstractNumId w:val="859"/>
  </w:num>
  <w:num w:numId="386">
    <w:abstractNumId w:val="292"/>
  </w:num>
  <w:num w:numId="387">
    <w:abstractNumId w:val="697"/>
  </w:num>
  <w:num w:numId="388">
    <w:abstractNumId w:val="303"/>
  </w:num>
  <w:num w:numId="389">
    <w:abstractNumId w:val="99"/>
  </w:num>
  <w:num w:numId="390">
    <w:abstractNumId w:val="822"/>
  </w:num>
  <w:num w:numId="391">
    <w:abstractNumId w:val="537"/>
  </w:num>
  <w:num w:numId="392">
    <w:abstractNumId w:val="321"/>
  </w:num>
  <w:num w:numId="393">
    <w:abstractNumId w:val="882"/>
  </w:num>
  <w:num w:numId="394">
    <w:abstractNumId w:val="585"/>
  </w:num>
  <w:num w:numId="395">
    <w:abstractNumId w:val="206"/>
  </w:num>
  <w:num w:numId="396">
    <w:abstractNumId w:val="635"/>
  </w:num>
  <w:num w:numId="397">
    <w:abstractNumId w:val="198"/>
  </w:num>
  <w:num w:numId="398">
    <w:abstractNumId w:val="199"/>
  </w:num>
  <w:num w:numId="399">
    <w:abstractNumId w:val="313"/>
  </w:num>
  <w:num w:numId="400">
    <w:abstractNumId w:val="144"/>
  </w:num>
  <w:num w:numId="401">
    <w:abstractNumId w:val="753"/>
  </w:num>
  <w:num w:numId="402">
    <w:abstractNumId w:val="707"/>
  </w:num>
  <w:num w:numId="403">
    <w:abstractNumId w:val="758"/>
  </w:num>
  <w:num w:numId="404">
    <w:abstractNumId w:val="176"/>
  </w:num>
  <w:num w:numId="405">
    <w:abstractNumId w:val="399"/>
  </w:num>
  <w:num w:numId="406">
    <w:abstractNumId w:val="256"/>
  </w:num>
  <w:num w:numId="407">
    <w:abstractNumId w:val="651"/>
  </w:num>
  <w:num w:numId="408">
    <w:abstractNumId w:val="223"/>
  </w:num>
  <w:num w:numId="409">
    <w:abstractNumId w:val="39"/>
  </w:num>
  <w:num w:numId="410">
    <w:abstractNumId w:val="403"/>
  </w:num>
  <w:num w:numId="411">
    <w:abstractNumId w:val="268"/>
  </w:num>
  <w:num w:numId="412">
    <w:abstractNumId w:val="231"/>
  </w:num>
  <w:num w:numId="413">
    <w:abstractNumId w:val="669"/>
  </w:num>
  <w:num w:numId="414">
    <w:abstractNumId w:val="216"/>
  </w:num>
  <w:num w:numId="415">
    <w:abstractNumId w:val="749"/>
  </w:num>
  <w:num w:numId="416">
    <w:abstractNumId w:val="476"/>
  </w:num>
  <w:num w:numId="417">
    <w:abstractNumId w:val="154"/>
  </w:num>
  <w:num w:numId="418">
    <w:abstractNumId w:val="211"/>
  </w:num>
  <w:num w:numId="419">
    <w:abstractNumId w:val="33"/>
  </w:num>
  <w:num w:numId="420">
    <w:abstractNumId w:val="192"/>
  </w:num>
  <w:num w:numId="421">
    <w:abstractNumId w:val="261"/>
  </w:num>
  <w:num w:numId="422">
    <w:abstractNumId w:val="778"/>
  </w:num>
  <w:num w:numId="423">
    <w:abstractNumId w:val="883"/>
  </w:num>
  <w:num w:numId="424">
    <w:abstractNumId w:val="558"/>
  </w:num>
  <w:num w:numId="425">
    <w:abstractNumId w:val="320"/>
  </w:num>
  <w:num w:numId="426">
    <w:abstractNumId w:val="562"/>
  </w:num>
  <w:num w:numId="427">
    <w:abstractNumId w:val="407"/>
  </w:num>
  <w:num w:numId="428">
    <w:abstractNumId w:val="475"/>
  </w:num>
  <w:num w:numId="429">
    <w:abstractNumId w:val="96"/>
  </w:num>
  <w:num w:numId="430">
    <w:abstractNumId w:val="115"/>
  </w:num>
  <w:num w:numId="431">
    <w:abstractNumId w:val="312"/>
  </w:num>
  <w:num w:numId="432">
    <w:abstractNumId w:val="681"/>
  </w:num>
  <w:num w:numId="433">
    <w:abstractNumId w:val="156"/>
  </w:num>
  <w:num w:numId="434">
    <w:abstractNumId w:val="450"/>
  </w:num>
  <w:num w:numId="435">
    <w:abstractNumId w:val="203"/>
  </w:num>
  <w:num w:numId="436">
    <w:abstractNumId w:val="79"/>
  </w:num>
  <w:num w:numId="437">
    <w:abstractNumId w:val="152"/>
  </w:num>
  <w:num w:numId="438">
    <w:abstractNumId w:val="607"/>
  </w:num>
  <w:num w:numId="439">
    <w:abstractNumId w:val="869"/>
  </w:num>
  <w:num w:numId="440">
    <w:abstractNumId w:val="172"/>
  </w:num>
  <w:num w:numId="441">
    <w:abstractNumId w:val="618"/>
  </w:num>
  <w:num w:numId="442">
    <w:abstractNumId w:val="13"/>
  </w:num>
  <w:num w:numId="443">
    <w:abstractNumId w:val="559"/>
  </w:num>
  <w:num w:numId="444">
    <w:abstractNumId w:val="384"/>
  </w:num>
  <w:num w:numId="445">
    <w:abstractNumId w:val="48"/>
  </w:num>
  <w:num w:numId="446">
    <w:abstractNumId w:val="751"/>
  </w:num>
  <w:num w:numId="447">
    <w:abstractNumId w:val="76"/>
  </w:num>
  <w:num w:numId="448">
    <w:abstractNumId w:val="163"/>
  </w:num>
  <w:num w:numId="449">
    <w:abstractNumId w:val="340"/>
  </w:num>
  <w:num w:numId="450">
    <w:abstractNumId w:val="11"/>
  </w:num>
  <w:num w:numId="451">
    <w:abstractNumId w:val="169"/>
  </w:num>
  <w:num w:numId="452">
    <w:abstractNumId w:val="449"/>
  </w:num>
  <w:num w:numId="453">
    <w:abstractNumId w:val="858"/>
  </w:num>
  <w:num w:numId="454">
    <w:abstractNumId w:val="791"/>
  </w:num>
  <w:num w:numId="455">
    <w:abstractNumId w:val="365"/>
  </w:num>
  <w:num w:numId="456">
    <w:abstractNumId w:val="81"/>
  </w:num>
  <w:num w:numId="457">
    <w:abstractNumId w:val="457"/>
  </w:num>
  <w:num w:numId="458">
    <w:abstractNumId w:val="428"/>
  </w:num>
  <w:num w:numId="459">
    <w:abstractNumId w:val="456"/>
  </w:num>
  <w:num w:numId="460">
    <w:abstractNumId w:val="277"/>
  </w:num>
  <w:num w:numId="461">
    <w:abstractNumId w:val="237"/>
  </w:num>
  <w:num w:numId="462">
    <w:abstractNumId w:val="698"/>
  </w:num>
  <w:num w:numId="463">
    <w:abstractNumId w:val="854"/>
  </w:num>
  <w:num w:numId="464">
    <w:abstractNumId w:val="108"/>
  </w:num>
  <w:num w:numId="465">
    <w:abstractNumId w:val="46"/>
  </w:num>
  <w:num w:numId="466">
    <w:abstractNumId w:val="80"/>
  </w:num>
  <w:num w:numId="467">
    <w:abstractNumId w:val="643"/>
  </w:num>
  <w:num w:numId="468">
    <w:abstractNumId w:val="497"/>
  </w:num>
  <w:num w:numId="469">
    <w:abstractNumId w:val="162"/>
  </w:num>
  <w:num w:numId="470">
    <w:abstractNumId w:val="264"/>
  </w:num>
  <w:num w:numId="471">
    <w:abstractNumId w:val="248"/>
  </w:num>
  <w:num w:numId="472">
    <w:abstractNumId w:val="372"/>
  </w:num>
  <w:num w:numId="473">
    <w:abstractNumId w:val="889"/>
  </w:num>
  <w:num w:numId="474">
    <w:abstractNumId w:val="731"/>
  </w:num>
  <w:num w:numId="475">
    <w:abstractNumId w:val="834"/>
  </w:num>
  <w:num w:numId="476">
    <w:abstractNumId w:val="887"/>
  </w:num>
  <w:num w:numId="477">
    <w:abstractNumId w:val="700"/>
  </w:num>
  <w:num w:numId="478">
    <w:abstractNumId w:val="208"/>
  </w:num>
  <w:num w:numId="479">
    <w:abstractNumId w:val="891"/>
  </w:num>
  <w:num w:numId="480">
    <w:abstractNumId w:val="308"/>
  </w:num>
  <w:num w:numId="481">
    <w:abstractNumId w:val="406"/>
  </w:num>
  <w:num w:numId="482">
    <w:abstractNumId w:val="484"/>
  </w:num>
  <w:num w:numId="483">
    <w:abstractNumId w:val="306"/>
  </w:num>
  <w:num w:numId="484">
    <w:abstractNumId w:val="181"/>
  </w:num>
  <w:num w:numId="485">
    <w:abstractNumId w:val="639"/>
  </w:num>
  <w:num w:numId="486">
    <w:abstractNumId w:val="180"/>
  </w:num>
  <w:num w:numId="487">
    <w:abstractNumId w:val="335"/>
  </w:num>
  <w:num w:numId="488">
    <w:abstractNumId w:val="464"/>
  </w:num>
  <w:num w:numId="489">
    <w:abstractNumId w:val="863"/>
  </w:num>
  <w:num w:numId="490">
    <w:abstractNumId w:val="772"/>
  </w:num>
  <w:num w:numId="491">
    <w:abstractNumId w:val="269"/>
  </w:num>
  <w:num w:numId="492">
    <w:abstractNumId w:val="298"/>
  </w:num>
  <w:num w:numId="493">
    <w:abstractNumId w:val="557"/>
  </w:num>
  <w:num w:numId="494">
    <w:abstractNumId w:val="620"/>
  </w:num>
  <w:num w:numId="495">
    <w:abstractNumId w:val="631"/>
  </w:num>
  <w:num w:numId="496">
    <w:abstractNumId w:val="322"/>
  </w:num>
  <w:num w:numId="497">
    <w:abstractNumId w:val="49"/>
  </w:num>
  <w:num w:numId="498">
    <w:abstractNumId w:val="339"/>
  </w:num>
  <w:num w:numId="499">
    <w:abstractNumId w:val="271"/>
  </w:num>
  <w:num w:numId="500">
    <w:abstractNumId w:val="204"/>
  </w:num>
  <w:num w:numId="501">
    <w:abstractNumId w:val="811"/>
  </w:num>
  <w:num w:numId="502">
    <w:abstractNumId w:val="487"/>
  </w:num>
  <w:num w:numId="503">
    <w:abstractNumId w:val="330"/>
  </w:num>
  <w:num w:numId="504">
    <w:abstractNumId w:val="135"/>
  </w:num>
  <w:num w:numId="505">
    <w:abstractNumId w:val="113"/>
  </w:num>
  <w:num w:numId="506">
    <w:abstractNumId w:val="917"/>
  </w:num>
  <w:num w:numId="507">
    <w:abstractNumId w:val="664"/>
  </w:num>
  <w:num w:numId="508">
    <w:abstractNumId w:val="770"/>
  </w:num>
  <w:num w:numId="509">
    <w:abstractNumId w:val="806"/>
  </w:num>
  <w:num w:numId="510">
    <w:abstractNumId w:val="333"/>
  </w:num>
  <w:num w:numId="511">
    <w:abstractNumId w:val="682"/>
  </w:num>
  <w:num w:numId="512">
    <w:abstractNumId w:val="738"/>
  </w:num>
  <w:num w:numId="513">
    <w:abstractNumId w:val="370"/>
  </w:num>
  <w:num w:numId="514">
    <w:abstractNumId w:val="745"/>
  </w:num>
  <w:num w:numId="515">
    <w:abstractNumId w:val="827"/>
  </w:num>
  <w:num w:numId="516">
    <w:abstractNumId w:val="897"/>
  </w:num>
  <w:num w:numId="517">
    <w:abstractNumId w:val="547"/>
  </w:num>
  <w:num w:numId="518">
    <w:abstractNumId w:val="666"/>
  </w:num>
  <w:num w:numId="519">
    <w:abstractNumId w:val="438"/>
  </w:num>
  <w:num w:numId="520">
    <w:abstractNumId w:val="196"/>
  </w:num>
  <w:num w:numId="521">
    <w:abstractNumId w:val="577"/>
  </w:num>
  <w:num w:numId="522">
    <w:abstractNumId w:val="736"/>
  </w:num>
  <w:num w:numId="523">
    <w:abstractNumId w:val="808"/>
  </w:num>
  <w:num w:numId="524">
    <w:abstractNumId w:val="378"/>
  </w:num>
  <w:num w:numId="525">
    <w:abstractNumId w:val="589"/>
  </w:num>
  <w:num w:numId="526">
    <w:abstractNumId w:val="408"/>
  </w:num>
  <w:num w:numId="527">
    <w:abstractNumId w:val="285"/>
  </w:num>
  <w:num w:numId="528">
    <w:abstractNumId w:val="186"/>
  </w:num>
  <w:num w:numId="529">
    <w:abstractNumId w:val="548"/>
  </w:num>
  <w:num w:numId="530">
    <w:abstractNumId w:val="184"/>
  </w:num>
  <w:num w:numId="531">
    <w:abstractNumId w:val="414"/>
  </w:num>
  <w:num w:numId="532">
    <w:abstractNumId w:val="338"/>
  </w:num>
  <w:num w:numId="533">
    <w:abstractNumId w:val="776"/>
  </w:num>
  <w:num w:numId="534">
    <w:abstractNumId w:val="145"/>
  </w:num>
  <w:num w:numId="535">
    <w:abstractNumId w:val="355"/>
  </w:num>
  <w:num w:numId="536">
    <w:abstractNumId w:val="928"/>
  </w:num>
  <w:num w:numId="537">
    <w:abstractNumId w:val="906"/>
  </w:num>
  <w:num w:numId="538">
    <w:abstractNumId w:val="637"/>
  </w:num>
  <w:num w:numId="539">
    <w:abstractNumId w:val="24"/>
  </w:num>
  <w:num w:numId="540">
    <w:abstractNumId w:val="920"/>
  </w:num>
  <w:num w:numId="541">
    <w:abstractNumId w:val="310"/>
  </w:num>
  <w:num w:numId="542">
    <w:abstractNumId w:val="258"/>
  </w:num>
  <w:num w:numId="543">
    <w:abstractNumId w:val="304"/>
  </w:num>
  <w:num w:numId="544">
    <w:abstractNumId w:val="673"/>
  </w:num>
  <w:num w:numId="545">
    <w:abstractNumId w:val="109"/>
  </w:num>
  <w:num w:numId="546">
    <w:abstractNumId w:val="388"/>
  </w:num>
  <w:num w:numId="547">
    <w:abstractNumId w:val="661"/>
  </w:num>
  <w:num w:numId="548">
    <w:abstractNumId w:val="232"/>
  </w:num>
  <w:num w:numId="549">
    <w:abstractNumId w:val="382"/>
  </w:num>
  <w:num w:numId="550">
    <w:abstractNumId w:val="239"/>
  </w:num>
  <w:num w:numId="551">
    <w:abstractNumId w:val="632"/>
  </w:num>
  <w:num w:numId="552">
    <w:abstractNumId w:val="727"/>
  </w:num>
  <w:num w:numId="553">
    <w:abstractNumId w:val="499"/>
  </w:num>
  <w:num w:numId="554">
    <w:abstractNumId w:val="103"/>
  </w:num>
  <w:num w:numId="555">
    <w:abstractNumId w:val="845"/>
  </w:num>
  <w:num w:numId="556">
    <w:abstractNumId w:val="195"/>
  </w:num>
  <w:num w:numId="557">
    <w:abstractNumId w:val="836"/>
  </w:num>
  <w:num w:numId="558">
    <w:abstractNumId w:val="912"/>
  </w:num>
  <w:num w:numId="559">
    <w:abstractNumId w:val="412"/>
  </w:num>
  <w:num w:numId="560">
    <w:abstractNumId w:val="767"/>
  </w:num>
  <w:num w:numId="561">
    <w:abstractNumId w:val="200"/>
  </w:num>
  <w:num w:numId="562">
    <w:abstractNumId w:val="860"/>
  </w:num>
  <w:num w:numId="563">
    <w:abstractNumId w:val="565"/>
  </w:num>
  <w:num w:numId="564">
    <w:abstractNumId w:val="423"/>
  </w:num>
  <w:num w:numId="565">
    <w:abstractNumId w:val="294"/>
  </w:num>
  <w:num w:numId="566">
    <w:abstractNumId w:val="8"/>
  </w:num>
  <w:num w:numId="567">
    <w:abstractNumId w:val="37"/>
  </w:num>
  <w:num w:numId="568">
    <w:abstractNumId w:val="191"/>
  </w:num>
  <w:num w:numId="569">
    <w:abstractNumId w:val="880"/>
  </w:num>
  <w:num w:numId="570">
    <w:abstractNumId w:val="247"/>
  </w:num>
  <w:num w:numId="571">
    <w:abstractNumId w:val="250"/>
  </w:num>
  <w:num w:numId="572">
    <w:abstractNumId w:val="242"/>
  </w:num>
  <w:num w:numId="573">
    <w:abstractNumId w:val="165"/>
  </w:num>
  <w:num w:numId="574">
    <w:abstractNumId w:val="652"/>
  </w:num>
  <w:num w:numId="575">
    <w:abstractNumId w:val="329"/>
  </w:num>
  <w:num w:numId="576">
    <w:abstractNumId w:val="316"/>
  </w:num>
  <w:num w:numId="577">
    <w:abstractNumId w:val="905"/>
  </w:num>
  <w:num w:numId="578">
    <w:abstractNumId w:val="132"/>
  </w:num>
  <w:num w:numId="579">
    <w:abstractNumId w:val="20"/>
  </w:num>
  <w:num w:numId="580">
    <w:abstractNumId w:val="507"/>
  </w:num>
  <w:num w:numId="581">
    <w:abstractNumId w:val="890"/>
  </w:num>
  <w:num w:numId="582">
    <w:abstractNumId w:val="443"/>
  </w:num>
  <w:num w:numId="583">
    <w:abstractNumId w:val="755"/>
  </w:num>
  <w:num w:numId="584">
    <w:abstractNumId w:val="816"/>
  </w:num>
  <w:num w:numId="585">
    <w:abstractNumId w:val="153"/>
  </w:num>
  <w:num w:numId="586">
    <w:abstractNumId w:val="166"/>
  </w:num>
  <w:num w:numId="587">
    <w:abstractNumId w:val="793"/>
  </w:num>
  <w:num w:numId="588">
    <w:abstractNumId w:val="612"/>
  </w:num>
  <w:num w:numId="589">
    <w:abstractNumId w:val="233"/>
  </w:num>
  <w:num w:numId="590">
    <w:abstractNumId w:val="29"/>
  </w:num>
  <w:num w:numId="591">
    <w:abstractNumId w:val="766"/>
  </w:num>
  <w:num w:numId="592">
    <w:abstractNumId w:val="769"/>
  </w:num>
  <w:num w:numId="593">
    <w:abstractNumId w:val="901"/>
  </w:num>
  <w:num w:numId="594">
    <w:abstractNumId w:val="138"/>
  </w:num>
  <w:num w:numId="595">
    <w:abstractNumId w:val="549"/>
  </w:num>
  <w:num w:numId="596">
    <w:abstractNumId w:val="654"/>
  </w:num>
  <w:num w:numId="597">
    <w:abstractNumId w:val="367"/>
  </w:num>
  <w:num w:numId="598">
    <w:abstractNumId w:val="864"/>
  </w:num>
  <w:num w:numId="599">
    <w:abstractNumId w:val="532"/>
  </w:num>
  <w:num w:numId="600">
    <w:abstractNumId w:val="9"/>
  </w:num>
  <w:num w:numId="601">
    <w:abstractNumId w:val="702"/>
  </w:num>
  <w:num w:numId="602">
    <w:abstractNumId w:val="337"/>
  </w:num>
  <w:num w:numId="603">
    <w:abstractNumId w:val="45"/>
  </w:num>
  <w:num w:numId="604">
    <w:abstractNumId w:val="645"/>
  </w:num>
  <w:num w:numId="605">
    <w:abstractNumId w:val="167"/>
  </w:num>
  <w:num w:numId="606">
    <w:abstractNumId w:val="608"/>
  </w:num>
  <w:num w:numId="607">
    <w:abstractNumId w:val="684"/>
  </w:num>
  <w:num w:numId="608">
    <w:abstractNumId w:val="729"/>
  </w:num>
  <w:num w:numId="609">
    <w:abstractNumId w:val="536"/>
  </w:num>
  <w:num w:numId="610">
    <w:abstractNumId w:val="349"/>
  </w:num>
  <w:num w:numId="611">
    <w:abstractNumId w:val="425"/>
  </w:num>
  <w:num w:numId="612">
    <w:abstractNumId w:val="134"/>
  </w:num>
  <w:num w:numId="613">
    <w:abstractNumId w:val="728"/>
  </w:num>
  <w:num w:numId="614">
    <w:abstractNumId w:val="921"/>
  </w:num>
  <w:num w:numId="615">
    <w:abstractNumId w:val="615"/>
  </w:num>
  <w:num w:numId="616">
    <w:abstractNumId w:val="580"/>
  </w:num>
  <w:num w:numId="617">
    <w:abstractNumId w:val="613"/>
  </w:num>
  <w:num w:numId="618">
    <w:abstractNumId w:val="190"/>
  </w:num>
  <w:num w:numId="619">
    <w:abstractNumId w:val="908"/>
  </w:num>
  <w:num w:numId="620">
    <w:abstractNumId w:val="646"/>
  </w:num>
  <w:num w:numId="621">
    <w:abstractNumId w:val="535"/>
  </w:num>
  <w:num w:numId="622">
    <w:abstractNumId w:val="280"/>
  </w:num>
  <w:num w:numId="623">
    <w:abstractNumId w:val="716"/>
  </w:num>
  <w:num w:numId="624">
    <w:abstractNumId w:val="539"/>
  </w:num>
  <w:num w:numId="625">
    <w:abstractNumId w:val="722"/>
  </w:num>
  <w:num w:numId="626">
    <w:abstractNumId w:val="300"/>
  </w:num>
  <w:num w:numId="627">
    <w:abstractNumId w:val="734"/>
  </w:num>
  <w:num w:numId="628">
    <w:abstractNumId w:val="847"/>
  </w:num>
  <w:num w:numId="629">
    <w:abstractNumId w:val="541"/>
  </w:num>
  <w:num w:numId="630">
    <w:abstractNumId w:val="434"/>
  </w:num>
  <w:num w:numId="631">
    <w:abstractNumId w:val="420"/>
  </w:num>
  <w:num w:numId="632">
    <w:abstractNumId w:val="305"/>
  </w:num>
  <w:num w:numId="633">
    <w:abstractNumId w:val="553"/>
  </w:num>
  <w:num w:numId="634">
    <w:abstractNumId w:val="573"/>
  </w:num>
  <w:num w:numId="635">
    <w:abstractNumId w:val="126"/>
  </w:num>
  <w:num w:numId="636">
    <w:abstractNumId w:val="391"/>
  </w:num>
  <w:num w:numId="637">
    <w:abstractNumId w:val="249"/>
  </w:num>
  <w:num w:numId="638">
    <w:abstractNumId w:val="85"/>
  </w:num>
  <w:num w:numId="639">
    <w:abstractNumId w:val="768"/>
  </w:num>
  <w:num w:numId="640">
    <w:abstractNumId w:val="91"/>
  </w:num>
  <w:num w:numId="641">
    <w:abstractNumId w:val="276"/>
  </w:num>
  <w:num w:numId="642">
    <w:abstractNumId w:val="757"/>
  </w:num>
  <w:num w:numId="643">
    <w:abstractNumId w:val="14"/>
  </w:num>
  <w:num w:numId="644">
    <w:abstractNumId w:val="604"/>
  </w:num>
  <w:num w:numId="645">
    <w:abstractNumId w:val="488"/>
  </w:num>
  <w:num w:numId="646">
    <w:abstractNumId w:val="794"/>
  </w:num>
  <w:num w:numId="647">
    <w:abstractNumId w:val="663"/>
  </w:num>
  <w:num w:numId="648">
    <w:abstractNumId w:val="683"/>
  </w:num>
  <w:num w:numId="649">
    <w:abstractNumId w:val="341"/>
  </w:num>
  <w:num w:numId="650">
    <w:abstractNumId w:val="433"/>
  </w:num>
  <w:num w:numId="651">
    <w:abstractNumId w:val="273"/>
  </w:num>
  <w:num w:numId="652">
    <w:abstractNumId w:val="672"/>
  </w:num>
  <w:num w:numId="653">
    <w:abstractNumId w:val="358"/>
  </w:num>
  <w:num w:numId="654">
    <w:abstractNumId w:val="787"/>
  </w:num>
  <w:num w:numId="655">
    <w:abstractNumId w:val="914"/>
  </w:num>
  <w:num w:numId="656">
    <w:abstractNumId w:val="861"/>
  </w:num>
  <w:num w:numId="657">
    <w:abstractNumId w:val="623"/>
  </w:num>
  <w:num w:numId="658">
    <w:abstractNumId w:val="445"/>
  </w:num>
  <w:num w:numId="659">
    <w:abstractNumId w:val="159"/>
  </w:num>
  <w:num w:numId="660">
    <w:abstractNumId w:val="442"/>
  </w:num>
  <w:num w:numId="661">
    <w:abstractNumId w:val="67"/>
  </w:num>
  <w:num w:numId="662">
    <w:abstractNumId w:val="803"/>
  </w:num>
  <w:num w:numId="663">
    <w:abstractNumId w:val="617"/>
  </w:num>
  <w:num w:numId="664">
    <w:abstractNumId w:val="584"/>
  </w:num>
  <w:num w:numId="665">
    <w:abstractNumId w:val="878"/>
  </w:num>
  <w:num w:numId="666">
    <w:abstractNumId w:val="70"/>
  </w:num>
  <w:num w:numId="667">
    <w:abstractNumId w:val="368"/>
  </w:num>
  <w:num w:numId="668">
    <w:abstractNumId w:val="929"/>
  </w:num>
  <w:num w:numId="669">
    <w:abstractNumId w:val="88"/>
  </w:num>
  <w:num w:numId="670">
    <w:abstractNumId w:val="87"/>
  </w:num>
  <w:num w:numId="671">
    <w:abstractNumId w:val="120"/>
  </w:num>
  <w:num w:numId="672">
    <w:abstractNumId w:val="879"/>
  </w:num>
  <w:num w:numId="673">
    <w:abstractNumId w:val="52"/>
  </w:num>
  <w:num w:numId="674">
    <w:abstractNumId w:val="377"/>
  </w:num>
  <w:num w:numId="675">
    <w:abstractNumId w:val="64"/>
  </w:num>
  <w:num w:numId="676">
    <w:abstractNumId w:val="188"/>
  </w:num>
  <w:num w:numId="677">
    <w:abstractNumId w:val="459"/>
  </w:num>
  <w:num w:numId="678">
    <w:abstractNumId w:val="732"/>
  </w:num>
  <w:num w:numId="679">
    <w:abstractNumId w:val="494"/>
  </w:num>
  <w:num w:numId="680">
    <w:abstractNumId w:val="462"/>
  </w:num>
  <w:num w:numId="681">
    <w:abstractNumId w:val="468"/>
  </w:num>
  <w:num w:numId="682">
    <w:abstractNumId w:val="253"/>
  </w:num>
  <w:num w:numId="683">
    <w:abstractNumId w:val="503"/>
  </w:num>
  <w:num w:numId="684">
    <w:abstractNumId w:val="839"/>
  </w:num>
  <w:num w:numId="685">
    <w:abstractNumId w:val="376"/>
  </w:num>
  <w:num w:numId="686">
    <w:abstractNumId w:val="842"/>
  </w:num>
  <w:num w:numId="687">
    <w:abstractNumId w:val="597"/>
  </w:num>
  <w:num w:numId="688">
    <w:abstractNumId w:val="309"/>
  </w:num>
  <w:num w:numId="689">
    <w:abstractNumId w:val="127"/>
  </w:num>
  <w:num w:numId="690">
    <w:abstractNumId w:val="894"/>
  </w:num>
  <w:num w:numId="691">
    <w:abstractNumId w:val="41"/>
  </w:num>
  <w:num w:numId="692">
    <w:abstractNumId w:val="660"/>
  </w:num>
  <w:num w:numId="693">
    <w:abstractNumId w:val="347"/>
  </w:num>
  <w:num w:numId="694">
    <w:abstractNumId w:val="568"/>
  </w:num>
  <w:num w:numId="695">
    <w:abstractNumId w:val="514"/>
  </w:num>
  <w:num w:numId="696">
    <w:abstractNumId w:val="40"/>
  </w:num>
  <w:num w:numId="697">
    <w:abstractNumId w:val="712"/>
  </w:num>
  <w:num w:numId="698">
    <w:abstractNumId w:val="884"/>
  </w:num>
  <w:num w:numId="699">
    <w:abstractNumId w:val="587"/>
  </w:num>
  <w:num w:numId="700">
    <w:abstractNumId w:val="764"/>
  </w:num>
  <w:num w:numId="701">
    <w:abstractNumId w:val="870"/>
  </w:num>
  <w:num w:numId="702">
    <w:abstractNumId w:val="543"/>
  </w:num>
  <w:num w:numId="703">
    <w:abstractNumId w:val="430"/>
  </w:num>
  <w:num w:numId="704">
    <w:abstractNumId w:val="919"/>
  </w:num>
  <w:num w:numId="705">
    <w:abstractNumId w:val="418"/>
  </w:num>
  <w:num w:numId="706">
    <w:abstractNumId w:val="114"/>
  </w:num>
  <w:num w:numId="707">
    <w:abstractNumId w:val="527"/>
  </w:num>
  <w:num w:numId="708">
    <w:abstractNumId w:val="506"/>
  </w:num>
  <w:num w:numId="709">
    <w:abstractNumId w:val="314"/>
  </w:num>
  <w:num w:numId="710">
    <w:abstractNumId w:val="57"/>
  </w:num>
  <w:num w:numId="711">
    <w:abstractNumId w:val="290"/>
  </w:num>
  <w:num w:numId="712">
    <w:abstractNumId w:val="819"/>
  </w:num>
  <w:num w:numId="713">
    <w:abstractNumId w:val="140"/>
  </w:num>
  <w:num w:numId="714">
    <w:abstractNumId w:val="899"/>
  </w:num>
  <w:num w:numId="715">
    <w:abstractNumId w:val="628"/>
  </w:num>
  <w:num w:numId="716">
    <w:abstractNumId w:val="554"/>
  </w:num>
  <w:num w:numId="717">
    <w:abstractNumId w:val="657"/>
  </w:num>
  <w:num w:numId="718">
    <w:abstractNumId w:val="611"/>
  </w:num>
  <w:num w:numId="719">
    <w:abstractNumId w:val="910"/>
  </w:num>
  <w:num w:numId="720">
    <w:abstractNumId w:val="289"/>
  </w:num>
  <w:num w:numId="721">
    <w:abstractNumId w:val="840"/>
  </w:num>
  <w:num w:numId="722">
    <w:abstractNumId w:val="709"/>
  </w:num>
  <w:num w:numId="723">
    <w:abstractNumId w:val="581"/>
  </w:num>
  <w:num w:numId="724">
    <w:abstractNumId w:val="856"/>
  </w:num>
  <w:num w:numId="725">
    <w:abstractNumId w:val="16"/>
  </w:num>
  <w:num w:numId="726">
    <w:abstractNumId w:val="281"/>
  </w:num>
  <w:num w:numId="727">
    <w:abstractNumId w:val="688"/>
  </w:num>
  <w:num w:numId="728">
    <w:abstractNumId w:val="93"/>
  </w:num>
  <w:num w:numId="729">
    <w:abstractNumId w:val="491"/>
  </w:num>
  <w:num w:numId="730">
    <w:abstractNumId w:val="644"/>
  </w:num>
  <w:num w:numId="731">
    <w:abstractNumId w:val="802"/>
  </w:num>
  <w:num w:numId="732">
    <w:abstractNumId w:val="659"/>
  </w:num>
  <w:num w:numId="733">
    <w:abstractNumId w:val="653"/>
  </w:num>
  <w:num w:numId="734">
    <w:abstractNumId w:val="564"/>
  </w:num>
  <w:num w:numId="735">
    <w:abstractNumId w:val="218"/>
  </w:num>
  <w:num w:numId="736">
    <w:abstractNumId w:val="117"/>
  </w:num>
  <w:num w:numId="737">
    <w:abstractNumId w:val="234"/>
  </w:num>
  <w:num w:numId="738">
    <w:abstractNumId w:val="283"/>
  </w:num>
  <w:num w:numId="739">
    <w:abstractNumId w:val="621"/>
  </w:num>
  <w:num w:numId="740">
    <w:abstractNumId w:val="583"/>
  </w:num>
  <w:num w:numId="741">
    <w:abstractNumId w:val="622"/>
  </w:num>
  <w:num w:numId="742">
    <w:abstractNumId w:val="804"/>
  </w:num>
  <w:num w:numId="743">
    <w:abstractNumId w:val="112"/>
  </w:num>
  <w:num w:numId="744">
    <w:abstractNumId w:val="22"/>
  </w:num>
  <w:num w:numId="745">
    <w:abstractNumId w:val="710"/>
  </w:num>
  <w:num w:numId="746">
    <w:abstractNumId w:val="419"/>
  </w:num>
  <w:num w:numId="747">
    <w:abstractNumId w:val="511"/>
  </w:num>
  <w:num w:numId="748">
    <w:abstractNumId w:val="217"/>
  </w:num>
  <w:num w:numId="749">
    <w:abstractNumId w:val="228"/>
  </w:num>
  <w:num w:numId="750">
    <w:abstractNumId w:val="706"/>
  </w:num>
  <w:num w:numId="751">
    <w:abstractNumId w:val="142"/>
  </w:num>
  <w:num w:numId="752">
    <w:abstractNumId w:val="331"/>
  </w:num>
  <w:num w:numId="753">
    <w:abstractNumId w:val="359"/>
  </w:num>
  <w:num w:numId="754">
    <w:abstractNumId w:val="489"/>
  </w:num>
  <w:num w:numId="755">
    <w:abstractNumId w:val="474"/>
  </w:num>
  <w:num w:numId="756">
    <w:abstractNumId w:val="715"/>
  </w:num>
  <w:num w:numId="757">
    <w:abstractNumId w:val="90"/>
  </w:num>
  <w:num w:numId="758">
    <w:abstractNumId w:val="725"/>
  </w:num>
  <w:num w:numId="759">
    <w:abstractNumId w:val="220"/>
  </w:num>
  <w:num w:numId="760">
    <w:abstractNumId w:val="500"/>
  </w:num>
  <w:num w:numId="761">
    <w:abstractNumId w:val="389"/>
  </w:num>
  <w:num w:numId="762">
    <w:abstractNumId w:val="364"/>
  </w:num>
  <w:num w:numId="763">
    <w:abstractNumId w:val="267"/>
  </w:num>
  <w:num w:numId="764">
    <w:abstractNumId w:val="780"/>
  </w:num>
  <w:num w:numId="765">
    <w:abstractNumId w:val="461"/>
  </w:num>
  <w:num w:numId="766">
    <w:abstractNumId w:val="903"/>
  </w:num>
  <w:num w:numId="767">
    <w:abstractNumId w:val="299"/>
  </w:num>
  <w:num w:numId="768">
    <w:abstractNumId w:val="344"/>
  </w:num>
  <w:num w:numId="769">
    <w:abstractNumId w:val="226"/>
  </w:num>
  <w:num w:numId="770">
    <w:abstractNumId w:val="446"/>
  </w:num>
  <w:num w:numId="771">
    <w:abstractNumId w:val="357"/>
  </w:num>
  <w:num w:numId="772">
    <w:abstractNumId w:val="236"/>
  </w:num>
  <w:num w:numId="773">
    <w:abstractNumId w:val="524"/>
  </w:num>
  <w:num w:numId="774">
    <w:abstractNumId w:val="892"/>
  </w:num>
  <w:num w:numId="775">
    <w:abstractNumId w:val="885"/>
  </w:num>
  <w:num w:numId="776">
    <w:abstractNumId w:val="50"/>
  </w:num>
  <w:num w:numId="777">
    <w:abstractNumId w:val="486"/>
  </w:num>
  <w:num w:numId="778">
    <w:abstractNumId w:val="328"/>
  </w:num>
  <w:num w:numId="779">
    <w:abstractNumId w:val="733"/>
  </w:num>
  <w:num w:numId="780">
    <w:abstractNumId w:val="550"/>
  </w:num>
  <w:num w:numId="781">
    <w:abstractNumId w:val="348"/>
  </w:num>
  <w:num w:numId="782">
    <w:abstractNumId w:val="605"/>
  </w:num>
  <w:num w:numId="783">
    <w:abstractNumId w:val="701"/>
  </w:num>
  <w:num w:numId="784">
    <w:abstractNumId w:val="783"/>
  </w:num>
  <w:num w:numId="785">
    <w:abstractNumId w:val="833"/>
  </w:num>
  <w:num w:numId="786">
    <w:abstractNumId w:val="473"/>
  </w:num>
  <w:num w:numId="787">
    <w:abstractNumId w:val="927"/>
  </w:num>
  <w:num w:numId="788">
    <w:abstractNumId w:val="416"/>
  </w:num>
  <w:num w:numId="789">
    <w:abstractNumId w:val="119"/>
  </w:num>
  <w:num w:numId="790">
    <w:abstractNumId w:val="788"/>
  </w:num>
  <w:num w:numId="791">
    <w:abstractNumId w:val="326"/>
  </w:num>
  <w:num w:numId="792">
    <w:abstractNumId w:val="444"/>
  </w:num>
  <w:num w:numId="793">
    <w:abstractNumId w:val="837"/>
  </w:num>
  <w:num w:numId="794">
    <w:abstractNumId w:val="413"/>
  </w:num>
  <w:num w:numId="795">
    <w:abstractNumId w:val="529"/>
  </w:num>
  <w:num w:numId="796">
    <w:abstractNumId w:val="492"/>
  </w:num>
  <w:num w:numId="797">
    <w:abstractNumId w:val="775"/>
  </w:num>
  <w:num w:numId="798">
    <w:abstractNumId w:val="178"/>
  </w:num>
  <w:num w:numId="799">
    <w:abstractNumId w:val="711"/>
  </w:num>
  <w:num w:numId="800">
    <w:abstractNumId w:val="183"/>
  </w:num>
  <w:num w:numId="801">
    <w:abstractNumId w:val="288"/>
  </w:num>
  <w:num w:numId="802">
    <w:abstractNumId w:val="334"/>
  </w:num>
  <w:num w:numId="803">
    <w:abstractNumId w:val="866"/>
  </w:num>
  <w:num w:numId="804">
    <w:abstractNumId w:val="118"/>
  </w:num>
  <w:num w:numId="805">
    <w:abstractNumId w:val="832"/>
  </w:num>
  <w:num w:numId="806">
    <w:abstractNumId w:val="73"/>
  </w:num>
  <w:num w:numId="807">
    <w:abstractNumId w:val="602"/>
  </w:num>
  <w:num w:numId="808">
    <w:abstractNumId w:val="128"/>
  </w:num>
  <w:num w:numId="809">
    <w:abstractNumId w:val="161"/>
  </w:num>
  <w:num w:numId="810">
    <w:abstractNumId w:val="676"/>
  </w:num>
  <w:num w:numId="811">
    <w:abstractNumId w:val="390"/>
  </w:num>
  <w:num w:numId="812">
    <w:abstractNumId w:val="634"/>
  </w:num>
  <w:num w:numId="813">
    <w:abstractNumId w:val="56"/>
  </w:num>
  <w:num w:numId="814">
    <w:abstractNumId w:val="432"/>
  </w:num>
  <w:num w:numId="815">
    <w:abstractNumId w:val="578"/>
  </w:num>
  <w:num w:numId="816">
    <w:abstractNumId w:val="435"/>
  </w:num>
  <w:num w:numId="817">
    <w:abstractNumId w:val="246"/>
  </w:num>
  <w:num w:numId="818">
    <w:abstractNumId w:val="851"/>
  </w:num>
  <w:num w:numId="819">
    <w:abstractNumId w:val="590"/>
  </w:num>
  <w:num w:numId="820">
    <w:abstractNumId w:val="748"/>
  </w:num>
  <w:num w:numId="821">
    <w:abstractNumId w:val="263"/>
  </w:num>
  <w:num w:numId="822">
    <w:abstractNumId w:val="130"/>
  </w:num>
  <w:num w:numId="823">
    <w:abstractNumId w:val="526"/>
  </w:num>
  <w:num w:numId="824">
    <w:abstractNumId w:val="480"/>
  </w:num>
  <w:num w:numId="825">
    <w:abstractNumId w:val="797"/>
  </w:num>
  <w:num w:numId="826">
    <w:abstractNumId w:val="567"/>
  </w:num>
  <w:num w:numId="827">
    <w:abstractNumId w:val="311"/>
  </w:num>
  <w:num w:numId="828">
    <w:abstractNumId w:val="667"/>
  </w:num>
  <w:num w:numId="829">
    <w:abstractNumId w:val="515"/>
  </w:num>
  <w:num w:numId="830">
    <w:abstractNumId w:val="821"/>
  </w:num>
  <w:num w:numId="831">
    <w:abstractNumId w:val="381"/>
  </w:num>
  <w:num w:numId="832">
    <w:abstractNumId w:val="556"/>
  </w:num>
  <w:num w:numId="833">
    <w:abstractNumId w:val="774"/>
  </w:num>
  <w:num w:numId="834">
    <w:abstractNumId w:val="677"/>
  </w:num>
  <w:num w:numId="835">
    <w:abstractNumId w:val="744"/>
  </w:num>
  <w:num w:numId="836">
    <w:abstractNumId w:val="483"/>
  </w:num>
  <w:num w:numId="837">
    <w:abstractNumId w:val="746"/>
  </w:num>
  <w:num w:numId="838">
    <w:abstractNumId w:val="327"/>
  </w:num>
  <w:num w:numId="839">
    <w:abstractNumId w:val="784"/>
  </w:num>
  <w:num w:numId="840">
    <w:abstractNumId w:val="871"/>
  </w:num>
  <w:num w:numId="841">
    <w:abstractNumId w:val="235"/>
  </w:num>
  <w:num w:numId="842">
    <w:abstractNumId w:val="187"/>
  </w:num>
  <w:num w:numId="843">
    <w:abstractNumId w:val="493"/>
  </w:num>
  <w:num w:numId="844">
    <w:abstractNumId w:val="15"/>
  </w:num>
  <w:num w:numId="845">
    <w:abstractNumId w:val="352"/>
  </w:num>
  <w:num w:numId="846">
    <w:abstractNumId w:val="726"/>
  </w:num>
  <w:num w:numId="847">
    <w:abstractNumId w:val="619"/>
  </w:num>
  <w:num w:numId="848">
    <w:abstractNumId w:val="898"/>
  </w:num>
  <w:num w:numId="849">
    <w:abstractNumId w:val="354"/>
  </w:num>
  <w:num w:numId="850">
    <w:abstractNumId w:val="841"/>
  </w:num>
  <w:num w:numId="851">
    <w:abstractNumId w:val="315"/>
  </w:num>
  <w:num w:numId="852">
    <w:abstractNumId w:val="591"/>
  </w:num>
  <w:num w:numId="853">
    <w:abstractNumId w:val="606"/>
  </w:num>
  <w:num w:numId="854">
    <w:abstractNumId w:val="421"/>
  </w:num>
  <w:num w:numId="855">
    <w:abstractNumId w:val="786"/>
  </w:num>
  <w:num w:numId="856">
    <w:abstractNumId w:val="71"/>
  </w:num>
  <w:num w:numId="857">
    <w:abstractNumId w:val="922"/>
  </w:num>
  <w:num w:numId="858">
    <w:abstractNumId w:val="395"/>
  </w:num>
  <w:num w:numId="859">
    <w:abstractNumId w:val="835"/>
  </w:num>
  <w:num w:numId="860">
    <w:abstractNumId w:val="404"/>
  </w:num>
  <w:num w:numId="861">
    <w:abstractNumId w:val="170"/>
  </w:num>
  <w:num w:numId="862">
    <w:abstractNumId w:val="830"/>
  </w:num>
  <w:num w:numId="863">
    <w:abstractNumId w:val="380"/>
  </w:num>
  <w:num w:numId="864">
    <w:abstractNumId w:val="575"/>
  </w:num>
  <w:num w:numId="865">
    <w:abstractNumId w:val="616"/>
  </w:num>
  <w:num w:numId="866">
    <w:abstractNumId w:val="110"/>
  </w:num>
  <w:num w:numId="867">
    <w:abstractNumId w:val="291"/>
  </w:num>
  <w:num w:numId="868">
    <w:abstractNumId w:val="207"/>
  </w:num>
  <w:num w:numId="869">
    <w:abstractNumId w:val="831"/>
  </w:num>
  <w:num w:numId="870">
    <w:abstractNumId w:val="817"/>
  </w:num>
  <w:num w:numId="871">
    <w:abstractNumId w:val="466"/>
  </w:num>
  <w:num w:numId="872">
    <w:abstractNumId w:val="790"/>
  </w:num>
  <w:num w:numId="873">
    <w:abstractNumId w:val="307"/>
  </w:num>
  <w:num w:numId="874">
    <w:abstractNumId w:val="164"/>
  </w:num>
  <w:num w:numId="875">
    <w:abstractNumId w:val="876"/>
  </w:num>
  <w:num w:numId="876">
    <w:abstractNumId w:val="705"/>
  </w:num>
  <w:num w:numId="877">
    <w:abstractNumId w:val="174"/>
  </w:num>
  <w:num w:numId="878">
    <w:abstractNumId w:val="324"/>
  </w:num>
  <w:num w:numId="879">
    <w:abstractNumId w:val="448"/>
  </w:num>
  <w:num w:numId="880">
    <w:abstractNumId w:val="674"/>
  </w:num>
  <w:num w:numId="881">
    <w:abstractNumId w:val="415"/>
  </w:num>
  <w:num w:numId="882">
    <w:abstractNumId w:val="265"/>
  </w:num>
  <w:num w:numId="883">
    <w:abstractNumId w:val="911"/>
  </w:num>
  <w:num w:numId="884">
    <w:abstractNumId w:val="843"/>
  </w:num>
  <w:num w:numId="885">
    <w:abstractNumId w:val="168"/>
  </w:num>
  <w:num w:numId="886">
    <w:abstractNumId w:val="785"/>
  </w:num>
  <w:num w:numId="887">
    <w:abstractNumId w:val="560"/>
  </w:num>
  <w:num w:numId="888">
    <w:abstractNumId w:val="275"/>
  </w:num>
  <w:num w:numId="889">
    <w:abstractNumId w:val="254"/>
  </w:num>
  <w:num w:numId="890">
    <w:abstractNumId w:val="685"/>
  </w:num>
  <w:num w:numId="891">
    <w:abstractNumId w:val="259"/>
  </w:num>
  <w:num w:numId="892">
    <w:abstractNumId w:val="542"/>
  </w:num>
  <w:num w:numId="893">
    <w:abstractNumId w:val="658"/>
  </w:num>
  <w:num w:numId="894">
    <w:abstractNumId w:val="765"/>
  </w:num>
  <w:num w:numId="895">
    <w:abstractNumId w:val="665"/>
  </w:num>
  <w:num w:numId="896">
    <w:abstractNumId w:val="630"/>
  </w:num>
  <w:num w:numId="897">
    <w:abstractNumId w:val="111"/>
  </w:num>
  <w:num w:numId="898">
    <w:abstractNumId w:val="735"/>
  </w:num>
  <w:num w:numId="899">
    <w:abstractNumId w:val="436"/>
  </w:num>
  <w:num w:numId="900">
    <w:abstractNumId w:val="293"/>
  </w:num>
  <w:num w:numId="901">
    <w:abstractNumId w:val="240"/>
  </w:num>
  <w:num w:numId="902">
    <w:abstractNumId w:val="481"/>
  </w:num>
  <w:num w:numId="903">
    <w:abstractNumId w:val="205"/>
  </w:num>
  <w:num w:numId="904">
    <w:abstractNumId w:val="65"/>
  </w:num>
  <w:num w:numId="905">
    <w:abstractNumId w:val="670"/>
  </w:num>
  <w:num w:numId="906">
    <w:abstractNumId w:val="385"/>
  </w:num>
  <w:num w:numId="907">
    <w:abstractNumId w:val="137"/>
  </w:num>
  <w:num w:numId="908">
    <w:abstractNumId w:val="719"/>
  </w:num>
  <w:num w:numId="909">
    <w:abstractNumId w:val="825"/>
  </w:num>
  <w:num w:numId="910">
    <w:abstractNumId w:val="62"/>
  </w:num>
  <w:num w:numId="911">
    <w:abstractNumId w:val="893"/>
  </w:num>
  <w:num w:numId="912">
    <w:abstractNumId w:val="723"/>
  </w:num>
  <w:num w:numId="913">
    <w:abstractNumId w:val="574"/>
  </w:num>
  <w:num w:numId="914">
    <w:abstractNumId w:val="431"/>
  </w:num>
  <w:num w:numId="915">
    <w:abstractNumId w:val="761"/>
  </w:num>
  <w:num w:numId="916">
    <w:abstractNumId w:val="477"/>
  </w:num>
  <w:num w:numId="917">
    <w:abstractNumId w:val="121"/>
  </w:num>
  <w:num w:numId="918">
    <w:abstractNumId w:val="95"/>
  </w:num>
  <w:num w:numId="919">
    <w:abstractNumId w:val="695"/>
  </w:num>
  <w:num w:numId="920">
    <w:abstractNumId w:val="54"/>
  </w:num>
  <w:num w:numId="921">
    <w:abstractNumId w:val="302"/>
  </w:num>
  <w:num w:numId="922">
    <w:abstractNumId w:val="219"/>
  </w:num>
  <w:num w:numId="923">
    <w:abstractNumId w:val="857"/>
  </w:num>
  <w:num w:numId="924">
    <w:abstractNumId w:val="571"/>
  </w:num>
  <w:num w:numId="925">
    <w:abstractNumId w:val="244"/>
  </w:num>
  <w:num w:numId="926">
    <w:abstractNumId w:val="323"/>
  </w:num>
  <w:num w:numId="927">
    <w:abstractNumId w:val="225"/>
  </w:num>
  <w:num w:numId="928">
    <w:abstractNumId w:val="782"/>
  </w:num>
  <w:num w:numId="929">
    <w:abstractNumId w:val="718"/>
  </w:num>
  <w:num w:numId="930">
    <w:abstractNumId w:val="521"/>
  </w:num>
  <w:num w:numId="931">
    <w:abstractNumId w:val="458"/>
  </w:num>
  <w:num w:numId="932">
    <w:abstractNumId w:val="387"/>
  </w:num>
  <w:num w:numId="933">
    <w:abstractNumId w:val="106"/>
  </w:num>
  <w:num w:numId="934">
    <w:abstractNumId w:val="679"/>
  </w:num>
  <w:num w:numId="935">
    <w:abstractNumId w:val="158"/>
  </w:num>
  <w:num w:numId="936">
    <w:abstractNumId w:val="82"/>
  </w:num>
  <w:num w:numId="937">
    <w:abstractNumId w:val="714"/>
  </w:num>
  <w:num w:numId="938">
    <w:abstractNumId w:val="513"/>
  </w:num>
  <w:num w:numId="939">
    <w:abstractNumId w:val="582"/>
  </w:num>
  <w:num w:numId="940">
    <w:abstractNumId w:val="336"/>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gwon Kim (LG)">
    <w15:presenceInfo w15:providerId="None" w15:userId="Sangwon Kim (LG)"/>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721"/>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2B7"/>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3EE"/>
    <w:rsid w:val="00060781"/>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B7C"/>
    <w:rsid w:val="000B6CDE"/>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2F6"/>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6FCD"/>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42E"/>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0C2"/>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3A6"/>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4EE1"/>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3ECA"/>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0EB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17E"/>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7DF"/>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3CEE"/>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95"/>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66A"/>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1EA"/>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42"/>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2BE"/>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740"/>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2F9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8D2"/>
    <w:rsid w:val="003A5701"/>
    <w:rsid w:val="003A59A7"/>
    <w:rsid w:val="003A5D94"/>
    <w:rsid w:val="003A69E8"/>
    <w:rsid w:val="003A6C1A"/>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747"/>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01F"/>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F57"/>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52"/>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3E"/>
    <w:rsid w:val="00424E91"/>
    <w:rsid w:val="00425275"/>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90B"/>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267"/>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2A7"/>
    <w:rsid w:val="00463575"/>
    <w:rsid w:val="0046366C"/>
    <w:rsid w:val="00464863"/>
    <w:rsid w:val="0046497D"/>
    <w:rsid w:val="00464BB3"/>
    <w:rsid w:val="00465CAC"/>
    <w:rsid w:val="00465F0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3B0"/>
    <w:rsid w:val="00483509"/>
    <w:rsid w:val="0048355E"/>
    <w:rsid w:val="004837FA"/>
    <w:rsid w:val="00484037"/>
    <w:rsid w:val="004843C7"/>
    <w:rsid w:val="004846B3"/>
    <w:rsid w:val="00485068"/>
    <w:rsid w:val="00485C52"/>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EBC"/>
    <w:rsid w:val="004A6670"/>
    <w:rsid w:val="004A6B4F"/>
    <w:rsid w:val="004A7206"/>
    <w:rsid w:val="004A74F6"/>
    <w:rsid w:val="004A760D"/>
    <w:rsid w:val="004A76DE"/>
    <w:rsid w:val="004A76EE"/>
    <w:rsid w:val="004A772D"/>
    <w:rsid w:val="004B0051"/>
    <w:rsid w:val="004B0132"/>
    <w:rsid w:val="004B0D5F"/>
    <w:rsid w:val="004B165F"/>
    <w:rsid w:val="004B17B8"/>
    <w:rsid w:val="004B196D"/>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6F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A0"/>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44D"/>
    <w:rsid w:val="0051265D"/>
    <w:rsid w:val="00512A60"/>
    <w:rsid w:val="00512B13"/>
    <w:rsid w:val="00512F65"/>
    <w:rsid w:val="005130E5"/>
    <w:rsid w:val="00513354"/>
    <w:rsid w:val="0051336A"/>
    <w:rsid w:val="005136E6"/>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336"/>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C03"/>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6D25"/>
    <w:rsid w:val="00597317"/>
    <w:rsid w:val="005975C3"/>
    <w:rsid w:val="0059762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339"/>
    <w:rsid w:val="005B2805"/>
    <w:rsid w:val="005B2868"/>
    <w:rsid w:val="005B2F9B"/>
    <w:rsid w:val="005B3090"/>
    <w:rsid w:val="005B40F3"/>
    <w:rsid w:val="005B453F"/>
    <w:rsid w:val="005B459C"/>
    <w:rsid w:val="005B4760"/>
    <w:rsid w:val="005B4CFF"/>
    <w:rsid w:val="005B5912"/>
    <w:rsid w:val="005B5CAE"/>
    <w:rsid w:val="005B5FCF"/>
    <w:rsid w:val="005B636F"/>
    <w:rsid w:val="005B64F3"/>
    <w:rsid w:val="005B66D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78E"/>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796"/>
    <w:rsid w:val="005F79E9"/>
    <w:rsid w:val="005F7FB4"/>
    <w:rsid w:val="00600609"/>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2CA3"/>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0F8"/>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37E96"/>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92C"/>
    <w:rsid w:val="00671041"/>
    <w:rsid w:val="006712EC"/>
    <w:rsid w:val="00671579"/>
    <w:rsid w:val="006715D6"/>
    <w:rsid w:val="006717DA"/>
    <w:rsid w:val="006723A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F90"/>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6F7"/>
    <w:rsid w:val="006A6830"/>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1F9"/>
    <w:rsid w:val="006C580E"/>
    <w:rsid w:val="006C6189"/>
    <w:rsid w:val="006C62FA"/>
    <w:rsid w:val="006C6721"/>
    <w:rsid w:val="006C7164"/>
    <w:rsid w:val="006C7449"/>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29A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999"/>
    <w:rsid w:val="006F6A2D"/>
    <w:rsid w:val="006F6A70"/>
    <w:rsid w:val="006F7198"/>
    <w:rsid w:val="006F7C05"/>
    <w:rsid w:val="006F7D52"/>
    <w:rsid w:val="006F7EBD"/>
    <w:rsid w:val="006F7FC9"/>
    <w:rsid w:val="0070000E"/>
    <w:rsid w:val="00700136"/>
    <w:rsid w:val="007002F8"/>
    <w:rsid w:val="007007B2"/>
    <w:rsid w:val="00700970"/>
    <w:rsid w:val="00700ACE"/>
    <w:rsid w:val="00700B55"/>
    <w:rsid w:val="00700D7D"/>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6E4"/>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BB8"/>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1B8"/>
    <w:rsid w:val="007244F3"/>
    <w:rsid w:val="00724836"/>
    <w:rsid w:val="00724EEC"/>
    <w:rsid w:val="0072501F"/>
    <w:rsid w:val="007253E1"/>
    <w:rsid w:val="00725468"/>
    <w:rsid w:val="00725FCC"/>
    <w:rsid w:val="00726053"/>
    <w:rsid w:val="00726C27"/>
    <w:rsid w:val="0072729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80"/>
    <w:rsid w:val="00737AD3"/>
    <w:rsid w:val="00737F95"/>
    <w:rsid w:val="00737FF8"/>
    <w:rsid w:val="00740DA8"/>
    <w:rsid w:val="00740FDE"/>
    <w:rsid w:val="007412E0"/>
    <w:rsid w:val="00741A91"/>
    <w:rsid w:val="007426BE"/>
    <w:rsid w:val="00742EBC"/>
    <w:rsid w:val="00742F36"/>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E8A"/>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2F48"/>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144"/>
    <w:rsid w:val="0079520E"/>
    <w:rsid w:val="0079546F"/>
    <w:rsid w:val="00796884"/>
    <w:rsid w:val="007969C0"/>
    <w:rsid w:val="00796C29"/>
    <w:rsid w:val="00797346"/>
    <w:rsid w:val="00797614"/>
    <w:rsid w:val="007977A8"/>
    <w:rsid w:val="00797950"/>
    <w:rsid w:val="007979E9"/>
    <w:rsid w:val="00797AF6"/>
    <w:rsid w:val="007A0105"/>
    <w:rsid w:val="007A0266"/>
    <w:rsid w:val="007A0863"/>
    <w:rsid w:val="007A0A5C"/>
    <w:rsid w:val="007A0DE5"/>
    <w:rsid w:val="007A0F9E"/>
    <w:rsid w:val="007A1323"/>
    <w:rsid w:val="007A1D08"/>
    <w:rsid w:val="007A209B"/>
    <w:rsid w:val="007A22B6"/>
    <w:rsid w:val="007A29D9"/>
    <w:rsid w:val="007A2B5C"/>
    <w:rsid w:val="007A2DA2"/>
    <w:rsid w:val="007A2F38"/>
    <w:rsid w:val="007A343C"/>
    <w:rsid w:val="007A367B"/>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6A4"/>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586"/>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0DAF"/>
    <w:rsid w:val="007E101A"/>
    <w:rsid w:val="007E10BC"/>
    <w:rsid w:val="007E153F"/>
    <w:rsid w:val="007E19ED"/>
    <w:rsid w:val="007E1BCA"/>
    <w:rsid w:val="007E1BE6"/>
    <w:rsid w:val="007E263A"/>
    <w:rsid w:val="007E2701"/>
    <w:rsid w:val="007E2724"/>
    <w:rsid w:val="007E2B0A"/>
    <w:rsid w:val="007E2EA0"/>
    <w:rsid w:val="007E2F24"/>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5ED"/>
    <w:rsid w:val="007F188E"/>
    <w:rsid w:val="007F1A15"/>
    <w:rsid w:val="007F1E8B"/>
    <w:rsid w:val="007F29E9"/>
    <w:rsid w:val="007F2C27"/>
    <w:rsid w:val="007F2D64"/>
    <w:rsid w:val="007F3120"/>
    <w:rsid w:val="007F32AF"/>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5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AD4"/>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6D8"/>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10F5"/>
    <w:rsid w:val="00882262"/>
    <w:rsid w:val="0088240E"/>
    <w:rsid w:val="0088245B"/>
    <w:rsid w:val="008825B6"/>
    <w:rsid w:val="00882803"/>
    <w:rsid w:val="00882C28"/>
    <w:rsid w:val="00882D08"/>
    <w:rsid w:val="00884383"/>
    <w:rsid w:val="00885C77"/>
    <w:rsid w:val="00887138"/>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58B"/>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4BEA"/>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836"/>
    <w:rsid w:val="009042E9"/>
    <w:rsid w:val="00904C0C"/>
    <w:rsid w:val="009051B2"/>
    <w:rsid w:val="0090566C"/>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99E"/>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22"/>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45"/>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995"/>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BCA"/>
    <w:rsid w:val="009D0C11"/>
    <w:rsid w:val="009D0D6C"/>
    <w:rsid w:val="009D12B9"/>
    <w:rsid w:val="009D13FF"/>
    <w:rsid w:val="009D152A"/>
    <w:rsid w:val="009D1754"/>
    <w:rsid w:val="009D260B"/>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793"/>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37938"/>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30B"/>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3F2"/>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94A"/>
    <w:rsid w:val="00AB595D"/>
    <w:rsid w:val="00AB599E"/>
    <w:rsid w:val="00AB61F9"/>
    <w:rsid w:val="00AB6D2B"/>
    <w:rsid w:val="00AB6D43"/>
    <w:rsid w:val="00AB7AA0"/>
    <w:rsid w:val="00AB7FBA"/>
    <w:rsid w:val="00AC0125"/>
    <w:rsid w:val="00AC05E5"/>
    <w:rsid w:val="00AC06B7"/>
    <w:rsid w:val="00AC0770"/>
    <w:rsid w:val="00AC0E39"/>
    <w:rsid w:val="00AC14FA"/>
    <w:rsid w:val="00AC15D7"/>
    <w:rsid w:val="00AC1BAC"/>
    <w:rsid w:val="00AC1C5B"/>
    <w:rsid w:val="00AC1E65"/>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587"/>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20A"/>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AD4"/>
    <w:rsid w:val="00B35BC0"/>
    <w:rsid w:val="00B36260"/>
    <w:rsid w:val="00B364C0"/>
    <w:rsid w:val="00B36754"/>
    <w:rsid w:val="00B368D6"/>
    <w:rsid w:val="00B37146"/>
    <w:rsid w:val="00B3731A"/>
    <w:rsid w:val="00B37932"/>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1A33"/>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3AB"/>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C9B"/>
    <w:rsid w:val="00BD2F3D"/>
    <w:rsid w:val="00BD3535"/>
    <w:rsid w:val="00BD3BE5"/>
    <w:rsid w:val="00BD3DA4"/>
    <w:rsid w:val="00BD4ABB"/>
    <w:rsid w:val="00BD5478"/>
    <w:rsid w:val="00BD570C"/>
    <w:rsid w:val="00BD57C8"/>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6BF"/>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6DEE"/>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AAE"/>
    <w:rsid w:val="00C67BBF"/>
    <w:rsid w:val="00C67CEA"/>
    <w:rsid w:val="00C67D4A"/>
    <w:rsid w:val="00C704A0"/>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7EA"/>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39"/>
    <w:rsid w:val="00CB0CEA"/>
    <w:rsid w:val="00CB0EF9"/>
    <w:rsid w:val="00CB153D"/>
    <w:rsid w:val="00CB15FF"/>
    <w:rsid w:val="00CB17EA"/>
    <w:rsid w:val="00CB1E4B"/>
    <w:rsid w:val="00CB2276"/>
    <w:rsid w:val="00CB24BB"/>
    <w:rsid w:val="00CB2565"/>
    <w:rsid w:val="00CB268E"/>
    <w:rsid w:val="00CB271F"/>
    <w:rsid w:val="00CB2DFB"/>
    <w:rsid w:val="00CB2E2D"/>
    <w:rsid w:val="00CB32E6"/>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038"/>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F91"/>
    <w:rsid w:val="00D16325"/>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409"/>
    <w:rsid w:val="00D415A2"/>
    <w:rsid w:val="00D41C4E"/>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9B9"/>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A3"/>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090"/>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5F9"/>
    <w:rsid w:val="00DE0DC2"/>
    <w:rsid w:val="00DE0F4E"/>
    <w:rsid w:val="00DE0FAC"/>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411"/>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15B"/>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765"/>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97E"/>
    <w:rsid w:val="00E95D65"/>
    <w:rsid w:val="00E95EA0"/>
    <w:rsid w:val="00E9619D"/>
    <w:rsid w:val="00E969A0"/>
    <w:rsid w:val="00E96A66"/>
    <w:rsid w:val="00E96D1B"/>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64E"/>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0DC"/>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BB"/>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6A4"/>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21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A9"/>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860"/>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A7CDC"/>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customStyle="1" w:styleId="CRCoverPage">
    <w:name w:val="CR Cover Page"/>
    <w:link w:val="CRCoverPageZchn"/>
    <w:qFormat/>
    <w:rsid w:val="0051244D"/>
    <w:pPr>
      <w:spacing w:after="120"/>
    </w:pPr>
    <w:rPr>
      <w:rFonts w:ascii="Arial" w:eastAsia="Times New Roman" w:hAnsi="Arial"/>
      <w:lang w:val="en-GB" w:eastAsia="en-US"/>
    </w:rPr>
  </w:style>
  <w:style w:type="character" w:customStyle="1" w:styleId="CRCoverPageZchn">
    <w:name w:val="CR Cover Page Zchn"/>
    <w:link w:val="CRCoverPage"/>
    <w:rsid w:val="0051244D"/>
    <w:rPr>
      <w:rFonts w:ascii="Arial" w:eastAsia="Times New Roman" w:hAnsi="Arial"/>
      <w:lang w:val="en-GB" w:eastAsia="en-US"/>
    </w:rPr>
  </w:style>
  <w:style w:type="character" w:styleId="Hyperlink">
    <w:name w:val="Hyperlink"/>
    <w:rsid w:val="0051244D"/>
    <w:rPr>
      <w:color w:val="0000FF"/>
      <w:u w:val="single"/>
    </w:rPr>
  </w:style>
  <w:style w:type="table" w:styleId="TableGrid">
    <w:name w:val="Table Grid"/>
    <w:basedOn w:val="TableNormal"/>
    <w:uiPriority w:val="39"/>
    <w:qFormat/>
    <w:rsid w:val="0019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qFormat/>
    <w:rsid w:val="00772F48"/>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semiHidden/>
    <w:rsid w:val="00772F48"/>
    <w:rPr>
      <w:rFonts w:eastAsia="Times New Roman"/>
      <w:b/>
      <w:bCs/>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1.wmf"/><Relationship Id="rId18" Type="http://schemas.microsoft.com/office/2011/relationships/commentsExtended" Target="commentsExtended.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DAC00-271B-482D-8F32-F551A3FA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430</TotalTime>
  <Pages>53</Pages>
  <Words>21670</Words>
  <Characters>114857</Characters>
  <Application>Microsoft Office Word</Application>
  <DocSecurity>0</DocSecurity>
  <Lines>957</Lines>
  <Paragraphs>272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136255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Ericsson</cp:lastModifiedBy>
  <cp:revision>129</cp:revision>
  <cp:lastPrinted>2017-05-08T10:55:00Z</cp:lastPrinted>
  <dcterms:created xsi:type="dcterms:W3CDTF">2020-01-08T11:04:00Z</dcterms:created>
  <dcterms:modified xsi:type="dcterms:W3CDTF">2020-02-25T12:59:00Z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