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5610" w14:textId="2CFFB7A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342636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A03E5">
        <w:rPr>
          <w:b/>
          <w:noProof/>
          <w:sz w:val="24"/>
        </w:rPr>
        <w:t>10</w:t>
      </w:r>
      <w:r w:rsidR="00674F25">
        <w:rPr>
          <w:b/>
          <w:noProof/>
          <w:sz w:val="24"/>
        </w:rPr>
        <w:t>9 electronic</w:t>
      </w:r>
      <w:r>
        <w:rPr>
          <w:b/>
          <w:i/>
          <w:noProof/>
          <w:sz w:val="28"/>
        </w:rPr>
        <w:tab/>
      </w:r>
      <w:r w:rsidR="00674F25">
        <w:rPr>
          <w:b/>
          <w:i/>
          <w:noProof/>
          <w:sz w:val="28"/>
        </w:rPr>
        <w:t>R2-200</w:t>
      </w:r>
      <w:r w:rsidR="00E2129E">
        <w:rPr>
          <w:b/>
          <w:i/>
          <w:noProof/>
          <w:sz w:val="28"/>
        </w:rPr>
        <w:t>xxxx</w:t>
      </w:r>
    </w:p>
    <w:p w14:paraId="5B8F9AF2" w14:textId="68EDEB3A" w:rsidR="001E41F3" w:rsidRDefault="00674F25" w:rsidP="005E2C44">
      <w:pPr>
        <w:pStyle w:val="CRCoverPage"/>
        <w:outlineLvl w:val="0"/>
        <w:rPr>
          <w:b/>
          <w:noProof/>
          <w:sz w:val="24"/>
        </w:rPr>
      </w:pPr>
      <w:r w:rsidRPr="001065F9">
        <w:rPr>
          <w:rFonts w:eastAsia="SimSun" w:cs="Arial"/>
          <w:b/>
          <w:sz w:val="24"/>
          <w:lang w:val="de-DE" w:eastAsia="zh-CN"/>
        </w:rPr>
        <w:t xml:space="preserve">24 </w:t>
      </w:r>
      <w:r>
        <w:rPr>
          <w:rFonts w:eastAsia="SimSun" w:cs="Arial"/>
          <w:b/>
          <w:sz w:val="24"/>
          <w:lang w:val="de-DE" w:eastAsia="zh-CN"/>
        </w:rPr>
        <w:t xml:space="preserve">Feb </w:t>
      </w:r>
      <w:r w:rsidRPr="001065F9">
        <w:rPr>
          <w:rFonts w:eastAsia="SimSun" w:cs="Arial"/>
          <w:b/>
          <w:sz w:val="24"/>
          <w:lang w:val="de-DE" w:eastAsia="zh-CN"/>
        </w:rPr>
        <w:t xml:space="preserve">– </w:t>
      </w:r>
      <w:r>
        <w:rPr>
          <w:rFonts w:eastAsia="SimSun" w:cs="Arial"/>
          <w:b/>
          <w:sz w:val="24"/>
          <w:lang w:val="de-DE" w:eastAsia="zh-CN"/>
        </w:rPr>
        <w:t>6</w:t>
      </w:r>
      <w:r w:rsidRPr="001065F9">
        <w:rPr>
          <w:rFonts w:eastAsia="SimSun" w:cs="Arial"/>
          <w:b/>
          <w:sz w:val="24"/>
          <w:lang w:val="de-DE" w:eastAsia="zh-CN"/>
        </w:rPr>
        <w:t xml:space="preserve"> </w:t>
      </w:r>
      <w:r>
        <w:rPr>
          <w:rFonts w:eastAsia="SimSun" w:cs="Arial"/>
          <w:b/>
          <w:sz w:val="24"/>
          <w:lang w:val="de-DE" w:eastAsia="zh-CN"/>
        </w:rPr>
        <w:t>Mar</w:t>
      </w:r>
      <w:r w:rsidRPr="001065F9">
        <w:rPr>
          <w:rFonts w:eastAsia="SimSun" w:cs="Arial"/>
          <w:b/>
          <w:sz w:val="24"/>
          <w:lang w:val="de-DE" w:eastAsia="zh-CN"/>
        </w:rPr>
        <w:t xml:space="preserve"> 202</w:t>
      </w:r>
      <w:r>
        <w:rPr>
          <w:rFonts w:eastAsia="SimSun" w:cs="Arial"/>
          <w:b/>
          <w:sz w:val="24"/>
          <w:lang w:val="de-DE" w:eastAsia="zh-CN"/>
        </w:rPr>
        <w:t>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CFAF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82EED" w14:textId="77777777" w:rsidR="001E41F3" w:rsidRDefault="00305409" w:rsidP="00234FD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234FD5">
              <w:rPr>
                <w:i/>
                <w:noProof/>
                <w:sz w:val="14"/>
              </w:rPr>
              <w:t>2.0</w:t>
            </w:r>
          </w:p>
        </w:tc>
      </w:tr>
      <w:tr w:rsidR="001E41F3" w14:paraId="72A9A6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E57AE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C2EFFD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DCB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5139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219824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A85103" w14:textId="77777777" w:rsidR="001E41F3" w:rsidRPr="00410371" w:rsidRDefault="000F44ED" w:rsidP="00B61F8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61F8A">
              <w:rPr>
                <w:b/>
                <w:noProof/>
                <w:sz w:val="28"/>
              </w:rPr>
              <w:t>8</w:t>
            </w:r>
            <w:r w:rsidR="008014E1">
              <w:rPr>
                <w:b/>
                <w:noProof/>
                <w:sz w:val="28"/>
              </w:rPr>
              <w:t>.3</w:t>
            </w:r>
            <w:r w:rsidR="003C4F29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4F38AA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BFD0B42" w14:textId="3F636818" w:rsidR="001E41F3" w:rsidRPr="004D40AC" w:rsidRDefault="00E47B55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 w:rsidRPr="004D40AC">
              <w:rPr>
                <w:b/>
                <w:noProof/>
                <w:sz w:val="28"/>
                <w:szCs w:val="28"/>
                <w:lang w:eastAsia="zh-CN"/>
              </w:rPr>
              <w:t>0</w:t>
            </w:r>
            <w:r w:rsidR="00304CEC">
              <w:rPr>
                <w:b/>
                <w:noProof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709" w:type="dxa"/>
          </w:tcPr>
          <w:p w14:paraId="45A5B0D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07D844B" w14:textId="2E633B6E" w:rsidR="001E41F3" w:rsidRPr="004D40AC" w:rsidRDefault="00E2129E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6A48EB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7E133F" w14:textId="73E1FEFD" w:rsidR="001E41F3" w:rsidRPr="00410371" w:rsidRDefault="00674F25" w:rsidP="006050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</w:t>
            </w:r>
            <w:r w:rsidR="003426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1B4FCC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1D04E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1E79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A0CF5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50F3A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2DB1707" w14:textId="77777777" w:rsidTr="00547111">
        <w:tc>
          <w:tcPr>
            <w:tcW w:w="9641" w:type="dxa"/>
            <w:gridSpan w:val="9"/>
          </w:tcPr>
          <w:p w14:paraId="523F56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0F575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4306AB9" w14:textId="77777777" w:rsidTr="00A7671C">
        <w:tc>
          <w:tcPr>
            <w:tcW w:w="2835" w:type="dxa"/>
          </w:tcPr>
          <w:p w14:paraId="0996586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C96EC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ABDD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6D9C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260852" w14:textId="77777777" w:rsidR="00F25D98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4640D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B19F81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4EB2EA" w14:textId="77777777" w:rsidR="00F25D98" w:rsidRDefault="007558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4640D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C3295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AD58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7B0E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794C6AA" w14:textId="77777777" w:rsidTr="00547111">
        <w:tc>
          <w:tcPr>
            <w:tcW w:w="9640" w:type="dxa"/>
            <w:gridSpan w:val="11"/>
          </w:tcPr>
          <w:p w14:paraId="3BEEEA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435A4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9643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A73904" w14:textId="222DF56D" w:rsidR="001E41F3" w:rsidRDefault="00CE1417" w:rsidP="00760640">
            <w:pPr>
              <w:pStyle w:val="CRCoverPage"/>
              <w:spacing w:after="0"/>
              <w:ind w:left="100"/>
              <w:rPr>
                <w:noProof/>
              </w:rPr>
            </w:pPr>
            <w:r w:rsidRPr="00CE1417">
              <w:t>Introduction of cross link interfer</w:t>
            </w:r>
            <w:r w:rsidR="00923D66">
              <w:t>e</w:t>
            </w:r>
            <w:r w:rsidRPr="00CE1417">
              <w:t>nce management</w:t>
            </w:r>
            <w:r w:rsidR="00630279">
              <w:t xml:space="preserve"> </w:t>
            </w:r>
          </w:p>
        </w:tc>
      </w:tr>
      <w:tr w:rsidR="001E41F3" w14:paraId="04F947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AEC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741F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AACE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37C3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4B37DB" w14:textId="77777777" w:rsidR="001E41F3" w:rsidRDefault="009215CB">
            <w:pPr>
              <w:pStyle w:val="CRCoverPage"/>
              <w:spacing w:after="0"/>
              <w:ind w:left="100"/>
              <w:rPr>
                <w:noProof/>
              </w:rPr>
            </w:pPr>
            <w:r w:rsidRPr="009E0C93">
              <w:rPr>
                <w:rFonts w:hint="eastAsia"/>
                <w:noProof/>
                <w:lang w:eastAsia="zh-CN"/>
              </w:rPr>
              <w:t>Huawei, HiSilicon</w:t>
            </w:r>
          </w:p>
        </w:tc>
      </w:tr>
      <w:tr w:rsidR="001E41F3" w14:paraId="256E3A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4C43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D7E4B7" w14:textId="77777777" w:rsidR="001E41F3" w:rsidRDefault="009215C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16B2EB3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D6F5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8F6F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BE341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F55F8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85FE9F6" w14:textId="77777777" w:rsidR="001E41F3" w:rsidRDefault="009215CB" w:rsidP="00EA66E3">
            <w:pPr>
              <w:pStyle w:val="CRCoverPage"/>
              <w:spacing w:after="0"/>
              <w:ind w:left="100"/>
              <w:rPr>
                <w:noProof/>
              </w:rPr>
            </w:pPr>
            <w:r w:rsidRPr="007911C2">
              <w:t>NR_</w:t>
            </w:r>
            <w:r w:rsidR="00EA66E3">
              <w:t>CLI_RIM</w:t>
            </w:r>
          </w:p>
        </w:tc>
        <w:tc>
          <w:tcPr>
            <w:tcW w:w="567" w:type="dxa"/>
            <w:tcBorders>
              <w:left w:val="nil"/>
            </w:tcBorders>
          </w:tcPr>
          <w:p w14:paraId="029F43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E3F9F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EFA55E5" w14:textId="018A6515" w:rsidR="001E41F3" w:rsidRDefault="00674F25" w:rsidP="001E6C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</w:t>
            </w:r>
            <w:r w:rsidR="00630279">
              <w:rPr>
                <w:noProof/>
              </w:rPr>
              <w:t>-</w:t>
            </w:r>
            <w:r>
              <w:rPr>
                <w:noProof/>
              </w:rPr>
              <w:t>13</w:t>
            </w:r>
          </w:p>
        </w:tc>
      </w:tr>
      <w:tr w:rsidR="001E41F3" w14:paraId="057ACD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E23B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12F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EA28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C0E10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8A7A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BB267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2984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C2AD23" w14:textId="77777777" w:rsidR="001E41F3" w:rsidRDefault="003D4C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7912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86D6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1AEB21" w14:textId="77777777" w:rsidR="001E41F3" w:rsidRDefault="009215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66E3">
              <w:rPr>
                <w:noProof/>
              </w:rPr>
              <w:t>6</w:t>
            </w:r>
          </w:p>
        </w:tc>
      </w:tr>
      <w:tr w:rsidR="001E41F3" w14:paraId="5608E27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C020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9FB3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BC85F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6CC68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CD3237" w14:textId="77777777" w:rsidTr="00547111">
        <w:tc>
          <w:tcPr>
            <w:tcW w:w="1843" w:type="dxa"/>
          </w:tcPr>
          <w:p w14:paraId="2DE3C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58D8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62AD2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0C50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766DE5" w14:textId="77777777" w:rsidR="00F25310" w:rsidRPr="00A36C83" w:rsidRDefault="00044096" w:rsidP="00B5421C">
            <w:pPr>
              <w:pStyle w:val="CRCoverPage"/>
              <w:spacing w:after="180"/>
              <w:ind w:left="102"/>
              <w:rPr>
                <w:noProof/>
              </w:rPr>
            </w:pPr>
            <w:r>
              <w:rPr>
                <w:noProof/>
              </w:rPr>
              <w:t xml:space="preserve">The cross link interference (CLI) measurement </w:t>
            </w:r>
            <w:r w:rsidR="00B5421C">
              <w:rPr>
                <w:noProof/>
              </w:rPr>
              <w:t>is</w:t>
            </w:r>
            <w:r>
              <w:rPr>
                <w:noProof/>
              </w:rPr>
              <w:t xml:space="preserve"> introduced in </w:t>
            </w:r>
            <w:r w:rsidR="00B5421C">
              <w:rPr>
                <w:noProof/>
              </w:rPr>
              <w:t>Rel-16</w:t>
            </w:r>
            <w:r w:rsidR="004F47EA" w:rsidRPr="004F47EA">
              <w:rPr>
                <w:noProof/>
              </w:rPr>
              <w:t xml:space="preserve">. </w:t>
            </w:r>
          </w:p>
        </w:tc>
      </w:tr>
      <w:tr w:rsidR="001E41F3" w14:paraId="0BEDC1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9A80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2E36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A905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34F9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826B6C" w14:textId="77777777" w:rsidR="0025077C" w:rsidRDefault="0025077C" w:rsidP="0025077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1. On top of R3-193234 which has already been endorsed, introduction of CLI measurement management is added.</w:t>
            </w:r>
          </w:p>
          <w:p w14:paraId="13C9EF78" w14:textId="77777777" w:rsidR="00923D66" w:rsidRDefault="0025077C" w:rsidP="0025077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Some clarifications and modifications on R3-193234 are made.</w:t>
            </w:r>
          </w:p>
          <w:p w14:paraId="20DBB485" w14:textId="334EAB1E" w:rsidR="00FB10F1" w:rsidRPr="00532FB8" w:rsidRDefault="00FB10F1" w:rsidP="0025077C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5A31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362F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CC3F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5C7C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F241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790BC8" w14:textId="6EC5103B" w:rsidR="001E41F3" w:rsidRDefault="00B5421C" w:rsidP="000870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Cross link interference</w:t>
            </w:r>
            <w:r w:rsidR="00F3436D">
              <w:rPr>
                <w:noProof/>
              </w:rPr>
              <w:t xml:space="preserve"> m</w:t>
            </w:r>
            <w:r w:rsidR="001E6C11">
              <w:rPr>
                <w:noProof/>
              </w:rPr>
              <w:t>e</w:t>
            </w:r>
            <w:r w:rsidR="00F3436D">
              <w:rPr>
                <w:noProof/>
              </w:rPr>
              <w:t xml:space="preserve">asurement </w:t>
            </w:r>
            <w:r w:rsidR="00087079">
              <w:rPr>
                <w:noProof/>
              </w:rPr>
              <w:t>manegement</w:t>
            </w:r>
            <w:r w:rsidR="009F516F">
              <w:rPr>
                <w:noProof/>
              </w:rPr>
              <w:t xml:space="preserve"> </w:t>
            </w:r>
            <w:r w:rsidR="001E6C11">
              <w:rPr>
                <w:noProof/>
              </w:rPr>
              <w:t xml:space="preserve">is </w:t>
            </w:r>
            <w:r w:rsidR="009F516F" w:rsidRPr="009F516F">
              <w:rPr>
                <w:noProof/>
              </w:rPr>
              <w:t>incomplete</w:t>
            </w:r>
            <w:r w:rsidR="009F516F">
              <w:rPr>
                <w:noProof/>
              </w:rPr>
              <w:t xml:space="preserve"> </w:t>
            </w:r>
            <w:r w:rsidR="00F3436D">
              <w:rPr>
                <w:noProof/>
              </w:rPr>
              <w:t>in Rel-16.</w:t>
            </w:r>
          </w:p>
        </w:tc>
      </w:tr>
      <w:tr w:rsidR="001E41F3" w14:paraId="72A1D0B8" w14:textId="77777777" w:rsidTr="00547111">
        <w:tc>
          <w:tcPr>
            <w:tcW w:w="2694" w:type="dxa"/>
            <w:gridSpan w:val="2"/>
          </w:tcPr>
          <w:p w14:paraId="088D17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7D006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CFF97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D11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BC31D2" w14:textId="77CCB2D2" w:rsidR="001E41F3" w:rsidRDefault="00AE11F0" w:rsidP="00033A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</w:t>
            </w:r>
            <w:r w:rsidR="009F516F">
              <w:rPr>
                <w:noProof/>
              </w:rPr>
              <w:t>X.2</w:t>
            </w:r>
            <w:r w:rsidR="001F6DC7">
              <w:rPr>
                <w:noProof/>
              </w:rPr>
              <w:t xml:space="preserve"> (</w:t>
            </w:r>
            <w:r w:rsidR="00033AD2">
              <w:rPr>
                <w:noProof/>
              </w:rPr>
              <w:t>based on</w:t>
            </w:r>
            <w:r w:rsidR="001F6DC7">
              <w:rPr>
                <w:noProof/>
              </w:rPr>
              <w:t xml:space="preserve"> R3-193234)</w:t>
            </w:r>
          </w:p>
        </w:tc>
      </w:tr>
      <w:tr w:rsidR="001E41F3" w14:paraId="44D109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127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7D4B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883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5CD5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8C9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8D054C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B5125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23ABF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A9946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89CA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18E9A2" w14:textId="00D8C20C" w:rsidR="001E41F3" w:rsidRDefault="001D73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C792F7" w14:textId="7A8CA66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2D5DE08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DBBE9B" w14:textId="772323EA" w:rsidR="00E0013E" w:rsidRDefault="001E6C11" w:rsidP="00304C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D739B">
              <w:rPr>
                <w:noProof/>
              </w:rPr>
              <w:t xml:space="preserve"> 38.331</w:t>
            </w:r>
            <w:r>
              <w:rPr>
                <w:noProof/>
              </w:rPr>
              <w:t xml:space="preserve"> CR </w:t>
            </w:r>
            <w:r w:rsidR="003600DD">
              <w:rPr>
                <w:noProof/>
              </w:rPr>
              <w:t>1494</w:t>
            </w:r>
            <w:r w:rsidR="00532FB8">
              <w:rPr>
                <w:noProof/>
              </w:rPr>
              <w:t xml:space="preserve">, </w:t>
            </w:r>
          </w:p>
          <w:p w14:paraId="618C4E9F" w14:textId="622F162F" w:rsidR="00E0013E" w:rsidRDefault="00E0013E" w:rsidP="00304C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0230</w:t>
            </w:r>
            <w:r w:rsidR="00532FB8">
              <w:rPr>
                <w:noProof/>
              </w:rPr>
              <w:t xml:space="preserve">, </w:t>
            </w:r>
          </w:p>
          <w:p w14:paraId="057B69DF" w14:textId="5EB10EEA" w:rsidR="001E41F3" w:rsidRDefault="00532FB8" w:rsidP="00304CE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37.340 CR </w:t>
            </w:r>
            <w:r w:rsidR="00304CEC">
              <w:rPr>
                <w:noProof/>
              </w:rPr>
              <w:t>0182</w:t>
            </w:r>
          </w:p>
        </w:tc>
      </w:tr>
      <w:tr w:rsidR="001E41F3" w14:paraId="6F223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D5E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5B0634" w14:textId="26378AB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09FDF7" w14:textId="00A071BA" w:rsidR="001E41F3" w:rsidRDefault="00532FB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60B6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58BB9D" w14:textId="59F4AE28" w:rsidR="001E41F3" w:rsidRDefault="00532FB8" w:rsidP="001D739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78BA20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88024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CC2D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ECA5A1" w14:textId="77777777" w:rsidR="001E41F3" w:rsidRDefault="00577C1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A9AEC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6B05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4EEA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5D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C901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E91E42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7B99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B87CA0" w14:textId="11A1CDCC" w:rsidR="000D6746" w:rsidRDefault="000D6746" w:rsidP="00B47A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contents inserted by R3-193234 are from R3-193234 which has already been enforsed at RAN3#104, there are some clarifications and modifications on these contents.</w:t>
            </w:r>
          </w:p>
        </w:tc>
      </w:tr>
    </w:tbl>
    <w:p w14:paraId="1DEAD12A" w14:textId="77777777" w:rsidR="00234FD5" w:rsidRDefault="00234FD5">
      <w:pPr>
        <w:rPr>
          <w:noProof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234FD5" w14:paraId="1C17A504" w14:textId="77777777" w:rsidTr="00104B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6EAAF" w14:textId="77777777" w:rsidR="00234FD5" w:rsidRDefault="00234FD5" w:rsidP="00104BF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61EC8" w14:textId="77777777" w:rsidR="00234FD5" w:rsidRDefault="00234FD5" w:rsidP="00104B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222536F" w14:textId="77777777" w:rsidR="00234FD5" w:rsidRDefault="00234FD5" w:rsidP="00234FD5">
      <w:pPr>
        <w:pStyle w:val="CRCoverPage"/>
        <w:spacing w:after="0"/>
        <w:rPr>
          <w:noProof/>
          <w:sz w:val="8"/>
          <w:szCs w:val="8"/>
        </w:rPr>
      </w:pPr>
    </w:p>
    <w:p w14:paraId="09E7A005" w14:textId="77777777" w:rsidR="00234FD5" w:rsidRDefault="00234FD5" w:rsidP="00234FD5">
      <w:pPr>
        <w:rPr>
          <w:noProof/>
        </w:rPr>
        <w:sectPr w:rsidR="00234FD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F2995D" w14:textId="77777777" w:rsidR="00234FD5" w:rsidRDefault="00234FD5">
      <w:pPr>
        <w:rPr>
          <w:noProof/>
        </w:rPr>
      </w:pPr>
    </w:p>
    <w:p w14:paraId="0FCF7EAB" w14:textId="77777777" w:rsidR="00D6577A" w:rsidRPr="001D739B" w:rsidRDefault="00D6577A">
      <w:pPr>
        <w:rPr>
          <w:noProof/>
          <w:lang w:val="en-US"/>
        </w:rPr>
      </w:pPr>
    </w:p>
    <w:p w14:paraId="263B237D" w14:textId="2B15C356" w:rsidR="00606C1F" w:rsidRPr="00D6577A" w:rsidRDefault="00606C1F" w:rsidP="00606C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D6577A">
        <w:rPr>
          <w:rFonts w:eastAsia="SimSun"/>
          <w:bCs/>
          <w:i/>
          <w:sz w:val="22"/>
          <w:szCs w:val="22"/>
          <w:lang w:val="en-US" w:eastAsia="zh-CN"/>
        </w:rPr>
        <w:t>START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 xml:space="preserve"> OF 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THE </w:t>
      </w:r>
      <w:r w:rsidR="001D739B">
        <w:rPr>
          <w:rFonts w:eastAsia="Calibri"/>
          <w:bCs/>
          <w:i/>
          <w:sz w:val="22"/>
          <w:szCs w:val="22"/>
          <w:lang w:val="en-US" w:eastAsia="ko-KR"/>
        </w:rPr>
        <w:t>FIRST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135D8F0D" w14:textId="77777777" w:rsidR="00AE11F0" w:rsidRPr="002E50A6" w:rsidRDefault="00AE11F0" w:rsidP="00AE11F0">
      <w:pPr>
        <w:pStyle w:val="Heading1"/>
      </w:pPr>
      <w:bookmarkStart w:id="2" w:name="_Toc20387885"/>
      <w:r w:rsidRPr="002E50A6">
        <w:t>3</w:t>
      </w:r>
      <w:r w:rsidRPr="002E50A6">
        <w:tab/>
        <w:t>Abbreviations and Definitions</w:t>
      </w:r>
      <w:bookmarkEnd w:id="2"/>
    </w:p>
    <w:p w14:paraId="0745A68A" w14:textId="77777777" w:rsidR="00AE11F0" w:rsidRPr="002E50A6" w:rsidRDefault="00AE11F0" w:rsidP="00AE11F0">
      <w:pPr>
        <w:pStyle w:val="Heading2"/>
      </w:pPr>
      <w:bookmarkStart w:id="3" w:name="_Toc20387886"/>
      <w:r w:rsidRPr="002E50A6">
        <w:t>3.1</w:t>
      </w:r>
      <w:r w:rsidRPr="002E50A6">
        <w:tab/>
        <w:t>Abbreviations</w:t>
      </w:r>
      <w:bookmarkEnd w:id="3"/>
    </w:p>
    <w:p w14:paraId="1612B42F" w14:textId="77777777" w:rsidR="00AE11F0" w:rsidRDefault="00AE11F0" w:rsidP="00AE11F0">
      <w:pPr>
        <w:keepNext/>
      </w:pPr>
      <w:r w:rsidRPr="002E50A6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61C4DE71" w14:textId="77777777" w:rsidR="00674F25" w:rsidRPr="00081AFF" w:rsidRDefault="00674F25" w:rsidP="00674F25">
      <w:pPr>
        <w:pStyle w:val="EW"/>
      </w:pPr>
      <w:r w:rsidRPr="00081AFF">
        <w:t>5GC</w:t>
      </w:r>
      <w:r w:rsidRPr="00081AFF">
        <w:tab/>
        <w:t>5G Core Network</w:t>
      </w:r>
    </w:p>
    <w:p w14:paraId="589688D1" w14:textId="77777777" w:rsidR="00674F25" w:rsidRPr="00081AFF" w:rsidRDefault="00674F25" w:rsidP="00674F25">
      <w:pPr>
        <w:pStyle w:val="EW"/>
      </w:pPr>
      <w:r w:rsidRPr="00081AFF">
        <w:t>5QI</w:t>
      </w:r>
      <w:r w:rsidRPr="00081AFF">
        <w:tab/>
        <w:t>5G QoS Identifier</w:t>
      </w:r>
    </w:p>
    <w:p w14:paraId="220B9CC2" w14:textId="77777777" w:rsidR="00674F25" w:rsidRPr="00081AFF" w:rsidRDefault="00674F25" w:rsidP="00674F25">
      <w:pPr>
        <w:pStyle w:val="EW"/>
      </w:pPr>
      <w:r w:rsidRPr="00081AFF">
        <w:t>A-CSI</w:t>
      </w:r>
      <w:r w:rsidRPr="00081AFF">
        <w:tab/>
        <w:t>Aperiodic CSI</w:t>
      </w:r>
    </w:p>
    <w:p w14:paraId="3289885B" w14:textId="77777777" w:rsidR="00674F25" w:rsidRPr="00081AFF" w:rsidRDefault="00674F25" w:rsidP="00674F25">
      <w:pPr>
        <w:pStyle w:val="EW"/>
      </w:pPr>
      <w:r w:rsidRPr="00081AFF">
        <w:t>AKA</w:t>
      </w:r>
      <w:r w:rsidRPr="00081AFF">
        <w:tab/>
        <w:t>Authentication and Key Agreement</w:t>
      </w:r>
    </w:p>
    <w:p w14:paraId="6140E8A4" w14:textId="77777777" w:rsidR="00674F25" w:rsidRPr="00081AFF" w:rsidRDefault="00674F25" w:rsidP="00674F25">
      <w:pPr>
        <w:pStyle w:val="EW"/>
      </w:pPr>
      <w:r w:rsidRPr="00081AFF">
        <w:t>AMBR</w:t>
      </w:r>
      <w:r w:rsidRPr="00081AFF">
        <w:tab/>
        <w:t>Aggregate Maximum Bit Rate</w:t>
      </w:r>
    </w:p>
    <w:p w14:paraId="1229D6C3" w14:textId="77777777" w:rsidR="00674F25" w:rsidRPr="00081AFF" w:rsidRDefault="00674F25" w:rsidP="00674F25">
      <w:pPr>
        <w:pStyle w:val="EW"/>
      </w:pPr>
      <w:r w:rsidRPr="00081AFF">
        <w:t>AMC</w:t>
      </w:r>
      <w:r w:rsidRPr="00081AFF">
        <w:tab/>
        <w:t>Adaptive Modulation and Coding</w:t>
      </w:r>
    </w:p>
    <w:p w14:paraId="6A20C1FE" w14:textId="77777777" w:rsidR="00674F25" w:rsidRPr="00081AFF" w:rsidRDefault="00674F25" w:rsidP="00674F25">
      <w:pPr>
        <w:pStyle w:val="EW"/>
      </w:pPr>
      <w:r w:rsidRPr="00081AFF">
        <w:t>AMF</w:t>
      </w:r>
      <w:r w:rsidRPr="00081AFF">
        <w:tab/>
        <w:t>Access and Mobility Management Function</w:t>
      </w:r>
    </w:p>
    <w:p w14:paraId="05BF0E3C" w14:textId="77777777" w:rsidR="00674F25" w:rsidRPr="00081AFF" w:rsidRDefault="00674F25" w:rsidP="00674F25">
      <w:pPr>
        <w:pStyle w:val="EW"/>
      </w:pPr>
      <w:r w:rsidRPr="00081AFF">
        <w:t>ARP</w:t>
      </w:r>
      <w:r w:rsidRPr="00081AFF">
        <w:tab/>
        <w:t>Allocation and Retention Priority</w:t>
      </w:r>
    </w:p>
    <w:p w14:paraId="0D91C8ED" w14:textId="77777777" w:rsidR="00674F25" w:rsidRPr="00081AFF" w:rsidRDefault="00674F25" w:rsidP="00674F25">
      <w:pPr>
        <w:pStyle w:val="EW"/>
      </w:pPr>
      <w:r w:rsidRPr="00081AFF">
        <w:t>BA</w:t>
      </w:r>
      <w:r w:rsidRPr="00081AFF">
        <w:tab/>
        <w:t>Bandwidth Adaptation</w:t>
      </w:r>
    </w:p>
    <w:p w14:paraId="2CD5D742" w14:textId="77777777" w:rsidR="00674F25" w:rsidRPr="00081AFF" w:rsidRDefault="00674F25" w:rsidP="00674F25">
      <w:pPr>
        <w:pStyle w:val="EW"/>
      </w:pPr>
      <w:r w:rsidRPr="00081AFF">
        <w:t>BCH</w:t>
      </w:r>
      <w:r w:rsidRPr="00081AFF">
        <w:tab/>
        <w:t>Broadcast Channel</w:t>
      </w:r>
    </w:p>
    <w:p w14:paraId="22AFCA6E" w14:textId="77777777" w:rsidR="00674F25" w:rsidRPr="00081AFF" w:rsidRDefault="00674F25" w:rsidP="00674F25">
      <w:pPr>
        <w:pStyle w:val="EW"/>
      </w:pPr>
      <w:r w:rsidRPr="00081AFF">
        <w:t>BPSK</w:t>
      </w:r>
      <w:r w:rsidRPr="00081AFF">
        <w:tab/>
        <w:t>Binary Phase Shift Keying</w:t>
      </w:r>
    </w:p>
    <w:p w14:paraId="4CF5B46D" w14:textId="77777777" w:rsidR="00674F25" w:rsidRPr="00081AFF" w:rsidRDefault="00674F25" w:rsidP="00674F25">
      <w:pPr>
        <w:pStyle w:val="EW"/>
      </w:pPr>
      <w:r w:rsidRPr="00081AFF">
        <w:t>C-RNTI</w:t>
      </w:r>
      <w:r w:rsidRPr="00081AFF">
        <w:tab/>
        <w:t>Cell RNTI</w:t>
      </w:r>
    </w:p>
    <w:p w14:paraId="0917AAF8" w14:textId="77777777" w:rsidR="00674F25" w:rsidRPr="00081AFF" w:rsidRDefault="00674F25" w:rsidP="00674F25">
      <w:pPr>
        <w:pStyle w:val="EW"/>
      </w:pPr>
      <w:r w:rsidRPr="00081AFF">
        <w:t>CBRA</w:t>
      </w:r>
      <w:r w:rsidRPr="00081AFF">
        <w:tab/>
        <w:t>Contention Based Random Access</w:t>
      </w:r>
    </w:p>
    <w:p w14:paraId="6C0698C0" w14:textId="77777777" w:rsidR="00674F25" w:rsidRPr="00081AFF" w:rsidRDefault="00674F25" w:rsidP="00674F25">
      <w:pPr>
        <w:pStyle w:val="EW"/>
      </w:pPr>
      <w:r w:rsidRPr="00081AFF">
        <w:t>CCE</w:t>
      </w:r>
      <w:r w:rsidRPr="00081AFF">
        <w:tab/>
        <w:t>Control Channel Element</w:t>
      </w:r>
    </w:p>
    <w:p w14:paraId="541EE17B" w14:textId="77777777" w:rsidR="00674F25" w:rsidRPr="00081AFF" w:rsidRDefault="00674F25" w:rsidP="00674F25">
      <w:pPr>
        <w:pStyle w:val="EW"/>
      </w:pPr>
      <w:r w:rsidRPr="00081AFF">
        <w:t>CD-SSB</w:t>
      </w:r>
      <w:r w:rsidRPr="00081AFF">
        <w:tab/>
        <w:t>Cell Defining SSB</w:t>
      </w:r>
    </w:p>
    <w:p w14:paraId="3FBCFC88" w14:textId="77777777" w:rsidR="00674F25" w:rsidRPr="00081AFF" w:rsidRDefault="00674F25" w:rsidP="00674F25">
      <w:pPr>
        <w:pStyle w:val="EW"/>
      </w:pPr>
      <w:r w:rsidRPr="00081AFF">
        <w:t>CFRA</w:t>
      </w:r>
      <w:r w:rsidRPr="00081AFF">
        <w:tab/>
        <w:t>Contention Free Random Access</w:t>
      </w:r>
    </w:p>
    <w:p w14:paraId="1A60A1DB" w14:textId="77777777" w:rsidR="00674F25" w:rsidRDefault="00674F25" w:rsidP="00674F25">
      <w:pPr>
        <w:pStyle w:val="EW"/>
        <w:rPr>
          <w:ins w:id="4" w:author="Huawei" w:date="2020-02-13T14:50:00Z"/>
        </w:rPr>
      </w:pPr>
      <w:ins w:id="5" w:author="Huawei" w:date="2020-02-13T14:50:00Z">
        <w:r>
          <w:t>CLI</w:t>
        </w:r>
        <w:r>
          <w:tab/>
          <w:t>Cross Link interference</w:t>
        </w:r>
      </w:ins>
    </w:p>
    <w:p w14:paraId="5030C6DF" w14:textId="77777777" w:rsidR="00674F25" w:rsidRPr="00081AFF" w:rsidRDefault="00674F25" w:rsidP="00674F25">
      <w:pPr>
        <w:pStyle w:val="EW"/>
      </w:pPr>
      <w:r w:rsidRPr="00081AFF">
        <w:t>CMAS</w:t>
      </w:r>
      <w:r w:rsidRPr="00081AFF">
        <w:tab/>
        <w:t>Commercial Mobile Alert Service</w:t>
      </w:r>
    </w:p>
    <w:p w14:paraId="7A4A2E34" w14:textId="77777777" w:rsidR="00674F25" w:rsidRPr="00081AFF" w:rsidRDefault="00674F25" w:rsidP="00674F25">
      <w:pPr>
        <w:pStyle w:val="EW"/>
      </w:pPr>
      <w:r w:rsidRPr="00081AFF">
        <w:t>CORESET</w:t>
      </w:r>
      <w:r w:rsidRPr="00081AFF">
        <w:tab/>
        <w:t>Control Resource Set</w:t>
      </w:r>
    </w:p>
    <w:p w14:paraId="0ADB6EE4" w14:textId="77777777" w:rsidR="00674F25" w:rsidRPr="00081AFF" w:rsidRDefault="00674F25" w:rsidP="00674F25">
      <w:pPr>
        <w:pStyle w:val="EW"/>
      </w:pPr>
      <w:r w:rsidRPr="00081AFF">
        <w:t>DFT</w:t>
      </w:r>
      <w:r w:rsidRPr="00081AFF">
        <w:tab/>
        <w:t>Discrete Fourier Transform</w:t>
      </w:r>
    </w:p>
    <w:p w14:paraId="1F39C6D2" w14:textId="77777777" w:rsidR="00674F25" w:rsidRPr="00081AFF" w:rsidRDefault="00674F25" w:rsidP="00674F25">
      <w:pPr>
        <w:pStyle w:val="EW"/>
      </w:pPr>
      <w:r w:rsidRPr="00081AFF">
        <w:t>DCI</w:t>
      </w:r>
      <w:r w:rsidRPr="00081AFF">
        <w:tab/>
        <w:t>Downlink Control Information</w:t>
      </w:r>
    </w:p>
    <w:p w14:paraId="068D1D4A" w14:textId="77777777" w:rsidR="00674F25" w:rsidRPr="00081AFF" w:rsidRDefault="00674F25" w:rsidP="00674F25">
      <w:pPr>
        <w:pStyle w:val="EW"/>
      </w:pPr>
      <w:r w:rsidRPr="00081AFF">
        <w:t>DL-SCH</w:t>
      </w:r>
      <w:r w:rsidRPr="00081AFF">
        <w:tab/>
        <w:t>Downlink Shared Channel</w:t>
      </w:r>
    </w:p>
    <w:p w14:paraId="6EA95FCB" w14:textId="77777777" w:rsidR="00674F25" w:rsidRPr="00081AFF" w:rsidRDefault="00674F25" w:rsidP="00674F25">
      <w:pPr>
        <w:pStyle w:val="EW"/>
      </w:pPr>
      <w:r w:rsidRPr="00081AFF">
        <w:t>DMRS</w:t>
      </w:r>
      <w:r w:rsidRPr="00081AFF">
        <w:tab/>
        <w:t>Demodulation Reference Signal</w:t>
      </w:r>
    </w:p>
    <w:p w14:paraId="72CCEC9F" w14:textId="77777777" w:rsidR="00674F25" w:rsidRPr="00081AFF" w:rsidRDefault="00674F25" w:rsidP="00674F25">
      <w:pPr>
        <w:pStyle w:val="EW"/>
      </w:pPr>
      <w:r w:rsidRPr="00081AFF">
        <w:t>DRX</w:t>
      </w:r>
      <w:r w:rsidRPr="00081AFF">
        <w:tab/>
        <w:t>Discontinuous Reception</w:t>
      </w:r>
    </w:p>
    <w:p w14:paraId="3A9E95F5" w14:textId="77777777" w:rsidR="00674F25" w:rsidRPr="00081AFF" w:rsidRDefault="00674F25" w:rsidP="00674F25">
      <w:pPr>
        <w:pStyle w:val="EW"/>
      </w:pPr>
      <w:r w:rsidRPr="00081AFF">
        <w:t>ETWS</w:t>
      </w:r>
      <w:r w:rsidRPr="00081AFF">
        <w:tab/>
        <w:t>Earthquake and Tsunami Warning System</w:t>
      </w:r>
    </w:p>
    <w:p w14:paraId="70EBBE21" w14:textId="77777777" w:rsidR="00674F25" w:rsidRPr="00081AFF" w:rsidRDefault="00674F25" w:rsidP="00674F25">
      <w:pPr>
        <w:pStyle w:val="EW"/>
      </w:pPr>
      <w:r w:rsidRPr="00081AFF">
        <w:t>GFBR</w:t>
      </w:r>
      <w:r w:rsidRPr="00081AFF">
        <w:tab/>
        <w:t>Guaranteed Flow Bit Rate</w:t>
      </w:r>
    </w:p>
    <w:p w14:paraId="1EE9E7EF" w14:textId="77777777" w:rsidR="00674F25" w:rsidRPr="00081AFF" w:rsidRDefault="00674F25" w:rsidP="00674F25">
      <w:pPr>
        <w:pStyle w:val="EW"/>
      </w:pPr>
      <w:r w:rsidRPr="00081AFF">
        <w:t>I-RNTI</w:t>
      </w:r>
      <w:r w:rsidRPr="00081AFF">
        <w:tab/>
        <w:t>Inactive RNTI</w:t>
      </w:r>
    </w:p>
    <w:p w14:paraId="0E737DB1" w14:textId="77777777" w:rsidR="00674F25" w:rsidRPr="00081AFF" w:rsidRDefault="00674F25" w:rsidP="00674F25">
      <w:pPr>
        <w:pStyle w:val="EW"/>
      </w:pPr>
      <w:r w:rsidRPr="00081AFF">
        <w:t>INT-RNTI</w:t>
      </w:r>
      <w:r w:rsidRPr="00081AFF">
        <w:tab/>
        <w:t>Interruption RNTI</w:t>
      </w:r>
    </w:p>
    <w:p w14:paraId="7FA995CF" w14:textId="77777777" w:rsidR="00674F25" w:rsidRPr="00081AFF" w:rsidRDefault="00674F25" w:rsidP="00674F25">
      <w:pPr>
        <w:pStyle w:val="EW"/>
      </w:pPr>
      <w:r w:rsidRPr="00081AFF">
        <w:t>LDPC</w:t>
      </w:r>
      <w:r w:rsidRPr="00081AFF">
        <w:tab/>
        <w:t>Low Density Parity Check</w:t>
      </w:r>
    </w:p>
    <w:p w14:paraId="27E53457" w14:textId="77777777" w:rsidR="00674F25" w:rsidRPr="00081AFF" w:rsidRDefault="00674F25" w:rsidP="00674F25">
      <w:pPr>
        <w:pStyle w:val="EW"/>
      </w:pPr>
      <w:r w:rsidRPr="00081AFF">
        <w:t>MDBV</w:t>
      </w:r>
      <w:r w:rsidRPr="00081AFF">
        <w:tab/>
        <w:t>Maximum Data Burst Volume</w:t>
      </w:r>
    </w:p>
    <w:p w14:paraId="1F15B71D" w14:textId="77777777" w:rsidR="00674F25" w:rsidRPr="00081AFF" w:rsidRDefault="00674F25" w:rsidP="00674F25">
      <w:pPr>
        <w:pStyle w:val="EW"/>
      </w:pPr>
      <w:r w:rsidRPr="00081AFF">
        <w:t>MIB</w:t>
      </w:r>
      <w:r w:rsidRPr="00081AFF">
        <w:tab/>
        <w:t>Master Information Block</w:t>
      </w:r>
    </w:p>
    <w:p w14:paraId="1F1E8E48" w14:textId="77777777" w:rsidR="00674F25" w:rsidRPr="00081AFF" w:rsidRDefault="00674F25" w:rsidP="00674F25">
      <w:pPr>
        <w:pStyle w:val="EW"/>
        <w:rPr>
          <w:lang w:eastAsia="zh-CN"/>
        </w:rPr>
      </w:pPr>
      <w:r w:rsidRPr="00081AFF">
        <w:t>MICO</w:t>
      </w:r>
      <w:r w:rsidRPr="00081AFF">
        <w:tab/>
      </w:r>
      <w:r w:rsidRPr="00081AFF">
        <w:rPr>
          <w:lang w:eastAsia="zh-CN"/>
        </w:rPr>
        <w:t>Mobile Initiated Connection Only</w:t>
      </w:r>
    </w:p>
    <w:p w14:paraId="72452337" w14:textId="77777777" w:rsidR="00674F25" w:rsidRPr="00081AFF" w:rsidRDefault="00674F25" w:rsidP="00674F25">
      <w:pPr>
        <w:pStyle w:val="EW"/>
      </w:pPr>
      <w:r w:rsidRPr="00081AFF">
        <w:t>MFBR</w:t>
      </w:r>
      <w:r w:rsidRPr="00081AFF">
        <w:tab/>
        <w:t>Maximum Flow Bit Rate</w:t>
      </w:r>
    </w:p>
    <w:p w14:paraId="6164E49F" w14:textId="77777777" w:rsidR="00674F25" w:rsidRPr="00081AFF" w:rsidRDefault="00674F25" w:rsidP="00674F25">
      <w:pPr>
        <w:pStyle w:val="EW"/>
      </w:pPr>
      <w:r w:rsidRPr="00081AFF">
        <w:t>MMTEL</w:t>
      </w:r>
      <w:r w:rsidRPr="00081AFF">
        <w:tab/>
        <w:t>Multimedia telephony</w:t>
      </w:r>
    </w:p>
    <w:p w14:paraId="76A39A79" w14:textId="77777777" w:rsidR="00674F25" w:rsidRPr="00081AFF" w:rsidRDefault="00674F25" w:rsidP="00674F25">
      <w:pPr>
        <w:pStyle w:val="EW"/>
      </w:pPr>
      <w:r w:rsidRPr="00081AFF">
        <w:t>MNO</w:t>
      </w:r>
      <w:r w:rsidRPr="00081AFF">
        <w:tab/>
        <w:t>Mobile Network Operator</w:t>
      </w:r>
    </w:p>
    <w:p w14:paraId="7D6A17AD" w14:textId="77777777" w:rsidR="00674F25" w:rsidRPr="00081AFF" w:rsidRDefault="00674F25" w:rsidP="00674F25">
      <w:pPr>
        <w:pStyle w:val="EW"/>
      </w:pPr>
      <w:r w:rsidRPr="00081AFF">
        <w:t>MU-MIMO</w:t>
      </w:r>
      <w:r w:rsidRPr="00081AFF">
        <w:tab/>
        <w:t>Multi User MIMO</w:t>
      </w:r>
    </w:p>
    <w:p w14:paraId="6A1B54A3" w14:textId="77777777" w:rsidR="00674F25" w:rsidRPr="00081AFF" w:rsidRDefault="00674F25" w:rsidP="00674F25">
      <w:pPr>
        <w:pStyle w:val="EW"/>
      </w:pPr>
      <w:r w:rsidRPr="00081AFF">
        <w:t>NCGI</w:t>
      </w:r>
      <w:r w:rsidRPr="00081AFF">
        <w:tab/>
        <w:t>NR Cell Global Identifier</w:t>
      </w:r>
    </w:p>
    <w:p w14:paraId="358AD6BE" w14:textId="77777777" w:rsidR="00674F25" w:rsidRPr="00081AFF" w:rsidRDefault="00674F25" w:rsidP="00674F25">
      <w:pPr>
        <w:pStyle w:val="EW"/>
      </w:pPr>
      <w:r w:rsidRPr="00081AFF">
        <w:t>NCR</w:t>
      </w:r>
      <w:r w:rsidRPr="00081AFF">
        <w:tab/>
        <w:t>Neighbour Cell Relation</w:t>
      </w:r>
    </w:p>
    <w:p w14:paraId="2A5D1596" w14:textId="77777777" w:rsidR="00674F25" w:rsidRPr="00081AFF" w:rsidRDefault="00674F25" w:rsidP="00674F25">
      <w:pPr>
        <w:pStyle w:val="EW"/>
      </w:pPr>
      <w:r w:rsidRPr="00081AFF">
        <w:t>NCRT</w:t>
      </w:r>
      <w:r w:rsidRPr="00081AFF">
        <w:tab/>
        <w:t>Neighbour Cell Relation Table</w:t>
      </w:r>
    </w:p>
    <w:p w14:paraId="5011D7CF" w14:textId="77777777" w:rsidR="00674F25" w:rsidRPr="00081AFF" w:rsidRDefault="00674F25" w:rsidP="00674F25">
      <w:pPr>
        <w:pStyle w:val="EW"/>
      </w:pPr>
      <w:r w:rsidRPr="00081AFF">
        <w:t>NGAP</w:t>
      </w:r>
      <w:r w:rsidRPr="00081AFF">
        <w:tab/>
        <w:t>NG Application Protocol</w:t>
      </w:r>
    </w:p>
    <w:p w14:paraId="57910281" w14:textId="77777777" w:rsidR="00674F25" w:rsidRPr="00081AFF" w:rsidRDefault="00674F25" w:rsidP="00674F25">
      <w:pPr>
        <w:pStyle w:val="EW"/>
      </w:pPr>
      <w:r w:rsidRPr="00081AFF">
        <w:t>NR</w:t>
      </w:r>
      <w:r w:rsidRPr="00081AFF">
        <w:tab/>
      </w:r>
      <w:proofErr w:type="spellStart"/>
      <w:r w:rsidRPr="00081AFF">
        <w:t>NR</w:t>
      </w:r>
      <w:proofErr w:type="spellEnd"/>
      <w:r w:rsidRPr="00081AFF">
        <w:t xml:space="preserve"> Radio Access</w:t>
      </w:r>
    </w:p>
    <w:p w14:paraId="7119F4B0" w14:textId="77777777" w:rsidR="00674F25" w:rsidRPr="00081AFF" w:rsidRDefault="00674F25" w:rsidP="00674F25">
      <w:pPr>
        <w:pStyle w:val="EW"/>
      </w:pPr>
      <w:r w:rsidRPr="00081AFF">
        <w:t>P-RNTI</w:t>
      </w:r>
      <w:r w:rsidRPr="00081AFF">
        <w:tab/>
        <w:t>Paging RNTI</w:t>
      </w:r>
    </w:p>
    <w:p w14:paraId="0BCCFE60" w14:textId="77777777" w:rsidR="00674F25" w:rsidRPr="00081AFF" w:rsidRDefault="00674F25" w:rsidP="00674F25">
      <w:pPr>
        <w:pStyle w:val="EW"/>
      </w:pPr>
      <w:r w:rsidRPr="00081AFF">
        <w:t>PCH</w:t>
      </w:r>
      <w:r w:rsidRPr="00081AFF">
        <w:tab/>
        <w:t>Paging Channel</w:t>
      </w:r>
    </w:p>
    <w:p w14:paraId="524754DB" w14:textId="77777777" w:rsidR="00674F25" w:rsidRPr="00081AFF" w:rsidRDefault="00674F25" w:rsidP="00674F25">
      <w:pPr>
        <w:pStyle w:val="EW"/>
      </w:pPr>
      <w:r w:rsidRPr="00081AFF">
        <w:t>PCI</w:t>
      </w:r>
      <w:r w:rsidRPr="00081AFF">
        <w:tab/>
        <w:t>Physical Cell Identifier</w:t>
      </w:r>
    </w:p>
    <w:p w14:paraId="158F474D" w14:textId="77777777" w:rsidR="00674F25" w:rsidRPr="00081AFF" w:rsidRDefault="00674F25" w:rsidP="00674F25">
      <w:pPr>
        <w:pStyle w:val="EW"/>
      </w:pPr>
      <w:r w:rsidRPr="00081AFF">
        <w:t>PDCCH</w:t>
      </w:r>
      <w:r w:rsidRPr="00081AFF">
        <w:tab/>
        <w:t>Physical Downlink Control Channel</w:t>
      </w:r>
    </w:p>
    <w:p w14:paraId="34AF2479" w14:textId="77777777" w:rsidR="00674F25" w:rsidRPr="00081AFF" w:rsidRDefault="00674F25" w:rsidP="00674F25">
      <w:pPr>
        <w:pStyle w:val="EW"/>
      </w:pPr>
      <w:r w:rsidRPr="00081AFF">
        <w:t>PDSCH</w:t>
      </w:r>
      <w:r w:rsidRPr="00081AFF">
        <w:tab/>
        <w:t>Physical Downlink Shared Channel</w:t>
      </w:r>
    </w:p>
    <w:p w14:paraId="3E170515" w14:textId="77777777" w:rsidR="00674F25" w:rsidRPr="00081AFF" w:rsidRDefault="00674F25" w:rsidP="00674F25">
      <w:pPr>
        <w:pStyle w:val="EW"/>
      </w:pPr>
      <w:r w:rsidRPr="00081AFF">
        <w:lastRenderedPageBreak/>
        <w:t>PO</w:t>
      </w:r>
      <w:r w:rsidRPr="00081AFF">
        <w:tab/>
        <w:t>Paging Occasion</w:t>
      </w:r>
    </w:p>
    <w:p w14:paraId="142AC947" w14:textId="77777777" w:rsidR="00674F25" w:rsidRPr="00081AFF" w:rsidRDefault="00674F25" w:rsidP="00674F25">
      <w:pPr>
        <w:pStyle w:val="EW"/>
      </w:pPr>
      <w:r w:rsidRPr="00081AFF">
        <w:t>PRACH</w:t>
      </w:r>
      <w:r w:rsidRPr="00081AFF">
        <w:tab/>
        <w:t>Physical Random Access Channel</w:t>
      </w:r>
    </w:p>
    <w:p w14:paraId="487869AE" w14:textId="77777777" w:rsidR="00674F25" w:rsidRPr="00081AFF" w:rsidRDefault="00674F25" w:rsidP="00674F25">
      <w:pPr>
        <w:pStyle w:val="EW"/>
      </w:pPr>
      <w:r w:rsidRPr="00081AFF">
        <w:t>PRB</w:t>
      </w:r>
      <w:r w:rsidRPr="00081AFF">
        <w:tab/>
        <w:t>Physical Resource Block</w:t>
      </w:r>
    </w:p>
    <w:p w14:paraId="4E7B1D97" w14:textId="77777777" w:rsidR="00674F25" w:rsidRPr="00081AFF" w:rsidRDefault="00674F25" w:rsidP="00674F25">
      <w:pPr>
        <w:pStyle w:val="EW"/>
      </w:pPr>
      <w:r w:rsidRPr="00081AFF">
        <w:t>PRG</w:t>
      </w:r>
      <w:r w:rsidRPr="00081AFF">
        <w:tab/>
        <w:t>Precoding Resource block Group</w:t>
      </w:r>
    </w:p>
    <w:p w14:paraId="642AFA7A" w14:textId="77777777" w:rsidR="00674F25" w:rsidRPr="00081AFF" w:rsidRDefault="00674F25" w:rsidP="00674F25">
      <w:pPr>
        <w:pStyle w:val="EW"/>
      </w:pPr>
      <w:r w:rsidRPr="00081AFF">
        <w:t>PSS</w:t>
      </w:r>
      <w:r w:rsidRPr="00081AFF">
        <w:tab/>
        <w:t>Primary Synchronisation Signal</w:t>
      </w:r>
    </w:p>
    <w:p w14:paraId="5FD8053E" w14:textId="77777777" w:rsidR="00674F25" w:rsidRPr="00081AFF" w:rsidRDefault="00674F25" w:rsidP="00674F25">
      <w:pPr>
        <w:pStyle w:val="EW"/>
      </w:pPr>
      <w:r w:rsidRPr="00081AFF">
        <w:t>PUCCH</w:t>
      </w:r>
      <w:r w:rsidRPr="00081AFF">
        <w:tab/>
        <w:t>Physical Uplink Control Channel</w:t>
      </w:r>
    </w:p>
    <w:p w14:paraId="7D4DFD14" w14:textId="77777777" w:rsidR="00674F25" w:rsidRPr="00081AFF" w:rsidRDefault="00674F25" w:rsidP="00674F25">
      <w:pPr>
        <w:pStyle w:val="EW"/>
      </w:pPr>
      <w:r w:rsidRPr="00081AFF">
        <w:t>PUSCH</w:t>
      </w:r>
      <w:r w:rsidRPr="00081AFF">
        <w:tab/>
        <w:t>Physical Uplink Shared Channel</w:t>
      </w:r>
    </w:p>
    <w:p w14:paraId="33F2D523" w14:textId="77777777" w:rsidR="00674F25" w:rsidRPr="00081AFF" w:rsidRDefault="00674F25" w:rsidP="00674F25">
      <w:pPr>
        <w:pStyle w:val="EW"/>
      </w:pPr>
      <w:r w:rsidRPr="00081AFF">
        <w:t>PWS</w:t>
      </w:r>
      <w:r w:rsidRPr="00081AFF">
        <w:tab/>
        <w:t>Public Warning System</w:t>
      </w:r>
    </w:p>
    <w:p w14:paraId="05E776B6" w14:textId="77777777" w:rsidR="00674F25" w:rsidRPr="00081AFF" w:rsidRDefault="00674F25" w:rsidP="00674F25">
      <w:pPr>
        <w:pStyle w:val="EW"/>
      </w:pPr>
      <w:r w:rsidRPr="00081AFF">
        <w:t>QAM</w:t>
      </w:r>
      <w:r w:rsidRPr="00081AFF">
        <w:tab/>
        <w:t>Quadrature Amplitude Modulation</w:t>
      </w:r>
    </w:p>
    <w:p w14:paraId="1BC1D32D" w14:textId="77777777" w:rsidR="00674F25" w:rsidRPr="00081AFF" w:rsidRDefault="00674F25" w:rsidP="00674F25">
      <w:pPr>
        <w:pStyle w:val="EW"/>
      </w:pPr>
      <w:r w:rsidRPr="00081AFF">
        <w:t>QFI</w:t>
      </w:r>
      <w:r w:rsidRPr="00081AFF">
        <w:tab/>
        <w:t>QoS Flow ID</w:t>
      </w:r>
    </w:p>
    <w:p w14:paraId="75CF1B85" w14:textId="77777777" w:rsidR="00674F25" w:rsidRPr="00081AFF" w:rsidRDefault="00674F25" w:rsidP="00674F25">
      <w:pPr>
        <w:pStyle w:val="EW"/>
      </w:pPr>
      <w:r w:rsidRPr="00081AFF">
        <w:t>QPSK</w:t>
      </w:r>
      <w:r w:rsidRPr="00081AFF">
        <w:tab/>
        <w:t>Quadrature Phase Shift Keying</w:t>
      </w:r>
    </w:p>
    <w:p w14:paraId="255FA3AC" w14:textId="77777777" w:rsidR="00674F25" w:rsidRPr="00081AFF" w:rsidRDefault="00674F25" w:rsidP="00674F25">
      <w:pPr>
        <w:pStyle w:val="EW"/>
      </w:pPr>
      <w:r w:rsidRPr="00081AFF">
        <w:t>RA-RNTI</w:t>
      </w:r>
      <w:r w:rsidRPr="00081AFF">
        <w:tab/>
        <w:t>Random Access RNTI</w:t>
      </w:r>
    </w:p>
    <w:p w14:paraId="6116B5C1" w14:textId="77777777" w:rsidR="00674F25" w:rsidRPr="00081AFF" w:rsidRDefault="00674F25" w:rsidP="00674F25">
      <w:pPr>
        <w:pStyle w:val="EW"/>
      </w:pPr>
      <w:r w:rsidRPr="00081AFF">
        <w:t>RACH</w:t>
      </w:r>
      <w:r w:rsidRPr="00081AFF">
        <w:tab/>
        <w:t>Random Access Channel</w:t>
      </w:r>
    </w:p>
    <w:p w14:paraId="3F4796C3" w14:textId="77777777" w:rsidR="00674F25" w:rsidRPr="00081AFF" w:rsidRDefault="00674F25" w:rsidP="00674F25">
      <w:pPr>
        <w:pStyle w:val="EW"/>
      </w:pPr>
      <w:r w:rsidRPr="00081AFF">
        <w:t>RANAC</w:t>
      </w:r>
      <w:r w:rsidRPr="00081AFF">
        <w:tab/>
        <w:t>RAN-based Notification Area Code</w:t>
      </w:r>
    </w:p>
    <w:p w14:paraId="386F9507" w14:textId="77777777" w:rsidR="00674F25" w:rsidRPr="00081AFF" w:rsidRDefault="00674F25" w:rsidP="00674F25">
      <w:pPr>
        <w:pStyle w:val="EW"/>
      </w:pPr>
      <w:r w:rsidRPr="00081AFF">
        <w:t>REG</w:t>
      </w:r>
      <w:r w:rsidRPr="00081AFF">
        <w:tab/>
        <w:t>Resource Element Group</w:t>
      </w:r>
    </w:p>
    <w:p w14:paraId="2BB4ED62" w14:textId="77777777" w:rsidR="00674F25" w:rsidRPr="00081AFF" w:rsidRDefault="00674F25" w:rsidP="00674F25">
      <w:pPr>
        <w:pStyle w:val="EW"/>
      </w:pPr>
      <w:r w:rsidRPr="00081AFF">
        <w:t>RIM</w:t>
      </w:r>
      <w:r w:rsidRPr="00081AFF">
        <w:tab/>
        <w:t>Remote Interference Management</w:t>
      </w:r>
    </w:p>
    <w:p w14:paraId="57039926" w14:textId="77777777" w:rsidR="00674F25" w:rsidRPr="00081AFF" w:rsidRDefault="00674F25" w:rsidP="00674F25">
      <w:pPr>
        <w:pStyle w:val="EW"/>
      </w:pPr>
      <w:r w:rsidRPr="00081AFF">
        <w:t>RMSI</w:t>
      </w:r>
      <w:r w:rsidRPr="00081AFF">
        <w:tab/>
        <w:t>Remaining Minimum SI</w:t>
      </w:r>
    </w:p>
    <w:p w14:paraId="40172AC2" w14:textId="77777777" w:rsidR="00674F25" w:rsidRPr="00081AFF" w:rsidRDefault="00674F25" w:rsidP="00674F25">
      <w:pPr>
        <w:pStyle w:val="EW"/>
      </w:pPr>
      <w:r w:rsidRPr="00081AFF">
        <w:t>RNA</w:t>
      </w:r>
      <w:r w:rsidRPr="00081AFF">
        <w:tab/>
        <w:t>RAN-based Notification Area</w:t>
      </w:r>
    </w:p>
    <w:p w14:paraId="53D03A27" w14:textId="77777777" w:rsidR="00674F25" w:rsidRPr="00081AFF" w:rsidRDefault="00674F25" w:rsidP="00674F25">
      <w:pPr>
        <w:pStyle w:val="EW"/>
      </w:pPr>
      <w:r w:rsidRPr="00081AFF">
        <w:t>RNAU</w:t>
      </w:r>
      <w:r w:rsidRPr="00081AFF">
        <w:tab/>
        <w:t>RAN-based Notification Area Update</w:t>
      </w:r>
    </w:p>
    <w:p w14:paraId="7653D6A9" w14:textId="77777777" w:rsidR="00674F25" w:rsidRPr="00081AFF" w:rsidRDefault="00674F25" w:rsidP="00674F25">
      <w:pPr>
        <w:pStyle w:val="EW"/>
      </w:pPr>
      <w:r w:rsidRPr="00081AFF">
        <w:t>RNTI</w:t>
      </w:r>
      <w:r w:rsidRPr="00081AFF">
        <w:tab/>
        <w:t>Radio Network Temporary Identifier</w:t>
      </w:r>
    </w:p>
    <w:p w14:paraId="095F1233" w14:textId="77777777" w:rsidR="00674F25" w:rsidRPr="00081AFF" w:rsidRDefault="00674F25" w:rsidP="00674F25">
      <w:pPr>
        <w:pStyle w:val="EW"/>
      </w:pPr>
      <w:r w:rsidRPr="00081AFF">
        <w:t>RQA</w:t>
      </w:r>
      <w:r w:rsidRPr="00081AFF">
        <w:tab/>
        <w:t>Reflective QoS Attribute</w:t>
      </w:r>
    </w:p>
    <w:p w14:paraId="1F49EB4C" w14:textId="77777777" w:rsidR="00674F25" w:rsidRPr="00081AFF" w:rsidRDefault="00674F25" w:rsidP="00674F25">
      <w:pPr>
        <w:pStyle w:val="EW"/>
      </w:pPr>
      <w:proofErr w:type="spellStart"/>
      <w:r w:rsidRPr="00081AFF">
        <w:t>RQoS</w:t>
      </w:r>
      <w:proofErr w:type="spellEnd"/>
      <w:r w:rsidRPr="00081AFF">
        <w:tab/>
        <w:t>Reflective Quality of Service</w:t>
      </w:r>
    </w:p>
    <w:p w14:paraId="71D481FF" w14:textId="77777777" w:rsidR="00674F25" w:rsidRPr="00081AFF" w:rsidRDefault="00674F25" w:rsidP="00674F25">
      <w:pPr>
        <w:pStyle w:val="EW"/>
      </w:pPr>
      <w:r w:rsidRPr="00081AFF">
        <w:t>RS</w:t>
      </w:r>
      <w:r w:rsidRPr="00081AFF">
        <w:tab/>
        <w:t>Reference Signal</w:t>
      </w:r>
    </w:p>
    <w:p w14:paraId="008C071B" w14:textId="77777777" w:rsidR="00674F25" w:rsidRPr="00081AFF" w:rsidRDefault="00674F25" w:rsidP="00674F25">
      <w:pPr>
        <w:pStyle w:val="EW"/>
      </w:pPr>
      <w:r w:rsidRPr="00081AFF">
        <w:t>RSRP</w:t>
      </w:r>
      <w:r w:rsidRPr="00081AFF">
        <w:tab/>
        <w:t>Reference Signal Received Power</w:t>
      </w:r>
    </w:p>
    <w:p w14:paraId="16F946D7" w14:textId="77777777" w:rsidR="00674F25" w:rsidRPr="00081AFF" w:rsidRDefault="00674F25" w:rsidP="00674F25">
      <w:pPr>
        <w:pStyle w:val="EW"/>
      </w:pPr>
      <w:r w:rsidRPr="00081AFF">
        <w:t>RSRQ</w:t>
      </w:r>
      <w:r w:rsidRPr="00081AFF">
        <w:tab/>
        <w:t>Reference Signal Received Quality</w:t>
      </w:r>
    </w:p>
    <w:p w14:paraId="6719B010" w14:textId="77777777" w:rsidR="00674F25" w:rsidRDefault="00674F25" w:rsidP="00674F25">
      <w:pPr>
        <w:pStyle w:val="EW"/>
        <w:rPr>
          <w:ins w:id="6" w:author="Huawei" w:date="2020-02-13T14:50:00Z"/>
        </w:rPr>
      </w:pPr>
      <w:ins w:id="7" w:author="Huawei" w:date="2020-02-13T14:50:00Z">
        <w:r>
          <w:t>RSSI</w:t>
        </w:r>
        <w:r>
          <w:tab/>
          <w:t>Received Signal Strength Indicator</w:t>
        </w:r>
      </w:ins>
    </w:p>
    <w:p w14:paraId="741F6A24" w14:textId="77777777" w:rsidR="00674F25" w:rsidRPr="00081AFF" w:rsidRDefault="00674F25" w:rsidP="00674F25">
      <w:pPr>
        <w:pStyle w:val="EW"/>
      </w:pPr>
      <w:r w:rsidRPr="00081AFF">
        <w:t>SD</w:t>
      </w:r>
      <w:r w:rsidRPr="00081AFF">
        <w:tab/>
        <w:t>Slice Differentiator</w:t>
      </w:r>
    </w:p>
    <w:p w14:paraId="7437C9B8" w14:textId="77777777" w:rsidR="00674F25" w:rsidRPr="00081AFF" w:rsidRDefault="00674F25" w:rsidP="00674F25">
      <w:pPr>
        <w:pStyle w:val="EW"/>
      </w:pPr>
      <w:r w:rsidRPr="00081AFF">
        <w:t>SDAP</w:t>
      </w:r>
      <w:r w:rsidRPr="00081AFF">
        <w:tab/>
        <w:t>Service Data Adaptation Protocol</w:t>
      </w:r>
    </w:p>
    <w:p w14:paraId="1B4289F6" w14:textId="77777777" w:rsidR="00674F25" w:rsidRPr="00081AFF" w:rsidRDefault="00674F25" w:rsidP="00674F25">
      <w:pPr>
        <w:pStyle w:val="EW"/>
      </w:pPr>
      <w:r w:rsidRPr="00081AFF">
        <w:t>SFI-RNTI</w:t>
      </w:r>
      <w:r w:rsidRPr="00081AFF">
        <w:tab/>
        <w:t>Slot Format Indication RNTI</w:t>
      </w:r>
    </w:p>
    <w:p w14:paraId="62B36E6B" w14:textId="77777777" w:rsidR="00674F25" w:rsidRPr="00081AFF" w:rsidRDefault="00674F25" w:rsidP="00674F25">
      <w:pPr>
        <w:pStyle w:val="EW"/>
      </w:pPr>
      <w:r w:rsidRPr="00081AFF">
        <w:t>SIB</w:t>
      </w:r>
      <w:r w:rsidRPr="00081AFF">
        <w:tab/>
        <w:t>System Information Block</w:t>
      </w:r>
    </w:p>
    <w:p w14:paraId="189FE6B9" w14:textId="77777777" w:rsidR="00674F25" w:rsidRPr="00081AFF" w:rsidRDefault="00674F25" w:rsidP="00674F25">
      <w:pPr>
        <w:pStyle w:val="EW"/>
      </w:pPr>
      <w:r w:rsidRPr="00081AFF">
        <w:t>SI-RNTI</w:t>
      </w:r>
      <w:r w:rsidRPr="00081AFF">
        <w:tab/>
        <w:t>System Information RNTI</w:t>
      </w:r>
    </w:p>
    <w:p w14:paraId="4963179B" w14:textId="77777777" w:rsidR="00674F25" w:rsidRPr="00081AFF" w:rsidRDefault="00674F25" w:rsidP="00674F25">
      <w:pPr>
        <w:pStyle w:val="EW"/>
      </w:pPr>
      <w:r w:rsidRPr="00081AFF">
        <w:t>SLA</w:t>
      </w:r>
      <w:r w:rsidRPr="00081AFF">
        <w:tab/>
        <w:t>Service Level Agreement</w:t>
      </w:r>
    </w:p>
    <w:p w14:paraId="798D6B53" w14:textId="77777777" w:rsidR="00674F25" w:rsidRPr="00081AFF" w:rsidRDefault="00674F25" w:rsidP="00674F25">
      <w:pPr>
        <w:pStyle w:val="EW"/>
      </w:pPr>
      <w:r w:rsidRPr="00081AFF">
        <w:t>SMC</w:t>
      </w:r>
      <w:r w:rsidRPr="00081AFF">
        <w:tab/>
        <w:t>Security Mode Command</w:t>
      </w:r>
    </w:p>
    <w:p w14:paraId="415B3D13" w14:textId="77777777" w:rsidR="00674F25" w:rsidRPr="00081AFF" w:rsidRDefault="00674F25" w:rsidP="00674F25">
      <w:pPr>
        <w:pStyle w:val="EW"/>
      </w:pPr>
      <w:r w:rsidRPr="00081AFF">
        <w:t>SMF</w:t>
      </w:r>
      <w:r w:rsidRPr="00081AFF">
        <w:tab/>
        <w:t>Session Management Function</w:t>
      </w:r>
    </w:p>
    <w:p w14:paraId="6442C75C" w14:textId="77777777" w:rsidR="00674F25" w:rsidRPr="00081AFF" w:rsidRDefault="00674F25" w:rsidP="00674F25">
      <w:pPr>
        <w:pStyle w:val="EW"/>
      </w:pPr>
      <w:r w:rsidRPr="00081AFF">
        <w:t>S-NSSAI</w:t>
      </w:r>
      <w:r w:rsidRPr="00081AFF">
        <w:tab/>
        <w:t>Single Network Slice Selection Assistance Information</w:t>
      </w:r>
    </w:p>
    <w:p w14:paraId="70E6FCDF" w14:textId="77777777" w:rsidR="00674F25" w:rsidRPr="00081AFF" w:rsidRDefault="00674F25" w:rsidP="00674F25">
      <w:pPr>
        <w:pStyle w:val="EW"/>
      </w:pPr>
      <w:r w:rsidRPr="00081AFF">
        <w:t>SPS</w:t>
      </w:r>
      <w:r w:rsidRPr="00081AFF">
        <w:tab/>
        <w:t>Semi-Persistent Scheduling</w:t>
      </w:r>
    </w:p>
    <w:p w14:paraId="687FD8CA" w14:textId="77777777" w:rsidR="00674F25" w:rsidRPr="00081AFF" w:rsidRDefault="00674F25" w:rsidP="00674F25">
      <w:pPr>
        <w:pStyle w:val="EW"/>
      </w:pPr>
      <w:r w:rsidRPr="00081AFF">
        <w:t>SR</w:t>
      </w:r>
      <w:r w:rsidRPr="00081AFF">
        <w:tab/>
        <w:t>Scheduling Request</w:t>
      </w:r>
    </w:p>
    <w:p w14:paraId="0BACBF3D" w14:textId="77777777" w:rsidR="00674F25" w:rsidRPr="00081AFF" w:rsidRDefault="00674F25" w:rsidP="00674F25">
      <w:pPr>
        <w:pStyle w:val="EW"/>
      </w:pPr>
      <w:r w:rsidRPr="00081AFF">
        <w:t>SRS</w:t>
      </w:r>
      <w:r w:rsidRPr="00081AFF">
        <w:tab/>
        <w:t>Sounding Reference Signal</w:t>
      </w:r>
    </w:p>
    <w:p w14:paraId="7D313251" w14:textId="77777777" w:rsidR="00674F25" w:rsidRPr="00081AFF" w:rsidRDefault="00674F25" w:rsidP="00674F25">
      <w:pPr>
        <w:pStyle w:val="EW"/>
      </w:pPr>
      <w:r w:rsidRPr="00081AFF">
        <w:t>SS</w:t>
      </w:r>
      <w:r w:rsidRPr="00081AFF">
        <w:tab/>
        <w:t>Synchronization Signal</w:t>
      </w:r>
    </w:p>
    <w:p w14:paraId="63643F3D" w14:textId="77777777" w:rsidR="00674F25" w:rsidRPr="00081AFF" w:rsidRDefault="00674F25" w:rsidP="00674F25">
      <w:pPr>
        <w:pStyle w:val="EW"/>
      </w:pPr>
      <w:r w:rsidRPr="00081AFF">
        <w:t>SSB</w:t>
      </w:r>
      <w:r w:rsidRPr="00081AFF">
        <w:tab/>
        <w:t>SS/PBCH block</w:t>
      </w:r>
    </w:p>
    <w:p w14:paraId="17DB0412" w14:textId="77777777" w:rsidR="00674F25" w:rsidRPr="00081AFF" w:rsidRDefault="00674F25" w:rsidP="00674F25">
      <w:pPr>
        <w:pStyle w:val="EW"/>
      </w:pPr>
      <w:r w:rsidRPr="00081AFF">
        <w:t>SSS</w:t>
      </w:r>
      <w:r w:rsidRPr="00081AFF">
        <w:tab/>
        <w:t>Secondary Synchronisation Signal</w:t>
      </w:r>
    </w:p>
    <w:p w14:paraId="4837D226" w14:textId="77777777" w:rsidR="00674F25" w:rsidRPr="00081AFF" w:rsidRDefault="00674F25" w:rsidP="00674F25">
      <w:pPr>
        <w:pStyle w:val="EW"/>
      </w:pPr>
      <w:r w:rsidRPr="00081AFF">
        <w:t>SST</w:t>
      </w:r>
      <w:r w:rsidRPr="00081AFF">
        <w:tab/>
        <w:t>Slice/Service Type</w:t>
      </w:r>
    </w:p>
    <w:p w14:paraId="2085CAB5" w14:textId="77777777" w:rsidR="00674F25" w:rsidRPr="00081AFF" w:rsidRDefault="00674F25" w:rsidP="00674F25">
      <w:pPr>
        <w:pStyle w:val="EW"/>
      </w:pPr>
      <w:r w:rsidRPr="00081AFF">
        <w:t>SU-MIMO</w:t>
      </w:r>
      <w:r w:rsidRPr="00081AFF">
        <w:tab/>
        <w:t>Single User MIMO</w:t>
      </w:r>
    </w:p>
    <w:p w14:paraId="47BE3F7F" w14:textId="77777777" w:rsidR="00674F25" w:rsidRPr="00081AFF" w:rsidRDefault="00674F25" w:rsidP="00674F25">
      <w:pPr>
        <w:pStyle w:val="EW"/>
      </w:pPr>
      <w:r w:rsidRPr="00081AFF">
        <w:t>SUL</w:t>
      </w:r>
      <w:r w:rsidRPr="00081AFF">
        <w:tab/>
        <w:t>Supplementary Uplink</w:t>
      </w:r>
    </w:p>
    <w:p w14:paraId="6896B863" w14:textId="77777777" w:rsidR="00674F25" w:rsidRPr="00081AFF" w:rsidRDefault="00674F25" w:rsidP="00674F25">
      <w:pPr>
        <w:pStyle w:val="EW"/>
      </w:pPr>
      <w:r w:rsidRPr="00081AFF">
        <w:t>TA</w:t>
      </w:r>
      <w:r w:rsidRPr="00081AFF">
        <w:tab/>
        <w:t>Timing Advance</w:t>
      </w:r>
    </w:p>
    <w:p w14:paraId="792C9237" w14:textId="77777777" w:rsidR="00674F25" w:rsidRPr="00081AFF" w:rsidRDefault="00674F25" w:rsidP="00674F25">
      <w:pPr>
        <w:pStyle w:val="EW"/>
      </w:pPr>
      <w:r w:rsidRPr="00081AFF">
        <w:t>TPC</w:t>
      </w:r>
      <w:r w:rsidRPr="00081AFF">
        <w:tab/>
        <w:t>Transmit Power Control</w:t>
      </w:r>
    </w:p>
    <w:p w14:paraId="3DF24988" w14:textId="77777777" w:rsidR="00674F25" w:rsidRPr="00081AFF" w:rsidRDefault="00674F25" w:rsidP="00674F25">
      <w:pPr>
        <w:pStyle w:val="EW"/>
      </w:pPr>
      <w:r w:rsidRPr="00081AFF">
        <w:t>UCI</w:t>
      </w:r>
      <w:r w:rsidRPr="00081AFF">
        <w:tab/>
        <w:t>Uplink Control Information</w:t>
      </w:r>
    </w:p>
    <w:p w14:paraId="12FBC27F" w14:textId="77777777" w:rsidR="00674F25" w:rsidRPr="00081AFF" w:rsidRDefault="00674F25" w:rsidP="00674F25">
      <w:pPr>
        <w:pStyle w:val="EW"/>
      </w:pPr>
      <w:r w:rsidRPr="00081AFF">
        <w:t>UL-SCH</w:t>
      </w:r>
      <w:r w:rsidRPr="00081AFF">
        <w:tab/>
        <w:t>Uplink Shared Channel</w:t>
      </w:r>
    </w:p>
    <w:p w14:paraId="5F613EAD" w14:textId="77777777" w:rsidR="00674F25" w:rsidRPr="00081AFF" w:rsidRDefault="00674F25" w:rsidP="00674F25">
      <w:pPr>
        <w:pStyle w:val="EW"/>
      </w:pPr>
      <w:r w:rsidRPr="00081AFF">
        <w:t>UPF</w:t>
      </w:r>
      <w:r w:rsidRPr="00081AFF">
        <w:tab/>
        <w:t>User Plane Function</w:t>
      </w:r>
    </w:p>
    <w:p w14:paraId="30AE6A0F" w14:textId="77777777" w:rsidR="00674F25" w:rsidRPr="00081AFF" w:rsidRDefault="00674F25" w:rsidP="00674F25">
      <w:pPr>
        <w:pStyle w:val="EW"/>
      </w:pPr>
      <w:r w:rsidRPr="00081AFF">
        <w:t>URLLC</w:t>
      </w:r>
      <w:r w:rsidRPr="00081AFF">
        <w:tab/>
        <w:t>Ultra-Reliable and Low Latency Communications</w:t>
      </w:r>
    </w:p>
    <w:p w14:paraId="2E279AEA" w14:textId="77777777" w:rsidR="00674F25" w:rsidRPr="00081AFF" w:rsidRDefault="00674F25" w:rsidP="00674F25">
      <w:pPr>
        <w:pStyle w:val="EW"/>
      </w:pPr>
      <w:proofErr w:type="spellStart"/>
      <w:r w:rsidRPr="00081AFF">
        <w:t>X</w:t>
      </w:r>
      <w:r w:rsidRPr="00081AFF">
        <w:rPr>
          <w:rFonts w:eastAsia="SimSun"/>
          <w:lang w:eastAsia="zh-CN"/>
        </w:rPr>
        <w:t>n</w:t>
      </w:r>
      <w:proofErr w:type="spellEnd"/>
      <w:r w:rsidRPr="00081AFF">
        <w:t>-C</w:t>
      </w:r>
      <w:r w:rsidRPr="00081AFF">
        <w:tab/>
      </w:r>
      <w:proofErr w:type="spellStart"/>
      <w:r w:rsidRPr="00081AFF">
        <w:t>X</w:t>
      </w:r>
      <w:r w:rsidRPr="00081AFF">
        <w:rPr>
          <w:rFonts w:eastAsia="SimSun"/>
          <w:lang w:eastAsia="zh-CN"/>
        </w:rPr>
        <w:t>n</w:t>
      </w:r>
      <w:proofErr w:type="spellEnd"/>
      <w:r w:rsidRPr="00081AFF">
        <w:t>-Control plane</w:t>
      </w:r>
    </w:p>
    <w:p w14:paraId="406ED834" w14:textId="77777777" w:rsidR="00674F25" w:rsidRPr="00081AFF" w:rsidRDefault="00674F25" w:rsidP="00674F25">
      <w:pPr>
        <w:pStyle w:val="EW"/>
      </w:pPr>
      <w:proofErr w:type="spellStart"/>
      <w:r w:rsidRPr="00081AFF">
        <w:t>X</w:t>
      </w:r>
      <w:r w:rsidRPr="00081AFF">
        <w:rPr>
          <w:rFonts w:eastAsia="SimSun"/>
          <w:lang w:eastAsia="zh-CN"/>
        </w:rPr>
        <w:t>n</w:t>
      </w:r>
      <w:proofErr w:type="spellEnd"/>
      <w:r w:rsidRPr="00081AFF">
        <w:t>-U</w:t>
      </w:r>
      <w:r w:rsidRPr="00081AFF">
        <w:tab/>
      </w:r>
      <w:proofErr w:type="spellStart"/>
      <w:r w:rsidRPr="00081AFF">
        <w:t>X</w:t>
      </w:r>
      <w:r w:rsidRPr="00081AFF">
        <w:rPr>
          <w:rFonts w:eastAsia="SimSun"/>
          <w:lang w:eastAsia="zh-CN"/>
        </w:rPr>
        <w:t>n</w:t>
      </w:r>
      <w:proofErr w:type="spellEnd"/>
      <w:r w:rsidRPr="00081AFF">
        <w:t>-User plane</w:t>
      </w:r>
    </w:p>
    <w:p w14:paraId="02FA9222" w14:textId="13C58309" w:rsidR="00674F25" w:rsidRPr="002E50A6" w:rsidRDefault="00674F25" w:rsidP="00674F25">
      <w:pPr>
        <w:pStyle w:val="EX"/>
      </w:pPr>
      <w:proofErr w:type="spellStart"/>
      <w:r w:rsidRPr="00081AFF">
        <w:t>XnAP</w:t>
      </w:r>
      <w:proofErr w:type="spellEnd"/>
      <w:r w:rsidRPr="00081AFF">
        <w:tab/>
      </w:r>
      <w:proofErr w:type="spellStart"/>
      <w:r w:rsidRPr="00081AFF">
        <w:t>Xn</w:t>
      </w:r>
      <w:proofErr w:type="spellEnd"/>
      <w:r w:rsidRPr="00081AFF">
        <w:t xml:space="preserve"> Application Protocol</w:t>
      </w:r>
    </w:p>
    <w:p w14:paraId="2DCCD0CE" w14:textId="5F843857" w:rsidR="00AE11F0" w:rsidRDefault="00AE11F0" w:rsidP="00AE11F0"/>
    <w:p w14:paraId="61FC6944" w14:textId="17FC8505" w:rsidR="00AE11F0" w:rsidRPr="00D6577A" w:rsidRDefault="00AE11F0" w:rsidP="00AE11F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D6577A">
        <w:rPr>
          <w:rFonts w:eastAsia="SimSun"/>
          <w:bCs/>
          <w:i/>
          <w:sz w:val="22"/>
          <w:szCs w:val="22"/>
          <w:lang w:val="en-US" w:eastAsia="zh-CN"/>
        </w:rPr>
        <w:t>START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 xml:space="preserve"> OF 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THE SECOND 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45CD432F" w14:textId="77777777" w:rsidR="00BA0387" w:rsidRDefault="00BA0387" w:rsidP="00BA0387">
      <w:pPr>
        <w:pStyle w:val="Heading1"/>
        <w:rPr>
          <w:ins w:id="8" w:author="R3-193234" w:date="2019-09-10T09:47:00Z"/>
        </w:rPr>
      </w:pPr>
      <w:r>
        <w:rPr>
          <w:rFonts w:eastAsia="Times New Roman"/>
          <w:sz w:val="32"/>
          <w:lang w:eastAsia="x-none"/>
        </w:rPr>
        <w:lastRenderedPageBreak/>
        <w:t xml:space="preserve"> </w:t>
      </w:r>
      <w:bookmarkStart w:id="9" w:name="_Toc5707233"/>
      <w:bookmarkStart w:id="10" w:name="_Hlk6564133"/>
      <w:ins w:id="11" w:author="R3-193234" w:date="2019-09-10T09:47:00Z">
        <w:r>
          <w:t>X</w:t>
        </w:r>
        <w:r w:rsidRPr="00520387">
          <w:tab/>
        </w:r>
        <w:bookmarkEnd w:id="9"/>
        <w:r>
          <w:t>Interference Management</w:t>
        </w:r>
        <w:bookmarkEnd w:id="10"/>
      </w:ins>
    </w:p>
    <w:p w14:paraId="6E973491" w14:textId="77777777" w:rsidR="00BA0387" w:rsidRPr="00B23FCA" w:rsidRDefault="00BA0387" w:rsidP="00BA0387">
      <w:pPr>
        <w:rPr>
          <w:ins w:id="12" w:author="R3-193234" w:date="2019-09-10T09:47:00Z"/>
        </w:rPr>
      </w:pPr>
      <w:ins w:id="13" w:author="R3-193234" w:date="2019-09-10T09:47:00Z">
        <w:r>
          <w:rPr>
            <w:rFonts w:ascii="Arial" w:hAnsi="Arial" w:cs="Arial"/>
            <w:sz w:val="28"/>
            <w:lang w:val="en-US" w:eastAsia="zh-CN"/>
          </w:rPr>
          <w:t>X</w:t>
        </w:r>
        <w:r w:rsidRPr="004C39BF">
          <w:rPr>
            <w:rFonts w:ascii="Arial" w:hAnsi="Arial" w:cs="Arial"/>
            <w:sz w:val="28"/>
            <w:lang w:val="en-US" w:eastAsia="zh-CN"/>
          </w:rPr>
          <w:t>.</w:t>
        </w:r>
        <w:r>
          <w:rPr>
            <w:rFonts w:ascii="Arial" w:hAnsi="Arial" w:cs="Arial"/>
            <w:sz w:val="28"/>
            <w:lang w:val="en-US" w:eastAsia="zh-CN"/>
          </w:rPr>
          <w:t>1</w:t>
        </w:r>
        <w:r>
          <w:rPr>
            <w:rFonts w:ascii="Arial" w:hAnsi="Arial" w:cs="Arial"/>
            <w:sz w:val="28"/>
            <w:lang w:val="en-US" w:eastAsia="zh-CN"/>
          </w:rPr>
          <w:tab/>
        </w:r>
        <w:r w:rsidRPr="004C39BF">
          <w:rPr>
            <w:rFonts w:ascii="Arial" w:hAnsi="Arial" w:cs="Arial"/>
            <w:sz w:val="28"/>
            <w:lang w:val="en-US" w:eastAsia="zh-CN"/>
          </w:rPr>
          <w:tab/>
        </w:r>
        <w:r>
          <w:rPr>
            <w:rFonts w:ascii="Arial" w:hAnsi="Arial" w:cs="Arial"/>
            <w:sz w:val="28"/>
            <w:lang w:val="en-US" w:eastAsia="zh-CN"/>
          </w:rPr>
          <w:t xml:space="preserve">Remote </w:t>
        </w:r>
        <w:r w:rsidRPr="009B6EFF">
          <w:rPr>
            <w:rFonts w:ascii="Arial" w:hAnsi="Arial" w:cs="Arial"/>
            <w:sz w:val="28"/>
            <w:lang w:val="en-US" w:eastAsia="zh-CN"/>
          </w:rPr>
          <w:t>Interference</w:t>
        </w:r>
        <w:r>
          <w:rPr>
            <w:rFonts w:ascii="Arial" w:hAnsi="Arial" w:cs="Arial"/>
            <w:sz w:val="28"/>
            <w:lang w:val="en-US" w:eastAsia="zh-CN"/>
          </w:rPr>
          <w:t xml:space="preserve"> Management (placeholder)</w:t>
        </w:r>
      </w:ins>
    </w:p>
    <w:p w14:paraId="39C89E5B" w14:textId="77777777" w:rsidR="00BA0387" w:rsidRPr="005938D1" w:rsidRDefault="00BA0387" w:rsidP="00BA0387">
      <w:pPr>
        <w:jc w:val="center"/>
        <w:rPr>
          <w:ins w:id="14" w:author="R3-193234" w:date="2019-09-10T09:47:00Z"/>
          <w:highlight w:val="yellow"/>
        </w:rPr>
      </w:pPr>
    </w:p>
    <w:p w14:paraId="606FD050" w14:textId="77777777" w:rsidR="00BA0387" w:rsidRPr="004C39BF" w:rsidRDefault="00BA0387" w:rsidP="00BA0387">
      <w:pPr>
        <w:rPr>
          <w:ins w:id="15" w:author="R3-193234" w:date="2019-09-10T09:47:00Z"/>
          <w:rFonts w:ascii="Arial" w:hAnsi="Arial" w:cs="Arial"/>
          <w:sz w:val="28"/>
          <w:lang w:val="en-US" w:eastAsia="zh-CN"/>
        </w:rPr>
      </w:pPr>
      <w:ins w:id="16" w:author="R3-193234" w:date="2019-09-10T09:47:00Z">
        <w:r>
          <w:rPr>
            <w:rFonts w:ascii="Arial" w:hAnsi="Arial" w:cs="Arial"/>
            <w:sz w:val="28"/>
            <w:lang w:val="en-US" w:eastAsia="zh-CN"/>
          </w:rPr>
          <w:t>X</w:t>
        </w:r>
        <w:r w:rsidRPr="004C39BF">
          <w:rPr>
            <w:rFonts w:ascii="Arial" w:hAnsi="Arial" w:cs="Arial"/>
            <w:sz w:val="28"/>
            <w:lang w:val="en-US" w:eastAsia="zh-CN"/>
          </w:rPr>
          <w:t>.</w:t>
        </w:r>
        <w:r>
          <w:rPr>
            <w:rFonts w:ascii="Arial" w:hAnsi="Arial" w:cs="Arial"/>
            <w:sz w:val="28"/>
            <w:lang w:val="en-US" w:eastAsia="zh-CN"/>
          </w:rPr>
          <w:t>2</w:t>
        </w:r>
        <w:r>
          <w:rPr>
            <w:rFonts w:ascii="Arial" w:hAnsi="Arial" w:cs="Arial"/>
            <w:sz w:val="28"/>
            <w:lang w:val="en-US" w:eastAsia="zh-CN"/>
          </w:rPr>
          <w:tab/>
        </w:r>
        <w:r w:rsidRPr="004C39BF">
          <w:rPr>
            <w:rFonts w:ascii="Arial" w:hAnsi="Arial" w:cs="Arial"/>
            <w:sz w:val="28"/>
            <w:lang w:val="en-US" w:eastAsia="zh-CN"/>
          </w:rPr>
          <w:tab/>
        </w:r>
        <w:r w:rsidRPr="009B6EFF">
          <w:rPr>
            <w:rFonts w:ascii="Arial" w:hAnsi="Arial" w:cs="Arial"/>
            <w:sz w:val="28"/>
            <w:lang w:val="en-US" w:eastAsia="zh-CN"/>
          </w:rPr>
          <w:t>Cross-Link Interference</w:t>
        </w:r>
        <w:r>
          <w:rPr>
            <w:rFonts w:ascii="Arial" w:hAnsi="Arial" w:cs="Arial"/>
            <w:sz w:val="28"/>
            <w:lang w:val="en-US" w:eastAsia="zh-CN"/>
          </w:rPr>
          <w:t xml:space="preserve"> Management</w:t>
        </w:r>
      </w:ins>
    </w:p>
    <w:p w14:paraId="07DA1908" w14:textId="09C54302" w:rsidR="00DB0282" w:rsidRDefault="00BA0387" w:rsidP="00DB0282">
      <w:pPr>
        <w:overflowPunct w:val="0"/>
        <w:autoSpaceDE w:val="0"/>
        <w:autoSpaceDN w:val="0"/>
        <w:adjustRightInd w:val="0"/>
        <w:textAlignment w:val="baseline"/>
        <w:rPr>
          <w:ins w:id="17" w:author="Huawei" w:date="2019-11-07T16:20:00Z"/>
          <w:rFonts w:eastAsia="Times New Roman"/>
          <w:lang w:eastAsia="ja-JP"/>
        </w:rPr>
      </w:pPr>
      <w:ins w:id="18" w:author="R3-193234" w:date="2019-09-10T09:47:00Z">
        <w:r>
          <w:rPr>
            <w:lang w:val="en-US" w:eastAsia="zh-CN"/>
          </w:rPr>
          <w:t xml:space="preserve">UL transmission in one cell may </w:t>
        </w:r>
      </w:ins>
      <w:ins w:id="19" w:author="Huawei" w:date="2019-11-08T09:58:00Z">
        <w:r w:rsidR="00572F07">
          <w:rPr>
            <w:lang w:val="en-US" w:eastAsia="zh-CN"/>
          </w:rPr>
          <w:t xml:space="preserve">interfere with </w:t>
        </w:r>
      </w:ins>
      <w:ins w:id="20" w:author="R3-193234" w:date="2019-09-10T09:47:00Z">
        <w:r>
          <w:rPr>
            <w:lang w:val="en-US" w:eastAsia="zh-CN"/>
          </w:rPr>
          <w:t>DL reception in another cell,</w:t>
        </w:r>
      </w:ins>
      <w:ins w:id="21" w:author="Huawei" w:date="2019-11-08T09:58:00Z">
        <w:r w:rsidR="00572F07" w:rsidRPr="00572F07">
          <w:rPr>
            <w:lang w:val="en-US" w:eastAsia="zh-CN"/>
          </w:rPr>
          <w:t xml:space="preserve"> </w:t>
        </w:r>
        <w:r w:rsidR="00572F07">
          <w:rPr>
            <w:lang w:val="en-US" w:eastAsia="zh-CN"/>
          </w:rPr>
          <w:t>when different</w:t>
        </w:r>
        <w:r w:rsidR="00572F07" w:rsidRPr="00E23985">
          <w:rPr>
            <w:lang w:val="en-US" w:eastAsia="zh-CN"/>
          </w:rPr>
          <w:t xml:space="preserve"> </w:t>
        </w:r>
        <w:r w:rsidR="00572F07">
          <w:rPr>
            <w:lang w:val="en-US" w:eastAsia="zh-CN"/>
          </w:rPr>
          <w:t xml:space="preserve">TDD DL/UL patterns are used between </w:t>
        </w:r>
        <w:proofErr w:type="spellStart"/>
        <w:r w:rsidR="00572F07">
          <w:rPr>
            <w:lang w:val="en-US" w:eastAsia="zh-CN"/>
          </w:rPr>
          <w:t>neighbouring</w:t>
        </w:r>
        <w:proofErr w:type="spellEnd"/>
        <w:r w:rsidR="00572F07">
          <w:rPr>
            <w:lang w:val="en-US" w:eastAsia="zh-CN"/>
          </w:rPr>
          <w:t xml:space="preserve"> cells</w:t>
        </w:r>
      </w:ins>
      <w:ins w:id="22" w:author="R3-193234" w:date="2019-09-10T09:47:00Z">
        <w:r>
          <w:rPr>
            <w:lang w:val="en-US" w:eastAsia="zh-CN"/>
          </w:rPr>
          <w:t>.</w:t>
        </w:r>
      </w:ins>
      <w:ins w:id="23" w:author="Huawei" w:date="2019-11-08T09:58:00Z">
        <w:r w:rsidR="00572F07" w:rsidRPr="00572F07">
          <w:rPr>
            <w:lang w:val="en-US" w:eastAsia="zh-CN"/>
          </w:rPr>
          <w:t xml:space="preserve"> </w:t>
        </w:r>
        <w:r w:rsidR="00572F07">
          <w:rPr>
            <w:lang w:val="en-US" w:eastAsia="zh-CN"/>
          </w:rPr>
          <w:t>This is referred to as Cross-Link Interference (CLI).</w:t>
        </w:r>
      </w:ins>
      <w:ins w:id="24" w:author="Huawei" w:date="2019-11-08T09:59:00Z">
        <w:r w:rsidR="00572F07">
          <w:rPr>
            <w:lang w:val="en-US" w:eastAsia="zh-CN"/>
          </w:rPr>
          <w:t xml:space="preserve"> </w:t>
        </w:r>
      </w:ins>
      <w:ins w:id="25" w:author="R3-193234" w:date="2019-09-10T09:47:00Z">
        <w:r>
          <w:rPr>
            <w:lang w:val="en-US" w:eastAsia="zh-CN"/>
          </w:rPr>
          <w:t xml:space="preserve">To mitigate the CLI, the </w:t>
        </w:r>
        <w:r w:rsidRPr="00E23985">
          <w:rPr>
            <w:lang w:val="en-US" w:eastAsia="zh-CN"/>
          </w:rPr>
          <w:t xml:space="preserve">network </w:t>
        </w:r>
        <w:proofErr w:type="spellStart"/>
        <w:r w:rsidRPr="00E23985">
          <w:rPr>
            <w:lang w:val="en-US" w:eastAsia="zh-CN"/>
          </w:rPr>
          <w:t>signalling</w:t>
        </w:r>
        <w:proofErr w:type="spellEnd"/>
        <w:r w:rsidRPr="00E23985">
          <w:rPr>
            <w:lang w:val="en-US" w:eastAsia="zh-CN"/>
          </w:rPr>
          <w:t xml:space="preserve"> enables </w:t>
        </w:r>
        <w:r>
          <w:rPr>
            <w:lang w:val="en-US" w:eastAsia="zh-CN"/>
          </w:rPr>
          <w:t xml:space="preserve">the involved </w:t>
        </w:r>
        <w:proofErr w:type="spellStart"/>
        <w:r>
          <w:rPr>
            <w:lang w:val="en-US" w:eastAsia="zh-CN"/>
          </w:rPr>
          <w:t>gNBs</w:t>
        </w:r>
        <w:proofErr w:type="spellEnd"/>
        <w:r>
          <w:rPr>
            <w:lang w:val="en-US" w:eastAsia="zh-CN"/>
          </w:rPr>
          <w:t xml:space="preserve"> to exchange and </w:t>
        </w:r>
        <w:r w:rsidRPr="00E23985">
          <w:rPr>
            <w:lang w:val="en-US" w:eastAsia="zh-CN"/>
          </w:rPr>
          <w:t>coordinat</w:t>
        </w:r>
        <w:r>
          <w:rPr>
            <w:lang w:val="en-US" w:eastAsia="zh-CN"/>
          </w:rPr>
          <w:t>e their</w:t>
        </w:r>
        <w:r w:rsidRPr="00E23985">
          <w:rPr>
            <w:lang w:val="en-US" w:eastAsia="zh-CN"/>
          </w:rPr>
          <w:t xml:space="preserve"> </w:t>
        </w:r>
      </w:ins>
      <w:ins w:id="26" w:author="Huawei" w:date="2019-11-08T09:59:00Z">
        <w:r w:rsidR="00572F07">
          <w:rPr>
            <w:lang w:val="en-US" w:eastAsia="zh-CN"/>
          </w:rPr>
          <w:t xml:space="preserve">intended </w:t>
        </w:r>
      </w:ins>
      <w:ins w:id="27" w:author="R3-193234" w:date="2019-09-10T09:47:00Z">
        <w:r w:rsidRPr="00E23985">
          <w:rPr>
            <w:lang w:val="en-US" w:eastAsia="zh-CN"/>
          </w:rPr>
          <w:t>TD</w:t>
        </w:r>
        <w:r>
          <w:rPr>
            <w:lang w:val="en-US" w:eastAsia="zh-CN"/>
          </w:rPr>
          <w:t>D DL</w:t>
        </w:r>
      </w:ins>
      <w:ins w:id="28" w:author="Huawei" w:date="2019-11-08T09:59:00Z">
        <w:r w:rsidR="00572F07">
          <w:rPr>
            <w:lang w:val="en-US" w:eastAsia="zh-CN"/>
          </w:rPr>
          <w:t>-</w:t>
        </w:r>
      </w:ins>
      <w:ins w:id="29" w:author="R3-193234" w:date="2019-09-10T09:47:00Z">
        <w:r>
          <w:rPr>
            <w:lang w:val="en-US" w:eastAsia="zh-CN"/>
          </w:rPr>
          <w:t xml:space="preserve">UL </w:t>
        </w:r>
      </w:ins>
      <w:ins w:id="30" w:author="Huawei" w:date="2019-11-08T09:59:00Z">
        <w:r w:rsidR="00572F07">
          <w:rPr>
            <w:lang w:val="en-US" w:eastAsia="zh-CN"/>
          </w:rPr>
          <w:t xml:space="preserve">configurations </w:t>
        </w:r>
      </w:ins>
      <w:ins w:id="31" w:author="R3-193234" w:date="2019-09-10T09:47:00Z">
        <w:r>
          <w:rPr>
            <w:lang w:val="en-US" w:eastAsia="zh-CN"/>
          </w:rPr>
          <w:t xml:space="preserve">over </w:t>
        </w:r>
        <w:proofErr w:type="spellStart"/>
        <w:r>
          <w:rPr>
            <w:lang w:val="en-US" w:eastAsia="zh-CN"/>
          </w:rPr>
          <w:t>Xn</w:t>
        </w:r>
      </w:ins>
      <w:proofErr w:type="spellEnd"/>
      <w:ins w:id="32" w:author="Nokia" w:date="2019-09-26T14:07:00Z">
        <w:r w:rsidR="00E90337">
          <w:rPr>
            <w:lang w:val="en-US" w:eastAsia="zh-CN"/>
          </w:rPr>
          <w:t xml:space="preserve"> </w:t>
        </w:r>
      </w:ins>
      <w:ins w:id="33" w:author="Huawei" w:date="2019-11-08T09:59:00Z">
        <w:r w:rsidR="00572F07">
          <w:rPr>
            <w:lang w:val="en-US" w:eastAsia="zh-CN"/>
          </w:rPr>
          <w:t xml:space="preserve">and F1 </w:t>
        </w:r>
      </w:ins>
      <w:ins w:id="34" w:author="R3-193234" w:date="2019-09-10T09:47:00Z">
        <w:r>
          <w:rPr>
            <w:lang w:val="en-US" w:eastAsia="zh-CN"/>
          </w:rPr>
          <w:t>interface</w:t>
        </w:r>
      </w:ins>
      <w:ins w:id="35" w:author="Huawei" w:date="2019-11-08T09:59:00Z">
        <w:r w:rsidR="00572F07">
          <w:rPr>
            <w:lang w:val="en-US" w:eastAsia="zh-CN"/>
          </w:rPr>
          <w:t>s</w:t>
        </w:r>
      </w:ins>
      <w:ins w:id="36" w:author="R3-193234" w:date="2019-09-10T09:47:00Z">
        <w:r>
          <w:rPr>
            <w:lang w:val="en-US" w:eastAsia="zh-CN"/>
          </w:rPr>
          <w:t xml:space="preserve">. Based on the information exchanged, a receiving </w:t>
        </w:r>
        <w:proofErr w:type="spellStart"/>
        <w:r>
          <w:rPr>
            <w:lang w:val="en-US" w:eastAsia="zh-CN"/>
          </w:rPr>
          <w:t>gNB</w:t>
        </w:r>
        <w:proofErr w:type="spellEnd"/>
        <w:r>
          <w:rPr>
            <w:lang w:val="en-US" w:eastAsia="zh-CN"/>
          </w:rPr>
          <w:t xml:space="preserve"> can adjust its transmission pattern to avoid (causing) the CLI.</w:t>
        </w:r>
      </w:ins>
      <w:ins w:id="37" w:author="Huawei 1" w:date="2019-11-20T08:57:00Z">
        <w:r w:rsidR="00536E9A">
          <w:rPr>
            <w:lang w:val="en-US" w:eastAsia="zh-CN"/>
          </w:rPr>
          <w:t xml:space="preserve"> </w:t>
        </w:r>
      </w:ins>
      <w:ins w:id="38" w:author="Huawei" w:date="2019-11-07T16:20:00Z">
        <w:r w:rsidR="00DB0282">
          <w:rPr>
            <w:rFonts w:eastAsia="Times New Roman"/>
            <w:lang w:eastAsia="ja-JP"/>
          </w:rPr>
          <w:t xml:space="preserve">Moreover, to support flexible resource adaptation for TDD cells, the victim UEs can be configured to perform CLI measurements. Two types of measurements are supported for CLI management: </w:t>
        </w:r>
      </w:ins>
    </w:p>
    <w:p w14:paraId="54FEFAEE" w14:textId="77777777" w:rsidR="00DB0282" w:rsidRDefault="00DB0282" w:rsidP="00DB028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9" w:author="Huawei" w:date="2019-11-07T16:20:00Z"/>
          <w:rFonts w:eastAsia="Times New Roman"/>
          <w:lang w:eastAsia="ja-JP"/>
        </w:rPr>
      </w:pPr>
      <w:ins w:id="40" w:author="Huawei" w:date="2019-11-07T16:20:00Z">
        <w:r w:rsidRPr="00606C1F">
          <w:rPr>
            <w:rFonts w:eastAsia="Times New Roman"/>
            <w:lang w:eastAsia="zh-CN"/>
          </w:rPr>
          <w:t>-</w:t>
        </w:r>
        <w:r w:rsidRPr="00606C1F">
          <w:rPr>
            <w:rFonts w:eastAsia="Times New Roman"/>
            <w:lang w:eastAsia="zh-CN"/>
          </w:rPr>
          <w:tab/>
        </w:r>
        <w:r>
          <w:rPr>
            <w:rFonts w:eastAsia="Times New Roman"/>
            <w:lang w:eastAsia="ja-JP"/>
          </w:rPr>
          <w:t>SRS-RSRP measurement in which the UE measures</w:t>
        </w:r>
        <w:r w:rsidRPr="009A7A55">
          <w:t xml:space="preserve"> </w:t>
        </w:r>
        <w:r w:rsidRPr="009A7A55">
          <w:rPr>
            <w:rFonts w:eastAsia="Times New Roman"/>
            <w:lang w:eastAsia="ja-JP"/>
          </w:rPr>
          <w:t xml:space="preserve">SRS-RSRP over configured SRS </w:t>
        </w:r>
        <w:r>
          <w:rPr>
            <w:rFonts w:eastAsia="Times New Roman"/>
            <w:lang w:eastAsia="ja-JP"/>
          </w:rPr>
          <w:t xml:space="preserve">resource </w:t>
        </w:r>
        <w:r w:rsidRPr="009A7A55">
          <w:rPr>
            <w:rFonts w:eastAsia="Times New Roman"/>
            <w:lang w:eastAsia="ja-JP"/>
          </w:rPr>
          <w:t>transmissions of one or multiple aggressor UEs</w:t>
        </w:r>
        <w:r>
          <w:rPr>
            <w:rFonts w:eastAsia="Times New Roman"/>
            <w:lang w:eastAsia="ja-JP"/>
          </w:rPr>
          <w:t>;</w:t>
        </w:r>
      </w:ins>
    </w:p>
    <w:p w14:paraId="54ED710C" w14:textId="77777777" w:rsidR="00DB0282" w:rsidRDefault="00DB0282" w:rsidP="00DB0282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41" w:author="Huawei" w:date="2019-11-07T16:20:00Z"/>
          <w:rFonts w:eastAsia="Times New Roman"/>
          <w:lang w:eastAsia="ja-JP"/>
        </w:rPr>
      </w:pPr>
      <w:ins w:id="42" w:author="Huawei" w:date="2019-11-07T16:20:00Z">
        <w:r w:rsidRPr="00606C1F">
          <w:rPr>
            <w:rFonts w:eastAsia="Times New Roman"/>
            <w:lang w:eastAsia="zh-CN"/>
          </w:rPr>
          <w:t>-</w:t>
        </w:r>
        <w:r w:rsidRPr="00606C1F">
          <w:rPr>
            <w:rFonts w:eastAsia="Times New Roman"/>
            <w:lang w:eastAsia="zh-CN"/>
          </w:rPr>
          <w:tab/>
        </w:r>
        <w:r>
          <w:rPr>
            <w:rFonts w:eastAsia="Times New Roman"/>
            <w:lang w:eastAsia="ja-JP"/>
          </w:rPr>
          <w:t>CLI-RSSI measurement in which the UE measures the total received power observed over configured RSSI resources.</w:t>
        </w:r>
      </w:ins>
    </w:p>
    <w:p w14:paraId="6C7EEA66" w14:textId="6988D34C" w:rsidR="00A97E30" w:rsidRDefault="00DB0282" w:rsidP="00A97E30">
      <w:pPr>
        <w:overflowPunct w:val="0"/>
        <w:autoSpaceDE w:val="0"/>
        <w:autoSpaceDN w:val="0"/>
        <w:adjustRightInd w:val="0"/>
        <w:textAlignment w:val="baseline"/>
        <w:rPr>
          <w:ins w:id="43" w:author="Simone Provvedi" w:date="2019-11-22T00:08:00Z"/>
          <w:rFonts w:eastAsia="Times New Roman"/>
          <w:lang w:eastAsia="ja-JP"/>
        </w:rPr>
      </w:pPr>
      <w:ins w:id="44" w:author="Huawei" w:date="2019-11-07T16:20:00Z">
        <w:r>
          <w:rPr>
            <w:lang w:eastAsia="zh-CN"/>
          </w:rPr>
          <w:t xml:space="preserve">Both event triggered and periodic reporting are supported for both SRS-RSRP and CLI-RSSI measurements. </w:t>
        </w:r>
        <w:commentRangeStart w:id="45"/>
        <w:r>
          <w:rPr>
            <w:rFonts w:eastAsia="Times New Roman"/>
            <w:lang w:eastAsia="ja-JP"/>
          </w:rPr>
          <w:t>Layer 3 filtering is applied to CLI measurement results before event evaluation and reporting.</w:t>
        </w:r>
      </w:ins>
      <w:commentRangeEnd w:id="45"/>
      <w:r w:rsidR="00CC55F0">
        <w:rPr>
          <w:rStyle w:val="CommentReference"/>
        </w:rPr>
        <w:commentReference w:id="45"/>
      </w:r>
    </w:p>
    <w:p w14:paraId="5BF33F58" w14:textId="58120A24" w:rsidR="00606C1F" w:rsidRPr="00D6577A" w:rsidRDefault="00606C1F" w:rsidP="00606C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D6577A">
        <w:rPr>
          <w:rFonts w:eastAsia="SimSun"/>
          <w:bCs/>
          <w:i/>
          <w:sz w:val="22"/>
          <w:szCs w:val="22"/>
          <w:lang w:val="en-US" w:eastAsia="zh-CN"/>
        </w:rPr>
        <w:t>END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 xml:space="preserve"> OF 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THE </w:t>
      </w:r>
      <w:r w:rsidRPr="00D6577A">
        <w:rPr>
          <w:rFonts w:eastAsia="Calibri"/>
          <w:bCs/>
          <w:i/>
          <w:sz w:val="22"/>
          <w:szCs w:val="22"/>
          <w:lang w:val="en-US" w:eastAsia="ko-KR"/>
        </w:rPr>
        <w:t>CHANGE</w:t>
      </w:r>
      <w:r w:rsidR="00AE11F0">
        <w:rPr>
          <w:rFonts w:eastAsia="Calibri"/>
          <w:bCs/>
          <w:i/>
          <w:sz w:val="22"/>
          <w:szCs w:val="22"/>
          <w:lang w:val="en-US" w:eastAsia="ko-KR"/>
        </w:rPr>
        <w:t>S</w:t>
      </w:r>
    </w:p>
    <w:p w14:paraId="1DD1E937" w14:textId="77777777" w:rsidR="00606C1F" w:rsidRPr="003A625A" w:rsidRDefault="00606C1F" w:rsidP="00606C1F">
      <w:pPr>
        <w:rPr>
          <w:noProof/>
          <w:lang w:val="en-US"/>
        </w:rPr>
      </w:pPr>
    </w:p>
    <w:p w14:paraId="18EC9915" w14:textId="77777777" w:rsidR="00606C1F" w:rsidRPr="003A625A" w:rsidRDefault="00606C1F">
      <w:pPr>
        <w:rPr>
          <w:noProof/>
          <w:lang w:val="en-US"/>
        </w:rPr>
      </w:pPr>
    </w:p>
    <w:sectPr w:rsidR="00606C1F" w:rsidRPr="003A625A" w:rsidSect="00B61F8A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5" w:author="Nokia" w:date="2020-02-27T15:23:00Z" w:initials="SS(-I">
    <w:p w14:paraId="5A6A8BCE" w14:textId="5919F627" w:rsidR="00CC55F0" w:rsidRDefault="00CC55F0">
      <w:pPr>
        <w:pStyle w:val="CommentText"/>
      </w:pPr>
      <w:r>
        <w:rPr>
          <w:rStyle w:val="CommentReference"/>
        </w:rPr>
        <w:annotationRef/>
      </w:r>
      <w:proofErr w:type="gramStart"/>
      <w:r>
        <w:t>Clarification :</w:t>
      </w:r>
      <w:proofErr w:type="gramEnd"/>
      <w:r>
        <w:t xml:space="preserve"> Whether L3 filtering is not applicable for periodic measurements ?</w:t>
      </w:r>
      <w:bookmarkStart w:id="46" w:name="_GoBack"/>
      <w:bookmarkEnd w:id="4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6A8B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A8BCE" w16cid:durableId="22025D7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6E294" w14:textId="77777777" w:rsidR="0062487B" w:rsidRDefault="0062487B">
      <w:r>
        <w:separator/>
      </w:r>
    </w:p>
  </w:endnote>
  <w:endnote w:type="continuationSeparator" w:id="0">
    <w:p w14:paraId="2869FD7D" w14:textId="77777777"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9EEB" w14:textId="77777777" w:rsidR="00CC55F0" w:rsidRDefault="00CC5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7864" w14:textId="77777777" w:rsidR="00CC55F0" w:rsidRDefault="00CC5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4785" w14:textId="77777777" w:rsidR="00CC55F0" w:rsidRDefault="00CC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030E" w14:textId="77777777" w:rsidR="0062487B" w:rsidRDefault="0062487B">
      <w:r>
        <w:separator/>
      </w:r>
    </w:p>
  </w:footnote>
  <w:footnote w:type="continuationSeparator" w:id="0">
    <w:p w14:paraId="3148BF27" w14:textId="77777777"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B44D" w14:textId="77777777" w:rsidR="00234FD5" w:rsidRDefault="00234F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17E5" w14:textId="77777777" w:rsidR="00CC55F0" w:rsidRDefault="00CC5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E6F" w14:textId="77777777" w:rsidR="00CC55F0" w:rsidRDefault="00CC55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03EB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8D3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9FD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286"/>
    <w:multiLevelType w:val="hybridMultilevel"/>
    <w:tmpl w:val="2E5607EE"/>
    <w:lvl w:ilvl="0" w:tplc="0EA4FDB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98E0DB5"/>
    <w:multiLevelType w:val="hybridMultilevel"/>
    <w:tmpl w:val="291ECB7C"/>
    <w:lvl w:ilvl="0" w:tplc="2AD467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BC7555F"/>
    <w:multiLevelType w:val="hybridMultilevel"/>
    <w:tmpl w:val="A43035BE"/>
    <w:lvl w:ilvl="0" w:tplc="8CCAA4E6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9CD69ED"/>
    <w:multiLevelType w:val="hybridMultilevel"/>
    <w:tmpl w:val="E6A27E0C"/>
    <w:lvl w:ilvl="0" w:tplc="3C749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R3-193234">
    <w15:presenceInfo w15:providerId="None" w15:userId="R3-193234"/>
  </w15:person>
  <w15:person w15:author="Nokia">
    <w15:presenceInfo w15:providerId="None" w15:userId="Nokia"/>
  </w15:person>
  <w15:person w15:author="Huawei 1">
    <w15:presenceInfo w15:providerId="None" w15:userId="Huawei 1"/>
  </w15:person>
  <w15:person w15:author="Simone Provvedi">
    <w15:presenceInfo w15:providerId="AD" w15:userId="S-1-5-21-147214757-305610072-1517763936-1161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3AD2"/>
    <w:rsid w:val="00044096"/>
    <w:rsid w:val="00073B60"/>
    <w:rsid w:val="00076CED"/>
    <w:rsid w:val="00087079"/>
    <w:rsid w:val="000A6394"/>
    <w:rsid w:val="000B7FED"/>
    <w:rsid w:val="000C038A"/>
    <w:rsid w:val="000C6598"/>
    <w:rsid w:val="000D6746"/>
    <w:rsid w:val="000E219D"/>
    <w:rsid w:val="000F1C0F"/>
    <w:rsid w:val="000F44ED"/>
    <w:rsid w:val="001357AE"/>
    <w:rsid w:val="00145D43"/>
    <w:rsid w:val="00192C46"/>
    <w:rsid w:val="001A08B3"/>
    <w:rsid w:val="001A367B"/>
    <w:rsid w:val="001A7B60"/>
    <w:rsid w:val="001B4AC3"/>
    <w:rsid w:val="001B52F0"/>
    <w:rsid w:val="001B7A65"/>
    <w:rsid w:val="001D739B"/>
    <w:rsid w:val="001E41F3"/>
    <w:rsid w:val="001E6C11"/>
    <w:rsid w:val="001F6DC7"/>
    <w:rsid w:val="002007F7"/>
    <w:rsid w:val="00225526"/>
    <w:rsid w:val="00234FD5"/>
    <w:rsid w:val="0025077C"/>
    <w:rsid w:val="0026004D"/>
    <w:rsid w:val="002640DD"/>
    <w:rsid w:val="00275D12"/>
    <w:rsid w:val="00284FEB"/>
    <w:rsid w:val="002860C4"/>
    <w:rsid w:val="002B5741"/>
    <w:rsid w:val="002D7D3C"/>
    <w:rsid w:val="00304CEC"/>
    <w:rsid w:val="00305409"/>
    <w:rsid w:val="00307948"/>
    <w:rsid w:val="00342636"/>
    <w:rsid w:val="0035107E"/>
    <w:rsid w:val="00355007"/>
    <w:rsid w:val="003600DD"/>
    <w:rsid w:val="003609EF"/>
    <w:rsid w:val="0036231A"/>
    <w:rsid w:val="00374DD4"/>
    <w:rsid w:val="003A625A"/>
    <w:rsid w:val="003A7DED"/>
    <w:rsid w:val="003C1482"/>
    <w:rsid w:val="003C4F29"/>
    <w:rsid w:val="003D4C1B"/>
    <w:rsid w:val="003E1A36"/>
    <w:rsid w:val="003F19D2"/>
    <w:rsid w:val="003F79DF"/>
    <w:rsid w:val="00400BAB"/>
    <w:rsid w:val="00403982"/>
    <w:rsid w:val="00410371"/>
    <w:rsid w:val="004242F1"/>
    <w:rsid w:val="00475FD3"/>
    <w:rsid w:val="0048502A"/>
    <w:rsid w:val="0048686D"/>
    <w:rsid w:val="004B6E1B"/>
    <w:rsid w:val="004B75B7"/>
    <w:rsid w:val="004D40AC"/>
    <w:rsid w:val="004E5313"/>
    <w:rsid w:val="004F47EA"/>
    <w:rsid w:val="004F6F68"/>
    <w:rsid w:val="00510EDD"/>
    <w:rsid w:val="0051580D"/>
    <w:rsid w:val="00517452"/>
    <w:rsid w:val="005179EC"/>
    <w:rsid w:val="00532FB8"/>
    <w:rsid w:val="00536E9A"/>
    <w:rsid w:val="00547111"/>
    <w:rsid w:val="00570AB1"/>
    <w:rsid w:val="00572D18"/>
    <w:rsid w:val="00572E2C"/>
    <w:rsid w:val="00572F07"/>
    <w:rsid w:val="00577C1B"/>
    <w:rsid w:val="0059074E"/>
    <w:rsid w:val="00592D74"/>
    <w:rsid w:val="005938D1"/>
    <w:rsid w:val="005B0720"/>
    <w:rsid w:val="005C0E9F"/>
    <w:rsid w:val="005E2C44"/>
    <w:rsid w:val="005E7B1D"/>
    <w:rsid w:val="005E7F93"/>
    <w:rsid w:val="006050E8"/>
    <w:rsid w:val="00606C1F"/>
    <w:rsid w:val="00621188"/>
    <w:rsid w:val="0062487B"/>
    <w:rsid w:val="006257ED"/>
    <w:rsid w:val="00630279"/>
    <w:rsid w:val="00641AF0"/>
    <w:rsid w:val="00643934"/>
    <w:rsid w:val="00656575"/>
    <w:rsid w:val="006730F1"/>
    <w:rsid w:val="00674F25"/>
    <w:rsid w:val="00695808"/>
    <w:rsid w:val="00697C7C"/>
    <w:rsid w:val="006A6BF3"/>
    <w:rsid w:val="006B46FB"/>
    <w:rsid w:val="006C1407"/>
    <w:rsid w:val="006E21FB"/>
    <w:rsid w:val="00702C33"/>
    <w:rsid w:val="00710504"/>
    <w:rsid w:val="00717B66"/>
    <w:rsid w:val="00720550"/>
    <w:rsid w:val="007558C9"/>
    <w:rsid w:val="00760640"/>
    <w:rsid w:val="00764A1E"/>
    <w:rsid w:val="00775E78"/>
    <w:rsid w:val="00792342"/>
    <w:rsid w:val="00794BD5"/>
    <w:rsid w:val="007977A8"/>
    <w:rsid w:val="007B053E"/>
    <w:rsid w:val="007B3F8A"/>
    <w:rsid w:val="007B512A"/>
    <w:rsid w:val="007B6A2F"/>
    <w:rsid w:val="007C2097"/>
    <w:rsid w:val="007C6FCA"/>
    <w:rsid w:val="007D6A07"/>
    <w:rsid w:val="007F0C6C"/>
    <w:rsid w:val="007F7259"/>
    <w:rsid w:val="008014E1"/>
    <w:rsid w:val="008040A8"/>
    <w:rsid w:val="00812DD0"/>
    <w:rsid w:val="008279FA"/>
    <w:rsid w:val="00830E16"/>
    <w:rsid w:val="0084205F"/>
    <w:rsid w:val="008626E7"/>
    <w:rsid w:val="008632AD"/>
    <w:rsid w:val="00870EE7"/>
    <w:rsid w:val="00871A99"/>
    <w:rsid w:val="00874068"/>
    <w:rsid w:val="00877256"/>
    <w:rsid w:val="00886B6C"/>
    <w:rsid w:val="00891BD3"/>
    <w:rsid w:val="00896897"/>
    <w:rsid w:val="008A3B34"/>
    <w:rsid w:val="008A45A6"/>
    <w:rsid w:val="008E3BD2"/>
    <w:rsid w:val="008F0FB3"/>
    <w:rsid w:val="008F686C"/>
    <w:rsid w:val="00905593"/>
    <w:rsid w:val="009148DE"/>
    <w:rsid w:val="00916791"/>
    <w:rsid w:val="009215CB"/>
    <w:rsid w:val="00923D66"/>
    <w:rsid w:val="00955495"/>
    <w:rsid w:val="009777D9"/>
    <w:rsid w:val="00991B88"/>
    <w:rsid w:val="009A55B7"/>
    <w:rsid w:val="009A5753"/>
    <w:rsid w:val="009A579D"/>
    <w:rsid w:val="009A7A55"/>
    <w:rsid w:val="009B0EA3"/>
    <w:rsid w:val="009E3297"/>
    <w:rsid w:val="009F17CF"/>
    <w:rsid w:val="009F516F"/>
    <w:rsid w:val="009F734F"/>
    <w:rsid w:val="00A027AF"/>
    <w:rsid w:val="00A20131"/>
    <w:rsid w:val="00A2453E"/>
    <w:rsid w:val="00A246B6"/>
    <w:rsid w:val="00A36C83"/>
    <w:rsid w:val="00A42A73"/>
    <w:rsid w:val="00A47E70"/>
    <w:rsid w:val="00A50CF0"/>
    <w:rsid w:val="00A7671C"/>
    <w:rsid w:val="00A97E30"/>
    <w:rsid w:val="00AA03E5"/>
    <w:rsid w:val="00AA2CBC"/>
    <w:rsid w:val="00AB349D"/>
    <w:rsid w:val="00AC2FD0"/>
    <w:rsid w:val="00AC5820"/>
    <w:rsid w:val="00AD1CD8"/>
    <w:rsid w:val="00AE11F0"/>
    <w:rsid w:val="00AE5494"/>
    <w:rsid w:val="00B13C42"/>
    <w:rsid w:val="00B258BB"/>
    <w:rsid w:val="00B41FDF"/>
    <w:rsid w:val="00B47A78"/>
    <w:rsid w:val="00B5421C"/>
    <w:rsid w:val="00B61F8A"/>
    <w:rsid w:val="00B67B97"/>
    <w:rsid w:val="00B744D2"/>
    <w:rsid w:val="00B75BE9"/>
    <w:rsid w:val="00B7644F"/>
    <w:rsid w:val="00B84085"/>
    <w:rsid w:val="00B840B1"/>
    <w:rsid w:val="00B90937"/>
    <w:rsid w:val="00B91738"/>
    <w:rsid w:val="00B968C8"/>
    <w:rsid w:val="00BA0387"/>
    <w:rsid w:val="00BA3EC5"/>
    <w:rsid w:val="00BA51D9"/>
    <w:rsid w:val="00BB5DFC"/>
    <w:rsid w:val="00BD0915"/>
    <w:rsid w:val="00BD279D"/>
    <w:rsid w:val="00BD6BB8"/>
    <w:rsid w:val="00BE1328"/>
    <w:rsid w:val="00BE5522"/>
    <w:rsid w:val="00C265EB"/>
    <w:rsid w:val="00C41930"/>
    <w:rsid w:val="00C44E9E"/>
    <w:rsid w:val="00C66BA2"/>
    <w:rsid w:val="00C921F3"/>
    <w:rsid w:val="00C95985"/>
    <w:rsid w:val="00CA136B"/>
    <w:rsid w:val="00CA1D3F"/>
    <w:rsid w:val="00CA33F7"/>
    <w:rsid w:val="00CA6B53"/>
    <w:rsid w:val="00CC5026"/>
    <w:rsid w:val="00CC55F0"/>
    <w:rsid w:val="00CC68D0"/>
    <w:rsid w:val="00CD3C36"/>
    <w:rsid w:val="00CE1417"/>
    <w:rsid w:val="00D03F9A"/>
    <w:rsid w:val="00D06D51"/>
    <w:rsid w:val="00D24991"/>
    <w:rsid w:val="00D363EC"/>
    <w:rsid w:val="00D37663"/>
    <w:rsid w:val="00D4236E"/>
    <w:rsid w:val="00D50255"/>
    <w:rsid w:val="00D6577A"/>
    <w:rsid w:val="00D67DD9"/>
    <w:rsid w:val="00D87204"/>
    <w:rsid w:val="00D944F3"/>
    <w:rsid w:val="00DA0854"/>
    <w:rsid w:val="00DA0B66"/>
    <w:rsid w:val="00DB0282"/>
    <w:rsid w:val="00DC22BD"/>
    <w:rsid w:val="00DD2DCD"/>
    <w:rsid w:val="00DE20D1"/>
    <w:rsid w:val="00DE34CF"/>
    <w:rsid w:val="00E0013E"/>
    <w:rsid w:val="00E047DD"/>
    <w:rsid w:val="00E13F3D"/>
    <w:rsid w:val="00E2129E"/>
    <w:rsid w:val="00E34898"/>
    <w:rsid w:val="00E362F9"/>
    <w:rsid w:val="00E4603C"/>
    <w:rsid w:val="00E47B55"/>
    <w:rsid w:val="00E65B77"/>
    <w:rsid w:val="00E8734C"/>
    <w:rsid w:val="00E90337"/>
    <w:rsid w:val="00EA66E3"/>
    <w:rsid w:val="00EB09B7"/>
    <w:rsid w:val="00EC74EC"/>
    <w:rsid w:val="00ED160B"/>
    <w:rsid w:val="00ED7C5B"/>
    <w:rsid w:val="00EE7D7C"/>
    <w:rsid w:val="00F035F0"/>
    <w:rsid w:val="00F12B3B"/>
    <w:rsid w:val="00F14100"/>
    <w:rsid w:val="00F25310"/>
    <w:rsid w:val="00F25D98"/>
    <w:rsid w:val="00F300FB"/>
    <w:rsid w:val="00F3436D"/>
    <w:rsid w:val="00F40BE2"/>
    <w:rsid w:val="00F43436"/>
    <w:rsid w:val="00F55BD6"/>
    <w:rsid w:val="00F60C2B"/>
    <w:rsid w:val="00F63AB6"/>
    <w:rsid w:val="00FA6E33"/>
    <w:rsid w:val="00FB0B0A"/>
    <w:rsid w:val="00FB10F1"/>
    <w:rsid w:val="00FB4C67"/>
    <w:rsid w:val="00FB6386"/>
    <w:rsid w:val="00FD3486"/>
    <w:rsid w:val="00FD5B18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605F93"/>
  <w15:docId w15:val="{A7FE2EDC-6B94-44D4-9EB3-3FB85FE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9F17CF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674F2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11B3-151B-48FF-9D1F-C3B4D0F9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942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Huawei;Nokia</dc:creator>
  <cp:lastModifiedBy>Nokia</cp:lastModifiedBy>
  <cp:revision>2</cp:revision>
  <cp:lastPrinted>1900-01-01T00:00:00Z</cp:lastPrinted>
  <dcterms:created xsi:type="dcterms:W3CDTF">2020-02-27T09:55:00Z</dcterms:created>
  <dcterms:modified xsi:type="dcterms:W3CDTF">2020-02-27T09:55:00Z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(3)CUKCb79KP6irq5ssYAqPVLt4/hP3BcsUdvwx9WGa4XvHLYCEwbg9zmsM3yDKlYQWqz5GOqfn
JC0uBQtLOkP8Vw485oMOEO/fsE7J/x5agoZrpV73eAAc7DHqESJ3FrWvx4yJ6Os58BWhpfma
rtkf6O59cvBzTUGo0+qMt2eVVNiXgy6M6iLocR9Se/K90us+DabobYknDGN7bOHbtUvCZ5E6
H3/RJf3LKaXaOOjFyR</vt:lpwstr>
  </property>
  <property fmtid="{D5CDD505-2E9C-101B-9397-08002B2CF9AE}" pid="22" name="_2015_ms_pID_7253431">
    <vt:lpwstr>9PVm2idmw52/jZATz6TDwpjOCVpFsjNyUbL9lBhKH2GgwiZ1V1+asQ
d2B3WjcOzEAh0Pz9++yO865OsdKkrFzEIuzS1GPL1PPxLZUZ4HlTYEIuCGGIyOdmM80RCDFq
m5mibEqEviGrrWv4jjQj3jPn3s6fk4qkfKF6zDW1qRTMZcXwah2jUN+5h+9Pv/YycLJ8TCLq
bHqzUzVMrW2YGCJHkH0a0pljOV0nMEG6CElY</vt:lpwstr>
  </property>
  <property fmtid="{D5CDD505-2E9C-101B-9397-08002B2CF9AE}" pid="23" name="_2015_ms_pID_7253432">
    <vt:lpwstr>16xShlbp+xsOaYTJAAApPmE=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1582450421</vt:lpwstr>
  </property>
</Properties>
</file>