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EA" w:rsidRPr="00835DEA" w:rsidRDefault="00835DEA" w:rsidP="00835DEA">
      <w:pPr>
        <w:tabs>
          <w:tab w:val="right" w:pos="9639"/>
        </w:tabs>
        <w:overflowPunct/>
        <w:autoSpaceDE/>
        <w:autoSpaceDN/>
        <w:adjustRightInd/>
        <w:spacing w:after="0"/>
        <w:textAlignment w:val="auto"/>
        <w:rPr>
          <w:rFonts w:ascii="Arial" w:eastAsia="宋体" w:hAnsi="Arial"/>
          <w:b/>
          <w:i/>
          <w:noProof/>
          <w:sz w:val="28"/>
        </w:rPr>
      </w:pPr>
      <w:r w:rsidRPr="00835DEA">
        <w:rPr>
          <w:rFonts w:ascii="Arial" w:eastAsia="宋体" w:hAnsi="Arial"/>
          <w:b/>
          <w:noProof/>
          <w:sz w:val="24"/>
        </w:rPr>
        <w:t>3GPP TSG-RAN WG2 #10</w:t>
      </w:r>
      <w:r w:rsidR="00717E19">
        <w:rPr>
          <w:rFonts w:ascii="Arial" w:eastAsia="宋体" w:hAnsi="Arial"/>
          <w:b/>
          <w:noProof/>
          <w:sz w:val="24"/>
        </w:rPr>
        <w:t>9</w:t>
      </w:r>
      <w:r w:rsidR="00346509">
        <w:rPr>
          <w:rFonts w:ascii="Arial" w:eastAsia="宋体" w:hAnsi="Arial"/>
          <w:b/>
          <w:noProof/>
          <w:sz w:val="24"/>
        </w:rPr>
        <w:t>-e</w:t>
      </w:r>
      <w:r w:rsidRPr="00835DEA">
        <w:rPr>
          <w:rFonts w:ascii="Arial" w:eastAsia="宋体" w:hAnsi="Arial"/>
          <w:b/>
          <w:i/>
          <w:noProof/>
          <w:sz w:val="28"/>
        </w:rPr>
        <w:tab/>
      </w:r>
      <w:r w:rsidR="001439C6">
        <w:rPr>
          <w:rFonts w:ascii="Arial" w:eastAsia="宋体" w:hAnsi="Arial"/>
          <w:b/>
          <w:i/>
          <w:noProof/>
          <w:sz w:val="28"/>
        </w:rPr>
        <w:t>R2-</w:t>
      </w:r>
      <w:r w:rsidR="00D74152" w:rsidRPr="00D74152">
        <w:rPr>
          <w:rFonts w:ascii="Arial" w:eastAsia="宋体" w:hAnsi="Arial"/>
          <w:b/>
          <w:i/>
          <w:noProof/>
          <w:sz w:val="28"/>
        </w:rPr>
        <w:t>200</w:t>
      </w:r>
      <w:r w:rsidR="005473D7">
        <w:rPr>
          <w:rFonts w:ascii="Arial" w:eastAsia="宋体" w:hAnsi="Arial"/>
          <w:b/>
          <w:i/>
          <w:noProof/>
          <w:sz w:val="28"/>
        </w:rPr>
        <w:t>xxxx</w:t>
      </w:r>
    </w:p>
    <w:p w:rsidR="00D0303C" w:rsidRPr="00835DEA" w:rsidRDefault="00346509" w:rsidP="00D0303C">
      <w:pPr>
        <w:overflowPunct/>
        <w:autoSpaceDE/>
        <w:autoSpaceDN/>
        <w:adjustRightInd/>
        <w:spacing w:after="120"/>
        <w:textAlignment w:val="auto"/>
        <w:outlineLvl w:val="0"/>
        <w:rPr>
          <w:rFonts w:ascii="Arial" w:eastAsia="宋体" w:hAnsi="Arial"/>
          <w:b/>
          <w:noProof/>
          <w:sz w:val="24"/>
        </w:rPr>
      </w:pPr>
      <w:r w:rsidRPr="00346509">
        <w:rPr>
          <w:rFonts w:ascii="Arial" w:eastAsia="宋体" w:hAnsi="Arial"/>
          <w:b/>
          <w:noProof/>
          <w:sz w:val="24"/>
        </w:rPr>
        <w:t xml:space="preserve">Electronic meeting, </w:t>
      </w:r>
      <w:r w:rsidR="00DF7A84" w:rsidRPr="00DF7A84">
        <w:rPr>
          <w:rFonts w:ascii="Arial" w:eastAsia="宋体" w:hAnsi="Arial"/>
          <w:b/>
          <w:noProof/>
          <w:sz w:val="24"/>
        </w:rPr>
        <w:t>24 Feb – 6 Mar 2020</w:t>
      </w:r>
      <w:r w:rsidR="00D0303C">
        <w:rPr>
          <w:rFonts w:ascii="Arial" w:eastAsia="宋体" w:hAnsi="Arial"/>
          <w:b/>
          <w:noProof/>
          <w:sz w:val="24"/>
        </w:rPr>
        <w:t xml:space="preserve">         </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835DEA" w:rsidRPr="00835DEA" w:rsidTr="00C95D08">
        <w:tc>
          <w:tcPr>
            <w:tcW w:w="9641" w:type="dxa"/>
            <w:gridSpan w:val="9"/>
            <w:tcBorders>
              <w:top w:val="single" w:sz="4" w:space="0" w:color="auto"/>
              <w:left w:val="single" w:sz="4" w:space="0" w:color="auto"/>
              <w:right w:val="single" w:sz="4" w:space="0" w:color="auto"/>
            </w:tcBorders>
          </w:tcPr>
          <w:p w:rsidR="00835DEA" w:rsidRPr="00835DEA" w:rsidRDefault="00835DEA" w:rsidP="00D54624">
            <w:pPr>
              <w:overflowPunct/>
              <w:autoSpaceDE/>
              <w:autoSpaceDN/>
              <w:adjustRightInd/>
              <w:spacing w:after="0"/>
              <w:jc w:val="right"/>
              <w:textAlignment w:val="auto"/>
              <w:rPr>
                <w:rFonts w:ascii="Arial" w:eastAsia="宋体" w:hAnsi="Arial"/>
                <w:i/>
                <w:noProof/>
              </w:rPr>
            </w:pPr>
            <w:r w:rsidRPr="00835DEA">
              <w:rPr>
                <w:rFonts w:ascii="Arial" w:eastAsia="宋体" w:hAnsi="Arial"/>
                <w:i/>
                <w:noProof/>
                <w:sz w:val="14"/>
              </w:rPr>
              <w:t>CR-Form-v1</w:t>
            </w:r>
            <w:r w:rsidR="00D54624">
              <w:rPr>
                <w:rFonts w:ascii="Arial" w:eastAsia="宋体" w:hAnsi="Arial"/>
                <w:i/>
                <w:noProof/>
                <w:sz w:val="14"/>
              </w:rPr>
              <w:t>2.0</w:t>
            </w:r>
          </w:p>
        </w:tc>
      </w:tr>
      <w:tr w:rsidR="00835DEA" w:rsidRPr="00835DEA" w:rsidTr="00C95D08">
        <w:tc>
          <w:tcPr>
            <w:tcW w:w="9641" w:type="dxa"/>
            <w:gridSpan w:val="9"/>
            <w:tcBorders>
              <w:left w:val="single" w:sz="4" w:space="0" w:color="auto"/>
              <w:right w:val="single" w:sz="4" w:space="0" w:color="auto"/>
            </w:tcBorders>
          </w:tcPr>
          <w:p w:rsidR="00835DEA" w:rsidRPr="00835DEA" w:rsidRDefault="00835DEA" w:rsidP="00835DEA">
            <w:pPr>
              <w:overflowPunct/>
              <w:autoSpaceDE/>
              <w:autoSpaceDN/>
              <w:adjustRightInd/>
              <w:spacing w:after="0"/>
              <w:jc w:val="center"/>
              <w:textAlignment w:val="auto"/>
              <w:rPr>
                <w:rFonts w:ascii="Arial" w:eastAsia="宋体" w:hAnsi="Arial"/>
                <w:noProof/>
              </w:rPr>
            </w:pPr>
            <w:r w:rsidRPr="00835DEA">
              <w:rPr>
                <w:rFonts w:ascii="Arial" w:eastAsia="宋体" w:hAnsi="Arial"/>
                <w:b/>
                <w:noProof/>
                <w:sz w:val="32"/>
              </w:rPr>
              <w:t>CHANGE REQUEST</w:t>
            </w:r>
          </w:p>
        </w:tc>
      </w:tr>
      <w:tr w:rsidR="00835DEA" w:rsidRPr="00835DEA" w:rsidTr="00C95D08">
        <w:tc>
          <w:tcPr>
            <w:tcW w:w="9641" w:type="dxa"/>
            <w:gridSpan w:val="9"/>
            <w:tcBorders>
              <w:left w:val="single" w:sz="4" w:space="0" w:color="auto"/>
              <w:righ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noProof/>
                <w:sz w:val="8"/>
                <w:szCs w:val="8"/>
              </w:rPr>
            </w:pPr>
          </w:p>
        </w:tc>
      </w:tr>
      <w:tr w:rsidR="00835DEA" w:rsidRPr="00835DEA" w:rsidTr="00C95D08">
        <w:tc>
          <w:tcPr>
            <w:tcW w:w="142" w:type="dxa"/>
            <w:tcBorders>
              <w:left w:val="single" w:sz="4" w:space="0" w:color="auto"/>
            </w:tcBorders>
          </w:tcPr>
          <w:p w:rsidR="00835DEA" w:rsidRPr="00835DEA" w:rsidRDefault="00835DEA" w:rsidP="00835DEA">
            <w:pPr>
              <w:overflowPunct/>
              <w:autoSpaceDE/>
              <w:autoSpaceDN/>
              <w:adjustRightInd/>
              <w:spacing w:after="0"/>
              <w:jc w:val="right"/>
              <w:textAlignment w:val="auto"/>
              <w:rPr>
                <w:rFonts w:ascii="Arial" w:eastAsia="宋体" w:hAnsi="Arial"/>
                <w:noProof/>
              </w:rPr>
            </w:pPr>
          </w:p>
        </w:tc>
        <w:tc>
          <w:tcPr>
            <w:tcW w:w="2126" w:type="dxa"/>
            <w:shd w:val="pct30" w:color="FFFF00" w:fill="auto"/>
          </w:tcPr>
          <w:p w:rsidR="00835DEA" w:rsidRPr="00835DEA" w:rsidRDefault="00835DEA" w:rsidP="00B350FC">
            <w:pPr>
              <w:overflowPunct/>
              <w:autoSpaceDE/>
              <w:autoSpaceDN/>
              <w:adjustRightInd/>
              <w:spacing w:after="0"/>
              <w:textAlignment w:val="auto"/>
              <w:rPr>
                <w:rFonts w:ascii="Arial" w:eastAsia="宋体" w:hAnsi="Arial"/>
                <w:b/>
                <w:noProof/>
                <w:sz w:val="28"/>
              </w:rPr>
            </w:pPr>
            <w:r w:rsidRPr="00835DEA">
              <w:rPr>
                <w:rFonts w:ascii="Arial" w:eastAsia="宋体" w:hAnsi="Arial"/>
                <w:b/>
                <w:noProof/>
                <w:sz w:val="28"/>
              </w:rPr>
              <w:t>38.</w:t>
            </w:r>
            <w:r w:rsidR="00B40A85">
              <w:rPr>
                <w:rFonts w:ascii="Arial" w:eastAsia="宋体" w:hAnsi="Arial"/>
                <w:b/>
                <w:noProof/>
                <w:sz w:val="28"/>
              </w:rPr>
              <w:t>3</w:t>
            </w:r>
            <w:r w:rsidR="00B350FC">
              <w:rPr>
                <w:rFonts w:ascii="Arial" w:eastAsia="宋体" w:hAnsi="Arial"/>
                <w:b/>
                <w:noProof/>
                <w:sz w:val="28"/>
              </w:rPr>
              <w:t>31</w:t>
            </w:r>
          </w:p>
        </w:tc>
        <w:tc>
          <w:tcPr>
            <w:tcW w:w="709" w:type="dxa"/>
          </w:tcPr>
          <w:p w:rsidR="00835DEA" w:rsidRPr="00835DEA" w:rsidRDefault="00835DEA" w:rsidP="00835DEA">
            <w:pPr>
              <w:overflowPunct/>
              <w:autoSpaceDE/>
              <w:autoSpaceDN/>
              <w:adjustRightInd/>
              <w:spacing w:after="0"/>
              <w:jc w:val="center"/>
              <w:textAlignment w:val="auto"/>
              <w:rPr>
                <w:rFonts w:ascii="Arial" w:eastAsia="宋体" w:hAnsi="Arial"/>
                <w:noProof/>
              </w:rPr>
            </w:pPr>
            <w:r w:rsidRPr="00835DEA">
              <w:rPr>
                <w:rFonts w:ascii="Arial" w:eastAsia="宋体" w:hAnsi="Arial"/>
                <w:b/>
                <w:noProof/>
                <w:sz w:val="28"/>
              </w:rPr>
              <w:t>CR</w:t>
            </w:r>
          </w:p>
        </w:tc>
        <w:tc>
          <w:tcPr>
            <w:tcW w:w="1276" w:type="dxa"/>
            <w:shd w:val="pct30" w:color="FFFF00" w:fill="auto"/>
          </w:tcPr>
          <w:p w:rsidR="00835DEA" w:rsidRPr="00AE3467" w:rsidRDefault="00D74152" w:rsidP="00835DEA">
            <w:pPr>
              <w:overflowPunct/>
              <w:autoSpaceDE/>
              <w:autoSpaceDN/>
              <w:adjustRightInd/>
              <w:spacing w:after="0"/>
              <w:textAlignment w:val="auto"/>
              <w:rPr>
                <w:rFonts w:ascii="Arial" w:eastAsia="宋体" w:hAnsi="Arial"/>
                <w:b/>
                <w:noProof/>
                <w:sz w:val="28"/>
                <w:szCs w:val="28"/>
                <w:lang w:eastAsia="zh-CN"/>
              </w:rPr>
            </w:pPr>
            <w:r>
              <w:rPr>
                <w:rFonts w:ascii="Arial" w:eastAsia="宋体" w:hAnsi="Arial" w:hint="eastAsia"/>
                <w:b/>
                <w:noProof/>
                <w:sz w:val="28"/>
                <w:szCs w:val="28"/>
                <w:lang w:eastAsia="zh-CN"/>
              </w:rPr>
              <w:t>1</w:t>
            </w:r>
            <w:r>
              <w:rPr>
                <w:rFonts w:ascii="Arial" w:eastAsia="宋体" w:hAnsi="Arial"/>
                <w:b/>
                <w:noProof/>
                <w:sz w:val="28"/>
                <w:szCs w:val="28"/>
                <w:lang w:eastAsia="zh-CN"/>
              </w:rPr>
              <w:t>446</w:t>
            </w:r>
          </w:p>
        </w:tc>
        <w:tc>
          <w:tcPr>
            <w:tcW w:w="709" w:type="dxa"/>
          </w:tcPr>
          <w:p w:rsidR="00835DEA" w:rsidRPr="00835DEA" w:rsidRDefault="00835DEA" w:rsidP="00835DEA">
            <w:pPr>
              <w:tabs>
                <w:tab w:val="right" w:pos="625"/>
              </w:tabs>
              <w:overflowPunct/>
              <w:autoSpaceDE/>
              <w:autoSpaceDN/>
              <w:adjustRightInd/>
              <w:spacing w:after="0"/>
              <w:jc w:val="center"/>
              <w:textAlignment w:val="auto"/>
              <w:rPr>
                <w:rFonts w:ascii="Arial" w:eastAsia="宋体" w:hAnsi="Arial"/>
                <w:noProof/>
              </w:rPr>
            </w:pPr>
            <w:r w:rsidRPr="00835DEA">
              <w:rPr>
                <w:rFonts w:ascii="Arial" w:eastAsia="宋体" w:hAnsi="Arial"/>
                <w:b/>
                <w:bCs/>
                <w:noProof/>
                <w:sz w:val="28"/>
              </w:rPr>
              <w:t>rev</w:t>
            </w:r>
          </w:p>
        </w:tc>
        <w:tc>
          <w:tcPr>
            <w:tcW w:w="425" w:type="dxa"/>
            <w:shd w:val="pct30" w:color="FFFF00" w:fill="auto"/>
          </w:tcPr>
          <w:p w:rsidR="00835DEA" w:rsidRPr="00835DEA" w:rsidRDefault="00113D53" w:rsidP="00835DEA">
            <w:pPr>
              <w:overflowPunct/>
              <w:autoSpaceDE/>
              <w:autoSpaceDN/>
              <w:adjustRightInd/>
              <w:spacing w:after="0"/>
              <w:textAlignment w:val="auto"/>
              <w:rPr>
                <w:rFonts w:ascii="Arial" w:eastAsia="宋体" w:hAnsi="Arial"/>
                <w:b/>
                <w:noProof/>
              </w:rPr>
            </w:pPr>
            <w:r>
              <w:rPr>
                <w:rFonts w:ascii="Arial" w:eastAsia="宋体" w:hAnsi="Arial"/>
                <w:b/>
                <w:noProof/>
                <w:sz w:val="28"/>
              </w:rPr>
              <w:t>1</w:t>
            </w:r>
          </w:p>
        </w:tc>
        <w:tc>
          <w:tcPr>
            <w:tcW w:w="2693" w:type="dxa"/>
          </w:tcPr>
          <w:p w:rsidR="00835DEA" w:rsidRPr="00835DEA" w:rsidRDefault="00835DEA" w:rsidP="00835DEA">
            <w:pPr>
              <w:tabs>
                <w:tab w:val="right" w:pos="1825"/>
              </w:tabs>
              <w:overflowPunct/>
              <w:autoSpaceDE/>
              <w:autoSpaceDN/>
              <w:adjustRightInd/>
              <w:spacing w:after="0"/>
              <w:jc w:val="center"/>
              <w:textAlignment w:val="auto"/>
              <w:rPr>
                <w:rFonts w:ascii="Arial" w:eastAsia="宋体" w:hAnsi="Arial"/>
                <w:noProof/>
              </w:rPr>
            </w:pPr>
            <w:r w:rsidRPr="00835DEA">
              <w:rPr>
                <w:rFonts w:ascii="Arial" w:eastAsia="宋体" w:hAnsi="Arial"/>
                <w:b/>
                <w:noProof/>
                <w:sz w:val="28"/>
                <w:szCs w:val="28"/>
              </w:rPr>
              <w:t>Current version:</w:t>
            </w:r>
          </w:p>
        </w:tc>
        <w:tc>
          <w:tcPr>
            <w:tcW w:w="1418" w:type="dxa"/>
            <w:shd w:val="pct30" w:color="FFFF00" w:fill="auto"/>
          </w:tcPr>
          <w:p w:rsidR="00835DEA" w:rsidRPr="00835DEA" w:rsidRDefault="00835DEA" w:rsidP="00D03AFB">
            <w:pPr>
              <w:overflowPunct/>
              <w:autoSpaceDE/>
              <w:autoSpaceDN/>
              <w:adjustRightInd/>
              <w:spacing w:after="0"/>
              <w:jc w:val="center"/>
              <w:textAlignment w:val="auto"/>
              <w:rPr>
                <w:rFonts w:ascii="Arial" w:eastAsia="宋体" w:hAnsi="Arial"/>
                <w:noProof/>
              </w:rPr>
            </w:pPr>
            <w:r w:rsidRPr="00835DEA">
              <w:rPr>
                <w:rFonts w:ascii="Arial" w:eastAsia="宋体" w:hAnsi="Arial"/>
                <w:b/>
                <w:noProof/>
                <w:sz w:val="32"/>
              </w:rPr>
              <w:t>15.</w:t>
            </w:r>
            <w:r w:rsidR="00717E19">
              <w:rPr>
                <w:rFonts w:ascii="Arial" w:eastAsia="宋体" w:hAnsi="Arial"/>
                <w:b/>
                <w:noProof/>
                <w:sz w:val="32"/>
              </w:rPr>
              <w:t>8</w:t>
            </w:r>
            <w:r w:rsidR="00C47811">
              <w:rPr>
                <w:rFonts w:ascii="Arial" w:eastAsia="宋体" w:hAnsi="Arial"/>
                <w:b/>
                <w:noProof/>
                <w:sz w:val="32"/>
              </w:rPr>
              <w:t>.</w:t>
            </w:r>
            <w:r w:rsidR="003752A1">
              <w:rPr>
                <w:rFonts w:ascii="Arial" w:eastAsia="宋体" w:hAnsi="Arial"/>
                <w:b/>
                <w:noProof/>
                <w:sz w:val="32"/>
              </w:rPr>
              <w:t>0</w:t>
            </w:r>
          </w:p>
        </w:tc>
        <w:tc>
          <w:tcPr>
            <w:tcW w:w="143" w:type="dxa"/>
            <w:tcBorders>
              <w:righ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noProof/>
              </w:rPr>
            </w:pPr>
          </w:p>
        </w:tc>
      </w:tr>
      <w:tr w:rsidR="00835DEA" w:rsidRPr="00835DEA" w:rsidTr="00C95D08">
        <w:tc>
          <w:tcPr>
            <w:tcW w:w="9641" w:type="dxa"/>
            <w:gridSpan w:val="9"/>
            <w:tcBorders>
              <w:left w:val="single" w:sz="4" w:space="0" w:color="auto"/>
              <w:righ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noProof/>
              </w:rPr>
            </w:pPr>
          </w:p>
        </w:tc>
      </w:tr>
      <w:tr w:rsidR="00835DEA" w:rsidRPr="00835DEA" w:rsidTr="00C95D08">
        <w:tc>
          <w:tcPr>
            <w:tcW w:w="9641" w:type="dxa"/>
            <w:gridSpan w:val="9"/>
            <w:tcBorders>
              <w:top w:val="single" w:sz="4" w:space="0" w:color="auto"/>
            </w:tcBorders>
          </w:tcPr>
          <w:p w:rsidR="00835DEA" w:rsidRPr="00835DEA" w:rsidRDefault="00835DEA" w:rsidP="00835DEA">
            <w:pPr>
              <w:overflowPunct/>
              <w:autoSpaceDE/>
              <w:autoSpaceDN/>
              <w:adjustRightInd/>
              <w:spacing w:after="0"/>
              <w:jc w:val="center"/>
              <w:textAlignment w:val="auto"/>
              <w:rPr>
                <w:rFonts w:ascii="Arial" w:eastAsia="宋体" w:hAnsi="Arial" w:cs="Arial"/>
                <w:i/>
                <w:noProof/>
              </w:rPr>
            </w:pPr>
            <w:r w:rsidRPr="00835DEA">
              <w:rPr>
                <w:rFonts w:ascii="Arial" w:eastAsia="宋体" w:hAnsi="Arial" w:cs="Arial"/>
                <w:i/>
                <w:noProof/>
              </w:rPr>
              <w:t xml:space="preserve">For </w:t>
            </w:r>
            <w:hyperlink r:id="rId8" w:anchor="_blank" w:history="1">
              <w:r w:rsidRPr="00835DEA">
                <w:rPr>
                  <w:rFonts w:ascii="Arial" w:eastAsia="宋体" w:hAnsi="Arial" w:cs="Arial"/>
                  <w:b/>
                  <w:i/>
                  <w:noProof/>
                  <w:color w:val="FF0000"/>
                  <w:u w:val="single"/>
                </w:rPr>
                <w:t>HE</w:t>
              </w:r>
              <w:bookmarkStart w:id="0" w:name="_Hlt497126619"/>
              <w:r w:rsidRPr="00835DEA">
                <w:rPr>
                  <w:rFonts w:ascii="Arial" w:eastAsia="宋体" w:hAnsi="Arial" w:cs="Arial"/>
                  <w:b/>
                  <w:i/>
                  <w:noProof/>
                  <w:color w:val="FF0000"/>
                  <w:u w:val="single"/>
                </w:rPr>
                <w:t>L</w:t>
              </w:r>
              <w:bookmarkEnd w:id="0"/>
              <w:r w:rsidRPr="00835DEA">
                <w:rPr>
                  <w:rFonts w:ascii="Arial" w:eastAsia="宋体" w:hAnsi="Arial" w:cs="Arial"/>
                  <w:b/>
                  <w:i/>
                  <w:noProof/>
                  <w:color w:val="FF0000"/>
                  <w:u w:val="single"/>
                </w:rPr>
                <w:t>P</w:t>
              </w:r>
            </w:hyperlink>
            <w:r w:rsidRPr="00835DEA">
              <w:rPr>
                <w:rFonts w:ascii="Arial" w:eastAsia="宋体" w:hAnsi="Arial" w:cs="Arial"/>
                <w:b/>
                <w:i/>
                <w:noProof/>
                <w:color w:val="FF0000"/>
              </w:rPr>
              <w:t xml:space="preserve"> </w:t>
            </w:r>
            <w:r w:rsidRPr="00835DEA">
              <w:rPr>
                <w:rFonts w:ascii="Arial" w:eastAsia="宋体" w:hAnsi="Arial" w:cs="Arial"/>
                <w:i/>
                <w:noProof/>
              </w:rPr>
              <w:t xml:space="preserve">on using this form: comprehensive instructions can be found at </w:t>
            </w:r>
            <w:r w:rsidRPr="00835DEA">
              <w:rPr>
                <w:rFonts w:ascii="Arial" w:eastAsia="宋体" w:hAnsi="Arial" w:cs="Arial"/>
                <w:i/>
                <w:noProof/>
              </w:rPr>
              <w:br/>
            </w:r>
            <w:hyperlink r:id="rId9" w:history="1">
              <w:r w:rsidRPr="00835DEA">
                <w:rPr>
                  <w:rFonts w:ascii="Arial" w:eastAsia="宋体" w:hAnsi="Arial" w:cs="Arial"/>
                  <w:i/>
                  <w:noProof/>
                  <w:color w:val="0000FF"/>
                  <w:u w:val="single"/>
                </w:rPr>
                <w:t>http://www.3gpp.org/Change-Requests</w:t>
              </w:r>
            </w:hyperlink>
            <w:r w:rsidRPr="00835DEA">
              <w:rPr>
                <w:rFonts w:ascii="Arial" w:eastAsia="宋体" w:hAnsi="Arial" w:cs="Arial"/>
                <w:i/>
                <w:noProof/>
              </w:rPr>
              <w:t>.</w:t>
            </w:r>
          </w:p>
        </w:tc>
      </w:tr>
      <w:tr w:rsidR="00835DEA" w:rsidRPr="00835DEA" w:rsidTr="00C95D08">
        <w:tc>
          <w:tcPr>
            <w:tcW w:w="9641" w:type="dxa"/>
            <w:gridSpan w:val="9"/>
          </w:tcPr>
          <w:p w:rsidR="00835DEA" w:rsidRPr="00835DEA" w:rsidRDefault="00835DEA" w:rsidP="00835DEA">
            <w:pPr>
              <w:overflowPunct/>
              <w:autoSpaceDE/>
              <w:autoSpaceDN/>
              <w:adjustRightInd/>
              <w:spacing w:after="0"/>
              <w:textAlignment w:val="auto"/>
              <w:rPr>
                <w:rFonts w:ascii="Arial" w:eastAsia="宋体" w:hAnsi="Arial"/>
                <w:noProof/>
                <w:sz w:val="8"/>
                <w:szCs w:val="8"/>
              </w:rPr>
            </w:pPr>
          </w:p>
        </w:tc>
      </w:tr>
    </w:tbl>
    <w:p w:rsidR="00835DEA" w:rsidRPr="00835DEA" w:rsidRDefault="00835DEA" w:rsidP="00835DEA">
      <w:pPr>
        <w:overflowPunct/>
        <w:autoSpaceDE/>
        <w:autoSpaceDN/>
        <w:adjustRightInd/>
        <w:textAlignment w:val="auto"/>
        <w:rPr>
          <w:rFonts w:eastAsia="宋体"/>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35DEA" w:rsidRPr="00835DEA" w:rsidTr="00C95D08">
        <w:tc>
          <w:tcPr>
            <w:tcW w:w="2835" w:type="dxa"/>
          </w:tcPr>
          <w:p w:rsidR="00835DEA" w:rsidRPr="00835DEA" w:rsidRDefault="00835DEA" w:rsidP="00835DEA">
            <w:pPr>
              <w:tabs>
                <w:tab w:val="right" w:pos="2751"/>
              </w:tabs>
              <w:overflowPunct/>
              <w:autoSpaceDE/>
              <w:autoSpaceDN/>
              <w:adjustRightInd/>
              <w:spacing w:after="0"/>
              <w:textAlignment w:val="auto"/>
              <w:rPr>
                <w:rFonts w:ascii="Arial" w:eastAsia="宋体" w:hAnsi="Arial"/>
                <w:b/>
                <w:i/>
                <w:noProof/>
              </w:rPr>
            </w:pPr>
            <w:r w:rsidRPr="00835DEA">
              <w:rPr>
                <w:rFonts w:ascii="Arial" w:eastAsia="宋体" w:hAnsi="Arial"/>
                <w:b/>
                <w:i/>
                <w:noProof/>
              </w:rPr>
              <w:t>Proposed change affects:</w:t>
            </w:r>
          </w:p>
        </w:tc>
        <w:tc>
          <w:tcPr>
            <w:tcW w:w="1418" w:type="dxa"/>
          </w:tcPr>
          <w:p w:rsidR="00835DEA" w:rsidRPr="00835DEA" w:rsidRDefault="00835DEA" w:rsidP="00835DEA">
            <w:pPr>
              <w:overflowPunct/>
              <w:autoSpaceDE/>
              <w:autoSpaceDN/>
              <w:adjustRightInd/>
              <w:spacing w:after="0"/>
              <w:jc w:val="right"/>
              <w:textAlignment w:val="auto"/>
              <w:rPr>
                <w:rFonts w:ascii="Arial" w:eastAsia="宋体" w:hAnsi="Arial"/>
                <w:noProof/>
              </w:rPr>
            </w:pPr>
            <w:r w:rsidRPr="00835DEA">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35DEA" w:rsidRPr="00835DEA" w:rsidRDefault="00835DEA" w:rsidP="00835DEA">
            <w:pPr>
              <w:overflowPunct/>
              <w:autoSpaceDE/>
              <w:autoSpaceDN/>
              <w:adjustRightInd/>
              <w:spacing w:after="0"/>
              <w:jc w:val="center"/>
              <w:textAlignment w:val="auto"/>
              <w:rPr>
                <w:rFonts w:ascii="Arial" w:eastAsia="宋体" w:hAnsi="Arial"/>
                <w:b/>
                <w:caps/>
                <w:noProof/>
              </w:rPr>
            </w:pPr>
          </w:p>
        </w:tc>
        <w:tc>
          <w:tcPr>
            <w:tcW w:w="709" w:type="dxa"/>
            <w:tcBorders>
              <w:left w:val="single" w:sz="4" w:space="0" w:color="auto"/>
            </w:tcBorders>
          </w:tcPr>
          <w:p w:rsidR="00835DEA" w:rsidRPr="00835DEA" w:rsidRDefault="00835DEA" w:rsidP="00835DEA">
            <w:pPr>
              <w:overflowPunct/>
              <w:autoSpaceDE/>
              <w:autoSpaceDN/>
              <w:adjustRightInd/>
              <w:spacing w:after="0"/>
              <w:jc w:val="right"/>
              <w:textAlignment w:val="auto"/>
              <w:rPr>
                <w:rFonts w:ascii="Arial" w:eastAsia="宋体" w:hAnsi="Arial"/>
                <w:noProof/>
                <w:u w:val="single"/>
              </w:rPr>
            </w:pPr>
            <w:r w:rsidRPr="00835DEA">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35DEA" w:rsidRPr="00835DEA" w:rsidRDefault="00835DEA" w:rsidP="00835DEA">
            <w:pPr>
              <w:overflowPunct/>
              <w:autoSpaceDE/>
              <w:autoSpaceDN/>
              <w:adjustRightInd/>
              <w:spacing w:after="0"/>
              <w:jc w:val="center"/>
              <w:textAlignment w:val="auto"/>
              <w:rPr>
                <w:rFonts w:ascii="Arial" w:eastAsia="宋体" w:hAnsi="Arial"/>
                <w:b/>
                <w:caps/>
                <w:noProof/>
              </w:rPr>
            </w:pPr>
            <w:r w:rsidRPr="00835DEA">
              <w:rPr>
                <w:rFonts w:ascii="Arial" w:eastAsia="宋体" w:hAnsi="Arial"/>
                <w:b/>
                <w:caps/>
                <w:noProof/>
              </w:rPr>
              <w:t>x</w:t>
            </w:r>
          </w:p>
        </w:tc>
        <w:tc>
          <w:tcPr>
            <w:tcW w:w="2126" w:type="dxa"/>
          </w:tcPr>
          <w:p w:rsidR="00835DEA" w:rsidRPr="00835DEA" w:rsidRDefault="00835DEA" w:rsidP="00835DEA">
            <w:pPr>
              <w:overflowPunct/>
              <w:autoSpaceDE/>
              <w:autoSpaceDN/>
              <w:adjustRightInd/>
              <w:spacing w:after="0"/>
              <w:jc w:val="right"/>
              <w:textAlignment w:val="auto"/>
              <w:rPr>
                <w:rFonts w:ascii="Arial" w:eastAsia="宋体" w:hAnsi="Arial"/>
                <w:noProof/>
                <w:u w:val="single"/>
              </w:rPr>
            </w:pPr>
            <w:r w:rsidRPr="00835DEA">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35DEA" w:rsidRPr="00835DEA" w:rsidRDefault="00835DEA" w:rsidP="00835DEA">
            <w:pPr>
              <w:overflowPunct/>
              <w:autoSpaceDE/>
              <w:autoSpaceDN/>
              <w:adjustRightInd/>
              <w:spacing w:after="0"/>
              <w:jc w:val="center"/>
              <w:textAlignment w:val="auto"/>
              <w:rPr>
                <w:rFonts w:ascii="Arial" w:eastAsia="宋体" w:hAnsi="Arial"/>
                <w:b/>
                <w:caps/>
                <w:noProof/>
              </w:rPr>
            </w:pPr>
            <w:r w:rsidRPr="00835DEA">
              <w:rPr>
                <w:rFonts w:ascii="Arial" w:eastAsia="宋体" w:hAnsi="Arial"/>
                <w:b/>
                <w:caps/>
                <w:noProof/>
              </w:rPr>
              <w:t>x</w:t>
            </w:r>
          </w:p>
        </w:tc>
        <w:tc>
          <w:tcPr>
            <w:tcW w:w="1418" w:type="dxa"/>
            <w:tcBorders>
              <w:left w:val="nil"/>
            </w:tcBorders>
          </w:tcPr>
          <w:p w:rsidR="00835DEA" w:rsidRPr="00835DEA" w:rsidRDefault="00835DEA" w:rsidP="00835DEA">
            <w:pPr>
              <w:overflowPunct/>
              <w:autoSpaceDE/>
              <w:autoSpaceDN/>
              <w:adjustRightInd/>
              <w:spacing w:after="0"/>
              <w:jc w:val="right"/>
              <w:textAlignment w:val="auto"/>
              <w:rPr>
                <w:rFonts w:ascii="Arial" w:eastAsia="宋体" w:hAnsi="Arial"/>
                <w:noProof/>
              </w:rPr>
            </w:pPr>
            <w:r w:rsidRPr="00835DEA">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35DEA" w:rsidRPr="00835DEA" w:rsidRDefault="00835DEA" w:rsidP="00835DEA">
            <w:pPr>
              <w:overflowPunct/>
              <w:autoSpaceDE/>
              <w:autoSpaceDN/>
              <w:adjustRightInd/>
              <w:spacing w:after="0"/>
              <w:jc w:val="center"/>
              <w:textAlignment w:val="auto"/>
              <w:rPr>
                <w:rFonts w:ascii="Arial" w:eastAsia="宋体" w:hAnsi="Arial"/>
                <w:b/>
                <w:bCs/>
                <w:caps/>
                <w:noProof/>
              </w:rPr>
            </w:pPr>
          </w:p>
        </w:tc>
      </w:tr>
    </w:tbl>
    <w:p w:rsidR="00835DEA" w:rsidRPr="00835DEA" w:rsidRDefault="00835DEA" w:rsidP="00835DEA">
      <w:pPr>
        <w:overflowPunct/>
        <w:autoSpaceDE/>
        <w:autoSpaceDN/>
        <w:adjustRightInd/>
        <w:textAlignment w:val="auto"/>
        <w:rPr>
          <w:rFonts w:eastAsia="宋体"/>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835DEA" w:rsidRPr="00835DEA" w:rsidTr="00C95D08">
        <w:tc>
          <w:tcPr>
            <w:tcW w:w="9641" w:type="dxa"/>
            <w:gridSpan w:val="11"/>
          </w:tcPr>
          <w:p w:rsidR="00835DEA" w:rsidRPr="00835DEA" w:rsidRDefault="00835DEA" w:rsidP="00835DEA">
            <w:pPr>
              <w:overflowPunct/>
              <w:autoSpaceDE/>
              <w:autoSpaceDN/>
              <w:adjustRightInd/>
              <w:spacing w:after="0"/>
              <w:textAlignment w:val="auto"/>
              <w:rPr>
                <w:rFonts w:ascii="Arial" w:eastAsia="宋体" w:hAnsi="Arial"/>
                <w:noProof/>
                <w:sz w:val="8"/>
                <w:szCs w:val="8"/>
              </w:rPr>
            </w:pPr>
          </w:p>
        </w:tc>
      </w:tr>
      <w:tr w:rsidR="00835DEA" w:rsidRPr="00835DEA" w:rsidTr="00C95D08">
        <w:tc>
          <w:tcPr>
            <w:tcW w:w="1843" w:type="dxa"/>
            <w:tcBorders>
              <w:top w:val="single" w:sz="4" w:space="0" w:color="auto"/>
              <w:left w:val="single" w:sz="4" w:space="0" w:color="auto"/>
            </w:tcBorders>
          </w:tcPr>
          <w:p w:rsidR="00835DEA" w:rsidRPr="00835DEA" w:rsidRDefault="00835DEA" w:rsidP="00835DEA">
            <w:pPr>
              <w:tabs>
                <w:tab w:val="right" w:pos="1759"/>
              </w:tabs>
              <w:overflowPunct/>
              <w:autoSpaceDE/>
              <w:autoSpaceDN/>
              <w:adjustRightInd/>
              <w:spacing w:after="0"/>
              <w:textAlignment w:val="auto"/>
              <w:rPr>
                <w:rFonts w:ascii="Arial" w:eastAsia="宋体" w:hAnsi="Arial"/>
                <w:b/>
                <w:i/>
                <w:noProof/>
              </w:rPr>
            </w:pPr>
            <w:r w:rsidRPr="00835DEA">
              <w:rPr>
                <w:rFonts w:ascii="Arial" w:eastAsia="宋体" w:hAnsi="Arial"/>
                <w:b/>
                <w:i/>
                <w:noProof/>
              </w:rPr>
              <w:t>Title:</w:t>
            </w:r>
            <w:r w:rsidRPr="00835DEA">
              <w:rPr>
                <w:rFonts w:ascii="Arial" w:eastAsia="宋体" w:hAnsi="Arial"/>
                <w:b/>
                <w:i/>
                <w:noProof/>
              </w:rPr>
              <w:tab/>
            </w:r>
          </w:p>
        </w:tc>
        <w:tc>
          <w:tcPr>
            <w:tcW w:w="7798" w:type="dxa"/>
            <w:gridSpan w:val="10"/>
            <w:tcBorders>
              <w:top w:val="single" w:sz="4" w:space="0" w:color="auto"/>
              <w:right w:val="single" w:sz="4" w:space="0" w:color="auto"/>
            </w:tcBorders>
            <w:shd w:val="pct30" w:color="FFFF00" w:fill="auto"/>
          </w:tcPr>
          <w:p w:rsidR="00835DEA" w:rsidRPr="00835DEA" w:rsidRDefault="00D74152" w:rsidP="00163EEF">
            <w:pPr>
              <w:overflowPunct/>
              <w:autoSpaceDE/>
              <w:autoSpaceDN/>
              <w:adjustRightInd/>
              <w:spacing w:after="0"/>
              <w:ind w:left="100"/>
              <w:textAlignment w:val="auto"/>
              <w:rPr>
                <w:rFonts w:ascii="Arial" w:eastAsia="宋体" w:hAnsi="Arial"/>
                <w:noProof/>
                <w:lang w:eastAsia="zh-CN"/>
              </w:rPr>
            </w:pPr>
            <w:r>
              <w:rPr>
                <w:rFonts w:ascii="Arial" w:eastAsia="宋体" w:hAnsi="Arial"/>
                <w:noProof/>
              </w:rPr>
              <w:t>I</w:t>
            </w:r>
            <w:r w:rsidR="00865D2A" w:rsidRPr="00865D2A">
              <w:rPr>
                <w:rFonts w:ascii="Arial" w:eastAsia="宋体" w:hAnsi="Arial"/>
                <w:noProof/>
              </w:rPr>
              <w:t>ntroduction of</w:t>
            </w:r>
            <w:r w:rsidR="00163EEF">
              <w:rPr>
                <w:rFonts w:ascii="Arial" w:eastAsia="宋体" w:hAnsi="Arial"/>
                <w:noProof/>
              </w:rPr>
              <w:t xml:space="preserve"> SRVCC</w:t>
            </w:r>
            <w:r w:rsidR="00865D2A">
              <w:rPr>
                <w:rFonts w:ascii="Arial" w:eastAsia="宋体" w:hAnsi="Arial"/>
                <w:noProof/>
              </w:rPr>
              <w:t xml:space="preserve"> </w:t>
            </w:r>
            <w:r w:rsidR="00865D2A" w:rsidRPr="00865D2A">
              <w:rPr>
                <w:rFonts w:ascii="Arial" w:eastAsia="宋体" w:hAnsi="Arial"/>
                <w:noProof/>
              </w:rPr>
              <w:t>from 5G to 3G</w:t>
            </w:r>
          </w:p>
        </w:tc>
      </w:tr>
      <w:tr w:rsidR="00835DEA" w:rsidRPr="00835DEA" w:rsidTr="00C95D08">
        <w:tc>
          <w:tcPr>
            <w:tcW w:w="1843" w:type="dxa"/>
            <w:tcBorders>
              <w:lef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b/>
                <w:i/>
                <w:noProof/>
                <w:sz w:val="8"/>
                <w:szCs w:val="8"/>
              </w:rPr>
            </w:pPr>
          </w:p>
        </w:tc>
        <w:tc>
          <w:tcPr>
            <w:tcW w:w="7798" w:type="dxa"/>
            <w:gridSpan w:val="10"/>
            <w:tcBorders>
              <w:right w:val="single" w:sz="4" w:space="0" w:color="auto"/>
            </w:tcBorders>
          </w:tcPr>
          <w:p w:rsidR="00835DEA" w:rsidRPr="004D2125" w:rsidRDefault="00835DEA" w:rsidP="00835DEA">
            <w:pPr>
              <w:overflowPunct/>
              <w:autoSpaceDE/>
              <w:autoSpaceDN/>
              <w:adjustRightInd/>
              <w:spacing w:after="0"/>
              <w:textAlignment w:val="auto"/>
              <w:rPr>
                <w:rFonts w:ascii="Arial" w:eastAsia="宋体" w:hAnsi="Arial"/>
                <w:noProof/>
                <w:sz w:val="8"/>
                <w:szCs w:val="8"/>
              </w:rPr>
            </w:pPr>
          </w:p>
        </w:tc>
      </w:tr>
      <w:tr w:rsidR="00835DEA" w:rsidRPr="00835DEA" w:rsidTr="00C95D08">
        <w:tc>
          <w:tcPr>
            <w:tcW w:w="1843" w:type="dxa"/>
            <w:tcBorders>
              <w:left w:val="single" w:sz="4" w:space="0" w:color="auto"/>
            </w:tcBorders>
          </w:tcPr>
          <w:p w:rsidR="00835DEA" w:rsidRPr="00835DEA" w:rsidRDefault="00835DEA" w:rsidP="00835DEA">
            <w:pPr>
              <w:tabs>
                <w:tab w:val="right" w:pos="1759"/>
              </w:tabs>
              <w:overflowPunct/>
              <w:autoSpaceDE/>
              <w:autoSpaceDN/>
              <w:adjustRightInd/>
              <w:spacing w:after="0"/>
              <w:textAlignment w:val="auto"/>
              <w:rPr>
                <w:rFonts w:ascii="Arial" w:eastAsia="宋体" w:hAnsi="Arial"/>
                <w:b/>
                <w:i/>
                <w:noProof/>
              </w:rPr>
            </w:pPr>
            <w:r w:rsidRPr="00835DEA">
              <w:rPr>
                <w:rFonts w:ascii="Arial" w:eastAsia="宋体" w:hAnsi="Arial"/>
                <w:b/>
                <w:i/>
                <w:noProof/>
              </w:rPr>
              <w:t>Source to WG:</w:t>
            </w:r>
          </w:p>
        </w:tc>
        <w:tc>
          <w:tcPr>
            <w:tcW w:w="7798" w:type="dxa"/>
            <w:gridSpan w:val="10"/>
            <w:tcBorders>
              <w:right w:val="single" w:sz="4" w:space="0" w:color="auto"/>
            </w:tcBorders>
            <w:shd w:val="pct30" w:color="FFFF00" w:fill="auto"/>
          </w:tcPr>
          <w:p w:rsidR="00835DEA" w:rsidRPr="00835DEA" w:rsidRDefault="00835DEA" w:rsidP="00F05B5F">
            <w:pPr>
              <w:overflowPunct/>
              <w:autoSpaceDE/>
              <w:autoSpaceDN/>
              <w:adjustRightInd/>
              <w:spacing w:after="0"/>
              <w:ind w:left="100"/>
              <w:textAlignment w:val="auto"/>
              <w:rPr>
                <w:rFonts w:ascii="Arial" w:eastAsia="宋体" w:hAnsi="Arial"/>
                <w:noProof/>
              </w:rPr>
            </w:pPr>
            <w:r w:rsidRPr="00835DEA">
              <w:rPr>
                <w:rFonts w:ascii="Arial" w:eastAsia="宋体" w:hAnsi="Arial"/>
                <w:noProof/>
              </w:rPr>
              <w:t>Huawei, HiSilicon</w:t>
            </w:r>
            <w:r w:rsidR="001E6EEB">
              <w:rPr>
                <w:rFonts w:ascii="Arial" w:eastAsia="宋体" w:hAnsi="Arial"/>
                <w:noProof/>
              </w:rPr>
              <w:t>, China Unicom</w:t>
            </w:r>
          </w:p>
        </w:tc>
      </w:tr>
      <w:tr w:rsidR="00835DEA" w:rsidRPr="00835DEA" w:rsidTr="00C95D08">
        <w:tc>
          <w:tcPr>
            <w:tcW w:w="1843" w:type="dxa"/>
            <w:tcBorders>
              <w:left w:val="single" w:sz="4" w:space="0" w:color="auto"/>
            </w:tcBorders>
          </w:tcPr>
          <w:p w:rsidR="00835DEA" w:rsidRPr="00835DEA" w:rsidRDefault="00835DEA" w:rsidP="00835DEA">
            <w:pPr>
              <w:tabs>
                <w:tab w:val="right" w:pos="1759"/>
              </w:tabs>
              <w:overflowPunct/>
              <w:autoSpaceDE/>
              <w:autoSpaceDN/>
              <w:adjustRightInd/>
              <w:spacing w:after="0"/>
              <w:textAlignment w:val="auto"/>
              <w:rPr>
                <w:rFonts w:ascii="Arial" w:eastAsia="宋体" w:hAnsi="Arial"/>
                <w:b/>
                <w:i/>
                <w:noProof/>
              </w:rPr>
            </w:pPr>
            <w:r w:rsidRPr="00835DEA">
              <w:rPr>
                <w:rFonts w:ascii="Arial" w:eastAsia="宋体" w:hAnsi="Arial"/>
                <w:b/>
                <w:i/>
                <w:noProof/>
              </w:rPr>
              <w:t>Source to TSG:</w:t>
            </w:r>
          </w:p>
        </w:tc>
        <w:tc>
          <w:tcPr>
            <w:tcW w:w="7798" w:type="dxa"/>
            <w:gridSpan w:val="10"/>
            <w:tcBorders>
              <w:right w:val="single" w:sz="4" w:space="0" w:color="auto"/>
            </w:tcBorders>
            <w:shd w:val="pct30" w:color="FFFF00" w:fill="auto"/>
          </w:tcPr>
          <w:p w:rsidR="00835DEA" w:rsidRPr="00835DEA" w:rsidRDefault="00835DEA" w:rsidP="00835DEA">
            <w:pPr>
              <w:overflowPunct/>
              <w:autoSpaceDE/>
              <w:autoSpaceDN/>
              <w:adjustRightInd/>
              <w:spacing w:after="0"/>
              <w:ind w:left="100"/>
              <w:textAlignment w:val="auto"/>
              <w:rPr>
                <w:rFonts w:ascii="Arial" w:eastAsia="宋体" w:hAnsi="Arial"/>
                <w:noProof/>
              </w:rPr>
            </w:pPr>
            <w:r w:rsidRPr="00835DEA">
              <w:rPr>
                <w:rFonts w:ascii="Arial" w:eastAsia="宋体" w:hAnsi="Arial"/>
                <w:noProof/>
              </w:rPr>
              <w:t>R2</w:t>
            </w:r>
          </w:p>
        </w:tc>
      </w:tr>
      <w:tr w:rsidR="00835DEA" w:rsidRPr="00835DEA" w:rsidTr="00C95D08">
        <w:tc>
          <w:tcPr>
            <w:tcW w:w="1843" w:type="dxa"/>
            <w:tcBorders>
              <w:lef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b/>
                <w:i/>
                <w:noProof/>
                <w:sz w:val="8"/>
                <w:szCs w:val="8"/>
              </w:rPr>
            </w:pPr>
          </w:p>
        </w:tc>
        <w:tc>
          <w:tcPr>
            <w:tcW w:w="7798" w:type="dxa"/>
            <w:gridSpan w:val="10"/>
            <w:tcBorders>
              <w:righ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noProof/>
                <w:sz w:val="8"/>
                <w:szCs w:val="8"/>
              </w:rPr>
            </w:pPr>
          </w:p>
        </w:tc>
      </w:tr>
      <w:tr w:rsidR="00835DEA" w:rsidRPr="00835DEA" w:rsidTr="00C95D08">
        <w:tc>
          <w:tcPr>
            <w:tcW w:w="1843" w:type="dxa"/>
            <w:tcBorders>
              <w:left w:val="single" w:sz="4" w:space="0" w:color="auto"/>
            </w:tcBorders>
          </w:tcPr>
          <w:p w:rsidR="00835DEA" w:rsidRPr="00835DEA" w:rsidRDefault="00835DEA" w:rsidP="00835DEA">
            <w:pPr>
              <w:tabs>
                <w:tab w:val="right" w:pos="1759"/>
              </w:tabs>
              <w:overflowPunct/>
              <w:autoSpaceDE/>
              <w:autoSpaceDN/>
              <w:adjustRightInd/>
              <w:spacing w:after="0"/>
              <w:textAlignment w:val="auto"/>
              <w:rPr>
                <w:rFonts w:ascii="Arial" w:eastAsia="宋体" w:hAnsi="Arial"/>
                <w:b/>
                <w:i/>
                <w:noProof/>
              </w:rPr>
            </w:pPr>
            <w:r w:rsidRPr="00835DEA">
              <w:rPr>
                <w:rFonts w:ascii="Arial" w:eastAsia="宋体" w:hAnsi="Arial"/>
                <w:b/>
                <w:i/>
                <w:noProof/>
              </w:rPr>
              <w:t>Work item code:</w:t>
            </w:r>
          </w:p>
        </w:tc>
        <w:tc>
          <w:tcPr>
            <w:tcW w:w="3260" w:type="dxa"/>
            <w:gridSpan w:val="5"/>
            <w:shd w:val="pct30" w:color="FFFF00" w:fill="auto"/>
          </w:tcPr>
          <w:p w:rsidR="00835DEA" w:rsidRPr="00835DEA" w:rsidRDefault="00FA3F77" w:rsidP="00835DEA">
            <w:pPr>
              <w:overflowPunct/>
              <w:autoSpaceDE/>
              <w:autoSpaceDN/>
              <w:adjustRightInd/>
              <w:spacing w:after="0"/>
              <w:ind w:left="100"/>
              <w:textAlignment w:val="auto"/>
              <w:rPr>
                <w:rFonts w:ascii="Arial" w:eastAsia="宋体" w:hAnsi="Arial"/>
                <w:noProof/>
              </w:rPr>
            </w:pPr>
            <w:r w:rsidRPr="00FA3F77">
              <w:rPr>
                <w:rFonts w:ascii="Arial" w:eastAsia="宋体" w:hAnsi="Arial"/>
                <w:noProof/>
              </w:rPr>
              <w:t>SRVCC_NR_to_UMTS</w:t>
            </w:r>
          </w:p>
        </w:tc>
        <w:tc>
          <w:tcPr>
            <w:tcW w:w="994" w:type="dxa"/>
            <w:gridSpan w:val="2"/>
            <w:tcBorders>
              <w:left w:val="nil"/>
            </w:tcBorders>
          </w:tcPr>
          <w:p w:rsidR="00835DEA" w:rsidRPr="00835DEA" w:rsidRDefault="00835DEA" w:rsidP="00835DEA">
            <w:pPr>
              <w:overflowPunct/>
              <w:autoSpaceDE/>
              <w:autoSpaceDN/>
              <w:adjustRightInd/>
              <w:spacing w:after="0"/>
              <w:ind w:right="100"/>
              <w:textAlignment w:val="auto"/>
              <w:rPr>
                <w:rFonts w:ascii="Arial" w:eastAsia="宋体" w:hAnsi="Arial"/>
                <w:noProof/>
              </w:rPr>
            </w:pPr>
          </w:p>
        </w:tc>
        <w:tc>
          <w:tcPr>
            <w:tcW w:w="1417" w:type="dxa"/>
            <w:gridSpan w:val="2"/>
            <w:tcBorders>
              <w:left w:val="nil"/>
            </w:tcBorders>
          </w:tcPr>
          <w:p w:rsidR="00835DEA" w:rsidRPr="00835DEA" w:rsidRDefault="00835DEA" w:rsidP="00835DEA">
            <w:pPr>
              <w:overflowPunct/>
              <w:autoSpaceDE/>
              <w:autoSpaceDN/>
              <w:adjustRightInd/>
              <w:spacing w:after="0"/>
              <w:jc w:val="right"/>
              <w:textAlignment w:val="auto"/>
              <w:rPr>
                <w:rFonts w:ascii="Arial" w:eastAsia="宋体" w:hAnsi="Arial"/>
                <w:noProof/>
              </w:rPr>
            </w:pPr>
            <w:r w:rsidRPr="00835DEA">
              <w:rPr>
                <w:rFonts w:ascii="Arial" w:eastAsia="宋体" w:hAnsi="Arial"/>
                <w:b/>
                <w:i/>
                <w:noProof/>
              </w:rPr>
              <w:t>Date:</w:t>
            </w:r>
          </w:p>
        </w:tc>
        <w:tc>
          <w:tcPr>
            <w:tcW w:w="2127" w:type="dxa"/>
            <w:tcBorders>
              <w:right w:val="single" w:sz="4" w:space="0" w:color="auto"/>
            </w:tcBorders>
            <w:shd w:val="pct30" w:color="FFFF00" w:fill="auto"/>
          </w:tcPr>
          <w:p w:rsidR="00835DEA" w:rsidRPr="00835DEA" w:rsidRDefault="005810FE" w:rsidP="00717E19">
            <w:pPr>
              <w:overflowPunct/>
              <w:autoSpaceDE/>
              <w:autoSpaceDN/>
              <w:adjustRightInd/>
              <w:spacing w:after="0"/>
              <w:ind w:left="100"/>
              <w:textAlignment w:val="auto"/>
              <w:rPr>
                <w:rFonts w:ascii="Arial" w:eastAsia="宋体" w:hAnsi="Arial"/>
                <w:noProof/>
              </w:rPr>
            </w:pPr>
            <w:r>
              <w:rPr>
                <w:rFonts w:ascii="Arial" w:eastAsia="宋体" w:hAnsi="Arial"/>
                <w:noProof/>
              </w:rPr>
              <w:t>20</w:t>
            </w:r>
            <w:r w:rsidR="00717E19">
              <w:rPr>
                <w:rFonts w:ascii="Arial" w:eastAsia="宋体" w:hAnsi="Arial"/>
                <w:noProof/>
              </w:rPr>
              <w:t>20-0</w:t>
            </w:r>
            <w:r w:rsidR="00DF7A84">
              <w:rPr>
                <w:rFonts w:ascii="Arial" w:eastAsia="宋体" w:hAnsi="Arial"/>
                <w:noProof/>
              </w:rPr>
              <w:t>2</w:t>
            </w:r>
            <w:r w:rsidR="00D05008">
              <w:rPr>
                <w:rFonts w:ascii="Arial" w:eastAsia="宋体" w:hAnsi="Arial"/>
                <w:noProof/>
              </w:rPr>
              <w:t>-</w:t>
            </w:r>
            <w:r w:rsidR="00DF7A84">
              <w:rPr>
                <w:rFonts w:ascii="Arial" w:eastAsia="宋体" w:hAnsi="Arial"/>
                <w:noProof/>
              </w:rPr>
              <w:t>0</w:t>
            </w:r>
            <w:r>
              <w:rPr>
                <w:rFonts w:ascii="Arial" w:eastAsia="宋体" w:hAnsi="Arial"/>
                <w:noProof/>
              </w:rPr>
              <w:t>5</w:t>
            </w:r>
          </w:p>
        </w:tc>
      </w:tr>
      <w:tr w:rsidR="00835DEA" w:rsidRPr="00835DEA" w:rsidTr="00C95D08">
        <w:tc>
          <w:tcPr>
            <w:tcW w:w="1843" w:type="dxa"/>
            <w:tcBorders>
              <w:lef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b/>
                <w:i/>
                <w:noProof/>
                <w:sz w:val="8"/>
                <w:szCs w:val="8"/>
              </w:rPr>
            </w:pPr>
          </w:p>
        </w:tc>
        <w:tc>
          <w:tcPr>
            <w:tcW w:w="1560" w:type="dxa"/>
            <w:gridSpan w:val="4"/>
          </w:tcPr>
          <w:p w:rsidR="00835DEA" w:rsidRPr="00835DEA" w:rsidRDefault="00835DEA" w:rsidP="00835DEA">
            <w:pPr>
              <w:overflowPunct/>
              <w:autoSpaceDE/>
              <w:autoSpaceDN/>
              <w:adjustRightInd/>
              <w:spacing w:after="0"/>
              <w:textAlignment w:val="auto"/>
              <w:rPr>
                <w:rFonts w:ascii="Arial" w:eastAsia="宋体" w:hAnsi="Arial"/>
                <w:noProof/>
                <w:sz w:val="8"/>
                <w:szCs w:val="8"/>
              </w:rPr>
            </w:pPr>
          </w:p>
        </w:tc>
        <w:tc>
          <w:tcPr>
            <w:tcW w:w="2694" w:type="dxa"/>
            <w:gridSpan w:val="3"/>
          </w:tcPr>
          <w:p w:rsidR="00835DEA" w:rsidRPr="00835DEA" w:rsidRDefault="00835DEA" w:rsidP="00835DEA">
            <w:pPr>
              <w:overflowPunct/>
              <w:autoSpaceDE/>
              <w:autoSpaceDN/>
              <w:adjustRightInd/>
              <w:spacing w:after="0"/>
              <w:textAlignment w:val="auto"/>
              <w:rPr>
                <w:rFonts w:ascii="Arial" w:eastAsia="宋体" w:hAnsi="Arial"/>
                <w:noProof/>
                <w:sz w:val="8"/>
                <w:szCs w:val="8"/>
              </w:rPr>
            </w:pPr>
          </w:p>
        </w:tc>
        <w:tc>
          <w:tcPr>
            <w:tcW w:w="1417" w:type="dxa"/>
            <w:gridSpan w:val="2"/>
          </w:tcPr>
          <w:p w:rsidR="00835DEA" w:rsidRPr="00835DEA" w:rsidRDefault="00835DEA" w:rsidP="00835DEA">
            <w:pPr>
              <w:overflowPunct/>
              <w:autoSpaceDE/>
              <w:autoSpaceDN/>
              <w:adjustRightInd/>
              <w:spacing w:after="0"/>
              <w:textAlignment w:val="auto"/>
              <w:rPr>
                <w:rFonts w:ascii="Arial" w:eastAsia="宋体" w:hAnsi="Arial"/>
                <w:noProof/>
                <w:sz w:val="8"/>
                <w:szCs w:val="8"/>
              </w:rPr>
            </w:pPr>
          </w:p>
        </w:tc>
        <w:tc>
          <w:tcPr>
            <w:tcW w:w="2127" w:type="dxa"/>
            <w:tcBorders>
              <w:righ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noProof/>
                <w:sz w:val="8"/>
                <w:szCs w:val="8"/>
              </w:rPr>
            </w:pPr>
          </w:p>
        </w:tc>
      </w:tr>
      <w:tr w:rsidR="00835DEA" w:rsidRPr="00835DEA" w:rsidTr="00C95D08">
        <w:trPr>
          <w:cantSplit/>
        </w:trPr>
        <w:tc>
          <w:tcPr>
            <w:tcW w:w="1843" w:type="dxa"/>
            <w:tcBorders>
              <w:left w:val="single" w:sz="4" w:space="0" w:color="auto"/>
            </w:tcBorders>
          </w:tcPr>
          <w:p w:rsidR="00835DEA" w:rsidRPr="00835DEA" w:rsidRDefault="00835DEA" w:rsidP="00835DEA">
            <w:pPr>
              <w:tabs>
                <w:tab w:val="right" w:pos="1759"/>
              </w:tabs>
              <w:overflowPunct/>
              <w:autoSpaceDE/>
              <w:autoSpaceDN/>
              <w:adjustRightInd/>
              <w:spacing w:after="0"/>
              <w:textAlignment w:val="auto"/>
              <w:rPr>
                <w:rFonts w:ascii="Arial" w:eastAsia="宋体" w:hAnsi="Arial"/>
                <w:b/>
                <w:i/>
                <w:noProof/>
              </w:rPr>
            </w:pPr>
            <w:r w:rsidRPr="00835DEA">
              <w:rPr>
                <w:rFonts w:ascii="Arial" w:eastAsia="宋体" w:hAnsi="Arial"/>
                <w:b/>
                <w:i/>
                <w:noProof/>
              </w:rPr>
              <w:t>Category:</w:t>
            </w:r>
          </w:p>
        </w:tc>
        <w:tc>
          <w:tcPr>
            <w:tcW w:w="425" w:type="dxa"/>
            <w:shd w:val="pct30" w:color="FFFF00" w:fill="auto"/>
          </w:tcPr>
          <w:p w:rsidR="00835DEA" w:rsidRPr="00835DEA" w:rsidRDefault="00FA3F77" w:rsidP="00835DEA">
            <w:pPr>
              <w:overflowPunct/>
              <w:autoSpaceDE/>
              <w:autoSpaceDN/>
              <w:adjustRightInd/>
              <w:spacing w:after="0"/>
              <w:ind w:left="100"/>
              <w:textAlignment w:val="auto"/>
              <w:rPr>
                <w:rFonts w:ascii="Arial" w:eastAsia="宋体" w:hAnsi="Arial"/>
                <w:b/>
                <w:noProof/>
              </w:rPr>
            </w:pPr>
            <w:r>
              <w:rPr>
                <w:rFonts w:ascii="Arial" w:eastAsia="宋体" w:hAnsi="Arial"/>
                <w:b/>
                <w:noProof/>
              </w:rPr>
              <w:t>B</w:t>
            </w:r>
          </w:p>
        </w:tc>
        <w:tc>
          <w:tcPr>
            <w:tcW w:w="3829" w:type="dxa"/>
            <w:gridSpan w:val="6"/>
            <w:tcBorders>
              <w:left w:val="nil"/>
            </w:tcBorders>
          </w:tcPr>
          <w:p w:rsidR="00835DEA" w:rsidRPr="00835DEA" w:rsidRDefault="00835DEA" w:rsidP="00835DEA">
            <w:pPr>
              <w:overflowPunct/>
              <w:autoSpaceDE/>
              <w:autoSpaceDN/>
              <w:adjustRightInd/>
              <w:spacing w:after="0"/>
              <w:textAlignment w:val="auto"/>
              <w:rPr>
                <w:rFonts w:ascii="Arial" w:eastAsia="宋体" w:hAnsi="Arial"/>
                <w:noProof/>
              </w:rPr>
            </w:pPr>
          </w:p>
        </w:tc>
        <w:tc>
          <w:tcPr>
            <w:tcW w:w="1417" w:type="dxa"/>
            <w:gridSpan w:val="2"/>
            <w:tcBorders>
              <w:left w:val="nil"/>
            </w:tcBorders>
          </w:tcPr>
          <w:p w:rsidR="00835DEA" w:rsidRPr="00835DEA" w:rsidRDefault="00835DEA" w:rsidP="00835DEA">
            <w:pPr>
              <w:overflowPunct/>
              <w:autoSpaceDE/>
              <w:autoSpaceDN/>
              <w:adjustRightInd/>
              <w:spacing w:after="0"/>
              <w:jc w:val="right"/>
              <w:textAlignment w:val="auto"/>
              <w:rPr>
                <w:rFonts w:ascii="Arial" w:eastAsia="宋体" w:hAnsi="Arial"/>
                <w:b/>
                <w:i/>
                <w:noProof/>
              </w:rPr>
            </w:pPr>
            <w:r w:rsidRPr="00835DEA">
              <w:rPr>
                <w:rFonts w:ascii="Arial" w:eastAsia="宋体" w:hAnsi="Arial"/>
                <w:b/>
                <w:i/>
                <w:noProof/>
              </w:rPr>
              <w:t>Release:</w:t>
            </w:r>
          </w:p>
        </w:tc>
        <w:tc>
          <w:tcPr>
            <w:tcW w:w="2127" w:type="dxa"/>
            <w:tcBorders>
              <w:right w:val="single" w:sz="4" w:space="0" w:color="auto"/>
            </w:tcBorders>
            <w:shd w:val="pct30" w:color="FFFF00" w:fill="auto"/>
          </w:tcPr>
          <w:p w:rsidR="00835DEA" w:rsidRPr="00835DEA" w:rsidRDefault="00835DEA" w:rsidP="00FA3F77">
            <w:pPr>
              <w:overflowPunct/>
              <w:autoSpaceDE/>
              <w:autoSpaceDN/>
              <w:adjustRightInd/>
              <w:spacing w:after="0"/>
              <w:ind w:left="100"/>
              <w:textAlignment w:val="auto"/>
              <w:rPr>
                <w:rFonts w:ascii="Arial" w:eastAsia="宋体" w:hAnsi="Arial"/>
                <w:noProof/>
              </w:rPr>
            </w:pPr>
            <w:r w:rsidRPr="00835DEA">
              <w:rPr>
                <w:rFonts w:ascii="Arial" w:eastAsia="宋体" w:hAnsi="Arial"/>
                <w:noProof/>
              </w:rPr>
              <w:t>Rel-1</w:t>
            </w:r>
            <w:r w:rsidR="00FA3F77">
              <w:rPr>
                <w:rFonts w:ascii="Arial" w:eastAsia="宋体" w:hAnsi="Arial"/>
                <w:noProof/>
              </w:rPr>
              <w:t>6</w:t>
            </w:r>
          </w:p>
        </w:tc>
      </w:tr>
      <w:tr w:rsidR="00835DEA" w:rsidRPr="00835DEA" w:rsidTr="00C95D08">
        <w:tc>
          <w:tcPr>
            <w:tcW w:w="1843" w:type="dxa"/>
            <w:tcBorders>
              <w:left w:val="single" w:sz="4" w:space="0" w:color="auto"/>
              <w:bottom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b/>
                <w:i/>
                <w:noProof/>
              </w:rPr>
            </w:pPr>
          </w:p>
        </w:tc>
        <w:tc>
          <w:tcPr>
            <w:tcW w:w="4678" w:type="dxa"/>
            <w:gridSpan w:val="8"/>
            <w:tcBorders>
              <w:bottom w:val="single" w:sz="4" w:space="0" w:color="auto"/>
            </w:tcBorders>
          </w:tcPr>
          <w:p w:rsidR="00835DEA" w:rsidRPr="00835DEA" w:rsidRDefault="00835DEA" w:rsidP="00835DEA">
            <w:pPr>
              <w:overflowPunct/>
              <w:autoSpaceDE/>
              <w:autoSpaceDN/>
              <w:adjustRightInd/>
              <w:spacing w:after="0"/>
              <w:ind w:left="383" w:hanging="383"/>
              <w:textAlignment w:val="auto"/>
              <w:rPr>
                <w:rFonts w:ascii="Arial" w:eastAsia="宋体" w:hAnsi="Arial"/>
                <w:i/>
                <w:noProof/>
                <w:sz w:val="18"/>
              </w:rPr>
            </w:pPr>
            <w:r w:rsidRPr="00835DEA">
              <w:rPr>
                <w:rFonts w:ascii="Arial" w:eastAsia="宋体" w:hAnsi="Arial"/>
                <w:i/>
                <w:noProof/>
                <w:sz w:val="18"/>
              </w:rPr>
              <w:t xml:space="preserve">Use </w:t>
            </w:r>
            <w:r w:rsidRPr="00835DEA">
              <w:rPr>
                <w:rFonts w:ascii="Arial" w:eastAsia="宋体" w:hAnsi="Arial"/>
                <w:i/>
                <w:noProof/>
                <w:sz w:val="18"/>
                <w:u w:val="single"/>
              </w:rPr>
              <w:t>one</w:t>
            </w:r>
            <w:r w:rsidRPr="00835DEA">
              <w:rPr>
                <w:rFonts w:ascii="Arial" w:eastAsia="宋体" w:hAnsi="Arial"/>
                <w:i/>
                <w:noProof/>
                <w:sz w:val="18"/>
              </w:rPr>
              <w:t xml:space="preserve"> of the following categories:</w:t>
            </w:r>
            <w:r w:rsidRPr="00835DEA">
              <w:rPr>
                <w:rFonts w:ascii="Arial" w:eastAsia="宋体" w:hAnsi="Arial"/>
                <w:b/>
                <w:i/>
                <w:noProof/>
                <w:sz w:val="18"/>
              </w:rPr>
              <w:br/>
              <w:t>F</w:t>
            </w:r>
            <w:r w:rsidRPr="00835DEA">
              <w:rPr>
                <w:rFonts w:ascii="Arial" w:eastAsia="宋体" w:hAnsi="Arial"/>
                <w:i/>
                <w:noProof/>
                <w:sz w:val="18"/>
              </w:rPr>
              <w:t xml:space="preserve">  (correction)</w:t>
            </w:r>
            <w:r w:rsidRPr="00835DEA">
              <w:rPr>
                <w:rFonts w:ascii="Arial" w:eastAsia="宋体" w:hAnsi="Arial"/>
                <w:i/>
                <w:noProof/>
                <w:sz w:val="18"/>
              </w:rPr>
              <w:br/>
            </w:r>
            <w:r w:rsidRPr="00835DEA">
              <w:rPr>
                <w:rFonts w:ascii="Arial" w:eastAsia="宋体" w:hAnsi="Arial"/>
                <w:b/>
                <w:i/>
                <w:noProof/>
                <w:sz w:val="18"/>
              </w:rPr>
              <w:t>A</w:t>
            </w:r>
            <w:r w:rsidRPr="00835DEA">
              <w:rPr>
                <w:rFonts w:ascii="Arial" w:eastAsia="宋体" w:hAnsi="Arial"/>
                <w:i/>
                <w:noProof/>
                <w:sz w:val="18"/>
              </w:rPr>
              <w:t xml:space="preserve">  (mirror corresponding to a change in an earlier release)</w:t>
            </w:r>
            <w:r w:rsidRPr="00835DEA">
              <w:rPr>
                <w:rFonts w:ascii="Arial" w:eastAsia="宋体" w:hAnsi="Arial"/>
                <w:i/>
                <w:noProof/>
                <w:sz w:val="18"/>
              </w:rPr>
              <w:br/>
            </w:r>
            <w:r w:rsidRPr="00835DEA">
              <w:rPr>
                <w:rFonts w:ascii="Arial" w:eastAsia="宋体" w:hAnsi="Arial"/>
                <w:b/>
                <w:i/>
                <w:noProof/>
                <w:sz w:val="18"/>
              </w:rPr>
              <w:t>B</w:t>
            </w:r>
            <w:r w:rsidRPr="00835DEA">
              <w:rPr>
                <w:rFonts w:ascii="Arial" w:eastAsia="宋体" w:hAnsi="Arial"/>
                <w:i/>
                <w:noProof/>
                <w:sz w:val="18"/>
              </w:rPr>
              <w:t xml:space="preserve">  (addition of feature), </w:t>
            </w:r>
            <w:r w:rsidRPr="00835DEA">
              <w:rPr>
                <w:rFonts w:ascii="Arial" w:eastAsia="宋体" w:hAnsi="Arial"/>
                <w:i/>
                <w:noProof/>
                <w:sz w:val="18"/>
              </w:rPr>
              <w:br/>
            </w:r>
            <w:r w:rsidRPr="00835DEA">
              <w:rPr>
                <w:rFonts w:ascii="Arial" w:eastAsia="宋体" w:hAnsi="Arial"/>
                <w:b/>
                <w:i/>
                <w:noProof/>
                <w:sz w:val="18"/>
              </w:rPr>
              <w:t>C</w:t>
            </w:r>
            <w:r w:rsidRPr="00835DEA">
              <w:rPr>
                <w:rFonts w:ascii="Arial" w:eastAsia="宋体" w:hAnsi="Arial"/>
                <w:i/>
                <w:noProof/>
                <w:sz w:val="18"/>
              </w:rPr>
              <w:t xml:space="preserve">  (functional modification of feature)</w:t>
            </w:r>
            <w:r w:rsidRPr="00835DEA">
              <w:rPr>
                <w:rFonts w:ascii="Arial" w:eastAsia="宋体" w:hAnsi="Arial"/>
                <w:i/>
                <w:noProof/>
                <w:sz w:val="18"/>
              </w:rPr>
              <w:br/>
            </w:r>
            <w:r w:rsidRPr="00835DEA">
              <w:rPr>
                <w:rFonts w:ascii="Arial" w:eastAsia="宋体" w:hAnsi="Arial"/>
                <w:b/>
                <w:i/>
                <w:noProof/>
                <w:sz w:val="18"/>
              </w:rPr>
              <w:t>D</w:t>
            </w:r>
            <w:r w:rsidRPr="00835DEA">
              <w:rPr>
                <w:rFonts w:ascii="Arial" w:eastAsia="宋体" w:hAnsi="Arial"/>
                <w:i/>
                <w:noProof/>
                <w:sz w:val="18"/>
              </w:rPr>
              <w:t xml:space="preserve">  (editorial modification)</w:t>
            </w:r>
          </w:p>
          <w:p w:rsidR="00835DEA" w:rsidRPr="00835DEA" w:rsidRDefault="00835DEA" w:rsidP="00835DEA">
            <w:pPr>
              <w:overflowPunct/>
              <w:autoSpaceDE/>
              <w:autoSpaceDN/>
              <w:adjustRightInd/>
              <w:spacing w:after="120"/>
              <w:textAlignment w:val="auto"/>
              <w:rPr>
                <w:rFonts w:ascii="Arial" w:eastAsia="宋体" w:hAnsi="Arial"/>
                <w:noProof/>
              </w:rPr>
            </w:pPr>
            <w:r w:rsidRPr="00835DEA">
              <w:rPr>
                <w:rFonts w:ascii="Arial" w:eastAsia="宋体" w:hAnsi="Arial"/>
                <w:noProof/>
                <w:sz w:val="18"/>
              </w:rPr>
              <w:t>Detailed explanations of the above categories can</w:t>
            </w:r>
            <w:r w:rsidRPr="00835DEA">
              <w:rPr>
                <w:rFonts w:ascii="Arial" w:eastAsia="宋体" w:hAnsi="Arial"/>
                <w:noProof/>
                <w:sz w:val="18"/>
              </w:rPr>
              <w:br/>
              <w:t xml:space="preserve">be found in 3GPP </w:t>
            </w:r>
            <w:hyperlink r:id="rId10" w:history="1">
              <w:r w:rsidRPr="00835DEA">
                <w:rPr>
                  <w:rFonts w:ascii="Arial" w:eastAsia="宋体" w:hAnsi="Arial"/>
                  <w:noProof/>
                  <w:color w:val="0000FF"/>
                  <w:sz w:val="18"/>
                  <w:u w:val="single"/>
                </w:rPr>
                <w:t>TR 21.900</w:t>
              </w:r>
            </w:hyperlink>
            <w:r w:rsidRPr="00835DEA">
              <w:rPr>
                <w:rFonts w:ascii="Arial" w:eastAsia="宋体" w:hAnsi="Arial"/>
                <w:noProof/>
                <w:sz w:val="18"/>
              </w:rPr>
              <w:t>.</w:t>
            </w:r>
          </w:p>
        </w:tc>
        <w:tc>
          <w:tcPr>
            <w:tcW w:w="3120" w:type="dxa"/>
            <w:gridSpan w:val="2"/>
            <w:tcBorders>
              <w:bottom w:val="single" w:sz="4" w:space="0" w:color="auto"/>
              <w:right w:val="single" w:sz="4" w:space="0" w:color="auto"/>
            </w:tcBorders>
          </w:tcPr>
          <w:p w:rsidR="00835DEA" w:rsidRPr="00835DEA" w:rsidRDefault="00835DEA" w:rsidP="00835DEA">
            <w:pPr>
              <w:tabs>
                <w:tab w:val="left" w:pos="950"/>
              </w:tabs>
              <w:overflowPunct/>
              <w:autoSpaceDE/>
              <w:autoSpaceDN/>
              <w:adjustRightInd/>
              <w:spacing w:after="0"/>
              <w:ind w:left="241" w:hanging="241"/>
              <w:textAlignment w:val="auto"/>
              <w:rPr>
                <w:rFonts w:ascii="Arial" w:eastAsia="宋体" w:hAnsi="Arial"/>
                <w:i/>
                <w:noProof/>
                <w:sz w:val="18"/>
              </w:rPr>
            </w:pPr>
            <w:r w:rsidRPr="00835DEA">
              <w:rPr>
                <w:rFonts w:ascii="Arial" w:eastAsia="宋体" w:hAnsi="Arial"/>
                <w:i/>
                <w:noProof/>
                <w:sz w:val="18"/>
              </w:rPr>
              <w:t xml:space="preserve">Use </w:t>
            </w:r>
            <w:r w:rsidRPr="00835DEA">
              <w:rPr>
                <w:rFonts w:ascii="Arial" w:eastAsia="宋体" w:hAnsi="Arial"/>
                <w:i/>
                <w:noProof/>
                <w:sz w:val="18"/>
                <w:u w:val="single"/>
              </w:rPr>
              <w:t>one</w:t>
            </w:r>
            <w:r w:rsidRPr="00835DEA">
              <w:rPr>
                <w:rFonts w:ascii="Arial" w:eastAsia="宋体" w:hAnsi="Arial"/>
                <w:i/>
                <w:noProof/>
                <w:sz w:val="18"/>
              </w:rPr>
              <w:t xml:space="preserve"> of the following releases:</w:t>
            </w:r>
            <w:r w:rsidRPr="00835DEA">
              <w:rPr>
                <w:rFonts w:ascii="Arial" w:eastAsia="宋体" w:hAnsi="Arial"/>
                <w:i/>
                <w:noProof/>
                <w:sz w:val="18"/>
              </w:rPr>
              <w:br/>
              <w:t>Rel-8</w:t>
            </w:r>
            <w:r w:rsidRPr="00835DEA">
              <w:rPr>
                <w:rFonts w:ascii="Arial" w:eastAsia="宋体" w:hAnsi="Arial"/>
                <w:i/>
                <w:noProof/>
                <w:sz w:val="18"/>
              </w:rPr>
              <w:tab/>
              <w:t>(Release 8)</w:t>
            </w:r>
            <w:r w:rsidRPr="00835DEA">
              <w:rPr>
                <w:rFonts w:ascii="Arial" w:eastAsia="宋体" w:hAnsi="Arial"/>
                <w:i/>
                <w:noProof/>
                <w:sz w:val="18"/>
              </w:rPr>
              <w:br/>
              <w:t>Rel-9</w:t>
            </w:r>
            <w:r w:rsidRPr="00835DEA">
              <w:rPr>
                <w:rFonts w:ascii="Arial" w:eastAsia="宋体" w:hAnsi="Arial"/>
                <w:i/>
                <w:noProof/>
                <w:sz w:val="18"/>
              </w:rPr>
              <w:tab/>
              <w:t>(Release 9)</w:t>
            </w:r>
            <w:r w:rsidRPr="00835DEA">
              <w:rPr>
                <w:rFonts w:ascii="Arial" w:eastAsia="宋体" w:hAnsi="Arial"/>
                <w:i/>
                <w:noProof/>
                <w:sz w:val="18"/>
              </w:rPr>
              <w:br/>
              <w:t>Rel-10</w:t>
            </w:r>
            <w:r w:rsidRPr="00835DEA">
              <w:rPr>
                <w:rFonts w:ascii="Arial" w:eastAsia="宋体" w:hAnsi="Arial"/>
                <w:i/>
                <w:noProof/>
                <w:sz w:val="18"/>
              </w:rPr>
              <w:tab/>
              <w:t>(Release 10)</w:t>
            </w:r>
            <w:r w:rsidRPr="00835DEA">
              <w:rPr>
                <w:rFonts w:ascii="Arial" w:eastAsia="宋体" w:hAnsi="Arial"/>
                <w:i/>
                <w:noProof/>
                <w:sz w:val="18"/>
              </w:rPr>
              <w:br/>
              <w:t>Rel-11</w:t>
            </w:r>
            <w:r w:rsidRPr="00835DEA">
              <w:rPr>
                <w:rFonts w:ascii="Arial" w:eastAsia="宋体" w:hAnsi="Arial"/>
                <w:i/>
                <w:noProof/>
                <w:sz w:val="18"/>
              </w:rPr>
              <w:tab/>
              <w:t>(Release 11)</w:t>
            </w:r>
            <w:r w:rsidRPr="00835DEA">
              <w:rPr>
                <w:rFonts w:ascii="Arial" w:eastAsia="宋体" w:hAnsi="Arial"/>
                <w:i/>
                <w:noProof/>
                <w:sz w:val="18"/>
              </w:rPr>
              <w:br/>
              <w:t>Rel-12</w:t>
            </w:r>
            <w:r w:rsidRPr="00835DEA">
              <w:rPr>
                <w:rFonts w:ascii="Arial" w:eastAsia="宋体" w:hAnsi="Arial"/>
                <w:i/>
                <w:noProof/>
                <w:sz w:val="18"/>
              </w:rPr>
              <w:tab/>
              <w:t>(Release 12)</w:t>
            </w:r>
            <w:r w:rsidRPr="00835DEA">
              <w:rPr>
                <w:rFonts w:ascii="Arial" w:eastAsia="宋体" w:hAnsi="Arial"/>
                <w:i/>
                <w:noProof/>
                <w:sz w:val="18"/>
              </w:rPr>
              <w:br/>
            </w:r>
            <w:bookmarkStart w:id="1" w:name="OLE_LINK1"/>
            <w:r w:rsidRPr="00835DEA">
              <w:rPr>
                <w:rFonts w:ascii="Arial" w:eastAsia="宋体" w:hAnsi="Arial"/>
                <w:i/>
                <w:noProof/>
                <w:sz w:val="18"/>
              </w:rPr>
              <w:t>Rel-13</w:t>
            </w:r>
            <w:r w:rsidRPr="00835DEA">
              <w:rPr>
                <w:rFonts w:ascii="Arial" w:eastAsia="宋体" w:hAnsi="Arial"/>
                <w:i/>
                <w:noProof/>
                <w:sz w:val="18"/>
              </w:rPr>
              <w:tab/>
              <w:t>(Release 13)</w:t>
            </w:r>
            <w:bookmarkEnd w:id="1"/>
            <w:r w:rsidRPr="00835DEA">
              <w:rPr>
                <w:rFonts w:ascii="Arial" w:eastAsia="宋体" w:hAnsi="Arial"/>
                <w:i/>
                <w:noProof/>
                <w:sz w:val="18"/>
              </w:rPr>
              <w:br/>
              <w:t>Rel-14</w:t>
            </w:r>
            <w:r w:rsidRPr="00835DEA">
              <w:rPr>
                <w:rFonts w:ascii="Arial" w:eastAsia="宋体" w:hAnsi="Arial"/>
                <w:i/>
                <w:noProof/>
                <w:sz w:val="18"/>
              </w:rPr>
              <w:tab/>
              <w:t>(Release 14)</w:t>
            </w:r>
            <w:r w:rsidRPr="00835DEA">
              <w:rPr>
                <w:rFonts w:ascii="Arial" w:eastAsia="宋体" w:hAnsi="Arial"/>
                <w:i/>
                <w:noProof/>
                <w:sz w:val="18"/>
              </w:rPr>
              <w:br/>
              <w:t>Rel-15</w:t>
            </w:r>
            <w:r w:rsidRPr="00835DEA">
              <w:rPr>
                <w:rFonts w:ascii="Arial" w:eastAsia="宋体" w:hAnsi="Arial"/>
                <w:i/>
                <w:noProof/>
                <w:sz w:val="18"/>
              </w:rPr>
              <w:tab/>
              <w:t>(Release 15)</w:t>
            </w:r>
            <w:r w:rsidRPr="00835DEA">
              <w:rPr>
                <w:rFonts w:ascii="Arial" w:eastAsia="宋体" w:hAnsi="Arial"/>
                <w:i/>
                <w:noProof/>
                <w:sz w:val="18"/>
              </w:rPr>
              <w:br/>
              <w:t>Rel-16</w:t>
            </w:r>
            <w:r w:rsidRPr="00835DEA">
              <w:rPr>
                <w:rFonts w:ascii="Arial" w:eastAsia="宋体" w:hAnsi="Arial"/>
                <w:i/>
                <w:noProof/>
                <w:sz w:val="18"/>
              </w:rPr>
              <w:tab/>
              <w:t>(Release 16)</w:t>
            </w:r>
          </w:p>
        </w:tc>
      </w:tr>
      <w:tr w:rsidR="00835DEA" w:rsidRPr="00835DEA" w:rsidTr="00C95D08">
        <w:tc>
          <w:tcPr>
            <w:tcW w:w="1843" w:type="dxa"/>
          </w:tcPr>
          <w:p w:rsidR="00835DEA" w:rsidRPr="00835DEA" w:rsidRDefault="00835DEA" w:rsidP="00835DEA">
            <w:pPr>
              <w:overflowPunct/>
              <w:autoSpaceDE/>
              <w:autoSpaceDN/>
              <w:adjustRightInd/>
              <w:spacing w:after="0"/>
              <w:textAlignment w:val="auto"/>
              <w:rPr>
                <w:rFonts w:ascii="Arial" w:eastAsia="宋体" w:hAnsi="Arial"/>
                <w:b/>
                <w:i/>
                <w:noProof/>
                <w:sz w:val="8"/>
                <w:szCs w:val="8"/>
              </w:rPr>
            </w:pPr>
          </w:p>
        </w:tc>
        <w:tc>
          <w:tcPr>
            <w:tcW w:w="7798" w:type="dxa"/>
            <w:gridSpan w:val="10"/>
          </w:tcPr>
          <w:p w:rsidR="00835DEA" w:rsidRPr="00835DEA" w:rsidRDefault="00835DEA" w:rsidP="00835DEA">
            <w:pPr>
              <w:overflowPunct/>
              <w:autoSpaceDE/>
              <w:autoSpaceDN/>
              <w:adjustRightInd/>
              <w:spacing w:after="0"/>
              <w:textAlignment w:val="auto"/>
              <w:rPr>
                <w:rFonts w:ascii="Arial" w:eastAsia="宋体" w:hAnsi="Arial"/>
                <w:noProof/>
                <w:sz w:val="8"/>
                <w:szCs w:val="8"/>
              </w:rPr>
            </w:pPr>
          </w:p>
        </w:tc>
      </w:tr>
      <w:tr w:rsidR="00835DEA" w:rsidRPr="00835DEA" w:rsidTr="00C95D08">
        <w:tc>
          <w:tcPr>
            <w:tcW w:w="2268" w:type="dxa"/>
            <w:gridSpan w:val="2"/>
            <w:tcBorders>
              <w:top w:val="single" w:sz="4" w:space="0" w:color="auto"/>
              <w:left w:val="single" w:sz="4" w:space="0" w:color="auto"/>
            </w:tcBorders>
          </w:tcPr>
          <w:p w:rsidR="00835DEA" w:rsidRPr="00835DEA" w:rsidRDefault="00835DEA" w:rsidP="00835DEA">
            <w:pPr>
              <w:tabs>
                <w:tab w:val="right" w:pos="2184"/>
              </w:tabs>
              <w:overflowPunct/>
              <w:autoSpaceDE/>
              <w:autoSpaceDN/>
              <w:adjustRightInd/>
              <w:spacing w:after="0"/>
              <w:textAlignment w:val="auto"/>
              <w:rPr>
                <w:rFonts w:ascii="Arial" w:eastAsia="宋体" w:hAnsi="Arial"/>
                <w:b/>
                <w:i/>
                <w:noProof/>
              </w:rPr>
            </w:pPr>
            <w:r w:rsidRPr="00835DEA">
              <w:rPr>
                <w:rFonts w:ascii="Arial" w:eastAsia="宋体" w:hAnsi="Arial"/>
                <w:b/>
                <w:i/>
                <w:noProof/>
              </w:rPr>
              <w:t>Reason for change:</w:t>
            </w:r>
          </w:p>
        </w:tc>
        <w:tc>
          <w:tcPr>
            <w:tcW w:w="7373" w:type="dxa"/>
            <w:gridSpan w:val="9"/>
            <w:tcBorders>
              <w:top w:val="single" w:sz="4" w:space="0" w:color="auto"/>
              <w:right w:val="single" w:sz="4" w:space="0" w:color="auto"/>
            </w:tcBorders>
            <w:shd w:val="pct30" w:color="FFFF00" w:fill="auto"/>
          </w:tcPr>
          <w:p w:rsidR="00835DEA" w:rsidRPr="00AE3467" w:rsidRDefault="00865D2A" w:rsidP="00DF7A84">
            <w:pPr>
              <w:overflowPunct/>
              <w:autoSpaceDE/>
              <w:autoSpaceDN/>
              <w:adjustRightInd/>
              <w:spacing w:after="0"/>
              <w:textAlignment w:val="auto"/>
              <w:rPr>
                <w:rFonts w:ascii="Arial" w:eastAsia="宋体" w:hAnsi="Arial" w:cs="Arial"/>
                <w:noProof/>
                <w:lang w:eastAsia="zh-CN"/>
              </w:rPr>
            </w:pPr>
            <w:r w:rsidRPr="00AE3467">
              <w:rPr>
                <w:rFonts w:ascii="Arial" w:hAnsi="Arial" w:cs="Arial"/>
              </w:rPr>
              <w:t xml:space="preserve">To </w:t>
            </w:r>
            <w:r w:rsidR="00DF7A84">
              <w:rPr>
                <w:rFonts w:ascii="Arial" w:hAnsi="Arial" w:cs="Arial"/>
              </w:rPr>
              <w:t>support</w:t>
            </w:r>
            <w:r w:rsidR="00FA3F77" w:rsidRPr="00AE3467">
              <w:rPr>
                <w:rFonts w:ascii="Arial" w:hAnsi="Arial" w:cs="Arial"/>
              </w:rPr>
              <w:t xml:space="preserve"> SRVCC</w:t>
            </w:r>
            <w:r w:rsidRPr="00AE3467">
              <w:rPr>
                <w:rFonts w:ascii="Arial" w:hAnsi="Arial" w:cs="Arial"/>
              </w:rPr>
              <w:t xml:space="preserve"> from 5G</w:t>
            </w:r>
            <w:r w:rsidR="00FA3F77" w:rsidRPr="00AE3467">
              <w:rPr>
                <w:rFonts w:ascii="Arial" w:hAnsi="Arial" w:cs="Arial"/>
              </w:rPr>
              <w:t xml:space="preserve"> to 3G </w:t>
            </w:r>
            <w:r w:rsidRPr="00AE3467">
              <w:rPr>
                <w:rFonts w:ascii="Arial" w:hAnsi="Arial" w:cs="Arial"/>
              </w:rPr>
              <w:t>in RRC specification.</w:t>
            </w:r>
          </w:p>
        </w:tc>
      </w:tr>
      <w:tr w:rsidR="00835DEA" w:rsidRPr="00835DEA" w:rsidTr="00C95D08">
        <w:tc>
          <w:tcPr>
            <w:tcW w:w="2268" w:type="dxa"/>
            <w:gridSpan w:val="2"/>
            <w:tcBorders>
              <w:lef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b/>
                <w:i/>
                <w:noProof/>
                <w:sz w:val="8"/>
                <w:szCs w:val="8"/>
              </w:rPr>
            </w:pPr>
          </w:p>
        </w:tc>
        <w:tc>
          <w:tcPr>
            <w:tcW w:w="7373" w:type="dxa"/>
            <w:gridSpan w:val="9"/>
            <w:tcBorders>
              <w:righ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noProof/>
                <w:sz w:val="8"/>
                <w:szCs w:val="8"/>
              </w:rPr>
            </w:pPr>
          </w:p>
        </w:tc>
      </w:tr>
      <w:tr w:rsidR="00835DEA" w:rsidRPr="00835DEA" w:rsidTr="00C95D08">
        <w:tc>
          <w:tcPr>
            <w:tcW w:w="2268" w:type="dxa"/>
            <w:gridSpan w:val="2"/>
            <w:tcBorders>
              <w:left w:val="single" w:sz="4" w:space="0" w:color="auto"/>
            </w:tcBorders>
          </w:tcPr>
          <w:p w:rsidR="00835DEA" w:rsidRPr="00835DEA" w:rsidRDefault="00835DEA" w:rsidP="00835DEA">
            <w:pPr>
              <w:tabs>
                <w:tab w:val="right" w:pos="2184"/>
              </w:tabs>
              <w:overflowPunct/>
              <w:autoSpaceDE/>
              <w:autoSpaceDN/>
              <w:adjustRightInd/>
              <w:spacing w:after="0"/>
              <w:textAlignment w:val="auto"/>
              <w:rPr>
                <w:rFonts w:ascii="Arial" w:eastAsia="宋体" w:hAnsi="Arial"/>
                <w:b/>
                <w:i/>
                <w:noProof/>
              </w:rPr>
            </w:pPr>
            <w:r w:rsidRPr="00835DEA">
              <w:rPr>
                <w:rFonts w:ascii="Arial" w:eastAsia="宋体" w:hAnsi="Arial"/>
                <w:b/>
                <w:i/>
                <w:noProof/>
              </w:rPr>
              <w:t>Summary of change:</w:t>
            </w:r>
          </w:p>
        </w:tc>
        <w:tc>
          <w:tcPr>
            <w:tcW w:w="7373" w:type="dxa"/>
            <w:gridSpan w:val="9"/>
            <w:tcBorders>
              <w:right w:val="single" w:sz="4" w:space="0" w:color="auto"/>
            </w:tcBorders>
            <w:shd w:val="pct30" w:color="FFFF00" w:fill="auto"/>
          </w:tcPr>
          <w:p w:rsidR="00835DEA" w:rsidRPr="00835DEA" w:rsidRDefault="00865D2A" w:rsidP="00DF7A84">
            <w:pPr>
              <w:overflowPunct/>
              <w:autoSpaceDE/>
              <w:autoSpaceDN/>
              <w:adjustRightInd/>
              <w:spacing w:after="0"/>
              <w:textAlignment w:val="auto"/>
              <w:rPr>
                <w:rFonts w:ascii="Arial" w:eastAsia="宋体" w:hAnsi="Arial"/>
                <w:noProof/>
              </w:rPr>
            </w:pPr>
            <w:r w:rsidRPr="00AE3467">
              <w:rPr>
                <w:rFonts w:ascii="Arial" w:hAnsi="Arial" w:cs="Arial"/>
              </w:rPr>
              <w:t xml:space="preserve">To </w:t>
            </w:r>
            <w:r w:rsidR="00DF7A84">
              <w:rPr>
                <w:rFonts w:ascii="Arial" w:hAnsi="Arial" w:cs="Arial"/>
              </w:rPr>
              <w:t>support</w:t>
            </w:r>
            <w:r w:rsidRPr="00AE3467">
              <w:rPr>
                <w:rFonts w:ascii="Arial" w:hAnsi="Arial" w:cs="Arial"/>
              </w:rPr>
              <w:t xml:space="preserve"> SRVCC from 5G to 3G in RRC specification</w:t>
            </w:r>
            <w:r>
              <w:t>.</w:t>
            </w:r>
          </w:p>
        </w:tc>
      </w:tr>
      <w:tr w:rsidR="00835DEA" w:rsidRPr="00835DEA" w:rsidTr="00C95D08">
        <w:tc>
          <w:tcPr>
            <w:tcW w:w="2268" w:type="dxa"/>
            <w:gridSpan w:val="2"/>
            <w:tcBorders>
              <w:lef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b/>
                <w:i/>
                <w:noProof/>
                <w:sz w:val="8"/>
                <w:szCs w:val="8"/>
              </w:rPr>
            </w:pPr>
          </w:p>
        </w:tc>
        <w:tc>
          <w:tcPr>
            <w:tcW w:w="7373" w:type="dxa"/>
            <w:gridSpan w:val="9"/>
            <w:tcBorders>
              <w:righ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noProof/>
                <w:sz w:val="8"/>
                <w:szCs w:val="8"/>
              </w:rPr>
            </w:pPr>
          </w:p>
        </w:tc>
      </w:tr>
      <w:tr w:rsidR="00835DEA" w:rsidRPr="00835DEA" w:rsidTr="00C95D08">
        <w:tc>
          <w:tcPr>
            <w:tcW w:w="2268" w:type="dxa"/>
            <w:gridSpan w:val="2"/>
            <w:tcBorders>
              <w:left w:val="single" w:sz="4" w:space="0" w:color="auto"/>
              <w:bottom w:val="single" w:sz="4" w:space="0" w:color="auto"/>
            </w:tcBorders>
          </w:tcPr>
          <w:p w:rsidR="00835DEA" w:rsidRPr="00835DEA" w:rsidRDefault="00835DEA" w:rsidP="00835DEA">
            <w:pPr>
              <w:tabs>
                <w:tab w:val="right" w:pos="2184"/>
              </w:tabs>
              <w:overflowPunct/>
              <w:autoSpaceDE/>
              <w:autoSpaceDN/>
              <w:adjustRightInd/>
              <w:spacing w:after="0"/>
              <w:textAlignment w:val="auto"/>
              <w:rPr>
                <w:rFonts w:ascii="Arial" w:eastAsia="宋体" w:hAnsi="Arial"/>
                <w:b/>
                <w:i/>
                <w:noProof/>
              </w:rPr>
            </w:pPr>
            <w:r w:rsidRPr="00835DEA">
              <w:rPr>
                <w:rFonts w:ascii="Arial" w:eastAsia="宋体" w:hAnsi="Arial"/>
                <w:b/>
                <w:i/>
                <w:noProof/>
              </w:rPr>
              <w:t>Consequences if not approved:</w:t>
            </w:r>
          </w:p>
        </w:tc>
        <w:tc>
          <w:tcPr>
            <w:tcW w:w="7373" w:type="dxa"/>
            <w:gridSpan w:val="9"/>
            <w:tcBorders>
              <w:bottom w:val="single" w:sz="4" w:space="0" w:color="auto"/>
              <w:right w:val="single" w:sz="4" w:space="0" w:color="auto"/>
            </w:tcBorders>
            <w:shd w:val="pct30" w:color="FFFF00" w:fill="auto"/>
          </w:tcPr>
          <w:p w:rsidR="00835DEA" w:rsidRPr="00AE3467" w:rsidRDefault="00FA3F77" w:rsidP="00865D2A">
            <w:pPr>
              <w:overflowPunct/>
              <w:autoSpaceDE/>
              <w:autoSpaceDN/>
              <w:adjustRightInd/>
              <w:spacing w:after="0"/>
              <w:textAlignment w:val="auto"/>
              <w:rPr>
                <w:rFonts w:ascii="Arial" w:eastAsia="宋体" w:hAnsi="Arial" w:cs="Arial"/>
                <w:noProof/>
                <w:lang w:eastAsia="zh-CN"/>
              </w:rPr>
            </w:pPr>
            <w:r w:rsidRPr="00AE3467">
              <w:rPr>
                <w:rFonts w:ascii="Arial" w:hAnsi="Arial" w:cs="Arial"/>
                <w:noProof/>
              </w:rPr>
              <w:t>SRVCC</w:t>
            </w:r>
            <w:r w:rsidR="00865D2A" w:rsidRPr="00AE3467">
              <w:rPr>
                <w:rFonts w:ascii="Arial" w:hAnsi="Arial" w:cs="Arial"/>
                <w:noProof/>
              </w:rPr>
              <w:t xml:space="preserve"> from</w:t>
            </w:r>
            <w:r w:rsidRPr="00AE3467">
              <w:rPr>
                <w:rFonts w:ascii="Arial" w:hAnsi="Arial" w:cs="Arial"/>
                <w:noProof/>
              </w:rPr>
              <w:t xml:space="preserve"> </w:t>
            </w:r>
            <w:r w:rsidR="00865D2A" w:rsidRPr="00AE3467">
              <w:rPr>
                <w:rFonts w:ascii="Arial" w:hAnsi="Arial" w:cs="Arial"/>
                <w:noProof/>
              </w:rPr>
              <w:t xml:space="preserve">5G </w:t>
            </w:r>
            <w:r w:rsidRPr="00AE3467">
              <w:rPr>
                <w:rFonts w:ascii="Arial" w:hAnsi="Arial" w:cs="Arial"/>
                <w:noProof/>
              </w:rPr>
              <w:t>to 3G</w:t>
            </w:r>
            <w:r w:rsidR="00C47811" w:rsidRPr="00AE3467">
              <w:rPr>
                <w:rFonts w:ascii="Arial" w:hAnsi="Arial" w:cs="Arial"/>
                <w:noProof/>
              </w:rPr>
              <w:t xml:space="preserve"> will not be supported </w:t>
            </w:r>
            <w:r w:rsidRPr="00AE3467">
              <w:rPr>
                <w:rFonts w:ascii="Arial" w:hAnsi="Arial" w:cs="Arial"/>
                <w:noProof/>
              </w:rPr>
              <w:t xml:space="preserve">in </w:t>
            </w:r>
            <w:r w:rsidR="00865D2A" w:rsidRPr="00AE3467">
              <w:rPr>
                <w:rFonts w:ascii="Arial" w:hAnsi="Arial" w:cs="Arial"/>
                <w:noProof/>
              </w:rPr>
              <w:t>RRC</w:t>
            </w:r>
            <w:r w:rsidRPr="00AE3467">
              <w:rPr>
                <w:rFonts w:ascii="Arial" w:hAnsi="Arial" w:cs="Arial"/>
                <w:noProof/>
              </w:rPr>
              <w:t xml:space="preserve"> specification</w:t>
            </w:r>
            <w:r w:rsidR="00865D2A" w:rsidRPr="00AE3467">
              <w:rPr>
                <w:rFonts w:ascii="Arial" w:hAnsi="Arial" w:cs="Arial"/>
                <w:noProof/>
              </w:rPr>
              <w:t>.</w:t>
            </w:r>
          </w:p>
        </w:tc>
      </w:tr>
      <w:tr w:rsidR="00835DEA" w:rsidRPr="00835DEA" w:rsidTr="00C95D08">
        <w:tc>
          <w:tcPr>
            <w:tcW w:w="2268" w:type="dxa"/>
            <w:gridSpan w:val="2"/>
          </w:tcPr>
          <w:p w:rsidR="00835DEA" w:rsidRPr="00835DEA" w:rsidRDefault="00835DEA" w:rsidP="00835DEA">
            <w:pPr>
              <w:overflowPunct/>
              <w:autoSpaceDE/>
              <w:autoSpaceDN/>
              <w:adjustRightInd/>
              <w:spacing w:after="0"/>
              <w:textAlignment w:val="auto"/>
              <w:rPr>
                <w:rFonts w:ascii="Arial" w:eastAsia="宋体" w:hAnsi="Arial"/>
                <w:b/>
                <w:i/>
                <w:noProof/>
                <w:sz w:val="8"/>
                <w:szCs w:val="8"/>
              </w:rPr>
            </w:pPr>
          </w:p>
        </w:tc>
        <w:tc>
          <w:tcPr>
            <w:tcW w:w="7373" w:type="dxa"/>
            <w:gridSpan w:val="9"/>
          </w:tcPr>
          <w:p w:rsidR="00835DEA" w:rsidRPr="00835DEA" w:rsidRDefault="00835DEA" w:rsidP="00835DEA">
            <w:pPr>
              <w:overflowPunct/>
              <w:autoSpaceDE/>
              <w:autoSpaceDN/>
              <w:adjustRightInd/>
              <w:spacing w:after="0"/>
              <w:textAlignment w:val="auto"/>
              <w:rPr>
                <w:rFonts w:ascii="Arial" w:eastAsia="宋体" w:hAnsi="Arial"/>
                <w:noProof/>
                <w:sz w:val="8"/>
                <w:szCs w:val="8"/>
              </w:rPr>
            </w:pPr>
          </w:p>
        </w:tc>
      </w:tr>
      <w:tr w:rsidR="00835DEA" w:rsidRPr="00835DEA" w:rsidTr="00C95D08">
        <w:tc>
          <w:tcPr>
            <w:tcW w:w="2268" w:type="dxa"/>
            <w:gridSpan w:val="2"/>
            <w:tcBorders>
              <w:top w:val="single" w:sz="4" w:space="0" w:color="auto"/>
              <w:left w:val="single" w:sz="4" w:space="0" w:color="auto"/>
            </w:tcBorders>
          </w:tcPr>
          <w:p w:rsidR="00835DEA" w:rsidRPr="00835DEA" w:rsidRDefault="00835DEA" w:rsidP="00835DEA">
            <w:pPr>
              <w:tabs>
                <w:tab w:val="right" w:pos="2184"/>
              </w:tabs>
              <w:overflowPunct/>
              <w:autoSpaceDE/>
              <w:autoSpaceDN/>
              <w:adjustRightInd/>
              <w:spacing w:after="0"/>
              <w:textAlignment w:val="auto"/>
              <w:rPr>
                <w:rFonts w:ascii="Arial" w:eastAsia="宋体" w:hAnsi="Arial"/>
                <w:b/>
                <w:i/>
                <w:noProof/>
              </w:rPr>
            </w:pPr>
            <w:r w:rsidRPr="00835DEA">
              <w:rPr>
                <w:rFonts w:ascii="Arial" w:eastAsia="宋体" w:hAnsi="Arial"/>
                <w:b/>
                <w:i/>
                <w:noProof/>
              </w:rPr>
              <w:t>Clauses affected:</w:t>
            </w:r>
          </w:p>
        </w:tc>
        <w:tc>
          <w:tcPr>
            <w:tcW w:w="7373" w:type="dxa"/>
            <w:gridSpan w:val="9"/>
            <w:tcBorders>
              <w:top w:val="single" w:sz="4" w:space="0" w:color="auto"/>
              <w:right w:val="single" w:sz="4" w:space="0" w:color="auto"/>
            </w:tcBorders>
            <w:shd w:val="pct30" w:color="FFFF00" w:fill="auto"/>
          </w:tcPr>
          <w:p w:rsidR="00835DEA" w:rsidRPr="00835DEA" w:rsidRDefault="00C47811" w:rsidP="00386323">
            <w:pPr>
              <w:overflowPunct/>
              <w:autoSpaceDE/>
              <w:autoSpaceDN/>
              <w:adjustRightInd/>
              <w:spacing w:after="0"/>
              <w:textAlignment w:val="auto"/>
              <w:rPr>
                <w:rFonts w:ascii="Arial" w:eastAsia="宋体" w:hAnsi="Arial"/>
                <w:noProof/>
                <w:lang w:eastAsia="zh-CN"/>
              </w:rPr>
            </w:pPr>
            <w:r>
              <w:rPr>
                <w:rFonts w:ascii="Arial" w:eastAsia="宋体" w:hAnsi="Arial" w:hint="eastAsia"/>
                <w:noProof/>
                <w:lang w:eastAsia="zh-CN"/>
              </w:rPr>
              <w:t>2</w:t>
            </w:r>
            <w:r>
              <w:rPr>
                <w:rFonts w:ascii="Arial" w:eastAsia="宋体" w:hAnsi="Arial"/>
                <w:noProof/>
                <w:lang w:eastAsia="zh-CN"/>
              </w:rPr>
              <w:t>, 5.4.3</w:t>
            </w:r>
            <w:r w:rsidR="00642864">
              <w:rPr>
                <w:rFonts w:ascii="Arial" w:eastAsia="宋体" w:hAnsi="Arial" w:hint="eastAsia"/>
                <w:noProof/>
                <w:lang w:eastAsia="zh-CN"/>
              </w:rPr>
              <w:t>.1, 5.4.3.3</w:t>
            </w:r>
            <w:r>
              <w:rPr>
                <w:rFonts w:ascii="Arial" w:eastAsia="宋体" w:hAnsi="Arial"/>
                <w:noProof/>
                <w:lang w:eastAsia="zh-CN"/>
              </w:rPr>
              <w:t>,</w:t>
            </w:r>
            <w:r w:rsidR="0046285D">
              <w:rPr>
                <w:rFonts w:ascii="Arial" w:eastAsia="宋体" w:hAnsi="Arial"/>
                <w:noProof/>
                <w:lang w:eastAsia="zh-CN"/>
              </w:rPr>
              <w:t xml:space="preserve"> 5.5.1,</w:t>
            </w:r>
            <w:r>
              <w:rPr>
                <w:rFonts w:ascii="Arial" w:eastAsia="宋体" w:hAnsi="Arial"/>
                <w:noProof/>
                <w:lang w:eastAsia="zh-CN"/>
              </w:rPr>
              <w:t xml:space="preserve"> </w:t>
            </w:r>
            <w:r w:rsidR="00F36869">
              <w:rPr>
                <w:rFonts w:ascii="Arial" w:eastAsia="宋体" w:hAnsi="Arial"/>
                <w:noProof/>
                <w:lang w:eastAsia="zh-CN"/>
              </w:rPr>
              <w:t xml:space="preserve">5.5.3.1, </w:t>
            </w:r>
            <w:r w:rsidR="00E51B05">
              <w:rPr>
                <w:rFonts w:ascii="Arial" w:eastAsia="宋体" w:hAnsi="Arial"/>
                <w:noProof/>
                <w:lang w:eastAsia="zh-CN"/>
              </w:rPr>
              <w:t xml:space="preserve">5.5.3.2, </w:t>
            </w:r>
            <w:r w:rsidR="004F082C">
              <w:rPr>
                <w:rFonts w:ascii="Arial" w:eastAsia="宋体" w:hAnsi="Arial"/>
                <w:noProof/>
                <w:lang w:eastAsia="zh-CN"/>
              </w:rPr>
              <w:t xml:space="preserve">5.5.4.1, </w:t>
            </w:r>
            <w:r w:rsidR="00386323">
              <w:rPr>
                <w:rFonts w:ascii="Arial" w:eastAsia="宋体" w:hAnsi="Arial"/>
                <w:noProof/>
                <w:lang w:eastAsia="zh-CN"/>
              </w:rPr>
              <w:t xml:space="preserve">5.5.4.8, 5.5.4.9, </w:t>
            </w:r>
            <w:r w:rsidR="004F082C">
              <w:rPr>
                <w:rFonts w:ascii="Arial" w:eastAsia="宋体" w:hAnsi="Arial"/>
                <w:noProof/>
                <w:lang w:eastAsia="zh-CN"/>
              </w:rPr>
              <w:t xml:space="preserve">5.5.5.1, </w:t>
            </w:r>
            <w:r w:rsidR="00EB635C">
              <w:rPr>
                <w:rFonts w:ascii="Arial" w:eastAsia="宋体" w:hAnsi="Arial"/>
                <w:noProof/>
                <w:lang w:eastAsia="zh-CN"/>
              </w:rPr>
              <w:t>5.5.5.3</w:t>
            </w:r>
            <w:r w:rsidR="00EB635C">
              <w:rPr>
                <w:rFonts w:ascii="Arial" w:eastAsia="宋体" w:hAnsi="Arial" w:hint="eastAsia"/>
                <w:noProof/>
                <w:lang w:eastAsia="zh-CN"/>
              </w:rPr>
              <w:t xml:space="preserve">, </w:t>
            </w:r>
            <w:r w:rsidR="004F082C">
              <w:rPr>
                <w:rFonts w:ascii="Arial" w:eastAsia="宋体" w:hAnsi="Arial"/>
                <w:noProof/>
                <w:lang w:eastAsia="zh-CN"/>
              </w:rPr>
              <w:t xml:space="preserve">5.6.1.3, </w:t>
            </w:r>
            <w:r w:rsidR="00B852A4">
              <w:rPr>
                <w:rFonts w:ascii="Arial" w:eastAsia="宋体" w:hAnsi="Arial"/>
                <w:noProof/>
                <w:lang w:eastAsia="zh-CN"/>
              </w:rPr>
              <w:t>6.2.2,</w:t>
            </w:r>
            <w:r w:rsidR="00386323">
              <w:rPr>
                <w:rFonts w:ascii="Arial" w:eastAsia="宋体" w:hAnsi="Arial"/>
                <w:noProof/>
                <w:lang w:eastAsia="zh-CN"/>
              </w:rPr>
              <w:t xml:space="preserve"> </w:t>
            </w:r>
            <w:r>
              <w:rPr>
                <w:rFonts w:ascii="Arial" w:eastAsia="宋体" w:hAnsi="Arial"/>
                <w:noProof/>
                <w:lang w:eastAsia="zh-CN"/>
              </w:rPr>
              <w:t>6.3.2,</w:t>
            </w:r>
            <w:r w:rsidR="00386323">
              <w:rPr>
                <w:rFonts w:ascii="Arial" w:eastAsia="宋体" w:hAnsi="Arial"/>
                <w:noProof/>
                <w:lang w:eastAsia="zh-CN"/>
              </w:rPr>
              <w:t xml:space="preserve"> </w:t>
            </w:r>
            <w:r w:rsidR="00B852A4">
              <w:rPr>
                <w:rFonts w:ascii="Arial" w:eastAsia="宋体" w:hAnsi="Arial"/>
                <w:noProof/>
                <w:lang w:eastAsia="zh-CN"/>
              </w:rPr>
              <w:t>6.3.3,</w:t>
            </w:r>
            <w:r w:rsidR="00386323">
              <w:rPr>
                <w:rFonts w:ascii="Arial" w:eastAsia="宋体" w:hAnsi="Arial"/>
                <w:noProof/>
                <w:lang w:eastAsia="zh-CN"/>
              </w:rPr>
              <w:t xml:space="preserve"> </w:t>
            </w:r>
            <w:r>
              <w:rPr>
                <w:rFonts w:ascii="Arial" w:eastAsia="宋体" w:hAnsi="Arial"/>
                <w:noProof/>
                <w:lang w:eastAsia="zh-CN"/>
              </w:rPr>
              <w:t>6.3.4,</w:t>
            </w:r>
            <w:r w:rsidR="0046285D">
              <w:rPr>
                <w:rFonts w:ascii="Arial" w:eastAsia="宋体" w:hAnsi="Arial"/>
                <w:noProof/>
                <w:lang w:eastAsia="zh-CN"/>
              </w:rPr>
              <w:t xml:space="preserve"> 6.4,</w:t>
            </w:r>
            <w:r w:rsidR="00386323">
              <w:rPr>
                <w:rFonts w:ascii="Arial" w:eastAsia="宋体" w:hAnsi="Arial"/>
                <w:noProof/>
                <w:lang w:eastAsia="zh-CN"/>
              </w:rPr>
              <w:t xml:space="preserve"> </w:t>
            </w:r>
            <w:r>
              <w:rPr>
                <w:rFonts w:ascii="Arial" w:eastAsia="宋体" w:hAnsi="Arial"/>
                <w:noProof/>
                <w:lang w:eastAsia="zh-CN"/>
              </w:rPr>
              <w:t>7.4</w:t>
            </w:r>
          </w:p>
        </w:tc>
      </w:tr>
      <w:tr w:rsidR="00835DEA" w:rsidRPr="00835DEA" w:rsidTr="00C95D08">
        <w:tc>
          <w:tcPr>
            <w:tcW w:w="2268" w:type="dxa"/>
            <w:gridSpan w:val="2"/>
            <w:tcBorders>
              <w:lef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b/>
                <w:i/>
                <w:noProof/>
                <w:sz w:val="8"/>
                <w:szCs w:val="8"/>
              </w:rPr>
            </w:pPr>
          </w:p>
        </w:tc>
        <w:tc>
          <w:tcPr>
            <w:tcW w:w="7373" w:type="dxa"/>
            <w:gridSpan w:val="9"/>
            <w:tcBorders>
              <w:righ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noProof/>
                <w:sz w:val="8"/>
                <w:szCs w:val="8"/>
              </w:rPr>
            </w:pPr>
          </w:p>
        </w:tc>
      </w:tr>
      <w:tr w:rsidR="00835DEA" w:rsidRPr="00835DEA" w:rsidTr="00C95D08">
        <w:tc>
          <w:tcPr>
            <w:tcW w:w="2268" w:type="dxa"/>
            <w:gridSpan w:val="2"/>
            <w:tcBorders>
              <w:left w:val="single" w:sz="4" w:space="0" w:color="auto"/>
            </w:tcBorders>
          </w:tcPr>
          <w:p w:rsidR="00835DEA" w:rsidRPr="00835DEA" w:rsidRDefault="00835DEA" w:rsidP="00835DEA">
            <w:pPr>
              <w:tabs>
                <w:tab w:val="right" w:pos="2184"/>
              </w:tabs>
              <w:overflowPunct/>
              <w:autoSpaceDE/>
              <w:autoSpaceDN/>
              <w:adjustRightInd/>
              <w:spacing w:after="0"/>
              <w:textAlignment w:val="auto"/>
              <w:rPr>
                <w:rFonts w:ascii="Arial" w:eastAsia="宋体" w:hAnsi="Arial"/>
                <w:b/>
                <w:i/>
                <w:noProof/>
              </w:rPr>
            </w:pPr>
          </w:p>
        </w:tc>
        <w:tc>
          <w:tcPr>
            <w:tcW w:w="284" w:type="dxa"/>
            <w:tcBorders>
              <w:top w:val="single" w:sz="4" w:space="0" w:color="auto"/>
              <w:left w:val="single" w:sz="4" w:space="0" w:color="auto"/>
              <w:bottom w:val="single" w:sz="4" w:space="0" w:color="auto"/>
            </w:tcBorders>
          </w:tcPr>
          <w:p w:rsidR="00835DEA" w:rsidRPr="00835DEA" w:rsidRDefault="00835DEA" w:rsidP="00835DEA">
            <w:pPr>
              <w:overflowPunct/>
              <w:autoSpaceDE/>
              <w:autoSpaceDN/>
              <w:adjustRightInd/>
              <w:spacing w:after="0"/>
              <w:jc w:val="center"/>
              <w:textAlignment w:val="auto"/>
              <w:rPr>
                <w:rFonts w:ascii="Arial" w:eastAsia="宋体" w:hAnsi="Arial"/>
                <w:b/>
                <w:caps/>
                <w:noProof/>
              </w:rPr>
            </w:pPr>
            <w:r w:rsidRPr="00835DEA">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35DEA" w:rsidRPr="00835DEA" w:rsidRDefault="00835DEA" w:rsidP="00835DEA">
            <w:pPr>
              <w:overflowPunct/>
              <w:autoSpaceDE/>
              <w:autoSpaceDN/>
              <w:adjustRightInd/>
              <w:spacing w:after="0"/>
              <w:jc w:val="center"/>
              <w:textAlignment w:val="auto"/>
              <w:rPr>
                <w:rFonts w:ascii="Arial" w:eastAsia="宋体" w:hAnsi="Arial"/>
                <w:b/>
                <w:caps/>
                <w:noProof/>
              </w:rPr>
            </w:pPr>
            <w:r w:rsidRPr="00835DEA">
              <w:rPr>
                <w:rFonts w:ascii="Arial" w:eastAsia="宋体" w:hAnsi="Arial"/>
                <w:b/>
                <w:caps/>
                <w:noProof/>
              </w:rPr>
              <w:t>N</w:t>
            </w:r>
          </w:p>
        </w:tc>
        <w:tc>
          <w:tcPr>
            <w:tcW w:w="2977" w:type="dxa"/>
            <w:gridSpan w:val="3"/>
          </w:tcPr>
          <w:p w:rsidR="00835DEA" w:rsidRPr="00835DEA" w:rsidRDefault="00835DEA" w:rsidP="00835DEA">
            <w:pPr>
              <w:tabs>
                <w:tab w:val="right" w:pos="2893"/>
              </w:tabs>
              <w:overflowPunct/>
              <w:autoSpaceDE/>
              <w:autoSpaceDN/>
              <w:adjustRightInd/>
              <w:spacing w:after="0"/>
              <w:textAlignment w:val="auto"/>
              <w:rPr>
                <w:rFonts w:ascii="Arial" w:eastAsia="宋体" w:hAnsi="Arial"/>
                <w:noProof/>
              </w:rPr>
            </w:pPr>
          </w:p>
        </w:tc>
        <w:tc>
          <w:tcPr>
            <w:tcW w:w="3828" w:type="dxa"/>
            <w:gridSpan w:val="4"/>
            <w:tcBorders>
              <w:right w:val="single" w:sz="4" w:space="0" w:color="auto"/>
            </w:tcBorders>
            <w:shd w:val="clear" w:color="FFFF00" w:fill="auto"/>
          </w:tcPr>
          <w:p w:rsidR="00835DEA" w:rsidRPr="00835DEA" w:rsidRDefault="00835DEA" w:rsidP="00835DEA">
            <w:pPr>
              <w:overflowPunct/>
              <w:autoSpaceDE/>
              <w:autoSpaceDN/>
              <w:adjustRightInd/>
              <w:spacing w:after="0"/>
              <w:ind w:left="99"/>
              <w:textAlignment w:val="auto"/>
              <w:rPr>
                <w:rFonts w:ascii="Arial" w:eastAsia="宋体" w:hAnsi="Arial"/>
                <w:noProof/>
              </w:rPr>
            </w:pPr>
          </w:p>
        </w:tc>
      </w:tr>
      <w:tr w:rsidR="00835DEA" w:rsidRPr="00835DEA" w:rsidTr="00C95D08">
        <w:tc>
          <w:tcPr>
            <w:tcW w:w="2268" w:type="dxa"/>
            <w:gridSpan w:val="2"/>
            <w:tcBorders>
              <w:left w:val="single" w:sz="4" w:space="0" w:color="auto"/>
            </w:tcBorders>
          </w:tcPr>
          <w:p w:rsidR="00835DEA" w:rsidRPr="00835DEA" w:rsidRDefault="00835DEA" w:rsidP="00835DEA">
            <w:pPr>
              <w:tabs>
                <w:tab w:val="right" w:pos="2184"/>
              </w:tabs>
              <w:overflowPunct/>
              <w:autoSpaceDE/>
              <w:autoSpaceDN/>
              <w:adjustRightInd/>
              <w:spacing w:after="0"/>
              <w:textAlignment w:val="auto"/>
              <w:rPr>
                <w:rFonts w:ascii="Arial" w:eastAsia="宋体" w:hAnsi="Arial"/>
                <w:b/>
                <w:i/>
                <w:noProof/>
              </w:rPr>
            </w:pPr>
            <w:r w:rsidRPr="00835DEA">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835DEA" w:rsidRPr="00835DEA" w:rsidRDefault="00D33ABD" w:rsidP="00835DEA">
            <w:pPr>
              <w:overflowPunct/>
              <w:autoSpaceDE/>
              <w:autoSpaceDN/>
              <w:adjustRightInd/>
              <w:spacing w:after="0"/>
              <w:jc w:val="center"/>
              <w:textAlignment w:val="auto"/>
              <w:rPr>
                <w:rFonts w:ascii="Arial" w:eastAsia="宋体" w:hAnsi="Arial"/>
                <w:b/>
                <w:caps/>
                <w:noProof/>
              </w:rPr>
            </w:pPr>
            <w:r w:rsidRPr="00835DEA">
              <w:rPr>
                <w:rFonts w:ascii="Arial" w:eastAsia="宋体"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35DEA" w:rsidRPr="00835DEA" w:rsidRDefault="00835DEA" w:rsidP="00835DEA">
            <w:pPr>
              <w:overflowPunct/>
              <w:autoSpaceDE/>
              <w:autoSpaceDN/>
              <w:adjustRightInd/>
              <w:spacing w:after="0"/>
              <w:jc w:val="center"/>
              <w:textAlignment w:val="auto"/>
              <w:rPr>
                <w:rFonts w:ascii="Arial" w:eastAsia="宋体" w:hAnsi="Arial"/>
                <w:b/>
                <w:caps/>
                <w:noProof/>
              </w:rPr>
            </w:pPr>
          </w:p>
        </w:tc>
        <w:tc>
          <w:tcPr>
            <w:tcW w:w="2977" w:type="dxa"/>
            <w:gridSpan w:val="3"/>
          </w:tcPr>
          <w:p w:rsidR="00835DEA" w:rsidRPr="00835DEA" w:rsidRDefault="00835DEA" w:rsidP="00835DEA">
            <w:pPr>
              <w:tabs>
                <w:tab w:val="right" w:pos="2893"/>
              </w:tabs>
              <w:overflowPunct/>
              <w:autoSpaceDE/>
              <w:autoSpaceDN/>
              <w:adjustRightInd/>
              <w:spacing w:after="0"/>
              <w:textAlignment w:val="auto"/>
              <w:rPr>
                <w:rFonts w:ascii="Arial" w:eastAsia="宋体" w:hAnsi="Arial"/>
                <w:noProof/>
              </w:rPr>
            </w:pPr>
            <w:r w:rsidRPr="00835DEA">
              <w:rPr>
                <w:rFonts w:ascii="Arial" w:eastAsia="宋体" w:hAnsi="Arial"/>
                <w:noProof/>
              </w:rPr>
              <w:t xml:space="preserve"> Other core specifications</w:t>
            </w:r>
            <w:r w:rsidRPr="00835DEA">
              <w:rPr>
                <w:rFonts w:ascii="Arial" w:eastAsia="宋体" w:hAnsi="Arial"/>
                <w:noProof/>
              </w:rPr>
              <w:tab/>
            </w:r>
          </w:p>
        </w:tc>
        <w:tc>
          <w:tcPr>
            <w:tcW w:w="3828" w:type="dxa"/>
            <w:gridSpan w:val="4"/>
            <w:tcBorders>
              <w:right w:val="single" w:sz="4" w:space="0" w:color="auto"/>
            </w:tcBorders>
            <w:shd w:val="pct30" w:color="FFFF00" w:fill="auto"/>
          </w:tcPr>
          <w:p w:rsidR="006C732B" w:rsidRPr="006C732B" w:rsidRDefault="00D74152" w:rsidP="006C732B">
            <w:pPr>
              <w:overflowPunct/>
              <w:autoSpaceDE/>
              <w:autoSpaceDN/>
              <w:adjustRightInd/>
              <w:spacing w:after="0"/>
              <w:ind w:left="99"/>
              <w:textAlignment w:val="auto"/>
              <w:rPr>
                <w:rFonts w:ascii="Arial" w:eastAsia="宋体" w:hAnsi="Arial"/>
                <w:noProof/>
              </w:rPr>
            </w:pPr>
            <w:r>
              <w:rPr>
                <w:rFonts w:ascii="Arial" w:eastAsia="宋体" w:hAnsi="Arial"/>
                <w:noProof/>
              </w:rPr>
              <w:t>TS 38.300</w:t>
            </w:r>
            <w:r w:rsidR="006C732B" w:rsidRPr="006C732B">
              <w:rPr>
                <w:rFonts w:ascii="Arial" w:eastAsia="宋体" w:hAnsi="Arial"/>
                <w:noProof/>
              </w:rPr>
              <w:t xml:space="preserve"> CR </w:t>
            </w:r>
            <w:r>
              <w:rPr>
                <w:rFonts w:ascii="Arial" w:eastAsia="宋体" w:hAnsi="Arial"/>
                <w:noProof/>
              </w:rPr>
              <w:t>0186</w:t>
            </w:r>
          </w:p>
          <w:p w:rsidR="00835DEA" w:rsidRDefault="00D74152" w:rsidP="006C732B">
            <w:pPr>
              <w:overflowPunct/>
              <w:autoSpaceDE/>
              <w:autoSpaceDN/>
              <w:adjustRightInd/>
              <w:spacing w:after="0"/>
              <w:ind w:left="99"/>
              <w:textAlignment w:val="auto"/>
              <w:rPr>
                <w:rFonts w:ascii="Arial" w:eastAsia="宋体" w:hAnsi="Arial"/>
                <w:noProof/>
              </w:rPr>
            </w:pPr>
            <w:r>
              <w:rPr>
                <w:rFonts w:ascii="Arial" w:eastAsia="宋体" w:hAnsi="Arial"/>
                <w:noProof/>
              </w:rPr>
              <w:t>TS 38.306</w:t>
            </w:r>
            <w:r w:rsidR="006C732B" w:rsidRPr="006C732B">
              <w:rPr>
                <w:rFonts w:ascii="Arial" w:eastAsia="宋体" w:hAnsi="Arial"/>
                <w:noProof/>
              </w:rPr>
              <w:t xml:space="preserve"> CR </w:t>
            </w:r>
            <w:r>
              <w:rPr>
                <w:rFonts w:ascii="Arial" w:eastAsia="宋体" w:hAnsi="Arial"/>
                <w:noProof/>
              </w:rPr>
              <w:t>0235</w:t>
            </w:r>
          </w:p>
          <w:p w:rsidR="00E941DD" w:rsidRPr="00835DEA" w:rsidRDefault="00E941DD" w:rsidP="00D74152">
            <w:pPr>
              <w:overflowPunct/>
              <w:autoSpaceDE/>
              <w:autoSpaceDN/>
              <w:adjustRightInd/>
              <w:spacing w:after="0"/>
              <w:ind w:left="99"/>
              <w:textAlignment w:val="auto"/>
              <w:rPr>
                <w:rFonts w:ascii="Arial" w:eastAsia="宋体" w:hAnsi="Arial"/>
                <w:noProof/>
                <w:lang w:eastAsia="zh-CN"/>
              </w:rPr>
            </w:pPr>
            <w:r>
              <w:rPr>
                <w:rFonts w:ascii="Arial" w:eastAsia="宋体" w:hAnsi="Arial" w:hint="eastAsia"/>
                <w:noProof/>
                <w:lang w:eastAsia="zh-CN"/>
              </w:rPr>
              <w:t>TS 37.340</w:t>
            </w:r>
            <w:r>
              <w:rPr>
                <w:rFonts w:ascii="Arial" w:eastAsia="宋体" w:hAnsi="Arial"/>
                <w:noProof/>
                <w:lang w:eastAsia="zh-CN"/>
              </w:rPr>
              <w:t xml:space="preserve"> </w:t>
            </w:r>
            <w:r w:rsidRPr="006C732B">
              <w:rPr>
                <w:rFonts w:ascii="Arial" w:eastAsia="宋体" w:hAnsi="Arial"/>
                <w:noProof/>
              </w:rPr>
              <w:t xml:space="preserve">CR </w:t>
            </w:r>
            <w:r w:rsidR="00D74152">
              <w:rPr>
                <w:rFonts w:ascii="Arial" w:eastAsia="宋体" w:hAnsi="Arial"/>
                <w:noProof/>
              </w:rPr>
              <w:t>0165</w:t>
            </w:r>
          </w:p>
        </w:tc>
      </w:tr>
      <w:tr w:rsidR="00835DEA" w:rsidRPr="00835DEA" w:rsidTr="00C95D08">
        <w:tc>
          <w:tcPr>
            <w:tcW w:w="2268" w:type="dxa"/>
            <w:gridSpan w:val="2"/>
            <w:tcBorders>
              <w:lef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b/>
                <w:i/>
                <w:noProof/>
              </w:rPr>
            </w:pPr>
            <w:r w:rsidRPr="00835DEA">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835DEA" w:rsidRPr="00835DEA" w:rsidRDefault="00835DEA" w:rsidP="00835DEA">
            <w:pPr>
              <w:overflowPunct/>
              <w:autoSpaceDE/>
              <w:autoSpaceDN/>
              <w:adjustRightInd/>
              <w:spacing w:after="0"/>
              <w:jc w:val="center"/>
              <w:textAlignment w:val="auto"/>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35DEA" w:rsidRPr="00835DEA" w:rsidRDefault="00835DEA" w:rsidP="00835DEA">
            <w:pPr>
              <w:overflowPunct/>
              <w:autoSpaceDE/>
              <w:autoSpaceDN/>
              <w:adjustRightInd/>
              <w:spacing w:after="0"/>
              <w:jc w:val="center"/>
              <w:textAlignment w:val="auto"/>
              <w:rPr>
                <w:rFonts w:ascii="Arial" w:eastAsia="宋体" w:hAnsi="Arial"/>
                <w:b/>
                <w:caps/>
                <w:noProof/>
              </w:rPr>
            </w:pPr>
            <w:r w:rsidRPr="00835DEA">
              <w:rPr>
                <w:rFonts w:ascii="Arial" w:eastAsia="宋体" w:hAnsi="Arial"/>
                <w:b/>
                <w:caps/>
                <w:noProof/>
              </w:rPr>
              <w:t>x</w:t>
            </w:r>
          </w:p>
        </w:tc>
        <w:tc>
          <w:tcPr>
            <w:tcW w:w="2977" w:type="dxa"/>
            <w:gridSpan w:val="3"/>
          </w:tcPr>
          <w:p w:rsidR="00835DEA" w:rsidRPr="00835DEA" w:rsidRDefault="00835DEA" w:rsidP="00835DEA">
            <w:pPr>
              <w:overflowPunct/>
              <w:autoSpaceDE/>
              <w:autoSpaceDN/>
              <w:adjustRightInd/>
              <w:spacing w:after="0"/>
              <w:textAlignment w:val="auto"/>
              <w:rPr>
                <w:rFonts w:ascii="Arial" w:eastAsia="宋体" w:hAnsi="Arial"/>
                <w:noProof/>
              </w:rPr>
            </w:pPr>
            <w:r w:rsidRPr="00835DEA">
              <w:rPr>
                <w:rFonts w:ascii="Arial" w:eastAsia="宋体" w:hAnsi="Arial"/>
                <w:noProof/>
              </w:rPr>
              <w:t xml:space="preserve"> Test specifications</w:t>
            </w:r>
          </w:p>
        </w:tc>
        <w:tc>
          <w:tcPr>
            <w:tcW w:w="3828" w:type="dxa"/>
            <w:gridSpan w:val="4"/>
            <w:tcBorders>
              <w:right w:val="single" w:sz="4" w:space="0" w:color="auto"/>
            </w:tcBorders>
            <w:shd w:val="pct30" w:color="FFFF00" w:fill="auto"/>
          </w:tcPr>
          <w:p w:rsidR="00835DEA" w:rsidRPr="00835DEA" w:rsidRDefault="00835DEA" w:rsidP="00835DEA">
            <w:pPr>
              <w:overflowPunct/>
              <w:autoSpaceDE/>
              <w:autoSpaceDN/>
              <w:adjustRightInd/>
              <w:spacing w:after="0"/>
              <w:ind w:left="99"/>
              <w:textAlignment w:val="auto"/>
              <w:rPr>
                <w:rFonts w:ascii="Arial" w:eastAsia="宋体" w:hAnsi="Arial"/>
                <w:noProof/>
              </w:rPr>
            </w:pPr>
          </w:p>
        </w:tc>
      </w:tr>
      <w:tr w:rsidR="00835DEA" w:rsidRPr="00835DEA" w:rsidTr="00C95D08">
        <w:tc>
          <w:tcPr>
            <w:tcW w:w="2268" w:type="dxa"/>
            <w:gridSpan w:val="2"/>
            <w:tcBorders>
              <w:lef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b/>
                <w:i/>
                <w:noProof/>
              </w:rPr>
            </w:pPr>
            <w:r w:rsidRPr="00835DEA">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35DEA" w:rsidRPr="00835DEA" w:rsidRDefault="00835DEA" w:rsidP="00835DEA">
            <w:pPr>
              <w:overflowPunct/>
              <w:autoSpaceDE/>
              <w:autoSpaceDN/>
              <w:adjustRightInd/>
              <w:spacing w:after="0"/>
              <w:jc w:val="center"/>
              <w:textAlignment w:val="auto"/>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35DEA" w:rsidRPr="00835DEA" w:rsidRDefault="00835DEA" w:rsidP="00835DEA">
            <w:pPr>
              <w:overflowPunct/>
              <w:autoSpaceDE/>
              <w:autoSpaceDN/>
              <w:adjustRightInd/>
              <w:spacing w:after="0"/>
              <w:jc w:val="center"/>
              <w:textAlignment w:val="auto"/>
              <w:rPr>
                <w:rFonts w:ascii="Arial" w:eastAsia="宋体" w:hAnsi="Arial"/>
                <w:b/>
                <w:caps/>
                <w:noProof/>
              </w:rPr>
            </w:pPr>
            <w:r w:rsidRPr="00835DEA">
              <w:rPr>
                <w:rFonts w:ascii="Arial" w:eastAsia="宋体" w:hAnsi="Arial"/>
                <w:b/>
                <w:caps/>
                <w:noProof/>
              </w:rPr>
              <w:t>x</w:t>
            </w:r>
          </w:p>
        </w:tc>
        <w:tc>
          <w:tcPr>
            <w:tcW w:w="2977" w:type="dxa"/>
            <w:gridSpan w:val="3"/>
          </w:tcPr>
          <w:p w:rsidR="00835DEA" w:rsidRPr="00835DEA" w:rsidRDefault="00835DEA" w:rsidP="00835DEA">
            <w:pPr>
              <w:overflowPunct/>
              <w:autoSpaceDE/>
              <w:autoSpaceDN/>
              <w:adjustRightInd/>
              <w:spacing w:after="0"/>
              <w:textAlignment w:val="auto"/>
              <w:rPr>
                <w:rFonts w:ascii="Arial" w:eastAsia="宋体" w:hAnsi="Arial"/>
                <w:noProof/>
              </w:rPr>
            </w:pPr>
            <w:r w:rsidRPr="00835DEA">
              <w:rPr>
                <w:rFonts w:ascii="Arial" w:eastAsia="宋体" w:hAnsi="Arial"/>
                <w:noProof/>
              </w:rPr>
              <w:t xml:space="preserve"> O&amp;M Specifications</w:t>
            </w:r>
          </w:p>
        </w:tc>
        <w:tc>
          <w:tcPr>
            <w:tcW w:w="3828" w:type="dxa"/>
            <w:gridSpan w:val="4"/>
            <w:tcBorders>
              <w:right w:val="single" w:sz="4" w:space="0" w:color="auto"/>
            </w:tcBorders>
            <w:shd w:val="pct30" w:color="FFFF00" w:fill="auto"/>
          </w:tcPr>
          <w:p w:rsidR="00835DEA" w:rsidRPr="00835DEA" w:rsidRDefault="00835DEA" w:rsidP="00835DEA">
            <w:pPr>
              <w:overflowPunct/>
              <w:autoSpaceDE/>
              <w:autoSpaceDN/>
              <w:adjustRightInd/>
              <w:spacing w:after="0"/>
              <w:ind w:left="99"/>
              <w:textAlignment w:val="auto"/>
              <w:rPr>
                <w:rFonts w:ascii="Arial" w:eastAsia="宋体" w:hAnsi="Arial"/>
                <w:noProof/>
              </w:rPr>
            </w:pPr>
          </w:p>
        </w:tc>
      </w:tr>
      <w:tr w:rsidR="00835DEA" w:rsidRPr="00835DEA" w:rsidTr="00C95D08">
        <w:tc>
          <w:tcPr>
            <w:tcW w:w="2268" w:type="dxa"/>
            <w:gridSpan w:val="2"/>
            <w:tcBorders>
              <w:lef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b/>
                <w:i/>
                <w:noProof/>
              </w:rPr>
            </w:pPr>
          </w:p>
        </w:tc>
        <w:tc>
          <w:tcPr>
            <w:tcW w:w="7373" w:type="dxa"/>
            <w:gridSpan w:val="9"/>
            <w:tcBorders>
              <w:right w:val="single" w:sz="4" w:space="0" w:color="auto"/>
            </w:tcBorders>
          </w:tcPr>
          <w:p w:rsidR="00835DEA" w:rsidRPr="00835DEA" w:rsidRDefault="00835DEA" w:rsidP="00835DEA">
            <w:pPr>
              <w:overflowPunct/>
              <w:autoSpaceDE/>
              <w:autoSpaceDN/>
              <w:adjustRightInd/>
              <w:spacing w:after="0"/>
              <w:textAlignment w:val="auto"/>
              <w:rPr>
                <w:rFonts w:ascii="Arial" w:eastAsia="宋体" w:hAnsi="Arial"/>
                <w:noProof/>
              </w:rPr>
            </w:pPr>
          </w:p>
        </w:tc>
      </w:tr>
      <w:tr w:rsidR="00835DEA" w:rsidRPr="00835DEA" w:rsidTr="00C95D08">
        <w:tc>
          <w:tcPr>
            <w:tcW w:w="2268" w:type="dxa"/>
            <w:gridSpan w:val="2"/>
            <w:tcBorders>
              <w:left w:val="single" w:sz="4" w:space="0" w:color="auto"/>
              <w:bottom w:val="single" w:sz="4" w:space="0" w:color="auto"/>
            </w:tcBorders>
          </w:tcPr>
          <w:p w:rsidR="00835DEA" w:rsidRPr="00835DEA" w:rsidRDefault="00835DEA" w:rsidP="00835DEA">
            <w:pPr>
              <w:tabs>
                <w:tab w:val="right" w:pos="2184"/>
              </w:tabs>
              <w:overflowPunct/>
              <w:autoSpaceDE/>
              <w:autoSpaceDN/>
              <w:adjustRightInd/>
              <w:spacing w:after="0"/>
              <w:textAlignment w:val="auto"/>
              <w:rPr>
                <w:rFonts w:ascii="Arial" w:eastAsia="宋体" w:hAnsi="Arial"/>
                <w:b/>
                <w:i/>
                <w:noProof/>
              </w:rPr>
            </w:pPr>
            <w:r w:rsidRPr="00835DEA">
              <w:rPr>
                <w:rFonts w:ascii="Arial" w:eastAsia="宋体" w:hAnsi="Arial"/>
                <w:b/>
                <w:i/>
                <w:noProof/>
              </w:rPr>
              <w:t>Other comments:</w:t>
            </w:r>
          </w:p>
        </w:tc>
        <w:tc>
          <w:tcPr>
            <w:tcW w:w="7373" w:type="dxa"/>
            <w:gridSpan w:val="9"/>
            <w:tcBorders>
              <w:bottom w:val="single" w:sz="4" w:space="0" w:color="auto"/>
              <w:right w:val="single" w:sz="4" w:space="0" w:color="auto"/>
            </w:tcBorders>
            <w:shd w:val="pct30" w:color="FFFF00" w:fill="auto"/>
          </w:tcPr>
          <w:p w:rsidR="00835DEA" w:rsidRPr="00835DEA" w:rsidRDefault="00835DEA" w:rsidP="00835DEA">
            <w:pPr>
              <w:overflowPunct/>
              <w:autoSpaceDE/>
              <w:autoSpaceDN/>
              <w:adjustRightInd/>
              <w:spacing w:after="0"/>
              <w:ind w:left="100"/>
              <w:textAlignment w:val="auto"/>
              <w:rPr>
                <w:rFonts w:ascii="Arial" w:eastAsia="宋体" w:hAnsi="Arial"/>
                <w:noProof/>
                <w:lang w:eastAsia="zh-CN"/>
              </w:rPr>
            </w:pPr>
          </w:p>
        </w:tc>
      </w:tr>
    </w:tbl>
    <w:p w:rsidR="00835DEA" w:rsidRDefault="00835DEA" w:rsidP="00835DEA">
      <w:pPr>
        <w:overflowPunct/>
        <w:autoSpaceDE/>
        <w:autoSpaceDN/>
        <w:adjustRightInd/>
        <w:spacing w:after="0"/>
        <w:textAlignment w:val="auto"/>
        <w:rPr>
          <w:rFonts w:ascii="Arial" w:eastAsia="宋体" w:hAnsi="Arial"/>
          <w:noProof/>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2694"/>
        <w:gridCol w:w="6947"/>
      </w:tblGrid>
      <w:tr w:rsidR="001E6EEB" w:rsidTr="004E1830">
        <w:tc>
          <w:tcPr>
            <w:tcW w:w="2694" w:type="dxa"/>
            <w:tcBorders>
              <w:top w:val="single" w:sz="4" w:space="0" w:color="auto"/>
              <w:left w:val="single" w:sz="4" w:space="0" w:color="auto"/>
              <w:bottom w:val="single" w:sz="4" w:space="0" w:color="auto"/>
            </w:tcBorders>
          </w:tcPr>
          <w:p w:rsidR="001E6EEB" w:rsidRDefault="001E6EEB" w:rsidP="004E1830">
            <w:pPr>
              <w:pStyle w:val="CRCoverPage"/>
              <w:tabs>
                <w:tab w:val="right" w:pos="2184"/>
              </w:tabs>
              <w:spacing w:after="0"/>
              <w:rPr>
                <w:b/>
                <w:i/>
                <w:noProof/>
              </w:rPr>
            </w:pPr>
            <w:r>
              <w:rPr>
                <w:b/>
                <w:i/>
                <w:noProof/>
              </w:rPr>
              <w:t>This CR's revision history:</w:t>
            </w:r>
          </w:p>
        </w:tc>
        <w:tc>
          <w:tcPr>
            <w:tcW w:w="6947" w:type="dxa"/>
            <w:tcBorders>
              <w:top w:val="single" w:sz="4" w:space="0" w:color="auto"/>
              <w:bottom w:val="single" w:sz="4" w:space="0" w:color="auto"/>
              <w:right w:val="single" w:sz="4" w:space="0" w:color="auto"/>
            </w:tcBorders>
            <w:shd w:val="pct30" w:color="FFFF00" w:fill="auto"/>
          </w:tcPr>
          <w:p w:rsidR="001E6EEB" w:rsidRDefault="001E6EEB" w:rsidP="004E1830">
            <w:pPr>
              <w:pStyle w:val="CRCoverPage"/>
              <w:spacing w:after="0"/>
              <w:ind w:left="100"/>
              <w:rPr>
                <w:noProof/>
              </w:rPr>
            </w:pPr>
          </w:p>
        </w:tc>
      </w:tr>
    </w:tbl>
    <w:p w:rsidR="001E6EEB" w:rsidRDefault="001E6EEB" w:rsidP="00835DEA">
      <w:pPr>
        <w:overflowPunct/>
        <w:autoSpaceDE/>
        <w:autoSpaceDN/>
        <w:adjustRightInd/>
        <w:spacing w:after="0"/>
        <w:textAlignment w:val="auto"/>
        <w:rPr>
          <w:rFonts w:ascii="Arial" w:eastAsia="宋体" w:hAnsi="Arial"/>
          <w:noProof/>
          <w:sz w:val="8"/>
          <w:szCs w:val="8"/>
        </w:rPr>
      </w:pPr>
    </w:p>
    <w:p w:rsidR="00835DEA" w:rsidRPr="00835DEA" w:rsidRDefault="00835DEA" w:rsidP="00835DEA">
      <w:pPr>
        <w:overflowPunct/>
        <w:autoSpaceDE/>
        <w:autoSpaceDN/>
        <w:adjustRightInd/>
        <w:textAlignment w:val="auto"/>
        <w:rPr>
          <w:rFonts w:eastAsia="宋体"/>
          <w:noProof/>
          <w:lang w:eastAsia="zh-CN"/>
        </w:rPr>
        <w:sectPr w:rsidR="00835DEA" w:rsidRPr="00835DEA">
          <w:headerReference w:type="even" r:id="rId11"/>
          <w:footnotePr>
            <w:numRestart w:val="eachSect"/>
          </w:footnotePr>
          <w:pgSz w:w="11907" w:h="16840" w:code="9"/>
          <w:pgMar w:top="1418" w:right="1134" w:bottom="1134" w:left="1134" w:header="680" w:footer="567" w:gutter="0"/>
          <w:cols w:space="720"/>
        </w:sectPr>
      </w:pPr>
    </w:p>
    <w:p w:rsidR="00B550FE" w:rsidRPr="00201AE1" w:rsidRDefault="00B550FE" w:rsidP="00B550F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2" w:name="_Toc5707218"/>
      <w:bookmarkStart w:id="3" w:name="_Toc5707192"/>
      <w:r>
        <w:rPr>
          <w:i/>
        </w:rPr>
        <w:lastRenderedPageBreak/>
        <w:t>Start of changes</w:t>
      </w:r>
    </w:p>
    <w:p w:rsidR="00717E19" w:rsidRPr="00717E19" w:rsidRDefault="00F116FD" w:rsidP="00F116FD">
      <w:pPr>
        <w:keepNext/>
        <w:keepLines/>
        <w:pBdr>
          <w:top w:val="single" w:sz="12" w:space="3" w:color="auto"/>
        </w:pBdr>
        <w:spacing w:before="240"/>
        <w:ind w:left="1134" w:hangingChars="315" w:hanging="1134"/>
        <w:outlineLvl w:val="0"/>
        <w:rPr>
          <w:rFonts w:ascii="Arial" w:eastAsia="MS Mincho" w:hAnsi="Arial"/>
          <w:sz w:val="36"/>
          <w:lang w:eastAsia="en-GB"/>
        </w:rPr>
      </w:pPr>
      <w:bookmarkStart w:id="4" w:name="_Toc20425634"/>
      <w:bookmarkStart w:id="5" w:name="_Toc29321030"/>
      <w:bookmarkEnd w:id="2"/>
      <w:bookmarkEnd w:id="3"/>
      <w:r>
        <w:rPr>
          <w:rFonts w:ascii="Arial" w:eastAsia="MS Mincho" w:hAnsi="Arial"/>
          <w:sz w:val="36"/>
          <w:lang w:eastAsia="en-GB"/>
        </w:rPr>
        <w:t>2</w:t>
      </w:r>
      <w:r w:rsidRPr="00325D1F">
        <w:rPr>
          <w:rFonts w:eastAsia="MS Mincho"/>
        </w:rPr>
        <w:tab/>
      </w:r>
      <w:r w:rsidR="00717E19" w:rsidRPr="00717E19">
        <w:rPr>
          <w:rFonts w:ascii="Arial" w:eastAsia="MS Mincho" w:hAnsi="Arial"/>
          <w:sz w:val="36"/>
          <w:lang w:eastAsia="en-GB"/>
        </w:rPr>
        <w:t>References</w:t>
      </w:r>
      <w:bookmarkEnd w:id="4"/>
      <w:bookmarkEnd w:id="5"/>
    </w:p>
    <w:p w:rsidR="00717E19" w:rsidRPr="00717E19" w:rsidRDefault="00717E19" w:rsidP="00717E19">
      <w:pPr>
        <w:rPr>
          <w:lang w:eastAsia="ja-JP"/>
        </w:rPr>
      </w:pPr>
      <w:r w:rsidRPr="00717E19">
        <w:rPr>
          <w:lang w:eastAsia="ja-JP"/>
        </w:rPr>
        <w:t>The following documents contain provisions which, through reference in this text, constitute provisions of the present document.</w:t>
      </w:r>
    </w:p>
    <w:p w:rsidR="00717E19" w:rsidRPr="00717E19" w:rsidRDefault="00717E19" w:rsidP="00717E19">
      <w:pPr>
        <w:ind w:left="568" w:hanging="284"/>
        <w:rPr>
          <w:lang w:eastAsia="x-none"/>
        </w:rPr>
      </w:pPr>
      <w:r w:rsidRPr="00717E19">
        <w:rPr>
          <w:lang w:eastAsia="x-none"/>
        </w:rPr>
        <w:t>-</w:t>
      </w:r>
      <w:r w:rsidRPr="00717E19">
        <w:rPr>
          <w:lang w:eastAsia="x-none"/>
        </w:rPr>
        <w:tab/>
        <w:t>References are either specific (identified by date of publication, edition number, version number, etc.) or non</w:t>
      </w:r>
      <w:r w:rsidRPr="00717E19">
        <w:rPr>
          <w:lang w:eastAsia="x-none"/>
        </w:rPr>
        <w:noBreakHyphen/>
        <w:t>specific.</w:t>
      </w:r>
    </w:p>
    <w:p w:rsidR="00717E19" w:rsidRPr="00717E19" w:rsidRDefault="00717E19" w:rsidP="00717E19">
      <w:pPr>
        <w:ind w:left="568" w:hanging="284"/>
        <w:rPr>
          <w:lang w:eastAsia="x-none"/>
        </w:rPr>
      </w:pPr>
      <w:r w:rsidRPr="00717E19">
        <w:rPr>
          <w:lang w:eastAsia="x-none"/>
        </w:rPr>
        <w:t>-</w:t>
      </w:r>
      <w:r w:rsidRPr="00717E19">
        <w:rPr>
          <w:lang w:eastAsia="x-none"/>
        </w:rPr>
        <w:tab/>
        <w:t>For a specific reference, subsequent revisions do not apply.</w:t>
      </w:r>
    </w:p>
    <w:p w:rsidR="00717E19" w:rsidRPr="00717E19" w:rsidRDefault="00717E19" w:rsidP="00717E19">
      <w:pPr>
        <w:ind w:left="568" w:hanging="284"/>
        <w:rPr>
          <w:lang w:eastAsia="x-none"/>
        </w:rPr>
      </w:pPr>
      <w:r w:rsidRPr="00717E19">
        <w:rPr>
          <w:lang w:eastAsia="x-none"/>
        </w:rPr>
        <w:t>-</w:t>
      </w:r>
      <w:r w:rsidRPr="00717E19">
        <w:rPr>
          <w:lang w:eastAsia="x-none"/>
        </w:rPr>
        <w:tab/>
        <w:t>For a non-specific reference, the latest version applies. In the case of a reference to a 3GPP document (including a GSM document), a non-specific reference implicitly refers to the latest version of that document</w:t>
      </w:r>
      <w:r w:rsidRPr="00717E19">
        <w:rPr>
          <w:i/>
          <w:lang w:eastAsia="x-none"/>
        </w:rPr>
        <w:t xml:space="preserve"> in the same Release as the present document</w:t>
      </w:r>
      <w:r w:rsidRPr="00717E19">
        <w:rPr>
          <w:lang w:eastAsia="x-none"/>
        </w:rPr>
        <w:t>.</w:t>
      </w:r>
    </w:p>
    <w:p w:rsidR="00717E19" w:rsidRPr="00717E19" w:rsidRDefault="00717E19" w:rsidP="00717E19">
      <w:pPr>
        <w:rPr>
          <w:lang w:eastAsia="ja-JP"/>
        </w:rPr>
      </w:pPr>
    </w:p>
    <w:p w:rsidR="00717E19" w:rsidRPr="00717E19" w:rsidRDefault="00717E19" w:rsidP="00717E19">
      <w:pPr>
        <w:keepLines/>
        <w:ind w:left="1702" w:hanging="1418"/>
        <w:rPr>
          <w:lang w:eastAsia="ja-JP"/>
        </w:rPr>
      </w:pPr>
      <w:r w:rsidRPr="00717E19">
        <w:rPr>
          <w:lang w:eastAsia="ja-JP"/>
        </w:rPr>
        <w:t>[1]</w:t>
      </w:r>
      <w:r w:rsidRPr="00717E19">
        <w:rPr>
          <w:lang w:eastAsia="ja-JP"/>
        </w:rPr>
        <w:tab/>
        <w:t>3GPP TR 21.905: "Vocabulary for 3GPP Specifications".</w:t>
      </w:r>
    </w:p>
    <w:p w:rsidR="00717E19" w:rsidRPr="00717E19" w:rsidRDefault="00717E19" w:rsidP="00717E19">
      <w:pPr>
        <w:keepLines/>
        <w:ind w:left="1702" w:hanging="1418"/>
        <w:rPr>
          <w:lang w:eastAsia="ja-JP"/>
        </w:rPr>
      </w:pPr>
      <w:r w:rsidRPr="00717E19">
        <w:rPr>
          <w:lang w:eastAsia="ja-JP"/>
        </w:rPr>
        <w:t>[2]</w:t>
      </w:r>
      <w:r w:rsidRPr="00717E19">
        <w:rPr>
          <w:lang w:eastAsia="ja-JP"/>
        </w:rPr>
        <w:tab/>
        <w:t>3GPP TS 38.300: "NR; Overall description; Stage 2".</w:t>
      </w:r>
    </w:p>
    <w:p w:rsidR="00717E19" w:rsidRPr="00717E19" w:rsidRDefault="00717E19" w:rsidP="00717E19">
      <w:pPr>
        <w:keepLines/>
        <w:ind w:left="1702" w:hanging="1418"/>
        <w:rPr>
          <w:lang w:eastAsia="ja-JP"/>
        </w:rPr>
      </w:pPr>
      <w:r w:rsidRPr="00717E19">
        <w:rPr>
          <w:lang w:eastAsia="ja-JP"/>
        </w:rPr>
        <w:t>[3]</w:t>
      </w:r>
      <w:r w:rsidRPr="00717E19">
        <w:rPr>
          <w:lang w:eastAsia="ja-JP"/>
        </w:rPr>
        <w:tab/>
        <w:t>3GPP TS 38.321: "NR; Medium Access Control (MAC); Protocol specification".</w:t>
      </w:r>
    </w:p>
    <w:p w:rsidR="00717E19" w:rsidRPr="00717E19" w:rsidRDefault="00717E19" w:rsidP="00717E19">
      <w:pPr>
        <w:keepLines/>
        <w:ind w:left="1702" w:hanging="1418"/>
        <w:rPr>
          <w:lang w:eastAsia="ja-JP"/>
        </w:rPr>
      </w:pPr>
      <w:r w:rsidRPr="00717E19">
        <w:rPr>
          <w:lang w:eastAsia="ja-JP"/>
        </w:rPr>
        <w:t>[4]</w:t>
      </w:r>
      <w:r w:rsidRPr="00717E19">
        <w:rPr>
          <w:lang w:eastAsia="ja-JP"/>
        </w:rPr>
        <w:tab/>
        <w:t>3GPP TS 38.322: "NR; Radio Link Control (RLC) protocol specification".</w:t>
      </w:r>
    </w:p>
    <w:p w:rsidR="00717E19" w:rsidRPr="00717E19" w:rsidRDefault="00717E19" w:rsidP="00717E19">
      <w:pPr>
        <w:keepLines/>
        <w:ind w:left="1702" w:hanging="1418"/>
        <w:rPr>
          <w:lang w:eastAsia="ja-JP"/>
        </w:rPr>
      </w:pPr>
      <w:r w:rsidRPr="00717E19">
        <w:rPr>
          <w:lang w:eastAsia="ja-JP"/>
        </w:rPr>
        <w:t>[5]</w:t>
      </w:r>
      <w:r w:rsidRPr="00717E19">
        <w:rPr>
          <w:lang w:eastAsia="ja-JP"/>
        </w:rPr>
        <w:tab/>
        <w:t>3GPP TS 38.323: "NR; Packet Data Convergence Protocol (PDCP) protocol specification".</w:t>
      </w:r>
    </w:p>
    <w:p w:rsidR="00717E19" w:rsidRPr="00717E19" w:rsidRDefault="00717E19" w:rsidP="00717E19">
      <w:pPr>
        <w:keepLines/>
        <w:ind w:left="1702" w:hanging="1418"/>
        <w:rPr>
          <w:lang w:eastAsia="ja-JP"/>
        </w:rPr>
      </w:pPr>
      <w:r w:rsidRPr="00717E19">
        <w:rPr>
          <w:lang w:eastAsia="ja-JP"/>
        </w:rPr>
        <w:t>[6]</w:t>
      </w:r>
      <w:r w:rsidRPr="00717E19">
        <w:rPr>
          <w:lang w:eastAsia="ja-JP"/>
        </w:rPr>
        <w:tab/>
        <w:t>ITU-T Recommendation X.680 (08/2015) "Information Technology – Abstract Syntax Notation One (ASN.1): Specification of basic notation" (Same as the ISO/IEC International Standard 8824-1).</w:t>
      </w:r>
    </w:p>
    <w:p w:rsidR="00717E19" w:rsidRPr="00717E19" w:rsidRDefault="00717E19" w:rsidP="00717E19">
      <w:pPr>
        <w:keepLines/>
        <w:ind w:left="1702" w:hanging="1418"/>
        <w:rPr>
          <w:lang w:eastAsia="ja-JP"/>
        </w:rPr>
      </w:pPr>
      <w:r w:rsidRPr="00717E19">
        <w:rPr>
          <w:lang w:eastAsia="ja-JP"/>
        </w:rPr>
        <w:t>[7]</w:t>
      </w:r>
      <w:r w:rsidRPr="00717E19">
        <w:rPr>
          <w:lang w:eastAsia="ja-JP"/>
        </w:rPr>
        <w:tab/>
        <w:t>ITU-T Recommendation X.681 (08/2015) "Information Technology – Abstract Syntax Notation One (ASN.1): Information object specification" (Same as the ISO/IEC International Standard 8824-2).</w:t>
      </w:r>
    </w:p>
    <w:p w:rsidR="00717E19" w:rsidRPr="00717E19" w:rsidRDefault="00717E19" w:rsidP="00717E19">
      <w:pPr>
        <w:keepLines/>
        <w:ind w:left="1702" w:hanging="1418"/>
        <w:rPr>
          <w:lang w:eastAsia="ja-JP"/>
        </w:rPr>
      </w:pPr>
      <w:r w:rsidRPr="00717E19">
        <w:rPr>
          <w:lang w:eastAsia="ja-JP"/>
        </w:rPr>
        <w:t>[8]</w:t>
      </w:r>
      <w:r w:rsidRPr="00717E19">
        <w:rPr>
          <w:lang w:eastAsia="ja-JP"/>
        </w:rPr>
        <w:tab/>
        <w:t>ITU-T Recommendation X.691 (08/2015) "Information technology – ASN.1 encoding rules: Specification of Packed Encoding Rules (PER)" (Same as the ISO/IEC International Standard 8825-2).</w:t>
      </w:r>
    </w:p>
    <w:p w:rsidR="00717E19" w:rsidRPr="00717E19" w:rsidRDefault="00717E19" w:rsidP="00717E19">
      <w:pPr>
        <w:keepLines/>
        <w:ind w:left="1702" w:hanging="1418"/>
        <w:rPr>
          <w:lang w:eastAsia="ja-JP"/>
        </w:rPr>
      </w:pPr>
      <w:r w:rsidRPr="00717E19">
        <w:rPr>
          <w:lang w:eastAsia="ja-JP"/>
        </w:rPr>
        <w:t>[9]</w:t>
      </w:r>
      <w:r w:rsidRPr="00717E19">
        <w:rPr>
          <w:lang w:eastAsia="ja-JP"/>
        </w:rPr>
        <w:tab/>
        <w:t>3GPP TS 38.215: "NR; Physical layer measurements".</w:t>
      </w:r>
    </w:p>
    <w:p w:rsidR="00717E19" w:rsidRPr="00717E19" w:rsidRDefault="00717E19" w:rsidP="00717E19">
      <w:pPr>
        <w:keepLines/>
        <w:ind w:left="1702" w:hanging="1418"/>
        <w:rPr>
          <w:lang w:eastAsia="ja-JP"/>
        </w:rPr>
      </w:pPr>
      <w:r w:rsidRPr="00717E19">
        <w:rPr>
          <w:lang w:eastAsia="ja-JP"/>
        </w:rPr>
        <w:t>[10]</w:t>
      </w:r>
      <w:r w:rsidRPr="00717E19">
        <w:rPr>
          <w:lang w:eastAsia="ja-JP"/>
        </w:rPr>
        <w:tab/>
        <w:t>3GPP TS 36.331: "Evolved Universal Terrestrial Radio Access (E-UTRA) Radio Resource Control (RRC); Protocol Specification".</w:t>
      </w:r>
    </w:p>
    <w:p w:rsidR="00717E19" w:rsidRPr="00717E19" w:rsidRDefault="00717E19" w:rsidP="00717E19">
      <w:pPr>
        <w:keepLines/>
        <w:ind w:left="1702" w:hanging="1418"/>
        <w:rPr>
          <w:lang w:eastAsia="ja-JP"/>
        </w:rPr>
      </w:pPr>
      <w:r w:rsidRPr="00717E19">
        <w:rPr>
          <w:lang w:eastAsia="ja-JP"/>
        </w:rPr>
        <w:t>[11]</w:t>
      </w:r>
      <w:r w:rsidRPr="00717E19">
        <w:rPr>
          <w:lang w:eastAsia="ja-JP"/>
        </w:rPr>
        <w:tab/>
        <w:t>3GPP TS 33.501: "Security Architecture and Procedures for 5G System".</w:t>
      </w:r>
    </w:p>
    <w:p w:rsidR="00717E19" w:rsidRPr="00717E19" w:rsidRDefault="00717E19" w:rsidP="00717E19">
      <w:pPr>
        <w:keepLines/>
        <w:ind w:left="1702" w:hanging="1418"/>
        <w:rPr>
          <w:lang w:eastAsia="ja-JP"/>
        </w:rPr>
      </w:pPr>
      <w:r w:rsidRPr="00717E19">
        <w:rPr>
          <w:lang w:eastAsia="ja-JP"/>
        </w:rPr>
        <w:t>[12]</w:t>
      </w:r>
      <w:r w:rsidRPr="00717E19">
        <w:rPr>
          <w:lang w:eastAsia="ja-JP"/>
        </w:rPr>
        <w:tab/>
        <w:t>3GPP TS 38.104: "NR; Base Station (BS) radio transmission and reception".</w:t>
      </w:r>
    </w:p>
    <w:p w:rsidR="00717E19" w:rsidRPr="00717E19" w:rsidRDefault="00717E19" w:rsidP="00717E19">
      <w:pPr>
        <w:keepLines/>
        <w:ind w:left="1702" w:hanging="1418"/>
        <w:rPr>
          <w:lang w:eastAsia="ja-JP"/>
        </w:rPr>
      </w:pPr>
      <w:r w:rsidRPr="00717E19">
        <w:rPr>
          <w:lang w:eastAsia="ja-JP"/>
        </w:rPr>
        <w:t>[13]</w:t>
      </w:r>
      <w:r w:rsidRPr="00717E19">
        <w:rPr>
          <w:lang w:eastAsia="ja-JP"/>
        </w:rPr>
        <w:tab/>
        <w:t>3GPP TS 38.213: "NR; Physical layer procedures for control".</w:t>
      </w:r>
    </w:p>
    <w:p w:rsidR="00717E19" w:rsidRPr="00717E19" w:rsidRDefault="00717E19" w:rsidP="00717E19">
      <w:pPr>
        <w:keepLines/>
        <w:ind w:left="1702" w:hanging="1418"/>
        <w:rPr>
          <w:lang w:eastAsia="ja-JP"/>
        </w:rPr>
      </w:pPr>
      <w:r w:rsidRPr="00717E19">
        <w:rPr>
          <w:lang w:eastAsia="ja-JP"/>
        </w:rPr>
        <w:t>[14]</w:t>
      </w:r>
      <w:r w:rsidRPr="00717E19">
        <w:rPr>
          <w:lang w:eastAsia="ja-JP"/>
        </w:rPr>
        <w:tab/>
        <w:t>3GPP TS 38.133: "NR; Requirements for support of radio resource management".</w:t>
      </w:r>
    </w:p>
    <w:p w:rsidR="00717E19" w:rsidRPr="00717E19" w:rsidRDefault="00717E19" w:rsidP="00717E19">
      <w:pPr>
        <w:keepLines/>
        <w:ind w:left="1702" w:hanging="1418"/>
        <w:rPr>
          <w:lang w:eastAsia="ja-JP"/>
        </w:rPr>
      </w:pPr>
      <w:r w:rsidRPr="00717E19">
        <w:rPr>
          <w:lang w:eastAsia="ja-JP"/>
        </w:rPr>
        <w:t>[15]</w:t>
      </w:r>
      <w:r w:rsidRPr="00717E19">
        <w:rPr>
          <w:lang w:eastAsia="ja-JP"/>
        </w:rPr>
        <w:tab/>
        <w:t>3GPP TS 38.101-1: "NR; User Equipment (UE) radio transmission and reception; Part 1: Range 1 Standalone".</w:t>
      </w:r>
    </w:p>
    <w:p w:rsidR="00717E19" w:rsidRPr="00717E19" w:rsidRDefault="00717E19" w:rsidP="00717E19">
      <w:pPr>
        <w:keepLines/>
        <w:ind w:left="1702" w:hanging="1418"/>
        <w:rPr>
          <w:lang w:eastAsia="ja-JP"/>
        </w:rPr>
      </w:pPr>
      <w:r w:rsidRPr="00717E19">
        <w:rPr>
          <w:lang w:eastAsia="ja-JP"/>
        </w:rPr>
        <w:t>[16]</w:t>
      </w:r>
      <w:r w:rsidRPr="00717E19">
        <w:rPr>
          <w:lang w:eastAsia="ja-JP"/>
        </w:rPr>
        <w:tab/>
        <w:t>3GPP TS 38.211: "NR; Physical channels and modulation".</w:t>
      </w:r>
    </w:p>
    <w:p w:rsidR="00717E19" w:rsidRPr="00717E19" w:rsidRDefault="00717E19" w:rsidP="00717E19">
      <w:pPr>
        <w:keepLines/>
        <w:ind w:left="1702" w:hanging="1418"/>
        <w:rPr>
          <w:lang w:eastAsia="ja-JP"/>
        </w:rPr>
      </w:pPr>
      <w:r w:rsidRPr="00717E19">
        <w:rPr>
          <w:lang w:eastAsia="ja-JP"/>
        </w:rPr>
        <w:t>[17]</w:t>
      </w:r>
      <w:r w:rsidRPr="00717E19">
        <w:rPr>
          <w:lang w:eastAsia="ja-JP"/>
        </w:rPr>
        <w:tab/>
        <w:t>3GPP TS 38.212: "NR; Multiplexing and channel coding".</w:t>
      </w:r>
    </w:p>
    <w:p w:rsidR="00717E19" w:rsidRPr="00717E19" w:rsidRDefault="00717E19" w:rsidP="00717E19">
      <w:pPr>
        <w:keepLines/>
        <w:ind w:left="1702" w:hanging="1418"/>
        <w:rPr>
          <w:lang w:eastAsia="ja-JP"/>
        </w:rPr>
      </w:pPr>
      <w:r w:rsidRPr="00717E19">
        <w:rPr>
          <w:lang w:eastAsia="ja-JP"/>
        </w:rPr>
        <w:t>[18]</w:t>
      </w:r>
      <w:r w:rsidRPr="00717E19">
        <w:rPr>
          <w:lang w:eastAsia="ja-JP"/>
        </w:rPr>
        <w:tab/>
        <w:t>ITU-T Recommendation X.683 (08/2015) "Information Technology – Abstract Syntax Notation One (ASN.1): Parameterization of ASN.1 specifications" (Same as the ISO/IEC International Standard 8824-4).</w:t>
      </w:r>
    </w:p>
    <w:p w:rsidR="00717E19" w:rsidRPr="00717E19" w:rsidRDefault="00717E19" w:rsidP="00717E19">
      <w:pPr>
        <w:keepLines/>
        <w:ind w:left="1702" w:hanging="1418"/>
        <w:rPr>
          <w:lang w:eastAsia="ja-JP"/>
        </w:rPr>
      </w:pPr>
      <w:r w:rsidRPr="00717E19">
        <w:rPr>
          <w:lang w:eastAsia="ja-JP"/>
        </w:rPr>
        <w:t>[19]</w:t>
      </w:r>
      <w:r w:rsidRPr="00717E19">
        <w:rPr>
          <w:lang w:eastAsia="ja-JP"/>
        </w:rPr>
        <w:tab/>
        <w:t>3GPP TS 38.214: "NR; Physical layer procedures for data".</w:t>
      </w:r>
    </w:p>
    <w:p w:rsidR="00717E19" w:rsidRPr="00717E19" w:rsidRDefault="00717E19" w:rsidP="00717E19">
      <w:pPr>
        <w:keepLines/>
        <w:ind w:left="1702" w:hanging="1418"/>
        <w:rPr>
          <w:lang w:eastAsia="ja-JP"/>
        </w:rPr>
      </w:pPr>
      <w:r w:rsidRPr="00717E19">
        <w:rPr>
          <w:lang w:eastAsia="ja-JP"/>
        </w:rPr>
        <w:lastRenderedPageBreak/>
        <w:t>[20]</w:t>
      </w:r>
      <w:r w:rsidRPr="00717E19">
        <w:rPr>
          <w:lang w:eastAsia="ja-JP"/>
        </w:rPr>
        <w:tab/>
        <w:t xml:space="preserve">3GPP TS 38.304: "NR; User Equipment (UE) procedures in </w:t>
      </w:r>
      <w:proofErr w:type="gramStart"/>
      <w:r w:rsidRPr="00717E19">
        <w:rPr>
          <w:lang w:eastAsia="ja-JP"/>
        </w:rPr>
        <w:t>Idle</w:t>
      </w:r>
      <w:proofErr w:type="gramEnd"/>
      <w:r w:rsidRPr="00717E19">
        <w:rPr>
          <w:lang w:eastAsia="ja-JP"/>
        </w:rPr>
        <w:t xml:space="preserve"> mode and RRC Inactive state".</w:t>
      </w:r>
    </w:p>
    <w:p w:rsidR="00717E19" w:rsidRPr="00717E19" w:rsidRDefault="00717E19" w:rsidP="00717E19">
      <w:pPr>
        <w:keepLines/>
        <w:ind w:left="1702" w:hanging="1418"/>
        <w:rPr>
          <w:lang w:eastAsia="ja-JP"/>
        </w:rPr>
      </w:pPr>
      <w:r w:rsidRPr="00717E19">
        <w:rPr>
          <w:lang w:eastAsia="ja-JP"/>
        </w:rPr>
        <w:t>[21]</w:t>
      </w:r>
      <w:r w:rsidRPr="00717E19">
        <w:rPr>
          <w:lang w:eastAsia="ja-JP"/>
        </w:rPr>
        <w:tab/>
        <w:t>3GPP TS 23.003: "Numbering, addressing and identification".</w:t>
      </w:r>
    </w:p>
    <w:p w:rsidR="00717E19" w:rsidRPr="00717E19" w:rsidRDefault="00717E19" w:rsidP="00717E19">
      <w:pPr>
        <w:keepLines/>
        <w:ind w:left="1702" w:hanging="1418"/>
        <w:rPr>
          <w:lang w:eastAsia="ja-JP"/>
        </w:rPr>
      </w:pPr>
      <w:r w:rsidRPr="00717E19">
        <w:rPr>
          <w:lang w:eastAsia="ja-JP"/>
        </w:rPr>
        <w:t>[22]</w:t>
      </w:r>
      <w:r w:rsidRPr="00717E19">
        <w:rPr>
          <w:lang w:eastAsia="ja-JP"/>
        </w:rPr>
        <w:tab/>
        <w:t>3GPP TS 36.101: "E-UTRA; User Equipment (UE) radio transmission and reception".</w:t>
      </w:r>
    </w:p>
    <w:p w:rsidR="00717E19" w:rsidRPr="00717E19" w:rsidRDefault="00717E19" w:rsidP="00717E19">
      <w:pPr>
        <w:keepLines/>
        <w:ind w:left="1702" w:hanging="1418"/>
        <w:rPr>
          <w:lang w:eastAsia="ja-JP"/>
        </w:rPr>
      </w:pPr>
      <w:r w:rsidRPr="00717E19">
        <w:rPr>
          <w:lang w:eastAsia="ja-JP"/>
        </w:rPr>
        <w:t>[23]</w:t>
      </w:r>
      <w:r w:rsidRPr="00717E19">
        <w:rPr>
          <w:lang w:eastAsia="ja-JP"/>
        </w:rPr>
        <w:tab/>
        <w:t>3GPP TS 24.501: "Non-Access-Stratum (NAS) protocol for 5G System (5GS); Stage 3".</w:t>
      </w:r>
    </w:p>
    <w:p w:rsidR="00717E19" w:rsidRPr="00717E19" w:rsidRDefault="00717E19" w:rsidP="00717E19">
      <w:pPr>
        <w:keepLines/>
        <w:ind w:left="1702" w:hanging="1418"/>
        <w:rPr>
          <w:lang w:eastAsia="ja-JP"/>
        </w:rPr>
      </w:pPr>
      <w:r w:rsidRPr="00717E19">
        <w:rPr>
          <w:lang w:eastAsia="ja-JP"/>
        </w:rPr>
        <w:t>[24]</w:t>
      </w:r>
      <w:r w:rsidRPr="00717E19">
        <w:rPr>
          <w:lang w:eastAsia="ja-JP"/>
        </w:rPr>
        <w:tab/>
        <w:t>3GPP TS 37.324: "Service Data Adaptation Protocol (SDAP) specification".</w:t>
      </w:r>
    </w:p>
    <w:p w:rsidR="00717E19" w:rsidRPr="00717E19" w:rsidRDefault="00717E19" w:rsidP="00717E19">
      <w:pPr>
        <w:keepLines/>
        <w:ind w:left="1702" w:hanging="1418"/>
        <w:rPr>
          <w:lang w:eastAsia="ja-JP"/>
        </w:rPr>
      </w:pPr>
      <w:r w:rsidRPr="00717E19">
        <w:rPr>
          <w:lang w:eastAsia="ja-JP"/>
        </w:rPr>
        <w:t>[25]</w:t>
      </w:r>
      <w:r w:rsidRPr="00717E19">
        <w:rPr>
          <w:lang w:eastAsia="ja-JP"/>
        </w:rPr>
        <w:tab/>
        <w:t>3GPP TS 22.261: "Service requirements for the 5G System".</w:t>
      </w:r>
    </w:p>
    <w:p w:rsidR="00717E19" w:rsidRPr="00717E19" w:rsidRDefault="00717E19" w:rsidP="00717E19">
      <w:pPr>
        <w:keepLines/>
        <w:ind w:left="1702" w:hanging="1418"/>
        <w:rPr>
          <w:lang w:eastAsia="ja-JP"/>
        </w:rPr>
      </w:pPr>
      <w:r w:rsidRPr="00717E19">
        <w:rPr>
          <w:lang w:eastAsia="ja-JP"/>
        </w:rPr>
        <w:t>[26]</w:t>
      </w:r>
      <w:r w:rsidRPr="00717E19">
        <w:rPr>
          <w:lang w:eastAsia="ja-JP"/>
        </w:rPr>
        <w:tab/>
        <w:t>3GPP TS 38.306: "User Equipment (UE) radio access capabilities".</w:t>
      </w:r>
    </w:p>
    <w:p w:rsidR="00717E19" w:rsidRPr="00717E19" w:rsidRDefault="00717E19" w:rsidP="00717E19">
      <w:pPr>
        <w:keepLines/>
        <w:ind w:left="1702" w:hanging="1418"/>
        <w:rPr>
          <w:lang w:eastAsia="ja-JP"/>
        </w:rPr>
      </w:pPr>
      <w:r w:rsidRPr="00717E19">
        <w:rPr>
          <w:lang w:eastAsia="ja-JP"/>
        </w:rPr>
        <w:t>[27]</w:t>
      </w:r>
      <w:r w:rsidRPr="00717E19">
        <w:rPr>
          <w:lang w:eastAsia="ja-JP"/>
        </w:rPr>
        <w:tab/>
        <w:t>3GPP TS 36.304: "E-UTRA; User Equipment (UE) procedures in idle mode".</w:t>
      </w:r>
    </w:p>
    <w:p w:rsidR="00717E19" w:rsidRPr="00717E19" w:rsidRDefault="00717E19" w:rsidP="00717E19">
      <w:pPr>
        <w:keepLines/>
        <w:ind w:left="1702" w:hanging="1418"/>
        <w:rPr>
          <w:lang w:eastAsia="ja-JP"/>
        </w:rPr>
      </w:pPr>
      <w:r w:rsidRPr="00717E19">
        <w:rPr>
          <w:lang w:eastAsia="ja-JP"/>
        </w:rPr>
        <w:t>[28]</w:t>
      </w:r>
      <w:r w:rsidRPr="00717E19">
        <w:rPr>
          <w:lang w:eastAsia="ja-JP"/>
        </w:rPr>
        <w:tab/>
        <w:t>ATIS 0700041: "WEA 3.0: Device-Based Geo-Fencing".</w:t>
      </w:r>
    </w:p>
    <w:p w:rsidR="00717E19" w:rsidRPr="00717E19" w:rsidRDefault="00717E19" w:rsidP="00717E19">
      <w:pPr>
        <w:keepLines/>
        <w:ind w:left="1702" w:hanging="1418"/>
        <w:rPr>
          <w:lang w:eastAsia="ja-JP"/>
        </w:rPr>
      </w:pPr>
      <w:r w:rsidRPr="00717E19">
        <w:rPr>
          <w:lang w:eastAsia="ja-JP"/>
        </w:rPr>
        <w:t>[29]</w:t>
      </w:r>
      <w:r w:rsidRPr="00717E19">
        <w:rPr>
          <w:lang w:eastAsia="ja-JP"/>
        </w:rPr>
        <w:tab/>
        <w:t>3GPP TS 23.041: "Technical realization of Cell Broadcast Service (CBS)".</w:t>
      </w:r>
    </w:p>
    <w:p w:rsidR="00717E19" w:rsidRPr="00717E19" w:rsidRDefault="00717E19" w:rsidP="00717E19">
      <w:pPr>
        <w:keepLines/>
        <w:ind w:left="1702" w:hanging="1418"/>
        <w:rPr>
          <w:lang w:eastAsia="ja-JP"/>
        </w:rPr>
      </w:pPr>
      <w:r w:rsidRPr="00717E19">
        <w:rPr>
          <w:lang w:eastAsia="ja-JP"/>
        </w:rPr>
        <w:t>[30]</w:t>
      </w:r>
      <w:r w:rsidRPr="00717E19">
        <w:rPr>
          <w:lang w:eastAsia="ja-JP"/>
        </w:rPr>
        <w:tab/>
        <w:t>3GPP TS 33.401: "3GPP System Architecture Evolution (SAE); Security architecture".</w:t>
      </w:r>
    </w:p>
    <w:p w:rsidR="00717E19" w:rsidRPr="00717E19" w:rsidRDefault="00717E19" w:rsidP="00717E19">
      <w:pPr>
        <w:keepLines/>
        <w:ind w:left="1702" w:hanging="1418"/>
        <w:rPr>
          <w:lang w:eastAsia="ja-JP"/>
        </w:rPr>
      </w:pPr>
      <w:r w:rsidRPr="00717E19">
        <w:rPr>
          <w:lang w:eastAsia="ja-JP"/>
        </w:rPr>
        <w:t>[31]</w:t>
      </w:r>
      <w:r w:rsidRPr="00717E19">
        <w:rPr>
          <w:lang w:eastAsia="ja-JP"/>
        </w:rPr>
        <w:tab/>
        <w:t>3GPP TS 36.211: "E-UTRA; Physical channels and modulation".</w:t>
      </w:r>
    </w:p>
    <w:p w:rsidR="00717E19" w:rsidRPr="00717E19" w:rsidRDefault="00717E19" w:rsidP="00717E19">
      <w:pPr>
        <w:keepLines/>
        <w:ind w:left="1702" w:hanging="1418"/>
        <w:rPr>
          <w:lang w:eastAsia="ja-JP"/>
        </w:rPr>
      </w:pPr>
      <w:r w:rsidRPr="00717E19">
        <w:rPr>
          <w:lang w:eastAsia="ja-JP"/>
        </w:rPr>
        <w:t>[32]</w:t>
      </w:r>
      <w:r w:rsidRPr="00717E19">
        <w:rPr>
          <w:lang w:eastAsia="ja-JP"/>
        </w:rPr>
        <w:tab/>
        <w:t>3GPP TS 23.501: "System Architecture for the 5G System; Stage 2".</w:t>
      </w:r>
    </w:p>
    <w:p w:rsidR="00717E19" w:rsidRPr="00717E19" w:rsidRDefault="00717E19" w:rsidP="00717E19">
      <w:pPr>
        <w:keepLines/>
        <w:ind w:left="1702" w:hanging="1418"/>
        <w:rPr>
          <w:lang w:eastAsia="ja-JP"/>
        </w:rPr>
      </w:pPr>
      <w:r w:rsidRPr="00717E19">
        <w:rPr>
          <w:lang w:eastAsia="ja-JP"/>
        </w:rPr>
        <w:t>[33]</w:t>
      </w:r>
      <w:r w:rsidRPr="00717E19">
        <w:rPr>
          <w:lang w:eastAsia="ja-JP"/>
        </w:rPr>
        <w:tab/>
        <w:t>3GPP TS 36.104:"E-UTRA; Base Station (BS) radio transmission and reception".</w:t>
      </w:r>
    </w:p>
    <w:p w:rsidR="00717E19" w:rsidRPr="00717E19" w:rsidRDefault="00717E19" w:rsidP="00717E19">
      <w:pPr>
        <w:keepLines/>
        <w:ind w:left="1702" w:hanging="1418"/>
        <w:rPr>
          <w:lang w:eastAsia="ja-JP"/>
        </w:rPr>
      </w:pPr>
      <w:r w:rsidRPr="00717E19">
        <w:rPr>
          <w:lang w:eastAsia="ja-JP"/>
        </w:rPr>
        <w:t>[34]</w:t>
      </w:r>
      <w:r w:rsidRPr="00717E19">
        <w:rPr>
          <w:lang w:eastAsia="ja-JP"/>
        </w:rPr>
        <w:tab/>
        <w:t>3GPP TS 38.101-3 "NR; User Equipment (UE) radio transmission and reception; Part 3: Range 1 and Range 2 Interworking operation with other radios".</w:t>
      </w:r>
    </w:p>
    <w:p w:rsidR="00717E19" w:rsidRPr="00717E19" w:rsidRDefault="00717E19" w:rsidP="00717E19">
      <w:pPr>
        <w:keepLines/>
        <w:ind w:left="1702" w:hanging="1418"/>
        <w:rPr>
          <w:lang w:eastAsia="ja-JP"/>
        </w:rPr>
      </w:pPr>
      <w:r w:rsidRPr="00717E19">
        <w:rPr>
          <w:lang w:eastAsia="ja-JP"/>
        </w:rPr>
        <w:t>[35]</w:t>
      </w:r>
      <w:r w:rsidRPr="00717E19">
        <w:rPr>
          <w:lang w:eastAsia="ja-JP"/>
        </w:rPr>
        <w:tab/>
        <w:t xml:space="preserve">3GPP TS 38.423: "NG-RAN, </w:t>
      </w:r>
      <w:proofErr w:type="spellStart"/>
      <w:r w:rsidRPr="00717E19">
        <w:rPr>
          <w:lang w:eastAsia="ja-JP"/>
        </w:rPr>
        <w:t>Xn</w:t>
      </w:r>
      <w:proofErr w:type="spellEnd"/>
      <w:r w:rsidRPr="00717E19">
        <w:rPr>
          <w:lang w:eastAsia="ja-JP"/>
        </w:rPr>
        <w:t xml:space="preserve"> application protocol (</w:t>
      </w:r>
      <w:proofErr w:type="spellStart"/>
      <w:r w:rsidRPr="00717E19">
        <w:rPr>
          <w:lang w:eastAsia="ja-JP"/>
        </w:rPr>
        <w:t>XnAP</w:t>
      </w:r>
      <w:proofErr w:type="spellEnd"/>
      <w:r w:rsidRPr="00717E19">
        <w:rPr>
          <w:lang w:eastAsia="ja-JP"/>
        </w:rPr>
        <w:t>)".</w:t>
      </w:r>
    </w:p>
    <w:p w:rsidR="00717E19" w:rsidRPr="00717E19" w:rsidRDefault="00717E19" w:rsidP="00717E19">
      <w:pPr>
        <w:keepLines/>
        <w:ind w:left="1702" w:hanging="1418"/>
        <w:rPr>
          <w:rFonts w:eastAsia="宋体"/>
          <w:lang w:eastAsia="zh-CN"/>
        </w:rPr>
      </w:pPr>
      <w:r w:rsidRPr="00717E19">
        <w:rPr>
          <w:lang w:eastAsia="ja-JP"/>
        </w:rPr>
        <w:t>[36]</w:t>
      </w:r>
      <w:r w:rsidRPr="00717E19">
        <w:rPr>
          <w:lang w:eastAsia="ja-JP"/>
        </w:rPr>
        <w:tab/>
      </w:r>
      <w:r w:rsidRPr="00717E19">
        <w:rPr>
          <w:rFonts w:eastAsia="宋体"/>
          <w:lang w:eastAsia="zh-CN"/>
        </w:rPr>
        <w:t>3GPP TS 38.473: "NG-RAN; F1 application protocol (F1AP)".</w:t>
      </w:r>
    </w:p>
    <w:p w:rsidR="00717E19" w:rsidRPr="00717E19" w:rsidRDefault="00717E19" w:rsidP="00717E19">
      <w:pPr>
        <w:keepLines/>
        <w:ind w:left="1702" w:hanging="1418"/>
        <w:rPr>
          <w:lang w:eastAsia="ja-JP"/>
        </w:rPr>
      </w:pPr>
      <w:r w:rsidRPr="00717E19">
        <w:rPr>
          <w:lang w:eastAsia="ja-JP"/>
        </w:rPr>
        <w:t>[37]</w:t>
      </w:r>
      <w:r w:rsidRPr="00717E19">
        <w:rPr>
          <w:lang w:eastAsia="ja-JP"/>
        </w:rPr>
        <w:tab/>
        <w:t>3GPP TS 36.423: "E-UTRA; X2 application protocol (X2AP)".</w:t>
      </w:r>
    </w:p>
    <w:p w:rsidR="00717E19" w:rsidRPr="00717E19" w:rsidRDefault="00717E19" w:rsidP="00717E19">
      <w:pPr>
        <w:keepLines/>
        <w:ind w:left="1702" w:hanging="1418"/>
        <w:rPr>
          <w:lang w:eastAsia="ja-JP"/>
        </w:rPr>
      </w:pPr>
      <w:r w:rsidRPr="00717E19">
        <w:rPr>
          <w:lang w:eastAsia="ja-JP"/>
        </w:rPr>
        <w:t>[38]</w:t>
      </w:r>
      <w:r w:rsidRPr="00717E19">
        <w:rPr>
          <w:lang w:eastAsia="ja-JP"/>
        </w:rPr>
        <w:tab/>
      </w:r>
      <w:r w:rsidRPr="00717E19">
        <w:rPr>
          <w:noProof/>
          <w:lang w:eastAsia="ja-JP"/>
        </w:rPr>
        <w:t>3GPP TS 24.008: "Mobile radio interface layer 3 specification; Core network protocols; Stage 3</w:t>
      </w:r>
      <w:r w:rsidRPr="00717E19">
        <w:rPr>
          <w:lang w:eastAsia="ja-JP"/>
        </w:rPr>
        <w:t>".</w:t>
      </w:r>
    </w:p>
    <w:p w:rsidR="00717E19" w:rsidRPr="00717E19" w:rsidRDefault="00717E19" w:rsidP="00717E19">
      <w:pPr>
        <w:keepLines/>
        <w:ind w:left="1702" w:hanging="1418"/>
        <w:rPr>
          <w:lang w:eastAsia="ja-JP"/>
        </w:rPr>
      </w:pPr>
      <w:r w:rsidRPr="00717E19">
        <w:rPr>
          <w:lang w:eastAsia="ja-JP"/>
        </w:rPr>
        <w:t>[39]</w:t>
      </w:r>
      <w:r w:rsidRPr="00717E19">
        <w:rPr>
          <w:lang w:eastAsia="ja-JP"/>
        </w:rPr>
        <w:tab/>
        <w:t>3GPP TS 38.101-2 "NR; User Equipment (UE) radio transmission and reception; Part 2: Range 2 Standalone".</w:t>
      </w:r>
    </w:p>
    <w:p w:rsidR="00717E19" w:rsidRPr="00717E19" w:rsidRDefault="00717E19" w:rsidP="00717E19">
      <w:pPr>
        <w:keepLines/>
        <w:ind w:left="1702" w:hanging="1418"/>
        <w:rPr>
          <w:lang w:eastAsia="ja-JP"/>
        </w:rPr>
      </w:pPr>
      <w:r w:rsidRPr="00717E19">
        <w:rPr>
          <w:lang w:eastAsia="ja-JP"/>
        </w:rPr>
        <w:t>[40]</w:t>
      </w:r>
      <w:r w:rsidRPr="00717E19">
        <w:rPr>
          <w:lang w:eastAsia="ja-JP"/>
        </w:rPr>
        <w:tab/>
        <w:t>3GPP TS 36.133:"E-UTRA; Requirements for support of radio resource management".</w:t>
      </w:r>
    </w:p>
    <w:p w:rsidR="00717E19" w:rsidRPr="00717E19" w:rsidRDefault="00717E19" w:rsidP="00717E19">
      <w:pPr>
        <w:keepLines/>
        <w:ind w:left="1702" w:hanging="1418"/>
        <w:rPr>
          <w:lang w:eastAsia="ja-JP"/>
        </w:rPr>
      </w:pPr>
      <w:r w:rsidRPr="00717E19">
        <w:rPr>
          <w:lang w:eastAsia="ja-JP"/>
        </w:rPr>
        <w:t>[41]</w:t>
      </w:r>
      <w:r w:rsidRPr="00717E19">
        <w:rPr>
          <w:lang w:eastAsia="ja-JP"/>
        </w:rPr>
        <w:tab/>
        <w:t>3GPP TS 37.340: "E-UTRA and NR; Multi-connectivity; Stage 2".</w:t>
      </w:r>
    </w:p>
    <w:p w:rsidR="00F116FD" w:rsidRDefault="00717E19" w:rsidP="002C6E0A">
      <w:pPr>
        <w:keepLines/>
        <w:ind w:left="1702" w:hanging="1418"/>
        <w:rPr>
          <w:del w:id="6" w:author="Huawei" w:date="2020-02-12T11:25:00Z"/>
        </w:rPr>
      </w:pPr>
      <w:r w:rsidRPr="00717E19">
        <w:rPr>
          <w:lang w:eastAsia="ja-JP"/>
        </w:rPr>
        <w:t>[42]</w:t>
      </w:r>
      <w:r w:rsidRPr="00717E19">
        <w:rPr>
          <w:lang w:eastAsia="ja-JP"/>
        </w:rPr>
        <w:tab/>
        <w:t>3GPP TS 38.413: "NG-RAN, NG Application Protocol (NGAP)".</w:t>
      </w:r>
    </w:p>
    <w:p w:rsidR="00F116FD" w:rsidRDefault="00F116FD" w:rsidP="00F116FD">
      <w:pPr>
        <w:pStyle w:val="EX"/>
        <w:rPr>
          <w:ins w:id="7" w:author="Huawei" w:date="2020-02-12T11:25:00Z"/>
        </w:rPr>
      </w:pPr>
      <w:ins w:id="8" w:author="Huawei" w:date="2020-02-12T11:25:00Z">
        <w:r w:rsidRPr="00867590">
          <w:t>[</w:t>
        </w:r>
        <w:proofErr w:type="spellStart"/>
        <w:proofErr w:type="gramStart"/>
        <w:r>
          <w:t>yy</w:t>
        </w:r>
        <w:proofErr w:type="spellEnd"/>
        <w:proofErr w:type="gramEnd"/>
        <w:r w:rsidRPr="00867590">
          <w:t>]</w:t>
        </w:r>
        <w:r w:rsidRPr="00867590">
          <w:tab/>
          <w:t>3GPP TS</w:t>
        </w:r>
        <w:r>
          <w:t xml:space="preserve"> </w:t>
        </w:r>
        <w:r w:rsidRPr="00867590">
          <w:t>25.331:</w:t>
        </w:r>
        <w:r>
          <w:t xml:space="preserve"> </w:t>
        </w:r>
        <w:r w:rsidRPr="00867590">
          <w:t>"Universal Terrestrial Radio Access (UTRA); Radio Resource Control (RRC); Protocol specification".</w:t>
        </w:r>
      </w:ins>
    </w:p>
    <w:p w:rsidR="00F116FD" w:rsidRDefault="00F116FD" w:rsidP="00F116FD">
      <w:pPr>
        <w:pStyle w:val="EX"/>
        <w:rPr>
          <w:ins w:id="9" w:author="Huawei" w:date="2020-02-12T11:25:00Z"/>
        </w:rPr>
      </w:pPr>
      <w:ins w:id="10" w:author="Huawei" w:date="2020-02-12T11:25:00Z">
        <w:r>
          <w:t>[</w:t>
        </w:r>
        <w:proofErr w:type="spellStart"/>
        <w:proofErr w:type="gramStart"/>
        <w:r>
          <w:t>zz</w:t>
        </w:r>
        <w:proofErr w:type="spellEnd"/>
        <w:proofErr w:type="gramEnd"/>
        <w:r>
          <w:t>]</w:t>
        </w:r>
        <w:r>
          <w:tab/>
        </w:r>
        <w:r w:rsidRPr="00F34984">
          <w:t>3GPP TS 25.133: "Requirements for Support of Radio Resource Management (FDD)".</w:t>
        </w:r>
      </w:ins>
    </w:p>
    <w:p w:rsidR="00B550FE" w:rsidRPr="00201AE1" w:rsidRDefault="00B550FE" w:rsidP="00865D2A">
      <w:pPr>
        <w:pBdr>
          <w:top w:val="single" w:sz="4" w:space="0"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F116FD" w:rsidRDefault="00F116FD" w:rsidP="0039072F">
      <w:pPr>
        <w:ind w:left="568" w:hanging="284"/>
        <w:rPr>
          <w:lang w:eastAsia="x-none"/>
        </w:rPr>
      </w:pPr>
    </w:p>
    <w:p w:rsidR="00F116FD" w:rsidRPr="00F116FD" w:rsidRDefault="00F116FD" w:rsidP="00F116FD">
      <w:pPr>
        <w:keepNext/>
        <w:keepLines/>
        <w:spacing w:before="120"/>
        <w:ind w:left="1134" w:hangingChars="405" w:hanging="1134"/>
        <w:outlineLvl w:val="2"/>
        <w:rPr>
          <w:rFonts w:ascii="Arial" w:eastAsia="等线" w:hAnsi="Arial"/>
          <w:sz w:val="28"/>
          <w:lang w:eastAsia="zh-CN"/>
        </w:rPr>
      </w:pPr>
      <w:bookmarkStart w:id="11" w:name="_Toc20425782"/>
      <w:bookmarkStart w:id="12" w:name="_Toc29321178"/>
      <w:r w:rsidRPr="00F116FD">
        <w:rPr>
          <w:rFonts w:ascii="Arial" w:eastAsia="等线" w:hAnsi="Arial"/>
          <w:sz w:val="28"/>
          <w:lang w:eastAsia="zh-CN"/>
        </w:rPr>
        <w:lastRenderedPageBreak/>
        <w:t>5.4.3</w:t>
      </w:r>
      <w:r w:rsidRPr="00F116FD">
        <w:rPr>
          <w:rFonts w:ascii="Arial" w:eastAsia="等线" w:hAnsi="Arial"/>
          <w:sz w:val="28"/>
          <w:lang w:eastAsia="zh-CN"/>
        </w:rPr>
        <w:tab/>
        <w:t>Mobility from NR</w:t>
      </w:r>
      <w:bookmarkEnd w:id="11"/>
      <w:bookmarkEnd w:id="12"/>
    </w:p>
    <w:p w:rsidR="00F116FD" w:rsidRPr="00F116FD" w:rsidRDefault="00F116FD" w:rsidP="00F116FD">
      <w:pPr>
        <w:keepNext/>
        <w:keepLines/>
        <w:spacing w:before="120"/>
        <w:ind w:left="1418" w:hanging="1418"/>
        <w:outlineLvl w:val="3"/>
        <w:rPr>
          <w:rFonts w:ascii="Arial" w:eastAsia="等线" w:hAnsi="Arial"/>
          <w:sz w:val="24"/>
          <w:lang w:eastAsia="zh-CN"/>
        </w:rPr>
      </w:pPr>
      <w:bookmarkStart w:id="13" w:name="_Toc20425783"/>
      <w:bookmarkStart w:id="14" w:name="_Toc29321179"/>
      <w:r w:rsidRPr="00F116FD">
        <w:rPr>
          <w:rFonts w:ascii="Arial" w:eastAsia="等线" w:hAnsi="Arial"/>
          <w:sz w:val="24"/>
          <w:lang w:eastAsia="zh-CN"/>
        </w:rPr>
        <w:t>5.4.3.1</w:t>
      </w:r>
      <w:r w:rsidRPr="00F116FD">
        <w:rPr>
          <w:rFonts w:ascii="Arial" w:eastAsia="等线" w:hAnsi="Arial"/>
          <w:sz w:val="24"/>
          <w:lang w:eastAsia="zh-CN"/>
        </w:rPr>
        <w:tab/>
        <w:t>General</w:t>
      </w:r>
      <w:bookmarkEnd w:id="13"/>
      <w:bookmarkEnd w:id="14"/>
    </w:p>
    <w:p w:rsidR="00F116FD" w:rsidRPr="00F116FD" w:rsidRDefault="00113D53" w:rsidP="00F116FD">
      <w:pPr>
        <w:keepNext/>
        <w:keepLines/>
        <w:spacing w:before="60"/>
        <w:jc w:val="center"/>
        <w:rPr>
          <w:rFonts w:ascii="Arial" w:eastAsia="等线" w:hAnsi="Arial"/>
          <w:b/>
          <w:lang w:eastAsia="x-none"/>
        </w:rPr>
      </w:pPr>
      <w:r>
        <w:rPr>
          <w:rFonts w:ascii="Arial" w:hAnsi="Arial"/>
          <w:b/>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79.5pt">
            <v:imagedata r:id="rId12" o:title=""/>
          </v:shape>
        </w:pict>
      </w:r>
    </w:p>
    <w:p w:rsidR="00F116FD" w:rsidRPr="00F116FD" w:rsidRDefault="00F116FD" w:rsidP="00F116FD">
      <w:pPr>
        <w:keepLines/>
        <w:spacing w:after="240"/>
        <w:jc w:val="center"/>
        <w:rPr>
          <w:rFonts w:ascii="Arial" w:eastAsia="等线" w:hAnsi="Arial"/>
          <w:b/>
          <w:lang w:eastAsia="ja-JP"/>
        </w:rPr>
      </w:pPr>
      <w:r w:rsidRPr="00F116FD">
        <w:rPr>
          <w:rFonts w:ascii="Arial" w:eastAsia="等线" w:hAnsi="Arial"/>
          <w:b/>
          <w:lang w:eastAsia="ja-JP"/>
        </w:rPr>
        <w:t>Figure 5.4.3.1-1: Mobility from NR, successful</w:t>
      </w:r>
    </w:p>
    <w:p w:rsidR="00F116FD" w:rsidRPr="00F116FD" w:rsidRDefault="00113D53" w:rsidP="00F116FD">
      <w:pPr>
        <w:keepNext/>
        <w:keepLines/>
        <w:spacing w:before="60"/>
        <w:jc w:val="center"/>
        <w:rPr>
          <w:rFonts w:ascii="Arial" w:eastAsia="等线" w:hAnsi="Arial"/>
          <w:b/>
          <w:lang w:eastAsia="x-none"/>
        </w:rPr>
      </w:pPr>
      <w:r>
        <w:rPr>
          <w:rFonts w:ascii="Arial" w:hAnsi="Arial"/>
          <w:b/>
          <w:lang w:eastAsia="x-none"/>
        </w:rPr>
        <w:pict>
          <v:shape id="_x0000_i1026" type="#_x0000_t75" style="width:230.25pt;height:106.5pt">
            <v:imagedata r:id="rId13" o:title=""/>
          </v:shape>
        </w:pict>
      </w:r>
    </w:p>
    <w:p w:rsidR="00F116FD" w:rsidRPr="00F116FD" w:rsidRDefault="00F116FD" w:rsidP="00F116FD">
      <w:pPr>
        <w:keepLines/>
        <w:spacing w:after="240"/>
        <w:jc w:val="center"/>
        <w:rPr>
          <w:rFonts w:ascii="Arial" w:eastAsia="等线" w:hAnsi="Arial"/>
          <w:b/>
          <w:lang w:eastAsia="ja-JP"/>
        </w:rPr>
      </w:pPr>
      <w:r w:rsidRPr="00F116FD">
        <w:rPr>
          <w:rFonts w:ascii="Arial" w:eastAsia="等线" w:hAnsi="Arial"/>
          <w:b/>
          <w:lang w:eastAsia="ja-JP"/>
        </w:rPr>
        <w:t>Figure 5.4.3.1-2: Mobility from NR, failure</w:t>
      </w:r>
    </w:p>
    <w:p w:rsidR="00F116FD" w:rsidRPr="00F116FD" w:rsidRDefault="00F116FD" w:rsidP="00F116FD">
      <w:pPr>
        <w:rPr>
          <w:lang w:eastAsia="ja-JP"/>
        </w:rPr>
      </w:pPr>
      <w:r w:rsidRPr="00F116FD">
        <w:rPr>
          <w:lang w:eastAsia="ja-JP"/>
        </w:rPr>
        <w:t>The purpose of this procedure is to move a UE in RRC_CONNECTED to a cell using other RAT, e.g. E-UTRA</w:t>
      </w:r>
      <w:ins w:id="15" w:author="Huawei" w:date="2020-02-12T11:25:00Z">
        <w:r>
          <w:rPr>
            <w:rFonts w:eastAsia="宋体" w:hint="eastAsia"/>
            <w:lang w:eastAsia="zh-CN"/>
          </w:rPr>
          <w:t>,</w:t>
        </w:r>
        <w:r>
          <w:rPr>
            <w:rFonts w:eastAsia="宋体"/>
            <w:lang w:eastAsia="zh-CN"/>
          </w:rPr>
          <w:t xml:space="preserve"> </w:t>
        </w:r>
        <w:r w:rsidRPr="002C1BF4">
          <w:rPr>
            <w:rFonts w:eastAsia="宋体"/>
            <w:lang w:eastAsia="zh-CN"/>
          </w:rPr>
          <w:t>UTRA</w:t>
        </w:r>
        <w:r>
          <w:rPr>
            <w:rFonts w:eastAsia="宋体"/>
            <w:lang w:eastAsia="zh-CN"/>
          </w:rPr>
          <w:t>-FDD</w:t>
        </w:r>
      </w:ins>
      <w:r w:rsidRPr="00F116FD">
        <w:rPr>
          <w:lang w:eastAsia="ja-JP"/>
        </w:rPr>
        <w:t>. The mobility from NR procedure covers the following type of mobility:</w:t>
      </w:r>
    </w:p>
    <w:p w:rsidR="00F116FD" w:rsidRPr="00F116FD" w:rsidRDefault="00F116FD" w:rsidP="00F116FD">
      <w:pPr>
        <w:ind w:left="568" w:hanging="284"/>
        <w:rPr>
          <w:lang w:eastAsia="x-none"/>
        </w:rPr>
      </w:pPr>
      <w:r w:rsidRPr="00F116FD">
        <w:rPr>
          <w:lang w:eastAsia="x-none"/>
        </w:rPr>
        <w:t>-</w:t>
      </w:r>
      <w:r w:rsidRPr="00F116FD">
        <w:rPr>
          <w:lang w:eastAsia="x-none"/>
        </w:rPr>
        <w:tab/>
      </w:r>
      <w:proofErr w:type="gramStart"/>
      <w:r w:rsidRPr="00F116FD">
        <w:rPr>
          <w:lang w:eastAsia="x-none"/>
        </w:rPr>
        <w:t>handover</w:t>
      </w:r>
      <w:proofErr w:type="gramEnd"/>
      <w:r w:rsidRPr="00F116FD">
        <w:rPr>
          <w:lang w:eastAsia="x-none"/>
        </w:rPr>
        <w:t xml:space="preserve">, i.e. the </w:t>
      </w:r>
      <w:proofErr w:type="spellStart"/>
      <w:r w:rsidRPr="00F116FD">
        <w:rPr>
          <w:i/>
          <w:lang w:eastAsia="x-none"/>
        </w:rPr>
        <w:t>MobilityFromNRCommand</w:t>
      </w:r>
      <w:proofErr w:type="spellEnd"/>
      <w:r w:rsidRPr="00F116FD">
        <w:rPr>
          <w:lang w:eastAsia="x-none"/>
        </w:rPr>
        <w:t xml:space="preserve"> message includes radio resources that have been allocated for the UE in the target cell;</w:t>
      </w:r>
    </w:p>
    <w:p w:rsidR="00F116FD" w:rsidRPr="00F116FD" w:rsidRDefault="00F116FD" w:rsidP="0039072F">
      <w:pPr>
        <w:ind w:left="568" w:hanging="284"/>
        <w:rPr>
          <w:lang w:eastAsia="x-none"/>
        </w:rPr>
      </w:pPr>
    </w:p>
    <w:p w:rsidR="008B0A5E" w:rsidRPr="00201AE1" w:rsidRDefault="008B0A5E" w:rsidP="008B0A5E">
      <w:pPr>
        <w:pBdr>
          <w:top w:val="single" w:sz="4" w:space="0" w:color="auto"/>
          <w:left w:val="single" w:sz="4" w:space="4" w:color="auto"/>
          <w:bottom w:val="single" w:sz="4" w:space="1" w:color="auto"/>
          <w:right w:val="single" w:sz="4" w:space="4" w:color="auto"/>
        </w:pBdr>
        <w:shd w:val="clear" w:color="auto" w:fill="FFFF99"/>
        <w:spacing w:before="240" w:after="240"/>
        <w:jc w:val="center"/>
        <w:rPr>
          <w:i/>
        </w:rPr>
      </w:pPr>
      <w:bookmarkStart w:id="16" w:name="_Toc5285111"/>
      <w:r w:rsidRPr="00201AE1">
        <w:rPr>
          <w:i/>
        </w:rPr>
        <w:t xml:space="preserve">Next </w:t>
      </w:r>
      <w:r>
        <w:rPr>
          <w:i/>
        </w:rPr>
        <w:t>change</w:t>
      </w:r>
    </w:p>
    <w:p w:rsidR="00F116FD" w:rsidRPr="00325D1F" w:rsidRDefault="00F116FD" w:rsidP="00F116FD">
      <w:pPr>
        <w:pStyle w:val="4"/>
        <w:spacing w:after="240"/>
        <w:ind w:left="1133" w:hangingChars="472" w:hanging="1133"/>
      </w:pPr>
      <w:bookmarkStart w:id="17" w:name="_Toc20425785"/>
      <w:bookmarkStart w:id="18" w:name="_Toc29321181"/>
      <w:bookmarkEnd w:id="16"/>
      <w:r w:rsidRPr="00325D1F">
        <w:t>5.4.3.3</w:t>
      </w:r>
      <w:r w:rsidRPr="00325D1F">
        <w:tab/>
        <w:t xml:space="preserve">Reception of the </w:t>
      </w:r>
      <w:proofErr w:type="spellStart"/>
      <w:r w:rsidRPr="00325D1F">
        <w:rPr>
          <w:i/>
        </w:rPr>
        <w:t>MobilityFromNRCommand</w:t>
      </w:r>
      <w:proofErr w:type="spellEnd"/>
      <w:r w:rsidRPr="00325D1F">
        <w:t xml:space="preserve"> by the UE</w:t>
      </w:r>
      <w:bookmarkEnd w:id="17"/>
      <w:bookmarkEnd w:id="18"/>
    </w:p>
    <w:p w:rsidR="00F116FD" w:rsidRPr="00325D1F" w:rsidRDefault="00F116FD" w:rsidP="00F116FD">
      <w:r w:rsidRPr="00325D1F">
        <w:t>The UE shall:</w:t>
      </w:r>
    </w:p>
    <w:p w:rsidR="00F116FD" w:rsidRPr="00325D1F" w:rsidRDefault="00F116FD" w:rsidP="00F116FD">
      <w:pPr>
        <w:pStyle w:val="B1"/>
        <w:rPr>
          <w:rFonts w:eastAsia="等线"/>
          <w:lang w:eastAsia="zh-TW"/>
        </w:rPr>
      </w:pPr>
      <w:r w:rsidRPr="00325D1F">
        <w:rPr>
          <w:rFonts w:eastAsia="等线"/>
          <w:lang w:eastAsia="zh-TW"/>
        </w:rPr>
        <w:t>1&gt;</w:t>
      </w:r>
      <w:r w:rsidRPr="00325D1F">
        <w:rPr>
          <w:rFonts w:eastAsia="等线"/>
          <w:lang w:eastAsia="zh-TW"/>
        </w:rPr>
        <w:tab/>
        <w:t>if T390 is running:</w:t>
      </w:r>
    </w:p>
    <w:p w:rsidR="00F116FD" w:rsidRPr="00325D1F" w:rsidRDefault="00F116FD" w:rsidP="00F116FD">
      <w:pPr>
        <w:pStyle w:val="B2"/>
        <w:rPr>
          <w:rFonts w:eastAsia="等线"/>
        </w:rPr>
      </w:pPr>
      <w:r w:rsidRPr="00325D1F">
        <w:rPr>
          <w:rFonts w:eastAsia="等线"/>
        </w:rPr>
        <w:t>2&gt;</w:t>
      </w:r>
      <w:r w:rsidRPr="00325D1F">
        <w:rPr>
          <w:rFonts w:eastAsia="等线"/>
        </w:rPr>
        <w:tab/>
        <w:t>stop timer T390 for all access categories;</w:t>
      </w:r>
    </w:p>
    <w:p w:rsidR="00F116FD" w:rsidRPr="00325D1F" w:rsidRDefault="00F116FD" w:rsidP="00F116FD">
      <w:pPr>
        <w:pStyle w:val="B2"/>
        <w:rPr>
          <w:rFonts w:eastAsia="等线"/>
        </w:rPr>
      </w:pPr>
      <w:r w:rsidRPr="00325D1F">
        <w:rPr>
          <w:rFonts w:eastAsia="等线"/>
        </w:rPr>
        <w:t>2&gt;</w:t>
      </w:r>
      <w:r w:rsidRPr="00325D1F">
        <w:rPr>
          <w:rFonts w:eastAsia="等线"/>
        </w:rPr>
        <w:tab/>
        <w:t>perform the actions as specified in 5.3.14.4;</w:t>
      </w:r>
    </w:p>
    <w:p w:rsidR="00F116FD" w:rsidRPr="00325D1F" w:rsidRDefault="00F116FD" w:rsidP="00F116FD">
      <w:pPr>
        <w:pStyle w:val="B1"/>
        <w:rPr>
          <w:rFonts w:eastAsia="等线"/>
          <w:lang w:eastAsia="zh-TW"/>
        </w:rPr>
      </w:pPr>
      <w:r w:rsidRPr="00325D1F">
        <w:rPr>
          <w:rFonts w:eastAsia="等线"/>
          <w:lang w:eastAsia="zh-TW"/>
        </w:rPr>
        <w:t>1&gt;</w:t>
      </w:r>
      <w:r w:rsidRPr="00325D1F">
        <w:rPr>
          <w:rFonts w:eastAsia="等线"/>
          <w:lang w:eastAsia="zh-TW"/>
        </w:rPr>
        <w:tab/>
        <w:t xml:space="preserve">if the </w:t>
      </w:r>
      <w:proofErr w:type="spellStart"/>
      <w:r w:rsidRPr="00325D1F">
        <w:rPr>
          <w:rFonts w:eastAsia="等线"/>
          <w:i/>
          <w:lang w:eastAsia="zh-TW"/>
        </w:rPr>
        <w:t>targetRAT</w:t>
      </w:r>
      <w:proofErr w:type="spellEnd"/>
      <w:r w:rsidRPr="00325D1F">
        <w:rPr>
          <w:rFonts w:eastAsia="等线"/>
          <w:i/>
          <w:lang w:eastAsia="zh-TW"/>
        </w:rPr>
        <w:t>-Type</w:t>
      </w:r>
      <w:r w:rsidRPr="00325D1F">
        <w:rPr>
          <w:rFonts w:eastAsia="等线"/>
          <w:lang w:eastAsia="zh-TW"/>
        </w:rPr>
        <w:t xml:space="preserve"> is set to </w:t>
      </w:r>
      <w:proofErr w:type="spellStart"/>
      <w:r w:rsidRPr="00325D1F">
        <w:rPr>
          <w:rFonts w:eastAsia="等线"/>
          <w:i/>
          <w:lang w:eastAsia="zh-TW"/>
        </w:rPr>
        <w:t>eutra</w:t>
      </w:r>
      <w:proofErr w:type="spellEnd"/>
      <w:r w:rsidRPr="00325D1F">
        <w:rPr>
          <w:rFonts w:eastAsia="等线"/>
          <w:lang w:eastAsia="zh-TW"/>
        </w:rPr>
        <w:t>:</w:t>
      </w:r>
    </w:p>
    <w:p w:rsidR="00F116FD" w:rsidRPr="00325D1F" w:rsidRDefault="00F116FD" w:rsidP="00F116FD">
      <w:pPr>
        <w:pStyle w:val="B2"/>
        <w:rPr>
          <w:rFonts w:eastAsia="等线"/>
          <w:lang w:eastAsia="zh-TW"/>
        </w:rPr>
      </w:pPr>
      <w:r w:rsidRPr="00325D1F">
        <w:rPr>
          <w:rFonts w:eastAsia="等线"/>
          <w:lang w:eastAsia="zh-TW"/>
        </w:rPr>
        <w:t>2&gt;</w:t>
      </w:r>
      <w:r w:rsidRPr="00325D1F">
        <w:rPr>
          <w:rFonts w:eastAsia="等线"/>
          <w:lang w:eastAsia="zh-TW"/>
        </w:rPr>
        <w:tab/>
        <w:t>consider inter-RAT mobility as initiated towards E-UTRA;</w:t>
      </w:r>
    </w:p>
    <w:p w:rsidR="00F116FD" w:rsidRPr="00F116FD" w:rsidRDefault="00F116FD" w:rsidP="002C6E0A">
      <w:pPr>
        <w:pStyle w:val="B2"/>
        <w:rPr>
          <w:del w:id="19" w:author="Huawei" w:date="2020-02-12T11:25:00Z"/>
          <w:rFonts w:eastAsia="等线"/>
          <w:lang w:eastAsia="zh-TW"/>
        </w:rPr>
      </w:pPr>
      <w:r w:rsidRPr="00325D1F">
        <w:rPr>
          <w:rFonts w:eastAsia="等线"/>
          <w:lang w:eastAsia="zh-TW"/>
        </w:rPr>
        <w:t>2&gt;</w:t>
      </w:r>
      <w:r w:rsidRPr="00325D1F">
        <w:rPr>
          <w:rFonts w:eastAsia="等线"/>
          <w:lang w:eastAsia="zh-TW"/>
        </w:rPr>
        <w:tab/>
        <w:t xml:space="preserve">forward the </w:t>
      </w:r>
      <w:proofErr w:type="spellStart"/>
      <w:r w:rsidRPr="00325D1F">
        <w:rPr>
          <w:rFonts w:eastAsia="等线"/>
          <w:i/>
          <w:lang w:eastAsia="zh-TW"/>
        </w:rPr>
        <w:t>nas-SecurityParamFromNR</w:t>
      </w:r>
      <w:proofErr w:type="spellEnd"/>
      <w:r w:rsidRPr="00325D1F">
        <w:rPr>
          <w:rFonts w:eastAsia="等线"/>
          <w:lang w:eastAsia="zh-TW"/>
        </w:rPr>
        <w:t xml:space="preserve"> to the upper layers, if included;</w:t>
      </w:r>
    </w:p>
    <w:p w:rsidR="00F116FD" w:rsidRPr="00A26262" w:rsidRDefault="00F116FD" w:rsidP="00F116FD">
      <w:pPr>
        <w:pStyle w:val="B2"/>
        <w:ind w:left="0" w:firstLine="284"/>
        <w:rPr>
          <w:ins w:id="20" w:author="Huawei" w:date="2020-02-12T11:25:00Z"/>
          <w:rFonts w:eastAsia="等线"/>
          <w:lang w:eastAsia="zh-TW"/>
        </w:rPr>
      </w:pPr>
      <w:ins w:id="21" w:author="Huawei" w:date="2020-02-12T11:25:00Z">
        <w:r w:rsidRPr="00A26262">
          <w:rPr>
            <w:rFonts w:eastAsia="等线"/>
            <w:lang w:eastAsia="zh-TW"/>
          </w:rPr>
          <w:t>1&gt;</w:t>
        </w:r>
        <w:r w:rsidRPr="00A26262">
          <w:rPr>
            <w:rFonts w:eastAsia="等线"/>
            <w:lang w:eastAsia="zh-TW"/>
          </w:rPr>
          <w:tab/>
          <w:t xml:space="preserve">else if the </w:t>
        </w:r>
        <w:proofErr w:type="spellStart"/>
        <w:r w:rsidRPr="00A26262">
          <w:rPr>
            <w:rFonts w:eastAsia="等线"/>
            <w:i/>
            <w:lang w:eastAsia="zh-TW"/>
          </w:rPr>
          <w:t>targetRAT</w:t>
        </w:r>
        <w:proofErr w:type="spellEnd"/>
        <w:r w:rsidRPr="00A26262">
          <w:rPr>
            <w:rFonts w:eastAsia="等线"/>
            <w:i/>
            <w:lang w:eastAsia="zh-TW"/>
          </w:rPr>
          <w:t>-Type</w:t>
        </w:r>
        <w:r w:rsidRPr="00A26262">
          <w:rPr>
            <w:rFonts w:eastAsia="等线"/>
            <w:lang w:eastAsia="zh-TW"/>
          </w:rPr>
          <w:t xml:space="preserve"> is set to </w:t>
        </w:r>
        <w:proofErr w:type="spellStart"/>
        <w:r w:rsidRPr="00A26262">
          <w:rPr>
            <w:rFonts w:eastAsia="等线"/>
            <w:i/>
            <w:lang w:eastAsia="zh-TW"/>
          </w:rPr>
          <w:t>utra</w:t>
        </w:r>
        <w:r>
          <w:rPr>
            <w:rFonts w:eastAsia="等线"/>
            <w:i/>
            <w:lang w:eastAsia="zh-TW"/>
          </w:rPr>
          <w:t>-fdd</w:t>
        </w:r>
        <w:proofErr w:type="spellEnd"/>
        <w:r w:rsidRPr="00A26262">
          <w:rPr>
            <w:rFonts w:eastAsia="等线"/>
            <w:lang w:eastAsia="zh-TW"/>
          </w:rPr>
          <w:t>:</w:t>
        </w:r>
      </w:ins>
    </w:p>
    <w:p w:rsidR="00F116FD" w:rsidRPr="00A26262" w:rsidRDefault="00F116FD" w:rsidP="00F116FD">
      <w:pPr>
        <w:pStyle w:val="B3"/>
        <w:ind w:leftChars="325" w:left="934"/>
        <w:rPr>
          <w:ins w:id="22" w:author="Huawei" w:date="2020-02-12T11:25:00Z"/>
          <w:rFonts w:eastAsia="等线"/>
          <w:snapToGrid/>
          <w:color w:val="auto"/>
          <w:sz w:val="20"/>
          <w:lang w:eastAsia="zh-TW"/>
        </w:rPr>
      </w:pPr>
      <w:ins w:id="23" w:author="Huawei" w:date="2020-02-12T11:25:00Z">
        <w:r w:rsidRPr="00A26262">
          <w:rPr>
            <w:rFonts w:eastAsia="等线"/>
            <w:snapToGrid/>
            <w:color w:val="auto"/>
            <w:sz w:val="20"/>
            <w:lang w:eastAsia="zh-TW"/>
          </w:rPr>
          <w:t>2&gt;</w:t>
        </w:r>
        <w:r w:rsidRPr="00A26262">
          <w:rPr>
            <w:rFonts w:eastAsia="等线"/>
            <w:snapToGrid/>
            <w:color w:val="auto"/>
            <w:sz w:val="20"/>
            <w:lang w:eastAsia="zh-TW"/>
          </w:rPr>
          <w:tab/>
          <w:t>consider inter-RAT mobility as initiated towards UTRA</w:t>
        </w:r>
        <w:r>
          <w:rPr>
            <w:rFonts w:eastAsia="等线"/>
            <w:snapToGrid/>
            <w:color w:val="auto"/>
            <w:sz w:val="20"/>
            <w:lang w:eastAsia="zh-TW"/>
          </w:rPr>
          <w:t>-FDD</w:t>
        </w:r>
        <w:r w:rsidRPr="00A26262">
          <w:rPr>
            <w:rFonts w:eastAsia="等线"/>
            <w:snapToGrid/>
            <w:color w:val="auto"/>
            <w:sz w:val="20"/>
            <w:lang w:eastAsia="zh-TW"/>
          </w:rPr>
          <w:t>;</w:t>
        </w:r>
      </w:ins>
    </w:p>
    <w:p w:rsidR="00F116FD" w:rsidRPr="00F116FD" w:rsidRDefault="00F116FD" w:rsidP="00F116FD">
      <w:pPr>
        <w:pStyle w:val="B3"/>
        <w:ind w:leftChars="325" w:left="934"/>
        <w:rPr>
          <w:ins w:id="24" w:author="Huawei" w:date="2020-02-12T11:25:00Z"/>
          <w:rFonts w:eastAsia="等线"/>
          <w:lang w:eastAsia="zh-TW"/>
        </w:rPr>
      </w:pPr>
      <w:ins w:id="25" w:author="Huawei" w:date="2020-02-12T11:25:00Z">
        <w:r w:rsidRPr="00A26262">
          <w:rPr>
            <w:rFonts w:eastAsia="等线"/>
            <w:snapToGrid/>
            <w:color w:val="auto"/>
            <w:sz w:val="20"/>
            <w:lang w:eastAsia="zh-TW"/>
          </w:rPr>
          <w:t>2&gt;</w:t>
        </w:r>
        <w:r w:rsidRPr="00A26262">
          <w:rPr>
            <w:rFonts w:eastAsia="等线"/>
            <w:snapToGrid/>
            <w:color w:val="auto"/>
            <w:sz w:val="20"/>
            <w:lang w:eastAsia="zh-TW"/>
          </w:rPr>
          <w:tab/>
          <w:t xml:space="preserve">forward the </w:t>
        </w:r>
        <w:proofErr w:type="spellStart"/>
        <w:r w:rsidRPr="00A26262">
          <w:rPr>
            <w:rFonts w:eastAsia="等线"/>
            <w:i/>
            <w:snapToGrid/>
            <w:color w:val="auto"/>
            <w:sz w:val="20"/>
            <w:lang w:eastAsia="zh-TW"/>
          </w:rPr>
          <w:t>nas-SecurityParamFromNR</w:t>
        </w:r>
        <w:proofErr w:type="spellEnd"/>
        <w:r w:rsidRPr="00A26262">
          <w:rPr>
            <w:rFonts w:eastAsia="等线"/>
            <w:snapToGrid/>
            <w:color w:val="auto"/>
            <w:sz w:val="20"/>
            <w:lang w:eastAsia="zh-TW"/>
          </w:rPr>
          <w:t xml:space="preserve"> to the upper layers, if included;</w:t>
        </w:r>
      </w:ins>
    </w:p>
    <w:p w:rsidR="00F116FD" w:rsidRPr="00325D1F" w:rsidRDefault="00F116FD" w:rsidP="00F116FD">
      <w:pPr>
        <w:pStyle w:val="B1"/>
      </w:pPr>
      <w:r w:rsidRPr="00325D1F">
        <w:rPr>
          <w:rFonts w:eastAsia="等线"/>
          <w:lang w:eastAsia="zh-CN"/>
        </w:rPr>
        <w:t>1&gt;</w:t>
      </w:r>
      <w:r w:rsidRPr="00325D1F">
        <w:rPr>
          <w:rFonts w:eastAsia="等线"/>
          <w:lang w:eastAsia="zh-CN"/>
        </w:rPr>
        <w:tab/>
        <w:t>access the target cell indicated in the inter-RAT message in accordance with the specifications of the target RAT.</w:t>
      </w:r>
    </w:p>
    <w:p w:rsidR="00F116FD" w:rsidRPr="00F116FD" w:rsidRDefault="00F116FD" w:rsidP="00F116FD">
      <w:pPr>
        <w:rPr>
          <w:lang w:eastAsia="x-none"/>
        </w:rPr>
      </w:pPr>
    </w:p>
    <w:p w:rsidR="00250D1E" w:rsidRPr="00201AE1" w:rsidRDefault="00250D1E" w:rsidP="00250D1E">
      <w:pPr>
        <w:pBdr>
          <w:top w:val="single" w:sz="4" w:space="0"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3027C1" w:rsidRDefault="003027C1" w:rsidP="003027C1">
      <w:pPr>
        <w:pStyle w:val="B1"/>
      </w:pPr>
    </w:p>
    <w:p w:rsidR="007B2F7D" w:rsidRPr="007B2F7D" w:rsidRDefault="007B2F7D" w:rsidP="007B2F7D">
      <w:pPr>
        <w:keepNext/>
        <w:keepLines/>
        <w:spacing w:before="180"/>
        <w:ind w:left="1133" w:hangingChars="354" w:hanging="1133"/>
        <w:outlineLvl w:val="1"/>
        <w:rPr>
          <w:rFonts w:ascii="Arial" w:hAnsi="Arial"/>
          <w:sz w:val="32"/>
          <w:lang w:eastAsia="x-none"/>
        </w:rPr>
      </w:pPr>
      <w:bookmarkStart w:id="26" w:name="_Toc29321184"/>
      <w:r w:rsidRPr="007B2F7D">
        <w:rPr>
          <w:rFonts w:ascii="Arial" w:hAnsi="Arial"/>
          <w:sz w:val="32"/>
          <w:lang w:eastAsia="x-none"/>
        </w:rPr>
        <w:t>5.5</w:t>
      </w:r>
      <w:r w:rsidRPr="007B2F7D">
        <w:rPr>
          <w:rFonts w:ascii="Arial" w:hAnsi="Arial"/>
          <w:sz w:val="32"/>
          <w:lang w:eastAsia="x-none"/>
        </w:rPr>
        <w:tab/>
        <w:t>Measurements</w:t>
      </w:r>
      <w:bookmarkEnd w:id="26"/>
    </w:p>
    <w:p w:rsidR="007B2F7D" w:rsidRPr="007B2F7D" w:rsidRDefault="007B2F7D" w:rsidP="007B2F7D">
      <w:pPr>
        <w:keepNext/>
        <w:keepLines/>
        <w:spacing w:before="120"/>
        <w:ind w:left="1134" w:hangingChars="405" w:hanging="1134"/>
        <w:outlineLvl w:val="2"/>
        <w:rPr>
          <w:rFonts w:ascii="Arial" w:hAnsi="Arial"/>
          <w:sz w:val="28"/>
          <w:lang w:eastAsia="x-none"/>
        </w:rPr>
      </w:pPr>
      <w:bookmarkStart w:id="27" w:name="_Toc29321185"/>
      <w:r w:rsidRPr="007B2F7D">
        <w:rPr>
          <w:rFonts w:ascii="Arial" w:hAnsi="Arial"/>
          <w:sz w:val="28"/>
          <w:lang w:eastAsia="x-none"/>
        </w:rPr>
        <w:t>5.5.1</w:t>
      </w:r>
      <w:r w:rsidRPr="007B2F7D">
        <w:rPr>
          <w:rFonts w:ascii="Arial" w:hAnsi="Arial"/>
          <w:sz w:val="28"/>
          <w:lang w:eastAsia="x-none"/>
        </w:rPr>
        <w:tab/>
        <w:t>Introduction</w:t>
      </w:r>
      <w:bookmarkEnd w:id="27"/>
    </w:p>
    <w:p w:rsidR="007B2F7D" w:rsidRPr="007B2F7D" w:rsidRDefault="007B2F7D" w:rsidP="007B2F7D">
      <w:pPr>
        <w:rPr>
          <w:i/>
          <w:lang w:eastAsia="ja-JP"/>
        </w:rPr>
      </w:pPr>
      <w:r w:rsidRPr="007B2F7D">
        <w:rPr>
          <w:lang w:eastAsia="ja-JP"/>
        </w:rPr>
        <w:t xml:space="preserve">The network may configure an RRC_CONNECTED UE to perform measurements and report them in accordance with the measurement configuration. The measurement configuration is provided by means of dedicated signalling i.e. using the </w:t>
      </w:r>
      <w:proofErr w:type="spellStart"/>
      <w:r w:rsidRPr="007B2F7D">
        <w:rPr>
          <w:i/>
          <w:lang w:eastAsia="ja-JP"/>
        </w:rPr>
        <w:t>RRCReconfiguration</w:t>
      </w:r>
      <w:proofErr w:type="spellEnd"/>
      <w:r w:rsidRPr="007B2F7D">
        <w:rPr>
          <w:lang w:eastAsia="ja-JP"/>
        </w:rPr>
        <w:t xml:space="preserve"> or </w:t>
      </w:r>
      <w:proofErr w:type="spellStart"/>
      <w:r w:rsidRPr="007B2F7D">
        <w:rPr>
          <w:i/>
          <w:lang w:eastAsia="ja-JP"/>
        </w:rPr>
        <w:t>RRCResume</w:t>
      </w:r>
      <w:proofErr w:type="spellEnd"/>
      <w:r w:rsidRPr="007B2F7D">
        <w:rPr>
          <w:i/>
          <w:lang w:eastAsia="ja-JP"/>
        </w:rPr>
        <w:t>.</w:t>
      </w:r>
    </w:p>
    <w:p w:rsidR="007B2F7D" w:rsidRPr="007B2F7D" w:rsidRDefault="007B2F7D" w:rsidP="007B2F7D">
      <w:pPr>
        <w:rPr>
          <w:lang w:eastAsia="ja-JP"/>
        </w:rPr>
      </w:pPr>
      <w:r w:rsidRPr="007B2F7D">
        <w:rPr>
          <w:lang w:eastAsia="ja-JP"/>
        </w:rPr>
        <w:t>The network may configure the UE to perform the following types of measurements:</w:t>
      </w:r>
    </w:p>
    <w:p w:rsidR="007B2F7D" w:rsidRPr="007B2F7D" w:rsidRDefault="007B2F7D" w:rsidP="007B2F7D">
      <w:pPr>
        <w:ind w:left="568" w:hanging="284"/>
        <w:rPr>
          <w:lang w:eastAsia="x-none"/>
        </w:rPr>
      </w:pPr>
      <w:r w:rsidRPr="007B2F7D">
        <w:rPr>
          <w:lang w:eastAsia="x-none"/>
        </w:rPr>
        <w:t>-</w:t>
      </w:r>
      <w:r w:rsidRPr="007B2F7D">
        <w:rPr>
          <w:lang w:eastAsia="x-none"/>
        </w:rPr>
        <w:tab/>
        <w:t>NR measurements;</w:t>
      </w:r>
    </w:p>
    <w:p w:rsidR="007B2F7D" w:rsidRPr="007B2F7D" w:rsidRDefault="007B2F7D" w:rsidP="007B2F7D">
      <w:pPr>
        <w:ind w:left="568" w:hanging="284"/>
        <w:rPr>
          <w:del w:id="28" w:author="Huawei" w:date="2020-02-12T11:25:00Z"/>
          <w:lang w:eastAsia="x-none"/>
        </w:rPr>
      </w:pPr>
      <w:r w:rsidRPr="007B2F7D">
        <w:rPr>
          <w:lang w:eastAsia="x-none"/>
        </w:rPr>
        <w:t>-</w:t>
      </w:r>
      <w:r w:rsidRPr="007B2F7D">
        <w:rPr>
          <w:lang w:eastAsia="x-none"/>
        </w:rPr>
        <w:tab/>
        <w:t>Inter-RAT measurements of E-UTRA frequencies.</w:t>
      </w:r>
    </w:p>
    <w:p w:rsidR="007B2F7D" w:rsidRPr="007B2F7D" w:rsidRDefault="007B2F7D" w:rsidP="007B2F7D">
      <w:pPr>
        <w:ind w:left="568" w:hanging="284"/>
        <w:rPr>
          <w:ins w:id="29" w:author="Huawei" w:date="2020-02-12T11:25:00Z"/>
          <w:lang w:eastAsia="x-none"/>
        </w:rPr>
      </w:pPr>
      <w:ins w:id="30" w:author="Huawei" w:date="2020-02-12T11:25:00Z">
        <w:r w:rsidRPr="008F542D">
          <w:t>-</w:t>
        </w:r>
        <w:r w:rsidRPr="008F542D">
          <w:tab/>
          <w:t>Inter-RAT measurements of UTRA</w:t>
        </w:r>
        <w:r>
          <w:t>-FDD</w:t>
        </w:r>
        <w:r w:rsidRPr="008F542D">
          <w:t xml:space="preserve"> frequencies.</w:t>
        </w:r>
      </w:ins>
    </w:p>
    <w:p w:rsidR="007B2F7D" w:rsidRPr="007B2F7D" w:rsidRDefault="007B2F7D" w:rsidP="007B2F7D">
      <w:pPr>
        <w:rPr>
          <w:lang w:eastAsia="ja-JP"/>
        </w:rPr>
      </w:pPr>
      <w:r w:rsidRPr="007B2F7D">
        <w:rPr>
          <w:lang w:eastAsia="ja-JP"/>
        </w:rPr>
        <w:t>The network may configure the UE to report the following measurement information based on SS/PBCH block(s):</w:t>
      </w:r>
    </w:p>
    <w:p w:rsidR="007B2F7D" w:rsidRPr="007B2F7D" w:rsidRDefault="007B2F7D" w:rsidP="007B2F7D">
      <w:pPr>
        <w:ind w:left="568" w:hanging="284"/>
        <w:rPr>
          <w:lang w:eastAsia="x-none"/>
        </w:rPr>
      </w:pPr>
      <w:r w:rsidRPr="007B2F7D">
        <w:rPr>
          <w:lang w:eastAsia="x-none"/>
        </w:rPr>
        <w:t>-</w:t>
      </w:r>
      <w:r w:rsidRPr="007B2F7D">
        <w:rPr>
          <w:lang w:eastAsia="x-none"/>
        </w:rPr>
        <w:tab/>
        <w:t>Measurement results per SS/PBCH block;</w:t>
      </w:r>
    </w:p>
    <w:p w:rsidR="007B2F7D" w:rsidRPr="007B2F7D" w:rsidRDefault="007B2F7D" w:rsidP="007B2F7D">
      <w:pPr>
        <w:ind w:left="568" w:hanging="284"/>
        <w:rPr>
          <w:lang w:eastAsia="x-none"/>
        </w:rPr>
      </w:pPr>
      <w:r w:rsidRPr="007B2F7D">
        <w:rPr>
          <w:lang w:eastAsia="x-none"/>
        </w:rPr>
        <w:t>-</w:t>
      </w:r>
      <w:r w:rsidRPr="007B2F7D">
        <w:rPr>
          <w:lang w:eastAsia="x-none"/>
        </w:rPr>
        <w:tab/>
        <w:t>Measurement results per cell based on SS/PBCH block(s);</w:t>
      </w:r>
    </w:p>
    <w:p w:rsidR="007B2F7D" w:rsidRPr="007B2F7D" w:rsidRDefault="007B2F7D" w:rsidP="007B2F7D">
      <w:pPr>
        <w:ind w:left="568" w:hanging="284"/>
        <w:rPr>
          <w:lang w:eastAsia="x-none"/>
        </w:rPr>
      </w:pPr>
      <w:r w:rsidRPr="007B2F7D">
        <w:rPr>
          <w:lang w:eastAsia="x-none"/>
        </w:rPr>
        <w:t>-</w:t>
      </w:r>
      <w:r w:rsidRPr="007B2F7D">
        <w:rPr>
          <w:lang w:eastAsia="x-none"/>
        </w:rPr>
        <w:tab/>
        <w:t>SS/PBCH block(s) indexes.</w:t>
      </w:r>
    </w:p>
    <w:p w:rsidR="007B2F7D" w:rsidRPr="007B2F7D" w:rsidRDefault="007B2F7D" w:rsidP="007B2F7D">
      <w:pPr>
        <w:rPr>
          <w:lang w:eastAsia="ja-JP"/>
        </w:rPr>
      </w:pPr>
      <w:r w:rsidRPr="007B2F7D">
        <w:rPr>
          <w:lang w:eastAsia="ja-JP"/>
        </w:rPr>
        <w:t>The network may configure the UE to report the following measurement information based on CSI-RS resources:</w:t>
      </w:r>
    </w:p>
    <w:p w:rsidR="007B2F7D" w:rsidRPr="007B2F7D" w:rsidRDefault="007B2F7D" w:rsidP="007B2F7D">
      <w:pPr>
        <w:ind w:left="568" w:hanging="284"/>
        <w:rPr>
          <w:lang w:eastAsia="x-none"/>
        </w:rPr>
      </w:pPr>
      <w:r w:rsidRPr="007B2F7D">
        <w:rPr>
          <w:lang w:eastAsia="x-none"/>
        </w:rPr>
        <w:t>-</w:t>
      </w:r>
      <w:r w:rsidRPr="007B2F7D">
        <w:rPr>
          <w:lang w:eastAsia="x-none"/>
        </w:rPr>
        <w:tab/>
        <w:t>Measurement results per CSI-RS resource;</w:t>
      </w:r>
    </w:p>
    <w:p w:rsidR="007B2F7D" w:rsidRPr="007B2F7D" w:rsidRDefault="007B2F7D" w:rsidP="007B2F7D">
      <w:pPr>
        <w:ind w:left="568" w:hanging="284"/>
        <w:rPr>
          <w:lang w:eastAsia="x-none"/>
        </w:rPr>
      </w:pPr>
      <w:r w:rsidRPr="007B2F7D">
        <w:rPr>
          <w:lang w:eastAsia="x-none"/>
        </w:rPr>
        <w:t>-</w:t>
      </w:r>
      <w:r w:rsidRPr="007B2F7D">
        <w:rPr>
          <w:lang w:eastAsia="x-none"/>
        </w:rPr>
        <w:tab/>
        <w:t>Measurement results per cell based on CSI-RS resource(s);</w:t>
      </w:r>
    </w:p>
    <w:p w:rsidR="007B2F7D" w:rsidRPr="007B2F7D" w:rsidRDefault="007B2F7D" w:rsidP="007B2F7D">
      <w:pPr>
        <w:ind w:left="568" w:hanging="284"/>
        <w:rPr>
          <w:lang w:eastAsia="x-none"/>
        </w:rPr>
      </w:pPr>
      <w:r w:rsidRPr="007B2F7D">
        <w:rPr>
          <w:lang w:eastAsia="x-none"/>
        </w:rPr>
        <w:t>-</w:t>
      </w:r>
      <w:r w:rsidRPr="007B2F7D">
        <w:rPr>
          <w:lang w:eastAsia="x-none"/>
        </w:rPr>
        <w:tab/>
        <w:t>CSI-RS resource measurement identifiers.</w:t>
      </w:r>
    </w:p>
    <w:p w:rsidR="007B2F7D" w:rsidRPr="007B2F7D" w:rsidRDefault="007B2F7D" w:rsidP="007B2F7D">
      <w:pPr>
        <w:rPr>
          <w:lang w:eastAsia="ja-JP"/>
        </w:rPr>
      </w:pPr>
      <w:r w:rsidRPr="007B2F7D">
        <w:rPr>
          <w:lang w:eastAsia="ja-JP"/>
        </w:rPr>
        <w:t>The measurement configuration includes the following parameters:</w:t>
      </w:r>
    </w:p>
    <w:p w:rsidR="007B2F7D" w:rsidRPr="007B2F7D" w:rsidRDefault="007B2F7D" w:rsidP="007B2F7D">
      <w:pPr>
        <w:ind w:left="568" w:hanging="284"/>
        <w:rPr>
          <w:lang w:eastAsia="x-none"/>
        </w:rPr>
      </w:pPr>
      <w:r w:rsidRPr="007B2F7D">
        <w:rPr>
          <w:b/>
          <w:lang w:eastAsia="x-none"/>
        </w:rPr>
        <w:t>1.</w:t>
      </w:r>
      <w:r w:rsidRPr="007B2F7D">
        <w:rPr>
          <w:b/>
          <w:lang w:eastAsia="x-none"/>
        </w:rPr>
        <w:tab/>
        <w:t>Measurement objects:</w:t>
      </w:r>
      <w:r w:rsidRPr="007B2F7D">
        <w:rPr>
          <w:lang w:eastAsia="x-none"/>
        </w:rPr>
        <w:t xml:space="preserve"> A list of objects on which the UE shall perform the measurements.</w:t>
      </w:r>
    </w:p>
    <w:p w:rsidR="007B2F7D" w:rsidRPr="007B2F7D" w:rsidRDefault="007B2F7D" w:rsidP="007B2F7D">
      <w:pPr>
        <w:ind w:left="851" w:hanging="284"/>
        <w:rPr>
          <w:lang w:eastAsia="x-none"/>
        </w:rPr>
      </w:pPr>
      <w:r w:rsidRPr="007B2F7D">
        <w:rPr>
          <w:lang w:eastAsia="x-none"/>
        </w:rPr>
        <w:t>-</w:t>
      </w:r>
      <w:r w:rsidRPr="007B2F7D">
        <w:rPr>
          <w:lang w:eastAsia="x-none"/>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rsidR="007B2F7D" w:rsidRPr="007B2F7D" w:rsidRDefault="007B2F7D" w:rsidP="007B2F7D">
      <w:pPr>
        <w:ind w:left="851" w:hanging="284"/>
        <w:rPr>
          <w:lang w:eastAsia="x-none"/>
        </w:rPr>
      </w:pPr>
      <w:r w:rsidRPr="007B2F7D">
        <w:rPr>
          <w:lang w:eastAsia="x-none"/>
        </w:rPr>
        <w:t>-</w:t>
      </w:r>
      <w:r w:rsidRPr="007B2F7D">
        <w:rPr>
          <w:lang w:eastAsia="x-none"/>
        </w:rPr>
        <w:tab/>
        <w:t xml:space="preserve">The </w:t>
      </w:r>
      <w:proofErr w:type="spellStart"/>
      <w:r w:rsidRPr="007B2F7D">
        <w:rPr>
          <w:i/>
          <w:lang w:eastAsia="x-none"/>
        </w:rPr>
        <w:t>measObjectId</w:t>
      </w:r>
      <w:proofErr w:type="spellEnd"/>
      <w:r w:rsidRPr="007B2F7D">
        <w:rPr>
          <w:lang w:eastAsia="x-none"/>
        </w:rPr>
        <w:t xml:space="preserve"> of the MO which corresponds to each serving cell is indicated by</w:t>
      </w:r>
      <w:r w:rsidRPr="007B2F7D">
        <w:rPr>
          <w:i/>
          <w:lang w:eastAsia="x-none"/>
        </w:rPr>
        <w:t xml:space="preserve"> </w:t>
      </w:r>
      <w:proofErr w:type="spellStart"/>
      <w:r w:rsidRPr="007B2F7D">
        <w:rPr>
          <w:i/>
          <w:lang w:eastAsia="x-none"/>
        </w:rPr>
        <w:t>servingCellMO</w:t>
      </w:r>
      <w:proofErr w:type="spellEnd"/>
      <w:r w:rsidRPr="007B2F7D">
        <w:rPr>
          <w:i/>
          <w:lang w:eastAsia="x-none"/>
        </w:rPr>
        <w:t xml:space="preserve"> </w:t>
      </w:r>
      <w:r w:rsidRPr="007B2F7D">
        <w:rPr>
          <w:lang w:eastAsia="x-none"/>
        </w:rPr>
        <w:t>within the serving cell configuration.</w:t>
      </w:r>
    </w:p>
    <w:p w:rsidR="007B2F7D" w:rsidRPr="007B2F7D" w:rsidRDefault="007B2F7D" w:rsidP="007B2F7D">
      <w:pPr>
        <w:ind w:left="851" w:hanging="284"/>
        <w:rPr>
          <w:del w:id="31" w:author="Huawei" w:date="2020-02-12T11:25:00Z"/>
          <w:lang w:eastAsia="x-none"/>
        </w:rPr>
      </w:pPr>
      <w:r w:rsidRPr="007B2F7D">
        <w:rPr>
          <w:lang w:eastAsia="x-none"/>
        </w:rPr>
        <w:t>-</w:t>
      </w:r>
      <w:r w:rsidRPr="007B2F7D">
        <w:rPr>
          <w:lang w:eastAsia="x-none"/>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rsidR="007B2F7D" w:rsidRPr="007B2F7D" w:rsidRDefault="007B2F7D" w:rsidP="007B2F7D">
      <w:pPr>
        <w:ind w:left="851" w:hanging="284"/>
        <w:rPr>
          <w:ins w:id="32" w:author="Huawei" w:date="2020-02-12T11:25:00Z"/>
          <w:lang w:eastAsia="x-none"/>
        </w:rPr>
      </w:pPr>
      <w:ins w:id="33" w:author="Huawei" w:date="2020-02-12T11:25:00Z">
        <w:r w:rsidRPr="00B60231">
          <w:t>-</w:t>
        </w:r>
        <w:r w:rsidRPr="00B60231">
          <w:tab/>
          <w:t>For inter-RAT UTRA</w:t>
        </w:r>
        <w:r>
          <w:t>-FDD</w:t>
        </w:r>
        <w:r w:rsidRPr="00B60231">
          <w:t xml:space="preserve"> measurements a measurement object is a set of cells on a single UTRA</w:t>
        </w:r>
        <w:r>
          <w:t>-FDD</w:t>
        </w:r>
        <w:r w:rsidRPr="00B60231">
          <w:t xml:space="preserve"> carrier frequency.</w:t>
        </w:r>
      </w:ins>
    </w:p>
    <w:p w:rsidR="007B2F7D" w:rsidRPr="007B2F7D" w:rsidRDefault="007B2F7D" w:rsidP="007B2F7D">
      <w:pPr>
        <w:ind w:left="568" w:hanging="284"/>
        <w:rPr>
          <w:lang w:eastAsia="x-none"/>
        </w:rPr>
      </w:pPr>
      <w:r w:rsidRPr="007B2F7D">
        <w:rPr>
          <w:b/>
          <w:lang w:eastAsia="x-none"/>
        </w:rPr>
        <w:t>2.</w:t>
      </w:r>
      <w:r w:rsidRPr="007B2F7D">
        <w:rPr>
          <w:b/>
          <w:lang w:eastAsia="x-none"/>
        </w:rPr>
        <w:tab/>
        <w:t xml:space="preserve">Reporting configurations: </w:t>
      </w:r>
      <w:r w:rsidRPr="007B2F7D">
        <w:rPr>
          <w:lang w:eastAsia="x-none"/>
        </w:rPr>
        <w:t>A list of reporting configurations where there can be one or multiple reporting configurations per measurement object. Each reporting configuration consists of the following:</w:t>
      </w:r>
    </w:p>
    <w:p w:rsidR="007B2F7D" w:rsidRPr="007B2F7D" w:rsidRDefault="007B2F7D" w:rsidP="007B2F7D">
      <w:pPr>
        <w:ind w:left="851" w:hanging="284"/>
        <w:rPr>
          <w:lang w:eastAsia="x-none"/>
        </w:rPr>
      </w:pPr>
      <w:r w:rsidRPr="007B2F7D">
        <w:rPr>
          <w:lang w:eastAsia="x-none"/>
        </w:rPr>
        <w:t>-</w:t>
      </w:r>
      <w:r w:rsidRPr="007B2F7D">
        <w:rPr>
          <w:lang w:eastAsia="x-none"/>
        </w:rPr>
        <w:tab/>
        <w:t>Reporting criterion: The criterion that triggers the UE to send a measurement report. This can either be periodical or a single event description.</w:t>
      </w:r>
    </w:p>
    <w:p w:rsidR="007B2F7D" w:rsidRPr="007B2F7D" w:rsidRDefault="007B2F7D" w:rsidP="007B2F7D">
      <w:pPr>
        <w:ind w:left="851" w:hanging="284"/>
        <w:rPr>
          <w:lang w:eastAsia="x-none"/>
        </w:rPr>
      </w:pPr>
      <w:r w:rsidRPr="007B2F7D">
        <w:rPr>
          <w:lang w:eastAsia="x-none"/>
        </w:rPr>
        <w:t>-</w:t>
      </w:r>
      <w:r w:rsidRPr="007B2F7D">
        <w:rPr>
          <w:lang w:eastAsia="x-none"/>
        </w:rPr>
        <w:tab/>
        <w:t>RS type: The RS that the UE uses for beam and cell measurement results (SS/PBCH block or CSI-RS).</w:t>
      </w:r>
    </w:p>
    <w:p w:rsidR="007B2F7D" w:rsidRPr="007B2F7D" w:rsidRDefault="007B2F7D" w:rsidP="007B2F7D">
      <w:pPr>
        <w:ind w:left="851" w:hanging="284"/>
        <w:rPr>
          <w:lang w:eastAsia="x-none"/>
        </w:rPr>
      </w:pPr>
      <w:r w:rsidRPr="007B2F7D">
        <w:rPr>
          <w:lang w:eastAsia="x-none"/>
        </w:rPr>
        <w:t>-</w:t>
      </w:r>
      <w:r w:rsidRPr="007B2F7D">
        <w:rPr>
          <w:lang w:eastAsia="x-none"/>
        </w:rPr>
        <w:tab/>
        <w:t>Reporting format: The quantities per cell and per beam that the UE includes in the measurement report (e.g. RSRP) and other associated information such as the maximum number of cells and the maximum number beams per cell to report.</w:t>
      </w:r>
    </w:p>
    <w:p w:rsidR="007B2F7D" w:rsidRPr="007B2F7D" w:rsidRDefault="007B2F7D" w:rsidP="007B2F7D">
      <w:pPr>
        <w:ind w:left="568" w:hanging="284"/>
        <w:rPr>
          <w:lang w:eastAsia="x-none"/>
        </w:rPr>
      </w:pPr>
      <w:r w:rsidRPr="007B2F7D">
        <w:rPr>
          <w:b/>
          <w:lang w:eastAsia="x-none"/>
        </w:rPr>
        <w:t>3.</w:t>
      </w:r>
      <w:r w:rsidRPr="007B2F7D">
        <w:rPr>
          <w:b/>
          <w:lang w:eastAsia="x-none"/>
        </w:rPr>
        <w:tab/>
        <w:t>Measurement identities:</w:t>
      </w:r>
      <w:r w:rsidRPr="007B2F7D">
        <w:rPr>
          <w:lang w:eastAsia="x-none"/>
        </w:rPr>
        <w:t xml:space="preserve"> A list of measurement identities where each measurement identity links one measurement object with one reporting configuration. By configuring multiple measurement identities, it is </w:t>
      </w:r>
      <w:r w:rsidRPr="007B2F7D">
        <w:rPr>
          <w:lang w:eastAsia="x-none"/>
        </w:rPr>
        <w:lastRenderedPageBreak/>
        <w:t>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rsidR="007B2F7D" w:rsidRPr="007B2F7D" w:rsidRDefault="007B2F7D" w:rsidP="007B2F7D">
      <w:pPr>
        <w:ind w:left="568" w:hanging="284"/>
        <w:rPr>
          <w:lang w:eastAsia="x-none"/>
        </w:rPr>
      </w:pPr>
      <w:r w:rsidRPr="007B2F7D">
        <w:rPr>
          <w:b/>
          <w:lang w:eastAsia="x-none"/>
        </w:rPr>
        <w:t>4.</w:t>
      </w:r>
      <w:r w:rsidRPr="007B2F7D">
        <w:rPr>
          <w:b/>
          <w:lang w:eastAsia="x-none"/>
        </w:rPr>
        <w:tab/>
        <w:t>Quantity configurations:</w:t>
      </w:r>
      <w:r w:rsidRPr="007B2F7D">
        <w:rPr>
          <w:lang w:eastAsia="x-none"/>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rsidR="007B2F7D" w:rsidRPr="007B2F7D" w:rsidRDefault="007B2F7D" w:rsidP="007B2F7D">
      <w:pPr>
        <w:ind w:left="568" w:hanging="284"/>
        <w:rPr>
          <w:lang w:eastAsia="x-none"/>
        </w:rPr>
      </w:pPr>
      <w:r w:rsidRPr="007B2F7D">
        <w:rPr>
          <w:b/>
          <w:lang w:eastAsia="x-none"/>
        </w:rPr>
        <w:t>5.</w:t>
      </w:r>
      <w:r w:rsidRPr="007B2F7D">
        <w:rPr>
          <w:b/>
          <w:lang w:eastAsia="x-none"/>
        </w:rPr>
        <w:tab/>
        <w:t xml:space="preserve">Measurement gaps: </w:t>
      </w:r>
      <w:r w:rsidRPr="007B2F7D">
        <w:rPr>
          <w:lang w:eastAsia="x-none"/>
        </w:rPr>
        <w:t>Periods that the UE may use to perform measurements.</w:t>
      </w:r>
    </w:p>
    <w:p w:rsidR="007B2F7D" w:rsidRPr="007B2F7D" w:rsidRDefault="007B2F7D" w:rsidP="007B2F7D">
      <w:pPr>
        <w:rPr>
          <w:lang w:eastAsia="ja-JP"/>
        </w:rPr>
      </w:pPr>
      <w:r w:rsidRPr="007B2F7D">
        <w:rPr>
          <w:lang w:eastAsia="ja-JP"/>
        </w:rPr>
        <w:t>A UE in RRC_CONNECTED maintains a measurement object list, a reporting configuration list, and a measurement identities list according to signalling and procedures in this specification. The measurement object list possibly includes NR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rsidR="007B2F7D" w:rsidRPr="007B2F7D" w:rsidRDefault="007B2F7D" w:rsidP="007B2F7D">
      <w:pPr>
        <w:rPr>
          <w:lang w:eastAsia="ja-JP"/>
        </w:rPr>
      </w:pPr>
      <w:r w:rsidRPr="007B2F7D">
        <w:rPr>
          <w:lang w:eastAsia="ja-JP"/>
        </w:rPr>
        <w:t>The measurement procedures distinguish the following types of cells:</w:t>
      </w:r>
    </w:p>
    <w:p w:rsidR="007B2F7D" w:rsidRPr="007B2F7D" w:rsidRDefault="007B2F7D" w:rsidP="007B2F7D">
      <w:pPr>
        <w:ind w:left="568" w:hanging="284"/>
        <w:rPr>
          <w:lang w:eastAsia="x-none"/>
        </w:rPr>
      </w:pPr>
      <w:r w:rsidRPr="007B2F7D">
        <w:rPr>
          <w:lang w:eastAsia="x-none"/>
        </w:rPr>
        <w:t>1.</w:t>
      </w:r>
      <w:r w:rsidRPr="007B2F7D">
        <w:rPr>
          <w:lang w:eastAsia="x-none"/>
        </w:rPr>
        <w:tab/>
        <w:t xml:space="preserve">The NR serving cell(s) – these are the </w:t>
      </w:r>
      <w:proofErr w:type="spellStart"/>
      <w:r w:rsidRPr="007B2F7D">
        <w:rPr>
          <w:lang w:eastAsia="x-none"/>
        </w:rPr>
        <w:t>SpCell</w:t>
      </w:r>
      <w:proofErr w:type="spellEnd"/>
      <w:r w:rsidRPr="007B2F7D">
        <w:rPr>
          <w:lang w:eastAsia="x-none"/>
        </w:rPr>
        <w:t xml:space="preserve"> and one or more </w:t>
      </w:r>
      <w:proofErr w:type="spellStart"/>
      <w:r w:rsidRPr="007B2F7D">
        <w:rPr>
          <w:lang w:eastAsia="x-none"/>
        </w:rPr>
        <w:t>SCells</w:t>
      </w:r>
      <w:proofErr w:type="spellEnd"/>
      <w:r w:rsidRPr="007B2F7D">
        <w:rPr>
          <w:lang w:eastAsia="x-none"/>
        </w:rPr>
        <w:t>.</w:t>
      </w:r>
    </w:p>
    <w:p w:rsidR="007B2F7D" w:rsidRPr="007B2F7D" w:rsidRDefault="007B2F7D" w:rsidP="007B2F7D">
      <w:pPr>
        <w:ind w:left="568" w:hanging="284"/>
        <w:rPr>
          <w:lang w:eastAsia="x-none"/>
        </w:rPr>
      </w:pPr>
      <w:r w:rsidRPr="007B2F7D">
        <w:rPr>
          <w:lang w:eastAsia="x-none"/>
        </w:rPr>
        <w:t>2.</w:t>
      </w:r>
      <w:r w:rsidRPr="007B2F7D">
        <w:rPr>
          <w:lang w:eastAsia="x-none"/>
        </w:rPr>
        <w:tab/>
        <w:t>Listed cells – these are cells listed within the measurement object(s).</w:t>
      </w:r>
    </w:p>
    <w:p w:rsidR="007B2F7D" w:rsidRPr="007B2F7D" w:rsidRDefault="007B2F7D" w:rsidP="007B2F7D">
      <w:pPr>
        <w:ind w:left="568" w:hanging="284"/>
        <w:rPr>
          <w:lang w:eastAsia="x-none"/>
        </w:rPr>
      </w:pPr>
      <w:r w:rsidRPr="007B2F7D">
        <w:rPr>
          <w:lang w:eastAsia="x-none"/>
        </w:rPr>
        <w:t>3.</w:t>
      </w:r>
      <w:r w:rsidRPr="007B2F7D">
        <w:rPr>
          <w:lang w:eastAsia="x-none"/>
        </w:rPr>
        <w:tab/>
        <w:t>Detected cells – these are cells that are not listed within the measurement object(s) but are detected by the UE on the SSB frequency(</w:t>
      </w:r>
      <w:proofErr w:type="spellStart"/>
      <w:r w:rsidRPr="007B2F7D">
        <w:rPr>
          <w:lang w:eastAsia="x-none"/>
        </w:rPr>
        <w:t>ies</w:t>
      </w:r>
      <w:proofErr w:type="spellEnd"/>
      <w:r w:rsidRPr="007B2F7D">
        <w:rPr>
          <w:lang w:eastAsia="x-none"/>
        </w:rPr>
        <w:t>) and subcarrier spacing(s) indicated by the measurement object(s).</w:t>
      </w:r>
    </w:p>
    <w:p w:rsidR="007B2F7D" w:rsidRPr="007B2F7D" w:rsidRDefault="007B2F7D" w:rsidP="007B2F7D">
      <w:pPr>
        <w:rPr>
          <w:lang w:eastAsia="ja-JP"/>
        </w:rPr>
      </w:pPr>
      <w:r w:rsidRPr="007B2F7D">
        <w:rPr>
          <w:lang w:eastAsia="ja-JP"/>
        </w:rPr>
        <w:t>For NR measurement object(s), the UE measures and reports on the serving cell(s), listed cells and/or detected cells. For inter-RAT measurements object(s) of E-UTRA, the UE measures and reports on listed cells and detected cells.</w:t>
      </w:r>
      <w:ins w:id="34" w:author="Huawei" w:date="2020-02-12T11:25:00Z">
        <w:r w:rsidRPr="00BE53E5">
          <w:rPr>
            <w:lang w:eastAsia="ja-JP"/>
          </w:rPr>
          <w:t xml:space="preserve"> </w:t>
        </w:r>
        <w:r w:rsidRPr="00C727E5">
          <w:rPr>
            <w:lang w:eastAsia="ja-JP"/>
          </w:rPr>
          <w:t>For inter-</w:t>
        </w:r>
        <w:r>
          <w:rPr>
            <w:lang w:eastAsia="ja-JP"/>
          </w:rPr>
          <w:t xml:space="preserve">RAT measurements object(s) of </w:t>
        </w:r>
        <w:r w:rsidRPr="00C727E5">
          <w:rPr>
            <w:lang w:eastAsia="ja-JP"/>
          </w:rPr>
          <w:t>UTRA</w:t>
        </w:r>
        <w:r>
          <w:rPr>
            <w:lang w:eastAsia="ja-JP"/>
          </w:rPr>
          <w:t>-FDD</w:t>
        </w:r>
        <w:r w:rsidRPr="00C727E5">
          <w:rPr>
            <w:lang w:eastAsia="ja-JP"/>
          </w:rPr>
          <w:t>, the UE measures and reports on listed cells.</w:t>
        </w:r>
      </w:ins>
    </w:p>
    <w:p w:rsidR="007B2F7D" w:rsidRPr="007B2F7D" w:rsidRDefault="007B2F7D" w:rsidP="007B2F7D">
      <w:pPr>
        <w:rPr>
          <w:lang w:eastAsia="ja-JP"/>
        </w:rPr>
      </w:pPr>
      <w:r w:rsidRPr="007B2F7D">
        <w:rPr>
          <w:lang w:eastAsia="ja-JP"/>
        </w:rPr>
        <w:t xml:space="preserve">Whenever the procedural specification, other than contained in sub-clause 5.5.2, refers to a field it concerns a field included in the </w:t>
      </w:r>
      <w:proofErr w:type="spellStart"/>
      <w:r w:rsidRPr="007B2F7D">
        <w:rPr>
          <w:i/>
          <w:lang w:eastAsia="ja-JP"/>
        </w:rPr>
        <w:t>VarMeasConfig</w:t>
      </w:r>
      <w:proofErr w:type="spellEnd"/>
      <w:r w:rsidRPr="007B2F7D">
        <w:rPr>
          <w:lang w:eastAsia="ja-JP"/>
        </w:rPr>
        <w:t xml:space="preserve"> unless explicitly stated otherwise i.e. only the measurement configuration procedure covers the direct UE action related to the received </w:t>
      </w:r>
      <w:proofErr w:type="spellStart"/>
      <w:r w:rsidRPr="007B2F7D">
        <w:rPr>
          <w:i/>
          <w:lang w:eastAsia="ja-JP"/>
        </w:rPr>
        <w:t>measConfig</w:t>
      </w:r>
      <w:proofErr w:type="spellEnd"/>
      <w:r w:rsidRPr="007B2F7D">
        <w:rPr>
          <w:lang w:eastAsia="ja-JP"/>
        </w:rPr>
        <w:t>.</w:t>
      </w:r>
    </w:p>
    <w:p w:rsidR="007B2F7D" w:rsidRPr="007B2F7D" w:rsidRDefault="007B2F7D" w:rsidP="007B2F7D">
      <w:pPr>
        <w:rPr>
          <w:lang w:eastAsia="ja-JP"/>
        </w:rPr>
      </w:pPr>
      <w:r w:rsidRPr="007B2F7D">
        <w:rPr>
          <w:lang w:eastAsia="ja-JP"/>
        </w:rPr>
        <w:t xml:space="preserve">In NR-DC, the UE may receive two independent </w:t>
      </w:r>
      <w:proofErr w:type="spellStart"/>
      <w:r w:rsidRPr="007B2F7D">
        <w:rPr>
          <w:i/>
          <w:lang w:eastAsia="ja-JP"/>
        </w:rPr>
        <w:t>measConfig</w:t>
      </w:r>
      <w:proofErr w:type="spellEnd"/>
      <w:r w:rsidRPr="007B2F7D">
        <w:rPr>
          <w:lang w:eastAsia="ja-JP"/>
        </w:rPr>
        <w:t>:</w:t>
      </w:r>
    </w:p>
    <w:p w:rsidR="007B2F7D" w:rsidRPr="007B2F7D" w:rsidRDefault="007B2F7D" w:rsidP="007B2F7D">
      <w:pPr>
        <w:ind w:left="568" w:hanging="284"/>
        <w:rPr>
          <w:rFonts w:eastAsia="MS Mincho"/>
          <w:lang w:eastAsia="x-none"/>
        </w:rPr>
      </w:pPr>
      <w:r w:rsidRPr="007B2F7D">
        <w:rPr>
          <w:rFonts w:eastAsia="MS Mincho"/>
          <w:lang w:eastAsia="x-none"/>
        </w:rPr>
        <w:t>-</w:t>
      </w:r>
      <w:r w:rsidRPr="007B2F7D">
        <w:rPr>
          <w:rFonts w:eastAsia="MS Mincho"/>
          <w:lang w:eastAsia="x-none"/>
        </w:rPr>
        <w:tab/>
      </w:r>
      <w:proofErr w:type="gramStart"/>
      <w:r w:rsidRPr="007B2F7D">
        <w:rPr>
          <w:rFonts w:eastAsia="MS Mincho"/>
          <w:lang w:eastAsia="x-none"/>
        </w:rPr>
        <w:t>a</w:t>
      </w:r>
      <w:proofErr w:type="gramEnd"/>
      <w:r w:rsidRPr="007B2F7D">
        <w:rPr>
          <w:rFonts w:eastAsia="MS Mincho"/>
          <w:lang w:eastAsia="x-none"/>
        </w:rPr>
        <w:t xml:space="preserve"> </w:t>
      </w:r>
      <w:proofErr w:type="spellStart"/>
      <w:r w:rsidRPr="007B2F7D">
        <w:rPr>
          <w:rFonts w:eastAsia="MS Mincho"/>
          <w:i/>
          <w:lang w:eastAsia="x-none"/>
        </w:rPr>
        <w:t>measConfig</w:t>
      </w:r>
      <w:proofErr w:type="spellEnd"/>
      <w:r w:rsidRPr="007B2F7D">
        <w:rPr>
          <w:rFonts w:eastAsia="MS Mincho"/>
          <w:lang w:eastAsia="x-none"/>
        </w:rPr>
        <w:t xml:space="preserve">, associated with MCG, that is included in the </w:t>
      </w:r>
      <w:proofErr w:type="spellStart"/>
      <w:r w:rsidRPr="007B2F7D">
        <w:rPr>
          <w:rFonts w:eastAsia="MS Mincho"/>
          <w:i/>
          <w:lang w:eastAsia="x-none"/>
        </w:rPr>
        <w:t>RRCReconfiguration</w:t>
      </w:r>
      <w:proofErr w:type="spellEnd"/>
      <w:r w:rsidRPr="007B2F7D">
        <w:rPr>
          <w:rFonts w:eastAsia="MS Mincho"/>
          <w:lang w:eastAsia="x-none"/>
        </w:rPr>
        <w:t xml:space="preserve"> message received via SRB1; and</w:t>
      </w:r>
    </w:p>
    <w:p w:rsidR="007B2F7D" w:rsidRPr="007B2F7D" w:rsidRDefault="007B2F7D" w:rsidP="007B2F7D">
      <w:pPr>
        <w:ind w:left="568" w:hanging="284"/>
        <w:rPr>
          <w:rFonts w:eastAsia="MS Mincho"/>
          <w:lang w:eastAsia="x-none"/>
        </w:rPr>
      </w:pPr>
      <w:r w:rsidRPr="007B2F7D">
        <w:rPr>
          <w:rFonts w:eastAsia="MS Mincho"/>
          <w:lang w:eastAsia="x-none"/>
        </w:rPr>
        <w:t>-</w:t>
      </w:r>
      <w:r w:rsidRPr="007B2F7D">
        <w:rPr>
          <w:rFonts w:eastAsia="MS Mincho"/>
          <w:lang w:eastAsia="x-none"/>
        </w:rPr>
        <w:tab/>
        <w:t xml:space="preserve">a </w:t>
      </w:r>
      <w:proofErr w:type="spellStart"/>
      <w:r w:rsidRPr="007B2F7D">
        <w:rPr>
          <w:rFonts w:eastAsia="MS Mincho"/>
          <w:i/>
          <w:lang w:eastAsia="x-none"/>
        </w:rPr>
        <w:t>measConfig</w:t>
      </w:r>
      <w:proofErr w:type="spellEnd"/>
      <w:r w:rsidRPr="007B2F7D">
        <w:rPr>
          <w:rFonts w:eastAsia="MS Mincho"/>
          <w:lang w:eastAsia="x-none"/>
        </w:rPr>
        <w:t xml:space="preserve">, associated with SCG, that is included in the </w:t>
      </w:r>
      <w:proofErr w:type="spellStart"/>
      <w:r w:rsidRPr="007B2F7D">
        <w:rPr>
          <w:rFonts w:eastAsia="MS Mincho"/>
          <w:i/>
          <w:lang w:eastAsia="x-none"/>
        </w:rPr>
        <w:t>RRCReconfiguration</w:t>
      </w:r>
      <w:proofErr w:type="spellEnd"/>
      <w:r w:rsidRPr="007B2F7D">
        <w:rPr>
          <w:rFonts w:eastAsia="MS Mincho"/>
          <w:lang w:eastAsia="x-none"/>
        </w:rPr>
        <w:t xml:space="preserve"> message received via SRB3, or, alternatively, included within a </w:t>
      </w:r>
      <w:proofErr w:type="spellStart"/>
      <w:r w:rsidRPr="007B2F7D">
        <w:rPr>
          <w:rFonts w:eastAsia="MS Mincho"/>
          <w:i/>
          <w:lang w:eastAsia="x-none"/>
        </w:rPr>
        <w:t>RRCReconfiguration</w:t>
      </w:r>
      <w:proofErr w:type="spellEnd"/>
      <w:r w:rsidRPr="007B2F7D">
        <w:rPr>
          <w:rFonts w:eastAsia="MS Mincho"/>
          <w:lang w:eastAsia="x-none"/>
        </w:rPr>
        <w:t xml:space="preserve"> message embedded in a </w:t>
      </w:r>
      <w:proofErr w:type="spellStart"/>
      <w:r w:rsidRPr="007B2F7D">
        <w:rPr>
          <w:rFonts w:eastAsia="MS Mincho"/>
          <w:i/>
          <w:lang w:eastAsia="x-none"/>
        </w:rPr>
        <w:t>RRCReconfiguration</w:t>
      </w:r>
      <w:proofErr w:type="spellEnd"/>
      <w:r w:rsidRPr="007B2F7D">
        <w:rPr>
          <w:rFonts w:eastAsia="MS Mincho"/>
          <w:lang w:eastAsia="x-none"/>
        </w:rPr>
        <w:t xml:space="preserve"> message received via SRB1.</w:t>
      </w:r>
    </w:p>
    <w:p w:rsidR="007B2F7D" w:rsidRPr="007B2F7D" w:rsidRDefault="007B2F7D" w:rsidP="007B2F7D">
      <w:pPr>
        <w:rPr>
          <w:rFonts w:eastAsia="宋体"/>
          <w:lang w:eastAsia="ja-JP"/>
        </w:rPr>
      </w:pPr>
      <w:r w:rsidRPr="007B2F7D">
        <w:rPr>
          <w:lang w:eastAsia="ja-JP"/>
        </w:rPr>
        <w:t xml:space="preserve">In this case, the UE maintains </w:t>
      </w:r>
      <w:r w:rsidRPr="007B2F7D">
        <w:rPr>
          <w:rFonts w:eastAsia="宋体"/>
          <w:lang w:eastAsia="ja-JP"/>
        </w:rPr>
        <w:t xml:space="preserve">two independent </w:t>
      </w:r>
      <w:proofErr w:type="spellStart"/>
      <w:r w:rsidRPr="007B2F7D">
        <w:rPr>
          <w:i/>
          <w:lang w:eastAsia="ja-JP"/>
        </w:rPr>
        <w:t>VarMeasConfig</w:t>
      </w:r>
      <w:proofErr w:type="spellEnd"/>
      <w:r w:rsidRPr="007B2F7D">
        <w:rPr>
          <w:i/>
          <w:lang w:eastAsia="ja-JP"/>
        </w:rPr>
        <w:t xml:space="preserve"> </w:t>
      </w:r>
      <w:r w:rsidRPr="007B2F7D">
        <w:rPr>
          <w:lang w:eastAsia="ja-JP"/>
        </w:rPr>
        <w:t xml:space="preserve">and </w:t>
      </w:r>
      <w:proofErr w:type="spellStart"/>
      <w:r w:rsidRPr="007B2F7D">
        <w:rPr>
          <w:rFonts w:eastAsia="宋体"/>
          <w:i/>
          <w:lang w:eastAsia="ja-JP"/>
        </w:rPr>
        <w:t>VarMeasReportList</w:t>
      </w:r>
      <w:proofErr w:type="spellEnd"/>
      <w:r w:rsidRPr="007B2F7D">
        <w:rPr>
          <w:rFonts w:eastAsia="宋体"/>
          <w:lang w:eastAsia="ja-JP"/>
        </w:rPr>
        <w:t xml:space="preserve">, one associated with each </w:t>
      </w:r>
      <w:proofErr w:type="spellStart"/>
      <w:r w:rsidRPr="007B2F7D">
        <w:rPr>
          <w:rFonts w:eastAsia="宋体"/>
          <w:i/>
          <w:lang w:eastAsia="ja-JP"/>
        </w:rPr>
        <w:t>measConfig</w:t>
      </w:r>
      <w:proofErr w:type="spellEnd"/>
      <w:r w:rsidRPr="007B2F7D">
        <w:rPr>
          <w:rFonts w:eastAsia="宋体"/>
          <w:lang w:eastAsia="ja-JP"/>
        </w:rPr>
        <w:t xml:space="preserve">, and independently performs all the procedures in clause 5.5 for each </w:t>
      </w:r>
      <w:proofErr w:type="spellStart"/>
      <w:r w:rsidRPr="007B2F7D">
        <w:rPr>
          <w:rFonts w:eastAsia="宋体"/>
          <w:i/>
          <w:lang w:eastAsia="ja-JP"/>
        </w:rPr>
        <w:t>measConfig</w:t>
      </w:r>
      <w:proofErr w:type="spellEnd"/>
      <w:r w:rsidRPr="007B2F7D">
        <w:rPr>
          <w:rFonts w:eastAsia="宋体"/>
          <w:lang w:eastAsia="ja-JP"/>
        </w:rPr>
        <w:t xml:space="preserve"> and the associated </w:t>
      </w:r>
      <w:proofErr w:type="spellStart"/>
      <w:r w:rsidRPr="007B2F7D">
        <w:rPr>
          <w:i/>
          <w:lang w:eastAsia="ja-JP"/>
        </w:rPr>
        <w:t>VarMeasConfig</w:t>
      </w:r>
      <w:proofErr w:type="spellEnd"/>
      <w:r w:rsidRPr="007B2F7D">
        <w:rPr>
          <w:i/>
          <w:lang w:eastAsia="ja-JP"/>
        </w:rPr>
        <w:t xml:space="preserve"> </w:t>
      </w:r>
      <w:r w:rsidRPr="007B2F7D">
        <w:rPr>
          <w:lang w:eastAsia="ja-JP"/>
        </w:rPr>
        <w:t xml:space="preserve">and </w:t>
      </w:r>
      <w:proofErr w:type="spellStart"/>
      <w:r w:rsidRPr="007B2F7D">
        <w:rPr>
          <w:rFonts w:eastAsia="宋体"/>
          <w:i/>
          <w:lang w:eastAsia="ja-JP"/>
        </w:rPr>
        <w:t>VarMeasReportList</w:t>
      </w:r>
      <w:proofErr w:type="spellEnd"/>
      <w:r w:rsidRPr="007B2F7D">
        <w:rPr>
          <w:rFonts w:eastAsia="宋体"/>
          <w:lang w:eastAsia="ja-JP"/>
        </w:rPr>
        <w:t>, unless explicitly stated otherwise.</w:t>
      </w:r>
    </w:p>
    <w:p w:rsidR="007B2F7D" w:rsidRPr="007B2F7D" w:rsidRDefault="007B2F7D" w:rsidP="003027C1">
      <w:pPr>
        <w:pStyle w:val="B1"/>
      </w:pPr>
    </w:p>
    <w:p w:rsidR="003027C1" w:rsidRPr="00201AE1" w:rsidRDefault="003027C1" w:rsidP="003027C1">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114CC7" w:rsidRPr="00114CC7" w:rsidRDefault="00114CC7" w:rsidP="00114CC7">
      <w:pPr>
        <w:keepNext/>
        <w:keepLines/>
        <w:spacing w:before="120"/>
        <w:ind w:left="1134" w:hangingChars="405" w:hanging="1134"/>
        <w:outlineLvl w:val="2"/>
        <w:rPr>
          <w:rFonts w:ascii="Arial" w:hAnsi="Arial"/>
          <w:sz w:val="28"/>
          <w:lang w:eastAsia="x-none"/>
        </w:rPr>
      </w:pPr>
      <w:bookmarkStart w:id="35" w:name="_Toc29321198"/>
      <w:bookmarkStart w:id="36" w:name="_Hlk2926019"/>
      <w:r w:rsidRPr="00114CC7">
        <w:rPr>
          <w:rFonts w:ascii="Arial" w:hAnsi="Arial"/>
          <w:sz w:val="28"/>
          <w:lang w:eastAsia="x-none"/>
        </w:rPr>
        <w:t>5.5.3</w:t>
      </w:r>
      <w:r w:rsidRPr="00114CC7">
        <w:rPr>
          <w:rFonts w:ascii="Arial" w:hAnsi="Arial"/>
          <w:sz w:val="28"/>
          <w:lang w:eastAsia="x-none"/>
        </w:rPr>
        <w:tab/>
        <w:t>Performing measurements</w:t>
      </w:r>
      <w:bookmarkEnd w:id="35"/>
    </w:p>
    <w:p w:rsidR="00114CC7" w:rsidRPr="00114CC7" w:rsidRDefault="00114CC7" w:rsidP="00114CC7">
      <w:pPr>
        <w:keepNext/>
        <w:keepLines/>
        <w:spacing w:before="120"/>
        <w:ind w:left="1418" w:hanging="1418"/>
        <w:outlineLvl w:val="3"/>
        <w:rPr>
          <w:rFonts w:ascii="Arial" w:hAnsi="Arial"/>
          <w:sz w:val="24"/>
          <w:lang w:eastAsia="x-none"/>
        </w:rPr>
      </w:pPr>
      <w:bookmarkStart w:id="37" w:name="_Toc29321199"/>
      <w:r w:rsidRPr="00114CC7">
        <w:rPr>
          <w:rFonts w:ascii="Arial" w:hAnsi="Arial"/>
          <w:sz w:val="24"/>
          <w:lang w:eastAsia="x-none"/>
        </w:rPr>
        <w:t>5.5.3.1</w:t>
      </w:r>
      <w:r w:rsidRPr="00114CC7">
        <w:rPr>
          <w:rFonts w:ascii="Arial" w:hAnsi="Arial"/>
          <w:sz w:val="24"/>
          <w:lang w:eastAsia="x-none"/>
        </w:rPr>
        <w:tab/>
        <w:t>General</w:t>
      </w:r>
      <w:bookmarkEnd w:id="37"/>
    </w:p>
    <w:p w:rsidR="00114CC7" w:rsidRPr="00114CC7" w:rsidRDefault="00114CC7" w:rsidP="00114CC7">
      <w:pPr>
        <w:rPr>
          <w:lang w:eastAsia="ja-JP"/>
        </w:rPr>
      </w:pPr>
      <w:r w:rsidRPr="00114CC7">
        <w:rPr>
          <w:lang w:eastAsia="ja-JP"/>
        </w:rPr>
        <w:t xml:space="preserve">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w:t>
      </w:r>
      <w:r w:rsidR="005D6B35" w:rsidRPr="00114CC7">
        <w:rPr>
          <w:lang w:eastAsia="ja-JP"/>
        </w:rPr>
        <w:t>RSRP, RSRQ</w:t>
      </w:r>
      <w:del w:id="38" w:author="Huawei" w:date="2020-01-19T11:53:00Z">
        <w:r w:rsidR="005D6B35" w:rsidRPr="00114CC7" w:rsidDel="00114CC7">
          <w:rPr>
            <w:lang w:eastAsia="ja-JP"/>
          </w:rPr>
          <w:delText xml:space="preserve"> or</w:delText>
        </w:r>
      </w:del>
      <w:ins w:id="39" w:author="Huawei" w:date="2020-01-19T11:53:00Z">
        <w:r w:rsidR="005D6B35">
          <w:rPr>
            <w:lang w:eastAsia="ja-JP"/>
          </w:rPr>
          <w:t>,</w:t>
        </w:r>
      </w:ins>
      <w:r w:rsidR="005D6B35" w:rsidRPr="00114CC7">
        <w:rPr>
          <w:lang w:eastAsia="ja-JP"/>
        </w:rPr>
        <w:t xml:space="preserve"> SINR</w:t>
      </w:r>
      <w:ins w:id="40" w:author="Huawei" w:date="2020-02-12T12:49:00Z">
        <w:r w:rsidR="005D6B35" w:rsidRPr="005D54CF">
          <w:rPr>
            <w:lang w:eastAsia="ja-JP"/>
          </w:rPr>
          <w:t xml:space="preserve">, </w:t>
        </w:r>
        <w:r w:rsidR="005D6B35" w:rsidRPr="005D54CF">
          <w:rPr>
            <w:rFonts w:eastAsia="等线" w:hint="eastAsia"/>
            <w:lang w:eastAsia="zh-CN"/>
          </w:rPr>
          <w:t>R</w:t>
        </w:r>
        <w:r w:rsidR="005D6B35" w:rsidRPr="005D54CF">
          <w:rPr>
            <w:rFonts w:eastAsia="等线"/>
            <w:lang w:eastAsia="zh-CN"/>
          </w:rPr>
          <w:t>SCP or EcN0</w:t>
        </w:r>
      </w:ins>
      <w:r w:rsidR="005D6B35" w:rsidRPr="00114CC7">
        <w:rPr>
          <w:lang w:eastAsia="ja-JP"/>
        </w:rPr>
        <w:t xml:space="preserve"> as</w:t>
      </w:r>
      <w:r w:rsidRPr="00114CC7">
        <w:rPr>
          <w:lang w:eastAsia="ja-JP"/>
        </w:rPr>
        <w:t xml:space="preserve"> trigger quantity. Reporting quantities can be any combination of quantities (i.e. only RSRP; only RSRQ; only </w:t>
      </w:r>
      <w:r w:rsidRPr="00114CC7">
        <w:rPr>
          <w:lang w:eastAsia="ja-JP"/>
        </w:rPr>
        <w:lastRenderedPageBreak/>
        <w:t>SINR; RSRP and RSRQ; RSRP and SINR; RSRQ and SINR; RSRP, RSRQ and SINR</w:t>
      </w:r>
      <w:ins w:id="41" w:author="Huawei" w:date="2020-02-12T11:25:00Z">
        <w:r w:rsidRPr="005D54CF">
          <w:rPr>
            <w:lang w:eastAsia="ja-JP"/>
          </w:rPr>
          <w:t xml:space="preserve">, only </w:t>
        </w:r>
        <w:r w:rsidRPr="005D54CF">
          <w:rPr>
            <w:rFonts w:eastAsia="等线" w:hint="eastAsia"/>
            <w:lang w:eastAsia="zh-CN"/>
          </w:rPr>
          <w:t>R</w:t>
        </w:r>
        <w:r w:rsidRPr="005D54CF">
          <w:rPr>
            <w:rFonts w:eastAsia="等线"/>
            <w:lang w:eastAsia="zh-CN"/>
          </w:rPr>
          <w:t>SCP; only EcN0, RSCP and EcN</w:t>
        </w:r>
        <w:r>
          <w:rPr>
            <w:rFonts w:eastAsia="等线"/>
            <w:lang w:eastAsia="zh-CN"/>
          </w:rPr>
          <w:t>0</w:t>
        </w:r>
      </w:ins>
      <w:r w:rsidRPr="00114CC7">
        <w:rPr>
          <w:lang w:eastAsia="ja-JP"/>
        </w:rPr>
        <w:t>), irrespective of the trigger quantity.</w:t>
      </w:r>
    </w:p>
    <w:p w:rsidR="00114CC7" w:rsidRPr="00114CC7" w:rsidRDefault="00114CC7" w:rsidP="00114CC7">
      <w:pPr>
        <w:rPr>
          <w:lang w:eastAsia="ja-JP"/>
        </w:rPr>
      </w:pPr>
      <w:r w:rsidRPr="00114CC7">
        <w:rPr>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rsidR="00114CC7" w:rsidRPr="00114CC7" w:rsidRDefault="00114CC7" w:rsidP="00114CC7">
      <w:pPr>
        <w:rPr>
          <w:lang w:eastAsia="ja-JP"/>
        </w:rPr>
      </w:pPr>
      <w:r w:rsidRPr="00114CC7">
        <w:rPr>
          <w:lang w:eastAsia="ja-JP"/>
        </w:rPr>
        <w:t>The UE shall:</w:t>
      </w:r>
    </w:p>
    <w:p w:rsidR="00114CC7" w:rsidRPr="00114CC7" w:rsidRDefault="00114CC7" w:rsidP="00114CC7">
      <w:pPr>
        <w:ind w:left="568" w:hanging="284"/>
        <w:rPr>
          <w:lang w:eastAsia="x-none"/>
        </w:rPr>
      </w:pPr>
      <w:r w:rsidRPr="00114CC7">
        <w:rPr>
          <w:lang w:eastAsia="x-none"/>
        </w:rPr>
        <w:t>1&gt;</w:t>
      </w:r>
      <w:r w:rsidRPr="00114CC7">
        <w:rPr>
          <w:lang w:eastAsia="x-none"/>
        </w:rPr>
        <w:tab/>
        <w:t xml:space="preserve">whenever the UE has a </w:t>
      </w:r>
      <w:proofErr w:type="spellStart"/>
      <w:r w:rsidRPr="00114CC7">
        <w:rPr>
          <w:i/>
          <w:lang w:eastAsia="x-none"/>
        </w:rPr>
        <w:t>measConfig</w:t>
      </w:r>
      <w:proofErr w:type="spellEnd"/>
      <w:r w:rsidRPr="00114CC7">
        <w:rPr>
          <w:lang w:eastAsia="x-none"/>
        </w:rPr>
        <w:t xml:space="preserve">, perform RSRP and RSRQ measurements for each serving cell for which </w:t>
      </w:r>
      <w:proofErr w:type="spellStart"/>
      <w:r w:rsidRPr="00114CC7">
        <w:rPr>
          <w:i/>
          <w:lang w:eastAsia="x-none"/>
        </w:rPr>
        <w:t>servingCellMO</w:t>
      </w:r>
      <w:proofErr w:type="spellEnd"/>
      <w:r w:rsidRPr="00114CC7">
        <w:rPr>
          <w:lang w:eastAsia="x-none"/>
        </w:rPr>
        <w:t xml:space="preserve"> is configured as follows:</w:t>
      </w:r>
    </w:p>
    <w:p w:rsidR="00114CC7" w:rsidRPr="00114CC7" w:rsidRDefault="00114CC7" w:rsidP="00114CC7">
      <w:pPr>
        <w:ind w:left="851" w:hanging="284"/>
        <w:rPr>
          <w:lang w:eastAsia="x-none"/>
        </w:rPr>
      </w:pPr>
      <w:r w:rsidRPr="00114CC7">
        <w:rPr>
          <w:lang w:eastAsia="x-none"/>
        </w:rPr>
        <w:t>2&gt;</w:t>
      </w:r>
      <w:r w:rsidRPr="00114CC7">
        <w:rPr>
          <w:lang w:eastAsia="x-none"/>
        </w:rPr>
        <w:tab/>
        <w:t xml:space="preserve">if the </w:t>
      </w:r>
      <w:proofErr w:type="spellStart"/>
      <w:r w:rsidRPr="00114CC7">
        <w:rPr>
          <w:i/>
          <w:lang w:eastAsia="x-none"/>
        </w:rPr>
        <w:t>reportConfig</w:t>
      </w:r>
      <w:proofErr w:type="spellEnd"/>
      <w:r w:rsidRPr="00114CC7">
        <w:rPr>
          <w:lang w:eastAsia="x-none"/>
        </w:rPr>
        <w:t xml:space="preserve"> associated with at least one </w:t>
      </w:r>
      <w:proofErr w:type="spellStart"/>
      <w:r w:rsidRPr="00114CC7">
        <w:rPr>
          <w:i/>
          <w:lang w:eastAsia="x-none"/>
        </w:rPr>
        <w:t>measId</w:t>
      </w:r>
      <w:proofErr w:type="spellEnd"/>
      <w:r w:rsidRPr="00114CC7">
        <w:rPr>
          <w:lang w:eastAsia="x-none"/>
        </w:rPr>
        <w:t xml:space="preserve"> included in the </w:t>
      </w:r>
      <w:proofErr w:type="spellStart"/>
      <w:r w:rsidRPr="00114CC7">
        <w:rPr>
          <w:i/>
          <w:lang w:eastAsia="x-none"/>
        </w:rPr>
        <w:t>measIdList</w:t>
      </w:r>
      <w:proofErr w:type="spellEnd"/>
      <w:r w:rsidRPr="00114CC7">
        <w:rPr>
          <w:lang w:eastAsia="x-none"/>
        </w:rPr>
        <w:t xml:space="preserve"> within </w:t>
      </w:r>
      <w:proofErr w:type="spellStart"/>
      <w:r w:rsidRPr="00114CC7">
        <w:rPr>
          <w:i/>
          <w:lang w:eastAsia="x-none"/>
        </w:rPr>
        <w:t>VarMeasConfig</w:t>
      </w:r>
      <w:proofErr w:type="spellEnd"/>
      <w:r w:rsidRPr="00114CC7">
        <w:rPr>
          <w:lang w:eastAsia="x-none"/>
        </w:rPr>
        <w:t xml:space="preserve"> contains an </w:t>
      </w:r>
      <w:proofErr w:type="spellStart"/>
      <w:r w:rsidRPr="00114CC7">
        <w:rPr>
          <w:i/>
          <w:lang w:eastAsia="x-none"/>
        </w:rPr>
        <w:t>rsType</w:t>
      </w:r>
      <w:proofErr w:type="spellEnd"/>
      <w:r w:rsidRPr="00114CC7">
        <w:rPr>
          <w:lang w:eastAsia="x-none"/>
        </w:rPr>
        <w:t xml:space="preserve"> set to </w:t>
      </w:r>
      <w:proofErr w:type="spellStart"/>
      <w:r w:rsidRPr="00114CC7">
        <w:rPr>
          <w:i/>
          <w:lang w:eastAsia="x-none"/>
        </w:rPr>
        <w:t>ssb</w:t>
      </w:r>
      <w:proofErr w:type="spellEnd"/>
      <w:r w:rsidRPr="00114CC7">
        <w:rPr>
          <w:lang w:eastAsia="ja-JP"/>
        </w:rPr>
        <w:t xml:space="preserve"> and </w:t>
      </w:r>
      <w:proofErr w:type="spellStart"/>
      <w:r w:rsidRPr="00114CC7">
        <w:rPr>
          <w:i/>
          <w:lang w:eastAsia="ja-JP"/>
        </w:rPr>
        <w:t>ssb-ConfigMobility</w:t>
      </w:r>
      <w:proofErr w:type="spellEnd"/>
      <w:r w:rsidRPr="00114CC7">
        <w:rPr>
          <w:lang w:eastAsia="ja-JP"/>
        </w:rPr>
        <w:t xml:space="preserve"> is configured in the </w:t>
      </w:r>
      <w:proofErr w:type="spellStart"/>
      <w:r w:rsidRPr="00114CC7">
        <w:rPr>
          <w:i/>
          <w:lang w:eastAsia="ja-JP"/>
        </w:rPr>
        <w:t>measObject</w:t>
      </w:r>
      <w:proofErr w:type="spellEnd"/>
      <w:r w:rsidRPr="00114CC7">
        <w:rPr>
          <w:lang w:eastAsia="ja-JP"/>
        </w:rPr>
        <w:t xml:space="preserve"> indicated by the </w:t>
      </w:r>
      <w:proofErr w:type="spellStart"/>
      <w:r w:rsidRPr="00114CC7">
        <w:rPr>
          <w:i/>
          <w:lang w:eastAsia="ja-JP"/>
        </w:rPr>
        <w:t>servingCellMO</w:t>
      </w:r>
      <w:proofErr w:type="spellEnd"/>
      <w:r w:rsidRPr="00114CC7">
        <w:rPr>
          <w:lang w:eastAsia="x-none"/>
        </w:rPr>
        <w:t>:</w:t>
      </w:r>
    </w:p>
    <w:p w:rsidR="00114CC7" w:rsidRPr="00114CC7" w:rsidRDefault="00114CC7" w:rsidP="00114CC7">
      <w:pPr>
        <w:ind w:left="1135" w:hanging="284"/>
        <w:rPr>
          <w:lang w:eastAsia="x-none"/>
        </w:rPr>
      </w:pPr>
      <w:r w:rsidRPr="00114CC7">
        <w:rPr>
          <w:lang w:eastAsia="x-none"/>
        </w:rPr>
        <w:t>3&gt;</w:t>
      </w:r>
      <w:r w:rsidRPr="00114CC7">
        <w:rPr>
          <w:lang w:eastAsia="x-none"/>
        </w:rPr>
        <w:tab/>
        <w:t xml:space="preserve">if the </w:t>
      </w:r>
      <w:proofErr w:type="spellStart"/>
      <w:r w:rsidRPr="00114CC7">
        <w:rPr>
          <w:i/>
          <w:lang w:eastAsia="x-none"/>
        </w:rPr>
        <w:t>reportConfig</w:t>
      </w:r>
      <w:proofErr w:type="spellEnd"/>
      <w:r w:rsidRPr="00114CC7">
        <w:rPr>
          <w:lang w:eastAsia="x-none"/>
        </w:rPr>
        <w:t xml:space="preserve"> associated with at least one </w:t>
      </w:r>
      <w:proofErr w:type="spellStart"/>
      <w:r w:rsidRPr="00114CC7">
        <w:rPr>
          <w:i/>
          <w:lang w:eastAsia="x-none"/>
        </w:rPr>
        <w:t>measId</w:t>
      </w:r>
      <w:proofErr w:type="spellEnd"/>
      <w:r w:rsidRPr="00114CC7">
        <w:rPr>
          <w:lang w:eastAsia="x-none"/>
        </w:rPr>
        <w:t xml:space="preserve"> included in the </w:t>
      </w:r>
      <w:proofErr w:type="spellStart"/>
      <w:r w:rsidRPr="00114CC7">
        <w:rPr>
          <w:i/>
          <w:lang w:eastAsia="x-none"/>
        </w:rPr>
        <w:t>measIdList</w:t>
      </w:r>
      <w:proofErr w:type="spellEnd"/>
      <w:r w:rsidRPr="00114CC7">
        <w:rPr>
          <w:lang w:eastAsia="x-none"/>
        </w:rPr>
        <w:t xml:space="preserve"> within </w:t>
      </w:r>
      <w:proofErr w:type="spellStart"/>
      <w:r w:rsidRPr="00114CC7">
        <w:rPr>
          <w:i/>
          <w:lang w:eastAsia="x-none"/>
        </w:rPr>
        <w:t>VarMeasConfig</w:t>
      </w:r>
      <w:proofErr w:type="spellEnd"/>
      <w:r w:rsidRPr="00114CC7">
        <w:rPr>
          <w:lang w:eastAsia="x-none"/>
        </w:rPr>
        <w:t xml:space="preserve"> contains a </w:t>
      </w:r>
      <w:proofErr w:type="spellStart"/>
      <w:r w:rsidRPr="00114CC7">
        <w:rPr>
          <w:i/>
          <w:lang w:eastAsia="x-none"/>
        </w:rPr>
        <w:t>reportQuantityRS</w:t>
      </w:r>
      <w:proofErr w:type="spellEnd"/>
      <w:r w:rsidRPr="00114CC7">
        <w:rPr>
          <w:i/>
          <w:lang w:eastAsia="x-none"/>
        </w:rPr>
        <w:t>-Indexes</w:t>
      </w:r>
      <w:r w:rsidRPr="00114CC7">
        <w:rPr>
          <w:lang w:eastAsia="x-none"/>
        </w:rPr>
        <w:t xml:space="preserve"> and </w:t>
      </w:r>
      <w:proofErr w:type="spellStart"/>
      <w:r w:rsidRPr="00114CC7">
        <w:rPr>
          <w:i/>
          <w:lang w:eastAsia="x-none"/>
        </w:rPr>
        <w:t>maxNrofRS-IndexesToReport</w:t>
      </w:r>
      <w:proofErr w:type="spellEnd"/>
      <w:r w:rsidRPr="00114CC7">
        <w:rPr>
          <w:lang w:eastAsia="x-none"/>
        </w:rPr>
        <w:t xml:space="preserve"> and contains an </w:t>
      </w:r>
      <w:proofErr w:type="spellStart"/>
      <w:r w:rsidRPr="00114CC7">
        <w:rPr>
          <w:i/>
          <w:lang w:eastAsia="x-none"/>
        </w:rPr>
        <w:t>rsType</w:t>
      </w:r>
      <w:proofErr w:type="spellEnd"/>
      <w:r w:rsidRPr="00114CC7">
        <w:rPr>
          <w:lang w:eastAsia="x-none"/>
        </w:rPr>
        <w:t xml:space="preserve"> set to </w:t>
      </w:r>
      <w:proofErr w:type="spellStart"/>
      <w:r w:rsidRPr="00114CC7">
        <w:rPr>
          <w:i/>
          <w:lang w:eastAsia="x-none"/>
        </w:rPr>
        <w:t>ssb</w:t>
      </w:r>
      <w:proofErr w:type="spellEnd"/>
      <w:r w:rsidRPr="00114CC7">
        <w:rPr>
          <w:lang w:eastAsia="x-none"/>
        </w:rPr>
        <w:t>:</w:t>
      </w:r>
    </w:p>
    <w:p w:rsidR="00114CC7" w:rsidRPr="00114CC7" w:rsidRDefault="00114CC7" w:rsidP="00114CC7">
      <w:pPr>
        <w:ind w:left="1418" w:hanging="284"/>
        <w:rPr>
          <w:lang w:eastAsia="x-none"/>
        </w:rPr>
      </w:pPr>
      <w:r w:rsidRPr="00114CC7">
        <w:rPr>
          <w:lang w:eastAsia="x-none"/>
        </w:rPr>
        <w:t>4&gt;</w:t>
      </w:r>
      <w:r w:rsidRPr="00114CC7">
        <w:rPr>
          <w:lang w:eastAsia="x-none"/>
        </w:rPr>
        <w:tab/>
        <w:t>derive layer 3 filtered RSRP and RSRQ per beam for the serving cell based on SS/PBCH block, as described in 5.5.3.3a;</w:t>
      </w:r>
    </w:p>
    <w:p w:rsidR="00114CC7" w:rsidRPr="00114CC7" w:rsidRDefault="00114CC7" w:rsidP="00114CC7">
      <w:pPr>
        <w:ind w:left="1135" w:hanging="284"/>
        <w:rPr>
          <w:lang w:eastAsia="x-none"/>
        </w:rPr>
      </w:pPr>
      <w:r w:rsidRPr="00114CC7">
        <w:rPr>
          <w:lang w:eastAsia="x-none"/>
        </w:rPr>
        <w:t>3&gt;</w:t>
      </w:r>
      <w:r w:rsidRPr="00114CC7">
        <w:rPr>
          <w:lang w:eastAsia="x-none"/>
        </w:rPr>
        <w:tab/>
        <w:t>derive serving cell measurement results based on SS/PBCH block, as described in 5.5.3.3;</w:t>
      </w:r>
    </w:p>
    <w:p w:rsidR="00114CC7" w:rsidRPr="00114CC7" w:rsidRDefault="00114CC7" w:rsidP="00114CC7">
      <w:pPr>
        <w:ind w:left="851" w:hanging="284"/>
        <w:rPr>
          <w:lang w:eastAsia="x-none"/>
        </w:rPr>
      </w:pPr>
      <w:r w:rsidRPr="00114CC7">
        <w:rPr>
          <w:lang w:eastAsia="x-none"/>
        </w:rPr>
        <w:t>2&gt;</w:t>
      </w:r>
      <w:r w:rsidRPr="00114CC7">
        <w:rPr>
          <w:lang w:eastAsia="x-none"/>
        </w:rPr>
        <w:tab/>
        <w:t xml:space="preserve">if the </w:t>
      </w:r>
      <w:proofErr w:type="spellStart"/>
      <w:r w:rsidRPr="00114CC7">
        <w:rPr>
          <w:i/>
          <w:lang w:eastAsia="x-none"/>
        </w:rPr>
        <w:t>reportConfig</w:t>
      </w:r>
      <w:proofErr w:type="spellEnd"/>
      <w:r w:rsidRPr="00114CC7">
        <w:rPr>
          <w:lang w:eastAsia="x-none"/>
        </w:rPr>
        <w:t xml:space="preserve"> associated with at least one </w:t>
      </w:r>
      <w:proofErr w:type="spellStart"/>
      <w:r w:rsidRPr="00114CC7">
        <w:rPr>
          <w:i/>
          <w:lang w:eastAsia="x-none"/>
        </w:rPr>
        <w:t>measId</w:t>
      </w:r>
      <w:proofErr w:type="spellEnd"/>
      <w:r w:rsidRPr="00114CC7">
        <w:rPr>
          <w:lang w:eastAsia="x-none"/>
        </w:rPr>
        <w:t xml:space="preserve"> included in the </w:t>
      </w:r>
      <w:proofErr w:type="spellStart"/>
      <w:r w:rsidRPr="00114CC7">
        <w:rPr>
          <w:i/>
          <w:lang w:eastAsia="x-none"/>
        </w:rPr>
        <w:t>measIdList</w:t>
      </w:r>
      <w:proofErr w:type="spellEnd"/>
      <w:r w:rsidRPr="00114CC7">
        <w:rPr>
          <w:lang w:eastAsia="x-none"/>
        </w:rPr>
        <w:t xml:space="preserve"> within </w:t>
      </w:r>
      <w:proofErr w:type="spellStart"/>
      <w:r w:rsidRPr="00114CC7">
        <w:rPr>
          <w:i/>
          <w:lang w:eastAsia="x-none"/>
        </w:rPr>
        <w:t>VarMeasConfig</w:t>
      </w:r>
      <w:proofErr w:type="spellEnd"/>
      <w:r w:rsidRPr="00114CC7">
        <w:rPr>
          <w:lang w:eastAsia="x-none"/>
        </w:rPr>
        <w:t xml:space="preserve"> contains an </w:t>
      </w:r>
      <w:proofErr w:type="spellStart"/>
      <w:r w:rsidRPr="00114CC7">
        <w:rPr>
          <w:i/>
          <w:lang w:eastAsia="x-none"/>
        </w:rPr>
        <w:t>rsType</w:t>
      </w:r>
      <w:proofErr w:type="spellEnd"/>
      <w:r w:rsidRPr="00114CC7">
        <w:rPr>
          <w:lang w:eastAsia="x-none"/>
        </w:rPr>
        <w:t xml:space="preserve"> set to </w:t>
      </w:r>
      <w:proofErr w:type="spellStart"/>
      <w:r w:rsidRPr="00114CC7">
        <w:rPr>
          <w:i/>
          <w:lang w:eastAsia="x-none"/>
        </w:rPr>
        <w:t>csi-rs</w:t>
      </w:r>
      <w:proofErr w:type="spellEnd"/>
      <w:r w:rsidRPr="00114CC7">
        <w:rPr>
          <w:lang w:eastAsia="ja-JP"/>
        </w:rPr>
        <w:t xml:space="preserve"> and </w:t>
      </w:r>
      <w:r w:rsidRPr="00114CC7">
        <w:rPr>
          <w:i/>
          <w:lang w:eastAsia="ja-JP"/>
        </w:rPr>
        <w:t>CSI-RS-</w:t>
      </w:r>
      <w:proofErr w:type="spellStart"/>
      <w:r w:rsidRPr="00114CC7">
        <w:rPr>
          <w:i/>
          <w:lang w:eastAsia="ja-JP"/>
        </w:rPr>
        <w:t>ResourceConfigMobility</w:t>
      </w:r>
      <w:proofErr w:type="spellEnd"/>
      <w:r w:rsidRPr="00114CC7">
        <w:rPr>
          <w:lang w:eastAsia="ja-JP"/>
        </w:rPr>
        <w:t xml:space="preserve"> is configured in the </w:t>
      </w:r>
      <w:proofErr w:type="spellStart"/>
      <w:r w:rsidRPr="00114CC7">
        <w:rPr>
          <w:i/>
          <w:lang w:eastAsia="ja-JP"/>
        </w:rPr>
        <w:t>measObject</w:t>
      </w:r>
      <w:proofErr w:type="spellEnd"/>
      <w:r w:rsidRPr="00114CC7">
        <w:rPr>
          <w:lang w:eastAsia="ja-JP"/>
        </w:rPr>
        <w:t xml:space="preserve"> indicated by the </w:t>
      </w:r>
      <w:proofErr w:type="spellStart"/>
      <w:r w:rsidRPr="00114CC7">
        <w:rPr>
          <w:i/>
          <w:lang w:eastAsia="ja-JP"/>
        </w:rPr>
        <w:t>servingCellMO</w:t>
      </w:r>
      <w:proofErr w:type="spellEnd"/>
      <w:r w:rsidRPr="00114CC7">
        <w:rPr>
          <w:lang w:eastAsia="x-none"/>
        </w:rPr>
        <w:t>:</w:t>
      </w:r>
    </w:p>
    <w:p w:rsidR="00114CC7" w:rsidRPr="00114CC7" w:rsidRDefault="00114CC7" w:rsidP="00114CC7">
      <w:pPr>
        <w:ind w:left="1135" w:hanging="284"/>
        <w:rPr>
          <w:lang w:eastAsia="x-none"/>
        </w:rPr>
      </w:pPr>
      <w:r w:rsidRPr="00114CC7">
        <w:rPr>
          <w:lang w:eastAsia="x-none"/>
        </w:rPr>
        <w:t>3&gt;</w:t>
      </w:r>
      <w:r w:rsidRPr="00114CC7">
        <w:rPr>
          <w:lang w:eastAsia="x-none"/>
        </w:rPr>
        <w:tab/>
        <w:t xml:space="preserve">if the </w:t>
      </w:r>
      <w:proofErr w:type="spellStart"/>
      <w:r w:rsidRPr="00114CC7">
        <w:rPr>
          <w:i/>
          <w:lang w:eastAsia="x-none"/>
        </w:rPr>
        <w:t>reportConfig</w:t>
      </w:r>
      <w:proofErr w:type="spellEnd"/>
      <w:r w:rsidRPr="00114CC7">
        <w:rPr>
          <w:lang w:eastAsia="x-none"/>
        </w:rPr>
        <w:t xml:space="preserve"> associated with at least one </w:t>
      </w:r>
      <w:proofErr w:type="spellStart"/>
      <w:r w:rsidRPr="00114CC7">
        <w:rPr>
          <w:i/>
          <w:lang w:eastAsia="x-none"/>
        </w:rPr>
        <w:t>measId</w:t>
      </w:r>
      <w:proofErr w:type="spellEnd"/>
      <w:r w:rsidRPr="00114CC7">
        <w:rPr>
          <w:lang w:eastAsia="x-none"/>
        </w:rPr>
        <w:t xml:space="preserve"> included in the </w:t>
      </w:r>
      <w:proofErr w:type="spellStart"/>
      <w:r w:rsidRPr="00114CC7">
        <w:rPr>
          <w:i/>
          <w:lang w:eastAsia="x-none"/>
        </w:rPr>
        <w:t>measIdList</w:t>
      </w:r>
      <w:proofErr w:type="spellEnd"/>
      <w:r w:rsidRPr="00114CC7">
        <w:rPr>
          <w:lang w:eastAsia="x-none"/>
        </w:rPr>
        <w:t xml:space="preserve"> within </w:t>
      </w:r>
      <w:proofErr w:type="spellStart"/>
      <w:r w:rsidRPr="00114CC7">
        <w:rPr>
          <w:i/>
          <w:lang w:eastAsia="x-none"/>
        </w:rPr>
        <w:t>VarMeasConfig</w:t>
      </w:r>
      <w:proofErr w:type="spellEnd"/>
      <w:r w:rsidRPr="00114CC7">
        <w:rPr>
          <w:lang w:eastAsia="x-none"/>
        </w:rPr>
        <w:t xml:space="preserve"> contains a </w:t>
      </w:r>
      <w:proofErr w:type="spellStart"/>
      <w:r w:rsidRPr="00114CC7">
        <w:rPr>
          <w:i/>
          <w:lang w:eastAsia="x-none"/>
        </w:rPr>
        <w:t>reportQuantityRS</w:t>
      </w:r>
      <w:proofErr w:type="spellEnd"/>
      <w:r w:rsidRPr="00114CC7">
        <w:rPr>
          <w:i/>
          <w:lang w:eastAsia="x-none"/>
        </w:rPr>
        <w:t>-Indexes</w:t>
      </w:r>
      <w:r w:rsidRPr="00114CC7">
        <w:rPr>
          <w:lang w:eastAsia="x-none"/>
        </w:rPr>
        <w:t xml:space="preserve"> and </w:t>
      </w:r>
      <w:proofErr w:type="spellStart"/>
      <w:r w:rsidRPr="00114CC7">
        <w:rPr>
          <w:i/>
          <w:lang w:eastAsia="x-none"/>
        </w:rPr>
        <w:t>maxNrofRS-IndexesToReport</w:t>
      </w:r>
      <w:proofErr w:type="spellEnd"/>
      <w:r w:rsidRPr="00114CC7">
        <w:rPr>
          <w:lang w:eastAsia="x-none"/>
        </w:rPr>
        <w:t xml:space="preserve"> and contains an </w:t>
      </w:r>
      <w:proofErr w:type="spellStart"/>
      <w:r w:rsidRPr="00114CC7">
        <w:rPr>
          <w:i/>
          <w:lang w:eastAsia="x-none"/>
        </w:rPr>
        <w:t>rsType</w:t>
      </w:r>
      <w:proofErr w:type="spellEnd"/>
      <w:r w:rsidRPr="00114CC7">
        <w:rPr>
          <w:lang w:eastAsia="x-none"/>
        </w:rPr>
        <w:t xml:space="preserve"> set to </w:t>
      </w:r>
      <w:proofErr w:type="spellStart"/>
      <w:r w:rsidRPr="00114CC7">
        <w:rPr>
          <w:i/>
          <w:lang w:eastAsia="x-none"/>
        </w:rPr>
        <w:t>csi-rs</w:t>
      </w:r>
      <w:proofErr w:type="spellEnd"/>
      <w:r w:rsidRPr="00114CC7">
        <w:rPr>
          <w:lang w:eastAsia="x-none"/>
        </w:rPr>
        <w:t>:</w:t>
      </w:r>
    </w:p>
    <w:p w:rsidR="00114CC7" w:rsidRPr="00114CC7" w:rsidRDefault="00114CC7" w:rsidP="00114CC7">
      <w:pPr>
        <w:ind w:left="1418" w:hanging="284"/>
        <w:rPr>
          <w:lang w:eastAsia="x-none"/>
        </w:rPr>
      </w:pPr>
      <w:r w:rsidRPr="00114CC7">
        <w:rPr>
          <w:lang w:eastAsia="x-none"/>
        </w:rPr>
        <w:t>4&gt;</w:t>
      </w:r>
      <w:r w:rsidRPr="00114CC7">
        <w:rPr>
          <w:lang w:eastAsia="x-none"/>
        </w:rPr>
        <w:tab/>
        <w:t>derive layer 3 filtered RSRP and RSRQ per beam for the serving cell based on CSI-RS, as described in 5.5.3.3a;</w:t>
      </w:r>
    </w:p>
    <w:p w:rsidR="00114CC7" w:rsidRPr="00114CC7" w:rsidRDefault="00114CC7" w:rsidP="00114CC7">
      <w:pPr>
        <w:ind w:left="1135" w:hanging="284"/>
        <w:rPr>
          <w:lang w:eastAsia="x-none"/>
        </w:rPr>
      </w:pPr>
      <w:r w:rsidRPr="00114CC7">
        <w:rPr>
          <w:lang w:eastAsia="x-none"/>
        </w:rPr>
        <w:t>3&gt;</w:t>
      </w:r>
      <w:r w:rsidRPr="00114CC7">
        <w:rPr>
          <w:lang w:eastAsia="x-none"/>
        </w:rPr>
        <w:tab/>
        <w:t>derive serving cell measurement results based on CSI-RS, as described in 5.5.3.3;</w:t>
      </w:r>
    </w:p>
    <w:p w:rsidR="00114CC7" w:rsidRPr="00114CC7" w:rsidRDefault="00114CC7" w:rsidP="00114CC7">
      <w:pPr>
        <w:ind w:left="568" w:hanging="284"/>
        <w:rPr>
          <w:lang w:eastAsia="x-none"/>
        </w:rPr>
      </w:pPr>
      <w:r w:rsidRPr="00114CC7">
        <w:rPr>
          <w:lang w:eastAsia="x-none"/>
        </w:rPr>
        <w:t>1&gt;</w:t>
      </w:r>
      <w:r w:rsidRPr="00114CC7">
        <w:rPr>
          <w:lang w:eastAsia="x-none"/>
        </w:rPr>
        <w:tab/>
      </w:r>
      <w:r w:rsidRPr="00114CC7">
        <w:rPr>
          <w:lang w:eastAsia="ja-JP"/>
        </w:rPr>
        <w:t xml:space="preserve">for each serving cell for which </w:t>
      </w:r>
      <w:proofErr w:type="spellStart"/>
      <w:r w:rsidRPr="00114CC7">
        <w:rPr>
          <w:i/>
          <w:lang w:eastAsia="ja-JP"/>
        </w:rPr>
        <w:t>servingCellMO</w:t>
      </w:r>
      <w:proofErr w:type="spellEnd"/>
      <w:r w:rsidRPr="00114CC7">
        <w:rPr>
          <w:lang w:eastAsia="ja-JP"/>
        </w:rPr>
        <w:t xml:space="preserve"> is configured, </w:t>
      </w:r>
      <w:r w:rsidRPr="00114CC7">
        <w:rPr>
          <w:lang w:eastAsia="x-none"/>
        </w:rPr>
        <w:t xml:space="preserve">if the </w:t>
      </w:r>
      <w:proofErr w:type="spellStart"/>
      <w:r w:rsidRPr="00114CC7">
        <w:rPr>
          <w:i/>
          <w:lang w:eastAsia="x-none"/>
        </w:rPr>
        <w:t>reportConfig</w:t>
      </w:r>
      <w:proofErr w:type="spellEnd"/>
      <w:r w:rsidRPr="00114CC7">
        <w:rPr>
          <w:lang w:eastAsia="x-none"/>
        </w:rPr>
        <w:t xml:space="preserve"> associated with at least one </w:t>
      </w:r>
      <w:proofErr w:type="spellStart"/>
      <w:r w:rsidRPr="00114CC7">
        <w:rPr>
          <w:i/>
          <w:lang w:eastAsia="x-none"/>
        </w:rPr>
        <w:t>measId</w:t>
      </w:r>
      <w:proofErr w:type="spellEnd"/>
      <w:r w:rsidRPr="00114CC7">
        <w:rPr>
          <w:lang w:eastAsia="x-none"/>
        </w:rPr>
        <w:t xml:space="preserve"> included in the </w:t>
      </w:r>
      <w:proofErr w:type="spellStart"/>
      <w:r w:rsidRPr="00114CC7">
        <w:rPr>
          <w:i/>
          <w:lang w:eastAsia="x-none"/>
        </w:rPr>
        <w:t>measIdList</w:t>
      </w:r>
      <w:proofErr w:type="spellEnd"/>
      <w:r w:rsidRPr="00114CC7">
        <w:rPr>
          <w:lang w:eastAsia="x-none"/>
        </w:rPr>
        <w:t xml:space="preserve"> within </w:t>
      </w:r>
      <w:proofErr w:type="spellStart"/>
      <w:r w:rsidRPr="00114CC7">
        <w:rPr>
          <w:i/>
          <w:lang w:eastAsia="x-none"/>
        </w:rPr>
        <w:t>VarMeasConfig</w:t>
      </w:r>
      <w:proofErr w:type="spellEnd"/>
      <w:r w:rsidRPr="00114CC7">
        <w:rPr>
          <w:i/>
          <w:lang w:eastAsia="x-none"/>
        </w:rPr>
        <w:t xml:space="preserve"> </w:t>
      </w:r>
      <w:r w:rsidRPr="00114CC7">
        <w:rPr>
          <w:lang w:eastAsia="x-none"/>
        </w:rPr>
        <w:t>contains SINR as trigger quantity and/or reporting quantity:</w:t>
      </w:r>
    </w:p>
    <w:p w:rsidR="00114CC7" w:rsidRPr="00114CC7" w:rsidRDefault="00114CC7" w:rsidP="00114CC7">
      <w:pPr>
        <w:ind w:left="851" w:hanging="284"/>
        <w:rPr>
          <w:lang w:eastAsia="x-none"/>
        </w:rPr>
      </w:pPr>
      <w:r w:rsidRPr="00114CC7">
        <w:rPr>
          <w:lang w:eastAsia="x-none"/>
        </w:rPr>
        <w:t>2&gt;</w:t>
      </w:r>
      <w:r w:rsidRPr="00114CC7">
        <w:rPr>
          <w:lang w:eastAsia="x-none"/>
        </w:rPr>
        <w:tab/>
        <w:t xml:space="preserve">if the </w:t>
      </w:r>
      <w:proofErr w:type="spellStart"/>
      <w:r w:rsidRPr="00114CC7">
        <w:rPr>
          <w:i/>
          <w:lang w:eastAsia="x-none"/>
        </w:rPr>
        <w:t>reportConfig</w:t>
      </w:r>
      <w:proofErr w:type="spellEnd"/>
      <w:r w:rsidRPr="00114CC7">
        <w:rPr>
          <w:lang w:eastAsia="x-none"/>
        </w:rPr>
        <w:t xml:space="preserve"> contains </w:t>
      </w:r>
      <w:proofErr w:type="spellStart"/>
      <w:r w:rsidRPr="00114CC7">
        <w:rPr>
          <w:i/>
          <w:lang w:eastAsia="x-none"/>
        </w:rPr>
        <w:t>rsType</w:t>
      </w:r>
      <w:proofErr w:type="spellEnd"/>
      <w:r w:rsidRPr="00114CC7">
        <w:rPr>
          <w:lang w:eastAsia="x-none"/>
        </w:rPr>
        <w:t xml:space="preserve"> set to </w:t>
      </w:r>
      <w:proofErr w:type="spellStart"/>
      <w:r w:rsidRPr="00114CC7">
        <w:rPr>
          <w:i/>
          <w:lang w:eastAsia="x-none"/>
        </w:rPr>
        <w:t>ssb</w:t>
      </w:r>
      <w:proofErr w:type="spellEnd"/>
      <w:r w:rsidRPr="00114CC7">
        <w:rPr>
          <w:lang w:eastAsia="ja-JP"/>
        </w:rPr>
        <w:t xml:space="preserve"> and </w:t>
      </w:r>
      <w:proofErr w:type="spellStart"/>
      <w:r w:rsidRPr="00114CC7">
        <w:rPr>
          <w:i/>
          <w:lang w:eastAsia="ja-JP"/>
        </w:rPr>
        <w:t>ssb-ConfigMobility</w:t>
      </w:r>
      <w:proofErr w:type="spellEnd"/>
      <w:r w:rsidRPr="00114CC7">
        <w:rPr>
          <w:lang w:eastAsia="ja-JP"/>
        </w:rPr>
        <w:t xml:space="preserve"> is configured in the </w:t>
      </w:r>
      <w:proofErr w:type="spellStart"/>
      <w:r w:rsidRPr="00114CC7">
        <w:rPr>
          <w:i/>
          <w:lang w:eastAsia="ja-JP"/>
        </w:rPr>
        <w:t>servingCellMO</w:t>
      </w:r>
      <w:proofErr w:type="spellEnd"/>
      <w:r w:rsidRPr="00114CC7">
        <w:rPr>
          <w:lang w:eastAsia="x-none"/>
        </w:rPr>
        <w:t>:</w:t>
      </w:r>
    </w:p>
    <w:p w:rsidR="00114CC7" w:rsidRPr="00114CC7" w:rsidRDefault="00114CC7" w:rsidP="00114CC7">
      <w:pPr>
        <w:ind w:left="1135" w:hanging="284"/>
        <w:rPr>
          <w:lang w:eastAsia="x-none"/>
        </w:rPr>
      </w:pPr>
      <w:r w:rsidRPr="00114CC7">
        <w:rPr>
          <w:lang w:eastAsia="x-none"/>
        </w:rPr>
        <w:t>3&gt;</w:t>
      </w:r>
      <w:r w:rsidRPr="00114CC7">
        <w:rPr>
          <w:lang w:eastAsia="x-none"/>
        </w:rPr>
        <w:tab/>
        <w:t xml:space="preserve">if the </w:t>
      </w:r>
      <w:proofErr w:type="spellStart"/>
      <w:r w:rsidRPr="00114CC7">
        <w:rPr>
          <w:i/>
          <w:lang w:eastAsia="x-none"/>
        </w:rPr>
        <w:t>reportConfig</w:t>
      </w:r>
      <w:r w:rsidRPr="00114CC7">
        <w:rPr>
          <w:lang w:eastAsia="x-none"/>
        </w:rPr>
        <w:t>contains</w:t>
      </w:r>
      <w:proofErr w:type="spellEnd"/>
      <w:r w:rsidRPr="00114CC7">
        <w:rPr>
          <w:lang w:eastAsia="x-none"/>
        </w:rPr>
        <w:t xml:space="preserve"> a </w:t>
      </w:r>
      <w:proofErr w:type="spellStart"/>
      <w:r w:rsidRPr="00114CC7">
        <w:rPr>
          <w:i/>
          <w:lang w:eastAsia="x-none"/>
        </w:rPr>
        <w:t>reportQuantityRS</w:t>
      </w:r>
      <w:proofErr w:type="spellEnd"/>
      <w:r w:rsidRPr="00114CC7">
        <w:rPr>
          <w:i/>
          <w:lang w:eastAsia="x-none"/>
        </w:rPr>
        <w:t>-Indexes</w:t>
      </w:r>
      <w:r w:rsidRPr="00114CC7">
        <w:rPr>
          <w:lang w:eastAsia="x-none"/>
        </w:rPr>
        <w:t xml:space="preserve"> and </w:t>
      </w:r>
      <w:proofErr w:type="spellStart"/>
      <w:r w:rsidRPr="00114CC7">
        <w:rPr>
          <w:i/>
          <w:lang w:eastAsia="x-none"/>
        </w:rPr>
        <w:t>maxNrofRS-IndexesToReport</w:t>
      </w:r>
      <w:proofErr w:type="spellEnd"/>
      <w:r w:rsidRPr="00114CC7">
        <w:rPr>
          <w:lang w:eastAsia="x-none"/>
        </w:rPr>
        <w:t>:</w:t>
      </w:r>
    </w:p>
    <w:p w:rsidR="00114CC7" w:rsidRPr="00114CC7" w:rsidRDefault="00114CC7" w:rsidP="00114CC7">
      <w:pPr>
        <w:ind w:left="1418" w:hanging="284"/>
        <w:rPr>
          <w:lang w:eastAsia="x-none"/>
        </w:rPr>
      </w:pPr>
      <w:r w:rsidRPr="00114CC7">
        <w:rPr>
          <w:lang w:eastAsia="x-none"/>
        </w:rPr>
        <w:t>4&gt;</w:t>
      </w:r>
      <w:r w:rsidRPr="00114CC7">
        <w:rPr>
          <w:lang w:eastAsia="x-none"/>
        </w:rPr>
        <w:tab/>
        <w:t>derive layer 3 filtered SINR per beam for the serving cell based on SS/PBCH block, as described in 5.5.3.3a;</w:t>
      </w:r>
    </w:p>
    <w:p w:rsidR="00114CC7" w:rsidRPr="00114CC7" w:rsidRDefault="00114CC7" w:rsidP="00114CC7">
      <w:pPr>
        <w:ind w:left="1135" w:hanging="284"/>
        <w:rPr>
          <w:lang w:eastAsia="x-none"/>
        </w:rPr>
      </w:pPr>
      <w:r w:rsidRPr="00114CC7">
        <w:rPr>
          <w:lang w:eastAsia="x-none"/>
        </w:rPr>
        <w:t>3&gt;</w:t>
      </w:r>
      <w:r w:rsidRPr="00114CC7">
        <w:rPr>
          <w:lang w:eastAsia="x-none"/>
        </w:rPr>
        <w:tab/>
        <w:t>derive serving cell SINR based on SS/PBCH block, as described in 5.5.3.3;</w:t>
      </w:r>
    </w:p>
    <w:p w:rsidR="00114CC7" w:rsidRPr="00114CC7" w:rsidRDefault="00114CC7" w:rsidP="00114CC7">
      <w:pPr>
        <w:ind w:left="851" w:hanging="284"/>
        <w:rPr>
          <w:lang w:eastAsia="x-none"/>
        </w:rPr>
      </w:pPr>
      <w:r w:rsidRPr="00114CC7">
        <w:rPr>
          <w:lang w:eastAsia="x-none"/>
        </w:rPr>
        <w:t>2&gt;</w:t>
      </w:r>
      <w:r w:rsidRPr="00114CC7">
        <w:rPr>
          <w:lang w:eastAsia="x-none"/>
        </w:rPr>
        <w:tab/>
        <w:t xml:space="preserve">if the </w:t>
      </w:r>
      <w:proofErr w:type="spellStart"/>
      <w:r w:rsidRPr="00114CC7">
        <w:rPr>
          <w:i/>
          <w:lang w:eastAsia="x-none"/>
        </w:rPr>
        <w:t>reportConfig</w:t>
      </w:r>
      <w:proofErr w:type="spellEnd"/>
      <w:r w:rsidRPr="00114CC7">
        <w:rPr>
          <w:lang w:eastAsia="x-none"/>
        </w:rPr>
        <w:t xml:space="preserve"> contains </w:t>
      </w:r>
      <w:proofErr w:type="spellStart"/>
      <w:r w:rsidRPr="00114CC7">
        <w:rPr>
          <w:i/>
          <w:lang w:eastAsia="x-none"/>
        </w:rPr>
        <w:t>rsType</w:t>
      </w:r>
      <w:proofErr w:type="spellEnd"/>
      <w:r w:rsidRPr="00114CC7">
        <w:rPr>
          <w:lang w:eastAsia="x-none"/>
        </w:rPr>
        <w:t xml:space="preserve"> set to </w:t>
      </w:r>
      <w:proofErr w:type="spellStart"/>
      <w:r w:rsidRPr="00114CC7">
        <w:rPr>
          <w:i/>
          <w:lang w:eastAsia="x-none"/>
        </w:rPr>
        <w:t>csi-rs</w:t>
      </w:r>
      <w:proofErr w:type="spellEnd"/>
      <w:r w:rsidRPr="00114CC7">
        <w:rPr>
          <w:lang w:eastAsia="ja-JP"/>
        </w:rPr>
        <w:t xml:space="preserve"> and </w:t>
      </w:r>
      <w:r w:rsidRPr="00114CC7">
        <w:rPr>
          <w:i/>
          <w:lang w:eastAsia="ja-JP"/>
        </w:rPr>
        <w:t>CSI-RS-</w:t>
      </w:r>
      <w:proofErr w:type="spellStart"/>
      <w:r w:rsidRPr="00114CC7">
        <w:rPr>
          <w:i/>
          <w:lang w:eastAsia="ja-JP"/>
        </w:rPr>
        <w:t>ResourceConfigMobility</w:t>
      </w:r>
      <w:proofErr w:type="spellEnd"/>
      <w:r w:rsidRPr="00114CC7">
        <w:rPr>
          <w:lang w:eastAsia="ja-JP"/>
        </w:rPr>
        <w:t xml:space="preserve"> is configured in the </w:t>
      </w:r>
      <w:proofErr w:type="spellStart"/>
      <w:r w:rsidRPr="00114CC7">
        <w:rPr>
          <w:i/>
          <w:lang w:eastAsia="ja-JP"/>
        </w:rPr>
        <w:t>servingCellMO</w:t>
      </w:r>
      <w:proofErr w:type="spellEnd"/>
      <w:r w:rsidRPr="00114CC7">
        <w:rPr>
          <w:lang w:eastAsia="x-none"/>
        </w:rPr>
        <w:t>:</w:t>
      </w:r>
    </w:p>
    <w:p w:rsidR="00114CC7" w:rsidRPr="00114CC7" w:rsidRDefault="00114CC7" w:rsidP="00114CC7">
      <w:pPr>
        <w:ind w:left="1135" w:hanging="284"/>
        <w:rPr>
          <w:lang w:eastAsia="x-none"/>
        </w:rPr>
      </w:pPr>
      <w:r w:rsidRPr="00114CC7">
        <w:rPr>
          <w:lang w:eastAsia="x-none"/>
        </w:rPr>
        <w:t>3&gt;</w:t>
      </w:r>
      <w:r w:rsidRPr="00114CC7">
        <w:rPr>
          <w:lang w:eastAsia="x-none"/>
        </w:rPr>
        <w:tab/>
        <w:t xml:space="preserve">if the </w:t>
      </w:r>
      <w:proofErr w:type="spellStart"/>
      <w:r w:rsidRPr="00114CC7">
        <w:rPr>
          <w:i/>
          <w:lang w:eastAsia="x-none"/>
        </w:rPr>
        <w:t>reportConfig</w:t>
      </w:r>
      <w:r w:rsidRPr="00114CC7">
        <w:rPr>
          <w:lang w:eastAsia="x-none"/>
        </w:rPr>
        <w:t>contains</w:t>
      </w:r>
      <w:proofErr w:type="spellEnd"/>
      <w:r w:rsidRPr="00114CC7">
        <w:rPr>
          <w:lang w:eastAsia="x-none"/>
        </w:rPr>
        <w:t xml:space="preserve"> a </w:t>
      </w:r>
      <w:proofErr w:type="spellStart"/>
      <w:r w:rsidRPr="00114CC7">
        <w:rPr>
          <w:i/>
          <w:lang w:eastAsia="x-none"/>
        </w:rPr>
        <w:t>reportQuantityRS</w:t>
      </w:r>
      <w:proofErr w:type="spellEnd"/>
      <w:r w:rsidRPr="00114CC7">
        <w:rPr>
          <w:i/>
          <w:lang w:eastAsia="x-none"/>
        </w:rPr>
        <w:t>-Indexes</w:t>
      </w:r>
      <w:r w:rsidRPr="00114CC7">
        <w:rPr>
          <w:lang w:eastAsia="x-none"/>
        </w:rPr>
        <w:t xml:space="preserve"> and </w:t>
      </w:r>
      <w:proofErr w:type="spellStart"/>
      <w:r w:rsidRPr="00114CC7">
        <w:rPr>
          <w:i/>
          <w:lang w:eastAsia="x-none"/>
        </w:rPr>
        <w:t>maxNrofRS-IndexesToReport</w:t>
      </w:r>
      <w:proofErr w:type="spellEnd"/>
      <w:r w:rsidRPr="00114CC7">
        <w:rPr>
          <w:lang w:eastAsia="x-none"/>
        </w:rPr>
        <w:t>:</w:t>
      </w:r>
    </w:p>
    <w:p w:rsidR="00114CC7" w:rsidRPr="00114CC7" w:rsidRDefault="00114CC7" w:rsidP="00114CC7">
      <w:pPr>
        <w:ind w:left="1418" w:hanging="284"/>
        <w:rPr>
          <w:lang w:eastAsia="x-none"/>
        </w:rPr>
      </w:pPr>
      <w:r w:rsidRPr="00114CC7">
        <w:rPr>
          <w:lang w:eastAsia="x-none"/>
        </w:rPr>
        <w:t>4&gt;</w:t>
      </w:r>
      <w:r w:rsidRPr="00114CC7">
        <w:rPr>
          <w:lang w:eastAsia="x-none"/>
        </w:rPr>
        <w:tab/>
        <w:t>derive layer 3 filtered SINR per beam for the serving cell based on CSI-RS, as described in 5.5.3.3a;</w:t>
      </w:r>
    </w:p>
    <w:p w:rsidR="00114CC7" w:rsidRPr="00114CC7" w:rsidRDefault="00114CC7" w:rsidP="00114CC7">
      <w:pPr>
        <w:ind w:left="1135" w:hanging="284"/>
        <w:rPr>
          <w:lang w:eastAsia="x-none"/>
        </w:rPr>
      </w:pPr>
      <w:r w:rsidRPr="00114CC7">
        <w:rPr>
          <w:lang w:eastAsia="x-none"/>
        </w:rPr>
        <w:t>3&gt;</w:t>
      </w:r>
      <w:r w:rsidRPr="00114CC7">
        <w:rPr>
          <w:lang w:eastAsia="x-none"/>
        </w:rPr>
        <w:tab/>
        <w:t>derive serving cell SINR based on CSI-RS, as described in 5.5.3.3;</w:t>
      </w:r>
    </w:p>
    <w:p w:rsidR="00114CC7" w:rsidRPr="00114CC7" w:rsidRDefault="00114CC7" w:rsidP="00114CC7">
      <w:pPr>
        <w:ind w:left="568" w:hanging="284"/>
        <w:rPr>
          <w:lang w:eastAsia="x-none"/>
        </w:rPr>
      </w:pPr>
      <w:r w:rsidRPr="00114CC7">
        <w:rPr>
          <w:lang w:eastAsia="x-none"/>
        </w:rPr>
        <w:t>1&gt;</w:t>
      </w:r>
      <w:r w:rsidRPr="00114CC7">
        <w:rPr>
          <w:lang w:eastAsia="x-none"/>
        </w:rPr>
        <w:tab/>
        <w:t xml:space="preserve">for each </w:t>
      </w:r>
      <w:proofErr w:type="spellStart"/>
      <w:r w:rsidRPr="00114CC7">
        <w:rPr>
          <w:i/>
          <w:lang w:eastAsia="x-none"/>
        </w:rPr>
        <w:t>measId</w:t>
      </w:r>
      <w:proofErr w:type="spellEnd"/>
      <w:r w:rsidRPr="00114CC7">
        <w:rPr>
          <w:lang w:eastAsia="x-none"/>
        </w:rPr>
        <w:t xml:space="preserve"> included in the </w:t>
      </w:r>
      <w:proofErr w:type="spellStart"/>
      <w:r w:rsidRPr="00114CC7">
        <w:rPr>
          <w:i/>
          <w:lang w:eastAsia="x-none"/>
        </w:rPr>
        <w:t>measIdList</w:t>
      </w:r>
      <w:proofErr w:type="spellEnd"/>
      <w:r w:rsidRPr="00114CC7">
        <w:rPr>
          <w:lang w:eastAsia="x-none"/>
        </w:rPr>
        <w:t xml:space="preserve"> within </w:t>
      </w:r>
      <w:proofErr w:type="spellStart"/>
      <w:r w:rsidRPr="00114CC7">
        <w:rPr>
          <w:i/>
          <w:lang w:eastAsia="x-none"/>
        </w:rPr>
        <w:t>VarMeasConfig</w:t>
      </w:r>
      <w:proofErr w:type="spellEnd"/>
      <w:r w:rsidRPr="00114CC7">
        <w:rPr>
          <w:lang w:eastAsia="x-none"/>
        </w:rPr>
        <w:t>:</w:t>
      </w:r>
    </w:p>
    <w:p w:rsidR="00114CC7" w:rsidRPr="00114CC7" w:rsidRDefault="00114CC7" w:rsidP="00114CC7">
      <w:pPr>
        <w:ind w:left="851" w:hanging="284"/>
        <w:rPr>
          <w:lang w:eastAsia="x-none"/>
        </w:rPr>
      </w:pPr>
      <w:r w:rsidRPr="00114CC7">
        <w:rPr>
          <w:lang w:eastAsia="x-none"/>
        </w:rPr>
        <w:t>2&gt;</w:t>
      </w:r>
      <w:r w:rsidRPr="00114CC7">
        <w:rPr>
          <w:lang w:eastAsia="x-none"/>
        </w:rPr>
        <w:tab/>
        <w:t xml:space="preserve">if the </w:t>
      </w:r>
      <w:proofErr w:type="spellStart"/>
      <w:r w:rsidRPr="00114CC7">
        <w:rPr>
          <w:i/>
          <w:lang w:eastAsia="x-none"/>
        </w:rPr>
        <w:t>reportType</w:t>
      </w:r>
      <w:proofErr w:type="spellEnd"/>
      <w:r w:rsidRPr="00114CC7">
        <w:rPr>
          <w:lang w:eastAsia="x-none"/>
        </w:rPr>
        <w:t xml:space="preserve"> for the associated </w:t>
      </w:r>
      <w:proofErr w:type="spellStart"/>
      <w:r w:rsidRPr="00114CC7">
        <w:rPr>
          <w:i/>
          <w:lang w:eastAsia="x-none"/>
        </w:rPr>
        <w:t>reportConfig</w:t>
      </w:r>
      <w:proofErr w:type="spellEnd"/>
      <w:r w:rsidRPr="00114CC7">
        <w:rPr>
          <w:lang w:eastAsia="x-none"/>
        </w:rPr>
        <w:t xml:space="preserve"> is set to </w:t>
      </w:r>
      <w:proofErr w:type="spellStart"/>
      <w:r w:rsidRPr="00114CC7">
        <w:rPr>
          <w:i/>
          <w:lang w:eastAsia="x-none"/>
        </w:rPr>
        <w:t>reportCGI</w:t>
      </w:r>
      <w:proofErr w:type="spellEnd"/>
      <w:r w:rsidRPr="00114CC7">
        <w:rPr>
          <w:lang w:eastAsia="x-none"/>
        </w:rPr>
        <w:t xml:space="preserve"> and timer T321 is running:</w:t>
      </w:r>
    </w:p>
    <w:p w:rsidR="00114CC7" w:rsidRPr="00114CC7" w:rsidRDefault="00114CC7" w:rsidP="00114CC7">
      <w:pPr>
        <w:ind w:left="1135" w:hanging="284"/>
        <w:rPr>
          <w:lang w:eastAsia="x-none"/>
        </w:rPr>
      </w:pPr>
      <w:r w:rsidRPr="00114CC7">
        <w:rPr>
          <w:lang w:eastAsia="x-none"/>
        </w:rPr>
        <w:t>3&gt;</w:t>
      </w:r>
      <w:r w:rsidRPr="00114CC7">
        <w:rPr>
          <w:lang w:eastAsia="x-none"/>
        </w:rPr>
        <w:tab/>
        <w:t xml:space="preserve">perform the corresponding measurements on the frequency and RAT indicated in the associated </w:t>
      </w:r>
      <w:proofErr w:type="spellStart"/>
      <w:r w:rsidRPr="00114CC7">
        <w:rPr>
          <w:i/>
          <w:lang w:eastAsia="x-none"/>
        </w:rPr>
        <w:t>measObject</w:t>
      </w:r>
      <w:proofErr w:type="spellEnd"/>
      <w:r w:rsidRPr="00114CC7">
        <w:rPr>
          <w:lang w:eastAsia="x-none"/>
        </w:rPr>
        <w:t xml:space="preserve"> using available idle periods;</w:t>
      </w:r>
    </w:p>
    <w:p w:rsidR="00114CC7" w:rsidRPr="00114CC7" w:rsidRDefault="00114CC7" w:rsidP="00114CC7">
      <w:pPr>
        <w:ind w:left="1135" w:hanging="284"/>
        <w:rPr>
          <w:lang w:eastAsia="x-none"/>
        </w:rPr>
      </w:pPr>
      <w:r w:rsidRPr="00114CC7">
        <w:rPr>
          <w:lang w:eastAsia="x-none"/>
        </w:rPr>
        <w:lastRenderedPageBreak/>
        <w:t>3&gt;</w:t>
      </w:r>
      <w:r w:rsidRPr="00114CC7">
        <w:rPr>
          <w:lang w:eastAsia="x-none"/>
        </w:rPr>
        <w:tab/>
        <w:t xml:space="preserve">if the cell indicated by </w:t>
      </w:r>
      <w:proofErr w:type="spellStart"/>
      <w:r w:rsidRPr="00114CC7">
        <w:rPr>
          <w:i/>
          <w:lang w:eastAsia="x-none"/>
        </w:rPr>
        <w:t>reportCGI</w:t>
      </w:r>
      <w:proofErr w:type="spellEnd"/>
      <w:r w:rsidRPr="00114CC7">
        <w:rPr>
          <w:lang w:eastAsia="x-none"/>
        </w:rPr>
        <w:t xml:space="preserve"> field for the associated </w:t>
      </w:r>
      <w:proofErr w:type="spellStart"/>
      <w:r w:rsidRPr="00114CC7">
        <w:rPr>
          <w:i/>
          <w:lang w:eastAsia="x-none"/>
        </w:rPr>
        <w:t>measObject</w:t>
      </w:r>
      <w:proofErr w:type="spellEnd"/>
      <w:r w:rsidRPr="00114CC7">
        <w:rPr>
          <w:lang w:eastAsia="x-none"/>
        </w:rPr>
        <w:t xml:space="preserve"> is an NR cell and that indicated cell is broadcasting </w:t>
      </w:r>
      <w:r w:rsidRPr="00114CC7">
        <w:rPr>
          <w:i/>
          <w:lang w:eastAsia="x-none"/>
        </w:rPr>
        <w:t>SIB1</w:t>
      </w:r>
      <w:r w:rsidRPr="00114CC7">
        <w:rPr>
          <w:lang w:eastAsia="x-none"/>
        </w:rPr>
        <w:t xml:space="preserve"> (see TS 38.213 [13], clause 13):</w:t>
      </w:r>
    </w:p>
    <w:p w:rsidR="00114CC7" w:rsidRPr="00114CC7" w:rsidRDefault="00114CC7" w:rsidP="00114CC7">
      <w:pPr>
        <w:ind w:left="1418" w:hanging="284"/>
        <w:rPr>
          <w:lang w:eastAsia="x-none"/>
        </w:rPr>
      </w:pPr>
      <w:r w:rsidRPr="00114CC7">
        <w:rPr>
          <w:lang w:eastAsia="x-none"/>
        </w:rPr>
        <w:t>4&gt;</w:t>
      </w:r>
      <w:r w:rsidRPr="00114CC7">
        <w:rPr>
          <w:lang w:eastAsia="x-none"/>
        </w:rPr>
        <w:tab/>
        <w:t xml:space="preserve">try to acquire </w:t>
      </w:r>
      <w:r w:rsidRPr="00114CC7">
        <w:rPr>
          <w:i/>
          <w:lang w:eastAsia="x-none"/>
        </w:rPr>
        <w:t>SIB1</w:t>
      </w:r>
      <w:r w:rsidRPr="00114CC7">
        <w:rPr>
          <w:lang w:eastAsia="x-none"/>
        </w:rPr>
        <w:t xml:space="preserve"> in the concerned cell;</w:t>
      </w:r>
    </w:p>
    <w:p w:rsidR="00114CC7" w:rsidRPr="00114CC7" w:rsidRDefault="00114CC7" w:rsidP="00114CC7">
      <w:pPr>
        <w:ind w:left="1135" w:hanging="284"/>
        <w:rPr>
          <w:lang w:eastAsia="x-none"/>
        </w:rPr>
      </w:pPr>
      <w:r w:rsidRPr="00114CC7">
        <w:rPr>
          <w:lang w:eastAsia="x-none"/>
        </w:rPr>
        <w:t>3&gt;</w:t>
      </w:r>
      <w:r w:rsidRPr="00114CC7">
        <w:rPr>
          <w:lang w:eastAsia="x-none"/>
        </w:rPr>
        <w:tab/>
        <w:t xml:space="preserve">if the cell indicated by </w:t>
      </w:r>
      <w:proofErr w:type="spellStart"/>
      <w:r w:rsidRPr="00114CC7">
        <w:rPr>
          <w:i/>
          <w:lang w:eastAsia="x-none"/>
        </w:rPr>
        <w:t>reportCGI</w:t>
      </w:r>
      <w:proofErr w:type="spellEnd"/>
      <w:r w:rsidRPr="00114CC7">
        <w:rPr>
          <w:lang w:eastAsia="x-none"/>
        </w:rPr>
        <w:t xml:space="preserve"> field is an E-UTRA cell:</w:t>
      </w:r>
    </w:p>
    <w:p w:rsidR="00114CC7" w:rsidRPr="00114CC7" w:rsidRDefault="00114CC7" w:rsidP="00114CC7">
      <w:pPr>
        <w:ind w:left="1418" w:hanging="284"/>
        <w:rPr>
          <w:lang w:eastAsia="x-none"/>
        </w:rPr>
      </w:pPr>
      <w:r w:rsidRPr="00114CC7">
        <w:rPr>
          <w:lang w:eastAsia="x-none"/>
        </w:rPr>
        <w:t>4&gt;</w:t>
      </w:r>
      <w:r w:rsidRPr="00114CC7">
        <w:rPr>
          <w:lang w:eastAsia="x-none"/>
        </w:rPr>
        <w:tab/>
        <w:t xml:space="preserve">try to acquire </w:t>
      </w:r>
      <w:r w:rsidRPr="00114CC7">
        <w:rPr>
          <w:i/>
          <w:lang w:eastAsia="x-none"/>
        </w:rPr>
        <w:t>SystemInformationBlockType1</w:t>
      </w:r>
      <w:r w:rsidRPr="00114CC7">
        <w:rPr>
          <w:lang w:eastAsia="x-none"/>
        </w:rPr>
        <w:t xml:space="preserve"> in the concerned cell;</w:t>
      </w:r>
    </w:p>
    <w:p w:rsidR="00114CC7" w:rsidRPr="00114CC7" w:rsidRDefault="00114CC7" w:rsidP="00114CC7">
      <w:pPr>
        <w:ind w:left="851" w:hanging="284"/>
        <w:rPr>
          <w:lang w:eastAsia="x-none"/>
        </w:rPr>
      </w:pPr>
      <w:r w:rsidRPr="00114CC7">
        <w:rPr>
          <w:lang w:eastAsia="x-none"/>
        </w:rPr>
        <w:t>2&gt;</w:t>
      </w:r>
      <w:r w:rsidRPr="00114CC7">
        <w:rPr>
          <w:lang w:eastAsia="x-none"/>
        </w:rPr>
        <w:tab/>
        <w:t xml:space="preserve">if the </w:t>
      </w:r>
      <w:proofErr w:type="spellStart"/>
      <w:r w:rsidRPr="00114CC7">
        <w:rPr>
          <w:i/>
          <w:lang w:eastAsia="x-none"/>
        </w:rPr>
        <w:t>reportType</w:t>
      </w:r>
      <w:proofErr w:type="spellEnd"/>
      <w:r w:rsidRPr="00114CC7">
        <w:rPr>
          <w:lang w:eastAsia="x-none"/>
        </w:rPr>
        <w:t xml:space="preserve"> for the associated </w:t>
      </w:r>
      <w:proofErr w:type="spellStart"/>
      <w:r w:rsidRPr="00114CC7">
        <w:rPr>
          <w:i/>
          <w:lang w:eastAsia="x-none"/>
        </w:rPr>
        <w:t>reportConfig</w:t>
      </w:r>
      <w:proofErr w:type="spellEnd"/>
      <w:r w:rsidRPr="00114CC7">
        <w:rPr>
          <w:lang w:eastAsia="x-none"/>
        </w:rPr>
        <w:t xml:space="preserve"> is </w:t>
      </w:r>
      <w:r w:rsidRPr="00114CC7">
        <w:rPr>
          <w:i/>
          <w:lang w:eastAsia="x-none"/>
        </w:rPr>
        <w:t>periodical</w:t>
      </w:r>
      <w:r w:rsidRPr="00114CC7">
        <w:rPr>
          <w:lang w:eastAsia="x-none"/>
        </w:rPr>
        <w:t xml:space="preserve"> or </w:t>
      </w:r>
      <w:proofErr w:type="spellStart"/>
      <w:r w:rsidRPr="00114CC7">
        <w:rPr>
          <w:i/>
          <w:lang w:eastAsia="x-none"/>
        </w:rPr>
        <w:t>eventTriggered</w:t>
      </w:r>
      <w:proofErr w:type="spellEnd"/>
      <w:r w:rsidRPr="00114CC7">
        <w:rPr>
          <w:lang w:eastAsia="x-none"/>
        </w:rPr>
        <w:t>:</w:t>
      </w:r>
    </w:p>
    <w:p w:rsidR="00114CC7" w:rsidRPr="00114CC7" w:rsidRDefault="00114CC7" w:rsidP="00114CC7">
      <w:pPr>
        <w:ind w:left="1135" w:hanging="284"/>
        <w:rPr>
          <w:lang w:eastAsia="x-none"/>
        </w:rPr>
      </w:pPr>
      <w:r w:rsidRPr="00114CC7">
        <w:rPr>
          <w:lang w:eastAsia="x-none"/>
        </w:rPr>
        <w:t>3&gt;</w:t>
      </w:r>
      <w:r w:rsidRPr="00114CC7">
        <w:rPr>
          <w:lang w:eastAsia="x-none"/>
        </w:rPr>
        <w:tab/>
        <w:t>if a measurement gap configuration is setup, or</w:t>
      </w:r>
    </w:p>
    <w:p w:rsidR="00114CC7" w:rsidRPr="00114CC7" w:rsidRDefault="00114CC7" w:rsidP="00114CC7">
      <w:pPr>
        <w:ind w:left="1135" w:hanging="284"/>
        <w:rPr>
          <w:lang w:eastAsia="x-none"/>
        </w:rPr>
      </w:pPr>
      <w:r w:rsidRPr="00114CC7">
        <w:rPr>
          <w:lang w:eastAsia="x-none"/>
        </w:rPr>
        <w:t>3&gt;</w:t>
      </w:r>
      <w:r w:rsidRPr="00114CC7">
        <w:rPr>
          <w:lang w:eastAsia="x-none"/>
        </w:rPr>
        <w:tab/>
        <w:t>if the UE does not require measurement gaps to perform the concerned measurements:</w:t>
      </w:r>
    </w:p>
    <w:p w:rsidR="00114CC7" w:rsidRPr="00114CC7" w:rsidRDefault="00114CC7" w:rsidP="00114CC7">
      <w:pPr>
        <w:ind w:left="1418" w:hanging="284"/>
        <w:rPr>
          <w:lang w:eastAsia="x-none"/>
        </w:rPr>
      </w:pPr>
      <w:r w:rsidRPr="00114CC7">
        <w:rPr>
          <w:lang w:eastAsia="x-none"/>
        </w:rPr>
        <w:t>4&gt;</w:t>
      </w:r>
      <w:r w:rsidRPr="00114CC7">
        <w:rPr>
          <w:lang w:eastAsia="x-none"/>
        </w:rPr>
        <w:tab/>
        <w:t xml:space="preserve">if </w:t>
      </w:r>
      <w:r w:rsidRPr="00114CC7">
        <w:rPr>
          <w:i/>
          <w:lang w:eastAsia="x-none"/>
        </w:rPr>
        <w:t>s-</w:t>
      </w:r>
      <w:proofErr w:type="spellStart"/>
      <w:r w:rsidRPr="00114CC7">
        <w:rPr>
          <w:i/>
          <w:lang w:eastAsia="x-none"/>
        </w:rPr>
        <w:t>MeasureConfig</w:t>
      </w:r>
      <w:proofErr w:type="spellEnd"/>
      <w:r w:rsidRPr="00114CC7">
        <w:rPr>
          <w:lang w:eastAsia="x-none"/>
        </w:rPr>
        <w:t xml:space="preserve"> is not configured, or</w:t>
      </w:r>
    </w:p>
    <w:p w:rsidR="00114CC7" w:rsidRPr="00114CC7" w:rsidRDefault="00114CC7" w:rsidP="00114CC7">
      <w:pPr>
        <w:ind w:left="1418" w:hanging="284"/>
        <w:rPr>
          <w:lang w:eastAsia="x-none"/>
        </w:rPr>
      </w:pPr>
      <w:r w:rsidRPr="00114CC7">
        <w:rPr>
          <w:lang w:eastAsia="x-none"/>
        </w:rPr>
        <w:t>4&gt;</w:t>
      </w:r>
      <w:r w:rsidRPr="00114CC7">
        <w:rPr>
          <w:lang w:eastAsia="x-none"/>
        </w:rPr>
        <w:tab/>
        <w:t xml:space="preserve">if </w:t>
      </w:r>
      <w:r w:rsidRPr="00114CC7">
        <w:rPr>
          <w:i/>
          <w:lang w:eastAsia="x-none"/>
        </w:rPr>
        <w:t>s-</w:t>
      </w:r>
      <w:proofErr w:type="spellStart"/>
      <w:r w:rsidRPr="00114CC7">
        <w:rPr>
          <w:i/>
          <w:lang w:eastAsia="x-none"/>
        </w:rPr>
        <w:t>MeasureConfig</w:t>
      </w:r>
      <w:proofErr w:type="spellEnd"/>
      <w:r w:rsidRPr="00114CC7">
        <w:rPr>
          <w:lang w:eastAsia="x-none"/>
        </w:rPr>
        <w:t xml:space="preserve"> is set to </w:t>
      </w:r>
      <w:proofErr w:type="spellStart"/>
      <w:r w:rsidRPr="00114CC7">
        <w:rPr>
          <w:i/>
          <w:lang w:eastAsia="x-none"/>
        </w:rPr>
        <w:t>ssb</w:t>
      </w:r>
      <w:proofErr w:type="spellEnd"/>
      <w:r w:rsidRPr="00114CC7">
        <w:rPr>
          <w:i/>
          <w:lang w:eastAsia="x-none"/>
        </w:rPr>
        <w:t xml:space="preserve">-RSRP </w:t>
      </w:r>
      <w:r w:rsidRPr="00114CC7">
        <w:rPr>
          <w:lang w:eastAsia="x-none"/>
        </w:rPr>
        <w:t xml:space="preserve">and the NR </w:t>
      </w:r>
      <w:proofErr w:type="spellStart"/>
      <w:r w:rsidRPr="00114CC7">
        <w:rPr>
          <w:lang w:eastAsia="x-none"/>
        </w:rPr>
        <w:t>SpCell</w:t>
      </w:r>
      <w:proofErr w:type="spellEnd"/>
      <w:r w:rsidRPr="00114CC7">
        <w:rPr>
          <w:lang w:eastAsia="x-none"/>
        </w:rPr>
        <w:t xml:space="preserve"> RSRP based on SS/PBCH block, after layer 3 filtering, is lower than </w:t>
      </w:r>
      <w:proofErr w:type="spellStart"/>
      <w:r w:rsidRPr="00114CC7">
        <w:rPr>
          <w:i/>
          <w:lang w:eastAsia="x-none"/>
        </w:rPr>
        <w:t>ssb</w:t>
      </w:r>
      <w:proofErr w:type="spellEnd"/>
      <w:r w:rsidRPr="00114CC7">
        <w:rPr>
          <w:i/>
          <w:lang w:eastAsia="x-none"/>
        </w:rPr>
        <w:t xml:space="preserve">-RSRP, </w:t>
      </w:r>
      <w:r w:rsidRPr="00114CC7">
        <w:rPr>
          <w:lang w:eastAsia="x-none"/>
        </w:rPr>
        <w:t>or</w:t>
      </w:r>
    </w:p>
    <w:p w:rsidR="00114CC7" w:rsidRPr="00114CC7" w:rsidRDefault="00114CC7" w:rsidP="00114CC7">
      <w:pPr>
        <w:ind w:left="1418" w:hanging="284"/>
        <w:rPr>
          <w:lang w:eastAsia="x-none"/>
        </w:rPr>
      </w:pPr>
      <w:r w:rsidRPr="00114CC7">
        <w:rPr>
          <w:lang w:eastAsia="x-none"/>
        </w:rPr>
        <w:t>4&gt;</w:t>
      </w:r>
      <w:r w:rsidRPr="00114CC7">
        <w:rPr>
          <w:lang w:eastAsia="x-none"/>
        </w:rPr>
        <w:tab/>
        <w:t xml:space="preserve">if </w:t>
      </w:r>
      <w:r w:rsidRPr="00114CC7">
        <w:rPr>
          <w:i/>
          <w:lang w:eastAsia="x-none"/>
        </w:rPr>
        <w:t>s-</w:t>
      </w:r>
      <w:proofErr w:type="spellStart"/>
      <w:r w:rsidRPr="00114CC7">
        <w:rPr>
          <w:i/>
          <w:lang w:eastAsia="x-none"/>
        </w:rPr>
        <w:t>MeasureConfig</w:t>
      </w:r>
      <w:proofErr w:type="spellEnd"/>
      <w:r w:rsidRPr="00114CC7">
        <w:rPr>
          <w:i/>
          <w:lang w:eastAsia="x-none"/>
        </w:rPr>
        <w:t xml:space="preserve"> </w:t>
      </w:r>
      <w:r w:rsidRPr="00114CC7">
        <w:rPr>
          <w:lang w:eastAsia="x-none"/>
        </w:rPr>
        <w:t xml:space="preserve">is set to </w:t>
      </w:r>
      <w:proofErr w:type="spellStart"/>
      <w:r w:rsidRPr="00114CC7">
        <w:rPr>
          <w:i/>
          <w:lang w:eastAsia="x-none"/>
        </w:rPr>
        <w:t>csi</w:t>
      </w:r>
      <w:proofErr w:type="spellEnd"/>
      <w:r w:rsidRPr="00114CC7">
        <w:rPr>
          <w:i/>
          <w:lang w:eastAsia="x-none"/>
        </w:rPr>
        <w:t xml:space="preserve">-RSRP </w:t>
      </w:r>
      <w:r w:rsidRPr="00114CC7">
        <w:rPr>
          <w:lang w:eastAsia="x-none"/>
        </w:rPr>
        <w:t xml:space="preserve">and the NR </w:t>
      </w:r>
      <w:proofErr w:type="spellStart"/>
      <w:r w:rsidRPr="00114CC7">
        <w:rPr>
          <w:lang w:eastAsia="x-none"/>
        </w:rPr>
        <w:t>SpCell</w:t>
      </w:r>
      <w:proofErr w:type="spellEnd"/>
      <w:r w:rsidRPr="00114CC7">
        <w:rPr>
          <w:lang w:eastAsia="x-none"/>
        </w:rPr>
        <w:t xml:space="preserve"> RSRP based on CSI-RS, after layer 3 filtering, is lower than </w:t>
      </w:r>
      <w:proofErr w:type="spellStart"/>
      <w:r w:rsidRPr="00114CC7">
        <w:rPr>
          <w:i/>
          <w:lang w:eastAsia="x-none"/>
        </w:rPr>
        <w:t>csi</w:t>
      </w:r>
      <w:proofErr w:type="spellEnd"/>
      <w:r w:rsidRPr="00114CC7">
        <w:rPr>
          <w:i/>
          <w:lang w:eastAsia="x-none"/>
        </w:rPr>
        <w:t>-RSRP</w:t>
      </w:r>
      <w:r w:rsidRPr="00114CC7">
        <w:rPr>
          <w:lang w:eastAsia="x-none"/>
        </w:rPr>
        <w:t>:</w:t>
      </w:r>
    </w:p>
    <w:p w:rsidR="00114CC7" w:rsidRPr="00114CC7" w:rsidRDefault="00114CC7" w:rsidP="00114CC7">
      <w:pPr>
        <w:ind w:left="1702" w:hanging="284"/>
        <w:rPr>
          <w:lang w:eastAsia="x-none"/>
        </w:rPr>
      </w:pPr>
      <w:r w:rsidRPr="00114CC7">
        <w:rPr>
          <w:lang w:eastAsia="x-none"/>
        </w:rPr>
        <w:t>5&gt;</w:t>
      </w:r>
      <w:r w:rsidRPr="00114CC7">
        <w:rPr>
          <w:lang w:eastAsia="x-none"/>
        </w:rPr>
        <w:tab/>
        <w:t xml:space="preserve">if the </w:t>
      </w:r>
      <w:proofErr w:type="spellStart"/>
      <w:r w:rsidRPr="00114CC7">
        <w:rPr>
          <w:i/>
          <w:lang w:eastAsia="x-none"/>
        </w:rPr>
        <w:t>measObject</w:t>
      </w:r>
      <w:proofErr w:type="spellEnd"/>
      <w:r w:rsidRPr="00114CC7">
        <w:rPr>
          <w:lang w:eastAsia="x-none"/>
        </w:rPr>
        <w:t xml:space="preserve"> is associated to NR and the </w:t>
      </w:r>
      <w:proofErr w:type="spellStart"/>
      <w:r w:rsidRPr="00114CC7">
        <w:rPr>
          <w:i/>
          <w:lang w:eastAsia="x-none"/>
        </w:rPr>
        <w:t>rsType</w:t>
      </w:r>
      <w:proofErr w:type="spellEnd"/>
      <w:r w:rsidRPr="00114CC7">
        <w:rPr>
          <w:lang w:eastAsia="x-none"/>
        </w:rPr>
        <w:t xml:space="preserve"> is set to </w:t>
      </w:r>
      <w:proofErr w:type="spellStart"/>
      <w:r w:rsidRPr="00114CC7">
        <w:rPr>
          <w:i/>
          <w:lang w:eastAsia="x-none"/>
        </w:rPr>
        <w:t>csi-rs</w:t>
      </w:r>
      <w:proofErr w:type="spellEnd"/>
      <w:r w:rsidRPr="00114CC7">
        <w:rPr>
          <w:lang w:eastAsia="x-none"/>
        </w:rPr>
        <w:t>:</w:t>
      </w:r>
    </w:p>
    <w:p w:rsidR="00114CC7" w:rsidRPr="00114CC7" w:rsidRDefault="00114CC7" w:rsidP="00114CC7">
      <w:pPr>
        <w:ind w:left="1985" w:hanging="284"/>
        <w:rPr>
          <w:lang w:eastAsia="ja-JP"/>
        </w:rPr>
      </w:pPr>
      <w:r w:rsidRPr="00114CC7">
        <w:rPr>
          <w:lang w:eastAsia="ja-JP"/>
        </w:rPr>
        <w:t>6&gt;</w:t>
      </w:r>
      <w:r w:rsidRPr="00114CC7">
        <w:rPr>
          <w:lang w:eastAsia="ja-JP"/>
        </w:rPr>
        <w:tab/>
        <w:t xml:space="preserve">if </w:t>
      </w:r>
      <w:proofErr w:type="spellStart"/>
      <w:r w:rsidRPr="00114CC7">
        <w:rPr>
          <w:i/>
          <w:lang w:eastAsia="ja-JP"/>
        </w:rPr>
        <w:t>reportQuantityRS</w:t>
      </w:r>
      <w:proofErr w:type="spellEnd"/>
      <w:r w:rsidRPr="00114CC7">
        <w:rPr>
          <w:i/>
          <w:lang w:eastAsia="ja-JP"/>
        </w:rPr>
        <w:t>-Indexes</w:t>
      </w:r>
      <w:r w:rsidRPr="00114CC7">
        <w:rPr>
          <w:lang w:eastAsia="ja-JP"/>
        </w:rPr>
        <w:t xml:space="preserve"> and </w:t>
      </w:r>
      <w:proofErr w:type="spellStart"/>
      <w:r w:rsidRPr="00114CC7">
        <w:rPr>
          <w:i/>
          <w:lang w:eastAsia="ja-JP"/>
        </w:rPr>
        <w:t>maxNrofRS-IndexesToReport</w:t>
      </w:r>
      <w:proofErr w:type="spellEnd"/>
      <w:r w:rsidRPr="00114CC7">
        <w:rPr>
          <w:lang w:eastAsia="ja-JP"/>
        </w:rPr>
        <w:t xml:space="preserve"> for the associated </w:t>
      </w:r>
      <w:proofErr w:type="spellStart"/>
      <w:r w:rsidRPr="00114CC7">
        <w:rPr>
          <w:i/>
          <w:lang w:eastAsia="ja-JP"/>
        </w:rPr>
        <w:t>reportConfig</w:t>
      </w:r>
      <w:proofErr w:type="spellEnd"/>
      <w:r w:rsidRPr="00114CC7">
        <w:rPr>
          <w:lang w:eastAsia="ja-JP"/>
        </w:rPr>
        <w:t xml:space="preserve"> are configured:</w:t>
      </w:r>
    </w:p>
    <w:p w:rsidR="00114CC7" w:rsidRPr="00114CC7" w:rsidRDefault="00114CC7" w:rsidP="00114CC7">
      <w:pPr>
        <w:ind w:left="2269" w:hanging="284"/>
        <w:rPr>
          <w:lang w:eastAsia="ja-JP"/>
        </w:rPr>
      </w:pPr>
      <w:r w:rsidRPr="00114CC7">
        <w:rPr>
          <w:lang w:eastAsia="ja-JP"/>
        </w:rPr>
        <w:t>7&gt;</w:t>
      </w:r>
      <w:r w:rsidRPr="00114CC7">
        <w:rPr>
          <w:lang w:eastAsia="ja-JP"/>
        </w:rPr>
        <w:tab/>
        <w:t xml:space="preserve">derive layer 3 filtered beam measurements only based on CSI-RS for each measurement quantity indicated in </w:t>
      </w:r>
      <w:proofErr w:type="spellStart"/>
      <w:r w:rsidRPr="00114CC7">
        <w:rPr>
          <w:i/>
          <w:lang w:eastAsia="ja-JP"/>
        </w:rPr>
        <w:t>reportQuantityRS</w:t>
      </w:r>
      <w:proofErr w:type="spellEnd"/>
      <w:r w:rsidRPr="00114CC7">
        <w:rPr>
          <w:i/>
          <w:lang w:eastAsia="ja-JP"/>
        </w:rPr>
        <w:t>-Indexes</w:t>
      </w:r>
      <w:r w:rsidRPr="00114CC7">
        <w:rPr>
          <w:lang w:eastAsia="ja-JP"/>
        </w:rPr>
        <w:t>, as described in 5.5.3.3a;</w:t>
      </w:r>
    </w:p>
    <w:p w:rsidR="00114CC7" w:rsidRPr="00114CC7" w:rsidRDefault="00114CC7" w:rsidP="00114CC7">
      <w:pPr>
        <w:ind w:left="1985" w:hanging="284"/>
        <w:rPr>
          <w:lang w:eastAsia="ja-JP"/>
        </w:rPr>
      </w:pPr>
      <w:r w:rsidRPr="00114CC7">
        <w:rPr>
          <w:lang w:eastAsia="ja-JP"/>
        </w:rPr>
        <w:t>6&gt;</w:t>
      </w:r>
      <w:r w:rsidRPr="00114CC7">
        <w:rPr>
          <w:lang w:eastAsia="ja-JP"/>
        </w:rPr>
        <w:tab/>
        <w:t xml:space="preserve">derive cell measurement results based on CSI-RS for the trigger quantity and each measurement quantity indicated in </w:t>
      </w:r>
      <w:proofErr w:type="spellStart"/>
      <w:r w:rsidRPr="00114CC7">
        <w:rPr>
          <w:i/>
          <w:lang w:eastAsia="ja-JP"/>
        </w:rPr>
        <w:t>reportQuantityCell</w:t>
      </w:r>
      <w:proofErr w:type="spellEnd"/>
      <w:r w:rsidRPr="00114CC7">
        <w:rPr>
          <w:lang w:eastAsia="ja-JP"/>
        </w:rPr>
        <w:t xml:space="preserve"> using parameters from the associated </w:t>
      </w:r>
      <w:proofErr w:type="spellStart"/>
      <w:r w:rsidRPr="00114CC7">
        <w:rPr>
          <w:i/>
          <w:lang w:eastAsia="ja-JP"/>
        </w:rPr>
        <w:t>measObject</w:t>
      </w:r>
      <w:proofErr w:type="spellEnd"/>
      <w:r w:rsidRPr="00114CC7">
        <w:rPr>
          <w:lang w:eastAsia="ja-JP"/>
        </w:rPr>
        <w:t>, as described in 5.5.3.3;</w:t>
      </w:r>
    </w:p>
    <w:p w:rsidR="00114CC7" w:rsidRPr="00114CC7" w:rsidRDefault="00114CC7" w:rsidP="00114CC7">
      <w:pPr>
        <w:ind w:left="1702" w:hanging="284"/>
        <w:rPr>
          <w:lang w:eastAsia="x-none"/>
        </w:rPr>
      </w:pPr>
      <w:r w:rsidRPr="00114CC7">
        <w:rPr>
          <w:lang w:eastAsia="x-none"/>
        </w:rPr>
        <w:t>5&gt;</w:t>
      </w:r>
      <w:r w:rsidRPr="00114CC7">
        <w:rPr>
          <w:lang w:eastAsia="x-none"/>
        </w:rPr>
        <w:tab/>
        <w:t xml:space="preserve">if the </w:t>
      </w:r>
      <w:proofErr w:type="spellStart"/>
      <w:r w:rsidRPr="00114CC7">
        <w:rPr>
          <w:i/>
          <w:lang w:eastAsia="x-none"/>
        </w:rPr>
        <w:t>measObject</w:t>
      </w:r>
      <w:proofErr w:type="spellEnd"/>
      <w:r w:rsidRPr="00114CC7">
        <w:rPr>
          <w:lang w:eastAsia="x-none"/>
        </w:rPr>
        <w:t xml:space="preserve"> is associated to NR and the </w:t>
      </w:r>
      <w:proofErr w:type="spellStart"/>
      <w:r w:rsidRPr="00114CC7">
        <w:rPr>
          <w:i/>
          <w:lang w:eastAsia="x-none"/>
        </w:rPr>
        <w:t>rsType</w:t>
      </w:r>
      <w:proofErr w:type="spellEnd"/>
      <w:r w:rsidRPr="00114CC7">
        <w:rPr>
          <w:lang w:eastAsia="x-none"/>
        </w:rPr>
        <w:t xml:space="preserve"> is set to </w:t>
      </w:r>
      <w:proofErr w:type="spellStart"/>
      <w:r w:rsidRPr="00114CC7">
        <w:rPr>
          <w:i/>
          <w:lang w:eastAsia="x-none"/>
        </w:rPr>
        <w:t>ssb</w:t>
      </w:r>
      <w:proofErr w:type="spellEnd"/>
      <w:r w:rsidRPr="00114CC7">
        <w:rPr>
          <w:lang w:eastAsia="x-none"/>
        </w:rPr>
        <w:t>:</w:t>
      </w:r>
    </w:p>
    <w:p w:rsidR="00114CC7" w:rsidRPr="00114CC7" w:rsidRDefault="00114CC7" w:rsidP="00114CC7">
      <w:pPr>
        <w:ind w:left="1985" w:hanging="284"/>
        <w:rPr>
          <w:lang w:eastAsia="ja-JP"/>
        </w:rPr>
      </w:pPr>
      <w:r w:rsidRPr="00114CC7">
        <w:rPr>
          <w:lang w:eastAsia="ja-JP"/>
        </w:rPr>
        <w:t>6&gt;</w:t>
      </w:r>
      <w:r w:rsidRPr="00114CC7">
        <w:rPr>
          <w:lang w:eastAsia="ja-JP"/>
        </w:rPr>
        <w:tab/>
        <w:t xml:space="preserve">if </w:t>
      </w:r>
      <w:proofErr w:type="spellStart"/>
      <w:r w:rsidRPr="00114CC7">
        <w:rPr>
          <w:i/>
          <w:lang w:eastAsia="ja-JP"/>
        </w:rPr>
        <w:t>reportQuantityRS</w:t>
      </w:r>
      <w:proofErr w:type="spellEnd"/>
      <w:r w:rsidRPr="00114CC7">
        <w:rPr>
          <w:i/>
          <w:lang w:eastAsia="ja-JP"/>
        </w:rPr>
        <w:t>-Indexes</w:t>
      </w:r>
      <w:r w:rsidRPr="00114CC7">
        <w:rPr>
          <w:lang w:eastAsia="ja-JP"/>
        </w:rPr>
        <w:t xml:space="preserve"> and </w:t>
      </w:r>
      <w:proofErr w:type="spellStart"/>
      <w:r w:rsidRPr="00114CC7">
        <w:rPr>
          <w:i/>
          <w:lang w:eastAsia="ja-JP"/>
        </w:rPr>
        <w:t>maxNrofRS-IndexesToReport</w:t>
      </w:r>
      <w:proofErr w:type="spellEnd"/>
      <w:r w:rsidRPr="00114CC7">
        <w:rPr>
          <w:lang w:eastAsia="ja-JP"/>
        </w:rPr>
        <w:t xml:space="preserve"> for the associated </w:t>
      </w:r>
      <w:proofErr w:type="spellStart"/>
      <w:r w:rsidRPr="00114CC7">
        <w:rPr>
          <w:i/>
          <w:lang w:eastAsia="ja-JP"/>
        </w:rPr>
        <w:t>reportConfig</w:t>
      </w:r>
      <w:proofErr w:type="spellEnd"/>
      <w:r w:rsidRPr="00114CC7">
        <w:rPr>
          <w:lang w:eastAsia="ja-JP"/>
        </w:rPr>
        <w:t xml:space="preserve"> are configured:</w:t>
      </w:r>
    </w:p>
    <w:p w:rsidR="00114CC7" w:rsidRPr="00114CC7" w:rsidRDefault="00114CC7" w:rsidP="00114CC7">
      <w:pPr>
        <w:ind w:left="2269" w:hanging="284"/>
        <w:rPr>
          <w:lang w:eastAsia="ja-JP"/>
        </w:rPr>
      </w:pPr>
      <w:r w:rsidRPr="00114CC7">
        <w:rPr>
          <w:lang w:eastAsia="ja-JP"/>
        </w:rPr>
        <w:t>7&gt;</w:t>
      </w:r>
      <w:r w:rsidRPr="00114CC7">
        <w:rPr>
          <w:lang w:eastAsia="ja-JP"/>
        </w:rPr>
        <w:tab/>
        <w:t xml:space="preserve">derive layer 3 beam measurements only based on SS/PBCH block for each measurement quantity indicated in </w:t>
      </w:r>
      <w:proofErr w:type="spellStart"/>
      <w:r w:rsidRPr="00114CC7">
        <w:rPr>
          <w:i/>
          <w:lang w:eastAsia="ja-JP"/>
        </w:rPr>
        <w:t>reportQuantityRS</w:t>
      </w:r>
      <w:proofErr w:type="spellEnd"/>
      <w:r w:rsidRPr="00114CC7">
        <w:rPr>
          <w:i/>
          <w:lang w:eastAsia="ja-JP"/>
        </w:rPr>
        <w:t>-Indexes</w:t>
      </w:r>
      <w:r w:rsidRPr="00114CC7">
        <w:rPr>
          <w:lang w:eastAsia="ja-JP"/>
        </w:rPr>
        <w:t>, as described in 5.5.3.3a;</w:t>
      </w:r>
    </w:p>
    <w:p w:rsidR="00114CC7" w:rsidRPr="00114CC7" w:rsidRDefault="00114CC7" w:rsidP="00114CC7">
      <w:pPr>
        <w:ind w:left="1985" w:hanging="284"/>
        <w:rPr>
          <w:lang w:eastAsia="ja-JP"/>
        </w:rPr>
      </w:pPr>
      <w:r w:rsidRPr="00114CC7">
        <w:rPr>
          <w:lang w:eastAsia="ja-JP"/>
        </w:rPr>
        <w:t>6&gt;</w:t>
      </w:r>
      <w:r w:rsidRPr="00114CC7">
        <w:rPr>
          <w:lang w:eastAsia="ja-JP"/>
        </w:rPr>
        <w:tab/>
        <w:t xml:space="preserve">derive cell measurement results based on SS/PBCH block for the trigger quantity and each measurement quantity indicated in </w:t>
      </w:r>
      <w:proofErr w:type="spellStart"/>
      <w:r w:rsidRPr="00114CC7">
        <w:rPr>
          <w:i/>
          <w:lang w:eastAsia="ja-JP"/>
        </w:rPr>
        <w:t>reportQuantityCell</w:t>
      </w:r>
      <w:proofErr w:type="spellEnd"/>
      <w:r w:rsidRPr="00114CC7">
        <w:rPr>
          <w:lang w:eastAsia="ja-JP"/>
        </w:rPr>
        <w:t xml:space="preserve"> using parameters from the associated </w:t>
      </w:r>
      <w:proofErr w:type="spellStart"/>
      <w:r w:rsidRPr="00114CC7">
        <w:rPr>
          <w:i/>
          <w:lang w:eastAsia="ja-JP"/>
        </w:rPr>
        <w:t>measObject</w:t>
      </w:r>
      <w:proofErr w:type="spellEnd"/>
      <w:r w:rsidRPr="00114CC7">
        <w:rPr>
          <w:lang w:eastAsia="ja-JP"/>
        </w:rPr>
        <w:t>, as described in 5.5.3.3;</w:t>
      </w:r>
    </w:p>
    <w:p w:rsidR="00114CC7" w:rsidRPr="00114CC7" w:rsidRDefault="00114CC7" w:rsidP="00114CC7">
      <w:pPr>
        <w:ind w:left="1702" w:hanging="284"/>
        <w:rPr>
          <w:lang w:eastAsia="x-none"/>
        </w:rPr>
      </w:pPr>
      <w:r w:rsidRPr="00114CC7">
        <w:rPr>
          <w:lang w:eastAsia="x-none"/>
        </w:rPr>
        <w:t>5&gt;</w:t>
      </w:r>
      <w:r w:rsidRPr="00114CC7">
        <w:rPr>
          <w:lang w:eastAsia="x-none"/>
        </w:rPr>
        <w:tab/>
        <w:t xml:space="preserve">if the </w:t>
      </w:r>
      <w:proofErr w:type="spellStart"/>
      <w:r w:rsidRPr="00114CC7">
        <w:rPr>
          <w:i/>
          <w:lang w:eastAsia="x-none"/>
        </w:rPr>
        <w:t>measObject</w:t>
      </w:r>
      <w:proofErr w:type="spellEnd"/>
      <w:r w:rsidRPr="00114CC7">
        <w:rPr>
          <w:lang w:eastAsia="x-none"/>
        </w:rPr>
        <w:t xml:space="preserve"> is associated to E-UTRA:</w:t>
      </w:r>
    </w:p>
    <w:p w:rsidR="00114CC7" w:rsidRPr="00114CC7" w:rsidRDefault="00114CC7" w:rsidP="00114CC7">
      <w:pPr>
        <w:ind w:left="1985" w:hanging="284"/>
        <w:rPr>
          <w:del w:id="42" w:author="Huawei" w:date="2020-02-12T11:25:00Z"/>
          <w:lang w:eastAsia="ja-JP"/>
        </w:rPr>
      </w:pPr>
      <w:r w:rsidRPr="00114CC7">
        <w:rPr>
          <w:lang w:eastAsia="ja-JP"/>
        </w:rPr>
        <w:t>6&gt;</w:t>
      </w:r>
      <w:r w:rsidRPr="00114CC7">
        <w:rPr>
          <w:lang w:eastAsia="ja-JP"/>
        </w:rPr>
        <w:tab/>
        <w:t xml:space="preserve">perform the corresponding measurements associated to neighbouring cells on the frequencies indicated in the concerned </w:t>
      </w:r>
      <w:proofErr w:type="spellStart"/>
      <w:r w:rsidRPr="00114CC7">
        <w:rPr>
          <w:i/>
          <w:lang w:eastAsia="ja-JP"/>
        </w:rPr>
        <w:t>measObject</w:t>
      </w:r>
      <w:proofErr w:type="spellEnd"/>
      <w:r w:rsidRPr="00114CC7">
        <w:rPr>
          <w:lang w:eastAsia="ja-JP"/>
        </w:rPr>
        <w:t>, as described in 5.5.3.</w:t>
      </w:r>
      <w:r w:rsidRPr="00114CC7">
        <w:rPr>
          <w:rFonts w:eastAsia="Yu Mincho"/>
          <w:lang w:eastAsia="zh-CN"/>
        </w:rPr>
        <w:t>2</w:t>
      </w:r>
      <w:r w:rsidRPr="00114CC7">
        <w:rPr>
          <w:lang w:eastAsia="ja-JP"/>
        </w:rPr>
        <w:t>;</w:t>
      </w:r>
    </w:p>
    <w:p w:rsidR="00114CC7" w:rsidRPr="00B5785A" w:rsidRDefault="00114CC7" w:rsidP="00114CC7">
      <w:pPr>
        <w:ind w:left="1702" w:hanging="284"/>
        <w:rPr>
          <w:ins w:id="43" w:author="Huawei" w:date="2020-02-12T11:25:00Z"/>
          <w:lang w:eastAsia="x-none"/>
        </w:rPr>
      </w:pPr>
      <w:ins w:id="44" w:author="Huawei" w:date="2020-02-12T11:25:00Z">
        <w:r w:rsidRPr="00B5785A">
          <w:rPr>
            <w:lang w:eastAsia="x-none"/>
          </w:rPr>
          <w:t>5&gt;</w:t>
        </w:r>
        <w:r w:rsidRPr="00B5785A">
          <w:rPr>
            <w:lang w:eastAsia="x-none"/>
          </w:rPr>
          <w:tab/>
          <w:t xml:space="preserve">if the </w:t>
        </w:r>
        <w:proofErr w:type="spellStart"/>
        <w:r w:rsidRPr="00B5785A">
          <w:rPr>
            <w:i/>
            <w:lang w:eastAsia="x-none"/>
          </w:rPr>
          <w:t>measObject</w:t>
        </w:r>
        <w:proofErr w:type="spellEnd"/>
        <w:r w:rsidRPr="00B5785A">
          <w:rPr>
            <w:lang w:eastAsia="x-none"/>
          </w:rPr>
          <w:t xml:space="preserve"> is associated to</w:t>
        </w:r>
        <w:r>
          <w:rPr>
            <w:lang w:eastAsia="x-none"/>
          </w:rPr>
          <w:t xml:space="preserve"> </w:t>
        </w:r>
        <w:r w:rsidRPr="00B5785A">
          <w:rPr>
            <w:lang w:eastAsia="x-none"/>
          </w:rPr>
          <w:t>UTRA</w:t>
        </w:r>
        <w:r>
          <w:rPr>
            <w:lang w:eastAsia="x-none"/>
          </w:rPr>
          <w:t>-FDD</w:t>
        </w:r>
        <w:r w:rsidRPr="00B5785A">
          <w:rPr>
            <w:lang w:eastAsia="x-none"/>
          </w:rPr>
          <w:t>:</w:t>
        </w:r>
      </w:ins>
    </w:p>
    <w:p w:rsidR="00114CC7" w:rsidRPr="00114CC7" w:rsidRDefault="00114CC7" w:rsidP="00114CC7">
      <w:pPr>
        <w:ind w:left="1985" w:hanging="284"/>
        <w:rPr>
          <w:ins w:id="45" w:author="Huawei" w:date="2020-02-12T11:25:00Z"/>
          <w:lang w:eastAsia="ja-JP"/>
        </w:rPr>
      </w:pPr>
      <w:ins w:id="46" w:author="Huawei" w:date="2020-02-12T11:25:00Z">
        <w:r w:rsidRPr="00B5785A">
          <w:rPr>
            <w:lang w:eastAsia="ja-JP"/>
          </w:rPr>
          <w:t>6&gt;</w:t>
        </w:r>
        <w:r w:rsidRPr="00B5785A">
          <w:rPr>
            <w:lang w:eastAsia="ja-JP"/>
          </w:rPr>
          <w:tab/>
          <w:t xml:space="preserve">perform the corresponding measurements associated to neighbouring cells on the frequencies indicated in the concerned </w:t>
        </w:r>
        <w:proofErr w:type="spellStart"/>
        <w:r w:rsidRPr="00B5785A">
          <w:rPr>
            <w:i/>
            <w:lang w:eastAsia="ja-JP"/>
          </w:rPr>
          <w:t>measObject</w:t>
        </w:r>
        <w:proofErr w:type="spellEnd"/>
        <w:r w:rsidRPr="00B5785A">
          <w:rPr>
            <w:lang w:eastAsia="ja-JP"/>
          </w:rPr>
          <w:t>, as described in 5.5.3.</w:t>
        </w:r>
        <w:r w:rsidRPr="00B5785A">
          <w:rPr>
            <w:rFonts w:eastAsia="Yu Mincho"/>
            <w:lang w:eastAsia="zh-CN"/>
          </w:rPr>
          <w:t>2</w:t>
        </w:r>
        <w:r w:rsidRPr="00B5785A">
          <w:rPr>
            <w:lang w:eastAsia="ja-JP"/>
          </w:rPr>
          <w:t>;</w:t>
        </w:r>
      </w:ins>
    </w:p>
    <w:p w:rsidR="00114CC7" w:rsidRPr="00114CC7" w:rsidRDefault="00114CC7" w:rsidP="00114CC7">
      <w:pPr>
        <w:ind w:left="851" w:hanging="284"/>
        <w:rPr>
          <w:lang w:eastAsia="x-none"/>
        </w:rPr>
      </w:pPr>
      <w:r w:rsidRPr="00114CC7">
        <w:rPr>
          <w:lang w:eastAsia="x-none"/>
        </w:rPr>
        <w:t>2&gt;</w:t>
      </w:r>
      <w:r w:rsidRPr="00114CC7">
        <w:rPr>
          <w:lang w:eastAsia="x-none"/>
        </w:rPr>
        <w:tab/>
        <w:t xml:space="preserve">if the </w:t>
      </w:r>
      <w:proofErr w:type="spellStart"/>
      <w:r w:rsidRPr="00114CC7">
        <w:rPr>
          <w:i/>
          <w:lang w:eastAsia="x-none"/>
        </w:rPr>
        <w:t>reportType</w:t>
      </w:r>
      <w:proofErr w:type="spellEnd"/>
      <w:r w:rsidRPr="00114CC7">
        <w:rPr>
          <w:lang w:eastAsia="x-none"/>
        </w:rPr>
        <w:t xml:space="preserve"> for the associated </w:t>
      </w:r>
      <w:proofErr w:type="spellStart"/>
      <w:r w:rsidRPr="00114CC7">
        <w:rPr>
          <w:i/>
          <w:lang w:eastAsia="x-none"/>
        </w:rPr>
        <w:t>reportConfig</w:t>
      </w:r>
      <w:proofErr w:type="spellEnd"/>
      <w:r w:rsidRPr="00114CC7">
        <w:rPr>
          <w:lang w:eastAsia="x-none"/>
        </w:rPr>
        <w:t xml:space="preserve"> is set to </w:t>
      </w:r>
      <w:proofErr w:type="spellStart"/>
      <w:r w:rsidRPr="00114CC7">
        <w:rPr>
          <w:i/>
          <w:lang w:eastAsia="x-none"/>
        </w:rPr>
        <w:t>reportSFTD</w:t>
      </w:r>
      <w:proofErr w:type="spellEnd"/>
      <w:r w:rsidRPr="00114CC7">
        <w:rPr>
          <w:lang w:eastAsia="x-none"/>
        </w:rPr>
        <w:t>:</w:t>
      </w:r>
    </w:p>
    <w:p w:rsidR="00114CC7" w:rsidRPr="00114CC7" w:rsidRDefault="00114CC7" w:rsidP="00114CC7">
      <w:pPr>
        <w:ind w:left="1135" w:hanging="284"/>
        <w:rPr>
          <w:lang w:eastAsia="x-none"/>
        </w:rPr>
      </w:pPr>
      <w:r w:rsidRPr="00114CC7">
        <w:rPr>
          <w:lang w:eastAsia="x-none"/>
        </w:rPr>
        <w:t>3&gt;</w:t>
      </w:r>
      <w:r w:rsidRPr="00114CC7">
        <w:rPr>
          <w:lang w:eastAsia="x-none"/>
        </w:rPr>
        <w:tab/>
        <w:t xml:space="preserve">if the </w:t>
      </w:r>
      <w:proofErr w:type="spellStart"/>
      <w:r w:rsidRPr="00114CC7">
        <w:rPr>
          <w:i/>
          <w:lang w:eastAsia="x-none"/>
        </w:rPr>
        <w:t>reportSFTD-Meas</w:t>
      </w:r>
      <w:proofErr w:type="spellEnd"/>
      <w:r w:rsidRPr="00114CC7">
        <w:rPr>
          <w:lang w:eastAsia="x-none"/>
        </w:rPr>
        <w:t xml:space="preserve"> is set to </w:t>
      </w:r>
      <w:r w:rsidRPr="00114CC7">
        <w:rPr>
          <w:i/>
          <w:lang w:eastAsia="x-none"/>
        </w:rPr>
        <w:t>true:</w:t>
      </w:r>
    </w:p>
    <w:p w:rsidR="00114CC7" w:rsidRPr="00114CC7" w:rsidRDefault="00114CC7" w:rsidP="00114CC7">
      <w:pPr>
        <w:ind w:left="1418" w:hanging="284"/>
        <w:rPr>
          <w:lang w:eastAsia="x-none"/>
        </w:rPr>
      </w:pPr>
      <w:r w:rsidRPr="00114CC7">
        <w:rPr>
          <w:lang w:eastAsia="x-none"/>
        </w:rPr>
        <w:t>4&gt;</w:t>
      </w:r>
      <w:r w:rsidRPr="00114CC7">
        <w:rPr>
          <w:lang w:eastAsia="x-none"/>
        </w:rPr>
        <w:tab/>
        <w:t xml:space="preserve">if the </w:t>
      </w:r>
      <w:proofErr w:type="spellStart"/>
      <w:r w:rsidRPr="00114CC7">
        <w:rPr>
          <w:i/>
          <w:lang w:eastAsia="x-none"/>
        </w:rPr>
        <w:t>measObject</w:t>
      </w:r>
      <w:proofErr w:type="spellEnd"/>
      <w:r w:rsidRPr="00114CC7">
        <w:rPr>
          <w:lang w:eastAsia="x-none"/>
        </w:rPr>
        <w:t xml:space="preserve"> is associated to E-UTRA:</w:t>
      </w:r>
    </w:p>
    <w:p w:rsidR="00114CC7" w:rsidRPr="00114CC7" w:rsidRDefault="00114CC7" w:rsidP="00114CC7">
      <w:pPr>
        <w:ind w:left="1702" w:hanging="284"/>
        <w:rPr>
          <w:lang w:eastAsia="x-none"/>
        </w:rPr>
      </w:pPr>
      <w:r w:rsidRPr="00114CC7">
        <w:rPr>
          <w:lang w:eastAsia="x-none"/>
        </w:rPr>
        <w:t>5&gt;</w:t>
      </w:r>
      <w:r w:rsidRPr="00114CC7">
        <w:rPr>
          <w:lang w:eastAsia="x-none"/>
        </w:rPr>
        <w:tab/>
        <w:t xml:space="preserve">perform SFTD measurements between the </w:t>
      </w:r>
      <w:proofErr w:type="spellStart"/>
      <w:r w:rsidRPr="00114CC7">
        <w:rPr>
          <w:lang w:eastAsia="x-none"/>
        </w:rPr>
        <w:t>PCell</w:t>
      </w:r>
      <w:proofErr w:type="spellEnd"/>
      <w:r w:rsidRPr="00114CC7">
        <w:rPr>
          <w:lang w:eastAsia="x-none"/>
        </w:rPr>
        <w:t xml:space="preserve"> and the E-UTRA </w:t>
      </w:r>
      <w:proofErr w:type="spellStart"/>
      <w:r w:rsidRPr="00114CC7">
        <w:rPr>
          <w:lang w:eastAsia="x-none"/>
        </w:rPr>
        <w:t>PSCell</w:t>
      </w:r>
      <w:proofErr w:type="spellEnd"/>
      <w:r w:rsidRPr="00114CC7">
        <w:rPr>
          <w:lang w:eastAsia="x-none"/>
        </w:rPr>
        <w:t>;</w:t>
      </w:r>
    </w:p>
    <w:p w:rsidR="00114CC7" w:rsidRPr="00114CC7" w:rsidRDefault="00114CC7" w:rsidP="00114CC7">
      <w:pPr>
        <w:ind w:left="1702" w:hanging="284"/>
        <w:rPr>
          <w:lang w:eastAsia="x-none"/>
        </w:rPr>
      </w:pPr>
      <w:r w:rsidRPr="00114CC7">
        <w:rPr>
          <w:lang w:eastAsia="x-none"/>
        </w:rPr>
        <w:t>5&gt;</w:t>
      </w:r>
      <w:r w:rsidRPr="00114CC7">
        <w:rPr>
          <w:lang w:eastAsia="x-none"/>
        </w:rPr>
        <w:tab/>
        <w:t xml:space="preserve">if the </w:t>
      </w:r>
      <w:proofErr w:type="spellStart"/>
      <w:r w:rsidRPr="00114CC7">
        <w:rPr>
          <w:i/>
          <w:lang w:eastAsia="x-none"/>
        </w:rPr>
        <w:t>reportRSRP</w:t>
      </w:r>
      <w:proofErr w:type="spellEnd"/>
      <w:r w:rsidRPr="00114CC7">
        <w:rPr>
          <w:lang w:eastAsia="x-none"/>
        </w:rPr>
        <w:t xml:space="preserve"> is set to </w:t>
      </w:r>
      <w:r w:rsidRPr="00114CC7">
        <w:rPr>
          <w:i/>
          <w:lang w:eastAsia="x-none"/>
        </w:rPr>
        <w:t>true</w:t>
      </w:r>
      <w:r w:rsidRPr="00114CC7">
        <w:rPr>
          <w:lang w:eastAsia="x-none"/>
        </w:rPr>
        <w:t>;</w:t>
      </w:r>
    </w:p>
    <w:p w:rsidR="00114CC7" w:rsidRPr="00114CC7" w:rsidRDefault="00114CC7" w:rsidP="00114CC7">
      <w:pPr>
        <w:ind w:left="1985" w:hanging="284"/>
        <w:rPr>
          <w:lang w:eastAsia="ja-JP"/>
        </w:rPr>
      </w:pPr>
      <w:r w:rsidRPr="00114CC7">
        <w:rPr>
          <w:lang w:eastAsia="ja-JP"/>
        </w:rPr>
        <w:t>6&gt;</w:t>
      </w:r>
      <w:r w:rsidRPr="00114CC7">
        <w:rPr>
          <w:lang w:eastAsia="ja-JP"/>
        </w:rPr>
        <w:tab/>
        <w:t xml:space="preserve">perform RSRP measurements for the E-UTRA </w:t>
      </w:r>
      <w:proofErr w:type="spellStart"/>
      <w:r w:rsidRPr="00114CC7">
        <w:rPr>
          <w:lang w:eastAsia="ja-JP"/>
        </w:rPr>
        <w:t>PSCell</w:t>
      </w:r>
      <w:proofErr w:type="spellEnd"/>
      <w:r w:rsidRPr="00114CC7">
        <w:rPr>
          <w:lang w:eastAsia="ja-JP"/>
        </w:rPr>
        <w:t>;</w:t>
      </w:r>
    </w:p>
    <w:p w:rsidR="00114CC7" w:rsidRPr="00114CC7" w:rsidRDefault="00114CC7" w:rsidP="00114CC7">
      <w:pPr>
        <w:ind w:left="1418" w:hanging="284"/>
        <w:rPr>
          <w:lang w:eastAsia="x-none"/>
        </w:rPr>
      </w:pPr>
      <w:r w:rsidRPr="00114CC7">
        <w:rPr>
          <w:lang w:eastAsia="x-none"/>
        </w:rPr>
        <w:lastRenderedPageBreak/>
        <w:t>4&gt;</w:t>
      </w:r>
      <w:r w:rsidRPr="00114CC7">
        <w:rPr>
          <w:lang w:eastAsia="x-none"/>
        </w:rPr>
        <w:tab/>
        <w:t xml:space="preserve">else if the </w:t>
      </w:r>
      <w:proofErr w:type="spellStart"/>
      <w:r w:rsidRPr="00114CC7">
        <w:rPr>
          <w:i/>
          <w:lang w:eastAsia="x-none"/>
        </w:rPr>
        <w:t>measObject</w:t>
      </w:r>
      <w:proofErr w:type="spellEnd"/>
      <w:r w:rsidRPr="00114CC7">
        <w:rPr>
          <w:lang w:eastAsia="x-none"/>
        </w:rPr>
        <w:t xml:space="preserve"> is associated to NR:</w:t>
      </w:r>
    </w:p>
    <w:p w:rsidR="00114CC7" w:rsidRPr="00114CC7" w:rsidRDefault="00114CC7" w:rsidP="00114CC7">
      <w:pPr>
        <w:ind w:left="1702" w:hanging="284"/>
        <w:rPr>
          <w:lang w:eastAsia="x-none"/>
        </w:rPr>
      </w:pPr>
      <w:r w:rsidRPr="00114CC7">
        <w:rPr>
          <w:lang w:eastAsia="x-none"/>
        </w:rPr>
        <w:t>5&gt;</w:t>
      </w:r>
      <w:r w:rsidRPr="00114CC7">
        <w:rPr>
          <w:lang w:eastAsia="x-none"/>
        </w:rPr>
        <w:tab/>
        <w:t xml:space="preserve">perform SFTD measurements between the </w:t>
      </w:r>
      <w:proofErr w:type="spellStart"/>
      <w:r w:rsidRPr="00114CC7">
        <w:rPr>
          <w:lang w:eastAsia="x-none"/>
        </w:rPr>
        <w:t>PCell</w:t>
      </w:r>
      <w:proofErr w:type="spellEnd"/>
      <w:r w:rsidRPr="00114CC7">
        <w:rPr>
          <w:lang w:eastAsia="x-none"/>
        </w:rPr>
        <w:t xml:space="preserve"> and the NR </w:t>
      </w:r>
      <w:proofErr w:type="spellStart"/>
      <w:r w:rsidRPr="00114CC7">
        <w:rPr>
          <w:lang w:eastAsia="x-none"/>
        </w:rPr>
        <w:t>PSCell</w:t>
      </w:r>
      <w:proofErr w:type="spellEnd"/>
      <w:r w:rsidRPr="00114CC7">
        <w:rPr>
          <w:lang w:eastAsia="x-none"/>
        </w:rPr>
        <w:t>;</w:t>
      </w:r>
    </w:p>
    <w:p w:rsidR="00114CC7" w:rsidRPr="00114CC7" w:rsidRDefault="00114CC7" w:rsidP="00114CC7">
      <w:pPr>
        <w:ind w:left="1702" w:hanging="284"/>
        <w:rPr>
          <w:lang w:eastAsia="x-none"/>
        </w:rPr>
      </w:pPr>
      <w:r w:rsidRPr="00114CC7">
        <w:rPr>
          <w:lang w:eastAsia="x-none"/>
        </w:rPr>
        <w:t>5&gt;</w:t>
      </w:r>
      <w:r w:rsidRPr="00114CC7">
        <w:rPr>
          <w:lang w:eastAsia="x-none"/>
        </w:rPr>
        <w:tab/>
        <w:t xml:space="preserve">if the </w:t>
      </w:r>
      <w:proofErr w:type="spellStart"/>
      <w:r w:rsidRPr="00114CC7">
        <w:rPr>
          <w:i/>
          <w:lang w:eastAsia="x-none"/>
        </w:rPr>
        <w:t>reportRSRP</w:t>
      </w:r>
      <w:proofErr w:type="spellEnd"/>
      <w:r w:rsidRPr="00114CC7">
        <w:rPr>
          <w:lang w:eastAsia="x-none"/>
        </w:rPr>
        <w:t xml:space="preserve"> is set to </w:t>
      </w:r>
      <w:r w:rsidRPr="00114CC7">
        <w:rPr>
          <w:i/>
          <w:lang w:eastAsia="x-none"/>
        </w:rPr>
        <w:t>true</w:t>
      </w:r>
      <w:r w:rsidRPr="00114CC7">
        <w:rPr>
          <w:lang w:eastAsia="x-none"/>
        </w:rPr>
        <w:t>;</w:t>
      </w:r>
    </w:p>
    <w:p w:rsidR="00114CC7" w:rsidRPr="00114CC7" w:rsidRDefault="00114CC7" w:rsidP="00114CC7">
      <w:pPr>
        <w:ind w:left="1985" w:hanging="284"/>
        <w:rPr>
          <w:lang w:eastAsia="ja-JP"/>
        </w:rPr>
      </w:pPr>
      <w:r w:rsidRPr="00114CC7">
        <w:rPr>
          <w:lang w:eastAsia="ja-JP"/>
        </w:rPr>
        <w:t>6&gt;</w:t>
      </w:r>
      <w:r w:rsidRPr="00114CC7">
        <w:rPr>
          <w:lang w:eastAsia="ja-JP"/>
        </w:rPr>
        <w:tab/>
        <w:t xml:space="preserve">perform RSRP measurements for the NR </w:t>
      </w:r>
      <w:proofErr w:type="spellStart"/>
      <w:r w:rsidRPr="00114CC7">
        <w:rPr>
          <w:lang w:eastAsia="ja-JP"/>
        </w:rPr>
        <w:t>PSCell</w:t>
      </w:r>
      <w:proofErr w:type="spellEnd"/>
      <w:r w:rsidRPr="00114CC7">
        <w:rPr>
          <w:lang w:eastAsia="zh-CN"/>
        </w:rPr>
        <w:t xml:space="preserve"> based on </w:t>
      </w:r>
      <w:r w:rsidRPr="00114CC7">
        <w:rPr>
          <w:rFonts w:eastAsia="宋体"/>
          <w:lang w:eastAsia="zh-CN"/>
        </w:rPr>
        <w:t>SSB</w:t>
      </w:r>
      <w:r w:rsidRPr="00114CC7">
        <w:rPr>
          <w:lang w:eastAsia="ja-JP"/>
        </w:rPr>
        <w:t>;</w:t>
      </w:r>
    </w:p>
    <w:p w:rsidR="00114CC7" w:rsidRPr="00114CC7" w:rsidRDefault="00114CC7" w:rsidP="00114CC7">
      <w:pPr>
        <w:ind w:left="1135" w:hanging="284"/>
        <w:rPr>
          <w:lang w:eastAsia="x-none"/>
        </w:rPr>
      </w:pPr>
      <w:r w:rsidRPr="00114CC7">
        <w:rPr>
          <w:lang w:eastAsia="x-none"/>
        </w:rPr>
        <w:t>3&gt;</w:t>
      </w:r>
      <w:r w:rsidRPr="00114CC7">
        <w:rPr>
          <w:lang w:eastAsia="x-none"/>
        </w:rPr>
        <w:tab/>
        <w:t xml:space="preserve">else if the </w:t>
      </w:r>
      <w:proofErr w:type="spellStart"/>
      <w:r w:rsidRPr="00114CC7">
        <w:rPr>
          <w:i/>
          <w:lang w:eastAsia="x-none"/>
        </w:rPr>
        <w:t>reportSFTD-NeighMeas</w:t>
      </w:r>
      <w:proofErr w:type="spellEnd"/>
      <w:r w:rsidRPr="00114CC7">
        <w:rPr>
          <w:lang w:eastAsia="x-none"/>
        </w:rPr>
        <w:t xml:space="preserve"> is included</w:t>
      </w:r>
      <w:r w:rsidRPr="00114CC7">
        <w:rPr>
          <w:i/>
          <w:lang w:eastAsia="x-none"/>
        </w:rPr>
        <w:t>:</w:t>
      </w:r>
    </w:p>
    <w:p w:rsidR="00114CC7" w:rsidRPr="00114CC7" w:rsidRDefault="00114CC7" w:rsidP="00114CC7">
      <w:pPr>
        <w:ind w:left="1418" w:hanging="284"/>
        <w:rPr>
          <w:lang w:eastAsia="x-none"/>
        </w:rPr>
      </w:pPr>
      <w:r w:rsidRPr="00114CC7">
        <w:rPr>
          <w:lang w:eastAsia="x-none"/>
        </w:rPr>
        <w:t>4&gt;</w:t>
      </w:r>
      <w:r w:rsidRPr="00114CC7">
        <w:rPr>
          <w:lang w:eastAsia="x-none"/>
        </w:rPr>
        <w:tab/>
        <w:t xml:space="preserve">if the </w:t>
      </w:r>
      <w:proofErr w:type="spellStart"/>
      <w:r w:rsidRPr="00114CC7">
        <w:rPr>
          <w:i/>
          <w:lang w:eastAsia="x-none"/>
        </w:rPr>
        <w:t>measObject</w:t>
      </w:r>
      <w:proofErr w:type="spellEnd"/>
      <w:r w:rsidRPr="00114CC7">
        <w:rPr>
          <w:lang w:eastAsia="x-none"/>
        </w:rPr>
        <w:t xml:space="preserve"> is associated to NR:</w:t>
      </w:r>
    </w:p>
    <w:p w:rsidR="00114CC7" w:rsidRPr="00114CC7" w:rsidRDefault="00114CC7" w:rsidP="00114CC7">
      <w:pPr>
        <w:ind w:left="1702" w:hanging="284"/>
        <w:rPr>
          <w:lang w:eastAsia="x-none"/>
        </w:rPr>
      </w:pPr>
      <w:r w:rsidRPr="00114CC7">
        <w:rPr>
          <w:lang w:eastAsia="x-none"/>
        </w:rPr>
        <w:t>5&gt;</w:t>
      </w:r>
      <w:r w:rsidRPr="00114CC7">
        <w:rPr>
          <w:lang w:eastAsia="x-none"/>
        </w:rPr>
        <w:tab/>
        <w:t xml:space="preserve">if the </w:t>
      </w:r>
      <w:proofErr w:type="spellStart"/>
      <w:r w:rsidRPr="00114CC7">
        <w:rPr>
          <w:i/>
          <w:lang w:eastAsia="x-none"/>
        </w:rPr>
        <w:t>drx</w:t>
      </w:r>
      <w:proofErr w:type="spellEnd"/>
      <w:r w:rsidRPr="00114CC7">
        <w:rPr>
          <w:i/>
          <w:lang w:eastAsia="x-none"/>
        </w:rPr>
        <w:t>-SFTD-</w:t>
      </w:r>
      <w:proofErr w:type="spellStart"/>
      <w:r w:rsidRPr="00114CC7">
        <w:rPr>
          <w:i/>
          <w:lang w:eastAsia="x-none"/>
        </w:rPr>
        <w:t>NeighMeas</w:t>
      </w:r>
      <w:proofErr w:type="spellEnd"/>
      <w:r w:rsidRPr="00114CC7">
        <w:rPr>
          <w:lang w:eastAsia="x-none"/>
        </w:rPr>
        <w:t xml:space="preserve"> is included:</w:t>
      </w:r>
    </w:p>
    <w:p w:rsidR="00114CC7" w:rsidRPr="00114CC7" w:rsidRDefault="00114CC7" w:rsidP="00114CC7">
      <w:pPr>
        <w:ind w:left="1985" w:hanging="284"/>
        <w:rPr>
          <w:lang w:eastAsia="ja-JP"/>
        </w:rPr>
      </w:pPr>
      <w:r w:rsidRPr="00114CC7">
        <w:rPr>
          <w:lang w:eastAsia="ja-JP"/>
        </w:rPr>
        <w:t>6&gt;</w:t>
      </w:r>
      <w:r w:rsidRPr="00114CC7">
        <w:rPr>
          <w:lang w:eastAsia="ja-JP"/>
        </w:rPr>
        <w:tab/>
        <w:t xml:space="preserve">perform SFTD measurements between the </w:t>
      </w:r>
      <w:proofErr w:type="spellStart"/>
      <w:r w:rsidRPr="00114CC7">
        <w:rPr>
          <w:lang w:eastAsia="ja-JP"/>
        </w:rPr>
        <w:t>PCell</w:t>
      </w:r>
      <w:proofErr w:type="spellEnd"/>
      <w:r w:rsidRPr="00114CC7">
        <w:rPr>
          <w:lang w:eastAsia="ja-JP"/>
        </w:rPr>
        <w:t xml:space="preserve"> and the NR neighbouring cell(s) detected based on parameters in the associated </w:t>
      </w:r>
      <w:proofErr w:type="spellStart"/>
      <w:r w:rsidRPr="00114CC7">
        <w:rPr>
          <w:i/>
          <w:lang w:eastAsia="ja-JP"/>
        </w:rPr>
        <w:t>measObject</w:t>
      </w:r>
      <w:proofErr w:type="spellEnd"/>
      <w:r w:rsidRPr="00114CC7">
        <w:rPr>
          <w:i/>
          <w:lang w:eastAsia="ja-JP"/>
        </w:rPr>
        <w:t xml:space="preserve"> </w:t>
      </w:r>
      <w:r w:rsidRPr="00114CC7">
        <w:rPr>
          <w:lang w:eastAsia="ja-JP"/>
        </w:rPr>
        <w:t>using available idle periods;</w:t>
      </w:r>
    </w:p>
    <w:p w:rsidR="00114CC7" w:rsidRPr="00114CC7" w:rsidRDefault="00114CC7" w:rsidP="00114CC7">
      <w:pPr>
        <w:ind w:left="1702" w:hanging="284"/>
        <w:rPr>
          <w:lang w:eastAsia="x-none"/>
        </w:rPr>
      </w:pPr>
      <w:r w:rsidRPr="00114CC7">
        <w:rPr>
          <w:lang w:eastAsia="x-none"/>
        </w:rPr>
        <w:t>5&gt;</w:t>
      </w:r>
      <w:r w:rsidRPr="00114CC7">
        <w:rPr>
          <w:lang w:eastAsia="x-none"/>
        </w:rPr>
        <w:tab/>
        <w:t>else:</w:t>
      </w:r>
    </w:p>
    <w:p w:rsidR="00114CC7" w:rsidRPr="00114CC7" w:rsidRDefault="00114CC7" w:rsidP="00114CC7">
      <w:pPr>
        <w:ind w:left="1985" w:hanging="284"/>
        <w:rPr>
          <w:lang w:eastAsia="ja-JP"/>
        </w:rPr>
      </w:pPr>
      <w:r w:rsidRPr="00114CC7">
        <w:rPr>
          <w:lang w:eastAsia="ja-JP"/>
        </w:rPr>
        <w:t>6&gt;</w:t>
      </w:r>
      <w:r w:rsidRPr="00114CC7">
        <w:rPr>
          <w:lang w:eastAsia="ja-JP"/>
        </w:rPr>
        <w:tab/>
        <w:t xml:space="preserve">perform SFTD measurements between the </w:t>
      </w:r>
      <w:proofErr w:type="spellStart"/>
      <w:r w:rsidRPr="00114CC7">
        <w:rPr>
          <w:lang w:eastAsia="ja-JP"/>
        </w:rPr>
        <w:t>PCell</w:t>
      </w:r>
      <w:proofErr w:type="spellEnd"/>
      <w:r w:rsidRPr="00114CC7">
        <w:rPr>
          <w:lang w:eastAsia="ja-JP"/>
        </w:rPr>
        <w:t xml:space="preserve"> and the NR neighbouring cell(s) detected based on parameters in the associated </w:t>
      </w:r>
      <w:proofErr w:type="spellStart"/>
      <w:r w:rsidRPr="00114CC7">
        <w:rPr>
          <w:i/>
          <w:lang w:eastAsia="ja-JP"/>
        </w:rPr>
        <w:t>measObject</w:t>
      </w:r>
      <w:proofErr w:type="spellEnd"/>
      <w:r w:rsidRPr="00114CC7">
        <w:rPr>
          <w:lang w:eastAsia="ja-JP"/>
        </w:rPr>
        <w:t>;</w:t>
      </w:r>
    </w:p>
    <w:p w:rsidR="00114CC7" w:rsidRPr="00114CC7" w:rsidRDefault="00114CC7" w:rsidP="00114CC7">
      <w:pPr>
        <w:ind w:left="1702" w:hanging="284"/>
        <w:rPr>
          <w:lang w:eastAsia="x-none"/>
        </w:rPr>
      </w:pPr>
      <w:r w:rsidRPr="00114CC7">
        <w:rPr>
          <w:lang w:eastAsia="x-none"/>
        </w:rPr>
        <w:t>5&gt;</w:t>
      </w:r>
      <w:r w:rsidRPr="00114CC7">
        <w:rPr>
          <w:lang w:eastAsia="x-none"/>
        </w:rPr>
        <w:tab/>
        <w:t xml:space="preserve">if the </w:t>
      </w:r>
      <w:proofErr w:type="spellStart"/>
      <w:r w:rsidRPr="00114CC7">
        <w:rPr>
          <w:i/>
          <w:lang w:eastAsia="x-none"/>
        </w:rPr>
        <w:t>reportRSRP</w:t>
      </w:r>
      <w:proofErr w:type="spellEnd"/>
      <w:r w:rsidRPr="00114CC7">
        <w:rPr>
          <w:lang w:eastAsia="x-none"/>
        </w:rPr>
        <w:t xml:space="preserve"> is set to </w:t>
      </w:r>
      <w:r w:rsidRPr="00114CC7">
        <w:rPr>
          <w:i/>
          <w:lang w:eastAsia="x-none"/>
        </w:rPr>
        <w:t>true</w:t>
      </w:r>
      <w:r w:rsidRPr="00114CC7">
        <w:rPr>
          <w:lang w:eastAsia="x-none"/>
        </w:rPr>
        <w:t>:</w:t>
      </w:r>
    </w:p>
    <w:p w:rsidR="00114CC7" w:rsidRPr="00114CC7" w:rsidRDefault="00114CC7" w:rsidP="00114CC7">
      <w:pPr>
        <w:ind w:left="1985" w:hanging="284"/>
        <w:rPr>
          <w:lang w:eastAsia="ja-JP"/>
        </w:rPr>
      </w:pPr>
      <w:r w:rsidRPr="00114CC7">
        <w:rPr>
          <w:lang w:eastAsia="ja-JP"/>
        </w:rPr>
        <w:t>6&gt;</w:t>
      </w:r>
      <w:r w:rsidRPr="00114CC7">
        <w:rPr>
          <w:lang w:eastAsia="ja-JP"/>
        </w:rPr>
        <w:tab/>
        <w:t xml:space="preserve">perform RSRP measurements based on SSB for the NR neighbouring cell(s) detected based on parameters in the associated </w:t>
      </w:r>
      <w:proofErr w:type="spellStart"/>
      <w:r w:rsidRPr="00114CC7">
        <w:rPr>
          <w:i/>
          <w:lang w:eastAsia="ja-JP"/>
        </w:rPr>
        <w:t>measObject</w:t>
      </w:r>
      <w:proofErr w:type="spellEnd"/>
      <w:r w:rsidRPr="00114CC7">
        <w:rPr>
          <w:lang w:eastAsia="ja-JP"/>
        </w:rPr>
        <w:t>;</w:t>
      </w:r>
    </w:p>
    <w:p w:rsidR="00114CC7" w:rsidRPr="00114CC7" w:rsidRDefault="00114CC7" w:rsidP="00114CC7">
      <w:pPr>
        <w:ind w:left="851" w:hanging="284"/>
        <w:rPr>
          <w:lang w:eastAsia="x-none"/>
        </w:rPr>
      </w:pPr>
      <w:r w:rsidRPr="00114CC7">
        <w:rPr>
          <w:lang w:eastAsia="x-none"/>
        </w:rPr>
        <w:t>2&gt;</w:t>
      </w:r>
      <w:r w:rsidRPr="00114CC7">
        <w:rPr>
          <w:lang w:eastAsia="x-none"/>
        </w:rPr>
        <w:tab/>
        <w:t>perform the evaluation of reporting criteria as specified in 5.5.4.</w:t>
      </w:r>
    </w:p>
    <w:p w:rsidR="00114CC7" w:rsidRPr="00114CC7" w:rsidRDefault="00114CC7" w:rsidP="00114CC7">
      <w:pPr>
        <w:keepNext/>
        <w:keepLines/>
        <w:spacing w:before="120"/>
        <w:ind w:left="1418" w:hanging="1418"/>
        <w:outlineLvl w:val="3"/>
        <w:rPr>
          <w:rFonts w:ascii="Arial" w:hAnsi="Arial"/>
          <w:sz w:val="24"/>
          <w:lang w:eastAsia="x-none"/>
        </w:rPr>
      </w:pPr>
      <w:bookmarkStart w:id="47" w:name="_Toc29321200"/>
      <w:r w:rsidRPr="00114CC7">
        <w:rPr>
          <w:rFonts w:ascii="Arial" w:hAnsi="Arial"/>
          <w:sz w:val="24"/>
          <w:lang w:eastAsia="x-none"/>
        </w:rPr>
        <w:t>5.5.3.2</w:t>
      </w:r>
      <w:r w:rsidRPr="00114CC7">
        <w:rPr>
          <w:rFonts w:ascii="Arial" w:hAnsi="Arial"/>
          <w:sz w:val="24"/>
          <w:lang w:eastAsia="x-none"/>
        </w:rPr>
        <w:tab/>
        <w:t>Layer 3 filtering</w:t>
      </w:r>
      <w:bookmarkEnd w:id="47"/>
    </w:p>
    <w:p w:rsidR="00114CC7" w:rsidRPr="00114CC7" w:rsidRDefault="00114CC7" w:rsidP="00114CC7">
      <w:pPr>
        <w:rPr>
          <w:lang w:eastAsia="ja-JP"/>
        </w:rPr>
      </w:pPr>
      <w:r w:rsidRPr="00114CC7">
        <w:rPr>
          <w:lang w:eastAsia="ja-JP"/>
        </w:rPr>
        <w:t>The UE shall:</w:t>
      </w:r>
    </w:p>
    <w:p w:rsidR="00114CC7" w:rsidRPr="00114CC7" w:rsidRDefault="00114CC7" w:rsidP="00114CC7">
      <w:pPr>
        <w:ind w:left="568" w:hanging="284"/>
        <w:rPr>
          <w:lang w:eastAsia="x-none"/>
        </w:rPr>
      </w:pPr>
      <w:r w:rsidRPr="00114CC7">
        <w:rPr>
          <w:lang w:eastAsia="x-none"/>
        </w:rPr>
        <w:t>1&gt;</w:t>
      </w:r>
      <w:r w:rsidRPr="00114CC7">
        <w:rPr>
          <w:lang w:eastAsia="x-none"/>
        </w:rPr>
        <w:tab/>
        <w:t>for each cell measurement quantity and for each beam measurement quantity that the UE performs measurements according to 5.5.3.1:</w:t>
      </w:r>
    </w:p>
    <w:p w:rsidR="00114CC7" w:rsidRPr="00114CC7" w:rsidRDefault="00114CC7" w:rsidP="00114CC7">
      <w:pPr>
        <w:ind w:left="851" w:hanging="284"/>
        <w:rPr>
          <w:lang w:eastAsia="x-none"/>
        </w:rPr>
      </w:pPr>
      <w:r w:rsidRPr="00114CC7">
        <w:rPr>
          <w:lang w:eastAsia="x-none"/>
        </w:rPr>
        <w:t>2&gt;</w:t>
      </w:r>
      <w:r w:rsidRPr="00114CC7">
        <w:rPr>
          <w:lang w:eastAsia="x-none"/>
        </w:rPr>
        <w:tab/>
        <w:t>filter the measured result, before using for evaluation of reporting criteria or for measurement reporting, by the following formula:</w:t>
      </w:r>
    </w:p>
    <w:p w:rsidR="00114CC7" w:rsidRPr="00114CC7" w:rsidRDefault="00114CC7" w:rsidP="00114CC7">
      <w:pPr>
        <w:keepLines/>
        <w:tabs>
          <w:tab w:val="center" w:pos="4536"/>
          <w:tab w:val="right" w:pos="9072"/>
        </w:tabs>
        <w:rPr>
          <w:b/>
          <w:noProof/>
          <w:lang w:eastAsia="ja-JP"/>
        </w:rPr>
      </w:pPr>
      <w:r w:rsidRPr="00114CC7">
        <w:rPr>
          <w:b/>
          <w:noProof/>
          <w:lang w:eastAsia="ja-JP"/>
        </w:rPr>
        <w:tab/>
      </w:r>
      <w:r w:rsidRPr="00114CC7">
        <w:rPr>
          <w:b/>
          <w:i/>
          <w:noProof/>
          <w:lang w:eastAsia="ja-JP"/>
        </w:rPr>
        <w:t>F</w:t>
      </w:r>
      <w:r w:rsidRPr="00114CC7">
        <w:rPr>
          <w:b/>
          <w:noProof/>
          <w:vertAlign w:val="subscript"/>
          <w:lang w:eastAsia="ja-JP"/>
        </w:rPr>
        <w:t>n</w:t>
      </w:r>
      <w:r w:rsidRPr="00114CC7">
        <w:rPr>
          <w:b/>
          <w:noProof/>
          <w:lang w:eastAsia="ja-JP"/>
        </w:rPr>
        <w:t xml:space="preserve"> = (1 – </w:t>
      </w:r>
      <w:r w:rsidRPr="00114CC7">
        <w:rPr>
          <w:b/>
          <w:i/>
          <w:noProof/>
          <w:lang w:eastAsia="ja-JP"/>
        </w:rPr>
        <w:t>a</w:t>
      </w:r>
      <w:r w:rsidRPr="00114CC7">
        <w:rPr>
          <w:b/>
          <w:noProof/>
          <w:lang w:eastAsia="ja-JP"/>
        </w:rPr>
        <w:t>)*</w:t>
      </w:r>
      <w:r w:rsidRPr="00114CC7">
        <w:rPr>
          <w:b/>
          <w:i/>
          <w:noProof/>
          <w:lang w:eastAsia="ja-JP"/>
        </w:rPr>
        <w:t>F</w:t>
      </w:r>
      <w:r w:rsidRPr="00114CC7">
        <w:rPr>
          <w:b/>
          <w:noProof/>
          <w:vertAlign w:val="subscript"/>
          <w:lang w:eastAsia="ja-JP"/>
        </w:rPr>
        <w:t>n-1</w:t>
      </w:r>
      <w:r w:rsidRPr="00114CC7">
        <w:rPr>
          <w:b/>
          <w:noProof/>
          <w:lang w:eastAsia="ja-JP"/>
        </w:rPr>
        <w:t xml:space="preserve"> + </w:t>
      </w:r>
      <w:r w:rsidRPr="00114CC7">
        <w:rPr>
          <w:b/>
          <w:i/>
          <w:noProof/>
          <w:lang w:eastAsia="ja-JP"/>
        </w:rPr>
        <w:t>a</w:t>
      </w:r>
      <w:r w:rsidRPr="00114CC7">
        <w:rPr>
          <w:b/>
          <w:noProof/>
          <w:lang w:eastAsia="ja-JP"/>
        </w:rPr>
        <w:t>*</w:t>
      </w:r>
      <w:r w:rsidRPr="00114CC7">
        <w:rPr>
          <w:b/>
          <w:i/>
          <w:noProof/>
          <w:lang w:eastAsia="ja-JP"/>
        </w:rPr>
        <w:t>M</w:t>
      </w:r>
      <w:r w:rsidRPr="00114CC7">
        <w:rPr>
          <w:b/>
          <w:noProof/>
          <w:vertAlign w:val="subscript"/>
          <w:lang w:eastAsia="ja-JP"/>
        </w:rPr>
        <w:t>n</w:t>
      </w:r>
    </w:p>
    <w:p w:rsidR="00114CC7" w:rsidRPr="00114CC7" w:rsidRDefault="00114CC7" w:rsidP="00114CC7">
      <w:pPr>
        <w:ind w:left="851" w:hanging="284"/>
        <w:rPr>
          <w:lang w:eastAsia="x-none"/>
        </w:rPr>
      </w:pPr>
      <w:r w:rsidRPr="00114CC7">
        <w:rPr>
          <w:lang w:eastAsia="x-none"/>
        </w:rPr>
        <w:tab/>
      </w:r>
      <w:proofErr w:type="gramStart"/>
      <w:r w:rsidRPr="00114CC7">
        <w:rPr>
          <w:lang w:eastAsia="x-none"/>
        </w:rPr>
        <w:t>where</w:t>
      </w:r>
      <w:proofErr w:type="gramEnd"/>
    </w:p>
    <w:p w:rsidR="00114CC7" w:rsidRPr="00114CC7" w:rsidRDefault="00114CC7" w:rsidP="00114CC7">
      <w:pPr>
        <w:ind w:left="1418" w:hanging="284"/>
        <w:rPr>
          <w:lang w:eastAsia="x-none"/>
        </w:rPr>
      </w:pPr>
      <w:proofErr w:type="spellStart"/>
      <w:r w:rsidRPr="00114CC7">
        <w:rPr>
          <w:b/>
          <w:i/>
          <w:lang w:eastAsia="x-none"/>
        </w:rPr>
        <w:t>M</w:t>
      </w:r>
      <w:r w:rsidRPr="00114CC7">
        <w:rPr>
          <w:b/>
          <w:i/>
          <w:vertAlign w:val="subscript"/>
          <w:lang w:eastAsia="x-none"/>
        </w:rPr>
        <w:t>n</w:t>
      </w:r>
      <w:proofErr w:type="spellEnd"/>
      <w:r w:rsidRPr="00114CC7">
        <w:rPr>
          <w:lang w:eastAsia="x-none"/>
        </w:rPr>
        <w:t xml:space="preserve"> is the latest received measurement result from the physical layer;</w:t>
      </w:r>
    </w:p>
    <w:p w:rsidR="00114CC7" w:rsidRPr="00114CC7" w:rsidRDefault="00114CC7" w:rsidP="00114CC7">
      <w:pPr>
        <w:ind w:left="1418" w:hanging="284"/>
        <w:rPr>
          <w:lang w:eastAsia="x-none"/>
        </w:rPr>
      </w:pPr>
      <w:proofErr w:type="spellStart"/>
      <w:proofErr w:type="gramStart"/>
      <w:r w:rsidRPr="00114CC7">
        <w:rPr>
          <w:b/>
          <w:i/>
          <w:lang w:eastAsia="x-none"/>
        </w:rPr>
        <w:t>F</w:t>
      </w:r>
      <w:r w:rsidRPr="00114CC7">
        <w:rPr>
          <w:b/>
          <w:i/>
          <w:vertAlign w:val="subscript"/>
          <w:lang w:eastAsia="x-none"/>
        </w:rPr>
        <w:t>n</w:t>
      </w:r>
      <w:proofErr w:type="spellEnd"/>
      <w:proofErr w:type="gramEnd"/>
      <w:r w:rsidRPr="00114CC7">
        <w:rPr>
          <w:lang w:eastAsia="x-none"/>
        </w:rPr>
        <w:t xml:space="preserve"> is the updated filtered measurement result, that is used for evaluation of reporting criteria or for measurement reporting;</w:t>
      </w:r>
    </w:p>
    <w:p w:rsidR="00114CC7" w:rsidRPr="00114CC7" w:rsidRDefault="00114CC7" w:rsidP="00114CC7">
      <w:pPr>
        <w:ind w:left="1418" w:hanging="284"/>
        <w:rPr>
          <w:iCs/>
          <w:lang w:eastAsia="x-none"/>
        </w:rPr>
      </w:pPr>
      <w:r w:rsidRPr="00114CC7">
        <w:rPr>
          <w:b/>
          <w:i/>
          <w:lang w:eastAsia="x-none"/>
        </w:rPr>
        <w:t>F</w:t>
      </w:r>
      <w:r w:rsidRPr="00114CC7">
        <w:rPr>
          <w:b/>
          <w:i/>
          <w:vertAlign w:val="subscript"/>
          <w:lang w:eastAsia="x-none"/>
        </w:rPr>
        <w:t>n-1</w:t>
      </w:r>
      <w:r w:rsidRPr="00114CC7">
        <w:rPr>
          <w:lang w:eastAsia="x-none"/>
        </w:rPr>
        <w:t xml:space="preserve"> is the old filtered measurement result, where </w:t>
      </w:r>
      <w:r w:rsidRPr="00114CC7">
        <w:rPr>
          <w:b/>
          <w:i/>
          <w:lang w:eastAsia="x-none"/>
        </w:rPr>
        <w:t>F</w:t>
      </w:r>
      <w:r w:rsidRPr="00114CC7">
        <w:rPr>
          <w:b/>
          <w:i/>
          <w:vertAlign w:val="subscript"/>
          <w:lang w:eastAsia="x-none"/>
        </w:rPr>
        <w:t>0</w:t>
      </w:r>
      <w:r w:rsidRPr="00114CC7">
        <w:rPr>
          <w:b/>
          <w:lang w:eastAsia="x-none"/>
        </w:rPr>
        <w:t xml:space="preserve"> </w:t>
      </w:r>
      <w:r w:rsidRPr="00114CC7">
        <w:rPr>
          <w:lang w:eastAsia="x-none"/>
        </w:rPr>
        <w:t xml:space="preserve">is set to </w:t>
      </w:r>
      <w:r w:rsidRPr="00114CC7">
        <w:rPr>
          <w:b/>
          <w:i/>
          <w:lang w:eastAsia="x-none"/>
        </w:rPr>
        <w:t>M</w:t>
      </w:r>
      <w:r w:rsidRPr="00114CC7">
        <w:rPr>
          <w:b/>
          <w:i/>
          <w:vertAlign w:val="subscript"/>
          <w:lang w:eastAsia="x-none"/>
        </w:rPr>
        <w:t>1</w:t>
      </w:r>
      <w:r w:rsidRPr="00114CC7">
        <w:rPr>
          <w:lang w:eastAsia="x-none"/>
        </w:rPr>
        <w:t xml:space="preserve"> when the first measurement result from the physical layer is received; and </w:t>
      </w:r>
      <w:r w:rsidRPr="00114CC7">
        <w:rPr>
          <w:lang w:eastAsia="zh-CN"/>
        </w:rPr>
        <w:t xml:space="preserve">for NR, </w:t>
      </w:r>
      <w:r w:rsidRPr="00114CC7">
        <w:rPr>
          <w:b/>
          <w:i/>
          <w:lang w:eastAsia="x-none"/>
        </w:rPr>
        <w:t xml:space="preserve">a </w:t>
      </w:r>
      <w:r w:rsidRPr="00114CC7">
        <w:rPr>
          <w:lang w:eastAsia="x-none"/>
        </w:rPr>
        <w:t>= 1/2</w:t>
      </w:r>
      <w:r w:rsidRPr="00114CC7">
        <w:rPr>
          <w:vertAlign w:val="superscript"/>
          <w:lang w:eastAsia="x-none"/>
        </w:rPr>
        <w:t>(</w:t>
      </w:r>
      <w:proofErr w:type="spellStart"/>
      <w:r w:rsidRPr="00114CC7">
        <w:rPr>
          <w:b/>
          <w:bCs/>
          <w:i/>
          <w:iCs/>
          <w:vertAlign w:val="superscript"/>
          <w:lang w:eastAsia="x-none"/>
        </w:rPr>
        <w:t>ki</w:t>
      </w:r>
      <w:proofErr w:type="spellEnd"/>
      <w:r w:rsidRPr="00114CC7">
        <w:rPr>
          <w:vertAlign w:val="superscript"/>
          <w:lang w:eastAsia="x-none"/>
        </w:rPr>
        <w:t>/4)</w:t>
      </w:r>
      <w:r w:rsidRPr="00114CC7">
        <w:rPr>
          <w:lang w:eastAsia="x-none"/>
        </w:rPr>
        <w:t xml:space="preserve">, where </w:t>
      </w:r>
      <w:proofErr w:type="spellStart"/>
      <w:r w:rsidRPr="00114CC7">
        <w:rPr>
          <w:b/>
          <w:bCs/>
          <w:i/>
          <w:iCs/>
          <w:lang w:eastAsia="x-none"/>
        </w:rPr>
        <w:t>k</w:t>
      </w:r>
      <w:r w:rsidRPr="00114CC7">
        <w:rPr>
          <w:b/>
          <w:bCs/>
          <w:i/>
          <w:iCs/>
          <w:vertAlign w:val="subscript"/>
          <w:lang w:eastAsia="x-none"/>
        </w:rPr>
        <w:t>i</w:t>
      </w:r>
      <w:proofErr w:type="spellEnd"/>
      <w:r w:rsidRPr="00114CC7">
        <w:rPr>
          <w:lang w:eastAsia="x-none"/>
        </w:rPr>
        <w:t xml:space="preserve"> is the </w:t>
      </w:r>
      <w:proofErr w:type="spellStart"/>
      <w:r w:rsidRPr="00114CC7">
        <w:rPr>
          <w:i/>
          <w:lang w:eastAsia="x-none"/>
        </w:rPr>
        <w:t>filterCoefficient</w:t>
      </w:r>
      <w:proofErr w:type="spellEnd"/>
      <w:r w:rsidRPr="00114CC7">
        <w:rPr>
          <w:lang w:eastAsia="x-none"/>
        </w:rPr>
        <w:t xml:space="preserve"> for the corresponding measurement quantity of the i:th </w:t>
      </w:r>
      <w:proofErr w:type="spellStart"/>
      <w:r w:rsidRPr="00114CC7">
        <w:rPr>
          <w:i/>
          <w:lang w:eastAsia="x-none"/>
        </w:rPr>
        <w:t>QuantityConfigNR</w:t>
      </w:r>
      <w:proofErr w:type="spellEnd"/>
      <w:r w:rsidRPr="00114CC7">
        <w:rPr>
          <w:lang w:eastAsia="x-none"/>
        </w:rPr>
        <w:t xml:space="preserve"> in </w:t>
      </w:r>
      <w:proofErr w:type="spellStart"/>
      <w:r w:rsidRPr="00114CC7">
        <w:rPr>
          <w:i/>
          <w:lang w:eastAsia="x-none"/>
        </w:rPr>
        <w:t>quantityConfigNR</w:t>
      </w:r>
      <w:proofErr w:type="spellEnd"/>
      <w:r w:rsidRPr="00114CC7">
        <w:rPr>
          <w:i/>
          <w:lang w:eastAsia="x-none"/>
        </w:rPr>
        <w:t>-List</w:t>
      </w:r>
      <w:r w:rsidRPr="00114CC7">
        <w:rPr>
          <w:lang w:eastAsia="x-none"/>
        </w:rPr>
        <w:t xml:space="preserve">, and </w:t>
      </w:r>
      <w:proofErr w:type="spellStart"/>
      <w:r w:rsidRPr="00114CC7">
        <w:rPr>
          <w:i/>
          <w:lang w:eastAsia="x-none"/>
        </w:rPr>
        <w:t>i</w:t>
      </w:r>
      <w:proofErr w:type="spellEnd"/>
      <w:r w:rsidRPr="00114CC7">
        <w:rPr>
          <w:lang w:eastAsia="x-none"/>
        </w:rPr>
        <w:t xml:space="preserve"> is indicated by </w:t>
      </w:r>
      <w:proofErr w:type="spellStart"/>
      <w:r w:rsidRPr="00114CC7">
        <w:rPr>
          <w:i/>
          <w:lang w:eastAsia="x-none"/>
        </w:rPr>
        <w:t>quantityConfigIndex</w:t>
      </w:r>
      <w:proofErr w:type="spellEnd"/>
      <w:r w:rsidRPr="00114CC7">
        <w:rPr>
          <w:lang w:eastAsia="x-none"/>
        </w:rPr>
        <w:t xml:space="preserve"> in </w:t>
      </w:r>
      <w:proofErr w:type="spellStart"/>
      <w:r w:rsidRPr="00114CC7">
        <w:rPr>
          <w:i/>
          <w:lang w:eastAsia="x-none"/>
        </w:rPr>
        <w:t>MeasObjectNR</w:t>
      </w:r>
      <w:proofErr w:type="spellEnd"/>
      <w:r w:rsidRPr="00114CC7">
        <w:rPr>
          <w:iCs/>
          <w:lang w:eastAsia="x-none"/>
        </w:rPr>
        <w:t>;</w:t>
      </w:r>
      <w:r w:rsidRPr="00114CC7">
        <w:rPr>
          <w:lang w:eastAsia="x-none"/>
        </w:rPr>
        <w:t xml:space="preserve"> </w:t>
      </w:r>
      <w:r w:rsidRPr="00114CC7">
        <w:rPr>
          <w:lang w:eastAsia="zh-CN"/>
        </w:rPr>
        <w:t>for E-UTRA,</w:t>
      </w:r>
      <w:r w:rsidRPr="00114CC7">
        <w:rPr>
          <w:b/>
          <w:i/>
          <w:lang w:eastAsia="x-none"/>
        </w:rPr>
        <w:t xml:space="preserve"> a </w:t>
      </w:r>
      <w:r w:rsidRPr="00114CC7">
        <w:rPr>
          <w:lang w:eastAsia="x-none"/>
        </w:rPr>
        <w:t>= 1/2</w:t>
      </w:r>
      <w:r w:rsidRPr="00114CC7">
        <w:rPr>
          <w:vertAlign w:val="superscript"/>
          <w:lang w:eastAsia="x-none"/>
        </w:rPr>
        <w:t>(</w:t>
      </w:r>
      <w:r w:rsidRPr="00114CC7">
        <w:rPr>
          <w:b/>
          <w:bCs/>
          <w:i/>
          <w:iCs/>
          <w:vertAlign w:val="superscript"/>
          <w:lang w:eastAsia="x-none"/>
        </w:rPr>
        <w:t>k</w:t>
      </w:r>
      <w:r w:rsidRPr="00114CC7">
        <w:rPr>
          <w:vertAlign w:val="superscript"/>
          <w:lang w:eastAsia="x-none"/>
        </w:rPr>
        <w:t>/4)</w:t>
      </w:r>
      <w:r w:rsidRPr="00114CC7">
        <w:rPr>
          <w:lang w:eastAsia="zh-CN"/>
        </w:rPr>
        <w:t xml:space="preserve">, </w:t>
      </w:r>
      <w:r w:rsidRPr="00114CC7">
        <w:rPr>
          <w:lang w:eastAsia="x-none"/>
        </w:rPr>
        <w:t xml:space="preserve">where </w:t>
      </w:r>
      <w:r w:rsidRPr="00114CC7">
        <w:rPr>
          <w:b/>
          <w:bCs/>
          <w:i/>
          <w:iCs/>
          <w:lang w:eastAsia="x-none"/>
        </w:rPr>
        <w:t>k</w:t>
      </w:r>
      <w:r w:rsidRPr="00114CC7">
        <w:rPr>
          <w:lang w:eastAsia="x-none"/>
        </w:rPr>
        <w:t xml:space="preserve"> is the </w:t>
      </w:r>
      <w:proofErr w:type="spellStart"/>
      <w:r w:rsidRPr="00114CC7">
        <w:rPr>
          <w:rFonts w:ascii="Times New Roman Italic" w:hAnsi="Times New Roman Italic" w:cs="Times New Roman Italic"/>
          <w:i/>
          <w:lang w:eastAsia="x-none"/>
        </w:rPr>
        <w:t>filterCoefficient</w:t>
      </w:r>
      <w:proofErr w:type="spellEnd"/>
      <w:r w:rsidRPr="00114CC7">
        <w:rPr>
          <w:lang w:eastAsia="x-none"/>
        </w:rPr>
        <w:t xml:space="preserve"> for the corresponding measurement quantity received by </w:t>
      </w:r>
      <w:proofErr w:type="spellStart"/>
      <w:r w:rsidRPr="00114CC7">
        <w:rPr>
          <w:i/>
          <w:lang w:eastAsia="x-none"/>
        </w:rPr>
        <w:t>quantityConfigEUTRA</w:t>
      </w:r>
      <w:proofErr w:type="spellEnd"/>
      <w:r w:rsidRPr="00114CC7">
        <w:rPr>
          <w:lang w:eastAsia="x-none"/>
        </w:rPr>
        <w:t xml:space="preserve"> </w:t>
      </w:r>
      <w:r w:rsidRPr="00114CC7">
        <w:rPr>
          <w:lang w:eastAsia="zh-CN"/>
        </w:rPr>
        <w:t xml:space="preserve">in </w:t>
      </w:r>
      <w:r w:rsidRPr="00114CC7">
        <w:rPr>
          <w:lang w:eastAsia="x-none"/>
        </w:rPr>
        <w:t xml:space="preserve">the </w:t>
      </w:r>
      <w:r w:rsidRPr="00114CC7">
        <w:rPr>
          <w:i/>
          <w:noProof/>
          <w:lang w:eastAsia="x-none"/>
        </w:rPr>
        <w:t>quantityConfig</w:t>
      </w:r>
      <w:r w:rsidRPr="00114CC7">
        <w:rPr>
          <w:iCs/>
          <w:noProof/>
          <w:lang w:eastAsia="x-none"/>
        </w:rPr>
        <w:t>;</w:t>
      </w:r>
      <w:ins w:id="48" w:author="Huawei" w:date="2020-02-12T11:25:00Z">
        <w:r w:rsidRPr="00C727E5">
          <w:rPr>
            <w:iCs/>
            <w:noProof/>
            <w:lang w:eastAsia="x-none"/>
          </w:rPr>
          <w:t xml:space="preserve"> </w:t>
        </w:r>
        <w:r w:rsidRPr="00264F29">
          <w:rPr>
            <w:iCs/>
            <w:noProof/>
            <w:lang w:eastAsia="x-none"/>
          </w:rPr>
          <w:t>for UTRA</w:t>
        </w:r>
        <w:r>
          <w:rPr>
            <w:iCs/>
            <w:noProof/>
            <w:lang w:eastAsia="x-none"/>
          </w:rPr>
          <w:t>-FDD</w:t>
        </w:r>
        <w:r w:rsidRPr="00264F29">
          <w:rPr>
            <w:iCs/>
            <w:noProof/>
            <w:lang w:eastAsia="x-none"/>
          </w:rPr>
          <w:t>, a = 1/2</w:t>
        </w:r>
        <w:r w:rsidRPr="00264F29">
          <w:rPr>
            <w:iCs/>
            <w:noProof/>
            <w:vertAlign w:val="superscript"/>
            <w:lang w:eastAsia="x-none"/>
          </w:rPr>
          <w:t>(k/</w:t>
        </w:r>
        <w:r>
          <w:rPr>
            <w:iCs/>
            <w:noProof/>
            <w:vertAlign w:val="superscript"/>
            <w:lang w:eastAsia="x-none"/>
          </w:rPr>
          <w:t>4</w:t>
        </w:r>
        <w:r w:rsidRPr="00264F29">
          <w:rPr>
            <w:iCs/>
            <w:noProof/>
            <w:vertAlign w:val="superscript"/>
            <w:lang w:eastAsia="x-none"/>
          </w:rPr>
          <w:t>),</w:t>
        </w:r>
        <w:r w:rsidRPr="00264F29">
          <w:rPr>
            <w:iCs/>
            <w:noProof/>
            <w:lang w:eastAsia="x-none"/>
          </w:rPr>
          <w:t xml:space="preserve"> where k is the filterCoefficient for the corresponding measurement quantity received by </w:t>
        </w:r>
        <w:r>
          <w:rPr>
            <w:i/>
            <w:iCs/>
            <w:noProof/>
            <w:lang w:eastAsia="x-none"/>
          </w:rPr>
          <w:t>q</w:t>
        </w:r>
        <w:r w:rsidRPr="00264F29">
          <w:rPr>
            <w:i/>
            <w:iCs/>
            <w:noProof/>
            <w:lang w:eastAsia="x-none"/>
          </w:rPr>
          <w:t>uantityConfigUTRA</w:t>
        </w:r>
        <w:r>
          <w:rPr>
            <w:i/>
            <w:iCs/>
            <w:noProof/>
            <w:lang w:eastAsia="x-none"/>
          </w:rPr>
          <w:t>-FDD</w:t>
        </w:r>
        <w:r>
          <w:rPr>
            <w:iCs/>
            <w:noProof/>
            <w:lang w:eastAsia="x-none"/>
          </w:rPr>
          <w:t xml:space="preserve"> </w:t>
        </w:r>
        <w:r w:rsidRPr="00264F29">
          <w:rPr>
            <w:iCs/>
            <w:noProof/>
            <w:lang w:eastAsia="x-none"/>
          </w:rPr>
          <w:t xml:space="preserve">in the </w:t>
        </w:r>
        <w:r>
          <w:rPr>
            <w:i/>
            <w:iCs/>
            <w:noProof/>
            <w:lang w:eastAsia="x-none"/>
          </w:rPr>
          <w:t>Q</w:t>
        </w:r>
        <w:r w:rsidRPr="00264F29">
          <w:rPr>
            <w:i/>
            <w:iCs/>
            <w:noProof/>
            <w:lang w:eastAsia="x-none"/>
          </w:rPr>
          <w:t>uantityConfig</w:t>
        </w:r>
        <w:r w:rsidRPr="00264F29">
          <w:rPr>
            <w:iCs/>
            <w:noProof/>
            <w:lang w:eastAsia="x-none"/>
          </w:rPr>
          <w:t>;</w:t>
        </w:r>
      </w:ins>
    </w:p>
    <w:p w:rsidR="00114CC7" w:rsidRPr="00114CC7" w:rsidRDefault="00114CC7" w:rsidP="00114CC7">
      <w:pPr>
        <w:ind w:left="851" w:hanging="284"/>
        <w:rPr>
          <w:lang w:eastAsia="x-none"/>
        </w:rPr>
      </w:pPr>
      <w:r w:rsidRPr="00114CC7">
        <w:rPr>
          <w:lang w:eastAsia="x-none"/>
        </w:rPr>
        <w:t>2&gt;</w:t>
      </w:r>
      <w:r w:rsidRPr="00114CC7">
        <w:rPr>
          <w:lang w:eastAsia="x-none"/>
        </w:rPr>
        <w:tab/>
        <w:t xml:space="preserve">adapt the filter such that the time characteristics of the filter are preserved at different input rates, observing that the </w:t>
      </w:r>
      <w:proofErr w:type="spellStart"/>
      <w:r w:rsidRPr="00114CC7">
        <w:rPr>
          <w:i/>
          <w:lang w:eastAsia="x-none"/>
        </w:rPr>
        <w:t>filterCoefficient</w:t>
      </w:r>
      <w:proofErr w:type="spellEnd"/>
      <w:r w:rsidRPr="00114CC7">
        <w:rPr>
          <w:i/>
          <w:lang w:eastAsia="x-none"/>
        </w:rPr>
        <w:t xml:space="preserve"> k</w:t>
      </w:r>
      <w:r w:rsidRPr="00114CC7">
        <w:rPr>
          <w:lang w:eastAsia="x-none"/>
        </w:rPr>
        <w:t xml:space="preserve"> assumes a sample rate equal to X </w:t>
      </w:r>
      <w:proofErr w:type="spellStart"/>
      <w:r w:rsidRPr="00114CC7">
        <w:rPr>
          <w:lang w:eastAsia="x-none"/>
        </w:rPr>
        <w:t>ms</w:t>
      </w:r>
      <w:proofErr w:type="spellEnd"/>
      <w:r w:rsidRPr="00114CC7">
        <w:rPr>
          <w:lang w:eastAsia="x-none"/>
        </w:rPr>
        <w:t>; The value of X is equivalent to one intra-frequency L1 measurement period as defined in TS 38.133 [14] assuming non-DRX operation, and depends on frequency range.</w:t>
      </w:r>
    </w:p>
    <w:p w:rsidR="00114CC7" w:rsidRPr="00114CC7" w:rsidRDefault="00114CC7" w:rsidP="00114CC7">
      <w:pPr>
        <w:keepLines/>
        <w:ind w:left="1135" w:hanging="851"/>
        <w:rPr>
          <w:lang w:eastAsia="x-none"/>
        </w:rPr>
      </w:pPr>
      <w:r w:rsidRPr="00114CC7">
        <w:rPr>
          <w:lang w:eastAsia="x-none"/>
        </w:rPr>
        <w:t>NOTE 1:</w:t>
      </w:r>
      <w:r w:rsidRPr="00114CC7">
        <w:rPr>
          <w:lang w:eastAsia="x-none"/>
        </w:rPr>
        <w:tab/>
        <w:t xml:space="preserve">If </w:t>
      </w:r>
      <w:r w:rsidRPr="00114CC7">
        <w:rPr>
          <w:b/>
          <w:i/>
          <w:lang w:eastAsia="x-none"/>
        </w:rPr>
        <w:t>k</w:t>
      </w:r>
      <w:r w:rsidRPr="00114CC7">
        <w:rPr>
          <w:lang w:eastAsia="x-none"/>
        </w:rPr>
        <w:t xml:space="preserve"> is set to 0, no layer 3 filtering is applicable.</w:t>
      </w:r>
    </w:p>
    <w:p w:rsidR="00114CC7" w:rsidRPr="00114CC7" w:rsidRDefault="00114CC7" w:rsidP="00114CC7">
      <w:pPr>
        <w:keepLines/>
        <w:ind w:left="1135" w:hanging="851"/>
        <w:rPr>
          <w:lang w:eastAsia="x-none"/>
        </w:rPr>
      </w:pPr>
      <w:r w:rsidRPr="00114CC7">
        <w:rPr>
          <w:lang w:eastAsia="x-none"/>
        </w:rPr>
        <w:t>NOTE 2:</w:t>
      </w:r>
      <w:r w:rsidRPr="00114CC7">
        <w:rPr>
          <w:lang w:eastAsia="x-none"/>
        </w:rPr>
        <w:tab/>
        <w:t>The filtering is performed in the same domain as used for evaluation of reporting criteria or for measurement reporting, i.e., logarithmic filtering for logarithmic measurements.</w:t>
      </w:r>
    </w:p>
    <w:p w:rsidR="00114CC7" w:rsidRPr="00114CC7" w:rsidRDefault="00114CC7" w:rsidP="00A47C4C">
      <w:pPr>
        <w:keepLines/>
        <w:ind w:left="1135" w:hanging="851"/>
        <w:rPr>
          <w:lang w:eastAsia="ja-JP"/>
        </w:rPr>
      </w:pPr>
      <w:r w:rsidRPr="00114CC7">
        <w:rPr>
          <w:lang w:eastAsia="x-none"/>
        </w:rPr>
        <w:lastRenderedPageBreak/>
        <w:t>NOTE 3:</w:t>
      </w:r>
      <w:r w:rsidRPr="00114CC7">
        <w:rPr>
          <w:lang w:eastAsia="x-none"/>
        </w:rPr>
        <w:tab/>
        <w:t>The filter input rate is implementation dependent, to fulfil the performance requirements set in TS 38.133 [14]. For further details about the physical layer measurements, see TS 38.133 [14].</w:t>
      </w:r>
    </w:p>
    <w:bookmarkEnd w:id="36"/>
    <w:p w:rsidR="003027C1" w:rsidRPr="00201AE1" w:rsidRDefault="003027C1" w:rsidP="003027C1">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2F6A84" w:rsidRDefault="002F6A84" w:rsidP="005C16FE">
      <w:pPr>
        <w:ind w:left="1135" w:hanging="284"/>
        <w:rPr>
          <w:lang w:eastAsia="x-none"/>
        </w:rPr>
      </w:pPr>
    </w:p>
    <w:p w:rsidR="002F6A84" w:rsidRPr="002F6A84" w:rsidRDefault="002F6A84" w:rsidP="002F6A84">
      <w:pPr>
        <w:keepNext/>
        <w:keepLines/>
        <w:spacing w:before="120"/>
        <w:ind w:left="1134" w:hangingChars="405" w:hanging="1134"/>
        <w:outlineLvl w:val="2"/>
        <w:rPr>
          <w:rFonts w:ascii="Arial" w:hAnsi="Arial"/>
          <w:sz w:val="28"/>
          <w:lang w:eastAsia="x-none"/>
        </w:rPr>
      </w:pPr>
      <w:bookmarkStart w:id="49" w:name="_Toc29321203"/>
      <w:r w:rsidRPr="002F6A84">
        <w:rPr>
          <w:rFonts w:ascii="Arial" w:hAnsi="Arial"/>
          <w:sz w:val="28"/>
          <w:lang w:eastAsia="x-none"/>
        </w:rPr>
        <w:t>5.5.4</w:t>
      </w:r>
      <w:r w:rsidRPr="002F6A84">
        <w:rPr>
          <w:rFonts w:ascii="Arial" w:hAnsi="Arial"/>
          <w:sz w:val="28"/>
          <w:lang w:eastAsia="x-none"/>
        </w:rPr>
        <w:tab/>
        <w:t>Measurement report triggering</w:t>
      </w:r>
      <w:bookmarkEnd w:id="49"/>
    </w:p>
    <w:p w:rsidR="002F6A84" w:rsidRPr="002F6A84" w:rsidRDefault="002F6A84" w:rsidP="002F6A84">
      <w:pPr>
        <w:keepNext/>
        <w:keepLines/>
        <w:spacing w:before="120"/>
        <w:ind w:left="1418" w:hanging="1418"/>
        <w:outlineLvl w:val="3"/>
        <w:rPr>
          <w:rFonts w:ascii="Arial" w:hAnsi="Arial"/>
          <w:sz w:val="24"/>
          <w:lang w:eastAsia="x-none"/>
        </w:rPr>
      </w:pPr>
      <w:bookmarkStart w:id="50" w:name="_Toc29321204"/>
      <w:r w:rsidRPr="002F6A84">
        <w:rPr>
          <w:rFonts w:ascii="Arial" w:hAnsi="Arial"/>
          <w:sz w:val="24"/>
          <w:lang w:eastAsia="x-none"/>
        </w:rPr>
        <w:t>5.5.4.1</w:t>
      </w:r>
      <w:r w:rsidRPr="002F6A84">
        <w:rPr>
          <w:rFonts w:ascii="Arial" w:hAnsi="Arial"/>
          <w:sz w:val="24"/>
          <w:lang w:eastAsia="x-none"/>
        </w:rPr>
        <w:tab/>
        <w:t>General</w:t>
      </w:r>
      <w:bookmarkEnd w:id="50"/>
    </w:p>
    <w:p w:rsidR="002F6A84" w:rsidRPr="002F6A84" w:rsidRDefault="002F6A84" w:rsidP="002F6A84">
      <w:pPr>
        <w:rPr>
          <w:lang w:eastAsia="ja-JP"/>
        </w:rPr>
      </w:pPr>
      <w:r w:rsidRPr="002F6A84">
        <w:rPr>
          <w:lang w:eastAsia="ja-JP"/>
        </w:rPr>
        <w:t>If AS security has been activated successfully, the UE shall:</w:t>
      </w:r>
    </w:p>
    <w:p w:rsidR="002F6A84" w:rsidRPr="002F6A84" w:rsidRDefault="002F6A84" w:rsidP="002F6A84">
      <w:pPr>
        <w:ind w:left="568" w:hanging="284"/>
        <w:rPr>
          <w:lang w:eastAsia="x-none"/>
        </w:rPr>
      </w:pPr>
      <w:r w:rsidRPr="002F6A84">
        <w:rPr>
          <w:lang w:eastAsia="x-none"/>
        </w:rPr>
        <w:t>1&gt;</w:t>
      </w:r>
      <w:r w:rsidRPr="002F6A84">
        <w:rPr>
          <w:lang w:eastAsia="x-none"/>
        </w:rPr>
        <w:tab/>
        <w:t xml:space="preserve">for each </w:t>
      </w:r>
      <w:proofErr w:type="spellStart"/>
      <w:r w:rsidRPr="002F6A84">
        <w:rPr>
          <w:i/>
          <w:lang w:eastAsia="x-none"/>
        </w:rPr>
        <w:t>measId</w:t>
      </w:r>
      <w:proofErr w:type="spellEnd"/>
      <w:r w:rsidRPr="002F6A84">
        <w:rPr>
          <w:lang w:eastAsia="x-none"/>
        </w:rPr>
        <w:t xml:space="preserve"> included in the </w:t>
      </w:r>
      <w:proofErr w:type="spellStart"/>
      <w:r w:rsidRPr="002F6A84">
        <w:rPr>
          <w:i/>
          <w:lang w:eastAsia="x-none"/>
        </w:rPr>
        <w:t>measIdList</w:t>
      </w:r>
      <w:proofErr w:type="spellEnd"/>
      <w:r w:rsidRPr="002F6A84">
        <w:rPr>
          <w:lang w:eastAsia="x-none"/>
        </w:rPr>
        <w:t xml:space="preserve"> within </w:t>
      </w:r>
      <w:proofErr w:type="spellStart"/>
      <w:r w:rsidRPr="002F6A84">
        <w:rPr>
          <w:i/>
          <w:lang w:eastAsia="x-none"/>
        </w:rPr>
        <w:t>VarMeasConfig</w:t>
      </w:r>
      <w:proofErr w:type="spellEnd"/>
      <w:r w:rsidRPr="002F6A84">
        <w:rPr>
          <w:lang w:eastAsia="x-none"/>
        </w:rPr>
        <w:t>:</w:t>
      </w:r>
    </w:p>
    <w:p w:rsidR="002F6A84" w:rsidRPr="002F6A84" w:rsidRDefault="002F6A84" w:rsidP="002F6A84">
      <w:pPr>
        <w:ind w:left="851" w:hanging="284"/>
        <w:rPr>
          <w:lang w:eastAsia="x-none"/>
        </w:rPr>
      </w:pPr>
      <w:r w:rsidRPr="002F6A84">
        <w:rPr>
          <w:lang w:eastAsia="x-none"/>
        </w:rPr>
        <w:t>2&gt;</w:t>
      </w:r>
      <w:r w:rsidRPr="002F6A84">
        <w:rPr>
          <w:lang w:eastAsia="x-none"/>
        </w:rPr>
        <w:tab/>
        <w:t xml:space="preserve">if the corresponding </w:t>
      </w:r>
      <w:proofErr w:type="spellStart"/>
      <w:r w:rsidRPr="002F6A84">
        <w:rPr>
          <w:i/>
          <w:lang w:eastAsia="x-none"/>
        </w:rPr>
        <w:t>reportConfig</w:t>
      </w:r>
      <w:proofErr w:type="spellEnd"/>
      <w:r w:rsidRPr="002F6A84">
        <w:rPr>
          <w:lang w:eastAsia="x-none"/>
        </w:rPr>
        <w:t xml:space="preserve"> includes a </w:t>
      </w:r>
      <w:proofErr w:type="spellStart"/>
      <w:r w:rsidRPr="002F6A84">
        <w:rPr>
          <w:i/>
          <w:lang w:eastAsia="x-none"/>
        </w:rPr>
        <w:t>reportType</w:t>
      </w:r>
      <w:proofErr w:type="spellEnd"/>
      <w:r w:rsidRPr="002F6A84">
        <w:rPr>
          <w:lang w:eastAsia="x-none"/>
        </w:rPr>
        <w:t xml:space="preserve"> set to </w:t>
      </w:r>
      <w:proofErr w:type="spellStart"/>
      <w:r w:rsidRPr="002F6A84">
        <w:rPr>
          <w:i/>
          <w:lang w:eastAsia="x-none"/>
        </w:rPr>
        <w:t>eventTriggered</w:t>
      </w:r>
      <w:proofErr w:type="spellEnd"/>
      <w:r w:rsidRPr="002F6A84">
        <w:rPr>
          <w:lang w:eastAsia="x-none"/>
        </w:rPr>
        <w:t xml:space="preserve"> or </w:t>
      </w:r>
      <w:r w:rsidRPr="002F6A84">
        <w:rPr>
          <w:i/>
          <w:lang w:eastAsia="x-none"/>
        </w:rPr>
        <w:t>periodical</w:t>
      </w:r>
      <w:r w:rsidRPr="002F6A84">
        <w:rPr>
          <w:lang w:eastAsia="x-none"/>
        </w:rPr>
        <w: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if the corresponding </w:t>
      </w:r>
      <w:proofErr w:type="spellStart"/>
      <w:r w:rsidRPr="002F6A84">
        <w:rPr>
          <w:i/>
          <w:lang w:eastAsia="x-none"/>
        </w:rPr>
        <w:t>measObject</w:t>
      </w:r>
      <w:proofErr w:type="spellEnd"/>
      <w:r w:rsidRPr="002F6A84">
        <w:rPr>
          <w:lang w:eastAsia="x-none"/>
        </w:rPr>
        <w:t xml:space="preserve"> concerns NR:</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if the </w:t>
      </w:r>
      <w:r w:rsidRPr="002F6A84">
        <w:rPr>
          <w:i/>
          <w:iCs/>
          <w:lang w:eastAsia="x-none"/>
        </w:rPr>
        <w:t>eventA1</w:t>
      </w:r>
      <w:r w:rsidRPr="002F6A84">
        <w:rPr>
          <w:lang w:eastAsia="x-none"/>
        </w:rPr>
        <w:t xml:space="preserve"> or </w:t>
      </w:r>
      <w:r w:rsidRPr="002F6A84">
        <w:rPr>
          <w:i/>
          <w:iCs/>
          <w:lang w:eastAsia="x-none"/>
        </w:rPr>
        <w:t>eventA2</w:t>
      </w:r>
      <w:r w:rsidRPr="002F6A84">
        <w:rPr>
          <w:lang w:eastAsia="x-none"/>
        </w:rPr>
        <w:t xml:space="preserve"> is configured in the corresponding </w:t>
      </w:r>
      <w:proofErr w:type="spellStart"/>
      <w:r w:rsidRPr="002F6A84">
        <w:rPr>
          <w:i/>
          <w:lang w:eastAsia="x-none"/>
        </w:rPr>
        <w:t>reportConfig</w:t>
      </w:r>
      <w:proofErr w:type="spellEnd"/>
      <w:r w:rsidRPr="002F6A84">
        <w:rPr>
          <w:lang w:eastAsia="x-none"/>
        </w:rPr>
        <w:t>:</w:t>
      </w:r>
    </w:p>
    <w:p w:rsidR="002F6A84" w:rsidRPr="002F6A84" w:rsidRDefault="002F6A84" w:rsidP="002F6A84">
      <w:pPr>
        <w:ind w:left="1702" w:hanging="284"/>
        <w:rPr>
          <w:lang w:eastAsia="x-none"/>
        </w:rPr>
      </w:pPr>
      <w:r w:rsidRPr="002F6A84">
        <w:rPr>
          <w:lang w:eastAsia="x-none"/>
        </w:rPr>
        <w:t>5&gt;</w:t>
      </w:r>
      <w:r w:rsidRPr="002F6A84">
        <w:rPr>
          <w:lang w:eastAsia="x-none"/>
        </w:rPr>
        <w:tab/>
        <w:t>consider only the serving cell to be applicable;</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if the </w:t>
      </w:r>
      <w:r w:rsidRPr="002F6A84">
        <w:rPr>
          <w:i/>
          <w:lang w:eastAsia="x-none"/>
        </w:rPr>
        <w:t>eventA3</w:t>
      </w:r>
      <w:r w:rsidRPr="002F6A84">
        <w:rPr>
          <w:lang w:eastAsia="x-none"/>
        </w:rPr>
        <w:t xml:space="preserve"> or </w:t>
      </w:r>
      <w:r w:rsidRPr="002F6A84">
        <w:rPr>
          <w:i/>
          <w:lang w:eastAsia="x-none"/>
        </w:rPr>
        <w:t>eventA5</w:t>
      </w:r>
      <w:r w:rsidRPr="002F6A84">
        <w:rPr>
          <w:lang w:eastAsia="x-none"/>
        </w:rPr>
        <w:t xml:space="preserve"> is configured in the corresponding </w:t>
      </w:r>
      <w:proofErr w:type="spellStart"/>
      <w:r w:rsidRPr="002F6A84">
        <w:rPr>
          <w:i/>
          <w:lang w:eastAsia="x-none"/>
        </w:rPr>
        <w:t>reportConfig</w:t>
      </w:r>
      <w:proofErr w:type="spellEnd"/>
      <w:r w:rsidRPr="002F6A84">
        <w:rPr>
          <w:lang w:eastAsia="x-none"/>
        </w:rPr>
        <w:t>:</w:t>
      </w:r>
    </w:p>
    <w:p w:rsidR="002F6A84" w:rsidRPr="002F6A84" w:rsidRDefault="002F6A84" w:rsidP="002F6A84">
      <w:pPr>
        <w:ind w:left="1702" w:hanging="284"/>
        <w:rPr>
          <w:lang w:eastAsia="x-none"/>
        </w:rPr>
      </w:pPr>
      <w:r w:rsidRPr="002F6A84">
        <w:rPr>
          <w:lang w:eastAsia="x-none"/>
        </w:rPr>
        <w:t>5&gt;</w:t>
      </w:r>
      <w:r w:rsidRPr="002F6A84">
        <w:rPr>
          <w:lang w:eastAsia="x-none"/>
        </w:rPr>
        <w:tab/>
        <w:t xml:space="preserve">if a serving cell is associated with a </w:t>
      </w:r>
      <w:proofErr w:type="spellStart"/>
      <w:r w:rsidRPr="002F6A84">
        <w:rPr>
          <w:i/>
          <w:lang w:eastAsia="x-none"/>
        </w:rPr>
        <w:t>measObjectNR</w:t>
      </w:r>
      <w:proofErr w:type="spellEnd"/>
      <w:r w:rsidRPr="002F6A84">
        <w:rPr>
          <w:lang w:eastAsia="x-none"/>
        </w:rPr>
        <w:t xml:space="preserve"> and neighbours are associated with another </w:t>
      </w:r>
      <w:proofErr w:type="spellStart"/>
      <w:r w:rsidRPr="002F6A84">
        <w:rPr>
          <w:i/>
          <w:lang w:eastAsia="x-none"/>
        </w:rPr>
        <w:t>measObjectNR</w:t>
      </w:r>
      <w:proofErr w:type="spellEnd"/>
      <w:r w:rsidRPr="002F6A84">
        <w:rPr>
          <w:lang w:eastAsia="x-none"/>
        </w:rPr>
        <w:t xml:space="preserve">, consider any serving cell associated with the other </w:t>
      </w:r>
      <w:proofErr w:type="spellStart"/>
      <w:r w:rsidRPr="002F6A84">
        <w:rPr>
          <w:i/>
          <w:lang w:eastAsia="x-none"/>
        </w:rPr>
        <w:t>measObjectNR</w:t>
      </w:r>
      <w:proofErr w:type="spellEnd"/>
      <w:r w:rsidRPr="002F6A84">
        <w:rPr>
          <w:lang w:eastAsia="x-none"/>
        </w:rPr>
        <w:t xml:space="preserve"> to be a neighbouring cell as well;</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if corresponding </w:t>
      </w:r>
      <w:proofErr w:type="spellStart"/>
      <w:r w:rsidRPr="002F6A84">
        <w:rPr>
          <w:i/>
          <w:lang w:eastAsia="x-none"/>
        </w:rPr>
        <w:t>reportConfig</w:t>
      </w:r>
      <w:proofErr w:type="spellEnd"/>
      <w:r w:rsidRPr="002F6A84">
        <w:rPr>
          <w:lang w:eastAsia="x-none"/>
        </w:rPr>
        <w:t xml:space="preserve"> includes </w:t>
      </w:r>
      <w:proofErr w:type="spellStart"/>
      <w:r w:rsidRPr="002F6A84">
        <w:rPr>
          <w:i/>
          <w:lang w:eastAsia="x-none"/>
        </w:rPr>
        <w:t>reportType</w:t>
      </w:r>
      <w:proofErr w:type="spellEnd"/>
      <w:r w:rsidRPr="002F6A84">
        <w:rPr>
          <w:lang w:eastAsia="x-none"/>
        </w:rPr>
        <w:t xml:space="preserve"> set to </w:t>
      </w:r>
      <w:r w:rsidRPr="002F6A84">
        <w:rPr>
          <w:i/>
          <w:lang w:eastAsia="x-none"/>
        </w:rPr>
        <w:t>periodical</w:t>
      </w:r>
      <w:r w:rsidRPr="002F6A84">
        <w:rPr>
          <w:lang w:eastAsia="x-none"/>
        </w:rPr>
        <w:t>; or</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for measurement events other than </w:t>
      </w:r>
      <w:r w:rsidRPr="002F6A84">
        <w:rPr>
          <w:i/>
          <w:lang w:eastAsia="x-none"/>
        </w:rPr>
        <w:t>eventA1</w:t>
      </w:r>
      <w:r w:rsidRPr="002F6A84">
        <w:rPr>
          <w:lang w:eastAsia="x-none"/>
        </w:rPr>
        <w:t xml:space="preserve"> or </w:t>
      </w:r>
      <w:r w:rsidRPr="002F6A84">
        <w:rPr>
          <w:i/>
          <w:lang w:eastAsia="x-none"/>
        </w:rPr>
        <w:t>eventA2</w:t>
      </w:r>
      <w:r w:rsidRPr="002F6A84">
        <w:rPr>
          <w:lang w:eastAsia="x-none"/>
        </w:rPr>
        <w:t>:</w:t>
      </w:r>
    </w:p>
    <w:p w:rsidR="002F6A84" w:rsidRPr="002F6A84" w:rsidRDefault="002F6A84" w:rsidP="002F6A84">
      <w:pPr>
        <w:ind w:left="1702" w:hanging="284"/>
        <w:rPr>
          <w:lang w:eastAsia="x-none"/>
        </w:rPr>
      </w:pPr>
      <w:r w:rsidRPr="002F6A84">
        <w:rPr>
          <w:lang w:eastAsia="x-none"/>
        </w:rPr>
        <w:t>5&gt;</w:t>
      </w:r>
      <w:r w:rsidRPr="002F6A84">
        <w:rPr>
          <w:lang w:eastAsia="x-none"/>
        </w:rPr>
        <w:tab/>
        <w:t xml:space="preserve">if </w:t>
      </w:r>
      <w:proofErr w:type="spellStart"/>
      <w:r w:rsidRPr="002F6A84">
        <w:rPr>
          <w:i/>
          <w:lang w:eastAsia="x-none"/>
        </w:rPr>
        <w:t>useWhiteCellList</w:t>
      </w:r>
      <w:proofErr w:type="spellEnd"/>
      <w:r w:rsidRPr="002F6A84">
        <w:rPr>
          <w:lang w:eastAsia="x-none"/>
        </w:rPr>
        <w:t xml:space="preserve"> is set to </w:t>
      </w:r>
      <w:r w:rsidRPr="002F6A84">
        <w:rPr>
          <w:i/>
          <w:iCs/>
          <w:lang w:eastAsia="en-GB"/>
        </w:rPr>
        <w:t>true</w:t>
      </w:r>
      <w:r w:rsidRPr="002F6A84">
        <w:rPr>
          <w:lang w:eastAsia="x-none"/>
        </w:rPr>
        <w:t>:</w:t>
      </w:r>
    </w:p>
    <w:p w:rsidR="002F6A84" w:rsidRPr="002F6A84" w:rsidRDefault="002F6A84" w:rsidP="002F6A84">
      <w:pPr>
        <w:ind w:left="1985" w:hanging="284"/>
        <w:rPr>
          <w:lang w:eastAsia="ja-JP"/>
        </w:rPr>
      </w:pPr>
      <w:r w:rsidRPr="002F6A84">
        <w:rPr>
          <w:lang w:eastAsia="ja-JP"/>
        </w:rPr>
        <w:t>6&gt;</w:t>
      </w:r>
      <w:r w:rsidRPr="002F6A84">
        <w:rPr>
          <w:lang w:eastAsia="ja-JP"/>
        </w:rPr>
        <w:tab/>
        <w:t xml:space="preserve">consider any neighbouring cell detected based on parameters in the associated </w:t>
      </w:r>
      <w:proofErr w:type="spellStart"/>
      <w:r w:rsidRPr="002F6A84">
        <w:rPr>
          <w:i/>
          <w:lang w:eastAsia="ja-JP"/>
        </w:rPr>
        <w:t>measObjectNR</w:t>
      </w:r>
      <w:proofErr w:type="spellEnd"/>
      <w:r w:rsidRPr="002F6A84">
        <w:rPr>
          <w:lang w:eastAsia="ja-JP"/>
        </w:rPr>
        <w:t xml:space="preserve"> to be applicable when the concerned cell is included in the </w:t>
      </w:r>
      <w:proofErr w:type="spellStart"/>
      <w:r w:rsidRPr="002F6A84">
        <w:rPr>
          <w:i/>
          <w:lang w:eastAsia="ja-JP"/>
        </w:rPr>
        <w:t>whiteCellsToAddModList</w:t>
      </w:r>
      <w:proofErr w:type="spellEnd"/>
      <w:r w:rsidRPr="002F6A84">
        <w:rPr>
          <w:lang w:eastAsia="ja-JP"/>
        </w:rPr>
        <w:t xml:space="preserve"> defined within the </w:t>
      </w:r>
      <w:proofErr w:type="spellStart"/>
      <w:r w:rsidRPr="002F6A84">
        <w:rPr>
          <w:i/>
          <w:lang w:eastAsia="ja-JP"/>
        </w:rPr>
        <w:t>VarMeasConfig</w:t>
      </w:r>
      <w:proofErr w:type="spellEnd"/>
      <w:r w:rsidRPr="002F6A84">
        <w:rPr>
          <w:lang w:eastAsia="ja-JP"/>
        </w:rPr>
        <w:t xml:space="preserve"> for this </w:t>
      </w:r>
      <w:proofErr w:type="spellStart"/>
      <w:r w:rsidRPr="002F6A84">
        <w:rPr>
          <w:i/>
          <w:lang w:eastAsia="ja-JP"/>
        </w:rPr>
        <w:t>measId</w:t>
      </w:r>
      <w:proofErr w:type="spellEnd"/>
      <w:r w:rsidRPr="002F6A84">
        <w:rPr>
          <w:lang w:eastAsia="ja-JP"/>
        </w:rPr>
        <w:t>;</w:t>
      </w:r>
    </w:p>
    <w:p w:rsidR="002F6A84" w:rsidRPr="002F6A84" w:rsidRDefault="002F6A84" w:rsidP="002F6A84">
      <w:pPr>
        <w:ind w:left="1702" w:hanging="284"/>
        <w:rPr>
          <w:lang w:eastAsia="x-none"/>
        </w:rPr>
      </w:pPr>
      <w:r w:rsidRPr="002F6A84">
        <w:rPr>
          <w:lang w:eastAsia="x-none"/>
        </w:rPr>
        <w:t>5&gt;</w:t>
      </w:r>
      <w:r w:rsidRPr="002F6A84">
        <w:rPr>
          <w:lang w:eastAsia="x-none"/>
        </w:rPr>
        <w:tab/>
        <w:t>else:</w:t>
      </w:r>
    </w:p>
    <w:p w:rsidR="002F6A84" w:rsidRPr="002F6A84" w:rsidRDefault="002F6A84" w:rsidP="002F6A84">
      <w:pPr>
        <w:ind w:left="1985" w:hanging="284"/>
        <w:rPr>
          <w:lang w:eastAsia="ja-JP"/>
        </w:rPr>
      </w:pPr>
      <w:r w:rsidRPr="002F6A84">
        <w:rPr>
          <w:lang w:eastAsia="ja-JP"/>
        </w:rPr>
        <w:t>6&gt;</w:t>
      </w:r>
      <w:r w:rsidRPr="002F6A84">
        <w:rPr>
          <w:lang w:eastAsia="ja-JP"/>
        </w:rPr>
        <w:tab/>
        <w:t xml:space="preserve">consider any neighbouring cell detected based on parameters in the associated </w:t>
      </w:r>
      <w:proofErr w:type="spellStart"/>
      <w:r w:rsidRPr="002F6A84">
        <w:rPr>
          <w:i/>
          <w:lang w:eastAsia="ja-JP"/>
        </w:rPr>
        <w:t>measObjectNR</w:t>
      </w:r>
      <w:proofErr w:type="spellEnd"/>
      <w:r w:rsidRPr="002F6A84">
        <w:rPr>
          <w:lang w:eastAsia="ja-JP"/>
        </w:rPr>
        <w:t xml:space="preserve"> to be applicable when the concerned cell is not included in the </w:t>
      </w:r>
      <w:proofErr w:type="spellStart"/>
      <w:r w:rsidRPr="002F6A84">
        <w:rPr>
          <w:i/>
          <w:lang w:eastAsia="ja-JP"/>
        </w:rPr>
        <w:t>blackCellsToAddModList</w:t>
      </w:r>
      <w:proofErr w:type="spellEnd"/>
      <w:r w:rsidRPr="002F6A84">
        <w:rPr>
          <w:lang w:eastAsia="ja-JP"/>
        </w:rPr>
        <w:t xml:space="preserve"> defined within the </w:t>
      </w:r>
      <w:proofErr w:type="spellStart"/>
      <w:r w:rsidRPr="002F6A84">
        <w:rPr>
          <w:i/>
          <w:lang w:eastAsia="ja-JP"/>
        </w:rPr>
        <w:t>VarMeasConfig</w:t>
      </w:r>
      <w:proofErr w:type="spellEnd"/>
      <w:r w:rsidRPr="002F6A84">
        <w:rPr>
          <w:lang w:eastAsia="ja-JP"/>
        </w:rPr>
        <w:t xml:space="preserve"> for this </w:t>
      </w:r>
      <w:proofErr w:type="spellStart"/>
      <w:r w:rsidRPr="002F6A84">
        <w:rPr>
          <w:i/>
          <w:lang w:eastAsia="ja-JP"/>
        </w:rPr>
        <w:t>measId</w:t>
      </w:r>
      <w:proofErr w:type="spellEnd"/>
      <w:r w:rsidRPr="002F6A84">
        <w:rPr>
          <w:lang w:eastAsia="ja-JP"/>
        </w:rPr>
        <w: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else if the corresponding </w:t>
      </w:r>
      <w:proofErr w:type="spellStart"/>
      <w:r w:rsidRPr="002F6A84">
        <w:rPr>
          <w:i/>
          <w:lang w:eastAsia="x-none"/>
        </w:rPr>
        <w:t>measObject</w:t>
      </w:r>
      <w:proofErr w:type="spellEnd"/>
      <w:r w:rsidRPr="002F6A84">
        <w:rPr>
          <w:lang w:eastAsia="x-none"/>
        </w:rPr>
        <w:t xml:space="preserve"> concerns E-UTRA:</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if </w:t>
      </w:r>
      <w:r w:rsidRPr="002F6A84">
        <w:rPr>
          <w:i/>
          <w:lang w:eastAsia="x-none"/>
        </w:rPr>
        <w:t>eventB1</w:t>
      </w:r>
      <w:r w:rsidRPr="002F6A84">
        <w:rPr>
          <w:lang w:eastAsia="x-none"/>
        </w:rPr>
        <w:t xml:space="preserve"> or </w:t>
      </w:r>
      <w:r w:rsidRPr="002F6A84">
        <w:rPr>
          <w:i/>
          <w:lang w:eastAsia="x-none"/>
        </w:rPr>
        <w:t>eventB2</w:t>
      </w:r>
      <w:r w:rsidRPr="002F6A84">
        <w:rPr>
          <w:lang w:eastAsia="x-none"/>
        </w:rPr>
        <w:t xml:space="preserve"> is configured in the corresponding </w:t>
      </w:r>
      <w:proofErr w:type="spellStart"/>
      <w:r w:rsidRPr="002F6A84">
        <w:rPr>
          <w:i/>
          <w:lang w:eastAsia="x-none"/>
        </w:rPr>
        <w:t>reportConfig</w:t>
      </w:r>
      <w:proofErr w:type="spellEnd"/>
      <w:r w:rsidRPr="002F6A84">
        <w:rPr>
          <w:lang w:eastAsia="x-none"/>
        </w:rPr>
        <w:t>:</w:t>
      </w:r>
    </w:p>
    <w:p w:rsidR="002F6A84" w:rsidRPr="002F6A84" w:rsidRDefault="002F6A84" w:rsidP="002F6A84">
      <w:pPr>
        <w:ind w:left="1702" w:hanging="284"/>
        <w:rPr>
          <w:lang w:eastAsia="x-none"/>
        </w:rPr>
      </w:pPr>
      <w:r w:rsidRPr="002F6A84">
        <w:rPr>
          <w:lang w:eastAsia="x-none"/>
        </w:rPr>
        <w:t>5&gt;</w:t>
      </w:r>
      <w:r w:rsidRPr="002F6A84">
        <w:rPr>
          <w:lang w:eastAsia="x-none"/>
        </w:rPr>
        <w:tab/>
        <w:t>consider a serving cell, if any, on the associated E-UTRA frequency as neighbour cell;</w:t>
      </w:r>
    </w:p>
    <w:p w:rsidR="002F6A84" w:rsidRPr="002F6A84" w:rsidRDefault="002F6A84" w:rsidP="002F6A84">
      <w:pPr>
        <w:ind w:left="1418" w:hanging="284"/>
        <w:rPr>
          <w:lang w:eastAsia="x-none"/>
        </w:rPr>
      </w:pPr>
      <w:r w:rsidRPr="002F6A84">
        <w:rPr>
          <w:lang w:eastAsia="x-none"/>
        </w:rPr>
        <w:t>4&gt;</w:t>
      </w:r>
      <w:r w:rsidRPr="002F6A84">
        <w:rPr>
          <w:lang w:eastAsia="x-none"/>
        </w:rPr>
        <w:tab/>
        <w:t>else:</w:t>
      </w:r>
    </w:p>
    <w:p w:rsidR="002F6A84" w:rsidRPr="002F6A84" w:rsidRDefault="002F6A84" w:rsidP="002F6A84">
      <w:pPr>
        <w:ind w:left="1702" w:hanging="284"/>
        <w:rPr>
          <w:del w:id="51" w:author="Huawei" w:date="2020-02-12T11:25:00Z"/>
          <w:lang w:eastAsia="x-none"/>
        </w:rPr>
      </w:pPr>
      <w:r w:rsidRPr="002F6A84">
        <w:rPr>
          <w:lang w:eastAsia="x-none"/>
        </w:rPr>
        <w:t>5&gt;</w:t>
      </w:r>
      <w:r w:rsidRPr="002F6A84">
        <w:rPr>
          <w:lang w:eastAsia="x-none"/>
        </w:rPr>
        <w:tab/>
        <w:t xml:space="preserve">consider any neighbouring cell detected on the associated frequency to be applicable when the concerned cell is not included in the </w:t>
      </w:r>
      <w:proofErr w:type="spellStart"/>
      <w:r w:rsidRPr="002F6A84">
        <w:rPr>
          <w:i/>
          <w:lang w:eastAsia="x-none"/>
        </w:rPr>
        <w:t>blackCellsToAddModListEUTRAN</w:t>
      </w:r>
      <w:proofErr w:type="spellEnd"/>
      <w:r w:rsidRPr="002F6A84">
        <w:rPr>
          <w:lang w:eastAsia="x-none"/>
        </w:rPr>
        <w:t xml:space="preserve"> defined within the </w:t>
      </w:r>
      <w:proofErr w:type="spellStart"/>
      <w:r w:rsidRPr="002F6A84">
        <w:rPr>
          <w:i/>
          <w:lang w:eastAsia="x-none"/>
        </w:rPr>
        <w:t>VarMeasConfig</w:t>
      </w:r>
      <w:proofErr w:type="spellEnd"/>
      <w:r w:rsidRPr="002F6A84">
        <w:rPr>
          <w:lang w:eastAsia="x-none"/>
        </w:rPr>
        <w:t xml:space="preserve"> for this </w:t>
      </w:r>
      <w:r w:rsidRPr="002F6A84">
        <w:rPr>
          <w:i/>
          <w:lang w:eastAsia="x-none"/>
        </w:rPr>
        <w:t>measId</w:t>
      </w:r>
      <w:r w:rsidRPr="002F6A84">
        <w:rPr>
          <w:lang w:eastAsia="x-none"/>
        </w:rPr>
        <w:t>;</w:t>
      </w:r>
    </w:p>
    <w:p w:rsidR="002F6A84" w:rsidRPr="00B6774C" w:rsidRDefault="002F6A84" w:rsidP="002F6A84">
      <w:pPr>
        <w:ind w:left="1135" w:hanging="284"/>
        <w:rPr>
          <w:ins w:id="52" w:author="Huawei" w:date="2020-02-12T11:25:00Z"/>
          <w:lang w:eastAsia="x-none"/>
        </w:rPr>
      </w:pPr>
      <w:ins w:id="53" w:author="Huawei" w:date="2020-02-12T11:25:00Z">
        <w:r w:rsidRPr="00B6774C">
          <w:rPr>
            <w:lang w:eastAsia="x-none"/>
          </w:rPr>
          <w:t>3&gt;</w:t>
        </w:r>
        <w:r w:rsidRPr="00B6774C">
          <w:rPr>
            <w:lang w:eastAsia="x-none"/>
          </w:rPr>
          <w:tab/>
          <w:t xml:space="preserve">else if the corresponding </w:t>
        </w:r>
        <w:proofErr w:type="spellStart"/>
        <w:r w:rsidRPr="00B6774C">
          <w:rPr>
            <w:i/>
            <w:lang w:eastAsia="x-none"/>
          </w:rPr>
          <w:t>measObject</w:t>
        </w:r>
        <w:proofErr w:type="spellEnd"/>
        <w:r w:rsidRPr="00B6774C">
          <w:rPr>
            <w:lang w:eastAsia="x-none"/>
          </w:rPr>
          <w:t xml:space="preserve"> concerns UTRA</w:t>
        </w:r>
        <w:r>
          <w:rPr>
            <w:lang w:eastAsia="x-none"/>
          </w:rPr>
          <w:t>-FDD</w:t>
        </w:r>
        <w:r w:rsidRPr="00B6774C">
          <w:rPr>
            <w:lang w:eastAsia="x-none"/>
          </w:rPr>
          <w:t>:</w:t>
        </w:r>
      </w:ins>
    </w:p>
    <w:p w:rsidR="002F6A84" w:rsidRDefault="002F6A84" w:rsidP="002F6A84">
      <w:pPr>
        <w:ind w:left="1418" w:hanging="284"/>
        <w:rPr>
          <w:ins w:id="54" w:author="Huawei" w:date="2020-02-12T11:25:00Z"/>
          <w:i/>
          <w:lang w:eastAsia="x-none"/>
        </w:rPr>
      </w:pPr>
      <w:ins w:id="55" w:author="Huawei" w:date="2020-02-12T11:25:00Z">
        <w:r w:rsidRPr="00B6774C">
          <w:rPr>
            <w:lang w:eastAsia="x-none"/>
          </w:rPr>
          <w:t>4&gt;</w:t>
        </w:r>
        <w:r w:rsidRPr="00B6774C">
          <w:rPr>
            <w:lang w:eastAsia="x-none"/>
          </w:rPr>
          <w:tab/>
          <w:t xml:space="preserve">if </w:t>
        </w:r>
        <w:r w:rsidRPr="00B6774C">
          <w:rPr>
            <w:i/>
            <w:lang w:eastAsia="x-none"/>
          </w:rPr>
          <w:t>eventB1-UTRA</w:t>
        </w:r>
        <w:r>
          <w:rPr>
            <w:i/>
            <w:lang w:eastAsia="x-none"/>
          </w:rPr>
          <w:t>-FDD</w:t>
        </w:r>
        <w:r w:rsidRPr="00B6774C">
          <w:rPr>
            <w:i/>
            <w:lang w:eastAsia="x-none"/>
          </w:rPr>
          <w:t xml:space="preserve"> </w:t>
        </w:r>
        <w:r w:rsidRPr="00B6774C">
          <w:rPr>
            <w:lang w:eastAsia="x-none"/>
          </w:rPr>
          <w:t xml:space="preserve">or </w:t>
        </w:r>
        <w:r w:rsidRPr="00B6774C">
          <w:rPr>
            <w:i/>
            <w:lang w:eastAsia="x-none"/>
          </w:rPr>
          <w:t>eventB2-UTRA</w:t>
        </w:r>
        <w:r>
          <w:rPr>
            <w:i/>
            <w:lang w:eastAsia="x-none"/>
          </w:rPr>
          <w:t>-FDD</w:t>
        </w:r>
        <w:r w:rsidRPr="00B6774C">
          <w:rPr>
            <w:i/>
            <w:lang w:eastAsia="x-none"/>
          </w:rPr>
          <w:t xml:space="preserve"> </w:t>
        </w:r>
        <w:r w:rsidRPr="00B6774C">
          <w:rPr>
            <w:lang w:eastAsia="x-none"/>
          </w:rPr>
          <w:t xml:space="preserve">is configured in the corresponding </w:t>
        </w:r>
        <w:proofErr w:type="spellStart"/>
        <w:r w:rsidRPr="00B6774C">
          <w:rPr>
            <w:i/>
            <w:lang w:eastAsia="x-none"/>
          </w:rPr>
          <w:t>reportConfig</w:t>
        </w:r>
        <w:proofErr w:type="spellEnd"/>
        <w:r>
          <w:rPr>
            <w:i/>
            <w:lang w:eastAsia="x-none"/>
          </w:rPr>
          <w:t>; or</w:t>
        </w:r>
      </w:ins>
    </w:p>
    <w:p w:rsidR="002F6A84" w:rsidRPr="00B6774C" w:rsidRDefault="002F6A84" w:rsidP="002F6A84">
      <w:pPr>
        <w:ind w:left="1418" w:hanging="284"/>
        <w:rPr>
          <w:ins w:id="56" w:author="Huawei" w:date="2020-02-12T11:25:00Z"/>
          <w:lang w:eastAsia="x-none"/>
        </w:rPr>
      </w:pPr>
      <w:ins w:id="57" w:author="Huawei" w:date="2020-02-12T11:25:00Z">
        <w:r w:rsidRPr="00B6774C">
          <w:rPr>
            <w:lang w:eastAsia="x-none"/>
          </w:rPr>
          <w:t>4&gt;</w:t>
        </w:r>
        <w:r>
          <w:rPr>
            <w:lang w:eastAsia="x-none"/>
          </w:rPr>
          <w:t xml:space="preserve"> </w:t>
        </w:r>
        <w:r w:rsidRPr="00B6774C">
          <w:rPr>
            <w:lang w:eastAsia="x-none"/>
          </w:rPr>
          <w:t xml:space="preserve">if corresponding </w:t>
        </w:r>
        <w:proofErr w:type="spellStart"/>
        <w:r w:rsidRPr="00B6774C">
          <w:rPr>
            <w:i/>
            <w:lang w:eastAsia="x-none"/>
          </w:rPr>
          <w:t>reportConfig</w:t>
        </w:r>
        <w:proofErr w:type="spellEnd"/>
        <w:r w:rsidRPr="00B6774C">
          <w:rPr>
            <w:lang w:eastAsia="x-none"/>
          </w:rPr>
          <w:t xml:space="preserve"> includes </w:t>
        </w:r>
        <w:proofErr w:type="spellStart"/>
        <w:r w:rsidRPr="00B6774C">
          <w:rPr>
            <w:i/>
            <w:lang w:eastAsia="x-none"/>
          </w:rPr>
          <w:t>reportType</w:t>
        </w:r>
        <w:proofErr w:type="spellEnd"/>
        <w:r w:rsidRPr="00B6774C">
          <w:rPr>
            <w:lang w:eastAsia="x-none"/>
          </w:rPr>
          <w:t xml:space="preserve"> set to </w:t>
        </w:r>
        <w:r w:rsidRPr="00B6774C">
          <w:rPr>
            <w:i/>
            <w:lang w:eastAsia="x-none"/>
          </w:rPr>
          <w:t>periodical</w:t>
        </w:r>
        <w:r w:rsidRPr="00B6774C">
          <w:rPr>
            <w:lang w:eastAsia="x-none"/>
          </w:rPr>
          <w:t>:</w:t>
        </w:r>
      </w:ins>
    </w:p>
    <w:p w:rsidR="002F6A84" w:rsidRPr="002F6A84" w:rsidRDefault="002F6A84" w:rsidP="002F6A84">
      <w:pPr>
        <w:ind w:left="1702" w:hanging="284"/>
        <w:rPr>
          <w:ins w:id="58" w:author="Huawei" w:date="2020-02-12T11:25:00Z"/>
          <w:lang w:eastAsia="x-none"/>
        </w:rPr>
      </w:pPr>
      <w:ins w:id="59" w:author="Huawei" w:date="2020-02-12T11:25:00Z">
        <w:r w:rsidRPr="00B6774C">
          <w:rPr>
            <w:lang w:eastAsia="x-none"/>
          </w:rPr>
          <w:t>5&gt;</w:t>
        </w:r>
        <w:r w:rsidRPr="00B6774C">
          <w:rPr>
            <w:lang w:eastAsia="x-none"/>
          </w:rPr>
          <w:tab/>
          <w:t xml:space="preserve">consider a neighbouring cell on the associated frequency to be applicable when the concerned cell is included in the </w:t>
        </w:r>
        <w:proofErr w:type="spellStart"/>
        <w:r w:rsidRPr="00B6774C">
          <w:rPr>
            <w:i/>
            <w:lang w:eastAsia="x-none"/>
          </w:rPr>
          <w:t>cellsToAddModList</w:t>
        </w:r>
        <w:proofErr w:type="spellEnd"/>
        <w:r w:rsidRPr="00B6774C">
          <w:rPr>
            <w:lang w:eastAsia="x-none"/>
          </w:rPr>
          <w:t xml:space="preserve"> defined within the </w:t>
        </w:r>
        <w:proofErr w:type="spellStart"/>
        <w:r w:rsidRPr="00B6774C">
          <w:rPr>
            <w:i/>
            <w:lang w:eastAsia="x-none"/>
          </w:rPr>
          <w:t>VarMeasConfig</w:t>
        </w:r>
        <w:proofErr w:type="spellEnd"/>
        <w:r w:rsidRPr="00B6774C">
          <w:rPr>
            <w:lang w:eastAsia="x-none"/>
          </w:rPr>
          <w:t xml:space="preserve"> for this </w:t>
        </w:r>
        <w:proofErr w:type="spellStart"/>
        <w:r w:rsidRPr="00B44D28">
          <w:rPr>
            <w:i/>
            <w:lang w:eastAsia="x-none"/>
          </w:rPr>
          <w:t>measId</w:t>
        </w:r>
        <w:proofErr w:type="spellEnd"/>
        <w:r w:rsidRPr="00B6774C">
          <w:rPr>
            <w:lang w:eastAsia="x-none"/>
          </w:rPr>
          <w:t>;</w:t>
        </w:r>
      </w:ins>
    </w:p>
    <w:p w:rsidR="002F6A84" w:rsidRPr="002F6A84" w:rsidRDefault="002F6A84" w:rsidP="002F6A84">
      <w:pPr>
        <w:ind w:left="851" w:hanging="284"/>
        <w:rPr>
          <w:lang w:eastAsia="x-none"/>
        </w:rPr>
      </w:pPr>
      <w:r w:rsidRPr="002F6A84">
        <w:rPr>
          <w:lang w:eastAsia="x-none"/>
        </w:rPr>
        <w:t>2&gt;</w:t>
      </w:r>
      <w:r w:rsidRPr="002F6A84">
        <w:rPr>
          <w:lang w:eastAsia="x-none"/>
        </w:rPr>
        <w:tab/>
        <w:t xml:space="preserve">else if the corresponding </w:t>
      </w:r>
      <w:proofErr w:type="spellStart"/>
      <w:r w:rsidRPr="002F6A84">
        <w:rPr>
          <w:i/>
          <w:lang w:eastAsia="x-none"/>
        </w:rPr>
        <w:t>reportConfig</w:t>
      </w:r>
      <w:proofErr w:type="spellEnd"/>
      <w:r w:rsidRPr="002F6A84">
        <w:rPr>
          <w:i/>
          <w:lang w:eastAsia="x-none"/>
        </w:rPr>
        <w:t xml:space="preserve"> </w:t>
      </w:r>
      <w:r w:rsidRPr="002F6A84">
        <w:rPr>
          <w:lang w:eastAsia="x-none"/>
        </w:rPr>
        <w:t xml:space="preserve">includes a </w:t>
      </w:r>
      <w:proofErr w:type="spellStart"/>
      <w:r w:rsidRPr="002F6A84">
        <w:rPr>
          <w:i/>
          <w:lang w:eastAsia="x-none"/>
        </w:rPr>
        <w:t>reportType</w:t>
      </w:r>
      <w:proofErr w:type="spellEnd"/>
      <w:r w:rsidRPr="002F6A84">
        <w:rPr>
          <w:lang w:eastAsia="x-none"/>
        </w:rPr>
        <w:t xml:space="preserve"> set to </w:t>
      </w:r>
      <w:proofErr w:type="spellStart"/>
      <w:r w:rsidRPr="002F6A84">
        <w:rPr>
          <w:i/>
          <w:lang w:eastAsia="x-none"/>
        </w:rPr>
        <w:t>reportCGI</w:t>
      </w:r>
      <w:proofErr w:type="spellEnd"/>
      <w:r w:rsidRPr="002F6A84">
        <w:rPr>
          <w:lang w:eastAsia="x-none"/>
        </w:rPr>
        <w:t>:</w:t>
      </w:r>
    </w:p>
    <w:p w:rsidR="002F6A84" w:rsidRPr="002F6A84" w:rsidRDefault="002F6A84" w:rsidP="002F6A84">
      <w:pPr>
        <w:ind w:left="1135" w:hanging="284"/>
        <w:rPr>
          <w:lang w:eastAsia="x-none"/>
        </w:rPr>
      </w:pPr>
      <w:r w:rsidRPr="002F6A84">
        <w:rPr>
          <w:lang w:eastAsia="x-none"/>
        </w:rPr>
        <w:lastRenderedPageBreak/>
        <w:t>3&gt;</w:t>
      </w:r>
      <w:r w:rsidRPr="002F6A84">
        <w:rPr>
          <w:lang w:eastAsia="x-none"/>
        </w:rPr>
        <w:tab/>
        <w:t xml:space="preserve">consider the cell detected on the associated </w:t>
      </w:r>
      <w:proofErr w:type="spellStart"/>
      <w:r w:rsidRPr="002F6A84">
        <w:rPr>
          <w:i/>
          <w:lang w:eastAsia="x-none"/>
        </w:rPr>
        <w:t>measObject</w:t>
      </w:r>
      <w:proofErr w:type="spellEnd"/>
      <w:r w:rsidRPr="002F6A84">
        <w:rPr>
          <w:lang w:eastAsia="x-none"/>
        </w:rPr>
        <w:t xml:space="preserve"> which has a physical cell identity matching the value of the </w:t>
      </w:r>
      <w:proofErr w:type="spellStart"/>
      <w:r w:rsidRPr="002F6A84">
        <w:rPr>
          <w:i/>
          <w:lang w:eastAsia="x-none"/>
        </w:rPr>
        <w:t>cellForWhichToReportCGI</w:t>
      </w:r>
      <w:proofErr w:type="spellEnd"/>
      <w:r w:rsidRPr="002F6A84">
        <w:rPr>
          <w:lang w:eastAsia="x-none"/>
        </w:rPr>
        <w:t xml:space="preserve"> included in the corresponding </w:t>
      </w:r>
      <w:proofErr w:type="spellStart"/>
      <w:r w:rsidRPr="002F6A84">
        <w:rPr>
          <w:i/>
          <w:lang w:eastAsia="x-none"/>
        </w:rPr>
        <w:t>reportConfig</w:t>
      </w:r>
      <w:proofErr w:type="spellEnd"/>
      <w:r w:rsidRPr="002F6A84">
        <w:rPr>
          <w:lang w:eastAsia="x-none"/>
        </w:rPr>
        <w:t xml:space="preserve"> within the </w:t>
      </w:r>
      <w:proofErr w:type="spellStart"/>
      <w:r w:rsidRPr="002F6A84">
        <w:rPr>
          <w:i/>
          <w:lang w:eastAsia="x-none"/>
        </w:rPr>
        <w:t>VarMeasConfig</w:t>
      </w:r>
      <w:proofErr w:type="spellEnd"/>
      <w:r w:rsidRPr="002F6A84">
        <w:rPr>
          <w:lang w:eastAsia="x-none"/>
        </w:rPr>
        <w:t xml:space="preserve"> to be applicable;</w:t>
      </w:r>
    </w:p>
    <w:p w:rsidR="002F6A84" w:rsidRPr="002F6A84" w:rsidRDefault="002F6A84" w:rsidP="002F6A84">
      <w:pPr>
        <w:ind w:left="851" w:hanging="284"/>
        <w:rPr>
          <w:lang w:eastAsia="x-none"/>
        </w:rPr>
      </w:pPr>
      <w:r w:rsidRPr="002F6A84">
        <w:rPr>
          <w:lang w:eastAsia="x-none"/>
        </w:rPr>
        <w:t>2&gt;</w:t>
      </w:r>
      <w:r w:rsidRPr="002F6A84">
        <w:rPr>
          <w:lang w:eastAsia="x-none"/>
        </w:rPr>
        <w:tab/>
        <w:t xml:space="preserve">else if the corresponding </w:t>
      </w:r>
      <w:proofErr w:type="spellStart"/>
      <w:r w:rsidRPr="002F6A84">
        <w:rPr>
          <w:i/>
          <w:lang w:eastAsia="x-none"/>
        </w:rPr>
        <w:t>reportConfig</w:t>
      </w:r>
      <w:proofErr w:type="spellEnd"/>
      <w:r w:rsidRPr="002F6A84">
        <w:rPr>
          <w:i/>
          <w:lang w:eastAsia="x-none"/>
        </w:rPr>
        <w:t xml:space="preserve"> </w:t>
      </w:r>
      <w:r w:rsidRPr="002F6A84">
        <w:rPr>
          <w:lang w:eastAsia="x-none"/>
        </w:rPr>
        <w:t xml:space="preserve">includes a </w:t>
      </w:r>
      <w:proofErr w:type="spellStart"/>
      <w:r w:rsidRPr="002F6A84">
        <w:rPr>
          <w:i/>
          <w:lang w:eastAsia="x-none"/>
        </w:rPr>
        <w:t>reportType</w:t>
      </w:r>
      <w:proofErr w:type="spellEnd"/>
      <w:r w:rsidRPr="002F6A84">
        <w:rPr>
          <w:lang w:eastAsia="x-none"/>
        </w:rPr>
        <w:t xml:space="preserve"> set to </w:t>
      </w:r>
      <w:proofErr w:type="spellStart"/>
      <w:r w:rsidRPr="002F6A84">
        <w:rPr>
          <w:i/>
          <w:lang w:eastAsia="x-none"/>
        </w:rPr>
        <w:t>reportSFTD</w:t>
      </w:r>
      <w:proofErr w:type="spellEnd"/>
      <w:r w:rsidRPr="002F6A84">
        <w:rPr>
          <w:lang w:eastAsia="x-none"/>
        </w:rPr>
        <w: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if the corresponding </w:t>
      </w:r>
      <w:proofErr w:type="spellStart"/>
      <w:r w:rsidRPr="002F6A84">
        <w:rPr>
          <w:i/>
          <w:lang w:eastAsia="x-none"/>
        </w:rPr>
        <w:t>measObject</w:t>
      </w:r>
      <w:proofErr w:type="spellEnd"/>
      <w:r w:rsidRPr="002F6A84">
        <w:rPr>
          <w:lang w:eastAsia="x-none"/>
        </w:rPr>
        <w:t xml:space="preserve"> concerns NR:</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if the </w:t>
      </w:r>
      <w:proofErr w:type="spellStart"/>
      <w:r w:rsidRPr="002F6A84">
        <w:rPr>
          <w:i/>
          <w:lang w:eastAsia="x-none"/>
        </w:rPr>
        <w:t>reportSFTD-Meas</w:t>
      </w:r>
      <w:proofErr w:type="spellEnd"/>
      <w:r w:rsidRPr="002F6A84">
        <w:rPr>
          <w:lang w:eastAsia="x-none"/>
        </w:rPr>
        <w:t xml:space="preserve"> is set to </w:t>
      </w:r>
      <w:r w:rsidRPr="002F6A84">
        <w:rPr>
          <w:i/>
          <w:lang w:eastAsia="x-none"/>
        </w:rPr>
        <w:t>true</w:t>
      </w:r>
      <w:r w:rsidRPr="002F6A84">
        <w:rPr>
          <w:lang w:eastAsia="x-none"/>
        </w:rPr>
        <w:t>:</w:t>
      </w:r>
    </w:p>
    <w:p w:rsidR="002F6A84" w:rsidRPr="002F6A84" w:rsidRDefault="002F6A84" w:rsidP="002F6A84">
      <w:pPr>
        <w:ind w:left="1702" w:hanging="284"/>
        <w:rPr>
          <w:lang w:eastAsia="x-none"/>
        </w:rPr>
      </w:pPr>
      <w:r w:rsidRPr="002F6A84">
        <w:rPr>
          <w:lang w:eastAsia="x-none"/>
        </w:rPr>
        <w:t>5&gt;</w:t>
      </w:r>
      <w:r w:rsidRPr="002F6A84">
        <w:rPr>
          <w:lang w:eastAsia="x-none"/>
        </w:rPr>
        <w:tab/>
        <w:t xml:space="preserve">consider the NR </w:t>
      </w:r>
      <w:proofErr w:type="spellStart"/>
      <w:r w:rsidRPr="002F6A84">
        <w:rPr>
          <w:lang w:eastAsia="x-none"/>
        </w:rPr>
        <w:t>PSCell</w:t>
      </w:r>
      <w:proofErr w:type="spellEnd"/>
      <w:r w:rsidRPr="002F6A84">
        <w:rPr>
          <w:lang w:eastAsia="x-none"/>
        </w:rPr>
        <w:t xml:space="preserve"> to be applicable;</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else if the </w:t>
      </w:r>
      <w:proofErr w:type="spellStart"/>
      <w:r w:rsidRPr="002F6A84">
        <w:rPr>
          <w:i/>
          <w:lang w:eastAsia="x-none"/>
        </w:rPr>
        <w:t>reportSFTD-NeighMeas</w:t>
      </w:r>
      <w:proofErr w:type="spellEnd"/>
      <w:r w:rsidRPr="002F6A84">
        <w:rPr>
          <w:lang w:eastAsia="x-none"/>
        </w:rPr>
        <w:t xml:space="preserve"> is included:</w:t>
      </w:r>
    </w:p>
    <w:p w:rsidR="002F6A84" w:rsidRPr="002F6A84" w:rsidRDefault="002F6A84" w:rsidP="002F6A84">
      <w:pPr>
        <w:ind w:left="1702" w:hanging="284"/>
        <w:rPr>
          <w:rFonts w:eastAsia="宋体"/>
          <w:lang w:eastAsia="x-none"/>
        </w:rPr>
      </w:pPr>
      <w:r w:rsidRPr="002F6A84">
        <w:rPr>
          <w:lang w:eastAsia="x-none"/>
        </w:rPr>
        <w:t>5&gt;</w:t>
      </w:r>
      <w:r w:rsidRPr="002F6A84">
        <w:rPr>
          <w:lang w:eastAsia="x-none"/>
        </w:rPr>
        <w:tab/>
        <w:t xml:space="preserve">if </w:t>
      </w:r>
      <w:proofErr w:type="spellStart"/>
      <w:r w:rsidRPr="002F6A84">
        <w:rPr>
          <w:i/>
          <w:lang w:eastAsia="x-none"/>
        </w:rPr>
        <w:t>cellsForWhichToReportSFTD</w:t>
      </w:r>
      <w:proofErr w:type="spellEnd"/>
      <w:r w:rsidRPr="002F6A84">
        <w:rPr>
          <w:lang w:eastAsia="x-none"/>
        </w:rPr>
        <w:t xml:space="preserve"> is configured in the corresponding </w:t>
      </w:r>
      <w:proofErr w:type="spellStart"/>
      <w:r w:rsidRPr="002F6A84">
        <w:rPr>
          <w:i/>
          <w:lang w:eastAsia="x-none"/>
        </w:rPr>
        <w:t>reportConfig</w:t>
      </w:r>
      <w:proofErr w:type="spellEnd"/>
      <w:r w:rsidRPr="002F6A84">
        <w:rPr>
          <w:lang w:eastAsia="x-none"/>
        </w:rPr>
        <w:t>:</w:t>
      </w:r>
    </w:p>
    <w:p w:rsidR="002F6A84" w:rsidRPr="002F6A84" w:rsidRDefault="002F6A84" w:rsidP="002F6A84">
      <w:pPr>
        <w:ind w:left="1985" w:hanging="284"/>
        <w:rPr>
          <w:lang w:eastAsia="ja-JP"/>
        </w:rPr>
      </w:pPr>
      <w:r w:rsidRPr="002F6A84">
        <w:rPr>
          <w:lang w:eastAsia="ja-JP"/>
        </w:rPr>
        <w:t>6&gt;</w:t>
      </w:r>
      <w:r w:rsidRPr="002F6A84">
        <w:rPr>
          <w:lang w:eastAsia="ja-JP"/>
        </w:rPr>
        <w:tab/>
        <w:t xml:space="preserve">consider any NR neighbouring cell detected on the associated </w:t>
      </w:r>
      <w:proofErr w:type="spellStart"/>
      <w:r w:rsidRPr="002F6A84">
        <w:rPr>
          <w:i/>
          <w:lang w:eastAsia="ja-JP"/>
        </w:rPr>
        <w:t>measObjectNR</w:t>
      </w:r>
      <w:proofErr w:type="spellEnd"/>
      <w:r w:rsidRPr="002F6A84">
        <w:rPr>
          <w:lang w:eastAsia="ja-JP"/>
        </w:rPr>
        <w:t xml:space="preserve"> which has a physical cell identity that is included in the </w:t>
      </w:r>
      <w:proofErr w:type="spellStart"/>
      <w:r w:rsidRPr="002F6A84">
        <w:rPr>
          <w:i/>
          <w:lang w:eastAsia="ja-JP"/>
        </w:rPr>
        <w:t>cellsForWhichToReportSFTD</w:t>
      </w:r>
      <w:proofErr w:type="spellEnd"/>
      <w:r w:rsidRPr="002F6A84" w:rsidDel="007E179C">
        <w:rPr>
          <w:lang w:eastAsia="ja-JP"/>
        </w:rPr>
        <w:t xml:space="preserve"> </w:t>
      </w:r>
      <w:r w:rsidRPr="002F6A84">
        <w:rPr>
          <w:lang w:eastAsia="ja-JP"/>
        </w:rPr>
        <w:t>to be applicable;</w:t>
      </w:r>
    </w:p>
    <w:p w:rsidR="002F6A84" w:rsidRPr="002F6A84" w:rsidRDefault="002F6A84" w:rsidP="002F6A84">
      <w:pPr>
        <w:ind w:left="1702" w:hanging="284"/>
        <w:rPr>
          <w:lang w:eastAsia="x-none"/>
        </w:rPr>
      </w:pPr>
      <w:r w:rsidRPr="002F6A84">
        <w:rPr>
          <w:lang w:eastAsia="x-none"/>
        </w:rPr>
        <w:t>5&gt;</w:t>
      </w:r>
      <w:r w:rsidRPr="002F6A84">
        <w:rPr>
          <w:lang w:eastAsia="x-none"/>
        </w:rPr>
        <w:tab/>
        <w:t>else:</w:t>
      </w:r>
    </w:p>
    <w:p w:rsidR="002F6A84" w:rsidRPr="002F6A84" w:rsidRDefault="002F6A84" w:rsidP="002F6A84">
      <w:pPr>
        <w:ind w:left="1985" w:hanging="284"/>
        <w:rPr>
          <w:lang w:eastAsia="ja-JP"/>
        </w:rPr>
      </w:pPr>
      <w:r w:rsidRPr="002F6A84">
        <w:rPr>
          <w:lang w:eastAsia="ja-JP"/>
        </w:rPr>
        <w:t>6&gt;</w:t>
      </w:r>
      <w:r w:rsidRPr="002F6A84">
        <w:rPr>
          <w:lang w:eastAsia="ja-JP"/>
        </w:rPr>
        <w:tab/>
        <w:t xml:space="preserve">consider up to 3 strongest NR neighbouring cells detected based on parameters in the associated </w:t>
      </w:r>
      <w:proofErr w:type="spellStart"/>
      <w:r w:rsidRPr="002F6A84">
        <w:rPr>
          <w:i/>
          <w:lang w:eastAsia="ja-JP"/>
        </w:rPr>
        <w:t>measObjectNR</w:t>
      </w:r>
      <w:proofErr w:type="spellEnd"/>
      <w:r w:rsidRPr="002F6A84">
        <w:rPr>
          <w:lang w:eastAsia="ja-JP"/>
        </w:rPr>
        <w:t xml:space="preserve"> to be applicable when the concerned cells are not included in the </w:t>
      </w:r>
      <w:proofErr w:type="spellStart"/>
      <w:r w:rsidRPr="002F6A84">
        <w:rPr>
          <w:i/>
          <w:lang w:eastAsia="ja-JP"/>
        </w:rPr>
        <w:t>blackCellsToAddModList</w:t>
      </w:r>
      <w:proofErr w:type="spellEnd"/>
      <w:r w:rsidRPr="002F6A84">
        <w:rPr>
          <w:lang w:eastAsia="ja-JP"/>
        </w:rPr>
        <w:t xml:space="preserve"> defined within the </w:t>
      </w:r>
      <w:proofErr w:type="spellStart"/>
      <w:r w:rsidRPr="002F6A84">
        <w:rPr>
          <w:i/>
          <w:lang w:eastAsia="ja-JP"/>
        </w:rPr>
        <w:t>VarMeasConfig</w:t>
      </w:r>
      <w:proofErr w:type="spellEnd"/>
      <w:r w:rsidRPr="002F6A84">
        <w:rPr>
          <w:lang w:eastAsia="ja-JP"/>
        </w:rPr>
        <w:t xml:space="preserve"> for this </w:t>
      </w:r>
      <w:proofErr w:type="spellStart"/>
      <w:r w:rsidRPr="002F6A84">
        <w:rPr>
          <w:i/>
          <w:lang w:eastAsia="ja-JP"/>
        </w:rPr>
        <w:t>measId</w:t>
      </w:r>
      <w:proofErr w:type="spellEnd"/>
      <w:r w:rsidRPr="002F6A84">
        <w:rPr>
          <w:lang w:eastAsia="ja-JP"/>
        </w:rPr>
        <w: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else if the corresponding </w:t>
      </w:r>
      <w:proofErr w:type="spellStart"/>
      <w:r w:rsidRPr="002F6A84">
        <w:rPr>
          <w:i/>
          <w:lang w:eastAsia="x-none"/>
        </w:rPr>
        <w:t>measObject</w:t>
      </w:r>
      <w:proofErr w:type="spellEnd"/>
      <w:r w:rsidRPr="002F6A84">
        <w:rPr>
          <w:lang w:eastAsia="x-none"/>
        </w:rPr>
        <w:t xml:space="preserve"> concerns E-UTRA:</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if the </w:t>
      </w:r>
      <w:proofErr w:type="spellStart"/>
      <w:r w:rsidRPr="002F6A84">
        <w:rPr>
          <w:i/>
          <w:lang w:eastAsia="x-none"/>
        </w:rPr>
        <w:t>reportSFTD-Meas</w:t>
      </w:r>
      <w:proofErr w:type="spellEnd"/>
      <w:r w:rsidRPr="002F6A84">
        <w:rPr>
          <w:lang w:eastAsia="x-none"/>
        </w:rPr>
        <w:t xml:space="preserve"> is set to </w:t>
      </w:r>
      <w:r w:rsidRPr="002F6A84">
        <w:rPr>
          <w:i/>
          <w:lang w:eastAsia="x-none"/>
        </w:rPr>
        <w:t>true</w:t>
      </w:r>
      <w:r w:rsidRPr="002F6A84">
        <w:rPr>
          <w:lang w:eastAsia="x-none"/>
        </w:rPr>
        <w:t>:</w:t>
      </w:r>
    </w:p>
    <w:p w:rsidR="002F6A84" w:rsidRPr="002F6A84" w:rsidRDefault="002F6A84" w:rsidP="002F6A84">
      <w:pPr>
        <w:ind w:left="1702" w:hanging="284"/>
        <w:rPr>
          <w:lang w:eastAsia="x-none"/>
        </w:rPr>
      </w:pPr>
      <w:r w:rsidRPr="002F6A84">
        <w:rPr>
          <w:lang w:eastAsia="x-none"/>
        </w:rPr>
        <w:t>5&gt;</w:t>
      </w:r>
      <w:r w:rsidRPr="002F6A84">
        <w:rPr>
          <w:lang w:eastAsia="x-none"/>
        </w:rPr>
        <w:tab/>
        <w:t xml:space="preserve">consider the E-UTRA </w:t>
      </w:r>
      <w:proofErr w:type="spellStart"/>
      <w:r w:rsidRPr="002F6A84">
        <w:rPr>
          <w:lang w:eastAsia="x-none"/>
        </w:rPr>
        <w:t>PSCell</w:t>
      </w:r>
      <w:proofErr w:type="spellEnd"/>
      <w:r w:rsidRPr="002F6A84">
        <w:rPr>
          <w:lang w:eastAsia="x-none"/>
        </w:rPr>
        <w:t xml:space="preserve"> to be applicable;</w:t>
      </w:r>
    </w:p>
    <w:p w:rsidR="002F6A84" w:rsidRPr="002F6A84" w:rsidRDefault="002F6A84" w:rsidP="002F6A84">
      <w:pPr>
        <w:ind w:left="851" w:hanging="284"/>
        <w:rPr>
          <w:lang w:eastAsia="x-none"/>
        </w:rPr>
      </w:pPr>
      <w:r w:rsidRPr="002F6A84">
        <w:rPr>
          <w:lang w:eastAsia="x-none"/>
        </w:rPr>
        <w:t>2&gt;</w:t>
      </w:r>
      <w:r w:rsidRPr="002F6A84">
        <w:rPr>
          <w:lang w:eastAsia="x-none"/>
        </w:rPr>
        <w:tab/>
        <w:t xml:space="preserve">if the </w:t>
      </w:r>
      <w:proofErr w:type="spellStart"/>
      <w:r w:rsidRPr="002F6A84">
        <w:rPr>
          <w:i/>
          <w:lang w:eastAsia="x-none"/>
        </w:rPr>
        <w:t>reportType</w:t>
      </w:r>
      <w:proofErr w:type="spellEnd"/>
      <w:r w:rsidRPr="002F6A84">
        <w:rPr>
          <w:i/>
          <w:lang w:eastAsia="x-none"/>
        </w:rPr>
        <w:t xml:space="preserve"> </w:t>
      </w:r>
      <w:r w:rsidRPr="002F6A84">
        <w:rPr>
          <w:lang w:eastAsia="x-none"/>
        </w:rPr>
        <w:t xml:space="preserve">is set to </w:t>
      </w:r>
      <w:proofErr w:type="spellStart"/>
      <w:r w:rsidRPr="002F6A84">
        <w:rPr>
          <w:i/>
          <w:lang w:eastAsia="x-none"/>
        </w:rPr>
        <w:t>eventTriggered</w:t>
      </w:r>
      <w:proofErr w:type="spellEnd"/>
      <w:r w:rsidRPr="002F6A84">
        <w:rPr>
          <w:lang w:eastAsia="x-none"/>
        </w:rPr>
        <w:t xml:space="preserve"> and if the entry condition applicable for this event, i.e. the event corresponding with the </w:t>
      </w:r>
      <w:proofErr w:type="spellStart"/>
      <w:r w:rsidRPr="002F6A84">
        <w:rPr>
          <w:i/>
          <w:lang w:eastAsia="x-none"/>
        </w:rPr>
        <w:t>eventId</w:t>
      </w:r>
      <w:proofErr w:type="spellEnd"/>
      <w:r w:rsidRPr="002F6A84">
        <w:rPr>
          <w:lang w:eastAsia="x-none"/>
        </w:rPr>
        <w:t xml:space="preserve"> of the corresponding </w:t>
      </w:r>
      <w:proofErr w:type="spellStart"/>
      <w:r w:rsidRPr="002F6A84">
        <w:rPr>
          <w:i/>
          <w:lang w:eastAsia="x-none"/>
        </w:rPr>
        <w:t>reportConfig</w:t>
      </w:r>
      <w:proofErr w:type="spellEnd"/>
      <w:r w:rsidRPr="002F6A84">
        <w:rPr>
          <w:lang w:eastAsia="x-none"/>
        </w:rPr>
        <w:t xml:space="preserve"> within </w:t>
      </w:r>
      <w:proofErr w:type="spellStart"/>
      <w:r w:rsidRPr="002F6A84">
        <w:rPr>
          <w:i/>
          <w:lang w:eastAsia="x-none"/>
        </w:rPr>
        <w:t>VarMeasConfig</w:t>
      </w:r>
      <w:proofErr w:type="spellEnd"/>
      <w:r w:rsidRPr="002F6A84">
        <w:rPr>
          <w:lang w:eastAsia="x-none"/>
        </w:rPr>
        <w:t xml:space="preserve">, is fulfilled for one or more applicable cells for all measurements after layer 3 filtering taken during </w:t>
      </w:r>
      <w:proofErr w:type="spellStart"/>
      <w:r w:rsidRPr="002F6A84">
        <w:rPr>
          <w:i/>
          <w:lang w:eastAsia="x-none"/>
        </w:rPr>
        <w:t>timeToTrigger</w:t>
      </w:r>
      <w:proofErr w:type="spellEnd"/>
      <w:r w:rsidRPr="002F6A84">
        <w:rPr>
          <w:lang w:eastAsia="x-none"/>
        </w:rPr>
        <w:t xml:space="preserve"> defined for this event within the </w:t>
      </w:r>
      <w:proofErr w:type="spellStart"/>
      <w:r w:rsidRPr="002F6A84">
        <w:rPr>
          <w:i/>
          <w:lang w:eastAsia="x-none"/>
        </w:rPr>
        <w:t>VarMeasConfig</w:t>
      </w:r>
      <w:proofErr w:type="spellEnd"/>
      <w:r w:rsidRPr="002F6A84">
        <w:rPr>
          <w:lang w:eastAsia="x-none"/>
        </w:rPr>
        <w:t xml:space="preserve">, while the </w:t>
      </w:r>
      <w:proofErr w:type="spellStart"/>
      <w:r w:rsidRPr="002F6A84">
        <w:rPr>
          <w:i/>
          <w:lang w:eastAsia="x-none"/>
        </w:rPr>
        <w:t>VarMeasReportList</w:t>
      </w:r>
      <w:proofErr w:type="spellEnd"/>
      <w:r w:rsidRPr="002F6A84">
        <w:rPr>
          <w:lang w:eastAsia="x-none"/>
        </w:rPr>
        <w:t xml:space="preserve"> does not include a measurement reporting entry for this </w:t>
      </w:r>
      <w:proofErr w:type="spellStart"/>
      <w:r w:rsidRPr="002F6A84">
        <w:rPr>
          <w:i/>
          <w:lang w:eastAsia="x-none"/>
        </w:rPr>
        <w:t>measId</w:t>
      </w:r>
      <w:proofErr w:type="spellEnd"/>
      <w:r w:rsidRPr="002F6A84">
        <w:rPr>
          <w:i/>
          <w:lang w:eastAsia="x-none"/>
        </w:rPr>
        <w:t xml:space="preserve"> </w:t>
      </w:r>
      <w:r w:rsidRPr="002F6A84">
        <w:rPr>
          <w:lang w:eastAsia="x-none"/>
        </w:rPr>
        <w:t>(a first cell triggers the event):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include a measurement reporting entry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lang w:eastAsia="x-none"/>
        </w:rPr>
        <w: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set the </w:t>
      </w:r>
      <w:proofErr w:type="spellStart"/>
      <w:r w:rsidRPr="002F6A84">
        <w:rPr>
          <w:i/>
          <w:lang w:eastAsia="x-none"/>
        </w:rPr>
        <w:t>numberOfReportsSent</w:t>
      </w:r>
      <w:proofErr w:type="spellEnd"/>
      <w:r w:rsidRPr="002F6A84">
        <w:rPr>
          <w:lang w:eastAsia="x-none"/>
        </w:rPr>
        <w:t xml:space="preserve"> defined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lang w:eastAsia="x-none"/>
        </w:rPr>
        <w:t xml:space="preserve"> to 0;</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include the concerned cell(s) in the </w:t>
      </w:r>
      <w:proofErr w:type="spellStart"/>
      <w:r w:rsidRPr="002F6A84">
        <w:rPr>
          <w:i/>
          <w:lang w:eastAsia="x-none"/>
        </w:rPr>
        <w:t>cellsTriggeredList</w:t>
      </w:r>
      <w:proofErr w:type="spellEnd"/>
      <w:r w:rsidRPr="002F6A84">
        <w:rPr>
          <w:lang w:eastAsia="x-none"/>
        </w:rPr>
        <w:t xml:space="preserve"> defined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lang w:eastAsia="x-none"/>
        </w:rPr>
        <w:t>;</w:t>
      </w:r>
    </w:p>
    <w:p w:rsidR="002F6A84" w:rsidRPr="002F6A84" w:rsidRDefault="002F6A84" w:rsidP="002F6A84">
      <w:pPr>
        <w:ind w:left="1135" w:hanging="284"/>
        <w:rPr>
          <w:lang w:eastAsia="x-none"/>
        </w:rPr>
      </w:pPr>
      <w:r w:rsidRPr="002F6A84">
        <w:rPr>
          <w:lang w:eastAsia="x-none"/>
        </w:rPr>
        <w:t>3&gt;</w:t>
      </w:r>
      <w:r w:rsidRPr="002F6A84">
        <w:rPr>
          <w:lang w:eastAsia="x-none"/>
        </w:rPr>
        <w:tab/>
        <w:t>initiate the measurement reporting procedure, as specified in 5.5.5;</w:t>
      </w:r>
    </w:p>
    <w:p w:rsidR="002F6A84" w:rsidRPr="002F6A84" w:rsidRDefault="002F6A84" w:rsidP="002F6A84">
      <w:pPr>
        <w:ind w:left="851" w:hanging="284"/>
        <w:rPr>
          <w:lang w:eastAsia="x-none"/>
        </w:rPr>
      </w:pPr>
      <w:r w:rsidRPr="002F6A84">
        <w:rPr>
          <w:lang w:eastAsia="x-none"/>
        </w:rPr>
        <w:t>2&gt;</w:t>
      </w:r>
      <w:r w:rsidRPr="002F6A84">
        <w:rPr>
          <w:lang w:eastAsia="x-none"/>
        </w:rPr>
        <w:tab/>
        <w:t xml:space="preserve">else if the </w:t>
      </w:r>
      <w:proofErr w:type="spellStart"/>
      <w:r w:rsidRPr="002F6A84">
        <w:rPr>
          <w:i/>
          <w:lang w:eastAsia="x-none"/>
        </w:rPr>
        <w:t>reportType</w:t>
      </w:r>
      <w:proofErr w:type="spellEnd"/>
      <w:r w:rsidRPr="002F6A84">
        <w:rPr>
          <w:i/>
          <w:lang w:eastAsia="x-none"/>
        </w:rPr>
        <w:t xml:space="preserve"> </w:t>
      </w:r>
      <w:r w:rsidRPr="002F6A84">
        <w:rPr>
          <w:lang w:eastAsia="x-none"/>
        </w:rPr>
        <w:t xml:space="preserve">is set to </w:t>
      </w:r>
      <w:proofErr w:type="spellStart"/>
      <w:r w:rsidRPr="002F6A84">
        <w:rPr>
          <w:i/>
          <w:lang w:eastAsia="x-none"/>
        </w:rPr>
        <w:t>eventTriggered</w:t>
      </w:r>
      <w:proofErr w:type="spellEnd"/>
      <w:r w:rsidRPr="002F6A84">
        <w:rPr>
          <w:i/>
          <w:lang w:eastAsia="x-none"/>
        </w:rPr>
        <w:t xml:space="preserve"> </w:t>
      </w:r>
      <w:r w:rsidRPr="002F6A84">
        <w:rPr>
          <w:lang w:eastAsia="x-none"/>
        </w:rPr>
        <w:t xml:space="preserve">and if the entry condition applicable for this event, i.e. the event corresponding with the </w:t>
      </w:r>
      <w:proofErr w:type="spellStart"/>
      <w:r w:rsidRPr="002F6A84">
        <w:rPr>
          <w:i/>
          <w:lang w:eastAsia="x-none"/>
        </w:rPr>
        <w:t>eventId</w:t>
      </w:r>
      <w:proofErr w:type="spellEnd"/>
      <w:r w:rsidRPr="002F6A84">
        <w:rPr>
          <w:lang w:eastAsia="x-none"/>
        </w:rPr>
        <w:t xml:space="preserve"> of the corresponding </w:t>
      </w:r>
      <w:proofErr w:type="spellStart"/>
      <w:r w:rsidRPr="002F6A84">
        <w:rPr>
          <w:i/>
          <w:lang w:eastAsia="x-none"/>
        </w:rPr>
        <w:t>reportConfig</w:t>
      </w:r>
      <w:proofErr w:type="spellEnd"/>
      <w:r w:rsidRPr="002F6A84">
        <w:rPr>
          <w:lang w:eastAsia="x-none"/>
        </w:rPr>
        <w:t xml:space="preserve"> within </w:t>
      </w:r>
      <w:proofErr w:type="spellStart"/>
      <w:r w:rsidRPr="002F6A84">
        <w:rPr>
          <w:i/>
          <w:lang w:eastAsia="x-none"/>
        </w:rPr>
        <w:t>VarMeasConfig</w:t>
      </w:r>
      <w:proofErr w:type="spellEnd"/>
      <w:r w:rsidRPr="002F6A84">
        <w:rPr>
          <w:lang w:eastAsia="x-none"/>
        </w:rPr>
        <w:t xml:space="preserve">, is fulfilled for one or more applicable cells not included in the </w:t>
      </w:r>
      <w:proofErr w:type="spellStart"/>
      <w:r w:rsidRPr="002F6A84">
        <w:rPr>
          <w:i/>
          <w:lang w:eastAsia="x-none"/>
        </w:rPr>
        <w:t>cellsTriggeredList</w:t>
      </w:r>
      <w:proofErr w:type="spellEnd"/>
      <w:r w:rsidRPr="002F6A84">
        <w:rPr>
          <w:lang w:eastAsia="x-none"/>
        </w:rPr>
        <w:t xml:space="preserve"> for all measurements after layer 3 filtering taken during </w:t>
      </w:r>
      <w:proofErr w:type="spellStart"/>
      <w:r w:rsidRPr="002F6A84">
        <w:rPr>
          <w:i/>
          <w:lang w:eastAsia="x-none"/>
        </w:rPr>
        <w:t>timeToTrigger</w:t>
      </w:r>
      <w:proofErr w:type="spellEnd"/>
      <w:r w:rsidRPr="002F6A84">
        <w:rPr>
          <w:lang w:eastAsia="x-none"/>
        </w:rPr>
        <w:t xml:space="preserve"> defined for this event within the </w:t>
      </w:r>
      <w:proofErr w:type="spellStart"/>
      <w:r w:rsidRPr="002F6A84">
        <w:rPr>
          <w:i/>
          <w:lang w:eastAsia="x-none"/>
        </w:rPr>
        <w:t>VarMeasConfig</w:t>
      </w:r>
      <w:proofErr w:type="spellEnd"/>
      <w:r w:rsidRPr="002F6A84">
        <w:rPr>
          <w:lang w:eastAsia="x-none"/>
        </w:rPr>
        <w:t xml:space="preserve"> (a subsequent cell triggers the event):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set the </w:t>
      </w:r>
      <w:proofErr w:type="spellStart"/>
      <w:r w:rsidRPr="002F6A84">
        <w:rPr>
          <w:i/>
          <w:lang w:eastAsia="x-none"/>
        </w:rPr>
        <w:t>numberOfReportsSent</w:t>
      </w:r>
      <w:proofErr w:type="spellEnd"/>
      <w:r w:rsidRPr="002F6A84">
        <w:rPr>
          <w:lang w:eastAsia="x-none"/>
        </w:rPr>
        <w:t xml:space="preserve"> defined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lang w:eastAsia="x-none"/>
        </w:rPr>
        <w:t xml:space="preserve"> to 0;</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include the concerned cell(s) in the </w:t>
      </w:r>
      <w:proofErr w:type="spellStart"/>
      <w:r w:rsidRPr="002F6A84">
        <w:rPr>
          <w:i/>
          <w:lang w:eastAsia="x-none"/>
        </w:rPr>
        <w:t>cellsTriggeredList</w:t>
      </w:r>
      <w:proofErr w:type="spellEnd"/>
      <w:r w:rsidRPr="002F6A84">
        <w:rPr>
          <w:lang w:eastAsia="x-none"/>
        </w:rPr>
        <w:t xml:space="preserve"> defined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lang w:eastAsia="x-none"/>
        </w:rPr>
        <w:t>;</w:t>
      </w:r>
    </w:p>
    <w:p w:rsidR="002F6A84" w:rsidRPr="002F6A84" w:rsidRDefault="002F6A84" w:rsidP="002F6A84">
      <w:pPr>
        <w:ind w:left="1135" w:hanging="284"/>
        <w:rPr>
          <w:lang w:eastAsia="x-none"/>
        </w:rPr>
      </w:pPr>
      <w:r w:rsidRPr="002F6A84">
        <w:rPr>
          <w:lang w:eastAsia="x-none"/>
        </w:rPr>
        <w:t>3&gt;</w:t>
      </w:r>
      <w:r w:rsidRPr="002F6A84">
        <w:rPr>
          <w:lang w:eastAsia="x-none"/>
        </w:rPr>
        <w:tab/>
        <w:t>initiate the measurement reporting procedure, as specified in 5.5.5;</w:t>
      </w:r>
    </w:p>
    <w:p w:rsidR="002F6A84" w:rsidRPr="002F6A84" w:rsidRDefault="002F6A84" w:rsidP="002F6A84">
      <w:pPr>
        <w:ind w:left="851" w:hanging="284"/>
        <w:rPr>
          <w:lang w:eastAsia="x-none"/>
        </w:rPr>
      </w:pPr>
      <w:r w:rsidRPr="002F6A84">
        <w:rPr>
          <w:lang w:eastAsia="x-none"/>
        </w:rPr>
        <w:t>2&gt;</w:t>
      </w:r>
      <w:r w:rsidRPr="002F6A84">
        <w:rPr>
          <w:lang w:eastAsia="x-none"/>
        </w:rPr>
        <w:tab/>
        <w:t xml:space="preserve">else if the </w:t>
      </w:r>
      <w:proofErr w:type="spellStart"/>
      <w:r w:rsidRPr="002F6A84">
        <w:rPr>
          <w:i/>
          <w:lang w:eastAsia="x-none"/>
        </w:rPr>
        <w:t>reportType</w:t>
      </w:r>
      <w:proofErr w:type="spellEnd"/>
      <w:r w:rsidRPr="002F6A84">
        <w:rPr>
          <w:i/>
          <w:lang w:eastAsia="x-none"/>
        </w:rPr>
        <w:t xml:space="preserve"> </w:t>
      </w:r>
      <w:r w:rsidRPr="002F6A84">
        <w:rPr>
          <w:lang w:eastAsia="x-none"/>
        </w:rPr>
        <w:t xml:space="preserve">is set to </w:t>
      </w:r>
      <w:proofErr w:type="spellStart"/>
      <w:r w:rsidRPr="002F6A84">
        <w:rPr>
          <w:i/>
          <w:lang w:eastAsia="x-none"/>
        </w:rPr>
        <w:t>eventTriggered</w:t>
      </w:r>
      <w:proofErr w:type="spellEnd"/>
      <w:r w:rsidRPr="002F6A84">
        <w:rPr>
          <w:i/>
          <w:lang w:eastAsia="x-none"/>
        </w:rPr>
        <w:t xml:space="preserve"> </w:t>
      </w:r>
      <w:r w:rsidRPr="002F6A84">
        <w:rPr>
          <w:lang w:eastAsia="x-none"/>
        </w:rPr>
        <w:t xml:space="preserve">and if the leaving condition applicable for this event is fulfilled for one or more of the cells included in the </w:t>
      </w:r>
      <w:proofErr w:type="spellStart"/>
      <w:r w:rsidRPr="002F6A84">
        <w:rPr>
          <w:i/>
          <w:lang w:eastAsia="x-none"/>
        </w:rPr>
        <w:t>cellsTriggeredList</w:t>
      </w:r>
      <w:proofErr w:type="spellEnd"/>
      <w:r w:rsidRPr="002F6A84">
        <w:rPr>
          <w:lang w:eastAsia="x-none"/>
        </w:rPr>
        <w:t xml:space="preserve"> defined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lang w:eastAsia="x-none"/>
        </w:rPr>
        <w:t xml:space="preserve"> for all measurements after layer 3 filtering taken during </w:t>
      </w:r>
      <w:proofErr w:type="spellStart"/>
      <w:r w:rsidRPr="002F6A84">
        <w:rPr>
          <w:i/>
          <w:lang w:eastAsia="x-none"/>
        </w:rPr>
        <w:t>timeToTrigger</w:t>
      </w:r>
      <w:proofErr w:type="spellEnd"/>
      <w:r w:rsidRPr="002F6A84">
        <w:rPr>
          <w:i/>
          <w:lang w:eastAsia="x-none"/>
        </w:rPr>
        <w:t xml:space="preserve"> </w:t>
      </w:r>
      <w:r w:rsidRPr="002F6A84">
        <w:rPr>
          <w:lang w:eastAsia="x-none"/>
        </w:rPr>
        <w:t xml:space="preserve">defined within the </w:t>
      </w:r>
      <w:proofErr w:type="spellStart"/>
      <w:r w:rsidRPr="002F6A84">
        <w:rPr>
          <w:i/>
          <w:lang w:eastAsia="x-none"/>
        </w:rPr>
        <w:t>VarMeasConfig</w:t>
      </w:r>
      <w:proofErr w:type="spellEnd"/>
      <w:r w:rsidRPr="002F6A84">
        <w:rPr>
          <w:i/>
          <w:lang w:eastAsia="x-none"/>
        </w:rPr>
        <w:t xml:space="preserve"> </w:t>
      </w:r>
      <w:r w:rsidRPr="002F6A84">
        <w:rPr>
          <w:lang w:eastAsia="x-none"/>
        </w:rPr>
        <w:t>for this event: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remove the concerned cell(s) in the </w:t>
      </w:r>
      <w:proofErr w:type="spellStart"/>
      <w:r w:rsidRPr="002F6A84">
        <w:rPr>
          <w:i/>
          <w:lang w:eastAsia="x-none"/>
        </w:rPr>
        <w:t>cellsTriggeredList</w:t>
      </w:r>
      <w:proofErr w:type="spellEnd"/>
      <w:r w:rsidRPr="002F6A84">
        <w:rPr>
          <w:lang w:eastAsia="x-none"/>
        </w:rPr>
        <w:t xml:space="preserve"> defined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lang w:eastAsia="x-none"/>
        </w:rPr>
        <w:t>;</w:t>
      </w:r>
    </w:p>
    <w:p w:rsidR="002F6A84" w:rsidRPr="002F6A84" w:rsidRDefault="002F6A84" w:rsidP="002F6A84">
      <w:pPr>
        <w:ind w:left="1135" w:hanging="284"/>
        <w:rPr>
          <w:lang w:eastAsia="x-none"/>
        </w:rPr>
      </w:pPr>
      <w:r w:rsidRPr="002F6A84">
        <w:rPr>
          <w:lang w:eastAsia="x-none"/>
        </w:rPr>
        <w:lastRenderedPageBreak/>
        <w:t>3&gt;</w:t>
      </w:r>
      <w:r w:rsidRPr="002F6A84">
        <w:rPr>
          <w:lang w:eastAsia="x-none"/>
        </w:rPr>
        <w:tab/>
        <w:t xml:space="preserve">if </w:t>
      </w:r>
      <w:proofErr w:type="spellStart"/>
      <w:r w:rsidRPr="002F6A84">
        <w:rPr>
          <w:i/>
          <w:iCs/>
          <w:lang w:eastAsia="x-none"/>
        </w:rPr>
        <w:t>reportOnLeave</w:t>
      </w:r>
      <w:proofErr w:type="spellEnd"/>
      <w:r w:rsidRPr="002F6A84">
        <w:rPr>
          <w:lang w:eastAsia="x-none"/>
        </w:rPr>
        <w:t xml:space="preserve"> is set to </w:t>
      </w:r>
      <w:r w:rsidRPr="002F6A84">
        <w:rPr>
          <w:i/>
          <w:iCs/>
          <w:lang w:eastAsia="en-GB"/>
        </w:rPr>
        <w:t>true</w:t>
      </w:r>
      <w:r w:rsidRPr="002F6A84">
        <w:rPr>
          <w:lang w:eastAsia="x-none"/>
        </w:rPr>
        <w:t xml:space="preserve"> for the corresponding reporting configuration:</w:t>
      </w:r>
    </w:p>
    <w:p w:rsidR="002F6A84" w:rsidRPr="002F6A84" w:rsidRDefault="002F6A84" w:rsidP="002F6A84">
      <w:pPr>
        <w:ind w:left="1418" w:hanging="284"/>
        <w:rPr>
          <w:lang w:eastAsia="x-none"/>
        </w:rPr>
      </w:pPr>
      <w:r w:rsidRPr="002F6A84">
        <w:rPr>
          <w:lang w:eastAsia="x-none"/>
        </w:rPr>
        <w:t>4&gt;</w:t>
      </w:r>
      <w:r w:rsidRPr="002F6A84">
        <w:rPr>
          <w:lang w:eastAsia="x-none"/>
        </w:rPr>
        <w:tab/>
        <w:t>initiate the measurement reporting procedure, as specified in 5.5.5;</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if the </w:t>
      </w:r>
      <w:proofErr w:type="spellStart"/>
      <w:r w:rsidRPr="002F6A84">
        <w:rPr>
          <w:i/>
          <w:lang w:eastAsia="x-none"/>
        </w:rPr>
        <w:t>cellsTriggeredList</w:t>
      </w:r>
      <w:proofErr w:type="spellEnd"/>
      <w:r w:rsidRPr="002F6A84">
        <w:rPr>
          <w:lang w:eastAsia="x-none"/>
        </w:rPr>
        <w:t xml:space="preserve"> defined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i/>
          <w:lang w:eastAsia="x-none"/>
        </w:rPr>
        <w:t xml:space="preserve"> </w:t>
      </w:r>
      <w:r w:rsidRPr="002F6A84">
        <w:rPr>
          <w:lang w:eastAsia="x-none"/>
        </w:rPr>
        <w:t>is empty:</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remove the measurement reporting entry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lang w:eastAsia="x-none"/>
        </w:rPr>
        <w:t>;</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stop the periodical reporting timer for this </w:t>
      </w:r>
      <w:proofErr w:type="spellStart"/>
      <w:r w:rsidRPr="002F6A84">
        <w:rPr>
          <w:i/>
          <w:lang w:eastAsia="x-none"/>
        </w:rPr>
        <w:t>measId</w:t>
      </w:r>
      <w:proofErr w:type="spellEnd"/>
      <w:r w:rsidRPr="002F6A84">
        <w:rPr>
          <w:lang w:eastAsia="x-none"/>
        </w:rPr>
        <w:t>, if running;</w:t>
      </w:r>
    </w:p>
    <w:p w:rsidR="002F6A84" w:rsidRPr="002F6A84" w:rsidRDefault="002F6A84" w:rsidP="002F6A84">
      <w:pPr>
        <w:ind w:left="851" w:hanging="284"/>
        <w:rPr>
          <w:lang w:eastAsia="x-none"/>
        </w:rPr>
      </w:pPr>
      <w:r w:rsidRPr="002F6A84">
        <w:rPr>
          <w:lang w:eastAsia="x-none"/>
        </w:rPr>
        <w:t>2&gt;</w:t>
      </w:r>
      <w:r w:rsidRPr="002F6A84">
        <w:rPr>
          <w:lang w:eastAsia="x-none"/>
        </w:rPr>
        <w:tab/>
        <w:t xml:space="preserve">if </w:t>
      </w:r>
      <w:proofErr w:type="spellStart"/>
      <w:r w:rsidRPr="002F6A84">
        <w:rPr>
          <w:i/>
          <w:lang w:eastAsia="x-none"/>
        </w:rPr>
        <w:t>reportType</w:t>
      </w:r>
      <w:proofErr w:type="spellEnd"/>
      <w:r w:rsidRPr="002F6A84">
        <w:rPr>
          <w:i/>
          <w:lang w:eastAsia="x-none"/>
        </w:rPr>
        <w:t xml:space="preserve"> </w:t>
      </w:r>
      <w:r w:rsidRPr="002F6A84">
        <w:rPr>
          <w:lang w:eastAsia="x-none"/>
        </w:rPr>
        <w:t xml:space="preserve">is set to </w:t>
      </w:r>
      <w:r w:rsidRPr="002F6A84">
        <w:rPr>
          <w:i/>
          <w:lang w:eastAsia="x-none"/>
        </w:rPr>
        <w:t xml:space="preserve">periodical </w:t>
      </w:r>
      <w:r w:rsidRPr="002F6A84">
        <w:rPr>
          <w:lang w:eastAsia="x-none"/>
        </w:rPr>
        <w:t>and if a (first) measurement result is available:</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include a measurement reporting entry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lang w:eastAsia="x-none"/>
        </w:rPr>
        <w: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set the </w:t>
      </w:r>
      <w:proofErr w:type="spellStart"/>
      <w:r w:rsidRPr="002F6A84">
        <w:rPr>
          <w:i/>
          <w:lang w:eastAsia="x-none"/>
        </w:rPr>
        <w:t>numberOfReportsSent</w:t>
      </w:r>
      <w:proofErr w:type="spellEnd"/>
      <w:r w:rsidRPr="002F6A84">
        <w:rPr>
          <w:lang w:eastAsia="x-none"/>
        </w:rPr>
        <w:t xml:space="preserve"> defined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lang w:eastAsia="x-none"/>
        </w:rPr>
        <w:t xml:space="preserve"> to 0;</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if the </w:t>
      </w:r>
      <w:proofErr w:type="spellStart"/>
      <w:r w:rsidRPr="002F6A84">
        <w:rPr>
          <w:i/>
          <w:lang w:eastAsia="x-none"/>
        </w:rPr>
        <w:t>reportAmount</w:t>
      </w:r>
      <w:proofErr w:type="spellEnd"/>
      <w:r w:rsidRPr="002F6A84">
        <w:rPr>
          <w:lang w:eastAsia="x-none"/>
        </w:rPr>
        <w:t xml:space="preserve"> exceeds 1:</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initiate the measurement reporting procedure, as specified in 5.5.5, immediately after the quantity to be reported becomes available for the NR </w:t>
      </w:r>
      <w:proofErr w:type="spellStart"/>
      <w:r w:rsidRPr="002F6A84">
        <w:rPr>
          <w:lang w:eastAsia="x-none"/>
        </w:rPr>
        <w:t>SpCell</w:t>
      </w:r>
      <w:proofErr w:type="spellEnd"/>
      <w:r w:rsidRPr="002F6A84">
        <w:rPr>
          <w:lang w:eastAsia="x-none"/>
        </w:rPr>
        <w: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else (i.e. the </w:t>
      </w:r>
      <w:proofErr w:type="spellStart"/>
      <w:r w:rsidRPr="002F6A84">
        <w:rPr>
          <w:i/>
          <w:lang w:eastAsia="x-none"/>
        </w:rPr>
        <w:t>reportAmount</w:t>
      </w:r>
      <w:proofErr w:type="spellEnd"/>
      <w:r w:rsidRPr="002F6A84">
        <w:rPr>
          <w:lang w:eastAsia="x-none"/>
        </w:rPr>
        <w:t xml:space="preserve"> is equal to 1):</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initiate the measurement reporting procedure, as specified in 5.5.5, immediately after the quantity to be reported becomes available for the NR </w:t>
      </w:r>
      <w:proofErr w:type="spellStart"/>
      <w:r w:rsidRPr="002F6A84">
        <w:rPr>
          <w:lang w:eastAsia="x-none"/>
        </w:rPr>
        <w:t>SpCell</w:t>
      </w:r>
      <w:proofErr w:type="spellEnd"/>
      <w:r w:rsidRPr="002F6A84">
        <w:rPr>
          <w:lang w:eastAsia="x-none"/>
        </w:rPr>
        <w:t xml:space="preserve"> and for the strongest cell among the applicable cells;</w:t>
      </w:r>
    </w:p>
    <w:p w:rsidR="002F6A84" w:rsidRPr="002F6A84" w:rsidRDefault="002F6A84" w:rsidP="002F6A84">
      <w:pPr>
        <w:ind w:left="851" w:hanging="284"/>
        <w:rPr>
          <w:lang w:eastAsia="x-none"/>
        </w:rPr>
      </w:pPr>
      <w:r w:rsidRPr="002F6A84">
        <w:rPr>
          <w:lang w:eastAsia="x-none"/>
        </w:rPr>
        <w:t>2&gt;</w:t>
      </w:r>
      <w:r w:rsidRPr="002F6A84">
        <w:rPr>
          <w:lang w:eastAsia="x-none"/>
        </w:rPr>
        <w:tab/>
        <w:t xml:space="preserve">upon expiry of the periodical reporting timer for this </w:t>
      </w:r>
      <w:proofErr w:type="spellStart"/>
      <w:r w:rsidRPr="002F6A84">
        <w:rPr>
          <w:i/>
          <w:iCs/>
          <w:lang w:eastAsia="x-none"/>
        </w:rPr>
        <w:t>measId</w:t>
      </w:r>
      <w:proofErr w:type="spellEnd"/>
      <w:r w:rsidRPr="002F6A84">
        <w:rPr>
          <w:lang w:eastAsia="x-none"/>
        </w:rPr>
        <w: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initiate the measurement reporting procedure, as specified in 5.5.5. </w:t>
      </w:r>
    </w:p>
    <w:p w:rsidR="002F6A84" w:rsidRPr="002F6A84" w:rsidRDefault="002F6A84" w:rsidP="002F6A84">
      <w:pPr>
        <w:ind w:left="851" w:hanging="284"/>
        <w:rPr>
          <w:lang w:eastAsia="x-none"/>
        </w:rPr>
      </w:pPr>
      <w:r w:rsidRPr="002F6A84">
        <w:rPr>
          <w:lang w:eastAsia="x-none"/>
        </w:rPr>
        <w:t>2&gt;</w:t>
      </w:r>
      <w:r w:rsidRPr="002F6A84">
        <w:rPr>
          <w:lang w:eastAsia="x-none"/>
        </w:rPr>
        <w:tab/>
        <w:t xml:space="preserve">if the corresponding </w:t>
      </w:r>
      <w:proofErr w:type="spellStart"/>
      <w:r w:rsidRPr="002F6A84">
        <w:rPr>
          <w:i/>
          <w:lang w:eastAsia="x-none"/>
        </w:rPr>
        <w:t>reportConfig</w:t>
      </w:r>
      <w:proofErr w:type="spellEnd"/>
      <w:r w:rsidRPr="002F6A84">
        <w:rPr>
          <w:i/>
          <w:lang w:eastAsia="x-none"/>
        </w:rPr>
        <w:t xml:space="preserve"> </w:t>
      </w:r>
      <w:r w:rsidRPr="002F6A84">
        <w:rPr>
          <w:lang w:eastAsia="x-none"/>
        </w:rPr>
        <w:t>includes a</w:t>
      </w:r>
      <w:r w:rsidRPr="002F6A84">
        <w:rPr>
          <w:i/>
          <w:lang w:eastAsia="x-none"/>
        </w:rPr>
        <w:t xml:space="preserve"> </w:t>
      </w:r>
      <w:proofErr w:type="spellStart"/>
      <w:r w:rsidRPr="002F6A84">
        <w:rPr>
          <w:i/>
          <w:lang w:eastAsia="x-none"/>
        </w:rPr>
        <w:t>reportType</w:t>
      </w:r>
      <w:proofErr w:type="spellEnd"/>
      <w:r w:rsidRPr="002F6A84">
        <w:rPr>
          <w:lang w:eastAsia="x-none"/>
        </w:rPr>
        <w:t xml:space="preserve"> is set to </w:t>
      </w:r>
      <w:proofErr w:type="spellStart"/>
      <w:r w:rsidRPr="002F6A84">
        <w:rPr>
          <w:i/>
          <w:lang w:eastAsia="x-none"/>
        </w:rPr>
        <w:t>reportSFTD</w:t>
      </w:r>
      <w:proofErr w:type="spellEnd"/>
      <w:r w:rsidRPr="002F6A84">
        <w:rPr>
          <w:lang w:eastAsia="x-none"/>
        </w:rPr>
        <w: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if the corresponding </w:t>
      </w:r>
      <w:proofErr w:type="spellStart"/>
      <w:r w:rsidRPr="002F6A84">
        <w:rPr>
          <w:i/>
          <w:lang w:eastAsia="x-none"/>
        </w:rPr>
        <w:t>measObject</w:t>
      </w:r>
      <w:proofErr w:type="spellEnd"/>
      <w:r w:rsidRPr="002F6A84">
        <w:rPr>
          <w:lang w:eastAsia="x-none"/>
        </w:rPr>
        <w:t xml:space="preserve"> concerns NR:</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if the </w:t>
      </w:r>
      <w:proofErr w:type="spellStart"/>
      <w:r w:rsidRPr="002F6A84">
        <w:rPr>
          <w:i/>
          <w:lang w:eastAsia="x-none"/>
        </w:rPr>
        <w:t>drx</w:t>
      </w:r>
      <w:proofErr w:type="spellEnd"/>
      <w:r w:rsidRPr="002F6A84">
        <w:rPr>
          <w:i/>
          <w:lang w:eastAsia="x-none"/>
        </w:rPr>
        <w:t>-SFTD-</w:t>
      </w:r>
      <w:proofErr w:type="spellStart"/>
      <w:r w:rsidRPr="002F6A84">
        <w:rPr>
          <w:i/>
          <w:lang w:eastAsia="x-none"/>
        </w:rPr>
        <w:t>NeighMeas</w:t>
      </w:r>
      <w:proofErr w:type="spellEnd"/>
      <w:r w:rsidRPr="002F6A84">
        <w:rPr>
          <w:lang w:eastAsia="x-none"/>
        </w:rPr>
        <w:t xml:space="preserve"> is included:</w:t>
      </w:r>
    </w:p>
    <w:p w:rsidR="002F6A84" w:rsidRPr="002F6A84" w:rsidRDefault="002F6A84" w:rsidP="002F6A84">
      <w:pPr>
        <w:ind w:left="1702" w:hanging="284"/>
        <w:rPr>
          <w:lang w:eastAsia="x-none"/>
        </w:rPr>
      </w:pPr>
      <w:r w:rsidRPr="002F6A84">
        <w:rPr>
          <w:lang w:eastAsia="x-none"/>
        </w:rPr>
        <w:t>5&gt;</w:t>
      </w:r>
      <w:r w:rsidRPr="002F6A84">
        <w:rPr>
          <w:lang w:eastAsia="x-none"/>
        </w:rPr>
        <w:tab/>
        <w:t xml:space="preserve">if the quantity to be reported becomes available for each requested pair of </w:t>
      </w:r>
      <w:proofErr w:type="spellStart"/>
      <w:r w:rsidRPr="002F6A84">
        <w:rPr>
          <w:lang w:eastAsia="x-none"/>
        </w:rPr>
        <w:t>PCell</w:t>
      </w:r>
      <w:proofErr w:type="spellEnd"/>
      <w:r w:rsidRPr="002F6A84">
        <w:rPr>
          <w:lang w:eastAsia="x-none"/>
        </w:rPr>
        <w:t xml:space="preserve"> and NR cell:</w:t>
      </w:r>
    </w:p>
    <w:p w:rsidR="002F6A84" w:rsidRPr="002F6A84" w:rsidRDefault="002F6A84" w:rsidP="002F6A84">
      <w:pPr>
        <w:ind w:left="1985" w:hanging="284"/>
        <w:rPr>
          <w:lang w:eastAsia="ja-JP"/>
        </w:rPr>
      </w:pPr>
      <w:r w:rsidRPr="002F6A84">
        <w:rPr>
          <w:lang w:eastAsia="ja-JP"/>
        </w:rPr>
        <w:t>6&gt;</w:t>
      </w:r>
      <w:r w:rsidRPr="002F6A84">
        <w:rPr>
          <w:lang w:eastAsia="ja-JP"/>
        </w:rPr>
        <w:tab/>
        <w:t>stop timer T322;</w:t>
      </w:r>
    </w:p>
    <w:p w:rsidR="002F6A84" w:rsidRPr="002F6A84" w:rsidRDefault="002F6A84" w:rsidP="002F6A84">
      <w:pPr>
        <w:ind w:left="1985" w:hanging="284"/>
        <w:rPr>
          <w:lang w:eastAsia="ja-JP"/>
        </w:rPr>
      </w:pPr>
      <w:r w:rsidRPr="002F6A84">
        <w:rPr>
          <w:lang w:eastAsia="ja-JP"/>
        </w:rPr>
        <w:t>6&gt;</w:t>
      </w:r>
      <w:r w:rsidRPr="002F6A84">
        <w:rPr>
          <w:lang w:eastAsia="ja-JP"/>
        </w:rPr>
        <w:tab/>
        <w:t>initiate the measurement reporting procedure, as specified in 5.5.5;</w:t>
      </w:r>
    </w:p>
    <w:p w:rsidR="002F6A84" w:rsidRPr="002F6A84" w:rsidRDefault="002F6A84" w:rsidP="002F6A84">
      <w:pPr>
        <w:ind w:left="1418" w:hanging="284"/>
        <w:rPr>
          <w:lang w:eastAsia="x-none"/>
        </w:rPr>
      </w:pPr>
      <w:r w:rsidRPr="002F6A84">
        <w:rPr>
          <w:lang w:eastAsia="x-none"/>
        </w:rPr>
        <w:t>4&gt;</w:t>
      </w:r>
      <w:r w:rsidRPr="002F6A84">
        <w:rPr>
          <w:lang w:eastAsia="x-none"/>
        </w:rPr>
        <w:tab/>
        <w:t>else</w:t>
      </w:r>
    </w:p>
    <w:p w:rsidR="002F6A84" w:rsidRPr="002F6A84" w:rsidRDefault="002F6A84" w:rsidP="002F6A84">
      <w:pPr>
        <w:ind w:left="1702" w:hanging="284"/>
        <w:rPr>
          <w:lang w:eastAsia="x-none"/>
        </w:rPr>
      </w:pPr>
      <w:r w:rsidRPr="002F6A84">
        <w:rPr>
          <w:lang w:eastAsia="x-none"/>
        </w:rPr>
        <w:t>5&gt;</w:t>
      </w:r>
      <w:r w:rsidRPr="002F6A84">
        <w:rPr>
          <w:lang w:eastAsia="x-none"/>
        </w:rPr>
        <w:tab/>
        <w:t xml:space="preserve">initiate the measurement reporting procedure, as specified in 5.5.5, immediately after the quantity to be reported becomes available for each requested pair of </w:t>
      </w:r>
      <w:proofErr w:type="spellStart"/>
      <w:r w:rsidRPr="002F6A84">
        <w:rPr>
          <w:lang w:eastAsia="x-none"/>
        </w:rPr>
        <w:t>PCell</w:t>
      </w:r>
      <w:proofErr w:type="spellEnd"/>
      <w:r w:rsidRPr="002F6A84">
        <w:rPr>
          <w:lang w:eastAsia="x-none"/>
        </w:rPr>
        <w:t xml:space="preserve"> and NR cell or the maximal measurement reporting delay as specified in TS 38.133 [14];</w:t>
      </w:r>
    </w:p>
    <w:p w:rsidR="002F6A84" w:rsidRPr="002F6A84" w:rsidRDefault="002F6A84" w:rsidP="002F6A84">
      <w:pPr>
        <w:ind w:left="1135" w:hanging="284"/>
        <w:rPr>
          <w:lang w:eastAsia="x-none"/>
        </w:rPr>
      </w:pPr>
      <w:r w:rsidRPr="002F6A84">
        <w:rPr>
          <w:lang w:eastAsia="x-none"/>
        </w:rPr>
        <w:t>3&gt;</w:t>
      </w:r>
      <w:r w:rsidRPr="002F6A84">
        <w:rPr>
          <w:lang w:eastAsia="x-none"/>
        </w:rPr>
        <w:tab/>
        <w:t>else if the corresponding</w:t>
      </w:r>
      <w:r w:rsidRPr="002F6A84">
        <w:rPr>
          <w:i/>
          <w:lang w:eastAsia="x-none"/>
        </w:rPr>
        <w:t xml:space="preserve"> </w:t>
      </w:r>
      <w:proofErr w:type="spellStart"/>
      <w:r w:rsidRPr="002F6A84">
        <w:rPr>
          <w:i/>
          <w:lang w:eastAsia="x-none"/>
        </w:rPr>
        <w:t>measObject</w:t>
      </w:r>
      <w:proofErr w:type="spellEnd"/>
      <w:r w:rsidRPr="002F6A84">
        <w:rPr>
          <w:lang w:eastAsia="x-none"/>
        </w:rPr>
        <w:t xml:space="preserve"> concerns E-UTRA:</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initiate the measurement reporting procedure, as specified in 5.5.5, immediately after the quantity to be reported becomes available for the pair of </w:t>
      </w:r>
      <w:proofErr w:type="spellStart"/>
      <w:r w:rsidRPr="002F6A84">
        <w:rPr>
          <w:lang w:eastAsia="x-none"/>
        </w:rPr>
        <w:t>PCell</w:t>
      </w:r>
      <w:proofErr w:type="spellEnd"/>
      <w:r w:rsidRPr="002F6A84">
        <w:rPr>
          <w:lang w:eastAsia="x-none"/>
        </w:rPr>
        <w:t xml:space="preserve"> and E-UTRA </w:t>
      </w:r>
      <w:proofErr w:type="spellStart"/>
      <w:r w:rsidRPr="002F6A84">
        <w:rPr>
          <w:lang w:eastAsia="x-none"/>
        </w:rPr>
        <w:t>PSCell</w:t>
      </w:r>
      <w:proofErr w:type="spellEnd"/>
      <w:r w:rsidRPr="002F6A84">
        <w:rPr>
          <w:lang w:eastAsia="x-none"/>
        </w:rPr>
        <w:t xml:space="preserve"> or the maximal measurement reporting delay as specified in TS 38.133 [14];</w:t>
      </w:r>
    </w:p>
    <w:p w:rsidR="002F6A84" w:rsidRPr="002F6A84" w:rsidRDefault="002F6A84" w:rsidP="002F6A84">
      <w:pPr>
        <w:ind w:left="851" w:hanging="284"/>
        <w:rPr>
          <w:lang w:eastAsia="x-none"/>
        </w:rPr>
      </w:pPr>
      <w:r w:rsidRPr="002F6A84">
        <w:rPr>
          <w:lang w:eastAsia="x-none"/>
        </w:rPr>
        <w:t>2&gt;</w:t>
      </w:r>
      <w:r w:rsidRPr="002F6A84">
        <w:rPr>
          <w:lang w:eastAsia="x-none"/>
        </w:rPr>
        <w:tab/>
        <w:t xml:space="preserve">if </w:t>
      </w:r>
      <w:proofErr w:type="spellStart"/>
      <w:r w:rsidRPr="002F6A84">
        <w:rPr>
          <w:i/>
          <w:lang w:eastAsia="x-none"/>
        </w:rPr>
        <w:t>reportType</w:t>
      </w:r>
      <w:proofErr w:type="spellEnd"/>
      <w:r w:rsidRPr="002F6A84">
        <w:rPr>
          <w:lang w:eastAsia="x-none"/>
        </w:rPr>
        <w:t xml:space="preserve"> is set to </w:t>
      </w:r>
      <w:proofErr w:type="spellStart"/>
      <w:r w:rsidRPr="002F6A84">
        <w:rPr>
          <w:i/>
          <w:lang w:eastAsia="x-none"/>
        </w:rPr>
        <w:t>reportCGI</w:t>
      </w:r>
      <w:proofErr w:type="spellEnd"/>
      <w:r w:rsidRPr="002F6A84">
        <w:rPr>
          <w:lang w:eastAsia="x-none"/>
        </w:rPr>
        <w: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if the UE acquired the </w:t>
      </w:r>
      <w:r w:rsidRPr="002F6A84">
        <w:rPr>
          <w:i/>
          <w:lang w:eastAsia="x-none"/>
        </w:rPr>
        <w:t>SIB1</w:t>
      </w:r>
      <w:r w:rsidRPr="002F6A84">
        <w:rPr>
          <w:lang w:eastAsia="x-none"/>
        </w:rPr>
        <w:t xml:space="preserve"> or </w:t>
      </w:r>
      <w:r w:rsidRPr="002F6A84">
        <w:rPr>
          <w:i/>
          <w:lang w:eastAsia="x-none"/>
        </w:rPr>
        <w:t>SystemInformationBlockType1</w:t>
      </w:r>
      <w:r w:rsidRPr="002F6A84">
        <w:rPr>
          <w:lang w:eastAsia="x-none"/>
        </w:rPr>
        <w:t xml:space="preserve"> for the requested cell; or</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if the UE detects that the requested NR cell is not transmitting </w:t>
      </w:r>
      <w:r w:rsidRPr="002F6A84">
        <w:rPr>
          <w:i/>
          <w:lang w:eastAsia="x-none"/>
        </w:rPr>
        <w:t xml:space="preserve">SIB1 </w:t>
      </w:r>
      <w:r w:rsidRPr="002F6A84">
        <w:rPr>
          <w:lang w:eastAsia="x-none"/>
        </w:rPr>
        <w:t>(see TS 38.213 [13], clause 13):</w:t>
      </w:r>
    </w:p>
    <w:p w:rsidR="002F6A84" w:rsidRPr="002F6A84" w:rsidRDefault="002F6A84" w:rsidP="002F6A84">
      <w:pPr>
        <w:ind w:left="1418" w:hanging="284"/>
        <w:rPr>
          <w:lang w:eastAsia="x-none"/>
        </w:rPr>
      </w:pPr>
      <w:r w:rsidRPr="002F6A84">
        <w:rPr>
          <w:lang w:eastAsia="x-none"/>
        </w:rPr>
        <w:t>4&gt;</w:t>
      </w:r>
      <w:r w:rsidRPr="002F6A84">
        <w:rPr>
          <w:lang w:eastAsia="x-none"/>
        </w:rPr>
        <w:tab/>
        <w:t>stop timer T321;</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include a measurement reporting entry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lang w:eastAsia="x-none"/>
        </w:rPr>
        <w:t>;</w:t>
      </w:r>
    </w:p>
    <w:p w:rsidR="002F6A84" w:rsidRPr="002F6A84" w:rsidRDefault="002F6A84" w:rsidP="002F6A84">
      <w:pPr>
        <w:ind w:left="1418" w:hanging="284"/>
        <w:rPr>
          <w:lang w:eastAsia="x-none"/>
        </w:rPr>
      </w:pPr>
      <w:r w:rsidRPr="002F6A84">
        <w:rPr>
          <w:lang w:eastAsia="x-none"/>
        </w:rPr>
        <w:t>4&gt;</w:t>
      </w:r>
      <w:r w:rsidRPr="002F6A84">
        <w:rPr>
          <w:lang w:eastAsia="x-none"/>
        </w:rPr>
        <w:tab/>
        <w:t xml:space="preserve">set the </w:t>
      </w:r>
      <w:proofErr w:type="spellStart"/>
      <w:r w:rsidRPr="002F6A84">
        <w:rPr>
          <w:i/>
          <w:lang w:eastAsia="x-none"/>
        </w:rPr>
        <w:t>numberOfReportsSent</w:t>
      </w:r>
      <w:proofErr w:type="spellEnd"/>
      <w:r w:rsidRPr="002F6A84">
        <w:rPr>
          <w:lang w:eastAsia="x-none"/>
        </w:rPr>
        <w:t xml:space="preserve"> defined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lang w:eastAsia="x-none"/>
        </w:rPr>
        <w:t xml:space="preserve"> to 0;</w:t>
      </w:r>
    </w:p>
    <w:p w:rsidR="002F6A84" w:rsidRPr="002F6A84" w:rsidRDefault="002F6A84" w:rsidP="002F6A84">
      <w:pPr>
        <w:ind w:left="1418" w:hanging="284"/>
        <w:rPr>
          <w:lang w:eastAsia="x-none"/>
        </w:rPr>
      </w:pPr>
      <w:r w:rsidRPr="002F6A84">
        <w:rPr>
          <w:lang w:eastAsia="x-none"/>
        </w:rPr>
        <w:t>4&gt;</w:t>
      </w:r>
      <w:r w:rsidRPr="002F6A84">
        <w:rPr>
          <w:lang w:eastAsia="x-none"/>
        </w:rPr>
        <w:tab/>
        <w:t>initiate the measurement reporting procedure, as specified in 5.5.5;</w:t>
      </w:r>
    </w:p>
    <w:p w:rsidR="002F6A84" w:rsidRPr="002F6A84" w:rsidRDefault="002F6A84" w:rsidP="002F6A84">
      <w:pPr>
        <w:ind w:left="851" w:hanging="284"/>
        <w:rPr>
          <w:lang w:eastAsia="x-none"/>
        </w:rPr>
      </w:pPr>
      <w:r w:rsidRPr="002F6A84">
        <w:rPr>
          <w:lang w:eastAsia="x-none"/>
        </w:rPr>
        <w:lastRenderedPageBreak/>
        <w:t>2&gt;</w:t>
      </w:r>
      <w:r w:rsidRPr="002F6A84">
        <w:rPr>
          <w:lang w:eastAsia="x-none"/>
        </w:rPr>
        <w:tab/>
        <w:t xml:space="preserve">upon the expiry of T321 for this </w:t>
      </w:r>
      <w:proofErr w:type="spellStart"/>
      <w:r w:rsidRPr="002F6A84">
        <w:rPr>
          <w:i/>
          <w:lang w:eastAsia="x-none"/>
        </w:rPr>
        <w:t>measId</w:t>
      </w:r>
      <w:proofErr w:type="spellEnd"/>
      <w:r w:rsidRPr="002F6A84">
        <w:rPr>
          <w:lang w:eastAsia="x-none"/>
        </w:rPr>
        <w: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include a measurement reporting entry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lang w:eastAsia="x-none"/>
        </w:rPr>
        <w:t>;</w:t>
      </w:r>
    </w:p>
    <w:p w:rsidR="002F6A84" w:rsidRPr="002F6A84" w:rsidRDefault="002F6A84" w:rsidP="002F6A84">
      <w:pPr>
        <w:ind w:left="1135" w:hanging="284"/>
        <w:rPr>
          <w:lang w:eastAsia="x-none"/>
        </w:rPr>
      </w:pPr>
      <w:r w:rsidRPr="002F6A84">
        <w:rPr>
          <w:lang w:eastAsia="x-none"/>
        </w:rPr>
        <w:t>3&gt;</w:t>
      </w:r>
      <w:r w:rsidRPr="002F6A84">
        <w:rPr>
          <w:lang w:eastAsia="x-none"/>
        </w:rPr>
        <w:tab/>
        <w:t xml:space="preserve">set the </w:t>
      </w:r>
      <w:proofErr w:type="spellStart"/>
      <w:r w:rsidRPr="002F6A84">
        <w:rPr>
          <w:i/>
          <w:lang w:eastAsia="x-none"/>
        </w:rPr>
        <w:t>numberOfReportsSent</w:t>
      </w:r>
      <w:proofErr w:type="spellEnd"/>
      <w:r w:rsidRPr="002F6A84">
        <w:rPr>
          <w:lang w:eastAsia="x-none"/>
        </w:rPr>
        <w:t xml:space="preserve"> defined within the </w:t>
      </w:r>
      <w:proofErr w:type="spellStart"/>
      <w:r w:rsidRPr="002F6A84">
        <w:rPr>
          <w:i/>
          <w:lang w:eastAsia="x-none"/>
        </w:rPr>
        <w:t>VarMeasReportList</w:t>
      </w:r>
      <w:proofErr w:type="spellEnd"/>
      <w:r w:rsidRPr="002F6A84">
        <w:rPr>
          <w:lang w:eastAsia="x-none"/>
        </w:rPr>
        <w:t xml:space="preserve"> for this </w:t>
      </w:r>
      <w:proofErr w:type="spellStart"/>
      <w:r w:rsidRPr="002F6A84">
        <w:rPr>
          <w:i/>
          <w:lang w:eastAsia="x-none"/>
        </w:rPr>
        <w:t>measId</w:t>
      </w:r>
      <w:proofErr w:type="spellEnd"/>
      <w:r w:rsidRPr="002F6A84">
        <w:rPr>
          <w:lang w:eastAsia="x-none"/>
        </w:rPr>
        <w:t xml:space="preserve"> to 0;</w:t>
      </w:r>
    </w:p>
    <w:p w:rsidR="002F6A84" w:rsidRPr="002F6A84" w:rsidRDefault="002F6A84" w:rsidP="002F6A84">
      <w:pPr>
        <w:ind w:left="1135" w:hanging="284"/>
        <w:rPr>
          <w:lang w:eastAsia="x-none"/>
        </w:rPr>
      </w:pPr>
      <w:r w:rsidRPr="002F6A84">
        <w:rPr>
          <w:lang w:eastAsia="x-none"/>
        </w:rPr>
        <w:t>3&gt;</w:t>
      </w:r>
      <w:r w:rsidRPr="002F6A84">
        <w:rPr>
          <w:lang w:eastAsia="x-none"/>
        </w:rPr>
        <w:tab/>
        <w:t>initiate the measurement reporting procedure, as specified in 5.5.5.</w:t>
      </w:r>
    </w:p>
    <w:p w:rsidR="002F6A84" w:rsidRPr="002F6A84" w:rsidRDefault="002F6A84" w:rsidP="002F6A84">
      <w:pPr>
        <w:ind w:left="851" w:hanging="284"/>
        <w:rPr>
          <w:lang w:eastAsia="x-none"/>
        </w:rPr>
      </w:pPr>
      <w:r w:rsidRPr="002F6A84">
        <w:rPr>
          <w:lang w:eastAsia="x-none"/>
        </w:rPr>
        <w:t>2&gt;</w:t>
      </w:r>
      <w:r w:rsidRPr="002F6A84">
        <w:rPr>
          <w:lang w:eastAsia="x-none"/>
        </w:rPr>
        <w:tab/>
        <w:t xml:space="preserve">upon the expiry of T322 for this </w:t>
      </w:r>
      <w:proofErr w:type="spellStart"/>
      <w:r w:rsidRPr="002F6A84">
        <w:rPr>
          <w:i/>
          <w:lang w:eastAsia="x-none"/>
        </w:rPr>
        <w:t>measId</w:t>
      </w:r>
      <w:proofErr w:type="spellEnd"/>
      <w:r w:rsidRPr="002F6A84">
        <w:rPr>
          <w:lang w:eastAsia="x-none"/>
        </w:rPr>
        <w:t>:</w:t>
      </w:r>
    </w:p>
    <w:p w:rsidR="002F6A84" w:rsidRPr="002F6A84" w:rsidRDefault="002F6A84" w:rsidP="002F6A84">
      <w:pPr>
        <w:ind w:left="1135" w:hanging="284"/>
        <w:rPr>
          <w:lang w:eastAsia="x-none"/>
        </w:rPr>
      </w:pPr>
      <w:r w:rsidRPr="002F6A84">
        <w:rPr>
          <w:lang w:eastAsia="x-none"/>
        </w:rPr>
        <w:t>3&gt;</w:t>
      </w:r>
      <w:r w:rsidRPr="002F6A84">
        <w:rPr>
          <w:lang w:eastAsia="x-none"/>
        </w:rPr>
        <w:tab/>
        <w:t>initiate the measurement reporting procedure, as specified in 5.5.5;</w:t>
      </w:r>
    </w:p>
    <w:p w:rsidR="002F6A84" w:rsidRPr="002F6A84" w:rsidRDefault="002F6A84" w:rsidP="005C16FE">
      <w:pPr>
        <w:ind w:left="1135" w:hanging="284"/>
        <w:rPr>
          <w:lang w:eastAsia="x-none"/>
        </w:rPr>
      </w:pPr>
    </w:p>
    <w:p w:rsidR="004F082C" w:rsidRPr="00201AE1" w:rsidRDefault="004F082C" w:rsidP="004F082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ED71BA" w:rsidRDefault="00ED71BA" w:rsidP="00A44506">
      <w:pPr>
        <w:pStyle w:val="B1"/>
        <w:ind w:left="0" w:firstLine="0"/>
      </w:pPr>
    </w:p>
    <w:p w:rsidR="002F6A84" w:rsidRPr="00325D1F" w:rsidRDefault="002F6A84" w:rsidP="002F6A84">
      <w:pPr>
        <w:pStyle w:val="4"/>
        <w:spacing w:after="240"/>
        <w:ind w:left="1133" w:hangingChars="472" w:hanging="1133"/>
      </w:pPr>
      <w:bookmarkStart w:id="60" w:name="_Toc20425815"/>
      <w:bookmarkStart w:id="61" w:name="_Toc29321211"/>
      <w:r w:rsidRPr="00325D1F">
        <w:t>5.5.4.8</w:t>
      </w:r>
      <w:r w:rsidRPr="00325D1F">
        <w:tab/>
        <w:t>Event B1 (Inter RAT neighbour becomes better than threshold)</w:t>
      </w:r>
      <w:bookmarkEnd w:id="60"/>
      <w:bookmarkEnd w:id="61"/>
    </w:p>
    <w:p w:rsidR="002F6A84" w:rsidRPr="00325D1F" w:rsidRDefault="002F6A84" w:rsidP="002F6A84">
      <w:r w:rsidRPr="00325D1F">
        <w:t>The UE shall:</w:t>
      </w:r>
    </w:p>
    <w:p w:rsidR="002F6A84" w:rsidRPr="00325D1F" w:rsidRDefault="002F6A84" w:rsidP="002F6A84">
      <w:pPr>
        <w:pStyle w:val="B1"/>
      </w:pPr>
      <w:r w:rsidRPr="00325D1F">
        <w:rPr>
          <w:lang w:eastAsia="zh-CN"/>
        </w:rPr>
        <w:t>1&gt;</w:t>
      </w:r>
      <w:r w:rsidRPr="00325D1F">
        <w:rPr>
          <w:lang w:eastAsia="zh-CN"/>
        </w:rPr>
        <w:tab/>
        <w:t>consider the entering condition for this event to be satisfied when condition B1-1, as specified below, is fulfilled;</w:t>
      </w:r>
    </w:p>
    <w:p w:rsidR="002F6A84" w:rsidRPr="00325D1F" w:rsidRDefault="002F6A84" w:rsidP="002F6A84">
      <w:pPr>
        <w:pStyle w:val="B1"/>
      </w:pPr>
      <w:r w:rsidRPr="00325D1F">
        <w:rPr>
          <w:lang w:eastAsia="zh-CN"/>
        </w:rPr>
        <w:t>1&gt;</w:t>
      </w:r>
      <w:r w:rsidRPr="00325D1F">
        <w:rPr>
          <w:lang w:eastAsia="zh-CN"/>
        </w:rPr>
        <w:tab/>
        <w:t>consider the leaving condition for this event to be satisfied when condition B1-2, as specified below, is fulfilled.</w:t>
      </w:r>
    </w:p>
    <w:p w:rsidR="002F6A84" w:rsidRPr="00325D1F" w:rsidRDefault="002F6A84" w:rsidP="002F6A84">
      <w:r w:rsidRPr="00325D1F">
        <w:rPr>
          <w:lang w:eastAsia="ko-KR"/>
        </w:rPr>
        <w:t>Inequality</w:t>
      </w:r>
      <w:r w:rsidRPr="00325D1F">
        <w:t xml:space="preserve"> B1-1 (Entering condition)</w:t>
      </w:r>
    </w:p>
    <w:p w:rsidR="002F6A84" w:rsidRPr="00325D1F" w:rsidRDefault="002F6A84" w:rsidP="002F6A84">
      <w:pPr>
        <w:pStyle w:val="EQ"/>
        <w:rPr>
          <w:i/>
          <w:iCs/>
        </w:rPr>
      </w:pPr>
      <w:r w:rsidRPr="00325D1F">
        <w:rPr>
          <w:i/>
          <w:iCs/>
        </w:rPr>
        <w:t>Mn + Ofn + Ocn – Hys &gt; Thresh</w:t>
      </w:r>
    </w:p>
    <w:p w:rsidR="002F6A84" w:rsidRPr="00325D1F" w:rsidRDefault="002F6A84" w:rsidP="002F6A84">
      <w:r w:rsidRPr="00325D1F">
        <w:rPr>
          <w:lang w:eastAsia="ko-KR"/>
        </w:rPr>
        <w:t>Inequality</w:t>
      </w:r>
      <w:r w:rsidRPr="00325D1F">
        <w:t xml:space="preserve"> B1-2 (Leaving condition)</w:t>
      </w:r>
    </w:p>
    <w:p w:rsidR="002F6A84" w:rsidRPr="00325D1F" w:rsidRDefault="002F6A84" w:rsidP="002F6A84">
      <w:pPr>
        <w:pStyle w:val="EQ"/>
        <w:rPr>
          <w:i/>
          <w:iCs/>
        </w:rPr>
      </w:pPr>
      <w:r w:rsidRPr="00325D1F">
        <w:rPr>
          <w:i/>
          <w:iCs/>
        </w:rPr>
        <w:t>Mn + Ofn + Ocn + Hys &lt; Thresh</w:t>
      </w:r>
    </w:p>
    <w:p w:rsidR="002F6A84" w:rsidRPr="00325D1F" w:rsidRDefault="002F6A84" w:rsidP="002F6A84">
      <w:r w:rsidRPr="00325D1F">
        <w:t>The variables in the formula are defined as follows:</w:t>
      </w:r>
    </w:p>
    <w:p w:rsidR="002F6A84" w:rsidRPr="00325D1F" w:rsidRDefault="002F6A84" w:rsidP="002F6A84">
      <w:pPr>
        <w:pStyle w:val="B1"/>
      </w:pPr>
      <w:proofErr w:type="spellStart"/>
      <w:r w:rsidRPr="00325D1F">
        <w:rPr>
          <w:b/>
          <w:i/>
          <w:lang w:eastAsia="zh-CN"/>
        </w:rPr>
        <w:t>Mn</w:t>
      </w:r>
      <w:proofErr w:type="spellEnd"/>
      <w:r w:rsidRPr="00325D1F">
        <w:rPr>
          <w:b/>
          <w:lang w:eastAsia="zh-CN"/>
        </w:rPr>
        <w:t xml:space="preserve"> </w:t>
      </w:r>
      <w:r w:rsidRPr="00325D1F">
        <w:rPr>
          <w:lang w:eastAsia="zh-CN"/>
        </w:rPr>
        <w:t>is the measurement result of the inter-RAT neighbour cell, not taking into account any offsets.</w:t>
      </w:r>
    </w:p>
    <w:p w:rsidR="002F6A84" w:rsidRPr="00325D1F" w:rsidRDefault="002F6A84" w:rsidP="002F6A84">
      <w:pPr>
        <w:pStyle w:val="B1"/>
        <w:rPr>
          <w:lang w:eastAsia="zh-CN"/>
        </w:rPr>
      </w:pPr>
      <w:proofErr w:type="spellStart"/>
      <w:r w:rsidRPr="00325D1F">
        <w:rPr>
          <w:b/>
          <w:i/>
          <w:lang w:eastAsia="zh-CN"/>
        </w:rPr>
        <w:t>Ofn</w:t>
      </w:r>
      <w:proofErr w:type="spellEnd"/>
      <w:r w:rsidRPr="00325D1F">
        <w:rPr>
          <w:b/>
          <w:i/>
          <w:lang w:eastAsia="zh-CN"/>
        </w:rPr>
        <w:t xml:space="preserve"> </w:t>
      </w:r>
      <w:r w:rsidRPr="00325D1F">
        <w:rPr>
          <w:lang w:eastAsia="zh-CN"/>
        </w:rPr>
        <w:t xml:space="preserve">is the measurement object specific offset of the frequency of the inter-RAT neighbour cell (i.e. </w:t>
      </w:r>
      <w:proofErr w:type="spellStart"/>
      <w:r w:rsidRPr="00325D1F">
        <w:rPr>
          <w:i/>
          <w:lang w:eastAsia="zh-CN"/>
        </w:rPr>
        <w:t>eutra</w:t>
      </w:r>
      <w:proofErr w:type="spellEnd"/>
      <w:r w:rsidRPr="00325D1F">
        <w:rPr>
          <w:i/>
          <w:lang w:eastAsia="zh-CN"/>
        </w:rPr>
        <w:t>-Q-</w:t>
      </w:r>
      <w:proofErr w:type="spellStart"/>
      <w:r w:rsidRPr="00325D1F">
        <w:rPr>
          <w:i/>
          <w:lang w:eastAsia="zh-CN"/>
        </w:rPr>
        <w:t>OffsetRange</w:t>
      </w:r>
      <w:proofErr w:type="spellEnd"/>
      <w:r w:rsidRPr="00325D1F">
        <w:rPr>
          <w:lang w:eastAsia="zh-CN"/>
        </w:rPr>
        <w:t xml:space="preserve"> as defined within the </w:t>
      </w:r>
      <w:proofErr w:type="spellStart"/>
      <w:r w:rsidRPr="00325D1F">
        <w:rPr>
          <w:i/>
          <w:lang w:eastAsia="zh-CN"/>
        </w:rPr>
        <w:t>measObjectEUTRA</w:t>
      </w:r>
      <w:proofErr w:type="spellEnd"/>
      <w:r w:rsidR="00FF498E" w:rsidRPr="00FF498E">
        <w:t xml:space="preserve"> </w:t>
      </w:r>
      <w:r w:rsidR="00FF498E" w:rsidRPr="005134A4">
        <w:t>corresponding to the frequency of the neighbour inter-RAT cell</w:t>
      </w:r>
      <w:ins w:id="62" w:author="Huawei" w:date="2020-02-12T11:25:00Z">
        <w:r>
          <w:rPr>
            <w:lang w:eastAsia="zh-CN"/>
          </w:rPr>
          <w:t xml:space="preserve">, </w:t>
        </w:r>
        <w:proofErr w:type="spellStart"/>
        <w:r w:rsidRPr="001E7D20">
          <w:rPr>
            <w:i/>
            <w:lang w:eastAsia="zh-CN"/>
          </w:rPr>
          <w:t>utra</w:t>
        </w:r>
        <w:proofErr w:type="spellEnd"/>
        <w:r>
          <w:rPr>
            <w:i/>
            <w:lang w:eastAsia="zh-CN"/>
          </w:rPr>
          <w:t>-FDD</w:t>
        </w:r>
        <w:r w:rsidRPr="001E7D20">
          <w:rPr>
            <w:i/>
            <w:lang w:eastAsia="zh-CN"/>
          </w:rPr>
          <w:t>-Q-</w:t>
        </w:r>
        <w:proofErr w:type="spellStart"/>
        <w:r w:rsidRPr="001E7D20">
          <w:rPr>
            <w:i/>
            <w:lang w:eastAsia="zh-CN"/>
          </w:rPr>
          <w:t>OffsetRange</w:t>
        </w:r>
        <w:proofErr w:type="spellEnd"/>
        <w:r w:rsidRPr="005134A4">
          <w:t xml:space="preserve"> as defined within the </w:t>
        </w:r>
        <w:proofErr w:type="spellStart"/>
        <w:r w:rsidRPr="005134A4">
          <w:rPr>
            <w:i/>
          </w:rPr>
          <w:t>measObject</w:t>
        </w:r>
        <w:r>
          <w:rPr>
            <w:i/>
          </w:rPr>
          <w:t>UTRA</w:t>
        </w:r>
        <w:proofErr w:type="spellEnd"/>
        <w:r>
          <w:rPr>
            <w:i/>
          </w:rPr>
          <w:t>-FDD</w:t>
        </w:r>
      </w:ins>
      <w:ins w:id="63" w:author="Huawei" w:date="2020-02-12T11:42:00Z">
        <w:r w:rsidR="00FF498E">
          <w:rPr>
            <w:i/>
          </w:rPr>
          <w:t xml:space="preserve"> </w:t>
        </w:r>
      </w:ins>
      <w:ins w:id="64" w:author="Huawei" w:date="2020-02-12T11:25:00Z">
        <w:r w:rsidR="00FF498E" w:rsidRPr="00325D1F">
          <w:rPr>
            <w:lang w:eastAsia="zh-CN"/>
          </w:rPr>
          <w:t>corresponding to the frequency of the neighbour inter-RAT cell</w:t>
        </w:r>
      </w:ins>
      <w:r w:rsidRPr="00325D1F">
        <w:rPr>
          <w:lang w:eastAsia="zh-CN"/>
        </w:rPr>
        <w:t>).</w:t>
      </w:r>
    </w:p>
    <w:p w:rsidR="002F6A84" w:rsidRPr="00325D1F" w:rsidRDefault="002F6A84" w:rsidP="002F6A84">
      <w:pPr>
        <w:pStyle w:val="B1"/>
        <w:rPr>
          <w:i/>
        </w:rPr>
      </w:pPr>
      <w:proofErr w:type="spellStart"/>
      <w:r w:rsidRPr="00325D1F">
        <w:rPr>
          <w:b/>
          <w:i/>
          <w:lang w:eastAsia="zh-CN"/>
        </w:rPr>
        <w:t>Ocn</w:t>
      </w:r>
      <w:proofErr w:type="spellEnd"/>
      <w:r w:rsidRPr="00325D1F">
        <w:rPr>
          <w:b/>
          <w:i/>
          <w:lang w:eastAsia="zh-CN"/>
        </w:rPr>
        <w:t xml:space="preserve"> </w:t>
      </w:r>
      <w:r w:rsidRPr="00325D1F">
        <w:rPr>
          <w:lang w:eastAsia="zh-CN"/>
        </w:rPr>
        <w:t xml:space="preserve">is the cell specific offset of the inter-RAT neighbour cell (i.e. </w:t>
      </w:r>
      <w:proofErr w:type="spellStart"/>
      <w:r w:rsidRPr="00325D1F">
        <w:rPr>
          <w:i/>
          <w:lang w:eastAsia="zh-CN"/>
        </w:rPr>
        <w:t>cellIndividualOffset</w:t>
      </w:r>
      <w:proofErr w:type="spellEnd"/>
      <w:r w:rsidRPr="00325D1F">
        <w:rPr>
          <w:lang w:eastAsia="zh-CN"/>
        </w:rPr>
        <w:t xml:space="preserve"> as defined within the </w:t>
      </w:r>
      <w:proofErr w:type="spellStart"/>
      <w:r w:rsidRPr="00325D1F">
        <w:rPr>
          <w:i/>
          <w:lang w:eastAsia="zh-CN"/>
        </w:rPr>
        <w:t>measObjectEUTRA</w:t>
      </w:r>
      <w:proofErr w:type="spellEnd"/>
      <w:r w:rsidRPr="00325D1F">
        <w:rPr>
          <w:lang w:eastAsia="zh-CN"/>
        </w:rPr>
        <w:t xml:space="preserve"> corresponding to the neighbour inter-RAT cell), and set to zero if not configured for the neighbour cell.</w:t>
      </w:r>
    </w:p>
    <w:p w:rsidR="002F6A84" w:rsidRPr="00325D1F" w:rsidRDefault="002F6A84" w:rsidP="002F6A84">
      <w:pPr>
        <w:pStyle w:val="B1"/>
      </w:pPr>
      <w:proofErr w:type="spellStart"/>
      <w:r w:rsidRPr="00325D1F">
        <w:rPr>
          <w:b/>
          <w:i/>
          <w:lang w:eastAsia="zh-CN"/>
        </w:rPr>
        <w:t>Hys</w:t>
      </w:r>
      <w:proofErr w:type="spellEnd"/>
      <w:r w:rsidRPr="00325D1F">
        <w:rPr>
          <w:lang w:eastAsia="zh-CN"/>
        </w:rPr>
        <w:t xml:space="preserve"> is the hysteresis parameter for this event (i.e. </w:t>
      </w:r>
      <w:r w:rsidRPr="00325D1F">
        <w:rPr>
          <w:i/>
          <w:lang w:eastAsia="zh-CN"/>
        </w:rPr>
        <w:t>hysteresis</w:t>
      </w:r>
      <w:r w:rsidRPr="00325D1F">
        <w:rPr>
          <w:lang w:eastAsia="zh-CN"/>
        </w:rPr>
        <w:t xml:space="preserve"> as defined within</w:t>
      </w:r>
      <w:r w:rsidRPr="00325D1F">
        <w:rPr>
          <w:i/>
          <w:lang w:eastAsia="zh-CN"/>
        </w:rPr>
        <w:t xml:space="preserve"> </w:t>
      </w:r>
      <w:proofErr w:type="spellStart"/>
      <w:r w:rsidRPr="00325D1F">
        <w:rPr>
          <w:i/>
          <w:lang w:eastAsia="zh-CN"/>
        </w:rPr>
        <w:t>reportConfigInterRAT</w:t>
      </w:r>
      <w:proofErr w:type="spellEnd"/>
      <w:r w:rsidRPr="00325D1F">
        <w:rPr>
          <w:i/>
          <w:lang w:eastAsia="zh-CN"/>
        </w:rPr>
        <w:t xml:space="preserve"> </w:t>
      </w:r>
      <w:r w:rsidRPr="00325D1F">
        <w:rPr>
          <w:lang w:eastAsia="zh-CN"/>
        </w:rPr>
        <w:t>for this event).</w:t>
      </w:r>
    </w:p>
    <w:p w:rsidR="002F6A84" w:rsidRPr="00325D1F" w:rsidRDefault="002F6A84" w:rsidP="002F6A84">
      <w:pPr>
        <w:pStyle w:val="B1"/>
        <w:rPr>
          <w:lang w:eastAsia="zh-CN"/>
        </w:rPr>
      </w:pPr>
      <w:r w:rsidRPr="00325D1F">
        <w:rPr>
          <w:b/>
          <w:i/>
          <w:lang w:eastAsia="zh-CN"/>
        </w:rPr>
        <w:t>Thresh</w:t>
      </w:r>
      <w:r w:rsidRPr="00325D1F">
        <w:rPr>
          <w:lang w:eastAsia="zh-CN"/>
        </w:rPr>
        <w:t xml:space="preserve"> is the threshold parameter for this event (i.e. </w:t>
      </w:r>
      <w:r w:rsidRPr="00325D1F">
        <w:rPr>
          <w:i/>
          <w:lang w:eastAsia="zh-CN"/>
        </w:rPr>
        <w:t xml:space="preserve">b1-ThresholdEUTRA </w:t>
      </w:r>
      <w:r w:rsidRPr="00325D1F">
        <w:rPr>
          <w:lang w:eastAsia="zh-CN"/>
        </w:rPr>
        <w:t>as defined within</w:t>
      </w:r>
      <w:r w:rsidRPr="00325D1F">
        <w:rPr>
          <w:i/>
          <w:lang w:eastAsia="zh-CN"/>
        </w:rPr>
        <w:t xml:space="preserve"> </w:t>
      </w:r>
      <w:proofErr w:type="spellStart"/>
      <w:r w:rsidRPr="00325D1F">
        <w:rPr>
          <w:i/>
          <w:lang w:eastAsia="zh-CN"/>
        </w:rPr>
        <w:t>reportConfigInterRAT</w:t>
      </w:r>
      <w:proofErr w:type="spellEnd"/>
      <w:r w:rsidRPr="00325D1F">
        <w:rPr>
          <w:i/>
          <w:lang w:eastAsia="zh-CN"/>
        </w:rPr>
        <w:t xml:space="preserve"> </w:t>
      </w:r>
      <w:r w:rsidRPr="00325D1F">
        <w:rPr>
          <w:lang w:eastAsia="zh-CN"/>
        </w:rPr>
        <w:t>for this event</w:t>
      </w:r>
      <w:ins w:id="65" w:author="Huawei" w:date="2020-02-12T11:25:00Z">
        <w:r>
          <w:rPr>
            <w:lang w:eastAsia="zh-CN"/>
          </w:rPr>
          <w:t xml:space="preserve">, </w:t>
        </w:r>
        <w:r w:rsidRPr="005134A4">
          <w:rPr>
            <w:i/>
          </w:rPr>
          <w:t>b1-Threshold</w:t>
        </w:r>
        <w:r>
          <w:rPr>
            <w:i/>
          </w:rPr>
          <w:t>UTRA-FDD</w:t>
        </w:r>
        <w:r w:rsidRPr="005134A4">
          <w:rPr>
            <w:i/>
          </w:rPr>
          <w:t xml:space="preserve"> </w:t>
        </w:r>
        <w:r w:rsidRPr="005134A4">
          <w:t xml:space="preserve">as defined </w:t>
        </w:r>
        <w:r>
          <w:t xml:space="preserve">for UTRA-FDD </w:t>
        </w:r>
        <w:r w:rsidRPr="005134A4">
          <w:t>within</w:t>
        </w:r>
        <w:r w:rsidRPr="005134A4">
          <w:rPr>
            <w:i/>
          </w:rPr>
          <w:t xml:space="preserve"> </w:t>
        </w:r>
        <w:proofErr w:type="spellStart"/>
        <w:r w:rsidRPr="005134A4">
          <w:rPr>
            <w:i/>
          </w:rPr>
          <w:t>reportConfigInterRAT</w:t>
        </w:r>
        <w:proofErr w:type="spellEnd"/>
        <w:r w:rsidRPr="005134A4">
          <w:rPr>
            <w:i/>
            <w:noProof/>
          </w:rPr>
          <w:t xml:space="preserve"> </w:t>
        </w:r>
        <w:r w:rsidRPr="005134A4">
          <w:t>for this event</w:t>
        </w:r>
      </w:ins>
      <w:r w:rsidRPr="00325D1F">
        <w:rPr>
          <w:lang w:eastAsia="zh-CN"/>
        </w:rPr>
        <w:t>).</w:t>
      </w:r>
    </w:p>
    <w:p w:rsidR="002F6A84" w:rsidRPr="00325D1F" w:rsidRDefault="002F6A84" w:rsidP="002F6A84">
      <w:pPr>
        <w:pStyle w:val="B1"/>
      </w:pPr>
      <w:proofErr w:type="spellStart"/>
      <w:r w:rsidRPr="00325D1F">
        <w:rPr>
          <w:b/>
          <w:i/>
          <w:lang w:eastAsia="zh-CN"/>
        </w:rPr>
        <w:t>Mn</w:t>
      </w:r>
      <w:proofErr w:type="spellEnd"/>
      <w:r w:rsidRPr="00325D1F">
        <w:rPr>
          <w:b/>
          <w:i/>
          <w:lang w:eastAsia="zh-CN"/>
        </w:rPr>
        <w:t xml:space="preserve"> </w:t>
      </w:r>
      <w:r w:rsidRPr="00325D1F">
        <w:rPr>
          <w:lang w:eastAsia="zh-CN"/>
        </w:rPr>
        <w:t xml:space="preserve">is expressed in </w:t>
      </w:r>
      <w:proofErr w:type="spellStart"/>
      <w:r w:rsidRPr="00325D1F">
        <w:rPr>
          <w:lang w:eastAsia="zh-CN"/>
        </w:rPr>
        <w:t>dBm</w:t>
      </w:r>
      <w:proofErr w:type="spellEnd"/>
      <w:r w:rsidRPr="00325D1F">
        <w:rPr>
          <w:lang w:eastAsia="zh-CN"/>
        </w:rPr>
        <w:t xml:space="preserve"> </w:t>
      </w:r>
      <w:r w:rsidRPr="00325D1F">
        <w:rPr>
          <w:lang w:eastAsia="ko-KR"/>
        </w:rPr>
        <w:t>or in dB</w:t>
      </w:r>
      <w:r w:rsidRPr="00325D1F">
        <w:rPr>
          <w:lang w:eastAsia="zh-CN"/>
        </w:rPr>
        <w:t>, depending on the measurement quantity of the inter-RAT neighbour cell.</w:t>
      </w:r>
    </w:p>
    <w:p w:rsidR="002F6A84" w:rsidRPr="00325D1F" w:rsidRDefault="002F6A84" w:rsidP="002F6A84">
      <w:pPr>
        <w:pStyle w:val="B1"/>
      </w:pPr>
      <w:proofErr w:type="spellStart"/>
      <w:r w:rsidRPr="00325D1F">
        <w:rPr>
          <w:b/>
          <w:i/>
          <w:lang w:eastAsia="zh-CN"/>
        </w:rPr>
        <w:t>Ofn</w:t>
      </w:r>
      <w:proofErr w:type="spellEnd"/>
      <w:r w:rsidRPr="00325D1F">
        <w:rPr>
          <w:b/>
          <w:i/>
          <w:lang w:eastAsia="zh-CN"/>
        </w:rPr>
        <w:t xml:space="preserve">, </w:t>
      </w:r>
      <w:proofErr w:type="spellStart"/>
      <w:r w:rsidRPr="00325D1F">
        <w:rPr>
          <w:b/>
          <w:i/>
          <w:lang w:eastAsia="zh-CN"/>
        </w:rPr>
        <w:t>Ocn</w:t>
      </w:r>
      <w:proofErr w:type="spellEnd"/>
      <w:r w:rsidRPr="00325D1F">
        <w:rPr>
          <w:b/>
          <w:i/>
          <w:lang w:eastAsia="zh-CN"/>
        </w:rPr>
        <w:t xml:space="preserve">, </w:t>
      </w:r>
      <w:proofErr w:type="spellStart"/>
      <w:r w:rsidRPr="00325D1F">
        <w:rPr>
          <w:b/>
          <w:i/>
          <w:lang w:eastAsia="zh-CN"/>
        </w:rPr>
        <w:t>Hys</w:t>
      </w:r>
      <w:proofErr w:type="spellEnd"/>
      <w:r w:rsidRPr="00325D1F">
        <w:rPr>
          <w:b/>
          <w:i/>
          <w:lang w:eastAsia="zh-CN"/>
        </w:rPr>
        <w:t xml:space="preserve"> </w:t>
      </w:r>
      <w:r w:rsidRPr="00325D1F">
        <w:rPr>
          <w:lang w:eastAsia="zh-CN"/>
        </w:rPr>
        <w:t xml:space="preserve">are expressed in </w:t>
      </w:r>
      <w:proofErr w:type="spellStart"/>
      <w:r w:rsidRPr="00325D1F">
        <w:rPr>
          <w:lang w:eastAsia="zh-CN"/>
        </w:rPr>
        <w:t>dB.</w:t>
      </w:r>
      <w:proofErr w:type="spellEnd"/>
    </w:p>
    <w:p w:rsidR="002F6A84" w:rsidRPr="00325D1F" w:rsidRDefault="002F6A84" w:rsidP="002F6A84">
      <w:pPr>
        <w:pStyle w:val="B1"/>
        <w:rPr>
          <w:lang w:eastAsia="ko-KR"/>
        </w:rPr>
      </w:pPr>
      <w:r w:rsidRPr="00325D1F">
        <w:rPr>
          <w:b/>
          <w:i/>
        </w:rPr>
        <w:t>Thres</w:t>
      </w:r>
      <w:r w:rsidRPr="00325D1F">
        <w:rPr>
          <w:b/>
          <w:i/>
          <w:lang w:eastAsia="ko-KR"/>
        </w:rPr>
        <w:t>h</w:t>
      </w:r>
      <w:r w:rsidRPr="00325D1F">
        <w:rPr>
          <w:b/>
          <w:i/>
        </w:rPr>
        <w:t xml:space="preserve"> </w:t>
      </w:r>
      <w:r w:rsidRPr="00325D1F">
        <w:rPr>
          <w:lang w:eastAsia="ko-KR"/>
        </w:rPr>
        <w:t>is</w:t>
      </w:r>
      <w:r w:rsidRPr="00325D1F">
        <w:t xml:space="preserve"> expressed in the same unit as </w:t>
      </w:r>
      <w:proofErr w:type="spellStart"/>
      <w:r w:rsidRPr="00325D1F">
        <w:rPr>
          <w:b/>
          <w:i/>
        </w:rPr>
        <w:t>Mn</w:t>
      </w:r>
      <w:proofErr w:type="spellEnd"/>
      <w:r w:rsidRPr="00325D1F">
        <w:t>.</w:t>
      </w:r>
    </w:p>
    <w:p w:rsidR="002F6A84" w:rsidRPr="00325D1F" w:rsidRDefault="002F6A84" w:rsidP="002F6A84">
      <w:pPr>
        <w:pStyle w:val="4"/>
        <w:spacing w:after="240"/>
        <w:ind w:left="1133" w:hangingChars="472" w:hanging="1133"/>
      </w:pPr>
      <w:bookmarkStart w:id="66" w:name="_Toc20425816"/>
      <w:bookmarkStart w:id="67" w:name="_Toc29321212"/>
      <w:r w:rsidRPr="00325D1F">
        <w:t>5.5.4.9</w:t>
      </w:r>
      <w:r w:rsidRPr="00325D1F">
        <w:tab/>
        <w:t>Event B2 (</w:t>
      </w:r>
      <w:proofErr w:type="spellStart"/>
      <w:r w:rsidRPr="00325D1F">
        <w:t>PCell</w:t>
      </w:r>
      <w:proofErr w:type="spellEnd"/>
      <w:r w:rsidRPr="00325D1F">
        <w:t xml:space="preserve"> becomes worse than threshold1 and inter RAT neighbour becomes better than threshold2)</w:t>
      </w:r>
      <w:bookmarkEnd w:id="66"/>
      <w:bookmarkEnd w:id="67"/>
    </w:p>
    <w:p w:rsidR="002F6A84" w:rsidRPr="00325D1F" w:rsidRDefault="002F6A84" w:rsidP="002F6A84">
      <w:r w:rsidRPr="00325D1F">
        <w:t>The UE shall:</w:t>
      </w:r>
    </w:p>
    <w:p w:rsidR="002F6A84" w:rsidRPr="00325D1F" w:rsidRDefault="002F6A84" w:rsidP="002F6A84">
      <w:pPr>
        <w:pStyle w:val="B1"/>
      </w:pPr>
      <w:r w:rsidRPr="00325D1F">
        <w:rPr>
          <w:lang w:eastAsia="zh-CN"/>
        </w:rPr>
        <w:t>1&gt;</w:t>
      </w:r>
      <w:r w:rsidRPr="00325D1F">
        <w:rPr>
          <w:lang w:eastAsia="zh-CN"/>
        </w:rPr>
        <w:tab/>
        <w:t xml:space="preserve">consider the entering condition for this event to be satisfied when both condition B2-1 and </w:t>
      </w:r>
      <w:r w:rsidRPr="00325D1F">
        <w:rPr>
          <w:lang w:eastAsia="ko-KR"/>
        </w:rPr>
        <w:t>condition</w:t>
      </w:r>
      <w:r w:rsidRPr="00325D1F">
        <w:rPr>
          <w:lang w:eastAsia="zh-CN"/>
        </w:rPr>
        <w:t xml:space="preserve"> B2-2, as specified below, are fulfilled;</w:t>
      </w:r>
    </w:p>
    <w:p w:rsidR="002F6A84" w:rsidRPr="00325D1F" w:rsidRDefault="002F6A84" w:rsidP="002F6A84">
      <w:pPr>
        <w:pStyle w:val="B1"/>
      </w:pPr>
      <w:r w:rsidRPr="00325D1F">
        <w:rPr>
          <w:lang w:eastAsia="zh-CN"/>
        </w:rPr>
        <w:lastRenderedPageBreak/>
        <w:t>1&gt;</w:t>
      </w:r>
      <w:r w:rsidRPr="00325D1F">
        <w:rPr>
          <w:lang w:eastAsia="zh-CN"/>
        </w:rPr>
        <w:tab/>
        <w:t>consider the leaving condition for this event to be satisfied when condition B2-3 or condition B2-4, i.e. at least one of the two, as specified below, is fulfilled;</w:t>
      </w:r>
    </w:p>
    <w:p w:rsidR="002F6A84" w:rsidRPr="00325D1F" w:rsidRDefault="002F6A84" w:rsidP="002F6A84">
      <w:r w:rsidRPr="00325D1F">
        <w:rPr>
          <w:lang w:eastAsia="ko-KR"/>
        </w:rPr>
        <w:t>Inequality</w:t>
      </w:r>
      <w:r w:rsidRPr="00325D1F">
        <w:t xml:space="preserve"> B2-1 (Entering condition 1)</w:t>
      </w:r>
    </w:p>
    <w:p w:rsidR="002F6A84" w:rsidRPr="00325D1F" w:rsidRDefault="002F6A84" w:rsidP="002F6A84">
      <w:pPr>
        <w:pStyle w:val="EQ"/>
        <w:rPr>
          <w:i/>
          <w:iCs/>
        </w:rPr>
      </w:pPr>
      <w:r w:rsidRPr="00325D1F">
        <w:rPr>
          <w:i/>
          <w:iCs/>
        </w:rPr>
        <w:t>Mp + Hys &lt; Thresh1</w:t>
      </w:r>
    </w:p>
    <w:p w:rsidR="002F6A84" w:rsidRPr="00325D1F" w:rsidRDefault="002F6A84" w:rsidP="002F6A84">
      <w:r w:rsidRPr="00325D1F">
        <w:rPr>
          <w:lang w:eastAsia="ko-KR"/>
        </w:rPr>
        <w:t>Inequality</w:t>
      </w:r>
      <w:r w:rsidRPr="00325D1F">
        <w:t xml:space="preserve"> B2-2 (Entering condition 2)</w:t>
      </w:r>
    </w:p>
    <w:p w:rsidR="002F6A84" w:rsidRPr="00325D1F" w:rsidRDefault="002F6A84" w:rsidP="002F6A84">
      <w:pPr>
        <w:pStyle w:val="EQ"/>
        <w:rPr>
          <w:i/>
          <w:iCs/>
        </w:rPr>
      </w:pPr>
      <w:r w:rsidRPr="00325D1F">
        <w:rPr>
          <w:i/>
          <w:iCs/>
        </w:rPr>
        <w:t>Mn + Ofn + Ocn – Hys &gt; Thresh2</w:t>
      </w:r>
    </w:p>
    <w:p w:rsidR="002F6A84" w:rsidRPr="00325D1F" w:rsidRDefault="002F6A84" w:rsidP="002F6A84">
      <w:r w:rsidRPr="00325D1F">
        <w:rPr>
          <w:lang w:eastAsia="ko-KR"/>
        </w:rPr>
        <w:t>Inequality</w:t>
      </w:r>
      <w:r w:rsidRPr="00325D1F">
        <w:t xml:space="preserve"> B2-3 (Leaving condition 1)</w:t>
      </w:r>
    </w:p>
    <w:p w:rsidR="002F6A84" w:rsidRPr="00325D1F" w:rsidRDefault="002F6A84" w:rsidP="002F6A84">
      <w:pPr>
        <w:pStyle w:val="EQ"/>
        <w:rPr>
          <w:i/>
          <w:iCs/>
        </w:rPr>
      </w:pPr>
      <w:r w:rsidRPr="00325D1F">
        <w:rPr>
          <w:i/>
          <w:iCs/>
        </w:rPr>
        <w:t>Mp – Hys &gt; Thresh1</w:t>
      </w:r>
    </w:p>
    <w:p w:rsidR="002F6A84" w:rsidRPr="00325D1F" w:rsidRDefault="002F6A84" w:rsidP="002F6A84">
      <w:r w:rsidRPr="00325D1F">
        <w:rPr>
          <w:lang w:eastAsia="ko-KR"/>
        </w:rPr>
        <w:t>Inequality</w:t>
      </w:r>
      <w:r w:rsidRPr="00325D1F">
        <w:t xml:space="preserve"> B2-4 (Leaving condition 2)</w:t>
      </w:r>
    </w:p>
    <w:p w:rsidR="002F6A84" w:rsidRPr="00325D1F" w:rsidRDefault="002F6A84" w:rsidP="002F6A84">
      <w:pPr>
        <w:rPr>
          <w:i/>
          <w:iCs/>
        </w:rPr>
      </w:pPr>
      <w:proofErr w:type="spellStart"/>
      <w:r w:rsidRPr="00325D1F">
        <w:rPr>
          <w:i/>
          <w:iCs/>
        </w:rPr>
        <w:t>Mn</w:t>
      </w:r>
      <w:proofErr w:type="spellEnd"/>
      <w:r w:rsidRPr="00325D1F">
        <w:rPr>
          <w:i/>
          <w:iCs/>
        </w:rPr>
        <w:t xml:space="preserve"> + </w:t>
      </w:r>
      <w:proofErr w:type="spellStart"/>
      <w:r w:rsidRPr="00325D1F">
        <w:rPr>
          <w:i/>
          <w:iCs/>
        </w:rPr>
        <w:t>Ofn</w:t>
      </w:r>
      <w:proofErr w:type="spellEnd"/>
      <w:r w:rsidRPr="00325D1F">
        <w:rPr>
          <w:i/>
          <w:iCs/>
        </w:rPr>
        <w:t xml:space="preserve"> + </w:t>
      </w:r>
      <w:proofErr w:type="spellStart"/>
      <w:r w:rsidRPr="00325D1F">
        <w:rPr>
          <w:i/>
          <w:iCs/>
        </w:rPr>
        <w:t>Ocn</w:t>
      </w:r>
      <w:proofErr w:type="spellEnd"/>
      <w:r w:rsidRPr="00325D1F">
        <w:rPr>
          <w:i/>
          <w:iCs/>
        </w:rPr>
        <w:t xml:space="preserve"> + </w:t>
      </w:r>
      <w:proofErr w:type="spellStart"/>
      <w:r w:rsidRPr="00325D1F">
        <w:rPr>
          <w:i/>
          <w:iCs/>
        </w:rPr>
        <w:t>Hys</w:t>
      </w:r>
      <w:proofErr w:type="spellEnd"/>
      <w:r w:rsidRPr="00325D1F">
        <w:rPr>
          <w:i/>
          <w:iCs/>
        </w:rPr>
        <w:t xml:space="preserve"> &lt; Thresh2</w:t>
      </w:r>
    </w:p>
    <w:p w:rsidR="002F6A84" w:rsidRPr="00325D1F" w:rsidRDefault="002F6A84" w:rsidP="002F6A84">
      <w:r w:rsidRPr="00325D1F">
        <w:t>The variables in the formula are defined as follows:</w:t>
      </w:r>
    </w:p>
    <w:p w:rsidR="002F6A84" w:rsidRPr="00325D1F" w:rsidRDefault="002F6A84" w:rsidP="002F6A84">
      <w:pPr>
        <w:pStyle w:val="B1"/>
      </w:pPr>
      <w:proofErr w:type="spellStart"/>
      <w:r w:rsidRPr="00325D1F">
        <w:rPr>
          <w:b/>
          <w:i/>
          <w:lang w:eastAsia="zh-CN"/>
        </w:rPr>
        <w:t>Mp</w:t>
      </w:r>
      <w:proofErr w:type="spellEnd"/>
      <w:r w:rsidRPr="00325D1F">
        <w:rPr>
          <w:b/>
          <w:lang w:eastAsia="zh-CN"/>
        </w:rPr>
        <w:t xml:space="preserve"> </w:t>
      </w:r>
      <w:r w:rsidRPr="00325D1F">
        <w:rPr>
          <w:lang w:eastAsia="zh-CN"/>
        </w:rPr>
        <w:t xml:space="preserve">is the measurement result of the </w:t>
      </w:r>
      <w:proofErr w:type="spellStart"/>
      <w:r w:rsidRPr="00325D1F">
        <w:rPr>
          <w:lang w:eastAsia="zh-CN"/>
        </w:rPr>
        <w:t>PCell</w:t>
      </w:r>
      <w:proofErr w:type="spellEnd"/>
      <w:r w:rsidRPr="00325D1F">
        <w:rPr>
          <w:lang w:eastAsia="zh-CN"/>
        </w:rPr>
        <w:t>, not taking into account any offsets.</w:t>
      </w:r>
    </w:p>
    <w:p w:rsidR="002F6A84" w:rsidRPr="00325D1F" w:rsidRDefault="002F6A84" w:rsidP="002F6A84">
      <w:pPr>
        <w:pStyle w:val="B1"/>
        <w:rPr>
          <w:lang w:eastAsia="zh-CN"/>
        </w:rPr>
      </w:pPr>
      <w:proofErr w:type="spellStart"/>
      <w:r w:rsidRPr="00325D1F">
        <w:rPr>
          <w:b/>
          <w:i/>
          <w:lang w:eastAsia="zh-CN"/>
        </w:rPr>
        <w:t>Mn</w:t>
      </w:r>
      <w:proofErr w:type="spellEnd"/>
      <w:r w:rsidRPr="00325D1F">
        <w:rPr>
          <w:b/>
          <w:lang w:eastAsia="zh-CN"/>
        </w:rPr>
        <w:t xml:space="preserve"> </w:t>
      </w:r>
      <w:r w:rsidRPr="00325D1F">
        <w:rPr>
          <w:lang w:eastAsia="zh-CN"/>
        </w:rPr>
        <w:t>is the measurement result of the inter-RAT neighbour cell, not taking into account any offsets.</w:t>
      </w:r>
    </w:p>
    <w:p w:rsidR="002F6A84" w:rsidRPr="00325D1F" w:rsidRDefault="002F6A84" w:rsidP="002F6A84">
      <w:pPr>
        <w:pStyle w:val="B1"/>
        <w:rPr>
          <w:lang w:eastAsia="zh-CN"/>
        </w:rPr>
      </w:pPr>
      <w:proofErr w:type="spellStart"/>
      <w:r w:rsidRPr="00325D1F">
        <w:rPr>
          <w:b/>
          <w:i/>
          <w:lang w:eastAsia="zh-CN"/>
        </w:rPr>
        <w:t>Ofn</w:t>
      </w:r>
      <w:proofErr w:type="spellEnd"/>
      <w:r w:rsidRPr="00325D1F">
        <w:rPr>
          <w:b/>
          <w:i/>
          <w:lang w:eastAsia="zh-CN"/>
        </w:rPr>
        <w:t xml:space="preserve"> </w:t>
      </w:r>
      <w:r w:rsidRPr="00325D1F">
        <w:rPr>
          <w:lang w:eastAsia="zh-CN"/>
        </w:rPr>
        <w:t xml:space="preserve">is the measurement object specific offset of the frequency of the inter-RAT neighbour cell (i.e. </w:t>
      </w:r>
      <w:proofErr w:type="spellStart"/>
      <w:r w:rsidRPr="00325D1F">
        <w:rPr>
          <w:i/>
          <w:lang w:eastAsia="zh-CN"/>
        </w:rPr>
        <w:t>eutra</w:t>
      </w:r>
      <w:proofErr w:type="spellEnd"/>
      <w:r w:rsidRPr="00325D1F">
        <w:rPr>
          <w:i/>
          <w:lang w:eastAsia="zh-CN"/>
        </w:rPr>
        <w:t>-Q-</w:t>
      </w:r>
      <w:proofErr w:type="spellStart"/>
      <w:r w:rsidRPr="00325D1F">
        <w:rPr>
          <w:i/>
          <w:lang w:eastAsia="zh-CN"/>
        </w:rPr>
        <w:t>OffsetRange</w:t>
      </w:r>
      <w:proofErr w:type="spellEnd"/>
      <w:r w:rsidRPr="00325D1F">
        <w:rPr>
          <w:lang w:eastAsia="zh-CN"/>
        </w:rPr>
        <w:t xml:space="preserve"> as defined within the </w:t>
      </w:r>
      <w:proofErr w:type="spellStart"/>
      <w:r w:rsidRPr="00325D1F">
        <w:rPr>
          <w:i/>
          <w:lang w:eastAsia="zh-CN"/>
        </w:rPr>
        <w:t>measObjectEUTRA</w:t>
      </w:r>
      <w:proofErr w:type="spellEnd"/>
      <w:r w:rsidRPr="00325D1F">
        <w:rPr>
          <w:lang w:eastAsia="zh-CN"/>
        </w:rPr>
        <w:t xml:space="preserve"> corresponding to the frequency of the inter-RAT neighbour cell</w:t>
      </w:r>
      <w:ins w:id="68" w:author="Huawei" w:date="2020-02-12T11:25:00Z">
        <w:r w:rsidR="001D4E35">
          <w:rPr>
            <w:lang w:eastAsia="zh-CN"/>
          </w:rPr>
          <w:t xml:space="preserve">, </w:t>
        </w:r>
        <w:proofErr w:type="spellStart"/>
        <w:r w:rsidR="001D4E35" w:rsidRPr="00566E4F">
          <w:rPr>
            <w:i/>
            <w:lang w:eastAsia="zh-CN"/>
          </w:rPr>
          <w:t>utra</w:t>
        </w:r>
        <w:proofErr w:type="spellEnd"/>
        <w:r w:rsidR="001D4E35">
          <w:rPr>
            <w:i/>
            <w:lang w:eastAsia="zh-CN"/>
          </w:rPr>
          <w:t>-FDD</w:t>
        </w:r>
        <w:r w:rsidR="001D4E35" w:rsidRPr="00566E4F">
          <w:rPr>
            <w:i/>
            <w:lang w:eastAsia="zh-CN"/>
          </w:rPr>
          <w:t>-Q-</w:t>
        </w:r>
        <w:proofErr w:type="spellStart"/>
        <w:r w:rsidR="001D4E35" w:rsidRPr="00566E4F">
          <w:rPr>
            <w:i/>
            <w:lang w:eastAsia="zh-CN"/>
          </w:rPr>
          <w:t>OffsetRange</w:t>
        </w:r>
        <w:proofErr w:type="spellEnd"/>
        <w:r w:rsidR="001D4E35" w:rsidRPr="005134A4">
          <w:t xml:space="preserve"> as defined within the </w:t>
        </w:r>
        <w:proofErr w:type="spellStart"/>
        <w:r w:rsidR="001D4E35" w:rsidRPr="005134A4">
          <w:rPr>
            <w:i/>
          </w:rPr>
          <w:t>measObject</w:t>
        </w:r>
        <w:r w:rsidR="001D4E35" w:rsidRPr="00AB1A0A">
          <w:rPr>
            <w:i/>
            <w:lang w:eastAsia="zh-CN"/>
          </w:rPr>
          <w:t>UTRA</w:t>
        </w:r>
        <w:proofErr w:type="spellEnd"/>
        <w:r w:rsidR="001D4E35">
          <w:rPr>
            <w:i/>
            <w:lang w:eastAsia="zh-CN"/>
          </w:rPr>
          <w:t>-FDD</w:t>
        </w:r>
        <w:r w:rsidR="001D4E35" w:rsidRPr="005134A4">
          <w:t xml:space="preserve"> corresponding to the frequency of the neighbour inter-RAT cell</w:t>
        </w:r>
      </w:ins>
      <w:r w:rsidRPr="00325D1F">
        <w:rPr>
          <w:lang w:eastAsia="zh-CN"/>
        </w:rPr>
        <w:t>).</w:t>
      </w:r>
    </w:p>
    <w:p w:rsidR="002F6A84" w:rsidRPr="00325D1F" w:rsidRDefault="002F6A84" w:rsidP="002F6A84">
      <w:pPr>
        <w:pStyle w:val="B1"/>
      </w:pPr>
      <w:proofErr w:type="spellStart"/>
      <w:r w:rsidRPr="00325D1F">
        <w:rPr>
          <w:b/>
          <w:i/>
          <w:lang w:eastAsia="zh-CN"/>
        </w:rPr>
        <w:t>Ocn</w:t>
      </w:r>
      <w:proofErr w:type="spellEnd"/>
      <w:r w:rsidRPr="00325D1F">
        <w:rPr>
          <w:b/>
          <w:i/>
          <w:lang w:eastAsia="zh-CN"/>
        </w:rPr>
        <w:t xml:space="preserve"> </w:t>
      </w:r>
      <w:r w:rsidRPr="00325D1F">
        <w:rPr>
          <w:lang w:eastAsia="zh-CN"/>
        </w:rPr>
        <w:t xml:space="preserve">is the cell specific offset of the inter-RAT neighbour cell (i.e. </w:t>
      </w:r>
      <w:proofErr w:type="spellStart"/>
      <w:r w:rsidRPr="00325D1F">
        <w:rPr>
          <w:i/>
          <w:lang w:eastAsia="zh-CN"/>
        </w:rPr>
        <w:t>cellIndividualOffset</w:t>
      </w:r>
      <w:proofErr w:type="spellEnd"/>
      <w:r w:rsidRPr="00325D1F">
        <w:rPr>
          <w:lang w:eastAsia="zh-CN"/>
        </w:rPr>
        <w:t xml:space="preserve"> as defined within the </w:t>
      </w:r>
      <w:proofErr w:type="spellStart"/>
      <w:r w:rsidRPr="00325D1F">
        <w:rPr>
          <w:i/>
          <w:lang w:eastAsia="zh-CN"/>
        </w:rPr>
        <w:t>measObjectEUTRA</w:t>
      </w:r>
      <w:proofErr w:type="spellEnd"/>
      <w:r w:rsidRPr="00325D1F">
        <w:rPr>
          <w:lang w:eastAsia="zh-CN"/>
        </w:rPr>
        <w:t xml:space="preserve"> corresponding to the neighbour inter-RAT cell), and set to zero if not configured for the neighbour cell.</w:t>
      </w:r>
    </w:p>
    <w:p w:rsidR="002F6A84" w:rsidRPr="00325D1F" w:rsidRDefault="002F6A84" w:rsidP="002F6A84">
      <w:pPr>
        <w:pStyle w:val="B1"/>
      </w:pPr>
      <w:proofErr w:type="spellStart"/>
      <w:r w:rsidRPr="00325D1F">
        <w:rPr>
          <w:b/>
          <w:i/>
          <w:lang w:eastAsia="zh-CN"/>
        </w:rPr>
        <w:t>Hys</w:t>
      </w:r>
      <w:proofErr w:type="spellEnd"/>
      <w:r w:rsidRPr="00325D1F">
        <w:rPr>
          <w:lang w:eastAsia="zh-CN"/>
        </w:rPr>
        <w:t xml:space="preserve"> is the hysteresis parameter for this event (i.e. </w:t>
      </w:r>
      <w:r w:rsidRPr="00325D1F">
        <w:rPr>
          <w:i/>
          <w:lang w:eastAsia="zh-CN"/>
        </w:rPr>
        <w:t>hysteresis</w:t>
      </w:r>
      <w:r w:rsidRPr="00325D1F">
        <w:rPr>
          <w:lang w:eastAsia="zh-CN"/>
        </w:rPr>
        <w:t xml:space="preserve"> as defined within</w:t>
      </w:r>
      <w:r w:rsidRPr="00325D1F">
        <w:rPr>
          <w:i/>
          <w:lang w:eastAsia="zh-CN"/>
        </w:rPr>
        <w:t xml:space="preserve"> </w:t>
      </w:r>
      <w:proofErr w:type="spellStart"/>
      <w:r w:rsidRPr="00325D1F">
        <w:rPr>
          <w:i/>
          <w:lang w:eastAsia="zh-CN"/>
        </w:rPr>
        <w:t>reportConfigInterRAT</w:t>
      </w:r>
      <w:proofErr w:type="spellEnd"/>
      <w:r w:rsidRPr="00325D1F">
        <w:rPr>
          <w:i/>
          <w:lang w:eastAsia="zh-CN"/>
        </w:rPr>
        <w:t xml:space="preserve"> </w:t>
      </w:r>
      <w:r w:rsidRPr="00325D1F">
        <w:rPr>
          <w:lang w:eastAsia="zh-CN"/>
        </w:rPr>
        <w:t>for this event).</w:t>
      </w:r>
    </w:p>
    <w:p w:rsidR="002F6A84" w:rsidRPr="00325D1F" w:rsidRDefault="002F6A84" w:rsidP="002F6A84">
      <w:pPr>
        <w:pStyle w:val="B1"/>
      </w:pPr>
      <w:r w:rsidRPr="00325D1F">
        <w:rPr>
          <w:b/>
          <w:i/>
          <w:lang w:eastAsia="zh-CN"/>
        </w:rPr>
        <w:t>Thresh1</w:t>
      </w:r>
      <w:r w:rsidRPr="00325D1F">
        <w:rPr>
          <w:lang w:eastAsia="zh-CN"/>
        </w:rPr>
        <w:t xml:space="preserve"> is the threshold parameter for this event (i.e. b2</w:t>
      </w:r>
      <w:r w:rsidRPr="00325D1F">
        <w:rPr>
          <w:i/>
          <w:lang w:eastAsia="zh-CN"/>
        </w:rPr>
        <w:t xml:space="preserve">-Threshold1 </w:t>
      </w:r>
      <w:r w:rsidRPr="00325D1F">
        <w:rPr>
          <w:lang w:eastAsia="zh-CN"/>
        </w:rPr>
        <w:t>as defined within</w:t>
      </w:r>
      <w:r w:rsidRPr="00325D1F">
        <w:rPr>
          <w:i/>
          <w:lang w:eastAsia="zh-CN"/>
        </w:rPr>
        <w:t xml:space="preserve"> </w:t>
      </w:r>
      <w:proofErr w:type="spellStart"/>
      <w:r w:rsidRPr="00325D1F">
        <w:rPr>
          <w:i/>
          <w:lang w:eastAsia="zh-CN"/>
        </w:rPr>
        <w:t>reportConfigInterRAT</w:t>
      </w:r>
      <w:proofErr w:type="spellEnd"/>
      <w:r w:rsidRPr="00325D1F">
        <w:rPr>
          <w:i/>
          <w:lang w:eastAsia="zh-CN"/>
        </w:rPr>
        <w:t xml:space="preserve"> </w:t>
      </w:r>
      <w:r w:rsidRPr="00325D1F">
        <w:rPr>
          <w:lang w:eastAsia="zh-CN"/>
        </w:rPr>
        <w:t>for this event).</w:t>
      </w:r>
    </w:p>
    <w:p w:rsidR="002F6A84" w:rsidRPr="00325D1F" w:rsidRDefault="002F6A84" w:rsidP="002F6A84">
      <w:pPr>
        <w:pStyle w:val="B1"/>
        <w:rPr>
          <w:lang w:eastAsia="zh-CN"/>
        </w:rPr>
      </w:pPr>
      <w:r w:rsidRPr="00325D1F">
        <w:rPr>
          <w:b/>
          <w:i/>
          <w:lang w:eastAsia="zh-CN"/>
        </w:rPr>
        <w:t>Thresh2</w:t>
      </w:r>
      <w:r w:rsidRPr="00325D1F">
        <w:rPr>
          <w:lang w:eastAsia="zh-CN"/>
        </w:rPr>
        <w:t xml:space="preserve"> is the threshold parameter for this event (i.e. </w:t>
      </w:r>
      <w:r w:rsidRPr="00325D1F">
        <w:rPr>
          <w:i/>
          <w:lang w:eastAsia="zh-CN"/>
        </w:rPr>
        <w:t xml:space="preserve">b2-Threshold2EUTRA </w:t>
      </w:r>
      <w:r w:rsidRPr="00325D1F">
        <w:rPr>
          <w:lang w:eastAsia="zh-CN"/>
        </w:rPr>
        <w:t>as defined within</w:t>
      </w:r>
      <w:r w:rsidRPr="00325D1F">
        <w:rPr>
          <w:i/>
          <w:lang w:eastAsia="zh-CN"/>
        </w:rPr>
        <w:t xml:space="preserve"> </w:t>
      </w:r>
      <w:proofErr w:type="spellStart"/>
      <w:r w:rsidRPr="00325D1F">
        <w:rPr>
          <w:i/>
          <w:lang w:eastAsia="zh-CN"/>
        </w:rPr>
        <w:t>reportConfigInterRAT</w:t>
      </w:r>
      <w:proofErr w:type="spellEnd"/>
      <w:r w:rsidRPr="00325D1F">
        <w:rPr>
          <w:i/>
          <w:lang w:eastAsia="zh-CN"/>
        </w:rPr>
        <w:t xml:space="preserve"> </w:t>
      </w:r>
      <w:r w:rsidRPr="00325D1F">
        <w:rPr>
          <w:lang w:eastAsia="zh-CN"/>
        </w:rPr>
        <w:t>for this event</w:t>
      </w:r>
      <w:ins w:id="69" w:author="Huawei" w:date="2020-02-12T11:25:00Z">
        <w:r w:rsidR="001D4E35">
          <w:rPr>
            <w:lang w:eastAsia="zh-CN"/>
          </w:rPr>
          <w:t xml:space="preserve">, </w:t>
        </w:r>
        <w:r w:rsidR="001D4E35" w:rsidRPr="005134A4">
          <w:rPr>
            <w:i/>
          </w:rPr>
          <w:t>b</w:t>
        </w:r>
        <w:r w:rsidR="001D4E35">
          <w:rPr>
            <w:i/>
          </w:rPr>
          <w:t>2</w:t>
        </w:r>
        <w:r w:rsidR="001D4E35" w:rsidRPr="005134A4">
          <w:rPr>
            <w:i/>
          </w:rPr>
          <w:t>-Threshold</w:t>
        </w:r>
        <w:r w:rsidR="001D0F5B">
          <w:rPr>
            <w:i/>
          </w:rPr>
          <w:t>2</w:t>
        </w:r>
        <w:r w:rsidR="001D4E35" w:rsidRPr="00220BEE">
          <w:rPr>
            <w:i/>
          </w:rPr>
          <w:t>UTRA</w:t>
        </w:r>
        <w:r w:rsidR="001D4E35">
          <w:rPr>
            <w:i/>
          </w:rPr>
          <w:t>-FDD</w:t>
        </w:r>
        <w:r w:rsidR="001D4E35" w:rsidRPr="005134A4">
          <w:rPr>
            <w:i/>
          </w:rPr>
          <w:t xml:space="preserve"> </w:t>
        </w:r>
        <w:r w:rsidR="001D4E35" w:rsidRPr="005134A4">
          <w:t xml:space="preserve">as defined </w:t>
        </w:r>
        <w:r w:rsidR="001D4E35">
          <w:t xml:space="preserve">for UTRA-FDD </w:t>
        </w:r>
        <w:r w:rsidR="001D4E35" w:rsidRPr="005134A4">
          <w:t>within</w:t>
        </w:r>
        <w:r w:rsidR="001D4E35" w:rsidRPr="005134A4">
          <w:rPr>
            <w:i/>
          </w:rPr>
          <w:t xml:space="preserve"> </w:t>
        </w:r>
        <w:proofErr w:type="spellStart"/>
        <w:r w:rsidR="001D4E35" w:rsidRPr="005134A4">
          <w:rPr>
            <w:i/>
          </w:rPr>
          <w:t>reportConfigInterRAT</w:t>
        </w:r>
        <w:proofErr w:type="spellEnd"/>
        <w:r w:rsidR="001D4E35" w:rsidRPr="005134A4">
          <w:rPr>
            <w:i/>
            <w:noProof/>
          </w:rPr>
          <w:t xml:space="preserve"> </w:t>
        </w:r>
        <w:r w:rsidR="001D4E35" w:rsidRPr="005134A4">
          <w:t>for this event</w:t>
        </w:r>
      </w:ins>
      <w:r w:rsidRPr="00325D1F">
        <w:rPr>
          <w:lang w:eastAsia="zh-CN"/>
        </w:rPr>
        <w:t>).</w:t>
      </w:r>
    </w:p>
    <w:p w:rsidR="002F6A84" w:rsidRPr="00325D1F" w:rsidRDefault="002F6A84" w:rsidP="002F6A84">
      <w:pPr>
        <w:pStyle w:val="B1"/>
      </w:pPr>
      <w:proofErr w:type="spellStart"/>
      <w:r w:rsidRPr="00325D1F">
        <w:rPr>
          <w:b/>
          <w:i/>
          <w:lang w:eastAsia="zh-CN"/>
        </w:rPr>
        <w:t>Mp</w:t>
      </w:r>
      <w:proofErr w:type="spellEnd"/>
      <w:r w:rsidRPr="00325D1F">
        <w:rPr>
          <w:b/>
          <w:i/>
          <w:lang w:eastAsia="zh-CN"/>
        </w:rPr>
        <w:t xml:space="preserve"> </w:t>
      </w:r>
      <w:r w:rsidRPr="00325D1F">
        <w:rPr>
          <w:lang w:eastAsia="zh-CN"/>
        </w:rPr>
        <w:t xml:space="preserve">is expressed in </w:t>
      </w:r>
      <w:proofErr w:type="spellStart"/>
      <w:r w:rsidRPr="00325D1F">
        <w:rPr>
          <w:lang w:eastAsia="zh-CN"/>
        </w:rPr>
        <w:t>dBm</w:t>
      </w:r>
      <w:proofErr w:type="spellEnd"/>
      <w:r w:rsidRPr="00325D1F">
        <w:rPr>
          <w:lang w:eastAsia="zh-CN"/>
        </w:rPr>
        <w:t xml:space="preserve"> </w:t>
      </w:r>
      <w:r w:rsidRPr="00325D1F">
        <w:rPr>
          <w:lang w:eastAsia="ko-KR"/>
        </w:rPr>
        <w:t>in case of RSRP, or in dB in case of RSRQ and SINR</w:t>
      </w:r>
      <w:r w:rsidRPr="00325D1F">
        <w:rPr>
          <w:lang w:eastAsia="zh-CN"/>
        </w:rPr>
        <w:t>.</w:t>
      </w:r>
    </w:p>
    <w:p w:rsidR="002F6A84" w:rsidRPr="00325D1F" w:rsidRDefault="002F6A84" w:rsidP="002F6A84">
      <w:pPr>
        <w:pStyle w:val="B1"/>
      </w:pPr>
      <w:proofErr w:type="spellStart"/>
      <w:r w:rsidRPr="00325D1F">
        <w:rPr>
          <w:b/>
          <w:i/>
        </w:rPr>
        <w:t>Mn</w:t>
      </w:r>
      <w:proofErr w:type="spellEnd"/>
      <w:r w:rsidRPr="00325D1F">
        <w:rPr>
          <w:lang w:eastAsia="ko-KR"/>
        </w:rPr>
        <w:t xml:space="preserve"> is expressed in </w:t>
      </w:r>
      <w:proofErr w:type="spellStart"/>
      <w:r w:rsidRPr="00325D1F">
        <w:rPr>
          <w:lang w:eastAsia="ko-KR"/>
        </w:rPr>
        <w:t>dBm</w:t>
      </w:r>
      <w:proofErr w:type="spellEnd"/>
      <w:r w:rsidRPr="00325D1F">
        <w:rPr>
          <w:lang w:eastAsia="ko-KR"/>
        </w:rPr>
        <w:t xml:space="preserve"> or dB, depending on the measurement quantity of the inter-RAT neighbour cell</w:t>
      </w:r>
      <w:r w:rsidRPr="00325D1F">
        <w:t>.</w:t>
      </w:r>
    </w:p>
    <w:p w:rsidR="002F6A84" w:rsidRPr="00325D1F" w:rsidRDefault="002F6A84" w:rsidP="002F6A84">
      <w:pPr>
        <w:pStyle w:val="B1"/>
      </w:pPr>
      <w:proofErr w:type="spellStart"/>
      <w:r w:rsidRPr="00325D1F">
        <w:rPr>
          <w:b/>
          <w:i/>
          <w:lang w:eastAsia="zh-CN"/>
        </w:rPr>
        <w:t>Ofn</w:t>
      </w:r>
      <w:proofErr w:type="spellEnd"/>
      <w:r w:rsidRPr="00325D1F">
        <w:rPr>
          <w:b/>
          <w:i/>
          <w:lang w:eastAsia="zh-CN"/>
        </w:rPr>
        <w:t xml:space="preserve">, </w:t>
      </w:r>
      <w:proofErr w:type="spellStart"/>
      <w:r w:rsidRPr="00325D1F">
        <w:rPr>
          <w:b/>
          <w:i/>
          <w:lang w:eastAsia="zh-CN"/>
        </w:rPr>
        <w:t>Ocn</w:t>
      </w:r>
      <w:proofErr w:type="spellEnd"/>
      <w:r w:rsidRPr="00325D1F">
        <w:rPr>
          <w:b/>
          <w:i/>
          <w:lang w:eastAsia="zh-CN"/>
        </w:rPr>
        <w:t xml:space="preserve">, </w:t>
      </w:r>
      <w:proofErr w:type="spellStart"/>
      <w:r w:rsidRPr="00325D1F">
        <w:rPr>
          <w:b/>
          <w:i/>
          <w:lang w:eastAsia="zh-CN"/>
        </w:rPr>
        <w:t>Hys</w:t>
      </w:r>
      <w:proofErr w:type="spellEnd"/>
      <w:r w:rsidRPr="00325D1F">
        <w:rPr>
          <w:b/>
          <w:i/>
          <w:lang w:eastAsia="zh-CN"/>
        </w:rPr>
        <w:t xml:space="preserve"> </w:t>
      </w:r>
      <w:r w:rsidRPr="00325D1F">
        <w:rPr>
          <w:lang w:eastAsia="zh-CN"/>
        </w:rPr>
        <w:t xml:space="preserve">are expressed in </w:t>
      </w:r>
      <w:proofErr w:type="spellStart"/>
      <w:r w:rsidRPr="00325D1F">
        <w:rPr>
          <w:lang w:eastAsia="zh-CN"/>
        </w:rPr>
        <w:t>dB.</w:t>
      </w:r>
      <w:proofErr w:type="spellEnd"/>
    </w:p>
    <w:p w:rsidR="002F6A84" w:rsidRPr="00325D1F" w:rsidRDefault="002F6A84" w:rsidP="002F6A84">
      <w:pPr>
        <w:pStyle w:val="B1"/>
        <w:rPr>
          <w:lang w:eastAsia="ko-KR"/>
        </w:rPr>
      </w:pPr>
      <w:r w:rsidRPr="00325D1F">
        <w:rPr>
          <w:b/>
          <w:i/>
          <w:lang w:eastAsia="ko-KR"/>
        </w:rPr>
        <w:t>Thresh1</w:t>
      </w:r>
      <w:r w:rsidRPr="00325D1F">
        <w:rPr>
          <w:b/>
          <w:i/>
        </w:rPr>
        <w:t xml:space="preserve"> </w:t>
      </w:r>
      <w:r w:rsidRPr="00325D1F">
        <w:rPr>
          <w:lang w:eastAsia="ko-KR"/>
        </w:rPr>
        <w:t>is</w:t>
      </w:r>
      <w:r w:rsidRPr="00325D1F">
        <w:t xml:space="preserve"> expressed in the same unit as </w:t>
      </w:r>
      <w:proofErr w:type="spellStart"/>
      <w:r w:rsidRPr="00325D1F">
        <w:rPr>
          <w:b/>
          <w:i/>
        </w:rPr>
        <w:t>Mp</w:t>
      </w:r>
      <w:proofErr w:type="spellEnd"/>
      <w:r w:rsidRPr="00325D1F">
        <w:t>.</w:t>
      </w:r>
    </w:p>
    <w:p w:rsidR="002F6A84" w:rsidRPr="00325D1F" w:rsidRDefault="002F6A84" w:rsidP="002F6A84">
      <w:pPr>
        <w:pStyle w:val="B1"/>
      </w:pPr>
      <w:r w:rsidRPr="00325D1F">
        <w:rPr>
          <w:b/>
          <w:i/>
          <w:lang w:eastAsia="ko-KR"/>
        </w:rPr>
        <w:t>Thresh2</w:t>
      </w:r>
      <w:r w:rsidRPr="00325D1F">
        <w:rPr>
          <w:b/>
          <w:i/>
        </w:rPr>
        <w:t xml:space="preserve"> </w:t>
      </w:r>
      <w:r w:rsidRPr="00325D1F">
        <w:rPr>
          <w:lang w:eastAsia="ko-KR"/>
        </w:rPr>
        <w:t>is</w:t>
      </w:r>
      <w:r w:rsidRPr="00325D1F">
        <w:t xml:space="preserve"> expressed in the same unit as </w:t>
      </w:r>
      <w:proofErr w:type="spellStart"/>
      <w:r w:rsidRPr="00325D1F">
        <w:rPr>
          <w:b/>
          <w:i/>
        </w:rPr>
        <w:t>Mn</w:t>
      </w:r>
      <w:proofErr w:type="spellEnd"/>
      <w:r w:rsidRPr="00325D1F">
        <w:t>.</w:t>
      </w:r>
    </w:p>
    <w:p w:rsidR="002F6A84" w:rsidRPr="002F6A84" w:rsidRDefault="002F6A84" w:rsidP="00A44506">
      <w:pPr>
        <w:pStyle w:val="B1"/>
        <w:ind w:left="0" w:firstLine="0"/>
      </w:pPr>
    </w:p>
    <w:p w:rsidR="00ED71BA" w:rsidRPr="00201AE1" w:rsidRDefault="00ED71BA" w:rsidP="00ED71B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A14F71" w:rsidRDefault="00A14F71" w:rsidP="005C16FE">
      <w:pPr>
        <w:ind w:left="851" w:hanging="284"/>
        <w:rPr>
          <w:lang w:eastAsia="x-none"/>
        </w:rPr>
      </w:pPr>
      <w:bookmarkStart w:id="70" w:name="_Toc12718173"/>
    </w:p>
    <w:p w:rsidR="00A14F71" w:rsidRPr="00A14F71" w:rsidRDefault="00A14F71" w:rsidP="00A14F71">
      <w:pPr>
        <w:keepNext/>
        <w:keepLines/>
        <w:spacing w:before="120"/>
        <w:ind w:left="1134" w:hangingChars="405" w:hanging="1134"/>
        <w:outlineLvl w:val="2"/>
        <w:rPr>
          <w:rFonts w:ascii="Arial" w:hAnsi="Arial"/>
          <w:sz w:val="28"/>
          <w:lang w:eastAsia="x-none"/>
        </w:rPr>
      </w:pPr>
      <w:bookmarkStart w:id="71" w:name="_Toc29321213"/>
      <w:r w:rsidRPr="00A14F71">
        <w:rPr>
          <w:rFonts w:ascii="Arial" w:hAnsi="Arial"/>
          <w:sz w:val="28"/>
          <w:lang w:eastAsia="x-none"/>
        </w:rPr>
        <w:lastRenderedPageBreak/>
        <w:t>5.5.5</w:t>
      </w:r>
      <w:r w:rsidRPr="00A14F71">
        <w:rPr>
          <w:rFonts w:ascii="Arial" w:hAnsi="Arial"/>
          <w:sz w:val="28"/>
          <w:lang w:eastAsia="x-none"/>
        </w:rPr>
        <w:tab/>
        <w:t>Measurement reporting</w:t>
      </w:r>
      <w:bookmarkEnd w:id="71"/>
    </w:p>
    <w:p w:rsidR="00A14F71" w:rsidRPr="00A14F71" w:rsidRDefault="00A14F71" w:rsidP="00A14F71">
      <w:pPr>
        <w:keepNext/>
        <w:keepLines/>
        <w:spacing w:before="120"/>
        <w:ind w:left="1418" w:hanging="1418"/>
        <w:outlineLvl w:val="3"/>
        <w:rPr>
          <w:rFonts w:ascii="Arial" w:hAnsi="Arial"/>
          <w:sz w:val="24"/>
          <w:lang w:eastAsia="x-none"/>
        </w:rPr>
      </w:pPr>
      <w:bookmarkStart w:id="72" w:name="_Toc29321214"/>
      <w:r w:rsidRPr="00A14F71">
        <w:rPr>
          <w:rFonts w:ascii="Arial" w:hAnsi="Arial"/>
          <w:sz w:val="24"/>
          <w:lang w:eastAsia="x-none"/>
        </w:rPr>
        <w:t>5.5.5.1</w:t>
      </w:r>
      <w:r w:rsidRPr="00A14F71">
        <w:rPr>
          <w:rFonts w:ascii="Arial" w:hAnsi="Arial"/>
          <w:sz w:val="24"/>
          <w:lang w:eastAsia="x-none"/>
        </w:rPr>
        <w:tab/>
        <w:t>General</w:t>
      </w:r>
      <w:bookmarkEnd w:id="72"/>
    </w:p>
    <w:p w:rsidR="00A14F71" w:rsidRPr="00A14F71" w:rsidRDefault="00113D53" w:rsidP="00A14F71">
      <w:pPr>
        <w:keepNext/>
        <w:keepLines/>
        <w:spacing w:before="60"/>
        <w:jc w:val="center"/>
        <w:rPr>
          <w:rFonts w:ascii="Arial" w:hAnsi="Arial"/>
          <w:b/>
          <w:lang w:eastAsia="x-none"/>
        </w:rPr>
      </w:pPr>
      <w:r>
        <w:rPr>
          <w:rFonts w:ascii="Arial" w:hAnsi="Arial"/>
          <w:b/>
          <w:noProof/>
          <w:lang w:eastAsia="x-none"/>
        </w:rPr>
        <w:pict>
          <v:shape id="_x0000_i1027" type="#_x0000_t75" style="width:172.75pt;height:80pt">
            <v:imagedata r:id="rId14" o:title=""/>
          </v:shape>
        </w:pict>
      </w:r>
    </w:p>
    <w:p w:rsidR="00A14F71" w:rsidRPr="00A14F71" w:rsidRDefault="00A14F71" w:rsidP="00A14F71">
      <w:pPr>
        <w:keepLines/>
        <w:spacing w:after="240"/>
        <w:jc w:val="center"/>
        <w:rPr>
          <w:rFonts w:ascii="Arial" w:hAnsi="Arial"/>
          <w:b/>
          <w:lang w:eastAsia="ja-JP"/>
        </w:rPr>
      </w:pPr>
      <w:r w:rsidRPr="00A14F71">
        <w:rPr>
          <w:rFonts w:ascii="Arial" w:hAnsi="Arial"/>
          <w:b/>
          <w:lang w:eastAsia="ja-JP"/>
        </w:rPr>
        <w:t>Figure 5.5.5.1-1: Measurement reporting</w:t>
      </w:r>
    </w:p>
    <w:p w:rsidR="00A14F71" w:rsidRPr="00A14F71" w:rsidRDefault="00A14F71" w:rsidP="00A14F71">
      <w:pPr>
        <w:rPr>
          <w:lang w:eastAsia="ja-JP"/>
        </w:rPr>
      </w:pPr>
      <w:r w:rsidRPr="00A14F71">
        <w:rPr>
          <w:lang w:eastAsia="ja-JP"/>
        </w:rPr>
        <w:t>The purpose of this procedure is to transfer measurement results from the UE to the network. The UE shall initiate this procedure only after successful AS security activation.</w:t>
      </w:r>
    </w:p>
    <w:p w:rsidR="00A14F71" w:rsidRPr="00A14F71" w:rsidRDefault="00A14F71" w:rsidP="00A14F71">
      <w:pPr>
        <w:rPr>
          <w:lang w:eastAsia="ja-JP"/>
        </w:rPr>
      </w:pPr>
      <w:r w:rsidRPr="00A14F71">
        <w:rPr>
          <w:lang w:eastAsia="ja-JP"/>
        </w:rPr>
        <w:t xml:space="preserve">For the </w:t>
      </w:r>
      <w:proofErr w:type="spellStart"/>
      <w:r w:rsidRPr="00A14F71">
        <w:rPr>
          <w:i/>
          <w:lang w:eastAsia="ja-JP"/>
        </w:rPr>
        <w:t>measId</w:t>
      </w:r>
      <w:proofErr w:type="spellEnd"/>
      <w:r w:rsidRPr="00A14F71">
        <w:rPr>
          <w:lang w:eastAsia="ja-JP"/>
        </w:rPr>
        <w:t xml:space="preserve"> for which the measurement reporting procedure was triggered, the UE shall set the </w:t>
      </w:r>
      <w:proofErr w:type="spellStart"/>
      <w:r w:rsidRPr="00A14F71">
        <w:rPr>
          <w:i/>
          <w:lang w:eastAsia="ja-JP"/>
        </w:rPr>
        <w:t>measResults</w:t>
      </w:r>
      <w:proofErr w:type="spellEnd"/>
      <w:r w:rsidRPr="00A14F71">
        <w:rPr>
          <w:lang w:eastAsia="ja-JP"/>
        </w:rPr>
        <w:t xml:space="preserve"> within the </w:t>
      </w:r>
      <w:proofErr w:type="spellStart"/>
      <w:r w:rsidRPr="00A14F71">
        <w:rPr>
          <w:i/>
          <w:lang w:eastAsia="ja-JP"/>
        </w:rPr>
        <w:t>MeasurementReport</w:t>
      </w:r>
      <w:proofErr w:type="spellEnd"/>
      <w:r w:rsidRPr="00A14F71">
        <w:rPr>
          <w:lang w:eastAsia="ja-JP"/>
        </w:rPr>
        <w:t xml:space="preserve"> message as follows:</w:t>
      </w:r>
    </w:p>
    <w:p w:rsidR="00A14F71" w:rsidRPr="00A14F71" w:rsidRDefault="00A14F71" w:rsidP="00A14F71">
      <w:pPr>
        <w:ind w:left="568" w:hanging="284"/>
        <w:rPr>
          <w:lang w:eastAsia="x-none"/>
        </w:rPr>
      </w:pPr>
      <w:r w:rsidRPr="00A14F71">
        <w:rPr>
          <w:lang w:eastAsia="x-none"/>
        </w:rPr>
        <w:t>1&gt;</w:t>
      </w:r>
      <w:r w:rsidRPr="00A14F71">
        <w:rPr>
          <w:lang w:eastAsia="x-none"/>
        </w:rPr>
        <w:tab/>
        <w:t xml:space="preserve">set the </w:t>
      </w:r>
      <w:proofErr w:type="spellStart"/>
      <w:r w:rsidRPr="00A14F71">
        <w:rPr>
          <w:i/>
          <w:lang w:eastAsia="x-none"/>
        </w:rPr>
        <w:t>measId</w:t>
      </w:r>
      <w:proofErr w:type="spellEnd"/>
      <w:r w:rsidRPr="00A14F71">
        <w:rPr>
          <w:lang w:eastAsia="x-none"/>
        </w:rPr>
        <w:t xml:space="preserve"> to the measurement identity that triggered the measurement reporting;</w:t>
      </w:r>
    </w:p>
    <w:p w:rsidR="00A14F71" w:rsidRPr="00A14F71" w:rsidRDefault="00A14F71" w:rsidP="00A14F71">
      <w:pPr>
        <w:ind w:left="568" w:hanging="284"/>
        <w:rPr>
          <w:rFonts w:eastAsia="MS PGothic"/>
          <w:i/>
          <w:iCs/>
          <w:lang w:eastAsia="x-none"/>
        </w:rPr>
      </w:pPr>
      <w:r w:rsidRPr="00A14F71">
        <w:rPr>
          <w:rFonts w:eastAsia="MS PGothic"/>
          <w:lang w:eastAsia="x-none"/>
        </w:rPr>
        <w:t>1&gt;</w:t>
      </w:r>
      <w:r w:rsidRPr="00A14F71">
        <w:rPr>
          <w:rFonts w:eastAsia="MS PGothic"/>
          <w:lang w:eastAsia="x-none"/>
        </w:rPr>
        <w:tab/>
        <w:t xml:space="preserve">for each serving cell configured with </w:t>
      </w:r>
      <w:proofErr w:type="spellStart"/>
      <w:r w:rsidRPr="00A14F71">
        <w:rPr>
          <w:i/>
          <w:lang w:eastAsia="x-none"/>
        </w:rPr>
        <w:t>servingCellMO</w:t>
      </w:r>
      <w:proofErr w:type="spellEnd"/>
      <w:r w:rsidRPr="00A14F71">
        <w:rPr>
          <w:rFonts w:eastAsia="MS PGothic"/>
          <w:iCs/>
          <w:lang w:eastAsia="x-none"/>
        </w:rPr>
        <w:t>:</w:t>
      </w:r>
    </w:p>
    <w:p w:rsidR="00A14F71" w:rsidRPr="00A14F71" w:rsidRDefault="00A14F71" w:rsidP="00A14F71">
      <w:pPr>
        <w:ind w:left="851" w:hanging="284"/>
        <w:rPr>
          <w:rFonts w:eastAsia="MS PGothic"/>
          <w:lang w:eastAsia="x-none"/>
        </w:rPr>
      </w:pPr>
      <w:r w:rsidRPr="00A14F71">
        <w:rPr>
          <w:rFonts w:eastAsia="MS PGothic"/>
          <w:lang w:eastAsia="x-none"/>
        </w:rPr>
        <w:t>2&gt;</w:t>
      </w:r>
      <w:r w:rsidRPr="00A14F71">
        <w:rPr>
          <w:rFonts w:eastAsia="MS PGothic"/>
          <w:lang w:eastAsia="x-none"/>
        </w:rPr>
        <w:tab/>
        <w:t xml:space="preserve">if the </w:t>
      </w:r>
      <w:proofErr w:type="spellStart"/>
      <w:r w:rsidRPr="00A14F71">
        <w:rPr>
          <w:i/>
          <w:lang w:eastAsia="x-none"/>
        </w:rPr>
        <w:t>reportConfig</w:t>
      </w:r>
      <w:proofErr w:type="spellEnd"/>
      <w:r w:rsidRPr="00A14F71">
        <w:rPr>
          <w:lang w:eastAsia="x-none"/>
        </w:rPr>
        <w:t xml:space="preserve"> associated with the </w:t>
      </w:r>
      <w:proofErr w:type="spellStart"/>
      <w:r w:rsidRPr="00A14F71">
        <w:rPr>
          <w:i/>
          <w:lang w:eastAsia="x-none"/>
        </w:rPr>
        <w:t>measId</w:t>
      </w:r>
      <w:proofErr w:type="spellEnd"/>
      <w:r w:rsidRPr="00A14F71">
        <w:rPr>
          <w:lang w:eastAsia="x-none"/>
        </w:rPr>
        <w:t xml:space="preserve"> that triggered the measurement reporting includes</w:t>
      </w:r>
      <w:r w:rsidRPr="00A14F71">
        <w:rPr>
          <w:rFonts w:eastAsia="MS PGothic"/>
          <w:lang w:eastAsia="x-none"/>
        </w:rPr>
        <w:t xml:space="preserve"> </w:t>
      </w:r>
      <w:proofErr w:type="spellStart"/>
      <w:r w:rsidRPr="00A14F71">
        <w:rPr>
          <w:rFonts w:eastAsia="MS PGothic"/>
          <w:i/>
          <w:iCs/>
          <w:lang w:eastAsia="x-none"/>
        </w:rPr>
        <w:t>rsType</w:t>
      </w:r>
      <w:proofErr w:type="spellEnd"/>
      <w:r w:rsidRPr="00A14F71">
        <w:rPr>
          <w:rFonts w:eastAsia="MS PGothic"/>
          <w:iCs/>
          <w:lang w:eastAsia="x-none"/>
        </w:rPr>
        <w:t>:</w:t>
      </w:r>
    </w:p>
    <w:p w:rsidR="00A14F71" w:rsidRPr="00A14F71" w:rsidRDefault="00A14F71" w:rsidP="00A14F71">
      <w:pPr>
        <w:ind w:left="1135" w:hanging="284"/>
        <w:rPr>
          <w:rFonts w:eastAsia="MS PGothic"/>
          <w:lang w:eastAsia="x-none"/>
        </w:rPr>
      </w:pPr>
      <w:r w:rsidRPr="00A14F71">
        <w:rPr>
          <w:rFonts w:eastAsia="MS PGothic"/>
          <w:lang w:eastAsia="x-none"/>
        </w:rPr>
        <w:t>3&gt;</w:t>
      </w:r>
      <w:r w:rsidRPr="00A14F71">
        <w:rPr>
          <w:rFonts w:eastAsia="MS PGothic"/>
          <w:lang w:eastAsia="x-none"/>
        </w:rPr>
        <w:tab/>
        <w:t xml:space="preserve">if the serving cell measurements based on the </w:t>
      </w:r>
      <w:proofErr w:type="spellStart"/>
      <w:r w:rsidRPr="00A14F71">
        <w:rPr>
          <w:rFonts w:eastAsia="MS PGothic"/>
          <w:i/>
          <w:iCs/>
          <w:lang w:eastAsia="x-none"/>
        </w:rPr>
        <w:t>rsType</w:t>
      </w:r>
      <w:proofErr w:type="spellEnd"/>
      <w:r w:rsidRPr="00A14F71">
        <w:rPr>
          <w:rFonts w:eastAsia="MS PGothic"/>
          <w:i/>
          <w:iCs/>
          <w:lang w:eastAsia="x-none"/>
        </w:rPr>
        <w:t xml:space="preserve"> </w:t>
      </w:r>
      <w:r w:rsidRPr="00A14F71">
        <w:rPr>
          <w:rFonts w:eastAsia="MS PGothic"/>
          <w:iCs/>
          <w:lang w:eastAsia="x-none"/>
        </w:rPr>
        <w:t xml:space="preserve">included in the </w:t>
      </w:r>
      <w:proofErr w:type="spellStart"/>
      <w:r w:rsidRPr="00A14F71">
        <w:rPr>
          <w:i/>
          <w:lang w:eastAsia="x-none"/>
        </w:rPr>
        <w:t>reportConfig</w:t>
      </w:r>
      <w:proofErr w:type="spellEnd"/>
      <w:r w:rsidRPr="00A14F71">
        <w:rPr>
          <w:lang w:eastAsia="x-none"/>
        </w:rPr>
        <w:t xml:space="preserve"> </w:t>
      </w:r>
      <w:r w:rsidRPr="00A14F71">
        <w:rPr>
          <w:rFonts w:eastAsia="MS PGothic"/>
          <w:iCs/>
          <w:lang w:eastAsia="x-none"/>
        </w:rPr>
        <w:t>that triggered the measurement report are available:</w:t>
      </w:r>
    </w:p>
    <w:p w:rsidR="00A14F71" w:rsidRPr="00A14F71" w:rsidRDefault="00A14F71" w:rsidP="00A14F71">
      <w:pPr>
        <w:ind w:left="1418" w:hanging="284"/>
        <w:rPr>
          <w:rFonts w:eastAsia="MS PGothic"/>
          <w:lang w:eastAsia="x-none"/>
        </w:rPr>
      </w:pPr>
      <w:r w:rsidRPr="00A14F71">
        <w:rPr>
          <w:rFonts w:eastAsia="MS PGothic"/>
          <w:lang w:eastAsia="x-none"/>
        </w:rPr>
        <w:t>4&gt;</w:t>
      </w:r>
      <w:r w:rsidRPr="00A14F71">
        <w:rPr>
          <w:rFonts w:eastAsia="MS PGothic"/>
          <w:lang w:eastAsia="x-none"/>
        </w:rPr>
        <w:tab/>
        <w:t xml:space="preserve">set the </w:t>
      </w:r>
      <w:proofErr w:type="spellStart"/>
      <w:r w:rsidRPr="00A14F71">
        <w:rPr>
          <w:rFonts w:eastAsia="MS PGothic"/>
          <w:i/>
          <w:iCs/>
          <w:lang w:eastAsia="x-none"/>
        </w:rPr>
        <w:t>measResultServingCell</w:t>
      </w:r>
      <w:proofErr w:type="spellEnd"/>
      <w:r w:rsidRPr="00A14F71">
        <w:rPr>
          <w:rFonts w:eastAsia="MS PGothic"/>
          <w:lang w:eastAsia="x-none"/>
        </w:rPr>
        <w:t xml:space="preserve"> within </w:t>
      </w:r>
      <w:proofErr w:type="spellStart"/>
      <w:r w:rsidRPr="00A14F71">
        <w:rPr>
          <w:rFonts w:eastAsia="MS PGothic"/>
          <w:i/>
          <w:iCs/>
          <w:lang w:eastAsia="x-none"/>
        </w:rPr>
        <w:t>measResultServingMOList</w:t>
      </w:r>
      <w:proofErr w:type="spellEnd"/>
      <w:r w:rsidRPr="00A14F71">
        <w:rPr>
          <w:rFonts w:eastAsia="MS PGothic"/>
          <w:lang w:eastAsia="x-none"/>
        </w:rPr>
        <w:t xml:space="preserve"> to include RSRP, RSRQ and the available SINR of the serving cell, derived based on the </w:t>
      </w:r>
      <w:proofErr w:type="spellStart"/>
      <w:r w:rsidRPr="00A14F71">
        <w:rPr>
          <w:rFonts w:eastAsia="MS PGothic"/>
          <w:i/>
          <w:iCs/>
          <w:lang w:eastAsia="x-none"/>
        </w:rPr>
        <w:t>rsType</w:t>
      </w:r>
      <w:proofErr w:type="spellEnd"/>
      <w:r w:rsidRPr="00A14F71">
        <w:rPr>
          <w:rFonts w:eastAsia="MS PGothic"/>
          <w:lang w:eastAsia="x-none"/>
        </w:rPr>
        <w:t xml:space="preserve"> included in the </w:t>
      </w:r>
      <w:proofErr w:type="spellStart"/>
      <w:r w:rsidRPr="00A14F71">
        <w:rPr>
          <w:rFonts w:eastAsia="MS PGothic"/>
          <w:i/>
          <w:iCs/>
          <w:lang w:eastAsia="x-none"/>
        </w:rPr>
        <w:t>reportConfig</w:t>
      </w:r>
      <w:proofErr w:type="spellEnd"/>
      <w:r w:rsidRPr="00A14F71">
        <w:rPr>
          <w:rFonts w:eastAsia="MS PGothic"/>
          <w:i/>
          <w:iCs/>
          <w:lang w:eastAsia="x-none"/>
        </w:rPr>
        <w:t xml:space="preserve"> </w:t>
      </w:r>
      <w:r w:rsidRPr="00A14F71">
        <w:rPr>
          <w:rFonts w:eastAsia="MS PGothic"/>
          <w:iCs/>
          <w:lang w:eastAsia="x-none"/>
        </w:rPr>
        <w:t>that triggered the measurement report;</w:t>
      </w:r>
    </w:p>
    <w:p w:rsidR="00A14F71" w:rsidRPr="00A14F71" w:rsidRDefault="00A14F71" w:rsidP="00A14F71">
      <w:pPr>
        <w:ind w:left="851" w:hanging="284"/>
        <w:rPr>
          <w:rFonts w:eastAsia="MS PGothic"/>
          <w:lang w:eastAsia="x-none"/>
        </w:rPr>
      </w:pPr>
      <w:r w:rsidRPr="00A14F71">
        <w:rPr>
          <w:rFonts w:eastAsia="MS PGothic"/>
          <w:lang w:eastAsia="x-none"/>
        </w:rPr>
        <w:t>2&gt;</w:t>
      </w:r>
      <w:r w:rsidRPr="00A14F71">
        <w:rPr>
          <w:rFonts w:eastAsia="MS PGothic"/>
          <w:lang w:eastAsia="x-none"/>
        </w:rPr>
        <w:tab/>
        <w:t>else</w:t>
      </w:r>
      <w:r w:rsidRPr="00A14F71">
        <w:rPr>
          <w:rFonts w:eastAsia="MS PGothic"/>
          <w:iCs/>
          <w:lang w:eastAsia="x-none"/>
        </w:rPr>
        <w:t>:</w:t>
      </w:r>
    </w:p>
    <w:p w:rsidR="00A14F71" w:rsidRPr="00A14F71" w:rsidRDefault="00A14F71" w:rsidP="00A14F71">
      <w:pPr>
        <w:ind w:left="1135" w:hanging="284"/>
        <w:rPr>
          <w:rFonts w:eastAsia="MS PGothic"/>
          <w:lang w:eastAsia="ko-KR"/>
        </w:rPr>
      </w:pPr>
      <w:r w:rsidRPr="00A14F71">
        <w:rPr>
          <w:rFonts w:eastAsia="MS PGothic"/>
          <w:lang w:eastAsia="ko-KR"/>
        </w:rPr>
        <w:t>3&gt;</w:t>
      </w:r>
      <w:r w:rsidRPr="00A14F71">
        <w:rPr>
          <w:rFonts w:eastAsia="MS PGothic"/>
          <w:lang w:eastAsia="ko-KR"/>
        </w:rPr>
        <w:tab/>
      </w:r>
      <w:r w:rsidRPr="00A14F71">
        <w:rPr>
          <w:rFonts w:eastAsia="MS PGothic"/>
          <w:lang w:eastAsia="x-none"/>
        </w:rPr>
        <w:t>if SSB based serving cell measurements are available:</w:t>
      </w:r>
    </w:p>
    <w:p w:rsidR="00A14F71" w:rsidRPr="00A14F71" w:rsidRDefault="00A14F71" w:rsidP="00A14F71">
      <w:pPr>
        <w:ind w:left="1418" w:hanging="284"/>
        <w:rPr>
          <w:lang w:eastAsia="x-none"/>
        </w:rPr>
      </w:pPr>
      <w:r w:rsidRPr="00A14F71">
        <w:rPr>
          <w:lang w:eastAsia="x-none"/>
        </w:rPr>
        <w:t>4&gt;</w:t>
      </w:r>
      <w:r w:rsidRPr="00A14F71">
        <w:rPr>
          <w:lang w:eastAsia="x-none"/>
        </w:rPr>
        <w:tab/>
      </w:r>
      <w:r w:rsidRPr="00A14F71">
        <w:rPr>
          <w:rFonts w:eastAsia="MS PGothic"/>
          <w:lang w:eastAsia="x-none"/>
        </w:rPr>
        <w:t xml:space="preserve">set the </w:t>
      </w:r>
      <w:proofErr w:type="spellStart"/>
      <w:r w:rsidRPr="00A14F71">
        <w:rPr>
          <w:rFonts w:eastAsia="MS PGothic"/>
          <w:i/>
          <w:iCs/>
          <w:lang w:eastAsia="x-none"/>
        </w:rPr>
        <w:t>measResultServingCell</w:t>
      </w:r>
      <w:proofErr w:type="spellEnd"/>
      <w:r w:rsidRPr="00A14F71">
        <w:rPr>
          <w:rFonts w:eastAsia="MS PGothic"/>
          <w:lang w:eastAsia="x-none"/>
        </w:rPr>
        <w:t xml:space="preserve"> within </w:t>
      </w:r>
      <w:proofErr w:type="spellStart"/>
      <w:r w:rsidRPr="00A14F71">
        <w:rPr>
          <w:rFonts w:eastAsia="MS PGothic"/>
          <w:i/>
          <w:iCs/>
          <w:lang w:eastAsia="x-none"/>
        </w:rPr>
        <w:t>measResultServingMOList</w:t>
      </w:r>
      <w:proofErr w:type="spellEnd"/>
      <w:r w:rsidRPr="00A14F71">
        <w:rPr>
          <w:rFonts w:eastAsia="MS PGothic"/>
          <w:lang w:eastAsia="x-none"/>
        </w:rPr>
        <w:t xml:space="preserve"> to include RSRP, RSRQ and the available SINR of the serving cell, derived based on SSB</w:t>
      </w:r>
      <w:r w:rsidRPr="00A14F71">
        <w:rPr>
          <w:lang w:eastAsia="x-none"/>
        </w:rPr>
        <w:t>;</w:t>
      </w:r>
    </w:p>
    <w:p w:rsidR="00A14F71" w:rsidRPr="00A14F71" w:rsidRDefault="00A14F71" w:rsidP="00A14F71">
      <w:pPr>
        <w:ind w:left="1135" w:hanging="284"/>
        <w:rPr>
          <w:rFonts w:eastAsia="MS PGothic"/>
          <w:lang w:eastAsia="x-none"/>
        </w:rPr>
      </w:pPr>
      <w:r w:rsidRPr="00A14F71">
        <w:rPr>
          <w:rFonts w:eastAsia="MS PGothic"/>
          <w:lang w:eastAsia="x-none"/>
        </w:rPr>
        <w:t>3&gt;</w:t>
      </w:r>
      <w:r w:rsidRPr="00A14F71">
        <w:rPr>
          <w:rFonts w:eastAsia="MS PGothic"/>
          <w:lang w:eastAsia="x-none"/>
        </w:rPr>
        <w:tab/>
        <w:t>else if CSI-RS based serving cell measurements are available:</w:t>
      </w:r>
    </w:p>
    <w:p w:rsidR="00A14F71" w:rsidRPr="00A14F71" w:rsidRDefault="00A14F71" w:rsidP="00A14F71">
      <w:pPr>
        <w:ind w:left="1418" w:hanging="284"/>
        <w:rPr>
          <w:rFonts w:eastAsia="MS PGothic"/>
          <w:lang w:eastAsia="x-none"/>
        </w:rPr>
      </w:pPr>
      <w:r w:rsidRPr="00A14F71">
        <w:rPr>
          <w:lang w:eastAsia="x-none"/>
        </w:rPr>
        <w:t>4&gt;</w:t>
      </w:r>
      <w:r w:rsidRPr="00A14F71">
        <w:rPr>
          <w:lang w:eastAsia="x-none"/>
        </w:rPr>
        <w:tab/>
      </w:r>
      <w:r w:rsidRPr="00A14F71">
        <w:rPr>
          <w:rFonts w:eastAsia="MS PGothic"/>
          <w:lang w:eastAsia="x-none"/>
        </w:rPr>
        <w:t xml:space="preserve">set the </w:t>
      </w:r>
      <w:proofErr w:type="spellStart"/>
      <w:r w:rsidRPr="00A14F71">
        <w:rPr>
          <w:rFonts w:eastAsia="MS PGothic"/>
          <w:i/>
          <w:iCs/>
          <w:lang w:eastAsia="x-none"/>
        </w:rPr>
        <w:t>measResultServingCell</w:t>
      </w:r>
      <w:proofErr w:type="spellEnd"/>
      <w:r w:rsidRPr="00A14F71">
        <w:rPr>
          <w:rFonts w:eastAsia="MS PGothic"/>
          <w:lang w:eastAsia="x-none"/>
        </w:rPr>
        <w:t xml:space="preserve"> within </w:t>
      </w:r>
      <w:proofErr w:type="spellStart"/>
      <w:r w:rsidRPr="00A14F71">
        <w:rPr>
          <w:rFonts w:eastAsia="MS PGothic"/>
          <w:i/>
          <w:iCs/>
          <w:lang w:eastAsia="x-none"/>
        </w:rPr>
        <w:t>measResultServingMOList</w:t>
      </w:r>
      <w:proofErr w:type="spellEnd"/>
      <w:r w:rsidRPr="00A14F71">
        <w:rPr>
          <w:rFonts w:eastAsia="MS PGothic"/>
          <w:lang w:eastAsia="x-none"/>
        </w:rPr>
        <w:t xml:space="preserve"> to include RSRP, RSRQ and the available SINR of the serving cell, derived based on CSI-RS;</w:t>
      </w:r>
    </w:p>
    <w:p w:rsidR="00A14F71" w:rsidRPr="00A14F71" w:rsidRDefault="00A14F71" w:rsidP="00A14F71">
      <w:pPr>
        <w:ind w:left="568" w:hanging="284"/>
        <w:rPr>
          <w:lang w:eastAsia="x-none"/>
        </w:rPr>
      </w:pPr>
      <w:r w:rsidRPr="00A14F71">
        <w:rPr>
          <w:lang w:eastAsia="x-none"/>
        </w:rPr>
        <w:t>1&gt;</w:t>
      </w:r>
      <w:r w:rsidRPr="00A14F71">
        <w:rPr>
          <w:lang w:eastAsia="x-none"/>
        </w:rPr>
        <w:tab/>
        <w:t xml:space="preserve">set the </w:t>
      </w:r>
      <w:proofErr w:type="spellStart"/>
      <w:r w:rsidRPr="00A14F71">
        <w:rPr>
          <w:i/>
          <w:lang w:eastAsia="x-none"/>
        </w:rPr>
        <w:t>servCellId</w:t>
      </w:r>
      <w:proofErr w:type="spellEnd"/>
      <w:r w:rsidRPr="00A14F71" w:rsidDel="008D6790">
        <w:rPr>
          <w:i/>
          <w:lang w:eastAsia="x-none"/>
        </w:rPr>
        <w:t xml:space="preserve"> </w:t>
      </w:r>
      <w:r w:rsidRPr="00A14F71">
        <w:rPr>
          <w:lang w:eastAsia="x-none"/>
        </w:rPr>
        <w:t xml:space="preserve">within </w:t>
      </w:r>
      <w:proofErr w:type="spellStart"/>
      <w:r w:rsidRPr="00A14F71">
        <w:rPr>
          <w:i/>
          <w:lang w:eastAsia="x-none"/>
        </w:rPr>
        <w:t>measResultServingMOList</w:t>
      </w:r>
      <w:proofErr w:type="spellEnd"/>
      <w:r w:rsidRPr="00A14F71">
        <w:rPr>
          <w:lang w:eastAsia="x-none"/>
        </w:rPr>
        <w:t xml:space="preserve"> to include each NR serving cell that is configured with </w:t>
      </w:r>
      <w:proofErr w:type="spellStart"/>
      <w:r w:rsidRPr="00A14F71">
        <w:rPr>
          <w:i/>
          <w:lang w:eastAsia="x-none"/>
        </w:rPr>
        <w:t>servingCellMO</w:t>
      </w:r>
      <w:proofErr w:type="spellEnd"/>
      <w:r w:rsidRPr="00A14F71">
        <w:rPr>
          <w:lang w:eastAsia="x-none"/>
        </w:rPr>
        <w:t>, if any;</w:t>
      </w:r>
    </w:p>
    <w:p w:rsidR="00A14F71" w:rsidRPr="00A14F71" w:rsidRDefault="00A14F71" w:rsidP="00A14F71">
      <w:pPr>
        <w:ind w:left="568" w:hanging="284"/>
        <w:rPr>
          <w:lang w:eastAsia="x-none"/>
        </w:rPr>
      </w:pPr>
      <w:r w:rsidRPr="00A14F71">
        <w:rPr>
          <w:lang w:eastAsia="x-none"/>
        </w:rPr>
        <w:t>1&gt;</w:t>
      </w:r>
      <w:r w:rsidRPr="00A14F71">
        <w:rPr>
          <w:lang w:eastAsia="x-none"/>
        </w:rPr>
        <w:tab/>
        <w:t xml:space="preserve">if the </w:t>
      </w:r>
      <w:proofErr w:type="spellStart"/>
      <w:r w:rsidRPr="00A14F71">
        <w:rPr>
          <w:i/>
          <w:lang w:eastAsia="x-none"/>
        </w:rPr>
        <w:t>reportConfig</w:t>
      </w:r>
      <w:proofErr w:type="spellEnd"/>
      <w:r w:rsidRPr="00A14F71">
        <w:rPr>
          <w:lang w:eastAsia="x-none"/>
        </w:rPr>
        <w:t xml:space="preserve"> associated with the </w:t>
      </w:r>
      <w:proofErr w:type="spellStart"/>
      <w:r w:rsidRPr="00A14F71">
        <w:rPr>
          <w:i/>
          <w:lang w:eastAsia="x-none"/>
        </w:rPr>
        <w:t>measId</w:t>
      </w:r>
      <w:proofErr w:type="spellEnd"/>
      <w:r w:rsidRPr="00A14F71">
        <w:rPr>
          <w:lang w:eastAsia="x-none"/>
        </w:rPr>
        <w:t xml:space="preserve"> that triggered the measurement reporting includes </w:t>
      </w:r>
      <w:proofErr w:type="spellStart"/>
      <w:r w:rsidRPr="00A14F71">
        <w:rPr>
          <w:i/>
          <w:lang w:eastAsia="x-none"/>
        </w:rPr>
        <w:t>reportQuantityRS</w:t>
      </w:r>
      <w:proofErr w:type="spellEnd"/>
      <w:r w:rsidRPr="00A14F71">
        <w:rPr>
          <w:i/>
          <w:lang w:eastAsia="x-none"/>
        </w:rPr>
        <w:t>-Indexes</w:t>
      </w:r>
      <w:r w:rsidRPr="00A14F71">
        <w:rPr>
          <w:lang w:eastAsia="x-none"/>
        </w:rPr>
        <w:t xml:space="preserve"> and </w:t>
      </w:r>
      <w:proofErr w:type="spellStart"/>
      <w:r w:rsidRPr="00A14F71">
        <w:rPr>
          <w:i/>
          <w:lang w:eastAsia="x-none"/>
        </w:rPr>
        <w:t>maxNrofRS-IndexesToReport</w:t>
      </w:r>
      <w:proofErr w:type="spellEnd"/>
      <w:r w:rsidRPr="00A14F71">
        <w:rPr>
          <w:lang w:eastAsia="x-none"/>
        </w:rPr>
        <w:t>:</w:t>
      </w:r>
    </w:p>
    <w:p w:rsidR="00A14F71" w:rsidRPr="00A14F71" w:rsidRDefault="00A14F71" w:rsidP="00A14F71">
      <w:pPr>
        <w:ind w:left="851" w:hanging="284"/>
        <w:rPr>
          <w:lang w:eastAsia="x-none"/>
        </w:rPr>
      </w:pPr>
      <w:r w:rsidRPr="00A14F71">
        <w:rPr>
          <w:lang w:eastAsia="x-none"/>
        </w:rPr>
        <w:t>2&gt;</w:t>
      </w:r>
      <w:r w:rsidRPr="00A14F71">
        <w:rPr>
          <w:lang w:eastAsia="x-none"/>
        </w:rPr>
        <w:tab/>
        <w:t xml:space="preserve">for each serving cell configured with </w:t>
      </w:r>
      <w:proofErr w:type="spellStart"/>
      <w:r w:rsidRPr="00A14F71">
        <w:rPr>
          <w:i/>
          <w:lang w:eastAsia="x-none"/>
        </w:rPr>
        <w:t>servingCellMO</w:t>
      </w:r>
      <w:proofErr w:type="spellEnd"/>
      <w:r w:rsidRPr="00A14F71">
        <w:rPr>
          <w:lang w:eastAsia="x-none"/>
        </w:rPr>
        <w:t xml:space="preserve">, include beam measurement information according to the associated </w:t>
      </w:r>
      <w:proofErr w:type="spellStart"/>
      <w:r w:rsidRPr="00A14F71">
        <w:rPr>
          <w:i/>
          <w:lang w:eastAsia="x-none"/>
        </w:rPr>
        <w:t>reportConfig</w:t>
      </w:r>
      <w:proofErr w:type="spellEnd"/>
      <w:r w:rsidRPr="00A14F71">
        <w:rPr>
          <w:i/>
          <w:lang w:eastAsia="x-none"/>
        </w:rPr>
        <w:t xml:space="preserve"> </w:t>
      </w:r>
      <w:r w:rsidRPr="00A14F71">
        <w:rPr>
          <w:lang w:eastAsia="x-none"/>
        </w:rPr>
        <w:t>as described in 5.5.5.2;</w:t>
      </w:r>
    </w:p>
    <w:p w:rsidR="00A14F71" w:rsidRPr="00A14F71" w:rsidRDefault="00A14F71" w:rsidP="00A14F71">
      <w:pPr>
        <w:ind w:left="568" w:hanging="284"/>
        <w:rPr>
          <w:lang w:eastAsia="x-none"/>
        </w:rPr>
      </w:pPr>
      <w:r w:rsidRPr="00A14F71">
        <w:rPr>
          <w:lang w:eastAsia="x-none"/>
        </w:rPr>
        <w:t>1&gt;</w:t>
      </w:r>
      <w:r w:rsidRPr="00A14F71">
        <w:rPr>
          <w:lang w:eastAsia="x-none"/>
        </w:rPr>
        <w:tab/>
        <w:t xml:space="preserve">if the </w:t>
      </w:r>
      <w:proofErr w:type="spellStart"/>
      <w:r w:rsidRPr="00A14F71">
        <w:rPr>
          <w:i/>
          <w:lang w:eastAsia="x-none"/>
        </w:rPr>
        <w:t>reportConfig</w:t>
      </w:r>
      <w:proofErr w:type="spellEnd"/>
      <w:r w:rsidRPr="00A14F71">
        <w:rPr>
          <w:lang w:eastAsia="x-none"/>
        </w:rPr>
        <w:t xml:space="preserve"> associated with the </w:t>
      </w:r>
      <w:proofErr w:type="spellStart"/>
      <w:r w:rsidRPr="00A14F71">
        <w:rPr>
          <w:i/>
          <w:lang w:eastAsia="x-none"/>
        </w:rPr>
        <w:t>measId</w:t>
      </w:r>
      <w:proofErr w:type="spellEnd"/>
      <w:r w:rsidRPr="00A14F71">
        <w:rPr>
          <w:lang w:eastAsia="x-none"/>
        </w:rPr>
        <w:t xml:space="preserve"> that triggered the measurement reporting includes </w:t>
      </w:r>
      <w:proofErr w:type="spellStart"/>
      <w:r w:rsidRPr="00A14F71">
        <w:rPr>
          <w:i/>
          <w:lang w:eastAsia="x-none"/>
        </w:rPr>
        <w:t>reportAddNeighMeas</w:t>
      </w:r>
      <w:proofErr w:type="spellEnd"/>
      <w:r w:rsidRPr="00A14F71">
        <w:rPr>
          <w:lang w:eastAsia="x-none"/>
        </w:rPr>
        <w:t>:</w:t>
      </w:r>
    </w:p>
    <w:p w:rsidR="00A14F71" w:rsidRPr="00A14F71" w:rsidRDefault="00A14F71" w:rsidP="00A14F71">
      <w:pPr>
        <w:ind w:left="851" w:hanging="284"/>
        <w:rPr>
          <w:lang w:eastAsia="x-none"/>
        </w:rPr>
      </w:pPr>
      <w:r w:rsidRPr="00A14F71">
        <w:rPr>
          <w:lang w:eastAsia="x-none"/>
        </w:rPr>
        <w:t>2&gt;</w:t>
      </w:r>
      <w:r w:rsidRPr="00A14F71">
        <w:rPr>
          <w:lang w:eastAsia="x-none"/>
        </w:rPr>
        <w:tab/>
        <w:t xml:space="preserve">for each </w:t>
      </w:r>
      <w:proofErr w:type="spellStart"/>
      <w:r w:rsidRPr="00A14F71">
        <w:rPr>
          <w:i/>
          <w:lang w:eastAsia="x-none"/>
        </w:rPr>
        <w:t>measObjectId</w:t>
      </w:r>
      <w:proofErr w:type="spellEnd"/>
      <w:r w:rsidRPr="00A14F71">
        <w:rPr>
          <w:lang w:eastAsia="x-none"/>
        </w:rPr>
        <w:t xml:space="preserve"> referenced in the </w:t>
      </w:r>
      <w:proofErr w:type="spellStart"/>
      <w:r w:rsidRPr="00A14F71">
        <w:rPr>
          <w:i/>
          <w:lang w:eastAsia="x-none"/>
        </w:rPr>
        <w:t>measIdList</w:t>
      </w:r>
      <w:proofErr w:type="spellEnd"/>
      <w:r w:rsidRPr="00A14F71">
        <w:rPr>
          <w:i/>
          <w:lang w:eastAsia="x-none"/>
        </w:rPr>
        <w:t xml:space="preserve"> </w:t>
      </w:r>
      <w:r w:rsidRPr="00A14F71">
        <w:rPr>
          <w:lang w:eastAsia="x-none"/>
        </w:rPr>
        <w:t>which is also referenced with</w:t>
      </w:r>
      <w:r w:rsidRPr="00A14F71">
        <w:rPr>
          <w:i/>
          <w:lang w:eastAsia="x-none"/>
        </w:rPr>
        <w:t xml:space="preserve"> </w:t>
      </w:r>
      <w:proofErr w:type="spellStart"/>
      <w:r w:rsidRPr="00A14F71">
        <w:rPr>
          <w:i/>
          <w:lang w:eastAsia="x-none"/>
        </w:rPr>
        <w:t>servingCellMO</w:t>
      </w:r>
      <w:proofErr w:type="spellEnd"/>
      <w:r w:rsidRPr="00A14F71">
        <w:rPr>
          <w:lang w:eastAsia="x-none"/>
        </w:rPr>
        <w:t xml:space="preserve">, other than the </w:t>
      </w:r>
      <w:proofErr w:type="spellStart"/>
      <w:r w:rsidRPr="00A14F71">
        <w:rPr>
          <w:i/>
          <w:lang w:eastAsia="x-none"/>
        </w:rPr>
        <w:t>measObjectId</w:t>
      </w:r>
      <w:proofErr w:type="spellEnd"/>
      <w:r w:rsidRPr="00A14F71">
        <w:rPr>
          <w:lang w:eastAsia="x-none"/>
        </w:rPr>
        <w:t xml:space="preserve"> corresponding with the </w:t>
      </w:r>
      <w:proofErr w:type="spellStart"/>
      <w:r w:rsidRPr="00A14F71">
        <w:rPr>
          <w:i/>
          <w:lang w:eastAsia="x-none"/>
        </w:rPr>
        <w:t>measId</w:t>
      </w:r>
      <w:proofErr w:type="spellEnd"/>
      <w:r w:rsidRPr="00A14F71">
        <w:rPr>
          <w:lang w:eastAsia="x-none"/>
        </w:rPr>
        <w:t xml:space="preserve"> that triggered the measurement reporting:</w:t>
      </w:r>
    </w:p>
    <w:p w:rsidR="00A14F71" w:rsidRPr="00A14F71" w:rsidRDefault="00A14F71" w:rsidP="00A14F71">
      <w:pPr>
        <w:ind w:left="1135" w:hanging="284"/>
        <w:rPr>
          <w:lang w:eastAsia="x-none"/>
        </w:rPr>
      </w:pPr>
      <w:r w:rsidRPr="00A14F71">
        <w:rPr>
          <w:lang w:eastAsia="x-none"/>
        </w:rPr>
        <w:t>3</w:t>
      </w:r>
      <w:r w:rsidRPr="00A14F71">
        <w:rPr>
          <w:lang w:eastAsia="zh-CN"/>
        </w:rPr>
        <w:t>&gt;</w:t>
      </w:r>
      <w:r w:rsidRPr="00A14F71">
        <w:rPr>
          <w:lang w:eastAsia="zh-CN"/>
        </w:rPr>
        <w:tab/>
        <w:t xml:space="preserve">if the </w:t>
      </w:r>
      <w:proofErr w:type="spellStart"/>
      <w:r w:rsidRPr="00A14F71">
        <w:rPr>
          <w:i/>
          <w:lang w:eastAsia="ja-JP"/>
        </w:rPr>
        <w:t>measObjectNR</w:t>
      </w:r>
      <w:proofErr w:type="spellEnd"/>
      <w:r w:rsidRPr="00A14F71">
        <w:rPr>
          <w:lang w:eastAsia="ja-JP"/>
        </w:rPr>
        <w:t xml:space="preserve"> indicated by the </w:t>
      </w:r>
      <w:proofErr w:type="spellStart"/>
      <w:r w:rsidRPr="00A14F71">
        <w:rPr>
          <w:i/>
          <w:lang w:eastAsia="x-none"/>
        </w:rPr>
        <w:t>servingCellMO</w:t>
      </w:r>
      <w:proofErr w:type="spellEnd"/>
      <w:r w:rsidRPr="00A14F71">
        <w:rPr>
          <w:lang w:eastAsia="ja-JP"/>
        </w:rPr>
        <w:t xml:space="preserve"> includes</w:t>
      </w:r>
      <w:r w:rsidRPr="00A14F71">
        <w:rPr>
          <w:lang w:eastAsia="x-none"/>
        </w:rPr>
        <w:t xml:space="preserve"> the RS resource configuration corresponding to the </w:t>
      </w:r>
      <w:proofErr w:type="spellStart"/>
      <w:r w:rsidRPr="00A14F71">
        <w:rPr>
          <w:i/>
          <w:lang w:eastAsia="x-none"/>
        </w:rPr>
        <w:t>rsType</w:t>
      </w:r>
      <w:proofErr w:type="spellEnd"/>
      <w:r w:rsidRPr="00A14F71">
        <w:rPr>
          <w:lang w:eastAsia="x-none"/>
        </w:rPr>
        <w:t xml:space="preserve"> indicated in the </w:t>
      </w:r>
      <w:proofErr w:type="spellStart"/>
      <w:r w:rsidRPr="00A14F71">
        <w:rPr>
          <w:i/>
          <w:lang w:eastAsia="x-none"/>
        </w:rPr>
        <w:t>reportConfig</w:t>
      </w:r>
      <w:proofErr w:type="spellEnd"/>
      <w:r w:rsidRPr="00A14F71">
        <w:rPr>
          <w:lang w:eastAsia="x-none"/>
        </w:rPr>
        <w:t>:</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set the </w:t>
      </w:r>
      <w:proofErr w:type="spellStart"/>
      <w:r w:rsidRPr="00A14F71">
        <w:rPr>
          <w:i/>
          <w:lang w:eastAsia="x-none"/>
        </w:rPr>
        <w:t>measResultBestNeighCell</w:t>
      </w:r>
      <w:proofErr w:type="spellEnd"/>
      <w:r w:rsidRPr="00A14F71">
        <w:rPr>
          <w:lang w:eastAsia="x-none"/>
        </w:rPr>
        <w:t xml:space="preserve"> within </w:t>
      </w:r>
      <w:proofErr w:type="spellStart"/>
      <w:r w:rsidRPr="00A14F71">
        <w:rPr>
          <w:i/>
          <w:lang w:eastAsia="x-none"/>
        </w:rPr>
        <w:t>measResultServingMOList</w:t>
      </w:r>
      <w:proofErr w:type="spellEnd"/>
      <w:r w:rsidRPr="00A14F71">
        <w:rPr>
          <w:i/>
          <w:lang w:eastAsia="x-none"/>
        </w:rPr>
        <w:t xml:space="preserve"> </w:t>
      </w:r>
      <w:r w:rsidRPr="00A14F71">
        <w:rPr>
          <w:lang w:eastAsia="x-none"/>
        </w:rPr>
        <w:t xml:space="preserve">to include the </w:t>
      </w:r>
      <w:proofErr w:type="spellStart"/>
      <w:r w:rsidRPr="00A14F71">
        <w:rPr>
          <w:i/>
          <w:lang w:eastAsia="x-none"/>
        </w:rPr>
        <w:t>physCellId</w:t>
      </w:r>
      <w:proofErr w:type="spellEnd"/>
      <w:r w:rsidRPr="00A14F71">
        <w:rPr>
          <w:lang w:eastAsia="x-none"/>
        </w:rPr>
        <w:t xml:space="preserve"> and the available measurement quantities based on the </w:t>
      </w:r>
      <w:proofErr w:type="spellStart"/>
      <w:r w:rsidRPr="00A14F71">
        <w:rPr>
          <w:rFonts w:eastAsia="宋体"/>
          <w:i/>
          <w:lang w:eastAsia="zh-CN"/>
        </w:rPr>
        <w:t>reportQuantityCell</w:t>
      </w:r>
      <w:proofErr w:type="spellEnd"/>
      <w:r w:rsidRPr="00A14F71">
        <w:rPr>
          <w:rFonts w:eastAsia="宋体"/>
          <w:lang w:eastAsia="zh-CN"/>
        </w:rPr>
        <w:t xml:space="preserve"> </w:t>
      </w:r>
      <w:r w:rsidRPr="00A14F71">
        <w:rPr>
          <w:lang w:eastAsia="x-none"/>
        </w:rPr>
        <w:t xml:space="preserve">and </w:t>
      </w:r>
      <w:proofErr w:type="spellStart"/>
      <w:r w:rsidRPr="00A14F71">
        <w:rPr>
          <w:i/>
          <w:lang w:eastAsia="x-none"/>
        </w:rPr>
        <w:t>rsType</w:t>
      </w:r>
      <w:proofErr w:type="spellEnd"/>
      <w:r w:rsidRPr="00A14F71">
        <w:rPr>
          <w:lang w:eastAsia="x-none"/>
        </w:rPr>
        <w:t xml:space="preserve"> indicated in </w:t>
      </w:r>
      <w:proofErr w:type="spellStart"/>
      <w:r w:rsidRPr="00A14F71">
        <w:rPr>
          <w:i/>
          <w:lang w:eastAsia="x-none"/>
        </w:rPr>
        <w:t>reportConfig</w:t>
      </w:r>
      <w:proofErr w:type="spellEnd"/>
      <w:r w:rsidRPr="00A14F71">
        <w:rPr>
          <w:i/>
          <w:lang w:eastAsia="x-none"/>
        </w:rPr>
        <w:t xml:space="preserve"> </w:t>
      </w:r>
      <w:r w:rsidRPr="00A14F71">
        <w:rPr>
          <w:lang w:eastAsia="x-none"/>
        </w:rPr>
        <w:t xml:space="preserve">of the non-serving cell corresponding to the concerned </w:t>
      </w:r>
      <w:proofErr w:type="spellStart"/>
      <w:r w:rsidRPr="00A14F71">
        <w:rPr>
          <w:i/>
          <w:lang w:eastAsia="x-none"/>
        </w:rPr>
        <w:t>measObjectNR</w:t>
      </w:r>
      <w:proofErr w:type="spellEnd"/>
      <w:r w:rsidRPr="00A14F71">
        <w:rPr>
          <w:i/>
          <w:lang w:eastAsia="x-none"/>
        </w:rPr>
        <w:t xml:space="preserve"> </w:t>
      </w:r>
      <w:r w:rsidRPr="00A14F71">
        <w:rPr>
          <w:lang w:eastAsia="x-none"/>
        </w:rPr>
        <w:t xml:space="preserve">with the highest </w:t>
      </w:r>
      <w:r w:rsidRPr="00A14F71">
        <w:rPr>
          <w:lang w:eastAsia="x-none"/>
        </w:rPr>
        <w:lastRenderedPageBreak/>
        <w:t xml:space="preserve">measured RSRP if RSRP measurement results are available for cells corresponding to this </w:t>
      </w:r>
      <w:proofErr w:type="spellStart"/>
      <w:r w:rsidRPr="00A14F71">
        <w:rPr>
          <w:i/>
          <w:lang w:eastAsia="x-none"/>
        </w:rPr>
        <w:t>measObjectNR</w:t>
      </w:r>
      <w:proofErr w:type="spellEnd"/>
      <w:r w:rsidRPr="00A14F71">
        <w:rPr>
          <w:lang w:eastAsia="x-none"/>
        </w:rPr>
        <w:t xml:space="preserve">, otherwise with the highest measured RSRQ if RSRQ measurement results are available for cells corresponding to this </w:t>
      </w:r>
      <w:proofErr w:type="spellStart"/>
      <w:r w:rsidRPr="00A14F71">
        <w:rPr>
          <w:i/>
          <w:lang w:eastAsia="x-none"/>
        </w:rPr>
        <w:t>measObjectNR</w:t>
      </w:r>
      <w:proofErr w:type="spellEnd"/>
      <w:r w:rsidRPr="00A14F71">
        <w:rPr>
          <w:lang w:eastAsia="x-none"/>
        </w:rPr>
        <w:t xml:space="preserve">, otherwise with the highest measured </w:t>
      </w:r>
      <w:r w:rsidRPr="00A14F71">
        <w:rPr>
          <w:rFonts w:eastAsia="等线"/>
          <w:lang w:eastAsia="zh-CN"/>
        </w:rPr>
        <w:t>SINR</w:t>
      </w:r>
      <w:r w:rsidRPr="00A14F71">
        <w:rPr>
          <w:lang w:eastAsia="x-none"/>
        </w:rPr>
        <w:t>;</w:t>
      </w:r>
    </w:p>
    <w:p w:rsidR="00A14F71" w:rsidRPr="00A14F71" w:rsidRDefault="00A14F71" w:rsidP="00A14F71">
      <w:pPr>
        <w:ind w:left="1418" w:hanging="284"/>
        <w:rPr>
          <w:i/>
          <w:lang w:eastAsia="x-none"/>
        </w:rPr>
      </w:pPr>
      <w:r w:rsidRPr="00A14F71">
        <w:rPr>
          <w:lang w:eastAsia="x-none"/>
        </w:rPr>
        <w:t>4&gt;</w:t>
      </w:r>
      <w:r w:rsidRPr="00A14F71">
        <w:rPr>
          <w:lang w:eastAsia="x-none"/>
        </w:rPr>
        <w:tab/>
        <w:t xml:space="preserve">if the </w:t>
      </w:r>
      <w:proofErr w:type="spellStart"/>
      <w:r w:rsidRPr="00A14F71">
        <w:rPr>
          <w:i/>
          <w:lang w:eastAsia="x-none"/>
        </w:rPr>
        <w:t>reportConfig</w:t>
      </w:r>
      <w:proofErr w:type="spellEnd"/>
      <w:r w:rsidRPr="00A14F71">
        <w:rPr>
          <w:lang w:eastAsia="x-none"/>
        </w:rPr>
        <w:t xml:space="preserve"> associated with the </w:t>
      </w:r>
      <w:proofErr w:type="spellStart"/>
      <w:r w:rsidRPr="00A14F71">
        <w:rPr>
          <w:i/>
          <w:lang w:eastAsia="x-none"/>
        </w:rPr>
        <w:t>measId</w:t>
      </w:r>
      <w:proofErr w:type="spellEnd"/>
      <w:r w:rsidRPr="00A14F71">
        <w:rPr>
          <w:lang w:eastAsia="x-none"/>
        </w:rPr>
        <w:t xml:space="preserve"> that triggered the measurement reporting includes </w:t>
      </w:r>
      <w:proofErr w:type="spellStart"/>
      <w:r w:rsidRPr="00A14F71">
        <w:rPr>
          <w:i/>
          <w:lang w:eastAsia="x-none"/>
        </w:rPr>
        <w:t>reportQuantityRS</w:t>
      </w:r>
      <w:proofErr w:type="spellEnd"/>
      <w:r w:rsidRPr="00A14F71">
        <w:rPr>
          <w:i/>
          <w:lang w:eastAsia="x-none"/>
        </w:rPr>
        <w:t>-Indexes</w:t>
      </w:r>
      <w:r w:rsidRPr="00A14F71">
        <w:rPr>
          <w:lang w:eastAsia="x-none"/>
        </w:rPr>
        <w:t xml:space="preserve"> and</w:t>
      </w:r>
      <w:r w:rsidRPr="00A14F71">
        <w:rPr>
          <w:i/>
          <w:lang w:eastAsia="x-none"/>
        </w:rPr>
        <w:t xml:space="preserve"> </w:t>
      </w:r>
      <w:proofErr w:type="spellStart"/>
      <w:r w:rsidRPr="00A14F71">
        <w:rPr>
          <w:i/>
          <w:lang w:eastAsia="x-none"/>
        </w:rPr>
        <w:t>maxNrofRS-IndexesToReport</w:t>
      </w:r>
      <w:proofErr w:type="spellEnd"/>
      <w:r w:rsidRPr="00A14F71">
        <w:rPr>
          <w:i/>
          <w:lang w:eastAsia="x-none"/>
        </w:rPr>
        <w:t>:</w:t>
      </w:r>
    </w:p>
    <w:p w:rsidR="00A14F71" w:rsidRPr="00A14F71" w:rsidRDefault="00A14F71" w:rsidP="00A14F71">
      <w:pPr>
        <w:ind w:left="1702" w:hanging="284"/>
        <w:rPr>
          <w:lang w:eastAsia="x-none"/>
        </w:rPr>
      </w:pPr>
      <w:r w:rsidRPr="00A14F71">
        <w:rPr>
          <w:lang w:eastAsia="x-none"/>
        </w:rPr>
        <w:t>5&gt;</w:t>
      </w:r>
      <w:r w:rsidRPr="00A14F71">
        <w:rPr>
          <w:lang w:eastAsia="x-none"/>
        </w:rPr>
        <w:tab/>
        <w:t>for each best non-serving cell included in the measurement report:</w:t>
      </w:r>
    </w:p>
    <w:p w:rsidR="00A14F71" w:rsidRPr="00A14F71" w:rsidRDefault="00A14F71" w:rsidP="00A14F71">
      <w:pPr>
        <w:ind w:left="1985" w:hanging="284"/>
        <w:rPr>
          <w:lang w:eastAsia="ja-JP"/>
        </w:rPr>
      </w:pPr>
      <w:r w:rsidRPr="00A14F71">
        <w:rPr>
          <w:lang w:eastAsia="ja-JP"/>
        </w:rPr>
        <w:t>6&gt;</w:t>
      </w:r>
      <w:r w:rsidRPr="00A14F71">
        <w:rPr>
          <w:lang w:eastAsia="ja-JP"/>
        </w:rPr>
        <w:tab/>
        <w:t xml:space="preserve">include beam measurement information according to the associated </w:t>
      </w:r>
      <w:proofErr w:type="spellStart"/>
      <w:r w:rsidRPr="00A14F71">
        <w:rPr>
          <w:i/>
          <w:lang w:eastAsia="ja-JP"/>
        </w:rPr>
        <w:t>reportConfig</w:t>
      </w:r>
      <w:proofErr w:type="spellEnd"/>
      <w:r w:rsidRPr="00A14F71">
        <w:rPr>
          <w:lang w:eastAsia="ja-JP"/>
        </w:rPr>
        <w:t xml:space="preserve"> as described in 5.5.5.2;</w:t>
      </w:r>
    </w:p>
    <w:p w:rsidR="00A14F71" w:rsidRPr="00A14F71" w:rsidRDefault="00A14F71" w:rsidP="00A14F71">
      <w:pPr>
        <w:ind w:left="568" w:hanging="284"/>
        <w:rPr>
          <w:lang w:eastAsia="x-none"/>
        </w:rPr>
      </w:pPr>
      <w:r w:rsidRPr="00A14F71">
        <w:rPr>
          <w:lang w:eastAsia="x-none"/>
        </w:rPr>
        <w:t>1&gt;</w:t>
      </w:r>
      <w:r w:rsidRPr="00A14F71">
        <w:rPr>
          <w:lang w:eastAsia="x-none"/>
        </w:rPr>
        <w:tab/>
        <w:t xml:space="preserve">if the </w:t>
      </w:r>
      <w:proofErr w:type="spellStart"/>
      <w:r w:rsidRPr="00A14F71">
        <w:rPr>
          <w:i/>
          <w:lang w:eastAsia="x-none"/>
        </w:rPr>
        <w:t>reportConfig</w:t>
      </w:r>
      <w:proofErr w:type="spellEnd"/>
      <w:r w:rsidRPr="00A14F71">
        <w:rPr>
          <w:i/>
          <w:lang w:eastAsia="x-none"/>
        </w:rPr>
        <w:t xml:space="preserve"> </w:t>
      </w:r>
      <w:r w:rsidRPr="00A14F71">
        <w:rPr>
          <w:lang w:eastAsia="x-none"/>
        </w:rPr>
        <w:t xml:space="preserve">associated with the </w:t>
      </w:r>
      <w:proofErr w:type="spellStart"/>
      <w:r w:rsidRPr="00A14F71">
        <w:rPr>
          <w:i/>
          <w:lang w:eastAsia="x-none"/>
        </w:rPr>
        <w:t>measId</w:t>
      </w:r>
      <w:proofErr w:type="spellEnd"/>
      <w:r w:rsidRPr="00A14F71">
        <w:rPr>
          <w:lang w:eastAsia="x-none"/>
        </w:rPr>
        <w:t xml:space="preserve"> that triggered the measurement reporting is set to </w:t>
      </w:r>
      <w:proofErr w:type="spellStart"/>
      <w:r w:rsidRPr="00A14F71">
        <w:rPr>
          <w:i/>
          <w:lang w:eastAsia="x-none"/>
        </w:rPr>
        <w:t>eventTriggered</w:t>
      </w:r>
      <w:proofErr w:type="spellEnd"/>
      <w:r w:rsidRPr="00A14F71">
        <w:rPr>
          <w:lang w:eastAsia="x-none"/>
        </w:rPr>
        <w:t xml:space="preserve"> and </w:t>
      </w:r>
      <w:proofErr w:type="spellStart"/>
      <w:r w:rsidRPr="00A14F71">
        <w:rPr>
          <w:i/>
          <w:lang w:eastAsia="x-none"/>
        </w:rPr>
        <w:t>eventID</w:t>
      </w:r>
      <w:proofErr w:type="spellEnd"/>
      <w:r w:rsidRPr="00A14F71">
        <w:rPr>
          <w:lang w:eastAsia="x-none"/>
        </w:rPr>
        <w:t xml:space="preserve"> is set to </w:t>
      </w:r>
      <w:r w:rsidRPr="00A14F71">
        <w:rPr>
          <w:i/>
          <w:lang w:eastAsia="x-none"/>
        </w:rPr>
        <w:t>eventA3</w:t>
      </w:r>
      <w:r w:rsidRPr="00A14F71">
        <w:rPr>
          <w:lang w:eastAsia="x-none"/>
        </w:rPr>
        <w:t xml:space="preserve">, or </w:t>
      </w:r>
      <w:r w:rsidRPr="00A14F71">
        <w:rPr>
          <w:i/>
          <w:lang w:eastAsia="x-none"/>
        </w:rPr>
        <w:t>eventA4</w:t>
      </w:r>
      <w:r w:rsidRPr="00A14F71">
        <w:rPr>
          <w:lang w:eastAsia="x-none"/>
        </w:rPr>
        <w:t xml:space="preserve">, or </w:t>
      </w:r>
      <w:r w:rsidRPr="00A14F71">
        <w:rPr>
          <w:i/>
          <w:lang w:eastAsia="x-none"/>
        </w:rPr>
        <w:t>eventA5</w:t>
      </w:r>
      <w:r w:rsidRPr="00A14F71">
        <w:rPr>
          <w:lang w:eastAsia="x-none"/>
        </w:rPr>
        <w:t xml:space="preserve">, or </w:t>
      </w:r>
      <w:r w:rsidRPr="00A14F71">
        <w:rPr>
          <w:i/>
          <w:lang w:eastAsia="x-none"/>
        </w:rPr>
        <w:t>eventB1</w:t>
      </w:r>
      <w:r w:rsidRPr="00A14F71">
        <w:rPr>
          <w:lang w:eastAsia="x-none"/>
        </w:rPr>
        <w:t xml:space="preserve">, or </w:t>
      </w:r>
      <w:r w:rsidRPr="00A14F71">
        <w:rPr>
          <w:i/>
          <w:lang w:eastAsia="x-none"/>
        </w:rPr>
        <w:t>eventB2</w:t>
      </w:r>
      <w:r w:rsidRPr="00A14F71">
        <w:rPr>
          <w:lang w:eastAsia="x-none"/>
        </w:rPr>
        <w:t>:</w:t>
      </w:r>
    </w:p>
    <w:p w:rsidR="00A14F71" w:rsidRPr="00A14F71" w:rsidRDefault="00A14F71" w:rsidP="00A14F71">
      <w:pPr>
        <w:ind w:left="851" w:hanging="284"/>
        <w:rPr>
          <w:lang w:eastAsia="x-none"/>
        </w:rPr>
      </w:pPr>
      <w:r w:rsidRPr="00A14F71">
        <w:rPr>
          <w:lang w:eastAsia="x-none"/>
        </w:rPr>
        <w:t>2&gt;</w:t>
      </w:r>
      <w:r w:rsidRPr="00A14F71">
        <w:rPr>
          <w:lang w:eastAsia="x-none"/>
        </w:rPr>
        <w:tab/>
        <w:t>if the UE is in NE-DC and the measurement configuration that triggered this measurement report is associated with the MCG:</w:t>
      </w:r>
    </w:p>
    <w:p w:rsidR="00A14F71" w:rsidRPr="00A14F71" w:rsidRDefault="00A14F71" w:rsidP="00A14F71">
      <w:pPr>
        <w:ind w:left="1135" w:hanging="284"/>
        <w:rPr>
          <w:lang w:eastAsia="x-none"/>
        </w:rPr>
      </w:pPr>
      <w:r w:rsidRPr="00A14F71">
        <w:rPr>
          <w:lang w:eastAsia="x-none"/>
        </w:rPr>
        <w:t>3&gt;</w:t>
      </w:r>
      <w:r w:rsidRPr="00A14F71">
        <w:rPr>
          <w:lang w:eastAsia="x-none"/>
        </w:rPr>
        <w:tab/>
        <w:t xml:space="preserve">set the </w:t>
      </w:r>
      <w:proofErr w:type="spellStart"/>
      <w:r w:rsidRPr="00A14F71">
        <w:rPr>
          <w:i/>
          <w:lang w:eastAsia="x-none"/>
        </w:rPr>
        <w:t>measResultServFreqListEUTRA</w:t>
      </w:r>
      <w:proofErr w:type="spellEnd"/>
      <w:r w:rsidRPr="00A14F71">
        <w:rPr>
          <w:i/>
          <w:lang w:eastAsia="x-none"/>
        </w:rPr>
        <w:t>-SCG</w:t>
      </w:r>
      <w:r w:rsidRPr="00A14F71">
        <w:rPr>
          <w:lang w:eastAsia="x-none"/>
        </w:rPr>
        <w:t xml:space="preserve"> to include an entry for each E-UTRA SCG serving frequency with the following:</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include </w:t>
      </w:r>
      <w:proofErr w:type="spellStart"/>
      <w:r w:rsidRPr="00A14F71">
        <w:rPr>
          <w:i/>
          <w:lang w:eastAsia="x-none"/>
        </w:rPr>
        <w:t>carrierFreq</w:t>
      </w:r>
      <w:proofErr w:type="spellEnd"/>
      <w:r w:rsidRPr="00A14F71">
        <w:rPr>
          <w:lang w:eastAsia="x-none"/>
        </w:rPr>
        <w:t xml:space="preserve"> of the E-UTRA serving frequency;</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set the </w:t>
      </w:r>
      <w:proofErr w:type="spellStart"/>
      <w:r w:rsidRPr="00A14F71">
        <w:rPr>
          <w:i/>
          <w:lang w:eastAsia="x-none"/>
        </w:rPr>
        <w:t>measResultServingCell</w:t>
      </w:r>
      <w:proofErr w:type="spellEnd"/>
      <w:r w:rsidRPr="00A14F71">
        <w:rPr>
          <w:lang w:eastAsia="x-none"/>
        </w:rPr>
        <w:t xml:space="preserve"> to include the available measurement quantities that the UE is configured to measure by the measurement configuration associated with the SCG;</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if </w:t>
      </w:r>
      <w:proofErr w:type="spellStart"/>
      <w:r w:rsidRPr="00A14F71">
        <w:rPr>
          <w:i/>
          <w:lang w:eastAsia="x-none"/>
        </w:rPr>
        <w:t>reportConfig</w:t>
      </w:r>
      <w:proofErr w:type="spellEnd"/>
      <w:r w:rsidRPr="00A14F71">
        <w:rPr>
          <w:lang w:eastAsia="x-none"/>
        </w:rPr>
        <w:t xml:space="preserve"> associated with the </w:t>
      </w:r>
      <w:proofErr w:type="spellStart"/>
      <w:r w:rsidRPr="00A14F71">
        <w:rPr>
          <w:i/>
          <w:lang w:eastAsia="x-none"/>
        </w:rPr>
        <w:t>measId</w:t>
      </w:r>
      <w:proofErr w:type="spellEnd"/>
      <w:r w:rsidRPr="00A14F71">
        <w:rPr>
          <w:lang w:eastAsia="x-none"/>
        </w:rPr>
        <w:t xml:space="preserve"> that triggered the measurement reporting includes </w:t>
      </w:r>
      <w:proofErr w:type="spellStart"/>
      <w:r w:rsidRPr="00A14F71">
        <w:rPr>
          <w:i/>
          <w:lang w:eastAsia="x-none"/>
        </w:rPr>
        <w:t>reportAddNeighMeas</w:t>
      </w:r>
      <w:proofErr w:type="spellEnd"/>
      <w:r w:rsidRPr="00A14F71">
        <w:rPr>
          <w:lang w:eastAsia="x-none"/>
        </w:rPr>
        <w:t>:</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set the </w:t>
      </w:r>
      <w:proofErr w:type="spellStart"/>
      <w:r w:rsidRPr="00A14F71">
        <w:rPr>
          <w:i/>
          <w:lang w:eastAsia="x-none"/>
        </w:rPr>
        <w:t>measResultServFreqListEUTRA</w:t>
      </w:r>
      <w:proofErr w:type="spellEnd"/>
      <w:r w:rsidRPr="00A14F71">
        <w:rPr>
          <w:i/>
          <w:lang w:eastAsia="x-none"/>
        </w:rPr>
        <w:t>-SCG</w:t>
      </w:r>
      <w:r w:rsidRPr="00A14F71">
        <w:rPr>
          <w:lang w:eastAsia="x-none"/>
        </w:rPr>
        <w:t xml:space="preserve"> to include within </w:t>
      </w:r>
      <w:proofErr w:type="spellStart"/>
      <w:r w:rsidRPr="00A14F71">
        <w:rPr>
          <w:i/>
          <w:lang w:eastAsia="x-none"/>
        </w:rPr>
        <w:t>measResultBestNeighCell</w:t>
      </w:r>
      <w:proofErr w:type="spellEnd"/>
      <w:r w:rsidRPr="00A14F71">
        <w:rPr>
          <w:lang w:eastAsia="x-none"/>
        </w:rPr>
        <w:t xml:space="preserve"> the quantities of the best non-serving cell, based on RSRP, on the concerned serving frequency;</w:t>
      </w:r>
    </w:p>
    <w:p w:rsidR="00A14F71" w:rsidRPr="00A14F71" w:rsidRDefault="00A14F71" w:rsidP="00A14F71">
      <w:pPr>
        <w:ind w:left="568" w:hanging="284"/>
        <w:rPr>
          <w:lang w:eastAsia="x-none"/>
        </w:rPr>
      </w:pPr>
      <w:r w:rsidRPr="00A14F71">
        <w:rPr>
          <w:lang w:eastAsia="x-none"/>
        </w:rPr>
        <w:t>1&gt;</w:t>
      </w:r>
      <w:r w:rsidRPr="00A14F71">
        <w:rPr>
          <w:lang w:eastAsia="x-none"/>
        </w:rPr>
        <w:tab/>
        <w:t xml:space="preserve">if </w:t>
      </w:r>
      <w:proofErr w:type="spellStart"/>
      <w:r w:rsidRPr="00A14F71">
        <w:rPr>
          <w:i/>
          <w:lang w:eastAsia="x-none"/>
        </w:rPr>
        <w:t>reportConfig</w:t>
      </w:r>
      <w:proofErr w:type="spellEnd"/>
      <w:r w:rsidRPr="00A14F71">
        <w:rPr>
          <w:i/>
          <w:lang w:eastAsia="x-none"/>
        </w:rPr>
        <w:t xml:space="preserve"> </w:t>
      </w:r>
      <w:r w:rsidRPr="00A14F71">
        <w:rPr>
          <w:lang w:eastAsia="x-none"/>
        </w:rPr>
        <w:t xml:space="preserve">associated with the </w:t>
      </w:r>
      <w:proofErr w:type="spellStart"/>
      <w:r w:rsidRPr="00A14F71">
        <w:rPr>
          <w:i/>
          <w:lang w:eastAsia="x-none"/>
        </w:rPr>
        <w:t>measId</w:t>
      </w:r>
      <w:proofErr w:type="spellEnd"/>
      <w:r w:rsidRPr="00A14F71">
        <w:rPr>
          <w:lang w:eastAsia="x-none"/>
        </w:rPr>
        <w:t xml:space="preserve"> that triggered the measurement reporting is set to </w:t>
      </w:r>
      <w:proofErr w:type="spellStart"/>
      <w:r w:rsidRPr="00A14F71">
        <w:rPr>
          <w:i/>
          <w:lang w:eastAsia="x-none"/>
        </w:rPr>
        <w:t>eventTriggered</w:t>
      </w:r>
      <w:proofErr w:type="spellEnd"/>
      <w:r w:rsidRPr="00A14F71">
        <w:rPr>
          <w:lang w:eastAsia="x-none"/>
        </w:rPr>
        <w:t xml:space="preserve"> and </w:t>
      </w:r>
      <w:proofErr w:type="spellStart"/>
      <w:r w:rsidRPr="00A14F71">
        <w:rPr>
          <w:i/>
          <w:lang w:eastAsia="x-none"/>
        </w:rPr>
        <w:t>eventID</w:t>
      </w:r>
      <w:proofErr w:type="spellEnd"/>
      <w:r w:rsidRPr="00A14F71">
        <w:rPr>
          <w:lang w:eastAsia="x-none"/>
        </w:rPr>
        <w:t xml:space="preserve"> is set to </w:t>
      </w:r>
      <w:r w:rsidRPr="00A14F71">
        <w:rPr>
          <w:i/>
          <w:lang w:eastAsia="x-none"/>
        </w:rPr>
        <w:t>eventA3</w:t>
      </w:r>
      <w:r w:rsidRPr="00A14F71">
        <w:rPr>
          <w:lang w:eastAsia="x-none"/>
        </w:rPr>
        <w:t xml:space="preserve">, or </w:t>
      </w:r>
      <w:r w:rsidRPr="00A14F71">
        <w:rPr>
          <w:i/>
          <w:lang w:eastAsia="x-none"/>
        </w:rPr>
        <w:t>eventA4</w:t>
      </w:r>
      <w:r w:rsidRPr="00A14F71">
        <w:rPr>
          <w:lang w:eastAsia="x-none"/>
        </w:rPr>
        <w:t xml:space="preserve">, or </w:t>
      </w:r>
      <w:r w:rsidRPr="00A14F71">
        <w:rPr>
          <w:i/>
          <w:lang w:eastAsia="x-none"/>
        </w:rPr>
        <w:t>eventA5</w:t>
      </w:r>
      <w:r w:rsidRPr="00A14F71">
        <w:rPr>
          <w:lang w:eastAsia="x-none"/>
        </w:rPr>
        <w:t>:</w:t>
      </w:r>
    </w:p>
    <w:p w:rsidR="00A14F71" w:rsidRPr="00A14F71" w:rsidRDefault="00A14F71" w:rsidP="00A14F71">
      <w:pPr>
        <w:ind w:left="851" w:hanging="284"/>
        <w:rPr>
          <w:lang w:eastAsia="x-none"/>
        </w:rPr>
      </w:pPr>
      <w:r w:rsidRPr="00A14F71">
        <w:rPr>
          <w:lang w:eastAsia="x-none"/>
        </w:rPr>
        <w:t>2&gt;</w:t>
      </w:r>
      <w:r w:rsidRPr="00A14F71">
        <w:rPr>
          <w:lang w:eastAsia="x-none"/>
        </w:rPr>
        <w:tab/>
        <w:t>if the UE is in NR-DC and the measurement configuration that triggered this measurement report is associated with the MCG:</w:t>
      </w:r>
    </w:p>
    <w:p w:rsidR="00A14F71" w:rsidRPr="00A14F71" w:rsidRDefault="00A14F71" w:rsidP="00A14F71">
      <w:pPr>
        <w:ind w:left="1135" w:hanging="284"/>
        <w:rPr>
          <w:lang w:eastAsia="x-none"/>
        </w:rPr>
      </w:pPr>
      <w:r w:rsidRPr="00A14F71">
        <w:rPr>
          <w:lang w:eastAsia="x-none"/>
        </w:rPr>
        <w:t>3&gt;</w:t>
      </w:r>
      <w:r w:rsidRPr="00A14F71">
        <w:rPr>
          <w:lang w:eastAsia="x-none"/>
        </w:rPr>
        <w:tab/>
        <w:t xml:space="preserve">set the </w:t>
      </w:r>
      <w:proofErr w:type="spellStart"/>
      <w:r w:rsidRPr="00A14F71">
        <w:rPr>
          <w:i/>
          <w:lang w:eastAsia="x-none"/>
        </w:rPr>
        <w:t>measResultServFreqListNR</w:t>
      </w:r>
      <w:proofErr w:type="spellEnd"/>
      <w:r w:rsidRPr="00A14F71">
        <w:rPr>
          <w:i/>
          <w:lang w:eastAsia="x-none"/>
        </w:rPr>
        <w:t>-SCG</w:t>
      </w:r>
      <w:r w:rsidRPr="00A14F71">
        <w:rPr>
          <w:lang w:eastAsia="x-none"/>
        </w:rPr>
        <w:t xml:space="preserve"> to include for each NR SCG serving cell that is configured with </w:t>
      </w:r>
      <w:proofErr w:type="spellStart"/>
      <w:r w:rsidRPr="00A14F71">
        <w:rPr>
          <w:i/>
          <w:lang w:eastAsia="x-none"/>
        </w:rPr>
        <w:t>servingCellMO</w:t>
      </w:r>
      <w:proofErr w:type="spellEnd"/>
      <w:r w:rsidRPr="00A14F71">
        <w:rPr>
          <w:lang w:eastAsia="x-none"/>
        </w:rPr>
        <w:t>, if any, the following:</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if the </w:t>
      </w:r>
      <w:proofErr w:type="spellStart"/>
      <w:r w:rsidRPr="00A14F71">
        <w:rPr>
          <w:i/>
          <w:lang w:eastAsia="x-none"/>
        </w:rPr>
        <w:t>reportConfig</w:t>
      </w:r>
      <w:proofErr w:type="spellEnd"/>
      <w:r w:rsidRPr="00A14F71">
        <w:rPr>
          <w:lang w:eastAsia="x-none"/>
        </w:rPr>
        <w:t xml:space="preserve"> associated with the </w:t>
      </w:r>
      <w:proofErr w:type="spellStart"/>
      <w:r w:rsidRPr="00A14F71">
        <w:rPr>
          <w:i/>
          <w:lang w:eastAsia="x-none"/>
        </w:rPr>
        <w:t>measId</w:t>
      </w:r>
      <w:proofErr w:type="spellEnd"/>
      <w:r w:rsidRPr="00A14F71">
        <w:rPr>
          <w:lang w:eastAsia="x-none"/>
        </w:rPr>
        <w:t xml:space="preserve"> that triggered the measurement reporting includes </w:t>
      </w:r>
      <w:proofErr w:type="spellStart"/>
      <w:r w:rsidRPr="00A14F71">
        <w:rPr>
          <w:i/>
          <w:lang w:eastAsia="x-none"/>
        </w:rPr>
        <w:t>rsType</w:t>
      </w:r>
      <w:proofErr w:type="spellEnd"/>
      <w:r w:rsidRPr="00A14F71">
        <w:rPr>
          <w:lang w:eastAsia="x-none"/>
        </w:rPr>
        <w:t>:</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if the serving cell measurements based on the </w:t>
      </w:r>
      <w:proofErr w:type="spellStart"/>
      <w:r w:rsidRPr="00A14F71">
        <w:rPr>
          <w:i/>
          <w:lang w:eastAsia="x-none"/>
        </w:rPr>
        <w:t>rsType</w:t>
      </w:r>
      <w:proofErr w:type="spellEnd"/>
      <w:r w:rsidRPr="00A14F71">
        <w:rPr>
          <w:lang w:eastAsia="x-none"/>
        </w:rPr>
        <w:t xml:space="preserve"> included in the </w:t>
      </w:r>
      <w:proofErr w:type="spellStart"/>
      <w:r w:rsidRPr="00A14F71">
        <w:rPr>
          <w:i/>
          <w:lang w:eastAsia="x-none"/>
        </w:rPr>
        <w:t>reportConfig</w:t>
      </w:r>
      <w:proofErr w:type="spellEnd"/>
      <w:r w:rsidRPr="00A14F71">
        <w:rPr>
          <w:lang w:eastAsia="x-none"/>
        </w:rPr>
        <w:t xml:space="preserve"> that triggered the measurement report are available according to the measurement configuration associated with the SCG:</w:t>
      </w:r>
    </w:p>
    <w:p w:rsidR="00A14F71" w:rsidRPr="00A14F71" w:rsidRDefault="00A14F71" w:rsidP="00A14F71">
      <w:pPr>
        <w:ind w:left="1985" w:hanging="284"/>
        <w:rPr>
          <w:lang w:eastAsia="ja-JP"/>
        </w:rPr>
      </w:pPr>
      <w:r w:rsidRPr="00A14F71">
        <w:rPr>
          <w:lang w:eastAsia="ja-JP"/>
        </w:rPr>
        <w:t>6&gt;</w:t>
      </w:r>
      <w:r w:rsidRPr="00A14F71">
        <w:rPr>
          <w:lang w:eastAsia="ja-JP"/>
        </w:rPr>
        <w:tab/>
        <w:t xml:space="preserve">set the </w:t>
      </w:r>
      <w:proofErr w:type="spellStart"/>
      <w:r w:rsidRPr="00A14F71">
        <w:rPr>
          <w:i/>
          <w:lang w:eastAsia="ja-JP"/>
        </w:rPr>
        <w:t>measResultServingCell</w:t>
      </w:r>
      <w:proofErr w:type="spellEnd"/>
      <w:r w:rsidRPr="00A14F71">
        <w:rPr>
          <w:lang w:eastAsia="ja-JP"/>
        </w:rPr>
        <w:t xml:space="preserve"> within </w:t>
      </w:r>
      <w:proofErr w:type="spellStart"/>
      <w:r w:rsidRPr="00A14F71">
        <w:rPr>
          <w:i/>
          <w:lang w:eastAsia="ja-JP"/>
        </w:rPr>
        <w:t>measResultServFreqListNR</w:t>
      </w:r>
      <w:proofErr w:type="spellEnd"/>
      <w:r w:rsidRPr="00A14F71">
        <w:rPr>
          <w:i/>
          <w:lang w:eastAsia="ja-JP"/>
        </w:rPr>
        <w:t>-SCG</w:t>
      </w:r>
      <w:r w:rsidRPr="00A14F71">
        <w:rPr>
          <w:lang w:eastAsia="ja-JP"/>
        </w:rPr>
        <w:t xml:space="preserve"> to include RSRP, RSRQ and the available SINR of the serving cell, derived based on the </w:t>
      </w:r>
      <w:proofErr w:type="spellStart"/>
      <w:r w:rsidRPr="00A14F71">
        <w:rPr>
          <w:i/>
          <w:lang w:eastAsia="ja-JP"/>
        </w:rPr>
        <w:t>rsType</w:t>
      </w:r>
      <w:proofErr w:type="spellEnd"/>
      <w:r w:rsidRPr="00A14F71">
        <w:rPr>
          <w:lang w:eastAsia="ja-JP"/>
        </w:rPr>
        <w:t xml:space="preserve"> included in the </w:t>
      </w:r>
      <w:proofErr w:type="spellStart"/>
      <w:r w:rsidRPr="00A14F71">
        <w:rPr>
          <w:i/>
          <w:lang w:eastAsia="ja-JP"/>
        </w:rPr>
        <w:t>reportConfig</w:t>
      </w:r>
      <w:proofErr w:type="spellEnd"/>
      <w:r w:rsidRPr="00A14F71">
        <w:rPr>
          <w:lang w:eastAsia="ja-JP"/>
        </w:rPr>
        <w:t xml:space="preserve"> that triggered the measurement report;</w:t>
      </w:r>
    </w:p>
    <w:p w:rsidR="00A14F71" w:rsidRPr="00A14F71" w:rsidRDefault="00A14F71" w:rsidP="00A14F71">
      <w:pPr>
        <w:ind w:left="1418" w:hanging="284"/>
        <w:rPr>
          <w:lang w:eastAsia="x-none"/>
        </w:rPr>
      </w:pPr>
      <w:r w:rsidRPr="00A14F71">
        <w:rPr>
          <w:lang w:eastAsia="x-none"/>
        </w:rPr>
        <w:t>4&gt;</w:t>
      </w:r>
      <w:r w:rsidRPr="00A14F71">
        <w:rPr>
          <w:lang w:eastAsia="x-none"/>
        </w:rPr>
        <w:tab/>
        <w:t>else:</w:t>
      </w:r>
    </w:p>
    <w:p w:rsidR="00A14F71" w:rsidRPr="00A14F71" w:rsidRDefault="00A14F71" w:rsidP="00A14F71">
      <w:pPr>
        <w:ind w:left="1702" w:hanging="284"/>
        <w:rPr>
          <w:lang w:eastAsia="x-none"/>
        </w:rPr>
      </w:pPr>
      <w:r w:rsidRPr="00A14F71">
        <w:rPr>
          <w:lang w:eastAsia="x-none"/>
        </w:rPr>
        <w:t>5&gt;</w:t>
      </w:r>
      <w:r w:rsidRPr="00A14F71">
        <w:rPr>
          <w:lang w:eastAsia="x-none"/>
        </w:rPr>
        <w:tab/>
        <w:t>if SSB based serving cell measurements are available according to the measurement configuration associated with the SCG:</w:t>
      </w:r>
    </w:p>
    <w:p w:rsidR="00A14F71" w:rsidRPr="00A14F71" w:rsidRDefault="00A14F71" w:rsidP="00A14F71">
      <w:pPr>
        <w:ind w:left="1985" w:hanging="284"/>
        <w:rPr>
          <w:lang w:eastAsia="ja-JP"/>
        </w:rPr>
      </w:pPr>
      <w:r w:rsidRPr="00A14F71">
        <w:rPr>
          <w:lang w:eastAsia="ja-JP"/>
        </w:rPr>
        <w:t>6&gt;</w:t>
      </w:r>
      <w:r w:rsidRPr="00A14F71">
        <w:rPr>
          <w:lang w:eastAsia="ja-JP"/>
        </w:rPr>
        <w:tab/>
        <w:t xml:space="preserve">set the </w:t>
      </w:r>
      <w:proofErr w:type="spellStart"/>
      <w:r w:rsidRPr="00A14F71">
        <w:rPr>
          <w:i/>
          <w:lang w:eastAsia="ja-JP"/>
        </w:rPr>
        <w:t>measResultServingCell</w:t>
      </w:r>
      <w:proofErr w:type="spellEnd"/>
      <w:r w:rsidRPr="00A14F71">
        <w:rPr>
          <w:lang w:eastAsia="ja-JP"/>
        </w:rPr>
        <w:t xml:space="preserve"> within </w:t>
      </w:r>
      <w:proofErr w:type="spellStart"/>
      <w:r w:rsidRPr="00A14F71">
        <w:rPr>
          <w:i/>
          <w:lang w:eastAsia="ja-JP"/>
        </w:rPr>
        <w:t>measResultServFreqListNR</w:t>
      </w:r>
      <w:proofErr w:type="spellEnd"/>
      <w:r w:rsidRPr="00A14F71">
        <w:rPr>
          <w:i/>
          <w:lang w:eastAsia="ja-JP"/>
        </w:rPr>
        <w:t>-SCG</w:t>
      </w:r>
      <w:r w:rsidRPr="00A14F71">
        <w:rPr>
          <w:lang w:eastAsia="ja-JP"/>
        </w:rPr>
        <w:t xml:space="preserve"> to include RSRP, RSRQ and the available SINR of the serving cell, derived based on SSB;</w:t>
      </w:r>
    </w:p>
    <w:p w:rsidR="00A14F71" w:rsidRPr="00A14F71" w:rsidRDefault="00A14F71" w:rsidP="00A14F71">
      <w:pPr>
        <w:ind w:left="1702" w:hanging="284"/>
        <w:rPr>
          <w:lang w:eastAsia="x-none"/>
        </w:rPr>
      </w:pPr>
      <w:r w:rsidRPr="00A14F71">
        <w:rPr>
          <w:lang w:eastAsia="x-none"/>
        </w:rPr>
        <w:t>5&gt;</w:t>
      </w:r>
      <w:r w:rsidRPr="00A14F71">
        <w:rPr>
          <w:lang w:eastAsia="x-none"/>
        </w:rPr>
        <w:tab/>
        <w:t>else if CSI-RS based serving cell measurements are available according to the measurement configuration associated with the SCG:</w:t>
      </w:r>
    </w:p>
    <w:p w:rsidR="00A14F71" w:rsidRPr="00A14F71" w:rsidRDefault="00A14F71" w:rsidP="00A14F71">
      <w:pPr>
        <w:ind w:left="1985" w:hanging="284"/>
        <w:rPr>
          <w:lang w:eastAsia="ja-JP"/>
        </w:rPr>
      </w:pPr>
      <w:r w:rsidRPr="00A14F71">
        <w:rPr>
          <w:lang w:eastAsia="ja-JP"/>
        </w:rPr>
        <w:t>6&gt;</w:t>
      </w:r>
      <w:r w:rsidRPr="00A14F71">
        <w:rPr>
          <w:lang w:eastAsia="ja-JP"/>
        </w:rPr>
        <w:tab/>
        <w:t xml:space="preserve">set the </w:t>
      </w:r>
      <w:proofErr w:type="spellStart"/>
      <w:r w:rsidRPr="00A14F71">
        <w:rPr>
          <w:i/>
          <w:lang w:eastAsia="ja-JP"/>
        </w:rPr>
        <w:t>measResultServingCell</w:t>
      </w:r>
      <w:proofErr w:type="spellEnd"/>
      <w:r w:rsidRPr="00A14F71">
        <w:rPr>
          <w:lang w:eastAsia="ja-JP"/>
        </w:rPr>
        <w:t xml:space="preserve"> within </w:t>
      </w:r>
      <w:proofErr w:type="spellStart"/>
      <w:r w:rsidRPr="00A14F71">
        <w:rPr>
          <w:i/>
          <w:lang w:eastAsia="ja-JP"/>
        </w:rPr>
        <w:t>measResultServFreqListNR</w:t>
      </w:r>
      <w:proofErr w:type="spellEnd"/>
      <w:r w:rsidRPr="00A14F71">
        <w:rPr>
          <w:i/>
          <w:lang w:eastAsia="ja-JP"/>
        </w:rPr>
        <w:t>-SCG</w:t>
      </w:r>
      <w:r w:rsidRPr="00A14F71">
        <w:rPr>
          <w:lang w:eastAsia="ja-JP"/>
        </w:rPr>
        <w:t xml:space="preserve"> to include RSRP, RSRQ and the available SINR of the serving cell, derived based on CSI-RS;</w:t>
      </w:r>
    </w:p>
    <w:p w:rsidR="00A14F71" w:rsidRPr="00A14F71" w:rsidRDefault="00A14F71" w:rsidP="00A14F71">
      <w:pPr>
        <w:ind w:left="1418" w:hanging="284"/>
        <w:rPr>
          <w:lang w:eastAsia="x-none"/>
        </w:rPr>
      </w:pPr>
      <w:r w:rsidRPr="00A14F71">
        <w:rPr>
          <w:lang w:eastAsia="x-none"/>
        </w:rPr>
        <w:lastRenderedPageBreak/>
        <w:t>4&gt;</w:t>
      </w:r>
      <w:r w:rsidRPr="00A14F71">
        <w:rPr>
          <w:lang w:eastAsia="x-none"/>
        </w:rPr>
        <w:tab/>
        <w:t>if results for the serving cell derived based on SSB are included:</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include the </w:t>
      </w:r>
      <w:proofErr w:type="spellStart"/>
      <w:r w:rsidRPr="00A14F71">
        <w:rPr>
          <w:i/>
          <w:lang w:eastAsia="x-none"/>
        </w:rPr>
        <w:t>ssbFrequency</w:t>
      </w:r>
      <w:proofErr w:type="spellEnd"/>
      <w:r w:rsidRPr="00A14F71">
        <w:rPr>
          <w:lang w:eastAsia="x-none"/>
        </w:rPr>
        <w:t xml:space="preserve"> to the value indicated by </w:t>
      </w:r>
      <w:proofErr w:type="spellStart"/>
      <w:r w:rsidRPr="00A14F71">
        <w:rPr>
          <w:lang w:eastAsia="x-none"/>
        </w:rPr>
        <w:t>ssbFrequency</w:t>
      </w:r>
      <w:proofErr w:type="spellEnd"/>
      <w:r w:rsidRPr="00A14F71">
        <w:rPr>
          <w:lang w:eastAsia="x-none"/>
        </w:rPr>
        <w:t xml:space="preserve"> as included in the</w:t>
      </w:r>
      <w:r w:rsidRPr="00A14F71">
        <w:rPr>
          <w:i/>
          <w:lang w:eastAsia="x-none"/>
        </w:rPr>
        <w:t xml:space="preserve"> </w:t>
      </w:r>
      <w:proofErr w:type="spellStart"/>
      <w:r w:rsidRPr="00A14F71">
        <w:rPr>
          <w:i/>
          <w:lang w:eastAsia="x-none"/>
        </w:rPr>
        <w:t>MeasObjectNR</w:t>
      </w:r>
      <w:proofErr w:type="spellEnd"/>
      <w:r w:rsidRPr="00A14F71">
        <w:rPr>
          <w:lang w:eastAsia="x-none"/>
        </w:rPr>
        <w:t xml:space="preserve"> of the serving cell;</w:t>
      </w:r>
    </w:p>
    <w:p w:rsidR="00A14F71" w:rsidRPr="00A14F71" w:rsidRDefault="00A14F71" w:rsidP="00A14F71">
      <w:pPr>
        <w:ind w:left="1418" w:hanging="284"/>
        <w:rPr>
          <w:lang w:eastAsia="x-none"/>
        </w:rPr>
      </w:pPr>
      <w:r w:rsidRPr="00A14F71">
        <w:rPr>
          <w:lang w:eastAsia="x-none"/>
        </w:rPr>
        <w:t>4&gt;</w:t>
      </w:r>
      <w:r w:rsidRPr="00A14F71">
        <w:rPr>
          <w:lang w:eastAsia="x-none"/>
        </w:rPr>
        <w:tab/>
        <w:t>if results for the serving cell derived based on CSI-RS are included:</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include the </w:t>
      </w:r>
      <w:proofErr w:type="spellStart"/>
      <w:r w:rsidRPr="00A14F71">
        <w:rPr>
          <w:i/>
          <w:lang w:eastAsia="x-none"/>
        </w:rPr>
        <w:t>refFreqCSI</w:t>
      </w:r>
      <w:proofErr w:type="spellEnd"/>
      <w:r w:rsidRPr="00A14F71">
        <w:rPr>
          <w:i/>
          <w:lang w:eastAsia="x-none"/>
        </w:rPr>
        <w:t>-RS</w:t>
      </w:r>
      <w:r w:rsidRPr="00A14F71">
        <w:rPr>
          <w:lang w:eastAsia="x-none"/>
        </w:rPr>
        <w:t xml:space="preserve"> to the value indicated by </w:t>
      </w:r>
      <w:proofErr w:type="spellStart"/>
      <w:r w:rsidRPr="00A14F71">
        <w:rPr>
          <w:i/>
          <w:lang w:eastAsia="x-none"/>
        </w:rPr>
        <w:t>refFreqCSI</w:t>
      </w:r>
      <w:proofErr w:type="spellEnd"/>
      <w:r w:rsidRPr="00A14F71">
        <w:rPr>
          <w:i/>
          <w:lang w:eastAsia="x-none"/>
        </w:rPr>
        <w:t>-RS</w:t>
      </w:r>
      <w:r w:rsidRPr="00A14F71">
        <w:rPr>
          <w:lang w:eastAsia="x-none"/>
        </w:rPr>
        <w:t xml:space="preserve"> as included in the </w:t>
      </w:r>
      <w:proofErr w:type="spellStart"/>
      <w:r w:rsidRPr="00A14F71">
        <w:rPr>
          <w:i/>
          <w:lang w:eastAsia="x-none"/>
        </w:rPr>
        <w:t>MeasObjectNR</w:t>
      </w:r>
      <w:proofErr w:type="spellEnd"/>
      <w:r w:rsidRPr="00A14F71">
        <w:rPr>
          <w:lang w:eastAsia="x-none"/>
        </w:rPr>
        <w:t xml:space="preserve"> of the serving cell;</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if the </w:t>
      </w:r>
      <w:proofErr w:type="spellStart"/>
      <w:r w:rsidRPr="00A14F71">
        <w:rPr>
          <w:i/>
          <w:lang w:eastAsia="x-none"/>
        </w:rPr>
        <w:t>reportConfig</w:t>
      </w:r>
      <w:proofErr w:type="spellEnd"/>
      <w:r w:rsidRPr="00A14F71">
        <w:rPr>
          <w:lang w:eastAsia="x-none"/>
        </w:rPr>
        <w:t xml:space="preserve"> associated with the </w:t>
      </w:r>
      <w:proofErr w:type="spellStart"/>
      <w:r w:rsidRPr="00A14F71">
        <w:rPr>
          <w:i/>
          <w:lang w:eastAsia="x-none"/>
        </w:rPr>
        <w:t>measId</w:t>
      </w:r>
      <w:proofErr w:type="spellEnd"/>
      <w:r w:rsidRPr="00A14F71">
        <w:rPr>
          <w:lang w:eastAsia="x-none"/>
        </w:rPr>
        <w:t xml:space="preserve"> that triggered the measurement reporting includes </w:t>
      </w:r>
      <w:proofErr w:type="spellStart"/>
      <w:r w:rsidRPr="00A14F71">
        <w:rPr>
          <w:i/>
          <w:lang w:eastAsia="x-none"/>
        </w:rPr>
        <w:t>reportQuantityRS</w:t>
      </w:r>
      <w:proofErr w:type="spellEnd"/>
      <w:r w:rsidRPr="00A14F71">
        <w:rPr>
          <w:i/>
          <w:lang w:eastAsia="x-none"/>
        </w:rPr>
        <w:t>-Indexes</w:t>
      </w:r>
      <w:r w:rsidRPr="00A14F71">
        <w:rPr>
          <w:lang w:eastAsia="x-none"/>
        </w:rPr>
        <w:t xml:space="preserve"> and </w:t>
      </w:r>
      <w:proofErr w:type="spellStart"/>
      <w:r w:rsidRPr="00A14F71">
        <w:rPr>
          <w:i/>
          <w:lang w:eastAsia="x-none"/>
        </w:rPr>
        <w:t>maxNrofRS-IndexesToReport</w:t>
      </w:r>
      <w:proofErr w:type="spellEnd"/>
      <w:r w:rsidRPr="00A14F71">
        <w:rPr>
          <w:lang w:eastAsia="x-none"/>
        </w:rPr>
        <w:t>:</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for each serving cell configured with </w:t>
      </w:r>
      <w:proofErr w:type="spellStart"/>
      <w:r w:rsidRPr="00A14F71">
        <w:rPr>
          <w:i/>
          <w:lang w:eastAsia="x-none"/>
        </w:rPr>
        <w:t>servingCellMO</w:t>
      </w:r>
      <w:proofErr w:type="spellEnd"/>
      <w:r w:rsidRPr="00A14F71">
        <w:rPr>
          <w:lang w:eastAsia="x-none"/>
        </w:rPr>
        <w:t xml:space="preserve">, include beam measurement information according to the associated </w:t>
      </w:r>
      <w:proofErr w:type="spellStart"/>
      <w:r w:rsidRPr="00A14F71">
        <w:rPr>
          <w:i/>
          <w:lang w:eastAsia="x-none"/>
        </w:rPr>
        <w:t>reportConfig</w:t>
      </w:r>
      <w:proofErr w:type="spellEnd"/>
      <w:r w:rsidRPr="00A14F71">
        <w:rPr>
          <w:i/>
          <w:lang w:eastAsia="x-none"/>
        </w:rPr>
        <w:t xml:space="preserve"> </w:t>
      </w:r>
      <w:r w:rsidRPr="00A14F71">
        <w:rPr>
          <w:lang w:eastAsia="x-none"/>
        </w:rPr>
        <w:t xml:space="preserve">as described in 5.5.5.2, </w:t>
      </w:r>
      <w:r w:rsidRPr="00A14F71">
        <w:rPr>
          <w:rFonts w:eastAsia="等线"/>
          <w:lang w:eastAsia="zh-CN"/>
        </w:rPr>
        <w:t xml:space="preserve">where availability is considered </w:t>
      </w:r>
      <w:r w:rsidRPr="00A14F71">
        <w:rPr>
          <w:lang w:eastAsia="x-none"/>
        </w:rPr>
        <w:t>according to the measurement configuration associated with the SCG;</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if </w:t>
      </w:r>
      <w:proofErr w:type="spellStart"/>
      <w:r w:rsidRPr="00A14F71">
        <w:rPr>
          <w:i/>
          <w:lang w:eastAsia="x-none"/>
        </w:rPr>
        <w:t>reportConfig</w:t>
      </w:r>
      <w:proofErr w:type="spellEnd"/>
      <w:r w:rsidRPr="00A14F71">
        <w:rPr>
          <w:lang w:eastAsia="x-none"/>
        </w:rPr>
        <w:t xml:space="preserve"> associated with the </w:t>
      </w:r>
      <w:proofErr w:type="spellStart"/>
      <w:r w:rsidRPr="00A14F71">
        <w:rPr>
          <w:i/>
          <w:lang w:eastAsia="x-none"/>
        </w:rPr>
        <w:t>measId</w:t>
      </w:r>
      <w:proofErr w:type="spellEnd"/>
      <w:r w:rsidRPr="00A14F71">
        <w:rPr>
          <w:lang w:eastAsia="x-none"/>
        </w:rPr>
        <w:t xml:space="preserve"> that triggered the measurement reporting includes </w:t>
      </w:r>
      <w:proofErr w:type="spellStart"/>
      <w:r w:rsidRPr="00A14F71">
        <w:rPr>
          <w:i/>
          <w:lang w:eastAsia="x-none"/>
        </w:rPr>
        <w:t>reportAddNeighMeas</w:t>
      </w:r>
      <w:proofErr w:type="spellEnd"/>
      <w:r w:rsidRPr="00A14F71">
        <w:rPr>
          <w:lang w:eastAsia="x-none"/>
        </w:rPr>
        <w:t>:</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if the </w:t>
      </w:r>
      <w:proofErr w:type="spellStart"/>
      <w:r w:rsidRPr="00A14F71">
        <w:rPr>
          <w:i/>
          <w:lang w:eastAsia="x-none"/>
        </w:rPr>
        <w:t>measObjectNR</w:t>
      </w:r>
      <w:proofErr w:type="spellEnd"/>
      <w:r w:rsidRPr="00A14F71">
        <w:rPr>
          <w:lang w:eastAsia="x-none"/>
        </w:rPr>
        <w:t xml:space="preserve"> indicated by the </w:t>
      </w:r>
      <w:proofErr w:type="spellStart"/>
      <w:r w:rsidRPr="00A14F71">
        <w:rPr>
          <w:i/>
          <w:lang w:eastAsia="x-none"/>
        </w:rPr>
        <w:t>servingCellMO</w:t>
      </w:r>
      <w:proofErr w:type="spellEnd"/>
      <w:r w:rsidRPr="00A14F71">
        <w:rPr>
          <w:lang w:eastAsia="x-none"/>
        </w:rPr>
        <w:t xml:space="preserve"> includes the RS resource configuration corresponding to the </w:t>
      </w:r>
      <w:proofErr w:type="spellStart"/>
      <w:r w:rsidRPr="00A14F71">
        <w:rPr>
          <w:i/>
          <w:lang w:eastAsia="x-none"/>
        </w:rPr>
        <w:t>rsType</w:t>
      </w:r>
      <w:proofErr w:type="spellEnd"/>
      <w:r w:rsidRPr="00A14F71">
        <w:rPr>
          <w:lang w:eastAsia="x-none"/>
        </w:rPr>
        <w:t xml:space="preserve"> indicated in the </w:t>
      </w:r>
      <w:proofErr w:type="spellStart"/>
      <w:r w:rsidRPr="00A14F71">
        <w:rPr>
          <w:i/>
          <w:lang w:eastAsia="x-none"/>
        </w:rPr>
        <w:t>reportConfig</w:t>
      </w:r>
      <w:proofErr w:type="spellEnd"/>
      <w:r w:rsidRPr="00A14F71">
        <w:rPr>
          <w:lang w:eastAsia="x-none"/>
        </w:rPr>
        <w:t>:</w:t>
      </w:r>
    </w:p>
    <w:p w:rsidR="00A14F71" w:rsidRPr="00A14F71" w:rsidRDefault="00A14F71" w:rsidP="00A14F71">
      <w:pPr>
        <w:ind w:left="1985" w:hanging="284"/>
        <w:rPr>
          <w:lang w:eastAsia="ja-JP"/>
        </w:rPr>
      </w:pPr>
      <w:r w:rsidRPr="00A14F71">
        <w:rPr>
          <w:lang w:eastAsia="ja-JP"/>
        </w:rPr>
        <w:t>6&gt;</w:t>
      </w:r>
      <w:r w:rsidRPr="00A14F71">
        <w:rPr>
          <w:lang w:eastAsia="ja-JP"/>
        </w:rPr>
        <w:tab/>
        <w:t xml:space="preserve">set the </w:t>
      </w:r>
      <w:proofErr w:type="spellStart"/>
      <w:r w:rsidRPr="00A14F71">
        <w:rPr>
          <w:i/>
          <w:lang w:eastAsia="ja-JP"/>
        </w:rPr>
        <w:t>measResultBestNeighCellListNR</w:t>
      </w:r>
      <w:proofErr w:type="spellEnd"/>
      <w:r w:rsidRPr="00A14F71">
        <w:rPr>
          <w:lang w:eastAsia="ja-JP"/>
        </w:rPr>
        <w:t xml:space="preserve"> within </w:t>
      </w:r>
      <w:proofErr w:type="spellStart"/>
      <w:r w:rsidRPr="00A14F71">
        <w:rPr>
          <w:i/>
          <w:lang w:eastAsia="ja-JP"/>
        </w:rPr>
        <w:t>measResultServFreqListNR</w:t>
      </w:r>
      <w:proofErr w:type="spellEnd"/>
      <w:r w:rsidRPr="00A14F71">
        <w:rPr>
          <w:i/>
          <w:lang w:eastAsia="ja-JP"/>
        </w:rPr>
        <w:t xml:space="preserve">-SCG </w:t>
      </w:r>
      <w:r w:rsidRPr="00A14F71">
        <w:rPr>
          <w:lang w:eastAsia="ja-JP"/>
        </w:rPr>
        <w:t xml:space="preserve">to include one entry with the </w:t>
      </w:r>
      <w:proofErr w:type="spellStart"/>
      <w:r w:rsidRPr="00A14F71">
        <w:rPr>
          <w:i/>
          <w:lang w:eastAsia="ja-JP"/>
        </w:rPr>
        <w:t>physCellId</w:t>
      </w:r>
      <w:proofErr w:type="spellEnd"/>
      <w:r w:rsidRPr="00A14F71">
        <w:rPr>
          <w:lang w:eastAsia="ja-JP"/>
        </w:rPr>
        <w:t xml:space="preserve"> and the available measurement quantities based on the </w:t>
      </w:r>
      <w:proofErr w:type="spellStart"/>
      <w:r w:rsidRPr="00A14F71">
        <w:rPr>
          <w:rFonts w:eastAsia="宋体"/>
          <w:i/>
          <w:lang w:eastAsia="zh-CN"/>
        </w:rPr>
        <w:t>reportQuantityCell</w:t>
      </w:r>
      <w:proofErr w:type="spellEnd"/>
      <w:r w:rsidRPr="00A14F71">
        <w:rPr>
          <w:rFonts w:eastAsia="宋体"/>
          <w:lang w:eastAsia="zh-CN"/>
        </w:rPr>
        <w:t xml:space="preserve"> </w:t>
      </w:r>
      <w:r w:rsidRPr="00A14F71">
        <w:rPr>
          <w:lang w:eastAsia="ja-JP"/>
        </w:rPr>
        <w:t xml:space="preserve">and </w:t>
      </w:r>
      <w:proofErr w:type="spellStart"/>
      <w:r w:rsidRPr="00A14F71">
        <w:rPr>
          <w:i/>
          <w:lang w:eastAsia="ja-JP"/>
        </w:rPr>
        <w:t>rsType</w:t>
      </w:r>
      <w:proofErr w:type="spellEnd"/>
      <w:r w:rsidRPr="00A14F71">
        <w:rPr>
          <w:lang w:eastAsia="ja-JP"/>
        </w:rPr>
        <w:t xml:space="preserve"> indicated in </w:t>
      </w:r>
      <w:proofErr w:type="spellStart"/>
      <w:r w:rsidRPr="00A14F71">
        <w:rPr>
          <w:i/>
          <w:lang w:eastAsia="ja-JP"/>
        </w:rPr>
        <w:t>reportConfig</w:t>
      </w:r>
      <w:proofErr w:type="spellEnd"/>
      <w:r w:rsidRPr="00A14F71">
        <w:rPr>
          <w:i/>
          <w:lang w:eastAsia="ja-JP"/>
        </w:rPr>
        <w:t xml:space="preserve"> </w:t>
      </w:r>
      <w:r w:rsidRPr="00A14F71">
        <w:rPr>
          <w:lang w:eastAsia="ja-JP"/>
        </w:rPr>
        <w:t xml:space="preserve">of the non-serving cell corresponding to the concerned </w:t>
      </w:r>
      <w:proofErr w:type="spellStart"/>
      <w:r w:rsidRPr="00A14F71">
        <w:rPr>
          <w:i/>
          <w:lang w:eastAsia="ja-JP"/>
        </w:rPr>
        <w:t>measObjectNR</w:t>
      </w:r>
      <w:proofErr w:type="spellEnd"/>
      <w:r w:rsidRPr="00A14F71">
        <w:rPr>
          <w:i/>
          <w:lang w:eastAsia="ja-JP"/>
        </w:rPr>
        <w:t xml:space="preserve"> </w:t>
      </w:r>
      <w:r w:rsidRPr="00A14F71">
        <w:rPr>
          <w:lang w:eastAsia="ja-JP"/>
        </w:rPr>
        <w:t xml:space="preserve">with the highest measured RSRP if RSRP measurement results are available for cells corresponding to this </w:t>
      </w:r>
      <w:proofErr w:type="spellStart"/>
      <w:r w:rsidRPr="00A14F71">
        <w:rPr>
          <w:i/>
          <w:lang w:eastAsia="ja-JP"/>
        </w:rPr>
        <w:t>measObjectNR</w:t>
      </w:r>
      <w:proofErr w:type="spellEnd"/>
      <w:r w:rsidRPr="00A14F71">
        <w:rPr>
          <w:lang w:eastAsia="ja-JP"/>
        </w:rPr>
        <w:t xml:space="preserve">, otherwise with the highest measured RSRQ if RSRQ measurement results are available for cells corresponding to this </w:t>
      </w:r>
      <w:proofErr w:type="spellStart"/>
      <w:r w:rsidRPr="00A14F71">
        <w:rPr>
          <w:i/>
          <w:lang w:eastAsia="ja-JP"/>
        </w:rPr>
        <w:t>measObjectNR</w:t>
      </w:r>
      <w:proofErr w:type="spellEnd"/>
      <w:r w:rsidRPr="00A14F71">
        <w:rPr>
          <w:lang w:eastAsia="ja-JP"/>
        </w:rPr>
        <w:t xml:space="preserve">, otherwise with the highest measured </w:t>
      </w:r>
      <w:r w:rsidRPr="00A14F71">
        <w:rPr>
          <w:rFonts w:eastAsia="等线"/>
          <w:lang w:eastAsia="zh-CN"/>
        </w:rPr>
        <w:t xml:space="preserve">SINR, where availability is considered </w:t>
      </w:r>
      <w:r w:rsidRPr="00A14F71">
        <w:rPr>
          <w:lang w:eastAsia="ja-JP"/>
        </w:rPr>
        <w:t>according to the measurement configuration associated with the SCG;</w:t>
      </w:r>
    </w:p>
    <w:p w:rsidR="00A14F71" w:rsidRPr="00A14F71" w:rsidRDefault="00A14F71" w:rsidP="00A14F71">
      <w:pPr>
        <w:ind w:left="2269" w:hanging="284"/>
        <w:rPr>
          <w:i/>
          <w:lang w:eastAsia="ja-JP"/>
        </w:rPr>
      </w:pPr>
      <w:r w:rsidRPr="00A14F71">
        <w:rPr>
          <w:lang w:eastAsia="ja-JP"/>
        </w:rPr>
        <w:t>7&gt;</w:t>
      </w:r>
      <w:r w:rsidRPr="00A14F71">
        <w:rPr>
          <w:lang w:eastAsia="ja-JP"/>
        </w:rPr>
        <w:tab/>
        <w:t xml:space="preserve">if the </w:t>
      </w:r>
      <w:proofErr w:type="spellStart"/>
      <w:r w:rsidRPr="00A14F71">
        <w:rPr>
          <w:i/>
          <w:lang w:eastAsia="ja-JP"/>
        </w:rPr>
        <w:t>reportConfig</w:t>
      </w:r>
      <w:proofErr w:type="spellEnd"/>
      <w:r w:rsidRPr="00A14F71">
        <w:rPr>
          <w:lang w:eastAsia="ja-JP"/>
        </w:rPr>
        <w:t xml:space="preserve"> associated with the </w:t>
      </w:r>
      <w:proofErr w:type="spellStart"/>
      <w:r w:rsidRPr="00A14F71">
        <w:rPr>
          <w:i/>
          <w:lang w:eastAsia="ja-JP"/>
        </w:rPr>
        <w:t>measId</w:t>
      </w:r>
      <w:proofErr w:type="spellEnd"/>
      <w:r w:rsidRPr="00A14F71">
        <w:rPr>
          <w:lang w:eastAsia="ja-JP"/>
        </w:rPr>
        <w:t xml:space="preserve"> that triggered the measurement reporting includes </w:t>
      </w:r>
      <w:proofErr w:type="spellStart"/>
      <w:r w:rsidRPr="00A14F71">
        <w:rPr>
          <w:i/>
          <w:lang w:eastAsia="ja-JP"/>
        </w:rPr>
        <w:t>reportQuantityRS</w:t>
      </w:r>
      <w:proofErr w:type="spellEnd"/>
      <w:r w:rsidRPr="00A14F71">
        <w:rPr>
          <w:i/>
          <w:lang w:eastAsia="ja-JP"/>
        </w:rPr>
        <w:t>-Indexes</w:t>
      </w:r>
      <w:r w:rsidRPr="00A14F71">
        <w:rPr>
          <w:lang w:eastAsia="ja-JP"/>
        </w:rPr>
        <w:t xml:space="preserve"> and</w:t>
      </w:r>
      <w:r w:rsidRPr="00A14F71">
        <w:rPr>
          <w:i/>
          <w:lang w:eastAsia="ja-JP"/>
        </w:rPr>
        <w:t xml:space="preserve"> </w:t>
      </w:r>
      <w:proofErr w:type="spellStart"/>
      <w:r w:rsidRPr="00A14F71">
        <w:rPr>
          <w:i/>
          <w:lang w:eastAsia="ja-JP"/>
        </w:rPr>
        <w:t>maxNrofRS-IndexesToReport</w:t>
      </w:r>
      <w:proofErr w:type="spellEnd"/>
      <w:r w:rsidRPr="00A14F71">
        <w:rPr>
          <w:i/>
          <w:lang w:eastAsia="ja-JP"/>
        </w:rPr>
        <w:t>:</w:t>
      </w:r>
    </w:p>
    <w:p w:rsidR="00A14F71" w:rsidRPr="00A14F71" w:rsidRDefault="00A14F71" w:rsidP="00A14F71">
      <w:pPr>
        <w:ind w:left="2552" w:hanging="284"/>
        <w:rPr>
          <w:lang w:eastAsia="ja-JP"/>
        </w:rPr>
      </w:pPr>
      <w:r w:rsidRPr="00A14F71">
        <w:rPr>
          <w:lang w:eastAsia="ja-JP"/>
        </w:rPr>
        <w:t>8&gt;</w:t>
      </w:r>
      <w:r w:rsidRPr="00A14F71">
        <w:rPr>
          <w:lang w:eastAsia="ja-JP"/>
        </w:rPr>
        <w:tab/>
        <w:t>for each best non-serving cell included in the measurement report:</w:t>
      </w:r>
    </w:p>
    <w:p w:rsidR="00A14F71" w:rsidRPr="00A14F71" w:rsidRDefault="00A14F71" w:rsidP="00A14F71">
      <w:pPr>
        <w:ind w:left="2836" w:hanging="284"/>
        <w:rPr>
          <w:lang w:eastAsia="ja-JP"/>
        </w:rPr>
      </w:pPr>
      <w:r w:rsidRPr="00A14F71">
        <w:rPr>
          <w:lang w:eastAsia="ja-JP"/>
        </w:rPr>
        <w:t>9&gt;</w:t>
      </w:r>
      <w:r w:rsidRPr="00A14F71">
        <w:rPr>
          <w:lang w:eastAsia="ja-JP"/>
        </w:rPr>
        <w:tab/>
        <w:t xml:space="preserve">include beam measurement information according to the associated </w:t>
      </w:r>
      <w:proofErr w:type="spellStart"/>
      <w:r w:rsidRPr="00A14F71">
        <w:rPr>
          <w:i/>
          <w:lang w:eastAsia="ja-JP"/>
        </w:rPr>
        <w:t>reportConfig</w:t>
      </w:r>
      <w:proofErr w:type="spellEnd"/>
      <w:r w:rsidRPr="00A14F71">
        <w:rPr>
          <w:lang w:eastAsia="ja-JP"/>
        </w:rPr>
        <w:t xml:space="preserve"> as described in 5.5.5.2, </w:t>
      </w:r>
      <w:r w:rsidRPr="00A14F71">
        <w:rPr>
          <w:rFonts w:eastAsia="等线"/>
          <w:lang w:eastAsia="zh-CN"/>
        </w:rPr>
        <w:t xml:space="preserve">where availability is considered </w:t>
      </w:r>
      <w:r w:rsidRPr="00A14F71">
        <w:rPr>
          <w:lang w:eastAsia="ja-JP"/>
        </w:rPr>
        <w:t>according to the measurement configuration associated with the SCG;</w:t>
      </w:r>
    </w:p>
    <w:p w:rsidR="00A14F71" w:rsidRPr="00A14F71" w:rsidRDefault="00A14F71" w:rsidP="00A14F71">
      <w:pPr>
        <w:ind w:left="568" w:hanging="284"/>
        <w:rPr>
          <w:lang w:eastAsia="x-none"/>
        </w:rPr>
      </w:pPr>
      <w:r w:rsidRPr="00A14F71">
        <w:rPr>
          <w:lang w:eastAsia="x-none"/>
        </w:rPr>
        <w:t>1&gt;</w:t>
      </w:r>
      <w:r w:rsidRPr="00A14F71">
        <w:rPr>
          <w:lang w:eastAsia="x-none"/>
        </w:rPr>
        <w:tab/>
        <w:t>if there is at least one applicable neighbouring cell to report:</w:t>
      </w:r>
    </w:p>
    <w:p w:rsidR="00A14F71" w:rsidRPr="00A14F71" w:rsidRDefault="00A14F71" w:rsidP="00A14F71">
      <w:pPr>
        <w:ind w:left="851" w:hanging="284"/>
        <w:rPr>
          <w:lang w:eastAsia="x-none"/>
        </w:rPr>
      </w:pPr>
      <w:r w:rsidRPr="00A14F71">
        <w:rPr>
          <w:lang w:eastAsia="x-none"/>
        </w:rPr>
        <w:t>2&gt;</w:t>
      </w:r>
      <w:r w:rsidRPr="00A14F71">
        <w:rPr>
          <w:lang w:eastAsia="x-none"/>
        </w:rPr>
        <w:tab/>
        <w:t xml:space="preserve">if the </w:t>
      </w:r>
      <w:proofErr w:type="spellStart"/>
      <w:r w:rsidRPr="00A14F71">
        <w:rPr>
          <w:i/>
          <w:lang w:eastAsia="x-none"/>
        </w:rPr>
        <w:t>reportType</w:t>
      </w:r>
      <w:proofErr w:type="spellEnd"/>
      <w:r w:rsidRPr="00A14F71">
        <w:rPr>
          <w:lang w:eastAsia="x-none"/>
        </w:rPr>
        <w:t xml:space="preserve"> is set to </w:t>
      </w:r>
      <w:proofErr w:type="spellStart"/>
      <w:r w:rsidRPr="00A14F71">
        <w:rPr>
          <w:i/>
          <w:lang w:eastAsia="x-none"/>
        </w:rPr>
        <w:t>eventTriggered</w:t>
      </w:r>
      <w:proofErr w:type="spellEnd"/>
      <w:r w:rsidRPr="00A14F71">
        <w:rPr>
          <w:lang w:eastAsia="x-none"/>
        </w:rPr>
        <w:t xml:space="preserve"> or </w:t>
      </w:r>
      <w:r w:rsidRPr="00A14F71">
        <w:rPr>
          <w:i/>
          <w:lang w:eastAsia="x-none"/>
        </w:rPr>
        <w:t>periodical</w:t>
      </w:r>
      <w:r w:rsidRPr="00A14F71">
        <w:rPr>
          <w:lang w:eastAsia="x-none"/>
        </w:rPr>
        <w:t>:</w:t>
      </w:r>
    </w:p>
    <w:p w:rsidR="00A14F71" w:rsidRPr="00A14F71" w:rsidRDefault="00A14F71" w:rsidP="00A14F71">
      <w:pPr>
        <w:ind w:left="1135" w:hanging="284"/>
        <w:rPr>
          <w:lang w:eastAsia="x-none"/>
        </w:rPr>
      </w:pPr>
      <w:r w:rsidRPr="00A14F71">
        <w:rPr>
          <w:lang w:eastAsia="x-none"/>
        </w:rPr>
        <w:t>3&gt;</w:t>
      </w:r>
      <w:r w:rsidRPr="00A14F71">
        <w:rPr>
          <w:lang w:eastAsia="x-none"/>
        </w:rPr>
        <w:tab/>
        <w:t xml:space="preserve">set the </w:t>
      </w:r>
      <w:proofErr w:type="spellStart"/>
      <w:r w:rsidRPr="00A14F71">
        <w:rPr>
          <w:i/>
          <w:lang w:eastAsia="x-none"/>
        </w:rPr>
        <w:t>measResultNeighCells</w:t>
      </w:r>
      <w:proofErr w:type="spellEnd"/>
      <w:r w:rsidRPr="00A14F71">
        <w:rPr>
          <w:lang w:eastAsia="x-none"/>
        </w:rPr>
        <w:t xml:space="preserve"> to include the best neighbouring cells up to </w:t>
      </w:r>
      <w:proofErr w:type="spellStart"/>
      <w:r w:rsidRPr="00A14F71">
        <w:rPr>
          <w:i/>
          <w:lang w:eastAsia="x-none"/>
        </w:rPr>
        <w:t>maxReportCells</w:t>
      </w:r>
      <w:proofErr w:type="spellEnd"/>
      <w:r w:rsidRPr="00A14F71">
        <w:rPr>
          <w:lang w:eastAsia="x-none"/>
        </w:rPr>
        <w:t xml:space="preserve"> in accordance with the following:</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if the </w:t>
      </w:r>
      <w:proofErr w:type="spellStart"/>
      <w:r w:rsidRPr="00A14F71">
        <w:rPr>
          <w:i/>
          <w:lang w:eastAsia="x-none"/>
        </w:rPr>
        <w:t>reportType</w:t>
      </w:r>
      <w:proofErr w:type="spellEnd"/>
      <w:r w:rsidRPr="00A14F71">
        <w:rPr>
          <w:lang w:eastAsia="x-none"/>
        </w:rPr>
        <w:t xml:space="preserve"> is set to </w:t>
      </w:r>
      <w:proofErr w:type="spellStart"/>
      <w:r w:rsidRPr="00A14F71">
        <w:rPr>
          <w:i/>
          <w:lang w:eastAsia="x-none"/>
        </w:rPr>
        <w:t>eventTriggered</w:t>
      </w:r>
      <w:proofErr w:type="spellEnd"/>
      <w:r w:rsidRPr="00A14F71">
        <w:rPr>
          <w:lang w:eastAsia="x-none"/>
        </w:rPr>
        <w:t>:</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include the cells included in the </w:t>
      </w:r>
      <w:proofErr w:type="spellStart"/>
      <w:r w:rsidRPr="00A14F71">
        <w:rPr>
          <w:i/>
          <w:lang w:eastAsia="x-none"/>
        </w:rPr>
        <w:t>cellsTriggeredList</w:t>
      </w:r>
      <w:proofErr w:type="spellEnd"/>
      <w:r w:rsidRPr="00A14F71">
        <w:rPr>
          <w:lang w:eastAsia="x-none"/>
        </w:rPr>
        <w:t xml:space="preserve"> as defined within the </w:t>
      </w:r>
      <w:proofErr w:type="spellStart"/>
      <w:r w:rsidRPr="00A14F71">
        <w:rPr>
          <w:i/>
          <w:lang w:eastAsia="x-none"/>
        </w:rPr>
        <w:t>VarMeasReportList</w:t>
      </w:r>
      <w:proofErr w:type="spellEnd"/>
      <w:r w:rsidRPr="00A14F71">
        <w:rPr>
          <w:lang w:eastAsia="x-none"/>
        </w:rPr>
        <w:t xml:space="preserve"> for this </w:t>
      </w:r>
      <w:proofErr w:type="spellStart"/>
      <w:r w:rsidRPr="00A14F71">
        <w:rPr>
          <w:i/>
          <w:lang w:eastAsia="x-none"/>
        </w:rPr>
        <w:t>measId</w:t>
      </w:r>
      <w:proofErr w:type="spellEnd"/>
      <w:r w:rsidRPr="00A14F71">
        <w:rPr>
          <w:lang w:eastAsia="x-none"/>
        </w:rPr>
        <w:t>;</w:t>
      </w:r>
    </w:p>
    <w:p w:rsidR="00A14F71" w:rsidRPr="00A14F71" w:rsidRDefault="00A14F71" w:rsidP="00A14F71">
      <w:pPr>
        <w:ind w:left="1418" w:hanging="284"/>
        <w:rPr>
          <w:lang w:eastAsia="x-none"/>
        </w:rPr>
      </w:pPr>
      <w:r w:rsidRPr="00A14F71">
        <w:rPr>
          <w:lang w:eastAsia="x-none"/>
        </w:rPr>
        <w:t>4&gt;</w:t>
      </w:r>
      <w:r w:rsidRPr="00A14F71">
        <w:rPr>
          <w:lang w:eastAsia="x-none"/>
        </w:rPr>
        <w:tab/>
        <w:t>else:</w:t>
      </w:r>
    </w:p>
    <w:p w:rsidR="00A14F71" w:rsidRPr="00A14F71" w:rsidRDefault="00A14F71" w:rsidP="00A14F71">
      <w:pPr>
        <w:ind w:left="1702" w:hanging="284"/>
        <w:rPr>
          <w:lang w:eastAsia="x-none"/>
        </w:rPr>
      </w:pPr>
      <w:r w:rsidRPr="00A14F71">
        <w:rPr>
          <w:lang w:eastAsia="x-none"/>
        </w:rPr>
        <w:t>5&gt;</w:t>
      </w:r>
      <w:r w:rsidRPr="00A14F71">
        <w:rPr>
          <w:lang w:eastAsia="x-none"/>
        </w:rPr>
        <w:tab/>
        <w:t>include the applicable cells for which the new measurement results became available since the last periodical reporting or since the measurement was initiated or reset;</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for each cell that is included in the </w:t>
      </w:r>
      <w:proofErr w:type="spellStart"/>
      <w:r w:rsidRPr="00A14F71">
        <w:rPr>
          <w:i/>
          <w:lang w:eastAsia="x-none"/>
        </w:rPr>
        <w:t>measResultNeighCells</w:t>
      </w:r>
      <w:proofErr w:type="spellEnd"/>
      <w:r w:rsidRPr="00A14F71">
        <w:rPr>
          <w:lang w:eastAsia="x-none"/>
        </w:rPr>
        <w:t xml:space="preserve">, include the </w:t>
      </w:r>
      <w:proofErr w:type="spellStart"/>
      <w:r w:rsidRPr="00A14F71">
        <w:rPr>
          <w:i/>
          <w:lang w:eastAsia="x-none"/>
        </w:rPr>
        <w:t>physCellId</w:t>
      </w:r>
      <w:proofErr w:type="spellEnd"/>
      <w:r w:rsidRPr="00A14F71">
        <w:rPr>
          <w:lang w:eastAsia="x-none"/>
        </w:rPr>
        <w:t>;</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if the </w:t>
      </w:r>
      <w:proofErr w:type="spellStart"/>
      <w:r w:rsidRPr="00A14F71">
        <w:rPr>
          <w:i/>
          <w:lang w:eastAsia="x-none"/>
        </w:rPr>
        <w:t>reportType</w:t>
      </w:r>
      <w:proofErr w:type="spellEnd"/>
      <w:r w:rsidRPr="00A14F71">
        <w:rPr>
          <w:lang w:eastAsia="x-none"/>
        </w:rPr>
        <w:t xml:space="preserve"> is set to </w:t>
      </w:r>
      <w:proofErr w:type="spellStart"/>
      <w:r w:rsidRPr="00A14F71">
        <w:rPr>
          <w:i/>
          <w:lang w:eastAsia="x-none"/>
        </w:rPr>
        <w:t>eventTriggered</w:t>
      </w:r>
      <w:proofErr w:type="spellEnd"/>
      <w:r w:rsidRPr="00A14F71">
        <w:rPr>
          <w:i/>
          <w:lang w:eastAsia="x-none"/>
        </w:rPr>
        <w:t xml:space="preserve"> </w:t>
      </w:r>
      <w:r w:rsidRPr="00A14F71">
        <w:rPr>
          <w:lang w:eastAsia="x-none"/>
        </w:rPr>
        <w:t>or</w:t>
      </w:r>
      <w:r w:rsidRPr="00A14F71">
        <w:rPr>
          <w:i/>
          <w:lang w:eastAsia="x-none"/>
        </w:rPr>
        <w:t xml:space="preserve"> periodical</w:t>
      </w:r>
      <w:r w:rsidRPr="00A14F71">
        <w:rPr>
          <w:lang w:eastAsia="x-none"/>
        </w:rPr>
        <w:t>:</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for each included cell, include the layer 3 filtered measured results in accordance with the </w:t>
      </w:r>
      <w:proofErr w:type="spellStart"/>
      <w:r w:rsidRPr="00A14F71">
        <w:rPr>
          <w:i/>
          <w:lang w:eastAsia="x-none"/>
        </w:rPr>
        <w:t>reportConfig</w:t>
      </w:r>
      <w:proofErr w:type="spellEnd"/>
      <w:r w:rsidRPr="00A14F71">
        <w:rPr>
          <w:lang w:eastAsia="x-none"/>
        </w:rPr>
        <w:t xml:space="preserve"> for this </w:t>
      </w:r>
      <w:proofErr w:type="spellStart"/>
      <w:r w:rsidRPr="00A14F71">
        <w:rPr>
          <w:i/>
          <w:lang w:eastAsia="x-none"/>
        </w:rPr>
        <w:t>measId</w:t>
      </w:r>
      <w:proofErr w:type="spellEnd"/>
      <w:r w:rsidRPr="00A14F71">
        <w:rPr>
          <w:lang w:eastAsia="x-none"/>
        </w:rPr>
        <w:t>, ordered as follows:</w:t>
      </w:r>
    </w:p>
    <w:p w:rsidR="00A14F71" w:rsidRPr="00A14F71" w:rsidRDefault="00A14F71" w:rsidP="00A14F71">
      <w:pPr>
        <w:ind w:left="1985" w:hanging="284"/>
        <w:rPr>
          <w:lang w:eastAsia="ja-JP"/>
        </w:rPr>
      </w:pPr>
      <w:r w:rsidRPr="00A14F71">
        <w:rPr>
          <w:lang w:eastAsia="ja-JP"/>
        </w:rPr>
        <w:t>6&gt;</w:t>
      </w:r>
      <w:r w:rsidRPr="00A14F71">
        <w:rPr>
          <w:lang w:eastAsia="ja-JP"/>
        </w:rPr>
        <w:tab/>
        <w:t xml:space="preserve">if the </w:t>
      </w:r>
      <w:proofErr w:type="spellStart"/>
      <w:r w:rsidRPr="00A14F71">
        <w:rPr>
          <w:i/>
          <w:lang w:eastAsia="ja-JP"/>
        </w:rPr>
        <w:t>measObject</w:t>
      </w:r>
      <w:proofErr w:type="spellEnd"/>
      <w:r w:rsidRPr="00A14F71">
        <w:rPr>
          <w:lang w:eastAsia="ja-JP"/>
        </w:rPr>
        <w:t xml:space="preserve"> associated with this </w:t>
      </w:r>
      <w:proofErr w:type="spellStart"/>
      <w:r w:rsidRPr="00A14F71">
        <w:rPr>
          <w:i/>
          <w:lang w:eastAsia="ja-JP"/>
        </w:rPr>
        <w:t>measId</w:t>
      </w:r>
      <w:proofErr w:type="spellEnd"/>
      <w:r w:rsidRPr="00A14F71">
        <w:rPr>
          <w:lang w:eastAsia="ja-JP"/>
        </w:rPr>
        <w:t xml:space="preserve"> concerns NR:</w:t>
      </w:r>
    </w:p>
    <w:p w:rsidR="00A14F71" w:rsidRPr="00A14F71" w:rsidRDefault="00A14F71" w:rsidP="00A14F71">
      <w:pPr>
        <w:ind w:left="2269" w:hanging="284"/>
        <w:rPr>
          <w:lang w:eastAsia="ja-JP"/>
        </w:rPr>
      </w:pPr>
      <w:r w:rsidRPr="00A14F71">
        <w:rPr>
          <w:lang w:eastAsia="ja-JP"/>
        </w:rPr>
        <w:lastRenderedPageBreak/>
        <w:t>7&gt;</w:t>
      </w:r>
      <w:r w:rsidRPr="00A14F71">
        <w:rPr>
          <w:lang w:eastAsia="ja-JP"/>
        </w:rPr>
        <w:tab/>
        <w:t xml:space="preserve">if </w:t>
      </w:r>
      <w:proofErr w:type="spellStart"/>
      <w:r w:rsidRPr="00A14F71">
        <w:rPr>
          <w:i/>
          <w:lang w:eastAsia="ja-JP"/>
        </w:rPr>
        <w:t>rsType</w:t>
      </w:r>
      <w:proofErr w:type="spellEnd"/>
      <w:r w:rsidRPr="00A14F71">
        <w:rPr>
          <w:lang w:eastAsia="ja-JP"/>
        </w:rPr>
        <w:t xml:space="preserve"> in the associated </w:t>
      </w:r>
      <w:proofErr w:type="spellStart"/>
      <w:r w:rsidRPr="00A14F71">
        <w:rPr>
          <w:i/>
          <w:lang w:eastAsia="ja-JP"/>
        </w:rPr>
        <w:t>reportConfig</w:t>
      </w:r>
      <w:proofErr w:type="spellEnd"/>
      <w:r w:rsidRPr="00A14F71">
        <w:rPr>
          <w:lang w:eastAsia="ja-JP"/>
        </w:rPr>
        <w:t xml:space="preserve"> is set to </w:t>
      </w:r>
      <w:proofErr w:type="spellStart"/>
      <w:r w:rsidRPr="00A14F71">
        <w:rPr>
          <w:i/>
          <w:lang w:eastAsia="ja-JP"/>
        </w:rPr>
        <w:t>ssb</w:t>
      </w:r>
      <w:proofErr w:type="spellEnd"/>
      <w:r w:rsidRPr="00A14F71">
        <w:rPr>
          <w:lang w:eastAsia="ja-JP"/>
        </w:rPr>
        <w:t>:</w:t>
      </w:r>
    </w:p>
    <w:p w:rsidR="00A14F71" w:rsidRPr="00A14F71" w:rsidRDefault="00A14F71" w:rsidP="00A14F71">
      <w:pPr>
        <w:ind w:left="2552" w:hanging="284"/>
        <w:rPr>
          <w:lang w:eastAsia="ja-JP"/>
        </w:rPr>
      </w:pPr>
      <w:r w:rsidRPr="00A14F71">
        <w:rPr>
          <w:lang w:eastAsia="ja-JP"/>
        </w:rPr>
        <w:t>8&gt;</w:t>
      </w:r>
      <w:r w:rsidRPr="00A14F71">
        <w:rPr>
          <w:lang w:eastAsia="ja-JP"/>
        </w:rPr>
        <w:tab/>
        <w:t xml:space="preserve">set </w:t>
      </w:r>
      <w:proofErr w:type="spellStart"/>
      <w:r w:rsidRPr="00A14F71">
        <w:rPr>
          <w:i/>
          <w:lang w:eastAsia="ja-JP"/>
        </w:rPr>
        <w:t>resultsSSB</w:t>
      </w:r>
      <w:proofErr w:type="spellEnd"/>
      <w:r w:rsidRPr="00A14F71">
        <w:rPr>
          <w:i/>
          <w:lang w:eastAsia="ja-JP"/>
        </w:rPr>
        <w:t>-Cell</w:t>
      </w:r>
      <w:r w:rsidRPr="00A14F71">
        <w:rPr>
          <w:lang w:eastAsia="ja-JP"/>
        </w:rPr>
        <w:t xml:space="preserve"> within the </w:t>
      </w:r>
      <w:proofErr w:type="spellStart"/>
      <w:r w:rsidRPr="00A14F71">
        <w:rPr>
          <w:i/>
          <w:lang w:eastAsia="ja-JP"/>
        </w:rPr>
        <w:t>measResult</w:t>
      </w:r>
      <w:proofErr w:type="spellEnd"/>
      <w:r w:rsidRPr="00A14F71">
        <w:rPr>
          <w:lang w:eastAsia="ja-JP"/>
        </w:rPr>
        <w:t xml:space="preserve"> to include the SS/PBCH block based quantity(</w:t>
      </w:r>
      <w:proofErr w:type="spellStart"/>
      <w:r w:rsidRPr="00A14F71">
        <w:rPr>
          <w:lang w:eastAsia="ja-JP"/>
        </w:rPr>
        <w:t>ies</w:t>
      </w:r>
      <w:proofErr w:type="spellEnd"/>
      <w:r w:rsidRPr="00A14F71">
        <w:rPr>
          <w:lang w:eastAsia="ja-JP"/>
        </w:rPr>
        <w:t xml:space="preserve">) indicated in the </w:t>
      </w:r>
      <w:proofErr w:type="spellStart"/>
      <w:r w:rsidRPr="00A14F71">
        <w:rPr>
          <w:i/>
          <w:lang w:eastAsia="ja-JP"/>
        </w:rPr>
        <w:t>reportQuantityCell</w:t>
      </w:r>
      <w:proofErr w:type="spellEnd"/>
      <w:r w:rsidRPr="00A14F71">
        <w:rPr>
          <w:lang w:eastAsia="ja-JP"/>
        </w:rPr>
        <w:t xml:space="preserve"> within the concerned </w:t>
      </w:r>
      <w:proofErr w:type="spellStart"/>
      <w:r w:rsidRPr="00A14F71">
        <w:rPr>
          <w:i/>
          <w:lang w:eastAsia="ja-JP"/>
        </w:rPr>
        <w:t>reportConfig</w:t>
      </w:r>
      <w:proofErr w:type="spellEnd"/>
      <w:r w:rsidRPr="00A14F71">
        <w:rPr>
          <w:lang w:eastAsia="ja-JP"/>
        </w:rPr>
        <w:t>, in decreasing order of the sorting quantity, determined as specified in 5.5.5.3, i.e. the best cell is included first;</w:t>
      </w:r>
    </w:p>
    <w:p w:rsidR="00A14F71" w:rsidRPr="00A14F71" w:rsidRDefault="00A14F71" w:rsidP="00A14F71">
      <w:pPr>
        <w:ind w:left="2552" w:hanging="284"/>
        <w:rPr>
          <w:lang w:eastAsia="ja-JP"/>
        </w:rPr>
      </w:pPr>
      <w:r w:rsidRPr="00A14F71">
        <w:rPr>
          <w:lang w:eastAsia="ja-JP"/>
        </w:rPr>
        <w:t>8&gt;</w:t>
      </w:r>
      <w:r w:rsidRPr="00A14F71">
        <w:rPr>
          <w:lang w:eastAsia="ja-JP"/>
        </w:rPr>
        <w:tab/>
        <w:t xml:space="preserve">if </w:t>
      </w:r>
      <w:proofErr w:type="spellStart"/>
      <w:r w:rsidRPr="00A14F71">
        <w:rPr>
          <w:i/>
          <w:lang w:eastAsia="ja-JP"/>
        </w:rPr>
        <w:t>reportQuantityRS</w:t>
      </w:r>
      <w:proofErr w:type="spellEnd"/>
      <w:r w:rsidRPr="00A14F71">
        <w:rPr>
          <w:i/>
          <w:lang w:eastAsia="ja-JP"/>
        </w:rPr>
        <w:t>-Indexes</w:t>
      </w:r>
      <w:r w:rsidRPr="00A14F71">
        <w:rPr>
          <w:lang w:eastAsia="ja-JP"/>
        </w:rPr>
        <w:t xml:space="preserve"> </w:t>
      </w:r>
      <w:r w:rsidRPr="00A14F71">
        <w:rPr>
          <w:lang w:eastAsia="ko-KR"/>
        </w:rPr>
        <w:t>and</w:t>
      </w:r>
      <w:r w:rsidRPr="00A14F71">
        <w:rPr>
          <w:i/>
          <w:lang w:eastAsia="ko-KR"/>
        </w:rPr>
        <w:t xml:space="preserve"> </w:t>
      </w:r>
      <w:proofErr w:type="spellStart"/>
      <w:r w:rsidRPr="00A14F71">
        <w:rPr>
          <w:i/>
          <w:lang w:eastAsia="ko-KR"/>
        </w:rPr>
        <w:t>maxNrofRS-IndexesToReport</w:t>
      </w:r>
      <w:proofErr w:type="spellEnd"/>
      <w:r w:rsidRPr="00A14F71">
        <w:rPr>
          <w:i/>
          <w:lang w:eastAsia="ko-KR"/>
        </w:rPr>
        <w:t xml:space="preserve"> </w:t>
      </w:r>
      <w:r w:rsidRPr="00A14F71">
        <w:rPr>
          <w:lang w:eastAsia="ko-KR"/>
        </w:rPr>
        <w:t xml:space="preserve">are </w:t>
      </w:r>
      <w:r w:rsidRPr="00A14F71">
        <w:rPr>
          <w:lang w:eastAsia="ja-JP"/>
        </w:rPr>
        <w:t>configured, include beam measurement information as described in 5.5.5.2;</w:t>
      </w:r>
    </w:p>
    <w:p w:rsidR="00A14F71" w:rsidRPr="00A14F71" w:rsidRDefault="00A14F71" w:rsidP="00A14F71">
      <w:pPr>
        <w:ind w:left="2269" w:hanging="284"/>
        <w:rPr>
          <w:lang w:eastAsia="ja-JP"/>
        </w:rPr>
      </w:pPr>
      <w:r w:rsidRPr="00A14F71">
        <w:rPr>
          <w:lang w:eastAsia="ja-JP"/>
        </w:rPr>
        <w:t>7&gt;</w:t>
      </w:r>
      <w:r w:rsidRPr="00A14F71">
        <w:rPr>
          <w:lang w:eastAsia="ja-JP"/>
        </w:rPr>
        <w:tab/>
        <w:t xml:space="preserve">else if </w:t>
      </w:r>
      <w:proofErr w:type="spellStart"/>
      <w:r w:rsidRPr="00A14F71">
        <w:rPr>
          <w:i/>
          <w:lang w:eastAsia="ja-JP"/>
        </w:rPr>
        <w:t>rsType</w:t>
      </w:r>
      <w:proofErr w:type="spellEnd"/>
      <w:r w:rsidRPr="00A14F71">
        <w:rPr>
          <w:lang w:eastAsia="ja-JP"/>
        </w:rPr>
        <w:t xml:space="preserve"> in the associated </w:t>
      </w:r>
      <w:proofErr w:type="spellStart"/>
      <w:r w:rsidRPr="00A14F71">
        <w:rPr>
          <w:i/>
          <w:lang w:eastAsia="ja-JP"/>
        </w:rPr>
        <w:t>reportConfig</w:t>
      </w:r>
      <w:proofErr w:type="spellEnd"/>
      <w:r w:rsidRPr="00A14F71">
        <w:rPr>
          <w:lang w:eastAsia="ja-JP"/>
        </w:rPr>
        <w:t xml:space="preserve"> is set to </w:t>
      </w:r>
      <w:proofErr w:type="spellStart"/>
      <w:r w:rsidRPr="00A14F71">
        <w:rPr>
          <w:i/>
          <w:lang w:eastAsia="ja-JP"/>
        </w:rPr>
        <w:t>csi-rs</w:t>
      </w:r>
      <w:proofErr w:type="spellEnd"/>
      <w:r w:rsidRPr="00A14F71">
        <w:rPr>
          <w:lang w:eastAsia="ja-JP"/>
        </w:rPr>
        <w:t>:</w:t>
      </w:r>
    </w:p>
    <w:p w:rsidR="00A14F71" w:rsidRPr="00A14F71" w:rsidRDefault="00A14F71" w:rsidP="00A14F71">
      <w:pPr>
        <w:ind w:left="2552" w:hanging="284"/>
        <w:rPr>
          <w:lang w:eastAsia="ja-JP"/>
        </w:rPr>
      </w:pPr>
      <w:r w:rsidRPr="00A14F71">
        <w:rPr>
          <w:lang w:eastAsia="ja-JP"/>
        </w:rPr>
        <w:t>8&gt;</w:t>
      </w:r>
      <w:r w:rsidRPr="00A14F71">
        <w:rPr>
          <w:lang w:eastAsia="ja-JP"/>
        </w:rPr>
        <w:tab/>
        <w:t xml:space="preserve">set </w:t>
      </w:r>
      <w:proofErr w:type="spellStart"/>
      <w:r w:rsidRPr="00A14F71">
        <w:rPr>
          <w:i/>
          <w:lang w:eastAsia="ja-JP"/>
        </w:rPr>
        <w:t>resultsCSI</w:t>
      </w:r>
      <w:proofErr w:type="spellEnd"/>
      <w:r w:rsidRPr="00A14F71">
        <w:rPr>
          <w:i/>
          <w:lang w:eastAsia="ja-JP"/>
        </w:rPr>
        <w:t>-RS-Cell</w:t>
      </w:r>
      <w:r w:rsidRPr="00A14F71">
        <w:rPr>
          <w:lang w:eastAsia="ja-JP"/>
        </w:rPr>
        <w:t xml:space="preserve"> within the </w:t>
      </w:r>
      <w:proofErr w:type="spellStart"/>
      <w:r w:rsidRPr="00A14F71">
        <w:rPr>
          <w:i/>
          <w:lang w:eastAsia="ja-JP"/>
        </w:rPr>
        <w:t>measResult</w:t>
      </w:r>
      <w:proofErr w:type="spellEnd"/>
      <w:r w:rsidRPr="00A14F71">
        <w:rPr>
          <w:lang w:eastAsia="ja-JP"/>
        </w:rPr>
        <w:t xml:space="preserve"> to include the CSI-RS based quantity(</w:t>
      </w:r>
      <w:proofErr w:type="spellStart"/>
      <w:r w:rsidRPr="00A14F71">
        <w:rPr>
          <w:lang w:eastAsia="ja-JP"/>
        </w:rPr>
        <w:t>ies</w:t>
      </w:r>
      <w:proofErr w:type="spellEnd"/>
      <w:r w:rsidRPr="00A14F71">
        <w:rPr>
          <w:lang w:eastAsia="ja-JP"/>
        </w:rPr>
        <w:t xml:space="preserve">) indicated in the </w:t>
      </w:r>
      <w:proofErr w:type="spellStart"/>
      <w:r w:rsidRPr="00A14F71">
        <w:rPr>
          <w:i/>
          <w:lang w:eastAsia="ja-JP"/>
        </w:rPr>
        <w:t>reportQuantityCell</w:t>
      </w:r>
      <w:proofErr w:type="spellEnd"/>
      <w:r w:rsidRPr="00A14F71">
        <w:rPr>
          <w:lang w:eastAsia="ja-JP"/>
        </w:rPr>
        <w:t xml:space="preserve"> within the concerned </w:t>
      </w:r>
      <w:proofErr w:type="spellStart"/>
      <w:r w:rsidRPr="00A14F71">
        <w:rPr>
          <w:i/>
          <w:lang w:eastAsia="ja-JP"/>
        </w:rPr>
        <w:t>reportConfig</w:t>
      </w:r>
      <w:proofErr w:type="spellEnd"/>
      <w:r w:rsidRPr="00A14F71">
        <w:rPr>
          <w:lang w:eastAsia="ja-JP"/>
        </w:rPr>
        <w:t>, in decreasing order of the sorting quantity, determined as specified in 5.5.5.3, i.e. the best cell is included first;</w:t>
      </w:r>
    </w:p>
    <w:p w:rsidR="00A14F71" w:rsidRPr="00A14F71" w:rsidRDefault="00A14F71" w:rsidP="00A14F71">
      <w:pPr>
        <w:ind w:left="2552" w:hanging="284"/>
        <w:rPr>
          <w:lang w:eastAsia="ja-JP"/>
        </w:rPr>
      </w:pPr>
      <w:r w:rsidRPr="00A14F71">
        <w:rPr>
          <w:lang w:eastAsia="ja-JP"/>
        </w:rPr>
        <w:t>8&gt;</w:t>
      </w:r>
      <w:r w:rsidRPr="00A14F71">
        <w:rPr>
          <w:lang w:eastAsia="ja-JP"/>
        </w:rPr>
        <w:tab/>
        <w:t xml:space="preserve">if </w:t>
      </w:r>
      <w:proofErr w:type="spellStart"/>
      <w:r w:rsidRPr="00A14F71">
        <w:rPr>
          <w:i/>
          <w:lang w:eastAsia="ja-JP"/>
        </w:rPr>
        <w:t>reportQuantityRS</w:t>
      </w:r>
      <w:proofErr w:type="spellEnd"/>
      <w:r w:rsidRPr="00A14F71">
        <w:rPr>
          <w:i/>
          <w:lang w:eastAsia="ja-JP"/>
        </w:rPr>
        <w:t>-Indexes</w:t>
      </w:r>
      <w:r w:rsidRPr="00A14F71">
        <w:rPr>
          <w:lang w:eastAsia="ja-JP"/>
        </w:rPr>
        <w:t xml:space="preserve"> </w:t>
      </w:r>
      <w:r w:rsidRPr="00A14F71">
        <w:rPr>
          <w:lang w:eastAsia="ko-KR"/>
        </w:rPr>
        <w:t>and</w:t>
      </w:r>
      <w:r w:rsidRPr="00A14F71">
        <w:rPr>
          <w:i/>
          <w:lang w:eastAsia="ko-KR"/>
        </w:rPr>
        <w:t xml:space="preserve"> </w:t>
      </w:r>
      <w:proofErr w:type="spellStart"/>
      <w:r w:rsidRPr="00A14F71">
        <w:rPr>
          <w:i/>
          <w:lang w:eastAsia="ko-KR"/>
        </w:rPr>
        <w:t>maxNrofRS-IndexesToReport</w:t>
      </w:r>
      <w:proofErr w:type="spellEnd"/>
      <w:r w:rsidRPr="00A14F71">
        <w:rPr>
          <w:i/>
          <w:lang w:eastAsia="ko-KR"/>
        </w:rPr>
        <w:t xml:space="preserve"> </w:t>
      </w:r>
      <w:r w:rsidRPr="00A14F71">
        <w:rPr>
          <w:lang w:eastAsia="ko-KR"/>
        </w:rPr>
        <w:t>are configured</w:t>
      </w:r>
      <w:r w:rsidRPr="00A14F71">
        <w:rPr>
          <w:lang w:eastAsia="ja-JP"/>
        </w:rPr>
        <w:t>, include beam measurement information as described in 5.5.5.2;</w:t>
      </w:r>
    </w:p>
    <w:p w:rsidR="00A14F71" w:rsidRPr="00A14F71" w:rsidRDefault="00A14F71" w:rsidP="00A14F71">
      <w:pPr>
        <w:ind w:left="1985" w:hanging="284"/>
        <w:rPr>
          <w:lang w:eastAsia="ja-JP"/>
        </w:rPr>
      </w:pPr>
      <w:r w:rsidRPr="00A14F71">
        <w:rPr>
          <w:lang w:eastAsia="ja-JP"/>
        </w:rPr>
        <w:t>6&gt;</w:t>
      </w:r>
      <w:r w:rsidRPr="00A14F71">
        <w:rPr>
          <w:lang w:eastAsia="ja-JP"/>
        </w:rPr>
        <w:tab/>
        <w:t xml:space="preserve">if the </w:t>
      </w:r>
      <w:proofErr w:type="spellStart"/>
      <w:r w:rsidRPr="00A14F71">
        <w:rPr>
          <w:i/>
          <w:lang w:eastAsia="ja-JP"/>
        </w:rPr>
        <w:t>measObject</w:t>
      </w:r>
      <w:proofErr w:type="spellEnd"/>
      <w:r w:rsidRPr="00A14F71">
        <w:rPr>
          <w:lang w:eastAsia="ja-JP"/>
        </w:rPr>
        <w:t xml:space="preserve"> associated with this </w:t>
      </w:r>
      <w:proofErr w:type="spellStart"/>
      <w:r w:rsidRPr="00A14F71">
        <w:rPr>
          <w:i/>
          <w:lang w:eastAsia="ja-JP"/>
        </w:rPr>
        <w:t>measId</w:t>
      </w:r>
      <w:proofErr w:type="spellEnd"/>
      <w:r w:rsidRPr="00A14F71">
        <w:rPr>
          <w:lang w:eastAsia="ja-JP"/>
        </w:rPr>
        <w:t xml:space="preserve"> concerns E-UTRA:</w:t>
      </w:r>
    </w:p>
    <w:p w:rsidR="00A14F71" w:rsidRDefault="00A14F71" w:rsidP="00A14F71">
      <w:pPr>
        <w:ind w:left="2269" w:hanging="284"/>
        <w:rPr>
          <w:rFonts w:cs="Arial"/>
          <w:lang w:eastAsia="zh-CN"/>
        </w:rPr>
      </w:pPr>
      <w:r w:rsidRPr="00A14F71">
        <w:rPr>
          <w:lang w:eastAsia="ja-JP"/>
        </w:rPr>
        <w:t>7&gt;</w:t>
      </w:r>
      <w:r w:rsidRPr="00A14F71">
        <w:rPr>
          <w:lang w:eastAsia="ja-JP"/>
        </w:rPr>
        <w:tab/>
        <w:t xml:space="preserve">set the </w:t>
      </w:r>
      <w:proofErr w:type="spellStart"/>
      <w:r w:rsidRPr="00A14F71">
        <w:rPr>
          <w:i/>
          <w:lang w:eastAsia="ja-JP"/>
        </w:rPr>
        <w:t>measResult</w:t>
      </w:r>
      <w:proofErr w:type="spellEnd"/>
      <w:r w:rsidRPr="00A14F71">
        <w:rPr>
          <w:lang w:eastAsia="ja-JP"/>
        </w:rPr>
        <w:t xml:space="preserve"> to include the quantity(</w:t>
      </w:r>
      <w:proofErr w:type="spellStart"/>
      <w:r w:rsidRPr="00A14F71">
        <w:rPr>
          <w:lang w:eastAsia="ja-JP"/>
        </w:rPr>
        <w:t>ies</w:t>
      </w:r>
      <w:proofErr w:type="spellEnd"/>
      <w:r w:rsidRPr="00A14F71">
        <w:rPr>
          <w:lang w:eastAsia="ja-JP"/>
        </w:rPr>
        <w:t xml:space="preserve">) indicated in the </w:t>
      </w:r>
      <w:proofErr w:type="spellStart"/>
      <w:r w:rsidRPr="00A14F71">
        <w:rPr>
          <w:rFonts w:eastAsia="宋体"/>
          <w:i/>
          <w:iCs/>
          <w:lang w:eastAsia="ja-JP"/>
        </w:rPr>
        <w:t>reportQuantity</w:t>
      </w:r>
      <w:proofErr w:type="spellEnd"/>
      <w:r w:rsidRPr="00A14F71">
        <w:rPr>
          <w:rFonts w:cs="Arial"/>
          <w:lang w:eastAsia="zh-CN"/>
        </w:rPr>
        <w:t xml:space="preserve"> within the concerned </w:t>
      </w:r>
      <w:proofErr w:type="spellStart"/>
      <w:r w:rsidRPr="00A14F71">
        <w:rPr>
          <w:rFonts w:eastAsia="宋体"/>
          <w:i/>
          <w:iCs/>
          <w:lang w:eastAsia="ja-JP"/>
        </w:rPr>
        <w:t>reportConfigInterRAT</w:t>
      </w:r>
      <w:proofErr w:type="spellEnd"/>
      <w:r w:rsidRPr="00A14F71">
        <w:rPr>
          <w:rFonts w:eastAsia="宋体"/>
          <w:lang w:eastAsia="ja-JP"/>
        </w:rPr>
        <w:t xml:space="preserve"> </w:t>
      </w:r>
      <w:r w:rsidRPr="00A14F71">
        <w:rPr>
          <w:rFonts w:cs="Arial"/>
          <w:lang w:eastAsia="zh-CN"/>
        </w:rPr>
        <w:t xml:space="preserve">in decreasing order of the sorting </w:t>
      </w:r>
      <w:r w:rsidRPr="00A14F71">
        <w:rPr>
          <w:lang w:eastAsia="ja-JP"/>
        </w:rPr>
        <w:t>quantity, determined as specified in 5.5.5.3</w:t>
      </w:r>
      <w:r w:rsidRPr="00A14F71">
        <w:rPr>
          <w:rFonts w:cs="Arial"/>
          <w:lang w:eastAsia="zh-CN"/>
        </w:rPr>
        <w:t>, i.e. the best cell is included first;</w:t>
      </w:r>
    </w:p>
    <w:p w:rsidR="00A14F71" w:rsidRDefault="00A14F71" w:rsidP="00A14F71">
      <w:pPr>
        <w:ind w:left="1985" w:hanging="284"/>
        <w:rPr>
          <w:ins w:id="73" w:author="Huawei" w:date="2020-02-12T11:25:00Z"/>
          <w:lang w:eastAsia="x-none"/>
        </w:rPr>
      </w:pPr>
      <w:ins w:id="74" w:author="Huawei" w:date="2020-02-12T11:25:00Z">
        <w:r w:rsidRPr="00673CA5">
          <w:rPr>
            <w:lang w:eastAsia="x-none"/>
          </w:rPr>
          <w:t>6&gt;</w:t>
        </w:r>
        <w:r w:rsidRPr="00673CA5">
          <w:rPr>
            <w:lang w:eastAsia="x-none"/>
          </w:rPr>
          <w:tab/>
          <w:t xml:space="preserve">if the </w:t>
        </w:r>
        <w:proofErr w:type="spellStart"/>
        <w:r w:rsidRPr="00673CA5">
          <w:rPr>
            <w:i/>
            <w:lang w:eastAsia="x-none"/>
          </w:rPr>
          <w:t>measObject</w:t>
        </w:r>
        <w:proofErr w:type="spellEnd"/>
        <w:r w:rsidRPr="00673CA5">
          <w:rPr>
            <w:lang w:eastAsia="x-none"/>
          </w:rPr>
          <w:t xml:space="preserve"> associated with this </w:t>
        </w:r>
        <w:proofErr w:type="spellStart"/>
        <w:r w:rsidRPr="00673CA5">
          <w:rPr>
            <w:i/>
            <w:lang w:eastAsia="x-none"/>
          </w:rPr>
          <w:t>measId</w:t>
        </w:r>
        <w:proofErr w:type="spellEnd"/>
        <w:r w:rsidRPr="00673CA5">
          <w:rPr>
            <w:lang w:eastAsia="x-none"/>
          </w:rPr>
          <w:t xml:space="preserve"> concerns UTRA</w:t>
        </w:r>
        <w:r>
          <w:rPr>
            <w:lang w:eastAsia="x-none"/>
          </w:rPr>
          <w:t>-FDD</w:t>
        </w:r>
        <w:r w:rsidRPr="00673CA5">
          <w:rPr>
            <w:lang w:eastAsia="x-none"/>
          </w:rPr>
          <w:t xml:space="preserve"> </w:t>
        </w:r>
        <w:r w:rsidRPr="00673CA5">
          <w:rPr>
            <w:lang w:eastAsia="zh-CN"/>
          </w:rPr>
          <w:t xml:space="preserve">and if </w:t>
        </w:r>
        <w:r w:rsidRPr="00673CA5">
          <w:rPr>
            <w:i/>
            <w:noProof/>
            <w:lang w:eastAsia="x-none"/>
          </w:rPr>
          <w:t>ReportConfigInterRA</w:t>
        </w:r>
        <w:r w:rsidRPr="00673CA5">
          <w:rPr>
            <w:i/>
            <w:noProof/>
            <w:lang w:eastAsia="zh-CN"/>
          </w:rPr>
          <w:t>T</w:t>
        </w:r>
        <w:r w:rsidRPr="00673CA5">
          <w:rPr>
            <w:lang w:eastAsia="x-none"/>
          </w:rPr>
          <w:t xml:space="preserve"> </w:t>
        </w:r>
        <w:r w:rsidRPr="00673CA5">
          <w:rPr>
            <w:lang w:eastAsia="zh-CN"/>
          </w:rPr>
          <w:t xml:space="preserve">includes the </w:t>
        </w:r>
        <w:proofErr w:type="spellStart"/>
        <w:r w:rsidRPr="00673CA5">
          <w:rPr>
            <w:i/>
            <w:lang w:eastAsia="x-none"/>
          </w:rPr>
          <w:t>reportQuantityUTRA</w:t>
        </w:r>
        <w:proofErr w:type="spellEnd"/>
        <w:r>
          <w:rPr>
            <w:i/>
            <w:lang w:eastAsia="x-none"/>
          </w:rPr>
          <w:t>-FDD</w:t>
        </w:r>
        <w:r w:rsidRPr="00673CA5">
          <w:rPr>
            <w:lang w:eastAsia="x-none"/>
          </w:rPr>
          <w:t>:</w:t>
        </w:r>
      </w:ins>
    </w:p>
    <w:p w:rsidR="00A14F71" w:rsidRPr="00A14F71" w:rsidRDefault="00A14F71" w:rsidP="00A14F71">
      <w:pPr>
        <w:ind w:left="2269" w:hanging="284"/>
        <w:rPr>
          <w:ins w:id="75" w:author="Huawei" w:date="2020-02-12T11:25:00Z"/>
          <w:rFonts w:cs="Arial"/>
          <w:lang w:eastAsia="zh-CN"/>
        </w:rPr>
      </w:pPr>
      <w:ins w:id="76" w:author="Huawei" w:date="2020-02-12T11:25:00Z">
        <w:r w:rsidRPr="00673CA5">
          <w:rPr>
            <w:lang w:eastAsia="ja-JP"/>
          </w:rPr>
          <w:t>7&gt;</w:t>
        </w:r>
        <w:r w:rsidRPr="00673CA5">
          <w:rPr>
            <w:lang w:eastAsia="ja-JP"/>
          </w:rPr>
          <w:tab/>
          <w:t xml:space="preserve">set the </w:t>
        </w:r>
        <w:proofErr w:type="spellStart"/>
        <w:r w:rsidRPr="00673CA5">
          <w:rPr>
            <w:i/>
            <w:lang w:eastAsia="ja-JP"/>
          </w:rPr>
          <w:t>measResult</w:t>
        </w:r>
        <w:proofErr w:type="spellEnd"/>
        <w:r w:rsidRPr="00673CA5">
          <w:rPr>
            <w:lang w:eastAsia="ja-JP"/>
          </w:rPr>
          <w:t xml:space="preserve"> to include the quantity(</w:t>
        </w:r>
        <w:proofErr w:type="spellStart"/>
        <w:r w:rsidRPr="00673CA5">
          <w:rPr>
            <w:lang w:eastAsia="ja-JP"/>
          </w:rPr>
          <w:t>ies</w:t>
        </w:r>
        <w:proofErr w:type="spellEnd"/>
        <w:r w:rsidRPr="00673CA5">
          <w:rPr>
            <w:lang w:eastAsia="ja-JP"/>
          </w:rPr>
          <w:t xml:space="preserve">) indicated in the </w:t>
        </w:r>
        <w:proofErr w:type="spellStart"/>
        <w:r w:rsidRPr="00673CA5">
          <w:rPr>
            <w:rFonts w:eastAsia="宋体"/>
            <w:i/>
            <w:iCs/>
            <w:lang w:eastAsia="ja-JP"/>
          </w:rPr>
          <w:t>reportQuantity</w:t>
        </w:r>
        <w:proofErr w:type="spellEnd"/>
        <w:r w:rsidRPr="00673CA5">
          <w:rPr>
            <w:i/>
            <w:lang w:val="x-none" w:eastAsia="ja-JP"/>
          </w:rPr>
          <w:t>UTRA</w:t>
        </w:r>
        <w:r>
          <w:rPr>
            <w:i/>
            <w:lang w:val="x-none" w:eastAsia="ja-JP"/>
          </w:rPr>
          <w:t>-FDD</w:t>
        </w:r>
        <w:r w:rsidRPr="00673CA5">
          <w:rPr>
            <w:rFonts w:cs="Arial"/>
            <w:lang w:eastAsia="zh-CN"/>
          </w:rPr>
          <w:t xml:space="preserve"> within the concerned </w:t>
        </w:r>
        <w:proofErr w:type="spellStart"/>
        <w:r w:rsidRPr="00673CA5">
          <w:rPr>
            <w:rFonts w:eastAsia="宋体"/>
            <w:i/>
            <w:iCs/>
            <w:lang w:eastAsia="ja-JP"/>
          </w:rPr>
          <w:t>reportConfigInterRAT</w:t>
        </w:r>
        <w:proofErr w:type="spellEnd"/>
        <w:r w:rsidRPr="00673CA5">
          <w:rPr>
            <w:rFonts w:eastAsia="宋体"/>
            <w:lang w:eastAsia="ja-JP"/>
          </w:rPr>
          <w:t xml:space="preserve"> </w:t>
        </w:r>
        <w:r w:rsidRPr="00673CA5">
          <w:rPr>
            <w:rFonts w:cs="Arial"/>
            <w:lang w:eastAsia="zh-CN"/>
          </w:rPr>
          <w:t xml:space="preserve">in decreasing order of the sorting </w:t>
        </w:r>
        <w:r w:rsidRPr="00673CA5">
          <w:rPr>
            <w:lang w:eastAsia="ja-JP"/>
          </w:rPr>
          <w:t>quantity, determined as specified in 5.5.5.3</w:t>
        </w:r>
        <w:r w:rsidRPr="00673CA5">
          <w:rPr>
            <w:rFonts w:cs="Arial"/>
            <w:lang w:eastAsia="zh-CN"/>
          </w:rPr>
          <w:t>, i.e. the best cell is included first;</w:t>
        </w:r>
      </w:ins>
    </w:p>
    <w:p w:rsidR="00A14F71" w:rsidRPr="00A14F71" w:rsidRDefault="00A14F71" w:rsidP="00A14F71">
      <w:pPr>
        <w:ind w:left="851" w:hanging="284"/>
        <w:rPr>
          <w:lang w:eastAsia="x-none"/>
        </w:rPr>
      </w:pPr>
      <w:r w:rsidRPr="00A14F71">
        <w:rPr>
          <w:lang w:eastAsia="x-none"/>
        </w:rPr>
        <w:t>2&gt;</w:t>
      </w:r>
      <w:r w:rsidRPr="00A14F71">
        <w:rPr>
          <w:lang w:eastAsia="x-none"/>
        </w:rPr>
        <w:tab/>
        <w:t>else:</w:t>
      </w:r>
    </w:p>
    <w:p w:rsidR="00A14F71" w:rsidRPr="00A14F71" w:rsidRDefault="00A14F71" w:rsidP="00A14F71">
      <w:pPr>
        <w:ind w:left="1135" w:hanging="284"/>
        <w:rPr>
          <w:lang w:eastAsia="x-none"/>
        </w:rPr>
      </w:pPr>
      <w:r w:rsidRPr="00A14F71">
        <w:rPr>
          <w:lang w:eastAsia="x-none"/>
        </w:rPr>
        <w:t>3&gt;</w:t>
      </w:r>
      <w:r w:rsidRPr="00A14F71">
        <w:rPr>
          <w:lang w:eastAsia="x-none"/>
        </w:rPr>
        <w:tab/>
        <w:t xml:space="preserve">if the cell indicated by </w:t>
      </w:r>
      <w:proofErr w:type="spellStart"/>
      <w:r w:rsidRPr="00A14F71">
        <w:rPr>
          <w:i/>
          <w:lang w:eastAsia="x-none"/>
        </w:rPr>
        <w:t>cellForWhichToReportCGI</w:t>
      </w:r>
      <w:proofErr w:type="spellEnd"/>
      <w:r w:rsidRPr="00A14F71">
        <w:rPr>
          <w:lang w:eastAsia="x-none"/>
        </w:rPr>
        <w:t xml:space="preserve"> is an NR cell:</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if </w:t>
      </w:r>
      <w:proofErr w:type="spellStart"/>
      <w:r w:rsidRPr="00A14F71">
        <w:rPr>
          <w:i/>
          <w:lang w:eastAsia="x-none"/>
        </w:rPr>
        <w:t>plmn-IdentityInfoList</w:t>
      </w:r>
      <w:proofErr w:type="spellEnd"/>
      <w:r w:rsidRPr="00A14F71">
        <w:rPr>
          <w:lang w:eastAsia="x-none"/>
        </w:rPr>
        <w:t xml:space="preserve"> of the </w:t>
      </w:r>
      <w:proofErr w:type="spellStart"/>
      <w:r w:rsidRPr="00A14F71">
        <w:rPr>
          <w:i/>
          <w:lang w:eastAsia="x-none"/>
        </w:rPr>
        <w:t>cgi</w:t>
      </w:r>
      <w:proofErr w:type="spellEnd"/>
      <w:r w:rsidRPr="00A14F71">
        <w:rPr>
          <w:i/>
          <w:lang w:eastAsia="x-none"/>
        </w:rPr>
        <w:t>-Info</w:t>
      </w:r>
      <w:r w:rsidRPr="00A14F71">
        <w:rPr>
          <w:lang w:eastAsia="x-none"/>
        </w:rPr>
        <w:t xml:space="preserve"> for the concerned cell has been obtained:</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include the </w:t>
      </w:r>
      <w:proofErr w:type="spellStart"/>
      <w:r w:rsidRPr="00A14F71">
        <w:rPr>
          <w:i/>
          <w:lang w:eastAsia="x-none"/>
        </w:rPr>
        <w:t>plmn-IdentityInfoList</w:t>
      </w:r>
      <w:proofErr w:type="spellEnd"/>
      <w:r w:rsidRPr="00A14F71">
        <w:rPr>
          <w:lang w:eastAsia="x-none"/>
        </w:rPr>
        <w:t xml:space="preserve"> including </w:t>
      </w:r>
      <w:proofErr w:type="spellStart"/>
      <w:r w:rsidRPr="00A14F71">
        <w:rPr>
          <w:i/>
          <w:lang w:eastAsia="x-none"/>
        </w:rPr>
        <w:t>plmn-IdentityList</w:t>
      </w:r>
      <w:proofErr w:type="spellEnd"/>
      <w:r w:rsidRPr="00A14F71">
        <w:rPr>
          <w:lang w:eastAsia="x-none"/>
        </w:rPr>
        <w:t xml:space="preserve">, </w:t>
      </w:r>
      <w:proofErr w:type="spellStart"/>
      <w:r w:rsidRPr="00A14F71">
        <w:rPr>
          <w:i/>
          <w:lang w:eastAsia="x-none"/>
        </w:rPr>
        <w:t>trackingAreaCode</w:t>
      </w:r>
      <w:proofErr w:type="spellEnd"/>
      <w:r w:rsidRPr="00A14F71">
        <w:rPr>
          <w:lang w:eastAsia="x-none"/>
        </w:rPr>
        <w:t xml:space="preserve"> (if available), </w:t>
      </w:r>
      <w:proofErr w:type="spellStart"/>
      <w:r w:rsidRPr="00A14F71">
        <w:rPr>
          <w:i/>
          <w:lang w:eastAsia="x-none"/>
        </w:rPr>
        <w:t>ranac</w:t>
      </w:r>
      <w:proofErr w:type="spellEnd"/>
      <w:r w:rsidRPr="00A14F71">
        <w:rPr>
          <w:lang w:eastAsia="x-none"/>
        </w:rPr>
        <w:t xml:space="preserve"> (if available), </w:t>
      </w:r>
      <w:proofErr w:type="spellStart"/>
      <w:r w:rsidRPr="00A14F71">
        <w:rPr>
          <w:i/>
          <w:lang w:eastAsia="x-none"/>
        </w:rPr>
        <w:t>cellIdentity</w:t>
      </w:r>
      <w:proofErr w:type="spellEnd"/>
      <w:r w:rsidRPr="00A14F71">
        <w:rPr>
          <w:lang w:eastAsia="x-none"/>
        </w:rPr>
        <w:t xml:space="preserve"> and </w:t>
      </w:r>
      <w:proofErr w:type="spellStart"/>
      <w:r w:rsidRPr="00A14F71">
        <w:rPr>
          <w:i/>
          <w:lang w:eastAsia="x-none"/>
        </w:rPr>
        <w:t>cellReservedForOperatorUse</w:t>
      </w:r>
      <w:proofErr w:type="spellEnd"/>
      <w:r w:rsidRPr="00A14F71">
        <w:rPr>
          <w:lang w:eastAsia="x-none"/>
        </w:rPr>
        <w:t xml:space="preserve"> for each entry of the </w:t>
      </w:r>
      <w:proofErr w:type="spellStart"/>
      <w:r w:rsidRPr="00A14F71">
        <w:rPr>
          <w:i/>
          <w:lang w:eastAsia="x-none"/>
        </w:rPr>
        <w:t>plmn-IdentityInfoList</w:t>
      </w:r>
      <w:proofErr w:type="spellEnd"/>
      <w:r w:rsidRPr="00A14F71">
        <w:rPr>
          <w:lang w:eastAsia="x-none"/>
        </w:rPr>
        <w:t>;</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include </w:t>
      </w:r>
      <w:proofErr w:type="spellStart"/>
      <w:r w:rsidRPr="00A14F71">
        <w:rPr>
          <w:i/>
          <w:lang w:eastAsia="x-none"/>
        </w:rPr>
        <w:t>frequencyBandList</w:t>
      </w:r>
      <w:proofErr w:type="spellEnd"/>
      <w:r w:rsidRPr="00A14F71">
        <w:rPr>
          <w:lang w:eastAsia="x-none"/>
        </w:rPr>
        <w:t xml:space="preserve"> if available;</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else if </w:t>
      </w:r>
      <w:r w:rsidRPr="00A14F71">
        <w:rPr>
          <w:i/>
          <w:lang w:eastAsia="x-none"/>
        </w:rPr>
        <w:t>MIB</w:t>
      </w:r>
      <w:r w:rsidRPr="00A14F71">
        <w:rPr>
          <w:lang w:eastAsia="x-none"/>
        </w:rPr>
        <w:t xml:space="preserve"> indicates the </w:t>
      </w:r>
      <w:r w:rsidRPr="00A14F71">
        <w:rPr>
          <w:i/>
          <w:lang w:eastAsia="x-none"/>
        </w:rPr>
        <w:t>SIB1</w:t>
      </w:r>
      <w:r w:rsidRPr="00A14F71">
        <w:rPr>
          <w:lang w:eastAsia="x-none"/>
        </w:rPr>
        <w:t xml:space="preserve"> is not broadcast:</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include the </w:t>
      </w:r>
      <w:r w:rsidRPr="00A14F71">
        <w:rPr>
          <w:i/>
          <w:lang w:eastAsia="x-none"/>
        </w:rPr>
        <w:t>noSIB1</w:t>
      </w:r>
      <w:r w:rsidRPr="00A14F71">
        <w:rPr>
          <w:lang w:eastAsia="x-none"/>
        </w:rPr>
        <w:t xml:space="preserve"> including the </w:t>
      </w:r>
      <w:proofErr w:type="spellStart"/>
      <w:r w:rsidRPr="00A14F71">
        <w:rPr>
          <w:i/>
          <w:lang w:eastAsia="x-none"/>
        </w:rPr>
        <w:t>ssb-SubcarrierOffset</w:t>
      </w:r>
      <w:proofErr w:type="spellEnd"/>
      <w:r w:rsidRPr="00A14F71">
        <w:rPr>
          <w:lang w:eastAsia="x-none"/>
        </w:rPr>
        <w:t xml:space="preserve"> and </w:t>
      </w:r>
      <w:r w:rsidRPr="00A14F71">
        <w:rPr>
          <w:i/>
          <w:lang w:eastAsia="x-none"/>
        </w:rPr>
        <w:t>pdcch-ConfigSIB1</w:t>
      </w:r>
      <w:r w:rsidRPr="00A14F71">
        <w:rPr>
          <w:lang w:eastAsia="x-none"/>
        </w:rPr>
        <w:t xml:space="preserve"> obtained from </w:t>
      </w:r>
      <w:r w:rsidRPr="00A14F71">
        <w:rPr>
          <w:i/>
          <w:lang w:eastAsia="x-none"/>
        </w:rPr>
        <w:t>MIB</w:t>
      </w:r>
      <w:r w:rsidRPr="00A14F71">
        <w:rPr>
          <w:lang w:eastAsia="x-none"/>
        </w:rPr>
        <w:t xml:space="preserve"> of the concerned cell;</w:t>
      </w:r>
    </w:p>
    <w:p w:rsidR="00A14F71" w:rsidRPr="00A14F71" w:rsidRDefault="00A14F71" w:rsidP="00A14F71">
      <w:pPr>
        <w:ind w:left="1135" w:hanging="284"/>
        <w:rPr>
          <w:lang w:eastAsia="x-none"/>
        </w:rPr>
      </w:pPr>
      <w:r w:rsidRPr="00A14F71">
        <w:rPr>
          <w:lang w:eastAsia="x-none"/>
        </w:rPr>
        <w:t>3&gt;</w:t>
      </w:r>
      <w:r w:rsidRPr="00A14F71">
        <w:rPr>
          <w:lang w:eastAsia="x-none"/>
        </w:rPr>
        <w:tab/>
        <w:t xml:space="preserve">if the cell indicated by </w:t>
      </w:r>
      <w:proofErr w:type="spellStart"/>
      <w:r w:rsidRPr="00A14F71">
        <w:rPr>
          <w:i/>
          <w:lang w:eastAsia="x-none"/>
        </w:rPr>
        <w:t>cellForWhichToReportCGI</w:t>
      </w:r>
      <w:proofErr w:type="spellEnd"/>
      <w:r w:rsidRPr="00A14F71">
        <w:rPr>
          <w:lang w:eastAsia="x-none"/>
        </w:rPr>
        <w:t xml:space="preserve"> is an E-UTRA cell:</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if all mandatory fields of the </w:t>
      </w:r>
      <w:proofErr w:type="spellStart"/>
      <w:r w:rsidRPr="00A14F71">
        <w:rPr>
          <w:i/>
          <w:lang w:eastAsia="x-none"/>
        </w:rPr>
        <w:t>cgi</w:t>
      </w:r>
      <w:proofErr w:type="spellEnd"/>
      <w:r w:rsidRPr="00A14F71">
        <w:rPr>
          <w:i/>
          <w:lang w:eastAsia="x-none"/>
        </w:rPr>
        <w:t>-Info-EPC</w:t>
      </w:r>
      <w:r w:rsidRPr="00A14F71">
        <w:rPr>
          <w:lang w:eastAsia="x-none"/>
        </w:rPr>
        <w:t xml:space="preserve"> for the concerned cell have been obtained:</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include in the </w:t>
      </w:r>
      <w:proofErr w:type="spellStart"/>
      <w:r w:rsidRPr="00A14F71">
        <w:rPr>
          <w:i/>
          <w:lang w:eastAsia="x-none"/>
        </w:rPr>
        <w:t>cgi</w:t>
      </w:r>
      <w:proofErr w:type="spellEnd"/>
      <w:r w:rsidRPr="00A14F71">
        <w:rPr>
          <w:i/>
          <w:lang w:eastAsia="x-none"/>
        </w:rPr>
        <w:t>-Info-EPC</w:t>
      </w:r>
      <w:r w:rsidRPr="00A14F71">
        <w:rPr>
          <w:lang w:eastAsia="x-none"/>
        </w:rPr>
        <w:t xml:space="preserve"> the fields broadcasted in E-UTRA </w:t>
      </w:r>
      <w:r w:rsidRPr="00A14F71">
        <w:rPr>
          <w:i/>
          <w:lang w:eastAsia="x-none"/>
        </w:rPr>
        <w:t>SystemInformationBlockType1</w:t>
      </w:r>
      <w:r w:rsidRPr="00A14F71">
        <w:rPr>
          <w:lang w:eastAsia="x-none"/>
        </w:rPr>
        <w:t xml:space="preserve"> associated to EPC;</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if the UE is E-UTRA/5GC capable and all mandatory fields of the </w:t>
      </w:r>
      <w:r w:rsidRPr="00A14F71">
        <w:rPr>
          <w:i/>
          <w:lang w:eastAsia="x-none"/>
        </w:rPr>
        <w:t>cgi-Info-5GC</w:t>
      </w:r>
      <w:r w:rsidRPr="00A14F71">
        <w:rPr>
          <w:lang w:eastAsia="x-none"/>
        </w:rPr>
        <w:t xml:space="preserve"> for the concerned cell have been obtained:</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include in the </w:t>
      </w:r>
      <w:r w:rsidRPr="00A14F71">
        <w:rPr>
          <w:i/>
          <w:lang w:eastAsia="x-none"/>
        </w:rPr>
        <w:t>cgi-Info-5GC</w:t>
      </w:r>
      <w:r w:rsidRPr="00A14F71">
        <w:rPr>
          <w:lang w:eastAsia="x-none"/>
        </w:rPr>
        <w:t xml:space="preserve"> the fields broadcasted in E-UTRA </w:t>
      </w:r>
      <w:r w:rsidRPr="00A14F71">
        <w:rPr>
          <w:i/>
          <w:lang w:eastAsia="x-none"/>
        </w:rPr>
        <w:t>SystemInformationBlockType1</w:t>
      </w:r>
      <w:r w:rsidRPr="00A14F71">
        <w:rPr>
          <w:lang w:eastAsia="x-none"/>
        </w:rPr>
        <w:t xml:space="preserve"> associated to 5GC;</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if the mandatory present fields of the </w:t>
      </w:r>
      <w:proofErr w:type="spellStart"/>
      <w:r w:rsidRPr="00A14F71">
        <w:rPr>
          <w:i/>
          <w:lang w:eastAsia="x-none"/>
        </w:rPr>
        <w:t>cgi</w:t>
      </w:r>
      <w:proofErr w:type="spellEnd"/>
      <w:r w:rsidRPr="00A14F71">
        <w:rPr>
          <w:i/>
          <w:lang w:eastAsia="x-none"/>
        </w:rPr>
        <w:t>-Info</w:t>
      </w:r>
      <w:r w:rsidRPr="00A14F71">
        <w:rPr>
          <w:lang w:eastAsia="x-none"/>
        </w:rPr>
        <w:t xml:space="preserve"> for the cell indicated by the </w:t>
      </w:r>
      <w:proofErr w:type="spellStart"/>
      <w:r w:rsidRPr="00A14F71">
        <w:rPr>
          <w:i/>
          <w:lang w:eastAsia="x-none"/>
        </w:rPr>
        <w:t>cellForWhichToReportCGI</w:t>
      </w:r>
      <w:proofErr w:type="spellEnd"/>
      <w:r w:rsidRPr="00A14F71">
        <w:rPr>
          <w:lang w:eastAsia="x-none"/>
        </w:rPr>
        <w:t xml:space="preserve"> in the associated </w:t>
      </w:r>
      <w:proofErr w:type="spellStart"/>
      <w:r w:rsidRPr="00A14F71">
        <w:rPr>
          <w:i/>
          <w:lang w:eastAsia="x-none"/>
        </w:rPr>
        <w:t>measObject</w:t>
      </w:r>
      <w:proofErr w:type="spellEnd"/>
      <w:r w:rsidRPr="00A14F71">
        <w:rPr>
          <w:lang w:eastAsia="x-none"/>
        </w:rPr>
        <w:t xml:space="preserve"> have been obtained:</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include the </w:t>
      </w:r>
      <w:proofErr w:type="spellStart"/>
      <w:r w:rsidRPr="00A14F71">
        <w:rPr>
          <w:i/>
          <w:lang w:eastAsia="x-none"/>
        </w:rPr>
        <w:t>freqBandIndicator</w:t>
      </w:r>
      <w:proofErr w:type="spellEnd"/>
      <w:r w:rsidRPr="00A14F71">
        <w:rPr>
          <w:lang w:eastAsia="x-none"/>
        </w:rPr>
        <w:t>;</w:t>
      </w:r>
    </w:p>
    <w:p w:rsidR="00A14F71" w:rsidRPr="00A14F71" w:rsidRDefault="00A14F71" w:rsidP="00A14F71">
      <w:pPr>
        <w:ind w:left="1702" w:hanging="284"/>
        <w:rPr>
          <w:lang w:eastAsia="x-none"/>
        </w:rPr>
      </w:pPr>
      <w:r w:rsidRPr="00A14F71">
        <w:rPr>
          <w:lang w:eastAsia="x-none"/>
        </w:rPr>
        <w:lastRenderedPageBreak/>
        <w:t>5&gt;</w:t>
      </w:r>
      <w:r w:rsidRPr="00A14F71">
        <w:rPr>
          <w:lang w:eastAsia="x-none"/>
        </w:rPr>
        <w:tab/>
        <w:t xml:space="preserve">if the cell broadcasts the </w:t>
      </w:r>
      <w:proofErr w:type="spellStart"/>
      <w:r w:rsidRPr="00A14F71">
        <w:rPr>
          <w:i/>
          <w:lang w:eastAsia="x-none"/>
        </w:rPr>
        <w:t>multiBandInfoList</w:t>
      </w:r>
      <w:proofErr w:type="spellEnd"/>
      <w:r w:rsidRPr="00A14F71">
        <w:rPr>
          <w:lang w:eastAsia="x-none"/>
        </w:rPr>
        <w:t xml:space="preserve">, include the </w:t>
      </w:r>
      <w:proofErr w:type="spellStart"/>
      <w:r w:rsidRPr="00A14F71">
        <w:rPr>
          <w:i/>
          <w:lang w:eastAsia="x-none"/>
        </w:rPr>
        <w:t>multiBandInfoList</w:t>
      </w:r>
      <w:proofErr w:type="spellEnd"/>
      <w:r w:rsidRPr="00A14F71">
        <w:rPr>
          <w:lang w:eastAsia="x-none"/>
        </w:rPr>
        <w:t>;</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if the cell broadcasts the </w:t>
      </w:r>
      <w:proofErr w:type="spellStart"/>
      <w:r w:rsidRPr="00A14F71">
        <w:rPr>
          <w:i/>
          <w:lang w:eastAsia="x-none"/>
        </w:rPr>
        <w:t>freqBandIndicatorPriority</w:t>
      </w:r>
      <w:proofErr w:type="spellEnd"/>
      <w:r w:rsidRPr="00A14F71">
        <w:rPr>
          <w:lang w:eastAsia="x-none"/>
        </w:rPr>
        <w:t xml:space="preserve">, include the </w:t>
      </w:r>
      <w:proofErr w:type="spellStart"/>
      <w:r w:rsidRPr="00A14F71">
        <w:rPr>
          <w:i/>
          <w:lang w:eastAsia="x-none"/>
        </w:rPr>
        <w:t>freqBandIndicatorPriority</w:t>
      </w:r>
      <w:proofErr w:type="spellEnd"/>
      <w:r w:rsidRPr="00A14F71">
        <w:rPr>
          <w:lang w:eastAsia="x-none"/>
        </w:rPr>
        <w:t>;</w:t>
      </w:r>
    </w:p>
    <w:p w:rsidR="00A14F71" w:rsidRPr="00A14F71" w:rsidRDefault="00A14F71" w:rsidP="00A14F71">
      <w:pPr>
        <w:ind w:left="568" w:hanging="284"/>
        <w:rPr>
          <w:lang w:eastAsia="x-none"/>
        </w:rPr>
      </w:pPr>
      <w:r w:rsidRPr="00A14F71">
        <w:rPr>
          <w:lang w:eastAsia="x-none"/>
        </w:rPr>
        <w:t>1&gt;</w:t>
      </w:r>
      <w:r w:rsidRPr="00A14F71">
        <w:rPr>
          <w:lang w:eastAsia="x-none"/>
        </w:rPr>
        <w:tab/>
        <w:t xml:space="preserve">if the corresponding </w:t>
      </w:r>
      <w:proofErr w:type="spellStart"/>
      <w:r w:rsidRPr="00A14F71">
        <w:rPr>
          <w:i/>
          <w:lang w:eastAsia="x-none"/>
        </w:rPr>
        <w:t>measObject</w:t>
      </w:r>
      <w:proofErr w:type="spellEnd"/>
      <w:r w:rsidRPr="00A14F71">
        <w:rPr>
          <w:lang w:eastAsia="x-none"/>
        </w:rPr>
        <w:t xml:space="preserve"> concerns NR:</w:t>
      </w:r>
    </w:p>
    <w:p w:rsidR="00A14F71" w:rsidRPr="00A14F71" w:rsidRDefault="00A14F71" w:rsidP="00A14F71">
      <w:pPr>
        <w:ind w:left="851" w:hanging="284"/>
        <w:rPr>
          <w:lang w:eastAsia="x-none"/>
        </w:rPr>
      </w:pPr>
      <w:r w:rsidRPr="00A14F71">
        <w:rPr>
          <w:lang w:eastAsia="x-none"/>
        </w:rPr>
        <w:t>2&gt;</w:t>
      </w:r>
      <w:r w:rsidRPr="00A14F71">
        <w:rPr>
          <w:lang w:eastAsia="x-none"/>
        </w:rPr>
        <w:tab/>
      </w:r>
      <w:r w:rsidRPr="00A14F71">
        <w:rPr>
          <w:rFonts w:eastAsia="宋体"/>
          <w:lang w:eastAsia="x-none"/>
        </w:rPr>
        <w:t xml:space="preserve">if the </w:t>
      </w:r>
      <w:proofErr w:type="spellStart"/>
      <w:r w:rsidRPr="00A14F71">
        <w:rPr>
          <w:rFonts w:eastAsia="宋体"/>
          <w:i/>
          <w:lang w:eastAsia="x-none"/>
        </w:rPr>
        <w:t>reportSFTD-Meas</w:t>
      </w:r>
      <w:proofErr w:type="spellEnd"/>
      <w:r w:rsidRPr="00A14F71">
        <w:rPr>
          <w:rFonts w:eastAsia="宋体"/>
          <w:lang w:eastAsia="x-none"/>
        </w:rPr>
        <w:t xml:space="preserve"> is set to </w:t>
      </w:r>
      <w:r w:rsidRPr="00A14F71">
        <w:rPr>
          <w:rFonts w:eastAsia="宋体"/>
          <w:i/>
          <w:lang w:eastAsia="x-none"/>
        </w:rPr>
        <w:t>true</w:t>
      </w:r>
      <w:r w:rsidRPr="00A14F71">
        <w:rPr>
          <w:rFonts w:eastAsia="宋体"/>
          <w:lang w:eastAsia="x-none"/>
        </w:rPr>
        <w:t xml:space="preserve"> within the corresponding </w:t>
      </w:r>
      <w:proofErr w:type="spellStart"/>
      <w:r w:rsidRPr="00A14F71">
        <w:rPr>
          <w:rFonts w:eastAsia="宋体"/>
          <w:i/>
          <w:lang w:eastAsia="x-none"/>
        </w:rPr>
        <w:t>reportConfigNR</w:t>
      </w:r>
      <w:proofErr w:type="spellEnd"/>
      <w:r w:rsidRPr="00A14F71">
        <w:rPr>
          <w:rFonts w:eastAsia="宋体"/>
          <w:lang w:eastAsia="x-none"/>
        </w:rPr>
        <w:t xml:space="preserve"> for this </w:t>
      </w:r>
      <w:proofErr w:type="spellStart"/>
      <w:r w:rsidRPr="00A14F71">
        <w:rPr>
          <w:rFonts w:eastAsia="宋体"/>
          <w:i/>
          <w:lang w:eastAsia="x-none"/>
        </w:rPr>
        <w:t>measId</w:t>
      </w:r>
      <w:proofErr w:type="spellEnd"/>
      <w:r w:rsidRPr="00A14F71">
        <w:rPr>
          <w:lang w:eastAsia="x-none"/>
        </w:rPr>
        <w:t>:</w:t>
      </w:r>
    </w:p>
    <w:p w:rsidR="00A14F71" w:rsidRPr="00A14F71" w:rsidRDefault="00A14F71" w:rsidP="00A14F71">
      <w:pPr>
        <w:ind w:left="1135" w:hanging="284"/>
        <w:rPr>
          <w:lang w:eastAsia="x-none"/>
        </w:rPr>
      </w:pPr>
      <w:r w:rsidRPr="00A14F71">
        <w:rPr>
          <w:lang w:eastAsia="x-none"/>
        </w:rPr>
        <w:t>3&gt;</w:t>
      </w:r>
      <w:r w:rsidRPr="00A14F71">
        <w:rPr>
          <w:lang w:eastAsia="x-none"/>
        </w:rPr>
        <w:tab/>
        <w:t xml:space="preserve">set the </w:t>
      </w:r>
      <w:proofErr w:type="spellStart"/>
      <w:r w:rsidRPr="00A14F71">
        <w:rPr>
          <w:i/>
          <w:lang w:eastAsia="x-none"/>
        </w:rPr>
        <w:t>measResultSFTD</w:t>
      </w:r>
      <w:proofErr w:type="spellEnd"/>
      <w:r w:rsidRPr="00A14F71">
        <w:rPr>
          <w:i/>
          <w:lang w:eastAsia="x-none"/>
        </w:rPr>
        <w:t xml:space="preserve">-NR </w:t>
      </w:r>
      <w:r w:rsidRPr="00A14F71">
        <w:rPr>
          <w:lang w:eastAsia="x-none"/>
        </w:rPr>
        <w:t>in accordance with the following:</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set </w:t>
      </w:r>
      <w:proofErr w:type="spellStart"/>
      <w:r w:rsidRPr="00A14F71">
        <w:rPr>
          <w:i/>
          <w:lang w:eastAsia="x-none"/>
        </w:rPr>
        <w:t>sfn-OffsetResult</w:t>
      </w:r>
      <w:proofErr w:type="spellEnd"/>
      <w:r w:rsidRPr="00A14F71">
        <w:rPr>
          <w:lang w:eastAsia="x-none"/>
        </w:rPr>
        <w:t xml:space="preserve"> and </w:t>
      </w:r>
      <w:proofErr w:type="spellStart"/>
      <w:r w:rsidRPr="00A14F71">
        <w:rPr>
          <w:i/>
          <w:lang w:eastAsia="x-none"/>
        </w:rPr>
        <w:t>frameBoundaryOffsetResult</w:t>
      </w:r>
      <w:proofErr w:type="spellEnd"/>
      <w:r w:rsidRPr="00A14F71">
        <w:rPr>
          <w:lang w:eastAsia="x-none"/>
        </w:rPr>
        <w:t xml:space="preserve"> to the measurement results provided by lower layers;</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if the </w:t>
      </w:r>
      <w:proofErr w:type="spellStart"/>
      <w:r w:rsidRPr="00A14F71">
        <w:rPr>
          <w:i/>
          <w:lang w:eastAsia="x-none"/>
        </w:rPr>
        <w:t>reportRSRP</w:t>
      </w:r>
      <w:proofErr w:type="spellEnd"/>
      <w:r w:rsidRPr="00A14F71">
        <w:rPr>
          <w:lang w:eastAsia="x-none"/>
        </w:rPr>
        <w:t xml:space="preserve"> is set to </w:t>
      </w:r>
      <w:r w:rsidRPr="00A14F71">
        <w:rPr>
          <w:i/>
          <w:lang w:eastAsia="x-none"/>
        </w:rPr>
        <w:t>true</w:t>
      </w:r>
      <w:r w:rsidRPr="00A14F71">
        <w:rPr>
          <w:lang w:eastAsia="x-none"/>
        </w:rPr>
        <w:t>;</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set </w:t>
      </w:r>
      <w:proofErr w:type="spellStart"/>
      <w:r w:rsidRPr="00A14F71">
        <w:rPr>
          <w:i/>
          <w:lang w:eastAsia="x-none"/>
        </w:rPr>
        <w:t>rsrp</w:t>
      </w:r>
      <w:proofErr w:type="spellEnd"/>
      <w:r w:rsidRPr="00A14F71">
        <w:rPr>
          <w:i/>
          <w:lang w:eastAsia="x-none"/>
        </w:rPr>
        <w:t>-Result</w:t>
      </w:r>
      <w:r w:rsidRPr="00A14F71">
        <w:rPr>
          <w:lang w:eastAsia="x-none"/>
        </w:rPr>
        <w:t xml:space="preserve"> to the RSRP of the NR </w:t>
      </w:r>
      <w:proofErr w:type="spellStart"/>
      <w:r w:rsidRPr="00A14F71">
        <w:rPr>
          <w:lang w:eastAsia="x-none"/>
        </w:rPr>
        <w:t>PSCell</w:t>
      </w:r>
      <w:proofErr w:type="spellEnd"/>
      <w:r w:rsidRPr="00A14F71">
        <w:rPr>
          <w:lang w:eastAsia="zh-CN"/>
        </w:rPr>
        <w:t xml:space="preserve"> </w:t>
      </w:r>
      <w:r w:rsidRPr="00A14F71">
        <w:rPr>
          <w:rFonts w:eastAsia="MS PGothic"/>
          <w:lang w:eastAsia="x-none"/>
        </w:rPr>
        <w:t>derived based on SSB</w:t>
      </w:r>
      <w:r w:rsidRPr="00A14F71">
        <w:rPr>
          <w:lang w:eastAsia="x-none"/>
        </w:rPr>
        <w:t>;</w:t>
      </w:r>
    </w:p>
    <w:p w:rsidR="00A14F71" w:rsidRPr="00A14F71" w:rsidRDefault="00A14F71" w:rsidP="00A14F71">
      <w:pPr>
        <w:ind w:left="851" w:hanging="284"/>
        <w:rPr>
          <w:lang w:eastAsia="x-none"/>
        </w:rPr>
      </w:pPr>
      <w:r w:rsidRPr="00A14F71">
        <w:rPr>
          <w:lang w:eastAsia="x-none"/>
        </w:rPr>
        <w:t>2&gt;</w:t>
      </w:r>
      <w:r w:rsidRPr="00A14F71">
        <w:rPr>
          <w:lang w:eastAsia="x-none"/>
        </w:rPr>
        <w:tab/>
        <w:t xml:space="preserve">else </w:t>
      </w:r>
      <w:r w:rsidRPr="00A14F71">
        <w:rPr>
          <w:rFonts w:eastAsia="宋体"/>
          <w:lang w:eastAsia="x-none"/>
        </w:rPr>
        <w:t xml:space="preserve">if the </w:t>
      </w:r>
      <w:proofErr w:type="spellStart"/>
      <w:r w:rsidRPr="00A14F71">
        <w:rPr>
          <w:rFonts w:eastAsia="宋体"/>
          <w:i/>
          <w:lang w:eastAsia="x-none"/>
        </w:rPr>
        <w:t>reportSFTD-NeighMeas</w:t>
      </w:r>
      <w:proofErr w:type="spellEnd"/>
      <w:r w:rsidRPr="00A14F71">
        <w:rPr>
          <w:rFonts w:eastAsia="宋体"/>
          <w:lang w:eastAsia="x-none"/>
        </w:rPr>
        <w:t xml:space="preserve"> is </w:t>
      </w:r>
      <w:r w:rsidRPr="00A14F71">
        <w:rPr>
          <w:lang w:eastAsia="x-none"/>
        </w:rPr>
        <w:t>included</w:t>
      </w:r>
      <w:r w:rsidRPr="00A14F71">
        <w:rPr>
          <w:rFonts w:eastAsia="宋体"/>
          <w:lang w:eastAsia="x-none"/>
        </w:rPr>
        <w:t xml:space="preserve"> within the corresponding </w:t>
      </w:r>
      <w:proofErr w:type="spellStart"/>
      <w:r w:rsidRPr="00A14F71">
        <w:rPr>
          <w:rFonts w:eastAsia="宋体"/>
          <w:i/>
          <w:lang w:eastAsia="x-none"/>
        </w:rPr>
        <w:t>reportConfigNR</w:t>
      </w:r>
      <w:proofErr w:type="spellEnd"/>
      <w:r w:rsidRPr="00A14F71">
        <w:rPr>
          <w:rFonts w:eastAsia="宋体"/>
          <w:lang w:eastAsia="x-none"/>
        </w:rPr>
        <w:t xml:space="preserve"> for this </w:t>
      </w:r>
      <w:proofErr w:type="spellStart"/>
      <w:r w:rsidRPr="00A14F71">
        <w:rPr>
          <w:rFonts w:eastAsia="宋体"/>
          <w:i/>
          <w:lang w:eastAsia="x-none"/>
        </w:rPr>
        <w:t>measId</w:t>
      </w:r>
      <w:proofErr w:type="spellEnd"/>
      <w:r w:rsidRPr="00A14F71">
        <w:rPr>
          <w:lang w:eastAsia="x-none"/>
        </w:rPr>
        <w:t>:</w:t>
      </w:r>
    </w:p>
    <w:p w:rsidR="00A14F71" w:rsidRPr="00A14F71" w:rsidRDefault="00A14F71" w:rsidP="00A14F71">
      <w:pPr>
        <w:ind w:left="1135" w:hanging="284"/>
        <w:rPr>
          <w:lang w:eastAsia="x-none"/>
        </w:rPr>
      </w:pPr>
      <w:r w:rsidRPr="00A14F71">
        <w:rPr>
          <w:lang w:eastAsia="x-none"/>
        </w:rPr>
        <w:t>3&gt;</w:t>
      </w:r>
      <w:r w:rsidRPr="00A14F71">
        <w:rPr>
          <w:lang w:eastAsia="x-none"/>
        </w:rPr>
        <w:tab/>
        <w:t xml:space="preserve">for each applicable cell which measurement results are available, include an entry in the </w:t>
      </w:r>
      <w:proofErr w:type="spellStart"/>
      <w:r w:rsidRPr="00A14F71">
        <w:rPr>
          <w:i/>
          <w:lang w:eastAsia="x-none"/>
        </w:rPr>
        <w:t>measResultCellListSFTD</w:t>
      </w:r>
      <w:proofErr w:type="spellEnd"/>
      <w:r w:rsidRPr="00A14F71">
        <w:rPr>
          <w:i/>
          <w:lang w:eastAsia="x-none"/>
        </w:rPr>
        <w:t xml:space="preserve">-NR </w:t>
      </w:r>
      <w:r w:rsidRPr="00A14F71">
        <w:rPr>
          <w:lang w:eastAsia="x-none"/>
        </w:rPr>
        <w:t>and set the contents as follows:</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set </w:t>
      </w:r>
      <w:proofErr w:type="spellStart"/>
      <w:r w:rsidRPr="00A14F71">
        <w:rPr>
          <w:i/>
          <w:lang w:eastAsia="x-none"/>
        </w:rPr>
        <w:t>physCellId</w:t>
      </w:r>
      <w:proofErr w:type="spellEnd"/>
      <w:r w:rsidRPr="00A14F71">
        <w:rPr>
          <w:lang w:eastAsia="x-none"/>
        </w:rPr>
        <w:t xml:space="preserve"> to the physical cell identity of the </w:t>
      </w:r>
      <w:proofErr w:type="spellStart"/>
      <w:r w:rsidRPr="00A14F71">
        <w:rPr>
          <w:lang w:eastAsia="x-none"/>
        </w:rPr>
        <w:t>concered</w:t>
      </w:r>
      <w:proofErr w:type="spellEnd"/>
      <w:r w:rsidRPr="00A14F71">
        <w:rPr>
          <w:lang w:eastAsia="x-none"/>
        </w:rPr>
        <w:t xml:space="preserve"> NR neighbour cell.</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set </w:t>
      </w:r>
      <w:proofErr w:type="spellStart"/>
      <w:r w:rsidRPr="00A14F71">
        <w:rPr>
          <w:i/>
          <w:lang w:eastAsia="x-none"/>
        </w:rPr>
        <w:t>sfn-OffsetResult</w:t>
      </w:r>
      <w:proofErr w:type="spellEnd"/>
      <w:r w:rsidRPr="00A14F71">
        <w:rPr>
          <w:lang w:eastAsia="x-none"/>
        </w:rPr>
        <w:t xml:space="preserve"> and </w:t>
      </w:r>
      <w:proofErr w:type="spellStart"/>
      <w:r w:rsidRPr="00A14F71">
        <w:rPr>
          <w:i/>
          <w:lang w:eastAsia="x-none"/>
        </w:rPr>
        <w:t>frameBoundaryOffsetResult</w:t>
      </w:r>
      <w:proofErr w:type="spellEnd"/>
      <w:r w:rsidRPr="00A14F71">
        <w:rPr>
          <w:lang w:eastAsia="x-none"/>
        </w:rPr>
        <w:t xml:space="preserve"> to the measurement results provided by lower layers;</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if the </w:t>
      </w:r>
      <w:proofErr w:type="spellStart"/>
      <w:r w:rsidRPr="00A14F71">
        <w:rPr>
          <w:i/>
          <w:lang w:eastAsia="x-none"/>
        </w:rPr>
        <w:t>reportRSRP</w:t>
      </w:r>
      <w:proofErr w:type="spellEnd"/>
      <w:r w:rsidRPr="00A14F71">
        <w:rPr>
          <w:lang w:eastAsia="x-none"/>
        </w:rPr>
        <w:t xml:space="preserve"> is set to </w:t>
      </w:r>
      <w:r w:rsidRPr="00A14F71">
        <w:rPr>
          <w:i/>
          <w:lang w:eastAsia="x-none"/>
        </w:rPr>
        <w:t>true</w:t>
      </w:r>
      <w:r w:rsidRPr="00A14F71">
        <w:rPr>
          <w:lang w:eastAsia="x-none"/>
        </w:rPr>
        <w:t>:</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set </w:t>
      </w:r>
      <w:proofErr w:type="spellStart"/>
      <w:r w:rsidRPr="00A14F71">
        <w:rPr>
          <w:i/>
          <w:lang w:eastAsia="x-none"/>
        </w:rPr>
        <w:t>rsrp</w:t>
      </w:r>
      <w:proofErr w:type="spellEnd"/>
      <w:r w:rsidRPr="00A14F71">
        <w:rPr>
          <w:i/>
          <w:lang w:eastAsia="x-none"/>
        </w:rPr>
        <w:t>-Result</w:t>
      </w:r>
      <w:r w:rsidRPr="00A14F71">
        <w:rPr>
          <w:lang w:eastAsia="x-none"/>
        </w:rPr>
        <w:t xml:space="preserve"> to the RSRP of the concerned cell derived based on SSB;</w:t>
      </w:r>
    </w:p>
    <w:p w:rsidR="00A14F71" w:rsidRPr="00A14F71" w:rsidRDefault="00A14F71" w:rsidP="00A14F71">
      <w:pPr>
        <w:ind w:left="568" w:hanging="284"/>
        <w:rPr>
          <w:lang w:eastAsia="x-none"/>
        </w:rPr>
      </w:pPr>
      <w:r w:rsidRPr="00A14F71">
        <w:rPr>
          <w:lang w:eastAsia="x-none"/>
        </w:rPr>
        <w:t>1&gt;</w:t>
      </w:r>
      <w:r w:rsidRPr="00A14F71">
        <w:rPr>
          <w:lang w:eastAsia="x-none"/>
        </w:rPr>
        <w:tab/>
        <w:t xml:space="preserve">else if the corresponding </w:t>
      </w:r>
      <w:proofErr w:type="spellStart"/>
      <w:r w:rsidRPr="00A14F71">
        <w:rPr>
          <w:i/>
          <w:lang w:eastAsia="x-none"/>
        </w:rPr>
        <w:t>measObject</w:t>
      </w:r>
      <w:proofErr w:type="spellEnd"/>
      <w:r w:rsidRPr="00A14F71">
        <w:rPr>
          <w:lang w:eastAsia="x-none"/>
        </w:rPr>
        <w:t xml:space="preserve"> concerns E-UTRA:</w:t>
      </w:r>
    </w:p>
    <w:p w:rsidR="00A14F71" w:rsidRPr="00A14F71" w:rsidRDefault="00A14F71" w:rsidP="00A14F71">
      <w:pPr>
        <w:ind w:left="851" w:hanging="284"/>
        <w:rPr>
          <w:lang w:eastAsia="x-none"/>
        </w:rPr>
      </w:pPr>
      <w:r w:rsidRPr="00A14F71">
        <w:rPr>
          <w:lang w:eastAsia="x-none"/>
        </w:rPr>
        <w:t>2&gt;</w:t>
      </w:r>
      <w:r w:rsidRPr="00A14F71">
        <w:rPr>
          <w:lang w:eastAsia="x-none"/>
        </w:rPr>
        <w:tab/>
      </w:r>
      <w:r w:rsidRPr="00A14F71">
        <w:rPr>
          <w:rFonts w:eastAsia="宋体"/>
          <w:lang w:eastAsia="x-none"/>
        </w:rPr>
        <w:t xml:space="preserve">if the </w:t>
      </w:r>
      <w:proofErr w:type="spellStart"/>
      <w:r w:rsidRPr="00A14F71">
        <w:rPr>
          <w:rFonts w:eastAsia="宋体"/>
          <w:i/>
          <w:lang w:eastAsia="x-none"/>
        </w:rPr>
        <w:t>reportSFTD-Meas</w:t>
      </w:r>
      <w:proofErr w:type="spellEnd"/>
      <w:r w:rsidRPr="00A14F71">
        <w:rPr>
          <w:rFonts w:eastAsia="宋体"/>
          <w:lang w:eastAsia="x-none"/>
        </w:rPr>
        <w:t xml:space="preserve"> is set to </w:t>
      </w:r>
      <w:r w:rsidRPr="00A14F71">
        <w:rPr>
          <w:rFonts w:eastAsia="宋体"/>
          <w:i/>
          <w:lang w:eastAsia="x-none"/>
        </w:rPr>
        <w:t>true</w:t>
      </w:r>
      <w:r w:rsidRPr="00A14F71">
        <w:rPr>
          <w:rFonts w:eastAsia="宋体"/>
          <w:lang w:eastAsia="x-none"/>
        </w:rPr>
        <w:t xml:space="preserve"> within the corresponding </w:t>
      </w:r>
      <w:proofErr w:type="spellStart"/>
      <w:r w:rsidRPr="00A14F71">
        <w:rPr>
          <w:rFonts w:eastAsia="宋体"/>
          <w:i/>
          <w:lang w:eastAsia="x-none"/>
        </w:rPr>
        <w:t>reportConfigInterRAT</w:t>
      </w:r>
      <w:proofErr w:type="spellEnd"/>
      <w:r w:rsidRPr="00A14F71">
        <w:rPr>
          <w:rFonts w:eastAsia="宋体"/>
          <w:lang w:eastAsia="x-none"/>
        </w:rPr>
        <w:t xml:space="preserve"> for this </w:t>
      </w:r>
      <w:proofErr w:type="spellStart"/>
      <w:r w:rsidRPr="00A14F71">
        <w:rPr>
          <w:rFonts w:eastAsia="宋体"/>
          <w:i/>
          <w:lang w:eastAsia="x-none"/>
        </w:rPr>
        <w:t>measId</w:t>
      </w:r>
      <w:proofErr w:type="spellEnd"/>
      <w:r w:rsidRPr="00A14F71">
        <w:rPr>
          <w:lang w:eastAsia="x-none"/>
        </w:rPr>
        <w:t>:</w:t>
      </w:r>
    </w:p>
    <w:p w:rsidR="00A14F71" w:rsidRPr="00A14F71" w:rsidRDefault="00A14F71" w:rsidP="00A14F71">
      <w:pPr>
        <w:ind w:left="1135" w:hanging="284"/>
        <w:rPr>
          <w:lang w:eastAsia="x-none"/>
        </w:rPr>
      </w:pPr>
      <w:r w:rsidRPr="00A14F71">
        <w:rPr>
          <w:lang w:eastAsia="x-none"/>
        </w:rPr>
        <w:t>3&gt;</w:t>
      </w:r>
      <w:r w:rsidRPr="00A14F71">
        <w:rPr>
          <w:lang w:eastAsia="x-none"/>
        </w:rPr>
        <w:tab/>
        <w:t xml:space="preserve">set the </w:t>
      </w:r>
      <w:proofErr w:type="spellStart"/>
      <w:r w:rsidRPr="00A14F71">
        <w:rPr>
          <w:i/>
          <w:lang w:eastAsia="x-none"/>
        </w:rPr>
        <w:t>measResultSFTD</w:t>
      </w:r>
      <w:proofErr w:type="spellEnd"/>
      <w:r w:rsidRPr="00A14F71">
        <w:rPr>
          <w:i/>
          <w:lang w:eastAsia="x-none"/>
        </w:rPr>
        <w:t xml:space="preserve">-EUTRA </w:t>
      </w:r>
      <w:r w:rsidRPr="00A14F71">
        <w:rPr>
          <w:lang w:eastAsia="x-none"/>
        </w:rPr>
        <w:t>in accordance with the following:</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set </w:t>
      </w:r>
      <w:proofErr w:type="spellStart"/>
      <w:r w:rsidRPr="00A14F71">
        <w:rPr>
          <w:i/>
          <w:lang w:eastAsia="x-none"/>
        </w:rPr>
        <w:t>sfn-OffsetResult</w:t>
      </w:r>
      <w:proofErr w:type="spellEnd"/>
      <w:r w:rsidRPr="00A14F71">
        <w:rPr>
          <w:lang w:eastAsia="x-none"/>
        </w:rPr>
        <w:t xml:space="preserve"> and </w:t>
      </w:r>
      <w:proofErr w:type="spellStart"/>
      <w:r w:rsidRPr="00A14F71">
        <w:rPr>
          <w:i/>
          <w:lang w:eastAsia="x-none"/>
        </w:rPr>
        <w:t>frameBoundaryOffsetResult</w:t>
      </w:r>
      <w:proofErr w:type="spellEnd"/>
      <w:r w:rsidRPr="00A14F71">
        <w:rPr>
          <w:lang w:eastAsia="x-none"/>
        </w:rPr>
        <w:t xml:space="preserve"> to the measurement results provided by lower layers;</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if the </w:t>
      </w:r>
      <w:proofErr w:type="spellStart"/>
      <w:r w:rsidRPr="00A14F71">
        <w:rPr>
          <w:i/>
          <w:lang w:eastAsia="x-none"/>
        </w:rPr>
        <w:t>reportRSRP</w:t>
      </w:r>
      <w:proofErr w:type="spellEnd"/>
      <w:r w:rsidRPr="00A14F71">
        <w:rPr>
          <w:lang w:eastAsia="x-none"/>
        </w:rPr>
        <w:t xml:space="preserve"> is set to </w:t>
      </w:r>
      <w:r w:rsidRPr="00A14F71">
        <w:rPr>
          <w:i/>
          <w:lang w:eastAsia="x-none"/>
        </w:rPr>
        <w:t>true</w:t>
      </w:r>
      <w:r w:rsidRPr="00A14F71">
        <w:rPr>
          <w:lang w:eastAsia="x-none"/>
        </w:rPr>
        <w:t>;</w:t>
      </w:r>
    </w:p>
    <w:p w:rsidR="00A14F71" w:rsidRPr="00A14F71" w:rsidRDefault="00A14F71" w:rsidP="00A14F71">
      <w:pPr>
        <w:ind w:left="1702" w:hanging="284"/>
        <w:rPr>
          <w:lang w:eastAsia="x-none"/>
        </w:rPr>
      </w:pPr>
      <w:r w:rsidRPr="00A14F71">
        <w:rPr>
          <w:lang w:eastAsia="x-none"/>
        </w:rPr>
        <w:t>5&gt;</w:t>
      </w:r>
      <w:r w:rsidRPr="00A14F71">
        <w:rPr>
          <w:lang w:eastAsia="x-none"/>
        </w:rPr>
        <w:tab/>
        <w:t xml:space="preserve">set </w:t>
      </w:r>
      <w:proofErr w:type="spellStart"/>
      <w:r w:rsidRPr="00A14F71">
        <w:rPr>
          <w:i/>
          <w:lang w:eastAsia="x-none"/>
        </w:rPr>
        <w:t>rsrpResult</w:t>
      </w:r>
      <w:proofErr w:type="spellEnd"/>
      <w:r w:rsidRPr="00A14F71">
        <w:rPr>
          <w:i/>
          <w:lang w:eastAsia="x-none"/>
        </w:rPr>
        <w:t>-EUTRA</w:t>
      </w:r>
      <w:r w:rsidRPr="00A14F71">
        <w:rPr>
          <w:lang w:eastAsia="x-none"/>
        </w:rPr>
        <w:t xml:space="preserve"> to the RSRP of the EUTRA </w:t>
      </w:r>
      <w:proofErr w:type="spellStart"/>
      <w:r w:rsidRPr="00A14F71">
        <w:rPr>
          <w:lang w:eastAsia="x-none"/>
        </w:rPr>
        <w:t>PSCell</w:t>
      </w:r>
      <w:proofErr w:type="spellEnd"/>
      <w:r w:rsidRPr="00A14F71">
        <w:rPr>
          <w:lang w:eastAsia="x-none"/>
        </w:rPr>
        <w:t>;</w:t>
      </w:r>
    </w:p>
    <w:p w:rsidR="00A14F71" w:rsidRPr="00A14F71" w:rsidRDefault="00A14F71" w:rsidP="00A14F71">
      <w:pPr>
        <w:ind w:left="568" w:hanging="284"/>
        <w:rPr>
          <w:lang w:eastAsia="x-none"/>
        </w:rPr>
      </w:pPr>
      <w:r w:rsidRPr="00A14F71">
        <w:rPr>
          <w:lang w:eastAsia="x-none"/>
        </w:rPr>
        <w:t>1&gt;</w:t>
      </w:r>
      <w:r w:rsidRPr="00A14F71">
        <w:rPr>
          <w:lang w:eastAsia="x-none"/>
        </w:rPr>
        <w:tab/>
        <w:t xml:space="preserve">increment the </w:t>
      </w:r>
      <w:proofErr w:type="spellStart"/>
      <w:r w:rsidRPr="00A14F71">
        <w:rPr>
          <w:i/>
          <w:lang w:eastAsia="x-none"/>
        </w:rPr>
        <w:t>numberOfReportsSent</w:t>
      </w:r>
      <w:proofErr w:type="spellEnd"/>
      <w:r w:rsidRPr="00A14F71">
        <w:rPr>
          <w:lang w:eastAsia="x-none"/>
        </w:rPr>
        <w:t xml:space="preserve"> as defined within the </w:t>
      </w:r>
      <w:proofErr w:type="spellStart"/>
      <w:r w:rsidRPr="00A14F71">
        <w:rPr>
          <w:i/>
          <w:lang w:eastAsia="x-none"/>
        </w:rPr>
        <w:t>VarMeasReportList</w:t>
      </w:r>
      <w:proofErr w:type="spellEnd"/>
      <w:r w:rsidRPr="00A14F71">
        <w:rPr>
          <w:lang w:eastAsia="x-none"/>
        </w:rPr>
        <w:t xml:space="preserve"> for this </w:t>
      </w:r>
      <w:proofErr w:type="spellStart"/>
      <w:r w:rsidRPr="00A14F71">
        <w:rPr>
          <w:i/>
          <w:lang w:eastAsia="x-none"/>
        </w:rPr>
        <w:t>measId</w:t>
      </w:r>
      <w:proofErr w:type="spellEnd"/>
      <w:r w:rsidRPr="00A14F71">
        <w:rPr>
          <w:lang w:eastAsia="x-none"/>
        </w:rPr>
        <w:t xml:space="preserve"> by 1;</w:t>
      </w:r>
    </w:p>
    <w:p w:rsidR="00A14F71" w:rsidRPr="00A14F71" w:rsidRDefault="00A14F71" w:rsidP="00A14F71">
      <w:pPr>
        <w:ind w:left="568" w:hanging="284"/>
        <w:rPr>
          <w:lang w:eastAsia="x-none"/>
        </w:rPr>
      </w:pPr>
      <w:r w:rsidRPr="00A14F71">
        <w:rPr>
          <w:lang w:eastAsia="x-none"/>
        </w:rPr>
        <w:t>1&gt;</w:t>
      </w:r>
      <w:r w:rsidRPr="00A14F71">
        <w:rPr>
          <w:lang w:eastAsia="x-none"/>
        </w:rPr>
        <w:tab/>
        <w:t>stop the periodical reporting timer, if running;</w:t>
      </w:r>
    </w:p>
    <w:p w:rsidR="00A14F71" w:rsidRPr="00A14F71" w:rsidRDefault="00A14F71" w:rsidP="00A14F71">
      <w:pPr>
        <w:ind w:left="568" w:hanging="284"/>
        <w:rPr>
          <w:lang w:eastAsia="x-none"/>
        </w:rPr>
      </w:pPr>
      <w:r w:rsidRPr="00A14F71">
        <w:rPr>
          <w:lang w:eastAsia="x-none"/>
        </w:rPr>
        <w:t>1&gt;</w:t>
      </w:r>
      <w:r w:rsidRPr="00A14F71">
        <w:rPr>
          <w:lang w:eastAsia="x-none"/>
        </w:rPr>
        <w:tab/>
        <w:t xml:space="preserve">if the </w:t>
      </w:r>
      <w:proofErr w:type="spellStart"/>
      <w:r w:rsidRPr="00A14F71">
        <w:rPr>
          <w:i/>
          <w:lang w:eastAsia="x-none"/>
        </w:rPr>
        <w:t>numberOfReportsSent</w:t>
      </w:r>
      <w:proofErr w:type="spellEnd"/>
      <w:r w:rsidRPr="00A14F71">
        <w:rPr>
          <w:lang w:eastAsia="x-none"/>
        </w:rPr>
        <w:t xml:space="preserve"> as defined within the </w:t>
      </w:r>
      <w:proofErr w:type="spellStart"/>
      <w:r w:rsidRPr="00A14F71">
        <w:rPr>
          <w:i/>
          <w:lang w:eastAsia="x-none"/>
        </w:rPr>
        <w:t>VarMeasReportList</w:t>
      </w:r>
      <w:proofErr w:type="spellEnd"/>
      <w:r w:rsidRPr="00A14F71">
        <w:rPr>
          <w:lang w:eastAsia="x-none"/>
        </w:rPr>
        <w:t xml:space="preserve"> for this </w:t>
      </w:r>
      <w:proofErr w:type="spellStart"/>
      <w:r w:rsidRPr="00A14F71">
        <w:rPr>
          <w:i/>
          <w:lang w:eastAsia="x-none"/>
        </w:rPr>
        <w:t>measId</w:t>
      </w:r>
      <w:proofErr w:type="spellEnd"/>
      <w:r w:rsidRPr="00A14F71">
        <w:rPr>
          <w:lang w:eastAsia="x-none"/>
        </w:rPr>
        <w:t xml:space="preserve"> is less than the </w:t>
      </w:r>
      <w:proofErr w:type="spellStart"/>
      <w:r w:rsidRPr="00A14F71">
        <w:rPr>
          <w:i/>
          <w:lang w:eastAsia="x-none"/>
        </w:rPr>
        <w:t>reportAmount</w:t>
      </w:r>
      <w:proofErr w:type="spellEnd"/>
      <w:r w:rsidRPr="00A14F71">
        <w:rPr>
          <w:lang w:eastAsia="x-none"/>
        </w:rPr>
        <w:t xml:space="preserve"> as defined within the corresponding </w:t>
      </w:r>
      <w:proofErr w:type="spellStart"/>
      <w:r w:rsidRPr="00A14F71">
        <w:rPr>
          <w:i/>
          <w:lang w:eastAsia="x-none"/>
        </w:rPr>
        <w:t>reportConfig</w:t>
      </w:r>
      <w:proofErr w:type="spellEnd"/>
      <w:r w:rsidRPr="00A14F71">
        <w:rPr>
          <w:lang w:eastAsia="x-none"/>
        </w:rPr>
        <w:t xml:space="preserve"> for this </w:t>
      </w:r>
      <w:proofErr w:type="spellStart"/>
      <w:r w:rsidRPr="00A14F71">
        <w:rPr>
          <w:i/>
          <w:lang w:eastAsia="x-none"/>
        </w:rPr>
        <w:t>measId</w:t>
      </w:r>
      <w:proofErr w:type="spellEnd"/>
      <w:r w:rsidRPr="00A14F71">
        <w:rPr>
          <w:lang w:eastAsia="x-none"/>
        </w:rPr>
        <w:t>:</w:t>
      </w:r>
    </w:p>
    <w:p w:rsidR="00A14F71" w:rsidRPr="00A14F71" w:rsidRDefault="00A14F71" w:rsidP="00A14F71">
      <w:pPr>
        <w:ind w:left="851" w:hanging="284"/>
        <w:rPr>
          <w:lang w:eastAsia="x-none"/>
        </w:rPr>
      </w:pPr>
      <w:r w:rsidRPr="00A14F71">
        <w:rPr>
          <w:lang w:eastAsia="x-none"/>
        </w:rPr>
        <w:t>2&gt;</w:t>
      </w:r>
      <w:r w:rsidRPr="00A14F71">
        <w:rPr>
          <w:lang w:eastAsia="x-none"/>
        </w:rPr>
        <w:tab/>
        <w:t xml:space="preserve">start the periodical reporting timer with the value of </w:t>
      </w:r>
      <w:proofErr w:type="spellStart"/>
      <w:r w:rsidRPr="00A14F71">
        <w:rPr>
          <w:i/>
          <w:lang w:eastAsia="x-none"/>
        </w:rPr>
        <w:t>reportInterval</w:t>
      </w:r>
      <w:proofErr w:type="spellEnd"/>
      <w:r w:rsidRPr="00A14F71">
        <w:rPr>
          <w:lang w:eastAsia="x-none"/>
        </w:rPr>
        <w:t xml:space="preserve"> as defined within the corresponding </w:t>
      </w:r>
      <w:proofErr w:type="spellStart"/>
      <w:r w:rsidRPr="00A14F71">
        <w:rPr>
          <w:i/>
          <w:lang w:eastAsia="x-none"/>
        </w:rPr>
        <w:t>reportConfig</w:t>
      </w:r>
      <w:proofErr w:type="spellEnd"/>
      <w:r w:rsidRPr="00A14F71">
        <w:rPr>
          <w:lang w:eastAsia="x-none"/>
        </w:rPr>
        <w:t xml:space="preserve"> for this </w:t>
      </w:r>
      <w:proofErr w:type="spellStart"/>
      <w:r w:rsidRPr="00A14F71">
        <w:rPr>
          <w:i/>
          <w:lang w:eastAsia="x-none"/>
        </w:rPr>
        <w:t>measId</w:t>
      </w:r>
      <w:proofErr w:type="spellEnd"/>
      <w:r w:rsidRPr="00A14F71">
        <w:rPr>
          <w:lang w:eastAsia="x-none"/>
        </w:rPr>
        <w:t>;</w:t>
      </w:r>
    </w:p>
    <w:p w:rsidR="00A14F71" w:rsidRPr="00A14F71" w:rsidRDefault="00A14F71" w:rsidP="00A14F71">
      <w:pPr>
        <w:ind w:left="568" w:hanging="284"/>
        <w:rPr>
          <w:lang w:eastAsia="x-none"/>
        </w:rPr>
      </w:pPr>
      <w:r w:rsidRPr="00A14F71">
        <w:rPr>
          <w:lang w:eastAsia="x-none"/>
        </w:rPr>
        <w:t>1&gt;</w:t>
      </w:r>
      <w:r w:rsidRPr="00A14F71">
        <w:rPr>
          <w:lang w:eastAsia="x-none"/>
        </w:rPr>
        <w:tab/>
        <w:t>else:</w:t>
      </w:r>
    </w:p>
    <w:p w:rsidR="00A14F71" w:rsidRPr="00A14F71" w:rsidRDefault="00A14F71" w:rsidP="00A14F71">
      <w:pPr>
        <w:ind w:left="851" w:hanging="284"/>
        <w:rPr>
          <w:lang w:eastAsia="x-none"/>
        </w:rPr>
      </w:pPr>
      <w:r w:rsidRPr="00A14F71">
        <w:rPr>
          <w:lang w:eastAsia="x-none"/>
        </w:rPr>
        <w:t>2&gt;</w:t>
      </w:r>
      <w:r w:rsidRPr="00A14F71">
        <w:rPr>
          <w:lang w:eastAsia="x-none"/>
        </w:rPr>
        <w:tab/>
        <w:t xml:space="preserve">if the </w:t>
      </w:r>
      <w:proofErr w:type="spellStart"/>
      <w:r w:rsidRPr="00A14F71">
        <w:rPr>
          <w:i/>
          <w:lang w:eastAsia="x-none"/>
        </w:rPr>
        <w:t>reportType</w:t>
      </w:r>
      <w:proofErr w:type="spellEnd"/>
      <w:r w:rsidRPr="00A14F71">
        <w:rPr>
          <w:lang w:eastAsia="x-none"/>
        </w:rPr>
        <w:t xml:space="preserve"> is set to </w:t>
      </w:r>
      <w:r w:rsidRPr="00A14F71">
        <w:rPr>
          <w:i/>
          <w:lang w:eastAsia="x-none"/>
        </w:rPr>
        <w:t>periodical</w:t>
      </w:r>
      <w:r w:rsidRPr="00A14F71">
        <w:rPr>
          <w:lang w:eastAsia="x-none"/>
        </w:rPr>
        <w:t>:</w:t>
      </w:r>
    </w:p>
    <w:p w:rsidR="00A14F71" w:rsidRPr="00A14F71" w:rsidRDefault="00A14F71" w:rsidP="00A14F71">
      <w:pPr>
        <w:ind w:left="1135" w:hanging="284"/>
        <w:rPr>
          <w:lang w:eastAsia="x-none"/>
        </w:rPr>
      </w:pPr>
      <w:r w:rsidRPr="00A14F71">
        <w:rPr>
          <w:lang w:eastAsia="x-none"/>
        </w:rPr>
        <w:t>3&gt;</w:t>
      </w:r>
      <w:r w:rsidRPr="00A14F71">
        <w:rPr>
          <w:lang w:eastAsia="x-none"/>
        </w:rPr>
        <w:tab/>
        <w:t xml:space="preserve">remove the entry within the </w:t>
      </w:r>
      <w:proofErr w:type="spellStart"/>
      <w:r w:rsidRPr="00A14F71">
        <w:rPr>
          <w:i/>
          <w:lang w:eastAsia="x-none"/>
        </w:rPr>
        <w:t>VarMeasReportList</w:t>
      </w:r>
      <w:proofErr w:type="spellEnd"/>
      <w:r w:rsidRPr="00A14F71">
        <w:rPr>
          <w:lang w:eastAsia="x-none"/>
        </w:rPr>
        <w:t xml:space="preserve"> for this </w:t>
      </w:r>
      <w:proofErr w:type="spellStart"/>
      <w:r w:rsidRPr="00A14F71">
        <w:rPr>
          <w:i/>
          <w:lang w:eastAsia="x-none"/>
        </w:rPr>
        <w:t>measId</w:t>
      </w:r>
      <w:proofErr w:type="spellEnd"/>
      <w:r w:rsidRPr="00A14F71">
        <w:rPr>
          <w:lang w:eastAsia="x-none"/>
        </w:rPr>
        <w:t>;</w:t>
      </w:r>
    </w:p>
    <w:p w:rsidR="00A14F71" w:rsidRPr="00A14F71" w:rsidRDefault="00A14F71" w:rsidP="00A14F71">
      <w:pPr>
        <w:ind w:left="1135" w:hanging="284"/>
        <w:rPr>
          <w:lang w:eastAsia="x-none"/>
        </w:rPr>
      </w:pPr>
      <w:r w:rsidRPr="00A14F71">
        <w:rPr>
          <w:lang w:eastAsia="x-none"/>
        </w:rPr>
        <w:t>3&gt;</w:t>
      </w:r>
      <w:r w:rsidRPr="00A14F71">
        <w:rPr>
          <w:lang w:eastAsia="x-none"/>
        </w:rPr>
        <w:tab/>
        <w:t xml:space="preserve">remove this </w:t>
      </w:r>
      <w:proofErr w:type="spellStart"/>
      <w:r w:rsidRPr="00A14F71">
        <w:rPr>
          <w:i/>
          <w:lang w:eastAsia="x-none"/>
        </w:rPr>
        <w:t>measId</w:t>
      </w:r>
      <w:proofErr w:type="spellEnd"/>
      <w:r w:rsidRPr="00A14F71">
        <w:rPr>
          <w:lang w:eastAsia="x-none"/>
        </w:rPr>
        <w:t xml:space="preserve"> from the </w:t>
      </w:r>
      <w:proofErr w:type="spellStart"/>
      <w:r w:rsidRPr="00A14F71">
        <w:rPr>
          <w:i/>
          <w:lang w:eastAsia="x-none"/>
        </w:rPr>
        <w:t>measIdList</w:t>
      </w:r>
      <w:proofErr w:type="spellEnd"/>
      <w:r w:rsidRPr="00A14F71">
        <w:rPr>
          <w:lang w:eastAsia="x-none"/>
        </w:rPr>
        <w:t xml:space="preserve"> within </w:t>
      </w:r>
      <w:proofErr w:type="spellStart"/>
      <w:r w:rsidRPr="00A14F71">
        <w:rPr>
          <w:i/>
          <w:lang w:eastAsia="x-none"/>
        </w:rPr>
        <w:t>VarMeasConfig</w:t>
      </w:r>
      <w:proofErr w:type="spellEnd"/>
      <w:r w:rsidRPr="00A14F71">
        <w:rPr>
          <w:lang w:eastAsia="x-none"/>
        </w:rPr>
        <w:t>;</w:t>
      </w:r>
    </w:p>
    <w:p w:rsidR="00A14F71" w:rsidRPr="00A14F71" w:rsidRDefault="00A14F71" w:rsidP="00A14F71">
      <w:pPr>
        <w:ind w:left="568" w:hanging="284"/>
        <w:rPr>
          <w:lang w:eastAsia="x-none"/>
        </w:rPr>
      </w:pPr>
      <w:r w:rsidRPr="00A14F71">
        <w:rPr>
          <w:lang w:eastAsia="x-none"/>
        </w:rPr>
        <w:t>1&gt;</w:t>
      </w:r>
      <w:r w:rsidRPr="00A14F71">
        <w:rPr>
          <w:lang w:eastAsia="x-none"/>
        </w:rPr>
        <w:tab/>
        <w:t>if the UE is in (NG</w:t>
      </w:r>
      <w:proofErr w:type="gramStart"/>
      <w:r w:rsidRPr="00A14F71">
        <w:rPr>
          <w:lang w:eastAsia="x-none"/>
        </w:rPr>
        <w:t>)EN</w:t>
      </w:r>
      <w:proofErr w:type="gramEnd"/>
      <w:r w:rsidRPr="00A14F71">
        <w:rPr>
          <w:lang w:eastAsia="x-none"/>
        </w:rPr>
        <w:t>-DC:</w:t>
      </w:r>
    </w:p>
    <w:p w:rsidR="00A14F71" w:rsidRPr="00A14F71" w:rsidRDefault="00A14F71" w:rsidP="00A14F71">
      <w:pPr>
        <w:ind w:left="851" w:hanging="284"/>
        <w:rPr>
          <w:lang w:eastAsia="x-none"/>
        </w:rPr>
      </w:pPr>
      <w:r w:rsidRPr="00A14F71">
        <w:rPr>
          <w:lang w:eastAsia="x-none"/>
        </w:rPr>
        <w:t>2&gt;</w:t>
      </w:r>
      <w:r w:rsidRPr="00A14F71">
        <w:rPr>
          <w:lang w:eastAsia="x-none"/>
        </w:rPr>
        <w:tab/>
        <w:t>if SRB3 is configured:</w:t>
      </w:r>
    </w:p>
    <w:p w:rsidR="00A14F71" w:rsidRPr="00A14F71" w:rsidRDefault="00A14F71" w:rsidP="00A14F71">
      <w:pPr>
        <w:ind w:left="1135" w:hanging="284"/>
        <w:rPr>
          <w:lang w:eastAsia="x-none"/>
        </w:rPr>
      </w:pPr>
      <w:r w:rsidRPr="00A14F71">
        <w:rPr>
          <w:lang w:eastAsia="x-none"/>
        </w:rPr>
        <w:t>3&gt;</w:t>
      </w:r>
      <w:r w:rsidRPr="00A14F71">
        <w:rPr>
          <w:lang w:eastAsia="x-none"/>
        </w:rPr>
        <w:tab/>
        <w:t xml:space="preserve">submit the </w:t>
      </w:r>
      <w:proofErr w:type="spellStart"/>
      <w:r w:rsidRPr="00A14F71">
        <w:rPr>
          <w:i/>
          <w:lang w:eastAsia="x-none"/>
        </w:rPr>
        <w:t>MeasurementReport</w:t>
      </w:r>
      <w:proofErr w:type="spellEnd"/>
      <w:r w:rsidRPr="00A14F71">
        <w:rPr>
          <w:i/>
          <w:lang w:eastAsia="x-none"/>
        </w:rPr>
        <w:t xml:space="preserve"> </w:t>
      </w:r>
      <w:r w:rsidRPr="00A14F71">
        <w:rPr>
          <w:lang w:eastAsia="x-none"/>
        </w:rPr>
        <w:t>message via SRB3 to lower layers for transmission, upon which the procedure ends;</w:t>
      </w:r>
    </w:p>
    <w:p w:rsidR="00A14F71" w:rsidRPr="00A14F71" w:rsidRDefault="00A14F71" w:rsidP="00A14F71">
      <w:pPr>
        <w:ind w:left="851" w:hanging="284"/>
        <w:rPr>
          <w:lang w:eastAsia="x-none"/>
        </w:rPr>
      </w:pPr>
      <w:r w:rsidRPr="00A14F71">
        <w:rPr>
          <w:lang w:eastAsia="x-none"/>
        </w:rPr>
        <w:lastRenderedPageBreak/>
        <w:t>2&gt;</w:t>
      </w:r>
      <w:r w:rsidRPr="00A14F71">
        <w:rPr>
          <w:lang w:eastAsia="x-none"/>
        </w:rPr>
        <w:tab/>
        <w:t>else:</w:t>
      </w:r>
    </w:p>
    <w:p w:rsidR="00A14F71" w:rsidRPr="00A14F71" w:rsidRDefault="00A14F71" w:rsidP="00A14F71">
      <w:pPr>
        <w:ind w:left="1135" w:hanging="284"/>
        <w:rPr>
          <w:lang w:eastAsia="x-none"/>
        </w:rPr>
      </w:pPr>
      <w:r w:rsidRPr="00A14F71">
        <w:rPr>
          <w:lang w:eastAsia="x-none"/>
        </w:rPr>
        <w:t>3&gt;</w:t>
      </w:r>
      <w:r w:rsidRPr="00A14F71">
        <w:rPr>
          <w:lang w:eastAsia="x-none"/>
        </w:rPr>
        <w:tab/>
        <w:t xml:space="preserve">submit the </w:t>
      </w:r>
      <w:proofErr w:type="spellStart"/>
      <w:r w:rsidRPr="00A14F71">
        <w:rPr>
          <w:i/>
          <w:lang w:eastAsia="x-none"/>
        </w:rPr>
        <w:t>MeasurementReport</w:t>
      </w:r>
      <w:proofErr w:type="spellEnd"/>
      <w:r w:rsidRPr="00A14F71">
        <w:rPr>
          <w:i/>
          <w:lang w:eastAsia="x-none"/>
        </w:rPr>
        <w:t xml:space="preserve"> </w:t>
      </w:r>
      <w:r w:rsidRPr="00A14F71">
        <w:rPr>
          <w:lang w:eastAsia="x-none"/>
        </w:rPr>
        <w:t xml:space="preserve">message via the E-UTRA MCG embedded in E-UTRA RRC message </w:t>
      </w:r>
      <w:proofErr w:type="spellStart"/>
      <w:r w:rsidRPr="00A14F71">
        <w:rPr>
          <w:i/>
          <w:lang w:eastAsia="x-none"/>
        </w:rPr>
        <w:t>ULInformationTransferMRDC</w:t>
      </w:r>
      <w:proofErr w:type="spellEnd"/>
      <w:r w:rsidRPr="00A14F71">
        <w:rPr>
          <w:i/>
          <w:lang w:eastAsia="x-none"/>
        </w:rPr>
        <w:t xml:space="preserve"> </w:t>
      </w:r>
      <w:r w:rsidRPr="00A14F71">
        <w:rPr>
          <w:lang w:eastAsia="x-none"/>
        </w:rPr>
        <w:t>as specified in TS 36.331 [10].</w:t>
      </w:r>
    </w:p>
    <w:p w:rsidR="00A14F71" w:rsidRPr="00A14F71" w:rsidRDefault="00A14F71" w:rsidP="00A14F71">
      <w:pPr>
        <w:ind w:left="568" w:hanging="284"/>
        <w:rPr>
          <w:lang w:eastAsia="x-none"/>
        </w:rPr>
      </w:pPr>
      <w:r w:rsidRPr="00A14F71">
        <w:rPr>
          <w:lang w:eastAsia="x-none"/>
        </w:rPr>
        <w:t>1&gt;</w:t>
      </w:r>
      <w:r w:rsidRPr="00A14F71">
        <w:rPr>
          <w:lang w:eastAsia="x-none"/>
        </w:rPr>
        <w:tab/>
        <w:t>else if the UE is in NR-DC:</w:t>
      </w:r>
    </w:p>
    <w:p w:rsidR="00A14F71" w:rsidRPr="00A14F71" w:rsidRDefault="00A14F71" w:rsidP="00A14F71">
      <w:pPr>
        <w:ind w:left="851" w:hanging="284"/>
        <w:rPr>
          <w:lang w:eastAsia="x-none"/>
        </w:rPr>
      </w:pPr>
      <w:r w:rsidRPr="00A14F71">
        <w:rPr>
          <w:lang w:eastAsia="x-none"/>
        </w:rPr>
        <w:t>2&gt;</w:t>
      </w:r>
      <w:r w:rsidRPr="00A14F71">
        <w:rPr>
          <w:lang w:eastAsia="x-none"/>
        </w:rPr>
        <w:tab/>
        <w:t>if the measurement configuration that triggered this measurement report is associated with the SCG:</w:t>
      </w:r>
    </w:p>
    <w:p w:rsidR="00A14F71" w:rsidRPr="00A14F71" w:rsidRDefault="00A14F71" w:rsidP="00A14F71">
      <w:pPr>
        <w:ind w:left="1135" w:hanging="284"/>
        <w:rPr>
          <w:lang w:eastAsia="x-none"/>
        </w:rPr>
      </w:pPr>
      <w:r w:rsidRPr="00A14F71">
        <w:rPr>
          <w:lang w:eastAsia="x-none"/>
        </w:rPr>
        <w:t>3&gt;</w:t>
      </w:r>
      <w:r w:rsidRPr="00A14F71">
        <w:rPr>
          <w:lang w:eastAsia="x-none"/>
        </w:rPr>
        <w:tab/>
        <w:t>if SRB3 is configured:</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submit the </w:t>
      </w:r>
      <w:proofErr w:type="spellStart"/>
      <w:r w:rsidRPr="00A14F71">
        <w:rPr>
          <w:i/>
          <w:lang w:eastAsia="x-none"/>
        </w:rPr>
        <w:t>MeasurementReport</w:t>
      </w:r>
      <w:proofErr w:type="spellEnd"/>
      <w:r w:rsidRPr="00A14F71">
        <w:rPr>
          <w:lang w:eastAsia="x-none"/>
        </w:rPr>
        <w:t xml:space="preserve"> message via SRB3 to lower layers for transmission, upon which the procedure ends;</w:t>
      </w:r>
    </w:p>
    <w:p w:rsidR="00A14F71" w:rsidRPr="00A14F71" w:rsidRDefault="00A14F71" w:rsidP="00A14F71">
      <w:pPr>
        <w:ind w:left="1135" w:hanging="284"/>
        <w:rPr>
          <w:lang w:eastAsia="x-none"/>
        </w:rPr>
      </w:pPr>
      <w:r w:rsidRPr="00A14F71">
        <w:rPr>
          <w:lang w:eastAsia="x-none"/>
        </w:rPr>
        <w:t>3&gt;</w:t>
      </w:r>
      <w:r w:rsidRPr="00A14F71">
        <w:rPr>
          <w:lang w:eastAsia="x-none"/>
        </w:rPr>
        <w:tab/>
        <w:t>else:</w:t>
      </w:r>
    </w:p>
    <w:p w:rsidR="00A14F71" w:rsidRPr="00A14F71" w:rsidRDefault="00A14F71" w:rsidP="00A14F71">
      <w:pPr>
        <w:ind w:left="1418" w:hanging="284"/>
        <w:rPr>
          <w:lang w:eastAsia="x-none"/>
        </w:rPr>
      </w:pPr>
      <w:r w:rsidRPr="00A14F71">
        <w:rPr>
          <w:lang w:eastAsia="x-none"/>
        </w:rPr>
        <w:t>4&gt;</w:t>
      </w:r>
      <w:r w:rsidRPr="00A14F71">
        <w:rPr>
          <w:lang w:eastAsia="x-none"/>
        </w:rPr>
        <w:tab/>
        <w:t xml:space="preserve">submit the </w:t>
      </w:r>
      <w:proofErr w:type="spellStart"/>
      <w:r w:rsidRPr="00A14F71">
        <w:rPr>
          <w:i/>
          <w:lang w:eastAsia="x-none"/>
        </w:rPr>
        <w:t>MeasurementReport</w:t>
      </w:r>
      <w:proofErr w:type="spellEnd"/>
      <w:r w:rsidRPr="00A14F71">
        <w:rPr>
          <w:lang w:eastAsia="x-none"/>
        </w:rPr>
        <w:t xml:space="preserve"> message via the NR MCG embedded in NR RRC message </w:t>
      </w:r>
      <w:proofErr w:type="spellStart"/>
      <w:r w:rsidRPr="00A14F71">
        <w:rPr>
          <w:i/>
          <w:lang w:eastAsia="x-none"/>
        </w:rPr>
        <w:t>ULInformationTransferMRDC</w:t>
      </w:r>
      <w:proofErr w:type="spellEnd"/>
      <w:r w:rsidRPr="00A14F71">
        <w:rPr>
          <w:i/>
          <w:lang w:eastAsia="x-none"/>
        </w:rPr>
        <w:t xml:space="preserve"> </w:t>
      </w:r>
      <w:r w:rsidRPr="00A14F71">
        <w:rPr>
          <w:lang w:eastAsia="x-none"/>
        </w:rPr>
        <w:t>as specified in</w:t>
      </w:r>
      <w:r w:rsidRPr="00A14F71">
        <w:rPr>
          <w:i/>
          <w:lang w:eastAsia="x-none"/>
        </w:rPr>
        <w:t xml:space="preserve"> </w:t>
      </w:r>
      <w:r w:rsidRPr="00A14F71">
        <w:rPr>
          <w:lang w:eastAsia="x-none"/>
        </w:rPr>
        <w:t>5.7.2a.3;</w:t>
      </w:r>
    </w:p>
    <w:p w:rsidR="00A14F71" w:rsidRPr="00A14F71" w:rsidRDefault="00A14F71" w:rsidP="00A14F71">
      <w:pPr>
        <w:ind w:left="851" w:hanging="284"/>
        <w:rPr>
          <w:lang w:eastAsia="x-none"/>
        </w:rPr>
      </w:pPr>
      <w:r w:rsidRPr="00A14F71">
        <w:rPr>
          <w:lang w:eastAsia="x-none"/>
        </w:rPr>
        <w:t>2&gt;</w:t>
      </w:r>
      <w:r w:rsidRPr="00A14F71">
        <w:rPr>
          <w:lang w:eastAsia="x-none"/>
        </w:rPr>
        <w:tab/>
      </w:r>
      <w:r w:rsidRPr="00A14F71">
        <w:rPr>
          <w:lang w:eastAsia="zh-CN"/>
        </w:rPr>
        <w:t>else</w:t>
      </w:r>
      <w:r w:rsidRPr="00A14F71">
        <w:rPr>
          <w:lang w:eastAsia="x-none"/>
        </w:rPr>
        <w:t>:</w:t>
      </w:r>
    </w:p>
    <w:p w:rsidR="00A14F71" w:rsidRPr="00A14F71" w:rsidRDefault="00A14F71" w:rsidP="00A14F71">
      <w:pPr>
        <w:ind w:left="1135" w:hanging="284"/>
        <w:rPr>
          <w:lang w:eastAsia="x-none"/>
        </w:rPr>
      </w:pPr>
      <w:r w:rsidRPr="00A14F71">
        <w:rPr>
          <w:lang w:eastAsia="x-none"/>
        </w:rPr>
        <w:t>3&gt;</w:t>
      </w:r>
      <w:r w:rsidRPr="00A14F71">
        <w:rPr>
          <w:lang w:eastAsia="x-none"/>
        </w:rPr>
        <w:tab/>
        <w:t xml:space="preserve">submit the </w:t>
      </w:r>
      <w:proofErr w:type="spellStart"/>
      <w:r w:rsidRPr="00A14F71">
        <w:rPr>
          <w:i/>
          <w:lang w:eastAsia="x-none"/>
        </w:rPr>
        <w:t>MeasurementReport</w:t>
      </w:r>
      <w:proofErr w:type="spellEnd"/>
      <w:r w:rsidRPr="00A14F71">
        <w:rPr>
          <w:i/>
          <w:lang w:eastAsia="x-none"/>
        </w:rPr>
        <w:t xml:space="preserve"> </w:t>
      </w:r>
      <w:r w:rsidRPr="00A14F71">
        <w:rPr>
          <w:lang w:eastAsia="x-none"/>
        </w:rPr>
        <w:t xml:space="preserve">message </w:t>
      </w:r>
      <w:r w:rsidRPr="00A14F71">
        <w:rPr>
          <w:lang w:eastAsia="zh-CN"/>
        </w:rPr>
        <w:t xml:space="preserve">via SRB1 </w:t>
      </w:r>
      <w:r w:rsidRPr="00A14F71">
        <w:rPr>
          <w:lang w:eastAsia="x-none"/>
        </w:rPr>
        <w:t>to lower layers for transmission, upon which the procedure ends;</w:t>
      </w:r>
    </w:p>
    <w:p w:rsidR="00A14F71" w:rsidRPr="00A14F71" w:rsidRDefault="00A14F71" w:rsidP="00A14F71">
      <w:pPr>
        <w:ind w:left="568" w:hanging="284"/>
        <w:rPr>
          <w:lang w:eastAsia="x-none"/>
        </w:rPr>
      </w:pPr>
      <w:r w:rsidRPr="00A14F71">
        <w:rPr>
          <w:lang w:eastAsia="x-none"/>
        </w:rPr>
        <w:t>1&gt;</w:t>
      </w:r>
      <w:r w:rsidRPr="00A14F71">
        <w:rPr>
          <w:lang w:eastAsia="x-none"/>
        </w:rPr>
        <w:tab/>
        <w:t>else:</w:t>
      </w:r>
    </w:p>
    <w:p w:rsidR="00A14F71" w:rsidRPr="00A14F71" w:rsidRDefault="00A14F71" w:rsidP="00A14F71">
      <w:pPr>
        <w:ind w:left="851" w:hanging="284"/>
        <w:rPr>
          <w:i/>
          <w:lang w:eastAsia="x-none"/>
        </w:rPr>
      </w:pPr>
      <w:r w:rsidRPr="00A14F71">
        <w:rPr>
          <w:lang w:eastAsia="x-none"/>
        </w:rPr>
        <w:t>2&gt;</w:t>
      </w:r>
      <w:r w:rsidRPr="00A14F71">
        <w:rPr>
          <w:lang w:eastAsia="x-none"/>
        </w:rPr>
        <w:tab/>
        <w:t xml:space="preserve">submit the </w:t>
      </w:r>
      <w:proofErr w:type="spellStart"/>
      <w:r w:rsidRPr="00A14F71">
        <w:rPr>
          <w:i/>
          <w:lang w:eastAsia="x-none"/>
        </w:rPr>
        <w:t>MeasurementReport</w:t>
      </w:r>
      <w:proofErr w:type="spellEnd"/>
      <w:r w:rsidRPr="00A14F71">
        <w:rPr>
          <w:lang w:eastAsia="x-none"/>
        </w:rPr>
        <w:t xml:space="preserve"> message to lower layers for transmission, upon which the procedure ends.</w:t>
      </w:r>
    </w:p>
    <w:p w:rsidR="00A14F71" w:rsidRPr="00A14F71" w:rsidRDefault="00A14F71" w:rsidP="005C16FE">
      <w:pPr>
        <w:ind w:left="851" w:hanging="284"/>
        <w:rPr>
          <w:rFonts w:cs="Arial"/>
          <w:lang w:eastAsia="zh-CN"/>
        </w:rPr>
      </w:pPr>
    </w:p>
    <w:p w:rsidR="00673CA5" w:rsidRPr="00201AE1" w:rsidRDefault="00673CA5" w:rsidP="00673CA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17732E" w:rsidRDefault="0017732E" w:rsidP="00576597">
      <w:pPr>
        <w:ind w:left="568" w:firstLine="284"/>
        <w:rPr>
          <w:lang w:eastAsia="x-none"/>
        </w:rPr>
      </w:pPr>
      <w:bookmarkStart w:id="77" w:name="_Toc20425829"/>
    </w:p>
    <w:p w:rsidR="00A14F71" w:rsidRPr="00325D1F" w:rsidRDefault="00A14F71" w:rsidP="00B94F12">
      <w:pPr>
        <w:pStyle w:val="4"/>
        <w:spacing w:after="240"/>
        <w:ind w:left="1133" w:hangingChars="472" w:hanging="1133"/>
      </w:pPr>
      <w:bookmarkStart w:id="78" w:name="_Toc29321216"/>
      <w:r w:rsidRPr="00325D1F">
        <w:t>5.5.5.3</w:t>
      </w:r>
      <w:r w:rsidRPr="00325D1F">
        <w:tab/>
        <w:t>Sorting of cell measurement results</w:t>
      </w:r>
      <w:bookmarkEnd w:id="78"/>
    </w:p>
    <w:p w:rsidR="00A14F71" w:rsidRPr="00325D1F" w:rsidRDefault="00A14F71" w:rsidP="00A14F71">
      <w:r w:rsidRPr="00325D1F">
        <w:t xml:space="preserve">The UE shall determine the sorting quantity according to parameters of the </w:t>
      </w:r>
      <w:proofErr w:type="spellStart"/>
      <w:r w:rsidRPr="00325D1F">
        <w:rPr>
          <w:i/>
        </w:rPr>
        <w:t>reportConfig</w:t>
      </w:r>
      <w:proofErr w:type="spellEnd"/>
      <w:r w:rsidRPr="00325D1F">
        <w:t xml:space="preserve"> associated with the </w:t>
      </w:r>
      <w:proofErr w:type="spellStart"/>
      <w:r w:rsidRPr="00325D1F">
        <w:rPr>
          <w:i/>
        </w:rPr>
        <w:t>measId</w:t>
      </w:r>
      <w:proofErr w:type="spellEnd"/>
      <w:r w:rsidRPr="00325D1F">
        <w:t xml:space="preserve"> that triggered the reporting:</w:t>
      </w:r>
    </w:p>
    <w:p w:rsidR="00A14F71" w:rsidRPr="00325D1F" w:rsidRDefault="00A14F71" w:rsidP="00A14F71">
      <w:pPr>
        <w:pStyle w:val="B1"/>
      </w:pPr>
      <w:r w:rsidRPr="00325D1F">
        <w:t>1&gt;</w:t>
      </w:r>
      <w:r w:rsidRPr="00325D1F">
        <w:tab/>
        <w:t xml:space="preserve">if the </w:t>
      </w:r>
      <w:proofErr w:type="spellStart"/>
      <w:r w:rsidRPr="00325D1F">
        <w:rPr>
          <w:i/>
        </w:rPr>
        <w:t>reportType</w:t>
      </w:r>
      <w:proofErr w:type="spellEnd"/>
      <w:r w:rsidRPr="00325D1F">
        <w:t xml:space="preserve"> is set to </w:t>
      </w:r>
      <w:proofErr w:type="spellStart"/>
      <w:r w:rsidRPr="00325D1F">
        <w:rPr>
          <w:i/>
        </w:rPr>
        <w:t>eventTriggered</w:t>
      </w:r>
      <w:proofErr w:type="spellEnd"/>
      <w:r w:rsidRPr="00325D1F">
        <w:t>:</w:t>
      </w:r>
    </w:p>
    <w:p w:rsidR="00A14F71" w:rsidRPr="00325D1F" w:rsidRDefault="00A14F71" w:rsidP="00A14F71">
      <w:pPr>
        <w:pStyle w:val="B2"/>
      </w:pPr>
      <w:r w:rsidRPr="00325D1F">
        <w:t>2&gt;</w:t>
      </w:r>
      <w:r w:rsidRPr="00325D1F">
        <w:tab/>
        <w:t xml:space="preserve">for an NR cell, consider the quantity used in the </w:t>
      </w:r>
      <w:proofErr w:type="spellStart"/>
      <w:r w:rsidRPr="00325D1F">
        <w:rPr>
          <w:i/>
        </w:rPr>
        <w:t>aN</w:t>
      </w:r>
      <w:proofErr w:type="spellEnd"/>
      <w:r w:rsidRPr="00325D1F">
        <w:rPr>
          <w:i/>
        </w:rPr>
        <w:t>-Threshold</w:t>
      </w:r>
      <w:r w:rsidRPr="00325D1F">
        <w:t xml:space="preserve"> (for </w:t>
      </w:r>
      <w:r w:rsidRPr="00325D1F">
        <w:rPr>
          <w:i/>
        </w:rPr>
        <w:t>eventA1</w:t>
      </w:r>
      <w:r w:rsidRPr="00325D1F">
        <w:t xml:space="preserve">, </w:t>
      </w:r>
      <w:r w:rsidRPr="00325D1F">
        <w:rPr>
          <w:i/>
        </w:rPr>
        <w:t>eventA2</w:t>
      </w:r>
      <w:r w:rsidRPr="00325D1F">
        <w:t xml:space="preserve"> and </w:t>
      </w:r>
      <w:r w:rsidRPr="00325D1F">
        <w:rPr>
          <w:i/>
        </w:rPr>
        <w:t>eventA4</w:t>
      </w:r>
      <w:r w:rsidRPr="00325D1F">
        <w:t xml:space="preserve">) or in the </w:t>
      </w:r>
      <w:r w:rsidRPr="00325D1F">
        <w:rPr>
          <w:i/>
        </w:rPr>
        <w:t>a5-Threshold2</w:t>
      </w:r>
      <w:r w:rsidRPr="00325D1F">
        <w:t xml:space="preserve"> (for </w:t>
      </w:r>
      <w:r w:rsidRPr="00325D1F">
        <w:rPr>
          <w:i/>
        </w:rPr>
        <w:t>eventA5</w:t>
      </w:r>
      <w:r w:rsidRPr="00325D1F">
        <w:t xml:space="preserve">) or in the </w:t>
      </w:r>
      <w:proofErr w:type="spellStart"/>
      <w:r w:rsidRPr="00325D1F">
        <w:rPr>
          <w:i/>
        </w:rPr>
        <w:t>aN</w:t>
      </w:r>
      <w:proofErr w:type="spellEnd"/>
      <w:r w:rsidRPr="00325D1F">
        <w:rPr>
          <w:i/>
        </w:rPr>
        <w:t>-Offset</w:t>
      </w:r>
      <w:r w:rsidRPr="00325D1F">
        <w:t xml:space="preserve"> (for </w:t>
      </w:r>
      <w:r w:rsidRPr="00325D1F">
        <w:rPr>
          <w:i/>
        </w:rPr>
        <w:t>eventA3</w:t>
      </w:r>
      <w:r w:rsidRPr="00325D1F">
        <w:t xml:space="preserve"> and </w:t>
      </w:r>
      <w:r w:rsidRPr="00325D1F">
        <w:rPr>
          <w:i/>
        </w:rPr>
        <w:t>eventA6</w:t>
      </w:r>
      <w:r w:rsidRPr="00325D1F">
        <w:t>) as the sorting quantity;</w:t>
      </w:r>
    </w:p>
    <w:p w:rsidR="00A14F71" w:rsidRDefault="00A14F71" w:rsidP="00A14F71">
      <w:pPr>
        <w:pStyle w:val="B2"/>
      </w:pPr>
      <w:r w:rsidRPr="00325D1F">
        <w:t>2&gt;</w:t>
      </w:r>
      <w:r w:rsidRPr="00325D1F">
        <w:tab/>
        <w:t xml:space="preserve">for an E-UTRA cell, consider the quantity used in the </w:t>
      </w:r>
      <w:proofErr w:type="spellStart"/>
      <w:r w:rsidRPr="00325D1F">
        <w:rPr>
          <w:i/>
        </w:rPr>
        <w:t>bN-ThresholdEUTRA</w:t>
      </w:r>
      <w:proofErr w:type="spellEnd"/>
      <w:r w:rsidRPr="00325D1F">
        <w:t xml:space="preserve"> as the sorting quantity;</w:t>
      </w:r>
    </w:p>
    <w:p w:rsidR="00A14F71" w:rsidRPr="00325D1F" w:rsidRDefault="00A14F71" w:rsidP="00A14F71">
      <w:pPr>
        <w:pStyle w:val="B2"/>
        <w:rPr>
          <w:ins w:id="79" w:author="Huawei" w:date="2020-02-12T11:25:00Z"/>
        </w:rPr>
      </w:pPr>
      <w:ins w:id="80" w:author="Huawei" w:date="2020-02-12T11:25:00Z">
        <w:r w:rsidRPr="004526AD">
          <w:rPr>
            <w:lang w:eastAsia="x-none"/>
          </w:rPr>
          <w:t>2&gt;</w:t>
        </w:r>
        <w:r w:rsidRPr="004526AD">
          <w:rPr>
            <w:lang w:eastAsia="x-none"/>
          </w:rPr>
          <w:tab/>
          <w:t>for an UTRA</w:t>
        </w:r>
        <w:r>
          <w:rPr>
            <w:lang w:eastAsia="x-none"/>
          </w:rPr>
          <w:t>-FDD</w:t>
        </w:r>
        <w:r w:rsidRPr="004526AD">
          <w:rPr>
            <w:lang w:eastAsia="x-none"/>
          </w:rPr>
          <w:t xml:space="preserve"> cell, consider the quantity used in the </w:t>
        </w:r>
        <w:proofErr w:type="spellStart"/>
        <w:r w:rsidRPr="00AA4A70">
          <w:rPr>
            <w:i/>
            <w:lang w:eastAsia="x-none"/>
          </w:rPr>
          <w:t>bN</w:t>
        </w:r>
        <w:proofErr w:type="spellEnd"/>
        <w:r w:rsidRPr="00AA4A70">
          <w:rPr>
            <w:i/>
            <w:lang w:eastAsia="x-none"/>
          </w:rPr>
          <w:t>-</w:t>
        </w:r>
        <w:proofErr w:type="spellStart"/>
        <w:r w:rsidRPr="00AA4A70">
          <w:rPr>
            <w:i/>
            <w:lang w:eastAsia="x-none"/>
          </w:rPr>
          <w:t>ThresholdUTRA</w:t>
        </w:r>
        <w:proofErr w:type="spellEnd"/>
        <w:r>
          <w:rPr>
            <w:i/>
            <w:lang w:eastAsia="x-none"/>
          </w:rPr>
          <w:t>-FDD</w:t>
        </w:r>
        <w:r w:rsidRPr="00AA4A70">
          <w:rPr>
            <w:i/>
            <w:lang w:eastAsia="x-none"/>
          </w:rPr>
          <w:t xml:space="preserve"> </w:t>
        </w:r>
        <w:r w:rsidRPr="004526AD">
          <w:rPr>
            <w:lang w:eastAsia="x-none"/>
          </w:rPr>
          <w:t>as the sorting quantity;</w:t>
        </w:r>
      </w:ins>
    </w:p>
    <w:p w:rsidR="00A14F71" w:rsidRPr="00325D1F" w:rsidRDefault="00A14F71" w:rsidP="00A14F71">
      <w:pPr>
        <w:pStyle w:val="B1"/>
      </w:pPr>
      <w:r w:rsidRPr="00325D1F">
        <w:t>1&gt;</w:t>
      </w:r>
      <w:r w:rsidRPr="00325D1F">
        <w:tab/>
        <w:t xml:space="preserve">if the </w:t>
      </w:r>
      <w:proofErr w:type="spellStart"/>
      <w:r w:rsidRPr="00325D1F">
        <w:rPr>
          <w:i/>
        </w:rPr>
        <w:t>reportType</w:t>
      </w:r>
      <w:proofErr w:type="spellEnd"/>
      <w:r w:rsidRPr="00325D1F">
        <w:t xml:space="preserve"> is set to </w:t>
      </w:r>
      <w:r w:rsidRPr="00325D1F">
        <w:rPr>
          <w:i/>
        </w:rPr>
        <w:t>periodical</w:t>
      </w:r>
      <w:r w:rsidRPr="00325D1F">
        <w:t>:</w:t>
      </w:r>
    </w:p>
    <w:p w:rsidR="00A14F71" w:rsidRPr="00325D1F" w:rsidRDefault="00A14F71" w:rsidP="00A14F71">
      <w:pPr>
        <w:pStyle w:val="B2"/>
      </w:pPr>
      <w:r w:rsidRPr="00325D1F">
        <w:t>2&gt;</w:t>
      </w:r>
      <w:r w:rsidRPr="00325D1F">
        <w:tab/>
        <w:t xml:space="preserve">determine the sorting quantity according to </w:t>
      </w:r>
      <w:proofErr w:type="spellStart"/>
      <w:r w:rsidRPr="00325D1F">
        <w:rPr>
          <w:i/>
        </w:rPr>
        <w:t>reportQuantityCell</w:t>
      </w:r>
      <w:proofErr w:type="spellEnd"/>
      <w:r w:rsidRPr="00325D1F">
        <w:t xml:space="preserve"> for an NR cell, and according to </w:t>
      </w:r>
      <w:proofErr w:type="spellStart"/>
      <w:r w:rsidRPr="00325D1F">
        <w:rPr>
          <w:i/>
        </w:rPr>
        <w:t>reportQuantity</w:t>
      </w:r>
      <w:proofErr w:type="spellEnd"/>
      <w:r w:rsidRPr="00325D1F">
        <w:t xml:space="preserve"> for an E-UTRA cell, as below:</w:t>
      </w:r>
    </w:p>
    <w:p w:rsidR="00A14F71" w:rsidRPr="00325D1F" w:rsidRDefault="00A14F71" w:rsidP="00A14F71">
      <w:pPr>
        <w:pStyle w:val="B3"/>
      </w:pPr>
      <w:r w:rsidRPr="00325D1F">
        <w:t>3&gt;</w:t>
      </w:r>
      <w:r w:rsidRPr="00325D1F">
        <w:tab/>
        <w:t xml:space="preserve">if a single quantity is set to </w:t>
      </w:r>
      <w:r w:rsidRPr="00325D1F">
        <w:rPr>
          <w:i/>
          <w:iCs/>
          <w:lang w:eastAsia="en-GB"/>
        </w:rPr>
        <w:t>true</w:t>
      </w:r>
      <w:r w:rsidRPr="00325D1F">
        <w:t>:</w:t>
      </w:r>
    </w:p>
    <w:p w:rsidR="00A14F71" w:rsidRPr="00325D1F" w:rsidRDefault="00A14F71" w:rsidP="00A14F71">
      <w:pPr>
        <w:pStyle w:val="B4"/>
      </w:pPr>
      <w:r w:rsidRPr="00325D1F">
        <w:t>4&gt;</w:t>
      </w:r>
      <w:r w:rsidRPr="00325D1F">
        <w:tab/>
        <w:t>consider this quantity as the sorting quantity;</w:t>
      </w:r>
    </w:p>
    <w:p w:rsidR="00A14F71" w:rsidRPr="00325D1F" w:rsidRDefault="00A14F71" w:rsidP="00A14F71">
      <w:pPr>
        <w:pStyle w:val="B3"/>
      </w:pPr>
      <w:r w:rsidRPr="00325D1F">
        <w:t>3&gt;</w:t>
      </w:r>
      <w:r w:rsidRPr="00325D1F">
        <w:tab/>
        <w:t>else:</w:t>
      </w:r>
    </w:p>
    <w:p w:rsidR="00A14F71" w:rsidRPr="00325D1F" w:rsidRDefault="00A14F71" w:rsidP="00A14F71">
      <w:pPr>
        <w:pStyle w:val="B4"/>
      </w:pPr>
      <w:r w:rsidRPr="00325D1F">
        <w:t>4&gt;</w:t>
      </w:r>
      <w:r w:rsidRPr="00325D1F">
        <w:tab/>
        <w:t xml:space="preserve">if </w:t>
      </w:r>
      <w:proofErr w:type="spellStart"/>
      <w:r w:rsidRPr="00325D1F">
        <w:rPr>
          <w:i/>
        </w:rPr>
        <w:t>rsrp</w:t>
      </w:r>
      <w:proofErr w:type="spellEnd"/>
      <w:r w:rsidRPr="00325D1F">
        <w:t xml:space="preserve"> is set to </w:t>
      </w:r>
      <w:r w:rsidRPr="00325D1F">
        <w:rPr>
          <w:i/>
          <w:iCs/>
          <w:lang w:eastAsia="en-GB"/>
        </w:rPr>
        <w:t>true</w:t>
      </w:r>
      <w:r w:rsidRPr="00325D1F">
        <w:t>;</w:t>
      </w:r>
    </w:p>
    <w:p w:rsidR="00A14F71" w:rsidRPr="00325D1F" w:rsidRDefault="00A14F71" w:rsidP="00A14F71">
      <w:pPr>
        <w:pStyle w:val="B5"/>
      </w:pPr>
      <w:r w:rsidRPr="00325D1F">
        <w:t>5&gt;</w:t>
      </w:r>
      <w:r w:rsidRPr="00325D1F">
        <w:tab/>
        <w:t>consider RSRP as the sorting quantity;</w:t>
      </w:r>
    </w:p>
    <w:p w:rsidR="00A14F71" w:rsidRPr="00325D1F" w:rsidRDefault="00A14F71" w:rsidP="00A14F71">
      <w:pPr>
        <w:pStyle w:val="B3"/>
      </w:pPr>
      <w:r w:rsidRPr="00325D1F">
        <w:t>4&gt;</w:t>
      </w:r>
      <w:r w:rsidRPr="00325D1F">
        <w:tab/>
        <w:t>else:</w:t>
      </w:r>
    </w:p>
    <w:p w:rsidR="00A14F71" w:rsidRDefault="00A14F71" w:rsidP="00A14F71">
      <w:pPr>
        <w:pStyle w:val="B5"/>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220"/>
        </w:tabs>
      </w:pPr>
      <w:r w:rsidRPr="00325D1F">
        <w:lastRenderedPageBreak/>
        <w:t>5&gt;</w:t>
      </w:r>
      <w:r w:rsidRPr="00325D1F">
        <w:tab/>
        <w:t>consider RSRQ as the sorting quantity.</w:t>
      </w:r>
      <w:r>
        <w:tab/>
      </w:r>
    </w:p>
    <w:p w:rsidR="00A14F71" w:rsidRDefault="00A14F71" w:rsidP="00A14F71">
      <w:pPr>
        <w:ind w:left="284" w:firstLine="284"/>
        <w:rPr>
          <w:ins w:id="81" w:author="Huawei" w:date="2020-02-12T11:25:00Z"/>
          <w:lang w:eastAsia="x-none"/>
        </w:rPr>
      </w:pPr>
      <w:ins w:id="82" w:author="Huawei" w:date="2020-02-12T11:25:00Z">
        <w:r>
          <w:rPr>
            <w:lang w:eastAsia="x-none"/>
          </w:rPr>
          <w:t>2&gt;</w:t>
        </w:r>
        <w:r>
          <w:rPr>
            <w:lang w:eastAsia="x-none"/>
          </w:rPr>
          <w:tab/>
          <w:t xml:space="preserve">determine the sorting quantity according to </w:t>
        </w:r>
        <w:proofErr w:type="spellStart"/>
        <w:r w:rsidRPr="00576597">
          <w:rPr>
            <w:i/>
            <w:lang w:eastAsia="x-none"/>
          </w:rPr>
          <w:t>reportQuantityUTRA</w:t>
        </w:r>
        <w:proofErr w:type="spellEnd"/>
        <w:r>
          <w:rPr>
            <w:i/>
            <w:lang w:eastAsia="x-none"/>
          </w:rPr>
          <w:t>-FDD</w:t>
        </w:r>
        <w:r>
          <w:rPr>
            <w:lang w:eastAsia="x-none"/>
          </w:rPr>
          <w:t xml:space="preserve"> for UTRA-FDD cell, as below:</w:t>
        </w:r>
      </w:ins>
    </w:p>
    <w:p w:rsidR="00A14F71" w:rsidRDefault="00A14F71" w:rsidP="00A14F71">
      <w:pPr>
        <w:ind w:left="568" w:firstLine="284"/>
        <w:rPr>
          <w:ins w:id="83" w:author="Huawei" w:date="2020-02-12T11:25:00Z"/>
          <w:lang w:eastAsia="x-none"/>
        </w:rPr>
      </w:pPr>
      <w:ins w:id="84" w:author="Huawei" w:date="2020-02-12T11:25:00Z">
        <w:r>
          <w:rPr>
            <w:lang w:eastAsia="x-none"/>
          </w:rPr>
          <w:t>3&gt;</w:t>
        </w:r>
        <w:r>
          <w:rPr>
            <w:lang w:eastAsia="x-none"/>
          </w:rPr>
          <w:tab/>
          <w:t>if a single quantity is set to true:</w:t>
        </w:r>
      </w:ins>
    </w:p>
    <w:p w:rsidR="00A14F71" w:rsidRDefault="00A14F71" w:rsidP="00A14F71">
      <w:pPr>
        <w:ind w:left="852" w:firstLine="284"/>
        <w:rPr>
          <w:ins w:id="85" w:author="Huawei" w:date="2020-02-12T11:25:00Z"/>
          <w:lang w:eastAsia="x-none"/>
        </w:rPr>
      </w:pPr>
      <w:ins w:id="86" w:author="Huawei" w:date="2020-02-12T11:25:00Z">
        <w:r>
          <w:rPr>
            <w:lang w:eastAsia="x-none"/>
          </w:rPr>
          <w:t>4&gt;</w:t>
        </w:r>
        <w:r>
          <w:rPr>
            <w:lang w:eastAsia="x-none"/>
          </w:rPr>
          <w:tab/>
          <w:t>consider this quantity as the sorting quantity;</w:t>
        </w:r>
      </w:ins>
    </w:p>
    <w:p w:rsidR="00A14F71" w:rsidRDefault="00A14F71" w:rsidP="00A14F71">
      <w:pPr>
        <w:ind w:left="1134" w:hanging="284"/>
        <w:rPr>
          <w:ins w:id="87" w:author="Huawei" w:date="2020-02-12T11:25:00Z"/>
          <w:lang w:eastAsia="x-none"/>
        </w:rPr>
      </w:pPr>
      <w:ins w:id="88" w:author="Huawei" w:date="2020-02-12T11:25:00Z">
        <w:r>
          <w:rPr>
            <w:lang w:eastAsia="x-none"/>
          </w:rPr>
          <w:t>3&gt;</w:t>
        </w:r>
        <w:r>
          <w:rPr>
            <w:lang w:eastAsia="x-none"/>
          </w:rPr>
          <w:tab/>
          <w:t>else:</w:t>
        </w:r>
      </w:ins>
    </w:p>
    <w:p w:rsidR="00A14F71" w:rsidRPr="004526AD" w:rsidRDefault="00A14F71" w:rsidP="00A14F71">
      <w:pPr>
        <w:ind w:left="1418" w:hanging="284"/>
        <w:rPr>
          <w:ins w:id="89" w:author="Huawei" w:date="2020-02-12T11:25:00Z"/>
          <w:lang w:eastAsia="x-none"/>
        </w:rPr>
      </w:pPr>
      <w:ins w:id="90" w:author="Huawei" w:date="2020-02-12T11:25:00Z">
        <w:r w:rsidRPr="004526AD">
          <w:rPr>
            <w:lang w:eastAsia="x-none"/>
          </w:rPr>
          <w:t>4&gt;</w:t>
        </w:r>
        <w:r w:rsidRPr="004526AD">
          <w:rPr>
            <w:lang w:eastAsia="x-none"/>
          </w:rPr>
          <w:tab/>
        </w:r>
      </w:ins>
      <w:ins w:id="91" w:author="Huawei v1" w:date="2020-02-26T16:29:00Z">
        <w:r w:rsidR="002633D2" w:rsidRPr="004526AD">
          <w:rPr>
            <w:lang w:eastAsia="x-none"/>
          </w:rPr>
          <w:t>consider RS</w:t>
        </w:r>
        <w:r w:rsidR="002633D2">
          <w:rPr>
            <w:lang w:eastAsia="x-none"/>
          </w:rPr>
          <w:t>C</w:t>
        </w:r>
        <w:r w:rsidR="002633D2" w:rsidRPr="004526AD">
          <w:rPr>
            <w:lang w:eastAsia="x-none"/>
          </w:rPr>
          <w:t>P as the sorting quantity</w:t>
        </w:r>
      </w:ins>
      <w:ins w:id="92" w:author="Huawei" w:date="2020-02-12T11:25:00Z">
        <w:del w:id="93" w:author="Huawei v1" w:date="2020-02-26T16:29:00Z">
          <w:r w:rsidRPr="004526AD" w:rsidDel="002633D2">
            <w:rPr>
              <w:lang w:eastAsia="x-none"/>
            </w:rPr>
            <w:delText xml:space="preserve">if </w:delText>
          </w:r>
          <w:r w:rsidRPr="00041459" w:rsidDel="002633D2">
            <w:rPr>
              <w:i/>
              <w:lang w:eastAsia="x-none"/>
            </w:rPr>
            <w:delText xml:space="preserve">cpich-RSCP </w:delText>
          </w:r>
          <w:r w:rsidRPr="004526AD" w:rsidDel="002633D2">
            <w:rPr>
              <w:lang w:eastAsia="x-none"/>
            </w:rPr>
            <w:delText xml:space="preserve">is set to </w:delText>
          </w:r>
          <w:r w:rsidRPr="004526AD" w:rsidDel="002633D2">
            <w:rPr>
              <w:i/>
              <w:iCs/>
              <w:lang w:eastAsia="en-GB"/>
            </w:rPr>
            <w:delText>true</w:delText>
          </w:r>
        </w:del>
      </w:ins>
      <w:ins w:id="94" w:author="Huawei v1" w:date="2020-02-26T16:29:00Z">
        <w:r w:rsidR="002633D2">
          <w:rPr>
            <w:lang w:eastAsia="x-none"/>
          </w:rPr>
          <w:t>.</w:t>
        </w:r>
      </w:ins>
      <w:ins w:id="95" w:author="Huawei" w:date="2020-02-12T11:25:00Z">
        <w:del w:id="96" w:author="Huawei v1" w:date="2020-02-26T16:29:00Z">
          <w:r w:rsidRPr="004526AD" w:rsidDel="002633D2">
            <w:rPr>
              <w:lang w:eastAsia="x-none"/>
            </w:rPr>
            <w:delText>;</w:delText>
          </w:r>
        </w:del>
      </w:ins>
    </w:p>
    <w:p w:rsidR="00A14F71" w:rsidRPr="004526AD" w:rsidDel="002633D2" w:rsidRDefault="00A14F71" w:rsidP="00A14F71">
      <w:pPr>
        <w:ind w:left="1702" w:hanging="284"/>
        <w:rPr>
          <w:ins w:id="97" w:author="Huawei" w:date="2020-02-12T11:25:00Z"/>
          <w:del w:id="98" w:author="Huawei v1" w:date="2020-02-26T16:29:00Z"/>
          <w:lang w:eastAsia="x-none"/>
        </w:rPr>
      </w:pPr>
      <w:ins w:id="99" w:author="Huawei" w:date="2020-02-12T11:25:00Z">
        <w:del w:id="100" w:author="Huawei v1" w:date="2020-02-26T16:29:00Z">
          <w:r w:rsidRPr="004526AD" w:rsidDel="002633D2">
            <w:rPr>
              <w:lang w:eastAsia="x-none"/>
            </w:rPr>
            <w:delText>5&gt;</w:delText>
          </w:r>
          <w:r w:rsidRPr="004526AD" w:rsidDel="002633D2">
            <w:rPr>
              <w:lang w:eastAsia="x-none"/>
            </w:rPr>
            <w:tab/>
            <w:delText>consider RS</w:delText>
          </w:r>
          <w:r w:rsidDel="002633D2">
            <w:rPr>
              <w:lang w:eastAsia="x-none"/>
            </w:rPr>
            <w:delText>C</w:delText>
          </w:r>
          <w:r w:rsidRPr="004526AD" w:rsidDel="002633D2">
            <w:rPr>
              <w:lang w:eastAsia="x-none"/>
            </w:rPr>
            <w:delText>P as the sorting quantity;</w:delText>
          </w:r>
        </w:del>
      </w:ins>
    </w:p>
    <w:p w:rsidR="00A14F71" w:rsidRPr="004526AD" w:rsidDel="002633D2" w:rsidRDefault="00A14F71" w:rsidP="00A14F71">
      <w:pPr>
        <w:ind w:left="1135"/>
        <w:rPr>
          <w:ins w:id="101" w:author="Huawei" w:date="2020-02-12T11:25:00Z"/>
          <w:del w:id="102" w:author="Huawei v1" w:date="2020-02-26T16:29:00Z"/>
          <w:lang w:eastAsia="x-none"/>
        </w:rPr>
      </w:pPr>
      <w:ins w:id="103" w:author="Huawei" w:date="2020-02-12T11:25:00Z">
        <w:del w:id="104" w:author="Huawei v1" w:date="2020-02-26T16:29:00Z">
          <w:r w:rsidRPr="004526AD" w:rsidDel="002633D2">
            <w:rPr>
              <w:lang w:eastAsia="x-none"/>
            </w:rPr>
            <w:delText>4&gt;</w:delText>
          </w:r>
          <w:r w:rsidRPr="004526AD" w:rsidDel="002633D2">
            <w:rPr>
              <w:lang w:eastAsia="x-none"/>
            </w:rPr>
            <w:tab/>
            <w:delText>else:</w:delText>
          </w:r>
        </w:del>
      </w:ins>
    </w:p>
    <w:p w:rsidR="00A14F71" w:rsidRPr="00325D1F" w:rsidDel="002633D2" w:rsidRDefault="00A14F71" w:rsidP="00A14F71">
      <w:pPr>
        <w:pStyle w:val="B5"/>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220"/>
        </w:tabs>
        <w:rPr>
          <w:ins w:id="105" w:author="Huawei" w:date="2020-02-12T11:25:00Z"/>
          <w:del w:id="106" w:author="Huawei v1" w:date="2020-02-26T16:29:00Z"/>
        </w:rPr>
      </w:pPr>
      <w:ins w:id="107" w:author="Huawei" w:date="2020-02-12T11:25:00Z">
        <w:del w:id="108" w:author="Huawei v1" w:date="2020-02-26T16:29:00Z">
          <w:r w:rsidRPr="004526AD" w:rsidDel="002633D2">
            <w:rPr>
              <w:lang w:eastAsia="x-none"/>
            </w:rPr>
            <w:delText>5&gt;</w:delText>
          </w:r>
          <w:r w:rsidRPr="004526AD" w:rsidDel="002633D2">
            <w:rPr>
              <w:lang w:eastAsia="x-none"/>
            </w:rPr>
            <w:tab/>
            <w:delText xml:space="preserve">consider </w:delText>
          </w:r>
          <w:r w:rsidDel="002633D2">
            <w:rPr>
              <w:lang w:eastAsia="x-none"/>
            </w:rPr>
            <w:delText>EcN0</w:delText>
          </w:r>
          <w:r w:rsidRPr="004526AD" w:rsidDel="002633D2">
            <w:rPr>
              <w:lang w:eastAsia="x-none"/>
            </w:rPr>
            <w:delText xml:space="preserve"> as the sorting quantity.</w:delText>
          </w:r>
        </w:del>
      </w:ins>
    </w:p>
    <w:p w:rsidR="00A14F71" w:rsidRPr="00A14F71" w:rsidRDefault="00A14F71" w:rsidP="00576597">
      <w:pPr>
        <w:ind w:left="568" w:firstLine="284"/>
        <w:rPr>
          <w:lang w:eastAsia="x-none"/>
        </w:rPr>
      </w:pPr>
    </w:p>
    <w:p w:rsidR="004526AD" w:rsidRPr="00201AE1" w:rsidRDefault="004526AD" w:rsidP="004526A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A14F71" w:rsidRPr="00325D1F" w:rsidRDefault="00A14F71" w:rsidP="00B94F12">
      <w:pPr>
        <w:pStyle w:val="4"/>
        <w:spacing w:after="240"/>
        <w:ind w:left="1133" w:hangingChars="472" w:hanging="1133"/>
      </w:pPr>
      <w:bookmarkStart w:id="109" w:name="_Toc29321225"/>
      <w:bookmarkEnd w:id="77"/>
      <w:r w:rsidRPr="00325D1F">
        <w:t>5.6.1.3</w:t>
      </w:r>
      <w:r w:rsidRPr="00325D1F">
        <w:tab/>
        <w:t xml:space="preserve">Reception of the </w:t>
      </w:r>
      <w:proofErr w:type="spellStart"/>
      <w:r w:rsidRPr="00325D1F">
        <w:rPr>
          <w:i/>
        </w:rPr>
        <w:t>UECapabilityEnquiry</w:t>
      </w:r>
      <w:proofErr w:type="spellEnd"/>
      <w:r w:rsidRPr="00325D1F">
        <w:t xml:space="preserve"> by the UE</w:t>
      </w:r>
      <w:bookmarkEnd w:id="109"/>
    </w:p>
    <w:p w:rsidR="00A14F71" w:rsidRPr="00325D1F" w:rsidRDefault="00A14F71" w:rsidP="00A14F71">
      <w:r w:rsidRPr="00325D1F">
        <w:t xml:space="preserve">The UE shall set the contents of </w:t>
      </w:r>
      <w:proofErr w:type="spellStart"/>
      <w:r w:rsidRPr="00325D1F">
        <w:rPr>
          <w:i/>
        </w:rPr>
        <w:t>UECapabilityInformation</w:t>
      </w:r>
      <w:proofErr w:type="spellEnd"/>
      <w:r w:rsidRPr="00325D1F">
        <w:t xml:space="preserve"> message as follows:</w:t>
      </w:r>
    </w:p>
    <w:p w:rsidR="00A14F71" w:rsidRPr="00325D1F" w:rsidRDefault="00A14F71" w:rsidP="00A14F71">
      <w:pPr>
        <w:pStyle w:val="B1"/>
      </w:pPr>
      <w:r w:rsidRPr="00325D1F">
        <w:t>1&gt;</w:t>
      </w:r>
      <w:r w:rsidRPr="00325D1F">
        <w:tab/>
        <w:t xml:space="preserve">if the </w:t>
      </w:r>
      <w:proofErr w:type="spellStart"/>
      <w:r w:rsidRPr="00325D1F">
        <w:rPr>
          <w:i/>
        </w:rPr>
        <w:t>ue-CapabilityRAT-RequestList</w:t>
      </w:r>
      <w:proofErr w:type="spellEnd"/>
      <w:r w:rsidRPr="00325D1F">
        <w:t xml:space="preserve"> contains a </w:t>
      </w:r>
      <w:r w:rsidRPr="00325D1F">
        <w:rPr>
          <w:i/>
        </w:rPr>
        <w:t>UE-</w:t>
      </w:r>
      <w:proofErr w:type="spellStart"/>
      <w:r w:rsidRPr="00325D1F">
        <w:rPr>
          <w:i/>
        </w:rPr>
        <w:t>CapabilityRAT</w:t>
      </w:r>
      <w:proofErr w:type="spellEnd"/>
      <w:r w:rsidRPr="00325D1F">
        <w:rPr>
          <w:i/>
        </w:rPr>
        <w:t>-Request</w:t>
      </w:r>
      <w:r w:rsidRPr="00325D1F">
        <w:t xml:space="preserve"> with </w:t>
      </w:r>
      <w:r w:rsidRPr="00325D1F">
        <w:rPr>
          <w:i/>
        </w:rPr>
        <w:t>rat-Type</w:t>
      </w:r>
      <w:r w:rsidRPr="00325D1F">
        <w:t xml:space="preserve"> set to </w:t>
      </w:r>
      <w:r w:rsidRPr="00325D1F">
        <w:rPr>
          <w:i/>
        </w:rPr>
        <w:t>nr</w:t>
      </w:r>
      <w:r w:rsidRPr="00325D1F">
        <w:t>:</w:t>
      </w:r>
    </w:p>
    <w:p w:rsidR="00A14F71" w:rsidRPr="00325D1F" w:rsidRDefault="00A14F71" w:rsidP="00A14F71">
      <w:pPr>
        <w:pStyle w:val="B2"/>
      </w:pPr>
      <w:r w:rsidRPr="00325D1F">
        <w:t>2&gt;</w:t>
      </w:r>
      <w:r w:rsidRPr="00325D1F">
        <w:tab/>
        <w:t xml:space="preserve">include in the </w:t>
      </w:r>
      <w:proofErr w:type="spellStart"/>
      <w:r w:rsidRPr="00325D1F">
        <w:rPr>
          <w:i/>
        </w:rPr>
        <w:t>ue-CapabilityRAT-ContainerList</w:t>
      </w:r>
      <w:proofErr w:type="spellEnd"/>
      <w:r w:rsidRPr="00325D1F">
        <w:t xml:space="preserve"> a </w:t>
      </w:r>
      <w:r w:rsidRPr="00325D1F">
        <w:rPr>
          <w:i/>
        </w:rPr>
        <w:t>UE-</w:t>
      </w:r>
      <w:proofErr w:type="spellStart"/>
      <w:r w:rsidRPr="00325D1F">
        <w:rPr>
          <w:i/>
        </w:rPr>
        <w:t>CapabilityRAT</w:t>
      </w:r>
      <w:proofErr w:type="spellEnd"/>
      <w:r w:rsidRPr="00325D1F">
        <w:rPr>
          <w:i/>
        </w:rPr>
        <w:t>-Container</w:t>
      </w:r>
      <w:r w:rsidRPr="00325D1F">
        <w:t xml:space="preserve"> of the type </w:t>
      </w:r>
      <w:r w:rsidRPr="00325D1F">
        <w:rPr>
          <w:i/>
        </w:rPr>
        <w:t>UE-NR-Capability</w:t>
      </w:r>
      <w:r w:rsidRPr="00325D1F">
        <w:t xml:space="preserve"> and with the </w:t>
      </w:r>
      <w:r w:rsidRPr="00325D1F">
        <w:rPr>
          <w:i/>
        </w:rPr>
        <w:t>rat-Type</w:t>
      </w:r>
      <w:r w:rsidRPr="00325D1F">
        <w:t xml:space="preserve"> set to </w:t>
      </w:r>
      <w:r w:rsidRPr="00325D1F">
        <w:rPr>
          <w:i/>
        </w:rPr>
        <w:t>nr</w:t>
      </w:r>
      <w:r w:rsidRPr="00325D1F">
        <w:t>;</w:t>
      </w:r>
    </w:p>
    <w:p w:rsidR="00A14F71" w:rsidRPr="00325D1F" w:rsidRDefault="00A14F71" w:rsidP="00A14F71">
      <w:pPr>
        <w:pStyle w:val="B2"/>
      </w:pPr>
      <w:r w:rsidRPr="00325D1F">
        <w:t>2&gt;</w:t>
      </w:r>
      <w:r w:rsidRPr="00325D1F">
        <w:tab/>
        <w:t xml:space="preserve">include the </w:t>
      </w:r>
      <w:proofErr w:type="spellStart"/>
      <w:r w:rsidRPr="00325D1F">
        <w:rPr>
          <w:i/>
        </w:rPr>
        <w:t>supportedBandCombinationList</w:t>
      </w:r>
      <w:proofErr w:type="spellEnd"/>
      <w:r w:rsidRPr="00325D1F">
        <w:rPr>
          <w:i/>
        </w:rPr>
        <w:t xml:space="preserve">, </w:t>
      </w:r>
      <w:proofErr w:type="spellStart"/>
      <w:r w:rsidRPr="00325D1F">
        <w:rPr>
          <w:i/>
        </w:rPr>
        <w:t>featureSets</w:t>
      </w:r>
      <w:proofErr w:type="spellEnd"/>
      <w:r w:rsidRPr="00325D1F">
        <w:rPr>
          <w:i/>
        </w:rPr>
        <w:t xml:space="preserve"> </w:t>
      </w:r>
      <w:r w:rsidRPr="00325D1F">
        <w:t>and</w:t>
      </w:r>
      <w:r w:rsidRPr="00325D1F">
        <w:rPr>
          <w:i/>
        </w:rPr>
        <w:t xml:space="preserve"> </w:t>
      </w:r>
      <w:proofErr w:type="spellStart"/>
      <w:r w:rsidRPr="00325D1F">
        <w:rPr>
          <w:i/>
        </w:rPr>
        <w:t>featureSetCombinations</w:t>
      </w:r>
      <w:proofErr w:type="spellEnd"/>
      <w:r w:rsidRPr="00325D1F">
        <w:t xml:space="preserve"> as specified in clause 5.6.1.4;</w:t>
      </w:r>
    </w:p>
    <w:p w:rsidR="00A14F71" w:rsidRPr="00325D1F" w:rsidRDefault="00A14F71" w:rsidP="00A14F71">
      <w:pPr>
        <w:pStyle w:val="B1"/>
      </w:pPr>
      <w:r w:rsidRPr="00325D1F">
        <w:t>1&gt;</w:t>
      </w:r>
      <w:r w:rsidRPr="00325D1F">
        <w:tab/>
        <w:t xml:space="preserve">if the </w:t>
      </w:r>
      <w:proofErr w:type="spellStart"/>
      <w:r w:rsidRPr="00325D1F">
        <w:rPr>
          <w:i/>
        </w:rPr>
        <w:t>ue-CapabilityRAT-RequestLis</w:t>
      </w:r>
      <w:r w:rsidRPr="00325D1F">
        <w:t>t</w:t>
      </w:r>
      <w:proofErr w:type="spellEnd"/>
      <w:r w:rsidRPr="00325D1F">
        <w:t xml:space="preserve"> contains a </w:t>
      </w:r>
      <w:r w:rsidRPr="00325D1F">
        <w:rPr>
          <w:i/>
        </w:rPr>
        <w:t>UE-</w:t>
      </w:r>
      <w:proofErr w:type="spellStart"/>
      <w:r w:rsidRPr="00325D1F">
        <w:rPr>
          <w:i/>
        </w:rPr>
        <w:t>CapabilityRAT</w:t>
      </w:r>
      <w:proofErr w:type="spellEnd"/>
      <w:r w:rsidRPr="00325D1F">
        <w:rPr>
          <w:i/>
        </w:rPr>
        <w:t>-Request</w:t>
      </w:r>
      <w:r w:rsidRPr="00325D1F">
        <w:t xml:space="preserve"> with </w:t>
      </w:r>
      <w:r w:rsidRPr="00325D1F">
        <w:rPr>
          <w:i/>
        </w:rPr>
        <w:t>rat-Type</w:t>
      </w:r>
      <w:r w:rsidRPr="00325D1F">
        <w:t xml:space="preserve"> set to </w:t>
      </w:r>
      <w:proofErr w:type="spellStart"/>
      <w:r w:rsidRPr="00325D1F">
        <w:rPr>
          <w:i/>
        </w:rPr>
        <w:t>eutra</w:t>
      </w:r>
      <w:proofErr w:type="spellEnd"/>
      <w:r w:rsidRPr="00325D1F">
        <w:rPr>
          <w:i/>
        </w:rPr>
        <w:t>-nr</w:t>
      </w:r>
      <w:r w:rsidRPr="00325D1F">
        <w:t>:</w:t>
      </w:r>
    </w:p>
    <w:p w:rsidR="00A14F71" w:rsidRPr="00325D1F" w:rsidRDefault="00A14F71" w:rsidP="00A14F71">
      <w:pPr>
        <w:pStyle w:val="B2"/>
      </w:pPr>
      <w:r w:rsidRPr="00325D1F">
        <w:t>2&gt; if the UE supports (NG</w:t>
      </w:r>
      <w:proofErr w:type="gramStart"/>
      <w:r w:rsidRPr="00325D1F">
        <w:t>)EN</w:t>
      </w:r>
      <w:proofErr w:type="gramEnd"/>
      <w:r w:rsidRPr="00325D1F">
        <w:t>-DC or NE-DC:</w:t>
      </w:r>
    </w:p>
    <w:p w:rsidR="00A14F71" w:rsidRPr="00325D1F" w:rsidRDefault="00A14F71" w:rsidP="00A14F71">
      <w:pPr>
        <w:pStyle w:val="B3"/>
      </w:pPr>
      <w:r w:rsidRPr="00325D1F">
        <w:t>3&gt;</w:t>
      </w:r>
      <w:r w:rsidRPr="00325D1F">
        <w:tab/>
        <w:t xml:space="preserve">include in the </w:t>
      </w:r>
      <w:proofErr w:type="spellStart"/>
      <w:r w:rsidRPr="00325D1F">
        <w:rPr>
          <w:i/>
        </w:rPr>
        <w:t>ue-CapabilityRAT-ContainerList</w:t>
      </w:r>
      <w:proofErr w:type="spellEnd"/>
      <w:r w:rsidRPr="00325D1F">
        <w:t xml:space="preserve"> a </w:t>
      </w:r>
      <w:r w:rsidRPr="00325D1F">
        <w:rPr>
          <w:i/>
        </w:rPr>
        <w:t>UE-</w:t>
      </w:r>
      <w:proofErr w:type="spellStart"/>
      <w:r w:rsidRPr="00325D1F">
        <w:rPr>
          <w:i/>
        </w:rPr>
        <w:t>CapabilityRAT</w:t>
      </w:r>
      <w:proofErr w:type="spellEnd"/>
      <w:r w:rsidRPr="00325D1F">
        <w:rPr>
          <w:i/>
        </w:rPr>
        <w:t>-Container</w:t>
      </w:r>
      <w:r w:rsidRPr="00325D1F">
        <w:t xml:space="preserve"> of the type </w:t>
      </w:r>
      <w:r w:rsidRPr="00325D1F">
        <w:rPr>
          <w:i/>
        </w:rPr>
        <w:t>UE-MRDC-Capability</w:t>
      </w:r>
      <w:r w:rsidRPr="00325D1F">
        <w:t xml:space="preserve"> and with the </w:t>
      </w:r>
      <w:r w:rsidRPr="00325D1F">
        <w:rPr>
          <w:i/>
        </w:rPr>
        <w:t>rat-Type</w:t>
      </w:r>
      <w:r w:rsidRPr="00325D1F">
        <w:t xml:space="preserve"> set to </w:t>
      </w:r>
      <w:proofErr w:type="spellStart"/>
      <w:r w:rsidRPr="00325D1F">
        <w:rPr>
          <w:i/>
        </w:rPr>
        <w:t>eutra</w:t>
      </w:r>
      <w:proofErr w:type="spellEnd"/>
      <w:r w:rsidRPr="00325D1F">
        <w:rPr>
          <w:i/>
        </w:rPr>
        <w:t>-nr</w:t>
      </w:r>
      <w:r w:rsidRPr="00325D1F">
        <w:t>;</w:t>
      </w:r>
    </w:p>
    <w:p w:rsidR="00A14F71" w:rsidRPr="00325D1F" w:rsidRDefault="00A14F71" w:rsidP="00A14F71">
      <w:pPr>
        <w:pStyle w:val="B3"/>
      </w:pPr>
      <w:r w:rsidRPr="00325D1F">
        <w:t>3&gt;</w:t>
      </w:r>
      <w:r w:rsidRPr="00325D1F">
        <w:tab/>
        <w:t xml:space="preserve">include the </w:t>
      </w:r>
      <w:proofErr w:type="spellStart"/>
      <w:r w:rsidRPr="00325D1F">
        <w:rPr>
          <w:i/>
        </w:rPr>
        <w:t>supportedBandCombinationList</w:t>
      </w:r>
      <w:proofErr w:type="spellEnd"/>
      <w:r w:rsidRPr="00325D1F">
        <w:t xml:space="preserve"> and </w:t>
      </w:r>
      <w:proofErr w:type="spellStart"/>
      <w:r w:rsidRPr="00325D1F">
        <w:rPr>
          <w:i/>
        </w:rPr>
        <w:t>featureSetCombinations</w:t>
      </w:r>
      <w:proofErr w:type="spellEnd"/>
      <w:r w:rsidRPr="00325D1F">
        <w:t xml:space="preserve"> as specified in clause 5.6.1.4;</w:t>
      </w:r>
    </w:p>
    <w:p w:rsidR="00A14F71" w:rsidRPr="00325D1F" w:rsidRDefault="00A14F71" w:rsidP="00A14F71">
      <w:pPr>
        <w:pStyle w:val="B1"/>
      </w:pPr>
      <w:r w:rsidRPr="00325D1F">
        <w:t>1&gt;</w:t>
      </w:r>
      <w:r w:rsidRPr="00325D1F">
        <w:tab/>
        <w:t xml:space="preserve">if the </w:t>
      </w:r>
      <w:proofErr w:type="spellStart"/>
      <w:r w:rsidRPr="00325D1F">
        <w:rPr>
          <w:i/>
        </w:rPr>
        <w:t>ue-CapabilityRAT-RequestList</w:t>
      </w:r>
      <w:proofErr w:type="spellEnd"/>
      <w:r w:rsidRPr="00325D1F">
        <w:t xml:space="preserve"> contains a </w:t>
      </w:r>
      <w:r w:rsidRPr="00325D1F">
        <w:rPr>
          <w:i/>
        </w:rPr>
        <w:t>UE-</w:t>
      </w:r>
      <w:proofErr w:type="spellStart"/>
      <w:r w:rsidRPr="00325D1F">
        <w:rPr>
          <w:i/>
        </w:rPr>
        <w:t>CapabilityRAT</w:t>
      </w:r>
      <w:proofErr w:type="spellEnd"/>
      <w:r w:rsidRPr="00325D1F">
        <w:rPr>
          <w:i/>
        </w:rPr>
        <w:t>-Request</w:t>
      </w:r>
      <w:r w:rsidRPr="00325D1F">
        <w:t xml:space="preserve"> with </w:t>
      </w:r>
      <w:r w:rsidRPr="00325D1F">
        <w:rPr>
          <w:i/>
        </w:rPr>
        <w:t>rat-Type</w:t>
      </w:r>
      <w:r w:rsidRPr="00325D1F">
        <w:t xml:space="preserve"> set to </w:t>
      </w:r>
      <w:proofErr w:type="spellStart"/>
      <w:r w:rsidRPr="00325D1F">
        <w:rPr>
          <w:i/>
        </w:rPr>
        <w:t>eutra</w:t>
      </w:r>
      <w:proofErr w:type="spellEnd"/>
      <w:r w:rsidRPr="00325D1F">
        <w:t>:</w:t>
      </w:r>
    </w:p>
    <w:p w:rsidR="00A14F71" w:rsidRPr="00325D1F" w:rsidRDefault="00A14F71" w:rsidP="00A14F71">
      <w:pPr>
        <w:pStyle w:val="B2"/>
      </w:pPr>
      <w:r w:rsidRPr="00325D1F">
        <w:t>2&gt;</w:t>
      </w:r>
      <w:r w:rsidRPr="00325D1F">
        <w:tab/>
        <w:t>if the UE supports E-UTRA:</w:t>
      </w:r>
    </w:p>
    <w:p w:rsidR="00A14F71" w:rsidRDefault="00A14F71" w:rsidP="00A14F71">
      <w:pPr>
        <w:pStyle w:val="B3"/>
      </w:pPr>
      <w:r w:rsidRPr="00325D1F">
        <w:t>3&gt;</w:t>
      </w:r>
      <w:r w:rsidRPr="00325D1F">
        <w:tab/>
        <w:t xml:space="preserve">include in the </w:t>
      </w:r>
      <w:proofErr w:type="spellStart"/>
      <w:r w:rsidRPr="00325D1F">
        <w:rPr>
          <w:i/>
        </w:rPr>
        <w:t>ue-CapabilityRAT-ContainerList</w:t>
      </w:r>
      <w:proofErr w:type="spellEnd"/>
      <w:r w:rsidRPr="00325D1F">
        <w:t xml:space="preserve"> a </w:t>
      </w:r>
      <w:proofErr w:type="spellStart"/>
      <w:r w:rsidRPr="00325D1F">
        <w:rPr>
          <w:i/>
        </w:rPr>
        <w:t>ue</w:t>
      </w:r>
      <w:proofErr w:type="spellEnd"/>
      <w:r w:rsidRPr="00325D1F">
        <w:rPr>
          <w:i/>
        </w:rPr>
        <w:t>-</w:t>
      </w:r>
      <w:proofErr w:type="spellStart"/>
      <w:r w:rsidRPr="00325D1F">
        <w:rPr>
          <w:i/>
        </w:rPr>
        <w:t>CapabilityRAT</w:t>
      </w:r>
      <w:proofErr w:type="spellEnd"/>
      <w:r w:rsidRPr="00325D1F">
        <w:rPr>
          <w:i/>
        </w:rPr>
        <w:t>-Container</w:t>
      </w:r>
      <w:r w:rsidRPr="00325D1F">
        <w:t xml:space="preserve"> of the type </w:t>
      </w:r>
      <w:r w:rsidRPr="00325D1F">
        <w:rPr>
          <w:i/>
        </w:rPr>
        <w:t>UE-EUTRA-Capability</w:t>
      </w:r>
      <w:r w:rsidRPr="00325D1F">
        <w:t xml:space="preserve"> and with the</w:t>
      </w:r>
      <w:r w:rsidRPr="00325D1F">
        <w:rPr>
          <w:i/>
        </w:rPr>
        <w:t xml:space="preserve"> rat-Type</w:t>
      </w:r>
      <w:r w:rsidRPr="00325D1F">
        <w:t xml:space="preserve"> set to </w:t>
      </w:r>
      <w:proofErr w:type="spellStart"/>
      <w:r w:rsidRPr="00325D1F">
        <w:rPr>
          <w:i/>
        </w:rPr>
        <w:t>eutra</w:t>
      </w:r>
      <w:proofErr w:type="spellEnd"/>
      <w:r w:rsidRPr="00325D1F">
        <w:t xml:space="preserve"> as specified in TS 36.331 [10], clause 5.6.3.3, according to the </w:t>
      </w:r>
      <w:proofErr w:type="spellStart"/>
      <w:r w:rsidRPr="00325D1F">
        <w:rPr>
          <w:i/>
        </w:rPr>
        <w:t>capabilityRequestFilter</w:t>
      </w:r>
      <w:proofErr w:type="spellEnd"/>
      <w:r w:rsidRPr="00325D1F">
        <w:t>, if received;</w:t>
      </w:r>
    </w:p>
    <w:p w:rsidR="009441E3" w:rsidRDefault="009441E3" w:rsidP="009441E3">
      <w:pPr>
        <w:ind w:leftChars="142" w:left="284"/>
        <w:rPr>
          <w:ins w:id="110" w:author="Huawei" w:date="2020-02-12T11:25:00Z"/>
          <w:lang w:eastAsia="x-none"/>
        </w:rPr>
      </w:pPr>
      <w:ins w:id="111" w:author="Huawei" w:date="2020-02-12T11:25:00Z">
        <w:r>
          <w:rPr>
            <w:lang w:eastAsia="x-none"/>
          </w:rPr>
          <w:t>1&gt;</w:t>
        </w:r>
        <w:r>
          <w:rPr>
            <w:lang w:eastAsia="x-none"/>
          </w:rPr>
          <w:tab/>
          <w:t xml:space="preserve">if the </w:t>
        </w:r>
        <w:proofErr w:type="spellStart"/>
        <w:r>
          <w:rPr>
            <w:i/>
            <w:lang w:eastAsia="x-none"/>
          </w:rPr>
          <w:t>ue-CapabilityRAT-RequestList</w:t>
        </w:r>
        <w:proofErr w:type="spellEnd"/>
        <w:r>
          <w:rPr>
            <w:lang w:eastAsia="x-none"/>
          </w:rPr>
          <w:t xml:space="preserve"> contains a </w:t>
        </w:r>
        <w:r>
          <w:rPr>
            <w:i/>
            <w:lang w:eastAsia="x-none"/>
          </w:rPr>
          <w:t>UE-</w:t>
        </w:r>
        <w:proofErr w:type="spellStart"/>
        <w:r>
          <w:rPr>
            <w:i/>
            <w:lang w:eastAsia="x-none"/>
          </w:rPr>
          <w:t>CapabilityRAT</w:t>
        </w:r>
        <w:proofErr w:type="spellEnd"/>
        <w:r>
          <w:rPr>
            <w:i/>
            <w:lang w:eastAsia="x-none"/>
          </w:rPr>
          <w:t>-Request</w:t>
        </w:r>
        <w:r>
          <w:rPr>
            <w:lang w:eastAsia="x-none"/>
          </w:rPr>
          <w:t xml:space="preserve"> with </w:t>
        </w:r>
        <w:r>
          <w:rPr>
            <w:i/>
            <w:lang w:eastAsia="x-none"/>
          </w:rPr>
          <w:t>rat-Type</w:t>
        </w:r>
        <w:r>
          <w:rPr>
            <w:lang w:eastAsia="x-none"/>
          </w:rPr>
          <w:t xml:space="preserve"> set to </w:t>
        </w:r>
        <w:proofErr w:type="spellStart"/>
        <w:r>
          <w:rPr>
            <w:i/>
            <w:lang w:eastAsia="x-none"/>
          </w:rPr>
          <w:t>utra-fdd</w:t>
        </w:r>
        <w:proofErr w:type="spellEnd"/>
        <w:r>
          <w:rPr>
            <w:lang w:eastAsia="x-none"/>
          </w:rPr>
          <w:t>:</w:t>
        </w:r>
      </w:ins>
    </w:p>
    <w:p w:rsidR="009441E3" w:rsidRDefault="009441E3" w:rsidP="009441E3">
      <w:pPr>
        <w:ind w:left="851" w:hanging="284"/>
        <w:rPr>
          <w:ins w:id="112" w:author="Huawei" w:date="2020-02-12T11:25:00Z"/>
          <w:lang w:eastAsia="x-none"/>
        </w:rPr>
      </w:pPr>
      <w:ins w:id="113" w:author="Huawei" w:date="2020-02-12T11:25:00Z">
        <w:r>
          <w:rPr>
            <w:lang w:eastAsia="x-none"/>
          </w:rPr>
          <w:t>2&gt;</w:t>
        </w:r>
        <w:r>
          <w:rPr>
            <w:lang w:eastAsia="x-none"/>
          </w:rPr>
          <w:tab/>
          <w:t>if the UE supports UTRA-FDD:</w:t>
        </w:r>
      </w:ins>
    </w:p>
    <w:p w:rsidR="00A14F71" w:rsidRPr="009441E3" w:rsidRDefault="009441E3" w:rsidP="009441E3">
      <w:pPr>
        <w:pStyle w:val="B3"/>
        <w:rPr>
          <w:ins w:id="114" w:author="Huawei" w:date="2020-02-12T11:25:00Z"/>
        </w:rPr>
      </w:pPr>
      <w:ins w:id="115" w:author="Huawei" w:date="2020-02-12T11:25:00Z">
        <w:r>
          <w:rPr>
            <w:lang w:eastAsia="x-none"/>
          </w:rPr>
          <w:t>3&gt;</w:t>
        </w:r>
        <w:r>
          <w:rPr>
            <w:lang w:eastAsia="x-none"/>
          </w:rPr>
          <w:tab/>
          <w:t xml:space="preserve">include the UE radio access capabilities for UTRA-FDD within a </w:t>
        </w:r>
        <w:proofErr w:type="spellStart"/>
        <w:r>
          <w:rPr>
            <w:i/>
            <w:lang w:eastAsia="x-none"/>
          </w:rPr>
          <w:t>ue</w:t>
        </w:r>
        <w:proofErr w:type="spellEnd"/>
        <w:r>
          <w:rPr>
            <w:i/>
            <w:lang w:eastAsia="x-none"/>
          </w:rPr>
          <w:t>-</w:t>
        </w:r>
        <w:proofErr w:type="spellStart"/>
        <w:r>
          <w:rPr>
            <w:i/>
            <w:lang w:eastAsia="x-none"/>
          </w:rPr>
          <w:t>CapabilityRAT</w:t>
        </w:r>
        <w:proofErr w:type="spellEnd"/>
        <w:r>
          <w:rPr>
            <w:i/>
            <w:lang w:eastAsia="x-none"/>
          </w:rPr>
          <w:t>-Container</w:t>
        </w:r>
        <w:r>
          <w:rPr>
            <w:lang w:eastAsia="x-none"/>
          </w:rPr>
          <w:t xml:space="preserve"> and with the </w:t>
        </w:r>
        <w:r>
          <w:rPr>
            <w:i/>
            <w:lang w:eastAsia="x-none"/>
          </w:rPr>
          <w:t>rat-Type</w:t>
        </w:r>
        <w:r>
          <w:rPr>
            <w:lang w:eastAsia="x-none"/>
          </w:rPr>
          <w:t xml:space="preserve"> set to </w:t>
        </w:r>
        <w:proofErr w:type="spellStart"/>
        <w:r>
          <w:rPr>
            <w:i/>
            <w:lang w:eastAsia="x-none"/>
          </w:rPr>
          <w:t>utra-fdd</w:t>
        </w:r>
        <w:proofErr w:type="spellEnd"/>
        <w:r>
          <w:rPr>
            <w:lang w:eastAsia="x-none"/>
          </w:rPr>
          <w:t>;</w:t>
        </w:r>
      </w:ins>
    </w:p>
    <w:p w:rsidR="00A14F71" w:rsidRPr="00325D1F" w:rsidRDefault="00A14F71" w:rsidP="00A14F71">
      <w:pPr>
        <w:pStyle w:val="B1"/>
      </w:pPr>
      <w:r w:rsidRPr="00325D1F">
        <w:t>1&gt;</w:t>
      </w:r>
      <w:r w:rsidRPr="00325D1F">
        <w:tab/>
        <w:t xml:space="preserve">submit the </w:t>
      </w:r>
      <w:proofErr w:type="spellStart"/>
      <w:r w:rsidRPr="00325D1F">
        <w:rPr>
          <w:i/>
        </w:rPr>
        <w:t>UECapabilityInformation</w:t>
      </w:r>
      <w:proofErr w:type="spellEnd"/>
      <w:r w:rsidRPr="00325D1F">
        <w:t xml:space="preserve"> message to lower layers for transmission, upon which the procedure ends.</w:t>
      </w:r>
    </w:p>
    <w:p w:rsidR="00A14F71" w:rsidRPr="00A14F71" w:rsidRDefault="00A14F71" w:rsidP="00A14F71">
      <w:pPr>
        <w:rPr>
          <w:lang w:eastAsia="x-none"/>
        </w:rPr>
      </w:pPr>
    </w:p>
    <w:p w:rsidR="00B11DBC" w:rsidRDefault="00B11DBC" w:rsidP="00B11DBC">
      <w:pPr>
        <w:rPr>
          <w:lang w:eastAsia="x-none"/>
        </w:rPr>
        <w:sectPr w:rsidR="00B11DBC" w:rsidSect="0045399B">
          <w:footerReference w:type="default" r:id="rId15"/>
          <w:footnotePr>
            <w:numRestart w:val="eachSect"/>
          </w:footnotePr>
          <w:pgSz w:w="11907" w:h="16840" w:code="9"/>
          <w:pgMar w:top="1418" w:right="1134" w:bottom="1134" w:left="1134" w:header="851" w:footer="340" w:gutter="0"/>
          <w:cols w:space="720"/>
          <w:docGrid w:linePitch="272"/>
        </w:sectPr>
      </w:pPr>
    </w:p>
    <w:p w:rsidR="00F36869" w:rsidRPr="00201AE1" w:rsidRDefault="00F36869" w:rsidP="00F3686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lastRenderedPageBreak/>
        <w:t xml:space="preserve">Next </w:t>
      </w:r>
      <w:r>
        <w:rPr>
          <w:i/>
        </w:rPr>
        <w:t>change</w:t>
      </w:r>
    </w:p>
    <w:p w:rsidR="008D26F8" w:rsidRDefault="008D26F8" w:rsidP="008D26F8">
      <w:pPr>
        <w:keepNext/>
        <w:keepLines/>
        <w:spacing w:before="120"/>
        <w:outlineLvl w:val="2"/>
        <w:rPr>
          <w:rFonts w:ascii="Arial" w:hAnsi="Arial"/>
          <w:sz w:val="28"/>
          <w:lang w:eastAsia="x-none"/>
        </w:rPr>
      </w:pPr>
      <w:r w:rsidRPr="008D26F8">
        <w:rPr>
          <w:rFonts w:ascii="Arial" w:hAnsi="Arial"/>
          <w:sz w:val="28"/>
          <w:lang w:eastAsia="x-none"/>
        </w:rPr>
        <w:t>6.2.2</w:t>
      </w:r>
      <w:r w:rsidRPr="008D26F8">
        <w:rPr>
          <w:rFonts w:ascii="Arial" w:hAnsi="Arial"/>
          <w:sz w:val="28"/>
          <w:lang w:eastAsia="x-none"/>
        </w:rPr>
        <w:tab/>
        <w:t>Message definitions</w:t>
      </w:r>
      <w:bookmarkEnd w:id="70"/>
    </w:p>
    <w:p w:rsidR="000F39B4" w:rsidRDefault="000F39B4" w:rsidP="000F39B4">
      <w:pPr>
        <w:rPr>
          <w:lang w:eastAsia="zh-CN"/>
        </w:rPr>
      </w:pPr>
      <w:r w:rsidRPr="004123B5">
        <w:rPr>
          <w:highlight w:val="yellow"/>
          <w:lang w:eastAsia="zh-CN"/>
        </w:rPr>
        <w:t>*Partially omitted*</w:t>
      </w:r>
    </w:p>
    <w:p w:rsidR="002541D1" w:rsidRPr="002541D1" w:rsidRDefault="002541D1" w:rsidP="002541D1">
      <w:pPr>
        <w:keepNext/>
        <w:keepLines/>
        <w:spacing w:before="120"/>
        <w:ind w:left="1418" w:hanging="1418"/>
        <w:outlineLvl w:val="3"/>
        <w:rPr>
          <w:rFonts w:ascii="Arial" w:hAnsi="Arial"/>
          <w:sz w:val="24"/>
          <w:lang w:eastAsia="x-none"/>
        </w:rPr>
      </w:pPr>
      <w:bookmarkStart w:id="116" w:name="_Toc20425888"/>
      <w:bookmarkStart w:id="117" w:name="_Toc29321284"/>
      <w:r w:rsidRPr="002541D1">
        <w:rPr>
          <w:rFonts w:ascii="Arial" w:hAnsi="Arial"/>
          <w:sz w:val="24"/>
          <w:lang w:eastAsia="x-none"/>
        </w:rPr>
        <w:t>–</w:t>
      </w:r>
      <w:r w:rsidRPr="002541D1">
        <w:rPr>
          <w:rFonts w:ascii="Arial" w:hAnsi="Arial"/>
          <w:sz w:val="24"/>
          <w:lang w:eastAsia="x-none"/>
        </w:rPr>
        <w:tab/>
      </w:r>
      <w:proofErr w:type="spellStart"/>
      <w:r w:rsidRPr="002541D1">
        <w:rPr>
          <w:rFonts w:ascii="Arial" w:hAnsi="Arial"/>
          <w:i/>
          <w:sz w:val="24"/>
          <w:lang w:eastAsia="x-none"/>
        </w:rPr>
        <w:t>MobilityFromNRCommand</w:t>
      </w:r>
      <w:bookmarkEnd w:id="116"/>
      <w:bookmarkEnd w:id="117"/>
      <w:proofErr w:type="spellEnd"/>
    </w:p>
    <w:p w:rsidR="002541D1" w:rsidRPr="002541D1" w:rsidRDefault="002541D1" w:rsidP="002541D1">
      <w:pPr>
        <w:rPr>
          <w:rFonts w:eastAsia="等线"/>
          <w:lang w:eastAsia="zh-CN"/>
        </w:rPr>
      </w:pPr>
      <w:r w:rsidRPr="002541D1">
        <w:rPr>
          <w:lang w:eastAsia="ja-JP"/>
        </w:rPr>
        <w:t xml:space="preserve">The </w:t>
      </w:r>
      <w:proofErr w:type="spellStart"/>
      <w:r w:rsidRPr="002541D1">
        <w:rPr>
          <w:i/>
          <w:lang w:eastAsia="ja-JP"/>
        </w:rPr>
        <w:t>MobilityFromNRCommand</w:t>
      </w:r>
      <w:proofErr w:type="spellEnd"/>
      <w:r w:rsidRPr="002541D1">
        <w:rPr>
          <w:lang w:eastAsia="ja-JP"/>
        </w:rPr>
        <w:t xml:space="preserve"> message is used to </w:t>
      </w:r>
      <w:r w:rsidRPr="002541D1">
        <w:rPr>
          <w:rFonts w:eastAsia="等线"/>
          <w:lang w:eastAsia="zh-CN"/>
        </w:rPr>
        <w:t>command handover from NR to E-UTRA/EPC</w:t>
      </w:r>
      <w:del w:id="118" w:author="Huawei" w:date="2020-02-14T09:18:00Z">
        <w:r w:rsidRPr="002541D1" w:rsidDel="00306EA6">
          <w:rPr>
            <w:rFonts w:eastAsia="等线"/>
            <w:lang w:eastAsia="zh-CN"/>
          </w:rPr>
          <w:delText xml:space="preserve"> or</w:delText>
        </w:r>
      </w:del>
      <w:ins w:id="119" w:author="Huawei" w:date="2020-02-14T09:18:00Z">
        <w:r w:rsidR="00306EA6">
          <w:rPr>
            <w:rFonts w:eastAsia="等线"/>
            <w:lang w:eastAsia="zh-CN"/>
          </w:rPr>
          <w:t>,</w:t>
        </w:r>
      </w:ins>
      <w:r w:rsidRPr="002541D1">
        <w:rPr>
          <w:rFonts w:eastAsia="等线"/>
          <w:lang w:eastAsia="zh-CN"/>
        </w:rPr>
        <w:t xml:space="preserve"> E-UTRA/5GC</w:t>
      </w:r>
      <w:ins w:id="120" w:author="Huawei" w:date="2020-02-14T09:18:00Z">
        <w:r w:rsidR="00306EA6">
          <w:rPr>
            <w:rFonts w:eastAsia="等线"/>
            <w:lang w:eastAsia="zh-CN"/>
          </w:rPr>
          <w:t xml:space="preserve"> or UTRA-FDD</w:t>
        </w:r>
      </w:ins>
      <w:r w:rsidRPr="002541D1">
        <w:rPr>
          <w:rFonts w:eastAsia="等线"/>
          <w:lang w:eastAsia="zh-CN"/>
        </w:rPr>
        <w:t>.</w:t>
      </w:r>
    </w:p>
    <w:p w:rsidR="002541D1" w:rsidRPr="002541D1" w:rsidRDefault="002541D1" w:rsidP="002541D1">
      <w:pPr>
        <w:ind w:left="568" w:hanging="284"/>
        <w:rPr>
          <w:rFonts w:eastAsia="等线"/>
          <w:lang w:eastAsia="zh-CN"/>
        </w:rPr>
      </w:pPr>
      <w:r w:rsidRPr="002541D1">
        <w:rPr>
          <w:rFonts w:eastAsia="等线"/>
          <w:lang w:eastAsia="zh-CN"/>
        </w:rPr>
        <w:t>Signalling radio bearer: SRB1</w:t>
      </w:r>
    </w:p>
    <w:p w:rsidR="002541D1" w:rsidRPr="002541D1" w:rsidRDefault="002541D1" w:rsidP="002541D1">
      <w:pPr>
        <w:ind w:left="568" w:hanging="284"/>
        <w:rPr>
          <w:rFonts w:eastAsia="等线"/>
          <w:lang w:eastAsia="zh-CN"/>
        </w:rPr>
      </w:pPr>
      <w:r w:rsidRPr="002541D1">
        <w:rPr>
          <w:rFonts w:eastAsia="等线"/>
          <w:lang w:eastAsia="zh-CN"/>
        </w:rPr>
        <w:t>RLC-SAP: AM</w:t>
      </w:r>
    </w:p>
    <w:p w:rsidR="002541D1" w:rsidRPr="002541D1" w:rsidRDefault="002541D1" w:rsidP="002541D1">
      <w:pPr>
        <w:ind w:left="568" w:hanging="284"/>
        <w:rPr>
          <w:rFonts w:eastAsia="等线"/>
          <w:lang w:eastAsia="zh-CN"/>
        </w:rPr>
      </w:pPr>
      <w:r w:rsidRPr="002541D1">
        <w:rPr>
          <w:rFonts w:eastAsia="等线"/>
          <w:lang w:eastAsia="zh-CN"/>
        </w:rPr>
        <w:t>Logical channel: DCCH</w:t>
      </w:r>
    </w:p>
    <w:p w:rsidR="002541D1" w:rsidRPr="002541D1" w:rsidRDefault="002541D1" w:rsidP="002541D1">
      <w:pPr>
        <w:ind w:left="568" w:hanging="284"/>
        <w:rPr>
          <w:lang w:eastAsia="x-none"/>
        </w:rPr>
      </w:pPr>
      <w:r w:rsidRPr="002541D1">
        <w:rPr>
          <w:rFonts w:eastAsia="等线"/>
          <w:lang w:eastAsia="zh-CN"/>
        </w:rPr>
        <w:t>Direction: Network to UE</w:t>
      </w:r>
    </w:p>
    <w:p w:rsidR="002541D1" w:rsidRPr="002541D1" w:rsidRDefault="002541D1" w:rsidP="002541D1">
      <w:pPr>
        <w:keepNext/>
        <w:keepLines/>
        <w:spacing w:before="60"/>
        <w:jc w:val="center"/>
        <w:rPr>
          <w:rFonts w:ascii="Arial" w:hAnsi="Arial"/>
          <w:b/>
          <w:lang w:eastAsia="x-none"/>
        </w:rPr>
      </w:pPr>
      <w:proofErr w:type="spellStart"/>
      <w:r w:rsidRPr="002541D1">
        <w:rPr>
          <w:rFonts w:ascii="Arial" w:hAnsi="Arial"/>
          <w:b/>
          <w:i/>
          <w:lang w:eastAsia="x-none"/>
        </w:rPr>
        <w:t>MobilityFromNRCommand</w:t>
      </w:r>
      <w:proofErr w:type="spellEnd"/>
      <w:r w:rsidRPr="002541D1">
        <w:rPr>
          <w:rFonts w:ascii="Arial" w:hAnsi="Arial"/>
          <w:b/>
          <w:lang w:eastAsia="x-none"/>
        </w:rPr>
        <w:t xml:space="preserve"> message</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2541D1">
        <w:rPr>
          <w:rFonts w:ascii="Courier New" w:hAnsi="Courier New"/>
          <w:noProof/>
          <w:color w:val="808080"/>
          <w:sz w:val="16"/>
          <w:lang w:eastAsia="en-GB"/>
        </w:rPr>
        <w:t>-- ASN1START</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2541D1">
        <w:rPr>
          <w:rFonts w:ascii="Courier New" w:hAnsi="Courier New"/>
          <w:noProof/>
          <w:color w:val="808080"/>
          <w:sz w:val="16"/>
          <w:lang w:eastAsia="en-GB"/>
        </w:rPr>
        <w:t>-- TAG-MOBILITYFROMNRCOMMAND-START</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2541D1">
        <w:rPr>
          <w:rFonts w:ascii="Courier New" w:hAnsi="Courier New"/>
          <w:noProof/>
          <w:sz w:val="16"/>
          <w:lang w:eastAsia="en-GB"/>
        </w:rPr>
        <w:t xml:space="preserve">MobilityFromNRCommand ::=       </w:t>
      </w:r>
      <w:r w:rsidRPr="002541D1">
        <w:rPr>
          <w:rFonts w:ascii="Courier New" w:hAnsi="Courier New"/>
          <w:noProof/>
          <w:color w:val="993366"/>
          <w:sz w:val="16"/>
          <w:lang w:eastAsia="en-GB"/>
        </w:rPr>
        <w:t>SEQUENCE</w:t>
      </w:r>
      <w:r w:rsidRPr="002541D1">
        <w:rPr>
          <w:rFonts w:ascii="Courier New" w:hAnsi="Courier New"/>
          <w:noProof/>
          <w:sz w:val="16"/>
          <w:lang w:eastAsia="en-GB"/>
        </w:rPr>
        <w:t xml:space="preserve"> {</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2541D1">
        <w:rPr>
          <w:rFonts w:ascii="Courier New" w:hAnsi="Courier New"/>
          <w:noProof/>
          <w:sz w:val="16"/>
          <w:lang w:eastAsia="en-GB"/>
        </w:rPr>
        <w:t xml:space="preserve">    rrc-TransactionIdentifier           RRC-TransactionIdentifier,</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2541D1">
        <w:rPr>
          <w:rFonts w:ascii="Courier New" w:hAnsi="Courier New"/>
          <w:noProof/>
          <w:sz w:val="16"/>
          <w:lang w:eastAsia="en-GB"/>
        </w:rPr>
        <w:t xml:space="preserve">    criticalExtensions                  </w:t>
      </w:r>
      <w:r w:rsidRPr="002541D1">
        <w:rPr>
          <w:rFonts w:ascii="Courier New" w:hAnsi="Courier New"/>
          <w:noProof/>
          <w:color w:val="993366"/>
          <w:sz w:val="16"/>
          <w:lang w:eastAsia="en-GB"/>
        </w:rPr>
        <w:t>CHOICE</w:t>
      </w:r>
      <w:r w:rsidRPr="002541D1">
        <w:rPr>
          <w:rFonts w:ascii="Courier New" w:hAnsi="Courier New"/>
          <w:noProof/>
          <w:sz w:val="16"/>
          <w:lang w:eastAsia="en-GB"/>
        </w:rPr>
        <w:t xml:space="preserve"> {</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2541D1">
        <w:rPr>
          <w:rFonts w:ascii="Courier New" w:hAnsi="Courier New"/>
          <w:noProof/>
          <w:sz w:val="16"/>
          <w:lang w:eastAsia="en-GB"/>
        </w:rPr>
        <w:t xml:space="preserve">            mobilityFromNRCommand               MobilityFromNRCommand-IEs,</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2541D1">
        <w:rPr>
          <w:rFonts w:ascii="Courier New" w:hAnsi="Courier New"/>
          <w:noProof/>
          <w:sz w:val="16"/>
          <w:lang w:eastAsia="en-GB"/>
        </w:rPr>
        <w:t xml:space="preserve">            criticalExtensionsFuture                </w:t>
      </w:r>
      <w:r w:rsidRPr="002541D1">
        <w:rPr>
          <w:rFonts w:ascii="Courier New" w:hAnsi="Courier New"/>
          <w:noProof/>
          <w:color w:val="993366"/>
          <w:sz w:val="16"/>
          <w:lang w:eastAsia="en-GB"/>
        </w:rPr>
        <w:t>SEQUENCE</w:t>
      </w:r>
      <w:r w:rsidRPr="002541D1">
        <w:rPr>
          <w:rFonts w:ascii="Courier New" w:hAnsi="Courier New"/>
          <w:noProof/>
          <w:sz w:val="16"/>
          <w:lang w:eastAsia="en-GB"/>
        </w:rPr>
        <w:t xml:space="preserve"> {}</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2541D1">
        <w:rPr>
          <w:rFonts w:ascii="Courier New" w:hAnsi="Courier New"/>
          <w:noProof/>
          <w:sz w:val="16"/>
          <w:lang w:eastAsia="en-GB"/>
        </w:rPr>
        <w:t xml:space="preserve">    }</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2541D1">
        <w:rPr>
          <w:rFonts w:ascii="Courier New" w:hAnsi="Courier New"/>
          <w:noProof/>
          <w:sz w:val="16"/>
          <w:lang w:eastAsia="en-GB"/>
        </w:rPr>
        <w:t>}</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2541D1">
        <w:rPr>
          <w:rFonts w:ascii="Courier New" w:hAnsi="Courier New"/>
          <w:noProof/>
          <w:sz w:val="16"/>
          <w:lang w:eastAsia="en-GB"/>
        </w:rPr>
        <w:t xml:space="preserve">MobilityFromNRCommand-IEs ::=   </w:t>
      </w:r>
      <w:r w:rsidRPr="002541D1">
        <w:rPr>
          <w:rFonts w:ascii="Courier New" w:hAnsi="Courier New"/>
          <w:noProof/>
          <w:color w:val="993366"/>
          <w:sz w:val="16"/>
          <w:lang w:eastAsia="en-GB"/>
        </w:rPr>
        <w:t>SEQUENCE</w:t>
      </w:r>
      <w:r w:rsidRPr="002541D1">
        <w:rPr>
          <w:rFonts w:ascii="Courier New" w:hAnsi="Courier New"/>
          <w:noProof/>
          <w:sz w:val="16"/>
          <w:lang w:eastAsia="en-GB"/>
        </w:rPr>
        <w:t xml:space="preserve"> {</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2541D1">
        <w:rPr>
          <w:rFonts w:ascii="Courier New" w:hAnsi="Courier New"/>
          <w:noProof/>
          <w:sz w:val="16"/>
          <w:lang w:eastAsia="en-GB"/>
        </w:rPr>
        <w:t xml:space="preserve">    targetRAT-Type                          </w:t>
      </w:r>
      <w:r w:rsidRPr="002541D1">
        <w:rPr>
          <w:rFonts w:ascii="Courier New" w:hAnsi="Courier New"/>
          <w:noProof/>
          <w:color w:val="993366"/>
          <w:sz w:val="16"/>
          <w:lang w:eastAsia="en-GB"/>
        </w:rPr>
        <w:t>ENUMERATED</w:t>
      </w:r>
      <w:r w:rsidRPr="002541D1">
        <w:rPr>
          <w:rFonts w:ascii="Courier New" w:hAnsi="Courier New"/>
          <w:noProof/>
          <w:sz w:val="16"/>
          <w:lang w:eastAsia="en-GB"/>
        </w:rPr>
        <w:t xml:space="preserve"> { eutra, </w:t>
      </w:r>
      <w:del w:id="121" w:author="Huawei" w:date="2020-02-12T11:25:00Z">
        <w:r w:rsidRPr="002541D1">
          <w:rPr>
            <w:rFonts w:ascii="Courier New" w:hAnsi="Courier New"/>
            <w:noProof/>
            <w:sz w:val="16"/>
            <w:lang w:eastAsia="en-GB"/>
          </w:rPr>
          <w:delText>spare3</w:delText>
        </w:r>
      </w:del>
      <w:ins w:id="122" w:author="Huawei" w:date="2020-02-12T11:25:00Z">
        <w:r>
          <w:rPr>
            <w:rFonts w:ascii="Courier New" w:hAnsi="Courier New"/>
            <w:noProof/>
            <w:sz w:val="16"/>
            <w:lang w:eastAsia="en-GB"/>
          </w:rPr>
          <w:t>utra-fdd</w:t>
        </w:r>
        <w:r w:rsidR="00481D0B">
          <w:rPr>
            <w:rFonts w:ascii="Courier New" w:hAnsi="Courier New"/>
            <w:noProof/>
            <w:sz w:val="16"/>
            <w:lang w:eastAsia="en-GB"/>
          </w:rPr>
          <w:t>-v16xy</w:t>
        </w:r>
      </w:ins>
      <w:r w:rsidRPr="002541D1">
        <w:rPr>
          <w:rFonts w:ascii="Courier New" w:hAnsi="Courier New"/>
          <w:noProof/>
          <w:sz w:val="16"/>
          <w:lang w:eastAsia="en-GB"/>
        </w:rPr>
        <w:t>, spare2, spare1, ...},</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2541D1">
        <w:rPr>
          <w:rFonts w:ascii="Courier New" w:hAnsi="Courier New"/>
          <w:noProof/>
          <w:sz w:val="16"/>
          <w:lang w:eastAsia="en-GB"/>
        </w:rPr>
        <w:t xml:space="preserve">    targetRAT-MessageContainer              </w:t>
      </w:r>
      <w:r w:rsidRPr="002541D1">
        <w:rPr>
          <w:rFonts w:ascii="Courier New" w:hAnsi="Courier New"/>
          <w:noProof/>
          <w:color w:val="993366"/>
          <w:sz w:val="16"/>
          <w:lang w:eastAsia="en-GB"/>
        </w:rPr>
        <w:t>OCTET</w:t>
      </w:r>
      <w:r w:rsidRPr="002541D1">
        <w:rPr>
          <w:rFonts w:ascii="Courier New" w:hAnsi="Courier New"/>
          <w:noProof/>
          <w:sz w:val="16"/>
          <w:lang w:eastAsia="en-GB"/>
        </w:rPr>
        <w:t xml:space="preserve"> </w:t>
      </w:r>
      <w:r w:rsidRPr="002541D1">
        <w:rPr>
          <w:rFonts w:ascii="Courier New" w:hAnsi="Courier New"/>
          <w:noProof/>
          <w:color w:val="993366"/>
          <w:sz w:val="16"/>
          <w:lang w:eastAsia="en-GB"/>
        </w:rPr>
        <w:t>STRING</w:t>
      </w:r>
      <w:r w:rsidRPr="002541D1">
        <w:rPr>
          <w:rFonts w:ascii="Courier New" w:hAnsi="Courier New"/>
          <w:noProof/>
          <w:sz w:val="16"/>
          <w:lang w:eastAsia="en-GB"/>
        </w:rPr>
        <w:t>,</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2541D1">
        <w:rPr>
          <w:rFonts w:ascii="Courier New" w:hAnsi="Courier New"/>
          <w:noProof/>
          <w:sz w:val="16"/>
          <w:lang w:eastAsia="en-GB"/>
        </w:rPr>
        <w:t xml:space="preserve">    nas-SecurityParamFromNR                 </w:t>
      </w:r>
      <w:r w:rsidRPr="002541D1">
        <w:rPr>
          <w:rFonts w:ascii="Courier New" w:hAnsi="Courier New"/>
          <w:noProof/>
          <w:color w:val="993366"/>
          <w:sz w:val="16"/>
          <w:lang w:eastAsia="en-GB"/>
        </w:rPr>
        <w:t>OCTET</w:t>
      </w:r>
      <w:r w:rsidRPr="002541D1">
        <w:rPr>
          <w:rFonts w:ascii="Courier New" w:hAnsi="Courier New"/>
          <w:noProof/>
          <w:sz w:val="16"/>
          <w:lang w:eastAsia="en-GB"/>
        </w:rPr>
        <w:t xml:space="preserve"> </w:t>
      </w:r>
      <w:r w:rsidRPr="002541D1">
        <w:rPr>
          <w:rFonts w:ascii="Courier New" w:hAnsi="Courier New"/>
          <w:noProof/>
          <w:color w:val="993366"/>
          <w:sz w:val="16"/>
          <w:lang w:eastAsia="en-GB"/>
        </w:rPr>
        <w:t>STRING</w:t>
      </w:r>
      <w:r w:rsidRPr="002541D1">
        <w:rPr>
          <w:rFonts w:ascii="Courier New" w:hAnsi="Courier New"/>
          <w:noProof/>
          <w:sz w:val="16"/>
          <w:lang w:eastAsia="en-GB"/>
        </w:rPr>
        <w:t xml:space="preserve">                                </w:t>
      </w:r>
      <w:r w:rsidRPr="002541D1">
        <w:rPr>
          <w:rFonts w:ascii="Courier New" w:hAnsi="Courier New"/>
          <w:noProof/>
          <w:color w:val="993366"/>
          <w:sz w:val="16"/>
          <w:lang w:eastAsia="en-GB"/>
        </w:rPr>
        <w:t>OPTIONAL</w:t>
      </w:r>
      <w:r w:rsidRPr="002541D1">
        <w:rPr>
          <w:rFonts w:ascii="Courier New" w:hAnsi="Courier New"/>
          <w:noProof/>
          <w:sz w:val="16"/>
          <w:lang w:eastAsia="en-GB"/>
        </w:rPr>
        <w:t xml:space="preserve">,   </w:t>
      </w:r>
      <w:r w:rsidRPr="002541D1">
        <w:rPr>
          <w:rFonts w:ascii="Courier New" w:hAnsi="Courier New"/>
          <w:noProof/>
          <w:color w:val="808080"/>
          <w:sz w:val="16"/>
          <w:lang w:eastAsia="en-GB"/>
        </w:rPr>
        <w:t>-- Cond HO-ToEPC</w:t>
      </w:r>
      <w:ins w:id="123" w:author="Huawei" w:date="2020-02-12T11:25:00Z">
        <w:r w:rsidRPr="00C8298F">
          <w:rPr>
            <w:rFonts w:ascii="Courier New" w:hAnsi="Courier New"/>
            <w:noProof/>
            <w:color w:val="808080"/>
            <w:sz w:val="16"/>
            <w:lang w:eastAsia="en-GB"/>
          </w:rPr>
          <w:t>UTRAN</w:t>
        </w:r>
      </w:ins>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2541D1">
        <w:rPr>
          <w:rFonts w:ascii="Courier New" w:hAnsi="Courier New"/>
          <w:noProof/>
          <w:sz w:val="16"/>
          <w:lang w:eastAsia="en-GB"/>
        </w:rPr>
        <w:t xml:space="preserve">    lateNonCriticalExtension                </w:t>
      </w:r>
      <w:r w:rsidRPr="002541D1">
        <w:rPr>
          <w:rFonts w:ascii="Courier New" w:hAnsi="Courier New"/>
          <w:noProof/>
          <w:color w:val="993366"/>
          <w:sz w:val="16"/>
          <w:lang w:eastAsia="en-GB"/>
        </w:rPr>
        <w:t>OCTET</w:t>
      </w:r>
      <w:r w:rsidRPr="002541D1">
        <w:rPr>
          <w:rFonts w:ascii="Courier New" w:hAnsi="Courier New"/>
          <w:noProof/>
          <w:sz w:val="16"/>
          <w:lang w:eastAsia="en-GB"/>
        </w:rPr>
        <w:t xml:space="preserve"> </w:t>
      </w:r>
      <w:r w:rsidRPr="002541D1">
        <w:rPr>
          <w:rFonts w:ascii="Courier New" w:hAnsi="Courier New"/>
          <w:noProof/>
          <w:color w:val="993366"/>
          <w:sz w:val="16"/>
          <w:lang w:eastAsia="en-GB"/>
        </w:rPr>
        <w:t>STRING</w:t>
      </w:r>
      <w:r w:rsidRPr="002541D1">
        <w:rPr>
          <w:rFonts w:ascii="Courier New" w:hAnsi="Courier New"/>
          <w:noProof/>
          <w:sz w:val="16"/>
          <w:lang w:eastAsia="en-GB"/>
        </w:rPr>
        <w:t xml:space="preserve">                                </w:t>
      </w:r>
      <w:r w:rsidRPr="002541D1">
        <w:rPr>
          <w:rFonts w:ascii="Courier New" w:hAnsi="Courier New"/>
          <w:noProof/>
          <w:color w:val="993366"/>
          <w:sz w:val="16"/>
          <w:lang w:eastAsia="en-GB"/>
        </w:rPr>
        <w:t>OPTIONAL</w:t>
      </w:r>
      <w:r w:rsidRPr="002541D1">
        <w:rPr>
          <w:rFonts w:ascii="Courier New" w:hAnsi="Courier New"/>
          <w:noProof/>
          <w:sz w:val="16"/>
          <w:lang w:eastAsia="en-GB"/>
        </w:rPr>
        <w:t>,</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2541D1">
        <w:rPr>
          <w:rFonts w:ascii="Courier New" w:hAnsi="Courier New"/>
          <w:noProof/>
          <w:sz w:val="16"/>
          <w:lang w:eastAsia="en-GB"/>
        </w:rPr>
        <w:t xml:space="preserve">    nonCriticalExtension                    </w:t>
      </w:r>
      <w:r w:rsidRPr="002541D1">
        <w:rPr>
          <w:rFonts w:ascii="Courier New" w:hAnsi="Courier New"/>
          <w:noProof/>
          <w:color w:val="993366"/>
          <w:sz w:val="16"/>
          <w:lang w:eastAsia="en-GB"/>
        </w:rPr>
        <w:t>SEQUENCE</w:t>
      </w:r>
      <w:r w:rsidRPr="002541D1">
        <w:rPr>
          <w:rFonts w:ascii="Courier New" w:hAnsi="Courier New"/>
          <w:noProof/>
          <w:sz w:val="16"/>
          <w:lang w:eastAsia="en-GB"/>
        </w:rPr>
        <w:t xml:space="preserve"> {}                                 </w:t>
      </w:r>
      <w:r w:rsidRPr="002541D1">
        <w:rPr>
          <w:rFonts w:ascii="Courier New" w:hAnsi="Courier New"/>
          <w:noProof/>
          <w:color w:val="993366"/>
          <w:sz w:val="16"/>
          <w:lang w:eastAsia="en-GB"/>
        </w:rPr>
        <w:t>OPTIONAL</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2541D1">
        <w:rPr>
          <w:rFonts w:ascii="Courier New" w:hAnsi="Courier New"/>
          <w:noProof/>
          <w:sz w:val="16"/>
          <w:lang w:eastAsia="en-GB"/>
        </w:rPr>
        <w:t>}</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2541D1">
        <w:rPr>
          <w:rFonts w:ascii="Courier New" w:hAnsi="Courier New"/>
          <w:noProof/>
          <w:color w:val="808080"/>
          <w:sz w:val="16"/>
          <w:lang w:eastAsia="en-GB"/>
        </w:rPr>
        <w:t>-- TAG-MOBILITYFROMNRCOMMAND-STOP</w:t>
      </w:r>
    </w:p>
    <w:p w:rsidR="002541D1" w:rsidRPr="002541D1" w:rsidRDefault="002541D1" w:rsidP="00254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2541D1">
        <w:rPr>
          <w:rFonts w:ascii="Courier New" w:hAnsi="Courier New"/>
          <w:noProof/>
          <w:color w:val="808080"/>
          <w:sz w:val="16"/>
          <w:lang w:eastAsia="en-GB"/>
        </w:rPr>
        <w:t>-- ASN1STOP</w:t>
      </w:r>
    </w:p>
    <w:p w:rsidR="002541D1" w:rsidRPr="002541D1" w:rsidRDefault="002541D1" w:rsidP="002541D1">
      <w:pPr>
        <w:rPr>
          <w:rFonts w:eastAsia="等线"/>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541D1" w:rsidRPr="002541D1" w:rsidTr="00D867FA">
        <w:tc>
          <w:tcPr>
            <w:tcW w:w="14281" w:type="dxa"/>
          </w:tcPr>
          <w:p w:rsidR="002541D1" w:rsidRPr="002541D1" w:rsidRDefault="002541D1" w:rsidP="002541D1">
            <w:pPr>
              <w:keepNext/>
              <w:keepLines/>
              <w:spacing w:after="0"/>
              <w:jc w:val="center"/>
              <w:rPr>
                <w:rFonts w:ascii="Arial" w:eastAsia="等线" w:hAnsi="Arial"/>
                <w:b/>
                <w:sz w:val="18"/>
                <w:szCs w:val="22"/>
                <w:lang w:eastAsia="zh-CN"/>
              </w:rPr>
            </w:pPr>
            <w:proofErr w:type="spellStart"/>
            <w:r w:rsidRPr="002541D1">
              <w:rPr>
                <w:rFonts w:ascii="Arial" w:eastAsia="等线" w:hAnsi="Arial"/>
                <w:b/>
                <w:i/>
                <w:sz w:val="18"/>
                <w:szCs w:val="22"/>
                <w:lang w:eastAsia="zh-CN"/>
              </w:rPr>
              <w:lastRenderedPageBreak/>
              <w:t>MobilityFromNRCommand</w:t>
            </w:r>
            <w:proofErr w:type="spellEnd"/>
            <w:r w:rsidRPr="002541D1">
              <w:rPr>
                <w:rFonts w:ascii="Arial" w:eastAsia="等线" w:hAnsi="Arial"/>
                <w:b/>
                <w:i/>
                <w:sz w:val="18"/>
                <w:szCs w:val="22"/>
                <w:lang w:eastAsia="zh-CN"/>
              </w:rPr>
              <w:t xml:space="preserve">-IEs </w:t>
            </w:r>
            <w:r w:rsidRPr="002541D1">
              <w:rPr>
                <w:rFonts w:ascii="Arial" w:eastAsia="等线" w:hAnsi="Arial"/>
                <w:b/>
                <w:sz w:val="18"/>
                <w:szCs w:val="22"/>
                <w:lang w:eastAsia="zh-CN"/>
              </w:rPr>
              <w:t>field descriptions</w:t>
            </w:r>
          </w:p>
        </w:tc>
      </w:tr>
      <w:tr w:rsidR="002541D1" w:rsidRPr="002541D1" w:rsidTr="00D867FA">
        <w:tc>
          <w:tcPr>
            <w:tcW w:w="14281" w:type="dxa"/>
          </w:tcPr>
          <w:p w:rsidR="002541D1" w:rsidRPr="002541D1" w:rsidRDefault="002541D1" w:rsidP="002541D1">
            <w:pPr>
              <w:keepNext/>
              <w:keepLines/>
              <w:spacing w:after="0"/>
              <w:rPr>
                <w:rFonts w:ascii="Arial" w:eastAsia="等线" w:hAnsi="Arial"/>
                <w:sz w:val="18"/>
                <w:szCs w:val="22"/>
                <w:lang w:eastAsia="zh-CN"/>
              </w:rPr>
            </w:pPr>
            <w:proofErr w:type="spellStart"/>
            <w:r w:rsidRPr="002541D1">
              <w:rPr>
                <w:rFonts w:ascii="Arial" w:eastAsia="等线" w:hAnsi="Arial"/>
                <w:b/>
                <w:i/>
                <w:sz w:val="18"/>
                <w:szCs w:val="22"/>
                <w:lang w:eastAsia="zh-CN"/>
              </w:rPr>
              <w:t>nas-SecurityParamFromNR</w:t>
            </w:r>
            <w:proofErr w:type="spellEnd"/>
          </w:p>
          <w:p w:rsidR="002541D1" w:rsidRPr="002541D1" w:rsidRDefault="006B5452" w:rsidP="002541D1">
            <w:pPr>
              <w:keepNext/>
              <w:keepLines/>
              <w:spacing w:after="0"/>
              <w:rPr>
                <w:rFonts w:ascii="Arial" w:eastAsia="等线" w:hAnsi="Arial"/>
                <w:sz w:val="18"/>
                <w:szCs w:val="22"/>
                <w:lang w:eastAsia="zh-CN"/>
              </w:rPr>
            </w:pPr>
            <w:ins w:id="124" w:author="Huawei" w:date="2019-07-22T18:19:00Z">
              <w:r w:rsidRPr="006B5452">
                <w:rPr>
                  <w:rFonts w:ascii="Arial" w:eastAsia="等线" w:hAnsi="Arial"/>
                  <w:sz w:val="18"/>
                  <w:szCs w:val="22"/>
                  <w:lang w:eastAsia="zh-CN"/>
                </w:rPr>
                <w:t xml:space="preserve">If </w:t>
              </w:r>
              <w:proofErr w:type="spellStart"/>
              <w:r w:rsidRPr="006B5452">
                <w:rPr>
                  <w:rFonts w:ascii="Arial" w:eastAsia="等线" w:hAnsi="Arial"/>
                  <w:i/>
                  <w:sz w:val="18"/>
                  <w:szCs w:val="22"/>
                  <w:lang w:eastAsia="zh-CN"/>
                </w:rPr>
                <w:t>targetRAT</w:t>
              </w:r>
              <w:proofErr w:type="spellEnd"/>
              <w:r w:rsidRPr="006B5452">
                <w:rPr>
                  <w:rFonts w:ascii="Arial" w:eastAsia="等线" w:hAnsi="Arial"/>
                  <w:i/>
                  <w:sz w:val="18"/>
                  <w:szCs w:val="22"/>
                  <w:lang w:eastAsia="zh-CN"/>
                </w:rPr>
                <w:t>-Type</w:t>
              </w:r>
              <w:r w:rsidRPr="006B5452">
                <w:rPr>
                  <w:rFonts w:ascii="Arial" w:eastAsia="等线" w:hAnsi="Arial" w:hint="eastAsia"/>
                  <w:sz w:val="18"/>
                  <w:szCs w:val="22"/>
                  <w:lang w:eastAsia="zh-CN"/>
                </w:rPr>
                <w:t xml:space="preserve"> is </w:t>
              </w:r>
              <w:proofErr w:type="spellStart"/>
              <w:r w:rsidRPr="006B5452">
                <w:rPr>
                  <w:rFonts w:ascii="Arial" w:eastAsia="等线" w:hAnsi="Arial"/>
                  <w:i/>
                  <w:sz w:val="18"/>
                  <w:szCs w:val="22"/>
                  <w:lang w:eastAsia="zh-CN"/>
                </w:rPr>
                <w:t>eutra</w:t>
              </w:r>
              <w:proofErr w:type="spellEnd"/>
              <w:r w:rsidRPr="006B5452">
                <w:rPr>
                  <w:rFonts w:ascii="Arial" w:eastAsia="等线" w:hAnsi="Arial"/>
                  <w:sz w:val="18"/>
                  <w:szCs w:val="22"/>
                  <w:lang w:eastAsia="zh-CN"/>
                </w:rPr>
                <w:t>,</w:t>
              </w:r>
            </w:ins>
            <w:ins w:id="125" w:author="Huawei" w:date="2020-01-19T16:30:00Z">
              <w:r w:rsidRPr="006B5452">
                <w:rPr>
                  <w:rFonts w:ascii="Arial" w:eastAsia="等线" w:hAnsi="Arial"/>
                  <w:sz w:val="18"/>
                  <w:szCs w:val="22"/>
                  <w:lang w:eastAsia="zh-CN"/>
                </w:rPr>
                <w:t xml:space="preserve"> </w:t>
              </w:r>
            </w:ins>
            <w:del w:id="126" w:author="Huawei" w:date="2020-01-19T16:30:00Z">
              <w:r w:rsidRPr="006B5452" w:rsidDel="002541D1">
                <w:rPr>
                  <w:rFonts w:ascii="Arial" w:eastAsia="等线" w:hAnsi="Arial"/>
                  <w:sz w:val="18"/>
                  <w:szCs w:val="22"/>
                  <w:lang w:eastAsia="zh-CN"/>
                </w:rPr>
                <w:delText>T</w:delText>
              </w:r>
            </w:del>
            <w:ins w:id="127" w:author="Huawei" w:date="2020-01-19T16:30:00Z">
              <w:r w:rsidRPr="006B5452">
                <w:rPr>
                  <w:rFonts w:ascii="Arial" w:eastAsia="等线" w:hAnsi="Arial"/>
                  <w:sz w:val="18"/>
                  <w:szCs w:val="22"/>
                  <w:lang w:eastAsia="zh-CN"/>
                </w:rPr>
                <w:t>t</w:t>
              </w:r>
            </w:ins>
            <w:r w:rsidRPr="006B5452">
              <w:rPr>
                <w:rFonts w:ascii="Arial" w:eastAsia="等线" w:hAnsi="Arial"/>
                <w:sz w:val="18"/>
                <w:szCs w:val="22"/>
                <w:lang w:eastAsia="zh-CN"/>
              </w:rPr>
              <w:t>his</w:t>
            </w:r>
            <w:r w:rsidR="002541D1" w:rsidRPr="002541D1">
              <w:rPr>
                <w:rFonts w:ascii="Arial" w:eastAsia="等线" w:hAnsi="Arial"/>
                <w:sz w:val="18"/>
                <w:szCs w:val="22"/>
                <w:lang w:eastAsia="zh-CN"/>
              </w:rPr>
              <w:t xml:space="preserve"> field is used to deliver the key synchronisation and Key freshness for the NR to LTE/EPC handovers and a part of the downlink NAS COUNT as specified in TS 33.501 [11].</w:t>
            </w:r>
            <w:ins w:id="128" w:author="Huawei" w:date="2020-02-12T11:25:00Z">
              <w:r w:rsidR="002541D1" w:rsidRPr="00164E91">
                <w:rPr>
                  <w:rFonts w:ascii="Arial" w:eastAsia="等线" w:hAnsi="Arial"/>
                  <w:sz w:val="18"/>
                  <w:szCs w:val="22"/>
                  <w:lang w:eastAsia="zh-CN"/>
                </w:rPr>
                <w:t xml:space="preserve"> If </w:t>
              </w:r>
              <w:proofErr w:type="spellStart"/>
              <w:r w:rsidR="002541D1" w:rsidRPr="00C352DD">
                <w:rPr>
                  <w:rFonts w:ascii="Arial" w:eastAsia="等线" w:hAnsi="Arial"/>
                  <w:i/>
                  <w:sz w:val="18"/>
                  <w:szCs w:val="22"/>
                  <w:lang w:eastAsia="zh-CN"/>
                </w:rPr>
                <w:t>targetRAT</w:t>
              </w:r>
              <w:proofErr w:type="spellEnd"/>
              <w:r w:rsidR="002541D1" w:rsidRPr="00C352DD">
                <w:rPr>
                  <w:rFonts w:ascii="Arial" w:eastAsia="等线" w:hAnsi="Arial"/>
                  <w:i/>
                  <w:sz w:val="18"/>
                  <w:szCs w:val="22"/>
                  <w:lang w:eastAsia="zh-CN"/>
                </w:rPr>
                <w:t>-Type</w:t>
              </w:r>
              <w:r w:rsidR="002541D1" w:rsidRPr="00164E91">
                <w:rPr>
                  <w:rFonts w:ascii="Arial" w:eastAsia="等线" w:hAnsi="Arial" w:hint="eastAsia"/>
                  <w:sz w:val="18"/>
                  <w:szCs w:val="22"/>
                  <w:lang w:eastAsia="zh-CN"/>
                </w:rPr>
                <w:t xml:space="preserve"> is </w:t>
              </w:r>
              <w:proofErr w:type="spellStart"/>
              <w:r w:rsidR="002541D1" w:rsidRPr="00C352DD">
                <w:rPr>
                  <w:rFonts w:ascii="Arial" w:eastAsia="等线" w:hAnsi="Arial"/>
                  <w:i/>
                  <w:sz w:val="18"/>
                  <w:szCs w:val="22"/>
                  <w:lang w:eastAsia="zh-CN"/>
                </w:rPr>
                <w:t>utra-fdd</w:t>
              </w:r>
              <w:proofErr w:type="spellEnd"/>
              <w:r w:rsidR="002541D1" w:rsidRPr="00164E91">
                <w:rPr>
                  <w:rFonts w:ascii="Arial" w:eastAsia="等线" w:hAnsi="Arial"/>
                  <w:sz w:val="18"/>
                  <w:szCs w:val="22"/>
                  <w:lang w:eastAsia="zh-CN"/>
                </w:rPr>
                <w:t xml:space="preserve">, this field is used to deliver the key synchronisation and Key freshness for the NR </w:t>
              </w:r>
              <w:r w:rsidR="002541D1" w:rsidRPr="00164E91">
                <w:rPr>
                  <w:rFonts w:ascii="Arial" w:eastAsia="等线" w:hAnsi="Arial" w:hint="eastAsia"/>
                  <w:sz w:val="18"/>
                  <w:szCs w:val="22"/>
                  <w:lang w:eastAsia="zh-CN"/>
                </w:rPr>
                <w:t xml:space="preserve">to </w:t>
              </w:r>
              <w:r w:rsidR="002541D1" w:rsidRPr="00164E91">
                <w:rPr>
                  <w:rFonts w:ascii="Arial" w:eastAsia="等线" w:hAnsi="Arial"/>
                  <w:sz w:val="18"/>
                  <w:szCs w:val="22"/>
                  <w:lang w:eastAsia="zh-CN"/>
                </w:rPr>
                <w:t>FDD UTRAN</w:t>
              </w:r>
              <w:r w:rsidR="002541D1" w:rsidRPr="00164E91" w:rsidDel="008D26F8">
                <w:rPr>
                  <w:rFonts w:ascii="Arial" w:eastAsia="等线" w:hAnsi="Arial"/>
                  <w:sz w:val="18"/>
                  <w:szCs w:val="22"/>
                  <w:lang w:eastAsia="zh-CN"/>
                </w:rPr>
                <w:t xml:space="preserve"> </w:t>
              </w:r>
              <w:r w:rsidR="002541D1" w:rsidRPr="00164E91">
                <w:rPr>
                  <w:rFonts w:ascii="Arial" w:eastAsia="等线" w:hAnsi="Arial"/>
                  <w:sz w:val="18"/>
                  <w:szCs w:val="22"/>
                  <w:lang w:eastAsia="zh-CN"/>
                </w:rPr>
                <w:t>handover and a part of the downlink NAS COUNT as specified in TS 33.501 [11].</w:t>
              </w:r>
            </w:ins>
          </w:p>
        </w:tc>
      </w:tr>
      <w:tr w:rsidR="002541D1" w:rsidRPr="002541D1" w:rsidTr="00D867FA">
        <w:tc>
          <w:tcPr>
            <w:tcW w:w="14281" w:type="dxa"/>
          </w:tcPr>
          <w:p w:rsidR="002541D1" w:rsidRPr="002541D1" w:rsidRDefault="002541D1" w:rsidP="002541D1">
            <w:pPr>
              <w:keepNext/>
              <w:keepLines/>
              <w:spacing w:after="0"/>
              <w:rPr>
                <w:rFonts w:ascii="Arial" w:eastAsia="等线" w:hAnsi="Arial"/>
                <w:sz w:val="18"/>
                <w:szCs w:val="22"/>
                <w:lang w:eastAsia="zh-CN"/>
              </w:rPr>
            </w:pPr>
            <w:proofErr w:type="spellStart"/>
            <w:r w:rsidRPr="002541D1">
              <w:rPr>
                <w:rFonts w:ascii="Arial" w:eastAsia="等线" w:hAnsi="Arial"/>
                <w:b/>
                <w:i/>
                <w:sz w:val="18"/>
                <w:szCs w:val="22"/>
                <w:lang w:eastAsia="zh-CN"/>
              </w:rPr>
              <w:t>targetRAT-MessageContainer</w:t>
            </w:r>
            <w:proofErr w:type="spellEnd"/>
          </w:p>
          <w:p w:rsidR="002541D1" w:rsidRPr="002541D1" w:rsidRDefault="002541D1" w:rsidP="002541D1">
            <w:pPr>
              <w:keepNext/>
              <w:keepLines/>
              <w:spacing w:after="0"/>
              <w:rPr>
                <w:rFonts w:ascii="Arial" w:eastAsia="等线" w:hAnsi="Arial"/>
                <w:sz w:val="18"/>
                <w:szCs w:val="22"/>
                <w:lang w:eastAsia="zh-CN"/>
              </w:rPr>
            </w:pPr>
            <w:r w:rsidRPr="002541D1">
              <w:rPr>
                <w:rFonts w:ascii="Arial" w:eastAsia="等线" w:hAnsi="Arial"/>
                <w:sz w:val="18"/>
                <w:szCs w:val="22"/>
                <w:lang w:eastAsia="zh-CN"/>
              </w:rPr>
              <w:t xml:space="preserve">The field contains a message specified in another standard, as indicated by the </w:t>
            </w:r>
            <w:proofErr w:type="spellStart"/>
            <w:r w:rsidRPr="002541D1">
              <w:rPr>
                <w:rFonts w:ascii="Arial" w:eastAsia="等线" w:hAnsi="Arial"/>
                <w:i/>
                <w:sz w:val="18"/>
                <w:lang w:eastAsia="x-none"/>
              </w:rPr>
              <w:t>targetRAT</w:t>
            </w:r>
            <w:proofErr w:type="spellEnd"/>
            <w:r w:rsidRPr="002541D1">
              <w:rPr>
                <w:rFonts w:ascii="Arial" w:eastAsia="等线" w:hAnsi="Arial"/>
                <w:i/>
                <w:sz w:val="18"/>
                <w:lang w:eastAsia="x-none"/>
              </w:rPr>
              <w:t>-Type</w:t>
            </w:r>
            <w:r w:rsidRPr="002541D1">
              <w:rPr>
                <w:rFonts w:ascii="Arial" w:eastAsia="等线" w:hAnsi="Arial"/>
                <w:sz w:val="18"/>
                <w:szCs w:val="22"/>
                <w:lang w:eastAsia="zh-CN"/>
              </w:rPr>
              <w:t>, and carries information about the target cell identifier(s) and radio parameters relevant for the target radio access technology. A complete message is included, as specified in the other standard. See NOTE 1</w:t>
            </w:r>
          </w:p>
        </w:tc>
      </w:tr>
      <w:tr w:rsidR="002541D1" w:rsidRPr="002541D1" w:rsidTr="00D867FA">
        <w:tc>
          <w:tcPr>
            <w:tcW w:w="14281" w:type="dxa"/>
          </w:tcPr>
          <w:p w:rsidR="002541D1" w:rsidRPr="002541D1" w:rsidRDefault="002541D1" w:rsidP="002541D1">
            <w:pPr>
              <w:keepNext/>
              <w:keepLines/>
              <w:spacing w:after="0"/>
              <w:rPr>
                <w:rFonts w:ascii="Arial" w:eastAsia="等线" w:hAnsi="Arial"/>
                <w:sz w:val="18"/>
                <w:szCs w:val="22"/>
                <w:lang w:eastAsia="zh-CN"/>
              </w:rPr>
            </w:pPr>
            <w:proofErr w:type="spellStart"/>
            <w:r w:rsidRPr="002541D1">
              <w:rPr>
                <w:rFonts w:ascii="Arial" w:eastAsia="等线" w:hAnsi="Arial"/>
                <w:b/>
                <w:i/>
                <w:sz w:val="18"/>
                <w:szCs w:val="22"/>
                <w:lang w:eastAsia="zh-CN"/>
              </w:rPr>
              <w:t>targetRAT</w:t>
            </w:r>
            <w:proofErr w:type="spellEnd"/>
            <w:r w:rsidRPr="002541D1">
              <w:rPr>
                <w:rFonts w:ascii="Arial" w:eastAsia="等线" w:hAnsi="Arial"/>
                <w:b/>
                <w:i/>
                <w:sz w:val="18"/>
                <w:szCs w:val="22"/>
                <w:lang w:eastAsia="zh-CN"/>
              </w:rPr>
              <w:t>-Type</w:t>
            </w:r>
          </w:p>
          <w:p w:rsidR="002541D1" w:rsidRPr="002541D1" w:rsidRDefault="002541D1" w:rsidP="002541D1">
            <w:pPr>
              <w:keepNext/>
              <w:keepLines/>
              <w:spacing w:after="0"/>
              <w:rPr>
                <w:rFonts w:ascii="Arial" w:eastAsia="等线" w:hAnsi="Arial"/>
                <w:sz w:val="18"/>
                <w:szCs w:val="22"/>
                <w:lang w:eastAsia="zh-CN"/>
              </w:rPr>
            </w:pPr>
            <w:r w:rsidRPr="002541D1">
              <w:rPr>
                <w:rFonts w:ascii="Arial" w:eastAsia="等线" w:hAnsi="Arial"/>
                <w:sz w:val="18"/>
                <w:szCs w:val="22"/>
                <w:lang w:eastAsia="zh-CN"/>
              </w:rPr>
              <w:t>Indicates the target RAT type.</w:t>
            </w:r>
          </w:p>
        </w:tc>
      </w:tr>
    </w:tbl>
    <w:p w:rsidR="002541D1" w:rsidRPr="002541D1" w:rsidRDefault="002541D1" w:rsidP="002541D1">
      <w:pPr>
        <w:rPr>
          <w:rFonts w:eastAsia="等线"/>
          <w:lang w:eastAsia="zh-CN"/>
        </w:rPr>
      </w:pPr>
    </w:p>
    <w:p w:rsidR="002541D1" w:rsidRPr="002541D1" w:rsidRDefault="002541D1" w:rsidP="002541D1">
      <w:pPr>
        <w:keepLines/>
        <w:ind w:left="1135" w:hanging="851"/>
        <w:rPr>
          <w:rFonts w:eastAsia="宋体"/>
          <w:lang w:eastAsia="x-none"/>
        </w:rPr>
      </w:pPr>
      <w:r w:rsidRPr="002541D1">
        <w:rPr>
          <w:rFonts w:eastAsia="宋体"/>
          <w:lang w:eastAsia="x-none"/>
        </w:rPr>
        <w:t>NOTE 1:</w:t>
      </w:r>
      <w:r w:rsidRPr="002541D1">
        <w:rPr>
          <w:rFonts w:eastAsia="宋体"/>
          <w:lang w:eastAsia="x-none"/>
        </w:rPr>
        <w:tab/>
        <w:t xml:space="preserve">The correspondence between the value of the </w:t>
      </w:r>
      <w:proofErr w:type="spellStart"/>
      <w:r w:rsidRPr="002541D1">
        <w:rPr>
          <w:rFonts w:eastAsia="宋体"/>
          <w:i/>
          <w:lang w:eastAsia="x-none"/>
        </w:rPr>
        <w:t>targetRAT</w:t>
      </w:r>
      <w:proofErr w:type="spellEnd"/>
      <w:r w:rsidRPr="002541D1">
        <w:rPr>
          <w:rFonts w:eastAsia="宋体"/>
          <w:i/>
          <w:lang w:eastAsia="x-none"/>
        </w:rPr>
        <w:t>-Type</w:t>
      </w:r>
      <w:r w:rsidRPr="002541D1">
        <w:rPr>
          <w:rFonts w:eastAsia="宋体"/>
          <w:lang w:eastAsia="x-none"/>
        </w:rPr>
        <w:t xml:space="preserve">, the standard to apply, and the message contained within the </w:t>
      </w:r>
      <w:proofErr w:type="spellStart"/>
      <w:r w:rsidRPr="002541D1">
        <w:rPr>
          <w:rFonts w:eastAsia="等线"/>
          <w:i/>
          <w:iCs/>
          <w:lang w:eastAsia="x-none"/>
        </w:rPr>
        <w:t>targetRAT-MessageContainer</w:t>
      </w:r>
      <w:proofErr w:type="spellEnd"/>
      <w:r w:rsidRPr="002541D1">
        <w:rPr>
          <w:rFonts w:eastAsia="宋体"/>
          <w:lang w:eastAsia="x-none"/>
        </w:rPr>
        <w:t xml:space="preserve"> is shown in the table below:</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47"/>
        <w:gridCol w:w="7493"/>
      </w:tblGrid>
      <w:tr w:rsidR="002541D1" w:rsidRPr="002541D1" w:rsidTr="003E41C9">
        <w:tc>
          <w:tcPr>
            <w:tcW w:w="2835" w:type="dxa"/>
            <w:tcBorders>
              <w:top w:val="single" w:sz="4" w:space="0" w:color="auto"/>
              <w:left w:val="single" w:sz="4" w:space="0" w:color="auto"/>
              <w:bottom w:val="single" w:sz="4" w:space="0" w:color="auto"/>
              <w:right w:val="single" w:sz="4" w:space="0" w:color="auto"/>
            </w:tcBorders>
            <w:hideMark/>
          </w:tcPr>
          <w:p w:rsidR="002541D1" w:rsidRPr="002541D1" w:rsidRDefault="002541D1" w:rsidP="002541D1">
            <w:pPr>
              <w:keepNext/>
              <w:keepLines/>
              <w:spacing w:after="0"/>
              <w:jc w:val="center"/>
              <w:rPr>
                <w:rFonts w:ascii="Arial" w:eastAsia="Batang" w:hAnsi="Arial"/>
                <w:b/>
                <w:sz w:val="18"/>
                <w:lang w:eastAsia="en-GB"/>
              </w:rPr>
            </w:pPr>
            <w:r w:rsidRPr="002541D1">
              <w:rPr>
                <w:rFonts w:ascii="Arial" w:eastAsia="Batang" w:hAnsi="Arial"/>
                <w:b/>
                <w:noProof/>
                <w:sz w:val="18"/>
                <w:lang w:eastAsia="en-GB"/>
              </w:rPr>
              <w:t>targetRAT-Type</w:t>
            </w:r>
          </w:p>
        </w:tc>
        <w:tc>
          <w:tcPr>
            <w:tcW w:w="0" w:type="auto"/>
            <w:tcBorders>
              <w:top w:val="single" w:sz="4" w:space="0" w:color="auto"/>
              <w:left w:val="single" w:sz="4" w:space="0" w:color="auto"/>
              <w:bottom w:val="single" w:sz="4" w:space="0" w:color="auto"/>
              <w:right w:val="single" w:sz="4" w:space="0" w:color="auto"/>
            </w:tcBorders>
            <w:hideMark/>
          </w:tcPr>
          <w:p w:rsidR="002541D1" w:rsidRPr="002541D1" w:rsidRDefault="002541D1" w:rsidP="002541D1">
            <w:pPr>
              <w:keepNext/>
              <w:keepLines/>
              <w:spacing w:after="0"/>
              <w:jc w:val="center"/>
              <w:rPr>
                <w:rFonts w:ascii="Arial" w:eastAsia="Batang" w:hAnsi="Arial"/>
                <w:b/>
                <w:sz w:val="18"/>
                <w:lang w:eastAsia="en-GB"/>
              </w:rPr>
            </w:pPr>
            <w:r w:rsidRPr="002541D1">
              <w:rPr>
                <w:rFonts w:ascii="Arial" w:eastAsia="Batang" w:hAnsi="Arial"/>
                <w:b/>
                <w:noProof/>
                <w:sz w:val="18"/>
                <w:lang w:eastAsia="en-GB"/>
              </w:rPr>
              <w:t>Standard to apply</w:t>
            </w:r>
          </w:p>
        </w:tc>
        <w:tc>
          <w:tcPr>
            <w:tcW w:w="0" w:type="auto"/>
            <w:tcBorders>
              <w:top w:val="single" w:sz="4" w:space="0" w:color="auto"/>
              <w:left w:val="single" w:sz="4" w:space="0" w:color="auto"/>
              <w:bottom w:val="single" w:sz="4" w:space="0" w:color="auto"/>
              <w:right w:val="single" w:sz="4" w:space="0" w:color="auto"/>
            </w:tcBorders>
            <w:hideMark/>
          </w:tcPr>
          <w:p w:rsidR="002541D1" w:rsidRPr="002541D1" w:rsidRDefault="002541D1" w:rsidP="002541D1">
            <w:pPr>
              <w:keepNext/>
              <w:keepLines/>
              <w:spacing w:after="0"/>
              <w:jc w:val="center"/>
              <w:rPr>
                <w:rFonts w:ascii="Arial" w:eastAsia="Batang" w:hAnsi="Arial"/>
                <w:b/>
                <w:sz w:val="18"/>
                <w:lang w:eastAsia="en-GB"/>
              </w:rPr>
            </w:pPr>
            <w:r w:rsidRPr="002541D1">
              <w:rPr>
                <w:rFonts w:ascii="Arial" w:eastAsia="Batang" w:hAnsi="Arial"/>
                <w:b/>
                <w:noProof/>
                <w:sz w:val="18"/>
                <w:lang w:eastAsia="en-GB"/>
              </w:rPr>
              <w:t>targetRAT-MessageContainer</w:t>
            </w:r>
          </w:p>
        </w:tc>
      </w:tr>
      <w:tr w:rsidR="002541D1" w:rsidRPr="002541D1" w:rsidTr="003E41C9">
        <w:tc>
          <w:tcPr>
            <w:tcW w:w="2835" w:type="dxa"/>
            <w:tcBorders>
              <w:top w:val="single" w:sz="4" w:space="0" w:color="auto"/>
              <w:left w:val="single" w:sz="4" w:space="0" w:color="auto"/>
              <w:bottom w:val="single" w:sz="4" w:space="0" w:color="auto"/>
              <w:right w:val="single" w:sz="4" w:space="0" w:color="auto"/>
            </w:tcBorders>
            <w:hideMark/>
          </w:tcPr>
          <w:p w:rsidR="002541D1" w:rsidRPr="002541D1" w:rsidRDefault="002541D1" w:rsidP="002541D1">
            <w:pPr>
              <w:keepNext/>
              <w:keepLines/>
              <w:spacing w:after="0"/>
              <w:rPr>
                <w:rFonts w:ascii="Arial" w:eastAsia="Batang" w:hAnsi="Arial"/>
                <w:i/>
                <w:sz w:val="18"/>
                <w:lang w:eastAsia="en-GB"/>
              </w:rPr>
            </w:pPr>
            <w:r w:rsidRPr="002541D1">
              <w:rPr>
                <w:rFonts w:ascii="Arial" w:eastAsia="Batang" w:hAnsi="Arial"/>
                <w:i/>
                <w:noProof/>
                <w:sz w:val="18"/>
                <w:lang w:eastAsia="en-GB"/>
              </w:rPr>
              <w:t>eutra</w:t>
            </w:r>
          </w:p>
        </w:tc>
        <w:tc>
          <w:tcPr>
            <w:tcW w:w="0" w:type="auto"/>
            <w:tcBorders>
              <w:top w:val="single" w:sz="4" w:space="0" w:color="auto"/>
              <w:left w:val="single" w:sz="4" w:space="0" w:color="auto"/>
              <w:bottom w:val="single" w:sz="4" w:space="0" w:color="auto"/>
              <w:right w:val="single" w:sz="4" w:space="0" w:color="auto"/>
            </w:tcBorders>
            <w:hideMark/>
          </w:tcPr>
          <w:p w:rsidR="002541D1" w:rsidRPr="002541D1" w:rsidRDefault="002541D1" w:rsidP="002541D1">
            <w:pPr>
              <w:keepNext/>
              <w:keepLines/>
              <w:spacing w:after="0"/>
              <w:rPr>
                <w:rFonts w:ascii="Arial" w:eastAsia="Batang" w:hAnsi="Arial"/>
                <w:sz w:val="18"/>
                <w:lang w:eastAsia="en-GB"/>
              </w:rPr>
            </w:pPr>
            <w:r w:rsidRPr="002541D1">
              <w:rPr>
                <w:rFonts w:ascii="Arial" w:eastAsia="Batang" w:hAnsi="Arial"/>
                <w:noProof/>
                <w:sz w:val="18"/>
                <w:lang w:eastAsia="en-GB"/>
              </w:rPr>
              <w:t>TS 36.331 [10] (clause 5.4.2)</w:t>
            </w:r>
          </w:p>
        </w:tc>
        <w:tc>
          <w:tcPr>
            <w:tcW w:w="0" w:type="auto"/>
            <w:tcBorders>
              <w:top w:val="single" w:sz="4" w:space="0" w:color="auto"/>
              <w:left w:val="single" w:sz="4" w:space="0" w:color="auto"/>
              <w:bottom w:val="single" w:sz="4" w:space="0" w:color="auto"/>
              <w:right w:val="single" w:sz="4" w:space="0" w:color="auto"/>
            </w:tcBorders>
            <w:hideMark/>
          </w:tcPr>
          <w:p w:rsidR="002541D1" w:rsidRPr="002541D1" w:rsidRDefault="002541D1" w:rsidP="002541D1">
            <w:pPr>
              <w:keepNext/>
              <w:keepLines/>
              <w:spacing w:after="0"/>
              <w:rPr>
                <w:rFonts w:ascii="Arial" w:eastAsia="Batang" w:hAnsi="Arial"/>
                <w:i/>
                <w:sz w:val="18"/>
                <w:lang w:eastAsia="ja-JP"/>
              </w:rPr>
            </w:pPr>
            <w:r w:rsidRPr="002541D1">
              <w:rPr>
                <w:rFonts w:ascii="Arial" w:hAnsi="Arial"/>
                <w:i/>
                <w:sz w:val="18"/>
                <w:lang w:eastAsia="x-none"/>
              </w:rPr>
              <w:t>DL-DCCH-Message</w:t>
            </w:r>
            <w:r w:rsidRPr="002541D1">
              <w:rPr>
                <w:rFonts w:ascii="Arial" w:hAnsi="Arial"/>
                <w:sz w:val="18"/>
                <w:lang w:eastAsia="zh-CN"/>
              </w:rPr>
              <w:t xml:space="preserve"> including the</w:t>
            </w:r>
            <w:r w:rsidRPr="002541D1">
              <w:rPr>
                <w:rFonts w:ascii="Arial" w:eastAsia="Batang" w:hAnsi="Arial"/>
                <w:i/>
                <w:sz w:val="18"/>
                <w:lang w:eastAsia="ja-JP"/>
              </w:rPr>
              <w:t xml:space="preserve"> </w:t>
            </w:r>
            <w:proofErr w:type="spellStart"/>
            <w:r w:rsidRPr="002541D1">
              <w:rPr>
                <w:rFonts w:ascii="Arial" w:eastAsia="Batang" w:hAnsi="Arial"/>
                <w:i/>
                <w:sz w:val="18"/>
                <w:lang w:eastAsia="ja-JP"/>
              </w:rPr>
              <w:t>RRCConnectionReconfiguration</w:t>
            </w:r>
            <w:proofErr w:type="spellEnd"/>
          </w:p>
        </w:tc>
      </w:tr>
      <w:tr w:rsidR="002541D1" w:rsidRPr="00A047D1" w:rsidTr="00D867FA">
        <w:tc>
          <w:tcPr>
            <w:tcW w:w="2835" w:type="dxa"/>
            <w:tcBorders>
              <w:top w:val="single" w:sz="4" w:space="0" w:color="auto"/>
              <w:left w:val="single" w:sz="4" w:space="0" w:color="auto"/>
              <w:bottom w:val="single" w:sz="4" w:space="0" w:color="auto"/>
              <w:right w:val="single" w:sz="4" w:space="0" w:color="auto"/>
            </w:tcBorders>
            <w:shd w:val="clear" w:color="auto" w:fill="auto"/>
          </w:tcPr>
          <w:p w:rsidR="002541D1" w:rsidRPr="00A047D1" w:rsidRDefault="002541D1" w:rsidP="00D867FA">
            <w:pPr>
              <w:pStyle w:val="TAL"/>
              <w:rPr>
                <w:rFonts w:eastAsia="Batang"/>
                <w:i/>
                <w:noProof/>
                <w:lang w:eastAsia="en-GB"/>
              </w:rPr>
            </w:pPr>
            <w:ins w:id="129" w:author="Huawei" w:date="2020-02-12T11:25:00Z">
              <w:r>
                <w:rPr>
                  <w:rFonts w:eastAsia="Batang"/>
                  <w:i/>
                  <w:noProof/>
                  <w:lang w:eastAsia="en-GB"/>
                </w:rPr>
                <w:t>u</w:t>
              </w:r>
              <w:r w:rsidRPr="00867590">
                <w:rPr>
                  <w:rFonts w:eastAsia="Batang"/>
                  <w:i/>
                  <w:noProof/>
                  <w:lang w:eastAsia="en-GB"/>
                </w:rPr>
                <w:t>tra</w:t>
              </w:r>
              <w:r>
                <w:rPr>
                  <w:rFonts w:eastAsia="Batang"/>
                  <w:i/>
                  <w:noProof/>
                  <w:lang w:eastAsia="en-GB"/>
                </w:rPr>
                <w:t>-fdd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41D1" w:rsidRPr="00A047D1" w:rsidRDefault="002541D1" w:rsidP="00D867FA">
            <w:pPr>
              <w:pStyle w:val="TAL"/>
              <w:rPr>
                <w:rFonts w:eastAsia="Batang"/>
                <w:noProof/>
                <w:lang w:eastAsia="en-GB"/>
              </w:rPr>
            </w:pPr>
            <w:ins w:id="130" w:author="Huawei" w:date="2020-02-12T11:25:00Z">
              <w:r w:rsidRPr="00867590">
                <w:rPr>
                  <w:rFonts w:eastAsia="Batang"/>
                  <w:noProof/>
                  <w:lang w:eastAsia="en-GB"/>
                </w:rPr>
                <w:t xml:space="preserve">TS 25.331 </w:t>
              </w:r>
              <w:r>
                <w:rPr>
                  <w:rFonts w:eastAsia="Batang"/>
                  <w:noProof/>
                  <w:lang w:eastAsia="en-GB"/>
                </w:rPr>
                <w:t xml:space="preserve">[yy] </w:t>
              </w:r>
              <w:r w:rsidRPr="00867590">
                <w:rPr>
                  <w:rFonts w:eastAsia="Batang"/>
                  <w:noProof/>
                  <w:lang w:eastAsia="en-GB"/>
                </w:rPr>
                <w:t>(clause 10.2.16a)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41D1" w:rsidRPr="00A047D1" w:rsidRDefault="002541D1" w:rsidP="00D867FA">
            <w:pPr>
              <w:pStyle w:val="TAL"/>
              <w:rPr>
                <w:i/>
              </w:rPr>
            </w:pPr>
            <w:ins w:id="131" w:author="Huawei" w:date="2020-02-12T11:25:00Z">
              <w:r w:rsidRPr="00867590">
                <w:rPr>
                  <w:rFonts w:eastAsia="Batang"/>
                  <w:caps/>
                  <w:lang w:eastAsia="en-GB"/>
                </w:rPr>
                <w:t>Handover TO UTRAN command</w:t>
              </w:r>
            </w:ins>
          </w:p>
        </w:tc>
      </w:tr>
    </w:tbl>
    <w:p w:rsidR="002541D1" w:rsidRPr="002541D1" w:rsidRDefault="002541D1" w:rsidP="002541D1">
      <w:pPr>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541D1" w:rsidRPr="002541D1" w:rsidTr="00D867FA">
        <w:tc>
          <w:tcPr>
            <w:tcW w:w="4027" w:type="dxa"/>
          </w:tcPr>
          <w:p w:rsidR="002541D1" w:rsidRPr="002541D1" w:rsidRDefault="002541D1" w:rsidP="002541D1">
            <w:pPr>
              <w:keepNext/>
              <w:keepLines/>
              <w:spacing w:after="0"/>
              <w:jc w:val="center"/>
              <w:rPr>
                <w:rFonts w:ascii="Arial" w:hAnsi="Arial"/>
                <w:b/>
                <w:sz w:val="18"/>
                <w:szCs w:val="22"/>
                <w:lang w:eastAsia="ja-JP"/>
              </w:rPr>
            </w:pPr>
            <w:r w:rsidRPr="002541D1">
              <w:rPr>
                <w:rFonts w:ascii="Arial" w:hAnsi="Arial"/>
                <w:b/>
                <w:sz w:val="18"/>
                <w:szCs w:val="22"/>
                <w:lang w:eastAsia="ja-JP"/>
              </w:rPr>
              <w:t>Conditional Presence</w:t>
            </w:r>
          </w:p>
        </w:tc>
        <w:tc>
          <w:tcPr>
            <w:tcW w:w="10146" w:type="dxa"/>
          </w:tcPr>
          <w:p w:rsidR="002541D1" w:rsidRPr="002541D1" w:rsidRDefault="002541D1" w:rsidP="002541D1">
            <w:pPr>
              <w:keepNext/>
              <w:keepLines/>
              <w:spacing w:after="0"/>
              <w:jc w:val="center"/>
              <w:rPr>
                <w:rFonts w:ascii="Arial" w:hAnsi="Arial"/>
                <w:b/>
                <w:sz w:val="18"/>
                <w:szCs w:val="22"/>
                <w:lang w:eastAsia="ja-JP"/>
              </w:rPr>
            </w:pPr>
            <w:r w:rsidRPr="002541D1">
              <w:rPr>
                <w:rFonts w:ascii="Arial" w:hAnsi="Arial"/>
                <w:b/>
                <w:sz w:val="18"/>
                <w:szCs w:val="22"/>
                <w:lang w:eastAsia="ja-JP"/>
              </w:rPr>
              <w:t>Explanation</w:t>
            </w:r>
          </w:p>
        </w:tc>
      </w:tr>
      <w:tr w:rsidR="002541D1" w:rsidRPr="002541D1" w:rsidTr="00D867FA">
        <w:tc>
          <w:tcPr>
            <w:tcW w:w="4027" w:type="dxa"/>
          </w:tcPr>
          <w:p w:rsidR="002541D1" w:rsidRPr="002541D1" w:rsidRDefault="002541D1" w:rsidP="006B5452">
            <w:pPr>
              <w:keepNext/>
              <w:keepLines/>
              <w:spacing w:after="0"/>
              <w:rPr>
                <w:rFonts w:ascii="Arial" w:hAnsi="Arial"/>
                <w:i/>
                <w:sz w:val="18"/>
                <w:szCs w:val="22"/>
                <w:lang w:eastAsia="ja-JP"/>
              </w:rPr>
            </w:pPr>
            <w:r w:rsidRPr="002541D1">
              <w:rPr>
                <w:rFonts w:ascii="Arial" w:hAnsi="Arial"/>
                <w:i/>
                <w:sz w:val="18"/>
                <w:szCs w:val="22"/>
                <w:lang w:eastAsia="ja-JP"/>
              </w:rPr>
              <w:t>HO-</w:t>
            </w:r>
            <w:proofErr w:type="spellStart"/>
            <w:r w:rsidRPr="002541D1">
              <w:rPr>
                <w:rFonts w:ascii="Arial" w:hAnsi="Arial"/>
                <w:i/>
                <w:sz w:val="18"/>
                <w:szCs w:val="22"/>
                <w:lang w:eastAsia="ja-JP"/>
              </w:rPr>
              <w:t>ToEPC</w:t>
            </w:r>
            <w:ins w:id="132" w:author="Huawei" w:date="2020-02-12T11:25:00Z">
              <w:r w:rsidRPr="00164E91">
                <w:rPr>
                  <w:rFonts w:ascii="Arial" w:hAnsi="Arial"/>
                  <w:i/>
                  <w:sz w:val="18"/>
                  <w:szCs w:val="22"/>
                  <w:lang w:eastAsia="ja-JP"/>
                </w:rPr>
                <w:t>UTRAN</w:t>
              </w:r>
            </w:ins>
            <w:proofErr w:type="spellEnd"/>
          </w:p>
        </w:tc>
        <w:tc>
          <w:tcPr>
            <w:tcW w:w="10146" w:type="dxa"/>
          </w:tcPr>
          <w:p w:rsidR="002541D1" w:rsidRPr="002541D1" w:rsidRDefault="002541D1" w:rsidP="002541D1">
            <w:pPr>
              <w:keepNext/>
              <w:keepLines/>
              <w:spacing w:after="0"/>
              <w:rPr>
                <w:rFonts w:ascii="Arial" w:hAnsi="Arial"/>
                <w:sz w:val="18"/>
                <w:szCs w:val="22"/>
                <w:lang w:eastAsia="ja-JP"/>
              </w:rPr>
            </w:pPr>
            <w:r w:rsidRPr="002541D1">
              <w:rPr>
                <w:rFonts w:ascii="Arial" w:hAnsi="Arial"/>
                <w:sz w:val="18"/>
                <w:szCs w:val="22"/>
                <w:lang w:eastAsia="ja-JP"/>
              </w:rPr>
              <w:t>This field is mandatory present in case of inter system handover</w:t>
            </w:r>
            <w:ins w:id="133" w:author="Huawei" w:date="2020-02-12T11:25:00Z">
              <w:r w:rsidRPr="00164E91">
                <w:rPr>
                  <w:rFonts w:ascii="Arial" w:hAnsi="Arial"/>
                  <w:sz w:val="18"/>
                  <w:szCs w:val="22"/>
                  <w:lang w:eastAsia="ja-JP"/>
                </w:rPr>
                <w:t xml:space="preserve"> to “EPC” or “FDD UTRAN”</w:t>
              </w:r>
            </w:ins>
            <w:r w:rsidRPr="002541D1">
              <w:rPr>
                <w:rFonts w:ascii="Arial" w:hAnsi="Arial"/>
                <w:sz w:val="18"/>
                <w:szCs w:val="22"/>
                <w:lang w:eastAsia="ja-JP"/>
              </w:rPr>
              <w:t>. Otherwise it is absent.</w:t>
            </w:r>
          </w:p>
        </w:tc>
      </w:tr>
    </w:tbl>
    <w:p w:rsidR="002541D1" w:rsidRPr="00A047D1" w:rsidRDefault="002541D1" w:rsidP="008D26F8"/>
    <w:p w:rsidR="008D26F8" w:rsidRPr="00201AE1" w:rsidRDefault="008D26F8" w:rsidP="008D26F8">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8D26F8" w:rsidRPr="00ED71BA" w:rsidRDefault="008D26F8" w:rsidP="00A44506">
      <w:pPr>
        <w:pStyle w:val="B1"/>
        <w:ind w:left="0" w:firstLine="0"/>
      </w:pPr>
    </w:p>
    <w:p w:rsidR="005F6011" w:rsidRDefault="005F6011" w:rsidP="005F6011">
      <w:pPr>
        <w:keepNext/>
        <w:keepLines/>
        <w:spacing w:before="120"/>
        <w:outlineLvl w:val="2"/>
        <w:rPr>
          <w:rFonts w:ascii="Arial" w:hAnsi="Arial"/>
          <w:sz w:val="28"/>
          <w:lang w:eastAsia="x-none"/>
        </w:rPr>
      </w:pPr>
      <w:bookmarkStart w:id="134" w:name="_Toc5285243"/>
      <w:r w:rsidRPr="005F6011">
        <w:rPr>
          <w:rFonts w:ascii="Arial" w:hAnsi="Arial"/>
          <w:sz w:val="28"/>
          <w:lang w:eastAsia="x-none"/>
        </w:rPr>
        <w:t>6.3.2</w:t>
      </w:r>
      <w:r w:rsidRPr="005F6011">
        <w:rPr>
          <w:rFonts w:ascii="Arial" w:hAnsi="Arial"/>
          <w:sz w:val="28"/>
          <w:lang w:eastAsia="x-none"/>
        </w:rPr>
        <w:tab/>
        <w:t>Radio resource control information elements</w:t>
      </w:r>
      <w:bookmarkEnd w:id="134"/>
    </w:p>
    <w:p w:rsidR="000F39B4" w:rsidRDefault="000F39B4" w:rsidP="000F39B4">
      <w:pPr>
        <w:rPr>
          <w:lang w:eastAsia="zh-CN"/>
        </w:rPr>
      </w:pPr>
      <w:r w:rsidRPr="004123B5">
        <w:rPr>
          <w:highlight w:val="yellow"/>
          <w:lang w:eastAsia="zh-CN"/>
        </w:rPr>
        <w:t>*Partially omitted*</w:t>
      </w:r>
    </w:p>
    <w:p w:rsidR="008567CE" w:rsidRPr="008567CE" w:rsidRDefault="008567CE" w:rsidP="008567CE">
      <w:pPr>
        <w:keepNext/>
        <w:keepLines/>
        <w:spacing w:before="120"/>
        <w:ind w:left="1418" w:hanging="1418"/>
        <w:outlineLvl w:val="3"/>
        <w:rPr>
          <w:rFonts w:ascii="Arial" w:hAnsi="Arial"/>
          <w:sz w:val="24"/>
          <w:lang w:eastAsia="x-none"/>
        </w:rPr>
      </w:pPr>
      <w:bookmarkStart w:id="135" w:name="_Toc20425934"/>
      <w:r w:rsidRPr="008567CE">
        <w:rPr>
          <w:rFonts w:ascii="Arial" w:hAnsi="Arial"/>
          <w:sz w:val="24"/>
          <w:lang w:eastAsia="x-none"/>
        </w:rPr>
        <w:t>–</w:t>
      </w:r>
      <w:r w:rsidRPr="008567CE">
        <w:rPr>
          <w:rFonts w:ascii="Arial" w:hAnsi="Arial"/>
          <w:sz w:val="24"/>
          <w:lang w:eastAsia="x-none"/>
        </w:rPr>
        <w:tab/>
      </w:r>
      <w:r w:rsidRPr="008567CE">
        <w:rPr>
          <w:rFonts w:ascii="Arial" w:hAnsi="Arial"/>
          <w:i/>
          <w:sz w:val="24"/>
          <w:lang w:eastAsia="x-none"/>
        </w:rPr>
        <w:t>ARFCN-</w:t>
      </w:r>
      <w:proofErr w:type="spellStart"/>
      <w:r w:rsidRPr="008567CE">
        <w:rPr>
          <w:rFonts w:ascii="Arial" w:hAnsi="Arial"/>
          <w:i/>
          <w:sz w:val="24"/>
          <w:lang w:eastAsia="x-none"/>
        </w:rPr>
        <w:t>ValueNR</w:t>
      </w:r>
      <w:bookmarkEnd w:id="135"/>
      <w:proofErr w:type="spellEnd"/>
    </w:p>
    <w:p w:rsidR="008567CE" w:rsidRPr="008567CE" w:rsidRDefault="008567CE" w:rsidP="008567CE">
      <w:pPr>
        <w:rPr>
          <w:lang w:eastAsia="ja-JP"/>
        </w:rPr>
      </w:pPr>
      <w:r w:rsidRPr="008567CE">
        <w:rPr>
          <w:lang w:eastAsia="ja-JP"/>
        </w:rPr>
        <w:t xml:space="preserve">The IE </w:t>
      </w:r>
      <w:r w:rsidRPr="008567CE">
        <w:rPr>
          <w:i/>
          <w:lang w:eastAsia="ja-JP"/>
        </w:rPr>
        <w:t>ARFCN-</w:t>
      </w:r>
      <w:proofErr w:type="spellStart"/>
      <w:r w:rsidRPr="008567CE">
        <w:rPr>
          <w:i/>
          <w:lang w:eastAsia="ja-JP"/>
        </w:rPr>
        <w:t>ValueNR</w:t>
      </w:r>
      <w:proofErr w:type="spellEnd"/>
      <w:r w:rsidRPr="008567CE">
        <w:rPr>
          <w:lang w:eastAsia="ja-JP"/>
        </w:rPr>
        <w:t xml:space="preserve"> is used to indicate the ARFCN applicable for a downlink, uplink or bi-directional (TDD) NR global frequency raster, as defined in TS 38.101-1 [15] and TS 38.101-2 [39], clause 5.4.2.</w:t>
      </w:r>
    </w:p>
    <w:p w:rsidR="008567CE" w:rsidRPr="008567CE" w:rsidRDefault="008567CE" w:rsidP="008567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8567CE">
        <w:rPr>
          <w:rFonts w:ascii="Courier New" w:hAnsi="Courier New"/>
          <w:noProof/>
          <w:color w:val="808080"/>
          <w:sz w:val="16"/>
          <w:lang w:eastAsia="en-GB"/>
        </w:rPr>
        <w:t>-- ASN1START</w:t>
      </w:r>
    </w:p>
    <w:p w:rsidR="008567CE" w:rsidRPr="008567CE" w:rsidRDefault="008567CE" w:rsidP="008567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8567CE">
        <w:rPr>
          <w:rFonts w:ascii="Courier New" w:hAnsi="Courier New"/>
          <w:noProof/>
          <w:color w:val="808080"/>
          <w:sz w:val="16"/>
          <w:lang w:eastAsia="en-GB"/>
        </w:rPr>
        <w:t>-- TAG-ARFCN-VALUENR-START</w:t>
      </w:r>
    </w:p>
    <w:p w:rsidR="008567CE" w:rsidRPr="008567CE" w:rsidRDefault="008567CE" w:rsidP="008567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8567CE" w:rsidRPr="008567CE" w:rsidRDefault="008567CE" w:rsidP="008567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567CE">
        <w:rPr>
          <w:rFonts w:ascii="Courier New" w:hAnsi="Courier New"/>
          <w:noProof/>
          <w:sz w:val="16"/>
          <w:lang w:eastAsia="en-GB"/>
        </w:rPr>
        <w:t xml:space="preserve">ARFCN-ValueNR ::=               </w:t>
      </w:r>
      <w:r w:rsidRPr="008567CE">
        <w:rPr>
          <w:rFonts w:ascii="Courier New" w:hAnsi="Courier New"/>
          <w:noProof/>
          <w:color w:val="993366"/>
          <w:sz w:val="16"/>
          <w:lang w:eastAsia="en-GB"/>
        </w:rPr>
        <w:t>INTEGER</w:t>
      </w:r>
      <w:r w:rsidRPr="008567CE">
        <w:rPr>
          <w:rFonts w:ascii="Courier New" w:hAnsi="Courier New"/>
          <w:noProof/>
          <w:sz w:val="16"/>
          <w:lang w:eastAsia="en-GB"/>
        </w:rPr>
        <w:t xml:space="preserve"> (0..maxNARFCN)</w:t>
      </w:r>
    </w:p>
    <w:p w:rsidR="008567CE" w:rsidRPr="008567CE" w:rsidRDefault="008567CE" w:rsidP="008567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8567CE" w:rsidRPr="008567CE" w:rsidRDefault="008567CE" w:rsidP="008567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8567CE">
        <w:rPr>
          <w:rFonts w:ascii="Courier New" w:hAnsi="Courier New"/>
          <w:noProof/>
          <w:color w:val="808080"/>
          <w:sz w:val="16"/>
          <w:lang w:eastAsia="en-GB"/>
        </w:rPr>
        <w:t>-- TAG-ARFCN-VALUENR-STOP</w:t>
      </w:r>
    </w:p>
    <w:p w:rsidR="008567CE" w:rsidRPr="008567CE" w:rsidRDefault="008567CE" w:rsidP="008567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8567CE">
        <w:rPr>
          <w:rFonts w:ascii="Courier New" w:hAnsi="Courier New"/>
          <w:noProof/>
          <w:color w:val="808080"/>
          <w:sz w:val="16"/>
          <w:lang w:eastAsia="en-GB"/>
        </w:rPr>
        <w:t>-- ASN1STOP</w:t>
      </w:r>
    </w:p>
    <w:p w:rsidR="00440B93" w:rsidRPr="00867590" w:rsidRDefault="00440B93" w:rsidP="00855A05">
      <w:pPr>
        <w:pStyle w:val="4"/>
        <w:spacing w:after="240"/>
        <w:ind w:left="1416" w:hangingChars="590" w:hanging="1416"/>
        <w:rPr>
          <w:ins w:id="136" w:author="Huawei" w:date="2020-02-12T11:25:00Z"/>
        </w:rPr>
      </w:pPr>
      <w:bookmarkStart w:id="137" w:name="_Toc12745901"/>
      <w:ins w:id="138" w:author="Huawei" w:date="2020-02-12T11:25:00Z">
        <w:r w:rsidRPr="00867590">
          <w:lastRenderedPageBreak/>
          <w:t>–</w:t>
        </w:r>
        <w:r w:rsidR="00C005BF" w:rsidRPr="008567CE">
          <w:rPr>
            <w:lang w:eastAsia="x-none"/>
          </w:rPr>
          <w:tab/>
        </w:r>
        <w:r w:rsidRPr="00867590">
          <w:rPr>
            <w:i/>
            <w:noProof/>
          </w:rPr>
          <w:t>ARFCN-ValueUTRA</w:t>
        </w:r>
        <w:bookmarkEnd w:id="137"/>
        <w:r w:rsidR="004D184D">
          <w:rPr>
            <w:i/>
            <w:noProof/>
          </w:rPr>
          <w:t>-FDD</w:t>
        </w:r>
      </w:ins>
    </w:p>
    <w:p w:rsidR="00440B93" w:rsidRPr="00867590" w:rsidRDefault="00440B93" w:rsidP="00440B93">
      <w:pPr>
        <w:rPr>
          <w:ins w:id="139" w:author="Huawei" w:date="2020-02-12T11:25:00Z"/>
          <w:iCs/>
        </w:rPr>
      </w:pPr>
      <w:ins w:id="140" w:author="Huawei" w:date="2020-02-12T11:25:00Z">
        <w:r w:rsidRPr="00867590">
          <w:t xml:space="preserve">The IE </w:t>
        </w:r>
        <w:r w:rsidRPr="00867590">
          <w:rPr>
            <w:i/>
            <w:noProof/>
          </w:rPr>
          <w:t>ARFCN-ValueUTRA</w:t>
        </w:r>
        <w:r w:rsidR="00187CAC">
          <w:rPr>
            <w:i/>
            <w:noProof/>
          </w:rPr>
          <w:t>-FDD</w:t>
        </w:r>
        <w:r w:rsidRPr="00867590">
          <w:rPr>
            <w:iCs/>
          </w:rPr>
          <w:t xml:space="preserve"> is used to indicate the ARFCN applicable for a downlink (</w:t>
        </w:r>
        <w:proofErr w:type="spellStart"/>
        <w:r w:rsidRPr="00867590">
          <w:rPr>
            <w:iCs/>
          </w:rPr>
          <w:t>Nd</w:t>
        </w:r>
        <w:proofErr w:type="spellEnd"/>
        <w:r w:rsidRPr="00867590">
          <w:rPr>
            <w:iCs/>
          </w:rPr>
          <w:t>, FDD)</w:t>
        </w:r>
        <w:r w:rsidR="00570C38">
          <w:rPr>
            <w:iCs/>
          </w:rPr>
          <w:t xml:space="preserve"> </w:t>
        </w:r>
        <w:r w:rsidR="00570C38" w:rsidRPr="00B60231">
          <w:rPr>
            <w:iCs/>
          </w:rPr>
          <w:t>UTRA</w:t>
        </w:r>
        <w:r w:rsidR="00187CAC">
          <w:rPr>
            <w:iCs/>
          </w:rPr>
          <w:t>-FDD</w:t>
        </w:r>
        <w:r w:rsidR="00570C38" w:rsidRPr="00B60231">
          <w:rPr>
            <w:iCs/>
          </w:rPr>
          <w:t xml:space="preserve"> carrier frequency</w:t>
        </w:r>
        <w:r w:rsidRPr="00867590">
          <w:rPr>
            <w:iCs/>
          </w:rPr>
          <w:t>, as defined in TS 25.331 [</w:t>
        </w:r>
        <w:proofErr w:type="spellStart"/>
        <w:r w:rsidR="000C2B6D">
          <w:rPr>
            <w:iCs/>
          </w:rPr>
          <w:t>yy</w:t>
        </w:r>
        <w:proofErr w:type="spellEnd"/>
        <w:r w:rsidRPr="00867590">
          <w:rPr>
            <w:iCs/>
          </w:rPr>
          <w:t>].</w:t>
        </w:r>
      </w:ins>
    </w:p>
    <w:p w:rsidR="00440B93" w:rsidRPr="00867590" w:rsidRDefault="00440B93" w:rsidP="00440B93">
      <w:pPr>
        <w:pStyle w:val="TH"/>
        <w:rPr>
          <w:ins w:id="141" w:author="Huawei" w:date="2020-02-12T11:25:00Z"/>
        </w:rPr>
      </w:pPr>
      <w:ins w:id="142" w:author="Huawei" w:date="2020-02-12T11:25:00Z">
        <w:r w:rsidRPr="00867590">
          <w:rPr>
            <w:bCs/>
            <w:i/>
            <w:iCs/>
          </w:rPr>
          <w:t>ARFCN-</w:t>
        </w:r>
        <w:proofErr w:type="spellStart"/>
        <w:r w:rsidRPr="00867590">
          <w:rPr>
            <w:bCs/>
            <w:i/>
            <w:iCs/>
          </w:rPr>
          <w:t>ValueUTRA</w:t>
        </w:r>
        <w:proofErr w:type="spellEnd"/>
        <w:r w:rsidR="004D184D">
          <w:rPr>
            <w:bCs/>
            <w:i/>
            <w:iCs/>
          </w:rPr>
          <w:t>-FDD</w:t>
        </w:r>
        <w:r w:rsidRPr="00867590">
          <w:t xml:space="preserve"> information element</w:t>
        </w:r>
      </w:ins>
    </w:p>
    <w:p w:rsidR="00440B93" w:rsidRPr="00D867FA" w:rsidRDefault="00440B93"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 w:author="Huawei" w:date="2020-02-12T11:25:00Z"/>
          <w:rFonts w:ascii="Courier New" w:hAnsi="Courier New"/>
          <w:noProof/>
          <w:color w:val="808080"/>
          <w:sz w:val="16"/>
          <w:lang w:eastAsia="en-GB"/>
        </w:rPr>
      </w:pPr>
      <w:ins w:id="144" w:author="Huawei" w:date="2020-02-12T11:25:00Z">
        <w:r w:rsidRPr="00D867FA">
          <w:rPr>
            <w:rFonts w:ascii="Courier New" w:hAnsi="Courier New"/>
            <w:noProof/>
            <w:color w:val="808080"/>
            <w:sz w:val="16"/>
            <w:lang w:eastAsia="en-GB"/>
          </w:rPr>
          <w:t>-- ASN1START</w:t>
        </w:r>
      </w:ins>
    </w:p>
    <w:p w:rsidR="0097324B" w:rsidRPr="00D867FA" w:rsidRDefault="0097324B"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 w:author="Huawei" w:date="2020-02-12T11:25:00Z"/>
          <w:rFonts w:ascii="Courier New" w:hAnsi="Courier New"/>
          <w:noProof/>
          <w:color w:val="808080"/>
          <w:sz w:val="16"/>
          <w:lang w:eastAsia="en-GB"/>
        </w:rPr>
      </w:pPr>
      <w:ins w:id="146" w:author="Huawei" w:date="2020-02-12T11:25:00Z">
        <w:r w:rsidRPr="00D867FA">
          <w:rPr>
            <w:rFonts w:ascii="Courier New" w:hAnsi="Courier New"/>
            <w:noProof/>
            <w:color w:val="808080"/>
            <w:sz w:val="16"/>
            <w:lang w:eastAsia="en-GB"/>
          </w:rPr>
          <w:t>-- TAG-ARFCN-ValueUTRA</w:t>
        </w:r>
        <w:r w:rsidR="004D184D" w:rsidRPr="00D867FA">
          <w:rPr>
            <w:rFonts w:ascii="Courier New" w:hAnsi="Courier New"/>
            <w:noProof/>
            <w:color w:val="808080"/>
            <w:sz w:val="16"/>
            <w:lang w:eastAsia="en-GB"/>
          </w:rPr>
          <w:t>-FDD</w:t>
        </w:r>
        <w:r w:rsidRPr="00D867FA">
          <w:rPr>
            <w:rFonts w:ascii="Courier New" w:hAnsi="Courier New"/>
            <w:noProof/>
            <w:color w:val="808080"/>
            <w:sz w:val="16"/>
            <w:lang w:eastAsia="en-GB"/>
          </w:rPr>
          <w:t>-START</w:t>
        </w:r>
      </w:ins>
    </w:p>
    <w:p w:rsidR="0097324B" w:rsidRPr="00867590" w:rsidRDefault="0097324B" w:rsidP="00440B93">
      <w:pPr>
        <w:pStyle w:val="PL"/>
        <w:shd w:val="clear" w:color="auto" w:fill="E6E6E6"/>
        <w:rPr>
          <w:ins w:id="147" w:author="Huawei" w:date="2020-02-12T11:25:00Z"/>
        </w:rPr>
      </w:pPr>
    </w:p>
    <w:p w:rsidR="00440B93" w:rsidRDefault="00440B93" w:rsidP="00905735">
      <w:pPr>
        <w:pStyle w:val="PL"/>
        <w:shd w:val="clear" w:color="auto" w:fill="E6E6E6"/>
        <w:tabs>
          <w:tab w:val="clear" w:pos="3840"/>
          <w:tab w:val="left" w:pos="3995"/>
        </w:tabs>
        <w:rPr>
          <w:ins w:id="148" w:author="Huawei" w:date="2020-02-12T11:25:00Z"/>
        </w:rPr>
      </w:pPr>
      <w:ins w:id="149" w:author="Huawei" w:date="2020-02-12T11:25:00Z">
        <w:r w:rsidRPr="00867590">
          <w:t>ARFCN-ValueUTRA</w:t>
        </w:r>
        <w:r w:rsidR="004D184D">
          <w:t>-FDD</w:t>
        </w:r>
        <w:r w:rsidR="00EE4E75">
          <w:t>-r16</w:t>
        </w:r>
        <w:r w:rsidRPr="00867590">
          <w:t xml:space="preserve"> ::=</w:t>
        </w:r>
        <w:r w:rsidR="00F70316">
          <w:t xml:space="preserve">                </w:t>
        </w:r>
        <w:r w:rsidRPr="00867590">
          <w:t>INTEGER (0..16383)</w:t>
        </w:r>
      </w:ins>
    </w:p>
    <w:p w:rsidR="0097324B" w:rsidRDefault="0097324B" w:rsidP="00905735">
      <w:pPr>
        <w:pStyle w:val="PL"/>
        <w:shd w:val="clear" w:color="auto" w:fill="E6E6E6"/>
        <w:tabs>
          <w:tab w:val="clear" w:pos="3840"/>
          <w:tab w:val="left" w:pos="3995"/>
        </w:tabs>
        <w:rPr>
          <w:ins w:id="150" w:author="Huawei" w:date="2020-02-12T11:25:00Z"/>
        </w:rPr>
      </w:pPr>
    </w:p>
    <w:p w:rsidR="0097324B" w:rsidRPr="00D867FA" w:rsidRDefault="0097324B"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 w:author="Huawei" w:date="2020-02-12T11:25:00Z"/>
          <w:rFonts w:ascii="Courier New" w:hAnsi="Courier New"/>
          <w:noProof/>
          <w:color w:val="808080"/>
          <w:sz w:val="16"/>
          <w:lang w:eastAsia="en-GB"/>
        </w:rPr>
      </w:pPr>
      <w:ins w:id="152" w:author="Huawei" w:date="2020-02-12T11:25:00Z">
        <w:r w:rsidRPr="00D867FA">
          <w:rPr>
            <w:rFonts w:ascii="Courier New" w:hAnsi="Courier New"/>
            <w:noProof/>
            <w:color w:val="808080"/>
            <w:sz w:val="16"/>
            <w:lang w:eastAsia="en-GB"/>
          </w:rPr>
          <w:t>-- TAG-ARFCN-ValueUTRA</w:t>
        </w:r>
        <w:r w:rsidR="004D184D" w:rsidRPr="00D867FA">
          <w:rPr>
            <w:rFonts w:ascii="Courier New" w:hAnsi="Courier New"/>
            <w:noProof/>
            <w:color w:val="808080"/>
            <w:sz w:val="16"/>
            <w:lang w:eastAsia="en-GB"/>
          </w:rPr>
          <w:t>-FDD</w:t>
        </w:r>
        <w:r w:rsidRPr="00D867FA">
          <w:rPr>
            <w:rFonts w:ascii="Courier New" w:hAnsi="Courier New"/>
            <w:noProof/>
            <w:color w:val="808080"/>
            <w:sz w:val="16"/>
            <w:lang w:eastAsia="en-GB"/>
          </w:rPr>
          <w:t>-STOP</w:t>
        </w:r>
      </w:ins>
    </w:p>
    <w:p w:rsidR="00440B93" w:rsidRPr="00D867FA" w:rsidRDefault="00440B93"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Huawei" w:date="2020-02-12T11:25:00Z"/>
          <w:rFonts w:ascii="Courier New" w:hAnsi="Courier New"/>
          <w:noProof/>
          <w:color w:val="808080"/>
          <w:sz w:val="16"/>
          <w:lang w:eastAsia="en-GB"/>
        </w:rPr>
      </w:pPr>
      <w:ins w:id="154" w:author="Huawei" w:date="2020-02-12T11:25:00Z">
        <w:r w:rsidRPr="00D867FA">
          <w:rPr>
            <w:rFonts w:ascii="Courier New" w:hAnsi="Courier New"/>
            <w:noProof/>
            <w:color w:val="808080"/>
            <w:sz w:val="16"/>
            <w:lang w:eastAsia="en-GB"/>
          </w:rPr>
          <w:t>-- ASN1STOP</w:t>
        </w:r>
      </w:ins>
    </w:p>
    <w:p w:rsidR="00101F25" w:rsidRDefault="00101F25" w:rsidP="0039072F"/>
    <w:p w:rsidR="007D4923" w:rsidRDefault="007D4923" w:rsidP="0039072F">
      <w:r w:rsidRPr="004123B5">
        <w:rPr>
          <w:highlight w:val="yellow"/>
          <w:lang w:eastAsia="zh-CN"/>
        </w:rPr>
        <w:t>*Partially omitted*</w:t>
      </w:r>
    </w:p>
    <w:p w:rsidR="00C339F6" w:rsidRPr="00AB1A0A" w:rsidRDefault="00C339F6" w:rsidP="00855A05">
      <w:pPr>
        <w:pStyle w:val="4"/>
        <w:spacing w:after="240"/>
        <w:ind w:left="1416" w:hangingChars="590" w:hanging="1416"/>
        <w:rPr>
          <w:i/>
        </w:rPr>
      </w:pPr>
      <w:bookmarkStart w:id="155" w:name="_Toc5285320"/>
      <w:r w:rsidRPr="00AB1A0A">
        <w:t>–</w:t>
      </w:r>
      <w:r w:rsidR="00C005BF" w:rsidRPr="008567CE">
        <w:rPr>
          <w:lang w:eastAsia="x-none"/>
        </w:rPr>
        <w:tab/>
      </w:r>
      <w:proofErr w:type="spellStart"/>
      <w:r w:rsidRPr="00AB1A0A">
        <w:rPr>
          <w:i/>
        </w:rPr>
        <w:t>MeasObjectToAddModList</w:t>
      </w:r>
      <w:bookmarkEnd w:id="155"/>
      <w:proofErr w:type="spellEnd"/>
    </w:p>
    <w:p w:rsidR="00C339F6" w:rsidRPr="00AB1A0A" w:rsidRDefault="00C339F6" w:rsidP="00C339F6">
      <w:r w:rsidRPr="00AB1A0A">
        <w:t xml:space="preserve">The IE </w:t>
      </w:r>
      <w:proofErr w:type="spellStart"/>
      <w:r w:rsidRPr="00AB1A0A">
        <w:rPr>
          <w:i/>
        </w:rPr>
        <w:t>MeasObjectToAddModList</w:t>
      </w:r>
      <w:proofErr w:type="spellEnd"/>
      <w:r w:rsidRPr="00AB1A0A">
        <w:t xml:space="preserve"> concerns a list of measurement objects to add or modify.</w:t>
      </w:r>
    </w:p>
    <w:p w:rsidR="00C339F6" w:rsidRPr="00AB1A0A" w:rsidRDefault="00C339F6" w:rsidP="00C339F6">
      <w:pPr>
        <w:pStyle w:val="TH"/>
      </w:pPr>
      <w:proofErr w:type="spellStart"/>
      <w:r w:rsidRPr="00AB1A0A">
        <w:rPr>
          <w:i/>
        </w:rPr>
        <w:t>MeasObjectToAddModList</w:t>
      </w:r>
      <w:proofErr w:type="spellEnd"/>
      <w:r w:rsidRPr="00AB1A0A">
        <w:t xml:space="preserve"> information element</w:t>
      </w:r>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867FA">
        <w:rPr>
          <w:rFonts w:ascii="Courier New" w:hAnsi="Courier New"/>
          <w:noProof/>
          <w:color w:val="808080"/>
          <w:sz w:val="16"/>
          <w:lang w:eastAsia="en-GB"/>
        </w:rPr>
        <w:t>-- ASN1START</w:t>
      </w:r>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867FA">
        <w:rPr>
          <w:rFonts w:ascii="Courier New" w:hAnsi="Courier New"/>
          <w:noProof/>
          <w:color w:val="808080"/>
          <w:sz w:val="16"/>
          <w:lang w:eastAsia="en-GB"/>
        </w:rPr>
        <w:t>-- TAG-MEASOBJECTTOADDMODLIST-START</w:t>
      </w:r>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867FA">
        <w:rPr>
          <w:rFonts w:ascii="Courier New" w:hAnsi="Courier New"/>
          <w:noProof/>
          <w:sz w:val="16"/>
          <w:lang w:eastAsia="en-GB"/>
        </w:rPr>
        <w:t xml:space="preserve">MeasObjectToAddModList ::=                  </w:t>
      </w:r>
      <w:r w:rsidRPr="00D867FA">
        <w:rPr>
          <w:rFonts w:ascii="Courier New" w:hAnsi="Courier New"/>
          <w:noProof/>
          <w:color w:val="993366"/>
          <w:sz w:val="16"/>
          <w:lang w:eastAsia="en-GB"/>
        </w:rPr>
        <w:t>SEQUENCE</w:t>
      </w:r>
      <w:r w:rsidRPr="00D867FA">
        <w:rPr>
          <w:rFonts w:ascii="Courier New" w:hAnsi="Courier New"/>
          <w:noProof/>
          <w:sz w:val="16"/>
          <w:lang w:eastAsia="en-GB"/>
        </w:rPr>
        <w:t xml:space="preserve"> (</w:t>
      </w:r>
      <w:r w:rsidRPr="00D867FA">
        <w:rPr>
          <w:rFonts w:ascii="Courier New" w:hAnsi="Courier New"/>
          <w:noProof/>
          <w:color w:val="993366"/>
          <w:sz w:val="16"/>
          <w:lang w:eastAsia="en-GB"/>
        </w:rPr>
        <w:t>SIZE</w:t>
      </w:r>
      <w:r w:rsidRPr="00D867FA">
        <w:rPr>
          <w:rFonts w:ascii="Courier New" w:hAnsi="Courier New"/>
          <w:noProof/>
          <w:sz w:val="16"/>
          <w:lang w:eastAsia="en-GB"/>
        </w:rPr>
        <w:t xml:space="preserve"> (1..maxNrofObjectId))</w:t>
      </w:r>
      <w:r w:rsidRPr="00D867FA">
        <w:rPr>
          <w:rFonts w:ascii="Courier New" w:hAnsi="Courier New"/>
          <w:noProof/>
          <w:color w:val="993366"/>
          <w:sz w:val="16"/>
          <w:lang w:eastAsia="en-GB"/>
        </w:rPr>
        <w:t xml:space="preserve"> OF</w:t>
      </w:r>
      <w:r w:rsidRPr="00D867FA">
        <w:rPr>
          <w:rFonts w:ascii="Courier New" w:hAnsi="Courier New"/>
          <w:noProof/>
          <w:sz w:val="16"/>
          <w:lang w:eastAsia="en-GB"/>
        </w:rPr>
        <w:t xml:space="preserve"> MeasObjectToAddMod</w:t>
      </w:r>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867FA">
        <w:rPr>
          <w:rFonts w:ascii="Courier New" w:hAnsi="Courier New"/>
          <w:noProof/>
          <w:sz w:val="16"/>
          <w:lang w:eastAsia="en-GB"/>
        </w:rPr>
        <w:t xml:space="preserve">MeasObjectToAddMod ::=                      </w:t>
      </w:r>
      <w:r w:rsidRPr="00D867FA">
        <w:rPr>
          <w:rFonts w:ascii="Courier New" w:hAnsi="Courier New"/>
          <w:noProof/>
          <w:color w:val="993366"/>
          <w:sz w:val="16"/>
          <w:lang w:eastAsia="en-GB"/>
        </w:rPr>
        <w:t>SEQUENCE</w:t>
      </w:r>
      <w:r w:rsidRPr="00D867FA">
        <w:rPr>
          <w:rFonts w:ascii="Courier New" w:hAnsi="Courier New"/>
          <w:noProof/>
          <w:sz w:val="16"/>
          <w:lang w:eastAsia="en-GB"/>
        </w:rPr>
        <w:t xml:space="preserve"> {</w:t>
      </w:r>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867FA">
        <w:rPr>
          <w:rFonts w:ascii="Courier New" w:hAnsi="Courier New"/>
          <w:noProof/>
          <w:sz w:val="16"/>
          <w:lang w:eastAsia="en-GB"/>
        </w:rPr>
        <w:t xml:space="preserve">    measObjectId                                MeasObjectId,</w:t>
      </w:r>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867FA">
        <w:rPr>
          <w:rFonts w:ascii="Courier New" w:hAnsi="Courier New"/>
          <w:noProof/>
          <w:sz w:val="16"/>
          <w:lang w:eastAsia="en-GB"/>
        </w:rPr>
        <w:t xml:space="preserve">    measObject                                  </w:t>
      </w:r>
      <w:r w:rsidRPr="00D867FA">
        <w:rPr>
          <w:rFonts w:ascii="Courier New" w:hAnsi="Courier New"/>
          <w:noProof/>
          <w:color w:val="993366"/>
          <w:sz w:val="16"/>
          <w:lang w:eastAsia="en-GB"/>
        </w:rPr>
        <w:t>CHOICE</w:t>
      </w:r>
      <w:r w:rsidRPr="00D867FA">
        <w:rPr>
          <w:rFonts w:ascii="Courier New" w:hAnsi="Courier New"/>
          <w:noProof/>
          <w:sz w:val="16"/>
          <w:lang w:eastAsia="en-GB"/>
        </w:rPr>
        <w:t xml:space="preserve"> {</w:t>
      </w:r>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867FA">
        <w:rPr>
          <w:rFonts w:ascii="Courier New" w:hAnsi="Courier New"/>
          <w:noProof/>
          <w:sz w:val="16"/>
          <w:lang w:eastAsia="en-GB"/>
        </w:rPr>
        <w:t xml:space="preserve">        measObjectNR                                MeasObjectNR,</w:t>
      </w:r>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867FA">
        <w:rPr>
          <w:rFonts w:ascii="Courier New" w:hAnsi="Courier New"/>
          <w:noProof/>
          <w:sz w:val="16"/>
          <w:lang w:eastAsia="en-GB"/>
        </w:rPr>
        <w:t xml:space="preserve">        ...,</w:t>
      </w:r>
    </w:p>
    <w:p w:rsid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867FA">
        <w:rPr>
          <w:rFonts w:ascii="Courier New" w:hAnsi="Courier New"/>
          <w:noProof/>
          <w:sz w:val="16"/>
          <w:lang w:eastAsia="en-GB"/>
        </w:rPr>
        <w:t xml:space="preserve">        measObjectEUTRA                             MeasObjectEUTRA</w:t>
      </w:r>
      <w:ins w:id="156" w:author="Huawei" w:date="2020-02-12T11:25:00Z">
        <w:r w:rsidRPr="003F5A7D">
          <w:rPr>
            <w:rFonts w:ascii="Courier New" w:hAnsi="Courier New"/>
            <w:noProof/>
            <w:sz w:val="16"/>
            <w:lang w:eastAsia="en-GB"/>
          </w:rPr>
          <w:t>,</w:t>
        </w:r>
      </w:ins>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7" w:author="Huawei" w:date="2020-02-12T11:25:00Z"/>
          <w:rFonts w:ascii="Courier New" w:hAnsi="Courier New"/>
          <w:noProof/>
          <w:sz w:val="16"/>
          <w:lang w:eastAsia="en-GB"/>
        </w:rPr>
      </w:pPr>
      <w:ins w:id="158" w:author="Huawei" w:date="2020-02-12T11:25:00Z">
        <w:r w:rsidRPr="003770FE">
          <w:rPr>
            <w:rFonts w:ascii="Courier New" w:hAnsi="Courier New"/>
            <w:noProof/>
            <w:sz w:val="16"/>
            <w:lang w:eastAsia="en-GB"/>
          </w:rPr>
          <w:t xml:space="preserve">        </w:t>
        </w:r>
        <w:r w:rsidRPr="003F5A7D">
          <w:rPr>
            <w:rFonts w:ascii="Courier New" w:hAnsi="Courier New"/>
            <w:noProof/>
            <w:sz w:val="16"/>
            <w:lang w:eastAsia="en-GB"/>
          </w:rPr>
          <w:t>measObjectUTRA</w:t>
        </w:r>
        <w:r>
          <w:rPr>
            <w:rFonts w:ascii="Courier New" w:hAnsi="Courier New"/>
            <w:noProof/>
            <w:sz w:val="16"/>
            <w:lang w:eastAsia="en-GB"/>
          </w:rPr>
          <w:t>-FDD</w:t>
        </w:r>
        <w:r w:rsidRPr="003F5A7D">
          <w:rPr>
            <w:rFonts w:ascii="Courier New" w:hAnsi="Courier New"/>
            <w:noProof/>
            <w:sz w:val="16"/>
            <w:lang w:eastAsia="en-GB"/>
          </w:rPr>
          <w:t>-r16                      MeasObjectUTRA</w:t>
        </w:r>
        <w:r>
          <w:rPr>
            <w:rFonts w:ascii="Courier New" w:hAnsi="Courier New"/>
            <w:noProof/>
            <w:sz w:val="16"/>
            <w:lang w:eastAsia="en-GB"/>
          </w:rPr>
          <w:t>-FDD</w:t>
        </w:r>
        <w:r w:rsidRPr="003F5A7D">
          <w:rPr>
            <w:rFonts w:ascii="Courier New" w:hAnsi="Courier New"/>
            <w:noProof/>
            <w:sz w:val="16"/>
            <w:lang w:eastAsia="en-GB"/>
          </w:rPr>
          <w:t>-r16</w:t>
        </w:r>
      </w:ins>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867FA">
        <w:rPr>
          <w:rFonts w:ascii="Courier New" w:hAnsi="Courier New"/>
          <w:noProof/>
          <w:sz w:val="16"/>
          <w:lang w:eastAsia="en-GB"/>
        </w:rPr>
        <w:t xml:space="preserve">    }</w:t>
      </w:r>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867FA">
        <w:rPr>
          <w:rFonts w:ascii="Courier New" w:hAnsi="Courier New"/>
          <w:noProof/>
          <w:sz w:val="16"/>
          <w:lang w:eastAsia="en-GB"/>
        </w:rPr>
        <w:t>}</w:t>
      </w:r>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867FA" w:rsidRPr="00D867FA" w:rsidRDefault="00D867FA"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867FA">
        <w:rPr>
          <w:rFonts w:ascii="Courier New" w:hAnsi="Courier New"/>
          <w:noProof/>
          <w:color w:val="808080"/>
          <w:sz w:val="16"/>
          <w:lang w:eastAsia="en-GB"/>
        </w:rPr>
        <w:t>-- TAG-MEASOBJECTTOADDMODLIST-STOP</w:t>
      </w:r>
    </w:p>
    <w:p w:rsidR="00D867FA" w:rsidRPr="003F5A7D" w:rsidRDefault="00D867FA" w:rsidP="003F5A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867FA">
        <w:rPr>
          <w:rFonts w:ascii="Courier New" w:hAnsi="Courier New"/>
          <w:noProof/>
          <w:color w:val="808080"/>
          <w:sz w:val="16"/>
          <w:lang w:eastAsia="en-GB"/>
        </w:rPr>
        <w:t>-- ASN1STOP</w:t>
      </w:r>
    </w:p>
    <w:p w:rsidR="00614F26" w:rsidRPr="005134A4" w:rsidRDefault="00614F26" w:rsidP="00855A05">
      <w:pPr>
        <w:pStyle w:val="4"/>
        <w:spacing w:after="240"/>
        <w:ind w:left="1416" w:hangingChars="590" w:hanging="1416"/>
        <w:rPr>
          <w:ins w:id="159" w:author="Huawei" w:date="2020-02-12T11:25:00Z"/>
        </w:rPr>
      </w:pPr>
      <w:bookmarkStart w:id="160" w:name="_Toc5272628"/>
      <w:ins w:id="161" w:author="Huawei" w:date="2020-02-12T11:25:00Z">
        <w:r w:rsidRPr="005134A4">
          <w:t>–</w:t>
        </w:r>
        <w:r w:rsidR="00C005BF" w:rsidRPr="008567CE">
          <w:rPr>
            <w:lang w:eastAsia="x-none"/>
          </w:rPr>
          <w:tab/>
        </w:r>
        <w:r w:rsidRPr="005134A4">
          <w:rPr>
            <w:i/>
            <w:noProof/>
          </w:rPr>
          <w:t>MeasObjectUTRA</w:t>
        </w:r>
        <w:bookmarkEnd w:id="160"/>
        <w:r w:rsidR="00187CAC">
          <w:rPr>
            <w:i/>
            <w:noProof/>
          </w:rPr>
          <w:t>-FDD</w:t>
        </w:r>
      </w:ins>
    </w:p>
    <w:p w:rsidR="00614F26" w:rsidRPr="005134A4" w:rsidRDefault="00614F26" w:rsidP="00614F26">
      <w:pPr>
        <w:rPr>
          <w:ins w:id="162" w:author="Huawei" w:date="2020-02-12T11:25:00Z"/>
        </w:rPr>
      </w:pPr>
      <w:ins w:id="163" w:author="Huawei" w:date="2020-02-12T11:25:00Z">
        <w:r w:rsidRPr="005134A4">
          <w:t xml:space="preserve">The IE </w:t>
        </w:r>
        <w:r w:rsidRPr="005134A4">
          <w:rPr>
            <w:i/>
            <w:noProof/>
          </w:rPr>
          <w:t>MeasObjectUTRA</w:t>
        </w:r>
        <w:r w:rsidR="00187CAC">
          <w:rPr>
            <w:i/>
            <w:noProof/>
          </w:rPr>
          <w:t>-FDD</w:t>
        </w:r>
        <w:r w:rsidRPr="005134A4">
          <w:t xml:space="preserve"> specifies information applicable for inter-RAT UTRA</w:t>
        </w:r>
        <w:r w:rsidR="00187CAC">
          <w:t>-</w:t>
        </w:r>
        <w:r w:rsidR="004D184D">
          <w:t>FDD</w:t>
        </w:r>
        <w:r w:rsidRPr="005134A4">
          <w:t xml:space="preserve"> neighbouring cells.</w:t>
        </w:r>
      </w:ins>
    </w:p>
    <w:p w:rsidR="00614F26" w:rsidRPr="005134A4" w:rsidRDefault="00614F26" w:rsidP="00614F26">
      <w:pPr>
        <w:pStyle w:val="TH"/>
        <w:rPr>
          <w:ins w:id="164" w:author="Huawei" w:date="2020-02-12T11:25:00Z"/>
        </w:rPr>
      </w:pPr>
      <w:proofErr w:type="spellStart"/>
      <w:ins w:id="165" w:author="Huawei" w:date="2020-02-12T11:25:00Z">
        <w:r w:rsidRPr="005134A4">
          <w:rPr>
            <w:bCs/>
            <w:i/>
            <w:iCs/>
          </w:rPr>
          <w:lastRenderedPageBreak/>
          <w:t>MeasObjectUTRA</w:t>
        </w:r>
        <w:proofErr w:type="spellEnd"/>
        <w:r w:rsidR="004D184D">
          <w:rPr>
            <w:bCs/>
            <w:i/>
            <w:iCs/>
          </w:rPr>
          <w:t>-FDD</w:t>
        </w:r>
        <w:r w:rsidRPr="005134A4">
          <w:t xml:space="preserve"> information element</w:t>
        </w:r>
      </w:ins>
    </w:p>
    <w:p w:rsidR="00614F26" w:rsidRPr="00D867FA" w:rsidRDefault="00614F26"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Huawei" w:date="2020-02-12T11:25:00Z"/>
          <w:rFonts w:ascii="Courier New" w:hAnsi="Courier New"/>
          <w:noProof/>
          <w:color w:val="808080"/>
          <w:sz w:val="16"/>
          <w:lang w:eastAsia="en-GB"/>
        </w:rPr>
      </w:pPr>
      <w:ins w:id="167" w:author="Huawei" w:date="2020-02-12T11:25:00Z">
        <w:r w:rsidRPr="00D867FA">
          <w:rPr>
            <w:rFonts w:ascii="Courier New" w:hAnsi="Courier New"/>
            <w:noProof/>
            <w:color w:val="808080"/>
            <w:sz w:val="16"/>
            <w:lang w:eastAsia="en-GB"/>
          </w:rPr>
          <w:t>-- ASN1START</w:t>
        </w:r>
      </w:ins>
    </w:p>
    <w:p w:rsidR="0097324B" w:rsidRPr="00D867FA" w:rsidRDefault="0097324B"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8" w:author="Huawei" w:date="2020-02-12T11:25:00Z"/>
          <w:rFonts w:ascii="Courier New" w:hAnsi="Courier New"/>
          <w:noProof/>
          <w:color w:val="808080"/>
          <w:sz w:val="16"/>
          <w:lang w:eastAsia="en-GB"/>
        </w:rPr>
      </w:pPr>
      <w:ins w:id="169" w:author="Huawei" w:date="2020-02-12T11:25:00Z">
        <w:r w:rsidRPr="00D867FA">
          <w:rPr>
            <w:rFonts w:ascii="Courier New" w:hAnsi="Courier New"/>
            <w:noProof/>
            <w:color w:val="808080"/>
            <w:sz w:val="16"/>
            <w:lang w:eastAsia="en-GB"/>
          </w:rPr>
          <w:t>-- TAG-MEASOBJECTUTRA</w:t>
        </w:r>
        <w:r w:rsidR="004D184D" w:rsidRPr="00D867FA">
          <w:rPr>
            <w:rFonts w:ascii="Courier New" w:hAnsi="Courier New"/>
            <w:noProof/>
            <w:color w:val="808080"/>
            <w:sz w:val="16"/>
            <w:lang w:eastAsia="en-GB"/>
          </w:rPr>
          <w:t>-FDD</w:t>
        </w:r>
        <w:r w:rsidRPr="00D867FA">
          <w:rPr>
            <w:rFonts w:ascii="Courier New" w:hAnsi="Courier New"/>
            <w:noProof/>
            <w:color w:val="808080"/>
            <w:sz w:val="16"/>
            <w:lang w:eastAsia="en-GB"/>
          </w:rPr>
          <w:t>-START</w:t>
        </w:r>
      </w:ins>
    </w:p>
    <w:p w:rsidR="00614F26" w:rsidRPr="005134A4" w:rsidRDefault="00614F26" w:rsidP="00614F26">
      <w:pPr>
        <w:pStyle w:val="PL"/>
        <w:shd w:val="clear" w:color="auto" w:fill="E6E6E6"/>
        <w:rPr>
          <w:ins w:id="170" w:author="Huawei" w:date="2020-02-12T11:25:00Z"/>
        </w:rPr>
      </w:pPr>
    </w:p>
    <w:p w:rsidR="00614F26" w:rsidRPr="005134A4" w:rsidRDefault="00614F26" w:rsidP="00614F26">
      <w:pPr>
        <w:pStyle w:val="PL"/>
        <w:shd w:val="clear" w:color="auto" w:fill="E6E6E6"/>
        <w:rPr>
          <w:ins w:id="171" w:author="Huawei" w:date="2020-02-12T11:25:00Z"/>
        </w:rPr>
      </w:pPr>
      <w:ins w:id="172" w:author="Huawei" w:date="2020-02-12T11:25:00Z">
        <w:r w:rsidRPr="00CD2664">
          <w:t>MeasObjectUTRA</w:t>
        </w:r>
        <w:r w:rsidR="004D184D">
          <w:t>-FDD</w:t>
        </w:r>
        <w:r w:rsidR="0088106A" w:rsidRPr="00CD2664">
          <w:t>-</w:t>
        </w:r>
        <w:r w:rsidR="0088106A" w:rsidRPr="00CD2664">
          <w:rPr>
            <w:rFonts w:eastAsia="宋体" w:hint="eastAsia"/>
            <w:lang w:eastAsia="zh-CN"/>
          </w:rPr>
          <w:t>r16</w:t>
        </w:r>
        <w:r w:rsidRPr="005134A4">
          <w:t xml:space="preserve"> ::=</w:t>
        </w:r>
        <w:r w:rsidR="00F70316">
          <w:t xml:space="preserve">                  </w:t>
        </w:r>
        <w:r w:rsidRPr="005134A4">
          <w:t>SEQUENCE {</w:t>
        </w:r>
      </w:ins>
    </w:p>
    <w:p w:rsidR="00614F26" w:rsidRPr="005134A4" w:rsidRDefault="00232C42" w:rsidP="00905735">
      <w:pPr>
        <w:pStyle w:val="PL"/>
        <w:shd w:val="clear" w:color="auto" w:fill="E6E6E6"/>
        <w:rPr>
          <w:ins w:id="173" w:author="Huawei" w:date="2020-02-12T11:25:00Z"/>
        </w:rPr>
      </w:pPr>
      <w:ins w:id="174" w:author="Huawei" w:date="2020-02-12T11:25:00Z">
        <w:r>
          <w:t xml:space="preserve">    </w:t>
        </w:r>
        <w:r w:rsidR="00614F26" w:rsidRPr="005134A4">
          <w:t>carrierFreq</w:t>
        </w:r>
        <w:r w:rsidR="0079138D">
          <w:t>-r16</w:t>
        </w:r>
        <w:r w:rsidR="00F70316">
          <w:t xml:space="preserve">                         </w:t>
        </w:r>
        <w:r w:rsidR="00187CAC">
          <w:t xml:space="preserve">    </w:t>
        </w:r>
        <w:r w:rsidR="00614F26" w:rsidRPr="005134A4">
          <w:t>ARFCN-ValueUTRA</w:t>
        </w:r>
        <w:r w:rsidR="004D184D">
          <w:t>-FDD</w:t>
        </w:r>
        <w:r w:rsidR="00EE4E75">
          <w:t>-r16</w:t>
        </w:r>
        <w:r w:rsidR="00614F26" w:rsidRPr="005134A4">
          <w:t>,</w:t>
        </w:r>
      </w:ins>
    </w:p>
    <w:p w:rsidR="00614F26" w:rsidRPr="005134A4" w:rsidRDefault="00232C42" w:rsidP="00905735">
      <w:pPr>
        <w:pStyle w:val="PL"/>
        <w:shd w:val="clear" w:color="auto" w:fill="E6E6E6"/>
        <w:rPr>
          <w:ins w:id="175" w:author="Huawei" w:date="2020-02-12T11:25:00Z"/>
        </w:rPr>
      </w:pPr>
      <w:ins w:id="176" w:author="Huawei" w:date="2020-02-12T11:25:00Z">
        <w:r>
          <w:t xml:space="preserve">    </w:t>
        </w:r>
        <w:r w:rsidR="00F623D6">
          <w:t>u</w:t>
        </w:r>
        <w:r w:rsidR="00CD3E93" w:rsidRPr="00CD3E93">
          <w:t>tra</w:t>
        </w:r>
        <w:r w:rsidR="004D184D">
          <w:t>-FDD</w:t>
        </w:r>
        <w:r w:rsidR="00CD3E93" w:rsidRPr="00CD3E93">
          <w:t>-Q-OffsetRange</w:t>
        </w:r>
        <w:r w:rsidR="0079138D">
          <w:t>-r16</w:t>
        </w:r>
        <w:r w:rsidR="00F70316">
          <w:t xml:space="preserve">                  </w:t>
        </w:r>
        <w:r w:rsidR="009C1A70" w:rsidRPr="009C1A70">
          <w:t>UTRA</w:t>
        </w:r>
        <w:r w:rsidR="004D184D">
          <w:t>-FDD</w:t>
        </w:r>
        <w:r w:rsidR="009C1A70" w:rsidRPr="009C1A70">
          <w:t>-Q-OffsetRange</w:t>
        </w:r>
        <w:r w:rsidR="009C1A70">
          <w:t>-r16</w:t>
        </w:r>
        <w:r w:rsidR="00F70316">
          <w:t xml:space="preserve">              </w:t>
        </w:r>
        <w:r w:rsidR="00735096" w:rsidRPr="005134A4">
          <w:t>OPTIONAL</w:t>
        </w:r>
        <w:r w:rsidR="00614F26" w:rsidRPr="005134A4">
          <w:t>,</w:t>
        </w:r>
        <w:r w:rsidR="002F2058">
          <w:t xml:space="preserve">         -- Need R</w:t>
        </w:r>
      </w:ins>
    </w:p>
    <w:p w:rsidR="00614F26" w:rsidRPr="005134A4" w:rsidRDefault="00232C42" w:rsidP="00905735">
      <w:pPr>
        <w:pStyle w:val="PL"/>
        <w:shd w:val="clear" w:color="auto" w:fill="E6E6E6"/>
        <w:rPr>
          <w:ins w:id="177" w:author="Huawei" w:date="2020-02-12T11:25:00Z"/>
        </w:rPr>
      </w:pPr>
      <w:ins w:id="178" w:author="Huawei" w:date="2020-02-12T11:25:00Z">
        <w:r>
          <w:t xml:space="preserve">    </w:t>
        </w:r>
        <w:r w:rsidR="00614F26" w:rsidRPr="005134A4">
          <w:t>cellsToRemoveList</w:t>
        </w:r>
        <w:r w:rsidR="0079138D">
          <w:t>-r16</w:t>
        </w:r>
        <w:r w:rsidR="00F70316">
          <w:t xml:space="preserve">                   </w:t>
        </w:r>
        <w:r w:rsidR="00187CAC">
          <w:t xml:space="preserve">    </w:t>
        </w:r>
        <w:r w:rsidR="003F29E7" w:rsidRPr="00A047D1">
          <w:t>UTRA</w:t>
        </w:r>
        <w:r w:rsidR="004D184D">
          <w:t>-FDD</w:t>
        </w:r>
        <w:r w:rsidR="003F29E7" w:rsidRPr="00A047D1">
          <w:t>-</w:t>
        </w:r>
        <w:r w:rsidR="00614F26" w:rsidRPr="005134A4">
          <w:t>CellIndexList</w:t>
        </w:r>
        <w:r w:rsidR="0079138D">
          <w:t>-r16</w:t>
        </w:r>
        <w:r w:rsidR="00F70316">
          <w:t xml:space="preserve">              </w:t>
        </w:r>
        <w:r w:rsidR="00614F26" w:rsidRPr="005134A4">
          <w:t>OPTIONAL</w:t>
        </w:r>
        <w:r w:rsidR="00735096">
          <w:t>,</w:t>
        </w:r>
        <w:r w:rsidR="00F70316">
          <w:t xml:space="preserve">         </w:t>
        </w:r>
        <w:r w:rsidR="00735096">
          <w:t xml:space="preserve">-- Need </w:t>
        </w:r>
        <w:r w:rsidR="00614F26" w:rsidRPr="005134A4">
          <w:t>N</w:t>
        </w:r>
      </w:ins>
    </w:p>
    <w:p w:rsidR="00614F26" w:rsidRPr="005134A4" w:rsidRDefault="00232C42" w:rsidP="00905735">
      <w:pPr>
        <w:pStyle w:val="PL"/>
        <w:shd w:val="clear" w:color="auto" w:fill="E6E6E6"/>
        <w:rPr>
          <w:ins w:id="179" w:author="Huawei" w:date="2020-02-12T11:25:00Z"/>
        </w:rPr>
      </w:pPr>
      <w:ins w:id="180" w:author="Huawei" w:date="2020-02-12T11:25:00Z">
        <w:r>
          <w:t xml:space="preserve">    </w:t>
        </w:r>
        <w:r w:rsidR="00614F26" w:rsidRPr="005134A4">
          <w:t>cellsToAddModList</w:t>
        </w:r>
        <w:r w:rsidR="0079138D">
          <w:t>-r16</w:t>
        </w:r>
        <w:r w:rsidR="00F70316">
          <w:t xml:space="preserve">                   </w:t>
        </w:r>
        <w:r w:rsidR="00187CAC">
          <w:t xml:space="preserve">    </w:t>
        </w:r>
        <w:r w:rsidR="008B0904" w:rsidRPr="005134A4">
          <w:t>CellsToAddModListUTRA-FDD</w:t>
        </w:r>
        <w:r w:rsidR="0079138D">
          <w:t>-r16</w:t>
        </w:r>
        <w:r w:rsidR="00F70316">
          <w:t xml:space="preserve">       </w:t>
        </w:r>
        <w:r w:rsidR="00187CAC">
          <w:t xml:space="preserve">    </w:t>
        </w:r>
        <w:r w:rsidR="00614F26" w:rsidRPr="005134A4">
          <w:t>OPTIONAL</w:t>
        </w:r>
        <w:r w:rsidR="00B56344">
          <w:t>,</w:t>
        </w:r>
        <w:r w:rsidR="00F70316">
          <w:t xml:space="preserve">         </w:t>
        </w:r>
        <w:r w:rsidR="00735096">
          <w:t xml:space="preserve">-- Need </w:t>
        </w:r>
        <w:r w:rsidR="00614F26" w:rsidRPr="005134A4">
          <w:t>N</w:t>
        </w:r>
      </w:ins>
    </w:p>
    <w:p w:rsidR="00614F26" w:rsidRPr="005134A4" w:rsidRDefault="00232C42" w:rsidP="00905735">
      <w:pPr>
        <w:pStyle w:val="PL"/>
        <w:shd w:val="clear" w:color="auto" w:fill="E6E6E6"/>
        <w:rPr>
          <w:ins w:id="181" w:author="Huawei" w:date="2020-02-12T11:25:00Z"/>
        </w:rPr>
      </w:pPr>
      <w:ins w:id="182" w:author="Huawei" w:date="2020-02-12T11:25:00Z">
        <w:r>
          <w:t xml:space="preserve">    </w:t>
        </w:r>
        <w:r w:rsidR="00435FF7">
          <w:t>...</w:t>
        </w:r>
      </w:ins>
    </w:p>
    <w:p w:rsidR="00614F26" w:rsidRPr="005134A4" w:rsidRDefault="00614F26" w:rsidP="00614F26">
      <w:pPr>
        <w:pStyle w:val="PL"/>
        <w:shd w:val="clear" w:color="auto" w:fill="E6E6E6"/>
        <w:rPr>
          <w:ins w:id="183" w:author="Huawei" w:date="2020-02-12T11:25:00Z"/>
        </w:rPr>
      </w:pPr>
      <w:ins w:id="184" w:author="Huawei" w:date="2020-02-12T11:25:00Z">
        <w:r w:rsidRPr="005134A4">
          <w:t>}</w:t>
        </w:r>
      </w:ins>
    </w:p>
    <w:p w:rsidR="00614F26" w:rsidRPr="005134A4" w:rsidRDefault="00614F26" w:rsidP="00614F26">
      <w:pPr>
        <w:pStyle w:val="PL"/>
        <w:shd w:val="clear" w:color="auto" w:fill="E6E6E6"/>
        <w:rPr>
          <w:ins w:id="185" w:author="Huawei" w:date="2020-02-12T11:25:00Z"/>
        </w:rPr>
      </w:pPr>
    </w:p>
    <w:p w:rsidR="00614F26" w:rsidRPr="005134A4" w:rsidRDefault="00614F26" w:rsidP="00614F26">
      <w:pPr>
        <w:pStyle w:val="PL"/>
        <w:shd w:val="clear" w:color="auto" w:fill="E6E6E6"/>
        <w:rPr>
          <w:ins w:id="186" w:author="Huawei" w:date="2020-02-12T11:25:00Z"/>
        </w:rPr>
      </w:pPr>
      <w:ins w:id="187" w:author="Huawei" w:date="2020-02-12T11:25:00Z">
        <w:r w:rsidRPr="005134A4">
          <w:t>CellsToAddModListUTRA-FDD</w:t>
        </w:r>
        <w:r w:rsidR="0079138D">
          <w:t>-r16</w:t>
        </w:r>
        <w:r w:rsidRPr="005134A4">
          <w:t xml:space="preserve"> ::=</w:t>
        </w:r>
        <w:r w:rsidR="00F70316">
          <w:t xml:space="preserve">    </w:t>
        </w:r>
        <w:r w:rsidRPr="005134A4">
          <w:t>SEQUENCE (SIZE (1..maxCellMeas</w:t>
        </w:r>
        <w:r w:rsidR="001143DE" w:rsidRPr="00A047D1">
          <w:t>UTRA</w:t>
        </w:r>
        <w:r w:rsidR="004D184D">
          <w:t>-FDD</w:t>
        </w:r>
        <w:r w:rsidR="001143DE">
          <w:t>-r16</w:t>
        </w:r>
        <w:r w:rsidRPr="005134A4">
          <w:t>)) OF CellsToAddModUTRA-FDD</w:t>
        </w:r>
        <w:r w:rsidR="0079138D">
          <w:t>-r16</w:t>
        </w:r>
      </w:ins>
    </w:p>
    <w:p w:rsidR="00614F26" w:rsidRPr="005134A4" w:rsidRDefault="00614F26" w:rsidP="00614F26">
      <w:pPr>
        <w:pStyle w:val="PL"/>
        <w:shd w:val="clear" w:color="auto" w:fill="E6E6E6"/>
        <w:rPr>
          <w:ins w:id="188" w:author="Huawei" w:date="2020-02-12T11:25:00Z"/>
        </w:rPr>
      </w:pPr>
    </w:p>
    <w:p w:rsidR="00614F26" w:rsidRPr="005134A4" w:rsidRDefault="00614F26" w:rsidP="00614F26">
      <w:pPr>
        <w:pStyle w:val="PL"/>
        <w:shd w:val="clear" w:color="auto" w:fill="E6E6E6"/>
        <w:rPr>
          <w:ins w:id="189" w:author="Huawei" w:date="2020-02-12T11:25:00Z"/>
        </w:rPr>
      </w:pPr>
      <w:ins w:id="190" w:author="Huawei" w:date="2020-02-12T11:25:00Z">
        <w:r w:rsidRPr="005134A4">
          <w:t>CellsToAddModUTRA-FDD</w:t>
        </w:r>
        <w:r w:rsidR="0079138D">
          <w:t>-r16</w:t>
        </w:r>
        <w:r w:rsidR="006B6CC9">
          <w:t xml:space="preserve"> </w:t>
        </w:r>
        <w:r w:rsidRPr="005134A4">
          <w:t>::=</w:t>
        </w:r>
        <w:r w:rsidR="006B6CC9">
          <w:t xml:space="preserve">  </w:t>
        </w:r>
        <w:r w:rsidR="006B6CC9" w:rsidRPr="005134A4">
          <w:t xml:space="preserve">  </w:t>
        </w:r>
        <w:r w:rsidR="006B6CC9">
          <w:t xml:space="preserve">           </w:t>
        </w:r>
        <w:r w:rsidRPr="005134A4">
          <w:t>SEQUENCE {</w:t>
        </w:r>
      </w:ins>
    </w:p>
    <w:p w:rsidR="00614F26" w:rsidRPr="005134A4" w:rsidRDefault="00232C42" w:rsidP="00905735">
      <w:pPr>
        <w:pStyle w:val="PL"/>
        <w:shd w:val="clear" w:color="auto" w:fill="E6E6E6"/>
        <w:rPr>
          <w:ins w:id="191" w:author="Huawei" w:date="2020-02-12T11:25:00Z"/>
        </w:rPr>
      </w:pPr>
      <w:ins w:id="192" w:author="Huawei" w:date="2020-02-12T11:25:00Z">
        <w:r>
          <w:t xml:space="preserve">    </w:t>
        </w:r>
        <w:r w:rsidR="00614F26" w:rsidRPr="005134A4">
          <w:t>cellIndex</w:t>
        </w:r>
        <w:r w:rsidR="00E941DD">
          <w:t>UTRA</w:t>
        </w:r>
        <w:r w:rsidR="004D184D">
          <w:t>-FDD</w:t>
        </w:r>
        <w:r w:rsidR="0079138D">
          <w:t>-r16</w:t>
        </w:r>
        <w:r w:rsidR="00F70316">
          <w:t xml:space="preserve">                       </w:t>
        </w:r>
        <w:r w:rsidR="00BF7C98" w:rsidRPr="00A047D1">
          <w:t>UTRA</w:t>
        </w:r>
        <w:r w:rsidR="004D184D">
          <w:t>-FDD</w:t>
        </w:r>
        <w:r w:rsidR="00BF7C98" w:rsidRPr="00A047D1">
          <w:t>-CellIndex</w:t>
        </w:r>
        <w:r w:rsidR="00BF7C98">
          <w:t>-r16</w:t>
        </w:r>
        <w:r w:rsidR="00614F26" w:rsidRPr="005134A4">
          <w:t>,</w:t>
        </w:r>
      </w:ins>
    </w:p>
    <w:p w:rsidR="008C22CA" w:rsidRPr="008C22CA" w:rsidRDefault="00CF4573" w:rsidP="00CF4573">
      <w:pPr>
        <w:pStyle w:val="PL"/>
        <w:shd w:val="clear" w:color="auto" w:fill="E6E6E6"/>
        <w:rPr>
          <w:ins w:id="193" w:author="Huawei" w:date="2020-02-12T11:25:00Z"/>
        </w:rPr>
      </w:pPr>
      <w:ins w:id="194" w:author="Huawei" w:date="2020-02-12T11:25:00Z">
        <w:r>
          <w:t xml:space="preserve">    </w:t>
        </w:r>
        <w:r w:rsidR="00614F26" w:rsidRPr="005134A4">
          <w:t>physCellId</w:t>
        </w:r>
        <w:r w:rsidR="0079138D">
          <w:t>-r16</w:t>
        </w:r>
        <w:r w:rsidR="00F70316">
          <w:t xml:space="preserve">                              </w:t>
        </w:r>
        <w:r w:rsidR="00614F26" w:rsidRPr="005134A4">
          <w:t>PhysCellIdUTRA-FDD</w:t>
        </w:r>
        <w:r w:rsidR="0079138D">
          <w:t>-r16</w:t>
        </w:r>
      </w:ins>
    </w:p>
    <w:p w:rsidR="00857D8D" w:rsidRDefault="00614F26" w:rsidP="00614F26">
      <w:pPr>
        <w:pStyle w:val="PL"/>
        <w:shd w:val="clear" w:color="auto" w:fill="E6E6E6"/>
        <w:rPr>
          <w:ins w:id="195" w:author="Huawei" w:date="2020-02-12T11:25:00Z"/>
        </w:rPr>
      </w:pPr>
      <w:ins w:id="196" w:author="Huawei" w:date="2020-02-12T11:25:00Z">
        <w:r w:rsidRPr="005134A4">
          <w:t>}</w:t>
        </w:r>
      </w:ins>
    </w:p>
    <w:p w:rsidR="00857D8D" w:rsidRDefault="00857D8D" w:rsidP="00614F26">
      <w:pPr>
        <w:pStyle w:val="PL"/>
        <w:shd w:val="clear" w:color="auto" w:fill="E6E6E6"/>
        <w:rPr>
          <w:ins w:id="197" w:author="Huawei" w:date="2020-02-12T11:25:00Z"/>
        </w:rPr>
      </w:pPr>
    </w:p>
    <w:p w:rsidR="003F29E7" w:rsidRDefault="003F29E7" w:rsidP="00905735">
      <w:pPr>
        <w:pStyle w:val="PL"/>
        <w:shd w:val="clear" w:color="auto" w:fill="E6E6E6"/>
        <w:rPr>
          <w:ins w:id="198" w:author="Huawei" w:date="2020-02-12T11:25:00Z"/>
        </w:rPr>
      </w:pPr>
      <w:ins w:id="199" w:author="Huawei" w:date="2020-02-12T11:25:00Z">
        <w:r w:rsidRPr="00A047D1">
          <w:t>UTRA</w:t>
        </w:r>
        <w:r w:rsidR="004D184D">
          <w:t>-FDD</w:t>
        </w:r>
        <w:r w:rsidRPr="00A047D1">
          <w:t>-CellIndexList</w:t>
        </w:r>
        <w:r w:rsidR="004F2743">
          <w:t>-r16</w:t>
        </w:r>
        <w:r w:rsidRPr="00A047D1">
          <w:t xml:space="preserve"> ::=                     SEQUENCE (SIZE (1..maxCellMeasUTRA</w:t>
        </w:r>
        <w:r w:rsidR="004D184D">
          <w:t>-FDD</w:t>
        </w:r>
        <w:r w:rsidR="003B58B4">
          <w:t>-</w:t>
        </w:r>
        <w:r w:rsidR="00EE4E75">
          <w:t>r16</w:t>
        </w:r>
        <w:r w:rsidRPr="00A047D1">
          <w:t>)) OF UTRA</w:t>
        </w:r>
        <w:r w:rsidR="004D184D">
          <w:t>-FDD</w:t>
        </w:r>
        <w:r w:rsidRPr="00A047D1">
          <w:t>-CellIndex</w:t>
        </w:r>
        <w:r w:rsidR="00CC46E7">
          <w:t>-r16</w:t>
        </w:r>
      </w:ins>
    </w:p>
    <w:p w:rsidR="00857D8D" w:rsidRPr="00A047D1" w:rsidRDefault="00857D8D" w:rsidP="00905735">
      <w:pPr>
        <w:pStyle w:val="PL"/>
        <w:shd w:val="clear" w:color="auto" w:fill="E6E6E6"/>
        <w:rPr>
          <w:ins w:id="200" w:author="Huawei" w:date="2020-02-12T11:25:00Z"/>
        </w:rPr>
      </w:pPr>
    </w:p>
    <w:p w:rsidR="003F29E7" w:rsidRPr="00A047D1" w:rsidRDefault="003F29E7" w:rsidP="00905735">
      <w:pPr>
        <w:pStyle w:val="PL"/>
        <w:shd w:val="clear" w:color="auto" w:fill="E6E6E6"/>
        <w:rPr>
          <w:ins w:id="201" w:author="Huawei" w:date="2020-02-12T11:25:00Z"/>
        </w:rPr>
      </w:pPr>
      <w:ins w:id="202" w:author="Huawei" w:date="2020-02-12T11:25:00Z">
        <w:r w:rsidRPr="00A047D1">
          <w:t>UTRA</w:t>
        </w:r>
        <w:r w:rsidR="004D184D">
          <w:t>-FDD</w:t>
        </w:r>
        <w:r w:rsidRPr="00A047D1">
          <w:t>-CellIndex</w:t>
        </w:r>
        <w:r w:rsidR="004F2743">
          <w:t>-r16</w:t>
        </w:r>
        <w:r w:rsidRPr="00A047D1">
          <w:t xml:space="preserve"> ::=                         INTEGER (1..</w:t>
        </w:r>
        <w:r w:rsidR="00BA0E57" w:rsidRPr="00BA0E57">
          <w:t>maxCellMeasUTRA</w:t>
        </w:r>
        <w:r w:rsidR="004D184D">
          <w:t>-FDD</w:t>
        </w:r>
        <w:r w:rsidR="003B58B4">
          <w:t>-</w:t>
        </w:r>
        <w:r w:rsidR="00BA0E57" w:rsidRPr="00BA0E57">
          <w:t>r16</w:t>
        </w:r>
        <w:r w:rsidRPr="00A047D1">
          <w:t>)</w:t>
        </w:r>
      </w:ins>
    </w:p>
    <w:p w:rsidR="0097324B" w:rsidRDefault="0097324B" w:rsidP="00614F26">
      <w:pPr>
        <w:pStyle w:val="PL"/>
        <w:shd w:val="clear" w:color="auto" w:fill="E6E6E6"/>
        <w:rPr>
          <w:ins w:id="203" w:author="Huawei" w:date="2020-02-12T11:25:00Z"/>
        </w:rPr>
      </w:pPr>
    </w:p>
    <w:p w:rsidR="00447D37" w:rsidRPr="00D867FA" w:rsidRDefault="0097324B"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4" w:author="Huawei" w:date="2020-02-12T11:25:00Z"/>
          <w:rFonts w:ascii="Courier New" w:hAnsi="Courier New"/>
          <w:noProof/>
          <w:color w:val="808080"/>
          <w:sz w:val="16"/>
          <w:lang w:eastAsia="en-GB"/>
        </w:rPr>
      </w:pPr>
      <w:ins w:id="205" w:author="Huawei" w:date="2020-02-12T11:25:00Z">
        <w:r w:rsidRPr="00D867FA">
          <w:rPr>
            <w:rFonts w:ascii="Courier New" w:hAnsi="Courier New"/>
            <w:noProof/>
            <w:color w:val="808080"/>
            <w:sz w:val="16"/>
            <w:lang w:eastAsia="en-GB"/>
          </w:rPr>
          <w:t>-- TAG-MEASOBJECTUTRA</w:t>
        </w:r>
        <w:r w:rsidR="004D184D" w:rsidRPr="00D867FA">
          <w:rPr>
            <w:rFonts w:ascii="Courier New" w:hAnsi="Courier New"/>
            <w:noProof/>
            <w:color w:val="808080"/>
            <w:sz w:val="16"/>
            <w:lang w:eastAsia="en-GB"/>
          </w:rPr>
          <w:t>-FDD</w:t>
        </w:r>
        <w:r w:rsidRPr="00D867FA">
          <w:rPr>
            <w:rFonts w:ascii="Courier New" w:hAnsi="Courier New"/>
            <w:noProof/>
            <w:color w:val="808080"/>
            <w:sz w:val="16"/>
            <w:lang w:eastAsia="en-GB"/>
          </w:rPr>
          <w:t>-STOP</w:t>
        </w:r>
      </w:ins>
    </w:p>
    <w:p w:rsidR="00614F26" w:rsidRPr="00D867FA" w:rsidRDefault="00614F26" w:rsidP="00D867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 w:author="Huawei" w:date="2020-02-12T11:25:00Z"/>
          <w:rFonts w:ascii="Courier New" w:hAnsi="Courier New"/>
          <w:noProof/>
          <w:color w:val="808080"/>
          <w:sz w:val="16"/>
          <w:lang w:eastAsia="en-GB"/>
        </w:rPr>
      </w:pPr>
      <w:ins w:id="207" w:author="Huawei" w:date="2020-02-12T11:25:00Z">
        <w:r w:rsidRPr="00D867FA">
          <w:rPr>
            <w:rFonts w:ascii="Courier New" w:hAnsi="Courier New"/>
            <w:noProof/>
            <w:color w:val="808080"/>
            <w:sz w:val="16"/>
            <w:lang w:eastAsia="en-GB"/>
          </w:rPr>
          <w:t>-- ASN1STOP</w:t>
        </w:r>
      </w:ins>
    </w:p>
    <w:p w:rsidR="00614F26" w:rsidRPr="005134A4" w:rsidRDefault="00614F26" w:rsidP="00614F26">
      <w:pPr>
        <w:rPr>
          <w:ins w:id="208" w:author="Huawei" w:date="2020-02-12T11:25:00Z"/>
          <w:iCs/>
        </w:rPr>
      </w:pPr>
    </w:p>
    <w:tbl>
      <w:tblPr>
        <w:tblW w:w="1428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614F26" w:rsidRPr="005134A4" w:rsidTr="003E41C9">
        <w:trPr>
          <w:cantSplit/>
          <w:tblHeader/>
          <w:ins w:id="209" w:author="Huawei" w:date="2020-02-12T11:25:00Z"/>
        </w:trPr>
        <w:tc>
          <w:tcPr>
            <w:tcW w:w="14288" w:type="dxa"/>
          </w:tcPr>
          <w:p w:rsidR="00614F26" w:rsidRPr="005134A4" w:rsidRDefault="00614F26" w:rsidP="002C1BF4">
            <w:pPr>
              <w:pStyle w:val="TAH"/>
              <w:rPr>
                <w:ins w:id="210" w:author="Huawei" w:date="2020-02-12T11:25:00Z"/>
                <w:lang w:eastAsia="en-GB"/>
              </w:rPr>
            </w:pPr>
            <w:ins w:id="211" w:author="Huawei" w:date="2020-02-12T11:25:00Z">
              <w:r w:rsidRPr="005134A4">
                <w:rPr>
                  <w:i/>
                  <w:noProof/>
                  <w:lang w:eastAsia="en-GB"/>
                </w:rPr>
                <w:t>MeasObjectUTRA</w:t>
              </w:r>
              <w:r w:rsidR="00E21531">
                <w:rPr>
                  <w:i/>
                  <w:noProof/>
                  <w:lang w:eastAsia="en-GB"/>
                </w:rPr>
                <w:t>-FDD</w:t>
              </w:r>
              <w:r w:rsidRPr="005134A4">
                <w:rPr>
                  <w:iCs/>
                  <w:noProof/>
                  <w:lang w:eastAsia="en-GB"/>
                </w:rPr>
                <w:t xml:space="preserve"> field descriptions</w:t>
              </w:r>
            </w:ins>
          </w:p>
        </w:tc>
      </w:tr>
      <w:tr w:rsidR="00614F26" w:rsidRPr="005134A4" w:rsidTr="003E41C9">
        <w:trPr>
          <w:cantSplit/>
          <w:ins w:id="212" w:author="Huawei" w:date="2020-02-12T11:25:00Z"/>
        </w:trPr>
        <w:tc>
          <w:tcPr>
            <w:tcW w:w="14288" w:type="dxa"/>
          </w:tcPr>
          <w:p w:rsidR="00614F26" w:rsidRPr="005134A4" w:rsidRDefault="00614F26" w:rsidP="002C1BF4">
            <w:pPr>
              <w:pStyle w:val="TAL"/>
              <w:rPr>
                <w:ins w:id="213" w:author="Huawei" w:date="2020-02-12T11:25:00Z"/>
                <w:b/>
                <w:bCs/>
                <w:i/>
                <w:noProof/>
                <w:lang w:eastAsia="en-GB"/>
              </w:rPr>
            </w:pPr>
            <w:ins w:id="214" w:author="Huawei" w:date="2020-02-12T11:25:00Z">
              <w:r w:rsidRPr="005134A4">
                <w:rPr>
                  <w:b/>
                  <w:bCs/>
                  <w:i/>
                  <w:noProof/>
                  <w:lang w:eastAsia="en-GB"/>
                </w:rPr>
                <w:t>carrierFreq</w:t>
              </w:r>
            </w:ins>
          </w:p>
          <w:p w:rsidR="00614F26" w:rsidRPr="005134A4" w:rsidRDefault="00614F26" w:rsidP="002C1BF4">
            <w:pPr>
              <w:pStyle w:val="TAL"/>
              <w:rPr>
                <w:ins w:id="215" w:author="Huawei" w:date="2020-02-12T11:25:00Z"/>
                <w:lang w:eastAsia="en-GB"/>
              </w:rPr>
            </w:pPr>
            <w:ins w:id="216" w:author="Huawei" w:date="2020-02-12T11:25:00Z">
              <w:r w:rsidRPr="005134A4">
                <w:rPr>
                  <w:lang w:eastAsia="en-GB"/>
                </w:rPr>
                <w:t>Identifies UTRA</w:t>
              </w:r>
              <w:r w:rsidR="004D184D">
                <w:t>-FDD</w:t>
              </w:r>
              <w:r w:rsidRPr="005134A4">
                <w:rPr>
                  <w:lang w:eastAsia="en-GB"/>
                </w:rPr>
                <w:t xml:space="preserve"> carrier frequency for which this configuration is valid.</w:t>
              </w:r>
              <w:r w:rsidRPr="005134A4">
                <w:rPr>
                  <w:lang w:eastAsia="ko-KR"/>
                </w:rPr>
                <w:t xml:space="preserve"> </w:t>
              </w:r>
              <w:r w:rsidRPr="005134A4">
                <w:rPr>
                  <w:bCs/>
                  <w:noProof/>
                  <w:lang w:eastAsia="ko-KR"/>
                </w:rPr>
                <w:t>N</w:t>
              </w:r>
              <w:r w:rsidR="00F4661B">
                <w:rPr>
                  <w:bCs/>
                  <w:noProof/>
                  <w:lang w:eastAsia="ko-KR"/>
                </w:rPr>
                <w:t>R</w:t>
              </w:r>
              <w:r w:rsidRPr="005134A4">
                <w:rPr>
                  <w:bCs/>
                  <w:noProof/>
                  <w:lang w:eastAsia="ko-KR"/>
                </w:rPr>
                <w:t xml:space="preserve"> does not configure more than one measurement object for the same physical frequency regardless of the ARFCN used to indicate this.</w:t>
              </w:r>
            </w:ins>
          </w:p>
        </w:tc>
      </w:tr>
      <w:tr w:rsidR="00614F26" w:rsidRPr="005134A4" w:rsidTr="003E41C9">
        <w:trPr>
          <w:cantSplit/>
          <w:ins w:id="217" w:author="Huawei" w:date="2020-02-12T11:25:00Z"/>
        </w:trPr>
        <w:tc>
          <w:tcPr>
            <w:tcW w:w="14288" w:type="dxa"/>
          </w:tcPr>
          <w:p w:rsidR="00614F26" w:rsidRPr="005134A4" w:rsidRDefault="00614F26" w:rsidP="002C1BF4">
            <w:pPr>
              <w:pStyle w:val="TAL"/>
              <w:rPr>
                <w:ins w:id="218" w:author="Huawei" w:date="2020-02-12T11:25:00Z"/>
                <w:b/>
                <w:bCs/>
                <w:i/>
                <w:noProof/>
                <w:lang w:eastAsia="en-GB"/>
              </w:rPr>
            </w:pPr>
            <w:ins w:id="219" w:author="Huawei" w:date="2020-02-12T11:25:00Z">
              <w:r w:rsidRPr="005134A4">
                <w:rPr>
                  <w:b/>
                  <w:bCs/>
                  <w:i/>
                  <w:noProof/>
                  <w:lang w:eastAsia="en-GB"/>
                </w:rPr>
                <w:t>cellIndex</w:t>
              </w:r>
              <w:r w:rsidR="009C1A70">
                <w:rPr>
                  <w:b/>
                  <w:bCs/>
                  <w:i/>
                  <w:noProof/>
                  <w:lang w:eastAsia="en-GB"/>
                </w:rPr>
                <w:t>UTRA</w:t>
              </w:r>
              <w:r w:rsidR="004D184D" w:rsidRPr="00C352DD">
                <w:rPr>
                  <w:b/>
                  <w:i/>
                </w:rPr>
                <w:t>-FDD</w:t>
              </w:r>
            </w:ins>
          </w:p>
          <w:p w:rsidR="00614F26" w:rsidRPr="005134A4" w:rsidRDefault="00614F26" w:rsidP="002C1BF4">
            <w:pPr>
              <w:pStyle w:val="TAL"/>
              <w:rPr>
                <w:ins w:id="220" w:author="Huawei" w:date="2020-02-12T11:25:00Z"/>
                <w:lang w:eastAsia="en-GB"/>
              </w:rPr>
            </w:pPr>
            <w:ins w:id="221" w:author="Huawei" w:date="2020-02-12T11:25:00Z">
              <w:r w:rsidRPr="005134A4">
                <w:rPr>
                  <w:lang w:eastAsia="en-GB"/>
                </w:rPr>
                <w:t>Entry index in the neighbouring cell list.</w:t>
              </w:r>
            </w:ins>
          </w:p>
        </w:tc>
      </w:tr>
      <w:tr w:rsidR="00614F26" w:rsidRPr="005134A4" w:rsidTr="003E41C9">
        <w:trPr>
          <w:cantSplit/>
          <w:ins w:id="222" w:author="Huawei" w:date="2020-02-12T11:25:00Z"/>
        </w:trPr>
        <w:tc>
          <w:tcPr>
            <w:tcW w:w="14288" w:type="dxa"/>
          </w:tcPr>
          <w:p w:rsidR="00614F26" w:rsidRPr="005134A4" w:rsidRDefault="00614F26" w:rsidP="002C1BF4">
            <w:pPr>
              <w:pStyle w:val="TAL"/>
              <w:rPr>
                <w:ins w:id="223" w:author="Huawei" w:date="2020-02-12T11:25:00Z"/>
                <w:b/>
                <w:bCs/>
                <w:i/>
                <w:noProof/>
                <w:lang w:eastAsia="en-GB"/>
              </w:rPr>
            </w:pPr>
            <w:ins w:id="224" w:author="Huawei" w:date="2020-02-12T11:25:00Z">
              <w:r w:rsidRPr="005134A4">
                <w:rPr>
                  <w:b/>
                  <w:bCs/>
                  <w:i/>
                  <w:noProof/>
                  <w:lang w:eastAsia="en-GB"/>
                </w:rPr>
                <w:t>cellsToAddModList</w:t>
              </w:r>
            </w:ins>
          </w:p>
          <w:p w:rsidR="00614F26" w:rsidRPr="005134A4" w:rsidRDefault="00614F26" w:rsidP="00E21531">
            <w:pPr>
              <w:pStyle w:val="TAL"/>
              <w:rPr>
                <w:ins w:id="225" w:author="Huawei" w:date="2020-02-12T11:25:00Z"/>
                <w:lang w:eastAsia="en-GB"/>
              </w:rPr>
            </w:pPr>
            <w:ins w:id="226" w:author="Huawei" w:date="2020-02-12T11:25:00Z">
              <w:r w:rsidRPr="005134A4">
                <w:rPr>
                  <w:lang w:eastAsia="en-GB"/>
                </w:rPr>
                <w:t xml:space="preserve">List of </w:t>
              </w:r>
              <w:r w:rsidRPr="005134A4">
                <w:rPr>
                  <w:lang w:eastAsia="zh-CN"/>
                </w:rPr>
                <w:t>UTRA</w:t>
              </w:r>
              <w:r w:rsidR="00E21531">
                <w:rPr>
                  <w:lang w:eastAsia="zh-CN"/>
                </w:rPr>
                <w:t>-</w:t>
              </w:r>
              <w:r w:rsidRPr="005134A4">
                <w:rPr>
                  <w:lang w:eastAsia="zh-CN"/>
                </w:rPr>
                <w:t xml:space="preserve">FDD </w:t>
              </w:r>
              <w:r w:rsidRPr="005134A4">
                <w:rPr>
                  <w:lang w:eastAsia="en-GB"/>
                </w:rPr>
                <w:t>cells to add/modify in the neighbouring cell list.</w:t>
              </w:r>
            </w:ins>
          </w:p>
        </w:tc>
      </w:tr>
      <w:tr w:rsidR="00614F26" w:rsidRPr="005134A4" w:rsidTr="003E41C9">
        <w:trPr>
          <w:cantSplit/>
          <w:trHeight w:val="52"/>
          <w:ins w:id="227" w:author="Huawei" w:date="2020-02-12T11:25:00Z"/>
        </w:trPr>
        <w:tc>
          <w:tcPr>
            <w:tcW w:w="14288" w:type="dxa"/>
            <w:tcBorders>
              <w:bottom w:val="single" w:sz="4" w:space="0" w:color="808080"/>
            </w:tcBorders>
          </w:tcPr>
          <w:p w:rsidR="00614F26" w:rsidRPr="005134A4" w:rsidRDefault="00614F26" w:rsidP="002C1BF4">
            <w:pPr>
              <w:pStyle w:val="TAL"/>
              <w:rPr>
                <w:ins w:id="228" w:author="Huawei" w:date="2020-02-12T11:25:00Z"/>
                <w:b/>
                <w:bCs/>
                <w:i/>
                <w:noProof/>
                <w:lang w:eastAsia="en-GB"/>
              </w:rPr>
            </w:pPr>
            <w:ins w:id="229" w:author="Huawei" w:date="2020-02-12T11:25:00Z">
              <w:r w:rsidRPr="005134A4">
                <w:rPr>
                  <w:b/>
                  <w:bCs/>
                  <w:i/>
                  <w:noProof/>
                  <w:lang w:eastAsia="en-GB"/>
                </w:rPr>
                <w:t>cellsToRemoveList</w:t>
              </w:r>
            </w:ins>
          </w:p>
          <w:p w:rsidR="00614F26" w:rsidRPr="005134A4" w:rsidRDefault="00614F26" w:rsidP="002C1BF4">
            <w:pPr>
              <w:pStyle w:val="TAL"/>
              <w:rPr>
                <w:ins w:id="230" w:author="Huawei" w:date="2020-02-12T11:25:00Z"/>
                <w:lang w:eastAsia="en-GB"/>
              </w:rPr>
            </w:pPr>
            <w:ins w:id="231" w:author="Huawei" w:date="2020-02-12T11:25:00Z">
              <w:r w:rsidRPr="005134A4">
                <w:rPr>
                  <w:lang w:eastAsia="en-GB"/>
                </w:rPr>
                <w:t>List of cells to remove from the neighbouring cell list.</w:t>
              </w:r>
            </w:ins>
          </w:p>
        </w:tc>
      </w:tr>
      <w:tr w:rsidR="00614F26" w:rsidRPr="005134A4" w:rsidTr="003E41C9">
        <w:trPr>
          <w:cantSplit/>
          <w:ins w:id="232" w:author="Huawei" w:date="2020-02-12T11:25:00Z"/>
        </w:trPr>
        <w:tc>
          <w:tcPr>
            <w:tcW w:w="14288" w:type="dxa"/>
          </w:tcPr>
          <w:p w:rsidR="00CC46E7" w:rsidRPr="00A047D1" w:rsidRDefault="00CC46E7" w:rsidP="00CC46E7">
            <w:pPr>
              <w:pStyle w:val="TAL"/>
              <w:rPr>
                <w:ins w:id="233" w:author="Huawei" w:date="2020-02-12T11:25:00Z"/>
                <w:b/>
                <w:i/>
                <w:lang w:eastAsia="ja-JP"/>
              </w:rPr>
            </w:pPr>
            <w:proofErr w:type="spellStart"/>
            <w:ins w:id="234" w:author="Huawei" w:date="2020-02-12T11:25:00Z">
              <w:r w:rsidRPr="00A047D1">
                <w:rPr>
                  <w:b/>
                  <w:i/>
                  <w:lang w:eastAsia="ja-JP"/>
                </w:rPr>
                <w:t>utra</w:t>
              </w:r>
              <w:proofErr w:type="spellEnd"/>
              <w:r w:rsidR="004D184D" w:rsidRPr="00C352DD">
                <w:rPr>
                  <w:b/>
                </w:rPr>
                <w:t>-</w:t>
              </w:r>
              <w:r w:rsidR="004D184D" w:rsidRPr="00C352DD">
                <w:rPr>
                  <w:b/>
                  <w:i/>
                </w:rPr>
                <w:t>FDD</w:t>
              </w:r>
              <w:r w:rsidRPr="00A047D1">
                <w:rPr>
                  <w:b/>
                  <w:i/>
                  <w:lang w:eastAsia="ja-JP"/>
                </w:rPr>
                <w:t>-Q-</w:t>
              </w:r>
              <w:proofErr w:type="spellStart"/>
              <w:r w:rsidRPr="00A047D1">
                <w:rPr>
                  <w:b/>
                  <w:i/>
                  <w:lang w:eastAsia="ja-JP"/>
                </w:rPr>
                <w:t>OffsetRange</w:t>
              </w:r>
              <w:proofErr w:type="spellEnd"/>
            </w:ins>
          </w:p>
          <w:p w:rsidR="00614F26" w:rsidRPr="005134A4" w:rsidRDefault="00CC46E7" w:rsidP="00D72902">
            <w:pPr>
              <w:pStyle w:val="TAL"/>
              <w:rPr>
                <w:ins w:id="235" w:author="Huawei" w:date="2020-02-12T11:25:00Z"/>
                <w:b/>
                <w:bCs/>
                <w:i/>
                <w:noProof/>
                <w:lang w:eastAsia="en-GB"/>
              </w:rPr>
            </w:pPr>
            <w:ins w:id="236" w:author="Huawei" w:date="2020-02-12T11:25:00Z">
              <w:r w:rsidRPr="00A047D1">
                <w:rPr>
                  <w:lang w:eastAsia="ja-JP"/>
                </w:rPr>
                <w:t xml:space="preserve">Used to indicate a frequency specific offset to be applied when evaluating triggering conditions for measurement reporting. The value is in </w:t>
              </w:r>
              <w:proofErr w:type="spellStart"/>
              <w:r w:rsidRPr="00A047D1">
                <w:rPr>
                  <w:lang w:eastAsia="ja-JP"/>
                </w:rPr>
                <w:t>dB.</w:t>
              </w:r>
              <w:proofErr w:type="spellEnd"/>
            </w:ins>
          </w:p>
        </w:tc>
      </w:tr>
    </w:tbl>
    <w:p w:rsidR="00C339F6" w:rsidRPr="00614F26" w:rsidRDefault="00C339F6" w:rsidP="0039072F"/>
    <w:p w:rsidR="00E25184" w:rsidRPr="00201AE1" w:rsidRDefault="00E25184" w:rsidP="00E2518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E25184" w:rsidRDefault="00E25184" w:rsidP="00E25184">
      <w:pPr>
        <w:pStyle w:val="B1"/>
        <w:ind w:left="0" w:firstLine="0"/>
      </w:pPr>
    </w:p>
    <w:p w:rsidR="00D45E1B" w:rsidRPr="00D45E1B" w:rsidRDefault="00D45E1B" w:rsidP="00D45E1B">
      <w:pPr>
        <w:keepNext/>
        <w:keepLines/>
        <w:spacing w:before="120"/>
        <w:ind w:left="1418" w:hanging="1418"/>
        <w:outlineLvl w:val="3"/>
        <w:rPr>
          <w:rFonts w:ascii="Arial" w:hAnsi="Arial"/>
          <w:i/>
          <w:sz w:val="24"/>
          <w:lang w:eastAsia="x-none"/>
        </w:rPr>
      </w:pPr>
      <w:bookmarkStart w:id="237" w:name="_Toc20426011"/>
      <w:bookmarkStart w:id="238" w:name="_Toc29321407"/>
      <w:r w:rsidRPr="00D45E1B">
        <w:rPr>
          <w:rFonts w:ascii="Arial" w:hAnsi="Arial"/>
          <w:sz w:val="24"/>
          <w:lang w:eastAsia="x-none"/>
        </w:rPr>
        <w:lastRenderedPageBreak/>
        <w:t>–</w:t>
      </w:r>
      <w:r w:rsidRPr="00D45E1B">
        <w:rPr>
          <w:rFonts w:ascii="Arial" w:hAnsi="Arial"/>
          <w:sz w:val="24"/>
          <w:lang w:eastAsia="x-none"/>
        </w:rPr>
        <w:tab/>
      </w:r>
      <w:proofErr w:type="spellStart"/>
      <w:r w:rsidRPr="00D45E1B">
        <w:rPr>
          <w:rFonts w:ascii="Arial" w:hAnsi="Arial"/>
          <w:i/>
          <w:sz w:val="24"/>
          <w:lang w:eastAsia="x-none"/>
        </w:rPr>
        <w:t>MeasResults</w:t>
      </w:r>
      <w:bookmarkEnd w:id="237"/>
      <w:bookmarkEnd w:id="238"/>
      <w:proofErr w:type="spellEnd"/>
    </w:p>
    <w:p w:rsidR="00D45E1B" w:rsidRPr="00D45E1B" w:rsidRDefault="00D45E1B" w:rsidP="00D45E1B">
      <w:pPr>
        <w:rPr>
          <w:lang w:eastAsia="ja-JP"/>
        </w:rPr>
      </w:pPr>
      <w:r w:rsidRPr="00D45E1B">
        <w:rPr>
          <w:lang w:eastAsia="ja-JP"/>
        </w:rPr>
        <w:t xml:space="preserve">The IE </w:t>
      </w:r>
      <w:proofErr w:type="spellStart"/>
      <w:r w:rsidRPr="00D45E1B">
        <w:rPr>
          <w:i/>
          <w:lang w:eastAsia="ja-JP"/>
        </w:rPr>
        <w:t>MeasResults</w:t>
      </w:r>
      <w:proofErr w:type="spellEnd"/>
      <w:r w:rsidRPr="00D45E1B">
        <w:rPr>
          <w:lang w:eastAsia="ja-JP"/>
        </w:rPr>
        <w:t xml:space="preserve"> covers measured results for intra-frequency, inter-frequency, and inter-RAT mobility.</w:t>
      </w:r>
    </w:p>
    <w:p w:rsidR="00D45E1B" w:rsidRPr="00D45E1B" w:rsidRDefault="00D45E1B" w:rsidP="00D45E1B">
      <w:pPr>
        <w:keepNext/>
        <w:keepLines/>
        <w:spacing w:before="60"/>
        <w:jc w:val="center"/>
        <w:rPr>
          <w:rFonts w:ascii="Arial" w:hAnsi="Arial"/>
          <w:b/>
          <w:lang w:eastAsia="x-none"/>
        </w:rPr>
      </w:pPr>
      <w:proofErr w:type="spellStart"/>
      <w:r w:rsidRPr="00D45E1B">
        <w:rPr>
          <w:rFonts w:ascii="Arial" w:hAnsi="Arial"/>
          <w:b/>
          <w:i/>
          <w:lang w:eastAsia="x-none"/>
        </w:rPr>
        <w:t>MeasResults</w:t>
      </w:r>
      <w:proofErr w:type="spellEnd"/>
      <w:r w:rsidRPr="00D45E1B">
        <w:rPr>
          <w:rFonts w:ascii="Arial" w:hAnsi="Arial"/>
          <w:b/>
          <w:lang w:eastAsia="x-none"/>
        </w:rPr>
        <w:t xml:space="preserve"> information element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45E1B">
        <w:rPr>
          <w:rFonts w:ascii="Courier New" w:hAnsi="Courier New"/>
          <w:noProof/>
          <w:color w:val="808080"/>
          <w:sz w:val="16"/>
          <w:lang w:eastAsia="en-GB"/>
        </w:rPr>
        <w:t>-- ASN1START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45E1B">
        <w:rPr>
          <w:rFonts w:ascii="Courier New" w:hAnsi="Courier New"/>
          <w:noProof/>
          <w:color w:val="808080"/>
          <w:sz w:val="16"/>
          <w:lang w:eastAsia="en-GB"/>
        </w:rPr>
        <w:t>-- TAG-MEASRESULTS-START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MeasResults ::=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measId                                  MeasId,</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measResultServingMOList                 MeasResultServMOList,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measResultNeighCells                    </w:t>
      </w:r>
      <w:r w:rsidRPr="00D45E1B">
        <w:rPr>
          <w:rFonts w:ascii="Courier New" w:hAnsi="Courier New"/>
          <w:noProof/>
          <w:color w:val="993366"/>
          <w:sz w:val="16"/>
          <w:lang w:eastAsia="en-GB"/>
        </w:rPr>
        <w:t>CHOICE</w:t>
      </w: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measResultListNR                        MeasResultListNR,</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w:t>
      </w:r>
    </w:p>
    <w:p w:rsid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measResultListEUTRA                     MeasResultListEUTRA</w:t>
      </w:r>
      <w:ins w:id="239" w:author="Huawei" w:date="2020-02-12T11:25:00Z">
        <w:r w:rsidRPr="003F5A7D">
          <w:rPr>
            <w:rFonts w:ascii="Courier New" w:hAnsi="Courier New"/>
            <w:noProof/>
            <w:sz w:val="16"/>
            <w:lang w:eastAsia="en-GB"/>
          </w:rPr>
          <w:t>,</w:t>
        </w:r>
      </w:ins>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0" w:author="Huawei" w:date="2020-02-12T11:25:00Z"/>
          <w:rFonts w:ascii="Courier New" w:hAnsi="Courier New"/>
          <w:noProof/>
          <w:sz w:val="16"/>
          <w:lang w:eastAsia="en-GB"/>
        </w:rPr>
      </w:pPr>
      <w:ins w:id="241" w:author="Huawei" w:date="2020-02-12T11:25:00Z">
        <w:r w:rsidRPr="003770FE">
          <w:rPr>
            <w:rFonts w:ascii="Courier New" w:hAnsi="Courier New"/>
            <w:noProof/>
            <w:sz w:val="16"/>
            <w:lang w:eastAsia="en-GB"/>
          </w:rPr>
          <w:t xml:space="preserve">        </w:t>
        </w:r>
        <w:r w:rsidRPr="003F5A7D">
          <w:rPr>
            <w:rFonts w:ascii="Courier New" w:hAnsi="Courier New"/>
            <w:noProof/>
            <w:sz w:val="16"/>
            <w:lang w:eastAsia="en-GB"/>
          </w:rPr>
          <w:t>measResultListUTRA</w:t>
        </w:r>
        <w:r w:rsidRPr="004D184D">
          <w:rPr>
            <w:rFonts w:ascii="Courier New" w:hAnsi="Courier New"/>
            <w:noProof/>
            <w:sz w:val="16"/>
            <w:lang w:eastAsia="en-GB"/>
          </w:rPr>
          <w:t>-FDD</w:t>
        </w:r>
        <w:r w:rsidRPr="003F5A7D">
          <w:rPr>
            <w:rFonts w:ascii="Courier New" w:hAnsi="Courier New"/>
            <w:noProof/>
            <w:sz w:val="16"/>
            <w:lang w:eastAsia="en-GB"/>
          </w:rPr>
          <w:t>-r16</w:t>
        </w:r>
        <w:r>
          <w:rPr>
            <w:rFonts w:ascii="Courier New" w:hAnsi="Courier New"/>
            <w:noProof/>
            <w:sz w:val="16"/>
            <w:lang w:eastAsia="en-GB"/>
          </w:rPr>
          <w:t xml:space="preserve">              </w:t>
        </w:r>
        <w:r w:rsidRPr="003F5A7D">
          <w:rPr>
            <w:rFonts w:ascii="Courier New" w:hAnsi="Courier New"/>
            <w:noProof/>
            <w:sz w:val="16"/>
            <w:lang w:eastAsia="en-GB"/>
          </w:rPr>
          <w:t>MeasResultListUTRA</w:t>
        </w:r>
        <w:r w:rsidRPr="004D184D">
          <w:rPr>
            <w:rFonts w:ascii="Courier New" w:hAnsi="Courier New"/>
            <w:noProof/>
            <w:sz w:val="16"/>
            <w:lang w:eastAsia="en-GB"/>
          </w:rPr>
          <w:t>-FDD</w:t>
        </w:r>
        <w:r w:rsidRPr="003F5A7D">
          <w:rPr>
            <w:rFonts w:ascii="Courier New" w:hAnsi="Courier New"/>
            <w:noProof/>
            <w:sz w:val="16"/>
            <w:lang w:eastAsia="en-GB"/>
          </w:rPr>
          <w:t>-r16</w:t>
        </w:r>
      </w:ins>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                                                                                                                   </w:t>
      </w:r>
      <w:r w:rsidRPr="00D45E1B">
        <w:rPr>
          <w:rFonts w:ascii="Courier New" w:hAnsi="Courier New"/>
          <w:noProof/>
          <w:color w:val="993366"/>
          <w:sz w:val="16"/>
          <w:lang w:eastAsia="en-GB"/>
        </w:rPr>
        <w:t>OPTIONAL</w:t>
      </w: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measResultServFreqListEUTRA-SCG         MeasResultServFreqListEUTRA-SCG                                             </w:t>
      </w:r>
      <w:r w:rsidRPr="00D45E1B">
        <w:rPr>
          <w:rFonts w:ascii="Courier New" w:eastAsia="Batang" w:hAnsi="Courier New"/>
          <w:noProof/>
          <w:color w:val="993366"/>
          <w:sz w:val="16"/>
          <w:lang w:eastAsia="en-GB"/>
        </w:rPr>
        <w:t>OPTIONAL</w:t>
      </w:r>
      <w:r w:rsidRPr="00D45E1B">
        <w:rPr>
          <w:rFonts w:ascii="Courier New" w:eastAsia="Batang"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measResultServFreqListNR-SCG            MeasResultServFreqListNR-SCG                                                </w:t>
      </w:r>
      <w:r w:rsidRPr="00D45E1B">
        <w:rPr>
          <w:rFonts w:ascii="Courier New" w:eastAsia="Batang" w:hAnsi="Courier New"/>
          <w:noProof/>
          <w:color w:val="993366"/>
          <w:sz w:val="16"/>
          <w:lang w:eastAsia="en-GB"/>
        </w:rPr>
        <w:t>OPTIONAL</w:t>
      </w: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measResultSFTD-EUTRA                    MeasResultSFTD-EUTRA                                                        </w:t>
      </w:r>
      <w:r w:rsidRPr="00D45E1B">
        <w:rPr>
          <w:rFonts w:ascii="Courier New" w:hAnsi="Courier New"/>
          <w:noProof/>
          <w:color w:val="993366"/>
          <w:sz w:val="16"/>
          <w:lang w:eastAsia="en-GB"/>
        </w:rPr>
        <w:t>OPTIONAL</w:t>
      </w: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en-GB"/>
        </w:rPr>
      </w:pPr>
      <w:r w:rsidRPr="00D45E1B">
        <w:rPr>
          <w:rFonts w:ascii="Courier New" w:hAnsi="Courier New"/>
          <w:noProof/>
          <w:sz w:val="16"/>
          <w:lang w:eastAsia="en-GB"/>
        </w:rPr>
        <w:t xml:space="preserve">    measResultSFTD-NR                       MeasResultCellSFTD-NR                                                       </w:t>
      </w:r>
      <w:r w:rsidRPr="00D45E1B">
        <w:rPr>
          <w:rFonts w:ascii="Courier New" w:hAnsi="Courier New"/>
          <w:noProof/>
          <w:color w:val="993366"/>
          <w:sz w:val="16"/>
          <w:lang w:eastAsia="en-GB"/>
        </w:rPr>
        <w:t>OPTIONAL</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en-GB"/>
        </w:rPr>
      </w:pPr>
      <w:r w:rsidRPr="00D45E1B">
        <w:rPr>
          <w:rFonts w:ascii="Courier New" w:eastAsia="Batang"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en-GB"/>
        </w:rPr>
      </w:pPr>
      <w:r w:rsidRPr="00D45E1B">
        <w:rPr>
          <w:rFonts w:ascii="Courier New" w:eastAsia="Batang"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en-GB"/>
        </w:rPr>
      </w:pPr>
      <w:r w:rsidRPr="00D45E1B">
        <w:rPr>
          <w:rFonts w:ascii="Courier New" w:eastAsia="Batang" w:hAnsi="Courier New"/>
          <w:noProof/>
          <w:sz w:val="16"/>
          <w:lang w:eastAsia="en-GB"/>
        </w:rPr>
        <w:t xml:space="preserve">    measResultCellListSFTD-NR                       MeasResultCellListSFTD-NR                                                                       </w:t>
      </w:r>
      <w:r w:rsidRPr="00D45E1B">
        <w:rPr>
          <w:rFonts w:ascii="Courier New" w:eastAsia="Batang" w:hAnsi="Courier New"/>
          <w:noProof/>
          <w:color w:val="993366"/>
          <w:sz w:val="16"/>
          <w:lang w:eastAsia="en-GB"/>
        </w:rPr>
        <w:t>OPTIONAL</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en-GB"/>
        </w:rPr>
      </w:pPr>
      <w:r w:rsidRPr="00D45E1B">
        <w:rPr>
          <w:rFonts w:ascii="Courier New" w:eastAsia="Batang"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MeasResultServMOList ::=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r w:rsidRPr="00D45E1B">
        <w:rPr>
          <w:rFonts w:ascii="Courier New" w:hAnsi="Courier New"/>
          <w:noProof/>
          <w:color w:val="993366"/>
          <w:sz w:val="16"/>
          <w:lang w:eastAsia="en-GB"/>
        </w:rPr>
        <w:t>SIZE</w:t>
      </w:r>
      <w:r w:rsidRPr="00D45E1B">
        <w:rPr>
          <w:rFonts w:ascii="Courier New" w:hAnsi="Courier New"/>
          <w:noProof/>
          <w:sz w:val="16"/>
          <w:lang w:eastAsia="en-GB"/>
        </w:rPr>
        <w:t xml:space="preserve"> (1..maxNrofServingCells))</w:t>
      </w:r>
      <w:r w:rsidRPr="00D45E1B">
        <w:rPr>
          <w:rFonts w:ascii="Courier New" w:hAnsi="Courier New"/>
          <w:noProof/>
          <w:color w:val="993366"/>
          <w:sz w:val="16"/>
          <w:lang w:eastAsia="en-GB"/>
        </w:rPr>
        <w:t xml:space="preserve"> OF</w:t>
      </w:r>
      <w:r w:rsidRPr="00D45E1B">
        <w:rPr>
          <w:rFonts w:ascii="Courier New" w:hAnsi="Courier New"/>
          <w:noProof/>
          <w:sz w:val="16"/>
          <w:lang w:eastAsia="en-GB"/>
        </w:rPr>
        <w:t xml:space="preserve"> MeasResultServMO</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MeasResultServMO ::=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servCellId                              ServCellIndex,</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measResultServingCell                   MeasResultNR,</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measResultBestNeighCell                 MeasResultNR                                                                </w:t>
      </w:r>
      <w:r w:rsidRPr="00D45E1B">
        <w:rPr>
          <w:rFonts w:ascii="Courier New" w:hAnsi="Courier New"/>
          <w:noProof/>
          <w:color w:val="993366"/>
          <w:sz w:val="16"/>
          <w:lang w:eastAsia="en-GB"/>
        </w:rPr>
        <w:t>OPTIONAL</w:t>
      </w: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MeasResultListNR ::=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r w:rsidRPr="00D45E1B">
        <w:rPr>
          <w:rFonts w:ascii="Courier New" w:hAnsi="Courier New"/>
          <w:noProof/>
          <w:color w:val="993366"/>
          <w:sz w:val="16"/>
          <w:lang w:eastAsia="en-GB"/>
        </w:rPr>
        <w:t>SIZE</w:t>
      </w:r>
      <w:r w:rsidRPr="00D45E1B">
        <w:rPr>
          <w:rFonts w:ascii="Courier New" w:hAnsi="Courier New"/>
          <w:noProof/>
          <w:sz w:val="16"/>
          <w:lang w:eastAsia="en-GB"/>
        </w:rPr>
        <w:t xml:space="preserve"> (1..maxCellReport))</w:t>
      </w:r>
      <w:r w:rsidRPr="00D45E1B">
        <w:rPr>
          <w:rFonts w:ascii="Courier New" w:hAnsi="Courier New"/>
          <w:noProof/>
          <w:color w:val="993366"/>
          <w:sz w:val="16"/>
          <w:lang w:eastAsia="en-GB"/>
        </w:rPr>
        <w:t xml:space="preserve"> OF</w:t>
      </w:r>
      <w:r w:rsidRPr="00D45E1B">
        <w:rPr>
          <w:rFonts w:ascii="Courier New" w:hAnsi="Courier New"/>
          <w:noProof/>
          <w:sz w:val="16"/>
          <w:lang w:eastAsia="en-GB"/>
        </w:rPr>
        <w:t xml:space="preserve"> MeasResultNR</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MeasResultNR ::=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physCellId                              PhysCellId                                                                  </w:t>
      </w:r>
      <w:r w:rsidRPr="00D45E1B">
        <w:rPr>
          <w:rFonts w:ascii="Courier New" w:hAnsi="Courier New"/>
          <w:noProof/>
          <w:color w:val="993366"/>
          <w:sz w:val="16"/>
          <w:lang w:eastAsia="en-GB"/>
        </w:rPr>
        <w:t>OPTIONAL</w:t>
      </w: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measResult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cellResults                             </w:t>
      </w:r>
      <w:r w:rsidRPr="00D45E1B">
        <w:rPr>
          <w:rFonts w:ascii="Courier New" w:hAnsi="Courier New"/>
          <w:noProof/>
          <w:color w:val="993366"/>
          <w:sz w:val="16"/>
          <w:lang w:eastAsia="en-GB"/>
        </w:rPr>
        <w:t>SEQUENCE</w:t>
      </w: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resultsSSB-Cell                         MeasQuantityResults                                                 </w:t>
      </w:r>
      <w:r w:rsidRPr="00D45E1B">
        <w:rPr>
          <w:rFonts w:ascii="Courier New" w:hAnsi="Courier New"/>
          <w:noProof/>
          <w:color w:val="993366"/>
          <w:sz w:val="16"/>
          <w:lang w:eastAsia="en-GB"/>
        </w:rPr>
        <w:t>OPTIONAL</w:t>
      </w: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resultsCSI-RS-Cell                      MeasQuantityResults                                                 </w:t>
      </w:r>
      <w:r w:rsidRPr="00D45E1B">
        <w:rPr>
          <w:rFonts w:ascii="Courier New" w:hAnsi="Courier New"/>
          <w:noProof/>
          <w:color w:val="993366"/>
          <w:sz w:val="16"/>
          <w:lang w:eastAsia="en-GB"/>
        </w:rPr>
        <w:t>OPTIONAL</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rsIndexResults                          </w:t>
      </w:r>
      <w:r w:rsidRPr="00D45E1B">
        <w:rPr>
          <w:rFonts w:ascii="Courier New" w:hAnsi="Courier New"/>
          <w:noProof/>
          <w:color w:val="993366"/>
          <w:sz w:val="16"/>
          <w:lang w:eastAsia="en-GB"/>
        </w:rPr>
        <w:t>SEQUENCE</w:t>
      </w: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resultsSSB-Indexes                      ResultsPerSSB-IndexList                                             </w:t>
      </w:r>
      <w:r w:rsidRPr="00D45E1B">
        <w:rPr>
          <w:rFonts w:ascii="Courier New" w:hAnsi="Courier New"/>
          <w:noProof/>
          <w:color w:val="993366"/>
          <w:sz w:val="16"/>
          <w:lang w:eastAsia="en-GB"/>
        </w:rPr>
        <w:t>OPTIONAL</w:t>
      </w: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resultsCSI-RS-Indexes                   ResultsPerCSI-RS-IndexList                                          </w:t>
      </w:r>
      <w:r w:rsidRPr="00D45E1B">
        <w:rPr>
          <w:rFonts w:ascii="Courier New" w:hAnsi="Courier New"/>
          <w:noProof/>
          <w:color w:val="993366"/>
          <w:sz w:val="16"/>
          <w:lang w:eastAsia="en-GB"/>
        </w:rPr>
        <w:t>OPTIONAL</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lastRenderedPageBreak/>
        <w:t xml:space="preserve">        }                                                                                                               </w:t>
      </w:r>
      <w:r w:rsidRPr="00D45E1B">
        <w:rPr>
          <w:rFonts w:ascii="Courier New" w:hAnsi="Courier New"/>
          <w:noProof/>
          <w:color w:val="993366"/>
          <w:sz w:val="16"/>
          <w:lang w:eastAsia="en-GB"/>
        </w:rPr>
        <w:t>OPTIONAL</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cgi-Info                                CGI-InfoNR                                                                    </w:t>
      </w:r>
      <w:r w:rsidRPr="00D45E1B">
        <w:rPr>
          <w:rFonts w:ascii="Courier New" w:hAnsi="Courier New"/>
          <w:noProof/>
          <w:color w:val="993366"/>
          <w:sz w:val="16"/>
          <w:lang w:eastAsia="en-GB"/>
        </w:rPr>
        <w:t>OPTIONAL</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MeasResultListEUTRA ::=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r w:rsidRPr="00D45E1B">
        <w:rPr>
          <w:rFonts w:ascii="Courier New" w:hAnsi="Courier New"/>
          <w:noProof/>
          <w:color w:val="993366"/>
          <w:sz w:val="16"/>
          <w:lang w:eastAsia="en-GB"/>
        </w:rPr>
        <w:t>SIZE</w:t>
      </w:r>
      <w:r w:rsidRPr="00D45E1B">
        <w:rPr>
          <w:rFonts w:ascii="Courier New" w:hAnsi="Courier New"/>
          <w:noProof/>
          <w:sz w:val="16"/>
          <w:lang w:eastAsia="en-GB"/>
        </w:rPr>
        <w:t xml:space="preserve"> (1..maxCellReport))</w:t>
      </w:r>
      <w:r w:rsidRPr="00D45E1B">
        <w:rPr>
          <w:rFonts w:ascii="Courier New" w:hAnsi="Courier New"/>
          <w:noProof/>
          <w:color w:val="993366"/>
          <w:sz w:val="16"/>
          <w:lang w:eastAsia="en-GB"/>
        </w:rPr>
        <w:t xml:space="preserve"> OF</w:t>
      </w:r>
      <w:r w:rsidRPr="00D45E1B">
        <w:rPr>
          <w:rFonts w:ascii="Courier New" w:hAnsi="Courier New"/>
          <w:noProof/>
          <w:sz w:val="16"/>
          <w:lang w:eastAsia="en-GB"/>
        </w:rPr>
        <w:t xml:space="preserve"> MeasResultEUTRA</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MeasResultEUTRA ::=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eutra-PhysCellId                        PhysCellId,</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measResult                              MeasQuantityResultsEUTRA,</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cgi-Info                                CGI-InfoEUTRA                                                               </w:t>
      </w:r>
      <w:r w:rsidRPr="00D45E1B">
        <w:rPr>
          <w:rFonts w:ascii="Courier New" w:hAnsi="Courier New"/>
          <w:noProof/>
          <w:color w:val="993366"/>
          <w:sz w:val="16"/>
          <w:lang w:eastAsia="en-GB"/>
        </w:rPr>
        <w:t>OPTIONAL</w:t>
      </w: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MultiBandInfoListEUTRA ::=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r w:rsidRPr="00D45E1B">
        <w:rPr>
          <w:rFonts w:ascii="Courier New" w:hAnsi="Courier New"/>
          <w:noProof/>
          <w:color w:val="993366"/>
          <w:sz w:val="16"/>
          <w:lang w:eastAsia="en-GB"/>
        </w:rPr>
        <w:t>SIZE</w:t>
      </w:r>
      <w:r w:rsidRPr="00D45E1B">
        <w:rPr>
          <w:rFonts w:ascii="Courier New" w:hAnsi="Courier New"/>
          <w:noProof/>
          <w:sz w:val="16"/>
          <w:lang w:eastAsia="en-GB"/>
        </w:rPr>
        <w:t xml:space="preserve"> (1..maxMultiBands))</w:t>
      </w:r>
      <w:r w:rsidRPr="00D45E1B">
        <w:rPr>
          <w:rFonts w:ascii="Courier New" w:hAnsi="Courier New"/>
          <w:noProof/>
          <w:color w:val="993366"/>
          <w:sz w:val="16"/>
          <w:lang w:eastAsia="en-GB"/>
        </w:rPr>
        <w:t xml:space="preserve"> OF</w:t>
      </w:r>
      <w:r w:rsidRPr="00D45E1B">
        <w:rPr>
          <w:rFonts w:ascii="Courier New" w:hAnsi="Courier New"/>
          <w:noProof/>
          <w:sz w:val="16"/>
          <w:lang w:eastAsia="en-GB"/>
        </w:rPr>
        <w:t xml:space="preserve"> FreqBandIndicatorEUTRA</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MeasQuantityResults ::=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rsrp                                    RSRP-Range                                                                  </w:t>
      </w:r>
      <w:r w:rsidRPr="00D45E1B">
        <w:rPr>
          <w:rFonts w:ascii="Courier New" w:hAnsi="Courier New"/>
          <w:noProof/>
          <w:color w:val="993366"/>
          <w:sz w:val="16"/>
          <w:lang w:eastAsia="en-GB"/>
        </w:rPr>
        <w:t>OPTIONAL</w:t>
      </w: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rsrq                                    RSRQ-Range                                                                  </w:t>
      </w:r>
      <w:r w:rsidRPr="00D45E1B">
        <w:rPr>
          <w:rFonts w:ascii="Courier New" w:hAnsi="Courier New"/>
          <w:noProof/>
          <w:color w:val="993366"/>
          <w:sz w:val="16"/>
          <w:lang w:eastAsia="en-GB"/>
        </w:rPr>
        <w:t>OPTIONAL</w:t>
      </w: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sinr                                    SINR-Range                                                                  </w:t>
      </w:r>
      <w:r w:rsidRPr="00D45E1B">
        <w:rPr>
          <w:rFonts w:ascii="Courier New" w:hAnsi="Courier New"/>
          <w:noProof/>
          <w:color w:val="993366"/>
          <w:sz w:val="16"/>
          <w:lang w:eastAsia="en-GB"/>
        </w:rPr>
        <w:t>OPTIONAL</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MeasQuantityResultsEUTRA ::=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rsrp                                    RSRP-RangeEUTRA                                                             </w:t>
      </w:r>
      <w:r w:rsidRPr="00D45E1B">
        <w:rPr>
          <w:rFonts w:ascii="Courier New" w:hAnsi="Courier New"/>
          <w:noProof/>
          <w:color w:val="993366"/>
          <w:sz w:val="16"/>
          <w:lang w:eastAsia="en-GB"/>
        </w:rPr>
        <w:t>OPTIONAL</w:t>
      </w: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rsrq                                    RSRQ-RangeEUTRA                                                             </w:t>
      </w:r>
      <w:r w:rsidRPr="00D45E1B">
        <w:rPr>
          <w:rFonts w:ascii="Courier New" w:hAnsi="Courier New"/>
          <w:noProof/>
          <w:color w:val="993366"/>
          <w:sz w:val="16"/>
          <w:lang w:eastAsia="en-GB"/>
        </w:rPr>
        <w:t>OPTIONAL</w:t>
      </w: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sinr                                    SINR-RangeEUTRA                                                             </w:t>
      </w:r>
      <w:r w:rsidRPr="00D45E1B">
        <w:rPr>
          <w:rFonts w:ascii="Courier New" w:hAnsi="Courier New"/>
          <w:noProof/>
          <w:color w:val="993366"/>
          <w:sz w:val="16"/>
          <w:lang w:eastAsia="en-GB"/>
        </w:rPr>
        <w:t>OPTIONAL</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ResultsPerSSB-IndexList::=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r w:rsidRPr="00D45E1B">
        <w:rPr>
          <w:rFonts w:ascii="Courier New" w:hAnsi="Courier New"/>
          <w:noProof/>
          <w:color w:val="993366"/>
          <w:sz w:val="16"/>
          <w:lang w:eastAsia="en-GB"/>
        </w:rPr>
        <w:t>SIZE</w:t>
      </w:r>
      <w:r w:rsidRPr="00D45E1B">
        <w:rPr>
          <w:rFonts w:ascii="Courier New" w:hAnsi="Courier New"/>
          <w:noProof/>
          <w:sz w:val="16"/>
          <w:lang w:eastAsia="en-GB"/>
        </w:rPr>
        <w:t xml:space="preserve"> (1..maxNrofIndexesToReport2))</w:t>
      </w:r>
      <w:r w:rsidRPr="00D45E1B">
        <w:rPr>
          <w:rFonts w:ascii="Courier New" w:hAnsi="Courier New"/>
          <w:noProof/>
          <w:color w:val="993366"/>
          <w:sz w:val="16"/>
          <w:lang w:eastAsia="en-GB"/>
        </w:rPr>
        <w:t xml:space="preserve"> OF</w:t>
      </w:r>
      <w:r w:rsidRPr="00D45E1B">
        <w:rPr>
          <w:rFonts w:ascii="Courier New" w:hAnsi="Courier New"/>
          <w:noProof/>
          <w:sz w:val="16"/>
          <w:lang w:eastAsia="en-GB"/>
        </w:rPr>
        <w:t xml:space="preserve"> ResultsPerSSB-Index</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ResultsPerSSB-Index ::=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ssb-Index                               SSB-Index,</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ssb-Results                             MeasQuantityResults                                                         </w:t>
      </w:r>
      <w:r w:rsidRPr="00D45E1B">
        <w:rPr>
          <w:rFonts w:ascii="Courier New" w:hAnsi="Courier New"/>
          <w:noProof/>
          <w:color w:val="993366"/>
          <w:sz w:val="16"/>
          <w:lang w:eastAsia="en-GB"/>
        </w:rPr>
        <w:t>OPTIONAL</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ResultsPerCSI-RS-IndexList::=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r w:rsidRPr="00D45E1B">
        <w:rPr>
          <w:rFonts w:ascii="Courier New" w:hAnsi="Courier New"/>
          <w:noProof/>
          <w:color w:val="993366"/>
          <w:sz w:val="16"/>
          <w:lang w:eastAsia="en-GB"/>
        </w:rPr>
        <w:t>SIZE</w:t>
      </w:r>
      <w:r w:rsidRPr="00D45E1B">
        <w:rPr>
          <w:rFonts w:ascii="Courier New" w:hAnsi="Courier New"/>
          <w:noProof/>
          <w:sz w:val="16"/>
          <w:lang w:eastAsia="en-GB"/>
        </w:rPr>
        <w:t xml:space="preserve"> (1..maxNrofIndexesToReport2))</w:t>
      </w:r>
      <w:r w:rsidRPr="00D45E1B">
        <w:rPr>
          <w:rFonts w:ascii="Courier New" w:hAnsi="Courier New"/>
          <w:noProof/>
          <w:color w:val="993366"/>
          <w:sz w:val="16"/>
          <w:lang w:eastAsia="en-GB"/>
        </w:rPr>
        <w:t xml:space="preserve"> OF</w:t>
      </w:r>
      <w:r w:rsidRPr="00D45E1B">
        <w:rPr>
          <w:rFonts w:ascii="Courier New" w:hAnsi="Courier New"/>
          <w:noProof/>
          <w:sz w:val="16"/>
          <w:lang w:eastAsia="en-GB"/>
        </w:rPr>
        <w:t xml:space="preserve"> ResultsPerCSI-RS-Index</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ResultsPerCSI-RS-Index ::=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csi-RS-Index                            CSI-RS-Index,</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    csi-RS-Results                          MeasQuantityResults                                                         </w:t>
      </w:r>
      <w:r w:rsidRPr="00D45E1B">
        <w:rPr>
          <w:rFonts w:ascii="Courier New" w:hAnsi="Courier New"/>
          <w:noProof/>
          <w:color w:val="993366"/>
          <w:sz w:val="16"/>
          <w:lang w:eastAsia="en-GB"/>
        </w:rPr>
        <w:t>OPTIONAL</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MeasResultServFreqListEUTRA-SCG ::=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r w:rsidRPr="00D45E1B">
        <w:rPr>
          <w:rFonts w:ascii="Courier New" w:hAnsi="Courier New"/>
          <w:noProof/>
          <w:color w:val="993366"/>
          <w:sz w:val="16"/>
          <w:lang w:eastAsia="en-GB"/>
        </w:rPr>
        <w:t>SIZE</w:t>
      </w:r>
      <w:r w:rsidRPr="00D45E1B">
        <w:rPr>
          <w:rFonts w:ascii="Courier New" w:hAnsi="Courier New"/>
          <w:noProof/>
          <w:sz w:val="16"/>
          <w:lang w:eastAsia="en-GB"/>
        </w:rPr>
        <w:t xml:space="preserve"> (1..maxNrofServingCellsEUTRA))</w:t>
      </w:r>
      <w:r w:rsidRPr="00D45E1B">
        <w:rPr>
          <w:rFonts w:ascii="Courier New" w:hAnsi="Courier New"/>
          <w:noProof/>
          <w:color w:val="993366"/>
          <w:sz w:val="16"/>
          <w:lang w:eastAsia="en-GB"/>
        </w:rPr>
        <w:t xml:space="preserve"> OF</w:t>
      </w:r>
      <w:r w:rsidRPr="00D45E1B">
        <w:rPr>
          <w:rFonts w:ascii="Courier New" w:hAnsi="Courier New"/>
          <w:noProof/>
          <w:sz w:val="16"/>
          <w:lang w:eastAsia="en-GB"/>
        </w:rPr>
        <w:t xml:space="preserve"> MeasResult2EUTRA</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45E1B">
        <w:rPr>
          <w:rFonts w:ascii="Courier New" w:hAnsi="Courier New"/>
          <w:noProof/>
          <w:sz w:val="16"/>
          <w:lang w:eastAsia="en-GB"/>
        </w:rPr>
        <w:t xml:space="preserve">MeasResultServFreqListNR-SCG ::= </w:t>
      </w:r>
      <w:r w:rsidRPr="00D45E1B">
        <w:rPr>
          <w:rFonts w:ascii="Courier New" w:hAnsi="Courier New"/>
          <w:noProof/>
          <w:color w:val="993366"/>
          <w:sz w:val="16"/>
          <w:lang w:eastAsia="en-GB"/>
        </w:rPr>
        <w:t>SEQUENCE</w:t>
      </w:r>
      <w:r w:rsidRPr="00D45E1B">
        <w:rPr>
          <w:rFonts w:ascii="Courier New" w:hAnsi="Courier New"/>
          <w:noProof/>
          <w:sz w:val="16"/>
          <w:lang w:eastAsia="en-GB"/>
        </w:rPr>
        <w:t xml:space="preserve"> (</w:t>
      </w:r>
      <w:r w:rsidRPr="00D45E1B">
        <w:rPr>
          <w:rFonts w:ascii="Courier New" w:hAnsi="Courier New"/>
          <w:noProof/>
          <w:color w:val="993366"/>
          <w:sz w:val="16"/>
          <w:lang w:eastAsia="en-GB"/>
        </w:rPr>
        <w:t>SIZE</w:t>
      </w:r>
      <w:r w:rsidRPr="00D45E1B">
        <w:rPr>
          <w:rFonts w:ascii="Courier New" w:hAnsi="Courier New"/>
          <w:noProof/>
          <w:sz w:val="16"/>
          <w:lang w:eastAsia="en-GB"/>
        </w:rPr>
        <w:t xml:space="preserve"> (1..maxNrofServingCells))</w:t>
      </w:r>
      <w:r w:rsidRPr="00D45E1B">
        <w:rPr>
          <w:rFonts w:ascii="Courier New" w:hAnsi="Courier New"/>
          <w:noProof/>
          <w:color w:val="993366"/>
          <w:sz w:val="16"/>
          <w:lang w:eastAsia="en-GB"/>
        </w:rPr>
        <w:t xml:space="preserve"> OF</w:t>
      </w:r>
      <w:r w:rsidRPr="00D45E1B">
        <w:rPr>
          <w:rFonts w:ascii="Courier New" w:hAnsi="Courier New"/>
          <w:noProof/>
          <w:sz w:val="16"/>
          <w:lang w:eastAsia="en-GB"/>
        </w:rPr>
        <w:t xml:space="preserve"> MeasResult2NR</w:t>
      </w:r>
    </w:p>
    <w:p w:rsid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A8764A" w:rsidRPr="00141AD9" w:rsidRDefault="00A8764A" w:rsidP="00A876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2" w:author="Huawei" w:date="2020-02-12T11:25:00Z"/>
          <w:rFonts w:ascii="Courier New" w:hAnsi="Courier New"/>
          <w:noProof/>
          <w:sz w:val="16"/>
          <w:lang w:eastAsia="ja-JP"/>
        </w:rPr>
      </w:pPr>
      <w:ins w:id="243" w:author="Huawei" w:date="2020-02-12T11:25:00Z">
        <w:r w:rsidRPr="00141AD9">
          <w:rPr>
            <w:rFonts w:ascii="Courier New" w:hAnsi="Courier New"/>
            <w:noProof/>
            <w:sz w:val="16"/>
            <w:lang w:eastAsia="ja-JP"/>
          </w:rPr>
          <w:t>MeasResultListUTRA</w:t>
        </w:r>
        <w:r w:rsidRPr="004D184D">
          <w:rPr>
            <w:rFonts w:ascii="Courier New" w:hAnsi="Courier New"/>
            <w:noProof/>
            <w:sz w:val="16"/>
            <w:lang w:eastAsia="ja-JP"/>
          </w:rPr>
          <w:t>-FDD</w:t>
        </w:r>
        <w:r>
          <w:rPr>
            <w:rFonts w:ascii="Courier New" w:hAnsi="Courier New"/>
            <w:noProof/>
            <w:sz w:val="16"/>
            <w:lang w:eastAsia="ja-JP"/>
          </w:rPr>
          <w:t>-r16</w:t>
        </w:r>
        <w:r w:rsidRPr="00141AD9">
          <w:rPr>
            <w:rFonts w:ascii="Courier New" w:hAnsi="Courier New"/>
            <w:noProof/>
            <w:sz w:val="16"/>
            <w:lang w:eastAsia="ja-JP"/>
          </w:rPr>
          <w:t xml:space="preserve"> ::=</w:t>
        </w:r>
        <w:r>
          <w:rPr>
            <w:rFonts w:ascii="Courier New" w:hAnsi="Courier New"/>
            <w:noProof/>
            <w:sz w:val="16"/>
            <w:lang w:eastAsia="ja-JP"/>
          </w:rPr>
          <w:t xml:space="preserve">          </w:t>
        </w:r>
        <w:r w:rsidRPr="00141AD9">
          <w:rPr>
            <w:rFonts w:ascii="Courier New" w:hAnsi="Courier New"/>
            <w:noProof/>
            <w:sz w:val="16"/>
            <w:lang w:eastAsia="ja-JP"/>
          </w:rPr>
          <w:t>SEQUENCE (SIZE (1..maxCellReport)) OF MeasResultUTRA</w:t>
        </w:r>
        <w:r w:rsidRPr="004D184D">
          <w:rPr>
            <w:rFonts w:ascii="Courier New" w:hAnsi="Courier New"/>
            <w:noProof/>
            <w:sz w:val="16"/>
            <w:lang w:eastAsia="ja-JP"/>
          </w:rPr>
          <w:t>-FDD</w:t>
        </w:r>
        <w:r>
          <w:rPr>
            <w:rFonts w:ascii="Courier New" w:hAnsi="Courier New"/>
            <w:noProof/>
            <w:sz w:val="16"/>
            <w:lang w:eastAsia="ja-JP"/>
          </w:rPr>
          <w:t>-r16</w:t>
        </w:r>
      </w:ins>
    </w:p>
    <w:p w:rsidR="00A8764A" w:rsidRPr="00141AD9" w:rsidRDefault="00A8764A" w:rsidP="00A876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4" w:author="Huawei" w:date="2020-02-12T11:25:00Z"/>
          <w:rFonts w:ascii="Courier New" w:hAnsi="Courier New"/>
          <w:noProof/>
          <w:sz w:val="16"/>
          <w:lang w:eastAsia="ja-JP"/>
        </w:rPr>
      </w:pPr>
    </w:p>
    <w:p w:rsidR="00A8764A" w:rsidRPr="00141AD9" w:rsidRDefault="00A8764A" w:rsidP="00A876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5" w:author="Huawei" w:date="2020-02-12T11:25:00Z"/>
          <w:rFonts w:ascii="Courier New" w:hAnsi="Courier New"/>
          <w:noProof/>
          <w:sz w:val="16"/>
          <w:lang w:eastAsia="ja-JP"/>
        </w:rPr>
      </w:pPr>
      <w:ins w:id="246" w:author="Huawei" w:date="2020-02-12T11:25:00Z">
        <w:r w:rsidRPr="00141AD9">
          <w:rPr>
            <w:rFonts w:ascii="Courier New" w:hAnsi="Courier New"/>
            <w:noProof/>
            <w:sz w:val="16"/>
            <w:lang w:eastAsia="ja-JP"/>
          </w:rPr>
          <w:lastRenderedPageBreak/>
          <w:t>MeasResultUTRA</w:t>
        </w:r>
        <w:r w:rsidRPr="004D184D">
          <w:rPr>
            <w:rFonts w:ascii="Courier New" w:hAnsi="Courier New"/>
            <w:noProof/>
            <w:sz w:val="16"/>
            <w:lang w:eastAsia="ja-JP"/>
          </w:rPr>
          <w:t>-FDD</w:t>
        </w:r>
        <w:r>
          <w:rPr>
            <w:rFonts w:ascii="Courier New" w:hAnsi="Courier New"/>
            <w:noProof/>
            <w:sz w:val="16"/>
            <w:lang w:eastAsia="ja-JP"/>
          </w:rPr>
          <w:t>-r16</w:t>
        </w:r>
        <w:r w:rsidRPr="00141AD9">
          <w:rPr>
            <w:rFonts w:ascii="Courier New" w:hAnsi="Courier New"/>
            <w:noProof/>
            <w:sz w:val="16"/>
            <w:lang w:eastAsia="ja-JP"/>
          </w:rPr>
          <w:t xml:space="preserve"> ::=</w:t>
        </w:r>
        <w:r>
          <w:rPr>
            <w:rFonts w:ascii="Courier New" w:hAnsi="Courier New"/>
            <w:noProof/>
            <w:sz w:val="16"/>
            <w:lang w:eastAsia="ja-JP"/>
          </w:rPr>
          <w:t xml:space="preserve">              </w:t>
        </w:r>
        <w:r w:rsidRPr="00141AD9">
          <w:rPr>
            <w:rFonts w:ascii="Courier New" w:hAnsi="Courier New"/>
            <w:noProof/>
            <w:sz w:val="16"/>
            <w:lang w:eastAsia="ja-JP"/>
          </w:rPr>
          <w:t>SEQUENCE {</w:t>
        </w:r>
      </w:ins>
    </w:p>
    <w:p w:rsidR="00A8764A" w:rsidRPr="00141AD9" w:rsidRDefault="00A8764A" w:rsidP="00A876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7" w:author="Huawei" w:date="2020-02-12T11:25:00Z"/>
          <w:rFonts w:ascii="Courier New" w:hAnsi="Courier New"/>
          <w:noProof/>
          <w:sz w:val="16"/>
          <w:lang w:eastAsia="ja-JP"/>
        </w:rPr>
      </w:pPr>
      <w:ins w:id="248" w:author="Huawei" w:date="2020-02-12T11:25:00Z">
        <w:r w:rsidRPr="003F5A7D">
          <w:rPr>
            <w:rFonts w:ascii="Courier New" w:hAnsi="Courier New"/>
            <w:noProof/>
            <w:sz w:val="16"/>
            <w:lang w:eastAsia="en-GB"/>
          </w:rPr>
          <w:t xml:space="preserve">    </w:t>
        </w:r>
        <w:r w:rsidRPr="00141AD9">
          <w:rPr>
            <w:rFonts w:ascii="Courier New" w:hAnsi="Courier New"/>
            <w:noProof/>
            <w:sz w:val="16"/>
            <w:lang w:eastAsia="ja-JP"/>
          </w:rPr>
          <w:t>physCellId</w:t>
        </w:r>
        <w:r>
          <w:rPr>
            <w:rFonts w:ascii="Courier New" w:hAnsi="Courier New"/>
            <w:noProof/>
            <w:sz w:val="16"/>
            <w:lang w:eastAsia="ja-JP"/>
          </w:rPr>
          <w:t xml:space="preserve">-r16                          </w:t>
        </w:r>
        <w:r w:rsidRPr="00141AD9">
          <w:rPr>
            <w:rFonts w:ascii="Courier New" w:hAnsi="Courier New"/>
            <w:noProof/>
            <w:sz w:val="16"/>
            <w:lang w:eastAsia="ja-JP"/>
          </w:rPr>
          <w:t>PhysCellIdUTRA-FDD</w:t>
        </w:r>
        <w:r>
          <w:rPr>
            <w:rFonts w:ascii="Courier New" w:hAnsi="Courier New"/>
            <w:noProof/>
            <w:sz w:val="16"/>
            <w:lang w:eastAsia="ja-JP"/>
          </w:rPr>
          <w:t>-r16</w:t>
        </w:r>
        <w:r w:rsidRPr="00141AD9">
          <w:rPr>
            <w:rFonts w:ascii="Courier New" w:hAnsi="Courier New"/>
            <w:noProof/>
            <w:sz w:val="16"/>
            <w:lang w:eastAsia="ja-JP"/>
          </w:rPr>
          <w:t>,</w:t>
        </w:r>
      </w:ins>
    </w:p>
    <w:p w:rsidR="00A8764A" w:rsidRPr="00141AD9" w:rsidRDefault="00A8764A" w:rsidP="00A876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9" w:author="Huawei" w:date="2020-02-12T11:25:00Z"/>
          <w:rFonts w:ascii="Courier New" w:hAnsi="Courier New"/>
          <w:noProof/>
          <w:sz w:val="16"/>
          <w:lang w:eastAsia="ja-JP"/>
        </w:rPr>
      </w:pPr>
      <w:ins w:id="250" w:author="Huawei" w:date="2020-02-12T11:25:00Z">
        <w:r w:rsidRPr="003F5A7D">
          <w:rPr>
            <w:rFonts w:ascii="Courier New" w:hAnsi="Courier New"/>
            <w:noProof/>
            <w:sz w:val="16"/>
            <w:lang w:eastAsia="en-GB"/>
          </w:rPr>
          <w:t xml:space="preserve">    </w:t>
        </w:r>
        <w:r w:rsidRPr="00141AD9">
          <w:rPr>
            <w:rFonts w:ascii="Courier New" w:hAnsi="Courier New"/>
            <w:noProof/>
            <w:sz w:val="16"/>
            <w:lang w:eastAsia="ja-JP"/>
          </w:rPr>
          <w:t>measResult</w:t>
        </w:r>
        <w:r>
          <w:rPr>
            <w:rFonts w:ascii="Courier New" w:hAnsi="Courier New"/>
            <w:noProof/>
            <w:sz w:val="16"/>
            <w:lang w:eastAsia="ja-JP"/>
          </w:rPr>
          <w:t xml:space="preserve">-r16                          </w:t>
        </w:r>
        <w:r w:rsidRPr="00141AD9">
          <w:rPr>
            <w:rFonts w:ascii="Courier New" w:hAnsi="Courier New"/>
            <w:noProof/>
            <w:sz w:val="16"/>
            <w:lang w:eastAsia="ja-JP"/>
          </w:rPr>
          <w:t>SEQUENCE {</w:t>
        </w:r>
      </w:ins>
    </w:p>
    <w:p w:rsidR="00A8764A" w:rsidRPr="00141AD9" w:rsidRDefault="00A8764A" w:rsidP="00A876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230"/>
          <w:tab w:val="left" w:pos="6528"/>
          <w:tab w:val="left" w:pos="6912"/>
          <w:tab w:val="left" w:pos="7296"/>
          <w:tab w:val="left" w:pos="7680"/>
          <w:tab w:val="left" w:pos="8064"/>
          <w:tab w:val="left" w:pos="8448"/>
          <w:tab w:val="left" w:pos="8832"/>
          <w:tab w:val="left" w:pos="9216"/>
        </w:tabs>
        <w:spacing w:after="0"/>
        <w:rPr>
          <w:ins w:id="251" w:author="Huawei" w:date="2020-02-12T11:25:00Z"/>
          <w:rFonts w:ascii="Courier New" w:hAnsi="Courier New"/>
          <w:noProof/>
          <w:sz w:val="16"/>
          <w:lang w:eastAsia="ja-JP"/>
        </w:rPr>
      </w:pPr>
      <w:ins w:id="252" w:author="Huawei" w:date="2020-02-12T11:25:00Z">
        <w:r w:rsidRPr="003F5A7D">
          <w:rPr>
            <w:rFonts w:ascii="Courier New" w:hAnsi="Courier New"/>
            <w:noProof/>
            <w:sz w:val="16"/>
            <w:lang w:eastAsia="en-GB"/>
          </w:rPr>
          <w:t xml:space="preserve">        </w:t>
        </w:r>
        <w:r w:rsidRPr="00141AD9">
          <w:rPr>
            <w:rFonts w:ascii="Courier New" w:hAnsi="Courier New"/>
            <w:noProof/>
            <w:sz w:val="16"/>
            <w:lang w:eastAsia="ja-JP"/>
          </w:rPr>
          <w:t>utra</w:t>
        </w:r>
        <w:r>
          <w:rPr>
            <w:rFonts w:ascii="Courier New" w:hAnsi="Courier New"/>
            <w:noProof/>
            <w:sz w:val="16"/>
            <w:lang w:eastAsia="ja-JP"/>
          </w:rPr>
          <w:t>-FDD</w:t>
        </w:r>
        <w:r w:rsidRPr="00141AD9">
          <w:rPr>
            <w:rFonts w:ascii="Courier New" w:hAnsi="Courier New"/>
            <w:noProof/>
            <w:sz w:val="16"/>
            <w:lang w:eastAsia="ja-JP"/>
          </w:rPr>
          <w:t>-RSCP</w:t>
        </w:r>
        <w:r>
          <w:rPr>
            <w:rFonts w:ascii="Courier New" w:hAnsi="Courier New"/>
            <w:noProof/>
            <w:sz w:val="16"/>
            <w:lang w:eastAsia="ja-JP"/>
          </w:rPr>
          <w:t xml:space="preserve">-r16                       </w:t>
        </w:r>
        <w:r w:rsidRPr="00141AD9">
          <w:rPr>
            <w:rFonts w:ascii="Courier New" w:hAnsi="Courier New"/>
            <w:noProof/>
            <w:sz w:val="16"/>
            <w:lang w:eastAsia="ja-JP"/>
          </w:rPr>
          <w:t>INTEGER (-5..91)</w:t>
        </w:r>
        <w:r>
          <w:rPr>
            <w:rFonts w:ascii="Courier New" w:hAnsi="Courier New"/>
            <w:noProof/>
            <w:sz w:val="16"/>
            <w:lang w:eastAsia="ja-JP"/>
          </w:rPr>
          <w:t xml:space="preserve">          </w:t>
        </w:r>
        <w:r w:rsidRPr="00141AD9">
          <w:rPr>
            <w:rFonts w:ascii="Courier New" w:hAnsi="Courier New"/>
            <w:noProof/>
            <w:sz w:val="16"/>
            <w:lang w:eastAsia="ja-JP"/>
          </w:rPr>
          <w:t>OPTIONAL,</w:t>
        </w:r>
      </w:ins>
    </w:p>
    <w:p w:rsidR="00A8764A" w:rsidRPr="00141AD9" w:rsidRDefault="00A8764A" w:rsidP="00A876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3" w:author="Huawei" w:date="2020-02-12T11:25:00Z"/>
          <w:rFonts w:ascii="Courier New" w:hAnsi="Courier New"/>
          <w:noProof/>
          <w:sz w:val="16"/>
          <w:lang w:eastAsia="ja-JP"/>
        </w:rPr>
      </w:pPr>
      <w:ins w:id="254" w:author="Huawei" w:date="2020-02-12T11:25:00Z">
        <w:r w:rsidRPr="003F5A7D">
          <w:rPr>
            <w:rFonts w:ascii="Courier New" w:hAnsi="Courier New"/>
            <w:noProof/>
            <w:sz w:val="16"/>
            <w:lang w:eastAsia="en-GB"/>
          </w:rPr>
          <w:t xml:space="preserve">        </w:t>
        </w:r>
        <w:r w:rsidRPr="00141AD9">
          <w:rPr>
            <w:rFonts w:ascii="Courier New" w:hAnsi="Courier New"/>
            <w:noProof/>
            <w:sz w:val="16"/>
            <w:lang w:eastAsia="ja-JP"/>
          </w:rPr>
          <w:t>utra</w:t>
        </w:r>
        <w:r>
          <w:rPr>
            <w:rFonts w:ascii="Courier New" w:hAnsi="Courier New"/>
            <w:noProof/>
            <w:sz w:val="16"/>
            <w:lang w:eastAsia="ja-JP"/>
          </w:rPr>
          <w:t>-FDD</w:t>
        </w:r>
        <w:r w:rsidRPr="00141AD9">
          <w:rPr>
            <w:rFonts w:ascii="Courier New" w:hAnsi="Courier New"/>
            <w:noProof/>
            <w:sz w:val="16"/>
            <w:lang w:eastAsia="ja-JP"/>
          </w:rPr>
          <w:t>-EcN0</w:t>
        </w:r>
        <w:r>
          <w:rPr>
            <w:rFonts w:ascii="Courier New" w:hAnsi="Courier New"/>
            <w:noProof/>
            <w:sz w:val="16"/>
            <w:lang w:eastAsia="ja-JP"/>
          </w:rPr>
          <w:t xml:space="preserve">-r16                       </w:t>
        </w:r>
        <w:r w:rsidRPr="00141AD9">
          <w:rPr>
            <w:rFonts w:ascii="Courier New" w:hAnsi="Courier New"/>
            <w:noProof/>
            <w:sz w:val="16"/>
            <w:lang w:eastAsia="ja-JP"/>
          </w:rPr>
          <w:t>INTEGER (0..49)</w:t>
        </w:r>
        <w:r>
          <w:rPr>
            <w:rFonts w:ascii="Courier New" w:hAnsi="Courier New"/>
            <w:noProof/>
            <w:sz w:val="16"/>
            <w:lang w:eastAsia="ja-JP"/>
          </w:rPr>
          <w:t xml:space="preserve">           </w:t>
        </w:r>
        <w:r w:rsidRPr="00141AD9">
          <w:rPr>
            <w:rFonts w:ascii="Courier New" w:hAnsi="Courier New"/>
            <w:noProof/>
            <w:sz w:val="16"/>
            <w:lang w:eastAsia="ja-JP"/>
          </w:rPr>
          <w:t>OPTIONAL</w:t>
        </w:r>
      </w:ins>
    </w:p>
    <w:p w:rsidR="00A8764A" w:rsidRPr="00141AD9" w:rsidRDefault="00A8764A" w:rsidP="00A876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5" w:author="Huawei" w:date="2020-02-12T11:25:00Z"/>
          <w:rFonts w:ascii="Courier New" w:hAnsi="Courier New"/>
          <w:noProof/>
          <w:sz w:val="16"/>
          <w:lang w:eastAsia="ja-JP"/>
        </w:rPr>
      </w:pPr>
      <w:ins w:id="256" w:author="Huawei" w:date="2020-02-12T11:25:00Z">
        <w:r w:rsidRPr="003F5A7D">
          <w:rPr>
            <w:rFonts w:ascii="Courier New" w:hAnsi="Courier New"/>
            <w:noProof/>
            <w:sz w:val="16"/>
            <w:lang w:eastAsia="en-GB"/>
          </w:rPr>
          <w:t xml:space="preserve">    </w:t>
        </w:r>
        <w:r w:rsidRPr="00141AD9">
          <w:rPr>
            <w:rFonts w:ascii="Courier New" w:hAnsi="Courier New"/>
            <w:noProof/>
            <w:sz w:val="16"/>
            <w:lang w:eastAsia="ja-JP"/>
          </w:rPr>
          <w:t>}</w:t>
        </w:r>
      </w:ins>
    </w:p>
    <w:p w:rsidR="00A8764A" w:rsidRPr="00141AD9" w:rsidRDefault="00A8764A" w:rsidP="00A876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7" w:author="Huawei" w:date="2020-02-12T11:25:00Z"/>
          <w:rFonts w:ascii="Courier New" w:hAnsi="Courier New"/>
          <w:noProof/>
          <w:sz w:val="16"/>
          <w:lang w:eastAsia="ja-JP"/>
        </w:rPr>
      </w:pPr>
      <w:ins w:id="258" w:author="Huawei" w:date="2020-02-12T11:25:00Z">
        <w:r w:rsidRPr="00141AD9">
          <w:rPr>
            <w:rFonts w:ascii="Courier New" w:hAnsi="Courier New"/>
            <w:noProof/>
            <w:sz w:val="16"/>
            <w:lang w:eastAsia="ja-JP"/>
          </w:rPr>
          <w:t>}</w:t>
        </w:r>
      </w:ins>
    </w:p>
    <w:p w:rsidR="00A8764A" w:rsidRPr="00D45E1B" w:rsidRDefault="00A8764A"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45E1B">
        <w:rPr>
          <w:rFonts w:ascii="Courier New" w:hAnsi="Courier New"/>
          <w:noProof/>
          <w:color w:val="808080"/>
          <w:sz w:val="16"/>
          <w:lang w:eastAsia="en-GB"/>
        </w:rPr>
        <w:t>-- TAG-MEASRESULTS-STOP</w:t>
      </w:r>
    </w:p>
    <w:p w:rsidR="00D45E1B" w:rsidRPr="00D45E1B" w:rsidRDefault="00D45E1B" w:rsidP="00D45E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45E1B">
        <w:rPr>
          <w:rFonts w:ascii="Courier New" w:hAnsi="Courier New"/>
          <w:noProof/>
          <w:color w:val="808080"/>
          <w:sz w:val="16"/>
          <w:lang w:eastAsia="en-GB"/>
        </w:rPr>
        <w:t>-- ASN1STOP</w:t>
      </w:r>
    </w:p>
    <w:p w:rsidR="00D45E1B" w:rsidRPr="00D45E1B" w:rsidRDefault="00D45E1B" w:rsidP="00D45E1B">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5E1B" w:rsidRPr="00D45E1B" w:rsidTr="00DB4F18">
        <w:tc>
          <w:tcPr>
            <w:tcW w:w="0" w:type="auto"/>
          </w:tcPr>
          <w:p w:rsidR="00D45E1B" w:rsidRPr="00D45E1B" w:rsidRDefault="00D45E1B" w:rsidP="00D45E1B">
            <w:pPr>
              <w:keepNext/>
              <w:keepLines/>
              <w:spacing w:after="0"/>
              <w:jc w:val="center"/>
              <w:rPr>
                <w:rFonts w:ascii="Arial" w:hAnsi="Arial"/>
                <w:b/>
                <w:sz w:val="18"/>
                <w:szCs w:val="22"/>
                <w:lang w:eastAsia="ja-JP"/>
              </w:rPr>
            </w:pPr>
            <w:proofErr w:type="spellStart"/>
            <w:r w:rsidRPr="00D45E1B">
              <w:rPr>
                <w:rFonts w:ascii="Arial" w:hAnsi="Arial"/>
                <w:b/>
                <w:i/>
                <w:sz w:val="18"/>
                <w:szCs w:val="22"/>
                <w:lang w:eastAsia="ja-JP"/>
              </w:rPr>
              <w:t>MeasResultEUTRA</w:t>
            </w:r>
            <w:proofErr w:type="spellEnd"/>
            <w:r w:rsidRPr="00D45E1B">
              <w:rPr>
                <w:rFonts w:ascii="Arial" w:hAnsi="Arial"/>
                <w:b/>
                <w:i/>
                <w:sz w:val="18"/>
                <w:szCs w:val="22"/>
                <w:lang w:eastAsia="ja-JP"/>
              </w:rPr>
              <w:t xml:space="preserve"> </w:t>
            </w:r>
            <w:r w:rsidRPr="00D45E1B">
              <w:rPr>
                <w:rFonts w:ascii="Arial" w:hAnsi="Arial"/>
                <w:b/>
                <w:sz w:val="18"/>
                <w:szCs w:val="22"/>
                <w:lang w:eastAsia="ja-JP"/>
              </w:rPr>
              <w:t>field descriptions</w:t>
            </w:r>
          </w:p>
        </w:tc>
      </w:tr>
      <w:tr w:rsidR="00D45E1B" w:rsidRPr="00D45E1B" w:rsidTr="00DB4F18">
        <w:tc>
          <w:tcPr>
            <w:tcW w:w="0" w:type="auto"/>
          </w:tcPr>
          <w:p w:rsidR="00D45E1B" w:rsidRPr="00D45E1B" w:rsidRDefault="00D45E1B" w:rsidP="00D45E1B">
            <w:pPr>
              <w:keepNext/>
              <w:keepLines/>
              <w:spacing w:after="0"/>
              <w:rPr>
                <w:rFonts w:ascii="Arial" w:hAnsi="Arial"/>
                <w:b/>
                <w:i/>
                <w:sz w:val="18"/>
                <w:szCs w:val="22"/>
                <w:lang w:eastAsia="ja-JP"/>
              </w:rPr>
            </w:pPr>
            <w:proofErr w:type="spellStart"/>
            <w:r w:rsidRPr="00D45E1B">
              <w:rPr>
                <w:rFonts w:ascii="Arial" w:hAnsi="Arial"/>
                <w:b/>
                <w:i/>
                <w:sz w:val="18"/>
                <w:szCs w:val="22"/>
                <w:lang w:eastAsia="ja-JP"/>
              </w:rPr>
              <w:t>eutra-PhysCellId</w:t>
            </w:r>
            <w:proofErr w:type="spellEnd"/>
          </w:p>
          <w:p w:rsidR="00D45E1B" w:rsidRPr="00D45E1B" w:rsidRDefault="00D45E1B" w:rsidP="00D45E1B">
            <w:pPr>
              <w:keepNext/>
              <w:keepLines/>
              <w:spacing w:after="0"/>
              <w:rPr>
                <w:rFonts w:ascii="Arial" w:hAnsi="Arial"/>
                <w:b/>
                <w:i/>
                <w:sz w:val="18"/>
                <w:szCs w:val="22"/>
                <w:lang w:eastAsia="ja-JP"/>
              </w:rPr>
            </w:pPr>
            <w:r w:rsidRPr="00D45E1B">
              <w:rPr>
                <w:rFonts w:ascii="Arial" w:hAnsi="Arial"/>
                <w:sz w:val="18"/>
                <w:szCs w:val="22"/>
                <w:lang w:eastAsia="ja-JP"/>
              </w:rPr>
              <w:t>Identifies the physical cell identity of the E-UTRA cell for which the reporting is being performed. The UE reports a value in the range 0</w:t>
            </w:r>
            <w:proofErr w:type="gramStart"/>
            <w:r w:rsidRPr="00D45E1B">
              <w:rPr>
                <w:rFonts w:ascii="Arial" w:hAnsi="Arial"/>
                <w:sz w:val="18"/>
                <w:szCs w:val="22"/>
                <w:lang w:eastAsia="ja-JP"/>
              </w:rPr>
              <w:t>..503</w:t>
            </w:r>
            <w:proofErr w:type="gramEnd"/>
            <w:r w:rsidRPr="00D45E1B">
              <w:rPr>
                <w:rFonts w:ascii="Arial" w:hAnsi="Arial"/>
                <w:sz w:val="18"/>
                <w:szCs w:val="22"/>
                <w:lang w:eastAsia="ja-JP"/>
              </w:rPr>
              <w:t>, other values are reserved.</w:t>
            </w:r>
          </w:p>
        </w:tc>
      </w:tr>
    </w:tbl>
    <w:p w:rsidR="00D45E1B" w:rsidRPr="00D45E1B" w:rsidRDefault="00D45E1B" w:rsidP="00D45E1B">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5E1B" w:rsidRPr="00D45E1B" w:rsidTr="00DB4F18">
        <w:tc>
          <w:tcPr>
            <w:tcW w:w="0" w:type="auto"/>
          </w:tcPr>
          <w:p w:rsidR="00D45E1B" w:rsidRPr="00D45E1B" w:rsidRDefault="00D45E1B" w:rsidP="00D45E1B">
            <w:pPr>
              <w:keepNext/>
              <w:keepLines/>
              <w:spacing w:after="0"/>
              <w:jc w:val="center"/>
              <w:rPr>
                <w:rFonts w:ascii="Arial" w:hAnsi="Arial"/>
                <w:b/>
                <w:i/>
                <w:sz w:val="18"/>
                <w:lang w:eastAsia="ja-JP"/>
              </w:rPr>
            </w:pPr>
            <w:proofErr w:type="spellStart"/>
            <w:r w:rsidRPr="00D45E1B">
              <w:rPr>
                <w:rFonts w:ascii="Arial" w:hAnsi="Arial"/>
                <w:b/>
                <w:i/>
                <w:sz w:val="18"/>
                <w:lang w:eastAsia="ja-JP"/>
              </w:rPr>
              <w:t>MeasResultNR</w:t>
            </w:r>
            <w:proofErr w:type="spellEnd"/>
            <w:r w:rsidRPr="00D45E1B">
              <w:rPr>
                <w:rFonts w:ascii="Arial" w:hAnsi="Arial"/>
                <w:b/>
                <w:i/>
                <w:sz w:val="18"/>
                <w:lang w:eastAsia="ja-JP"/>
              </w:rPr>
              <w:t xml:space="preserve"> </w:t>
            </w:r>
            <w:r w:rsidRPr="00D45E1B">
              <w:rPr>
                <w:rFonts w:ascii="Arial" w:hAnsi="Arial"/>
                <w:b/>
                <w:sz w:val="18"/>
                <w:lang w:eastAsia="ja-JP"/>
              </w:rPr>
              <w:t>field descriptions</w:t>
            </w:r>
          </w:p>
        </w:tc>
      </w:tr>
      <w:tr w:rsidR="00D45E1B" w:rsidRPr="00D45E1B" w:rsidTr="00DB4F18">
        <w:tc>
          <w:tcPr>
            <w:tcW w:w="0" w:type="auto"/>
          </w:tcPr>
          <w:p w:rsidR="00D45E1B" w:rsidRPr="00D45E1B" w:rsidRDefault="00D45E1B" w:rsidP="00D45E1B">
            <w:pPr>
              <w:keepNext/>
              <w:keepLines/>
              <w:spacing w:after="0"/>
              <w:rPr>
                <w:rFonts w:ascii="Arial" w:hAnsi="Arial"/>
                <w:b/>
                <w:i/>
                <w:sz w:val="18"/>
                <w:lang w:eastAsia="ja-JP"/>
              </w:rPr>
            </w:pPr>
            <w:proofErr w:type="spellStart"/>
            <w:r w:rsidRPr="00D45E1B">
              <w:rPr>
                <w:rFonts w:ascii="Arial" w:hAnsi="Arial"/>
                <w:b/>
                <w:i/>
                <w:sz w:val="18"/>
                <w:lang w:eastAsia="ja-JP"/>
              </w:rPr>
              <w:t>cellResults</w:t>
            </w:r>
            <w:proofErr w:type="spellEnd"/>
          </w:p>
          <w:p w:rsidR="00D45E1B" w:rsidRPr="00D45E1B" w:rsidRDefault="00D45E1B" w:rsidP="00D45E1B">
            <w:pPr>
              <w:keepNext/>
              <w:keepLines/>
              <w:spacing w:after="0"/>
              <w:rPr>
                <w:rFonts w:ascii="Arial" w:hAnsi="Arial"/>
                <w:sz w:val="18"/>
                <w:lang w:eastAsia="ja-JP"/>
              </w:rPr>
            </w:pPr>
            <w:r w:rsidRPr="00D45E1B">
              <w:rPr>
                <w:rFonts w:ascii="Arial" w:hAnsi="Arial"/>
                <w:sz w:val="18"/>
                <w:lang w:eastAsia="ja-JP"/>
              </w:rPr>
              <w:t>Cell level measurement results.</w:t>
            </w:r>
          </w:p>
        </w:tc>
      </w:tr>
      <w:tr w:rsidR="00D45E1B" w:rsidRPr="00D45E1B" w:rsidTr="00DB4F18">
        <w:tc>
          <w:tcPr>
            <w:tcW w:w="0" w:type="auto"/>
          </w:tcPr>
          <w:p w:rsidR="00D45E1B" w:rsidRPr="00D45E1B" w:rsidRDefault="00D45E1B" w:rsidP="00D45E1B">
            <w:pPr>
              <w:keepNext/>
              <w:keepLines/>
              <w:spacing w:after="0"/>
              <w:rPr>
                <w:rFonts w:ascii="Arial" w:hAnsi="Arial"/>
                <w:b/>
                <w:i/>
                <w:sz w:val="18"/>
                <w:lang w:eastAsia="ja-JP"/>
              </w:rPr>
            </w:pPr>
            <w:proofErr w:type="spellStart"/>
            <w:r w:rsidRPr="00D45E1B">
              <w:rPr>
                <w:rFonts w:ascii="Arial" w:hAnsi="Arial"/>
                <w:b/>
                <w:i/>
                <w:sz w:val="18"/>
                <w:lang w:eastAsia="ja-JP"/>
              </w:rPr>
              <w:t>physCellId</w:t>
            </w:r>
            <w:proofErr w:type="spellEnd"/>
          </w:p>
          <w:p w:rsidR="00D45E1B" w:rsidRPr="00D45E1B" w:rsidRDefault="00D45E1B" w:rsidP="00D45E1B">
            <w:pPr>
              <w:keepNext/>
              <w:keepLines/>
              <w:spacing w:after="0"/>
              <w:rPr>
                <w:rFonts w:ascii="Arial" w:hAnsi="Arial"/>
                <w:sz w:val="18"/>
                <w:lang w:eastAsia="ja-JP"/>
              </w:rPr>
            </w:pPr>
            <w:r w:rsidRPr="00D45E1B">
              <w:rPr>
                <w:rFonts w:ascii="Arial" w:hAnsi="Arial"/>
                <w:sz w:val="18"/>
                <w:lang w:eastAsia="ja-JP"/>
              </w:rPr>
              <w:t>The physical cell identity of the NR cell for which the reporting is being performed.</w:t>
            </w:r>
          </w:p>
        </w:tc>
      </w:tr>
      <w:tr w:rsidR="00D45E1B" w:rsidRPr="00D45E1B" w:rsidTr="00DB4F18">
        <w:tc>
          <w:tcPr>
            <w:tcW w:w="0" w:type="auto"/>
          </w:tcPr>
          <w:p w:rsidR="00D45E1B" w:rsidRPr="00D45E1B" w:rsidRDefault="00D45E1B" w:rsidP="00D45E1B">
            <w:pPr>
              <w:keepNext/>
              <w:keepLines/>
              <w:spacing w:after="0"/>
              <w:rPr>
                <w:rFonts w:ascii="Arial" w:hAnsi="Arial"/>
                <w:b/>
                <w:i/>
                <w:sz w:val="18"/>
                <w:lang w:eastAsia="ja-JP"/>
              </w:rPr>
            </w:pPr>
            <w:proofErr w:type="spellStart"/>
            <w:r w:rsidRPr="00D45E1B">
              <w:rPr>
                <w:rFonts w:ascii="Arial" w:hAnsi="Arial"/>
                <w:b/>
                <w:i/>
                <w:sz w:val="18"/>
                <w:lang w:eastAsia="ja-JP"/>
              </w:rPr>
              <w:t>resultsSSB</w:t>
            </w:r>
            <w:proofErr w:type="spellEnd"/>
            <w:r w:rsidRPr="00D45E1B">
              <w:rPr>
                <w:rFonts w:ascii="Arial" w:hAnsi="Arial"/>
                <w:b/>
                <w:i/>
                <w:sz w:val="18"/>
                <w:lang w:eastAsia="ja-JP"/>
              </w:rPr>
              <w:t>-Cell</w:t>
            </w:r>
          </w:p>
          <w:p w:rsidR="00D45E1B" w:rsidRPr="00D45E1B" w:rsidRDefault="00D45E1B" w:rsidP="00D45E1B">
            <w:pPr>
              <w:keepNext/>
              <w:keepLines/>
              <w:spacing w:after="0"/>
              <w:rPr>
                <w:rFonts w:ascii="Arial" w:hAnsi="Arial"/>
                <w:sz w:val="18"/>
                <w:lang w:eastAsia="ja-JP"/>
              </w:rPr>
            </w:pPr>
            <w:r w:rsidRPr="00D45E1B">
              <w:rPr>
                <w:rFonts w:ascii="Arial" w:hAnsi="Arial"/>
                <w:sz w:val="18"/>
                <w:lang w:eastAsia="ja-JP"/>
              </w:rPr>
              <w:t>Cell level measurement results based on SS/PBCH related measurements.</w:t>
            </w:r>
          </w:p>
        </w:tc>
      </w:tr>
      <w:tr w:rsidR="00D45E1B" w:rsidRPr="00D45E1B" w:rsidTr="00DB4F18">
        <w:tc>
          <w:tcPr>
            <w:tcW w:w="0" w:type="auto"/>
          </w:tcPr>
          <w:p w:rsidR="00D45E1B" w:rsidRPr="00D45E1B" w:rsidRDefault="00D45E1B" w:rsidP="00D45E1B">
            <w:pPr>
              <w:keepNext/>
              <w:keepLines/>
              <w:spacing w:after="0"/>
              <w:rPr>
                <w:rFonts w:ascii="Arial" w:hAnsi="Arial"/>
                <w:b/>
                <w:i/>
                <w:sz w:val="18"/>
                <w:lang w:eastAsia="ja-JP"/>
              </w:rPr>
            </w:pPr>
            <w:proofErr w:type="spellStart"/>
            <w:r w:rsidRPr="00D45E1B">
              <w:rPr>
                <w:rFonts w:ascii="Arial" w:hAnsi="Arial"/>
                <w:b/>
                <w:i/>
                <w:sz w:val="18"/>
                <w:lang w:eastAsia="ja-JP"/>
              </w:rPr>
              <w:t>resultsSSB</w:t>
            </w:r>
            <w:proofErr w:type="spellEnd"/>
            <w:r w:rsidRPr="00D45E1B">
              <w:rPr>
                <w:rFonts w:ascii="Arial" w:hAnsi="Arial"/>
                <w:b/>
                <w:i/>
                <w:sz w:val="18"/>
                <w:lang w:eastAsia="ja-JP"/>
              </w:rPr>
              <w:t>-Indexes</w:t>
            </w:r>
          </w:p>
          <w:p w:rsidR="00D45E1B" w:rsidRPr="00D45E1B" w:rsidRDefault="00D45E1B" w:rsidP="00D45E1B">
            <w:pPr>
              <w:keepNext/>
              <w:keepLines/>
              <w:spacing w:after="0"/>
              <w:rPr>
                <w:rFonts w:ascii="Arial" w:hAnsi="Arial"/>
                <w:sz w:val="18"/>
                <w:lang w:eastAsia="ja-JP"/>
              </w:rPr>
            </w:pPr>
            <w:r w:rsidRPr="00D45E1B">
              <w:rPr>
                <w:rFonts w:ascii="Arial" w:hAnsi="Arial"/>
                <w:sz w:val="18"/>
                <w:lang w:eastAsia="ja-JP"/>
              </w:rPr>
              <w:t>Beam level measurement results based on SS/PBCH related measurements.</w:t>
            </w:r>
          </w:p>
        </w:tc>
      </w:tr>
      <w:tr w:rsidR="00D45E1B" w:rsidRPr="00D45E1B" w:rsidTr="00DB4F18">
        <w:tc>
          <w:tcPr>
            <w:tcW w:w="0" w:type="auto"/>
          </w:tcPr>
          <w:p w:rsidR="00D45E1B" w:rsidRPr="00D45E1B" w:rsidRDefault="00D45E1B" w:rsidP="00D45E1B">
            <w:pPr>
              <w:keepNext/>
              <w:keepLines/>
              <w:spacing w:after="0"/>
              <w:rPr>
                <w:rFonts w:ascii="Arial" w:hAnsi="Arial"/>
                <w:b/>
                <w:i/>
                <w:sz w:val="18"/>
                <w:lang w:eastAsia="ja-JP"/>
              </w:rPr>
            </w:pPr>
            <w:proofErr w:type="spellStart"/>
            <w:r w:rsidRPr="00D45E1B">
              <w:rPr>
                <w:rFonts w:ascii="Arial" w:hAnsi="Arial"/>
                <w:b/>
                <w:i/>
                <w:sz w:val="18"/>
                <w:lang w:eastAsia="ja-JP"/>
              </w:rPr>
              <w:t>resultsCSI</w:t>
            </w:r>
            <w:proofErr w:type="spellEnd"/>
            <w:r w:rsidRPr="00D45E1B">
              <w:rPr>
                <w:rFonts w:ascii="Arial" w:hAnsi="Arial"/>
                <w:b/>
                <w:i/>
                <w:sz w:val="18"/>
                <w:lang w:eastAsia="ja-JP"/>
              </w:rPr>
              <w:t>-RS-Cell</w:t>
            </w:r>
          </w:p>
          <w:p w:rsidR="00D45E1B" w:rsidRPr="00D45E1B" w:rsidRDefault="00D45E1B" w:rsidP="00D45E1B">
            <w:pPr>
              <w:keepNext/>
              <w:keepLines/>
              <w:spacing w:after="0"/>
              <w:rPr>
                <w:rFonts w:ascii="Arial" w:hAnsi="Arial"/>
                <w:sz w:val="18"/>
                <w:lang w:eastAsia="ja-JP"/>
              </w:rPr>
            </w:pPr>
            <w:r w:rsidRPr="00D45E1B">
              <w:rPr>
                <w:rFonts w:ascii="Arial" w:hAnsi="Arial"/>
                <w:sz w:val="18"/>
                <w:lang w:eastAsia="ja-JP"/>
              </w:rPr>
              <w:t>Cell level measurement results based on CSI-RS related measurements.</w:t>
            </w:r>
          </w:p>
        </w:tc>
      </w:tr>
      <w:tr w:rsidR="00D45E1B" w:rsidRPr="00D45E1B" w:rsidTr="00DB4F18">
        <w:tc>
          <w:tcPr>
            <w:tcW w:w="0" w:type="auto"/>
          </w:tcPr>
          <w:p w:rsidR="00D45E1B" w:rsidRPr="00D45E1B" w:rsidRDefault="00D45E1B" w:rsidP="00D45E1B">
            <w:pPr>
              <w:keepNext/>
              <w:keepLines/>
              <w:spacing w:after="0"/>
              <w:rPr>
                <w:rFonts w:ascii="Arial" w:hAnsi="Arial"/>
                <w:b/>
                <w:i/>
                <w:sz w:val="18"/>
                <w:lang w:eastAsia="ja-JP"/>
              </w:rPr>
            </w:pPr>
            <w:proofErr w:type="spellStart"/>
            <w:r w:rsidRPr="00D45E1B">
              <w:rPr>
                <w:rFonts w:ascii="Arial" w:hAnsi="Arial"/>
                <w:b/>
                <w:i/>
                <w:sz w:val="18"/>
                <w:lang w:eastAsia="ja-JP"/>
              </w:rPr>
              <w:t>resultsCSI</w:t>
            </w:r>
            <w:proofErr w:type="spellEnd"/>
            <w:r w:rsidRPr="00D45E1B">
              <w:rPr>
                <w:rFonts w:ascii="Arial" w:hAnsi="Arial"/>
                <w:b/>
                <w:i/>
                <w:sz w:val="18"/>
                <w:lang w:eastAsia="ja-JP"/>
              </w:rPr>
              <w:t>-RS-Indexes</w:t>
            </w:r>
          </w:p>
          <w:p w:rsidR="00D45E1B" w:rsidRPr="00D45E1B" w:rsidRDefault="00D45E1B" w:rsidP="00D45E1B">
            <w:pPr>
              <w:keepNext/>
              <w:keepLines/>
              <w:spacing w:after="0"/>
              <w:rPr>
                <w:rFonts w:ascii="Arial" w:hAnsi="Arial"/>
                <w:sz w:val="18"/>
                <w:lang w:eastAsia="ja-JP"/>
              </w:rPr>
            </w:pPr>
            <w:r w:rsidRPr="00D45E1B">
              <w:rPr>
                <w:rFonts w:ascii="Arial" w:hAnsi="Arial"/>
                <w:sz w:val="18"/>
                <w:lang w:eastAsia="ja-JP"/>
              </w:rPr>
              <w:t>Beam level measurement results based on CSI-RS related measurements.</w:t>
            </w:r>
          </w:p>
        </w:tc>
      </w:tr>
      <w:tr w:rsidR="00D45E1B" w:rsidRPr="00D45E1B" w:rsidTr="00DB4F18">
        <w:tc>
          <w:tcPr>
            <w:tcW w:w="0" w:type="auto"/>
          </w:tcPr>
          <w:p w:rsidR="00D45E1B" w:rsidRPr="00D45E1B" w:rsidRDefault="00D45E1B" w:rsidP="00D45E1B">
            <w:pPr>
              <w:keepNext/>
              <w:keepLines/>
              <w:spacing w:after="0"/>
              <w:rPr>
                <w:rFonts w:ascii="Arial" w:hAnsi="Arial"/>
                <w:b/>
                <w:i/>
                <w:sz w:val="18"/>
                <w:lang w:eastAsia="ja-JP"/>
              </w:rPr>
            </w:pPr>
            <w:proofErr w:type="spellStart"/>
            <w:r w:rsidRPr="00D45E1B">
              <w:rPr>
                <w:rFonts w:ascii="Arial" w:hAnsi="Arial"/>
                <w:b/>
                <w:i/>
                <w:sz w:val="18"/>
                <w:lang w:eastAsia="ja-JP"/>
              </w:rPr>
              <w:t>rsIndexResults</w:t>
            </w:r>
            <w:proofErr w:type="spellEnd"/>
          </w:p>
          <w:p w:rsidR="00D45E1B" w:rsidRPr="00D45E1B" w:rsidRDefault="00D45E1B" w:rsidP="00D45E1B">
            <w:pPr>
              <w:keepNext/>
              <w:keepLines/>
              <w:spacing w:after="0"/>
              <w:rPr>
                <w:rFonts w:ascii="Arial" w:hAnsi="Arial"/>
                <w:sz w:val="18"/>
                <w:lang w:eastAsia="ja-JP"/>
              </w:rPr>
            </w:pPr>
            <w:r w:rsidRPr="00D45E1B">
              <w:rPr>
                <w:rFonts w:ascii="Arial" w:hAnsi="Arial"/>
                <w:sz w:val="18"/>
                <w:lang w:eastAsia="ja-JP"/>
              </w:rPr>
              <w:t>Beam level measurement results.</w:t>
            </w:r>
          </w:p>
        </w:tc>
      </w:tr>
    </w:tbl>
    <w:p w:rsidR="00D45E1B" w:rsidRDefault="00D45E1B" w:rsidP="00D45E1B">
      <w:pPr>
        <w:rPr>
          <w:rFonts w:eastAsia="MS Mincho"/>
          <w:lang w:eastAsia="ja-JP"/>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A8764A" w:rsidRPr="00AB1A0A" w:rsidTr="00DB4F18">
        <w:trPr>
          <w:ins w:id="259" w:author="Huawei" w:date="2020-02-12T11:25:00Z"/>
        </w:trPr>
        <w:tc>
          <w:tcPr>
            <w:tcW w:w="14283" w:type="dxa"/>
          </w:tcPr>
          <w:p w:rsidR="00A8764A" w:rsidRPr="00AB1A0A" w:rsidRDefault="00A8764A" w:rsidP="00DB4F18">
            <w:pPr>
              <w:pStyle w:val="TAH"/>
              <w:rPr>
                <w:ins w:id="260" w:author="Huawei" w:date="2020-02-12T11:25:00Z"/>
                <w:i/>
                <w:lang w:eastAsia="ja-JP"/>
              </w:rPr>
            </w:pPr>
            <w:proofErr w:type="spellStart"/>
            <w:ins w:id="261" w:author="Huawei" w:date="2020-02-12T11:25:00Z">
              <w:r>
                <w:rPr>
                  <w:i/>
                  <w:lang w:eastAsia="ja-JP"/>
                </w:rPr>
                <w:t>MeasResultUTRA</w:t>
              </w:r>
              <w:proofErr w:type="spellEnd"/>
              <w:r>
                <w:rPr>
                  <w:i/>
                  <w:lang w:eastAsia="ja-JP"/>
                </w:rPr>
                <w:t>-FDD</w:t>
              </w:r>
              <w:r w:rsidRPr="00AB1A0A">
                <w:rPr>
                  <w:i/>
                  <w:lang w:eastAsia="ja-JP"/>
                </w:rPr>
                <w:t xml:space="preserve"> </w:t>
              </w:r>
              <w:r w:rsidRPr="00AB1A0A">
                <w:rPr>
                  <w:lang w:eastAsia="ja-JP"/>
                </w:rPr>
                <w:t>field descriptions</w:t>
              </w:r>
            </w:ins>
          </w:p>
        </w:tc>
      </w:tr>
      <w:tr w:rsidR="00A8764A" w:rsidRPr="00AB1A0A" w:rsidTr="00DB4F18">
        <w:trPr>
          <w:ins w:id="262" w:author="Huawei" w:date="2020-02-12T11:25:00Z"/>
        </w:trPr>
        <w:tc>
          <w:tcPr>
            <w:tcW w:w="14283" w:type="dxa"/>
          </w:tcPr>
          <w:p w:rsidR="00A8764A" w:rsidRPr="00AB1A0A" w:rsidRDefault="00A8764A" w:rsidP="00DB4F18">
            <w:pPr>
              <w:pStyle w:val="TAL"/>
              <w:rPr>
                <w:ins w:id="263" w:author="Huawei" w:date="2020-02-12T11:25:00Z"/>
                <w:b/>
                <w:i/>
                <w:lang w:eastAsia="ja-JP"/>
              </w:rPr>
            </w:pPr>
            <w:proofErr w:type="spellStart"/>
            <w:ins w:id="264" w:author="Huawei" w:date="2020-02-12T11:25:00Z">
              <w:r w:rsidRPr="00AB1A0A">
                <w:rPr>
                  <w:b/>
                  <w:i/>
                  <w:lang w:eastAsia="ja-JP"/>
                </w:rPr>
                <w:t>physCellId</w:t>
              </w:r>
              <w:proofErr w:type="spellEnd"/>
            </w:ins>
          </w:p>
          <w:p w:rsidR="00A8764A" w:rsidRPr="00AB1A0A" w:rsidRDefault="00A8764A" w:rsidP="00DB4F18">
            <w:pPr>
              <w:pStyle w:val="TAL"/>
              <w:rPr>
                <w:ins w:id="265" w:author="Huawei" w:date="2020-02-12T11:25:00Z"/>
                <w:lang w:eastAsia="ja-JP"/>
              </w:rPr>
            </w:pPr>
            <w:ins w:id="266" w:author="Huawei" w:date="2020-02-12T11:25:00Z">
              <w:r w:rsidRPr="00AB1A0A">
                <w:rPr>
                  <w:lang w:eastAsia="ja-JP"/>
                </w:rPr>
                <w:t xml:space="preserve">The physical cell identity of the </w:t>
              </w:r>
              <w:r>
                <w:rPr>
                  <w:lang w:eastAsia="ja-JP"/>
                </w:rPr>
                <w:t>UTRA-FDD</w:t>
              </w:r>
              <w:r w:rsidRPr="00AB1A0A">
                <w:rPr>
                  <w:lang w:eastAsia="ja-JP"/>
                </w:rPr>
                <w:t xml:space="preserve"> cell for which the reporting is being performed.</w:t>
              </w:r>
            </w:ins>
          </w:p>
        </w:tc>
      </w:tr>
      <w:tr w:rsidR="00A8764A" w:rsidRPr="00AB1A0A" w:rsidTr="00DB4F18">
        <w:trPr>
          <w:ins w:id="267" w:author="Huawei" w:date="2020-02-12T11:25:00Z"/>
        </w:trPr>
        <w:tc>
          <w:tcPr>
            <w:tcW w:w="14283" w:type="dxa"/>
          </w:tcPr>
          <w:p w:rsidR="00A8764A" w:rsidRPr="005134A4" w:rsidRDefault="00DF761E" w:rsidP="00DB4F18">
            <w:pPr>
              <w:pStyle w:val="TAL"/>
              <w:rPr>
                <w:ins w:id="268" w:author="Huawei" w:date="2020-02-12T11:25:00Z"/>
                <w:b/>
                <w:i/>
                <w:noProof/>
                <w:lang w:eastAsia="en-GB"/>
              </w:rPr>
            </w:pPr>
            <w:ins w:id="269" w:author="Huawei" w:date="2020-02-12T11:25:00Z">
              <w:r w:rsidRPr="005134A4">
                <w:rPr>
                  <w:b/>
                  <w:bCs/>
                  <w:i/>
                  <w:noProof/>
                  <w:lang w:eastAsia="en-GB"/>
                </w:rPr>
                <w:t>u</w:t>
              </w:r>
              <w:r w:rsidR="00A8764A" w:rsidRPr="005134A4">
                <w:rPr>
                  <w:b/>
                  <w:i/>
                  <w:noProof/>
                  <w:lang w:eastAsia="en-GB"/>
                </w:rPr>
                <w:t>tra</w:t>
              </w:r>
              <w:r w:rsidR="001C0A4C">
                <w:rPr>
                  <w:b/>
                  <w:i/>
                  <w:noProof/>
                  <w:lang w:eastAsia="en-GB"/>
                </w:rPr>
                <w:t>-FDD</w:t>
              </w:r>
              <w:r w:rsidR="00A8764A" w:rsidRPr="005134A4">
                <w:rPr>
                  <w:b/>
                  <w:i/>
                  <w:noProof/>
                  <w:lang w:eastAsia="en-GB"/>
                </w:rPr>
                <w:t>-EcN0</w:t>
              </w:r>
            </w:ins>
          </w:p>
          <w:p w:rsidR="00A8764A" w:rsidRPr="00AB1A0A" w:rsidRDefault="00A8764A" w:rsidP="00DB4F18">
            <w:pPr>
              <w:pStyle w:val="TAL"/>
              <w:rPr>
                <w:ins w:id="270" w:author="Huawei" w:date="2020-02-12T11:25:00Z"/>
                <w:lang w:eastAsia="ja-JP"/>
              </w:rPr>
            </w:pPr>
            <w:ins w:id="271" w:author="Huawei" w:date="2020-02-12T11:25:00Z">
              <w:r w:rsidRPr="005134A4">
                <w:rPr>
                  <w:noProof/>
                  <w:lang w:eastAsia="en-GB"/>
                </w:rPr>
                <w:t>According to CPICH_Ec/No in TS</w:t>
              </w:r>
              <w:r w:rsidR="00C8298F">
                <w:rPr>
                  <w:noProof/>
                  <w:lang w:eastAsia="en-GB"/>
                </w:rPr>
                <w:t xml:space="preserve"> </w:t>
              </w:r>
              <w:r w:rsidRPr="005134A4">
                <w:rPr>
                  <w:noProof/>
                  <w:lang w:eastAsia="en-GB"/>
                </w:rPr>
                <w:t>25.133 [</w:t>
              </w:r>
              <w:r>
                <w:rPr>
                  <w:noProof/>
                  <w:lang w:eastAsia="en-GB"/>
                </w:rPr>
                <w:t>zz</w:t>
              </w:r>
              <w:r w:rsidRPr="005134A4">
                <w:rPr>
                  <w:noProof/>
                  <w:lang w:eastAsia="en-GB"/>
                </w:rPr>
                <w:t>]</w:t>
              </w:r>
              <w:r w:rsidRPr="005134A4">
                <w:rPr>
                  <w:lang w:eastAsia="en-GB"/>
                </w:rPr>
                <w:t xml:space="preserve"> </w:t>
              </w:r>
              <w:r w:rsidRPr="005134A4">
                <w:rPr>
                  <w:noProof/>
                  <w:lang w:eastAsia="en-GB"/>
                </w:rPr>
                <w:t>for FDD.</w:t>
              </w:r>
            </w:ins>
          </w:p>
        </w:tc>
      </w:tr>
      <w:tr w:rsidR="00A8764A" w:rsidRPr="00AB1A0A" w:rsidTr="00DB4F18">
        <w:trPr>
          <w:ins w:id="272" w:author="Huawei" w:date="2020-02-12T11:25:00Z"/>
        </w:trPr>
        <w:tc>
          <w:tcPr>
            <w:tcW w:w="14283" w:type="dxa"/>
          </w:tcPr>
          <w:p w:rsidR="00A8764A" w:rsidRPr="005134A4" w:rsidRDefault="00DF761E" w:rsidP="00DB4F18">
            <w:pPr>
              <w:pStyle w:val="TAL"/>
              <w:rPr>
                <w:ins w:id="273" w:author="Huawei" w:date="2020-02-12T11:25:00Z"/>
                <w:b/>
                <w:i/>
                <w:noProof/>
                <w:lang w:eastAsia="en-GB"/>
              </w:rPr>
            </w:pPr>
            <w:ins w:id="274" w:author="Huawei" w:date="2020-02-12T11:25:00Z">
              <w:r w:rsidRPr="005134A4">
                <w:rPr>
                  <w:b/>
                  <w:bCs/>
                  <w:i/>
                  <w:noProof/>
                  <w:lang w:eastAsia="en-GB"/>
                </w:rPr>
                <w:t>u</w:t>
              </w:r>
              <w:r w:rsidR="00A8764A" w:rsidRPr="005134A4">
                <w:rPr>
                  <w:b/>
                  <w:i/>
                  <w:noProof/>
                  <w:lang w:eastAsia="en-GB"/>
                </w:rPr>
                <w:t>tra</w:t>
              </w:r>
              <w:r w:rsidR="001C0A4C">
                <w:rPr>
                  <w:b/>
                  <w:i/>
                  <w:noProof/>
                  <w:lang w:eastAsia="en-GB"/>
                </w:rPr>
                <w:t>-FDD</w:t>
              </w:r>
              <w:r w:rsidR="00A8764A" w:rsidRPr="005134A4">
                <w:rPr>
                  <w:b/>
                  <w:i/>
                  <w:noProof/>
                  <w:lang w:eastAsia="en-GB"/>
                </w:rPr>
                <w:t>-RSCP</w:t>
              </w:r>
            </w:ins>
          </w:p>
          <w:p w:rsidR="00A8764A" w:rsidRPr="00AB1A0A" w:rsidRDefault="00A8764A" w:rsidP="00DB4F18">
            <w:pPr>
              <w:pStyle w:val="TAL"/>
              <w:rPr>
                <w:ins w:id="275" w:author="Huawei" w:date="2020-02-12T11:25:00Z"/>
                <w:b/>
                <w:i/>
                <w:lang w:eastAsia="ja-JP"/>
              </w:rPr>
            </w:pPr>
            <w:ins w:id="276" w:author="Huawei" w:date="2020-02-12T11:25:00Z">
              <w:r w:rsidRPr="005134A4">
                <w:rPr>
                  <w:noProof/>
                  <w:lang w:eastAsia="en-GB"/>
                </w:rPr>
                <w:t>According to CPICH_RSCP in TS</w:t>
              </w:r>
              <w:r w:rsidR="00C8298F">
                <w:rPr>
                  <w:noProof/>
                  <w:lang w:eastAsia="en-GB"/>
                </w:rPr>
                <w:t xml:space="preserve"> </w:t>
              </w:r>
              <w:r w:rsidRPr="005134A4">
                <w:rPr>
                  <w:noProof/>
                  <w:lang w:eastAsia="en-GB"/>
                </w:rPr>
                <w:t>25.133 [</w:t>
              </w:r>
              <w:r>
                <w:rPr>
                  <w:noProof/>
                  <w:lang w:eastAsia="en-GB"/>
                </w:rPr>
                <w:t>zz</w:t>
              </w:r>
              <w:r w:rsidRPr="005134A4">
                <w:rPr>
                  <w:noProof/>
                  <w:lang w:eastAsia="en-GB"/>
                </w:rPr>
                <w:t>]</w:t>
              </w:r>
              <w:r w:rsidRPr="005134A4">
                <w:rPr>
                  <w:lang w:eastAsia="en-GB"/>
                </w:rPr>
                <w:t xml:space="preserve"> </w:t>
              </w:r>
              <w:r w:rsidRPr="005134A4">
                <w:rPr>
                  <w:noProof/>
                  <w:lang w:eastAsia="en-GB"/>
                </w:rPr>
                <w:t>for FDD.</w:t>
              </w:r>
            </w:ins>
          </w:p>
        </w:tc>
      </w:tr>
    </w:tbl>
    <w:p w:rsidR="00A8764A" w:rsidRPr="00D45E1B" w:rsidRDefault="00A8764A" w:rsidP="00D45E1B">
      <w:pPr>
        <w:rPr>
          <w:rFonts w:eastAsia="MS Mincho"/>
          <w:lang w:eastAsia="ja-JP"/>
        </w:rPr>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D45E1B" w:rsidRPr="00D45E1B" w:rsidTr="00DB4F18">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rsidR="00D45E1B" w:rsidRPr="00D45E1B" w:rsidRDefault="00D45E1B" w:rsidP="00D45E1B">
            <w:pPr>
              <w:keepNext/>
              <w:keepLines/>
              <w:spacing w:after="0"/>
              <w:jc w:val="center"/>
              <w:rPr>
                <w:rFonts w:ascii="Arial" w:hAnsi="Arial"/>
                <w:b/>
                <w:sz w:val="18"/>
                <w:lang w:eastAsia="en-GB"/>
              </w:rPr>
            </w:pPr>
            <w:proofErr w:type="spellStart"/>
            <w:r w:rsidRPr="00D45E1B">
              <w:rPr>
                <w:rFonts w:ascii="Arial" w:hAnsi="Arial"/>
                <w:b/>
                <w:i/>
                <w:sz w:val="18"/>
                <w:lang w:eastAsia="en-GB"/>
              </w:rPr>
              <w:lastRenderedPageBreak/>
              <w:t>MeasResults</w:t>
            </w:r>
            <w:proofErr w:type="spellEnd"/>
            <w:r w:rsidRPr="00D45E1B">
              <w:rPr>
                <w:rFonts w:ascii="Arial" w:hAnsi="Arial"/>
                <w:b/>
                <w:i/>
                <w:sz w:val="18"/>
                <w:lang w:eastAsia="en-GB"/>
              </w:rPr>
              <w:t xml:space="preserve"> </w:t>
            </w:r>
            <w:r w:rsidRPr="00D45E1B">
              <w:rPr>
                <w:rFonts w:ascii="Arial" w:hAnsi="Arial"/>
                <w:b/>
                <w:sz w:val="18"/>
                <w:lang w:eastAsia="en-GB"/>
              </w:rPr>
              <w:t>field descriptions</w:t>
            </w:r>
          </w:p>
        </w:tc>
      </w:tr>
      <w:tr w:rsidR="00D45E1B" w:rsidRPr="00D45E1B" w:rsidTr="00DB4F1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rsidR="00D45E1B" w:rsidRPr="00D45E1B" w:rsidRDefault="00D45E1B" w:rsidP="00D45E1B">
            <w:pPr>
              <w:keepNext/>
              <w:keepLines/>
              <w:spacing w:after="0"/>
              <w:rPr>
                <w:rFonts w:ascii="Arial" w:hAnsi="Arial"/>
                <w:b/>
                <w:bCs/>
                <w:i/>
                <w:sz w:val="18"/>
                <w:lang w:eastAsia="en-GB"/>
              </w:rPr>
            </w:pPr>
            <w:proofErr w:type="spellStart"/>
            <w:r w:rsidRPr="00D45E1B">
              <w:rPr>
                <w:rFonts w:ascii="Arial" w:hAnsi="Arial"/>
                <w:b/>
                <w:bCs/>
                <w:i/>
                <w:sz w:val="18"/>
                <w:lang w:eastAsia="en-GB"/>
              </w:rPr>
              <w:t>measId</w:t>
            </w:r>
            <w:proofErr w:type="spellEnd"/>
          </w:p>
          <w:p w:rsidR="00D45E1B" w:rsidRPr="00D45E1B" w:rsidRDefault="00D45E1B" w:rsidP="00D45E1B">
            <w:pPr>
              <w:keepNext/>
              <w:keepLines/>
              <w:spacing w:after="0"/>
              <w:rPr>
                <w:rFonts w:ascii="Arial" w:hAnsi="Arial"/>
                <w:sz w:val="18"/>
                <w:lang w:eastAsia="en-GB"/>
              </w:rPr>
            </w:pPr>
            <w:r w:rsidRPr="00D45E1B">
              <w:rPr>
                <w:rFonts w:ascii="Arial" w:hAnsi="Arial"/>
                <w:sz w:val="18"/>
                <w:lang w:eastAsia="en-GB"/>
              </w:rPr>
              <w:t>Identifies the measurement identity for which the reporting is being performed.</w:t>
            </w:r>
          </w:p>
        </w:tc>
      </w:tr>
      <w:tr w:rsidR="00D45E1B" w:rsidRPr="00D45E1B" w:rsidTr="00DB4F18">
        <w:trPr>
          <w:cantSplit/>
          <w:trHeight w:val="52"/>
        </w:trPr>
        <w:tc>
          <w:tcPr>
            <w:tcW w:w="14055" w:type="dxa"/>
            <w:tcBorders>
              <w:top w:val="single" w:sz="4" w:space="0" w:color="808080"/>
              <w:left w:val="single" w:sz="4" w:space="0" w:color="808080"/>
              <w:bottom w:val="single" w:sz="4" w:space="0" w:color="808080"/>
              <w:right w:val="single" w:sz="4" w:space="0" w:color="808080"/>
            </w:tcBorders>
          </w:tcPr>
          <w:p w:rsidR="00D45E1B" w:rsidRPr="00D45E1B" w:rsidRDefault="00D45E1B" w:rsidP="00D45E1B">
            <w:pPr>
              <w:keepNext/>
              <w:keepLines/>
              <w:spacing w:after="0"/>
              <w:rPr>
                <w:rFonts w:ascii="Arial" w:hAnsi="Arial"/>
                <w:b/>
                <w:bCs/>
                <w:i/>
                <w:sz w:val="18"/>
                <w:lang w:eastAsia="en-GB"/>
              </w:rPr>
            </w:pPr>
            <w:proofErr w:type="spellStart"/>
            <w:r w:rsidRPr="00D45E1B">
              <w:rPr>
                <w:rFonts w:ascii="Arial" w:hAnsi="Arial"/>
                <w:b/>
                <w:bCs/>
                <w:i/>
                <w:sz w:val="18"/>
                <w:lang w:eastAsia="en-GB"/>
              </w:rPr>
              <w:t>measResultCellListSFTD</w:t>
            </w:r>
            <w:proofErr w:type="spellEnd"/>
            <w:r w:rsidRPr="00D45E1B">
              <w:rPr>
                <w:rFonts w:ascii="Arial" w:hAnsi="Arial"/>
                <w:b/>
                <w:bCs/>
                <w:i/>
                <w:sz w:val="18"/>
                <w:lang w:eastAsia="en-GB"/>
              </w:rPr>
              <w:t>-NR</w:t>
            </w:r>
          </w:p>
          <w:p w:rsidR="00D45E1B" w:rsidRPr="00D45E1B" w:rsidRDefault="00D45E1B" w:rsidP="00D45E1B">
            <w:pPr>
              <w:keepNext/>
              <w:keepLines/>
              <w:spacing w:after="0"/>
              <w:rPr>
                <w:rFonts w:ascii="Arial" w:hAnsi="Arial"/>
                <w:bCs/>
                <w:sz w:val="18"/>
                <w:lang w:eastAsia="en-GB"/>
              </w:rPr>
            </w:pPr>
            <w:r w:rsidRPr="00D45E1B">
              <w:rPr>
                <w:rFonts w:ascii="Arial" w:hAnsi="Arial"/>
                <w:bCs/>
                <w:sz w:val="18"/>
                <w:lang w:eastAsia="en-GB"/>
              </w:rPr>
              <w:t xml:space="preserve">SFTD measurement results between the </w:t>
            </w:r>
            <w:proofErr w:type="spellStart"/>
            <w:r w:rsidRPr="00D45E1B">
              <w:rPr>
                <w:rFonts w:ascii="Arial" w:hAnsi="Arial"/>
                <w:bCs/>
                <w:sz w:val="18"/>
                <w:lang w:eastAsia="en-GB"/>
              </w:rPr>
              <w:t>PCell</w:t>
            </w:r>
            <w:proofErr w:type="spellEnd"/>
            <w:r w:rsidRPr="00D45E1B">
              <w:rPr>
                <w:rFonts w:ascii="Arial" w:hAnsi="Arial"/>
                <w:bCs/>
                <w:sz w:val="18"/>
                <w:lang w:eastAsia="en-GB"/>
              </w:rPr>
              <w:t xml:space="preserve"> and the NR neighbour cell(s) in NR standalone.</w:t>
            </w:r>
          </w:p>
        </w:tc>
      </w:tr>
      <w:tr w:rsidR="00D45E1B" w:rsidRPr="00D45E1B" w:rsidTr="00DB4F18">
        <w:trPr>
          <w:cantSplit/>
          <w:trHeight w:val="52"/>
        </w:trPr>
        <w:tc>
          <w:tcPr>
            <w:tcW w:w="14055" w:type="dxa"/>
            <w:tcBorders>
              <w:top w:val="single" w:sz="4" w:space="0" w:color="808080"/>
              <w:left w:val="single" w:sz="4" w:space="0" w:color="808080"/>
              <w:bottom w:val="single" w:sz="4" w:space="0" w:color="808080"/>
              <w:right w:val="single" w:sz="4" w:space="0" w:color="808080"/>
            </w:tcBorders>
          </w:tcPr>
          <w:p w:rsidR="00D45E1B" w:rsidRPr="00D45E1B" w:rsidRDefault="00D45E1B" w:rsidP="00D45E1B">
            <w:pPr>
              <w:keepNext/>
              <w:keepLines/>
              <w:spacing w:after="0"/>
              <w:rPr>
                <w:rFonts w:ascii="Arial" w:hAnsi="Arial"/>
                <w:b/>
                <w:bCs/>
                <w:i/>
                <w:sz w:val="18"/>
                <w:lang w:eastAsia="en-GB"/>
              </w:rPr>
            </w:pPr>
            <w:proofErr w:type="spellStart"/>
            <w:r w:rsidRPr="00D45E1B">
              <w:rPr>
                <w:rFonts w:ascii="Arial" w:hAnsi="Arial"/>
                <w:b/>
                <w:bCs/>
                <w:i/>
                <w:sz w:val="18"/>
                <w:lang w:eastAsia="en-GB"/>
              </w:rPr>
              <w:t>measResultEUTRA</w:t>
            </w:r>
            <w:proofErr w:type="spellEnd"/>
          </w:p>
          <w:p w:rsidR="00D45E1B" w:rsidRPr="00D45E1B" w:rsidRDefault="00D45E1B" w:rsidP="00D45E1B">
            <w:pPr>
              <w:keepNext/>
              <w:keepLines/>
              <w:spacing w:after="0"/>
              <w:rPr>
                <w:rFonts w:ascii="Arial" w:hAnsi="Arial"/>
                <w:b/>
                <w:bCs/>
                <w:i/>
                <w:sz w:val="18"/>
                <w:lang w:eastAsia="en-GB"/>
              </w:rPr>
            </w:pPr>
            <w:r w:rsidRPr="00D45E1B">
              <w:rPr>
                <w:rFonts w:ascii="Arial" w:hAnsi="Arial"/>
                <w:sz w:val="18"/>
                <w:lang w:eastAsia="en-GB"/>
              </w:rPr>
              <w:t>Measured results of an E-UTRA cell.</w:t>
            </w:r>
          </w:p>
        </w:tc>
      </w:tr>
      <w:tr w:rsidR="00D45E1B" w:rsidRPr="00D45E1B" w:rsidTr="00DB4F18">
        <w:trPr>
          <w:cantSplit/>
          <w:trHeight w:val="52"/>
        </w:trPr>
        <w:tc>
          <w:tcPr>
            <w:tcW w:w="14055" w:type="dxa"/>
            <w:tcBorders>
              <w:top w:val="single" w:sz="4" w:space="0" w:color="808080"/>
              <w:left w:val="single" w:sz="4" w:space="0" w:color="808080"/>
              <w:bottom w:val="single" w:sz="4" w:space="0" w:color="808080"/>
              <w:right w:val="single" w:sz="4" w:space="0" w:color="808080"/>
            </w:tcBorders>
          </w:tcPr>
          <w:p w:rsidR="00D45E1B" w:rsidRPr="00D45E1B" w:rsidRDefault="00D45E1B" w:rsidP="00D45E1B">
            <w:pPr>
              <w:keepNext/>
              <w:keepLines/>
              <w:spacing w:after="0"/>
              <w:rPr>
                <w:rFonts w:ascii="Arial" w:hAnsi="Arial"/>
                <w:b/>
                <w:bCs/>
                <w:i/>
                <w:sz w:val="18"/>
                <w:lang w:eastAsia="en-GB"/>
              </w:rPr>
            </w:pPr>
            <w:proofErr w:type="spellStart"/>
            <w:r w:rsidRPr="00D45E1B">
              <w:rPr>
                <w:rFonts w:ascii="Arial" w:hAnsi="Arial"/>
                <w:b/>
                <w:bCs/>
                <w:i/>
                <w:sz w:val="18"/>
                <w:lang w:eastAsia="en-GB"/>
              </w:rPr>
              <w:t>measResultListEUTRA</w:t>
            </w:r>
            <w:proofErr w:type="spellEnd"/>
          </w:p>
          <w:p w:rsidR="00D45E1B" w:rsidRPr="00D45E1B" w:rsidRDefault="00D45E1B" w:rsidP="00D45E1B">
            <w:pPr>
              <w:keepNext/>
              <w:keepLines/>
              <w:spacing w:after="0"/>
              <w:rPr>
                <w:rFonts w:ascii="Arial" w:hAnsi="Arial"/>
                <w:b/>
                <w:bCs/>
                <w:i/>
                <w:sz w:val="18"/>
                <w:lang w:eastAsia="en-GB"/>
              </w:rPr>
            </w:pPr>
            <w:r w:rsidRPr="00D45E1B">
              <w:rPr>
                <w:rFonts w:ascii="Arial" w:hAnsi="Arial"/>
                <w:sz w:val="18"/>
                <w:lang w:eastAsia="en-GB"/>
              </w:rPr>
              <w:t>List of measured results for the maximum number of reported best cells for an E-UTRA measurement identity.</w:t>
            </w:r>
          </w:p>
        </w:tc>
      </w:tr>
      <w:tr w:rsidR="00D45E1B" w:rsidRPr="00D45E1B" w:rsidTr="00DB4F1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rsidR="00D45E1B" w:rsidRPr="00D45E1B" w:rsidRDefault="00D45E1B" w:rsidP="00D45E1B">
            <w:pPr>
              <w:keepNext/>
              <w:keepLines/>
              <w:spacing w:after="0"/>
              <w:rPr>
                <w:rFonts w:ascii="Arial" w:hAnsi="Arial"/>
                <w:b/>
                <w:bCs/>
                <w:i/>
                <w:sz w:val="18"/>
                <w:lang w:eastAsia="en-GB"/>
              </w:rPr>
            </w:pPr>
            <w:proofErr w:type="spellStart"/>
            <w:r w:rsidRPr="00D45E1B">
              <w:rPr>
                <w:rFonts w:ascii="Arial" w:hAnsi="Arial"/>
                <w:b/>
                <w:bCs/>
                <w:i/>
                <w:sz w:val="18"/>
                <w:lang w:eastAsia="en-GB"/>
              </w:rPr>
              <w:t>measResultListNR</w:t>
            </w:r>
            <w:proofErr w:type="spellEnd"/>
          </w:p>
          <w:p w:rsidR="00D45E1B" w:rsidRPr="00D45E1B" w:rsidRDefault="00D45E1B" w:rsidP="00D45E1B">
            <w:pPr>
              <w:keepNext/>
              <w:keepLines/>
              <w:spacing w:after="0"/>
              <w:rPr>
                <w:rFonts w:ascii="Arial" w:hAnsi="Arial"/>
                <w:bCs/>
                <w:sz w:val="18"/>
                <w:lang w:eastAsia="en-GB"/>
              </w:rPr>
            </w:pPr>
            <w:r w:rsidRPr="00D45E1B">
              <w:rPr>
                <w:rFonts w:ascii="Arial" w:hAnsi="Arial"/>
                <w:sz w:val="18"/>
                <w:lang w:eastAsia="en-GB"/>
              </w:rPr>
              <w:t>List of measured results for the maximum number of reported best cells for an NR measurement identity.</w:t>
            </w:r>
          </w:p>
        </w:tc>
      </w:tr>
      <w:tr w:rsidR="00A8764A" w:rsidRPr="00D45E1B" w:rsidTr="00DB4F18">
        <w:trPr>
          <w:cantSplit/>
          <w:trHeight w:val="52"/>
          <w:ins w:id="277" w:author="Huawei" w:date="2020-02-12T11:25:00Z"/>
        </w:trPr>
        <w:tc>
          <w:tcPr>
            <w:tcW w:w="14055" w:type="dxa"/>
            <w:tcBorders>
              <w:top w:val="single" w:sz="4" w:space="0" w:color="808080"/>
              <w:left w:val="single" w:sz="4" w:space="0" w:color="808080"/>
              <w:bottom w:val="single" w:sz="4" w:space="0" w:color="808080"/>
              <w:right w:val="single" w:sz="4" w:space="0" w:color="808080"/>
            </w:tcBorders>
          </w:tcPr>
          <w:p w:rsidR="00A8764A" w:rsidRPr="005134A4" w:rsidRDefault="00A8764A" w:rsidP="00A8764A">
            <w:pPr>
              <w:pStyle w:val="TAL"/>
              <w:rPr>
                <w:ins w:id="278" w:author="Huawei" w:date="2020-02-12T11:25:00Z"/>
                <w:b/>
                <w:bCs/>
                <w:i/>
                <w:noProof/>
                <w:lang w:eastAsia="en-GB"/>
              </w:rPr>
            </w:pPr>
            <w:ins w:id="279" w:author="Huawei" w:date="2020-02-12T11:25:00Z">
              <w:r w:rsidRPr="005134A4">
                <w:rPr>
                  <w:b/>
                  <w:bCs/>
                  <w:i/>
                  <w:noProof/>
                  <w:lang w:eastAsia="en-GB"/>
                </w:rPr>
                <w:t>measResultListUTRA</w:t>
              </w:r>
              <w:r w:rsidRPr="004D184D">
                <w:rPr>
                  <w:b/>
                  <w:bCs/>
                  <w:i/>
                  <w:noProof/>
                  <w:lang w:eastAsia="en-GB"/>
                </w:rPr>
                <w:t>-FDD</w:t>
              </w:r>
            </w:ins>
          </w:p>
          <w:p w:rsidR="00A8764A" w:rsidRPr="00D45E1B" w:rsidRDefault="00A8764A" w:rsidP="00A8764A">
            <w:pPr>
              <w:keepNext/>
              <w:keepLines/>
              <w:spacing w:after="0"/>
              <w:rPr>
                <w:ins w:id="280" w:author="Huawei" w:date="2020-02-12T11:25:00Z"/>
                <w:rFonts w:ascii="Arial" w:hAnsi="Arial"/>
                <w:b/>
                <w:bCs/>
                <w:i/>
                <w:sz w:val="18"/>
                <w:lang w:eastAsia="en-GB"/>
              </w:rPr>
            </w:pPr>
            <w:ins w:id="281" w:author="Huawei" w:date="2020-02-12T11:25:00Z">
              <w:r w:rsidRPr="00F13AB5">
                <w:rPr>
                  <w:rFonts w:ascii="Arial" w:hAnsi="Arial"/>
                  <w:sz w:val="18"/>
                  <w:lang w:eastAsia="en-GB"/>
                </w:rPr>
                <w:t>List of measured results for the maximum number of reported best cells for a UTRA-FDD measurement identity.</w:t>
              </w:r>
            </w:ins>
          </w:p>
        </w:tc>
      </w:tr>
      <w:tr w:rsidR="00D45E1B" w:rsidRPr="00D45E1B" w:rsidTr="00DB4F18">
        <w:trPr>
          <w:cantSplit/>
          <w:trHeight w:val="52"/>
        </w:trPr>
        <w:tc>
          <w:tcPr>
            <w:tcW w:w="14055" w:type="dxa"/>
            <w:tcBorders>
              <w:top w:val="single" w:sz="4" w:space="0" w:color="808080"/>
              <w:left w:val="single" w:sz="4" w:space="0" w:color="808080"/>
              <w:bottom w:val="single" w:sz="4" w:space="0" w:color="808080"/>
              <w:right w:val="single" w:sz="4" w:space="0" w:color="808080"/>
            </w:tcBorders>
          </w:tcPr>
          <w:p w:rsidR="00D45E1B" w:rsidRPr="00D45E1B" w:rsidRDefault="00D45E1B" w:rsidP="00D45E1B">
            <w:pPr>
              <w:keepNext/>
              <w:keepLines/>
              <w:spacing w:after="0"/>
              <w:rPr>
                <w:rFonts w:ascii="Arial" w:hAnsi="Arial"/>
                <w:b/>
                <w:bCs/>
                <w:i/>
                <w:sz w:val="18"/>
                <w:lang w:eastAsia="en-GB"/>
              </w:rPr>
            </w:pPr>
            <w:proofErr w:type="spellStart"/>
            <w:r w:rsidRPr="00D45E1B">
              <w:rPr>
                <w:rFonts w:ascii="Arial" w:hAnsi="Arial"/>
                <w:b/>
                <w:bCs/>
                <w:i/>
                <w:sz w:val="18"/>
                <w:lang w:eastAsia="en-GB"/>
              </w:rPr>
              <w:t>measResultNR</w:t>
            </w:r>
            <w:proofErr w:type="spellEnd"/>
          </w:p>
          <w:p w:rsidR="00D45E1B" w:rsidRPr="00D45E1B" w:rsidRDefault="00D45E1B" w:rsidP="00D45E1B">
            <w:pPr>
              <w:keepNext/>
              <w:keepLines/>
              <w:spacing w:after="0"/>
              <w:rPr>
                <w:rFonts w:ascii="Arial" w:hAnsi="Arial"/>
                <w:b/>
                <w:bCs/>
                <w:i/>
                <w:sz w:val="18"/>
                <w:lang w:eastAsia="en-GB"/>
              </w:rPr>
            </w:pPr>
            <w:r w:rsidRPr="00D45E1B">
              <w:rPr>
                <w:rFonts w:ascii="Arial" w:hAnsi="Arial"/>
                <w:sz w:val="18"/>
                <w:lang w:eastAsia="en-GB"/>
              </w:rPr>
              <w:t>Measured results of an NR cell.</w:t>
            </w:r>
          </w:p>
        </w:tc>
      </w:tr>
      <w:tr w:rsidR="00D45E1B" w:rsidRPr="00D45E1B" w:rsidTr="00DB4F18">
        <w:trPr>
          <w:cantSplit/>
          <w:trHeight w:val="52"/>
        </w:trPr>
        <w:tc>
          <w:tcPr>
            <w:tcW w:w="14055" w:type="dxa"/>
            <w:tcBorders>
              <w:top w:val="single" w:sz="4" w:space="0" w:color="808080"/>
              <w:left w:val="single" w:sz="4" w:space="0" w:color="808080"/>
              <w:bottom w:val="single" w:sz="4" w:space="0" w:color="808080"/>
              <w:right w:val="single" w:sz="4" w:space="0" w:color="808080"/>
            </w:tcBorders>
          </w:tcPr>
          <w:p w:rsidR="00D45E1B" w:rsidRPr="00D45E1B" w:rsidRDefault="00D45E1B" w:rsidP="00D45E1B">
            <w:pPr>
              <w:keepNext/>
              <w:keepLines/>
              <w:spacing w:after="0"/>
              <w:rPr>
                <w:rFonts w:ascii="Arial" w:hAnsi="Arial"/>
                <w:b/>
                <w:bCs/>
                <w:i/>
                <w:noProof/>
                <w:sz w:val="18"/>
                <w:lang w:eastAsia="en-GB"/>
              </w:rPr>
            </w:pPr>
            <w:r w:rsidRPr="00D45E1B">
              <w:rPr>
                <w:rFonts w:ascii="Arial" w:hAnsi="Arial"/>
                <w:b/>
                <w:bCs/>
                <w:i/>
                <w:noProof/>
                <w:sz w:val="18"/>
                <w:lang w:eastAsia="en-GB"/>
              </w:rPr>
              <w:t>measResultServFreqListEUTRA-SCG</w:t>
            </w:r>
          </w:p>
          <w:p w:rsidR="00D45E1B" w:rsidRPr="00D45E1B" w:rsidRDefault="00D45E1B" w:rsidP="00D45E1B">
            <w:pPr>
              <w:keepNext/>
              <w:keepLines/>
              <w:spacing w:after="0"/>
              <w:rPr>
                <w:rFonts w:ascii="Arial" w:hAnsi="Arial"/>
                <w:b/>
                <w:bCs/>
                <w:i/>
                <w:sz w:val="18"/>
                <w:lang w:eastAsia="en-GB"/>
              </w:rPr>
            </w:pPr>
            <w:r w:rsidRPr="00D45E1B">
              <w:rPr>
                <w:rFonts w:ascii="Arial" w:hAnsi="Arial"/>
                <w:sz w:val="18"/>
                <w:lang w:eastAsia="en-GB"/>
              </w:rPr>
              <w:t xml:space="preserve">Measured results of the E-UTRA SCG serving frequencies: the measurement result of </w:t>
            </w:r>
            <w:proofErr w:type="spellStart"/>
            <w:r w:rsidRPr="00D45E1B">
              <w:rPr>
                <w:rFonts w:ascii="Arial" w:hAnsi="Arial"/>
                <w:sz w:val="18"/>
                <w:lang w:eastAsia="en-GB"/>
              </w:rPr>
              <w:t>PSCell</w:t>
            </w:r>
            <w:proofErr w:type="spellEnd"/>
            <w:r w:rsidRPr="00D45E1B">
              <w:rPr>
                <w:rFonts w:ascii="Arial" w:hAnsi="Arial"/>
                <w:sz w:val="18"/>
                <w:lang w:eastAsia="en-GB"/>
              </w:rPr>
              <w:t xml:space="preserve"> and each </w:t>
            </w:r>
            <w:proofErr w:type="spellStart"/>
            <w:r w:rsidRPr="00D45E1B">
              <w:rPr>
                <w:rFonts w:ascii="Arial" w:hAnsi="Arial"/>
                <w:sz w:val="18"/>
                <w:lang w:eastAsia="en-GB"/>
              </w:rPr>
              <w:t>SCell</w:t>
            </w:r>
            <w:proofErr w:type="spellEnd"/>
            <w:r w:rsidRPr="00D45E1B">
              <w:rPr>
                <w:rFonts w:ascii="Arial" w:hAnsi="Arial"/>
                <w:sz w:val="18"/>
                <w:lang w:eastAsia="en-GB"/>
              </w:rPr>
              <w:t>, if any, and of the best neighbouring cell on each E-UTRA SCG serving frequency.</w:t>
            </w:r>
          </w:p>
        </w:tc>
      </w:tr>
      <w:tr w:rsidR="00D45E1B" w:rsidRPr="00D45E1B" w:rsidTr="00DB4F18">
        <w:trPr>
          <w:cantSplit/>
          <w:trHeight w:val="52"/>
        </w:trPr>
        <w:tc>
          <w:tcPr>
            <w:tcW w:w="14055" w:type="dxa"/>
            <w:tcBorders>
              <w:top w:val="single" w:sz="4" w:space="0" w:color="808080"/>
              <w:left w:val="single" w:sz="4" w:space="0" w:color="808080"/>
              <w:bottom w:val="single" w:sz="4" w:space="0" w:color="808080"/>
              <w:right w:val="single" w:sz="4" w:space="0" w:color="808080"/>
            </w:tcBorders>
          </w:tcPr>
          <w:p w:rsidR="00D45E1B" w:rsidRPr="00D45E1B" w:rsidRDefault="00D45E1B" w:rsidP="00D45E1B">
            <w:pPr>
              <w:keepNext/>
              <w:keepLines/>
              <w:spacing w:after="0"/>
              <w:rPr>
                <w:rFonts w:ascii="Arial" w:hAnsi="Arial"/>
                <w:b/>
                <w:bCs/>
                <w:i/>
                <w:noProof/>
                <w:sz w:val="18"/>
                <w:lang w:eastAsia="en-GB"/>
              </w:rPr>
            </w:pPr>
            <w:r w:rsidRPr="00D45E1B">
              <w:rPr>
                <w:rFonts w:ascii="Arial" w:hAnsi="Arial"/>
                <w:b/>
                <w:bCs/>
                <w:i/>
                <w:noProof/>
                <w:sz w:val="18"/>
                <w:lang w:eastAsia="en-GB"/>
              </w:rPr>
              <w:t>measResultServFreqListNR-SCG</w:t>
            </w:r>
          </w:p>
          <w:p w:rsidR="00D45E1B" w:rsidRPr="00D45E1B" w:rsidRDefault="00D45E1B" w:rsidP="00D45E1B">
            <w:pPr>
              <w:keepNext/>
              <w:keepLines/>
              <w:spacing w:after="0"/>
              <w:rPr>
                <w:rFonts w:ascii="Arial" w:hAnsi="Arial"/>
                <w:b/>
                <w:bCs/>
                <w:i/>
                <w:sz w:val="18"/>
                <w:lang w:eastAsia="en-GB"/>
              </w:rPr>
            </w:pPr>
            <w:r w:rsidRPr="00D45E1B">
              <w:rPr>
                <w:rFonts w:ascii="Arial" w:hAnsi="Arial"/>
                <w:sz w:val="18"/>
                <w:lang w:eastAsia="en-GB"/>
              </w:rPr>
              <w:t xml:space="preserve">Measured results of the NR SCG serving frequencies: the measurement result of </w:t>
            </w:r>
            <w:proofErr w:type="spellStart"/>
            <w:r w:rsidRPr="00D45E1B">
              <w:rPr>
                <w:rFonts w:ascii="Arial" w:hAnsi="Arial"/>
                <w:sz w:val="18"/>
                <w:lang w:eastAsia="en-GB"/>
              </w:rPr>
              <w:t>PSCell</w:t>
            </w:r>
            <w:proofErr w:type="spellEnd"/>
            <w:r w:rsidRPr="00D45E1B">
              <w:rPr>
                <w:rFonts w:ascii="Arial" w:hAnsi="Arial"/>
                <w:sz w:val="18"/>
                <w:lang w:eastAsia="en-GB"/>
              </w:rPr>
              <w:t xml:space="preserve"> and each </w:t>
            </w:r>
            <w:proofErr w:type="spellStart"/>
            <w:r w:rsidRPr="00D45E1B">
              <w:rPr>
                <w:rFonts w:ascii="Arial" w:hAnsi="Arial"/>
                <w:sz w:val="18"/>
                <w:lang w:eastAsia="en-GB"/>
              </w:rPr>
              <w:t>SCell</w:t>
            </w:r>
            <w:proofErr w:type="spellEnd"/>
            <w:r w:rsidRPr="00D45E1B">
              <w:rPr>
                <w:rFonts w:ascii="Arial" w:hAnsi="Arial"/>
                <w:sz w:val="18"/>
                <w:lang w:eastAsia="en-GB"/>
              </w:rPr>
              <w:t>, if any, and of the best neighbouring cell on each NR SCG serving frequency.</w:t>
            </w:r>
          </w:p>
        </w:tc>
      </w:tr>
      <w:tr w:rsidR="00D45E1B" w:rsidRPr="00D45E1B" w:rsidTr="00DB4F1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rsidR="00D45E1B" w:rsidRPr="00D45E1B" w:rsidRDefault="00D45E1B" w:rsidP="00D45E1B">
            <w:pPr>
              <w:keepNext/>
              <w:keepLines/>
              <w:spacing w:after="0"/>
              <w:rPr>
                <w:rFonts w:ascii="Arial" w:hAnsi="Arial"/>
                <w:b/>
                <w:bCs/>
                <w:i/>
                <w:sz w:val="18"/>
                <w:lang w:eastAsia="en-GB"/>
              </w:rPr>
            </w:pPr>
            <w:proofErr w:type="spellStart"/>
            <w:r w:rsidRPr="00D45E1B">
              <w:rPr>
                <w:rFonts w:ascii="Arial" w:hAnsi="Arial"/>
                <w:b/>
                <w:bCs/>
                <w:i/>
                <w:sz w:val="18"/>
                <w:lang w:eastAsia="en-GB"/>
              </w:rPr>
              <w:t>measResultServingMOList</w:t>
            </w:r>
            <w:proofErr w:type="spellEnd"/>
          </w:p>
          <w:p w:rsidR="00D45E1B" w:rsidRPr="00D45E1B" w:rsidRDefault="00D45E1B" w:rsidP="00D45E1B">
            <w:pPr>
              <w:keepNext/>
              <w:keepLines/>
              <w:spacing w:after="0"/>
              <w:rPr>
                <w:rFonts w:ascii="Arial" w:hAnsi="Arial"/>
                <w:bCs/>
                <w:sz w:val="18"/>
                <w:lang w:eastAsia="en-GB"/>
              </w:rPr>
            </w:pPr>
            <w:r w:rsidRPr="00D45E1B">
              <w:rPr>
                <w:rFonts w:ascii="Arial" w:hAnsi="Arial"/>
                <w:sz w:val="18"/>
                <w:lang w:eastAsia="en-GB"/>
              </w:rPr>
              <w:t xml:space="preserve">Measured results of measured cells with reference signals indicated in the serving cell measurement objects including measurement results of </w:t>
            </w:r>
            <w:proofErr w:type="spellStart"/>
            <w:r w:rsidRPr="00D45E1B">
              <w:rPr>
                <w:rFonts w:ascii="Arial" w:hAnsi="Arial"/>
                <w:sz w:val="18"/>
                <w:lang w:eastAsia="en-GB"/>
              </w:rPr>
              <w:t>SpCell</w:t>
            </w:r>
            <w:proofErr w:type="spellEnd"/>
            <w:r w:rsidRPr="00D45E1B">
              <w:rPr>
                <w:rFonts w:ascii="Arial" w:hAnsi="Arial"/>
                <w:sz w:val="18"/>
                <w:lang w:eastAsia="en-GB"/>
              </w:rPr>
              <w:t xml:space="preserve">, configured </w:t>
            </w:r>
            <w:proofErr w:type="spellStart"/>
            <w:r w:rsidRPr="00D45E1B">
              <w:rPr>
                <w:rFonts w:ascii="Arial" w:hAnsi="Arial"/>
                <w:sz w:val="18"/>
                <w:lang w:eastAsia="en-GB"/>
              </w:rPr>
              <w:t>SCell</w:t>
            </w:r>
            <w:proofErr w:type="spellEnd"/>
            <w:r w:rsidRPr="00D45E1B">
              <w:rPr>
                <w:rFonts w:ascii="Arial" w:hAnsi="Arial"/>
                <w:sz w:val="18"/>
                <w:lang w:eastAsia="en-GB"/>
              </w:rPr>
              <w:t>(s) and best neighbouring cell within measured cells with reference signals indicated in on each serving cell measurement object.</w:t>
            </w:r>
          </w:p>
        </w:tc>
      </w:tr>
      <w:tr w:rsidR="00D45E1B" w:rsidRPr="00D45E1B" w:rsidTr="00DB4F1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rsidR="00D45E1B" w:rsidRPr="00D45E1B" w:rsidRDefault="00D45E1B" w:rsidP="00D45E1B">
            <w:pPr>
              <w:keepNext/>
              <w:keepLines/>
              <w:spacing w:after="0"/>
              <w:rPr>
                <w:rFonts w:ascii="Arial" w:hAnsi="Arial"/>
                <w:b/>
                <w:bCs/>
                <w:i/>
                <w:sz w:val="18"/>
                <w:lang w:eastAsia="en-GB"/>
              </w:rPr>
            </w:pPr>
            <w:proofErr w:type="spellStart"/>
            <w:r w:rsidRPr="00D45E1B">
              <w:rPr>
                <w:rFonts w:ascii="Arial" w:hAnsi="Arial"/>
                <w:b/>
                <w:bCs/>
                <w:i/>
                <w:sz w:val="18"/>
                <w:lang w:eastAsia="en-GB"/>
              </w:rPr>
              <w:t>measResultSFTD</w:t>
            </w:r>
            <w:proofErr w:type="spellEnd"/>
            <w:r w:rsidRPr="00D45E1B">
              <w:rPr>
                <w:rFonts w:ascii="Arial" w:hAnsi="Arial"/>
                <w:b/>
                <w:bCs/>
                <w:i/>
                <w:sz w:val="18"/>
                <w:lang w:eastAsia="en-GB"/>
              </w:rPr>
              <w:t>-EUTRA</w:t>
            </w:r>
          </w:p>
          <w:p w:rsidR="00D45E1B" w:rsidRPr="00D45E1B" w:rsidRDefault="00D45E1B" w:rsidP="00D45E1B">
            <w:pPr>
              <w:keepNext/>
              <w:keepLines/>
              <w:spacing w:after="0"/>
              <w:rPr>
                <w:rFonts w:ascii="Arial" w:hAnsi="Arial"/>
                <w:bCs/>
                <w:sz w:val="18"/>
                <w:lang w:eastAsia="en-GB"/>
              </w:rPr>
            </w:pPr>
            <w:r w:rsidRPr="00D45E1B">
              <w:rPr>
                <w:rFonts w:ascii="Arial" w:hAnsi="Arial"/>
                <w:bCs/>
                <w:sz w:val="18"/>
                <w:lang w:eastAsia="en-GB"/>
              </w:rPr>
              <w:t xml:space="preserve">SFTD measurement results between the </w:t>
            </w:r>
            <w:proofErr w:type="spellStart"/>
            <w:r w:rsidRPr="00D45E1B">
              <w:rPr>
                <w:rFonts w:ascii="Arial" w:hAnsi="Arial"/>
                <w:bCs/>
                <w:sz w:val="18"/>
                <w:lang w:eastAsia="en-GB"/>
              </w:rPr>
              <w:t>PCell</w:t>
            </w:r>
            <w:proofErr w:type="spellEnd"/>
            <w:r w:rsidRPr="00D45E1B">
              <w:rPr>
                <w:rFonts w:ascii="Arial" w:hAnsi="Arial"/>
                <w:bCs/>
                <w:sz w:val="18"/>
                <w:lang w:eastAsia="en-GB"/>
              </w:rPr>
              <w:t xml:space="preserve"> and the E-UTRA </w:t>
            </w:r>
            <w:proofErr w:type="spellStart"/>
            <w:r w:rsidRPr="00D45E1B">
              <w:rPr>
                <w:rFonts w:ascii="Arial" w:hAnsi="Arial"/>
                <w:bCs/>
                <w:sz w:val="18"/>
                <w:lang w:eastAsia="en-GB"/>
              </w:rPr>
              <w:t>PScell</w:t>
            </w:r>
            <w:proofErr w:type="spellEnd"/>
            <w:r w:rsidRPr="00D45E1B">
              <w:rPr>
                <w:rFonts w:ascii="Arial" w:hAnsi="Arial"/>
                <w:bCs/>
                <w:sz w:val="18"/>
                <w:lang w:eastAsia="en-GB"/>
              </w:rPr>
              <w:t xml:space="preserve"> in NE-DC.</w:t>
            </w:r>
          </w:p>
        </w:tc>
      </w:tr>
      <w:tr w:rsidR="00D45E1B" w:rsidRPr="00D45E1B" w:rsidTr="00DB4F18">
        <w:trPr>
          <w:cantSplit/>
          <w:trHeight w:val="52"/>
        </w:trPr>
        <w:tc>
          <w:tcPr>
            <w:tcW w:w="14055" w:type="dxa"/>
            <w:tcBorders>
              <w:top w:val="single" w:sz="4" w:space="0" w:color="808080"/>
              <w:left w:val="single" w:sz="4" w:space="0" w:color="808080"/>
              <w:bottom w:val="single" w:sz="4" w:space="0" w:color="808080"/>
              <w:right w:val="single" w:sz="4" w:space="0" w:color="808080"/>
            </w:tcBorders>
          </w:tcPr>
          <w:p w:rsidR="00D45E1B" w:rsidRPr="00D45E1B" w:rsidRDefault="00D45E1B" w:rsidP="00D45E1B">
            <w:pPr>
              <w:keepNext/>
              <w:keepLines/>
              <w:spacing w:after="0"/>
              <w:rPr>
                <w:rFonts w:ascii="Arial" w:hAnsi="Arial"/>
                <w:b/>
                <w:bCs/>
                <w:i/>
                <w:sz w:val="18"/>
                <w:lang w:eastAsia="en-GB"/>
              </w:rPr>
            </w:pPr>
            <w:proofErr w:type="spellStart"/>
            <w:r w:rsidRPr="00D45E1B">
              <w:rPr>
                <w:rFonts w:ascii="Arial" w:hAnsi="Arial"/>
                <w:b/>
                <w:bCs/>
                <w:i/>
                <w:sz w:val="18"/>
                <w:lang w:eastAsia="en-GB"/>
              </w:rPr>
              <w:t>measResultSFTD</w:t>
            </w:r>
            <w:proofErr w:type="spellEnd"/>
            <w:r w:rsidRPr="00D45E1B">
              <w:rPr>
                <w:rFonts w:ascii="Arial" w:hAnsi="Arial"/>
                <w:b/>
                <w:bCs/>
                <w:i/>
                <w:sz w:val="18"/>
                <w:lang w:eastAsia="en-GB"/>
              </w:rPr>
              <w:t>-NR</w:t>
            </w:r>
          </w:p>
          <w:p w:rsidR="00D45E1B" w:rsidRPr="00D45E1B" w:rsidRDefault="00D45E1B" w:rsidP="00D45E1B">
            <w:pPr>
              <w:keepNext/>
              <w:keepLines/>
              <w:spacing w:after="0"/>
              <w:rPr>
                <w:rFonts w:ascii="Arial" w:hAnsi="Arial"/>
                <w:b/>
                <w:bCs/>
                <w:i/>
                <w:sz w:val="18"/>
                <w:lang w:eastAsia="en-GB"/>
              </w:rPr>
            </w:pPr>
            <w:r w:rsidRPr="00D45E1B">
              <w:rPr>
                <w:rFonts w:ascii="Arial" w:hAnsi="Arial"/>
                <w:bCs/>
                <w:sz w:val="18"/>
                <w:lang w:eastAsia="en-GB"/>
              </w:rPr>
              <w:t xml:space="preserve">SFTD measurement results between the </w:t>
            </w:r>
            <w:proofErr w:type="spellStart"/>
            <w:r w:rsidRPr="00D45E1B">
              <w:rPr>
                <w:rFonts w:ascii="Arial" w:hAnsi="Arial"/>
                <w:bCs/>
                <w:sz w:val="18"/>
                <w:lang w:eastAsia="en-GB"/>
              </w:rPr>
              <w:t>PCell</w:t>
            </w:r>
            <w:proofErr w:type="spellEnd"/>
            <w:r w:rsidRPr="00D45E1B">
              <w:rPr>
                <w:rFonts w:ascii="Arial" w:hAnsi="Arial"/>
                <w:bCs/>
                <w:sz w:val="18"/>
                <w:lang w:eastAsia="en-GB"/>
              </w:rPr>
              <w:t xml:space="preserve"> and the NR </w:t>
            </w:r>
            <w:proofErr w:type="spellStart"/>
            <w:r w:rsidRPr="00D45E1B">
              <w:rPr>
                <w:rFonts w:ascii="Arial" w:hAnsi="Arial"/>
                <w:bCs/>
                <w:sz w:val="18"/>
                <w:lang w:eastAsia="en-GB"/>
              </w:rPr>
              <w:t>PScell</w:t>
            </w:r>
            <w:proofErr w:type="spellEnd"/>
            <w:r w:rsidRPr="00D45E1B">
              <w:rPr>
                <w:rFonts w:ascii="Arial" w:hAnsi="Arial"/>
                <w:bCs/>
                <w:sz w:val="18"/>
                <w:lang w:eastAsia="en-GB"/>
              </w:rPr>
              <w:t xml:space="preserve"> in NR-DC.</w:t>
            </w:r>
          </w:p>
        </w:tc>
      </w:tr>
      <w:tr w:rsidR="00A8764A" w:rsidRPr="00D45E1B" w:rsidTr="00DB4F18">
        <w:trPr>
          <w:cantSplit/>
          <w:trHeight w:val="52"/>
          <w:ins w:id="282" w:author="Huawei" w:date="2020-02-12T11:25:00Z"/>
        </w:trPr>
        <w:tc>
          <w:tcPr>
            <w:tcW w:w="14055" w:type="dxa"/>
            <w:tcBorders>
              <w:top w:val="single" w:sz="4" w:space="0" w:color="808080"/>
              <w:left w:val="single" w:sz="4" w:space="0" w:color="808080"/>
              <w:bottom w:val="single" w:sz="4" w:space="0" w:color="808080"/>
              <w:right w:val="single" w:sz="4" w:space="0" w:color="808080"/>
            </w:tcBorders>
          </w:tcPr>
          <w:p w:rsidR="00A8764A" w:rsidRDefault="00481D0B" w:rsidP="00A8764A">
            <w:pPr>
              <w:pStyle w:val="TAL"/>
              <w:rPr>
                <w:ins w:id="283" w:author="Huawei" w:date="2020-02-12T11:25:00Z"/>
                <w:b/>
                <w:bCs/>
                <w:i/>
                <w:noProof/>
                <w:lang w:eastAsia="en-GB"/>
              </w:rPr>
            </w:pPr>
            <w:ins w:id="284" w:author="Huawei" w:date="2020-02-12T11:25:00Z">
              <w:r>
                <w:rPr>
                  <w:b/>
                  <w:bCs/>
                  <w:i/>
                  <w:noProof/>
                  <w:lang w:eastAsia="en-GB"/>
                </w:rPr>
                <w:t>m</w:t>
              </w:r>
              <w:r w:rsidR="00A8764A" w:rsidRPr="00141AD9">
                <w:rPr>
                  <w:b/>
                  <w:bCs/>
                  <w:i/>
                  <w:noProof/>
                  <w:lang w:eastAsia="en-GB"/>
                </w:rPr>
                <w:t>easResultUTRA</w:t>
              </w:r>
              <w:r w:rsidR="00A8764A" w:rsidRPr="004D184D">
                <w:rPr>
                  <w:b/>
                  <w:bCs/>
                  <w:i/>
                  <w:noProof/>
                  <w:lang w:eastAsia="en-GB"/>
                </w:rPr>
                <w:t>-FDD</w:t>
              </w:r>
            </w:ins>
          </w:p>
          <w:p w:rsidR="00A8764A" w:rsidRPr="00D45E1B" w:rsidRDefault="00A8764A" w:rsidP="00A8764A">
            <w:pPr>
              <w:keepNext/>
              <w:keepLines/>
              <w:spacing w:after="0"/>
              <w:rPr>
                <w:ins w:id="285" w:author="Huawei" w:date="2020-02-12T11:25:00Z"/>
                <w:rFonts w:ascii="Arial" w:hAnsi="Arial"/>
                <w:b/>
                <w:bCs/>
                <w:i/>
                <w:sz w:val="18"/>
                <w:lang w:eastAsia="en-GB"/>
              </w:rPr>
            </w:pPr>
            <w:ins w:id="286" w:author="Huawei" w:date="2020-02-12T11:25:00Z">
              <w:r w:rsidRPr="00141AD9">
                <w:rPr>
                  <w:rFonts w:ascii="Arial" w:hAnsi="Arial"/>
                  <w:sz w:val="18"/>
                  <w:lang w:eastAsia="en-GB"/>
                </w:rPr>
                <w:t>Measured result of a UTRA</w:t>
              </w:r>
              <w:r>
                <w:rPr>
                  <w:rFonts w:ascii="Arial" w:hAnsi="Arial"/>
                  <w:sz w:val="18"/>
                  <w:lang w:eastAsia="en-GB"/>
                </w:rPr>
                <w:t>-FDD</w:t>
              </w:r>
              <w:r w:rsidRPr="00141AD9">
                <w:rPr>
                  <w:rFonts w:ascii="Arial" w:hAnsi="Arial"/>
                  <w:sz w:val="18"/>
                  <w:lang w:eastAsia="en-GB"/>
                </w:rPr>
                <w:t xml:space="preserve"> cell</w:t>
              </w:r>
              <w:r>
                <w:rPr>
                  <w:rFonts w:ascii="Arial" w:hAnsi="Arial"/>
                  <w:sz w:val="18"/>
                  <w:lang w:eastAsia="en-GB"/>
                </w:rPr>
                <w:t>.</w:t>
              </w:r>
            </w:ins>
          </w:p>
        </w:tc>
      </w:tr>
    </w:tbl>
    <w:p w:rsidR="00D45E1B" w:rsidRPr="00D45E1B" w:rsidRDefault="00D45E1B" w:rsidP="00A8764A">
      <w:pPr>
        <w:ind w:firstLineChars="200" w:firstLine="400"/>
        <w:rPr>
          <w:lang w:eastAsia="ja-JP"/>
        </w:rPr>
      </w:pPr>
    </w:p>
    <w:p w:rsidR="00D45E1B" w:rsidRPr="00D45E1B" w:rsidRDefault="00D45E1B" w:rsidP="00E25184">
      <w:pPr>
        <w:pStyle w:val="B1"/>
        <w:ind w:left="0" w:firstLine="0"/>
      </w:pPr>
    </w:p>
    <w:p w:rsidR="00E25184" w:rsidRPr="00201AE1" w:rsidRDefault="00E25184" w:rsidP="00E2518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E81E81" w:rsidRDefault="00E81E81" w:rsidP="00E25184">
      <w:pPr>
        <w:pStyle w:val="B1"/>
        <w:ind w:left="0" w:firstLine="0"/>
      </w:pPr>
    </w:p>
    <w:p w:rsidR="007152B2" w:rsidRPr="007152B2" w:rsidRDefault="007152B2" w:rsidP="007152B2">
      <w:pPr>
        <w:keepNext/>
        <w:keepLines/>
        <w:spacing w:before="120"/>
        <w:ind w:left="1418" w:hanging="1418"/>
        <w:outlineLvl w:val="3"/>
        <w:rPr>
          <w:rFonts w:ascii="Arial" w:eastAsia="MS Mincho" w:hAnsi="Arial"/>
          <w:i/>
          <w:sz w:val="24"/>
          <w:lang w:eastAsia="x-none"/>
        </w:rPr>
      </w:pPr>
      <w:bookmarkStart w:id="287" w:name="_Toc20426064"/>
      <w:bookmarkStart w:id="288" w:name="_Toc29321460"/>
      <w:r w:rsidRPr="007152B2">
        <w:rPr>
          <w:rFonts w:ascii="Arial" w:eastAsia="MS Mincho" w:hAnsi="Arial"/>
          <w:sz w:val="24"/>
          <w:lang w:eastAsia="x-none"/>
        </w:rPr>
        <w:t>–</w:t>
      </w:r>
      <w:r w:rsidRPr="007152B2">
        <w:rPr>
          <w:rFonts w:ascii="Arial" w:eastAsia="MS Mincho" w:hAnsi="Arial"/>
          <w:sz w:val="24"/>
          <w:lang w:eastAsia="x-none"/>
        </w:rPr>
        <w:tab/>
      </w:r>
      <w:proofErr w:type="spellStart"/>
      <w:r w:rsidRPr="007152B2">
        <w:rPr>
          <w:rFonts w:ascii="Arial" w:eastAsia="MS Mincho" w:hAnsi="Arial"/>
          <w:i/>
          <w:sz w:val="24"/>
          <w:lang w:eastAsia="x-none"/>
        </w:rPr>
        <w:t>QuantityConfig</w:t>
      </w:r>
      <w:bookmarkEnd w:id="287"/>
      <w:bookmarkEnd w:id="288"/>
      <w:proofErr w:type="spellEnd"/>
    </w:p>
    <w:p w:rsidR="007152B2" w:rsidRPr="007152B2" w:rsidRDefault="007152B2" w:rsidP="007152B2">
      <w:pPr>
        <w:rPr>
          <w:rFonts w:eastAsia="MS Mincho"/>
          <w:lang w:eastAsia="ja-JP"/>
        </w:rPr>
      </w:pPr>
      <w:r w:rsidRPr="007152B2">
        <w:rPr>
          <w:lang w:eastAsia="ja-JP"/>
        </w:rPr>
        <w:t xml:space="preserve">The IE </w:t>
      </w:r>
      <w:proofErr w:type="spellStart"/>
      <w:r w:rsidRPr="007152B2">
        <w:rPr>
          <w:i/>
          <w:lang w:eastAsia="ja-JP"/>
        </w:rPr>
        <w:t>QuantityConfig</w:t>
      </w:r>
      <w:proofErr w:type="spellEnd"/>
      <w:r w:rsidRPr="007152B2">
        <w:rPr>
          <w:lang w:eastAsia="ja-JP"/>
        </w:rPr>
        <w:t xml:space="preserve"> specifies the measurement quantities and layer 3 filtering coefficients for NR and inter-RAT measurements.</w:t>
      </w:r>
    </w:p>
    <w:p w:rsidR="007152B2" w:rsidRPr="007152B2" w:rsidRDefault="007152B2" w:rsidP="007152B2">
      <w:pPr>
        <w:keepNext/>
        <w:keepLines/>
        <w:spacing w:before="60"/>
        <w:jc w:val="center"/>
        <w:rPr>
          <w:rFonts w:ascii="Arial" w:hAnsi="Arial"/>
          <w:b/>
          <w:lang w:eastAsia="x-none"/>
        </w:rPr>
      </w:pPr>
      <w:proofErr w:type="spellStart"/>
      <w:r w:rsidRPr="007152B2">
        <w:rPr>
          <w:rFonts w:ascii="Arial" w:hAnsi="Arial"/>
          <w:b/>
          <w:lang w:eastAsia="x-none"/>
        </w:rPr>
        <w:t>QuantityConfig</w:t>
      </w:r>
      <w:proofErr w:type="spellEnd"/>
      <w:r w:rsidRPr="007152B2">
        <w:rPr>
          <w:rFonts w:ascii="Arial" w:hAnsi="Arial"/>
          <w:b/>
          <w:lang w:eastAsia="x-none"/>
        </w:rPr>
        <w:t xml:space="preserve"> information element</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7152B2">
        <w:rPr>
          <w:rFonts w:ascii="Courier New" w:hAnsi="Courier New"/>
          <w:noProof/>
          <w:color w:val="808080"/>
          <w:sz w:val="16"/>
          <w:lang w:eastAsia="en-GB"/>
        </w:rPr>
        <w:t>-- ASN1START</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7152B2">
        <w:rPr>
          <w:rFonts w:ascii="Courier New" w:hAnsi="Courier New"/>
          <w:noProof/>
          <w:color w:val="808080"/>
          <w:sz w:val="16"/>
          <w:lang w:eastAsia="en-GB"/>
        </w:rPr>
        <w:lastRenderedPageBreak/>
        <w:t>-- TAG-QUANTITYCONFIG-START</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 xml:space="preserve">QuantityConfig ::=                  </w:t>
      </w:r>
      <w:r w:rsidRPr="007152B2">
        <w:rPr>
          <w:rFonts w:ascii="Courier New" w:hAnsi="Courier New"/>
          <w:noProof/>
          <w:color w:val="993366"/>
          <w:sz w:val="16"/>
          <w:lang w:eastAsia="en-GB"/>
        </w:rPr>
        <w:t>SEQUENCE</w:t>
      </w:r>
      <w:r w:rsidRPr="007152B2">
        <w:rPr>
          <w:rFonts w:ascii="Courier New" w:hAnsi="Courier New"/>
          <w:noProof/>
          <w:sz w:val="16"/>
          <w:lang w:eastAsia="en-GB"/>
        </w:rPr>
        <w:t xml:space="preserve"> {</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7152B2">
        <w:rPr>
          <w:rFonts w:ascii="Courier New" w:hAnsi="Courier New"/>
          <w:noProof/>
          <w:sz w:val="16"/>
          <w:lang w:eastAsia="en-GB"/>
        </w:rPr>
        <w:t xml:space="preserve">    quantityConfigNR-List               </w:t>
      </w:r>
      <w:r w:rsidRPr="007152B2">
        <w:rPr>
          <w:rFonts w:ascii="Courier New" w:hAnsi="Courier New"/>
          <w:noProof/>
          <w:color w:val="993366"/>
          <w:sz w:val="16"/>
          <w:lang w:eastAsia="en-GB"/>
        </w:rPr>
        <w:t>SEQUENCE</w:t>
      </w:r>
      <w:r w:rsidRPr="007152B2">
        <w:rPr>
          <w:rFonts w:ascii="Courier New" w:hAnsi="Courier New"/>
          <w:noProof/>
          <w:sz w:val="16"/>
          <w:lang w:eastAsia="en-GB"/>
        </w:rPr>
        <w:t xml:space="preserve"> (</w:t>
      </w:r>
      <w:r w:rsidRPr="007152B2">
        <w:rPr>
          <w:rFonts w:ascii="Courier New" w:hAnsi="Courier New"/>
          <w:noProof/>
          <w:color w:val="993366"/>
          <w:sz w:val="16"/>
          <w:lang w:eastAsia="en-GB"/>
        </w:rPr>
        <w:t>SIZE</w:t>
      </w:r>
      <w:r w:rsidRPr="007152B2">
        <w:rPr>
          <w:rFonts w:ascii="Courier New" w:hAnsi="Courier New"/>
          <w:noProof/>
          <w:sz w:val="16"/>
          <w:lang w:eastAsia="en-GB"/>
        </w:rPr>
        <w:t xml:space="preserve"> (1..maxNrofQuantityConfig))</w:t>
      </w:r>
      <w:r w:rsidRPr="007152B2">
        <w:rPr>
          <w:rFonts w:ascii="Courier New" w:hAnsi="Courier New"/>
          <w:noProof/>
          <w:color w:val="993366"/>
          <w:sz w:val="16"/>
          <w:lang w:eastAsia="en-GB"/>
        </w:rPr>
        <w:t xml:space="preserve"> OF</w:t>
      </w:r>
      <w:r w:rsidRPr="007152B2">
        <w:rPr>
          <w:rFonts w:ascii="Courier New" w:hAnsi="Courier New"/>
          <w:noProof/>
          <w:sz w:val="16"/>
          <w:lang w:eastAsia="en-GB"/>
        </w:rPr>
        <w:t xml:space="preserve"> QuantityConfigNR          </w:t>
      </w:r>
      <w:r w:rsidRPr="007152B2">
        <w:rPr>
          <w:rFonts w:ascii="Courier New" w:hAnsi="Courier New"/>
          <w:noProof/>
          <w:color w:val="993366"/>
          <w:sz w:val="16"/>
          <w:lang w:eastAsia="en-GB"/>
        </w:rPr>
        <w:t>OPTIONAL</w:t>
      </w:r>
      <w:r w:rsidRPr="007152B2">
        <w:rPr>
          <w:rFonts w:ascii="Courier New" w:hAnsi="Courier New"/>
          <w:noProof/>
          <w:sz w:val="16"/>
          <w:lang w:eastAsia="en-GB"/>
        </w:rPr>
        <w:t xml:space="preserve">,   </w:t>
      </w:r>
      <w:r w:rsidRPr="007152B2">
        <w:rPr>
          <w:rFonts w:ascii="Courier New" w:hAnsi="Courier New"/>
          <w:noProof/>
          <w:color w:val="808080"/>
          <w:sz w:val="16"/>
          <w:lang w:eastAsia="en-GB"/>
        </w:rPr>
        <w:t>-- Need M</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 xml:space="preserve">    ...,</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 xml:space="preserve">    [[</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7152B2">
        <w:rPr>
          <w:rFonts w:ascii="Courier New" w:hAnsi="Courier New"/>
          <w:noProof/>
          <w:sz w:val="16"/>
          <w:lang w:eastAsia="en-GB"/>
        </w:rPr>
        <w:t xml:space="preserve">    quantityConfigEUTRA                 FilterConfig                                                            </w:t>
      </w:r>
      <w:r w:rsidRPr="007152B2">
        <w:rPr>
          <w:rFonts w:ascii="Courier New" w:hAnsi="Courier New"/>
          <w:noProof/>
          <w:color w:val="993366"/>
          <w:sz w:val="16"/>
          <w:lang w:eastAsia="en-GB"/>
        </w:rPr>
        <w:t>OPTIONAL</w:t>
      </w:r>
      <w:r w:rsidRPr="007152B2">
        <w:rPr>
          <w:rFonts w:ascii="Courier New" w:hAnsi="Courier New"/>
          <w:noProof/>
          <w:sz w:val="16"/>
          <w:lang w:eastAsia="en-GB"/>
        </w:rPr>
        <w:t xml:space="preserve">    </w:t>
      </w:r>
      <w:r w:rsidRPr="007152B2">
        <w:rPr>
          <w:rFonts w:ascii="Courier New" w:hAnsi="Courier New"/>
          <w:noProof/>
          <w:color w:val="808080"/>
          <w:sz w:val="16"/>
          <w:lang w:eastAsia="en-GB"/>
        </w:rPr>
        <w:t>-- Need M</w:t>
      </w:r>
    </w:p>
    <w:p w:rsidR="009B4BFA" w:rsidRDefault="007152B2"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9" w:author="Huawei" w:date="2020-02-12T11:25:00Z"/>
          <w:rFonts w:ascii="Courier New" w:hAnsi="Courier New"/>
          <w:noProof/>
          <w:sz w:val="16"/>
          <w:lang w:eastAsia="en-GB"/>
        </w:rPr>
      </w:pPr>
      <w:r w:rsidRPr="007152B2">
        <w:rPr>
          <w:rFonts w:ascii="Courier New" w:hAnsi="Courier New"/>
          <w:noProof/>
          <w:sz w:val="16"/>
          <w:lang w:eastAsia="en-GB"/>
        </w:rPr>
        <w:t xml:space="preserve">    ]]</w:t>
      </w:r>
      <w:ins w:id="290" w:author="Huawei" w:date="2020-02-12T11:25:00Z">
        <w:r w:rsidR="009B4BFA">
          <w:rPr>
            <w:rFonts w:ascii="Courier New" w:hAnsi="Courier New"/>
            <w:noProof/>
            <w:sz w:val="16"/>
            <w:lang w:eastAsia="en-GB"/>
          </w:rPr>
          <w:t>,</w:t>
        </w:r>
      </w:ins>
    </w:p>
    <w:p w:rsid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1" w:author="Huawei" w:date="2020-02-12T11:25:00Z"/>
          <w:rFonts w:ascii="Courier New" w:hAnsi="Courier New"/>
          <w:noProof/>
          <w:sz w:val="16"/>
          <w:lang w:eastAsia="en-GB"/>
        </w:rPr>
      </w:pPr>
      <w:ins w:id="292" w:author="Huawei" w:date="2020-02-12T11:25:00Z">
        <w:r w:rsidRPr="003770FE">
          <w:rPr>
            <w:rFonts w:ascii="Courier New" w:hAnsi="Courier New"/>
            <w:noProof/>
            <w:sz w:val="16"/>
            <w:lang w:eastAsia="en-GB"/>
          </w:rPr>
          <w:t xml:space="preserve">    </w:t>
        </w:r>
        <w:r>
          <w:rPr>
            <w:rFonts w:ascii="Courier New" w:hAnsi="Courier New"/>
            <w:noProof/>
            <w:sz w:val="16"/>
            <w:lang w:eastAsia="en-GB"/>
          </w:rPr>
          <w:t>[[</w:t>
        </w:r>
      </w:ins>
    </w:p>
    <w:p w:rsidR="009B4BFA" w:rsidRDefault="009B4BFA" w:rsidP="009B4BFA">
      <w:pPr>
        <w:pStyle w:val="PL"/>
        <w:shd w:val="clear" w:color="auto" w:fill="E6E6E6"/>
        <w:rPr>
          <w:ins w:id="293" w:author="Huawei" w:date="2020-02-12T11:25:00Z"/>
        </w:rPr>
      </w:pPr>
      <w:ins w:id="294" w:author="Huawei" w:date="2020-02-12T11:25:00Z">
        <w:r w:rsidRPr="003770FE">
          <w:rPr>
            <w:lang w:eastAsia="en-GB"/>
          </w:rPr>
          <w:t xml:space="preserve">    </w:t>
        </w:r>
        <w:r w:rsidRPr="005134A4">
          <w:t>quantityConfigUTRA</w:t>
        </w:r>
        <w:r w:rsidRPr="004D184D">
          <w:t>-FDD</w:t>
        </w:r>
        <w:r>
          <w:t xml:space="preserve">-r16          </w:t>
        </w:r>
        <w:r w:rsidRPr="005134A4">
          <w:t>QuantityConfigUTRA</w:t>
        </w:r>
        <w:r w:rsidRPr="004D184D">
          <w:t>-FDD</w:t>
        </w:r>
        <w:r>
          <w:t xml:space="preserve">-r16    </w:t>
        </w:r>
        <w:r w:rsidRPr="005134A4">
          <w:t>OPTIONAL</w:t>
        </w:r>
        <w:r>
          <w:t xml:space="preserve">    </w:t>
        </w:r>
        <w:r w:rsidRPr="005134A4">
          <w:t xml:space="preserve">-- Need </w:t>
        </w:r>
        <w:r>
          <w:t>M</w:t>
        </w:r>
      </w:ins>
    </w:p>
    <w:p w:rsidR="007152B2" w:rsidRPr="007152B2" w:rsidRDefault="001F7E78"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295" w:author="Huawei" w:date="2020-02-12T11:25:00Z">
        <w:r w:rsidRPr="007152B2">
          <w:rPr>
            <w:rFonts w:ascii="Courier New" w:hAnsi="Courier New"/>
            <w:noProof/>
            <w:sz w:val="16"/>
            <w:lang w:eastAsia="en-GB"/>
          </w:rPr>
          <w:t xml:space="preserve">    </w:t>
        </w:r>
      </w:ins>
      <w:ins w:id="296" w:author="Huawei" w:date="2020-02-12T12:07:00Z">
        <w:r w:rsidR="00BB02C0">
          <w:rPr>
            <w:rFonts w:asciiTheme="minorEastAsia" w:eastAsiaTheme="minorEastAsia" w:hAnsiTheme="minorEastAsia" w:hint="eastAsia"/>
            <w:noProof/>
            <w:sz w:val="16"/>
            <w:lang w:eastAsia="zh-CN"/>
          </w:rPr>
          <w:t>]</w:t>
        </w:r>
        <w:r w:rsidR="00BB02C0">
          <w:rPr>
            <w:rFonts w:asciiTheme="minorEastAsia" w:eastAsiaTheme="minorEastAsia" w:hAnsiTheme="minorEastAsia"/>
            <w:noProof/>
            <w:sz w:val="16"/>
            <w:lang w:eastAsia="zh-CN"/>
          </w:rPr>
          <w:t>]</w:t>
        </w:r>
      </w:ins>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 xml:space="preserve">QuantityConfigNR::=                 </w:t>
      </w:r>
      <w:r w:rsidRPr="007152B2">
        <w:rPr>
          <w:rFonts w:ascii="Courier New" w:hAnsi="Courier New"/>
          <w:noProof/>
          <w:color w:val="993366"/>
          <w:sz w:val="16"/>
          <w:lang w:eastAsia="en-GB"/>
        </w:rPr>
        <w:t>SEQUENCE</w:t>
      </w:r>
      <w:r w:rsidRPr="007152B2">
        <w:rPr>
          <w:rFonts w:ascii="Courier New" w:hAnsi="Courier New"/>
          <w:noProof/>
          <w:sz w:val="16"/>
          <w:lang w:eastAsia="en-GB"/>
        </w:rPr>
        <w:t xml:space="preserve"> {</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 xml:space="preserve">    quantityConfigCell                  QuantityConfigRS,</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7152B2">
        <w:rPr>
          <w:rFonts w:ascii="Courier New" w:hAnsi="Courier New"/>
          <w:noProof/>
          <w:sz w:val="16"/>
          <w:lang w:eastAsia="en-GB"/>
        </w:rPr>
        <w:t xml:space="preserve">    quantityConfigRS-Index              QuantityConfigRS                                                        </w:t>
      </w:r>
      <w:r w:rsidRPr="007152B2">
        <w:rPr>
          <w:rFonts w:ascii="Courier New" w:hAnsi="Courier New"/>
          <w:noProof/>
          <w:color w:val="993366"/>
          <w:sz w:val="16"/>
          <w:lang w:eastAsia="en-GB"/>
        </w:rPr>
        <w:t>OPTIONAL</w:t>
      </w:r>
      <w:r w:rsidRPr="007152B2">
        <w:rPr>
          <w:rFonts w:ascii="Courier New" w:hAnsi="Courier New"/>
          <w:noProof/>
          <w:sz w:val="16"/>
          <w:lang w:eastAsia="en-GB"/>
        </w:rPr>
        <w:t xml:space="preserve">    </w:t>
      </w:r>
      <w:r w:rsidRPr="007152B2">
        <w:rPr>
          <w:rFonts w:ascii="Courier New" w:hAnsi="Courier New"/>
          <w:noProof/>
          <w:color w:val="808080"/>
          <w:sz w:val="16"/>
          <w:lang w:eastAsia="en-GB"/>
        </w:rPr>
        <w:t>-- Need M</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 xml:space="preserve">QuantityConfigRS ::=                </w:t>
      </w:r>
      <w:r w:rsidRPr="007152B2">
        <w:rPr>
          <w:rFonts w:ascii="Courier New" w:hAnsi="Courier New"/>
          <w:noProof/>
          <w:color w:val="993366"/>
          <w:sz w:val="16"/>
          <w:lang w:eastAsia="en-GB"/>
        </w:rPr>
        <w:t>SEQUENCE</w:t>
      </w:r>
      <w:r w:rsidRPr="007152B2">
        <w:rPr>
          <w:rFonts w:ascii="Courier New" w:hAnsi="Courier New"/>
          <w:noProof/>
          <w:sz w:val="16"/>
          <w:lang w:eastAsia="en-GB"/>
        </w:rPr>
        <w:t xml:space="preserve"> {</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 xml:space="preserve">    ssb-FilterConfig                    FilterConfig,</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 xml:space="preserve">    csi-RS-FilterConfig                 FilterConfig</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 xml:space="preserve">FilterConfig ::=                    </w:t>
      </w:r>
      <w:r w:rsidRPr="007152B2">
        <w:rPr>
          <w:rFonts w:ascii="Courier New" w:hAnsi="Courier New"/>
          <w:noProof/>
          <w:color w:val="993366"/>
          <w:sz w:val="16"/>
          <w:lang w:eastAsia="en-GB"/>
        </w:rPr>
        <w:t>SEQUENCE</w:t>
      </w:r>
      <w:r w:rsidRPr="007152B2">
        <w:rPr>
          <w:rFonts w:ascii="Courier New" w:hAnsi="Courier New"/>
          <w:noProof/>
          <w:sz w:val="16"/>
          <w:lang w:eastAsia="en-GB"/>
        </w:rPr>
        <w:t xml:space="preserve"> {</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 xml:space="preserve">    filterCoefficientRSRP               FilterCoefficient                                       DEFAULT fc4,</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 xml:space="preserve">    filterCoefficientRSRQ               FilterCoefficient                                       DEFAULT fc4,</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 xml:space="preserve">    filterCoefficientRS-SINR            FilterCoefficient                                       DEFAULT fc4</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7152B2">
        <w:rPr>
          <w:rFonts w:ascii="Courier New" w:hAnsi="Courier New"/>
          <w:noProof/>
          <w:sz w:val="16"/>
          <w:lang w:eastAsia="en-GB"/>
        </w:rPr>
        <w:t>}</w:t>
      </w:r>
    </w:p>
    <w:p w:rsid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9B4BFA" w:rsidRPr="005134A4" w:rsidRDefault="009B4BFA" w:rsidP="009B4BFA">
      <w:pPr>
        <w:pStyle w:val="PL"/>
        <w:shd w:val="clear" w:color="auto" w:fill="E6E6E6"/>
        <w:rPr>
          <w:ins w:id="297" w:author="Huawei" w:date="2020-02-12T11:25:00Z"/>
        </w:rPr>
      </w:pPr>
      <w:ins w:id="298" w:author="Huawei" w:date="2020-02-12T11:25:00Z">
        <w:r w:rsidRPr="005134A4">
          <w:t>QuantityConfigUTRA</w:t>
        </w:r>
        <w:r>
          <w:t>-</w:t>
        </w:r>
        <w:r w:rsidRPr="004D184D">
          <w:t>FDD</w:t>
        </w:r>
        <w:r>
          <w:t>-r16</w:t>
        </w:r>
        <w:r w:rsidRPr="005134A4">
          <w:t xml:space="preserve"> ::=</w:t>
        </w:r>
        <w:r w:rsidRPr="003F5A7D">
          <w:rPr>
            <w:lang w:eastAsia="en-GB"/>
          </w:rPr>
          <w:t xml:space="preserve">      </w:t>
        </w:r>
        <w:r w:rsidRPr="00A23FA1">
          <w:rPr>
            <w:color w:val="993366"/>
            <w:lang w:eastAsia="en-GB"/>
          </w:rPr>
          <w:t>SEQUENCE</w:t>
        </w:r>
        <w:r w:rsidRPr="00A23FA1">
          <w:rPr>
            <w:lang w:eastAsia="en-GB"/>
          </w:rPr>
          <w:t xml:space="preserve"> </w:t>
        </w:r>
        <w:r w:rsidRPr="005134A4">
          <w:t>{</w:t>
        </w:r>
      </w:ins>
    </w:p>
    <w:p w:rsidR="009B4BFA" w:rsidRDefault="009B4BFA" w:rsidP="009B4BFA">
      <w:pPr>
        <w:pStyle w:val="PL"/>
        <w:shd w:val="clear" w:color="auto" w:fill="E6E6E6"/>
        <w:tabs>
          <w:tab w:val="clear" w:pos="2688"/>
          <w:tab w:val="clear" w:pos="3840"/>
          <w:tab w:val="left" w:pos="2780"/>
        </w:tabs>
        <w:rPr>
          <w:ins w:id="299" w:author="Huawei" w:date="2020-02-12T11:25:00Z"/>
        </w:rPr>
      </w:pPr>
      <w:ins w:id="300" w:author="Huawei" w:date="2020-02-12T11:25:00Z">
        <w:r>
          <w:t xml:space="preserve">  </w:t>
        </w:r>
        <w:r w:rsidRPr="005134A4">
          <w:t xml:space="preserve"> </w:t>
        </w:r>
        <w:r>
          <w:t xml:space="preserve"> </w:t>
        </w:r>
        <w:r w:rsidRPr="00A23FA1">
          <w:rPr>
            <w:lang w:eastAsia="en-GB"/>
          </w:rPr>
          <w:t>filterCoefficient</w:t>
        </w:r>
        <w:r w:rsidRPr="009C4902">
          <w:rPr>
            <w:lang w:eastAsia="en-GB"/>
          </w:rPr>
          <w:t>RSCP</w:t>
        </w:r>
        <w:r>
          <w:t xml:space="preserve">-r16           </w:t>
        </w:r>
        <w:r w:rsidRPr="005134A4">
          <w:t>FilterCoefficient</w:t>
        </w:r>
        <w:r>
          <w:t xml:space="preserve">                  </w:t>
        </w:r>
        <w:r w:rsidRPr="005134A4">
          <w:t>DEFAULT fc4,</w:t>
        </w:r>
      </w:ins>
    </w:p>
    <w:p w:rsidR="009B4BFA" w:rsidRPr="005134A4" w:rsidRDefault="009B4BFA" w:rsidP="009B4BFA">
      <w:pPr>
        <w:pStyle w:val="PL"/>
        <w:shd w:val="clear" w:color="auto" w:fill="E6E6E6"/>
        <w:tabs>
          <w:tab w:val="clear" w:pos="9216"/>
        </w:tabs>
        <w:rPr>
          <w:ins w:id="301" w:author="Huawei" w:date="2020-02-12T11:25:00Z"/>
        </w:rPr>
      </w:pPr>
      <w:ins w:id="302" w:author="Huawei" w:date="2020-02-12T11:25:00Z">
        <w:r>
          <w:t xml:space="preserve">  </w:t>
        </w:r>
        <w:r w:rsidRPr="005134A4">
          <w:t xml:space="preserve"> </w:t>
        </w:r>
        <w:r>
          <w:t xml:space="preserve"> </w:t>
        </w:r>
        <w:r w:rsidRPr="00A23FA1">
          <w:rPr>
            <w:lang w:eastAsia="en-GB"/>
          </w:rPr>
          <w:t>filterCoefficient</w:t>
        </w:r>
        <w:r>
          <w:rPr>
            <w:lang w:eastAsia="en-GB"/>
          </w:rPr>
          <w:t>E</w:t>
        </w:r>
        <w:r w:rsidR="006E5856">
          <w:rPr>
            <w:lang w:eastAsia="en-GB"/>
          </w:rPr>
          <w:t>c</w:t>
        </w:r>
        <w:r>
          <w:rPr>
            <w:lang w:eastAsia="en-GB"/>
          </w:rPr>
          <w:t>NO-r16</w:t>
        </w:r>
        <w:r>
          <w:t xml:space="preserve">  </w:t>
        </w:r>
        <w:r w:rsidRPr="005134A4">
          <w:t xml:space="preserve"> </w:t>
        </w:r>
        <w:r>
          <w:t xml:space="preserve">        </w:t>
        </w:r>
        <w:r w:rsidRPr="005134A4">
          <w:t>FilterCoefficient</w:t>
        </w:r>
        <w:r>
          <w:t xml:space="preserve">                  </w:t>
        </w:r>
        <w:r w:rsidRPr="005134A4">
          <w:t>DEFAULT fc4</w:t>
        </w:r>
      </w:ins>
    </w:p>
    <w:p w:rsidR="009B4BFA" w:rsidRPr="005134A4" w:rsidRDefault="009B4BFA" w:rsidP="009B4BFA">
      <w:pPr>
        <w:pStyle w:val="PL"/>
        <w:shd w:val="clear" w:color="auto" w:fill="E6E6E6"/>
        <w:rPr>
          <w:ins w:id="303" w:author="Huawei" w:date="2020-02-12T11:25:00Z"/>
        </w:rPr>
      </w:pPr>
      <w:ins w:id="304" w:author="Huawei" w:date="2020-02-12T11:25:00Z">
        <w:r w:rsidRPr="005134A4">
          <w:t>}</w:t>
        </w:r>
      </w:ins>
    </w:p>
    <w:p w:rsidR="009B4BFA" w:rsidRPr="007152B2" w:rsidRDefault="009B4BFA"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7152B2">
        <w:rPr>
          <w:rFonts w:ascii="Courier New" w:hAnsi="Courier New"/>
          <w:noProof/>
          <w:color w:val="808080"/>
          <w:sz w:val="16"/>
          <w:lang w:eastAsia="en-GB"/>
        </w:rPr>
        <w:t>-- TAG-QUANTITYCONFIG-STOP</w:t>
      </w:r>
    </w:p>
    <w:p w:rsidR="007152B2" w:rsidRPr="007152B2" w:rsidRDefault="007152B2" w:rsidP="007152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7152B2">
        <w:rPr>
          <w:rFonts w:ascii="Courier New" w:hAnsi="Courier New"/>
          <w:noProof/>
          <w:color w:val="808080"/>
          <w:sz w:val="16"/>
          <w:lang w:eastAsia="en-GB"/>
        </w:rPr>
        <w:t>-- ASN1STOP</w:t>
      </w:r>
    </w:p>
    <w:p w:rsidR="007152B2" w:rsidRPr="007152B2" w:rsidRDefault="007152B2" w:rsidP="007152B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152B2" w:rsidRPr="007152B2" w:rsidTr="00DB4F18">
        <w:tc>
          <w:tcPr>
            <w:tcW w:w="14507" w:type="dxa"/>
            <w:shd w:val="clear" w:color="auto" w:fill="auto"/>
          </w:tcPr>
          <w:p w:rsidR="007152B2" w:rsidRPr="007152B2" w:rsidRDefault="007152B2" w:rsidP="007152B2">
            <w:pPr>
              <w:keepNext/>
              <w:keepLines/>
              <w:spacing w:after="0"/>
              <w:jc w:val="center"/>
              <w:rPr>
                <w:rFonts w:ascii="Arial" w:hAnsi="Arial"/>
                <w:b/>
                <w:sz w:val="18"/>
                <w:szCs w:val="22"/>
                <w:lang w:eastAsia="ja-JP"/>
              </w:rPr>
            </w:pPr>
            <w:proofErr w:type="spellStart"/>
            <w:r w:rsidRPr="007152B2">
              <w:rPr>
                <w:rFonts w:ascii="Arial" w:hAnsi="Arial"/>
                <w:b/>
                <w:i/>
                <w:sz w:val="18"/>
                <w:szCs w:val="22"/>
                <w:lang w:eastAsia="ja-JP"/>
              </w:rPr>
              <w:t>QuantityConfigNR</w:t>
            </w:r>
            <w:proofErr w:type="spellEnd"/>
            <w:r w:rsidRPr="007152B2">
              <w:rPr>
                <w:rFonts w:ascii="Arial" w:hAnsi="Arial"/>
                <w:b/>
                <w:i/>
                <w:sz w:val="18"/>
                <w:szCs w:val="22"/>
                <w:lang w:eastAsia="ja-JP"/>
              </w:rPr>
              <w:t xml:space="preserve"> </w:t>
            </w:r>
            <w:r w:rsidRPr="007152B2">
              <w:rPr>
                <w:rFonts w:ascii="Arial" w:hAnsi="Arial"/>
                <w:b/>
                <w:sz w:val="18"/>
                <w:szCs w:val="22"/>
                <w:lang w:eastAsia="ja-JP"/>
              </w:rPr>
              <w:t>field descriptions</w:t>
            </w:r>
          </w:p>
        </w:tc>
      </w:tr>
      <w:tr w:rsidR="007152B2" w:rsidRPr="007152B2" w:rsidTr="00DB4F18">
        <w:tc>
          <w:tcPr>
            <w:tcW w:w="14507" w:type="dxa"/>
            <w:shd w:val="clear" w:color="auto" w:fill="auto"/>
          </w:tcPr>
          <w:p w:rsidR="007152B2" w:rsidRPr="007152B2" w:rsidRDefault="007152B2" w:rsidP="007152B2">
            <w:pPr>
              <w:keepNext/>
              <w:keepLines/>
              <w:spacing w:after="0"/>
              <w:rPr>
                <w:rFonts w:ascii="Arial" w:hAnsi="Arial"/>
                <w:sz w:val="18"/>
                <w:szCs w:val="22"/>
                <w:lang w:eastAsia="ja-JP"/>
              </w:rPr>
            </w:pPr>
            <w:proofErr w:type="spellStart"/>
            <w:r w:rsidRPr="007152B2">
              <w:rPr>
                <w:rFonts w:ascii="Arial" w:hAnsi="Arial"/>
                <w:b/>
                <w:i/>
                <w:sz w:val="18"/>
                <w:szCs w:val="22"/>
                <w:lang w:eastAsia="ja-JP"/>
              </w:rPr>
              <w:t>quantityConfigCell</w:t>
            </w:r>
            <w:proofErr w:type="spellEnd"/>
          </w:p>
          <w:p w:rsidR="007152B2" w:rsidRPr="007152B2" w:rsidRDefault="007152B2" w:rsidP="007152B2">
            <w:pPr>
              <w:keepNext/>
              <w:keepLines/>
              <w:spacing w:after="0"/>
              <w:rPr>
                <w:rFonts w:ascii="Arial" w:hAnsi="Arial"/>
                <w:sz w:val="18"/>
                <w:szCs w:val="22"/>
                <w:lang w:eastAsia="ja-JP"/>
              </w:rPr>
            </w:pPr>
            <w:r w:rsidRPr="007152B2">
              <w:rPr>
                <w:rFonts w:ascii="Arial" w:hAnsi="Arial"/>
                <w:sz w:val="18"/>
                <w:szCs w:val="22"/>
                <w:lang w:eastAsia="ja-JP"/>
              </w:rPr>
              <w:t>Specifies L3 filter configurations for cell measurement results for the configurable RS Types (e.g. SS/PBCH block and CSI-RS) and the configurable measurement quantities (e.g. RSRP, RSRQ and SINR).</w:t>
            </w:r>
          </w:p>
        </w:tc>
      </w:tr>
      <w:tr w:rsidR="007152B2" w:rsidRPr="007152B2" w:rsidTr="00DB4F18">
        <w:tc>
          <w:tcPr>
            <w:tcW w:w="14507" w:type="dxa"/>
            <w:shd w:val="clear" w:color="auto" w:fill="auto"/>
          </w:tcPr>
          <w:p w:rsidR="007152B2" w:rsidRPr="007152B2" w:rsidRDefault="007152B2" w:rsidP="007152B2">
            <w:pPr>
              <w:keepNext/>
              <w:keepLines/>
              <w:spacing w:after="0"/>
              <w:rPr>
                <w:rFonts w:ascii="Arial" w:hAnsi="Arial"/>
                <w:sz w:val="18"/>
                <w:szCs w:val="22"/>
                <w:lang w:eastAsia="ja-JP"/>
              </w:rPr>
            </w:pPr>
            <w:proofErr w:type="spellStart"/>
            <w:r w:rsidRPr="007152B2">
              <w:rPr>
                <w:rFonts w:ascii="Arial" w:hAnsi="Arial"/>
                <w:b/>
                <w:i/>
                <w:sz w:val="18"/>
                <w:szCs w:val="22"/>
                <w:lang w:eastAsia="ja-JP"/>
              </w:rPr>
              <w:t>quantityConfigRS</w:t>
            </w:r>
            <w:proofErr w:type="spellEnd"/>
            <w:r w:rsidRPr="007152B2">
              <w:rPr>
                <w:rFonts w:ascii="Arial" w:hAnsi="Arial"/>
                <w:b/>
                <w:i/>
                <w:sz w:val="18"/>
                <w:szCs w:val="22"/>
                <w:lang w:eastAsia="ja-JP"/>
              </w:rPr>
              <w:t>-Index</w:t>
            </w:r>
          </w:p>
          <w:p w:rsidR="007152B2" w:rsidRPr="007152B2" w:rsidRDefault="007152B2" w:rsidP="007152B2">
            <w:pPr>
              <w:keepNext/>
              <w:keepLines/>
              <w:spacing w:after="0"/>
              <w:rPr>
                <w:rFonts w:ascii="Arial" w:hAnsi="Arial"/>
                <w:sz w:val="18"/>
                <w:szCs w:val="22"/>
                <w:lang w:eastAsia="ja-JP"/>
              </w:rPr>
            </w:pPr>
            <w:r w:rsidRPr="007152B2">
              <w:rPr>
                <w:rFonts w:ascii="Arial" w:hAnsi="Arial"/>
                <w:sz w:val="18"/>
                <w:szCs w:val="22"/>
                <w:lang w:eastAsia="ja-JP"/>
              </w:rPr>
              <w:t>Specifies L3 filter configurations for measurement results per RS index for the configurable RS Types (e.g. SS/PBCH block and CSI-RS) and the configurable measurement quantities (e.g. RSRP, RSRQ and SINR).</w:t>
            </w:r>
          </w:p>
        </w:tc>
      </w:tr>
    </w:tbl>
    <w:p w:rsidR="007152B2" w:rsidRPr="007152B2" w:rsidRDefault="007152B2" w:rsidP="007152B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152B2" w:rsidRPr="007152B2" w:rsidTr="00DB4F18">
        <w:tc>
          <w:tcPr>
            <w:tcW w:w="14173" w:type="dxa"/>
            <w:shd w:val="clear" w:color="auto" w:fill="auto"/>
          </w:tcPr>
          <w:p w:rsidR="007152B2" w:rsidRPr="007152B2" w:rsidRDefault="007152B2" w:rsidP="007152B2">
            <w:pPr>
              <w:keepNext/>
              <w:keepLines/>
              <w:spacing w:after="0"/>
              <w:jc w:val="center"/>
              <w:rPr>
                <w:rFonts w:ascii="Arial" w:hAnsi="Arial"/>
                <w:b/>
                <w:sz w:val="18"/>
                <w:szCs w:val="22"/>
                <w:lang w:eastAsia="ja-JP"/>
              </w:rPr>
            </w:pPr>
            <w:proofErr w:type="spellStart"/>
            <w:r w:rsidRPr="007152B2">
              <w:rPr>
                <w:rFonts w:ascii="Arial" w:hAnsi="Arial"/>
                <w:b/>
                <w:i/>
                <w:sz w:val="18"/>
                <w:szCs w:val="22"/>
                <w:lang w:eastAsia="ja-JP"/>
              </w:rPr>
              <w:lastRenderedPageBreak/>
              <w:t>QuantityConfigRS</w:t>
            </w:r>
            <w:proofErr w:type="spellEnd"/>
            <w:r w:rsidRPr="007152B2">
              <w:rPr>
                <w:rFonts w:ascii="Arial" w:hAnsi="Arial"/>
                <w:b/>
                <w:i/>
                <w:sz w:val="18"/>
                <w:szCs w:val="22"/>
                <w:lang w:eastAsia="ja-JP"/>
              </w:rPr>
              <w:t xml:space="preserve"> </w:t>
            </w:r>
            <w:r w:rsidRPr="007152B2">
              <w:rPr>
                <w:rFonts w:ascii="Arial" w:hAnsi="Arial"/>
                <w:b/>
                <w:sz w:val="18"/>
                <w:szCs w:val="22"/>
                <w:lang w:eastAsia="ja-JP"/>
              </w:rPr>
              <w:t>field descriptions</w:t>
            </w:r>
          </w:p>
        </w:tc>
      </w:tr>
      <w:tr w:rsidR="007152B2" w:rsidRPr="007152B2" w:rsidTr="00DB4F18">
        <w:tc>
          <w:tcPr>
            <w:tcW w:w="14173" w:type="dxa"/>
            <w:shd w:val="clear" w:color="auto" w:fill="auto"/>
          </w:tcPr>
          <w:p w:rsidR="007152B2" w:rsidRPr="007152B2" w:rsidRDefault="007152B2" w:rsidP="007152B2">
            <w:pPr>
              <w:keepNext/>
              <w:keepLines/>
              <w:spacing w:after="0"/>
              <w:rPr>
                <w:rFonts w:ascii="Arial" w:hAnsi="Arial"/>
                <w:sz w:val="18"/>
                <w:szCs w:val="22"/>
                <w:lang w:eastAsia="ja-JP"/>
              </w:rPr>
            </w:pPr>
            <w:proofErr w:type="spellStart"/>
            <w:r w:rsidRPr="007152B2">
              <w:rPr>
                <w:rFonts w:ascii="Arial" w:hAnsi="Arial"/>
                <w:b/>
                <w:i/>
                <w:sz w:val="18"/>
                <w:szCs w:val="22"/>
                <w:lang w:eastAsia="ja-JP"/>
              </w:rPr>
              <w:t>csi</w:t>
            </w:r>
            <w:proofErr w:type="spellEnd"/>
            <w:r w:rsidRPr="007152B2">
              <w:rPr>
                <w:rFonts w:ascii="Arial" w:hAnsi="Arial"/>
                <w:b/>
                <w:i/>
                <w:sz w:val="18"/>
                <w:szCs w:val="22"/>
                <w:lang w:eastAsia="ja-JP"/>
              </w:rPr>
              <w:t>-RS-</w:t>
            </w:r>
            <w:proofErr w:type="spellStart"/>
            <w:r w:rsidRPr="007152B2">
              <w:rPr>
                <w:rFonts w:ascii="Arial" w:hAnsi="Arial"/>
                <w:b/>
                <w:i/>
                <w:sz w:val="18"/>
                <w:szCs w:val="22"/>
                <w:lang w:eastAsia="ja-JP"/>
              </w:rPr>
              <w:t>FilterConfig</w:t>
            </w:r>
            <w:proofErr w:type="spellEnd"/>
          </w:p>
          <w:p w:rsidR="007152B2" w:rsidRPr="007152B2" w:rsidRDefault="007152B2" w:rsidP="007152B2">
            <w:pPr>
              <w:keepNext/>
              <w:keepLines/>
              <w:spacing w:after="0"/>
              <w:rPr>
                <w:rFonts w:ascii="Arial" w:hAnsi="Arial"/>
                <w:sz w:val="18"/>
                <w:szCs w:val="22"/>
                <w:lang w:eastAsia="ja-JP"/>
              </w:rPr>
            </w:pPr>
            <w:r w:rsidRPr="007152B2">
              <w:rPr>
                <w:rFonts w:ascii="Arial" w:hAnsi="Arial"/>
                <w:sz w:val="18"/>
                <w:szCs w:val="22"/>
                <w:lang w:eastAsia="ja-JP"/>
              </w:rPr>
              <w:t>CSI-RS based L3 filter configurations:</w:t>
            </w:r>
          </w:p>
          <w:p w:rsidR="007152B2" w:rsidRPr="007152B2" w:rsidRDefault="007152B2" w:rsidP="007152B2">
            <w:pPr>
              <w:keepNext/>
              <w:keepLines/>
              <w:spacing w:after="0"/>
              <w:rPr>
                <w:rFonts w:ascii="Arial" w:hAnsi="Arial"/>
                <w:sz w:val="18"/>
                <w:szCs w:val="22"/>
                <w:lang w:eastAsia="ja-JP"/>
              </w:rPr>
            </w:pPr>
            <w:r w:rsidRPr="007152B2">
              <w:rPr>
                <w:rFonts w:ascii="Arial" w:hAnsi="Arial"/>
                <w:sz w:val="18"/>
                <w:szCs w:val="22"/>
                <w:lang w:eastAsia="ja-JP"/>
              </w:rPr>
              <w:t>Specifies L3 filter configurations for CSI-RSRP, CSI-RSRQ and CSI-SINR measurement results from the L1 filter(s), as defined in TS 38.215 [9].</w:t>
            </w:r>
          </w:p>
        </w:tc>
      </w:tr>
      <w:tr w:rsidR="007152B2" w:rsidRPr="007152B2" w:rsidTr="00DB4F18">
        <w:tc>
          <w:tcPr>
            <w:tcW w:w="14173" w:type="dxa"/>
            <w:shd w:val="clear" w:color="auto" w:fill="auto"/>
          </w:tcPr>
          <w:p w:rsidR="007152B2" w:rsidRPr="007152B2" w:rsidRDefault="007152B2" w:rsidP="007152B2">
            <w:pPr>
              <w:keepNext/>
              <w:keepLines/>
              <w:spacing w:after="0"/>
              <w:rPr>
                <w:rFonts w:ascii="Arial" w:hAnsi="Arial"/>
                <w:sz w:val="18"/>
                <w:szCs w:val="22"/>
                <w:lang w:eastAsia="ja-JP"/>
              </w:rPr>
            </w:pPr>
            <w:proofErr w:type="spellStart"/>
            <w:r w:rsidRPr="007152B2">
              <w:rPr>
                <w:rFonts w:ascii="Arial" w:hAnsi="Arial"/>
                <w:b/>
                <w:i/>
                <w:sz w:val="18"/>
                <w:szCs w:val="22"/>
                <w:lang w:eastAsia="ja-JP"/>
              </w:rPr>
              <w:t>ssb-FilterConfig</w:t>
            </w:r>
            <w:proofErr w:type="spellEnd"/>
          </w:p>
          <w:p w:rsidR="007152B2" w:rsidRPr="007152B2" w:rsidRDefault="007152B2" w:rsidP="007152B2">
            <w:pPr>
              <w:keepNext/>
              <w:keepLines/>
              <w:spacing w:after="0"/>
              <w:rPr>
                <w:rFonts w:ascii="Arial" w:hAnsi="Arial"/>
                <w:sz w:val="18"/>
                <w:szCs w:val="22"/>
                <w:lang w:eastAsia="ja-JP"/>
              </w:rPr>
            </w:pPr>
            <w:r w:rsidRPr="007152B2">
              <w:rPr>
                <w:rFonts w:ascii="Arial" w:hAnsi="Arial"/>
                <w:sz w:val="18"/>
                <w:szCs w:val="22"/>
                <w:lang w:eastAsia="ja-JP"/>
              </w:rPr>
              <w:t>SS Block based L3 filter configurations:</w:t>
            </w:r>
          </w:p>
          <w:p w:rsidR="007152B2" w:rsidRPr="007152B2" w:rsidRDefault="007152B2" w:rsidP="007152B2">
            <w:pPr>
              <w:keepNext/>
              <w:keepLines/>
              <w:spacing w:after="0"/>
              <w:rPr>
                <w:rFonts w:ascii="Arial" w:hAnsi="Arial"/>
                <w:sz w:val="18"/>
                <w:szCs w:val="22"/>
                <w:lang w:eastAsia="ja-JP"/>
              </w:rPr>
            </w:pPr>
            <w:r w:rsidRPr="007152B2">
              <w:rPr>
                <w:rFonts w:ascii="Arial" w:hAnsi="Arial"/>
                <w:sz w:val="18"/>
                <w:szCs w:val="22"/>
                <w:lang w:eastAsia="ja-JP"/>
              </w:rPr>
              <w:t>Specifies L3 filter configurations for SS-RSRP, SS-RSRQ and SS-SINR measurement results from the L1 filter(s), as defined in TS 38.215 [9].</w:t>
            </w:r>
          </w:p>
        </w:tc>
      </w:tr>
    </w:tbl>
    <w:p w:rsidR="007152B2" w:rsidRDefault="007152B2" w:rsidP="007152B2">
      <w:pPr>
        <w:rPr>
          <w:rFonts w:eastAsia="MS Mincho"/>
          <w:lang w:eastAsia="ja-JP"/>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9B4BFA" w:rsidRPr="00A23FA1" w:rsidTr="00DB4F18">
        <w:trPr>
          <w:ins w:id="305" w:author="Huawei" w:date="2020-02-12T11:25:00Z"/>
        </w:trPr>
        <w:tc>
          <w:tcPr>
            <w:tcW w:w="14425" w:type="dxa"/>
            <w:shd w:val="clear" w:color="auto" w:fill="auto"/>
          </w:tcPr>
          <w:p w:rsidR="009B4BFA" w:rsidRPr="00A23FA1" w:rsidRDefault="009B4BFA" w:rsidP="00DB4F18">
            <w:pPr>
              <w:keepNext/>
              <w:keepLines/>
              <w:spacing w:after="0"/>
              <w:jc w:val="center"/>
              <w:rPr>
                <w:ins w:id="306" w:author="Huawei" w:date="2020-02-12T11:25:00Z"/>
                <w:rFonts w:ascii="Arial" w:hAnsi="Arial"/>
                <w:b/>
                <w:sz w:val="18"/>
                <w:szCs w:val="22"/>
                <w:lang w:eastAsia="ja-JP"/>
              </w:rPr>
            </w:pPr>
            <w:proofErr w:type="spellStart"/>
            <w:ins w:id="307" w:author="Huawei" w:date="2020-02-12T11:25:00Z">
              <w:r>
                <w:rPr>
                  <w:rFonts w:ascii="Arial" w:hAnsi="Arial"/>
                  <w:b/>
                  <w:i/>
                  <w:sz w:val="18"/>
                  <w:szCs w:val="22"/>
                  <w:lang w:eastAsia="ja-JP"/>
                </w:rPr>
                <w:t>QuantityConfigUTRA</w:t>
              </w:r>
              <w:proofErr w:type="spellEnd"/>
              <w:r>
                <w:rPr>
                  <w:rFonts w:ascii="Arial" w:hAnsi="Arial"/>
                  <w:b/>
                  <w:i/>
                  <w:sz w:val="18"/>
                  <w:szCs w:val="22"/>
                  <w:lang w:eastAsia="ja-JP"/>
                </w:rPr>
                <w:t>-FDD</w:t>
              </w:r>
              <w:r w:rsidRPr="00A23FA1">
                <w:rPr>
                  <w:rFonts w:ascii="Arial" w:hAnsi="Arial"/>
                  <w:b/>
                  <w:i/>
                  <w:sz w:val="18"/>
                  <w:szCs w:val="22"/>
                  <w:lang w:eastAsia="ja-JP"/>
                </w:rPr>
                <w:t xml:space="preserve"> </w:t>
              </w:r>
              <w:r w:rsidRPr="00A23FA1">
                <w:rPr>
                  <w:rFonts w:ascii="Arial" w:hAnsi="Arial"/>
                  <w:b/>
                  <w:sz w:val="18"/>
                  <w:szCs w:val="22"/>
                  <w:lang w:eastAsia="ja-JP"/>
                </w:rPr>
                <w:t>field descriptions</w:t>
              </w:r>
            </w:ins>
          </w:p>
        </w:tc>
      </w:tr>
      <w:tr w:rsidR="009B4BFA" w:rsidRPr="00A23FA1" w:rsidTr="00DB4F18">
        <w:trPr>
          <w:ins w:id="308" w:author="Huawei" w:date="2020-02-12T11:25:00Z"/>
        </w:trPr>
        <w:tc>
          <w:tcPr>
            <w:tcW w:w="14425" w:type="dxa"/>
            <w:shd w:val="clear" w:color="auto" w:fill="auto"/>
          </w:tcPr>
          <w:p w:rsidR="009B4BFA" w:rsidRPr="00872C15" w:rsidRDefault="009B4BFA" w:rsidP="00DB4F18">
            <w:pPr>
              <w:keepNext/>
              <w:keepLines/>
              <w:spacing w:after="0"/>
              <w:rPr>
                <w:ins w:id="309" w:author="Huawei" w:date="2020-02-12T11:25:00Z"/>
                <w:rFonts w:ascii="Arial" w:hAnsi="Arial"/>
                <w:b/>
                <w:bCs/>
                <w:i/>
                <w:noProof/>
                <w:sz w:val="18"/>
                <w:lang w:eastAsia="en-GB"/>
              </w:rPr>
            </w:pPr>
            <w:ins w:id="310" w:author="Huawei" w:date="2020-02-12T11:25:00Z">
              <w:r w:rsidRPr="00872C15">
                <w:rPr>
                  <w:rFonts w:ascii="Arial" w:hAnsi="Arial"/>
                  <w:b/>
                  <w:bCs/>
                  <w:i/>
                  <w:noProof/>
                  <w:sz w:val="18"/>
                  <w:lang w:eastAsia="en-GB"/>
                </w:rPr>
                <w:t>filterCoefficientRSCP</w:t>
              </w:r>
            </w:ins>
          </w:p>
          <w:p w:rsidR="009B4BFA" w:rsidRPr="000127B3" w:rsidRDefault="009B4BFA" w:rsidP="00DB4F18">
            <w:pPr>
              <w:keepNext/>
              <w:keepLines/>
              <w:spacing w:after="0"/>
              <w:rPr>
                <w:ins w:id="311" w:author="Huawei" w:date="2020-02-12T11:25:00Z"/>
                <w:rFonts w:ascii="Arial" w:hAnsi="Arial"/>
                <w:sz w:val="18"/>
                <w:szCs w:val="22"/>
                <w:lang w:eastAsia="ja-JP"/>
              </w:rPr>
            </w:pPr>
            <w:ins w:id="312" w:author="Huawei" w:date="2020-02-12T11:25:00Z">
              <w:r w:rsidRPr="000D7D67">
                <w:rPr>
                  <w:rFonts w:ascii="Arial" w:hAnsi="Arial"/>
                  <w:bCs/>
                  <w:noProof/>
                  <w:sz w:val="18"/>
                  <w:lang w:eastAsia="en-GB"/>
                </w:rPr>
                <w:t xml:space="preserve">Specifies L3 filter coefficient for </w:t>
              </w:r>
              <w:r>
                <w:rPr>
                  <w:rFonts w:ascii="Arial" w:hAnsi="Arial"/>
                  <w:bCs/>
                  <w:noProof/>
                  <w:sz w:val="18"/>
                  <w:lang w:eastAsia="en-GB"/>
                </w:rPr>
                <w:t xml:space="preserve">FDD </w:t>
              </w:r>
              <w:r w:rsidRPr="000D7D67">
                <w:rPr>
                  <w:rFonts w:ascii="Arial" w:hAnsi="Arial"/>
                  <w:bCs/>
                  <w:noProof/>
                  <w:sz w:val="18"/>
                  <w:lang w:eastAsia="en-GB"/>
                </w:rPr>
                <w:t>UTRAN CPICH</w:t>
              </w:r>
              <w:r>
                <w:rPr>
                  <w:rFonts w:ascii="Arial" w:hAnsi="Arial"/>
                  <w:bCs/>
                  <w:noProof/>
                  <w:sz w:val="18"/>
                  <w:lang w:eastAsia="en-GB"/>
                </w:rPr>
                <w:t>_</w:t>
              </w:r>
              <w:r w:rsidRPr="000D7D67">
                <w:rPr>
                  <w:rFonts w:ascii="Arial" w:hAnsi="Arial"/>
                  <w:bCs/>
                  <w:noProof/>
                  <w:sz w:val="18"/>
                  <w:lang w:eastAsia="en-GB"/>
                </w:rPr>
                <w:t>RSCP measuement results from L1 filter</w:t>
              </w:r>
              <w:r w:rsidRPr="00555F80">
                <w:rPr>
                  <w:rFonts w:ascii="Arial" w:hAnsi="Arial"/>
                  <w:bCs/>
                  <w:noProof/>
                  <w:sz w:val="18"/>
                  <w:lang w:eastAsia="en-GB"/>
                </w:rPr>
                <w:t>.</w:t>
              </w:r>
            </w:ins>
          </w:p>
        </w:tc>
      </w:tr>
      <w:tr w:rsidR="009B4BFA" w:rsidRPr="00A23FA1" w:rsidTr="00DB4F18">
        <w:trPr>
          <w:ins w:id="313" w:author="Huawei" w:date="2020-02-12T11:25:00Z"/>
        </w:trPr>
        <w:tc>
          <w:tcPr>
            <w:tcW w:w="14425" w:type="dxa"/>
            <w:shd w:val="clear" w:color="auto" w:fill="auto"/>
          </w:tcPr>
          <w:p w:rsidR="009B4BFA" w:rsidRPr="00872C15" w:rsidRDefault="009B4BFA" w:rsidP="00DB4F18">
            <w:pPr>
              <w:keepNext/>
              <w:keepLines/>
              <w:spacing w:after="0"/>
              <w:rPr>
                <w:ins w:id="314" w:author="Huawei" w:date="2020-02-12T11:25:00Z"/>
                <w:rFonts w:ascii="Arial" w:hAnsi="Arial"/>
                <w:b/>
                <w:bCs/>
                <w:i/>
                <w:noProof/>
                <w:sz w:val="18"/>
                <w:lang w:eastAsia="en-GB"/>
              </w:rPr>
            </w:pPr>
            <w:ins w:id="315" w:author="Huawei" w:date="2020-02-12T11:25:00Z">
              <w:r w:rsidRPr="00872C15">
                <w:rPr>
                  <w:rFonts w:ascii="Arial" w:hAnsi="Arial"/>
                  <w:b/>
                  <w:bCs/>
                  <w:i/>
                  <w:noProof/>
                  <w:sz w:val="18"/>
                  <w:lang w:eastAsia="en-GB"/>
                </w:rPr>
                <w:t>filterCoefficientEcN0</w:t>
              </w:r>
            </w:ins>
          </w:p>
          <w:p w:rsidR="009B4BFA" w:rsidRPr="000127B3" w:rsidRDefault="009B4BFA" w:rsidP="00DB4F18">
            <w:pPr>
              <w:keepNext/>
              <w:keepLines/>
              <w:spacing w:after="0"/>
              <w:rPr>
                <w:ins w:id="316" w:author="Huawei" w:date="2020-02-12T11:25:00Z"/>
                <w:rFonts w:ascii="Arial" w:hAnsi="Arial"/>
                <w:b/>
                <w:bCs/>
                <w:i/>
                <w:noProof/>
                <w:sz w:val="18"/>
                <w:lang w:eastAsia="en-GB"/>
              </w:rPr>
            </w:pPr>
            <w:ins w:id="317" w:author="Huawei" w:date="2020-02-12T11:25:00Z">
              <w:r w:rsidRPr="000D7D67">
                <w:rPr>
                  <w:rFonts w:ascii="Arial" w:hAnsi="Arial"/>
                  <w:bCs/>
                  <w:noProof/>
                  <w:sz w:val="18"/>
                  <w:lang w:eastAsia="en-GB"/>
                </w:rPr>
                <w:t xml:space="preserve">Specifies L3 filter coefficient for </w:t>
              </w:r>
              <w:r>
                <w:rPr>
                  <w:rFonts w:ascii="Arial" w:hAnsi="Arial"/>
                  <w:bCs/>
                  <w:noProof/>
                  <w:sz w:val="18"/>
                  <w:lang w:eastAsia="en-GB"/>
                </w:rPr>
                <w:t xml:space="preserve">FDD </w:t>
              </w:r>
              <w:r w:rsidRPr="000D7D67">
                <w:rPr>
                  <w:rFonts w:ascii="Arial" w:hAnsi="Arial"/>
                  <w:bCs/>
                  <w:noProof/>
                  <w:sz w:val="18"/>
                  <w:lang w:eastAsia="en-GB"/>
                </w:rPr>
                <w:t>UTRAN CPICH</w:t>
              </w:r>
              <w:r>
                <w:rPr>
                  <w:rFonts w:ascii="Arial" w:hAnsi="Arial"/>
                  <w:bCs/>
                  <w:noProof/>
                  <w:sz w:val="18"/>
                  <w:lang w:eastAsia="en-GB"/>
                </w:rPr>
                <w:t>_</w:t>
              </w:r>
              <w:r w:rsidRPr="000D7D67">
                <w:rPr>
                  <w:rFonts w:ascii="Arial" w:hAnsi="Arial"/>
                  <w:bCs/>
                  <w:noProof/>
                  <w:sz w:val="18"/>
                  <w:lang w:eastAsia="en-GB"/>
                </w:rPr>
                <w:t>EcN0 measuement results from L1 filter</w:t>
              </w:r>
              <w:r w:rsidRPr="00555F80">
                <w:rPr>
                  <w:rFonts w:ascii="Arial" w:hAnsi="Arial"/>
                  <w:bCs/>
                  <w:noProof/>
                  <w:sz w:val="18"/>
                  <w:lang w:eastAsia="en-GB"/>
                </w:rPr>
                <w:t>.</w:t>
              </w:r>
            </w:ins>
          </w:p>
        </w:tc>
      </w:tr>
    </w:tbl>
    <w:p w:rsidR="009B4BFA" w:rsidRPr="007152B2" w:rsidRDefault="009B4BFA" w:rsidP="007152B2">
      <w:pPr>
        <w:rPr>
          <w:rFonts w:eastAsia="MS Mincho"/>
          <w:lang w:eastAsia="ja-JP"/>
        </w:rPr>
      </w:pPr>
    </w:p>
    <w:p w:rsidR="00E25184" w:rsidRPr="00201AE1" w:rsidRDefault="00E25184" w:rsidP="00E2518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9B4BFA" w:rsidRPr="009B4BFA" w:rsidRDefault="009B4BFA" w:rsidP="00642EB9"/>
    <w:p w:rsidR="009B4BFA" w:rsidRDefault="009B4BFA" w:rsidP="00642EB9"/>
    <w:p w:rsidR="009B4BFA" w:rsidRPr="009B4BFA" w:rsidRDefault="009B4BFA" w:rsidP="009B4BFA">
      <w:pPr>
        <w:keepNext/>
        <w:keepLines/>
        <w:spacing w:before="120"/>
        <w:ind w:left="1418" w:hanging="1418"/>
        <w:outlineLvl w:val="3"/>
        <w:rPr>
          <w:rFonts w:ascii="Arial" w:eastAsia="MS Mincho" w:hAnsi="Arial"/>
          <w:i/>
          <w:iCs/>
          <w:sz w:val="24"/>
          <w:lang w:eastAsia="x-none"/>
        </w:rPr>
      </w:pPr>
      <w:bookmarkStart w:id="318" w:name="_Toc20426078"/>
      <w:bookmarkStart w:id="319" w:name="_Toc29321474"/>
      <w:r w:rsidRPr="009B4BFA">
        <w:rPr>
          <w:rFonts w:ascii="Arial" w:eastAsia="MS Mincho" w:hAnsi="Arial"/>
          <w:i/>
          <w:iCs/>
          <w:sz w:val="24"/>
          <w:lang w:eastAsia="x-none"/>
        </w:rPr>
        <w:t>–</w:t>
      </w:r>
      <w:r w:rsidRPr="009B4BFA">
        <w:rPr>
          <w:rFonts w:ascii="Arial" w:eastAsia="MS Mincho" w:hAnsi="Arial"/>
          <w:i/>
          <w:iCs/>
          <w:sz w:val="24"/>
          <w:lang w:eastAsia="x-none"/>
        </w:rPr>
        <w:tab/>
      </w:r>
      <w:proofErr w:type="spellStart"/>
      <w:r w:rsidRPr="009B4BFA">
        <w:rPr>
          <w:rFonts w:ascii="Arial" w:eastAsia="MS Mincho" w:hAnsi="Arial"/>
          <w:i/>
          <w:iCs/>
          <w:sz w:val="24"/>
          <w:lang w:eastAsia="x-none"/>
        </w:rPr>
        <w:t>ReportConfigInterRAT</w:t>
      </w:r>
      <w:bookmarkEnd w:id="318"/>
      <w:bookmarkEnd w:id="319"/>
      <w:proofErr w:type="spellEnd"/>
    </w:p>
    <w:p w:rsidR="009B4BFA" w:rsidRPr="009B4BFA" w:rsidRDefault="009B4BFA" w:rsidP="009B4BFA">
      <w:pPr>
        <w:rPr>
          <w:rFonts w:eastAsia="MS Mincho"/>
          <w:lang w:eastAsia="ja-JP"/>
        </w:rPr>
      </w:pPr>
      <w:r w:rsidRPr="009B4BFA">
        <w:rPr>
          <w:lang w:eastAsia="ja-JP"/>
        </w:rPr>
        <w:t xml:space="preserve">The IE </w:t>
      </w:r>
      <w:proofErr w:type="spellStart"/>
      <w:r w:rsidRPr="009B4BFA">
        <w:rPr>
          <w:i/>
          <w:lang w:eastAsia="ja-JP"/>
        </w:rPr>
        <w:t>ReportConfigInterRAT</w:t>
      </w:r>
      <w:proofErr w:type="spellEnd"/>
      <w:r w:rsidRPr="009B4BFA">
        <w:rPr>
          <w:lang w:eastAsia="ja-JP"/>
        </w:rPr>
        <w:t xml:space="preserve"> specifies criteria for triggering of an inter-RAT measurement reporting event. The inter-RAT measurement reporting events for E-UTRA</w:t>
      </w:r>
      <w:ins w:id="320" w:author="Huawei" w:date="2020-02-14T09:35:00Z">
        <w:r w:rsidR="00BB32FB">
          <w:rPr>
            <w:lang w:eastAsia="ja-JP"/>
          </w:rPr>
          <w:t xml:space="preserve"> and UTRA-FDD</w:t>
        </w:r>
      </w:ins>
      <w:r w:rsidRPr="009B4BFA">
        <w:rPr>
          <w:lang w:eastAsia="ja-JP"/>
        </w:rPr>
        <w:t xml:space="preserve"> are labelled B</w:t>
      </w:r>
      <w:r w:rsidRPr="009B4BFA">
        <w:rPr>
          <w:i/>
          <w:lang w:eastAsia="ja-JP"/>
        </w:rPr>
        <w:t>N</w:t>
      </w:r>
      <w:r w:rsidRPr="009B4BFA">
        <w:rPr>
          <w:lang w:eastAsia="ja-JP"/>
        </w:rPr>
        <w:t xml:space="preserve"> with </w:t>
      </w:r>
      <w:r w:rsidRPr="009B4BFA">
        <w:rPr>
          <w:i/>
          <w:lang w:eastAsia="ja-JP"/>
        </w:rPr>
        <w:t>N</w:t>
      </w:r>
      <w:r w:rsidRPr="009B4BFA">
        <w:rPr>
          <w:lang w:eastAsia="ja-JP"/>
        </w:rPr>
        <w:t xml:space="preserve"> equal to 1, 2 and so on.</w:t>
      </w:r>
    </w:p>
    <w:p w:rsidR="009B4BFA" w:rsidRPr="009B4BFA" w:rsidRDefault="009B4BFA" w:rsidP="009B4BFA">
      <w:pPr>
        <w:ind w:left="568" w:hanging="284"/>
        <w:rPr>
          <w:lang w:eastAsia="x-none"/>
        </w:rPr>
      </w:pPr>
      <w:r w:rsidRPr="009B4BFA">
        <w:rPr>
          <w:lang w:eastAsia="x-none"/>
        </w:rPr>
        <w:t>Event B1:</w:t>
      </w:r>
      <w:r w:rsidRPr="009B4BFA">
        <w:rPr>
          <w:lang w:eastAsia="x-none"/>
        </w:rPr>
        <w:tab/>
        <w:t>Neighbour becomes better than absolute threshold;</w:t>
      </w:r>
    </w:p>
    <w:p w:rsidR="009B4BFA" w:rsidRPr="009B4BFA" w:rsidRDefault="009B4BFA" w:rsidP="009B4BFA">
      <w:pPr>
        <w:ind w:left="568" w:hanging="284"/>
        <w:rPr>
          <w:lang w:eastAsia="x-none"/>
        </w:rPr>
      </w:pPr>
      <w:r w:rsidRPr="009B4BFA">
        <w:rPr>
          <w:lang w:eastAsia="x-none"/>
        </w:rPr>
        <w:t>Event B2:</w:t>
      </w:r>
      <w:r w:rsidRPr="009B4BFA">
        <w:rPr>
          <w:lang w:eastAsia="x-none"/>
        </w:rPr>
        <w:tab/>
      </w:r>
      <w:proofErr w:type="spellStart"/>
      <w:r w:rsidRPr="009B4BFA">
        <w:rPr>
          <w:lang w:eastAsia="x-none"/>
        </w:rPr>
        <w:t>PCell</w:t>
      </w:r>
      <w:proofErr w:type="spellEnd"/>
      <w:r w:rsidRPr="009B4BFA">
        <w:rPr>
          <w:lang w:eastAsia="x-none"/>
        </w:rPr>
        <w:t xml:space="preserve"> becomes worse than absolute threshold1 AND Neighbour becomes better than another absolute threshold2;</w:t>
      </w:r>
    </w:p>
    <w:p w:rsidR="009B4BFA" w:rsidRPr="009B4BFA" w:rsidRDefault="009B4BFA" w:rsidP="009B4BFA">
      <w:pPr>
        <w:keepNext/>
        <w:keepLines/>
        <w:spacing w:before="60"/>
        <w:jc w:val="center"/>
        <w:rPr>
          <w:rFonts w:ascii="Arial" w:hAnsi="Arial"/>
          <w:b/>
          <w:lang w:eastAsia="x-none"/>
        </w:rPr>
      </w:pPr>
      <w:proofErr w:type="spellStart"/>
      <w:r w:rsidRPr="009B4BFA">
        <w:rPr>
          <w:rFonts w:ascii="Arial" w:hAnsi="Arial"/>
          <w:b/>
          <w:bCs/>
          <w:i/>
          <w:iCs/>
          <w:lang w:eastAsia="x-none"/>
        </w:rPr>
        <w:t>ReportConfigInterRAT</w:t>
      </w:r>
      <w:proofErr w:type="spellEnd"/>
      <w:r w:rsidRPr="009B4BFA">
        <w:rPr>
          <w:rFonts w:ascii="Arial" w:hAnsi="Arial"/>
          <w:b/>
          <w:lang w:eastAsia="x-none"/>
        </w:rPr>
        <w:t xml:space="preserve"> information element</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9B4BFA">
        <w:rPr>
          <w:rFonts w:ascii="Courier New" w:hAnsi="Courier New"/>
          <w:noProof/>
          <w:color w:val="808080"/>
          <w:sz w:val="16"/>
          <w:lang w:eastAsia="en-GB"/>
        </w:rPr>
        <w:t>-- ASN1START</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9B4BFA">
        <w:rPr>
          <w:rFonts w:ascii="Courier New" w:hAnsi="Courier New"/>
          <w:noProof/>
          <w:color w:val="808080"/>
          <w:sz w:val="16"/>
          <w:lang w:eastAsia="en-GB"/>
        </w:rPr>
        <w:t>-- TAG-REPORTCONFIGINTERRAT-START</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ReportConfigInterRAT ::=                    </w:t>
      </w:r>
      <w:r w:rsidRPr="009B4BFA">
        <w:rPr>
          <w:rFonts w:ascii="Courier New" w:hAnsi="Courier New"/>
          <w:noProof/>
          <w:color w:val="993366"/>
          <w:sz w:val="16"/>
          <w:lang w:eastAsia="en-GB"/>
        </w:rPr>
        <w:t>SEQUENCE</w:t>
      </w: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reportType                                  </w:t>
      </w:r>
      <w:r w:rsidRPr="009B4BFA">
        <w:rPr>
          <w:rFonts w:ascii="Courier New" w:hAnsi="Courier New"/>
          <w:noProof/>
          <w:color w:val="993366"/>
          <w:sz w:val="16"/>
          <w:lang w:eastAsia="en-GB"/>
        </w:rPr>
        <w:t>CHOICE</w:t>
      </w: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periodical                                  PeriodicalReportConfigInterRAT,</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eventTriggered                              EventTriggerConfigInterRAT,</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reportCGI                                   ReportCGI-EUTRA,</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reportSFTD                                  ReportSFTD-EUTRA</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lastRenderedPageBreak/>
        <w:t xml:space="preserve">ReportCGI-EUTRA ::=                         </w:t>
      </w:r>
      <w:r w:rsidRPr="009B4BFA">
        <w:rPr>
          <w:rFonts w:ascii="Courier New" w:hAnsi="Courier New"/>
          <w:noProof/>
          <w:color w:val="993366"/>
          <w:sz w:val="16"/>
          <w:lang w:eastAsia="en-GB"/>
        </w:rPr>
        <w:t>SEQUENCE</w:t>
      </w: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cellForWhichToReportCGI         EUTRA-PhysCellId,</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ReportSFTD-EUTRA ::=                     </w:t>
      </w:r>
      <w:r w:rsidRPr="009B4BFA">
        <w:rPr>
          <w:rFonts w:ascii="Courier New" w:hAnsi="Courier New"/>
          <w:noProof/>
          <w:color w:val="993366"/>
          <w:sz w:val="16"/>
          <w:lang w:eastAsia="en-GB"/>
        </w:rPr>
        <w:t>SEQUENCE</w:t>
      </w: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reportSFTD-Meas                            </w:t>
      </w:r>
      <w:r w:rsidRPr="009B4BFA">
        <w:rPr>
          <w:rFonts w:ascii="Courier New" w:hAnsi="Courier New"/>
          <w:noProof/>
          <w:color w:val="993366"/>
          <w:sz w:val="16"/>
          <w:lang w:eastAsia="en-GB"/>
        </w:rPr>
        <w:t>BOOLEAN</w:t>
      </w:r>
      <w:r w:rsidRPr="009B4BFA">
        <w:rPr>
          <w:rFonts w:ascii="Courier New" w:hAnsi="Courier New"/>
          <w:noProof/>
          <w:sz w:val="16"/>
          <w:lang w:eastAsia="en-GB"/>
        </w:rPr>
        <w:t>,</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reportRSRP                                 </w:t>
      </w:r>
      <w:r w:rsidRPr="009B4BFA">
        <w:rPr>
          <w:rFonts w:ascii="Courier New" w:hAnsi="Courier New"/>
          <w:noProof/>
          <w:color w:val="993366"/>
          <w:sz w:val="16"/>
          <w:lang w:eastAsia="en-GB"/>
        </w:rPr>
        <w:t>BOOLEAN</w:t>
      </w:r>
      <w:r w:rsidRPr="009B4BFA">
        <w:rPr>
          <w:rFonts w:ascii="Courier New" w:hAnsi="Courier New"/>
          <w:noProof/>
          <w:sz w:val="16"/>
          <w:lang w:eastAsia="en-GB"/>
        </w:rPr>
        <w:t>,</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EventTriggerConfigInterRAT ::=              </w:t>
      </w:r>
      <w:r w:rsidRPr="009B4BFA">
        <w:rPr>
          <w:rFonts w:ascii="Courier New" w:hAnsi="Courier New"/>
          <w:noProof/>
          <w:color w:val="993366"/>
          <w:sz w:val="16"/>
          <w:lang w:eastAsia="en-GB"/>
        </w:rPr>
        <w:t>SEQUENCE</w:t>
      </w: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eventId                                     </w:t>
      </w:r>
      <w:r w:rsidRPr="009B4BFA">
        <w:rPr>
          <w:rFonts w:ascii="Courier New" w:hAnsi="Courier New"/>
          <w:noProof/>
          <w:color w:val="993366"/>
          <w:sz w:val="16"/>
          <w:lang w:eastAsia="en-GB"/>
        </w:rPr>
        <w:t>CHOICE</w:t>
      </w: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eventB1                                     </w:t>
      </w:r>
      <w:r w:rsidRPr="009B4BFA">
        <w:rPr>
          <w:rFonts w:ascii="Courier New" w:hAnsi="Courier New"/>
          <w:noProof/>
          <w:color w:val="993366"/>
          <w:sz w:val="16"/>
          <w:lang w:eastAsia="en-GB"/>
        </w:rPr>
        <w:t>SEQUENCE</w:t>
      </w: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b1-ThresholdEUTRA                           MeasTriggerQuantityEUTRA,</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reportOnLeave                               </w:t>
      </w:r>
      <w:r w:rsidRPr="009B4BFA">
        <w:rPr>
          <w:rFonts w:ascii="Courier New" w:hAnsi="Courier New"/>
          <w:noProof/>
          <w:color w:val="993366"/>
          <w:sz w:val="16"/>
          <w:lang w:eastAsia="en-GB"/>
        </w:rPr>
        <w:t>BOOLEAN</w:t>
      </w:r>
      <w:r w:rsidRPr="009B4BFA">
        <w:rPr>
          <w:rFonts w:ascii="Courier New" w:hAnsi="Courier New"/>
          <w:noProof/>
          <w:sz w:val="16"/>
          <w:lang w:eastAsia="en-GB"/>
        </w:rPr>
        <w:t>,</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hysteresis                                  Hysteresis,</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timeToTrigger                               TimeToTrigger,</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eventB2                                     </w:t>
      </w:r>
      <w:r w:rsidRPr="009B4BFA">
        <w:rPr>
          <w:rFonts w:ascii="Courier New" w:hAnsi="Courier New"/>
          <w:noProof/>
          <w:color w:val="993366"/>
          <w:sz w:val="16"/>
          <w:lang w:eastAsia="en-GB"/>
        </w:rPr>
        <w:t>SEQUENCE</w:t>
      </w: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b2-Threshold1                               MeasTriggerQuantity,</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b2-Threshold2EUTRA                          MeasTriggerQuantityEUTRA,</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reportOnLeave                               </w:t>
      </w:r>
      <w:r w:rsidRPr="009B4BFA">
        <w:rPr>
          <w:rFonts w:ascii="Courier New" w:hAnsi="Courier New"/>
          <w:noProof/>
          <w:color w:val="993366"/>
          <w:sz w:val="16"/>
          <w:lang w:eastAsia="en-GB"/>
        </w:rPr>
        <w:t>BOOLEAN</w:t>
      </w:r>
      <w:r w:rsidRPr="009B4BFA">
        <w:rPr>
          <w:rFonts w:ascii="Courier New" w:hAnsi="Courier New"/>
          <w:noProof/>
          <w:sz w:val="16"/>
          <w:lang w:eastAsia="en-GB"/>
        </w:rPr>
        <w:t>,</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hysteresis                                  Hysteresis,</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timeToTrigger                               TimeToTrigger,</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w:t>
      </w:r>
    </w:p>
    <w:p w:rsid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w:t>
      </w:r>
      <w:ins w:id="321" w:author="Huawei" w:date="2020-02-12T11:25:00Z">
        <w:r>
          <w:rPr>
            <w:rFonts w:ascii="Courier New" w:hAnsi="Courier New"/>
            <w:noProof/>
            <w:sz w:val="16"/>
            <w:lang w:eastAsia="en-GB"/>
          </w:rPr>
          <w:t>,</w:t>
        </w:r>
      </w:ins>
    </w:p>
    <w:p w:rsidR="009B4BFA" w:rsidRPr="000D7D67"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22" w:author="Huawei" w:date="2020-02-12T11:25:00Z"/>
          <w:rFonts w:ascii="Courier New" w:hAnsi="Courier New"/>
          <w:noProof/>
          <w:sz w:val="16"/>
          <w:lang w:eastAsia="en-GB"/>
        </w:rPr>
      </w:pPr>
      <w:ins w:id="323" w:author="Huawei" w:date="2020-02-12T11:25:00Z">
        <w:r w:rsidRPr="00ED0293">
          <w:rPr>
            <w:rFonts w:ascii="Courier New" w:hAnsi="Courier New"/>
            <w:noProof/>
            <w:sz w:val="16"/>
            <w:lang w:eastAsia="en-GB"/>
          </w:rPr>
          <w:t xml:space="preserve">       </w:t>
        </w:r>
        <w:r>
          <w:rPr>
            <w:rFonts w:ascii="Courier New" w:hAnsi="Courier New"/>
            <w:noProof/>
            <w:sz w:val="16"/>
            <w:lang w:eastAsia="en-GB"/>
          </w:rPr>
          <w:t xml:space="preserve"> </w:t>
        </w:r>
        <w:r w:rsidRPr="000D7D67">
          <w:rPr>
            <w:rFonts w:ascii="Courier New" w:hAnsi="Courier New"/>
            <w:noProof/>
            <w:sz w:val="16"/>
            <w:lang w:eastAsia="en-GB"/>
          </w:rPr>
          <w:t>eventB1-UTRA</w:t>
        </w:r>
        <w:r w:rsidRPr="00D21AEE">
          <w:rPr>
            <w:rFonts w:ascii="Courier New" w:hAnsi="Courier New"/>
            <w:noProof/>
            <w:sz w:val="16"/>
            <w:lang w:eastAsia="en-GB"/>
          </w:rPr>
          <w:t>-FDD</w:t>
        </w:r>
        <w:r w:rsidRPr="000D7D67">
          <w:rPr>
            <w:rFonts w:ascii="Courier New" w:hAnsi="Courier New"/>
            <w:noProof/>
            <w:sz w:val="16"/>
            <w:lang w:eastAsia="en-GB"/>
          </w:rPr>
          <w:t>-r16                         SEQUENCE {</w:t>
        </w:r>
      </w:ins>
    </w:p>
    <w:p w:rsidR="009B4BFA" w:rsidRPr="000D7D67"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24" w:author="Huawei" w:date="2020-02-12T11:25:00Z"/>
          <w:rFonts w:ascii="Courier New" w:hAnsi="Courier New"/>
          <w:noProof/>
          <w:sz w:val="16"/>
          <w:lang w:eastAsia="en-GB"/>
        </w:rPr>
      </w:pPr>
      <w:ins w:id="325" w:author="Huawei" w:date="2020-02-12T11:25:00Z">
        <w:r w:rsidRPr="000D7D67">
          <w:rPr>
            <w:rFonts w:ascii="Courier New" w:hAnsi="Courier New"/>
            <w:noProof/>
            <w:sz w:val="16"/>
            <w:lang w:eastAsia="en-GB"/>
          </w:rPr>
          <w:t xml:space="preserve">            b1-ThresholdUTRA</w:t>
        </w:r>
        <w:r w:rsidRPr="00D21AEE">
          <w:rPr>
            <w:rFonts w:ascii="Courier New" w:hAnsi="Courier New"/>
            <w:noProof/>
            <w:sz w:val="16"/>
            <w:lang w:eastAsia="en-GB"/>
          </w:rPr>
          <w:t>-FDD</w:t>
        </w:r>
        <w:r w:rsidRPr="000D7D67">
          <w:rPr>
            <w:rFonts w:ascii="Courier New" w:hAnsi="Courier New"/>
            <w:noProof/>
            <w:sz w:val="16"/>
            <w:lang w:eastAsia="en-GB"/>
          </w:rPr>
          <w:t>-r16                    MeasTriggerQuantityUTRA</w:t>
        </w:r>
        <w:r w:rsidRPr="00D21AEE">
          <w:rPr>
            <w:rFonts w:ascii="Courier New" w:hAnsi="Courier New"/>
            <w:noProof/>
            <w:sz w:val="16"/>
            <w:lang w:eastAsia="en-GB"/>
          </w:rPr>
          <w:t>-FDD</w:t>
        </w:r>
        <w:r w:rsidRPr="000D7D67">
          <w:rPr>
            <w:rFonts w:ascii="Courier New" w:hAnsi="Courier New"/>
            <w:noProof/>
            <w:sz w:val="16"/>
            <w:lang w:eastAsia="en-GB"/>
          </w:rPr>
          <w:t>-r16,</w:t>
        </w:r>
      </w:ins>
    </w:p>
    <w:p w:rsidR="009B4BFA" w:rsidRPr="00395B84"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26" w:author="Huawei" w:date="2020-02-12T11:25:00Z"/>
          <w:rFonts w:ascii="Courier New" w:hAnsi="Courier New"/>
          <w:noProof/>
          <w:sz w:val="16"/>
          <w:lang w:eastAsia="en-GB"/>
        </w:rPr>
      </w:pPr>
      <w:ins w:id="327" w:author="Huawei" w:date="2020-02-12T11:25:00Z">
        <w:r w:rsidRPr="00395B84">
          <w:rPr>
            <w:rFonts w:ascii="Courier New" w:hAnsi="Courier New"/>
            <w:noProof/>
            <w:sz w:val="16"/>
            <w:lang w:eastAsia="en-GB"/>
          </w:rPr>
          <w:t xml:space="preserve">            reportOnLeave-r16                           BOOLEAN,</w:t>
        </w:r>
      </w:ins>
    </w:p>
    <w:p w:rsidR="009B4BFA" w:rsidRPr="000127B3"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28" w:author="Huawei" w:date="2020-02-12T11:25:00Z"/>
          <w:rFonts w:ascii="Courier New" w:hAnsi="Courier New"/>
          <w:noProof/>
          <w:sz w:val="16"/>
          <w:lang w:eastAsia="en-GB"/>
        </w:rPr>
      </w:pPr>
      <w:ins w:id="329" w:author="Huawei" w:date="2020-02-12T11:25:00Z">
        <w:r w:rsidRPr="000127B3">
          <w:rPr>
            <w:rFonts w:ascii="Courier New" w:hAnsi="Courier New"/>
            <w:noProof/>
            <w:sz w:val="16"/>
            <w:lang w:eastAsia="en-GB"/>
          </w:rPr>
          <w:t xml:space="preserve">            hysteresis-r16                              Hysteresis,</w:t>
        </w:r>
      </w:ins>
    </w:p>
    <w:p w:rsidR="009B4BFA" w:rsidRPr="002B2B85"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0" w:author="Huawei" w:date="2020-02-12T11:25:00Z"/>
          <w:rFonts w:ascii="Courier New" w:hAnsi="Courier New"/>
          <w:noProof/>
          <w:sz w:val="16"/>
          <w:lang w:eastAsia="en-GB"/>
        </w:rPr>
      </w:pPr>
      <w:ins w:id="331" w:author="Huawei" w:date="2020-02-12T11:25:00Z">
        <w:r w:rsidRPr="002B2B85">
          <w:rPr>
            <w:rFonts w:ascii="Courier New" w:hAnsi="Courier New"/>
            <w:noProof/>
            <w:sz w:val="16"/>
            <w:lang w:eastAsia="en-GB"/>
          </w:rPr>
          <w:t xml:space="preserve">            timeToTrigger-r16                           TimeToTrigger,</w:t>
        </w:r>
      </w:ins>
    </w:p>
    <w:p w:rsidR="009B4BFA" w:rsidRPr="00FD3DC1"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2" w:author="Huawei" w:date="2020-02-12T11:25:00Z"/>
          <w:rFonts w:ascii="Courier New" w:hAnsi="Courier New"/>
          <w:noProof/>
          <w:sz w:val="16"/>
          <w:lang w:eastAsia="en-GB"/>
        </w:rPr>
      </w:pPr>
      <w:ins w:id="333" w:author="Huawei" w:date="2020-02-12T11:25:00Z">
        <w:r w:rsidRPr="00FD3DC1">
          <w:rPr>
            <w:rFonts w:ascii="Courier New" w:hAnsi="Courier New"/>
            <w:noProof/>
            <w:sz w:val="16"/>
            <w:lang w:eastAsia="en-GB"/>
          </w:rPr>
          <w:t xml:space="preserve">            ...</w:t>
        </w:r>
      </w:ins>
    </w:p>
    <w:p w:rsidR="009B4BFA" w:rsidRPr="00FD3DC1"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4" w:author="Huawei" w:date="2020-02-12T11:25:00Z"/>
          <w:rFonts w:ascii="Courier New" w:hAnsi="Courier New"/>
          <w:noProof/>
          <w:sz w:val="16"/>
          <w:lang w:eastAsia="en-GB"/>
        </w:rPr>
      </w:pPr>
      <w:ins w:id="335" w:author="Huawei" w:date="2020-02-12T11:25:00Z">
        <w:r w:rsidRPr="00FD3DC1">
          <w:rPr>
            <w:rFonts w:ascii="Courier New" w:hAnsi="Courier New"/>
            <w:noProof/>
            <w:sz w:val="16"/>
            <w:lang w:eastAsia="en-GB"/>
          </w:rPr>
          <w:t xml:space="preserve">        }</w:t>
        </w:r>
        <w:r w:rsidR="0031111D" w:rsidRPr="009B4BFA">
          <w:rPr>
            <w:rFonts w:ascii="Courier New" w:hAnsi="Courier New"/>
            <w:noProof/>
            <w:sz w:val="16"/>
            <w:lang w:eastAsia="en-GB"/>
          </w:rPr>
          <w:t>,</w:t>
        </w:r>
      </w:ins>
    </w:p>
    <w:p w:rsidR="009B4BFA" w:rsidRPr="00FD3DC1"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6" w:author="Huawei" w:date="2020-02-12T11:25:00Z"/>
          <w:rFonts w:ascii="Courier New" w:hAnsi="Courier New"/>
          <w:noProof/>
          <w:sz w:val="16"/>
          <w:lang w:eastAsia="en-GB"/>
        </w:rPr>
      </w:pPr>
      <w:ins w:id="337" w:author="Huawei" w:date="2020-02-12T11:25:00Z">
        <w:r w:rsidRPr="00FD3DC1">
          <w:rPr>
            <w:rFonts w:ascii="Courier New" w:hAnsi="Courier New"/>
            <w:noProof/>
            <w:sz w:val="16"/>
            <w:lang w:eastAsia="en-GB"/>
          </w:rPr>
          <w:t xml:space="preserve">        eventB2-UTRA</w:t>
        </w:r>
        <w:r w:rsidRPr="00D21AEE">
          <w:rPr>
            <w:rFonts w:ascii="Courier New" w:hAnsi="Courier New"/>
            <w:noProof/>
            <w:sz w:val="16"/>
            <w:lang w:eastAsia="en-GB"/>
          </w:rPr>
          <w:t>-FDD</w:t>
        </w:r>
        <w:r w:rsidRPr="00FD3DC1">
          <w:rPr>
            <w:rFonts w:ascii="Courier New" w:hAnsi="Courier New"/>
            <w:noProof/>
            <w:sz w:val="16"/>
            <w:lang w:eastAsia="en-GB"/>
          </w:rPr>
          <w:t>-r16                         SEQUENCE {</w:t>
        </w:r>
      </w:ins>
    </w:p>
    <w:p w:rsidR="009B4BFA" w:rsidRPr="005D54CF"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8" w:author="Huawei" w:date="2020-02-12T11:25:00Z"/>
          <w:rFonts w:ascii="Courier New" w:hAnsi="Courier New"/>
          <w:noProof/>
          <w:sz w:val="16"/>
          <w:lang w:eastAsia="en-GB"/>
        </w:rPr>
      </w:pPr>
      <w:ins w:id="339" w:author="Huawei" w:date="2020-02-12T11:25:00Z">
        <w:r w:rsidRPr="005D54CF">
          <w:rPr>
            <w:rFonts w:ascii="Courier New" w:hAnsi="Courier New"/>
            <w:noProof/>
            <w:sz w:val="16"/>
            <w:lang w:eastAsia="en-GB"/>
          </w:rPr>
          <w:t xml:space="preserve">            b2-Threshold1-r16                           MeasTriggerQuantity,</w:t>
        </w:r>
      </w:ins>
    </w:p>
    <w:p w:rsidR="009B4BFA" w:rsidRPr="005D54CF"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0" w:author="Huawei" w:date="2020-02-12T11:25:00Z"/>
          <w:rFonts w:ascii="Courier New" w:hAnsi="Courier New"/>
          <w:noProof/>
          <w:sz w:val="16"/>
          <w:lang w:eastAsia="en-GB"/>
        </w:rPr>
      </w:pPr>
      <w:ins w:id="341" w:author="Huawei" w:date="2020-02-12T11:25:00Z">
        <w:r w:rsidRPr="005D54CF">
          <w:rPr>
            <w:rFonts w:ascii="Courier New" w:hAnsi="Courier New"/>
            <w:noProof/>
            <w:sz w:val="16"/>
            <w:lang w:eastAsia="en-GB"/>
          </w:rPr>
          <w:t xml:space="preserve">            b2-Threshold</w:t>
        </w:r>
        <w:r w:rsidR="001D0F5B">
          <w:rPr>
            <w:rFonts w:ascii="Courier New" w:hAnsi="Courier New"/>
            <w:noProof/>
            <w:sz w:val="16"/>
            <w:lang w:eastAsia="en-GB"/>
          </w:rPr>
          <w:t>2</w:t>
        </w:r>
        <w:r w:rsidRPr="005D54CF">
          <w:rPr>
            <w:rFonts w:ascii="Courier New" w:hAnsi="Courier New"/>
            <w:noProof/>
            <w:sz w:val="16"/>
            <w:lang w:eastAsia="en-GB"/>
          </w:rPr>
          <w:t>UTRA</w:t>
        </w:r>
        <w:r w:rsidRPr="00D21AEE">
          <w:rPr>
            <w:rFonts w:ascii="Courier New" w:hAnsi="Courier New"/>
            <w:noProof/>
            <w:sz w:val="16"/>
            <w:lang w:eastAsia="en-GB"/>
          </w:rPr>
          <w:t>-FDD</w:t>
        </w:r>
        <w:r w:rsidRPr="005D54CF">
          <w:rPr>
            <w:rFonts w:ascii="Courier New" w:hAnsi="Courier New"/>
            <w:noProof/>
            <w:sz w:val="16"/>
            <w:lang w:eastAsia="en-GB"/>
          </w:rPr>
          <w:t xml:space="preserve">-r16                  </w:t>
        </w:r>
        <w:r w:rsidR="00D1747F">
          <w:rPr>
            <w:rFonts w:ascii="Courier New" w:hAnsi="Courier New"/>
            <w:noProof/>
            <w:sz w:val="16"/>
            <w:lang w:eastAsia="en-GB"/>
          </w:rPr>
          <w:t xml:space="preserve"> </w:t>
        </w:r>
        <w:r w:rsidRPr="005D54CF">
          <w:rPr>
            <w:rFonts w:ascii="Courier New" w:hAnsi="Courier New"/>
            <w:noProof/>
            <w:sz w:val="16"/>
            <w:lang w:eastAsia="en-GB"/>
          </w:rPr>
          <w:t>MeasTriggerQuantityUTRA</w:t>
        </w:r>
        <w:r w:rsidRPr="00D21AEE">
          <w:rPr>
            <w:rFonts w:ascii="Courier New" w:hAnsi="Courier New"/>
            <w:noProof/>
            <w:sz w:val="16"/>
            <w:lang w:eastAsia="en-GB"/>
          </w:rPr>
          <w:t>-FDD</w:t>
        </w:r>
        <w:r w:rsidRPr="005D54CF">
          <w:rPr>
            <w:rFonts w:ascii="Courier New" w:hAnsi="Courier New"/>
            <w:noProof/>
            <w:sz w:val="16"/>
            <w:lang w:eastAsia="en-GB"/>
          </w:rPr>
          <w:t>-r16,</w:t>
        </w:r>
      </w:ins>
    </w:p>
    <w:p w:rsidR="009B4BFA" w:rsidRPr="005D54CF"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2" w:author="Huawei" w:date="2020-02-12T11:25:00Z"/>
          <w:rFonts w:ascii="Courier New" w:hAnsi="Courier New"/>
          <w:noProof/>
          <w:sz w:val="16"/>
          <w:lang w:eastAsia="en-GB"/>
        </w:rPr>
      </w:pPr>
      <w:ins w:id="343" w:author="Huawei" w:date="2020-02-12T11:25:00Z">
        <w:r w:rsidRPr="005D54CF">
          <w:rPr>
            <w:rFonts w:ascii="Courier New" w:hAnsi="Courier New"/>
            <w:noProof/>
            <w:sz w:val="16"/>
            <w:lang w:eastAsia="en-GB"/>
          </w:rPr>
          <w:t xml:space="preserve">            reportOnLeave-r16                           BOOLEAN,</w:t>
        </w:r>
      </w:ins>
    </w:p>
    <w:p w:rsidR="009B4BFA" w:rsidRPr="005D54CF"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4" w:author="Huawei" w:date="2020-02-12T11:25:00Z"/>
          <w:rFonts w:ascii="Courier New" w:hAnsi="Courier New"/>
          <w:noProof/>
          <w:sz w:val="16"/>
          <w:lang w:eastAsia="en-GB"/>
        </w:rPr>
      </w:pPr>
      <w:ins w:id="345" w:author="Huawei" w:date="2020-02-12T11:25:00Z">
        <w:r w:rsidRPr="005D54CF">
          <w:rPr>
            <w:rFonts w:ascii="Courier New" w:hAnsi="Courier New"/>
            <w:noProof/>
            <w:sz w:val="16"/>
            <w:lang w:eastAsia="en-GB"/>
          </w:rPr>
          <w:t xml:space="preserve">            hysteresis-r16                              Hysteresis,</w:t>
        </w:r>
      </w:ins>
    </w:p>
    <w:p w:rsidR="009B4BFA" w:rsidRPr="003027C1"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6" w:author="Huawei" w:date="2020-02-12T11:25:00Z"/>
          <w:rFonts w:ascii="Courier New" w:hAnsi="Courier New"/>
          <w:noProof/>
          <w:sz w:val="16"/>
          <w:lang w:eastAsia="en-GB"/>
        </w:rPr>
      </w:pPr>
      <w:ins w:id="347" w:author="Huawei" w:date="2020-02-12T11:25:00Z">
        <w:r w:rsidRPr="003027C1">
          <w:rPr>
            <w:rFonts w:ascii="Courier New" w:hAnsi="Courier New"/>
            <w:noProof/>
            <w:sz w:val="16"/>
            <w:lang w:eastAsia="en-GB"/>
          </w:rPr>
          <w:t xml:space="preserve">            timeToTrigger-r16                           TimeToTrigger,</w:t>
        </w:r>
      </w:ins>
    </w:p>
    <w:p w:rsidR="009B4BFA" w:rsidRPr="00B6774C"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8" w:author="Huawei" w:date="2020-02-12T11:25:00Z"/>
          <w:rFonts w:ascii="Courier New" w:hAnsi="Courier New"/>
          <w:noProof/>
          <w:sz w:val="16"/>
          <w:lang w:eastAsia="en-GB"/>
        </w:rPr>
      </w:pPr>
      <w:ins w:id="349" w:author="Huawei" w:date="2020-02-12T11:25:00Z">
        <w:r w:rsidRPr="00B6774C">
          <w:rPr>
            <w:rFonts w:ascii="Courier New" w:hAnsi="Courier New"/>
            <w:noProof/>
            <w:sz w:val="16"/>
            <w:lang w:eastAsia="en-GB"/>
          </w:rPr>
          <w:t xml:space="preserve">            ...</w:t>
        </w:r>
      </w:ins>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0" w:author="Huawei" w:date="2020-02-12T11:25:00Z"/>
          <w:rFonts w:ascii="Courier New" w:hAnsi="Courier New"/>
          <w:noProof/>
          <w:sz w:val="16"/>
          <w:lang w:eastAsia="en-GB"/>
        </w:rPr>
      </w:pPr>
      <w:ins w:id="351" w:author="Huawei" w:date="2020-02-12T11:25:00Z">
        <w:r w:rsidRPr="00B6774C">
          <w:rPr>
            <w:rFonts w:ascii="Courier New" w:hAnsi="Courier New"/>
            <w:noProof/>
            <w:sz w:val="16"/>
            <w:lang w:eastAsia="en-GB"/>
          </w:rPr>
          <w:t xml:space="preserve">        }</w:t>
        </w:r>
      </w:ins>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rsType                              NR-RS-Type,</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reportInterval                      ReportInterval,</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reportAmount                        </w:t>
      </w:r>
      <w:r w:rsidRPr="009B4BFA">
        <w:rPr>
          <w:rFonts w:ascii="Courier New" w:hAnsi="Courier New"/>
          <w:noProof/>
          <w:color w:val="993366"/>
          <w:sz w:val="16"/>
          <w:lang w:eastAsia="en-GB"/>
        </w:rPr>
        <w:t>ENUMERATED</w:t>
      </w:r>
      <w:r w:rsidRPr="009B4BFA">
        <w:rPr>
          <w:rFonts w:ascii="Courier New" w:hAnsi="Courier New"/>
          <w:noProof/>
          <w:sz w:val="16"/>
          <w:lang w:eastAsia="en-GB"/>
        </w:rPr>
        <w:t xml:space="preserve"> {r1, r2, r4, r8, r16, r32, r64, infinity},</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reportQuantity                      MeasReportQuantity,</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maxReportCells                      </w:t>
      </w:r>
      <w:r w:rsidRPr="009B4BFA">
        <w:rPr>
          <w:rFonts w:ascii="Courier New" w:hAnsi="Courier New"/>
          <w:noProof/>
          <w:color w:val="993366"/>
          <w:sz w:val="16"/>
          <w:lang w:eastAsia="en-GB"/>
        </w:rPr>
        <w:t>INTEGER</w:t>
      </w:r>
      <w:r w:rsidRPr="009B4BFA">
        <w:rPr>
          <w:rFonts w:ascii="Courier New" w:hAnsi="Courier New"/>
          <w:noProof/>
          <w:sz w:val="16"/>
          <w:lang w:eastAsia="en-GB"/>
        </w:rPr>
        <w:t xml:space="preserve"> (1..maxCellReport),</w:t>
      </w:r>
    </w:p>
    <w:p w:rsidR="00DB7698" w:rsidRDefault="009B4BFA" w:rsidP="00DB76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w:t>
      </w:r>
      <w:ins w:id="352" w:author="Huawei" w:date="2020-02-12T11:25:00Z">
        <w:r w:rsidR="00DB7698">
          <w:rPr>
            <w:rFonts w:ascii="Courier New" w:hAnsi="Courier New"/>
            <w:noProof/>
            <w:sz w:val="16"/>
            <w:lang w:eastAsia="en-GB"/>
          </w:rPr>
          <w:t>,</w:t>
        </w:r>
      </w:ins>
    </w:p>
    <w:p w:rsidR="00DB7698" w:rsidRPr="00395B84" w:rsidRDefault="00DB7698" w:rsidP="00DB76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53" w:author="Huawei" w:date="2020-02-12T11:25:00Z"/>
          <w:rFonts w:ascii="Courier New" w:hAnsi="Courier New"/>
          <w:noProof/>
          <w:sz w:val="16"/>
          <w:lang w:eastAsia="en-GB"/>
        </w:rPr>
      </w:pPr>
      <w:ins w:id="354" w:author="Huawei" w:date="2020-02-12T11:25:00Z">
        <w:r w:rsidRPr="00395B84">
          <w:rPr>
            <w:rFonts w:ascii="Courier New" w:hAnsi="Courier New"/>
            <w:noProof/>
            <w:sz w:val="16"/>
            <w:lang w:eastAsia="en-GB"/>
          </w:rPr>
          <w:t xml:space="preserve">    [[</w:t>
        </w:r>
      </w:ins>
    </w:p>
    <w:p w:rsidR="00DB7698" w:rsidRPr="00395B84" w:rsidRDefault="00DB7698" w:rsidP="00DB76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55" w:author="Huawei" w:date="2020-02-12T11:25:00Z"/>
          <w:rFonts w:ascii="Courier New" w:hAnsi="Courier New"/>
          <w:noProof/>
          <w:sz w:val="16"/>
          <w:lang w:eastAsia="en-GB"/>
        </w:rPr>
      </w:pPr>
      <w:ins w:id="356" w:author="Huawei" w:date="2020-02-12T11:25:00Z">
        <w:r w:rsidRPr="00395B84">
          <w:rPr>
            <w:rFonts w:ascii="Courier New" w:hAnsi="Courier New"/>
            <w:noProof/>
            <w:sz w:val="16"/>
            <w:lang w:eastAsia="en-GB"/>
          </w:rPr>
          <w:lastRenderedPageBreak/>
          <w:t xml:space="preserve">    reportQuantityUTRA</w:t>
        </w:r>
        <w:r w:rsidRPr="00D21AEE">
          <w:rPr>
            <w:rFonts w:ascii="Courier New" w:hAnsi="Courier New"/>
            <w:noProof/>
            <w:sz w:val="16"/>
            <w:lang w:eastAsia="en-GB"/>
          </w:rPr>
          <w:t>-FDD</w:t>
        </w:r>
        <w:r w:rsidRPr="00395B84">
          <w:rPr>
            <w:rFonts w:ascii="Courier New" w:hAnsi="Courier New"/>
            <w:noProof/>
            <w:sz w:val="16"/>
            <w:lang w:eastAsia="en-GB"/>
          </w:rPr>
          <w:t>-r16          MeasReportQuantityUTRA</w:t>
        </w:r>
        <w:r w:rsidRPr="00D21AEE">
          <w:rPr>
            <w:rFonts w:ascii="Courier New" w:hAnsi="Courier New"/>
            <w:noProof/>
            <w:sz w:val="16"/>
            <w:lang w:eastAsia="en-GB"/>
          </w:rPr>
          <w:t>-FDD</w:t>
        </w:r>
        <w:r w:rsidRPr="00395B84">
          <w:rPr>
            <w:rFonts w:ascii="Courier New" w:hAnsi="Courier New"/>
            <w:noProof/>
            <w:sz w:val="16"/>
            <w:lang w:eastAsia="en-GB"/>
          </w:rPr>
          <w:t>-r16</w:t>
        </w:r>
        <w:r w:rsidRPr="000127B3">
          <w:rPr>
            <w:rFonts w:ascii="Courier New" w:hAnsi="Courier New"/>
            <w:noProof/>
            <w:sz w:val="16"/>
            <w:lang w:eastAsia="en-GB"/>
          </w:rPr>
          <w:t xml:space="preserve">         OPTIONAL</w:t>
        </w:r>
        <w:r w:rsidRPr="00F9283B">
          <w:rPr>
            <w:rFonts w:ascii="Courier New" w:hAnsi="Courier New"/>
            <w:noProof/>
            <w:sz w:val="16"/>
            <w:lang w:eastAsia="en-GB"/>
          </w:rPr>
          <w:t xml:space="preserve">   -- Need R</w:t>
        </w:r>
      </w:ins>
    </w:p>
    <w:p w:rsidR="009B4BFA" w:rsidRPr="009B4BFA" w:rsidRDefault="00DB7698"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357" w:author="Huawei" w:date="2020-02-12T11:25:00Z">
        <w:r w:rsidRPr="000127B3">
          <w:rPr>
            <w:rFonts w:ascii="Courier New" w:hAnsi="Courier New"/>
            <w:noProof/>
            <w:sz w:val="16"/>
            <w:lang w:eastAsia="en-GB"/>
          </w:rPr>
          <w:t xml:space="preserve">    ]]</w:t>
        </w:r>
      </w:ins>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2F52C4" w:rsidRPr="009B4BFA" w:rsidRDefault="002F52C4" w:rsidP="002F52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PeriodicalReportConfigInterRAT ::=              </w:t>
      </w:r>
      <w:r w:rsidRPr="009B4BFA">
        <w:rPr>
          <w:rFonts w:ascii="Courier New" w:hAnsi="Courier New"/>
          <w:noProof/>
          <w:color w:val="993366"/>
          <w:sz w:val="16"/>
          <w:lang w:eastAsia="en-GB"/>
        </w:rPr>
        <w:t>SEQUENCE</w:t>
      </w:r>
      <w:r w:rsidRPr="009B4BFA">
        <w:rPr>
          <w:rFonts w:ascii="Courier New" w:hAnsi="Courier New"/>
          <w:noProof/>
          <w:sz w:val="16"/>
          <w:lang w:eastAsia="en-GB"/>
        </w:rPr>
        <w:t xml:space="preserve"> {</w:t>
      </w:r>
    </w:p>
    <w:p w:rsidR="002F52C4" w:rsidRPr="009B4BFA" w:rsidRDefault="002F52C4" w:rsidP="002F52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reportInterval                                  ReportInterval,</w:t>
      </w:r>
    </w:p>
    <w:p w:rsidR="002F52C4" w:rsidRPr="009B4BFA" w:rsidRDefault="002F52C4" w:rsidP="002F52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reportAmount                                    </w:t>
      </w:r>
      <w:r w:rsidRPr="009B4BFA">
        <w:rPr>
          <w:rFonts w:ascii="Courier New" w:hAnsi="Courier New"/>
          <w:noProof/>
          <w:color w:val="993366"/>
          <w:sz w:val="16"/>
          <w:lang w:eastAsia="en-GB"/>
        </w:rPr>
        <w:t>ENUMERATED</w:t>
      </w:r>
      <w:r w:rsidRPr="009B4BFA">
        <w:rPr>
          <w:rFonts w:ascii="Courier New" w:hAnsi="Courier New"/>
          <w:noProof/>
          <w:sz w:val="16"/>
          <w:lang w:eastAsia="en-GB"/>
        </w:rPr>
        <w:t xml:space="preserve"> {r1, r2, r4, r8, r16, r32, r64, infinity},</w:t>
      </w:r>
    </w:p>
    <w:p w:rsidR="002F52C4" w:rsidRPr="009B4BFA" w:rsidRDefault="002F52C4" w:rsidP="002F52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reportQuantity                                  MeasReportQuantity,</w:t>
      </w:r>
    </w:p>
    <w:p w:rsidR="002F52C4" w:rsidRPr="009B4BFA" w:rsidRDefault="002F52C4" w:rsidP="002F52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 xml:space="preserve">    maxReportCells                                  </w:t>
      </w:r>
      <w:r w:rsidRPr="009B4BFA">
        <w:rPr>
          <w:rFonts w:ascii="Courier New" w:hAnsi="Courier New"/>
          <w:noProof/>
          <w:color w:val="993366"/>
          <w:sz w:val="16"/>
          <w:lang w:eastAsia="en-GB"/>
        </w:rPr>
        <w:t>INTEGER</w:t>
      </w:r>
      <w:r w:rsidRPr="009B4BFA">
        <w:rPr>
          <w:rFonts w:ascii="Courier New" w:hAnsi="Courier New"/>
          <w:noProof/>
          <w:sz w:val="16"/>
          <w:lang w:eastAsia="en-GB"/>
        </w:rPr>
        <w:t xml:space="preserve"> (1..maxCellReport),</w:t>
      </w:r>
    </w:p>
    <w:p w:rsidR="002F52C4" w:rsidRPr="00B11EF4" w:rsidRDefault="002F52C4" w:rsidP="002F52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8" w:author="107b-offline203" w:date="2019-10-17T15:26:00Z"/>
          <w:rFonts w:ascii="Courier New" w:hAnsi="Courier New"/>
          <w:noProof/>
          <w:sz w:val="16"/>
          <w:lang w:eastAsia="en-GB"/>
        </w:rPr>
      </w:pPr>
      <w:r w:rsidRPr="009B4BFA">
        <w:rPr>
          <w:rFonts w:ascii="Courier New" w:hAnsi="Courier New"/>
          <w:noProof/>
          <w:sz w:val="16"/>
          <w:lang w:eastAsia="en-GB"/>
        </w:rPr>
        <w:t xml:space="preserve">    ...</w:t>
      </w:r>
      <w:ins w:id="359" w:author="Huawei" w:date="2020-02-12T12:13:00Z">
        <w:r>
          <w:rPr>
            <w:rFonts w:ascii="Courier New" w:hAnsi="Courier New"/>
            <w:noProof/>
            <w:sz w:val="16"/>
            <w:lang w:eastAsia="en-GB"/>
          </w:rPr>
          <w:t>,</w:t>
        </w:r>
      </w:ins>
    </w:p>
    <w:p w:rsidR="002F52C4" w:rsidRPr="00B11EF4" w:rsidRDefault="002F52C4" w:rsidP="002F52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0" w:author="Huawei" w:date="2020-02-12T12:13:00Z"/>
          <w:rFonts w:ascii="Courier New" w:hAnsi="Courier New"/>
          <w:noProof/>
          <w:sz w:val="16"/>
          <w:lang w:eastAsia="en-GB"/>
        </w:rPr>
      </w:pPr>
      <w:ins w:id="361" w:author="Huawei" w:date="2020-02-12T12:13:00Z">
        <w:r w:rsidRPr="00B11EF4">
          <w:rPr>
            <w:rFonts w:ascii="Courier New" w:hAnsi="Courier New"/>
            <w:noProof/>
            <w:sz w:val="16"/>
            <w:lang w:eastAsia="en-GB"/>
          </w:rPr>
          <w:t xml:space="preserve">    [[</w:t>
        </w:r>
      </w:ins>
    </w:p>
    <w:p w:rsidR="002F52C4" w:rsidRPr="00B11EF4" w:rsidRDefault="002F52C4" w:rsidP="002F52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2" w:author="Huawei" w:date="2020-02-12T12:13:00Z"/>
          <w:rFonts w:ascii="Courier New" w:hAnsi="Courier New"/>
          <w:noProof/>
          <w:sz w:val="16"/>
          <w:lang w:eastAsia="en-GB"/>
        </w:rPr>
      </w:pPr>
      <w:ins w:id="363" w:author="Huawei" w:date="2020-02-12T12:13:00Z">
        <w:r w:rsidRPr="00B11EF4">
          <w:rPr>
            <w:rFonts w:ascii="Courier New" w:hAnsi="Courier New"/>
            <w:noProof/>
            <w:sz w:val="16"/>
            <w:lang w:eastAsia="en-GB"/>
          </w:rPr>
          <w:t xml:space="preserve">    reportQuantityUTRA</w:t>
        </w:r>
        <w:r w:rsidRPr="00D21AEE">
          <w:rPr>
            <w:rFonts w:ascii="Courier New" w:hAnsi="Courier New"/>
            <w:noProof/>
            <w:sz w:val="16"/>
            <w:lang w:eastAsia="en-GB"/>
          </w:rPr>
          <w:t>-FDD</w:t>
        </w:r>
        <w:r w:rsidRPr="00B11EF4">
          <w:rPr>
            <w:rFonts w:ascii="Courier New" w:hAnsi="Courier New"/>
            <w:noProof/>
            <w:sz w:val="16"/>
            <w:lang w:eastAsia="en-GB"/>
          </w:rPr>
          <w:t xml:space="preserve">-r16              </w:t>
        </w:r>
        <w:r>
          <w:rPr>
            <w:rFonts w:ascii="Courier New" w:hAnsi="Courier New"/>
            <w:noProof/>
            <w:sz w:val="16"/>
            <w:lang w:eastAsia="en-GB"/>
          </w:rPr>
          <w:t xml:space="preserve">        </w:t>
        </w:r>
        <w:r w:rsidRPr="00B11EF4">
          <w:rPr>
            <w:rFonts w:ascii="Courier New" w:hAnsi="Courier New"/>
            <w:noProof/>
            <w:sz w:val="16"/>
            <w:lang w:eastAsia="en-GB"/>
          </w:rPr>
          <w:t>MeasReportQuantityUTRA</w:t>
        </w:r>
        <w:r w:rsidRPr="00D21AEE">
          <w:rPr>
            <w:rFonts w:ascii="Courier New" w:hAnsi="Courier New"/>
            <w:noProof/>
            <w:sz w:val="16"/>
            <w:lang w:eastAsia="en-GB"/>
          </w:rPr>
          <w:t>-FDD</w:t>
        </w:r>
        <w:r w:rsidRPr="00B11EF4">
          <w:rPr>
            <w:rFonts w:ascii="Courier New" w:hAnsi="Courier New"/>
            <w:noProof/>
            <w:sz w:val="16"/>
            <w:lang w:eastAsia="en-GB"/>
          </w:rPr>
          <w:t>-r16         OPTIONAL   -- Need R</w:t>
        </w:r>
      </w:ins>
    </w:p>
    <w:p w:rsidR="002F52C4" w:rsidRPr="009B4BFA" w:rsidRDefault="002F52C4" w:rsidP="002F52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364" w:author="Huawei" w:date="2020-02-12T12:13:00Z">
        <w:r w:rsidRPr="00B11EF4">
          <w:rPr>
            <w:rFonts w:ascii="Courier New" w:hAnsi="Courier New"/>
            <w:noProof/>
            <w:sz w:val="16"/>
            <w:lang w:eastAsia="en-GB"/>
          </w:rPr>
          <w:t xml:space="preserve">    ]]</w:t>
        </w:r>
      </w:ins>
    </w:p>
    <w:p w:rsidR="009B4BFA" w:rsidRPr="009B4BFA" w:rsidRDefault="002F52C4" w:rsidP="002F52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B4BFA">
        <w:rPr>
          <w:rFonts w:ascii="Courier New" w:hAnsi="Courier New"/>
          <w:noProof/>
          <w:sz w:val="16"/>
          <w:lang w:eastAsia="en-GB"/>
        </w:rPr>
        <w:t>}</w:t>
      </w:r>
    </w:p>
    <w:p w:rsid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5" w:author="Huawei" w:date="2020-02-12T11:25:00Z"/>
          <w:rFonts w:ascii="Courier New" w:hAnsi="Courier New"/>
          <w:noProof/>
          <w:sz w:val="16"/>
          <w:lang w:eastAsia="en-GB"/>
        </w:rPr>
      </w:pPr>
    </w:p>
    <w:p w:rsidR="00DB7698" w:rsidRPr="003F5A7D" w:rsidRDefault="00DB7698" w:rsidP="00DB76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6" w:author="Huawei" w:date="2020-02-12T11:25:00Z"/>
          <w:rFonts w:ascii="Courier New" w:hAnsi="Courier New"/>
          <w:noProof/>
          <w:sz w:val="16"/>
          <w:lang w:eastAsia="en-GB"/>
        </w:rPr>
      </w:pPr>
      <w:ins w:id="367" w:author="Huawei" w:date="2020-02-12T11:25:00Z">
        <w:r w:rsidRPr="000D7D67">
          <w:rPr>
            <w:rFonts w:ascii="Courier New" w:hAnsi="Courier New"/>
            <w:noProof/>
            <w:sz w:val="16"/>
            <w:lang w:eastAsia="en-GB"/>
          </w:rPr>
          <w:t>MeasTriggerQuantity</w:t>
        </w:r>
        <w:r w:rsidRPr="003F5A7D">
          <w:rPr>
            <w:rFonts w:ascii="Courier New" w:hAnsi="Courier New"/>
            <w:noProof/>
            <w:sz w:val="16"/>
            <w:lang w:eastAsia="en-GB"/>
          </w:rPr>
          <w:t>UTRA</w:t>
        </w:r>
        <w:r w:rsidRPr="00D21AEE">
          <w:rPr>
            <w:rFonts w:ascii="Courier New" w:hAnsi="Courier New"/>
            <w:noProof/>
            <w:sz w:val="16"/>
            <w:lang w:eastAsia="en-GB"/>
          </w:rPr>
          <w:t>-FDD</w:t>
        </w:r>
        <w:r w:rsidRPr="003F5A7D">
          <w:rPr>
            <w:rFonts w:ascii="Courier New" w:hAnsi="Courier New"/>
            <w:noProof/>
            <w:sz w:val="16"/>
            <w:lang w:eastAsia="en-GB"/>
          </w:rPr>
          <w:t>-r16 ::=</w:t>
        </w:r>
        <w:r w:rsidRPr="00A23FA1">
          <w:rPr>
            <w:rFonts w:ascii="Courier New" w:hAnsi="Courier New"/>
            <w:noProof/>
            <w:sz w:val="16"/>
            <w:lang w:eastAsia="en-GB"/>
          </w:rPr>
          <w:t xml:space="preserve">          </w:t>
        </w:r>
        <w:r w:rsidRPr="00B5479C">
          <w:rPr>
            <w:rFonts w:ascii="Courier New" w:hAnsi="Courier New"/>
            <w:noProof/>
            <w:color w:val="993366"/>
            <w:sz w:val="16"/>
            <w:lang w:eastAsia="en-GB"/>
          </w:rPr>
          <w:t>CHOICE</w:t>
        </w:r>
        <w:r w:rsidRPr="003F5A7D">
          <w:rPr>
            <w:rFonts w:ascii="Courier New" w:hAnsi="Courier New"/>
            <w:noProof/>
            <w:sz w:val="16"/>
            <w:lang w:eastAsia="en-GB"/>
          </w:rPr>
          <w:t>{</w:t>
        </w:r>
      </w:ins>
    </w:p>
    <w:p w:rsidR="00DB7698" w:rsidRPr="003F5A7D" w:rsidRDefault="00DB7698" w:rsidP="00DB76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8" w:author="Huawei" w:date="2020-02-12T11:25:00Z"/>
          <w:rFonts w:ascii="Courier New" w:hAnsi="Courier New"/>
          <w:noProof/>
          <w:sz w:val="16"/>
          <w:lang w:eastAsia="en-GB"/>
        </w:rPr>
      </w:pPr>
      <w:ins w:id="369" w:author="Huawei" w:date="2020-02-12T11:25:00Z">
        <w:r w:rsidRPr="00A23FA1">
          <w:rPr>
            <w:rFonts w:ascii="Courier New" w:hAnsi="Courier New"/>
            <w:noProof/>
            <w:sz w:val="16"/>
            <w:lang w:eastAsia="en-GB"/>
          </w:rPr>
          <w:t xml:space="preserve">    </w:t>
        </w:r>
        <w:r w:rsidRPr="003F5A7D">
          <w:rPr>
            <w:rFonts w:ascii="Courier New" w:hAnsi="Courier New"/>
            <w:noProof/>
            <w:sz w:val="16"/>
            <w:lang w:eastAsia="en-GB"/>
          </w:rPr>
          <w:t>utra</w:t>
        </w:r>
        <w:r w:rsidRPr="00D21AEE">
          <w:rPr>
            <w:rFonts w:ascii="Courier New" w:hAnsi="Courier New"/>
            <w:noProof/>
            <w:sz w:val="16"/>
            <w:lang w:eastAsia="en-GB"/>
          </w:rPr>
          <w:t>-FDD</w:t>
        </w:r>
        <w:r w:rsidRPr="003F5A7D">
          <w:rPr>
            <w:rFonts w:ascii="Courier New" w:hAnsi="Courier New"/>
            <w:noProof/>
            <w:sz w:val="16"/>
            <w:lang w:eastAsia="en-GB"/>
          </w:rPr>
          <w:t>-RSCP-r16</w:t>
        </w:r>
        <w:r w:rsidRPr="00A23FA1">
          <w:rPr>
            <w:rFonts w:ascii="Courier New" w:hAnsi="Courier New"/>
            <w:noProof/>
            <w:sz w:val="16"/>
            <w:lang w:eastAsia="en-GB"/>
          </w:rPr>
          <w:t xml:space="preserve">                            </w:t>
        </w:r>
        <w:r w:rsidRPr="00B5479C">
          <w:rPr>
            <w:rFonts w:ascii="Courier New" w:hAnsi="Courier New"/>
            <w:noProof/>
            <w:color w:val="993366"/>
            <w:sz w:val="16"/>
            <w:lang w:eastAsia="en-GB"/>
          </w:rPr>
          <w:t>INTEGER</w:t>
        </w:r>
        <w:r w:rsidRPr="003F5A7D">
          <w:rPr>
            <w:rFonts w:ascii="Courier New" w:hAnsi="Courier New"/>
            <w:noProof/>
            <w:sz w:val="16"/>
            <w:lang w:eastAsia="en-GB"/>
          </w:rPr>
          <w:t xml:space="preserve"> (-5..91),</w:t>
        </w:r>
      </w:ins>
    </w:p>
    <w:p w:rsidR="00DB7698" w:rsidRPr="003F5A7D" w:rsidRDefault="00DB7698" w:rsidP="00DB76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0" w:author="Huawei" w:date="2020-02-12T11:25:00Z"/>
          <w:rFonts w:ascii="Courier New" w:hAnsi="Courier New"/>
          <w:noProof/>
          <w:sz w:val="16"/>
          <w:lang w:eastAsia="en-GB"/>
        </w:rPr>
      </w:pPr>
      <w:ins w:id="371" w:author="Huawei" w:date="2020-02-12T11:25:00Z">
        <w:r w:rsidRPr="00A23FA1">
          <w:rPr>
            <w:rFonts w:ascii="Courier New" w:hAnsi="Courier New"/>
            <w:noProof/>
            <w:sz w:val="16"/>
            <w:lang w:eastAsia="en-GB"/>
          </w:rPr>
          <w:t xml:space="preserve">    </w:t>
        </w:r>
        <w:r w:rsidRPr="003F5A7D">
          <w:rPr>
            <w:rFonts w:ascii="Courier New" w:hAnsi="Courier New"/>
            <w:noProof/>
            <w:sz w:val="16"/>
            <w:lang w:eastAsia="en-GB"/>
          </w:rPr>
          <w:t>utra</w:t>
        </w:r>
        <w:r w:rsidRPr="00D21AEE">
          <w:rPr>
            <w:rFonts w:ascii="Courier New" w:hAnsi="Courier New"/>
            <w:noProof/>
            <w:sz w:val="16"/>
            <w:lang w:eastAsia="en-GB"/>
          </w:rPr>
          <w:t>-FDD</w:t>
        </w:r>
        <w:r w:rsidRPr="003F5A7D">
          <w:rPr>
            <w:rFonts w:ascii="Courier New" w:hAnsi="Courier New"/>
            <w:noProof/>
            <w:sz w:val="16"/>
            <w:lang w:eastAsia="en-GB"/>
          </w:rPr>
          <w:t>-EcN0-r16</w:t>
        </w:r>
        <w:r w:rsidRPr="00A23FA1">
          <w:rPr>
            <w:rFonts w:ascii="Courier New" w:hAnsi="Courier New"/>
            <w:noProof/>
            <w:sz w:val="16"/>
            <w:lang w:eastAsia="en-GB"/>
          </w:rPr>
          <w:t xml:space="preserve">                            </w:t>
        </w:r>
        <w:r w:rsidRPr="00B5479C">
          <w:rPr>
            <w:rFonts w:ascii="Courier New" w:hAnsi="Courier New"/>
            <w:noProof/>
            <w:color w:val="993366"/>
            <w:sz w:val="16"/>
            <w:lang w:eastAsia="en-GB"/>
          </w:rPr>
          <w:t>INTEGER</w:t>
        </w:r>
        <w:r w:rsidRPr="003F5A7D">
          <w:rPr>
            <w:rFonts w:ascii="Courier New" w:hAnsi="Courier New"/>
            <w:noProof/>
            <w:sz w:val="16"/>
            <w:lang w:eastAsia="en-GB"/>
          </w:rPr>
          <w:t xml:space="preserve"> (0..49)</w:t>
        </w:r>
      </w:ins>
    </w:p>
    <w:p w:rsidR="00DB7698" w:rsidRDefault="00DB7698" w:rsidP="00DB76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2" w:author="Huawei" w:date="2020-02-12T11:25:00Z"/>
          <w:rFonts w:ascii="Courier New" w:hAnsi="Courier New"/>
          <w:noProof/>
          <w:sz w:val="16"/>
          <w:lang w:eastAsia="en-GB"/>
        </w:rPr>
      </w:pPr>
      <w:ins w:id="373" w:author="Huawei" w:date="2020-02-12T11:25:00Z">
        <w:r w:rsidRPr="003F5A7D">
          <w:rPr>
            <w:rFonts w:ascii="Courier New" w:hAnsi="Courier New"/>
            <w:noProof/>
            <w:sz w:val="16"/>
            <w:lang w:eastAsia="en-GB"/>
          </w:rPr>
          <w:t>}</w:t>
        </w:r>
      </w:ins>
    </w:p>
    <w:p w:rsidR="00DB7698" w:rsidRDefault="00DB7698" w:rsidP="00DB76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4" w:author="Huawei" w:date="2020-02-12T11:25:00Z"/>
          <w:rFonts w:ascii="Courier New" w:hAnsi="Courier New"/>
          <w:noProof/>
          <w:sz w:val="16"/>
          <w:lang w:eastAsia="en-GB"/>
        </w:rPr>
      </w:pPr>
    </w:p>
    <w:p w:rsidR="00DB7698" w:rsidRPr="000D7D67" w:rsidRDefault="00DB7698" w:rsidP="00DB76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5" w:author="Huawei" w:date="2020-02-12T11:25:00Z"/>
          <w:rFonts w:ascii="Courier New" w:hAnsi="Courier New"/>
          <w:noProof/>
          <w:sz w:val="16"/>
          <w:lang w:eastAsia="en-GB"/>
        </w:rPr>
      </w:pPr>
      <w:ins w:id="376" w:author="Huawei" w:date="2020-02-12T11:25:00Z">
        <w:r w:rsidRPr="000D7D67">
          <w:rPr>
            <w:rFonts w:ascii="Courier New" w:hAnsi="Courier New"/>
            <w:noProof/>
            <w:sz w:val="16"/>
            <w:lang w:eastAsia="en-GB"/>
          </w:rPr>
          <w:t>MeasReportQuantityUTRA</w:t>
        </w:r>
        <w:r w:rsidRPr="00D21AEE">
          <w:rPr>
            <w:rFonts w:ascii="Courier New" w:hAnsi="Courier New"/>
            <w:noProof/>
            <w:sz w:val="16"/>
            <w:lang w:eastAsia="en-GB"/>
          </w:rPr>
          <w:t>-FDD</w:t>
        </w:r>
        <w:r w:rsidRPr="000D7D67">
          <w:rPr>
            <w:rFonts w:ascii="Courier New" w:hAnsi="Courier New"/>
            <w:noProof/>
            <w:sz w:val="16"/>
            <w:lang w:eastAsia="en-GB"/>
          </w:rPr>
          <w:t xml:space="preserve">-r16 ::=        </w:t>
        </w:r>
        <w:r w:rsidRPr="00B5479C">
          <w:rPr>
            <w:rFonts w:ascii="Courier New" w:hAnsi="Courier New"/>
            <w:noProof/>
            <w:color w:val="993366"/>
            <w:sz w:val="16"/>
            <w:lang w:eastAsia="en-GB"/>
          </w:rPr>
          <w:t>SEQUENCE</w:t>
        </w:r>
        <w:r w:rsidRPr="000D7D67">
          <w:rPr>
            <w:rFonts w:ascii="Courier New" w:hAnsi="Courier New"/>
            <w:noProof/>
            <w:sz w:val="16"/>
            <w:lang w:eastAsia="en-GB"/>
          </w:rPr>
          <w:t xml:space="preserve"> {</w:t>
        </w:r>
      </w:ins>
    </w:p>
    <w:p w:rsidR="00DB7698" w:rsidRPr="00395B84" w:rsidRDefault="00DB7698" w:rsidP="00DB76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7" w:author="Huawei" w:date="2020-02-12T11:25:00Z"/>
          <w:rFonts w:ascii="Courier New" w:hAnsi="Courier New"/>
          <w:noProof/>
          <w:sz w:val="16"/>
          <w:lang w:eastAsia="en-GB"/>
        </w:rPr>
      </w:pPr>
      <w:ins w:id="378" w:author="Huawei" w:date="2020-02-12T11:25:00Z">
        <w:r w:rsidRPr="00395B84">
          <w:rPr>
            <w:rFonts w:ascii="Courier New" w:hAnsi="Courier New"/>
            <w:noProof/>
            <w:sz w:val="16"/>
            <w:lang w:eastAsia="en-GB"/>
          </w:rPr>
          <w:t xml:space="preserve">    cpich-RSCP                                </w:t>
        </w:r>
        <w:r w:rsidRPr="00B5479C">
          <w:rPr>
            <w:rFonts w:ascii="Courier New" w:hAnsi="Courier New"/>
            <w:noProof/>
            <w:color w:val="993366"/>
            <w:sz w:val="16"/>
            <w:lang w:eastAsia="en-GB"/>
          </w:rPr>
          <w:t>BOOLEAN</w:t>
        </w:r>
        <w:r w:rsidRPr="00395B84">
          <w:rPr>
            <w:rFonts w:ascii="Courier New" w:hAnsi="Courier New"/>
            <w:noProof/>
            <w:sz w:val="16"/>
            <w:lang w:eastAsia="en-GB"/>
          </w:rPr>
          <w:t>,</w:t>
        </w:r>
      </w:ins>
    </w:p>
    <w:p w:rsidR="00DB7698" w:rsidRPr="000127B3" w:rsidRDefault="00DB7698" w:rsidP="00DB76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9" w:author="Huawei" w:date="2020-02-12T11:25:00Z"/>
          <w:rFonts w:ascii="Courier New" w:hAnsi="Courier New"/>
          <w:noProof/>
          <w:sz w:val="16"/>
          <w:lang w:eastAsia="en-GB"/>
        </w:rPr>
      </w:pPr>
      <w:ins w:id="380" w:author="Huawei" w:date="2020-02-12T11:25:00Z">
        <w:r w:rsidRPr="000127B3">
          <w:rPr>
            <w:rFonts w:ascii="Courier New" w:hAnsi="Courier New"/>
            <w:noProof/>
            <w:sz w:val="16"/>
            <w:lang w:eastAsia="en-GB"/>
          </w:rPr>
          <w:t xml:space="preserve">    cpich-EcN0                                </w:t>
        </w:r>
        <w:r w:rsidRPr="00B5479C">
          <w:rPr>
            <w:rFonts w:ascii="Courier New" w:hAnsi="Courier New"/>
            <w:noProof/>
            <w:color w:val="993366"/>
            <w:sz w:val="16"/>
            <w:lang w:eastAsia="en-GB"/>
          </w:rPr>
          <w:t>BOOLEAN</w:t>
        </w:r>
      </w:ins>
    </w:p>
    <w:p w:rsidR="00DB7698" w:rsidRPr="003F5A7D" w:rsidRDefault="00DB7698" w:rsidP="00DB76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1" w:author="Huawei" w:date="2020-02-12T11:25:00Z"/>
          <w:rFonts w:ascii="Courier New" w:hAnsi="Courier New"/>
          <w:noProof/>
          <w:sz w:val="16"/>
          <w:lang w:eastAsia="en-GB"/>
        </w:rPr>
      </w:pPr>
      <w:ins w:id="382" w:author="Huawei" w:date="2020-02-12T11:25:00Z">
        <w:r w:rsidRPr="002B2B85">
          <w:rPr>
            <w:rFonts w:ascii="Courier New" w:hAnsi="Courier New"/>
            <w:noProof/>
            <w:sz w:val="16"/>
            <w:lang w:eastAsia="en-GB"/>
          </w:rPr>
          <w:t>}</w:t>
        </w:r>
      </w:ins>
    </w:p>
    <w:p w:rsidR="00DB7698" w:rsidRPr="009B4BFA" w:rsidRDefault="00DB7698"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9B4BFA">
        <w:rPr>
          <w:rFonts w:ascii="Courier New" w:hAnsi="Courier New"/>
          <w:noProof/>
          <w:color w:val="808080"/>
          <w:sz w:val="16"/>
          <w:lang w:eastAsia="en-GB"/>
        </w:rPr>
        <w:t>-- TAG-REPORTCONFIGINTERRAT-STOP</w:t>
      </w:r>
    </w:p>
    <w:p w:rsidR="009B4BFA" w:rsidRPr="009B4BFA" w:rsidRDefault="009B4BFA" w:rsidP="009B4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9B4BFA">
        <w:rPr>
          <w:rFonts w:ascii="Courier New" w:hAnsi="Courier New"/>
          <w:noProof/>
          <w:color w:val="808080"/>
          <w:sz w:val="16"/>
          <w:lang w:eastAsia="en-GB"/>
        </w:rPr>
        <w:t>-- ASN1STOP</w:t>
      </w:r>
    </w:p>
    <w:p w:rsidR="009B4BFA" w:rsidRPr="009B4BFA" w:rsidRDefault="009B4BFA" w:rsidP="009B4BFA">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9B4BFA" w:rsidRPr="009B4BFA" w:rsidTr="00DB4F18">
        <w:tc>
          <w:tcPr>
            <w:tcW w:w="14173" w:type="dxa"/>
          </w:tcPr>
          <w:p w:rsidR="009B4BFA" w:rsidRPr="009B4BFA" w:rsidRDefault="009B4BFA" w:rsidP="009B4BFA">
            <w:pPr>
              <w:keepNext/>
              <w:keepLines/>
              <w:spacing w:after="0"/>
              <w:jc w:val="center"/>
              <w:rPr>
                <w:rFonts w:ascii="Arial" w:hAnsi="Arial"/>
                <w:b/>
                <w:i/>
                <w:sz w:val="18"/>
                <w:lang w:eastAsia="x-none"/>
              </w:rPr>
            </w:pPr>
            <w:proofErr w:type="spellStart"/>
            <w:r w:rsidRPr="009B4BFA">
              <w:rPr>
                <w:rFonts w:ascii="Arial" w:hAnsi="Arial"/>
                <w:b/>
                <w:bCs/>
                <w:i/>
                <w:iCs/>
                <w:sz w:val="18"/>
                <w:lang w:eastAsia="x-none"/>
              </w:rPr>
              <w:t>ReportConfigInterRAT</w:t>
            </w:r>
            <w:proofErr w:type="spellEnd"/>
            <w:r w:rsidRPr="009B4BFA">
              <w:rPr>
                <w:rFonts w:ascii="Arial" w:hAnsi="Arial"/>
                <w:b/>
                <w:i/>
                <w:sz w:val="18"/>
                <w:lang w:eastAsia="x-none"/>
              </w:rPr>
              <w:t xml:space="preserve"> field descriptions</w:t>
            </w:r>
          </w:p>
        </w:tc>
      </w:tr>
      <w:tr w:rsidR="009B4BFA" w:rsidRPr="009B4BFA" w:rsidTr="00DB4F18">
        <w:tc>
          <w:tcPr>
            <w:tcW w:w="14173" w:type="dxa"/>
          </w:tcPr>
          <w:p w:rsidR="009B4BFA" w:rsidRPr="009B4BFA" w:rsidRDefault="009B4BFA" w:rsidP="009B4BFA">
            <w:pPr>
              <w:keepNext/>
              <w:keepLines/>
              <w:spacing w:after="0"/>
              <w:rPr>
                <w:rFonts w:ascii="Arial" w:hAnsi="Arial"/>
                <w:b/>
                <w:i/>
                <w:sz w:val="18"/>
                <w:lang w:eastAsia="x-none"/>
              </w:rPr>
            </w:pPr>
            <w:proofErr w:type="spellStart"/>
            <w:r w:rsidRPr="009B4BFA">
              <w:rPr>
                <w:rFonts w:ascii="Arial" w:hAnsi="Arial"/>
                <w:b/>
                <w:i/>
                <w:sz w:val="18"/>
                <w:lang w:eastAsia="x-none"/>
              </w:rPr>
              <w:t>reportType</w:t>
            </w:r>
            <w:proofErr w:type="spellEnd"/>
          </w:p>
          <w:p w:rsidR="009B4BFA" w:rsidRPr="009B4BFA" w:rsidRDefault="009B4BFA" w:rsidP="009B4BFA">
            <w:pPr>
              <w:keepNext/>
              <w:keepLines/>
              <w:spacing w:after="0"/>
              <w:rPr>
                <w:rFonts w:ascii="Arial" w:hAnsi="Arial"/>
                <w:sz w:val="18"/>
                <w:lang w:eastAsia="ja-JP"/>
              </w:rPr>
            </w:pPr>
            <w:r w:rsidRPr="009B4BFA">
              <w:rPr>
                <w:rFonts w:ascii="Arial" w:hAnsi="Arial"/>
                <w:sz w:val="18"/>
                <w:lang w:eastAsia="x-none"/>
              </w:rPr>
              <w:t xml:space="preserve">Type of the configured measurement report. In EN-DC, network does not configure report of type </w:t>
            </w:r>
            <w:proofErr w:type="spellStart"/>
            <w:r w:rsidRPr="009B4BFA">
              <w:rPr>
                <w:rFonts w:ascii="Arial" w:hAnsi="Arial"/>
                <w:i/>
                <w:sz w:val="18"/>
                <w:lang w:eastAsia="x-none"/>
              </w:rPr>
              <w:t>ReportCGI</w:t>
            </w:r>
            <w:proofErr w:type="spellEnd"/>
            <w:r w:rsidRPr="009B4BFA">
              <w:rPr>
                <w:rFonts w:ascii="Arial" w:hAnsi="Arial"/>
                <w:i/>
                <w:sz w:val="18"/>
                <w:lang w:eastAsia="x-none"/>
              </w:rPr>
              <w:t>-EUTRA</w:t>
            </w:r>
            <w:r w:rsidRPr="009B4BFA">
              <w:rPr>
                <w:rFonts w:ascii="Arial" w:hAnsi="Arial"/>
                <w:sz w:val="18"/>
                <w:lang w:eastAsia="x-none"/>
              </w:rPr>
              <w:t>.</w:t>
            </w:r>
          </w:p>
        </w:tc>
      </w:tr>
    </w:tbl>
    <w:p w:rsidR="009B4BFA" w:rsidRPr="009B4BFA" w:rsidRDefault="009B4BFA" w:rsidP="009B4BFA">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9B4BFA" w:rsidRPr="009B4BFA" w:rsidTr="00DB4F18">
        <w:tc>
          <w:tcPr>
            <w:tcW w:w="14173" w:type="dxa"/>
          </w:tcPr>
          <w:p w:rsidR="009B4BFA" w:rsidRPr="009B4BFA" w:rsidRDefault="009B4BFA" w:rsidP="009B4BFA">
            <w:pPr>
              <w:keepNext/>
              <w:keepLines/>
              <w:spacing w:after="0"/>
              <w:jc w:val="center"/>
              <w:rPr>
                <w:rFonts w:ascii="Arial" w:hAnsi="Arial"/>
                <w:b/>
                <w:sz w:val="18"/>
                <w:lang w:eastAsia="ja-JP"/>
              </w:rPr>
            </w:pPr>
            <w:proofErr w:type="spellStart"/>
            <w:r w:rsidRPr="009B4BFA">
              <w:rPr>
                <w:rFonts w:ascii="Arial" w:hAnsi="Arial"/>
                <w:b/>
                <w:i/>
                <w:sz w:val="18"/>
                <w:szCs w:val="22"/>
                <w:lang w:eastAsia="ja-JP"/>
              </w:rPr>
              <w:lastRenderedPageBreak/>
              <w:t>EventTriggerConfigInterRAT</w:t>
            </w:r>
            <w:proofErr w:type="spellEnd"/>
            <w:r w:rsidRPr="009B4BFA">
              <w:rPr>
                <w:rFonts w:ascii="Arial" w:hAnsi="Arial"/>
                <w:b/>
                <w:i/>
                <w:sz w:val="18"/>
                <w:lang w:eastAsia="ja-JP"/>
              </w:rPr>
              <w:t xml:space="preserve"> </w:t>
            </w:r>
            <w:r w:rsidRPr="009B4BFA">
              <w:rPr>
                <w:rFonts w:ascii="Arial" w:hAnsi="Arial"/>
                <w:b/>
                <w:sz w:val="18"/>
                <w:lang w:eastAsia="ja-JP"/>
              </w:rPr>
              <w:t>field descriptions</w:t>
            </w:r>
          </w:p>
        </w:tc>
      </w:tr>
      <w:tr w:rsidR="009B4BFA" w:rsidRPr="009B4BFA" w:rsidTr="00DB4F18">
        <w:tc>
          <w:tcPr>
            <w:tcW w:w="14173" w:type="dxa"/>
          </w:tcPr>
          <w:p w:rsidR="009B4BFA" w:rsidRPr="009B4BFA" w:rsidRDefault="009B4BFA" w:rsidP="009B4BFA">
            <w:pPr>
              <w:keepNext/>
              <w:keepLines/>
              <w:spacing w:after="0"/>
              <w:rPr>
                <w:rFonts w:ascii="Arial" w:hAnsi="Arial"/>
                <w:b/>
                <w:i/>
                <w:sz w:val="18"/>
                <w:szCs w:val="22"/>
                <w:lang w:eastAsia="ko-KR"/>
              </w:rPr>
            </w:pPr>
            <w:r w:rsidRPr="009B4BFA">
              <w:rPr>
                <w:rFonts w:ascii="Arial" w:hAnsi="Arial"/>
                <w:b/>
                <w:i/>
                <w:sz w:val="18"/>
                <w:szCs w:val="22"/>
                <w:lang w:eastAsia="ko-KR"/>
              </w:rPr>
              <w:t>b2-Threshold1</w:t>
            </w:r>
          </w:p>
          <w:p w:rsidR="009B4BFA" w:rsidRPr="009B4BFA" w:rsidRDefault="009B4BFA" w:rsidP="009B4BFA">
            <w:pPr>
              <w:keepNext/>
              <w:keepLines/>
              <w:spacing w:after="0"/>
              <w:rPr>
                <w:rFonts w:ascii="Arial" w:hAnsi="Arial"/>
                <w:i/>
                <w:sz w:val="18"/>
                <w:lang w:eastAsia="ja-JP"/>
              </w:rPr>
            </w:pPr>
            <w:r w:rsidRPr="009B4BFA">
              <w:rPr>
                <w:rFonts w:ascii="Arial" w:hAnsi="Arial"/>
                <w:sz w:val="18"/>
                <w:lang w:eastAsia="en-GB"/>
              </w:rPr>
              <w:t>NR threshold to be used in inter RAT measurement report triggering condition for event B2.</w:t>
            </w:r>
          </w:p>
        </w:tc>
      </w:tr>
      <w:tr w:rsidR="009B4BFA" w:rsidRPr="009B4BFA" w:rsidTr="00DB4F18">
        <w:tc>
          <w:tcPr>
            <w:tcW w:w="14173" w:type="dxa"/>
          </w:tcPr>
          <w:p w:rsidR="009B4BFA" w:rsidRPr="009B4BFA" w:rsidRDefault="009B4BFA" w:rsidP="009B4BFA">
            <w:pPr>
              <w:keepNext/>
              <w:keepLines/>
              <w:spacing w:after="0"/>
              <w:rPr>
                <w:rFonts w:ascii="Arial" w:hAnsi="Arial"/>
                <w:b/>
                <w:i/>
                <w:sz w:val="18"/>
                <w:szCs w:val="22"/>
                <w:lang w:eastAsia="ko-KR"/>
              </w:rPr>
            </w:pPr>
            <w:proofErr w:type="spellStart"/>
            <w:r w:rsidRPr="009B4BFA">
              <w:rPr>
                <w:rFonts w:ascii="Arial" w:hAnsi="Arial"/>
                <w:b/>
                <w:i/>
                <w:sz w:val="18"/>
                <w:szCs w:val="22"/>
                <w:lang w:eastAsia="ko-KR"/>
              </w:rPr>
              <w:t>bN-ThresholdEUTRA</w:t>
            </w:r>
            <w:proofErr w:type="spellEnd"/>
          </w:p>
          <w:p w:rsidR="009B4BFA" w:rsidRPr="009B4BFA" w:rsidRDefault="009B4BFA" w:rsidP="009B4BFA">
            <w:pPr>
              <w:keepNext/>
              <w:keepLines/>
              <w:spacing w:after="0"/>
              <w:rPr>
                <w:rFonts w:ascii="Arial" w:hAnsi="Arial"/>
                <w:b/>
                <w:i/>
                <w:sz w:val="18"/>
                <w:lang w:eastAsia="ja-JP"/>
              </w:rPr>
            </w:pPr>
            <w:r w:rsidRPr="009B4BFA">
              <w:rPr>
                <w:rFonts w:ascii="Arial" w:hAnsi="Arial"/>
                <w:sz w:val="18"/>
                <w:szCs w:val="22"/>
                <w:lang w:eastAsia="ko-KR"/>
              </w:rPr>
              <w:t xml:space="preserve">E-UTRA threshold value associated with the selected trigger quantity (RSRP, RSRQ, SINR) to be used in inter RAT measurement report triggering condition for event number </w:t>
            </w:r>
            <w:proofErr w:type="spellStart"/>
            <w:r w:rsidRPr="009B4BFA">
              <w:rPr>
                <w:rFonts w:ascii="Arial" w:hAnsi="Arial"/>
                <w:sz w:val="18"/>
                <w:szCs w:val="22"/>
                <w:lang w:eastAsia="ko-KR"/>
              </w:rPr>
              <w:t>bN.</w:t>
            </w:r>
            <w:proofErr w:type="spellEnd"/>
            <w:r w:rsidRPr="009B4BFA">
              <w:rPr>
                <w:rFonts w:ascii="Arial" w:hAnsi="Arial"/>
                <w:sz w:val="18"/>
                <w:szCs w:val="22"/>
                <w:lang w:eastAsia="ko-KR"/>
              </w:rPr>
              <w:t xml:space="preserve"> </w:t>
            </w:r>
            <w:r w:rsidRPr="009B4BFA">
              <w:rPr>
                <w:rFonts w:ascii="Arial" w:hAnsi="Arial"/>
                <w:sz w:val="18"/>
                <w:szCs w:val="22"/>
                <w:lang w:eastAsia="ja-JP"/>
              </w:rPr>
              <w:t xml:space="preserve">In the same </w:t>
            </w:r>
            <w:r w:rsidRPr="009B4BFA">
              <w:rPr>
                <w:rFonts w:ascii="Arial" w:hAnsi="Arial"/>
                <w:i/>
                <w:sz w:val="18"/>
                <w:szCs w:val="22"/>
                <w:lang w:eastAsia="ja-JP"/>
              </w:rPr>
              <w:t>eventB2</w:t>
            </w:r>
            <w:r w:rsidRPr="009B4BFA">
              <w:rPr>
                <w:rFonts w:ascii="Arial" w:hAnsi="Arial"/>
                <w:sz w:val="18"/>
                <w:szCs w:val="22"/>
                <w:lang w:eastAsia="ja-JP"/>
              </w:rPr>
              <w:t>, the network configures the same CHOICE name (</w:t>
            </w:r>
            <w:proofErr w:type="spellStart"/>
            <w:r w:rsidRPr="009B4BFA">
              <w:rPr>
                <w:rFonts w:ascii="Arial" w:hAnsi="Arial"/>
                <w:i/>
                <w:sz w:val="18"/>
                <w:szCs w:val="22"/>
                <w:lang w:eastAsia="ja-JP"/>
              </w:rPr>
              <w:t>rsrp</w:t>
            </w:r>
            <w:proofErr w:type="spellEnd"/>
            <w:r w:rsidRPr="009B4BFA">
              <w:rPr>
                <w:rFonts w:ascii="Arial" w:hAnsi="Arial"/>
                <w:sz w:val="18"/>
                <w:szCs w:val="22"/>
                <w:lang w:eastAsia="ja-JP"/>
              </w:rPr>
              <w:t xml:space="preserve">, </w:t>
            </w:r>
            <w:proofErr w:type="spellStart"/>
            <w:r w:rsidRPr="009B4BFA">
              <w:rPr>
                <w:rFonts w:ascii="Arial" w:hAnsi="Arial"/>
                <w:i/>
                <w:sz w:val="18"/>
                <w:szCs w:val="22"/>
                <w:lang w:eastAsia="ja-JP"/>
              </w:rPr>
              <w:t>rsrq</w:t>
            </w:r>
            <w:proofErr w:type="spellEnd"/>
            <w:r w:rsidRPr="009B4BFA">
              <w:rPr>
                <w:rFonts w:ascii="Arial" w:hAnsi="Arial"/>
                <w:sz w:val="18"/>
                <w:szCs w:val="22"/>
                <w:lang w:eastAsia="ja-JP"/>
              </w:rPr>
              <w:t xml:space="preserve"> or </w:t>
            </w:r>
            <w:proofErr w:type="spellStart"/>
            <w:r w:rsidRPr="009B4BFA">
              <w:rPr>
                <w:rFonts w:ascii="Arial" w:hAnsi="Arial"/>
                <w:i/>
                <w:sz w:val="18"/>
                <w:szCs w:val="22"/>
                <w:lang w:eastAsia="ja-JP"/>
              </w:rPr>
              <w:t>sinr</w:t>
            </w:r>
            <w:proofErr w:type="spellEnd"/>
            <w:r w:rsidRPr="009B4BFA">
              <w:rPr>
                <w:rFonts w:ascii="Arial" w:hAnsi="Arial"/>
                <w:sz w:val="18"/>
                <w:szCs w:val="22"/>
                <w:lang w:eastAsia="ja-JP"/>
              </w:rPr>
              <w:t xml:space="preserve">) for the </w:t>
            </w:r>
            <w:proofErr w:type="spellStart"/>
            <w:r w:rsidRPr="009B4BFA">
              <w:rPr>
                <w:rFonts w:ascii="Arial" w:hAnsi="Arial"/>
                <w:i/>
                <w:sz w:val="18"/>
                <w:szCs w:val="22"/>
                <w:lang w:eastAsia="ja-JP"/>
              </w:rPr>
              <w:t>MeasTriggerQuantity</w:t>
            </w:r>
            <w:proofErr w:type="spellEnd"/>
            <w:r w:rsidRPr="009B4BFA">
              <w:rPr>
                <w:rFonts w:ascii="Arial" w:hAnsi="Arial"/>
                <w:sz w:val="18"/>
                <w:szCs w:val="22"/>
                <w:lang w:eastAsia="ja-JP"/>
              </w:rPr>
              <w:t xml:space="preserve"> of the </w:t>
            </w:r>
            <w:r w:rsidRPr="009B4BFA">
              <w:rPr>
                <w:rFonts w:ascii="Arial" w:hAnsi="Arial"/>
                <w:i/>
                <w:sz w:val="18"/>
                <w:szCs w:val="22"/>
                <w:lang w:eastAsia="ja-JP"/>
              </w:rPr>
              <w:t>b2-Threshold1</w:t>
            </w:r>
            <w:r w:rsidRPr="009B4BFA">
              <w:rPr>
                <w:rFonts w:ascii="Arial" w:hAnsi="Arial"/>
                <w:sz w:val="18"/>
                <w:szCs w:val="22"/>
                <w:lang w:eastAsia="ja-JP"/>
              </w:rPr>
              <w:t xml:space="preserve"> and for the </w:t>
            </w:r>
            <w:proofErr w:type="spellStart"/>
            <w:r w:rsidRPr="009B4BFA">
              <w:rPr>
                <w:rFonts w:ascii="Arial" w:hAnsi="Arial"/>
                <w:i/>
                <w:sz w:val="18"/>
                <w:szCs w:val="22"/>
                <w:lang w:eastAsia="ja-JP"/>
              </w:rPr>
              <w:t>MeasTriggerQuantityEUTRA</w:t>
            </w:r>
            <w:proofErr w:type="spellEnd"/>
            <w:r w:rsidRPr="009B4BFA">
              <w:rPr>
                <w:rFonts w:ascii="Arial" w:hAnsi="Arial"/>
                <w:sz w:val="18"/>
                <w:szCs w:val="22"/>
                <w:lang w:eastAsia="ja-JP"/>
              </w:rPr>
              <w:t xml:space="preserve"> of the </w:t>
            </w:r>
            <w:r w:rsidRPr="009B4BFA">
              <w:rPr>
                <w:rFonts w:ascii="Arial" w:hAnsi="Arial"/>
                <w:i/>
                <w:sz w:val="18"/>
                <w:szCs w:val="22"/>
                <w:lang w:eastAsia="ja-JP"/>
              </w:rPr>
              <w:t>b2-Threshold2EUTRA</w:t>
            </w:r>
            <w:r w:rsidRPr="009B4BFA">
              <w:rPr>
                <w:rFonts w:ascii="Arial" w:hAnsi="Arial"/>
                <w:sz w:val="18"/>
                <w:szCs w:val="22"/>
                <w:lang w:eastAsia="ja-JP"/>
              </w:rPr>
              <w:t>.</w:t>
            </w:r>
          </w:p>
        </w:tc>
      </w:tr>
      <w:tr w:rsidR="009B4BFA" w:rsidRPr="009B4BFA" w:rsidTr="00DB4F18">
        <w:tc>
          <w:tcPr>
            <w:tcW w:w="14173" w:type="dxa"/>
          </w:tcPr>
          <w:p w:rsidR="009B4BFA" w:rsidRPr="009B4BFA" w:rsidRDefault="009B4BFA" w:rsidP="009B4BFA">
            <w:pPr>
              <w:keepNext/>
              <w:keepLines/>
              <w:spacing w:after="0"/>
              <w:rPr>
                <w:rFonts w:ascii="Arial" w:hAnsi="Arial"/>
                <w:b/>
                <w:i/>
                <w:sz w:val="18"/>
                <w:szCs w:val="22"/>
                <w:lang w:eastAsia="en-GB"/>
              </w:rPr>
            </w:pPr>
            <w:proofErr w:type="spellStart"/>
            <w:r w:rsidRPr="009B4BFA">
              <w:rPr>
                <w:rFonts w:ascii="Arial" w:hAnsi="Arial"/>
                <w:b/>
                <w:i/>
                <w:sz w:val="18"/>
                <w:szCs w:val="22"/>
                <w:lang w:eastAsia="en-GB"/>
              </w:rPr>
              <w:t>eventId</w:t>
            </w:r>
            <w:proofErr w:type="spellEnd"/>
          </w:p>
          <w:p w:rsidR="009B4BFA" w:rsidRPr="009B4BFA" w:rsidRDefault="009B4BFA" w:rsidP="009B4BFA">
            <w:pPr>
              <w:keepNext/>
              <w:keepLines/>
              <w:spacing w:after="0"/>
              <w:rPr>
                <w:rFonts w:ascii="Arial" w:hAnsi="Arial"/>
                <w:sz w:val="18"/>
                <w:lang w:eastAsia="ja-JP"/>
              </w:rPr>
            </w:pPr>
            <w:r w:rsidRPr="009B4BFA">
              <w:rPr>
                <w:rFonts w:ascii="Arial" w:hAnsi="Arial"/>
                <w:sz w:val="18"/>
                <w:szCs w:val="22"/>
                <w:lang w:eastAsia="en-GB"/>
              </w:rPr>
              <w:t>Choice of inter RAT event triggered reporting criteria.</w:t>
            </w:r>
          </w:p>
        </w:tc>
      </w:tr>
      <w:tr w:rsidR="009B4BFA" w:rsidRPr="009B4BFA" w:rsidTr="00DB4F18">
        <w:tc>
          <w:tcPr>
            <w:tcW w:w="14173" w:type="dxa"/>
          </w:tcPr>
          <w:p w:rsidR="009B4BFA" w:rsidRPr="009B4BFA" w:rsidRDefault="009B4BFA" w:rsidP="009B4BFA">
            <w:pPr>
              <w:keepNext/>
              <w:keepLines/>
              <w:spacing w:after="0"/>
              <w:rPr>
                <w:rFonts w:ascii="Arial" w:hAnsi="Arial"/>
                <w:b/>
                <w:i/>
                <w:sz w:val="18"/>
                <w:szCs w:val="22"/>
                <w:lang w:eastAsia="en-GB"/>
              </w:rPr>
            </w:pPr>
            <w:proofErr w:type="spellStart"/>
            <w:r w:rsidRPr="009B4BFA">
              <w:rPr>
                <w:rFonts w:ascii="Arial" w:hAnsi="Arial"/>
                <w:b/>
                <w:i/>
                <w:sz w:val="18"/>
                <w:szCs w:val="22"/>
                <w:lang w:eastAsia="en-GB"/>
              </w:rPr>
              <w:t>maxReportCells</w:t>
            </w:r>
            <w:proofErr w:type="spellEnd"/>
          </w:p>
          <w:p w:rsidR="009B4BFA" w:rsidRPr="009B4BFA" w:rsidRDefault="009B4BFA" w:rsidP="009B4BFA">
            <w:pPr>
              <w:keepNext/>
              <w:keepLines/>
              <w:spacing w:after="0"/>
              <w:rPr>
                <w:rFonts w:ascii="Arial" w:hAnsi="Arial"/>
                <w:sz w:val="18"/>
                <w:lang w:eastAsia="ja-JP"/>
              </w:rPr>
            </w:pPr>
            <w:r w:rsidRPr="009B4BFA">
              <w:rPr>
                <w:rFonts w:ascii="Arial" w:hAnsi="Arial"/>
                <w:sz w:val="18"/>
                <w:szCs w:val="22"/>
                <w:lang w:eastAsia="en-GB"/>
              </w:rPr>
              <w:t>Max number of non-serving cells to include in the measurement report.</w:t>
            </w:r>
          </w:p>
        </w:tc>
      </w:tr>
      <w:tr w:rsidR="009B4BFA" w:rsidRPr="009B4BFA" w:rsidTr="00DB4F18">
        <w:tc>
          <w:tcPr>
            <w:tcW w:w="14173" w:type="dxa"/>
          </w:tcPr>
          <w:p w:rsidR="009B4BFA" w:rsidRPr="009B4BFA" w:rsidRDefault="009B4BFA" w:rsidP="009B4BFA">
            <w:pPr>
              <w:keepNext/>
              <w:keepLines/>
              <w:spacing w:after="0"/>
              <w:rPr>
                <w:rFonts w:ascii="Arial" w:hAnsi="Arial"/>
                <w:b/>
                <w:i/>
                <w:sz w:val="18"/>
                <w:szCs w:val="22"/>
                <w:lang w:eastAsia="en-GB"/>
              </w:rPr>
            </w:pPr>
            <w:proofErr w:type="spellStart"/>
            <w:r w:rsidRPr="009B4BFA">
              <w:rPr>
                <w:rFonts w:ascii="Arial" w:hAnsi="Arial"/>
                <w:b/>
                <w:i/>
                <w:sz w:val="18"/>
                <w:szCs w:val="22"/>
                <w:lang w:eastAsia="en-GB"/>
              </w:rPr>
              <w:t>reportAmount</w:t>
            </w:r>
            <w:proofErr w:type="spellEnd"/>
          </w:p>
          <w:p w:rsidR="009B4BFA" w:rsidRPr="009B4BFA" w:rsidRDefault="009B4BFA" w:rsidP="009B4BFA">
            <w:pPr>
              <w:keepNext/>
              <w:keepLines/>
              <w:spacing w:after="0"/>
              <w:rPr>
                <w:rFonts w:ascii="Arial" w:hAnsi="Arial"/>
                <w:b/>
                <w:i/>
                <w:sz w:val="18"/>
                <w:lang w:eastAsia="ja-JP"/>
              </w:rPr>
            </w:pPr>
            <w:r w:rsidRPr="009B4BFA">
              <w:rPr>
                <w:rFonts w:ascii="Arial" w:hAnsi="Arial"/>
                <w:i/>
                <w:sz w:val="18"/>
                <w:szCs w:val="22"/>
                <w:lang w:eastAsia="en-GB"/>
              </w:rPr>
              <w:t>Number</w:t>
            </w:r>
            <w:r w:rsidRPr="009B4BFA">
              <w:rPr>
                <w:rFonts w:ascii="Arial" w:hAnsi="Arial"/>
                <w:sz w:val="18"/>
                <w:szCs w:val="22"/>
                <w:lang w:eastAsia="en-GB"/>
              </w:rPr>
              <w:t xml:space="preserve"> of measurement reports applicable for </w:t>
            </w:r>
            <w:proofErr w:type="spellStart"/>
            <w:r w:rsidRPr="009B4BFA">
              <w:rPr>
                <w:rFonts w:ascii="Arial" w:hAnsi="Arial"/>
                <w:i/>
                <w:sz w:val="18"/>
                <w:szCs w:val="22"/>
                <w:lang w:eastAsia="en-GB"/>
              </w:rPr>
              <w:t>eventTriggered</w:t>
            </w:r>
            <w:proofErr w:type="spellEnd"/>
            <w:r w:rsidRPr="009B4BFA">
              <w:rPr>
                <w:rFonts w:ascii="Arial" w:hAnsi="Arial"/>
                <w:sz w:val="18"/>
                <w:szCs w:val="22"/>
                <w:lang w:eastAsia="en-GB"/>
              </w:rPr>
              <w:t xml:space="preserve"> as well as for </w:t>
            </w:r>
            <w:r w:rsidRPr="009B4BFA">
              <w:rPr>
                <w:rFonts w:ascii="Arial" w:hAnsi="Arial"/>
                <w:i/>
                <w:sz w:val="18"/>
                <w:szCs w:val="22"/>
                <w:lang w:eastAsia="en-GB"/>
              </w:rPr>
              <w:t>periodical</w:t>
            </w:r>
            <w:r w:rsidRPr="009B4BFA">
              <w:rPr>
                <w:rFonts w:ascii="Arial" w:hAnsi="Arial"/>
                <w:sz w:val="18"/>
                <w:szCs w:val="22"/>
                <w:lang w:eastAsia="en-GB"/>
              </w:rPr>
              <w:t xml:space="preserve"> report types</w:t>
            </w:r>
          </w:p>
        </w:tc>
      </w:tr>
      <w:tr w:rsidR="009B4BFA" w:rsidRPr="009B4BFA" w:rsidTr="00DB4F18">
        <w:tc>
          <w:tcPr>
            <w:tcW w:w="14173" w:type="dxa"/>
          </w:tcPr>
          <w:p w:rsidR="009B4BFA" w:rsidRPr="009B4BFA" w:rsidRDefault="009B4BFA" w:rsidP="009B4BFA">
            <w:pPr>
              <w:keepNext/>
              <w:keepLines/>
              <w:spacing w:after="0"/>
              <w:rPr>
                <w:rFonts w:ascii="Arial" w:hAnsi="Arial"/>
                <w:b/>
                <w:i/>
                <w:sz w:val="18"/>
                <w:szCs w:val="22"/>
                <w:lang w:eastAsia="en-GB"/>
              </w:rPr>
            </w:pPr>
            <w:proofErr w:type="spellStart"/>
            <w:r w:rsidRPr="009B4BFA">
              <w:rPr>
                <w:rFonts w:ascii="Arial" w:hAnsi="Arial"/>
                <w:b/>
                <w:i/>
                <w:sz w:val="18"/>
                <w:szCs w:val="22"/>
                <w:lang w:eastAsia="en-GB"/>
              </w:rPr>
              <w:t>reportOnLeave</w:t>
            </w:r>
            <w:proofErr w:type="spellEnd"/>
          </w:p>
          <w:p w:rsidR="009B4BFA" w:rsidRPr="009B4BFA" w:rsidRDefault="009B4BFA" w:rsidP="009B4BFA">
            <w:pPr>
              <w:keepNext/>
              <w:keepLines/>
              <w:spacing w:after="0"/>
              <w:rPr>
                <w:rFonts w:ascii="Arial" w:hAnsi="Arial"/>
                <w:b/>
                <w:i/>
                <w:sz w:val="18"/>
                <w:szCs w:val="22"/>
                <w:lang w:eastAsia="en-GB"/>
              </w:rPr>
            </w:pPr>
            <w:r w:rsidRPr="009B4BFA">
              <w:rPr>
                <w:rFonts w:ascii="Arial" w:hAnsi="Arial"/>
                <w:sz w:val="18"/>
                <w:szCs w:val="22"/>
                <w:lang w:eastAsia="en-GB"/>
              </w:rPr>
              <w:t xml:space="preserve">Indicates whether or not the UE shall initiate the measurement reporting procedure when the leaving condition is met for a cell in </w:t>
            </w:r>
            <w:proofErr w:type="spellStart"/>
            <w:r w:rsidRPr="009B4BFA">
              <w:rPr>
                <w:rFonts w:ascii="Arial" w:hAnsi="Arial"/>
                <w:i/>
                <w:sz w:val="18"/>
                <w:lang w:eastAsia="x-none"/>
              </w:rPr>
              <w:t>cellsTriggeredList</w:t>
            </w:r>
            <w:proofErr w:type="spellEnd"/>
            <w:r w:rsidRPr="009B4BFA">
              <w:rPr>
                <w:rFonts w:ascii="Arial" w:hAnsi="Arial"/>
                <w:sz w:val="18"/>
                <w:szCs w:val="22"/>
                <w:lang w:eastAsia="en-GB"/>
              </w:rPr>
              <w:t>, as specified in 5.5.4.1.</w:t>
            </w:r>
          </w:p>
        </w:tc>
      </w:tr>
      <w:tr w:rsidR="009B4BFA" w:rsidRPr="009B4BFA" w:rsidTr="00DB4F18">
        <w:tc>
          <w:tcPr>
            <w:tcW w:w="14173" w:type="dxa"/>
          </w:tcPr>
          <w:p w:rsidR="009B4BFA" w:rsidRPr="009B4BFA" w:rsidRDefault="009B4BFA" w:rsidP="009B4BFA">
            <w:pPr>
              <w:keepNext/>
              <w:keepLines/>
              <w:spacing w:after="0"/>
              <w:rPr>
                <w:rFonts w:ascii="Arial" w:hAnsi="Arial"/>
                <w:b/>
                <w:i/>
                <w:sz w:val="18"/>
                <w:szCs w:val="22"/>
                <w:lang w:eastAsia="ja-JP"/>
              </w:rPr>
            </w:pPr>
            <w:proofErr w:type="spellStart"/>
            <w:r w:rsidRPr="009B4BFA">
              <w:rPr>
                <w:rFonts w:ascii="Arial" w:hAnsi="Arial"/>
                <w:b/>
                <w:i/>
                <w:sz w:val="18"/>
                <w:szCs w:val="22"/>
                <w:lang w:eastAsia="ja-JP"/>
              </w:rPr>
              <w:t>reportQuantity</w:t>
            </w:r>
            <w:proofErr w:type="spellEnd"/>
            <w:ins w:id="383" w:author="Huawei" w:date="2020-02-12T11:25:00Z">
              <w:r w:rsidR="00DB7698" w:rsidRPr="00DB7698">
                <w:rPr>
                  <w:rFonts w:ascii="Arial" w:hAnsi="Arial"/>
                  <w:b/>
                  <w:i/>
                  <w:sz w:val="18"/>
                  <w:szCs w:val="22"/>
                  <w:lang w:eastAsia="ja-JP"/>
                </w:rPr>
                <w:t xml:space="preserve">, </w:t>
              </w:r>
              <w:proofErr w:type="spellStart"/>
              <w:r w:rsidR="00DB7698" w:rsidRPr="00DB7698">
                <w:rPr>
                  <w:rFonts w:ascii="Arial" w:hAnsi="Arial"/>
                  <w:b/>
                  <w:i/>
                  <w:sz w:val="18"/>
                  <w:szCs w:val="22"/>
                  <w:lang w:eastAsia="ja-JP"/>
                </w:rPr>
                <w:t>reportQuantityUTRA</w:t>
              </w:r>
              <w:proofErr w:type="spellEnd"/>
              <w:r w:rsidR="00DB7698" w:rsidRPr="00DB7698">
                <w:rPr>
                  <w:rFonts w:ascii="Arial" w:hAnsi="Arial"/>
                  <w:b/>
                  <w:i/>
                  <w:sz w:val="18"/>
                  <w:szCs w:val="22"/>
                  <w:lang w:eastAsia="ja-JP"/>
                </w:rPr>
                <w:t>-FDD</w:t>
              </w:r>
            </w:ins>
          </w:p>
          <w:p w:rsidR="009B4BFA" w:rsidRPr="009B4BFA" w:rsidRDefault="009B4BFA" w:rsidP="009B4BFA">
            <w:pPr>
              <w:keepNext/>
              <w:keepLines/>
              <w:spacing w:after="0"/>
              <w:rPr>
                <w:rFonts w:ascii="Arial" w:hAnsi="Arial"/>
                <w:b/>
                <w:i/>
                <w:sz w:val="18"/>
                <w:lang w:eastAsia="ja-JP"/>
              </w:rPr>
            </w:pPr>
            <w:r w:rsidRPr="009B4BFA">
              <w:rPr>
                <w:rFonts w:ascii="Arial" w:hAnsi="Arial"/>
                <w:sz w:val="18"/>
                <w:szCs w:val="22"/>
                <w:lang w:eastAsia="en-GB"/>
              </w:rPr>
              <w:t>The cell measurement quantities to be included in the measurement report.</w:t>
            </w:r>
            <w:ins w:id="384" w:author="Huawei" w:date="2020-02-12T11:25:00Z">
              <w:r w:rsidR="00DB7698" w:rsidRPr="00DB7698">
                <w:rPr>
                  <w:rFonts w:ascii="Arial" w:hAnsi="Arial"/>
                  <w:sz w:val="18"/>
                  <w:szCs w:val="22"/>
                  <w:lang w:eastAsia="en-GB"/>
                </w:rPr>
                <w:t xml:space="preserve"> If the field </w:t>
              </w:r>
              <w:r w:rsidR="00DB7698" w:rsidRPr="00DB7698">
                <w:rPr>
                  <w:rFonts w:ascii="Arial" w:hAnsi="Arial"/>
                  <w:i/>
                  <w:sz w:val="18"/>
                  <w:szCs w:val="22"/>
                  <w:lang w:eastAsia="en-GB"/>
                </w:rPr>
                <w:t>eventB1-UTRA-FDD</w:t>
              </w:r>
              <w:r w:rsidR="00DB7698" w:rsidRPr="00DB7698">
                <w:rPr>
                  <w:rFonts w:ascii="Arial" w:hAnsi="Arial"/>
                  <w:sz w:val="18"/>
                  <w:szCs w:val="22"/>
                  <w:lang w:eastAsia="en-GB"/>
                </w:rPr>
                <w:t xml:space="preserve"> or </w:t>
              </w:r>
              <w:r w:rsidR="00DB7698" w:rsidRPr="00DB7698">
                <w:rPr>
                  <w:rFonts w:ascii="Arial" w:hAnsi="Arial"/>
                  <w:i/>
                  <w:sz w:val="18"/>
                  <w:szCs w:val="22"/>
                  <w:lang w:eastAsia="en-GB"/>
                </w:rPr>
                <w:t>eventB2-UTRA-FDD</w:t>
              </w:r>
              <w:r w:rsidR="00DB7698" w:rsidRPr="00DB7698">
                <w:rPr>
                  <w:rFonts w:ascii="Arial" w:hAnsi="Arial"/>
                  <w:sz w:val="18"/>
                  <w:szCs w:val="22"/>
                  <w:lang w:eastAsia="en-GB"/>
                </w:rPr>
                <w:t xml:space="preserve"> is present, the UE shall ignore the value(s) provided in </w:t>
              </w:r>
              <w:proofErr w:type="spellStart"/>
              <w:r w:rsidR="00DB7698" w:rsidRPr="00DB7698">
                <w:rPr>
                  <w:rFonts w:ascii="Arial" w:hAnsi="Arial"/>
                  <w:i/>
                  <w:sz w:val="18"/>
                  <w:szCs w:val="22"/>
                  <w:lang w:eastAsia="en-GB"/>
                </w:rPr>
                <w:t>reportQuantity</w:t>
              </w:r>
              <w:proofErr w:type="spellEnd"/>
              <w:r w:rsidR="00DB7698" w:rsidRPr="00DB7698">
                <w:rPr>
                  <w:rFonts w:ascii="Arial" w:hAnsi="Arial"/>
                  <w:sz w:val="18"/>
                  <w:szCs w:val="22"/>
                  <w:lang w:eastAsia="en-GB"/>
                </w:rPr>
                <w:t>.</w:t>
              </w:r>
            </w:ins>
          </w:p>
        </w:tc>
      </w:tr>
      <w:tr w:rsidR="009B4BFA" w:rsidRPr="009B4BFA" w:rsidTr="00DB4F18">
        <w:tc>
          <w:tcPr>
            <w:tcW w:w="14173" w:type="dxa"/>
          </w:tcPr>
          <w:p w:rsidR="009B4BFA" w:rsidRPr="009B4BFA" w:rsidRDefault="009B4BFA" w:rsidP="009B4BFA">
            <w:pPr>
              <w:keepNext/>
              <w:keepLines/>
              <w:spacing w:after="0"/>
              <w:rPr>
                <w:rFonts w:ascii="Arial" w:hAnsi="Arial"/>
                <w:b/>
                <w:i/>
                <w:sz w:val="18"/>
                <w:szCs w:val="22"/>
                <w:lang w:eastAsia="en-GB"/>
              </w:rPr>
            </w:pPr>
            <w:proofErr w:type="spellStart"/>
            <w:r w:rsidRPr="009B4BFA">
              <w:rPr>
                <w:rFonts w:ascii="Arial" w:hAnsi="Arial"/>
                <w:b/>
                <w:i/>
                <w:sz w:val="18"/>
                <w:szCs w:val="22"/>
                <w:lang w:eastAsia="en-GB"/>
              </w:rPr>
              <w:t>timeToTrigger</w:t>
            </w:r>
            <w:proofErr w:type="spellEnd"/>
          </w:p>
          <w:p w:rsidR="009B4BFA" w:rsidRPr="009B4BFA" w:rsidRDefault="009B4BFA" w:rsidP="009B4BFA">
            <w:pPr>
              <w:keepNext/>
              <w:keepLines/>
              <w:spacing w:after="0"/>
              <w:rPr>
                <w:rFonts w:ascii="Arial" w:hAnsi="Arial"/>
                <w:b/>
                <w:i/>
                <w:sz w:val="18"/>
                <w:lang w:eastAsia="ja-JP"/>
              </w:rPr>
            </w:pPr>
            <w:r w:rsidRPr="009B4BFA">
              <w:rPr>
                <w:rFonts w:ascii="Arial" w:hAnsi="Arial"/>
                <w:sz w:val="18"/>
                <w:szCs w:val="22"/>
                <w:lang w:eastAsia="en-GB"/>
              </w:rPr>
              <w:t>Time during which specific criteria for the event needs to be met in order to trigger a measurement report.</w:t>
            </w:r>
          </w:p>
        </w:tc>
      </w:tr>
      <w:tr w:rsidR="00DB7698" w:rsidRPr="009B4BFA" w:rsidTr="00DB4F18">
        <w:trPr>
          <w:ins w:id="385" w:author="Huawei" w:date="2020-02-12T11:25:00Z"/>
        </w:trPr>
        <w:tc>
          <w:tcPr>
            <w:tcW w:w="14173" w:type="dxa"/>
          </w:tcPr>
          <w:p w:rsidR="00DB7698" w:rsidRDefault="00DB7698" w:rsidP="00DB7698">
            <w:pPr>
              <w:pStyle w:val="TAL"/>
              <w:rPr>
                <w:ins w:id="386" w:author="Huawei" w:date="2020-02-12T11:25:00Z"/>
                <w:b/>
                <w:i/>
                <w:lang w:eastAsia="ja-JP"/>
              </w:rPr>
            </w:pPr>
            <w:proofErr w:type="spellStart"/>
            <w:ins w:id="387" w:author="Huawei" w:date="2020-02-12T11:25:00Z">
              <w:r w:rsidRPr="005134A4">
                <w:rPr>
                  <w:b/>
                  <w:i/>
                  <w:lang w:eastAsia="ja-JP"/>
                </w:rPr>
                <w:t>b</w:t>
              </w:r>
              <w:r>
                <w:rPr>
                  <w:b/>
                  <w:i/>
                  <w:lang w:eastAsia="ja-JP"/>
                </w:rPr>
                <w:t>N</w:t>
              </w:r>
              <w:proofErr w:type="spellEnd"/>
              <w:r w:rsidRPr="005134A4">
                <w:rPr>
                  <w:b/>
                  <w:i/>
                  <w:lang w:eastAsia="ja-JP"/>
                </w:rPr>
                <w:t>-</w:t>
              </w:r>
              <w:proofErr w:type="spellStart"/>
              <w:r w:rsidRPr="005134A4">
                <w:rPr>
                  <w:b/>
                  <w:i/>
                  <w:lang w:eastAsia="ja-JP"/>
                </w:rPr>
                <w:t>ThresholdUTRA</w:t>
              </w:r>
              <w:proofErr w:type="spellEnd"/>
              <w:r w:rsidRPr="00D21AEE">
                <w:rPr>
                  <w:b/>
                  <w:i/>
                  <w:lang w:eastAsia="ja-JP"/>
                </w:rPr>
                <w:t>-FDD</w:t>
              </w:r>
            </w:ins>
          </w:p>
          <w:p w:rsidR="00DB7698" w:rsidRPr="005134A4" w:rsidRDefault="00DB7698" w:rsidP="00DB7698">
            <w:pPr>
              <w:pStyle w:val="TAL"/>
              <w:rPr>
                <w:ins w:id="388" w:author="Huawei" w:date="2020-02-12T11:25:00Z"/>
                <w:b/>
                <w:i/>
                <w:lang w:eastAsia="ja-JP"/>
              </w:rPr>
            </w:pPr>
            <w:ins w:id="389" w:author="Huawei" w:date="2020-02-12T11:25:00Z">
              <w:r w:rsidRPr="00AB1A0A">
                <w:rPr>
                  <w:szCs w:val="22"/>
                  <w:lang w:eastAsia="ko-KR"/>
                </w:rPr>
                <w:t>UTRA</w:t>
              </w:r>
              <w:r>
                <w:rPr>
                  <w:szCs w:val="22"/>
                  <w:lang w:eastAsia="ko-KR"/>
                </w:rPr>
                <w:t>-FDD</w:t>
              </w:r>
              <w:r w:rsidRPr="00AB1A0A">
                <w:rPr>
                  <w:szCs w:val="22"/>
                  <w:lang w:eastAsia="ko-KR"/>
                </w:rPr>
                <w:t xml:space="preserve"> threshold value associated with the selected trigger quantity (</w:t>
              </w:r>
              <w:r w:rsidRPr="00CB7719">
                <w:rPr>
                  <w:szCs w:val="22"/>
                  <w:lang w:eastAsia="ko-KR"/>
                </w:rPr>
                <w:t>RSCP</w:t>
              </w:r>
              <w:r w:rsidRPr="00AB1A0A">
                <w:rPr>
                  <w:szCs w:val="22"/>
                  <w:lang w:eastAsia="ko-KR"/>
                </w:rPr>
                <w:t xml:space="preserve">, </w:t>
              </w:r>
              <w:r>
                <w:rPr>
                  <w:szCs w:val="22"/>
                  <w:lang w:eastAsia="ko-KR"/>
                </w:rPr>
                <w:t>EcN0</w:t>
              </w:r>
              <w:r w:rsidRPr="00AB1A0A">
                <w:rPr>
                  <w:szCs w:val="22"/>
                  <w:lang w:eastAsia="ko-KR"/>
                </w:rPr>
                <w:t xml:space="preserve">) to be used in inter RAT measurement report triggering condition for event number </w:t>
              </w:r>
              <w:proofErr w:type="spellStart"/>
              <w:r w:rsidRPr="00AB1A0A">
                <w:rPr>
                  <w:szCs w:val="22"/>
                  <w:lang w:eastAsia="ko-KR"/>
                </w:rPr>
                <w:t>bN.</w:t>
              </w:r>
              <w:proofErr w:type="spellEnd"/>
            </w:ins>
          </w:p>
          <w:p w:rsidR="00DB7698" w:rsidRPr="005134A4" w:rsidRDefault="00DB7698" w:rsidP="00DB7698">
            <w:pPr>
              <w:pStyle w:val="TAL"/>
              <w:rPr>
                <w:ins w:id="390" w:author="Huawei" w:date="2020-02-12T11:25:00Z"/>
                <w:lang w:eastAsia="en-GB"/>
              </w:rPr>
            </w:pPr>
            <w:proofErr w:type="spellStart"/>
            <w:proofErr w:type="gramStart"/>
            <w:ins w:id="391" w:author="Huawei" w:date="2020-02-12T11:25:00Z">
              <w:r w:rsidRPr="005134A4">
                <w:rPr>
                  <w:i/>
                  <w:lang w:eastAsia="en-GB"/>
                </w:rPr>
                <w:t>utra</w:t>
              </w:r>
              <w:proofErr w:type="spellEnd"/>
              <w:r>
                <w:rPr>
                  <w:i/>
                  <w:lang w:eastAsia="en-GB"/>
                </w:rPr>
                <w:t>-FDD</w:t>
              </w:r>
              <w:r w:rsidRPr="005134A4">
                <w:rPr>
                  <w:i/>
                  <w:lang w:eastAsia="en-GB"/>
                </w:rPr>
                <w:t>-RSCP</w:t>
              </w:r>
              <w:proofErr w:type="gramEnd"/>
              <w:r w:rsidRPr="005134A4">
                <w:rPr>
                  <w:lang w:eastAsia="en-GB"/>
                </w:rPr>
                <w:t xml:space="preserve"> corresponds to CPICH_RSCP in TS 25.133 [</w:t>
              </w:r>
              <w:proofErr w:type="spellStart"/>
              <w:r>
                <w:rPr>
                  <w:lang w:eastAsia="en-GB"/>
                </w:rPr>
                <w:t>zz</w:t>
              </w:r>
              <w:proofErr w:type="spellEnd"/>
              <w:r w:rsidRPr="005134A4">
                <w:rPr>
                  <w:lang w:eastAsia="en-GB"/>
                </w:rPr>
                <w:t xml:space="preserve">] for FDD. </w:t>
              </w:r>
              <w:proofErr w:type="gramStart"/>
              <w:r>
                <w:rPr>
                  <w:i/>
                  <w:lang w:eastAsia="en-GB"/>
                </w:rPr>
                <w:t>u</w:t>
              </w:r>
              <w:r w:rsidRPr="005134A4">
                <w:rPr>
                  <w:i/>
                  <w:lang w:eastAsia="en-GB"/>
                </w:rPr>
                <w:t>tra</w:t>
              </w:r>
              <w:r>
                <w:rPr>
                  <w:i/>
                  <w:lang w:eastAsia="en-GB"/>
                </w:rPr>
                <w:t>-FDD</w:t>
              </w:r>
              <w:r w:rsidRPr="005134A4">
                <w:rPr>
                  <w:i/>
                  <w:lang w:eastAsia="en-GB"/>
                </w:rPr>
                <w:t>-EcN0</w:t>
              </w:r>
              <w:proofErr w:type="gramEnd"/>
              <w:r w:rsidRPr="005134A4">
                <w:rPr>
                  <w:lang w:eastAsia="en-GB"/>
                </w:rPr>
                <w:t xml:space="preserve"> corresponds to </w:t>
              </w:r>
              <w:proofErr w:type="spellStart"/>
              <w:r w:rsidRPr="005134A4">
                <w:rPr>
                  <w:lang w:eastAsia="en-GB"/>
                </w:rPr>
                <w:t>CPICH_Ec</w:t>
              </w:r>
              <w:proofErr w:type="spellEnd"/>
              <w:r w:rsidRPr="005134A4">
                <w:rPr>
                  <w:lang w:eastAsia="en-GB"/>
                </w:rPr>
                <w:t>/No in TS 25.133 [</w:t>
              </w:r>
              <w:proofErr w:type="spellStart"/>
              <w:r>
                <w:rPr>
                  <w:lang w:eastAsia="en-GB"/>
                </w:rPr>
                <w:t>zz</w:t>
              </w:r>
              <w:proofErr w:type="spellEnd"/>
              <w:r w:rsidRPr="005134A4">
                <w:rPr>
                  <w:lang w:eastAsia="en-GB"/>
                </w:rPr>
                <w:t>] for FDD.</w:t>
              </w:r>
            </w:ins>
          </w:p>
          <w:p w:rsidR="00DB7698" w:rsidRPr="005134A4" w:rsidRDefault="00DB7698" w:rsidP="00DB7698">
            <w:pPr>
              <w:pStyle w:val="TAL"/>
              <w:rPr>
                <w:ins w:id="392" w:author="Huawei" w:date="2020-02-12T11:25:00Z"/>
                <w:lang w:eastAsia="en-GB"/>
              </w:rPr>
            </w:pPr>
            <w:ins w:id="393" w:author="Huawei" w:date="2020-02-12T11:25:00Z">
              <w:r w:rsidRPr="005134A4">
                <w:rPr>
                  <w:lang w:eastAsia="en-GB"/>
                </w:rPr>
                <w:t xml:space="preserve">For </w:t>
              </w:r>
              <w:proofErr w:type="spellStart"/>
              <w:r w:rsidRPr="005134A4">
                <w:rPr>
                  <w:i/>
                  <w:lang w:eastAsia="en-GB"/>
                </w:rPr>
                <w:t>utra</w:t>
              </w:r>
              <w:proofErr w:type="spellEnd"/>
              <w:r>
                <w:rPr>
                  <w:i/>
                  <w:lang w:eastAsia="en-GB"/>
                </w:rPr>
                <w:t>-FDD</w:t>
              </w:r>
              <w:r w:rsidRPr="005134A4">
                <w:rPr>
                  <w:i/>
                  <w:lang w:eastAsia="en-GB"/>
                </w:rPr>
                <w:t>-RSCP</w:t>
              </w:r>
              <w:r w:rsidRPr="005134A4">
                <w:rPr>
                  <w:lang w:eastAsia="en-GB"/>
                </w:rPr>
                <w:t xml:space="preserve">: The actual value is field value – 115 </w:t>
              </w:r>
              <w:proofErr w:type="spellStart"/>
              <w:r w:rsidRPr="005134A4">
                <w:rPr>
                  <w:lang w:eastAsia="en-GB"/>
                </w:rPr>
                <w:t>dBm</w:t>
              </w:r>
              <w:proofErr w:type="spellEnd"/>
              <w:r w:rsidRPr="005134A4">
                <w:rPr>
                  <w:lang w:eastAsia="en-GB"/>
                </w:rPr>
                <w:t>.</w:t>
              </w:r>
            </w:ins>
          </w:p>
          <w:p w:rsidR="00DB7698" w:rsidRPr="00D1747F" w:rsidRDefault="00DB7698" w:rsidP="00DB7698">
            <w:pPr>
              <w:keepNext/>
              <w:keepLines/>
              <w:spacing w:after="0"/>
              <w:rPr>
                <w:ins w:id="394" w:author="Huawei" w:date="2020-02-12T11:25:00Z"/>
                <w:rFonts w:ascii="Arial" w:hAnsi="Arial" w:cs="Arial"/>
                <w:b/>
                <w:i/>
                <w:sz w:val="18"/>
                <w:szCs w:val="18"/>
                <w:lang w:eastAsia="en-GB"/>
              </w:rPr>
            </w:pPr>
            <w:ins w:id="395" w:author="Huawei" w:date="2020-02-12T11:25:00Z">
              <w:r w:rsidRPr="00D1747F">
                <w:rPr>
                  <w:rFonts w:ascii="Arial" w:hAnsi="Arial" w:cs="Arial"/>
                  <w:sz w:val="18"/>
                  <w:szCs w:val="18"/>
                  <w:lang w:eastAsia="en-GB"/>
                </w:rPr>
                <w:t xml:space="preserve">For </w:t>
              </w:r>
              <w:r w:rsidRPr="00D1747F">
                <w:rPr>
                  <w:rFonts w:ascii="Arial" w:hAnsi="Arial" w:cs="Arial"/>
                  <w:i/>
                  <w:sz w:val="18"/>
                  <w:szCs w:val="18"/>
                  <w:lang w:eastAsia="en-GB"/>
                </w:rPr>
                <w:t>utra-FDD-EcN0</w:t>
              </w:r>
              <w:r w:rsidRPr="00D1747F">
                <w:rPr>
                  <w:rFonts w:ascii="Arial" w:hAnsi="Arial" w:cs="Arial"/>
                  <w:sz w:val="18"/>
                  <w:szCs w:val="18"/>
                  <w:lang w:eastAsia="en-GB"/>
                </w:rPr>
                <w:t xml:space="preserve">: The actual value is (field value – 49)/2 </w:t>
              </w:r>
              <w:proofErr w:type="spellStart"/>
              <w:r w:rsidRPr="00D1747F">
                <w:rPr>
                  <w:rFonts w:ascii="Arial" w:hAnsi="Arial" w:cs="Arial"/>
                  <w:sz w:val="18"/>
                  <w:szCs w:val="18"/>
                  <w:lang w:eastAsia="en-GB"/>
                </w:rPr>
                <w:t>dB.</w:t>
              </w:r>
              <w:proofErr w:type="spellEnd"/>
            </w:ins>
          </w:p>
        </w:tc>
      </w:tr>
    </w:tbl>
    <w:p w:rsidR="009B4BFA" w:rsidRPr="009B4BFA" w:rsidRDefault="009B4BFA" w:rsidP="009B4BFA">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9B4BFA" w:rsidRPr="009B4BFA" w:rsidTr="00DB4F18">
        <w:tc>
          <w:tcPr>
            <w:tcW w:w="14173" w:type="dxa"/>
          </w:tcPr>
          <w:p w:rsidR="009B4BFA" w:rsidRPr="009B4BFA" w:rsidRDefault="009B4BFA" w:rsidP="009B4BFA">
            <w:pPr>
              <w:keepNext/>
              <w:keepLines/>
              <w:spacing w:after="0"/>
              <w:jc w:val="center"/>
              <w:rPr>
                <w:rFonts w:ascii="Arial" w:hAnsi="Arial"/>
                <w:b/>
                <w:sz w:val="18"/>
                <w:szCs w:val="22"/>
                <w:lang w:eastAsia="ja-JP"/>
              </w:rPr>
            </w:pPr>
            <w:proofErr w:type="spellStart"/>
            <w:r w:rsidRPr="009B4BFA">
              <w:rPr>
                <w:rFonts w:ascii="Arial" w:hAnsi="Arial"/>
                <w:b/>
                <w:i/>
                <w:sz w:val="18"/>
                <w:szCs w:val="22"/>
                <w:lang w:eastAsia="ja-JP"/>
              </w:rPr>
              <w:t>PeriodicalReportConfigInterRAT</w:t>
            </w:r>
            <w:proofErr w:type="spellEnd"/>
            <w:r w:rsidRPr="009B4BFA">
              <w:rPr>
                <w:rFonts w:ascii="Arial" w:hAnsi="Arial"/>
                <w:b/>
                <w:i/>
                <w:sz w:val="18"/>
                <w:szCs w:val="22"/>
                <w:lang w:eastAsia="ja-JP"/>
              </w:rPr>
              <w:t xml:space="preserve"> </w:t>
            </w:r>
            <w:r w:rsidRPr="009B4BFA">
              <w:rPr>
                <w:rFonts w:ascii="Arial" w:hAnsi="Arial"/>
                <w:b/>
                <w:sz w:val="18"/>
                <w:szCs w:val="22"/>
                <w:lang w:eastAsia="ja-JP"/>
              </w:rPr>
              <w:t>field descriptions</w:t>
            </w:r>
          </w:p>
        </w:tc>
      </w:tr>
      <w:tr w:rsidR="009B4BFA" w:rsidRPr="009B4BFA" w:rsidTr="00DB4F18">
        <w:tc>
          <w:tcPr>
            <w:tcW w:w="14173" w:type="dxa"/>
          </w:tcPr>
          <w:p w:rsidR="009B4BFA" w:rsidRPr="009B4BFA" w:rsidRDefault="009B4BFA" w:rsidP="009B4BFA">
            <w:pPr>
              <w:keepNext/>
              <w:keepLines/>
              <w:spacing w:after="0"/>
              <w:rPr>
                <w:rFonts w:ascii="Arial" w:hAnsi="Arial"/>
                <w:b/>
                <w:i/>
                <w:sz w:val="18"/>
                <w:szCs w:val="22"/>
                <w:lang w:eastAsia="en-GB"/>
              </w:rPr>
            </w:pPr>
            <w:proofErr w:type="spellStart"/>
            <w:r w:rsidRPr="009B4BFA">
              <w:rPr>
                <w:rFonts w:ascii="Arial" w:hAnsi="Arial"/>
                <w:b/>
                <w:i/>
                <w:sz w:val="18"/>
                <w:szCs w:val="22"/>
                <w:lang w:eastAsia="en-GB"/>
              </w:rPr>
              <w:t>maxReportCells</w:t>
            </w:r>
            <w:proofErr w:type="spellEnd"/>
          </w:p>
          <w:p w:rsidR="009B4BFA" w:rsidRPr="009B4BFA" w:rsidRDefault="009B4BFA" w:rsidP="009B4BFA">
            <w:pPr>
              <w:keepNext/>
              <w:keepLines/>
              <w:spacing w:after="0"/>
              <w:rPr>
                <w:rFonts w:ascii="Arial" w:hAnsi="Arial"/>
                <w:sz w:val="18"/>
                <w:szCs w:val="22"/>
                <w:lang w:eastAsia="ja-JP"/>
              </w:rPr>
            </w:pPr>
            <w:r w:rsidRPr="009B4BFA">
              <w:rPr>
                <w:rFonts w:ascii="Arial" w:hAnsi="Arial"/>
                <w:sz w:val="18"/>
                <w:szCs w:val="22"/>
                <w:lang w:eastAsia="en-GB"/>
              </w:rPr>
              <w:t>Max number of non-serving cells to include in the measurement report.</w:t>
            </w:r>
          </w:p>
        </w:tc>
      </w:tr>
      <w:tr w:rsidR="009B4BFA" w:rsidRPr="009B4BFA" w:rsidTr="00DB4F18">
        <w:tc>
          <w:tcPr>
            <w:tcW w:w="14173" w:type="dxa"/>
          </w:tcPr>
          <w:p w:rsidR="009B4BFA" w:rsidRPr="009B4BFA" w:rsidRDefault="009B4BFA" w:rsidP="009B4BFA">
            <w:pPr>
              <w:keepNext/>
              <w:keepLines/>
              <w:spacing w:after="0"/>
              <w:rPr>
                <w:rFonts w:ascii="Arial" w:hAnsi="Arial"/>
                <w:b/>
                <w:i/>
                <w:sz w:val="18"/>
                <w:szCs w:val="22"/>
                <w:lang w:eastAsia="en-GB"/>
              </w:rPr>
            </w:pPr>
            <w:proofErr w:type="spellStart"/>
            <w:r w:rsidRPr="009B4BFA">
              <w:rPr>
                <w:rFonts w:ascii="Arial" w:hAnsi="Arial"/>
                <w:b/>
                <w:i/>
                <w:sz w:val="18"/>
                <w:szCs w:val="22"/>
                <w:lang w:eastAsia="en-GB"/>
              </w:rPr>
              <w:t>reportAmount</w:t>
            </w:r>
            <w:proofErr w:type="spellEnd"/>
          </w:p>
          <w:p w:rsidR="009B4BFA" w:rsidRPr="009B4BFA" w:rsidRDefault="009B4BFA" w:rsidP="009B4BFA">
            <w:pPr>
              <w:keepNext/>
              <w:keepLines/>
              <w:spacing w:after="0"/>
              <w:rPr>
                <w:rFonts w:ascii="Arial" w:hAnsi="Arial"/>
                <w:b/>
                <w:i/>
                <w:sz w:val="18"/>
                <w:szCs w:val="22"/>
                <w:lang w:eastAsia="en-GB"/>
              </w:rPr>
            </w:pPr>
            <w:r w:rsidRPr="009B4BFA">
              <w:rPr>
                <w:rFonts w:ascii="Arial" w:hAnsi="Arial"/>
                <w:sz w:val="18"/>
                <w:lang w:eastAsia="x-none"/>
              </w:rPr>
              <w:t>Number</w:t>
            </w:r>
            <w:r w:rsidRPr="009B4BFA">
              <w:rPr>
                <w:rFonts w:ascii="Arial" w:hAnsi="Arial"/>
                <w:sz w:val="18"/>
                <w:szCs w:val="22"/>
                <w:lang w:eastAsia="en-GB"/>
              </w:rPr>
              <w:t xml:space="preserve"> of measurement reports applicable for </w:t>
            </w:r>
            <w:proofErr w:type="spellStart"/>
            <w:r w:rsidRPr="009B4BFA">
              <w:rPr>
                <w:rFonts w:ascii="Arial" w:hAnsi="Arial"/>
                <w:i/>
                <w:sz w:val="18"/>
                <w:szCs w:val="22"/>
                <w:lang w:eastAsia="en-GB"/>
              </w:rPr>
              <w:t>eventTriggered</w:t>
            </w:r>
            <w:proofErr w:type="spellEnd"/>
            <w:r w:rsidRPr="009B4BFA">
              <w:rPr>
                <w:rFonts w:ascii="Arial" w:hAnsi="Arial"/>
                <w:sz w:val="18"/>
                <w:szCs w:val="22"/>
                <w:lang w:eastAsia="en-GB"/>
              </w:rPr>
              <w:t xml:space="preserve"> as well as for </w:t>
            </w:r>
            <w:r w:rsidRPr="009B4BFA">
              <w:rPr>
                <w:rFonts w:ascii="Arial" w:hAnsi="Arial"/>
                <w:i/>
                <w:sz w:val="18"/>
                <w:szCs w:val="22"/>
                <w:lang w:eastAsia="en-GB"/>
              </w:rPr>
              <w:t>periodical</w:t>
            </w:r>
            <w:r w:rsidRPr="009B4BFA">
              <w:rPr>
                <w:rFonts w:ascii="Arial" w:hAnsi="Arial"/>
                <w:sz w:val="18"/>
                <w:szCs w:val="22"/>
                <w:lang w:eastAsia="en-GB"/>
              </w:rPr>
              <w:t xml:space="preserve"> report types</w:t>
            </w:r>
          </w:p>
        </w:tc>
      </w:tr>
      <w:tr w:rsidR="009B4BFA" w:rsidRPr="009B4BFA" w:rsidTr="00DB4F18">
        <w:tc>
          <w:tcPr>
            <w:tcW w:w="14173" w:type="dxa"/>
          </w:tcPr>
          <w:p w:rsidR="009B4BFA" w:rsidRPr="009B4BFA" w:rsidRDefault="009B4BFA" w:rsidP="009B4BFA">
            <w:pPr>
              <w:keepNext/>
              <w:keepLines/>
              <w:spacing w:after="0"/>
              <w:rPr>
                <w:rFonts w:ascii="Arial" w:hAnsi="Arial"/>
                <w:b/>
                <w:i/>
                <w:sz w:val="18"/>
                <w:szCs w:val="22"/>
                <w:lang w:eastAsia="ja-JP"/>
              </w:rPr>
            </w:pPr>
            <w:proofErr w:type="spellStart"/>
            <w:r w:rsidRPr="009B4BFA">
              <w:rPr>
                <w:rFonts w:ascii="Arial" w:hAnsi="Arial"/>
                <w:b/>
                <w:i/>
                <w:sz w:val="18"/>
                <w:szCs w:val="22"/>
                <w:lang w:eastAsia="ja-JP"/>
              </w:rPr>
              <w:t>reportQuantity</w:t>
            </w:r>
            <w:proofErr w:type="spellEnd"/>
            <w:ins w:id="396" w:author="Huawei" w:date="2020-02-12T11:25:00Z">
              <w:r w:rsidR="00D1747F" w:rsidRPr="00D1747F">
                <w:rPr>
                  <w:rFonts w:ascii="Arial" w:hAnsi="Arial"/>
                  <w:b/>
                  <w:i/>
                  <w:sz w:val="18"/>
                  <w:szCs w:val="22"/>
                  <w:lang w:eastAsia="ja-JP"/>
                </w:rPr>
                <w:t xml:space="preserve">, </w:t>
              </w:r>
              <w:proofErr w:type="spellStart"/>
              <w:r w:rsidR="00D1747F" w:rsidRPr="00D1747F">
                <w:rPr>
                  <w:rFonts w:ascii="Arial" w:hAnsi="Arial"/>
                  <w:b/>
                  <w:i/>
                  <w:sz w:val="18"/>
                  <w:szCs w:val="22"/>
                  <w:lang w:eastAsia="ja-JP"/>
                </w:rPr>
                <w:t>reportQuantityUTRA</w:t>
              </w:r>
              <w:proofErr w:type="spellEnd"/>
              <w:r w:rsidR="00D1747F" w:rsidRPr="00D1747F">
                <w:rPr>
                  <w:rFonts w:ascii="Arial" w:hAnsi="Arial"/>
                  <w:b/>
                  <w:i/>
                  <w:sz w:val="18"/>
                  <w:szCs w:val="22"/>
                  <w:lang w:eastAsia="ja-JP"/>
                </w:rPr>
                <w:t>-FDD</w:t>
              </w:r>
            </w:ins>
          </w:p>
          <w:p w:rsidR="009B4BFA" w:rsidRPr="009B4BFA" w:rsidRDefault="009B4BFA" w:rsidP="009B4BFA">
            <w:pPr>
              <w:keepNext/>
              <w:keepLines/>
              <w:spacing w:after="0"/>
              <w:rPr>
                <w:rFonts w:ascii="Arial" w:hAnsi="Arial"/>
                <w:b/>
                <w:i/>
                <w:sz w:val="18"/>
                <w:szCs w:val="22"/>
                <w:lang w:eastAsia="en-GB"/>
              </w:rPr>
            </w:pPr>
            <w:r w:rsidRPr="009B4BFA">
              <w:rPr>
                <w:rFonts w:ascii="Arial" w:hAnsi="Arial"/>
                <w:sz w:val="18"/>
                <w:szCs w:val="22"/>
                <w:lang w:eastAsia="en-GB"/>
              </w:rPr>
              <w:t>The cell measurement quantities to be included in the measurement report.</w:t>
            </w:r>
            <w:ins w:id="397" w:author="Huawei" w:date="2020-02-12T11:25:00Z">
              <w:r w:rsidR="00D1747F" w:rsidRPr="00D1747F">
                <w:rPr>
                  <w:rFonts w:ascii="Arial" w:hAnsi="Arial"/>
                  <w:sz w:val="18"/>
                  <w:szCs w:val="22"/>
                  <w:lang w:eastAsia="en-GB"/>
                </w:rPr>
                <w:t xml:space="preserve"> If the field </w:t>
              </w:r>
            </w:ins>
            <w:ins w:id="398" w:author="Huawei v1" w:date="2020-02-26T16:31:00Z">
              <w:r w:rsidR="002633D2" w:rsidRPr="002633D2">
                <w:rPr>
                  <w:rFonts w:ascii="Arial" w:hAnsi="Arial"/>
                  <w:i/>
                  <w:sz w:val="18"/>
                  <w:szCs w:val="22"/>
                  <w:lang w:eastAsia="en-GB"/>
                </w:rPr>
                <w:t>reportQuantityUTRA-FDD</w:t>
              </w:r>
            </w:ins>
            <w:ins w:id="399" w:author="Huawei" w:date="2020-02-12T11:25:00Z">
              <w:del w:id="400" w:author="Huawei v1" w:date="2020-02-26T16:31:00Z">
                <w:r w:rsidR="00D1747F" w:rsidRPr="00D1747F" w:rsidDel="002633D2">
                  <w:rPr>
                    <w:rFonts w:ascii="Arial" w:hAnsi="Arial"/>
                    <w:i/>
                    <w:sz w:val="18"/>
                    <w:szCs w:val="22"/>
                    <w:lang w:eastAsia="en-GB"/>
                  </w:rPr>
                  <w:delText>eventB1-UTRA-FDD</w:delText>
                </w:r>
                <w:r w:rsidR="00D1747F" w:rsidRPr="00D1747F" w:rsidDel="002633D2">
                  <w:rPr>
                    <w:rFonts w:ascii="Arial" w:hAnsi="Arial"/>
                    <w:sz w:val="18"/>
                    <w:szCs w:val="22"/>
                    <w:lang w:eastAsia="en-GB"/>
                  </w:rPr>
                  <w:delText xml:space="preserve"> or </w:delText>
                </w:r>
                <w:r w:rsidR="00D1747F" w:rsidRPr="00D1747F" w:rsidDel="002633D2">
                  <w:rPr>
                    <w:rFonts w:ascii="Arial" w:hAnsi="Arial"/>
                    <w:i/>
                    <w:sz w:val="18"/>
                    <w:szCs w:val="22"/>
                    <w:lang w:eastAsia="en-GB"/>
                  </w:rPr>
                  <w:delText>eventB2-UTRA-FDD</w:delText>
                </w:r>
              </w:del>
              <w:bookmarkStart w:id="401" w:name="_GoBack"/>
              <w:bookmarkEnd w:id="401"/>
              <w:r w:rsidR="00D1747F" w:rsidRPr="00D1747F">
                <w:rPr>
                  <w:rFonts w:ascii="Arial" w:hAnsi="Arial"/>
                  <w:sz w:val="18"/>
                  <w:szCs w:val="22"/>
                  <w:lang w:eastAsia="en-GB"/>
                </w:rPr>
                <w:t xml:space="preserve"> is present, the UE shall ignore the value(s) provided in </w:t>
              </w:r>
              <w:proofErr w:type="spellStart"/>
              <w:r w:rsidR="00D1747F" w:rsidRPr="00D1747F">
                <w:rPr>
                  <w:rFonts w:ascii="Arial" w:hAnsi="Arial"/>
                  <w:i/>
                  <w:sz w:val="18"/>
                  <w:szCs w:val="22"/>
                  <w:lang w:eastAsia="en-GB"/>
                </w:rPr>
                <w:t>reportQuantity</w:t>
              </w:r>
              <w:proofErr w:type="spellEnd"/>
              <w:r w:rsidR="00D1747F" w:rsidRPr="00D1747F">
                <w:rPr>
                  <w:rFonts w:ascii="Arial" w:hAnsi="Arial"/>
                  <w:sz w:val="18"/>
                  <w:szCs w:val="22"/>
                  <w:lang w:eastAsia="en-GB"/>
                </w:rPr>
                <w:t>.</w:t>
              </w:r>
            </w:ins>
          </w:p>
        </w:tc>
      </w:tr>
    </w:tbl>
    <w:p w:rsidR="009B4BFA" w:rsidRPr="009B4BFA" w:rsidRDefault="009B4BFA" w:rsidP="009B4BFA">
      <w:pPr>
        <w:rPr>
          <w:rFonts w:eastAsia="MS Mincho"/>
          <w:lang w:eastAsia="ja-JP"/>
        </w:rPr>
      </w:pPr>
    </w:p>
    <w:p w:rsidR="009B4BFA" w:rsidRPr="009B4BFA" w:rsidRDefault="009B4BFA" w:rsidP="00642EB9"/>
    <w:p w:rsidR="009B4BFA" w:rsidRPr="00AB1A0A" w:rsidRDefault="009B4BFA" w:rsidP="00642EB9"/>
    <w:p w:rsidR="00344BB9" w:rsidRPr="00201AE1" w:rsidRDefault="00344BB9" w:rsidP="00344BB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344BB9" w:rsidRDefault="00344BB9" w:rsidP="00DB4F18">
      <w:pPr>
        <w:pStyle w:val="3"/>
        <w:numPr>
          <w:ilvl w:val="0"/>
          <w:numId w:val="0"/>
        </w:numPr>
        <w:spacing w:after="240"/>
        <w:ind w:left="1134" w:hangingChars="405" w:hanging="1134"/>
      </w:pPr>
      <w:bookmarkStart w:id="402" w:name="_Toc12718435"/>
      <w:r w:rsidRPr="00A047D1">
        <w:t>6.3.3</w:t>
      </w:r>
      <w:r w:rsidRPr="00A047D1">
        <w:tab/>
        <w:t>UE capability information elements</w:t>
      </w:r>
      <w:bookmarkEnd w:id="402"/>
    </w:p>
    <w:p w:rsidR="00A84E10" w:rsidRPr="004123B5" w:rsidRDefault="00A84E10" w:rsidP="00A84E10">
      <w:pPr>
        <w:rPr>
          <w:lang w:eastAsia="zh-CN"/>
        </w:rPr>
      </w:pPr>
      <w:r w:rsidRPr="004123B5">
        <w:rPr>
          <w:highlight w:val="yellow"/>
          <w:lang w:eastAsia="zh-CN"/>
        </w:rPr>
        <w:lastRenderedPageBreak/>
        <w:t>*Partially omitted*</w:t>
      </w:r>
    </w:p>
    <w:p w:rsidR="00524370" w:rsidRPr="003B6FA6" w:rsidRDefault="00524370" w:rsidP="00524370">
      <w:pPr>
        <w:rPr>
          <w:rFonts w:eastAsia="宋体"/>
          <w:highlight w:val="yellow"/>
          <w:lang w:eastAsia="zh-CN"/>
        </w:rPr>
      </w:pPr>
      <w:bookmarkStart w:id="403" w:name="_Toc20426172"/>
      <w:bookmarkStart w:id="404" w:name="_Toc12718483"/>
    </w:p>
    <w:p w:rsidR="00DB4F18" w:rsidRPr="00DB4F18" w:rsidRDefault="00DB4F18" w:rsidP="00DB4F18">
      <w:pPr>
        <w:keepNext/>
        <w:keepLines/>
        <w:spacing w:before="120"/>
        <w:ind w:left="1418" w:hanging="1418"/>
        <w:outlineLvl w:val="3"/>
        <w:rPr>
          <w:rFonts w:ascii="Arial" w:hAnsi="Arial"/>
          <w:sz w:val="24"/>
          <w:lang w:eastAsia="x-none"/>
        </w:rPr>
      </w:pPr>
      <w:bookmarkStart w:id="405" w:name="_Toc20426170"/>
      <w:bookmarkStart w:id="406" w:name="_Toc29321567"/>
      <w:r w:rsidRPr="00DB4F18">
        <w:rPr>
          <w:rFonts w:ascii="Arial" w:hAnsi="Arial"/>
          <w:sz w:val="24"/>
          <w:lang w:eastAsia="x-none"/>
        </w:rPr>
        <w:t>–</w:t>
      </w:r>
      <w:r w:rsidRPr="00DB4F18">
        <w:rPr>
          <w:rFonts w:ascii="Arial" w:hAnsi="Arial"/>
          <w:sz w:val="24"/>
          <w:lang w:eastAsia="x-none"/>
        </w:rPr>
        <w:tab/>
      </w:r>
      <w:proofErr w:type="spellStart"/>
      <w:r w:rsidRPr="00DB4F18">
        <w:rPr>
          <w:rFonts w:ascii="Arial" w:hAnsi="Arial"/>
          <w:i/>
          <w:sz w:val="24"/>
          <w:lang w:eastAsia="x-none"/>
        </w:rPr>
        <w:t>InterRAT</w:t>
      </w:r>
      <w:proofErr w:type="spellEnd"/>
      <w:r w:rsidRPr="00DB4F18">
        <w:rPr>
          <w:rFonts w:ascii="Arial" w:hAnsi="Arial"/>
          <w:i/>
          <w:sz w:val="24"/>
          <w:lang w:eastAsia="x-none"/>
        </w:rPr>
        <w:t>-Parameters</w:t>
      </w:r>
      <w:bookmarkEnd w:id="405"/>
      <w:bookmarkEnd w:id="406"/>
    </w:p>
    <w:p w:rsidR="00DB4F18" w:rsidRPr="00DB4F18" w:rsidRDefault="00DB4F18" w:rsidP="00DB4F18">
      <w:pPr>
        <w:rPr>
          <w:lang w:eastAsia="ja-JP"/>
        </w:rPr>
      </w:pPr>
      <w:r w:rsidRPr="00DB4F18">
        <w:rPr>
          <w:lang w:eastAsia="ja-JP"/>
        </w:rPr>
        <w:t xml:space="preserve">The IE </w:t>
      </w:r>
      <w:proofErr w:type="spellStart"/>
      <w:r w:rsidRPr="00DB4F18">
        <w:rPr>
          <w:i/>
          <w:lang w:eastAsia="ja-JP"/>
        </w:rPr>
        <w:t>InterRAT</w:t>
      </w:r>
      <w:proofErr w:type="spellEnd"/>
      <w:r w:rsidRPr="00DB4F18">
        <w:rPr>
          <w:i/>
          <w:lang w:eastAsia="ja-JP"/>
        </w:rPr>
        <w:t>-Parameters</w:t>
      </w:r>
      <w:r w:rsidRPr="00DB4F18">
        <w:rPr>
          <w:lang w:eastAsia="ja-JP"/>
        </w:rPr>
        <w:t xml:space="preserve"> is used convey UE capabilities related to the other RATs.</w:t>
      </w:r>
    </w:p>
    <w:p w:rsidR="00DB4F18" w:rsidRPr="00DB4F18" w:rsidRDefault="00DB4F18" w:rsidP="00DB4F18">
      <w:pPr>
        <w:keepNext/>
        <w:keepLines/>
        <w:spacing w:before="60"/>
        <w:jc w:val="center"/>
        <w:rPr>
          <w:rFonts w:ascii="Arial" w:hAnsi="Arial"/>
          <w:b/>
          <w:lang w:eastAsia="x-none"/>
        </w:rPr>
      </w:pPr>
      <w:proofErr w:type="spellStart"/>
      <w:r w:rsidRPr="00DB4F18">
        <w:rPr>
          <w:rFonts w:ascii="Arial" w:hAnsi="Arial"/>
          <w:b/>
          <w:i/>
          <w:lang w:eastAsia="x-none"/>
        </w:rPr>
        <w:t>InterRAT</w:t>
      </w:r>
      <w:proofErr w:type="spellEnd"/>
      <w:r w:rsidRPr="00DB4F18">
        <w:rPr>
          <w:rFonts w:ascii="Arial" w:hAnsi="Arial"/>
          <w:b/>
          <w:i/>
          <w:lang w:eastAsia="x-none"/>
        </w:rPr>
        <w:t>-Parameters</w:t>
      </w:r>
      <w:r w:rsidRPr="00DB4F18">
        <w:rPr>
          <w:rFonts w:ascii="Arial" w:hAnsi="Arial"/>
          <w:b/>
          <w:lang w:eastAsia="x-none"/>
        </w:rPr>
        <w:t xml:space="preserve"> information element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B4F18">
        <w:rPr>
          <w:rFonts w:ascii="Courier New" w:hAnsi="Courier New"/>
          <w:noProof/>
          <w:color w:val="808080"/>
          <w:sz w:val="16"/>
          <w:lang w:eastAsia="en-GB"/>
        </w:rPr>
        <w:t>-- ASN1START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B4F18">
        <w:rPr>
          <w:rFonts w:ascii="Courier New" w:hAnsi="Courier New"/>
          <w:noProof/>
          <w:color w:val="808080"/>
          <w:sz w:val="16"/>
          <w:lang w:eastAsia="en-GB"/>
        </w:rPr>
        <w:t>-- TAG-INTERRAT-PARAMETERS-START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InterRAT-Parameters ::=             </w:t>
      </w:r>
      <w:r w:rsidRPr="00DB4F18">
        <w:rPr>
          <w:rFonts w:ascii="Courier New" w:hAnsi="Courier New"/>
          <w:noProof/>
          <w:color w:val="993366"/>
          <w:sz w:val="16"/>
          <w:lang w:eastAsia="en-GB"/>
        </w:rPr>
        <w:t>SEQUENCE</w:t>
      </w: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eutra                               EUTRA-Parameters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3F5A7D"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ins w:id="407" w:author="Huawei" w:date="2020-02-12T11:25:00Z">
        <w:r w:rsidRPr="003F5A7D">
          <w:rPr>
            <w:rFonts w:ascii="Courier New" w:hAnsi="Courier New"/>
            <w:noProof/>
            <w:sz w:val="16"/>
            <w:lang w:eastAsia="en-GB"/>
          </w:rPr>
          <w:t>,</w:t>
        </w:r>
      </w:ins>
    </w:p>
    <w:p w:rsid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8" w:author="Huawei" w:date="2020-02-12T11:25:00Z"/>
          <w:rFonts w:ascii="Courier New" w:hAnsi="Courier New"/>
          <w:noProof/>
          <w:sz w:val="16"/>
          <w:lang w:eastAsia="en-GB"/>
        </w:rPr>
      </w:pPr>
      <w:ins w:id="409" w:author="Huawei" w:date="2020-02-12T11:25:00Z">
        <w:r w:rsidRPr="003770FE">
          <w:rPr>
            <w:rFonts w:ascii="Courier New" w:hAnsi="Courier New"/>
            <w:noProof/>
            <w:sz w:val="16"/>
            <w:lang w:eastAsia="en-GB"/>
          </w:rPr>
          <w:t xml:space="preserve">    </w:t>
        </w:r>
        <w:r>
          <w:rPr>
            <w:rFonts w:ascii="Courier New" w:hAnsi="Courier New"/>
            <w:noProof/>
            <w:sz w:val="16"/>
            <w:lang w:eastAsia="en-GB"/>
          </w:rPr>
          <w:t>[[</w:t>
        </w:r>
      </w:ins>
    </w:p>
    <w:p w:rsid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0" w:author="Huawei" w:date="2020-02-12T11:25:00Z"/>
          <w:rFonts w:ascii="Courier New" w:hAnsi="Courier New"/>
          <w:noProof/>
          <w:sz w:val="16"/>
          <w:lang w:eastAsia="en-GB"/>
        </w:rPr>
      </w:pPr>
      <w:ins w:id="411" w:author="Huawei" w:date="2020-02-12T11:25:00Z">
        <w:r w:rsidRPr="003770FE">
          <w:rPr>
            <w:rFonts w:ascii="Courier New" w:hAnsi="Courier New"/>
            <w:noProof/>
            <w:sz w:val="16"/>
            <w:lang w:eastAsia="en-GB"/>
          </w:rPr>
          <w:t xml:space="preserve">    </w:t>
        </w:r>
        <w:r w:rsidRPr="003F5A7D">
          <w:rPr>
            <w:rFonts w:ascii="Courier New" w:hAnsi="Courier New"/>
            <w:noProof/>
            <w:sz w:val="16"/>
            <w:lang w:eastAsia="en-GB"/>
          </w:rPr>
          <w:t>utra</w:t>
        </w:r>
        <w:r w:rsidRPr="00D21AEE">
          <w:rPr>
            <w:rFonts w:ascii="Courier New" w:hAnsi="Courier New"/>
            <w:noProof/>
            <w:sz w:val="16"/>
            <w:lang w:eastAsia="en-GB"/>
          </w:rPr>
          <w:t>-FDD</w:t>
        </w:r>
        <w:r w:rsidRPr="003F5A7D">
          <w:rPr>
            <w:rFonts w:ascii="Courier New" w:hAnsi="Courier New"/>
            <w:noProof/>
            <w:sz w:val="16"/>
            <w:lang w:eastAsia="en-GB"/>
          </w:rPr>
          <w:t>-r16                        UTRA</w:t>
        </w:r>
        <w:r w:rsidRPr="00D21AEE">
          <w:rPr>
            <w:rFonts w:ascii="Courier New" w:hAnsi="Courier New"/>
            <w:noProof/>
            <w:sz w:val="16"/>
            <w:lang w:eastAsia="en-GB"/>
          </w:rPr>
          <w:t>-FDD</w:t>
        </w:r>
        <w:r w:rsidRPr="003F5A7D">
          <w:rPr>
            <w:rFonts w:ascii="Courier New" w:hAnsi="Courier New"/>
            <w:noProof/>
            <w:sz w:val="16"/>
            <w:lang w:eastAsia="en-GB"/>
          </w:rPr>
          <w:t xml:space="preserve">-Parameters-r16         </w:t>
        </w:r>
        <w:r w:rsidRPr="005B09BE">
          <w:rPr>
            <w:rFonts w:ascii="Courier New" w:hAnsi="Courier New"/>
            <w:noProof/>
            <w:color w:val="993366"/>
            <w:sz w:val="16"/>
            <w:lang w:eastAsia="en-GB"/>
          </w:rPr>
          <w:t>OPTIONAL</w:t>
        </w:r>
      </w:ins>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2" w:author="Huawei" w:date="2020-02-12T11:25:00Z"/>
          <w:rFonts w:ascii="Courier New" w:hAnsi="Courier New"/>
          <w:noProof/>
          <w:sz w:val="16"/>
          <w:lang w:eastAsia="en-GB"/>
        </w:rPr>
      </w:pPr>
      <w:ins w:id="413" w:author="Huawei" w:date="2020-02-12T11:25:00Z">
        <w:r w:rsidRPr="003770FE">
          <w:rPr>
            <w:rFonts w:ascii="Courier New" w:hAnsi="Courier New"/>
            <w:noProof/>
            <w:sz w:val="16"/>
            <w:lang w:eastAsia="en-GB"/>
          </w:rPr>
          <w:t xml:space="preserve">    </w:t>
        </w:r>
        <w:r>
          <w:rPr>
            <w:rFonts w:ascii="Courier New" w:hAnsi="Courier New"/>
            <w:noProof/>
            <w:sz w:val="16"/>
            <w:lang w:eastAsia="en-GB"/>
          </w:rPr>
          <w:t>]]</w:t>
        </w:r>
      </w:ins>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EUTRA-Parameters ::=                </w:t>
      </w:r>
      <w:r w:rsidRPr="00DB4F18">
        <w:rPr>
          <w:rFonts w:ascii="Courier New" w:hAnsi="Courier New"/>
          <w:noProof/>
          <w:color w:val="993366"/>
          <w:sz w:val="16"/>
          <w:lang w:eastAsia="en-GB"/>
        </w:rPr>
        <w:t>SEQUENCE</w:t>
      </w: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supportedBandListEUTRA          </w:t>
      </w:r>
      <w:r w:rsidRPr="00DB4F18">
        <w:rPr>
          <w:rFonts w:ascii="Courier New" w:hAnsi="Courier New"/>
          <w:noProof/>
          <w:color w:val="993366"/>
          <w:sz w:val="16"/>
          <w:lang w:eastAsia="en-GB"/>
        </w:rPr>
        <w:t>SEQUENCE</w:t>
      </w:r>
      <w:r w:rsidRPr="00DB4F18">
        <w:rPr>
          <w:rFonts w:ascii="Courier New" w:hAnsi="Courier New"/>
          <w:noProof/>
          <w:sz w:val="16"/>
          <w:lang w:eastAsia="en-GB"/>
        </w:rPr>
        <w:t xml:space="preserve"> (</w:t>
      </w:r>
      <w:r w:rsidRPr="00DB4F18">
        <w:rPr>
          <w:rFonts w:ascii="Courier New" w:hAnsi="Courier New"/>
          <w:noProof/>
          <w:color w:val="993366"/>
          <w:sz w:val="16"/>
          <w:lang w:eastAsia="en-GB"/>
        </w:rPr>
        <w:t>SIZE</w:t>
      </w:r>
      <w:r w:rsidRPr="00DB4F18">
        <w:rPr>
          <w:rFonts w:ascii="Courier New" w:hAnsi="Courier New"/>
          <w:noProof/>
          <w:sz w:val="16"/>
          <w:lang w:eastAsia="en-GB"/>
        </w:rPr>
        <w:t xml:space="preserve"> (1..maxBandsEUTRA))</w:t>
      </w:r>
      <w:r w:rsidRPr="00DB4F18">
        <w:rPr>
          <w:rFonts w:ascii="Courier New" w:hAnsi="Courier New"/>
          <w:noProof/>
          <w:color w:val="993366"/>
          <w:sz w:val="16"/>
          <w:lang w:eastAsia="en-GB"/>
        </w:rPr>
        <w:t xml:space="preserve"> OF</w:t>
      </w:r>
      <w:r w:rsidRPr="00DB4F18">
        <w:rPr>
          <w:rFonts w:ascii="Courier New" w:hAnsi="Courier New"/>
          <w:noProof/>
          <w:sz w:val="16"/>
          <w:lang w:eastAsia="en-GB"/>
        </w:rPr>
        <w:t xml:space="preserve"> FreqBandIndicatorEUTRA,</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eutra-ParametersCommon              EUTRA-ParametersCommon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eutra-ParametersXDD-Diff            EUTRA-ParametersXDD-Diff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EUTRA-ParametersCommon ::=      </w:t>
      </w:r>
      <w:r w:rsidRPr="00DB4F18">
        <w:rPr>
          <w:rFonts w:ascii="Courier New" w:hAnsi="Courier New"/>
          <w:noProof/>
          <w:color w:val="993366"/>
          <w:sz w:val="16"/>
          <w:lang w:eastAsia="en-GB"/>
        </w:rPr>
        <w:t>SEQUENCE</w:t>
      </w: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mfbi-EUTRA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modifiedMPR-BehaviorEUTRA           </w:t>
      </w:r>
      <w:r w:rsidRPr="00DB4F18">
        <w:rPr>
          <w:rFonts w:ascii="Courier New" w:hAnsi="Courier New"/>
          <w:noProof/>
          <w:color w:val="993366"/>
          <w:sz w:val="16"/>
          <w:lang w:eastAsia="en-GB"/>
        </w:rPr>
        <w:t>BIT</w:t>
      </w:r>
      <w:r w:rsidRPr="00DB4F18">
        <w:rPr>
          <w:rFonts w:ascii="Courier New" w:hAnsi="Courier New"/>
          <w:noProof/>
          <w:sz w:val="16"/>
          <w:lang w:eastAsia="en-GB"/>
        </w:rPr>
        <w:t xml:space="preserve"> </w:t>
      </w:r>
      <w:r w:rsidRPr="00DB4F18">
        <w:rPr>
          <w:rFonts w:ascii="Courier New" w:hAnsi="Courier New"/>
          <w:noProof/>
          <w:color w:val="993366"/>
          <w:sz w:val="16"/>
          <w:lang w:eastAsia="en-GB"/>
        </w:rPr>
        <w:t>STRING</w:t>
      </w:r>
      <w:r w:rsidRPr="00DB4F18">
        <w:rPr>
          <w:rFonts w:ascii="Courier New" w:hAnsi="Courier New"/>
          <w:noProof/>
          <w:sz w:val="16"/>
          <w:lang w:eastAsia="en-GB"/>
        </w:rPr>
        <w:t xml:space="preserve"> (</w:t>
      </w:r>
      <w:r w:rsidRPr="00DB4F18">
        <w:rPr>
          <w:rFonts w:ascii="Courier New" w:hAnsi="Courier New"/>
          <w:noProof/>
          <w:color w:val="993366"/>
          <w:sz w:val="16"/>
          <w:lang w:eastAsia="en-GB"/>
        </w:rPr>
        <w:t>SIZE</w:t>
      </w:r>
      <w:r w:rsidRPr="00DB4F18">
        <w:rPr>
          <w:rFonts w:ascii="Courier New" w:hAnsi="Courier New"/>
          <w:noProof/>
          <w:sz w:val="16"/>
          <w:lang w:eastAsia="en-GB"/>
        </w:rPr>
        <w:t xml:space="preserve"> (32))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multiNS-Pmax-EUTRA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rs-SINR-MeasEUTRA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ne-DC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EUTRA-ParametersXDD-Diff ::=        </w:t>
      </w:r>
      <w:r w:rsidRPr="00DB4F18">
        <w:rPr>
          <w:rFonts w:ascii="Courier New" w:hAnsi="Courier New"/>
          <w:noProof/>
          <w:color w:val="993366"/>
          <w:sz w:val="16"/>
          <w:lang w:eastAsia="en-GB"/>
        </w:rPr>
        <w:t>SEQUENCE</w:t>
      </w: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rsrqMeasWidebandEUTRA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w:t>
      </w:r>
    </w:p>
    <w:p w:rsid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B4F18" w:rsidRPr="00BB2E57"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4" w:author="Huawei" w:date="2020-02-12T11:25:00Z"/>
          <w:rFonts w:ascii="Courier New" w:hAnsi="Courier New"/>
          <w:noProof/>
          <w:sz w:val="16"/>
          <w:lang w:eastAsia="en-GB"/>
        </w:rPr>
      </w:pPr>
      <w:ins w:id="415" w:author="Huawei" w:date="2020-02-12T11:25:00Z">
        <w:r w:rsidRPr="00BB2E57">
          <w:rPr>
            <w:rFonts w:ascii="Courier New" w:hAnsi="Courier New"/>
            <w:noProof/>
            <w:sz w:val="16"/>
            <w:lang w:eastAsia="en-GB"/>
          </w:rPr>
          <w:t>UTRA</w:t>
        </w:r>
        <w:r w:rsidRPr="00D21AEE">
          <w:rPr>
            <w:rFonts w:ascii="Courier New" w:hAnsi="Courier New"/>
            <w:noProof/>
            <w:sz w:val="16"/>
            <w:lang w:eastAsia="en-GB"/>
          </w:rPr>
          <w:t>-FDD</w:t>
        </w:r>
        <w:r w:rsidRPr="00BB2E57">
          <w:rPr>
            <w:rFonts w:ascii="Courier New" w:hAnsi="Courier New"/>
            <w:noProof/>
            <w:sz w:val="16"/>
            <w:lang w:eastAsia="en-GB"/>
          </w:rPr>
          <w:t xml:space="preserve">-Parameters-r16 ::=                </w:t>
        </w:r>
        <w:r w:rsidRPr="005B09BE">
          <w:rPr>
            <w:rFonts w:ascii="Courier New" w:hAnsi="Courier New"/>
            <w:noProof/>
            <w:color w:val="993366"/>
            <w:sz w:val="16"/>
            <w:lang w:eastAsia="en-GB"/>
          </w:rPr>
          <w:t>SEQUENCE</w:t>
        </w:r>
        <w:r w:rsidRPr="00BB2E57">
          <w:rPr>
            <w:rFonts w:ascii="Courier New" w:hAnsi="Courier New"/>
            <w:noProof/>
            <w:sz w:val="16"/>
            <w:lang w:eastAsia="en-GB"/>
          </w:rPr>
          <w:t xml:space="preserve"> {</w:t>
        </w:r>
      </w:ins>
    </w:p>
    <w:p w:rsidR="00DB4F18" w:rsidRPr="00BB2E57"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6" w:author="Huawei" w:date="2020-02-12T11:25:00Z"/>
          <w:rFonts w:ascii="Courier New" w:hAnsi="Courier New"/>
          <w:noProof/>
          <w:sz w:val="16"/>
          <w:lang w:eastAsia="en-GB"/>
        </w:rPr>
      </w:pPr>
      <w:ins w:id="417" w:author="Huawei" w:date="2020-02-12T11:25:00Z">
        <w:r w:rsidRPr="00BB2E57">
          <w:rPr>
            <w:rFonts w:ascii="Courier New" w:hAnsi="Courier New"/>
            <w:noProof/>
            <w:sz w:val="16"/>
            <w:lang w:eastAsia="en-GB"/>
          </w:rPr>
          <w:t xml:space="preserve">    supportedBandListUTRA-</w:t>
        </w:r>
        <w:r>
          <w:rPr>
            <w:rFonts w:ascii="Courier New" w:hAnsi="Courier New"/>
            <w:noProof/>
            <w:sz w:val="16"/>
            <w:lang w:eastAsia="en-GB"/>
          </w:rPr>
          <w:t>FDD-</w:t>
        </w:r>
        <w:r w:rsidRPr="00BB2E57">
          <w:rPr>
            <w:rFonts w:ascii="Courier New" w:hAnsi="Courier New"/>
            <w:noProof/>
            <w:sz w:val="16"/>
            <w:lang w:eastAsia="en-GB"/>
          </w:rPr>
          <w:t xml:space="preserve">r16          </w:t>
        </w:r>
        <w:r>
          <w:rPr>
            <w:rFonts w:ascii="Courier New" w:hAnsi="Courier New"/>
            <w:noProof/>
            <w:sz w:val="16"/>
            <w:lang w:eastAsia="en-GB"/>
          </w:rPr>
          <w:t xml:space="preserve">    </w:t>
        </w:r>
        <w:r w:rsidRPr="005B09BE">
          <w:rPr>
            <w:rFonts w:ascii="Courier New" w:hAnsi="Courier New"/>
            <w:noProof/>
            <w:color w:val="993366"/>
            <w:sz w:val="16"/>
            <w:lang w:eastAsia="en-GB"/>
          </w:rPr>
          <w:t>SEQUENCE</w:t>
        </w:r>
        <w:r w:rsidRPr="00BB2E57">
          <w:rPr>
            <w:rFonts w:ascii="Courier New" w:hAnsi="Courier New"/>
            <w:noProof/>
            <w:sz w:val="16"/>
            <w:lang w:eastAsia="en-GB"/>
          </w:rPr>
          <w:t xml:space="preserve"> (</w:t>
        </w:r>
        <w:r w:rsidRPr="005B09BE">
          <w:rPr>
            <w:rFonts w:ascii="Courier New" w:hAnsi="Courier New"/>
            <w:noProof/>
            <w:color w:val="993366"/>
            <w:sz w:val="16"/>
            <w:lang w:eastAsia="en-GB"/>
          </w:rPr>
          <w:t>SIZE</w:t>
        </w:r>
        <w:r w:rsidRPr="00BB2E57">
          <w:rPr>
            <w:rFonts w:ascii="Courier New" w:hAnsi="Courier New"/>
            <w:noProof/>
            <w:sz w:val="16"/>
            <w:lang w:eastAsia="en-GB"/>
          </w:rPr>
          <w:t xml:space="preserve"> (1..maxBandsUTRA</w:t>
        </w:r>
        <w:r w:rsidRPr="00D21AEE">
          <w:rPr>
            <w:rFonts w:ascii="Courier New" w:hAnsi="Courier New"/>
            <w:noProof/>
            <w:sz w:val="16"/>
            <w:lang w:eastAsia="en-GB"/>
          </w:rPr>
          <w:t>-FDD</w:t>
        </w:r>
        <w:r w:rsidRPr="00BB2E57">
          <w:rPr>
            <w:rFonts w:ascii="Courier New" w:hAnsi="Courier New"/>
            <w:noProof/>
            <w:sz w:val="16"/>
            <w:lang w:eastAsia="en-GB"/>
          </w:rPr>
          <w:t xml:space="preserve">-r16)) </w:t>
        </w:r>
        <w:r w:rsidRPr="005B09BE">
          <w:rPr>
            <w:rFonts w:ascii="Courier New" w:hAnsi="Courier New"/>
            <w:noProof/>
            <w:color w:val="993366"/>
            <w:sz w:val="16"/>
            <w:lang w:eastAsia="en-GB"/>
          </w:rPr>
          <w:t>OF</w:t>
        </w:r>
        <w:r w:rsidRPr="00BB2E57">
          <w:rPr>
            <w:rFonts w:ascii="Courier New" w:hAnsi="Courier New"/>
            <w:noProof/>
            <w:sz w:val="16"/>
            <w:lang w:eastAsia="en-GB"/>
          </w:rPr>
          <w:t xml:space="preserve"> SupportedBandUTRA-FDD-r16</w:t>
        </w:r>
        <w:r w:rsidR="0031111D" w:rsidRPr="009B4BFA">
          <w:rPr>
            <w:rFonts w:ascii="Courier New" w:hAnsi="Courier New"/>
            <w:noProof/>
            <w:sz w:val="16"/>
            <w:lang w:eastAsia="en-GB"/>
          </w:rPr>
          <w:t>,</w:t>
        </w:r>
      </w:ins>
    </w:p>
    <w:p w:rsidR="00DB4F18" w:rsidRPr="00BB2E57"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8" w:author="Huawei" w:date="2020-02-12T11:25:00Z"/>
          <w:rFonts w:ascii="Courier New" w:hAnsi="Courier New"/>
          <w:noProof/>
          <w:sz w:val="16"/>
          <w:lang w:eastAsia="en-GB"/>
        </w:rPr>
      </w:pPr>
      <w:ins w:id="419" w:author="Huawei" w:date="2020-02-12T11:25:00Z">
        <w:r w:rsidRPr="00BB2E57">
          <w:rPr>
            <w:rFonts w:ascii="Courier New" w:hAnsi="Courier New"/>
            <w:noProof/>
            <w:sz w:val="16"/>
            <w:lang w:eastAsia="en-GB"/>
          </w:rPr>
          <w:t xml:space="preserve">   </w:t>
        </w:r>
        <w:r>
          <w:rPr>
            <w:rFonts w:ascii="Courier New" w:hAnsi="Courier New"/>
            <w:noProof/>
            <w:sz w:val="16"/>
            <w:lang w:eastAsia="en-GB"/>
          </w:rPr>
          <w:t xml:space="preserve"> </w:t>
        </w:r>
        <w:r w:rsidRPr="00BB2E57">
          <w:rPr>
            <w:rFonts w:ascii="Courier New" w:hAnsi="Courier New"/>
            <w:noProof/>
            <w:sz w:val="16"/>
            <w:lang w:eastAsia="en-GB"/>
          </w:rPr>
          <w:t>...</w:t>
        </w:r>
      </w:ins>
    </w:p>
    <w:p w:rsidR="00DB4F18" w:rsidRPr="003F5A7D"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0" w:author="Huawei" w:date="2020-02-12T11:25:00Z"/>
          <w:rFonts w:ascii="Courier New" w:hAnsi="Courier New"/>
          <w:noProof/>
          <w:sz w:val="16"/>
          <w:lang w:eastAsia="en-GB"/>
        </w:rPr>
      </w:pPr>
      <w:ins w:id="421" w:author="Huawei" w:date="2020-02-12T11:25:00Z">
        <w:r w:rsidRPr="00BB2E57">
          <w:rPr>
            <w:rFonts w:ascii="Courier New" w:hAnsi="Courier New"/>
            <w:noProof/>
            <w:sz w:val="16"/>
            <w:lang w:eastAsia="en-GB"/>
          </w:rPr>
          <w:t>}</w:t>
        </w:r>
      </w:ins>
    </w:p>
    <w:p w:rsidR="00DB4F18" w:rsidRPr="003F5A7D"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 w:author="Huawei" w:date="2020-02-12T11:25:00Z"/>
          <w:rFonts w:ascii="Courier New" w:hAnsi="Courier New"/>
          <w:noProof/>
          <w:sz w:val="16"/>
          <w:lang w:eastAsia="en-GB"/>
        </w:rPr>
      </w:pPr>
    </w:p>
    <w:p w:rsidR="00DB4F18" w:rsidRPr="003F5A7D"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3" w:author="Huawei" w:date="2020-02-12T11:25:00Z"/>
          <w:rFonts w:ascii="Courier New" w:hAnsi="Courier New"/>
          <w:noProof/>
          <w:sz w:val="16"/>
          <w:lang w:eastAsia="en-GB"/>
        </w:rPr>
      </w:pPr>
      <w:ins w:id="424" w:author="Huawei" w:date="2020-02-12T11:25:00Z">
        <w:r w:rsidRPr="003F5A7D">
          <w:rPr>
            <w:rFonts w:ascii="Courier New" w:hAnsi="Courier New"/>
            <w:noProof/>
            <w:sz w:val="16"/>
            <w:lang w:eastAsia="en-GB"/>
          </w:rPr>
          <w:t>SupportedBandUTRA-FDD-r16 ::=</w:t>
        </w:r>
        <w:r w:rsidRPr="00A23FA1">
          <w:rPr>
            <w:rFonts w:ascii="Courier New" w:hAnsi="Courier New"/>
            <w:noProof/>
            <w:sz w:val="16"/>
            <w:lang w:eastAsia="en-GB"/>
          </w:rPr>
          <w:t xml:space="preserve">           </w:t>
        </w:r>
        <w:r w:rsidRPr="005B09BE">
          <w:rPr>
            <w:rFonts w:ascii="Courier New" w:hAnsi="Courier New"/>
            <w:noProof/>
            <w:color w:val="993366"/>
            <w:sz w:val="16"/>
            <w:lang w:eastAsia="en-GB"/>
          </w:rPr>
          <w:t>ENUMERATED</w:t>
        </w:r>
        <w:r w:rsidRPr="003F5A7D">
          <w:rPr>
            <w:rFonts w:ascii="Courier New" w:hAnsi="Courier New"/>
            <w:noProof/>
            <w:sz w:val="16"/>
            <w:lang w:eastAsia="en-GB"/>
          </w:rPr>
          <w:t xml:space="preserve"> {</w:t>
        </w:r>
      </w:ins>
    </w:p>
    <w:p w:rsidR="00DB4F18" w:rsidRPr="003F5A7D"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5" w:author="Huawei" w:date="2020-02-12T11:25:00Z"/>
          <w:rFonts w:ascii="Courier New" w:hAnsi="Courier New"/>
          <w:noProof/>
          <w:sz w:val="16"/>
          <w:lang w:eastAsia="en-GB"/>
        </w:rPr>
      </w:pPr>
      <w:ins w:id="426" w:author="Huawei" w:date="2020-02-12T11:25:00Z">
        <w:r w:rsidRPr="00A23FA1">
          <w:rPr>
            <w:rFonts w:ascii="Courier New" w:hAnsi="Courier New"/>
            <w:noProof/>
            <w:sz w:val="16"/>
            <w:lang w:eastAsia="en-GB"/>
          </w:rPr>
          <w:lastRenderedPageBreak/>
          <w:t xml:space="preserve">                                            </w:t>
        </w:r>
        <w:r w:rsidRPr="003F5A7D">
          <w:rPr>
            <w:rFonts w:ascii="Courier New" w:hAnsi="Courier New"/>
            <w:noProof/>
            <w:sz w:val="16"/>
            <w:lang w:eastAsia="en-GB"/>
          </w:rPr>
          <w:t>bandI, bandII, bandIII, bandIV, bandV, bandVI,</w:t>
        </w:r>
      </w:ins>
    </w:p>
    <w:p w:rsidR="00DB4F18" w:rsidRPr="003F5A7D"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7" w:author="Huawei" w:date="2020-02-12T11:25:00Z"/>
          <w:rFonts w:ascii="Courier New" w:hAnsi="Courier New"/>
          <w:noProof/>
          <w:sz w:val="16"/>
          <w:lang w:eastAsia="en-GB"/>
        </w:rPr>
      </w:pPr>
      <w:ins w:id="428" w:author="Huawei" w:date="2020-02-12T11:25:00Z">
        <w:r w:rsidRPr="00A23FA1">
          <w:rPr>
            <w:rFonts w:ascii="Courier New" w:hAnsi="Courier New"/>
            <w:noProof/>
            <w:sz w:val="16"/>
            <w:lang w:eastAsia="en-GB"/>
          </w:rPr>
          <w:t xml:space="preserve">                                            </w:t>
        </w:r>
        <w:r w:rsidRPr="003F5A7D">
          <w:rPr>
            <w:rFonts w:ascii="Courier New" w:hAnsi="Courier New"/>
            <w:noProof/>
            <w:sz w:val="16"/>
            <w:lang w:eastAsia="en-GB"/>
          </w:rPr>
          <w:t>bandVII, bandVIII, bandIX, bandX, bandXI,</w:t>
        </w:r>
      </w:ins>
    </w:p>
    <w:p w:rsidR="00DB4F18" w:rsidRPr="003F5A7D"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9" w:author="Huawei" w:date="2020-02-12T11:25:00Z"/>
          <w:rFonts w:ascii="Courier New" w:hAnsi="Courier New"/>
          <w:noProof/>
          <w:sz w:val="16"/>
          <w:lang w:eastAsia="en-GB"/>
        </w:rPr>
      </w:pPr>
      <w:ins w:id="430" w:author="Huawei" w:date="2020-02-12T11:25:00Z">
        <w:r w:rsidRPr="00A23FA1">
          <w:rPr>
            <w:rFonts w:ascii="Courier New" w:hAnsi="Courier New"/>
            <w:noProof/>
            <w:sz w:val="16"/>
            <w:lang w:eastAsia="en-GB"/>
          </w:rPr>
          <w:t xml:space="preserve">                                            </w:t>
        </w:r>
        <w:r w:rsidRPr="003F5A7D">
          <w:rPr>
            <w:rFonts w:ascii="Courier New" w:hAnsi="Courier New"/>
            <w:noProof/>
            <w:sz w:val="16"/>
            <w:lang w:eastAsia="en-GB"/>
          </w:rPr>
          <w:t>bandXII, bandXIII, bandXIV, bandXV, bandXVI,</w:t>
        </w:r>
      </w:ins>
    </w:p>
    <w:p w:rsidR="00DB4F18" w:rsidRPr="003F5A7D"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1" w:author="Huawei" w:date="2020-02-12T11:25:00Z"/>
          <w:rFonts w:ascii="Courier New" w:hAnsi="Courier New"/>
          <w:noProof/>
          <w:sz w:val="16"/>
          <w:lang w:eastAsia="en-GB"/>
        </w:rPr>
      </w:pPr>
      <w:ins w:id="432" w:author="Huawei" w:date="2020-02-12T11:25:00Z">
        <w:r w:rsidRPr="00A23FA1">
          <w:rPr>
            <w:rFonts w:ascii="Courier New" w:hAnsi="Courier New"/>
            <w:noProof/>
            <w:sz w:val="16"/>
            <w:lang w:eastAsia="en-GB"/>
          </w:rPr>
          <w:t xml:space="preserve">                                            </w:t>
        </w:r>
        <w:r w:rsidRPr="003F5A7D">
          <w:rPr>
            <w:rFonts w:ascii="Courier New" w:hAnsi="Courier New"/>
            <w:noProof/>
            <w:sz w:val="16"/>
            <w:lang w:eastAsia="en-GB"/>
          </w:rPr>
          <w:t>bandXVII, bandXVIII, bandXIX, bandXX,</w:t>
        </w:r>
      </w:ins>
    </w:p>
    <w:p w:rsidR="00DB4F18" w:rsidRPr="003F5A7D"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3" w:author="Huawei" w:date="2020-02-12T11:25:00Z"/>
          <w:rFonts w:ascii="Courier New" w:hAnsi="Courier New"/>
          <w:noProof/>
          <w:sz w:val="16"/>
          <w:lang w:eastAsia="en-GB"/>
        </w:rPr>
      </w:pPr>
      <w:ins w:id="434" w:author="Huawei" w:date="2020-02-12T11:25:00Z">
        <w:r w:rsidRPr="00A23FA1">
          <w:rPr>
            <w:rFonts w:ascii="Courier New" w:hAnsi="Courier New"/>
            <w:noProof/>
            <w:sz w:val="16"/>
            <w:lang w:eastAsia="en-GB"/>
          </w:rPr>
          <w:t xml:space="preserve">                                            </w:t>
        </w:r>
        <w:r w:rsidRPr="003F5A7D">
          <w:rPr>
            <w:rFonts w:ascii="Courier New" w:hAnsi="Courier New"/>
            <w:noProof/>
            <w:sz w:val="16"/>
            <w:lang w:eastAsia="en-GB"/>
          </w:rPr>
          <w:t>bandXXI, bandXXII, bandXXIII, bandXXIV,</w:t>
        </w:r>
      </w:ins>
    </w:p>
    <w:p w:rsidR="00DB4F18" w:rsidRPr="003F5A7D"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5" w:author="Huawei" w:date="2020-02-12T11:25:00Z"/>
          <w:rFonts w:ascii="Courier New" w:hAnsi="Courier New"/>
          <w:noProof/>
          <w:sz w:val="16"/>
          <w:lang w:eastAsia="en-GB"/>
        </w:rPr>
      </w:pPr>
      <w:ins w:id="436" w:author="Huawei" w:date="2020-02-12T11:25:00Z">
        <w:r w:rsidRPr="00A23FA1">
          <w:rPr>
            <w:rFonts w:ascii="Courier New" w:hAnsi="Courier New"/>
            <w:noProof/>
            <w:sz w:val="16"/>
            <w:lang w:eastAsia="en-GB"/>
          </w:rPr>
          <w:t xml:space="preserve">                                            </w:t>
        </w:r>
        <w:r w:rsidRPr="003F5A7D">
          <w:rPr>
            <w:rFonts w:ascii="Courier New" w:hAnsi="Courier New"/>
            <w:noProof/>
            <w:sz w:val="16"/>
            <w:lang w:eastAsia="en-GB"/>
          </w:rPr>
          <w:t>bandXXV, bandXXVI, bandXXVII, bandXXVIII,</w:t>
        </w:r>
      </w:ins>
    </w:p>
    <w:p w:rsidR="00DB4F18" w:rsidRPr="003F5A7D"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7" w:author="Huawei" w:date="2020-02-12T11:25:00Z"/>
          <w:rFonts w:ascii="Courier New" w:hAnsi="Courier New"/>
          <w:noProof/>
          <w:sz w:val="16"/>
          <w:lang w:eastAsia="en-GB"/>
        </w:rPr>
      </w:pPr>
      <w:ins w:id="438" w:author="Huawei" w:date="2020-02-12T11:25:00Z">
        <w:r w:rsidRPr="00A23FA1">
          <w:rPr>
            <w:rFonts w:ascii="Courier New" w:hAnsi="Courier New"/>
            <w:noProof/>
            <w:sz w:val="16"/>
            <w:lang w:eastAsia="en-GB"/>
          </w:rPr>
          <w:t xml:space="preserve">                                            </w:t>
        </w:r>
        <w:r w:rsidRPr="003F5A7D">
          <w:rPr>
            <w:rFonts w:ascii="Courier New" w:hAnsi="Courier New"/>
            <w:noProof/>
            <w:sz w:val="16"/>
            <w:lang w:eastAsia="en-GB"/>
          </w:rPr>
          <w:t>bandXXIX, bandXXX, bandXXXI, bandXXXII}</w:t>
        </w:r>
      </w:ins>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B4F18">
        <w:rPr>
          <w:rFonts w:ascii="Courier New" w:hAnsi="Courier New"/>
          <w:noProof/>
          <w:color w:val="808080"/>
          <w:sz w:val="16"/>
          <w:lang w:eastAsia="en-GB"/>
        </w:rPr>
        <w:t>-- TAG-INTERRAT-PARAMETERS-STOP</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B4F18">
        <w:rPr>
          <w:rFonts w:ascii="Courier New" w:hAnsi="Courier New"/>
          <w:noProof/>
          <w:color w:val="808080"/>
          <w:sz w:val="16"/>
          <w:lang w:eastAsia="en-GB"/>
        </w:rPr>
        <w:t>-- ASN1STOP</w:t>
      </w:r>
    </w:p>
    <w:p w:rsidR="00DB4F18" w:rsidRPr="00DB4F18" w:rsidRDefault="00DB4F18" w:rsidP="00DB4F18">
      <w:pPr>
        <w:rPr>
          <w:lang w:eastAsia="ja-JP"/>
        </w:rPr>
      </w:pPr>
    </w:p>
    <w:p w:rsidR="00DB4F18" w:rsidRPr="003B6FA6" w:rsidRDefault="00DB4F18" w:rsidP="00524370">
      <w:pPr>
        <w:rPr>
          <w:rFonts w:eastAsia="宋体"/>
          <w:highlight w:val="yellow"/>
          <w:lang w:eastAsia="zh-CN"/>
        </w:rPr>
      </w:pPr>
    </w:p>
    <w:p w:rsidR="00DB4F18" w:rsidRPr="003B6FA6" w:rsidRDefault="00DB4F18" w:rsidP="00524370">
      <w:pPr>
        <w:rPr>
          <w:rFonts w:eastAsia="宋体"/>
          <w:highlight w:val="yellow"/>
          <w:lang w:eastAsia="zh-CN"/>
        </w:rPr>
      </w:pPr>
    </w:p>
    <w:p w:rsidR="00524370" w:rsidRPr="003F5A7D" w:rsidRDefault="00524370" w:rsidP="00524370">
      <w:pPr>
        <w:rPr>
          <w:rFonts w:ascii="Courier New" w:hAnsi="Courier New"/>
          <w:noProof/>
          <w:sz w:val="16"/>
          <w:lang w:eastAsia="en-GB"/>
        </w:rPr>
      </w:pPr>
      <w:r w:rsidRPr="004123B5">
        <w:rPr>
          <w:highlight w:val="yellow"/>
          <w:lang w:eastAsia="zh-CN"/>
        </w:rPr>
        <w:t>*Partially omitted*</w:t>
      </w:r>
    </w:p>
    <w:p w:rsidR="00DB4F18" w:rsidRPr="00DB4F18" w:rsidRDefault="00DB4F18" w:rsidP="00DB4F18">
      <w:pPr>
        <w:keepNext/>
        <w:keepLines/>
        <w:spacing w:before="120"/>
        <w:ind w:left="1418" w:hanging="1418"/>
        <w:outlineLvl w:val="3"/>
        <w:rPr>
          <w:rFonts w:ascii="Arial" w:eastAsia="Malgun Gothic" w:hAnsi="Arial"/>
          <w:sz w:val="24"/>
          <w:lang w:eastAsia="x-none"/>
        </w:rPr>
      </w:pPr>
      <w:bookmarkStart w:id="439" w:name="_Toc29321569"/>
      <w:bookmarkEnd w:id="403"/>
      <w:r w:rsidRPr="00DB4F18">
        <w:rPr>
          <w:rFonts w:ascii="Arial" w:eastAsia="Malgun Gothic" w:hAnsi="Arial"/>
          <w:sz w:val="24"/>
          <w:lang w:eastAsia="x-none"/>
        </w:rPr>
        <w:t>–</w:t>
      </w:r>
      <w:r w:rsidRPr="00DB4F18">
        <w:rPr>
          <w:rFonts w:ascii="Arial" w:eastAsia="Malgun Gothic" w:hAnsi="Arial"/>
          <w:sz w:val="24"/>
          <w:lang w:eastAsia="x-none"/>
        </w:rPr>
        <w:tab/>
      </w:r>
      <w:proofErr w:type="spellStart"/>
      <w:r w:rsidRPr="00DB4F18">
        <w:rPr>
          <w:rFonts w:ascii="Arial" w:eastAsia="Malgun Gothic" w:hAnsi="Arial"/>
          <w:i/>
          <w:sz w:val="24"/>
          <w:lang w:eastAsia="x-none"/>
        </w:rPr>
        <w:t>MeasAndMobParameters</w:t>
      </w:r>
      <w:bookmarkEnd w:id="439"/>
      <w:proofErr w:type="spellEnd"/>
    </w:p>
    <w:p w:rsidR="00DB4F18" w:rsidRPr="00DB4F18" w:rsidRDefault="00DB4F18" w:rsidP="00DB4F18">
      <w:pPr>
        <w:rPr>
          <w:rFonts w:eastAsia="Malgun Gothic"/>
          <w:lang w:eastAsia="ja-JP"/>
        </w:rPr>
      </w:pPr>
      <w:r w:rsidRPr="00DB4F18">
        <w:rPr>
          <w:rFonts w:eastAsia="Malgun Gothic"/>
          <w:lang w:eastAsia="ja-JP"/>
        </w:rPr>
        <w:t xml:space="preserve">The IE </w:t>
      </w:r>
      <w:proofErr w:type="spellStart"/>
      <w:r w:rsidRPr="00DB4F18">
        <w:rPr>
          <w:rFonts w:eastAsia="Malgun Gothic"/>
          <w:i/>
          <w:lang w:eastAsia="ja-JP"/>
        </w:rPr>
        <w:t>MeasAndMobParameters</w:t>
      </w:r>
      <w:proofErr w:type="spellEnd"/>
      <w:r w:rsidRPr="00DB4F18">
        <w:rPr>
          <w:rFonts w:eastAsia="Malgun Gothic"/>
          <w:lang w:eastAsia="ja-JP"/>
        </w:rPr>
        <w:t xml:space="preserve"> is used to convey UE capabilities related to measurements for radio resource management (RRM), radio link monitoring (RLM) and mobility (e.g. handover).</w:t>
      </w:r>
    </w:p>
    <w:p w:rsidR="00DB4F18" w:rsidRPr="00DB4F18" w:rsidRDefault="00DB4F18" w:rsidP="00DB4F18">
      <w:pPr>
        <w:keepNext/>
        <w:keepLines/>
        <w:spacing w:before="60"/>
        <w:jc w:val="center"/>
        <w:rPr>
          <w:rFonts w:ascii="Arial" w:eastAsia="Malgun Gothic" w:hAnsi="Arial"/>
          <w:b/>
          <w:lang w:eastAsia="x-none"/>
        </w:rPr>
      </w:pPr>
      <w:proofErr w:type="spellStart"/>
      <w:r w:rsidRPr="00DB4F18">
        <w:rPr>
          <w:rFonts w:ascii="Arial" w:eastAsia="Malgun Gothic" w:hAnsi="Arial"/>
          <w:b/>
          <w:i/>
          <w:lang w:eastAsia="x-none"/>
        </w:rPr>
        <w:t>MeasAndMobParameters</w:t>
      </w:r>
      <w:proofErr w:type="spellEnd"/>
      <w:r w:rsidRPr="00DB4F18">
        <w:rPr>
          <w:rFonts w:ascii="Arial" w:eastAsia="Malgun Gothic" w:hAnsi="Arial"/>
          <w:b/>
          <w:lang w:eastAsia="x-none"/>
        </w:rPr>
        <w:t xml:space="preserve"> information element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B4F18">
        <w:rPr>
          <w:rFonts w:ascii="Courier New" w:hAnsi="Courier New"/>
          <w:noProof/>
          <w:color w:val="808080"/>
          <w:sz w:val="16"/>
          <w:lang w:eastAsia="en-GB"/>
        </w:rPr>
        <w:t>-- ASN1START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B4F18">
        <w:rPr>
          <w:rFonts w:ascii="Courier New" w:hAnsi="Courier New"/>
          <w:noProof/>
          <w:color w:val="808080"/>
          <w:sz w:val="16"/>
          <w:lang w:eastAsia="en-GB"/>
        </w:rPr>
        <w:t>-- TAG-MEASANDMOBPARAMETERS-START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MeasAndMobParameters ::=                    </w:t>
      </w:r>
      <w:r w:rsidRPr="00DB4F18">
        <w:rPr>
          <w:rFonts w:ascii="Courier New" w:hAnsi="Courier New"/>
          <w:noProof/>
          <w:color w:val="993366"/>
          <w:sz w:val="16"/>
          <w:lang w:eastAsia="en-GB"/>
        </w:rPr>
        <w:t>SEQUENCE</w:t>
      </w: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measAndMobParametersCommon              MeasAndMobParametersCommon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measAndMobParametersXDD-Diff                MeasAndMobParametersXDD-Diff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measAndMobParametersFRX-Diff                MeasAndMobParametersFRX-Diff        </w:t>
      </w:r>
      <w:r w:rsidRPr="00DB4F18">
        <w:rPr>
          <w:rFonts w:ascii="Courier New" w:hAnsi="Courier New"/>
          <w:noProof/>
          <w:color w:val="993366"/>
          <w:sz w:val="16"/>
          <w:lang w:eastAsia="en-GB"/>
        </w:rPr>
        <w:t>OPTIONAL</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MeasAndMobParametersCommon ::=          </w:t>
      </w:r>
      <w:r w:rsidRPr="00DB4F18">
        <w:rPr>
          <w:rFonts w:ascii="Courier New" w:hAnsi="Courier New"/>
          <w:noProof/>
          <w:color w:val="993366"/>
          <w:sz w:val="16"/>
          <w:lang w:eastAsia="en-GB"/>
        </w:rPr>
        <w:t>SEQUENCE</w:t>
      </w: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supportedGapPattern                     </w:t>
      </w:r>
      <w:r w:rsidRPr="00DB4F18">
        <w:rPr>
          <w:rFonts w:ascii="Courier New" w:hAnsi="Courier New"/>
          <w:noProof/>
          <w:color w:val="993366"/>
          <w:sz w:val="16"/>
          <w:lang w:eastAsia="en-GB"/>
        </w:rPr>
        <w:t>BIT</w:t>
      </w:r>
      <w:r w:rsidRPr="00DB4F18">
        <w:rPr>
          <w:rFonts w:ascii="Courier New" w:hAnsi="Courier New"/>
          <w:noProof/>
          <w:sz w:val="16"/>
          <w:lang w:eastAsia="en-GB"/>
        </w:rPr>
        <w:t xml:space="preserve"> </w:t>
      </w:r>
      <w:r w:rsidRPr="00DB4F18">
        <w:rPr>
          <w:rFonts w:ascii="Courier New" w:hAnsi="Courier New"/>
          <w:noProof/>
          <w:color w:val="993366"/>
          <w:sz w:val="16"/>
          <w:lang w:eastAsia="en-GB"/>
        </w:rPr>
        <w:t>STRING</w:t>
      </w:r>
      <w:r w:rsidRPr="00DB4F18">
        <w:rPr>
          <w:rFonts w:ascii="Courier New" w:hAnsi="Courier New"/>
          <w:noProof/>
          <w:sz w:val="16"/>
          <w:lang w:eastAsia="en-GB"/>
        </w:rPr>
        <w:t xml:space="preserve"> (</w:t>
      </w:r>
      <w:r w:rsidRPr="00DB4F18">
        <w:rPr>
          <w:rFonts w:ascii="Courier New" w:hAnsi="Courier New"/>
          <w:noProof/>
          <w:color w:val="993366"/>
          <w:sz w:val="16"/>
          <w:lang w:eastAsia="en-GB"/>
        </w:rPr>
        <w:t>SIZE</w:t>
      </w:r>
      <w:r w:rsidRPr="00DB4F18">
        <w:rPr>
          <w:rFonts w:ascii="Courier New" w:hAnsi="Courier New"/>
          <w:noProof/>
          <w:sz w:val="16"/>
          <w:lang w:eastAsia="en-GB"/>
        </w:rPr>
        <w:t xml:space="preserve"> (22))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ssb-RLM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ssb-AndCSI-RS-RLM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eventB-MeasAndReport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handoverFDD-TDD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eutra-CGI-Reporting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nr-CGI-Reporting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independentGapConfig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periodicEUTRA-MeasAndReport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handoverFR1-FR2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maxNumberCSI-RS-RRM-RS-SINR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{n4, n8, n16, n32, n64, n96} </w:t>
      </w:r>
      <w:r w:rsidRPr="00DB4F18">
        <w:rPr>
          <w:rFonts w:ascii="Courier New" w:hAnsi="Courier New"/>
          <w:noProof/>
          <w:color w:val="993366"/>
          <w:sz w:val="16"/>
          <w:lang w:eastAsia="en-GB"/>
        </w:rPr>
        <w:t>OPTIONAL</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lastRenderedPageBreak/>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nr-CGI-Reporting-ENDC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MeasAndMobParametersXDD-Diff ::=            </w:t>
      </w:r>
      <w:r w:rsidRPr="00DB4F18">
        <w:rPr>
          <w:rFonts w:ascii="Courier New" w:hAnsi="Courier New"/>
          <w:noProof/>
          <w:color w:val="993366"/>
          <w:sz w:val="16"/>
          <w:lang w:eastAsia="en-GB"/>
        </w:rPr>
        <w:t>SEQUENCE</w:t>
      </w: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intraAndInterF-MeasAndReport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eventA-MeasAndReport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handoverInterF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handoverLTE-EPC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handoverLTE-5GC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sftd-MeasNR-Neigh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sftd-MeasNR-Neigh-DRX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p>
    <w:p w:rsid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0" w:author="Huawei" w:date="2020-02-12T11:25:00Z"/>
          <w:rFonts w:ascii="Courier New" w:hAnsi="Courier New"/>
          <w:noProof/>
          <w:sz w:val="16"/>
          <w:lang w:eastAsia="en-GB"/>
        </w:rPr>
      </w:pPr>
      <w:r w:rsidRPr="00DB4F18">
        <w:rPr>
          <w:rFonts w:ascii="Courier New" w:hAnsi="Courier New"/>
          <w:noProof/>
          <w:sz w:val="16"/>
          <w:lang w:eastAsia="en-GB"/>
        </w:rPr>
        <w:t xml:space="preserve">    ]]</w:t>
      </w:r>
      <w:ins w:id="441" w:author="Huawei" w:date="2020-02-12T11:25:00Z">
        <w:r>
          <w:rPr>
            <w:rFonts w:ascii="Courier New" w:hAnsi="Courier New"/>
            <w:noProof/>
            <w:sz w:val="16"/>
            <w:lang w:eastAsia="en-GB"/>
          </w:rPr>
          <w:t>,</w:t>
        </w:r>
      </w:ins>
    </w:p>
    <w:p w:rsid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Huawei" w:date="2020-02-12T11:25:00Z"/>
          <w:rFonts w:ascii="Courier New" w:hAnsi="Courier New"/>
          <w:noProof/>
          <w:sz w:val="16"/>
          <w:lang w:eastAsia="en-GB"/>
        </w:rPr>
      </w:pPr>
      <w:ins w:id="443" w:author="Huawei" w:date="2020-02-12T11:25:00Z">
        <w:r w:rsidRPr="00524370">
          <w:rPr>
            <w:rFonts w:ascii="Courier New" w:hAnsi="Courier New"/>
            <w:noProof/>
            <w:sz w:val="16"/>
            <w:lang w:eastAsia="en-GB"/>
          </w:rPr>
          <w:t xml:space="preserve">    </w:t>
        </w:r>
        <w:r>
          <w:rPr>
            <w:rFonts w:ascii="Courier New" w:hAnsi="Courier New"/>
            <w:noProof/>
            <w:sz w:val="16"/>
            <w:lang w:eastAsia="en-GB"/>
          </w:rPr>
          <w:t>[[</w:t>
        </w:r>
      </w:ins>
    </w:p>
    <w:p w:rsid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4" w:author="Huawei" w:date="2020-02-12T11:25:00Z"/>
          <w:rFonts w:ascii="Courier New" w:hAnsi="Courier New"/>
          <w:noProof/>
          <w:sz w:val="16"/>
          <w:lang w:eastAsia="en-GB"/>
        </w:rPr>
      </w:pPr>
      <w:ins w:id="445" w:author="Huawei" w:date="2020-02-12T11:25:00Z">
        <w:r w:rsidRPr="00524370">
          <w:rPr>
            <w:rFonts w:ascii="Courier New" w:hAnsi="Courier New"/>
            <w:noProof/>
            <w:sz w:val="16"/>
            <w:lang w:eastAsia="en-GB"/>
          </w:rPr>
          <w:t xml:space="preserve">    </w:t>
        </w:r>
        <w:r w:rsidRPr="00816782">
          <w:rPr>
            <w:rFonts w:ascii="Courier New" w:hAnsi="Courier New"/>
            <w:noProof/>
            <w:sz w:val="16"/>
            <w:lang w:eastAsia="en-GB"/>
          </w:rPr>
          <w:t>handoverUTRA-FDD-r16</w:t>
        </w:r>
        <w:r w:rsidRPr="0012249F">
          <w:rPr>
            <w:rFonts w:ascii="Courier New" w:hAnsi="Courier New"/>
            <w:noProof/>
            <w:sz w:val="16"/>
            <w:lang w:eastAsia="en-GB"/>
          </w:rPr>
          <w:t xml:space="preserve">             </w:t>
        </w:r>
        <w:r>
          <w:rPr>
            <w:rFonts w:ascii="Courier New" w:hAnsi="Courier New"/>
            <w:noProof/>
            <w:sz w:val="16"/>
            <w:lang w:eastAsia="en-GB"/>
          </w:rPr>
          <w:t xml:space="preserve">   </w:t>
        </w:r>
        <w:r w:rsidRPr="00855A05">
          <w:rPr>
            <w:rFonts w:ascii="Courier New" w:hAnsi="Courier New"/>
            <w:noProof/>
            <w:color w:val="993366"/>
            <w:sz w:val="16"/>
            <w:lang w:eastAsia="en-GB"/>
          </w:rPr>
          <w:t>ENUMERATED</w:t>
        </w:r>
        <w:r w:rsidRPr="0012249F">
          <w:rPr>
            <w:rFonts w:ascii="Courier New" w:hAnsi="Courier New"/>
            <w:noProof/>
            <w:sz w:val="16"/>
            <w:lang w:eastAsia="en-GB"/>
          </w:rPr>
          <w:t xml:space="preserve"> {supported}          </w:t>
        </w:r>
        <w:r>
          <w:rPr>
            <w:rFonts w:ascii="Courier New" w:hAnsi="Courier New"/>
            <w:noProof/>
            <w:sz w:val="16"/>
            <w:lang w:eastAsia="en-GB"/>
          </w:rPr>
          <w:t xml:space="preserve">        </w:t>
        </w:r>
        <w:r w:rsidRPr="0012249F">
          <w:rPr>
            <w:rFonts w:ascii="Courier New" w:hAnsi="Courier New"/>
            <w:noProof/>
            <w:sz w:val="16"/>
            <w:lang w:eastAsia="en-GB"/>
          </w:rPr>
          <w:t xml:space="preserve">  </w:t>
        </w:r>
        <w:r>
          <w:rPr>
            <w:rFonts w:ascii="Courier New" w:hAnsi="Courier New"/>
            <w:noProof/>
            <w:sz w:val="16"/>
            <w:lang w:eastAsia="en-GB"/>
          </w:rPr>
          <w:t xml:space="preserve">  </w:t>
        </w:r>
        <w:r w:rsidRPr="00855A05">
          <w:rPr>
            <w:rFonts w:ascii="Courier New" w:hAnsi="Courier New"/>
            <w:noProof/>
            <w:color w:val="993366"/>
            <w:sz w:val="16"/>
            <w:lang w:eastAsia="en-GB"/>
          </w:rPr>
          <w:t>OPTIONAL</w:t>
        </w:r>
      </w:ins>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446" w:author="Huawei" w:date="2020-02-12T11:25:00Z">
        <w:r w:rsidRPr="00524370">
          <w:rPr>
            <w:rFonts w:ascii="Courier New" w:hAnsi="Courier New"/>
            <w:noProof/>
            <w:sz w:val="16"/>
            <w:lang w:eastAsia="en-GB"/>
          </w:rPr>
          <w:t xml:space="preserve">    </w:t>
        </w:r>
      </w:ins>
      <w:ins w:id="447" w:author="Huawei" w:date="2020-02-12T12:16:00Z">
        <w:r w:rsidR="002F52C4">
          <w:rPr>
            <w:rFonts w:ascii="Courier New" w:hAnsi="Courier New"/>
            <w:noProof/>
            <w:sz w:val="16"/>
            <w:lang w:eastAsia="en-GB"/>
          </w:rPr>
          <w:t>]]</w:t>
        </w:r>
      </w:ins>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MeasAndMobParametersFRX-Diff ::=            </w:t>
      </w:r>
      <w:r w:rsidRPr="00DB4F18">
        <w:rPr>
          <w:rFonts w:ascii="Courier New" w:hAnsi="Courier New"/>
          <w:noProof/>
          <w:color w:val="993366"/>
          <w:sz w:val="16"/>
          <w:lang w:eastAsia="en-GB"/>
        </w:rPr>
        <w:t>SEQUENCE</w:t>
      </w: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ss-SINR-Meas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csi-RSRP-AndRSRQ-MeasWithSSB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csi-RSRP-AndRSRQ-MeasWithoutSSB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csi-SINR-Meas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csi-RS-RLM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handoverInterF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handoverLTE-EPC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handoverLTE-5GC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maxNumberResource-CSI-RS-RLM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{n2, n4, n6, n8}         </w:t>
      </w:r>
      <w:r w:rsidRPr="00DB4F18">
        <w:rPr>
          <w:rFonts w:ascii="Courier New" w:hAnsi="Courier New"/>
          <w:noProof/>
          <w:color w:val="993366"/>
          <w:sz w:val="16"/>
          <w:lang w:eastAsia="en-GB"/>
        </w:rPr>
        <w:t>OPTIONAL</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    simultaneousRxDataSSB-DiffNumerology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{supported}              </w:t>
      </w:r>
      <w:r w:rsidRPr="00DB4F18">
        <w:rPr>
          <w:rFonts w:ascii="Courier New" w:hAnsi="Courier New"/>
          <w:noProof/>
          <w:color w:val="993366"/>
          <w:sz w:val="16"/>
          <w:lang w:eastAsia="en-GB"/>
        </w:rPr>
        <w:t>OPTIONAL</w:t>
      </w:r>
    </w:p>
    <w:p w:rsid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8" w:author="Huawei" w:date="2020-02-12T11:25:00Z"/>
          <w:rFonts w:ascii="Courier New" w:hAnsi="Courier New"/>
          <w:noProof/>
          <w:sz w:val="16"/>
          <w:lang w:eastAsia="en-GB"/>
        </w:rPr>
      </w:pPr>
      <w:r w:rsidRPr="00DB4F18">
        <w:rPr>
          <w:rFonts w:ascii="Courier New" w:hAnsi="Courier New"/>
          <w:noProof/>
          <w:sz w:val="16"/>
          <w:lang w:eastAsia="en-GB"/>
        </w:rPr>
        <w:t xml:space="preserve">    ]]</w:t>
      </w:r>
      <w:ins w:id="449" w:author="Huawei" w:date="2020-02-12T11:25:00Z">
        <w:r>
          <w:rPr>
            <w:rFonts w:ascii="Courier New" w:hAnsi="Courier New"/>
            <w:noProof/>
            <w:sz w:val="16"/>
            <w:lang w:eastAsia="en-GB"/>
          </w:rPr>
          <w:t>,</w:t>
        </w:r>
      </w:ins>
    </w:p>
    <w:p w:rsid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0" w:author="Huawei" w:date="2020-02-12T11:25:00Z"/>
          <w:rFonts w:ascii="Courier New" w:hAnsi="Courier New"/>
          <w:noProof/>
          <w:sz w:val="16"/>
          <w:lang w:eastAsia="en-GB"/>
        </w:rPr>
      </w:pPr>
      <w:ins w:id="451" w:author="Huawei" w:date="2020-02-12T11:25:00Z">
        <w:r w:rsidRPr="00524370">
          <w:rPr>
            <w:rFonts w:ascii="Courier New" w:hAnsi="Courier New"/>
            <w:noProof/>
            <w:sz w:val="16"/>
            <w:lang w:eastAsia="en-GB"/>
          </w:rPr>
          <w:t xml:space="preserve">    </w:t>
        </w:r>
        <w:r>
          <w:rPr>
            <w:rFonts w:ascii="Courier New" w:hAnsi="Courier New"/>
            <w:noProof/>
            <w:sz w:val="16"/>
            <w:lang w:eastAsia="en-GB"/>
          </w:rPr>
          <w:t>[[</w:t>
        </w:r>
      </w:ins>
    </w:p>
    <w:p w:rsid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2" w:author="Huawei" w:date="2020-02-12T11:25:00Z"/>
          <w:rFonts w:ascii="Courier New" w:hAnsi="Courier New"/>
          <w:noProof/>
          <w:sz w:val="16"/>
          <w:lang w:eastAsia="en-GB"/>
        </w:rPr>
      </w:pPr>
      <w:ins w:id="453" w:author="Huawei" w:date="2020-02-12T11:25:00Z">
        <w:r w:rsidRPr="00524370">
          <w:rPr>
            <w:rFonts w:ascii="Courier New" w:hAnsi="Courier New"/>
            <w:noProof/>
            <w:sz w:val="16"/>
            <w:lang w:eastAsia="en-GB"/>
          </w:rPr>
          <w:t xml:space="preserve">    </w:t>
        </w:r>
        <w:r w:rsidRPr="00816782">
          <w:rPr>
            <w:rFonts w:ascii="Courier New" w:hAnsi="Courier New"/>
            <w:noProof/>
            <w:sz w:val="16"/>
            <w:lang w:eastAsia="en-GB"/>
          </w:rPr>
          <w:t>handoverUTRA-FDD-r16</w:t>
        </w:r>
        <w:r w:rsidRPr="0012249F">
          <w:rPr>
            <w:rFonts w:ascii="Courier New" w:hAnsi="Courier New"/>
            <w:noProof/>
            <w:sz w:val="16"/>
            <w:lang w:eastAsia="en-GB"/>
          </w:rPr>
          <w:t xml:space="preserve">               </w:t>
        </w:r>
        <w:r>
          <w:rPr>
            <w:rFonts w:ascii="Courier New" w:hAnsi="Courier New"/>
            <w:noProof/>
            <w:sz w:val="16"/>
            <w:lang w:eastAsia="en-GB"/>
          </w:rPr>
          <w:t xml:space="preserve">         </w:t>
        </w:r>
        <w:r w:rsidRPr="00855A05">
          <w:rPr>
            <w:rFonts w:ascii="Courier New" w:hAnsi="Courier New"/>
            <w:noProof/>
            <w:color w:val="993366"/>
            <w:sz w:val="16"/>
            <w:lang w:eastAsia="en-GB"/>
          </w:rPr>
          <w:t>ENUMERATED</w:t>
        </w:r>
        <w:r w:rsidRPr="0012249F">
          <w:rPr>
            <w:rFonts w:ascii="Courier New" w:hAnsi="Courier New"/>
            <w:noProof/>
            <w:sz w:val="16"/>
            <w:lang w:eastAsia="en-GB"/>
          </w:rPr>
          <w:t xml:space="preserve"> {supported}            </w:t>
        </w:r>
        <w:r>
          <w:rPr>
            <w:rFonts w:ascii="Courier New" w:hAnsi="Courier New"/>
            <w:noProof/>
            <w:sz w:val="16"/>
            <w:lang w:eastAsia="en-GB"/>
          </w:rPr>
          <w:t xml:space="preserve">  </w:t>
        </w:r>
        <w:r w:rsidRPr="00855A05">
          <w:rPr>
            <w:rFonts w:ascii="Courier New" w:hAnsi="Courier New"/>
            <w:noProof/>
            <w:color w:val="993366"/>
            <w:sz w:val="16"/>
            <w:lang w:eastAsia="en-GB"/>
          </w:rPr>
          <w:t>OPTIONAL</w:t>
        </w:r>
      </w:ins>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454" w:author="Huawei" w:date="2020-02-12T11:25:00Z">
        <w:r w:rsidRPr="00524370">
          <w:rPr>
            <w:rFonts w:ascii="Courier New" w:hAnsi="Courier New"/>
            <w:noProof/>
            <w:sz w:val="16"/>
            <w:lang w:eastAsia="en-GB"/>
          </w:rPr>
          <w:t xml:space="preserve">    </w:t>
        </w:r>
      </w:ins>
      <w:ins w:id="455" w:author="Huawei" w:date="2020-02-12T12:16:00Z">
        <w:r w:rsidR="002F52C4">
          <w:rPr>
            <w:rFonts w:ascii="Courier New" w:hAnsi="Courier New"/>
            <w:noProof/>
            <w:sz w:val="16"/>
            <w:lang w:eastAsia="en-GB"/>
          </w:rPr>
          <w:t>]]</w:t>
        </w:r>
      </w:ins>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B4F18">
        <w:rPr>
          <w:rFonts w:ascii="Courier New" w:hAnsi="Courier New"/>
          <w:noProof/>
          <w:color w:val="808080"/>
          <w:sz w:val="16"/>
          <w:lang w:eastAsia="en-GB"/>
        </w:rPr>
        <w:t>-- TAG-MEASANDMOBPARAMETERS-STOP</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808080"/>
          <w:sz w:val="16"/>
          <w:lang w:eastAsia="en-GB"/>
        </w:rPr>
      </w:pPr>
      <w:r w:rsidRPr="00DB4F18">
        <w:rPr>
          <w:rFonts w:ascii="Courier New" w:hAnsi="Courier New"/>
          <w:noProof/>
          <w:color w:val="808080"/>
          <w:sz w:val="16"/>
          <w:lang w:eastAsia="en-GB"/>
        </w:rPr>
        <w:t>-- ASN1STOP</w:t>
      </w:r>
    </w:p>
    <w:p w:rsidR="00DB4F18" w:rsidRPr="00DB4F18" w:rsidRDefault="00DB4F18" w:rsidP="00DB4F18">
      <w:pPr>
        <w:rPr>
          <w:lang w:eastAsia="ja-JP"/>
        </w:rPr>
      </w:pPr>
    </w:p>
    <w:p w:rsidR="00DB4F18" w:rsidRPr="00524370" w:rsidRDefault="00DB4F18" w:rsidP="00DB4F18">
      <w:pPr>
        <w:tabs>
          <w:tab w:val="left" w:pos="1152"/>
        </w:tabs>
        <w:rPr>
          <w:lang w:eastAsia="ja-JP"/>
        </w:rPr>
      </w:pPr>
    </w:p>
    <w:p w:rsidR="00524370" w:rsidRPr="003F5A7D" w:rsidRDefault="00524370" w:rsidP="00524370">
      <w:pPr>
        <w:rPr>
          <w:rFonts w:ascii="Courier New" w:hAnsi="Courier New"/>
          <w:noProof/>
          <w:sz w:val="16"/>
          <w:lang w:eastAsia="en-GB"/>
        </w:rPr>
      </w:pPr>
      <w:r w:rsidRPr="004123B5">
        <w:rPr>
          <w:highlight w:val="yellow"/>
          <w:lang w:eastAsia="zh-CN"/>
        </w:rPr>
        <w:lastRenderedPageBreak/>
        <w:t>*Partially omitted*</w:t>
      </w:r>
    </w:p>
    <w:p w:rsidR="00A84E10" w:rsidRPr="003B6FA6" w:rsidRDefault="00A84E10" w:rsidP="00A84E10">
      <w:pPr>
        <w:rPr>
          <w:rFonts w:eastAsia="宋体"/>
          <w:highlight w:val="yellow"/>
          <w:lang w:eastAsia="zh-CN"/>
        </w:rPr>
      </w:pPr>
    </w:p>
    <w:p w:rsidR="00DB4F18" w:rsidRPr="00DB4F18" w:rsidRDefault="00DB4F18" w:rsidP="00DB4F18">
      <w:pPr>
        <w:keepNext/>
        <w:keepLines/>
        <w:spacing w:before="120"/>
        <w:ind w:left="1418" w:hanging="1418"/>
        <w:outlineLvl w:val="3"/>
        <w:rPr>
          <w:rFonts w:ascii="Arial" w:hAnsi="Arial"/>
          <w:sz w:val="24"/>
          <w:lang w:eastAsia="x-none"/>
        </w:rPr>
      </w:pPr>
      <w:bookmarkStart w:id="456" w:name="_Toc20426184"/>
      <w:bookmarkStart w:id="457" w:name="_Toc29321581"/>
      <w:r w:rsidRPr="00DB4F18">
        <w:rPr>
          <w:rFonts w:ascii="Arial" w:hAnsi="Arial"/>
          <w:sz w:val="24"/>
          <w:lang w:eastAsia="x-none"/>
        </w:rPr>
        <w:t>–</w:t>
      </w:r>
      <w:r w:rsidRPr="00DB4F18">
        <w:rPr>
          <w:rFonts w:ascii="Arial" w:hAnsi="Arial"/>
          <w:sz w:val="24"/>
          <w:lang w:eastAsia="x-none"/>
        </w:rPr>
        <w:tab/>
      </w:r>
      <w:r w:rsidRPr="00DB4F18">
        <w:rPr>
          <w:rFonts w:ascii="Arial" w:hAnsi="Arial"/>
          <w:i/>
          <w:noProof/>
          <w:sz w:val="24"/>
          <w:lang w:eastAsia="x-none"/>
        </w:rPr>
        <w:t>RAT-Type</w:t>
      </w:r>
      <w:bookmarkEnd w:id="456"/>
      <w:bookmarkEnd w:id="457"/>
    </w:p>
    <w:p w:rsidR="00DB4F18" w:rsidRPr="00DB4F18" w:rsidRDefault="00DB4F18" w:rsidP="00DB4F18">
      <w:pPr>
        <w:rPr>
          <w:lang w:eastAsia="ja-JP"/>
        </w:rPr>
      </w:pPr>
      <w:r w:rsidRPr="00DB4F18">
        <w:rPr>
          <w:lang w:eastAsia="ja-JP"/>
        </w:rPr>
        <w:t xml:space="preserve">The IE </w:t>
      </w:r>
      <w:r w:rsidRPr="00DB4F18">
        <w:rPr>
          <w:i/>
          <w:lang w:eastAsia="ja-JP"/>
        </w:rPr>
        <w:t>RAT-Type</w:t>
      </w:r>
      <w:r w:rsidRPr="00DB4F18">
        <w:rPr>
          <w:lang w:eastAsia="ja-JP"/>
        </w:rPr>
        <w:t xml:space="preserve"> is used to indicate the radio access technology (RAT), including NR, of the requested/transferred UE capabilities.</w:t>
      </w:r>
    </w:p>
    <w:p w:rsidR="00DB4F18" w:rsidRPr="00DB4F18" w:rsidRDefault="00DB4F18" w:rsidP="00DB4F18">
      <w:pPr>
        <w:keepNext/>
        <w:keepLines/>
        <w:spacing w:before="60"/>
        <w:jc w:val="center"/>
        <w:rPr>
          <w:rFonts w:ascii="Arial" w:hAnsi="Arial"/>
          <w:b/>
          <w:lang w:eastAsia="x-none"/>
        </w:rPr>
      </w:pPr>
      <w:r w:rsidRPr="00DB4F18">
        <w:rPr>
          <w:rFonts w:ascii="Arial" w:hAnsi="Arial"/>
          <w:b/>
          <w:i/>
          <w:lang w:eastAsia="x-none"/>
        </w:rPr>
        <w:t>RAT-Type</w:t>
      </w:r>
      <w:r w:rsidRPr="00DB4F18">
        <w:rPr>
          <w:rFonts w:ascii="Arial" w:hAnsi="Arial"/>
          <w:b/>
          <w:lang w:eastAsia="x-none"/>
        </w:rPr>
        <w:t xml:space="preserve"> information element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B4F18">
        <w:rPr>
          <w:rFonts w:ascii="Courier New" w:hAnsi="Courier New"/>
          <w:noProof/>
          <w:color w:val="808080"/>
          <w:sz w:val="16"/>
          <w:lang w:eastAsia="en-GB"/>
        </w:rPr>
        <w:t>-- ASN1START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B4F18">
        <w:rPr>
          <w:rFonts w:ascii="Courier New" w:hAnsi="Courier New"/>
          <w:noProof/>
          <w:color w:val="808080"/>
          <w:sz w:val="16"/>
          <w:lang w:eastAsia="en-GB"/>
        </w:rPr>
        <w:t>-- TAG-RAT-TYPE-START</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B4F18">
        <w:rPr>
          <w:rFonts w:ascii="Courier New" w:hAnsi="Courier New"/>
          <w:noProof/>
          <w:sz w:val="16"/>
          <w:lang w:eastAsia="en-GB"/>
        </w:rPr>
        <w:t xml:space="preserve">RAT-Type ::= </w:t>
      </w:r>
      <w:r w:rsidRPr="00DB4F18">
        <w:rPr>
          <w:rFonts w:ascii="Courier New" w:hAnsi="Courier New"/>
          <w:noProof/>
          <w:color w:val="993366"/>
          <w:sz w:val="16"/>
          <w:lang w:eastAsia="en-GB"/>
        </w:rPr>
        <w:t>ENUMERATED</w:t>
      </w:r>
      <w:r w:rsidRPr="00DB4F18">
        <w:rPr>
          <w:rFonts w:ascii="Courier New" w:hAnsi="Courier New"/>
          <w:noProof/>
          <w:sz w:val="16"/>
          <w:lang w:eastAsia="en-GB"/>
        </w:rPr>
        <w:t xml:space="preserve"> {nr, eutra-nr, eutra, </w:t>
      </w:r>
      <w:del w:id="458" w:author="Huawei" w:date="2020-02-12T11:25:00Z">
        <w:r w:rsidRPr="00DB4F18">
          <w:rPr>
            <w:rFonts w:ascii="Courier New" w:hAnsi="Courier New"/>
            <w:noProof/>
            <w:sz w:val="16"/>
            <w:lang w:eastAsia="en-GB"/>
          </w:rPr>
          <w:delText>spare1</w:delText>
        </w:r>
      </w:del>
      <w:ins w:id="459" w:author="Huawei" w:date="2020-02-12T11:25:00Z">
        <w:r w:rsidRPr="003F5A7D">
          <w:rPr>
            <w:rFonts w:ascii="Courier New" w:hAnsi="Courier New"/>
            <w:noProof/>
            <w:sz w:val="16"/>
            <w:lang w:eastAsia="en-GB"/>
          </w:rPr>
          <w:t>utra</w:t>
        </w:r>
        <w:r>
          <w:rPr>
            <w:rFonts w:ascii="Courier New" w:hAnsi="Courier New"/>
            <w:noProof/>
            <w:sz w:val="16"/>
            <w:lang w:eastAsia="en-GB"/>
          </w:rPr>
          <w:t>-fdd</w:t>
        </w:r>
        <w:r w:rsidR="00481D0B">
          <w:rPr>
            <w:rFonts w:ascii="Courier New" w:hAnsi="Courier New"/>
            <w:noProof/>
            <w:sz w:val="16"/>
            <w:lang w:eastAsia="en-GB"/>
          </w:rPr>
          <w:t>-v16xy</w:t>
        </w:r>
      </w:ins>
      <w:r w:rsidRPr="00DB4F18">
        <w:rPr>
          <w:rFonts w:ascii="Courier New" w:hAnsi="Courier New"/>
          <w:noProof/>
          <w:sz w:val="16"/>
          <w:lang w:eastAsia="en-GB"/>
        </w:rPr>
        <w:t>, ...}</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B4F18">
        <w:rPr>
          <w:rFonts w:ascii="Courier New" w:hAnsi="Courier New"/>
          <w:noProof/>
          <w:color w:val="808080"/>
          <w:sz w:val="16"/>
          <w:lang w:eastAsia="en-GB"/>
        </w:rPr>
        <w:t>-- TAG-RAT-TYPE-STOP</w:t>
      </w:r>
    </w:p>
    <w:p w:rsidR="00DB4F18" w:rsidRPr="00DB4F18" w:rsidRDefault="00DB4F18" w:rsidP="00DB4F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B4F18">
        <w:rPr>
          <w:rFonts w:ascii="Courier New" w:hAnsi="Courier New"/>
          <w:noProof/>
          <w:color w:val="808080"/>
          <w:sz w:val="16"/>
          <w:lang w:eastAsia="en-GB"/>
        </w:rPr>
        <w:t>-- ASN1STOP</w:t>
      </w:r>
    </w:p>
    <w:p w:rsidR="00DB4F18" w:rsidRPr="00DB4F18" w:rsidRDefault="00DB4F18" w:rsidP="00DB4F18">
      <w:pPr>
        <w:rPr>
          <w:lang w:eastAsia="ja-JP"/>
        </w:rPr>
      </w:pPr>
    </w:p>
    <w:p w:rsidR="00DB4F18" w:rsidRPr="003B6FA6" w:rsidRDefault="00DB4F18" w:rsidP="00A84E10">
      <w:pPr>
        <w:rPr>
          <w:rFonts w:eastAsia="宋体"/>
          <w:highlight w:val="yellow"/>
          <w:lang w:eastAsia="zh-CN"/>
        </w:rPr>
      </w:pPr>
    </w:p>
    <w:p w:rsidR="00DB4F18" w:rsidRPr="003B6FA6" w:rsidRDefault="00DB4F18" w:rsidP="00A84E10">
      <w:pPr>
        <w:rPr>
          <w:rFonts w:eastAsia="宋体"/>
          <w:highlight w:val="yellow"/>
          <w:lang w:eastAsia="zh-CN"/>
        </w:rPr>
      </w:pPr>
    </w:p>
    <w:p w:rsidR="00A84E10" w:rsidRPr="004123B5" w:rsidRDefault="00A84E10" w:rsidP="00A84E10">
      <w:pPr>
        <w:rPr>
          <w:lang w:eastAsia="zh-CN"/>
        </w:rPr>
      </w:pPr>
      <w:r w:rsidRPr="004123B5">
        <w:rPr>
          <w:highlight w:val="yellow"/>
          <w:lang w:eastAsia="zh-CN"/>
        </w:rPr>
        <w:t>*Partially omitted*</w:t>
      </w:r>
    </w:p>
    <w:bookmarkEnd w:id="404"/>
    <w:p w:rsidR="00896E5E" w:rsidRDefault="00896E5E" w:rsidP="00344BB9"/>
    <w:p w:rsidR="00C91409" w:rsidRPr="00C91409" w:rsidRDefault="00C91409" w:rsidP="00C91409">
      <w:pPr>
        <w:keepNext/>
        <w:keepLines/>
        <w:spacing w:before="120"/>
        <w:ind w:left="1418" w:hanging="1418"/>
        <w:outlineLvl w:val="3"/>
        <w:rPr>
          <w:rFonts w:ascii="Arial" w:hAnsi="Arial"/>
          <w:noProof/>
          <w:sz w:val="24"/>
          <w:lang w:eastAsia="x-none"/>
        </w:rPr>
      </w:pPr>
      <w:bookmarkStart w:id="460" w:name="_Toc20426192"/>
      <w:bookmarkStart w:id="461" w:name="_Toc29321589"/>
      <w:r w:rsidRPr="00C91409">
        <w:rPr>
          <w:rFonts w:ascii="Arial" w:hAnsi="Arial"/>
          <w:sz w:val="24"/>
          <w:lang w:eastAsia="x-none"/>
        </w:rPr>
        <w:t>–</w:t>
      </w:r>
      <w:r w:rsidRPr="00C91409">
        <w:rPr>
          <w:rFonts w:ascii="Arial" w:hAnsi="Arial"/>
          <w:sz w:val="24"/>
          <w:lang w:eastAsia="x-none"/>
        </w:rPr>
        <w:tab/>
      </w:r>
      <w:r w:rsidRPr="00C91409">
        <w:rPr>
          <w:rFonts w:ascii="Arial" w:hAnsi="Arial"/>
          <w:i/>
          <w:noProof/>
          <w:sz w:val="24"/>
          <w:lang w:eastAsia="x-none"/>
        </w:rPr>
        <w:t>UE-CapabilityRAT-ContainerList</w:t>
      </w:r>
      <w:bookmarkEnd w:id="460"/>
      <w:bookmarkEnd w:id="461"/>
    </w:p>
    <w:p w:rsidR="00C91409" w:rsidRPr="00C91409" w:rsidRDefault="00C91409" w:rsidP="00C91409">
      <w:pPr>
        <w:rPr>
          <w:lang w:eastAsia="ja-JP"/>
        </w:rPr>
      </w:pPr>
      <w:r w:rsidRPr="00C91409">
        <w:rPr>
          <w:lang w:eastAsia="ja-JP"/>
        </w:rPr>
        <w:t xml:space="preserve">The IE </w:t>
      </w:r>
      <w:r w:rsidRPr="00C91409">
        <w:rPr>
          <w:i/>
          <w:lang w:eastAsia="ja-JP"/>
        </w:rPr>
        <w:t>UE-</w:t>
      </w:r>
      <w:proofErr w:type="spellStart"/>
      <w:r w:rsidRPr="00C91409">
        <w:rPr>
          <w:i/>
          <w:lang w:eastAsia="ja-JP"/>
        </w:rPr>
        <w:t>CapabilityRAT</w:t>
      </w:r>
      <w:proofErr w:type="spellEnd"/>
      <w:r w:rsidRPr="00C91409">
        <w:rPr>
          <w:i/>
          <w:lang w:eastAsia="ja-JP"/>
        </w:rPr>
        <w:t>-</w:t>
      </w:r>
      <w:proofErr w:type="spellStart"/>
      <w:r w:rsidRPr="00C91409">
        <w:rPr>
          <w:i/>
          <w:lang w:eastAsia="ja-JP"/>
        </w:rPr>
        <w:t>ContainerList</w:t>
      </w:r>
      <w:proofErr w:type="spellEnd"/>
      <w:r w:rsidRPr="00C91409">
        <w:rPr>
          <w:lang w:eastAsia="ja-JP"/>
        </w:rPr>
        <w:t xml:space="preserve"> contains a list of radio access technology specific capability containers.</w:t>
      </w:r>
    </w:p>
    <w:p w:rsidR="00C91409" w:rsidRPr="00C91409" w:rsidRDefault="00C91409" w:rsidP="00C91409">
      <w:pPr>
        <w:keepNext/>
        <w:keepLines/>
        <w:spacing w:before="60"/>
        <w:jc w:val="center"/>
        <w:rPr>
          <w:rFonts w:ascii="Arial" w:hAnsi="Arial"/>
          <w:b/>
          <w:lang w:eastAsia="x-none"/>
        </w:rPr>
      </w:pPr>
      <w:r w:rsidRPr="00C91409">
        <w:rPr>
          <w:rFonts w:ascii="Arial" w:hAnsi="Arial"/>
          <w:b/>
          <w:i/>
          <w:lang w:eastAsia="x-none"/>
        </w:rPr>
        <w:t>UE-</w:t>
      </w:r>
      <w:proofErr w:type="spellStart"/>
      <w:r w:rsidRPr="00C91409">
        <w:rPr>
          <w:rFonts w:ascii="Arial" w:hAnsi="Arial"/>
          <w:b/>
          <w:i/>
          <w:lang w:eastAsia="x-none"/>
        </w:rPr>
        <w:t>CapabilityRAT</w:t>
      </w:r>
      <w:proofErr w:type="spellEnd"/>
      <w:r w:rsidRPr="00C91409">
        <w:rPr>
          <w:rFonts w:ascii="Arial" w:hAnsi="Arial"/>
          <w:b/>
          <w:i/>
          <w:lang w:eastAsia="x-none"/>
        </w:rPr>
        <w:t>-</w:t>
      </w:r>
      <w:proofErr w:type="spellStart"/>
      <w:r w:rsidRPr="00C91409">
        <w:rPr>
          <w:rFonts w:ascii="Arial" w:hAnsi="Arial"/>
          <w:b/>
          <w:i/>
          <w:lang w:eastAsia="x-none"/>
        </w:rPr>
        <w:t>ContainerList</w:t>
      </w:r>
      <w:proofErr w:type="spellEnd"/>
      <w:r w:rsidRPr="00C91409">
        <w:rPr>
          <w:rFonts w:ascii="Arial" w:hAnsi="Arial"/>
          <w:b/>
          <w:lang w:eastAsia="x-none"/>
        </w:rPr>
        <w:t xml:space="preserve"> information element</w:t>
      </w:r>
    </w:p>
    <w:p w:rsidR="00C91409" w:rsidRPr="00C91409" w:rsidRDefault="00C91409" w:rsidP="00C914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91409">
        <w:rPr>
          <w:rFonts w:ascii="Courier New" w:hAnsi="Courier New"/>
          <w:noProof/>
          <w:color w:val="808080"/>
          <w:sz w:val="16"/>
          <w:lang w:eastAsia="en-GB"/>
        </w:rPr>
        <w:t>-- ASN1START</w:t>
      </w:r>
    </w:p>
    <w:p w:rsidR="00C91409" w:rsidRPr="00C91409" w:rsidRDefault="00C91409" w:rsidP="00C914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91409">
        <w:rPr>
          <w:rFonts w:ascii="Courier New" w:hAnsi="Courier New"/>
          <w:noProof/>
          <w:color w:val="808080"/>
          <w:sz w:val="16"/>
          <w:lang w:eastAsia="en-GB"/>
        </w:rPr>
        <w:t>-- TAG-UE-CAPABILITYRAT-CONTAINERLIST-START</w:t>
      </w:r>
    </w:p>
    <w:p w:rsidR="00C91409" w:rsidRPr="00C91409" w:rsidRDefault="00C91409" w:rsidP="00C914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C91409" w:rsidRPr="00C91409" w:rsidRDefault="00C91409" w:rsidP="00C914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91409">
        <w:rPr>
          <w:rFonts w:ascii="Courier New" w:hAnsi="Courier New"/>
          <w:noProof/>
          <w:sz w:val="16"/>
          <w:lang w:eastAsia="en-GB"/>
        </w:rPr>
        <w:t xml:space="preserve">UE-CapabilityRAT-ContainerList ::=    </w:t>
      </w:r>
      <w:r w:rsidRPr="00C91409">
        <w:rPr>
          <w:rFonts w:ascii="Courier New" w:hAnsi="Courier New"/>
          <w:noProof/>
          <w:color w:val="993366"/>
          <w:sz w:val="16"/>
          <w:lang w:eastAsia="en-GB"/>
        </w:rPr>
        <w:t>SEQUENCE</w:t>
      </w:r>
      <w:r w:rsidRPr="00C91409">
        <w:rPr>
          <w:rFonts w:ascii="Courier New" w:hAnsi="Courier New"/>
          <w:noProof/>
          <w:sz w:val="16"/>
          <w:lang w:eastAsia="en-GB"/>
        </w:rPr>
        <w:t xml:space="preserve"> (</w:t>
      </w:r>
      <w:r w:rsidRPr="00C91409">
        <w:rPr>
          <w:rFonts w:ascii="Courier New" w:hAnsi="Courier New"/>
          <w:noProof/>
          <w:color w:val="993366"/>
          <w:sz w:val="16"/>
          <w:lang w:eastAsia="en-GB"/>
        </w:rPr>
        <w:t>SIZE</w:t>
      </w:r>
      <w:r w:rsidRPr="00C91409">
        <w:rPr>
          <w:rFonts w:ascii="Courier New" w:hAnsi="Courier New"/>
          <w:noProof/>
          <w:sz w:val="16"/>
          <w:lang w:eastAsia="en-GB"/>
        </w:rPr>
        <w:t xml:space="preserve"> (0..maxRAT-CapabilityContainers))</w:t>
      </w:r>
      <w:r w:rsidRPr="00C91409">
        <w:rPr>
          <w:rFonts w:ascii="Courier New" w:hAnsi="Courier New"/>
          <w:noProof/>
          <w:color w:val="993366"/>
          <w:sz w:val="16"/>
          <w:lang w:eastAsia="en-GB"/>
        </w:rPr>
        <w:t xml:space="preserve"> OF</w:t>
      </w:r>
      <w:r w:rsidRPr="00C91409">
        <w:rPr>
          <w:rFonts w:ascii="Courier New" w:hAnsi="Courier New"/>
          <w:noProof/>
          <w:sz w:val="16"/>
          <w:lang w:eastAsia="en-GB"/>
        </w:rPr>
        <w:t xml:space="preserve"> UE-CapabilityRAT-Container</w:t>
      </w:r>
    </w:p>
    <w:p w:rsidR="00C91409" w:rsidRPr="00C91409" w:rsidRDefault="00C91409" w:rsidP="00C914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C91409" w:rsidRPr="00C91409" w:rsidRDefault="00C91409" w:rsidP="00C914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91409">
        <w:rPr>
          <w:rFonts w:ascii="Courier New" w:hAnsi="Courier New"/>
          <w:noProof/>
          <w:sz w:val="16"/>
          <w:lang w:eastAsia="en-GB"/>
        </w:rPr>
        <w:t xml:space="preserve">UE-CapabilityRAT-Container ::=        </w:t>
      </w:r>
      <w:r w:rsidRPr="00C91409">
        <w:rPr>
          <w:rFonts w:ascii="Courier New" w:hAnsi="Courier New"/>
          <w:noProof/>
          <w:color w:val="993366"/>
          <w:sz w:val="16"/>
          <w:lang w:eastAsia="en-GB"/>
        </w:rPr>
        <w:t>SEQUENCE</w:t>
      </w:r>
      <w:r w:rsidRPr="00C91409">
        <w:rPr>
          <w:rFonts w:ascii="Courier New" w:hAnsi="Courier New"/>
          <w:noProof/>
          <w:sz w:val="16"/>
          <w:lang w:eastAsia="en-GB"/>
        </w:rPr>
        <w:t xml:space="preserve"> {</w:t>
      </w:r>
    </w:p>
    <w:p w:rsidR="00C91409" w:rsidRPr="00C91409" w:rsidRDefault="00C91409" w:rsidP="00C914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91409">
        <w:rPr>
          <w:rFonts w:ascii="Courier New" w:hAnsi="Courier New"/>
          <w:noProof/>
          <w:sz w:val="16"/>
          <w:lang w:eastAsia="en-GB"/>
        </w:rPr>
        <w:t xml:space="preserve">    rat-Type                              RAT-Type,</w:t>
      </w:r>
    </w:p>
    <w:p w:rsidR="00C91409" w:rsidRPr="00C91409" w:rsidRDefault="00C91409" w:rsidP="00C914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91409">
        <w:rPr>
          <w:rFonts w:ascii="Courier New" w:hAnsi="Courier New"/>
          <w:noProof/>
          <w:sz w:val="16"/>
          <w:lang w:eastAsia="en-GB"/>
        </w:rPr>
        <w:t xml:space="preserve">    ue-CapabilityRAT-Container            </w:t>
      </w:r>
      <w:r w:rsidRPr="00C91409">
        <w:rPr>
          <w:rFonts w:ascii="Courier New" w:hAnsi="Courier New"/>
          <w:noProof/>
          <w:color w:val="993366"/>
          <w:sz w:val="16"/>
          <w:lang w:eastAsia="en-GB"/>
        </w:rPr>
        <w:t>OCTET</w:t>
      </w:r>
      <w:r w:rsidRPr="00C91409">
        <w:rPr>
          <w:rFonts w:ascii="Courier New" w:hAnsi="Courier New"/>
          <w:noProof/>
          <w:sz w:val="16"/>
          <w:lang w:eastAsia="en-GB"/>
        </w:rPr>
        <w:t xml:space="preserve"> </w:t>
      </w:r>
      <w:r w:rsidRPr="00C91409">
        <w:rPr>
          <w:rFonts w:ascii="Courier New" w:hAnsi="Courier New"/>
          <w:noProof/>
          <w:color w:val="993366"/>
          <w:sz w:val="16"/>
          <w:lang w:eastAsia="en-GB"/>
        </w:rPr>
        <w:t>STRING</w:t>
      </w:r>
    </w:p>
    <w:p w:rsidR="00C91409" w:rsidRPr="00C91409" w:rsidRDefault="00C91409" w:rsidP="00C914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91409">
        <w:rPr>
          <w:rFonts w:ascii="Courier New" w:hAnsi="Courier New"/>
          <w:noProof/>
          <w:sz w:val="16"/>
          <w:lang w:eastAsia="en-GB"/>
        </w:rPr>
        <w:t>}</w:t>
      </w:r>
    </w:p>
    <w:p w:rsidR="00C91409" w:rsidRPr="00C91409" w:rsidRDefault="00C91409" w:rsidP="00C914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C91409" w:rsidRPr="00C91409" w:rsidRDefault="00C91409" w:rsidP="00C914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91409">
        <w:rPr>
          <w:rFonts w:ascii="Courier New" w:hAnsi="Courier New"/>
          <w:noProof/>
          <w:color w:val="808080"/>
          <w:sz w:val="16"/>
          <w:lang w:eastAsia="en-GB"/>
        </w:rPr>
        <w:t>-- TAG-UE-CAPABILITYRAT-CONTAINERLIST-STOP</w:t>
      </w:r>
    </w:p>
    <w:p w:rsidR="00C91409" w:rsidRPr="00C91409" w:rsidRDefault="00C91409" w:rsidP="00C914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91409">
        <w:rPr>
          <w:rFonts w:ascii="Courier New" w:hAnsi="Courier New"/>
          <w:noProof/>
          <w:color w:val="808080"/>
          <w:sz w:val="16"/>
          <w:lang w:eastAsia="en-GB"/>
        </w:rPr>
        <w:t>-- ASN1STOP</w:t>
      </w:r>
    </w:p>
    <w:p w:rsidR="00C91409" w:rsidRPr="00C91409" w:rsidRDefault="00C91409" w:rsidP="00C91409">
      <w:pPr>
        <w:rPr>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C91409" w:rsidRPr="00C91409" w:rsidTr="004F376E">
        <w:tc>
          <w:tcPr>
            <w:tcW w:w="14175" w:type="dxa"/>
            <w:tcBorders>
              <w:top w:val="single" w:sz="4" w:space="0" w:color="auto"/>
              <w:left w:val="single" w:sz="4" w:space="0" w:color="auto"/>
              <w:bottom w:val="single" w:sz="4" w:space="0" w:color="auto"/>
              <w:right w:val="single" w:sz="4" w:space="0" w:color="auto"/>
            </w:tcBorders>
            <w:hideMark/>
          </w:tcPr>
          <w:p w:rsidR="00C91409" w:rsidRPr="00C91409" w:rsidRDefault="00C91409" w:rsidP="00C91409">
            <w:pPr>
              <w:keepNext/>
              <w:keepLines/>
              <w:spacing w:after="0"/>
              <w:jc w:val="center"/>
              <w:rPr>
                <w:rFonts w:ascii="Arial" w:hAnsi="Arial"/>
                <w:b/>
                <w:sz w:val="18"/>
                <w:lang w:eastAsia="ja-JP"/>
              </w:rPr>
            </w:pPr>
            <w:r w:rsidRPr="00C91409">
              <w:rPr>
                <w:rFonts w:ascii="Arial" w:hAnsi="Arial"/>
                <w:b/>
                <w:i/>
                <w:sz w:val="18"/>
                <w:lang w:eastAsia="ja-JP"/>
              </w:rPr>
              <w:lastRenderedPageBreak/>
              <w:t>UE-</w:t>
            </w:r>
            <w:proofErr w:type="spellStart"/>
            <w:r w:rsidRPr="00C91409">
              <w:rPr>
                <w:rFonts w:ascii="Arial" w:hAnsi="Arial"/>
                <w:b/>
                <w:i/>
                <w:sz w:val="18"/>
                <w:lang w:eastAsia="ja-JP"/>
              </w:rPr>
              <w:t>CapabilityRAT</w:t>
            </w:r>
            <w:proofErr w:type="spellEnd"/>
            <w:r w:rsidRPr="00C91409">
              <w:rPr>
                <w:rFonts w:ascii="Arial" w:hAnsi="Arial"/>
                <w:b/>
                <w:i/>
                <w:sz w:val="18"/>
                <w:lang w:eastAsia="ja-JP"/>
              </w:rPr>
              <w:t>-</w:t>
            </w:r>
            <w:proofErr w:type="spellStart"/>
            <w:r w:rsidRPr="00C91409">
              <w:rPr>
                <w:rFonts w:ascii="Arial" w:hAnsi="Arial"/>
                <w:b/>
                <w:i/>
                <w:sz w:val="18"/>
                <w:lang w:eastAsia="ja-JP"/>
              </w:rPr>
              <w:t>ContainerList</w:t>
            </w:r>
            <w:proofErr w:type="spellEnd"/>
            <w:r w:rsidRPr="00C91409">
              <w:rPr>
                <w:rFonts w:ascii="Arial" w:hAnsi="Arial"/>
                <w:b/>
                <w:sz w:val="18"/>
                <w:lang w:eastAsia="ja-JP"/>
              </w:rPr>
              <w:t xml:space="preserve"> field descriptions</w:t>
            </w:r>
          </w:p>
        </w:tc>
      </w:tr>
      <w:tr w:rsidR="00C91409" w:rsidRPr="00C91409" w:rsidTr="004F376E">
        <w:tc>
          <w:tcPr>
            <w:tcW w:w="14175" w:type="dxa"/>
            <w:tcBorders>
              <w:top w:val="single" w:sz="4" w:space="0" w:color="auto"/>
              <w:left w:val="single" w:sz="4" w:space="0" w:color="auto"/>
              <w:bottom w:val="single" w:sz="4" w:space="0" w:color="auto"/>
              <w:right w:val="single" w:sz="4" w:space="0" w:color="auto"/>
            </w:tcBorders>
            <w:hideMark/>
          </w:tcPr>
          <w:p w:rsidR="00C91409" w:rsidRPr="00C91409" w:rsidRDefault="00C91409" w:rsidP="00C91409">
            <w:pPr>
              <w:keepNext/>
              <w:keepLines/>
              <w:spacing w:after="0"/>
              <w:rPr>
                <w:rFonts w:ascii="Arial" w:hAnsi="Arial"/>
                <w:b/>
                <w:i/>
                <w:sz w:val="18"/>
                <w:lang w:eastAsia="ja-JP"/>
              </w:rPr>
            </w:pPr>
            <w:proofErr w:type="spellStart"/>
            <w:r w:rsidRPr="00C91409">
              <w:rPr>
                <w:rFonts w:ascii="Arial" w:hAnsi="Arial"/>
                <w:b/>
                <w:i/>
                <w:sz w:val="18"/>
                <w:lang w:eastAsia="ja-JP"/>
              </w:rPr>
              <w:t>ue</w:t>
            </w:r>
            <w:proofErr w:type="spellEnd"/>
            <w:r w:rsidRPr="00C91409">
              <w:rPr>
                <w:rFonts w:ascii="Arial" w:hAnsi="Arial"/>
                <w:b/>
                <w:i/>
                <w:sz w:val="18"/>
                <w:lang w:eastAsia="ja-JP"/>
              </w:rPr>
              <w:t>-</w:t>
            </w:r>
            <w:proofErr w:type="spellStart"/>
            <w:r w:rsidRPr="00C91409">
              <w:rPr>
                <w:rFonts w:ascii="Arial" w:hAnsi="Arial"/>
                <w:b/>
                <w:i/>
                <w:sz w:val="18"/>
                <w:lang w:eastAsia="ja-JP"/>
              </w:rPr>
              <w:t>CapabilityRAT</w:t>
            </w:r>
            <w:proofErr w:type="spellEnd"/>
            <w:r w:rsidRPr="00C91409">
              <w:rPr>
                <w:rFonts w:ascii="Arial" w:hAnsi="Arial"/>
                <w:b/>
                <w:i/>
                <w:sz w:val="18"/>
                <w:lang w:eastAsia="ja-JP"/>
              </w:rPr>
              <w:t>-Container</w:t>
            </w:r>
          </w:p>
          <w:p w:rsidR="00C91409" w:rsidRPr="00C91409" w:rsidRDefault="00C91409" w:rsidP="00C91409">
            <w:pPr>
              <w:keepNext/>
              <w:keepLines/>
              <w:spacing w:after="0"/>
              <w:rPr>
                <w:rFonts w:ascii="Arial" w:hAnsi="Arial"/>
                <w:sz w:val="18"/>
                <w:lang w:eastAsia="ja-JP"/>
              </w:rPr>
            </w:pPr>
            <w:r w:rsidRPr="00C91409">
              <w:rPr>
                <w:rFonts w:ascii="Arial" w:hAnsi="Arial"/>
                <w:sz w:val="18"/>
                <w:lang w:eastAsia="ja-JP"/>
              </w:rPr>
              <w:t>Container for the UE capabilities of the indicated RAT. The encoding is defined in the specification of each RAT:</w:t>
            </w:r>
          </w:p>
          <w:p w:rsidR="00C91409" w:rsidRPr="00C91409" w:rsidRDefault="00C91409" w:rsidP="00C91409">
            <w:pPr>
              <w:keepNext/>
              <w:keepLines/>
              <w:spacing w:after="0"/>
              <w:rPr>
                <w:rFonts w:ascii="Arial" w:hAnsi="Arial"/>
                <w:sz w:val="18"/>
                <w:lang w:eastAsia="ja-JP"/>
              </w:rPr>
            </w:pPr>
            <w:r w:rsidRPr="00C91409">
              <w:rPr>
                <w:rFonts w:ascii="Arial" w:hAnsi="Arial"/>
                <w:sz w:val="18"/>
                <w:lang w:eastAsia="ja-JP"/>
              </w:rPr>
              <w:t xml:space="preserve">For </w:t>
            </w:r>
            <w:r w:rsidRPr="00C91409">
              <w:rPr>
                <w:rFonts w:ascii="Arial" w:hAnsi="Arial"/>
                <w:i/>
                <w:sz w:val="18"/>
                <w:lang w:eastAsia="ja-JP"/>
              </w:rPr>
              <w:t>rat-Type</w:t>
            </w:r>
            <w:r w:rsidRPr="00C91409">
              <w:rPr>
                <w:rFonts w:ascii="Arial" w:hAnsi="Arial"/>
                <w:sz w:val="18"/>
                <w:lang w:eastAsia="ja-JP"/>
              </w:rPr>
              <w:t xml:space="preserve"> set to </w:t>
            </w:r>
            <w:r w:rsidRPr="00C91409">
              <w:rPr>
                <w:rFonts w:ascii="Arial" w:hAnsi="Arial"/>
                <w:i/>
                <w:sz w:val="18"/>
                <w:lang w:eastAsia="ja-JP"/>
              </w:rPr>
              <w:t>nr</w:t>
            </w:r>
            <w:r w:rsidRPr="00C91409">
              <w:rPr>
                <w:rFonts w:ascii="Arial" w:hAnsi="Arial"/>
                <w:sz w:val="18"/>
                <w:lang w:eastAsia="ja-JP"/>
              </w:rPr>
              <w:t xml:space="preserve">: the encoding of UE capabilities is defined in </w:t>
            </w:r>
            <w:r w:rsidRPr="00C91409">
              <w:rPr>
                <w:rFonts w:ascii="Arial" w:hAnsi="Arial"/>
                <w:i/>
                <w:sz w:val="18"/>
                <w:lang w:eastAsia="ja-JP"/>
              </w:rPr>
              <w:t>UE-NR-Capability</w:t>
            </w:r>
            <w:r w:rsidRPr="00C91409">
              <w:rPr>
                <w:rFonts w:ascii="Arial" w:hAnsi="Arial"/>
                <w:sz w:val="18"/>
                <w:lang w:eastAsia="ja-JP"/>
              </w:rPr>
              <w:t>.</w:t>
            </w:r>
          </w:p>
          <w:p w:rsidR="00C91409" w:rsidRPr="00C91409" w:rsidRDefault="00C91409" w:rsidP="00C91409">
            <w:pPr>
              <w:keepNext/>
              <w:keepLines/>
              <w:spacing w:after="0"/>
              <w:rPr>
                <w:rFonts w:ascii="Arial" w:hAnsi="Arial"/>
                <w:sz w:val="18"/>
                <w:lang w:eastAsia="ja-JP"/>
              </w:rPr>
            </w:pPr>
            <w:r w:rsidRPr="00C91409">
              <w:rPr>
                <w:rFonts w:ascii="Arial" w:hAnsi="Arial"/>
                <w:sz w:val="18"/>
                <w:lang w:eastAsia="ja-JP"/>
              </w:rPr>
              <w:t xml:space="preserve">For </w:t>
            </w:r>
            <w:r w:rsidRPr="00C91409">
              <w:rPr>
                <w:rFonts w:ascii="Arial" w:hAnsi="Arial"/>
                <w:i/>
                <w:sz w:val="18"/>
                <w:lang w:eastAsia="ja-JP"/>
              </w:rPr>
              <w:t>rat-Type</w:t>
            </w:r>
            <w:r w:rsidRPr="00C91409">
              <w:rPr>
                <w:rFonts w:ascii="Arial" w:hAnsi="Arial"/>
                <w:sz w:val="18"/>
                <w:lang w:eastAsia="ja-JP"/>
              </w:rPr>
              <w:t xml:space="preserve"> set to </w:t>
            </w:r>
            <w:proofErr w:type="spellStart"/>
            <w:r w:rsidRPr="00C91409">
              <w:rPr>
                <w:rFonts w:ascii="Arial" w:hAnsi="Arial"/>
                <w:i/>
                <w:sz w:val="18"/>
                <w:lang w:eastAsia="ja-JP"/>
              </w:rPr>
              <w:t>eutra</w:t>
            </w:r>
            <w:proofErr w:type="spellEnd"/>
            <w:r w:rsidRPr="00C91409">
              <w:rPr>
                <w:rFonts w:ascii="Arial" w:hAnsi="Arial"/>
                <w:i/>
                <w:sz w:val="18"/>
                <w:lang w:eastAsia="ja-JP"/>
              </w:rPr>
              <w:t>-nr</w:t>
            </w:r>
            <w:r w:rsidRPr="00C91409">
              <w:rPr>
                <w:rFonts w:ascii="Arial" w:hAnsi="Arial"/>
                <w:sz w:val="18"/>
                <w:lang w:eastAsia="ja-JP"/>
              </w:rPr>
              <w:t xml:space="preserve">: the encoding of UE capabilities is defined in </w:t>
            </w:r>
            <w:r w:rsidRPr="00C91409">
              <w:rPr>
                <w:rFonts w:ascii="Arial" w:hAnsi="Arial"/>
                <w:i/>
                <w:sz w:val="18"/>
                <w:lang w:eastAsia="ja-JP"/>
              </w:rPr>
              <w:t>UE-MRDC-Capability</w:t>
            </w:r>
            <w:r w:rsidRPr="00C91409">
              <w:rPr>
                <w:rFonts w:ascii="Arial" w:hAnsi="Arial"/>
                <w:sz w:val="18"/>
                <w:lang w:eastAsia="ja-JP"/>
              </w:rPr>
              <w:t>.</w:t>
            </w:r>
          </w:p>
          <w:p w:rsidR="00C91409" w:rsidRDefault="00C91409" w:rsidP="00C91409">
            <w:pPr>
              <w:keepNext/>
              <w:keepLines/>
              <w:spacing w:after="0"/>
              <w:rPr>
                <w:rFonts w:ascii="Arial" w:eastAsia="Calibri" w:hAnsi="Arial"/>
                <w:sz w:val="18"/>
                <w:szCs w:val="22"/>
                <w:lang w:eastAsia="ja-JP"/>
              </w:rPr>
            </w:pPr>
            <w:r w:rsidRPr="00C91409">
              <w:rPr>
                <w:rFonts w:ascii="Arial" w:eastAsia="Calibri" w:hAnsi="Arial"/>
                <w:sz w:val="18"/>
                <w:szCs w:val="22"/>
                <w:lang w:eastAsia="ja-JP"/>
              </w:rPr>
              <w:t xml:space="preserve">For </w:t>
            </w:r>
            <w:r w:rsidRPr="00C91409">
              <w:rPr>
                <w:rFonts w:ascii="Arial" w:eastAsia="Calibri" w:hAnsi="Arial"/>
                <w:i/>
                <w:sz w:val="18"/>
                <w:szCs w:val="22"/>
                <w:lang w:eastAsia="ja-JP"/>
              </w:rPr>
              <w:t>rat-Type</w:t>
            </w:r>
            <w:r w:rsidRPr="00C91409">
              <w:rPr>
                <w:rFonts w:ascii="Arial" w:eastAsia="Calibri" w:hAnsi="Arial"/>
                <w:sz w:val="18"/>
                <w:szCs w:val="22"/>
                <w:lang w:eastAsia="ja-JP"/>
              </w:rPr>
              <w:t xml:space="preserve"> set to </w:t>
            </w:r>
            <w:proofErr w:type="spellStart"/>
            <w:r w:rsidRPr="00C91409">
              <w:rPr>
                <w:rFonts w:ascii="Arial" w:eastAsia="Calibri" w:hAnsi="Arial"/>
                <w:i/>
                <w:sz w:val="18"/>
                <w:szCs w:val="22"/>
                <w:lang w:eastAsia="ja-JP"/>
              </w:rPr>
              <w:t>eutra</w:t>
            </w:r>
            <w:proofErr w:type="spellEnd"/>
            <w:r w:rsidRPr="00C91409">
              <w:rPr>
                <w:rFonts w:ascii="Arial" w:eastAsia="Calibri" w:hAnsi="Arial"/>
                <w:sz w:val="18"/>
                <w:szCs w:val="22"/>
                <w:lang w:eastAsia="ja-JP"/>
              </w:rPr>
              <w:t xml:space="preserve">: the encoding of UE capabilities is defined in </w:t>
            </w:r>
            <w:r w:rsidRPr="00C91409">
              <w:rPr>
                <w:rFonts w:ascii="Arial" w:eastAsia="Calibri" w:hAnsi="Arial"/>
                <w:i/>
                <w:sz w:val="18"/>
                <w:szCs w:val="22"/>
                <w:lang w:eastAsia="ja-JP"/>
              </w:rPr>
              <w:t>UE-EUTRA-Capability</w:t>
            </w:r>
            <w:r w:rsidRPr="00C91409">
              <w:rPr>
                <w:rFonts w:ascii="Arial" w:eastAsia="Calibri" w:hAnsi="Arial"/>
                <w:sz w:val="18"/>
                <w:szCs w:val="22"/>
                <w:lang w:eastAsia="ja-JP"/>
              </w:rPr>
              <w:t xml:space="preserve"> specified in TS 36.331 [10].</w:t>
            </w:r>
          </w:p>
          <w:p w:rsidR="00C91409" w:rsidRPr="00C91409" w:rsidRDefault="00C91409" w:rsidP="00C91409">
            <w:pPr>
              <w:keepNext/>
              <w:keepLines/>
              <w:spacing w:after="0"/>
              <w:rPr>
                <w:rFonts w:ascii="Arial" w:eastAsia="Calibri" w:hAnsi="Arial"/>
                <w:sz w:val="18"/>
                <w:szCs w:val="22"/>
                <w:lang w:eastAsia="ja-JP"/>
              </w:rPr>
            </w:pPr>
            <w:ins w:id="462" w:author="Huawei" w:date="2020-02-12T11:25:00Z">
              <w:r w:rsidRPr="00C91409">
                <w:rPr>
                  <w:rFonts w:ascii="Arial" w:eastAsia="Calibri" w:hAnsi="Arial"/>
                  <w:sz w:val="18"/>
                  <w:szCs w:val="22"/>
                  <w:lang w:eastAsia="ja-JP"/>
                </w:rPr>
                <w:t xml:space="preserve">For </w:t>
              </w:r>
              <w:r w:rsidRPr="00C91409">
                <w:rPr>
                  <w:rFonts w:ascii="Arial" w:eastAsia="Calibri" w:hAnsi="Arial"/>
                  <w:i/>
                  <w:sz w:val="18"/>
                  <w:szCs w:val="22"/>
                  <w:lang w:eastAsia="ja-JP"/>
                </w:rPr>
                <w:t>rat-Type</w:t>
              </w:r>
              <w:r w:rsidRPr="00C91409">
                <w:rPr>
                  <w:rFonts w:ascii="Arial" w:eastAsia="Calibri" w:hAnsi="Arial"/>
                  <w:sz w:val="18"/>
                  <w:szCs w:val="22"/>
                  <w:lang w:eastAsia="ja-JP"/>
                </w:rPr>
                <w:t xml:space="preserve"> set to </w:t>
              </w:r>
              <w:proofErr w:type="spellStart"/>
              <w:r w:rsidRPr="00C91409">
                <w:rPr>
                  <w:rFonts w:ascii="Arial" w:eastAsia="Calibri" w:hAnsi="Arial"/>
                  <w:i/>
                  <w:sz w:val="18"/>
                  <w:szCs w:val="22"/>
                  <w:lang w:eastAsia="ja-JP"/>
                </w:rPr>
                <w:t>utra-fdd</w:t>
              </w:r>
              <w:proofErr w:type="spellEnd"/>
              <w:r w:rsidRPr="00C91409">
                <w:rPr>
                  <w:rFonts w:ascii="Arial" w:eastAsia="Calibri" w:hAnsi="Arial"/>
                  <w:sz w:val="18"/>
                  <w:szCs w:val="22"/>
                  <w:lang w:eastAsia="ja-JP"/>
                </w:rPr>
                <w:t>: the octet string contains the INTER RAT HANDOVER INFO message defined in TS 25.331 [</w:t>
              </w:r>
              <w:proofErr w:type="spellStart"/>
              <w:r w:rsidRPr="00C91409">
                <w:rPr>
                  <w:rFonts w:ascii="Arial" w:eastAsia="Calibri" w:hAnsi="Arial"/>
                  <w:sz w:val="18"/>
                  <w:szCs w:val="22"/>
                  <w:lang w:eastAsia="ja-JP"/>
                </w:rPr>
                <w:t>yy</w:t>
              </w:r>
              <w:proofErr w:type="spellEnd"/>
              <w:r w:rsidRPr="00C91409">
                <w:rPr>
                  <w:rFonts w:ascii="Arial" w:eastAsia="Calibri" w:hAnsi="Arial"/>
                  <w:sz w:val="18"/>
                  <w:szCs w:val="22"/>
                  <w:lang w:eastAsia="ja-JP"/>
                </w:rPr>
                <w:t>].</w:t>
              </w:r>
            </w:ins>
          </w:p>
        </w:tc>
      </w:tr>
    </w:tbl>
    <w:p w:rsidR="00C91409" w:rsidRPr="00C91409" w:rsidRDefault="00C91409" w:rsidP="00C91409">
      <w:pPr>
        <w:rPr>
          <w:lang w:eastAsia="ja-JP"/>
        </w:rPr>
      </w:pPr>
    </w:p>
    <w:p w:rsidR="00DB4F18" w:rsidRPr="00C91409" w:rsidRDefault="00DB4F18" w:rsidP="00344BB9"/>
    <w:p w:rsidR="00E25184" w:rsidRPr="00201AE1" w:rsidRDefault="00E25184" w:rsidP="00E2518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3770FE" w:rsidRDefault="003770FE" w:rsidP="00515EF9">
      <w:pPr>
        <w:keepNext/>
        <w:keepLines/>
        <w:spacing w:before="120"/>
        <w:outlineLvl w:val="2"/>
        <w:rPr>
          <w:rFonts w:ascii="Arial" w:hAnsi="Arial"/>
          <w:sz w:val="28"/>
          <w:lang w:eastAsia="x-none"/>
        </w:rPr>
      </w:pPr>
      <w:bookmarkStart w:id="463" w:name="_Toc5285502"/>
      <w:r w:rsidRPr="003770FE">
        <w:rPr>
          <w:rFonts w:ascii="Arial" w:hAnsi="Arial"/>
          <w:sz w:val="28"/>
          <w:lang w:eastAsia="x-none"/>
        </w:rPr>
        <w:t>6.3.4</w:t>
      </w:r>
      <w:r w:rsidRPr="003770FE">
        <w:rPr>
          <w:rFonts w:ascii="Arial" w:hAnsi="Arial"/>
          <w:sz w:val="28"/>
          <w:lang w:eastAsia="x-none"/>
        </w:rPr>
        <w:tab/>
        <w:t>Other information elements</w:t>
      </w:r>
      <w:bookmarkEnd w:id="463"/>
    </w:p>
    <w:p w:rsidR="0086332B" w:rsidRPr="004123B5" w:rsidRDefault="0086332B" w:rsidP="0086332B">
      <w:pPr>
        <w:rPr>
          <w:lang w:eastAsia="zh-CN"/>
        </w:rPr>
      </w:pPr>
      <w:r w:rsidRPr="004123B5">
        <w:rPr>
          <w:highlight w:val="yellow"/>
          <w:lang w:eastAsia="zh-CN"/>
        </w:rPr>
        <w:t>*Partially omitted*</w:t>
      </w:r>
    </w:p>
    <w:p w:rsidR="00CC46E7" w:rsidRDefault="00CC46E7" w:rsidP="00DB1C2E">
      <w:bookmarkStart w:id="464" w:name="_Toc12745937"/>
    </w:p>
    <w:p w:rsidR="006012D5" w:rsidRPr="006012D5" w:rsidRDefault="006012D5" w:rsidP="006012D5">
      <w:pPr>
        <w:keepNext/>
        <w:keepLines/>
        <w:spacing w:before="120"/>
        <w:ind w:left="1418" w:hanging="1418"/>
        <w:outlineLvl w:val="3"/>
        <w:rPr>
          <w:rFonts w:ascii="Arial" w:hAnsi="Arial"/>
          <w:sz w:val="24"/>
          <w:lang w:eastAsia="x-none"/>
        </w:rPr>
      </w:pPr>
      <w:bookmarkStart w:id="465" w:name="_Toc29321604"/>
      <w:r w:rsidRPr="006012D5">
        <w:rPr>
          <w:rFonts w:ascii="Arial" w:hAnsi="Arial"/>
          <w:sz w:val="24"/>
          <w:lang w:eastAsia="x-none"/>
        </w:rPr>
        <w:t>–</w:t>
      </w:r>
      <w:r w:rsidRPr="006012D5">
        <w:rPr>
          <w:rFonts w:ascii="Arial" w:hAnsi="Arial"/>
          <w:sz w:val="24"/>
          <w:lang w:eastAsia="x-none"/>
        </w:rPr>
        <w:tab/>
      </w:r>
      <w:proofErr w:type="spellStart"/>
      <w:r w:rsidRPr="006012D5">
        <w:rPr>
          <w:rFonts w:ascii="Arial" w:hAnsi="Arial"/>
          <w:i/>
          <w:sz w:val="24"/>
          <w:lang w:eastAsia="x-none"/>
        </w:rPr>
        <w:t>OtherConfig</w:t>
      </w:r>
      <w:bookmarkEnd w:id="465"/>
      <w:proofErr w:type="spellEnd"/>
    </w:p>
    <w:p w:rsidR="006012D5" w:rsidRPr="006012D5" w:rsidRDefault="006012D5" w:rsidP="006012D5">
      <w:pPr>
        <w:keepNext/>
        <w:keepLines/>
        <w:rPr>
          <w:iCs/>
          <w:lang w:eastAsia="ja-JP"/>
        </w:rPr>
      </w:pPr>
      <w:r w:rsidRPr="006012D5">
        <w:rPr>
          <w:iCs/>
          <w:lang w:eastAsia="ja-JP"/>
        </w:rPr>
        <w:t xml:space="preserve">The IE </w:t>
      </w:r>
      <w:proofErr w:type="spellStart"/>
      <w:r w:rsidRPr="006012D5">
        <w:rPr>
          <w:i/>
          <w:iCs/>
          <w:lang w:eastAsia="ja-JP"/>
        </w:rPr>
        <w:t>OtherConfig</w:t>
      </w:r>
      <w:proofErr w:type="spellEnd"/>
      <w:r w:rsidRPr="006012D5">
        <w:rPr>
          <w:iCs/>
          <w:lang w:eastAsia="ja-JP"/>
        </w:rPr>
        <w:t xml:space="preserve"> contains configuration related to </w:t>
      </w:r>
      <w:r w:rsidRPr="006012D5">
        <w:rPr>
          <w:lang w:eastAsia="ja-JP"/>
        </w:rPr>
        <w:t xml:space="preserve">miscellaneous </w:t>
      </w:r>
      <w:r w:rsidRPr="006012D5">
        <w:rPr>
          <w:iCs/>
          <w:lang w:eastAsia="ja-JP"/>
        </w:rPr>
        <w:t>other configurations.</w:t>
      </w:r>
    </w:p>
    <w:p w:rsidR="006012D5" w:rsidRPr="006012D5" w:rsidRDefault="006012D5" w:rsidP="006012D5">
      <w:pPr>
        <w:keepNext/>
        <w:keepLines/>
        <w:spacing w:before="60"/>
        <w:jc w:val="center"/>
        <w:rPr>
          <w:rFonts w:ascii="Arial" w:hAnsi="Arial"/>
          <w:b/>
          <w:bCs/>
          <w:i/>
          <w:iCs/>
          <w:lang w:eastAsia="x-none"/>
        </w:rPr>
      </w:pPr>
      <w:proofErr w:type="spellStart"/>
      <w:r w:rsidRPr="006012D5">
        <w:rPr>
          <w:rFonts w:ascii="Arial" w:hAnsi="Arial"/>
          <w:b/>
          <w:bCs/>
          <w:i/>
          <w:iCs/>
          <w:lang w:eastAsia="x-none"/>
        </w:rPr>
        <w:t>OtherConfig</w:t>
      </w:r>
      <w:proofErr w:type="spellEnd"/>
      <w:r w:rsidRPr="006012D5">
        <w:rPr>
          <w:rFonts w:ascii="Arial" w:hAnsi="Arial"/>
          <w:b/>
          <w:bCs/>
          <w:i/>
          <w:iCs/>
          <w:lang w:eastAsia="x-none"/>
        </w:rPr>
        <w:t xml:space="preserve"> </w:t>
      </w:r>
      <w:r w:rsidRPr="006012D5">
        <w:rPr>
          <w:rFonts w:ascii="Arial" w:hAnsi="Arial"/>
          <w:b/>
          <w:bCs/>
          <w:iCs/>
          <w:lang w:eastAsia="x-none"/>
        </w:rPr>
        <w:t>information element</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6012D5">
        <w:rPr>
          <w:rFonts w:ascii="Courier New" w:hAnsi="Courier New"/>
          <w:noProof/>
          <w:color w:val="808080"/>
          <w:sz w:val="16"/>
          <w:lang w:eastAsia="en-GB"/>
        </w:rPr>
        <w:t>-- ASN1START</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6012D5">
        <w:rPr>
          <w:rFonts w:ascii="Courier New" w:hAnsi="Courier New"/>
          <w:noProof/>
          <w:color w:val="808080"/>
          <w:sz w:val="16"/>
          <w:lang w:eastAsia="en-GB"/>
        </w:rPr>
        <w:t>-- TAG-OTHERCONFIG-START</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 xml:space="preserve">OtherConfig ::=                 </w:t>
      </w:r>
      <w:r w:rsidRPr="006012D5">
        <w:rPr>
          <w:rFonts w:ascii="Courier New" w:hAnsi="Courier New"/>
          <w:noProof/>
          <w:color w:val="993366"/>
          <w:sz w:val="16"/>
          <w:lang w:eastAsia="en-GB"/>
        </w:rPr>
        <w:t>SEQUENCE</w:t>
      </w:r>
      <w:r w:rsidRPr="006012D5">
        <w:rPr>
          <w:rFonts w:ascii="Courier New" w:hAnsi="Courier New"/>
          <w:noProof/>
          <w:sz w:val="16"/>
          <w:lang w:eastAsia="en-GB"/>
        </w:rPr>
        <w:t xml:space="preserve"> {</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 xml:space="preserve">    delayBudgetReportingConfig  </w:t>
      </w:r>
      <w:r w:rsidRPr="006012D5">
        <w:rPr>
          <w:rFonts w:ascii="Courier New" w:hAnsi="Courier New"/>
          <w:noProof/>
          <w:color w:val="993366"/>
          <w:sz w:val="16"/>
          <w:lang w:eastAsia="en-GB"/>
        </w:rPr>
        <w:t>CHOICE</w:t>
      </w:r>
      <w:r w:rsidRPr="006012D5">
        <w:rPr>
          <w:rFonts w:ascii="Courier New" w:hAnsi="Courier New"/>
          <w:noProof/>
          <w:sz w:val="16"/>
          <w:lang w:eastAsia="en-GB"/>
        </w:rPr>
        <w:t>{</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 xml:space="preserve">        release                 </w:t>
      </w:r>
      <w:r w:rsidRPr="006012D5">
        <w:rPr>
          <w:rFonts w:ascii="Courier New" w:hAnsi="Courier New"/>
          <w:noProof/>
          <w:color w:val="993366"/>
          <w:sz w:val="16"/>
          <w:lang w:eastAsia="en-GB"/>
        </w:rPr>
        <w:t>NULL</w:t>
      </w:r>
      <w:r w:rsidRPr="006012D5">
        <w:rPr>
          <w:rFonts w:ascii="Courier New" w:hAnsi="Courier New"/>
          <w:noProof/>
          <w:sz w:val="16"/>
          <w:lang w:eastAsia="en-GB"/>
        </w:rPr>
        <w:t>,</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 xml:space="preserve">        setup                   </w:t>
      </w:r>
      <w:r w:rsidRPr="006012D5">
        <w:rPr>
          <w:rFonts w:ascii="Courier New" w:hAnsi="Courier New"/>
          <w:noProof/>
          <w:color w:val="993366"/>
          <w:sz w:val="16"/>
          <w:lang w:eastAsia="en-GB"/>
        </w:rPr>
        <w:t>SEQUENCE</w:t>
      </w:r>
      <w:r w:rsidRPr="006012D5">
        <w:rPr>
          <w:rFonts w:ascii="Courier New" w:hAnsi="Courier New"/>
          <w:noProof/>
          <w:sz w:val="16"/>
          <w:lang w:eastAsia="en-GB"/>
        </w:rPr>
        <w:t>{</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 xml:space="preserve">            delayBudgetReportingProhibitTimer   </w:t>
      </w:r>
      <w:r w:rsidRPr="006012D5">
        <w:rPr>
          <w:rFonts w:ascii="Courier New" w:hAnsi="Courier New"/>
          <w:noProof/>
          <w:color w:val="993366"/>
          <w:sz w:val="16"/>
          <w:lang w:eastAsia="en-GB"/>
        </w:rPr>
        <w:t>ENUMERATED</w:t>
      </w:r>
      <w:r w:rsidRPr="006012D5">
        <w:rPr>
          <w:rFonts w:ascii="Courier New" w:hAnsi="Courier New"/>
          <w:noProof/>
          <w:sz w:val="16"/>
          <w:lang w:eastAsia="en-GB"/>
        </w:rPr>
        <w:t xml:space="preserve"> {s0, s0dot4, s0dot8, s1dot6, s3, s6, s12, s30}</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 xml:space="preserve">        }</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6012D5">
        <w:rPr>
          <w:rFonts w:ascii="Courier New" w:hAnsi="Courier New"/>
          <w:noProof/>
          <w:sz w:val="16"/>
          <w:lang w:eastAsia="en-GB"/>
        </w:rPr>
        <w:t xml:space="preserve">    }                                                                                                     </w:t>
      </w:r>
      <w:r w:rsidRPr="006012D5">
        <w:rPr>
          <w:rFonts w:ascii="Courier New" w:hAnsi="Courier New"/>
          <w:noProof/>
          <w:color w:val="993366"/>
          <w:sz w:val="16"/>
          <w:lang w:eastAsia="en-GB"/>
        </w:rPr>
        <w:t>OPTIONAL</w:t>
      </w:r>
      <w:r w:rsidRPr="006012D5">
        <w:rPr>
          <w:rFonts w:ascii="Courier New" w:hAnsi="Courier New"/>
          <w:noProof/>
          <w:sz w:val="16"/>
          <w:lang w:eastAsia="en-GB"/>
        </w:rPr>
        <w:t xml:space="preserve">        </w:t>
      </w:r>
      <w:r w:rsidRPr="006012D5">
        <w:rPr>
          <w:rFonts w:ascii="Courier New" w:hAnsi="Courier New"/>
          <w:noProof/>
          <w:color w:val="808080"/>
          <w:sz w:val="16"/>
          <w:lang w:eastAsia="en-GB"/>
        </w:rPr>
        <w:t>-- Need M</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 xml:space="preserve">OtherConfig-v1540 ::=           </w:t>
      </w:r>
      <w:r w:rsidRPr="006012D5">
        <w:rPr>
          <w:rFonts w:ascii="Courier New" w:hAnsi="Courier New"/>
          <w:noProof/>
          <w:color w:val="993366"/>
          <w:sz w:val="16"/>
          <w:lang w:eastAsia="en-GB"/>
        </w:rPr>
        <w:t>SEQUENCE</w:t>
      </w:r>
      <w:r w:rsidRPr="006012D5">
        <w:rPr>
          <w:rFonts w:ascii="Courier New" w:hAnsi="Courier New"/>
          <w:noProof/>
          <w:sz w:val="16"/>
          <w:lang w:eastAsia="en-GB"/>
        </w:rPr>
        <w:t xml:space="preserve"> {</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6012D5">
        <w:rPr>
          <w:rFonts w:ascii="Courier New" w:hAnsi="Courier New"/>
          <w:noProof/>
          <w:sz w:val="16"/>
          <w:lang w:eastAsia="en-GB"/>
        </w:rPr>
        <w:t xml:space="preserve">    overheatingAssistanceConfig     SetupRelease {OverheatingAssistanceConfig}                            </w:t>
      </w:r>
      <w:r w:rsidRPr="006012D5">
        <w:rPr>
          <w:rFonts w:ascii="Courier New" w:hAnsi="Courier New"/>
          <w:noProof/>
          <w:color w:val="993366"/>
          <w:sz w:val="16"/>
          <w:lang w:eastAsia="en-GB"/>
        </w:rPr>
        <w:t>OPTIONAL</w:t>
      </w:r>
      <w:r w:rsidRPr="006012D5">
        <w:rPr>
          <w:rFonts w:ascii="Courier New" w:hAnsi="Courier New"/>
          <w:noProof/>
          <w:sz w:val="16"/>
          <w:lang w:eastAsia="en-GB"/>
        </w:rPr>
        <w:t xml:space="preserve">, </w:t>
      </w:r>
      <w:r w:rsidRPr="006012D5">
        <w:rPr>
          <w:rFonts w:ascii="Courier New" w:hAnsi="Courier New"/>
          <w:noProof/>
          <w:color w:val="808080"/>
          <w:sz w:val="16"/>
          <w:lang w:eastAsia="en-GB"/>
        </w:rPr>
        <w:t>-- Need M</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 xml:space="preserve">    ...</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 xml:space="preserve">OverheatingAssistanceConfig ::= </w:t>
      </w:r>
      <w:r w:rsidRPr="006012D5">
        <w:rPr>
          <w:rFonts w:ascii="Courier New" w:hAnsi="Courier New"/>
          <w:noProof/>
          <w:color w:val="993366"/>
          <w:sz w:val="16"/>
          <w:lang w:eastAsia="en-GB"/>
        </w:rPr>
        <w:t>SEQUENCE</w:t>
      </w:r>
      <w:r w:rsidRPr="006012D5">
        <w:rPr>
          <w:rFonts w:ascii="Courier New" w:hAnsi="Courier New"/>
          <w:noProof/>
          <w:sz w:val="16"/>
          <w:lang w:eastAsia="en-GB"/>
        </w:rPr>
        <w:t xml:space="preserve"> {</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 xml:space="preserve">    overheatingIndicationProhibitTimer    </w:t>
      </w:r>
      <w:r w:rsidRPr="006012D5">
        <w:rPr>
          <w:rFonts w:ascii="Courier New" w:hAnsi="Courier New"/>
          <w:noProof/>
          <w:color w:val="993366"/>
          <w:sz w:val="16"/>
          <w:lang w:eastAsia="en-GB"/>
        </w:rPr>
        <w:t>ENUMERATED</w:t>
      </w:r>
      <w:r w:rsidRPr="006012D5">
        <w:rPr>
          <w:rFonts w:ascii="Courier New" w:hAnsi="Courier New"/>
          <w:noProof/>
          <w:sz w:val="16"/>
          <w:lang w:eastAsia="en-GB"/>
        </w:rPr>
        <w:t xml:space="preserve"> {s0, s0dot5, s1, s2, s5, s10, s20, s30,</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 xml:space="preserve">                                          s60, s90, s120, s300, s600, spare3, spare2, spare1}</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6012D5">
        <w:rPr>
          <w:rFonts w:ascii="Courier New" w:hAnsi="Courier New"/>
          <w:noProof/>
          <w:color w:val="808080"/>
          <w:sz w:val="16"/>
          <w:lang w:eastAsia="en-GB"/>
        </w:rPr>
        <w:lastRenderedPageBreak/>
        <w:t>-- TAG-OTHERCONFIG-STOP</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6012D5">
        <w:rPr>
          <w:rFonts w:ascii="Courier New" w:hAnsi="Courier New"/>
          <w:noProof/>
          <w:color w:val="808080"/>
          <w:sz w:val="16"/>
          <w:lang w:eastAsia="en-GB"/>
        </w:rPr>
        <w:t>-- ASN1STOP</w:t>
      </w:r>
    </w:p>
    <w:p w:rsidR="006012D5" w:rsidRPr="006012D5" w:rsidRDefault="006012D5" w:rsidP="006012D5">
      <w:pPr>
        <w:rPr>
          <w:lang w:eastAsia="ja-JP"/>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6012D5" w:rsidRPr="006012D5" w:rsidTr="004F376E">
        <w:trPr>
          <w:cantSplit/>
          <w:tblHeader/>
        </w:trPr>
        <w:tc>
          <w:tcPr>
            <w:tcW w:w="14317" w:type="dxa"/>
            <w:shd w:val="clear" w:color="auto" w:fill="auto"/>
          </w:tcPr>
          <w:p w:rsidR="006012D5" w:rsidRPr="006012D5" w:rsidRDefault="006012D5" w:rsidP="006012D5">
            <w:pPr>
              <w:keepNext/>
              <w:keepLines/>
              <w:spacing w:after="0"/>
              <w:jc w:val="center"/>
              <w:rPr>
                <w:rFonts w:ascii="Arial" w:hAnsi="Arial"/>
                <w:b/>
                <w:sz w:val="18"/>
                <w:lang w:eastAsia="en-GB"/>
              </w:rPr>
            </w:pPr>
            <w:r w:rsidRPr="006012D5">
              <w:rPr>
                <w:rFonts w:ascii="Arial" w:hAnsi="Arial"/>
                <w:b/>
                <w:i/>
                <w:noProof/>
                <w:sz w:val="18"/>
                <w:lang w:eastAsia="en-GB"/>
              </w:rPr>
              <w:t>OtherConfig</w:t>
            </w:r>
            <w:r w:rsidRPr="006012D5">
              <w:rPr>
                <w:rFonts w:ascii="Arial" w:hAnsi="Arial"/>
                <w:b/>
                <w:iCs/>
                <w:noProof/>
                <w:sz w:val="18"/>
                <w:lang w:eastAsia="en-GB"/>
              </w:rPr>
              <w:t xml:space="preserve"> field descriptions</w:t>
            </w:r>
          </w:p>
        </w:tc>
      </w:tr>
      <w:tr w:rsidR="006012D5" w:rsidRPr="006012D5" w:rsidTr="004F376E">
        <w:trPr>
          <w:cantSplit/>
          <w:tblHeader/>
        </w:trPr>
        <w:tc>
          <w:tcPr>
            <w:tcW w:w="14317" w:type="dxa"/>
            <w:shd w:val="clear" w:color="auto" w:fill="auto"/>
          </w:tcPr>
          <w:p w:rsidR="006012D5" w:rsidRPr="006012D5" w:rsidRDefault="006012D5" w:rsidP="006012D5">
            <w:pPr>
              <w:keepNext/>
              <w:keepLines/>
              <w:spacing w:after="0"/>
              <w:rPr>
                <w:rFonts w:ascii="Arial" w:hAnsi="Arial"/>
                <w:b/>
                <w:bCs/>
                <w:i/>
                <w:noProof/>
                <w:sz w:val="18"/>
                <w:lang w:eastAsia="en-GB"/>
              </w:rPr>
            </w:pPr>
            <w:r w:rsidRPr="006012D5">
              <w:rPr>
                <w:rFonts w:ascii="Arial" w:hAnsi="Arial"/>
                <w:b/>
                <w:bCs/>
                <w:i/>
                <w:noProof/>
                <w:sz w:val="18"/>
                <w:lang w:eastAsia="en-GB"/>
              </w:rPr>
              <w:t>delayBudgetReportingProhibitTimer</w:t>
            </w:r>
          </w:p>
          <w:p w:rsidR="006012D5" w:rsidRPr="006012D5" w:rsidRDefault="006012D5" w:rsidP="006012D5">
            <w:pPr>
              <w:keepNext/>
              <w:keepLines/>
              <w:spacing w:after="0"/>
              <w:rPr>
                <w:rFonts w:ascii="Arial" w:hAnsi="Arial"/>
                <w:b/>
                <w:bCs/>
                <w:i/>
                <w:noProof/>
                <w:sz w:val="18"/>
                <w:lang w:eastAsia="en-GB"/>
              </w:rPr>
            </w:pPr>
            <w:r w:rsidRPr="006012D5">
              <w:rPr>
                <w:rFonts w:ascii="Arial" w:hAnsi="Arial"/>
                <w:bCs/>
                <w:noProof/>
                <w:sz w:val="18"/>
                <w:lang w:eastAsia="en-GB"/>
              </w:rPr>
              <w:t xml:space="preserve">Prohibit timer for delay budget reporting. Value in seconds. Value </w:t>
            </w:r>
            <w:r w:rsidRPr="006012D5">
              <w:rPr>
                <w:rFonts w:ascii="Arial" w:hAnsi="Arial"/>
                <w:i/>
                <w:sz w:val="18"/>
                <w:lang w:eastAsia="x-none"/>
              </w:rPr>
              <w:t>s0</w:t>
            </w:r>
            <w:r w:rsidRPr="006012D5">
              <w:rPr>
                <w:rFonts w:ascii="Arial" w:hAnsi="Arial"/>
                <w:bCs/>
                <w:noProof/>
                <w:sz w:val="18"/>
                <w:lang w:eastAsia="en-GB"/>
              </w:rPr>
              <w:t xml:space="preserve"> means prohibit timer is set to 0 seconds, value </w:t>
            </w:r>
            <w:r w:rsidRPr="006012D5">
              <w:rPr>
                <w:rFonts w:ascii="Arial" w:hAnsi="Arial"/>
                <w:i/>
                <w:sz w:val="18"/>
                <w:lang w:eastAsia="x-none"/>
              </w:rPr>
              <w:t>s0dot4</w:t>
            </w:r>
            <w:r w:rsidRPr="006012D5">
              <w:rPr>
                <w:rFonts w:ascii="Arial" w:hAnsi="Arial"/>
                <w:bCs/>
                <w:noProof/>
                <w:sz w:val="18"/>
                <w:lang w:eastAsia="en-GB"/>
              </w:rPr>
              <w:t xml:space="preserve"> means prohibit timer is set to 0.4 seconds, and so on.</w:t>
            </w:r>
          </w:p>
        </w:tc>
      </w:tr>
      <w:tr w:rsidR="006012D5" w:rsidRPr="006012D5" w:rsidTr="004F376E">
        <w:trPr>
          <w:cantSplit/>
          <w:tblHeader/>
        </w:trPr>
        <w:tc>
          <w:tcPr>
            <w:tcW w:w="14317" w:type="dxa"/>
            <w:shd w:val="clear" w:color="auto" w:fill="auto"/>
          </w:tcPr>
          <w:p w:rsidR="006012D5" w:rsidRPr="006012D5" w:rsidRDefault="006012D5" w:rsidP="006012D5">
            <w:pPr>
              <w:keepNext/>
              <w:keepLines/>
              <w:spacing w:after="0"/>
              <w:rPr>
                <w:rFonts w:ascii="Arial" w:hAnsi="Arial"/>
                <w:b/>
                <w:i/>
                <w:noProof/>
                <w:sz w:val="18"/>
                <w:lang w:eastAsia="x-none"/>
              </w:rPr>
            </w:pPr>
            <w:r w:rsidRPr="006012D5">
              <w:rPr>
                <w:rFonts w:ascii="Arial" w:hAnsi="Arial"/>
                <w:b/>
                <w:i/>
                <w:noProof/>
                <w:sz w:val="18"/>
                <w:lang w:eastAsia="x-none"/>
              </w:rPr>
              <w:t>overheatingAssistanceConfig</w:t>
            </w:r>
          </w:p>
          <w:p w:rsidR="006012D5" w:rsidRPr="006012D5" w:rsidRDefault="006012D5" w:rsidP="006012D5">
            <w:pPr>
              <w:keepNext/>
              <w:keepLines/>
              <w:spacing w:after="0"/>
              <w:rPr>
                <w:rFonts w:ascii="Arial" w:hAnsi="Arial"/>
                <w:noProof/>
                <w:sz w:val="18"/>
                <w:lang w:eastAsia="x-none"/>
              </w:rPr>
            </w:pPr>
            <w:r w:rsidRPr="006012D5">
              <w:rPr>
                <w:rFonts w:ascii="Arial" w:hAnsi="Arial"/>
                <w:noProof/>
                <w:sz w:val="18"/>
                <w:lang w:eastAsia="x-none"/>
              </w:rPr>
              <w:t xml:space="preserve">Configuration for the UE to report assistance information to </w:t>
            </w:r>
            <w:r w:rsidRPr="006012D5">
              <w:rPr>
                <w:rFonts w:ascii="Arial" w:hAnsi="Arial"/>
                <w:sz w:val="18"/>
                <w:lang w:eastAsia="ja-JP"/>
              </w:rPr>
              <w:t xml:space="preserve">inform the </w:t>
            </w:r>
            <w:proofErr w:type="spellStart"/>
            <w:r w:rsidRPr="006012D5">
              <w:rPr>
                <w:rFonts w:ascii="Arial" w:hAnsi="Arial"/>
                <w:sz w:val="18"/>
                <w:lang w:eastAsia="ja-JP"/>
              </w:rPr>
              <w:t>gNB</w:t>
            </w:r>
            <w:proofErr w:type="spellEnd"/>
            <w:r w:rsidRPr="006012D5">
              <w:rPr>
                <w:rFonts w:ascii="Arial" w:hAnsi="Arial"/>
                <w:sz w:val="18"/>
                <w:lang w:eastAsia="ja-JP"/>
              </w:rPr>
              <w:t xml:space="preserve"> about UE detected internal overheating</w:t>
            </w:r>
            <w:r w:rsidRPr="006012D5">
              <w:rPr>
                <w:rFonts w:ascii="Arial" w:hAnsi="Arial"/>
                <w:noProof/>
                <w:sz w:val="18"/>
                <w:lang w:eastAsia="x-none"/>
              </w:rPr>
              <w:t>.</w:t>
            </w:r>
          </w:p>
        </w:tc>
      </w:tr>
      <w:tr w:rsidR="006012D5" w:rsidRPr="006012D5" w:rsidTr="004F376E">
        <w:trPr>
          <w:cantSplit/>
          <w:tblHeader/>
        </w:trPr>
        <w:tc>
          <w:tcPr>
            <w:tcW w:w="14317" w:type="dxa"/>
            <w:shd w:val="clear" w:color="auto" w:fill="auto"/>
          </w:tcPr>
          <w:p w:rsidR="006012D5" w:rsidRPr="006012D5" w:rsidRDefault="006012D5" w:rsidP="006012D5">
            <w:pPr>
              <w:keepNext/>
              <w:keepLines/>
              <w:spacing w:after="0"/>
              <w:rPr>
                <w:rFonts w:ascii="Arial" w:hAnsi="Arial"/>
                <w:b/>
                <w:i/>
                <w:noProof/>
                <w:sz w:val="18"/>
                <w:lang w:eastAsia="x-none"/>
              </w:rPr>
            </w:pPr>
            <w:r w:rsidRPr="006012D5">
              <w:rPr>
                <w:rFonts w:ascii="Arial" w:hAnsi="Arial"/>
                <w:b/>
                <w:i/>
                <w:noProof/>
                <w:sz w:val="18"/>
                <w:lang w:eastAsia="x-none"/>
              </w:rPr>
              <w:t>overheatingIndicationProhibitTimer</w:t>
            </w:r>
          </w:p>
          <w:p w:rsidR="006012D5" w:rsidRPr="006012D5" w:rsidRDefault="006012D5" w:rsidP="006012D5">
            <w:pPr>
              <w:keepNext/>
              <w:keepLines/>
              <w:spacing w:after="0"/>
              <w:rPr>
                <w:rFonts w:ascii="Arial" w:hAnsi="Arial"/>
                <w:noProof/>
                <w:sz w:val="18"/>
                <w:lang w:eastAsia="x-none"/>
              </w:rPr>
            </w:pPr>
            <w:r w:rsidRPr="006012D5">
              <w:rPr>
                <w:rFonts w:ascii="Arial" w:hAnsi="Arial"/>
                <w:noProof/>
                <w:sz w:val="18"/>
                <w:lang w:eastAsia="x-none"/>
              </w:rPr>
              <w:t xml:space="preserve">Prohibit timer for overheating assistance information reporting. Value in seconds. Value </w:t>
            </w:r>
            <w:r w:rsidRPr="006012D5">
              <w:rPr>
                <w:rFonts w:ascii="Arial" w:hAnsi="Arial"/>
                <w:i/>
                <w:sz w:val="18"/>
                <w:lang w:eastAsia="x-none"/>
              </w:rPr>
              <w:t>s0</w:t>
            </w:r>
            <w:r w:rsidRPr="006012D5">
              <w:rPr>
                <w:rFonts w:ascii="Arial" w:hAnsi="Arial"/>
                <w:noProof/>
                <w:sz w:val="18"/>
                <w:lang w:eastAsia="x-none"/>
              </w:rPr>
              <w:t xml:space="preserve"> means prohibit timer is set to 0 seconds, value </w:t>
            </w:r>
            <w:r w:rsidRPr="006012D5">
              <w:rPr>
                <w:rFonts w:ascii="Arial" w:hAnsi="Arial"/>
                <w:i/>
                <w:sz w:val="18"/>
                <w:lang w:eastAsia="x-none"/>
              </w:rPr>
              <w:t>s0dot5</w:t>
            </w:r>
            <w:r w:rsidRPr="006012D5">
              <w:rPr>
                <w:rFonts w:ascii="Arial" w:hAnsi="Arial"/>
                <w:noProof/>
                <w:sz w:val="18"/>
                <w:lang w:eastAsia="x-none"/>
              </w:rPr>
              <w:t xml:space="preserve"> means prohibit timer is set to 0.5 seconds, value </w:t>
            </w:r>
            <w:r w:rsidRPr="006012D5">
              <w:rPr>
                <w:rFonts w:ascii="Arial" w:hAnsi="Arial"/>
                <w:i/>
                <w:sz w:val="18"/>
                <w:lang w:eastAsia="x-none"/>
              </w:rPr>
              <w:t>s1</w:t>
            </w:r>
            <w:r w:rsidRPr="006012D5">
              <w:rPr>
                <w:rFonts w:ascii="Arial" w:hAnsi="Arial"/>
                <w:noProof/>
                <w:sz w:val="18"/>
                <w:lang w:eastAsia="x-none"/>
              </w:rPr>
              <w:t xml:space="preserve"> means prohibit timer is set to 1 second and so on.</w:t>
            </w:r>
          </w:p>
        </w:tc>
      </w:tr>
    </w:tbl>
    <w:p w:rsidR="006012D5" w:rsidRDefault="006012D5" w:rsidP="00DB1C2E"/>
    <w:p w:rsidR="00C75C95" w:rsidRPr="00DB1C2E" w:rsidRDefault="00C75C95" w:rsidP="00855A05">
      <w:pPr>
        <w:keepNext/>
        <w:keepLines/>
        <w:spacing w:before="120"/>
        <w:ind w:left="1416" w:hangingChars="590" w:hanging="1416"/>
        <w:outlineLvl w:val="3"/>
        <w:rPr>
          <w:ins w:id="466" w:author="Huawei" w:date="2020-02-12T11:25:00Z"/>
          <w:rFonts w:ascii="Arial" w:hAnsi="Arial"/>
          <w:sz w:val="24"/>
          <w:lang w:eastAsia="x-none"/>
        </w:rPr>
      </w:pPr>
      <w:ins w:id="467" w:author="Huawei" w:date="2020-02-12T11:25:00Z">
        <w:r w:rsidRPr="00DB1C2E">
          <w:rPr>
            <w:rFonts w:ascii="Arial" w:hAnsi="Arial"/>
            <w:sz w:val="24"/>
            <w:lang w:eastAsia="x-none"/>
          </w:rPr>
          <w:t>–</w:t>
        </w:r>
        <w:r w:rsidR="00855A05" w:rsidRPr="008567CE">
          <w:rPr>
            <w:rFonts w:ascii="Arial" w:hAnsi="Arial"/>
            <w:sz w:val="24"/>
            <w:lang w:eastAsia="x-none"/>
          </w:rPr>
          <w:tab/>
        </w:r>
        <w:proofErr w:type="spellStart"/>
        <w:r w:rsidRPr="00EF209C">
          <w:rPr>
            <w:rFonts w:ascii="Arial" w:hAnsi="Arial"/>
            <w:i/>
            <w:sz w:val="24"/>
            <w:lang w:eastAsia="x-none"/>
          </w:rPr>
          <w:t>PhysCellIdUTRA</w:t>
        </w:r>
        <w:proofErr w:type="spellEnd"/>
        <w:r w:rsidRPr="00EF209C">
          <w:rPr>
            <w:rFonts w:ascii="Arial" w:hAnsi="Arial"/>
            <w:i/>
            <w:sz w:val="24"/>
            <w:lang w:eastAsia="x-none"/>
          </w:rPr>
          <w:t>-FDD</w:t>
        </w:r>
        <w:bookmarkEnd w:id="464"/>
      </w:ins>
    </w:p>
    <w:p w:rsidR="00C75C95" w:rsidRPr="00867590" w:rsidRDefault="00C75C95" w:rsidP="00C75C95">
      <w:pPr>
        <w:rPr>
          <w:ins w:id="468" w:author="Huawei" w:date="2020-02-12T11:25:00Z"/>
        </w:rPr>
      </w:pPr>
      <w:ins w:id="469" w:author="Huawei" w:date="2020-02-12T11:25:00Z">
        <w:r w:rsidRPr="00867590">
          <w:t xml:space="preserve">The IE </w:t>
        </w:r>
        <w:r w:rsidRPr="00867590">
          <w:rPr>
            <w:i/>
            <w:noProof/>
          </w:rPr>
          <w:t>PhysCellIdUTRA-FDD</w:t>
        </w:r>
        <w:r w:rsidRPr="00867590">
          <w:t xml:space="preserve"> is used </w:t>
        </w:r>
        <w:r w:rsidRPr="00867590">
          <w:rPr>
            <w:iCs/>
          </w:rPr>
          <w:t>to indicate the physical layer identity of the cell, i.e. the primary scrambling code, as defined in TS 25.331 [</w:t>
        </w:r>
        <w:proofErr w:type="spellStart"/>
        <w:r w:rsidR="00F55962">
          <w:rPr>
            <w:iCs/>
          </w:rPr>
          <w:t>yy</w:t>
        </w:r>
        <w:proofErr w:type="spellEnd"/>
        <w:r w:rsidRPr="00867590">
          <w:rPr>
            <w:iCs/>
          </w:rPr>
          <w:t>].</w:t>
        </w:r>
      </w:ins>
    </w:p>
    <w:p w:rsidR="00C75C95" w:rsidRPr="00867590" w:rsidRDefault="00C75C95" w:rsidP="00C75C95">
      <w:pPr>
        <w:pStyle w:val="TH"/>
        <w:rPr>
          <w:ins w:id="470" w:author="Huawei" w:date="2020-02-12T11:25:00Z"/>
        </w:rPr>
      </w:pPr>
      <w:proofErr w:type="spellStart"/>
      <w:ins w:id="471" w:author="Huawei" w:date="2020-02-12T11:25:00Z">
        <w:r w:rsidRPr="00867590">
          <w:rPr>
            <w:bCs/>
            <w:i/>
            <w:iCs/>
          </w:rPr>
          <w:t>PhysCellIdUTRA</w:t>
        </w:r>
        <w:proofErr w:type="spellEnd"/>
        <w:r w:rsidRPr="00867590">
          <w:rPr>
            <w:bCs/>
            <w:i/>
            <w:iCs/>
          </w:rPr>
          <w:t>-FDD</w:t>
        </w:r>
        <w:r w:rsidRPr="00867590">
          <w:t xml:space="preserve"> information element</w:t>
        </w:r>
      </w:ins>
    </w:p>
    <w:p w:rsidR="00C75C95" w:rsidRPr="006012D5" w:rsidRDefault="00C75C9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2" w:author="Huawei" w:date="2020-02-12T11:25:00Z"/>
          <w:rFonts w:ascii="Courier New" w:hAnsi="Courier New"/>
          <w:noProof/>
          <w:color w:val="808080"/>
          <w:sz w:val="16"/>
          <w:lang w:eastAsia="en-GB"/>
        </w:rPr>
      </w:pPr>
      <w:ins w:id="473" w:author="Huawei" w:date="2020-02-12T11:25:00Z">
        <w:r w:rsidRPr="006012D5">
          <w:rPr>
            <w:rFonts w:ascii="Courier New" w:hAnsi="Courier New"/>
            <w:noProof/>
            <w:color w:val="808080"/>
            <w:sz w:val="16"/>
            <w:lang w:eastAsia="en-GB"/>
          </w:rPr>
          <w:t>-- ASN1START</w:t>
        </w:r>
      </w:ins>
    </w:p>
    <w:p w:rsidR="00C75C95" w:rsidRPr="006012D5" w:rsidRDefault="00F012F7"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4" w:author="Huawei" w:date="2020-02-12T11:25:00Z"/>
          <w:rFonts w:ascii="Courier New" w:hAnsi="Courier New"/>
          <w:noProof/>
          <w:color w:val="808080"/>
          <w:sz w:val="16"/>
          <w:lang w:eastAsia="en-GB"/>
        </w:rPr>
      </w:pPr>
      <w:ins w:id="475" w:author="Huawei" w:date="2020-02-12T11:25:00Z">
        <w:r w:rsidRPr="006012D5">
          <w:rPr>
            <w:rFonts w:ascii="Courier New" w:hAnsi="Courier New"/>
            <w:noProof/>
            <w:color w:val="808080"/>
            <w:sz w:val="16"/>
            <w:lang w:eastAsia="en-GB"/>
          </w:rPr>
          <w:t>-- TAG-PHYSCELLIDUTRA-FDD-START</w:t>
        </w:r>
      </w:ins>
    </w:p>
    <w:p w:rsidR="001268BD" w:rsidRPr="00867590" w:rsidRDefault="001268BD" w:rsidP="00C75C95">
      <w:pPr>
        <w:pStyle w:val="PL"/>
        <w:shd w:val="clear" w:color="auto" w:fill="E6E6E6"/>
        <w:rPr>
          <w:ins w:id="476" w:author="Huawei" w:date="2020-02-12T11:25:00Z"/>
        </w:rPr>
      </w:pPr>
    </w:p>
    <w:p w:rsidR="00C75C95" w:rsidRPr="00867590" w:rsidRDefault="00C75C95" w:rsidP="00C75C95">
      <w:pPr>
        <w:pStyle w:val="PL"/>
        <w:shd w:val="clear" w:color="auto" w:fill="E6E6E6"/>
        <w:rPr>
          <w:ins w:id="477" w:author="Huawei" w:date="2020-02-12T11:25:00Z"/>
        </w:rPr>
      </w:pPr>
      <w:ins w:id="478" w:author="Huawei" w:date="2020-02-12T11:25:00Z">
        <w:r w:rsidRPr="00867590">
          <w:t>PhysCellIdUTRA-FDD</w:t>
        </w:r>
        <w:r>
          <w:t>-r16</w:t>
        </w:r>
        <w:r w:rsidRPr="00867590">
          <w:t xml:space="preserve"> ::=</w:t>
        </w:r>
        <w:r w:rsidR="00487796" w:rsidRPr="003770FE">
          <w:rPr>
            <w:lang w:eastAsia="en-GB"/>
          </w:rPr>
          <w:t xml:space="preserve">        </w:t>
        </w:r>
        <w:r w:rsidRPr="005B09BE">
          <w:rPr>
            <w:color w:val="993366"/>
            <w:lang w:eastAsia="en-GB"/>
          </w:rPr>
          <w:t>INTEGER</w:t>
        </w:r>
        <w:r w:rsidRPr="00867590">
          <w:t xml:space="preserve"> (0..511)</w:t>
        </w:r>
      </w:ins>
    </w:p>
    <w:p w:rsidR="001268BD" w:rsidRDefault="001268BD" w:rsidP="00C75C95">
      <w:pPr>
        <w:pStyle w:val="PL"/>
        <w:shd w:val="clear" w:color="auto" w:fill="E6E6E6"/>
        <w:rPr>
          <w:ins w:id="479" w:author="Huawei" w:date="2020-02-12T11:25:00Z"/>
        </w:rPr>
      </w:pPr>
    </w:p>
    <w:p w:rsidR="00C75C95" w:rsidRPr="006012D5" w:rsidRDefault="00F012F7"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0" w:author="Huawei" w:date="2020-02-12T11:25:00Z"/>
          <w:rFonts w:ascii="Courier New" w:hAnsi="Courier New"/>
          <w:noProof/>
          <w:color w:val="808080"/>
          <w:sz w:val="16"/>
          <w:lang w:eastAsia="en-GB"/>
        </w:rPr>
      </w:pPr>
      <w:ins w:id="481" w:author="Huawei" w:date="2020-02-12T11:25:00Z">
        <w:r w:rsidRPr="006012D5">
          <w:rPr>
            <w:rFonts w:ascii="Courier New" w:hAnsi="Courier New"/>
            <w:noProof/>
            <w:color w:val="808080"/>
            <w:sz w:val="16"/>
            <w:lang w:eastAsia="en-GB"/>
          </w:rPr>
          <w:t>-- TAG-PHYSCELLIDUTRA-FDD-STOP</w:t>
        </w:r>
      </w:ins>
    </w:p>
    <w:p w:rsidR="00C75C95" w:rsidRPr="006012D5" w:rsidRDefault="00C75C9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2" w:author="Huawei" w:date="2020-02-12T11:25:00Z"/>
          <w:rFonts w:ascii="Courier New" w:hAnsi="Courier New"/>
          <w:noProof/>
          <w:color w:val="808080"/>
          <w:sz w:val="16"/>
          <w:lang w:eastAsia="en-GB"/>
        </w:rPr>
      </w:pPr>
      <w:ins w:id="483" w:author="Huawei" w:date="2020-02-12T11:25:00Z">
        <w:r w:rsidRPr="006012D5">
          <w:rPr>
            <w:rFonts w:ascii="Courier New" w:hAnsi="Courier New"/>
            <w:noProof/>
            <w:color w:val="808080"/>
            <w:sz w:val="16"/>
            <w:lang w:eastAsia="en-GB"/>
          </w:rPr>
          <w:t>-- ASN1STOP</w:t>
        </w:r>
      </w:ins>
    </w:p>
    <w:p w:rsidR="00515EF9" w:rsidRDefault="00515EF9" w:rsidP="0039072F"/>
    <w:p w:rsidR="006012D5" w:rsidRPr="006012D5" w:rsidRDefault="006012D5" w:rsidP="006012D5">
      <w:pPr>
        <w:keepNext/>
        <w:keepLines/>
        <w:spacing w:before="120"/>
        <w:ind w:left="1418" w:hanging="1418"/>
        <w:outlineLvl w:val="3"/>
        <w:rPr>
          <w:rFonts w:ascii="Arial" w:hAnsi="Arial"/>
          <w:sz w:val="24"/>
          <w:lang w:eastAsia="x-none"/>
        </w:rPr>
      </w:pPr>
      <w:bookmarkStart w:id="484" w:name="_Toc29321605"/>
      <w:r w:rsidRPr="006012D5">
        <w:rPr>
          <w:rFonts w:ascii="Arial" w:hAnsi="Arial"/>
          <w:sz w:val="24"/>
          <w:lang w:eastAsia="x-none"/>
        </w:rPr>
        <w:t>–</w:t>
      </w:r>
      <w:r w:rsidRPr="006012D5">
        <w:rPr>
          <w:rFonts w:ascii="Arial" w:hAnsi="Arial"/>
          <w:sz w:val="24"/>
          <w:lang w:eastAsia="x-none"/>
        </w:rPr>
        <w:tab/>
      </w:r>
      <w:r w:rsidRPr="006012D5">
        <w:rPr>
          <w:rFonts w:ascii="Arial" w:hAnsi="Arial"/>
          <w:i/>
          <w:sz w:val="24"/>
          <w:lang w:eastAsia="x-none"/>
        </w:rPr>
        <w:t>RRC-</w:t>
      </w:r>
      <w:proofErr w:type="spellStart"/>
      <w:r w:rsidRPr="006012D5">
        <w:rPr>
          <w:rFonts w:ascii="Arial" w:hAnsi="Arial"/>
          <w:i/>
          <w:sz w:val="24"/>
          <w:lang w:eastAsia="x-none"/>
        </w:rPr>
        <w:t>TransactionIdentifier</w:t>
      </w:r>
      <w:bookmarkEnd w:id="484"/>
      <w:proofErr w:type="spellEnd"/>
    </w:p>
    <w:p w:rsidR="006012D5" w:rsidRPr="006012D5" w:rsidRDefault="006012D5" w:rsidP="006012D5">
      <w:pPr>
        <w:rPr>
          <w:lang w:eastAsia="ja-JP"/>
        </w:rPr>
      </w:pPr>
      <w:r w:rsidRPr="006012D5">
        <w:rPr>
          <w:lang w:eastAsia="ja-JP"/>
        </w:rPr>
        <w:t xml:space="preserve">The IE </w:t>
      </w:r>
      <w:r w:rsidRPr="006012D5">
        <w:rPr>
          <w:i/>
          <w:lang w:eastAsia="ja-JP"/>
        </w:rPr>
        <w:t>RRC-</w:t>
      </w:r>
      <w:proofErr w:type="spellStart"/>
      <w:r w:rsidRPr="006012D5">
        <w:rPr>
          <w:i/>
          <w:lang w:eastAsia="ja-JP"/>
        </w:rPr>
        <w:t>TransactionIdentifier</w:t>
      </w:r>
      <w:proofErr w:type="spellEnd"/>
      <w:r w:rsidRPr="006012D5">
        <w:rPr>
          <w:lang w:eastAsia="ja-JP"/>
        </w:rPr>
        <w:t xml:space="preserve"> is used, together with the message type, for the identification of an RRC procedure (transaction).</w:t>
      </w:r>
    </w:p>
    <w:p w:rsidR="006012D5" w:rsidRPr="006012D5" w:rsidRDefault="006012D5" w:rsidP="006012D5">
      <w:pPr>
        <w:keepNext/>
        <w:keepLines/>
        <w:spacing w:before="60"/>
        <w:jc w:val="center"/>
        <w:rPr>
          <w:rFonts w:ascii="Arial" w:hAnsi="Arial"/>
          <w:b/>
          <w:lang w:eastAsia="x-none"/>
        </w:rPr>
      </w:pPr>
      <w:r w:rsidRPr="006012D5">
        <w:rPr>
          <w:rFonts w:ascii="Arial" w:hAnsi="Arial"/>
          <w:b/>
          <w:i/>
          <w:lang w:eastAsia="x-none"/>
        </w:rPr>
        <w:t>RRC-</w:t>
      </w:r>
      <w:proofErr w:type="spellStart"/>
      <w:r w:rsidRPr="006012D5">
        <w:rPr>
          <w:rFonts w:ascii="Arial" w:hAnsi="Arial"/>
          <w:b/>
          <w:i/>
          <w:lang w:eastAsia="x-none"/>
        </w:rPr>
        <w:t>TransactionIdentifier</w:t>
      </w:r>
      <w:proofErr w:type="spellEnd"/>
      <w:r w:rsidRPr="006012D5">
        <w:rPr>
          <w:rFonts w:ascii="Arial" w:hAnsi="Arial"/>
          <w:b/>
          <w:lang w:eastAsia="x-none"/>
        </w:rPr>
        <w:t xml:space="preserve"> information element</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6012D5">
        <w:rPr>
          <w:rFonts w:ascii="Courier New" w:hAnsi="Courier New"/>
          <w:noProof/>
          <w:color w:val="808080"/>
          <w:sz w:val="16"/>
          <w:lang w:eastAsia="en-GB"/>
        </w:rPr>
        <w:t>-- ASN1START</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6012D5">
        <w:rPr>
          <w:rFonts w:ascii="Courier New" w:hAnsi="Courier New"/>
          <w:noProof/>
          <w:color w:val="808080"/>
          <w:sz w:val="16"/>
          <w:lang w:eastAsia="en-GB"/>
        </w:rPr>
        <w:t>-- TAG-RRC-TRANSACTIONIDENTIFIER-START</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012D5">
        <w:rPr>
          <w:rFonts w:ascii="Courier New" w:hAnsi="Courier New"/>
          <w:noProof/>
          <w:sz w:val="16"/>
          <w:lang w:eastAsia="en-GB"/>
        </w:rPr>
        <w:t xml:space="preserve">RRC-TransactionIdentifier ::=       </w:t>
      </w:r>
      <w:r w:rsidRPr="006012D5">
        <w:rPr>
          <w:rFonts w:ascii="Courier New" w:hAnsi="Courier New"/>
          <w:noProof/>
          <w:color w:val="993366"/>
          <w:sz w:val="16"/>
          <w:lang w:eastAsia="en-GB"/>
        </w:rPr>
        <w:t>INTEGER</w:t>
      </w:r>
      <w:r w:rsidRPr="006012D5">
        <w:rPr>
          <w:rFonts w:ascii="Courier New" w:hAnsi="Courier New"/>
          <w:noProof/>
          <w:sz w:val="16"/>
          <w:lang w:eastAsia="en-GB"/>
        </w:rPr>
        <w:t xml:space="preserve"> (0..3)</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6012D5">
        <w:rPr>
          <w:rFonts w:ascii="Courier New" w:hAnsi="Courier New"/>
          <w:noProof/>
          <w:color w:val="808080"/>
          <w:sz w:val="16"/>
          <w:lang w:eastAsia="en-GB"/>
        </w:rPr>
        <w:t>-- TAG-RRC-TRANSACTIONIDENTIFIER-STOP</w:t>
      </w:r>
    </w:p>
    <w:p w:rsidR="006012D5" w:rsidRPr="006012D5" w:rsidRDefault="006012D5" w:rsidP="006012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6012D5">
        <w:rPr>
          <w:rFonts w:ascii="Courier New" w:hAnsi="Courier New"/>
          <w:noProof/>
          <w:color w:val="808080"/>
          <w:sz w:val="16"/>
          <w:lang w:eastAsia="en-GB"/>
        </w:rPr>
        <w:t>-- ASN1STOP</w:t>
      </w:r>
    </w:p>
    <w:p w:rsidR="006012D5" w:rsidRDefault="006012D5" w:rsidP="0039072F"/>
    <w:p w:rsidR="002349C3" w:rsidRPr="00A047D1" w:rsidRDefault="002349C3" w:rsidP="00855A05">
      <w:pPr>
        <w:pStyle w:val="4"/>
        <w:spacing w:after="240"/>
        <w:ind w:left="1416" w:hangingChars="590" w:hanging="1416"/>
        <w:rPr>
          <w:ins w:id="485" w:author="Huawei" w:date="2020-02-12T11:25:00Z"/>
        </w:rPr>
      </w:pPr>
      <w:bookmarkStart w:id="486" w:name="_Toc12718497"/>
      <w:ins w:id="487" w:author="Huawei" w:date="2020-02-12T11:25:00Z">
        <w:r w:rsidRPr="00A047D1">
          <w:t>–</w:t>
        </w:r>
        <w:r w:rsidR="00855A05" w:rsidRPr="008567CE">
          <w:rPr>
            <w:lang w:eastAsia="x-none"/>
          </w:rPr>
          <w:tab/>
        </w:r>
        <w:r w:rsidRPr="00A047D1">
          <w:rPr>
            <w:i/>
          </w:rPr>
          <w:t>UTRA</w:t>
        </w:r>
        <w:r w:rsidR="00D72902">
          <w:rPr>
            <w:i/>
          </w:rPr>
          <w:t>-FDD</w:t>
        </w:r>
        <w:r w:rsidRPr="00A047D1">
          <w:rPr>
            <w:i/>
          </w:rPr>
          <w:t>-Q-</w:t>
        </w:r>
        <w:proofErr w:type="spellStart"/>
        <w:r w:rsidRPr="00A047D1">
          <w:rPr>
            <w:i/>
          </w:rPr>
          <w:t>OffsetRange</w:t>
        </w:r>
        <w:bookmarkEnd w:id="486"/>
        <w:proofErr w:type="spellEnd"/>
      </w:ins>
    </w:p>
    <w:p w:rsidR="002349C3" w:rsidRPr="00A047D1" w:rsidRDefault="002349C3" w:rsidP="002349C3">
      <w:pPr>
        <w:rPr>
          <w:ins w:id="488" w:author="Huawei" w:date="2020-02-12T11:25:00Z"/>
        </w:rPr>
      </w:pPr>
      <w:ins w:id="489" w:author="Huawei" w:date="2020-02-12T11:25:00Z">
        <w:r w:rsidRPr="00A047D1">
          <w:lastRenderedPageBreak/>
          <w:t xml:space="preserve">The IE </w:t>
        </w:r>
        <w:r w:rsidRPr="00A047D1">
          <w:rPr>
            <w:i/>
            <w:noProof/>
          </w:rPr>
          <w:t>UTRA</w:t>
        </w:r>
        <w:r w:rsidR="00D72902">
          <w:rPr>
            <w:i/>
            <w:noProof/>
          </w:rPr>
          <w:t>-FDD</w:t>
        </w:r>
        <w:r w:rsidRPr="00A047D1">
          <w:rPr>
            <w:i/>
            <w:noProof/>
          </w:rPr>
          <w:t>-Q-OffsetRange</w:t>
        </w:r>
        <w:r w:rsidRPr="00A047D1">
          <w:t xml:space="preserve"> is used to indicate</w:t>
        </w:r>
        <w:r w:rsidR="00857D8D">
          <w:t xml:space="preserve"> </w:t>
        </w:r>
        <w:r w:rsidRPr="00A047D1">
          <w:t xml:space="preserve">a frequency specific offset to be applied when evaluating triggering conditions for measurement reporting. The value in </w:t>
        </w:r>
        <w:proofErr w:type="spellStart"/>
        <w:r w:rsidRPr="00A047D1">
          <w:t>dB.</w:t>
        </w:r>
        <w:proofErr w:type="spellEnd"/>
        <w:r w:rsidRPr="00A047D1">
          <w:t xml:space="preserve"> Value </w:t>
        </w:r>
        <w:r w:rsidRPr="00A047D1">
          <w:rPr>
            <w:i/>
          </w:rPr>
          <w:t>dB-24</w:t>
        </w:r>
        <w:r w:rsidRPr="00A047D1">
          <w:t xml:space="preserve"> corresponds to -24 dB, value </w:t>
        </w:r>
        <w:r w:rsidRPr="00A047D1">
          <w:rPr>
            <w:i/>
          </w:rPr>
          <w:t>dB-22</w:t>
        </w:r>
        <w:r w:rsidRPr="00A047D1">
          <w:t xml:space="preserve"> corresponds to -22 dB and so on.</w:t>
        </w:r>
      </w:ins>
    </w:p>
    <w:p w:rsidR="002349C3" w:rsidRPr="00A047D1" w:rsidRDefault="002349C3" w:rsidP="002349C3">
      <w:pPr>
        <w:pStyle w:val="TH"/>
        <w:rPr>
          <w:ins w:id="490" w:author="Huawei" w:date="2020-02-12T11:25:00Z"/>
        </w:rPr>
      </w:pPr>
      <w:ins w:id="491" w:author="Huawei" w:date="2020-02-12T11:25:00Z">
        <w:r w:rsidRPr="00A047D1">
          <w:rPr>
            <w:bCs/>
            <w:i/>
            <w:iCs/>
          </w:rPr>
          <w:t>UTRA</w:t>
        </w:r>
        <w:r w:rsidR="00D72902">
          <w:rPr>
            <w:bCs/>
            <w:i/>
            <w:iCs/>
          </w:rPr>
          <w:t>-FDD</w:t>
        </w:r>
        <w:r w:rsidRPr="00A047D1">
          <w:rPr>
            <w:bCs/>
            <w:i/>
            <w:iCs/>
          </w:rPr>
          <w:t>-Q-</w:t>
        </w:r>
        <w:proofErr w:type="spellStart"/>
        <w:r w:rsidRPr="00A047D1">
          <w:rPr>
            <w:bCs/>
            <w:i/>
            <w:iCs/>
          </w:rPr>
          <w:t>OffsetRange</w:t>
        </w:r>
        <w:proofErr w:type="spellEnd"/>
        <w:r w:rsidRPr="00A047D1">
          <w:rPr>
            <w:bCs/>
            <w:i/>
            <w:iCs/>
          </w:rPr>
          <w:t xml:space="preserve"> </w:t>
        </w:r>
        <w:r w:rsidRPr="00A047D1">
          <w:t>information element</w:t>
        </w:r>
      </w:ins>
    </w:p>
    <w:p w:rsidR="002349C3" w:rsidRPr="006012D5" w:rsidRDefault="002349C3" w:rsidP="003F5A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2" w:author="Huawei" w:date="2020-02-12T11:25:00Z"/>
          <w:rFonts w:ascii="Courier New" w:hAnsi="Courier New"/>
          <w:noProof/>
          <w:color w:val="808080"/>
          <w:sz w:val="16"/>
          <w:lang w:eastAsia="en-GB"/>
        </w:rPr>
      </w:pPr>
      <w:ins w:id="493" w:author="Huawei" w:date="2020-02-12T11:25:00Z">
        <w:r w:rsidRPr="006012D5">
          <w:rPr>
            <w:rFonts w:ascii="Courier New" w:hAnsi="Courier New"/>
            <w:noProof/>
            <w:color w:val="808080"/>
            <w:sz w:val="16"/>
            <w:lang w:eastAsia="en-GB"/>
          </w:rPr>
          <w:t>-- ASN1START</w:t>
        </w:r>
      </w:ins>
    </w:p>
    <w:p w:rsidR="002349C3" w:rsidRPr="006012D5" w:rsidRDefault="002349C3" w:rsidP="003F5A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4" w:author="Huawei" w:date="2020-02-12T11:25:00Z"/>
          <w:rFonts w:ascii="Courier New" w:hAnsi="Courier New"/>
          <w:noProof/>
          <w:color w:val="808080"/>
          <w:sz w:val="16"/>
          <w:lang w:eastAsia="en-GB"/>
        </w:rPr>
      </w:pPr>
      <w:ins w:id="495" w:author="Huawei" w:date="2020-02-12T11:25:00Z">
        <w:r w:rsidRPr="006012D5">
          <w:rPr>
            <w:rFonts w:ascii="Courier New" w:hAnsi="Courier New"/>
            <w:noProof/>
            <w:color w:val="808080"/>
            <w:sz w:val="16"/>
            <w:lang w:eastAsia="en-GB"/>
          </w:rPr>
          <w:t>-- TAG-UTRA</w:t>
        </w:r>
        <w:r w:rsidR="00D21AEE" w:rsidRPr="006012D5">
          <w:rPr>
            <w:rFonts w:ascii="Courier New" w:hAnsi="Courier New"/>
            <w:noProof/>
            <w:color w:val="808080"/>
            <w:sz w:val="16"/>
            <w:lang w:eastAsia="en-GB"/>
          </w:rPr>
          <w:t>-FDD</w:t>
        </w:r>
        <w:r w:rsidRPr="006012D5">
          <w:rPr>
            <w:rFonts w:ascii="Courier New" w:hAnsi="Courier New"/>
            <w:noProof/>
            <w:color w:val="808080"/>
            <w:sz w:val="16"/>
            <w:lang w:eastAsia="en-GB"/>
          </w:rPr>
          <w:t>-Q-OFFSETRANGE-START</w:t>
        </w:r>
      </w:ins>
    </w:p>
    <w:p w:rsidR="002349C3" w:rsidRPr="003F5A7D" w:rsidRDefault="002349C3" w:rsidP="003F5A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6" w:author="Huawei" w:date="2020-02-12T11:25:00Z"/>
          <w:rFonts w:ascii="Courier New" w:hAnsi="Courier New"/>
          <w:noProof/>
          <w:sz w:val="16"/>
          <w:lang w:eastAsia="en-GB"/>
        </w:rPr>
      </w:pPr>
    </w:p>
    <w:p w:rsidR="009A5C0F" w:rsidRPr="00395B84" w:rsidRDefault="002349C3" w:rsidP="009A5C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7" w:author="Huawei" w:date="2020-02-12T11:25:00Z"/>
          <w:rFonts w:ascii="Courier New" w:hAnsi="Courier New"/>
          <w:noProof/>
          <w:sz w:val="16"/>
          <w:lang w:eastAsia="en-GB"/>
        </w:rPr>
      </w:pPr>
      <w:ins w:id="498" w:author="Huawei" w:date="2020-02-12T11:25:00Z">
        <w:r w:rsidRPr="003F5A7D">
          <w:rPr>
            <w:rFonts w:ascii="Courier New" w:hAnsi="Courier New"/>
            <w:noProof/>
            <w:sz w:val="16"/>
            <w:lang w:eastAsia="en-GB"/>
          </w:rPr>
          <w:t>UTRA</w:t>
        </w:r>
        <w:r w:rsidR="00D21AEE" w:rsidRPr="00D21AEE">
          <w:rPr>
            <w:rFonts w:ascii="Courier New" w:hAnsi="Courier New"/>
            <w:noProof/>
            <w:sz w:val="16"/>
            <w:lang w:eastAsia="en-GB"/>
          </w:rPr>
          <w:t>-FDD</w:t>
        </w:r>
        <w:r w:rsidRPr="003F5A7D">
          <w:rPr>
            <w:rFonts w:ascii="Courier New" w:hAnsi="Courier New"/>
            <w:noProof/>
            <w:sz w:val="16"/>
            <w:lang w:eastAsia="en-GB"/>
          </w:rPr>
          <w:t>-Q-OffsetRange</w:t>
        </w:r>
        <w:r w:rsidR="00592BE4" w:rsidRPr="003F5A7D">
          <w:rPr>
            <w:rFonts w:ascii="Courier New" w:hAnsi="Courier New"/>
            <w:noProof/>
            <w:sz w:val="16"/>
            <w:lang w:eastAsia="en-GB"/>
          </w:rPr>
          <w:t>-r16</w:t>
        </w:r>
        <w:r w:rsidRPr="003F5A7D">
          <w:rPr>
            <w:rFonts w:ascii="Courier New" w:hAnsi="Courier New"/>
            <w:noProof/>
            <w:sz w:val="16"/>
            <w:lang w:eastAsia="en-GB"/>
          </w:rPr>
          <w:t xml:space="preserve"> ::=              </w:t>
        </w:r>
        <w:r w:rsidR="009A5C0F" w:rsidRPr="00395B84">
          <w:rPr>
            <w:rFonts w:ascii="Courier New" w:hAnsi="Courier New"/>
            <w:noProof/>
            <w:color w:val="993366"/>
            <w:sz w:val="16"/>
            <w:lang w:eastAsia="en-GB"/>
          </w:rPr>
          <w:t>ENUMERATED</w:t>
        </w:r>
        <w:r w:rsidR="009A5C0F" w:rsidRPr="00395B84">
          <w:rPr>
            <w:rFonts w:ascii="Courier New" w:hAnsi="Courier New"/>
            <w:noProof/>
            <w:sz w:val="16"/>
            <w:lang w:eastAsia="en-GB"/>
          </w:rPr>
          <w:t xml:space="preserve"> {</w:t>
        </w:r>
      </w:ins>
    </w:p>
    <w:p w:rsidR="009A5C0F" w:rsidRPr="000127B3" w:rsidRDefault="009A5C0F" w:rsidP="009A5C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9" w:author="Huawei" w:date="2020-02-12T11:25:00Z"/>
          <w:rFonts w:ascii="Courier New" w:hAnsi="Courier New"/>
          <w:noProof/>
          <w:sz w:val="16"/>
          <w:lang w:eastAsia="en-GB"/>
        </w:rPr>
      </w:pPr>
      <w:ins w:id="500" w:author="Huawei" w:date="2020-02-12T11:25:00Z">
        <w:r w:rsidRPr="000127B3">
          <w:rPr>
            <w:rFonts w:ascii="Courier New" w:hAnsi="Courier New"/>
            <w:noProof/>
            <w:sz w:val="16"/>
            <w:lang w:eastAsia="en-GB"/>
          </w:rPr>
          <w:t xml:space="preserve">                                                dB-24, dB-22, dB-20, dB-18, dB-16, dB-14,</w:t>
        </w:r>
      </w:ins>
    </w:p>
    <w:p w:rsidR="009A5C0F" w:rsidRPr="002B2B85" w:rsidRDefault="009A5C0F" w:rsidP="009A5C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1" w:author="Huawei" w:date="2020-02-12T11:25:00Z"/>
          <w:rFonts w:ascii="Courier New" w:hAnsi="Courier New"/>
          <w:noProof/>
          <w:sz w:val="16"/>
          <w:lang w:eastAsia="en-GB"/>
        </w:rPr>
      </w:pPr>
      <w:ins w:id="502" w:author="Huawei" w:date="2020-02-12T11:25:00Z">
        <w:r w:rsidRPr="002B2B85">
          <w:rPr>
            <w:rFonts w:ascii="Courier New" w:hAnsi="Courier New"/>
            <w:noProof/>
            <w:sz w:val="16"/>
            <w:lang w:eastAsia="en-GB"/>
          </w:rPr>
          <w:t xml:space="preserve">                                                dB-12, dB-10, dB-8, dB-6, dB-5, dB-4, dB-3,</w:t>
        </w:r>
      </w:ins>
    </w:p>
    <w:p w:rsidR="009A5C0F" w:rsidRPr="00FD3DC1" w:rsidRDefault="009A5C0F" w:rsidP="009A5C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3" w:author="Huawei" w:date="2020-02-12T11:25:00Z"/>
          <w:rFonts w:ascii="Courier New" w:hAnsi="Courier New"/>
          <w:noProof/>
          <w:sz w:val="16"/>
          <w:lang w:eastAsia="en-GB"/>
        </w:rPr>
      </w:pPr>
      <w:ins w:id="504" w:author="Huawei" w:date="2020-02-12T11:25:00Z">
        <w:r w:rsidRPr="00FD3DC1">
          <w:rPr>
            <w:rFonts w:ascii="Courier New" w:hAnsi="Courier New"/>
            <w:noProof/>
            <w:sz w:val="16"/>
            <w:lang w:eastAsia="en-GB"/>
          </w:rPr>
          <w:t xml:space="preserve">                                                dB-2, dB-1, dB0, dB1, dB2, dB3, dB4, dB5,</w:t>
        </w:r>
      </w:ins>
    </w:p>
    <w:p w:rsidR="009A5C0F" w:rsidRPr="00FD3DC1" w:rsidRDefault="009A5C0F" w:rsidP="009A5C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5" w:author="Huawei" w:date="2020-02-12T11:25:00Z"/>
          <w:rFonts w:ascii="Courier New" w:hAnsi="Courier New"/>
          <w:noProof/>
          <w:sz w:val="16"/>
          <w:lang w:eastAsia="en-GB"/>
        </w:rPr>
      </w:pPr>
      <w:ins w:id="506" w:author="Huawei" w:date="2020-02-12T11:25:00Z">
        <w:r w:rsidRPr="00FD3DC1">
          <w:rPr>
            <w:rFonts w:ascii="Courier New" w:hAnsi="Courier New"/>
            <w:noProof/>
            <w:sz w:val="16"/>
            <w:lang w:eastAsia="en-GB"/>
          </w:rPr>
          <w:t xml:space="preserve">                                                dB6, dB8, dB10, dB12, dB14, dB16, dB18,</w:t>
        </w:r>
      </w:ins>
    </w:p>
    <w:p w:rsidR="002349C3" w:rsidRPr="003F5A7D" w:rsidRDefault="009A5C0F" w:rsidP="009A5C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7" w:author="Huawei" w:date="2020-02-12T11:25:00Z"/>
          <w:rFonts w:ascii="Courier New" w:hAnsi="Courier New"/>
          <w:noProof/>
          <w:sz w:val="16"/>
          <w:lang w:eastAsia="en-GB"/>
        </w:rPr>
      </w:pPr>
      <w:ins w:id="508" w:author="Huawei" w:date="2020-02-12T11:25:00Z">
        <w:r w:rsidRPr="00FD3DC1">
          <w:rPr>
            <w:rFonts w:ascii="Courier New" w:hAnsi="Courier New"/>
            <w:noProof/>
            <w:sz w:val="16"/>
            <w:lang w:eastAsia="en-GB"/>
          </w:rPr>
          <w:t xml:space="preserve">                                                dB20, dB22, dB24}</w:t>
        </w:r>
      </w:ins>
    </w:p>
    <w:p w:rsidR="002349C3" w:rsidRPr="003F5A7D" w:rsidRDefault="002349C3" w:rsidP="003F5A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9" w:author="Huawei" w:date="2020-02-12T11:25:00Z"/>
          <w:rFonts w:ascii="Courier New" w:hAnsi="Courier New"/>
          <w:noProof/>
          <w:sz w:val="16"/>
          <w:lang w:eastAsia="en-GB"/>
        </w:rPr>
      </w:pPr>
    </w:p>
    <w:p w:rsidR="002349C3" w:rsidRPr="006012D5" w:rsidRDefault="002349C3" w:rsidP="003F5A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0" w:author="Huawei" w:date="2020-02-12T11:25:00Z"/>
          <w:rFonts w:ascii="Courier New" w:hAnsi="Courier New"/>
          <w:noProof/>
          <w:color w:val="808080"/>
          <w:sz w:val="16"/>
          <w:lang w:eastAsia="en-GB"/>
        </w:rPr>
      </w:pPr>
      <w:ins w:id="511" w:author="Huawei" w:date="2020-02-12T11:25:00Z">
        <w:r w:rsidRPr="006012D5">
          <w:rPr>
            <w:rFonts w:ascii="Courier New" w:hAnsi="Courier New"/>
            <w:noProof/>
            <w:color w:val="808080"/>
            <w:sz w:val="16"/>
            <w:lang w:eastAsia="en-GB"/>
          </w:rPr>
          <w:t>-- TAG-UTRA</w:t>
        </w:r>
        <w:r w:rsidR="00D21AEE" w:rsidRPr="006012D5">
          <w:rPr>
            <w:rFonts w:ascii="Courier New" w:hAnsi="Courier New"/>
            <w:noProof/>
            <w:color w:val="808080"/>
            <w:sz w:val="16"/>
            <w:lang w:eastAsia="en-GB"/>
          </w:rPr>
          <w:t>-FDD</w:t>
        </w:r>
        <w:r w:rsidRPr="006012D5">
          <w:rPr>
            <w:rFonts w:ascii="Courier New" w:hAnsi="Courier New"/>
            <w:noProof/>
            <w:color w:val="808080"/>
            <w:sz w:val="16"/>
            <w:lang w:eastAsia="en-GB"/>
          </w:rPr>
          <w:t>-Q-OFFSETRANGE-STOP</w:t>
        </w:r>
      </w:ins>
    </w:p>
    <w:p w:rsidR="002349C3" w:rsidRPr="006012D5" w:rsidRDefault="002349C3" w:rsidP="003F5A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2" w:author="Huawei" w:date="2020-02-12T11:25:00Z"/>
          <w:rFonts w:ascii="Courier New" w:hAnsi="Courier New"/>
          <w:noProof/>
          <w:color w:val="808080"/>
          <w:sz w:val="16"/>
          <w:lang w:eastAsia="en-GB"/>
        </w:rPr>
      </w:pPr>
      <w:ins w:id="513" w:author="Huawei" w:date="2020-02-12T11:25:00Z">
        <w:r w:rsidRPr="006012D5">
          <w:rPr>
            <w:rFonts w:ascii="Courier New" w:hAnsi="Courier New"/>
            <w:noProof/>
            <w:color w:val="808080"/>
            <w:sz w:val="16"/>
            <w:lang w:eastAsia="en-GB"/>
          </w:rPr>
          <w:t>-- ASN1STOP</w:t>
        </w:r>
      </w:ins>
    </w:p>
    <w:p w:rsidR="002349C3" w:rsidRDefault="002349C3" w:rsidP="0039072F">
      <w:pPr>
        <w:rPr>
          <w:ins w:id="514" w:author="Huawei" w:date="2020-02-12T11:25:00Z"/>
        </w:rPr>
      </w:pPr>
    </w:p>
    <w:p w:rsidR="003770FE" w:rsidRPr="00201AE1" w:rsidRDefault="003770FE" w:rsidP="003770F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515" w:name="_Toc5285523"/>
      <w:r w:rsidRPr="00201AE1">
        <w:rPr>
          <w:i/>
        </w:rPr>
        <w:t xml:space="preserve">Next </w:t>
      </w:r>
      <w:r>
        <w:rPr>
          <w:i/>
        </w:rPr>
        <w:t>change</w:t>
      </w:r>
    </w:p>
    <w:p w:rsidR="00087D63" w:rsidRPr="00087D63" w:rsidRDefault="00087D63" w:rsidP="008D7A7E">
      <w:pPr>
        <w:keepNext/>
        <w:keepLines/>
        <w:spacing w:before="180"/>
        <w:ind w:left="1133" w:hangingChars="354" w:hanging="1133"/>
        <w:outlineLvl w:val="1"/>
        <w:rPr>
          <w:rFonts w:ascii="Arial" w:hAnsi="Arial"/>
          <w:sz w:val="32"/>
          <w:lang w:eastAsia="x-none"/>
        </w:rPr>
      </w:pPr>
      <w:bookmarkStart w:id="516" w:name="_Toc20426209"/>
      <w:r w:rsidRPr="00087D63">
        <w:rPr>
          <w:rFonts w:ascii="Arial" w:hAnsi="Arial"/>
          <w:sz w:val="32"/>
          <w:lang w:eastAsia="x-none"/>
        </w:rPr>
        <w:t>6.4</w:t>
      </w:r>
      <w:r w:rsidRPr="00087D63">
        <w:rPr>
          <w:rFonts w:ascii="Arial" w:hAnsi="Arial"/>
          <w:sz w:val="32"/>
          <w:lang w:eastAsia="x-none"/>
        </w:rPr>
        <w:tab/>
        <w:t>RRC multiplicity and type constraint values</w:t>
      </w:r>
      <w:bookmarkEnd w:id="516"/>
    </w:p>
    <w:p w:rsidR="001A08BE" w:rsidRPr="001A08BE" w:rsidRDefault="001A08BE" w:rsidP="001A08BE">
      <w:pPr>
        <w:keepNext/>
        <w:keepLines/>
        <w:spacing w:before="120"/>
        <w:ind w:left="1134" w:hangingChars="405" w:hanging="1134"/>
        <w:outlineLvl w:val="2"/>
        <w:rPr>
          <w:rFonts w:ascii="Arial" w:hAnsi="Arial"/>
          <w:sz w:val="28"/>
          <w:lang w:eastAsia="x-none"/>
        </w:rPr>
      </w:pPr>
      <w:bookmarkStart w:id="517" w:name="_Toc29321607"/>
      <w:r w:rsidRPr="001A08BE">
        <w:rPr>
          <w:rFonts w:ascii="Arial" w:hAnsi="Arial"/>
          <w:sz w:val="28"/>
          <w:lang w:eastAsia="x-none"/>
        </w:rPr>
        <w:t>–</w:t>
      </w:r>
      <w:r w:rsidRPr="001A08BE">
        <w:rPr>
          <w:rFonts w:ascii="Arial" w:hAnsi="Arial"/>
          <w:sz w:val="28"/>
          <w:lang w:eastAsia="x-none"/>
        </w:rPr>
        <w:tab/>
        <w:t>Multiplicity and type constraint definitions</w:t>
      </w:r>
      <w:bookmarkEnd w:id="517"/>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color w:val="808080"/>
          <w:sz w:val="16"/>
          <w:lang w:eastAsia="en-GB"/>
        </w:rPr>
        <w:t>-- ASN1START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color w:val="808080"/>
          <w:sz w:val="16"/>
          <w:lang w:eastAsia="en-GB"/>
        </w:rPr>
        <w:t>-- TAG-MULTIPLICITY-AND-TYPE-CONSTRAINT-DEFINITIONS-START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maxBandComb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65536   </w:t>
      </w:r>
      <w:r w:rsidRPr="001A08BE">
        <w:rPr>
          <w:rFonts w:ascii="Courier New" w:hAnsi="Courier New"/>
          <w:noProof/>
          <w:color w:val="808080"/>
          <w:sz w:val="16"/>
          <w:lang w:eastAsia="en-GB"/>
        </w:rPr>
        <w:t>-- Maximum number of DL band combinations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8" w:author="Huawei" w:date="2020-02-12T11:25:00Z"/>
          <w:rFonts w:ascii="Courier New" w:hAnsi="Courier New"/>
          <w:noProof/>
          <w:color w:val="808080"/>
          <w:sz w:val="16"/>
          <w:lang w:eastAsia="en-GB"/>
        </w:rPr>
      </w:pPr>
      <w:ins w:id="519" w:author="Huawei" w:date="2020-02-12T11:25:00Z">
        <w:r w:rsidRPr="003F5A7D">
          <w:rPr>
            <w:rFonts w:ascii="Courier New" w:hAnsi="Courier New"/>
            <w:noProof/>
            <w:sz w:val="16"/>
            <w:lang w:eastAsia="en-GB"/>
          </w:rPr>
          <w:t>maxBandsUTRA</w:t>
        </w:r>
        <w:r w:rsidRPr="00D21AEE">
          <w:rPr>
            <w:rFonts w:ascii="Courier New" w:hAnsi="Courier New"/>
            <w:noProof/>
            <w:sz w:val="16"/>
            <w:lang w:eastAsia="en-GB"/>
          </w:rPr>
          <w:t>-FDD</w:t>
        </w:r>
        <w:r>
          <w:rPr>
            <w:rFonts w:ascii="Courier New" w:hAnsi="Courier New"/>
            <w:noProof/>
            <w:sz w:val="16"/>
            <w:lang w:eastAsia="en-GB"/>
          </w:rPr>
          <w:t>-r16</w:t>
        </w:r>
        <w:r w:rsidRPr="003770FE">
          <w:rPr>
            <w:rFonts w:ascii="Courier New" w:hAnsi="Courier New"/>
            <w:noProof/>
            <w:sz w:val="16"/>
            <w:lang w:eastAsia="en-GB"/>
          </w:rPr>
          <w:t xml:space="preserve">                </w:t>
        </w:r>
        <w:r>
          <w:rPr>
            <w:rFonts w:ascii="Courier New" w:hAnsi="Courier New"/>
            <w:noProof/>
            <w:sz w:val="16"/>
            <w:lang w:eastAsia="en-GB"/>
          </w:rPr>
          <w:t xml:space="preserve">    </w:t>
        </w:r>
        <w:r w:rsidRPr="00941C23">
          <w:rPr>
            <w:rFonts w:ascii="Courier New" w:hAnsi="Courier New"/>
            <w:noProof/>
            <w:color w:val="993366"/>
            <w:sz w:val="16"/>
            <w:lang w:eastAsia="en-GB"/>
          </w:rPr>
          <w:t>INTEGER</w:t>
        </w:r>
        <w:r w:rsidRPr="003F5A7D">
          <w:rPr>
            <w:rFonts w:ascii="Courier New" w:hAnsi="Courier New"/>
            <w:noProof/>
            <w:sz w:val="16"/>
            <w:lang w:eastAsia="en-GB"/>
          </w:rPr>
          <w:t xml:space="preserve"> ::= </w:t>
        </w:r>
        <w:r>
          <w:rPr>
            <w:rFonts w:ascii="Courier New" w:hAnsi="Courier New"/>
            <w:noProof/>
            <w:sz w:val="16"/>
            <w:lang w:eastAsia="en-GB"/>
          </w:rPr>
          <w:t>6</w:t>
        </w:r>
        <w:r w:rsidRPr="003F5A7D">
          <w:rPr>
            <w:rFonts w:ascii="Courier New" w:hAnsi="Courier New"/>
            <w:noProof/>
            <w:sz w:val="16"/>
            <w:lang w:eastAsia="en-GB"/>
          </w:rPr>
          <w:t>4</w:t>
        </w:r>
        <w:r>
          <w:rPr>
            <w:rFonts w:ascii="Courier New" w:hAnsi="Courier New"/>
            <w:noProof/>
            <w:sz w:val="16"/>
            <w:lang w:eastAsia="en-GB"/>
          </w:rPr>
          <w:t xml:space="preserve">      </w:t>
        </w:r>
        <w:r w:rsidRPr="005B09BE">
          <w:rPr>
            <w:rFonts w:ascii="Courier New" w:hAnsi="Courier New"/>
            <w:noProof/>
            <w:color w:val="808080"/>
            <w:sz w:val="16"/>
            <w:lang w:eastAsia="en-GB"/>
          </w:rPr>
          <w:t>-- Maximum number of bands listed in UTRA-FDD UE caps</w:t>
        </w:r>
      </w:ins>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maxCellBlack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Maximum number of NR blacklisted cell ranges in SIB3, SIB4</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maxCellInter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Maximum number of inter-Freq cells listed in SIB4</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maxCellIntra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Maximum number of intra-Freq cells listed in SIB3</w:t>
      </w:r>
    </w:p>
    <w:p w:rsid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maxCellMeasEUTRA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32      </w:t>
      </w:r>
      <w:r w:rsidRPr="001A08BE">
        <w:rPr>
          <w:rFonts w:ascii="Courier New" w:hAnsi="Courier New"/>
          <w:noProof/>
          <w:color w:val="808080"/>
          <w:sz w:val="16"/>
          <w:lang w:eastAsia="en-GB"/>
        </w:rPr>
        <w:t>-- Maximum number of cells in E-UTRAN</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0" w:author="Huawei" w:date="2020-02-12T11:25:00Z"/>
          <w:rFonts w:ascii="Courier New" w:hAnsi="Courier New"/>
          <w:noProof/>
          <w:color w:val="808080"/>
          <w:sz w:val="16"/>
          <w:lang w:eastAsia="en-GB"/>
        </w:rPr>
      </w:pPr>
      <w:ins w:id="521" w:author="Huawei" w:date="2020-02-12T11:25:00Z">
        <w:r w:rsidRPr="00BA0E57">
          <w:rPr>
            <w:rFonts w:ascii="Courier New" w:hAnsi="Courier New"/>
            <w:noProof/>
            <w:sz w:val="16"/>
            <w:lang w:eastAsia="en-GB"/>
          </w:rPr>
          <w:t>maxCellMeasUTRA</w:t>
        </w:r>
        <w:r w:rsidRPr="00D21AEE">
          <w:rPr>
            <w:rFonts w:ascii="Courier New" w:hAnsi="Courier New"/>
            <w:noProof/>
            <w:sz w:val="16"/>
            <w:lang w:eastAsia="en-GB"/>
          </w:rPr>
          <w:t>-FDD</w:t>
        </w:r>
        <w:r>
          <w:rPr>
            <w:rFonts w:ascii="Courier New" w:hAnsi="Courier New"/>
            <w:noProof/>
            <w:sz w:val="16"/>
            <w:lang w:eastAsia="en-GB"/>
          </w:rPr>
          <w:t>-</w:t>
        </w:r>
        <w:r w:rsidRPr="00BA0E57">
          <w:rPr>
            <w:rFonts w:ascii="Courier New" w:hAnsi="Courier New"/>
            <w:noProof/>
            <w:sz w:val="16"/>
            <w:lang w:eastAsia="en-GB"/>
          </w:rPr>
          <w:t>r16</w:t>
        </w:r>
        <w:r w:rsidRPr="003770FE">
          <w:rPr>
            <w:rFonts w:ascii="Courier New" w:hAnsi="Courier New"/>
            <w:noProof/>
            <w:sz w:val="16"/>
            <w:lang w:eastAsia="en-GB"/>
          </w:rPr>
          <w:t xml:space="preserve">                </w:t>
        </w:r>
        <w:r>
          <w:rPr>
            <w:rFonts w:ascii="Courier New" w:hAnsi="Courier New"/>
            <w:noProof/>
            <w:sz w:val="16"/>
            <w:lang w:eastAsia="en-GB"/>
          </w:rPr>
          <w:t xml:space="preserve"> </w:t>
        </w:r>
        <w:r w:rsidRPr="00941C23">
          <w:rPr>
            <w:rFonts w:ascii="Courier New" w:hAnsi="Courier New"/>
            <w:noProof/>
            <w:color w:val="993366"/>
            <w:sz w:val="16"/>
            <w:lang w:eastAsia="en-GB"/>
          </w:rPr>
          <w:t>INTEGER</w:t>
        </w:r>
        <w:r w:rsidRPr="003F5A7D">
          <w:rPr>
            <w:rFonts w:ascii="Courier New" w:hAnsi="Courier New"/>
            <w:noProof/>
            <w:sz w:val="16"/>
            <w:lang w:eastAsia="en-GB"/>
          </w:rPr>
          <w:t xml:space="preserve"> ::= </w:t>
        </w:r>
        <w:r>
          <w:rPr>
            <w:rFonts w:ascii="Courier New" w:hAnsi="Courier New"/>
            <w:noProof/>
            <w:sz w:val="16"/>
            <w:lang w:eastAsia="en-GB"/>
          </w:rPr>
          <w:t xml:space="preserve">32      </w:t>
        </w:r>
        <w:r w:rsidRPr="005B09BE">
          <w:rPr>
            <w:rFonts w:ascii="Courier New" w:hAnsi="Courier New"/>
            <w:noProof/>
            <w:color w:val="808080"/>
            <w:sz w:val="16"/>
            <w:lang w:eastAsia="en-GB"/>
          </w:rPr>
          <w:t>-- Maximum number of cells in FDD UTRAN</w:t>
        </w:r>
      </w:ins>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maxEARFCN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262143  </w:t>
      </w:r>
      <w:r w:rsidRPr="001A08BE">
        <w:rPr>
          <w:rFonts w:ascii="Courier New" w:hAnsi="Courier New"/>
          <w:noProof/>
          <w:color w:val="808080"/>
          <w:sz w:val="16"/>
          <w:lang w:eastAsia="en-GB"/>
        </w:rPr>
        <w:t>-- Maximum value of E-UTRA carrier frequency</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maxEUTRA-CellBlack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Maximum number of E-UTRA blacklisted physical cell identity ranges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                                                            </w:t>
      </w:r>
      <w:r w:rsidRPr="001A08BE">
        <w:rPr>
          <w:rFonts w:ascii="Courier New" w:hAnsi="Courier New"/>
          <w:noProof/>
          <w:color w:val="808080"/>
          <w:sz w:val="16"/>
          <w:lang w:eastAsia="en-GB"/>
        </w:rPr>
        <w:t>-- in SIB5</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maxEUTRA-NS-Pmax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NS and P-Max values per band</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maxMultiBands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additional frequency bands that a cell belongs to</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maxNARFCN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3279165 </w:t>
      </w:r>
      <w:r w:rsidRPr="001A08BE">
        <w:rPr>
          <w:rFonts w:ascii="Courier New" w:hAnsi="Courier New"/>
          <w:noProof/>
          <w:color w:val="808080"/>
          <w:sz w:val="16"/>
          <w:lang w:eastAsia="en-GB"/>
        </w:rPr>
        <w:t>-- Maximum value of NR carrier frequency</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maxNR-NS-Pmax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NS and P-Max values per band</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maxNrofServingCells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32      </w:t>
      </w:r>
      <w:r w:rsidRPr="001A08BE">
        <w:rPr>
          <w:rFonts w:ascii="Courier New" w:hAnsi="Courier New"/>
          <w:noProof/>
          <w:color w:val="808080"/>
          <w:sz w:val="16"/>
          <w:lang w:eastAsia="en-GB"/>
        </w:rPr>
        <w:t>-- Max number of serving cells (SpCells + SCells)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maxNrofServingCells-1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31      </w:t>
      </w:r>
      <w:r w:rsidRPr="001A08BE">
        <w:rPr>
          <w:rFonts w:ascii="Courier New" w:hAnsi="Courier New"/>
          <w:noProof/>
          <w:color w:val="808080"/>
          <w:sz w:val="16"/>
          <w:lang w:eastAsia="en-GB"/>
        </w:rPr>
        <w:t>-- Max number of serving cells (SpCell + SCells) per cell group</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maxNrofAggregatedCellsPerCellGroup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maxNrofSCells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31      </w:t>
      </w:r>
      <w:r w:rsidRPr="001A08BE">
        <w:rPr>
          <w:rFonts w:ascii="Courier New" w:hAnsi="Courier New"/>
          <w:noProof/>
          <w:color w:val="808080"/>
          <w:sz w:val="16"/>
          <w:lang w:eastAsia="en-GB"/>
        </w:rPr>
        <w:t>-- Max number of secondary serving cells per cell group</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maxNrofCellMeas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32      </w:t>
      </w:r>
      <w:r w:rsidRPr="001A08BE">
        <w:rPr>
          <w:rFonts w:ascii="Courier New" w:hAnsi="Courier New"/>
          <w:noProof/>
          <w:color w:val="808080"/>
          <w:sz w:val="16"/>
          <w:lang w:eastAsia="en-GB"/>
        </w:rPr>
        <w:t>-- Maximum number of entries in each of the cell lists in a measurement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                                                            </w:t>
      </w:r>
      <w:r w:rsidRPr="001A08BE">
        <w:rPr>
          <w:rFonts w:ascii="Courier New" w:hAnsi="Courier New"/>
          <w:noProof/>
          <w:color w:val="808080"/>
          <w:sz w:val="16"/>
          <w:lang w:eastAsia="en-GB"/>
        </w:rPr>
        <w:t>-- object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maxNrofSS-BlocksToAverage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 number for the (max) number of SS blocks to average to determine cell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lastRenderedPageBreak/>
        <w:t xml:space="preserve">                                                            </w:t>
      </w:r>
      <w:r w:rsidRPr="001A08BE">
        <w:rPr>
          <w:rFonts w:ascii="Courier New" w:hAnsi="Courier New"/>
          <w:noProof/>
          <w:color w:val="808080"/>
          <w:sz w:val="16"/>
          <w:lang w:eastAsia="en-GB"/>
        </w:rPr>
        <w:t>-- measurement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maxNrofCSI-RS-ResourcesToAverage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 number for the (max) number of CSI-RS to average to determine cell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                                                            </w:t>
      </w:r>
      <w:r w:rsidRPr="001A08BE">
        <w:rPr>
          <w:rFonts w:ascii="Courier New" w:hAnsi="Courier New"/>
          <w:noProof/>
          <w:color w:val="808080"/>
          <w:sz w:val="16"/>
          <w:lang w:eastAsia="en-GB"/>
        </w:rPr>
        <w:t>-- measurement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maxNrofDL-Allocations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Maximum number of PDSCH time domain resource allocations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maxNrofSR-ConfigPerCellGroup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SR configurations per cell group</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maxLCG-ID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7       </w:t>
      </w:r>
      <w:r w:rsidRPr="001A08BE">
        <w:rPr>
          <w:rFonts w:ascii="Courier New" w:hAnsi="Courier New"/>
          <w:noProof/>
          <w:color w:val="808080"/>
          <w:sz w:val="16"/>
          <w:lang w:eastAsia="en-GB"/>
        </w:rPr>
        <w:t>-- Maximum value of LCG ID</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maxLC-ID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32      </w:t>
      </w:r>
      <w:r w:rsidRPr="001A08BE">
        <w:rPr>
          <w:rFonts w:ascii="Courier New" w:hAnsi="Courier New"/>
          <w:noProof/>
          <w:color w:val="808080"/>
          <w:sz w:val="16"/>
          <w:lang w:eastAsia="en-GB"/>
        </w:rPr>
        <w:t>-- Maximum value of Logical Channel ID</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maxNrofTAGs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4       </w:t>
      </w:r>
      <w:r w:rsidRPr="001A08BE">
        <w:rPr>
          <w:rFonts w:ascii="Courier New" w:hAnsi="Courier New"/>
          <w:noProof/>
          <w:color w:val="808080"/>
          <w:sz w:val="16"/>
          <w:lang w:eastAsia="en-GB"/>
        </w:rPr>
        <w:t>-- Maximum number of Timing Advance Groups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maxNrofTAGs-1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       </w:t>
      </w:r>
      <w:r w:rsidRPr="001A08BE">
        <w:rPr>
          <w:rFonts w:ascii="Courier New" w:hAnsi="Courier New"/>
          <w:noProof/>
          <w:color w:val="808080"/>
          <w:sz w:val="16"/>
          <w:lang w:eastAsia="en-GB"/>
        </w:rPr>
        <w:t>-- Maximum number of Timing Advance Groups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maxNrofBWPs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4       </w:t>
      </w:r>
      <w:r w:rsidRPr="001A08BE">
        <w:rPr>
          <w:rFonts w:ascii="Courier New" w:hAnsi="Courier New"/>
          <w:noProof/>
          <w:color w:val="808080"/>
          <w:sz w:val="16"/>
          <w:lang w:eastAsia="en-GB"/>
        </w:rPr>
        <w:t>-- Maximum number of BWPs per serving cell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maxNrofCombIDC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128     </w:t>
      </w:r>
      <w:r w:rsidRPr="001A08BE">
        <w:rPr>
          <w:rFonts w:ascii="Courier New" w:hAnsi="Courier New"/>
          <w:noProof/>
          <w:color w:val="808080"/>
          <w:sz w:val="16"/>
          <w:lang w:eastAsia="en-GB"/>
        </w:rPr>
        <w:t>-- Maximum number of reported MR-DC combinations for IDC</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maxNrofSymbols-1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13      </w:t>
      </w:r>
      <w:r w:rsidRPr="001A08BE">
        <w:rPr>
          <w:rFonts w:ascii="Courier New" w:hAnsi="Courier New"/>
          <w:noProof/>
          <w:color w:val="808080"/>
          <w:sz w:val="16"/>
          <w:lang w:eastAsia="en-GB"/>
        </w:rPr>
        <w:t>-- Maximum index identifying a symbol within a slot (14 symbols, indexed</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                                                            </w:t>
      </w:r>
      <w:r w:rsidRPr="001A08BE">
        <w:rPr>
          <w:rFonts w:ascii="Courier New" w:hAnsi="Courier New"/>
          <w:noProof/>
          <w:color w:val="808080"/>
          <w:sz w:val="16"/>
          <w:lang w:eastAsia="en-GB"/>
        </w:rPr>
        <w:t>-- from 0..13)</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maxNrofSlots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320     </w:t>
      </w:r>
      <w:r w:rsidRPr="001A08BE">
        <w:rPr>
          <w:rFonts w:ascii="Courier New" w:hAnsi="Courier New"/>
          <w:noProof/>
          <w:color w:val="808080"/>
          <w:sz w:val="16"/>
          <w:lang w:eastAsia="en-GB"/>
        </w:rPr>
        <w:t>-- Maximum number of slots in a 10 ms period</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maxNrofSlots-1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319     </w:t>
      </w:r>
      <w:r w:rsidRPr="001A08BE">
        <w:rPr>
          <w:rFonts w:ascii="Courier New" w:hAnsi="Courier New"/>
          <w:noProof/>
          <w:color w:val="808080"/>
          <w:sz w:val="16"/>
          <w:lang w:eastAsia="en-GB"/>
        </w:rPr>
        <w:t>-- Maximum number of slots in a 10 ms period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maxNrofPhysicalResourceBlocks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275     </w:t>
      </w:r>
      <w:r w:rsidRPr="001A08BE">
        <w:rPr>
          <w:rFonts w:ascii="Courier New" w:hAnsi="Courier New"/>
          <w:noProof/>
          <w:color w:val="808080"/>
          <w:sz w:val="16"/>
          <w:lang w:eastAsia="en-GB"/>
        </w:rPr>
        <w:t>-- Maximum number of PRBs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maxNrofPhysicalResourceBlocks-1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274     </w:t>
      </w:r>
      <w:r w:rsidRPr="001A08BE">
        <w:rPr>
          <w:rFonts w:ascii="Courier New" w:hAnsi="Courier New"/>
          <w:noProof/>
          <w:color w:val="808080"/>
          <w:sz w:val="16"/>
          <w:lang w:eastAsia="en-GB"/>
        </w:rPr>
        <w:t>-- Maximum number of PRBs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maxNrofPhysicalResourceBlocksPlus1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276     </w:t>
      </w:r>
      <w:r w:rsidRPr="001A08BE">
        <w:rPr>
          <w:rFonts w:ascii="Courier New" w:hAnsi="Courier New"/>
          <w:noProof/>
          <w:color w:val="808080"/>
          <w:sz w:val="16"/>
          <w:lang w:eastAsia="en-GB"/>
        </w:rPr>
        <w:t>-- Maximum number of PRBs plus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maxNrofControlResourceSets-1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11      </w:t>
      </w:r>
      <w:r w:rsidRPr="001A08BE">
        <w:rPr>
          <w:rFonts w:ascii="Courier New" w:hAnsi="Courier New"/>
          <w:noProof/>
          <w:color w:val="808080"/>
          <w:sz w:val="16"/>
          <w:lang w:eastAsia="en-GB"/>
        </w:rPr>
        <w:t>-- Max number of CoReSets configurable on a serving cell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maxCoReSetDuration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       </w:t>
      </w:r>
      <w:r w:rsidRPr="001A08BE">
        <w:rPr>
          <w:rFonts w:ascii="Courier New" w:hAnsi="Courier New"/>
          <w:noProof/>
          <w:color w:val="808080"/>
          <w:sz w:val="16"/>
          <w:lang w:eastAsia="en-GB"/>
        </w:rPr>
        <w:t>-- Max number of OFDM symbols in a control resource set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maxNrofSearchSpaces-1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39      </w:t>
      </w:r>
      <w:r w:rsidRPr="001A08BE">
        <w:rPr>
          <w:rFonts w:ascii="Courier New" w:hAnsi="Courier New"/>
          <w:noProof/>
          <w:color w:val="808080"/>
          <w:sz w:val="16"/>
          <w:lang w:eastAsia="en-GB"/>
        </w:rPr>
        <w:t>-- Max number of Search Spaces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maxSFI-DCI-PayloadSize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128     </w:t>
      </w:r>
      <w:r w:rsidRPr="001A08BE">
        <w:rPr>
          <w:rFonts w:ascii="Courier New" w:hAnsi="Courier New"/>
          <w:noProof/>
          <w:color w:val="808080"/>
          <w:sz w:val="16"/>
          <w:lang w:eastAsia="en-GB"/>
        </w:rPr>
        <w:t>-- Max number payload of a DCI scrambled with SFI-RNTI</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maxSFI-DCI-PayloadSize-1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127     </w:t>
      </w:r>
      <w:r w:rsidRPr="001A08BE">
        <w:rPr>
          <w:rFonts w:ascii="Courier New" w:hAnsi="Courier New"/>
          <w:noProof/>
          <w:color w:val="808080"/>
          <w:sz w:val="16"/>
          <w:lang w:eastAsia="en-GB"/>
        </w:rPr>
        <w:t>-- Max number payload of a DCI scrambled with SFI-RNTI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maxINT-DCI-PayloadSize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126     </w:t>
      </w:r>
      <w:r w:rsidRPr="001A08BE">
        <w:rPr>
          <w:rFonts w:ascii="Courier New" w:hAnsi="Courier New"/>
          <w:noProof/>
          <w:color w:val="808080"/>
          <w:sz w:val="16"/>
          <w:lang w:eastAsia="en-GB"/>
        </w:rPr>
        <w:t>-- Max number payload of a DCI scrambled with INT-RNTI</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maxINT-DCI-PayloadSize-1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125     </w:t>
      </w:r>
      <w:r w:rsidRPr="001A08BE">
        <w:rPr>
          <w:rFonts w:ascii="Courier New" w:hAnsi="Courier New"/>
          <w:noProof/>
          <w:color w:val="808080"/>
          <w:sz w:val="16"/>
          <w:lang w:eastAsia="en-GB"/>
        </w:rPr>
        <w:t>-- Max number payload of a DCI scrambled with INT-RNTI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maxNrofRateMatchPatterns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4       </w:t>
      </w:r>
      <w:r w:rsidRPr="001A08BE">
        <w:rPr>
          <w:rFonts w:ascii="Courier New" w:hAnsi="Courier New"/>
          <w:noProof/>
          <w:color w:val="808080"/>
          <w:sz w:val="16"/>
          <w:lang w:eastAsia="en-GB"/>
        </w:rPr>
        <w:t>-- Max number of rate matching patterns that may be configured</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maxNrofRateMatchPatterns-1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       </w:t>
      </w:r>
      <w:r w:rsidRPr="001A08BE">
        <w:rPr>
          <w:rFonts w:ascii="Courier New" w:hAnsi="Courier New"/>
          <w:noProof/>
          <w:color w:val="808080"/>
          <w:sz w:val="16"/>
          <w:lang w:eastAsia="en-GB"/>
        </w:rPr>
        <w:t>-- Max number of rate matching patterns that may be configured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maxNrofRateMatchPatternsPerGroup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 number of rate matching patterns that may be configured in one group</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maxNrofCSI-ReportConfigurations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48      </w:t>
      </w:r>
      <w:r w:rsidRPr="001A08BE">
        <w:rPr>
          <w:rFonts w:ascii="Courier New" w:hAnsi="Courier New"/>
          <w:noProof/>
          <w:color w:val="808080"/>
          <w:sz w:val="16"/>
          <w:lang w:eastAsia="en-GB"/>
        </w:rPr>
        <w:t>-- Maximum number of report configurations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maxNrofCSI-ReportConfigurations-1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47      </w:t>
      </w:r>
      <w:r w:rsidRPr="001A08BE">
        <w:rPr>
          <w:rFonts w:ascii="Courier New" w:hAnsi="Courier New"/>
          <w:noProof/>
          <w:color w:val="808080"/>
          <w:sz w:val="16"/>
          <w:lang w:eastAsia="en-GB"/>
        </w:rPr>
        <w:t>-- Maximum number of report configurations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maxNrofCSI-ResourceConfigurations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112     </w:t>
      </w:r>
      <w:r w:rsidRPr="001A08BE">
        <w:rPr>
          <w:rFonts w:ascii="Courier New" w:hAnsi="Courier New"/>
          <w:noProof/>
          <w:color w:val="808080"/>
          <w:sz w:val="16"/>
          <w:lang w:eastAsia="en-GB"/>
        </w:rPr>
        <w:t>-- Maximum number of resource configurations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maxNrofCSI-ResourceConfigurations-1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111     </w:t>
      </w:r>
      <w:r w:rsidRPr="001A08BE">
        <w:rPr>
          <w:rFonts w:ascii="Courier New" w:hAnsi="Courier New"/>
          <w:noProof/>
          <w:color w:val="808080"/>
          <w:sz w:val="16"/>
          <w:lang w:eastAsia="en-GB"/>
        </w:rPr>
        <w:t>-- Maximum number of resource configurations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maxNrofAP-CSI-RS-ResourcesPerSet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maxNrOfCSI-AperiodicTriggers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128     </w:t>
      </w:r>
      <w:r w:rsidRPr="001A08BE">
        <w:rPr>
          <w:rFonts w:ascii="Courier New" w:hAnsi="Courier New"/>
          <w:noProof/>
          <w:color w:val="808080"/>
          <w:sz w:val="16"/>
          <w:lang w:eastAsia="en-GB"/>
        </w:rPr>
        <w:t>-- Maximum number of triggers for aperiodic CSI reporting</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maxNrofReportConfigPerAperiodicTrigger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Maximum number of report configurations per trigger state for aperiodic</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                                                            </w:t>
      </w:r>
      <w:r w:rsidRPr="001A08BE">
        <w:rPr>
          <w:rFonts w:ascii="Courier New" w:hAnsi="Courier New"/>
          <w:noProof/>
          <w:color w:val="808080"/>
          <w:sz w:val="16"/>
          <w:lang w:eastAsia="en-GB"/>
        </w:rPr>
        <w:t>-- reporting</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maxNrofNZP-CSI-RS-Resources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192     </w:t>
      </w:r>
      <w:r w:rsidRPr="001A08BE">
        <w:rPr>
          <w:rFonts w:ascii="Courier New" w:hAnsi="Courier New"/>
          <w:noProof/>
          <w:color w:val="808080"/>
          <w:sz w:val="16"/>
          <w:lang w:eastAsia="en-GB"/>
        </w:rPr>
        <w:t>-- Maximum number of Non-Zero-Power (NZP) CSI-RS resources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maxNrofNZP-CSI-RS-Resources-1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191     </w:t>
      </w:r>
      <w:r w:rsidRPr="001A08BE">
        <w:rPr>
          <w:rFonts w:ascii="Courier New" w:hAnsi="Courier New"/>
          <w:noProof/>
          <w:color w:val="808080"/>
          <w:sz w:val="16"/>
          <w:lang w:eastAsia="en-GB"/>
        </w:rPr>
        <w:t>-- Maximum number of Non-Zero-Power (NZP) CSI-RS resources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maxNrofNZP-CSI-RS-ResourcesPerSet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      </w:t>
      </w:r>
      <w:r w:rsidRPr="001A08BE">
        <w:rPr>
          <w:rFonts w:ascii="Courier New" w:hAnsi="Courier New"/>
          <w:noProof/>
          <w:color w:val="808080"/>
          <w:sz w:val="16"/>
          <w:lang w:eastAsia="en-GB"/>
        </w:rPr>
        <w:t>-- Maximum number of NZP CSI-RS resources per resource set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maxNrofNZP-CSI-RS-ResourceSets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      </w:t>
      </w:r>
      <w:r w:rsidRPr="001A08BE">
        <w:rPr>
          <w:rFonts w:ascii="Courier New" w:hAnsi="Courier New"/>
          <w:noProof/>
          <w:color w:val="808080"/>
          <w:sz w:val="16"/>
          <w:lang w:eastAsia="en-GB"/>
        </w:rPr>
        <w:t>-- Maximum number of NZP CSI-RS resources per cell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maxNrofNZP-CSI-RS-ResourceSets-1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63      </w:t>
      </w:r>
      <w:r w:rsidRPr="001A08BE">
        <w:rPr>
          <w:rFonts w:ascii="Courier New" w:hAnsi="Courier New"/>
          <w:noProof/>
          <w:color w:val="808080"/>
          <w:sz w:val="16"/>
          <w:lang w:eastAsia="en-GB"/>
        </w:rPr>
        <w:t>-- Maximum number of NZP CSI-RS resources per cell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maxNrofNZP-CSI-RS-ResourceSetsPerConfig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Maximum number of resource sets per resource configuration</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maxNrofNZP-CSI-RS-ResourcesPerConfig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128     </w:t>
      </w:r>
      <w:r w:rsidRPr="001A08BE">
        <w:rPr>
          <w:rFonts w:ascii="Courier New" w:hAnsi="Courier New"/>
          <w:noProof/>
          <w:color w:val="808080"/>
          <w:sz w:val="16"/>
          <w:lang w:eastAsia="en-GB"/>
        </w:rPr>
        <w:t>-- Maximum number of resources per resource configuration</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maxNrofZP-CSI-RS-Resources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32      </w:t>
      </w:r>
      <w:r w:rsidRPr="001A08BE">
        <w:rPr>
          <w:rFonts w:ascii="Courier New" w:hAnsi="Courier New"/>
          <w:noProof/>
          <w:color w:val="808080"/>
          <w:sz w:val="16"/>
          <w:lang w:eastAsia="en-GB"/>
        </w:rPr>
        <w:t>-- Maximum number of Zero-Power (ZP) CSI-RS resources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maxNrofZP-CSI-RS-Resources-1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31      </w:t>
      </w:r>
      <w:r w:rsidRPr="001A08BE">
        <w:rPr>
          <w:rFonts w:ascii="Courier New" w:hAnsi="Courier New"/>
          <w:noProof/>
          <w:color w:val="808080"/>
          <w:sz w:val="16"/>
          <w:lang w:eastAsia="en-GB"/>
        </w:rPr>
        <w:t>-- Maximum number of Zero-Power (ZP) CSI-RS resources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maxNrofZP-CSI-RS-ResourceSets-1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15</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maxNrofZP-CSI-RS-ResourcesPerSet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maxNrofZP-CSI-RS-ResourceSets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maxNrofCSI-IM-Resources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32      </w:t>
      </w:r>
      <w:r w:rsidRPr="001A08BE">
        <w:rPr>
          <w:rFonts w:ascii="Courier New" w:hAnsi="Courier New"/>
          <w:noProof/>
          <w:color w:val="808080"/>
          <w:sz w:val="16"/>
          <w:lang w:eastAsia="en-GB"/>
        </w:rPr>
        <w:t>-- Maximum number of CSI-IM resources. See CSI-IM-ResourceMax in 38.214.</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maxNrofCSI-IM-Resources-1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31      </w:t>
      </w:r>
      <w:r w:rsidRPr="001A08BE">
        <w:rPr>
          <w:rFonts w:ascii="Courier New" w:hAnsi="Courier New"/>
          <w:noProof/>
          <w:color w:val="808080"/>
          <w:sz w:val="16"/>
          <w:lang w:eastAsia="en-GB"/>
        </w:rPr>
        <w:t>-- Maximum number of CSI-IM resources minus 1. See CSI-IM-ResourceMax</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                                                            </w:t>
      </w:r>
      <w:r w:rsidRPr="001A08BE">
        <w:rPr>
          <w:rFonts w:ascii="Courier New" w:hAnsi="Courier New"/>
          <w:noProof/>
          <w:color w:val="808080"/>
          <w:sz w:val="16"/>
          <w:lang w:eastAsia="en-GB"/>
        </w:rPr>
        <w:t>-- in 38.214.</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maxNrofCSI-IM-ResourcesPerSet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CSI-IM resources per set. See CSI-IM-ResourcePerSetMax</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                                                            </w:t>
      </w:r>
      <w:r w:rsidRPr="001A08BE">
        <w:rPr>
          <w:rFonts w:ascii="Courier New" w:hAnsi="Courier New"/>
          <w:noProof/>
          <w:color w:val="808080"/>
          <w:sz w:val="16"/>
          <w:lang w:eastAsia="en-GB"/>
        </w:rPr>
        <w:t>-- in 38.214</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lastRenderedPageBreak/>
        <w:t xml:space="preserve">maxNrofCSI-IM-ResourceSets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      </w:t>
      </w:r>
      <w:r w:rsidRPr="001A08BE">
        <w:rPr>
          <w:rFonts w:ascii="Courier New" w:hAnsi="Courier New"/>
          <w:noProof/>
          <w:color w:val="808080"/>
          <w:sz w:val="16"/>
          <w:lang w:eastAsia="en-GB"/>
        </w:rPr>
        <w:t>-- Maximum number of NZP CSI-IM resources per cell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maxNrofCSI-IM-ResourceSets-1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63      </w:t>
      </w:r>
      <w:r w:rsidRPr="001A08BE">
        <w:rPr>
          <w:rFonts w:ascii="Courier New" w:hAnsi="Courier New"/>
          <w:noProof/>
          <w:color w:val="808080"/>
          <w:sz w:val="16"/>
          <w:lang w:eastAsia="en-GB"/>
        </w:rPr>
        <w:t>-- Maximum number of NZP CSI-IM resources per cell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maxNrofCSI-IM-ResourceSetsPerConfig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Maximum number of CSI IM resource sets per resource configuration</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maxNrofCSI-SSB-ResourcePerSet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      </w:t>
      </w:r>
      <w:r w:rsidRPr="001A08BE">
        <w:rPr>
          <w:rFonts w:ascii="Courier New" w:hAnsi="Courier New"/>
          <w:noProof/>
          <w:color w:val="808080"/>
          <w:sz w:val="16"/>
          <w:lang w:eastAsia="en-GB"/>
        </w:rPr>
        <w:t>-- Maximum number of SSB resources in a resource set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maxNrofCSI-SSB-ResourceSets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      </w:t>
      </w:r>
      <w:r w:rsidRPr="001A08BE">
        <w:rPr>
          <w:rFonts w:ascii="Courier New" w:hAnsi="Courier New"/>
          <w:noProof/>
          <w:color w:val="808080"/>
          <w:sz w:val="16"/>
          <w:lang w:eastAsia="en-GB"/>
        </w:rPr>
        <w:t>-- Maximum number of CSI SSB resource sets per cell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maxNrofCSI-SSB-ResourceSets-1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63      </w:t>
      </w:r>
      <w:r w:rsidRPr="001A08BE">
        <w:rPr>
          <w:rFonts w:ascii="Courier New" w:hAnsi="Courier New"/>
          <w:noProof/>
          <w:color w:val="808080"/>
          <w:sz w:val="16"/>
          <w:lang w:eastAsia="en-GB"/>
        </w:rPr>
        <w:t>-- Maximum number of CSI SSB resource sets per cell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maxNrofCSI-SSB-ResourceSetsPerConfig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       </w:t>
      </w:r>
      <w:r w:rsidRPr="001A08BE">
        <w:rPr>
          <w:rFonts w:ascii="Courier New" w:hAnsi="Courier New"/>
          <w:noProof/>
          <w:color w:val="808080"/>
          <w:sz w:val="16"/>
          <w:lang w:eastAsia="en-GB"/>
        </w:rPr>
        <w:t>-- Maximum number of CSI SSB resource sets per resource configuration</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maxNrofFailureDetectionResources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10      </w:t>
      </w:r>
      <w:r w:rsidRPr="001A08BE">
        <w:rPr>
          <w:rFonts w:ascii="Courier New" w:hAnsi="Courier New"/>
          <w:noProof/>
          <w:color w:val="808080"/>
          <w:sz w:val="16"/>
          <w:lang w:eastAsia="en-GB"/>
        </w:rPr>
        <w:t>-- Maximum number of failure detection resources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maxNrofFailureDetectionResources-1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9       </w:t>
      </w:r>
      <w:r w:rsidRPr="001A08BE">
        <w:rPr>
          <w:rFonts w:ascii="Courier New" w:hAnsi="Courier New"/>
          <w:noProof/>
          <w:color w:val="808080"/>
          <w:sz w:val="16"/>
          <w:lang w:eastAsia="en-GB"/>
        </w:rPr>
        <w:t>-- Maximum number of failure detection resources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maxNrofObjectId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      </w:t>
      </w:r>
      <w:r w:rsidRPr="001A08BE">
        <w:rPr>
          <w:rFonts w:ascii="Courier New" w:hAnsi="Courier New"/>
          <w:noProof/>
          <w:color w:val="808080"/>
          <w:sz w:val="16"/>
          <w:lang w:eastAsia="en-GB"/>
        </w:rPr>
        <w:t>-- Maximum number of measurement objects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maxNrofPageRec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32      </w:t>
      </w:r>
      <w:r w:rsidRPr="001A08BE">
        <w:rPr>
          <w:rFonts w:ascii="Courier New" w:hAnsi="Courier New"/>
          <w:noProof/>
          <w:color w:val="808080"/>
          <w:sz w:val="16"/>
          <w:lang w:eastAsia="en-GB"/>
        </w:rPr>
        <w:t>-- Maximum number of page records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maxNrofPCI-Ranges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PCI ranges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maxPLMN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12      </w:t>
      </w:r>
      <w:r w:rsidRPr="001A08BE">
        <w:rPr>
          <w:rFonts w:ascii="Courier New" w:hAnsi="Courier New"/>
          <w:noProof/>
          <w:color w:val="808080"/>
          <w:sz w:val="16"/>
          <w:lang w:eastAsia="en-GB"/>
        </w:rPr>
        <w:t>-- Maximum number of PLMNs broadcast and reported by UE at establisghment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maxNrofCSI-RS-ResourcesRRM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96      </w:t>
      </w:r>
      <w:r w:rsidRPr="001A08BE">
        <w:rPr>
          <w:rFonts w:ascii="Courier New" w:hAnsi="Courier New"/>
          <w:noProof/>
          <w:color w:val="808080"/>
          <w:sz w:val="16"/>
          <w:lang w:eastAsia="en-GB"/>
        </w:rPr>
        <w:t>-- Maximum number of CSI-RS resources for an RRM measurement object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maxNrofCSI-RS-ResourcesRRM-1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95      </w:t>
      </w:r>
      <w:r w:rsidRPr="001A08BE">
        <w:rPr>
          <w:rFonts w:ascii="Courier New" w:hAnsi="Courier New"/>
          <w:noProof/>
          <w:color w:val="808080"/>
          <w:sz w:val="16"/>
          <w:lang w:eastAsia="en-GB"/>
        </w:rPr>
        <w:t>-- Maximum number of CSI-RS resources for an RRM measurement object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maxNrofMeasId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      </w:t>
      </w:r>
      <w:r w:rsidRPr="001A08BE">
        <w:rPr>
          <w:rFonts w:ascii="Courier New" w:hAnsi="Courier New"/>
          <w:noProof/>
          <w:color w:val="808080"/>
          <w:sz w:val="16"/>
          <w:lang w:eastAsia="en-GB"/>
        </w:rPr>
        <w:t>-- Maximum number of configured measurements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maxNrofQuantityConfig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2       </w:t>
      </w:r>
      <w:r w:rsidRPr="001A08BE">
        <w:rPr>
          <w:rFonts w:ascii="Courier New" w:hAnsi="Courier New"/>
          <w:noProof/>
          <w:color w:val="808080"/>
          <w:sz w:val="16"/>
          <w:lang w:eastAsia="en-GB"/>
        </w:rPr>
        <w:t>-- Maximum number of quantity configurations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maxNrofCSI-RS-CellsRRM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96      </w:t>
      </w:r>
      <w:r w:rsidRPr="001A08BE">
        <w:rPr>
          <w:rFonts w:ascii="Courier New" w:hAnsi="Courier New"/>
          <w:noProof/>
          <w:color w:val="808080"/>
          <w:sz w:val="16"/>
          <w:lang w:eastAsia="en-GB"/>
        </w:rPr>
        <w:t>-- Maximum number of cells with CSI-RS resources for an RRM measurement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                                                            </w:t>
      </w:r>
      <w:r w:rsidRPr="001A08BE">
        <w:rPr>
          <w:rFonts w:ascii="Courier New" w:hAnsi="Courier New"/>
          <w:noProof/>
          <w:color w:val="808080"/>
          <w:sz w:val="16"/>
          <w:lang w:eastAsia="en-GB"/>
        </w:rPr>
        <w:t>-- object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maxNrofSRS-ResourceSets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Maximum number of SRS resource sets in a BWP.</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maxNrofSRS-ResourceSets-1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15      </w:t>
      </w:r>
      <w:r w:rsidRPr="001A08BE">
        <w:rPr>
          <w:rFonts w:ascii="Courier New" w:hAnsi="Courier New"/>
          <w:noProof/>
          <w:color w:val="808080"/>
          <w:sz w:val="16"/>
          <w:lang w:eastAsia="en-GB"/>
        </w:rPr>
        <w:t>-- Maximum number of SRS resource sets in a BWP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maxNrofSRS-Resources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      </w:t>
      </w:r>
      <w:r w:rsidRPr="001A08BE">
        <w:rPr>
          <w:rFonts w:ascii="Courier New" w:hAnsi="Courier New"/>
          <w:noProof/>
          <w:color w:val="808080"/>
          <w:sz w:val="16"/>
          <w:lang w:eastAsia="en-GB"/>
        </w:rPr>
        <w:t>-- Maximum number of SRS resources.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maxNrofSRS-Resources-1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63      </w:t>
      </w:r>
      <w:r w:rsidRPr="001A08BE">
        <w:rPr>
          <w:rFonts w:ascii="Courier New" w:hAnsi="Courier New"/>
          <w:noProof/>
          <w:color w:val="808080"/>
          <w:sz w:val="16"/>
          <w:lang w:eastAsia="en-GB"/>
        </w:rPr>
        <w:t>-- Maximum number of SRS resources in an SRS resource set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maxNrofSRS-ResourcesPerSet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Maximum number of SRS resources in an SRS resource set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maxNrofSRS-TriggerStates-1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       </w:t>
      </w:r>
      <w:r w:rsidRPr="001A08BE">
        <w:rPr>
          <w:rFonts w:ascii="Courier New" w:hAnsi="Courier New"/>
          <w:noProof/>
          <w:color w:val="808080"/>
          <w:sz w:val="16"/>
          <w:lang w:eastAsia="en-GB"/>
        </w:rPr>
        <w:t>-- Maximum number of SRS trigger states minus 1, i.e., the largest code</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                                                            </w:t>
      </w:r>
      <w:r w:rsidRPr="001A08BE">
        <w:rPr>
          <w:rFonts w:ascii="Courier New" w:hAnsi="Courier New"/>
          <w:noProof/>
          <w:color w:val="808080"/>
          <w:sz w:val="16"/>
          <w:lang w:eastAsia="en-GB"/>
        </w:rPr>
        <w:t>-- point.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maxNrofSRS-TriggerStates-2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2       </w:t>
      </w:r>
      <w:r w:rsidRPr="001A08BE">
        <w:rPr>
          <w:rFonts w:ascii="Courier New" w:hAnsi="Courier New"/>
          <w:noProof/>
          <w:color w:val="808080"/>
          <w:sz w:val="16"/>
          <w:lang w:eastAsia="en-GB"/>
        </w:rPr>
        <w:t>-- Maximum number of SRS trigger states minus 2.</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maxRAT-CapabilityContainers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interworking RAT containers (incl NR and MRDC)</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maxSimultaneousBands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32      </w:t>
      </w:r>
      <w:r w:rsidRPr="001A08BE">
        <w:rPr>
          <w:rFonts w:ascii="Courier New" w:hAnsi="Courier New"/>
          <w:noProof/>
          <w:color w:val="808080"/>
          <w:sz w:val="16"/>
          <w:lang w:eastAsia="en-GB"/>
        </w:rPr>
        <w:t>-- Maximum number of simultaneously aggregated bands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maxNrofSlotFormatCombinationsPerSet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512     </w:t>
      </w:r>
      <w:r w:rsidRPr="001A08BE">
        <w:rPr>
          <w:rFonts w:ascii="Courier New" w:hAnsi="Courier New"/>
          <w:noProof/>
          <w:color w:val="808080"/>
          <w:sz w:val="16"/>
          <w:lang w:eastAsia="en-GB"/>
        </w:rPr>
        <w:t>-- Maximum number of Slot Format Combinations in a SF-Set.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maxNrofSlotFormatCombinationsPerSet-1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511     </w:t>
      </w:r>
      <w:r w:rsidRPr="001A08BE">
        <w:rPr>
          <w:rFonts w:ascii="Courier New" w:hAnsi="Courier New"/>
          <w:noProof/>
          <w:color w:val="808080"/>
          <w:sz w:val="16"/>
          <w:lang w:eastAsia="en-GB"/>
        </w:rPr>
        <w:t>-- Maximum number of Slot Format Combinations in a SF-Set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maxNrofPUCCH-Resources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128</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maxNrofPUCCH-Resources-1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127</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maxNrofPUCCH-ResourceSets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4       </w:t>
      </w:r>
      <w:r w:rsidRPr="001A08BE">
        <w:rPr>
          <w:rFonts w:ascii="Courier New" w:hAnsi="Courier New"/>
          <w:noProof/>
          <w:color w:val="808080"/>
          <w:sz w:val="16"/>
          <w:lang w:eastAsia="en-GB"/>
        </w:rPr>
        <w:t>-- Maximum number of PUCCH Resource Sets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maxNrofPUCCH-ResourceSets-1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       </w:t>
      </w:r>
      <w:r w:rsidRPr="001A08BE">
        <w:rPr>
          <w:rFonts w:ascii="Courier New" w:hAnsi="Courier New"/>
          <w:noProof/>
          <w:color w:val="808080"/>
          <w:sz w:val="16"/>
          <w:lang w:eastAsia="en-GB"/>
        </w:rPr>
        <w:t>-- Maximum number of PUCCH Resource Sets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maxNrofPUCCH-ResourcesPerSet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32      </w:t>
      </w:r>
      <w:r w:rsidRPr="001A08BE">
        <w:rPr>
          <w:rFonts w:ascii="Courier New" w:hAnsi="Courier New"/>
          <w:noProof/>
          <w:color w:val="808080"/>
          <w:sz w:val="16"/>
          <w:lang w:eastAsia="en-GB"/>
        </w:rPr>
        <w:t>-- Maximum number of PUCCH Resources per PUCCH-ResourceSet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maxNrofPUCCH-P0-PerSet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P0-pucch present in a p0-pucch set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maxNrofPUCCH-PathlossReferenceRSs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4       </w:t>
      </w:r>
      <w:r w:rsidRPr="001A08BE">
        <w:rPr>
          <w:rFonts w:ascii="Courier New" w:hAnsi="Courier New"/>
          <w:noProof/>
          <w:color w:val="808080"/>
          <w:sz w:val="16"/>
          <w:lang w:eastAsia="en-GB"/>
        </w:rPr>
        <w:t>-- Maximum number of RSs used as pathloss reference for PUCCH power control.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maxNrofPUCCH-PathlossReferenceRSs-1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       </w:t>
      </w:r>
      <w:r w:rsidRPr="001A08BE">
        <w:rPr>
          <w:rFonts w:ascii="Courier New" w:hAnsi="Courier New"/>
          <w:noProof/>
          <w:color w:val="808080"/>
          <w:sz w:val="16"/>
          <w:lang w:eastAsia="en-GB"/>
        </w:rPr>
        <w:t>-- Maximum number of RSs used as pathloss reference for PUCCH power</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                                                            </w:t>
      </w:r>
      <w:r w:rsidRPr="001A08BE">
        <w:rPr>
          <w:rFonts w:ascii="Courier New" w:hAnsi="Courier New"/>
          <w:noProof/>
          <w:color w:val="808080"/>
          <w:sz w:val="16"/>
          <w:lang w:eastAsia="en-GB"/>
        </w:rPr>
        <w:t>-- control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maxNrofP0-PUSCH-AlphaSets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30      </w:t>
      </w:r>
      <w:r w:rsidRPr="001A08BE">
        <w:rPr>
          <w:rFonts w:ascii="Courier New" w:hAnsi="Courier New"/>
          <w:noProof/>
          <w:color w:val="808080"/>
          <w:sz w:val="16"/>
          <w:lang w:eastAsia="en-GB"/>
        </w:rPr>
        <w:t>-- Maximum number of P0-pusch-alpha-sets (see 38,213, clause 7.1)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maxNrofP0-PUSCH-AlphaSets-1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29      </w:t>
      </w:r>
      <w:r w:rsidRPr="001A08BE">
        <w:rPr>
          <w:rFonts w:ascii="Courier New" w:hAnsi="Courier New"/>
          <w:noProof/>
          <w:color w:val="808080"/>
          <w:sz w:val="16"/>
          <w:lang w:eastAsia="en-GB"/>
        </w:rPr>
        <w:t>-- Maximum number of P0-pusch-alpha-sets minus 1 (see 38,213, clause 7.1)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maxNrofPUSCH-PathlossReferenceRSs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4       </w:t>
      </w:r>
      <w:r w:rsidRPr="001A08BE">
        <w:rPr>
          <w:rFonts w:ascii="Courier New" w:hAnsi="Courier New"/>
          <w:noProof/>
          <w:color w:val="808080"/>
          <w:sz w:val="16"/>
          <w:lang w:eastAsia="en-GB"/>
        </w:rPr>
        <w:t>-- Maximum number of RSs used as pathloss reference for PUSCH power control.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maxNrofPUSCH-PathlossReferenceRSs-1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       </w:t>
      </w:r>
      <w:r w:rsidRPr="001A08BE">
        <w:rPr>
          <w:rFonts w:ascii="Courier New" w:hAnsi="Courier New"/>
          <w:noProof/>
          <w:color w:val="808080"/>
          <w:sz w:val="16"/>
          <w:lang w:eastAsia="en-GB"/>
        </w:rPr>
        <w:t>-- Maximum number of RSs used as pathloss reference for PUSCH power</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                                                            </w:t>
      </w:r>
      <w:r w:rsidRPr="001A08BE">
        <w:rPr>
          <w:rFonts w:ascii="Courier New" w:hAnsi="Courier New"/>
          <w:noProof/>
          <w:color w:val="808080"/>
          <w:sz w:val="16"/>
          <w:lang w:eastAsia="en-GB"/>
        </w:rPr>
        <w:t>-- control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maxNrofNAICS-Entries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supported NAICS capability set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maxBands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1024    </w:t>
      </w:r>
      <w:r w:rsidRPr="001A08BE">
        <w:rPr>
          <w:rFonts w:ascii="Courier New" w:hAnsi="Courier New"/>
          <w:noProof/>
          <w:color w:val="808080"/>
          <w:sz w:val="16"/>
          <w:lang w:eastAsia="en-GB"/>
        </w:rPr>
        <w:t>-- Maximum number of supported bands in UE capability.</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maxBandsMRDC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1280</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maxBandsEUTRA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256</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maxCellReport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maxDRB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29      </w:t>
      </w:r>
      <w:r w:rsidRPr="001A08BE">
        <w:rPr>
          <w:rFonts w:ascii="Courier New" w:hAnsi="Courier New"/>
          <w:noProof/>
          <w:color w:val="808080"/>
          <w:sz w:val="16"/>
          <w:lang w:eastAsia="en-GB"/>
        </w:rPr>
        <w:t>-- Maximum number of DRBs (that can be added in DRB-ToAddModLIst).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maxFreq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 number of frequencies.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maxFreqIDC-MRDC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32      </w:t>
      </w:r>
      <w:r w:rsidRPr="001A08BE">
        <w:rPr>
          <w:rFonts w:ascii="Courier New" w:hAnsi="Courier New"/>
          <w:noProof/>
          <w:color w:val="808080"/>
          <w:sz w:val="16"/>
          <w:lang w:eastAsia="en-GB"/>
        </w:rPr>
        <w:t>-- Maximum number of candidate NR frequencies for MR-DC IDC indication</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lastRenderedPageBreak/>
        <w:t xml:space="preserve">maxNrofCandidateBeams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 number of PRACH-ResourceDedicatedBFR that in BFR config.</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maxNrofPCIsPerSMTC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      </w:t>
      </w:r>
      <w:r w:rsidRPr="001A08BE">
        <w:rPr>
          <w:rFonts w:ascii="Courier New" w:hAnsi="Courier New"/>
          <w:noProof/>
          <w:color w:val="808080"/>
          <w:sz w:val="16"/>
          <w:lang w:eastAsia="en-GB"/>
        </w:rPr>
        <w:t>-- Maximun number of PCIs per SMTC.</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maxNrofQFIs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maxNrOfSemiPersistentPUSCH-Triggers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      </w:t>
      </w:r>
      <w:r w:rsidRPr="001A08BE">
        <w:rPr>
          <w:rFonts w:ascii="Courier New" w:hAnsi="Courier New"/>
          <w:noProof/>
          <w:color w:val="808080"/>
          <w:sz w:val="16"/>
          <w:lang w:eastAsia="en-GB"/>
        </w:rPr>
        <w:t>-- Maximum number of triggers for semi persistent reporting on PUSCH</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maxNrofSR-Resources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SR resources per BWP in a cell.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maxNrofSlotFormatsPerCombination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256</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maxNrofSpatialRelationInfos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maxNrofIndexesToReport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32</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maxNrofIndexesToReport2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maxNrofSSBs-1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63      </w:t>
      </w:r>
      <w:r w:rsidRPr="001A08BE">
        <w:rPr>
          <w:rFonts w:ascii="Courier New" w:hAnsi="Courier New"/>
          <w:noProof/>
          <w:color w:val="808080"/>
          <w:sz w:val="16"/>
          <w:lang w:eastAsia="en-GB"/>
        </w:rPr>
        <w:t>-- Maximum number of SSB resources in a resource set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maxNrofS-NSSAI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S-NSSAI.</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maxNrofTCI-StatesPDCCH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maxNrofTCI-States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128     </w:t>
      </w:r>
      <w:r w:rsidRPr="001A08BE">
        <w:rPr>
          <w:rFonts w:ascii="Courier New" w:hAnsi="Courier New"/>
          <w:noProof/>
          <w:color w:val="808080"/>
          <w:sz w:val="16"/>
          <w:lang w:eastAsia="en-GB"/>
        </w:rPr>
        <w:t>-- Maximum number of TCI states.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maxNrofTCI-States-1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127     </w:t>
      </w:r>
      <w:r w:rsidRPr="001A08BE">
        <w:rPr>
          <w:rFonts w:ascii="Courier New" w:hAnsi="Courier New"/>
          <w:noProof/>
          <w:color w:val="808080"/>
          <w:sz w:val="16"/>
          <w:lang w:eastAsia="en-GB"/>
        </w:rPr>
        <w:t>-- Maximum number of TCI states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maxNrofUL-Allocations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Maximum number of PUSCH time domain resource allocations.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maxQFI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63</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maxRA-CSIRS-Resources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96</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maxRA-OccasionsPerCSIRS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      </w:t>
      </w:r>
      <w:r w:rsidRPr="001A08BE">
        <w:rPr>
          <w:rFonts w:ascii="Courier New" w:hAnsi="Courier New"/>
          <w:noProof/>
          <w:color w:val="808080"/>
          <w:sz w:val="16"/>
          <w:lang w:eastAsia="en-GB"/>
        </w:rPr>
        <w:t>-- Maximum number of RA occasions for one CSI-RS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maxRA-Occasions-1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511     </w:t>
      </w:r>
      <w:r w:rsidRPr="001A08BE">
        <w:rPr>
          <w:rFonts w:ascii="Courier New" w:hAnsi="Courier New"/>
          <w:noProof/>
          <w:color w:val="808080"/>
          <w:sz w:val="16"/>
          <w:lang w:eastAsia="en-GB"/>
        </w:rPr>
        <w:t>-- Maximum number of RA occasions in the system</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maxRA-SSB-Resources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maxSCSs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5</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maxSecondaryCellGroups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maxNrofServingCellsEUTRA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32</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maxMBSFN-Allocations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maxNrofMultiBands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maxCellSFTD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       </w:t>
      </w:r>
      <w:r w:rsidRPr="001A08BE">
        <w:rPr>
          <w:rFonts w:ascii="Courier New" w:hAnsi="Courier New"/>
          <w:noProof/>
          <w:color w:val="808080"/>
          <w:sz w:val="16"/>
          <w:lang w:eastAsia="en-GB"/>
        </w:rPr>
        <w:t>-- Maximum number of cells for SFTD reporting</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maxReportConfigId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64</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maxNrofCodebooks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      </w:t>
      </w:r>
      <w:r w:rsidRPr="001A08BE">
        <w:rPr>
          <w:rFonts w:ascii="Courier New" w:hAnsi="Courier New"/>
          <w:noProof/>
          <w:color w:val="808080"/>
          <w:sz w:val="16"/>
          <w:lang w:eastAsia="en-GB"/>
        </w:rPr>
        <w:t>-- Maximum number of codebooks suppoted by the UE</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maxNrofCSI-RS-Resources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7       </w:t>
      </w:r>
      <w:r w:rsidRPr="001A08BE">
        <w:rPr>
          <w:rFonts w:ascii="Courier New" w:hAnsi="Courier New"/>
          <w:noProof/>
          <w:color w:val="808080"/>
          <w:sz w:val="16"/>
          <w:lang w:eastAsia="en-GB"/>
        </w:rPr>
        <w:t>-- Maximum number of codebook resources supported by the UE</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maxNrofSRI-PUSCH-Mappings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16</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maxNrofSRI-PUSCH-Mappings-1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15</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maxSIB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32       </w:t>
      </w:r>
      <w:r w:rsidRPr="001A08BE">
        <w:rPr>
          <w:rFonts w:ascii="Courier New" w:hAnsi="Courier New"/>
          <w:noProof/>
          <w:color w:val="808080"/>
          <w:sz w:val="16"/>
          <w:lang w:eastAsia="en-GB"/>
        </w:rPr>
        <w:t>-- Maximum number of SIBs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maxSI-Message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32       </w:t>
      </w:r>
      <w:r w:rsidRPr="001A08BE">
        <w:rPr>
          <w:rFonts w:ascii="Courier New" w:hAnsi="Courier New"/>
          <w:noProof/>
          <w:color w:val="808080"/>
          <w:sz w:val="16"/>
          <w:lang w:eastAsia="en-GB"/>
        </w:rPr>
        <w:t>-- Maximum number of SI messages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maxPO-perPF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4       </w:t>
      </w:r>
      <w:r w:rsidRPr="001A08BE">
        <w:rPr>
          <w:rFonts w:ascii="Courier New" w:hAnsi="Courier New"/>
          <w:noProof/>
          <w:color w:val="808080"/>
          <w:sz w:val="16"/>
          <w:lang w:eastAsia="en-GB"/>
        </w:rPr>
        <w:t>-- Maximum number of paging occasion per paging frame</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maxAccessCat-1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63      </w:t>
      </w:r>
      <w:r w:rsidRPr="001A08BE">
        <w:rPr>
          <w:rFonts w:ascii="Courier New" w:hAnsi="Courier New"/>
          <w:noProof/>
          <w:color w:val="808080"/>
          <w:sz w:val="16"/>
          <w:lang w:eastAsia="en-GB"/>
        </w:rPr>
        <w:t>-- Maximum number of Access Categories minus 1</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maxBarringInfoSet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Access Categories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maxCellEUTRA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E-UTRA cells in SIB list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maxEUTRA-Carrier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E-UTRA carriers in SIB list</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maxPLMNIdentities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8       </w:t>
      </w:r>
      <w:r w:rsidRPr="001A08BE">
        <w:rPr>
          <w:rFonts w:ascii="Courier New" w:hAnsi="Courier New"/>
          <w:noProof/>
          <w:color w:val="808080"/>
          <w:sz w:val="16"/>
          <w:lang w:eastAsia="en-GB"/>
        </w:rPr>
        <w:t>-- Maximum number of PLMN identites in RAN area configurations</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maxDownlinkFeatureSets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1024    </w:t>
      </w:r>
      <w:r w:rsidRPr="001A08BE">
        <w:rPr>
          <w:rFonts w:ascii="Courier New" w:hAnsi="Courier New"/>
          <w:noProof/>
          <w:color w:val="808080"/>
          <w:sz w:val="16"/>
          <w:lang w:eastAsia="en-GB"/>
        </w:rPr>
        <w:t>-- (for NR DL) Total number of FeatureSets (size of the pool)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maxUplinkFeatureSets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1024    </w:t>
      </w:r>
      <w:r w:rsidRPr="001A08BE">
        <w:rPr>
          <w:rFonts w:ascii="Courier New" w:hAnsi="Courier New"/>
          <w:noProof/>
          <w:color w:val="808080"/>
          <w:sz w:val="16"/>
          <w:lang w:eastAsia="en-GB"/>
        </w:rPr>
        <w:t>-- (for NR UL) Total number of FeatureSets (size of the pool)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maxEUTRA-DL-FeatureSets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256     </w:t>
      </w:r>
      <w:r w:rsidRPr="001A08BE">
        <w:rPr>
          <w:rFonts w:ascii="Courier New" w:hAnsi="Courier New"/>
          <w:noProof/>
          <w:color w:val="808080"/>
          <w:sz w:val="16"/>
          <w:lang w:eastAsia="en-GB"/>
        </w:rPr>
        <w:t>-- (for E-UTRA) Total number of FeatureSets (size of the pool)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maxEUTRA-UL-FeatureSets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256     </w:t>
      </w:r>
      <w:r w:rsidRPr="001A08BE">
        <w:rPr>
          <w:rFonts w:ascii="Courier New" w:hAnsi="Courier New"/>
          <w:noProof/>
          <w:color w:val="808080"/>
          <w:sz w:val="16"/>
          <w:lang w:eastAsia="en-GB"/>
        </w:rPr>
        <w:t>-- (for E-UTRA) Total number of FeatureSets (size of the pool)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maxFeatureSetsPerBand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128     </w:t>
      </w:r>
      <w:r w:rsidRPr="001A08BE">
        <w:rPr>
          <w:rFonts w:ascii="Courier New" w:hAnsi="Courier New"/>
          <w:noProof/>
          <w:color w:val="808080"/>
          <w:sz w:val="16"/>
          <w:lang w:eastAsia="en-GB"/>
        </w:rPr>
        <w:t>-- (for NR) The number of feature sets associated with one band.</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maxPerCC-FeatureSets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1024    </w:t>
      </w:r>
      <w:r w:rsidRPr="001A08BE">
        <w:rPr>
          <w:rFonts w:ascii="Courier New" w:hAnsi="Courier New"/>
          <w:noProof/>
          <w:color w:val="808080"/>
          <w:sz w:val="16"/>
          <w:lang w:eastAsia="en-GB"/>
        </w:rPr>
        <w:t>-- (for NR) Total number of CC-specific FeatureSets (size of the pool)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maxFeatureSetCombinations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1024    </w:t>
      </w:r>
      <w:r w:rsidRPr="001A08BE">
        <w:rPr>
          <w:rFonts w:ascii="Courier New" w:hAnsi="Courier New"/>
          <w:noProof/>
          <w:color w:val="808080"/>
          <w:sz w:val="16"/>
          <w:lang w:eastAsia="en-GB"/>
        </w:rPr>
        <w:t>-- (for MR-DC/NR)Total number of Feature set combinations (size of the</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sz w:val="16"/>
          <w:lang w:eastAsia="en-GB"/>
        </w:rPr>
        <w:t xml:space="preserve">                                                            </w:t>
      </w:r>
      <w:r w:rsidRPr="001A08BE">
        <w:rPr>
          <w:rFonts w:ascii="Courier New" w:hAnsi="Courier New"/>
          <w:noProof/>
          <w:color w:val="808080"/>
          <w:sz w:val="16"/>
          <w:lang w:eastAsia="en-GB"/>
        </w:rPr>
        <w:t>-- pool)</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A08BE">
        <w:rPr>
          <w:rFonts w:ascii="Courier New" w:hAnsi="Courier New"/>
          <w:noProof/>
          <w:sz w:val="16"/>
          <w:lang w:eastAsia="en-GB"/>
        </w:rPr>
        <w:t xml:space="preserve">maxInterRAT-RSTD-Freq                   </w:t>
      </w:r>
      <w:r w:rsidRPr="001A08BE">
        <w:rPr>
          <w:rFonts w:ascii="Courier New" w:hAnsi="Courier New"/>
          <w:noProof/>
          <w:color w:val="993366"/>
          <w:sz w:val="16"/>
          <w:lang w:eastAsia="en-GB"/>
        </w:rPr>
        <w:t>INTEGER</w:t>
      </w:r>
      <w:r w:rsidRPr="001A08BE">
        <w:rPr>
          <w:rFonts w:ascii="Courier New" w:hAnsi="Courier New"/>
          <w:noProof/>
          <w:sz w:val="16"/>
          <w:lang w:eastAsia="en-GB"/>
        </w:rPr>
        <w:t xml:space="preserve"> ::= 3</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color w:val="808080"/>
          <w:sz w:val="16"/>
          <w:lang w:eastAsia="en-GB"/>
        </w:rPr>
        <w:t>-- TAG-MULTIPLICITY-AND-TYPE-CONSTRAINT-DEFINITIONS-STOP</w:t>
      </w:r>
    </w:p>
    <w:p w:rsidR="001A08BE" w:rsidRPr="001A08BE" w:rsidRDefault="001A08BE" w:rsidP="001A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A08BE">
        <w:rPr>
          <w:rFonts w:ascii="Courier New" w:hAnsi="Courier New"/>
          <w:noProof/>
          <w:color w:val="808080"/>
          <w:sz w:val="16"/>
          <w:lang w:eastAsia="en-GB"/>
        </w:rPr>
        <w:t>-- ASN1STOP</w:t>
      </w:r>
    </w:p>
    <w:p w:rsidR="001A08BE" w:rsidRPr="00A047D1" w:rsidRDefault="001A08BE" w:rsidP="00107ED2"/>
    <w:p w:rsidR="00107ED2" w:rsidRPr="00201AE1" w:rsidRDefault="00107ED2" w:rsidP="00107ED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lastRenderedPageBreak/>
        <w:t xml:space="preserve">Next </w:t>
      </w:r>
      <w:r>
        <w:rPr>
          <w:i/>
        </w:rPr>
        <w:t>change</w:t>
      </w:r>
    </w:p>
    <w:bookmarkEnd w:id="515"/>
    <w:p w:rsidR="00E25184" w:rsidRDefault="00E25184" w:rsidP="00E25184">
      <w:pPr>
        <w:pStyle w:val="B1"/>
        <w:ind w:left="0" w:firstLine="0"/>
      </w:pPr>
    </w:p>
    <w:p w:rsidR="004F376E" w:rsidRPr="004F376E" w:rsidRDefault="004F376E" w:rsidP="00125520">
      <w:pPr>
        <w:keepNext/>
        <w:keepLines/>
        <w:spacing w:before="180"/>
        <w:ind w:left="1133" w:hangingChars="354" w:hanging="1133"/>
        <w:outlineLvl w:val="1"/>
        <w:rPr>
          <w:rFonts w:ascii="Arial" w:eastAsia="MS Mincho" w:hAnsi="Arial"/>
          <w:sz w:val="32"/>
          <w:lang w:eastAsia="x-none"/>
        </w:rPr>
      </w:pPr>
      <w:bookmarkStart w:id="522" w:name="_Toc20426219"/>
      <w:bookmarkStart w:id="523" w:name="_Toc29321616"/>
      <w:r w:rsidRPr="004F376E">
        <w:rPr>
          <w:rFonts w:ascii="Arial" w:eastAsia="MS Mincho" w:hAnsi="Arial"/>
          <w:sz w:val="32"/>
          <w:lang w:eastAsia="x-none"/>
        </w:rPr>
        <w:t>7.4</w:t>
      </w:r>
      <w:r w:rsidRPr="004F376E">
        <w:rPr>
          <w:rFonts w:ascii="Arial" w:eastAsia="MS Mincho" w:hAnsi="Arial"/>
          <w:sz w:val="32"/>
          <w:lang w:eastAsia="x-none"/>
        </w:rPr>
        <w:tab/>
        <w:t>UE variables</w:t>
      </w:r>
      <w:bookmarkEnd w:id="522"/>
      <w:bookmarkEnd w:id="523"/>
    </w:p>
    <w:p w:rsidR="004F376E" w:rsidRPr="004F376E" w:rsidRDefault="004F376E" w:rsidP="004F376E">
      <w:pPr>
        <w:keepLines/>
        <w:ind w:left="1135" w:hanging="851"/>
        <w:rPr>
          <w:rFonts w:eastAsia="MS Mincho"/>
          <w:lang w:eastAsia="x-none"/>
        </w:rPr>
      </w:pPr>
      <w:r w:rsidRPr="004F376E">
        <w:rPr>
          <w:lang w:eastAsia="x-none"/>
        </w:rPr>
        <w:t>NOTE:</w:t>
      </w:r>
      <w:r w:rsidRPr="004F376E">
        <w:rPr>
          <w:lang w:eastAsia="x-none"/>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rsidR="004F376E" w:rsidRPr="004F376E" w:rsidDel="00A63D76" w:rsidRDefault="004F376E" w:rsidP="004F376E">
      <w:pPr>
        <w:keepNext/>
        <w:keepLines/>
        <w:spacing w:before="120"/>
        <w:ind w:left="1418" w:hanging="1418"/>
        <w:outlineLvl w:val="3"/>
        <w:rPr>
          <w:rFonts w:ascii="Arial" w:eastAsia="MS Mincho" w:hAnsi="Arial"/>
          <w:sz w:val="24"/>
          <w:lang w:eastAsia="x-none"/>
        </w:rPr>
      </w:pPr>
      <w:bookmarkStart w:id="524" w:name="_Toc20426220"/>
      <w:bookmarkStart w:id="525" w:name="_Toc29321617"/>
      <w:r w:rsidRPr="004F376E" w:rsidDel="00A63D76">
        <w:rPr>
          <w:rFonts w:ascii="Arial" w:eastAsia="MS Mincho" w:hAnsi="Arial"/>
          <w:sz w:val="24"/>
          <w:lang w:eastAsia="x-none"/>
        </w:rPr>
        <w:t>–</w:t>
      </w:r>
      <w:r w:rsidRPr="004F376E" w:rsidDel="00A63D76">
        <w:rPr>
          <w:rFonts w:ascii="Arial" w:eastAsia="MS Mincho" w:hAnsi="Arial"/>
          <w:sz w:val="24"/>
          <w:lang w:eastAsia="x-none"/>
        </w:rPr>
        <w:tab/>
      </w:r>
      <w:r w:rsidRPr="004F376E" w:rsidDel="00A63D76">
        <w:rPr>
          <w:rFonts w:ascii="Arial" w:eastAsia="MS Mincho" w:hAnsi="Arial"/>
          <w:i/>
          <w:sz w:val="24"/>
          <w:lang w:eastAsia="x-none"/>
        </w:rPr>
        <w:t>NR-UE-Variables</w:t>
      </w:r>
      <w:bookmarkEnd w:id="524"/>
      <w:bookmarkEnd w:id="525"/>
    </w:p>
    <w:p w:rsidR="004F376E" w:rsidRPr="004F376E" w:rsidDel="00A63D76" w:rsidRDefault="004F376E" w:rsidP="004F376E">
      <w:pPr>
        <w:rPr>
          <w:rFonts w:eastAsia="MS Mincho"/>
          <w:lang w:eastAsia="ja-JP"/>
        </w:rPr>
      </w:pPr>
      <w:r w:rsidRPr="004F376E" w:rsidDel="00A63D76">
        <w:rPr>
          <w:lang w:eastAsia="ja-JP"/>
        </w:rPr>
        <w:t>This ASN.1 segment is the start of the NR UE variable definitions.</w:t>
      </w:r>
    </w:p>
    <w:p w:rsidR="004F376E" w:rsidRPr="004F376E" w:rsidDel="00A63D76"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F376E" w:rsidDel="00A63D76">
        <w:rPr>
          <w:rFonts w:ascii="Courier New" w:hAnsi="Courier New"/>
          <w:noProof/>
          <w:color w:val="808080"/>
          <w:sz w:val="16"/>
          <w:lang w:eastAsia="en-GB"/>
        </w:rPr>
        <w:t>-- ASN1START</w:t>
      </w:r>
    </w:p>
    <w:p w:rsidR="004F376E" w:rsidRPr="004F376E"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F376E">
        <w:rPr>
          <w:rFonts w:ascii="Courier New" w:hAnsi="Courier New"/>
          <w:noProof/>
          <w:color w:val="808080"/>
          <w:sz w:val="16"/>
          <w:lang w:eastAsia="en-GB"/>
        </w:rPr>
        <w:t>-- NR-UE-VARIABLES-START</w:t>
      </w:r>
    </w:p>
    <w:p w:rsidR="004F376E" w:rsidRPr="004F376E" w:rsidDel="00A63D76"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4F376E" w:rsidRPr="004F376E" w:rsidDel="00A63D76"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sidDel="00A63D76">
        <w:rPr>
          <w:rFonts w:ascii="Courier New" w:hAnsi="Courier New"/>
          <w:noProof/>
          <w:sz w:val="16"/>
          <w:lang w:eastAsia="en-GB"/>
        </w:rPr>
        <w:t>NR-UE-Variables DEFINITIONS AUTOMATIC TAGS ::=</w:t>
      </w:r>
    </w:p>
    <w:p w:rsidR="004F376E" w:rsidRPr="004F376E" w:rsidDel="00A63D76"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4F376E" w:rsidRPr="004F376E" w:rsidDel="00A63D76"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sidDel="00A63D76">
        <w:rPr>
          <w:rFonts w:ascii="Courier New" w:hAnsi="Courier New"/>
          <w:noProof/>
          <w:sz w:val="16"/>
          <w:lang w:eastAsia="en-GB"/>
        </w:rPr>
        <w:t>BEGIN</w:t>
      </w:r>
    </w:p>
    <w:p w:rsidR="004F376E" w:rsidRPr="004F376E" w:rsidDel="00A63D76"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4F376E" w:rsidRPr="004F376E" w:rsidDel="00A63D76"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sidDel="00A63D76">
        <w:rPr>
          <w:rFonts w:ascii="Courier New" w:hAnsi="Courier New"/>
          <w:noProof/>
          <w:sz w:val="16"/>
          <w:lang w:eastAsia="en-GB"/>
        </w:rPr>
        <w:t>IMPORTS</w:t>
      </w:r>
    </w:p>
    <w:p w:rsidR="004F376E" w:rsidRPr="004F376E"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Pr>
          <w:rFonts w:ascii="Courier New" w:hAnsi="Courier New"/>
          <w:noProof/>
          <w:sz w:val="16"/>
          <w:lang w:eastAsia="en-GB"/>
        </w:rPr>
        <w:t xml:space="preserve">    CellIdentity,</w:t>
      </w:r>
    </w:p>
    <w:p w:rsidR="004F376E" w:rsidRPr="004F376E"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Pr>
          <w:rFonts w:ascii="Courier New" w:hAnsi="Courier New"/>
          <w:noProof/>
          <w:sz w:val="16"/>
          <w:lang w:eastAsia="en-GB"/>
        </w:rPr>
        <w:t xml:space="preserve">    EUTRA-PhysCellId,</w:t>
      </w:r>
    </w:p>
    <w:p w:rsidR="004F376E" w:rsidRPr="004F376E"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Pr>
          <w:rFonts w:ascii="Courier New" w:hAnsi="Courier New"/>
          <w:noProof/>
          <w:sz w:val="16"/>
          <w:lang w:eastAsia="en-GB"/>
        </w:rPr>
        <w:t xml:space="preserve">    MeasId,</w:t>
      </w:r>
    </w:p>
    <w:p w:rsidR="004F376E" w:rsidRPr="004F376E"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Pr>
          <w:rFonts w:ascii="Courier New" w:hAnsi="Courier New"/>
          <w:noProof/>
          <w:sz w:val="16"/>
          <w:lang w:eastAsia="en-GB"/>
        </w:rPr>
        <w:t xml:space="preserve">    MeasIdToAddModList,</w:t>
      </w:r>
    </w:p>
    <w:p w:rsidR="004F376E" w:rsidRPr="004F376E"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Pr>
          <w:rFonts w:ascii="Courier New" w:hAnsi="Courier New"/>
          <w:noProof/>
          <w:sz w:val="16"/>
          <w:lang w:eastAsia="en-GB"/>
        </w:rPr>
        <w:t xml:space="preserve">    MeasObjectToAddModList,</w:t>
      </w:r>
    </w:p>
    <w:p w:rsidR="004F376E" w:rsidRPr="004F376E"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Pr>
          <w:rFonts w:ascii="Courier New" w:hAnsi="Courier New"/>
          <w:noProof/>
          <w:sz w:val="16"/>
          <w:lang w:eastAsia="en-GB"/>
        </w:rPr>
        <w:t xml:space="preserve">    PhysCellId,</w:t>
      </w:r>
    </w:p>
    <w:p w:rsidR="004F376E" w:rsidRPr="004F376E"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Pr>
          <w:rFonts w:ascii="Courier New" w:hAnsi="Courier New"/>
          <w:noProof/>
          <w:sz w:val="16"/>
          <w:lang w:eastAsia="en-GB"/>
        </w:rPr>
        <w:t xml:space="preserve">    RNTI-Value,</w:t>
      </w:r>
    </w:p>
    <w:p w:rsidR="004F376E" w:rsidRPr="004F376E"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Pr>
          <w:rFonts w:ascii="Courier New" w:hAnsi="Courier New"/>
          <w:noProof/>
          <w:sz w:val="16"/>
          <w:lang w:eastAsia="en-GB"/>
        </w:rPr>
        <w:t xml:space="preserve">    ReportConfigToAddModList,</w:t>
      </w:r>
    </w:p>
    <w:p w:rsidR="004F376E" w:rsidRPr="004F376E"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Pr>
          <w:rFonts w:ascii="Courier New" w:hAnsi="Courier New"/>
          <w:noProof/>
          <w:sz w:val="16"/>
          <w:lang w:eastAsia="en-GB"/>
        </w:rPr>
        <w:t xml:space="preserve">    RSRP-Range,</w:t>
      </w:r>
    </w:p>
    <w:p w:rsidR="004F376E" w:rsidRPr="004F376E"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Pr>
          <w:rFonts w:ascii="Courier New" w:hAnsi="Courier New"/>
          <w:noProof/>
          <w:sz w:val="16"/>
          <w:lang w:eastAsia="en-GB"/>
        </w:rPr>
        <w:t xml:space="preserve">    QuantityConfig,</w:t>
      </w:r>
    </w:p>
    <w:p w:rsidR="004F376E" w:rsidRPr="004F376E"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Pr>
          <w:rFonts w:ascii="Courier New" w:hAnsi="Courier New"/>
          <w:noProof/>
          <w:sz w:val="16"/>
          <w:lang w:eastAsia="en-GB"/>
        </w:rPr>
        <w:t xml:space="preserve">    maxNrofCellMeas,</w:t>
      </w:r>
    </w:p>
    <w:p w:rsidR="00125520" w:rsidRPr="003F5A7D" w:rsidRDefault="004F376E"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Pr>
          <w:rFonts w:ascii="Courier New" w:hAnsi="Courier New"/>
          <w:noProof/>
          <w:sz w:val="16"/>
          <w:lang w:eastAsia="en-GB"/>
        </w:rPr>
        <w:t xml:space="preserve">    maxNrofMeasId</w:t>
      </w:r>
      <w:ins w:id="526" w:author="Huawei" w:date="2020-02-12T11:25:00Z">
        <w:r w:rsidR="00125520" w:rsidRPr="003F5A7D">
          <w:rPr>
            <w:rFonts w:ascii="Courier New" w:hAnsi="Courier New"/>
            <w:noProof/>
            <w:sz w:val="16"/>
            <w:lang w:eastAsia="en-GB"/>
          </w:rPr>
          <w:t>,</w:t>
        </w:r>
      </w:ins>
    </w:p>
    <w:p w:rsidR="004F376E" w:rsidRPr="004F376E"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7" w:author="Huawei" w:date="2020-02-12T11:25:00Z"/>
          <w:rFonts w:ascii="Courier New" w:hAnsi="Courier New"/>
          <w:noProof/>
          <w:sz w:val="16"/>
          <w:lang w:eastAsia="en-GB"/>
        </w:rPr>
      </w:pPr>
      <w:ins w:id="528" w:author="Huawei" w:date="2020-02-12T11:25:00Z">
        <w:r w:rsidRPr="003770FE">
          <w:rPr>
            <w:rFonts w:ascii="Courier New" w:hAnsi="Courier New"/>
            <w:noProof/>
            <w:sz w:val="16"/>
            <w:lang w:eastAsia="en-GB"/>
          </w:rPr>
          <w:t xml:space="preserve">    </w:t>
        </w:r>
        <w:r w:rsidRPr="003F5A7D">
          <w:rPr>
            <w:rFonts w:ascii="Courier New" w:hAnsi="Courier New"/>
            <w:noProof/>
            <w:sz w:val="16"/>
            <w:lang w:eastAsia="en-GB"/>
          </w:rPr>
          <w:t>PhysCellIdUTRA-FDD-r16</w:t>
        </w:r>
      </w:ins>
    </w:p>
    <w:p w:rsidR="004F376E" w:rsidRPr="004F376E" w:rsidDel="00A63D76"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F376E" w:rsidDel="00A63D76">
        <w:rPr>
          <w:rFonts w:ascii="Courier New" w:hAnsi="Courier New"/>
          <w:noProof/>
          <w:sz w:val="16"/>
          <w:lang w:eastAsia="en-GB"/>
        </w:rPr>
        <w:t>FROM NR-RRC-Definitions;</w:t>
      </w:r>
    </w:p>
    <w:p w:rsidR="004F376E" w:rsidRPr="004F376E" w:rsidDel="00A63D76"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4F376E" w:rsidRPr="004F376E"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F376E">
        <w:rPr>
          <w:rFonts w:ascii="Courier New" w:hAnsi="Courier New"/>
          <w:noProof/>
          <w:color w:val="808080"/>
          <w:sz w:val="16"/>
          <w:lang w:eastAsia="en-GB"/>
        </w:rPr>
        <w:t>-- NR-UE-VARIABLES-STOP</w:t>
      </w:r>
    </w:p>
    <w:p w:rsidR="004F376E" w:rsidRPr="004F376E" w:rsidDel="00A63D76" w:rsidRDefault="004F376E" w:rsidP="004F37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F376E" w:rsidDel="00A63D76">
        <w:rPr>
          <w:rFonts w:ascii="Courier New" w:hAnsi="Courier New"/>
          <w:noProof/>
          <w:color w:val="808080"/>
          <w:sz w:val="16"/>
          <w:lang w:eastAsia="en-GB"/>
        </w:rPr>
        <w:t>-- ASN1STOP</w:t>
      </w:r>
    </w:p>
    <w:p w:rsidR="004F376E" w:rsidRPr="004F376E" w:rsidRDefault="004F376E" w:rsidP="004F376E">
      <w:pPr>
        <w:rPr>
          <w:lang w:eastAsia="ja-JP"/>
        </w:rPr>
      </w:pPr>
    </w:p>
    <w:p w:rsidR="004F376E" w:rsidRDefault="004F376E" w:rsidP="00E25184">
      <w:pPr>
        <w:pStyle w:val="B1"/>
        <w:ind w:left="0" w:firstLine="0"/>
      </w:pPr>
    </w:p>
    <w:p w:rsidR="00E25184" w:rsidRPr="00201AE1" w:rsidRDefault="00E25184" w:rsidP="00E2518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01AE1">
        <w:rPr>
          <w:i/>
        </w:rPr>
        <w:t xml:space="preserve">Next </w:t>
      </w:r>
      <w:r>
        <w:rPr>
          <w:i/>
        </w:rPr>
        <w:t>change</w:t>
      </w:r>
    </w:p>
    <w:p w:rsidR="00CB75CB" w:rsidRDefault="00CB75CB" w:rsidP="0039072F"/>
    <w:p w:rsidR="00125520" w:rsidRPr="00125520" w:rsidRDefault="00125520" w:rsidP="00125520">
      <w:pPr>
        <w:keepNext/>
        <w:keepLines/>
        <w:spacing w:before="120"/>
        <w:ind w:left="1418" w:hanging="1418"/>
        <w:outlineLvl w:val="3"/>
        <w:rPr>
          <w:rFonts w:ascii="Arial" w:eastAsia="MS Mincho" w:hAnsi="Arial"/>
          <w:sz w:val="24"/>
          <w:lang w:eastAsia="x-none"/>
        </w:rPr>
      </w:pPr>
      <w:bookmarkStart w:id="529" w:name="_Toc20426223"/>
      <w:bookmarkStart w:id="530" w:name="_Toc29321620"/>
      <w:r w:rsidRPr="00125520">
        <w:rPr>
          <w:rFonts w:ascii="Arial" w:eastAsia="MS Mincho" w:hAnsi="Arial"/>
          <w:sz w:val="24"/>
          <w:lang w:eastAsia="x-none"/>
        </w:rPr>
        <w:lastRenderedPageBreak/>
        <w:t>–</w:t>
      </w:r>
      <w:r w:rsidRPr="00125520">
        <w:rPr>
          <w:rFonts w:ascii="Arial" w:eastAsia="MS Mincho" w:hAnsi="Arial"/>
          <w:sz w:val="24"/>
          <w:lang w:eastAsia="x-none"/>
        </w:rPr>
        <w:tab/>
      </w:r>
      <w:proofErr w:type="spellStart"/>
      <w:r w:rsidRPr="00125520">
        <w:rPr>
          <w:rFonts w:ascii="Arial" w:eastAsia="MS Mincho" w:hAnsi="Arial"/>
          <w:i/>
          <w:sz w:val="24"/>
          <w:lang w:eastAsia="x-none"/>
        </w:rPr>
        <w:t>VarMeasReportList</w:t>
      </w:r>
      <w:bookmarkEnd w:id="529"/>
      <w:bookmarkEnd w:id="530"/>
      <w:proofErr w:type="spellEnd"/>
    </w:p>
    <w:p w:rsidR="00125520" w:rsidRPr="00125520" w:rsidRDefault="00125520" w:rsidP="00125520">
      <w:pPr>
        <w:rPr>
          <w:rFonts w:eastAsia="MS Mincho"/>
          <w:lang w:eastAsia="ja-JP"/>
        </w:rPr>
      </w:pPr>
      <w:r w:rsidRPr="00125520">
        <w:rPr>
          <w:lang w:eastAsia="ja-JP"/>
        </w:rPr>
        <w:t xml:space="preserve">The UE variable </w:t>
      </w:r>
      <w:proofErr w:type="spellStart"/>
      <w:r w:rsidRPr="00125520">
        <w:rPr>
          <w:i/>
          <w:lang w:eastAsia="ja-JP"/>
        </w:rPr>
        <w:t>VarMeasReportList</w:t>
      </w:r>
      <w:proofErr w:type="spellEnd"/>
      <w:r w:rsidRPr="00125520">
        <w:rPr>
          <w:lang w:eastAsia="ja-JP"/>
        </w:rPr>
        <w:t xml:space="preserve"> includes information about the measurements for which the triggering conditions have been met.</w:t>
      </w:r>
    </w:p>
    <w:p w:rsidR="00125520" w:rsidRPr="00125520" w:rsidRDefault="00125520" w:rsidP="00125520">
      <w:pPr>
        <w:keepNext/>
        <w:keepLines/>
        <w:spacing w:before="60"/>
        <w:jc w:val="center"/>
        <w:rPr>
          <w:rFonts w:ascii="Arial" w:hAnsi="Arial"/>
          <w:b/>
          <w:bCs/>
          <w:i/>
          <w:iCs/>
          <w:lang w:eastAsia="x-none"/>
        </w:rPr>
      </w:pPr>
      <w:proofErr w:type="spellStart"/>
      <w:r w:rsidRPr="00125520">
        <w:rPr>
          <w:rFonts w:ascii="Arial" w:hAnsi="Arial"/>
          <w:b/>
          <w:bCs/>
          <w:i/>
          <w:iCs/>
          <w:lang w:eastAsia="x-none"/>
        </w:rPr>
        <w:t>VarMeasReportList</w:t>
      </w:r>
      <w:proofErr w:type="spellEnd"/>
      <w:r w:rsidRPr="00125520">
        <w:rPr>
          <w:rFonts w:ascii="Arial" w:hAnsi="Arial"/>
          <w:b/>
          <w:bCs/>
          <w:i/>
          <w:iCs/>
          <w:lang w:eastAsia="x-none"/>
        </w:rPr>
        <w:t xml:space="preserve"> UE variable</w:t>
      </w: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25520">
        <w:rPr>
          <w:rFonts w:ascii="Courier New" w:hAnsi="Courier New"/>
          <w:noProof/>
          <w:color w:val="808080"/>
          <w:sz w:val="16"/>
          <w:lang w:eastAsia="en-GB"/>
        </w:rPr>
        <w:t>-- ASN1START</w:t>
      </w: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25520">
        <w:rPr>
          <w:rFonts w:ascii="Courier New" w:hAnsi="Courier New"/>
          <w:noProof/>
          <w:color w:val="808080"/>
          <w:sz w:val="16"/>
          <w:lang w:eastAsia="en-GB"/>
        </w:rPr>
        <w:t>-- TAG-VARMEASREPORTLIST-START</w:t>
      </w: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5520">
        <w:rPr>
          <w:rFonts w:ascii="Courier New" w:hAnsi="Courier New"/>
          <w:noProof/>
          <w:sz w:val="16"/>
          <w:lang w:eastAsia="en-GB"/>
        </w:rPr>
        <w:t xml:space="preserve">VarMeasReportList ::=               </w:t>
      </w:r>
      <w:r w:rsidRPr="00125520">
        <w:rPr>
          <w:rFonts w:ascii="Courier New" w:hAnsi="Courier New"/>
          <w:noProof/>
          <w:color w:val="993366"/>
          <w:sz w:val="16"/>
          <w:lang w:eastAsia="en-GB"/>
        </w:rPr>
        <w:t>SEQUENCE</w:t>
      </w:r>
      <w:r w:rsidRPr="00125520">
        <w:rPr>
          <w:rFonts w:ascii="Courier New" w:hAnsi="Courier New"/>
          <w:noProof/>
          <w:sz w:val="16"/>
          <w:lang w:eastAsia="en-GB"/>
        </w:rPr>
        <w:t xml:space="preserve"> (</w:t>
      </w:r>
      <w:r w:rsidRPr="00125520">
        <w:rPr>
          <w:rFonts w:ascii="Courier New" w:hAnsi="Courier New"/>
          <w:noProof/>
          <w:color w:val="993366"/>
          <w:sz w:val="16"/>
          <w:lang w:eastAsia="en-GB"/>
        </w:rPr>
        <w:t>SIZE</w:t>
      </w:r>
      <w:r w:rsidRPr="00125520">
        <w:rPr>
          <w:rFonts w:ascii="Courier New" w:hAnsi="Courier New"/>
          <w:noProof/>
          <w:sz w:val="16"/>
          <w:lang w:eastAsia="en-GB"/>
        </w:rPr>
        <w:t xml:space="preserve"> (1..maxNrofMeasId))</w:t>
      </w:r>
      <w:r w:rsidRPr="00125520">
        <w:rPr>
          <w:rFonts w:ascii="Courier New" w:hAnsi="Courier New"/>
          <w:noProof/>
          <w:color w:val="993366"/>
          <w:sz w:val="16"/>
          <w:lang w:eastAsia="en-GB"/>
        </w:rPr>
        <w:t xml:space="preserve"> OF</w:t>
      </w:r>
      <w:r w:rsidRPr="00125520">
        <w:rPr>
          <w:rFonts w:ascii="Courier New" w:hAnsi="Courier New"/>
          <w:noProof/>
          <w:sz w:val="16"/>
          <w:lang w:eastAsia="en-GB"/>
        </w:rPr>
        <w:t xml:space="preserve"> VarMeasReport</w:t>
      </w: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5520">
        <w:rPr>
          <w:rFonts w:ascii="Courier New" w:hAnsi="Courier New"/>
          <w:noProof/>
          <w:sz w:val="16"/>
          <w:lang w:eastAsia="en-GB"/>
        </w:rPr>
        <w:t xml:space="preserve">VarMeasReport ::=                   </w:t>
      </w:r>
      <w:r w:rsidRPr="00125520">
        <w:rPr>
          <w:rFonts w:ascii="Courier New" w:hAnsi="Courier New"/>
          <w:noProof/>
          <w:color w:val="993366"/>
          <w:sz w:val="16"/>
          <w:lang w:eastAsia="en-GB"/>
        </w:rPr>
        <w:t>SEQUENCE</w:t>
      </w:r>
      <w:r w:rsidRPr="00125520">
        <w:rPr>
          <w:rFonts w:ascii="Courier New" w:hAnsi="Courier New"/>
          <w:noProof/>
          <w:sz w:val="16"/>
          <w:lang w:eastAsia="en-GB"/>
        </w:rPr>
        <w:t xml:space="preserve"> {</w:t>
      </w: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25520">
        <w:rPr>
          <w:rFonts w:ascii="Courier New" w:hAnsi="Courier New"/>
          <w:noProof/>
          <w:sz w:val="16"/>
          <w:lang w:eastAsia="en-GB"/>
        </w:rPr>
        <w:t xml:space="preserve">    </w:t>
      </w:r>
      <w:r w:rsidRPr="00125520">
        <w:rPr>
          <w:rFonts w:ascii="Courier New" w:hAnsi="Courier New"/>
          <w:noProof/>
          <w:color w:val="808080"/>
          <w:sz w:val="16"/>
          <w:lang w:eastAsia="en-GB"/>
        </w:rPr>
        <w:t>-- List of measurement that have been triggered</w:t>
      </w: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5520">
        <w:rPr>
          <w:rFonts w:ascii="Courier New" w:hAnsi="Courier New"/>
          <w:noProof/>
          <w:sz w:val="16"/>
          <w:lang w:eastAsia="en-GB"/>
        </w:rPr>
        <w:t xml:space="preserve">    measId                              MeasId,</w:t>
      </w: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5520">
        <w:rPr>
          <w:rFonts w:ascii="Courier New" w:hAnsi="Courier New"/>
          <w:noProof/>
          <w:sz w:val="16"/>
          <w:lang w:eastAsia="en-GB"/>
        </w:rPr>
        <w:t xml:space="preserve">    cellsTriggeredList                  CellsTriggeredList              </w:t>
      </w:r>
      <w:r w:rsidRPr="00125520">
        <w:rPr>
          <w:rFonts w:ascii="Courier New" w:hAnsi="Courier New"/>
          <w:noProof/>
          <w:color w:val="993366"/>
          <w:sz w:val="16"/>
          <w:lang w:eastAsia="en-GB"/>
        </w:rPr>
        <w:t>OPTIONAL</w:t>
      </w:r>
      <w:r w:rsidRPr="00125520">
        <w:rPr>
          <w:rFonts w:ascii="Courier New" w:hAnsi="Courier New"/>
          <w:noProof/>
          <w:sz w:val="16"/>
          <w:lang w:eastAsia="en-GB"/>
        </w:rPr>
        <w:t>,</w:t>
      </w: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5520">
        <w:rPr>
          <w:rFonts w:ascii="Courier New" w:hAnsi="Courier New"/>
          <w:noProof/>
          <w:sz w:val="16"/>
          <w:lang w:eastAsia="en-GB"/>
        </w:rPr>
        <w:t xml:space="preserve">    numberOfReportsSent                 </w:t>
      </w:r>
      <w:r w:rsidRPr="00125520">
        <w:rPr>
          <w:rFonts w:ascii="Courier New" w:hAnsi="Courier New"/>
          <w:noProof/>
          <w:color w:val="993366"/>
          <w:sz w:val="16"/>
          <w:lang w:eastAsia="en-GB"/>
        </w:rPr>
        <w:t>INTEGER</w:t>
      </w: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5520">
        <w:rPr>
          <w:rFonts w:ascii="Courier New" w:hAnsi="Courier New"/>
          <w:noProof/>
          <w:sz w:val="16"/>
          <w:lang w:eastAsia="en-GB"/>
        </w:rPr>
        <w:t>}</w:t>
      </w: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5520">
        <w:rPr>
          <w:rFonts w:ascii="Courier New" w:hAnsi="Courier New"/>
          <w:noProof/>
          <w:sz w:val="16"/>
          <w:lang w:eastAsia="en-GB"/>
        </w:rPr>
        <w:t xml:space="preserve">CellsTriggeredList ::=              </w:t>
      </w:r>
      <w:r w:rsidRPr="00125520">
        <w:rPr>
          <w:rFonts w:ascii="Courier New" w:hAnsi="Courier New"/>
          <w:noProof/>
          <w:color w:val="993366"/>
          <w:sz w:val="16"/>
          <w:lang w:eastAsia="en-GB"/>
        </w:rPr>
        <w:t>SEQUENCE</w:t>
      </w:r>
      <w:r w:rsidRPr="00125520">
        <w:rPr>
          <w:rFonts w:ascii="Courier New" w:hAnsi="Courier New"/>
          <w:noProof/>
          <w:sz w:val="16"/>
          <w:lang w:eastAsia="en-GB"/>
        </w:rPr>
        <w:t xml:space="preserve"> (</w:t>
      </w:r>
      <w:r w:rsidRPr="00125520">
        <w:rPr>
          <w:rFonts w:ascii="Courier New" w:hAnsi="Courier New"/>
          <w:noProof/>
          <w:color w:val="993366"/>
          <w:sz w:val="16"/>
          <w:lang w:eastAsia="en-GB"/>
        </w:rPr>
        <w:t>SIZE</w:t>
      </w:r>
      <w:r w:rsidRPr="00125520">
        <w:rPr>
          <w:rFonts w:ascii="Courier New" w:hAnsi="Courier New"/>
          <w:noProof/>
          <w:sz w:val="16"/>
          <w:lang w:eastAsia="en-GB"/>
        </w:rPr>
        <w:t xml:space="preserve"> (1..maxNrofCellMeas))</w:t>
      </w:r>
      <w:r w:rsidRPr="00125520">
        <w:rPr>
          <w:rFonts w:ascii="Courier New" w:hAnsi="Courier New"/>
          <w:noProof/>
          <w:color w:val="993366"/>
          <w:sz w:val="16"/>
          <w:lang w:eastAsia="en-GB"/>
        </w:rPr>
        <w:t xml:space="preserve"> OF</w:t>
      </w:r>
      <w:r w:rsidRPr="00125520">
        <w:rPr>
          <w:rFonts w:ascii="Courier New" w:hAnsi="Courier New"/>
          <w:noProof/>
          <w:sz w:val="16"/>
          <w:lang w:eastAsia="en-GB"/>
        </w:rPr>
        <w:t xml:space="preserve"> </w:t>
      </w:r>
      <w:r w:rsidRPr="00125520">
        <w:rPr>
          <w:rFonts w:ascii="Courier New" w:hAnsi="Courier New"/>
          <w:noProof/>
          <w:color w:val="993366"/>
          <w:sz w:val="16"/>
          <w:lang w:eastAsia="en-GB"/>
        </w:rPr>
        <w:t>CHOICE</w:t>
      </w:r>
      <w:r w:rsidRPr="00125520">
        <w:rPr>
          <w:rFonts w:ascii="Courier New" w:hAnsi="Courier New"/>
          <w:noProof/>
          <w:sz w:val="16"/>
          <w:lang w:eastAsia="en-GB"/>
        </w:rPr>
        <w:t xml:space="preserve"> {</w:t>
      </w: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5520">
        <w:rPr>
          <w:rFonts w:ascii="Courier New" w:hAnsi="Courier New"/>
          <w:noProof/>
          <w:sz w:val="16"/>
          <w:lang w:eastAsia="en-GB"/>
        </w:rPr>
        <w:t xml:space="preserve">    physCellId                          PhysCellId,</w:t>
      </w: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5520">
        <w:rPr>
          <w:rFonts w:ascii="Courier New" w:hAnsi="Courier New"/>
          <w:noProof/>
          <w:sz w:val="16"/>
          <w:lang w:eastAsia="en-GB"/>
        </w:rPr>
        <w:t xml:space="preserve">    physCellIdEUTRA                     EUTRA-PhysCellId</w:t>
      </w:r>
      <w:ins w:id="531" w:author="Huawei" w:date="2020-02-12T11:25:00Z">
        <w:r w:rsidRPr="00125520">
          <w:rPr>
            <w:rFonts w:ascii="Courier New" w:hAnsi="Courier New"/>
            <w:noProof/>
            <w:sz w:val="16"/>
            <w:lang w:eastAsia="en-GB"/>
          </w:rPr>
          <w:t>,</w:t>
        </w:r>
      </w:ins>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2" w:author="Huawei" w:date="2020-02-12T11:25:00Z"/>
          <w:rFonts w:ascii="Courier New" w:hAnsi="Courier New"/>
          <w:noProof/>
          <w:sz w:val="16"/>
          <w:lang w:eastAsia="en-GB"/>
        </w:rPr>
      </w:pPr>
      <w:ins w:id="533" w:author="Huawei" w:date="2020-02-12T11:25:00Z">
        <w:r w:rsidRPr="00125520">
          <w:rPr>
            <w:rFonts w:ascii="Courier New" w:hAnsi="Courier New"/>
            <w:noProof/>
            <w:sz w:val="16"/>
            <w:lang w:eastAsia="en-GB"/>
          </w:rPr>
          <w:t xml:space="preserve">    physCellIdUTRA-FDD-r16              PhysCellIdUTRA-FDD-r16</w:t>
        </w:r>
      </w:ins>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5520">
        <w:rPr>
          <w:rFonts w:ascii="Courier New" w:hAnsi="Courier New"/>
          <w:noProof/>
          <w:sz w:val="16"/>
          <w:lang w:eastAsia="en-GB"/>
        </w:rPr>
        <w:t xml:space="preserve">    }</w:t>
      </w: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25520">
        <w:rPr>
          <w:rFonts w:ascii="Courier New" w:hAnsi="Courier New"/>
          <w:noProof/>
          <w:color w:val="808080"/>
          <w:sz w:val="16"/>
          <w:lang w:eastAsia="en-GB"/>
        </w:rPr>
        <w:t>-- TAG-VARMEASREPORTLIST-STOP</w:t>
      </w:r>
    </w:p>
    <w:p w:rsidR="00125520" w:rsidRPr="00125520" w:rsidRDefault="00125520" w:rsidP="001255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125520">
        <w:rPr>
          <w:rFonts w:ascii="Courier New" w:hAnsi="Courier New"/>
          <w:noProof/>
          <w:color w:val="808080"/>
          <w:sz w:val="16"/>
          <w:lang w:eastAsia="en-GB"/>
        </w:rPr>
        <w:t>-- ASN1STOP</w:t>
      </w:r>
    </w:p>
    <w:p w:rsidR="00125520" w:rsidRPr="00125520" w:rsidRDefault="00125520" w:rsidP="00125520">
      <w:pPr>
        <w:rPr>
          <w:lang w:eastAsia="ja-JP"/>
        </w:rPr>
      </w:pPr>
    </w:p>
    <w:p w:rsidR="00125520" w:rsidRDefault="00125520" w:rsidP="0039072F"/>
    <w:p w:rsidR="00E25184" w:rsidRPr="00201AE1" w:rsidRDefault="00E25184" w:rsidP="00E2518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sectPr w:rsidR="00E25184" w:rsidRPr="00201AE1" w:rsidSect="0045399B">
      <w:footnotePr>
        <w:numRestart w:val="eachSect"/>
      </w:footnotePr>
      <w:pgSz w:w="16840" w:h="11907" w:orient="landscape" w:code="9"/>
      <w:pgMar w:top="1134" w:right="1418"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32" w:rsidRDefault="00283B32">
      <w:r>
        <w:separator/>
      </w:r>
    </w:p>
  </w:endnote>
  <w:endnote w:type="continuationSeparator" w:id="0">
    <w:p w:rsidR="00283B32" w:rsidRDefault="00283B32">
      <w:r>
        <w:continuationSeparator/>
      </w:r>
    </w:p>
  </w:endnote>
  <w:endnote w:type="continuationNotice" w:id="1">
    <w:p w:rsidR="00283B32" w:rsidRDefault="00283B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Gothic"/>
    <w:panose1 w:val="00000000000000000000"/>
    <w:charset w:val="80"/>
    <w:family w:val="auto"/>
    <w:notTrueType/>
    <w:pitch w:val="variable"/>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Times New Roman Italic">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53" w:rsidRDefault="00113D53">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32" w:rsidRDefault="00283B32">
      <w:r>
        <w:separator/>
      </w:r>
    </w:p>
  </w:footnote>
  <w:footnote w:type="continuationSeparator" w:id="0">
    <w:p w:rsidR="00283B32" w:rsidRDefault="00283B32">
      <w:r>
        <w:continuationSeparator/>
      </w:r>
    </w:p>
  </w:footnote>
  <w:footnote w:type="continuationNotice" w:id="1">
    <w:p w:rsidR="00283B32" w:rsidRDefault="00283B3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53" w:rsidRDefault="00113D53">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1750D"/>
    <w:multiLevelType w:val="hybridMultilevel"/>
    <w:tmpl w:val="A4C0C302"/>
    <w:lvl w:ilvl="0" w:tplc="90965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0F0628"/>
    <w:multiLevelType w:val="hybridMultilevel"/>
    <w:tmpl w:val="F57AD4F0"/>
    <w:lvl w:ilvl="0" w:tplc="7DC8E8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1A77C9"/>
    <w:multiLevelType w:val="hybridMultilevel"/>
    <w:tmpl w:val="333853EC"/>
    <w:lvl w:ilvl="0" w:tplc="60C8417A">
      <w:start w:val="1"/>
      <w:numFmt w:val="bullet"/>
      <w:lvlText w:val=""/>
      <w:lvlJc w:val="left"/>
      <w:pPr>
        <w:tabs>
          <w:tab w:val="num" w:pos="720"/>
        </w:tabs>
        <w:ind w:left="720" w:hanging="360"/>
      </w:pPr>
      <w:rPr>
        <w:rFonts w:ascii="Wingdings" w:hAnsi="Wingdings" w:hint="default"/>
      </w:rPr>
    </w:lvl>
    <w:lvl w:ilvl="1" w:tplc="498615E8">
      <w:start w:val="1"/>
      <w:numFmt w:val="bullet"/>
      <w:lvlText w:val=""/>
      <w:lvlJc w:val="left"/>
      <w:pPr>
        <w:tabs>
          <w:tab w:val="num" w:pos="360"/>
        </w:tabs>
        <w:ind w:left="360" w:hanging="360"/>
      </w:pPr>
      <w:rPr>
        <w:rFonts w:ascii="Wingdings" w:hAnsi="Wingdings" w:hint="default"/>
      </w:rPr>
    </w:lvl>
    <w:lvl w:ilvl="2" w:tplc="D16E0F1E">
      <w:start w:val="1"/>
      <w:numFmt w:val="bullet"/>
      <w:lvlText w:val="•"/>
      <w:lvlJc w:val="left"/>
      <w:pPr>
        <w:tabs>
          <w:tab w:val="num" w:pos="1069"/>
        </w:tabs>
        <w:ind w:left="1069" w:hanging="360"/>
      </w:pPr>
      <w:rPr>
        <w:rFonts w:ascii="Times New Roman" w:hAnsi="Times New Roman" w:cs="Times New Roman" w:hint="default"/>
      </w:rPr>
    </w:lvl>
    <w:lvl w:ilvl="3" w:tplc="1F963A32" w:tentative="1">
      <w:start w:val="1"/>
      <w:numFmt w:val="bullet"/>
      <w:lvlText w:val=""/>
      <w:lvlJc w:val="left"/>
      <w:pPr>
        <w:tabs>
          <w:tab w:val="num" w:pos="2880"/>
        </w:tabs>
        <w:ind w:left="2880" w:hanging="360"/>
      </w:pPr>
      <w:rPr>
        <w:rFonts w:ascii="Wingdings" w:hAnsi="Wingdings" w:hint="default"/>
      </w:rPr>
    </w:lvl>
    <w:lvl w:ilvl="4" w:tplc="143ED134" w:tentative="1">
      <w:start w:val="1"/>
      <w:numFmt w:val="bullet"/>
      <w:lvlText w:val=""/>
      <w:lvlJc w:val="left"/>
      <w:pPr>
        <w:tabs>
          <w:tab w:val="num" w:pos="3600"/>
        </w:tabs>
        <w:ind w:left="3600" w:hanging="360"/>
      </w:pPr>
      <w:rPr>
        <w:rFonts w:ascii="Wingdings" w:hAnsi="Wingdings" w:hint="default"/>
      </w:rPr>
    </w:lvl>
    <w:lvl w:ilvl="5" w:tplc="5AF86D04" w:tentative="1">
      <w:start w:val="1"/>
      <w:numFmt w:val="bullet"/>
      <w:lvlText w:val=""/>
      <w:lvlJc w:val="left"/>
      <w:pPr>
        <w:tabs>
          <w:tab w:val="num" w:pos="4320"/>
        </w:tabs>
        <w:ind w:left="4320" w:hanging="360"/>
      </w:pPr>
      <w:rPr>
        <w:rFonts w:ascii="Wingdings" w:hAnsi="Wingdings" w:hint="default"/>
      </w:rPr>
    </w:lvl>
    <w:lvl w:ilvl="6" w:tplc="9B442152" w:tentative="1">
      <w:start w:val="1"/>
      <w:numFmt w:val="bullet"/>
      <w:lvlText w:val=""/>
      <w:lvlJc w:val="left"/>
      <w:pPr>
        <w:tabs>
          <w:tab w:val="num" w:pos="5040"/>
        </w:tabs>
        <w:ind w:left="5040" w:hanging="360"/>
      </w:pPr>
      <w:rPr>
        <w:rFonts w:ascii="Wingdings" w:hAnsi="Wingdings" w:hint="default"/>
      </w:rPr>
    </w:lvl>
    <w:lvl w:ilvl="7" w:tplc="A3E87B3A" w:tentative="1">
      <w:start w:val="1"/>
      <w:numFmt w:val="bullet"/>
      <w:lvlText w:val=""/>
      <w:lvlJc w:val="left"/>
      <w:pPr>
        <w:tabs>
          <w:tab w:val="num" w:pos="5760"/>
        </w:tabs>
        <w:ind w:left="5760" w:hanging="360"/>
      </w:pPr>
      <w:rPr>
        <w:rFonts w:ascii="Wingdings" w:hAnsi="Wingdings" w:hint="default"/>
      </w:rPr>
    </w:lvl>
    <w:lvl w:ilvl="8" w:tplc="D5EC50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A5B21"/>
    <w:multiLevelType w:val="hybridMultilevel"/>
    <w:tmpl w:val="883E2A8A"/>
    <w:lvl w:ilvl="0" w:tplc="DD605C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7"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0201822"/>
    <w:multiLevelType w:val="hybridMultilevel"/>
    <w:tmpl w:val="08E6A03A"/>
    <w:lvl w:ilvl="0" w:tplc="4E5CA9E4">
      <w:numFmt w:val="bullet"/>
      <w:lvlText w:val="-"/>
      <w:lvlJc w:val="left"/>
      <w:pPr>
        <w:ind w:left="840" w:hanging="420"/>
      </w:pPr>
      <w:rPr>
        <w:rFonts w:ascii="Cambria" w:eastAsia="Symbol" w:hAnsi="Cambria" w:cs="Cambria" w:hint="default"/>
      </w:rPr>
    </w:lvl>
    <w:lvl w:ilvl="1" w:tplc="04090003">
      <w:start w:val="1"/>
      <w:numFmt w:val="bullet"/>
      <w:lvlText w:val=""/>
      <w:lvlJc w:val="left"/>
      <w:pPr>
        <w:ind w:left="1260" w:hanging="420"/>
      </w:pPr>
      <w:rPr>
        <w:rFonts w:ascii="宋体" w:hAnsi="宋体" w:hint="default"/>
      </w:rPr>
    </w:lvl>
    <w:lvl w:ilvl="2" w:tplc="04090005" w:tentative="1">
      <w:start w:val="1"/>
      <w:numFmt w:val="bullet"/>
      <w:lvlText w:val=""/>
      <w:lvlJc w:val="left"/>
      <w:pPr>
        <w:ind w:left="1680" w:hanging="420"/>
      </w:pPr>
      <w:rPr>
        <w:rFonts w:ascii="宋体" w:hAnsi="宋体" w:hint="default"/>
      </w:rPr>
    </w:lvl>
    <w:lvl w:ilvl="3" w:tplc="04090001" w:tentative="1">
      <w:start w:val="1"/>
      <w:numFmt w:val="bullet"/>
      <w:lvlText w:val=""/>
      <w:lvlJc w:val="left"/>
      <w:pPr>
        <w:ind w:left="2100" w:hanging="420"/>
      </w:pPr>
      <w:rPr>
        <w:rFonts w:ascii="宋体" w:hAnsi="宋体" w:hint="default"/>
      </w:rPr>
    </w:lvl>
    <w:lvl w:ilvl="4" w:tplc="04090003" w:tentative="1">
      <w:start w:val="1"/>
      <w:numFmt w:val="bullet"/>
      <w:lvlText w:val=""/>
      <w:lvlJc w:val="left"/>
      <w:pPr>
        <w:ind w:left="2520" w:hanging="420"/>
      </w:pPr>
      <w:rPr>
        <w:rFonts w:ascii="宋体" w:hAnsi="宋体" w:hint="default"/>
      </w:rPr>
    </w:lvl>
    <w:lvl w:ilvl="5" w:tplc="04090005" w:tentative="1">
      <w:start w:val="1"/>
      <w:numFmt w:val="bullet"/>
      <w:lvlText w:val=""/>
      <w:lvlJc w:val="left"/>
      <w:pPr>
        <w:ind w:left="2940" w:hanging="420"/>
      </w:pPr>
      <w:rPr>
        <w:rFonts w:ascii="宋体" w:hAnsi="宋体" w:hint="default"/>
      </w:rPr>
    </w:lvl>
    <w:lvl w:ilvl="6" w:tplc="04090001" w:tentative="1">
      <w:start w:val="1"/>
      <w:numFmt w:val="bullet"/>
      <w:lvlText w:val=""/>
      <w:lvlJc w:val="left"/>
      <w:pPr>
        <w:ind w:left="3360" w:hanging="420"/>
      </w:pPr>
      <w:rPr>
        <w:rFonts w:ascii="宋体" w:hAnsi="宋体" w:hint="default"/>
      </w:rPr>
    </w:lvl>
    <w:lvl w:ilvl="7" w:tplc="04090003" w:tentative="1">
      <w:start w:val="1"/>
      <w:numFmt w:val="bullet"/>
      <w:lvlText w:val=""/>
      <w:lvlJc w:val="left"/>
      <w:pPr>
        <w:ind w:left="3780" w:hanging="420"/>
      </w:pPr>
      <w:rPr>
        <w:rFonts w:ascii="宋体" w:hAnsi="宋体" w:hint="default"/>
      </w:rPr>
    </w:lvl>
    <w:lvl w:ilvl="8" w:tplc="04090005" w:tentative="1">
      <w:start w:val="1"/>
      <w:numFmt w:val="bullet"/>
      <w:lvlText w:val=""/>
      <w:lvlJc w:val="left"/>
      <w:pPr>
        <w:ind w:left="4200" w:hanging="420"/>
      </w:pPr>
      <w:rPr>
        <w:rFonts w:ascii="宋体" w:hAnsi="宋体" w:hint="default"/>
      </w:rPr>
    </w:lvl>
  </w:abstractNum>
  <w:abstractNum w:abstractNumId="9" w15:restartNumberingAfterBreak="0">
    <w:nsid w:val="20DE26A2"/>
    <w:multiLevelType w:val="hybridMultilevel"/>
    <w:tmpl w:val="B6427546"/>
    <w:lvl w:ilvl="0" w:tplc="3DC876F0">
      <w:start w:val="6"/>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5782BF3"/>
    <w:multiLevelType w:val="hybridMultilevel"/>
    <w:tmpl w:val="74985420"/>
    <w:lvl w:ilvl="0" w:tplc="665424A6">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E3326AD"/>
    <w:multiLevelType w:val="hybridMultilevel"/>
    <w:tmpl w:val="D26E7F22"/>
    <w:lvl w:ilvl="0" w:tplc="4E5CA9E4">
      <w:numFmt w:val="bullet"/>
      <w:lvlText w:val="-"/>
      <w:lvlJc w:val="left"/>
      <w:pPr>
        <w:ind w:left="845" w:hanging="420"/>
      </w:pPr>
      <w:rPr>
        <w:rFonts w:ascii="Cambria" w:eastAsia="Symbol" w:hAnsi="Cambria" w:cs="Cambria" w:hint="default"/>
      </w:rPr>
    </w:lvl>
    <w:lvl w:ilvl="1" w:tplc="04090003" w:tentative="1">
      <w:start w:val="1"/>
      <w:numFmt w:val="bullet"/>
      <w:lvlText w:val=""/>
      <w:lvlJc w:val="left"/>
      <w:pPr>
        <w:ind w:left="1265" w:hanging="420"/>
      </w:pPr>
      <w:rPr>
        <w:rFonts w:ascii="宋体" w:hAnsi="宋体" w:hint="default"/>
      </w:rPr>
    </w:lvl>
    <w:lvl w:ilvl="2" w:tplc="04090005" w:tentative="1">
      <w:start w:val="1"/>
      <w:numFmt w:val="bullet"/>
      <w:lvlText w:val=""/>
      <w:lvlJc w:val="left"/>
      <w:pPr>
        <w:ind w:left="1685" w:hanging="420"/>
      </w:pPr>
      <w:rPr>
        <w:rFonts w:ascii="宋体" w:hAnsi="宋体" w:hint="default"/>
      </w:rPr>
    </w:lvl>
    <w:lvl w:ilvl="3" w:tplc="04090001" w:tentative="1">
      <w:start w:val="1"/>
      <w:numFmt w:val="bullet"/>
      <w:lvlText w:val=""/>
      <w:lvlJc w:val="left"/>
      <w:pPr>
        <w:ind w:left="2105" w:hanging="420"/>
      </w:pPr>
      <w:rPr>
        <w:rFonts w:ascii="宋体" w:hAnsi="宋体" w:hint="default"/>
      </w:rPr>
    </w:lvl>
    <w:lvl w:ilvl="4" w:tplc="04090003" w:tentative="1">
      <w:start w:val="1"/>
      <w:numFmt w:val="bullet"/>
      <w:lvlText w:val=""/>
      <w:lvlJc w:val="left"/>
      <w:pPr>
        <w:ind w:left="2525" w:hanging="420"/>
      </w:pPr>
      <w:rPr>
        <w:rFonts w:ascii="宋体" w:hAnsi="宋体" w:hint="default"/>
      </w:rPr>
    </w:lvl>
    <w:lvl w:ilvl="5" w:tplc="04090005" w:tentative="1">
      <w:start w:val="1"/>
      <w:numFmt w:val="bullet"/>
      <w:lvlText w:val=""/>
      <w:lvlJc w:val="left"/>
      <w:pPr>
        <w:ind w:left="2945" w:hanging="420"/>
      </w:pPr>
      <w:rPr>
        <w:rFonts w:ascii="宋体" w:hAnsi="宋体" w:hint="default"/>
      </w:rPr>
    </w:lvl>
    <w:lvl w:ilvl="6" w:tplc="04090001" w:tentative="1">
      <w:start w:val="1"/>
      <w:numFmt w:val="bullet"/>
      <w:lvlText w:val=""/>
      <w:lvlJc w:val="left"/>
      <w:pPr>
        <w:ind w:left="3365" w:hanging="420"/>
      </w:pPr>
      <w:rPr>
        <w:rFonts w:ascii="宋体" w:hAnsi="宋体" w:hint="default"/>
      </w:rPr>
    </w:lvl>
    <w:lvl w:ilvl="7" w:tplc="04090003" w:tentative="1">
      <w:start w:val="1"/>
      <w:numFmt w:val="bullet"/>
      <w:lvlText w:val=""/>
      <w:lvlJc w:val="left"/>
      <w:pPr>
        <w:ind w:left="3785" w:hanging="420"/>
      </w:pPr>
      <w:rPr>
        <w:rFonts w:ascii="宋体" w:hAnsi="宋体" w:hint="default"/>
      </w:rPr>
    </w:lvl>
    <w:lvl w:ilvl="8" w:tplc="04090005" w:tentative="1">
      <w:start w:val="1"/>
      <w:numFmt w:val="bullet"/>
      <w:lvlText w:val=""/>
      <w:lvlJc w:val="left"/>
      <w:pPr>
        <w:ind w:left="4205" w:hanging="420"/>
      </w:pPr>
      <w:rPr>
        <w:rFonts w:ascii="宋体" w:hAnsi="宋体" w:hint="default"/>
      </w:rPr>
    </w:lvl>
  </w:abstractNum>
  <w:abstractNum w:abstractNumId="13" w15:restartNumberingAfterBreak="0">
    <w:nsid w:val="2E6F0BAE"/>
    <w:multiLevelType w:val="hybridMultilevel"/>
    <w:tmpl w:val="AC442F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BB3996"/>
    <w:multiLevelType w:val="hybridMultilevel"/>
    <w:tmpl w:val="EAECF0DC"/>
    <w:lvl w:ilvl="0" w:tplc="3DC876F0">
      <w:start w:val="6"/>
      <w:numFmt w:val="bullet"/>
      <w:lvlText w:val="-"/>
      <w:lvlJc w:val="left"/>
      <w:pPr>
        <w:ind w:left="420" w:hanging="420"/>
      </w:pPr>
      <w:rPr>
        <w:rFonts w:ascii="Times New Roman" w:eastAsia="Times New Roman" w:hAnsi="Times New Roman" w:cs="Times New Roman" w:hint="default"/>
      </w:rPr>
    </w:lvl>
    <w:lvl w:ilvl="1" w:tplc="3DC876F0">
      <w:start w:val="6"/>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216DD8"/>
    <w:multiLevelType w:val="hybridMultilevel"/>
    <w:tmpl w:val="7BA6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Arial" w:hAnsi="Arial" w:cs="Arial" w:hint="default"/>
      </w:rPr>
    </w:lvl>
    <w:lvl w:ilvl="2" w:tplc="04090005">
      <w:start w:val="1"/>
      <w:numFmt w:val="bullet"/>
      <w:lvlText w:val=""/>
      <w:lvlJc w:val="left"/>
      <w:pPr>
        <w:ind w:left="2160" w:hanging="360"/>
      </w:pPr>
      <w:rPr>
        <w:rFonts w:ascii="宋体" w:hAnsi="宋体" w:hint="default"/>
      </w:rPr>
    </w:lvl>
    <w:lvl w:ilvl="3" w:tplc="04090001">
      <w:start w:val="1"/>
      <w:numFmt w:val="bullet"/>
      <w:lvlText w:val=""/>
      <w:lvlJc w:val="left"/>
      <w:pPr>
        <w:ind w:left="2880" w:hanging="360"/>
      </w:pPr>
      <w:rPr>
        <w:rFonts w:ascii="仿宋" w:hAnsi="仿宋"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宋体" w:hAnsi="宋体" w:hint="default"/>
      </w:rPr>
    </w:lvl>
    <w:lvl w:ilvl="6" w:tplc="04090001" w:tentative="1">
      <w:start w:val="1"/>
      <w:numFmt w:val="bullet"/>
      <w:lvlText w:val=""/>
      <w:lvlJc w:val="left"/>
      <w:pPr>
        <w:ind w:left="5040" w:hanging="360"/>
      </w:pPr>
      <w:rPr>
        <w:rFonts w:ascii="仿宋" w:hAnsi="仿宋"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宋体" w:hAnsi="宋体" w:hint="default"/>
      </w:r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7E00F32"/>
    <w:multiLevelType w:val="hybridMultilevel"/>
    <w:tmpl w:val="D486B204"/>
    <w:lvl w:ilvl="0" w:tplc="8920FD6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9A2A90"/>
    <w:multiLevelType w:val="hybridMultilevel"/>
    <w:tmpl w:val="EBEC7A34"/>
    <w:lvl w:ilvl="0" w:tplc="04090001">
      <w:start w:val="1"/>
      <w:numFmt w:val="bullet"/>
      <w:lvlText w:val=""/>
      <w:lvlJc w:val="left"/>
      <w:pPr>
        <w:ind w:left="720" w:hanging="360"/>
      </w:pPr>
      <w:rPr>
        <w:rFonts w:ascii="仿宋" w:hAnsi="仿宋" w:hint="default"/>
      </w:rPr>
    </w:lvl>
    <w:lvl w:ilvl="1" w:tplc="04090003">
      <w:start w:val="1"/>
      <w:numFmt w:val="bullet"/>
      <w:lvlText w:val="o"/>
      <w:lvlJc w:val="left"/>
      <w:pPr>
        <w:ind w:left="1440" w:hanging="360"/>
      </w:pPr>
      <w:rPr>
        <w:rFonts w:ascii="Arial" w:hAnsi="Arial" w:cs="Arial" w:hint="default"/>
      </w:rPr>
    </w:lvl>
    <w:lvl w:ilvl="2" w:tplc="04090005">
      <w:start w:val="1"/>
      <w:numFmt w:val="bullet"/>
      <w:lvlText w:val=""/>
      <w:lvlJc w:val="left"/>
      <w:pPr>
        <w:ind w:left="2160" w:hanging="360"/>
      </w:pPr>
      <w:rPr>
        <w:rFonts w:ascii="宋体" w:hAnsi="宋体"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宋体" w:hAnsi="宋体" w:hint="default"/>
      </w:rPr>
    </w:lvl>
    <w:lvl w:ilvl="6" w:tplc="04090001" w:tentative="1">
      <w:start w:val="1"/>
      <w:numFmt w:val="bullet"/>
      <w:lvlText w:val=""/>
      <w:lvlJc w:val="left"/>
      <w:pPr>
        <w:ind w:left="5040" w:hanging="360"/>
      </w:pPr>
      <w:rPr>
        <w:rFonts w:ascii="仿宋" w:hAnsi="仿宋"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宋体" w:hAnsi="宋体"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01BA0"/>
    <w:multiLevelType w:val="hybridMultilevel"/>
    <w:tmpl w:val="F53207B8"/>
    <w:lvl w:ilvl="0" w:tplc="02AE20F6">
      <w:start w:val="3"/>
      <w:numFmt w:val="bullet"/>
      <w:lvlText w:val="-"/>
      <w:lvlJc w:val="left"/>
      <w:pPr>
        <w:ind w:left="840" w:hanging="420"/>
      </w:pPr>
      <w:rPr>
        <w:rFonts w:ascii="Times New Roman" w:eastAsia="宋体" w:hAnsi="Times New Roman" w:cs="Times New Roman" w:hint="default"/>
      </w:rPr>
    </w:lvl>
    <w:lvl w:ilvl="1" w:tplc="04090003" w:tentative="1">
      <w:start w:val="1"/>
      <w:numFmt w:val="bullet"/>
      <w:lvlText w:val=""/>
      <w:lvlJc w:val="left"/>
      <w:pPr>
        <w:ind w:left="1260" w:hanging="420"/>
      </w:pPr>
      <w:rPr>
        <w:rFonts w:ascii="宋体" w:hAnsi="宋体" w:hint="default"/>
      </w:rPr>
    </w:lvl>
    <w:lvl w:ilvl="2" w:tplc="04090005" w:tentative="1">
      <w:start w:val="1"/>
      <w:numFmt w:val="bullet"/>
      <w:lvlText w:val=""/>
      <w:lvlJc w:val="left"/>
      <w:pPr>
        <w:ind w:left="1680" w:hanging="420"/>
      </w:pPr>
      <w:rPr>
        <w:rFonts w:ascii="宋体" w:hAnsi="宋体" w:hint="default"/>
      </w:rPr>
    </w:lvl>
    <w:lvl w:ilvl="3" w:tplc="04090001" w:tentative="1">
      <w:start w:val="1"/>
      <w:numFmt w:val="bullet"/>
      <w:lvlText w:val=""/>
      <w:lvlJc w:val="left"/>
      <w:pPr>
        <w:ind w:left="2100" w:hanging="420"/>
      </w:pPr>
      <w:rPr>
        <w:rFonts w:ascii="宋体" w:hAnsi="宋体" w:hint="default"/>
      </w:rPr>
    </w:lvl>
    <w:lvl w:ilvl="4" w:tplc="04090003" w:tentative="1">
      <w:start w:val="1"/>
      <w:numFmt w:val="bullet"/>
      <w:lvlText w:val=""/>
      <w:lvlJc w:val="left"/>
      <w:pPr>
        <w:ind w:left="2520" w:hanging="420"/>
      </w:pPr>
      <w:rPr>
        <w:rFonts w:ascii="宋体" w:hAnsi="宋体" w:hint="default"/>
      </w:rPr>
    </w:lvl>
    <w:lvl w:ilvl="5" w:tplc="04090005" w:tentative="1">
      <w:start w:val="1"/>
      <w:numFmt w:val="bullet"/>
      <w:lvlText w:val=""/>
      <w:lvlJc w:val="left"/>
      <w:pPr>
        <w:ind w:left="2940" w:hanging="420"/>
      </w:pPr>
      <w:rPr>
        <w:rFonts w:ascii="宋体" w:hAnsi="宋体" w:hint="default"/>
      </w:rPr>
    </w:lvl>
    <w:lvl w:ilvl="6" w:tplc="04090001" w:tentative="1">
      <w:start w:val="1"/>
      <w:numFmt w:val="bullet"/>
      <w:lvlText w:val=""/>
      <w:lvlJc w:val="left"/>
      <w:pPr>
        <w:ind w:left="3360" w:hanging="420"/>
      </w:pPr>
      <w:rPr>
        <w:rFonts w:ascii="宋体" w:hAnsi="宋体" w:hint="default"/>
      </w:rPr>
    </w:lvl>
    <w:lvl w:ilvl="7" w:tplc="04090003" w:tentative="1">
      <w:start w:val="1"/>
      <w:numFmt w:val="bullet"/>
      <w:lvlText w:val=""/>
      <w:lvlJc w:val="left"/>
      <w:pPr>
        <w:ind w:left="3780" w:hanging="420"/>
      </w:pPr>
      <w:rPr>
        <w:rFonts w:ascii="宋体" w:hAnsi="宋体" w:hint="default"/>
      </w:rPr>
    </w:lvl>
    <w:lvl w:ilvl="8" w:tplc="04090005" w:tentative="1">
      <w:start w:val="1"/>
      <w:numFmt w:val="bullet"/>
      <w:lvlText w:val=""/>
      <w:lvlJc w:val="left"/>
      <w:pPr>
        <w:ind w:left="4200" w:hanging="420"/>
      </w:pPr>
      <w:rPr>
        <w:rFonts w:ascii="宋体" w:hAnsi="宋体" w:hint="default"/>
      </w:rPr>
    </w:lvl>
  </w:abstractNum>
  <w:abstractNum w:abstractNumId="22" w15:restartNumberingAfterBreak="0">
    <w:nsid w:val="5FC02464"/>
    <w:multiLevelType w:val="hybridMultilevel"/>
    <w:tmpl w:val="4A9EF4E0"/>
    <w:lvl w:ilvl="0" w:tplc="162C141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71C96A8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5" w15:restartNumberingAfterBreak="0">
    <w:nsid w:val="788425B9"/>
    <w:multiLevelType w:val="hybridMultilevel"/>
    <w:tmpl w:val="D2EAE768"/>
    <w:lvl w:ilvl="0" w:tplc="60C8417A">
      <w:start w:val="1"/>
      <w:numFmt w:val="bullet"/>
      <w:lvlText w:val=""/>
      <w:lvlJc w:val="left"/>
      <w:pPr>
        <w:tabs>
          <w:tab w:val="num" w:pos="720"/>
        </w:tabs>
        <w:ind w:left="720" w:hanging="360"/>
      </w:pPr>
      <w:rPr>
        <w:rFonts w:ascii="Wingdings" w:hAnsi="Wingdings" w:hint="default"/>
      </w:rPr>
    </w:lvl>
    <w:lvl w:ilvl="1" w:tplc="211C7980">
      <w:start w:val="1"/>
      <w:numFmt w:val="bullet"/>
      <w:lvlText w:val=""/>
      <w:lvlJc w:val="left"/>
      <w:pPr>
        <w:tabs>
          <w:tab w:val="num" w:pos="360"/>
        </w:tabs>
        <w:ind w:left="360" w:hanging="360"/>
      </w:pPr>
      <w:rPr>
        <w:rFonts w:ascii="Wingdings" w:hAnsi="Wingdings" w:cs="Wingdings" w:hint="default"/>
      </w:rPr>
    </w:lvl>
    <w:lvl w:ilvl="2" w:tplc="ECD8C35C">
      <w:start w:val="7226"/>
      <w:numFmt w:val="bullet"/>
      <w:lvlText w:val=""/>
      <w:lvlJc w:val="left"/>
      <w:pPr>
        <w:tabs>
          <w:tab w:val="num" w:pos="1069"/>
        </w:tabs>
        <w:ind w:left="1069" w:hanging="360"/>
      </w:pPr>
      <w:rPr>
        <w:rFonts w:ascii="Wingdings" w:hAnsi="Wingdings" w:hint="default"/>
      </w:rPr>
    </w:lvl>
    <w:lvl w:ilvl="3" w:tplc="1F963A32" w:tentative="1">
      <w:start w:val="1"/>
      <w:numFmt w:val="bullet"/>
      <w:lvlText w:val=""/>
      <w:lvlJc w:val="left"/>
      <w:pPr>
        <w:tabs>
          <w:tab w:val="num" w:pos="2880"/>
        </w:tabs>
        <w:ind w:left="2880" w:hanging="360"/>
      </w:pPr>
      <w:rPr>
        <w:rFonts w:ascii="Wingdings" w:hAnsi="Wingdings" w:hint="default"/>
      </w:rPr>
    </w:lvl>
    <w:lvl w:ilvl="4" w:tplc="143ED134" w:tentative="1">
      <w:start w:val="1"/>
      <w:numFmt w:val="bullet"/>
      <w:lvlText w:val=""/>
      <w:lvlJc w:val="left"/>
      <w:pPr>
        <w:tabs>
          <w:tab w:val="num" w:pos="3600"/>
        </w:tabs>
        <w:ind w:left="3600" w:hanging="360"/>
      </w:pPr>
      <w:rPr>
        <w:rFonts w:ascii="Wingdings" w:hAnsi="Wingdings" w:hint="default"/>
      </w:rPr>
    </w:lvl>
    <w:lvl w:ilvl="5" w:tplc="5AF86D04" w:tentative="1">
      <w:start w:val="1"/>
      <w:numFmt w:val="bullet"/>
      <w:lvlText w:val=""/>
      <w:lvlJc w:val="left"/>
      <w:pPr>
        <w:tabs>
          <w:tab w:val="num" w:pos="4320"/>
        </w:tabs>
        <w:ind w:left="4320" w:hanging="360"/>
      </w:pPr>
      <w:rPr>
        <w:rFonts w:ascii="Wingdings" w:hAnsi="Wingdings" w:hint="default"/>
      </w:rPr>
    </w:lvl>
    <w:lvl w:ilvl="6" w:tplc="9B442152" w:tentative="1">
      <w:start w:val="1"/>
      <w:numFmt w:val="bullet"/>
      <w:lvlText w:val=""/>
      <w:lvlJc w:val="left"/>
      <w:pPr>
        <w:tabs>
          <w:tab w:val="num" w:pos="5040"/>
        </w:tabs>
        <w:ind w:left="5040" w:hanging="360"/>
      </w:pPr>
      <w:rPr>
        <w:rFonts w:ascii="Wingdings" w:hAnsi="Wingdings" w:hint="default"/>
      </w:rPr>
    </w:lvl>
    <w:lvl w:ilvl="7" w:tplc="A3E87B3A" w:tentative="1">
      <w:start w:val="1"/>
      <w:numFmt w:val="bullet"/>
      <w:lvlText w:val=""/>
      <w:lvlJc w:val="left"/>
      <w:pPr>
        <w:tabs>
          <w:tab w:val="num" w:pos="5760"/>
        </w:tabs>
        <w:ind w:left="5760" w:hanging="360"/>
      </w:pPr>
      <w:rPr>
        <w:rFonts w:ascii="Wingdings" w:hAnsi="Wingdings" w:hint="default"/>
      </w:rPr>
    </w:lvl>
    <w:lvl w:ilvl="8" w:tplc="D5EC509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A24E75"/>
    <w:multiLevelType w:val="hybridMultilevel"/>
    <w:tmpl w:val="613CB57A"/>
    <w:lvl w:ilvl="0" w:tplc="60C8417A">
      <w:start w:val="1"/>
      <w:numFmt w:val="bullet"/>
      <w:lvlText w:val=""/>
      <w:lvlJc w:val="left"/>
      <w:pPr>
        <w:tabs>
          <w:tab w:val="num" w:pos="720"/>
        </w:tabs>
        <w:ind w:left="720" w:hanging="360"/>
      </w:pPr>
      <w:rPr>
        <w:rFonts w:ascii="Wingdings" w:hAnsi="Wingdings" w:hint="default"/>
      </w:rPr>
    </w:lvl>
    <w:lvl w:ilvl="1" w:tplc="211C7980">
      <w:start w:val="1"/>
      <w:numFmt w:val="bullet"/>
      <w:lvlText w:val=""/>
      <w:lvlJc w:val="left"/>
      <w:pPr>
        <w:tabs>
          <w:tab w:val="num" w:pos="360"/>
        </w:tabs>
        <w:ind w:left="360" w:hanging="360"/>
      </w:pPr>
      <w:rPr>
        <w:rFonts w:ascii="Wingdings" w:hAnsi="Wingdings" w:cs="Wingdings" w:hint="default"/>
      </w:rPr>
    </w:lvl>
    <w:lvl w:ilvl="2" w:tplc="ECD8C35C">
      <w:start w:val="7226"/>
      <w:numFmt w:val="bullet"/>
      <w:lvlText w:val=""/>
      <w:lvlJc w:val="left"/>
      <w:pPr>
        <w:tabs>
          <w:tab w:val="num" w:pos="1069"/>
        </w:tabs>
        <w:ind w:left="1069" w:hanging="360"/>
      </w:pPr>
      <w:rPr>
        <w:rFonts w:ascii="Wingdings" w:hAnsi="Wingdings" w:hint="default"/>
      </w:rPr>
    </w:lvl>
    <w:lvl w:ilvl="3" w:tplc="1F963A32" w:tentative="1">
      <w:start w:val="1"/>
      <w:numFmt w:val="bullet"/>
      <w:lvlText w:val=""/>
      <w:lvlJc w:val="left"/>
      <w:pPr>
        <w:tabs>
          <w:tab w:val="num" w:pos="2880"/>
        </w:tabs>
        <w:ind w:left="2880" w:hanging="360"/>
      </w:pPr>
      <w:rPr>
        <w:rFonts w:ascii="Wingdings" w:hAnsi="Wingdings" w:hint="default"/>
      </w:rPr>
    </w:lvl>
    <w:lvl w:ilvl="4" w:tplc="143ED134" w:tentative="1">
      <w:start w:val="1"/>
      <w:numFmt w:val="bullet"/>
      <w:lvlText w:val=""/>
      <w:lvlJc w:val="left"/>
      <w:pPr>
        <w:tabs>
          <w:tab w:val="num" w:pos="3600"/>
        </w:tabs>
        <w:ind w:left="3600" w:hanging="360"/>
      </w:pPr>
      <w:rPr>
        <w:rFonts w:ascii="Wingdings" w:hAnsi="Wingdings" w:hint="default"/>
      </w:rPr>
    </w:lvl>
    <w:lvl w:ilvl="5" w:tplc="5AF86D04" w:tentative="1">
      <w:start w:val="1"/>
      <w:numFmt w:val="bullet"/>
      <w:lvlText w:val=""/>
      <w:lvlJc w:val="left"/>
      <w:pPr>
        <w:tabs>
          <w:tab w:val="num" w:pos="4320"/>
        </w:tabs>
        <w:ind w:left="4320" w:hanging="360"/>
      </w:pPr>
      <w:rPr>
        <w:rFonts w:ascii="Wingdings" w:hAnsi="Wingdings" w:hint="default"/>
      </w:rPr>
    </w:lvl>
    <w:lvl w:ilvl="6" w:tplc="9B442152" w:tentative="1">
      <w:start w:val="1"/>
      <w:numFmt w:val="bullet"/>
      <w:lvlText w:val=""/>
      <w:lvlJc w:val="left"/>
      <w:pPr>
        <w:tabs>
          <w:tab w:val="num" w:pos="5040"/>
        </w:tabs>
        <w:ind w:left="5040" w:hanging="360"/>
      </w:pPr>
      <w:rPr>
        <w:rFonts w:ascii="Wingdings" w:hAnsi="Wingdings" w:hint="default"/>
      </w:rPr>
    </w:lvl>
    <w:lvl w:ilvl="7" w:tplc="A3E87B3A" w:tentative="1">
      <w:start w:val="1"/>
      <w:numFmt w:val="bullet"/>
      <w:lvlText w:val=""/>
      <w:lvlJc w:val="left"/>
      <w:pPr>
        <w:tabs>
          <w:tab w:val="num" w:pos="5760"/>
        </w:tabs>
        <w:ind w:left="5760" w:hanging="360"/>
      </w:pPr>
      <w:rPr>
        <w:rFonts w:ascii="Wingdings" w:hAnsi="Wingdings" w:hint="default"/>
      </w:rPr>
    </w:lvl>
    <w:lvl w:ilvl="8" w:tplc="D5EC509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7"/>
  </w:num>
  <w:num w:numId="4">
    <w:abstractNumId w:val="11"/>
  </w:num>
  <w:num w:numId="5">
    <w:abstractNumId w:val="13"/>
  </w:num>
  <w:num w:numId="6">
    <w:abstractNumId w:val="6"/>
  </w:num>
  <w:num w:numId="7">
    <w:abstractNumId w:val="25"/>
  </w:num>
  <w:num w:numId="8">
    <w:abstractNumId w:val="4"/>
  </w:num>
  <w:num w:numId="9">
    <w:abstractNumId w:val="26"/>
  </w:num>
  <w:num w:numId="10">
    <w:abstractNumId w:val="2"/>
  </w:num>
  <w:num w:numId="11">
    <w:abstractNumId w:val="5"/>
  </w:num>
  <w:num w:numId="12">
    <w:abstractNumId w:val="18"/>
  </w:num>
  <w:num w:numId="13">
    <w:abstractNumId w:val="12"/>
  </w:num>
  <w:num w:numId="14">
    <w:abstractNumId w:val="19"/>
  </w:num>
  <w:num w:numId="15">
    <w:abstractNumId w:val="15"/>
  </w:num>
  <w:num w:numId="16">
    <w:abstractNumId w:val="21"/>
  </w:num>
  <w:num w:numId="17">
    <w:abstractNumId w:val="3"/>
  </w:num>
  <w:num w:numId="18">
    <w:abstractNumId w:val="8"/>
  </w:num>
  <w:num w:numId="19">
    <w:abstractNumId w:val="9"/>
  </w:num>
  <w:num w:numId="20">
    <w:abstractNumId w:val="14"/>
  </w:num>
  <w:num w:numId="2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7"/>
  </w:num>
  <w:num w:numId="24">
    <w:abstractNumId w:val="0"/>
  </w:num>
  <w:num w:numId="25">
    <w:abstractNumId w:val="24"/>
  </w:num>
  <w:num w:numId="26">
    <w:abstractNumId w:val="20"/>
  </w:num>
  <w:num w:numId="27">
    <w:abstractNumId w:val="6"/>
  </w:num>
  <w:num w:numId="28">
    <w:abstractNumId w:val="22"/>
  </w:num>
  <w:num w:numId="29">
    <w:abstractNumId w:val="1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v1">
    <w15:presenceInfo w15:providerId="None" w15:userId="Huawe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00b0f0" stroke="f">
      <v:fill color="#00b0f0"/>
      <v:stroke on="f"/>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2A"/>
    <w:rsid w:val="00000594"/>
    <w:rsid w:val="000006F4"/>
    <w:rsid w:val="0000093A"/>
    <w:rsid w:val="000011D5"/>
    <w:rsid w:val="00001AF0"/>
    <w:rsid w:val="000046FC"/>
    <w:rsid w:val="000049E6"/>
    <w:rsid w:val="000052A1"/>
    <w:rsid w:val="000059BB"/>
    <w:rsid w:val="000059D0"/>
    <w:rsid w:val="00005B55"/>
    <w:rsid w:val="00005C29"/>
    <w:rsid w:val="0000607C"/>
    <w:rsid w:val="000063C5"/>
    <w:rsid w:val="00006F04"/>
    <w:rsid w:val="00006F86"/>
    <w:rsid w:val="00007109"/>
    <w:rsid w:val="000105EA"/>
    <w:rsid w:val="00010B21"/>
    <w:rsid w:val="000116BD"/>
    <w:rsid w:val="00012217"/>
    <w:rsid w:val="000122DC"/>
    <w:rsid w:val="00012751"/>
    <w:rsid w:val="000127B3"/>
    <w:rsid w:val="00012870"/>
    <w:rsid w:val="00012D84"/>
    <w:rsid w:val="000131B5"/>
    <w:rsid w:val="00013490"/>
    <w:rsid w:val="00013738"/>
    <w:rsid w:val="00014963"/>
    <w:rsid w:val="00014C47"/>
    <w:rsid w:val="000157EC"/>
    <w:rsid w:val="000169AE"/>
    <w:rsid w:val="0001724C"/>
    <w:rsid w:val="00017B85"/>
    <w:rsid w:val="00017E2D"/>
    <w:rsid w:val="000206AA"/>
    <w:rsid w:val="00020776"/>
    <w:rsid w:val="000209F8"/>
    <w:rsid w:val="00020E1B"/>
    <w:rsid w:val="00021042"/>
    <w:rsid w:val="000212A1"/>
    <w:rsid w:val="00021529"/>
    <w:rsid w:val="00021907"/>
    <w:rsid w:val="000220CE"/>
    <w:rsid w:val="000220E2"/>
    <w:rsid w:val="0002225D"/>
    <w:rsid w:val="00022423"/>
    <w:rsid w:val="00022437"/>
    <w:rsid w:val="000224A4"/>
    <w:rsid w:val="000226AB"/>
    <w:rsid w:val="00023BEE"/>
    <w:rsid w:val="00023C17"/>
    <w:rsid w:val="00023F5A"/>
    <w:rsid w:val="00024157"/>
    <w:rsid w:val="00024449"/>
    <w:rsid w:val="0002475A"/>
    <w:rsid w:val="00026757"/>
    <w:rsid w:val="00026904"/>
    <w:rsid w:val="00026A59"/>
    <w:rsid w:val="00026F5D"/>
    <w:rsid w:val="0002723D"/>
    <w:rsid w:val="000272F2"/>
    <w:rsid w:val="00027D41"/>
    <w:rsid w:val="00027E77"/>
    <w:rsid w:val="00027ED0"/>
    <w:rsid w:val="00030285"/>
    <w:rsid w:val="00030F35"/>
    <w:rsid w:val="00031165"/>
    <w:rsid w:val="0003152B"/>
    <w:rsid w:val="00031CC0"/>
    <w:rsid w:val="00031DA5"/>
    <w:rsid w:val="00031E3C"/>
    <w:rsid w:val="00032561"/>
    <w:rsid w:val="000326E2"/>
    <w:rsid w:val="00032C27"/>
    <w:rsid w:val="00033D6C"/>
    <w:rsid w:val="00033E61"/>
    <w:rsid w:val="00033F47"/>
    <w:rsid w:val="00034F28"/>
    <w:rsid w:val="0003555C"/>
    <w:rsid w:val="0003564D"/>
    <w:rsid w:val="00035C2B"/>
    <w:rsid w:val="000363A1"/>
    <w:rsid w:val="000368DA"/>
    <w:rsid w:val="00040278"/>
    <w:rsid w:val="000402AB"/>
    <w:rsid w:val="00041459"/>
    <w:rsid w:val="00041AF5"/>
    <w:rsid w:val="00042536"/>
    <w:rsid w:val="0004270D"/>
    <w:rsid w:val="000428EC"/>
    <w:rsid w:val="000429C6"/>
    <w:rsid w:val="00043709"/>
    <w:rsid w:val="00043783"/>
    <w:rsid w:val="00044123"/>
    <w:rsid w:val="00044985"/>
    <w:rsid w:val="00045068"/>
    <w:rsid w:val="000451B5"/>
    <w:rsid w:val="000456A2"/>
    <w:rsid w:val="00045776"/>
    <w:rsid w:val="00045975"/>
    <w:rsid w:val="00045E91"/>
    <w:rsid w:val="00045EA1"/>
    <w:rsid w:val="00045EEA"/>
    <w:rsid w:val="00045FD7"/>
    <w:rsid w:val="0004622E"/>
    <w:rsid w:val="00047010"/>
    <w:rsid w:val="00047059"/>
    <w:rsid w:val="000471AA"/>
    <w:rsid w:val="0004729B"/>
    <w:rsid w:val="00047A83"/>
    <w:rsid w:val="00047CC8"/>
    <w:rsid w:val="00047E5E"/>
    <w:rsid w:val="000500A3"/>
    <w:rsid w:val="000503DF"/>
    <w:rsid w:val="000505AA"/>
    <w:rsid w:val="000505B8"/>
    <w:rsid w:val="00050DA6"/>
    <w:rsid w:val="00050DBE"/>
    <w:rsid w:val="00052286"/>
    <w:rsid w:val="00053083"/>
    <w:rsid w:val="0005317F"/>
    <w:rsid w:val="000533D4"/>
    <w:rsid w:val="0005366B"/>
    <w:rsid w:val="0005425A"/>
    <w:rsid w:val="00055AD9"/>
    <w:rsid w:val="00055D27"/>
    <w:rsid w:val="00056CBD"/>
    <w:rsid w:val="00057669"/>
    <w:rsid w:val="00057835"/>
    <w:rsid w:val="00057E85"/>
    <w:rsid w:val="00060C50"/>
    <w:rsid w:val="00060EAE"/>
    <w:rsid w:val="000619A5"/>
    <w:rsid w:val="00061DAE"/>
    <w:rsid w:val="00061DE4"/>
    <w:rsid w:val="00062143"/>
    <w:rsid w:val="00063000"/>
    <w:rsid w:val="000633D5"/>
    <w:rsid w:val="00063578"/>
    <w:rsid w:val="00063696"/>
    <w:rsid w:val="00063731"/>
    <w:rsid w:val="00063B92"/>
    <w:rsid w:val="00063E37"/>
    <w:rsid w:val="0006423A"/>
    <w:rsid w:val="00064D6E"/>
    <w:rsid w:val="000658D0"/>
    <w:rsid w:val="00065D07"/>
    <w:rsid w:val="00066134"/>
    <w:rsid w:val="00066669"/>
    <w:rsid w:val="000667C2"/>
    <w:rsid w:val="000668A1"/>
    <w:rsid w:val="00066E67"/>
    <w:rsid w:val="00066EE6"/>
    <w:rsid w:val="0006712A"/>
    <w:rsid w:val="0006739A"/>
    <w:rsid w:val="00067985"/>
    <w:rsid w:val="00067DAE"/>
    <w:rsid w:val="000704FB"/>
    <w:rsid w:val="0007069D"/>
    <w:rsid w:val="000707F9"/>
    <w:rsid w:val="00070DBC"/>
    <w:rsid w:val="00070E01"/>
    <w:rsid w:val="00071125"/>
    <w:rsid w:val="000713A4"/>
    <w:rsid w:val="000714C2"/>
    <w:rsid w:val="00071DB0"/>
    <w:rsid w:val="000723F1"/>
    <w:rsid w:val="00072FAF"/>
    <w:rsid w:val="00073D2A"/>
    <w:rsid w:val="000741D8"/>
    <w:rsid w:val="0007585C"/>
    <w:rsid w:val="000761DE"/>
    <w:rsid w:val="00076503"/>
    <w:rsid w:val="000765A3"/>
    <w:rsid w:val="00076666"/>
    <w:rsid w:val="000767A8"/>
    <w:rsid w:val="000775B6"/>
    <w:rsid w:val="00077C83"/>
    <w:rsid w:val="00077F33"/>
    <w:rsid w:val="0008021E"/>
    <w:rsid w:val="000803D0"/>
    <w:rsid w:val="000806B6"/>
    <w:rsid w:val="00080C3A"/>
    <w:rsid w:val="0008131F"/>
    <w:rsid w:val="0008138E"/>
    <w:rsid w:val="000814D1"/>
    <w:rsid w:val="00081D13"/>
    <w:rsid w:val="000820AE"/>
    <w:rsid w:val="00082230"/>
    <w:rsid w:val="0008285B"/>
    <w:rsid w:val="00083238"/>
    <w:rsid w:val="000832F7"/>
    <w:rsid w:val="000833B9"/>
    <w:rsid w:val="000834ED"/>
    <w:rsid w:val="00083844"/>
    <w:rsid w:val="00083B7B"/>
    <w:rsid w:val="0008457C"/>
    <w:rsid w:val="000846F3"/>
    <w:rsid w:val="00084DD6"/>
    <w:rsid w:val="00085335"/>
    <w:rsid w:val="000855C5"/>
    <w:rsid w:val="00085AC1"/>
    <w:rsid w:val="00085B28"/>
    <w:rsid w:val="00085C18"/>
    <w:rsid w:val="000860C0"/>
    <w:rsid w:val="0008674C"/>
    <w:rsid w:val="0008727B"/>
    <w:rsid w:val="0008742B"/>
    <w:rsid w:val="00087670"/>
    <w:rsid w:val="000879E0"/>
    <w:rsid w:val="00087D25"/>
    <w:rsid w:val="00087D63"/>
    <w:rsid w:val="00087DDC"/>
    <w:rsid w:val="0009044A"/>
    <w:rsid w:val="00091044"/>
    <w:rsid w:val="000920C6"/>
    <w:rsid w:val="00092249"/>
    <w:rsid w:val="000923CF"/>
    <w:rsid w:val="00092757"/>
    <w:rsid w:val="0009304B"/>
    <w:rsid w:val="0009322C"/>
    <w:rsid w:val="0009342D"/>
    <w:rsid w:val="000934A9"/>
    <w:rsid w:val="00093AD9"/>
    <w:rsid w:val="00094266"/>
    <w:rsid w:val="000947DE"/>
    <w:rsid w:val="00094940"/>
    <w:rsid w:val="00094AE2"/>
    <w:rsid w:val="00095255"/>
    <w:rsid w:val="0009544E"/>
    <w:rsid w:val="000955C4"/>
    <w:rsid w:val="0009612A"/>
    <w:rsid w:val="000967AD"/>
    <w:rsid w:val="000969DF"/>
    <w:rsid w:val="00096CB5"/>
    <w:rsid w:val="000973F5"/>
    <w:rsid w:val="00097608"/>
    <w:rsid w:val="0009783A"/>
    <w:rsid w:val="00097C02"/>
    <w:rsid w:val="00097F90"/>
    <w:rsid w:val="000A016B"/>
    <w:rsid w:val="000A2529"/>
    <w:rsid w:val="000A353E"/>
    <w:rsid w:val="000A3954"/>
    <w:rsid w:val="000A44DE"/>
    <w:rsid w:val="000A471D"/>
    <w:rsid w:val="000A5151"/>
    <w:rsid w:val="000A5594"/>
    <w:rsid w:val="000A5B15"/>
    <w:rsid w:val="000A6D9F"/>
    <w:rsid w:val="000A7819"/>
    <w:rsid w:val="000A7A62"/>
    <w:rsid w:val="000A7B11"/>
    <w:rsid w:val="000A7C07"/>
    <w:rsid w:val="000A7D30"/>
    <w:rsid w:val="000A7D43"/>
    <w:rsid w:val="000B0854"/>
    <w:rsid w:val="000B0987"/>
    <w:rsid w:val="000B0B6F"/>
    <w:rsid w:val="000B0BA7"/>
    <w:rsid w:val="000B0BC8"/>
    <w:rsid w:val="000B13CE"/>
    <w:rsid w:val="000B1F1E"/>
    <w:rsid w:val="000B3276"/>
    <w:rsid w:val="000B36BA"/>
    <w:rsid w:val="000B3B5B"/>
    <w:rsid w:val="000B3F62"/>
    <w:rsid w:val="000B4050"/>
    <w:rsid w:val="000B40F8"/>
    <w:rsid w:val="000B4319"/>
    <w:rsid w:val="000B4848"/>
    <w:rsid w:val="000B49CF"/>
    <w:rsid w:val="000B4A69"/>
    <w:rsid w:val="000B5225"/>
    <w:rsid w:val="000B5449"/>
    <w:rsid w:val="000B563D"/>
    <w:rsid w:val="000B5A70"/>
    <w:rsid w:val="000B5EEC"/>
    <w:rsid w:val="000B6266"/>
    <w:rsid w:val="000B6621"/>
    <w:rsid w:val="000B73D6"/>
    <w:rsid w:val="000B770A"/>
    <w:rsid w:val="000B7BFF"/>
    <w:rsid w:val="000C00A2"/>
    <w:rsid w:val="000C0293"/>
    <w:rsid w:val="000C1446"/>
    <w:rsid w:val="000C1944"/>
    <w:rsid w:val="000C1B1A"/>
    <w:rsid w:val="000C28E8"/>
    <w:rsid w:val="000C2AFA"/>
    <w:rsid w:val="000C2B6D"/>
    <w:rsid w:val="000C2EF7"/>
    <w:rsid w:val="000C2F39"/>
    <w:rsid w:val="000C322C"/>
    <w:rsid w:val="000C3874"/>
    <w:rsid w:val="000C3D1C"/>
    <w:rsid w:val="000C4062"/>
    <w:rsid w:val="000C4338"/>
    <w:rsid w:val="000C440D"/>
    <w:rsid w:val="000C4D56"/>
    <w:rsid w:val="000C4F87"/>
    <w:rsid w:val="000C5CCA"/>
    <w:rsid w:val="000C5FCB"/>
    <w:rsid w:val="000C67EF"/>
    <w:rsid w:val="000C6B58"/>
    <w:rsid w:val="000C6F13"/>
    <w:rsid w:val="000C7058"/>
    <w:rsid w:val="000C7687"/>
    <w:rsid w:val="000C7887"/>
    <w:rsid w:val="000C7C7C"/>
    <w:rsid w:val="000D02AA"/>
    <w:rsid w:val="000D0479"/>
    <w:rsid w:val="000D0B34"/>
    <w:rsid w:val="000D1210"/>
    <w:rsid w:val="000D16C8"/>
    <w:rsid w:val="000D173B"/>
    <w:rsid w:val="000D1FEC"/>
    <w:rsid w:val="000D22DB"/>
    <w:rsid w:val="000D2359"/>
    <w:rsid w:val="000D3240"/>
    <w:rsid w:val="000D4391"/>
    <w:rsid w:val="000D45BB"/>
    <w:rsid w:val="000D4A00"/>
    <w:rsid w:val="000D4C48"/>
    <w:rsid w:val="000D4E33"/>
    <w:rsid w:val="000D4E69"/>
    <w:rsid w:val="000D58BA"/>
    <w:rsid w:val="000D59BD"/>
    <w:rsid w:val="000D60F8"/>
    <w:rsid w:val="000D6118"/>
    <w:rsid w:val="000D632A"/>
    <w:rsid w:val="000D645C"/>
    <w:rsid w:val="000D651E"/>
    <w:rsid w:val="000D662B"/>
    <w:rsid w:val="000D765D"/>
    <w:rsid w:val="000D7D67"/>
    <w:rsid w:val="000D7E31"/>
    <w:rsid w:val="000E06FA"/>
    <w:rsid w:val="000E094D"/>
    <w:rsid w:val="000E0B57"/>
    <w:rsid w:val="000E1093"/>
    <w:rsid w:val="000E1177"/>
    <w:rsid w:val="000E11DB"/>
    <w:rsid w:val="000E1221"/>
    <w:rsid w:val="000E169E"/>
    <w:rsid w:val="000E1B40"/>
    <w:rsid w:val="000E30E6"/>
    <w:rsid w:val="000E3202"/>
    <w:rsid w:val="000E3DDF"/>
    <w:rsid w:val="000E3E80"/>
    <w:rsid w:val="000E41EC"/>
    <w:rsid w:val="000E4890"/>
    <w:rsid w:val="000E4DE1"/>
    <w:rsid w:val="000E5033"/>
    <w:rsid w:val="000E524F"/>
    <w:rsid w:val="000E55CD"/>
    <w:rsid w:val="000E5D97"/>
    <w:rsid w:val="000E6723"/>
    <w:rsid w:val="000E692C"/>
    <w:rsid w:val="000E72B8"/>
    <w:rsid w:val="000E7494"/>
    <w:rsid w:val="000E79C6"/>
    <w:rsid w:val="000F031A"/>
    <w:rsid w:val="000F04ED"/>
    <w:rsid w:val="000F0576"/>
    <w:rsid w:val="000F0692"/>
    <w:rsid w:val="000F0F33"/>
    <w:rsid w:val="000F1404"/>
    <w:rsid w:val="000F1DAE"/>
    <w:rsid w:val="000F253A"/>
    <w:rsid w:val="000F271E"/>
    <w:rsid w:val="000F283B"/>
    <w:rsid w:val="000F2AC3"/>
    <w:rsid w:val="000F2E84"/>
    <w:rsid w:val="000F2E9B"/>
    <w:rsid w:val="000F328C"/>
    <w:rsid w:val="000F39B4"/>
    <w:rsid w:val="000F42D3"/>
    <w:rsid w:val="000F4599"/>
    <w:rsid w:val="000F46AA"/>
    <w:rsid w:val="000F522D"/>
    <w:rsid w:val="000F5392"/>
    <w:rsid w:val="000F5422"/>
    <w:rsid w:val="000F5488"/>
    <w:rsid w:val="000F5530"/>
    <w:rsid w:val="000F58C1"/>
    <w:rsid w:val="000F5CB3"/>
    <w:rsid w:val="000F63CC"/>
    <w:rsid w:val="000F68EE"/>
    <w:rsid w:val="000F68F1"/>
    <w:rsid w:val="000F690C"/>
    <w:rsid w:val="000F6A99"/>
    <w:rsid w:val="000F70E0"/>
    <w:rsid w:val="000F7382"/>
    <w:rsid w:val="000F7560"/>
    <w:rsid w:val="000F7649"/>
    <w:rsid w:val="000F7D2E"/>
    <w:rsid w:val="00100615"/>
    <w:rsid w:val="00100640"/>
    <w:rsid w:val="0010092D"/>
    <w:rsid w:val="00100CC4"/>
    <w:rsid w:val="00100ED8"/>
    <w:rsid w:val="001012BF"/>
    <w:rsid w:val="00101760"/>
    <w:rsid w:val="0010179A"/>
    <w:rsid w:val="00101F25"/>
    <w:rsid w:val="00101FE5"/>
    <w:rsid w:val="00102932"/>
    <w:rsid w:val="00102C85"/>
    <w:rsid w:val="00102D94"/>
    <w:rsid w:val="00102EAB"/>
    <w:rsid w:val="0010313A"/>
    <w:rsid w:val="001033CA"/>
    <w:rsid w:val="001035A4"/>
    <w:rsid w:val="00103ECD"/>
    <w:rsid w:val="001046E3"/>
    <w:rsid w:val="00104A73"/>
    <w:rsid w:val="001050A6"/>
    <w:rsid w:val="001051FC"/>
    <w:rsid w:val="0010552D"/>
    <w:rsid w:val="001058AC"/>
    <w:rsid w:val="00105D85"/>
    <w:rsid w:val="00105FAF"/>
    <w:rsid w:val="00106206"/>
    <w:rsid w:val="0010684E"/>
    <w:rsid w:val="00106925"/>
    <w:rsid w:val="00106B0D"/>
    <w:rsid w:val="00106F22"/>
    <w:rsid w:val="001076AC"/>
    <w:rsid w:val="001079CD"/>
    <w:rsid w:val="00107ED2"/>
    <w:rsid w:val="00111094"/>
    <w:rsid w:val="0011134E"/>
    <w:rsid w:val="0011146F"/>
    <w:rsid w:val="001115F2"/>
    <w:rsid w:val="001116FE"/>
    <w:rsid w:val="00111828"/>
    <w:rsid w:val="00111D1B"/>
    <w:rsid w:val="0011274D"/>
    <w:rsid w:val="0011282B"/>
    <w:rsid w:val="00112A48"/>
    <w:rsid w:val="00112B93"/>
    <w:rsid w:val="00112D66"/>
    <w:rsid w:val="00112DDC"/>
    <w:rsid w:val="00113AEB"/>
    <w:rsid w:val="00113D53"/>
    <w:rsid w:val="001143DE"/>
    <w:rsid w:val="00114764"/>
    <w:rsid w:val="00114CC7"/>
    <w:rsid w:val="001157D6"/>
    <w:rsid w:val="00115CC0"/>
    <w:rsid w:val="00116080"/>
    <w:rsid w:val="001167AF"/>
    <w:rsid w:val="00117964"/>
    <w:rsid w:val="00120141"/>
    <w:rsid w:val="00120BBB"/>
    <w:rsid w:val="00120C94"/>
    <w:rsid w:val="0012120A"/>
    <w:rsid w:val="0012249F"/>
    <w:rsid w:val="00122A38"/>
    <w:rsid w:val="00123389"/>
    <w:rsid w:val="00124AEC"/>
    <w:rsid w:val="001251A2"/>
    <w:rsid w:val="00125520"/>
    <w:rsid w:val="00125824"/>
    <w:rsid w:val="00125993"/>
    <w:rsid w:val="00125FC0"/>
    <w:rsid w:val="0012618D"/>
    <w:rsid w:val="00126803"/>
    <w:rsid w:val="001268BD"/>
    <w:rsid w:val="00126A3F"/>
    <w:rsid w:val="00127CB0"/>
    <w:rsid w:val="00127F94"/>
    <w:rsid w:val="001300F3"/>
    <w:rsid w:val="00130ED6"/>
    <w:rsid w:val="0013109C"/>
    <w:rsid w:val="00131503"/>
    <w:rsid w:val="00131F11"/>
    <w:rsid w:val="00132B1C"/>
    <w:rsid w:val="00133EB9"/>
    <w:rsid w:val="0013512A"/>
    <w:rsid w:val="00135141"/>
    <w:rsid w:val="00135898"/>
    <w:rsid w:val="00135C70"/>
    <w:rsid w:val="00136205"/>
    <w:rsid w:val="001365F9"/>
    <w:rsid w:val="00136650"/>
    <w:rsid w:val="00136B9F"/>
    <w:rsid w:val="00136ECA"/>
    <w:rsid w:val="00136FEE"/>
    <w:rsid w:val="0013799B"/>
    <w:rsid w:val="0014048A"/>
    <w:rsid w:val="00140CB7"/>
    <w:rsid w:val="00140F21"/>
    <w:rsid w:val="00141895"/>
    <w:rsid w:val="00141AD9"/>
    <w:rsid w:val="00141EF8"/>
    <w:rsid w:val="001420CF"/>
    <w:rsid w:val="00142A41"/>
    <w:rsid w:val="00142F39"/>
    <w:rsid w:val="00143488"/>
    <w:rsid w:val="00143759"/>
    <w:rsid w:val="001439C6"/>
    <w:rsid w:val="00143BED"/>
    <w:rsid w:val="00143C8B"/>
    <w:rsid w:val="00143F56"/>
    <w:rsid w:val="0014464C"/>
    <w:rsid w:val="001446B1"/>
    <w:rsid w:val="001448B7"/>
    <w:rsid w:val="0014556D"/>
    <w:rsid w:val="00145BA3"/>
    <w:rsid w:val="00145D48"/>
    <w:rsid w:val="00146015"/>
    <w:rsid w:val="001460BE"/>
    <w:rsid w:val="001462C7"/>
    <w:rsid w:val="00146B9A"/>
    <w:rsid w:val="001508B7"/>
    <w:rsid w:val="00151161"/>
    <w:rsid w:val="0015196F"/>
    <w:rsid w:val="001519AE"/>
    <w:rsid w:val="00152404"/>
    <w:rsid w:val="00152BC7"/>
    <w:rsid w:val="0015424E"/>
    <w:rsid w:val="0015491B"/>
    <w:rsid w:val="00154F2B"/>
    <w:rsid w:val="00154F4D"/>
    <w:rsid w:val="0015524F"/>
    <w:rsid w:val="001552A5"/>
    <w:rsid w:val="001559B2"/>
    <w:rsid w:val="001567AE"/>
    <w:rsid w:val="00156FA1"/>
    <w:rsid w:val="00156FDD"/>
    <w:rsid w:val="0015714C"/>
    <w:rsid w:val="00157C9C"/>
    <w:rsid w:val="0016089E"/>
    <w:rsid w:val="00160B74"/>
    <w:rsid w:val="001614D7"/>
    <w:rsid w:val="001625A7"/>
    <w:rsid w:val="001628C3"/>
    <w:rsid w:val="00162C66"/>
    <w:rsid w:val="00162ECC"/>
    <w:rsid w:val="001635E6"/>
    <w:rsid w:val="001637D4"/>
    <w:rsid w:val="00163D7E"/>
    <w:rsid w:val="00163E02"/>
    <w:rsid w:val="00163EEF"/>
    <w:rsid w:val="001645B2"/>
    <w:rsid w:val="00164D63"/>
    <w:rsid w:val="00164E91"/>
    <w:rsid w:val="001656BD"/>
    <w:rsid w:val="001657A1"/>
    <w:rsid w:val="00165CF7"/>
    <w:rsid w:val="001664CF"/>
    <w:rsid w:val="001668D7"/>
    <w:rsid w:val="00166F4E"/>
    <w:rsid w:val="0016727F"/>
    <w:rsid w:val="0016731B"/>
    <w:rsid w:val="0016752D"/>
    <w:rsid w:val="0016772E"/>
    <w:rsid w:val="00167BA0"/>
    <w:rsid w:val="001705AC"/>
    <w:rsid w:val="00170A94"/>
    <w:rsid w:val="00170F5C"/>
    <w:rsid w:val="001713BB"/>
    <w:rsid w:val="00171D17"/>
    <w:rsid w:val="00172759"/>
    <w:rsid w:val="00172A36"/>
    <w:rsid w:val="00172DC6"/>
    <w:rsid w:val="0017301C"/>
    <w:rsid w:val="0017373B"/>
    <w:rsid w:val="00173ABD"/>
    <w:rsid w:val="00173B5D"/>
    <w:rsid w:val="00174C11"/>
    <w:rsid w:val="00175090"/>
    <w:rsid w:val="0017556A"/>
    <w:rsid w:val="00175824"/>
    <w:rsid w:val="00176AED"/>
    <w:rsid w:val="0017732E"/>
    <w:rsid w:val="00177C30"/>
    <w:rsid w:val="00177C56"/>
    <w:rsid w:val="001804BE"/>
    <w:rsid w:val="00180945"/>
    <w:rsid w:val="00181048"/>
    <w:rsid w:val="001810B8"/>
    <w:rsid w:val="001815BA"/>
    <w:rsid w:val="001815F1"/>
    <w:rsid w:val="00181AD5"/>
    <w:rsid w:val="001822D6"/>
    <w:rsid w:val="0018235E"/>
    <w:rsid w:val="001824D1"/>
    <w:rsid w:val="00182980"/>
    <w:rsid w:val="00182D6C"/>
    <w:rsid w:val="0018314E"/>
    <w:rsid w:val="0018366E"/>
    <w:rsid w:val="001841B0"/>
    <w:rsid w:val="001844B4"/>
    <w:rsid w:val="001851A2"/>
    <w:rsid w:val="00185240"/>
    <w:rsid w:val="00185A64"/>
    <w:rsid w:val="0018686E"/>
    <w:rsid w:val="0018689E"/>
    <w:rsid w:val="00186918"/>
    <w:rsid w:val="00186B7C"/>
    <w:rsid w:val="00186FED"/>
    <w:rsid w:val="001871CD"/>
    <w:rsid w:val="001874A3"/>
    <w:rsid w:val="001878F6"/>
    <w:rsid w:val="00187B6A"/>
    <w:rsid w:val="00187CAC"/>
    <w:rsid w:val="00187E97"/>
    <w:rsid w:val="0019095D"/>
    <w:rsid w:val="001912EE"/>
    <w:rsid w:val="001913A3"/>
    <w:rsid w:val="0019229B"/>
    <w:rsid w:val="00192CF8"/>
    <w:rsid w:val="00192E42"/>
    <w:rsid w:val="001933B6"/>
    <w:rsid w:val="00193508"/>
    <w:rsid w:val="00193752"/>
    <w:rsid w:val="00193A7C"/>
    <w:rsid w:val="00193BB7"/>
    <w:rsid w:val="001943F1"/>
    <w:rsid w:val="001957F3"/>
    <w:rsid w:val="001958DC"/>
    <w:rsid w:val="00195DCD"/>
    <w:rsid w:val="00195F48"/>
    <w:rsid w:val="001964A5"/>
    <w:rsid w:val="00196CED"/>
    <w:rsid w:val="00196DB1"/>
    <w:rsid w:val="00196E8E"/>
    <w:rsid w:val="0019781D"/>
    <w:rsid w:val="00197BC7"/>
    <w:rsid w:val="00197F54"/>
    <w:rsid w:val="001A070B"/>
    <w:rsid w:val="001A08BE"/>
    <w:rsid w:val="001A08FF"/>
    <w:rsid w:val="001A094C"/>
    <w:rsid w:val="001A1378"/>
    <w:rsid w:val="001A183C"/>
    <w:rsid w:val="001A1A9E"/>
    <w:rsid w:val="001A1AE0"/>
    <w:rsid w:val="001A2071"/>
    <w:rsid w:val="001A251E"/>
    <w:rsid w:val="001A3A8D"/>
    <w:rsid w:val="001A45AE"/>
    <w:rsid w:val="001A45F5"/>
    <w:rsid w:val="001A4830"/>
    <w:rsid w:val="001A4836"/>
    <w:rsid w:val="001A5126"/>
    <w:rsid w:val="001A52F1"/>
    <w:rsid w:val="001A5936"/>
    <w:rsid w:val="001A5951"/>
    <w:rsid w:val="001A5FAC"/>
    <w:rsid w:val="001A652B"/>
    <w:rsid w:val="001A69B0"/>
    <w:rsid w:val="001A7015"/>
    <w:rsid w:val="001A702E"/>
    <w:rsid w:val="001A71BC"/>
    <w:rsid w:val="001A7267"/>
    <w:rsid w:val="001A7593"/>
    <w:rsid w:val="001A7991"/>
    <w:rsid w:val="001A7F60"/>
    <w:rsid w:val="001A7F63"/>
    <w:rsid w:val="001B044D"/>
    <w:rsid w:val="001B0458"/>
    <w:rsid w:val="001B14C1"/>
    <w:rsid w:val="001B15B6"/>
    <w:rsid w:val="001B2B27"/>
    <w:rsid w:val="001B32FB"/>
    <w:rsid w:val="001B3BC3"/>
    <w:rsid w:val="001B4001"/>
    <w:rsid w:val="001B459C"/>
    <w:rsid w:val="001B4F8C"/>
    <w:rsid w:val="001B57B1"/>
    <w:rsid w:val="001B659B"/>
    <w:rsid w:val="001B6B6A"/>
    <w:rsid w:val="001B7033"/>
    <w:rsid w:val="001B708E"/>
    <w:rsid w:val="001B72DC"/>
    <w:rsid w:val="001B74B4"/>
    <w:rsid w:val="001C0A4C"/>
    <w:rsid w:val="001C1BB3"/>
    <w:rsid w:val="001C23E8"/>
    <w:rsid w:val="001C2EBC"/>
    <w:rsid w:val="001C31DE"/>
    <w:rsid w:val="001C34DC"/>
    <w:rsid w:val="001C35E2"/>
    <w:rsid w:val="001C37A9"/>
    <w:rsid w:val="001C389D"/>
    <w:rsid w:val="001C3F87"/>
    <w:rsid w:val="001C43CD"/>
    <w:rsid w:val="001C4584"/>
    <w:rsid w:val="001C4764"/>
    <w:rsid w:val="001C49FA"/>
    <w:rsid w:val="001C4B3F"/>
    <w:rsid w:val="001C5661"/>
    <w:rsid w:val="001C59FF"/>
    <w:rsid w:val="001C5C85"/>
    <w:rsid w:val="001C614F"/>
    <w:rsid w:val="001C650E"/>
    <w:rsid w:val="001C6572"/>
    <w:rsid w:val="001C66BA"/>
    <w:rsid w:val="001C696B"/>
    <w:rsid w:val="001C6BE2"/>
    <w:rsid w:val="001C6FCF"/>
    <w:rsid w:val="001C7A02"/>
    <w:rsid w:val="001C7F67"/>
    <w:rsid w:val="001D02F5"/>
    <w:rsid w:val="001D0A03"/>
    <w:rsid w:val="001D0F5B"/>
    <w:rsid w:val="001D1A9A"/>
    <w:rsid w:val="001D1BDA"/>
    <w:rsid w:val="001D1C24"/>
    <w:rsid w:val="001D1F10"/>
    <w:rsid w:val="001D200C"/>
    <w:rsid w:val="001D2676"/>
    <w:rsid w:val="001D272D"/>
    <w:rsid w:val="001D297B"/>
    <w:rsid w:val="001D30A4"/>
    <w:rsid w:val="001D3743"/>
    <w:rsid w:val="001D3795"/>
    <w:rsid w:val="001D3C63"/>
    <w:rsid w:val="001D3D65"/>
    <w:rsid w:val="001D41C8"/>
    <w:rsid w:val="001D42F7"/>
    <w:rsid w:val="001D4717"/>
    <w:rsid w:val="001D4AC5"/>
    <w:rsid w:val="001D4DB9"/>
    <w:rsid w:val="001D4E35"/>
    <w:rsid w:val="001D4F42"/>
    <w:rsid w:val="001D509A"/>
    <w:rsid w:val="001D5249"/>
    <w:rsid w:val="001D53AF"/>
    <w:rsid w:val="001D54EC"/>
    <w:rsid w:val="001D55BC"/>
    <w:rsid w:val="001D6045"/>
    <w:rsid w:val="001D6DE8"/>
    <w:rsid w:val="001D7188"/>
    <w:rsid w:val="001D7720"/>
    <w:rsid w:val="001D7D1D"/>
    <w:rsid w:val="001D7D29"/>
    <w:rsid w:val="001D7D49"/>
    <w:rsid w:val="001E00FA"/>
    <w:rsid w:val="001E028D"/>
    <w:rsid w:val="001E0399"/>
    <w:rsid w:val="001E0870"/>
    <w:rsid w:val="001E112C"/>
    <w:rsid w:val="001E124D"/>
    <w:rsid w:val="001E14F0"/>
    <w:rsid w:val="001E1748"/>
    <w:rsid w:val="001E19B1"/>
    <w:rsid w:val="001E19CB"/>
    <w:rsid w:val="001E1B9D"/>
    <w:rsid w:val="001E1C9D"/>
    <w:rsid w:val="001E2050"/>
    <w:rsid w:val="001E25C6"/>
    <w:rsid w:val="001E325B"/>
    <w:rsid w:val="001E36E8"/>
    <w:rsid w:val="001E399C"/>
    <w:rsid w:val="001E3ABE"/>
    <w:rsid w:val="001E3B64"/>
    <w:rsid w:val="001E4374"/>
    <w:rsid w:val="001E4987"/>
    <w:rsid w:val="001E5665"/>
    <w:rsid w:val="001E584E"/>
    <w:rsid w:val="001E5B94"/>
    <w:rsid w:val="001E5BDD"/>
    <w:rsid w:val="001E5D78"/>
    <w:rsid w:val="001E62D0"/>
    <w:rsid w:val="001E6BE7"/>
    <w:rsid w:val="001E6EEB"/>
    <w:rsid w:val="001E71A9"/>
    <w:rsid w:val="001E7472"/>
    <w:rsid w:val="001E74A4"/>
    <w:rsid w:val="001E7913"/>
    <w:rsid w:val="001E7D20"/>
    <w:rsid w:val="001F00E3"/>
    <w:rsid w:val="001F09BA"/>
    <w:rsid w:val="001F0F50"/>
    <w:rsid w:val="001F1DEF"/>
    <w:rsid w:val="001F1E6B"/>
    <w:rsid w:val="001F2087"/>
    <w:rsid w:val="001F2789"/>
    <w:rsid w:val="001F27B2"/>
    <w:rsid w:val="001F30BA"/>
    <w:rsid w:val="001F341A"/>
    <w:rsid w:val="001F37EA"/>
    <w:rsid w:val="001F3909"/>
    <w:rsid w:val="001F39C3"/>
    <w:rsid w:val="001F4468"/>
    <w:rsid w:val="001F4FD0"/>
    <w:rsid w:val="001F5512"/>
    <w:rsid w:val="001F57DA"/>
    <w:rsid w:val="001F5890"/>
    <w:rsid w:val="001F5907"/>
    <w:rsid w:val="001F626C"/>
    <w:rsid w:val="001F6F34"/>
    <w:rsid w:val="001F71E4"/>
    <w:rsid w:val="001F793E"/>
    <w:rsid w:val="001F7A64"/>
    <w:rsid w:val="001F7C4D"/>
    <w:rsid w:val="001F7E78"/>
    <w:rsid w:val="002004D3"/>
    <w:rsid w:val="002006E3"/>
    <w:rsid w:val="00201225"/>
    <w:rsid w:val="002024BA"/>
    <w:rsid w:val="00202596"/>
    <w:rsid w:val="002025F3"/>
    <w:rsid w:val="00203326"/>
    <w:rsid w:val="0020402E"/>
    <w:rsid w:val="0020442C"/>
    <w:rsid w:val="00205424"/>
    <w:rsid w:val="002054C2"/>
    <w:rsid w:val="002056A6"/>
    <w:rsid w:val="00205851"/>
    <w:rsid w:val="00206151"/>
    <w:rsid w:val="00207107"/>
    <w:rsid w:val="002071CE"/>
    <w:rsid w:val="002072F3"/>
    <w:rsid w:val="002072F4"/>
    <w:rsid w:val="00207433"/>
    <w:rsid w:val="002074D5"/>
    <w:rsid w:val="00207BD6"/>
    <w:rsid w:val="00207D80"/>
    <w:rsid w:val="00207E46"/>
    <w:rsid w:val="00210250"/>
    <w:rsid w:val="0021060A"/>
    <w:rsid w:val="00210AB3"/>
    <w:rsid w:val="00210F7E"/>
    <w:rsid w:val="00211125"/>
    <w:rsid w:val="002112C9"/>
    <w:rsid w:val="002113BC"/>
    <w:rsid w:val="002122E4"/>
    <w:rsid w:val="00212630"/>
    <w:rsid w:val="0021264E"/>
    <w:rsid w:val="00212F58"/>
    <w:rsid w:val="0021303C"/>
    <w:rsid w:val="00213798"/>
    <w:rsid w:val="00213A07"/>
    <w:rsid w:val="00213F5E"/>
    <w:rsid w:val="0021494A"/>
    <w:rsid w:val="00214EB5"/>
    <w:rsid w:val="002151E7"/>
    <w:rsid w:val="00215964"/>
    <w:rsid w:val="00215988"/>
    <w:rsid w:val="002160CC"/>
    <w:rsid w:val="00216342"/>
    <w:rsid w:val="002165ED"/>
    <w:rsid w:val="00216AE8"/>
    <w:rsid w:val="00216D56"/>
    <w:rsid w:val="002176EF"/>
    <w:rsid w:val="002179F0"/>
    <w:rsid w:val="00217F0A"/>
    <w:rsid w:val="00217F22"/>
    <w:rsid w:val="00220466"/>
    <w:rsid w:val="00220500"/>
    <w:rsid w:val="002205AB"/>
    <w:rsid w:val="002209D7"/>
    <w:rsid w:val="00220BEE"/>
    <w:rsid w:val="00220BF6"/>
    <w:rsid w:val="00221183"/>
    <w:rsid w:val="002211F2"/>
    <w:rsid w:val="00221594"/>
    <w:rsid w:val="002219F0"/>
    <w:rsid w:val="00221D31"/>
    <w:rsid w:val="00221DF4"/>
    <w:rsid w:val="00222554"/>
    <w:rsid w:val="00222648"/>
    <w:rsid w:val="00222AC9"/>
    <w:rsid w:val="00222AD6"/>
    <w:rsid w:val="0022322A"/>
    <w:rsid w:val="00223527"/>
    <w:rsid w:val="00223E02"/>
    <w:rsid w:val="00224227"/>
    <w:rsid w:val="0022434E"/>
    <w:rsid w:val="002245D6"/>
    <w:rsid w:val="002246B0"/>
    <w:rsid w:val="0022506C"/>
    <w:rsid w:val="002253F7"/>
    <w:rsid w:val="00225B80"/>
    <w:rsid w:val="00225C83"/>
    <w:rsid w:val="00225CA5"/>
    <w:rsid w:val="00225E3F"/>
    <w:rsid w:val="0022672F"/>
    <w:rsid w:val="00226E14"/>
    <w:rsid w:val="002275D2"/>
    <w:rsid w:val="00227B11"/>
    <w:rsid w:val="00230493"/>
    <w:rsid w:val="00230838"/>
    <w:rsid w:val="00230B95"/>
    <w:rsid w:val="00230FFD"/>
    <w:rsid w:val="00231235"/>
    <w:rsid w:val="002313C5"/>
    <w:rsid w:val="00231D60"/>
    <w:rsid w:val="00232064"/>
    <w:rsid w:val="00232745"/>
    <w:rsid w:val="0023276E"/>
    <w:rsid w:val="00232C29"/>
    <w:rsid w:val="00232C42"/>
    <w:rsid w:val="0023315F"/>
    <w:rsid w:val="002333B3"/>
    <w:rsid w:val="002335BE"/>
    <w:rsid w:val="00234481"/>
    <w:rsid w:val="002349C3"/>
    <w:rsid w:val="00234FB0"/>
    <w:rsid w:val="002357ED"/>
    <w:rsid w:val="0023631E"/>
    <w:rsid w:val="00236BCA"/>
    <w:rsid w:val="00237506"/>
    <w:rsid w:val="00237C07"/>
    <w:rsid w:val="0024120C"/>
    <w:rsid w:val="002415BD"/>
    <w:rsid w:val="00241962"/>
    <w:rsid w:val="002424C4"/>
    <w:rsid w:val="00243513"/>
    <w:rsid w:val="00243F07"/>
    <w:rsid w:val="002446EB"/>
    <w:rsid w:val="00244C32"/>
    <w:rsid w:val="00245132"/>
    <w:rsid w:val="002454B7"/>
    <w:rsid w:val="00245814"/>
    <w:rsid w:val="002458BE"/>
    <w:rsid w:val="00245CCE"/>
    <w:rsid w:val="0024629E"/>
    <w:rsid w:val="00246595"/>
    <w:rsid w:val="00246BED"/>
    <w:rsid w:val="002471B2"/>
    <w:rsid w:val="00250986"/>
    <w:rsid w:val="002509C4"/>
    <w:rsid w:val="00250D1E"/>
    <w:rsid w:val="002512DC"/>
    <w:rsid w:val="002515E8"/>
    <w:rsid w:val="00251632"/>
    <w:rsid w:val="00251C94"/>
    <w:rsid w:val="00252341"/>
    <w:rsid w:val="00253C2B"/>
    <w:rsid w:val="00253EE5"/>
    <w:rsid w:val="002541D1"/>
    <w:rsid w:val="002542C8"/>
    <w:rsid w:val="0025430D"/>
    <w:rsid w:val="00254398"/>
    <w:rsid w:val="00254B95"/>
    <w:rsid w:val="00255226"/>
    <w:rsid w:val="002552E0"/>
    <w:rsid w:val="00255B5C"/>
    <w:rsid w:val="002575D7"/>
    <w:rsid w:val="002575EB"/>
    <w:rsid w:val="0025799E"/>
    <w:rsid w:val="00257F80"/>
    <w:rsid w:val="00260116"/>
    <w:rsid w:val="00260424"/>
    <w:rsid w:val="00260A8D"/>
    <w:rsid w:val="00260CB9"/>
    <w:rsid w:val="00261071"/>
    <w:rsid w:val="00261D36"/>
    <w:rsid w:val="00262279"/>
    <w:rsid w:val="002626CF"/>
    <w:rsid w:val="00262996"/>
    <w:rsid w:val="002629DD"/>
    <w:rsid w:val="00262A4A"/>
    <w:rsid w:val="00262AE6"/>
    <w:rsid w:val="00262B41"/>
    <w:rsid w:val="00262E3A"/>
    <w:rsid w:val="002633D2"/>
    <w:rsid w:val="00263628"/>
    <w:rsid w:val="0026385D"/>
    <w:rsid w:val="00263A2C"/>
    <w:rsid w:val="002641E7"/>
    <w:rsid w:val="00264740"/>
    <w:rsid w:val="00264F29"/>
    <w:rsid w:val="00265611"/>
    <w:rsid w:val="00265651"/>
    <w:rsid w:val="00265652"/>
    <w:rsid w:val="002658C0"/>
    <w:rsid w:val="002659FE"/>
    <w:rsid w:val="00265EB9"/>
    <w:rsid w:val="0026615E"/>
    <w:rsid w:val="00266408"/>
    <w:rsid w:val="002668F6"/>
    <w:rsid w:val="00266CA1"/>
    <w:rsid w:val="00266D04"/>
    <w:rsid w:val="00266EF6"/>
    <w:rsid w:val="002679B8"/>
    <w:rsid w:val="00267B88"/>
    <w:rsid w:val="002700EE"/>
    <w:rsid w:val="00270504"/>
    <w:rsid w:val="002706D2"/>
    <w:rsid w:val="002707BC"/>
    <w:rsid w:val="00270D63"/>
    <w:rsid w:val="00271148"/>
    <w:rsid w:val="00271981"/>
    <w:rsid w:val="00271A0B"/>
    <w:rsid w:val="00271CA1"/>
    <w:rsid w:val="00272254"/>
    <w:rsid w:val="002724C6"/>
    <w:rsid w:val="002738E6"/>
    <w:rsid w:val="00273CCB"/>
    <w:rsid w:val="00273EBD"/>
    <w:rsid w:val="0027421E"/>
    <w:rsid w:val="002749A5"/>
    <w:rsid w:val="00274AFD"/>
    <w:rsid w:val="00274F83"/>
    <w:rsid w:val="0027520E"/>
    <w:rsid w:val="002758C5"/>
    <w:rsid w:val="002758F6"/>
    <w:rsid w:val="00275B69"/>
    <w:rsid w:val="00275BDB"/>
    <w:rsid w:val="0027699C"/>
    <w:rsid w:val="00276A44"/>
    <w:rsid w:val="00276B20"/>
    <w:rsid w:val="0027740E"/>
    <w:rsid w:val="00277DDF"/>
    <w:rsid w:val="00280251"/>
    <w:rsid w:val="0028059C"/>
    <w:rsid w:val="00280602"/>
    <w:rsid w:val="00280B47"/>
    <w:rsid w:val="00280DDA"/>
    <w:rsid w:val="0028126B"/>
    <w:rsid w:val="002816B9"/>
    <w:rsid w:val="002817BD"/>
    <w:rsid w:val="00281D04"/>
    <w:rsid w:val="0028255E"/>
    <w:rsid w:val="00282668"/>
    <w:rsid w:val="0028277B"/>
    <w:rsid w:val="00282812"/>
    <w:rsid w:val="00282A8D"/>
    <w:rsid w:val="00283B32"/>
    <w:rsid w:val="00283C23"/>
    <w:rsid w:val="00283E98"/>
    <w:rsid w:val="00284261"/>
    <w:rsid w:val="002844E4"/>
    <w:rsid w:val="00284AE6"/>
    <w:rsid w:val="00284D2E"/>
    <w:rsid w:val="00284F57"/>
    <w:rsid w:val="00285060"/>
    <w:rsid w:val="0028509B"/>
    <w:rsid w:val="00285E26"/>
    <w:rsid w:val="00286207"/>
    <w:rsid w:val="002863D5"/>
    <w:rsid w:val="002865EF"/>
    <w:rsid w:val="0028660F"/>
    <w:rsid w:val="00286658"/>
    <w:rsid w:val="00286844"/>
    <w:rsid w:val="0028694F"/>
    <w:rsid w:val="00286954"/>
    <w:rsid w:val="00286B6D"/>
    <w:rsid w:val="00286FD6"/>
    <w:rsid w:val="002870A3"/>
    <w:rsid w:val="0028749D"/>
    <w:rsid w:val="00290DCC"/>
    <w:rsid w:val="0029130A"/>
    <w:rsid w:val="002913B8"/>
    <w:rsid w:val="0029150D"/>
    <w:rsid w:val="002915B7"/>
    <w:rsid w:val="00291B9E"/>
    <w:rsid w:val="00291E51"/>
    <w:rsid w:val="00291FA1"/>
    <w:rsid w:val="002923EF"/>
    <w:rsid w:val="00292704"/>
    <w:rsid w:val="002928F7"/>
    <w:rsid w:val="00292D6B"/>
    <w:rsid w:val="00293020"/>
    <w:rsid w:val="002930B0"/>
    <w:rsid w:val="00293549"/>
    <w:rsid w:val="002938AE"/>
    <w:rsid w:val="002941B6"/>
    <w:rsid w:val="0029421F"/>
    <w:rsid w:val="00294637"/>
    <w:rsid w:val="00294677"/>
    <w:rsid w:val="002947C2"/>
    <w:rsid w:val="00295B7A"/>
    <w:rsid w:val="00295E28"/>
    <w:rsid w:val="0029621D"/>
    <w:rsid w:val="00296CC1"/>
    <w:rsid w:val="00296E6B"/>
    <w:rsid w:val="00296ED8"/>
    <w:rsid w:val="00297451"/>
    <w:rsid w:val="00297589"/>
    <w:rsid w:val="002A04C4"/>
    <w:rsid w:val="002A0582"/>
    <w:rsid w:val="002A0E4E"/>
    <w:rsid w:val="002A11F2"/>
    <w:rsid w:val="002A153E"/>
    <w:rsid w:val="002A2166"/>
    <w:rsid w:val="002A23C5"/>
    <w:rsid w:val="002A28FB"/>
    <w:rsid w:val="002A2993"/>
    <w:rsid w:val="002A3CB7"/>
    <w:rsid w:val="002A3E86"/>
    <w:rsid w:val="002A533F"/>
    <w:rsid w:val="002A5379"/>
    <w:rsid w:val="002A5A1B"/>
    <w:rsid w:val="002A5CAC"/>
    <w:rsid w:val="002A5E62"/>
    <w:rsid w:val="002A6430"/>
    <w:rsid w:val="002A6479"/>
    <w:rsid w:val="002A6AA0"/>
    <w:rsid w:val="002A6B55"/>
    <w:rsid w:val="002A6C09"/>
    <w:rsid w:val="002A74D9"/>
    <w:rsid w:val="002B0062"/>
    <w:rsid w:val="002B055C"/>
    <w:rsid w:val="002B104F"/>
    <w:rsid w:val="002B148A"/>
    <w:rsid w:val="002B1F8F"/>
    <w:rsid w:val="002B23E0"/>
    <w:rsid w:val="002B2455"/>
    <w:rsid w:val="002B2B85"/>
    <w:rsid w:val="002B2E25"/>
    <w:rsid w:val="002B397E"/>
    <w:rsid w:val="002B41D1"/>
    <w:rsid w:val="002B45AA"/>
    <w:rsid w:val="002B4B09"/>
    <w:rsid w:val="002B55DB"/>
    <w:rsid w:val="002B5B27"/>
    <w:rsid w:val="002B6BCD"/>
    <w:rsid w:val="002B6F4B"/>
    <w:rsid w:val="002B6F76"/>
    <w:rsid w:val="002B7A84"/>
    <w:rsid w:val="002B7AAE"/>
    <w:rsid w:val="002B7B57"/>
    <w:rsid w:val="002C01E3"/>
    <w:rsid w:val="002C01E5"/>
    <w:rsid w:val="002C05D6"/>
    <w:rsid w:val="002C070D"/>
    <w:rsid w:val="002C0752"/>
    <w:rsid w:val="002C11E0"/>
    <w:rsid w:val="002C1BF4"/>
    <w:rsid w:val="002C3404"/>
    <w:rsid w:val="002C3755"/>
    <w:rsid w:val="002C37C9"/>
    <w:rsid w:val="002C3C5F"/>
    <w:rsid w:val="002C3D43"/>
    <w:rsid w:val="002C43AB"/>
    <w:rsid w:val="002C497E"/>
    <w:rsid w:val="002C4DEB"/>
    <w:rsid w:val="002C4E43"/>
    <w:rsid w:val="002C501D"/>
    <w:rsid w:val="002C5113"/>
    <w:rsid w:val="002C56D8"/>
    <w:rsid w:val="002C628E"/>
    <w:rsid w:val="002C6460"/>
    <w:rsid w:val="002C68AD"/>
    <w:rsid w:val="002C6938"/>
    <w:rsid w:val="002C6AC2"/>
    <w:rsid w:val="002C6E0A"/>
    <w:rsid w:val="002C6E7C"/>
    <w:rsid w:val="002C6EC6"/>
    <w:rsid w:val="002C78FB"/>
    <w:rsid w:val="002D05B3"/>
    <w:rsid w:val="002D071A"/>
    <w:rsid w:val="002D0AC9"/>
    <w:rsid w:val="002D124D"/>
    <w:rsid w:val="002D2252"/>
    <w:rsid w:val="002D2567"/>
    <w:rsid w:val="002D39A1"/>
    <w:rsid w:val="002D3DF2"/>
    <w:rsid w:val="002D47AC"/>
    <w:rsid w:val="002D48B6"/>
    <w:rsid w:val="002D4B4A"/>
    <w:rsid w:val="002D586C"/>
    <w:rsid w:val="002D5E3C"/>
    <w:rsid w:val="002D65C7"/>
    <w:rsid w:val="002D6BDE"/>
    <w:rsid w:val="002D6C18"/>
    <w:rsid w:val="002D6E28"/>
    <w:rsid w:val="002D7594"/>
    <w:rsid w:val="002D7685"/>
    <w:rsid w:val="002D76B1"/>
    <w:rsid w:val="002D7D3E"/>
    <w:rsid w:val="002E0269"/>
    <w:rsid w:val="002E0753"/>
    <w:rsid w:val="002E092D"/>
    <w:rsid w:val="002E1055"/>
    <w:rsid w:val="002E12A9"/>
    <w:rsid w:val="002E132E"/>
    <w:rsid w:val="002E17D8"/>
    <w:rsid w:val="002E3295"/>
    <w:rsid w:val="002E32E6"/>
    <w:rsid w:val="002E3B08"/>
    <w:rsid w:val="002E3BE1"/>
    <w:rsid w:val="002E3C54"/>
    <w:rsid w:val="002E4453"/>
    <w:rsid w:val="002E5FFC"/>
    <w:rsid w:val="002E675E"/>
    <w:rsid w:val="002E6824"/>
    <w:rsid w:val="002E6DB3"/>
    <w:rsid w:val="002E719D"/>
    <w:rsid w:val="002E71A0"/>
    <w:rsid w:val="002E72F2"/>
    <w:rsid w:val="002E794A"/>
    <w:rsid w:val="002E7D9C"/>
    <w:rsid w:val="002E7FAD"/>
    <w:rsid w:val="002F0FDE"/>
    <w:rsid w:val="002F11FE"/>
    <w:rsid w:val="002F1FAA"/>
    <w:rsid w:val="002F2058"/>
    <w:rsid w:val="002F269A"/>
    <w:rsid w:val="002F2871"/>
    <w:rsid w:val="002F2D3B"/>
    <w:rsid w:val="002F2DA5"/>
    <w:rsid w:val="002F2DF1"/>
    <w:rsid w:val="002F32C4"/>
    <w:rsid w:val="002F389A"/>
    <w:rsid w:val="002F3996"/>
    <w:rsid w:val="002F3F04"/>
    <w:rsid w:val="002F41AD"/>
    <w:rsid w:val="002F42B0"/>
    <w:rsid w:val="002F43FB"/>
    <w:rsid w:val="002F441E"/>
    <w:rsid w:val="002F52C4"/>
    <w:rsid w:val="002F5E9C"/>
    <w:rsid w:val="002F6321"/>
    <w:rsid w:val="002F644B"/>
    <w:rsid w:val="002F64DA"/>
    <w:rsid w:val="002F666C"/>
    <w:rsid w:val="002F6A84"/>
    <w:rsid w:val="002F6F3F"/>
    <w:rsid w:val="002F7041"/>
    <w:rsid w:val="002F7317"/>
    <w:rsid w:val="002F744E"/>
    <w:rsid w:val="002F776D"/>
    <w:rsid w:val="002F79AE"/>
    <w:rsid w:val="002F7C4A"/>
    <w:rsid w:val="002F7C97"/>
    <w:rsid w:val="002F7FD1"/>
    <w:rsid w:val="00300ACD"/>
    <w:rsid w:val="00300FBA"/>
    <w:rsid w:val="00300FFC"/>
    <w:rsid w:val="0030231C"/>
    <w:rsid w:val="00302364"/>
    <w:rsid w:val="00302516"/>
    <w:rsid w:val="003027C1"/>
    <w:rsid w:val="0030280C"/>
    <w:rsid w:val="0030299D"/>
    <w:rsid w:val="00302A6F"/>
    <w:rsid w:val="00302FC2"/>
    <w:rsid w:val="0030302D"/>
    <w:rsid w:val="00303418"/>
    <w:rsid w:val="00303CC1"/>
    <w:rsid w:val="00303D7A"/>
    <w:rsid w:val="0030495F"/>
    <w:rsid w:val="00304F87"/>
    <w:rsid w:val="0030567F"/>
    <w:rsid w:val="0030598F"/>
    <w:rsid w:val="00306786"/>
    <w:rsid w:val="00306A71"/>
    <w:rsid w:val="00306EA6"/>
    <w:rsid w:val="00307585"/>
    <w:rsid w:val="00307748"/>
    <w:rsid w:val="00307DAC"/>
    <w:rsid w:val="00310751"/>
    <w:rsid w:val="00310844"/>
    <w:rsid w:val="00310A1E"/>
    <w:rsid w:val="00310BC9"/>
    <w:rsid w:val="0031111D"/>
    <w:rsid w:val="0031117E"/>
    <w:rsid w:val="00311578"/>
    <w:rsid w:val="0031253A"/>
    <w:rsid w:val="00312591"/>
    <w:rsid w:val="003125C6"/>
    <w:rsid w:val="003141EF"/>
    <w:rsid w:val="00314856"/>
    <w:rsid w:val="003153F2"/>
    <w:rsid w:val="00315554"/>
    <w:rsid w:val="003157EA"/>
    <w:rsid w:val="003159DE"/>
    <w:rsid w:val="00315C82"/>
    <w:rsid w:val="00315DC8"/>
    <w:rsid w:val="003165D6"/>
    <w:rsid w:val="00316E2C"/>
    <w:rsid w:val="00317637"/>
    <w:rsid w:val="0031765C"/>
    <w:rsid w:val="00317CAC"/>
    <w:rsid w:val="003207B2"/>
    <w:rsid w:val="00320B8D"/>
    <w:rsid w:val="00320DC3"/>
    <w:rsid w:val="003210FD"/>
    <w:rsid w:val="0032181E"/>
    <w:rsid w:val="00321988"/>
    <w:rsid w:val="00321B37"/>
    <w:rsid w:val="00322018"/>
    <w:rsid w:val="0032247B"/>
    <w:rsid w:val="003226DF"/>
    <w:rsid w:val="0032298F"/>
    <w:rsid w:val="00322E09"/>
    <w:rsid w:val="00322F94"/>
    <w:rsid w:val="0032309C"/>
    <w:rsid w:val="003235FD"/>
    <w:rsid w:val="0032373F"/>
    <w:rsid w:val="00323B07"/>
    <w:rsid w:val="00323B73"/>
    <w:rsid w:val="0032413B"/>
    <w:rsid w:val="00324D67"/>
    <w:rsid w:val="00324EF3"/>
    <w:rsid w:val="00325209"/>
    <w:rsid w:val="003262D8"/>
    <w:rsid w:val="00326780"/>
    <w:rsid w:val="003300C3"/>
    <w:rsid w:val="003307C1"/>
    <w:rsid w:val="00331251"/>
    <w:rsid w:val="0033133D"/>
    <w:rsid w:val="0033148B"/>
    <w:rsid w:val="00331864"/>
    <w:rsid w:val="00331A8B"/>
    <w:rsid w:val="00331B0D"/>
    <w:rsid w:val="0033205B"/>
    <w:rsid w:val="0033290D"/>
    <w:rsid w:val="00332A3B"/>
    <w:rsid w:val="00332E63"/>
    <w:rsid w:val="0033353B"/>
    <w:rsid w:val="00333B35"/>
    <w:rsid w:val="00333FBF"/>
    <w:rsid w:val="003340DC"/>
    <w:rsid w:val="0033416A"/>
    <w:rsid w:val="003343B0"/>
    <w:rsid w:val="003343BF"/>
    <w:rsid w:val="00334438"/>
    <w:rsid w:val="00334C56"/>
    <w:rsid w:val="0033529C"/>
    <w:rsid w:val="00335482"/>
    <w:rsid w:val="00335F81"/>
    <w:rsid w:val="003362C7"/>
    <w:rsid w:val="0033686C"/>
    <w:rsid w:val="00336EA7"/>
    <w:rsid w:val="00340B71"/>
    <w:rsid w:val="00340EBF"/>
    <w:rsid w:val="00341ADA"/>
    <w:rsid w:val="00343043"/>
    <w:rsid w:val="003442B0"/>
    <w:rsid w:val="003446BA"/>
    <w:rsid w:val="00344BB9"/>
    <w:rsid w:val="00344ECD"/>
    <w:rsid w:val="00345A71"/>
    <w:rsid w:val="00345E5B"/>
    <w:rsid w:val="00345FCE"/>
    <w:rsid w:val="0034618E"/>
    <w:rsid w:val="00346509"/>
    <w:rsid w:val="003465C1"/>
    <w:rsid w:val="0034723B"/>
    <w:rsid w:val="003475CD"/>
    <w:rsid w:val="00347818"/>
    <w:rsid w:val="00347D46"/>
    <w:rsid w:val="00347F62"/>
    <w:rsid w:val="003500E9"/>
    <w:rsid w:val="00350185"/>
    <w:rsid w:val="00350F2A"/>
    <w:rsid w:val="00351204"/>
    <w:rsid w:val="0035180C"/>
    <w:rsid w:val="00351C28"/>
    <w:rsid w:val="003520BC"/>
    <w:rsid w:val="00352251"/>
    <w:rsid w:val="003527B2"/>
    <w:rsid w:val="003529B8"/>
    <w:rsid w:val="00352EED"/>
    <w:rsid w:val="00353F45"/>
    <w:rsid w:val="00354129"/>
    <w:rsid w:val="0035466A"/>
    <w:rsid w:val="00354754"/>
    <w:rsid w:val="00354C66"/>
    <w:rsid w:val="0035574C"/>
    <w:rsid w:val="00355A18"/>
    <w:rsid w:val="00355CA8"/>
    <w:rsid w:val="0035625A"/>
    <w:rsid w:val="003566FF"/>
    <w:rsid w:val="00356AE9"/>
    <w:rsid w:val="00357935"/>
    <w:rsid w:val="0036082C"/>
    <w:rsid w:val="00360CF3"/>
    <w:rsid w:val="003610D3"/>
    <w:rsid w:val="003615BF"/>
    <w:rsid w:val="00361BA2"/>
    <w:rsid w:val="00362E30"/>
    <w:rsid w:val="00363304"/>
    <w:rsid w:val="00363852"/>
    <w:rsid w:val="00363A78"/>
    <w:rsid w:val="00363C34"/>
    <w:rsid w:val="003645F6"/>
    <w:rsid w:val="00364D7D"/>
    <w:rsid w:val="00364F7D"/>
    <w:rsid w:val="003650AF"/>
    <w:rsid w:val="00365743"/>
    <w:rsid w:val="00365767"/>
    <w:rsid w:val="00366A81"/>
    <w:rsid w:val="00366B97"/>
    <w:rsid w:val="00366C67"/>
    <w:rsid w:val="003674B3"/>
    <w:rsid w:val="003677C1"/>
    <w:rsid w:val="0036780A"/>
    <w:rsid w:val="00367D19"/>
    <w:rsid w:val="00370158"/>
    <w:rsid w:val="00370245"/>
    <w:rsid w:val="00370390"/>
    <w:rsid w:val="00371627"/>
    <w:rsid w:val="00371E85"/>
    <w:rsid w:val="0037232B"/>
    <w:rsid w:val="00372C70"/>
    <w:rsid w:val="00373353"/>
    <w:rsid w:val="00373388"/>
    <w:rsid w:val="003735E2"/>
    <w:rsid w:val="00373C3C"/>
    <w:rsid w:val="00373EA6"/>
    <w:rsid w:val="003747A3"/>
    <w:rsid w:val="003747C0"/>
    <w:rsid w:val="00374A4E"/>
    <w:rsid w:val="00374A6C"/>
    <w:rsid w:val="0037500E"/>
    <w:rsid w:val="003752A1"/>
    <w:rsid w:val="00375734"/>
    <w:rsid w:val="00375D9C"/>
    <w:rsid w:val="003765D2"/>
    <w:rsid w:val="00376966"/>
    <w:rsid w:val="00376ED2"/>
    <w:rsid w:val="003770FE"/>
    <w:rsid w:val="003778C9"/>
    <w:rsid w:val="00380071"/>
    <w:rsid w:val="003803BF"/>
    <w:rsid w:val="0038043B"/>
    <w:rsid w:val="003804E5"/>
    <w:rsid w:val="0038060E"/>
    <w:rsid w:val="003806B5"/>
    <w:rsid w:val="003819A4"/>
    <w:rsid w:val="00381FB3"/>
    <w:rsid w:val="0038207E"/>
    <w:rsid w:val="00382108"/>
    <w:rsid w:val="00382335"/>
    <w:rsid w:val="00382D5F"/>
    <w:rsid w:val="003833AC"/>
    <w:rsid w:val="00384028"/>
    <w:rsid w:val="0038431C"/>
    <w:rsid w:val="00384474"/>
    <w:rsid w:val="003855F1"/>
    <w:rsid w:val="00385BF7"/>
    <w:rsid w:val="00386323"/>
    <w:rsid w:val="003865CA"/>
    <w:rsid w:val="00386E67"/>
    <w:rsid w:val="003871C1"/>
    <w:rsid w:val="00387A30"/>
    <w:rsid w:val="00387B0B"/>
    <w:rsid w:val="00390056"/>
    <w:rsid w:val="003901C2"/>
    <w:rsid w:val="003903D3"/>
    <w:rsid w:val="0039072F"/>
    <w:rsid w:val="00390C05"/>
    <w:rsid w:val="00390CC5"/>
    <w:rsid w:val="00390E9F"/>
    <w:rsid w:val="00390EAA"/>
    <w:rsid w:val="003915C1"/>
    <w:rsid w:val="0039167C"/>
    <w:rsid w:val="00391794"/>
    <w:rsid w:val="0039275A"/>
    <w:rsid w:val="00392A5E"/>
    <w:rsid w:val="00392BD8"/>
    <w:rsid w:val="003933F7"/>
    <w:rsid w:val="00393614"/>
    <w:rsid w:val="003936F2"/>
    <w:rsid w:val="00393873"/>
    <w:rsid w:val="00393A5F"/>
    <w:rsid w:val="00393D5F"/>
    <w:rsid w:val="00394D01"/>
    <w:rsid w:val="003950DD"/>
    <w:rsid w:val="00395597"/>
    <w:rsid w:val="00395B84"/>
    <w:rsid w:val="0039607A"/>
    <w:rsid w:val="003963EF"/>
    <w:rsid w:val="00396825"/>
    <w:rsid w:val="00396E15"/>
    <w:rsid w:val="003973CC"/>
    <w:rsid w:val="0039777A"/>
    <w:rsid w:val="003A126B"/>
    <w:rsid w:val="003A189F"/>
    <w:rsid w:val="003A1B19"/>
    <w:rsid w:val="003A3EC1"/>
    <w:rsid w:val="003A404E"/>
    <w:rsid w:val="003A42A0"/>
    <w:rsid w:val="003A469E"/>
    <w:rsid w:val="003A4876"/>
    <w:rsid w:val="003A48D5"/>
    <w:rsid w:val="003A49EE"/>
    <w:rsid w:val="003A5662"/>
    <w:rsid w:val="003A609A"/>
    <w:rsid w:val="003A6251"/>
    <w:rsid w:val="003A71F0"/>
    <w:rsid w:val="003A76F1"/>
    <w:rsid w:val="003A7929"/>
    <w:rsid w:val="003A7986"/>
    <w:rsid w:val="003A7BFB"/>
    <w:rsid w:val="003A7E2D"/>
    <w:rsid w:val="003A7E9E"/>
    <w:rsid w:val="003A7F6C"/>
    <w:rsid w:val="003B08C9"/>
    <w:rsid w:val="003B1103"/>
    <w:rsid w:val="003B1131"/>
    <w:rsid w:val="003B13A0"/>
    <w:rsid w:val="003B14D3"/>
    <w:rsid w:val="003B1C9D"/>
    <w:rsid w:val="003B1F56"/>
    <w:rsid w:val="003B2249"/>
    <w:rsid w:val="003B2450"/>
    <w:rsid w:val="003B2CE4"/>
    <w:rsid w:val="003B2F40"/>
    <w:rsid w:val="003B2FD4"/>
    <w:rsid w:val="003B477E"/>
    <w:rsid w:val="003B4B78"/>
    <w:rsid w:val="003B500E"/>
    <w:rsid w:val="003B5182"/>
    <w:rsid w:val="003B5239"/>
    <w:rsid w:val="003B5839"/>
    <w:rsid w:val="003B58B4"/>
    <w:rsid w:val="003B5923"/>
    <w:rsid w:val="003B5F06"/>
    <w:rsid w:val="003B639A"/>
    <w:rsid w:val="003B6B8A"/>
    <w:rsid w:val="003B6FA6"/>
    <w:rsid w:val="003B7022"/>
    <w:rsid w:val="003B7116"/>
    <w:rsid w:val="003B72A4"/>
    <w:rsid w:val="003B78C6"/>
    <w:rsid w:val="003B7D4B"/>
    <w:rsid w:val="003C00BC"/>
    <w:rsid w:val="003C04D4"/>
    <w:rsid w:val="003C0B83"/>
    <w:rsid w:val="003C0DDE"/>
    <w:rsid w:val="003C11E1"/>
    <w:rsid w:val="003C1894"/>
    <w:rsid w:val="003C1979"/>
    <w:rsid w:val="003C2545"/>
    <w:rsid w:val="003C351E"/>
    <w:rsid w:val="003C3A38"/>
    <w:rsid w:val="003C4FD3"/>
    <w:rsid w:val="003C50C2"/>
    <w:rsid w:val="003C5C76"/>
    <w:rsid w:val="003C6879"/>
    <w:rsid w:val="003C6A2E"/>
    <w:rsid w:val="003C6E8A"/>
    <w:rsid w:val="003C6EBA"/>
    <w:rsid w:val="003C719A"/>
    <w:rsid w:val="003C71E8"/>
    <w:rsid w:val="003C7350"/>
    <w:rsid w:val="003C7437"/>
    <w:rsid w:val="003C76D1"/>
    <w:rsid w:val="003C7B94"/>
    <w:rsid w:val="003C7FA4"/>
    <w:rsid w:val="003D014F"/>
    <w:rsid w:val="003D072B"/>
    <w:rsid w:val="003D0774"/>
    <w:rsid w:val="003D1130"/>
    <w:rsid w:val="003D13E7"/>
    <w:rsid w:val="003D16D2"/>
    <w:rsid w:val="003D1AD3"/>
    <w:rsid w:val="003D1C0A"/>
    <w:rsid w:val="003D1C29"/>
    <w:rsid w:val="003D22F7"/>
    <w:rsid w:val="003D25F7"/>
    <w:rsid w:val="003D29B9"/>
    <w:rsid w:val="003D2BC7"/>
    <w:rsid w:val="003D2EB7"/>
    <w:rsid w:val="003D356D"/>
    <w:rsid w:val="003D37D2"/>
    <w:rsid w:val="003D3D4E"/>
    <w:rsid w:val="003D3F2E"/>
    <w:rsid w:val="003D414F"/>
    <w:rsid w:val="003D43F8"/>
    <w:rsid w:val="003D462C"/>
    <w:rsid w:val="003D4FFC"/>
    <w:rsid w:val="003D508F"/>
    <w:rsid w:val="003D50AE"/>
    <w:rsid w:val="003D5C37"/>
    <w:rsid w:val="003D5F27"/>
    <w:rsid w:val="003D63E1"/>
    <w:rsid w:val="003D6447"/>
    <w:rsid w:val="003D68D3"/>
    <w:rsid w:val="003D7757"/>
    <w:rsid w:val="003D7C0F"/>
    <w:rsid w:val="003E034F"/>
    <w:rsid w:val="003E1296"/>
    <w:rsid w:val="003E162A"/>
    <w:rsid w:val="003E203F"/>
    <w:rsid w:val="003E27DA"/>
    <w:rsid w:val="003E2EB0"/>
    <w:rsid w:val="003E30FE"/>
    <w:rsid w:val="003E373F"/>
    <w:rsid w:val="003E3882"/>
    <w:rsid w:val="003E3DDC"/>
    <w:rsid w:val="003E41C9"/>
    <w:rsid w:val="003E4724"/>
    <w:rsid w:val="003E55D1"/>
    <w:rsid w:val="003E5754"/>
    <w:rsid w:val="003E581A"/>
    <w:rsid w:val="003E5BAD"/>
    <w:rsid w:val="003E5CD9"/>
    <w:rsid w:val="003E67A1"/>
    <w:rsid w:val="003E7487"/>
    <w:rsid w:val="003E76F3"/>
    <w:rsid w:val="003E7FDE"/>
    <w:rsid w:val="003F0085"/>
    <w:rsid w:val="003F00E6"/>
    <w:rsid w:val="003F0446"/>
    <w:rsid w:val="003F0DA9"/>
    <w:rsid w:val="003F0E03"/>
    <w:rsid w:val="003F1392"/>
    <w:rsid w:val="003F13F9"/>
    <w:rsid w:val="003F163F"/>
    <w:rsid w:val="003F1884"/>
    <w:rsid w:val="003F18A6"/>
    <w:rsid w:val="003F1C38"/>
    <w:rsid w:val="003F29E7"/>
    <w:rsid w:val="003F2B21"/>
    <w:rsid w:val="003F3010"/>
    <w:rsid w:val="003F3628"/>
    <w:rsid w:val="003F3945"/>
    <w:rsid w:val="003F3ADC"/>
    <w:rsid w:val="003F3F98"/>
    <w:rsid w:val="003F4293"/>
    <w:rsid w:val="003F4C46"/>
    <w:rsid w:val="003F4C6F"/>
    <w:rsid w:val="003F4E30"/>
    <w:rsid w:val="003F509D"/>
    <w:rsid w:val="003F573C"/>
    <w:rsid w:val="003F5A7D"/>
    <w:rsid w:val="003F5D52"/>
    <w:rsid w:val="003F6702"/>
    <w:rsid w:val="003F6D66"/>
    <w:rsid w:val="003F755A"/>
    <w:rsid w:val="003F7907"/>
    <w:rsid w:val="004000CF"/>
    <w:rsid w:val="00400147"/>
    <w:rsid w:val="00400F18"/>
    <w:rsid w:val="0040123F"/>
    <w:rsid w:val="00401499"/>
    <w:rsid w:val="00401648"/>
    <w:rsid w:val="00401E1C"/>
    <w:rsid w:val="004029DE"/>
    <w:rsid w:val="00402A08"/>
    <w:rsid w:val="0040312B"/>
    <w:rsid w:val="0040356F"/>
    <w:rsid w:val="004035EE"/>
    <w:rsid w:val="00403D28"/>
    <w:rsid w:val="0040416A"/>
    <w:rsid w:val="004050E9"/>
    <w:rsid w:val="00405374"/>
    <w:rsid w:val="00405597"/>
    <w:rsid w:val="00405B3C"/>
    <w:rsid w:val="00405F8D"/>
    <w:rsid w:val="004061CC"/>
    <w:rsid w:val="00406346"/>
    <w:rsid w:val="004065E5"/>
    <w:rsid w:val="00407CB6"/>
    <w:rsid w:val="00407FDB"/>
    <w:rsid w:val="0041096D"/>
    <w:rsid w:val="00410ABC"/>
    <w:rsid w:val="00410AF1"/>
    <w:rsid w:val="00410B0A"/>
    <w:rsid w:val="004125E4"/>
    <w:rsid w:val="0041281C"/>
    <w:rsid w:val="00412A80"/>
    <w:rsid w:val="00412BE0"/>
    <w:rsid w:val="00412C67"/>
    <w:rsid w:val="00413164"/>
    <w:rsid w:val="00413563"/>
    <w:rsid w:val="004138D2"/>
    <w:rsid w:val="00413CB5"/>
    <w:rsid w:val="00413CBC"/>
    <w:rsid w:val="00414585"/>
    <w:rsid w:val="00414ACD"/>
    <w:rsid w:val="00414B81"/>
    <w:rsid w:val="00414DE3"/>
    <w:rsid w:val="00415298"/>
    <w:rsid w:val="00415ABB"/>
    <w:rsid w:val="00415D8B"/>
    <w:rsid w:val="004163E0"/>
    <w:rsid w:val="00416974"/>
    <w:rsid w:val="00416B29"/>
    <w:rsid w:val="004171EC"/>
    <w:rsid w:val="00417345"/>
    <w:rsid w:val="00417836"/>
    <w:rsid w:val="00417E47"/>
    <w:rsid w:val="004201F9"/>
    <w:rsid w:val="00421EB0"/>
    <w:rsid w:val="00422956"/>
    <w:rsid w:val="00422B31"/>
    <w:rsid w:val="00423618"/>
    <w:rsid w:val="004239DF"/>
    <w:rsid w:val="004246C0"/>
    <w:rsid w:val="00425AD1"/>
    <w:rsid w:val="00426E37"/>
    <w:rsid w:val="004272E5"/>
    <w:rsid w:val="004278C3"/>
    <w:rsid w:val="00427B1A"/>
    <w:rsid w:val="00430324"/>
    <w:rsid w:val="00430CDF"/>
    <w:rsid w:val="004313B2"/>
    <w:rsid w:val="0043156E"/>
    <w:rsid w:val="00431BEF"/>
    <w:rsid w:val="00432035"/>
    <w:rsid w:val="00432212"/>
    <w:rsid w:val="00432A6B"/>
    <w:rsid w:val="00432C4A"/>
    <w:rsid w:val="00433530"/>
    <w:rsid w:val="0043355A"/>
    <w:rsid w:val="00433A10"/>
    <w:rsid w:val="00433E48"/>
    <w:rsid w:val="004341A5"/>
    <w:rsid w:val="00434855"/>
    <w:rsid w:val="00434DEC"/>
    <w:rsid w:val="00435191"/>
    <w:rsid w:val="00435218"/>
    <w:rsid w:val="004354E2"/>
    <w:rsid w:val="0043557D"/>
    <w:rsid w:val="0043590E"/>
    <w:rsid w:val="00435BFA"/>
    <w:rsid w:val="00435DAA"/>
    <w:rsid w:val="00435FF7"/>
    <w:rsid w:val="004369A7"/>
    <w:rsid w:val="00436BA8"/>
    <w:rsid w:val="00436BD2"/>
    <w:rsid w:val="00436F3A"/>
    <w:rsid w:val="00436FD6"/>
    <w:rsid w:val="00437177"/>
    <w:rsid w:val="004375A8"/>
    <w:rsid w:val="00437693"/>
    <w:rsid w:val="004377C4"/>
    <w:rsid w:val="00437AE0"/>
    <w:rsid w:val="00437E65"/>
    <w:rsid w:val="00440207"/>
    <w:rsid w:val="0044085B"/>
    <w:rsid w:val="00440B93"/>
    <w:rsid w:val="00440C47"/>
    <w:rsid w:val="00440EDD"/>
    <w:rsid w:val="004411D6"/>
    <w:rsid w:val="00441712"/>
    <w:rsid w:val="004428C3"/>
    <w:rsid w:val="00442B47"/>
    <w:rsid w:val="00442DA2"/>
    <w:rsid w:val="00442FA8"/>
    <w:rsid w:val="004431B5"/>
    <w:rsid w:val="004442A4"/>
    <w:rsid w:val="00444DA8"/>
    <w:rsid w:val="004450F2"/>
    <w:rsid w:val="004453CF"/>
    <w:rsid w:val="00445828"/>
    <w:rsid w:val="00445B93"/>
    <w:rsid w:val="00445CEA"/>
    <w:rsid w:val="00445FB2"/>
    <w:rsid w:val="00447D37"/>
    <w:rsid w:val="00450314"/>
    <w:rsid w:val="004508E8"/>
    <w:rsid w:val="004518E0"/>
    <w:rsid w:val="00451F59"/>
    <w:rsid w:val="00452487"/>
    <w:rsid w:val="004526AD"/>
    <w:rsid w:val="004526B3"/>
    <w:rsid w:val="00452857"/>
    <w:rsid w:val="00452BB4"/>
    <w:rsid w:val="00452BF1"/>
    <w:rsid w:val="00452D22"/>
    <w:rsid w:val="00453086"/>
    <w:rsid w:val="0045369F"/>
    <w:rsid w:val="00453877"/>
    <w:rsid w:val="0045399B"/>
    <w:rsid w:val="00453AC5"/>
    <w:rsid w:val="00454242"/>
    <w:rsid w:val="004549EC"/>
    <w:rsid w:val="00454D5C"/>
    <w:rsid w:val="00455174"/>
    <w:rsid w:val="004551E6"/>
    <w:rsid w:val="0045530F"/>
    <w:rsid w:val="00455851"/>
    <w:rsid w:val="00455A65"/>
    <w:rsid w:val="004562F4"/>
    <w:rsid w:val="0045652E"/>
    <w:rsid w:val="00456E94"/>
    <w:rsid w:val="0045735D"/>
    <w:rsid w:val="00457955"/>
    <w:rsid w:val="00457B1A"/>
    <w:rsid w:val="00457FF1"/>
    <w:rsid w:val="00460AD3"/>
    <w:rsid w:val="00460CA8"/>
    <w:rsid w:val="00461C89"/>
    <w:rsid w:val="00461D1B"/>
    <w:rsid w:val="00461DBE"/>
    <w:rsid w:val="004622F2"/>
    <w:rsid w:val="00462353"/>
    <w:rsid w:val="004626DB"/>
    <w:rsid w:val="0046285D"/>
    <w:rsid w:val="004628A2"/>
    <w:rsid w:val="00463D83"/>
    <w:rsid w:val="00463EC0"/>
    <w:rsid w:val="0046410C"/>
    <w:rsid w:val="00465319"/>
    <w:rsid w:val="0046566A"/>
    <w:rsid w:val="00465AE3"/>
    <w:rsid w:val="00466012"/>
    <w:rsid w:val="00466141"/>
    <w:rsid w:val="00466307"/>
    <w:rsid w:val="0046639A"/>
    <w:rsid w:val="004668D4"/>
    <w:rsid w:val="004674B2"/>
    <w:rsid w:val="00467626"/>
    <w:rsid w:val="004676E5"/>
    <w:rsid w:val="004677D1"/>
    <w:rsid w:val="0047054B"/>
    <w:rsid w:val="00470707"/>
    <w:rsid w:val="00470A76"/>
    <w:rsid w:val="00470DBC"/>
    <w:rsid w:val="00471190"/>
    <w:rsid w:val="004711EF"/>
    <w:rsid w:val="004714BD"/>
    <w:rsid w:val="0047160E"/>
    <w:rsid w:val="00472760"/>
    <w:rsid w:val="00472BA7"/>
    <w:rsid w:val="00473001"/>
    <w:rsid w:val="00473F64"/>
    <w:rsid w:val="00474557"/>
    <w:rsid w:val="00474B20"/>
    <w:rsid w:val="00474B5F"/>
    <w:rsid w:val="0047518D"/>
    <w:rsid w:val="00475374"/>
    <w:rsid w:val="00475521"/>
    <w:rsid w:val="00475E71"/>
    <w:rsid w:val="0047656F"/>
    <w:rsid w:val="004766D7"/>
    <w:rsid w:val="00476EE7"/>
    <w:rsid w:val="0047795F"/>
    <w:rsid w:val="00480212"/>
    <w:rsid w:val="004802CF"/>
    <w:rsid w:val="00481429"/>
    <w:rsid w:val="004819D9"/>
    <w:rsid w:val="00481D0B"/>
    <w:rsid w:val="00481E00"/>
    <w:rsid w:val="004822A9"/>
    <w:rsid w:val="00482DFB"/>
    <w:rsid w:val="004835A3"/>
    <w:rsid w:val="00483B02"/>
    <w:rsid w:val="00483D58"/>
    <w:rsid w:val="00483F86"/>
    <w:rsid w:val="0048410E"/>
    <w:rsid w:val="00484B2A"/>
    <w:rsid w:val="004855C0"/>
    <w:rsid w:val="00485C7E"/>
    <w:rsid w:val="00485F39"/>
    <w:rsid w:val="004864E1"/>
    <w:rsid w:val="004866F7"/>
    <w:rsid w:val="00486982"/>
    <w:rsid w:val="00487531"/>
    <w:rsid w:val="00487535"/>
    <w:rsid w:val="00487796"/>
    <w:rsid w:val="004879E3"/>
    <w:rsid w:val="00487D57"/>
    <w:rsid w:val="00490145"/>
    <w:rsid w:val="00490287"/>
    <w:rsid w:val="004905F5"/>
    <w:rsid w:val="00490D83"/>
    <w:rsid w:val="00490FAB"/>
    <w:rsid w:val="004916A9"/>
    <w:rsid w:val="0049171C"/>
    <w:rsid w:val="004919A6"/>
    <w:rsid w:val="0049200B"/>
    <w:rsid w:val="00492404"/>
    <w:rsid w:val="00492B50"/>
    <w:rsid w:val="00492DAA"/>
    <w:rsid w:val="00492F0B"/>
    <w:rsid w:val="0049341A"/>
    <w:rsid w:val="004942A1"/>
    <w:rsid w:val="004942C3"/>
    <w:rsid w:val="00494F2C"/>
    <w:rsid w:val="00494FA2"/>
    <w:rsid w:val="0049500A"/>
    <w:rsid w:val="004956C0"/>
    <w:rsid w:val="00495749"/>
    <w:rsid w:val="00495A00"/>
    <w:rsid w:val="00495ABB"/>
    <w:rsid w:val="00495D6C"/>
    <w:rsid w:val="00495E61"/>
    <w:rsid w:val="00496B71"/>
    <w:rsid w:val="00497481"/>
    <w:rsid w:val="00497782"/>
    <w:rsid w:val="00497877"/>
    <w:rsid w:val="00497C68"/>
    <w:rsid w:val="00497F51"/>
    <w:rsid w:val="004A015E"/>
    <w:rsid w:val="004A0413"/>
    <w:rsid w:val="004A0A2F"/>
    <w:rsid w:val="004A0B80"/>
    <w:rsid w:val="004A1B68"/>
    <w:rsid w:val="004A21D0"/>
    <w:rsid w:val="004A2919"/>
    <w:rsid w:val="004A2F73"/>
    <w:rsid w:val="004A3533"/>
    <w:rsid w:val="004A4093"/>
    <w:rsid w:val="004A41D1"/>
    <w:rsid w:val="004A44A6"/>
    <w:rsid w:val="004A58DB"/>
    <w:rsid w:val="004A5DBA"/>
    <w:rsid w:val="004A6954"/>
    <w:rsid w:val="004A6F88"/>
    <w:rsid w:val="004A72C0"/>
    <w:rsid w:val="004A735A"/>
    <w:rsid w:val="004A79EB"/>
    <w:rsid w:val="004A7E69"/>
    <w:rsid w:val="004A7EDD"/>
    <w:rsid w:val="004B01C9"/>
    <w:rsid w:val="004B0CBE"/>
    <w:rsid w:val="004B170F"/>
    <w:rsid w:val="004B1D2E"/>
    <w:rsid w:val="004B1DB8"/>
    <w:rsid w:val="004B1EEB"/>
    <w:rsid w:val="004B23AC"/>
    <w:rsid w:val="004B256D"/>
    <w:rsid w:val="004B2D8E"/>
    <w:rsid w:val="004B2F3B"/>
    <w:rsid w:val="004B34BD"/>
    <w:rsid w:val="004B5067"/>
    <w:rsid w:val="004B5E9B"/>
    <w:rsid w:val="004B677B"/>
    <w:rsid w:val="004B68BB"/>
    <w:rsid w:val="004B6C7A"/>
    <w:rsid w:val="004B73EB"/>
    <w:rsid w:val="004B783F"/>
    <w:rsid w:val="004C09B4"/>
    <w:rsid w:val="004C0B82"/>
    <w:rsid w:val="004C0ED4"/>
    <w:rsid w:val="004C1414"/>
    <w:rsid w:val="004C1581"/>
    <w:rsid w:val="004C1B00"/>
    <w:rsid w:val="004C219A"/>
    <w:rsid w:val="004C2453"/>
    <w:rsid w:val="004C27A9"/>
    <w:rsid w:val="004C2CB7"/>
    <w:rsid w:val="004C2FEC"/>
    <w:rsid w:val="004C3AD6"/>
    <w:rsid w:val="004C3FBC"/>
    <w:rsid w:val="004C460C"/>
    <w:rsid w:val="004C4B0D"/>
    <w:rsid w:val="004C53D8"/>
    <w:rsid w:val="004C5795"/>
    <w:rsid w:val="004C5872"/>
    <w:rsid w:val="004C61F2"/>
    <w:rsid w:val="004C66F1"/>
    <w:rsid w:val="004C68E6"/>
    <w:rsid w:val="004C6F5C"/>
    <w:rsid w:val="004C72E3"/>
    <w:rsid w:val="004C7412"/>
    <w:rsid w:val="004C7937"/>
    <w:rsid w:val="004C7F29"/>
    <w:rsid w:val="004D0922"/>
    <w:rsid w:val="004D0D39"/>
    <w:rsid w:val="004D184D"/>
    <w:rsid w:val="004D2125"/>
    <w:rsid w:val="004D3656"/>
    <w:rsid w:val="004D3ADB"/>
    <w:rsid w:val="004D3C23"/>
    <w:rsid w:val="004D3E54"/>
    <w:rsid w:val="004D4538"/>
    <w:rsid w:val="004D49DB"/>
    <w:rsid w:val="004D4A9F"/>
    <w:rsid w:val="004D4D61"/>
    <w:rsid w:val="004D4FB6"/>
    <w:rsid w:val="004D54E2"/>
    <w:rsid w:val="004D572F"/>
    <w:rsid w:val="004D57EA"/>
    <w:rsid w:val="004D5955"/>
    <w:rsid w:val="004D5A4F"/>
    <w:rsid w:val="004D5DB5"/>
    <w:rsid w:val="004D6943"/>
    <w:rsid w:val="004D6F61"/>
    <w:rsid w:val="004D78ED"/>
    <w:rsid w:val="004D7F8E"/>
    <w:rsid w:val="004E05B6"/>
    <w:rsid w:val="004E05D3"/>
    <w:rsid w:val="004E0E63"/>
    <w:rsid w:val="004E1830"/>
    <w:rsid w:val="004E20AC"/>
    <w:rsid w:val="004E23A7"/>
    <w:rsid w:val="004E2554"/>
    <w:rsid w:val="004E36B1"/>
    <w:rsid w:val="004E392C"/>
    <w:rsid w:val="004E5418"/>
    <w:rsid w:val="004E5B72"/>
    <w:rsid w:val="004E6B02"/>
    <w:rsid w:val="004E6DD7"/>
    <w:rsid w:val="004E7276"/>
    <w:rsid w:val="004E76F5"/>
    <w:rsid w:val="004E79DB"/>
    <w:rsid w:val="004E7E28"/>
    <w:rsid w:val="004F082C"/>
    <w:rsid w:val="004F0BF4"/>
    <w:rsid w:val="004F0C43"/>
    <w:rsid w:val="004F16E2"/>
    <w:rsid w:val="004F1DFE"/>
    <w:rsid w:val="004F21EE"/>
    <w:rsid w:val="004F240A"/>
    <w:rsid w:val="004F2743"/>
    <w:rsid w:val="004F3459"/>
    <w:rsid w:val="004F376E"/>
    <w:rsid w:val="004F3868"/>
    <w:rsid w:val="004F3BBD"/>
    <w:rsid w:val="004F4326"/>
    <w:rsid w:val="004F4E02"/>
    <w:rsid w:val="004F52E1"/>
    <w:rsid w:val="004F611B"/>
    <w:rsid w:val="004F6196"/>
    <w:rsid w:val="004F635B"/>
    <w:rsid w:val="004F6373"/>
    <w:rsid w:val="004F6E37"/>
    <w:rsid w:val="004F7D05"/>
    <w:rsid w:val="0050036A"/>
    <w:rsid w:val="00500A0F"/>
    <w:rsid w:val="0050100B"/>
    <w:rsid w:val="0050101A"/>
    <w:rsid w:val="00501A5B"/>
    <w:rsid w:val="00501AC5"/>
    <w:rsid w:val="00502181"/>
    <w:rsid w:val="00502279"/>
    <w:rsid w:val="00502710"/>
    <w:rsid w:val="00502C94"/>
    <w:rsid w:val="00503307"/>
    <w:rsid w:val="00503D5E"/>
    <w:rsid w:val="00503E57"/>
    <w:rsid w:val="00503ECC"/>
    <w:rsid w:val="0050406C"/>
    <w:rsid w:val="00504CA1"/>
    <w:rsid w:val="00504CAF"/>
    <w:rsid w:val="00505528"/>
    <w:rsid w:val="005059E2"/>
    <w:rsid w:val="00505AE2"/>
    <w:rsid w:val="00505C31"/>
    <w:rsid w:val="00505CC2"/>
    <w:rsid w:val="005062A9"/>
    <w:rsid w:val="00506E12"/>
    <w:rsid w:val="00507064"/>
    <w:rsid w:val="0051016B"/>
    <w:rsid w:val="00510B56"/>
    <w:rsid w:val="00511589"/>
    <w:rsid w:val="005116CE"/>
    <w:rsid w:val="00511CD1"/>
    <w:rsid w:val="00512269"/>
    <w:rsid w:val="0051288C"/>
    <w:rsid w:val="00512C9C"/>
    <w:rsid w:val="00512D6A"/>
    <w:rsid w:val="00513006"/>
    <w:rsid w:val="005135EA"/>
    <w:rsid w:val="0051390A"/>
    <w:rsid w:val="00513A91"/>
    <w:rsid w:val="00514955"/>
    <w:rsid w:val="00514C5A"/>
    <w:rsid w:val="00514D8A"/>
    <w:rsid w:val="005159A6"/>
    <w:rsid w:val="00515DFA"/>
    <w:rsid w:val="00515EF9"/>
    <w:rsid w:val="0051603B"/>
    <w:rsid w:val="00516146"/>
    <w:rsid w:val="00516384"/>
    <w:rsid w:val="0051693F"/>
    <w:rsid w:val="00516C15"/>
    <w:rsid w:val="00516D87"/>
    <w:rsid w:val="00517890"/>
    <w:rsid w:val="00517B5C"/>
    <w:rsid w:val="00517F10"/>
    <w:rsid w:val="0052053E"/>
    <w:rsid w:val="00520EEF"/>
    <w:rsid w:val="00520F0F"/>
    <w:rsid w:val="005211C4"/>
    <w:rsid w:val="00522156"/>
    <w:rsid w:val="0052274E"/>
    <w:rsid w:val="00522C81"/>
    <w:rsid w:val="00523175"/>
    <w:rsid w:val="00523E26"/>
    <w:rsid w:val="005242E9"/>
    <w:rsid w:val="00524370"/>
    <w:rsid w:val="00524DE1"/>
    <w:rsid w:val="00524E5F"/>
    <w:rsid w:val="00525773"/>
    <w:rsid w:val="00525BF0"/>
    <w:rsid w:val="00525C2F"/>
    <w:rsid w:val="00525F6D"/>
    <w:rsid w:val="00526671"/>
    <w:rsid w:val="00526CB9"/>
    <w:rsid w:val="005279D2"/>
    <w:rsid w:val="0053035D"/>
    <w:rsid w:val="0053045F"/>
    <w:rsid w:val="005306A6"/>
    <w:rsid w:val="00530791"/>
    <w:rsid w:val="00530801"/>
    <w:rsid w:val="005308EF"/>
    <w:rsid w:val="00530F4C"/>
    <w:rsid w:val="00531682"/>
    <w:rsid w:val="0053285F"/>
    <w:rsid w:val="005332D7"/>
    <w:rsid w:val="0053347B"/>
    <w:rsid w:val="0053355C"/>
    <w:rsid w:val="005338F5"/>
    <w:rsid w:val="00533BE5"/>
    <w:rsid w:val="005346E8"/>
    <w:rsid w:val="00535691"/>
    <w:rsid w:val="0053569A"/>
    <w:rsid w:val="00535702"/>
    <w:rsid w:val="00535767"/>
    <w:rsid w:val="00535B8D"/>
    <w:rsid w:val="005366F6"/>
    <w:rsid w:val="00536850"/>
    <w:rsid w:val="00536AC8"/>
    <w:rsid w:val="0053701E"/>
    <w:rsid w:val="00537430"/>
    <w:rsid w:val="005374E4"/>
    <w:rsid w:val="00537630"/>
    <w:rsid w:val="00537C74"/>
    <w:rsid w:val="00540611"/>
    <w:rsid w:val="00540CA6"/>
    <w:rsid w:val="00541579"/>
    <w:rsid w:val="00541A07"/>
    <w:rsid w:val="00542999"/>
    <w:rsid w:val="0054378B"/>
    <w:rsid w:val="00543B0B"/>
    <w:rsid w:val="00543C48"/>
    <w:rsid w:val="00543C5D"/>
    <w:rsid w:val="0054403F"/>
    <w:rsid w:val="0054466D"/>
    <w:rsid w:val="00545437"/>
    <w:rsid w:val="00545728"/>
    <w:rsid w:val="005457C1"/>
    <w:rsid w:val="00545C0D"/>
    <w:rsid w:val="00545F45"/>
    <w:rsid w:val="00545F72"/>
    <w:rsid w:val="00546437"/>
    <w:rsid w:val="005468EB"/>
    <w:rsid w:val="00547378"/>
    <w:rsid w:val="005473D7"/>
    <w:rsid w:val="0054769B"/>
    <w:rsid w:val="00547C2B"/>
    <w:rsid w:val="00547DFE"/>
    <w:rsid w:val="005500C0"/>
    <w:rsid w:val="00550583"/>
    <w:rsid w:val="00550A34"/>
    <w:rsid w:val="00550BD6"/>
    <w:rsid w:val="00550C47"/>
    <w:rsid w:val="00550FDA"/>
    <w:rsid w:val="00551E65"/>
    <w:rsid w:val="00551ED9"/>
    <w:rsid w:val="00551FA2"/>
    <w:rsid w:val="005525A0"/>
    <w:rsid w:val="00552C55"/>
    <w:rsid w:val="00553677"/>
    <w:rsid w:val="00553B40"/>
    <w:rsid w:val="005542A4"/>
    <w:rsid w:val="005545A4"/>
    <w:rsid w:val="005547A0"/>
    <w:rsid w:val="00554842"/>
    <w:rsid w:val="00554978"/>
    <w:rsid w:val="00554F56"/>
    <w:rsid w:val="00554FBA"/>
    <w:rsid w:val="00555005"/>
    <w:rsid w:val="0055522E"/>
    <w:rsid w:val="005557DE"/>
    <w:rsid w:val="00555B20"/>
    <w:rsid w:val="00555F80"/>
    <w:rsid w:val="00556607"/>
    <w:rsid w:val="005568CA"/>
    <w:rsid w:val="00556E2F"/>
    <w:rsid w:val="00556EF2"/>
    <w:rsid w:val="00556F1C"/>
    <w:rsid w:val="00561031"/>
    <w:rsid w:val="005610D2"/>
    <w:rsid w:val="0056119D"/>
    <w:rsid w:val="00561994"/>
    <w:rsid w:val="00561A3E"/>
    <w:rsid w:val="00561DEC"/>
    <w:rsid w:val="005625B0"/>
    <w:rsid w:val="00562EDA"/>
    <w:rsid w:val="005636BF"/>
    <w:rsid w:val="00563A91"/>
    <w:rsid w:val="00563E2C"/>
    <w:rsid w:val="00564486"/>
    <w:rsid w:val="0056462E"/>
    <w:rsid w:val="00564D95"/>
    <w:rsid w:val="00564F76"/>
    <w:rsid w:val="00565312"/>
    <w:rsid w:val="00565BDA"/>
    <w:rsid w:val="00566106"/>
    <w:rsid w:val="005662C6"/>
    <w:rsid w:val="00566558"/>
    <w:rsid w:val="00566771"/>
    <w:rsid w:val="00566FFF"/>
    <w:rsid w:val="005674FA"/>
    <w:rsid w:val="005677B3"/>
    <w:rsid w:val="005677B6"/>
    <w:rsid w:val="00567EA1"/>
    <w:rsid w:val="0057014D"/>
    <w:rsid w:val="00570A04"/>
    <w:rsid w:val="00570C38"/>
    <w:rsid w:val="00570D10"/>
    <w:rsid w:val="0057170A"/>
    <w:rsid w:val="00571897"/>
    <w:rsid w:val="00571F18"/>
    <w:rsid w:val="00572570"/>
    <w:rsid w:val="005727D7"/>
    <w:rsid w:val="00572A4C"/>
    <w:rsid w:val="0057301D"/>
    <w:rsid w:val="00573284"/>
    <w:rsid w:val="00573DD4"/>
    <w:rsid w:val="00574029"/>
    <w:rsid w:val="00574258"/>
    <w:rsid w:val="00575332"/>
    <w:rsid w:val="00575755"/>
    <w:rsid w:val="00575F1E"/>
    <w:rsid w:val="005761F2"/>
    <w:rsid w:val="00576597"/>
    <w:rsid w:val="00576E68"/>
    <w:rsid w:val="005771BC"/>
    <w:rsid w:val="005772A6"/>
    <w:rsid w:val="00577E5B"/>
    <w:rsid w:val="00577F84"/>
    <w:rsid w:val="0058033C"/>
    <w:rsid w:val="005810FE"/>
    <w:rsid w:val="005818A7"/>
    <w:rsid w:val="00581A68"/>
    <w:rsid w:val="00581B00"/>
    <w:rsid w:val="00581CAC"/>
    <w:rsid w:val="0058229F"/>
    <w:rsid w:val="00582B82"/>
    <w:rsid w:val="00582D10"/>
    <w:rsid w:val="00582FDB"/>
    <w:rsid w:val="005836AF"/>
    <w:rsid w:val="0058403D"/>
    <w:rsid w:val="0058454D"/>
    <w:rsid w:val="005851D2"/>
    <w:rsid w:val="0058532E"/>
    <w:rsid w:val="005864FA"/>
    <w:rsid w:val="00586956"/>
    <w:rsid w:val="00587697"/>
    <w:rsid w:val="00587942"/>
    <w:rsid w:val="00587D22"/>
    <w:rsid w:val="00590164"/>
    <w:rsid w:val="005902F9"/>
    <w:rsid w:val="005904C5"/>
    <w:rsid w:val="00590740"/>
    <w:rsid w:val="00590995"/>
    <w:rsid w:val="0059119D"/>
    <w:rsid w:val="00591628"/>
    <w:rsid w:val="00591DD7"/>
    <w:rsid w:val="0059245C"/>
    <w:rsid w:val="00592859"/>
    <w:rsid w:val="005929A6"/>
    <w:rsid w:val="00592BE4"/>
    <w:rsid w:val="0059377B"/>
    <w:rsid w:val="00594786"/>
    <w:rsid w:val="00594ECB"/>
    <w:rsid w:val="0059523C"/>
    <w:rsid w:val="0059654D"/>
    <w:rsid w:val="00596976"/>
    <w:rsid w:val="00596DF1"/>
    <w:rsid w:val="00596F7D"/>
    <w:rsid w:val="00597401"/>
    <w:rsid w:val="005A0A3E"/>
    <w:rsid w:val="005A0ECD"/>
    <w:rsid w:val="005A186A"/>
    <w:rsid w:val="005A19A2"/>
    <w:rsid w:val="005A1AF7"/>
    <w:rsid w:val="005A1B4F"/>
    <w:rsid w:val="005A2454"/>
    <w:rsid w:val="005A2A9B"/>
    <w:rsid w:val="005A3083"/>
    <w:rsid w:val="005A38E2"/>
    <w:rsid w:val="005A3CCD"/>
    <w:rsid w:val="005A62ED"/>
    <w:rsid w:val="005A64F5"/>
    <w:rsid w:val="005A6AD0"/>
    <w:rsid w:val="005A6C32"/>
    <w:rsid w:val="005A74E8"/>
    <w:rsid w:val="005B05C2"/>
    <w:rsid w:val="005B05ED"/>
    <w:rsid w:val="005B09BE"/>
    <w:rsid w:val="005B0C52"/>
    <w:rsid w:val="005B15C2"/>
    <w:rsid w:val="005B21E2"/>
    <w:rsid w:val="005B22B1"/>
    <w:rsid w:val="005B2439"/>
    <w:rsid w:val="005B25EB"/>
    <w:rsid w:val="005B3056"/>
    <w:rsid w:val="005B3177"/>
    <w:rsid w:val="005B36AB"/>
    <w:rsid w:val="005B3D5F"/>
    <w:rsid w:val="005B3DFA"/>
    <w:rsid w:val="005B49ED"/>
    <w:rsid w:val="005B5885"/>
    <w:rsid w:val="005B622A"/>
    <w:rsid w:val="005B65D7"/>
    <w:rsid w:val="005B6C12"/>
    <w:rsid w:val="005B6C6F"/>
    <w:rsid w:val="005B7577"/>
    <w:rsid w:val="005B7CF7"/>
    <w:rsid w:val="005B7FE3"/>
    <w:rsid w:val="005C0023"/>
    <w:rsid w:val="005C00BF"/>
    <w:rsid w:val="005C0348"/>
    <w:rsid w:val="005C03D4"/>
    <w:rsid w:val="005C0FCA"/>
    <w:rsid w:val="005C107E"/>
    <w:rsid w:val="005C16FE"/>
    <w:rsid w:val="005C1947"/>
    <w:rsid w:val="005C25A5"/>
    <w:rsid w:val="005C319B"/>
    <w:rsid w:val="005C4B21"/>
    <w:rsid w:val="005C5490"/>
    <w:rsid w:val="005C66F0"/>
    <w:rsid w:val="005C6A88"/>
    <w:rsid w:val="005C6AA9"/>
    <w:rsid w:val="005C6B6B"/>
    <w:rsid w:val="005C6B9F"/>
    <w:rsid w:val="005C7286"/>
    <w:rsid w:val="005C7699"/>
    <w:rsid w:val="005C7F18"/>
    <w:rsid w:val="005D01DA"/>
    <w:rsid w:val="005D0696"/>
    <w:rsid w:val="005D124A"/>
    <w:rsid w:val="005D1CF3"/>
    <w:rsid w:val="005D20E7"/>
    <w:rsid w:val="005D28FD"/>
    <w:rsid w:val="005D2A68"/>
    <w:rsid w:val="005D2B9B"/>
    <w:rsid w:val="005D3BBF"/>
    <w:rsid w:val="005D3C41"/>
    <w:rsid w:val="005D3E5B"/>
    <w:rsid w:val="005D471D"/>
    <w:rsid w:val="005D54CF"/>
    <w:rsid w:val="005D59BB"/>
    <w:rsid w:val="005D5DE3"/>
    <w:rsid w:val="005D63DE"/>
    <w:rsid w:val="005D6B35"/>
    <w:rsid w:val="005D6CA2"/>
    <w:rsid w:val="005D6F94"/>
    <w:rsid w:val="005D725D"/>
    <w:rsid w:val="005D7343"/>
    <w:rsid w:val="005D77CF"/>
    <w:rsid w:val="005D7BD2"/>
    <w:rsid w:val="005D7CC0"/>
    <w:rsid w:val="005E0377"/>
    <w:rsid w:val="005E0382"/>
    <w:rsid w:val="005E0753"/>
    <w:rsid w:val="005E0BE1"/>
    <w:rsid w:val="005E0FDC"/>
    <w:rsid w:val="005E15C8"/>
    <w:rsid w:val="005E187C"/>
    <w:rsid w:val="005E1982"/>
    <w:rsid w:val="005E1C81"/>
    <w:rsid w:val="005E1D8E"/>
    <w:rsid w:val="005E2050"/>
    <w:rsid w:val="005E3E29"/>
    <w:rsid w:val="005E4410"/>
    <w:rsid w:val="005E4829"/>
    <w:rsid w:val="005E49D3"/>
    <w:rsid w:val="005E4AF1"/>
    <w:rsid w:val="005E54EC"/>
    <w:rsid w:val="005E5E8F"/>
    <w:rsid w:val="005E614E"/>
    <w:rsid w:val="005E659E"/>
    <w:rsid w:val="005E6A78"/>
    <w:rsid w:val="005E7122"/>
    <w:rsid w:val="005E72DD"/>
    <w:rsid w:val="005E740F"/>
    <w:rsid w:val="005E7BE7"/>
    <w:rsid w:val="005E7F0C"/>
    <w:rsid w:val="005F04DA"/>
    <w:rsid w:val="005F0514"/>
    <w:rsid w:val="005F0613"/>
    <w:rsid w:val="005F14B2"/>
    <w:rsid w:val="005F1E65"/>
    <w:rsid w:val="005F1ED2"/>
    <w:rsid w:val="005F202B"/>
    <w:rsid w:val="005F2943"/>
    <w:rsid w:val="005F2EC0"/>
    <w:rsid w:val="005F3558"/>
    <w:rsid w:val="005F3831"/>
    <w:rsid w:val="005F396D"/>
    <w:rsid w:val="005F3D66"/>
    <w:rsid w:val="005F3F1B"/>
    <w:rsid w:val="005F40CD"/>
    <w:rsid w:val="005F4365"/>
    <w:rsid w:val="005F474D"/>
    <w:rsid w:val="005F47A4"/>
    <w:rsid w:val="005F4D6B"/>
    <w:rsid w:val="005F4E00"/>
    <w:rsid w:val="005F5A62"/>
    <w:rsid w:val="005F5A9C"/>
    <w:rsid w:val="005F6011"/>
    <w:rsid w:val="005F6153"/>
    <w:rsid w:val="005F6695"/>
    <w:rsid w:val="005F6947"/>
    <w:rsid w:val="005F6B1E"/>
    <w:rsid w:val="005F6E26"/>
    <w:rsid w:val="005F75A0"/>
    <w:rsid w:val="0060020A"/>
    <w:rsid w:val="006010A4"/>
    <w:rsid w:val="006010EC"/>
    <w:rsid w:val="006012D5"/>
    <w:rsid w:val="00602625"/>
    <w:rsid w:val="00602C07"/>
    <w:rsid w:val="006034A7"/>
    <w:rsid w:val="00604275"/>
    <w:rsid w:val="0060451A"/>
    <w:rsid w:val="00604847"/>
    <w:rsid w:val="00604D12"/>
    <w:rsid w:val="00605EBC"/>
    <w:rsid w:val="00606397"/>
    <w:rsid w:val="006063B6"/>
    <w:rsid w:val="00606964"/>
    <w:rsid w:val="00606DD8"/>
    <w:rsid w:val="00607C77"/>
    <w:rsid w:val="00607D29"/>
    <w:rsid w:val="00610135"/>
    <w:rsid w:val="006102D3"/>
    <w:rsid w:val="00610445"/>
    <w:rsid w:val="00610753"/>
    <w:rsid w:val="00610BAB"/>
    <w:rsid w:val="00611234"/>
    <w:rsid w:val="0061131E"/>
    <w:rsid w:val="0061155D"/>
    <w:rsid w:val="0061186C"/>
    <w:rsid w:val="00611A33"/>
    <w:rsid w:val="00611AA4"/>
    <w:rsid w:val="0061247F"/>
    <w:rsid w:val="006127B0"/>
    <w:rsid w:val="00612863"/>
    <w:rsid w:val="00612B4E"/>
    <w:rsid w:val="006134E7"/>
    <w:rsid w:val="00613D72"/>
    <w:rsid w:val="00613F6B"/>
    <w:rsid w:val="0061448A"/>
    <w:rsid w:val="00614F00"/>
    <w:rsid w:val="00614F26"/>
    <w:rsid w:val="0061502F"/>
    <w:rsid w:val="0061557A"/>
    <w:rsid w:val="0061574F"/>
    <w:rsid w:val="006159E4"/>
    <w:rsid w:val="00615EE9"/>
    <w:rsid w:val="00616038"/>
    <w:rsid w:val="00616BDB"/>
    <w:rsid w:val="00617417"/>
    <w:rsid w:val="006177D1"/>
    <w:rsid w:val="00617BC9"/>
    <w:rsid w:val="0062093A"/>
    <w:rsid w:val="006209BB"/>
    <w:rsid w:val="00620E17"/>
    <w:rsid w:val="0062124E"/>
    <w:rsid w:val="00621C92"/>
    <w:rsid w:val="00621FF4"/>
    <w:rsid w:val="006229C8"/>
    <w:rsid w:val="0062322C"/>
    <w:rsid w:val="00623DBE"/>
    <w:rsid w:val="006244B1"/>
    <w:rsid w:val="00624600"/>
    <w:rsid w:val="00624F42"/>
    <w:rsid w:val="0062545C"/>
    <w:rsid w:val="00626C0D"/>
    <w:rsid w:val="00626E16"/>
    <w:rsid w:val="00627034"/>
    <w:rsid w:val="00627285"/>
    <w:rsid w:val="00627325"/>
    <w:rsid w:val="006274B4"/>
    <w:rsid w:val="0062751C"/>
    <w:rsid w:val="006276A9"/>
    <w:rsid w:val="0063008A"/>
    <w:rsid w:val="00630A98"/>
    <w:rsid w:val="00631259"/>
    <w:rsid w:val="00631C31"/>
    <w:rsid w:val="00631FE8"/>
    <w:rsid w:val="0063224E"/>
    <w:rsid w:val="00632AD6"/>
    <w:rsid w:val="00632CE3"/>
    <w:rsid w:val="00632D55"/>
    <w:rsid w:val="00632E8A"/>
    <w:rsid w:val="006331FF"/>
    <w:rsid w:val="00633C9C"/>
    <w:rsid w:val="00633CB5"/>
    <w:rsid w:val="00634AFB"/>
    <w:rsid w:val="00634B66"/>
    <w:rsid w:val="00635498"/>
    <w:rsid w:val="006358D6"/>
    <w:rsid w:val="00636438"/>
    <w:rsid w:val="006365C0"/>
    <w:rsid w:val="006366FA"/>
    <w:rsid w:val="006368D3"/>
    <w:rsid w:val="0063711F"/>
    <w:rsid w:val="00637A9A"/>
    <w:rsid w:val="00640511"/>
    <w:rsid w:val="00640DFF"/>
    <w:rsid w:val="00640E7C"/>
    <w:rsid w:val="0064146C"/>
    <w:rsid w:val="006416D4"/>
    <w:rsid w:val="00641BD1"/>
    <w:rsid w:val="00642066"/>
    <w:rsid w:val="006424E5"/>
    <w:rsid w:val="0064255B"/>
    <w:rsid w:val="00642864"/>
    <w:rsid w:val="00642EB9"/>
    <w:rsid w:val="006437B0"/>
    <w:rsid w:val="00643FC5"/>
    <w:rsid w:val="00644096"/>
    <w:rsid w:val="006443D0"/>
    <w:rsid w:val="006446A5"/>
    <w:rsid w:val="00644AE7"/>
    <w:rsid w:val="00644BD6"/>
    <w:rsid w:val="0064558D"/>
    <w:rsid w:val="00645895"/>
    <w:rsid w:val="00645DE7"/>
    <w:rsid w:val="00645F23"/>
    <w:rsid w:val="00645F7E"/>
    <w:rsid w:val="0064670D"/>
    <w:rsid w:val="00646925"/>
    <w:rsid w:val="00646E75"/>
    <w:rsid w:val="00647397"/>
    <w:rsid w:val="00647680"/>
    <w:rsid w:val="006478F4"/>
    <w:rsid w:val="00647AF3"/>
    <w:rsid w:val="00647CAE"/>
    <w:rsid w:val="00650517"/>
    <w:rsid w:val="00650700"/>
    <w:rsid w:val="00651140"/>
    <w:rsid w:val="00651394"/>
    <w:rsid w:val="00651465"/>
    <w:rsid w:val="00651A12"/>
    <w:rsid w:val="00651A4C"/>
    <w:rsid w:val="00651B57"/>
    <w:rsid w:val="00652437"/>
    <w:rsid w:val="00653279"/>
    <w:rsid w:val="00654584"/>
    <w:rsid w:val="006550A4"/>
    <w:rsid w:val="006551B4"/>
    <w:rsid w:val="0065610F"/>
    <w:rsid w:val="00656666"/>
    <w:rsid w:val="0065692A"/>
    <w:rsid w:val="00657A9E"/>
    <w:rsid w:val="00657B8D"/>
    <w:rsid w:val="00660409"/>
    <w:rsid w:val="006605CF"/>
    <w:rsid w:val="00660948"/>
    <w:rsid w:val="006609F8"/>
    <w:rsid w:val="00662717"/>
    <w:rsid w:val="0066277B"/>
    <w:rsid w:val="006629F5"/>
    <w:rsid w:val="00662AC0"/>
    <w:rsid w:val="006630AB"/>
    <w:rsid w:val="006632B0"/>
    <w:rsid w:val="006637B3"/>
    <w:rsid w:val="006639FD"/>
    <w:rsid w:val="00663AFE"/>
    <w:rsid w:val="00664234"/>
    <w:rsid w:val="00664591"/>
    <w:rsid w:val="00664901"/>
    <w:rsid w:val="006649E0"/>
    <w:rsid w:val="00664F0E"/>
    <w:rsid w:val="006652D3"/>
    <w:rsid w:val="00665344"/>
    <w:rsid w:val="00665480"/>
    <w:rsid w:val="006654DD"/>
    <w:rsid w:val="0066563B"/>
    <w:rsid w:val="00665749"/>
    <w:rsid w:val="0066593A"/>
    <w:rsid w:val="00666330"/>
    <w:rsid w:val="0066643A"/>
    <w:rsid w:val="006667C6"/>
    <w:rsid w:val="00666A8C"/>
    <w:rsid w:val="00670735"/>
    <w:rsid w:val="006730E3"/>
    <w:rsid w:val="00673145"/>
    <w:rsid w:val="00673291"/>
    <w:rsid w:val="00673CA5"/>
    <w:rsid w:val="00673EC0"/>
    <w:rsid w:val="006740EF"/>
    <w:rsid w:val="0067428E"/>
    <w:rsid w:val="0067485A"/>
    <w:rsid w:val="00674BA3"/>
    <w:rsid w:val="006755C2"/>
    <w:rsid w:val="00675884"/>
    <w:rsid w:val="00675C27"/>
    <w:rsid w:val="00675E2B"/>
    <w:rsid w:val="00675F83"/>
    <w:rsid w:val="00675F92"/>
    <w:rsid w:val="006768A6"/>
    <w:rsid w:val="0067691F"/>
    <w:rsid w:val="006772B6"/>
    <w:rsid w:val="00677371"/>
    <w:rsid w:val="0067751B"/>
    <w:rsid w:val="006775B0"/>
    <w:rsid w:val="00677870"/>
    <w:rsid w:val="00677906"/>
    <w:rsid w:val="00677966"/>
    <w:rsid w:val="00677AAB"/>
    <w:rsid w:val="00677D4A"/>
    <w:rsid w:val="00680255"/>
    <w:rsid w:val="0068095E"/>
    <w:rsid w:val="00681358"/>
    <w:rsid w:val="00681722"/>
    <w:rsid w:val="00682042"/>
    <w:rsid w:val="00682A8F"/>
    <w:rsid w:val="00683032"/>
    <w:rsid w:val="0068329B"/>
    <w:rsid w:val="006835E8"/>
    <w:rsid w:val="00683FFC"/>
    <w:rsid w:val="00684427"/>
    <w:rsid w:val="00684908"/>
    <w:rsid w:val="00684969"/>
    <w:rsid w:val="00684B6C"/>
    <w:rsid w:val="00684CBC"/>
    <w:rsid w:val="00684D08"/>
    <w:rsid w:val="00685C59"/>
    <w:rsid w:val="00685CF7"/>
    <w:rsid w:val="00685D13"/>
    <w:rsid w:val="00685F57"/>
    <w:rsid w:val="00686188"/>
    <w:rsid w:val="006876C7"/>
    <w:rsid w:val="00687729"/>
    <w:rsid w:val="006878F3"/>
    <w:rsid w:val="00690359"/>
    <w:rsid w:val="00690875"/>
    <w:rsid w:val="00690B50"/>
    <w:rsid w:val="00690BA3"/>
    <w:rsid w:val="0069121E"/>
    <w:rsid w:val="00691346"/>
    <w:rsid w:val="006928BE"/>
    <w:rsid w:val="006930A3"/>
    <w:rsid w:val="006933C9"/>
    <w:rsid w:val="006939F3"/>
    <w:rsid w:val="0069446A"/>
    <w:rsid w:val="00694498"/>
    <w:rsid w:val="00694D5D"/>
    <w:rsid w:val="00694E59"/>
    <w:rsid w:val="0069501B"/>
    <w:rsid w:val="0069528F"/>
    <w:rsid w:val="006955A5"/>
    <w:rsid w:val="00695737"/>
    <w:rsid w:val="00696189"/>
    <w:rsid w:val="00696CBD"/>
    <w:rsid w:val="00696F88"/>
    <w:rsid w:val="0069733E"/>
    <w:rsid w:val="006977CC"/>
    <w:rsid w:val="006A0281"/>
    <w:rsid w:val="006A0359"/>
    <w:rsid w:val="006A1459"/>
    <w:rsid w:val="006A1830"/>
    <w:rsid w:val="006A1F0F"/>
    <w:rsid w:val="006A2FE6"/>
    <w:rsid w:val="006A3056"/>
    <w:rsid w:val="006A3500"/>
    <w:rsid w:val="006A35BD"/>
    <w:rsid w:val="006A369C"/>
    <w:rsid w:val="006A3874"/>
    <w:rsid w:val="006A395C"/>
    <w:rsid w:val="006A3FD2"/>
    <w:rsid w:val="006A4095"/>
    <w:rsid w:val="006A46A7"/>
    <w:rsid w:val="006A4A4E"/>
    <w:rsid w:val="006A4A6F"/>
    <w:rsid w:val="006A5591"/>
    <w:rsid w:val="006A59C2"/>
    <w:rsid w:val="006A5C86"/>
    <w:rsid w:val="006A60DA"/>
    <w:rsid w:val="006A61F2"/>
    <w:rsid w:val="006A7836"/>
    <w:rsid w:val="006A7B1F"/>
    <w:rsid w:val="006B06D5"/>
    <w:rsid w:val="006B10DF"/>
    <w:rsid w:val="006B1CCC"/>
    <w:rsid w:val="006B1FBC"/>
    <w:rsid w:val="006B2253"/>
    <w:rsid w:val="006B264B"/>
    <w:rsid w:val="006B2CEE"/>
    <w:rsid w:val="006B32CC"/>
    <w:rsid w:val="006B3348"/>
    <w:rsid w:val="006B35C6"/>
    <w:rsid w:val="006B3728"/>
    <w:rsid w:val="006B400B"/>
    <w:rsid w:val="006B4C45"/>
    <w:rsid w:val="006B4E72"/>
    <w:rsid w:val="006B4F60"/>
    <w:rsid w:val="006B53B5"/>
    <w:rsid w:val="006B5452"/>
    <w:rsid w:val="006B5A8F"/>
    <w:rsid w:val="006B5BDC"/>
    <w:rsid w:val="006B5E41"/>
    <w:rsid w:val="006B6253"/>
    <w:rsid w:val="006B65E5"/>
    <w:rsid w:val="006B6CC9"/>
    <w:rsid w:val="006B6EB1"/>
    <w:rsid w:val="006B6F0B"/>
    <w:rsid w:val="006B77EA"/>
    <w:rsid w:val="006B7910"/>
    <w:rsid w:val="006B79F4"/>
    <w:rsid w:val="006C0E47"/>
    <w:rsid w:val="006C146A"/>
    <w:rsid w:val="006C252A"/>
    <w:rsid w:val="006C267D"/>
    <w:rsid w:val="006C2711"/>
    <w:rsid w:val="006C2929"/>
    <w:rsid w:val="006C2A76"/>
    <w:rsid w:val="006C3804"/>
    <w:rsid w:val="006C3E81"/>
    <w:rsid w:val="006C406E"/>
    <w:rsid w:val="006C43FA"/>
    <w:rsid w:val="006C5695"/>
    <w:rsid w:val="006C57E1"/>
    <w:rsid w:val="006C59F3"/>
    <w:rsid w:val="006C5F82"/>
    <w:rsid w:val="006C64E5"/>
    <w:rsid w:val="006C69F1"/>
    <w:rsid w:val="006C7004"/>
    <w:rsid w:val="006C71A8"/>
    <w:rsid w:val="006C732B"/>
    <w:rsid w:val="006C7469"/>
    <w:rsid w:val="006C7C55"/>
    <w:rsid w:val="006D0173"/>
    <w:rsid w:val="006D0307"/>
    <w:rsid w:val="006D06B3"/>
    <w:rsid w:val="006D0DAB"/>
    <w:rsid w:val="006D135E"/>
    <w:rsid w:val="006D17A4"/>
    <w:rsid w:val="006D1AB2"/>
    <w:rsid w:val="006D1EDA"/>
    <w:rsid w:val="006D239C"/>
    <w:rsid w:val="006D25C7"/>
    <w:rsid w:val="006D290A"/>
    <w:rsid w:val="006D31C3"/>
    <w:rsid w:val="006D3D5C"/>
    <w:rsid w:val="006D3E2A"/>
    <w:rsid w:val="006D3EC7"/>
    <w:rsid w:val="006D408E"/>
    <w:rsid w:val="006D42E2"/>
    <w:rsid w:val="006D4810"/>
    <w:rsid w:val="006D5AD4"/>
    <w:rsid w:val="006D6220"/>
    <w:rsid w:val="006D62AB"/>
    <w:rsid w:val="006D69F9"/>
    <w:rsid w:val="006D6DA5"/>
    <w:rsid w:val="006D7219"/>
    <w:rsid w:val="006D7315"/>
    <w:rsid w:val="006D7330"/>
    <w:rsid w:val="006E09A8"/>
    <w:rsid w:val="006E0A34"/>
    <w:rsid w:val="006E0CC1"/>
    <w:rsid w:val="006E0F17"/>
    <w:rsid w:val="006E1341"/>
    <w:rsid w:val="006E13DC"/>
    <w:rsid w:val="006E159E"/>
    <w:rsid w:val="006E231B"/>
    <w:rsid w:val="006E3403"/>
    <w:rsid w:val="006E3408"/>
    <w:rsid w:val="006E3A57"/>
    <w:rsid w:val="006E44A7"/>
    <w:rsid w:val="006E4A64"/>
    <w:rsid w:val="006E54E1"/>
    <w:rsid w:val="006E5856"/>
    <w:rsid w:val="006E5C1E"/>
    <w:rsid w:val="006E5F7D"/>
    <w:rsid w:val="006E662D"/>
    <w:rsid w:val="006E6697"/>
    <w:rsid w:val="006E7085"/>
    <w:rsid w:val="006E72D4"/>
    <w:rsid w:val="006E73BD"/>
    <w:rsid w:val="006E7F17"/>
    <w:rsid w:val="006F0624"/>
    <w:rsid w:val="006F0CCD"/>
    <w:rsid w:val="006F1161"/>
    <w:rsid w:val="006F158E"/>
    <w:rsid w:val="006F1A39"/>
    <w:rsid w:val="006F1CE8"/>
    <w:rsid w:val="006F1D3C"/>
    <w:rsid w:val="006F1DA9"/>
    <w:rsid w:val="006F2110"/>
    <w:rsid w:val="006F286D"/>
    <w:rsid w:val="006F2884"/>
    <w:rsid w:val="006F2E00"/>
    <w:rsid w:val="006F38FF"/>
    <w:rsid w:val="006F3C7B"/>
    <w:rsid w:val="006F3E3E"/>
    <w:rsid w:val="006F4479"/>
    <w:rsid w:val="006F48A3"/>
    <w:rsid w:val="006F4EAD"/>
    <w:rsid w:val="006F5576"/>
    <w:rsid w:val="006F61FC"/>
    <w:rsid w:val="006F65C9"/>
    <w:rsid w:val="006F73DC"/>
    <w:rsid w:val="006F79C8"/>
    <w:rsid w:val="006F7F82"/>
    <w:rsid w:val="007002D7"/>
    <w:rsid w:val="007006D6"/>
    <w:rsid w:val="00700D12"/>
    <w:rsid w:val="00700D3F"/>
    <w:rsid w:val="00700F67"/>
    <w:rsid w:val="00700FC3"/>
    <w:rsid w:val="00701041"/>
    <w:rsid w:val="0070128B"/>
    <w:rsid w:val="0070147A"/>
    <w:rsid w:val="007014FB"/>
    <w:rsid w:val="00701863"/>
    <w:rsid w:val="00702159"/>
    <w:rsid w:val="00702B46"/>
    <w:rsid w:val="00702D05"/>
    <w:rsid w:val="00702D0D"/>
    <w:rsid w:val="00702DFF"/>
    <w:rsid w:val="00703165"/>
    <w:rsid w:val="007033E7"/>
    <w:rsid w:val="007034AA"/>
    <w:rsid w:val="007034CB"/>
    <w:rsid w:val="0070391A"/>
    <w:rsid w:val="00703C33"/>
    <w:rsid w:val="00704344"/>
    <w:rsid w:val="0070447D"/>
    <w:rsid w:val="00704900"/>
    <w:rsid w:val="00704BDA"/>
    <w:rsid w:val="00704DB3"/>
    <w:rsid w:val="0070533D"/>
    <w:rsid w:val="007059F0"/>
    <w:rsid w:val="00705BDE"/>
    <w:rsid w:val="00706532"/>
    <w:rsid w:val="00706F24"/>
    <w:rsid w:val="007070F5"/>
    <w:rsid w:val="00707DA7"/>
    <w:rsid w:val="00710147"/>
    <w:rsid w:val="00710577"/>
    <w:rsid w:val="007105FB"/>
    <w:rsid w:val="00710627"/>
    <w:rsid w:val="0071086A"/>
    <w:rsid w:val="00710A82"/>
    <w:rsid w:val="00710C6C"/>
    <w:rsid w:val="00710EED"/>
    <w:rsid w:val="00710F77"/>
    <w:rsid w:val="00711113"/>
    <w:rsid w:val="00711131"/>
    <w:rsid w:val="007111E9"/>
    <w:rsid w:val="00711670"/>
    <w:rsid w:val="007116D0"/>
    <w:rsid w:val="00711B33"/>
    <w:rsid w:val="00712196"/>
    <w:rsid w:val="007125BF"/>
    <w:rsid w:val="007133EC"/>
    <w:rsid w:val="00713C9B"/>
    <w:rsid w:val="00713DBF"/>
    <w:rsid w:val="00713F0D"/>
    <w:rsid w:val="007142EA"/>
    <w:rsid w:val="0071471F"/>
    <w:rsid w:val="007149E3"/>
    <w:rsid w:val="00715095"/>
    <w:rsid w:val="007150C5"/>
    <w:rsid w:val="007150EC"/>
    <w:rsid w:val="007152B2"/>
    <w:rsid w:val="00715879"/>
    <w:rsid w:val="00715F29"/>
    <w:rsid w:val="0071654D"/>
    <w:rsid w:val="00716909"/>
    <w:rsid w:val="00716B79"/>
    <w:rsid w:val="00716CA0"/>
    <w:rsid w:val="00717E19"/>
    <w:rsid w:val="0072061E"/>
    <w:rsid w:val="0072181F"/>
    <w:rsid w:val="00721FBA"/>
    <w:rsid w:val="0072216B"/>
    <w:rsid w:val="00722C89"/>
    <w:rsid w:val="00723240"/>
    <w:rsid w:val="00724260"/>
    <w:rsid w:val="0072428F"/>
    <w:rsid w:val="00724347"/>
    <w:rsid w:val="007245D5"/>
    <w:rsid w:val="007246E8"/>
    <w:rsid w:val="00724826"/>
    <w:rsid w:val="00724C3A"/>
    <w:rsid w:val="00724D7B"/>
    <w:rsid w:val="0072550F"/>
    <w:rsid w:val="007264BA"/>
    <w:rsid w:val="007267AF"/>
    <w:rsid w:val="0072693B"/>
    <w:rsid w:val="00726CE6"/>
    <w:rsid w:val="0072711D"/>
    <w:rsid w:val="00727193"/>
    <w:rsid w:val="0072798F"/>
    <w:rsid w:val="007307E9"/>
    <w:rsid w:val="00730DA0"/>
    <w:rsid w:val="00730E9E"/>
    <w:rsid w:val="00731071"/>
    <w:rsid w:val="00731270"/>
    <w:rsid w:val="00731986"/>
    <w:rsid w:val="00731C0F"/>
    <w:rsid w:val="00731D20"/>
    <w:rsid w:val="0073218C"/>
    <w:rsid w:val="007323D5"/>
    <w:rsid w:val="00732649"/>
    <w:rsid w:val="00732804"/>
    <w:rsid w:val="007328B1"/>
    <w:rsid w:val="00732EAB"/>
    <w:rsid w:val="007330D7"/>
    <w:rsid w:val="0073349C"/>
    <w:rsid w:val="0073376A"/>
    <w:rsid w:val="007338FA"/>
    <w:rsid w:val="00733FC1"/>
    <w:rsid w:val="007341DF"/>
    <w:rsid w:val="0073466F"/>
    <w:rsid w:val="00734849"/>
    <w:rsid w:val="00734987"/>
    <w:rsid w:val="00734E76"/>
    <w:rsid w:val="00735096"/>
    <w:rsid w:val="00735417"/>
    <w:rsid w:val="00735A8F"/>
    <w:rsid w:val="00736131"/>
    <w:rsid w:val="0073642E"/>
    <w:rsid w:val="0073666D"/>
    <w:rsid w:val="00736D52"/>
    <w:rsid w:val="00736DF6"/>
    <w:rsid w:val="007372D5"/>
    <w:rsid w:val="007372DA"/>
    <w:rsid w:val="007377C4"/>
    <w:rsid w:val="00737D95"/>
    <w:rsid w:val="00740747"/>
    <w:rsid w:val="00740A38"/>
    <w:rsid w:val="00742683"/>
    <w:rsid w:val="00742941"/>
    <w:rsid w:val="00742943"/>
    <w:rsid w:val="007429A2"/>
    <w:rsid w:val="00742C26"/>
    <w:rsid w:val="007433C7"/>
    <w:rsid w:val="007434C8"/>
    <w:rsid w:val="0074366F"/>
    <w:rsid w:val="007437AE"/>
    <w:rsid w:val="00743B5D"/>
    <w:rsid w:val="00743B6B"/>
    <w:rsid w:val="00743E17"/>
    <w:rsid w:val="00743EF3"/>
    <w:rsid w:val="0074406F"/>
    <w:rsid w:val="007444C7"/>
    <w:rsid w:val="007444F7"/>
    <w:rsid w:val="00744E19"/>
    <w:rsid w:val="0074553D"/>
    <w:rsid w:val="00745572"/>
    <w:rsid w:val="00746041"/>
    <w:rsid w:val="00746A6D"/>
    <w:rsid w:val="00746FD1"/>
    <w:rsid w:val="0074725C"/>
    <w:rsid w:val="00750299"/>
    <w:rsid w:val="007505FB"/>
    <w:rsid w:val="0075063F"/>
    <w:rsid w:val="007507DC"/>
    <w:rsid w:val="00750BE6"/>
    <w:rsid w:val="00750E88"/>
    <w:rsid w:val="0075133B"/>
    <w:rsid w:val="00751627"/>
    <w:rsid w:val="00751D33"/>
    <w:rsid w:val="00751DBC"/>
    <w:rsid w:val="00751F15"/>
    <w:rsid w:val="00751FEE"/>
    <w:rsid w:val="00752609"/>
    <w:rsid w:val="00752990"/>
    <w:rsid w:val="00752B7C"/>
    <w:rsid w:val="0075331B"/>
    <w:rsid w:val="00754414"/>
    <w:rsid w:val="007547CF"/>
    <w:rsid w:val="00754D52"/>
    <w:rsid w:val="00754FA9"/>
    <w:rsid w:val="0075542E"/>
    <w:rsid w:val="00755668"/>
    <w:rsid w:val="00755D6A"/>
    <w:rsid w:val="00755FD3"/>
    <w:rsid w:val="0075603F"/>
    <w:rsid w:val="00756E3A"/>
    <w:rsid w:val="007572EB"/>
    <w:rsid w:val="00757365"/>
    <w:rsid w:val="007579AC"/>
    <w:rsid w:val="00757C45"/>
    <w:rsid w:val="00757F71"/>
    <w:rsid w:val="007605E9"/>
    <w:rsid w:val="00761905"/>
    <w:rsid w:val="007619AD"/>
    <w:rsid w:val="00761C08"/>
    <w:rsid w:val="00761F36"/>
    <w:rsid w:val="00762E47"/>
    <w:rsid w:val="00764778"/>
    <w:rsid w:val="00764ECF"/>
    <w:rsid w:val="00765421"/>
    <w:rsid w:val="0076546D"/>
    <w:rsid w:val="00766479"/>
    <w:rsid w:val="00766A2B"/>
    <w:rsid w:val="00766DDD"/>
    <w:rsid w:val="007670F0"/>
    <w:rsid w:val="00770C60"/>
    <w:rsid w:val="00770E78"/>
    <w:rsid w:val="00771D69"/>
    <w:rsid w:val="007726A7"/>
    <w:rsid w:val="007726F1"/>
    <w:rsid w:val="00772EFB"/>
    <w:rsid w:val="0077302C"/>
    <w:rsid w:val="007731EE"/>
    <w:rsid w:val="00773B75"/>
    <w:rsid w:val="007742C2"/>
    <w:rsid w:val="007743F6"/>
    <w:rsid w:val="00775C1B"/>
    <w:rsid w:val="007764EE"/>
    <w:rsid w:val="00776FEC"/>
    <w:rsid w:val="00777B9F"/>
    <w:rsid w:val="0078053D"/>
    <w:rsid w:val="00780611"/>
    <w:rsid w:val="007810AF"/>
    <w:rsid w:val="007810F0"/>
    <w:rsid w:val="00782788"/>
    <w:rsid w:val="007832CA"/>
    <w:rsid w:val="00783E94"/>
    <w:rsid w:val="00783F74"/>
    <w:rsid w:val="007848B7"/>
    <w:rsid w:val="00784ECA"/>
    <w:rsid w:val="00785275"/>
    <w:rsid w:val="007855AA"/>
    <w:rsid w:val="007857B4"/>
    <w:rsid w:val="007857D8"/>
    <w:rsid w:val="00785A1E"/>
    <w:rsid w:val="00786000"/>
    <w:rsid w:val="0078603F"/>
    <w:rsid w:val="00786356"/>
    <w:rsid w:val="00786FB4"/>
    <w:rsid w:val="007877F4"/>
    <w:rsid w:val="00787980"/>
    <w:rsid w:val="00787E3B"/>
    <w:rsid w:val="00787EC1"/>
    <w:rsid w:val="0079028B"/>
    <w:rsid w:val="00790B4E"/>
    <w:rsid w:val="00790CB5"/>
    <w:rsid w:val="00790E56"/>
    <w:rsid w:val="0079138D"/>
    <w:rsid w:val="00791596"/>
    <w:rsid w:val="00791A3F"/>
    <w:rsid w:val="00791CB5"/>
    <w:rsid w:val="00792378"/>
    <w:rsid w:val="007923BA"/>
    <w:rsid w:val="007923BE"/>
    <w:rsid w:val="007923C3"/>
    <w:rsid w:val="00792B3E"/>
    <w:rsid w:val="00792B7C"/>
    <w:rsid w:val="00792C75"/>
    <w:rsid w:val="00792FD2"/>
    <w:rsid w:val="00793092"/>
    <w:rsid w:val="007930B4"/>
    <w:rsid w:val="00793324"/>
    <w:rsid w:val="00793C1D"/>
    <w:rsid w:val="00793E12"/>
    <w:rsid w:val="007941CF"/>
    <w:rsid w:val="007944BE"/>
    <w:rsid w:val="007947EF"/>
    <w:rsid w:val="00795619"/>
    <w:rsid w:val="007958B9"/>
    <w:rsid w:val="00795AB9"/>
    <w:rsid w:val="00795B34"/>
    <w:rsid w:val="00795D15"/>
    <w:rsid w:val="00795FAA"/>
    <w:rsid w:val="007960BE"/>
    <w:rsid w:val="00796765"/>
    <w:rsid w:val="0079779B"/>
    <w:rsid w:val="0079789B"/>
    <w:rsid w:val="00797D13"/>
    <w:rsid w:val="00797E04"/>
    <w:rsid w:val="007A0B0E"/>
    <w:rsid w:val="007A0F25"/>
    <w:rsid w:val="007A1632"/>
    <w:rsid w:val="007A1829"/>
    <w:rsid w:val="007A1B22"/>
    <w:rsid w:val="007A1C55"/>
    <w:rsid w:val="007A1FB0"/>
    <w:rsid w:val="007A22CE"/>
    <w:rsid w:val="007A2534"/>
    <w:rsid w:val="007A2D8C"/>
    <w:rsid w:val="007A2DF2"/>
    <w:rsid w:val="007A2EC9"/>
    <w:rsid w:val="007A3474"/>
    <w:rsid w:val="007A36FE"/>
    <w:rsid w:val="007A380B"/>
    <w:rsid w:val="007A3B1F"/>
    <w:rsid w:val="007A3F6E"/>
    <w:rsid w:val="007A43B7"/>
    <w:rsid w:val="007A45FD"/>
    <w:rsid w:val="007A4605"/>
    <w:rsid w:val="007A4C89"/>
    <w:rsid w:val="007A4E4B"/>
    <w:rsid w:val="007A5A43"/>
    <w:rsid w:val="007A5AA9"/>
    <w:rsid w:val="007A68BF"/>
    <w:rsid w:val="007A6E31"/>
    <w:rsid w:val="007A7007"/>
    <w:rsid w:val="007A7ACB"/>
    <w:rsid w:val="007A7D63"/>
    <w:rsid w:val="007B138C"/>
    <w:rsid w:val="007B1754"/>
    <w:rsid w:val="007B250E"/>
    <w:rsid w:val="007B291C"/>
    <w:rsid w:val="007B2F7D"/>
    <w:rsid w:val="007B34A4"/>
    <w:rsid w:val="007B3502"/>
    <w:rsid w:val="007B3C65"/>
    <w:rsid w:val="007B3E89"/>
    <w:rsid w:val="007B4D68"/>
    <w:rsid w:val="007B4F30"/>
    <w:rsid w:val="007B528E"/>
    <w:rsid w:val="007B5FAF"/>
    <w:rsid w:val="007B64B7"/>
    <w:rsid w:val="007B692F"/>
    <w:rsid w:val="007B6F23"/>
    <w:rsid w:val="007B70D1"/>
    <w:rsid w:val="007B728C"/>
    <w:rsid w:val="007B74A3"/>
    <w:rsid w:val="007B75FE"/>
    <w:rsid w:val="007B7756"/>
    <w:rsid w:val="007B7F8A"/>
    <w:rsid w:val="007C06A8"/>
    <w:rsid w:val="007C103D"/>
    <w:rsid w:val="007C1079"/>
    <w:rsid w:val="007C14EE"/>
    <w:rsid w:val="007C1537"/>
    <w:rsid w:val="007C1E94"/>
    <w:rsid w:val="007C2D23"/>
    <w:rsid w:val="007C2F60"/>
    <w:rsid w:val="007C2F71"/>
    <w:rsid w:val="007C335A"/>
    <w:rsid w:val="007C3E71"/>
    <w:rsid w:val="007C4495"/>
    <w:rsid w:val="007C48A8"/>
    <w:rsid w:val="007C4900"/>
    <w:rsid w:val="007C4F28"/>
    <w:rsid w:val="007C53D3"/>
    <w:rsid w:val="007C5C32"/>
    <w:rsid w:val="007C5CF0"/>
    <w:rsid w:val="007C5FFF"/>
    <w:rsid w:val="007C61DB"/>
    <w:rsid w:val="007C6201"/>
    <w:rsid w:val="007C6D5A"/>
    <w:rsid w:val="007C7CCF"/>
    <w:rsid w:val="007C7CF6"/>
    <w:rsid w:val="007D011A"/>
    <w:rsid w:val="007D0529"/>
    <w:rsid w:val="007D19AD"/>
    <w:rsid w:val="007D26C1"/>
    <w:rsid w:val="007D2D68"/>
    <w:rsid w:val="007D2E32"/>
    <w:rsid w:val="007D386D"/>
    <w:rsid w:val="007D3A5B"/>
    <w:rsid w:val="007D3CE8"/>
    <w:rsid w:val="007D3D49"/>
    <w:rsid w:val="007D42F7"/>
    <w:rsid w:val="007D435F"/>
    <w:rsid w:val="007D46F6"/>
    <w:rsid w:val="007D4923"/>
    <w:rsid w:val="007D5362"/>
    <w:rsid w:val="007D55A4"/>
    <w:rsid w:val="007D56B2"/>
    <w:rsid w:val="007D57C7"/>
    <w:rsid w:val="007D58BB"/>
    <w:rsid w:val="007D5F98"/>
    <w:rsid w:val="007D6903"/>
    <w:rsid w:val="007D69DB"/>
    <w:rsid w:val="007D6E1E"/>
    <w:rsid w:val="007D6E89"/>
    <w:rsid w:val="007D726E"/>
    <w:rsid w:val="007D77FB"/>
    <w:rsid w:val="007D79EC"/>
    <w:rsid w:val="007D7FD9"/>
    <w:rsid w:val="007E0487"/>
    <w:rsid w:val="007E05B3"/>
    <w:rsid w:val="007E0849"/>
    <w:rsid w:val="007E0C31"/>
    <w:rsid w:val="007E0CB2"/>
    <w:rsid w:val="007E0DD3"/>
    <w:rsid w:val="007E118B"/>
    <w:rsid w:val="007E2077"/>
    <w:rsid w:val="007E28E0"/>
    <w:rsid w:val="007E28E3"/>
    <w:rsid w:val="007E3168"/>
    <w:rsid w:val="007E3174"/>
    <w:rsid w:val="007E34E3"/>
    <w:rsid w:val="007E3A05"/>
    <w:rsid w:val="007E3DB5"/>
    <w:rsid w:val="007E3ED4"/>
    <w:rsid w:val="007E48C0"/>
    <w:rsid w:val="007E552B"/>
    <w:rsid w:val="007E5C93"/>
    <w:rsid w:val="007E5F5F"/>
    <w:rsid w:val="007E66C3"/>
    <w:rsid w:val="007E68B0"/>
    <w:rsid w:val="007E6E66"/>
    <w:rsid w:val="007E7153"/>
    <w:rsid w:val="007E720D"/>
    <w:rsid w:val="007E7858"/>
    <w:rsid w:val="007E7C3E"/>
    <w:rsid w:val="007F1254"/>
    <w:rsid w:val="007F1C18"/>
    <w:rsid w:val="007F1E62"/>
    <w:rsid w:val="007F26EC"/>
    <w:rsid w:val="007F2CE5"/>
    <w:rsid w:val="007F3099"/>
    <w:rsid w:val="007F43AF"/>
    <w:rsid w:val="007F44EB"/>
    <w:rsid w:val="007F4750"/>
    <w:rsid w:val="007F49D7"/>
    <w:rsid w:val="007F54DC"/>
    <w:rsid w:val="007F5C28"/>
    <w:rsid w:val="007F614A"/>
    <w:rsid w:val="007F6371"/>
    <w:rsid w:val="007F6495"/>
    <w:rsid w:val="007F6689"/>
    <w:rsid w:val="007F677D"/>
    <w:rsid w:val="007F6946"/>
    <w:rsid w:val="007F6D22"/>
    <w:rsid w:val="007F70A4"/>
    <w:rsid w:val="007F72B6"/>
    <w:rsid w:val="007F7471"/>
    <w:rsid w:val="007F750B"/>
    <w:rsid w:val="007F7634"/>
    <w:rsid w:val="007F7A0F"/>
    <w:rsid w:val="007F7F8D"/>
    <w:rsid w:val="007F7F8E"/>
    <w:rsid w:val="00800DB6"/>
    <w:rsid w:val="0080171A"/>
    <w:rsid w:val="00801A7B"/>
    <w:rsid w:val="00801B18"/>
    <w:rsid w:val="0080200C"/>
    <w:rsid w:val="0080217D"/>
    <w:rsid w:val="008021B6"/>
    <w:rsid w:val="008029AE"/>
    <w:rsid w:val="00802C2D"/>
    <w:rsid w:val="008030A2"/>
    <w:rsid w:val="008047F5"/>
    <w:rsid w:val="00804A2A"/>
    <w:rsid w:val="00804EC6"/>
    <w:rsid w:val="00805355"/>
    <w:rsid w:val="008057A5"/>
    <w:rsid w:val="00805B99"/>
    <w:rsid w:val="00805C26"/>
    <w:rsid w:val="00806376"/>
    <w:rsid w:val="00806A55"/>
    <w:rsid w:val="00810015"/>
    <w:rsid w:val="00810330"/>
    <w:rsid w:val="00810435"/>
    <w:rsid w:val="00810B89"/>
    <w:rsid w:val="00811546"/>
    <w:rsid w:val="00811BDE"/>
    <w:rsid w:val="00812818"/>
    <w:rsid w:val="00812949"/>
    <w:rsid w:val="008134ED"/>
    <w:rsid w:val="00813673"/>
    <w:rsid w:val="00813C62"/>
    <w:rsid w:val="00814559"/>
    <w:rsid w:val="00814E98"/>
    <w:rsid w:val="008150FA"/>
    <w:rsid w:val="00815F40"/>
    <w:rsid w:val="00816529"/>
    <w:rsid w:val="00816782"/>
    <w:rsid w:val="00816BA2"/>
    <w:rsid w:val="00817033"/>
    <w:rsid w:val="00817678"/>
    <w:rsid w:val="008200CA"/>
    <w:rsid w:val="00820C3A"/>
    <w:rsid w:val="00821454"/>
    <w:rsid w:val="008216E6"/>
    <w:rsid w:val="00822012"/>
    <w:rsid w:val="008222A3"/>
    <w:rsid w:val="00822CDE"/>
    <w:rsid w:val="00822EB2"/>
    <w:rsid w:val="0082323E"/>
    <w:rsid w:val="008238C5"/>
    <w:rsid w:val="0082487B"/>
    <w:rsid w:val="008257F1"/>
    <w:rsid w:val="008258E0"/>
    <w:rsid w:val="00825B9E"/>
    <w:rsid w:val="00825BE1"/>
    <w:rsid w:val="008263F4"/>
    <w:rsid w:val="00826E5F"/>
    <w:rsid w:val="00827737"/>
    <w:rsid w:val="00827B9B"/>
    <w:rsid w:val="00830103"/>
    <w:rsid w:val="008303F2"/>
    <w:rsid w:val="00830CA0"/>
    <w:rsid w:val="00831007"/>
    <w:rsid w:val="0083110C"/>
    <w:rsid w:val="008314E4"/>
    <w:rsid w:val="0083161A"/>
    <w:rsid w:val="00831A43"/>
    <w:rsid w:val="00831C19"/>
    <w:rsid w:val="00831E21"/>
    <w:rsid w:val="00832BDE"/>
    <w:rsid w:val="00832CDC"/>
    <w:rsid w:val="00832ED2"/>
    <w:rsid w:val="008335E6"/>
    <w:rsid w:val="00833663"/>
    <w:rsid w:val="00833693"/>
    <w:rsid w:val="0083482A"/>
    <w:rsid w:val="00834C5D"/>
    <w:rsid w:val="00835106"/>
    <w:rsid w:val="00835352"/>
    <w:rsid w:val="00835B57"/>
    <w:rsid w:val="00835DEA"/>
    <w:rsid w:val="0083605A"/>
    <w:rsid w:val="00836448"/>
    <w:rsid w:val="00836B47"/>
    <w:rsid w:val="00837381"/>
    <w:rsid w:val="008378FC"/>
    <w:rsid w:val="00837B00"/>
    <w:rsid w:val="00837D26"/>
    <w:rsid w:val="00837EB4"/>
    <w:rsid w:val="008401D6"/>
    <w:rsid w:val="0084031A"/>
    <w:rsid w:val="00840364"/>
    <w:rsid w:val="008407FC"/>
    <w:rsid w:val="008412F1"/>
    <w:rsid w:val="00841331"/>
    <w:rsid w:val="0084197B"/>
    <w:rsid w:val="00841BD9"/>
    <w:rsid w:val="00841DEF"/>
    <w:rsid w:val="00841E99"/>
    <w:rsid w:val="00842609"/>
    <w:rsid w:val="00842869"/>
    <w:rsid w:val="008428B3"/>
    <w:rsid w:val="00842FE0"/>
    <w:rsid w:val="008444F9"/>
    <w:rsid w:val="008448D1"/>
    <w:rsid w:val="00844A0F"/>
    <w:rsid w:val="00844E10"/>
    <w:rsid w:val="00844EA3"/>
    <w:rsid w:val="00844ED4"/>
    <w:rsid w:val="00846161"/>
    <w:rsid w:val="008463F6"/>
    <w:rsid w:val="0084687D"/>
    <w:rsid w:val="0084720C"/>
    <w:rsid w:val="008474DC"/>
    <w:rsid w:val="008475BC"/>
    <w:rsid w:val="00847930"/>
    <w:rsid w:val="00847DEC"/>
    <w:rsid w:val="00850234"/>
    <w:rsid w:val="008505EC"/>
    <w:rsid w:val="00850BBC"/>
    <w:rsid w:val="00850FF1"/>
    <w:rsid w:val="00851417"/>
    <w:rsid w:val="00851C97"/>
    <w:rsid w:val="00851D41"/>
    <w:rsid w:val="00851F14"/>
    <w:rsid w:val="00852303"/>
    <w:rsid w:val="0085231D"/>
    <w:rsid w:val="0085249D"/>
    <w:rsid w:val="0085268A"/>
    <w:rsid w:val="008529B4"/>
    <w:rsid w:val="00852F0E"/>
    <w:rsid w:val="0085352E"/>
    <w:rsid w:val="008537A1"/>
    <w:rsid w:val="00853FFE"/>
    <w:rsid w:val="008547AE"/>
    <w:rsid w:val="0085498E"/>
    <w:rsid w:val="00854E36"/>
    <w:rsid w:val="00855690"/>
    <w:rsid w:val="00855A05"/>
    <w:rsid w:val="00855F51"/>
    <w:rsid w:val="008567CE"/>
    <w:rsid w:val="008567D3"/>
    <w:rsid w:val="00856D48"/>
    <w:rsid w:val="00857A1F"/>
    <w:rsid w:val="00857ABD"/>
    <w:rsid w:val="00857D8D"/>
    <w:rsid w:val="008603B1"/>
    <w:rsid w:val="00860818"/>
    <w:rsid w:val="00860FBE"/>
    <w:rsid w:val="00861A25"/>
    <w:rsid w:val="008624FC"/>
    <w:rsid w:val="00862B09"/>
    <w:rsid w:val="00862E0F"/>
    <w:rsid w:val="00863014"/>
    <w:rsid w:val="0086332B"/>
    <w:rsid w:val="00863426"/>
    <w:rsid w:val="00865D2A"/>
    <w:rsid w:val="00866251"/>
    <w:rsid w:val="008665F3"/>
    <w:rsid w:val="008666D1"/>
    <w:rsid w:val="00866718"/>
    <w:rsid w:val="008667BC"/>
    <w:rsid w:val="008667E2"/>
    <w:rsid w:val="00866B4D"/>
    <w:rsid w:val="00866E96"/>
    <w:rsid w:val="0086744F"/>
    <w:rsid w:val="00867F16"/>
    <w:rsid w:val="0087013B"/>
    <w:rsid w:val="00870348"/>
    <w:rsid w:val="008709BA"/>
    <w:rsid w:val="00870A83"/>
    <w:rsid w:val="00871390"/>
    <w:rsid w:val="008714A1"/>
    <w:rsid w:val="00872029"/>
    <w:rsid w:val="0087220C"/>
    <w:rsid w:val="00872C15"/>
    <w:rsid w:val="008731D1"/>
    <w:rsid w:val="00874211"/>
    <w:rsid w:val="0087427E"/>
    <w:rsid w:val="0087449D"/>
    <w:rsid w:val="008752FB"/>
    <w:rsid w:val="00875455"/>
    <w:rsid w:val="008755C6"/>
    <w:rsid w:val="00875949"/>
    <w:rsid w:val="00875966"/>
    <w:rsid w:val="0087644F"/>
    <w:rsid w:val="00876456"/>
    <w:rsid w:val="008766F7"/>
    <w:rsid w:val="00876A06"/>
    <w:rsid w:val="00877764"/>
    <w:rsid w:val="00877A19"/>
    <w:rsid w:val="00877A98"/>
    <w:rsid w:val="00877FD9"/>
    <w:rsid w:val="00880AC6"/>
    <w:rsid w:val="00880ED4"/>
    <w:rsid w:val="0088106A"/>
    <w:rsid w:val="008811B0"/>
    <w:rsid w:val="00881200"/>
    <w:rsid w:val="0088127F"/>
    <w:rsid w:val="008813B7"/>
    <w:rsid w:val="0088160F"/>
    <w:rsid w:val="00881682"/>
    <w:rsid w:val="00881741"/>
    <w:rsid w:val="00881C82"/>
    <w:rsid w:val="00881CD3"/>
    <w:rsid w:val="008827AD"/>
    <w:rsid w:val="008829FB"/>
    <w:rsid w:val="00883486"/>
    <w:rsid w:val="008836A7"/>
    <w:rsid w:val="008838BE"/>
    <w:rsid w:val="008838E2"/>
    <w:rsid w:val="00883CED"/>
    <w:rsid w:val="008846EE"/>
    <w:rsid w:val="00884938"/>
    <w:rsid w:val="00884CEA"/>
    <w:rsid w:val="00885D2D"/>
    <w:rsid w:val="00886145"/>
    <w:rsid w:val="008863CE"/>
    <w:rsid w:val="00886512"/>
    <w:rsid w:val="00886C7B"/>
    <w:rsid w:val="0088772F"/>
    <w:rsid w:val="00887C45"/>
    <w:rsid w:val="00887EE3"/>
    <w:rsid w:val="00887F8E"/>
    <w:rsid w:val="0089001B"/>
    <w:rsid w:val="00890783"/>
    <w:rsid w:val="008914E0"/>
    <w:rsid w:val="00892543"/>
    <w:rsid w:val="00892A58"/>
    <w:rsid w:val="00892ABD"/>
    <w:rsid w:val="00892CBB"/>
    <w:rsid w:val="0089376D"/>
    <w:rsid w:val="00893D09"/>
    <w:rsid w:val="008946BB"/>
    <w:rsid w:val="00894730"/>
    <w:rsid w:val="00894877"/>
    <w:rsid w:val="00894906"/>
    <w:rsid w:val="00895049"/>
    <w:rsid w:val="0089580A"/>
    <w:rsid w:val="00895822"/>
    <w:rsid w:val="0089582D"/>
    <w:rsid w:val="00895CBA"/>
    <w:rsid w:val="00896E5E"/>
    <w:rsid w:val="008970C1"/>
    <w:rsid w:val="008977C3"/>
    <w:rsid w:val="00897C3C"/>
    <w:rsid w:val="008A1556"/>
    <w:rsid w:val="008A15CE"/>
    <w:rsid w:val="008A2151"/>
    <w:rsid w:val="008A2363"/>
    <w:rsid w:val="008A2B9A"/>
    <w:rsid w:val="008A3368"/>
    <w:rsid w:val="008A36D8"/>
    <w:rsid w:val="008A3734"/>
    <w:rsid w:val="008A3B1E"/>
    <w:rsid w:val="008A3EE4"/>
    <w:rsid w:val="008A4768"/>
    <w:rsid w:val="008A4785"/>
    <w:rsid w:val="008A4855"/>
    <w:rsid w:val="008A4AB0"/>
    <w:rsid w:val="008A5419"/>
    <w:rsid w:val="008A5C75"/>
    <w:rsid w:val="008A5E3E"/>
    <w:rsid w:val="008A6233"/>
    <w:rsid w:val="008A6421"/>
    <w:rsid w:val="008A6776"/>
    <w:rsid w:val="008A6BD4"/>
    <w:rsid w:val="008A6BDC"/>
    <w:rsid w:val="008A7476"/>
    <w:rsid w:val="008A762F"/>
    <w:rsid w:val="008A7F57"/>
    <w:rsid w:val="008B0904"/>
    <w:rsid w:val="008B0A5E"/>
    <w:rsid w:val="008B0F35"/>
    <w:rsid w:val="008B0FE9"/>
    <w:rsid w:val="008B11F3"/>
    <w:rsid w:val="008B12E3"/>
    <w:rsid w:val="008B1778"/>
    <w:rsid w:val="008B18B4"/>
    <w:rsid w:val="008B1B00"/>
    <w:rsid w:val="008B22CE"/>
    <w:rsid w:val="008B2B79"/>
    <w:rsid w:val="008B2C50"/>
    <w:rsid w:val="008B3131"/>
    <w:rsid w:val="008B35A0"/>
    <w:rsid w:val="008B35A1"/>
    <w:rsid w:val="008B4782"/>
    <w:rsid w:val="008B529D"/>
    <w:rsid w:val="008B5EE3"/>
    <w:rsid w:val="008B7CFC"/>
    <w:rsid w:val="008B7F5D"/>
    <w:rsid w:val="008C017C"/>
    <w:rsid w:val="008C021E"/>
    <w:rsid w:val="008C05A9"/>
    <w:rsid w:val="008C05CE"/>
    <w:rsid w:val="008C0A60"/>
    <w:rsid w:val="008C0C08"/>
    <w:rsid w:val="008C1541"/>
    <w:rsid w:val="008C1AA5"/>
    <w:rsid w:val="008C1B28"/>
    <w:rsid w:val="008C1CEE"/>
    <w:rsid w:val="008C2053"/>
    <w:rsid w:val="008C22CA"/>
    <w:rsid w:val="008C22E3"/>
    <w:rsid w:val="008C25C5"/>
    <w:rsid w:val="008C26B1"/>
    <w:rsid w:val="008C2D24"/>
    <w:rsid w:val="008C33BB"/>
    <w:rsid w:val="008C38C3"/>
    <w:rsid w:val="008C3D9A"/>
    <w:rsid w:val="008C403A"/>
    <w:rsid w:val="008C4057"/>
    <w:rsid w:val="008C417A"/>
    <w:rsid w:val="008C44E5"/>
    <w:rsid w:val="008C45BD"/>
    <w:rsid w:val="008C49AC"/>
    <w:rsid w:val="008C57A9"/>
    <w:rsid w:val="008C59BC"/>
    <w:rsid w:val="008C5DCB"/>
    <w:rsid w:val="008C6315"/>
    <w:rsid w:val="008C66F4"/>
    <w:rsid w:val="008C6758"/>
    <w:rsid w:val="008C67AC"/>
    <w:rsid w:val="008C6A9C"/>
    <w:rsid w:val="008C7CC9"/>
    <w:rsid w:val="008D07F3"/>
    <w:rsid w:val="008D0F24"/>
    <w:rsid w:val="008D169B"/>
    <w:rsid w:val="008D2150"/>
    <w:rsid w:val="008D26F8"/>
    <w:rsid w:val="008D2BB1"/>
    <w:rsid w:val="008D3DF7"/>
    <w:rsid w:val="008D3EF8"/>
    <w:rsid w:val="008D4233"/>
    <w:rsid w:val="008D436F"/>
    <w:rsid w:val="008D474E"/>
    <w:rsid w:val="008D4FCE"/>
    <w:rsid w:val="008D4FDA"/>
    <w:rsid w:val="008D562C"/>
    <w:rsid w:val="008D5A1C"/>
    <w:rsid w:val="008D6CBC"/>
    <w:rsid w:val="008D6CE1"/>
    <w:rsid w:val="008D7410"/>
    <w:rsid w:val="008D787F"/>
    <w:rsid w:val="008D7A7E"/>
    <w:rsid w:val="008E01E5"/>
    <w:rsid w:val="008E03B3"/>
    <w:rsid w:val="008E07B3"/>
    <w:rsid w:val="008E1058"/>
    <w:rsid w:val="008E1309"/>
    <w:rsid w:val="008E18F2"/>
    <w:rsid w:val="008E1D5A"/>
    <w:rsid w:val="008E2172"/>
    <w:rsid w:val="008E25EB"/>
    <w:rsid w:val="008E2662"/>
    <w:rsid w:val="008E2BF3"/>
    <w:rsid w:val="008E2D19"/>
    <w:rsid w:val="008E3AE7"/>
    <w:rsid w:val="008E3BCB"/>
    <w:rsid w:val="008E3F6C"/>
    <w:rsid w:val="008E40CC"/>
    <w:rsid w:val="008E4899"/>
    <w:rsid w:val="008E5A0F"/>
    <w:rsid w:val="008E5D59"/>
    <w:rsid w:val="008E5FD2"/>
    <w:rsid w:val="008E6576"/>
    <w:rsid w:val="008E6D6C"/>
    <w:rsid w:val="008E6EF3"/>
    <w:rsid w:val="008F00AF"/>
    <w:rsid w:val="008F01CA"/>
    <w:rsid w:val="008F0232"/>
    <w:rsid w:val="008F118B"/>
    <w:rsid w:val="008F21B4"/>
    <w:rsid w:val="008F2C82"/>
    <w:rsid w:val="008F2CCB"/>
    <w:rsid w:val="008F2F6B"/>
    <w:rsid w:val="008F2F81"/>
    <w:rsid w:val="008F301A"/>
    <w:rsid w:val="008F4131"/>
    <w:rsid w:val="008F42FF"/>
    <w:rsid w:val="008F448A"/>
    <w:rsid w:val="008F48E8"/>
    <w:rsid w:val="008F498F"/>
    <w:rsid w:val="008F4BE6"/>
    <w:rsid w:val="008F4C3C"/>
    <w:rsid w:val="008F4E65"/>
    <w:rsid w:val="008F53DC"/>
    <w:rsid w:val="008F5EC8"/>
    <w:rsid w:val="008F63D5"/>
    <w:rsid w:val="008F67B0"/>
    <w:rsid w:val="008F692B"/>
    <w:rsid w:val="008F6D43"/>
    <w:rsid w:val="008F6E5C"/>
    <w:rsid w:val="008F7A87"/>
    <w:rsid w:val="008F7F50"/>
    <w:rsid w:val="009008D9"/>
    <w:rsid w:val="00900932"/>
    <w:rsid w:val="00901A00"/>
    <w:rsid w:val="00901D9C"/>
    <w:rsid w:val="00902CDF"/>
    <w:rsid w:val="009033A2"/>
    <w:rsid w:val="00903743"/>
    <w:rsid w:val="0090398A"/>
    <w:rsid w:val="0090423E"/>
    <w:rsid w:val="009045B2"/>
    <w:rsid w:val="009051EF"/>
    <w:rsid w:val="00905735"/>
    <w:rsid w:val="00905A29"/>
    <w:rsid w:val="00905CCA"/>
    <w:rsid w:val="009065A6"/>
    <w:rsid w:val="00906E43"/>
    <w:rsid w:val="00907DC5"/>
    <w:rsid w:val="009112E8"/>
    <w:rsid w:val="00911369"/>
    <w:rsid w:val="00911A11"/>
    <w:rsid w:val="00912326"/>
    <w:rsid w:val="00912372"/>
    <w:rsid w:val="00912E25"/>
    <w:rsid w:val="00913616"/>
    <w:rsid w:val="0091369A"/>
    <w:rsid w:val="009136A3"/>
    <w:rsid w:val="00913BC7"/>
    <w:rsid w:val="00913D21"/>
    <w:rsid w:val="009145CC"/>
    <w:rsid w:val="00915129"/>
    <w:rsid w:val="00915460"/>
    <w:rsid w:val="0091563C"/>
    <w:rsid w:val="0091598F"/>
    <w:rsid w:val="00915C21"/>
    <w:rsid w:val="00915D93"/>
    <w:rsid w:val="0091600B"/>
    <w:rsid w:val="0091656F"/>
    <w:rsid w:val="0091664B"/>
    <w:rsid w:val="00916ED9"/>
    <w:rsid w:val="009170C9"/>
    <w:rsid w:val="0091764F"/>
    <w:rsid w:val="00917B19"/>
    <w:rsid w:val="00917B78"/>
    <w:rsid w:val="00920014"/>
    <w:rsid w:val="00921302"/>
    <w:rsid w:val="0092144F"/>
    <w:rsid w:val="00921B0A"/>
    <w:rsid w:val="00921DE6"/>
    <w:rsid w:val="00921F2E"/>
    <w:rsid w:val="009227D8"/>
    <w:rsid w:val="009227E7"/>
    <w:rsid w:val="00922C25"/>
    <w:rsid w:val="00922D65"/>
    <w:rsid w:val="00923166"/>
    <w:rsid w:val="0092342A"/>
    <w:rsid w:val="00923D36"/>
    <w:rsid w:val="00924145"/>
    <w:rsid w:val="00924384"/>
    <w:rsid w:val="009243AB"/>
    <w:rsid w:val="00925B81"/>
    <w:rsid w:val="00925BB8"/>
    <w:rsid w:val="00925E77"/>
    <w:rsid w:val="0092635A"/>
    <w:rsid w:val="009271B9"/>
    <w:rsid w:val="00927627"/>
    <w:rsid w:val="009279D4"/>
    <w:rsid w:val="0093032D"/>
    <w:rsid w:val="0093035B"/>
    <w:rsid w:val="0093046F"/>
    <w:rsid w:val="0093061F"/>
    <w:rsid w:val="00930A38"/>
    <w:rsid w:val="0093133D"/>
    <w:rsid w:val="009317C3"/>
    <w:rsid w:val="009321C2"/>
    <w:rsid w:val="0093224F"/>
    <w:rsid w:val="00932990"/>
    <w:rsid w:val="00933637"/>
    <w:rsid w:val="0093394F"/>
    <w:rsid w:val="00933A2D"/>
    <w:rsid w:val="00933DFB"/>
    <w:rsid w:val="00934920"/>
    <w:rsid w:val="009349A5"/>
    <w:rsid w:val="009350AF"/>
    <w:rsid w:val="00935661"/>
    <w:rsid w:val="00935DF9"/>
    <w:rsid w:val="00935E4C"/>
    <w:rsid w:val="00936046"/>
    <w:rsid w:val="009361D6"/>
    <w:rsid w:val="0093620A"/>
    <w:rsid w:val="00936502"/>
    <w:rsid w:val="00936A27"/>
    <w:rsid w:val="00937269"/>
    <w:rsid w:val="009376A9"/>
    <w:rsid w:val="00937D62"/>
    <w:rsid w:val="00940646"/>
    <w:rsid w:val="00940EB4"/>
    <w:rsid w:val="00940F11"/>
    <w:rsid w:val="00941AD0"/>
    <w:rsid w:val="00941C23"/>
    <w:rsid w:val="00942286"/>
    <w:rsid w:val="00942479"/>
    <w:rsid w:val="00942559"/>
    <w:rsid w:val="009427D9"/>
    <w:rsid w:val="009427EC"/>
    <w:rsid w:val="009429CC"/>
    <w:rsid w:val="00942F44"/>
    <w:rsid w:val="009435E6"/>
    <w:rsid w:val="00943A7E"/>
    <w:rsid w:val="00943BBD"/>
    <w:rsid w:val="009441E3"/>
    <w:rsid w:val="00944791"/>
    <w:rsid w:val="00944BF1"/>
    <w:rsid w:val="00945239"/>
    <w:rsid w:val="00945CDA"/>
    <w:rsid w:val="0094624D"/>
    <w:rsid w:val="0094672C"/>
    <w:rsid w:val="009468D8"/>
    <w:rsid w:val="00947861"/>
    <w:rsid w:val="00947A82"/>
    <w:rsid w:val="0095041A"/>
    <w:rsid w:val="00950D30"/>
    <w:rsid w:val="00951584"/>
    <w:rsid w:val="0095234C"/>
    <w:rsid w:val="00953020"/>
    <w:rsid w:val="00953096"/>
    <w:rsid w:val="00953878"/>
    <w:rsid w:val="009538B7"/>
    <w:rsid w:val="00953A7B"/>
    <w:rsid w:val="00954619"/>
    <w:rsid w:val="00954AC4"/>
    <w:rsid w:val="00955468"/>
    <w:rsid w:val="0095556C"/>
    <w:rsid w:val="0095572E"/>
    <w:rsid w:val="00956143"/>
    <w:rsid w:val="009565F5"/>
    <w:rsid w:val="00956825"/>
    <w:rsid w:val="00956922"/>
    <w:rsid w:val="009569D9"/>
    <w:rsid w:val="00956A2A"/>
    <w:rsid w:val="00956ED3"/>
    <w:rsid w:val="0095711F"/>
    <w:rsid w:val="00957380"/>
    <w:rsid w:val="00960189"/>
    <w:rsid w:val="00960510"/>
    <w:rsid w:val="00960ADF"/>
    <w:rsid w:val="00960ED9"/>
    <w:rsid w:val="0096101D"/>
    <w:rsid w:val="0096121B"/>
    <w:rsid w:val="00961767"/>
    <w:rsid w:val="009621D7"/>
    <w:rsid w:val="0096262F"/>
    <w:rsid w:val="009627DB"/>
    <w:rsid w:val="0096284C"/>
    <w:rsid w:val="00962989"/>
    <w:rsid w:val="00962E5D"/>
    <w:rsid w:val="009635B5"/>
    <w:rsid w:val="00963662"/>
    <w:rsid w:val="00963A4D"/>
    <w:rsid w:val="009644AC"/>
    <w:rsid w:val="00964502"/>
    <w:rsid w:val="009646FF"/>
    <w:rsid w:val="00964817"/>
    <w:rsid w:val="009651F7"/>
    <w:rsid w:val="00965557"/>
    <w:rsid w:val="00965DC7"/>
    <w:rsid w:val="009660DF"/>
    <w:rsid w:val="00966238"/>
    <w:rsid w:val="009665BE"/>
    <w:rsid w:val="00966C5C"/>
    <w:rsid w:val="00967160"/>
    <w:rsid w:val="009672A2"/>
    <w:rsid w:val="009673F6"/>
    <w:rsid w:val="009678E8"/>
    <w:rsid w:val="00967ABF"/>
    <w:rsid w:val="00970CB3"/>
    <w:rsid w:val="00970F79"/>
    <w:rsid w:val="0097103A"/>
    <w:rsid w:val="00971280"/>
    <w:rsid w:val="00971500"/>
    <w:rsid w:val="0097178A"/>
    <w:rsid w:val="00971D44"/>
    <w:rsid w:val="00971E13"/>
    <w:rsid w:val="0097324B"/>
    <w:rsid w:val="00973447"/>
    <w:rsid w:val="00973F19"/>
    <w:rsid w:val="00974092"/>
    <w:rsid w:val="009748DF"/>
    <w:rsid w:val="00974E2C"/>
    <w:rsid w:val="0097525C"/>
    <w:rsid w:val="009753EC"/>
    <w:rsid w:val="00976849"/>
    <w:rsid w:val="00977040"/>
    <w:rsid w:val="00977056"/>
    <w:rsid w:val="009773E7"/>
    <w:rsid w:val="00977A57"/>
    <w:rsid w:val="00977DDF"/>
    <w:rsid w:val="00977FD7"/>
    <w:rsid w:val="009816BB"/>
    <w:rsid w:val="00981C63"/>
    <w:rsid w:val="009824C3"/>
    <w:rsid w:val="00982C85"/>
    <w:rsid w:val="009831C4"/>
    <w:rsid w:val="00983CB4"/>
    <w:rsid w:val="009845C3"/>
    <w:rsid w:val="009848B8"/>
    <w:rsid w:val="0098523E"/>
    <w:rsid w:val="00985BC7"/>
    <w:rsid w:val="00985ED8"/>
    <w:rsid w:val="00985FFE"/>
    <w:rsid w:val="009860A7"/>
    <w:rsid w:val="00986432"/>
    <w:rsid w:val="009864FA"/>
    <w:rsid w:val="009865DF"/>
    <w:rsid w:val="00986C52"/>
    <w:rsid w:val="00987449"/>
    <w:rsid w:val="0098761C"/>
    <w:rsid w:val="00987A61"/>
    <w:rsid w:val="00987DF6"/>
    <w:rsid w:val="00987EFA"/>
    <w:rsid w:val="00990228"/>
    <w:rsid w:val="0099056B"/>
    <w:rsid w:val="009906EC"/>
    <w:rsid w:val="00991450"/>
    <w:rsid w:val="00991590"/>
    <w:rsid w:val="009917EF"/>
    <w:rsid w:val="00991BB8"/>
    <w:rsid w:val="00992728"/>
    <w:rsid w:val="009928DF"/>
    <w:rsid w:val="00993696"/>
    <w:rsid w:val="009938C5"/>
    <w:rsid w:val="00993D71"/>
    <w:rsid w:val="009943D0"/>
    <w:rsid w:val="00994B39"/>
    <w:rsid w:val="0099508C"/>
    <w:rsid w:val="00995128"/>
    <w:rsid w:val="0099520F"/>
    <w:rsid w:val="00995339"/>
    <w:rsid w:val="00995394"/>
    <w:rsid w:val="009953B8"/>
    <w:rsid w:val="009961C4"/>
    <w:rsid w:val="009966A4"/>
    <w:rsid w:val="00996A33"/>
    <w:rsid w:val="00997E8B"/>
    <w:rsid w:val="009A0322"/>
    <w:rsid w:val="009A06A5"/>
    <w:rsid w:val="009A08C9"/>
    <w:rsid w:val="009A0E1D"/>
    <w:rsid w:val="009A11CF"/>
    <w:rsid w:val="009A1219"/>
    <w:rsid w:val="009A13EE"/>
    <w:rsid w:val="009A2241"/>
    <w:rsid w:val="009A23AE"/>
    <w:rsid w:val="009A2BCA"/>
    <w:rsid w:val="009A2CCB"/>
    <w:rsid w:val="009A2F05"/>
    <w:rsid w:val="009A330C"/>
    <w:rsid w:val="009A3404"/>
    <w:rsid w:val="009A351F"/>
    <w:rsid w:val="009A36AD"/>
    <w:rsid w:val="009A3E1F"/>
    <w:rsid w:val="009A4BF0"/>
    <w:rsid w:val="009A4C2E"/>
    <w:rsid w:val="009A5201"/>
    <w:rsid w:val="009A53A4"/>
    <w:rsid w:val="009A569C"/>
    <w:rsid w:val="009A57F9"/>
    <w:rsid w:val="009A59F4"/>
    <w:rsid w:val="009A5C0F"/>
    <w:rsid w:val="009A6972"/>
    <w:rsid w:val="009A6DB2"/>
    <w:rsid w:val="009A70B3"/>
    <w:rsid w:val="009A7285"/>
    <w:rsid w:val="009A74F0"/>
    <w:rsid w:val="009A780E"/>
    <w:rsid w:val="009A78F4"/>
    <w:rsid w:val="009A79AE"/>
    <w:rsid w:val="009B0691"/>
    <w:rsid w:val="009B097E"/>
    <w:rsid w:val="009B1168"/>
    <w:rsid w:val="009B16F2"/>
    <w:rsid w:val="009B1A96"/>
    <w:rsid w:val="009B1D12"/>
    <w:rsid w:val="009B24FA"/>
    <w:rsid w:val="009B348C"/>
    <w:rsid w:val="009B354D"/>
    <w:rsid w:val="009B36B5"/>
    <w:rsid w:val="009B3B4E"/>
    <w:rsid w:val="009B4262"/>
    <w:rsid w:val="009B434A"/>
    <w:rsid w:val="009B43B6"/>
    <w:rsid w:val="009B43EC"/>
    <w:rsid w:val="009B465D"/>
    <w:rsid w:val="009B4BFA"/>
    <w:rsid w:val="009B4DAD"/>
    <w:rsid w:val="009B4DC1"/>
    <w:rsid w:val="009B511F"/>
    <w:rsid w:val="009B5CBE"/>
    <w:rsid w:val="009B5CEA"/>
    <w:rsid w:val="009B6091"/>
    <w:rsid w:val="009B65D0"/>
    <w:rsid w:val="009B6AAF"/>
    <w:rsid w:val="009B710A"/>
    <w:rsid w:val="009B772B"/>
    <w:rsid w:val="009C0082"/>
    <w:rsid w:val="009C09D6"/>
    <w:rsid w:val="009C125B"/>
    <w:rsid w:val="009C13D4"/>
    <w:rsid w:val="009C1A70"/>
    <w:rsid w:val="009C23C5"/>
    <w:rsid w:val="009C2445"/>
    <w:rsid w:val="009C313C"/>
    <w:rsid w:val="009C31EF"/>
    <w:rsid w:val="009C3492"/>
    <w:rsid w:val="009C3558"/>
    <w:rsid w:val="009C40E5"/>
    <w:rsid w:val="009C4188"/>
    <w:rsid w:val="009C4755"/>
    <w:rsid w:val="009C4902"/>
    <w:rsid w:val="009C4A88"/>
    <w:rsid w:val="009C5320"/>
    <w:rsid w:val="009C5C1F"/>
    <w:rsid w:val="009C5CFD"/>
    <w:rsid w:val="009C6829"/>
    <w:rsid w:val="009C7105"/>
    <w:rsid w:val="009C7278"/>
    <w:rsid w:val="009C746D"/>
    <w:rsid w:val="009C77EC"/>
    <w:rsid w:val="009C7803"/>
    <w:rsid w:val="009C7A92"/>
    <w:rsid w:val="009D00B0"/>
    <w:rsid w:val="009D037E"/>
    <w:rsid w:val="009D0598"/>
    <w:rsid w:val="009D05FC"/>
    <w:rsid w:val="009D0E61"/>
    <w:rsid w:val="009D1079"/>
    <w:rsid w:val="009D118A"/>
    <w:rsid w:val="009D175C"/>
    <w:rsid w:val="009D184B"/>
    <w:rsid w:val="009D2425"/>
    <w:rsid w:val="009D28A3"/>
    <w:rsid w:val="009D2961"/>
    <w:rsid w:val="009D2CA1"/>
    <w:rsid w:val="009D35BD"/>
    <w:rsid w:val="009D35EC"/>
    <w:rsid w:val="009D377A"/>
    <w:rsid w:val="009D3A23"/>
    <w:rsid w:val="009D3A2D"/>
    <w:rsid w:val="009D4551"/>
    <w:rsid w:val="009D4BC9"/>
    <w:rsid w:val="009D51EB"/>
    <w:rsid w:val="009D529B"/>
    <w:rsid w:val="009D530B"/>
    <w:rsid w:val="009D5855"/>
    <w:rsid w:val="009D58F3"/>
    <w:rsid w:val="009D5C88"/>
    <w:rsid w:val="009D61BE"/>
    <w:rsid w:val="009D6488"/>
    <w:rsid w:val="009D6DE1"/>
    <w:rsid w:val="009D6EB2"/>
    <w:rsid w:val="009D7C33"/>
    <w:rsid w:val="009E04D6"/>
    <w:rsid w:val="009E07C4"/>
    <w:rsid w:val="009E123E"/>
    <w:rsid w:val="009E1400"/>
    <w:rsid w:val="009E15F6"/>
    <w:rsid w:val="009E2F83"/>
    <w:rsid w:val="009E32C6"/>
    <w:rsid w:val="009E4360"/>
    <w:rsid w:val="009E4618"/>
    <w:rsid w:val="009E4744"/>
    <w:rsid w:val="009E4BB1"/>
    <w:rsid w:val="009E4F63"/>
    <w:rsid w:val="009E6373"/>
    <w:rsid w:val="009E6DEF"/>
    <w:rsid w:val="009E7474"/>
    <w:rsid w:val="009E788B"/>
    <w:rsid w:val="009E7BC3"/>
    <w:rsid w:val="009F06CD"/>
    <w:rsid w:val="009F06FC"/>
    <w:rsid w:val="009F0CB4"/>
    <w:rsid w:val="009F0CE7"/>
    <w:rsid w:val="009F1387"/>
    <w:rsid w:val="009F140E"/>
    <w:rsid w:val="009F2327"/>
    <w:rsid w:val="009F233D"/>
    <w:rsid w:val="009F2759"/>
    <w:rsid w:val="009F2886"/>
    <w:rsid w:val="009F2B68"/>
    <w:rsid w:val="009F2B99"/>
    <w:rsid w:val="009F3042"/>
    <w:rsid w:val="009F313C"/>
    <w:rsid w:val="009F3227"/>
    <w:rsid w:val="009F355E"/>
    <w:rsid w:val="009F4015"/>
    <w:rsid w:val="009F4419"/>
    <w:rsid w:val="009F52EC"/>
    <w:rsid w:val="009F5315"/>
    <w:rsid w:val="009F57A3"/>
    <w:rsid w:val="009F5AB0"/>
    <w:rsid w:val="009F5AF4"/>
    <w:rsid w:val="009F6406"/>
    <w:rsid w:val="009F6D75"/>
    <w:rsid w:val="009F70B0"/>
    <w:rsid w:val="009F71DE"/>
    <w:rsid w:val="009F742D"/>
    <w:rsid w:val="009F77F9"/>
    <w:rsid w:val="009F795D"/>
    <w:rsid w:val="009F7D42"/>
    <w:rsid w:val="00A000F0"/>
    <w:rsid w:val="00A00133"/>
    <w:rsid w:val="00A0074A"/>
    <w:rsid w:val="00A00FFD"/>
    <w:rsid w:val="00A01457"/>
    <w:rsid w:val="00A017F2"/>
    <w:rsid w:val="00A023DA"/>
    <w:rsid w:val="00A02434"/>
    <w:rsid w:val="00A02FFB"/>
    <w:rsid w:val="00A03383"/>
    <w:rsid w:val="00A03A06"/>
    <w:rsid w:val="00A03E6C"/>
    <w:rsid w:val="00A03EBA"/>
    <w:rsid w:val="00A041D3"/>
    <w:rsid w:val="00A051E3"/>
    <w:rsid w:val="00A05387"/>
    <w:rsid w:val="00A05753"/>
    <w:rsid w:val="00A057BA"/>
    <w:rsid w:val="00A05EC7"/>
    <w:rsid w:val="00A06165"/>
    <w:rsid w:val="00A06276"/>
    <w:rsid w:val="00A069E2"/>
    <w:rsid w:val="00A07369"/>
    <w:rsid w:val="00A1011E"/>
    <w:rsid w:val="00A10A06"/>
    <w:rsid w:val="00A10F8F"/>
    <w:rsid w:val="00A111EE"/>
    <w:rsid w:val="00A11A09"/>
    <w:rsid w:val="00A12079"/>
    <w:rsid w:val="00A12671"/>
    <w:rsid w:val="00A128B8"/>
    <w:rsid w:val="00A12B48"/>
    <w:rsid w:val="00A13005"/>
    <w:rsid w:val="00A132DC"/>
    <w:rsid w:val="00A14781"/>
    <w:rsid w:val="00A14F71"/>
    <w:rsid w:val="00A151BF"/>
    <w:rsid w:val="00A1520F"/>
    <w:rsid w:val="00A15412"/>
    <w:rsid w:val="00A15A4E"/>
    <w:rsid w:val="00A15BFA"/>
    <w:rsid w:val="00A15C99"/>
    <w:rsid w:val="00A15F39"/>
    <w:rsid w:val="00A161D0"/>
    <w:rsid w:val="00A163B8"/>
    <w:rsid w:val="00A16C22"/>
    <w:rsid w:val="00A17B89"/>
    <w:rsid w:val="00A17D4F"/>
    <w:rsid w:val="00A20093"/>
    <w:rsid w:val="00A20760"/>
    <w:rsid w:val="00A215E8"/>
    <w:rsid w:val="00A217FC"/>
    <w:rsid w:val="00A22A97"/>
    <w:rsid w:val="00A235F9"/>
    <w:rsid w:val="00A23B27"/>
    <w:rsid w:val="00A23FA1"/>
    <w:rsid w:val="00A24024"/>
    <w:rsid w:val="00A2406C"/>
    <w:rsid w:val="00A24210"/>
    <w:rsid w:val="00A2482D"/>
    <w:rsid w:val="00A24BB3"/>
    <w:rsid w:val="00A24C79"/>
    <w:rsid w:val="00A24E8D"/>
    <w:rsid w:val="00A24F4F"/>
    <w:rsid w:val="00A2515E"/>
    <w:rsid w:val="00A2588A"/>
    <w:rsid w:val="00A25D76"/>
    <w:rsid w:val="00A25F87"/>
    <w:rsid w:val="00A26164"/>
    <w:rsid w:val="00A26262"/>
    <w:rsid w:val="00A2629A"/>
    <w:rsid w:val="00A2647A"/>
    <w:rsid w:val="00A27B28"/>
    <w:rsid w:val="00A27C04"/>
    <w:rsid w:val="00A27D24"/>
    <w:rsid w:val="00A31774"/>
    <w:rsid w:val="00A31C24"/>
    <w:rsid w:val="00A31D94"/>
    <w:rsid w:val="00A32A47"/>
    <w:rsid w:val="00A32C05"/>
    <w:rsid w:val="00A3316F"/>
    <w:rsid w:val="00A333C2"/>
    <w:rsid w:val="00A33667"/>
    <w:rsid w:val="00A336A4"/>
    <w:rsid w:val="00A33FE8"/>
    <w:rsid w:val="00A34233"/>
    <w:rsid w:val="00A3435A"/>
    <w:rsid w:val="00A34BB4"/>
    <w:rsid w:val="00A34BE2"/>
    <w:rsid w:val="00A35145"/>
    <w:rsid w:val="00A35BAC"/>
    <w:rsid w:val="00A366C6"/>
    <w:rsid w:val="00A36B2F"/>
    <w:rsid w:val="00A40DED"/>
    <w:rsid w:val="00A40F97"/>
    <w:rsid w:val="00A413CA"/>
    <w:rsid w:val="00A41667"/>
    <w:rsid w:val="00A42C7F"/>
    <w:rsid w:val="00A43AFB"/>
    <w:rsid w:val="00A43B20"/>
    <w:rsid w:val="00A43EAA"/>
    <w:rsid w:val="00A43F33"/>
    <w:rsid w:val="00A443B5"/>
    <w:rsid w:val="00A44506"/>
    <w:rsid w:val="00A447FE"/>
    <w:rsid w:val="00A4497A"/>
    <w:rsid w:val="00A44A99"/>
    <w:rsid w:val="00A44D94"/>
    <w:rsid w:val="00A44E90"/>
    <w:rsid w:val="00A45A57"/>
    <w:rsid w:val="00A460D4"/>
    <w:rsid w:val="00A46545"/>
    <w:rsid w:val="00A46699"/>
    <w:rsid w:val="00A4669B"/>
    <w:rsid w:val="00A4671E"/>
    <w:rsid w:val="00A46C45"/>
    <w:rsid w:val="00A46CE4"/>
    <w:rsid w:val="00A4764D"/>
    <w:rsid w:val="00A47897"/>
    <w:rsid w:val="00A47926"/>
    <w:rsid w:val="00A47C4C"/>
    <w:rsid w:val="00A50141"/>
    <w:rsid w:val="00A50373"/>
    <w:rsid w:val="00A503C5"/>
    <w:rsid w:val="00A50530"/>
    <w:rsid w:val="00A51194"/>
    <w:rsid w:val="00A5144B"/>
    <w:rsid w:val="00A517C1"/>
    <w:rsid w:val="00A51A66"/>
    <w:rsid w:val="00A51A70"/>
    <w:rsid w:val="00A525F9"/>
    <w:rsid w:val="00A52C30"/>
    <w:rsid w:val="00A52C74"/>
    <w:rsid w:val="00A5349D"/>
    <w:rsid w:val="00A53ADB"/>
    <w:rsid w:val="00A54146"/>
    <w:rsid w:val="00A54174"/>
    <w:rsid w:val="00A54237"/>
    <w:rsid w:val="00A55042"/>
    <w:rsid w:val="00A550D7"/>
    <w:rsid w:val="00A56370"/>
    <w:rsid w:val="00A56477"/>
    <w:rsid w:val="00A56490"/>
    <w:rsid w:val="00A56522"/>
    <w:rsid w:val="00A56D7E"/>
    <w:rsid w:val="00A57582"/>
    <w:rsid w:val="00A57AB4"/>
    <w:rsid w:val="00A603D6"/>
    <w:rsid w:val="00A6145A"/>
    <w:rsid w:val="00A61F2F"/>
    <w:rsid w:val="00A62109"/>
    <w:rsid w:val="00A62272"/>
    <w:rsid w:val="00A623BA"/>
    <w:rsid w:val="00A62CBF"/>
    <w:rsid w:val="00A62F04"/>
    <w:rsid w:val="00A63864"/>
    <w:rsid w:val="00A64217"/>
    <w:rsid w:val="00A6492D"/>
    <w:rsid w:val="00A64E42"/>
    <w:rsid w:val="00A65196"/>
    <w:rsid w:val="00A651D8"/>
    <w:rsid w:val="00A65EAF"/>
    <w:rsid w:val="00A66092"/>
    <w:rsid w:val="00A662FB"/>
    <w:rsid w:val="00A66377"/>
    <w:rsid w:val="00A66594"/>
    <w:rsid w:val="00A67691"/>
    <w:rsid w:val="00A70ED1"/>
    <w:rsid w:val="00A717CE"/>
    <w:rsid w:val="00A71D6C"/>
    <w:rsid w:val="00A7213C"/>
    <w:rsid w:val="00A724D4"/>
    <w:rsid w:val="00A72736"/>
    <w:rsid w:val="00A729EE"/>
    <w:rsid w:val="00A72D75"/>
    <w:rsid w:val="00A731D3"/>
    <w:rsid w:val="00A73BD8"/>
    <w:rsid w:val="00A74353"/>
    <w:rsid w:val="00A747D9"/>
    <w:rsid w:val="00A74B66"/>
    <w:rsid w:val="00A755AD"/>
    <w:rsid w:val="00A75AF6"/>
    <w:rsid w:val="00A75D3D"/>
    <w:rsid w:val="00A76437"/>
    <w:rsid w:val="00A76EE2"/>
    <w:rsid w:val="00A772CF"/>
    <w:rsid w:val="00A77774"/>
    <w:rsid w:val="00A778C7"/>
    <w:rsid w:val="00A77C0A"/>
    <w:rsid w:val="00A77E7B"/>
    <w:rsid w:val="00A802EF"/>
    <w:rsid w:val="00A80CEE"/>
    <w:rsid w:val="00A80F36"/>
    <w:rsid w:val="00A81A25"/>
    <w:rsid w:val="00A81AAF"/>
    <w:rsid w:val="00A81E22"/>
    <w:rsid w:val="00A81F40"/>
    <w:rsid w:val="00A81FD9"/>
    <w:rsid w:val="00A82145"/>
    <w:rsid w:val="00A8280A"/>
    <w:rsid w:val="00A829FA"/>
    <w:rsid w:val="00A82E22"/>
    <w:rsid w:val="00A82F73"/>
    <w:rsid w:val="00A8312A"/>
    <w:rsid w:val="00A833D9"/>
    <w:rsid w:val="00A83865"/>
    <w:rsid w:val="00A83A96"/>
    <w:rsid w:val="00A84E10"/>
    <w:rsid w:val="00A8500D"/>
    <w:rsid w:val="00A8586E"/>
    <w:rsid w:val="00A85AD9"/>
    <w:rsid w:val="00A85D91"/>
    <w:rsid w:val="00A860B5"/>
    <w:rsid w:val="00A861DE"/>
    <w:rsid w:val="00A8667D"/>
    <w:rsid w:val="00A868B5"/>
    <w:rsid w:val="00A868DB"/>
    <w:rsid w:val="00A86C4D"/>
    <w:rsid w:val="00A874C5"/>
    <w:rsid w:val="00A8764A"/>
    <w:rsid w:val="00A901AF"/>
    <w:rsid w:val="00A901F9"/>
    <w:rsid w:val="00A90569"/>
    <w:rsid w:val="00A9099E"/>
    <w:rsid w:val="00A91050"/>
    <w:rsid w:val="00A91AF6"/>
    <w:rsid w:val="00A92264"/>
    <w:rsid w:val="00A923E1"/>
    <w:rsid w:val="00A92AAF"/>
    <w:rsid w:val="00A92C82"/>
    <w:rsid w:val="00A92FA9"/>
    <w:rsid w:val="00A9304C"/>
    <w:rsid w:val="00A9357A"/>
    <w:rsid w:val="00A9447D"/>
    <w:rsid w:val="00A94676"/>
    <w:rsid w:val="00A94AAE"/>
    <w:rsid w:val="00A94C61"/>
    <w:rsid w:val="00A9513C"/>
    <w:rsid w:val="00A955B9"/>
    <w:rsid w:val="00A95ABF"/>
    <w:rsid w:val="00A9654E"/>
    <w:rsid w:val="00A96716"/>
    <w:rsid w:val="00A971EB"/>
    <w:rsid w:val="00A9724B"/>
    <w:rsid w:val="00A97271"/>
    <w:rsid w:val="00A972C8"/>
    <w:rsid w:val="00A97D66"/>
    <w:rsid w:val="00A97F03"/>
    <w:rsid w:val="00AA0276"/>
    <w:rsid w:val="00AA09CD"/>
    <w:rsid w:val="00AA0B1F"/>
    <w:rsid w:val="00AA0E0B"/>
    <w:rsid w:val="00AA14C6"/>
    <w:rsid w:val="00AA1544"/>
    <w:rsid w:val="00AA15F0"/>
    <w:rsid w:val="00AA16D3"/>
    <w:rsid w:val="00AA1AE4"/>
    <w:rsid w:val="00AA1D63"/>
    <w:rsid w:val="00AA202C"/>
    <w:rsid w:val="00AA2AA6"/>
    <w:rsid w:val="00AA3524"/>
    <w:rsid w:val="00AA3724"/>
    <w:rsid w:val="00AA3DF4"/>
    <w:rsid w:val="00AA3E68"/>
    <w:rsid w:val="00AA4A70"/>
    <w:rsid w:val="00AA4D85"/>
    <w:rsid w:val="00AA5570"/>
    <w:rsid w:val="00AA6018"/>
    <w:rsid w:val="00AA61BF"/>
    <w:rsid w:val="00AA62E6"/>
    <w:rsid w:val="00AA674B"/>
    <w:rsid w:val="00AA7CE3"/>
    <w:rsid w:val="00AA7DC5"/>
    <w:rsid w:val="00AA7F08"/>
    <w:rsid w:val="00AB041B"/>
    <w:rsid w:val="00AB0867"/>
    <w:rsid w:val="00AB0900"/>
    <w:rsid w:val="00AB0BEB"/>
    <w:rsid w:val="00AB0E12"/>
    <w:rsid w:val="00AB34A2"/>
    <w:rsid w:val="00AB3C53"/>
    <w:rsid w:val="00AB3F36"/>
    <w:rsid w:val="00AB4242"/>
    <w:rsid w:val="00AB44C2"/>
    <w:rsid w:val="00AB552C"/>
    <w:rsid w:val="00AB5591"/>
    <w:rsid w:val="00AB563B"/>
    <w:rsid w:val="00AB564D"/>
    <w:rsid w:val="00AB5B16"/>
    <w:rsid w:val="00AB60B3"/>
    <w:rsid w:val="00AB6287"/>
    <w:rsid w:val="00AB651A"/>
    <w:rsid w:val="00AB6C08"/>
    <w:rsid w:val="00AB7575"/>
    <w:rsid w:val="00AB7862"/>
    <w:rsid w:val="00AB7D9B"/>
    <w:rsid w:val="00AB7FB2"/>
    <w:rsid w:val="00AC03D4"/>
    <w:rsid w:val="00AC072F"/>
    <w:rsid w:val="00AC0B51"/>
    <w:rsid w:val="00AC0CA0"/>
    <w:rsid w:val="00AC133A"/>
    <w:rsid w:val="00AC1EE2"/>
    <w:rsid w:val="00AC244D"/>
    <w:rsid w:val="00AC3039"/>
    <w:rsid w:val="00AC30C0"/>
    <w:rsid w:val="00AC33AE"/>
    <w:rsid w:val="00AC33B7"/>
    <w:rsid w:val="00AC36CD"/>
    <w:rsid w:val="00AC3922"/>
    <w:rsid w:val="00AC3FD5"/>
    <w:rsid w:val="00AC4048"/>
    <w:rsid w:val="00AC521E"/>
    <w:rsid w:val="00AC53D5"/>
    <w:rsid w:val="00AC588E"/>
    <w:rsid w:val="00AC6016"/>
    <w:rsid w:val="00AC630C"/>
    <w:rsid w:val="00AC6370"/>
    <w:rsid w:val="00AC66FB"/>
    <w:rsid w:val="00AC72B2"/>
    <w:rsid w:val="00AC7788"/>
    <w:rsid w:val="00AD0141"/>
    <w:rsid w:val="00AD01A3"/>
    <w:rsid w:val="00AD02A6"/>
    <w:rsid w:val="00AD1D7A"/>
    <w:rsid w:val="00AD2338"/>
    <w:rsid w:val="00AD28EF"/>
    <w:rsid w:val="00AD2FE8"/>
    <w:rsid w:val="00AD3782"/>
    <w:rsid w:val="00AD3819"/>
    <w:rsid w:val="00AD39D7"/>
    <w:rsid w:val="00AD4364"/>
    <w:rsid w:val="00AD4B4E"/>
    <w:rsid w:val="00AD5135"/>
    <w:rsid w:val="00AD5772"/>
    <w:rsid w:val="00AD57DD"/>
    <w:rsid w:val="00AD5D35"/>
    <w:rsid w:val="00AD60A2"/>
    <w:rsid w:val="00AD6249"/>
    <w:rsid w:val="00AD6743"/>
    <w:rsid w:val="00AE081A"/>
    <w:rsid w:val="00AE0882"/>
    <w:rsid w:val="00AE0940"/>
    <w:rsid w:val="00AE0D11"/>
    <w:rsid w:val="00AE0DD0"/>
    <w:rsid w:val="00AE17C7"/>
    <w:rsid w:val="00AE1BD0"/>
    <w:rsid w:val="00AE1D2F"/>
    <w:rsid w:val="00AE2417"/>
    <w:rsid w:val="00AE2537"/>
    <w:rsid w:val="00AE2F35"/>
    <w:rsid w:val="00AE323A"/>
    <w:rsid w:val="00AE32F2"/>
    <w:rsid w:val="00AE3467"/>
    <w:rsid w:val="00AE35D2"/>
    <w:rsid w:val="00AE3809"/>
    <w:rsid w:val="00AE4218"/>
    <w:rsid w:val="00AE485F"/>
    <w:rsid w:val="00AE49ED"/>
    <w:rsid w:val="00AE4DD8"/>
    <w:rsid w:val="00AE51E8"/>
    <w:rsid w:val="00AE5214"/>
    <w:rsid w:val="00AE526E"/>
    <w:rsid w:val="00AE530C"/>
    <w:rsid w:val="00AE56FC"/>
    <w:rsid w:val="00AE58C3"/>
    <w:rsid w:val="00AE6668"/>
    <w:rsid w:val="00AE667D"/>
    <w:rsid w:val="00AE70B9"/>
    <w:rsid w:val="00AE7AD2"/>
    <w:rsid w:val="00AE7F34"/>
    <w:rsid w:val="00AF00D6"/>
    <w:rsid w:val="00AF0535"/>
    <w:rsid w:val="00AF0854"/>
    <w:rsid w:val="00AF08EB"/>
    <w:rsid w:val="00AF0A90"/>
    <w:rsid w:val="00AF0B74"/>
    <w:rsid w:val="00AF14D2"/>
    <w:rsid w:val="00AF14E8"/>
    <w:rsid w:val="00AF186C"/>
    <w:rsid w:val="00AF2BF4"/>
    <w:rsid w:val="00AF3187"/>
    <w:rsid w:val="00AF3579"/>
    <w:rsid w:val="00AF370E"/>
    <w:rsid w:val="00AF3C46"/>
    <w:rsid w:val="00AF412D"/>
    <w:rsid w:val="00AF4FB6"/>
    <w:rsid w:val="00AF522C"/>
    <w:rsid w:val="00AF5B11"/>
    <w:rsid w:val="00AF5DAA"/>
    <w:rsid w:val="00AF6C17"/>
    <w:rsid w:val="00AF6EF3"/>
    <w:rsid w:val="00AF7017"/>
    <w:rsid w:val="00AF7C43"/>
    <w:rsid w:val="00AF7FEB"/>
    <w:rsid w:val="00B0007E"/>
    <w:rsid w:val="00B00218"/>
    <w:rsid w:val="00B01301"/>
    <w:rsid w:val="00B01914"/>
    <w:rsid w:val="00B01D14"/>
    <w:rsid w:val="00B02689"/>
    <w:rsid w:val="00B0285F"/>
    <w:rsid w:val="00B029D8"/>
    <w:rsid w:val="00B02AE0"/>
    <w:rsid w:val="00B02ED1"/>
    <w:rsid w:val="00B03C3F"/>
    <w:rsid w:val="00B03C4C"/>
    <w:rsid w:val="00B043E9"/>
    <w:rsid w:val="00B04A98"/>
    <w:rsid w:val="00B04ED1"/>
    <w:rsid w:val="00B04ED8"/>
    <w:rsid w:val="00B05940"/>
    <w:rsid w:val="00B05E8A"/>
    <w:rsid w:val="00B061BA"/>
    <w:rsid w:val="00B0658C"/>
    <w:rsid w:val="00B07029"/>
    <w:rsid w:val="00B07493"/>
    <w:rsid w:val="00B07565"/>
    <w:rsid w:val="00B0767F"/>
    <w:rsid w:val="00B076B3"/>
    <w:rsid w:val="00B0783E"/>
    <w:rsid w:val="00B100C4"/>
    <w:rsid w:val="00B101C9"/>
    <w:rsid w:val="00B1086D"/>
    <w:rsid w:val="00B10A3C"/>
    <w:rsid w:val="00B10B65"/>
    <w:rsid w:val="00B10DCE"/>
    <w:rsid w:val="00B117F0"/>
    <w:rsid w:val="00B118F4"/>
    <w:rsid w:val="00B11DBC"/>
    <w:rsid w:val="00B11EF4"/>
    <w:rsid w:val="00B1243D"/>
    <w:rsid w:val="00B12855"/>
    <w:rsid w:val="00B13CD4"/>
    <w:rsid w:val="00B141EC"/>
    <w:rsid w:val="00B1596D"/>
    <w:rsid w:val="00B15B55"/>
    <w:rsid w:val="00B1640F"/>
    <w:rsid w:val="00B1663E"/>
    <w:rsid w:val="00B167D7"/>
    <w:rsid w:val="00B169B1"/>
    <w:rsid w:val="00B16AF2"/>
    <w:rsid w:val="00B16EEF"/>
    <w:rsid w:val="00B1716A"/>
    <w:rsid w:val="00B17A9A"/>
    <w:rsid w:val="00B17C31"/>
    <w:rsid w:val="00B17D5B"/>
    <w:rsid w:val="00B203CF"/>
    <w:rsid w:val="00B20606"/>
    <w:rsid w:val="00B208D2"/>
    <w:rsid w:val="00B21DDF"/>
    <w:rsid w:val="00B21FC1"/>
    <w:rsid w:val="00B22177"/>
    <w:rsid w:val="00B224D9"/>
    <w:rsid w:val="00B22DA6"/>
    <w:rsid w:val="00B22F46"/>
    <w:rsid w:val="00B231DB"/>
    <w:rsid w:val="00B23369"/>
    <w:rsid w:val="00B233F5"/>
    <w:rsid w:val="00B2347A"/>
    <w:rsid w:val="00B23CAC"/>
    <w:rsid w:val="00B24051"/>
    <w:rsid w:val="00B243D0"/>
    <w:rsid w:val="00B24D2B"/>
    <w:rsid w:val="00B256B8"/>
    <w:rsid w:val="00B25A63"/>
    <w:rsid w:val="00B25D5C"/>
    <w:rsid w:val="00B264D8"/>
    <w:rsid w:val="00B26559"/>
    <w:rsid w:val="00B26CD0"/>
    <w:rsid w:val="00B2778E"/>
    <w:rsid w:val="00B279BA"/>
    <w:rsid w:val="00B27A30"/>
    <w:rsid w:val="00B3062E"/>
    <w:rsid w:val="00B30814"/>
    <w:rsid w:val="00B3109C"/>
    <w:rsid w:val="00B31897"/>
    <w:rsid w:val="00B318CF"/>
    <w:rsid w:val="00B3197D"/>
    <w:rsid w:val="00B31DE2"/>
    <w:rsid w:val="00B3264E"/>
    <w:rsid w:val="00B33912"/>
    <w:rsid w:val="00B33D7B"/>
    <w:rsid w:val="00B33DBE"/>
    <w:rsid w:val="00B345CE"/>
    <w:rsid w:val="00B34DB8"/>
    <w:rsid w:val="00B34F6F"/>
    <w:rsid w:val="00B350FC"/>
    <w:rsid w:val="00B351BF"/>
    <w:rsid w:val="00B35805"/>
    <w:rsid w:val="00B35A28"/>
    <w:rsid w:val="00B35BC5"/>
    <w:rsid w:val="00B3600C"/>
    <w:rsid w:val="00B36ABA"/>
    <w:rsid w:val="00B37330"/>
    <w:rsid w:val="00B37649"/>
    <w:rsid w:val="00B37662"/>
    <w:rsid w:val="00B377DD"/>
    <w:rsid w:val="00B37980"/>
    <w:rsid w:val="00B37CEE"/>
    <w:rsid w:val="00B37F54"/>
    <w:rsid w:val="00B40807"/>
    <w:rsid w:val="00B4094F"/>
    <w:rsid w:val="00B40A85"/>
    <w:rsid w:val="00B40E55"/>
    <w:rsid w:val="00B413F1"/>
    <w:rsid w:val="00B414D8"/>
    <w:rsid w:val="00B416A3"/>
    <w:rsid w:val="00B418E7"/>
    <w:rsid w:val="00B41B72"/>
    <w:rsid w:val="00B421AE"/>
    <w:rsid w:val="00B4257B"/>
    <w:rsid w:val="00B43516"/>
    <w:rsid w:val="00B437D3"/>
    <w:rsid w:val="00B43EC2"/>
    <w:rsid w:val="00B441D0"/>
    <w:rsid w:val="00B444DF"/>
    <w:rsid w:val="00B44D28"/>
    <w:rsid w:val="00B45516"/>
    <w:rsid w:val="00B458CF"/>
    <w:rsid w:val="00B458DE"/>
    <w:rsid w:val="00B467CB"/>
    <w:rsid w:val="00B46D69"/>
    <w:rsid w:val="00B46DC5"/>
    <w:rsid w:val="00B470EF"/>
    <w:rsid w:val="00B47427"/>
    <w:rsid w:val="00B47509"/>
    <w:rsid w:val="00B4779B"/>
    <w:rsid w:val="00B479AE"/>
    <w:rsid w:val="00B47FB5"/>
    <w:rsid w:val="00B50598"/>
    <w:rsid w:val="00B507E7"/>
    <w:rsid w:val="00B512DB"/>
    <w:rsid w:val="00B51979"/>
    <w:rsid w:val="00B519EB"/>
    <w:rsid w:val="00B52E33"/>
    <w:rsid w:val="00B52FFE"/>
    <w:rsid w:val="00B5366C"/>
    <w:rsid w:val="00B53CCC"/>
    <w:rsid w:val="00B54160"/>
    <w:rsid w:val="00B54552"/>
    <w:rsid w:val="00B5479C"/>
    <w:rsid w:val="00B550FE"/>
    <w:rsid w:val="00B55195"/>
    <w:rsid w:val="00B55383"/>
    <w:rsid w:val="00B553BD"/>
    <w:rsid w:val="00B55932"/>
    <w:rsid w:val="00B56344"/>
    <w:rsid w:val="00B5634C"/>
    <w:rsid w:val="00B56C94"/>
    <w:rsid w:val="00B572EF"/>
    <w:rsid w:val="00B5785A"/>
    <w:rsid w:val="00B5788D"/>
    <w:rsid w:val="00B57EFC"/>
    <w:rsid w:val="00B60013"/>
    <w:rsid w:val="00B6005B"/>
    <w:rsid w:val="00B6091D"/>
    <w:rsid w:val="00B60A05"/>
    <w:rsid w:val="00B60BB8"/>
    <w:rsid w:val="00B6122E"/>
    <w:rsid w:val="00B6280C"/>
    <w:rsid w:val="00B62B5B"/>
    <w:rsid w:val="00B63D46"/>
    <w:rsid w:val="00B63FC6"/>
    <w:rsid w:val="00B6449F"/>
    <w:rsid w:val="00B645BE"/>
    <w:rsid w:val="00B6491C"/>
    <w:rsid w:val="00B65D41"/>
    <w:rsid w:val="00B65F77"/>
    <w:rsid w:val="00B660FB"/>
    <w:rsid w:val="00B663F3"/>
    <w:rsid w:val="00B663F5"/>
    <w:rsid w:val="00B666BC"/>
    <w:rsid w:val="00B66D7B"/>
    <w:rsid w:val="00B6774C"/>
    <w:rsid w:val="00B70F08"/>
    <w:rsid w:val="00B722FB"/>
    <w:rsid w:val="00B72507"/>
    <w:rsid w:val="00B72550"/>
    <w:rsid w:val="00B72A7A"/>
    <w:rsid w:val="00B72EDE"/>
    <w:rsid w:val="00B73E24"/>
    <w:rsid w:val="00B73EEC"/>
    <w:rsid w:val="00B7418A"/>
    <w:rsid w:val="00B74468"/>
    <w:rsid w:val="00B74BA4"/>
    <w:rsid w:val="00B74CB4"/>
    <w:rsid w:val="00B74DD9"/>
    <w:rsid w:val="00B74E73"/>
    <w:rsid w:val="00B74E7B"/>
    <w:rsid w:val="00B74EE6"/>
    <w:rsid w:val="00B7516D"/>
    <w:rsid w:val="00B7527A"/>
    <w:rsid w:val="00B7545C"/>
    <w:rsid w:val="00B75BC2"/>
    <w:rsid w:val="00B76A67"/>
    <w:rsid w:val="00B777FC"/>
    <w:rsid w:val="00B8023D"/>
    <w:rsid w:val="00B80328"/>
    <w:rsid w:val="00B80F65"/>
    <w:rsid w:val="00B8132B"/>
    <w:rsid w:val="00B814EE"/>
    <w:rsid w:val="00B8173A"/>
    <w:rsid w:val="00B81A66"/>
    <w:rsid w:val="00B82295"/>
    <w:rsid w:val="00B82750"/>
    <w:rsid w:val="00B82CD5"/>
    <w:rsid w:val="00B82EFA"/>
    <w:rsid w:val="00B82FA8"/>
    <w:rsid w:val="00B830BF"/>
    <w:rsid w:val="00B83210"/>
    <w:rsid w:val="00B83694"/>
    <w:rsid w:val="00B83EAB"/>
    <w:rsid w:val="00B83FF6"/>
    <w:rsid w:val="00B840C8"/>
    <w:rsid w:val="00B84179"/>
    <w:rsid w:val="00B84388"/>
    <w:rsid w:val="00B845D3"/>
    <w:rsid w:val="00B847F3"/>
    <w:rsid w:val="00B84E81"/>
    <w:rsid w:val="00B84E97"/>
    <w:rsid w:val="00B852A4"/>
    <w:rsid w:val="00B86F19"/>
    <w:rsid w:val="00B8791F"/>
    <w:rsid w:val="00B87D65"/>
    <w:rsid w:val="00B90AB8"/>
    <w:rsid w:val="00B91233"/>
    <w:rsid w:val="00B9129A"/>
    <w:rsid w:val="00B914E0"/>
    <w:rsid w:val="00B9189D"/>
    <w:rsid w:val="00B91DDC"/>
    <w:rsid w:val="00B91EAC"/>
    <w:rsid w:val="00B925D4"/>
    <w:rsid w:val="00B92E86"/>
    <w:rsid w:val="00B9306E"/>
    <w:rsid w:val="00B93936"/>
    <w:rsid w:val="00B93D50"/>
    <w:rsid w:val="00B93EAB"/>
    <w:rsid w:val="00B94204"/>
    <w:rsid w:val="00B9429D"/>
    <w:rsid w:val="00B94EC4"/>
    <w:rsid w:val="00B94F12"/>
    <w:rsid w:val="00B95137"/>
    <w:rsid w:val="00B958D8"/>
    <w:rsid w:val="00B95E0B"/>
    <w:rsid w:val="00B973B5"/>
    <w:rsid w:val="00B97422"/>
    <w:rsid w:val="00BA0E57"/>
    <w:rsid w:val="00BA0FA3"/>
    <w:rsid w:val="00BA105E"/>
    <w:rsid w:val="00BA2051"/>
    <w:rsid w:val="00BA27FC"/>
    <w:rsid w:val="00BA36B4"/>
    <w:rsid w:val="00BA3B89"/>
    <w:rsid w:val="00BA3D64"/>
    <w:rsid w:val="00BA3FDC"/>
    <w:rsid w:val="00BA4225"/>
    <w:rsid w:val="00BA4EF7"/>
    <w:rsid w:val="00BA537B"/>
    <w:rsid w:val="00BA55DD"/>
    <w:rsid w:val="00BA5A6D"/>
    <w:rsid w:val="00BA611B"/>
    <w:rsid w:val="00BA757E"/>
    <w:rsid w:val="00BA79DE"/>
    <w:rsid w:val="00BA79E0"/>
    <w:rsid w:val="00BA7BCE"/>
    <w:rsid w:val="00BA7DCA"/>
    <w:rsid w:val="00BB02C0"/>
    <w:rsid w:val="00BB0A30"/>
    <w:rsid w:val="00BB1B52"/>
    <w:rsid w:val="00BB1F6B"/>
    <w:rsid w:val="00BB2161"/>
    <w:rsid w:val="00BB2554"/>
    <w:rsid w:val="00BB2557"/>
    <w:rsid w:val="00BB26FF"/>
    <w:rsid w:val="00BB2BB7"/>
    <w:rsid w:val="00BB2E57"/>
    <w:rsid w:val="00BB32FB"/>
    <w:rsid w:val="00BB3B49"/>
    <w:rsid w:val="00BB442E"/>
    <w:rsid w:val="00BB4871"/>
    <w:rsid w:val="00BB4A7F"/>
    <w:rsid w:val="00BB50F1"/>
    <w:rsid w:val="00BB5AA9"/>
    <w:rsid w:val="00BB6007"/>
    <w:rsid w:val="00BB66B7"/>
    <w:rsid w:val="00BB6CCC"/>
    <w:rsid w:val="00BB70E7"/>
    <w:rsid w:val="00BB7889"/>
    <w:rsid w:val="00BB7CEF"/>
    <w:rsid w:val="00BB7F9D"/>
    <w:rsid w:val="00BC059F"/>
    <w:rsid w:val="00BC1714"/>
    <w:rsid w:val="00BC1C4B"/>
    <w:rsid w:val="00BC201F"/>
    <w:rsid w:val="00BC218D"/>
    <w:rsid w:val="00BC246D"/>
    <w:rsid w:val="00BC27E1"/>
    <w:rsid w:val="00BC308E"/>
    <w:rsid w:val="00BC3805"/>
    <w:rsid w:val="00BC38B3"/>
    <w:rsid w:val="00BC3982"/>
    <w:rsid w:val="00BC3A99"/>
    <w:rsid w:val="00BC4075"/>
    <w:rsid w:val="00BC4381"/>
    <w:rsid w:val="00BC4C1F"/>
    <w:rsid w:val="00BC51CC"/>
    <w:rsid w:val="00BC5E4F"/>
    <w:rsid w:val="00BC5FA1"/>
    <w:rsid w:val="00BC626B"/>
    <w:rsid w:val="00BC65F1"/>
    <w:rsid w:val="00BC6942"/>
    <w:rsid w:val="00BC6B99"/>
    <w:rsid w:val="00BC7227"/>
    <w:rsid w:val="00BC763C"/>
    <w:rsid w:val="00BC7B0E"/>
    <w:rsid w:val="00BD0533"/>
    <w:rsid w:val="00BD0888"/>
    <w:rsid w:val="00BD0DD5"/>
    <w:rsid w:val="00BD10F6"/>
    <w:rsid w:val="00BD1FC7"/>
    <w:rsid w:val="00BD2087"/>
    <w:rsid w:val="00BD2340"/>
    <w:rsid w:val="00BD2345"/>
    <w:rsid w:val="00BD293D"/>
    <w:rsid w:val="00BD375C"/>
    <w:rsid w:val="00BD389D"/>
    <w:rsid w:val="00BD3AF3"/>
    <w:rsid w:val="00BD3B8E"/>
    <w:rsid w:val="00BD4078"/>
    <w:rsid w:val="00BD4719"/>
    <w:rsid w:val="00BD4808"/>
    <w:rsid w:val="00BD4A87"/>
    <w:rsid w:val="00BD5215"/>
    <w:rsid w:val="00BD5250"/>
    <w:rsid w:val="00BD5281"/>
    <w:rsid w:val="00BD5790"/>
    <w:rsid w:val="00BD59BE"/>
    <w:rsid w:val="00BD5ECA"/>
    <w:rsid w:val="00BD65C6"/>
    <w:rsid w:val="00BD6683"/>
    <w:rsid w:val="00BD6B7E"/>
    <w:rsid w:val="00BD7070"/>
    <w:rsid w:val="00BD7480"/>
    <w:rsid w:val="00BD765A"/>
    <w:rsid w:val="00BD7975"/>
    <w:rsid w:val="00BE0152"/>
    <w:rsid w:val="00BE04C7"/>
    <w:rsid w:val="00BE0779"/>
    <w:rsid w:val="00BE0E27"/>
    <w:rsid w:val="00BE1AFD"/>
    <w:rsid w:val="00BE277C"/>
    <w:rsid w:val="00BE2F77"/>
    <w:rsid w:val="00BE37A7"/>
    <w:rsid w:val="00BE38EA"/>
    <w:rsid w:val="00BE4A90"/>
    <w:rsid w:val="00BE4EB1"/>
    <w:rsid w:val="00BE5214"/>
    <w:rsid w:val="00BE53E5"/>
    <w:rsid w:val="00BE5422"/>
    <w:rsid w:val="00BE56DC"/>
    <w:rsid w:val="00BE67CF"/>
    <w:rsid w:val="00BE6881"/>
    <w:rsid w:val="00BE6F51"/>
    <w:rsid w:val="00BE70CC"/>
    <w:rsid w:val="00BE721F"/>
    <w:rsid w:val="00BE73AA"/>
    <w:rsid w:val="00BE7AF6"/>
    <w:rsid w:val="00BE7B2F"/>
    <w:rsid w:val="00BE7F5C"/>
    <w:rsid w:val="00BF18C7"/>
    <w:rsid w:val="00BF1A21"/>
    <w:rsid w:val="00BF21EA"/>
    <w:rsid w:val="00BF2BC8"/>
    <w:rsid w:val="00BF3052"/>
    <w:rsid w:val="00BF35FD"/>
    <w:rsid w:val="00BF3704"/>
    <w:rsid w:val="00BF384E"/>
    <w:rsid w:val="00BF3DD1"/>
    <w:rsid w:val="00BF51D9"/>
    <w:rsid w:val="00BF58A9"/>
    <w:rsid w:val="00BF6B8A"/>
    <w:rsid w:val="00BF6DF3"/>
    <w:rsid w:val="00BF75B7"/>
    <w:rsid w:val="00BF7C98"/>
    <w:rsid w:val="00BF7FE9"/>
    <w:rsid w:val="00C0008A"/>
    <w:rsid w:val="00C0030E"/>
    <w:rsid w:val="00C005BF"/>
    <w:rsid w:val="00C01D45"/>
    <w:rsid w:val="00C01F5B"/>
    <w:rsid w:val="00C02611"/>
    <w:rsid w:val="00C02CEB"/>
    <w:rsid w:val="00C03D11"/>
    <w:rsid w:val="00C0431A"/>
    <w:rsid w:val="00C04435"/>
    <w:rsid w:val="00C0443F"/>
    <w:rsid w:val="00C0449E"/>
    <w:rsid w:val="00C045CF"/>
    <w:rsid w:val="00C04981"/>
    <w:rsid w:val="00C04B37"/>
    <w:rsid w:val="00C058F0"/>
    <w:rsid w:val="00C05B24"/>
    <w:rsid w:val="00C05F0D"/>
    <w:rsid w:val="00C06AD3"/>
    <w:rsid w:val="00C06DF4"/>
    <w:rsid w:val="00C0734C"/>
    <w:rsid w:val="00C0775F"/>
    <w:rsid w:val="00C07819"/>
    <w:rsid w:val="00C07A1B"/>
    <w:rsid w:val="00C10607"/>
    <w:rsid w:val="00C10BB2"/>
    <w:rsid w:val="00C10E14"/>
    <w:rsid w:val="00C10FDB"/>
    <w:rsid w:val="00C1179C"/>
    <w:rsid w:val="00C123B3"/>
    <w:rsid w:val="00C127B9"/>
    <w:rsid w:val="00C127DA"/>
    <w:rsid w:val="00C1282E"/>
    <w:rsid w:val="00C12B76"/>
    <w:rsid w:val="00C13105"/>
    <w:rsid w:val="00C13809"/>
    <w:rsid w:val="00C13B9C"/>
    <w:rsid w:val="00C1489D"/>
    <w:rsid w:val="00C15370"/>
    <w:rsid w:val="00C15574"/>
    <w:rsid w:val="00C15816"/>
    <w:rsid w:val="00C1589D"/>
    <w:rsid w:val="00C15D1F"/>
    <w:rsid w:val="00C16128"/>
    <w:rsid w:val="00C16D10"/>
    <w:rsid w:val="00C173EF"/>
    <w:rsid w:val="00C17643"/>
    <w:rsid w:val="00C20381"/>
    <w:rsid w:val="00C204A9"/>
    <w:rsid w:val="00C2080B"/>
    <w:rsid w:val="00C20901"/>
    <w:rsid w:val="00C20FCF"/>
    <w:rsid w:val="00C2117E"/>
    <w:rsid w:val="00C212CE"/>
    <w:rsid w:val="00C214E9"/>
    <w:rsid w:val="00C2151F"/>
    <w:rsid w:val="00C21C85"/>
    <w:rsid w:val="00C22569"/>
    <w:rsid w:val="00C23781"/>
    <w:rsid w:val="00C23B88"/>
    <w:rsid w:val="00C23C26"/>
    <w:rsid w:val="00C23F5B"/>
    <w:rsid w:val="00C24416"/>
    <w:rsid w:val="00C244FF"/>
    <w:rsid w:val="00C24ABB"/>
    <w:rsid w:val="00C24C80"/>
    <w:rsid w:val="00C24D6B"/>
    <w:rsid w:val="00C25825"/>
    <w:rsid w:val="00C2595F"/>
    <w:rsid w:val="00C25B4C"/>
    <w:rsid w:val="00C26084"/>
    <w:rsid w:val="00C264F6"/>
    <w:rsid w:val="00C270F1"/>
    <w:rsid w:val="00C3057E"/>
    <w:rsid w:val="00C305F1"/>
    <w:rsid w:val="00C30C16"/>
    <w:rsid w:val="00C30DCD"/>
    <w:rsid w:val="00C31680"/>
    <w:rsid w:val="00C316F6"/>
    <w:rsid w:val="00C31B3A"/>
    <w:rsid w:val="00C31BBE"/>
    <w:rsid w:val="00C31D19"/>
    <w:rsid w:val="00C31D2A"/>
    <w:rsid w:val="00C323A8"/>
    <w:rsid w:val="00C327C6"/>
    <w:rsid w:val="00C3298F"/>
    <w:rsid w:val="00C32A9D"/>
    <w:rsid w:val="00C32C20"/>
    <w:rsid w:val="00C32FE0"/>
    <w:rsid w:val="00C339F6"/>
    <w:rsid w:val="00C33EA2"/>
    <w:rsid w:val="00C33F33"/>
    <w:rsid w:val="00C34588"/>
    <w:rsid w:val="00C3458A"/>
    <w:rsid w:val="00C3471C"/>
    <w:rsid w:val="00C34C17"/>
    <w:rsid w:val="00C34C42"/>
    <w:rsid w:val="00C352DD"/>
    <w:rsid w:val="00C356BA"/>
    <w:rsid w:val="00C358D9"/>
    <w:rsid w:val="00C35942"/>
    <w:rsid w:val="00C35AC5"/>
    <w:rsid w:val="00C36534"/>
    <w:rsid w:val="00C36E28"/>
    <w:rsid w:val="00C36EE0"/>
    <w:rsid w:val="00C379A7"/>
    <w:rsid w:val="00C40B82"/>
    <w:rsid w:val="00C417AC"/>
    <w:rsid w:val="00C418EF"/>
    <w:rsid w:val="00C41D95"/>
    <w:rsid w:val="00C41F10"/>
    <w:rsid w:val="00C4283F"/>
    <w:rsid w:val="00C42FC2"/>
    <w:rsid w:val="00C437F1"/>
    <w:rsid w:val="00C43C7A"/>
    <w:rsid w:val="00C43D1B"/>
    <w:rsid w:val="00C45A95"/>
    <w:rsid w:val="00C45B4F"/>
    <w:rsid w:val="00C45FA8"/>
    <w:rsid w:val="00C46552"/>
    <w:rsid w:val="00C469D8"/>
    <w:rsid w:val="00C46D24"/>
    <w:rsid w:val="00C47093"/>
    <w:rsid w:val="00C4718C"/>
    <w:rsid w:val="00C47811"/>
    <w:rsid w:val="00C47B58"/>
    <w:rsid w:val="00C50106"/>
    <w:rsid w:val="00C51773"/>
    <w:rsid w:val="00C520C5"/>
    <w:rsid w:val="00C525C7"/>
    <w:rsid w:val="00C52639"/>
    <w:rsid w:val="00C52CA0"/>
    <w:rsid w:val="00C52E23"/>
    <w:rsid w:val="00C53692"/>
    <w:rsid w:val="00C545D2"/>
    <w:rsid w:val="00C54B26"/>
    <w:rsid w:val="00C55CAF"/>
    <w:rsid w:val="00C55D2C"/>
    <w:rsid w:val="00C56455"/>
    <w:rsid w:val="00C56A4A"/>
    <w:rsid w:val="00C56B9B"/>
    <w:rsid w:val="00C57060"/>
    <w:rsid w:val="00C57573"/>
    <w:rsid w:val="00C57786"/>
    <w:rsid w:val="00C57ADB"/>
    <w:rsid w:val="00C57DCF"/>
    <w:rsid w:val="00C60565"/>
    <w:rsid w:val="00C60843"/>
    <w:rsid w:val="00C61411"/>
    <w:rsid w:val="00C62042"/>
    <w:rsid w:val="00C62155"/>
    <w:rsid w:val="00C621CE"/>
    <w:rsid w:val="00C62217"/>
    <w:rsid w:val="00C624D9"/>
    <w:rsid w:val="00C62B6A"/>
    <w:rsid w:val="00C62FB4"/>
    <w:rsid w:val="00C630B7"/>
    <w:rsid w:val="00C634B9"/>
    <w:rsid w:val="00C63AE3"/>
    <w:rsid w:val="00C63B01"/>
    <w:rsid w:val="00C63F44"/>
    <w:rsid w:val="00C64439"/>
    <w:rsid w:val="00C649D6"/>
    <w:rsid w:val="00C64A6B"/>
    <w:rsid w:val="00C64CBB"/>
    <w:rsid w:val="00C64FDA"/>
    <w:rsid w:val="00C65B3E"/>
    <w:rsid w:val="00C66FF7"/>
    <w:rsid w:val="00C67D98"/>
    <w:rsid w:val="00C70619"/>
    <w:rsid w:val="00C70F88"/>
    <w:rsid w:val="00C70FAD"/>
    <w:rsid w:val="00C710CF"/>
    <w:rsid w:val="00C7131E"/>
    <w:rsid w:val="00C71CDC"/>
    <w:rsid w:val="00C71F3C"/>
    <w:rsid w:val="00C725B6"/>
    <w:rsid w:val="00C727E5"/>
    <w:rsid w:val="00C73313"/>
    <w:rsid w:val="00C734ED"/>
    <w:rsid w:val="00C738CD"/>
    <w:rsid w:val="00C740E8"/>
    <w:rsid w:val="00C7433B"/>
    <w:rsid w:val="00C74791"/>
    <w:rsid w:val="00C75685"/>
    <w:rsid w:val="00C75874"/>
    <w:rsid w:val="00C75C95"/>
    <w:rsid w:val="00C75DAC"/>
    <w:rsid w:val="00C75F06"/>
    <w:rsid w:val="00C76758"/>
    <w:rsid w:val="00C76E98"/>
    <w:rsid w:val="00C7749E"/>
    <w:rsid w:val="00C779E5"/>
    <w:rsid w:val="00C779E8"/>
    <w:rsid w:val="00C80047"/>
    <w:rsid w:val="00C8014F"/>
    <w:rsid w:val="00C80B13"/>
    <w:rsid w:val="00C80ED8"/>
    <w:rsid w:val="00C813EF"/>
    <w:rsid w:val="00C814AB"/>
    <w:rsid w:val="00C81CA1"/>
    <w:rsid w:val="00C82413"/>
    <w:rsid w:val="00C82447"/>
    <w:rsid w:val="00C8298F"/>
    <w:rsid w:val="00C8299C"/>
    <w:rsid w:val="00C82A11"/>
    <w:rsid w:val="00C82AB2"/>
    <w:rsid w:val="00C82EAF"/>
    <w:rsid w:val="00C83033"/>
    <w:rsid w:val="00C836DF"/>
    <w:rsid w:val="00C83C22"/>
    <w:rsid w:val="00C84368"/>
    <w:rsid w:val="00C843CA"/>
    <w:rsid w:val="00C844F7"/>
    <w:rsid w:val="00C84E23"/>
    <w:rsid w:val="00C84E98"/>
    <w:rsid w:val="00C8510E"/>
    <w:rsid w:val="00C85254"/>
    <w:rsid w:val="00C85484"/>
    <w:rsid w:val="00C8589B"/>
    <w:rsid w:val="00C858D0"/>
    <w:rsid w:val="00C85F84"/>
    <w:rsid w:val="00C862D2"/>
    <w:rsid w:val="00C86544"/>
    <w:rsid w:val="00C8713F"/>
    <w:rsid w:val="00C87160"/>
    <w:rsid w:val="00C8740E"/>
    <w:rsid w:val="00C877A0"/>
    <w:rsid w:val="00C9125C"/>
    <w:rsid w:val="00C91409"/>
    <w:rsid w:val="00C91634"/>
    <w:rsid w:val="00C91726"/>
    <w:rsid w:val="00C918DD"/>
    <w:rsid w:val="00C91DB5"/>
    <w:rsid w:val="00C92032"/>
    <w:rsid w:val="00C9322B"/>
    <w:rsid w:val="00C937AB"/>
    <w:rsid w:val="00C94BF2"/>
    <w:rsid w:val="00C950EA"/>
    <w:rsid w:val="00C9533C"/>
    <w:rsid w:val="00C95650"/>
    <w:rsid w:val="00C95D08"/>
    <w:rsid w:val="00C96C60"/>
    <w:rsid w:val="00C9779D"/>
    <w:rsid w:val="00CA0510"/>
    <w:rsid w:val="00CA084F"/>
    <w:rsid w:val="00CA1A4B"/>
    <w:rsid w:val="00CA23D6"/>
    <w:rsid w:val="00CA2C40"/>
    <w:rsid w:val="00CA2C91"/>
    <w:rsid w:val="00CA2CDD"/>
    <w:rsid w:val="00CA2D01"/>
    <w:rsid w:val="00CA2EC3"/>
    <w:rsid w:val="00CA39C1"/>
    <w:rsid w:val="00CA3CF7"/>
    <w:rsid w:val="00CA40E4"/>
    <w:rsid w:val="00CA4173"/>
    <w:rsid w:val="00CA482E"/>
    <w:rsid w:val="00CA4D31"/>
    <w:rsid w:val="00CA4E98"/>
    <w:rsid w:val="00CA4ECB"/>
    <w:rsid w:val="00CA599D"/>
    <w:rsid w:val="00CA5F1E"/>
    <w:rsid w:val="00CA60BC"/>
    <w:rsid w:val="00CA6610"/>
    <w:rsid w:val="00CA6A69"/>
    <w:rsid w:val="00CA6FEB"/>
    <w:rsid w:val="00CA73EE"/>
    <w:rsid w:val="00CA7927"/>
    <w:rsid w:val="00CA7A66"/>
    <w:rsid w:val="00CB0608"/>
    <w:rsid w:val="00CB070C"/>
    <w:rsid w:val="00CB095C"/>
    <w:rsid w:val="00CB0D50"/>
    <w:rsid w:val="00CB0E08"/>
    <w:rsid w:val="00CB1272"/>
    <w:rsid w:val="00CB1A5E"/>
    <w:rsid w:val="00CB216F"/>
    <w:rsid w:val="00CB2685"/>
    <w:rsid w:val="00CB2C3B"/>
    <w:rsid w:val="00CB2CF1"/>
    <w:rsid w:val="00CB5115"/>
    <w:rsid w:val="00CB5137"/>
    <w:rsid w:val="00CB702A"/>
    <w:rsid w:val="00CB75CB"/>
    <w:rsid w:val="00CB7719"/>
    <w:rsid w:val="00CB7D59"/>
    <w:rsid w:val="00CC06BC"/>
    <w:rsid w:val="00CC1B2D"/>
    <w:rsid w:val="00CC1F35"/>
    <w:rsid w:val="00CC2488"/>
    <w:rsid w:val="00CC2649"/>
    <w:rsid w:val="00CC268C"/>
    <w:rsid w:val="00CC2B36"/>
    <w:rsid w:val="00CC3423"/>
    <w:rsid w:val="00CC3588"/>
    <w:rsid w:val="00CC374C"/>
    <w:rsid w:val="00CC377E"/>
    <w:rsid w:val="00CC4182"/>
    <w:rsid w:val="00CC46E7"/>
    <w:rsid w:val="00CC4EBE"/>
    <w:rsid w:val="00CC4EE7"/>
    <w:rsid w:val="00CC537A"/>
    <w:rsid w:val="00CC54BC"/>
    <w:rsid w:val="00CC6182"/>
    <w:rsid w:val="00CC646C"/>
    <w:rsid w:val="00CC693F"/>
    <w:rsid w:val="00CC6E0B"/>
    <w:rsid w:val="00CC6EF4"/>
    <w:rsid w:val="00CC7ABD"/>
    <w:rsid w:val="00CD036C"/>
    <w:rsid w:val="00CD04AC"/>
    <w:rsid w:val="00CD0D66"/>
    <w:rsid w:val="00CD0F1B"/>
    <w:rsid w:val="00CD117B"/>
    <w:rsid w:val="00CD11E1"/>
    <w:rsid w:val="00CD1A6C"/>
    <w:rsid w:val="00CD262D"/>
    <w:rsid w:val="00CD2664"/>
    <w:rsid w:val="00CD2AAD"/>
    <w:rsid w:val="00CD368F"/>
    <w:rsid w:val="00CD3B8C"/>
    <w:rsid w:val="00CD3E93"/>
    <w:rsid w:val="00CD406D"/>
    <w:rsid w:val="00CD4771"/>
    <w:rsid w:val="00CD52E7"/>
    <w:rsid w:val="00CD55E9"/>
    <w:rsid w:val="00CD5D6C"/>
    <w:rsid w:val="00CD60FF"/>
    <w:rsid w:val="00CD6E70"/>
    <w:rsid w:val="00CD74E6"/>
    <w:rsid w:val="00CD7CAB"/>
    <w:rsid w:val="00CE0388"/>
    <w:rsid w:val="00CE05F0"/>
    <w:rsid w:val="00CE0A06"/>
    <w:rsid w:val="00CE0FDE"/>
    <w:rsid w:val="00CE131B"/>
    <w:rsid w:val="00CE1B85"/>
    <w:rsid w:val="00CE1F0A"/>
    <w:rsid w:val="00CE2869"/>
    <w:rsid w:val="00CE2877"/>
    <w:rsid w:val="00CE3ADE"/>
    <w:rsid w:val="00CE3C63"/>
    <w:rsid w:val="00CE4999"/>
    <w:rsid w:val="00CE4F43"/>
    <w:rsid w:val="00CE5F3A"/>
    <w:rsid w:val="00CE619E"/>
    <w:rsid w:val="00CE69C9"/>
    <w:rsid w:val="00CE6D23"/>
    <w:rsid w:val="00CE72B9"/>
    <w:rsid w:val="00CE74D9"/>
    <w:rsid w:val="00CE752E"/>
    <w:rsid w:val="00CE7814"/>
    <w:rsid w:val="00CE782E"/>
    <w:rsid w:val="00CE7E86"/>
    <w:rsid w:val="00CE7F0D"/>
    <w:rsid w:val="00CE7F15"/>
    <w:rsid w:val="00CF02A8"/>
    <w:rsid w:val="00CF0CC0"/>
    <w:rsid w:val="00CF1715"/>
    <w:rsid w:val="00CF1935"/>
    <w:rsid w:val="00CF2558"/>
    <w:rsid w:val="00CF28A3"/>
    <w:rsid w:val="00CF31E8"/>
    <w:rsid w:val="00CF32EA"/>
    <w:rsid w:val="00CF387C"/>
    <w:rsid w:val="00CF3BA4"/>
    <w:rsid w:val="00CF4573"/>
    <w:rsid w:val="00CF582F"/>
    <w:rsid w:val="00CF587C"/>
    <w:rsid w:val="00CF681C"/>
    <w:rsid w:val="00CF692C"/>
    <w:rsid w:val="00CF6ED0"/>
    <w:rsid w:val="00CF7185"/>
    <w:rsid w:val="00CF769A"/>
    <w:rsid w:val="00CF7DD7"/>
    <w:rsid w:val="00D001E1"/>
    <w:rsid w:val="00D01453"/>
    <w:rsid w:val="00D01584"/>
    <w:rsid w:val="00D017E5"/>
    <w:rsid w:val="00D027FD"/>
    <w:rsid w:val="00D02F19"/>
    <w:rsid w:val="00D03014"/>
    <w:rsid w:val="00D0303C"/>
    <w:rsid w:val="00D03201"/>
    <w:rsid w:val="00D03243"/>
    <w:rsid w:val="00D03851"/>
    <w:rsid w:val="00D03AFB"/>
    <w:rsid w:val="00D03BDF"/>
    <w:rsid w:val="00D03D69"/>
    <w:rsid w:val="00D0477B"/>
    <w:rsid w:val="00D04A14"/>
    <w:rsid w:val="00D05008"/>
    <w:rsid w:val="00D05509"/>
    <w:rsid w:val="00D056ED"/>
    <w:rsid w:val="00D05A4D"/>
    <w:rsid w:val="00D05EAC"/>
    <w:rsid w:val="00D060DF"/>
    <w:rsid w:val="00D06169"/>
    <w:rsid w:val="00D064E2"/>
    <w:rsid w:val="00D06FAD"/>
    <w:rsid w:val="00D0714A"/>
    <w:rsid w:val="00D072DA"/>
    <w:rsid w:val="00D10477"/>
    <w:rsid w:val="00D10654"/>
    <w:rsid w:val="00D10E06"/>
    <w:rsid w:val="00D11012"/>
    <w:rsid w:val="00D11353"/>
    <w:rsid w:val="00D113D8"/>
    <w:rsid w:val="00D114B5"/>
    <w:rsid w:val="00D117AA"/>
    <w:rsid w:val="00D11D18"/>
    <w:rsid w:val="00D11E2A"/>
    <w:rsid w:val="00D120F3"/>
    <w:rsid w:val="00D123C4"/>
    <w:rsid w:val="00D12791"/>
    <w:rsid w:val="00D1385F"/>
    <w:rsid w:val="00D13906"/>
    <w:rsid w:val="00D13E15"/>
    <w:rsid w:val="00D14A4F"/>
    <w:rsid w:val="00D14D99"/>
    <w:rsid w:val="00D14DF1"/>
    <w:rsid w:val="00D154C1"/>
    <w:rsid w:val="00D15FF9"/>
    <w:rsid w:val="00D171D1"/>
    <w:rsid w:val="00D1720F"/>
    <w:rsid w:val="00D1747F"/>
    <w:rsid w:val="00D1768D"/>
    <w:rsid w:val="00D176E9"/>
    <w:rsid w:val="00D17D95"/>
    <w:rsid w:val="00D20602"/>
    <w:rsid w:val="00D20A74"/>
    <w:rsid w:val="00D21781"/>
    <w:rsid w:val="00D21AEE"/>
    <w:rsid w:val="00D222F0"/>
    <w:rsid w:val="00D2257C"/>
    <w:rsid w:val="00D228A8"/>
    <w:rsid w:val="00D22F84"/>
    <w:rsid w:val="00D22FBA"/>
    <w:rsid w:val="00D231ED"/>
    <w:rsid w:val="00D23C52"/>
    <w:rsid w:val="00D24524"/>
    <w:rsid w:val="00D254A2"/>
    <w:rsid w:val="00D25F6C"/>
    <w:rsid w:val="00D26A8F"/>
    <w:rsid w:val="00D26E94"/>
    <w:rsid w:val="00D27340"/>
    <w:rsid w:val="00D27AF6"/>
    <w:rsid w:val="00D302B5"/>
    <w:rsid w:val="00D30308"/>
    <w:rsid w:val="00D3085D"/>
    <w:rsid w:val="00D3180A"/>
    <w:rsid w:val="00D31849"/>
    <w:rsid w:val="00D31AEA"/>
    <w:rsid w:val="00D327EE"/>
    <w:rsid w:val="00D328AB"/>
    <w:rsid w:val="00D33347"/>
    <w:rsid w:val="00D336F9"/>
    <w:rsid w:val="00D33ABD"/>
    <w:rsid w:val="00D33F19"/>
    <w:rsid w:val="00D34AF5"/>
    <w:rsid w:val="00D35825"/>
    <w:rsid w:val="00D3589E"/>
    <w:rsid w:val="00D35BE5"/>
    <w:rsid w:val="00D35EF1"/>
    <w:rsid w:val="00D36374"/>
    <w:rsid w:val="00D36495"/>
    <w:rsid w:val="00D36FFD"/>
    <w:rsid w:val="00D37D94"/>
    <w:rsid w:val="00D40ADA"/>
    <w:rsid w:val="00D40C0A"/>
    <w:rsid w:val="00D40CB8"/>
    <w:rsid w:val="00D41160"/>
    <w:rsid w:val="00D41A63"/>
    <w:rsid w:val="00D41F22"/>
    <w:rsid w:val="00D41FE7"/>
    <w:rsid w:val="00D42A1F"/>
    <w:rsid w:val="00D43134"/>
    <w:rsid w:val="00D43831"/>
    <w:rsid w:val="00D44149"/>
    <w:rsid w:val="00D4476E"/>
    <w:rsid w:val="00D44EF7"/>
    <w:rsid w:val="00D457BB"/>
    <w:rsid w:val="00D45C1B"/>
    <w:rsid w:val="00D45C98"/>
    <w:rsid w:val="00D45E1B"/>
    <w:rsid w:val="00D461CD"/>
    <w:rsid w:val="00D461D6"/>
    <w:rsid w:val="00D46669"/>
    <w:rsid w:val="00D46F0A"/>
    <w:rsid w:val="00D47A98"/>
    <w:rsid w:val="00D50995"/>
    <w:rsid w:val="00D51618"/>
    <w:rsid w:val="00D51743"/>
    <w:rsid w:val="00D51D52"/>
    <w:rsid w:val="00D51DBD"/>
    <w:rsid w:val="00D52300"/>
    <w:rsid w:val="00D53DED"/>
    <w:rsid w:val="00D54357"/>
    <w:rsid w:val="00D54503"/>
    <w:rsid w:val="00D54624"/>
    <w:rsid w:val="00D55243"/>
    <w:rsid w:val="00D5549A"/>
    <w:rsid w:val="00D55BC6"/>
    <w:rsid w:val="00D55C6C"/>
    <w:rsid w:val="00D55EB8"/>
    <w:rsid w:val="00D56688"/>
    <w:rsid w:val="00D57AAC"/>
    <w:rsid w:val="00D57D40"/>
    <w:rsid w:val="00D60525"/>
    <w:rsid w:val="00D61029"/>
    <w:rsid w:val="00D610C6"/>
    <w:rsid w:val="00D61673"/>
    <w:rsid w:val="00D6288A"/>
    <w:rsid w:val="00D628A0"/>
    <w:rsid w:val="00D6346A"/>
    <w:rsid w:val="00D63556"/>
    <w:rsid w:val="00D63FD8"/>
    <w:rsid w:val="00D6487E"/>
    <w:rsid w:val="00D649BE"/>
    <w:rsid w:val="00D65353"/>
    <w:rsid w:val="00D65443"/>
    <w:rsid w:val="00D657AD"/>
    <w:rsid w:val="00D658F5"/>
    <w:rsid w:val="00D665E5"/>
    <w:rsid w:val="00D666A6"/>
    <w:rsid w:val="00D66743"/>
    <w:rsid w:val="00D66A42"/>
    <w:rsid w:val="00D6782A"/>
    <w:rsid w:val="00D67D3B"/>
    <w:rsid w:val="00D70917"/>
    <w:rsid w:val="00D7093A"/>
    <w:rsid w:val="00D70FCB"/>
    <w:rsid w:val="00D711C9"/>
    <w:rsid w:val="00D7123F"/>
    <w:rsid w:val="00D713FF"/>
    <w:rsid w:val="00D71DDC"/>
    <w:rsid w:val="00D72902"/>
    <w:rsid w:val="00D72A09"/>
    <w:rsid w:val="00D72A3F"/>
    <w:rsid w:val="00D72CBB"/>
    <w:rsid w:val="00D72F84"/>
    <w:rsid w:val="00D72FAC"/>
    <w:rsid w:val="00D730CB"/>
    <w:rsid w:val="00D736DC"/>
    <w:rsid w:val="00D74152"/>
    <w:rsid w:val="00D74A58"/>
    <w:rsid w:val="00D74CEC"/>
    <w:rsid w:val="00D74F2A"/>
    <w:rsid w:val="00D750B7"/>
    <w:rsid w:val="00D7520C"/>
    <w:rsid w:val="00D75376"/>
    <w:rsid w:val="00D7576A"/>
    <w:rsid w:val="00D758B6"/>
    <w:rsid w:val="00D75FB2"/>
    <w:rsid w:val="00D7628B"/>
    <w:rsid w:val="00D7654F"/>
    <w:rsid w:val="00D76AC9"/>
    <w:rsid w:val="00D76CF5"/>
    <w:rsid w:val="00D76E6A"/>
    <w:rsid w:val="00D77849"/>
    <w:rsid w:val="00D8001F"/>
    <w:rsid w:val="00D8064A"/>
    <w:rsid w:val="00D80C15"/>
    <w:rsid w:val="00D8110F"/>
    <w:rsid w:val="00D812DF"/>
    <w:rsid w:val="00D8131C"/>
    <w:rsid w:val="00D819A9"/>
    <w:rsid w:val="00D82201"/>
    <w:rsid w:val="00D8230F"/>
    <w:rsid w:val="00D824C7"/>
    <w:rsid w:val="00D83D14"/>
    <w:rsid w:val="00D840ED"/>
    <w:rsid w:val="00D842A3"/>
    <w:rsid w:val="00D84F5D"/>
    <w:rsid w:val="00D84F8B"/>
    <w:rsid w:val="00D85402"/>
    <w:rsid w:val="00D85413"/>
    <w:rsid w:val="00D8542D"/>
    <w:rsid w:val="00D85730"/>
    <w:rsid w:val="00D865FF"/>
    <w:rsid w:val="00D867FA"/>
    <w:rsid w:val="00D87AD7"/>
    <w:rsid w:val="00D90873"/>
    <w:rsid w:val="00D910BD"/>
    <w:rsid w:val="00D911BE"/>
    <w:rsid w:val="00D928B1"/>
    <w:rsid w:val="00D9296E"/>
    <w:rsid w:val="00D9370A"/>
    <w:rsid w:val="00D942F5"/>
    <w:rsid w:val="00D94526"/>
    <w:rsid w:val="00D94754"/>
    <w:rsid w:val="00D9496A"/>
    <w:rsid w:val="00D94A3F"/>
    <w:rsid w:val="00D94BAE"/>
    <w:rsid w:val="00D9513A"/>
    <w:rsid w:val="00D9595B"/>
    <w:rsid w:val="00D95A78"/>
    <w:rsid w:val="00D96720"/>
    <w:rsid w:val="00D973AE"/>
    <w:rsid w:val="00D9745F"/>
    <w:rsid w:val="00D97651"/>
    <w:rsid w:val="00D97889"/>
    <w:rsid w:val="00D97E72"/>
    <w:rsid w:val="00D97F70"/>
    <w:rsid w:val="00DA058C"/>
    <w:rsid w:val="00DA0AAC"/>
    <w:rsid w:val="00DA0FE4"/>
    <w:rsid w:val="00DA16B2"/>
    <w:rsid w:val="00DA1880"/>
    <w:rsid w:val="00DA1C91"/>
    <w:rsid w:val="00DA1D1C"/>
    <w:rsid w:val="00DA28D6"/>
    <w:rsid w:val="00DA29C8"/>
    <w:rsid w:val="00DA2ACA"/>
    <w:rsid w:val="00DA30DE"/>
    <w:rsid w:val="00DA3646"/>
    <w:rsid w:val="00DA42A6"/>
    <w:rsid w:val="00DA42F2"/>
    <w:rsid w:val="00DA42F4"/>
    <w:rsid w:val="00DA44D3"/>
    <w:rsid w:val="00DA48F1"/>
    <w:rsid w:val="00DA494B"/>
    <w:rsid w:val="00DA4A8E"/>
    <w:rsid w:val="00DA505B"/>
    <w:rsid w:val="00DA5853"/>
    <w:rsid w:val="00DA5980"/>
    <w:rsid w:val="00DA5A6D"/>
    <w:rsid w:val="00DA6003"/>
    <w:rsid w:val="00DA6410"/>
    <w:rsid w:val="00DA67AD"/>
    <w:rsid w:val="00DA6ED7"/>
    <w:rsid w:val="00DA6F59"/>
    <w:rsid w:val="00DA714F"/>
    <w:rsid w:val="00DA72A5"/>
    <w:rsid w:val="00DA79DA"/>
    <w:rsid w:val="00DA7BDA"/>
    <w:rsid w:val="00DB03CE"/>
    <w:rsid w:val="00DB08FA"/>
    <w:rsid w:val="00DB1120"/>
    <w:rsid w:val="00DB14C9"/>
    <w:rsid w:val="00DB17E1"/>
    <w:rsid w:val="00DB1C2E"/>
    <w:rsid w:val="00DB1E4C"/>
    <w:rsid w:val="00DB228B"/>
    <w:rsid w:val="00DB235B"/>
    <w:rsid w:val="00DB242E"/>
    <w:rsid w:val="00DB2F33"/>
    <w:rsid w:val="00DB3073"/>
    <w:rsid w:val="00DB3906"/>
    <w:rsid w:val="00DB3A9B"/>
    <w:rsid w:val="00DB3C4C"/>
    <w:rsid w:val="00DB46C2"/>
    <w:rsid w:val="00DB4F18"/>
    <w:rsid w:val="00DB524A"/>
    <w:rsid w:val="00DB5500"/>
    <w:rsid w:val="00DB553D"/>
    <w:rsid w:val="00DB5AE2"/>
    <w:rsid w:val="00DB5B58"/>
    <w:rsid w:val="00DB5D95"/>
    <w:rsid w:val="00DB62CF"/>
    <w:rsid w:val="00DB6882"/>
    <w:rsid w:val="00DB69F0"/>
    <w:rsid w:val="00DB6AFD"/>
    <w:rsid w:val="00DB6CE8"/>
    <w:rsid w:val="00DB6F3B"/>
    <w:rsid w:val="00DB6F9E"/>
    <w:rsid w:val="00DB702C"/>
    <w:rsid w:val="00DB70EE"/>
    <w:rsid w:val="00DB7162"/>
    <w:rsid w:val="00DB7188"/>
    <w:rsid w:val="00DB73D1"/>
    <w:rsid w:val="00DB7614"/>
    <w:rsid w:val="00DB7698"/>
    <w:rsid w:val="00DC0799"/>
    <w:rsid w:val="00DC0A46"/>
    <w:rsid w:val="00DC18F2"/>
    <w:rsid w:val="00DC2305"/>
    <w:rsid w:val="00DC24D9"/>
    <w:rsid w:val="00DC2762"/>
    <w:rsid w:val="00DC2887"/>
    <w:rsid w:val="00DC2D01"/>
    <w:rsid w:val="00DC35AC"/>
    <w:rsid w:val="00DC3B67"/>
    <w:rsid w:val="00DC3E10"/>
    <w:rsid w:val="00DC3F87"/>
    <w:rsid w:val="00DC4256"/>
    <w:rsid w:val="00DC4926"/>
    <w:rsid w:val="00DC52EB"/>
    <w:rsid w:val="00DC5AF3"/>
    <w:rsid w:val="00DC6323"/>
    <w:rsid w:val="00DC67DA"/>
    <w:rsid w:val="00DC6ACF"/>
    <w:rsid w:val="00DC6F9B"/>
    <w:rsid w:val="00DC714E"/>
    <w:rsid w:val="00DC71CF"/>
    <w:rsid w:val="00DC75DA"/>
    <w:rsid w:val="00DD05C8"/>
    <w:rsid w:val="00DD0CE1"/>
    <w:rsid w:val="00DD11C4"/>
    <w:rsid w:val="00DD11F4"/>
    <w:rsid w:val="00DD1CD6"/>
    <w:rsid w:val="00DD1EAE"/>
    <w:rsid w:val="00DD2202"/>
    <w:rsid w:val="00DD258E"/>
    <w:rsid w:val="00DD2CB8"/>
    <w:rsid w:val="00DD3168"/>
    <w:rsid w:val="00DD3255"/>
    <w:rsid w:val="00DD334D"/>
    <w:rsid w:val="00DD3B98"/>
    <w:rsid w:val="00DD4D95"/>
    <w:rsid w:val="00DD4F6D"/>
    <w:rsid w:val="00DD5847"/>
    <w:rsid w:val="00DD58F8"/>
    <w:rsid w:val="00DD6ADD"/>
    <w:rsid w:val="00DD6EA7"/>
    <w:rsid w:val="00DD7195"/>
    <w:rsid w:val="00DD72AF"/>
    <w:rsid w:val="00DD7C2F"/>
    <w:rsid w:val="00DD7C40"/>
    <w:rsid w:val="00DD7E22"/>
    <w:rsid w:val="00DE077B"/>
    <w:rsid w:val="00DE0CE6"/>
    <w:rsid w:val="00DE0F63"/>
    <w:rsid w:val="00DE221F"/>
    <w:rsid w:val="00DE22A7"/>
    <w:rsid w:val="00DE22AE"/>
    <w:rsid w:val="00DE2A08"/>
    <w:rsid w:val="00DE2B70"/>
    <w:rsid w:val="00DE2B89"/>
    <w:rsid w:val="00DE2DD3"/>
    <w:rsid w:val="00DE2F8F"/>
    <w:rsid w:val="00DE3309"/>
    <w:rsid w:val="00DE3549"/>
    <w:rsid w:val="00DE38B7"/>
    <w:rsid w:val="00DE39B6"/>
    <w:rsid w:val="00DE3D64"/>
    <w:rsid w:val="00DE3D76"/>
    <w:rsid w:val="00DE3F1E"/>
    <w:rsid w:val="00DE453A"/>
    <w:rsid w:val="00DE48A2"/>
    <w:rsid w:val="00DE4B21"/>
    <w:rsid w:val="00DE4CFF"/>
    <w:rsid w:val="00DE54D3"/>
    <w:rsid w:val="00DE581C"/>
    <w:rsid w:val="00DE6BEC"/>
    <w:rsid w:val="00DE6FAD"/>
    <w:rsid w:val="00DE7110"/>
    <w:rsid w:val="00DE745F"/>
    <w:rsid w:val="00DE785C"/>
    <w:rsid w:val="00DE79AB"/>
    <w:rsid w:val="00DF0193"/>
    <w:rsid w:val="00DF0772"/>
    <w:rsid w:val="00DF089D"/>
    <w:rsid w:val="00DF0BB9"/>
    <w:rsid w:val="00DF0C82"/>
    <w:rsid w:val="00DF266D"/>
    <w:rsid w:val="00DF37BA"/>
    <w:rsid w:val="00DF38FA"/>
    <w:rsid w:val="00DF3D70"/>
    <w:rsid w:val="00DF3DFB"/>
    <w:rsid w:val="00DF53DD"/>
    <w:rsid w:val="00DF53EB"/>
    <w:rsid w:val="00DF5E57"/>
    <w:rsid w:val="00DF5E91"/>
    <w:rsid w:val="00DF65B2"/>
    <w:rsid w:val="00DF66BA"/>
    <w:rsid w:val="00DF66D9"/>
    <w:rsid w:val="00DF718E"/>
    <w:rsid w:val="00DF761E"/>
    <w:rsid w:val="00DF7684"/>
    <w:rsid w:val="00DF7A84"/>
    <w:rsid w:val="00DF7D38"/>
    <w:rsid w:val="00DF7F08"/>
    <w:rsid w:val="00E001C6"/>
    <w:rsid w:val="00E00CA3"/>
    <w:rsid w:val="00E0128D"/>
    <w:rsid w:val="00E0195D"/>
    <w:rsid w:val="00E01C75"/>
    <w:rsid w:val="00E02186"/>
    <w:rsid w:val="00E025EE"/>
    <w:rsid w:val="00E02881"/>
    <w:rsid w:val="00E02B3D"/>
    <w:rsid w:val="00E02C24"/>
    <w:rsid w:val="00E02CF9"/>
    <w:rsid w:val="00E02F09"/>
    <w:rsid w:val="00E0358C"/>
    <w:rsid w:val="00E0364D"/>
    <w:rsid w:val="00E03958"/>
    <w:rsid w:val="00E03BDA"/>
    <w:rsid w:val="00E050B5"/>
    <w:rsid w:val="00E05E18"/>
    <w:rsid w:val="00E05F09"/>
    <w:rsid w:val="00E06EE2"/>
    <w:rsid w:val="00E079D4"/>
    <w:rsid w:val="00E07C0A"/>
    <w:rsid w:val="00E07E9C"/>
    <w:rsid w:val="00E1054E"/>
    <w:rsid w:val="00E110AD"/>
    <w:rsid w:val="00E11563"/>
    <w:rsid w:val="00E11803"/>
    <w:rsid w:val="00E11A21"/>
    <w:rsid w:val="00E1204D"/>
    <w:rsid w:val="00E12243"/>
    <w:rsid w:val="00E122B9"/>
    <w:rsid w:val="00E1246D"/>
    <w:rsid w:val="00E124DF"/>
    <w:rsid w:val="00E128A8"/>
    <w:rsid w:val="00E134A7"/>
    <w:rsid w:val="00E13510"/>
    <w:rsid w:val="00E13F13"/>
    <w:rsid w:val="00E142DA"/>
    <w:rsid w:val="00E1438F"/>
    <w:rsid w:val="00E147B3"/>
    <w:rsid w:val="00E14907"/>
    <w:rsid w:val="00E14A77"/>
    <w:rsid w:val="00E1527C"/>
    <w:rsid w:val="00E15B62"/>
    <w:rsid w:val="00E165AB"/>
    <w:rsid w:val="00E17333"/>
    <w:rsid w:val="00E1761C"/>
    <w:rsid w:val="00E176A4"/>
    <w:rsid w:val="00E17811"/>
    <w:rsid w:val="00E1781C"/>
    <w:rsid w:val="00E17A5D"/>
    <w:rsid w:val="00E17BF7"/>
    <w:rsid w:val="00E17CA2"/>
    <w:rsid w:val="00E17EAD"/>
    <w:rsid w:val="00E20535"/>
    <w:rsid w:val="00E20FBE"/>
    <w:rsid w:val="00E21531"/>
    <w:rsid w:val="00E22193"/>
    <w:rsid w:val="00E22AC6"/>
    <w:rsid w:val="00E230C5"/>
    <w:rsid w:val="00E23C3E"/>
    <w:rsid w:val="00E24306"/>
    <w:rsid w:val="00E248F5"/>
    <w:rsid w:val="00E24916"/>
    <w:rsid w:val="00E25184"/>
    <w:rsid w:val="00E255DF"/>
    <w:rsid w:val="00E25A5D"/>
    <w:rsid w:val="00E26960"/>
    <w:rsid w:val="00E2720B"/>
    <w:rsid w:val="00E272BE"/>
    <w:rsid w:val="00E2780F"/>
    <w:rsid w:val="00E27F9B"/>
    <w:rsid w:val="00E304FC"/>
    <w:rsid w:val="00E30A99"/>
    <w:rsid w:val="00E312D6"/>
    <w:rsid w:val="00E31464"/>
    <w:rsid w:val="00E31529"/>
    <w:rsid w:val="00E3173B"/>
    <w:rsid w:val="00E31F45"/>
    <w:rsid w:val="00E322BA"/>
    <w:rsid w:val="00E325DD"/>
    <w:rsid w:val="00E32B29"/>
    <w:rsid w:val="00E32BD2"/>
    <w:rsid w:val="00E330B2"/>
    <w:rsid w:val="00E33ABD"/>
    <w:rsid w:val="00E34555"/>
    <w:rsid w:val="00E3461D"/>
    <w:rsid w:val="00E3482C"/>
    <w:rsid w:val="00E34A05"/>
    <w:rsid w:val="00E34DD8"/>
    <w:rsid w:val="00E35692"/>
    <w:rsid w:val="00E36478"/>
    <w:rsid w:val="00E3668D"/>
    <w:rsid w:val="00E36AD0"/>
    <w:rsid w:val="00E373BD"/>
    <w:rsid w:val="00E378DA"/>
    <w:rsid w:val="00E4020F"/>
    <w:rsid w:val="00E402A1"/>
    <w:rsid w:val="00E40AA3"/>
    <w:rsid w:val="00E42C21"/>
    <w:rsid w:val="00E437D2"/>
    <w:rsid w:val="00E43CCD"/>
    <w:rsid w:val="00E43F55"/>
    <w:rsid w:val="00E441C1"/>
    <w:rsid w:val="00E44258"/>
    <w:rsid w:val="00E443A8"/>
    <w:rsid w:val="00E4467D"/>
    <w:rsid w:val="00E44BCB"/>
    <w:rsid w:val="00E4568D"/>
    <w:rsid w:val="00E4597F"/>
    <w:rsid w:val="00E45B1B"/>
    <w:rsid w:val="00E45C86"/>
    <w:rsid w:val="00E45C9F"/>
    <w:rsid w:val="00E460A4"/>
    <w:rsid w:val="00E464B4"/>
    <w:rsid w:val="00E4695C"/>
    <w:rsid w:val="00E46D16"/>
    <w:rsid w:val="00E46F51"/>
    <w:rsid w:val="00E471F2"/>
    <w:rsid w:val="00E47301"/>
    <w:rsid w:val="00E4781F"/>
    <w:rsid w:val="00E479FC"/>
    <w:rsid w:val="00E47DE7"/>
    <w:rsid w:val="00E47E7C"/>
    <w:rsid w:val="00E50859"/>
    <w:rsid w:val="00E50CF5"/>
    <w:rsid w:val="00E5157B"/>
    <w:rsid w:val="00E51B05"/>
    <w:rsid w:val="00E51BDC"/>
    <w:rsid w:val="00E51C99"/>
    <w:rsid w:val="00E5200D"/>
    <w:rsid w:val="00E5206D"/>
    <w:rsid w:val="00E5219C"/>
    <w:rsid w:val="00E5258E"/>
    <w:rsid w:val="00E52715"/>
    <w:rsid w:val="00E527AA"/>
    <w:rsid w:val="00E532A6"/>
    <w:rsid w:val="00E53397"/>
    <w:rsid w:val="00E5454B"/>
    <w:rsid w:val="00E54643"/>
    <w:rsid w:val="00E5467B"/>
    <w:rsid w:val="00E547FD"/>
    <w:rsid w:val="00E5550E"/>
    <w:rsid w:val="00E55B05"/>
    <w:rsid w:val="00E55C34"/>
    <w:rsid w:val="00E56B62"/>
    <w:rsid w:val="00E57BC5"/>
    <w:rsid w:val="00E57D03"/>
    <w:rsid w:val="00E6015A"/>
    <w:rsid w:val="00E60EB7"/>
    <w:rsid w:val="00E60FC0"/>
    <w:rsid w:val="00E61879"/>
    <w:rsid w:val="00E61D84"/>
    <w:rsid w:val="00E62077"/>
    <w:rsid w:val="00E62DA6"/>
    <w:rsid w:val="00E63065"/>
    <w:rsid w:val="00E636A1"/>
    <w:rsid w:val="00E63B3F"/>
    <w:rsid w:val="00E640D3"/>
    <w:rsid w:val="00E642CF"/>
    <w:rsid w:val="00E64F5A"/>
    <w:rsid w:val="00E66DB7"/>
    <w:rsid w:val="00E66F50"/>
    <w:rsid w:val="00E674B6"/>
    <w:rsid w:val="00E675A6"/>
    <w:rsid w:val="00E6777E"/>
    <w:rsid w:val="00E67AAF"/>
    <w:rsid w:val="00E67C87"/>
    <w:rsid w:val="00E67FE3"/>
    <w:rsid w:val="00E7073D"/>
    <w:rsid w:val="00E70FCE"/>
    <w:rsid w:val="00E711A8"/>
    <w:rsid w:val="00E7135A"/>
    <w:rsid w:val="00E71958"/>
    <w:rsid w:val="00E72157"/>
    <w:rsid w:val="00E72D0B"/>
    <w:rsid w:val="00E73316"/>
    <w:rsid w:val="00E73464"/>
    <w:rsid w:val="00E73C0A"/>
    <w:rsid w:val="00E74147"/>
    <w:rsid w:val="00E74913"/>
    <w:rsid w:val="00E74BE6"/>
    <w:rsid w:val="00E74DAD"/>
    <w:rsid w:val="00E75441"/>
    <w:rsid w:val="00E75788"/>
    <w:rsid w:val="00E75931"/>
    <w:rsid w:val="00E75C6A"/>
    <w:rsid w:val="00E75E70"/>
    <w:rsid w:val="00E76DE1"/>
    <w:rsid w:val="00E7784A"/>
    <w:rsid w:val="00E779D7"/>
    <w:rsid w:val="00E80135"/>
    <w:rsid w:val="00E8021E"/>
    <w:rsid w:val="00E8047E"/>
    <w:rsid w:val="00E80526"/>
    <w:rsid w:val="00E80E60"/>
    <w:rsid w:val="00E8118D"/>
    <w:rsid w:val="00E81D8D"/>
    <w:rsid w:val="00E81E81"/>
    <w:rsid w:val="00E82B2E"/>
    <w:rsid w:val="00E82DB9"/>
    <w:rsid w:val="00E83233"/>
    <w:rsid w:val="00E83758"/>
    <w:rsid w:val="00E8378B"/>
    <w:rsid w:val="00E83899"/>
    <w:rsid w:val="00E83B94"/>
    <w:rsid w:val="00E83BC8"/>
    <w:rsid w:val="00E83C64"/>
    <w:rsid w:val="00E84D1B"/>
    <w:rsid w:val="00E850A4"/>
    <w:rsid w:val="00E854F2"/>
    <w:rsid w:val="00E85AF4"/>
    <w:rsid w:val="00E85EBB"/>
    <w:rsid w:val="00E8612C"/>
    <w:rsid w:val="00E8639A"/>
    <w:rsid w:val="00E873CB"/>
    <w:rsid w:val="00E87B44"/>
    <w:rsid w:val="00E87C10"/>
    <w:rsid w:val="00E90341"/>
    <w:rsid w:val="00E9034B"/>
    <w:rsid w:val="00E909A1"/>
    <w:rsid w:val="00E90ADF"/>
    <w:rsid w:val="00E90E4D"/>
    <w:rsid w:val="00E91D3C"/>
    <w:rsid w:val="00E92326"/>
    <w:rsid w:val="00E925D1"/>
    <w:rsid w:val="00E92874"/>
    <w:rsid w:val="00E928AF"/>
    <w:rsid w:val="00E9301B"/>
    <w:rsid w:val="00E93623"/>
    <w:rsid w:val="00E93902"/>
    <w:rsid w:val="00E93B09"/>
    <w:rsid w:val="00E93F56"/>
    <w:rsid w:val="00E94169"/>
    <w:rsid w:val="00E941DD"/>
    <w:rsid w:val="00E942A8"/>
    <w:rsid w:val="00E94628"/>
    <w:rsid w:val="00E94D33"/>
    <w:rsid w:val="00E95127"/>
    <w:rsid w:val="00E958AA"/>
    <w:rsid w:val="00E96238"/>
    <w:rsid w:val="00E96E1B"/>
    <w:rsid w:val="00E9744E"/>
    <w:rsid w:val="00E97D22"/>
    <w:rsid w:val="00EA0087"/>
    <w:rsid w:val="00EA018D"/>
    <w:rsid w:val="00EA0485"/>
    <w:rsid w:val="00EA0CA2"/>
    <w:rsid w:val="00EA15EB"/>
    <w:rsid w:val="00EA2270"/>
    <w:rsid w:val="00EA2520"/>
    <w:rsid w:val="00EA286D"/>
    <w:rsid w:val="00EA2CE9"/>
    <w:rsid w:val="00EA2E2C"/>
    <w:rsid w:val="00EA31C2"/>
    <w:rsid w:val="00EA34AB"/>
    <w:rsid w:val="00EA3647"/>
    <w:rsid w:val="00EA36F6"/>
    <w:rsid w:val="00EA378B"/>
    <w:rsid w:val="00EA38D3"/>
    <w:rsid w:val="00EA3F91"/>
    <w:rsid w:val="00EA40BD"/>
    <w:rsid w:val="00EA4125"/>
    <w:rsid w:val="00EA43C7"/>
    <w:rsid w:val="00EA440E"/>
    <w:rsid w:val="00EA44FB"/>
    <w:rsid w:val="00EA59B1"/>
    <w:rsid w:val="00EA5CF6"/>
    <w:rsid w:val="00EA6343"/>
    <w:rsid w:val="00EA7289"/>
    <w:rsid w:val="00EA7B9D"/>
    <w:rsid w:val="00EA7C6D"/>
    <w:rsid w:val="00EA7CCB"/>
    <w:rsid w:val="00EB06D0"/>
    <w:rsid w:val="00EB074F"/>
    <w:rsid w:val="00EB0EEE"/>
    <w:rsid w:val="00EB0F30"/>
    <w:rsid w:val="00EB1BDB"/>
    <w:rsid w:val="00EB2089"/>
    <w:rsid w:val="00EB2465"/>
    <w:rsid w:val="00EB2706"/>
    <w:rsid w:val="00EB3305"/>
    <w:rsid w:val="00EB3663"/>
    <w:rsid w:val="00EB3835"/>
    <w:rsid w:val="00EB39A6"/>
    <w:rsid w:val="00EB3DEC"/>
    <w:rsid w:val="00EB3EAD"/>
    <w:rsid w:val="00EB4867"/>
    <w:rsid w:val="00EB4A40"/>
    <w:rsid w:val="00EB4A7D"/>
    <w:rsid w:val="00EB58C7"/>
    <w:rsid w:val="00EB621B"/>
    <w:rsid w:val="00EB635C"/>
    <w:rsid w:val="00EB643B"/>
    <w:rsid w:val="00EB699F"/>
    <w:rsid w:val="00EB6AD0"/>
    <w:rsid w:val="00EB6E7B"/>
    <w:rsid w:val="00EB7066"/>
    <w:rsid w:val="00EB73DA"/>
    <w:rsid w:val="00EB78BB"/>
    <w:rsid w:val="00EB7C6F"/>
    <w:rsid w:val="00EC0158"/>
    <w:rsid w:val="00EC01D8"/>
    <w:rsid w:val="00EC040D"/>
    <w:rsid w:val="00EC07E1"/>
    <w:rsid w:val="00EC0F07"/>
    <w:rsid w:val="00EC21BB"/>
    <w:rsid w:val="00EC2398"/>
    <w:rsid w:val="00EC25A7"/>
    <w:rsid w:val="00EC28D1"/>
    <w:rsid w:val="00EC2B09"/>
    <w:rsid w:val="00EC363B"/>
    <w:rsid w:val="00EC36B0"/>
    <w:rsid w:val="00EC37AF"/>
    <w:rsid w:val="00EC3C7B"/>
    <w:rsid w:val="00EC3DF8"/>
    <w:rsid w:val="00EC3E27"/>
    <w:rsid w:val="00EC3F40"/>
    <w:rsid w:val="00EC3FEB"/>
    <w:rsid w:val="00EC42AB"/>
    <w:rsid w:val="00EC444E"/>
    <w:rsid w:val="00EC4550"/>
    <w:rsid w:val="00EC4E66"/>
    <w:rsid w:val="00EC532A"/>
    <w:rsid w:val="00EC7990"/>
    <w:rsid w:val="00EC7C4E"/>
    <w:rsid w:val="00EC7E79"/>
    <w:rsid w:val="00ED04DB"/>
    <w:rsid w:val="00ED0C34"/>
    <w:rsid w:val="00ED0D64"/>
    <w:rsid w:val="00ED1167"/>
    <w:rsid w:val="00ED12BE"/>
    <w:rsid w:val="00ED1544"/>
    <w:rsid w:val="00ED16BC"/>
    <w:rsid w:val="00ED1C67"/>
    <w:rsid w:val="00ED21D9"/>
    <w:rsid w:val="00ED2BA8"/>
    <w:rsid w:val="00ED2D48"/>
    <w:rsid w:val="00ED2E0E"/>
    <w:rsid w:val="00ED3063"/>
    <w:rsid w:val="00ED3776"/>
    <w:rsid w:val="00ED3AA5"/>
    <w:rsid w:val="00ED3CA3"/>
    <w:rsid w:val="00ED420A"/>
    <w:rsid w:val="00ED440B"/>
    <w:rsid w:val="00ED5CC0"/>
    <w:rsid w:val="00ED71BA"/>
    <w:rsid w:val="00ED7AC1"/>
    <w:rsid w:val="00ED7E91"/>
    <w:rsid w:val="00EE0625"/>
    <w:rsid w:val="00EE08C0"/>
    <w:rsid w:val="00EE1269"/>
    <w:rsid w:val="00EE1D03"/>
    <w:rsid w:val="00EE2051"/>
    <w:rsid w:val="00EE3A30"/>
    <w:rsid w:val="00EE3A90"/>
    <w:rsid w:val="00EE40F7"/>
    <w:rsid w:val="00EE449C"/>
    <w:rsid w:val="00EE476F"/>
    <w:rsid w:val="00EE49F2"/>
    <w:rsid w:val="00EE4E75"/>
    <w:rsid w:val="00EE54DB"/>
    <w:rsid w:val="00EE57BF"/>
    <w:rsid w:val="00EE5892"/>
    <w:rsid w:val="00EE6CD8"/>
    <w:rsid w:val="00EE6F65"/>
    <w:rsid w:val="00EE7051"/>
    <w:rsid w:val="00EE716D"/>
    <w:rsid w:val="00EE72E0"/>
    <w:rsid w:val="00EE7666"/>
    <w:rsid w:val="00EE78B9"/>
    <w:rsid w:val="00EF0454"/>
    <w:rsid w:val="00EF1168"/>
    <w:rsid w:val="00EF13BC"/>
    <w:rsid w:val="00EF209C"/>
    <w:rsid w:val="00EF20F9"/>
    <w:rsid w:val="00EF2460"/>
    <w:rsid w:val="00EF2F95"/>
    <w:rsid w:val="00EF33D3"/>
    <w:rsid w:val="00EF3E23"/>
    <w:rsid w:val="00EF3FC6"/>
    <w:rsid w:val="00EF40D6"/>
    <w:rsid w:val="00EF45A5"/>
    <w:rsid w:val="00EF45F5"/>
    <w:rsid w:val="00EF4731"/>
    <w:rsid w:val="00EF503E"/>
    <w:rsid w:val="00EF52A7"/>
    <w:rsid w:val="00EF5644"/>
    <w:rsid w:val="00EF63E9"/>
    <w:rsid w:val="00EF64D8"/>
    <w:rsid w:val="00EF69B8"/>
    <w:rsid w:val="00EF706A"/>
    <w:rsid w:val="00EF7378"/>
    <w:rsid w:val="00EF7835"/>
    <w:rsid w:val="00EF78E2"/>
    <w:rsid w:val="00EF7A64"/>
    <w:rsid w:val="00F0063B"/>
    <w:rsid w:val="00F009AD"/>
    <w:rsid w:val="00F00B3C"/>
    <w:rsid w:val="00F012F7"/>
    <w:rsid w:val="00F0143D"/>
    <w:rsid w:val="00F01530"/>
    <w:rsid w:val="00F0208F"/>
    <w:rsid w:val="00F027FD"/>
    <w:rsid w:val="00F0372F"/>
    <w:rsid w:val="00F03918"/>
    <w:rsid w:val="00F03B76"/>
    <w:rsid w:val="00F03CAF"/>
    <w:rsid w:val="00F03D26"/>
    <w:rsid w:val="00F040E7"/>
    <w:rsid w:val="00F047B9"/>
    <w:rsid w:val="00F05069"/>
    <w:rsid w:val="00F058A0"/>
    <w:rsid w:val="00F05B5F"/>
    <w:rsid w:val="00F05CED"/>
    <w:rsid w:val="00F05F67"/>
    <w:rsid w:val="00F05FA6"/>
    <w:rsid w:val="00F062B5"/>
    <w:rsid w:val="00F0677E"/>
    <w:rsid w:val="00F06846"/>
    <w:rsid w:val="00F06E57"/>
    <w:rsid w:val="00F07553"/>
    <w:rsid w:val="00F100E8"/>
    <w:rsid w:val="00F10850"/>
    <w:rsid w:val="00F10E1B"/>
    <w:rsid w:val="00F114B6"/>
    <w:rsid w:val="00F116F1"/>
    <w:rsid w:val="00F116FD"/>
    <w:rsid w:val="00F11742"/>
    <w:rsid w:val="00F11BBB"/>
    <w:rsid w:val="00F11DFD"/>
    <w:rsid w:val="00F1227B"/>
    <w:rsid w:val="00F12FE6"/>
    <w:rsid w:val="00F13503"/>
    <w:rsid w:val="00F13AB5"/>
    <w:rsid w:val="00F13B79"/>
    <w:rsid w:val="00F13D28"/>
    <w:rsid w:val="00F14149"/>
    <w:rsid w:val="00F14203"/>
    <w:rsid w:val="00F1421D"/>
    <w:rsid w:val="00F1464F"/>
    <w:rsid w:val="00F1467C"/>
    <w:rsid w:val="00F14A34"/>
    <w:rsid w:val="00F15916"/>
    <w:rsid w:val="00F15ED9"/>
    <w:rsid w:val="00F174E1"/>
    <w:rsid w:val="00F1798A"/>
    <w:rsid w:val="00F17A4D"/>
    <w:rsid w:val="00F17D3F"/>
    <w:rsid w:val="00F203E9"/>
    <w:rsid w:val="00F20BDA"/>
    <w:rsid w:val="00F2150E"/>
    <w:rsid w:val="00F21740"/>
    <w:rsid w:val="00F21A4C"/>
    <w:rsid w:val="00F21C39"/>
    <w:rsid w:val="00F21D54"/>
    <w:rsid w:val="00F21D8E"/>
    <w:rsid w:val="00F21E53"/>
    <w:rsid w:val="00F223DD"/>
    <w:rsid w:val="00F227EB"/>
    <w:rsid w:val="00F23144"/>
    <w:rsid w:val="00F233C0"/>
    <w:rsid w:val="00F23646"/>
    <w:rsid w:val="00F23729"/>
    <w:rsid w:val="00F23861"/>
    <w:rsid w:val="00F23B09"/>
    <w:rsid w:val="00F23C2E"/>
    <w:rsid w:val="00F23E27"/>
    <w:rsid w:val="00F23E7F"/>
    <w:rsid w:val="00F24065"/>
    <w:rsid w:val="00F246DE"/>
    <w:rsid w:val="00F24868"/>
    <w:rsid w:val="00F25AC6"/>
    <w:rsid w:val="00F26B4E"/>
    <w:rsid w:val="00F273C6"/>
    <w:rsid w:val="00F2764A"/>
    <w:rsid w:val="00F279A3"/>
    <w:rsid w:val="00F30710"/>
    <w:rsid w:val="00F30C33"/>
    <w:rsid w:val="00F311D3"/>
    <w:rsid w:val="00F3139F"/>
    <w:rsid w:val="00F315B3"/>
    <w:rsid w:val="00F31989"/>
    <w:rsid w:val="00F3290F"/>
    <w:rsid w:val="00F32D9E"/>
    <w:rsid w:val="00F33320"/>
    <w:rsid w:val="00F34156"/>
    <w:rsid w:val="00F342E2"/>
    <w:rsid w:val="00F34984"/>
    <w:rsid w:val="00F34B44"/>
    <w:rsid w:val="00F360C1"/>
    <w:rsid w:val="00F363C3"/>
    <w:rsid w:val="00F363F3"/>
    <w:rsid w:val="00F36769"/>
    <w:rsid w:val="00F36869"/>
    <w:rsid w:val="00F36C26"/>
    <w:rsid w:val="00F36CB5"/>
    <w:rsid w:val="00F36CD0"/>
    <w:rsid w:val="00F36EA7"/>
    <w:rsid w:val="00F37E8C"/>
    <w:rsid w:val="00F37F3C"/>
    <w:rsid w:val="00F40546"/>
    <w:rsid w:val="00F40801"/>
    <w:rsid w:val="00F40F33"/>
    <w:rsid w:val="00F431F4"/>
    <w:rsid w:val="00F4325A"/>
    <w:rsid w:val="00F432EC"/>
    <w:rsid w:val="00F43CCB"/>
    <w:rsid w:val="00F441D6"/>
    <w:rsid w:val="00F44881"/>
    <w:rsid w:val="00F44891"/>
    <w:rsid w:val="00F44D57"/>
    <w:rsid w:val="00F44EF4"/>
    <w:rsid w:val="00F45B6A"/>
    <w:rsid w:val="00F45F39"/>
    <w:rsid w:val="00F4661B"/>
    <w:rsid w:val="00F46C68"/>
    <w:rsid w:val="00F46DF4"/>
    <w:rsid w:val="00F4722A"/>
    <w:rsid w:val="00F477C8"/>
    <w:rsid w:val="00F47EA2"/>
    <w:rsid w:val="00F47F01"/>
    <w:rsid w:val="00F50AA0"/>
    <w:rsid w:val="00F51276"/>
    <w:rsid w:val="00F51CD4"/>
    <w:rsid w:val="00F51DD5"/>
    <w:rsid w:val="00F51F24"/>
    <w:rsid w:val="00F51FF8"/>
    <w:rsid w:val="00F52059"/>
    <w:rsid w:val="00F5213E"/>
    <w:rsid w:val="00F52615"/>
    <w:rsid w:val="00F528C4"/>
    <w:rsid w:val="00F52CD8"/>
    <w:rsid w:val="00F535A2"/>
    <w:rsid w:val="00F53BC0"/>
    <w:rsid w:val="00F55962"/>
    <w:rsid w:val="00F5606F"/>
    <w:rsid w:val="00F5689A"/>
    <w:rsid w:val="00F56B82"/>
    <w:rsid w:val="00F56D1E"/>
    <w:rsid w:val="00F56E8B"/>
    <w:rsid w:val="00F572EE"/>
    <w:rsid w:val="00F57B96"/>
    <w:rsid w:val="00F60279"/>
    <w:rsid w:val="00F61147"/>
    <w:rsid w:val="00F61C05"/>
    <w:rsid w:val="00F61EC6"/>
    <w:rsid w:val="00F6217B"/>
    <w:rsid w:val="00F623D6"/>
    <w:rsid w:val="00F62579"/>
    <w:rsid w:val="00F62A75"/>
    <w:rsid w:val="00F62E58"/>
    <w:rsid w:val="00F62F79"/>
    <w:rsid w:val="00F63052"/>
    <w:rsid w:val="00F64230"/>
    <w:rsid w:val="00F64E9E"/>
    <w:rsid w:val="00F659E5"/>
    <w:rsid w:val="00F65A1F"/>
    <w:rsid w:val="00F66992"/>
    <w:rsid w:val="00F672BB"/>
    <w:rsid w:val="00F67472"/>
    <w:rsid w:val="00F676EA"/>
    <w:rsid w:val="00F6781F"/>
    <w:rsid w:val="00F67A03"/>
    <w:rsid w:val="00F67AC3"/>
    <w:rsid w:val="00F7027D"/>
    <w:rsid w:val="00F70316"/>
    <w:rsid w:val="00F70329"/>
    <w:rsid w:val="00F703A4"/>
    <w:rsid w:val="00F70418"/>
    <w:rsid w:val="00F70D1C"/>
    <w:rsid w:val="00F7117D"/>
    <w:rsid w:val="00F713A0"/>
    <w:rsid w:val="00F71B15"/>
    <w:rsid w:val="00F72847"/>
    <w:rsid w:val="00F72C27"/>
    <w:rsid w:val="00F72ED2"/>
    <w:rsid w:val="00F731D9"/>
    <w:rsid w:val="00F735E7"/>
    <w:rsid w:val="00F73AC8"/>
    <w:rsid w:val="00F749C5"/>
    <w:rsid w:val="00F7579F"/>
    <w:rsid w:val="00F758E7"/>
    <w:rsid w:val="00F75DE5"/>
    <w:rsid w:val="00F75EAF"/>
    <w:rsid w:val="00F76345"/>
    <w:rsid w:val="00F768F2"/>
    <w:rsid w:val="00F76AE9"/>
    <w:rsid w:val="00F76F71"/>
    <w:rsid w:val="00F77234"/>
    <w:rsid w:val="00F774C2"/>
    <w:rsid w:val="00F775AD"/>
    <w:rsid w:val="00F7768F"/>
    <w:rsid w:val="00F77983"/>
    <w:rsid w:val="00F77F7B"/>
    <w:rsid w:val="00F81390"/>
    <w:rsid w:val="00F813F9"/>
    <w:rsid w:val="00F8191B"/>
    <w:rsid w:val="00F81C66"/>
    <w:rsid w:val="00F82579"/>
    <w:rsid w:val="00F8292B"/>
    <w:rsid w:val="00F82A05"/>
    <w:rsid w:val="00F83083"/>
    <w:rsid w:val="00F843A4"/>
    <w:rsid w:val="00F84763"/>
    <w:rsid w:val="00F84842"/>
    <w:rsid w:val="00F84E0B"/>
    <w:rsid w:val="00F850A0"/>
    <w:rsid w:val="00F858AC"/>
    <w:rsid w:val="00F858F6"/>
    <w:rsid w:val="00F86516"/>
    <w:rsid w:val="00F87227"/>
    <w:rsid w:val="00F87748"/>
    <w:rsid w:val="00F87874"/>
    <w:rsid w:val="00F9033D"/>
    <w:rsid w:val="00F90DFC"/>
    <w:rsid w:val="00F9129C"/>
    <w:rsid w:val="00F91C06"/>
    <w:rsid w:val="00F921D6"/>
    <w:rsid w:val="00F9283B"/>
    <w:rsid w:val="00F931FC"/>
    <w:rsid w:val="00F9358D"/>
    <w:rsid w:val="00F937DA"/>
    <w:rsid w:val="00F94286"/>
    <w:rsid w:val="00F94662"/>
    <w:rsid w:val="00F947CA"/>
    <w:rsid w:val="00F95271"/>
    <w:rsid w:val="00F95382"/>
    <w:rsid w:val="00F95CA4"/>
    <w:rsid w:val="00F963C9"/>
    <w:rsid w:val="00F9653D"/>
    <w:rsid w:val="00F96969"/>
    <w:rsid w:val="00F96F92"/>
    <w:rsid w:val="00F970BF"/>
    <w:rsid w:val="00F973C6"/>
    <w:rsid w:val="00F974FB"/>
    <w:rsid w:val="00F97837"/>
    <w:rsid w:val="00F97D87"/>
    <w:rsid w:val="00F97FB9"/>
    <w:rsid w:val="00FA0265"/>
    <w:rsid w:val="00FA059C"/>
    <w:rsid w:val="00FA0DA5"/>
    <w:rsid w:val="00FA1A10"/>
    <w:rsid w:val="00FA1BAC"/>
    <w:rsid w:val="00FA1C7F"/>
    <w:rsid w:val="00FA2DFF"/>
    <w:rsid w:val="00FA319D"/>
    <w:rsid w:val="00FA3352"/>
    <w:rsid w:val="00FA3971"/>
    <w:rsid w:val="00FA3BAD"/>
    <w:rsid w:val="00FA3F77"/>
    <w:rsid w:val="00FA401E"/>
    <w:rsid w:val="00FA44B8"/>
    <w:rsid w:val="00FA47C8"/>
    <w:rsid w:val="00FA4CBC"/>
    <w:rsid w:val="00FA537E"/>
    <w:rsid w:val="00FA5596"/>
    <w:rsid w:val="00FA5653"/>
    <w:rsid w:val="00FA56C4"/>
    <w:rsid w:val="00FA588B"/>
    <w:rsid w:val="00FA5AF6"/>
    <w:rsid w:val="00FA632A"/>
    <w:rsid w:val="00FA758A"/>
    <w:rsid w:val="00FA797E"/>
    <w:rsid w:val="00FA79C8"/>
    <w:rsid w:val="00FA79FD"/>
    <w:rsid w:val="00FA7E4E"/>
    <w:rsid w:val="00FB05A4"/>
    <w:rsid w:val="00FB066E"/>
    <w:rsid w:val="00FB0A9A"/>
    <w:rsid w:val="00FB0E0B"/>
    <w:rsid w:val="00FB1104"/>
    <w:rsid w:val="00FB1D88"/>
    <w:rsid w:val="00FB2358"/>
    <w:rsid w:val="00FB24BF"/>
    <w:rsid w:val="00FB2658"/>
    <w:rsid w:val="00FB3089"/>
    <w:rsid w:val="00FB3A1F"/>
    <w:rsid w:val="00FB3A2B"/>
    <w:rsid w:val="00FB3EAF"/>
    <w:rsid w:val="00FB3F04"/>
    <w:rsid w:val="00FB430F"/>
    <w:rsid w:val="00FB47DA"/>
    <w:rsid w:val="00FB58A7"/>
    <w:rsid w:val="00FB5B03"/>
    <w:rsid w:val="00FB5BD9"/>
    <w:rsid w:val="00FB6088"/>
    <w:rsid w:val="00FB60CA"/>
    <w:rsid w:val="00FB6185"/>
    <w:rsid w:val="00FB6A47"/>
    <w:rsid w:val="00FB78C0"/>
    <w:rsid w:val="00FB7C28"/>
    <w:rsid w:val="00FB7F95"/>
    <w:rsid w:val="00FC0076"/>
    <w:rsid w:val="00FC0633"/>
    <w:rsid w:val="00FC0964"/>
    <w:rsid w:val="00FC11E6"/>
    <w:rsid w:val="00FC174F"/>
    <w:rsid w:val="00FC1B09"/>
    <w:rsid w:val="00FC20C4"/>
    <w:rsid w:val="00FC36E4"/>
    <w:rsid w:val="00FC3A21"/>
    <w:rsid w:val="00FC3C34"/>
    <w:rsid w:val="00FC3CF0"/>
    <w:rsid w:val="00FC4A63"/>
    <w:rsid w:val="00FC5B1C"/>
    <w:rsid w:val="00FC5BE7"/>
    <w:rsid w:val="00FC5D8A"/>
    <w:rsid w:val="00FC5F8C"/>
    <w:rsid w:val="00FC6068"/>
    <w:rsid w:val="00FC7009"/>
    <w:rsid w:val="00FC7311"/>
    <w:rsid w:val="00FC731C"/>
    <w:rsid w:val="00FC74CE"/>
    <w:rsid w:val="00FC7650"/>
    <w:rsid w:val="00FC7B87"/>
    <w:rsid w:val="00FD0101"/>
    <w:rsid w:val="00FD0D5D"/>
    <w:rsid w:val="00FD2727"/>
    <w:rsid w:val="00FD27B1"/>
    <w:rsid w:val="00FD2955"/>
    <w:rsid w:val="00FD2AC7"/>
    <w:rsid w:val="00FD2D43"/>
    <w:rsid w:val="00FD32B1"/>
    <w:rsid w:val="00FD37B8"/>
    <w:rsid w:val="00FD3A99"/>
    <w:rsid w:val="00FD3DC1"/>
    <w:rsid w:val="00FD418C"/>
    <w:rsid w:val="00FD47F0"/>
    <w:rsid w:val="00FD5731"/>
    <w:rsid w:val="00FD5E87"/>
    <w:rsid w:val="00FD6355"/>
    <w:rsid w:val="00FD63F9"/>
    <w:rsid w:val="00FD65C6"/>
    <w:rsid w:val="00FD69E7"/>
    <w:rsid w:val="00FD760B"/>
    <w:rsid w:val="00FE003E"/>
    <w:rsid w:val="00FE0709"/>
    <w:rsid w:val="00FE075C"/>
    <w:rsid w:val="00FE08AF"/>
    <w:rsid w:val="00FE1F16"/>
    <w:rsid w:val="00FE22EE"/>
    <w:rsid w:val="00FE25A2"/>
    <w:rsid w:val="00FE2A72"/>
    <w:rsid w:val="00FE3579"/>
    <w:rsid w:val="00FE3851"/>
    <w:rsid w:val="00FE3F17"/>
    <w:rsid w:val="00FE3FBD"/>
    <w:rsid w:val="00FE4A80"/>
    <w:rsid w:val="00FE5298"/>
    <w:rsid w:val="00FE557F"/>
    <w:rsid w:val="00FE5752"/>
    <w:rsid w:val="00FE605F"/>
    <w:rsid w:val="00FE6C70"/>
    <w:rsid w:val="00FE6F47"/>
    <w:rsid w:val="00FE72B2"/>
    <w:rsid w:val="00FE7BA4"/>
    <w:rsid w:val="00FF0142"/>
    <w:rsid w:val="00FF0203"/>
    <w:rsid w:val="00FF0991"/>
    <w:rsid w:val="00FF09FA"/>
    <w:rsid w:val="00FF0BCD"/>
    <w:rsid w:val="00FF0C84"/>
    <w:rsid w:val="00FF12D7"/>
    <w:rsid w:val="00FF2228"/>
    <w:rsid w:val="00FF226E"/>
    <w:rsid w:val="00FF22DD"/>
    <w:rsid w:val="00FF284F"/>
    <w:rsid w:val="00FF2D7A"/>
    <w:rsid w:val="00FF2F10"/>
    <w:rsid w:val="00FF3246"/>
    <w:rsid w:val="00FF3C5F"/>
    <w:rsid w:val="00FF3CD8"/>
    <w:rsid w:val="00FF3D19"/>
    <w:rsid w:val="00FF474C"/>
    <w:rsid w:val="00FF498E"/>
    <w:rsid w:val="00FF50DD"/>
    <w:rsid w:val="00FF5524"/>
    <w:rsid w:val="00FF59DB"/>
    <w:rsid w:val="00FF5B4A"/>
    <w:rsid w:val="00FF5FAE"/>
    <w:rsid w:val="00FF69D5"/>
    <w:rsid w:val="00FF78EF"/>
    <w:rsid w:val="00FF793C"/>
    <w:rsid w:val="00FF7995"/>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00b0f0" stroke="f">
      <v:fill color="#00b0f0"/>
      <v:stroke on="f"/>
    </o:shapedefaults>
    <o:shapelayout v:ext="edit">
      <o:idmap v:ext="edit" data="1"/>
    </o:shapelayout>
  </w:shapeDefaults>
  <w:decimalSymbol w:val="."/>
  <w:listSeparator w:val=","/>
  <w15:chartTrackingRefBased/>
  <w15:docId w15:val="{890774FA-37D8-4286-8745-661BC7B3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10477"/>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Char"/>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UNDERRUBRIK 1-2,DO NOT USE_h2,h21,Heading 2 Char,H2 Char,h2 Char"/>
    <w:next w:val="a1"/>
    <w:link w:val="2Char"/>
    <w:qFormat/>
    <w:rsid w:val="004919A6"/>
    <w:pPr>
      <w:numPr>
        <w:ilvl w:val="1"/>
        <w:numId w:val="1"/>
      </w:numPr>
      <w:tabs>
        <w:tab w:val="clear" w:pos="7060"/>
        <w:tab w:val="num" w:pos="709"/>
      </w:tabs>
      <w:spacing w:before="100" w:beforeAutospacing="1" w:afterLines="100"/>
      <w:ind w:left="0"/>
      <w:outlineLvl w:val="1"/>
    </w:pPr>
    <w:rPr>
      <w:rFonts w:ascii="Arial" w:eastAsia="宋体" w:hAnsi="Arial"/>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876A06"/>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76A06"/>
    <w:pPr>
      <w:numPr>
        <w:ilvl w:val="0"/>
        <w:numId w:val="0"/>
      </w:numPr>
      <w:outlineLvl w:val="3"/>
    </w:pPr>
    <w:rPr>
      <w:sz w:val="24"/>
    </w:rPr>
  </w:style>
  <w:style w:type="paragraph" w:styleId="5">
    <w:name w:val="heading 5"/>
    <w:aliases w:val="h5,Heading5"/>
    <w:basedOn w:val="4"/>
    <w:next w:val="a1"/>
    <w:qFormat/>
    <w:rsid w:val="00876A06"/>
    <w:pPr>
      <w:outlineLvl w:val="4"/>
    </w:pPr>
    <w:rPr>
      <w:sz w:val="22"/>
    </w:rPr>
  </w:style>
  <w:style w:type="paragraph" w:styleId="6">
    <w:name w:val="heading 6"/>
    <w:basedOn w:val="H6"/>
    <w:next w:val="a1"/>
    <w:qFormat/>
    <w:rsid w:val="009B4262"/>
    <w:pPr>
      <w:numPr>
        <w:ilvl w:val="4"/>
        <w:numId w:val="1"/>
      </w:numPr>
      <w:ind w:left="1985" w:hanging="1985"/>
      <w:outlineLvl w:val="5"/>
    </w:pPr>
  </w:style>
  <w:style w:type="paragraph" w:styleId="7">
    <w:name w:val="heading 7"/>
    <w:basedOn w:val="H6"/>
    <w:next w:val="a1"/>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H1 Char,h11 Char,h12 Char,h13 Char,h14 Char,h15 Char,h16 Char,app heading 1 Char,l1 Char,Memo Heading 1 Char,Heading 1_a Char,heading 1 Char,h17 Char,h111 Char,h121 Char,h131 Char,h141 Char,h151 Char,h161 Char"/>
    <w:link w:val="1"/>
    <w:rsid w:val="00876A06"/>
    <w:rPr>
      <w:rFonts w:ascii="Arial" w:eastAsia="Arial" w:hAnsi="Arial"/>
      <w:sz w:val="36"/>
      <w:lang w:val="en-GB" w:eastAsia="en-US"/>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Head2A Char,2 Char,H2 Char1,h2 Char1,UNDERRUBRIK 1-2 Char,DO NOT USE_h2 Char,h21 Char,Heading 2 Char Char,H2 Char Char,h2 Char Char"/>
    <w:link w:val="2"/>
    <w:rsid w:val="004919A6"/>
    <w:rPr>
      <w:rFonts w:ascii="Arial" w:eastAsia="宋体" w:hAnsi="Arial"/>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876A06"/>
    <w:rPr>
      <w:rFonts w:ascii="Arial" w:eastAsia="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Arial" w:hAnsi="Arial"/>
      <w:sz w:val="24"/>
      <w:lang w:val="en-GB" w:eastAsia="en-US"/>
    </w:rPr>
  </w:style>
  <w:style w:type="paragraph" w:customStyle="1" w:styleId="H6">
    <w:name w:val="H6"/>
    <w:basedOn w:val="5"/>
    <w:next w:val="a1"/>
    <w:semiHidden/>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rsid w:val="009B4262"/>
    <w:pPr>
      <w:ind w:left="1418" w:hanging="1418"/>
    </w:pPr>
  </w:style>
  <w:style w:type="paragraph" w:styleId="80">
    <w:name w:val="toc 8"/>
    <w:basedOn w:val="10"/>
    <w:semiHidden/>
    <w:rsid w:val="009B4262"/>
    <w:pPr>
      <w:spacing w:before="180"/>
      <w:ind w:left="2693" w:hanging="2693"/>
    </w:pPr>
    <w:rPr>
      <w:b/>
    </w:rPr>
  </w:style>
  <w:style w:type="paragraph" w:styleId="10">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semiHidden/>
    <w:rsid w:val="009B4262"/>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0"/>
    <w:semiHidden/>
    <w:rsid w:val="009B4262"/>
    <w:pPr>
      <w:spacing w:before="0"/>
      <w:ind w:left="851" w:hanging="851"/>
    </w:pPr>
    <w:rPr>
      <w:sz w:val="20"/>
    </w:rPr>
  </w:style>
  <w:style w:type="paragraph" w:styleId="11">
    <w:name w:val="index 1"/>
    <w:basedOn w:val="a1"/>
    <w:semiHidden/>
    <w:rsid w:val="009B4262"/>
    <w:pPr>
      <w:keepLines/>
    </w:pPr>
  </w:style>
  <w:style w:type="paragraph" w:styleId="21">
    <w:name w:val="index 2"/>
    <w:basedOn w:val="11"/>
    <w:semiHidden/>
    <w:rsid w:val="009B4262"/>
    <w:pPr>
      <w:ind w:left="284"/>
    </w:pPr>
  </w:style>
  <w:style w:type="paragraph" w:customStyle="1" w:styleId="TT">
    <w:name w:val="TT"/>
    <w:basedOn w:val="1"/>
    <w:next w:val="a1"/>
    <w:semiHidden/>
    <w:rsid w:val="009B4262"/>
    <w:pPr>
      <w:outlineLvl w:val="9"/>
    </w:pPr>
  </w:style>
  <w:style w:type="paragraph" w:styleId="a6">
    <w:name w:val="footer"/>
    <w:basedOn w:val="a5"/>
    <w:link w:val="Char0"/>
    <w:rsid w:val="009B4262"/>
    <w:pPr>
      <w:jc w:val="center"/>
    </w:pPr>
    <w:rPr>
      <w:i/>
    </w:rPr>
  </w:style>
  <w:style w:type="character" w:styleId="a7">
    <w:name w:val="footnote reference"/>
    <w:semiHidden/>
    <w:rsid w:val="009B4262"/>
    <w:rPr>
      <w:b/>
      <w:position w:val="6"/>
      <w:sz w:val="16"/>
    </w:rPr>
  </w:style>
  <w:style w:type="paragraph" w:styleId="a8">
    <w:name w:val="footnote text"/>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qFormat/>
    <w:rsid w:val="009B4262"/>
    <w:pPr>
      <w:keepLines/>
      <w:ind w:left="1135" w:hanging="851"/>
    </w:pPr>
    <w:rPr>
      <w:rFonts w:eastAsia="MS Mincho"/>
    </w:rPr>
  </w:style>
  <w:style w:type="character" w:customStyle="1" w:styleId="NOChar">
    <w:name w:val="NO Char"/>
    <w:link w:val="NO"/>
    <w:qFormat/>
    <w:rsid w:val="00870A83"/>
    <w:rPr>
      <w:lang w:val="en-GB" w:eastAsia="en-US" w:bidi="ar-SA"/>
    </w:rPr>
  </w:style>
  <w:style w:type="paragraph" w:customStyle="1" w:styleId="PL">
    <w:name w:val="PL"/>
    <w:link w:val="PLChar"/>
    <w:qFormat/>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qFormat/>
    <w:rsid w:val="009B4262"/>
    <w:pPr>
      <w:keepNext/>
      <w:keepLines/>
      <w:spacing w:after="0"/>
    </w:pPr>
    <w:rPr>
      <w:rFonts w:ascii="Arial" w:eastAsia="MS Mincho" w:hAnsi="Arial"/>
      <w:sz w:val="18"/>
    </w:rPr>
  </w:style>
  <w:style w:type="character" w:customStyle="1" w:styleId="TALChar">
    <w:name w:val="TAL Char"/>
    <w:link w:val="TAL"/>
    <w:rsid w:val="00326780"/>
    <w:rPr>
      <w:rFonts w:ascii="Arial" w:hAnsi="Arial"/>
      <w:sz w:val="18"/>
      <w:lang w:val="en-GB" w:eastAsia="en-US" w:bidi="ar-SA"/>
    </w:rPr>
  </w:style>
  <w:style w:type="paragraph" w:styleId="22">
    <w:name w:val="List Number 2"/>
    <w:basedOn w:val="a9"/>
    <w:semiHidden/>
    <w:rsid w:val="009B4262"/>
    <w:pPr>
      <w:ind w:left="851"/>
    </w:pPr>
  </w:style>
  <w:style w:type="paragraph" w:styleId="a9">
    <w:name w:val="List Number"/>
    <w:basedOn w:val="aa"/>
    <w:semiHidden/>
    <w:rsid w:val="009B4262"/>
  </w:style>
  <w:style w:type="paragraph" w:styleId="aa">
    <w:name w:val="List"/>
    <w:basedOn w:val="a1"/>
    <w:semiHidden/>
    <w:rsid w:val="009B4262"/>
    <w:pPr>
      <w:ind w:left="568" w:hanging="284"/>
    </w:pPr>
  </w:style>
  <w:style w:type="paragraph" w:customStyle="1" w:styleId="TAH">
    <w:name w:val="TAH"/>
    <w:basedOn w:val="TAC"/>
    <w:link w:val="TAHCar"/>
    <w:qFormat/>
    <w:rsid w:val="009B4262"/>
    <w:rPr>
      <w:rFonts w:eastAsia="Times New Roman"/>
      <w:b/>
    </w:rPr>
  </w:style>
  <w:style w:type="paragraph" w:customStyle="1" w:styleId="TAC">
    <w:name w:val="TAC"/>
    <w:basedOn w:val="TAL"/>
    <w:link w:val="TACChar"/>
    <w:rsid w:val="009B4262"/>
    <w:pPr>
      <w:jc w:val="center"/>
    </w:pPr>
  </w:style>
  <w:style w:type="character" w:customStyle="1" w:styleId="TACChar">
    <w:name w:val="TAC Char"/>
    <w:link w:val="TAC"/>
    <w:rsid w:val="00701041"/>
    <w:rPr>
      <w:rFonts w:ascii="Arial" w:hAnsi="Arial"/>
      <w:sz w:val="18"/>
      <w:lang w:val="en-GB" w:eastAsia="en-US" w:bidi="ar-SA"/>
    </w:rPr>
  </w:style>
  <w:style w:type="paragraph" w:customStyle="1" w:styleId="LD">
    <w:name w:val="LD"/>
    <w:semiHidden/>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semiHidden/>
    <w:rsid w:val="009B4262"/>
    <w:pPr>
      <w:ind w:left="851"/>
    </w:pPr>
  </w:style>
  <w:style w:type="paragraph" w:styleId="ab">
    <w:name w:val="List Bullet"/>
    <w:basedOn w:val="aa"/>
    <w:semiHidden/>
    <w:rsid w:val="009B4262"/>
  </w:style>
  <w:style w:type="paragraph" w:customStyle="1" w:styleId="EditorsNote">
    <w:name w:val="Editor's Note"/>
    <w:basedOn w:val="NO"/>
    <w:semiHidden/>
    <w:rsid w:val="009B4262"/>
    <w:rPr>
      <w:color w:val="FF0000"/>
    </w:rPr>
  </w:style>
  <w:style w:type="paragraph" w:customStyle="1" w:styleId="TH">
    <w:name w:val="TH"/>
    <w:basedOn w:val="a1"/>
    <w:link w:val="THChar"/>
    <w:qFormat/>
    <w:rsid w:val="00E23C3E"/>
    <w:pPr>
      <w:keepNext/>
      <w:keepLines/>
      <w:spacing w:before="60"/>
      <w:jc w:val="center"/>
    </w:pPr>
    <w:rPr>
      <w:rFonts w:ascii="Arial" w:eastAsia="MS Mincho"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semiHidden/>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9B4262"/>
    <w:pPr>
      <w:ind w:left="851" w:hanging="851"/>
    </w:pPr>
  </w:style>
  <w:style w:type="paragraph" w:customStyle="1" w:styleId="ZH">
    <w:name w:val="ZH"/>
    <w:semiHidden/>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semiHidden/>
    <w:rsid w:val="009B4262"/>
    <w:pPr>
      <w:ind w:left="1135"/>
    </w:pPr>
  </w:style>
  <w:style w:type="paragraph" w:styleId="24">
    <w:name w:val="List 2"/>
    <w:basedOn w:val="aa"/>
    <w:semiHidden/>
    <w:rsid w:val="009B4262"/>
    <w:pPr>
      <w:ind w:left="851"/>
    </w:pPr>
  </w:style>
  <w:style w:type="paragraph" w:styleId="32">
    <w:name w:val="List 3"/>
    <w:basedOn w:val="24"/>
    <w:semiHidden/>
    <w:rsid w:val="009B4262"/>
    <w:pPr>
      <w:ind w:left="1135"/>
    </w:pPr>
  </w:style>
  <w:style w:type="paragraph" w:styleId="41">
    <w:name w:val="List 4"/>
    <w:basedOn w:val="32"/>
    <w:semiHidden/>
    <w:rsid w:val="009B4262"/>
    <w:pPr>
      <w:ind w:left="1418"/>
    </w:pPr>
  </w:style>
  <w:style w:type="paragraph" w:styleId="51">
    <w:name w:val="List 5"/>
    <w:basedOn w:val="41"/>
    <w:semiHidden/>
    <w:rsid w:val="009B4262"/>
    <w:pPr>
      <w:ind w:left="1702"/>
    </w:pPr>
  </w:style>
  <w:style w:type="paragraph" w:styleId="42">
    <w:name w:val="List Bullet 4"/>
    <w:basedOn w:val="31"/>
    <w:semiHidden/>
    <w:rsid w:val="009B4262"/>
    <w:pPr>
      <w:ind w:left="1418"/>
    </w:pPr>
  </w:style>
  <w:style w:type="paragraph" w:styleId="52">
    <w:name w:val="List Bullet 5"/>
    <w:basedOn w:val="42"/>
    <w:semiHidden/>
    <w:rsid w:val="009B4262"/>
    <w:pPr>
      <w:ind w:left="1702"/>
    </w:pPr>
  </w:style>
  <w:style w:type="paragraph" w:customStyle="1" w:styleId="ZTD">
    <w:name w:val="ZTD"/>
    <w:basedOn w:val="ZB"/>
    <w:semiHidden/>
    <w:rsid w:val="009B4262"/>
    <w:pPr>
      <w:framePr w:hRule="auto" w:wrap="notBeside" w:y="852"/>
    </w:pPr>
    <w:rPr>
      <w:i w:val="0"/>
      <w:sz w:val="40"/>
    </w:rPr>
  </w:style>
  <w:style w:type="paragraph" w:customStyle="1" w:styleId="ZV">
    <w:name w:val="ZV"/>
    <w:basedOn w:val="ZU"/>
    <w:semiHidden/>
    <w:rsid w:val="009B4262"/>
    <w:pPr>
      <w:framePr w:wrap="notBeside" w:y="16161"/>
    </w:pPr>
  </w:style>
  <w:style w:type="paragraph" w:styleId="ac">
    <w:name w:val="index heading"/>
    <w:basedOn w:val="a1"/>
    <w:next w:val="a1"/>
    <w:semiHidden/>
    <w:rsid w:val="004A4093"/>
    <w:pPr>
      <w:pBdr>
        <w:top w:val="single" w:sz="12" w:space="0" w:color="auto"/>
      </w:pBdr>
      <w:spacing w:before="360" w:after="240"/>
    </w:pPr>
    <w:rPr>
      <w:b/>
      <w:i/>
      <w:sz w:val="26"/>
    </w:rPr>
  </w:style>
  <w:style w:type="paragraph" w:styleId="ad">
    <w:name w:val="caption"/>
    <w:aliases w:val="cap,cap Char Char Char Char Char Char Char,Caption Char1,Caption Char Char,Caption Char1 Char,Caption Char2,Caption Char Char Char,Caption Char Char1,Caption Char,fig and tbl,fighead2,Table Caption,fighead21,fighead22,fighead23"/>
    <w:basedOn w:val="a1"/>
    <w:next w:val="a1"/>
    <w:link w:val="Char1"/>
    <w:qFormat/>
    <w:rsid w:val="004A4093"/>
    <w:pPr>
      <w:spacing w:before="120" w:after="120"/>
    </w:pPr>
    <w:rPr>
      <w:b/>
    </w:rPr>
  </w:style>
  <w:style w:type="character" w:styleId="ae">
    <w:name w:val="Hyperlink"/>
    <w:uiPriority w:val="99"/>
    <w:qFormat/>
    <w:rsid w:val="004A4093"/>
    <w:rPr>
      <w:color w:val="0000FF"/>
      <w:u w:val="single"/>
    </w:rPr>
  </w:style>
  <w:style w:type="character" w:styleId="af">
    <w:name w:val="FollowedHyperlink"/>
    <w:semiHidden/>
    <w:rsid w:val="004A4093"/>
    <w:rPr>
      <w:color w:val="800080"/>
      <w:u w:val="single"/>
    </w:rPr>
  </w:style>
  <w:style w:type="paragraph" w:styleId="af0">
    <w:name w:val="Document Map"/>
    <w:basedOn w:val="a1"/>
    <w:semiHidden/>
    <w:rsid w:val="004A4093"/>
    <w:pPr>
      <w:shd w:val="clear" w:color="auto" w:fill="000080"/>
    </w:pPr>
    <w:rPr>
      <w:rFonts w:ascii="Tahoma" w:hAnsi="Tahoma"/>
    </w:rPr>
  </w:style>
  <w:style w:type="paragraph" w:styleId="af1">
    <w:name w:val="Plain Text"/>
    <w:basedOn w:val="a1"/>
    <w:semiHidden/>
    <w:rsid w:val="004A4093"/>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2"/>
    <w:rsid w:val="004A4093"/>
    <w:rPr>
      <w:rFonts w:eastAsia="MS Mincho"/>
      <w:lang w:eastAsia="en-GB"/>
    </w:rPr>
  </w:style>
  <w:style w:type="character" w:customStyle="1" w:styleId="Char2">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semiHidden/>
    <w:rsid w:val="004A4093"/>
    <w:pPr>
      <w:widowControl w:val="0"/>
      <w:ind w:left="210"/>
      <w:jc w:val="both"/>
    </w:pPr>
    <w:rPr>
      <w:snapToGrid w:val="0"/>
      <w:kern w:val="2"/>
      <w:sz w:val="21"/>
    </w:rPr>
  </w:style>
  <w:style w:type="paragraph" w:styleId="af4">
    <w:name w:val="table of figures"/>
    <w:basedOn w:val="a1"/>
    <w:next w:val="a1"/>
    <w:semiHidden/>
    <w:rsid w:val="004A4093"/>
    <w:pPr>
      <w:ind w:left="400" w:hanging="400"/>
      <w:jc w:val="center"/>
    </w:pPr>
    <w:rPr>
      <w:b/>
    </w:rPr>
  </w:style>
  <w:style w:type="paragraph" w:styleId="25">
    <w:name w:val="Body Text 2"/>
    <w:basedOn w:val="a1"/>
    <w:semiHidden/>
    <w:rsid w:val="004A4093"/>
    <w:rPr>
      <w:i/>
    </w:rPr>
  </w:style>
  <w:style w:type="paragraph" w:styleId="33">
    <w:name w:val="Body Text Indent 3"/>
    <w:basedOn w:val="a1"/>
    <w:semiHidden/>
    <w:rsid w:val="004A4093"/>
    <w:pPr>
      <w:ind w:left="1080"/>
    </w:pPr>
  </w:style>
  <w:style w:type="paragraph" w:styleId="af5">
    <w:name w:val="annotation text"/>
    <w:basedOn w:val="a1"/>
    <w:link w:val="Char3"/>
    <w:qFormat/>
    <w:rsid w:val="00D10477"/>
    <w:pPr>
      <w:widowControl w:val="0"/>
      <w:spacing w:line="360" w:lineRule="atLeast"/>
    </w:pPr>
    <w:rPr>
      <w:rFonts w:ascii="Arial" w:eastAsia="–¾’©" w:hAnsi="Arial"/>
      <w:sz w:val="18"/>
    </w:rPr>
  </w:style>
  <w:style w:type="character" w:styleId="af6">
    <w:name w:val="page number"/>
    <w:basedOn w:val="a2"/>
    <w:semiHidden/>
    <w:rsid w:val="004A4093"/>
  </w:style>
  <w:style w:type="paragraph" w:styleId="34">
    <w:name w:val="Body Text 3"/>
    <w:basedOn w:val="a1"/>
    <w:semiHidden/>
    <w:rsid w:val="004A4093"/>
    <w:pPr>
      <w:keepNext/>
      <w:keepLines/>
    </w:pPr>
    <w:rPr>
      <w:rFonts w:eastAsia="Osaka"/>
      <w:color w:val="000000"/>
    </w:rPr>
  </w:style>
  <w:style w:type="paragraph" w:styleId="af7">
    <w:name w:val="Balloon Text"/>
    <w:basedOn w:val="a1"/>
    <w:semiHidden/>
    <w:rsid w:val="004A4093"/>
    <w:rPr>
      <w:rFonts w:ascii="Tahoma" w:hAnsi="Tahoma" w:cs="Tahoma"/>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qFormat/>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rFonts w:eastAsia="MS Mincho"/>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semiHidden/>
    <w:rsid w:val="00870A83"/>
    <w:pPr>
      <w:tabs>
        <w:tab w:val="center" w:pos="4820"/>
        <w:tab w:val="right" w:pos="9640"/>
      </w:tabs>
      <w:overflowPunct/>
      <w:autoSpaceDE/>
      <w:autoSpaceDN/>
      <w:adjustRightInd/>
      <w:textAlignment w:val="auto"/>
    </w:pPr>
  </w:style>
  <w:style w:type="paragraph" w:customStyle="1" w:styleId="Char4">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Arial" w:hAnsi="Arial"/>
      <w:sz w:val="28"/>
      <w:lang w:val="en-GB" w:eastAsia="en-US"/>
    </w:rPr>
  </w:style>
  <w:style w:type="paragraph" w:customStyle="1" w:styleId="afb">
    <w:name w:val="样式 页眉"/>
    <w:basedOn w:val="a5"/>
    <w:link w:val="Char5"/>
    <w:rsid w:val="00572A4C"/>
    <w:rPr>
      <w:rFonts w:eastAsia="Arial"/>
      <w:b w:val="0"/>
      <w:bCs/>
      <w:sz w:val="22"/>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5"/>
    <w:rsid w:val="00C0008A"/>
    <w:rPr>
      <w:rFonts w:ascii="Arial" w:eastAsia="Times New Roman" w:hAnsi="Arial"/>
      <w:b/>
      <w:noProof/>
      <w:sz w:val="18"/>
      <w:lang w:val="en-GB" w:eastAsia="en-US" w:bidi="ar-SA"/>
    </w:rPr>
  </w:style>
  <w:style w:type="character" w:customStyle="1" w:styleId="Char5">
    <w:name w:val="样式 页眉 Char"/>
    <w:link w:val="afb"/>
    <w:rsid w:val="00572A4C"/>
    <w:rPr>
      <w:rFonts w:ascii="Arial" w:eastAsia="Arial" w:hAnsi="Arial"/>
      <w:b w:val="0"/>
      <w:bCs/>
      <w:noProof/>
      <w:sz w:val="22"/>
      <w:lang w:val="en-GB" w:eastAsia="en-US" w:bidi="ar-SA"/>
    </w:rPr>
  </w:style>
  <w:style w:type="paragraph" w:customStyle="1" w:styleId="a">
    <w:name w:val="表格题注"/>
    <w:next w:val="a1"/>
    <w:rsid w:val="00627325"/>
    <w:pPr>
      <w:numPr>
        <w:numId w:val="2"/>
      </w:numPr>
      <w:spacing w:beforeLines="50" w:afterLines="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
    <w:name w:val="B1"/>
    <w:basedOn w:val="aa"/>
    <w:link w:val="B1Char"/>
    <w:qFormat/>
    <w:rsid w:val="00974E2C"/>
    <w:rPr>
      <w:rFonts w:eastAsia="宋体"/>
    </w:rPr>
  </w:style>
  <w:style w:type="character" w:customStyle="1" w:styleId="B1Char">
    <w:name w:val="B1 Char"/>
    <w:link w:val="B1"/>
    <w:rsid w:val="00EF20F9"/>
    <w:rPr>
      <w:rFonts w:eastAsia="宋体"/>
      <w:lang w:val="en-GB" w:eastAsia="en-US" w:bidi="ar-SA"/>
    </w:rPr>
  </w:style>
  <w:style w:type="paragraph" w:customStyle="1" w:styleId="EX">
    <w:name w:val="EX"/>
    <w:basedOn w:val="a1"/>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4"/>
    <w:link w:val="B2Char"/>
    <w:qFormat/>
    <w:rsid w:val="00716B79"/>
    <w:pPr>
      <w:overflowPunct/>
      <w:autoSpaceDE/>
      <w:autoSpaceDN/>
      <w:adjustRightInd/>
      <w:textAlignment w:val="auto"/>
    </w:pPr>
    <w:rPr>
      <w:rFonts w:eastAsia="MS Mincho"/>
    </w:rPr>
  </w:style>
  <w:style w:type="character" w:customStyle="1" w:styleId="msoins0">
    <w:name w:val="msoins"/>
    <w:basedOn w:val="a2"/>
    <w:rsid w:val="009B354D"/>
  </w:style>
  <w:style w:type="paragraph" w:customStyle="1" w:styleId="FBCharCharCharChar1CharCharCharCharCharCharCharChar1CharCharCharCharCharChar">
    <w:name w:val="FB Char Char Char Char1 Char Char Char Char Char Char Char Char1 Char Char Char Char Char Char"/>
    <w:next w:val="a1"/>
    <w:semiHidden/>
    <w:rsid w:val="00684B6C"/>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sid w:val="005557DE"/>
    <w:rPr>
      <w:rFonts w:ascii="Arial" w:eastAsia="宋体" w:hAnsi="Arial" w:cs="Arial"/>
      <w:color w:val="0000FF"/>
      <w:kern w:val="2"/>
      <w:lang w:val="en-GB" w:eastAsia="ko-KR" w:bidi="ar-SA"/>
    </w:rPr>
  </w:style>
  <w:style w:type="character" w:customStyle="1" w:styleId="B2Char">
    <w:name w:val="B2 Char"/>
    <w:link w:val="B2"/>
    <w:qFormat/>
    <w:rsid w:val="005557DE"/>
    <w:rPr>
      <w:lang w:val="en-GB" w:eastAsia="en-US"/>
    </w:rPr>
  </w:style>
  <w:style w:type="paragraph" w:customStyle="1" w:styleId="B3">
    <w:name w:val="B3"/>
    <w:basedOn w:val="32"/>
    <w:link w:val="B3Char"/>
    <w:qFormat/>
    <w:rsid w:val="005557DE"/>
    <w:pPr>
      <w:widowControl w:val="0"/>
      <w:spacing w:line="360" w:lineRule="auto"/>
    </w:pPr>
    <w:rPr>
      <w:rFonts w:eastAsia="宋体"/>
      <w:snapToGrid w:val="0"/>
      <w:color w:val="000000"/>
      <w:sz w:val="21"/>
      <w:lang w:eastAsia="ja-JP"/>
    </w:rPr>
  </w:style>
  <w:style w:type="character" w:customStyle="1" w:styleId="B3Char">
    <w:name w:val="B3 Char"/>
    <w:link w:val="B3"/>
    <w:rsid w:val="005557DE"/>
    <w:rPr>
      <w:rFonts w:eastAsia="宋体"/>
      <w:snapToGrid w:val="0"/>
      <w:color w:val="000000"/>
      <w:sz w:val="21"/>
      <w:lang w:val="en-GB" w:eastAsia="ja-JP"/>
    </w:rPr>
  </w:style>
  <w:style w:type="paragraph" w:customStyle="1" w:styleId="B4">
    <w:name w:val="B4"/>
    <w:basedOn w:val="41"/>
    <w:link w:val="B4Char"/>
    <w:qFormat/>
    <w:rsid w:val="005557DE"/>
    <w:pPr>
      <w:widowControl w:val="0"/>
      <w:overflowPunct/>
      <w:spacing w:line="360" w:lineRule="auto"/>
      <w:textAlignment w:val="auto"/>
    </w:pPr>
    <w:rPr>
      <w:rFonts w:eastAsia="宋体"/>
      <w:snapToGrid w:val="0"/>
      <w:color w:val="000000"/>
      <w:sz w:val="21"/>
      <w:lang w:eastAsia="zh-CN"/>
    </w:rPr>
  </w:style>
  <w:style w:type="paragraph" w:customStyle="1" w:styleId="Char10">
    <w:name w:val="Char1"/>
    <w:semiHidden/>
    <w:rsid w:val="009673F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c">
    <w:name w:val="List Paragraph"/>
    <w:basedOn w:val="a1"/>
    <w:link w:val="Char6"/>
    <w:uiPriority w:val="34"/>
    <w:qFormat/>
    <w:rsid w:val="00ED0D64"/>
    <w:pPr>
      <w:ind w:firstLineChars="200" w:firstLine="420"/>
    </w:pPr>
  </w:style>
  <w:style w:type="paragraph" w:customStyle="1" w:styleId="CRCoverPage">
    <w:name w:val="CR Cover Page"/>
    <w:next w:val="a1"/>
    <w:link w:val="CRCoverPageZchn"/>
    <w:rsid w:val="00962989"/>
    <w:pPr>
      <w:spacing w:after="120"/>
    </w:pPr>
    <w:rPr>
      <w:rFonts w:ascii="Arial" w:eastAsia="宋体" w:hAnsi="Arial"/>
      <w:lang w:eastAsia="en-US"/>
    </w:rPr>
  </w:style>
  <w:style w:type="character" w:customStyle="1" w:styleId="CRCoverPageZchn">
    <w:name w:val="CR Cover Page Zchn"/>
    <w:link w:val="CRCoverPage"/>
    <w:rsid w:val="00962989"/>
    <w:rPr>
      <w:rFonts w:ascii="Arial" w:eastAsia="宋体" w:hAnsi="Arial"/>
      <w:lang w:eastAsia="en-US" w:bidi="ar-SA"/>
    </w:rPr>
  </w:style>
  <w:style w:type="paragraph" w:styleId="afd">
    <w:name w:val="Revision"/>
    <w:hidden/>
    <w:uiPriority w:val="99"/>
    <w:semiHidden/>
    <w:rsid w:val="00783E94"/>
    <w:rPr>
      <w:rFonts w:eastAsia="Times New Roman"/>
      <w:lang w:val="en-GB" w:eastAsia="en-US"/>
    </w:rPr>
  </w:style>
  <w:style w:type="character" w:customStyle="1" w:styleId="Doc-text2Char">
    <w:name w:val="Doc-text2 Char"/>
    <w:link w:val="Doc-text2"/>
    <w:qFormat/>
    <w:locked/>
    <w:rsid w:val="00AC66FB"/>
    <w:rPr>
      <w:rFonts w:ascii="Arial" w:hAnsi="Arial" w:cs="Arial"/>
      <w:szCs w:val="24"/>
    </w:rPr>
  </w:style>
  <w:style w:type="paragraph" w:customStyle="1" w:styleId="Doc-text2">
    <w:name w:val="Doc-text2"/>
    <w:basedOn w:val="a1"/>
    <w:link w:val="Doc-text2Char"/>
    <w:qFormat/>
    <w:rsid w:val="00AC66FB"/>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a1"/>
    <w:link w:val="CommentsChar"/>
    <w:qFormat/>
    <w:rsid w:val="00293020"/>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rsid w:val="00293020"/>
    <w:rPr>
      <w:rFonts w:ascii="Arial" w:hAnsi="Arial"/>
      <w:i/>
      <w:sz w:val="16"/>
      <w:szCs w:val="24"/>
      <w:lang w:val="en-GB" w:eastAsia="en-GB"/>
    </w:rPr>
  </w:style>
  <w:style w:type="paragraph" w:customStyle="1" w:styleId="Doc-title">
    <w:name w:val="Doc-title"/>
    <w:basedOn w:val="a1"/>
    <w:next w:val="Doc-text2"/>
    <w:link w:val="Doc-titleChar"/>
    <w:qFormat/>
    <w:rsid w:val="00C734ED"/>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C734ED"/>
    <w:rPr>
      <w:rFonts w:ascii="Arial" w:hAnsi="Arial"/>
      <w:noProof/>
      <w:szCs w:val="24"/>
      <w:lang w:val="en-GB" w:eastAsia="en-GB"/>
    </w:rPr>
  </w:style>
  <w:style w:type="paragraph" w:customStyle="1" w:styleId="TF">
    <w:name w:val="TF"/>
    <w:basedOn w:val="TH"/>
    <w:link w:val="TFChar"/>
    <w:rsid w:val="00BF51D9"/>
    <w:pPr>
      <w:keepNext w:val="0"/>
      <w:overflowPunct/>
      <w:autoSpaceDE/>
      <w:autoSpaceDN/>
      <w:adjustRightInd/>
      <w:spacing w:before="0" w:after="240"/>
      <w:textAlignment w:val="auto"/>
    </w:pPr>
    <w:rPr>
      <w:rFonts w:eastAsia="宋体"/>
    </w:rPr>
  </w:style>
  <w:style w:type="character" w:customStyle="1" w:styleId="B2Car">
    <w:name w:val="B2 Car"/>
    <w:rsid w:val="00B416A3"/>
    <w:rPr>
      <w:lang w:val="en-GB" w:eastAsia="en-US"/>
    </w:rPr>
  </w:style>
  <w:style w:type="character" w:customStyle="1" w:styleId="Char0">
    <w:name w:val="页脚 Char"/>
    <w:link w:val="a6"/>
    <w:rsid w:val="00442B47"/>
    <w:rPr>
      <w:rFonts w:ascii="Arial" w:eastAsia="Times New Roman" w:hAnsi="Arial"/>
      <w:b/>
      <w:i/>
      <w:noProof/>
      <w:sz w:val="18"/>
      <w:lang w:val="en-GB" w:eastAsia="en-US"/>
    </w:rPr>
  </w:style>
  <w:style w:type="character" w:customStyle="1" w:styleId="Char1">
    <w:name w:val="题注 Char"/>
    <w:aliases w:val="cap Char,cap Char Char Char Char Char Char Char Char,Caption Char1 Char1,Caption Char Char Char1,Caption Char1 Char Char,Caption Char2 Char,Caption Char Char Char Char,Caption Char Char1 Char,Caption Char Char2,fig and tbl Char,fighead2 Char"/>
    <w:link w:val="ad"/>
    <w:rsid w:val="00884938"/>
    <w:rPr>
      <w:rFonts w:eastAsia="Times New Roman"/>
      <w:b/>
      <w:lang w:val="en-GB" w:eastAsia="en-US"/>
    </w:rPr>
  </w:style>
  <w:style w:type="paragraph" w:styleId="afe">
    <w:name w:val="Normal (Web)"/>
    <w:basedOn w:val="a1"/>
    <w:uiPriority w:val="99"/>
    <w:semiHidden/>
    <w:unhideWhenUsed/>
    <w:rsid w:val="000B13CE"/>
    <w:pPr>
      <w:overflowPunct/>
      <w:autoSpaceDE/>
      <w:autoSpaceDN/>
      <w:adjustRightInd/>
      <w:spacing w:after="0"/>
      <w:textAlignment w:val="auto"/>
    </w:pPr>
    <w:rPr>
      <w:rFonts w:ascii="宋体" w:eastAsia="宋体" w:hAnsi="宋体" w:cs="宋体"/>
      <w:sz w:val="24"/>
      <w:szCs w:val="24"/>
      <w:lang w:val="en-US" w:eastAsia="zh-CN"/>
    </w:rPr>
  </w:style>
  <w:style w:type="character" w:customStyle="1" w:styleId="Char6">
    <w:name w:val="列出段落 Char"/>
    <w:link w:val="afc"/>
    <w:uiPriority w:val="34"/>
    <w:locked/>
    <w:rsid w:val="007B4F30"/>
    <w:rPr>
      <w:rFonts w:eastAsia="Times New Roman"/>
      <w:lang w:val="en-GB" w:eastAsia="en-US"/>
    </w:rPr>
  </w:style>
  <w:style w:type="character" w:customStyle="1" w:styleId="B1Char1">
    <w:name w:val="B1 Char1"/>
    <w:qFormat/>
    <w:rsid w:val="00DD334D"/>
    <w:rPr>
      <w:rFonts w:eastAsia="Times New Roman"/>
      <w:lang w:eastAsia="ja-JP"/>
    </w:rPr>
  </w:style>
  <w:style w:type="character" w:customStyle="1" w:styleId="B3Char2">
    <w:name w:val="B3 Char2"/>
    <w:qFormat/>
    <w:rsid w:val="00DD334D"/>
    <w:rPr>
      <w:rFonts w:eastAsia="Times New Roman"/>
      <w:lang w:eastAsia="ja-JP"/>
    </w:rPr>
  </w:style>
  <w:style w:type="character" w:customStyle="1" w:styleId="B4Char">
    <w:name w:val="B4 Char"/>
    <w:link w:val="B4"/>
    <w:qFormat/>
    <w:rsid w:val="00DD334D"/>
    <w:rPr>
      <w:rFonts w:eastAsia="宋体"/>
      <w:snapToGrid w:val="0"/>
      <w:color w:val="000000"/>
      <w:sz w:val="21"/>
      <w:lang w:val="en-GB"/>
    </w:rPr>
  </w:style>
  <w:style w:type="paragraph" w:customStyle="1" w:styleId="B5">
    <w:name w:val="B5"/>
    <w:basedOn w:val="51"/>
    <w:link w:val="B5Char"/>
    <w:qFormat/>
    <w:rsid w:val="00DD334D"/>
    <w:rPr>
      <w:lang w:eastAsia="ja-JP"/>
    </w:rPr>
  </w:style>
  <w:style w:type="character" w:customStyle="1" w:styleId="B5Char">
    <w:name w:val="B5 Char"/>
    <w:link w:val="B5"/>
    <w:qFormat/>
    <w:rsid w:val="00DD334D"/>
    <w:rPr>
      <w:rFonts w:eastAsia="Times New Roman"/>
      <w:lang w:val="en-GB" w:eastAsia="ja-JP"/>
    </w:rPr>
  </w:style>
  <w:style w:type="character" w:customStyle="1" w:styleId="Char3">
    <w:name w:val="批注文字 Char"/>
    <w:link w:val="af5"/>
    <w:qFormat/>
    <w:rsid w:val="00DD334D"/>
    <w:rPr>
      <w:rFonts w:ascii="Arial" w:eastAsia="–¾’©" w:hAnsi="Arial"/>
      <w:sz w:val="18"/>
      <w:lang w:val="en-GB" w:eastAsia="en-US"/>
    </w:rPr>
  </w:style>
  <w:style w:type="paragraph" w:customStyle="1" w:styleId="B6">
    <w:name w:val="B6"/>
    <w:basedOn w:val="B5"/>
    <w:link w:val="B6Char"/>
    <w:qFormat/>
    <w:rsid w:val="00DD334D"/>
    <w:pPr>
      <w:ind w:left="1985"/>
    </w:pPr>
  </w:style>
  <w:style w:type="character" w:customStyle="1" w:styleId="B6Char">
    <w:name w:val="B6 Char"/>
    <w:link w:val="B6"/>
    <w:qFormat/>
    <w:rsid w:val="00DD334D"/>
    <w:rPr>
      <w:rFonts w:eastAsia="Times New Roman"/>
      <w:lang w:val="en-GB" w:eastAsia="ja-JP"/>
    </w:rPr>
  </w:style>
  <w:style w:type="paragraph" w:customStyle="1" w:styleId="B7">
    <w:name w:val="B7"/>
    <w:basedOn w:val="B6"/>
    <w:link w:val="B7Char"/>
    <w:rsid w:val="00357935"/>
    <w:pPr>
      <w:ind w:left="2269"/>
    </w:pPr>
    <w:rPr>
      <w:rFonts w:eastAsia="MS Mincho"/>
    </w:rPr>
  </w:style>
  <w:style w:type="character" w:customStyle="1" w:styleId="B7Char">
    <w:name w:val="B7 Char"/>
    <w:link w:val="B7"/>
    <w:rsid w:val="00357935"/>
    <w:rPr>
      <w:lang w:val="en-GB" w:eastAsia="ja-JP"/>
    </w:rPr>
  </w:style>
  <w:style w:type="character" w:customStyle="1" w:styleId="TAHChar">
    <w:name w:val="TAH Char"/>
    <w:rsid w:val="00E45C9F"/>
    <w:rPr>
      <w:rFonts w:ascii="Arial" w:eastAsia="Times New Roman" w:hAnsi="Arial"/>
      <w:b/>
      <w:sz w:val="18"/>
    </w:rPr>
  </w:style>
  <w:style w:type="character" w:customStyle="1" w:styleId="TFChar">
    <w:name w:val="TF Char"/>
    <w:link w:val="TF"/>
    <w:rsid w:val="005547A0"/>
    <w:rPr>
      <w:rFonts w:ascii="Arial" w:eastAsia="宋体" w:hAnsi="Arial"/>
      <w:b/>
      <w:lang w:val="en-GB" w:eastAsia="en-US"/>
    </w:rPr>
  </w:style>
  <w:style w:type="character" w:customStyle="1" w:styleId="B2Char1">
    <w:name w:val="B2 Char1"/>
    <w:rsid w:val="007B728C"/>
    <w:rPr>
      <w:lang w:val="en-GB"/>
    </w:rPr>
  </w:style>
  <w:style w:type="character" w:customStyle="1" w:styleId="TALCar">
    <w:name w:val="TAL Car"/>
    <w:qFormat/>
    <w:rsid w:val="00101F25"/>
    <w:rPr>
      <w:rFonts w:ascii="Arial" w:eastAsia="Times New Roman" w:hAnsi="Arial"/>
      <w:sz w:val="18"/>
    </w:rPr>
  </w:style>
  <w:style w:type="character" w:customStyle="1" w:styleId="PLChar">
    <w:name w:val="PL Char"/>
    <w:link w:val="PL"/>
    <w:qFormat/>
    <w:rsid w:val="00101F25"/>
    <w:rPr>
      <w:rFonts w:ascii="Courier New" w:eastAsia="Times New Roman" w:hAnsi="Courier New"/>
      <w:noProof/>
      <w:sz w:val="16"/>
      <w:lang w:val="en-GB" w:eastAsia="en-US"/>
    </w:rPr>
  </w:style>
  <w:style w:type="paragraph" w:customStyle="1" w:styleId="EmailDiscussion2">
    <w:name w:val="EmailDiscussion2"/>
    <w:basedOn w:val="Doc-text2"/>
    <w:qFormat/>
    <w:rsid w:val="005542A4"/>
    <w:rPr>
      <w:lang w:val="en-GB" w:eastAsia="en-GB"/>
    </w:rPr>
  </w:style>
  <w:style w:type="paragraph" w:customStyle="1" w:styleId="EmailDiscussion">
    <w:name w:val="EmailDiscussion"/>
    <w:basedOn w:val="a1"/>
    <w:next w:val="EmailDiscussion2"/>
    <w:link w:val="EmailDiscussionChar"/>
    <w:rsid w:val="005542A4"/>
    <w:pPr>
      <w:numPr>
        <w:numId w:val="26"/>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542A4"/>
    <w:rPr>
      <w:rFonts w:ascii="Arial"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2183">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898">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90947271">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958144523">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616209950">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73307528">
      <w:bodyDiv w:val="1"/>
      <w:marLeft w:val="0"/>
      <w:marRight w:val="0"/>
      <w:marTop w:val="0"/>
      <w:marBottom w:val="0"/>
      <w:divBdr>
        <w:top w:val="none" w:sz="0" w:space="0" w:color="auto"/>
        <w:left w:val="none" w:sz="0" w:space="0" w:color="auto"/>
        <w:bottom w:val="none" w:sz="0" w:space="0" w:color="auto"/>
        <w:right w:val="none" w:sz="0" w:space="0" w:color="auto"/>
      </w:divBdr>
    </w:div>
    <w:div w:id="21175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AB83-7CA7-47FB-A5DF-632A7F58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275</TotalTime>
  <Pages>46</Pages>
  <Words>16548</Words>
  <Characters>94330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110657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dc:creator>
  <cp:keywords/>
  <cp:lastModifiedBy>Huawei v1</cp:lastModifiedBy>
  <cp:revision>14</cp:revision>
  <cp:lastPrinted>2010-01-06T08:23:00Z</cp:lastPrinted>
  <dcterms:created xsi:type="dcterms:W3CDTF">2020-02-03T02:34:00Z</dcterms:created>
  <dcterms:modified xsi:type="dcterms:W3CDTF">2020-02-26T08:31:00Z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(3)d7wnjOAIweIa+9wPVhwbbyr0ACIEwmUQXMbMNgIAfD6naGpAsgyVADSFH4lVQT3vcnoJQLXQ
Lj+3VimFouqTJBpMK5686RZ/NaYAggP62oC602hFiMO2VmQtSFmxfkjNolhg44cLSrbS0wTx
+h8iaLlryrWERkLBf/zX9JrecKeJLMZ3403i326lrHuhGsebwrinQhs8oPgnsz7XF/o9eXar
bf1+8vSFiFSAJdG4zl</vt:lpwstr>
  </property>
  <property fmtid="{D5CDD505-2E9C-101B-9397-08002B2CF9AE}" pid="11" name="_2015_ms_pID_7253431">
    <vt:lpwstr>f0noHTw5VAsaLXpxvxy1z1UNHA9vh4EfAKw7xChmqlNzHNjI7jXHza
zb28mwa7+gFVWNUWZC90TpC3gRlwg0ZvzY21XHD2lhjAs+wOkbqJfcqyV/pGdEJxFFA1nF4q
5UB3Zp8YB8UIfW8sXfOUyWNwcuF1IBNZyqdtfVYlwgWKDLKp9rULyX7WtgVBIQbSjF2SK068
iDKwqBiyVFxkP5wSG7tOcPiUZvsgSUwudFzV</vt:lpwstr>
  </property>
  <property fmtid="{D5CDD505-2E9C-101B-9397-08002B2CF9AE}" pid="12" name="_2015_ms_pID_7253432">
    <vt:lpwstr>1t78G6UT3cUr8GccN8XIT0E2fTevM0t4HKmf
LZZ/n6/wyX8ikV2WZX2rywXVLBIM1kzkJOi16+MDkUaMDZhgG2Q=</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1574306024</vt:lpwstr>
  </property>
</Properties>
</file>