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0007" w14:textId="756040EE" w:rsidR="001E41F3" w:rsidRDefault="001E41F3">
      <w:pPr>
        <w:pStyle w:val="CRCoverPage"/>
        <w:tabs>
          <w:tab w:val="right" w:pos="9639"/>
        </w:tabs>
        <w:spacing w:after="0"/>
        <w:rPr>
          <w:b/>
          <w:i/>
          <w:noProof/>
          <w:sz w:val="28"/>
        </w:rPr>
      </w:pPr>
      <w:r>
        <w:rPr>
          <w:b/>
          <w:noProof/>
          <w:sz w:val="24"/>
        </w:rPr>
        <w:t>3GPP TSG</w:t>
      </w:r>
      <w:r w:rsidR="000A4B73">
        <w:rPr>
          <w:b/>
          <w:noProof/>
          <w:sz w:val="24"/>
        </w:rPr>
        <w:t xml:space="preserve"> RAN2</w:t>
      </w:r>
      <w:r w:rsidR="00C66BA2">
        <w:rPr>
          <w:b/>
          <w:noProof/>
          <w:sz w:val="24"/>
        </w:rPr>
        <w:t xml:space="preserve"> </w:t>
      </w:r>
      <w:r>
        <w:rPr>
          <w:b/>
          <w:noProof/>
          <w:sz w:val="24"/>
        </w:rPr>
        <w:t>Meeting #</w:t>
      </w:r>
      <w:r w:rsidR="00D22C9D">
        <w:rPr>
          <w:b/>
          <w:noProof/>
          <w:sz w:val="24"/>
        </w:rPr>
        <w:t>10</w:t>
      </w:r>
      <w:r w:rsidR="004A7C76">
        <w:rPr>
          <w:b/>
          <w:noProof/>
          <w:sz w:val="24"/>
        </w:rPr>
        <w:t>9-e</w:t>
      </w:r>
      <w:r>
        <w:rPr>
          <w:b/>
          <w:i/>
          <w:noProof/>
          <w:sz w:val="28"/>
        </w:rPr>
        <w:tab/>
      </w:r>
      <w:r w:rsidR="00733B49">
        <w:rPr>
          <w:b/>
          <w:i/>
          <w:noProof/>
          <w:sz w:val="28"/>
        </w:rPr>
        <w:t>R2-20</w:t>
      </w:r>
      <w:r w:rsidR="00647CFB">
        <w:rPr>
          <w:b/>
          <w:i/>
          <w:noProof/>
          <w:sz w:val="28"/>
        </w:rPr>
        <w:t>xxxxx</w:t>
      </w:r>
      <w:bookmarkStart w:id="0" w:name="_GoBack"/>
      <w:bookmarkEnd w:id="0"/>
    </w:p>
    <w:p w14:paraId="5F8402DA" w14:textId="4EFD182B" w:rsidR="001E41F3" w:rsidRDefault="00041DCE" w:rsidP="005E2C44">
      <w:pPr>
        <w:pStyle w:val="CRCoverPage"/>
        <w:outlineLvl w:val="0"/>
        <w:rPr>
          <w:b/>
          <w:noProof/>
          <w:sz w:val="24"/>
        </w:rPr>
      </w:pPr>
      <w:r>
        <w:rPr>
          <w:b/>
          <w:noProof/>
          <w:sz w:val="24"/>
        </w:rPr>
        <w:t>Electronic meeting</w:t>
      </w:r>
      <w:r w:rsidR="001E41F3">
        <w:rPr>
          <w:b/>
          <w:noProof/>
          <w:sz w:val="24"/>
        </w:rPr>
        <w:t>,</w:t>
      </w:r>
      <w:r w:rsidR="00AA4809">
        <w:rPr>
          <w:b/>
          <w:noProof/>
          <w:sz w:val="24"/>
        </w:rPr>
        <w:t xml:space="preserve"> </w:t>
      </w:r>
      <w:r w:rsidR="004A7C76">
        <w:rPr>
          <w:b/>
          <w:noProof/>
          <w:sz w:val="24"/>
        </w:rPr>
        <w:t>24 February</w:t>
      </w:r>
      <w:r w:rsidR="00547111">
        <w:rPr>
          <w:b/>
          <w:noProof/>
          <w:sz w:val="24"/>
        </w:rPr>
        <w:t xml:space="preserve"> </w:t>
      </w:r>
      <w:r w:rsidR="000A4B73">
        <w:rPr>
          <w:b/>
          <w:noProof/>
          <w:sz w:val="24"/>
        </w:rPr>
        <w:t>–</w:t>
      </w:r>
      <w:r w:rsidR="00547111">
        <w:rPr>
          <w:b/>
          <w:noProof/>
          <w:sz w:val="24"/>
        </w:rPr>
        <w:t xml:space="preserve"> </w:t>
      </w:r>
      <w:r w:rsidR="004A7C76">
        <w:rPr>
          <w:b/>
          <w:noProof/>
          <w:sz w:val="24"/>
        </w:rPr>
        <w:t>6</w:t>
      </w:r>
      <w:r w:rsidR="000F0E26">
        <w:rPr>
          <w:b/>
          <w:noProof/>
          <w:sz w:val="24"/>
        </w:rPr>
        <w:t xml:space="preserve"> </w:t>
      </w:r>
      <w:r w:rsidR="004A7C76">
        <w:rPr>
          <w:b/>
          <w:noProof/>
          <w:sz w:val="24"/>
        </w:rPr>
        <w:t>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31DF846" w14:textId="77777777" w:rsidTr="00547111">
        <w:tc>
          <w:tcPr>
            <w:tcW w:w="9641" w:type="dxa"/>
            <w:gridSpan w:val="9"/>
            <w:tcBorders>
              <w:top w:val="single" w:sz="4" w:space="0" w:color="auto"/>
              <w:left w:val="single" w:sz="4" w:space="0" w:color="auto"/>
              <w:right w:val="single" w:sz="4" w:space="0" w:color="auto"/>
            </w:tcBorders>
          </w:tcPr>
          <w:p w14:paraId="666E5E21"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30B482ED" w14:textId="77777777" w:rsidTr="00547111">
        <w:tc>
          <w:tcPr>
            <w:tcW w:w="9641" w:type="dxa"/>
            <w:gridSpan w:val="9"/>
            <w:tcBorders>
              <w:left w:val="single" w:sz="4" w:space="0" w:color="auto"/>
              <w:right w:val="single" w:sz="4" w:space="0" w:color="auto"/>
            </w:tcBorders>
          </w:tcPr>
          <w:p w14:paraId="1FCA5891" w14:textId="77777777" w:rsidR="001E41F3" w:rsidRDefault="001E41F3">
            <w:pPr>
              <w:pStyle w:val="CRCoverPage"/>
              <w:spacing w:after="0"/>
              <w:jc w:val="center"/>
              <w:rPr>
                <w:noProof/>
              </w:rPr>
            </w:pPr>
            <w:r>
              <w:rPr>
                <w:b/>
                <w:noProof/>
                <w:sz w:val="32"/>
              </w:rPr>
              <w:t>CHANGE REQUEST</w:t>
            </w:r>
          </w:p>
        </w:tc>
      </w:tr>
      <w:tr w:rsidR="001E41F3" w14:paraId="269B6283" w14:textId="77777777" w:rsidTr="00547111">
        <w:tc>
          <w:tcPr>
            <w:tcW w:w="9641" w:type="dxa"/>
            <w:gridSpan w:val="9"/>
            <w:tcBorders>
              <w:left w:val="single" w:sz="4" w:space="0" w:color="auto"/>
              <w:right w:val="single" w:sz="4" w:space="0" w:color="auto"/>
            </w:tcBorders>
          </w:tcPr>
          <w:p w14:paraId="180F862E" w14:textId="77777777" w:rsidR="001E41F3" w:rsidRDefault="001E41F3">
            <w:pPr>
              <w:pStyle w:val="CRCoverPage"/>
              <w:spacing w:after="0"/>
              <w:rPr>
                <w:noProof/>
                <w:sz w:val="8"/>
                <w:szCs w:val="8"/>
              </w:rPr>
            </w:pPr>
          </w:p>
        </w:tc>
      </w:tr>
      <w:tr w:rsidR="001E41F3" w14:paraId="7790610C" w14:textId="77777777" w:rsidTr="00547111">
        <w:tc>
          <w:tcPr>
            <w:tcW w:w="142" w:type="dxa"/>
            <w:tcBorders>
              <w:left w:val="single" w:sz="4" w:space="0" w:color="auto"/>
            </w:tcBorders>
          </w:tcPr>
          <w:p w14:paraId="321F003A" w14:textId="77777777" w:rsidR="001E41F3" w:rsidRDefault="001E41F3">
            <w:pPr>
              <w:pStyle w:val="CRCoverPage"/>
              <w:spacing w:after="0"/>
              <w:jc w:val="right"/>
              <w:rPr>
                <w:noProof/>
              </w:rPr>
            </w:pPr>
          </w:p>
        </w:tc>
        <w:tc>
          <w:tcPr>
            <w:tcW w:w="1559" w:type="dxa"/>
            <w:shd w:val="pct30" w:color="FFFF00" w:fill="auto"/>
          </w:tcPr>
          <w:p w14:paraId="6A58733B" w14:textId="75E3328B" w:rsidR="001E41F3" w:rsidRPr="00410371" w:rsidRDefault="00121ACD" w:rsidP="00E13F3D">
            <w:pPr>
              <w:pStyle w:val="CRCoverPage"/>
              <w:spacing w:after="0"/>
              <w:jc w:val="right"/>
              <w:rPr>
                <w:b/>
                <w:noProof/>
                <w:sz w:val="28"/>
              </w:rPr>
            </w:pPr>
            <w:fldSimple w:instr=" DOCPROPERTY  Spec#  \* MERGEFORMAT ">
              <w:r w:rsidR="008D4E26">
                <w:rPr>
                  <w:b/>
                  <w:noProof/>
                  <w:sz w:val="28"/>
                </w:rPr>
                <w:t>37</w:t>
              </w:r>
              <w:r w:rsidR="000A4B73">
                <w:rPr>
                  <w:b/>
                  <w:noProof/>
                  <w:sz w:val="28"/>
                </w:rPr>
                <w:t>.3</w:t>
              </w:r>
            </w:fldSimple>
            <w:r w:rsidR="008D4E26">
              <w:rPr>
                <w:b/>
                <w:noProof/>
                <w:sz w:val="28"/>
              </w:rPr>
              <w:t>40</w:t>
            </w:r>
          </w:p>
        </w:tc>
        <w:tc>
          <w:tcPr>
            <w:tcW w:w="709" w:type="dxa"/>
          </w:tcPr>
          <w:p w14:paraId="5E49872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5D3ED5E" w14:textId="2B891502" w:rsidR="001E41F3" w:rsidRPr="00410371" w:rsidRDefault="000F0E26" w:rsidP="00547111">
            <w:pPr>
              <w:pStyle w:val="CRCoverPage"/>
              <w:spacing w:after="0"/>
              <w:rPr>
                <w:noProof/>
              </w:rPr>
            </w:pPr>
            <w:r>
              <w:rPr>
                <w:b/>
                <w:noProof/>
                <w:sz w:val="28"/>
              </w:rPr>
              <w:t xml:space="preserve"> 0165</w:t>
            </w:r>
          </w:p>
        </w:tc>
        <w:tc>
          <w:tcPr>
            <w:tcW w:w="709" w:type="dxa"/>
          </w:tcPr>
          <w:p w14:paraId="6E45FA1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D979D52" w14:textId="4C74AD80" w:rsidR="001E41F3" w:rsidRPr="00410371" w:rsidRDefault="00733B49" w:rsidP="00E13F3D">
            <w:pPr>
              <w:pStyle w:val="CRCoverPage"/>
              <w:spacing w:after="0"/>
              <w:jc w:val="center"/>
              <w:rPr>
                <w:b/>
                <w:noProof/>
              </w:rPr>
            </w:pPr>
            <w:r>
              <w:rPr>
                <w:b/>
                <w:noProof/>
                <w:sz w:val="28"/>
              </w:rPr>
              <w:t>2</w:t>
            </w:r>
          </w:p>
        </w:tc>
        <w:tc>
          <w:tcPr>
            <w:tcW w:w="2410" w:type="dxa"/>
          </w:tcPr>
          <w:p w14:paraId="0C7B145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8C8980F" w14:textId="71EA9054" w:rsidR="001E41F3" w:rsidRPr="00410371" w:rsidRDefault="00121ACD">
            <w:pPr>
              <w:pStyle w:val="CRCoverPage"/>
              <w:spacing w:after="0"/>
              <w:jc w:val="center"/>
              <w:rPr>
                <w:noProof/>
                <w:sz w:val="28"/>
              </w:rPr>
            </w:pPr>
            <w:fldSimple w:instr=" DOCPROPERTY  Version  \* MERGEFORMAT ">
              <w:r w:rsidR="00733B49">
                <w:rPr>
                  <w:b/>
                  <w:noProof/>
                  <w:sz w:val="28"/>
                </w:rPr>
                <w:t>16</w:t>
              </w:r>
              <w:r w:rsidR="00AA4809">
                <w:rPr>
                  <w:b/>
                  <w:noProof/>
                  <w:sz w:val="28"/>
                </w:rPr>
                <w:t>.</w:t>
              </w:r>
              <w:r w:rsidR="00733B49">
                <w:rPr>
                  <w:b/>
                  <w:noProof/>
                  <w:sz w:val="28"/>
                </w:rPr>
                <w:t>0</w:t>
              </w:r>
              <w:r w:rsidR="000A4B73">
                <w:rPr>
                  <w:b/>
                  <w:noProof/>
                  <w:sz w:val="28"/>
                </w:rPr>
                <w:t>.0</w:t>
              </w:r>
            </w:fldSimple>
          </w:p>
        </w:tc>
        <w:tc>
          <w:tcPr>
            <w:tcW w:w="143" w:type="dxa"/>
            <w:tcBorders>
              <w:right w:val="single" w:sz="4" w:space="0" w:color="auto"/>
            </w:tcBorders>
          </w:tcPr>
          <w:p w14:paraId="727E6FB5" w14:textId="77777777" w:rsidR="001E41F3" w:rsidRDefault="001E41F3">
            <w:pPr>
              <w:pStyle w:val="CRCoverPage"/>
              <w:spacing w:after="0"/>
              <w:rPr>
                <w:noProof/>
              </w:rPr>
            </w:pPr>
          </w:p>
        </w:tc>
      </w:tr>
      <w:tr w:rsidR="001E41F3" w14:paraId="752BD471" w14:textId="77777777" w:rsidTr="00547111">
        <w:tc>
          <w:tcPr>
            <w:tcW w:w="9641" w:type="dxa"/>
            <w:gridSpan w:val="9"/>
            <w:tcBorders>
              <w:left w:val="single" w:sz="4" w:space="0" w:color="auto"/>
              <w:right w:val="single" w:sz="4" w:space="0" w:color="auto"/>
            </w:tcBorders>
          </w:tcPr>
          <w:p w14:paraId="78E7F195" w14:textId="77777777" w:rsidR="001E41F3" w:rsidRDefault="001E41F3">
            <w:pPr>
              <w:pStyle w:val="CRCoverPage"/>
              <w:spacing w:after="0"/>
              <w:rPr>
                <w:noProof/>
              </w:rPr>
            </w:pPr>
          </w:p>
        </w:tc>
      </w:tr>
      <w:tr w:rsidR="001E41F3" w14:paraId="6AC2F45D" w14:textId="77777777" w:rsidTr="00547111">
        <w:tc>
          <w:tcPr>
            <w:tcW w:w="9641" w:type="dxa"/>
            <w:gridSpan w:val="9"/>
            <w:tcBorders>
              <w:top w:val="single" w:sz="4" w:space="0" w:color="auto"/>
            </w:tcBorders>
          </w:tcPr>
          <w:p w14:paraId="2D81E1D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B727EB8" w14:textId="77777777" w:rsidTr="00547111">
        <w:tc>
          <w:tcPr>
            <w:tcW w:w="9641" w:type="dxa"/>
            <w:gridSpan w:val="9"/>
          </w:tcPr>
          <w:p w14:paraId="54257125" w14:textId="2FB966EF" w:rsidR="001E41F3" w:rsidRDefault="005320CA">
            <w:pPr>
              <w:pStyle w:val="CRCoverPage"/>
              <w:spacing w:after="0"/>
              <w:rPr>
                <w:noProof/>
                <w:sz w:val="8"/>
                <w:szCs w:val="8"/>
              </w:rPr>
            </w:pPr>
            <w:r>
              <w:rPr>
                <w:noProof/>
                <w:sz w:val="8"/>
                <w:szCs w:val="8"/>
              </w:rPr>
              <w:t>s</w:t>
            </w:r>
          </w:p>
        </w:tc>
      </w:tr>
    </w:tbl>
    <w:p w14:paraId="3274305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C186A6C" w14:textId="77777777" w:rsidTr="00A7671C">
        <w:tc>
          <w:tcPr>
            <w:tcW w:w="2835" w:type="dxa"/>
          </w:tcPr>
          <w:p w14:paraId="2E70194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D85B8A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A3AB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7C042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B74AEC" w14:textId="77777777" w:rsidR="00F25D98" w:rsidRDefault="000F23B7" w:rsidP="001E41F3">
            <w:pPr>
              <w:pStyle w:val="CRCoverPage"/>
              <w:spacing w:after="0"/>
              <w:jc w:val="center"/>
              <w:rPr>
                <w:b/>
                <w:caps/>
                <w:noProof/>
              </w:rPr>
            </w:pPr>
            <w:r>
              <w:rPr>
                <w:b/>
                <w:caps/>
                <w:noProof/>
              </w:rPr>
              <w:t>x</w:t>
            </w:r>
          </w:p>
        </w:tc>
        <w:tc>
          <w:tcPr>
            <w:tcW w:w="2126" w:type="dxa"/>
          </w:tcPr>
          <w:p w14:paraId="63C1E68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B66626" w14:textId="77777777" w:rsidR="00F25D98" w:rsidRDefault="000F23B7" w:rsidP="001E41F3">
            <w:pPr>
              <w:pStyle w:val="CRCoverPage"/>
              <w:spacing w:after="0"/>
              <w:jc w:val="center"/>
              <w:rPr>
                <w:b/>
                <w:caps/>
                <w:noProof/>
              </w:rPr>
            </w:pPr>
            <w:r>
              <w:rPr>
                <w:b/>
                <w:caps/>
                <w:noProof/>
              </w:rPr>
              <w:t>x</w:t>
            </w:r>
          </w:p>
        </w:tc>
        <w:tc>
          <w:tcPr>
            <w:tcW w:w="1418" w:type="dxa"/>
            <w:tcBorders>
              <w:left w:val="nil"/>
            </w:tcBorders>
          </w:tcPr>
          <w:p w14:paraId="107978C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1A3964" w14:textId="77777777" w:rsidR="00F25D98" w:rsidRDefault="00F25D98" w:rsidP="001E41F3">
            <w:pPr>
              <w:pStyle w:val="CRCoverPage"/>
              <w:spacing w:after="0"/>
              <w:jc w:val="center"/>
              <w:rPr>
                <w:b/>
                <w:bCs/>
                <w:caps/>
                <w:noProof/>
              </w:rPr>
            </w:pPr>
          </w:p>
        </w:tc>
      </w:tr>
    </w:tbl>
    <w:p w14:paraId="5FB79AC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68DA2D5" w14:textId="77777777" w:rsidTr="00547111">
        <w:tc>
          <w:tcPr>
            <w:tcW w:w="9640" w:type="dxa"/>
            <w:gridSpan w:val="11"/>
          </w:tcPr>
          <w:p w14:paraId="21BACE6B" w14:textId="77777777" w:rsidR="001E41F3" w:rsidRDefault="001E41F3">
            <w:pPr>
              <w:pStyle w:val="CRCoverPage"/>
              <w:spacing w:after="0"/>
              <w:rPr>
                <w:noProof/>
                <w:sz w:val="8"/>
                <w:szCs w:val="8"/>
              </w:rPr>
            </w:pPr>
          </w:p>
        </w:tc>
      </w:tr>
      <w:tr w:rsidR="001E41F3" w14:paraId="02368BF3" w14:textId="77777777" w:rsidTr="00547111">
        <w:tc>
          <w:tcPr>
            <w:tcW w:w="1843" w:type="dxa"/>
            <w:tcBorders>
              <w:top w:val="single" w:sz="4" w:space="0" w:color="auto"/>
              <w:left w:val="single" w:sz="4" w:space="0" w:color="auto"/>
            </w:tcBorders>
          </w:tcPr>
          <w:p w14:paraId="52AC958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F229B3" w14:textId="0D16DDBD" w:rsidR="001E41F3" w:rsidRDefault="00A874AB">
            <w:pPr>
              <w:pStyle w:val="CRCoverPage"/>
              <w:spacing w:after="0"/>
              <w:ind w:left="100"/>
              <w:rPr>
                <w:noProof/>
              </w:rPr>
            </w:pPr>
            <w:r>
              <w:t xml:space="preserve">Introduction of </w:t>
            </w:r>
            <w:r w:rsidR="009456B4">
              <w:t>SRVCC from 5G to 3G</w:t>
            </w:r>
          </w:p>
        </w:tc>
      </w:tr>
      <w:tr w:rsidR="001E41F3" w14:paraId="20A0DBEB" w14:textId="77777777" w:rsidTr="00547111">
        <w:tc>
          <w:tcPr>
            <w:tcW w:w="1843" w:type="dxa"/>
            <w:tcBorders>
              <w:left w:val="single" w:sz="4" w:space="0" w:color="auto"/>
            </w:tcBorders>
          </w:tcPr>
          <w:p w14:paraId="01A3AD8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F454CD1" w14:textId="77777777" w:rsidR="001E41F3" w:rsidRDefault="001E41F3">
            <w:pPr>
              <w:pStyle w:val="CRCoverPage"/>
              <w:spacing w:after="0"/>
              <w:rPr>
                <w:noProof/>
                <w:sz w:val="8"/>
                <w:szCs w:val="8"/>
              </w:rPr>
            </w:pPr>
          </w:p>
        </w:tc>
      </w:tr>
      <w:tr w:rsidR="001E41F3" w14:paraId="6C6DB0B9" w14:textId="77777777" w:rsidTr="00547111">
        <w:tc>
          <w:tcPr>
            <w:tcW w:w="1843" w:type="dxa"/>
            <w:tcBorders>
              <w:left w:val="single" w:sz="4" w:space="0" w:color="auto"/>
            </w:tcBorders>
          </w:tcPr>
          <w:p w14:paraId="56217FB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E2C816A" w14:textId="3E7FFFDC" w:rsidR="001E41F3" w:rsidRDefault="00121ACD">
            <w:pPr>
              <w:pStyle w:val="CRCoverPage"/>
              <w:spacing w:after="0"/>
              <w:ind w:left="100"/>
              <w:rPr>
                <w:noProof/>
              </w:rPr>
            </w:pPr>
            <w:fldSimple w:instr=" DOCPROPERTY  SourceIfWg  \* MERGEFORMAT ">
              <w:r w:rsidR="0064318E">
                <w:rPr>
                  <w:noProof/>
                </w:rPr>
                <w:t>Ericsson</w:t>
              </w:r>
            </w:fldSimple>
            <w:r w:rsidR="00E917DB">
              <w:rPr>
                <w:noProof/>
              </w:rPr>
              <w:t>, ZTE</w:t>
            </w:r>
          </w:p>
        </w:tc>
      </w:tr>
      <w:tr w:rsidR="001E41F3" w14:paraId="29814158" w14:textId="77777777" w:rsidTr="00547111">
        <w:tc>
          <w:tcPr>
            <w:tcW w:w="1843" w:type="dxa"/>
            <w:tcBorders>
              <w:left w:val="single" w:sz="4" w:space="0" w:color="auto"/>
            </w:tcBorders>
          </w:tcPr>
          <w:p w14:paraId="472194A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50B6C9" w14:textId="77777777" w:rsidR="001E41F3" w:rsidRDefault="00121ACD" w:rsidP="00547111">
            <w:pPr>
              <w:pStyle w:val="CRCoverPage"/>
              <w:spacing w:after="0"/>
              <w:ind w:left="100"/>
              <w:rPr>
                <w:noProof/>
              </w:rPr>
            </w:pPr>
            <w:fldSimple w:instr=" DOCPROPERTY  SourceIfTsg  \* MERGEFORMAT ">
              <w:r w:rsidR="0064318E">
                <w:rPr>
                  <w:noProof/>
                </w:rPr>
                <w:t>R2</w:t>
              </w:r>
            </w:fldSimple>
          </w:p>
        </w:tc>
      </w:tr>
      <w:tr w:rsidR="001E41F3" w14:paraId="517504A5" w14:textId="77777777" w:rsidTr="00547111">
        <w:tc>
          <w:tcPr>
            <w:tcW w:w="1843" w:type="dxa"/>
            <w:tcBorders>
              <w:left w:val="single" w:sz="4" w:space="0" w:color="auto"/>
            </w:tcBorders>
          </w:tcPr>
          <w:p w14:paraId="5EB49E6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22E335B" w14:textId="77777777" w:rsidR="001E41F3" w:rsidRDefault="001E41F3">
            <w:pPr>
              <w:pStyle w:val="CRCoverPage"/>
              <w:spacing w:after="0"/>
              <w:rPr>
                <w:noProof/>
                <w:sz w:val="8"/>
                <w:szCs w:val="8"/>
              </w:rPr>
            </w:pPr>
          </w:p>
        </w:tc>
      </w:tr>
      <w:tr w:rsidR="001E41F3" w14:paraId="50BBAB32" w14:textId="77777777" w:rsidTr="00547111">
        <w:tc>
          <w:tcPr>
            <w:tcW w:w="1843" w:type="dxa"/>
            <w:tcBorders>
              <w:left w:val="single" w:sz="4" w:space="0" w:color="auto"/>
            </w:tcBorders>
          </w:tcPr>
          <w:p w14:paraId="11401EF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3EF8D5D" w14:textId="31A83528" w:rsidR="00F177F5" w:rsidRDefault="00A874AB" w:rsidP="00F177F5">
            <w:pPr>
              <w:pStyle w:val="CRCoverPage"/>
              <w:spacing w:after="0"/>
              <w:ind w:left="100"/>
              <w:rPr>
                <w:noProof/>
              </w:rPr>
            </w:pPr>
            <w:r w:rsidRPr="003F5A20">
              <w:t>SRVCC_NR_to_UMTS</w:t>
            </w:r>
          </w:p>
        </w:tc>
        <w:tc>
          <w:tcPr>
            <w:tcW w:w="567" w:type="dxa"/>
            <w:tcBorders>
              <w:left w:val="nil"/>
            </w:tcBorders>
          </w:tcPr>
          <w:p w14:paraId="780F211E" w14:textId="77777777" w:rsidR="001E41F3" w:rsidRDefault="001E41F3">
            <w:pPr>
              <w:pStyle w:val="CRCoverPage"/>
              <w:spacing w:after="0"/>
              <w:ind w:right="100"/>
              <w:rPr>
                <w:noProof/>
              </w:rPr>
            </w:pPr>
          </w:p>
        </w:tc>
        <w:tc>
          <w:tcPr>
            <w:tcW w:w="1417" w:type="dxa"/>
            <w:gridSpan w:val="3"/>
            <w:tcBorders>
              <w:left w:val="nil"/>
            </w:tcBorders>
          </w:tcPr>
          <w:p w14:paraId="7776712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E01614" w14:textId="4C3D0A82" w:rsidR="001E41F3" w:rsidRDefault="00733B49">
            <w:pPr>
              <w:pStyle w:val="CRCoverPage"/>
              <w:spacing w:after="0"/>
              <w:ind w:left="100"/>
              <w:rPr>
                <w:noProof/>
              </w:rPr>
            </w:pPr>
            <w:r>
              <w:t>2020-02</w:t>
            </w:r>
            <w:r w:rsidR="00BA3172">
              <w:t>-</w:t>
            </w:r>
            <w:r>
              <w:t>13</w:t>
            </w:r>
          </w:p>
        </w:tc>
      </w:tr>
      <w:tr w:rsidR="001E41F3" w14:paraId="1104F328" w14:textId="77777777" w:rsidTr="00547111">
        <w:tc>
          <w:tcPr>
            <w:tcW w:w="1843" w:type="dxa"/>
            <w:tcBorders>
              <w:left w:val="single" w:sz="4" w:space="0" w:color="auto"/>
            </w:tcBorders>
          </w:tcPr>
          <w:p w14:paraId="4AA38444" w14:textId="77777777" w:rsidR="001E41F3" w:rsidRDefault="001E41F3">
            <w:pPr>
              <w:pStyle w:val="CRCoverPage"/>
              <w:spacing w:after="0"/>
              <w:rPr>
                <w:b/>
                <w:i/>
                <w:noProof/>
                <w:sz w:val="8"/>
                <w:szCs w:val="8"/>
              </w:rPr>
            </w:pPr>
          </w:p>
        </w:tc>
        <w:tc>
          <w:tcPr>
            <w:tcW w:w="1986" w:type="dxa"/>
            <w:gridSpan w:val="4"/>
          </w:tcPr>
          <w:p w14:paraId="7E15FC24" w14:textId="77777777" w:rsidR="001E41F3" w:rsidRDefault="001E41F3">
            <w:pPr>
              <w:pStyle w:val="CRCoverPage"/>
              <w:spacing w:after="0"/>
              <w:rPr>
                <w:noProof/>
                <w:sz w:val="8"/>
                <w:szCs w:val="8"/>
              </w:rPr>
            </w:pPr>
          </w:p>
        </w:tc>
        <w:tc>
          <w:tcPr>
            <w:tcW w:w="2267" w:type="dxa"/>
            <w:gridSpan w:val="2"/>
          </w:tcPr>
          <w:p w14:paraId="2C76F04F" w14:textId="77777777" w:rsidR="001E41F3" w:rsidRDefault="001E41F3">
            <w:pPr>
              <w:pStyle w:val="CRCoverPage"/>
              <w:spacing w:after="0"/>
              <w:rPr>
                <w:noProof/>
                <w:sz w:val="8"/>
                <w:szCs w:val="8"/>
              </w:rPr>
            </w:pPr>
          </w:p>
        </w:tc>
        <w:tc>
          <w:tcPr>
            <w:tcW w:w="1417" w:type="dxa"/>
            <w:gridSpan w:val="3"/>
          </w:tcPr>
          <w:p w14:paraId="69EDCAA8" w14:textId="77777777" w:rsidR="001E41F3" w:rsidRDefault="001E41F3">
            <w:pPr>
              <w:pStyle w:val="CRCoverPage"/>
              <w:spacing w:after="0"/>
              <w:rPr>
                <w:noProof/>
                <w:sz w:val="8"/>
                <w:szCs w:val="8"/>
              </w:rPr>
            </w:pPr>
          </w:p>
        </w:tc>
        <w:tc>
          <w:tcPr>
            <w:tcW w:w="2127" w:type="dxa"/>
            <w:tcBorders>
              <w:right w:val="single" w:sz="4" w:space="0" w:color="auto"/>
            </w:tcBorders>
          </w:tcPr>
          <w:p w14:paraId="62848591" w14:textId="77777777" w:rsidR="001E41F3" w:rsidRDefault="001E41F3">
            <w:pPr>
              <w:pStyle w:val="CRCoverPage"/>
              <w:spacing w:after="0"/>
              <w:rPr>
                <w:noProof/>
                <w:sz w:val="8"/>
                <w:szCs w:val="8"/>
              </w:rPr>
            </w:pPr>
          </w:p>
        </w:tc>
      </w:tr>
      <w:tr w:rsidR="001E41F3" w14:paraId="3E1D4E3F" w14:textId="77777777" w:rsidTr="00547111">
        <w:trPr>
          <w:cantSplit/>
        </w:trPr>
        <w:tc>
          <w:tcPr>
            <w:tcW w:w="1843" w:type="dxa"/>
            <w:tcBorders>
              <w:left w:val="single" w:sz="4" w:space="0" w:color="auto"/>
            </w:tcBorders>
          </w:tcPr>
          <w:p w14:paraId="05F0F3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7AA7D9E" w14:textId="4AA08391" w:rsidR="001E41F3" w:rsidRDefault="004B613B" w:rsidP="00D24991">
            <w:pPr>
              <w:pStyle w:val="CRCoverPage"/>
              <w:spacing w:after="0"/>
              <w:ind w:left="100" w:right="-609"/>
              <w:rPr>
                <w:b/>
                <w:noProof/>
              </w:rPr>
            </w:pPr>
            <w:r>
              <w:rPr>
                <w:b/>
                <w:noProof/>
              </w:rPr>
              <w:t>B</w:t>
            </w:r>
          </w:p>
        </w:tc>
        <w:tc>
          <w:tcPr>
            <w:tcW w:w="3402" w:type="dxa"/>
            <w:gridSpan w:val="5"/>
            <w:tcBorders>
              <w:left w:val="nil"/>
            </w:tcBorders>
          </w:tcPr>
          <w:p w14:paraId="32A1DC15" w14:textId="77777777" w:rsidR="001E41F3" w:rsidRDefault="001E41F3">
            <w:pPr>
              <w:pStyle w:val="CRCoverPage"/>
              <w:spacing w:after="0"/>
              <w:rPr>
                <w:noProof/>
              </w:rPr>
            </w:pPr>
          </w:p>
        </w:tc>
        <w:tc>
          <w:tcPr>
            <w:tcW w:w="1417" w:type="dxa"/>
            <w:gridSpan w:val="3"/>
            <w:tcBorders>
              <w:left w:val="nil"/>
            </w:tcBorders>
          </w:tcPr>
          <w:p w14:paraId="0684E8A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DCF12E" w14:textId="25DCB087" w:rsidR="001E41F3" w:rsidRDefault="00121ACD">
            <w:pPr>
              <w:pStyle w:val="CRCoverPage"/>
              <w:spacing w:after="0"/>
              <w:ind w:left="100"/>
              <w:rPr>
                <w:noProof/>
              </w:rPr>
            </w:pPr>
            <w:fldSimple w:instr=" DOCPROPERTY  Release  \* MERGEFORMAT ">
              <w:r w:rsidR="0032671D">
                <w:rPr>
                  <w:noProof/>
                </w:rPr>
                <w:t>Rel-1</w:t>
              </w:r>
              <w:r w:rsidR="00A41CEA">
                <w:rPr>
                  <w:noProof/>
                </w:rPr>
                <w:t>6</w:t>
              </w:r>
            </w:fldSimple>
          </w:p>
        </w:tc>
      </w:tr>
      <w:tr w:rsidR="001E41F3" w14:paraId="372DDB2C" w14:textId="77777777" w:rsidTr="00547111">
        <w:tc>
          <w:tcPr>
            <w:tcW w:w="1843" w:type="dxa"/>
            <w:tcBorders>
              <w:left w:val="single" w:sz="4" w:space="0" w:color="auto"/>
              <w:bottom w:val="single" w:sz="4" w:space="0" w:color="auto"/>
            </w:tcBorders>
          </w:tcPr>
          <w:p w14:paraId="054FAD3E" w14:textId="77777777" w:rsidR="001E41F3" w:rsidRDefault="001E41F3">
            <w:pPr>
              <w:pStyle w:val="CRCoverPage"/>
              <w:spacing w:after="0"/>
              <w:rPr>
                <w:b/>
                <w:i/>
                <w:noProof/>
              </w:rPr>
            </w:pPr>
          </w:p>
        </w:tc>
        <w:tc>
          <w:tcPr>
            <w:tcW w:w="4677" w:type="dxa"/>
            <w:gridSpan w:val="8"/>
            <w:tcBorders>
              <w:bottom w:val="single" w:sz="4" w:space="0" w:color="auto"/>
            </w:tcBorders>
          </w:tcPr>
          <w:p w14:paraId="5CB5DBA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7B824A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E63011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6D864C1" w14:textId="77777777" w:rsidTr="00547111">
        <w:tc>
          <w:tcPr>
            <w:tcW w:w="1843" w:type="dxa"/>
          </w:tcPr>
          <w:p w14:paraId="753DFEB9" w14:textId="77777777" w:rsidR="001E41F3" w:rsidRDefault="001E41F3">
            <w:pPr>
              <w:pStyle w:val="CRCoverPage"/>
              <w:spacing w:after="0"/>
              <w:rPr>
                <w:b/>
                <w:i/>
                <w:noProof/>
                <w:sz w:val="8"/>
                <w:szCs w:val="8"/>
              </w:rPr>
            </w:pPr>
          </w:p>
        </w:tc>
        <w:tc>
          <w:tcPr>
            <w:tcW w:w="7797" w:type="dxa"/>
            <w:gridSpan w:val="10"/>
          </w:tcPr>
          <w:p w14:paraId="6661F3F1" w14:textId="77777777" w:rsidR="001E41F3" w:rsidRDefault="001E41F3">
            <w:pPr>
              <w:pStyle w:val="CRCoverPage"/>
              <w:spacing w:after="0"/>
              <w:rPr>
                <w:noProof/>
                <w:sz w:val="8"/>
                <w:szCs w:val="8"/>
              </w:rPr>
            </w:pPr>
          </w:p>
        </w:tc>
      </w:tr>
      <w:tr w:rsidR="001E41F3" w14:paraId="2E30FB5F" w14:textId="77777777" w:rsidTr="00547111">
        <w:tc>
          <w:tcPr>
            <w:tcW w:w="2694" w:type="dxa"/>
            <w:gridSpan w:val="2"/>
            <w:tcBorders>
              <w:top w:val="single" w:sz="4" w:space="0" w:color="auto"/>
              <w:left w:val="single" w:sz="4" w:space="0" w:color="auto"/>
            </w:tcBorders>
          </w:tcPr>
          <w:p w14:paraId="469E11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1D2569" w14:textId="12DC163D" w:rsidR="001E41F3" w:rsidRDefault="00A874AB">
            <w:pPr>
              <w:pStyle w:val="CRCoverPage"/>
              <w:spacing w:after="0"/>
              <w:ind w:left="100"/>
              <w:rPr>
                <w:noProof/>
              </w:rPr>
            </w:pPr>
            <w:r>
              <w:rPr>
                <w:noProof/>
              </w:rPr>
              <w:t xml:space="preserve">Introduction of </w:t>
            </w:r>
            <w:r w:rsidR="002773AD">
              <w:rPr>
                <w:noProof/>
              </w:rPr>
              <w:t>SRVCC from 5G to 3G</w:t>
            </w:r>
            <w:r w:rsidR="00F177F5">
              <w:rPr>
                <w:noProof/>
              </w:rPr>
              <w:t xml:space="preserve">.  </w:t>
            </w:r>
          </w:p>
        </w:tc>
      </w:tr>
      <w:tr w:rsidR="001E41F3" w14:paraId="1D16AF18" w14:textId="77777777" w:rsidTr="00547111">
        <w:tc>
          <w:tcPr>
            <w:tcW w:w="2694" w:type="dxa"/>
            <w:gridSpan w:val="2"/>
            <w:tcBorders>
              <w:left w:val="single" w:sz="4" w:space="0" w:color="auto"/>
            </w:tcBorders>
          </w:tcPr>
          <w:p w14:paraId="2828374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9DCF7AF" w14:textId="77777777" w:rsidR="001E41F3" w:rsidRDefault="001E41F3">
            <w:pPr>
              <w:pStyle w:val="CRCoverPage"/>
              <w:spacing w:after="0"/>
              <w:rPr>
                <w:noProof/>
                <w:sz w:val="8"/>
                <w:szCs w:val="8"/>
              </w:rPr>
            </w:pPr>
          </w:p>
        </w:tc>
      </w:tr>
      <w:tr w:rsidR="001E41F3" w14:paraId="6F886D53" w14:textId="77777777" w:rsidTr="00547111">
        <w:tc>
          <w:tcPr>
            <w:tcW w:w="2694" w:type="dxa"/>
            <w:gridSpan w:val="2"/>
            <w:tcBorders>
              <w:left w:val="single" w:sz="4" w:space="0" w:color="auto"/>
            </w:tcBorders>
          </w:tcPr>
          <w:p w14:paraId="0A48003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16883D" w14:textId="03ABC36E" w:rsidR="0069453E" w:rsidRDefault="00A874AB" w:rsidP="009B34F4">
            <w:pPr>
              <w:pStyle w:val="CRCoverPage"/>
              <w:spacing w:after="0"/>
              <w:ind w:left="100"/>
              <w:rPr>
                <w:noProof/>
              </w:rPr>
            </w:pPr>
            <w:r>
              <w:rPr>
                <w:noProof/>
              </w:rPr>
              <w:t>The</w:t>
            </w:r>
            <w:r w:rsidR="00D12902">
              <w:rPr>
                <w:noProof/>
              </w:rPr>
              <w:t xml:space="preserve"> use of per-UE gap measurements for UTRA measurements is added in 7.2. The </w:t>
            </w:r>
            <w:r w:rsidR="009B34F4">
              <w:rPr>
                <w:noProof/>
              </w:rPr>
              <w:t>handover scenario from NR-DC and NE-DC added in Annex B.</w:t>
            </w:r>
          </w:p>
          <w:p w14:paraId="294FA562" w14:textId="77777777" w:rsidR="00770204" w:rsidRPr="00770204" w:rsidRDefault="00770204" w:rsidP="002773AD">
            <w:pPr>
              <w:pStyle w:val="CRCoverPage"/>
              <w:spacing w:after="0"/>
              <w:rPr>
                <w:noProof/>
              </w:rPr>
            </w:pPr>
          </w:p>
        </w:tc>
      </w:tr>
      <w:tr w:rsidR="001E41F3" w14:paraId="197AF432" w14:textId="77777777" w:rsidTr="00547111">
        <w:tc>
          <w:tcPr>
            <w:tcW w:w="2694" w:type="dxa"/>
            <w:gridSpan w:val="2"/>
            <w:tcBorders>
              <w:left w:val="single" w:sz="4" w:space="0" w:color="auto"/>
            </w:tcBorders>
          </w:tcPr>
          <w:p w14:paraId="5FD7095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78EB9CE" w14:textId="77777777" w:rsidR="001E41F3" w:rsidRDefault="001E41F3">
            <w:pPr>
              <w:pStyle w:val="CRCoverPage"/>
              <w:spacing w:after="0"/>
              <w:rPr>
                <w:noProof/>
                <w:sz w:val="8"/>
                <w:szCs w:val="8"/>
              </w:rPr>
            </w:pPr>
          </w:p>
        </w:tc>
      </w:tr>
      <w:tr w:rsidR="001E41F3" w14:paraId="7FC9499E" w14:textId="77777777" w:rsidTr="00547111">
        <w:tc>
          <w:tcPr>
            <w:tcW w:w="2694" w:type="dxa"/>
            <w:gridSpan w:val="2"/>
            <w:tcBorders>
              <w:left w:val="single" w:sz="4" w:space="0" w:color="auto"/>
              <w:bottom w:val="single" w:sz="4" w:space="0" w:color="auto"/>
            </w:tcBorders>
          </w:tcPr>
          <w:p w14:paraId="1CF6EC4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D2DF32" w14:textId="64E9ED95" w:rsidR="001E41F3" w:rsidRDefault="009B34F4">
            <w:pPr>
              <w:pStyle w:val="CRCoverPage"/>
              <w:spacing w:after="0"/>
              <w:ind w:left="100"/>
              <w:rPr>
                <w:noProof/>
              </w:rPr>
            </w:pPr>
            <w:r>
              <w:rPr>
                <w:noProof/>
              </w:rPr>
              <w:t xml:space="preserve">The description </w:t>
            </w:r>
            <w:r w:rsidR="003903A4">
              <w:rPr>
                <w:noProof/>
              </w:rPr>
              <w:t xml:space="preserve">of </w:t>
            </w:r>
            <w:r>
              <w:rPr>
                <w:noProof/>
              </w:rPr>
              <w:t>SRVCC will be incomplete</w:t>
            </w:r>
            <w:r w:rsidR="00E67DD4">
              <w:rPr>
                <w:noProof/>
              </w:rPr>
              <w:t xml:space="preserve">. </w:t>
            </w:r>
          </w:p>
        </w:tc>
      </w:tr>
      <w:tr w:rsidR="001E41F3" w14:paraId="34E4DB52" w14:textId="77777777" w:rsidTr="00547111">
        <w:tc>
          <w:tcPr>
            <w:tcW w:w="2694" w:type="dxa"/>
            <w:gridSpan w:val="2"/>
          </w:tcPr>
          <w:p w14:paraId="681A2509" w14:textId="77777777" w:rsidR="001E41F3" w:rsidRDefault="001E41F3">
            <w:pPr>
              <w:pStyle w:val="CRCoverPage"/>
              <w:spacing w:after="0"/>
              <w:rPr>
                <w:b/>
                <w:i/>
                <w:noProof/>
                <w:sz w:val="8"/>
                <w:szCs w:val="8"/>
              </w:rPr>
            </w:pPr>
          </w:p>
        </w:tc>
        <w:tc>
          <w:tcPr>
            <w:tcW w:w="6946" w:type="dxa"/>
            <w:gridSpan w:val="9"/>
          </w:tcPr>
          <w:p w14:paraId="4E0BC72D" w14:textId="77777777" w:rsidR="001E41F3" w:rsidRDefault="001E41F3">
            <w:pPr>
              <w:pStyle w:val="CRCoverPage"/>
              <w:spacing w:after="0"/>
              <w:rPr>
                <w:noProof/>
                <w:sz w:val="8"/>
                <w:szCs w:val="8"/>
              </w:rPr>
            </w:pPr>
          </w:p>
        </w:tc>
      </w:tr>
      <w:tr w:rsidR="001E41F3" w14:paraId="5666463F" w14:textId="77777777" w:rsidTr="00547111">
        <w:tc>
          <w:tcPr>
            <w:tcW w:w="2694" w:type="dxa"/>
            <w:gridSpan w:val="2"/>
            <w:tcBorders>
              <w:top w:val="single" w:sz="4" w:space="0" w:color="auto"/>
              <w:left w:val="single" w:sz="4" w:space="0" w:color="auto"/>
            </w:tcBorders>
          </w:tcPr>
          <w:p w14:paraId="4ABEA7B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F33EF0C" w14:textId="39FDE57A" w:rsidR="001E41F3" w:rsidRDefault="00D12902">
            <w:pPr>
              <w:pStyle w:val="CRCoverPage"/>
              <w:spacing w:after="0"/>
              <w:ind w:left="100"/>
              <w:rPr>
                <w:noProof/>
              </w:rPr>
            </w:pPr>
            <w:r>
              <w:rPr>
                <w:noProof/>
              </w:rPr>
              <w:t>7.2, Annex B</w:t>
            </w:r>
          </w:p>
        </w:tc>
      </w:tr>
      <w:tr w:rsidR="001E41F3" w14:paraId="1B3167B8" w14:textId="77777777" w:rsidTr="00547111">
        <w:tc>
          <w:tcPr>
            <w:tcW w:w="2694" w:type="dxa"/>
            <w:gridSpan w:val="2"/>
            <w:tcBorders>
              <w:left w:val="single" w:sz="4" w:space="0" w:color="auto"/>
            </w:tcBorders>
          </w:tcPr>
          <w:p w14:paraId="2CA1C3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4C81744" w14:textId="77777777" w:rsidR="001E41F3" w:rsidRDefault="001E41F3">
            <w:pPr>
              <w:pStyle w:val="CRCoverPage"/>
              <w:spacing w:after="0"/>
              <w:rPr>
                <w:noProof/>
                <w:sz w:val="8"/>
                <w:szCs w:val="8"/>
              </w:rPr>
            </w:pPr>
          </w:p>
        </w:tc>
      </w:tr>
      <w:tr w:rsidR="001E41F3" w14:paraId="6CB7A75F" w14:textId="77777777" w:rsidTr="00547111">
        <w:tc>
          <w:tcPr>
            <w:tcW w:w="2694" w:type="dxa"/>
            <w:gridSpan w:val="2"/>
            <w:tcBorders>
              <w:left w:val="single" w:sz="4" w:space="0" w:color="auto"/>
            </w:tcBorders>
          </w:tcPr>
          <w:p w14:paraId="5164B36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43E4D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AEE533" w14:textId="77777777" w:rsidR="001E41F3" w:rsidRDefault="001E41F3">
            <w:pPr>
              <w:pStyle w:val="CRCoverPage"/>
              <w:spacing w:after="0"/>
              <w:jc w:val="center"/>
              <w:rPr>
                <w:b/>
                <w:caps/>
                <w:noProof/>
              </w:rPr>
            </w:pPr>
            <w:r>
              <w:rPr>
                <w:b/>
                <w:caps/>
                <w:noProof/>
              </w:rPr>
              <w:t>N</w:t>
            </w:r>
          </w:p>
        </w:tc>
        <w:tc>
          <w:tcPr>
            <w:tcW w:w="2977" w:type="dxa"/>
            <w:gridSpan w:val="4"/>
          </w:tcPr>
          <w:p w14:paraId="729B87E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B89EF9" w14:textId="77777777" w:rsidR="001E41F3" w:rsidRDefault="001E41F3">
            <w:pPr>
              <w:pStyle w:val="CRCoverPage"/>
              <w:spacing w:after="0"/>
              <w:ind w:left="99"/>
              <w:rPr>
                <w:noProof/>
              </w:rPr>
            </w:pPr>
          </w:p>
        </w:tc>
      </w:tr>
      <w:tr w:rsidR="001E41F3" w14:paraId="18B2BDFB" w14:textId="77777777" w:rsidTr="00547111">
        <w:tc>
          <w:tcPr>
            <w:tcW w:w="2694" w:type="dxa"/>
            <w:gridSpan w:val="2"/>
            <w:tcBorders>
              <w:left w:val="single" w:sz="4" w:space="0" w:color="auto"/>
            </w:tcBorders>
          </w:tcPr>
          <w:p w14:paraId="5C9CDD7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E85B06" w14:textId="6D3480F7" w:rsidR="001E41F3" w:rsidRDefault="00FB2D7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F8AB47" w14:textId="124471CE" w:rsidR="001E41F3" w:rsidRDefault="001E41F3">
            <w:pPr>
              <w:pStyle w:val="CRCoverPage"/>
              <w:spacing w:after="0"/>
              <w:jc w:val="center"/>
              <w:rPr>
                <w:b/>
                <w:caps/>
                <w:noProof/>
              </w:rPr>
            </w:pPr>
          </w:p>
        </w:tc>
        <w:tc>
          <w:tcPr>
            <w:tcW w:w="2977" w:type="dxa"/>
            <w:gridSpan w:val="4"/>
          </w:tcPr>
          <w:p w14:paraId="62CFA22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36177FC" w14:textId="05004C1F" w:rsidR="001E41F3" w:rsidRDefault="003D26BD">
            <w:pPr>
              <w:pStyle w:val="CRCoverPage"/>
              <w:spacing w:after="0"/>
              <w:ind w:left="99"/>
              <w:rPr>
                <w:noProof/>
              </w:rPr>
            </w:pPr>
            <w:r>
              <w:rPr>
                <w:noProof/>
              </w:rPr>
              <w:t>TS 38.300</w:t>
            </w:r>
            <w:r w:rsidR="0008297E">
              <w:rPr>
                <w:noProof/>
              </w:rPr>
              <w:t xml:space="preserve"> CR 0186</w:t>
            </w:r>
          </w:p>
          <w:p w14:paraId="528D7AF4" w14:textId="31DBA7A3" w:rsidR="00FB2D70" w:rsidRDefault="0008297E" w:rsidP="00FB2D70">
            <w:pPr>
              <w:pStyle w:val="CRCoverPage"/>
              <w:spacing w:after="0"/>
              <w:ind w:left="99"/>
              <w:rPr>
                <w:noProof/>
              </w:rPr>
            </w:pPr>
            <w:r>
              <w:rPr>
                <w:noProof/>
              </w:rPr>
              <w:t>TS 38.306 CR 0235</w:t>
            </w:r>
          </w:p>
        </w:tc>
      </w:tr>
      <w:tr w:rsidR="001E41F3" w14:paraId="5BF16358" w14:textId="77777777" w:rsidTr="00547111">
        <w:tc>
          <w:tcPr>
            <w:tcW w:w="2694" w:type="dxa"/>
            <w:gridSpan w:val="2"/>
            <w:tcBorders>
              <w:left w:val="single" w:sz="4" w:space="0" w:color="auto"/>
            </w:tcBorders>
          </w:tcPr>
          <w:p w14:paraId="1C2F09C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3969E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42460F" w14:textId="77777777" w:rsidR="001E41F3" w:rsidRDefault="00FE6CBA">
            <w:pPr>
              <w:pStyle w:val="CRCoverPage"/>
              <w:spacing w:after="0"/>
              <w:jc w:val="center"/>
              <w:rPr>
                <w:b/>
                <w:caps/>
                <w:noProof/>
              </w:rPr>
            </w:pPr>
            <w:r>
              <w:rPr>
                <w:b/>
                <w:caps/>
                <w:noProof/>
              </w:rPr>
              <w:t>x</w:t>
            </w:r>
          </w:p>
        </w:tc>
        <w:tc>
          <w:tcPr>
            <w:tcW w:w="2977" w:type="dxa"/>
            <w:gridSpan w:val="4"/>
          </w:tcPr>
          <w:p w14:paraId="0D867F80"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D60100" w14:textId="34A88C5B" w:rsidR="001E41F3" w:rsidRDefault="00D55C74">
            <w:pPr>
              <w:pStyle w:val="CRCoverPage"/>
              <w:spacing w:after="0"/>
              <w:ind w:left="99"/>
              <w:rPr>
                <w:noProof/>
              </w:rPr>
            </w:pPr>
            <w:r>
              <w:rPr>
                <w:noProof/>
              </w:rPr>
              <w:t>TS 38.331</w:t>
            </w:r>
            <w:r w:rsidR="00145D43">
              <w:rPr>
                <w:noProof/>
              </w:rPr>
              <w:t xml:space="preserve"> CR </w:t>
            </w:r>
            <w:r>
              <w:rPr>
                <w:noProof/>
              </w:rPr>
              <w:t>1446</w:t>
            </w:r>
          </w:p>
        </w:tc>
      </w:tr>
      <w:tr w:rsidR="001E41F3" w14:paraId="5334F1A3" w14:textId="77777777" w:rsidTr="00547111">
        <w:tc>
          <w:tcPr>
            <w:tcW w:w="2694" w:type="dxa"/>
            <w:gridSpan w:val="2"/>
            <w:tcBorders>
              <w:left w:val="single" w:sz="4" w:space="0" w:color="auto"/>
            </w:tcBorders>
          </w:tcPr>
          <w:p w14:paraId="567D1B0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882E99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48C821" w14:textId="77777777" w:rsidR="001E41F3" w:rsidRDefault="00FE6CBA">
            <w:pPr>
              <w:pStyle w:val="CRCoverPage"/>
              <w:spacing w:after="0"/>
              <w:jc w:val="center"/>
              <w:rPr>
                <w:b/>
                <w:caps/>
                <w:noProof/>
              </w:rPr>
            </w:pPr>
            <w:r>
              <w:rPr>
                <w:b/>
                <w:caps/>
                <w:noProof/>
              </w:rPr>
              <w:t>x</w:t>
            </w:r>
          </w:p>
        </w:tc>
        <w:tc>
          <w:tcPr>
            <w:tcW w:w="2977" w:type="dxa"/>
            <w:gridSpan w:val="4"/>
          </w:tcPr>
          <w:p w14:paraId="10329E9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0FBB3FF" w14:textId="47C72BF6" w:rsidR="000D20A3" w:rsidRDefault="000D20A3">
            <w:pPr>
              <w:pStyle w:val="CRCoverPage"/>
              <w:spacing w:after="0"/>
              <w:ind w:left="99"/>
              <w:rPr>
                <w:noProof/>
              </w:rPr>
            </w:pPr>
          </w:p>
        </w:tc>
      </w:tr>
      <w:tr w:rsidR="001E41F3" w14:paraId="024996CE" w14:textId="77777777" w:rsidTr="00547111">
        <w:tc>
          <w:tcPr>
            <w:tcW w:w="2694" w:type="dxa"/>
            <w:gridSpan w:val="2"/>
            <w:tcBorders>
              <w:left w:val="single" w:sz="4" w:space="0" w:color="auto"/>
            </w:tcBorders>
          </w:tcPr>
          <w:p w14:paraId="3126D64E" w14:textId="77777777" w:rsidR="001E41F3" w:rsidRDefault="001E41F3">
            <w:pPr>
              <w:pStyle w:val="CRCoverPage"/>
              <w:spacing w:after="0"/>
              <w:rPr>
                <w:b/>
                <w:i/>
                <w:noProof/>
              </w:rPr>
            </w:pPr>
          </w:p>
        </w:tc>
        <w:tc>
          <w:tcPr>
            <w:tcW w:w="6946" w:type="dxa"/>
            <w:gridSpan w:val="9"/>
            <w:tcBorders>
              <w:right w:val="single" w:sz="4" w:space="0" w:color="auto"/>
            </w:tcBorders>
          </w:tcPr>
          <w:p w14:paraId="39F83658" w14:textId="77777777" w:rsidR="001E41F3" w:rsidRDefault="001E41F3">
            <w:pPr>
              <w:pStyle w:val="CRCoverPage"/>
              <w:spacing w:after="0"/>
              <w:rPr>
                <w:noProof/>
              </w:rPr>
            </w:pPr>
          </w:p>
        </w:tc>
      </w:tr>
      <w:tr w:rsidR="001E41F3" w14:paraId="03A9339F" w14:textId="77777777" w:rsidTr="00547111">
        <w:tc>
          <w:tcPr>
            <w:tcW w:w="2694" w:type="dxa"/>
            <w:gridSpan w:val="2"/>
            <w:tcBorders>
              <w:left w:val="single" w:sz="4" w:space="0" w:color="auto"/>
              <w:bottom w:val="single" w:sz="4" w:space="0" w:color="auto"/>
            </w:tcBorders>
          </w:tcPr>
          <w:p w14:paraId="5C2AFF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88E3C38" w14:textId="77777777" w:rsidR="001E41F3" w:rsidRDefault="001E41F3">
            <w:pPr>
              <w:pStyle w:val="CRCoverPage"/>
              <w:spacing w:after="0"/>
              <w:ind w:left="100"/>
              <w:rPr>
                <w:noProof/>
              </w:rPr>
            </w:pPr>
          </w:p>
        </w:tc>
      </w:tr>
    </w:tbl>
    <w:p w14:paraId="0D2E173B" w14:textId="77777777" w:rsidR="001E41F3" w:rsidRDefault="001E41F3">
      <w:pPr>
        <w:pStyle w:val="CRCoverPage"/>
        <w:spacing w:after="0"/>
        <w:rPr>
          <w:noProof/>
          <w:sz w:val="8"/>
          <w:szCs w:val="8"/>
        </w:rPr>
      </w:pPr>
    </w:p>
    <w:p w14:paraId="373FC32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42D6DC8" w14:textId="77777777" w:rsidR="006613CE" w:rsidRPr="00FD74A5" w:rsidRDefault="006613CE" w:rsidP="006613CE">
      <w:pPr>
        <w:pBdr>
          <w:top w:val="single" w:sz="4" w:space="1" w:color="auto"/>
          <w:left w:val="single" w:sz="4" w:space="4" w:color="auto"/>
          <w:bottom w:val="single" w:sz="4" w:space="1" w:color="auto"/>
          <w:right w:val="single" w:sz="4" w:space="4" w:color="auto"/>
        </w:pBdr>
        <w:jc w:val="center"/>
        <w:rPr>
          <w:noProof/>
          <w:sz w:val="24"/>
        </w:rPr>
      </w:pPr>
      <w:bookmarkStart w:id="3" w:name="_Toc486025018"/>
      <w:r w:rsidRPr="00323551">
        <w:rPr>
          <w:noProof/>
          <w:sz w:val="24"/>
        </w:rPr>
        <w:lastRenderedPageBreak/>
        <w:t>Beginning of changes</w:t>
      </w:r>
    </w:p>
    <w:p w14:paraId="0B515413" w14:textId="77777777" w:rsidR="00BF3D0B" w:rsidRPr="00986A8F" w:rsidRDefault="00BF3D0B" w:rsidP="00BF3D0B">
      <w:pPr>
        <w:pStyle w:val="Heading2"/>
      </w:pPr>
      <w:bookmarkStart w:id="4" w:name="_Toc20612034"/>
      <w:bookmarkEnd w:id="3"/>
      <w:r w:rsidRPr="00986A8F">
        <w:t>7.2</w:t>
      </w:r>
      <w:r w:rsidRPr="00986A8F">
        <w:tab/>
        <w:t>Measurements</w:t>
      </w:r>
      <w:bookmarkEnd w:id="4"/>
    </w:p>
    <w:p w14:paraId="4A130D28" w14:textId="77777777" w:rsidR="00BF3D0B" w:rsidRPr="00986A8F" w:rsidRDefault="00BF3D0B" w:rsidP="00BF3D0B">
      <w:r w:rsidRPr="00986A8F">
        <w:t>If the measurement is configured to the UE in preparation for the Secondary Node Addition procedure described in clause 10.2, the Master node should configure the measurement to the UE.</w:t>
      </w:r>
    </w:p>
    <w:p w14:paraId="57EC9078" w14:textId="77777777" w:rsidR="00BF3D0B" w:rsidRPr="00986A8F" w:rsidRDefault="00BF3D0B" w:rsidP="00BF3D0B">
      <w:r w:rsidRPr="00986A8F">
        <w:t>In case of the intra-secondary node mobility described in clause 10.3, the SN should configure the measurement to the UE in coordination with the MN, if required.</w:t>
      </w:r>
    </w:p>
    <w:p w14:paraId="296F3CBD" w14:textId="77777777" w:rsidR="00BF3D0B" w:rsidRPr="00986A8F" w:rsidRDefault="00BF3D0B" w:rsidP="00BF3D0B">
      <w:r w:rsidRPr="00986A8F">
        <w:t>The Secondary Node Change procedure described in clause 10.5 can be triggered by both the MN (only for inter-frequency secondary node change) and the SN. For secondary node changes triggered by the SN, the RRM measurement configuration is maintained by the SN which also processes the measurement reporting, without providing the measurement results to the MN.</w:t>
      </w:r>
    </w:p>
    <w:p w14:paraId="2B79DCC7" w14:textId="77777777" w:rsidR="00BF3D0B" w:rsidRPr="00986A8F" w:rsidRDefault="00BF3D0B" w:rsidP="00BF3D0B">
      <w:r w:rsidRPr="00986A8F">
        <w:t>Measurements can be configured independently by the MN and by the SN (intra-RAT measurements on serving and non-serving frequencies). The MN indicates the maximum number of frequency layers and measurement identities that can be used in the SN to ensure that UE capabilities are not exceeded. If MN and SN both configure measurements on the same carrier frequency then the configurations need to be consistent (if the network wants to ensure these are considered as a single measurement layer). Each node (MN and SN) can configure independently a threshold for the SpCell quality. In (NG)EN-DC scenario, when the PCell quality is above the threshold configured by the MN, the UE is still required to perform inter-RAT measurements configured by the MN on the SN RAT (while it's not required to perform intra-RAT measurements); when the PSCell quality is above the threshold configured by the SN, the UE is not required to perform measurements configured by the SN. In NR-DC or NE-DC scenario, when the PCell quality is above the threshold configured by the MN, the UE is not required to perform measurements configured by the MN; when the PSCell quality is above the threshold configured by the SN, the UE is not required to perform measurements configured by the SN.</w:t>
      </w:r>
    </w:p>
    <w:p w14:paraId="7D178805" w14:textId="77777777" w:rsidR="00BF3D0B" w:rsidRPr="00986A8F" w:rsidRDefault="00BF3D0B" w:rsidP="00BF3D0B">
      <w:pPr>
        <w:pStyle w:val="NO"/>
      </w:pPr>
      <w:r w:rsidRPr="00986A8F">
        <w:t>NOTE:</w:t>
      </w:r>
      <w:r w:rsidRPr="00986A8F">
        <w:tab/>
        <w:t>The SN cannot renegotiate the number of frequency layers allocated by the MN in this version of the protocol.</w:t>
      </w:r>
    </w:p>
    <w:p w14:paraId="0ACA1DD5" w14:textId="77777777" w:rsidR="00BF3D0B" w:rsidRPr="00986A8F" w:rsidRDefault="00BF3D0B" w:rsidP="00BF3D0B">
      <w:r w:rsidRPr="00986A8F">
        <w:t xml:space="preserve">In MR-DC, both the MN and the SN can configure CGI reporting. The MN can configure CGI reporting for intra-RAT and inter-RAT cells but the SN can only configure CGI reporting of intra-RAT cells. At any point in time, the UE can be configured with at most one CGI reporting configuration. For CGI reporting coordination, the SN sends the CGI measurement request and the embedded CGI reporting configuration to the MN. Optionally, the SN sends the unknown cell information to the MN. </w:t>
      </w:r>
      <w:r w:rsidRPr="00986A8F">
        <w:rPr>
          <w:lang w:eastAsia="zh-CN"/>
        </w:rPr>
        <w:t>If there is no ongoing CGI reporting measurement on UE side, the MN forwards the SN CGI measurement configuration to UE. Otherwise the MN rejects the request by sending X2/Xn reject message. In case the SN indicates the unknown cell information, and the CGI information of the requested cell is already available in the MN, the MN can also reject the request, and sends the CGI information of the requested cell to the SN</w:t>
      </w:r>
      <w:r w:rsidRPr="00986A8F">
        <w:t>. The SN cannot configure the CGI measurement using the SRB3.</w:t>
      </w:r>
    </w:p>
    <w:p w14:paraId="06E72B28" w14:textId="77777777" w:rsidR="00BF3D0B" w:rsidRPr="00986A8F" w:rsidRDefault="00BF3D0B" w:rsidP="00BF3D0B">
      <w:r w:rsidRPr="00986A8F">
        <w:t xml:space="preserve">When SRB3 is not configured, reports for measurements configured by the SN are sent on SRB1. </w:t>
      </w:r>
      <w:r w:rsidRPr="00986A8F">
        <w:rPr>
          <w:lang w:eastAsia="ko-KR"/>
        </w:rPr>
        <w:t>When SRB3 is configured, reports for measurements configured by the SN are sent on SRB3.</w:t>
      </w:r>
    </w:p>
    <w:p w14:paraId="6D6F488A" w14:textId="77777777" w:rsidR="00BF3D0B" w:rsidRPr="00986A8F" w:rsidRDefault="00BF3D0B" w:rsidP="00BF3D0B">
      <w:r w:rsidRPr="00986A8F">
        <w:t>Measurement results related to the target SN can be provided by MN to target SN at MN initiated SN change procedure. Measurement results of target SN can be forwarded from source SN to target SN via MN at SN initiated SN change procedure. Measurement results related to the target SN can be provided by source MN to target MN at Inter-MN handover with/without SN change procedure.</w:t>
      </w:r>
    </w:p>
    <w:p w14:paraId="613EBA03" w14:textId="77777777" w:rsidR="00BF3D0B" w:rsidRPr="00986A8F" w:rsidRDefault="00BF3D0B" w:rsidP="00BF3D0B">
      <w:r w:rsidRPr="00986A8F">
        <w:t xml:space="preserve">Measurement results according to measurement configuration from the MN are encoded according to SN RRC when they are provided by MN to SN in </w:t>
      </w:r>
      <w:r w:rsidRPr="00986A8F">
        <w:rPr>
          <w:i/>
        </w:rPr>
        <w:t>SgNB Addition Request</w:t>
      </w:r>
      <w:r w:rsidRPr="00986A8F">
        <w:t xml:space="preserve"> message / </w:t>
      </w:r>
      <w:r w:rsidRPr="00986A8F">
        <w:rPr>
          <w:i/>
        </w:rPr>
        <w:t>SN Addition Request</w:t>
      </w:r>
      <w:r w:rsidRPr="00986A8F">
        <w:t xml:space="preserve"> message. During SN initiated SN change procedure, measurement results according to measurement configuration from SN are encoded according to SN RRC when they are provided by MN to SN in </w:t>
      </w:r>
      <w:r w:rsidRPr="00986A8F">
        <w:rPr>
          <w:i/>
        </w:rPr>
        <w:t>SgNB Addition Request</w:t>
      </w:r>
      <w:r w:rsidRPr="00986A8F">
        <w:t xml:space="preserve"> message / </w:t>
      </w:r>
      <w:r w:rsidRPr="00986A8F">
        <w:rPr>
          <w:i/>
        </w:rPr>
        <w:t>SN Addition Request</w:t>
      </w:r>
      <w:r w:rsidRPr="00986A8F">
        <w:t xml:space="preserve"> message.</w:t>
      </w:r>
    </w:p>
    <w:p w14:paraId="3E72E3E0" w14:textId="2B6ED6ED" w:rsidR="00BF3D0B" w:rsidRPr="00986A8F" w:rsidRDefault="00BF3D0B" w:rsidP="00BF3D0B">
      <w:r w:rsidRPr="00986A8F">
        <w:t>Per-UE or per-FR measurement gaps can be configured, depending on UE capability to support independent FR measurement and network preference. Per-UE gap applies to both FR1 (E-UTRA</w:t>
      </w:r>
      <w:ins w:id="5" w:author="Ericsson" w:date="2019-11-05T12:09:00Z">
        <w:r>
          <w:t>, UTRA</w:t>
        </w:r>
      </w:ins>
      <w:ins w:id="6" w:author="Ericsson" w:date="2019-11-22T21:43:00Z">
        <w:r w:rsidR="00D3563D">
          <w:t>-FDD</w:t>
        </w:r>
      </w:ins>
      <w:r w:rsidRPr="00986A8F">
        <w:t xml:space="preserve"> and NR) and FR2 (NR) frequencies. For per-FR gap, two independent gap patterns (i.e. FR1 gap and FR2 gap) are configured for FR1 and FR2 respectively. The UE may also be configured with a per-UE gap sharing configuration (applying to per-UE gap) or with two separate gap sharing configurations (applying to FR1 and FR2 measurement gaps respectively) [8].</w:t>
      </w:r>
    </w:p>
    <w:p w14:paraId="589CD999" w14:textId="77777777" w:rsidR="00BF3D0B" w:rsidRPr="00986A8F" w:rsidRDefault="00BF3D0B" w:rsidP="00BF3D0B">
      <w:r w:rsidRPr="00986A8F">
        <w:t>A measurement gap configuration is always provided:</w:t>
      </w:r>
    </w:p>
    <w:p w14:paraId="14549887" w14:textId="77777777" w:rsidR="00BF3D0B" w:rsidRPr="00986A8F" w:rsidRDefault="00BF3D0B" w:rsidP="00BF3D0B">
      <w:pPr>
        <w:pStyle w:val="B1"/>
      </w:pPr>
      <w:r w:rsidRPr="00986A8F">
        <w:lastRenderedPageBreak/>
        <w:t>-</w:t>
      </w:r>
      <w:r w:rsidRPr="00986A8F">
        <w:tab/>
        <w:t>In EN-DC, NGEN-DC and NE-DC, for UEs configured with E-UTRA inter-frequency measurements as described in table 9.1.2-2 in TS 38.133 [8];</w:t>
      </w:r>
    </w:p>
    <w:p w14:paraId="0C6C33A2" w14:textId="77777777" w:rsidR="00BF3D0B" w:rsidRPr="00986A8F" w:rsidRDefault="00BF3D0B" w:rsidP="00BF3D0B">
      <w:pPr>
        <w:pStyle w:val="B1"/>
      </w:pPr>
      <w:r w:rsidRPr="00986A8F">
        <w:t>-</w:t>
      </w:r>
      <w:r w:rsidRPr="00986A8F">
        <w:tab/>
        <w:t>In EN-DC and NGEN-DC, for UEs configured with UTRAN and GERAN measurements as described in table 9.1.2-2 in TS 38.133 [8];</w:t>
      </w:r>
    </w:p>
    <w:p w14:paraId="2E05975C" w14:textId="317EE9EB" w:rsidR="00BF3D0B" w:rsidRDefault="00BF3D0B" w:rsidP="00BF3D0B">
      <w:pPr>
        <w:pStyle w:val="B1"/>
        <w:rPr>
          <w:ins w:id="7" w:author="Ericsson" w:date="2019-11-05T12:10:00Z"/>
        </w:rPr>
      </w:pPr>
      <w:r w:rsidRPr="00986A8F">
        <w:t>-</w:t>
      </w:r>
      <w:r w:rsidRPr="00986A8F">
        <w:tab/>
        <w:t>In NR-DC, for UEs configured with E-UTRAN measurements as described in table 9.1.2-3 in TS 38.133 [8];</w:t>
      </w:r>
    </w:p>
    <w:p w14:paraId="6CE0B276" w14:textId="4448DC8F" w:rsidR="00BF3D0B" w:rsidRPr="00986A8F" w:rsidRDefault="00BF3D0B" w:rsidP="00BF3D0B">
      <w:pPr>
        <w:pStyle w:val="B1"/>
      </w:pPr>
      <w:ins w:id="8" w:author="Ericsson" w:date="2019-11-05T12:10:00Z">
        <w:r w:rsidRPr="00356895">
          <w:t>-</w:t>
        </w:r>
        <w:r w:rsidRPr="00356895">
          <w:tab/>
          <w:t xml:space="preserve">In </w:t>
        </w:r>
        <w:r w:rsidR="001B5FE7">
          <w:t>NR-DC</w:t>
        </w:r>
      </w:ins>
      <w:ins w:id="9" w:author="Ericsson" w:date="2019-11-05T12:11:00Z">
        <w:r w:rsidR="002920A2">
          <w:t xml:space="preserve">, </w:t>
        </w:r>
      </w:ins>
      <w:ins w:id="10" w:author="Ericsson" w:date="2019-11-05T12:10:00Z">
        <w:r>
          <w:t>NE</w:t>
        </w:r>
        <w:r w:rsidRPr="00356895">
          <w:t xml:space="preserve">-DC, for UEs configured with UTRAN measurements as described in table </w:t>
        </w:r>
        <w:r w:rsidR="002B7004">
          <w:t>9.</w:t>
        </w:r>
      </w:ins>
      <w:ins w:id="11" w:author="Ericsson" w:date="2019-11-22T21:44:00Z">
        <w:r w:rsidR="002B7004">
          <w:t>4.6.3-1</w:t>
        </w:r>
      </w:ins>
      <w:ins w:id="12" w:author="Ericsson" w:date="2019-11-05T12:10:00Z">
        <w:r w:rsidRPr="00356895">
          <w:t xml:space="preserve"> </w:t>
        </w:r>
      </w:ins>
      <w:ins w:id="13" w:author="Ericsson" w:date="2019-11-22T21:44:00Z">
        <w:r w:rsidR="002B7004">
          <w:t xml:space="preserve">and 9.4.6.3-2 </w:t>
        </w:r>
      </w:ins>
      <w:ins w:id="14" w:author="Ericsson" w:date="2019-11-05T12:10:00Z">
        <w:r w:rsidRPr="00356895">
          <w:t>in TS 38.133 [8];</w:t>
        </w:r>
      </w:ins>
    </w:p>
    <w:p w14:paraId="278C5F2B" w14:textId="77777777" w:rsidR="00BF3D0B" w:rsidRPr="00986A8F" w:rsidRDefault="00BF3D0B" w:rsidP="00BF3D0B">
      <w:pPr>
        <w:pStyle w:val="B1"/>
      </w:pPr>
      <w:r w:rsidRPr="00986A8F">
        <w:t>-</w:t>
      </w:r>
      <w:r w:rsidRPr="00986A8F">
        <w:tab/>
        <w:t>In MR-DC, for UEs that support either per-UE or per-FR gaps, when the conditions to measure SSB based inter-frequency measurement or SSB based intra-frequency measurement as described in clause 9.2.4 in TS 38.300 [3] are met;</w:t>
      </w:r>
    </w:p>
    <w:p w14:paraId="4F2BB7AE" w14:textId="77777777" w:rsidR="00BF3D0B" w:rsidRPr="00986A8F" w:rsidRDefault="00BF3D0B" w:rsidP="00BF3D0B">
      <w:r w:rsidRPr="00986A8F">
        <w:t>If per-UE gap is used, the MN decides the gap pattern and the related gap sharing configuration. If per-FR gap is used, in EN-DC and NGEN-DC, the MN decides the FR1 gap pattern and the related gap sharing configuration for FR1, while the SN decides the FR2 gap pattern and the related gap sharing configuration for FR2; in NE-DC and NR-DC, the MN decides both the FR1 and FR2 gap patterns and the related gap sharing configurations.</w:t>
      </w:r>
    </w:p>
    <w:p w14:paraId="5B327DDA" w14:textId="77777777" w:rsidR="00BF3D0B" w:rsidRPr="00986A8F" w:rsidRDefault="00BF3D0B" w:rsidP="00BF3D0B">
      <w:r w:rsidRPr="00986A8F">
        <w:t>In EN-DC and NGEN-DC, the measurement gap configuration from the MN to the UE indicates if the configuration from the MN is a per-UE gap or an FR1 gap configuration. The MN also indicates the configured per-UE or FR1 measurement gap pattern and the gap purpose (per-UE or per-FR1) to the SN. Measurement gap configuration assistance information can be exchanged between the MN and the SN. For the case of per-UE gap, the SN indicates to the MN the list of SN configured frequencies in FR1 and FR2 measured by the UE. For the per-FR gap case, the SN indicates to the MN the list of SN configured frequencies in FR1 measured by the UE and the MN indicates to the SN the list of MN configured frequencies in FR2 measured by the UE.</w:t>
      </w:r>
    </w:p>
    <w:p w14:paraId="3B1306C3" w14:textId="77777777" w:rsidR="00BF3D0B" w:rsidRPr="00986A8F" w:rsidRDefault="00BF3D0B" w:rsidP="00BF3D0B">
      <w:r w:rsidRPr="00986A8F">
        <w:t>In NE-DC, the MN indicates the configured per-UE or FR1 measurement gap pattern to the SN. The SN can provide a gap request to the MN, without indicating any list of frequencies.</w:t>
      </w:r>
    </w:p>
    <w:p w14:paraId="63F73643" w14:textId="1DE996DD" w:rsidR="00BF3D0B" w:rsidRDefault="00BF3D0B" w:rsidP="00BF3D0B">
      <w:r w:rsidRPr="00986A8F">
        <w:t>In NR-DC, the MN indicates the configured per-UE, FR1 or FR2 measurement gap pattern and the gap purpose to the SN. The SN can indicate to the MN the list of SN configured frequencies in FR1 and FR2 measured by the UE.</w:t>
      </w:r>
    </w:p>
    <w:p w14:paraId="26634C03" w14:textId="77777777" w:rsidR="00940917" w:rsidRPr="00C4235D" w:rsidRDefault="00940917" w:rsidP="00940917">
      <w:r w:rsidRPr="00C4235D">
        <w:t>In (NG)EN-DC and NR-DC, SMTC can be used for PSCell addition/PSCell change to assist the UE in finding the SSB in the target PSCell. In case the SMTC of the target PSCell is provided by both MN and SN it is up to UE implementation which one to use.</w:t>
      </w:r>
    </w:p>
    <w:p w14:paraId="254D4CB1" w14:textId="77777777" w:rsidR="00BF3D0B" w:rsidRPr="00986A8F" w:rsidRDefault="00BF3D0B" w:rsidP="00BF3D0B"/>
    <w:p w14:paraId="27742BDE" w14:textId="77777777" w:rsidR="00A115F8" w:rsidRPr="00FD74A5" w:rsidRDefault="00A115F8" w:rsidP="00A115F8">
      <w:pPr>
        <w:pBdr>
          <w:top w:val="single" w:sz="4" w:space="1" w:color="auto"/>
          <w:left w:val="single" w:sz="4" w:space="4" w:color="auto"/>
          <w:bottom w:val="single" w:sz="4" w:space="1" w:color="auto"/>
          <w:right w:val="single" w:sz="4" w:space="4" w:color="auto"/>
        </w:pBdr>
        <w:jc w:val="center"/>
        <w:rPr>
          <w:noProof/>
          <w:sz w:val="24"/>
        </w:rPr>
      </w:pPr>
      <w:r>
        <w:rPr>
          <w:noProof/>
          <w:sz w:val="24"/>
        </w:rPr>
        <w:t>Next change</w:t>
      </w:r>
    </w:p>
    <w:p w14:paraId="403EDC7C" w14:textId="77777777" w:rsidR="00421A65" w:rsidRDefault="00421A65" w:rsidP="00421A65">
      <w:pPr>
        <w:keepNext/>
        <w:keepLines/>
        <w:pBdr>
          <w:top w:val="single" w:sz="12" w:space="3" w:color="auto"/>
        </w:pBdr>
        <w:overflowPunct w:val="0"/>
        <w:autoSpaceDE w:val="0"/>
        <w:autoSpaceDN w:val="0"/>
        <w:adjustRightInd w:val="0"/>
        <w:spacing w:before="240"/>
        <w:textAlignment w:val="baseline"/>
        <w:outlineLvl w:val="7"/>
        <w:rPr>
          <w:rFonts w:ascii="Arial" w:hAnsi="Arial"/>
          <w:sz w:val="36"/>
          <w:lang w:eastAsia="ja-JP"/>
        </w:rPr>
        <w:sectPr w:rsidR="00421A6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pPr>
      <w:bookmarkStart w:id="15" w:name="_Toc20612095"/>
    </w:p>
    <w:p w14:paraId="45A1D5C4" w14:textId="552D2705" w:rsidR="00421A65" w:rsidRPr="00421A65" w:rsidRDefault="00421A65" w:rsidP="00421A65">
      <w:pPr>
        <w:keepNext/>
        <w:keepLines/>
        <w:pBdr>
          <w:top w:val="single" w:sz="12" w:space="3" w:color="auto"/>
        </w:pBdr>
        <w:overflowPunct w:val="0"/>
        <w:autoSpaceDE w:val="0"/>
        <w:autoSpaceDN w:val="0"/>
        <w:adjustRightInd w:val="0"/>
        <w:spacing w:before="240"/>
        <w:textAlignment w:val="baseline"/>
        <w:outlineLvl w:val="7"/>
        <w:rPr>
          <w:rFonts w:ascii="Arial" w:hAnsi="Arial"/>
          <w:sz w:val="36"/>
          <w:lang w:eastAsia="ja-JP"/>
        </w:rPr>
      </w:pPr>
      <w:r w:rsidRPr="00421A65">
        <w:rPr>
          <w:rFonts w:ascii="Arial" w:hAnsi="Arial"/>
          <w:sz w:val="36"/>
          <w:lang w:eastAsia="ja-JP"/>
        </w:rPr>
        <w:lastRenderedPageBreak/>
        <w:t>Annex B (informative):</w:t>
      </w:r>
      <w:r w:rsidRPr="00421A65">
        <w:rPr>
          <w:rFonts w:ascii="Arial" w:hAnsi="Arial"/>
          <w:sz w:val="36"/>
          <w:lang w:eastAsia="ja-JP"/>
        </w:rPr>
        <w:br/>
        <w:t>Supported MR-DC Handover Scenarios</w:t>
      </w:r>
      <w:bookmarkEnd w:id="15"/>
    </w:p>
    <w:p w14:paraId="6C92A774" w14:textId="77777777" w:rsidR="00421A65" w:rsidRPr="00421A65" w:rsidRDefault="00421A65" w:rsidP="00421A65">
      <w:pPr>
        <w:keepNext/>
        <w:keepLines/>
        <w:overflowPunct w:val="0"/>
        <w:autoSpaceDE w:val="0"/>
        <w:autoSpaceDN w:val="0"/>
        <w:adjustRightInd w:val="0"/>
        <w:spacing w:after="0"/>
        <w:jc w:val="center"/>
        <w:textAlignment w:val="baseline"/>
        <w:rPr>
          <w:rFonts w:ascii="Arial" w:hAnsi="Arial"/>
          <w:b/>
          <w:sz w:val="2"/>
          <w:lang w:eastAsia="ja-JP"/>
        </w:rPr>
      </w:pPr>
    </w:p>
    <w:p w14:paraId="512EF285" w14:textId="77777777" w:rsidR="00421A65" w:rsidRPr="00421A65" w:rsidRDefault="00421A65" w:rsidP="00421A65">
      <w:pPr>
        <w:overflowPunct w:val="0"/>
        <w:autoSpaceDE w:val="0"/>
        <w:autoSpaceDN w:val="0"/>
        <w:adjustRightInd w:val="0"/>
        <w:textAlignment w:val="baseline"/>
        <w:rPr>
          <w:lang w:eastAsia="ja-JP"/>
        </w:rPr>
      </w:pPr>
      <w:r w:rsidRPr="00421A65">
        <w:rPr>
          <w:lang w:eastAsia="ja-JP"/>
        </w:rPr>
        <w:t>Table B-1 summarizes the supported handover scenarios involving MR-DC configurations.</w:t>
      </w:r>
    </w:p>
    <w:p w14:paraId="111AA904" w14:textId="77777777" w:rsidR="00421A65" w:rsidRPr="00421A65" w:rsidRDefault="00421A65" w:rsidP="00421A65">
      <w:pPr>
        <w:keepNext/>
        <w:keepLines/>
        <w:overflowPunct w:val="0"/>
        <w:autoSpaceDE w:val="0"/>
        <w:autoSpaceDN w:val="0"/>
        <w:adjustRightInd w:val="0"/>
        <w:spacing w:before="60"/>
        <w:jc w:val="center"/>
        <w:textAlignment w:val="baseline"/>
        <w:rPr>
          <w:rFonts w:ascii="Arial" w:eastAsia="MS Mincho" w:hAnsi="Arial"/>
          <w:b/>
          <w:lang w:eastAsia="ja-JP"/>
        </w:rPr>
      </w:pPr>
      <w:r w:rsidRPr="00421A65">
        <w:rPr>
          <w:rFonts w:ascii="Arial" w:eastAsia="MS Mincho" w:hAnsi="Arial"/>
          <w:b/>
          <w:lang w:eastAsia="ja-JP"/>
        </w:rPr>
        <w:t>Table B-1: Supported MR-DC handover scenarios.</w:t>
      </w:r>
    </w:p>
    <w:tbl>
      <w:tblPr>
        <w:tblW w:w="14292" w:type="dxa"/>
        <w:tblInd w:w="-15" w:type="dxa"/>
        <w:tblLook w:val="04A0" w:firstRow="1" w:lastRow="0" w:firstColumn="1" w:lastColumn="0" w:noHBand="0" w:noVBand="1"/>
      </w:tblPr>
      <w:tblGrid>
        <w:gridCol w:w="3240"/>
        <w:gridCol w:w="2580"/>
        <w:gridCol w:w="1433"/>
        <w:gridCol w:w="853"/>
        <w:gridCol w:w="1614"/>
        <w:gridCol w:w="1206"/>
        <w:gridCol w:w="1329"/>
        <w:gridCol w:w="1010"/>
        <w:gridCol w:w="1027"/>
        <w:tblGridChange w:id="16">
          <w:tblGrid>
            <w:gridCol w:w="3240"/>
            <w:gridCol w:w="2580"/>
            <w:gridCol w:w="1433"/>
            <w:gridCol w:w="853"/>
            <w:gridCol w:w="1614"/>
            <w:gridCol w:w="1206"/>
            <w:gridCol w:w="1329"/>
            <w:gridCol w:w="1010"/>
            <w:gridCol w:w="1027"/>
          </w:tblGrid>
        </w:tblGridChange>
      </w:tblGrid>
      <w:tr w:rsidR="00421A65" w:rsidRPr="00421A65" w14:paraId="68F9EA7E" w14:textId="77777777" w:rsidTr="00686EAB">
        <w:trPr>
          <w:trHeight w:val="1207"/>
        </w:trPr>
        <w:tc>
          <w:tcPr>
            <w:tcW w:w="3240" w:type="dxa"/>
            <w:tcBorders>
              <w:top w:val="single" w:sz="12" w:space="0" w:color="auto"/>
              <w:left w:val="single" w:sz="12" w:space="0" w:color="auto"/>
              <w:bottom w:val="single" w:sz="8" w:space="0" w:color="auto"/>
              <w:right w:val="single" w:sz="8" w:space="0" w:color="auto"/>
              <w:tl2br w:val="single" w:sz="4" w:space="0" w:color="auto"/>
            </w:tcBorders>
            <w:shd w:val="clear" w:color="000000" w:fill="E7E6E6"/>
            <w:vAlign w:val="bottom"/>
            <w:hideMark/>
          </w:tcPr>
          <w:p w14:paraId="46D2C9FB" w14:textId="77777777" w:rsidR="00421A65" w:rsidRPr="00421A65" w:rsidRDefault="00421A65" w:rsidP="00421A65">
            <w:pPr>
              <w:overflowPunct w:val="0"/>
              <w:autoSpaceDE w:val="0"/>
              <w:autoSpaceDN w:val="0"/>
              <w:adjustRightInd w:val="0"/>
              <w:spacing w:after="0"/>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 xml:space="preserve">              To (column)</w:t>
            </w:r>
            <w:r w:rsidRPr="00421A65">
              <w:rPr>
                <w:rFonts w:ascii="Calibri" w:hAnsi="Calibri" w:cs="Calibri"/>
                <w:b/>
                <w:bCs/>
                <w:color w:val="000000"/>
                <w:sz w:val="22"/>
                <w:szCs w:val="22"/>
                <w:lang w:eastAsia="ja-JP"/>
              </w:rPr>
              <w:br/>
            </w:r>
            <w:r w:rsidRPr="00421A65">
              <w:rPr>
                <w:rFonts w:ascii="Calibri" w:hAnsi="Calibri" w:cs="Calibri"/>
                <w:b/>
                <w:bCs/>
                <w:color w:val="000000"/>
                <w:sz w:val="22"/>
                <w:szCs w:val="22"/>
                <w:lang w:eastAsia="ja-JP"/>
              </w:rPr>
              <w:br/>
              <w:t>HO from (row)</w:t>
            </w:r>
          </w:p>
        </w:tc>
        <w:tc>
          <w:tcPr>
            <w:tcW w:w="2580" w:type="dxa"/>
            <w:tcBorders>
              <w:top w:val="single" w:sz="12" w:space="0" w:color="auto"/>
              <w:left w:val="nil"/>
              <w:bottom w:val="single" w:sz="8" w:space="0" w:color="auto"/>
              <w:right w:val="single" w:sz="12" w:space="0" w:color="auto"/>
            </w:tcBorders>
            <w:shd w:val="clear" w:color="000000" w:fill="D6DCE4"/>
            <w:noWrap/>
            <w:vAlign w:val="center"/>
            <w:hideMark/>
          </w:tcPr>
          <w:p w14:paraId="1F9B7F9F"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E-UTRA with EPC</w:t>
            </w:r>
          </w:p>
        </w:tc>
        <w:tc>
          <w:tcPr>
            <w:tcW w:w="1433"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2B7BBDA5"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E-UTRA with 5GC</w:t>
            </w:r>
          </w:p>
        </w:tc>
        <w:tc>
          <w:tcPr>
            <w:tcW w:w="853"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45273656"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NR</w:t>
            </w:r>
          </w:p>
        </w:tc>
        <w:tc>
          <w:tcPr>
            <w:tcW w:w="1614"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0C5C6174"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GERAN or UTRAN</w:t>
            </w:r>
          </w:p>
        </w:tc>
        <w:tc>
          <w:tcPr>
            <w:tcW w:w="1206"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4F135B4F"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EN-DC</w:t>
            </w:r>
          </w:p>
        </w:tc>
        <w:tc>
          <w:tcPr>
            <w:tcW w:w="1329"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34A2BA12"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NGEN-DC</w:t>
            </w:r>
          </w:p>
        </w:tc>
        <w:tc>
          <w:tcPr>
            <w:tcW w:w="101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61C90C3E"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NE-DC</w:t>
            </w:r>
          </w:p>
        </w:tc>
        <w:tc>
          <w:tcPr>
            <w:tcW w:w="1027"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78E7A034"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NR-DC</w:t>
            </w:r>
          </w:p>
        </w:tc>
      </w:tr>
      <w:tr w:rsidR="00421A65" w:rsidRPr="00421A65" w14:paraId="4DCD842E" w14:textId="77777777" w:rsidTr="00686EAB">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56A5CA80"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E-UTRA with EPC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1566B77"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B657B56"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F397A8A"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614"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B1EFA57"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20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E76BF43"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C943726"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D145D0E"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1142E164"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r>
      <w:tr w:rsidR="00421A65" w:rsidRPr="00421A65" w14:paraId="6710FABF" w14:textId="77777777" w:rsidTr="00686EAB">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6054C428"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E-UTRA with 5GC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EF61E81"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2FD0AE3"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30978001"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61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F168287"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5D9A388D"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329"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0786C51"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6E012E7"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7D41F996" w14:textId="77777777" w:rsidR="00421A65" w:rsidRPr="00421A65" w:rsidRDefault="00421A65" w:rsidP="00421A65">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r>
      <w:tr w:rsidR="00E917DB" w:rsidRPr="00421A65" w14:paraId="51AB0BF6" w14:textId="77777777" w:rsidTr="00890534">
        <w:tblPrEx>
          <w:tblW w:w="14292" w:type="dxa"/>
          <w:tblInd w:w="-15" w:type="dxa"/>
          <w:tblPrExChange w:id="17" w:author="Ericsson" w:date="2019-11-22T19:04:00Z">
            <w:tblPrEx>
              <w:tblW w:w="14292" w:type="dxa"/>
              <w:tblInd w:w="-15" w:type="dxa"/>
            </w:tblPrEx>
          </w:tblPrExChange>
        </w:tblPrEx>
        <w:trPr>
          <w:trHeight w:val="324"/>
          <w:trPrChange w:id="18" w:author="Ericsson" w:date="2019-11-22T19:04:00Z">
            <w:trPr>
              <w:trHeight w:val="324"/>
            </w:trPr>
          </w:trPrChange>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Change w:id="19" w:author="Ericsson" w:date="2019-11-22T19:04:00Z">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tcPrChange>
          </w:tcPr>
          <w:p w14:paraId="11704E60"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NR</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20" w:author="Ericsson" w:date="2019-11-22T19:04:00Z">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1C7B7C50"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21" w:author="Ericsson" w:date="2019-11-22T19:04:00Z">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485CCED2"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22" w:author="Ericsson" w:date="2019-11-22T19:04:00Z">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2B772C40"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614"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23" w:author="Ericsson" w:date="2019-11-22T19:04:00Z">
              <w:tcPr>
                <w:tcW w:w="161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tcPrChange>
          </w:tcPr>
          <w:p w14:paraId="15E9648D" w14:textId="3340FA6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ins w:id="24" w:author="Ericsson" w:date="2019-11-22T19:04:00Z">
              <w:r>
                <w:rPr>
                  <w:rFonts w:ascii="Calibri" w:hAnsi="Calibri" w:cs="Calibri"/>
                  <w:color w:val="9C0006"/>
                  <w:sz w:val="22"/>
                  <w:szCs w:val="22"/>
                  <w:lang w:eastAsia="ja-JP"/>
                </w:rPr>
                <w:t>NOTE</w:t>
              </w:r>
            </w:ins>
            <w:del w:id="25" w:author="Ericsson" w:date="2019-11-22T19:00:00Z">
              <w:r w:rsidRPr="00421A65" w:rsidDel="00E917DB">
                <w:rPr>
                  <w:rFonts w:ascii="Calibri" w:hAnsi="Calibri" w:cs="Calibri"/>
                  <w:color w:val="9C0006"/>
                  <w:sz w:val="22"/>
                  <w:szCs w:val="22"/>
                  <w:lang w:eastAsia="ja-JP"/>
                </w:rPr>
                <w:delText>NO</w:delText>
              </w:r>
            </w:del>
          </w:p>
        </w:tc>
        <w:tc>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Change w:id="26" w:author="Ericsson" w:date="2019-11-22T19:04:00Z">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tcPrChange>
          </w:tcPr>
          <w:p w14:paraId="35C32BC5"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Change w:id="27" w:author="Ericsson" w:date="2019-11-22T19:04:00Z">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tcPrChange>
          </w:tcPr>
          <w:p w14:paraId="1B730766"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1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28" w:author="Ericsson" w:date="2019-11-22T19:04:00Z">
              <w:tcPr>
                <w:tcW w:w="101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26EF9DF0"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027" w:type="dxa"/>
            <w:tcBorders>
              <w:top w:val="single" w:sz="8" w:space="0" w:color="auto"/>
              <w:left w:val="single" w:sz="8" w:space="0" w:color="auto"/>
              <w:bottom w:val="single" w:sz="8" w:space="0" w:color="auto"/>
              <w:right w:val="single" w:sz="12" w:space="0" w:color="auto"/>
            </w:tcBorders>
            <w:shd w:val="clear" w:color="000000" w:fill="E2EFDA"/>
            <w:noWrap/>
            <w:vAlign w:val="center"/>
            <w:hideMark/>
            <w:tcPrChange w:id="29" w:author="Ericsson" w:date="2019-11-22T19:04:00Z">
              <w:tcPr>
                <w:tcW w:w="1027" w:type="dxa"/>
                <w:tcBorders>
                  <w:top w:val="single" w:sz="8" w:space="0" w:color="auto"/>
                  <w:left w:val="single" w:sz="8" w:space="0" w:color="auto"/>
                  <w:bottom w:val="single" w:sz="8" w:space="0" w:color="auto"/>
                  <w:right w:val="single" w:sz="12" w:space="0" w:color="auto"/>
                </w:tcBorders>
                <w:shd w:val="clear" w:color="000000" w:fill="E2EFDA"/>
                <w:noWrap/>
                <w:vAlign w:val="center"/>
                <w:hideMark/>
              </w:tcPr>
            </w:tcPrChange>
          </w:tcPr>
          <w:p w14:paraId="518AB769"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r>
      <w:tr w:rsidR="00E917DB" w:rsidRPr="00421A65" w14:paraId="0BBDBEB9" w14:textId="77777777" w:rsidTr="00686EAB">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29F6CDE3"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GERAN or UTRAN</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C45380E"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433"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68472F1"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853"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23A32C9"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614"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DBB1B71"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E189065"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0F686470"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32E1C5F9"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1A74BE85"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r>
      <w:tr w:rsidR="00E917DB" w:rsidRPr="00421A65" w14:paraId="0347DEC7" w14:textId="77777777" w:rsidTr="00686EAB">
        <w:trPr>
          <w:trHeight w:val="324"/>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p w14:paraId="094A80D9"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EN-DC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0A3DBCCF"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D80F89C"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7CE6757"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614"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245F5963"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206"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8F4EA34"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6C9B26B"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2CE9181"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p w14:paraId="29B0EB84"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r>
      <w:tr w:rsidR="00E917DB" w:rsidRPr="00421A65" w14:paraId="2230D5B4" w14:textId="77777777" w:rsidTr="00421A65">
        <w:tblPrEx>
          <w:tblW w:w="14292" w:type="dxa"/>
          <w:tblInd w:w="-15" w:type="dxa"/>
          <w:tblPrExChange w:id="30" w:author="Ericsson" w:date="2019-11-05T13:49:00Z">
            <w:tblPrEx>
              <w:tblW w:w="14292" w:type="dxa"/>
              <w:tblInd w:w="-15" w:type="dxa"/>
            </w:tblPrEx>
          </w:tblPrExChange>
        </w:tblPrEx>
        <w:trPr>
          <w:trHeight w:val="324"/>
          <w:trPrChange w:id="31" w:author="Ericsson" w:date="2019-11-05T13:49:00Z">
            <w:trPr>
              <w:trHeight w:val="324"/>
            </w:trPr>
          </w:trPrChange>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Change w:id="32" w:author="Ericsson" w:date="2019-11-05T13:49:00Z">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tcPrChange>
          </w:tcPr>
          <w:p w14:paraId="773A3821"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NGEN-DC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33" w:author="Ericsson" w:date="2019-11-05T13:49:00Z">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0F8840E8"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34" w:author="Ericsson" w:date="2019-11-05T13:49:00Z">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792EB282"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35" w:author="Ericsson" w:date="2019-11-05T13:49:00Z">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0F832834"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61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Change w:id="36" w:author="Ericsson" w:date="2019-11-05T13:49:00Z">
              <w:tcPr>
                <w:tcW w:w="161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tcPrChange>
          </w:tcPr>
          <w:p w14:paraId="35AA19D9"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Change w:id="37" w:author="Ericsson" w:date="2019-11-05T13:49:00Z">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tcPrChange>
          </w:tcPr>
          <w:p w14:paraId="59AE7432"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329"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38" w:author="Ericsson" w:date="2019-11-05T13:49:00Z">
              <w:tcPr>
                <w:tcW w:w="1329"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14AC7E41"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Change w:id="39" w:author="Ericsson" w:date="2019-11-05T13:49:00Z">
              <w:tcPr>
                <w:tcW w:w="101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tcPrChange>
          </w:tcPr>
          <w:p w14:paraId="38744028"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Change w:id="40" w:author="Ericsson" w:date="2019-11-05T13:49:00Z">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tcPrChange>
          </w:tcPr>
          <w:p w14:paraId="5ECE0F61"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r>
      <w:tr w:rsidR="00E917DB" w:rsidRPr="00421A65" w14:paraId="60D247B6" w14:textId="77777777" w:rsidTr="00421A65">
        <w:tblPrEx>
          <w:tblW w:w="14292" w:type="dxa"/>
          <w:tblInd w:w="-15" w:type="dxa"/>
          <w:tblPrExChange w:id="41" w:author="Ericsson" w:date="2019-11-05T13:49:00Z">
            <w:tblPrEx>
              <w:tblW w:w="14292" w:type="dxa"/>
              <w:tblInd w:w="-15" w:type="dxa"/>
            </w:tblPrEx>
          </w:tblPrExChange>
        </w:tblPrEx>
        <w:trPr>
          <w:trHeight w:val="324"/>
          <w:trPrChange w:id="42" w:author="Ericsson" w:date="2019-11-05T13:49:00Z">
            <w:trPr>
              <w:trHeight w:val="324"/>
            </w:trPr>
          </w:trPrChange>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Change w:id="43" w:author="Ericsson" w:date="2019-11-05T13:49:00Z">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tcPrChange>
          </w:tcPr>
          <w:p w14:paraId="46832F96"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NE-DC</w:t>
            </w:r>
          </w:p>
        </w:tc>
        <w:tc>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44" w:author="Ericsson" w:date="2019-11-05T13:49:00Z">
              <w:tcPr>
                <w:tcW w:w="258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31C55520"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45" w:author="Ericsson" w:date="2019-11-05T13:49:00Z">
              <w:tcPr>
                <w:tcW w:w="143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7A5F78F9"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46" w:author="Ericsson" w:date="2019-11-05T13:49:00Z">
              <w:tcPr>
                <w:tcW w:w="853"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3BB0EC2E"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614"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47" w:author="Ericsson" w:date="2019-11-05T13:49:00Z">
              <w:tcPr>
                <w:tcW w:w="161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tcPrChange>
          </w:tcPr>
          <w:p w14:paraId="0D618724" w14:textId="0E04A808"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ins w:id="48" w:author="Ericsson" w:date="2019-11-05T13:49:00Z">
              <w:r>
                <w:rPr>
                  <w:rFonts w:ascii="Calibri" w:hAnsi="Calibri" w:cs="Calibri"/>
                  <w:color w:val="9C0006"/>
                  <w:sz w:val="22"/>
                  <w:szCs w:val="22"/>
                  <w:lang w:eastAsia="ja-JP"/>
                </w:rPr>
                <w:t>NOTE</w:t>
              </w:r>
            </w:ins>
            <w:del w:id="49" w:author="Ericsson" w:date="2019-11-05T13:49:00Z">
              <w:r w:rsidRPr="00421A65" w:rsidDel="00421A65">
                <w:rPr>
                  <w:rFonts w:ascii="Calibri" w:hAnsi="Calibri" w:cs="Calibri"/>
                  <w:color w:val="9C0006"/>
                  <w:sz w:val="22"/>
                  <w:szCs w:val="22"/>
                  <w:lang w:eastAsia="ja-JP"/>
                </w:rPr>
                <w:delText>NO</w:delText>
              </w:r>
            </w:del>
          </w:p>
        </w:tc>
        <w:tc>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Change w:id="50" w:author="Ericsson" w:date="2019-11-05T13:49:00Z">
              <w:tcPr>
                <w:tcW w:w="1206"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tcPrChange>
          </w:tcPr>
          <w:p w14:paraId="718A2F2A"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Change w:id="51" w:author="Ericsson" w:date="2019-11-05T13:49:00Z">
              <w:tcPr>
                <w:tcW w:w="1329"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tcPrChange>
          </w:tcPr>
          <w:p w14:paraId="5D405C36"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1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Change w:id="52" w:author="Ericsson" w:date="2019-11-05T13:49:00Z">
              <w:tcPr>
                <w:tcW w:w="101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tcPrChange>
          </w:tcPr>
          <w:p w14:paraId="091E6A7F"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Change w:id="53" w:author="Ericsson" w:date="2019-11-05T13:49:00Z">
              <w:tcPr>
                <w:tcW w:w="1027" w:type="dxa"/>
                <w:tcBorders>
                  <w:top w:val="single" w:sz="8" w:space="0" w:color="auto"/>
                  <w:left w:val="single" w:sz="8" w:space="0" w:color="auto"/>
                  <w:bottom w:val="single" w:sz="8" w:space="0" w:color="auto"/>
                  <w:right w:val="single" w:sz="12" w:space="0" w:color="auto"/>
                </w:tcBorders>
                <w:shd w:val="clear" w:color="000000" w:fill="FCE4D6"/>
                <w:noWrap/>
                <w:vAlign w:val="center"/>
                <w:hideMark/>
              </w:tcPr>
            </w:tcPrChange>
          </w:tcPr>
          <w:p w14:paraId="6EE84CAC"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r>
      <w:tr w:rsidR="00E917DB" w:rsidRPr="00421A65" w14:paraId="59AD56F2" w14:textId="77777777" w:rsidTr="00421A65">
        <w:tblPrEx>
          <w:tblW w:w="14292" w:type="dxa"/>
          <w:tblInd w:w="-15" w:type="dxa"/>
          <w:tblPrExChange w:id="54" w:author="Ericsson" w:date="2019-11-05T13:49:00Z">
            <w:tblPrEx>
              <w:tblW w:w="14292" w:type="dxa"/>
              <w:tblInd w:w="-15" w:type="dxa"/>
            </w:tblPrEx>
          </w:tblPrExChange>
        </w:tblPrEx>
        <w:trPr>
          <w:trHeight w:val="324"/>
          <w:trPrChange w:id="55" w:author="Ericsson" w:date="2019-11-05T13:49:00Z">
            <w:trPr>
              <w:trHeight w:val="324"/>
            </w:trPr>
          </w:trPrChange>
        </w:trPr>
        <w:tc>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Change w:id="56" w:author="Ericsson" w:date="2019-11-05T13:49:00Z">
              <w:tcPr>
                <w:tcW w:w="3240" w:type="dxa"/>
                <w:tcBorders>
                  <w:top w:val="single" w:sz="12" w:space="0" w:color="auto"/>
                  <w:left w:val="single" w:sz="8" w:space="0" w:color="auto"/>
                  <w:bottom w:val="single" w:sz="8" w:space="0" w:color="auto"/>
                  <w:right w:val="single" w:sz="12" w:space="0" w:color="auto"/>
                </w:tcBorders>
                <w:shd w:val="clear" w:color="000000" w:fill="D6DCE4"/>
                <w:noWrap/>
                <w:vAlign w:val="center"/>
                <w:hideMark/>
              </w:tcPr>
            </w:tcPrChange>
          </w:tcPr>
          <w:p w14:paraId="7E15FA3D"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b/>
                <w:bCs/>
                <w:color w:val="000000"/>
                <w:sz w:val="22"/>
                <w:szCs w:val="22"/>
                <w:lang w:eastAsia="ja-JP"/>
              </w:rPr>
            </w:pPr>
            <w:r w:rsidRPr="00421A65">
              <w:rPr>
                <w:rFonts w:ascii="Calibri" w:hAnsi="Calibri" w:cs="Calibri"/>
                <w:b/>
                <w:bCs/>
                <w:color w:val="000000"/>
                <w:sz w:val="22"/>
                <w:szCs w:val="22"/>
                <w:lang w:eastAsia="ja-JP"/>
              </w:rPr>
              <w:t>NR-DC</w:t>
            </w:r>
          </w:p>
        </w:tc>
        <w:tc>
          <w:tcPr>
            <w:tcW w:w="2580"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Change w:id="57" w:author="Ericsson" w:date="2019-11-05T13:49:00Z">
              <w:tcPr>
                <w:tcW w:w="2580"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
            </w:tcPrChange>
          </w:tcPr>
          <w:p w14:paraId="2C2DF04B"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433"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Change w:id="58" w:author="Ericsson" w:date="2019-11-05T13:49:00Z">
              <w:tcPr>
                <w:tcW w:w="1433"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
            </w:tcPrChange>
          </w:tcPr>
          <w:p w14:paraId="79684A14"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853"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Change w:id="59" w:author="Ericsson" w:date="2019-11-05T13:49:00Z">
              <w:tcPr>
                <w:tcW w:w="853"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
            </w:tcPrChange>
          </w:tcPr>
          <w:p w14:paraId="30EEE37E"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c>
          <w:tcPr>
            <w:tcW w:w="1614" w:type="dxa"/>
            <w:tcBorders>
              <w:top w:val="single" w:sz="8" w:space="0" w:color="auto"/>
              <w:left w:val="single" w:sz="8" w:space="0" w:color="auto"/>
              <w:bottom w:val="single" w:sz="12" w:space="0" w:color="auto"/>
              <w:right w:val="single" w:sz="8" w:space="0" w:color="auto"/>
            </w:tcBorders>
            <w:shd w:val="clear" w:color="000000" w:fill="E2EFDA"/>
            <w:noWrap/>
            <w:vAlign w:val="center"/>
            <w:hideMark/>
            <w:tcPrChange w:id="60" w:author="Ericsson" w:date="2019-11-05T13:49:00Z">
              <w:tcPr>
                <w:tcW w:w="1614"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
            </w:tcPrChange>
          </w:tcPr>
          <w:p w14:paraId="579A26EC" w14:textId="005737DB"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ins w:id="61" w:author="Ericsson" w:date="2019-11-05T13:49:00Z">
              <w:r>
                <w:rPr>
                  <w:rFonts w:ascii="Calibri" w:hAnsi="Calibri" w:cs="Calibri"/>
                  <w:color w:val="9C0006"/>
                  <w:sz w:val="22"/>
                  <w:szCs w:val="22"/>
                  <w:lang w:eastAsia="ja-JP"/>
                </w:rPr>
                <w:t>NOTE</w:t>
              </w:r>
            </w:ins>
            <w:del w:id="62" w:author="Ericsson" w:date="2019-11-05T13:49:00Z">
              <w:r w:rsidRPr="00421A65" w:rsidDel="00421A65">
                <w:rPr>
                  <w:rFonts w:ascii="Calibri" w:hAnsi="Calibri" w:cs="Calibri"/>
                  <w:color w:val="9C0006"/>
                  <w:sz w:val="22"/>
                  <w:szCs w:val="22"/>
                  <w:lang w:eastAsia="ja-JP"/>
                </w:rPr>
                <w:delText>NO</w:delText>
              </w:r>
            </w:del>
          </w:p>
        </w:tc>
        <w:tc>
          <w:tcPr>
            <w:tcW w:w="1206"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Change w:id="63" w:author="Ericsson" w:date="2019-11-05T13:49:00Z">
              <w:tcPr>
                <w:tcW w:w="1206"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
            </w:tcPrChange>
          </w:tcPr>
          <w:p w14:paraId="4FD416E2"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329"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Change w:id="64" w:author="Ericsson" w:date="2019-11-05T13:49:00Z">
              <w:tcPr>
                <w:tcW w:w="1329"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
            </w:tcPrChange>
          </w:tcPr>
          <w:p w14:paraId="167EAC34"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10"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Change w:id="65" w:author="Ericsson" w:date="2019-11-05T13:49:00Z">
              <w:tcPr>
                <w:tcW w:w="1010" w:type="dxa"/>
                <w:tcBorders>
                  <w:top w:val="single" w:sz="8" w:space="0" w:color="auto"/>
                  <w:left w:val="single" w:sz="8" w:space="0" w:color="auto"/>
                  <w:bottom w:val="single" w:sz="12" w:space="0" w:color="auto"/>
                  <w:right w:val="single" w:sz="8" w:space="0" w:color="auto"/>
                </w:tcBorders>
                <w:shd w:val="clear" w:color="000000" w:fill="FCE4D6"/>
                <w:noWrap/>
                <w:vAlign w:val="center"/>
                <w:hideMark/>
              </w:tcPr>
            </w:tcPrChange>
          </w:tcPr>
          <w:p w14:paraId="14A1010A"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9C0006"/>
                <w:sz w:val="22"/>
                <w:szCs w:val="22"/>
                <w:lang w:eastAsia="ja-JP"/>
              </w:rPr>
            </w:pPr>
            <w:r w:rsidRPr="00421A65">
              <w:rPr>
                <w:rFonts w:ascii="Calibri" w:hAnsi="Calibri" w:cs="Calibri"/>
                <w:color w:val="9C0006"/>
                <w:sz w:val="22"/>
                <w:szCs w:val="22"/>
                <w:lang w:eastAsia="ja-JP"/>
              </w:rPr>
              <w:t>NO</w:t>
            </w:r>
          </w:p>
        </w:tc>
        <w:tc>
          <w:tcPr>
            <w:tcW w:w="1027" w:type="dxa"/>
            <w:tcBorders>
              <w:top w:val="single" w:sz="8" w:space="0" w:color="auto"/>
              <w:left w:val="single" w:sz="8" w:space="0" w:color="auto"/>
              <w:bottom w:val="single" w:sz="12" w:space="0" w:color="auto"/>
              <w:right w:val="single" w:sz="12" w:space="0" w:color="auto"/>
            </w:tcBorders>
            <w:shd w:val="clear" w:color="000000" w:fill="E2EFDA"/>
            <w:noWrap/>
            <w:vAlign w:val="center"/>
            <w:hideMark/>
            <w:tcPrChange w:id="66" w:author="Ericsson" w:date="2019-11-05T13:49:00Z">
              <w:tcPr>
                <w:tcW w:w="1027" w:type="dxa"/>
                <w:tcBorders>
                  <w:top w:val="single" w:sz="8" w:space="0" w:color="auto"/>
                  <w:left w:val="single" w:sz="8" w:space="0" w:color="auto"/>
                  <w:bottom w:val="single" w:sz="12" w:space="0" w:color="auto"/>
                  <w:right w:val="single" w:sz="12" w:space="0" w:color="auto"/>
                </w:tcBorders>
                <w:shd w:val="clear" w:color="000000" w:fill="E2EFDA"/>
                <w:noWrap/>
                <w:vAlign w:val="center"/>
                <w:hideMark/>
              </w:tcPr>
            </w:tcPrChange>
          </w:tcPr>
          <w:p w14:paraId="7FB18E4F" w14:textId="77777777" w:rsidR="00E917DB" w:rsidRPr="00421A65" w:rsidRDefault="00E917DB" w:rsidP="00E917DB">
            <w:pPr>
              <w:overflowPunct w:val="0"/>
              <w:autoSpaceDE w:val="0"/>
              <w:autoSpaceDN w:val="0"/>
              <w:adjustRightInd w:val="0"/>
              <w:spacing w:after="0"/>
              <w:jc w:val="center"/>
              <w:textAlignment w:val="baseline"/>
              <w:rPr>
                <w:rFonts w:ascii="Calibri" w:hAnsi="Calibri" w:cs="Calibri"/>
                <w:color w:val="006100"/>
                <w:sz w:val="22"/>
                <w:szCs w:val="22"/>
                <w:lang w:eastAsia="ja-JP"/>
              </w:rPr>
            </w:pPr>
            <w:r w:rsidRPr="00421A65">
              <w:rPr>
                <w:rFonts w:ascii="Calibri" w:hAnsi="Calibri" w:cs="Calibri"/>
                <w:color w:val="006100"/>
                <w:sz w:val="22"/>
                <w:szCs w:val="22"/>
                <w:lang w:eastAsia="ja-JP"/>
              </w:rPr>
              <w:t>YES</w:t>
            </w:r>
          </w:p>
        </w:tc>
      </w:tr>
    </w:tbl>
    <w:p w14:paraId="59CF0B9F" w14:textId="0F6EEDE7" w:rsidR="00421A65" w:rsidRDefault="00421A65" w:rsidP="00421A65">
      <w:pPr>
        <w:overflowPunct w:val="0"/>
        <w:autoSpaceDE w:val="0"/>
        <w:autoSpaceDN w:val="0"/>
        <w:adjustRightInd w:val="0"/>
        <w:textAlignment w:val="baseline"/>
        <w:rPr>
          <w:ins w:id="67" w:author="Ericsson" w:date="2019-11-05T14:08:00Z"/>
          <w:lang w:eastAsia="ja-JP"/>
        </w:rPr>
      </w:pPr>
    </w:p>
    <w:p w14:paraId="796AF9D5" w14:textId="1DE1D461" w:rsidR="0060086E" w:rsidRDefault="000F0E26" w:rsidP="0060086E">
      <w:pPr>
        <w:overflowPunct w:val="0"/>
        <w:autoSpaceDE w:val="0"/>
        <w:autoSpaceDN w:val="0"/>
        <w:adjustRightInd w:val="0"/>
        <w:textAlignment w:val="baseline"/>
        <w:rPr>
          <w:ins w:id="68" w:author="Ericsson" w:date="2019-11-05T14:08:00Z"/>
          <w:lang w:eastAsia="ja-JP"/>
        </w:rPr>
        <w:sectPr w:rsidR="0060086E" w:rsidSect="00421A65">
          <w:footnotePr>
            <w:numRestart w:val="eachSect"/>
          </w:footnotePr>
          <w:pgSz w:w="16840" w:h="11907" w:orient="landscape" w:code="9"/>
          <w:pgMar w:top="1134" w:right="1418" w:bottom="1134" w:left="1134" w:header="680" w:footer="567" w:gutter="0"/>
          <w:cols w:space="720"/>
        </w:sectPr>
      </w:pPr>
      <w:ins w:id="69" w:author="Ericsson" w:date="2019-11-05T14:08:00Z">
        <w:r>
          <w:rPr>
            <w:lang w:eastAsia="ja-JP"/>
          </w:rPr>
          <w:t xml:space="preserve">NOTE: </w:t>
        </w:r>
      </w:ins>
      <w:ins w:id="70" w:author="Ericsson" w:date="2019-11-22T18:59:00Z">
        <w:r w:rsidR="00E917DB">
          <w:rPr>
            <w:lang w:eastAsia="ja-JP"/>
          </w:rPr>
          <w:t xml:space="preserve">Only </w:t>
        </w:r>
      </w:ins>
      <w:ins w:id="71" w:author="Ericsson" w:date="2019-11-06T16:25:00Z">
        <w:r w:rsidR="004F60F6">
          <w:rPr>
            <w:lang w:eastAsia="ja-JP"/>
          </w:rPr>
          <w:t>SRVCC handover of IMS voic</w:t>
        </w:r>
        <w:r w:rsidR="00AB1247">
          <w:rPr>
            <w:lang w:eastAsia="ja-JP"/>
          </w:rPr>
          <w:t>e bearer</w:t>
        </w:r>
      </w:ins>
      <w:ins w:id="72" w:author="Ericsson" w:date="2019-11-06T16:39:00Z">
        <w:r w:rsidR="00E917DB">
          <w:rPr>
            <w:lang w:eastAsia="ja-JP"/>
          </w:rPr>
          <w:t xml:space="preserve"> </w:t>
        </w:r>
      </w:ins>
      <w:ins w:id="73" w:author="Ericsson" w:date="2019-11-22T21:42:00Z">
        <w:r w:rsidR="00BA3172">
          <w:rPr>
            <w:lang w:eastAsia="ja-JP"/>
          </w:rPr>
          <w:t xml:space="preserve">to UTRAN </w:t>
        </w:r>
      </w:ins>
      <w:ins w:id="74" w:author="Ericsson" w:date="2019-11-06T16:25:00Z">
        <w:r w:rsidR="00BA3172">
          <w:rPr>
            <w:lang w:eastAsia="ja-JP"/>
          </w:rPr>
          <w:t>is supported</w:t>
        </w:r>
        <w:r w:rsidR="00AB1247">
          <w:rPr>
            <w:lang w:eastAsia="ja-JP"/>
          </w:rPr>
          <w:t>.</w:t>
        </w:r>
      </w:ins>
      <w:ins w:id="75" w:author="Ericsson" w:date="2019-11-06T16:36:00Z">
        <w:r w:rsidR="005F07F5">
          <w:rPr>
            <w:lang w:eastAsia="ja-JP"/>
          </w:rPr>
          <w:t xml:space="preserve"> </w:t>
        </w:r>
      </w:ins>
    </w:p>
    <w:p w14:paraId="2DA96EE4" w14:textId="77777777" w:rsidR="0060086E" w:rsidRDefault="0060086E" w:rsidP="00421A65">
      <w:pPr>
        <w:overflowPunct w:val="0"/>
        <w:autoSpaceDE w:val="0"/>
        <w:autoSpaceDN w:val="0"/>
        <w:adjustRightInd w:val="0"/>
        <w:textAlignment w:val="baseline"/>
        <w:rPr>
          <w:lang w:eastAsia="ja-JP"/>
        </w:rPr>
      </w:pPr>
    </w:p>
    <w:p w14:paraId="6AD64D64" w14:textId="77777777" w:rsidR="004C512A" w:rsidRDefault="004C512A">
      <w:pPr>
        <w:rPr>
          <w:noProof/>
        </w:rPr>
      </w:pPr>
    </w:p>
    <w:p w14:paraId="78CBA67A" w14:textId="77777777" w:rsidR="006613CE" w:rsidRPr="00323551" w:rsidRDefault="006613CE" w:rsidP="006613CE">
      <w:pPr>
        <w:pBdr>
          <w:top w:val="single" w:sz="4" w:space="1" w:color="auto"/>
          <w:left w:val="single" w:sz="4" w:space="4" w:color="auto"/>
          <w:bottom w:val="single" w:sz="4" w:space="1" w:color="auto"/>
          <w:right w:val="single" w:sz="4" w:space="4" w:color="auto"/>
        </w:pBdr>
        <w:jc w:val="center"/>
        <w:rPr>
          <w:noProof/>
          <w:sz w:val="24"/>
        </w:rPr>
      </w:pPr>
      <w:r w:rsidRPr="00323551">
        <w:rPr>
          <w:noProof/>
          <w:sz w:val="24"/>
        </w:rPr>
        <w:t>End of changes</w:t>
      </w:r>
    </w:p>
    <w:p w14:paraId="37BE9E04" w14:textId="77777777" w:rsidR="006613CE" w:rsidRDefault="006613CE">
      <w:pPr>
        <w:rPr>
          <w:noProof/>
        </w:rPr>
      </w:pPr>
    </w:p>
    <w:sectPr w:rsidR="006613CE"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DA1C" w14:textId="77777777" w:rsidR="00FF063E" w:rsidRDefault="00FF063E">
      <w:r>
        <w:separator/>
      </w:r>
    </w:p>
  </w:endnote>
  <w:endnote w:type="continuationSeparator" w:id="0">
    <w:p w14:paraId="38BF90CB" w14:textId="77777777" w:rsidR="00FF063E" w:rsidRDefault="00FF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E099" w14:textId="77777777" w:rsidR="00FF063E" w:rsidRDefault="00FF063E">
      <w:r>
        <w:separator/>
      </w:r>
    </w:p>
  </w:footnote>
  <w:footnote w:type="continuationSeparator" w:id="0">
    <w:p w14:paraId="310AAD59" w14:textId="77777777" w:rsidR="00FF063E" w:rsidRDefault="00FF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66A6" w14:textId="77777777" w:rsidR="004B613B" w:rsidRDefault="004B61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E705" w14:textId="77777777" w:rsidR="004B613B" w:rsidRDefault="004B6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8D34" w14:textId="77777777" w:rsidR="004B613B" w:rsidRDefault="004B61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EDAF" w14:textId="77777777" w:rsidR="004B613B" w:rsidRDefault="004B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E23"/>
    <w:rsid w:val="00041DCE"/>
    <w:rsid w:val="0008297E"/>
    <w:rsid w:val="00083A63"/>
    <w:rsid w:val="000A2DCB"/>
    <w:rsid w:val="000A34E0"/>
    <w:rsid w:val="000A4B73"/>
    <w:rsid w:val="000A53EE"/>
    <w:rsid w:val="000A6225"/>
    <w:rsid w:val="000A6394"/>
    <w:rsid w:val="000B7FED"/>
    <w:rsid w:val="000C038A"/>
    <w:rsid w:val="000C4614"/>
    <w:rsid w:val="000C6598"/>
    <w:rsid w:val="000D20A3"/>
    <w:rsid w:val="000F0C3F"/>
    <w:rsid w:val="000F0E26"/>
    <w:rsid w:val="000F23B7"/>
    <w:rsid w:val="000F2FF1"/>
    <w:rsid w:val="000F6899"/>
    <w:rsid w:val="00100C1D"/>
    <w:rsid w:val="001176BB"/>
    <w:rsid w:val="00121ACD"/>
    <w:rsid w:val="00127171"/>
    <w:rsid w:val="00132738"/>
    <w:rsid w:val="00145BB0"/>
    <w:rsid w:val="00145D43"/>
    <w:rsid w:val="00153AC4"/>
    <w:rsid w:val="00161DC0"/>
    <w:rsid w:val="00180E4B"/>
    <w:rsid w:val="00184CBB"/>
    <w:rsid w:val="00192C2A"/>
    <w:rsid w:val="00192C46"/>
    <w:rsid w:val="00194CCD"/>
    <w:rsid w:val="001A08B3"/>
    <w:rsid w:val="001A7B60"/>
    <w:rsid w:val="001B52F0"/>
    <w:rsid w:val="001B5FE7"/>
    <w:rsid w:val="001B7A65"/>
    <w:rsid w:val="001D24DB"/>
    <w:rsid w:val="001E41F3"/>
    <w:rsid w:val="001F3561"/>
    <w:rsid w:val="001F495E"/>
    <w:rsid w:val="002024A0"/>
    <w:rsid w:val="00206FEE"/>
    <w:rsid w:val="00212C78"/>
    <w:rsid w:val="0021749E"/>
    <w:rsid w:val="0026004D"/>
    <w:rsid w:val="00260F1D"/>
    <w:rsid w:val="00261C7B"/>
    <w:rsid w:val="002640DD"/>
    <w:rsid w:val="00275D12"/>
    <w:rsid w:val="002773AD"/>
    <w:rsid w:val="00284FEB"/>
    <w:rsid w:val="002860C4"/>
    <w:rsid w:val="00290304"/>
    <w:rsid w:val="002920A2"/>
    <w:rsid w:val="002B5741"/>
    <w:rsid w:val="002B7004"/>
    <w:rsid w:val="002C3497"/>
    <w:rsid w:val="00300083"/>
    <w:rsid w:val="00305409"/>
    <w:rsid w:val="00321671"/>
    <w:rsid w:val="0032671D"/>
    <w:rsid w:val="00343057"/>
    <w:rsid w:val="00344FAF"/>
    <w:rsid w:val="00347518"/>
    <w:rsid w:val="0035091D"/>
    <w:rsid w:val="00352314"/>
    <w:rsid w:val="00352FBD"/>
    <w:rsid w:val="003609EF"/>
    <w:rsid w:val="0036231A"/>
    <w:rsid w:val="00374DD4"/>
    <w:rsid w:val="003903A4"/>
    <w:rsid w:val="00392C19"/>
    <w:rsid w:val="003962CF"/>
    <w:rsid w:val="003B36EB"/>
    <w:rsid w:val="003C4AE4"/>
    <w:rsid w:val="003C6AB2"/>
    <w:rsid w:val="003D051B"/>
    <w:rsid w:val="003D1E70"/>
    <w:rsid w:val="003D26BD"/>
    <w:rsid w:val="003E1A36"/>
    <w:rsid w:val="003E71BA"/>
    <w:rsid w:val="003F4051"/>
    <w:rsid w:val="00410371"/>
    <w:rsid w:val="00414ED8"/>
    <w:rsid w:val="00421A65"/>
    <w:rsid w:val="00422C6E"/>
    <w:rsid w:val="004242F1"/>
    <w:rsid w:val="004617E2"/>
    <w:rsid w:val="00462179"/>
    <w:rsid w:val="0047006D"/>
    <w:rsid w:val="00485F9E"/>
    <w:rsid w:val="004958AB"/>
    <w:rsid w:val="004A6F9A"/>
    <w:rsid w:val="004A7C76"/>
    <w:rsid w:val="004B613B"/>
    <w:rsid w:val="004B75B7"/>
    <w:rsid w:val="004B7ADE"/>
    <w:rsid w:val="004C081C"/>
    <w:rsid w:val="004C512A"/>
    <w:rsid w:val="004C66FD"/>
    <w:rsid w:val="004D6CDC"/>
    <w:rsid w:val="004E0682"/>
    <w:rsid w:val="004F254D"/>
    <w:rsid w:val="004F60F6"/>
    <w:rsid w:val="0051580D"/>
    <w:rsid w:val="005320CA"/>
    <w:rsid w:val="00547111"/>
    <w:rsid w:val="00552E76"/>
    <w:rsid w:val="0055366E"/>
    <w:rsid w:val="00556252"/>
    <w:rsid w:val="00557B5D"/>
    <w:rsid w:val="00570807"/>
    <w:rsid w:val="005720F3"/>
    <w:rsid w:val="00592D74"/>
    <w:rsid w:val="005C5498"/>
    <w:rsid w:val="005E2C44"/>
    <w:rsid w:val="005F07F5"/>
    <w:rsid w:val="0060086E"/>
    <w:rsid w:val="00621188"/>
    <w:rsid w:val="0062417D"/>
    <w:rsid w:val="006257ED"/>
    <w:rsid w:val="0064318E"/>
    <w:rsid w:val="00647CFB"/>
    <w:rsid w:val="0065062E"/>
    <w:rsid w:val="006613CE"/>
    <w:rsid w:val="0069453E"/>
    <w:rsid w:val="00695808"/>
    <w:rsid w:val="006A1DBC"/>
    <w:rsid w:val="006A5002"/>
    <w:rsid w:val="006B0AC3"/>
    <w:rsid w:val="006B46FB"/>
    <w:rsid w:val="006C1020"/>
    <w:rsid w:val="006E21FB"/>
    <w:rsid w:val="006E7234"/>
    <w:rsid w:val="0070018F"/>
    <w:rsid w:val="00706B9F"/>
    <w:rsid w:val="00733B49"/>
    <w:rsid w:val="007419A0"/>
    <w:rsid w:val="0075704C"/>
    <w:rsid w:val="00764A23"/>
    <w:rsid w:val="00770204"/>
    <w:rsid w:val="0078648E"/>
    <w:rsid w:val="00792342"/>
    <w:rsid w:val="007977A8"/>
    <w:rsid w:val="007A0DC9"/>
    <w:rsid w:val="007A3AB1"/>
    <w:rsid w:val="007A5B45"/>
    <w:rsid w:val="007B512A"/>
    <w:rsid w:val="007B7306"/>
    <w:rsid w:val="007C2097"/>
    <w:rsid w:val="007D0C8E"/>
    <w:rsid w:val="007D6A07"/>
    <w:rsid w:val="007E46A1"/>
    <w:rsid w:val="007F7259"/>
    <w:rsid w:val="008040A8"/>
    <w:rsid w:val="00814B5F"/>
    <w:rsid w:val="008179B6"/>
    <w:rsid w:val="00817B8A"/>
    <w:rsid w:val="00823E58"/>
    <w:rsid w:val="008279FA"/>
    <w:rsid w:val="0085301A"/>
    <w:rsid w:val="00857DD5"/>
    <w:rsid w:val="00861829"/>
    <w:rsid w:val="008626E7"/>
    <w:rsid w:val="00863733"/>
    <w:rsid w:val="008668C8"/>
    <w:rsid w:val="00870EE7"/>
    <w:rsid w:val="00872054"/>
    <w:rsid w:val="008A45A6"/>
    <w:rsid w:val="008D3571"/>
    <w:rsid w:val="008D4E26"/>
    <w:rsid w:val="008D6869"/>
    <w:rsid w:val="008E553D"/>
    <w:rsid w:val="008F0A04"/>
    <w:rsid w:val="008F686C"/>
    <w:rsid w:val="009148DE"/>
    <w:rsid w:val="0092740F"/>
    <w:rsid w:val="00940917"/>
    <w:rsid w:val="00940CD9"/>
    <w:rsid w:val="009456B4"/>
    <w:rsid w:val="0094645E"/>
    <w:rsid w:val="009503E7"/>
    <w:rsid w:val="009567C1"/>
    <w:rsid w:val="009675F0"/>
    <w:rsid w:val="009777D9"/>
    <w:rsid w:val="00984E2F"/>
    <w:rsid w:val="00991B88"/>
    <w:rsid w:val="009A5753"/>
    <w:rsid w:val="009A579D"/>
    <w:rsid w:val="009B34F4"/>
    <w:rsid w:val="009B5EE2"/>
    <w:rsid w:val="009D4019"/>
    <w:rsid w:val="009E3297"/>
    <w:rsid w:val="009E7E27"/>
    <w:rsid w:val="009F734F"/>
    <w:rsid w:val="00A115F8"/>
    <w:rsid w:val="00A246B6"/>
    <w:rsid w:val="00A36E91"/>
    <w:rsid w:val="00A41CEA"/>
    <w:rsid w:val="00A442B7"/>
    <w:rsid w:val="00A464A5"/>
    <w:rsid w:val="00A47E70"/>
    <w:rsid w:val="00A50CF0"/>
    <w:rsid w:val="00A7671C"/>
    <w:rsid w:val="00A86D9E"/>
    <w:rsid w:val="00A874AB"/>
    <w:rsid w:val="00AA2CBC"/>
    <w:rsid w:val="00AA4809"/>
    <w:rsid w:val="00AB1247"/>
    <w:rsid w:val="00AC1313"/>
    <w:rsid w:val="00AC33C7"/>
    <w:rsid w:val="00AC5820"/>
    <w:rsid w:val="00AD1CD8"/>
    <w:rsid w:val="00AD4617"/>
    <w:rsid w:val="00AF2834"/>
    <w:rsid w:val="00B0476E"/>
    <w:rsid w:val="00B258BB"/>
    <w:rsid w:val="00B275AE"/>
    <w:rsid w:val="00B51F46"/>
    <w:rsid w:val="00B67B97"/>
    <w:rsid w:val="00B9423C"/>
    <w:rsid w:val="00B968C8"/>
    <w:rsid w:val="00BA3172"/>
    <w:rsid w:val="00BA3EC5"/>
    <w:rsid w:val="00BA51D9"/>
    <w:rsid w:val="00BB5DFC"/>
    <w:rsid w:val="00BB5FDF"/>
    <w:rsid w:val="00BD279D"/>
    <w:rsid w:val="00BD36D1"/>
    <w:rsid w:val="00BD53C3"/>
    <w:rsid w:val="00BD6BB8"/>
    <w:rsid w:val="00BF0A4A"/>
    <w:rsid w:val="00BF0D09"/>
    <w:rsid w:val="00BF3D0B"/>
    <w:rsid w:val="00C10285"/>
    <w:rsid w:val="00C12473"/>
    <w:rsid w:val="00C170FF"/>
    <w:rsid w:val="00C26F83"/>
    <w:rsid w:val="00C339F6"/>
    <w:rsid w:val="00C4643E"/>
    <w:rsid w:val="00C63FEF"/>
    <w:rsid w:val="00C66BA2"/>
    <w:rsid w:val="00C86455"/>
    <w:rsid w:val="00C8648C"/>
    <w:rsid w:val="00C95985"/>
    <w:rsid w:val="00CA4C01"/>
    <w:rsid w:val="00CA6DD7"/>
    <w:rsid w:val="00CC08B1"/>
    <w:rsid w:val="00CC5026"/>
    <w:rsid w:val="00CC68D0"/>
    <w:rsid w:val="00CC6CB1"/>
    <w:rsid w:val="00CD1934"/>
    <w:rsid w:val="00CD1D7D"/>
    <w:rsid w:val="00CD277D"/>
    <w:rsid w:val="00CF0898"/>
    <w:rsid w:val="00CF6177"/>
    <w:rsid w:val="00D03F9A"/>
    <w:rsid w:val="00D052B4"/>
    <w:rsid w:val="00D06D51"/>
    <w:rsid w:val="00D12902"/>
    <w:rsid w:val="00D22C9D"/>
    <w:rsid w:val="00D24991"/>
    <w:rsid w:val="00D25832"/>
    <w:rsid w:val="00D34FD1"/>
    <w:rsid w:val="00D3563D"/>
    <w:rsid w:val="00D43D47"/>
    <w:rsid w:val="00D50255"/>
    <w:rsid w:val="00D55C74"/>
    <w:rsid w:val="00D57DEA"/>
    <w:rsid w:val="00D622AE"/>
    <w:rsid w:val="00D636BB"/>
    <w:rsid w:val="00DC1594"/>
    <w:rsid w:val="00DE070A"/>
    <w:rsid w:val="00DE2429"/>
    <w:rsid w:val="00DE34CF"/>
    <w:rsid w:val="00DE40DE"/>
    <w:rsid w:val="00DE5F70"/>
    <w:rsid w:val="00DE6706"/>
    <w:rsid w:val="00E13F3D"/>
    <w:rsid w:val="00E318C2"/>
    <w:rsid w:val="00E34898"/>
    <w:rsid w:val="00E372EC"/>
    <w:rsid w:val="00E4427A"/>
    <w:rsid w:val="00E65313"/>
    <w:rsid w:val="00E67C21"/>
    <w:rsid w:val="00E67DD4"/>
    <w:rsid w:val="00E711B9"/>
    <w:rsid w:val="00E917DB"/>
    <w:rsid w:val="00E95250"/>
    <w:rsid w:val="00EB09B7"/>
    <w:rsid w:val="00EB14E1"/>
    <w:rsid w:val="00EE1327"/>
    <w:rsid w:val="00EE7D7C"/>
    <w:rsid w:val="00EF036B"/>
    <w:rsid w:val="00EF14F1"/>
    <w:rsid w:val="00EF4C97"/>
    <w:rsid w:val="00F16B17"/>
    <w:rsid w:val="00F177F5"/>
    <w:rsid w:val="00F25D98"/>
    <w:rsid w:val="00F300FB"/>
    <w:rsid w:val="00F34F36"/>
    <w:rsid w:val="00F363A4"/>
    <w:rsid w:val="00F44BC0"/>
    <w:rsid w:val="00F5682F"/>
    <w:rsid w:val="00F6094B"/>
    <w:rsid w:val="00F7182E"/>
    <w:rsid w:val="00F866F1"/>
    <w:rsid w:val="00F9219C"/>
    <w:rsid w:val="00F93DEB"/>
    <w:rsid w:val="00FB2D70"/>
    <w:rsid w:val="00FB34A2"/>
    <w:rsid w:val="00FB6386"/>
    <w:rsid w:val="00FC34BC"/>
    <w:rsid w:val="00FD4B52"/>
    <w:rsid w:val="00FE0551"/>
    <w:rsid w:val="00FE6CBA"/>
    <w:rsid w:val="00FE7D20"/>
    <w:rsid w:val="00FF06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3C216"/>
  <w15:docId w15:val="{5E0826DB-7474-491E-8587-006D9502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051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83A63"/>
    <w:rPr>
      <w:rFonts w:ascii="Arial" w:hAnsi="Arial"/>
      <w:sz w:val="28"/>
      <w:lang w:val="en-GB" w:eastAsia="en-US"/>
    </w:rPr>
  </w:style>
  <w:style w:type="character" w:customStyle="1" w:styleId="Heading4Char">
    <w:name w:val="Heading 4 Char"/>
    <w:link w:val="Heading4"/>
    <w:locked/>
    <w:rsid w:val="00083A63"/>
    <w:rPr>
      <w:rFonts w:ascii="Arial" w:hAnsi="Arial"/>
      <w:sz w:val="24"/>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083A63"/>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qFormat/>
    <w:rsid w:val="000B7FED"/>
    <w:pPr>
      <w:ind w:left="568" w:hanging="284"/>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locked/>
    <w:rsid w:val="009567C1"/>
    <w:rPr>
      <w:rFonts w:ascii="Arial" w:hAnsi="Arial"/>
      <w:sz w:val="18"/>
      <w:lang w:val="en-GB" w:eastAsia="en-US"/>
    </w:rPr>
  </w:style>
  <w:style w:type="character" w:customStyle="1" w:styleId="TAHCar">
    <w:name w:val="TAH Car"/>
    <w:link w:val="TAH"/>
    <w:qFormat/>
    <w:locked/>
    <w:rsid w:val="009567C1"/>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9567C1"/>
    <w:rPr>
      <w:rFonts w:ascii="Arial" w:hAnsi="Arial"/>
      <w:b/>
      <w:lang w:val="en-GB" w:eastAsia="en-US"/>
    </w:rPr>
  </w:style>
  <w:style w:type="character" w:customStyle="1" w:styleId="TFChar">
    <w:name w:val="TF Char"/>
    <w:link w:val="TF"/>
    <w:rsid w:val="00083A63"/>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9567C1"/>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9567C1"/>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083A63"/>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locked/>
    <w:rsid w:val="004D6CDC"/>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4D6CDC"/>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locked/>
    <w:rsid w:val="004D6CDC"/>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locked/>
    <w:rsid w:val="004D6CDC"/>
    <w:rPr>
      <w:rFonts w:ascii="Times New Roman" w:hAnsi="Times New Roman"/>
      <w:lang w:val="en-GB" w:eastAsia="en-US"/>
    </w:rPr>
  </w:style>
  <w:style w:type="paragraph" w:customStyle="1" w:styleId="B5">
    <w:name w:val="B5"/>
    <w:basedOn w:val="List5"/>
    <w:link w:val="B5Char"/>
    <w:qFormat/>
    <w:rsid w:val="000B7FED"/>
  </w:style>
  <w:style w:type="character" w:customStyle="1" w:styleId="B5Char">
    <w:name w:val="B5 Char"/>
    <w:link w:val="B5"/>
    <w:qFormat/>
    <w:rsid w:val="00083A63"/>
    <w:rPr>
      <w:rFonts w:ascii="Times New Roman" w:hAnsi="Times New Roman"/>
      <w:lang w:val="en-GB" w:eastAsia="en-US"/>
    </w:rPr>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770204"/>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link w:val="CommentText"/>
    <w:uiPriority w:val="99"/>
    <w:qFormat/>
    <w:rsid w:val="00083A63"/>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083A63"/>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083A63"/>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8">
    <w:name w:val="B8"/>
    <w:basedOn w:val="B7"/>
    <w:link w:val="B8Char"/>
    <w:qFormat/>
    <w:rsid w:val="00083A63"/>
    <w:pPr>
      <w:ind w:left="2552"/>
    </w:pPr>
    <w:rPr>
      <w:lang w:val="x-none" w:eastAsia="x-none"/>
    </w:rPr>
  </w:style>
  <w:style w:type="paragraph" w:customStyle="1" w:styleId="B7">
    <w:name w:val="B7"/>
    <w:basedOn w:val="B6"/>
    <w:link w:val="B7Char"/>
    <w:qFormat/>
    <w:rsid w:val="00083A63"/>
    <w:pPr>
      <w:ind w:left="2269"/>
    </w:pPr>
  </w:style>
  <w:style w:type="paragraph" w:customStyle="1" w:styleId="B6">
    <w:name w:val="B6"/>
    <w:basedOn w:val="B5"/>
    <w:link w:val="B6Char"/>
    <w:qFormat/>
    <w:rsid w:val="00083A6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083A63"/>
    <w:rPr>
      <w:rFonts w:ascii="Times New Roman" w:eastAsia="MS Mincho" w:hAnsi="Times New Roman"/>
      <w:lang w:val="en-GB" w:eastAsia="ja-JP"/>
    </w:rPr>
  </w:style>
  <w:style w:type="character" w:customStyle="1" w:styleId="B7Char">
    <w:name w:val="B7 Char"/>
    <w:link w:val="B7"/>
    <w:rsid w:val="00083A63"/>
    <w:rPr>
      <w:rFonts w:ascii="Times New Roman" w:eastAsia="MS Mincho" w:hAnsi="Times New Roman"/>
      <w:lang w:val="en-GB" w:eastAsia="ja-JP"/>
    </w:rPr>
  </w:style>
  <w:style w:type="character" w:customStyle="1" w:styleId="B8Char">
    <w:name w:val="B8 Char"/>
    <w:link w:val="B8"/>
    <w:rsid w:val="00083A63"/>
    <w:rPr>
      <w:rFonts w:ascii="Times New Roman" w:eastAsia="MS Mincho" w:hAnsi="Times New Roman"/>
      <w:lang w:val="x-none" w:eastAsia="x-none"/>
    </w:rPr>
  </w:style>
  <w:style w:type="character" w:customStyle="1" w:styleId="B1Char">
    <w:name w:val="B1 Char"/>
    <w:rsid w:val="00083A63"/>
    <w:rPr>
      <w:rFonts w:ascii="Times New Roman" w:hAnsi="Times New Roman"/>
      <w:lang w:val="en-GB" w:eastAsia="en-US"/>
    </w:rPr>
  </w:style>
  <w:style w:type="character" w:customStyle="1" w:styleId="B3Char">
    <w:name w:val="B3 Char"/>
    <w:rsid w:val="00083A63"/>
    <w:rPr>
      <w:rFonts w:ascii="Times New Roman" w:hAnsi="Times New Roman"/>
      <w:lang w:val="en-GB" w:eastAsia="en-US"/>
    </w:rPr>
  </w:style>
  <w:style w:type="character" w:customStyle="1" w:styleId="B2Car">
    <w:name w:val="B2 Car"/>
    <w:rsid w:val="00083A63"/>
    <w:rPr>
      <w:rFonts w:ascii="Times New Roman" w:hAnsi="Times New Roman"/>
      <w:lang w:val="en-GB" w:eastAsia="en-US"/>
    </w:rPr>
  </w:style>
  <w:style w:type="character" w:customStyle="1" w:styleId="B1Zchn">
    <w:name w:val="B1 Zchn"/>
    <w:rsid w:val="00083A63"/>
    <w:rPr>
      <w:rFonts w:ascii="Times New Roman" w:hAnsi="Times New Roman"/>
      <w:lang w:eastAsia="en-US"/>
    </w:rPr>
  </w:style>
  <w:style w:type="character" w:customStyle="1" w:styleId="CommentTextChar1">
    <w:name w:val="Comment Text Char1"/>
    <w:uiPriority w:val="99"/>
    <w:rsid w:val="00083A63"/>
    <w:rPr>
      <w:rFonts w:ascii="Times New Roman" w:eastAsia="Times New Roman" w:hAnsi="Times New Roman"/>
    </w:rPr>
  </w:style>
  <w:style w:type="paragraph" w:styleId="IndexHeading">
    <w:name w:val="index heading"/>
    <w:basedOn w:val="Normal"/>
    <w:next w:val="Normal"/>
    <w:rsid w:val="00083A63"/>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083A63"/>
    <w:rPr>
      <w:rFonts w:ascii="Arial" w:hAnsi="Arial"/>
      <w:szCs w:val="24"/>
      <w:lang w:eastAsia="en-GB"/>
    </w:rPr>
  </w:style>
  <w:style w:type="paragraph" w:customStyle="1" w:styleId="Doc-text2">
    <w:name w:val="Doc-text2"/>
    <w:basedOn w:val="Normal"/>
    <w:link w:val="Doc-text2Char"/>
    <w:qFormat/>
    <w:rsid w:val="00083A63"/>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083A63"/>
    <w:pPr>
      <w:spacing w:before="100" w:beforeAutospacing="1" w:after="100" w:afterAutospacing="1"/>
    </w:pPr>
    <w:rPr>
      <w:sz w:val="24"/>
      <w:szCs w:val="24"/>
      <w:lang w:val="en-US"/>
    </w:rPr>
  </w:style>
  <w:style w:type="character" w:customStyle="1" w:styleId="TALCharCharChar">
    <w:name w:val="TAL Char Char Char"/>
    <w:link w:val="TALCharChar"/>
    <w:rsid w:val="00083A63"/>
    <w:rPr>
      <w:rFonts w:ascii="Arial" w:eastAsia="Malgun Gothic" w:hAnsi="Arial"/>
      <w:sz w:val="18"/>
      <w:lang w:eastAsia="en-US"/>
    </w:rPr>
  </w:style>
  <w:style w:type="paragraph" w:customStyle="1" w:styleId="TALCharChar">
    <w:name w:val="TAL Char Char"/>
    <w:basedOn w:val="Normal"/>
    <w:link w:val="TALCharCharChar"/>
    <w:rsid w:val="00083A63"/>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083A63"/>
    <w:rPr>
      <w:rFonts w:ascii="Arial" w:hAnsi="Arial"/>
      <w:b/>
      <w:i/>
      <w:noProof/>
      <w:sz w:val="18"/>
      <w:lang w:val="en-GB" w:eastAsia="ja-JP" w:bidi="ar-SA"/>
    </w:rPr>
  </w:style>
  <w:style w:type="paragraph" w:customStyle="1" w:styleId="Comments">
    <w:name w:val="Comments"/>
    <w:basedOn w:val="Normal"/>
    <w:link w:val="CommentsChar"/>
    <w:qFormat/>
    <w:rsid w:val="00083A63"/>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083A63"/>
    <w:rPr>
      <w:rFonts w:ascii="Arial" w:eastAsia="MS Mincho" w:hAnsi="Arial"/>
      <w:i/>
      <w:noProof/>
      <w:sz w:val="18"/>
      <w:szCs w:val="24"/>
      <w:lang w:val="x-none" w:eastAsia="x-none"/>
    </w:rPr>
  </w:style>
  <w:style w:type="paragraph" w:styleId="NoSpacing">
    <w:name w:val="No Spacing"/>
    <w:uiPriority w:val="1"/>
    <w:qFormat/>
    <w:rsid w:val="00083A63"/>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083A63"/>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083A63"/>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083A6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8263">
      <w:bodyDiv w:val="1"/>
      <w:marLeft w:val="0"/>
      <w:marRight w:val="0"/>
      <w:marTop w:val="0"/>
      <w:marBottom w:val="0"/>
      <w:divBdr>
        <w:top w:val="none" w:sz="0" w:space="0" w:color="auto"/>
        <w:left w:val="none" w:sz="0" w:space="0" w:color="auto"/>
        <w:bottom w:val="none" w:sz="0" w:space="0" w:color="auto"/>
        <w:right w:val="none" w:sz="0" w:space="0" w:color="auto"/>
      </w:divBdr>
    </w:div>
    <w:div w:id="336732254">
      <w:bodyDiv w:val="1"/>
      <w:marLeft w:val="0"/>
      <w:marRight w:val="0"/>
      <w:marTop w:val="0"/>
      <w:marBottom w:val="0"/>
      <w:divBdr>
        <w:top w:val="none" w:sz="0" w:space="0" w:color="auto"/>
        <w:left w:val="none" w:sz="0" w:space="0" w:color="auto"/>
        <w:bottom w:val="none" w:sz="0" w:space="0" w:color="auto"/>
        <w:right w:val="none" w:sz="0" w:space="0" w:color="auto"/>
      </w:divBdr>
    </w:div>
    <w:div w:id="358966870">
      <w:bodyDiv w:val="1"/>
      <w:marLeft w:val="0"/>
      <w:marRight w:val="0"/>
      <w:marTop w:val="0"/>
      <w:marBottom w:val="0"/>
      <w:divBdr>
        <w:top w:val="none" w:sz="0" w:space="0" w:color="auto"/>
        <w:left w:val="none" w:sz="0" w:space="0" w:color="auto"/>
        <w:bottom w:val="none" w:sz="0" w:space="0" w:color="auto"/>
        <w:right w:val="none" w:sz="0" w:space="0" w:color="auto"/>
      </w:divBdr>
    </w:div>
    <w:div w:id="417870109">
      <w:bodyDiv w:val="1"/>
      <w:marLeft w:val="0"/>
      <w:marRight w:val="0"/>
      <w:marTop w:val="0"/>
      <w:marBottom w:val="0"/>
      <w:divBdr>
        <w:top w:val="none" w:sz="0" w:space="0" w:color="auto"/>
        <w:left w:val="none" w:sz="0" w:space="0" w:color="auto"/>
        <w:bottom w:val="none" w:sz="0" w:space="0" w:color="auto"/>
        <w:right w:val="none" w:sz="0" w:space="0" w:color="auto"/>
      </w:divBdr>
    </w:div>
    <w:div w:id="500854642">
      <w:bodyDiv w:val="1"/>
      <w:marLeft w:val="0"/>
      <w:marRight w:val="0"/>
      <w:marTop w:val="0"/>
      <w:marBottom w:val="0"/>
      <w:divBdr>
        <w:top w:val="none" w:sz="0" w:space="0" w:color="auto"/>
        <w:left w:val="none" w:sz="0" w:space="0" w:color="auto"/>
        <w:bottom w:val="none" w:sz="0" w:space="0" w:color="auto"/>
        <w:right w:val="none" w:sz="0" w:space="0" w:color="auto"/>
      </w:divBdr>
    </w:div>
    <w:div w:id="501312009">
      <w:bodyDiv w:val="1"/>
      <w:marLeft w:val="0"/>
      <w:marRight w:val="0"/>
      <w:marTop w:val="0"/>
      <w:marBottom w:val="0"/>
      <w:divBdr>
        <w:top w:val="none" w:sz="0" w:space="0" w:color="auto"/>
        <w:left w:val="none" w:sz="0" w:space="0" w:color="auto"/>
        <w:bottom w:val="none" w:sz="0" w:space="0" w:color="auto"/>
        <w:right w:val="none" w:sz="0" w:space="0" w:color="auto"/>
      </w:divBdr>
    </w:div>
    <w:div w:id="686565402">
      <w:bodyDiv w:val="1"/>
      <w:marLeft w:val="0"/>
      <w:marRight w:val="0"/>
      <w:marTop w:val="0"/>
      <w:marBottom w:val="0"/>
      <w:divBdr>
        <w:top w:val="none" w:sz="0" w:space="0" w:color="auto"/>
        <w:left w:val="none" w:sz="0" w:space="0" w:color="auto"/>
        <w:bottom w:val="none" w:sz="0" w:space="0" w:color="auto"/>
        <w:right w:val="none" w:sz="0" w:space="0" w:color="auto"/>
      </w:divBdr>
    </w:div>
    <w:div w:id="741637265">
      <w:bodyDiv w:val="1"/>
      <w:marLeft w:val="0"/>
      <w:marRight w:val="0"/>
      <w:marTop w:val="0"/>
      <w:marBottom w:val="0"/>
      <w:divBdr>
        <w:top w:val="none" w:sz="0" w:space="0" w:color="auto"/>
        <w:left w:val="none" w:sz="0" w:space="0" w:color="auto"/>
        <w:bottom w:val="none" w:sz="0" w:space="0" w:color="auto"/>
        <w:right w:val="none" w:sz="0" w:space="0" w:color="auto"/>
      </w:divBdr>
    </w:div>
    <w:div w:id="808130742">
      <w:bodyDiv w:val="1"/>
      <w:marLeft w:val="0"/>
      <w:marRight w:val="0"/>
      <w:marTop w:val="0"/>
      <w:marBottom w:val="0"/>
      <w:divBdr>
        <w:top w:val="none" w:sz="0" w:space="0" w:color="auto"/>
        <w:left w:val="none" w:sz="0" w:space="0" w:color="auto"/>
        <w:bottom w:val="none" w:sz="0" w:space="0" w:color="auto"/>
        <w:right w:val="none" w:sz="0" w:space="0" w:color="auto"/>
      </w:divBdr>
    </w:div>
    <w:div w:id="1086265443">
      <w:bodyDiv w:val="1"/>
      <w:marLeft w:val="0"/>
      <w:marRight w:val="0"/>
      <w:marTop w:val="0"/>
      <w:marBottom w:val="0"/>
      <w:divBdr>
        <w:top w:val="none" w:sz="0" w:space="0" w:color="auto"/>
        <w:left w:val="none" w:sz="0" w:space="0" w:color="auto"/>
        <w:bottom w:val="none" w:sz="0" w:space="0" w:color="auto"/>
        <w:right w:val="none" w:sz="0" w:space="0" w:color="auto"/>
      </w:divBdr>
    </w:div>
    <w:div w:id="17721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Skapa ett nytt dokument." ma:contentTypeScope="" ma:versionID="1ff8c006923469350aff7909fd7033d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497eac7590c6ef1a5c787043821861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BD2F-6FFA-4F96-A314-B64FF6340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D3000-DF96-4AC8-BD3E-3FDFFB24BBF2}">
  <ds:schemaRefs>
    <ds:schemaRef ds:uri="http://schemas.microsoft.com/sharepoint/v3/contenttype/forms"/>
  </ds:schemaRefs>
</ds:datastoreItem>
</file>

<file path=customXml/itemProps3.xml><?xml version="1.0" encoding="utf-8"?>
<ds:datastoreItem xmlns:ds="http://schemas.openxmlformats.org/officeDocument/2006/customXml" ds:itemID="{4FFB3B78-3D81-4C2B-B9AB-2C26BF1084E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0A7DD41-72C7-4406-B6B1-8F6C00C4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162</TotalTime>
  <Pages>5</Pages>
  <Words>1580</Words>
  <Characters>8379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12</cp:revision>
  <cp:lastPrinted>1899-12-31T23:00:00Z</cp:lastPrinted>
  <dcterms:created xsi:type="dcterms:W3CDTF">2020-02-12T14:15:00Z</dcterms:created>
  <dcterms:modified xsi:type="dcterms:W3CDTF">2020-02-25T15:23:00Z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dlc_DocIdItemGuid">
    <vt:lpwstr>c2deb14b-6982-47d3-9cf8-ae99a6ae9e73</vt:lpwstr>
  </property>
  <property fmtid="{D5CDD505-2E9C-101B-9397-08002B2CF9AE}" pid="23" name="TaxKeyword">
    <vt:lpwstr/>
  </property>
  <property fmtid="{D5CDD505-2E9C-101B-9397-08002B2CF9AE}" pid="24" name="EriCOLLCategory">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