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A5D48" w14:textId="67355257" w:rsidR="004534F5" w:rsidRDefault="00D9185B" w:rsidP="004534F5">
      <w:pPr>
        <w:pStyle w:val="CRCoverPage"/>
        <w:tabs>
          <w:tab w:val="right" w:pos="9639"/>
        </w:tabs>
        <w:spacing w:after="0"/>
        <w:rPr>
          <w:b/>
          <w:i/>
          <w:noProof/>
          <w:sz w:val="28"/>
        </w:rPr>
      </w:pPr>
      <w:bookmarkStart w:id="0" w:name="_Toc12745622"/>
      <w:r>
        <w:rPr>
          <w:b/>
          <w:noProof/>
          <w:sz w:val="24"/>
        </w:rPr>
        <w:t>3GPP TSG-RAN WG2 Meeting #10</w:t>
      </w:r>
      <w:r w:rsidR="00F77D8D">
        <w:rPr>
          <w:b/>
          <w:noProof/>
          <w:sz w:val="24"/>
        </w:rPr>
        <w:t>9</w:t>
      </w:r>
      <w:r w:rsidR="00623B15">
        <w:rPr>
          <w:b/>
          <w:noProof/>
          <w:sz w:val="24"/>
        </w:rPr>
        <w:t>e</w:t>
      </w:r>
      <w:r w:rsidR="00B204C2">
        <w:rPr>
          <w:b/>
          <w:i/>
          <w:noProof/>
          <w:sz w:val="28"/>
        </w:rPr>
        <w:tab/>
        <w:t>R2-2000423</w:t>
      </w:r>
    </w:p>
    <w:p w14:paraId="42193FF7" w14:textId="2F786A0E" w:rsidR="004534F5" w:rsidRDefault="00B204C2" w:rsidP="004534F5">
      <w:pPr>
        <w:pStyle w:val="CRCoverPage"/>
        <w:outlineLvl w:val="0"/>
        <w:rPr>
          <w:b/>
          <w:noProof/>
          <w:sz w:val="24"/>
        </w:rPr>
      </w:pPr>
      <w:r>
        <w:rPr>
          <w:b/>
          <w:noProof/>
          <w:sz w:val="24"/>
        </w:rPr>
        <w:t>Online</w:t>
      </w:r>
      <w:r w:rsidR="004534F5">
        <w:rPr>
          <w:b/>
          <w:noProof/>
          <w:sz w:val="24"/>
        </w:rPr>
        <w:t xml:space="preserve">, </w:t>
      </w:r>
      <w:r w:rsidR="00F77D8D">
        <w:rPr>
          <w:b/>
          <w:noProof/>
          <w:sz w:val="24"/>
        </w:rPr>
        <w:t>24</w:t>
      </w:r>
      <w:r w:rsidR="004534F5">
        <w:rPr>
          <w:b/>
          <w:noProof/>
          <w:sz w:val="24"/>
        </w:rPr>
        <w:t xml:space="preserve"> </w:t>
      </w:r>
      <w:r w:rsidR="00F77D8D">
        <w:rPr>
          <w:b/>
          <w:noProof/>
          <w:sz w:val="24"/>
        </w:rPr>
        <w:t>February</w:t>
      </w:r>
      <w:r w:rsidR="00623B15">
        <w:rPr>
          <w:b/>
          <w:noProof/>
          <w:sz w:val="24"/>
        </w:rPr>
        <w:t>-6 March</w:t>
      </w:r>
      <w:r w:rsidR="00F77D8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34F5" w14:paraId="6B35CBCC" w14:textId="77777777" w:rsidTr="00552B5C">
        <w:tc>
          <w:tcPr>
            <w:tcW w:w="9641" w:type="dxa"/>
            <w:gridSpan w:val="9"/>
            <w:tcBorders>
              <w:top w:val="single" w:sz="4" w:space="0" w:color="auto"/>
              <w:left w:val="single" w:sz="4" w:space="0" w:color="auto"/>
              <w:right w:val="single" w:sz="4" w:space="0" w:color="auto"/>
            </w:tcBorders>
          </w:tcPr>
          <w:p w14:paraId="5DB7B208" w14:textId="77777777" w:rsidR="004534F5" w:rsidRDefault="004534F5" w:rsidP="00552B5C">
            <w:pPr>
              <w:pStyle w:val="CRCoverPage"/>
              <w:spacing w:after="0"/>
              <w:jc w:val="right"/>
              <w:rPr>
                <w:i/>
                <w:noProof/>
              </w:rPr>
            </w:pPr>
            <w:r>
              <w:rPr>
                <w:i/>
                <w:noProof/>
                <w:sz w:val="14"/>
              </w:rPr>
              <w:t>CR-Form-v12.0</w:t>
            </w:r>
          </w:p>
        </w:tc>
      </w:tr>
      <w:tr w:rsidR="004534F5" w14:paraId="49B74731" w14:textId="77777777" w:rsidTr="00552B5C">
        <w:tc>
          <w:tcPr>
            <w:tcW w:w="9641" w:type="dxa"/>
            <w:gridSpan w:val="9"/>
            <w:tcBorders>
              <w:left w:val="single" w:sz="4" w:space="0" w:color="auto"/>
              <w:right w:val="single" w:sz="4" w:space="0" w:color="auto"/>
            </w:tcBorders>
          </w:tcPr>
          <w:p w14:paraId="09D84AB9" w14:textId="77777777" w:rsidR="004534F5" w:rsidRDefault="004534F5" w:rsidP="00552B5C">
            <w:pPr>
              <w:pStyle w:val="CRCoverPage"/>
              <w:spacing w:after="0"/>
              <w:jc w:val="center"/>
              <w:rPr>
                <w:noProof/>
              </w:rPr>
            </w:pPr>
            <w:r>
              <w:rPr>
                <w:b/>
                <w:noProof/>
                <w:sz w:val="32"/>
              </w:rPr>
              <w:t>CHANGE REQUEST</w:t>
            </w:r>
          </w:p>
        </w:tc>
      </w:tr>
      <w:tr w:rsidR="004534F5" w14:paraId="17E82A36" w14:textId="77777777" w:rsidTr="00552B5C">
        <w:tc>
          <w:tcPr>
            <w:tcW w:w="9641" w:type="dxa"/>
            <w:gridSpan w:val="9"/>
            <w:tcBorders>
              <w:left w:val="single" w:sz="4" w:space="0" w:color="auto"/>
              <w:right w:val="single" w:sz="4" w:space="0" w:color="auto"/>
            </w:tcBorders>
          </w:tcPr>
          <w:p w14:paraId="1732EE2E" w14:textId="77777777" w:rsidR="004534F5" w:rsidRDefault="004534F5" w:rsidP="00552B5C">
            <w:pPr>
              <w:pStyle w:val="CRCoverPage"/>
              <w:spacing w:after="0"/>
              <w:rPr>
                <w:noProof/>
                <w:sz w:val="8"/>
                <w:szCs w:val="8"/>
              </w:rPr>
            </w:pPr>
          </w:p>
        </w:tc>
      </w:tr>
      <w:tr w:rsidR="004534F5" w14:paraId="4E59889A" w14:textId="77777777" w:rsidTr="00552B5C">
        <w:tc>
          <w:tcPr>
            <w:tcW w:w="142" w:type="dxa"/>
            <w:tcBorders>
              <w:left w:val="single" w:sz="4" w:space="0" w:color="auto"/>
            </w:tcBorders>
          </w:tcPr>
          <w:p w14:paraId="40A828BE" w14:textId="77777777" w:rsidR="004534F5" w:rsidRDefault="004534F5" w:rsidP="00552B5C">
            <w:pPr>
              <w:pStyle w:val="CRCoverPage"/>
              <w:spacing w:after="0"/>
              <w:jc w:val="right"/>
              <w:rPr>
                <w:noProof/>
              </w:rPr>
            </w:pPr>
          </w:p>
        </w:tc>
        <w:tc>
          <w:tcPr>
            <w:tcW w:w="1559" w:type="dxa"/>
            <w:shd w:val="pct30" w:color="FFFF00" w:fill="auto"/>
          </w:tcPr>
          <w:p w14:paraId="0E2FD3AC" w14:textId="70378FA4" w:rsidR="004534F5" w:rsidRPr="00410371" w:rsidRDefault="004534F5" w:rsidP="00552B5C">
            <w:pPr>
              <w:pStyle w:val="CRCoverPage"/>
              <w:spacing w:after="0"/>
              <w:jc w:val="right"/>
              <w:rPr>
                <w:b/>
                <w:noProof/>
                <w:sz w:val="28"/>
              </w:rPr>
            </w:pPr>
            <w:r>
              <w:rPr>
                <w:b/>
                <w:noProof/>
                <w:sz w:val="28"/>
              </w:rPr>
              <w:t>36.331</w:t>
            </w:r>
          </w:p>
        </w:tc>
        <w:tc>
          <w:tcPr>
            <w:tcW w:w="709" w:type="dxa"/>
          </w:tcPr>
          <w:p w14:paraId="5BD82E5F" w14:textId="77777777" w:rsidR="004534F5" w:rsidRDefault="004534F5" w:rsidP="00552B5C">
            <w:pPr>
              <w:pStyle w:val="CRCoverPage"/>
              <w:spacing w:after="0"/>
              <w:jc w:val="center"/>
              <w:rPr>
                <w:noProof/>
              </w:rPr>
            </w:pPr>
            <w:r>
              <w:rPr>
                <w:b/>
                <w:noProof/>
                <w:sz w:val="28"/>
              </w:rPr>
              <w:t>CR</w:t>
            </w:r>
          </w:p>
        </w:tc>
        <w:tc>
          <w:tcPr>
            <w:tcW w:w="1276" w:type="dxa"/>
            <w:shd w:val="pct30" w:color="FFFF00" w:fill="auto"/>
          </w:tcPr>
          <w:p w14:paraId="0F77D7E5" w14:textId="61E925B4" w:rsidR="004534F5" w:rsidRPr="00410371" w:rsidRDefault="00B204C2" w:rsidP="004534F5">
            <w:pPr>
              <w:pStyle w:val="CRCoverPage"/>
              <w:spacing w:after="0"/>
              <w:rPr>
                <w:noProof/>
              </w:rPr>
            </w:pPr>
            <w:r>
              <w:rPr>
                <w:b/>
                <w:noProof/>
                <w:sz w:val="28"/>
              </w:rPr>
              <w:t>4189</w:t>
            </w:r>
            <w:r w:rsidR="004534F5" w:rsidRPr="00410371">
              <w:rPr>
                <w:noProof/>
              </w:rPr>
              <w:t xml:space="preserve"> </w:t>
            </w:r>
          </w:p>
        </w:tc>
        <w:tc>
          <w:tcPr>
            <w:tcW w:w="709" w:type="dxa"/>
          </w:tcPr>
          <w:p w14:paraId="03A21674" w14:textId="77777777" w:rsidR="004534F5" w:rsidRDefault="004534F5" w:rsidP="00552B5C">
            <w:pPr>
              <w:pStyle w:val="CRCoverPage"/>
              <w:tabs>
                <w:tab w:val="right" w:pos="625"/>
              </w:tabs>
              <w:spacing w:after="0"/>
              <w:jc w:val="center"/>
              <w:rPr>
                <w:noProof/>
              </w:rPr>
            </w:pPr>
            <w:r>
              <w:rPr>
                <w:b/>
                <w:bCs/>
                <w:noProof/>
                <w:sz w:val="28"/>
              </w:rPr>
              <w:t>rev</w:t>
            </w:r>
          </w:p>
        </w:tc>
        <w:tc>
          <w:tcPr>
            <w:tcW w:w="992" w:type="dxa"/>
            <w:shd w:val="pct30" w:color="FFFF00" w:fill="auto"/>
          </w:tcPr>
          <w:p w14:paraId="7C4424B2" w14:textId="06BB5C36" w:rsidR="004534F5" w:rsidRPr="00410371" w:rsidRDefault="000F1A07" w:rsidP="00552B5C">
            <w:pPr>
              <w:pStyle w:val="CRCoverPage"/>
              <w:spacing w:after="0"/>
              <w:jc w:val="center"/>
              <w:rPr>
                <w:b/>
                <w:noProof/>
              </w:rPr>
            </w:pPr>
            <w:r>
              <w:rPr>
                <w:b/>
                <w:noProof/>
                <w:sz w:val="28"/>
              </w:rPr>
              <w:t>1</w:t>
            </w:r>
          </w:p>
        </w:tc>
        <w:tc>
          <w:tcPr>
            <w:tcW w:w="2410" w:type="dxa"/>
          </w:tcPr>
          <w:p w14:paraId="5D40C895" w14:textId="77777777" w:rsidR="004534F5" w:rsidRDefault="004534F5" w:rsidP="00552B5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5BE927" w14:textId="5DC938CF" w:rsidR="004534F5" w:rsidRPr="00410371" w:rsidRDefault="004534F5" w:rsidP="00F77D8D">
            <w:pPr>
              <w:pStyle w:val="CRCoverPage"/>
              <w:spacing w:after="0"/>
              <w:jc w:val="center"/>
              <w:rPr>
                <w:noProof/>
                <w:sz w:val="28"/>
              </w:rPr>
            </w:pPr>
            <w:r>
              <w:rPr>
                <w:b/>
                <w:noProof/>
                <w:sz w:val="28"/>
              </w:rPr>
              <w:t>15.</w:t>
            </w:r>
            <w:r w:rsidR="00F77D8D">
              <w:rPr>
                <w:b/>
                <w:noProof/>
                <w:sz w:val="28"/>
              </w:rPr>
              <w:t>8</w:t>
            </w:r>
            <w:r>
              <w:rPr>
                <w:b/>
                <w:noProof/>
                <w:sz w:val="28"/>
              </w:rPr>
              <w:t>.0</w:t>
            </w:r>
          </w:p>
        </w:tc>
        <w:tc>
          <w:tcPr>
            <w:tcW w:w="143" w:type="dxa"/>
            <w:tcBorders>
              <w:right w:val="single" w:sz="4" w:space="0" w:color="auto"/>
            </w:tcBorders>
          </w:tcPr>
          <w:p w14:paraId="760C3BA8" w14:textId="77777777" w:rsidR="004534F5" w:rsidRDefault="004534F5" w:rsidP="00552B5C">
            <w:pPr>
              <w:pStyle w:val="CRCoverPage"/>
              <w:spacing w:after="0"/>
              <w:rPr>
                <w:noProof/>
              </w:rPr>
            </w:pPr>
          </w:p>
        </w:tc>
      </w:tr>
      <w:tr w:rsidR="004534F5" w14:paraId="633F0480" w14:textId="77777777" w:rsidTr="00552B5C">
        <w:tc>
          <w:tcPr>
            <w:tcW w:w="9641" w:type="dxa"/>
            <w:gridSpan w:val="9"/>
            <w:tcBorders>
              <w:left w:val="single" w:sz="4" w:space="0" w:color="auto"/>
              <w:right w:val="single" w:sz="4" w:space="0" w:color="auto"/>
            </w:tcBorders>
          </w:tcPr>
          <w:p w14:paraId="5BDA5D6D" w14:textId="77777777" w:rsidR="004534F5" w:rsidRDefault="004534F5" w:rsidP="00552B5C">
            <w:pPr>
              <w:pStyle w:val="CRCoverPage"/>
              <w:spacing w:after="0"/>
              <w:rPr>
                <w:noProof/>
              </w:rPr>
            </w:pPr>
          </w:p>
        </w:tc>
      </w:tr>
      <w:tr w:rsidR="004534F5" w14:paraId="2588E536" w14:textId="77777777" w:rsidTr="00552B5C">
        <w:tc>
          <w:tcPr>
            <w:tcW w:w="9641" w:type="dxa"/>
            <w:gridSpan w:val="9"/>
            <w:tcBorders>
              <w:top w:val="single" w:sz="4" w:space="0" w:color="auto"/>
            </w:tcBorders>
          </w:tcPr>
          <w:p w14:paraId="039C7D8B" w14:textId="77777777" w:rsidR="004534F5" w:rsidRPr="00F25D98" w:rsidRDefault="004534F5" w:rsidP="00552B5C">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534F5" w14:paraId="6DD9A48B" w14:textId="77777777" w:rsidTr="00552B5C">
        <w:tc>
          <w:tcPr>
            <w:tcW w:w="9641" w:type="dxa"/>
            <w:gridSpan w:val="9"/>
          </w:tcPr>
          <w:p w14:paraId="0FCE0670" w14:textId="77777777" w:rsidR="004534F5" w:rsidRDefault="004534F5" w:rsidP="00552B5C">
            <w:pPr>
              <w:pStyle w:val="CRCoverPage"/>
              <w:spacing w:after="0"/>
              <w:rPr>
                <w:noProof/>
                <w:sz w:val="8"/>
                <w:szCs w:val="8"/>
              </w:rPr>
            </w:pPr>
          </w:p>
        </w:tc>
      </w:tr>
    </w:tbl>
    <w:p w14:paraId="518A48A1" w14:textId="77777777" w:rsidR="004534F5" w:rsidRDefault="004534F5" w:rsidP="004534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34F5" w14:paraId="69152319" w14:textId="77777777" w:rsidTr="00552B5C">
        <w:tc>
          <w:tcPr>
            <w:tcW w:w="2835" w:type="dxa"/>
          </w:tcPr>
          <w:p w14:paraId="41112420" w14:textId="77777777" w:rsidR="004534F5" w:rsidRDefault="004534F5" w:rsidP="00552B5C">
            <w:pPr>
              <w:pStyle w:val="CRCoverPage"/>
              <w:tabs>
                <w:tab w:val="right" w:pos="2751"/>
              </w:tabs>
              <w:spacing w:after="0"/>
              <w:rPr>
                <w:b/>
                <w:i/>
                <w:noProof/>
              </w:rPr>
            </w:pPr>
            <w:r>
              <w:rPr>
                <w:b/>
                <w:i/>
                <w:noProof/>
              </w:rPr>
              <w:t>Proposed change affects:</w:t>
            </w:r>
          </w:p>
        </w:tc>
        <w:tc>
          <w:tcPr>
            <w:tcW w:w="1418" w:type="dxa"/>
          </w:tcPr>
          <w:p w14:paraId="49A3BF15" w14:textId="77777777" w:rsidR="004534F5" w:rsidRDefault="004534F5" w:rsidP="00552B5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E67234" w14:textId="77777777" w:rsidR="004534F5" w:rsidRDefault="004534F5" w:rsidP="00552B5C">
            <w:pPr>
              <w:pStyle w:val="CRCoverPage"/>
              <w:spacing w:after="0"/>
              <w:jc w:val="center"/>
              <w:rPr>
                <w:b/>
                <w:caps/>
                <w:noProof/>
              </w:rPr>
            </w:pPr>
          </w:p>
        </w:tc>
        <w:tc>
          <w:tcPr>
            <w:tcW w:w="709" w:type="dxa"/>
            <w:tcBorders>
              <w:left w:val="single" w:sz="4" w:space="0" w:color="auto"/>
            </w:tcBorders>
          </w:tcPr>
          <w:p w14:paraId="08B80C1C" w14:textId="77777777" w:rsidR="004534F5" w:rsidRDefault="004534F5" w:rsidP="00552B5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B55222" w14:textId="15C9D22C" w:rsidR="004534F5" w:rsidRDefault="004534F5" w:rsidP="00552B5C">
            <w:pPr>
              <w:pStyle w:val="CRCoverPage"/>
              <w:spacing w:after="0"/>
              <w:jc w:val="center"/>
              <w:rPr>
                <w:b/>
                <w:caps/>
                <w:noProof/>
              </w:rPr>
            </w:pPr>
            <w:r>
              <w:rPr>
                <w:b/>
                <w:caps/>
                <w:noProof/>
              </w:rPr>
              <w:t>X</w:t>
            </w:r>
          </w:p>
        </w:tc>
        <w:tc>
          <w:tcPr>
            <w:tcW w:w="2126" w:type="dxa"/>
          </w:tcPr>
          <w:p w14:paraId="221CB287" w14:textId="77777777" w:rsidR="004534F5" w:rsidRDefault="004534F5" w:rsidP="00552B5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F9A628" w14:textId="7A909CCD" w:rsidR="004534F5" w:rsidRDefault="004534F5" w:rsidP="00552B5C">
            <w:pPr>
              <w:pStyle w:val="CRCoverPage"/>
              <w:spacing w:after="0"/>
              <w:jc w:val="center"/>
              <w:rPr>
                <w:b/>
                <w:caps/>
                <w:noProof/>
              </w:rPr>
            </w:pPr>
            <w:r>
              <w:rPr>
                <w:b/>
                <w:caps/>
                <w:noProof/>
              </w:rPr>
              <w:t>X</w:t>
            </w:r>
          </w:p>
        </w:tc>
        <w:tc>
          <w:tcPr>
            <w:tcW w:w="1418" w:type="dxa"/>
            <w:tcBorders>
              <w:left w:val="nil"/>
            </w:tcBorders>
          </w:tcPr>
          <w:p w14:paraId="21682074" w14:textId="77777777" w:rsidR="004534F5" w:rsidRDefault="004534F5" w:rsidP="00552B5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B1C667" w14:textId="77777777" w:rsidR="004534F5" w:rsidRDefault="004534F5" w:rsidP="00552B5C">
            <w:pPr>
              <w:pStyle w:val="CRCoverPage"/>
              <w:spacing w:after="0"/>
              <w:jc w:val="center"/>
              <w:rPr>
                <w:b/>
                <w:bCs/>
                <w:caps/>
                <w:noProof/>
              </w:rPr>
            </w:pPr>
          </w:p>
        </w:tc>
      </w:tr>
    </w:tbl>
    <w:p w14:paraId="6AF0736F" w14:textId="77777777" w:rsidR="004534F5" w:rsidRDefault="004534F5" w:rsidP="004534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34F5" w14:paraId="22F89959" w14:textId="77777777" w:rsidTr="00552B5C">
        <w:tc>
          <w:tcPr>
            <w:tcW w:w="9640" w:type="dxa"/>
            <w:gridSpan w:val="11"/>
          </w:tcPr>
          <w:p w14:paraId="2589651C" w14:textId="77777777" w:rsidR="004534F5" w:rsidRDefault="004534F5" w:rsidP="00552B5C">
            <w:pPr>
              <w:pStyle w:val="CRCoverPage"/>
              <w:spacing w:after="0"/>
              <w:rPr>
                <w:noProof/>
                <w:sz w:val="8"/>
                <w:szCs w:val="8"/>
              </w:rPr>
            </w:pPr>
          </w:p>
        </w:tc>
      </w:tr>
      <w:tr w:rsidR="004534F5" w14:paraId="24472425" w14:textId="77777777" w:rsidTr="00552B5C">
        <w:tc>
          <w:tcPr>
            <w:tcW w:w="1843" w:type="dxa"/>
            <w:tcBorders>
              <w:top w:val="single" w:sz="4" w:space="0" w:color="auto"/>
              <w:left w:val="single" w:sz="4" w:space="0" w:color="auto"/>
            </w:tcBorders>
          </w:tcPr>
          <w:p w14:paraId="361FAB52" w14:textId="77777777" w:rsidR="004534F5" w:rsidRDefault="004534F5" w:rsidP="00552B5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FC4745" w14:textId="642BA5E2" w:rsidR="004534F5" w:rsidRDefault="004534F5" w:rsidP="00552B5C">
            <w:pPr>
              <w:pStyle w:val="CRCoverPage"/>
              <w:spacing w:after="0"/>
              <w:ind w:left="100"/>
              <w:rPr>
                <w:noProof/>
              </w:rPr>
            </w:pPr>
            <w:r>
              <w:t>Introduction of UECapabilityInformation segmentation in 36.331</w:t>
            </w:r>
          </w:p>
        </w:tc>
      </w:tr>
      <w:tr w:rsidR="004534F5" w14:paraId="6BA9A404" w14:textId="77777777" w:rsidTr="00552B5C">
        <w:tc>
          <w:tcPr>
            <w:tcW w:w="1843" w:type="dxa"/>
            <w:tcBorders>
              <w:left w:val="single" w:sz="4" w:space="0" w:color="auto"/>
            </w:tcBorders>
          </w:tcPr>
          <w:p w14:paraId="58425F81" w14:textId="77777777" w:rsidR="004534F5" w:rsidRDefault="004534F5" w:rsidP="00552B5C">
            <w:pPr>
              <w:pStyle w:val="CRCoverPage"/>
              <w:spacing w:after="0"/>
              <w:rPr>
                <w:b/>
                <w:i/>
                <w:noProof/>
                <w:sz w:val="8"/>
                <w:szCs w:val="8"/>
              </w:rPr>
            </w:pPr>
          </w:p>
        </w:tc>
        <w:tc>
          <w:tcPr>
            <w:tcW w:w="7797" w:type="dxa"/>
            <w:gridSpan w:val="10"/>
            <w:tcBorders>
              <w:right w:val="single" w:sz="4" w:space="0" w:color="auto"/>
            </w:tcBorders>
          </w:tcPr>
          <w:p w14:paraId="0556BD52" w14:textId="77777777" w:rsidR="004534F5" w:rsidRDefault="004534F5" w:rsidP="00552B5C">
            <w:pPr>
              <w:pStyle w:val="CRCoverPage"/>
              <w:spacing w:after="0"/>
              <w:rPr>
                <w:noProof/>
                <w:sz w:val="8"/>
                <w:szCs w:val="8"/>
              </w:rPr>
            </w:pPr>
          </w:p>
        </w:tc>
      </w:tr>
      <w:tr w:rsidR="004534F5" w14:paraId="517D34D8" w14:textId="77777777" w:rsidTr="00552B5C">
        <w:tc>
          <w:tcPr>
            <w:tcW w:w="1843" w:type="dxa"/>
            <w:tcBorders>
              <w:left w:val="single" w:sz="4" w:space="0" w:color="auto"/>
            </w:tcBorders>
          </w:tcPr>
          <w:p w14:paraId="66061441" w14:textId="77777777" w:rsidR="004534F5" w:rsidRDefault="004534F5" w:rsidP="00552B5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43E38C" w14:textId="62E7F70C" w:rsidR="004534F5" w:rsidRDefault="004534F5" w:rsidP="00552B5C">
            <w:pPr>
              <w:pStyle w:val="CRCoverPage"/>
              <w:spacing w:after="0"/>
              <w:ind w:left="100"/>
              <w:rPr>
                <w:noProof/>
              </w:rPr>
            </w:pPr>
            <w:r>
              <w:rPr>
                <w:noProof/>
              </w:rPr>
              <w:t xml:space="preserve">MediaTek Inc., </w:t>
            </w:r>
            <w:r w:rsidR="00392C61">
              <w:rPr>
                <w:noProof/>
              </w:rPr>
              <w:t xml:space="preserve">CATT, Ericsson, Spreadtrum Communications, ZTE Corporation, </w:t>
            </w:r>
            <w:r w:rsidR="00AD4FA0">
              <w:rPr>
                <w:noProof/>
              </w:rPr>
              <w:t xml:space="preserve">Sanechips, </w:t>
            </w:r>
            <w:r w:rsidR="00392C61">
              <w:rPr>
                <w:noProof/>
              </w:rPr>
              <w:t>OPPO</w:t>
            </w:r>
            <w:r w:rsidR="007B386F">
              <w:rPr>
                <w:noProof/>
              </w:rPr>
              <w:t>, Qualcomm Incorporated</w:t>
            </w:r>
          </w:p>
        </w:tc>
      </w:tr>
      <w:tr w:rsidR="004534F5" w14:paraId="2B610041" w14:textId="77777777" w:rsidTr="00552B5C">
        <w:tc>
          <w:tcPr>
            <w:tcW w:w="1843" w:type="dxa"/>
            <w:tcBorders>
              <w:left w:val="single" w:sz="4" w:space="0" w:color="auto"/>
            </w:tcBorders>
          </w:tcPr>
          <w:p w14:paraId="4B612B25" w14:textId="77777777" w:rsidR="004534F5" w:rsidRDefault="004534F5" w:rsidP="00552B5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9C0FAC3" w14:textId="40308FA9" w:rsidR="004534F5" w:rsidRDefault="004534F5" w:rsidP="00552B5C">
            <w:pPr>
              <w:pStyle w:val="CRCoverPage"/>
              <w:spacing w:after="0"/>
              <w:ind w:left="100"/>
              <w:rPr>
                <w:noProof/>
              </w:rPr>
            </w:pPr>
            <w:r>
              <w:rPr>
                <w:noProof/>
              </w:rPr>
              <w:t>R2</w:t>
            </w:r>
          </w:p>
        </w:tc>
      </w:tr>
      <w:tr w:rsidR="004534F5" w14:paraId="42D6ED9E" w14:textId="77777777" w:rsidTr="00552B5C">
        <w:tc>
          <w:tcPr>
            <w:tcW w:w="1843" w:type="dxa"/>
            <w:tcBorders>
              <w:left w:val="single" w:sz="4" w:space="0" w:color="auto"/>
            </w:tcBorders>
          </w:tcPr>
          <w:p w14:paraId="4353894A" w14:textId="77777777" w:rsidR="004534F5" w:rsidRDefault="004534F5" w:rsidP="00552B5C">
            <w:pPr>
              <w:pStyle w:val="CRCoverPage"/>
              <w:spacing w:after="0"/>
              <w:rPr>
                <w:b/>
                <w:i/>
                <w:noProof/>
                <w:sz w:val="8"/>
                <w:szCs w:val="8"/>
              </w:rPr>
            </w:pPr>
          </w:p>
        </w:tc>
        <w:tc>
          <w:tcPr>
            <w:tcW w:w="7797" w:type="dxa"/>
            <w:gridSpan w:val="10"/>
            <w:tcBorders>
              <w:right w:val="single" w:sz="4" w:space="0" w:color="auto"/>
            </w:tcBorders>
          </w:tcPr>
          <w:p w14:paraId="76C6C741" w14:textId="77777777" w:rsidR="004534F5" w:rsidRDefault="004534F5" w:rsidP="00552B5C">
            <w:pPr>
              <w:pStyle w:val="CRCoverPage"/>
              <w:spacing w:after="0"/>
              <w:rPr>
                <w:noProof/>
                <w:sz w:val="8"/>
                <w:szCs w:val="8"/>
              </w:rPr>
            </w:pPr>
          </w:p>
        </w:tc>
      </w:tr>
      <w:tr w:rsidR="004534F5" w14:paraId="04253CAB" w14:textId="77777777" w:rsidTr="00552B5C">
        <w:tc>
          <w:tcPr>
            <w:tcW w:w="1843" w:type="dxa"/>
            <w:tcBorders>
              <w:left w:val="single" w:sz="4" w:space="0" w:color="auto"/>
            </w:tcBorders>
          </w:tcPr>
          <w:p w14:paraId="4A669A8B" w14:textId="77777777" w:rsidR="004534F5" w:rsidRDefault="004534F5" w:rsidP="00552B5C">
            <w:pPr>
              <w:pStyle w:val="CRCoverPage"/>
              <w:tabs>
                <w:tab w:val="right" w:pos="1759"/>
              </w:tabs>
              <w:spacing w:after="0"/>
              <w:rPr>
                <w:b/>
                <w:i/>
                <w:noProof/>
              </w:rPr>
            </w:pPr>
            <w:r>
              <w:rPr>
                <w:b/>
                <w:i/>
                <w:noProof/>
              </w:rPr>
              <w:t>Work item code:</w:t>
            </w:r>
          </w:p>
        </w:tc>
        <w:tc>
          <w:tcPr>
            <w:tcW w:w="3686" w:type="dxa"/>
            <w:gridSpan w:val="5"/>
            <w:shd w:val="pct30" w:color="FFFF00" w:fill="auto"/>
          </w:tcPr>
          <w:p w14:paraId="5D439FA9" w14:textId="629CE9A8" w:rsidR="004534F5" w:rsidRDefault="004534F5" w:rsidP="00552B5C">
            <w:pPr>
              <w:pStyle w:val="CRCoverPage"/>
              <w:spacing w:after="0"/>
              <w:ind w:left="100"/>
              <w:rPr>
                <w:noProof/>
              </w:rPr>
            </w:pPr>
            <w:r>
              <w:rPr>
                <w:noProof/>
              </w:rPr>
              <w:t>RACS-RAN</w:t>
            </w:r>
            <w:r w:rsidR="00217DCD">
              <w:rPr>
                <w:noProof/>
              </w:rPr>
              <w:t>-Core</w:t>
            </w:r>
          </w:p>
        </w:tc>
        <w:tc>
          <w:tcPr>
            <w:tcW w:w="567" w:type="dxa"/>
            <w:tcBorders>
              <w:left w:val="nil"/>
            </w:tcBorders>
          </w:tcPr>
          <w:p w14:paraId="0650F615" w14:textId="77777777" w:rsidR="004534F5" w:rsidRDefault="004534F5" w:rsidP="00552B5C">
            <w:pPr>
              <w:pStyle w:val="CRCoverPage"/>
              <w:spacing w:after="0"/>
              <w:ind w:right="100"/>
              <w:rPr>
                <w:noProof/>
              </w:rPr>
            </w:pPr>
          </w:p>
        </w:tc>
        <w:tc>
          <w:tcPr>
            <w:tcW w:w="1417" w:type="dxa"/>
            <w:gridSpan w:val="3"/>
            <w:tcBorders>
              <w:left w:val="nil"/>
            </w:tcBorders>
          </w:tcPr>
          <w:p w14:paraId="6AFD3561" w14:textId="77777777" w:rsidR="004534F5" w:rsidRDefault="004534F5" w:rsidP="00552B5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F5BB75" w14:textId="01A8CE88" w:rsidR="004534F5" w:rsidRDefault="003F7028" w:rsidP="006349B3">
            <w:pPr>
              <w:pStyle w:val="CRCoverPage"/>
              <w:spacing w:after="0"/>
              <w:ind w:left="100"/>
              <w:rPr>
                <w:noProof/>
              </w:rPr>
            </w:pPr>
            <w:r>
              <w:rPr>
                <w:noProof/>
              </w:rPr>
              <w:t>2020-02-</w:t>
            </w:r>
            <w:r w:rsidR="006349B3">
              <w:rPr>
                <w:noProof/>
              </w:rPr>
              <w:t>28</w:t>
            </w:r>
            <w:bookmarkStart w:id="2" w:name="_GoBack"/>
            <w:bookmarkEnd w:id="2"/>
          </w:p>
        </w:tc>
      </w:tr>
      <w:tr w:rsidR="004534F5" w14:paraId="15E84F5D" w14:textId="77777777" w:rsidTr="00552B5C">
        <w:tc>
          <w:tcPr>
            <w:tcW w:w="1843" w:type="dxa"/>
            <w:tcBorders>
              <w:left w:val="single" w:sz="4" w:space="0" w:color="auto"/>
            </w:tcBorders>
          </w:tcPr>
          <w:p w14:paraId="23951256" w14:textId="77777777" w:rsidR="004534F5" w:rsidRDefault="004534F5" w:rsidP="00552B5C">
            <w:pPr>
              <w:pStyle w:val="CRCoverPage"/>
              <w:spacing w:after="0"/>
              <w:rPr>
                <w:b/>
                <w:i/>
                <w:noProof/>
                <w:sz w:val="8"/>
                <w:szCs w:val="8"/>
              </w:rPr>
            </w:pPr>
          </w:p>
        </w:tc>
        <w:tc>
          <w:tcPr>
            <w:tcW w:w="1986" w:type="dxa"/>
            <w:gridSpan w:val="4"/>
          </w:tcPr>
          <w:p w14:paraId="28ED3925" w14:textId="77777777" w:rsidR="004534F5" w:rsidRDefault="004534F5" w:rsidP="00552B5C">
            <w:pPr>
              <w:pStyle w:val="CRCoverPage"/>
              <w:spacing w:after="0"/>
              <w:rPr>
                <w:noProof/>
                <w:sz w:val="8"/>
                <w:szCs w:val="8"/>
              </w:rPr>
            </w:pPr>
          </w:p>
        </w:tc>
        <w:tc>
          <w:tcPr>
            <w:tcW w:w="2267" w:type="dxa"/>
            <w:gridSpan w:val="2"/>
          </w:tcPr>
          <w:p w14:paraId="2FB61A5B" w14:textId="77777777" w:rsidR="004534F5" w:rsidRDefault="004534F5" w:rsidP="00552B5C">
            <w:pPr>
              <w:pStyle w:val="CRCoverPage"/>
              <w:spacing w:after="0"/>
              <w:rPr>
                <w:noProof/>
                <w:sz w:val="8"/>
                <w:szCs w:val="8"/>
              </w:rPr>
            </w:pPr>
          </w:p>
        </w:tc>
        <w:tc>
          <w:tcPr>
            <w:tcW w:w="1417" w:type="dxa"/>
            <w:gridSpan w:val="3"/>
          </w:tcPr>
          <w:p w14:paraId="781DEDB2" w14:textId="77777777" w:rsidR="004534F5" w:rsidRDefault="004534F5" w:rsidP="00552B5C">
            <w:pPr>
              <w:pStyle w:val="CRCoverPage"/>
              <w:spacing w:after="0"/>
              <w:rPr>
                <w:noProof/>
                <w:sz w:val="8"/>
                <w:szCs w:val="8"/>
              </w:rPr>
            </w:pPr>
          </w:p>
        </w:tc>
        <w:tc>
          <w:tcPr>
            <w:tcW w:w="2127" w:type="dxa"/>
            <w:tcBorders>
              <w:right w:val="single" w:sz="4" w:space="0" w:color="auto"/>
            </w:tcBorders>
          </w:tcPr>
          <w:p w14:paraId="2F34C14C" w14:textId="77777777" w:rsidR="004534F5" w:rsidRDefault="004534F5" w:rsidP="00552B5C">
            <w:pPr>
              <w:pStyle w:val="CRCoverPage"/>
              <w:spacing w:after="0"/>
              <w:rPr>
                <w:noProof/>
                <w:sz w:val="8"/>
                <w:szCs w:val="8"/>
              </w:rPr>
            </w:pPr>
          </w:p>
        </w:tc>
      </w:tr>
      <w:tr w:rsidR="004534F5" w14:paraId="12C136C5" w14:textId="77777777" w:rsidTr="00552B5C">
        <w:trPr>
          <w:cantSplit/>
        </w:trPr>
        <w:tc>
          <w:tcPr>
            <w:tcW w:w="1843" w:type="dxa"/>
            <w:tcBorders>
              <w:left w:val="single" w:sz="4" w:space="0" w:color="auto"/>
            </w:tcBorders>
          </w:tcPr>
          <w:p w14:paraId="0C395298" w14:textId="77777777" w:rsidR="004534F5" w:rsidRDefault="004534F5" w:rsidP="00552B5C">
            <w:pPr>
              <w:pStyle w:val="CRCoverPage"/>
              <w:tabs>
                <w:tab w:val="right" w:pos="1759"/>
              </w:tabs>
              <w:spacing w:after="0"/>
              <w:rPr>
                <w:b/>
                <w:i/>
                <w:noProof/>
              </w:rPr>
            </w:pPr>
            <w:r>
              <w:rPr>
                <w:b/>
                <w:i/>
                <w:noProof/>
              </w:rPr>
              <w:t>Category:</w:t>
            </w:r>
          </w:p>
        </w:tc>
        <w:tc>
          <w:tcPr>
            <w:tcW w:w="851" w:type="dxa"/>
            <w:shd w:val="pct30" w:color="FFFF00" w:fill="auto"/>
          </w:tcPr>
          <w:p w14:paraId="0E22405A" w14:textId="5528245E" w:rsidR="004534F5" w:rsidRDefault="00E569E1" w:rsidP="00552B5C">
            <w:pPr>
              <w:pStyle w:val="CRCoverPage"/>
              <w:spacing w:after="0"/>
              <w:ind w:left="100" w:right="-609"/>
              <w:rPr>
                <w:b/>
                <w:noProof/>
              </w:rPr>
            </w:pPr>
            <w:r>
              <w:rPr>
                <w:b/>
                <w:noProof/>
              </w:rPr>
              <w:t>B</w:t>
            </w:r>
          </w:p>
        </w:tc>
        <w:tc>
          <w:tcPr>
            <w:tcW w:w="3402" w:type="dxa"/>
            <w:gridSpan w:val="5"/>
            <w:tcBorders>
              <w:left w:val="nil"/>
            </w:tcBorders>
          </w:tcPr>
          <w:p w14:paraId="530B79D6" w14:textId="77777777" w:rsidR="004534F5" w:rsidRDefault="004534F5" w:rsidP="00552B5C">
            <w:pPr>
              <w:pStyle w:val="CRCoverPage"/>
              <w:spacing w:after="0"/>
              <w:rPr>
                <w:noProof/>
              </w:rPr>
            </w:pPr>
          </w:p>
        </w:tc>
        <w:tc>
          <w:tcPr>
            <w:tcW w:w="1417" w:type="dxa"/>
            <w:gridSpan w:val="3"/>
            <w:tcBorders>
              <w:left w:val="nil"/>
            </w:tcBorders>
          </w:tcPr>
          <w:p w14:paraId="7A4DE8F8" w14:textId="77777777" w:rsidR="004534F5" w:rsidRDefault="004534F5" w:rsidP="00552B5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EF7752" w14:textId="510DD1DF" w:rsidR="004534F5" w:rsidRDefault="004534F5" w:rsidP="00552B5C">
            <w:pPr>
              <w:pStyle w:val="CRCoverPage"/>
              <w:spacing w:after="0"/>
              <w:ind w:left="100"/>
              <w:rPr>
                <w:noProof/>
              </w:rPr>
            </w:pPr>
            <w:r>
              <w:rPr>
                <w:noProof/>
              </w:rPr>
              <w:t>Rel-16</w:t>
            </w:r>
          </w:p>
        </w:tc>
      </w:tr>
      <w:tr w:rsidR="004534F5" w14:paraId="79C9C1E7" w14:textId="77777777" w:rsidTr="00552B5C">
        <w:tc>
          <w:tcPr>
            <w:tcW w:w="1843" w:type="dxa"/>
            <w:tcBorders>
              <w:left w:val="single" w:sz="4" w:space="0" w:color="auto"/>
              <w:bottom w:val="single" w:sz="4" w:space="0" w:color="auto"/>
            </w:tcBorders>
          </w:tcPr>
          <w:p w14:paraId="195EDCF7" w14:textId="77777777" w:rsidR="004534F5" w:rsidRDefault="004534F5" w:rsidP="00552B5C">
            <w:pPr>
              <w:pStyle w:val="CRCoverPage"/>
              <w:spacing w:after="0"/>
              <w:rPr>
                <w:b/>
                <w:i/>
                <w:noProof/>
              </w:rPr>
            </w:pPr>
          </w:p>
        </w:tc>
        <w:tc>
          <w:tcPr>
            <w:tcW w:w="4677" w:type="dxa"/>
            <w:gridSpan w:val="8"/>
            <w:tcBorders>
              <w:bottom w:val="single" w:sz="4" w:space="0" w:color="auto"/>
            </w:tcBorders>
          </w:tcPr>
          <w:p w14:paraId="674FA873" w14:textId="77777777" w:rsidR="004534F5" w:rsidRDefault="004534F5" w:rsidP="00552B5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FE30DF" w14:textId="77777777" w:rsidR="004534F5" w:rsidRDefault="004534F5" w:rsidP="00552B5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A5C6D6" w14:textId="77777777" w:rsidR="004534F5" w:rsidRPr="007C2097" w:rsidRDefault="004534F5" w:rsidP="00552B5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34F5" w14:paraId="28BCA32E" w14:textId="77777777" w:rsidTr="00552B5C">
        <w:tc>
          <w:tcPr>
            <w:tcW w:w="1843" w:type="dxa"/>
          </w:tcPr>
          <w:p w14:paraId="4C20A3AB" w14:textId="77777777" w:rsidR="004534F5" w:rsidRDefault="004534F5" w:rsidP="00552B5C">
            <w:pPr>
              <w:pStyle w:val="CRCoverPage"/>
              <w:spacing w:after="0"/>
              <w:rPr>
                <w:b/>
                <w:i/>
                <w:noProof/>
                <w:sz w:val="8"/>
                <w:szCs w:val="8"/>
              </w:rPr>
            </w:pPr>
          </w:p>
        </w:tc>
        <w:tc>
          <w:tcPr>
            <w:tcW w:w="7797" w:type="dxa"/>
            <w:gridSpan w:val="10"/>
          </w:tcPr>
          <w:p w14:paraId="1B33AE91" w14:textId="77777777" w:rsidR="004534F5" w:rsidRDefault="004534F5" w:rsidP="00552B5C">
            <w:pPr>
              <w:pStyle w:val="CRCoverPage"/>
              <w:spacing w:after="0"/>
              <w:rPr>
                <w:noProof/>
                <w:sz w:val="8"/>
                <w:szCs w:val="8"/>
              </w:rPr>
            </w:pPr>
          </w:p>
        </w:tc>
      </w:tr>
      <w:tr w:rsidR="004534F5" w14:paraId="775FD5B9" w14:textId="77777777" w:rsidTr="00552B5C">
        <w:tc>
          <w:tcPr>
            <w:tcW w:w="2694" w:type="dxa"/>
            <w:gridSpan w:val="2"/>
            <w:tcBorders>
              <w:top w:val="single" w:sz="4" w:space="0" w:color="auto"/>
              <w:left w:val="single" w:sz="4" w:space="0" w:color="auto"/>
            </w:tcBorders>
          </w:tcPr>
          <w:p w14:paraId="67CCDF85" w14:textId="77777777" w:rsidR="004534F5" w:rsidRDefault="004534F5" w:rsidP="00552B5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F66FFA" w14:textId="2D988FB4" w:rsidR="004534F5" w:rsidRDefault="004534F5" w:rsidP="00552B5C">
            <w:pPr>
              <w:pStyle w:val="CRCoverPage"/>
              <w:spacing w:after="0"/>
              <w:ind w:left="100"/>
              <w:rPr>
                <w:noProof/>
              </w:rPr>
            </w:pPr>
            <w:r>
              <w:rPr>
                <w:noProof/>
              </w:rPr>
              <w:t>RAN2 agreed to introduce segmentation of the UECapabilityInformation message in LTE, following the same principles agreed for NR in RAN2#106:</w:t>
            </w:r>
          </w:p>
          <w:p w14:paraId="3FD370BB" w14:textId="77777777" w:rsidR="004534F5" w:rsidRDefault="004534F5" w:rsidP="00552B5C">
            <w:pPr>
              <w:pStyle w:val="CRCoverPage"/>
              <w:spacing w:after="0"/>
              <w:ind w:left="100"/>
              <w:rPr>
                <w:noProof/>
              </w:rPr>
            </w:pPr>
          </w:p>
          <w:p w14:paraId="1166C8EE" w14:textId="77777777" w:rsidR="004534F5" w:rsidRDefault="004534F5" w:rsidP="004534F5">
            <w:pPr>
              <w:pStyle w:val="Doc-text2"/>
            </w:pPr>
            <w:r>
              <w:t>Agreements</w:t>
            </w:r>
          </w:p>
          <w:p w14:paraId="2F370989" w14:textId="77777777" w:rsidR="004534F5" w:rsidRDefault="004534F5" w:rsidP="004534F5">
            <w:pPr>
              <w:pStyle w:val="Doc-text2"/>
            </w:pPr>
            <w:r>
              <w:t xml:space="preserve">1: </w:t>
            </w:r>
            <w:r>
              <w:tab/>
              <w:t>RRC level segmentation is applied in UE capability information segmentation.</w:t>
            </w:r>
          </w:p>
          <w:p w14:paraId="6D7593A6" w14:textId="77777777" w:rsidR="004534F5" w:rsidRDefault="004534F5" w:rsidP="004534F5">
            <w:pPr>
              <w:pStyle w:val="Doc-text2"/>
            </w:pPr>
            <w:r>
              <w:t xml:space="preserve">2: </w:t>
            </w:r>
            <w:r>
              <w:tab/>
              <w:t>The RRC message shall be ASN.1 encoded first before the segmentation, and the segmentation shall be processed on the OCTET STRING of encoded RRC message. After segmentation, each segment of the encoded RRC message (OCTET STRING), shall be encapsulated in to a separate RRC message.</w:t>
            </w:r>
          </w:p>
          <w:p w14:paraId="52AE4110" w14:textId="77777777" w:rsidR="004534F5" w:rsidRDefault="004534F5" w:rsidP="004534F5">
            <w:pPr>
              <w:pStyle w:val="Doc-text2"/>
            </w:pPr>
            <w:r>
              <w:t>3</w:t>
            </w:r>
            <w:r>
              <w:tab/>
              <w:t>Each message segment carries the following information:</w:t>
            </w:r>
          </w:p>
          <w:p w14:paraId="0202E319" w14:textId="77777777" w:rsidR="004534F5" w:rsidRDefault="004534F5" w:rsidP="004534F5">
            <w:pPr>
              <w:pStyle w:val="Doc-text2"/>
            </w:pPr>
            <w:r>
              <w:t></w:t>
            </w:r>
            <w:r>
              <w:tab/>
              <w:t>rrcMessageSegmentContainer, which is used to include the segmented ASN.1 encoded RRC message</w:t>
            </w:r>
          </w:p>
          <w:p w14:paraId="43CEF938" w14:textId="77777777" w:rsidR="004534F5" w:rsidRDefault="004534F5" w:rsidP="004534F5">
            <w:pPr>
              <w:pStyle w:val="Doc-text2"/>
            </w:pPr>
            <w:r>
              <w:t></w:t>
            </w:r>
            <w:r>
              <w:tab/>
              <w:t>segmentEndIndication, which is used to indicate whether the last segment of the RRC message is included in the rrcMessageSegmentContainer.</w:t>
            </w:r>
          </w:p>
          <w:p w14:paraId="394C7625" w14:textId="77777777" w:rsidR="004534F5" w:rsidRDefault="004534F5" w:rsidP="004534F5">
            <w:pPr>
              <w:pStyle w:val="Doc-text2"/>
            </w:pPr>
            <w:r>
              <w:t>4</w:t>
            </w:r>
            <w:r>
              <w:tab/>
              <w:t xml:space="preserve">Confirm decision from last meeting that within this WI we will </w:t>
            </w:r>
            <w:r w:rsidRPr="00BA3069">
              <w:rPr>
                <w:u w:val="single"/>
              </w:rPr>
              <w:t>only</w:t>
            </w:r>
            <w:r>
              <w:t xml:space="preserve"> specify the segment of the UE capability information</w:t>
            </w:r>
          </w:p>
          <w:p w14:paraId="0266E107" w14:textId="77777777" w:rsidR="004534F5" w:rsidRDefault="004534F5" w:rsidP="004534F5">
            <w:pPr>
              <w:pStyle w:val="Doc-text2"/>
            </w:pPr>
          </w:p>
          <w:p w14:paraId="455D35DE" w14:textId="77777777" w:rsidR="004534F5" w:rsidRDefault="004534F5" w:rsidP="004534F5">
            <w:pPr>
              <w:pStyle w:val="Doc-text2"/>
            </w:pPr>
            <w:r>
              <w:t>Agreements</w:t>
            </w:r>
          </w:p>
          <w:p w14:paraId="23E869FB" w14:textId="77777777" w:rsidR="004534F5" w:rsidRDefault="004534F5" w:rsidP="004534F5">
            <w:pPr>
              <w:pStyle w:val="Doc-text2"/>
            </w:pPr>
            <w:r>
              <w:t>1</w:t>
            </w:r>
            <w:r>
              <w:tab/>
              <w:t>Each uplink message segment carries a segment number</w:t>
            </w:r>
          </w:p>
          <w:p w14:paraId="26367DFA" w14:textId="77777777" w:rsidR="004534F5" w:rsidRDefault="004534F5" w:rsidP="004534F5">
            <w:pPr>
              <w:pStyle w:val="Doc-text2"/>
            </w:pPr>
            <w:r>
              <w:t>2</w:t>
            </w:r>
            <w:r>
              <w:tab/>
              <w:t>Max number segments is 16</w:t>
            </w:r>
          </w:p>
          <w:p w14:paraId="0A232683" w14:textId="77777777" w:rsidR="0034296F" w:rsidRDefault="004534F5" w:rsidP="0034296F">
            <w:pPr>
              <w:pStyle w:val="Doc-text2"/>
            </w:pPr>
            <w:r>
              <w:t>3</w:t>
            </w:r>
            <w:r>
              <w:tab/>
              <w:t>RAN2 will specify a new UL message type which carries a segment of uplink messages</w:t>
            </w:r>
          </w:p>
          <w:p w14:paraId="01891C1A" w14:textId="77777777" w:rsidR="000C1F57" w:rsidRDefault="000C1F57" w:rsidP="000C1F57">
            <w:pPr>
              <w:pStyle w:val="Doc-text2"/>
              <w:ind w:left="0" w:firstLine="0"/>
            </w:pPr>
          </w:p>
          <w:p w14:paraId="0407C0E1" w14:textId="77777777" w:rsidR="000C1F57" w:rsidRPr="00834175" w:rsidRDefault="000C1F57" w:rsidP="000C1F57">
            <w:pPr>
              <w:pStyle w:val="Doc-text2"/>
              <w:ind w:left="0" w:firstLine="0"/>
              <w:rPr>
                <w:lang w:val="en-US"/>
              </w:rPr>
            </w:pPr>
            <w:r w:rsidRPr="00834175">
              <w:rPr>
                <w:lang w:val="en-US"/>
              </w:rPr>
              <w:t>Additions for RAN2#109:</w:t>
            </w:r>
          </w:p>
          <w:p w14:paraId="745765BE" w14:textId="77777777" w:rsidR="000C1F57" w:rsidRPr="00834175" w:rsidRDefault="000C1F57" w:rsidP="000C1F57">
            <w:pPr>
              <w:pStyle w:val="Doc-text2"/>
              <w:numPr>
                <w:ilvl w:val="0"/>
                <w:numId w:val="10"/>
              </w:numPr>
              <w:rPr>
                <w:lang w:val="en-US"/>
              </w:rPr>
            </w:pPr>
            <w:r w:rsidRPr="00834175">
              <w:rPr>
                <w:lang w:val="en-US"/>
              </w:rPr>
              <w:t>Updated section 5.7.x.2 to refer to UL segmentation</w:t>
            </w:r>
          </w:p>
          <w:p w14:paraId="7A00557A" w14:textId="77777777" w:rsidR="000C1F57" w:rsidRPr="00834175" w:rsidRDefault="000C1F57" w:rsidP="000C1F57">
            <w:pPr>
              <w:pStyle w:val="Doc-text2"/>
              <w:numPr>
                <w:ilvl w:val="0"/>
                <w:numId w:val="10"/>
              </w:numPr>
              <w:rPr>
                <w:lang w:val="en-US"/>
              </w:rPr>
            </w:pPr>
            <w:r w:rsidRPr="00834175">
              <w:rPr>
                <w:lang w:val="en-US"/>
              </w:rPr>
              <w:lastRenderedPageBreak/>
              <w:t>Clarified that segmentation applies to the whole RRC PDU</w:t>
            </w:r>
          </w:p>
          <w:p w14:paraId="473B7497" w14:textId="77777777" w:rsidR="000C1F57" w:rsidRPr="00834175" w:rsidRDefault="000C1F57" w:rsidP="000C1F57">
            <w:pPr>
              <w:pStyle w:val="Doc-text2"/>
              <w:numPr>
                <w:ilvl w:val="0"/>
                <w:numId w:val="10"/>
              </w:numPr>
              <w:rPr>
                <w:lang w:val="en-US"/>
              </w:rPr>
            </w:pPr>
            <w:r w:rsidRPr="00834175">
              <w:rPr>
                <w:lang w:val="en-US"/>
              </w:rPr>
              <w:t>Replaced the hardcoded size with a statement that the encoded RRC PDU should be smaller than the PDCP SDU size limit</w:t>
            </w:r>
          </w:p>
          <w:p w14:paraId="39A7D9EB" w14:textId="4EF49D92" w:rsidR="00E6783C" w:rsidRPr="000C1F57" w:rsidRDefault="00E6783C" w:rsidP="000C1F57">
            <w:pPr>
              <w:pStyle w:val="Doc-text2"/>
              <w:numPr>
                <w:ilvl w:val="0"/>
                <w:numId w:val="10"/>
              </w:numPr>
              <w:rPr>
                <w:lang w:val="en-US"/>
              </w:rPr>
            </w:pPr>
            <w:r w:rsidRPr="00834175">
              <w:rPr>
                <w:lang w:val="en-US"/>
              </w:rPr>
              <w:t>Added lateNonCriticalExtension container</w:t>
            </w:r>
          </w:p>
        </w:tc>
      </w:tr>
      <w:tr w:rsidR="004534F5" w14:paraId="07D9BDCB" w14:textId="77777777" w:rsidTr="00552B5C">
        <w:tc>
          <w:tcPr>
            <w:tcW w:w="2694" w:type="dxa"/>
            <w:gridSpan w:val="2"/>
            <w:tcBorders>
              <w:left w:val="single" w:sz="4" w:space="0" w:color="auto"/>
            </w:tcBorders>
          </w:tcPr>
          <w:p w14:paraId="329713BE" w14:textId="387F2A64" w:rsidR="004534F5" w:rsidRDefault="004534F5" w:rsidP="00552B5C">
            <w:pPr>
              <w:pStyle w:val="CRCoverPage"/>
              <w:spacing w:after="0"/>
              <w:rPr>
                <w:b/>
                <w:i/>
                <w:noProof/>
                <w:sz w:val="8"/>
                <w:szCs w:val="8"/>
              </w:rPr>
            </w:pPr>
          </w:p>
        </w:tc>
        <w:tc>
          <w:tcPr>
            <w:tcW w:w="6946" w:type="dxa"/>
            <w:gridSpan w:val="9"/>
            <w:tcBorders>
              <w:right w:val="single" w:sz="4" w:space="0" w:color="auto"/>
            </w:tcBorders>
          </w:tcPr>
          <w:p w14:paraId="68DD2B79" w14:textId="77777777" w:rsidR="004534F5" w:rsidRDefault="004534F5" w:rsidP="00552B5C">
            <w:pPr>
              <w:pStyle w:val="CRCoverPage"/>
              <w:spacing w:after="0"/>
              <w:rPr>
                <w:noProof/>
                <w:sz w:val="8"/>
                <w:szCs w:val="8"/>
              </w:rPr>
            </w:pPr>
          </w:p>
        </w:tc>
      </w:tr>
      <w:tr w:rsidR="004534F5" w14:paraId="28B6F047" w14:textId="77777777" w:rsidTr="00552B5C">
        <w:tc>
          <w:tcPr>
            <w:tcW w:w="2694" w:type="dxa"/>
            <w:gridSpan w:val="2"/>
            <w:tcBorders>
              <w:left w:val="single" w:sz="4" w:space="0" w:color="auto"/>
            </w:tcBorders>
          </w:tcPr>
          <w:p w14:paraId="4752B963" w14:textId="77777777" w:rsidR="004534F5" w:rsidRDefault="004534F5" w:rsidP="00552B5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A8ABBD" w14:textId="77777777" w:rsidR="004534F5" w:rsidRDefault="004534F5" w:rsidP="00552B5C">
            <w:pPr>
              <w:pStyle w:val="CRCoverPage"/>
              <w:spacing w:after="0"/>
              <w:ind w:left="100"/>
              <w:rPr>
                <w:noProof/>
              </w:rPr>
            </w:pPr>
            <w:r>
              <w:rPr>
                <w:noProof/>
              </w:rPr>
              <w:t>Segmentation is introduced into the RRC with the following changes:</w:t>
            </w:r>
          </w:p>
          <w:p w14:paraId="6F9B5006" w14:textId="77777777" w:rsidR="004534F5" w:rsidRDefault="004534F5" w:rsidP="004534F5">
            <w:pPr>
              <w:pStyle w:val="CRCoverPage"/>
              <w:numPr>
                <w:ilvl w:val="0"/>
                <w:numId w:val="9"/>
              </w:numPr>
              <w:spacing w:after="0"/>
              <w:rPr>
                <w:noProof/>
              </w:rPr>
            </w:pPr>
            <w:r>
              <w:rPr>
                <w:noProof/>
              </w:rPr>
              <w:t>New procedural section for UL message segment transfer</w:t>
            </w:r>
          </w:p>
          <w:p w14:paraId="772343D1" w14:textId="052EFFB6" w:rsidR="004534F5" w:rsidRDefault="004534F5" w:rsidP="004534F5">
            <w:pPr>
              <w:pStyle w:val="CRCoverPage"/>
              <w:numPr>
                <w:ilvl w:val="0"/>
                <w:numId w:val="9"/>
              </w:numPr>
              <w:spacing w:after="0"/>
              <w:rPr>
                <w:noProof/>
              </w:rPr>
            </w:pPr>
            <w:r>
              <w:rPr>
                <w:noProof/>
              </w:rPr>
              <w:t>ulDedicatedMessageSegment message type added to UL-DCCH-MessageType</w:t>
            </w:r>
          </w:p>
          <w:p w14:paraId="1B67AC3A" w14:textId="77777777" w:rsidR="004534F5" w:rsidRDefault="004534F5" w:rsidP="004534F5">
            <w:pPr>
              <w:pStyle w:val="CRCoverPage"/>
              <w:numPr>
                <w:ilvl w:val="0"/>
                <w:numId w:val="9"/>
              </w:numPr>
              <w:spacing w:after="0"/>
              <w:rPr>
                <w:noProof/>
              </w:rPr>
            </w:pPr>
            <w:r>
              <w:rPr>
                <w:noProof/>
              </w:rPr>
              <w:t>Indication of segmentation allowed added to UECapabilityEnquiry</w:t>
            </w:r>
          </w:p>
          <w:p w14:paraId="09A4CA8C" w14:textId="77777777" w:rsidR="004534F5" w:rsidRDefault="004534F5" w:rsidP="004534F5">
            <w:pPr>
              <w:pStyle w:val="CRCoverPage"/>
              <w:numPr>
                <w:ilvl w:val="0"/>
                <w:numId w:val="9"/>
              </w:numPr>
              <w:spacing w:after="0"/>
              <w:rPr>
                <w:noProof/>
              </w:rPr>
            </w:pPr>
            <w:r>
              <w:rPr>
                <w:noProof/>
              </w:rPr>
              <w:t>Definition of ULDedicatedMessageSegment message added to ASN.1</w:t>
            </w:r>
          </w:p>
          <w:p w14:paraId="331FE681" w14:textId="69DAAA45" w:rsidR="000C1F57" w:rsidRDefault="000C1F57" w:rsidP="004534F5">
            <w:pPr>
              <w:pStyle w:val="CRCoverPage"/>
              <w:numPr>
                <w:ilvl w:val="0"/>
                <w:numId w:val="9"/>
              </w:numPr>
              <w:spacing w:after="0"/>
              <w:rPr>
                <w:noProof/>
              </w:rPr>
            </w:pPr>
            <w:r>
              <w:rPr>
                <w:noProof/>
              </w:rPr>
              <w:t>Added the ULDedicatedMessageSegment message to annex A.6 on protection of RRC messages</w:t>
            </w:r>
          </w:p>
          <w:p w14:paraId="11FB21B9" w14:textId="77777777" w:rsidR="0034296F" w:rsidRDefault="0034296F" w:rsidP="0034296F">
            <w:pPr>
              <w:pStyle w:val="Doc-text2"/>
            </w:pPr>
          </w:p>
          <w:p w14:paraId="4B9EDDFC" w14:textId="6A4966E8" w:rsidR="0034296F" w:rsidRDefault="0034296F" w:rsidP="0034296F">
            <w:pPr>
              <w:pStyle w:val="CRCoverPage"/>
              <w:spacing w:after="0"/>
              <w:ind w:left="100"/>
              <w:rPr>
                <w:noProof/>
              </w:rPr>
            </w:pPr>
            <w:r>
              <w:rPr>
                <w:lang w:val="en-US"/>
              </w:rPr>
              <w:t xml:space="preserve">The procedural text for including the </w:t>
            </w:r>
            <w:r>
              <w:rPr>
                <w:i/>
                <w:lang w:val="en-US"/>
              </w:rPr>
              <w:t>segmentEndIndication</w:t>
            </w:r>
            <w:r>
              <w:rPr>
                <w:lang w:val="en-US"/>
              </w:rPr>
              <w:t xml:space="preserve"> field is clarified.</w:t>
            </w:r>
          </w:p>
        </w:tc>
      </w:tr>
      <w:tr w:rsidR="004534F5" w14:paraId="40AF6E4D" w14:textId="77777777" w:rsidTr="00552B5C">
        <w:tc>
          <w:tcPr>
            <w:tcW w:w="2694" w:type="dxa"/>
            <w:gridSpan w:val="2"/>
            <w:tcBorders>
              <w:left w:val="single" w:sz="4" w:space="0" w:color="auto"/>
            </w:tcBorders>
          </w:tcPr>
          <w:p w14:paraId="0D2CA492" w14:textId="6DD166B2" w:rsidR="004534F5" w:rsidRDefault="004534F5" w:rsidP="00552B5C">
            <w:pPr>
              <w:pStyle w:val="CRCoverPage"/>
              <w:spacing w:after="0"/>
              <w:rPr>
                <w:b/>
                <w:i/>
                <w:noProof/>
                <w:sz w:val="8"/>
                <w:szCs w:val="8"/>
              </w:rPr>
            </w:pPr>
          </w:p>
        </w:tc>
        <w:tc>
          <w:tcPr>
            <w:tcW w:w="6946" w:type="dxa"/>
            <w:gridSpan w:val="9"/>
            <w:tcBorders>
              <w:right w:val="single" w:sz="4" w:space="0" w:color="auto"/>
            </w:tcBorders>
          </w:tcPr>
          <w:p w14:paraId="04B2212D" w14:textId="77777777" w:rsidR="004534F5" w:rsidRDefault="004534F5" w:rsidP="00552B5C">
            <w:pPr>
              <w:pStyle w:val="CRCoverPage"/>
              <w:spacing w:after="0"/>
              <w:rPr>
                <w:noProof/>
                <w:sz w:val="8"/>
                <w:szCs w:val="8"/>
              </w:rPr>
            </w:pPr>
          </w:p>
        </w:tc>
      </w:tr>
      <w:tr w:rsidR="004534F5" w14:paraId="4D020C4D" w14:textId="77777777" w:rsidTr="00552B5C">
        <w:tc>
          <w:tcPr>
            <w:tcW w:w="2694" w:type="dxa"/>
            <w:gridSpan w:val="2"/>
            <w:tcBorders>
              <w:left w:val="single" w:sz="4" w:space="0" w:color="auto"/>
              <w:bottom w:val="single" w:sz="4" w:space="0" w:color="auto"/>
            </w:tcBorders>
          </w:tcPr>
          <w:p w14:paraId="2527473B" w14:textId="77777777" w:rsidR="004534F5" w:rsidRDefault="004534F5" w:rsidP="00552B5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E4724E" w14:textId="172CC528" w:rsidR="004534F5" w:rsidRDefault="004534F5" w:rsidP="00552B5C">
            <w:pPr>
              <w:pStyle w:val="CRCoverPage"/>
              <w:spacing w:after="0"/>
              <w:ind w:left="100"/>
              <w:rPr>
                <w:noProof/>
              </w:rPr>
            </w:pPr>
            <w:r>
              <w:rPr>
                <w:noProof/>
              </w:rPr>
              <w:t>Segmentation is not supported in LTE.</w:t>
            </w:r>
          </w:p>
        </w:tc>
      </w:tr>
      <w:tr w:rsidR="004534F5" w14:paraId="4F5473A9" w14:textId="77777777" w:rsidTr="00552B5C">
        <w:tc>
          <w:tcPr>
            <w:tcW w:w="2694" w:type="dxa"/>
            <w:gridSpan w:val="2"/>
          </w:tcPr>
          <w:p w14:paraId="629ECA73" w14:textId="77777777" w:rsidR="004534F5" w:rsidRDefault="004534F5" w:rsidP="00552B5C">
            <w:pPr>
              <w:pStyle w:val="CRCoverPage"/>
              <w:spacing w:after="0"/>
              <w:rPr>
                <w:b/>
                <w:i/>
                <w:noProof/>
                <w:sz w:val="8"/>
                <w:szCs w:val="8"/>
              </w:rPr>
            </w:pPr>
          </w:p>
        </w:tc>
        <w:tc>
          <w:tcPr>
            <w:tcW w:w="6946" w:type="dxa"/>
            <w:gridSpan w:val="9"/>
          </w:tcPr>
          <w:p w14:paraId="00C98DE0" w14:textId="77777777" w:rsidR="004534F5" w:rsidRDefault="004534F5" w:rsidP="00552B5C">
            <w:pPr>
              <w:pStyle w:val="CRCoverPage"/>
              <w:spacing w:after="0"/>
              <w:rPr>
                <w:noProof/>
                <w:sz w:val="8"/>
                <w:szCs w:val="8"/>
              </w:rPr>
            </w:pPr>
          </w:p>
        </w:tc>
      </w:tr>
      <w:tr w:rsidR="004534F5" w14:paraId="190131A6" w14:textId="77777777" w:rsidTr="00552B5C">
        <w:tc>
          <w:tcPr>
            <w:tcW w:w="2694" w:type="dxa"/>
            <w:gridSpan w:val="2"/>
            <w:tcBorders>
              <w:top w:val="single" w:sz="4" w:space="0" w:color="auto"/>
              <w:left w:val="single" w:sz="4" w:space="0" w:color="auto"/>
            </w:tcBorders>
          </w:tcPr>
          <w:p w14:paraId="75E5F774" w14:textId="77777777" w:rsidR="004534F5" w:rsidRDefault="004534F5" w:rsidP="00552B5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2531960" w14:textId="6A21F0CD" w:rsidR="004534F5" w:rsidRDefault="004534F5" w:rsidP="00552B5C">
            <w:pPr>
              <w:pStyle w:val="CRCoverPage"/>
              <w:spacing w:after="0"/>
              <w:ind w:left="100"/>
              <w:rPr>
                <w:noProof/>
              </w:rPr>
            </w:pPr>
            <w:r>
              <w:rPr>
                <w:noProof/>
              </w:rPr>
              <w:t>5.6.x (new), 6.2.1, 6.2.2</w:t>
            </w:r>
            <w:r w:rsidR="000C1F57" w:rsidRPr="00834175">
              <w:rPr>
                <w:noProof/>
              </w:rPr>
              <w:t>, A.6</w:t>
            </w:r>
          </w:p>
        </w:tc>
      </w:tr>
      <w:tr w:rsidR="004534F5" w14:paraId="4549B564" w14:textId="77777777" w:rsidTr="00552B5C">
        <w:tc>
          <w:tcPr>
            <w:tcW w:w="2694" w:type="dxa"/>
            <w:gridSpan w:val="2"/>
            <w:tcBorders>
              <w:left w:val="single" w:sz="4" w:space="0" w:color="auto"/>
            </w:tcBorders>
          </w:tcPr>
          <w:p w14:paraId="5DDA6281" w14:textId="77777777" w:rsidR="004534F5" w:rsidRDefault="004534F5" w:rsidP="00552B5C">
            <w:pPr>
              <w:pStyle w:val="CRCoverPage"/>
              <w:spacing w:after="0"/>
              <w:rPr>
                <w:b/>
                <w:i/>
                <w:noProof/>
                <w:sz w:val="8"/>
                <w:szCs w:val="8"/>
              </w:rPr>
            </w:pPr>
          </w:p>
        </w:tc>
        <w:tc>
          <w:tcPr>
            <w:tcW w:w="6946" w:type="dxa"/>
            <w:gridSpan w:val="9"/>
            <w:tcBorders>
              <w:right w:val="single" w:sz="4" w:space="0" w:color="auto"/>
            </w:tcBorders>
          </w:tcPr>
          <w:p w14:paraId="1E01C75B" w14:textId="77777777" w:rsidR="004534F5" w:rsidRDefault="004534F5" w:rsidP="00552B5C">
            <w:pPr>
              <w:pStyle w:val="CRCoverPage"/>
              <w:spacing w:after="0"/>
              <w:rPr>
                <w:noProof/>
                <w:sz w:val="8"/>
                <w:szCs w:val="8"/>
              </w:rPr>
            </w:pPr>
          </w:p>
        </w:tc>
      </w:tr>
      <w:tr w:rsidR="004534F5" w14:paraId="32317173" w14:textId="77777777" w:rsidTr="00552B5C">
        <w:tc>
          <w:tcPr>
            <w:tcW w:w="2694" w:type="dxa"/>
            <w:gridSpan w:val="2"/>
            <w:tcBorders>
              <w:left w:val="single" w:sz="4" w:space="0" w:color="auto"/>
            </w:tcBorders>
          </w:tcPr>
          <w:p w14:paraId="37C0942C" w14:textId="77777777" w:rsidR="004534F5" w:rsidRDefault="004534F5" w:rsidP="00552B5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012377" w14:textId="77777777" w:rsidR="004534F5" w:rsidRDefault="004534F5" w:rsidP="00552B5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BA7103" w14:textId="77777777" w:rsidR="004534F5" w:rsidRDefault="004534F5" w:rsidP="00552B5C">
            <w:pPr>
              <w:pStyle w:val="CRCoverPage"/>
              <w:spacing w:after="0"/>
              <w:jc w:val="center"/>
              <w:rPr>
                <w:b/>
                <w:caps/>
                <w:noProof/>
              </w:rPr>
            </w:pPr>
            <w:r>
              <w:rPr>
                <w:b/>
                <w:caps/>
                <w:noProof/>
              </w:rPr>
              <w:t>N</w:t>
            </w:r>
          </w:p>
        </w:tc>
        <w:tc>
          <w:tcPr>
            <w:tcW w:w="2977" w:type="dxa"/>
            <w:gridSpan w:val="4"/>
          </w:tcPr>
          <w:p w14:paraId="7B8E3F67" w14:textId="77777777" w:rsidR="004534F5" w:rsidRDefault="004534F5" w:rsidP="00552B5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233EEB" w14:textId="77777777" w:rsidR="004534F5" w:rsidRDefault="004534F5" w:rsidP="00552B5C">
            <w:pPr>
              <w:pStyle w:val="CRCoverPage"/>
              <w:spacing w:after="0"/>
              <w:ind w:left="99"/>
              <w:rPr>
                <w:noProof/>
              </w:rPr>
            </w:pPr>
          </w:p>
        </w:tc>
      </w:tr>
      <w:tr w:rsidR="004534F5" w14:paraId="23BA5EAD" w14:textId="77777777" w:rsidTr="00552B5C">
        <w:tc>
          <w:tcPr>
            <w:tcW w:w="2694" w:type="dxa"/>
            <w:gridSpan w:val="2"/>
            <w:tcBorders>
              <w:left w:val="single" w:sz="4" w:space="0" w:color="auto"/>
            </w:tcBorders>
          </w:tcPr>
          <w:p w14:paraId="2DDA0578" w14:textId="77777777" w:rsidR="004534F5" w:rsidRDefault="004534F5" w:rsidP="00552B5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10AB61" w14:textId="182BD620" w:rsidR="004534F5" w:rsidRDefault="00D632D5" w:rsidP="00552B5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B7976" w14:textId="54FA0F5A" w:rsidR="004534F5" w:rsidRDefault="004534F5" w:rsidP="00552B5C">
            <w:pPr>
              <w:pStyle w:val="CRCoverPage"/>
              <w:spacing w:after="0"/>
              <w:jc w:val="center"/>
              <w:rPr>
                <w:b/>
                <w:caps/>
                <w:noProof/>
              </w:rPr>
            </w:pPr>
          </w:p>
        </w:tc>
        <w:tc>
          <w:tcPr>
            <w:tcW w:w="2977" w:type="dxa"/>
            <w:gridSpan w:val="4"/>
          </w:tcPr>
          <w:p w14:paraId="13BF79D0" w14:textId="77777777" w:rsidR="004534F5" w:rsidRDefault="004534F5" w:rsidP="00552B5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B0E127" w14:textId="00150264" w:rsidR="00C007A2" w:rsidRDefault="00C007A2" w:rsidP="00070E84">
            <w:pPr>
              <w:pStyle w:val="CRCoverPage"/>
              <w:spacing w:after="0"/>
              <w:ind w:left="99"/>
            </w:pPr>
            <w:r>
              <w:t xml:space="preserve">TS36.300 CR </w:t>
            </w:r>
            <w:r w:rsidRPr="007C0983">
              <w:t>1258</w:t>
            </w:r>
          </w:p>
        </w:tc>
      </w:tr>
      <w:tr w:rsidR="004534F5" w14:paraId="7427916B" w14:textId="77777777" w:rsidTr="00552B5C">
        <w:tc>
          <w:tcPr>
            <w:tcW w:w="2694" w:type="dxa"/>
            <w:gridSpan w:val="2"/>
            <w:tcBorders>
              <w:left w:val="single" w:sz="4" w:space="0" w:color="auto"/>
            </w:tcBorders>
          </w:tcPr>
          <w:p w14:paraId="3FCECD97" w14:textId="77777777" w:rsidR="004534F5" w:rsidRDefault="004534F5" w:rsidP="00552B5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B20347" w14:textId="77777777" w:rsidR="004534F5" w:rsidRDefault="004534F5" w:rsidP="00552B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34AA6F" w14:textId="1F3A49DF" w:rsidR="004534F5" w:rsidRDefault="004534F5" w:rsidP="00552B5C">
            <w:pPr>
              <w:pStyle w:val="CRCoverPage"/>
              <w:spacing w:after="0"/>
              <w:jc w:val="center"/>
              <w:rPr>
                <w:b/>
                <w:caps/>
                <w:noProof/>
              </w:rPr>
            </w:pPr>
            <w:r>
              <w:rPr>
                <w:b/>
                <w:caps/>
                <w:noProof/>
              </w:rPr>
              <w:t>X</w:t>
            </w:r>
          </w:p>
        </w:tc>
        <w:tc>
          <w:tcPr>
            <w:tcW w:w="2977" w:type="dxa"/>
            <w:gridSpan w:val="4"/>
          </w:tcPr>
          <w:p w14:paraId="3A7B570A" w14:textId="77777777" w:rsidR="004534F5" w:rsidRDefault="004534F5" w:rsidP="00552B5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C6F812" w14:textId="77777777" w:rsidR="004534F5" w:rsidRDefault="004534F5" w:rsidP="00552B5C">
            <w:pPr>
              <w:pStyle w:val="CRCoverPage"/>
              <w:spacing w:after="0"/>
              <w:ind w:left="99"/>
              <w:rPr>
                <w:noProof/>
              </w:rPr>
            </w:pPr>
            <w:r>
              <w:rPr>
                <w:noProof/>
              </w:rPr>
              <w:t xml:space="preserve">TS/TR ... CR ... </w:t>
            </w:r>
          </w:p>
        </w:tc>
      </w:tr>
      <w:tr w:rsidR="004534F5" w14:paraId="4EC4D602" w14:textId="77777777" w:rsidTr="00552B5C">
        <w:tc>
          <w:tcPr>
            <w:tcW w:w="2694" w:type="dxa"/>
            <w:gridSpan w:val="2"/>
            <w:tcBorders>
              <w:left w:val="single" w:sz="4" w:space="0" w:color="auto"/>
            </w:tcBorders>
          </w:tcPr>
          <w:p w14:paraId="2D02AFA2" w14:textId="77777777" w:rsidR="004534F5" w:rsidRDefault="004534F5" w:rsidP="00552B5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1893C5" w14:textId="77777777" w:rsidR="004534F5" w:rsidRDefault="004534F5" w:rsidP="00552B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9D610" w14:textId="1A30A30A" w:rsidR="004534F5" w:rsidRDefault="004534F5" w:rsidP="00552B5C">
            <w:pPr>
              <w:pStyle w:val="CRCoverPage"/>
              <w:spacing w:after="0"/>
              <w:jc w:val="center"/>
              <w:rPr>
                <w:b/>
                <w:caps/>
                <w:noProof/>
              </w:rPr>
            </w:pPr>
            <w:r>
              <w:rPr>
                <w:b/>
                <w:caps/>
                <w:noProof/>
              </w:rPr>
              <w:t>X</w:t>
            </w:r>
          </w:p>
        </w:tc>
        <w:tc>
          <w:tcPr>
            <w:tcW w:w="2977" w:type="dxa"/>
            <w:gridSpan w:val="4"/>
          </w:tcPr>
          <w:p w14:paraId="1DC61A6D" w14:textId="77777777" w:rsidR="004534F5" w:rsidRDefault="004534F5" w:rsidP="00552B5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F08FAE" w14:textId="77777777" w:rsidR="004534F5" w:rsidRDefault="004534F5" w:rsidP="00552B5C">
            <w:pPr>
              <w:pStyle w:val="CRCoverPage"/>
              <w:spacing w:after="0"/>
              <w:ind w:left="99"/>
              <w:rPr>
                <w:noProof/>
              </w:rPr>
            </w:pPr>
            <w:r>
              <w:rPr>
                <w:noProof/>
              </w:rPr>
              <w:t xml:space="preserve">TS/TR ... CR ... </w:t>
            </w:r>
          </w:p>
        </w:tc>
      </w:tr>
      <w:tr w:rsidR="004534F5" w14:paraId="3BD4C8C2" w14:textId="77777777" w:rsidTr="00552B5C">
        <w:tc>
          <w:tcPr>
            <w:tcW w:w="2694" w:type="dxa"/>
            <w:gridSpan w:val="2"/>
            <w:tcBorders>
              <w:left w:val="single" w:sz="4" w:space="0" w:color="auto"/>
            </w:tcBorders>
          </w:tcPr>
          <w:p w14:paraId="7052F5B9" w14:textId="77777777" w:rsidR="004534F5" w:rsidRDefault="004534F5" w:rsidP="00552B5C">
            <w:pPr>
              <w:pStyle w:val="CRCoverPage"/>
              <w:spacing w:after="0"/>
              <w:rPr>
                <w:b/>
                <w:i/>
                <w:noProof/>
              </w:rPr>
            </w:pPr>
          </w:p>
        </w:tc>
        <w:tc>
          <w:tcPr>
            <w:tcW w:w="6946" w:type="dxa"/>
            <w:gridSpan w:val="9"/>
            <w:tcBorders>
              <w:right w:val="single" w:sz="4" w:space="0" w:color="auto"/>
            </w:tcBorders>
          </w:tcPr>
          <w:p w14:paraId="39A9A2BC" w14:textId="77777777" w:rsidR="004534F5" w:rsidRDefault="004534F5" w:rsidP="00552B5C">
            <w:pPr>
              <w:pStyle w:val="CRCoverPage"/>
              <w:spacing w:after="0"/>
              <w:rPr>
                <w:noProof/>
              </w:rPr>
            </w:pPr>
          </w:p>
        </w:tc>
      </w:tr>
      <w:tr w:rsidR="004534F5" w14:paraId="2C483519" w14:textId="77777777" w:rsidTr="00552B5C">
        <w:tc>
          <w:tcPr>
            <w:tcW w:w="2694" w:type="dxa"/>
            <w:gridSpan w:val="2"/>
            <w:tcBorders>
              <w:left w:val="single" w:sz="4" w:space="0" w:color="auto"/>
              <w:bottom w:val="single" w:sz="4" w:space="0" w:color="auto"/>
            </w:tcBorders>
          </w:tcPr>
          <w:p w14:paraId="6D2698BC" w14:textId="77777777" w:rsidR="004534F5" w:rsidRDefault="004534F5" w:rsidP="00552B5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CBE5177" w14:textId="77777777" w:rsidR="004534F5" w:rsidRDefault="004534F5" w:rsidP="00552B5C">
            <w:pPr>
              <w:pStyle w:val="CRCoverPage"/>
              <w:spacing w:after="0"/>
              <w:ind w:left="100"/>
              <w:rPr>
                <w:noProof/>
              </w:rPr>
            </w:pPr>
          </w:p>
        </w:tc>
      </w:tr>
      <w:tr w:rsidR="004534F5" w:rsidRPr="008863B9" w14:paraId="4030E591" w14:textId="77777777" w:rsidTr="00552B5C">
        <w:tc>
          <w:tcPr>
            <w:tcW w:w="2694" w:type="dxa"/>
            <w:gridSpan w:val="2"/>
            <w:tcBorders>
              <w:top w:val="single" w:sz="4" w:space="0" w:color="auto"/>
              <w:bottom w:val="single" w:sz="4" w:space="0" w:color="auto"/>
            </w:tcBorders>
          </w:tcPr>
          <w:p w14:paraId="6929C517" w14:textId="77777777" w:rsidR="004534F5" w:rsidRPr="008863B9" w:rsidRDefault="004534F5" w:rsidP="00552B5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7AE85D" w14:textId="77777777" w:rsidR="004534F5" w:rsidRPr="008863B9" w:rsidRDefault="004534F5" w:rsidP="00552B5C">
            <w:pPr>
              <w:pStyle w:val="CRCoverPage"/>
              <w:spacing w:after="0"/>
              <w:ind w:left="100"/>
              <w:rPr>
                <w:noProof/>
                <w:sz w:val="8"/>
                <w:szCs w:val="8"/>
              </w:rPr>
            </w:pPr>
          </w:p>
        </w:tc>
      </w:tr>
      <w:tr w:rsidR="004534F5" w14:paraId="63F1D4CB" w14:textId="77777777" w:rsidTr="00552B5C">
        <w:tc>
          <w:tcPr>
            <w:tcW w:w="2694" w:type="dxa"/>
            <w:gridSpan w:val="2"/>
            <w:tcBorders>
              <w:top w:val="single" w:sz="4" w:space="0" w:color="auto"/>
              <w:left w:val="single" w:sz="4" w:space="0" w:color="auto"/>
              <w:bottom w:val="single" w:sz="4" w:space="0" w:color="auto"/>
            </w:tcBorders>
          </w:tcPr>
          <w:p w14:paraId="2EE3C4D8" w14:textId="77777777" w:rsidR="004534F5" w:rsidRDefault="004534F5" w:rsidP="00552B5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30362CA" w14:textId="77777777" w:rsidR="004534F5" w:rsidRDefault="004534F5" w:rsidP="00552B5C">
            <w:pPr>
              <w:pStyle w:val="CRCoverPage"/>
              <w:spacing w:after="0"/>
              <w:ind w:left="100"/>
              <w:rPr>
                <w:noProof/>
              </w:rPr>
            </w:pPr>
          </w:p>
        </w:tc>
      </w:tr>
    </w:tbl>
    <w:p w14:paraId="4F7D61DC" w14:textId="77777777" w:rsidR="004534F5" w:rsidRDefault="004534F5" w:rsidP="004534F5">
      <w:pPr>
        <w:pStyle w:val="CRCoverPage"/>
        <w:spacing w:after="0"/>
        <w:rPr>
          <w:noProof/>
          <w:sz w:val="8"/>
          <w:szCs w:val="8"/>
        </w:rPr>
      </w:pPr>
    </w:p>
    <w:p w14:paraId="18202744" w14:textId="77777777" w:rsidR="004534F5" w:rsidRDefault="004534F5" w:rsidP="004534F5">
      <w:pPr>
        <w:rPr>
          <w:noProof/>
        </w:rPr>
        <w:sectPr w:rsidR="004534F5">
          <w:headerReference w:type="even" r:id="rId12"/>
          <w:footnotePr>
            <w:numRestart w:val="eachSect"/>
          </w:footnotePr>
          <w:pgSz w:w="11907" w:h="16840" w:code="9"/>
          <w:pgMar w:top="1418" w:right="1134" w:bottom="1134" w:left="1134" w:header="680" w:footer="567" w:gutter="0"/>
          <w:cols w:space="720"/>
        </w:sectPr>
      </w:pPr>
    </w:p>
    <w:p w14:paraId="7D6310CE" w14:textId="77777777" w:rsidR="00C35088" w:rsidRPr="00170CE7" w:rsidRDefault="00C35088" w:rsidP="00C35088">
      <w:pPr>
        <w:pStyle w:val="Heading4"/>
        <w:ind w:left="0" w:firstLine="0"/>
        <w:rPr>
          <w:lang w:val="en-GB"/>
        </w:rPr>
      </w:pPr>
      <w:bookmarkStart w:id="4" w:name="_Toc20486988"/>
      <w:bookmarkStart w:id="5" w:name="_Toc29342280"/>
      <w:bookmarkStart w:id="6" w:name="_Toc29343419"/>
      <w:r w:rsidRPr="00170CE7">
        <w:rPr>
          <w:lang w:val="en-GB"/>
        </w:rPr>
        <w:lastRenderedPageBreak/>
        <w:t>5.6.3.3</w:t>
      </w:r>
      <w:r w:rsidRPr="00170CE7">
        <w:rPr>
          <w:lang w:val="en-GB"/>
        </w:rPr>
        <w:tab/>
        <w:t xml:space="preserve">Reception of the </w:t>
      </w:r>
      <w:r w:rsidRPr="00170CE7">
        <w:rPr>
          <w:i/>
          <w:lang w:val="en-GB"/>
        </w:rPr>
        <w:t>UECapabilityEnquiry</w:t>
      </w:r>
      <w:r w:rsidRPr="00170CE7">
        <w:rPr>
          <w:lang w:val="en-GB"/>
        </w:rPr>
        <w:t xml:space="preserve"> by the UE</w:t>
      </w:r>
      <w:bookmarkEnd w:id="4"/>
      <w:bookmarkEnd w:id="5"/>
      <w:bookmarkEnd w:id="6"/>
    </w:p>
    <w:p w14:paraId="5C88B123" w14:textId="77777777" w:rsidR="00C35088" w:rsidRPr="00170CE7" w:rsidRDefault="00C35088" w:rsidP="00C35088">
      <w:r w:rsidRPr="00170CE7">
        <w:t>The UE shall:</w:t>
      </w:r>
    </w:p>
    <w:p w14:paraId="030060C3" w14:textId="77777777" w:rsidR="00C35088" w:rsidRPr="00170CE7" w:rsidRDefault="00C35088" w:rsidP="00C35088">
      <w:pPr>
        <w:pStyle w:val="B1"/>
        <w:rPr>
          <w:lang w:val="en-GB"/>
        </w:rPr>
      </w:pPr>
      <w:r w:rsidRPr="00170CE7">
        <w:rPr>
          <w:lang w:val="en-GB"/>
        </w:rPr>
        <w:t>1&gt;</w:t>
      </w:r>
      <w:r w:rsidRPr="00170CE7">
        <w:rPr>
          <w:lang w:val="en-GB"/>
        </w:rPr>
        <w:tab/>
        <w:t xml:space="preserve">for NB-IoT, set the contents of </w:t>
      </w:r>
      <w:r w:rsidRPr="00170CE7">
        <w:rPr>
          <w:i/>
          <w:lang w:val="en-GB"/>
        </w:rPr>
        <w:t>UECapabilityInformation</w:t>
      </w:r>
      <w:r w:rsidRPr="00170CE7">
        <w:rPr>
          <w:lang w:val="en-GB"/>
        </w:rPr>
        <w:t xml:space="preserve"> message as follows:</w:t>
      </w:r>
    </w:p>
    <w:p w14:paraId="408CD289" w14:textId="77777777" w:rsidR="00C35088" w:rsidRPr="00170CE7" w:rsidRDefault="00C35088" w:rsidP="00C35088">
      <w:pPr>
        <w:pStyle w:val="B2"/>
        <w:rPr>
          <w:lang w:val="en-GB"/>
        </w:rPr>
      </w:pPr>
      <w:r w:rsidRPr="00170CE7">
        <w:rPr>
          <w:lang w:val="en-GB"/>
        </w:rPr>
        <w:t>2&gt;</w:t>
      </w:r>
      <w:r w:rsidRPr="00170CE7">
        <w:rPr>
          <w:lang w:val="en-GB"/>
        </w:rPr>
        <w:tab/>
        <w:t xml:space="preserve">include the </w:t>
      </w:r>
      <w:r w:rsidRPr="00170CE7">
        <w:rPr>
          <w:iCs/>
          <w:lang w:val="en-GB"/>
        </w:rPr>
        <w:t>UE Radio Access Capability Parameters</w:t>
      </w:r>
      <w:r w:rsidRPr="00170CE7">
        <w:rPr>
          <w:lang w:val="en-GB"/>
        </w:rPr>
        <w:t xml:space="preserve"> within the </w:t>
      </w:r>
      <w:r w:rsidRPr="00170CE7">
        <w:rPr>
          <w:i/>
          <w:lang w:val="en-GB"/>
        </w:rPr>
        <w:t>ue-Capability</w:t>
      </w:r>
      <w:r w:rsidRPr="00170CE7">
        <w:rPr>
          <w:lang w:val="en-GB"/>
        </w:rPr>
        <w:t>;</w:t>
      </w:r>
    </w:p>
    <w:p w14:paraId="7575A65D" w14:textId="77777777" w:rsidR="00C35088" w:rsidRPr="00170CE7" w:rsidRDefault="00C35088" w:rsidP="00C35088">
      <w:pPr>
        <w:pStyle w:val="B2"/>
        <w:rPr>
          <w:lang w:val="en-GB"/>
        </w:rPr>
      </w:pPr>
      <w:r w:rsidRPr="00170CE7">
        <w:rPr>
          <w:lang w:val="en-GB"/>
        </w:rPr>
        <w:t>2&gt;</w:t>
      </w:r>
      <w:r w:rsidRPr="00170CE7">
        <w:rPr>
          <w:lang w:val="en-GB"/>
        </w:rPr>
        <w:tab/>
        <w:t xml:space="preserve">include </w:t>
      </w:r>
      <w:r w:rsidRPr="00170CE7">
        <w:rPr>
          <w:i/>
          <w:lang w:val="en-GB"/>
        </w:rPr>
        <w:t>ue-RadioPagingInfo</w:t>
      </w:r>
      <w:r w:rsidRPr="00170CE7">
        <w:rPr>
          <w:lang w:val="en-GB"/>
        </w:rPr>
        <w:t>;</w:t>
      </w:r>
    </w:p>
    <w:p w14:paraId="3D7C3166" w14:textId="77777777" w:rsidR="00C35088" w:rsidRPr="00170CE7" w:rsidRDefault="00C35088" w:rsidP="00C35088">
      <w:pPr>
        <w:pStyle w:val="B2"/>
        <w:rPr>
          <w:lang w:val="en-GB"/>
        </w:rPr>
      </w:pPr>
      <w:r w:rsidRPr="00170CE7">
        <w:rPr>
          <w:lang w:val="en-GB"/>
        </w:rPr>
        <w:t>2&gt;</w:t>
      </w:r>
      <w:r w:rsidRPr="00170CE7">
        <w:rPr>
          <w:lang w:val="en-GB"/>
        </w:rPr>
        <w:tab/>
        <w:t xml:space="preserve">submit the </w:t>
      </w:r>
      <w:r w:rsidRPr="00170CE7">
        <w:rPr>
          <w:i/>
          <w:lang w:val="en-GB"/>
        </w:rPr>
        <w:t>UECapabilityInformation</w:t>
      </w:r>
      <w:r w:rsidRPr="00170CE7">
        <w:rPr>
          <w:lang w:val="en-GB"/>
        </w:rPr>
        <w:t xml:space="preserve"> message to lower layers for transmission, upon which the procedure ends;</w:t>
      </w:r>
    </w:p>
    <w:p w14:paraId="607FFA62" w14:textId="77777777" w:rsidR="00C35088" w:rsidRPr="00170CE7" w:rsidRDefault="00C35088" w:rsidP="00C35088">
      <w:pPr>
        <w:pStyle w:val="B1"/>
        <w:rPr>
          <w:lang w:val="en-GB"/>
        </w:rPr>
      </w:pPr>
      <w:r w:rsidRPr="00170CE7">
        <w:rPr>
          <w:lang w:val="en-GB"/>
        </w:rPr>
        <w:t>1&gt;</w:t>
      </w:r>
      <w:r w:rsidRPr="00170CE7">
        <w:rPr>
          <w:lang w:val="en-GB"/>
        </w:rPr>
        <w:tab/>
        <w:t xml:space="preserve">else, set the contents of </w:t>
      </w:r>
      <w:r w:rsidRPr="00170CE7">
        <w:rPr>
          <w:i/>
          <w:lang w:val="en-GB"/>
        </w:rPr>
        <w:t>UECapabilityInformation</w:t>
      </w:r>
      <w:r w:rsidRPr="00170CE7">
        <w:rPr>
          <w:lang w:val="en-GB"/>
        </w:rPr>
        <w:t xml:space="preserve"> message as follows:</w:t>
      </w:r>
    </w:p>
    <w:p w14:paraId="28B563C2" w14:textId="77777777" w:rsidR="00C35088" w:rsidRPr="00170CE7" w:rsidRDefault="00C35088" w:rsidP="00C35088">
      <w:pPr>
        <w:pStyle w:val="B2"/>
        <w:rPr>
          <w:lang w:val="en-GB"/>
        </w:rPr>
      </w:pPr>
      <w:r w:rsidRPr="00170CE7">
        <w:rPr>
          <w:lang w:val="en-GB"/>
        </w:rPr>
        <w:t>2&gt;</w:t>
      </w:r>
      <w:r w:rsidRPr="00170CE7">
        <w:rPr>
          <w:lang w:val="en-GB"/>
        </w:rPr>
        <w:tab/>
        <w:t xml:space="preserve">if the </w:t>
      </w:r>
      <w:r w:rsidRPr="00170CE7">
        <w:rPr>
          <w:i/>
          <w:lang w:val="en-GB"/>
        </w:rPr>
        <w:t>ue-CapabilityRequest</w:t>
      </w:r>
      <w:r w:rsidRPr="00170CE7">
        <w:rPr>
          <w:lang w:val="en-GB"/>
        </w:rPr>
        <w:t xml:space="preserve"> includes </w:t>
      </w:r>
      <w:r w:rsidRPr="00170CE7">
        <w:rPr>
          <w:i/>
          <w:lang w:val="en-GB"/>
        </w:rPr>
        <w:t>eutra</w:t>
      </w:r>
      <w:r w:rsidRPr="00170CE7">
        <w:rPr>
          <w:lang w:val="en-GB"/>
        </w:rPr>
        <w:t>:</w:t>
      </w:r>
    </w:p>
    <w:p w14:paraId="51C0E15E" w14:textId="77777777" w:rsidR="00C35088" w:rsidRPr="00170CE7" w:rsidRDefault="00C35088" w:rsidP="00C35088">
      <w:pPr>
        <w:pStyle w:val="B3"/>
        <w:rPr>
          <w:lang w:val="en-GB"/>
        </w:rPr>
      </w:pPr>
      <w:r w:rsidRPr="00170CE7">
        <w:rPr>
          <w:lang w:val="en-GB"/>
        </w:rPr>
        <w:t>3&gt;</w:t>
      </w:r>
      <w:r w:rsidRPr="00170CE7">
        <w:rPr>
          <w:lang w:val="en-GB"/>
        </w:rPr>
        <w:tab/>
        <w:t xml:space="preserve">include the </w:t>
      </w:r>
      <w:r w:rsidRPr="00170CE7">
        <w:rPr>
          <w:i/>
          <w:lang w:val="en-GB"/>
        </w:rPr>
        <w:t>UE-EUTRA-Capability</w:t>
      </w:r>
      <w:r w:rsidRPr="00170CE7">
        <w:rPr>
          <w:lang w:val="en-GB"/>
        </w:rPr>
        <w:t xml:space="preserve"> within a </w:t>
      </w:r>
      <w:r w:rsidRPr="00170CE7">
        <w:rPr>
          <w:i/>
          <w:lang w:val="en-GB"/>
        </w:rPr>
        <w:t>ue-CapabilityRAT-Container</w:t>
      </w:r>
      <w:r w:rsidRPr="00170CE7">
        <w:rPr>
          <w:lang w:val="en-GB"/>
        </w:rPr>
        <w:t xml:space="preserve"> and with the </w:t>
      </w:r>
      <w:r w:rsidRPr="00170CE7">
        <w:rPr>
          <w:i/>
          <w:lang w:val="en-GB"/>
        </w:rPr>
        <w:t>rat-Type</w:t>
      </w:r>
      <w:r w:rsidRPr="00170CE7">
        <w:rPr>
          <w:lang w:val="en-GB"/>
        </w:rPr>
        <w:t xml:space="preserve"> set to </w:t>
      </w:r>
      <w:r w:rsidRPr="00170CE7">
        <w:rPr>
          <w:i/>
          <w:lang w:val="en-GB"/>
        </w:rPr>
        <w:t>eutra</w:t>
      </w:r>
      <w:r w:rsidRPr="00170CE7">
        <w:rPr>
          <w:lang w:val="en-GB"/>
        </w:rPr>
        <w:t>;</w:t>
      </w:r>
    </w:p>
    <w:p w14:paraId="6F92AF75" w14:textId="77777777" w:rsidR="00C35088" w:rsidRPr="00170CE7" w:rsidRDefault="00C35088" w:rsidP="00C35088">
      <w:pPr>
        <w:pStyle w:val="B3"/>
        <w:rPr>
          <w:lang w:val="en-GB"/>
        </w:rPr>
      </w:pPr>
      <w:r w:rsidRPr="00170CE7">
        <w:rPr>
          <w:lang w:val="en-GB"/>
        </w:rPr>
        <w:t>3&gt;</w:t>
      </w:r>
      <w:r w:rsidRPr="00170CE7">
        <w:rPr>
          <w:lang w:val="en-GB"/>
        </w:rPr>
        <w:tab/>
        <w:t>if the UE supports FDD and TDD:</w:t>
      </w:r>
    </w:p>
    <w:p w14:paraId="69621350" w14:textId="77777777" w:rsidR="00C35088" w:rsidRPr="00170CE7" w:rsidRDefault="00C35088" w:rsidP="00C35088">
      <w:pPr>
        <w:pStyle w:val="B4"/>
        <w:rPr>
          <w:lang w:val="en-GB"/>
        </w:rPr>
      </w:pPr>
      <w:r w:rsidRPr="00170CE7">
        <w:rPr>
          <w:lang w:val="en-GB"/>
        </w:rPr>
        <w:t>4&gt;</w:t>
      </w:r>
      <w:r w:rsidRPr="00170CE7">
        <w:rPr>
          <w:lang w:val="en-GB"/>
        </w:rPr>
        <w:tab/>
        <w:t xml:space="preserve">set all fields of </w:t>
      </w:r>
      <w:r w:rsidRPr="00170CE7">
        <w:rPr>
          <w:i/>
          <w:lang w:val="en-GB"/>
        </w:rPr>
        <w:t>UECapabilityInformation</w:t>
      </w:r>
      <w:r w:rsidRPr="00170CE7">
        <w:rPr>
          <w:lang w:val="en-GB"/>
        </w:rPr>
        <w:t xml:space="preserve">, except field </w:t>
      </w:r>
      <w:r w:rsidRPr="00170CE7">
        <w:rPr>
          <w:i/>
          <w:lang w:val="en-GB"/>
        </w:rPr>
        <w:t>fdd-Add-UE-EUTRA-Capabilities</w:t>
      </w:r>
      <w:r w:rsidRPr="00170CE7">
        <w:rPr>
          <w:lang w:val="en-GB"/>
        </w:rPr>
        <w:t xml:space="preserve"> and </w:t>
      </w:r>
      <w:r w:rsidRPr="00170CE7">
        <w:rPr>
          <w:i/>
          <w:lang w:val="en-GB"/>
        </w:rPr>
        <w:t>tdd-Add-UE-EUTRA-Capabilities</w:t>
      </w:r>
      <w:r w:rsidRPr="00170CE7">
        <w:rPr>
          <w:lang w:val="en-GB"/>
        </w:rPr>
        <w:t xml:space="preserve"> (including their sub-fields), to include the values applicable for both FDD and TDD (i.e. functionality supported by both modes);</w:t>
      </w:r>
    </w:p>
    <w:p w14:paraId="728BCEFB" w14:textId="77777777" w:rsidR="00C35088" w:rsidRPr="00170CE7" w:rsidRDefault="00C35088" w:rsidP="00C35088">
      <w:pPr>
        <w:pStyle w:val="B4"/>
        <w:rPr>
          <w:lang w:val="en-GB"/>
        </w:rPr>
      </w:pPr>
      <w:r w:rsidRPr="00170CE7">
        <w:rPr>
          <w:lang w:val="en-GB"/>
        </w:rPr>
        <w:t>4&gt;</w:t>
      </w:r>
      <w:r w:rsidRPr="00170CE7">
        <w:rPr>
          <w:lang w:val="en-GB"/>
        </w:rPr>
        <w:tab/>
        <w:t>if (some of) the UE capability fields have a different value for FDD and TDD:</w:t>
      </w:r>
    </w:p>
    <w:p w14:paraId="78907B1A" w14:textId="77777777" w:rsidR="00C35088" w:rsidRPr="00170CE7" w:rsidRDefault="00C35088" w:rsidP="00C35088">
      <w:pPr>
        <w:pStyle w:val="B5"/>
        <w:rPr>
          <w:lang w:val="en-GB"/>
        </w:rPr>
      </w:pPr>
      <w:r w:rsidRPr="00170CE7">
        <w:rPr>
          <w:lang w:val="en-GB"/>
        </w:rPr>
        <w:t>5&gt;</w:t>
      </w:r>
      <w:r w:rsidRPr="00170CE7">
        <w:rPr>
          <w:lang w:val="en-GB"/>
        </w:rPr>
        <w:tab/>
        <w:t xml:space="preserve">if for FDD, the UE supports additional functionality compared to what is indicated by the previous fields of </w:t>
      </w:r>
      <w:r w:rsidRPr="00170CE7">
        <w:rPr>
          <w:i/>
          <w:lang w:val="en-GB"/>
        </w:rPr>
        <w:t>UECapabilityInformation</w:t>
      </w:r>
      <w:r w:rsidRPr="00170CE7">
        <w:rPr>
          <w:lang w:val="en-GB"/>
        </w:rPr>
        <w:t>:</w:t>
      </w:r>
    </w:p>
    <w:p w14:paraId="59CF8177" w14:textId="77777777" w:rsidR="00C35088" w:rsidRPr="00170CE7" w:rsidRDefault="00C35088" w:rsidP="00C35088">
      <w:pPr>
        <w:pStyle w:val="B6"/>
      </w:pPr>
      <w:r w:rsidRPr="00170CE7">
        <w:t>6&gt;</w:t>
      </w:r>
      <w:r w:rsidRPr="00170CE7">
        <w:tab/>
        <w:t xml:space="preserve">include field </w:t>
      </w:r>
      <w:r w:rsidRPr="00170CE7">
        <w:rPr>
          <w:i/>
        </w:rPr>
        <w:t>fdd-Add-UE-EUTRA-Capabilities</w:t>
      </w:r>
      <w:r w:rsidRPr="00170CE7">
        <w:t xml:space="preserve"> and set it to include fields reflecting the additional functionality applicable for FDD;</w:t>
      </w:r>
    </w:p>
    <w:p w14:paraId="08A6972A" w14:textId="77777777" w:rsidR="00C35088" w:rsidRPr="00170CE7" w:rsidRDefault="00C35088" w:rsidP="00C35088">
      <w:pPr>
        <w:pStyle w:val="B5"/>
        <w:rPr>
          <w:lang w:val="en-GB"/>
        </w:rPr>
      </w:pPr>
      <w:r w:rsidRPr="00170CE7">
        <w:rPr>
          <w:lang w:val="en-GB"/>
        </w:rPr>
        <w:t>5&gt;</w:t>
      </w:r>
      <w:r w:rsidRPr="00170CE7">
        <w:rPr>
          <w:lang w:val="en-GB"/>
        </w:rPr>
        <w:tab/>
        <w:t xml:space="preserve">if for TDD, the UE supports additional functionality compared to what is indicated by the previous fields of </w:t>
      </w:r>
      <w:r w:rsidRPr="00170CE7">
        <w:rPr>
          <w:i/>
          <w:lang w:val="en-GB"/>
        </w:rPr>
        <w:t>UECapabilityInformation</w:t>
      </w:r>
      <w:r w:rsidRPr="00170CE7">
        <w:rPr>
          <w:lang w:val="en-GB"/>
        </w:rPr>
        <w:t>:</w:t>
      </w:r>
    </w:p>
    <w:p w14:paraId="7A01CD11" w14:textId="77777777" w:rsidR="00C35088" w:rsidRPr="00170CE7" w:rsidRDefault="00C35088" w:rsidP="00C35088">
      <w:pPr>
        <w:pStyle w:val="B6"/>
      </w:pPr>
      <w:r w:rsidRPr="00170CE7">
        <w:t>6&gt;</w:t>
      </w:r>
      <w:r w:rsidRPr="00170CE7">
        <w:tab/>
        <w:t xml:space="preserve">include field </w:t>
      </w:r>
      <w:r w:rsidRPr="00170CE7">
        <w:rPr>
          <w:i/>
        </w:rPr>
        <w:t>tdd-Add-UE-EUTRA-Capabilities</w:t>
      </w:r>
      <w:r w:rsidRPr="00170CE7">
        <w:t xml:space="preserve"> and set it to include fields reflecting the additional functionality applicable for TDD;</w:t>
      </w:r>
    </w:p>
    <w:p w14:paraId="322508D3" w14:textId="77777777" w:rsidR="00C35088" w:rsidRPr="00170CE7" w:rsidRDefault="00C35088" w:rsidP="00C35088">
      <w:pPr>
        <w:pStyle w:val="NO"/>
        <w:tabs>
          <w:tab w:val="left" w:pos="450"/>
        </w:tabs>
        <w:spacing w:after="60"/>
        <w:rPr>
          <w:lang w:val="en-GB"/>
        </w:rPr>
      </w:pPr>
      <w:r w:rsidRPr="00170CE7">
        <w:rPr>
          <w:lang w:val="en-GB"/>
        </w:rPr>
        <w:t>NOTE 1:</w:t>
      </w:r>
      <w:r w:rsidRPr="00170CE7">
        <w:rPr>
          <w:lang w:val="en-GB"/>
        </w:rPr>
        <w:tab/>
        <w:t xml:space="preserve">The UE includes fields of </w:t>
      </w:r>
      <w:r w:rsidRPr="00170CE7">
        <w:rPr>
          <w:i/>
          <w:lang w:val="en-GB"/>
        </w:rPr>
        <w:t>XDD-Add-UE-EUTRA-Capabilities</w:t>
      </w:r>
      <w:r w:rsidRPr="00170CE7">
        <w:rPr>
          <w:lang w:val="en-GB"/>
        </w:rPr>
        <w:t xml:space="preserve"> in accordance with the following:</w:t>
      </w:r>
    </w:p>
    <w:p w14:paraId="51D06609" w14:textId="77777777" w:rsidR="00C35088" w:rsidRPr="00170CE7" w:rsidRDefault="00C35088" w:rsidP="00C35088">
      <w:pPr>
        <w:pStyle w:val="B4"/>
        <w:spacing w:after="60"/>
        <w:rPr>
          <w:lang w:val="en-GB"/>
        </w:rPr>
      </w:pPr>
      <w:r w:rsidRPr="00170CE7">
        <w:rPr>
          <w:lang w:val="en-GB"/>
        </w:rPr>
        <w:t>-</w:t>
      </w:r>
      <w:r w:rsidRPr="00170CE7">
        <w:rPr>
          <w:lang w:val="en-GB"/>
        </w:rPr>
        <w:tab/>
        <w:t xml:space="preserve">The field is included only if one or more of its sub-fields (or bits in the feature group indicators string) has a value that is different compared to the value signalled elsewhere within </w:t>
      </w:r>
      <w:r w:rsidRPr="00170CE7">
        <w:rPr>
          <w:i/>
          <w:lang w:val="en-GB"/>
        </w:rPr>
        <w:t>UE-EUTRA-Capability</w:t>
      </w:r>
      <w:r w:rsidRPr="00170CE7">
        <w:rPr>
          <w:lang w:val="en-GB"/>
        </w:rPr>
        <w:t>;</w:t>
      </w:r>
    </w:p>
    <w:p w14:paraId="42E749E0" w14:textId="77777777" w:rsidR="00C35088" w:rsidRPr="00170CE7" w:rsidRDefault="00C35088" w:rsidP="00C35088">
      <w:pPr>
        <w:pStyle w:val="B5"/>
        <w:spacing w:after="60"/>
        <w:rPr>
          <w:lang w:val="en-GB"/>
        </w:rPr>
      </w:pPr>
      <w:r w:rsidRPr="00170CE7">
        <w:rPr>
          <w:lang w:val="en-GB"/>
        </w:rPr>
        <w:t xml:space="preserve">(this value signalled elsewhere is also referred to as the </w:t>
      </w:r>
      <w:r w:rsidRPr="00170CE7">
        <w:rPr>
          <w:i/>
          <w:lang w:val="en-GB"/>
        </w:rPr>
        <w:t>Common value</w:t>
      </w:r>
      <w:r w:rsidRPr="00170CE7">
        <w:rPr>
          <w:lang w:val="en-GB"/>
        </w:rPr>
        <w:t>, that is supported for both XDD modes)</w:t>
      </w:r>
    </w:p>
    <w:p w14:paraId="3E09F1B7" w14:textId="77777777" w:rsidR="00C35088" w:rsidRPr="00170CE7" w:rsidRDefault="00C35088" w:rsidP="00C35088">
      <w:pPr>
        <w:pStyle w:val="B4"/>
        <w:spacing w:after="60"/>
        <w:rPr>
          <w:lang w:val="en-GB"/>
        </w:rPr>
      </w:pPr>
      <w:r w:rsidRPr="00170CE7">
        <w:rPr>
          <w:lang w:val="en-GB"/>
        </w:rPr>
        <w:t>-</w:t>
      </w:r>
      <w:r w:rsidRPr="00170CE7">
        <w:rPr>
          <w:lang w:val="en-GB"/>
        </w:rPr>
        <w:tab/>
        <w:t xml:space="preserve">For the fields that are included in </w:t>
      </w:r>
      <w:r w:rsidRPr="00170CE7">
        <w:rPr>
          <w:i/>
          <w:lang w:val="en-GB"/>
        </w:rPr>
        <w:t>XDD-Add-UE-EUTRA-Capabilities</w:t>
      </w:r>
      <w:r w:rsidRPr="00170CE7">
        <w:rPr>
          <w:lang w:val="en-GB"/>
        </w:rPr>
        <w:t>, the UE sets:</w:t>
      </w:r>
    </w:p>
    <w:p w14:paraId="1E8ABD11" w14:textId="77777777" w:rsidR="00C35088" w:rsidRPr="00170CE7" w:rsidRDefault="00C35088" w:rsidP="00C35088">
      <w:pPr>
        <w:pStyle w:val="B5"/>
        <w:spacing w:after="60"/>
        <w:rPr>
          <w:lang w:val="en-GB"/>
        </w:rPr>
      </w:pPr>
      <w:r w:rsidRPr="00170CE7">
        <w:rPr>
          <w:lang w:val="en-GB"/>
        </w:rPr>
        <w:t>-</w:t>
      </w:r>
      <w:r w:rsidRPr="00170CE7">
        <w:rPr>
          <w:lang w:val="en-GB"/>
        </w:rPr>
        <w:tab/>
        <w:t xml:space="preserve">the sub-fields (or bits in the feature group indicators string) that are not allowed to be different to the same value as the </w:t>
      </w:r>
      <w:r w:rsidRPr="00170CE7">
        <w:rPr>
          <w:i/>
          <w:lang w:val="en-GB"/>
        </w:rPr>
        <w:t>Common value</w:t>
      </w:r>
      <w:r w:rsidRPr="00170CE7">
        <w:rPr>
          <w:lang w:val="en-GB"/>
        </w:rPr>
        <w:t>;</w:t>
      </w:r>
    </w:p>
    <w:p w14:paraId="4B8408DF" w14:textId="77777777" w:rsidR="00C35088" w:rsidRPr="00170CE7" w:rsidRDefault="00C35088" w:rsidP="00C35088">
      <w:pPr>
        <w:pStyle w:val="B5"/>
        <w:rPr>
          <w:lang w:val="en-GB"/>
        </w:rPr>
      </w:pPr>
      <w:r w:rsidRPr="00170CE7">
        <w:rPr>
          <w:lang w:val="en-GB"/>
        </w:rPr>
        <w:t>-</w:t>
      </w:r>
      <w:r w:rsidRPr="00170CE7">
        <w:rPr>
          <w:lang w:val="en-GB"/>
        </w:rPr>
        <w:tab/>
        <w:t xml:space="preserve">the sub-fields (or bits in the feature group indicators string) that are allowed to be different to a value indicating at least the same functionality as indicated by the </w:t>
      </w:r>
      <w:r w:rsidRPr="00170CE7">
        <w:rPr>
          <w:i/>
          <w:lang w:val="en-GB"/>
        </w:rPr>
        <w:t>Common value</w:t>
      </w:r>
      <w:r w:rsidRPr="00170CE7">
        <w:rPr>
          <w:lang w:val="en-GB"/>
        </w:rPr>
        <w:t>;</w:t>
      </w:r>
    </w:p>
    <w:p w14:paraId="235528BB" w14:textId="77777777" w:rsidR="00C35088" w:rsidRPr="00170CE7" w:rsidRDefault="00C35088" w:rsidP="00C35088">
      <w:pPr>
        <w:pStyle w:val="B3"/>
        <w:rPr>
          <w:lang w:val="en-GB"/>
        </w:rPr>
      </w:pPr>
      <w:r w:rsidRPr="00170CE7">
        <w:rPr>
          <w:lang w:val="en-GB"/>
        </w:rPr>
        <w:t>3&gt;</w:t>
      </w:r>
      <w:r w:rsidRPr="00170CE7">
        <w:rPr>
          <w:lang w:val="en-GB"/>
        </w:rPr>
        <w:tab/>
        <w:t>else (UE supports single xDD mode):</w:t>
      </w:r>
    </w:p>
    <w:p w14:paraId="15085FFC" w14:textId="77777777" w:rsidR="00C35088" w:rsidRPr="00170CE7" w:rsidRDefault="00C35088" w:rsidP="00C35088">
      <w:pPr>
        <w:pStyle w:val="B4"/>
        <w:rPr>
          <w:lang w:val="en-GB"/>
        </w:rPr>
      </w:pPr>
      <w:r w:rsidRPr="00170CE7">
        <w:rPr>
          <w:lang w:val="en-GB"/>
        </w:rPr>
        <w:t>4&gt;</w:t>
      </w:r>
      <w:r w:rsidRPr="00170CE7">
        <w:rPr>
          <w:lang w:val="en-GB"/>
        </w:rPr>
        <w:tab/>
        <w:t xml:space="preserve">set all fields of </w:t>
      </w:r>
      <w:r w:rsidRPr="00170CE7">
        <w:rPr>
          <w:i/>
          <w:lang w:val="en-GB"/>
        </w:rPr>
        <w:t>UECapabilityInformation</w:t>
      </w:r>
      <w:r w:rsidRPr="00170CE7">
        <w:rPr>
          <w:lang w:val="en-GB"/>
        </w:rPr>
        <w:t xml:space="preserve">, except field </w:t>
      </w:r>
      <w:r w:rsidRPr="00170CE7">
        <w:rPr>
          <w:i/>
          <w:lang w:val="en-GB"/>
        </w:rPr>
        <w:t>fdd-Add-UE-EUTRA-Capabilities</w:t>
      </w:r>
      <w:r w:rsidRPr="00170CE7">
        <w:rPr>
          <w:lang w:val="en-GB"/>
        </w:rPr>
        <w:t xml:space="preserve"> and </w:t>
      </w:r>
      <w:r w:rsidRPr="00170CE7">
        <w:rPr>
          <w:i/>
          <w:lang w:val="en-GB"/>
        </w:rPr>
        <w:t>tdd-Add-UE-EUTRA-Capabilities</w:t>
      </w:r>
      <w:r w:rsidRPr="00170CE7">
        <w:rPr>
          <w:lang w:val="en-GB"/>
        </w:rPr>
        <w:t xml:space="preserve"> (including their sub-fields), to include the values applicable for the xDD mode supported by the UE;</w:t>
      </w:r>
    </w:p>
    <w:p w14:paraId="7D56F60C" w14:textId="77777777" w:rsidR="00C35088" w:rsidRPr="00170CE7" w:rsidRDefault="00C35088" w:rsidP="00C35088">
      <w:pPr>
        <w:pStyle w:val="B3"/>
        <w:rPr>
          <w:lang w:val="en-GB"/>
        </w:rPr>
      </w:pPr>
      <w:r w:rsidRPr="00170CE7">
        <w:rPr>
          <w:lang w:val="en-GB"/>
        </w:rPr>
        <w:t>3&gt;</w:t>
      </w:r>
      <w:r w:rsidRPr="00170CE7">
        <w:rPr>
          <w:lang w:val="en-GB"/>
        </w:rPr>
        <w:tab/>
        <w:t xml:space="preserve">compile a list of band combinations, candidate for inclusion in the </w:t>
      </w:r>
      <w:r w:rsidRPr="00170CE7">
        <w:rPr>
          <w:i/>
          <w:lang w:val="en-GB"/>
        </w:rPr>
        <w:t>UECapabilityInformation</w:t>
      </w:r>
      <w:r w:rsidRPr="00170CE7">
        <w:rPr>
          <w:lang w:val="en-GB"/>
        </w:rPr>
        <w:t xml:space="preserve"> message, comprising of band combinations supported by the UE according to the following priority order (i.e. listed in order of decreasing priority):</w:t>
      </w:r>
    </w:p>
    <w:p w14:paraId="0C2A30B6" w14:textId="77777777" w:rsidR="00C35088" w:rsidRPr="00170CE7" w:rsidRDefault="00C35088" w:rsidP="00C35088">
      <w:pPr>
        <w:pStyle w:val="B4"/>
        <w:rPr>
          <w:lang w:val="en-GB"/>
        </w:rPr>
      </w:pPr>
      <w:r w:rsidRPr="00170CE7">
        <w:rPr>
          <w:lang w:val="en-GB"/>
        </w:rPr>
        <w:t>4&gt;</w:t>
      </w:r>
      <w:r w:rsidRPr="00170CE7">
        <w:rPr>
          <w:lang w:val="en-GB"/>
        </w:rPr>
        <w:tab/>
        <w:t>include all non-CA bands, regardless of whether UE supports carrier aggregation, only:</w:t>
      </w:r>
    </w:p>
    <w:p w14:paraId="499B5D74" w14:textId="77777777" w:rsidR="00C35088" w:rsidRPr="00170CE7" w:rsidRDefault="00C35088" w:rsidP="00C35088">
      <w:pPr>
        <w:pStyle w:val="B6"/>
      </w:pPr>
      <w:r w:rsidRPr="00170CE7">
        <w:t>-</w:t>
      </w:r>
      <w:r w:rsidRPr="00170CE7">
        <w:tab/>
        <w:t xml:space="preserve">if the UE includes </w:t>
      </w:r>
      <w:r w:rsidRPr="00170CE7">
        <w:rPr>
          <w:i/>
        </w:rPr>
        <w:t>ue-Category-v1020</w:t>
      </w:r>
      <w:r w:rsidRPr="00170CE7">
        <w:t xml:space="preserve"> (i.e. indicating category 6 to 8); or</w:t>
      </w:r>
    </w:p>
    <w:p w14:paraId="685D12D7" w14:textId="77777777" w:rsidR="00C35088" w:rsidRPr="00170CE7" w:rsidRDefault="00C35088" w:rsidP="00C35088">
      <w:pPr>
        <w:pStyle w:val="B6"/>
      </w:pPr>
      <w:r w:rsidRPr="00170CE7">
        <w:lastRenderedPageBreak/>
        <w:t>-</w:t>
      </w:r>
      <w:r w:rsidRPr="00170CE7">
        <w:tab/>
        <w:t>if for at least one of the non-CA bands, the UE supports more MIMO layers with TM9 and TM10 than implied by the UE category; or</w:t>
      </w:r>
    </w:p>
    <w:p w14:paraId="55A8AAEE" w14:textId="77777777" w:rsidR="00C35088" w:rsidRPr="00170CE7" w:rsidRDefault="00C35088" w:rsidP="00C35088">
      <w:pPr>
        <w:pStyle w:val="B6"/>
      </w:pPr>
      <w:r w:rsidRPr="00170CE7">
        <w:t>-</w:t>
      </w:r>
      <w:r w:rsidRPr="00170CE7">
        <w:tab/>
        <w:t>if the UE supports TM10 with one or more CSI processes; or</w:t>
      </w:r>
    </w:p>
    <w:p w14:paraId="42B24AB9" w14:textId="77777777" w:rsidR="00C35088" w:rsidRPr="00170CE7" w:rsidRDefault="00C35088" w:rsidP="00C35088">
      <w:pPr>
        <w:pStyle w:val="B6"/>
      </w:pPr>
      <w:r w:rsidRPr="00170CE7">
        <w:t>-</w:t>
      </w:r>
      <w:r w:rsidRPr="00170CE7">
        <w:tab/>
        <w:t>if the UE supports 1024QAM in DL;</w:t>
      </w:r>
    </w:p>
    <w:p w14:paraId="4CE96204" w14:textId="77777777" w:rsidR="00C35088" w:rsidRPr="00170CE7" w:rsidRDefault="00C35088" w:rsidP="00C35088">
      <w:pPr>
        <w:pStyle w:val="B4"/>
        <w:rPr>
          <w:lang w:val="en-GB"/>
        </w:rPr>
      </w:pPr>
      <w:r w:rsidRPr="00170CE7">
        <w:rPr>
          <w:lang w:val="en-GB"/>
        </w:rPr>
        <w:t>4&gt;</w:t>
      </w:r>
      <w:r w:rsidRPr="00170CE7">
        <w:rPr>
          <w:lang w:val="en-GB"/>
        </w:rPr>
        <w:tab/>
        <w:t xml:space="preserve">if the </w:t>
      </w:r>
      <w:r w:rsidRPr="00170CE7">
        <w:rPr>
          <w:i/>
          <w:lang w:val="en-GB"/>
        </w:rPr>
        <w:t>UECapabilityEnquiry</w:t>
      </w:r>
      <w:r w:rsidRPr="00170CE7">
        <w:rPr>
          <w:lang w:val="en-GB"/>
        </w:rPr>
        <w:t xml:space="preserve"> message includes </w:t>
      </w:r>
      <w:r w:rsidRPr="00170CE7">
        <w:rPr>
          <w:i/>
          <w:lang w:val="en-GB"/>
        </w:rPr>
        <w:t>requestedFrequencyBands</w:t>
      </w:r>
      <w:r w:rsidRPr="00170CE7">
        <w:rPr>
          <w:lang w:val="en-GB"/>
        </w:rPr>
        <w:t xml:space="preserve"> and UE supports </w:t>
      </w:r>
      <w:r w:rsidRPr="00170CE7">
        <w:rPr>
          <w:i/>
          <w:iCs/>
          <w:lang w:val="en-GB"/>
        </w:rPr>
        <w:t>requestedFrequencyBands</w:t>
      </w:r>
      <w:r w:rsidRPr="00170CE7">
        <w:rPr>
          <w:lang w:val="en-GB"/>
        </w:rPr>
        <w:t>:</w:t>
      </w:r>
    </w:p>
    <w:p w14:paraId="3061FFE2" w14:textId="77777777" w:rsidR="00C35088" w:rsidRPr="00170CE7" w:rsidRDefault="00C35088" w:rsidP="00C35088">
      <w:pPr>
        <w:pStyle w:val="B5"/>
        <w:rPr>
          <w:lang w:val="en-GB"/>
        </w:rPr>
      </w:pPr>
      <w:r w:rsidRPr="00170CE7">
        <w:rPr>
          <w:lang w:val="en-GB"/>
        </w:rPr>
        <w:t>5&gt;</w:t>
      </w:r>
      <w:r w:rsidRPr="00170CE7">
        <w:rPr>
          <w:lang w:val="en-GB"/>
        </w:rPr>
        <w:tab/>
        <w:t xml:space="preserve">include all 2DL+1UL CA band combinations, only consisting of bands included in </w:t>
      </w:r>
      <w:r w:rsidRPr="00170CE7">
        <w:rPr>
          <w:i/>
          <w:lang w:val="en-GB"/>
        </w:rPr>
        <w:t>requestedFrequencyBands</w:t>
      </w:r>
      <w:r w:rsidRPr="00170CE7">
        <w:rPr>
          <w:lang w:val="en-GB"/>
        </w:rPr>
        <w:t>;</w:t>
      </w:r>
    </w:p>
    <w:p w14:paraId="3AA23F11" w14:textId="77777777" w:rsidR="00C35088" w:rsidRPr="00170CE7" w:rsidRDefault="00C35088" w:rsidP="00C35088">
      <w:pPr>
        <w:pStyle w:val="B5"/>
        <w:rPr>
          <w:lang w:val="en-GB"/>
        </w:rPr>
      </w:pPr>
      <w:r w:rsidRPr="00170CE7">
        <w:rPr>
          <w:lang w:val="en-GB"/>
        </w:rPr>
        <w:t>5&gt;</w:t>
      </w:r>
      <w:r w:rsidRPr="00170CE7">
        <w:rPr>
          <w:lang w:val="en-GB"/>
        </w:rPr>
        <w:tab/>
        <w:t xml:space="preserve">include all other CA band combinations, only consisting of bands included in </w:t>
      </w:r>
      <w:r w:rsidRPr="00170CE7">
        <w:rPr>
          <w:i/>
          <w:lang w:val="en-GB"/>
        </w:rPr>
        <w:t>requestedFrequencyBands</w:t>
      </w:r>
      <w:r w:rsidRPr="00170CE7">
        <w:rPr>
          <w:lang w:val="en-GB"/>
        </w:rPr>
        <w:t xml:space="preserve">, and prioritized in the order of </w:t>
      </w:r>
      <w:r w:rsidRPr="00170CE7">
        <w:rPr>
          <w:i/>
          <w:lang w:val="en-GB"/>
        </w:rPr>
        <w:t>requestedFrequencyBands</w:t>
      </w:r>
      <w:r w:rsidRPr="00170CE7">
        <w:rPr>
          <w:lang w:val="en-GB"/>
        </w:rPr>
        <w:t>, (i.e. first include remaining band combinations containing the first-listed band, then include remaining band combinations containing the second-listed band, and so on);</w:t>
      </w:r>
    </w:p>
    <w:p w14:paraId="7D5A5154" w14:textId="77777777" w:rsidR="00C35088" w:rsidRPr="00170CE7" w:rsidRDefault="00C35088" w:rsidP="00C35088">
      <w:pPr>
        <w:pStyle w:val="B4"/>
        <w:rPr>
          <w:lang w:val="en-GB"/>
        </w:rPr>
      </w:pPr>
      <w:r w:rsidRPr="00170CE7">
        <w:rPr>
          <w:lang w:val="en-GB"/>
        </w:rPr>
        <w:t>4&gt;</w:t>
      </w:r>
      <w:r w:rsidRPr="00170CE7">
        <w:rPr>
          <w:lang w:val="en-GB"/>
        </w:rPr>
        <w:tab/>
        <w:t>else (no requested frequency bands):</w:t>
      </w:r>
    </w:p>
    <w:p w14:paraId="0CEF01C6" w14:textId="77777777" w:rsidR="00C35088" w:rsidRPr="00170CE7" w:rsidRDefault="00C35088" w:rsidP="00C35088">
      <w:pPr>
        <w:pStyle w:val="B5"/>
        <w:rPr>
          <w:lang w:val="en-GB"/>
        </w:rPr>
      </w:pPr>
      <w:r w:rsidRPr="00170CE7">
        <w:rPr>
          <w:lang w:val="en-GB"/>
        </w:rPr>
        <w:t>5&gt;</w:t>
      </w:r>
      <w:r w:rsidRPr="00170CE7">
        <w:rPr>
          <w:lang w:val="en-GB"/>
        </w:rPr>
        <w:tab/>
        <w:t>include all 2DL+1UL CA band combinations;</w:t>
      </w:r>
    </w:p>
    <w:p w14:paraId="4823BEF4" w14:textId="77777777" w:rsidR="00C35088" w:rsidRPr="00170CE7" w:rsidRDefault="00C35088" w:rsidP="00C35088">
      <w:pPr>
        <w:pStyle w:val="B5"/>
        <w:rPr>
          <w:lang w:val="en-GB"/>
        </w:rPr>
      </w:pPr>
      <w:r w:rsidRPr="00170CE7">
        <w:rPr>
          <w:lang w:val="en-GB"/>
        </w:rPr>
        <w:t>5&gt;</w:t>
      </w:r>
      <w:r w:rsidRPr="00170CE7">
        <w:rPr>
          <w:lang w:val="en-GB"/>
        </w:rPr>
        <w:tab/>
        <w:t>include all other CA band combinations;</w:t>
      </w:r>
    </w:p>
    <w:p w14:paraId="1E616F0F" w14:textId="77777777" w:rsidR="00C35088" w:rsidRPr="00170CE7" w:rsidRDefault="00C35088" w:rsidP="00C35088">
      <w:pPr>
        <w:pStyle w:val="B4"/>
        <w:rPr>
          <w:lang w:val="en-GB"/>
        </w:rPr>
      </w:pPr>
      <w:r w:rsidRPr="00170CE7">
        <w:rPr>
          <w:lang w:val="en-GB"/>
        </w:rPr>
        <w:t>4&gt;</w:t>
      </w:r>
      <w:r w:rsidRPr="00170CE7">
        <w:rPr>
          <w:lang w:val="en-GB"/>
        </w:rPr>
        <w:tab/>
        <w:t xml:space="preserve">if UE supports </w:t>
      </w:r>
      <w:r w:rsidRPr="00170CE7">
        <w:rPr>
          <w:i/>
          <w:lang w:val="en-GB"/>
        </w:rPr>
        <w:t>maximumCCsRetrieval</w:t>
      </w:r>
      <w:r w:rsidRPr="00170CE7">
        <w:rPr>
          <w:lang w:val="en-GB"/>
        </w:rPr>
        <w:t xml:space="preserve"> and if the </w:t>
      </w:r>
      <w:r w:rsidRPr="00170CE7">
        <w:rPr>
          <w:i/>
          <w:lang w:val="en-GB"/>
        </w:rPr>
        <w:t>UECapabilityEnquiry</w:t>
      </w:r>
      <w:r w:rsidRPr="00170CE7">
        <w:rPr>
          <w:lang w:val="en-GB"/>
        </w:rPr>
        <w:t xml:space="preserve"> message includes the </w:t>
      </w:r>
      <w:r w:rsidRPr="00170CE7">
        <w:rPr>
          <w:i/>
          <w:lang w:val="en-GB"/>
        </w:rPr>
        <w:t>requestedMaxCCsDL</w:t>
      </w:r>
      <w:r w:rsidRPr="00170CE7">
        <w:rPr>
          <w:lang w:val="en-GB"/>
        </w:rPr>
        <w:t xml:space="preserve"> and the </w:t>
      </w:r>
      <w:r w:rsidRPr="00170CE7">
        <w:rPr>
          <w:i/>
          <w:lang w:val="en-GB"/>
        </w:rPr>
        <w:t xml:space="preserve">requestedMaxCCsUL </w:t>
      </w:r>
      <w:r w:rsidRPr="00170CE7">
        <w:rPr>
          <w:lang w:val="en-GB"/>
        </w:rPr>
        <w:t>(i.e. both UL and DL maximums are given):</w:t>
      </w:r>
    </w:p>
    <w:p w14:paraId="1AEE52D1" w14:textId="77777777" w:rsidR="00C35088" w:rsidRPr="00170CE7" w:rsidRDefault="00C35088" w:rsidP="00C35088">
      <w:pPr>
        <w:pStyle w:val="B5"/>
        <w:rPr>
          <w:lang w:val="en-GB"/>
        </w:rPr>
      </w:pPr>
      <w:r w:rsidRPr="00170CE7">
        <w:rPr>
          <w:lang w:val="en-GB"/>
        </w:rPr>
        <w:t>5&gt;</w:t>
      </w:r>
      <w:r w:rsidRPr="00170CE7">
        <w:rPr>
          <w:lang w:val="en-GB"/>
        </w:rPr>
        <w:tab/>
        <w:t xml:space="preserve">remove from the list of candidates the band combinations for which the number of CCs in DL exceeds the value indicated in the </w:t>
      </w:r>
      <w:r w:rsidRPr="00170CE7">
        <w:rPr>
          <w:i/>
          <w:lang w:val="en-GB" w:eastAsia="en-GB"/>
        </w:rPr>
        <w:t>requested</w:t>
      </w:r>
      <w:r w:rsidRPr="00170CE7">
        <w:rPr>
          <w:i/>
          <w:lang w:val="en-GB"/>
        </w:rPr>
        <w:t>MaxCCsDL</w:t>
      </w:r>
      <w:r w:rsidRPr="00170CE7">
        <w:rPr>
          <w:lang w:val="en-GB"/>
        </w:rPr>
        <w:t xml:space="preserve"> or for which the number of CCs in UL exceeds the value indicated in the </w:t>
      </w:r>
      <w:r w:rsidRPr="00170CE7">
        <w:rPr>
          <w:i/>
          <w:lang w:val="en-GB"/>
        </w:rPr>
        <w:t>requestedMaxCCsUL</w:t>
      </w:r>
      <w:r w:rsidRPr="00170CE7">
        <w:rPr>
          <w:lang w:val="en-GB"/>
        </w:rPr>
        <w:t>;</w:t>
      </w:r>
    </w:p>
    <w:p w14:paraId="43EBD087" w14:textId="77777777" w:rsidR="00C35088" w:rsidRPr="00170CE7" w:rsidRDefault="00C35088" w:rsidP="00C35088">
      <w:pPr>
        <w:pStyle w:val="B5"/>
        <w:rPr>
          <w:lang w:val="en-GB" w:eastAsia="zh-CN"/>
        </w:rPr>
      </w:pPr>
      <w:r w:rsidRPr="00170CE7">
        <w:rPr>
          <w:lang w:val="en-GB"/>
        </w:rPr>
        <w:t>5&gt;</w:t>
      </w:r>
      <w:r w:rsidRPr="00170CE7">
        <w:rPr>
          <w:lang w:val="en-GB"/>
        </w:rPr>
        <w:tab/>
        <w:t xml:space="preserve">indicate in </w:t>
      </w:r>
      <w:r w:rsidRPr="00170CE7">
        <w:rPr>
          <w:i/>
          <w:lang w:val="en-GB"/>
        </w:rPr>
        <w:t>requestedCCsUL</w:t>
      </w:r>
      <w:r w:rsidRPr="00170CE7">
        <w:rPr>
          <w:i/>
          <w:lang w:val="en-GB" w:eastAsia="zh-CN"/>
        </w:rPr>
        <w:t xml:space="preserve"> </w:t>
      </w:r>
      <w:r w:rsidRPr="00170CE7">
        <w:rPr>
          <w:lang w:val="en-GB"/>
        </w:rPr>
        <w:t>the same value as received</w:t>
      </w:r>
      <w:r w:rsidRPr="00170CE7">
        <w:rPr>
          <w:lang w:val="en-GB" w:eastAsia="zh-CN"/>
        </w:rPr>
        <w:t xml:space="preserve"> in </w:t>
      </w:r>
      <w:r w:rsidRPr="00170CE7">
        <w:rPr>
          <w:i/>
          <w:lang w:val="en-GB"/>
        </w:rPr>
        <w:t>requestedMaxCCsUL</w:t>
      </w:r>
      <w:r w:rsidRPr="00170CE7">
        <w:rPr>
          <w:lang w:val="en-GB"/>
        </w:rPr>
        <w:t>;</w:t>
      </w:r>
    </w:p>
    <w:p w14:paraId="48AB9226" w14:textId="77777777" w:rsidR="00C35088" w:rsidRPr="00170CE7" w:rsidRDefault="00C35088" w:rsidP="00C35088">
      <w:pPr>
        <w:pStyle w:val="B5"/>
        <w:rPr>
          <w:lang w:val="en-GB"/>
        </w:rPr>
      </w:pPr>
      <w:r w:rsidRPr="00170CE7">
        <w:rPr>
          <w:lang w:val="en-GB"/>
        </w:rPr>
        <w:t>5&gt;</w:t>
      </w:r>
      <w:r w:rsidRPr="00170CE7">
        <w:rPr>
          <w:lang w:val="en-GB"/>
        </w:rPr>
        <w:tab/>
        <w:t xml:space="preserve">indicate in </w:t>
      </w:r>
      <w:r w:rsidRPr="00170CE7">
        <w:rPr>
          <w:i/>
          <w:lang w:val="en-GB"/>
        </w:rPr>
        <w:t>requestedCCs</w:t>
      </w:r>
      <w:r w:rsidRPr="00170CE7">
        <w:rPr>
          <w:i/>
          <w:lang w:val="en-GB" w:eastAsia="zh-CN"/>
        </w:rPr>
        <w:t>D</w:t>
      </w:r>
      <w:r w:rsidRPr="00170CE7">
        <w:rPr>
          <w:i/>
          <w:lang w:val="en-GB"/>
        </w:rPr>
        <w:t>L</w:t>
      </w:r>
      <w:r w:rsidRPr="00170CE7">
        <w:rPr>
          <w:i/>
          <w:lang w:val="en-GB" w:eastAsia="zh-CN"/>
        </w:rPr>
        <w:t xml:space="preserve"> </w:t>
      </w:r>
      <w:r w:rsidRPr="00170CE7">
        <w:rPr>
          <w:lang w:val="en-GB"/>
        </w:rPr>
        <w:t>the same value as received</w:t>
      </w:r>
      <w:r w:rsidRPr="00170CE7">
        <w:rPr>
          <w:lang w:val="en-GB" w:eastAsia="zh-CN"/>
        </w:rPr>
        <w:t xml:space="preserve"> in </w:t>
      </w:r>
      <w:r w:rsidRPr="00170CE7">
        <w:rPr>
          <w:i/>
          <w:lang w:val="en-GB"/>
        </w:rPr>
        <w:t>requestedMaxCCs</w:t>
      </w:r>
      <w:r w:rsidRPr="00170CE7">
        <w:rPr>
          <w:i/>
          <w:lang w:val="en-GB" w:eastAsia="zh-CN"/>
        </w:rPr>
        <w:t>D</w:t>
      </w:r>
      <w:r w:rsidRPr="00170CE7">
        <w:rPr>
          <w:i/>
          <w:lang w:val="en-GB"/>
        </w:rPr>
        <w:t>L</w:t>
      </w:r>
      <w:r w:rsidRPr="00170CE7">
        <w:rPr>
          <w:lang w:val="en-GB"/>
        </w:rPr>
        <w:t>;</w:t>
      </w:r>
    </w:p>
    <w:p w14:paraId="7912A41A" w14:textId="77777777" w:rsidR="00C35088" w:rsidRPr="00170CE7" w:rsidRDefault="00C35088" w:rsidP="00C35088">
      <w:pPr>
        <w:pStyle w:val="B4"/>
        <w:rPr>
          <w:lang w:val="en-GB"/>
        </w:rPr>
      </w:pPr>
      <w:r w:rsidRPr="00170CE7">
        <w:rPr>
          <w:lang w:val="en-GB"/>
        </w:rPr>
        <w:t>4&gt;</w:t>
      </w:r>
      <w:r w:rsidRPr="00170CE7">
        <w:rPr>
          <w:lang w:val="en-GB"/>
        </w:rPr>
        <w:tab/>
        <w:t xml:space="preserve">else if UE supports </w:t>
      </w:r>
      <w:r w:rsidRPr="00170CE7">
        <w:rPr>
          <w:i/>
          <w:lang w:val="en-GB"/>
        </w:rPr>
        <w:t>maximumCCsRetrieval</w:t>
      </w:r>
      <w:r w:rsidRPr="00170CE7">
        <w:rPr>
          <w:lang w:val="en-GB"/>
        </w:rPr>
        <w:t xml:space="preserve"> and if the </w:t>
      </w:r>
      <w:r w:rsidRPr="00170CE7">
        <w:rPr>
          <w:i/>
          <w:lang w:val="en-GB"/>
        </w:rPr>
        <w:t>UECapabilityEnquiry</w:t>
      </w:r>
      <w:r w:rsidRPr="00170CE7">
        <w:rPr>
          <w:lang w:val="en-GB"/>
        </w:rPr>
        <w:t xml:space="preserve"> message includes the </w:t>
      </w:r>
      <w:r w:rsidRPr="00170CE7">
        <w:rPr>
          <w:i/>
          <w:lang w:val="en-GB"/>
        </w:rPr>
        <w:t xml:space="preserve">requestedMaxCCsDL </w:t>
      </w:r>
      <w:r w:rsidRPr="00170CE7">
        <w:rPr>
          <w:lang w:val="en-GB"/>
        </w:rPr>
        <w:t>(i.e. only DL maximum limit is given):</w:t>
      </w:r>
    </w:p>
    <w:p w14:paraId="5B2E73A7" w14:textId="77777777" w:rsidR="00C35088" w:rsidRPr="00170CE7" w:rsidRDefault="00C35088" w:rsidP="00C35088">
      <w:pPr>
        <w:pStyle w:val="B5"/>
        <w:rPr>
          <w:lang w:val="en-GB"/>
        </w:rPr>
      </w:pPr>
      <w:r w:rsidRPr="00170CE7">
        <w:rPr>
          <w:lang w:val="en-GB"/>
        </w:rPr>
        <w:t>5&gt;</w:t>
      </w:r>
      <w:r w:rsidRPr="00170CE7">
        <w:rPr>
          <w:lang w:val="en-GB"/>
        </w:rPr>
        <w:tab/>
        <w:t xml:space="preserve">remove from the list of candidates the band combinations for which the number of CCs in DL exceeds the value indicated in the </w:t>
      </w:r>
      <w:r w:rsidRPr="00170CE7">
        <w:rPr>
          <w:i/>
          <w:lang w:val="en-GB" w:eastAsia="en-GB"/>
        </w:rPr>
        <w:t>requested</w:t>
      </w:r>
      <w:r w:rsidRPr="00170CE7">
        <w:rPr>
          <w:i/>
          <w:lang w:val="en-GB"/>
        </w:rPr>
        <w:t>MaxCCsDL</w:t>
      </w:r>
      <w:r w:rsidRPr="00170CE7">
        <w:rPr>
          <w:lang w:val="en-GB"/>
        </w:rPr>
        <w:t>;</w:t>
      </w:r>
    </w:p>
    <w:p w14:paraId="2017B166" w14:textId="77777777" w:rsidR="00C35088" w:rsidRPr="00170CE7" w:rsidRDefault="00C35088" w:rsidP="00C35088">
      <w:pPr>
        <w:pStyle w:val="B5"/>
        <w:rPr>
          <w:lang w:val="en-GB"/>
        </w:rPr>
      </w:pPr>
      <w:r w:rsidRPr="00170CE7">
        <w:rPr>
          <w:lang w:val="en-GB"/>
        </w:rPr>
        <w:t>5&gt;</w:t>
      </w:r>
      <w:r w:rsidRPr="00170CE7">
        <w:rPr>
          <w:lang w:val="en-GB"/>
        </w:rPr>
        <w:tab/>
        <w:t xml:space="preserve">indicate value in </w:t>
      </w:r>
      <w:r w:rsidRPr="00170CE7">
        <w:rPr>
          <w:i/>
          <w:lang w:val="en-GB"/>
        </w:rPr>
        <w:t>requestedCCs</w:t>
      </w:r>
      <w:r w:rsidRPr="00170CE7">
        <w:rPr>
          <w:i/>
          <w:lang w:val="en-GB" w:eastAsia="zh-CN"/>
        </w:rPr>
        <w:t>D</w:t>
      </w:r>
      <w:r w:rsidRPr="00170CE7">
        <w:rPr>
          <w:i/>
          <w:lang w:val="en-GB"/>
        </w:rPr>
        <w:t>L</w:t>
      </w:r>
      <w:r w:rsidRPr="00170CE7">
        <w:rPr>
          <w:i/>
          <w:lang w:val="en-GB" w:eastAsia="zh-CN"/>
        </w:rPr>
        <w:t xml:space="preserve"> </w:t>
      </w:r>
      <w:r w:rsidRPr="00170CE7">
        <w:rPr>
          <w:lang w:val="en-GB"/>
        </w:rPr>
        <w:t>the same value as received</w:t>
      </w:r>
      <w:r w:rsidRPr="00170CE7">
        <w:rPr>
          <w:lang w:val="en-GB" w:eastAsia="zh-CN"/>
        </w:rPr>
        <w:t xml:space="preserve"> in </w:t>
      </w:r>
      <w:r w:rsidRPr="00170CE7">
        <w:rPr>
          <w:i/>
          <w:lang w:val="en-GB"/>
        </w:rPr>
        <w:t>requestedMaxCCs</w:t>
      </w:r>
      <w:r w:rsidRPr="00170CE7">
        <w:rPr>
          <w:i/>
          <w:lang w:val="en-GB" w:eastAsia="zh-CN"/>
        </w:rPr>
        <w:t>D</w:t>
      </w:r>
      <w:r w:rsidRPr="00170CE7">
        <w:rPr>
          <w:i/>
          <w:lang w:val="en-GB"/>
        </w:rPr>
        <w:t>L</w:t>
      </w:r>
      <w:r w:rsidRPr="00170CE7">
        <w:rPr>
          <w:lang w:val="en-GB"/>
        </w:rPr>
        <w:t>;</w:t>
      </w:r>
    </w:p>
    <w:p w14:paraId="47FD66D4" w14:textId="77777777" w:rsidR="00C35088" w:rsidRPr="00170CE7" w:rsidRDefault="00C35088" w:rsidP="00C35088">
      <w:pPr>
        <w:pStyle w:val="B4"/>
        <w:rPr>
          <w:lang w:val="en-GB"/>
        </w:rPr>
      </w:pPr>
      <w:r w:rsidRPr="00170CE7">
        <w:rPr>
          <w:lang w:val="en-GB"/>
        </w:rPr>
        <w:t>4&gt;</w:t>
      </w:r>
      <w:r w:rsidRPr="00170CE7">
        <w:rPr>
          <w:lang w:val="en-GB"/>
        </w:rPr>
        <w:tab/>
        <w:t xml:space="preserve">else if UE supports </w:t>
      </w:r>
      <w:r w:rsidRPr="00170CE7">
        <w:rPr>
          <w:i/>
          <w:lang w:val="en-GB"/>
        </w:rPr>
        <w:t>maximumCCsRetrieval</w:t>
      </w:r>
      <w:r w:rsidRPr="00170CE7">
        <w:rPr>
          <w:lang w:val="en-GB"/>
        </w:rPr>
        <w:t xml:space="preserve"> and if the </w:t>
      </w:r>
      <w:r w:rsidRPr="00170CE7">
        <w:rPr>
          <w:i/>
          <w:lang w:val="en-GB"/>
        </w:rPr>
        <w:t>UECapabilityEnquiry</w:t>
      </w:r>
      <w:r w:rsidRPr="00170CE7">
        <w:rPr>
          <w:lang w:val="en-GB"/>
        </w:rPr>
        <w:t xml:space="preserve"> message includes the </w:t>
      </w:r>
      <w:r w:rsidRPr="00170CE7">
        <w:rPr>
          <w:i/>
          <w:lang w:val="en-GB"/>
        </w:rPr>
        <w:t xml:space="preserve">requestedMaxCCsUL </w:t>
      </w:r>
      <w:r w:rsidRPr="00170CE7">
        <w:rPr>
          <w:lang w:val="en-GB"/>
        </w:rPr>
        <w:t>(i.e. only UL maximum limit is given):</w:t>
      </w:r>
    </w:p>
    <w:p w14:paraId="5F5EA583" w14:textId="77777777" w:rsidR="00C35088" w:rsidRPr="00170CE7" w:rsidRDefault="00C35088" w:rsidP="00C35088">
      <w:pPr>
        <w:pStyle w:val="B5"/>
        <w:rPr>
          <w:lang w:val="en-GB"/>
        </w:rPr>
      </w:pPr>
      <w:r w:rsidRPr="00170CE7">
        <w:rPr>
          <w:lang w:val="en-GB"/>
        </w:rPr>
        <w:t>5&gt;</w:t>
      </w:r>
      <w:r w:rsidRPr="00170CE7">
        <w:rPr>
          <w:lang w:val="en-GB"/>
        </w:rPr>
        <w:tab/>
        <w:t xml:space="preserve">remove from the list of candidates the band combinations for which the number of CCs in UL exceeds the value indicated in the </w:t>
      </w:r>
      <w:r w:rsidRPr="00170CE7">
        <w:rPr>
          <w:i/>
          <w:lang w:val="en-GB"/>
        </w:rPr>
        <w:t>requestedMaxCCsUL</w:t>
      </w:r>
      <w:r w:rsidRPr="00170CE7">
        <w:rPr>
          <w:lang w:val="en-GB"/>
        </w:rPr>
        <w:t>;</w:t>
      </w:r>
    </w:p>
    <w:p w14:paraId="4D006BE7" w14:textId="77777777" w:rsidR="00C35088" w:rsidRPr="00170CE7" w:rsidRDefault="00C35088" w:rsidP="00C35088">
      <w:pPr>
        <w:pStyle w:val="B5"/>
        <w:rPr>
          <w:lang w:val="en-GB"/>
        </w:rPr>
      </w:pPr>
      <w:r w:rsidRPr="00170CE7">
        <w:rPr>
          <w:lang w:val="en-GB"/>
        </w:rPr>
        <w:t>5&gt;</w:t>
      </w:r>
      <w:r w:rsidRPr="00170CE7">
        <w:rPr>
          <w:lang w:val="en-GB"/>
        </w:rPr>
        <w:tab/>
        <w:t xml:space="preserve">indicate in </w:t>
      </w:r>
      <w:r w:rsidRPr="00170CE7">
        <w:rPr>
          <w:i/>
          <w:lang w:val="en-GB"/>
        </w:rPr>
        <w:t>requestedCCsUL</w:t>
      </w:r>
      <w:r w:rsidRPr="00170CE7">
        <w:rPr>
          <w:i/>
          <w:lang w:val="en-GB" w:eastAsia="zh-CN"/>
        </w:rPr>
        <w:t xml:space="preserve"> </w:t>
      </w:r>
      <w:r w:rsidRPr="00170CE7">
        <w:rPr>
          <w:lang w:val="en-GB"/>
        </w:rPr>
        <w:t>the same value as received</w:t>
      </w:r>
      <w:r w:rsidRPr="00170CE7">
        <w:rPr>
          <w:lang w:val="en-GB" w:eastAsia="zh-CN"/>
        </w:rPr>
        <w:t xml:space="preserve"> in </w:t>
      </w:r>
      <w:r w:rsidRPr="00170CE7">
        <w:rPr>
          <w:i/>
          <w:lang w:val="en-GB"/>
        </w:rPr>
        <w:t>requestedMaxCCsUL;</w:t>
      </w:r>
    </w:p>
    <w:p w14:paraId="24386A8A" w14:textId="77777777" w:rsidR="00C35088" w:rsidRPr="00170CE7" w:rsidRDefault="00C35088" w:rsidP="00C35088">
      <w:pPr>
        <w:pStyle w:val="B4"/>
        <w:rPr>
          <w:lang w:val="en-GB"/>
        </w:rPr>
      </w:pPr>
      <w:r w:rsidRPr="00170CE7">
        <w:rPr>
          <w:lang w:val="en-GB"/>
        </w:rPr>
        <w:t>4&gt;</w:t>
      </w:r>
      <w:r w:rsidRPr="00170CE7">
        <w:rPr>
          <w:lang w:val="en-GB"/>
        </w:rPr>
        <w:tab/>
        <w:t xml:space="preserve">if the UE supports </w:t>
      </w:r>
      <w:r w:rsidRPr="00170CE7">
        <w:rPr>
          <w:i/>
          <w:lang w:val="en-GB"/>
        </w:rPr>
        <w:t>reducedIntNonContComb</w:t>
      </w:r>
      <w:r w:rsidRPr="00170CE7">
        <w:rPr>
          <w:lang w:val="en-GB"/>
        </w:rPr>
        <w:t xml:space="preserve"> and the </w:t>
      </w:r>
      <w:r w:rsidRPr="00170CE7">
        <w:rPr>
          <w:i/>
          <w:lang w:val="en-GB"/>
        </w:rPr>
        <w:t>UECapabilityEnquiry</w:t>
      </w:r>
      <w:r w:rsidRPr="00170CE7">
        <w:rPr>
          <w:lang w:val="en-GB"/>
        </w:rPr>
        <w:t xml:space="preserve"> message includes </w:t>
      </w:r>
      <w:r w:rsidRPr="00170CE7">
        <w:rPr>
          <w:i/>
          <w:lang w:val="en-GB"/>
        </w:rPr>
        <w:t>requestReducedIntNonContComb</w:t>
      </w:r>
      <w:r w:rsidRPr="00170CE7">
        <w:rPr>
          <w:lang w:val="en-GB"/>
        </w:rPr>
        <w:t>:</w:t>
      </w:r>
    </w:p>
    <w:p w14:paraId="235C0002" w14:textId="77777777" w:rsidR="00C35088" w:rsidRPr="00170CE7" w:rsidRDefault="00C35088" w:rsidP="00C35088">
      <w:pPr>
        <w:pStyle w:val="B5"/>
        <w:rPr>
          <w:lang w:val="en-GB"/>
        </w:rPr>
      </w:pPr>
      <w:r w:rsidRPr="00170CE7">
        <w:rPr>
          <w:lang w:val="en-GB"/>
        </w:rPr>
        <w:t>5&gt;</w:t>
      </w:r>
      <w:r w:rsidRPr="00170CE7">
        <w:rPr>
          <w:lang w:val="en-GB"/>
        </w:rPr>
        <w:tab/>
        <w:t xml:space="preserve">set </w:t>
      </w:r>
      <w:r w:rsidRPr="00170CE7">
        <w:rPr>
          <w:i/>
          <w:lang w:val="en-GB"/>
        </w:rPr>
        <w:t xml:space="preserve">reducedIntNonContCombRequested </w:t>
      </w:r>
      <w:r w:rsidRPr="00170CE7">
        <w:rPr>
          <w:lang w:val="en-GB"/>
        </w:rPr>
        <w:t>to true;</w:t>
      </w:r>
    </w:p>
    <w:p w14:paraId="1B791855" w14:textId="77777777" w:rsidR="00C35088" w:rsidRPr="00170CE7" w:rsidRDefault="00C35088" w:rsidP="00C35088">
      <w:pPr>
        <w:pStyle w:val="B5"/>
        <w:rPr>
          <w:lang w:val="en-GB"/>
        </w:rPr>
      </w:pPr>
      <w:r w:rsidRPr="00170CE7">
        <w:rPr>
          <w:lang w:val="en-GB"/>
        </w:rPr>
        <w:t>5&gt;</w:t>
      </w:r>
      <w:r w:rsidRPr="00170CE7">
        <w:rPr>
          <w:lang w:val="en-GB"/>
        </w:rPr>
        <w:tab/>
        <w:t>remove from the list of candidates the intra-band non-contiguous CA band combinations which support is implied by another intra-band non-contiguous CA band combination included in the list of candidates as specified in TS 36.306 [5], clause 4.3.5.21:</w:t>
      </w:r>
    </w:p>
    <w:p w14:paraId="0FA732EC" w14:textId="77777777" w:rsidR="00C35088" w:rsidRPr="00170CE7" w:rsidRDefault="00C35088" w:rsidP="00C35088">
      <w:pPr>
        <w:pStyle w:val="B4"/>
        <w:rPr>
          <w:lang w:val="en-GB"/>
        </w:rPr>
      </w:pPr>
      <w:r w:rsidRPr="00170CE7">
        <w:rPr>
          <w:lang w:val="en-GB"/>
        </w:rPr>
        <w:t>4&gt;</w:t>
      </w:r>
      <w:r w:rsidRPr="00170CE7">
        <w:rPr>
          <w:lang w:val="en-GB"/>
        </w:rPr>
        <w:tab/>
        <w:t xml:space="preserve">if the UE supports </w:t>
      </w:r>
      <w:r w:rsidRPr="00170CE7">
        <w:rPr>
          <w:i/>
          <w:lang w:val="en-GB"/>
        </w:rPr>
        <w:t>requestReducedFormat</w:t>
      </w:r>
      <w:r w:rsidRPr="00170CE7">
        <w:rPr>
          <w:lang w:val="en-GB"/>
        </w:rPr>
        <w:t xml:space="preserve"> and UE supports </w:t>
      </w:r>
      <w:r w:rsidRPr="00170CE7">
        <w:rPr>
          <w:i/>
          <w:lang w:val="en-GB"/>
        </w:rPr>
        <w:t>skipFallbackCombinations</w:t>
      </w:r>
      <w:r w:rsidRPr="00170CE7">
        <w:rPr>
          <w:lang w:val="en-GB"/>
        </w:rPr>
        <w:t xml:space="preserve"> and </w:t>
      </w:r>
      <w:r w:rsidRPr="00170CE7">
        <w:rPr>
          <w:i/>
          <w:lang w:val="en-GB"/>
        </w:rPr>
        <w:t>UECapabilityEnquiry</w:t>
      </w:r>
      <w:r w:rsidRPr="00170CE7">
        <w:rPr>
          <w:lang w:val="en-GB"/>
        </w:rPr>
        <w:t xml:space="preserve"> message includes </w:t>
      </w:r>
      <w:r w:rsidRPr="00170CE7">
        <w:rPr>
          <w:i/>
          <w:lang w:val="en-GB"/>
        </w:rPr>
        <w:t>request</w:t>
      </w:r>
      <w:r w:rsidRPr="00170CE7">
        <w:rPr>
          <w:i/>
          <w:lang w:val="en-GB" w:eastAsia="zh-CN"/>
        </w:rPr>
        <w:t>S</w:t>
      </w:r>
      <w:r w:rsidRPr="00170CE7">
        <w:rPr>
          <w:i/>
          <w:lang w:val="en-GB"/>
        </w:rPr>
        <w:t>kipFallbackComb</w:t>
      </w:r>
      <w:r w:rsidRPr="00170CE7">
        <w:rPr>
          <w:lang w:val="en-GB"/>
        </w:rPr>
        <w:t>:</w:t>
      </w:r>
    </w:p>
    <w:p w14:paraId="1C594A7F" w14:textId="77777777" w:rsidR="00C35088" w:rsidRPr="00170CE7" w:rsidRDefault="00C35088" w:rsidP="00C35088">
      <w:pPr>
        <w:pStyle w:val="B5"/>
        <w:rPr>
          <w:lang w:val="en-GB"/>
        </w:rPr>
      </w:pPr>
      <w:r w:rsidRPr="00170CE7">
        <w:rPr>
          <w:lang w:val="en-GB"/>
        </w:rPr>
        <w:t>5&gt;</w:t>
      </w:r>
      <w:r w:rsidRPr="00170CE7">
        <w:rPr>
          <w:lang w:val="en-GB"/>
        </w:rPr>
        <w:tab/>
        <w:t xml:space="preserve">set </w:t>
      </w:r>
      <w:r w:rsidRPr="00170CE7">
        <w:rPr>
          <w:i/>
          <w:lang w:val="en-GB"/>
        </w:rPr>
        <w:t>skipFallbackCombRequested</w:t>
      </w:r>
      <w:r w:rsidRPr="00170CE7">
        <w:rPr>
          <w:lang w:val="en-GB"/>
        </w:rPr>
        <w:t xml:space="preserve"> to true;</w:t>
      </w:r>
    </w:p>
    <w:p w14:paraId="288BBDE9" w14:textId="77777777" w:rsidR="00C35088" w:rsidRPr="00170CE7" w:rsidRDefault="00C35088" w:rsidP="00C35088">
      <w:pPr>
        <w:pStyle w:val="B5"/>
        <w:rPr>
          <w:lang w:val="en-GB"/>
        </w:rPr>
      </w:pPr>
      <w:r w:rsidRPr="00170CE7">
        <w:rPr>
          <w:lang w:val="en-GB"/>
        </w:rPr>
        <w:t>5&gt;</w:t>
      </w:r>
      <w:r w:rsidRPr="00170CE7">
        <w:rPr>
          <w:lang w:val="en-GB"/>
        </w:rPr>
        <w:tab/>
        <w:t xml:space="preserve">for each band combination included in the list of candidates (including 2DL+1UL CA band combinations), starting with the ones with the lowest number of DL and UL carriers, that concerns </w:t>
      </w:r>
      <w:r w:rsidRPr="00170CE7">
        <w:rPr>
          <w:lang w:val="en-GB"/>
        </w:rPr>
        <w:lastRenderedPageBreak/>
        <w:t>a fallback band combination of another band combination included in the list of candidates as specified in TS 36.306 [</w:t>
      </w:r>
      <w:r w:rsidRPr="00170CE7">
        <w:rPr>
          <w:lang w:val="en-GB" w:eastAsia="zh-CN"/>
        </w:rPr>
        <w:t>5</w:t>
      </w:r>
      <w:r w:rsidRPr="00170CE7">
        <w:rPr>
          <w:lang w:val="en-GB"/>
        </w:rPr>
        <w:t>]:</w:t>
      </w:r>
    </w:p>
    <w:p w14:paraId="140149F8" w14:textId="77777777" w:rsidR="00C35088" w:rsidRPr="00170CE7" w:rsidRDefault="00C35088" w:rsidP="00C35088">
      <w:pPr>
        <w:pStyle w:val="B6"/>
      </w:pPr>
      <w:r w:rsidRPr="00170CE7">
        <w:t>6&gt;</w:t>
      </w:r>
      <w:r w:rsidRPr="00170CE7">
        <w:tab/>
        <w:t>remove the band combination from the list of candidates;</w:t>
      </w:r>
    </w:p>
    <w:p w14:paraId="107F7D06" w14:textId="77777777" w:rsidR="00C35088" w:rsidRPr="00170CE7" w:rsidRDefault="00C35088" w:rsidP="00C35088">
      <w:pPr>
        <w:pStyle w:val="B6"/>
      </w:pPr>
      <w:r w:rsidRPr="00170CE7">
        <w:t>6&gt;</w:t>
      </w:r>
      <w:r w:rsidRPr="00170CE7">
        <w:tab/>
        <w:t xml:space="preserve">include </w:t>
      </w:r>
      <w:r w:rsidRPr="00170CE7">
        <w:rPr>
          <w:i/>
        </w:rPr>
        <w:t>differentFallbackSupported</w:t>
      </w:r>
      <w:r w:rsidRPr="00170CE7">
        <w:t xml:space="preserve"> in the band combination included in the list of candidates whose fallback concerns the removed band combination, if its capabilities differ from the removed band combination;</w:t>
      </w:r>
    </w:p>
    <w:p w14:paraId="05EBFF10" w14:textId="77777777" w:rsidR="00C35088" w:rsidRPr="00170CE7" w:rsidRDefault="00C35088" w:rsidP="00C35088">
      <w:pPr>
        <w:pStyle w:val="B4"/>
        <w:rPr>
          <w:lang w:val="en-GB"/>
        </w:rPr>
      </w:pPr>
      <w:r w:rsidRPr="00170CE7">
        <w:rPr>
          <w:lang w:val="en-GB"/>
        </w:rPr>
        <w:t>4&gt;</w:t>
      </w:r>
      <w:r w:rsidRPr="00170CE7">
        <w:rPr>
          <w:lang w:val="en-GB"/>
        </w:rPr>
        <w:tab/>
        <w:t xml:space="preserve">if the UE supports </w:t>
      </w:r>
      <w:r w:rsidRPr="00170CE7">
        <w:rPr>
          <w:i/>
          <w:lang w:val="en-GB"/>
        </w:rPr>
        <w:t>requestReducedFormat</w:t>
      </w:r>
      <w:r w:rsidRPr="00170CE7">
        <w:rPr>
          <w:lang w:val="en-GB"/>
        </w:rPr>
        <w:t xml:space="preserve"> and </w:t>
      </w:r>
      <w:r w:rsidRPr="00170CE7">
        <w:rPr>
          <w:i/>
          <w:lang w:val="en-GB"/>
        </w:rPr>
        <w:t>diffFallbackCombReport</w:t>
      </w:r>
      <w:r w:rsidRPr="00170CE7">
        <w:rPr>
          <w:lang w:val="en-GB"/>
        </w:rPr>
        <w:t xml:space="preserve">, and </w:t>
      </w:r>
      <w:r w:rsidRPr="00170CE7">
        <w:rPr>
          <w:i/>
          <w:lang w:val="en-GB"/>
        </w:rPr>
        <w:t>UECapabilityEnquiry</w:t>
      </w:r>
      <w:r w:rsidRPr="00170CE7">
        <w:rPr>
          <w:lang w:val="en-GB"/>
        </w:rPr>
        <w:t xml:space="preserve"> message includes </w:t>
      </w:r>
      <w:r w:rsidRPr="00170CE7">
        <w:rPr>
          <w:i/>
          <w:lang w:val="en-GB"/>
        </w:rPr>
        <w:t>requestDiffFallbackCombList</w:t>
      </w:r>
      <w:r w:rsidRPr="00170CE7">
        <w:rPr>
          <w:lang w:val="en-GB"/>
        </w:rPr>
        <w:t>:</w:t>
      </w:r>
    </w:p>
    <w:p w14:paraId="49A4BEE9" w14:textId="77777777" w:rsidR="00C35088" w:rsidRPr="00170CE7" w:rsidRDefault="00C35088" w:rsidP="00C35088">
      <w:pPr>
        <w:pStyle w:val="B5"/>
        <w:rPr>
          <w:lang w:val="en-GB"/>
        </w:rPr>
      </w:pPr>
      <w:r w:rsidRPr="00170CE7">
        <w:rPr>
          <w:lang w:val="en-GB"/>
        </w:rPr>
        <w:t>5&gt;</w:t>
      </w:r>
      <w:r w:rsidRPr="00170CE7">
        <w:rPr>
          <w:lang w:val="en-GB"/>
        </w:rPr>
        <w:tab/>
        <w:t xml:space="preserve">if the UE does not support </w:t>
      </w:r>
      <w:r w:rsidRPr="00170CE7">
        <w:rPr>
          <w:i/>
          <w:lang w:val="en-GB"/>
        </w:rPr>
        <w:t>skipFallbackCombinations</w:t>
      </w:r>
      <w:r w:rsidRPr="00170CE7">
        <w:rPr>
          <w:lang w:val="en-GB"/>
        </w:rPr>
        <w:t xml:space="preserve"> or </w:t>
      </w:r>
      <w:r w:rsidRPr="00170CE7">
        <w:rPr>
          <w:i/>
          <w:lang w:val="en-GB"/>
        </w:rPr>
        <w:t>UECapabilityEnquiry</w:t>
      </w:r>
      <w:r w:rsidRPr="00170CE7">
        <w:rPr>
          <w:lang w:val="en-GB"/>
        </w:rPr>
        <w:t xml:space="preserve"> message does not include </w:t>
      </w:r>
      <w:r w:rsidRPr="00170CE7">
        <w:rPr>
          <w:i/>
          <w:lang w:val="en-GB"/>
        </w:rPr>
        <w:t>requestSkipFallbackComb</w:t>
      </w:r>
      <w:r w:rsidRPr="00170CE7">
        <w:rPr>
          <w:lang w:val="en-GB"/>
        </w:rPr>
        <w:t>:</w:t>
      </w:r>
    </w:p>
    <w:p w14:paraId="503CD007" w14:textId="77777777" w:rsidR="00C35088" w:rsidRPr="00170CE7" w:rsidRDefault="00C35088" w:rsidP="00C35088">
      <w:pPr>
        <w:pStyle w:val="B6"/>
      </w:pPr>
      <w:r w:rsidRPr="00170CE7">
        <w:t>6&gt;</w:t>
      </w:r>
      <w:r w:rsidRPr="00170CE7">
        <w:tab/>
        <w:t>remove all band combination from the list of candidates;</w:t>
      </w:r>
    </w:p>
    <w:p w14:paraId="48057F26" w14:textId="77777777" w:rsidR="00C35088" w:rsidRPr="00170CE7" w:rsidRDefault="00C35088" w:rsidP="00C35088">
      <w:pPr>
        <w:pStyle w:val="B5"/>
        <w:rPr>
          <w:lang w:val="en-GB"/>
        </w:rPr>
      </w:pPr>
      <w:r w:rsidRPr="00170CE7">
        <w:rPr>
          <w:lang w:val="en-GB"/>
        </w:rPr>
        <w:t>5&gt;</w:t>
      </w:r>
      <w:r w:rsidRPr="00170CE7">
        <w:rPr>
          <w:lang w:val="en-GB"/>
        </w:rPr>
        <w:tab/>
        <w:t xml:space="preserve">for each CA band combination indicated in </w:t>
      </w:r>
      <w:r w:rsidRPr="00170CE7">
        <w:rPr>
          <w:i/>
          <w:lang w:val="en-GB"/>
        </w:rPr>
        <w:t>requestDiffFallbackCombList</w:t>
      </w:r>
      <w:r w:rsidRPr="00170CE7">
        <w:rPr>
          <w:lang w:val="en-GB"/>
        </w:rPr>
        <w:t>:</w:t>
      </w:r>
    </w:p>
    <w:p w14:paraId="15EBB025" w14:textId="77777777" w:rsidR="00C35088" w:rsidRPr="00170CE7" w:rsidRDefault="00C35088" w:rsidP="00C35088">
      <w:pPr>
        <w:pStyle w:val="B6"/>
      </w:pPr>
      <w:r w:rsidRPr="00170CE7">
        <w:t>6&gt;</w:t>
      </w:r>
      <w:r w:rsidRPr="00170CE7">
        <w:tab/>
        <w:t>include the CA band combination, if not already in the list of candidates;</w:t>
      </w:r>
    </w:p>
    <w:p w14:paraId="0DD13F08" w14:textId="77777777" w:rsidR="00C35088" w:rsidRPr="00170CE7" w:rsidRDefault="00C35088" w:rsidP="00C35088">
      <w:pPr>
        <w:pStyle w:val="B6"/>
      </w:pPr>
      <w:r w:rsidRPr="00170CE7">
        <w:t>6&gt;</w:t>
      </w:r>
      <w:r w:rsidRPr="00170CE7">
        <w:tab/>
        <w:t>include the fallback combinations for which the supported UE capabilities are different from the capability of the CA band combination;</w:t>
      </w:r>
    </w:p>
    <w:p w14:paraId="2F6BC33D" w14:textId="77777777" w:rsidR="00C35088" w:rsidRPr="00170CE7" w:rsidRDefault="00C35088" w:rsidP="00C35088">
      <w:pPr>
        <w:pStyle w:val="B5"/>
        <w:rPr>
          <w:lang w:val="en-GB"/>
        </w:rPr>
      </w:pPr>
      <w:r w:rsidRPr="00170CE7">
        <w:rPr>
          <w:lang w:val="en-GB"/>
        </w:rPr>
        <w:t>5&gt;</w:t>
      </w:r>
      <w:r w:rsidRPr="00170CE7">
        <w:rPr>
          <w:lang w:val="en-GB"/>
        </w:rPr>
        <w:tab/>
        <w:t xml:space="preserve">include CA band combinations indicated in </w:t>
      </w:r>
      <w:r w:rsidRPr="00170CE7">
        <w:rPr>
          <w:i/>
          <w:lang w:val="en-GB"/>
        </w:rPr>
        <w:t>requestDiffFallbackCombList</w:t>
      </w:r>
      <w:r w:rsidRPr="00170CE7">
        <w:rPr>
          <w:lang w:val="en-GB"/>
        </w:rPr>
        <w:t xml:space="preserve"> into </w:t>
      </w:r>
      <w:r w:rsidRPr="00170CE7">
        <w:rPr>
          <w:i/>
          <w:lang w:val="en-GB"/>
        </w:rPr>
        <w:t>requestedDiffFallbackCombList</w:t>
      </w:r>
      <w:r w:rsidRPr="00170CE7">
        <w:rPr>
          <w:lang w:val="en-GB"/>
        </w:rPr>
        <w:t>;</w:t>
      </w:r>
    </w:p>
    <w:p w14:paraId="542DD0E1" w14:textId="77777777" w:rsidR="00C35088" w:rsidRPr="00170CE7" w:rsidRDefault="00C35088" w:rsidP="00C35088">
      <w:pPr>
        <w:pStyle w:val="B3"/>
        <w:rPr>
          <w:lang w:val="en-GB"/>
        </w:rPr>
      </w:pPr>
      <w:r w:rsidRPr="00170CE7">
        <w:rPr>
          <w:lang w:val="en-GB"/>
        </w:rPr>
        <w:t>3&gt;</w:t>
      </w:r>
      <w:r w:rsidRPr="00170CE7">
        <w:rPr>
          <w:lang w:val="en-GB"/>
        </w:rPr>
        <w:tab/>
        <w:t xml:space="preserve">if the </w:t>
      </w:r>
      <w:r w:rsidRPr="00170CE7">
        <w:rPr>
          <w:i/>
          <w:lang w:val="en-GB"/>
        </w:rPr>
        <w:t>UECapabilityEnquiry</w:t>
      </w:r>
      <w:r w:rsidRPr="00170CE7">
        <w:rPr>
          <w:lang w:val="en-GB"/>
        </w:rPr>
        <w:t xml:space="preserve"> message includes </w:t>
      </w:r>
      <w:r w:rsidRPr="00170CE7">
        <w:rPr>
          <w:i/>
          <w:lang w:val="en-GB"/>
        </w:rPr>
        <w:t>requestReducedFormat</w:t>
      </w:r>
      <w:r w:rsidRPr="00170CE7">
        <w:rPr>
          <w:lang w:val="en-GB"/>
        </w:rPr>
        <w:t xml:space="preserve"> and UE supports </w:t>
      </w:r>
      <w:r w:rsidRPr="00170CE7">
        <w:rPr>
          <w:i/>
          <w:lang w:val="en-GB"/>
        </w:rPr>
        <w:t>requestReducedFormat</w:t>
      </w:r>
      <w:r w:rsidRPr="00170CE7">
        <w:rPr>
          <w:lang w:val="en-GB"/>
        </w:rPr>
        <w:t>:</w:t>
      </w:r>
    </w:p>
    <w:p w14:paraId="7CB319C8" w14:textId="77777777" w:rsidR="00C35088" w:rsidRPr="00170CE7" w:rsidRDefault="00C35088" w:rsidP="00C35088">
      <w:pPr>
        <w:pStyle w:val="B4"/>
        <w:rPr>
          <w:lang w:val="en-GB"/>
        </w:rPr>
      </w:pPr>
      <w:r w:rsidRPr="00170CE7">
        <w:rPr>
          <w:lang w:val="en-GB"/>
        </w:rPr>
        <w:t>4&gt;</w:t>
      </w:r>
      <w:r w:rsidRPr="00170CE7">
        <w:rPr>
          <w:lang w:val="en-GB"/>
        </w:rPr>
        <w:tab/>
        <w:t>include in</w:t>
      </w:r>
      <w:r w:rsidRPr="00170CE7">
        <w:rPr>
          <w:i/>
          <w:lang w:val="en-GB"/>
        </w:rPr>
        <w:t xml:space="preserve"> supportedBandCombinationReduced</w:t>
      </w:r>
      <w:r w:rsidRPr="00170CE7">
        <w:rPr>
          <w:lang w:val="en-GB"/>
        </w:rPr>
        <w:t xml:space="preserve"> as many as possible of the band combinations included in the list of candidates, including the non-CA combinations, determined according to the rules and priority order defined above;</w:t>
      </w:r>
    </w:p>
    <w:p w14:paraId="7DF109E2" w14:textId="77777777" w:rsidR="00C35088" w:rsidRPr="00170CE7" w:rsidRDefault="00C35088" w:rsidP="00C35088">
      <w:pPr>
        <w:pStyle w:val="B3"/>
        <w:rPr>
          <w:lang w:val="en-GB"/>
        </w:rPr>
      </w:pPr>
      <w:r w:rsidRPr="00170CE7">
        <w:rPr>
          <w:lang w:val="en-GB"/>
        </w:rPr>
        <w:t>3&gt;</w:t>
      </w:r>
      <w:r w:rsidRPr="00170CE7">
        <w:rPr>
          <w:lang w:val="en-GB"/>
        </w:rPr>
        <w:tab/>
        <w:t>else</w:t>
      </w:r>
    </w:p>
    <w:p w14:paraId="2315299A" w14:textId="77777777" w:rsidR="00C35088" w:rsidRPr="00170CE7" w:rsidRDefault="00C35088" w:rsidP="00C35088">
      <w:pPr>
        <w:pStyle w:val="B4"/>
        <w:rPr>
          <w:lang w:val="en-GB"/>
        </w:rPr>
      </w:pPr>
      <w:r w:rsidRPr="00170CE7">
        <w:rPr>
          <w:lang w:val="en-GB"/>
        </w:rPr>
        <w:t>4&gt;</w:t>
      </w:r>
      <w:r w:rsidRPr="00170CE7">
        <w:rPr>
          <w:lang w:val="en-GB"/>
        </w:rPr>
        <w:tab/>
        <w:t xml:space="preserve">if the </w:t>
      </w:r>
      <w:r w:rsidRPr="00170CE7">
        <w:rPr>
          <w:i/>
          <w:lang w:val="en-GB"/>
        </w:rPr>
        <w:t>UECapabilityEnquiry</w:t>
      </w:r>
      <w:r w:rsidRPr="00170CE7">
        <w:rPr>
          <w:lang w:val="en-GB"/>
        </w:rPr>
        <w:t xml:space="preserve"> message includes </w:t>
      </w:r>
      <w:r w:rsidRPr="00170CE7">
        <w:rPr>
          <w:i/>
          <w:lang w:val="en-GB"/>
        </w:rPr>
        <w:t>requestedFrequencyBands</w:t>
      </w:r>
      <w:r w:rsidRPr="00170CE7">
        <w:rPr>
          <w:lang w:val="en-GB"/>
        </w:rPr>
        <w:t xml:space="preserve"> and UE supports </w:t>
      </w:r>
      <w:r w:rsidRPr="00170CE7">
        <w:rPr>
          <w:i/>
          <w:iCs/>
          <w:lang w:val="en-GB"/>
        </w:rPr>
        <w:t>requestedFrequencyBands</w:t>
      </w:r>
      <w:r w:rsidRPr="00170CE7">
        <w:rPr>
          <w:lang w:val="en-GB"/>
        </w:rPr>
        <w:t>:</w:t>
      </w:r>
    </w:p>
    <w:p w14:paraId="7DE9AE37" w14:textId="77777777" w:rsidR="00C35088" w:rsidRPr="00170CE7" w:rsidRDefault="00C35088" w:rsidP="00C35088">
      <w:pPr>
        <w:pStyle w:val="B5"/>
        <w:rPr>
          <w:lang w:val="en-GB"/>
        </w:rPr>
      </w:pPr>
      <w:r w:rsidRPr="00170CE7">
        <w:rPr>
          <w:lang w:val="en-GB"/>
        </w:rPr>
        <w:t>5&gt;</w:t>
      </w:r>
      <w:r w:rsidRPr="00170CE7">
        <w:rPr>
          <w:lang w:val="en-GB"/>
        </w:rPr>
        <w:tab/>
        <w:t xml:space="preserve">include in </w:t>
      </w:r>
      <w:r w:rsidRPr="00170CE7">
        <w:rPr>
          <w:i/>
          <w:lang w:val="en-GB"/>
        </w:rPr>
        <w:t>supportedBandCombination</w:t>
      </w:r>
      <w:r w:rsidRPr="00170CE7">
        <w:rPr>
          <w:lang w:val="en-GB"/>
        </w:rPr>
        <w:t xml:space="preserve"> as many as possible</w:t>
      </w:r>
      <w:r w:rsidRPr="00170CE7">
        <w:rPr>
          <w:lang w:val="en-GB" w:eastAsia="zh-CN"/>
        </w:rPr>
        <w:t xml:space="preserve"> </w:t>
      </w:r>
      <w:r w:rsidRPr="00170CE7">
        <w:rPr>
          <w:lang w:val="en-GB"/>
        </w:rPr>
        <w:t xml:space="preserve">of the band combinations included in the list of candidates, including the non-CA combinations and </w:t>
      </w:r>
      <w:r w:rsidRPr="00170CE7">
        <w:rPr>
          <w:lang w:val="en-GB" w:eastAsia="zh-CN"/>
        </w:rPr>
        <w:t>up to 5</w:t>
      </w:r>
      <w:r w:rsidRPr="00170CE7">
        <w:rPr>
          <w:lang w:val="en-GB" w:eastAsia="en-GB"/>
        </w:rPr>
        <w:t>DL+</w:t>
      </w:r>
      <w:r w:rsidRPr="00170CE7">
        <w:rPr>
          <w:lang w:val="en-GB" w:eastAsia="zh-CN"/>
        </w:rPr>
        <w:t>5</w:t>
      </w:r>
      <w:r w:rsidRPr="00170CE7">
        <w:rPr>
          <w:lang w:val="en-GB" w:eastAsia="en-GB"/>
        </w:rPr>
        <w:t>UL CA band combinations</w:t>
      </w:r>
      <w:r w:rsidRPr="00170CE7">
        <w:rPr>
          <w:lang w:val="en-GB"/>
        </w:rPr>
        <w:t>, determined according to the rules and priority order defined above;</w:t>
      </w:r>
    </w:p>
    <w:p w14:paraId="08CD79CE" w14:textId="77777777" w:rsidR="00C35088" w:rsidRPr="00170CE7" w:rsidRDefault="00C35088" w:rsidP="00C35088">
      <w:pPr>
        <w:pStyle w:val="B5"/>
        <w:rPr>
          <w:lang w:val="en-GB"/>
        </w:rPr>
      </w:pPr>
      <w:r w:rsidRPr="00170CE7">
        <w:rPr>
          <w:lang w:val="en-GB"/>
        </w:rPr>
        <w:t>5&gt;</w:t>
      </w:r>
      <w:r w:rsidRPr="00170CE7">
        <w:rPr>
          <w:lang w:val="en-GB"/>
        </w:rPr>
        <w:tab/>
        <w:t xml:space="preserve">include in </w:t>
      </w:r>
      <w:r w:rsidRPr="00170CE7">
        <w:rPr>
          <w:i/>
          <w:lang w:val="en-GB"/>
        </w:rPr>
        <w:t>supportedBandCombinationAdd</w:t>
      </w:r>
      <w:r w:rsidRPr="00170CE7">
        <w:rPr>
          <w:lang w:val="en-GB"/>
        </w:rPr>
        <w:t xml:space="preserve"> as many as possible of the remaining band combinations included in the list of candidates, (i.e. the candidates not included in </w:t>
      </w:r>
      <w:r w:rsidRPr="00170CE7">
        <w:rPr>
          <w:i/>
          <w:lang w:val="en-GB"/>
        </w:rPr>
        <w:t>supportedBandCombination)</w:t>
      </w:r>
      <w:r w:rsidRPr="00170CE7">
        <w:rPr>
          <w:lang w:val="en-GB"/>
        </w:rPr>
        <w:t xml:space="preserve">, </w:t>
      </w:r>
      <w:r w:rsidRPr="00170CE7">
        <w:rPr>
          <w:lang w:val="en-GB" w:eastAsia="zh-CN"/>
        </w:rPr>
        <w:t>up to 5</w:t>
      </w:r>
      <w:r w:rsidRPr="00170CE7">
        <w:rPr>
          <w:lang w:val="en-GB" w:eastAsia="en-GB"/>
        </w:rPr>
        <w:t>DL+</w:t>
      </w:r>
      <w:r w:rsidRPr="00170CE7">
        <w:rPr>
          <w:lang w:val="en-GB" w:eastAsia="zh-CN"/>
        </w:rPr>
        <w:t>5</w:t>
      </w:r>
      <w:r w:rsidRPr="00170CE7">
        <w:rPr>
          <w:lang w:val="en-GB" w:eastAsia="en-GB"/>
        </w:rPr>
        <w:t>UL CA band combinations</w:t>
      </w:r>
      <w:r w:rsidRPr="00170CE7">
        <w:rPr>
          <w:lang w:val="en-GB"/>
        </w:rPr>
        <w:t>, determined according to the rules and priority order defined above;</w:t>
      </w:r>
    </w:p>
    <w:p w14:paraId="4DC69732" w14:textId="77777777" w:rsidR="00C35088" w:rsidRPr="00170CE7" w:rsidRDefault="00C35088" w:rsidP="00C35088">
      <w:pPr>
        <w:pStyle w:val="B4"/>
        <w:rPr>
          <w:lang w:val="en-GB"/>
        </w:rPr>
      </w:pPr>
      <w:r w:rsidRPr="00170CE7">
        <w:rPr>
          <w:lang w:val="en-GB"/>
        </w:rPr>
        <w:t>4&gt;</w:t>
      </w:r>
      <w:r w:rsidRPr="00170CE7">
        <w:rPr>
          <w:lang w:val="en-GB"/>
        </w:rPr>
        <w:tab/>
        <w:t>else</w:t>
      </w:r>
    </w:p>
    <w:p w14:paraId="56A33E51" w14:textId="77777777" w:rsidR="00C35088" w:rsidRPr="00170CE7" w:rsidRDefault="00C35088" w:rsidP="00C35088">
      <w:pPr>
        <w:pStyle w:val="B5"/>
        <w:rPr>
          <w:lang w:val="en-GB"/>
        </w:rPr>
      </w:pPr>
      <w:r w:rsidRPr="00170CE7">
        <w:rPr>
          <w:lang w:val="en-GB"/>
        </w:rPr>
        <w:t>5&gt;</w:t>
      </w:r>
      <w:r w:rsidRPr="00170CE7">
        <w:rPr>
          <w:lang w:val="en-GB"/>
        </w:rPr>
        <w:tab/>
        <w:t xml:space="preserve">include in </w:t>
      </w:r>
      <w:r w:rsidRPr="00170CE7">
        <w:rPr>
          <w:i/>
          <w:lang w:val="en-GB"/>
        </w:rPr>
        <w:t>supportedBandCombination</w:t>
      </w:r>
      <w:r w:rsidRPr="00170CE7">
        <w:rPr>
          <w:lang w:val="en-GB"/>
        </w:rPr>
        <w:t xml:space="preserve"> as many as possible</w:t>
      </w:r>
      <w:r w:rsidRPr="00170CE7">
        <w:rPr>
          <w:lang w:val="en-GB" w:eastAsia="zh-CN"/>
        </w:rPr>
        <w:t xml:space="preserve"> </w:t>
      </w:r>
      <w:r w:rsidRPr="00170CE7">
        <w:rPr>
          <w:lang w:val="en-GB"/>
        </w:rPr>
        <w:t>of the band combinations included in the list of candidates,</w:t>
      </w:r>
      <w:r w:rsidRPr="00170CE7">
        <w:rPr>
          <w:lang w:val="en-GB" w:eastAsia="zh-CN"/>
        </w:rPr>
        <w:t xml:space="preserve"> </w:t>
      </w:r>
      <w:r w:rsidRPr="00170CE7">
        <w:rPr>
          <w:lang w:val="en-GB"/>
        </w:rPr>
        <w:t xml:space="preserve">including the non-CA combinations and </w:t>
      </w:r>
      <w:r w:rsidRPr="00170CE7">
        <w:rPr>
          <w:lang w:val="en-GB" w:eastAsia="zh-CN"/>
        </w:rPr>
        <w:t>up to 5</w:t>
      </w:r>
      <w:r w:rsidRPr="00170CE7">
        <w:rPr>
          <w:lang w:val="en-GB" w:eastAsia="en-GB"/>
        </w:rPr>
        <w:t>DL+</w:t>
      </w:r>
      <w:r w:rsidRPr="00170CE7">
        <w:rPr>
          <w:lang w:val="en-GB" w:eastAsia="zh-CN"/>
        </w:rPr>
        <w:t>5</w:t>
      </w:r>
      <w:r w:rsidRPr="00170CE7">
        <w:rPr>
          <w:lang w:val="en-GB" w:eastAsia="en-GB"/>
        </w:rPr>
        <w:t>UL CA band combinations</w:t>
      </w:r>
      <w:r w:rsidRPr="00170CE7">
        <w:rPr>
          <w:lang w:val="en-GB"/>
        </w:rPr>
        <w:t>, determined according to the rules defined above;</w:t>
      </w:r>
    </w:p>
    <w:p w14:paraId="4F9A8B82" w14:textId="77777777" w:rsidR="00C35088" w:rsidRPr="00170CE7" w:rsidRDefault="00C35088" w:rsidP="00C35088">
      <w:pPr>
        <w:pStyle w:val="B5"/>
        <w:rPr>
          <w:lang w:val="en-GB"/>
        </w:rPr>
      </w:pPr>
      <w:r w:rsidRPr="00170CE7">
        <w:rPr>
          <w:lang w:val="en-GB"/>
        </w:rPr>
        <w:t>5&gt;</w:t>
      </w:r>
      <w:r w:rsidRPr="00170CE7">
        <w:rPr>
          <w:lang w:val="en-GB"/>
        </w:rPr>
        <w:tab/>
        <w:t xml:space="preserve">if it is not possible to include in </w:t>
      </w:r>
      <w:r w:rsidRPr="00170CE7">
        <w:rPr>
          <w:i/>
          <w:lang w:val="en-GB"/>
        </w:rPr>
        <w:t>supportedBandCombination</w:t>
      </w:r>
      <w:r w:rsidRPr="00170CE7">
        <w:rPr>
          <w:lang w:val="en-GB"/>
        </w:rPr>
        <w:t xml:space="preserve"> all the band combinations to be included according to the above</w:t>
      </w:r>
      <w:r w:rsidRPr="00170CE7">
        <w:rPr>
          <w:lang w:val="en-GB" w:eastAsia="en-GB"/>
        </w:rPr>
        <w:t xml:space="preserve">, </w:t>
      </w:r>
      <w:r w:rsidRPr="00170CE7">
        <w:rPr>
          <w:lang w:val="en-GB"/>
        </w:rPr>
        <w:t>selection of the subset of band combinations to be included is left up to UE implementation;</w:t>
      </w:r>
    </w:p>
    <w:p w14:paraId="76E6CB25" w14:textId="77777777" w:rsidR="00C35088" w:rsidRPr="00170CE7" w:rsidRDefault="00C35088" w:rsidP="00C35088">
      <w:pPr>
        <w:pStyle w:val="B3"/>
        <w:rPr>
          <w:lang w:val="en-GB"/>
        </w:rPr>
      </w:pPr>
      <w:r w:rsidRPr="00170CE7">
        <w:rPr>
          <w:lang w:val="en-GB"/>
        </w:rPr>
        <w:t>3&gt;</w:t>
      </w:r>
      <w:r w:rsidRPr="00170CE7">
        <w:rPr>
          <w:lang w:val="en-GB"/>
        </w:rPr>
        <w:tab/>
        <w:t xml:space="preserve">indicate in </w:t>
      </w:r>
      <w:r w:rsidRPr="00170CE7">
        <w:rPr>
          <w:i/>
          <w:lang w:val="en-GB"/>
        </w:rPr>
        <w:t>requestedBands</w:t>
      </w:r>
      <w:r w:rsidRPr="00170CE7">
        <w:rPr>
          <w:lang w:val="en-GB"/>
        </w:rPr>
        <w:t xml:space="preserve"> the same bands and in the same order as included in </w:t>
      </w:r>
      <w:r w:rsidRPr="00170CE7">
        <w:rPr>
          <w:i/>
          <w:lang w:val="en-GB"/>
        </w:rPr>
        <w:t>requestedFrequencyBands</w:t>
      </w:r>
      <w:r w:rsidRPr="00170CE7">
        <w:rPr>
          <w:lang w:val="en-GB"/>
        </w:rPr>
        <w:t>, if received;</w:t>
      </w:r>
    </w:p>
    <w:p w14:paraId="0F0C513E" w14:textId="77777777" w:rsidR="00C35088" w:rsidRPr="00170CE7" w:rsidRDefault="00C35088" w:rsidP="00C35088">
      <w:pPr>
        <w:pStyle w:val="B3"/>
        <w:rPr>
          <w:lang w:val="en-GB"/>
        </w:rPr>
      </w:pPr>
      <w:r w:rsidRPr="00170CE7">
        <w:rPr>
          <w:lang w:val="en-GB"/>
        </w:rPr>
        <w:t>3&gt;</w:t>
      </w:r>
      <w:r w:rsidRPr="00170CE7">
        <w:rPr>
          <w:lang w:val="en-GB"/>
        </w:rPr>
        <w:tab/>
        <w:t xml:space="preserve">if the UE is a category 0, M1 or M2 UE, or supports any UE capability information in </w:t>
      </w:r>
      <w:r w:rsidRPr="00170CE7">
        <w:rPr>
          <w:i/>
          <w:lang w:val="en-GB"/>
        </w:rPr>
        <w:t xml:space="preserve">ue-RadioPagingInfo, </w:t>
      </w:r>
      <w:r w:rsidRPr="00170CE7">
        <w:rPr>
          <w:lang w:val="en-GB"/>
        </w:rPr>
        <w:t>according to TS 36.306 [5]:</w:t>
      </w:r>
    </w:p>
    <w:p w14:paraId="6695624E" w14:textId="77777777" w:rsidR="00C35088" w:rsidRPr="00170CE7" w:rsidRDefault="00C35088" w:rsidP="00C35088">
      <w:pPr>
        <w:pStyle w:val="B4"/>
        <w:rPr>
          <w:lang w:val="en-GB"/>
        </w:rPr>
      </w:pPr>
      <w:r w:rsidRPr="00170CE7">
        <w:rPr>
          <w:lang w:val="en-GB"/>
        </w:rPr>
        <w:t>4&gt;</w:t>
      </w:r>
      <w:r w:rsidRPr="00170CE7">
        <w:rPr>
          <w:lang w:val="en-GB"/>
        </w:rPr>
        <w:tab/>
        <w:t xml:space="preserve">include </w:t>
      </w:r>
      <w:r w:rsidRPr="00170CE7">
        <w:rPr>
          <w:i/>
          <w:lang w:val="en-GB"/>
        </w:rPr>
        <w:t>ue-RadioPagingInfo</w:t>
      </w:r>
      <w:r w:rsidRPr="00170CE7">
        <w:rPr>
          <w:lang w:val="en-GB"/>
        </w:rPr>
        <w:t xml:space="preserve"> and set the fields according to TS 36.306 [5];</w:t>
      </w:r>
    </w:p>
    <w:p w14:paraId="0BE93FAD" w14:textId="77777777" w:rsidR="00C35088" w:rsidRPr="00170CE7" w:rsidRDefault="00C35088" w:rsidP="00C35088">
      <w:pPr>
        <w:pStyle w:val="B3"/>
        <w:rPr>
          <w:lang w:val="en-GB"/>
        </w:rPr>
      </w:pPr>
      <w:r w:rsidRPr="00170CE7">
        <w:rPr>
          <w:lang w:val="en-GB"/>
        </w:rPr>
        <w:lastRenderedPageBreak/>
        <w:t>3&gt;</w:t>
      </w:r>
      <w:r w:rsidRPr="00170CE7">
        <w:rPr>
          <w:lang w:val="en-GB"/>
        </w:rPr>
        <w:tab/>
        <w:t xml:space="preserve">if the UE supports (NG)EN-DC or NE-DC and if </w:t>
      </w:r>
      <w:r w:rsidRPr="00170CE7">
        <w:rPr>
          <w:i/>
          <w:lang w:val="en-GB"/>
        </w:rPr>
        <w:t>requestedFreqBandsNR-MRDC</w:t>
      </w:r>
      <w:r w:rsidRPr="00170CE7">
        <w:rPr>
          <w:lang w:val="en-GB"/>
        </w:rPr>
        <w:t xml:space="preserve"> is included in the request:</w:t>
      </w:r>
    </w:p>
    <w:p w14:paraId="0E3C948F" w14:textId="77777777" w:rsidR="00C35088" w:rsidRPr="00170CE7" w:rsidRDefault="00C35088" w:rsidP="00C35088">
      <w:pPr>
        <w:pStyle w:val="B4"/>
        <w:rPr>
          <w:lang w:val="en-GB"/>
        </w:rPr>
      </w:pPr>
      <w:r w:rsidRPr="00170CE7">
        <w:rPr>
          <w:lang w:val="en-GB"/>
        </w:rPr>
        <w:t>4&gt;</w:t>
      </w:r>
      <w:r w:rsidRPr="00170CE7">
        <w:rPr>
          <w:lang w:val="en-GB"/>
        </w:rPr>
        <w:tab/>
        <w:t xml:space="preserve">include into </w:t>
      </w:r>
      <w:r w:rsidRPr="00170CE7">
        <w:rPr>
          <w:i/>
          <w:lang w:val="en-GB"/>
        </w:rPr>
        <w:t>featureSetsEUTRA</w:t>
      </w:r>
      <w:r w:rsidRPr="00170CE7">
        <w:rPr>
          <w:lang w:val="en-GB"/>
        </w:rPr>
        <w:t xml:space="preserve"> the feature sets that are applicable for the received </w:t>
      </w:r>
      <w:r w:rsidRPr="00170CE7">
        <w:rPr>
          <w:i/>
          <w:lang w:val="en-GB"/>
        </w:rPr>
        <w:t>requestedFreqBandsNR-MRDC</w:t>
      </w:r>
      <w:r w:rsidRPr="00170CE7">
        <w:rPr>
          <w:lang w:val="en-GB"/>
        </w:rPr>
        <w:t xml:space="preserve"> and</w:t>
      </w:r>
      <w:r w:rsidRPr="00170CE7">
        <w:rPr>
          <w:i/>
          <w:lang w:val="en-GB"/>
        </w:rPr>
        <w:t xml:space="preserve"> requestedCapabilityCommon</w:t>
      </w:r>
      <w:r w:rsidRPr="00170CE7">
        <w:rPr>
          <w:lang w:val="en-GB"/>
        </w:rPr>
        <w:t xml:space="preserve"> as specified in TS 38.331 [82], clause 5.6.1.4.</w:t>
      </w:r>
    </w:p>
    <w:p w14:paraId="451BFB14" w14:textId="77777777" w:rsidR="00C35088" w:rsidRPr="00170CE7" w:rsidRDefault="00C35088" w:rsidP="00C35088">
      <w:pPr>
        <w:pStyle w:val="NO"/>
        <w:rPr>
          <w:lang w:val="en-GB"/>
        </w:rPr>
      </w:pPr>
      <w:r w:rsidRPr="00170CE7">
        <w:rPr>
          <w:lang w:val="en-GB"/>
        </w:rPr>
        <w:t>NOTE 2:</w:t>
      </w:r>
      <w:r w:rsidRPr="00170CE7">
        <w:rPr>
          <w:lang w:val="en-GB"/>
        </w:rPr>
        <w:tab/>
        <w:t xml:space="preserve">The network must include the </w:t>
      </w:r>
      <w:r w:rsidRPr="00170CE7">
        <w:rPr>
          <w:i/>
          <w:lang w:val="en-GB"/>
        </w:rPr>
        <w:t>requestedFreqBandsNR-MRDC</w:t>
      </w:r>
      <w:r w:rsidRPr="00170CE7">
        <w:rPr>
          <w:lang w:val="en-GB"/>
        </w:rPr>
        <w:t xml:space="preserve"> in order to obtain feature sets for E-UTRA and MR-DC.</w:t>
      </w:r>
    </w:p>
    <w:p w14:paraId="5D7C12E5" w14:textId="77777777" w:rsidR="00C35088" w:rsidRPr="00170CE7" w:rsidRDefault="00C35088" w:rsidP="00C35088">
      <w:pPr>
        <w:pStyle w:val="NO"/>
        <w:rPr>
          <w:lang w:val="en-GB"/>
        </w:rPr>
      </w:pPr>
      <w:r w:rsidRPr="00170CE7">
        <w:rPr>
          <w:lang w:val="en-GB"/>
        </w:rPr>
        <w:t>NOTE 3:</w:t>
      </w:r>
      <w:r w:rsidRPr="00170CE7">
        <w:rPr>
          <w:lang w:val="en-GB"/>
        </w:rPr>
        <w:tab/>
        <w:t xml:space="preserve">Even if the network requests (only) capabilities for </w:t>
      </w:r>
      <w:r w:rsidRPr="00170CE7">
        <w:rPr>
          <w:i/>
          <w:lang w:val="en-GB"/>
        </w:rPr>
        <w:t>eutra</w:t>
      </w:r>
      <w:r w:rsidRPr="00170CE7">
        <w:rPr>
          <w:lang w:val="en-GB"/>
        </w:rPr>
        <w:t xml:space="preserve">, it may include NR band numbers in the </w:t>
      </w:r>
      <w:r w:rsidRPr="00170CE7">
        <w:rPr>
          <w:i/>
          <w:lang w:val="en-GB"/>
        </w:rPr>
        <w:t xml:space="preserve">requestedFreqBandsNR-MRDC </w:t>
      </w:r>
      <w:r w:rsidRPr="00170CE7">
        <w:rPr>
          <w:lang w:val="en-GB"/>
        </w:rPr>
        <w:t xml:space="preserve">in order to ensure that the UE includes all necessary feature sets (i.e. E-UTRA and NR) needed for subsequently requested </w:t>
      </w:r>
      <w:r w:rsidRPr="00170CE7">
        <w:rPr>
          <w:i/>
          <w:lang w:val="en-GB"/>
        </w:rPr>
        <w:t>eutra-nr</w:t>
      </w:r>
      <w:r w:rsidRPr="00170CE7">
        <w:rPr>
          <w:lang w:val="en-GB"/>
        </w:rPr>
        <w:t xml:space="preserve"> capabilities.</w:t>
      </w:r>
    </w:p>
    <w:p w14:paraId="7BEDB2DB" w14:textId="77777777" w:rsidR="00C35088" w:rsidRPr="00170CE7" w:rsidRDefault="00C35088" w:rsidP="00C35088">
      <w:pPr>
        <w:pStyle w:val="B3"/>
        <w:rPr>
          <w:lang w:val="en-GB"/>
        </w:rPr>
      </w:pPr>
      <w:r w:rsidRPr="00170CE7">
        <w:rPr>
          <w:lang w:val="en-GB"/>
        </w:rPr>
        <w:t>3&gt;</w:t>
      </w:r>
      <w:r w:rsidRPr="00170CE7">
        <w:rPr>
          <w:lang w:val="en-GB"/>
        </w:rPr>
        <w:tab/>
        <w:t xml:space="preserve">if the </w:t>
      </w:r>
      <w:r w:rsidRPr="00170CE7">
        <w:rPr>
          <w:i/>
          <w:lang w:val="en-GB"/>
        </w:rPr>
        <w:t>UECapabilityEnquiry</w:t>
      </w:r>
      <w:r w:rsidRPr="00170CE7">
        <w:rPr>
          <w:lang w:val="en-GB"/>
        </w:rPr>
        <w:t xml:space="preserve"> message includes </w:t>
      </w:r>
      <w:r w:rsidRPr="00170CE7">
        <w:rPr>
          <w:i/>
          <w:lang w:val="en-GB"/>
        </w:rPr>
        <w:t>requestSTTI-SPT-Capability</w:t>
      </w:r>
      <w:r w:rsidRPr="00170CE7">
        <w:rPr>
          <w:lang w:val="en-GB"/>
        </w:rPr>
        <w:t xml:space="preserve"> and if the UE supports short TTI and/or SPT (i.e., </w:t>
      </w:r>
      <w:r w:rsidRPr="00170CE7">
        <w:rPr>
          <w:i/>
          <w:lang w:val="en-GB"/>
        </w:rPr>
        <w:t>sTTI-SPT-Supported</w:t>
      </w:r>
      <w:r w:rsidRPr="00170CE7">
        <w:rPr>
          <w:lang w:val="en-GB"/>
        </w:rPr>
        <w:t>):</w:t>
      </w:r>
    </w:p>
    <w:p w14:paraId="68F36954" w14:textId="77777777" w:rsidR="00C35088" w:rsidRPr="00170CE7" w:rsidRDefault="00C35088" w:rsidP="00C35088">
      <w:pPr>
        <w:pStyle w:val="B4"/>
        <w:rPr>
          <w:lang w:val="en-GB"/>
        </w:rPr>
      </w:pPr>
      <w:r w:rsidRPr="00170CE7">
        <w:rPr>
          <w:lang w:val="en-GB"/>
        </w:rPr>
        <w:t>4&gt;</w:t>
      </w:r>
      <w:r w:rsidRPr="00170CE7">
        <w:rPr>
          <w:lang w:val="en-GB"/>
        </w:rPr>
        <w:tab/>
        <w:t xml:space="preserve">for each band combination the UE included in a field of the </w:t>
      </w:r>
      <w:r w:rsidRPr="00170CE7">
        <w:rPr>
          <w:i/>
          <w:lang w:val="en-GB"/>
        </w:rPr>
        <w:t>UECapabilityInformation</w:t>
      </w:r>
      <w:r w:rsidRPr="00170CE7">
        <w:rPr>
          <w:lang w:val="en-GB"/>
        </w:rPr>
        <w:t xml:space="preserve"> message in accordance with the previous:</w:t>
      </w:r>
    </w:p>
    <w:p w14:paraId="5D1C9966" w14:textId="77777777" w:rsidR="00C35088" w:rsidRPr="00170CE7" w:rsidRDefault="00C35088" w:rsidP="00C35088">
      <w:pPr>
        <w:pStyle w:val="B5"/>
        <w:rPr>
          <w:lang w:val="en-GB"/>
        </w:rPr>
      </w:pPr>
      <w:r w:rsidRPr="00170CE7">
        <w:rPr>
          <w:lang w:val="en-GB"/>
        </w:rPr>
        <w:t>5&gt;</w:t>
      </w:r>
      <w:r w:rsidRPr="00170CE7">
        <w:rPr>
          <w:lang w:val="en-GB"/>
        </w:rPr>
        <w:tab/>
        <w:t xml:space="preserve">if the UE supports short TTI, include the short TTI capabilities for each of the band combinations using the </w:t>
      </w:r>
      <w:r w:rsidRPr="00170CE7">
        <w:rPr>
          <w:i/>
          <w:lang w:val="en-GB"/>
        </w:rPr>
        <w:t>stti-SPT-BandParameters</w:t>
      </w:r>
      <w:r w:rsidRPr="00170CE7">
        <w:rPr>
          <w:lang w:val="en-GB"/>
        </w:rPr>
        <w:t>;</w:t>
      </w:r>
    </w:p>
    <w:p w14:paraId="2D35CEC0" w14:textId="77777777" w:rsidR="00C35088" w:rsidRPr="00170CE7" w:rsidRDefault="00C35088" w:rsidP="00C35088">
      <w:pPr>
        <w:pStyle w:val="B5"/>
        <w:rPr>
          <w:lang w:val="en-GB"/>
        </w:rPr>
      </w:pPr>
      <w:r w:rsidRPr="00170CE7">
        <w:rPr>
          <w:lang w:val="en-GB"/>
        </w:rPr>
        <w:t>5&gt;</w:t>
      </w:r>
      <w:r w:rsidRPr="00170CE7">
        <w:rPr>
          <w:lang w:val="en-GB"/>
        </w:rPr>
        <w:tab/>
        <w:t xml:space="preserve">if the UE supports SPT, include the SPT capabilities for each of the band combinations using the </w:t>
      </w:r>
      <w:r w:rsidRPr="00170CE7">
        <w:rPr>
          <w:i/>
          <w:lang w:val="en-GB"/>
        </w:rPr>
        <w:t>stti-SPT-BandParameters</w:t>
      </w:r>
      <w:r w:rsidRPr="00170CE7">
        <w:rPr>
          <w:lang w:val="en-GB"/>
        </w:rPr>
        <w:t>;</w:t>
      </w:r>
    </w:p>
    <w:p w14:paraId="0449566C" w14:textId="77777777" w:rsidR="00C35088" w:rsidRPr="00170CE7" w:rsidRDefault="00C35088" w:rsidP="00C35088">
      <w:pPr>
        <w:pStyle w:val="NO"/>
        <w:rPr>
          <w:lang w:val="en-GB"/>
        </w:rPr>
      </w:pPr>
      <w:r w:rsidRPr="00170CE7">
        <w:rPr>
          <w:lang w:val="en-GB"/>
        </w:rPr>
        <w:t>NOTE 4:</w:t>
      </w:r>
      <w:r w:rsidRPr="00170CE7">
        <w:rPr>
          <w:lang w:val="en-GB"/>
        </w:rPr>
        <w:tab/>
        <w:t>The UE may have to add/repeat the band combinations to the list of band combinations included earlier, to include short TTI capabilities and/or SPT capabilities.</w:t>
      </w:r>
    </w:p>
    <w:p w14:paraId="0C852955" w14:textId="77777777" w:rsidR="00C35088" w:rsidRPr="00170CE7" w:rsidRDefault="00C35088" w:rsidP="00C35088">
      <w:pPr>
        <w:pStyle w:val="B3"/>
        <w:ind w:left="851"/>
        <w:rPr>
          <w:lang w:val="en-GB"/>
        </w:rPr>
      </w:pPr>
      <w:r w:rsidRPr="00170CE7">
        <w:rPr>
          <w:lang w:val="en-GB"/>
        </w:rPr>
        <w:t>2&gt;</w:t>
      </w:r>
      <w:r w:rsidRPr="00170CE7">
        <w:rPr>
          <w:lang w:val="en-GB"/>
        </w:rPr>
        <w:tab/>
        <w:t xml:space="preserve">if the </w:t>
      </w:r>
      <w:r w:rsidRPr="00170CE7">
        <w:rPr>
          <w:i/>
          <w:lang w:val="en-GB"/>
        </w:rPr>
        <w:t>ue-CapabilityRequest</w:t>
      </w:r>
      <w:r w:rsidRPr="00170CE7">
        <w:rPr>
          <w:lang w:val="en-GB"/>
        </w:rPr>
        <w:t xml:space="preserve"> includes </w:t>
      </w:r>
      <w:r w:rsidRPr="00170CE7">
        <w:rPr>
          <w:i/>
          <w:lang w:val="en-GB"/>
        </w:rPr>
        <w:t>geran-cs</w:t>
      </w:r>
      <w:r w:rsidRPr="00170CE7">
        <w:rPr>
          <w:lang w:val="en-GB"/>
        </w:rPr>
        <w:t xml:space="preserve"> and if the UE supports GERAN CS domain:</w:t>
      </w:r>
    </w:p>
    <w:p w14:paraId="6B8F48EA"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GERAN CS within a </w:t>
      </w:r>
      <w:r w:rsidRPr="00170CE7">
        <w:rPr>
          <w:i/>
          <w:lang w:val="en-GB"/>
        </w:rPr>
        <w:t>ue-CapabilityRAT-Container</w:t>
      </w:r>
      <w:r w:rsidRPr="00170CE7">
        <w:rPr>
          <w:lang w:val="en-GB"/>
        </w:rPr>
        <w:t xml:space="preserve"> and with the </w:t>
      </w:r>
      <w:r w:rsidRPr="00170CE7">
        <w:rPr>
          <w:i/>
          <w:lang w:val="en-GB"/>
        </w:rPr>
        <w:t>rat-Type</w:t>
      </w:r>
      <w:r w:rsidRPr="00170CE7">
        <w:rPr>
          <w:lang w:val="en-GB"/>
        </w:rPr>
        <w:t xml:space="preserve"> set to </w:t>
      </w:r>
      <w:r w:rsidRPr="00170CE7">
        <w:rPr>
          <w:i/>
          <w:lang w:val="en-GB"/>
        </w:rPr>
        <w:t>geran-cs</w:t>
      </w:r>
      <w:r w:rsidRPr="00170CE7">
        <w:rPr>
          <w:lang w:val="en-GB"/>
        </w:rPr>
        <w:t>;</w:t>
      </w:r>
    </w:p>
    <w:p w14:paraId="72ED2B32" w14:textId="77777777" w:rsidR="00C35088" w:rsidRPr="00170CE7" w:rsidRDefault="00C35088" w:rsidP="00C35088">
      <w:pPr>
        <w:pStyle w:val="B3"/>
        <w:ind w:left="851"/>
        <w:rPr>
          <w:lang w:val="en-GB"/>
        </w:rPr>
      </w:pPr>
      <w:r w:rsidRPr="00170CE7">
        <w:rPr>
          <w:lang w:val="en-GB"/>
        </w:rPr>
        <w:t>2&gt;</w:t>
      </w:r>
      <w:r w:rsidRPr="00170CE7">
        <w:rPr>
          <w:lang w:val="en-GB"/>
        </w:rPr>
        <w:tab/>
        <w:t xml:space="preserve">if the </w:t>
      </w:r>
      <w:r w:rsidRPr="00170CE7">
        <w:rPr>
          <w:i/>
          <w:lang w:val="en-GB"/>
        </w:rPr>
        <w:t>ue-CapabilityRequest</w:t>
      </w:r>
      <w:r w:rsidRPr="00170CE7">
        <w:rPr>
          <w:lang w:val="en-GB"/>
        </w:rPr>
        <w:t xml:space="preserve"> includes </w:t>
      </w:r>
      <w:r w:rsidRPr="00170CE7">
        <w:rPr>
          <w:i/>
          <w:lang w:val="en-GB"/>
        </w:rPr>
        <w:t>geran-ps</w:t>
      </w:r>
      <w:r w:rsidRPr="00170CE7">
        <w:rPr>
          <w:lang w:val="en-GB"/>
        </w:rPr>
        <w:t xml:space="preserve"> and if the UE supports GERAN PS domain:</w:t>
      </w:r>
    </w:p>
    <w:p w14:paraId="0F9F167A"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GERAN PS within a </w:t>
      </w:r>
      <w:r w:rsidRPr="00170CE7">
        <w:rPr>
          <w:i/>
          <w:lang w:val="en-GB"/>
        </w:rPr>
        <w:t>ue-CapabilityRAT-Container</w:t>
      </w:r>
      <w:r w:rsidRPr="00170CE7">
        <w:rPr>
          <w:lang w:val="en-GB"/>
        </w:rPr>
        <w:t xml:space="preserve"> and with the </w:t>
      </w:r>
      <w:r w:rsidRPr="00170CE7">
        <w:rPr>
          <w:i/>
          <w:lang w:val="en-GB"/>
        </w:rPr>
        <w:t>rat-Type</w:t>
      </w:r>
      <w:r w:rsidRPr="00170CE7">
        <w:rPr>
          <w:lang w:val="en-GB"/>
        </w:rPr>
        <w:t xml:space="preserve"> set to </w:t>
      </w:r>
      <w:r w:rsidRPr="00170CE7">
        <w:rPr>
          <w:i/>
          <w:lang w:val="en-GB"/>
        </w:rPr>
        <w:t>geran-ps</w:t>
      </w:r>
      <w:r w:rsidRPr="00170CE7">
        <w:rPr>
          <w:lang w:val="en-GB"/>
        </w:rPr>
        <w:t>;</w:t>
      </w:r>
    </w:p>
    <w:p w14:paraId="652DFCCB" w14:textId="77777777" w:rsidR="00C35088" w:rsidRPr="00170CE7" w:rsidRDefault="00C35088" w:rsidP="00C35088">
      <w:pPr>
        <w:pStyle w:val="B3"/>
        <w:ind w:left="851"/>
        <w:rPr>
          <w:lang w:val="en-GB"/>
        </w:rPr>
      </w:pPr>
      <w:r w:rsidRPr="00170CE7">
        <w:rPr>
          <w:lang w:val="en-GB"/>
        </w:rPr>
        <w:t>2&gt;</w:t>
      </w:r>
      <w:r w:rsidRPr="00170CE7">
        <w:rPr>
          <w:lang w:val="en-GB"/>
        </w:rPr>
        <w:tab/>
        <w:t xml:space="preserve">if the </w:t>
      </w:r>
      <w:r w:rsidRPr="00170CE7">
        <w:rPr>
          <w:i/>
          <w:lang w:val="en-GB"/>
        </w:rPr>
        <w:t>ue-CapabilityRequest</w:t>
      </w:r>
      <w:r w:rsidRPr="00170CE7">
        <w:rPr>
          <w:lang w:val="en-GB"/>
        </w:rPr>
        <w:t xml:space="preserve"> includes </w:t>
      </w:r>
      <w:r w:rsidRPr="00170CE7">
        <w:rPr>
          <w:i/>
          <w:lang w:val="en-GB"/>
        </w:rPr>
        <w:t>utra</w:t>
      </w:r>
      <w:r w:rsidRPr="00170CE7">
        <w:rPr>
          <w:lang w:val="en-GB"/>
        </w:rPr>
        <w:t xml:space="preserve"> and if the UE supports UTRA:</w:t>
      </w:r>
    </w:p>
    <w:p w14:paraId="3047D39C"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UTRA within a </w:t>
      </w:r>
      <w:r w:rsidRPr="00170CE7">
        <w:rPr>
          <w:i/>
          <w:lang w:val="en-GB"/>
        </w:rPr>
        <w:t>ue-CapabilityRAT-Container</w:t>
      </w:r>
      <w:r w:rsidRPr="00170CE7">
        <w:rPr>
          <w:lang w:val="en-GB"/>
        </w:rPr>
        <w:t xml:space="preserve"> and with the </w:t>
      </w:r>
      <w:r w:rsidRPr="00170CE7">
        <w:rPr>
          <w:i/>
          <w:lang w:val="en-GB"/>
        </w:rPr>
        <w:t>rat-Type</w:t>
      </w:r>
      <w:r w:rsidRPr="00170CE7">
        <w:rPr>
          <w:lang w:val="en-GB"/>
        </w:rPr>
        <w:t xml:space="preserve"> set to </w:t>
      </w:r>
      <w:r w:rsidRPr="00170CE7">
        <w:rPr>
          <w:i/>
          <w:lang w:val="en-GB"/>
        </w:rPr>
        <w:t>utra</w:t>
      </w:r>
      <w:r w:rsidRPr="00170CE7">
        <w:rPr>
          <w:lang w:val="en-GB"/>
        </w:rPr>
        <w:t>;</w:t>
      </w:r>
    </w:p>
    <w:p w14:paraId="4E8DD5AC" w14:textId="77777777" w:rsidR="00C35088" w:rsidRPr="00170CE7" w:rsidRDefault="00C35088" w:rsidP="00C35088">
      <w:pPr>
        <w:pStyle w:val="B2"/>
        <w:rPr>
          <w:lang w:val="en-GB"/>
        </w:rPr>
      </w:pPr>
      <w:r w:rsidRPr="00170CE7">
        <w:rPr>
          <w:lang w:val="en-GB"/>
        </w:rPr>
        <w:t>2&gt;</w:t>
      </w:r>
      <w:r w:rsidRPr="00170CE7">
        <w:rPr>
          <w:lang w:val="en-GB"/>
        </w:rPr>
        <w:tab/>
        <w:t xml:space="preserve">if the </w:t>
      </w:r>
      <w:r w:rsidRPr="00170CE7">
        <w:rPr>
          <w:i/>
          <w:lang w:val="en-GB"/>
        </w:rPr>
        <w:t>ue-CapabilityRequest</w:t>
      </w:r>
      <w:r w:rsidRPr="00170CE7">
        <w:rPr>
          <w:lang w:val="en-GB"/>
        </w:rPr>
        <w:t xml:space="preserve"> includes </w:t>
      </w:r>
      <w:r w:rsidRPr="00170CE7">
        <w:rPr>
          <w:i/>
          <w:lang w:val="en-GB"/>
        </w:rPr>
        <w:t>cdma2000-1XRTT</w:t>
      </w:r>
      <w:r w:rsidRPr="00170CE7">
        <w:rPr>
          <w:lang w:val="en-GB"/>
        </w:rPr>
        <w:t xml:space="preserve"> and if the UE supports CDMA2000 1xRTT:</w:t>
      </w:r>
    </w:p>
    <w:p w14:paraId="324B04B2"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CDMA2000 within a </w:t>
      </w:r>
      <w:r w:rsidRPr="00170CE7">
        <w:rPr>
          <w:i/>
          <w:lang w:val="en-GB"/>
        </w:rPr>
        <w:t>ue-Capability</w:t>
      </w:r>
      <w:bookmarkStart w:id="7" w:name="OLE_LINK105"/>
      <w:r w:rsidRPr="00170CE7">
        <w:rPr>
          <w:i/>
          <w:lang w:val="en-GB"/>
        </w:rPr>
        <w:t>RAT-Container</w:t>
      </w:r>
      <w:bookmarkEnd w:id="7"/>
      <w:r w:rsidRPr="00170CE7">
        <w:rPr>
          <w:lang w:val="en-GB"/>
        </w:rPr>
        <w:t xml:space="preserve"> and with the </w:t>
      </w:r>
      <w:r w:rsidRPr="00170CE7">
        <w:rPr>
          <w:i/>
          <w:lang w:val="en-GB"/>
        </w:rPr>
        <w:t>rat-Type</w:t>
      </w:r>
      <w:r w:rsidRPr="00170CE7">
        <w:rPr>
          <w:lang w:val="en-GB"/>
        </w:rPr>
        <w:t xml:space="preserve"> set to </w:t>
      </w:r>
      <w:r w:rsidRPr="00170CE7">
        <w:rPr>
          <w:i/>
          <w:lang w:val="en-GB"/>
        </w:rPr>
        <w:t>cdma2000-1XRTT</w:t>
      </w:r>
      <w:r w:rsidRPr="00170CE7">
        <w:rPr>
          <w:lang w:val="en-GB"/>
        </w:rPr>
        <w:t>;</w:t>
      </w:r>
    </w:p>
    <w:p w14:paraId="02FFF902" w14:textId="77777777" w:rsidR="00C35088" w:rsidRPr="00170CE7" w:rsidRDefault="00C35088" w:rsidP="00C35088">
      <w:pPr>
        <w:pStyle w:val="B2"/>
        <w:rPr>
          <w:lang w:val="en-GB"/>
        </w:rPr>
      </w:pPr>
      <w:r w:rsidRPr="00170CE7">
        <w:rPr>
          <w:lang w:val="en-GB"/>
        </w:rPr>
        <w:t>2&gt;</w:t>
      </w:r>
      <w:r w:rsidRPr="00170CE7">
        <w:rPr>
          <w:lang w:val="en-GB"/>
        </w:rPr>
        <w:tab/>
        <w:t xml:space="preserve">if the </w:t>
      </w:r>
      <w:r w:rsidRPr="00170CE7">
        <w:rPr>
          <w:i/>
          <w:lang w:val="en-GB"/>
        </w:rPr>
        <w:t>ue-CapabilityRequest</w:t>
      </w:r>
      <w:r w:rsidRPr="00170CE7">
        <w:rPr>
          <w:lang w:val="en-GB"/>
        </w:rPr>
        <w:t xml:space="preserve"> includes </w:t>
      </w:r>
      <w:r w:rsidRPr="00170CE7">
        <w:rPr>
          <w:i/>
          <w:lang w:val="en-GB"/>
        </w:rPr>
        <w:t>nr</w:t>
      </w:r>
      <w:r w:rsidRPr="00170CE7">
        <w:rPr>
          <w:lang w:val="en-GB"/>
        </w:rPr>
        <w:t xml:space="preserve"> and if the UE supports NR:</w:t>
      </w:r>
    </w:p>
    <w:p w14:paraId="31007B1F"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NR within a </w:t>
      </w:r>
      <w:r w:rsidRPr="00170CE7">
        <w:rPr>
          <w:i/>
          <w:lang w:val="en-GB"/>
        </w:rPr>
        <w:t>ue-CapabilityRAT-Container</w:t>
      </w:r>
      <w:r w:rsidRPr="00170CE7">
        <w:rPr>
          <w:lang w:val="en-GB"/>
        </w:rPr>
        <w:t xml:space="preserve">, with the </w:t>
      </w:r>
      <w:r w:rsidRPr="00170CE7">
        <w:rPr>
          <w:i/>
          <w:lang w:val="en-GB"/>
        </w:rPr>
        <w:t>rat-Type</w:t>
      </w:r>
      <w:r w:rsidRPr="00170CE7">
        <w:rPr>
          <w:lang w:val="en-GB"/>
        </w:rPr>
        <w:t xml:space="preserve"> set to </w:t>
      </w:r>
      <w:r w:rsidRPr="00170CE7">
        <w:rPr>
          <w:i/>
          <w:lang w:val="en-GB"/>
        </w:rPr>
        <w:t>nr</w:t>
      </w:r>
      <w:r w:rsidRPr="00170CE7">
        <w:rPr>
          <w:lang w:val="en-GB"/>
        </w:rPr>
        <w:t>;</w:t>
      </w:r>
    </w:p>
    <w:p w14:paraId="7A803358" w14:textId="77777777" w:rsidR="00C35088" w:rsidRPr="00170CE7" w:rsidRDefault="00C35088" w:rsidP="00C35088">
      <w:pPr>
        <w:pStyle w:val="B3"/>
        <w:rPr>
          <w:lang w:val="en-GB"/>
        </w:rPr>
      </w:pPr>
      <w:r w:rsidRPr="00170CE7">
        <w:rPr>
          <w:lang w:val="en-GB"/>
        </w:rPr>
        <w:t>3&gt;</w:t>
      </w:r>
      <w:r w:rsidRPr="00170CE7">
        <w:rPr>
          <w:lang w:val="en-GB"/>
        </w:rPr>
        <w:tab/>
        <w:t xml:space="preserve">include band combinations and feature sets as specified in TS 38.331 [82], clause 5.6.1.4, considering the included </w:t>
      </w:r>
      <w:r w:rsidRPr="00170CE7">
        <w:rPr>
          <w:i/>
          <w:lang w:val="en-GB"/>
        </w:rPr>
        <w:t>requestedFreqBandsNR-MRDC</w:t>
      </w:r>
      <w:r w:rsidRPr="00170CE7">
        <w:rPr>
          <w:lang w:val="en-GB"/>
        </w:rPr>
        <w:t xml:space="preserve">, </w:t>
      </w:r>
      <w:r w:rsidRPr="00170CE7">
        <w:rPr>
          <w:i/>
          <w:lang w:val="en-GB"/>
        </w:rPr>
        <w:t>requestedCapabilityNR</w:t>
      </w:r>
      <w:r w:rsidRPr="00170CE7">
        <w:rPr>
          <w:lang w:val="en-GB"/>
        </w:rPr>
        <w:t xml:space="preserve">, the </w:t>
      </w:r>
      <w:r w:rsidRPr="00170CE7">
        <w:rPr>
          <w:i/>
          <w:lang w:val="en-GB"/>
        </w:rPr>
        <w:t>eutra-nr-only</w:t>
      </w:r>
      <w:r w:rsidRPr="00170CE7">
        <w:rPr>
          <w:lang w:val="en-GB"/>
        </w:rPr>
        <w:t xml:space="preserve"> flag and</w:t>
      </w:r>
      <w:r w:rsidRPr="00170CE7">
        <w:rPr>
          <w:i/>
          <w:lang w:val="en-GB"/>
        </w:rPr>
        <w:t xml:space="preserve"> requestedCapabilityCommon</w:t>
      </w:r>
      <w:r w:rsidRPr="00170CE7">
        <w:rPr>
          <w:lang w:val="en-GB"/>
        </w:rPr>
        <w:t xml:space="preserve"> (if present);</w:t>
      </w:r>
    </w:p>
    <w:p w14:paraId="233EBB12" w14:textId="77777777" w:rsidR="00C35088" w:rsidRPr="00170CE7" w:rsidRDefault="00C35088" w:rsidP="00C35088">
      <w:pPr>
        <w:pStyle w:val="B2"/>
        <w:rPr>
          <w:lang w:val="en-GB"/>
        </w:rPr>
      </w:pPr>
      <w:r w:rsidRPr="00170CE7">
        <w:rPr>
          <w:lang w:val="en-GB"/>
        </w:rPr>
        <w:t>2&gt;</w:t>
      </w:r>
      <w:r w:rsidRPr="00170CE7">
        <w:rPr>
          <w:lang w:val="en-GB"/>
        </w:rPr>
        <w:tab/>
        <w:t xml:space="preserve">if the </w:t>
      </w:r>
      <w:r w:rsidRPr="00170CE7">
        <w:rPr>
          <w:i/>
          <w:lang w:val="en-GB"/>
        </w:rPr>
        <w:t>ue-CapabilityRequest</w:t>
      </w:r>
      <w:r w:rsidRPr="00170CE7">
        <w:rPr>
          <w:lang w:val="en-GB"/>
        </w:rPr>
        <w:t xml:space="preserve"> includes </w:t>
      </w:r>
      <w:r w:rsidRPr="00170CE7">
        <w:rPr>
          <w:i/>
          <w:lang w:val="en-GB"/>
        </w:rPr>
        <w:t>eutra-nr</w:t>
      </w:r>
      <w:r w:rsidRPr="00170CE7">
        <w:rPr>
          <w:lang w:val="en-GB"/>
        </w:rPr>
        <w:t xml:space="preserve"> and if the UE supports (NG)EN-DC or NE-DC:</w:t>
      </w:r>
    </w:p>
    <w:p w14:paraId="389B5E02"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EUTRA-NR within a </w:t>
      </w:r>
      <w:r w:rsidRPr="00170CE7">
        <w:rPr>
          <w:i/>
          <w:lang w:val="en-GB"/>
        </w:rPr>
        <w:t>ue-CapabilityRAT-Container</w:t>
      </w:r>
      <w:r w:rsidRPr="00170CE7">
        <w:rPr>
          <w:lang w:val="en-GB"/>
        </w:rPr>
        <w:t xml:space="preserve">, with the </w:t>
      </w:r>
      <w:r w:rsidRPr="00170CE7">
        <w:rPr>
          <w:i/>
          <w:lang w:val="en-GB"/>
        </w:rPr>
        <w:t>rat-Type</w:t>
      </w:r>
      <w:r w:rsidRPr="00170CE7">
        <w:rPr>
          <w:lang w:val="en-GB"/>
        </w:rPr>
        <w:t xml:space="preserve"> set to </w:t>
      </w:r>
      <w:r w:rsidRPr="00170CE7">
        <w:rPr>
          <w:i/>
          <w:lang w:val="en-GB"/>
        </w:rPr>
        <w:t>eutra-nr</w:t>
      </w:r>
      <w:r w:rsidRPr="00170CE7">
        <w:rPr>
          <w:lang w:val="en-GB"/>
        </w:rPr>
        <w:t>;</w:t>
      </w:r>
    </w:p>
    <w:p w14:paraId="3B723C9B" w14:textId="77777777" w:rsidR="00C35088" w:rsidRPr="00170CE7" w:rsidRDefault="00C35088" w:rsidP="00C35088">
      <w:pPr>
        <w:pStyle w:val="B3"/>
        <w:rPr>
          <w:lang w:val="en-GB"/>
        </w:rPr>
      </w:pPr>
      <w:r w:rsidRPr="00170CE7">
        <w:rPr>
          <w:lang w:val="en-GB"/>
        </w:rPr>
        <w:t>3&gt;</w:t>
      </w:r>
      <w:r w:rsidRPr="00170CE7">
        <w:rPr>
          <w:lang w:val="en-GB"/>
        </w:rPr>
        <w:tab/>
        <w:t xml:space="preserve">include band combinations as specified in TS 38.331 [82], clause 5.6.1.4, considering the included </w:t>
      </w:r>
      <w:r w:rsidRPr="00170CE7">
        <w:rPr>
          <w:i/>
          <w:lang w:val="en-GB"/>
        </w:rPr>
        <w:t>requestedFreqBandsNR-MRDC</w:t>
      </w:r>
      <w:r w:rsidRPr="00170CE7">
        <w:rPr>
          <w:lang w:val="en-GB"/>
        </w:rPr>
        <w:t xml:space="preserve">, </w:t>
      </w:r>
      <w:r w:rsidRPr="00170CE7">
        <w:rPr>
          <w:i/>
          <w:lang w:val="en-GB"/>
        </w:rPr>
        <w:t>requestedCapabilityNR</w:t>
      </w:r>
      <w:r w:rsidRPr="00170CE7">
        <w:rPr>
          <w:lang w:val="en-GB"/>
        </w:rPr>
        <w:t xml:space="preserve"> (if present) and</w:t>
      </w:r>
      <w:r w:rsidRPr="00170CE7">
        <w:rPr>
          <w:i/>
          <w:lang w:val="en-GB"/>
        </w:rPr>
        <w:t xml:space="preserve"> requestedCapabilityCommon</w:t>
      </w:r>
      <w:r w:rsidRPr="00170CE7">
        <w:rPr>
          <w:lang w:val="en-GB"/>
        </w:rPr>
        <w:t xml:space="preserve"> (if included)</w:t>
      </w:r>
      <w:r w:rsidRPr="00170CE7">
        <w:rPr>
          <w:i/>
          <w:lang w:val="en-GB"/>
        </w:rPr>
        <w:t>;</w:t>
      </w:r>
    </w:p>
    <w:p w14:paraId="701C2F75" w14:textId="77777777" w:rsidR="00C0704C" w:rsidRPr="00170CE7" w:rsidRDefault="00C0704C" w:rsidP="00C0704C">
      <w:pPr>
        <w:pStyle w:val="B1"/>
        <w:rPr>
          <w:ins w:id="8" w:author="ZTE" w:date="2020-02-26T22:31:00Z"/>
          <w:lang w:val="en-GB"/>
        </w:rPr>
      </w:pPr>
      <w:ins w:id="9" w:author="ZTE" w:date="2020-02-26T22:31:00Z">
        <w:r w:rsidRPr="00170CE7">
          <w:rPr>
            <w:lang w:val="en-GB"/>
          </w:rPr>
          <w:lastRenderedPageBreak/>
          <w:t>1&gt;</w:t>
        </w:r>
        <w:r w:rsidRPr="00170CE7">
          <w:rPr>
            <w:lang w:val="en-GB"/>
          </w:rPr>
          <w:tab/>
        </w:r>
        <w:r>
          <w:rPr>
            <w:lang w:val="en-GB"/>
          </w:rPr>
          <w:t xml:space="preserve">if the RRC message segmentation is allowed based on the field </w:t>
        </w:r>
        <w:r>
          <w:rPr>
            <w:i/>
            <w:lang w:val="en-GB"/>
          </w:rPr>
          <w:t>rrc-SegAllowed</w:t>
        </w:r>
        <w:r>
          <w:rPr>
            <w:lang w:val="en-GB"/>
          </w:rPr>
          <w:t xml:space="preserve"> received, and the encoded RRC message is larger than the maximum supported size of a PDCP SDU specified in TS 36.323 [8]:</w:t>
        </w:r>
      </w:ins>
    </w:p>
    <w:p w14:paraId="045583A9" w14:textId="77777777" w:rsidR="00C0704C" w:rsidRPr="00170CE7" w:rsidRDefault="00C0704C" w:rsidP="00C0704C">
      <w:pPr>
        <w:pStyle w:val="B2"/>
        <w:rPr>
          <w:ins w:id="10" w:author="ZTE" w:date="2020-02-26T22:31:00Z"/>
          <w:lang w:val="en-GB"/>
        </w:rPr>
      </w:pPr>
      <w:ins w:id="11" w:author="ZTE" w:date="2020-02-26T22:31:00Z">
        <w:r w:rsidRPr="00170CE7">
          <w:rPr>
            <w:lang w:val="en-GB"/>
          </w:rPr>
          <w:t>2&gt;</w:t>
        </w:r>
        <w:r w:rsidRPr="00170CE7">
          <w:rPr>
            <w:lang w:val="en-GB"/>
          </w:rPr>
          <w:tab/>
        </w:r>
        <w:r>
          <w:rPr>
            <w:lang w:val="en-GB"/>
          </w:rPr>
          <w:t>initiate the UL message segment transfer procedure as specified in clause 5.6.x;</w:t>
        </w:r>
      </w:ins>
    </w:p>
    <w:p w14:paraId="5FA88A16" w14:textId="77777777" w:rsidR="00C0704C" w:rsidRPr="00170CE7" w:rsidRDefault="00C0704C" w:rsidP="00C0704C">
      <w:pPr>
        <w:pStyle w:val="B1"/>
        <w:rPr>
          <w:ins w:id="12" w:author="ZTE" w:date="2020-02-26T22:31:00Z"/>
          <w:lang w:val="en-GB"/>
        </w:rPr>
      </w:pPr>
      <w:ins w:id="13" w:author="ZTE" w:date="2020-02-26T22:31:00Z">
        <w:r w:rsidRPr="00170CE7">
          <w:rPr>
            <w:lang w:val="en-GB"/>
          </w:rPr>
          <w:t>1&gt;</w:t>
        </w:r>
        <w:r w:rsidRPr="00170CE7">
          <w:rPr>
            <w:lang w:val="en-GB"/>
          </w:rPr>
          <w:tab/>
        </w:r>
        <w:r>
          <w:rPr>
            <w:lang w:val="en-GB"/>
          </w:rPr>
          <w:t>else:</w:t>
        </w:r>
      </w:ins>
    </w:p>
    <w:p w14:paraId="288BE3E5" w14:textId="5FC667D3" w:rsidR="00C35088" w:rsidRPr="00170CE7" w:rsidRDefault="00C0704C">
      <w:pPr>
        <w:pStyle w:val="B1"/>
        <w:ind w:left="852"/>
        <w:pPrChange w:id="14" w:author="ZTE" w:date="2020-02-26T22:31:00Z">
          <w:pPr>
            <w:pStyle w:val="B1"/>
          </w:pPr>
        </w:pPrChange>
      </w:pPr>
      <w:ins w:id="15" w:author="ZTE" w:date="2020-02-26T22:31:00Z">
        <w:r>
          <w:rPr>
            <w:lang w:val="en-US"/>
          </w:rPr>
          <w:t>2</w:t>
        </w:r>
      </w:ins>
      <w:del w:id="16" w:author="ZTE" w:date="2020-02-26T22:31:00Z">
        <w:r w:rsidR="00C35088" w:rsidRPr="00170CE7" w:rsidDel="00C0704C">
          <w:delText>1</w:delText>
        </w:r>
      </w:del>
      <w:r w:rsidR="00C35088" w:rsidRPr="00170CE7">
        <w:t>&gt;</w:t>
      </w:r>
      <w:r w:rsidR="00C35088" w:rsidRPr="00170CE7">
        <w:tab/>
        <w:t xml:space="preserve">submit the </w:t>
      </w:r>
      <w:r w:rsidR="00C35088" w:rsidRPr="00170CE7">
        <w:rPr>
          <w:i/>
        </w:rPr>
        <w:t>UECapabilityInformation</w:t>
      </w:r>
      <w:r w:rsidR="00C35088" w:rsidRPr="00170CE7">
        <w:t xml:space="preserve"> message to lower layers for transmission, upon which the procedure ends;</w:t>
      </w:r>
    </w:p>
    <w:p w14:paraId="743E473D" w14:textId="77777777" w:rsidR="00C35088" w:rsidRPr="00867590" w:rsidRDefault="00C35088" w:rsidP="00C35088">
      <w:pPr>
        <w:pStyle w:val="Heading4"/>
        <w:rPr>
          <w:noProof/>
          <w:lang w:val="en-GB"/>
        </w:rPr>
      </w:pPr>
      <w:r>
        <w:rPr>
          <w:lang w:val="en-GB"/>
        </w:rPr>
        <w:t>[…]</w:t>
      </w:r>
    </w:p>
    <w:p w14:paraId="62D7D7CF" w14:textId="77777777" w:rsidR="005D5564" w:rsidRDefault="005D5564" w:rsidP="005D5564">
      <w:pPr>
        <w:pStyle w:val="Heading3"/>
        <w:rPr>
          <w:ins w:id="17" w:author="ZTE" w:date="2020-02-26T22:26:00Z"/>
          <w:lang w:val="en-US" w:eastAsia="zh-CN"/>
        </w:rPr>
      </w:pPr>
      <w:ins w:id="18" w:author="ZTE" w:date="2020-02-26T22:26:00Z">
        <w:r>
          <w:t>5.</w:t>
        </w:r>
        <w:r>
          <w:rPr>
            <w:lang w:val="en-US"/>
          </w:rPr>
          <w:t>6</w:t>
        </w:r>
        <w:r>
          <w:t>.</w:t>
        </w:r>
        <w:r>
          <w:rPr>
            <w:rFonts w:eastAsia="宋体"/>
            <w:lang w:val="en-US" w:eastAsia="zh-CN"/>
          </w:rPr>
          <w:t>x</w:t>
        </w:r>
        <w:r>
          <w:tab/>
        </w:r>
        <w:r>
          <w:rPr>
            <w:rFonts w:eastAsia="宋体"/>
            <w:lang w:val="en-US" w:eastAsia="zh-CN"/>
          </w:rPr>
          <w:t>UL message segment transfer</w:t>
        </w:r>
      </w:ins>
    </w:p>
    <w:p w14:paraId="0D7F19F6" w14:textId="77777777" w:rsidR="005D5564" w:rsidRDefault="005D5564" w:rsidP="005D5564">
      <w:pPr>
        <w:pStyle w:val="Heading4"/>
        <w:rPr>
          <w:ins w:id="19" w:author="ZTE" w:date="2020-02-26T22:26:00Z"/>
          <w:lang w:val="en-GB" w:eastAsia="en-US"/>
        </w:rPr>
      </w:pPr>
      <w:ins w:id="20" w:author="ZTE" w:date="2020-02-26T22:26:00Z">
        <w:r>
          <w:t>5.</w:t>
        </w:r>
        <w:r>
          <w:rPr>
            <w:lang w:val="en-US"/>
          </w:rPr>
          <w:t>6</w:t>
        </w:r>
        <w:r>
          <w:t>.</w:t>
        </w:r>
        <w:r>
          <w:rPr>
            <w:rFonts w:eastAsia="宋体"/>
            <w:lang w:val="en-US" w:eastAsia="zh-CN"/>
          </w:rPr>
          <w:t>x</w:t>
        </w:r>
        <w:r>
          <w:t>.1</w:t>
        </w:r>
        <w:r>
          <w:tab/>
          <w:t>General</w:t>
        </w:r>
      </w:ins>
    </w:p>
    <w:p w14:paraId="6013AC36" w14:textId="77777777" w:rsidR="005D5564" w:rsidRDefault="005D5564" w:rsidP="005D5564">
      <w:pPr>
        <w:pStyle w:val="TH"/>
        <w:rPr>
          <w:ins w:id="21" w:author="ZTE" w:date="2020-02-26T22:26:00Z"/>
        </w:rPr>
      </w:pPr>
      <w:ins w:id="22" w:author="ZTE" w:date="2020-02-26T22:26:00Z">
        <w:r>
          <w:rPr>
            <w:noProof/>
            <w:lang w:val="en-GB" w:eastAsia="en-US"/>
          </w:rPr>
          <w:object w:dxaOrig="4185" w:dyaOrig="1500" w14:anchorId="6AF8B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75pt;mso-width-percent:0;mso-height-percent:0;mso-width-percent:0;mso-height-percent:0" o:ole="">
              <v:imagedata r:id="rId13" o:title=""/>
            </v:shape>
            <o:OLEObject Type="Embed" ProgID="Mscgen.Chart" ShapeID="_x0000_i1025" DrawAspect="Content" ObjectID="_1644409912" r:id="rId14"/>
          </w:object>
        </w:r>
      </w:ins>
    </w:p>
    <w:p w14:paraId="6DC27625" w14:textId="77777777" w:rsidR="005D5564" w:rsidRDefault="005D5564" w:rsidP="005D5564">
      <w:pPr>
        <w:pStyle w:val="TF"/>
        <w:rPr>
          <w:ins w:id="23" w:author="ZTE" w:date="2020-02-26T22:26:00Z"/>
        </w:rPr>
      </w:pPr>
      <w:ins w:id="24" w:author="ZTE" w:date="2020-02-26T22:26:00Z">
        <w:r>
          <w:t>Figure 5.</w:t>
        </w:r>
        <w:r>
          <w:rPr>
            <w:lang w:val="en-US"/>
          </w:rPr>
          <w:t>6</w:t>
        </w:r>
        <w:r>
          <w:t>.</w:t>
        </w:r>
        <w:r>
          <w:rPr>
            <w:rFonts w:eastAsia="宋体"/>
            <w:lang w:val="en-US" w:eastAsia="zh-CN"/>
          </w:rPr>
          <w:t>x</w:t>
        </w:r>
        <w:r>
          <w:t>.1-1: UL message segment transfer</w:t>
        </w:r>
      </w:ins>
    </w:p>
    <w:p w14:paraId="583B642C" w14:textId="77777777" w:rsidR="005D5564" w:rsidRDefault="005D5564" w:rsidP="005D5564">
      <w:pPr>
        <w:rPr>
          <w:ins w:id="25" w:author="ZTE" w:date="2020-02-26T22:26:00Z"/>
        </w:rPr>
      </w:pPr>
      <w:ins w:id="26" w:author="ZTE" w:date="2020-02-26T22:26:00Z">
        <w:r>
          <w:t xml:space="preserve">The purpose of this procedure is to transfer </w:t>
        </w:r>
        <w:r>
          <w:rPr>
            <w:rFonts w:eastAsia="宋体"/>
            <w:lang w:val="en-US" w:eastAsia="zh-CN"/>
          </w:rPr>
          <w:t>segments of UL DCCH messages from</w:t>
        </w:r>
        <w:r>
          <w:rPr>
            <w:lang w:val="en-US"/>
          </w:rPr>
          <w:t xml:space="preserve"> </w:t>
        </w:r>
        <w:r>
          <w:rPr>
            <w:rFonts w:eastAsia="宋体"/>
            <w:lang w:val="en-US" w:eastAsia="zh-CN"/>
          </w:rPr>
          <w:t>UE</w:t>
        </w:r>
        <w:r>
          <w:t xml:space="preserve"> to E-UTRAN in RRC_CONNECTED.</w:t>
        </w:r>
      </w:ins>
    </w:p>
    <w:p w14:paraId="797EDA33" w14:textId="77777777" w:rsidR="005D5564" w:rsidRDefault="005D5564" w:rsidP="005D5564">
      <w:pPr>
        <w:rPr>
          <w:ins w:id="27" w:author="ZTE" w:date="2020-02-26T22:26:00Z"/>
          <w:lang w:eastAsia="zh-CN"/>
        </w:rPr>
      </w:pPr>
      <w:ins w:id="28" w:author="ZTE" w:date="2020-02-26T22:26:00Z">
        <w:r>
          <w:rPr>
            <w:lang w:eastAsia="zh-CN"/>
          </w:rPr>
          <w:t xml:space="preserve">NOTE: The segmentation of UL DCCH message is only applicable to </w:t>
        </w:r>
        <w:r>
          <w:rPr>
            <w:i/>
            <w:iCs/>
            <w:lang w:val="en-US" w:eastAsia="zh-CN"/>
          </w:rPr>
          <w:t>UECapabilityInformation</w:t>
        </w:r>
        <w:r>
          <w:rPr>
            <w:lang w:eastAsia="zh-CN"/>
          </w:rPr>
          <w:t xml:space="preserve"> in this release.</w:t>
        </w:r>
      </w:ins>
    </w:p>
    <w:p w14:paraId="1285DE27" w14:textId="77777777" w:rsidR="005D5564" w:rsidRDefault="005D5564" w:rsidP="005D5564">
      <w:pPr>
        <w:pStyle w:val="Heading4"/>
        <w:rPr>
          <w:ins w:id="29" w:author="ZTE" w:date="2020-02-26T22:26:00Z"/>
          <w:lang w:eastAsia="en-US"/>
        </w:rPr>
      </w:pPr>
      <w:ins w:id="30" w:author="ZTE" w:date="2020-02-26T22:26:00Z">
        <w:r>
          <w:t>5.</w:t>
        </w:r>
        <w:r>
          <w:rPr>
            <w:lang w:val="en-US"/>
          </w:rPr>
          <w:t>6</w:t>
        </w:r>
        <w:r>
          <w:t>.</w:t>
        </w:r>
        <w:r>
          <w:rPr>
            <w:rFonts w:eastAsia="宋体"/>
            <w:lang w:val="en-US" w:eastAsia="zh-CN"/>
          </w:rPr>
          <w:t>x</w:t>
        </w:r>
        <w:r>
          <w:t>.2</w:t>
        </w:r>
        <w:r>
          <w:tab/>
          <w:t>Initiation</w:t>
        </w:r>
      </w:ins>
    </w:p>
    <w:p w14:paraId="34A828F4" w14:textId="77777777" w:rsidR="005D5564" w:rsidRDefault="005D5564" w:rsidP="005D5564">
      <w:pPr>
        <w:rPr>
          <w:ins w:id="31" w:author="ZTE" w:date="2020-02-26T22:26:00Z"/>
        </w:rPr>
      </w:pPr>
      <w:ins w:id="32" w:author="ZTE" w:date="2020-02-26T22:26:00Z">
        <w:r>
          <w:t xml:space="preserve">A UE capable of </w:t>
        </w:r>
        <w:r w:rsidRPr="00E341F2">
          <w:t>UL</w:t>
        </w:r>
        <w:r>
          <w:t xml:space="preserve"> </w:t>
        </w:r>
        <w:r>
          <w:rPr>
            <w:rFonts w:eastAsia="宋体"/>
            <w:lang w:val="en-US" w:eastAsia="zh-CN"/>
          </w:rPr>
          <w:t>RRC message segmentation</w:t>
        </w:r>
        <w:r>
          <w:t xml:space="preserve"> in RRC_CONNECTED </w:t>
        </w:r>
        <w:r>
          <w:rPr>
            <w:rFonts w:eastAsia="宋体"/>
            <w:lang w:val="en-US" w:eastAsia="zh-CN"/>
          </w:rPr>
          <w:t xml:space="preserve">will </w:t>
        </w:r>
        <w:r>
          <w:t>initiate the procedure when the following condition</w:t>
        </w:r>
        <w:r>
          <w:rPr>
            <w:rFonts w:eastAsia="宋体"/>
            <w:lang w:val="en-US" w:eastAsia="zh-CN"/>
          </w:rPr>
          <w:t>s are</w:t>
        </w:r>
        <w:r>
          <w:t xml:space="preserve"> met:</w:t>
        </w:r>
      </w:ins>
    </w:p>
    <w:p w14:paraId="3237E79E" w14:textId="77777777" w:rsidR="005D5564" w:rsidRDefault="005D5564" w:rsidP="005D5564">
      <w:pPr>
        <w:pStyle w:val="B1"/>
        <w:rPr>
          <w:ins w:id="33" w:author="ZTE" w:date="2020-02-26T22:26:00Z"/>
          <w:lang w:eastAsia="zh-CN"/>
        </w:rPr>
      </w:pPr>
      <w:ins w:id="34" w:author="ZTE" w:date="2020-02-26T22:26:00Z">
        <w:r>
          <w:t>1&gt;</w:t>
        </w:r>
        <w:r>
          <w:tab/>
        </w:r>
        <w:r>
          <w:rPr>
            <w:rFonts w:eastAsia="宋体"/>
            <w:lang w:val="en-US" w:eastAsia="zh-CN"/>
          </w:rPr>
          <w:t xml:space="preserve">if </w:t>
        </w:r>
        <w:r>
          <w:rPr>
            <w:lang w:eastAsia="zh-CN"/>
          </w:rPr>
          <w:t xml:space="preserve">the RRC message segmentation is allowed based on the </w:t>
        </w:r>
        <w:r>
          <w:rPr>
            <w:lang w:val="en-US" w:eastAsia="zh-CN"/>
          </w:rPr>
          <w:t xml:space="preserve">field </w:t>
        </w:r>
        <w:r>
          <w:rPr>
            <w:i/>
            <w:iCs/>
            <w:lang w:eastAsia="zh-CN"/>
          </w:rPr>
          <w:t>rrc-SegAllowed</w:t>
        </w:r>
        <w:r>
          <w:rPr>
            <w:i/>
            <w:iCs/>
            <w:lang w:val="en-US" w:eastAsia="zh-CN"/>
          </w:rPr>
          <w:t xml:space="preserve"> </w:t>
        </w:r>
        <w:r>
          <w:rPr>
            <w:lang w:eastAsia="zh-CN"/>
          </w:rPr>
          <w:t>received, and</w:t>
        </w:r>
      </w:ins>
    </w:p>
    <w:p w14:paraId="25BD5D1C" w14:textId="77777777" w:rsidR="005D5564" w:rsidRDefault="005D5564" w:rsidP="005D5564">
      <w:pPr>
        <w:pStyle w:val="B1"/>
        <w:rPr>
          <w:ins w:id="35" w:author="ZTE" w:date="2020-02-26T22:26:00Z"/>
          <w:sz w:val="21"/>
          <w:szCs w:val="22"/>
          <w:lang w:val="en-US" w:eastAsia="zh-CN"/>
        </w:rPr>
      </w:pPr>
      <w:ins w:id="36" w:author="ZTE" w:date="2020-02-26T22:26:00Z">
        <w:r>
          <w:t>1&gt;</w:t>
        </w:r>
        <w:r>
          <w:tab/>
        </w:r>
        <w:r>
          <w:rPr>
            <w:rFonts w:eastAsia="宋体"/>
            <w:lang w:val="en-US" w:eastAsia="zh-CN"/>
          </w:rPr>
          <w:t xml:space="preserve">if the </w:t>
        </w:r>
        <w:r>
          <w:rPr>
            <w:color w:val="000000"/>
          </w:rPr>
          <w:t xml:space="preserve">encoded </w:t>
        </w:r>
        <w:r>
          <w:rPr>
            <w:rFonts w:eastAsia="宋体"/>
            <w:color w:val="000000"/>
            <w:lang w:val="en-US" w:eastAsia="zh-CN"/>
          </w:rPr>
          <w:t>RRC message</w:t>
        </w:r>
        <w:r>
          <w:rPr>
            <w:color w:val="000000"/>
          </w:rPr>
          <w:t xml:space="preserve"> is larger than the</w:t>
        </w:r>
        <w:r>
          <w:rPr>
            <w:rFonts w:eastAsia="宋体"/>
            <w:color w:val="000000"/>
            <w:lang w:val="en-US" w:eastAsia="zh-CN"/>
          </w:rPr>
          <w:t xml:space="preserve"> maximum supported size of a PDCP SDU </w:t>
        </w:r>
        <w:r>
          <w:t>specified in TS 36.323 [8]</w:t>
        </w:r>
        <w:r>
          <w:rPr>
            <w:rFonts w:eastAsia="宋体"/>
            <w:lang w:val="en-US" w:eastAsia="zh-CN"/>
          </w:rPr>
          <w:t>;</w:t>
        </w:r>
      </w:ins>
    </w:p>
    <w:p w14:paraId="6CA9C44D" w14:textId="77777777" w:rsidR="005D5564" w:rsidRDefault="005D5564" w:rsidP="005D5564">
      <w:pPr>
        <w:rPr>
          <w:ins w:id="37" w:author="ZTE" w:date="2020-02-26T22:26:00Z"/>
          <w:lang w:eastAsia="en-US"/>
        </w:rPr>
      </w:pPr>
      <w:ins w:id="38" w:author="ZTE" w:date="2020-02-26T22:26:00Z">
        <w:r>
          <w:t>Upon initiating the procedure, the UE shall:</w:t>
        </w:r>
      </w:ins>
    </w:p>
    <w:p w14:paraId="47DCA29A" w14:textId="77777777" w:rsidR="005D5564" w:rsidRDefault="005D5564" w:rsidP="005D5564">
      <w:pPr>
        <w:pStyle w:val="B1"/>
        <w:rPr>
          <w:ins w:id="39" w:author="ZTE" w:date="2020-02-26T22:26:00Z"/>
          <w:rFonts w:eastAsia="宋体"/>
          <w:lang w:val="en-US" w:eastAsia="zh-CN"/>
        </w:rPr>
      </w:pPr>
      <w:ins w:id="40" w:author="ZTE" w:date="2020-02-26T22:26:00Z">
        <w:r>
          <w:t>1&gt;</w:t>
        </w:r>
        <w:r>
          <w:tab/>
          <w:t xml:space="preserve">initiate transmission of the </w:t>
        </w:r>
        <w:r>
          <w:rPr>
            <w:i/>
          </w:rPr>
          <w:t>ULDedicatedMessageSegment</w:t>
        </w:r>
        <w:r>
          <w:t xml:space="preserve"> message as specified in 5.6.</w:t>
        </w:r>
        <w:r>
          <w:rPr>
            <w:rFonts w:eastAsia="宋体"/>
            <w:lang w:val="en-US" w:eastAsia="zh-CN"/>
          </w:rPr>
          <w:t>x</w:t>
        </w:r>
        <w:r>
          <w:t>.3;</w:t>
        </w:r>
      </w:ins>
    </w:p>
    <w:p w14:paraId="7656C5AF" w14:textId="77777777" w:rsidR="005D5564" w:rsidRDefault="005D5564" w:rsidP="005D5564">
      <w:pPr>
        <w:pStyle w:val="Heading4"/>
        <w:rPr>
          <w:ins w:id="41" w:author="ZTE" w:date="2020-02-26T22:26:00Z"/>
          <w:lang w:val="en-GB" w:eastAsia="en-US"/>
        </w:rPr>
      </w:pPr>
      <w:ins w:id="42" w:author="ZTE" w:date="2020-02-26T22:26:00Z">
        <w:r>
          <w:t>5.</w:t>
        </w:r>
        <w:r>
          <w:rPr>
            <w:lang w:val="en-US"/>
          </w:rPr>
          <w:t>6</w:t>
        </w:r>
        <w:r>
          <w:t>.</w:t>
        </w:r>
        <w:r>
          <w:rPr>
            <w:rFonts w:eastAsia="宋体"/>
            <w:lang w:val="en-US" w:eastAsia="zh-CN"/>
          </w:rPr>
          <w:t>x</w:t>
        </w:r>
        <w:r>
          <w:t>.3</w:t>
        </w:r>
        <w:r>
          <w:tab/>
          <w:t xml:space="preserve">Actions related to transmission of </w:t>
        </w:r>
        <w:r>
          <w:rPr>
            <w:i/>
          </w:rPr>
          <w:t>ULDedicatedMessageSegment</w:t>
        </w:r>
        <w:r>
          <w:t xml:space="preserve"> message</w:t>
        </w:r>
      </w:ins>
    </w:p>
    <w:p w14:paraId="79EABF4F" w14:textId="77777777" w:rsidR="005D5564" w:rsidRDefault="005D5564" w:rsidP="005D5564">
      <w:pPr>
        <w:rPr>
          <w:ins w:id="43" w:author="ZTE" w:date="2020-02-26T22:26:00Z"/>
        </w:rPr>
      </w:pPr>
      <w:ins w:id="44" w:author="ZTE" w:date="2020-02-26T22:26:00Z">
        <w:r>
          <w:rPr>
            <w:rFonts w:eastAsia="宋体"/>
            <w:lang w:val="en-US" w:eastAsia="zh-CN"/>
          </w:rPr>
          <w:t>T</w:t>
        </w:r>
        <w:r>
          <w:t xml:space="preserve">he UE shall segment the encoded RRC </w:t>
        </w:r>
        <w:r w:rsidRPr="00CE66B2">
          <w:t>PDU</w:t>
        </w:r>
        <w:r>
          <w:t xml:space="preserve"> based on the </w:t>
        </w:r>
        <w:r>
          <w:rPr>
            <w:rFonts w:eastAsia="宋体"/>
            <w:color w:val="000000"/>
            <w:lang w:val="en-US" w:eastAsia="zh-CN"/>
          </w:rPr>
          <w:t xml:space="preserve">maximum supported size of a PDCP SDU </w:t>
        </w:r>
        <w:r>
          <w:t>specified in TS 36.323 [8]</w:t>
        </w:r>
        <w:r>
          <w:rPr>
            <w:rFonts w:eastAsia="宋体"/>
            <w:lang w:val="en-US" w:eastAsia="zh-CN"/>
          </w:rPr>
          <w:t xml:space="preserve">. UE should minimize the number of segments and </w:t>
        </w:r>
        <w:r>
          <w:t xml:space="preserve">set the contents of the </w:t>
        </w:r>
        <w:r>
          <w:rPr>
            <w:i/>
          </w:rPr>
          <w:t>ULDedicatedMessageSegment</w:t>
        </w:r>
        <w:r>
          <w:t xml:space="preserve"> message</w:t>
        </w:r>
        <w:r>
          <w:rPr>
            <w:rFonts w:eastAsia="宋体"/>
            <w:lang w:val="en-US" w:eastAsia="zh-CN"/>
          </w:rPr>
          <w:t xml:space="preserve">s </w:t>
        </w:r>
        <w:r>
          <w:t>as follows:</w:t>
        </w:r>
      </w:ins>
    </w:p>
    <w:p w14:paraId="3DBA39E7" w14:textId="77777777" w:rsidR="005D5564" w:rsidRDefault="005D5564" w:rsidP="005D5564">
      <w:pPr>
        <w:pStyle w:val="B1"/>
        <w:numPr>
          <w:ilvl w:val="0"/>
          <w:numId w:val="8"/>
        </w:numPr>
        <w:ind w:left="568" w:hanging="284"/>
        <w:rPr>
          <w:ins w:id="45" w:author="ZTE" w:date="2020-02-26T22:26:00Z"/>
          <w:lang w:eastAsia="zh-CN"/>
        </w:rPr>
      </w:pPr>
      <w:ins w:id="46" w:author="ZTE" w:date="2020-02-26T22:26:00Z">
        <w:r>
          <w:rPr>
            <w:lang w:eastAsia="zh-CN"/>
          </w:rPr>
          <w:t xml:space="preserve">For each new UL DCCH message, set the </w:t>
        </w:r>
        <w:r>
          <w:rPr>
            <w:i/>
            <w:iCs/>
            <w:lang w:eastAsia="zh-CN"/>
          </w:rPr>
          <w:t>segmentNumber</w:t>
        </w:r>
        <w:r>
          <w:rPr>
            <w:lang w:eastAsia="zh-CN"/>
          </w:rPr>
          <w:t xml:space="preserve"> </w:t>
        </w:r>
        <w:r>
          <w:rPr>
            <w:lang w:val="en-US" w:eastAsia="zh-CN"/>
          </w:rPr>
          <w:t>to</w:t>
        </w:r>
        <w:r>
          <w:rPr>
            <w:lang w:eastAsia="zh-CN"/>
          </w:rPr>
          <w:t xml:space="preserve"> 0 for the first message segment and increment the </w:t>
        </w:r>
        <w:r>
          <w:rPr>
            <w:i/>
            <w:iCs/>
            <w:lang w:eastAsia="zh-CN"/>
          </w:rPr>
          <w:t>segmentNumber</w:t>
        </w:r>
        <w:r>
          <w:rPr>
            <w:lang w:eastAsia="zh-CN"/>
          </w:rPr>
          <w:t xml:space="preserve"> for each subsequent RRC message segment</w:t>
        </w:r>
        <w:r>
          <w:rPr>
            <w:lang w:val="en-US" w:eastAsia="zh-CN"/>
          </w:rPr>
          <w:t>;</w:t>
        </w:r>
      </w:ins>
    </w:p>
    <w:p w14:paraId="2C4C24AB" w14:textId="77777777" w:rsidR="005D5564" w:rsidRDefault="005D5564" w:rsidP="005D5564">
      <w:pPr>
        <w:pStyle w:val="B1"/>
        <w:rPr>
          <w:ins w:id="47" w:author="ZTE" w:date="2020-02-26T22:26:00Z"/>
          <w:lang w:eastAsia="en-US"/>
        </w:rPr>
      </w:pPr>
      <w:ins w:id="48" w:author="ZTE" w:date="2020-02-26T22:26:00Z">
        <w:r>
          <w:rPr>
            <w:rFonts w:eastAsia="宋体"/>
            <w:lang w:val="en-US" w:eastAsia="zh-CN"/>
          </w:rPr>
          <w:t>1&gt;</w:t>
        </w:r>
        <w:r>
          <w:rPr>
            <w:rFonts w:eastAsia="宋体"/>
            <w:lang w:val="en-US" w:eastAsia="zh-CN"/>
          </w:rPr>
          <w:tab/>
        </w:r>
        <w:r>
          <w:t xml:space="preserve">set </w:t>
        </w:r>
        <w:r>
          <w:rPr>
            <w:i/>
            <w:iCs/>
          </w:rPr>
          <w:t>rrc-MessageSegmentContainer</w:t>
        </w:r>
        <w:r>
          <w:t xml:space="preserve"> to </w:t>
        </w:r>
        <w:r>
          <w:rPr>
            <w:lang w:val="en-US" w:eastAsia="zh-CN"/>
          </w:rPr>
          <w:t xml:space="preserve">include the segment of the UL DCCH message corresponding to the </w:t>
        </w:r>
        <w:r>
          <w:rPr>
            <w:i/>
            <w:iCs/>
            <w:lang w:eastAsia="zh-CN"/>
          </w:rPr>
          <w:t>segmentNumber</w:t>
        </w:r>
        <w:r>
          <w:t>;</w:t>
        </w:r>
      </w:ins>
    </w:p>
    <w:p w14:paraId="00276E1F" w14:textId="77777777" w:rsidR="005D5564" w:rsidRDefault="005D5564" w:rsidP="005D5564">
      <w:pPr>
        <w:pStyle w:val="B1"/>
        <w:rPr>
          <w:ins w:id="49" w:author="ZTE" w:date="2020-02-26T22:26:00Z"/>
          <w:lang w:eastAsia="zh-CN"/>
        </w:rPr>
      </w:pPr>
      <w:ins w:id="50" w:author="ZTE" w:date="2020-02-26T22:26:00Z">
        <w:r>
          <w:rPr>
            <w:lang w:eastAsia="zh-CN"/>
          </w:rPr>
          <w:t>1&gt;</w:t>
        </w:r>
        <w:r>
          <w:rPr>
            <w:lang w:eastAsia="zh-CN"/>
          </w:rPr>
          <w:tab/>
          <w:t xml:space="preserve">if the segment included in the </w:t>
        </w:r>
        <w:r>
          <w:rPr>
            <w:i/>
          </w:rPr>
          <w:t>rrc-MessageSegmentContainer</w:t>
        </w:r>
        <w:r>
          <w:t xml:space="preserve"> </w:t>
        </w:r>
        <w:r>
          <w:rPr>
            <w:lang w:eastAsia="zh-CN"/>
          </w:rPr>
          <w:t>is the last segment of the UL DCCH message:</w:t>
        </w:r>
      </w:ins>
    </w:p>
    <w:p w14:paraId="03B83F02" w14:textId="77777777" w:rsidR="005D5564" w:rsidRDefault="005D5564" w:rsidP="005D5564">
      <w:pPr>
        <w:pStyle w:val="B2"/>
        <w:rPr>
          <w:ins w:id="51" w:author="ZTE" w:date="2020-02-26T22:26:00Z"/>
          <w:lang w:eastAsia="zh-CN"/>
        </w:rPr>
      </w:pPr>
      <w:ins w:id="52" w:author="ZTE" w:date="2020-02-26T22:26:00Z">
        <w:r>
          <w:rPr>
            <w:lang w:eastAsia="zh-CN"/>
          </w:rPr>
          <w:t>2&gt;</w:t>
        </w:r>
        <w:r>
          <w:rPr>
            <w:lang w:eastAsia="zh-CN"/>
          </w:rPr>
          <w:tab/>
        </w:r>
        <w:r>
          <w:rPr>
            <w:lang w:val="en-US" w:eastAsia="zh-CN"/>
          </w:rPr>
          <w:t>include</w:t>
        </w:r>
        <w:r>
          <w:rPr>
            <w:lang w:eastAsia="zh-CN"/>
          </w:rPr>
          <w:t xml:space="preserve"> the </w:t>
        </w:r>
        <w:r>
          <w:rPr>
            <w:i/>
            <w:iCs/>
            <w:lang w:eastAsia="zh-CN"/>
          </w:rPr>
          <w:t>segmentEndIndication</w:t>
        </w:r>
        <w:r>
          <w:rPr>
            <w:lang w:eastAsia="zh-CN"/>
          </w:rPr>
          <w:t xml:space="preserve"> </w:t>
        </w:r>
        <w:r>
          <w:rPr>
            <w:lang w:val="en-US" w:eastAsia="zh-CN"/>
          </w:rPr>
          <w:t xml:space="preserve">and set the value </w:t>
        </w:r>
        <w:r>
          <w:rPr>
            <w:lang w:eastAsia="zh-CN"/>
          </w:rPr>
          <w:t>to true;</w:t>
        </w:r>
      </w:ins>
    </w:p>
    <w:p w14:paraId="4E55D57E" w14:textId="77777777" w:rsidR="005D5564" w:rsidRDefault="005D5564" w:rsidP="005D5564">
      <w:pPr>
        <w:pStyle w:val="B1"/>
        <w:ind w:left="0" w:firstLine="280"/>
        <w:rPr>
          <w:ins w:id="53" w:author="ZTE" w:date="2020-02-26T22:26:00Z"/>
          <w:lang w:eastAsia="zh-CN"/>
        </w:rPr>
      </w:pPr>
      <w:ins w:id="54" w:author="ZTE" w:date="2020-02-26T22:26:00Z">
        <w:r>
          <w:rPr>
            <w:lang w:eastAsia="zh-CN"/>
          </w:rPr>
          <w:t>1&gt;</w:t>
        </w:r>
        <w:r>
          <w:rPr>
            <w:lang w:eastAsia="zh-CN"/>
          </w:rPr>
          <w:tab/>
          <w:t xml:space="preserve">submit all the </w:t>
        </w:r>
        <w:r>
          <w:rPr>
            <w:i/>
            <w:iCs/>
            <w:lang w:eastAsia="zh-CN"/>
          </w:rPr>
          <w:t>ULDedicatedMessageSegment</w:t>
        </w:r>
        <w:r>
          <w:rPr>
            <w:lang w:eastAsia="zh-CN"/>
          </w:rPr>
          <w:t xml:space="preserve"> messages generated for the segmented RRC message to lower </w:t>
        </w:r>
        <w:r>
          <w:rPr>
            <w:lang w:val="en-US" w:eastAsia="zh-CN"/>
          </w:rPr>
          <w:tab/>
        </w:r>
        <w:r>
          <w:rPr>
            <w:lang w:eastAsia="zh-CN"/>
          </w:rPr>
          <w:t>layers for transmission</w:t>
        </w:r>
        <w:r>
          <w:rPr>
            <w:lang w:val="en-US" w:eastAsia="zh-CN"/>
          </w:rPr>
          <w:t xml:space="preserve"> </w:t>
        </w:r>
        <w:r>
          <w:rPr>
            <w:lang w:eastAsia="zh-CN"/>
          </w:rPr>
          <w:t>in ascending order based on the</w:t>
        </w:r>
        <w:r>
          <w:rPr>
            <w:i/>
            <w:iCs/>
            <w:lang w:eastAsia="zh-CN"/>
          </w:rPr>
          <w:t xml:space="preserve"> segmentNumber</w:t>
        </w:r>
        <w:r>
          <w:rPr>
            <w:lang w:eastAsia="zh-CN"/>
          </w:rPr>
          <w:t>, upon which the procedure ends.</w:t>
        </w:r>
      </w:ins>
    </w:p>
    <w:p w14:paraId="3CFD559A" w14:textId="77777777" w:rsidR="00766777" w:rsidRPr="005D5564" w:rsidRDefault="00766777" w:rsidP="00766777">
      <w:pPr>
        <w:rPr>
          <w:ins w:id="55" w:author="MediaTek (Nathan)" w:date="2019-09-12T16:04:00Z"/>
          <w:lang w:val="x-none" w:eastAsia="en-US"/>
        </w:rPr>
      </w:pPr>
    </w:p>
    <w:bookmarkEnd w:id="0"/>
    <w:p w14:paraId="5DC9D0E1" w14:textId="77777777" w:rsidR="009722D5" w:rsidRPr="00867590" w:rsidRDefault="00766777" w:rsidP="009722D5">
      <w:pPr>
        <w:pStyle w:val="Heading2"/>
      </w:pPr>
      <w:r>
        <w:lastRenderedPageBreak/>
        <w:t>[…]</w:t>
      </w:r>
    </w:p>
    <w:p w14:paraId="225F4313" w14:textId="77777777" w:rsidR="009722D5" w:rsidRPr="00867590" w:rsidRDefault="009722D5" w:rsidP="009722D5">
      <w:pPr>
        <w:pStyle w:val="Heading2"/>
      </w:pPr>
      <w:bookmarkStart w:id="56" w:name="_Toc12745721"/>
      <w:r w:rsidRPr="00867590">
        <w:t>6.2</w:t>
      </w:r>
      <w:r w:rsidRPr="00867590">
        <w:tab/>
        <w:t>RRC messages</w:t>
      </w:r>
      <w:bookmarkEnd w:id="56"/>
    </w:p>
    <w:p w14:paraId="3B9CE2A1" w14:textId="77777777" w:rsidR="009722D5" w:rsidRPr="00867590" w:rsidRDefault="009722D5" w:rsidP="009722D5">
      <w:pPr>
        <w:pStyle w:val="NO"/>
        <w:rPr>
          <w:lang w:val="en-GB"/>
        </w:rPr>
      </w:pPr>
      <w:r w:rsidRPr="00867590">
        <w:rPr>
          <w:lang w:val="en-GB"/>
        </w:rPr>
        <w:t>NOTE:</w:t>
      </w:r>
      <w:r w:rsidRPr="00867590">
        <w:rPr>
          <w:lang w:val="en-GB"/>
        </w:rPr>
        <w:tab/>
        <w:t xml:space="preserve">The messages included in this </w:t>
      </w:r>
      <w:r w:rsidR="00746471" w:rsidRPr="00867590">
        <w:rPr>
          <w:lang w:val="en-GB"/>
        </w:rPr>
        <w:t>clause</w:t>
      </w:r>
      <w:r w:rsidRPr="00867590">
        <w:rPr>
          <w:lang w:val="en-GB"/>
        </w:rPr>
        <w:t xml:space="preserve"> reflect the current status of the discussions. Additional messages may be included at a later stage.</w:t>
      </w:r>
    </w:p>
    <w:p w14:paraId="0CAF1335" w14:textId="77777777" w:rsidR="009722D5" w:rsidRPr="00867590" w:rsidRDefault="009722D5" w:rsidP="009722D5">
      <w:pPr>
        <w:pStyle w:val="Heading3"/>
        <w:rPr>
          <w:lang w:val="en-GB"/>
        </w:rPr>
      </w:pPr>
      <w:bookmarkStart w:id="57" w:name="_Toc12745722"/>
      <w:r w:rsidRPr="00867590">
        <w:rPr>
          <w:lang w:val="en-GB"/>
        </w:rPr>
        <w:t>6.2.1</w:t>
      </w:r>
      <w:r w:rsidRPr="00867590">
        <w:rPr>
          <w:lang w:val="en-GB"/>
        </w:rPr>
        <w:tab/>
        <w:t>General message structure</w:t>
      </w:r>
      <w:bookmarkEnd w:id="57"/>
    </w:p>
    <w:p w14:paraId="33808E21" w14:textId="77777777" w:rsidR="009722D5" w:rsidRPr="00867590" w:rsidRDefault="00766777" w:rsidP="009722D5">
      <w:pPr>
        <w:pStyle w:val="Heading4"/>
        <w:rPr>
          <w:noProof/>
          <w:lang w:val="en-GB"/>
        </w:rPr>
      </w:pPr>
      <w:r>
        <w:rPr>
          <w:lang w:val="en-GB"/>
        </w:rPr>
        <w:t>[…]</w:t>
      </w:r>
    </w:p>
    <w:p w14:paraId="65D95277" w14:textId="77777777" w:rsidR="009722D5" w:rsidRPr="00867590" w:rsidRDefault="009722D5" w:rsidP="009722D5">
      <w:pPr>
        <w:pStyle w:val="Heading4"/>
        <w:rPr>
          <w:lang w:val="en-GB"/>
        </w:rPr>
      </w:pPr>
      <w:bookmarkStart w:id="58" w:name="_Toc12745734"/>
      <w:r w:rsidRPr="00867590">
        <w:rPr>
          <w:lang w:val="en-GB"/>
        </w:rPr>
        <w:t>–</w:t>
      </w:r>
      <w:r w:rsidRPr="00867590">
        <w:rPr>
          <w:lang w:val="en-GB"/>
        </w:rPr>
        <w:tab/>
      </w:r>
      <w:r w:rsidRPr="00867590">
        <w:rPr>
          <w:i/>
          <w:noProof/>
          <w:lang w:val="en-GB"/>
        </w:rPr>
        <w:t>UL-DCCH-Message</w:t>
      </w:r>
      <w:bookmarkEnd w:id="58"/>
    </w:p>
    <w:p w14:paraId="5D3D8E33" w14:textId="77777777" w:rsidR="009722D5" w:rsidRPr="00867590" w:rsidRDefault="009722D5" w:rsidP="009722D5">
      <w:r w:rsidRPr="00867590">
        <w:t xml:space="preserve">The </w:t>
      </w:r>
      <w:r w:rsidRPr="00867590">
        <w:rPr>
          <w:i/>
          <w:noProof/>
        </w:rPr>
        <w:t>UL-DCCH-Message</w:t>
      </w:r>
      <w:r w:rsidRPr="00867590">
        <w:t xml:space="preserve"> class is the set of RRC messages that may be sent from the UE to the E</w:t>
      </w:r>
      <w:r w:rsidRPr="00867590">
        <w:noBreakHyphen/>
        <w:t>UTRAN or from the RN to the E-UTRAN on the uplink DCCH logical channel.</w:t>
      </w:r>
    </w:p>
    <w:p w14:paraId="1D8514BE" w14:textId="77777777" w:rsidR="009722D5" w:rsidRPr="00867590" w:rsidRDefault="009722D5" w:rsidP="009722D5">
      <w:pPr>
        <w:pStyle w:val="PL"/>
        <w:shd w:val="clear" w:color="auto" w:fill="E6E6E6"/>
      </w:pPr>
      <w:r w:rsidRPr="00867590">
        <w:t>-- ASN1START</w:t>
      </w:r>
    </w:p>
    <w:p w14:paraId="15798B2D" w14:textId="77777777" w:rsidR="009722D5" w:rsidRPr="00867590" w:rsidRDefault="009722D5" w:rsidP="009722D5">
      <w:pPr>
        <w:pStyle w:val="PL"/>
        <w:shd w:val="clear" w:color="auto" w:fill="E6E6E6"/>
      </w:pPr>
    </w:p>
    <w:p w14:paraId="72DD0221" w14:textId="77777777" w:rsidR="009722D5" w:rsidRPr="00867590" w:rsidRDefault="009722D5" w:rsidP="009722D5">
      <w:pPr>
        <w:pStyle w:val="PL"/>
        <w:shd w:val="clear" w:color="auto" w:fill="E6E6E6"/>
      </w:pPr>
      <w:r w:rsidRPr="00867590">
        <w:t>UL-DCCH-Message ::= SEQUENCE {</w:t>
      </w:r>
    </w:p>
    <w:p w14:paraId="23A7A274" w14:textId="77777777" w:rsidR="009722D5" w:rsidRPr="00867590" w:rsidRDefault="009722D5" w:rsidP="009722D5">
      <w:pPr>
        <w:pStyle w:val="PL"/>
        <w:shd w:val="clear" w:color="auto" w:fill="E6E6E6"/>
      </w:pPr>
      <w:r w:rsidRPr="00867590">
        <w:tab/>
        <w:t>message</w:t>
      </w:r>
      <w:r w:rsidRPr="00867590">
        <w:tab/>
      </w:r>
      <w:r w:rsidRPr="00867590">
        <w:tab/>
      </w:r>
      <w:r w:rsidRPr="00867590">
        <w:tab/>
        <w:t>UL-DCCH-MessageType</w:t>
      </w:r>
    </w:p>
    <w:p w14:paraId="710FF65B" w14:textId="77777777" w:rsidR="009722D5" w:rsidRPr="00867590" w:rsidRDefault="009722D5" w:rsidP="009722D5">
      <w:pPr>
        <w:pStyle w:val="PL"/>
        <w:shd w:val="clear" w:color="auto" w:fill="E6E6E6"/>
      </w:pPr>
      <w:r w:rsidRPr="00867590">
        <w:t>}</w:t>
      </w:r>
    </w:p>
    <w:p w14:paraId="0C6B066F" w14:textId="77777777" w:rsidR="009722D5" w:rsidRPr="00867590" w:rsidRDefault="009722D5" w:rsidP="009722D5">
      <w:pPr>
        <w:pStyle w:val="PL"/>
        <w:shd w:val="clear" w:color="auto" w:fill="E6E6E6"/>
      </w:pPr>
    </w:p>
    <w:p w14:paraId="00E29018" w14:textId="77777777" w:rsidR="009722D5" w:rsidRPr="00867590" w:rsidRDefault="009722D5" w:rsidP="009722D5">
      <w:pPr>
        <w:pStyle w:val="PL"/>
        <w:shd w:val="clear" w:color="auto" w:fill="E6E6E6"/>
      </w:pPr>
      <w:r w:rsidRPr="00867590">
        <w:t>UL-DCCH-MessageType ::= CHOICE {</w:t>
      </w:r>
    </w:p>
    <w:p w14:paraId="0EBE8BF0" w14:textId="77777777" w:rsidR="009722D5" w:rsidRPr="00867590" w:rsidRDefault="009722D5" w:rsidP="009722D5">
      <w:pPr>
        <w:pStyle w:val="PL"/>
        <w:shd w:val="clear" w:color="auto" w:fill="E6E6E6"/>
      </w:pPr>
      <w:r w:rsidRPr="00867590">
        <w:tab/>
        <w:t>c1</w:t>
      </w:r>
      <w:r w:rsidRPr="00867590">
        <w:tab/>
      </w:r>
      <w:r w:rsidRPr="00867590">
        <w:tab/>
      </w:r>
      <w:r w:rsidRPr="00867590">
        <w:tab/>
      </w:r>
      <w:r w:rsidRPr="00867590">
        <w:tab/>
      </w:r>
      <w:r w:rsidRPr="00867590">
        <w:tab/>
      </w:r>
      <w:r w:rsidRPr="00867590">
        <w:tab/>
        <w:t>CHOICE {</w:t>
      </w:r>
    </w:p>
    <w:p w14:paraId="3F0B37E7" w14:textId="77777777" w:rsidR="009722D5" w:rsidRPr="00867590" w:rsidRDefault="009722D5" w:rsidP="009722D5">
      <w:pPr>
        <w:pStyle w:val="PL"/>
        <w:shd w:val="clear" w:color="auto" w:fill="E6E6E6"/>
      </w:pPr>
      <w:r w:rsidRPr="00867590">
        <w:tab/>
      </w:r>
      <w:r w:rsidRPr="00867590">
        <w:tab/>
        <w:t>csfbParametersRequestCDMA2000</w:t>
      </w:r>
      <w:r w:rsidRPr="00867590">
        <w:tab/>
      </w:r>
      <w:r w:rsidRPr="00867590">
        <w:tab/>
      </w:r>
      <w:r w:rsidRPr="00867590">
        <w:tab/>
      </w:r>
      <w:r w:rsidR="00845C78" w:rsidRPr="00867590">
        <w:tab/>
      </w:r>
      <w:r w:rsidRPr="00867590">
        <w:t>CSFBParametersRequestCDMA2000,</w:t>
      </w:r>
    </w:p>
    <w:p w14:paraId="2C6C635C" w14:textId="77777777" w:rsidR="009722D5" w:rsidRPr="00867590" w:rsidRDefault="009722D5" w:rsidP="009722D5">
      <w:pPr>
        <w:pStyle w:val="PL"/>
        <w:shd w:val="clear" w:color="auto" w:fill="E6E6E6"/>
      </w:pPr>
      <w:r w:rsidRPr="00867590">
        <w:tab/>
      </w:r>
      <w:r w:rsidRPr="00867590">
        <w:tab/>
        <w:t>measurementReport</w:t>
      </w:r>
      <w:r w:rsidRPr="00867590">
        <w:tab/>
      </w:r>
      <w:r w:rsidRPr="00867590">
        <w:tab/>
      </w:r>
      <w:r w:rsidRPr="00867590">
        <w:tab/>
      </w:r>
      <w:r w:rsidRPr="00867590">
        <w:tab/>
      </w:r>
      <w:r w:rsidRPr="00867590">
        <w:tab/>
      </w:r>
      <w:r w:rsidRPr="00867590">
        <w:tab/>
      </w:r>
      <w:r w:rsidR="00845C78" w:rsidRPr="00867590">
        <w:tab/>
      </w:r>
      <w:r w:rsidRPr="00867590">
        <w:t>MeasurementReport,</w:t>
      </w:r>
    </w:p>
    <w:p w14:paraId="552C98B0" w14:textId="77777777" w:rsidR="009722D5" w:rsidRPr="00867590" w:rsidRDefault="009722D5" w:rsidP="009722D5">
      <w:pPr>
        <w:pStyle w:val="PL"/>
        <w:shd w:val="clear" w:color="auto" w:fill="E6E6E6"/>
      </w:pPr>
      <w:r w:rsidRPr="00867590">
        <w:tab/>
      </w:r>
      <w:r w:rsidRPr="00867590">
        <w:tab/>
        <w:t>rrcConnectionReconfigurationComplete</w:t>
      </w:r>
      <w:r w:rsidRPr="00867590">
        <w:tab/>
      </w:r>
      <w:r w:rsidR="00845C78" w:rsidRPr="00867590">
        <w:tab/>
      </w:r>
      <w:r w:rsidRPr="00867590">
        <w:t>RRCConnectionReconfigurationComplete,</w:t>
      </w:r>
    </w:p>
    <w:p w14:paraId="2AEA70BB" w14:textId="77777777" w:rsidR="009722D5" w:rsidRPr="00867590" w:rsidRDefault="009722D5" w:rsidP="009722D5">
      <w:pPr>
        <w:pStyle w:val="PL"/>
        <w:shd w:val="clear" w:color="auto" w:fill="E6E6E6"/>
      </w:pPr>
      <w:r w:rsidRPr="00867590">
        <w:tab/>
      </w:r>
      <w:r w:rsidRPr="00867590">
        <w:tab/>
        <w:t>rrcConnectionReestablishmentComplete</w:t>
      </w:r>
      <w:r w:rsidRPr="00867590">
        <w:tab/>
      </w:r>
      <w:r w:rsidR="00845C78" w:rsidRPr="00867590">
        <w:tab/>
      </w:r>
      <w:r w:rsidRPr="00867590">
        <w:t>RRCConnectionReestablishmentComplete,</w:t>
      </w:r>
    </w:p>
    <w:p w14:paraId="7EF372C6" w14:textId="77777777" w:rsidR="009722D5" w:rsidRPr="00867590" w:rsidRDefault="009722D5" w:rsidP="009722D5">
      <w:pPr>
        <w:pStyle w:val="PL"/>
        <w:shd w:val="clear" w:color="auto" w:fill="E6E6E6"/>
      </w:pPr>
      <w:r w:rsidRPr="00867590">
        <w:tab/>
      </w:r>
      <w:r w:rsidRPr="00867590">
        <w:tab/>
        <w:t>rrcConnectionSetupComplete</w:t>
      </w:r>
      <w:r w:rsidRPr="00867590">
        <w:tab/>
      </w:r>
      <w:r w:rsidRPr="00867590">
        <w:tab/>
      </w:r>
      <w:r w:rsidRPr="00867590">
        <w:tab/>
      </w:r>
      <w:r w:rsidR="00557504" w:rsidRPr="00867590">
        <w:tab/>
      </w:r>
      <w:r w:rsidRPr="00867590">
        <w:tab/>
        <w:t>RRCConnectionSetupComplete,</w:t>
      </w:r>
    </w:p>
    <w:p w14:paraId="5C8702A6" w14:textId="77777777" w:rsidR="009722D5" w:rsidRPr="00867590" w:rsidRDefault="009722D5" w:rsidP="009722D5">
      <w:pPr>
        <w:pStyle w:val="PL"/>
        <w:shd w:val="clear" w:color="auto" w:fill="E6E6E6"/>
      </w:pPr>
      <w:r w:rsidRPr="00867590">
        <w:tab/>
      </w:r>
      <w:r w:rsidRPr="00867590">
        <w:tab/>
        <w:t>securityModeComplete</w:t>
      </w:r>
      <w:r w:rsidRPr="00867590">
        <w:tab/>
      </w:r>
      <w:r w:rsidRPr="00867590">
        <w:tab/>
      </w:r>
      <w:r w:rsidRPr="00867590">
        <w:tab/>
      </w:r>
      <w:r w:rsidRPr="00867590">
        <w:tab/>
      </w:r>
      <w:r w:rsidRPr="00867590">
        <w:tab/>
      </w:r>
      <w:r w:rsidR="00845C78" w:rsidRPr="00867590">
        <w:tab/>
      </w:r>
      <w:r w:rsidRPr="00867590">
        <w:t>SecurityModeComplete,</w:t>
      </w:r>
    </w:p>
    <w:p w14:paraId="427D89B9" w14:textId="77777777" w:rsidR="009722D5" w:rsidRPr="00867590" w:rsidRDefault="009722D5" w:rsidP="009722D5">
      <w:pPr>
        <w:pStyle w:val="PL"/>
        <w:shd w:val="clear" w:color="auto" w:fill="E6E6E6"/>
      </w:pPr>
      <w:r w:rsidRPr="00867590">
        <w:tab/>
      </w:r>
      <w:r w:rsidRPr="00867590">
        <w:tab/>
        <w:t>securityModeFailure</w:t>
      </w:r>
      <w:r w:rsidRPr="00867590">
        <w:tab/>
      </w:r>
      <w:r w:rsidRPr="00867590">
        <w:tab/>
      </w:r>
      <w:r w:rsidRPr="00867590">
        <w:tab/>
      </w:r>
      <w:r w:rsidRPr="00867590">
        <w:tab/>
      </w:r>
      <w:r w:rsidR="00557504" w:rsidRPr="00867590">
        <w:tab/>
      </w:r>
      <w:r w:rsidRPr="00867590">
        <w:tab/>
      </w:r>
      <w:r w:rsidRPr="00867590">
        <w:tab/>
        <w:t>SecurityModeFailure,</w:t>
      </w:r>
    </w:p>
    <w:p w14:paraId="65195BDE" w14:textId="77777777" w:rsidR="009722D5" w:rsidRPr="00867590" w:rsidRDefault="009722D5" w:rsidP="009722D5">
      <w:pPr>
        <w:pStyle w:val="PL"/>
        <w:shd w:val="clear" w:color="auto" w:fill="E6E6E6"/>
      </w:pPr>
      <w:r w:rsidRPr="00867590">
        <w:tab/>
      </w:r>
      <w:r w:rsidRPr="00867590">
        <w:tab/>
        <w:t>ueCapabilityInformation</w:t>
      </w:r>
      <w:r w:rsidRPr="00867590">
        <w:tab/>
      </w:r>
      <w:r w:rsidRPr="00867590">
        <w:tab/>
      </w:r>
      <w:r w:rsidRPr="00867590">
        <w:tab/>
      </w:r>
      <w:r w:rsidRPr="00867590">
        <w:tab/>
      </w:r>
      <w:r w:rsidR="00557504" w:rsidRPr="00867590">
        <w:tab/>
      </w:r>
      <w:r w:rsidRPr="00867590">
        <w:tab/>
        <w:t>UECapabilityInformation,</w:t>
      </w:r>
    </w:p>
    <w:p w14:paraId="18E62F70" w14:textId="77777777" w:rsidR="009722D5" w:rsidRPr="00867590" w:rsidRDefault="009722D5" w:rsidP="009722D5">
      <w:pPr>
        <w:pStyle w:val="PL"/>
        <w:shd w:val="clear" w:color="auto" w:fill="E6E6E6"/>
      </w:pPr>
      <w:r w:rsidRPr="00867590">
        <w:tab/>
      </w:r>
      <w:r w:rsidRPr="00867590">
        <w:tab/>
        <w:t>ulHandoverPreparationTransfer</w:t>
      </w:r>
      <w:r w:rsidRPr="00867590">
        <w:tab/>
      </w:r>
      <w:r w:rsidRPr="00867590">
        <w:tab/>
      </w:r>
      <w:r w:rsidRPr="00867590">
        <w:tab/>
      </w:r>
      <w:r w:rsidR="00845C78" w:rsidRPr="00867590">
        <w:tab/>
      </w:r>
      <w:r w:rsidRPr="00867590">
        <w:t>ULHandoverPreparationTransfer,</w:t>
      </w:r>
    </w:p>
    <w:p w14:paraId="51B6A2B8" w14:textId="77777777" w:rsidR="009722D5" w:rsidRPr="00867590" w:rsidRDefault="009722D5" w:rsidP="009722D5">
      <w:pPr>
        <w:pStyle w:val="PL"/>
        <w:shd w:val="clear" w:color="auto" w:fill="E6E6E6"/>
      </w:pPr>
      <w:r w:rsidRPr="00867590">
        <w:tab/>
      </w:r>
      <w:r w:rsidRPr="00867590">
        <w:tab/>
        <w:t>ulInformationTransfer</w:t>
      </w:r>
      <w:r w:rsidRPr="00867590">
        <w:tab/>
      </w:r>
      <w:r w:rsidRPr="00867590">
        <w:tab/>
      </w:r>
      <w:r w:rsidRPr="00867590">
        <w:tab/>
      </w:r>
      <w:r w:rsidRPr="00867590">
        <w:tab/>
      </w:r>
      <w:r w:rsidRPr="00867590">
        <w:tab/>
      </w:r>
      <w:r w:rsidR="00845C78" w:rsidRPr="00867590">
        <w:tab/>
      </w:r>
      <w:r w:rsidRPr="00867590">
        <w:t>ULInformationTransfer,</w:t>
      </w:r>
    </w:p>
    <w:p w14:paraId="668D4E2C" w14:textId="77777777" w:rsidR="009722D5" w:rsidRPr="00867590" w:rsidRDefault="009722D5" w:rsidP="009722D5">
      <w:pPr>
        <w:pStyle w:val="PL"/>
        <w:shd w:val="clear" w:color="auto" w:fill="E6E6E6"/>
      </w:pPr>
      <w:r w:rsidRPr="00867590">
        <w:tab/>
      </w:r>
      <w:r w:rsidRPr="00867590">
        <w:tab/>
        <w:t>counterCheckResponse</w:t>
      </w:r>
      <w:r w:rsidRPr="00867590">
        <w:tab/>
      </w:r>
      <w:r w:rsidRPr="00867590">
        <w:tab/>
      </w:r>
      <w:r w:rsidRPr="00867590">
        <w:tab/>
      </w:r>
      <w:r w:rsidRPr="00867590">
        <w:tab/>
      </w:r>
      <w:r w:rsidRPr="00867590">
        <w:tab/>
      </w:r>
      <w:r w:rsidR="00845C78" w:rsidRPr="00867590">
        <w:tab/>
      </w:r>
      <w:r w:rsidRPr="00867590">
        <w:t>CounterCheckResponse,</w:t>
      </w:r>
    </w:p>
    <w:p w14:paraId="55FCEC50" w14:textId="77777777" w:rsidR="009722D5" w:rsidRPr="00867590" w:rsidRDefault="009722D5" w:rsidP="009722D5">
      <w:pPr>
        <w:pStyle w:val="PL"/>
        <w:shd w:val="clear" w:color="auto" w:fill="E6E6E6"/>
      </w:pPr>
      <w:r w:rsidRPr="00867590">
        <w:tab/>
      </w:r>
      <w:r w:rsidRPr="00867590">
        <w:tab/>
        <w:t>ueInformationResponse-r9</w:t>
      </w:r>
      <w:r w:rsidRPr="00867590">
        <w:tab/>
      </w:r>
      <w:r w:rsidRPr="00867590">
        <w:tab/>
      </w:r>
      <w:r w:rsidRPr="00867590">
        <w:tab/>
      </w:r>
      <w:r w:rsidRPr="00867590">
        <w:tab/>
      </w:r>
      <w:r w:rsidR="00845C78" w:rsidRPr="00867590">
        <w:tab/>
      </w:r>
      <w:r w:rsidRPr="00867590">
        <w:t>UEInformationResponse-r9,</w:t>
      </w:r>
    </w:p>
    <w:p w14:paraId="63029C57" w14:textId="77777777" w:rsidR="009722D5" w:rsidRPr="00867590" w:rsidRDefault="009722D5" w:rsidP="009722D5">
      <w:pPr>
        <w:pStyle w:val="PL"/>
        <w:shd w:val="clear" w:color="auto" w:fill="E6E6E6"/>
      </w:pPr>
      <w:r w:rsidRPr="00867590">
        <w:tab/>
      </w:r>
      <w:r w:rsidRPr="00867590">
        <w:tab/>
        <w:t>proximityIndication-r9</w:t>
      </w:r>
      <w:r w:rsidRPr="00867590">
        <w:tab/>
      </w:r>
      <w:r w:rsidRPr="00867590">
        <w:tab/>
      </w:r>
      <w:r w:rsidRPr="00867590">
        <w:tab/>
      </w:r>
      <w:r w:rsidRPr="00867590">
        <w:tab/>
      </w:r>
      <w:r w:rsidR="00557504" w:rsidRPr="00867590">
        <w:tab/>
      </w:r>
      <w:r w:rsidRPr="00867590">
        <w:tab/>
        <w:t>ProximityIndication-r9,</w:t>
      </w:r>
    </w:p>
    <w:p w14:paraId="7634A94B" w14:textId="77777777" w:rsidR="009722D5" w:rsidRPr="00867590" w:rsidRDefault="009722D5" w:rsidP="009722D5">
      <w:pPr>
        <w:pStyle w:val="PL"/>
        <w:shd w:val="clear" w:color="auto" w:fill="E6E6E6"/>
      </w:pPr>
      <w:r w:rsidRPr="00867590">
        <w:tab/>
      </w:r>
      <w:r w:rsidRPr="00867590">
        <w:tab/>
        <w:t>rnReconfigurationComplete-r10</w:t>
      </w:r>
      <w:r w:rsidRPr="00867590">
        <w:tab/>
      </w:r>
      <w:r w:rsidRPr="00867590">
        <w:tab/>
      </w:r>
      <w:r w:rsidRPr="00867590">
        <w:tab/>
      </w:r>
      <w:r w:rsidR="00845C78" w:rsidRPr="00867590">
        <w:tab/>
      </w:r>
      <w:r w:rsidRPr="00867590">
        <w:t>RNReconfigurationComplete-r10,</w:t>
      </w:r>
    </w:p>
    <w:p w14:paraId="5D4F8D78" w14:textId="77777777" w:rsidR="009722D5" w:rsidRPr="00867590" w:rsidRDefault="009722D5" w:rsidP="009722D5">
      <w:pPr>
        <w:pStyle w:val="PL"/>
        <w:shd w:val="clear" w:color="auto" w:fill="E6E6E6"/>
      </w:pPr>
      <w:r w:rsidRPr="00867590">
        <w:tab/>
      </w:r>
      <w:r w:rsidRPr="00867590">
        <w:tab/>
        <w:t>mbmsCountingResponse-r10</w:t>
      </w:r>
      <w:r w:rsidRPr="00867590">
        <w:tab/>
      </w:r>
      <w:r w:rsidRPr="00867590">
        <w:tab/>
      </w:r>
      <w:r w:rsidRPr="00867590">
        <w:tab/>
      </w:r>
      <w:r w:rsidRPr="00867590">
        <w:tab/>
      </w:r>
      <w:r w:rsidR="00845C78" w:rsidRPr="00867590">
        <w:tab/>
      </w:r>
      <w:r w:rsidRPr="00867590">
        <w:t>MBMSCountingResponse-r10,</w:t>
      </w:r>
    </w:p>
    <w:p w14:paraId="4FF30BBC" w14:textId="77777777" w:rsidR="009722D5" w:rsidRPr="00867590" w:rsidRDefault="009722D5" w:rsidP="009722D5">
      <w:pPr>
        <w:pStyle w:val="PL"/>
        <w:shd w:val="clear" w:color="auto" w:fill="E6E6E6"/>
      </w:pPr>
      <w:r w:rsidRPr="00867590">
        <w:tab/>
      </w:r>
      <w:r w:rsidRPr="00867590">
        <w:tab/>
        <w:t>interFreqRSTDMeasurementIndication-r10</w:t>
      </w:r>
      <w:r w:rsidRPr="00867590">
        <w:tab/>
      </w:r>
      <w:r w:rsidR="00557504" w:rsidRPr="00867590">
        <w:tab/>
      </w:r>
      <w:r w:rsidRPr="00867590">
        <w:t>InterFreqRSTDMeasurementIndication-r10</w:t>
      </w:r>
    </w:p>
    <w:p w14:paraId="3A160EA7" w14:textId="77777777" w:rsidR="009722D5" w:rsidRPr="00867590" w:rsidRDefault="009722D5" w:rsidP="009722D5">
      <w:pPr>
        <w:pStyle w:val="PL"/>
        <w:shd w:val="clear" w:color="auto" w:fill="E6E6E6"/>
      </w:pPr>
      <w:r w:rsidRPr="00867590">
        <w:tab/>
        <w:t>},</w:t>
      </w:r>
    </w:p>
    <w:p w14:paraId="7B3CF0F6" w14:textId="77777777" w:rsidR="009722D5" w:rsidRPr="00867590" w:rsidRDefault="009722D5" w:rsidP="009722D5">
      <w:pPr>
        <w:pStyle w:val="PL"/>
        <w:shd w:val="clear" w:color="auto" w:fill="E6E6E6"/>
      </w:pPr>
      <w:r w:rsidRPr="00867590">
        <w:tab/>
        <w:t>messageClassExtension</w:t>
      </w:r>
      <w:r w:rsidRPr="00867590">
        <w:tab/>
        <w:t>CHOICE {</w:t>
      </w:r>
    </w:p>
    <w:p w14:paraId="6BF4F477" w14:textId="77777777" w:rsidR="009722D5" w:rsidRPr="00867590" w:rsidRDefault="009722D5" w:rsidP="009722D5">
      <w:pPr>
        <w:pStyle w:val="PL"/>
        <w:shd w:val="clear" w:color="auto" w:fill="E6E6E6"/>
      </w:pPr>
      <w:r w:rsidRPr="00867590">
        <w:tab/>
      </w:r>
      <w:r w:rsidRPr="00867590">
        <w:tab/>
        <w:t>c2</w:t>
      </w:r>
      <w:r w:rsidRPr="00867590">
        <w:tab/>
      </w:r>
      <w:r w:rsidRPr="00867590">
        <w:tab/>
      </w:r>
      <w:r w:rsidRPr="00867590">
        <w:tab/>
      </w:r>
      <w:r w:rsidRPr="00867590">
        <w:tab/>
      </w:r>
      <w:r w:rsidRPr="00867590">
        <w:tab/>
      </w:r>
      <w:r w:rsidRPr="00867590">
        <w:tab/>
      </w:r>
      <w:r w:rsidRPr="00867590">
        <w:tab/>
        <w:t>CHOICE {</w:t>
      </w:r>
    </w:p>
    <w:p w14:paraId="2F537709" w14:textId="77777777" w:rsidR="009722D5" w:rsidRPr="00867590" w:rsidRDefault="009722D5" w:rsidP="009722D5">
      <w:pPr>
        <w:pStyle w:val="PL"/>
        <w:shd w:val="clear" w:color="auto" w:fill="E6E6E6"/>
      </w:pPr>
      <w:r w:rsidRPr="00867590">
        <w:tab/>
      </w:r>
      <w:r w:rsidRPr="00867590">
        <w:tab/>
      </w:r>
      <w:r w:rsidRPr="00867590">
        <w:tab/>
        <w:t>ueAssistanceInformation-r11</w:t>
      </w:r>
      <w:r w:rsidRPr="00867590">
        <w:tab/>
      </w:r>
      <w:r w:rsidRPr="00867590">
        <w:tab/>
      </w:r>
      <w:r w:rsidRPr="00867590">
        <w:tab/>
        <w:t>UEAssistanceInformation-r11,</w:t>
      </w:r>
    </w:p>
    <w:p w14:paraId="300A6D36" w14:textId="77777777" w:rsidR="009722D5" w:rsidRPr="00867590" w:rsidRDefault="009722D5" w:rsidP="009722D5">
      <w:pPr>
        <w:pStyle w:val="PL"/>
        <w:shd w:val="clear" w:color="auto" w:fill="E6E6E6"/>
      </w:pPr>
      <w:r w:rsidRPr="00867590">
        <w:tab/>
      </w:r>
      <w:r w:rsidRPr="00867590">
        <w:tab/>
      </w:r>
      <w:r w:rsidRPr="00867590">
        <w:tab/>
        <w:t>inDeviceCoexIndication-r11</w:t>
      </w:r>
      <w:r w:rsidRPr="00867590">
        <w:tab/>
      </w:r>
      <w:r w:rsidRPr="00867590">
        <w:tab/>
      </w:r>
      <w:r w:rsidRPr="00867590">
        <w:tab/>
        <w:t>InDeviceCoexIndication-r11,</w:t>
      </w:r>
    </w:p>
    <w:p w14:paraId="1B0C7B66" w14:textId="77777777" w:rsidR="009722D5" w:rsidRPr="00867590" w:rsidRDefault="009722D5" w:rsidP="009722D5">
      <w:pPr>
        <w:pStyle w:val="PL"/>
        <w:shd w:val="clear" w:color="auto" w:fill="E6E6E6"/>
      </w:pPr>
      <w:r w:rsidRPr="00867590">
        <w:tab/>
      </w:r>
      <w:r w:rsidRPr="00867590">
        <w:tab/>
      </w:r>
      <w:r w:rsidRPr="00867590">
        <w:tab/>
        <w:t>mbmsInterestIndication-r11</w:t>
      </w:r>
      <w:r w:rsidRPr="00867590">
        <w:tab/>
      </w:r>
      <w:r w:rsidRPr="00867590">
        <w:tab/>
      </w:r>
      <w:r w:rsidRPr="00867590">
        <w:tab/>
        <w:t>MBMSInterestIndication-r11,</w:t>
      </w:r>
    </w:p>
    <w:p w14:paraId="48E6B62C" w14:textId="77777777" w:rsidR="009722D5" w:rsidRPr="00867590" w:rsidRDefault="009722D5" w:rsidP="009722D5">
      <w:pPr>
        <w:pStyle w:val="PL"/>
        <w:shd w:val="clear" w:color="auto" w:fill="E6E6E6"/>
      </w:pPr>
      <w:r w:rsidRPr="00867590">
        <w:tab/>
      </w:r>
      <w:r w:rsidRPr="00867590">
        <w:tab/>
      </w:r>
      <w:r w:rsidRPr="00867590">
        <w:tab/>
        <w:t>scgFailureInformation-r12</w:t>
      </w:r>
      <w:r w:rsidRPr="00867590">
        <w:tab/>
      </w:r>
      <w:r w:rsidRPr="00867590">
        <w:tab/>
      </w:r>
      <w:r w:rsidRPr="00867590">
        <w:tab/>
        <w:t>SCGFailureInformation-r12,</w:t>
      </w:r>
    </w:p>
    <w:p w14:paraId="55E77FB6" w14:textId="77777777" w:rsidR="009722D5" w:rsidRPr="00867590" w:rsidRDefault="009722D5" w:rsidP="009722D5">
      <w:pPr>
        <w:pStyle w:val="PL"/>
        <w:shd w:val="clear" w:color="auto" w:fill="E6E6E6"/>
      </w:pPr>
      <w:r w:rsidRPr="00867590">
        <w:tab/>
      </w:r>
      <w:r w:rsidRPr="00867590">
        <w:tab/>
      </w:r>
      <w:r w:rsidRPr="00867590">
        <w:tab/>
        <w:t>sidelinkUEInformation-r12</w:t>
      </w:r>
      <w:r w:rsidRPr="00867590">
        <w:tab/>
      </w:r>
      <w:r w:rsidRPr="00867590">
        <w:tab/>
      </w:r>
      <w:r w:rsidRPr="00867590">
        <w:tab/>
        <w:t>SidelinkUEInformation-r12,</w:t>
      </w:r>
    </w:p>
    <w:p w14:paraId="2D1B5F21" w14:textId="77777777" w:rsidR="009722D5" w:rsidRPr="00867590" w:rsidRDefault="009722D5" w:rsidP="009722D5">
      <w:pPr>
        <w:pStyle w:val="PL"/>
        <w:shd w:val="clear" w:color="auto" w:fill="E6E6E6"/>
      </w:pPr>
      <w:r w:rsidRPr="00867590">
        <w:tab/>
      </w:r>
      <w:r w:rsidRPr="00867590">
        <w:tab/>
      </w:r>
      <w:r w:rsidRPr="00867590">
        <w:tab/>
        <w:t>wlanConnectionStatusReport-r13</w:t>
      </w:r>
      <w:r w:rsidRPr="00867590">
        <w:tab/>
      </w:r>
      <w:r w:rsidRPr="00867590">
        <w:tab/>
        <w:t>WLANConnectionStatusReport-r13,</w:t>
      </w:r>
    </w:p>
    <w:p w14:paraId="0E1D520D" w14:textId="77777777" w:rsidR="009722D5" w:rsidRPr="00867590" w:rsidRDefault="009722D5" w:rsidP="009722D5">
      <w:pPr>
        <w:pStyle w:val="PL"/>
        <w:shd w:val="clear" w:color="auto" w:fill="E6E6E6"/>
      </w:pPr>
      <w:r w:rsidRPr="00867590">
        <w:tab/>
      </w:r>
      <w:r w:rsidRPr="00867590">
        <w:tab/>
      </w:r>
      <w:r w:rsidRPr="00867590">
        <w:tab/>
        <w:t>rrcConnectionResumeComplete-r13</w:t>
      </w:r>
      <w:r w:rsidRPr="00867590">
        <w:tab/>
      </w:r>
      <w:r w:rsidRPr="00867590">
        <w:tab/>
        <w:t>RRCConnectionResumeComplete-r13,</w:t>
      </w:r>
    </w:p>
    <w:p w14:paraId="15E18721" w14:textId="77777777" w:rsidR="008C2ACD" w:rsidRPr="00867590" w:rsidRDefault="008C2ACD" w:rsidP="008C2ACD">
      <w:pPr>
        <w:pStyle w:val="PL"/>
        <w:shd w:val="clear" w:color="auto" w:fill="E6E6E6"/>
      </w:pPr>
      <w:r w:rsidRPr="00867590">
        <w:tab/>
      </w:r>
      <w:r w:rsidRPr="00867590">
        <w:tab/>
      </w:r>
      <w:r w:rsidRPr="00867590">
        <w:tab/>
        <w:t>ulInformationTransfer</w:t>
      </w:r>
      <w:r w:rsidR="00251ADE" w:rsidRPr="00867590">
        <w:t>MRDC</w:t>
      </w:r>
      <w:r w:rsidRPr="00867590">
        <w:t>-r15</w:t>
      </w:r>
      <w:r w:rsidRPr="00867590">
        <w:tab/>
      </w:r>
      <w:r w:rsidRPr="00867590">
        <w:tab/>
        <w:t>ULInformationTransfer</w:t>
      </w:r>
      <w:r w:rsidR="00251ADE" w:rsidRPr="00867590">
        <w:t>MRDC</w:t>
      </w:r>
      <w:r w:rsidRPr="00867590">
        <w:t>-r15,</w:t>
      </w:r>
    </w:p>
    <w:p w14:paraId="0809BEA1" w14:textId="77777777" w:rsidR="00B77D0C" w:rsidRPr="00867590" w:rsidRDefault="00B77D0C" w:rsidP="008C2ACD">
      <w:pPr>
        <w:pStyle w:val="PL"/>
        <w:shd w:val="clear" w:color="auto" w:fill="E6E6E6"/>
      </w:pPr>
      <w:r w:rsidRPr="00867590">
        <w:tab/>
      </w:r>
      <w:r w:rsidRPr="00867590">
        <w:tab/>
      </w:r>
      <w:r w:rsidRPr="00867590">
        <w:tab/>
        <w:t>scgFailureInformationNR-r15</w:t>
      </w:r>
      <w:r w:rsidRPr="00867590">
        <w:tab/>
      </w:r>
      <w:r w:rsidRPr="00867590">
        <w:tab/>
      </w:r>
      <w:r w:rsidRPr="00867590">
        <w:tab/>
        <w:t>SCGFailureInformationNR-r15,</w:t>
      </w:r>
    </w:p>
    <w:p w14:paraId="78E2DE75" w14:textId="77777777" w:rsidR="009722D5" w:rsidRPr="00867590" w:rsidRDefault="009722D5" w:rsidP="009722D5">
      <w:pPr>
        <w:pStyle w:val="PL"/>
        <w:shd w:val="clear" w:color="auto" w:fill="E6E6E6"/>
      </w:pPr>
      <w:r w:rsidRPr="00867590">
        <w:tab/>
      </w:r>
      <w:r w:rsidRPr="00867590">
        <w:tab/>
      </w:r>
      <w:r w:rsidRPr="00867590">
        <w:tab/>
      </w:r>
      <w:r w:rsidR="00B81B8F" w:rsidRPr="00867590">
        <w:t>measReportAppLayer-r15</w:t>
      </w:r>
      <w:r w:rsidR="00B81B8F" w:rsidRPr="00867590">
        <w:tab/>
      </w:r>
      <w:r w:rsidR="00B81B8F" w:rsidRPr="00867590">
        <w:tab/>
      </w:r>
      <w:r w:rsidR="00B81B8F" w:rsidRPr="00867590">
        <w:tab/>
      </w:r>
      <w:r w:rsidR="00B81B8F" w:rsidRPr="00867590">
        <w:tab/>
        <w:t>MeasReportAppLayer-r15</w:t>
      </w:r>
      <w:r w:rsidRPr="00867590">
        <w:t>,</w:t>
      </w:r>
    </w:p>
    <w:p w14:paraId="327D22A5" w14:textId="77777777" w:rsidR="00155652" w:rsidRDefault="009722D5" w:rsidP="009722D5">
      <w:pPr>
        <w:pStyle w:val="PL"/>
        <w:shd w:val="clear" w:color="auto" w:fill="E6E6E6"/>
        <w:rPr>
          <w:ins w:id="59" w:author="MediaTek (Nathan)" w:date="2019-09-12T16:16:00Z"/>
        </w:rPr>
      </w:pPr>
      <w:r w:rsidRPr="00867590">
        <w:tab/>
      </w:r>
      <w:r w:rsidRPr="00867590">
        <w:tab/>
      </w:r>
      <w:r w:rsidRPr="00867590">
        <w:tab/>
      </w:r>
      <w:r w:rsidR="00155652" w:rsidRPr="00867590">
        <w:t>failureInformation-r15</w:t>
      </w:r>
      <w:r w:rsidR="00155652" w:rsidRPr="00867590">
        <w:tab/>
      </w:r>
      <w:r w:rsidR="00155652" w:rsidRPr="00867590">
        <w:tab/>
      </w:r>
      <w:r w:rsidR="00155652" w:rsidRPr="00867590">
        <w:tab/>
      </w:r>
      <w:r w:rsidR="00155652" w:rsidRPr="00867590">
        <w:tab/>
        <w:t>FailureInformation-r15</w:t>
      </w:r>
      <w:r w:rsidRPr="00867590">
        <w:t>,</w:t>
      </w:r>
    </w:p>
    <w:p w14:paraId="05A6DC67" w14:textId="2EC1711D" w:rsidR="00766777" w:rsidRPr="00867590" w:rsidDel="00314CA1" w:rsidRDefault="00314CA1" w:rsidP="009722D5">
      <w:pPr>
        <w:pStyle w:val="PL"/>
        <w:shd w:val="clear" w:color="auto" w:fill="E6E6E6"/>
        <w:rPr>
          <w:del w:id="60" w:author="ZTE" w:date="2020-02-26T22:27:00Z"/>
        </w:rPr>
      </w:pPr>
      <w:ins w:id="61" w:author="ZTE" w:date="2020-02-26T22:27:00Z">
        <w:r>
          <w:tab/>
        </w:r>
        <w:r>
          <w:tab/>
        </w:r>
        <w:r>
          <w:tab/>
          <w:t>ulDedicatedMessageSegment-r16</w:t>
        </w:r>
        <w:r>
          <w:tab/>
        </w:r>
        <w:r>
          <w:tab/>
          <w:t>ULDedicatedMessageSegment-r16,</w:t>
        </w:r>
      </w:ins>
    </w:p>
    <w:p w14:paraId="6D620154" w14:textId="0E845B53" w:rsidR="009722D5" w:rsidRPr="00867590" w:rsidRDefault="00155652" w:rsidP="009722D5">
      <w:pPr>
        <w:pStyle w:val="PL"/>
        <w:shd w:val="clear" w:color="auto" w:fill="E6E6E6"/>
      </w:pPr>
      <w:del w:id="62" w:author="ZTE" w:date="2020-02-26T22:27:00Z">
        <w:r w:rsidRPr="00867590" w:rsidDel="00314CA1">
          <w:tab/>
        </w:r>
        <w:r w:rsidRPr="00867590" w:rsidDel="00314CA1">
          <w:tab/>
        </w:r>
        <w:r w:rsidRPr="00867590" w:rsidDel="00314CA1">
          <w:tab/>
        </w:r>
        <w:r w:rsidR="009722D5" w:rsidRPr="00867590" w:rsidDel="00314CA1">
          <w:delText xml:space="preserve">spare5 NULL, </w:delText>
        </w:r>
      </w:del>
      <w:r w:rsidR="009722D5" w:rsidRPr="00867590">
        <w:t>spare4 NULL,</w:t>
      </w:r>
      <w:r w:rsidRPr="00867590">
        <w:t xml:space="preserve"> </w:t>
      </w:r>
      <w:r w:rsidR="009722D5" w:rsidRPr="00867590">
        <w:t>spare3 NULL, spare2 NULL, spare1 NULL</w:t>
      </w:r>
    </w:p>
    <w:p w14:paraId="63D9F045" w14:textId="77777777" w:rsidR="009722D5" w:rsidRPr="00867590" w:rsidRDefault="009722D5" w:rsidP="009722D5">
      <w:pPr>
        <w:pStyle w:val="PL"/>
        <w:shd w:val="clear" w:color="auto" w:fill="E6E6E6"/>
      </w:pPr>
      <w:r w:rsidRPr="00867590">
        <w:tab/>
      </w:r>
      <w:r w:rsidRPr="00867590">
        <w:tab/>
        <w:t>},</w:t>
      </w:r>
    </w:p>
    <w:p w14:paraId="3AE3718A" w14:textId="77777777" w:rsidR="009722D5" w:rsidRPr="00867590" w:rsidRDefault="009722D5" w:rsidP="009722D5">
      <w:pPr>
        <w:pStyle w:val="PL"/>
        <w:shd w:val="clear" w:color="auto" w:fill="E6E6E6"/>
      </w:pPr>
      <w:r w:rsidRPr="00867590">
        <w:tab/>
      </w:r>
      <w:r w:rsidRPr="00867590">
        <w:tab/>
        <w:t>messageClassExtensionFuture-r11</w:t>
      </w:r>
      <w:r w:rsidRPr="00867590">
        <w:tab/>
        <w:t>SEQUENCE {}</w:t>
      </w:r>
    </w:p>
    <w:p w14:paraId="4287993E" w14:textId="77777777" w:rsidR="009722D5" w:rsidRPr="00867590" w:rsidRDefault="009722D5" w:rsidP="009722D5">
      <w:pPr>
        <w:pStyle w:val="PL"/>
        <w:shd w:val="clear" w:color="auto" w:fill="E6E6E6"/>
      </w:pPr>
      <w:r w:rsidRPr="00867590">
        <w:tab/>
        <w:t>}</w:t>
      </w:r>
    </w:p>
    <w:p w14:paraId="670EBEC1" w14:textId="77777777" w:rsidR="009722D5" w:rsidRPr="00867590" w:rsidRDefault="009722D5" w:rsidP="009722D5">
      <w:pPr>
        <w:pStyle w:val="PL"/>
        <w:shd w:val="clear" w:color="auto" w:fill="E6E6E6"/>
      </w:pPr>
      <w:r w:rsidRPr="00867590">
        <w:t>}</w:t>
      </w:r>
    </w:p>
    <w:p w14:paraId="3BB8ED25" w14:textId="77777777" w:rsidR="009722D5" w:rsidRPr="00867590" w:rsidRDefault="009722D5" w:rsidP="009722D5">
      <w:pPr>
        <w:pStyle w:val="PL"/>
        <w:shd w:val="clear" w:color="auto" w:fill="E6E6E6"/>
      </w:pPr>
    </w:p>
    <w:p w14:paraId="406E8805" w14:textId="77777777" w:rsidR="009722D5" w:rsidRPr="00867590" w:rsidRDefault="009722D5" w:rsidP="009722D5">
      <w:pPr>
        <w:pStyle w:val="PL"/>
        <w:shd w:val="clear" w:color="auto" w:fill="E6E6E6"/>
      </w:pPr>
      <w:r w:rsidRPr="00867590">
        <w:t>-- ASN1STOP</w:t>
      </w:r>
    </w:p>
    <w:p w14:paraId="6B651103" w14:textId="77777777" w:rsidR="009722D5" w:rsidRPr="00867590" w:rsidRDefault="009722D5" w:rsidP="009722D5"/>
    <w:p w14:paraId="1F4AA132" w14:textId="77777777" w:rsidR="009722D5" w:rsidRPr="00867590" w:rsidRDefault="00766777" w:rsidP="009722D5">
      <w:pPr>
        <w:pStyle w:val="Heading4"/>
        <w:rPr>
          <w:lang w:val="en-GB"/>
        </w:rPr>
      </w:pPr>
      <w:r>
        <w:rPr>
          <w:lang w:val="en-GB"/>
        </w:rPr>
        <w:lastRenderedPageBreak/>
        <w:t>[…]</w:t>
      </w:r>
    </w:p>
    <w:p w14:paraId="0D16AD72" w14:textId="77777777" w:rsidR="009722D5" w:rsidRPr="00867590" w:rsidRDefault="009722D5" w:rsidP="009722D5">
      <w:pPr>
        <w:pStyle w:val="Heading3"/>
        <w:rPr>
          <w:lang w:val="en-GB"/>
        </w:rPr>
      </w:pPr>
      <w:bookmarkStart w:id="63" w:name="_Toc12745736"/>
      <w:r w:rsidRPr="00867590">
        <w:rPr>
          <w:lang w:val="en-GB"/>
        </w:rPr>
        <w:t>6.2.2</w:t>
      </w:r>
      <w:r w:rsidRPr="00867590">
        <w:rPr>
          <w:lang w:val="en-GB"/>
        </w:rPr>
        <w:tab/>
        <w:t>Message definitions</w:t>
      </w:r>
      <w:bookmarkEnd w:id="63"/>
    </w:p>
    <w:p w14:paraId="3A089D52" w14:textId="77777777" w:rsidR="009722D5" w:rsidRPr="00867590" w:rsidRDefault="00766777" w:rsidP="009722D5">
      <w:pPr>
        <w:pStyle w:val="Heading4"/>
        <w:rPr>
          <w:rFonts w:eastAsia="宋体"/>
          <w:lang w:val="en-GB" w:eastAsia="zh-CN"/>
        </w:rPr>
      </w:pPr>
      <w:r>
        <w:rPr>
          <w:lang w:val="en-GB"/>
        </w:rPr>
        <w:t>[…]</w:t>
      </w:r>
    </w:p>
    <w:p w14:paraId="77882163" w14:textId="77777777" w:rsidR="009722D5" w:rsidRPr="00867590" w:rsidRDefault="009722D5" w:rsidP="009722D5">
      <w:pPr>
        <w:pStyle w:val="Heading4"/>
        <w:rPr>
          <w:lang w:val="en-GB"/>
        </w:rPr>
      </w:pPr>
      <w:bookmarkStart w:id="64" w:name="_Toc12745788"/>
      <w:r w:rsidRPr="00867590">
        <w:rPr>
          <w:lang w:val="en-GB"/>
        </w:rPr>
        <w:t>–</w:t>
      </w:r>
      <w:r w:rsidRPr="00867590">
        <w:rPr>
          <w:lang w:val="en-GB"/>
        </w:rPr>
        <w:tab/>
      </w:r>
      <w:r w:rsidRPr="00867590">
        <w:rPr>
          <w:i/>
          <w:noProof/>
          <w:lang w:val="en-GB"/>
        </w:rPr>
        <w:t>UECapabilityEnquiry</w:t>
      </w:r>
      <w:bookmarkEnd w:id="64"/>
    </w:p>
    <w:p w14:paraId="3C75C18F" w14:textId="77777777" w:rsidR="009722D5" w:rsidRPr="00867590" w:rsidRDefault="009722D5" w:rsidP="009722D5">
      <w:r w:rsidRPr="00867590">
        <w:t xml:space="preserve">The </w:t>
      </w:r>
      <w:r w:rsidRPr="00867590">
        <w:rPr>
          <w:i/>
          <w:noProof/>
        </w:rPr>
        <w:t>UECapabilityEnquiry</w:t>
      </w:r>
      <w:r w:rsidRPr="00867590">
        <w:t xml:space="preserve"> message is used to request the transfer of UE radio access capabilities for E</w:t>
      </w:r>
      <w:r w:rsidRPr="00867590">
        <w:noBreakHyphen/>
        <w:t>UTRA as well as for other RATs.</w:t>
      </w:r>
    </w:p>
    <w:p w14:paraId="0C8F68B0" w14:textId="77777777" w:rsidR="009722D5" w:rsidRPr="00867590" w:rsidRDefault="009722D5" w:rsidP="009722D5">
      <w:pPr>
        <w:pStyle w:val="B1"/>
        <w:keepNext/>
        <w:keepLines/>
        <w:rPr>
          <w:lang w:val="en-GB"/>
        </w:rPr>
      </w:pPr>
      <w:r w:rsidRPr="00867590">
        <w:rPr>
          <w:lang w:val="en-GB"/>
        </w:rPr>
        <w:t>Signalling radio bearer: SRB1</w:t>
      </w:r>
    </w:p>
    <w:p w14:paraId="74AFE454" w14:textId="77777777" w:rsidR="009722D5" w:rsidRPr="00867590" w:rsidRDefault="009722D5" w:rsidP="009722D5">
      <w:pPr>
        <w:pStyle w:val="B1"/>
        <w:keepNext/>
        <w:keepLines/>
        <w:rPr>
          <w:lang w:val="en-GB"/>
        </w:rPr>
      </w:pPr>
      <w:r w:rsidRPr="00867590">
        <w:rPr>
          <w:lang w:val="en-GB"/>
        </w:rPr>
        <w:t>RLC-SAP: AM</w:t>
      </w:r>
    </w:p>
    <w:p w14:paraId="1AD753CB" w14:textId="77777777" w:rsidR="009722D5" w:rsidRPr="00867590" w:rsidRDefault="009722D5" w:rsidP="009722D5">
      <w:pPr>
        <w:pStyle w:val="B1"/>
        <w:keepNext/>
        <w:keepLines/>
        <w:rPr>
          <w:lang w:val="en-GB"/>
        </w:rPr>
      </w:pPr>
      <w:r w:rsidRPr="00867590">
        <w:rPr>
          <w:lang w:val="en-GB"/>
        </w:rPr>
        <w:t>Logical channel: DCCH</w:t>
      </w:r>
    </w:p>
    <w:p w14:paraId="51B64E2A" w14:textId="77777777" w:rsidR="009722D5" w:rsidRPr="00867590" w:rsidRDefault="009722D5" w:rsidP="009722D5">
      <w:pPr>
        <w:pStyle w:val="B1"/>
        <w:keepNext/>
        <w:keepLines/>
        <w:rPr>
          <w:lang w:val="en-GB"/>
        </w:rPr>
      </w:pPr>
      <w:r w:rsidRPr="00867590">
        <w:rPr>
          <w:lang w:val="en-GB"/>
        </w:rPr>
        <w:t>Direction: E</w:t>
      </w:r>
      <w:r w:rsidRPr="00867590">
        <w:rPr>
          <w:lang w:val="en-GB"/>
        </w:rPr>
        <w:noBreakHyphen/>
        <w:t>UTRAN to UE</w:t>
      </w:r>
    </w:p>
    <w:p w14:paraId="59E17CAB" w14:textId="77777777" w:rsidR="009722D5" w:rsidRPr="00867590" w:rsidRDefault="009722D5" w:rsidP="009722D5">
      <w:pPr>
        <w:pStyle w:val="TH"/>
        <w:rPr>
          <w:bCs/>
          <w:i/>
          <w:iCs/>
          <w:lang w:val="en-GB"/>
        </w:rPr>
      </w:pPr>
      <w:r w:rsidRPr="00867590">
        <w:rPr>
          <w:bCs/>
          <w:i/>
          <w:iCs/>
          <w:noProof/>
          <w:lang w:val="en-GB"/>
        </w:rPr>
        <w:t>UECapabilityEnquiry message</w:t>
      </w:r>
    </w:p>
    <w:p w14:paraId="3A789D0A" w14:textId="77777777" w:rsidR="009722D5" w:rsidRPr="00867590" w:rsidRDefault="009722D5" w:rsidP="009722D5">
      <w:pPr>
        <w:pStyle w:val="PL"/>
        <w:shd w:val="clear" w:color="auto" w:fill="E6E6E6"/>
      </w:pPr>
      <w:r w:rsidRPr="00867590">
        <w:t>-- ASN1START</w:t>
      </w:r>
    </w:p>
    <w:p w14:paraId="402D5835" w14:textId="77777777" w:rsidR="009722D5" w:rsidRPr="00867590" w:rsidRDefault="009722D5" w:rsidP="009722D5">
      <w:pPr>
        <w:pStyle w:val="PL"/>
        <w:shd w:val="clear" w:color="auto" w:fill="E6E6E6"/>
      </w:pPr>
    </w:p>
    <w:p w14:paraId="269DBF59" w14:textId="77777777" w:rsidR="009722D5" w:rsidRPr="00867590" w:rsidRDefault="009722D5" w:rsidP="009722D5">
      <w:pPr>
        <w:pStyle w:val="PL"/>
        <w:shd w:val="clear" w:color="auto" w:fill="E6E6E6"/>
      </w:pPr>
      <w:r w:rsidRPr="00867590">
        <w:t>UECapabilityEnquiry ::=</w:t>
      </w:r>
      <w:r w:rsidRPr="00867590">
        <w:tab/>
      </w:r>
      <w:r w:rsidRPr="00867590">
        <w:tab/>
      </w:r>
      <w:r w:rsidRPr="00867590">
        <w:tab/>
      </w:r>
      <w:r w:rsidRPr="00867590">
        <w:tab/>
        <w:t>SEQUENCE {</w:t>
      </w:r>
    </w:p>
    <w:p w14:paraId="0CC287DC" w14:textId="77777777" w:rsidR="009722D5" w:rsidRPr="00867590" w:rsidRDefault="009722D5" w:rsidP="009722D5">
      <w:pPr>
        <w:pStyle w:val="PL"/>
        <w:shd w:val="clear" w:color="auto" w:fill="E6E6E6"/>
        <w:rPr>
          <w:snapToGrid w:val="0"/>
        </w:rPr>
      </w:pPr>
      <w:r w:rsidRPr="00867590">
        <w:rPr>
          <w:snapToGrid w:val="0"/>
        </w:rPr>
        <w:tab/>
        <w:t>rrc-TransactionIdentifier</w:t>
      </w:r>
      <w:r w:rsidRPr="00867590">
        <w:rPr>
          <w:snapToGrid w:val="0"/>
        </w:rPr>
        <w:tab/>
      </w:r>
      <w:r w:rsidRPr="00867590">
        <w:rPr>
          <w:snapToGrid w:val="0"/>
        </w:rPr>
        <w:tab/>
      </w:r>
      <w:r w:rsidRPr="00867590">
        <w:rPr>
          <w:snapToGrid w:val="0"/>
        </w:rPr>
        <w:tab/>
        <w:t>RRC-TransactionIdentifier,</w:t>
      </w:r>
    </w:p>
    <w:p w14:paraId="1DE2C430" w14:textId="77777777" w:rsidR="009722D5" w:rsidRPr="00867590" w:rsidRDefault="009722D5" w:rsidP="009722D5">
      <w:pPr>
        <w:pStyle w:val="PL"/>
        <w:shd w:val="clear" w:color="auto" w:fill="E6E6E6"/>
      </w:pPr>
      <w:r w:rsidRPr="00867590">
        <w:tab/>
        <w:t>criticalExtensions</w:t>
      </w:r>
      <w:r w:rsidRPr="00867590">
        <w:tab/>
      </w:r>
      <w:r w:rsidRPr="00867590">
        <w:tab/>
      </w:r>
      <w:r w:rsidRPr="00867590">
        <w:tab/>
      </w:r>
      <w:r w:rsidRPr="00867590">
        <w:tab/>
      </w:r>
      <w:r w:rsidRPr="00867590">
        <w:tab/>
        <w:t>CHOICE {</w:t>
      </w:r>
    </w:p>
    <w:p w14:paraId="1F8D20EF" w14:textId="77777777" w:rsidR="009722D5" w:rsidRPr="00867590" w:rsidRDefault="009722D5" w:rsidP="009722D5">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r>
      <w:r w:rsidRPr="00867590">
        <w:tab/>
        <w:t>CHOICE {</w:t>
      </w:r>
    </w:p>
    <w:p w14:paraId="04352CD9" w14:textId="77777777" w:rsidR="009722D5" w:rsidRPr="00867590" w:rsidRDefault="009722D5" w:rsidP="009722D5">
      <w:pPr>
        <w:pStyle w:val="PL"/>
        <w:shd w:val="clear" w:color="auto" w:fill="E6E6E6"/>
      </w:pPr>
      <w:r w:rsidRPr="00867590">
        <w:tab/>
      </w:r>
      <w:r w:rsidRPr="00867590">
        <w:tab/>
      </w:r>
      <w:r w:rsidRPr="00867590">
        <w:tab/>
        <w:t>ueCapabilityEnquiry-r8</w:t>
      </w:r>
      <w:r w:rsidRPr="00867590">
        <w:tab/>
      </w:r>
      <w:r w:rsidRPr="00867590">
        <w:tab/>
      </w:r>
      <w:r w:rsidRPr="00867590">
        <w:tab/>
      </w:r>
      <w:r w:rsidRPr="00867590">
        <w:tab/>
        <w:t>UECapabilityEnquiry-r8-IEs,</w:t>
      </w:r>
    </w:p>
    <w:p w14:paraId="070620E8" w14:textId="77777777" w:rsidR="009722D5" w:rsidRPr="00CF0894" w:rsidRDefault="009722D5" w:rsidP="009722D5">
      <w:pPr>
        <w:pStyle w:val="PL"/>
        <w:shd w:val="clear" w:color="auto" w:fill="E6E6E6"/>
        <w:rPr>
          <w:lang w:val="sv-SE"/>
        </w:rPr>
      </w:pPr>
      <w:r w:rsidRPr="00867590">
        <w:tab/>
      </w:r>
      <w:r w:rsidRPr="00867590">
        <w:tab/>
      </w:r>
      <w:r w:rsidRPr="00867590">
        <w:tab/>
      </w:r>
      <w:r w:rsidRPr="00CF0894">
        <w:rPr>
          <w:lang w:val="sv-SE"/>
        </w:rPr>
        <w:t>spare3 NULL, spare2 NULL, spare1 NULL</w:t>
      </w:r>
    </w:p>
    <w:p w14:paraId="11290DDF" w14:textId="77777777" w:rsidR="009722D5" w:rsidRPr="00867590" w:rsidRDefault="009722D5" w:rsidP="009722D5">
      <w:pPr>
        <w:pStyle w:val="PL"/>
        <w:shd w:val="clear" w:color="auto" w:fill="E6E6E6"/>
      </w:pPr>
      <w:r w:rsidRPr="00CF0894">
        <w:rPr>
          <w:lang w:val="sv-SE"/>
        </w:rPr>
        <w:tab/>
      </w:r>
      <w:r w:rsidRPr="00CF0894">
        <w:rPr>
          <w:lang w:val="sv-SE"/>
        </w:rPr>
        <w:tab/>
      </w:r>
      <w:r w:rsidRPr="00867590">
        <w:t>},</w:t>
      </w:r>
    </w:p>
    <w:p w14:paraId="6F05D038" w14:textId="77777777" w:rsidR="009722D5" w:rsidRPr="00867590" w:rsidRDefault="009722D5" w:rsidP="009722D5">
      <w:pPr>
        <w:pStyle w:val="PL"/>
        <w:shd w:val="clear" w:color="auto" w:fill="E6E6E6"/>
      </w:pPr>
      <w:r w:rsidRPr="00867590">
        <w:tab/>
      </w:r>
      <w:r w:rsidRPr="00867590">
        <w:tab/>
        <w:t>criticalExtensionsFuture</w:t>
      </w:r>
      <w:r w:rsidRPr="00867590">
        <w:tab/>
      </w:r>
      <w:r w:rsidRPr="00867590">
        <w:tab/>
      </w:r>
      <w:r w:rsidRPr="00867590">
        <w:tab/>
        <w:t>SEQUENCE {}</w:t>
      </w:r>
    </w:p>
    <w:p w14:paraId="4D11D4A0" w14:textId="77777777" w:rsidR="009722D5" w:rsidRPr="00867590" w:rsidRDefault="009722D5" w:rsidP="009722D5">
      <w:pPr>
        <w:pStyle w:val="PL"/>
        <w:shd w:val="clear" w:color="auto" w:fill="E6E6E6"/>
      </w:pPr>
      <w:r w:rsidRPr="00867590">
        <w:tab/>
        <w:t>}</w:t>
      </w:r>
    </w:p>
    <w:p w14:paraId="4016E7B3" w14:textId="77777777" w:rsidR="009722D5" w:rsidRPr="00867590" w:rsidRDefault="009722D5" w:rsidP="009722D5">
      <w:pPr>
        <w:pStyle w:val="PL"/>
        <w:shd w:val="clear" w:color="auto" w:fill="E6E6E6"/>
      </w:pPr>
      <w:r w:rsidRPr="00867590">
        <w:t>}</w:t>
      </w:r>
    </w:p>
    <w:p w14:paraId="49C3953E" w14:textId="77777777" w:rsidR="009722D5" w:rsidRPr="00867590" w:rsidRDefault="009722D5" w:rsidP="009722D5">
      <w:pPr>
        <w:pStyle w:val="PL"/>
        <w:shd w:val="clear" w:color="auto" w:fill="E6E6E6"/>
      </w:pPr>
    </w:p>
    <w:p w14:paraId="6F4155D8" w14:textId="77777777" w:rsidR="009722D5" w:rsidRPr="00867590" w:rsidRDefault="009722D5" w:rsidP="009722D5">
      <w:pPr>
        <w:pStyle w:val="PL"/>
        <w:shd w:val="clear" w:color="auto" w:fill="E6E6E6"/>
      </w:pPr>
      <w:r w:rsidRPr="00867590">
        <w:t>UECapabilityEnquiry-r8-IEs ::=</w:t>
      </w:r>
      <w:r w:rsidRPr="00867590">
        <w:tab/>
      </w:r>
      <w:r w:rsidRPr="00867590">
        <w:tab/>
        <w:t>SEQUENCE {</w:t>
      </w:r>
    </w:p>
    <w:p w14:paraId="38873602" w14:textId="77777777" w:rsidR="009722D5" w:rsidRPr="00867590" w:rsidRDefault="009722D5" w:rsidP="009722D5">
      <w:pPr>
        <w:pStyle w:val="PL"/>
        <w:shd w:val="clear" w:color="auto" w:fill="E6E6E6"/>
      </w:pPr>
      <w:r w:rsidRPr="00867590">
        <w:tab/>
        <w:t>ue-CapabilityRequest</w:t>
      </w:r>
      <w:r w:rsidRPr="00867590">
        <w:tab/>
      </w:r>
      <w:r w:rsidRPr="00867590">
        <w:tab/>
      </w:r>
      <w:r w:rsidRPr="00867590">
        <w:tab/>
      </w:r>
      <w:r w:rsidRPr="00867590">
        <w:tab/>
        <w:t>UE-CapabilityRequest,</w:t>
      </w:r>
    </w:p>
    <w:p w14:paraId="362FABFD"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UECapabilityEnquiry-v8a0-IEs</w:t>
      </w:r>
      <w:r w:rsidRPr="00867590">
        <w:tab/>
      </w:r>
      <w:r w:rsidRPr="00867590">
        <w:tab/>
        <w:t>OPTIONAL</w:t>
      </w:r>
    </w:p>
    <w:p w14:paraId="5DE5EAC4" w14:textId="77777777" w:rsidR="009722D5" w:rsidRPr="00867590" w:rsidRDefault="009722D5" w:rsidP="009722D5">
      <w:pPr>
        <w:pStyle w:val="PL"/>
        <w:shd w:val="clear" w:color="auto" w:fill="E6E6E6"/>
      </w:pPr>
      <w:r w:rsidRPr="00867590">
        <w:t>}</w:t>
      </w:r>
    </w:p>
    <w:p w14:paraId="586C4395" w14:textId="77777777" w:rsidR="009722D5" w:rsidRPr="00867590" w:rsidRDefault="009722D5" w:rsidP="009722D5">
      <w:pPr>
        <w:pStyle w:val="PL"/>
        <w:shd w:val="clear" w:color="auto" w:fill="E6E6E6"/>
      </w:pPr>
    </w:p>
    <w:p w14:paraId="4C6997ED" w14:textId="77777777" w:rsidR="009722D5" w:rsidRPr="00867590" w:rsidRDefault="009722D5" w:rsidP="009722D5">
      <w:pPr>
        <w:pStyle w:val="PL"/>
        <w:shd w:val="clear" w:color="auto" w:fill="E6E6E6"/>
      </w:pPr>
      <w:r w:rsidRPr="00867590">
        <w:t>UECapabilityEnquiry-v8a0-IEs ::=</w:t>
      </w:r>
      <w:r w:rsidRPr="00867590">
        <w:tab/>
        <w:t>SEQUENCE {</w:t>
      </w:r>
    </w:p>
    <w:p w14:paraId="09F62F0D" w14:textId="77777777" w:rsidR="009722D5" w:rsidRPr="00867590" w:rsidRDefault="009722D5" w:rsidP="009722D5">
      <w:pPr>
        <w:pStyle w:val="PL"/>
        <w:shd w:val="clear" w:color="auto" w:fill="E6E6E6"/>
      </w:pPr>
      <w:r w:rsidRPr="00867590">
        <w:tab/>
        <w:t>lateNonCriticalExtension</w:t>
      </w:r>
      <w:r w:rsidRPr="00867590">
        <w:tab/>
      </w:r>
      <w:r w:rsidRPr="00867590">
        <w:tab/>
      </w:r>
      <w:r w:rsidRPr="00867590">
        <w:tab/>
        <w:t>OCTET STRING</w:t>
      </w:r>
      <w:r w:rsidRPr="00867590">
        <w:tab/>
      </w:r>
      <w:r w:rsidRPr="00867590">
        <w:tab/>
      </w:r>
      <w:r w:rsidRPr="00867590">
        <w:tab/>
      </w:r>
      <w:r w:rsidRPr="00867590">
        <w:tab/>
      </w:r>
      <w:r w:rsidRPr="00867590">
        <w:tab/>
      </w:r>
      <w:r w:rsidRPr="00867590">
        <w:tab/>
        <w:t>OPTIONAL,</w:t>
      </w:r>
    </w:p>
    <w:p w14:paraId="4477B1EE"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UECapabilityEnquiry-v1180-IEs</w:t>
      </w:r>
      <w:r w:rsidRPr="00867590">
        <w:tab/>
      </w:r>
      <w:r w:rsidRPr="00867590">
        <w:tab/>
        <w:t>OPTIONAL</w:t>
      </w:r>
    </w:p>
    <w:p w14:paraId="3EF1D7BF" w14:textId="77777777" w:rsidR="009722D5" w:rsidRPr="00867590" w:rsidRDefault="009722D5" w:rsidP="009722D5">
      <w:pPr>
        <w:pStyle w:val="PL"/>
        <w:shd w:val="clear" w:color="auto" w:fill="E6E6E6"/>
      </w:pPr>
      <w:r w:rsidRPr="00867590">
        <w:t>}</w:t>
      </w:r>
    </w:p>
    <w:p w14:paraId="5EEE7D85" w14:textId="77777777" w:rsidR="009722D5" w:rsidRPr="00867590" w:rsidRDefault="009722D5" w:rsidP="009722D5">
      <w:pPr>
        <w:pStyle w:val="PL"/>
        <w:shd w:val="clear" w:color="auto" w:fill="E6E6E6"/>
      </w:pPr>
    </w:p>
    <w:p w14:paraId="7E524DED" w14:textId="77777777" w:rsidR="009722D5" w:rsidRPr="00867590" w:rsidRDefault="009722D5" w:rsidP="009722D5">
      <w:pPr>
        <w:pStyle w:val="PL"/>
        <w:shd w:val="clear" w:color="auto" w:fill="E6E6E6"/>
      </w:pPr>
      <w:r w:rsidRPr="00867590">
        <w:t>UECapabilityEnquiry-v1180-IEs ::=</w:t>
      </w:r>
      <w:r w:rsidRPr="00867590">
        <w:tab/>
        <w:t>SEQUENCE {</w:t>
      </w:r>
    </w:p>
    <w:p w14:paraId="36846B8B" w14:textId="77777777" w:rsidR="009722D5" w:rsidRPr="00867590" w:rsidRDefault="009722D5" w:rsidP="009722D5">
      <w:pPr>
        <w:pStyle w:val="PL"/>
        <w:shd w:val="clear" w:color="auto" w:fill="E6E6E6"/>
      </w:pPr>
      <w:r w:rsidRPr="00867590">
        <w:tab/>
        <w:t>requestedFrequencyBands-r11</w:t>
      </w:r>
      <w:r w:rsidRPr="00867590">
        <w:tab/>
      </w:r>
      <w:r w:rsidRPr="00867590">
        <w:tab/>
      </w:r>
      <w:r w:rsidRPr="00867590">
        <w:tab/>
        <w:t>SEQUENCE (SIZE (1..16)) OF FreqBandIndicator-r11</w:t>
      </w:r>
      <w:r w:rsidR="00DE48F6" w:rsidRPr="00867590">
        <w:tab/>
      </w:r>
      <w:r w:rsidRPr="00867590">
        <w:t>OPTIONAL,</w:t>
      </w:r>
    </w:p>
    <w:p w14:paraId="111E8373"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UECapabilityEnquiry-v1310-IEs</w:t>
      </w:r>
      <w:r w:rsidR="00497FBE" w:rsidRPr="00867590">
        <w:tab/>
      </w:r>
      <w:r w:rsidRPr="00867590">
        <w:tab/>
      </w:r>
      <w:r w:rsidRPr="00867590">
        <w:tab/>
      </w:r>
      <w:r w:rsidRPr="00867590">
        <w:tab/>
      </w:r>
      <w:r w:rsidRPr="00867590">
        <w:tab/>
      </w:r>
      <w:r w:rsidR="00DE48F6" w:rsidRPr="00867590">
        <w:tab/>
      </w:r>
      <w:r w:rsidRPr="00867590">
        <w:t>OPTIONAL</w:t>
      </w:r>
    </w:p>
    <w:p w14:paraId="5AA57EFC" w14:textId="77777777" w:rsidR="009722D5" w:rsidRPr="00867590" w:rsidRDefault="009722D5" w:rsidP="009722D5">
      <w:pPr>
        <w:pStyle w:val="PL"/>
        <w:shd w:val="clear" w:color="auto" w:fill="E6E6E6"/>
      </w:pPr>
      <w:r w:rsidRPr="00867590">
        <w:t>}</w:t>
      </w:r>
    </w:p>
    <w:p w14:paraId="1A0569D5" w14:textId="77777777" w:rsidR="009722D5" w:rsidRPr="00867590" w:rsidRDefault="009722D5" w:rsidP="009722D5">
      <w:pPr>
        <w:pStyle w:val="PL"/>
        <w:shd w:val="clear" w:color="auto" w:fill="E6E6E6"/>
      </w:pPr>
    </w:p>
    <w:p w14:paraId="5CB9D383" w14:textId="77777777" w:rsidR="009722D5" w:rsidRPr="00867590" w:rsidRDefault="009722D5" w:rsidP="009722D5">
      <w:pPr>
        <w:pStyle w:val="PL"/>
        <w:shd w:val="clear" w:color="auto" w:fill="E6E6E6"/>
      </w:pPr>
      <w:r w:rsidRPr="00867590">
        <w:t>UECapabilityEnquiry-v1310-IEs ::=</w:t>
      </w:r>
      <w:r w:rsidRPr="00867590">
        <w:tab/>
        <w:t>SEQUENCE {</w:t>
      </w:r>
    </w:p>
    <w:p w14:paraId="5FF43F33" w14:textId="77777777" w:rsidR="009722D5" w:rsidRPr="00867590" w:rsidRDefault="009722D5" w:rsidP="009722D5">
      <w:pPr>
        <w:pStyle w:val="PL"/>
        <w:shd w:val="clear" w:color="auto" w:fill="E6E6E6"/>
      </w:pPr>
      <w:r w:rsidRPr="00867590">
        <w:tab/>
        <w:t>requestReducedFormat-r13</w:t>
      </w:r>
      <w:r w:rsidRPr="00867590">
        <w:tab/>
      </w:r>
      <w:r w:rsidRPr="00867590">
        <w:tab/>
      </w:r>
      <w:r w:rsidRPr="00867590">
        <w:tab/>
        <w:t>ENUMERATED {true}</w:t>
      </w:r>
      <w:r w:rsidRPr="00867590">
        <w:tab/>
      </w:r>
      <w:r w:rsidRPr="00867590">
        <w:tab/>
      </w:r>
      <w:r w:rsidRPr="00867590">
        <w:tab/>
      </w:r>
      <w:r w:rsidRPr="00867590">
        <w:tab/>
      </w:r>
      <w:r w:rsidRPr="00867590">
        <w:tab/>
        <w:t>OPTIONAL,</w:t>
      </w:r>
      <w:r w:rsidRPr="00867590">
        <w:tab/>
        <w:t>-- Need ON</w:t>
      </w:r>
    </w:p>
    <w:p w14:paraId="382975F9" w14:textId="77777777" w:rsidR="009722D5" w:rsidRPr="00867590" w:rsidRDefault="009722D5" w:rsidP="009722D5">
      <w:pPr>
        <w:pStyle w:val="PL"/>
        <w:shd w:val="clear" w:color="auto" w:fill="E6E6E6"/>
      </w:pPr>
      <w:r w:rsidRPr="00867590">
        <w:tab/>
        <w:t>requestSkipFallbackComb-r13</w:t>
      </w:r>
      <w:r w:rsidRPr="00867590">
        <w:tab/>
      </w:r>
      <w:r w:rsidRPr="00867590">
        <w:tab/>
      </w:r>
      <w:r w:rsidR="00DE48F6" w:rsidRPr="00867590">
        <w:tab/>
      </w:r>
      <w:r w:rsidRPr="00867590">
        <w:t>ENUMERATED {true}</w:t>
      </w:r>
      <w:r w:rsidRPr="00867590">
        <w:tab/>
      </w:r>
      <w:r w:rsidRPr="00867590">
        <w:tab/>
      </w:r>
      <w:r w:rsidRPr="00867590">
        <w:tab/>
      </w:r>
      <w:r w:rsidRPr="00867590">
        <w:tab/>
      </w:r>
      <w:r w:rsidRPr="00867590">
        <w:tab/>
        <w:t>OPTIONAL,</w:t>
      </w:r>
      <w:r w:rsidRPr="00867590">
        <w:tab/>
        <w:t>-- Need ON</w:t>
      </w:r>
    </w:p>
    <w:p w14:paraId="299FA142" w14:textId="77777777" w:rsidR="009722D5" w:rsidRPr="00867590" w:rsidRDefault="009722D5" w:rsidP="009722D5">
      <w:pPr>
        <w:pStyle w:val="PL"/>
        <w:shd w:val="clear" w:color="auto" w:fill="E6E6E6"/>
      </w:pPr>
      <w:r w:rsidRPr="00867590">
        <w:tab/>
        <w:t>requestedMaxCCsDL-r13</w:t>
      </w:r>
      <w:r w:rsidRPr="00867590">
        <w:tab/>
      </w:r>
      <w:r w:rsidRPr="00867590">
        <w:tab/>
      </w:r>
      <w:r w:rsidRPr="00867590">
        <w:tab/>
      </w:r>
      <w:r w:rsidRPr="00867590">
        <w:tab/>
        <w:t>INTEGER (2..32)</w:t>
      </w:r>
      <w:r w:rsidRPr="00867590">
        <w:tab/>
      </w:r>
      <w:r w:rsidRPr="00867590">
        <w:tab/>
      </w:r>
      <w:r w:rsidR="00DE48F6" w:rsidRPr="00867590">
        <w:tab/>
      </w:r>
      <w:r w:rsidRPr="00867590">
        <w:tab/>
      </w:r>
      <w:r w:rsidRPr="00867590">
        <w:tab/>
      </w:r>
      <w:r w:rsidRPr="00867590">
        <w:tab/>
        <w:t>OPTIONAL,</w:t>
      </w:r>
      <w:r w:rsidRPr="00867590">
        <w:tab/>
        <w:t>-- Need ON</w:t>
      </w:r>
    </w:p>
    <w:p w14:paraId="6BFA259C" w14:textId="77777777" w:rsidR="009722D5" w:rsidRPr="00867590" w:rsidRDefault="009722D5" w:rsidP="009722D5">
      <w:pPr>
        <w:pStyle w:val="PL"/>
        <w:shd w:val="clear" w:color="auto" w:fill="E6E6E6"/>
      </w:pPr>
      <w:r w:rsidRPr="00867590">
        <w:tab/>
        <w:t>requestedMaxCCsUL-r13</w:t>
      </w:r>
      <w:r w:rsidRPr="00867590">
        <w:tab/>
      </w:r>
      <w:r w:rsidRPr="00867590">
        <w:tab/>
      </w:r>
      <w:r w:rsidRPr="00867590">
        <w:tab/>
      </w:r>
      <w:r w:rsidRPr="00867590">
        <w:tab/>
        <w:t>INTEGER (2..32)</w:t>
      </w:r>
      <w:r w:rsidRPr="00867590">
        <w:tab/>
      </w:r>
      <w:r w:rsidRPr="00867590">
        <w:tab/>
      </w:r>
      <w:r w:rsidRPr="00867590">
        <w:tab/>
      </w:r>
      <w:r w:rsidR="00DE48F6" w:rsidRPr="00867590">
        <w:tab/>
      </w:r>
      <w:r w:rsidRPr="00867590">
        <w:tab/>
      </w:r>
      <w:r w:rsidRPr="00867590">
        <w:tab/>
        <w:t>OPTIONAL,</w:t>
      </w:r>
      <w:r w:rsidRPr="00867590">
        <w:tab/>
        <w:t>-- Need ON</w:t>
      </w:r>
    </w:p>
    <w:p w14:paraId="7681BA32" w14:textId="77777777" w:rsidR="009722D5" w:rsidRPr="00867590" w:rsidRDefault="009722D5" w:rsidP="009722D5">
      <w:pPr>
        <w:pStyle w:val="PL"/>
        <w:shd w:val="clear" w:color="auto" w:fill="E6E6E6"/>
      </w:pPr>
      <w:r w:rsidRPr="00867590">
        <w:tab/>
        <w:t>requestReducedIntNonContComb-r13</w:t>
      </w:r>
      <w:r w:rsidRPr="00867590">
        <w:tab/>
        <w:t>ENUMERATED {true}</w:t>
      </w:r>
      <w:r w:rsidRPr="00867590">
        <w:tab/>
      </w:r>
      <w:r w:rsidRPr="00867590">
        <w:tab/>
      </w:r>
      <w:r w:rsidRPr="00867590">
        <w:tab/>
      </w:r>
      <w:r w:rsidRPr="00867590">
        <w:tab/>
      </w:r>
      <w:r w:rsidRPr="00867590">
        <w:tab/>
        <w:t>OPTIONAL,</w:t>
      </w:r>
      <w:r w:rsidRPr="00867590">
        <w:tab/>
        <w:t>-- Need ON</w:t>
      </w:r>
    </w:p>
    <w:p w14:paraId="69D0F8FD"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UECapabilityEnquiry-v14</w:t>
      </w:r>
      <w:r w:rsidR="00864D08" w:rsidRPr="00867590">
        <w:t>30</w:t>
      </w:r>
      <w:r w:rsidRPr="00867590">
        <w:t>-IEs</w:t>
      </w:r>
      <w:r w:rsidRPr="00867590">
        <w:tab/>
      </w:r>
      <w:r w:rsidRPr="00867590">
        <w:tab/>
        <w:t>OPTIONAL</w:t>
      </w:r>
    </w:p>
    <w:p w14:paraId="10ECE040" w14:textId="77777777" w:rsidR="009722D5" w:rsidRPr="00867590" w:rsidRDefault="009722D5" w:rsidP="009722D5">
      <w:pPr>
        <w:pStyle w:val="PL"/>
        <w:shd w:val="clear" w:color="auto" w:fill="E6E6E6"/>
      </w:pPr>
      <w:r w:rsidRPr="00867590">
        <w:t>}</w:t>
      </w:r>
    </w:p>
    <w:p w14:paraId="6A639EA9" w14:textId="77777777" w:rsidR="009722D5" w:rsidRPr="00867590" w:rsidRDefault="009722D5" w:rsidP="009722D5">
      <w:pPr>
        <w:pStyle w:val="PL"/>
        <w:shd w:val="clear" w:color="auto" w:fill="E6E6E6"/>
      </w:pPr>
    </w:p>
    <w:p w14:paraId="0ACAA811" w14:textId="77777777" w:rsidR="009722D5" w:rsidRPr="00867590" w:rsidRDefault="009722D5" w:rsidP="009722D5">
      <w:pPr>
        <w:pStyle w:val="PL"/>
        <w:shd w:val="clear" w:color="auto" w:fill="E6E6E6"/>
      </w:pPr>
      <w:r w:rsidRPr="00867590">
        <w:t>UECapabilityEnquiry-v14</w:t>
      </w:r>
      <w:r w:rsidR="00864D08" w:rsidRPr="00867590">
        <w:t>30</w:t>
      </w:r>
      <w:r w:rsidRPr="00867590">
        <w:t>-IEs ::=</w:t>
      </w:r>
      <w:r w:rsidRPr="00867590">
        <w:tab/>
        <w:t>SEQUENCE {</w:t>
      </w:r>
    </w:p>
    <w:p w14:paraId="1B9E5285" w14:textId="77777777" w:rsidR="009722D5" w:rsidRPr="00867590" w:rsidRDefault="009722D5" w:rsidP="009722D5">
      <w:pPr>
        <w:pStyle w:val="PL"/>
        <w:shd w:val="clear" w:color="auto" w:fill="E6E6E6"/>
      </w:pPr>
      <w:r w:rsidRPr="00867590">
        <w:tab/>
        <w:t>requestDiffFallbackCombList-r14</w:t>
      </w:r>
      <w:r w:rsidRPr="00867590">
        <w:tab/>
      </w:r>
      <w:r w:rsidRPr="00867590">
        <w:tab/>
        <w:t>BandCombinationList-r14</w:t>
      </w:r>
      <w:r w:rsidRPr="00867590">
        <w:tab/>
      </w:r>
      <w:r w:rsidRPr="00867590">
        <w:tab/>
      </w:r>
      <w:r w:rsidR="00DE48F6" w:rsidRPr="00867590">
        <w:tab/>
      </w:r>
      <w:r w:rsidRPr="00867590">
        <w:tab/>
        <w:t>OPTIONAL,</w:t>
      </w:r>
      <w:r w:rsidRPr="00867590">
        <w:tab/>
        <w:t>-- Need ON</w:t>
      </w:r>
    </w:p>
    <w:p w14:paraId="23D07097" w14:textId="77777777" w:rsidR="00164B37" w:rsidRPr="00867590" w:rsidRDefault="00164B37" w:rsidP="00164B37">
      <w:pPr>
        <w:pStyle w:val="PL"/>
        <w:shd w:val="clear" w:color="auto" w:fill="E6E6E6"/>
      </w:pPr>
      <w:r w:rsidRPr="00867590">
        <w:tab/>
        <w:t>nonCriticalExtension</w:t>
      </w:r>
      <w:r w:rsidRPr="00867590">
        <w:tab/>
      </w:r>
      <w:r w:rsidRPr="00867590">
        <w:tab/>
      </w:r>
      <w:r w:rsidRPr="00867590">
        <w:tab/>
      </w:r>
      <w:r w:rsidRPr="00867590">
        <w:tab/>
        <w:t>UECapabilityEnquiry</w:t>
      </w:r>
      <w:r w:rsidR="003B7731" w:rsidRPr="00867590">
        <w:t>-v1510</w:t>
      </w:r>
      <w:r w:rsidRPr="00867590">
        <w:t>-IEs</w:t>
      </w:r>
      <w:r w:rsidRPr="00867590">
        <w:tab/>
      </w:r>
      <w:r w:rsidR="00DE48F6" w:rsidRPr="00867590">
        <w:tab/>
      </w:r>
      <w:r w:rsidRPr="00867590">
        <w:t>OPTIONAL</w:t>
      </w:r>
    </w:p>
    <w:p w14:paraId="0E7C1425" w14:textId="77777777" w:rsidR="00164B37" w:rsidRPr="00867590" w:rsidRDefault="00164B37" w:rsidP="00164B37">
      <w:pPr>
        <w:pStyle w:val="PL"/>
        <w:shd w:val="clear" w:color="auto" w:fill="E6E6E6"/>
      </w:pPr>
      <w:r w:rsidRPr="00867590">
        <w:t>}</w:t>
      </w:r>
    </w:p>
    <w:p w14:paraId="491D8743" w14:textId="77777777" w:rsidR="00164B37" w:rsidRPr="00867590" w:rsidRDefault="00164B37" w:rsidP="00164B37">
      <w:pPr>
        <w:pStyle w:val="PL"/>
        <w:shd w:val="clear" w:color="auto" w:fill="E6E6E6"/>
      </w:pPr>
    </w:p>
    <w:p w14:paraId="0CDAFB8C" w14:textId="77777777" w:rsidR="00164B37" w:rsidRPr="00867590" w:rsidRDefault="00164B37" w:rsidP="00164B37">
      <w:pPr>
        <w:pStyle w:val="PL"/>
        <w:shd w:val="clear" w:color="auto" w:fill="E6E6E6"/>
      </w:pPr>
      <w:r w:rsidRPr="00867590">
        <w:t>UECapabilityEnquiry</w:t>
      </w:r>
      <w:r w:rsidR="003B7731" w:rsidRPr="00867590">
        <w:t>-v1510</w:t>
      </w:r>
      <w:r w:rsidRPr="00867590">
        <w:t>-IEs ::=</w:t>
      </w:r>
      <w:r w:rsidRPr="00867590">
        <w:tab/>
        <w:t>SEQUENCE {</w:t>
      </w:r>
    </w:p>
    <w:p w14:paraId="47F0D40B" w14:textId="77777777" w:rsidR="00CC0A19" w:rsidRPr="00867590" w:rsidRDefault="00164B37" w:rsidP="00164B37">
      <w:pPr>
        <w:pStyle w:val="PL"/>
        <w:shd w:val="clear" w:color="auto" w:fill="E6E6E6"/>
      </w:pPr>
      <w:r w:rsidRPr="00867590">
        <w:tab/>
        <w:t>requestedFreqBandsNR-MRDC-r15</w:t>
      </w:r>
      <w:r w:rsidRPr="00867590">
        <w:tab/>
      </w:r>
      <w:r w:rsidRPr="00867590">
        <w:tab/>
        <w:t>OCTET STRING</w:t>
      </w:r>
      <w:r w:rsidRPr="00867590">
        <w:tab/>
      </w:r>
      <w:r w:rsidRPr="00867590">
        <w:tab/>
      </w:r>
      <w:r w:rsidRPr="00867590">
        <w:tab/>
      </w:r>
      <w:r w:rsidRPr="00867590">
        <w:tab/>
      </w:r>
      <w:r w:rsidR="00DE48F6" w:rsidRPr="00867590">
        <w:tab/>
      </w:r>
      <w:r w:rsidRPr="00867590">
        <w:tab/>
        <w:t>OPTIONAL,</w:t>
      </w:r>
    </w:p>
    <w:p w14:paraId="7D038DF2" w14:textId="77777777" w:rsidR="009722D5" w:rsidRPr="00867590" w:rsidRDefault="009722D5" w:rsidP="00164B37">
      <w:pPr>
        <w:pStyle w:val="PL"/>
        <w:shd w:val="clear" w:color="auto" w:fill="E6E6E6"/>
      </w:pPr>
      <w:r w:rsidRPr="00867590">
        <w:tab/>
        <w:t>nonCriticalExtension</w:t>
      </w:r>
      <w:r w:rsidRPr="00867590">
        <w:tab/>
      </w:r>
      <w:r w:rsidRPr="00867590">
        <w:tab/>
      </w:r>
      <w:r w:rsidRPr="00867590">
        <w:tab/>
      </w:r>
      <w:r w:rsidRPr="00867590">
        <w:tab/>
      </w:r>
      <w:r w:rsidR="00B300BF" w:rsidRPr="00867590">
        <w:t>UECapabilityEnquiry-v</w:t>
      </w:r>
      <w:r w:rsidR="004C3AF3" w:rsidRPr="00867590">
        <w:t>1530</w:t>
      </w:r>
      <w:r w:rsidR="00B300BF" w:rsidRPr="00867590">
        <w:t>-IEs</w:t>
      </w:r>
      <w:r w:rsidRPr="00867590">
        <w:tab/>
      </w:r>
      <w:r w:rsidRPr="00867590">
        <w:tab/>
        <w:t>OPTIONAL</w:t>
      </w:r>
    </w:p>
    <w:p w14:paraId="0C6988F5" w14:textId="77777777" w:rsidR="009722D5" w:rsidRPr="00867590" w:rsidRDefault="009722D5" w:rsidP="009722D5">
      <w:pPr>
        <w:pStyle w:val="PL"/>
        <w:shd w:val="clear" w:color="auto" w:fill="E6E6E6"/>
      </w:pPr>
      <w:r w:rsidRPr="00867590">
        <w:t>}</w:t>
      </w:r>
    </w:p>
    <w:p w14:paraId="47B7E536" w14:textId="77777777" w:rsidR="009722D5" w:rsidRPr="00867590" w:rsidRDefault="009722D5" w:rsidP="009722D5">
      <w:pPr>
        <w:pStyle w:val="PL"/>
        <w:shd w:val="clear" w:color="auto" w:fill="E6E6E6"/>
      </w:pPr>
    </w:p>
    <w:p w14:paraId="74E12A05" w14:textId="77777777" w:rsidR="00B300BF" w:rsidRPr="00867590" w:rsidRDefault="00B300BF" w:rsidP="00B300BF">
      <w:pPr>
        <w:pStyle w:val="PL"/>
        <w:shd w:val="clear" w:color="auto" w:fill="E6E6E6"/>
      </w:pPr>
      <w:r w:rsidRPr="00867590">
        <w:t>UECapabilityEnquiry-v</w:t>
      </w:r>
      <w:r w:rsidR="004C3AF3" w:rsidRPr="00867590">
        <w:t>1530</w:t>
      </w:r>
      <w:r w:rsidRPr="00867590">
        <w:t>-IEs ::=</w:t>
      </w:r>
      <w:r w:rsidRPr="00867590">
        <w:tab/>
        <w:t>SEQUENCE {</w:t>
      </w:r>
    </w:p>
    <w:p w14:paraId="7D16071C" w14:textId="77777777" w:rsidR="00B300BF" w:rsidRPr="00867590" w:rsidRDefault="00B300BF" w:rsidP="00B300BF">
      <w:pPr>
        <w:pStyle w:val="PL"/>
        <w:shd w:val="clear" w:color="auto" w:fill="E6E6E6"/>
      </w:pPr>
      <w:r w:rsidRPr="00867590">
        <w:tab/>
        <w:t>requestSTTI-SPT-Capability-r15</w:t>
      </w:r>
      <w:r w:rsidRPr="00867590">
        <w:tab/>
      </w:r>
      <w:r w:rsidRPr="00867590">
        <w:tab/>
        <w:t>ENUMERATED {true}</w:t>
      </w:r>
      <w:r w:rsidRPr="00867590">
        <w:tab/>
      </w:r>
      <w:r w:rsidRPr="00867590">
        <w:tab/>
      </w:r>
      <w:r w:rsidR="00DE48F6" w:rsidRPr="00867590">
        <w:tab/>
      </w:r>
      <w:r w:rsidRPr="00867590">
        <w:tab/>
      </w:r>
      <w:r w:rsidRPr="00867590">
        <w:tab/>
        <w:t>OPTIONAL,</w:t>
      </w:r>
    </w:p>
    <w:p w14:paraId="511BC2C5" w14:textId="77777777" w:rsidR="00DE48F6" w:rsidRPr="00867590" w:rsidRDefault="00610224" w:rsidP="00B300BF">
      <w:pPr>
        <w:pStyle w:val="PL"/>
        <w:shd w:val="clear" w:color="auto" w:fill="E6E6E6"/>
      </w:pPr>
      <w:r w:rsidRPr="00867590">
        <w:tab/>
        <w:t>eutra-nr-only-r15</w:t>
      </w:r>
      <w:r w:rsidRPr="00867590">
        <w:tab/>
      </w:r>
      <w:r w:rsidRPr="00867590">
        <w:tab/>
      </w:r>
      <w:r w:rsidRPr="00867590">
        <w:tab/>
      </w:r>
      <w:r w:rsidRPr="00867590">
        <w:tab/>
      </w:r>
      <w:r w:rsidRPr="00867590">
        <w:tab/>
        <w:t>ENUMERATED {true}</w:t>
      </w:r>
      <w:r w:rsidRPr="00867590">
        <w:tab/>
      </w:r>
      <w:r w:rsidRPr="00867590">
        <w:tab/>
      </w:r>
      <w:r w:rsidRPr="00867590">
        <w:tab/>
      </w:r>
      <w:r w:rsidRPr="00867590">
        <w:tab/>
      </w:r>
      <w:r w:rsidRPr="00867590">
        <w:tab/>
        <w:t>OPTIONAL,</w:t>
      </w:r>
    </w:p>
    <w:p w14:paraId="310BD450" w14:textId="77777777" w:rsidR="00B300BF" w:rsidRPr="00867590" w:rsidRDefault="00B300BF" w:rsidP="00B300BF">
      <w:pPr>
        <w:pStyle w:val="PL"/>
        <w:shd w:val="clear" w:color="auto" w:fill="E6E6E6"/>
      </w:pPr>
      <w:r w:rsidRPr="00867590">
        <w:tab/>
        <w:t>nonCriticalExtension</w:t>
      </w:r>
      <w:r w:rsidRPr="00867590">
        <w:tab/>
      </w:r>
      <w:r w:rsidRPr="00867590">
        <w:tab/>
      </w:r>
      <w:r w:rsidRPr="00867590">
        <w:tab/>
      </w:r>
      <w:r w:rsidRPr="00867590">
        <w:tab/>
      </w:r>
      <w:r w:rsidR="00FC7722" w:rsidRPr="00867590">
        <w:t>UECapabilityEnquiry-v15</w:t>
      </w:r>
      <w:r w:rsidR="00C31D2D" w:rsidRPr="00867590">
        <w:t>5</w:t>
      </w:r>
      <w:r w:rsidR="00FC7722" w:rsidRPr="00867590">
        <w:t>0-IEs</w:t>
      </w:r>
      <w:r w:rsidRPr="00867590">
        <w:tab/>
      </w:r>
      <w:r w:rsidRPr="00867590">
        <w:tab/>
        <w:t>OPTIONAL</w:t>
      </w:r>
    </w:p>
    <w:p w14:paraId="2DDCC540" w14:textId="77777777" w:rsidR="00B300BF" w:rsidRPr="00867590" w:rsidRDefault="00B300BF" w:rsidP="00B300BF">
      <w:pPr>
        <w:pStyle w:val="PL"/>
        <w:shd w:val="clear" w:color="auto" w:fill="E6E6E6"/>
      </w:pPr>
      <w:r w:rsidRPr="00867590">
        <w:t>}</w:t>
      </w:r>
    </w:p>
    <w:p w14:paraId="0987E6F8" w14:textId="77777777" w:rsidR="00B300BF" w:rsidRPr="00867590" w:rsidRDefault="00B300BF" w:rsidP="00B300BF">
      <w:pPr>
        <w:pStyle w:val="PL"/>
        <w:shd w:val="clear" w:color="auto" w:fill="E6E6E6"/>
      </w:pPr>
    </w:p>
    <w:p w14:paraId="3DB46CD8" w14:textId="77777777" w:rsidR="00FC7722" w:rsidRPr="00867590" w:rsidRDefault="00FC7722" w:rsidP="00FC7722">
      <w:pPr>
        <w:pStyle w:val="PL"/>
        <w:shd w:val="clear" w:color="auto" w:fill="E6E6E6"/>
      </w:pPr>
      <w:r w:rsidRPr="00867590">
        <w:t>UECapabilityEnquiry-v15</w:t>
      </w:r>
      <w:r w:rsidR="00C31D2D" w:rsidRPr="00867590">
        <w:t>5</w:t>
      </w:r>
      <w:r w:rsidRPr="00867590">
        <w:t>0-IEs ::=</w:t>
      </w:r>
      <w:r w:rsidRPr="00867590">
        <w:tab/>
        <w:t>SEQUENCE {</w:t>
      </w:r>
    </w:p>
    <w:p w14:paraId="4DC06F83" w14:textId="77777777" w:rsidR="00FC7722" w:rsidRPr="00867590" w:rsidRDefault="00FC7722" w:rsidP="00FC7722">
      <w:pPr>
        <w:pStyle w:val="PL"/>
        <w:shd w:val="clear" w:color="auto" w:fill="E6E6E6"/>
        <w:rPr>
          <w:rFonts w:eastAsia="Yu Mincho"/>
        </w:rPr>
      </w:pPr>
      <w:r w:rsidRPr="00867590">
        <w:tab/>
        <w:t>requestedCapabilityNR-r15</w:t>
      </w:r>
      <w:r w:rsidRPr="00867590">
        <w:tab/>
      </w:r>
      <w:r w:rsidRPr="00867590">
        <w:tab/>
      </w:r>
      <w:r w:rsidRPr="00867590">
        <w:tab/>
        <w:t>OCTET STRING</w:t>
      </w:r>
      <w:r w:rsidRPr="00867590">
        <w:tab/>
      </w:r>
      <w:r w:rsidRPr="00867590">
        <w:tab/>
      </w:r>
      <w:r w:rsidRPr="00867590">
        <w:tab/>
      </w:r>
      <w:r w:rsidRPr="00867590">
        <w:tab/>
      </w:r>
      <w:r w:rsidRPr="00867590">
        <w:tab/>
      </w:r>
      <w:r w:rsidRPr="00867590">
        <w:tab/>
        <w:t>OPTIONAL,</w:t>
      </w:r>
    </w:p>
    <w:p w14:paraId="6A82D4A5" w14:textId="77777777" w:rsidR="00511A38" w:rsidRPr="00867590" w:rsidRDefault="00511A38" w:rsidP="00511A38">
      <w:pPr>
        <w:pStyle w:val="PL"/>
        <w:shd w:val="clear" w:color="auto" w:fill="E6E6E6"/>
      </w:pPr>
      <w:r w:rsidRPr="00867590">
        <w:tab/>
        <w:t>nonCriticalExtension</w:t>
      </w:r>
      <w:r w:rsidRPr="00867590">
        <w:tab/>
      </w:r>
      <w:r w:rsidRPr="00867590">
        <w:tab/>
      </w:r>
      <w:r w:rsidRPr="00867590">
        <w:tab/>
      </w:r>
      <w:r w:rsidRPr="00867590">
        <w:tab/>
        <w:t>UECapabilityEnquiry-v15</w:t>
      </w:r>
      <w:r w:rsidR="00A81454" w:rsidRPr="00867590">
        <w:t>60</w:t>
      </w:r>
      <w:r w:rsidRPr="00867590">
        <w:t>-IEs</w:t>
      </w:r>
      <w:r w:rsidRPr="00867590">
        <w:tab/>
      </w:r>
      <w:r w:rsidRPr="00867590">
        <w:tab/>
        <w:t>OPTIONAL</w:t>
      </w:r>
    </w:p>
    <w:p w14:paraId="3824B8E6" w14:textId="77777777" w:rsidR="00511A38" w:rsidRPr="00867590" w:rsidRDefault="00511A38" w:rsidP="00511A38">
      <w:pPr>
        <w:pStyle w:val="PL"/>
        <w:shd w:val="clear" w:color="auto" w:fill="E6E6E6"/>
      </w:pPr>
      <w:r w:rsidRPr="00867590">
        <w:t>}</w:t>
      </w:r>
    </w:p>
    <w:p w14:paraId="73D62C2A" w14:textId="77777777" w:rsidR="00511A38" w:rsidRPr="00867590" w:rsidRDefault="00511A38" w:rsidP="00511A38">
      <w:pPr>
        <w:pStyle w:val="PL"/>
        <w:shd w:val="clear" w:color="auto" w:fill="E6E6E6"/>
      </w:pPr>
    </w:p>
    <w:p w14:paraId="7A693493" w14:textId="77777777" w:rsidR="00511A38" w:rsidRPr="00867590" w:rsidRDefault="00511A38" w:rsidP="00511A38">
      <w:pPr>
        <w:pStyle w:val="PL"/>
        <w:shd w:val="clear" w:color="auto" w:fill="E6E6E6"/>
      </w:pPr>
      <w:r w:rsidRPr="00867590">
        <w:t>UECapabilityEnquiry-v15</w:t>
      </w:r>
      <w:r w:rsidR="00A81454" w:rsidRPr="00867590">
        <w:t>60</w:t>
      </w:r>
      <w:r w:rsidRPr="00867590">
        <w:t>-IEs ::=</w:t>
      </w:r>
      <w:r w:rsidRPr="00867590">
        <w:tab/>
        <w:t>SEQUENCE {</w:t>
      </w:r>
    </w:p>
    <w:p w14:paraId="3112EC35" w14:textId="77777777" w:rsidR="00511A38" w:rsidRPr="00867590" w:rsidRDefault="00511A38" w:rsidP="00511A38">
      <w:pPr>
        <w:pStyle w:val="PL"/>
        <w:shd w:val="clear" w:color="auto" w:fill="E6E6E6"/>
      </w:pPr>
      <w:r w:rsidRPr="00867590">
        <w:tab/>
        <w:t>requestedCapabilityCommon-r15</w:t>
      </w:r>
      <w:r w:rsidRPr="00867590">
        <w:tab/>
      </w:r>
      <w:r w:rsidRPr="00867590">
        <w:tab/>
        <w:t>OCTET STRING</w:t>
      </w:r>
      <w:r w:rsidRPr="00867590">
        <w:tab/>
      </w:r>
      <w:r w:rsidRPr="00867590">
        <w:tab/>
      </w:r>
      <w:r w:rsidRPr="00867590">
        <w:tab/>
      </w:r>
      <w:r w:rsidRPr="00867590">
        <w:tab/>
      </w:r>
      <w:r w:rsidRPr="00867590">
        <w:tab/>
      </w:r>
      <w:r w:rsidRPr="00867590">
        <w:tab/>
        <w:t>OPTIONAL,</w:t>
      </w:r>
    </w:p>
    <w:p w14:paraId="3DFC6A05" w14:textId="51AD8712" w:rsidR="00FC7722" w:rsidRPr="00867590" w:rsidRDefault="00FC7722" w:rsidP="00511A38">
      <w:pPr>
        <w:pStyle w:val="PL"/>
        <w:shd w:val="clear" w:color="auto" w:fill="E6E6E6"/>
      </w:pPr>
      <w:r w:rsidRPr="00867590">
        <w:tab/>
        <w:t>nonCriticalExtension</w:t>
      </w:r>
      <w:r w:rsidRPr="00867590">
        <w:tab/>
      </w:r>
      <w:r w:rsidRPr="00867590">
        <w:tab/>
      </w:r>
      <w:r w:rsidRPr="00867590">
        <w:tab/>
      </w:r>
      <w:r w:rsidRPr="00867590">
        <w:tab/>
      </w:r>
      <w:ins w:id="65" w:author="ZTE" w:date="2020-02-26T22:28:00Z">
        <w:r w:rsidR="00B97C0E">
          <w:t>UECapabilityEnquiry-v16xy-IEs</w:t>
        </w:r>
      </w:ins>
      <w:del w:id="66" w:author="ZTE" w:date="2020-02-26T22:28:00Z">
        <w:r w:rsidRPr="00867590" w:rsidDel="00B97C0E">
          <w:delText>SEQUENCE {}</w:delText>
        </w:r>
      </w:del>
      <w:r w:rsidRPr="00867590">
        <w:tab/>
      </w:r>
      <w:r w:rsidRPr="00867590">
        <w:tab/>
      </w:r>
      <w:r w:rsidRPr="00867590">
        <w:tab/>
      </w:r>
      <w:r w:rsidRPr="00867590">
        <w:tab/>
      </w:r>
      <w:r w:rsidRPr="00867590">
        <w:tab/>
      </w:r>
      <w:r w:rsidRPr="00867590">
        <w:tab/>
      </w:r>
      <w:r w:rsidRPr="00867590">
        <w:tab/>
        <w:t>OPTIONAL</w:t>
      </w:r>
    </w:p>
    <w:p w14:paraId="177C2792" w14:textId="77777777" w:rsidR="00FC7722" w:rsidRDefault="00FC7722" w:rsidP="00FC7722">
      <w:pPr>
        <w:pStyle w:val="PL"/>
        <w:shd w:val="clear" w:color="auto" w:fill="E6E6E6"/>
        <w:rPr>
          <w:ins w:id="67" w:author="MediaTek (Nathan)" w:date="2019-09-12T16:20:00Z"/>
        </w:rPr>
      </w:pPr>
      <w:r w:rsidRPr="00867590">
        <w:t>}</w:t>
      </w:r>
    </w:p>
    <w:p w14:paraId="1106D925" w14:textId="77777777" w:rsidR="00766777" w:rsidRDefault="00766777" w:rsidP="00FC7722">
      <w:pPr>
        <w:pStyle w:val="PL"/>
        <w:shd w:val="clear" w:color="auto" w:fill="E6E6E6"/>
        <w:rPr>
          <w:ins w:id="68" w:author="MediaTek (Nathan)" w:date="2019-09-12T16:20:00Z"/>
        </w:rPr>
      </w:pPr>
    </w:p>
    <w:p w14:paraId="1BC928D6" w14:textId="77777777" w:rsidR="00DC6884" w:rsidRDefault="00DC6884" w:rsidP="00DC6884">
      <w:pPr>
        <w:pStyle w:val="PL"/>
        <w:shd w:val="clear" w:color="auto" w:fill="E6E6E6"/>
        <w:rPr>
          <w:ins w:id="69" w:author="ZTE" w:date="2020-02-26T22:28:00Z"/>
        </w:rPr>
      </w:pPr>
      <w:ins w:id="70" w:author="ZTE" w:date="2020-02-26T22:28:00Z">
        <w:r>
          <w:t>UECapabilityEnquiry-v16xy-IEs ::=</w:t>
        </w:r>
        <w:r>
          <w:tab/>
          <w:t>SEQUENCE {</w:t>
        </w:r>
      </w:ins>
    </w:p>
    <w:p w14:paraId="0F30546A" w14:textId="77777777" w:rsidR="00DC6884" w:rsidRDefault="00DC6884" w:rsidP="00DC6884">
      <w:pPr>
        <w:pStyle w:val="PL"/>
        <w:shd w:val="clear" w:color="auto" w:fill="E6E6E6"/>
        <w:rPr>
          <w:ins w:id="71" w:author="ZTE" w:date="2020-02-26T22:28:00Z"/>
        </w:rPr>
      </w:pPr>
      <w:ins w:id="72" w:author="ZTE" w:date="2020-02-26T22:28:00Z">
        <w:r>
          <w:tab/>
          <w:t>rrc-SegAllowed-r16</w:t>
        </w:r>
        <w:r>
          <w:tab/>
        </w:r>
        <w:r>
          <w:tab/>
        </w:r>
        <w:r>
          <w:tab/>
        </w:r>
        <w:r>
          <w:tab/>
        </w:r>
        <w:r>
          <w:tab/>
        </w:r>
        <w:r>
          <w:tab/>
          <w:t>ENUMERATED {enabled}</w:t>
        </w:r>
        <w:r>
          <w:tab/>
        </w:r>
        <w:r>
          <w:tab/>
        </w:r>
        <w:r>
          <w:tab/>
          <w:t>OPTIONAL,</w:t>
        </w:r>
        <w:r>
          <w:tab/>
          <w:t>-- Need ON</w:t>
        </w:r>
      </w:ins>
    </w:p>
    <w:p w14:paraId="4C23229A" w14:textId="77777777" w:rsidR="00DC6884" w:rsidRDefault="00DC6884" w:rsidP="00DC6884">
      <w:pPr>
        <w:pStyle w:val="PL"/>
        <w:shd w:val="clear" w:color="auto" w:fill="E6E6E6"/>
        <w:rPr>
          <w:ins w:id="73" w:author="ZTE" w:date="2020-02-26T22:28:00Z"/>
        </w:rPr>
      </w:pPr>
      <w:ins w:id="74" w:author="ZTE" w:date="2020-02-26T22:28:00Z">
        <w:r>
          <w:tab/>
          <w:t>nonCriticalExtension</w:t>
        </w:r>
        <w:r>
          <w:tab/>
        </w:r>
        <w:r>
          <w:tab/>
        </w:r>
        <w:r>
          <w:tab/>
        </w:r>
        <w:r>
          <w:tab/>
        </w:r>
        <w:r>
          <w:tab/>
          <w:t>SEQUENCE {}</w:t>
        </w:r>
        <w:r>
          <w:tab/>
        </w:r>
        <w:r>
          <w:tab/>
        </w:r>
        <w:r>
          <w:tab/>
        </w:r>
        <w:r>
          <w:tab/>
        </w:r>
        <w:r>
          <w:tab/>
          <w:t>OPTIONAL</w:t>
        </w:r>
      </w:ins>
    </w:p>
    <w:p w14:paraId="2B447DD0" w14:textId="5ED27FCF" w:rsidR="00766777" w:rsidRPr="00867590" w:rsidDel="00DC6884" w:rsidRDefault="00DC6884" w:rsidP="00FC7722">
      <w:pPr>
        <w:pStyle w:val="PL"/>
        <w:shd w:val="clear" w:color="auto" w:fill="E6E6E6"/>
        <w:rPr>
          <w:del w:id="75" w:author="ZTE" w:date="2020-02-26T22:28:00Z"/>
        </w:rPr>
      </w:pPr>
      <w:ins w:id="76" w:author="ZTE" w:date="2020-02-26T22:28:00Z">
        <w:r>
          <w:t>}</w:t>
        </w:r>
      </w:ins>
    </w:p>
    <w:p w14:paraId="7D9B53F3" w14:textId="77777777" w:rsidR="00FC7722" w:rsidRPr="00867590" w:rsidRDefault="00FC7722" w:rsidP="00FC7722">
      <w:pPr>
        <w:pStyle w:val="PL"/>
        <w:shd w:val="clear" w:color="auto" w:fill="E6E6E6"/>
        <w:rPr>
          <w:rFonts w:eastAsia="Yu Mincho"/>
        </w:rPr>
      </w:pPr>
    </w:p>
    <w:p w14:paraId="4AF084BE" w14:textId="77777777" w:rsidR="009722D5" w:rsidRPr="00867590" w:rsidRDefault="009722D5" w:rsidP="00B300BF">
      <w:pPr>
        <w:pStyle w:val="PL"/>
        <w:shd w:val="clear" w:color="auto" w:fill="E6E6E6"/>
      </w:pPr>
      <w:r w:rsidRPr="00867590">
        <w:t>UE-CapabilityRequest ::=</w:t>
      </w:r>
      <w:r w:rsidRPr="00867590">
        <w:tab/>
      </w:r>
      <w:r w:rsidRPr="00867590">
        <w:tab/>
      </w:r>
      <w:r w:rsidRPr="00867590">
        <w:tab/>
        <w:t>SEQUENCE (SIZE (1..maxRAT-Capabilities)) OF RAT-Type</w:t>
      </w:r>
    </w:p>
    <w:p w14:paraId="0821436B" w14:textId="77777777" w:rsidR="009722D5" w:rsidRPr="00867590" w:rsidRDefault="009722D5" w:rsidP="009722D5">
      <w:pPr>
        <w:pStyle w:val="PL"/>
        <w:shd w:val="clear" w:color="auto" w:fill="E6E6E6"/>
      </w:pPr>
    </w:p>
    <w:p w14:paraId="7F2423E7" w14:textId="77777777" w:rsidR="009722D5" w:rsidRPr="00867590" w:rsidRDefault="009722D5" w:rsidP="009722D5">
      <w:pPr>
        <w:pStyle w:val="PL"/>
        <w:shd w:val="clear" w:color="auto" w:fill="E6E6E6"/>
      </w:pPr>
      <w:r w:rsidRPr="00867590">
        <w:t>-- ASN1STOP</w:t>
      </w:r>
    </w:p>
    <w:p w14:paraId="2882526D" w14:textId="77777777" w:rsidR="009722D5" w:rsidRPr="00867590"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867590" w14:paraId="783E4104" w14:textId="77777777" w:rsidTr="005411BB">
        <w:trPr>
          <w:cantSplit/>
          <w:tblHeader/>
        </w:trPr>
        <w:tc>
          <w:tcPr>
            <w:tcW w:w="9639" w:type="dxa"/>
          </w:tcPr>
          <w:p w14:paraId="2AA0DCAA" w14:textId="77777777" w:rsidR="009722D5" w:rsidRPr="00867590" w:rsidRDefault="009722D5" w:rsidP="005411BB">
            <w:pPr>
              <w:pStyle w:val="TAH"/>
              <w:rPr>
                <w:lang w:val="en-GB" w:eastAsia="en-GB"/>
              </w:rPr>
            </w:pPr>
            <w:r w:rsidRPr="00867590">
              <w:rPr>
                <w:i/>
                <w:noProof/>
                <w:lang w:val="en-GB" w:eastAsia="en-GB"/>
              </w:rPr>
              <w:t>UECapabilityEnquiry</w:t>
            </w:r>
            <w:r w:rsidRPr="00867590">
              <w:rPr>
                <w:iCs/>
                <w:noProof/>
                <w:lang w:val="en-GB" w:eastAsia="en-GB"/>
              </w:rPr>
              <w:t xml:space="preserve"> field descriptions</w:t>
            </w:r>
          </w:p>
        </w:tc>
      </w:tr>
      <w:tr w:rsidR="00610224" w:rsidRPr="00867590" w14:paraId="26DBD550" w14:textId="77777777" w:rsidTr="005411BB">
        <w:trPr>
          <w:cantSplit/>
          <w:tblHeader/>
        </w:trPr>
        <w:tc>
          <w:tcPr>
            <w:tcW w:w="9639" w:type="dxa"/>
          </w:tcPr>
          <w:p w14:paraId="07513FCD" w14:textId="77777777" w:rsidR="00610224" w:rsidRPr="00867590" w:rsidRDefault="00610224" w:rsidP="00610224">
            <w:pPr>
              <w:pStyle w:val="TAL"/>
              <w:rPr>
                <w:b/>
                <w:i/>
                <w:lang w:val="en-GB" w:eastAsia="ja-JP"/>
              </w:rPr>
            </w:pPr>
            <w:r w:rsidRPr="00867590">
              <w:rPr>
                <w:b/>
                <w:i/>
                <w:lang w:val="en-GB" w:eastAsia="ja-JP"/>
              </w:rPr>
              <w:t>eutra-nr-only</w:t>
            </w:r>
          </w:p>
          <w:p w14:paraId="53094D00" w14:textId="77777777" w:rsidR="00610224" w:rsidRPr="00867590" w:rsidRDefault="00610224" w:rsidP="004A5246">
            <w:pPr>
              <w:pStyle w:val="TAL"/>
              <w:rPr>
                <w:noProof/>
                <w:lang w:val="en-GB"/>
              </w:rPr>
            </w:pPr>
            <w:r w:rsidRPr="00867590">
              <w:rPr>
                <w:lang w:val="en-GB" w:eastAsia="ja-JP"/>
              </w:rPr>
              <w:t xml:space="preserve">Indicates that the UE is requested to provide UE capabilities related to </w:t>
            </w:r>
            <w:r w:rsidR="00511A38" w:rsidRPr="00867590">
              <w:rPr>
                <w:lang w:val="en-GB" w:eastAsia="ja-JP"/>
              </w:rPr>
              <w:t>(NG)</w:t>
            </w:r>
            <w:r w:rsidRPr="00867590">
              <w:rPr>
                <w:lang w:val="en-GB" w:eastAsia="ja-JP"/>
              </w:rPr>
              <w:t>EN-DC only as specified in TS38.331 [82].</w:t>
            </w:r>
          </w:p>
        </w:tc>
      </w:tr>
      <w:tr w:rsidR="009722D5" w:rsidRPr="00867590" w14:paraId="1D3BA87E" w14:textId="77777777" w:rsidTr="005411BB">
        <w:trPr>
          <w:cantSplit/>
        </w:trPr>
        <w:tc>
          <w:tcPr>
            <w:tcW w:w="9639" w:type="dxa"/>
          </w:tcPr>
          <w:p w14:paraId="5A932F82" w14:textId="77777777" w:rsidR="009722D5" w:rsidRPr="00867590" w:rsidRDefault="009722D5" w:rsidP="005411BB">
            <w:pPr>
              <w:pStyle w:val="TAL"/>
              <w:rPr>
                <w:b/>
                <w:i/>
                <w:lang w:val="en-GB" w:eastAsia="ja-JP"/>
              </w:rPr>
            </w:pPr>
            <w:r w:rsidRPr="00867590">
              <w:rPr>
                <w:b/>
                <w:i/>
                <w:lang w:val="en-GB" w:eastAsia="ja-JP"/>
              </w:rPr>
              <w:t>requestDiffFallbackCombList</w:t>
            </w:r>
          </w:p>
          <w:p w14:paraId="5B927913" w14:textId="77777777" w:rsidR="009722D5" w:rsidRPr="00867590" w:rsidRDefault="009722D5" w:rsidP="005411BB">
            <w:pPr>
              <w:pStyle w:val="TAL"/>
              <w:rPr>
                <w:lang w:val="en-GB" w:eastAsia="ja-JP"/>
              </w:rPr>
            </w:pPr>
            <w:r w:rsidRPr="00867590">
              <w:rPr>
                <w:lang w:val="en-GB" w:eastAsia="ja-JP"/>
              </w:rPr>
              <w:t>List of CA band combinations for which the UE is requested to provide different capabilities for their fallback band combinations in conjunction with the capabilities supported for the CA band combinations in this list. The UE shall exclude fallback band combinations for which their supported UE capabilities are the same as the CA band combination indicated in this list.</w:t>
            </w:r>
          </w:p>
        </w:tc>
      </w:tr>
      <w:tr w:rsidR="009722D5" w:rsidRPr="00867590" w14:paraId="4DF91457" w14:textId="77777777" w:rsidTr="005411BB">
        <w:trPr>
          <w:cantSplit/>
        </w:trPr>
        <w:tc>
          <w:tcPr>
            <w:tcW w:w="9639" w:type="dxa"/>
          </w:tcPr>
          <w:p w14:paraId="14BBB468" w14:textId="77777777" w:rsidR="009722D5" w:rsidRPr="00867590" w:rsidRDefault="009722D5" w:rsidP="005411BB">
            <w:pPr>
              <w:keepNext/>
              <w:keepLines/>
              <w:spacing w:after="0"/>
              <w:rPr>
                <w:rFonts w:ascii="Arial" w:hAnsi="Arial"/>
                <w:b/>
                <w:i/>
                <w:sz w:val="18"/>
              </w:rPr>
            </w:pPr>
            <w:r w:rsidRPr="00867590">
              <w:rPr>
                <w:rFonts w:ascii="Arial" w:hAnsi="Arial"/>
                <w:b/>
                <w:i/>
                <w:sz w:val="18"/>
              </w:rPr>
              <w:t>requestReducedFormat</w:t>
            </w:r>
          </w:p>
          <w:p w14:paraId="0004A9F7" w14:textId="77777777" w:rsidR="009722D5" w:rsidRPr="00867590" w:rsidRDefault="009722D5" w:rsidP="005411BB">
            <w:pPr>
              <w:keepNext/>
              <w:keepLines/>
              <w:spacing w:after="0"/>
              <w:rPr>
                <w:rFonts w:ascii="Arial" w:hAnsi="Arial"/>
                <w:b/>
                <w:bCs/>
                <w:i/>
                <w:noProof/>
                <w:sz w:val="18"/>
              </w:rPr>
            </w:pPr>
            <w:r w:rsidRPr="00867590">
              <w:rPr>
                <w:rFonts w:ascii="Arial" w:hAnsi="Arial"/>
                <w:sz w:val="18"/>
              </w:rPr>
              <w:t xml:space="preserve">Indicates that the UE is requested to provide supported CA band combinations in the </w:t>
            </w:r>
            <w:r w:rsidRPr="00867590">
              <w:rPr>
                <w:rFonts w:ascii="Arial" w:hAnsi="Arial"/>
                <w:i/>
                <w:sz w:val="18"/>
              </w:rPr>
              <w:t>supportedBandCombinationReduced-r13</w:t>
            </w:r>
            <w:r w:rsidRPr="00867590">
              <w:rPr>
                <w:rFonts w:ascii="Arial" w:hAnsi="Arial"/>
                <w:sz w:val="18"/>
              </w:rPr>
              <w:t xml:space="preserve"> instead of the </w:t>
            </w:r>
            <w:r w:rsidRPr="00867590">
              <w:rPr>
                <w:rFonts w:ascii="Arial" w:hAnsi="Arial"/>
                <w:i/>
                <w:sz w:val="18"/>
              </w:rPr>
              <w:t>supportedBandCombination-r10</w:t>
            </w:r>
            <w:r w:rsidRPr="00867590">
              <w:rPr>
                <w:rFonts w:ascii="Arial" w:hAnsi="Arial"/>
                <w:sz w:val="18"/>
              </w:rPr>
              <w:t xml:space="preserve">. The E-UTRAN includes this field if </w:t>
            </w:r>
            <w:r w:rsidRPr="00867590">
              <w:rPr>
                <w:rFonts w:ascii="Arial" w:hAnsi="Arial"/>
                <w:i/>
                <w:sz w:val="18"/>
              </w:rPr>
              <w:t>requestSkipFallbackComb</w:t>
            </w:r>
            <w:r w:rsidRPr="00867590">
              <w:rPr>
                <w:rFonts w:ascii="Arial" w:hAnsi="Arial"/>
                <w:sz w:val="18"/>
              </w:rPr>
              <w:t xml:space="preserve"> or </w:t>
            </w:r>
            <w:r w:rsidRPr="00867590">
              <w:rPr>
                <w:rFonts w:ascii="Arial" w:hAnsi="Arial"/>
                <w:i/>
                <w:sz w:val="18"/>
              </w:rPr>
              <w:t>requestDiffFallbackCombList</w:t>
            </w:r>
            <w:r w:rsidRPr="00867590">
              <w:rPr>
                <w:rFonts w:ascii="Arial" w:hAnsi="Arial"/>
                <w:sz w:val="18"/>
              </w:rPr>
              <w:t xml:space="preserve"> is included in the message.</w:t>
            </w:r>
          </w:p>
        </w:tc>
      </w:tr>
      <w:tr w:rsidR="009722D5" w:rsidRPr="00867590" w14:paraId="5D8A136B" w14:textId="77777777" w:rsidTr="005411BB">
        <w:trPr>
          <w:cantSplit/>
        </w:trPr>
        <w:tc>
          <w:tcPr>
            <w:tcW w:w="9639" w:type="dxa"/>
          </w:tcPr>
          <w:p w14:paraId="678E1C81" w14:textId="77777777" w:rsidR="009722D5" w:rsidRPr="00867590" w:rsidRDefault="009722D5" w:rsidP="005411BB">
            <w:pPr>
              <w:keepNext/>
              <w:keepLines/>
              <w:spacing w:after="0"/>
              <w:rPr>
                <w:rFonts w:ascii="Arial" w:hAnsi="Arial"/>
                <w:b/>
                <w:i/>
                <w:sz w:val="18"/>
              </w:rPr>
            </w:pPr>
            <w:r w:rsidRPr="00867590">
              <w:rPr>
                <w:rFonts w:ascii="Arial" w:hAnsi="Arial"/>
                <w:b/>
                <w:i/>
                <w:sz w:val="18"/>
              </w:rPr>
              <w:t>request</w:t>
            </w:r>
            <w:r w:rsidRPr="00867590">
              <w:rPr>
                <w:rFonts w:ascii="Arial" w:hAnsi="Arial"/>
                <w:b/>
                <w:i/>
                <w:sz w:val="18"/>
                <w:lang w:eastAsia="zh-CN"/>
              </w:rPr>
              <w:t>S</w:t>
            </w:r>
            <w:r w:rsidRPr="00867590">
              <w:rPr>
                <w:rFonts w:ascii="Arial" w:hAnsi="Arial"/>
                <w:b/>
                <w:i/>
                <w:sz w:val="18"/>
              </w:rPr>
              <w:t>kipFallbackComb</w:t>
            </w:r>
          </w:p>
          <w:p w14:paraId="51E872D4" w14:textId="77777777" w:rsidR="009722D5" w:rsidRPr="00867590" w:rsidRDefault="009722D5" w:rsidP="005411BB">
            <w:pPr>
              <w:keepNext/>
              <w:keepLines/>
              <w:spacing w:after="0"/>
              <w:rPr>
                <w:rFonts w:ascii="Arial" w:hAnsi="Arial"/>
                <w:b/>
                <w:bCs/>
                <w:i/>
                <w:noProof/>
                <w:sz w:val="18"/>
              </w:rPr>
            </w:pPr>
            <w:r w:rsidRPr="00867590">
              <w:rPr>
                <w:rFonts w:ascii="Arial" w:hAnsi="Arial"/>
                <w:sz w:val="18"/>
              </w:rPr>
              <w:t xml:space="preserve">Indicates that the UE shall explicitly exclude fallback CA band combinations in capability signalling. </w:t>
            </w:r>
          </w:p>
        </w:tc>
      </w:tr>
      <w:tr w:rsidR="009722D5" w:rsidRPr="00867590" w14:paraId="6253AC77" w14:textId="77777777" w:rsidTr="005411BB">
        <w:trPr>
          <w:cantSplit/>
        </w:trPr>
        <w:tc>
          <w:tcPr>
            <w:tcW w:w="9639" w:type="dxa"/>
          </w:tcPr>
          <w:p w14:paraId="1517D900" w14:textId="77777777" w:rsidR="009722D5" w:rsidRPr="00867590" w:rsidRDefault="009722D5" w:rsidP="005411BB">
            <w:pPr>
              <w:pStyle w:val="TAL"/>
              <w:rPr>
                <w:b/>
                <w:bCs/>
                <w:i/>
                <w:noProof/>
                <w:lang w:val="en-GB" w:eastAsia="en-GB"/>
              </w:rPr>
            </w:pPr>
            <w:r w:rsidRPr="00867590">
              <w:rPr>
                <w:b/>
                <w:bCs/>
                <w:i/>
                <w:noProof/>
                <w:lang w:val="en-GB" w:eastAsia="en-GB"/>
              </w:rPr>
              <w:t>ue-CapabilityRequest</w:t>
            </w:r>
          </w:p>
          <w:p w14:paraId="4EEC8268" w14:textId="77777777" w:rsidR="009722D5" w:rsidRPr="00867590" w:rsidRDefault="009722D5" w:rsidP="005411BB">
            <w:pPr>
              <w:pStyle w:val="TAL"/>
              <w:rPr>
                <w:lang w:val="en-GB" w:eastAsia="en-GB"/>
              </w:rPr>
            </w:pPr>
            <w:r w:rsidRPr="00867590">
              <w:rPr>
                <w:lang w:val="en-GB" w:eastAsia="en-GB"/>
              </w:rPr>
              <w:t>List of the RATs for which the UE is requested to transfer the UE radio access capabilities i.e. E-UTRA, UTRA, GERAN-CS, GERAN-PS,</w:t>
            </w:r>
            <w:r w:rsidRPr="00867590" w:rsidDel="007B1A3D">
              <w:rPr>
                <w:lang w:val="en-GB" w:eastAsia="en-GB"/>
              </w:rPr>
              <w:t xml:space="preserve"> </w:t>
            </w:r>
            <w:r w:rsidRPr="00867590">
              <w:rPr>
                <w:lang w:val="en-GB" w:eastAsia="en-GB"/>
              </w:rPr>
              <w:t>CDMA2000.</w:t>
            </w:r>
            <w:r w:rsidR="00511A38" w:rsidRPr="00867590">
              <w:rPr>
                <w:lang w:val="en-GB" w:eastAsia="en-GB"/>
              </w:rPr>
              <w:t xml:space="preserve"> A separate </w:t>
            </w:r>
            <w:r w:rsidR="00511A38" w:rsidRPr="00867590">
              <w:rPr>
                <w:i/>
                <w:lang w:val="en-GB" w:eastAsia="en-GB"/>
              </w:rPr>
              <w:t>RAT-Type</w:t>
            </w:r>
            <w:r w:rsidR="00511A38" w:rsidRPr="00867590">
              <w:rPr>
                <w:lang w:val="en-GB" w:eastAsia="en-GB"/>
              </w:rPr>
              <w:t xml:space="preserve"> value applies for some EUTRA-NR capabilities that are transferred by a separate UE capability container, used in case of MRDC.</w:t>
            </w:r>
          </w:p>
        </w:tc>
      </w:tr>
      <w:tr w:rsidR="009722D5" w:rsidRPr="00867590" w14:paraId="5DB4AB69" w14:textId="77777777" w:rsidTr="005411BB">
        <w:trPr>
          <w:cantSplit/>
        </w:trPr>
        <w:tc>
          <w:tcPr>
            <w:tcW w:w="9639" w:type="dxa"/>
          </w:tcPr>
          <w:p w14:paraId="3F0C4585" w14:textId="77777777" w:rsidR="009722D5" w:rsidRPr="00867590" w:rsidRDefault="009722D5" w:rsidP="005411BB">
            <w:pPr>
              <w:pStyle w:val="TAL"/>
              <w:rPr>
                <w:b/>
                <w:i/>
                <w:lang w:val="en-GB" w:eastAsia="en-GB"/>
              </w:rPr>
            </w:pPr>
            <w:r w:rsidRPr="00867590">
              <w:rPr>
                <w:b/>
                <w:i/>
                <w:lang w:val="en-GB" w:eastAsia="en-GB"/>
              </w:rPr>
              <w:t>requestedFrequencyBands</w:t>
            </w:r>
          </w:p>
          <w:p w14:paraId="54D3D58F" w14:textId="77777777" w:rsidR="009722D5" w:rsidRPr="00867590" w:rsidRDefault="009722D5" w:rsidP="005411BB">
            <w:pPr>
              <w:pStyle w:val="TAL"/>
              <w:rPr>
                <w:b/>
                <w:bCs/>
                <w:i/>
                <w:noProof/>
                <w:lang w:val="en-GB" w:eastAsia="en-GB"/>
              </w:rPr>
            </w:pPr>
            <w:r w:rsidRPr="00867590">
              <w:rPr>
                <w:lang w:val="en-GB" w:eastAsia="en-GB"/>
              </w:rPr>
              <w:t>List of frequency bands for which the UE is requested to provide supported CA band combinations and non CA bands.</w:t>
            </w:r>
          </w:p>
        </w:tc>
      </w:tr>
      <w:tr w:rsidR="00CC0A19" w:rsidRPr="00867590" w14:paraId="587F4EA4" w14:textId="77777777" w:rsidTr="004D6F41">
        <w:trPr>
          <w:cantSplit/>
        </w:trPr>
        <w:tc>
          <w:tcPr>
            <w:tcW w:w="9639" w:type="dxa"/>
          </w:tcPr>
          <w:p w14:paraId="7720BA86" w14:textId="77777777" w:rsidR="00CC0A19" w:rsidRPr="00867590" w:rsidRDefault="00CC0A19" w:rsidP="004D6F41">
            <w:pPr>
              <w:pStyle w:val="TAL"/>
              <w:rPr>
                <w:b/>
                <w:i/>
                <w:lang w:val="en-GB" w:eastAsia="en-GB"/>
              </w:rPr>
            </w:pPr>
            <w:r w:rsidRPr="00867590">
              <w:rPr>
                <w:b/>
                <w:i/>
                <w:lang w:val="en-GB" w:eastAsia="en-GB"/>
              </w:rPr>
              <w:t>requestedFreqBandsNR-MRDC</w:t>
            </w:r>
          </w:p>
          <w:p w14:paraId="3DA0AFA6" w14:textId="77777777" w:rsidR="00CC0A19" w:rsidRPr="00867590" w:rsidRDefault="008C4985" w:rsidP="004D6F41">
            <w:pPr>
              <w:pStyle w:val="TAL"/>
              <w:rPr>
                <w:b/>
                <w:bCs/>
                <w:i/>
                <w:noProof/>
                <w:lang w:val="en-GB" w:eastAsia="en-GB"/>
              </w:rPr>
            </w:pPr>
            <w:r w:rsidRPr="00867590">
              <w:rPr>
                <w:bCs/>
                <w:noProof/>
                <w:lang w:val="en-GB" w:eastAsia="en-GB"/>
              </w:rPr>
              <w:t xml:space="preserve">Interpreted as </w:t>
            </w:r>
            <w:r w:rsidR="00CC0A19" w:rsidRPr="00867590">
              <w:rPr>
                <w:bCs/>
                <w:i/>
                <w:noProof/>
                <w:lang w:val="en-GB" w:eastAsia="en-GB"/>
              </w:rPr>
              <w:t>FreqBandList</w:t>
            </w:r>
            <w:r w:rsidR="00CC0A19" w:rsidRPr="00867590">
              <w:rPr>
                <w:bCs/>
                <w:noProof/>
                <w:lang w:val="en-GB" w:eastAsia="en-GB"/>
              </w:rPr>
              <w:t xml:space="preserve"> IE as specified in TS 38.331 [82]. It concerns a l</w:t>
            </w:r>
            <w:r w:rsidR="00CC0A19" w:rsidRPr="00867590">
              <w:rPr>
                <w:lang w:val="en-GB" w:eastAsia="en-GB"/>
              </w:rPr>
              <w:t>ist of NR and/ or E-UTRA frequency bands for which the UE is requested to provide its supported NR CA and/or MR-DC band combinations (i.e. within the UE capability containers for NR and MR-DC, as requested by E-UTRAN)</w:t>
            </w:r>
            <w:r w:rsidRPr="00867590">
              <w:rPr>
                <w:lang w:val="en-GB" w:eastAsia="en-GB"/>
              </w:rPr>
              <w:t xml:space="preserve"> and feature sets corresponding to the MR-DC band combinations (i.e. within the UE capability containers for LTE and NR, as requested by E-UTRAN)</w:t>
            </w:r>
            <w:r w:rsidR="00CC0A19" w:rsidRPr="00867590">
              <w:rPr>
                <w:lang w:val="en-GB" w:eastAsia="en-GB"/>
              </w:rPr>
              <w:t>.</w:t>
            </w:r>
          </w:p>
        </w:tc>
      </w:tr>
      <w:tr w:rsidR="00511A38" w:rsidRPr="00867590" w14:paraId="1863E962" w14:textId="77777777" w:rsidTr="004D6F41">
        <w:trPr>
          <w:cantSplit/>
        </w:trPr>
        <w:tc>
          <w:tcPr>
            <w:tcW w:w="9639" w:type="dxa"/>
          </w:tcPr>
          <w:p w14:paraId="26F8D387" w14:textId="77777777" w:rsidR="00511A38" w:rsidRPr="00867590" w:rsidRDefault="00511A38" w:rsidP="00511A38">
            <w:pPr>
              <w:pStyle w:val="TAL"/>
              <w:rPr>
                <w:b/>
                <w:i/>
                <w:lang w:val="en-GB" w:eastAsia="en-GB"/>
              </w:rPr>
            </w:pPr>
            <w:r w:rsidRPr="00867590">
              <w:rPr>
                <w:b/>
                <w:i/>
                <w:lang w:val="en-GB" w:eastAsia="en-GB"/>
              </w:rPr>
              <w:t>requestedCapabilityCommon</w:t>
            </w:r>
          </w:p>
          <w:p w14:paraId="32D7B5BD" w14:textId="77777777" w:rsidR="00511A38" w:rsidRPr="00867590" w:rsidRDefault="00511A38" w:rsidP="00511A38">
            <w:pPr>
              <w:pStyle w:val="TAL"/>
              <w:rPr>
                <w:lang w:val="en-GB" w:eastAsia="en-GB"/>
              </w:rPr>
            </w:pPr>
            <w:r w:rsidRPr="00867590">
              <w:rPr>
                <w:lang w:val="en-GB" w:eastAsia="en-GB"/>
              </w:rPr>
              <w:t xml:space="preserve">Contains the filter common for all requested MR-DC related capability containers as defined by </w:t>
            </w:r>
            <w:r w:rsidRPr="00867590">
              <w:rPr>
                <w:i/>
                <w:lang w:val="en-GB" w:eastAsia="en-GB"/>
              </w:rPr>
              <w:t>UE-CapabilityRequestFilterCommon</w:t>
            </w:r>
            <w:r w:rsidRPr="00867590">
              <w:rPr>
                <w:lang w:val="en-GB" w:eastAsia="en-GB"/>
              </w:rPr>
              <w:t xml:space="preserve"> IE in TS 38.331 [82].</w:t>
            </w:r>
          </w:p>
        </w:tc>
      </w:tr>
      <w:tr w:rsidR="00FC7722" w:rsidRPr="00867590" w14:paraId="6CC7A3F2" w14:textId="77777777" w:rsidTr="00F30D37">
        <w:trPr>
          <w:cantSplit/>
        </w:trPr>
        <w:tc>
          <w:tcPr>
            <w:tcW w:w="9639" w:type="dxa"/>
          </w:tcPr>
          <w:p w14:paraId="4BFD0049" w14:textId="77777777" w:rsidR="00FC7722" w:rsidRPr="00867590" w:rsidRDefault="00FC7722" w:rsidP="00F30D37">
            <w:pPr>
              <w:pStyle w:val="TAL"/>
              <w:rPr>
                <w:b/>
                <w:bCs/>
                <w:i/>
                <w:noProof/>
                <w:lang w:val="en-GB" w:eastAsia="en-GB"/>
              </w:rPr>
            </w:pPr>
            <w:bookmarkStart w:id="77" w:name="_Hlk377278"/>
            <w:r w:rsidRPr="00867590">
              <w:rPr>
                <w:b/>
                <w:bCs/>
                <w:i/>
                <w:noProof/>
                <w:lang w:val="en-GB" w:eastAsia="en-GB"/>
              </w:rPr>
              <w:t>requestedCapabilityNR</w:t>
            </w:r>
            <w:bookmarkEnd w:id="77"/>
          </w:p>
          <w:p w14:paraId="4400C663" w14:textId="77777777" w:rsidR="00FC7722" w:rsidRPr="00867590" w:rsidRDefault="00FC7722" w:rsidP="00F30D37">
            <w:pPr>
              <w:pStyle w:val="TAL"/>
              <w:rPr>
                <w:b/>
                <w:i/>
                <w:lang w:val="en-GB" w:eastAsia="en-GB"/>
              </w:rPr>
            </w:pPr>
            <w:r w:rsidRPr="00867590">
              <w:rPr>
                <w:rFonts w:eastAsia="Yu Mincho"/>
                <w:bCs/>
                <w:noProof/>
                <w:lang w:val="en-GB"/>
              </w:rPr>
              <w:t xml:space="preserve">Interpreted as </w:t>
            </w:r>
            <w:r w:rsidRPr="00867590">
              <w:rPr>
                <w:rFonts w:eastAsia="Yu Mincho"/>
                <w:bCs/>
                <w:i/>
                <w:noProof/>
                <w:lang w:val="en-GB"/>
              </w:rPr>
              <w:t>UE-CapabilityRequestFilterNR</w:t>
            </w:r>
            <w:r w:rsidRPr="00867590">
              <w:rPr>
                <w:rFonts w:eastAsia="Yu Mincho"/>
                <w:bCs/>
                <w:noProof/>
                <w:lang w:val="en-GB"/>
              </w:rPr>
              <w:t xml:space="preserve"> IE </w:t>
            </w:r>
            <w:r w:rsidRPr="00867590">
              <w:rPr>
                <w:bCs/>
                <w:noProof/>
                <w:lang w:val="en-GB" w:eastAsia="en-GB"/>
              </w:rPr>
              <w:t xml:space="preserve">as specified in TS 38.331 [82], in which the field </w:t>
            </w:r>
            <w:r w:rsidRPr="00867590">
              <w:rPr>
                <w:bCs/>
                <w:i/>
                <w:noProof/>
                <w:lang w:val="en-GB" w:eastAsia="en-GB"/>
              </w:rPr>
              <w:t xml:space="preserve">frequencyBandList </w:t>
            </w:r>
            <w:r w:rsidRPr="00867590">
              <w:rPr>
                <w:bCs/>
                <w:noProof/>
                <w:lang w:val="en-GB" w:eastAsia="en-GB"/>
              </w:rPr>
              <w:t>is omitted.</w:t>
            </w:r>
          </w:p>
        </w:tc>
      </w:tr>
      <w:tr w:rsidR="009722D5" w:rsidRPr="00867590" w14:paraId="3097F140" w14:textId="77777777" w:rsidTr="005411BB">
        <w:trPr>
          <w:cantSplit/>
        </w:trPr>
        <w:tc>
          <w:tcPr>
            <w:tcW w:w="9639" w:type="dxa"/>
          </w:tcPr>
          <w:p w14:paraId="41E96EE7" w14:textId="77777777" w:rsidR="009722D5" w:rsidRPr="00867590" w:rsidRDefault="009722D5" w:rsidP="004A5246">
            <w:pPr>
              <w:pStyle w:val="TAL"/>
              <w:rPr>
                <w:b/>
                <w:i/>
                <w:lang w:val="en-GB"/>
              </w:rPr>
            </w:pPr>
            <w:r w:rsidRPr="00867590">
              <w:rPr>
                <w:b/>
                <w:i/>
                <w:lang w:val="en-GB"/>
              </w:rPr>
              <w:t>requestedMaxCCsDL, requestedMaxCCsUL</w:t>
            </w:r>
          </w:p>
          <w:p w14:paraId="335074A7" w14:textId="77777777" w:rsidR="009722D5" w:rsidRPr="00867590" w:rsidRDefault="009722D5" w:rsidP="004A5246">
            <w:pPr>
              <w:pStyle w:val="TAL"/>
              <w:rPr>
                <w:lang w:val="en-GB"/>
              </w:rPr>
            </w:pPr>
            <w:r w:rsidRPr="00867590">
              <w:rPr>
                <w:lang w:val="en-GB"/>
              </w:rPr>
              <w:t>Indicates the maximum number of CCs for which the UE is requested to provide supported CA band combinations and non-CA bands.</w:t>
            </w:r>
          </w:p>
        </w:tc>
      </w:tr>
      <w:tr w:rsidR="009722D5" w:rsidRPr="00867590" w14:paraId="0C345E08" w14:textId="77777777" w:rsidTr="005411BB">
        <w:trPr>
          <w:cantSplit/>
        </w:trPr>
        <w:tc>
          <w:tcPr>
            <w:tcW w:w="9639" w:type="dxa"/>
          </w:tcPr>
          <w:p w14:paraId="500F0222" w14:textId="77777777" w:rsidR="009722D5" w:rsidRPr="00867590" w:rsidRDefault="009722D5" w:rsidP="004A5246">
            <w:pPr>
              <w:pStyle w:val="TAL"/>
              <w:rPr>
                <w:b/>
                <w:i/>
                <w:lang w:val="en-GB"/>
              </w:rPr>
            </w:pPr>
            <w:r w:rsidRPr="00867590">
              <w:rPr>
                <w:b/>
                <w:i/>
                <w:lang w:val="en-GB"/>
              </w:rPr>
              <w:t>requestReducedIntNonContComb</w:t>
            </w:r>
          </w:p>
          <w:p w14:paraId="6AD1C30B" w14:textId="77777777" w:rsidR="009722D5" w:rsidRPr="00867590" w:rsidRDefault="009722D5" w:rsidP="004A5246">
            <w:pPr>
              <w:pStyle w:val="TAL"/>
              <w:rPr>
                <w:lang w:val="en-GB" w:eastAsia="en-GB"/>
              </w:rPr>
            </w:pPr>
            <w:r w:rsidRPr="00867590">
              <w:rPr>
                <w:lang w:val="en-GB"/>
              </w:rPr>
              <w:t>Indicates that the UE shall explicitly exclude supported intra-band non-contiguous CA band combinations other than included in capability signalling as specified in TS 36.306 [5</w:t>
            </w:r>
            <w:r w:rsidR="00977BED" w:rsidRPr="00867590">
              <w:rPr>
                <w:lang w:val="en-GB"/>
              </w:rPr>
              <w:t>]</w:t>
            </w:r>
            <w:r w:rsidRPr="00867590">
              <w:rPr>
                <w:lang w:val="en-GB"/>
              </w:rPr>
              <w:t xml:space="preserve">, </w:t>
            </w:r>
            <w:r w:rsidR="00977BED" w:rsidRPr="00867590">
              <w:rPr>
                <w:lang w:val="en-GB"/>
              </w:rPr>
              <w:t xml:space="preserve">clause </w:t>
            </w:r>
            <w:r w:rsidRPr="00867590">
              <w:rPr>
                <w:lang w:val="en-GB"/>
              </w:rPr>
              <w:t xml:space="preserve">4.3.5.21. </w:t>
            </w:r>
          </w:p>
        </w:tc>
      </w:tr>
      <w:tr w:rsidR="00B300BF" w:rsidRPr="00867590" w14:paraId="3C509B23" w14:textId="77777777" w:rsidTr="00B300BF">
        <w:trPr>
          <w:cantSplit/>
        </w:trPr>
        <w:tc>
          <w:tcPr>
            <w:tcW w:w="9639" w:type="dxa"/>
            <w:tcBorders>
              <w:top w:val="single" w:sz="4" w:space="0" w:color="808080"/>
              <w:left w:val="single" w:sz="4" w:space="0" w:color="808080"/>
              <w:bottom w:val="single" w:sz="4" w:space="0" w:color="808080"/>
              <w:right w:val="single" w:sz="4" w:space="0" w:color="808080"/>
            </w:tcBorders>
          </w:tcPr>
          <w:p w14:paraId="50081513" w14:textId="77777777" w:rsidR="00B300BF" w:rsidRPr="00867590" w:rsidRDefault="00B300BF" w:rsidP="004A5246">
            <w:pPr>
              <w:pStyle w:val="TAL"/>
              <w:rPr>
                <w:b/>
                <w:i/>
                <w:lang w:val="en-GB"/>
              </w:rPr>
            </w:pPr>
            <w:r w:rsidRPr="00867590">
              <w:rPr>
                <w:b/>
                <w:i/>
                <w:lang w:val="en-GB"/>
              </w:rPr>
              <w:t>requestSTTI-SPT-Capability</w:t>
            </w:r>
          </w:p>
          <w:p w14:paraId="611D4E45" w14:textId="77777777" w:rsidR="00B300BF" w:rsidRPr="00867590" w:rsidRDefault="00B300BF" w:rsidP="004A5246">
            <w:pPr>
              <w:pStyle w:val="TAL"/>
              <w:rPr>
                <w:lang w:val="en-GB"/>
              </w:rPr>
            </w:pPr>
            <w:r w:rsidRPr="00867590">
              <w:rPr>
                <w:lang w:val="en-GB"/>
              </w:rPr>
              <w:t xml:space="preserve">Indicates that the UE shall include all the short TTI and SPT capabilities in capability signalling. </w:t>
            </w:r>
          </w:p>
        </w:tc>
      </w:tr>
      <w:tr w:rsidR="00766777" w:rsidRPr="00867590" w14:paraId="78D9B4F3" w14:textId="77777777" w:rsidTr="00B300BF">
        <w:trPr>
          <w:cantSplit/>
          <w:ins w:id="78" w:author="MediaTek (Nathan)" w:date="2019-09-12T16:22:00Z"/>
        </w:trPr>
        <w:tc>
          <w:tcPr>
            <w:tcW w:w="9639" w:type="dxa"/>
            <w:tcBorders>
              <w:top w:val="single" w:sz="4" w:space="0" w:color="808080"/>
              <w:left w:val="single" w:sz="4" w:space="0" w:color="808080"/>
              <w:bottom w:val="single" w:sz="4" w:space="0" w:color="808080"/>
              <w:right w:val="single" w:sz="4" w:space="0" w:color="808080"/>
            </w:tcBorders>
          </w:tcPr>
          <w:p w14:paraId="692046F4" w14:textId="77777777" w:rsidR="00624B9D" w:rsidRDefault="00624B9D" w:rsidP="00624B9D">
            <w:pPr>
              <w:pStyle w:val="TAL"/>
              <w:rPr>
                <w:ins w:id="79" w:author="ZTE" w:date="2020-02-26T22:28:00Z"/>
                <w:b/>
                <w:i/>
                <w:lang w:val="en-GB"/>
              </w:rPr>
            </w:pPr>
            <w:ins w:id="80" w:author="ZTE" w:date="2020-02-26T22:28:00Z">
              <w:r>
                <w:rPr>
                  <w:b/>
                  <w:i/>
                  <w:lang w:val="en-GB"/>
                </w:rPr>
                <w:t>rrc-SegAllowed</w:t>
              </w:r>
            </w:ins>
          </w:p>
          <w:p w14:paraId="22036F83" w14:textId="164EFE52" w:rsidR="00766777" w:rsidRPr="004847C4" w:rsidRDefault="00624B9D" w:rsidP="00624B9D">
            <w:pPr>
              <w:pStyle w:val="TAL"/>
              <w:rPr>
                <w:ins w:id="81" w:author="MediaTek (Nathan)" w:date="2019-09-12T16:22:00Z"/>
                <w:lang w:val="en-GB"/>
              </w:rPr>
            </w:pPr>
            <w:ins w:id="82" w:author="ZTE" w:date="2020-02-26T22:28:00Z">
              <w:r>
                <w:rPr>
                  <w:lang w:val="en-GB"/>
                </w:rPr>
                <w:t xml:space="preserve">Indicates that the UE is permitted to segment the response message into a series of </w:t>
              </w:r>
              <w:r w:rsidRPr="003C2C30">
                <w:rPr>
                  <w:i/>
                  <w:lang w:val="en-GB"/>
                </w:rPr>
                <w:t>ULDedicatedMessageSegment</w:t>
              </w:r>
              <w:r>
                <w:rPr>
                  <w:lang w:val="en-GB"/>
                </w:rPr>
                <w:t xml:space="preserve"> messages.</w:t>
              </w:r>
            </w:ins>
          </w:p>
        </w:tc>
      </w:tr>
    </w:tbl>
    <w:p w14:paraId="52FFCF9A" w14:textId="77777777" w:rsidR="009722D5" w:rsidRDefault="009722D5" w:rsidP="009722D5">
      <w:pPr>
        <w:rPr>
          <w:ins w:id="83" w:author="Ericsson (Wahaj)" w:date="2019-09-23T10:26:00Z"/>
        </w:rPr>
      </w:pPr>
    </w:p>
    <w:p w14:paraId="3ACC3491" w14:textId="77777777" w:rsidR="006E1DF4" w:rsidRDefault="006E1DF4" w:rsidP="009722D5">
      <w:pPr>
        <w:rPr>
          <w:ins w:id="84" w:author="Ericsson (Wahaj)" w:date="2019-09-23T10:26:00Z"/>
        </w:rPr>
      </w:pPr>
    </w:p>
    <w:p w14:paraId="011D8DD3" w14:textId="49DE16D9" w:rsidR="009722D5" w:rsidRPr="00867590" w:rsidRDefault="00766777" w:rsidP="009722D5">
      <w:pPr>
        <w:pStyle w:val="Heading4"/>
        <w:rPr>
          <w:lang w:val="en-GB"/>
        </w:rPr>
      </w:pPr>
      <w:r>
        <w:rPr>
          <w:lang w:val="en-GB"/>
        </w:rPr>
        <w:lastRenderedPageBreak/>
        <w:t>[…]</w:t>
      </w:r>
    </w:p>
    <w:p w14:paraId="60533008" w14:textId="77777777" w:rsidR="005F6047" w:rsidRPr="00867590" w:rsidRDefault="005F6047" w:rsidP="005F6047">
      <w:pPr>
        <w:pStyle w:val="Heading4"/>
        <w:rPr>
          <w:ins w:id="85" w:author="ZTE" w:date="2020-02-26T22:29:00Z"/>
          <w:lang w:val="en-GB"/>
        </w:rPr>
      </w:pPr>
      <w:bookmarkStart w:id="86" w:name="_Toc12745792"/>
      <w:ins w:id="87" w:author="ZTE" w:date="2020-02-26T22:29:00Z">
        <w:r w:rsidRPr="00867590">
          <w:rPr>
            <w:lang w:val="en-GB"/>
          </w:rPr>
          <w:t>–</w:t>
        </w:r>
        <w:r w:rsidRPr="00867590">
          <w:rPr>
            <w:lang w:val="en-GB"/>
          </w:rPr>
          <w:tab/>
        </w:r>
        <w:r>
          <w:rPr>
            <w:i/>
            <w:noProof/>
            <w:lang w:val="en-GB"/>
          </w:rPr>
          <w:t>ULDedicatedMessageSegment</w:t>
        </w:r>
      </w:ins>
    </w:p>
    <w:p w14:paraId="7266940C" w14:textId="77777777" w:rsidR="005F6047" w:rsidRPr="00867590" w:rsidRDefault="005F6047" w:rsidP="005F6047">
      <w:pPr>
        <w:rPr>
          <w:ins w:id="88" w:author="ZTE" w:date="2020-02-26T22:29:00Z"/>
        </w:rPr>
      </w:pPr>
      <w:ins w:id="89" w:author="ZTE" w:date="2020-02-26T22:29:00Z">
        <w:r w:rsidRPr="00867590">
          <w:t xml:space="preserve">The </w:t>
        </w:r>
        <w:r>
          <w:rPr>
            <w:i/>
            <w:noProof/>
          </w:rPr>
          <w:t>ULDedicatedMessageSegment</w:t>
        </w:r>
        <w:r w:rsidRPr="00867590">
          <w:t xml:space="preserve"> message is used to transfer </w:t>
        </w:r>
        <w:r>
          <w:t xml:space="preserve">segments </w:t>
        </w:r>
        <w:r w:rsidRPr="00867590">
          <w:t xml:space="preserve">of </w:t>
        </w:r>
        <w:r>
          <w:t xml:space="preserve">the </w:t>
        </w:r>
        <w:r>
          <w:rPr>
            <w:i/>
          </w:rPr>
          <w:t>UECapabilityInformation</w:t>
        </w:r>
        <w:r>
          <w:t xml:space="preserve"> message</w:t>
        </w:r>
        <w:r w:rsidRPr="00867590">
          <w:t>.</w:t>
        </w:r>
        <w:r>
          <w:t xml:space="preserve"> </w:t>
        </w:r>
      </w:ins>
    </w:p>
    <w:p w14:paraId="644A74D6" w14:textId="77777777" w:rsidR="005F6047" w:rsidRPr="00867590" w:rsidRDefault="005F6047" w:rsidP="005F6047">
      <w:pPr>
        <w:pStyle w:val="B1"/>
        <w:keepNext/>
        <w:keepLines/>
        <w:rPr>
          <w:ins w:id="90" w:author="ZTE" w:date="2020-02-26T22:29:00Z"/>
          <w:lang w:val="en-GB"/>
        </w:rPr>
      </w:pPr>
      <w:ins w:id="91" w:author="ZTE" w:date="2020-02-26T22:29:00Z">
        <w:r w:rsidRPr="00867590">
          <w:rPr>
            <w:lang w:val="en-GB"/>
          </w:rPr>
          <w:t>Signalling radio bearer: SRB1</w:t>
        </w:r>
      </w:ins>
    </w:p>
    <w:p w14:paraId="177125EA" w14:textId="77777777" w:rsidR="005F6047" w:rsidRPr="00867590" w:rsidRDefault="005F6047" w:rsidP="005F6047">
      <w:pPr>
        <w:pStyle w:val="B1"/>
        <w:keepNext/>
        <w:keepLines/>
        <w:rPr>
          <w:ins w:id="92" w:author="ZTE" w:date="2020-02-26T22:29:00Z"/>
          <w:lang w:val="en-GB"/>
        </w:rPr>
      </w:pPr>
      <w:ins w:id="93" w:author="ZTE" w:date="2020-02-26T22:29:00Z">
        <w:r w:rsidRPr="00867590">
          <w:rPr>
            <w:lang w:val="en-GB"/>
          </w:rPr>
          <w:t>RLC-SAP: AM</w:t>
        </w:r>
      </w:ins>
    </w:p>
    <w:p w14:paraId="6AC83242" w14:textId="77777777" w:rsidR="005F6047" w:rsidRPr="00867590" w:rsidRDefault="005F6047" w:rsidP="005F6047">
      <w:pPr>
        <w:pStyle w:val="B1"/>
        <w:keepNext/>
        <w:keepLines/>
        <w:rPr>
          <w:ins w:id="94" w:author="ZTE" w:date="2020-02-26T22:29:00Z"/>
          <w:lang w:val="en-GB"/>
        </w:rPr>
      </w:pPr>
      <w:ins w:id="95" w:author="ZTE" w:date="2020-02-26T22:29:00Z">
        <w:r w:rsidRPr="00867590">
          <w:rPr>
            <w:lang w:val="en-GB"/>
          </w:rPr>
          <w:t>Logical channel: DCCH</w:t>
        </w:r>
      </w:ins>
    </w:p>
    <w:p w14:paraId="1D3D0D48" w14:textId="77777777" w:rsidR="005F6047" w:rsidRPr="00867590" w:rsidRDefault="005F6047" w:rsidP="005F6047">
      <w:pPr>
        <w:pStyle w:val="B1"/>
        <w:keepNext/>
        <w:keepLines/>
        <w:rPr>
          <w:ins w:id="96" w:author="ZTE" w:date="2020-02-26T22:29:00Z"/>
          <w:lang w:val="en-GB"/>
        </w:rPr>
      </w:pPr>
      <w:ins w:id="97" w:author="ZTE" w:date="2020-02-26T22:29:00Z">
        <w:r w:rsidRPr="00867590">
          <w:rPr>
            <w:lang w:val="en-GB"/>
          </w:rPr>
          <w:t>Direction: UE to E</w:t>
        </w:r>
        <w:r w:rsidRPr="00867590">
          <w:rPr>
            <w:lang w:val="en-GB"/>
          </w:rPr>
          <w:noBreakHyphen/>
          <w:t>UTRAN</w:t>
        </w:r>
      </w:ins>
    </w:p>
    <w:p w14:paraId="4A334E02" w14:textId="77777777" w:rsidR="005F6047" w:rsidRPr="00867590" w:rsidRDefault="005F6047" w:rsidP="005F6047">
      <w:pPr>
        <w:pStyle w:val="TH"/>
        <w:rPr>
          <w:ins w:id="98" w:author="ZTE" w:date="2020-02-26T22:29:00Z"/>
          <w:bCs/>
          <w:i/>
          <w:iCs/>
          <w:lang w:val="en-GB"/>
        </w:rPr>
      </w:pPr>
      <w:ins w:id="99" w:author="ZTE" w:date="2020-02-26T22:29:00Z">
        <w:r w:rsidRPr="00867590">
          <w:rPr>
            <w:bCs/>
            <w:i/>
            <w:iCs/>
            <w:noProof/>
            <w:lang w:val="en-GB"/>
          </w:rPr>
          <w:t>U</w:t>
        </w:r>
        <w:r>
          <w:rPr>
            <w:bCs/>
            <w:i/>
            <w:iCs/>
            <w:noProof/>
            <w:lang w:val="en-GB"/>
          </w:rPr>
          <w:t>LDedicatedMessageSegment</w:t>
        </w:r>
        <w:r w:rsidRPr="00867590">
          <w:rPr>
            <w:bCs/>
            <w:i/>
            <w:iCs/>
            <w:noProof/>
            <w:lang w:val="en-GB"/>
          </w:rPr>
          <w:t xml:space="preserve"> message</w:t>
        </w:r>
      </w:ins>
    </w:p>
    <w:p w14:paraId="2D448E2D" w14:textId="77777777" w:rsidR="005F6047" w:rsidRPr="00867590" w:rsidRDefault="005F6047" w:rsidP="005F6047">
      <w:pPr>
        <w:pStyle w:val="PL"/>
        <w:shd w:val="clear" w:color="auto" w:fill="E6E6E6"/>
        <w:rPr>
          <w:ins w:id="100" w:author="ZTE" w:date="2020-02-26T22:29:00Z"/>
        </w:rPr>
      </w:pPr>
      <w:ins w:id="101" w:author="ZTE" w:date="2020-02-26T22:29:00Z">
        <w:r w:rsidRPr="00867590">
          <w:t>-- ASN1START</w:t>
        </w:r>
      </w:ins>
    </w:p>
    <w:p w14:paraId="3A0F19F5" w14:textId="77777777" w:rsidR="005F6047" w:rsidRPr="00867590" w:rsidRDefault="005F6047" w:rsidP="005F6047">
      <w:pPr>
        <w:pStyle w:val="PL"/>
        <w:shd w:val="clear" w:color="auto" w:fill="E6E6E6"/>
        <w:rPr>
          <w:ins w:id="102" w:author="ZTE" w:date="2020-02-26T22:29:00Z"/>
        </w:rPr>
      </w:pPr>
    </w:p>
    <w:p w14:paraId="70639C06" w14:textId="77777777" w:rsidR="005F6047" w:rsidRPr="00867590" w:rsidRDefault="005F6047" w:rsidP="005F6047">
      <w:pPr>
        <w:pStyle w:val="PL"/>
        <w:shd w:val="clear" w:color="auto" w:fill="E6E6E6"/>
        <w:rPr>
          <w:ins w:id="103" w:author="ZTE" w:date="2020-02-26T22:29:00Z"/>
        </w:rPr>
      </w:pPr>
      <w:ins w:id="104" w:author="ZTE" w:date="2020-02-26T22:29:00Z">
        <w:r>
          <w:t>ULDedicatedMessageSegment-r16</w:t>
        </w:r>
        <w:r w:rsidRPr="00867590">
          <w:t xml:space="preserve"> ::=</w:t>
        </w:r>
        <w:r w:rsidRPr="00867590">
          <w:tab/>
        </w:r>
        <w:r w:rsidRPr="00867590">
          <w:tab/>
          <w:t>SEQUENCE {</w:t>
        </w:r>
      </w:ins>
    </w:p>
    <w:p w14:paraId="38659215" w14:textId="77777777" w:rsidR="005F6047" w:rsidRPr="00867590" w:rsidRDefault="005F6047" w:rsidP="005F6047">
      <w:pPr>
        <w:pStyle w:val="PL"/>
        <w:shd w:val="clear" w:color="auto" w:fill="E6E6E6"/>
        <w:rPr>
          <w:ins w:id="105" w:author="ZTE" w:date="2020-02-26T22:29:00Z"/>
        </w:rPr>
      </w:pPr>
      <w:ins w:id="106" w:author="ZTE" w:date="2020-02-26T22:29:00Z">
        <w:r w:rsidRPr="00867590">
          <w:tab/>
          <w:t>criticalExtensions</w:t>
        </w:r>
        <w:r w:rsidRPr="00867590">
          <w:tab/>
        </w:r>
        <w:r w:rsidRPr="00867590">
          <w:tab/>
        </w:r>
        <w:r w:rsidRPr="00867590">
          <w:tab/>
        </w:r>
        <w:r w:rsidRPr="00867590">
          <w:tab/>
        </w:r>
        <w:r w:rsidRPr="00867590">
          <w:tab/>
          <w:t>CHOICE {</w:t>
        </w:r>
      </w:ins>
    </w:p>
    <w:p w14:paraId="2BA20BDE" w14:textId="77777777" w:rsidR="005F6047" w:rsidRPr="00867590" w:rsidRDefault="005F6047" w:rsidP="005F6047">
      <w:pPr>
        <w:pStyle w:val="PL"/>
        <w:shd w:val="clear" w:color="auto" w:fill="E6E6E6"/>
        <w:rPr>
          <w:ins w:id="107" w:author="ZTE" w:date="2020-02-26T22:29:00Z"/>
        </w:rPr>
      </w:pPr>
      <w:ins w:id="108" w:author="ZTE" w:date="2020-02-26T22:29:00Z">
        <w:r w:rsidRPr="00867590">
          <w:tab/>
        </w:r>
        <w:r w:rsidRPr="00867590">
          <w:tab/>
        </w:r>
        <w:r>
          <w:t>ulDedicatedMessageSegment-r16</w:t>
        </w:r>
        <w:r w:rsidRPr="00867590">
          <w:tab/>
        </w:r>
        <w:r>
          <w:tab/>
        </w:r>
        <w:r w:rsidRPr="00867590">
          <w:t>U</w:t>
        </w:r>
        <w:r>
          <w:t>LDedicatedMessageSegment-r16</w:t>
        </w:r>
        <w:r w:rsidRPr="00867590">
          <w:t>-IEs,</w:t>
        </w:r>
      </w:ins>
    </w:p>
    <w:p w14:paraId="02AE0E22" w14:textId="77777777" w:rsidR="005F6047" w:rsidRPr="00867590" w:rsidRDefault="005F6047" w:rsidP="005F6047">
      <w:pPr>
        <w:pStyle w:val="PL"/>
        <w:shd w:val="clear" w:color="auto" w:fill="E6E6E6"/>
        <w:rPr>
          <w:ins w:id="109" w:author="ZTE" w:date="2020-02-26T22:29:00Z"/>
        </w:rPr>
      </w:pPr>
      <w:ins w:id="110" w:author="ZTE" w:date="2020-02-26T22:29:00Z">
        <w:r w:rsidRPr="00867590">
          <w:tab/>
        </w:r>
        <w:r w:rsidRPr="00867590">
          <w:tab/>
          <w:t>criticalExtensionsFuture</w:t>
        </w:r>
        <w:r w:rsidRPr="00867590">
          <w:tab/>
        </w:r>
        <w:r w:rsidRPr="00867590">
          <w:tab/>
        </w:r>
        <w:r>
          <w:tab/>
        </w:r>
        <w:r w:rsidRPr="00867590">
          <w:t>SEQUENCE {}</w:t>
        </w:r>
      </w:ins>
    </w:p>
    <w:p w14:paraId="6A60D097" w14:textId="77777777" w:rsidR="005F6047" w:rsidRPr="00867590" w:rsidRDefault="005F6047" w:rsidP="005F6047">
      <w:pPr>
        <w:pStyle w:val="PL"/>
        <w:shd w:val="clear" w:color="auto" w:fill="E6E6E6"/>
        <w:rPr>
          <w:ins w:id="111" w:author="ZTE" w:date="2020-02-26T22:29:00Z"/>
        </w:rPr>
      </w:pPr>
      <w:ins w:id="112" w:author="ZTE" w:date="2020-02-26T22:29:00Z">
        <w:r w:rsidRPr="00867590">
          <w:tab/>
          <w:t>}</w:t>
        </w:r>
      </w:ins>
    </w:p>
    <w:p w14:paraId="1F2F3170" w14:textId="77777777" w:rsidR="005F6047" w:rsidRPr="00867590" w:rsidRDefault="005F6047" w:rsidP="005F6047">
      <w:pPr>
        <w:pStyle w:val="PL"/>
        <w:shd w:val="clear" w:color="auto" w:fill="E6E6E6"/>
        <w:rPr>
          <w:ins w:id="113" w:author="ZTE" w:date="2020-02-26T22:29:00Z"/>
        </w:rPr>
      </w:pPr>
      <w:ins w:id="114" w:author="ZTE" w:date="2020-02-26T22:29:00Z">
        <w:r w:rsidRPr="00867590">
          <w:t>}</w:t>
        </w:r>
      </w:ins>
    </w:p>
    <w:p w14:paraId="7088547A" w14:textId="77777777" w:rsidR="005F6047" w:rsidRPr="00867590" w:rsidRDefault="005F6047" w:rsidP="005F6047">
      <w:pPr>
        <w:pStyle w:val="PL"/>
        <w:shd w:val="clear" w:color="auto" w:fill="E6E6E6"/>
        <w:rPr>
          <w:ins w:id="115" w:author="ZTE" w:date="2020-02-26T22:29:00Z"/>
        </w:rPr>
      </w:pPr>
    </w:p>
    <w:p w14:paraId="391DAE67" w14:textId="77777777" w:rsidR="005F6047" w:rsidRPr="00867590" w:rsidRDefault="005F6047" w:rsidP="005F6047">
      <w:pPr>
        <w:pStyle w:val="PL"/>
        <w:shd w:val="clear" w:color="auto" w:fill="E6E6E6"/>
        <w:rPr>
          <w:ins w:id="116" w:author="ZTE" w:date="2020-02-26T22:29:00Z"/>
        </w:rPr>
      </w:pPr>
      <w:ins w:id="117" w:author="ZTE" w:date="2020-02-26T22:29:00Z">
        <w:r>
          <w:t>ULDedicatedMessageSegment-r16</w:t>
        </w:r>
        <w:r w:rsidRPr="00867590">
          <w:t>-IEs ::=</w:t>
        </w:r>
        <w:r w:rsidRPr="00867590">
          <w:tab/>
          <w:t>SEQUENCE {</w:t>
        </w:r>
      </w:ins>
    </w:p>
    <w:p w14:paraId="42B8766A" w14:textId="77777777" w:rsidR="005F6047" w:rsidRDefault="005F6047" w:rsidP="005F6047">
      <w:pPr>
        <w:pStyle w:val="PL"/>
        <w:shd w:val="clear" w:color="auto" w:fill="E6E6E6"/>
        <w:rPr>
          <w:ins w:id="118" w:author="ZTE" w:date="2020-02-26T22:29:00Z"/>
        </w:rPr>
      </w:pPr>
      <w:ins w:id="119" w:author="ZTE" w:date="2020-02-26T22:29:00Z">
        <w:r>
          <w:t xml:space="preserve">    segmentNumber-r16</w:t>
        </w:r>
        <w:r>
          <w:tab/>
        </w:r>
        <w:r>
          <w:tab/>
        </w:r>
        <w:r>
          <w:tab/>
        </w:r>
        <w:r>
          <w:tab/>
        </w:r>
        <w:r>
          <w:tab/>
        </w:r>
        <w:r>
          <w:tab/>
          <w:t>INTEGER (0..15),</w:t>
        </w:r>
      </w:ins>
    </w:p>
    <w:p w14:paraId="39A3A7E9" w14:textId="77777777" w:rsidR="005F6047" w:rsidRDefault="005F6047" w:rsidP="005F6047">
      <w:pPr>
        <w:pStyle w:val="PL"/>
        <w:shd w:val="clear" w:color="auto" w:fill="E6E6E6"/>
        <w:ind w:firstLine="390"/>
        <w:rPr>
          <w:ins w:id="120" w:author="ZTE" w:date="2020-02-26T22:29:00Z"/>
        </w:rPr>
      </w:pPr>
      <w:ins w:id="121" w:author="ZTE" w:date="2020-02-26T22:29:00Z">
        <w:r>
          <w:t>rrc-MessageSegmentContainer-r16</w:t>
        </w:r>
        <w:r>
          <w:tab/>
        </w:r>
        <w:r>
          <w:tab/>
        </w:r>
        <w:r>
          <w:tab/>
          <w:t>OCTET STRING,</w:t>
        </w:r>
      </w:ins>
    </w:p>
    <w:p w14:paraId="566D6298" w14:textId="77777777" w:rsidR="005F6047" w:rsidRDefault="005F6047" w:rsidP="005F6047">
      <w:pPr>
        <w:pStyle w:val="PL"/>
        <w:shd w:val="clear" w:color="auto" w:fill="E6E6E6"/>
        <w:tabs>
          <w:tab w:val="clear" w:pos="4992"/>
        </w:tabs>
        <w:ind w:firstLine="390"/>
        <w:rPr>
          <w:ins w:id="122" w:author="ZTE" w:date="2020-02-26T22:29:00Z"/>
        </w:rPr>
      </w:pPr>
      <w:ins w:id="123" w:author="ZTE" w:date="2020-02-26T22:29:00Z">
        <w:r>
          <w:t>segmentEndIndication-r16</w:t>
        </w:r>
        <w:r>
          <w:tab/>
        </w:r>
        <w:r>
          <w:tab/>
        </w:r>
        <w:r>
          <w:tab/>
        </w:r>
        <w:r>
          <w:tab/>
          <w:t>ENUMERATED {true}</w:t>
        </w:r>
        <w:r>
          <w:tab/>
        </w:r>
        <w:r>
          <w:tab/>
        </w:r>
        <w:r>
          <w:tab/>
        </w:r>
        <w:r>
          <w:tab/>
        </w:r>
        <w:r>
          <w:tab/>
          <w:t>OPTIONAL,</w:t>
        </w:r>
      </w:ins>
    </w:p>
    <w:p w14:paraId="3D6C4FF7" w14:textId="77777777" w:rsidR="005F6047" w:rsidRPr="00170CE7" w:rsidRDefault="005F6047" w:rsidP="005F6047">
      <w:pPr>
        <w:pStyle w:val="PL"/>
        <w:shd w:val="clear" w:color="auto" w:fill="E6E6E6"/>
        <w:rPr>
          <w:ins w:id="124" w:author="ZTE" w:date="2020-02-26T22:29:00Z"/>
        </w:rPr>
      </w:pPr>
      <w:ins w:id="125" w:author="ZTE" w:date="2020-02-26T22:29:00Z">
        <w:r w:rsidRPr="00170CE7">
          <w:tab/>
          <w:t>lateNonCriticalExtension</w:t>
        </w:r>
        <w:r w:rsidRPr="00170CE7">
          <w:tab/>
        </w:r>
        <w:r w:rsidRPr="00170CE7">
          <w:tab/>
        </w:r>
        <w:r w:rsidRPr="00170CE7">
          <w:tab/>
        </w:r>
        <w:r>
          <w:tab/>
        </w:r>
        <w:r w:rsidRPr="00170CE7">
          <w:t>OCTET STRING</w:t>
        </w:r>
        <w:r w:rsidRPr="00170CE7">
          <w:tab/>
        </w:r>
        <w:r w:rsidRPr="00170CE7">
          <w:tab/>
        </w:r>
        <w:r w:rsidRPr="00170CE7">
          <w:tab/>
        </w:r>
        <w:r w:rsidRPr="00170CE7">
          <w:tab/>
        </w:r>
        <w:r w:rsidRPr="00170CE7">
          <w:tab/>
        </w:r>
        <w:r w:rsidRPr="00170CE7">
          <w:tab/>
          <w:t>OPTIONAL,</w:t>
        </w:r>
      </w:ins>
    </w:p>
    <w:p w14:paraId="7F447C09" w14:textId="77777777" w:rsidR="005F6047" w:rsidRDefault="005F6047" w:rsidP="005F6047">
      <w:pPr>
        <w:pStyle w:val="PL"/>
        <w:shd w:val="clear" w:color="auto" w:fill="E6E6E6"/>
        <w:rPr>
          <w:ins w:id="126" w:author="ZTE" w:date="2020-02-26T22:29:00Z"/>
        </w:rPr>
      </w:pPr>
      <w:ins w:id="127" w:author="ZTE" w:date="2020-02-26T22:29:00Z">
        <w:r>
          <w:t xml:space="preserve">    nonCriticalExtension                </w:t>
        </w:r>
        <w:r>
          <w:tab/>
          <w:t>SEQUENCE {}                         OPTIONAL</w:t>
        </w:r>
      </w:ins>
    </w:p>
    <w:p w14:paraId="01576626" w14:textId="77777777" w:rsidR="005F6047" w:rsidRPr="00867590" w:rsidRDefault="005F6047" w:rsidP="005F6047">
      <w:pPr>
        <w:pStyle w:val="PL"/>
        <w:shd w:val="clear" w:color="auto" w:fill="E6E6E6"/>
        <w:rPr>
          <w:ins w:id="128" w:author="ZTE" w:date="2020-02-26T22:29:00Z"/>
        </w:rPr>
      </w:pPr>
      <w:ins w:id="129" w:author="ZTE" w:date="2020-02-26T22:29:00Z">
        <w:r w:rsidRPr="00867590">
          <w:t>}</w:t>
        </w:r>
      </w:ins>
    </w:p>
    <w:p w14:paraId="10F68378" w14:textId="77777777" w:rsidR="005F6047" w:rsidRPr="00867590" w:rsidRDefault="005F6047" w:rsidP="005F6047">
      <w:pPr>
        <w:pStyle w:val="PL"/>
        <w:shd w:val="clear" w:color="auto" w:fill="E6E6E6"/>
        <w:rPr>
          <w:ins w:id="130" w:author="ZTE" w:date="2020-02-26T22:29:00Z"/>
        </w:rPr>
      </w:pPr>
    </w:p>
    <w:p w14:paraId="5C1E46E5" w14:textId="77777777" w:rsidR="005F6047" w:rsidRPr="00867590" w:rsidRDefault="005F6047" w:rsidP="005F6047">
      <w:pPr>
        <w:pStyle w:val="PL"/>
        <w:shd w:val="clear" w:color="auto" w:fill="E6E6E6"/>
        <w:rPr>
          <w:ins w:id="131" w:author="ZTE" w:date="2020-02-26T22:29:00Z"/>
        </w:rPr>
      </w:pPr>
      <w:ins w:id="132" w:author="ZTE" w:date="2020-02-26T22:29:00Z">
        <w:r w:rsidRPr="00867590">
          <w:t>-- ASN1STOP</w:t>
        </w:r>
      </w:ins>
    </w:p>
    <w:p w14:paraId="10929C4B" w14:textId="77777777" w:rsidR="005F6047" w:rsidRPr="00867590" w:rsidRDefault="005F6047" w:rsidP="005F6047">
      <w:pPr>
        <w:rPr>
          <w:ins w:id="133" w:author="ZTE" w:date="2020-02-26T22:2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047" w:rsidRPr="00867590" w14:paraId="25DA0A56" w14:textId="77777777" w:rsidTr="005D2E82">
        <w:trPr>
          <w:cantSplit/>
          <w:tblHeader/>
          <w:ins w:id="134" w:author="ZTE" w:date="2020-02-26T22:29:00Z"/>
        </w:trPr>
        <w:tc>
          <w:tcPr>
            <w:tcW w:w="9639" w:type="dxa"/>
          </w:tcPr>
          <w:p w14:paraId="6382A3FD" w14:textId="77777777" w:rsidR="005F6047" w:rsidRPr="00867590" w:rsidRDefault="005F6047" w:rsidP="005D2E82">
            <w:pPr>
              <w:pStyle w:val="TAH"/>
              <w:rPr>
                <w:ins w:id="135" w:author="ZTE" w:date="2020-02-26T22:29:00Z"/>
                <w:lang w:val="en-GB" w:eastAsia="en-GB"/>
              </w:rPr>
            </w:pPr>
            <w:ins w:id="136" w:author="ZTE" w:date="2020-02-26T22:29:00Z">
              <w:r w:rsidRPr="00867590">
                <w:rPr>
                  <w:i/>
                  <w:iCs/>
                  <w:lang w:val="en-GB" w:eastAsia="en-GB"/>
                </w:rPr>
                <w:t>U</w:t>
              </w:r>
              <w:r>
                <w:rPr>
                  <w:i/>
                  <w:iCs/>
                  <w:lang w:val="en-GB" w:eastAsia="en-GB"/>
                </w:rPr>
                <w:t>LDedicatedMessageSegment</w:t>
              </w:r>
              <w:r w:rsidRPr="00867590">
                <w:rPr>
                  <w:iCs/>
                  <w:noProof/>
                  <w:lang w:val="en-GB" w:eastAsia="en-GB"/>
                </w:rPr>
                <w:t xml:space="preserve"> field descriptions</w:t>
              </w:r>
            </w:ins>
          </w:p>
        </w:tc>
      </w:tr>
      <w:tr w:rsidR="005F6047" w:rsidRPr="00867590" w14:paraId="39964B87" w14:textId="77777777" w:rsidTr="005D2E82">
        <w:trPr>
          <w:cantSplit/>
          <w:ins w:id="137" w:author="ZTE" w:date="2020-02-26T22:29:00Z"/>
        </w:trPr>
        <w:tc>
          <w:tcPr>
            <w:tcW w:w="9639" w:type="dxa"/>
          </w:tcPr>
          <w:p w14:paraId="38CB4E86" w14:textId="77777777" w:rsidR="005F6047" w:rsidRPr="00867590" w:rsidRDefault="005F6047" w:rsidP="005D2E82">
            <w:pPr>
              <w:pStyle w:val="TAL"/>
              <w:rPr>
                <w:ins w:id="138" w:author="ZTE" w:date="2020-02-26T22:29:00Z"/>
                <w:b/>
                <w:bCs/>
                <w:i/>
                <w:noProof/>
                <w:lang w:val="en-GB" w:eastAsia="en-GB"/>
              </w:rPr>
            </w:pPr>
            <w:ins w:id="139" w:author="ZTE" w:date="2020-02-26T22:29:00Z">
              <w:r>
                <w:rPr>
                  <w:b/>
                  <w:i/>
                  <w:lang w:val="en-GB" w:eastAsia="en-GB"/>
                </w:rPr>
                <w:t>segmentNumber</w:t>
              </w:r>
            </w:ins>
          </w:p>
          <w:p w14:paraId="6A9036E1" w14:textId="77777777" w:rsidR="005F6047" w:rsidRPr="00867590" w:rsidRDefault="005F6047" w:rsidP="005D2E82">
            <w:pPr>
              <w:pStyle w:val="TAL"/>
              <w:rPr>
                <w:ins w:id="140" w:author="ZTE" w:date="2020-02-26T22:29:00Z"/>
                <w:lang w:val="en-GB" w:eastAsia="en-GB"/>
              </w:rPr>
            </w:pPr>
            <w:ins w:id="141" w:author="ZTE" w:date="2020-02-26T22:29:00Z">
              <w:r>
                <w:rPr>
                  <w:lang w:val="en-GB" w:eastAsia="en-GB"/>
                </w:rPr>
                <w:t>Identifies the sequence number of a segment within the encoded UL DCCH message.</w:t>
              </w:r>
            </w:ins>
          </w:p>
        </w:tc>
      </w:tr>
      <w:tr w:rsidR="005F6047" w:rsidRPr="00867590" w14:paraId="4074A51F" w14:textId="77777777" w:rsidTr="005D2E82">
        <w:trPr>
          <w:cantSplit/>
          <w:ins w:id="142" w:author="ZTE" w:date="2020-02-26T22:29:00Z"/>
        </w:trPr>
        <w:tc>
          <w:tcPr>
            <w:tcW w:w="9639" w:type="dxa"/>
          </w:tcPr>
          <w:p w14:paraId="55DC4233" w14:textId="77777777" w:rsidR="005F6047" w:rsidRDefault="005F6047" w:rsidP="005D2E82">
            <w:pPr>
              <w:pStyle w:val="TAL"/>
              <w:rPr>
                <w:ins w:id="143" w:author="ZTE" w:date="2020-02-26T22:29:00Z"/>
                <w:b/>
                <w:i/>
                <w:lang w:val="en-GB" w:eastAsia="en-GB"/>
              </w:rPr>
            </w:pPr>
            <w:ins w:id="144" w:author="ZTE" w:date="2020-02-26T22:29:00Z">
              <w:r>
                <w:rPr>
                  <w:b/>
                  <w:i/>
                  <w:lang w:val="en-GB" w:eastAsia="en-GB"/>
                </w:rPr>
                <w:t>rrc-MessageSegmentContainer</w:t>
              </w:r>
            </w:ins>
          </w:p>
          <w:p w14:paraId="7DE4754A" w14:textId="77777777" w:rsidR="005F6047" w:rsidRPr="0077202F" w:rsidRDefault="005F6047" w:rsidP="005D2E82">
            <w:pPr>
              <w:pStyle w:val="TAL"/>
              <w:rPr>
                <w:ins w:id="145" w:author="ZTE" w:date="2020-02-26T22:29:00Z"/>
                <w:lang w:val="en-GB" w:eastAsia="en-GB"/>
              </w:rPr>
            </w:pPr>
            <w:ins w:id="146" w:author="ZTE" w:date="2020-02-26T22:29:00Z">
              <w:r>
                <w:rPr>
                  <w:lang w:val="en-GB" w:eastAsia="en-GB"/>
                </w:rPr>
                <w:t xml:space="preserve">Includes a segment of the encoded UL DCCH message. The size of the included segment in this container should be </w:t>
              </w:r>
              <w:r w:rsidRPr="00C3295B">
                <w:rPr>
                  <w:lang w:val="en-GB" w:eastAsia="en-GB"/>
                </w:rPr>
                <w:t>small enough that the resulting encoded RRC message PDU is less than or equal to the PDCP SDU size limit.</w:t>
              </w:r>
            </w:ins>
          </w:p>
        </w:tc>
      </w:tr>
      <w:tr w:rsidR="005F6047" w:rsidRPr="00867590" w14:paraId="3D8C5134" w14:textId="77777777" w:rsidTr="005D2E82">
        <w:trPr>
          <w:cantSplit/>
          <w:ins w:id="147" w:author="ZTE" w:date="2020-02-26T22:29:00Z"/>
        </w:trPr>
        <w:tc>
          <w:tcPr>
            <w:tcW w:w="9639" w:type="dxa"/>
          </w:tcPr>
          <w:p w14:paraId="55EF7F3C" w14:textId="77777777" w:rsidR="005F6047" w:rsidRDefault="005F6047" w:rsidP="005D2E82">
            <w:pPr>
              <w:pStyle w:val="TAL"/>
              <w:rPr>
                <w:ins w:id="148" w:author="ZTE" w:date="2020-02-26T22:29:00Z"/>
                <w:b/>
                <w:i/>
                <w:lang w:val="en-GB" w:eastAsia="en-GB"/>
              </w:rPr>
            </w:pPr>
            <w:ins w:id="149" w:author="ZTE" w:date="2020-02-26T22:29:00Z">
              <w:r>
                <w:rPr>
                  <w:b/>
                  <w:i/>
                  <w:lang w:val="en-GB" w:eastAsia="en-GB"/>
                </w:rPr>
                <w:t>segmentEndIndication</w:t>
              </w:r>
            </w:ins>
          </w:p>
          <w:p w14:paraId="5FF10CFE" w14:textId="77777777" w:rsidR="005F6047" w:rsidRPr="0077202F" w:rsidRDefault="005F6047" w:rsidP="005D2E82">
            <w:pPr>
              <w:pStyle w:val="TAL"/>
              <w:rPr>
                <w:ins w:id="150" w:author="ZTE" w:date="2020-02-26T22:29:00Z"/>
                <w:lang w:val="en-GB" w:eastAsia="en-GB"/>
              </w:rPr>
            </w:pPr>
            <w:ins w:id="151" w:author="ZTE" w:date="2020-02-26T22:29:00Z">
              <w:r>
                <w:rPr>
                  <w:lang w:val="en-GB" w:eastAsia="en-GB"/>
                </w:rPr>
                <w:t>Indicates whether the included UL DCCH message segment is the last segment or not.</w:t>
              </w:r>
            </w:ins>
          </w:p>
        </w:tc>
      </w:tr>
    </w:tbl>
    <w:p w14:paraId="2ADFD1F1" w14:textId="77777777" w:rsidR="0077202F" w:rsidRPr="00867590" w:rsidRDefault="0077202F" w:rsidP="0077202F">
      <w:pPr>
        <w:rPr>
          <w:ins w:id="152" w:author="MediaTek (Nathan)" w:date="2019-09-13T10:31:00Z"/>
          <w:iCs/>
        </w:rPr>
      </w:pPr>
    </w:p>
    <w:p w14:paraId="6785E570" w14:textId="77777777" w:rsidR="009722D5" w:rsidRPr="00867590" w:rsidRDefault="009722D5" w:rsidP="009722D5">
      <w:pPr>
        <w:pStyle w:val="Heading4"/>
        <w:rPr>
          <w:i/>
          <w:noProof/>
          <w:lang w:val="en-GB"/>
        </w:rPr>
      </w:pPr>
      <w:r w:rsidRPr="00867590">
        <w:rPr>
          <w:lang w:val="en-GB"/>
        </w:rPr>
        <w:t>–</w:t>
      </w:r>
      <w:r w:rsidRPr="00867590">
        <w:rPr>
          <w:lang w:val="en-GB"/>
        </w:rPr>
        <w:tab/>
      </w:r>
      <w:r w:rsidRPr="00867590">
        <w:rPr>
          <w:i/>
          <w:noProof/>
          <w:lang w:val="en-GB"/>
        </w:rPr>
        <w:t>ULHandoverPreparationTransfer (CDMA2000)</w:t>
      </w:r>
      <w:bookmarkEnd w:id="86"/>
    </w:p>
    <w:p w14:paraId="16BFE031" w14:textId="77777777" w:rsidR="009722D5" w:rsidRPr="00867590" w:rsidRDefault="009722D5" w:rsidP="009722D5">
      <w:r w:rsidRPr="00867590">
        <w:t xml:space="preserve">The </w:t>
      </w:r>
      <w:r w:rsidRPr="00867590">
        <w:rPr>
          <w:i/>
          <w:noProof/>
        </w:rPr>
        <w:t>ULHandoverPreparationTransfer</w:t>
      </w:r>
      <w:r w:rsidRPr="00867590">
        <w:rPr>
          <w:noProof/>
        </w:rPr>
        <w:t xml:space="preserve"> </w:t>
      </w:r>
      <w:r w:rsidRPr="00867590">
        <w:t>message is used for the uplink transfer of handover related CDMA2000 information when requested by the higher layers.</w:t>
      </w:r>
    </w:p>
    <w:p w14:paraId="5A087DDC" w14:textId="77777777" w:rsidR="009722D5" w:rsidRPr="00867590" w:rsidRDefault="009722D5" w:rsidP="009722D5">
      <w:pPr>
        <w:pStyle w:val="B1"/>
        <w:keepNext/>
        <w:keepLines/>
        <w:rPr>
          <w:lang w:val="en-GB"/>
        </w:rPr>
      </w:pPr>
      <w:r w:rsidRPr="00867590">
        <w:rPr>
          <w:lang w:val="en-GB"/>
        </w:rPr>
        <w:t>Signalling radio bearer: SRB1</w:t>
      </w:r>
    </w:p>
    <w:p w14:paraId="12D13465" w14:textId="77777777" w:rsidR="009722D5" w:rsidRPr="00867590" w:rsidRDefault="009722D5" w:rsidP="009722D5">
      <w:pPr>
        <w:pStyle w:val="B1"/>
        <w:keepNext/>
        <w:keepLines/>
        <w:rPr>
          <w:lang w:val="en-GB"/>
        </w:rPr>
      </w:pPr>
      <w:r w:rsidRPr="00867590">
        <w:rPr>
          <w:lang w:val="en-GB"/>
        </w:rPr>
        <w:t>RLC-SAP: AM</w:t>
      </w:r>
    </w:p>
    <w:p w14:paraId="7ED3C780" w14:textId="77777777" w:rsidR="009722D5" w:rsidRPr="00867590" w:rsidRDefault="009722D5" w:rsidP="009722D5">
      <w:pPr>
        <w:pStyle w:val="B1"/>
        <w:keepNext/>
        <w:keepLines/>
        <w:rPr>
          <w:lang w:val="en-GB"/>
        </w:rPr>
      </w:pPr>
      <w:r w:rsidRPr="00867590">
        <w:rPr>
          <w:lang w:val="en-GB"/>
        </w:rPr>
        <w:t>Logical channel: DCCH</w:t>
      </w:r>
    </w:p>
    <w:p w14:paraId="1D997E46" w14:textId="77777777" w:rsidR="009722D5" w:rsidRPr="00867590" w:rsidRDefault="009722D5" w:rsidP="009722D5">
      <w:pPr>
        <w:pStyle w:val="B1"/>
        <w:keepNext/>
        <w:keepLines/>
        <w:rPr>
          <w:lang w:val="en-GB"/>
        </w:rPr>
      </w:pPr>
      <w:r w:rsidRPr="00867590">
        <w:rPr>
          <w:lang w:val="en-GB"/>
        </w:rPr>
        <w:t>Direction: UE to E</w:t>
      </w:r>
      <w:r w:rsidRPr="00867590">
        <w:rPr>
          <w:lang w:val="en-GB"/>
        </w:rPr>
        <w:noBreakHyphen/>
        <w:t>UTRAN</w:t>
      </w:r>
    </w:p>
    <w:p w14:paraId="248E182D" w14:textId="77777777" w:rsidR="009722D5" w:rsidRPr="00867590" w:rsidRDefault="009722D5" w:rsidP="009722D5">
      <w:pPr>
        <w:pStyle w:val="TH"/>
        <w:rPr>
          <w:bCs/>
          <w:i/>
          <w:iCs/>
          <w:lang w:val="en-GB"/>
        </w:rPr>
      </w:pPr>
      <w:r w:rsidRPr="00867590">
        <w:rPr>
          <w:bCs/>
          <w:i/>
          <w:iCs/>
          <w:noProof/>
          <w:lang w:val="en-GB"/>
        </w:rPr>
        <w:t>ULHandoverPreparationTransfer message</w:t>
      </w:r>
    </w:p>
    <w:p w14:paraId="7A423A87" w14:textId="77777777" w:rsidR="009722D5" w:rsidRPr="00867590" w:rsidRDefault="009722D5" w:rsidP="009722D5">
      <w:pPr>
        <w:pStyle w:val="PL"/>
        <w:shd w:val="clear" w:color="auto" w:fill="E6E6E6"/>
      </w:pPr>
      <w:r w:rsidRPr="00867590">
        <w:t>-- ASN1START</w:t>
      </w:r>
    </w:p>
    <w:p w14:paraId="59CC587C" w14:textId="77777777" w:rsidR="009722D5" w:rsidRPr="00867590" w:rsidRDefault="009722D5" w:rsidP="009722D5">
      <w:pPr>
        <w:pStyle w:val="PL"/>
        <w:shd w:val="clear" w:color="auto" w:fill="E6E6E6"/>
      </w:pPr>
    </w:p>
    <w:p w14:paraId="0F6B683D" w14:textId="77777777" w:rsidR="009722D5" w:rsidRPr="00867590" w:rsidRDefault="009722D5" w:rsidP="009722D5">
      <w:pPr>
        <w:pStyle w:val="PL"/>
        <w:shd w:val="clear" w:color="auto" w:fill="E6E6E6"/>
      </w:pPr>
      <w:r w:rsidRPr="00867590">
        <w:t>ULHandoverPreparationTransfer ::=</w:t>
      </w:r>
      <w:r w:rsidRPr="00867590">
        <w:tab/>
        <w:t>SEQUENCE {</w:t>
      </w:r>
    </w:p>
    <w:p w14:paraId="268AA1D0" w14:textId="77777777" w:rsidR="009722D5" w:rsidRPr="00867590" w:rsidRDefault="009722D5" w:rsidP="009722D5">
      <w:pPr>
        <w:pStyle w:val="PL"/>
        <w:shd w:val="clear" w:color="auto" w:fill="E6E6E6"/>
      </w:pPr>
      <w:r w:rsidRPr="00867590">
        <w:tab/>
        <w:t>criticalExtensions</w:t>
      </w:r>
      <w:r w:rsidRPr="00867590">
        <w:tab/>
      </w:r>
      <w:r w:rsidRPr="00867590">
        <w:tab/>
      </w:r>
      <w:r w:rsidRPr="00867590">
        <w:tab/>
      </w:r>
      <w:r w:rsidRPr="00867590">
        <w:tab/>
      </w:r>
      <w:r w:rsidRPr="00867590">
        <w:tab/>
        <w:t>CHOICE {</w:t>
      </w:r>
    </w:p>
    <w:p w14:paraId="2F6E5E23" w14:textId="77777777" w:rsidR="009722D5" w:rsidRPr="00867590" w:rsidRDefault="009722D5" w:rsidP="009722D5">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r>
      <w:r w:rsidRPr="00867590">
        <w:tab/>
        <w:t>CHOICE {</w:t>
      </w:r>
    </w:p>
    <w:p w14:paraId="381E39AF" w14:textId="77777777" w:rsidR="009722D5" w:rsidRPr="00867590" w:rsidRDefault="009722D5" w:rsidP="009722D5">
      <w:pPr>
        <w:pStyle w:val="PL"/>
        <w:shd w:val="clear" w:color="auto" w:fill="E6E6E6"/>
      </w:pPr>
      <w:r w:rsidRPr="00867590">
        <w:tab/>
      </w:r>
      <w:r w:rsidRPr="00867590">
        <w:tab/>
      </w:r>
      <w:r w:rsidRPr="00867590">
        <w:tab/>
        <w:t>ulHandoverPreparationTransfer-r8</w:t>
      </w:r>
      <w:r w:rsidRPr="00867590">
        <w:tab/>
      </w:r>
      <w:r w:rsidRPr="00867590">
        <w:tab/>
        <w:t>ULHandoverPreparationTransfer-r8-IEs,</w:t>
      </w:r>
    </w:p>
    <w:p w14:paraId="7A97C7A9" w14:textId="77777777" w:rsidR="009722D5" w:rsidRPr="00184B4F" w:rsidRDefault="009722D5" w:rsidP="009722D5">
      <w:pPr>
        <w:pStyle w:val="PL"/>
        <w:shd w:val="clear" w:color="auto" w:fill="E6E6E6"/>
      </w:pPr>
      <w:r w:rsidRPr="00867590">
        <w:tab/>
      </w:r>
      <w:r w:rsidRPr="00867590">
        <w:tab/>
      </w:r>
      <w:r w:rsidRPr="00867590">
        <w:tab/>
      </w:r>
      <w:r w:rsidRPr="00184B4F">
        <w:t>spare3 NULL, spare2 NULL, spare1 NULL</w:t>
      </w:r>
    </w:p>
    <w:p w14:paraId="2BD39D79" w14:textId="77777777" w:rsidR="009722D5" w:rsidRPr="00867590" w:rsidRDefault="009722D5" w:rsidP="009722D5">
      <w:pPr>
        <w:pStyle w:val="PL"/>
        <w:shd w:val="clear" w:color="auto" w:fill="E6E6E6"/>
      </w:pPr>
      <w:r w:rsidRPr="00184B4F">
        <w:tab/>
      </w:r>
      <w:r w:rsidRPr="00184B4F">
        <w:tab/>
      </w:r>
      <w:r w:rsidRPr="00867590">
        <w:t>},</w:t>
      </w:r>
    </w:p>
    <w:p w14:paraId="704D0731" w14:textId="77777777" w:rsidR="009722D5" w:rsidRPr="00867590" w:rsidRDefault="009722D5" w:rsidP="009722D5">
      <w:pPr>
        <w:pStyle w:val="PL"/>
        <w:shd w:val="clear" w:color="auto" w:fill="E6E6E6"/>
      </w:pPr>
      <w:r w:rsidRPr="00867590">
        <w:tab/>
      </w:r>
      <w:r w:rsidRPr="00867590">
        <w:tab/>
        <w:t>criticalExtensionsFuture</w:t>
      </w:r>
      <w:r w:rsidRPr="00867590">
        <w:tab/>
      </w:r>
      <w:r w:rsidRPr="00867590">
        <w:tab/>
      </w:r>
      <w:r w:rsidRPr="00867590">
        <w:tab/>
      </w:r>
      <w:r w:rsidRPr="00867590">
        <w:tab/>
        <w:t>SEQUENCE {}</w:t>
      </w:r>
    </w:p>
    <w:p w14:paraId="5619D3A4" w14:textId="77777777" w:rsidR="009722D5" w:rsidRPr="00867590" w:rsidRDefault="009722D5" w:rsidP="009722D5">
      <w:pPr>
        <w:pStyle w:val="PL"/>
        <w:shd w:val="clear" w:color="auto" w:fill="E6E6E6"/>
      </w:pPr>
      <w:r w:rsidRPr="00867590">
        <w:tab/>
        <w:t>}</w:t>
      </w:r>
    </w:p>
    <w:p w14:paraId="37D929B3" w14:textId="77777777" w:rsidR="009722D5" w:rsidRPr="00867590" w:rsidRDefault="009722D5" w:rsidP="009722D5">
      <w:pPr>
        <w:pStyle w:val="PL"/>
        <w:shd w:val="clear" w:color="auto" w:fill="E6E6E6"/>
      </w:pPr>
      <w:r w:rsidRPr="00867590">
        <w:lastRenderedPageBreak/>
        <w:t>}</w:t>
      </w:r>
    </w:p>
    <w:p w14:paraId="212179D1" w14:textId="77777777" w:rsidR="009722D5" w:rsidRPr="00867590" w:rsidRDefault="009722D5" w:rsidP="009722D5">
      <w:pPr>
        <w:pStyle w:val="PL"/>
        <w:shd w:val="clear" w:color="auto" w:fill="E6E6E6"/>
      </w:pPr>
    </w:p>
    <w:p w14:paraId="1C4B0CD6" w14:textId="77777777" w:rsidR="009722D5" w:rsidRPr="00867590" w:rsidRDefault="009722D5" w:rsidP="009722D5">
      <w:pPr>
        <w:pStyle w:val="PL"/>
        <w:shd w:val="clear" w:color="auto" w:fill="E6E6E6"/>
      </w:pPr>
      <w:r w:rsidRPr="00867590">
        <w:t>ULHandoverPreparationTransfer-r8-IEs ::= SEQUENCE {</w:t>
      </w:r>
    </w:p>
    <w:p w14:paraId="06383348" w14:textId="77777777" w:rsidR="009722D5" w:rsidRPr="00867590" w:rsidRDefault="009722D5" w:rsidP="009722D5">
      <w:pPr>
        <w:pStyle w:val="PL"/>
        <w:shd w:val="clear" w:color="auto" w:fill="E6E6E6"/>
      </w:pPr>
      <w:r w:rsidRPr="00867590">
        <w:tab/>
        <w:t>cdma2000-Type</w:t>
      </w:r>
      <w:r w:rsidRPr="00867590">
        <w:tab/>
      </w:r>
      <w:r w:rsidRPr="00867590">
        <w:tab/>
      </w:r>
      <w:r w:rsidRPr="00867590">
        <w:tab/>
      </w:r>
      <w:r w:rsidRPr="00867590">
        <w:tab/>
      </w:r>
      <w:r w:rsidRPr="00867590">
        <w:tab/>
      </w:r>
      <w:r w:rsidRPr="00867590">
        <w:tab/>
        <w:t>CDMA2000-Type,</w:t>
      </w:r>
    </w:p>
    <w:p w14:paraId="3513F3D9" w14:textId="77777777" w:rsidR="009722D5" w:rsidRPr="00867590" w:rsidRDefault="009722D5" w:rsidP="009722D5">
      <w:pPr>
        <w:pStyle w:val="PL"/>
        <w:shd w:val="clear" w:color="auto" w:fill="E6E6E6"/>
      </w:pPr>
      <w:r w:rsidRPr="00867590">
        <w:tab/>
        <w:t>meid</w:t>
      </w:r>
      <w:r w:rsidRPr="00867590">
        <w:tab/>
      </w:r>
      <w:r w:rsidRPr="00867590">
        <w:tab/>
      </w:r>
      <w:r w:rsidRPr="00867590">
        <w:tab/>
      </w:r>
      <w:r w:rsidRPr="00867590">
        <w:tab/>
      </w:r>
      <w:r w:rsidRPr="00867590">
        <w:tab/>
      </w:r>
      <w:r w:rsidRPr="00867590">
        <w:tab/>
      </w:r>
      <w:r w:rsidRPr="00867590">
        <w:tab/>
      </w:r>
      <w:r w:rsidRPr="00867590">
        <w:tab/>
        <w:t>BIT STRING (SIZE (56))</w:t>
      </w:r>
      <w:r w:rsidRPr="00867590">
        <w:tab/>
      </w:r>
      <w:r w:rsidR="00B35175" w:rsidRPr="00867590">
        <w:tab/>
      </w:r>
      <w:r w:rsidR="00B35175" w:rsidRPr="00867590">
        <w:tab/>
      </w:r>
      <w:r w:rsidR="00B35175" w:rsidRPr="00867590">
        <w:tab/>
      </w:r>
      <w:r w:rsidR="00B35175" w:rsidRPr="00867590">
        <w:tab/>
      </w:r>
      <w:r w:rsidRPr="00867590">
        <w:t>OPTIONAL,</w:t>
      </w:r>
    </w:p>
    <w:p w14:paraId="597EA97E" w14:textId="77777777" w:rsidR="009722D5" w:rsidRPr="00867590" w:rsidRDefault="009722D5" w:rsidP="009722D5">
      <w:pPr>
        <w:pStyle w:val="PL"/>
        <w:shd w:val="clear" w:color="auto" w:fill="E6E6E6"/>
      </w:pPr>
      <w:r w:rsidRPr="00867590">
        <w:tab/>
        <w:t>dedicatedInfo</w:t>
      </w:r>
      <w:r w:rsidRPr="00867590">
        <w:tab/>
      </w:r>
      <w:r w:rsidRPr="00867590">
        <w:tab/>
      </w:r>
      <w:r w:rsidRPr="00867590">
        <w:tab/>
      </w:r>
      <w:r w:rsidRPr="00867590">
        <w:tab/>
      </w:r>
      <w:r w:rsidRPr="00867590">
        <w:tab/>
      </w:r>
      <w:r w:rsidRPr="00867590">
        <w:tab/>
        <w:t>DedicatedInfoCDMA2000,</w:t>
      </w:r>
    </w:p>
    <w:p w14:paraId="6B39228F"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ULHandoverPreparationTransfer-v8a0-IEs</w:t>
      </w:r>
      <w:r w:rsidRPr="00867590">
        <w:tab/>
        <w:t>OPTIONAL</w:t>
      </w:r>
    </w:p>
    <w:p w14:paraId="09EFB559" w14:textId="77777777" w:rsidR="009722D5" w:rsidRPr="00867590" w:rsidRDefault="009722D5" w:rsidP="009722D5">
      <w:pPr>
        <w:pStyle w:val="PL"/>
        <w:shd w:val="clear" w:color="auto" w:fill="E6E6E6"/>
      </w:pPr>
      <w:r w:rsidRPr="00867590">
        <w:t>}</w:t>
      </w:r>
    </w:p>
    <w:p w14:paraId="4C0CD24D" w14:textId="77777777" w:rsidR="009722D5" w:rsidRPr="00867590" w:rsidRDefault="009722D5" w:rsidP="009722D5">
      <w:pPr>
        <w:pStyle w:val="PL"/>
        <w:shd w:val="clear" w:color="auto" w:fill="E6E6E6"/>
      </w:pPr>
    </w:p>
    <w:p w14:paraId="22ECABF1" w14:textId="77777777" w:rsidR="009722D5" w:rsidRPr="00867590" w:rsidRDefault="009722D5" w:rsidP="009722D5">
      <w:pPr>
        <w:pStyle w:val="PL"/>
        <w:shd w:val="clear" w:color="auto" w:fill="E6E6E6"/>
      </w:pPr>
      <w:r w:rsidRPr="00867590">
        <w:t>ULHandoverPreparationTransfer-v8a0-IEs ::= SEQUENCE {</w:t>
      </w:r>
    </w:p>
    <w:p w14:paraId="6C8CF977" w14:textId="77777777" w:rsidR="009722D5" w:rsidRPr="00867590" w:rsidRDefault="009722D5" w:rsidP="009722D5">
      <w:pPr>
        <w:pStyle w:val="PL"/>
        <w:shd w:val="clear" w:color="auto" w:fill="E6E6E6"/>
      </w:pPr>
      <w:r w:rsidRPr="00867590">
        <w:tab/>
        <w:t>lateNonCriticalExtension</w:t>
      </w:r>
      <w:r w:rsidRPr="00867590">
        <w:tab/>
      </w:r>
      <w:r w:rsidRPr="00867590">
        <w:tab/>
      </w:r>
      <w:r w:rsidRPr="00867590">
        <w:tab/>
        <w:t>OCTET STRING</w:t>
      </w:r>
      <w:r w:rsidRPr="00867590">
        <w:tab/>
      </w:r>
      <w:r w:rsidRPr="00867590">
        <w:tab/>
      </w:r>
      <w:r w:rsidRPr="00867590">
        <w:tab/>
      </w:r>
      <w:r w:rsidRPr="00867590">
        <w:tab/>
      </w:r>
      <w:r w:rsidRPr="00867590">
        <w:tab/>
      </w:r>
      <w:r w:rsidRPr="00867590">
        <w:tab/>
        <w:t>OPTIONAL,</w:t>
      </w:r>
    </w:p>
    <w:p w14:paraId="774B3DEB"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r>
      <w:r w:rsidRPr="00867590">
        <w:tab/>
        <w:t>OPTIONAL</w:t>
      </w:r>
    </w:p>
    <w:p w14:paraId="1C934B99" w14:textId="77777777" w:rsidR="009722D5" w:rsidRPr="00867590" w:rsidRDefault="009722D5" w:rsidP="009722D5">
      <w:pPr>
        <w:pStyle w:val="PL"/>
        <w:shd w:val="clear" w:color="auto" w:fill="E6E6E6"/>
      </w:pPr>
      <w:r w:rsidRPr="00867590">
        <w:t>}</w:t>
      </w:r>
    </w:p>
    <w:p w14:paraId="59C7DD5C" w14:textId="77777777" w:rsidR="009722D5" w:rsidRPr="00867590" w:rsidRDefault="009722D5" w:rsidP="009722D5">
      <w:pPr>
        <w:pStyle w:val="PL"/>
        <w:shd w:val="clear" w:color="auto" w:fill="E6E6E6"/>
      </w:pPr>
    </w:p>
    <w:p w14:paraId="6383F5C6" w14:textId="77777777" w:rsidR="009722D5" w:rsidRPr="00867590" w:rsidRDefault="009722D5" w:rsidP="009722D5">
      <w:pPr>
        <w:pStyle w:val="PL"/>
        <w:shd w:val="clear" w:color="auto" w:fill="E6E6E6"/>
      </w:pPr>
      <w:r w:rsidRPr="00867590">
        <w:t>-- ASN1STOP</w:t>
      </w:r>
    </w:p>
    <w:p w14:paraId="5878A796" w14:textId="77777777" w:rsidR="009722D5" w:rsidRPr="00867590"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867590" w14:paraId="5A69FAA9" w14:textId="77777777" w:rsidTr="005411BB">
        <w:trPr>
          <w:cantSplit/>
          <w:tblHeader/>
        </w:trPr>
        <w:tc>
          <w:tcPr>
            <w:tcW w:w="9639" w:type="dxa"/>
          </w:tcPr>
          <w:p w14:paraId="27C20C98" w14:textId="77777777" w:rsidR="009722D5" w:rsidRPr="00867590" w:rsidRDefault="009722D5" w:rsidP="005411BB">
            <w:pPr>
              <w:pStyle w:val="TAH"/>
              <w:rPr>
                <w:lang w:val="en-GB" w:eastAsia="en-GB"/>
              </w:rPr>
            </w:pPr>
            <w:r w:rsidRPr="00867590">
              <w:rPr>
                <w:i/>
                <w:noProof/>
                <w:lang w:val="en-GB" w:eastAsia="en-GB"/>
              </w:rPr>
              <w:t>ULHandoverPreparationTransfer</w:t>
            </w:r>
            <w:r w:rsidRPr="00867590">
              <w:rPr>
                <w:iCs/>
                <w:noProof/>
                <w:lang w:val="en-GB" w:eastAsia="en-GB"/>
              </w:rPr>
              <w:t xml:space="preserve"> field descriptions</w:t>
            </w:r>
          </w:p>
        </w:tc>
      </w:tr>
      <w:tr w:rsidR="009722D5" w:rsidRPr="00867590" w14:paraId="45C5DE68" w14:textId="77777777" w:rsidTr="005411BB">
        <w:trPr>
          <w:cantSplit/>
        </w:trPr>
        <w:tc>
          <w:tcPr>
            <w:tcW w:w="9639" w:type="dxa"/>
          </w:tcPr>
          <w:p w14:paraId="2EC1FE43" w14:textId="77777777" w:rsidR="009722D5" w:rsidRPr="00867590" w:rsidRDefault="009722D5" w:rsidP="005411BB">
            <w:pPr>
              <w:pStyle w:val="TAL"/>
              <w:rPr>
                <w:b/>
                <w:bCs/>
                <w:i/>
                <w:noProof/>
                <w:lang w:val="en-GB" w:eastAsia="en-GB"/>
              </w:rPr>
            </w:pPr>
            <w:r w:rsidRPr="00867590">
              <w:rPr>
                <w:b/>
                <w:bCs/>
                <w:i/>
                <w:noProof/>
                <w:lang w:val="en-GB" w:eastAsia="en-GB"/>
              </w:rPr>
              <w:t>meid</w:t>
            </w:r>
          </w:p>
          <w:p w14:paraId="63441426" w14:textId="77777777" w:rsidR="009722D5" w:rsidRPr="00867590" w:rsidRDefault="009722D5" w:rsidP="005411BB">
            <w:pPr>
              <w:pStyle w:val="TAL"/>
              <w:rPr>
                <w:bCs/>
                <w:noProof/>
                <w:lang w:val="en-GB" w:eastAsia="en-GB"/>
              </w:rPr>
            </w:pPr>
            <w:r w:rsidRPr="00867590">
              <w:rPr>
                <w:bCs/>
                <w:noProof/>
                <w:lang w:val="en-GB" w:eastAsia="en-GB"/>
              </w:rPr>
              <w:t>The 56 bit mobile identification number provided by the CDMA2000 Upper layers.</w:t>
            </w:r>
          </w:p>
        </w:tc>
      </w:tr>
    </w:tbl>
    <w:p w14:paraId="52F20523" w14:textId="77777777" w:rsidR="009722D5" w:rsidRDefault="009722D5" w:rsidP="009722D5"/>
    <w:p w14:paraId="2C3E8213" w14:textId="77777777" w:rsidR="000C1F57" w:rsidRPr="00867590" w:rsidRDefault="000C1F57" w:rsidP="000C1F57">
      <w:pPr>
        <w:pStyle w:val="Heading4"/>
        <w:rPr>
          <w:lang w:val="en-GB"/>
        </w:rPr>
      </w:pPr>
      <w:r>
        <w:rPr>
          <w:lang w:val="en-GB"/>
        </w:rPr>
        <w:t>[…]</w:t>
      </w:r>
    </w:p>
    <w:p w14:paraId="3F59B6D2" w14:textId="77777777" w:rsidR="000C1F57" w:rsidRPr="00170CE7" w:rsidRDefault="000C1F57" w:rsidP="000C1F57">
      <w:pPr>
        <w:pStyle w:val="Heading2"/>
      </w:pPr>
      <w:bookmarkStart w:id="153" w:name="_Toc20487788"/>
      <w:bookmarkStart w:id="154" w:name="_Toc29343095"/>
      <w:bookmarkStart w:id="155" w:name="_Toc29344234"/>
      <w:r w:rsidRPr="00170CE7">
        <w:t>A.6</w:t>
      </w:r>
      <w:r w:rsidRPr="00170CE7">
        <w:tab/>
        <w:t>Protection of RRC messages (informative)</w:t>
      </w:r>
      <w:bookmarkEnd w:id="153"/>
      <w:bookmarkEnd w:id="154"/>
      <w:bookmarkEnd w:id="155"/>
    </w:p>
    <w:p w14:paraId="6FC75C92" w14:textId="77777777" w:rsidR="000C1F57" w:rsidRPr="00170CE7" w:rsidRDefault="000C1F57" w:rsidP="000C1F57">
      <w:r w:rsidRPr="00170CE7">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4E37356A" w14:textId="77777777" w:rsidR="000C1F57" w:rsidRPr="00170CE7" w:rsidRDefault="000C1F57" w:rsidP="000C1F57">
      <w:r w:rsidRPr="00170CE7">
        <w:t>P…Messages that can be sent (unprotected) prior to security activation</w:t>
      </w:r>
    </w:p>
    <w:p w14:paraId="3708FE66" w14:textId="77777777" w:rsidR="000C1F57" w:rsidRPr="00170CE7" w:rsidRDefault="000C1F57" w:rsidP="000C1F57">
      <w:r w:rsidRPr="00170CE7">
        <w:t>A - I…Messages that can be sent without integrity protection after security activation</w:t>
      </w:r>
    </w:p>
    <w:p w14:paraId="6F144F31" w14:textId="77777777" w:rsidR="000C1F57" w:rsidRPr="00170CE7" w:rsidRDefault="000C1F57" w:rsidP="000C1F57">
      <w:r w:rsidRPr="00170CE7">
        <w:t>A - C…Messages that can be sent unciphered after security activation</w:t>
      </w:r>
    </w:p>
    <w:p w14:paraId="792EF738" w14:textId="77777777" w:rsidR="000C1F57" w:rsidRPr="00170CE7" w:rsidRDefault="000C1F57" w:rsidP="000C1F57">
      <w:r w:rsidRPr="00170CE7">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0C1F57" w:rsidRPr="00170CE7" w14:paraId="1F81DCD8" w14:textId="77777777" w:rsidTr="00217B7F">
        <w:trPr>
          <w:cantSplit/>
          <w:tblHeader/>
        </w:trPr>
        <w:tc>
          <w:tcPr>
            <w:tcW w:w="3060" w:type="dxa"/>
          </w:tcPr>
          <w:p w14:paraId="19CF1941" w14:textId="77777777" w:rsidR="000C1F57" w:rsidRPr="00170CE7" w:rsidRDefault="000C1F57" w:rsidP="00217B7F">
            <w:pPr>
              <w:pStyle w:val="TAH"/>
              <w:tabs>
                <w:tab w:val="center" w:pos="4820"/>
                <w:tab w:val="right" w:pos="9640"/>
              </w:tabs>
              <w:rPr>
                <w:lang w:val="en-GB" w:eastAsia="en-GB"/>
              </w:rPr>
            </w:pPr>
            <w:r w:rsidRPr="00170CE7">
              <w:rPr>
                <w:lang w:val="en-GB" w:eastAsia="en-GB"/>
              </w:rPr>
              <w:lastRenderedPageBreak/>
              <w:t>Message</w:t>
            </w:r>
          </w:p>
        </w:tc>
        <w:tc>
          <w:tcPr>
            <w:tcW w:w="990" w:type="dxa"/>
            <w:gridSpan w:val="2"/>
          </w:tcPr>
          <w:p w14:paraId="39089A78" w14:textId="77777777" w:rsidR="000C1F57" w:rsidRPr="00170CE7" w:rsidRDefault="000C1F57" w:rsidP="00217B7F">
            <w:pPr>
              <w:pStyle w:val="TAH"/>
              <w:tabs>
                <w:tab w:val="center" w:pos="4820"/>
                <w:tab w:val="right" w:pos="9640"/>
              </w:tabs>
              <w:rPr>
                <w:lang w:val="en-GB" w:eastAsia="en-GB"/>
              </w:rPr>
            </w:pPr>
            <w:r w:rsidRPr="00170CE7">
              <w:rPr>
                <w:lang w:val="en-GB" w:eastAsia="en-GB"/>
              </w:rPr>
              <w:t>P</w:t>
            </w:r>
          </w:p>
        </w:tc>
        <w:tc>
          <w:tcPr>
            <w:tcW w:w="990" w:type="dxa"/>
          </w:tcPr>
          <w:p w14:paraId="1A1ACEDA" w14:textId="77777777" w:rsidR="000C1F57" w:rsidRPr="00170CE7" w:rsidRDefault="000C1F57" w:rsidP="00217B7F">
            <w:pPr>
              <w:pStyle w:val="TAH"/>
              <w:tabs>
                <w:tab w:val="center" w:pos="4820"/>
                <w:tab w:val="right" w:pos="9640"/>
              </w:tabs>
              <w:rPr>
                <w:lang w:val="en-GB" w:eastAsia="en-GB"/>
              </w:rPr>
            </w:pPr>
            <w:r w:rsidRPr="00170CE7">
              <w:rPr>
                <w:lang w:val="en-GB" w:eastAsia="en-GB"/>
              </w:rPr>
              <w:t>A-I</w:t>
            </w:r>
          </w:p>
        </w:tc>
        <w:tc>
          <w:tcPr>
            <w:tcW w:w="900" w:type="dxa"/>
          </w:tcPr>
          <w:p w14:paraId="117E5232" w14:textId="77777777" w:rsidR="000C1F57" w:rsidRPr="00170CE7" w:rsidRDefault="000C1F57" w:rsidP="00217B7F">
            <w:pPr>
              <w:pStyle w:val="TAH"/>
              <w:tabs>
                <w:tab w:val="center" w:pos="4820"/>
                <w:tab w:val="right" w:pos="9640"/>
              </w:tabs>
              <w:rPr>
                <w:lang w:val="en-GB" w:eastAsia="en-GB"/>
              </w:rPr>
            </w:pPr>
            <w:r w:rsidRPr="00170CE7">
              <w:rPr>
                <w:lang w:val="en-GB" w:eastAsia="en-GB"/>
              </w:rPr>
              <w:t>A-C</w:t>
            </w:r>
          </w:p>
        </w:tc>
        <w:tc>
          <w:tcPr>
            <w:tcW w:w="3690" w:type="dxa"/>
          </w:tcPr>
          <w:p w14:paraId="36240934" w14:textId="77777777" w:rsidR="000C1F57" w:rsidRPr="00170CE7" w:rsidRDefault="000C1F57" w:rsidP="00217B7F">
            <w:pPr>
              <w:pStyle w:val="TAH"/>
              <w:tabs>
                <w:tab w:val="center" w:pos="4820"/>
                <w:tab w:val="right" w:pos="9640"/>
              </w:tabs>
              <w:rPr>
                <w:lang w:val="en-GB" w:eastAsia="en-GB"/>
              </w:rPr>
            </w:pPr>
            <w:r w:rsidRPr="00170CE7">
              <w:rPr>
                <w:lang w:val="en-GB" w:eastAsia="en-GB"/>
              </w:rPr>
              <w:t>Comment</w:t>
            </w:r>
          </w:p>
        </w:tc>
      </w:tr>
      <w:tr w:rsidR="000C1F57" w:rsidRPr="00170CE7" w14:paraId="0DA0B0F2" w14:textId="77777777" w:rsidTr="00217B7F">
        <w:trPr>
          <w:cantSplit/>
        </w:trPr>
        <w:tc>
          <w:tcPr>
            <w:tcW w:w="3060" w:type="dxa"/>
          </w:tcPr>
          <w:p w14:paraId="540212D9" w14:textId="77777777" w:rsidR="000C1F57" w:rsidRPr="00170CE7" w:rsidRDefault="000C1F57" w:rsidP="00217B7F">
            <w:pPr>
              <w:pStyle w:val="TAL"/>
              <w:tabs>
                <w:tab w:val="center" w:pos="4820"/>
                <w:tab w:val="right" w:pos="9640"/>
              </w:tabs>
              <w:rPr>
                <w:lang w:val="en-GB" w:eastAsia="en-GB"/>
              </w:rPr>
            </w:pPr>
            <w:r w:rsidRPr="00170CE7">
              <w:rPr>
                <w:lang w:val="en-GB" w:eastAsia="en-GB"/>
              </w:rPr>
              <w:t>CSFBParametersRequestCDMA2000</w:t>
            </w:r>
          </w:p>
        </w:tc>
        <w:tc>
          <w:tcPr>
            <w:tcW w:w="990" w:type="dxa"/>
            <w:gridSpan w:val="2"/>
          </w:tcPr>
          <w:p w14:paraId="6E99FA80" w14:textId="77777777" w:rsidR="000C1F57" w:rsidRPr="00170CE7" w:rsidRDefault="000C1F57" w:rsidP="00217B7F">
            <w:pPr>
              <w:pStyle w:val="TAL"/>
              <w:tabs>
                <w:tab w:val="center" w:pos="4820"/>
                <w:tab w:val="right" w:pos="9640"/>
              </w:tabs>
              <w:rPr>
                <w:b/>
                <w:lang w:val="en-GB" w:eastAsia="en-GB"/>
              </w:rPr>
            </w:pPr>
            <w:r w:rsidRPr="00170CE7">
              <w:rPr>
                <w:b/>
                <w:lang w:val="en-GB" w:eastAsia="en-GB"/>
              </w:rPr>
              <w:t>+</w:t>
            </w:r>
          </w:p>
        </w:tc>
        <w:tc>
          <w:tcPr>
            <w:tcW w:w="990" w:type="dxa"/>
          </w:tcPr>
          <w:p w14:paraId="242C0161" w14:textId="77777777" w:rsidR="000C1F57" w:rsidRPr="00170CE7" w:rsidRDefault="000C1F57" w:rsidP="00217B7F">
            <w:pPr>
              <w:pStyle w:val="TAL"/>
              <w:tabs>
                <w:tab w:val="center" w:pos="4820"/>
                <w:tab w:val="right" w:pos="9640"/>
              </w:tabs>
              <w:rPr>
                <w:b/>
                <w:lang w:val="en-GB" w:eastAsia="en-GB"/>
              </w:rPr>
            </w:pPr>
            <w:r w:rsidRPr="00170CE7">
              <w:rPr>
                <w:b/>
                <w:lang w:val="en-GB" w:eastAsia="en-GB"/>
              </w:rPr>
              <w:t>-</w:t>
            </w:r>
          </w:p>
        </w:tc>
        <w:tc>
          <w:tcPr>
            <w:tcW w:w="900" w:type="dxa"/>
          </w:tcPr>
          <w:p w14:paraId="473DA9E6" w14:textId="77777777" w:rsidR="000C1F57" w:rsidRPr="00170CE7" w:rsidRDefault="000C1F57" w:rsidP="00217B7F">
            <w:pPr>
              <w:pStyle w:val="TAL"/>
              <w:tabs>
                <w:tab w:val="center" w:pos="4820"/>
                <w:tab w:val="right" w:pos="9640"/>
              </w:tabs>
              <w:rPr>
                <w:b/>
                <w:lang w:val="en-GB" w:eastAsia="en-GB"/>
              </w:rPr>
            </w:pPr>
            <w:r w:rsidRPr="00170CE7">
              <w:rPr>
                <w:b/>
                <w:lang w:val="en-GB" w:eastAsia="en-GB"/>
              </w:rPr>
              <w:t>-</w:t>
            </w:r>
          </w:p>
        </w:tc>
        <w:tc>
          <w:tcPr>
            <w:tcW w:w="3690" w:type="dxa"/>
          </w:tcPr>
          <w:p w14:paraId="23ABB738" w14:textId="77777777" w:rsidR="000C1F57" w:rsidRPr="00170CE7" w:rsidRDefault="000C1F57" w:rsidP="00217B7F">
            <w:pPr>
              <w:pStyle w:val="TAL"/>
              <w:tabs>
                <w:tab w:val="center" w:pos="4820"/>
                <w:tab w:val="right" w:pos="9640"/>
              </w:tabs>
              <w:rPr>
                <w:lang w:val="en-GB" w:eastAsia="en-GB"/>
              </w:rPr>
            </w:pPr>
          </w:p>
        </w:tc>
      </w:tr>
      <w:tr w:rsidR="000C1F57" w:rsidRPr="00170CE7" w14:paraId="5D7BBCD8" w14:textId="77777777" w:rsidTr="00217B7F">
        <w:trPr>
          <w:cantSplit/>
        </w:trPr>
        <w:tc>
          <w:tcPr>
            <w:tcW w:w="3060" w:type="dxa"/>
          </w:tcPr>
          <w:p w14:paraId="68B0DFF8" w14:textId="77777777" w:rsidR="000C1F57" w:rsidRPr="00170CE7" w:rsidRDefault="000C1F57" w:rsidP="00217B7F">
            <w:pPr>
              <w:pStyle w:val="TAL"/>
              <w:tabs>
                <w:tab w:val="center" w:pos="4820"/>
                <w:tab w:val="right" w:pos="9640"/>
              </w:tabs>
              <w:rPr>
                <w:lang w:val="en-GB" w:eastAsia="en-GB"/>
              </w:rPr>
            </w:pPr>
            <w:r w:rsidRPr="00170CE7">
              <w:rPr>
                <w:lang w:val="en-GB" w:eastAsia="en-GB"/>
              </w:rPr>
              <w:t>CSFBParametersResponseCDMA2000</w:t>
            </w:r>
          </w:p>
        </w:tc>
        <w:tc>
          <w:tcPr>
            <w:tcW w:w="990" w:type="dxa"/>
            <w:gridSpan w:val="2"/>
          </w:tcPr>
          <w:p w14:paraId="648D25C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5F01B3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750DC7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42729CF" w14:textId="77777777" w:rsidR="000C1F57" w:rsidRPr="00170CE7" w:rsidRDefault="000C1F57" w:rsidP="00217B7F">
            <w:pPr>
              <w:pStyle w:val="TAL"/>
              <w:tabs>
                <w:tab w:val="center" w:pos="4820"/>
                <w:tab w:val="right" w:pos="9640"/>
              </w:tabs>
              <w:rPr>
                <w:lang w:val="en-GB" w:eastAsia="en-GB"/>
              </w:rPr>
            </w:pPr>
          </w:p>
        </w:tc>
      </w:tr>
      <w:tr w:rsidR="000C1F57" w:rsidRPr="00170CE7" w14:paraId="08E78E9A" w14:textId="77777777" w:rsidTr="00217B7F">
        <w:trPr>
          <w:cantSplit/>
        </w:trPr>
        <w:tc>
          <w:tcPr>
            <w:tcW w:w="3060" w:type="dxa"/>
          </w:tcPr>
          <w:p w14:paraId="6F0891B8" w14:textId="77777777" w:rsidR="000C1F57" w:rsidRPr="00170CE7" w:rsidRDefault="000C1F57" w:rsidP="00217B7F">
            <w:pPr>
              <w:pStyle w:val="TAL"/>
              <w:tabs>
                <w:tab w:val="center" w:pos="4820"/>
                <w:tab w:val="right" w:pos="9640"/>
              </w:tabs>
              <w:rPr>
                <w:lang w:val="en-GB" w:eastAsia="en-GB"/>
              </w:rPr>
            </w:pPr>
            <w:r w:rsidRPr="00170CE7">
              <w:rPr>
                <w:lang w:val="en-GB" w:eastAsia="en-GB"/>
              </w:rPr>
              <w:t>CounterCheck</w:t>
            </w:r>
          </w:p>
        </w:tc>
        <w:tc>
          <w:tcPr>
            <w:tcW w:w="990" w:type="dxa"/>
            <w:gridSpan w:val="2"/>
          </w:tcPr>
          <w:p w14:paraId="36CB253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A5FCC68"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38317D4F"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5DA11D22" w14:textId="77777777" w:rsidR="000C1F57" w:rsidRPr="00170CE7" w:rsidRDefault="000C1F57" w:rsidP="00217B7F">
            <w:pPr>
              <w:pStyle w:val="TAL"/>
              <w:tabs>
                <w:tab w:val="center" w:pos="4820"/>
                <w:tab w:val="right" w:pos="9640"/>
              </w:tabs>
              <w:rPr>
                <w:lang w:val="en-GB" w:eastAsia="en-GB"/>
              </w:rPr>
            </w:pPr>
          </w:p>
        </w:tc>
      </w:tr>
      <w:tr w:rsidR="000C1F57" w:rsidRPr="00170CE7" w14:paraId="30F94809" w14:textId="77777777" w:rsidTr="00217B7F">
        <w:trPr>
          <w:cantSplit/>
        </w:trPr>
        <w:tc>
          <w:tcPr>
            <w:tcW w:w="3060" w:type="dxa"/>
          </w:tcPr>
          <w:p w14:paraId="365656FA" w14:textId="77777777" w:rsidR="000C1F57" w:rsidRPr="00170CE7" w:rsidRDefault="000C1F57" w:rsidP="00217B7F">
            <w:pPr>
              <w:pStyle w:val="TAL"/>
              <w:tabs>
                <w:tab w:val="center" w:pos="4820"/>
                <w:tab w:val="right" w:pos="9640"/>
              </w:tabs>
              <w:rPr>
                <w:lang w:val="en-GB" w:eastAsia="en-GB"/>
              </w:rPr>
            </w:pPr>
            <w:r w:rsidRPr="00170CE7">
              <w:rPr>
                <w:lang w:val="en-GB" w:eastAsia="en-GB"/>
              </w:rPr>
              <w:t>CounterCheckResponse</w:t>
            </w:r>
          </w:p>
        </w:tc>
        <w:tc>
          <w:tcPr>
            <w:tcW w:w="990" w:type="dxa"/>
            <w:gridSpan w:val="2"/>
          </w:tcPr>
          <w:p w14:paraId="2953950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6891014"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533A7D45"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05E4AE24" w14:textId="77777777" w:rsidR="000C1F57" w:rsidRPr="00170CE7" w:rsidRDefault="000C1F57" w:rsidP="00217B7F">
            <w:pPr>
              <w:pStyle w:val="TAL"/>
              <w:tabs>
                <w:tab w:val="center" w:pos="4820"/>
                <w:tab w:val="right" w:pos="9640"/>
              </w:tabs>
              <w:rPr>
                <w:lang w:val="en-GB" w:eastAsia="en-GB"/>
              </w:rPr>
            </w:pPr>
          </w:p>
        </w:tc>
      </w:tr>
      <w:tr w:rsidR="000C1F57" w:rsidRPr="00170CE7" w14:paraId="27B7C6AD" w14:textId="77777777" w:rsidTr="00217B7F">
        <w:trPr>
          <w:cantSplit/>
        </w:trPr>
        <w:tc>
          <w:tcPr>
            <w:tcW w:w="3060" w:type="dxa"/>
          </w:tcPr>
          <w:p w14:paraId="664D5A82" w14:textId="77777777" w:rsidR="000C1F57" w:rsidRPr="00170CE7" w:rsidRDefault="000C1F57" w:rsidP="00217B7F">
            <w:pPr>
              <w:pStyle w:val="TAL"/>
              <w:tabs>
                <w:tab w:val="center" w:pos="4820"/>
                <w:tab w:val="right" w:pos="9640"/>
              </w:tabs>
              <w:rPr>
                <w:lang w:val="en-GB" w:eastAsia="en-GB"/>
              </w:rPr>
            </w:pPr>
            <w:r w:rsidRPr="00170CE7">
              <w:rPr>
                <w:lang w:val="en-GB" w:eastAsia="en-GB"/>
              </w:rPr>
              <w:t>DelayBudgetReport</w:t>
            </w:r>
          </w:p>
        </w:tc>
        <w:tc>
          <w:tcPr>
            <w:tcW w:w="990" w:type="dxa"/>
            <w:gridSpan w:val="2"/>
          </w:tcPr>
          <w:p w14:paraId="409613E1"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90" w:type="dxa"/>
          </w:tcPr>
          <w:p w14:paraId="588572BB"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00" w:type="dxa"/>
          </w:tcPr>
          <w:p w14:paraId="128F6187"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3690" w:type="dxa"/>
          </w:tcPr>
          <w:p w14:paraId="219D399B" w14:textId="77777777" w:rsidR="000C1F57" w:rsidRPr="00170CE7" w:rsidRDefault="000C1F57" w:rsidP="00217B7F">
            <w:pPr>
              <w:pStyle w:val="TAL"/>
              <w:tabs>
                <w:tab w:val="center" w:pos="4820"/>
                <w:tab w:val="right" w:pos="9640"/>
              </w:tabs>
              <w:rPr>
                <w:lang w:val="en-GB" w:eastAsia="en-GB"/>
              </w:rPr>
            </w:pPr>
          </w:p>
        </w:tc>
      </w:tr>
      <w:tr w:rsidR="000C1F57" w:rsidRPr="00170CE7" w14:paraId="4B45C7EF" w14:textId="77777777" w:rsidTr="00217B7F">
        <w:trPr>
          <w:cantSplit/>
        </w:trPr>
        <w:tc>
          <w:tcPr>
            <w:tcW w:w="3060" w:type="dxa"/>
          </w:tcPr>
          <w:p w14:paraId="504DACBE" w14:textId="77777777" w:rsidR="000C1F57" w:rsidRPr="00170CE7" w:rsidRDefault="000C1F57" w:rsidP="00217B7F">
            <w:pPr>
              <w:pStyle w:val="TAL"/>
              <w:tabs>
                <w:tab w:val="center" w:pos="4820"/>
                <w:tab w:val="right" w:pos="9640"/>
              </w:tabs>
              <w:rPr>
                <w:lang w:val="en-GB" w:eastAsia="en-GB"/>
              </w:rPr>
            </w:pPr>
            <w:r w:rsidRPr="00170CE7">
              <w:rPr>
                <w:lang w:val="en-GB" w:eastAsia="en-GB"/>
              </w:rPr>
              <w:t>DLInformationTransfer</w:t>
            </w:r>
          </w:p>
        </w:tc>
        <w:tc>
          <w:tcPr>
            <w:tcW w:w="990" w:type="dxa"/>
            <w:gridSpan w:val="2"/>
          </w:tcPr>
          <w:p w14:paraId="4EE8E35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76582A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C520D8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2DE7546" w14:textId="77777777" w:rsidR="000C1F57" w:rsidRPr="00170CE7" w:rsidRDefault="000C1F57" w:rsidP="00217B7F">
            <w:pPr>
              <w:pStyle w:val="TAL"/>
              <w:tabs>
                <w:tab w:val="center" w:pos="4820"/>
                <w:tab w:val="right" w:pos="9640"/>
              </w:tabs>
              <w:rPr>
                <w:lang w:val="en-GB" w:eastAsia="en-GB"/>
              </w:rPr>
            </w:pPr>
          </w:p>
        </w:tc>
      </w:tr>
      <w:tr w:rsidR="000C1F57" w:rsidRPr="00170CE7" w14:paraId="4D8A9550" w14:textId="77777777" w:rsidTr="00217B7F">
        <w:trPr>
          <w:cantSplit/>
        </w:trPr>
        <w:tc>
          <w:tcPr>
            <w:tcW w:w="3060" w:type="dxa"/>
          </w:tcPr>
          <w:p w14:paraId="4F13FCEE" w14:textId="77777777" w:rsidR="000C1F57" w:rsidRPr="00170CE7" w:rsidRDefault="000C1F57" w:rsidP="00217B7F">
            <w:pPr>
              <w:pStyle w:val="TAL"/>
              <w:tabs>
                <w:tab w:val="center" w:pos="4820"/>
                <w:tab w:val="right" w:pos="9640"/>
              </w:tabs>
              <w:rPr>
                <w:lang w:val="en-GB" w:eastAsia="en-GB"/>
              </w:rPr>
            </w:pPr>
            <w:r w:rsidRPr="00170CE7">
              <w:rPr>
                <w:lang w:val="en-GB" w:eastAsia="en-GB"/>
              </w:rPr>
              <w:t>FailureInformation</w:t>
            </w:r>
          </w:p>
        </w:tc>
        <w:tc>
          <w:tcPr>
            <w:tcW w:w="990" w:type="dxa"/>
            <w:gridSpan w:val="2"/>
          </w:tcPr>
          <w:p w14:paraId="4CDB1FE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D6310C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C863B9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4A8DF48" w14:textId="77777777" w:rsidR="000C1F57" w:rsidRPr="00170CE7" w:rsidRDefault="000C1F57" w:rsidP="00217B7F">
            <w:pPr>
              <w:pStyle w:val="TAL"/>
              <w:tabs>
                <w:tab w:val="center" w:pos="4820"/>
                <w:tab w:val="right" w:pos="9640"/>
              </w:tabs>
              <w:rPr>
                <w:lang w:val="en-GB" w:eastAsia="en-GB"/>
              </w:rPr>
            </w:pPr>
          </w:p>
        </w:tc>
      </w:tr>
      <w:tr w:rsidR="000C1F57" w:rsidRPr="00170CE7" w14:paraId="656662B2" w14:textId="77777777" w:rsidTr="00217B7F">
        <w:trPr>
          <w:cantSplit/>
        </w:trPr>
        <w:tc>
          <w:tcPr>
            <w:tcW w:w="3060" w:type="dxa"/>
          </w:tcPr>
          <w:p w14:paraId="588EF4D4" w14:textId="77777777" w:rsidR="000C1F57" w:rsidRPr="00170CE7" w:rsidRDefault="000C1F57" w:rsidP="00217B7F">
            <w:pPr>
              <w:pStyle w:val="TAL"/>
              <w:tabs>
                <w:tab w:val="center" w:pos="4820"/>
                <w:tab w:val="right" w:pos="9640"/>
              </w:tabs>
              <w:rPr>
                <w:lang w:val="en-GB" w:eastAsia="en-GB"/>
              </w:rPr>
            </w:pPr>
            <w:r w:rsidRPr="00170CE7">
              <w:rPr>
                <w:lang w:val="en-GB" w:eastAsia="en-GB"/>
              </w:rPr>
              <w:t>HandoverFromEUTRAPreparationRequest (CDMA2000)</w:t>
            </w:r>
          </w:p>
        </w:tc>
        <w:tc>
          <w:tcPr>
            <w:tcW w:w="990" w:type="dxa"/>
            <w:gridSpan w:val="2"/>
          </w:tcPr>
          <w:p w14:paraId="7F534FE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A2CC6BA"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62D0B2CC"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7B682528" w14:textId="77777777" w:rsidR="000C1F57" w:rsidRPr="00170CE7" w:rsidRDefault="000C1F57" w:rsidP="00217B7F">
            <w:pPr>
              <w:pStyle w:val="TAL"/>
              <w:tabs>
                <w:tab w:val="center" w:pos="4820"/>
                <w:tab w:val="right" w:pos="9640"/>
              </w:tabs>
              <w:rPr>
                <w:lang w:val="en-GB" w:eastAsia="en-GB"/>
              </w:rPr>
            </w:pPr>
          </w:p>
        </w:tc>
      </w:tr>
      <w:tr w:rsidR="000C1F57" w:rsidRPr="00170CE7" w14:paraId="4A9A1960" w14:textId="77777777" w:rsidTr="00217B7F">
        <w:trPr>
          <w:cantSplit/>
        </w:trPr>
        <w:tc>
          <w:tcPr>
            <w:tcW w:w="3060" w:type="dxa"/>
          </w:tcPr>
          <w:p w14:paraId="23E5278C" w14:textId="77777777" w:rsidR="000C1F57" w:rsidRPr="00170CE7" w:rsidRDefault="000C1F57" w:rsidP="00217B7F">
            <w:pPr>
              <w:pStyle w:val="TAL"/>
              <w:tabs>
                <w:tab w:val="center" w:pos="4820"/>
                <w:tab w:val="right" w:pos="9640"/>
              </w:tabs>
              <w:rPr>
                <w:lang w:val="en-GB" w:eastAsia="en-GB"/>
              </w:rPr>
            </w:pPr>
            <w:r w:rsidRPr="00170CE7">
              <w:rPr>
                <w:lang w:val="en-GB" w:eastAsia="zh-CN"/>
              </w:rPr>
              <w:t>InDeviceCoexIndication</w:t>
            </w:r>
          </w:p>
        </w:tc>
        <w:tc>
          <w:tcPr>
            <w:tcW w:w="990" w:type="dxa"/>
            <w:gridSpan w:val="2"/>
          </w:tcPr>
          <w:p w14:paraId="292AFA6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0D430E1"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1764192F"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7626D3D9" w14:textId="77777777" w:rsidR="000C1F57" w:rsidRPr="00170CE7" w:rsidRDefault="000C1F57" w:rsidP="00217B7F">
            <w:pPr>
              <w:pStyle w:val="TAL"/>
              <w:tabs>
                <w:tab w:val="center" w:pos="4820"/>
                <w:tab w:val="right" w:pos="9640"/>
              </w:tabs>
              <w:rPr>
                <w:lang w:val="en-GB" w:eastAsia="en-GB"/>
              </w:rPr>
            </w:pPr>
          </w:p>
        </w:tc>
      </w:tr>
      <w:tr w:rsidR="000C1F57" w:rsidRPr="00170CE7" w14:paraId="20AC80A1" w14:textId="77777777" w:rsidTr="00217B7F">
        <w:trPr>
          <w:cantSplit/>
        </w:trPr>
        <w:tc>
          <w:tcPr>
            <w:tcW w:w="3060" w:type="dxa"/>
          </w:tcPr>
          <w:p w14:paraId="14CC674C" w14:textId="77777777" w:rsidR="000C1F57" w:rsidRPr="00170CE7" w:rsidRDefault="000C1F57" w:rsidP="00217B7F">
            <w:pPr>
              <w:pStyle w:val="TAL"/>
              <w:tabs>
                <w:tab w:val="center" w:pos="4820"/>
                <w:tab w:val="right" w:pos="9640"/>
              </w:tabs>
              <w:rPr>
                <w:lang w:val="en-GB" w:eastAsia="en-GB"/>
              </w:rPr>
            </w:pPr>
            <w:r w:rsidRPr="00170CE7">
              <w:rPr>
                <w:lang w:val="en-GB" w:eastAsia="zh-CN"/>
              </w:rPr>
              <w:t>InterFreqRSTDMeasurementIndication</w:t>
            </w:r>
          </w:p>
        </w:tc>
        <w:tc>
          <w:tcPr>
            <w:tcW w:w="990" w:type="dxa"/>
            <w:gridSpan w:val="2"/>
          </w:tcPr>
          <w:p w14:paraId="00A385E9"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90" w:type="dxa"/>
          </w:tcPr>
          <w:p w14:paraId="1C54F112"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00" w:type="dxa"/>
          </w:tcPr>
          <w:p w14:paraId="01B10694"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3690" w:type="dxa"/>
          </w:tcPr>
          <w:p w14:paraId="7F55FBDE" w14:textId="77777777" w:rsidR="000C1F57" w:rsidRPr="00170CE7" w:rsidRDefault="000C1F57" w:rsidP="00217B7F">
            <w:pPr>
              <w:pStyle w:val="TAL"/>
              <w:tabs>
                <w:tab w:val="center" w:pos="4820"/>
                <w:tab w:val="right" w:pos="9640"/>
              </w:tabs>
              <w:rPr>
                <w:lang w:val="en-GB" w:eastAsia="en-GB"/>
              </w:rPr>
            </w:pPr>
          </w:p>
        </w:tc>
      </w:tr>
      <w:tr w:rsidR="000C1F57" w:rsidRPr="00170CE7" w14:paraId="09E17D67" w14:textId="77777777" w:rsidTr="00217B7F">
        <w:trPr>
          <w:cantSplit/>
        </w:trPr>
        <w:tc>
          <w:tcPr>
            <w:tcW w:w="3066" w:type="dxa"/>
            <w:gridSpan w:val="2"/>
          </w:tcPr>
          <w:p w14:paraId="14CF74EF" w14:textId="77777777" w:rsidR="000C1F57" w:rsidRPr="00170CE7" w:rsidRDefault="000C1F57" w:rsidP="00217B7F">
            <w:pPr>
              <w:pStyle w:val="TAL"/>
              <w:tabs>
                <w:tab w:val="center" w:pos="4820"/>
                <w:tab w:val="right" w:pos="9640"/>
              </w:tabs>
              <w:rPr>
                <w:lang w:val="en-GB" w:eastAsia="en-GB"/>
              </w:rPr>
            </w:pPr>
            <w:r w:rsidRPr="00170CE7">
              <w:rPr>
                <w:lang w:val="en-GB" w:eastAsia="en-GB"/>
              </w:rPr>
              <w:t>LoggedMeasurementsConfiguration</w:t>
            </w:r>
          </w:p>
        </w:tc>
        <w:tc>
          <w:tcPr>
            <w:tcW w:w="984" w:type="dxa"/>
          </w:tcPr>
          <w:p w14:paraId="75C5C37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EE9D4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B91B0B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F354695" w14:textId="77777777" w:rsidR="000C1F57" w:rsidRPr="00170CE7" w:rsidRDefault="000C1F57" w:rsidP="00217B7F">
            <w:pPr>
              <w:pStyle w:val="TAL"/>
              <w:tabs>
                <w:tab w:val="center" w:pos="4820"/>
                <w:tab w:val="right" w:pos="9640"/>
              </w:tabs>
              <w:rPr>
                <w:lang w:val="en-GB" w:eastAsia="en-GB"/>
              </w:rPr>
            </w:pPr>
          </w:p>
        </w:tc>
      </w:tr>
      <w:tr w:rsidR="000C1F57" w:rsidRPr="00170CE7" w14:paraId="705A8471" w14:textId="77777777" w:rsidTr="00217B7F">
        <w:trPr>
          <w:cantSplit/>
        </w:trPr>
        <w:tc>
          <w:tcPr>
            <w:tcW w:w="3060" w:type="dxa"/>
          </w:tcPr>
          <w:p w14:paraId="2A947F88" w14:textId="77777777" w:rsidR="000C1F57" w:rsidRPr="00170CE7" w:rsidRDefault="000C1F57" w:rsidP="00217B7F">
            <w:pPr>
              <w:pStyle w:val="TAL"/>
              <w:tabs>
                <w:tab w:val="center" w:pos="4820"/>
                <w:tab w:val="right" w:pos="9640"/>
              </w:tabs>
              <w:rPr>
                <w:lang w:val="en-GB" w:eastAsia="en-GB"/>
              </w:rPr>
            </w:pPr>
            <w:r w:rsidRPr="00170CE7">
              <w:rPr>
                <w:lang w:val="en-GB" w:eastAsia="en-GB"/>
              </w:rPr>
              <w:t>MasterInformationBlock</w:t>
            </w:r>
          </w:p>
        </w:tc>
        <w:tc>
          <w:tcPr>
            <w:tcW w:w="990" w:type="dxa"/>
            <w:gridSpan w:val="2"/>
          </w:tcPr>
          <w:p w14:paraId="1DED573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53734B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1EE2D9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958D7C5" w14:textId="77777777" w:rsidR="000C1F57" w:rsidRPr="00170CE7" w:rsidRDefault="000C1F57" w:rsidP="00217B7F">
            <w:pPr>
              <w:pStyle w:val="TAL"/>
              <w:tabs>
                <w:tab w:val="center" w:pos="4820"/>
                <w:tab w:val="right" w:pos="9640"/>
              </w:tabs>
              <w:rPr>
                <w:lang w:val="en-GB" w:eastAsia="en-GB"/>
              </w:rPr>
            </w:pPr>
          </w:p>
        </w:tc>
      </w:tr>
      <w:tr w:rsidR="000C1F57" w:rsidRPr="00170CE7" w14:paraId="698EE507" w14:textId="77777777" w:rsidTr="00217B7F">
        <w:trPr>
          <w:cantSplit/>
        </w:trPr>
        <w:tc>
          <w:tcPr>
            <w:tcW w:w="3060" w:type="dxa"/>
          </w:tcPr>
          <w:p w14:paraId="5B97E81F" w14:textId="77777777" w:rsidR="000C1F57" w:rsidRPr="00170CE7" w:rsidRDefault="000C1F57" w:rsidP="00217B7F">
            <w:pPr>
              <w:pStyle w:val="TAL"/>
              <w:tabs>
                <w:tab w:val="center" w:pos="4820"/>
                <w:tab w:val="right" w:pos="9640"/>
              </w:tabs>
              <w:rPr>
                <w:lang w:val="en-GB" w:eastAsia="en-GB"/>
              </w:rPr>
            </w:pPr>
            <w:r w:rsidRPr="00170CE7">
              <w:rPr>
                <w:lang w:val="en-GB" w:eastAsia="en-GB"/>
              </w:rPr>
              <w:t>MasterInformationBlock-MBMS</w:t>
            </w:r>
          </w:p>
        </w:tc>
        <w:tc>
          <w:tcPr>
            <w:tcW w:w="990" w:type="dxa"/>
            <w:gridSpan w:val="2"/>
          </w:tcPr>
          <w:p w14:paraId="6DB0DDE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53CDAC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AA2D13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3406C7D" w14:textId="77777777" w:rsidR="000C1F57" w:rsidRPr="00170CE7" w:rsidRDefault="000C1F57" w:rsidP="00217B7F">
            <w:pPr>
              <w:pStyle w:val="TAL"/>
              <w:tabs>
                <w:tab w:val="center" w:pos="4820"/>
                <w:tab w:val="right" w:pos="9640"/>
              </w:tabs>
              <w:rPr>
                <w:lang w:val="en-GB" w:eastAsia="en-GB"/>
              </w:rPr>
            </w:pPr>
          </w:p>
        </w:tc>
      </w:tr>
      <w:tr w:rsidR="000C1F57" w:rsidRPr="00170CE7" w14:paraId="286FA046" w14:textId="77777777" w:rsidTr="00217B7F">
        <w:trPr>
          <w:cantSplit/>
        </w:trPr>
        <w:tc>
          <w:tcPr>
            <w:tcW w:w="3060" w:type="dxa"/>
          </w:tcPr>
          <w:p w14:paraId="29F533C8" w14:textId="77777777" w:rsidR="000C1F57" w:rsidRPr="00170CE7" w:rsidRDefault="000C1F57" w:rsidP="00217B7F">
            <w:pPr>
              <w:pStyle w:val="TAL"/>
              <w:tabs>
                <w:tab w:val="center" w:pos="4820"/>
                <w:tab w:val="right" w:pos="9640"/>
              </w:tabs>
              <w:rPr>
                <w:lang w:val="en-GB" w:eastAsia="en-GB"/>
              </w:rPr>
            </w:pPr>
            <w:r w:rsidRPr="00170CE7">
              <w:rPr>
                <w:lang w:val="en-GB" w:eastAsia="zh-CN"/>
              </w:rPr>
              <w:t>MBMSCountingRequest</w:t>
            </w:r>
          </w:p>
        </w:tc>
        <w:tc>
          <w:tcPr>
            <w:tcW w:w="990" w:type="dxa"/>
            <w:gridSpan w:val="2"/>
          </w:tcPr>
          <w:p w14:paraId="3ED04B42"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90" w:type="dxa"/>
          </w:tcPr>
          <w:p w14:paraId="57E40761"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00" w:type="dxa"/>
          </w:tcPr>
          <w:p w14:paraId="61FBFD5C"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3690" w:type="dxa"/>
          </w:tcPr>
          <w:p w14:paraId="1B33AC8F" w14:textId="77777777" w:rsidR="000C1F57" w:rsidRPr="00170CE7" w:rsidRDefault="000C1F57" w:rsidP="00217B7F">
            <w:pPr>
              <w:pStyle w:val="TAL"/>
              <w:tabs>
                <w:tab w:val="center" w:pos="4820"/>
                <w:tab w:val="right" w:pos="9640"/>
              </w:tabs>
              <w:rPr>
                <w:lang w:val="en-GB" w:eastAsia="en-GB"/>
              </w:rPr>
            </w:pPr>
          </w:p>
        </w:tc>
      </w:tr>
      <w:tr w:rsidR="000C1F57" w:rsidRPr="00170CE7" w14:paraId="15E4518B" w14:textId="77777777" w:rsidTr="00217B7F">
        <w:trPr>
          <w:cantSplit/>
        </w:trPr>
        <w:tc>
          <w:tcPr>
            <w:tcW w:w="3060" w:type="dxa"/>
          </w:tcPr>
          <w:p w14:paraId="5D646B5B" w14:textId="77777777" w:rsidR="000C1F57" w:rsidRPr="00170CE7" w:rsidRDefault="000C1F57" w:rsidP="00217B7F">
            <w:pPr>
              <w:pStyle w:val="TAL"/>
              <w:tabs>
                <w:tab w:val="center" w:pos="4820"/>
                <w:tab w:val="right" w:pos="9640"/>
              </w:tabs>
              <w:rPr>
                <w:lang w:val="en-GB" w:eastAsia="en-GB"/>
              </w:rPr>
            </w:pPr>
            <w:r w:rsidRPr="00170CE7">
              <w:rPr>
                <w:lang w:val="en-GB" w:eastAsia="zh-CN"/>
              </w:rPr>
              <w:t>MBMSCountingResponse</w:t>
            </w:r>
          </w:p>
        </w:tc>
        <w:tc>
          <w:tcPr>
            <w:tcW w:w="990" w:type="dxa"/>
            <w:gridSpan w:val="2"/>
          </w:tcPr>
          <w:p w14:paraId="7077584C"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90" w:type="dxa"/>
          </w:tcPr>
          <w:p w14:paraId="2D835E70"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00" w:type="dxa"/>
          </w:tcPr>
          <w:p w14:paraId="23CAA7DC"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3690" w:type="dxa"/>
          </w:tcPr>
          <w:p w14:paraId="30966D1A" w14:textId="77777777" w:rsidR="000C1F57" w:rsidRPr="00170CE7" w:rsidRDefault="000C1F57" w:rsidP="00217B7F">
            <w:pPr>
              <w:pStyle w:val="TAL"/>
              <w:tabs>
                <w:tab w:val="center" w:pos="4820"/>
                <w:tab w:val="right" w:pos="9640"/>
              </w:tabs>
              <w:rPr>
                <w:lang w:val="en-GB" w:eastAsia="en-GB"/>
              </w:rPr>
            </w:pPr>
          </w:p>
        </w:tc>
      </w:tr>
      <w:tr w:rsidR="000C1F57" w:rsidRPr="00170CE7" w14:paraId="1EC8B9AE" w14:textId="77777777" w:rsidTr="00217B7F">
        <w:trPr>
          <w:cantSplit/>
        </w:trPr>
        <w:tc>
          <w:tcPr>
            <w:tcW w:w="3060" w:type="dxa"/>
          </w:tcPr>
          <w:p w14:paraId="731905D4" w14:textId="77777777" w:rsidR="000C1F57" w:rsidRPr="00170CE7" w:rsidRDefault="000C1F57" w:rsidP="00217B7F">
            <w:pPr>
              <w:pStyle w:val="TAL"/>
              <w:tabs>
                <w:tab w:val="center" w:pos="4820"/>
                <w:tab w:val="right" w:pos="9640"/>
              </w:tabs>
              <w:rPr>
                <w:lang w:val="en-GB" w:eastAsia="zh-CN"/>
              </w:rPr>
            </w:pPr>
            <w:r w:rsidRPr="00170CE7">
              <w:rPr>
                <w:lang w:val="en-GB" w:eastAsia="zh-CN"/>
              </w:rPr>
              <w:t>MBMSInterestIndication</w:t>
            </w:r>
          </w:p>
        </w:tc>
        <w:tc>
          <w:tcPr>
            <w:tcW w:w="990" w:type="dxa"/>
            <w:gridSpan w:val="2"/>
          </w:tcPr>
          <w:p w14:paraId="22018908"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90" w:type="dxa"/>
          </w:tcPr>
          <w:p w14:paraId="2FF2CADA"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00" w:type="dxa"/>
          </w:tcPr>
          <w:p w14:paraId="105CE9F6"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3690" w:type="dxa"/>
          </w:tcPr>
          <w:p w14:paraId="578830E6" w14:textId="77777777" w:rsidR="000C1F57" w:rsidRPr="00170CE7" w:rsidRDefault="000C1F57" w:rsidP="00217B7F">
            <w:pPr>
              <w:pStyle w:val="TAL"/>
              <w:tabs>
                <w:tab w:val="center" w:pos="4820"/>
                <w:tab w:val="right" w:pos="9640"/>
              </w:tabs>
              <w:rPr>
                <w:lang w:val="en-GB" w:eastAsia="en-GB"/>
              </w:rPr>
            </w:pPr>
          </w:p>
        </w:tc>
      </w:tr>
      <w:tr w:rsidR="000C1F57" w:rsidRPr="00170CE7" w14:paraId="3AAFAB33" w14:textId="77777777" w:rsidTr="00217B7F">
        <w:trPr>
          <w:cantSplit/>
        </w:trPr>
        <w:tc>
          <w:tcPr>
            <w:tcW w:w="3060" w:type="dxa"/>
          </w:tcPr>
          <w:p w14:paraId="1587FEB0" w14:textId="77777777" w:rsidR="000C1F57" w:rsidRPr="00170CE7" w:rsidRDefault="000C1F57" w:rsidP="00217B7F">
            <w:pPr>
              <w:pStyle w:val="TAL"/>
              <w:tabs>
                <w:tab w:val="center" w:pos="4820"/>
                <w:tab w:val="right" w:pos="9640"/>
              </w:tabs>
              <w:rPr>
                <w:lang w:val="en-GB" w:eastAsia="en-GB"/>
              </w:rPr>
            </w:pPr>
            <w:r w:rsidRPr="00170CE7">
              <w:rPr>
                <w:lang w:val="en-GB" w:eastAsia="en-GB"/>
              </w:rPr>
              <w:t>MBSFNAreaConfiguration</w:t>
            </w:r>
          </w:p>
        </w:tc>
        <w:tc>
          <w:tcPr>
            <w:tcW w:w="990" w:type="dxa"/>
            <w:gridSpan w:val="2"/>
          </w:tcPr>
          <w:p w14:paraId="1D425B7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5BAA5B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4732E2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1BE4025" w14:textId="77777777" w:rsidR="000C1F57" w:rsidRPr="00170CE7" w:rsidRDefault="000C1F57" w:rsidP="00217B7F">
            <w:pPr>
              <w:pStyle w:val="TAL"/>
              <w:tabs>
                <w:tab w:val="center" w:pos="4820"/>
                <w:tab w:val="right" w:pos="9640"/>
              </w:tabs>
              <w:rPr>
                <w:lang w:val="en-GB" w:eastAsia="en-GB"/>
              </w:rPr>
            </w:pPr>
          </w:p>
        </w:tc>
      </w:tr>
      <w:tr w:rsidR="000C1F57" w:rsidRPr="00170CE7" w14:paraId="0BE3637D" w14:textId="77777777" w:rsidTr="00217B7F">
        <w:trPr>
          <w:cantSplit/>
        </w:trPr>
        <w:tc>
          <w:tcPr>
            <w:tcW w:w="3060" w:type="dxa"/>
          </w:tcPr>
          <w:p w14:paraId="0047A29E" w14:textId="77777777" w:rsidR="000C1F57" w:rsidRPr="00170CE7" w:rsidRDefault="000C1F57" w:rsidP="00217B7F">
            <w:pPr>
              <w:pStyle w:val="TAL"/>
              <w:tabs>
                <w:tab w:val="center" w:pos="4820"/>
                <w:tab w:val="right" w:pos="9640"/>
              </w:tabs>
              <w:rPr>
                <w:lang w:val="en-GB" w:eastAsia="en-GB"/>
              </w:rPr>
            </w:pPr>
            <w:r w:rsidRPr="00170CE7">
              <w:rPr>
                <w:lang w:val="en-GB" w:eastAsia="en-GB"/>
              </w:rPr>
              <w:t>MeasReportAppLayer</w:t>
            </w:r>
          </w:p>
        </w:tc>
        <w:tc>
          <w:tcPr>
            <w:tcW w:w="990" w:type="dxa"/>
            <w:gridSpan w:val="2"/>
          </w:tcPr>
          <w:p w14:paraId="573627C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3A0760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4DDCBB0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7FF6571" w14:textId="77777777" w:rsidR="000C1F57" w:rsidRPr="00170CE7" w:rsidRDefault="000C1F57" w:rsidP="00217B7F">
            <w:pPr>
              <w:pStyle w:val="TAL"/>
              <w:tabs>
                <w:tab w:val="center" w:pos="4820"/>
                <w:tab w:val="right" w:pos="9640"/>
              </w:tabs>
              <w:rPr>
                <w:lang w:val="en-GB" w:eastAsia="en-GB"/>
              </w:rPr>
            </w:pPr>
          </w:p>
        </w:tc>
      </w:tr>
      <w:tr w:rsidR="000C1F57" w:rsidRPr="00170CE7" w14:paraId="6A4AC154" w14:textId="77777777" w:rsidTr="00217B7F">
        <w:trPr>
          <w:cantSplit/>
        </w:trPr>
        <w:tc>
          <w:tcPr>
            <w:tcW w:w="3060" w:type="dxa"/>
          </w:tcPr>
          <w:p w14:paraId="2D6C782B" w14:textId="77777777" w:rsidR="000C1F57" w:rsidRPr="00170CE7" w:rsidRDefault="000C1F57" w:rsidP="00217B7F">
            <w:pPr>
              <w:pStyle w:val="TAL"/>
              <w:tabs>
                <w:tab w:val="center" w:pos="4820"/>
                <w:tab w:val="right" w:pos="9640"/>
              </w:tabs>
              <w:rPr>
                <w:lang w:val="en-GB" w:eastAsia="en-GB"/>
              </w:rPr>
            </w:pPr>
            <w:r w:rsidRPr="00170CE7">
              <w:rPr>
                <w:lang w:val="en-GB" w:eastAsia="en-GB"/>
              </w:rPr>
              <w:t>MeasurementReport</w:t>
            </w:r>
          </w:p>
        </w:tc>
        <w:tc>
          <w:tcPr>
            <w:tcW w:w="990" w:type="dxa"/>
            <w:gridSpan w:val="2"/>
          </w:tcPr>
          <w:p w14:paraId="354AE795"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5A3106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BBA028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9FF180F" w14:textId="77777777" w:rsidR="000C1F57" w:rsidRPr="00170CE7" w:rsidRDefault="000C1F57" w:rsidP="00217B7F">
            <w:pPr>
              <w:pStyle w:val="TAL"/>
              <w:tabs>
                <w:tab w:val="center" w:pos="4820"/>
                <w:tab w:val="right" w:pos="9640"/>
              </w:tabs>
              <w:rPr>
                <w:lang w:val="en-GB" w:eastAsia="en-GB"/>
              </w:rPr>
            </w:pPr>
            <w:r w:rsidRPr="00170CE7">
              <w:rPr>
                <w:lang w:val="en-GB" w:eastAsia="en-GB"/>
              </w:rPr>
              <w:t>Measurement configuration may be sent prior to security activation. But: In order to protect privacy of UEs, MEASUREMENT REPORT is only sent from the UE after successful security activation.</w:t>
            </w:r>
          </w:p>
        </w:tc>
      </w:tr>
      <w:tr w:rsidR="000C1F57" w:rsidRPr="00170CE7" w14:paraId="225BB793" w14:textId="77777777" w:rsidTr="00217B7F">
        <w:trPr>
          <w:cantSplit/>
        </w:trPr>
        <w:tc>
          <w:tcPr>
            <w:tcW w:w="3060" w:type="dxa"/>
          </w:tcPr>
          <w:p w14:paraId="50E7911A" w14:textId="77777777" w:rsidR="000C1F57" w:rsidRPr="00170CE7" w:rsidRDefault="000C1F57" w:rsidP="00217B7F">
            <w:pPr>
              <w:pStyle w:val="TAL"/>
              <w:tabs>
                <w:tab w:val="center" w:pos="4820"/>
                <w:tab w:val="right" w:pos="9640"/>
              </w:tabs>
              <w:rPr>
                <w:lang w:val="en-GB" w:eastAsia="en-GB"/>
              </w:rPr>
            </w:pPr>
            <w:r w:rsidRPr="00170CE7">
              <w:rPr>
                <w:lang w:val="en-GB" w:eastAsia="en-GB"/>
              </w:rPr>
              <w:t>MobilityFromEUTRACommand</w:t>
            </w:r>
          </w:p>
        </w:tc>
        <w:tc>
          <w:tcPr>
            <w:tcW w:w="990" w:type="dxa"/>
            <w:gridSpan w:val="2"/>
          </w:tcPr>
          <w:p w14:paraId="5EB6674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6A466DC"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3C0AC08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3886372" w14:textId="77777777" w:rsidR="000C1F57" w:rsidRPr="00170CE7" w:rsidRDefault="000C1F57" w:rsidP="00217B7F">
            <w:pPr>
              <w:pStyle w:val="TAL"/>
              <w:tabs>
                <w:tab w:val="center" w:pos="4820"/>
                <w:tab w:val="right" w:pos="9640"/>
              </w:tabs>
              <w:rPr>
                <w:lang w:val="en-GB" w:eastAsia="en-GB"/>
              </w:rPr>
            </w:pPr>
          </w:p>
        </w:tc>
      </w:tr>
      <w:tr w:rsidR="000C1F57" w:rsidRPr="00170CE7" w14:paraId="1626B45F" w14:textId="77777777" w:rsidTr="00217B7F">
        <w:trPr>
          <w:cantSplit/>
        </w:trPr>
        <w:tc>
          <w:tcPr>
            <w:tcW w:w="3060" w:type="dxa"/>
          </w:tcPr>
          <w:p w14:paraId="339E4DDB" w14:textId="77777777" w:rsidR="000C1F57" w:rsidRPr="00170CE7" w:rsidRDefault="000C1F57" w:rsidP="00217B7F">
            <w:pPr>
              <w:pStyle w:val="TAL"/>
              <w:tabs>
                <w:tab w:val="center" w:pos="4820"/>
                <w:tab w:val="right" w:pos="9640"/>
              </w:tabs>
              <w:rPr>
                <w:lang w:val="en-GB" w:eastAsia="en-GB"/>
              </w:rPr>
            </w:pPr>
            <w:r w:rsidRPr="00170CE7">
              <w:rPr>
                <w:lang w:val="en-GB" w:eastAsia="en-GB"/>
              </w:rPr>
              <w:t>Paging</w:t>
            </w:r>
          </w:p>
        </w:tc>
        <w:tc>
          <w:tcPr>
            <w:tcW w:w="990" w:type="dxa"/>
            <w:gridSpan w:val="2"/>
          </w:tcPr>
          <w:p w14:paraId="5B1DA10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AB754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63351E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9D90877" w14:textId="77777777" w:rsidR="000C1F57" w:rsidRPr="00170CE7" w:rsidRDefault="000C1F57" w:rsidP="00217B7F">
            <w:pPr>
              <w:pStyle w:val="TAL"/>
              <w:tabs>
                <w:tab w:val="center" w:pos="4820"/>
                <w:tab w:val="right" w:pos="9640"/>
              </w:tabs>
              <w:rPr>
                <w:lang w:val="en-GB" w:eastAsia="en-GB"/>
              </w:rPr>
            </w:pPr>
          </w:p>
        </w:tc>
      </w:tr>
      <w:tr w:rsidR="000C1F57" w:rsidRPr="00170CE7" w14:paraId="122E6B49" w14:textId="77777777" w:rsidTr="00217B7F">
        <w:trPr>
          <w:cantSplit/>
        </w:trPr>
        <w:tc>
          <w:tcPr>
            <w:tcW w:w="3060" w:type="dxa"/>
          </w:tcPr>
          <w:p w14:paraId="65E24CCB" w14:textId="77777777" w:rsidR="000C1F57" w:rsidRPr="00170CE7" w:rsidRDefault="000C1F57" w:rsidP="00217B7F">
            <w:pPr>
              <w:pStyle w:val="TAL"/>
              <w:tabs>
                <w:tab w:val="center" w:pos="4820"/>
                <w:tab w:val="right" w:pos="9640"/>
              </w:tabs>
              <w:rPr>
                <w:lang w:val="en-GB" w:eastAsia="en-GB"/>
              </w:rPr>
            </w:pPr>
            <w:r w:rsidRPr="00170CE7">
              <w:rPr>
                <w:lang w:val="en-GB" w:eastAsia="en-GB"/>
              </w:rPr>
              <w:t>ProximityIndication</w:t>
            </w:r>
          </w:p>
        </w:tc>
        <w:tc>
          <w:tcPr>
            <w:tcW w:w="990" w:type="dxa"/>
            <w:gridSpan w:val="2"/>
          </w:tcPr>
          <w:p w14:paraId="35A8EF0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CE5920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E1F741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7B4E7D4" w14:textId="77777777" w:rsidR="000C1F57" w:rsidRPr="00170CE7" w:rsidRDefault="000C1F57" w:rsidP="00217B7F">
            <w:pPr>
              <w:pStyle w:val="TAL"/>
              <w:tabs>
                <w:tab w:val="center" w:pos="4820"/>
                <w:tab w:val="right" w:pos="9640"/>
              </w:tabs>
              <w:rPr>
                <w:lang w:val="en-GB" w:eastAsia="en-GB"/>
              </w:rPr>
            </w:pPr>
          </w:p>
        </w:tc>
      </w:tr>
      <w:tr w:rsidR="000C1F57" w:rsidRPr="00170CE7" w14:paraId="3C152F9D" w14:textId="77777777" w:rsidTr="00217B7F">
        <w:trPr>
          <w:cantSplit/>
        </w:trPr>
        <w:tc>
          <w:tcPr>
            <w:tcW w:w="3060" w:type="dxa"/>
          </w:tcPr>
          <w:p w14:paraId="19D69CFF" w14:textId="77777777" w:rsidR="000C1F57" w:rsidRPr="00170CE7" w:rsidRDefault="000C1F57" w:rsidP="00217B7F">
            <w:pPr>
              <w:pStyle w:val="TAL"/>
              <w:tabs>
                <w:tab w:val="center" w:pos="4820"/>
                <w:tab w:val="right" w:pos="9640"/>
              </w:tabs>
              <w:rPr>
                <w:lang w:val="en-GB" w:eastAsia="en-GB"/>
              </w:rPr>
            </w:pPr>
            <w:r w:rsidRPr="00170CE7">
              <w:rPr>
                <w:lang w:val="en-GB" w:eastAsia="en-GB"/>
              </w:rPr>
              <w:t>RNReconfiguration</w:t>
            </w:r>
          </w:p>
        </w:tc>
        <w:tc>
          <w:tcPr>
            <w:tcW w:w="990" w:type="dxa"/>
            <w:gridSpan w:val="2"/>
          </w:tcPr>
          <w:p w14:paraId="5951B56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EAA322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252B8F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A8DC6EC" w14:textId="77777777" w:rsidR="000C1F57" w:rsidRPr="00170CE7" w:rsidRDefault="000C1F57" w:rsidP="00217B7F">
            <w:pPr>
              <w:pStyle w:val="TAL"/>
              <w:tabs>
                <w:tab w:val="center" w:pos="4820"/>
                <w:tab w:val="right" w:pos="9640"/>
              </w:tabs>
              <w:rPr>
                <w:lang w:val="en-GB" w:eastAsia="en-GB"/>
              </w:rPr>
            </w:pPr>
          </w:p>
        </w:tc>
      </w:tr>
      <w:tr w:rsidR="000C1F57" w:rsidRPr="00170CE7" w14:paraId="4EA6B84C" w14:textId="77777777" w:rsidTr="00217B7F">
        <w:trPr>
          <w:cantSplit/>
        </w:trPr>
        <w:tc>
          <w:tcPr>
            <w:tcW w:w="3060" w:type="dxa"/>
          </w:tcPr>
          <w:p w14:paraId="13D078BF" w14:textId="77777777" w:rsidR="000C1F57" w:rsidRPr="00170CE7" w:rsidRDefault="000C1F57" w:rsidP="00217B7F">
            <w:pPr>
              <w:pStyle w:val="TAL"/>
              <w:tabs>
                <w:tab w:val="center" w:pos="4820"/>
                <w:tab w:val="right" w:pos="9640"/>
              </w:tabs>
              <w:rPr>
                <w:lang w:val="en-GB" w:eastAsia="en-GB"/>
              </w:rPr>
            </w:pPr>
            <w:r w:rsidRPr="00170CE7">
              <w:rPr>
                <w:lang w:val="en-GB" w:eastAsia="en-GB"/>
              </w:rPr>
              <w:t>RNReconfigurationComplete</w:t>
            </w:r>
          </w:p>
        </w:tc>
        <w:tc>
          <w:tcPr>
            <w:tcW w:w="990" w:type="dxa"/>
            <w:gridSpan w:val="2"/>
          </w:tcPr>
          <w:p w14:paraId="3FB501A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E0CCAA5"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BC6DC2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6F8B78F" w14:textId="77777777" w:rsidR="000C1F57" w:rsidRPr="00170CE7" w:rsidRDefault="000C1F57" w:rsidP="00217B7F">
            <w:pPr>
              <w:pStyle w:val="TAL"/>
              <w:tabs>
                <w:tab w:val="center" w:pos="4820"/>
                <w:tab w:val="right" w:pos="9640"/>
              </w:tabs>
              <w:rPr>
                <w:lang w:val="en-GB" w:eastAsia="en-GB"/>
              </w:rPr>
            </w:pPr>
          </w:p>
        </w:tc>
      </w:tr>
      <w:tr w:rsidR="000C1F57" w:rsidRPr="00170CE7" w14:paraId="374568A0" w14:textId="77777777" w:rsidTr="00217B7F">
        <w:trPr>
          <w:cantSplit/>
        </w:trPr>
        <w:tc>
          <w:tcPr>
            <w:tcW w:w="3060" w:type="dxa"/>
          </w:tcPr>
          <w:p w14:paraId="6CF92328"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RRCConnectionReconfiguration</w:t>
            </w:r>
          </w:p>
        </w:tc>
        <w:tc>
          <w:tcPr>
            <w:tcW w:w="990" w:type="dxa"/>
            <w:gridSpan w:val="2"/>
          </w:tcPr>
          <w:p w14:paraId="2CC6B6C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E5EFD3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D25B3D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A707501" w14:textId="77777777" w:rsidR="000C1F57" w:rsidRPr="00170CE7" w:rsidRDefault="000C1F57" w:rsidP="00217B7F">
            <w:pPr>
              <w:pStyle w:val="TAL"/>
              <w:tabs>
                <w:tab w:val="center" w:pos="4820"/>
                <w:tab w:val="right" w:pos="9640"/>
              </w:tabs>
              <w:rPr>
                <w:lang w:val="en-GB" w:eastAsia="en-GB"/>
              </w:rPr>
            </w:pPr>
            <w:r w:rsidRPr="00170CE7">
              <w:rPr>
                <w:lang w:val="en-GB" w:eastAsia="en-GB"/>
              </w:rPr>
              <w:t>The message shall not be sent unprotected before security activation if it is used to perform handover or to establish SRB2, SRB4 and DRBs</w:t>
            </w:r>
          </w:p>
        </w:tc>
      </w:tr>
      <w:tr w:rsidR="000C1F57" w:rsidRPr="00170CE7" w14:paraId="6B5103DD" w14:textId="77777777" w:rsidTr="00217B7F">
        <w:trPr>
          <w:cantSplit/>
        </w:trPr>
        <w:tc>
          <w:tcPr>
            <w:tcW w:w="3060" w:type="dxa"/>
          </w:tcPr>
          <w:p w14:paraId="7CCBA3FA"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RRCConnectionReconfigurationComplete</w:t>
            </w:r>
          </w:p>
        </w:tc>
        <w:tc>
          <w:tcPr>
            <w:tcW w:w="990" w:type="dxa"/>
            <w:gridSpan w:val="2"/>
          </w:tcPr>
          <w:p w14:paraId="2B5EB69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6B8E9F2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97DA4F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42F72B9" w14:textId="77777777" w:rsidR="000C1F57" w:rsidRPr="00170CE7" w:rsidRDefault="000C1F57" w:rsidP="00217B7F">
            <w:pPr>
              <w:pStyle w:val="TAL"/>
              <w:tabs>
                <w:tab w:val="center" w:pos="4820"/>
                <w:tab w:val="right" w:pos="9640"/>
              </w:tabs>
              <w:rPr>
                <w:lang w:val="en-GB" w:eastAsia="en-GB"/>
              </w:rPr>
            </w:pPr>
            <w:r w:rsidRPr="00170CE7">
              <w:rPr>
                <w:lang w:val="en-GB" w:eastAsia="en-GB"/>
              </w:rPr>
              <w:t>Unprotected, if sent as response to RRCConnectionReconfiguration which was sent before security activation</w:t>
            </w:r>
          </w:p>
        </w:tc>
      </w:tr>
      <w:tr w:rsidR="000C1F57" w:rsidRPr="00170CE7" w14:paraId="4292AF4E" w14:textId="77777777" w:rsidTr="00217B7F">
        <w:trPr>
          <w:cantSplit/>
        </w:trPr>
        <w:tc>
          <w:tcPr>
            <w:tcW w:w="3060" w:type="dxa"/>
          </w:tcPr>
          <w:p w14:paraId="1E0E1B44"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RRCConnectionReestablishment</w:t>
            </w:r>
          </w:p>
        </w:tc>
        <w:tc>
          <w:tcPr>
            <w:tcW w:w="990" w:type="dxa"/>
            <w:gridSpan w:val="2"/>
          </w:tcPr>
          <w:p w14:paraId="1E38BB6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17AEF2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435B1F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AF921CD" w14:textId="77777777" w:rsidR="000C1F57" w:rsidRPr="00170CE7" w:rsidRDefault="000C1F57" w:rsidP="00217B7F">
            <w:pPr>
              <w:pStyle w:val="TAL"/>
              <w:tabs>
                <w:tab w:val="center" w:pos="4820"/>
                <w:tab w:val="right" w:pos="9640"/>
              </w:tabs>
              <w:rPr>
                <w:lang w:val="en-GB" w:eastAsia="en-GB"/>
              </w:rPr>
            </w:pPr>
            <w:r w:rsidRPr="00170CE7">
              <w:rPr>
                <w:lang w:val="en-GB" w:eastAsia="en-GB"/>
              </w:rPr>
              <w:t>This message is not protected by PDCP operation.</w:t>
            </w:r>
          </w:p>
        </w:tc>
      </w:tr>
      <w:tr w:rsidR="000C1F57" w:rsidRPr="00170CE7" w14:paraId="518D0ED3" w14:textId="77777777" w:rsidTr="00217B7F">
        <w:trPr>
          <w:cantSplit/>
        </w:trPr>
        <w:tc>
          <w:tcPr>
            <w:tcW w:w="3060" w:type="dxa"/>
          </w:tcPr>
          <w:p w14:paraId="105C2AAA"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RRCConnectionReestablishmentComplete</w:t>
            </w:r>
          </w:p>
        </w:tc>
        <w:tc>
          <w:tcPr>
            <w:tcW w:w="990" w:type="dxa"/>
            <w:gridSpan w:val="2"/>
          </w:tcPr>
          <w:p w14:paraId="3ADD81B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EC7228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88459F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87CA9DB" w14:textId="77777777" w:rsidR="000C1F57" w:rsidRPr="00170CE7" w:rsidRDefault="000C1F57" w:rsidP="00217B7F">
            <w:pPr>
              <w:pStyle w:val="TAL"/>
              <w:tabs>
                <w:tab w:val="center" w:pos="4820"/>
                <w:tab w:val="right" w:pos="9640"/>
              </w:tabs>
              <w:rPr>
                <w:lang w:val="en-GB" w:eastAsia="en-GB"/>
              </w:rPr>
            </w:pPr>
          </w:p>
        </w:tc>
      </w:tr>
      <w:tr w:rsidR="000C1F57" w:rsidRPr="00170CE7" w14:paraId="7436BEF6" w14:textId="77777777" w:rsidTr="00217B7F">
        <w:trPr>
          <w:cantSplit/>
        </w:trPr>
        <w:tc>
          <w:tcPr>
            <w:tcW w:w="3060" w:type="dxa"/>
          </w:tcPr>
          <w:p w14:paraId="2B7E8D72"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RRCConnectionReestablishmentReject</w:t>
            </w:r>
          </w:p>
        </w:tc>
        <w:tc>
          <w:tcPr>
            <w:tcW w:w="990" w:type="dxa"/>
            <w:gridSpan w:val="2"/>
          </w:tcPr>
          <w:p w14:paraId="31050B4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98DA95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AA6113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FEF8E67"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One reason to send this may be that the security context has been lost, therefore sent as unprotected. </w:t>
            </w:r>
          </w:p>
        </w:tc>
      </w:tr>
      <w:tr w:rsidR="000C1F57" w:rsidRPr="00170CE7" w14:paraId="01DC1AB2" w14:textId="77777777" w:rsidTr="00217B7F">
        <w:trPr>
          <w:cantSplit/>
        </w:trPr>
        <w:tc>
          <w:tcPr>
            <w:tcW w:w="3060" w:type="dxa"/>
          </w:tcPr>
          <w:p w14:paraId="7348D063"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RRCConnectionReestablishmentRequest</w:t>
            </w:r>
          </w:p>
        </w:tc>
        <w:tc>
          <w:tcPr>
            <w:tcW w:w="990" w:type="dxa"/>
            <w:gridSpan w:val="2"/>
          </w:tcPr>
          <w:p w14:paraId="4B6F4AE5"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799007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3B2D34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E613286" w14:textId="77777777" w:rsidR="000C1F57" w:rsidRPr="00170CE7" w:rsidRDefault="000C1F57" w:rsidP="00217B7F">
            <w:pPr>
              <w:pStyle w:val="TAL"/>
              <w:tabs>
                <w:tab w:val="center" w:pos="4820"/>
                <w:tab w:val="right" w:pos="9640"/>
              </w:tabs>
              <w:rPr>
                <w:lang w:val="en-GB" w:eastAsia="en-GB"/>
              </w:rPr>
            </w:pPr>
            <w:r w:rsidRPr="00170CE7">
              <w:rPr>
                <w:lang w:val="en-GB" w:eastAsia="en-GB"/>
              </w:rPr>
              <w:t>This message is not protected by PDCP operation. However, a short MAC-I is included.</w:t>
            </w:r>
          </w:p>
        </w:tc>
      </w:tr>
      <w:tr w:rsidR="000C1F57" w:rsidRPr="00170CE7" w14:paraId="5080C02A" w14:textId="77777777" w:rsidTr="00217B7F">
        <w:trPr>
          <w:cantSplit/>
        </w:trPr>
        <w:tc>
          <w:tcPr>
            <w:tcW w:w="3060" w:type="dxa"/>
          </w:tcPr>
          <w:p w14:paraId="73F8D43C"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RRCConnectionReject</w:t>
            </w:r>
          </w:p>
        </w:tc>
        <w:tc>
          <w:tcPr>
            <w:tcW w:w="990" w:type="dxa"/>
            <w:gridSpan w:val="2"/>
          </w:tcPr>
          <w:p w14:paraId="2BF2FD2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3E5CB2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41AF942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7D34EC0" w14:textId="77777777" w:rsidR="000C1F57" w:rsidRPr="00170CE7" w:rsidRDefault="000C1F57" w:rsidP="00217B7F">
            <w:pPr>
              <w:pStyle w:val="TAL"/>
              <w:tabs>
                <w:tab w:val="center" w:pos="4820"/>
                <w:tab w:val="right" w:pos="9640"/>
              </w:tabs>
              <w:rPr>
                <w:lang w:val="en-GB" w:eastAsia="en-GB"/>
              </w:rPr>
            </w:pPr>
            <w:r w:rsidRPr="00170CE7">
              <w:rPr>
                <w:lang w:val="en-GB"/>
              </w:rPr>
              <w:t>Except for UP-EDT, A-I and A-C are NA</w:t>
            </w:r>
            <w:r w:rsidRPr="00170CE7">
              <w:rPr>
                <w:lang w:val="en-GB" w:eastAsia="en-GB"/>
              </w:rPr>
              <w:t>.</w:t>
            </w:r>
          </w:p>
        </w:tc>
      </w:tr>
      <w:tr w:rsidR="000C1F57" w:rsidRPr="00170CE7" w14:paraId="22FEA4FC" w14:textId="77777777" w:rsidTr="00217B7F">
        <w:trPr>
          <w:cantSplit/>
        </w:trPr>
        <w:tc>
          <w:tcPr>
            <w:tcW w:w="3060" w:type="dxa"/>
          </w:tcPr>
          <w:p w14:paraId="7658EFBC"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RRCConnectionRelease</w:t>
            </w:r>
          </w:p>
        </w:tc>
        <w:tc>
          <w:tcPr>
            <w:tcW w:w="990" w:type="dxa"/>
            <w:gridSpan w:val="2"/>
          </w:tcPr>
          <w:p w14:paraId="4CF1EF6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8799EF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CD4B9E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7EBDDA8" w14:textId="77777777" w:rsidR="000C1F57" w:rsidRPr="00170CE7" w:rsidRDefault="000C1F57" w:rsidP="00217B7F">
            <w:pPr>
              <w:pStyle w:val="TAL"/>
              <w:tabs>
                <w:tab w:val="center" w:pos="4820"/>
                <w:tab w:val="right" w:pos="9640"/>
              </w:tabs>
              <w:rPr>
                <w:lang w:val="en-GB" w:eastAsia="en-GB"/>
              </w:rPr>
            </w:pPr>
            <w:r w:rsidRPr="00170CE7">
              <w:rPr>
                <w:lang w:val="en-GB" w:eastAsia="en-GB"/>
              </w:rPr>
              <w:t>Justification for P: If the RRC connection only for signalling not requiring DRBs or ciphered messages, or the signalling connection has to be released prematurely, this message is sent as unprotected.</w:t>
            </w:r>
          </w:p>
          <w:p w14:paraId="6EA345AD" w14:textId="77777777" w:rsidR="000C1F57" w:rsidRPr="00170CE7" w:rsidRDefault="000C1F57" w:rsidP="00217B7F">
            <w:pPr>
              <w:pStyle w:val="TAL"/>
              <w:tabs>
                <w:tab w:val="center" w:pos="4820"/>
                <w:tab w:val="right" w:pos="9640"/>
              </w:tabs>
              <w:rPr>
                <w:lang w:val="en-GB" w:eastAsia="en-GB"/>
              </w:rPr>
            </w:pPr>
            <w:r w:rsidRPr="00170CE7">
              <w:rPr>
                <w:lang w:val="en-GB" w:eastAsia="en-GB"/>
              </w:rPr>
              <w:t>For UP-EDT, the message is only sent after successful security activation.</w:t>
            </w:r>
          </w:p>
          <w:p w14:paraId="08B50147" w14:textId="77777777" w:rsidR="000C1F57" w:rsidRPr="00170CE7" w:rsidRDefault="000C1F57" w:rsidP="00217B7F">
            <w:pPr>
              <w:pStyle w:val="TAL"/>
              <w:tabs>
                <w:tab w:val="center" w:pos="4820"/>
                <w:tab w:val="right" w:pos="9640"/>
              </w:tabs>
              <w:rPr>
                <w:lang w:val="en-GB" w:eastAsia="en-GB"/>
              </w:rPr>
            </w:pPr>
            <w:r w:rsidRPr="00170CE7">
              <w:rPr>
                <w:i/>
                <w:lang w:val="en-GB" w:eastAsia="ja-JP"/>
              </w:rPr>
              <w:t>RRCConnectionRelease</w:t>
            </w:r>
            <w:r w:rsidRPr="00170CE7">
              <w:rPr>
                <w:lang w:val="en-GB" w:eastAsia="ja-JP"/>
              </w:rPr>
              <w:t xml:space="preserve"> message sent before security activation cannot include</w:t>
            </w:r>
            <w:r w:rsidRPr="00170CE7">
              <w:rPr>
                <w:i/>
                <w:lang w:val="en-GB" w:eastAsia="ja-JP"/>
              </w:rPr>
              <w:t xml:space="preserve"> rrc-InactiveConfig, redirectedCarrierInfo, idleModeMobilityControlInfo </w:t>
            </w:r>
            <w:r w:rsidRPr="00170CE7">
              <w:rPr>
                <w:lang w:val="en-GB" w:eastAsia="ja-JP"/>
              </w:rPr>
              <w:t xml:space="preserve">information fields </w:t>
            </w:r>
            <w:r w:rsidRPr="00170CE7">
              <w:rPr>
                <w:lang w:val="en-GB" w:eastAsia="en-GB"/>
              </w:rPr>
              <w:t xml:space="preserve">when UE is connected to </w:t>
            </w:r>
            <w:r w:rsidRPr="00170CE7">
              <w:rPr>
                <w:lang w:val="en-GB"/>
              </w:rPr>
              <w:t>5GC</w:t>
            </w:r>
            <w:r w:rsidRPr="00170CE7">
              <w:rPr>
                <w:lang w:val="en-GB" w:eastAsia="en-GB"/>
              </w:rPr>
              <w:t>.</w:t>
            </w:r>
          </w:p>
        </w:tc>
      </w:tr>
      <w:tr w:rsidR="000C1F57" w:rsidRPr="00170CE7" w14:paraId="187A937A" w14:textId="77777777" w:rsidTr="00217B7F">
        <w:trPr>
          <w:cantSplit/>
        </w:trPr>
        <w:tc>
          <w:tcPr>
            <w:tcW w:w="3060" w:type="dxa"/>
          </w:tcPr>
          <w:p w14:paraId="1E0C2720"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RRCConnectionRequest</w:t>
            </w:r>
          </w:p>
        </w:tc>
        <w:tc>
          <w:tcPr>
            <w:tcW w:w="990" w:type="dxa"/>
            <w:gridSpan w:val="2"/>
          </w:tcPr>
          <w:p w14:paraId="5345A65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20BBF96"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07C19EC2"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29F433F9" w14:textId="77777777" w:rsidR="000C1F57" w:rsidRPr="00170CE7" w:rsidRDefault="000C1F57" w:rsidP="00217B7F">
            <w:pPr>
              <w:pStyle w:val="TAL"/>
              <w:tabs>
                <w:tab w:val="center" w:pos="4820"/>
                <w:tab w:val="right" w:pos="9640"/>
              </w:tabs>
              <w:rPr>
                <w:lang w:val="en-GB" w:eastAsia="en-GB"/>
              </w:rPr>
            </w:pPr>
          </w:p>
        </w:tc>
      </w:tr>
      <w:tr w:rsidR="000C1F57" w:rsidRPr="00170CE7" w14:paraId="5D0CD06C" w14:textId="77777777" w:rsidTr="00217B7F">
        <w:trPr>
          <w:cantSplit/>
        </w:trPr>
        <w:tc>
          <w:tcPr>
            <w:tcW w:w="3060" w:type="dxa"/>
          </w:tcPr>
          <w:p w14:paraId="317875C1" w14:textId="77777777" w:rsidR="000C1F57" w:rsidRPr="00170CE7" w:rsidRDefault="000C1F57" w:rsidP="00217B7F">
            <w:pPr>
              <w:pStyle w:val="TAL"/>
              <w:tabs>
                <w:tab w:val="center" w:pos="4820"/>
                <w:tab w:val="right" w:pos="9640"/>
              </w:tabs>
              <w:rPr>
                <w:lang w:val="en-GB" w:eastAsia="en-GB"/>
              </w:rPr>
            </w:pPr>
            <w:r w:rsidRPr="00170CE7">
              <w:rPr>
                <w:lang w:val="en-GB" w:eastAsia="en-GB"/>
              </w:rPr>
              <w:lastRenderedPageBreak/>
              <w:t>RRCConnectionResume</w:t>
            </w:r>
          </w:p>
        </w:tc>
        <w:tc>
          <w:tcPr>
            <w:tcW w:w="990" w:type="dxa"/>
            <w:gridSpan w:val="2"/>
          </w:tcPr>
          <w:p w14:paraId="754A3D0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C15616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B45CD0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FD7A357" w14:textId="77777777" w:rsidR="000C1F57" w:rsidRPr="00170CE7" w:rsidRDefault="000C1F57" w:rsidP="00217B7F">
            <w:pPr>
              <w:pStyle w:val="TAL"/>
              <w:tabs>
                <w:tab w:val="center" w:pos="4820"/>
                <w:tab w:val="right" w:pos="9640"/>
              </w:tabs>
              <w:rPr>
                <w:lang w:val="en-GB" w:eastAsia="en-GB"/>
              </w:rPr>
            </w:pPr>
            <w:r w:rsidRPr="00170CE7">
              <w:rPr>
                <w:lang w:val="en-GB" w:eastAsia="en-GB"/>
              </w:rPr>
              <w:t>When this message is transmitted, security is activated but suspended. Integrity verification is done after the message received by RRC.</w:t>
            </w:r>
          </w:p>
          <w:p w14:paraId="6EA22EF9" w14:textId="77777777" w:rsidR="000C1F57" w:rsidRPr="00170CE7" w:rsidRDefault="000C1F57" w:rsidP="00217B7F">
            <w:pPr>
              <w:pStyle w:val="TAL"/>
              <w:tabs>
                <w:tab w:val="center" w:pos="4820"/>
                <w:tab w:val="right" w:pos="9640"/>
              </w:tabs>
              <w:rPr>
                <w:lang w:val="en-GB" w:eastAsia="en-GB"/>
              </w:rPr>
            </w:pPr>
            <w:r w:rsidRPr="00170CE7">
              <w:rPr>
                <w:lang w:val="en-GB" w:eastAsia="en-GB"/>
              </w:rPr>
              <w:t>For UP-EDT, the message is only sent after successful security activation.</w:t>
            </w:r>
          </w:p>
          <w:p w14:paraId="5EF0F5A6" w14:textId="77777777" w:rsidR="000C1F57" w:rsidRPr="00170CE7" w:rsidRDefault="000C1F57" w:rsidP="00217B7F">
            <w:pPr>
              <w:pStyle w:val="TAL"/>
              <w:tabs>
                <w:tab w:val="center" w:pos="4820"/>
                <w:tab w:val="right" w:pos="9640"/>
              </w:tabs>
              <w:rPr>
                <w:lang w:val="en-GB" w:eastAsia="en-GB"/>
              </w:rPr>
            </w:pPr>
            <w:r w:rsidRPr="00170CE7">
              <w:rPr>
                <w:lang w:val="en-GB" w:eastAsia="en-GB"/>
              </w:rPr>
              <w:t>For RRC_INACTIVE state, the message is protected with both integrity and ciphering.</w:t>
            </w:r>
          </w:p>
        </w:tc>
      </w:tr>
      <w:tr w:rsidR="000C1F57" w:rsidRPr="00170CE7" w14:paraId="5B5D8AB9" w14:textId="77777777" w:rsidTr="00217B7F">
        <w:trPr>
          <w:cantSplit/>
        </w:trPr>
        <w:tc>
          <w:tcPr>
            <w:tcW w:w="3060" w:type="dxa"/>
          </w:tcPr>
          <w:p w14:paraId="4FA4A762"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RRCConnectionResumeRequest</w:t>
            </w:r>
          </w:p>
        </w:tc>
        <w:tc>
          <w:tcPr>
            <w:tcW w:w="990" w:type="dxa"/>
            <w:gridSpan w:val="2"/>
          </w:tcPr>
          <w:p w14:paraId="7AB646D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DC9C4E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093E7B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52C9BB0" w14:textId="77777777" w:rsidR="000C1F57" w:rsidRPr="00170CE7" w:rsidRDefault="000C1F57" w:rsidP="00217B7F">
            <w:pPr>
              <w:pStyle w:val="TAL"/>
              <w:tabs>
                <w:tab w:val="center" w:pos="4820"/>
                <w:tab w:val="right" w:pos="9640"/>
              </w:tabs>
              <w:rPr>
                <w:lang w:val="en-GB" w:eastAsia="en-GB"/>
              </w:rPr>
            </w:pPr>
            <w:r w:rsidRPr="00170CE7">
              <w:rPr>
                <w:lang w:val="en-GB" w:eastAsia="en-GB"/>
              </w:rPr>
              <w:t>This message is not protected by PDCP operation. However, a short MAC-I is included.</w:t>
            </w:r>
          </w:p>
        </w:tc>
      </w:tr>
      <w:tr w:rsidR="000C1F57" w:rsidRPr="00170CE7" w14:paraId="7FB9541E" w14:textId="77777777" w:rsidTr="00217B7F">
        <w:trPr>
          <w:cantSplit/>
        </w:trPr>
        <w:tc>
          <w:tcPr>
            <w:tcW w:w="3060" w:type="dxa"/>
          </w:tcPr>
          <w:p w14:paraId="2E9FD411"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RRCConnectionResumeComplete</w:t>
            </w:r>
          </w:p>
        </w:tc>
        <w:tc>
          <w:tcPr>
            <w:tcW w:w="990" w:type="dxa"/>
            <w:gridSpan w:val="2"/>
          </w:tcPr>
          <w:p w14:paraId="4497697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FB6CE0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30AD8C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22B3C68" w14:textId="77777777" w:rsidR="000C1F57" w:rsidRPr="00170CE7" w:rsidRDefault="000C1F57" w:rsidP="00217B7F">
            <w:pPr>
              <w:pStyle w:val="TAL"/>
              <w:tabs>
                <w:tab w:val="center" w:pos="4820"/>
                <w:tab w:val="right" w:pos="9640"/>
              </w:tabs>
              <w:rPr>
                <w:lang w:val="en-GB" w:eastAsia="en-GB"/>
              </w:rPr>
            </w:pPr>
          </w:p>
        </w:tc>
      </w:tr>
      <w:tr w:rsidR="000C1F57" w:rsidRPr="00170CE7" w14:paraId="21E4DA77" w14:textId="77777777" w:rsidTr="00217B7F">
        <w:trPr>
          <w:cantSplit/>
        </w:trPr>
        <w:tc>
          <w:tcPr>
            <w:tcW w:w="3060" w:type="dxa"/>
          </w:tcPr>
          <w:p w14:paraId="03DD0A4C"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RRCConnectionSetup</w:t>
            </w:r>
          </w:p>
        </w:tc>
        <w:tc>
          <w:tcPr>
            <w:tcW w:w="990" w:type="dxa"/>
            <w:gridSpan w:val="2"/>
          </w:tcPr>
          <w:p w14:paraId="51E0C1C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676C3AA"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053D1878"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13E0608E" w14:textId="77777777" w:rsidR="000C1F57" w:rsidRPr="00170CE7" w:rsidRDefault="000C1F57" w:rsidP="00217B7F">
            <w:pPr>
              <w:pStyle w:val="TAL"/>
              <w:tabs>
                <w:tab w:val="center" w:pos="4820"/>
                <w:tab w:val="right" w:pos="9640"/>
              </w:tabs>
              <w:rPr>
                <w:lang w:val="en-GB" w:eastAsia="en-GB"/>
              </w:rPr>
            </w:pPr>
          </w:p>
        </w:tc>
      </w:tr>
      <w:tr w:rsidR="000C1F57" w:rsidRPr="00170CE7" w14:paraId="23D64B72" w14:textId="77777777" w:rsidTr="00217B7F">
        <w:trPr>
          <w:cantSplit/>
        </w:trPr>
        <w:tc>
          <w:tcPr>
            <w:tcW w:w="3060" w:type="dxa"/>
          </w:tcPr>
          <w:p w14:paraId="639DC784" w14:textId="77777777" w:rsidR="000C1F57" w:rsidRPr="00170CE7" w:rsidRDefault="000C1F57" w:rsidP="00217B7F">
            <w:pPr>
              <w:pStyle w:val="TAL"/>
              <w:tabs>
                <w:tab w:val="center" w:pos="4820"/>
                <w:tab w:val="right" w:pos="9640"/>
              </w:tabs>
              <w:rPr>
                <w:lang w:val="en-GB" w:eastAsia="en-GB"/>
              </w:rPr>
            </w:pPr>
            <w:r w:rsidRPr="00170CE7">
              <w:rPr>
                <w:lang w:val="en-GB" w:eastAsia="en-GB"/>
              </w:rPr>
              <w:t>RRCConnectionSetupComplete</w:t>
            </w:r>
          </w:p>
        </w:tc>
        <w:tc>
          <w:tcPr>
            <w:tcW w:w="990" w:type="dxa"/>
            <w:gridSpan w:val="2"/>
          </w:tcPr>
          <w:p w14:paraId="36FC0D5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E978149"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1547DBD0"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00C86BA5" w14:textId="77777777" w:rsidR="000C1F57" w:rsidRPr="00170CE7" w:rsidRDefault="000C1F57" w:rsidP="00217B7F">
            <w:pPr>
              <w:pStyle w:val="TAL"/>
              <w:tabs>
                <w:tab w:val="center" w:pos="4820"/>
                <w:tab w:val="right" w:pos="9640"/>
              </w:tabs>
              <w:rPr>
                <w:lang w:val="en-GB" w:eastAsia="en-GB"/>
              </w:rPr>
            </w:pPr>
          </w:p>
        </w:tc>
      </w:tr>
      <w:tr w:rsidR="000C1F57" w:rsidRPr="00170CE7" w14:paraId="3C77F7EE" w14:textId="77777777" w:rsidTr="00217B7F">
        <w:trPr>
          <w:cantSplit/>
        </w:trPr>
        <w:tc>
          <w:tcPr>
            <w:tcW w:w="3060" w:type="dxa"/>
          </w:tcPr>
          <w:p w14:paraId="6F191839" w14:textId="77777777" w:rsidR="000C1F57" w:rsidRPr="00170CE7" w:rsidRDefault="000C1F57" w:rsidP="00217B7F">
            <w:pPr>
              <w:pStyle w:val="TAL"/>
              <w:tabs>
                <w:tab w:val="center" w:pos="4820"/>
                <w:tab w:val="right" w:pos="9640"/>
              </w:tabs>
              <w:rPr>
                <w:lang w:val="en-GB" w:eastAsia="en-GB"/>
              </w:rPr>
            </w:pPr>
            <w:r w:rsidRPr="00170CE7">
              <w:rPr>
                <w:lang w:val="en-GB" w:eastAsia="en-GB"/>
              </w:rPr>
              <w:t>RRCEarlyDataRequest</w:t>
            </w:r>
          </w:p>
        </w:tc>
        <w:tc>
          <w:tcPr>
            <w:tcW w:w="990" w:type="dxa"/>
            <w:gridSpan w:val="2"/>
          </w:tcPr>
          <w:p w14:paraId="30C336C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4C1A7B3D"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2EF6BD69"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4ACD2E59" w14:textId="77777777" w:rsidR="000C1F57" w:rsidRPr="00170CE7" w:rsidRDefault="000C1F57" w:rsidP="00217B7F">
            <w:pPr>
              <w:pStyle w:val="TAL"/>
              <w:tabs>
                <w:tab w:val="center" w:pos="4820"/>
                <w:tab w:val="right" w:pos="9640"/>
              </w:tabs>
              <w:rPr>
                <w:lang w:val="en-GB" w:eastAsia="en-GB"/>
              </w:rPr>
            </w:pPr>
          </w:p>
        </w:tc>
      </w:tr>
      <w:tr w:rsidR="000C1F57" w:rsidRPr="00170CE7" w14:paraId="19104370" w14:textId="77777777" w:rsidTr="00217B7F">
        <w:trPr>
          <w:cantSplit/>
        </w:trPr>
        <w:tc>
          <w:tcPr>
            <w:tcW w:w="3060" w:type="dxa"/>
          </w:tcPr>
          <w:p w14:paraId="616F3901" w14:textId="77777777" w:rsidR="000C1F57" w:rsidRPr="00170CE7" w:rsidRDefault="000C1F57" w:rsidP="00217B7F">
            <w:pPr>
              <w:pStyle w:val="TAL"/>
              <w:tabs>
                <w:tab w:val="center" w:pos="4820"/>
                <w:tab w:val="right" w:pos="9640"/>
              </w:tabs>
              <w:rPr>
                <w:lang w:val="en-GB" w:eastAsia="en-GB"/>
              </w:rPr>
            </w:pPr>
            <w:r w:rsidRPr="00170CE7">
              <w:rPr>
                <w:lang w:val="en-GB" w:eastAsia="en-GB"/>
              </w:rPr>
              <w:t>RRCEarlyDataComplete</w:t>
            </w:r>
          </w:p>
        </w:tc>
        <w:tc>
          <w:tcPr>
            <w:tcW w:w="990" w:type="dxa"/>
            <w:gridSpan w:val="2"/>
          </w:tcPr>
          <w:p w14:paraId="02EAC98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4415A85"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5A3A4F13"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09F86390" w14:textId="77777777" w:rsidR="000C1F57" w:rsidRPr="00170CE7" w:rsidRDefault="000C1F57" w:rsidP="00217B7F">
            <w:pPr>
              <w:pStyle w:val="TAL"/>
              <w:tabs>
                <w:tab w:val="center" w:pos="4820"/>
                <w:tab w:val="right" w:pos="9640"/>
              </w:tabs>
              <w:rPr>
                <w:lang w:val="en-GB" w:eastAsia="en-GB"/>
              </w:rPr>
            </w:pPr>
          </w:p>
        </w:tc>
      </w:tr>
      <w:tr w:rsidR="000C1F57" w:rsidRPr="00170CE7" w14:paraId="3AD7EFD6" w14:textId="77777777" w:rsidTr="00217B7F">
        <w:trPr>
          <w:cantSplit/>
        </w:trPr>
        <w:tc>
          <w:tcPr>
            <w:tcW w:w="3060" w:type="dxa"/>
          </w:tcPr>
          <w:p w14:paraId="1FF7D50A" w14:textId="77777777" w:rsidR="000C1F57" w:rsidRPr="00170CE7" w:rsidRDefault="000C1F57" w:rsidP="00217B7F">
            <w:pPr>
              <w:pStyle w:val="TAL"/>
              <w:tabs>
                <w:tab w:val="center" w:pos="4820"/>
                <w:tab w:val="right" w:pos="9640"/>
              </w:tabs>
              <w:rPr>
                <w:lang w:val="en-GB" w:eastAsia="en-GB"/>
              </w:rPr>
            </w:pPr>
            <w:r w:rsidRPr="00170CE7">
              <w:rPr>
                <w:lang w:val="en-GB" w:eastAsia="en-GB"/>
              </w:rPr>
              <w:t>SCGFailureInformation</w:t>
            </w:r>
          </w:p>
        </w:tc>
        <w:tc>
          <w:tcPr>
            <w:tcW w:w="990" w:type="dxa"/>
            <w:gridSpan w:val="2"/>
          </w:tcPr>
          <w:p w14:paraId="01B4A0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985B21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90F007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F92B934" w14:textId="77777777" w:rsidR="000C1F57" w:rsidRPr="00170CE7" w:rsidRDefault="000C1F57" w:rsidP="00217B7F">
            <w:pPr>
              <w:pStyle w:val="TAL"/>
              <w:tabs>
                <w:tab w:val="center" w:pos="4820"/>
                <w:tab w:val="right" w:pos="9640"/>
              </w:tabs>
              <w:rPr>
                <w:lang w:val="en-GB" w:eastAsia="en-GB"/>
              </w:rPr>
            </w:pPr>
          </w:p>
        </w:tc>
      </w:tr>
      <w:tr w:rsidR="000C1F57" w:rsidRPr="00170CE7" w14:paraId="53AC3A59" w14:textId="77777777" w:rsidTr="00217B7F">
        <w:trPr>
          <w:cantSplit/>
        </w:trPr>
        <w:tc>
          <w:tcPr>
            <w:tcW w:w="3060" w:type="dxa"/>
          </w:tcPr>
          <w:p w14:paraId="0918A69C" w14:textId="77777777" w:rsidR="000C1F57" w:rsidRPr="00170CE7" w:rsidRDefault="000C1F57" w:rsidP="00217B7F">
            <w:pPr>
              <w:pStyle w:val="TAL"/>
              <w:tabs>
                <w:tab w:val="center" w:pos="4820"/>
                <w:tab w:val="right" w:pos="9640"/>
              </w:tabs>
              <w:rPr>
                <w:lang w:val="en-GB" w:eastAsia="en-GB"/>
              </w:rPr>
            </w:pPr>
            <w:r w:rsidRPr="00170CE7">
              <w:rPr>
                <w:lang w:val="en-GB" w:eastAsia="en-GB"/>
              </w:rPr>
              <w:t>SCGFailureInformationNR</w:t>
            </w:r>
          </w:p>
        </w:tc>
        <w:tc>
          <w:tcPr>
            <w:tcW w:w="990" w:type="dxa"/>
            <w:gridSpan w:val="2"/>
          </w:tcPr>
          <w:p w14:paraId="11BC553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11CD3D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49F81BA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E48A344" w14:textId="77777777" w:rsidR="000C1F57" w:rsidRPr="00170CE7" w:rsidRDefault="000C1F57" w:rsidP="00217B7F">
            <w:pPr>
              <w:pStyle w:val="TAL"/>
              <w:tabs>
                <w:tab w:val="center" w:pos="4820"/>
                <w:tab w:val="right" w:pos="9640"/>
              </w:tabs>
              <w:rPr>
                <w:lang w:val="en-GB" w:eastAsia="en-GB"/>
              </w:rPr>
            </w:pPr>
          </w:p>
        </w:tc>
      </w:tr>
      <w:tr w:rsidR="000C1F57" w:rsidRPr="00170CE7" w14:paraId="76554FFD" w14:textId="77777777" w:rsidTr="00217B7F">
        <w:trPr>
          <w:cantSplit/>
        </w:trPr>
        <w:tc>
          <w:tcPr>
            <w:tcW w:w="3060" w:type="dxa"/>
          </w:tcPr>
          <w:p w14:paraId="11474F96" w14:textId="77777777" w:rsidR="000C1F57" w:rsidRPr="00170CE7" w:rsidRDefault="000C1F57" w:rsidP="00217B7F">
            <w:pPr>
              <w:pStyle w:val="TAL"/>
              <w:tabs>
                <w:tab w:val="center" w:pos="4820"/>
                <w:tab w:val="right" w:pos="9640"/>
              </w:tabs>
              <w:rPr>
                <w:lang w:val="en-GB" w:eastAsia="en-GB"/>
              </w:rPr>
            </w:pPr>
            <w:r w:rsidRPr="00170CE7">
              <w:rPr>
                <w:lang w:val="en-GB" w:eastAsia="zh-CN"/>
              </w:rPr>
              <w:t>SCPTMConfiguration</w:t>
            </w:r>
          </w:p>
        </w:tc>
        <w:tc>
          <w:tcPr>
            <w:tcW w:w="990" w:type="dxa"/>
            <w:gridSpan w:val="2"/>
          </w:tcPr>
          <w:p w14:paraId="77C4EC81" w14:textId="77777777" w:rsidR="000C1F57" w:rsidRPr="00170CE7" w:rsidRDefault="000C1F57" w:rsidP="00217B7F">
            <w:pPr>
              <w:pStyle w:val="TAL"/>
              <w:tabs>
                <w:tab w:val="center" w:pos="4820"/>
                <w:tab w:val="right" w:pos="9640"/>
              </w:tabs>
              <w:rPr>
                <w:lang w:val="en-GB" w:eastAsia="zh-TW"/>
              </w:rPr>
            </w:pPr>
            <w:r w:rsidRPr="00170CE7">
              <w:rPr>
                <w:lang w:val="en-GB" w:eastAsia="zh-TW"/>
              </w:rPr>
              <w:t>+</w:t>
            </w:r>
          </w:p>
        </w:tc>
        <w:tc>
          <w:tcPr>
            <w:tcW w:w="990" w:type="dxa"/>
          </w:tcPr>
          <w:p w14:paraId="58B207D9" w14:textId="77777777" w:rsidR="000C1F57" w:rsidRPr="00170CE7" w:rsidRDefault="000C1F57" w:rsidP="00217B7F">
            <w:pPr>
              <w:pStyle w:val="TAL"/>
              <w:tabs>
                <w:tab w:val="center" w:pos="4820"/>
                <w:tab w:val="right" w:pos="9640"/>
              </w:tabs>
              <w:rPr>
                <w:lang w:val="en-GB" w:eastAsia="zh-TW"/>
              </w:rPr>
            </w:pPr>
            <w:r w:rsidRPr="00170CE7">
              <w:rPr>
                <w:lang w:val="en-GB" w:eastAsia="zh-TW"/>
              </w:rPr>
              <w:t>+</w:t>
            </w:r>
          </w:p>
        </w:tc>
        <w:tc>
          <w:tcPr>
            <w:tcW w:w="900" w:type="dxa"/>
          </w:tcPr>
          <w:p w14:paraId="40E3FAC1" w14:textId="77777777" w:rsidR="000C1F57" w:rsidRPr="00170CE7" w:rsidRDefault="000C1F57" w:rsidP="00217B7F">
            <w:pPr>
              <w:pStyle w:val="TAL"/>
              <w:tabs>
                <w:tab w:val="center" w:pos="4820"/>
                <w:tab w:val="right" w:pos="9640"/>
              </w:tabs>
              <w:rPr>
                <w:lang w:val="en-GB" w:eastAsia="zh-TW"/>
              </w:rPr>
            </w:pPr>
            <w:r w:rsidRPr="00170CE7">
              <w:rPr>
                <w:lang w:val="en-GB" w:eastAsia="zh-TW"/>
              </w:rPr>
              <w:t>+</w:t>
            </w:r>
          </w:p>
        </w:tc>
        <w:tc>
          <w:tcPr>
            <w:tcW w:w="3690" w:type="dxa"/>
          </w:tcPr>
          <w:p w14:paraId="05179FAD" w14:textId="77777777" w:rsidR="000C1F57" w:rsidRPr="00170CE7" w:rsidRDefault="000C1F57" w:rsidP="00217B7F">
            <w:pPr>
              <w:pStyle w:val="TAL"/>
              <w:tabs>
                <w:tab w:val="center" w:pos="4820"/>
                <w:tab w:val="right" w:pos="9640"/>
              </w:tabs>
              <w:rPr>
                <w:lang w:val="en-GB" w:eastAsia="en-GB"/>
              </w:rPr>
            </w:pPr>
          </w:p>
        </w:tc>
      </w:tr>
      <w:tr w:rsidR="000C1F57" w:rsidRPr="00170CE7" w14:paraId="4E128380" w14:textId="77777777" w:rsidTr="00217B7F">
        <w:trPr>
          <w:cantSplit/>
        </w:trPr>
        <w:tc>
          <w:tcPr>
            <w:tcW w:w="3060" w:type="dxa"/>
          </w:tcPr>
          <w:p w14:paraId="41EA9A31" w14:textId="77777777" w:rsidR="000C1F57" w:rsidRPr="00170CE7" w:rsidRDefault="000C1F57" w:rsidP="00217B7F">
            <w:pPr>
              <w:pStyle w:val="TAL"/>
              <w:tabs>
                <w:tab w:val="center" w:pos="4820"/>
                <w:tab w:val="right" w:pos="9640"/>
              </w:tabs>
              <w:rPr>
                <w:lang w:val="en-GB" w:eastAsia="en-GB"/>
              </w:rPr>
            </w:pPr>
            <w:r w:rsidRPr="00170CE7">
              <w:rPr>
                <w:lang w:val="en-GB" w:eastAsia="en-GB"/>
              </w:rPr>
              <w:t>SecurityModeCommand</w:t>
            </w:r>
          </w:p>
        </w:tc>
        <w:tc>
          <w:tcPr>
            <w:tcW w:w="990" w:type="dxa"/>
            <w:gridSpan w:val="2"/>
          </w:tcPr>
          <w:p w14:paraId="602A184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49F12FE8"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44C7BD42"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3DB46EFC" w14:textId="77777777" w:rsidR="000C1F57" w:rsidRPr="00170CE7" w:rsidRDefault="000C1F57" w:rsidP="00217B7F">
            <w:pPr>
              <w:pStyle w:val="TAL"/>
              <w:tabs>
                <w:tab w:val="center" w:pos="4820"/>
                <w:tab w:val="right" w:pos="9640"/>
              </w:tabs>
              <w:rPr>
                <w:lang w:val="en-GB" w:eastAsia="en-GB"/>
              </w:rPr>
            </w:pPr>
            <w:r w:rsidRPr="00170CE7">
              <w:rPr>
                <w:lang w:val="en-GB" w:eastAsia="en-GB"/>
              </w:rPr>
              <w:t>Integrity protection applied, but no ciphering (integrity verification done after the message received by RRC)</w:t>
            </w:r>
          </w:p>
        </w:tc>
      </w:tr>
      <w:tr w:rsidR="000C1F57" w:rsidRPr="00170CE7" w14:paraId="6CA3BC2B" w14:textId="77777777" w:rsidTr="00217B7F">
        <w:trPr>
          <w:cantSplit/>
        </w:trPr>
        <w:tc>
          <w:tcPr>
            <w:tcW w:w="3060" w:type="dxa"/>
          </w:tcPr>
          <w:p w14:paraId="374BAA0E" w14:textId="77777777" w:rsidR="000C1F57" w:rsidRPr="00170CE7" w:rsidRDefault="000C1F57" w:rsidP="00217B7F">
            <w:pPr>
              <w:pStyle w:val="TAL"/>
              <w:tabs>
                <w:tab w:val="center" w:pos="4820"/>
                <w:tab w:val="right" w:pos="9640"/>
              </w:tabs>
              <w:rPr>
                <w:lang w:val="en-GB" w:eastAsia="en-GB"/>
              </w:rPr>
            </w:pPr>
            <w:r w:rsidRPr="00170CE7">
              <w:rPr>
                <w:lang w:val="en-GB" w:eastAsia="en-GB"/>
              </w:rPr>
              <w:t>SecurityModeComplete</w:t>
            </w:r>
          </w:p>
        </w:tc>
        <w:tc>
          <w:tcPr>
            <w:tcW w:w="990" w:type="dxa"/>
            <w:gridSpan w:val="2"/>
          </w:tcPr>
          <w:p w14:paraId="6CC7ABC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4316098C"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3F791D4C"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2465B37E" w14:textId="77777777" w:rsidR="000C1F57" w:rsidRPr="00170CE7" w:rsidRDefault="000C1F57" w:rsidP="00217B7F">
            <w:pPr>
              <w:pStyle w:val="TAL"/>
              <w:tabs>
                <w:tab w:val="center" w:pos="4820"/>
                <w:tab w:val="right" w:pos="9640"/>
              </w:tabs>
              <w:rPr>
                <w:lang w:val="en-GB" w:eastAsia="en-GB"/>
              </w:rPr>
            </w:pPr>
            <w:r w:rsidRPr="00170CE7">
              <w:rPr>
                <w:lang w:val="en-GB" w:eastAsia="en-GB"/>
              </w:rPr>
              <w:t>Integrity protection applied, but no ciphering. Ciphering is applied after completing the procedure.</w:t>
            </w:r>
          </w:p>
        </w:tc>
      </w:tr>
      <w:tr w:rsidR="000C1F57" w:rsidRPr="00170CE7" w14:paraId="34890C4C" w14:textId="77777777" w:rsidTr="00217B7F">
        <w:trPr>
          <w:cantSplit/>
        </w:trPr>
        <w:tc>
          <w:tcPr>
            <w:tcW w:w="3060" w:type="dxa"/>
          </w:tcPr>
          <w:p w14:paraId="60769DD4" w14:textId="77777777" w:rsidR="000C1F57" w:rsidRPr="00170CE7" w:rsidRDefault="000C1F57" w:rsidP="00217B7F">
            <w:pPr>
              <w:pStyle w:val="TAL"/>
              <w:tabs>
                <w:tab w:val="center" w:pos="4820"/>
                <w:tab w:val="right" w:pos="9640"/>
              </w:tabs>
              <w:rPr>
                <w:lang w:val="en-GB" w:eastAsia="en-GB"/>
              </w:rPr>
            </w:pPr>
            <w:r w:rsidRPr="00170CE7">
              <w:rPr>
                <w:lang w:val="en-GB" w:eastAsia="en-GB"/>
              </w:rPr>
              <w:t>SecurityModeFailure</w:t>
            </w:r>
          </w:p>
        </w:tc>
        <w:tc>
          <w:tcPr>
            <w:tcW w:w="990" w:type="dxa"/>
            <w:gridSpan w:val="2"/>
          </w:tcPr>
          <w:p w14:paraId="4191B0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D2EBF3B"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556B0224"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053DF267" w14:textId="77777777" w:rsidR="000C1F57" w:rsidRPr="00170CE7" w:rsidRDefault="000C1F57" w:rsidP="00217B7F">
            <w:pPr>
              <w:pStyle w:val="TAL"/>
              <w:tabs>
                <w:tab w:val="center" w:pos="4820"/>
                <w:tab w:val="right" w:pos="9640"/>
              </w:tabs>
              <w:rPr>
                <w:lang w:val="en-GB" w:eastAsia="en-GB"/>
              </w:rPr>
            </w:pPr>
            <w:r w:rsidRPr="00170CE7">
              <w:rPr>
                <w:lang w:val="en-GB" w:eastAsia="en-GB"/>
              </w:rPr>
              <w:t>Neither integrity protection nor ciphering applied.</w:t>
            </w:r>
          </w:p>
        </w:tc>
      </w:tr>
      <w:tr w:rsidR="000C1F57" w:rsidRPr="00170CE7" w14:paraId="7E025985" w14:textId="77777777" w:rsidTr="00217B7F">
        <w:trPr>
          <w:cantSplit/>
        </w:trPr>
        <w:tc>
          <w:tcPr>
            <w:tcW w:w="3060" w:type="dxa"/>
          </w:tcPr>
          <w:p w14:paraId="08A97FE7" w14:textId="77777777" w:rsidR="000C1F57" w:rsidRPr="00170CE7" w:rsidRDefault="000C1F57" w:rsidP="00217B7F">
            <w:pPr>
              <w:pStyle w:val="TAL"/>
              <w:tabs>
                <w:tab w:val="center" w:pos="4820"/>
                <w:tab w:val="right" w:pos="9640"/>
              </w:tabs>
              <w:rPr>
                <w:lang w:val="en-GB" w:eastAsia="en-GB"/>
              </w:rPr>
            </w:pPr>
            <w:r w:rsidRPr="00170CE7">
              <w:rPr>
                <w:lang w:val="en-GB" w:eastAsia="en-GB"/>
              </w:rPr>
              <w:t>SidelinkUEInformation</w:t>
            </w:r>
          </w:p>
        </w:tc>
        <w:tc>
          <w:tcPr>
            <w:tcW w:w="990" w:type="dxa"/>
            <w:gridSpan w:val="2"/>
          </w:tcPr>
          <w:p w14:paraId="699C6E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149E27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A813D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B28F9C2" w14:textId="77777777" w:rsidR="000C1F57" w:rsidRPr="00170CE7" w:rsidRDefault="000C1F57" w:rsidP="00217B7F">
            <w:pPr>
              <w:pStyle w:val="TAL"/>
              <w:tabs>
                <w:tab w:val="center" w:pos="4820"/>
                <w:tab w:val="right" w:pos="9640"/>
              </w:tabs>
              <w:rPr>
                <w:lang w:val="en-GB" w:eastAsia="en-GB"/>
              </w:rPr>
            </w:pPr>
          </w:p>
        </w:tc>
      </w:tr>
      <w:tr w:rsidR="000C1F57" w:rsidRPr="00170CE7" w14:paraId="6D95CB9C" w14:textId="77777777" w:rsidTr="00217B7F">
        <w:trPr>
          <w:cantSplit/>
        </w:trPr>
        <w:tc>
          <w:tcPr>
            <w:tcW w:w="3060" w:type="dxa"/>
          </w:tcPr>
          <w:p w14:paraId="3B313F8C" w14:textId="77777777" w:rsidR="000C1F57" w:rsidRPr="00170CE7" w:rsidRDefault="000C1F57" w:rsidP="00217B7F">
            <w:pPr>
              <w:pStyle w:val="TAL"/>
              <w:tabs>
                <w:tab w:val="center" w:pos="4820"/>
                <w:tab w:val="right" w:pos="9640"/>
              </w:tabs>
              <w:rPr>
                <w:lang w:val="en-GB" w:eastAsia="en-GB"/>
              </w:rPr>
            </w:pPr>
            <w:r w:rsidRPr="00170CE7">
              <w:rPr>
                <w:lang w:val="en-GB" w:eastAsia="en-GB"/>
              </w:rPr>
              <w:t>SystemInformation</w:t>
            </w:r>
          </w:p>
        </w:tc>
        <w:tc>
          <w:tcPr>
            <w:tcW w:w="990" w:type="dxa"/>
            <w:gridSpan w:val="2"/>
          </w:tcPr>
          <w:p w14:paraId="6B5FBDF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30894D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B42AE6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828BADF" w14:textId="77777777" w:rsidR="000C1F57" w:rsidRPr="00170CE7" w:rsidRDefault="000C1F57" w:rsidP="00217B7F">
            <w:pPr>
              <w:pStyle w:val="TAL"/>
              <w:tabs>
                <w:tab w:val="center" w:pos="4820"/>
                <w:tab w:val="right" w:pos="9640"/>
              </w:tabs>
              <w:rPr>
                <w:lang w:val="en-GB" w:eastAsia="en-GB"/>
              </w:rPr>
            </w:pPr>
          </w:p>
        </w:tc>
      </w:tr>
      <w:tr w:rsidR="000C1F57" w:rsidRPr="00170CE7" w14:paraId="33AC6026" w14:textId="77777777" w:rsidTr="00217B7F">
        <w:trPr>
          <w:cantSplit/>
        </w:trPr>
        <w:tc>
          <w:tcPr>
            <w:tcW w:w="3060" w:type="dxa"/>
          </w:tcPr>
          <w:p w14:paraId="26B10E45" w14:textId="77777777" w:rsidR="000C1F57" w:rsidRPr="00170CE7" w:rsidRDefault="000C1F57" w:rsidP="00217B7F">
            <w:pPr>
              <w:pStyle w:val="TAL"/>
              <w:tabs>
                <w:tab w:val="center" w:pos="4820"/>
                <w:tab w:val="right" w:pos="9640"/>
              </w:tabs>
              <w:rPr>
                <w:lang w:val="en-GB" w:eastAsia="en-GB"/>
              </w:rPr>
            </w:pPr>
            <w:r w:rsidRPr="00170CE7">
              <w:rPr>
                <w:lang w:val="en-GB" w:eastAsia="en-GB"/>
              </w:rPr>
              <w:t>SystemInformationBlockType1</w:t>
            </w:r>
          </w:p>
        </w:tc>
        <w:tc>
          <w:tcPr>
            <w:tcW w:w="990" w:type="dxa"/>
            <w:gridSpan w:val="2"/>
          </w:tcPr>
          <w:p w14:paraId="717D247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68EBBF7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71C3B7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1228099" w14:textId="77777777" w:rsidR="000C1F57" w:rsidRPr="00170CE7" w:rsidRDefault="000C1F57" w:rsidP="00217B7F">
            <w:pPr>
              <w:pStyle w:val="TAL"/>
              <w:tabs>
                <w:tab w:val="center" w:pos="4820"/>
                <w:tab w:val="right" w:pos="9640"/>
              </w:tabs>
              <w:rPr>
                <w:lang w:val="en-GB" w:eastAsia="en-GB"/>
              </w:rPr>
            </w:pPr>
          </w:p>
        </w:tc>
      </w:tr>
      <w:tr w:rsidR="000C1F57" w:rsidRPr="00170CE7" w14:paraId="08D5C50B" w14:textId="77777777" w:rsidTr="00217B7F">
        <w:trPr>
          <w:cantSplit/>
        </w:trPr>
        <w:tc>
          <w:tcPr>
            <w:tcW w:w="3060" w:type="dxa"/>
          </w:tcPr>
          <w:p w14:paraId="76F1613A" w14:textId="77777777" w:rsidR="000C1F57" w:rsidRPr="00170CE7" w:rsidRDefault="000C1F57" w:rsidP="00217B7F">
            <w:pPr>
              <w:pStyle w:val="TAL"/>
              <w:tabs>
                <w:tab w:val="center" w:pos="4820"/>
                <w:tab w:val="right" w:pos="9640"/>
              </w:tabs>
              <w:rPr>
                <w:lang w:val="en-GB" w:eastAsia="en-GB"/>
              </w:rPr>
            </w:pPr>
            <w:r w:rsidRPr="00170CE7">
              <w:rPr>
                <w:lang w:val="en-GB" w:eastAsia="en-GB"/>
              </w:rPr>
              <w:t>SystemInformationBlockType1-MBMS</w:t>
            </w:r>
          </w:p>
        </w:tc>
        <w:tc>
          <w:tcPr>
            <w:tcW w:w="990" w:type="dxa"/>
            <w:gridSpan w:val="2"/>
          </w:tcPr>
          <w:p w14:paraId="252BDC9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EBA63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F8F918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1CE0D01" w14:textId="77777777" w:rsidR="000C1F57" w:rsidRPr="00170CE7" w:rsidRDefault="000C1F57" w:rsidP="00217B7F">
            <w:pPr>
              <w:pStyle w:val="TAL"/>
              <w:tabs>
                <w:tab w:val="center" w:pos="4820"/>
                <w:tab w:val="right" w:pos="9640"/>
              </w:tabs>
              <w:rPr>
                <w:lang w:val="en-GB" w:eastAsia="en-GB"/>
              </w:rPr>
            </w:pPr>
          </w:p>
        </w:tc>
      </w:tr>
      <w:tr w:rsidR="000C1F57" w:rsidRPr="00170CE7" w14:paraId="166539A3" w14:textId="77777777" w:rsidTr="00217B7F">
        <w:trPr>
          <w:cantSplit/>
        </w:trPr>
        <w:tc>
          <w:tcPr>
            <w:tcW w:w="3060" w:type="dxa"/>
          </w:tcPr>
          <w:p w14:paraId="0BF4FD35" w14:textId="77777777" w:rsidR="000C1F57" w:rsidRPr="00170CE7" w:rsidRDefault="000C1F57" w:rsidP="00217B7F">
            <w:pPr>
              <w:pStyle w:val="TAL"/>
              <w:tabs>
                <w:tab w:val="center" w:pos="4820"/>
                <w:tab w:val="right" w:pos="9640"/>
              </w:tabs>
              <w:rPr>
                <w:lang w:val="en-GB" w:eastAsia="en-GB"/>
              </w:rPr>
            </w:pPr>
            <w:r w:rsidRPr="00170CE7">
              <w:rPr>
                <w:lang w:val="en-GB" w:eastAsia="en-GB"/>
              </w:rPr>
              <w:t>UEAssistanceInformation</w:t>
            </w:r>
          </w:p>
        </w:tc>
        <w:tc>
          <w:tcPr>
            <w:tcW w:w="990" w:type="dxa"/>
            <w:gridSpan w:val="2"/>
          </w:tcPr>
          <w:p w14:paraId="50A2954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84663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F65AAA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A50BCBB" w14:textId="77777777" w:rsidR="000C1F57" w:rsidRPr="00170CE7" w:rsidRDefault="000C1F57" w:rsidP="00217B7F">
            <w:pPr>
              <w:pStyle w:val="TAL"/>
              <w:tabs>
                <w:tab w:val="center" w:pos="4820"/>
                <w:tab w:val="right" w:pos="9640"/>
              </w:tabs>
              <w:rPr>
                <w:lang w:val="en-GB" w:eastAsia="en-GB"/>
              </w:rPr>
            </w:pPr>
          </w:p>
        </w:tc>
      </w:tr>
      <w:tr w:rsidR="000C1F57" w:rsidRPr="00170CE7" w14:paraId="07220B29" w14:textId="77777777" w:rsidTr="00217B7F">
        <w:trPr>
          <w:cantSplit/>
        </w:trPr>
        <w:tc>
          <w:tcPr>
            <w:tcW w:w="3060" w:type="dxa"/>
          </w:tcPr>
          <w:p w14:paraId="4460E4AD" w14:textId="77777777" w:rsidR="000C1F57" w:rsidRPr="00170CE7" w:rsidRDefault="000C1F57" w:rsidP="00217B7F">
            <w:pPr>
              <w:pStyle w:val="TAL"/>
              <w:tabs>
                <w:tab w:val="center" w:pos="4820"/>
                <w:tab w:val="right" w:pos="9640"/>
              </w:tabs>
              <w:rPr>
                <w:lang w:val="en-GB" w:eastAsia="en-GB"/>
              </w:rPr>
            </w:pPr>
            <w:r w:rsidRPr="00170CE7">
              <w:rPr>
                <w:lang w:val="en-GB" w:eastAsia="en-GB"/>
              </w:rPr>
              <w:t>UECapabilityEnquiry</w:t>
            </w:r>
          </w:p>
        </w:tc>
        <w:tc>
          <w:tcPr>
            <w:tcW w:w="990" w:type="dxa"/>
            <w:gridSpan w:val="2"/>
          </w:tcPr>
          <w:p w14:paraId="54319F1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EB1BBF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385589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DA53D00" w14:textId="77777777" w:rsidR="000C1F57" w:rsidRPr="00170CE7" w:rsidRDefault="000C1F57" w:rsidP="00217B7F">
            <w:pPr>
              <w:pStyle w:val="TAL"/>
              <w:tabs>
                <w:tab w:val="center" w:pos="4820"/>
                <w:tab w:val="right" w:pos="9640"/>
              </w:tabs>
              <w:rPr>
                <w:lang w:val="en-GB" w:eastAsia="en-GB"/>
              </w:rPr>
            </w:pPr>
          </w:p>
        </w:tc>
      </w:tr>
      <w:tr w:rsidR="000C1F57" w:rsidRPr="00170CE7" w14:paraId="2C265076" w14:textId="77777777" w:rsidTr="00217B7F">
        <w:trPr>
          <w:cantSplit/>
        </w:trPr>
        <w:tc>
          <w:tcPr>
            <w:tcW w:w="3060" w:type="dxa"/>
          </w:tcPr>
          <w:p w14:paraId="4012D56C" w14:textId="77777777" w:rsidR="000C1F57" w:rsidRPr="00170CE7" w:rsidRDefault="000C1F57" w:rsidP="00217B7F">
            <w:pPr>
              <w:pStyle w:val="TAL"/>
              <w:tabs>
                <w:tab w:val="center" w:pos="4820"/>
                <w:tab w:val="right" w:pos="9640"/>
              </w:tabs>
              <w:rPr>
                <w:lang w:val="en-GB" w:eastAsia="en-GB"/>
              </w:rPr>
            </w:pPr>
            <w:r w:rsidRPr="00170CE7">
              <w:rPr>
                <w:lang w:val="en-GB" w:eastAsia="en-GB"/>
              </w:rPr>
              <w:t>UECapabilityInformation</w:t>
            </w:r>
          </w:p>
        </w:tc>
        <w:tc>
          <w:tcPr>
            <w:tcW w:w="990" w:type="dxa"/>
            <w:gridSpan w:val="2"/>
          </w:tcPr>
          <w:p w14:paraId="2D926C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655B084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05A832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B677CA9" w14:textId="77777777" w:rsidR="000C1F57" w:rsidRPr="00170CE7" w:rsidRDefault="000C1F57" w:rsidP="00217B7F">
            <w:pPr>
              <w:pStyle w:val="TAL"/>
              <w:tabs>
                <w:tab w:val="center" w:pos="4820"/>
                <w:tab w:val="right" w:pos="9640"/>
              </w:tabs>
              <w:rPr>
                <w:lang w:val="en-GB" w:eastAsia="en-GB"/>
              </w:rPr>
            </w:pPr>
          </w:p>
        </w:tc>
      </w:tr>
      <w:tr w:rsidR="000C1F57" w:rsidRPr="00170CE7" w14:paraId="215C0EFD" w14:textId="77777777" w:rsidTr="00217B7F">
        <w:trPr>
          <w:cantSplit/>
        </w:trPr>
        <w:tc>
          <w:tcPr>
            <w:tcW w:w="3060" w:type="dxa"/>
          </w:tcPr>
          <w:p w14:paraId="54E99C60" w14:textId="77777777" w:rsidR="000C1F57" w:rsidRPr="00170CE7" w:rsidRDefault="000C1F57" w:rsidP="00217B7F">
            <w:pPr>
              <w:pStyle w:val="TAL"/>
              <w:tabs>
                <w:tab w:val="center" w:pos="4820"/>
                <w:tab w:val="right" w:pos="9640"/>
              </w:tabs>
              <w:rPr>
                <w:lang w:val="en-GB" w:eastAsia="en-GB"/>
              </w:rPr>
            </w:pPr>
            <w:r w:rsidRPr="00170CE7">
              <w:rPr>
                <w:lang w:val="en-GB" w:eastAsia="en-GB"/>
              </w:rPr>
              <w:t>UEInformationRequest</w:t>
            </w:r>
          </w:p>
        </w:tc>
        <w:tc>
          <w:tcPr>
            <w:tcW w:w="990" w:type="dxa"/>
            <w:gridSpan w:val="2"/>
          </w:tcPr>
          <w:p w14:paraId="2121031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A8058A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8D4F91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D64068D" w14:textId="77777777" w:rsidR="000C1F57" w:rsidRPr="00170CE7" w:rsidRDefault="000C1F57" w:rsidP="00217B7F">
            <w:pPr>
              <w:pStyle w:val="TAL"/>
              <w:tabs>
                <w:tab w:val="center" w:pos="4820"/>
                <w:tab w:val="right" w:pos="9640"/>
              </w:tabs>
              <w:rPr>
                <w:lang w:val="en-GB" w:eastAsia="en-GB"/>
              </w:rPr>
            </w:pPr>
          </w:p>
        </w:tc>
      </w:tr>
      <w:tr w:rsidR="000C1F57" w:rsidRPr="00170CE7" w14:paraId="144AD50F" w14:textId="77777777" w:rsidTr="00217B7F">
        <w:trPr>
          <w:cantSplit/>
        </w:trPr>
        <w:tc>
          <w:tcPr>
            <w:tcW w:w="3060" w:type="dxa"/>
          </w:tcPr>
          <w:p w14:paraId="63B7C97D" w14:textId="77777777" w:rsidR="000C1F57" w:rsidRPr="00170CE7" w:rsidRDefault="000C1F57" w:rsidP="00217B7F">
            <w:pPr>
              <w:pStyle w:val="TAL"/>
              <w:tabs>
                <w:tab w:val="center" w:pos="4820"/>
                <w:tab w:val="right" w:pos="9640"/>
              </w:tabs>
              <w:rPr>
                <w:lang w:val="en-GB" w:eastAsia="en-GB"/>
              </w:rPr>
            </w:pPr>
            <w:r w:rsidRPr="00170CE7">
              <w:rPr>
                <w:lang w:val="en-GB" w:eastAsia="en-GB"/>
              </w:rPr>
              <w:t>UEInformationResponse</w:t>
            </w:r>
          </w:p>
        </w:tc>
        <w:tc>
          <w:tcPr>
            <w:tcW w:w="990" w:type="dxa"/>
            <w:gridSpan w:val="2"/>
          </w:tcPr>
          <w:p w14:paraId="1CB9A87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981825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872805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BB2C55F" w14:textId="77777777" w:rsidR="000C1F57" w:rsidRPr="00170CE7" w:rsidRDefault="000C1F57" w:rsidP="00217B7F">
            <w:pPr>
              <w:pStyle w:val="TAL"/>
              <w:tabs>
                <w:tab w:val="center" w:pos="4820"/>
                <w:tab w:val="right" w:pos="9640"/>
              </w:tabs>
              <w:rPr>
                <w:lang w:val="en-GB" w:eastAsia="en-GB"/>
              </w:rPr>
            </w:pPr>
            <w:r w:rsidRPr="00170CE7">
              <w:rPr>
                <w:lang w:val="en-GB" w:eastAsia="en-GB"/>
              </w:rPr>
              <w:t>In order to protect privacy of UEs, UEInformationResponse is only sent from the UE after successful security activation</w:t>
            </w:r>
          </w:p>
        </w:tc>
      </w:tr>
      <w:tr w:rsidR="00F94AE6" w:rsidRPr="00170CE7" w14:paraId="6A3C3BDB" w14:textId="77777777" w:rsidTr="00217B7F">
        <w:trPr>
          <w:cantSplit/>
          <w:ins w:id="156" w:author="ZTE" w:date="2020-02-26T22:29:00Z"/>
        </w:trPr>
        <w:tc>
          <w:tcPr>
            <w:tcW w:w="3060" w:type="dxa"/>
          </w:tcPr>
          <w:p w14:paraId="63E4BAF5" w14:textId="44E16C7A" w:rsidR="00F94AE6" w:rsidRPr="00170CE7" w:rsidRDefault="00F94AE6" w:rsidP="00F94AE6">
            <w:pPr>
              <w:pStyle w:val="TAL"/>
              <w:tabs>
                <w:tab w:val="center" w:pos="4820"/>
                <w:tab w:val="right" w:pos="9640"/>
              </w:tabs>
              <w:rPr>
                <w:ins w:id="157" w:author="ZTE" w:date="2020-02-26T22:29:00Z"/>
                <w:lang w:val="en-GB" w:eastAsia="en-GB"/>
              </w:rPr>
            </w:pPr>
            <w:ins w:id="158" w:author="ZTE" w:date="2020-02-26T22:29:00Z">
              <w:r w:rsidRPr="00B6319F">
                <w:rPr>
                  <w:lang w:val="en-GB" w:eastAsia="en-GB"/>
                </w:rPr>
                <w:t>ULDedicatedMessageSegment</w:t>
              </w:r>
            </w:ins>
          </w:p>
        </w:tc>
        <w:tc>
          <w:tcPr>
            <w:tcW w:w="990" w:type="dxa"/>
            <w:gridSpan w:val="2"/>
          </w:tcPr>
          <w:p w14:paraId="58E52CF5" w14:textId="170B4D01" w:rsidR="00F94AE6" w:rsidRPr="00170CE7" w:rsidRDefault="00F94AE6" w:rsidP="00F94AE6">
            <w:pPr>
              <w:pStyle w:val="TAL"/>
              <w:tabs>
                <w:tab w:val="center" w:pos="4820"/>
                <w:tab w:val="right" w:pos="9640"/>
              </w:tabs>
              <w:rPr>
                <w:ins w:id="159" w:author="ZTE" w:date="2020-02-26T22:29:00Z"/>
                <w:lang w:val="en-GB" w:eastAsia="en-GB"/>
              </w:rPr>
            </w:pPr>
            <w:ins w:id="160" w:author="ZTE" w:date="2020-02-26T22:29:00Z">
              <w:r w:rsidRPr="00B6319F">
                <w:rPr>
                  <w:lang w:val="en-GB" w:eastAsia="en-GB"/>
                </w:rPr>
                <w:t>+</w:t>
              </w:r>
            </w:ins>
          </w:p>
        </w:tc>
        <w:tc>
          <w:tcPr>
            <w:tcW w:w="990" w:type="dxa"/>
          </w:tcPr>
          <w:p w14:paraId="6AFA98AE" w14:textId="2795DA2F" w:rsidR="00F94AE6" w:rsidRPr="00170CE7" w:rsidRDefault="00F94AE6" w:rsidP="00F94AE6">
            <w:pPr>
              <w:pStyle w:val="TAL"/>
              <w:tabs>
                <w:tab w:val="center" w:pos="4820"/>
                <w:tab w:val="right" w:pos="9640"/>
              </w:tabs>
              <w:rPr>
                <w:ins w:id="161" w:author="ZTE" w:date="2020-02-26T22:29:00Z"/>
                <w:lang w:val="en-GB" w:eastAsia="en-GB"/>
              </w:rPr>
            </w:pPr>
            <w:ins w:id="162" w:author="ZTE" w:date="2020-02-26T22:29:00Z">
              <w:r w:rsidRPr="00B6319F">
                <w:rPr>
                  <w:lang w:val="en-GB" w:eastAsia="en-GB"/>
                </w:rPr>
                <w:t>-</w:t>
              </w:r>
            </w:ins>
          </w:p>
        </w:tc>
        <w:tc>
          <w:tcPr>
            <w:tcW w:w="900" w:type="dxa"/>
          </w:tcPr>
          <w:p w14:paraId="2AC037B5" w14:textId="3AE0071B" w:rsidR="00F94AE6" w:rsidRPr="00170CE7" w:rsidRDefault="00F94AE6" w:rsidP="00F94AE6">
            <w:pPr>
              <w:pStyle w:val="TAL"/>
              <w:tabs>
                <w:tab w:val="center" w:pos="4820"/>
                <w:tab w:val="right" w:pos="9640"/>
              </w:tabs>
              <w:rPr>
                <w:ins w:id="163" w:author="ZTE" w:date="2020-02-26T22:29:00Z"/>
                <w:lang w:val="en-GB" w:eastAsia="en-GB"/>
              </w:rPr>
            </w:pPr>
            <w:ins w:id="164" w:author="ZTE" w:date="2020-02-26T22:29:00Z">
              <w:r w:rsidRPr="00B6319F">
                <w:rPr>
                  <w:lang w:val="en-GB" w:eastAsia="en-GB"/>
                </w:rPr>
                <w:t>-</w:t>
              </w:r>
            </w:ins>
          </w:p>
        </w:tc>
        <w:tc>
          <w:tcPr>
            <w:tcW w:w="3690" w:type="dxa"/>
          </w:tcPr>
          <w:p w14:paraId="2B25F532" w14:textId="77777777" w:rsidR="00F94AE6" w:rsidRPr="00170CE7" w:rsidRDefault="00F94AE6" w:rsidP="00F94AE6">
            <w:pPr>
              <w:pStyle w:val="TAL"/>
              <w:tabs>
                <w:tab w:val="center" w:pos="4820"/>
                <w:tab w:val="right" w:pos="9640"/>
              </w:tabs>
              <w:rPr>
                <w:ins w:id="165" w:author="ZTE" w:date="2020-02-26T22:29:00Z"/>
                <w:lang w:val="en-GB" w:eastAsia="en-GB"/>
              </w:rPr>
            </w:pPr>
          </w:p>
        </w:tc>
      </w:tr>
      <w:tr w:rsidR="00F94AE6" w:rsidRPr="00170CE7" w14:paraId="08B660E8" w14:textId="77777777" w:rsidTr="00217B7F">
        <w:trPr>
          <w:cantSplit/>
        </w:trPr>
        <w:tc>
          <w:tcPr>
            <w:tcW w:w="3060" w:type="dxa"/>
          </w:tcPr>
          <w:p w14:paraId="15DC6A8E" w14:textId="77777777" w:rsidR="00F94AE6" w:rsidRPr="00170CE7" w:rsidRDefault="00F94AE6" w:rsidP="00F94AE6">
            <w:pPr>
              <w:pStyle w:val="TAL"/>
              <w:tabs>
                <w:tab w:val="center" w:pos="4820"/>
                <w:tab w:val="right" w:pos="9640"/>
              </w:tabs>
              <w:rPr>
                <w:lang w:val="en-GB" w:eastAsia="en-GB"/>
              </w:rPr>
            </w:pPr>
            <w:r w:rsidRPr="00170CE7">
              <w:rPr>
                <w:lang w:val="en-GB" w:eastAsia="en-GB"/>
              </w:rPr>
              <w:t>ULHandoverPreparationTransfer (CDMA2000)</w:t>
            </w:r>
          </w:p>
        </w:tc>
        <w:tc>
          <w:tcPr>
            <w:tcW w:w="990" w:type="dxa"/>
            <w:gridSpan w:val="2"/>
          </w:tcPr>
          <w:p w14:paraId="43F095B7"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990" w:type="dxa"/>
          </w:tcPr>
          <w:p w14:paraId="7FAC55EF"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900" w:type="dxa"/>
          </w:tcPr>
          <w:p w14:paraId="1169A478"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3690" w:type="dxa"/>
          </w:tcPr>
          <w:p w14:paraId="1CD73FC6" w14:textId="77777777" w:rsidR="00F94AE6" w:rsidRPr="00170CE7" w:rsidRDefault="00F94AE6" w:rsidP="00F94AE6">
            <w:pPr>
              <w:pStyle w:val="TAL"/>
              <w:tabs>
                <w:tab w:val="center" w:pos="4820"/>
                <w:tab w:val="right" w:pos="9640"/>
              </w:tabs>
              <w:rPr>
                <w:lang w:val="en-GB" w:eastAsia="en-GB"/>
              </w:rPr>
            </w:pPr>
            <w:r w:rsidRPr="00170CE7">
              <w:rPr>
                <w:lang w:val="en-GB" w:eastAsia="en-GB"/>
              </w:rPr>
              <w:t>This message should follow HandoverFromEUTRAPreparationRequest</w:t>
            </w:r>
          </w:p>
        </w:tc>
      </w:tr>
      <w:tr w:rsidR="00F94AE6" w:rsidRPr="00170CE7" w14:paraId="29998344" w14:textId="77777777" w:rsidTr="00217B7F">
        <w:trPr>
          <w:cantSplit/>
        </w:trPr>
        <w:tc>
          <w:tcPr>
            <w:tcW w:w="3060" w:type="dxa"/>
          </w:tcPr>
          <w:p w14:paraId="57B04CD1" w14:textId="77777777" w:rsidR="00F94AE6" w:rsidRPr="00170CE7" w:rsidRDefault="00F94AE6" w:rsidP="00F94AE6">
            <w:pPr>
              <w:pStyle w:val="TAL"/>
              <w:tabs>
                <w:tab w:val="center" w:pos="4820"/>
                <w:tab w:val="right" w:pos="9640"/>
              </w:tabs>
              <w:rPr>
                <w:lang w:val="en-GB" w:eastAsia="en-GB"/>
              </w:rPr>
            </w:pPr>
            <w:r w:rsidRPr="00170CE7">
              <w:rPr>
                <w:lang w:val="en-GB" w:eastAsia="en-GB"/>
              </w:rPr>
              <w:t>ULInformationTransfer</w:t>
            </w:r>
          </w:p>
        </w:tc>
        <w:tc>
          <w:tcPr>
            <w:tcW w:w="990" w:type="dxa"/>
            <w:gridSpan w:val="2"/>
          </w:tcPr>
          <w:p w14:paraId="217FD208"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990" w:type="dxa"/>
          </w:tcPr>
          <w:p w14:paraId="3FA94A28"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900" w:type="dxa"/>
          </w:tcPr>
          <w:p w14:paraId="5C8EC4C9"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3690" w:type="dxa"/>
          </w:tcPr>
          <w:p w14:paraId="6C202E34" w14:textId="77777777" w:rsidR="00F94AE6" w:rsidRPr="00170CE7" w:rsidRDefault="00F94AE6" w:rsidP="00F94AE6">
            <w:pPr>
              <w:pStyle w:val="TAL"/>
              <w:tabs>
                <w:tab w:val="center" w:pos="4820"/>
                <w:tab w:val="right" w:pos="9640"/>
              </w:tabs>
              <w:rPr>
                <w:lang w:val="en-GB" w:eastAsia="en-GB"/>
              </w:rPr>
            </w:pPr>
          </w:p>
        </w:tc>
      </w:tr>
      <w:tr w:rsidR="00F94AE6" w:rsidRPr="00170CE7" w14:paraId="36BFD639" w14:textId="77777777" w:rsidTr="00217B7F">
        <w:trPr>
          <w:cantSplit/>
        </w:trPr>
        <w:tc>
          <w:tcPr>
            <w:tcW w:w="3060" w:type="dxa"/>
          </w:tcPr>
          <w:p w14:paraId="014DA3A5" w14:textId="77777777" w:rsidR="00F94AE6" w:rsidRPr="00170CE7" w:rsidRDefault="00F94AE6" w:rsidP="00F94AE6">
            <w:pPr>
              <w:pStyle w:val="TAL"/>
              <w:tabs>
                <w:tab w:val="center" w:pos="4820"/>
                <w:tab w:val="right" w:pos="9640"/>
              </w:tabs>
              <w:rPr>
                <w:lang w:val="en-GB" w:eastAsia="en-GB"/>
              </w:rPr>
            </w:pPr>
            <w:r w:rsidRPr="00170CE7">
              <w:rPr>
                <w:lang w:val="en-GB" w:eastAsia="en-GB"/>
              </w:rPr>
              <w:t>ULInformationTransferMRDC</w:t>
            </w:r>
          </w:p>
        </w:tc>
        <w:tc>
          <w:tcPr>
            <w:tcW w:w="990" w:type="dxa"/>
            <w:gridSpan w:val="2"/>
          </w:tcPr>
          <w:p w14:paraId="1A8B9F8D"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990" w:type="dxa"/>
          </w:tcPr>
          <w:p w14:paraId="797496F2"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900" w:type="dxa"/>
          </w:tcPr>
          <w:p w14:paraId="08CFCC7F"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3690" w:type="dxa"/>
          </w:tcPr>
          <w:p w14:paraId="26E4E8B3" w14:textId="77777777" w:rsidR="00F94AE6" w:rsidRPr="00170CE7" w:rsidRDefault="00F94AE6" w:rsidP="00F94AE6">
            <w:pPr>
              <w:pStyle w:val="TAL"/>
              <w:tabs>
                <w:tab w:val="center" w:pos="4820"/>
                <w:tab w:val="right" w:pos="9640"/>
              </w:tabs>
              <w:rPr>
                <w:lang w:val="en-GB" w:eastAsia="en-GB"/>
              </w:rPr>
            </w:pPr>
          </w:p>
        </w:tc>
      </w:tr>
      <w:tr w:rsidR="00F94AE6" w:rsidRPr="00170CE7" w14:paraId="76B552C0" w14:textId="77777777" w:rsidTr="00217B7F">
        <w:trPr>
          <w:cantSplit/>
        </w:trPr>
        <w:tc>
          <w:tcPr>
            <w:tcW w:w="3060" w:type="dxa"/>
          </w:tcPr>
          <w:p w14:paraId="788A0F36" w14:textId="77777777" w:rsidR="00F94AE6" w:rsidRPr="00170CE7" w:rsidRDefault="00F94AE6" w:rsidP="00F94AE6">
            <w:pPr>
              <w:pStyle w:val="TAL"/>
              <w:tabs>
                <w:tab w:val="center" w:pos="4820"/>
                <w:tab w:val="right" w:pos="9640"/>
              </w:tabs>
              <w:rPr>
                <w:lang w:val="en-GB" w:eastAsia="en-GB"/>
              </w:rPr>
            </w:pPr>
            <w:r w:rsidRPr="00170CE7">
              <w:rPr>
                <w:lang w:val="en-GB" w:eastAsia="en-GB"/>
              </w:rPr>
              <w:t>WLANConnectionStatusReport</w:t>
            </w:r>
          </w:p>
        </w:tc>
        <w:tc>
          <w:tcPr>
            <w:tcW w:w="990" w:type="dxa"/>
            <w:gridSpan w:val="2"/>
          </w:tcPr>
          <w:p w14:paraId="637687E5" w14:textId="77777777" w:rsidR="00F94AE6" w:rsidRPr="00170CE7" w:rsidRDefault="00F94AE6" w:rsidP="00F94AE6">
            <w:pPr>
              <w:pStyle w:val="TAL"/>
              <w:tabs>
                <w:tab w:val="center" w:pos="4820"/>
                <w:tab w:val="right" w:pos="9640"/>
              </w:tabs>
              <w:rPr>
                <w:lang w:val="en-GB" w:eastAsia="zh-TW"/>
              </w:rPr>
            </w:pPr>
            <w:r w:rsidRPr="00170CE7">
              <w:rPr>
                <w:lang w:val="en-GB" w:eastAsia="zh-TW"/>
              </w:rPr>
              <w:t>-</w:t>
            </w:r>
          </w:p>
        </w:tc>
        <w:tc>
          <w:tcPr>
            <w:tcW w:w="990" w:type="dxa"/>
          </w:tcPr>
          <w:p w14:paraId="55485101"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900" w:type="dxa"/>
          </w:tcPr>
          <w:p w14:paraId="52587405" w14:textId="77777777" w:rsidR="00F94AE6" w:rsidRPr="00170CE7" w:rsidRDefault="00F94AE6" w:rsidP="00F94AE6">
            <w:pPr>
              <w:pStyle w:val="TAL"/>
              <w:tabs>
                <w:tab w:val="center" w:pos="4820"/>
                <w:tab w:val="right" w:pos="9640"/>
              </w:tabs>
              <w:rPr>
                <w:lang w:val="en-GB" w:eastAsia="en-GB"/>
              </w:rPr>
            </w:pPr>
            <w:r w:rsidRPr="00170CE7">
              <w:rPr>
                <w:lang w:val="en-GB" w:eastAsia="en-GB"/>
              </w:rPr>
              <w:t>-</w:t>
            </w:r>
          </w:p>
        </w:tc>
        <w:tc>
          <w:tcPr>
            <w:tcW w:w="3690" w:type="dxa"/>
          </w:tcPr>
          <w:p w14:paraId="2667C9CC" w14:textId="77777777" w:rsidR="00F94AE6" w:rsidRPr="00170CE7" w:rsidRDefault="00F94AE6" w:rsidP="00F94AE6">
            <w:pPr>
              <w:pStyle w:val="TAL"/>
              <w:tabs>
                <w:tab w:val="center" w:pos="4820"/>
                <w:tab w:val="right" w:pos="9640"/>
              </w:tabs>
              <w:rPr>
                <w:lang w:val="en-GB" w:eastAsia="en-GB"/>
              </w:rPr>
            </w:pPr>
          </w:p>
        </w:tc>
      </w:tr>
    </w:tbl>
    <w:p w14:paraId="25348012" w14:textId="77777777" w:rsidR="000C1F57" w:rsidRPr="00170CE7" w:rsidRDefault="000C1F57" w:rsidP="000C1F57"/>
    <w:p w14:paraId="481A1904" w14:textId="77777777" w:rsidR="000C1F57" w:rsidRPr="00867590" w:rsidRDefault="000C1F57" w:rsidP="009722D5"/>
    <w:sectPr w:rsidR="000C1F57" w:rsidRPr="00867590">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48BEB" w16cid:durableId="21331C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7861F" w14:textId="77777777" w:rsidR="00900048" w:rsidRDefault="00900048">
      <w:r>
        <w:separator/>
      </w:r>
    </w:p>
  </w:endnote>
  <w:endnote w:type="continuationSeparator" w:id="0">
    <w:p w14:paraId="73C25889" w14:textId="77777777" w:rsidR="00900048" w:rsidRDefault="0090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CF2C" w14:textId="77777777" w:rsidR="00900048" w:rsidRDefault="00900048">
      <w:r>
        <w:separator/>
      </w:r>
    </w:p>
  </w:footnote>
  <w:footnote w:type="continuationSeparator" w:id="0">
    <w:p w14:paraId="03B516BA" w14:textId="77777777" w:rsidR="00900048" w:rsidRDefault="0090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5D3A" w14:textId="77777777" w:rsidR="004534F5" w:rsidRDefault="004534F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42840883"/>
    <w:multiLevelType w:val="hybridMultilevel"/>
    <w:tmpl w:val="8A30B810"/>
    <w:lvl w:ilvl="0" w:tplc="C062E598">
      <w:start w:val="4"/>
      <w:numFmt w:val="bullet"/>
      <w:lvlText w:val=""/>
      <w:lvlJc w:val="left"/>
      <w:pPr>
        <w:ind w:left="460" w:hanging="360"/>
      </w:pPr>
      <w:rPr>
        <w:rFonts w:ascii="Symbol" w:eastAsia="宋体" w:hAnsi="Symbol"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CD4083"/>
    <w:multiLevelType w:val="hybridMultilevel"/>
    <w:tmpl w:val="4A9CB024"/>
    <w:lvl w:ilvl="0" w:tplc="519AD8BC">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8"/>
  </w:num>
  <w:num w:numId="8">
    <w:abstractNumId w:val="0"/>
    <w:lvlOverride w:ilvl="0">
      <w:startOverride w:val="1"/>
    </w:lvlOverride>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3656"/>
    <w:rsid w:val="0002751E"/>
    <w:rsid w:val="000278EC"/>
    <w:rsid w:val="00030187"/>
    <w:rsid w:val="000317AB"/>
    <w:rsid w:val="000339D6"/>
    <w:rsid w:val="000341E3"/>
    <w:rsid w:val="0003501F"/>
    <w:rsid w:val="000350F9"/>
    <w:rsid w:val="00035D5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578D6"/>
    <w:rsid w:val="00060F4A"/>
    <w:rsid w:val="000615E0"/>
    <w:rsid w:val="0006179E"/>
    <w:rsid w:val="0006405F"/>
    <w:rsid w:val="0006444D"/>
    <w:rsid w:val="0006487B"/>
    <w:rsid w:val="00065C9E"/>
    <w:rsid w:val="0006764A"/>
    <w:rsid w:val="00070E84"/>
    <w:rsid w:val="00072D31"/>
    <w:rsid w:val="00072EEA"/>
    <w:rsid w:val="00076475"/>
    <w:rsid w:val="00076890"/>
    <w:rsid w:val="0007728C"/>
    <w:rsid w:val="00082A15"/>
    <w:rsid w:val="00082AD4"/>
    <w:rsid w:val="00083CE7"/>
    <w:rsid w:val="00083EDA"/>
    <w:rsid w:val="00084386"/>
    <w:rsid w:val="00084D7D"/>
    <w:rsid w:val="00084FF3"/>
    <w:rsid w:val="00085CC0"/>
    <w:rsid w:val="00085EAD"/>
    <w:rsid w:val="000866F3"/>
    <w:rsid w:val="00087A8E"/>
    <w:rsid w:val="00091318"/>
    <w:rsid w:val="00091FEE"/>
    <w:rsid w:val="0009231A"/>
    <w:rsid w:val="00094B5B"/>
    <w:rsid w:val="00094EF5"/>
    <w:rsid w:val="00096247"/>
    <w:rsid w:val="00097F56"/>
    <w:rsid w:val="000A4696"/>
    <w:rsid w:val="000A6394"/>
    <w:rsid w:val="000A6F9A"/>
    <w:rsid w:val="000A78D0"/>
    <w:rsid w:val="000B1F74"/>
    <w:rsid w:val="000B22D2"/>
    <w:rsid w:val="000B249F"/>
    <w:rsid w:val="000B25C5"/>
    <w:rsid w:val="000B396D"/>
    <w:rsid w:val="000B3D47"/>
    <w:rsid w:val="000B465D"/>
    <w:rsid w:val="000B4A9C"/>
    <w:rsid w:val="000B5AAE"/>
    <w:rsid w:val="000B75F1"/>
    <w:rsid w:val="000B7B47"/>
    <w:rsid w:val="000C038A"/>
    <w:rsid w:val="000C164D"/>
    <w:rsid w:val="000C1F57"/>
    <w:rsid w:val="000C4A3F"/>
    <w:rsid w:val="000C5D2D"/>
    <w:rsid w:val="000C6598"/>
    <w:rsid w:val="000C7E51"/>
    <w:rsid w:val="000D0D38"/>
    <w:rsid w:val="000D35E7"/>
    <w:rsid w:val="000D56DE"/>
    <w:rsid w:val="000D6CBD"/>
    <w:rsid w:val="000D7C56"/>
    <w:rsid w:val="000D7D61"/>
    <w:rsid w:val="000E0EF1"/>
    <w:rsid w:val="000E1B55"/>
    <w:rsid w:val="000E24F6"/>
    <w:rsid w:val="000E2600"/>
    <w:rsid w:val="000E2913"/>
    <w:rsid w:val="000E33CF"/>
    <w:rsid w:val="000E57F6"/>
    <w:rsid w:val="000E63AA"/>
    <w:rsid w:val="000F1A07"/>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8D1"/>
    <w:rsid w:val="00117C3B"/>
    <w:rsid w:val="0012012A"/>
    <w:rsid w:val="0012045C"/>
    <w:rsid w:val="001211B3"/>
    <w:rsid w:val="001242F9"/>
    <w:rsid w:val="00124859"/>
    <w:rsid w:val="00126AA0"/>
    <w:rsid w:val="00127BCD"/>
    <w:rsid w:val="00127DE5"/>
    <w:rsid w:val="00131460"/>
    <w:rsid w:val="0013349B"/>
    <w:rsid w:val="00133F68"/>
    <w:rsid w:val="00134110"/>
    <w:rsid w:val="00135820"/>
    <w:rsid w:val="001363C4"/>
    <w:rsid w:val="0014007C"/>
    <w:rsid w:val="00142AA8"/>
    <w:rsid w:val="001431A9"/>
    <w:rsid w:val="00143725"/>
    <w:rsid w:val="0014400D"/>
    <w:rsid w:val="001448AB"/>
    <w:rsid w:val="00144969"/>
    <w:rsid w:val="00145246"/>
    <w:rsid w:val="0014536A"/>
    <w:rsid w:val="001459AE"/>
    <w:rsid w:val="00145D43"/>
    <w:rsid w:val="00146B77"/>
    <w:rsid w:val="00146CB8"/>
    <w:rsid w:val="00146CE2"/>
    <w:rsid w:val="001473BC"/>
    <w:rsid w:val="00147A0D"/>
    <w:rsid w:val="00147EB6"/>
    <w:rsid w:val="00152448"/>
    <w:rsid w:val="00152470"/>
    <w:rsid w:val="00155652"/>
    <w:rsid w:val="0016156C"/>
    <w:rsid w:val="00161F70"/>
    <w:rsid w:val="00162575"/>
    <w:rsid w:val="0016288A"/>
    <w:rsid w:val="00162F2A"/>
    <w:rsid w:val="001643C0"/>
    <w:rsid w:val="00164579"/>
    <w:rsid w:val="001649DA"/>
    <w:rsid w:val="00164B37"/>
    <w:rsid w:val="00164B69"/>
    <w:rsid w:val="001659E8"/>
    <w:rsid w:val="001701FA"/>
    <w:rsid w:val="001722D1"/>
    <w:rsid w:val="001722FA"/>
    <w:rsid w:val="0017284A"/>
    <w:rsid w:val="00173955"/>
    <w:rsid w:val="001739D1"/>
    <w:rsid w:val="00176AF4"/>
    <w:rsid w:val="00177FFE"/>
    <w:rsid w:val="00180736"/>
    <w:rsid w:val="00180CFF"/>
    <w:rsid w:val="00182254"/>
    <w:rsid w:val="00184335"/>
    <w:rsid w:val="001844C7"/>
    <w:rsid w:val="00184B4F"/>
    <w:rsid w:val="00185C11"/>
    <w:rsid w:val="00187F16"/>
    <w:rsid w:val="00191141"/>
    <w:rsid w:val="00192C46"/>
    <w:rsid w:val="001964FB"/>
    <w:rsid w:val="00197DFE"/>
    <w:rsid w:val="001A0376"/>
    <w:rsid w:val="001A0858"/>
    <w:rsid w:val="001A1567"/>
    <w:rsid w:val="001A17EB"/>
    <w:rsid w:val="001A1E55"/>
    <w:rsid w:val="001A254A"/>
    <w:rsid w:val="001A2700"/>
    <w:rsid w:val="001A34FC"/>
    <w:rsid w:val="001A6BFD"/>
    <w:rsid w:val="001A7B60"/>
    <w:rsid w:val="001B02D2"/>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557F"/>
    <w:rsid w:val="002072AC"/>
    <w:rsid w:val="00207DEB"/>
    <w:rsid w:val="00207FF2"/>
    <w:rsid w:val="0021066D"/>
    <w:rsid w:val="00210A31"/>
    <w:rsid w:val="00211CFE"/>
    <w:rsid w:val="00212877"/>
    <w:rsid w:val="00213DD6"/>
    <w:rsid w:val="00214114"/>
    <w:rsid w:val="002163AE"/>
    <w:rsid w:val="002164C8"/>
    <w:rsid w:val="00217DCD"/>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DE3"/>
    <w:rsid w:val="002C7F5F"/>
    <w:rsid w:val="002D0381"/>
    <w:rsid w:val="002D078C"/>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F4B"/>
    <w:rsid w:val="002E4078"/>
    <w:rsid w:val="002E583F"/>
    <w:rsid w:val="002E59F3"/>
    <w:rsid w:val="002F16B8"/>
    <w:rsid w:val="002F2669"/>
    <w:rsid w:val="002F37D3"/>
    <w:rsid w:val="002F4D4E"/>
    <w:rsid w:val="002F5970"/>
    <w:rsid w:val="002F6C79"/>
    <w:rsid w:val="002F7982"/>
    <w:rsid w:val="003043B8"/>
    <w:rsid w:val="00305409"/>
    <w:rsid w:val="00306AC1"/>
    <w:rsid w:val="00307AFE"/>
    <w:rsid w:val="00310092"/>
    <w:rsid w:val="003105D0"/>
    <w:rsid w:val="0031116E"/>
    <w:rsid w:val="003139AA"/>
    <w:rsid w:val="00313B8C"/>
    <w:rsid w:val="003148C7"/>
    <w:rsid w:val="00314C0E"/>
    <w:rsid w:val="00314CA1"/>
    <w:rsid w:val="00315899"/>
    <w:rsid w:val="00315A50"/>
    <w:rsid w:val="00315E16"/>
    <w:rsid w:val="0031697A"/>
    <w:rsid w:val="00317C89"/>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296F"/>
    <w:rsid w:val="0034299C"/>
    <w:rsid w:val="00343B0E"/>
    <w:rsid w:val="00344CA9"/>
    <w:rsid w:val="003452AD"/>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196"/>
    <w:rsid w:val="00376BEC"/>
    <w:rsid w:val="003810FC"/>
    <w:rsid w:val="00381645"/>
    <w:rsid w:val="0038164A"/>
    <w:rsid w:val="00381F8C"/>
    <w:rsid w:val="00385237"/>
    <w:rsid w:val="003853A6"/>
    <w:rsid w:val="003861E4"/>
    <w:rsid w:val="00386F9C"/>
    <w:rsid w:val="00387C89"/>
    <w:rsid w:val="003908ED"/>
    <w:rsid w:val="003910D7"/>
    <w:rsid w:val="00392628"/>
    <w:rsid w:val="00392C61"/>
    <w:rsid w:val="00392CCF"/>
    <w:rsid w:val="00393FE3"/>
    <w:rsid w:val="00394106"/>
    <w:rsid w:val="003A08F4"/>
    <w:rsid w:val="003A11C3"/>
    <w:rsid w:val="003A2E00"/>
    <w:rsid w:val="003A3170"/>
    <w:rsid w:val="003A4DFC"/>
    <w:rsid w:val="003A53B0"/>
    <w:rsid w:val="003A6799"/>
    <w:rsid w:val="003B04B8"/>
    <w:rsid w:val="003B140E"/>
    <w:rsid w:val="003B179D"/>
    <w:rsid w:val="003B1C8C"/>
    <w:rsid w:val="003B4160"/>
    <w:rsid w:val="003B48DC"/>
    <w:rsid w:val="003B579F"/>
    <w:rsid w:val="003B6083"/>
    <w:rsid w:val="003B6793"/>
    <w:rsid w:val="003B67D0"/>
    <w:rsid w:val="003B67F0"/>
    <w:rsid w:val="003B6D4E"/>
    <w:rsid w:val="003B7038"/>
    <w:rsid w:val="003B7731"/>
    <w:rsid w:val="003C0D04"/>
    <w:rsid w:val="003C2C30"/>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A36"/>
    <w:rsid w:val="003E28C8"/>
    <w:rsid w:val="003E2997"/>
    <w:rsid w:val="003E2A13"/>
    <w:rsid w:val="003E4146"/>
    <w:rsid w:val="003E474C"/>
    <w:rsid w:val="003E508E"/>
    <w:rsid w:val="003E6305"/>
    <w:rsid w:val="003E67AB"/>
    <w:rsid w:val="003F0191"/>
    <w:rsid w:val="003F14D0"/>
    <w:rsid w:val="003F1F5C"/>
    <w:rsid w:val="003F31CC"/>
    <w:rsid w:val="003F3E8B"/>
    <w:rsid w:val="003F45BD"/>
    <w:rsid w:val="003F5F0A"/>
    <w:rsid w:val="003F647F"/>
    <w:rsid w:val="003F7028"/>
    <w:rsid w:val="003F71FB"/>
    <w:rsid w:val="003F7722"/>
    <w:rsid w:val="003F7C95"/>
    <w:rsid w:val="00401174"/>
    <w:rsid w:val="00403BCC"/>
    <w:rsid w:val="00404F41"/>
    <w:rsid w:val="004076B1"/>
    <w:rsid w:val="00407E3E"/>
    <w:rsid w:val="00411CDF"/>
    <w:rsid w:val="00413F30"/>
    <w:rsid w:val="00414725"/>
    <w:rsid w:val="0041558D"/>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2275"/>
    <w:rsid w:val="004534F5"/>
    <w:rsid w:val="00453800"/>
    <w:rsid w:val="00454960"/>
    <w:rsid w:val="004555BF"/>
    <w:rsid w:val="00455C61"/>
    <w:rsid w:val="004601EC"/>
    <w:rsid w:val="00460D19"/>
    <w:rsid w:val="00461157"/>
    <w:rsid w:val="00461BED"/>
    <w:rsid w:val="00462677"/>
    <w:rsid w:val="00462C45"/>
    <w:rsid w:val="00463044"/>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47C4"/>
    <w:rsid w:val="00486084"/>
    <w:rsid w:val="00486302"/>
    <w:rsid w:val="00490F81"/>
    <w:rsid w:val="00493FE2"/>
    <w:rsid w:val="00494427"/>
    <w:rsid w:val="00494431"/>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6C59"/>
    <w:rsid w:val="004C72A3"/>
    <w:rsid w:val="004C7B53"/>
    <w:rsid w:val="004C7E95"/>
    <w:rsid w:val="004D0585"/>
    <w:rsid w:val="004D131F"/>
    <w:rsid w:val="004D2194"/>
    <w:rsid w:val="004D2746"/>
    <w:rsid w:val="004D32C3"/>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3C0C"/>
    <w:rsid w:val="004F4022"/>
    <w:rsid w:val="004F4264"/>
    <w:rsid w:val="004F4AF4"/>
    <w:rsid w:val="004F642A"/>
    <w:rsid w:val="004F6DD2"/>
    <w:rsid w:val="004F7A46"/>
    <w:rsid w:val="00500CC3"/>
    <w:rsid w:val="00501919"/>
    <w:rsid w:val="0050302C"/>
    <w:rsid w:val="00503949"/>
    <w:rsid w:val="005050B0"/>
    <w:rsid w:val="00506CA3"/>
    <w:rsid w:val="00507EC1"/>
    <w:rsid w:val="00511144"/>
    <w:rsid w:val="00511A38"/>
    <w:rsid w:val="0051262D"/>
    <w:rsid w:val="005134A4"/>
    <w:rsid w:val="00515322"/>
    <w:rsid w:val="00515345"/>
    <w:rsid w:val="0051580D"/>
    <w:rsid w:val="00515E7E"/>
    <w:rsid w:val="00516F06"/>
    <w:rsid w:val="005175D9"/>
    <w:rsid w:val="005201EF"/>
    <w:rsid w:val="005205DE"/>
    <w:rsid w:val="005210DE"/>
    <w:rsid w:val="00521E63"/>
    <w:rsid w:val="00523DCD"/>
    <w:rsid w:val="005243F6"/>
    <w:rsid w:val="00530BB8"/>
    <w:rsid w:val="005311CF"/>
    <w:rsid w:val="00531CC2"/>
    <w:rsid w:val="00531FCA"/>
    <w:rsid w:val="00532026"/>
    <w:rsid w:val="00532681"/>
    <w:rsid w:val="00532FFF"/>
    <w:rsid w:val="005333BE"/>
    <w:rsid w:val="00535005"/>
    <w:rsid w:val="00536288"/>
    <w:rsid w:val="00536C53"/>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D6B"/>
    <w:rsid w:val="0058784B"/>
    <w:rsid w:val="005922E0"/>
    <w:rsid w:val="00592D74"/>
    <w:rsid w:val="00594E19"/>
    <w:rsid w:val="00594E6D"/>
    <w:rsid w:val="00597CAA"/>
    <w:rsid w:val="00597EFB"/>
    <w:rsid w:val="005A0B20"/>
    <w:rsid w:val="005A1FE4"/>
    <w:rsid w:val="005A36E9"/>
    <w:rsid w:val="005A4D67"/>
    <w:rsid w:val="005A4F69"/>
    <w:rsid w:val="005A53FB"/>
    <w:rsid w:val="005A5950"/>
    <w:rsid w:val="005A5990"/>
    <w:rsid w:val="005A73BE"/>
    <w:rsid w:val="005A76AA"/>
    <w:rsid w:val="005B0AA1"/>
    <w:rsid w:val="005B126C"/>
    <w:rsid w:val="005B1364"/>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41EC"/>
    <w:rsid w:val="005D5564"/>
    <w:rsid w:val="005D5758"/>
    <w:rsid w:val="005D577C"/>
    <w:rsid w:val="005D721D"/>
    <w:rsid w:val="005D72C9"/>
    <w:rsid w:val="005E05F9"/>
    <w:rsid w:val="005E0DC5"/>
    <w:rsid w:val="005E133A"/>
    <w:rsid w:val="005E1F16"/>
    <w:rsid w:val="005E251A"/>
    <w:rsid w:val="005E2B57"/>
    <w:rsid w:val="005E2C44"/>
    <w:rsid w:val="005E3039"/>
    <w:rsid w:val="005E3456"/>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5F6047"/>
    <w:rsid w:val="006003C4"/>
    <w:rsid w:val="00603BD6"/>
    <w:rsid w:val="006044FB"/>
    <w:rsid w:val="00605091"/>
    <w:rsid w:val="00605ED8"/>
    <w:rsid w:val="00606C02"/>
    <w:rsid w:val="00610224"/>
    <w:rsid w:val="006132F3"/>
    <w:rsid w:val="006134DF"/>
    <w:rsid w:val="00613635"/>
    <w:rsid w:val="00613D2B"/>
    <w:rsid w:val="00616482"/>
    <w:rsid w:val="006173A2"/>
    <w:rsid w:val="00621188"/>
    <w:rsid w:val="006213E9"/>
    <w:rsid w:val="00622CC5"/>
    <w:rsid w:val="0062331B"/>
    <w:rsid w:val="00623B15"/>
    <w:rsid w:val="00624B9D"/>
    <w:rsid w:val="006257ED"/>
    <w:rsid w:val="00625DB2"/>
    <w:rsid w:val="006264E2"/>
    <w:rsid w:val="006270DB"/>
    <w:rsid w:val="00627C28"/>
    <w:rsid w:val="00627D68"/>
    <w:rsid w:val="00630652"/>
    <w:rsid w:val="00631DFF"/>
    <w:rsid w:val="00631E1B"/>
    <w:rsid w:val="00631F6C"/>
    <w:rsid w:val="00632FB4"/>
    <w:rsid w:val="006349B3"/>
    <w:rsid w:val="00635837"/>
    <w:rsid w:val="0064047F"/>
    <w:rsid w:val="00640C90"/>
    <w:rsid w:val="006415D5"/>
    <w:rsid w:val="00642889"/>
    <w:rsid w:val="006443BD"/>
    <w:rsid w:val="00644CFB"/>
    <w:rsid w:val="00646845"/>
    <w:rsid w:val="00650E06"/>
    <w:rsid w:val="00651E2F"/>
    <w:rsid w:val="00652CF3"/>
    <w:rsid w:val="00655043"/>
    <w:rsid w:val="0065516C"/>
    <w:rsid w:val="00655E8B"/>
    <w:rsid w:val="00656487"/>
    <w:rsid w:val="00656E92"/>
    <w:rsid w:val="00661E26"/>
    <w:rsid w:val="00662445"/>
    <w:rsid w:val="00665C87"/>
    <w:rsid w:val="00666172"/>
    <w:rsid w:val="00666B59"/>
    <w:rsid w:val="00670236"/>
    <w:rsid w:val="00671D05"/>
    <w:rsid w:val="00671DE0"/>
    <w:rsid w:val="006748E5"/>
    <w:rsid w:val="00676B52"/>
    <w:rsid w:val="006773F5"/>
    <w:rsid w:val="006778B5"/>
    <w:rsid w:val="0068015D"/>
    <w:rsid w:val="0068035A"/>
    <w:rsid w:val="00681DFD"/>
    <w:rsid w:val="00681F25"/>
    <w:rsid w:val="00682766"/>
    <w:rsid w:val="00683E3B"/>
    <w:rsid w:val="006844B8"/>
    <w:rsid w:val="0068468E"/>
    <w:rsid w:val="00685637"/>
    <w:rsid w:val="00686179"/>
    <w:rsid w:val="0068695B"/>
    <w:rsid w:val="00686B13"/>
    <w:rsid w:val="00687607"/>
    <w:rsid w:val="00692D7C"/>
    <w:rsid w:val="00693E03"/>
    <w:rsid w:val="00694200"/>
    <w:rsid w:val="00695031"/>
    <w:rsid w:val="00695808"/>
    <w:rsid w:val="00696392"/>
    <w:rsid w:val="00696A80"/>
    <w:rsid w:val="00697071"/>
    <w:rsid w:val="00697D2B"/>
    <w:rsid w:val="006A2287"/>
    <w:rsid w:val="006A2CD7"/>
    <w:rsid w:val="006A3527"/>
    <w:rsid w:val="006A44BF"/>
    <w:rsid w:val="006A4BAF"/>
    <w:rsid w:val="006A4E55"/>
    <w:rsid w:val="006A6570"/>
    <w:rsid w:val="006A7BC8"/>
    <w:rsid w:val="006B0036"/>
    <w:rsid w:val="006B0B19"/>
    <w:rsid w:val="006B156C"/>
    <w:rsid w:val="006B271F"/>
    <w:rsid w:val="006B38E2"/>
    <w:rsid w:val="006B441B"/>
    <w:rsid w:val="006B46FB"/>
    <w:rsid w:val="006B4A90"/>
    <w:rsid w:val="006B78EE"/>
    <w:rsid w:val="006C04B3"/>
    <w:rsid w:val="006C20DB"/>
    <w:rsid w:val="006C2DC0"/>
    <w:rsid w:val="006C5D1F"/>
    <w:rsid w:val="006C6463"/>
    <w:rsid w:val="006C6B30"/>
    <w:rsid w:val="006D0C0D"/>
    <w:rsid w:val="006D26FA"/>
    <w:rsid w:val="006D6EB8"/>
    <w:rsid w:val="006E1D8C"/>
    <w:rsid w:val="006E1DF4"/>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D91"/>
    <w:rsid w:val="007376DD"/>
    <w:rsid w:val="00737A61"/>
    <w:rsid w:val="00740B32"/>
    <w:rsid w:val="00741641"/>
    <w:rsid w:val="00743C6B"/>
    <w:rsid w:val="00746471"/>
    <w:rsid w:val="00746DF9"/>
    <w:rsid w:val="00747247"/>
    <w:rsid w:val="0075469C"/>
    <w:rsid w:val="007566AC"/>
    <w:rsid w:val="007567C6"/>
    <w:rsid w:val="00757AB1"/>
    <w:rsid w:val="0076003D"/>
    <w:rsid w:val="00761062"/>
    <w:rsid w:val="0076329A"/>
    <w:rsid w:val="00763B3A"/>
    <w:rsid w:val="00765B38"/>
    <w:rsid w:val="00765F5E"/>
    <w:rsid w:val="00766777"/>
    <w:rsid w:val="00766C15"/>
    <w:rsid w:val="00767821"/>
    <w:rsid w:val="00767A26"/>
    <w:rsid w:val="007701C3"/>
    <w:rsid w:val="00771D26"/>
    <w:rsid w:val="0077202F"/>
    <w:rsid w:val="007723BD"/>
    <w:rsid w:val="00775662"/>
    <w:rsid w:val="00777178"/>
    <w:rsid w:val="00782450"/>
    <w:rsid w:val="00784059"/>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A7822"/>
    <w:rsid w:val="007B08B8"/>
    <w:rsid w:val="007B159F"/>
    <w:rsid w:val="007B1F08"/>
    <w:rsid w:val="007B2534"/>
    <w:rsid w:val="007B358B"/>
    <w:rsid w:val="007B386F"/>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2BAE"/>
    <w:rsid w:val="007F2BFC"/>
    <w:rsid w:val="007F2F95"/>
    <w:rsid w:val="007F42E0"/>
    <w:rsid w:val="007F4FBF"/>
    <w:rsid w:val="007F58F1"/>
    <w:rsid w:val="007F593F"/>
    <w:rsid w:val="007F6F07"/>
    <w:rsid w:val="00802A2E"/>
    <w:rsid w:val="00802ADD"/>
    <w:rsid w:val="00802F4A"/>
    <w:rsid w:val="00805EEB"/>
    <w:rsid w:val="0080664D"/>
    <w:rsid w:val="008069FE"/>
    <w:rsid w:val="00810CD9"/>
    <w:rsid w:val="008127FA"/>
    <w:rsid w:val="0081323C"/>
    <w:rsid w:val="00813476"/>
    <w:rsid w:val="008138CA"/>
    <w:rsid w:val="0081459B"/>
    <w:rsid w:val="0081545C"/>
    <w:rsid w:val="00815F77"/>
    <w:rsid w:val="00816112"/>
    <w:rsid w:val="00816EDB"/>
    <w:rsid w:val="00823DF4"/>
    <w:rsid w:val="0082450E"/>
    <w:rsid w:val="00825208"/>
    <w:rsid w:val="0082556F"/>
    <w:rsid w:val="008279FA"/>
    <w:rsid w:val="00830ABC"/>
    <w:rsid w:val="0083113E"/>
    <w:rsid w:val="00831F73"/>
    <w:rsid w:val="00832AA9"/>
    <w:rsid w:val="00834175"/>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208B"/>
    <w:rsid w:val="0087228A"/>
    <w:rsid w:val="00872C29"/>
    <w:rsid w:val="00873C3B"/>
    <w:rsid w:val="00874DB2"/>
    <w:rsid w:val="00877415"/>
    <w:rsid w:val="008776AE"/>
    <w:rsid w:val="008779CC"/>
    <w:rsid w:val="00877B5F"/>
    <w:rsid w:val="0088173F"/>
    <w:rsid w:val="00882112"/>
    <w:rsid w:val="00882D05"/>
    <w:rsid w:val="00882D17"/>
    <w:rsid w:val="00883808"/>
    <w:rsid w:val="0089021F"/>
    <w:rsid w:val="0089106B"/>
    <w:rsid w:val="00891100"/>
    <w:rsid w:val="008916BA"/>
    <w:rsid w:val="00892E52"/>
    <w:rsid w:val="00893BD9"/>
    <w:rsid w:val="00893F5F"/>
    <w:rsid w:val="008943B0"/>
    <w:rsid w:val="00894401"/>
    <w:rsid w:val="00895F55"/>
    <w:rsid w:val="008962C1"/>
    <w:rsid w:val="008A1688"/>
    <w:rsid w:val="008A1960"/>
    <w:rsid w:val="008A28B3"/>
    <w:rsid w:val="008A2A57"/>
    <w:rsid w:val="008A3C80"/>
    <w:rsid w:val="008A3CE2"/>
    <w:rsid w:val="008A4495"/>
    <w:rsid w:val="008A46A5"/>
    <w:rsid w:val="008A62AC"/>
    <w:rsid w:val="008A6841"/>
    <w:rsid w:val="008B2E2C"/>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1ED"/>
    <w:rsid w:val="008D69C5"/>
    <w:rsid w:val="008D7671"/>
    <w:rsid w:val="008E2222"/>
    <w:rsid w:val="008E370D"/>
    <w:rsid w:val="008E41D9"/>
    <w:rsid w:val="008E44EF"/>
    <w:rsid w:val="008E6249"/>
    <w:rsid w:val="008E72AB"/>
    <w:rsid w:val="008E7EFF"/>
    <w:rsid w:val="008F0B95"/>
    <w:rsid w:val="008F1209"/>
    <w:rsid w:val="008F38C5"/>
    <w:rsid w:val="008F686C"/>
    <w:rsid w:val="008F6C3F"/>
    <w:rsid w:val="008F6C9C"/>
    <w:rsid w:val="00900048"/>
    <w:rsid w:val="00901E91"/>
    <w:rsid w:val="00902041"/>
    <w:rsid w:val="00902DD6"/>
    <w:rsid w:val="0090321A"/>
    <w:rsid w:val="009064CA"/>
    <w:rsid w:val="009076C7"/>
    <w:rsid w:val="00911630"/>
    <w:rsid w:val="00913584"/>
    <w:rsid w:val="0091376F"/>
    <w:rsid w:val="00913C3D"/>
    <w:rsid w:val="00914B20"/>
    <w:rsid w:val="00917785"/>
    <w:rsid w:val="009200BD"/>
    <w:rsid w:val="009209A0"/>
    <w:rsid w:val="009212E4"/>
    <w:rsid w:val="00922DBC"/>
    <w:rsid w:val="0092413C"/>
    <w:rsid w:val="00924F2E"/>
    <w:rsid w:val="00926063"/>
    <w:rsid w:val="0092622D"/>
    <w:rsid w:val="0092785F"/>
    <w:rsid w:val="0093053F"/>
    <w:rsid w:val="009312A0"/>
    <w:rsid w:val="009331D0"/>
    <w:rsid w:val="00933653"/>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5C24"/>
    <w:rsid w:val="00966E63"/>
    <w:rsid w:val="00967E53"/>
    <w:rsid w:val="0097084C"/>
    <w:rsid w:val="009722D5"/>
    <w:rsid w:val="009726C2"/>
    <w:rsid w:val="00972BE5"/>
    <w:rsid w:val="00974AC5"/>
    <w:rsid w:val="0097679E"/>
    <w:rsid w:val="0097728C"/>
    <w:rsid w:val="009777D9"/>
    <w:rsid w:val="00977BED"/>
    <w:rsid w:val="0098009E"/>
    <w:rsid w:val="0098141F"/>
    <w:rsid w:val="00982031"/>
    <w:rsid w:val="0098248E"/>
    <w:rsid w:val="009830E1"/>
    <w:rsid w:val="00983206"/>
    <w:rsid w:val="00983EA2"/>
    <w:rsid w:val="00991248"/>
    <w:rsid w:val="00991B88"/>
    <w:rsid w:val="00991FEE"/>
    <w:rsid w:val="00992110"/>
    <w:rsid w:val="0099245D"/>
    <w:rsid w:val="00992B54"/>
    <w:rsid w:val="00993AFC"/>
    <w:rsid w:val="00993B1D"/>
    <w:rsid w:val="00994F5F"/>
    <w:rsid w:val="00995778"/>
    <w:rsid w:val="009957E2"/>
    <w:rsid w:val="009973A7"/>
    <w:rsid w:val="009A030D"/>
    <w:rsid w:val="009A11B3"/>
    <w:rsid w:val="009A224F"/>
    <w:rsid w:val="009A37A3"/>
    <w:rsid w:val="009A4C58"/>
    <w:rsid w:val="009A4C72"/>
    <w:rsid w:val="009A579D"/>
    <w:rsid w:val="009A68C4"/>
    <w:rsid w:val="009B14AC"/>
    <w:rsid w:val="009B2501"/>
    <w:rsid w:val="009B40DB"/>
    <w:rsid w:val="009B46C8"/>
    <w:rsid w:val="009B4F9F"/>
    <w:rsid w:val="009B5668"/>
    <w:rsid w:val="009C2367"/>
    <w:rsid w:val="009C2A5E"/>
    <w:rsid w:val="009C33ED"/>
    <w:rsid w:val="009C5D11"/>
    <w:rsid w:val="009C68B1"/>
    <w:rsid w:val="009C68DC"/>
    <w:rsid w:val="009C7018"/>
    <w:rsid w:val="009D00D7"/>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0444"/>
    <w:rsid w:val="009F1BF3"/>
    <w:rsid w:val="009F27B0"/>
    <w:rsid w:val="009F2819"/>
    <w:rsid w:val="009F4852"/>
    <w:rsid w:val="009F4FFE"/>
    <w:rsid w:val="009F734F"/>
    <w:rsid w:val="00A027C0"/>
    <w:rsid w:val="00A02E3D"/>
    <w:rsid w:val="00A06EA8"/>
    <w:rsid w:val="00A11465"/>
    <w:rsid w:val="00A12611"/>
    <w:rsid w:val="00A13D7C"/>
    <w:rsid w:val="00A14368"/>
    <w:rsid w:val="00A14529"/>
    <w:rsid w:val="00A14682"/>
    <w:rsid w:val="00A174A9"/>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3ABF"/>
    <w:rsid w:val="00A6462C"/>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B23"/>
    <w:rsid w:val="00A87C56"/>
    <w:rsid w:val="00A87E4F"/>
    <w:rsid w:val="00A87F02"/>
    <w:rsid w:val="00A91D13"/>
    <w:rsid w:val="00A922BF"/>
    <w:rsid w:val="00A93D1E"/>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4FA0"/>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4C2"/>
    <w:rsid w:val="00B21061"/>
    <w:rsid w:val="00B21935"/>
    <w:rsid w:val="00B23AD8"/>
    <w:rsid w:val="00B24EB7"/>
    <w:rsid w:val="00B258BB"/>
    <w:rsid w:val="00B300BF"/>
    <w:rsid w:val="00B30CA0"/>
    <w:rsid w:val="00B3199C"/>
    <w:rsid w:val="00B343C8"/>
    <w:rsid w:val="00B34D25"/>
    <w:rsid w:val="00B35175"/>
    <w:rsid w:val="00B36151"/>
    <w:rsid w:val="00B37CD6"/>
    <w:rsid w:val="00B37E67"/>
    <w:rsid w:val="00B37F8B"/>
    <w:rsid w:val="00B412EB"/>
    <w:rsid w:val="00B43307"/>
    <w:rsid w:val="00B5106F"/>
    <w:rsid w:val="00B5298D"/>
    <w:rsid w:val="00B533B5"/>
    <w:rsid w:val="00B5468D"/>
    <w:rsid w:val="00B60A3F"/>
    <w:rsid w:val="00B60E18"/>
    <w:rsid w:val="00B6319F"/>
    <w:rsid w:val="00B636EF"/>
    <w:rsid w:val="00B64362"/>
    <w:rsid w:val="00B64440"/>
    <w:rsid w:val="00B66E75"/>
    <w:rsid w:val="00B67B97"/>
    <w:rsid w:val="00B70DD6"/>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2C6B"/>
    <w:rsid w:val="00B93B2C"/>
    <w:rsid w:val="00B948E8"/>
    <w:rsid w:val="00B957AF"/>
    <w:rsid w:val="00B95824"/>
    <w:rsid w:val="00B968C8"/>
    <w:rsid w:val="00B97C0E"/>
    <w:rsid w:val="00BA21FC"/>
    <w:rsid w:val="00BA27AE"/>
    <w:rsid w:val="00BA29C9"/>
    <w:rsid w:val="00BA2BC1"/>
    <w:rsid w:val="00BA3EC5"/>
    <w:rsid w:val="00BA49BB"/>
    <w:rsid w:val="00BA4FC6"/>
    <w:rsid w:val="00BA5358"/>
    <w:rsid w:val="00BA5EE8"/>
    <w:rsid w:val="00BB0034"/>
    <w:rsid w:val="00BB17DB"/>
    <w:rsid w:val="00BB27C4"/>
    <w:rsid w:val="00BB3731"/>
    <w:rsid w:val="00BB4909"/>
    <w:rsid w:val="00BB5DFC"/>
    <w:rsid w:val="00BB6008"/>
    <w:rsid w:val="00BB6825"/>
    <w:rsid w:val="00BB6DBD"/>
    <w:rsid w:val="00BB6F8F"/>
    <w:rsid w:val="00BB70FC"/>
    <w:rsid w:val="00BB7267"/>
    <w:rsid w:val="00BB7AFC"/>
    <w:rsid w:val="00BB7F54"/>
    <w:rsid w:val="00BC0557"/>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535"/>
    <w:rsid w:val="00BF52E8"/>
    <w:rsid w:val="00C007A2"/>
    <w:rsid w:val="00C01B1B"/>
    <w:rsid w:val="00C023FC"/>
    <w:rsid w:val="00C02606"/>
    <w:rsid w:val="00C03627"/>
    <w:rsid w:val="00C03CCB"/>
    <w:rsid w:val="00C03F8D"/>
    <w:rsid w:val="00C05976"/>
    <w:rsid w:val="00C06A2E"/>
    <w:rsid w:val="00C0704C"/>
    <w:rsid w:val="00C1032E"/>
    <w:rsid w:val="00C114A9"/>
    <w:rsid w:val="00C13A85"/>
    <w:rsid w:val="00C150F0"/>
    <w:rsid w:val="00C179AB"/>
    <w:rsid w:val="00C230FE"/>
    <w:rsid w:val="00C24197"/>
    <w:rsid w:val="00C26505"/>
    <w:rsid w:val="00C26607"/>
    <w:rsid w:val="00C27E9A"/>
    <w:rsid w:val="00C302FE"/>
    <w:rsid w:val="00C31D2D"/>
    <w:rsid w:val="00C3295B"/>
    <w:rsid w:val="00C329F6"/>
    <w:rsid w:val="00C33CF9"/>
    <w:rsid w:val="00C345E2"/>
    <w:rsid w:val="00C35088"/>
    <w:rsid w:val="00C352BA"/>
    <w:rsid w:val="00C4066C"/>
    <w:rsid w:val="00C42E82"/>
    <w:rsid w:val="00C42FDB"/>
    <w:rsid w:val="00C45378"/>
    <w:rsid w:val="00C458A1"/>
    <w:rsid w:val="00C466A4"/>
    <w:rsid w:val="00C46E3C"/>
    <w:rsid w:val="00C50A24"/>
    <w:rsid w:val="00C50AF9"/>
    <w:rsid w:val="00C51A51"/>
    <w:rsid w:val="00C52055"/>
    <w:rsid w:val="00C526D2"/>
    <w:rsid w:val="00C5357B"/>
    <w:rsid w:val="00C53D81"/>
    <w:rsid w:val="00C5410A"/>
    <w:rsid w:val="00C564CE"/>
    <w:rsid w:val="00C56528"/>
    <w:rsid w:val="00C5797A"/>
    <w:rsid w:val="00C6044B"/>
    <w:rsid w:val="00C610DD"/>
    <w:rsid w:val="00C63EF2"/>
    <w:rsid w:val="00C64570"/>
    <w:rsid w:val="00C655F7"/>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5579"/>
    <w:rsid w:val="00CA5B7D"/>
    <w:rsid w:val="00CB15E9"/>
    <w:rsid w:val="00CB2313"/>
    <w:rsid w:val="00CB4B0F"/>
    <w:rsid w:val="00CB4B5D"/>
    <w:rsid w:val="00CB5422"/>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310F"/>
    <w:rsid w:val="00CD39BE"/>
    <w:rsid w:val="00CD4283"/>
    <w:rsid w:val="00CD7085"/>
    <w:rsid w:val="00CD728F"/>
    <w:rsid w:val="00CD739C"/>
    <w:rsid w:val="00CD7CC5"/>
    <w:rsid w:val="00CE2690"/>
    <w:rsid w:val="00CE3CF7"/>
    <w:rsid w:val="00CE444A"/>
    <w:rsid w:val="00CE4C54"/>
    <w:rsid w:val="00CE5900"/>
    <w:rsid w:val="00CE66B2"/>
    <w:rsid w:val="00CE6B8B"/>
    <w:rsid w:val="00CF074E"/>
    <w:rsid w:val="00CF0894"/>
    <w:rsid w:val="00CF0E06"/>
    <w:rsid w:val="00CF159C"/>
    <w:rsid w:val="00CF19EC"/>
    <w:rsid w:val="00CF1A73"/>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D8B"/>
    <w:rsid w:val="00D357F0"/>
    <w:rsid w:val="00D3653B"/>
    <w:rsid w:val="00D36FAE"/>
    <w:rsid w:val="00D42770"/>
    <w:rsid w:val="00D450EF"/>
    <w:rsid w:val="00D47542"/>
    <w:rsid w:val="00D50CA0"/>
    <w:rsid w:val="00D521BD"/>
    <w:rsid w:val="00D530CC"/>
    <w:rsid w:val="00D54D4D"/>
    <w:rsid w:val="00D55439"/>
    <w:rsid w:val="00D566A4"/>
    <w:rsid w:val="00D57360"/>
    <w:rsid w:val="00D600E4"/>
    <w:rsid w:val="00D601B5"/>
    <w:rsid w:val="00D6030A"/>
    <w:rsid w:val="00D611A1"/>
    <w:rsid w:val="00D632D5"/>
    <w:rsid w:val="00D65D3A"/>
    <w:rsid w:val="00D67E15"/>
    <w:rsid w:val="00D67E84"/>
    <w:rsid w:val="00D7140A"/>
    <w:rsid w:val="00D720AD"/>
    <w:rsid w:val="00D7239A"/>
    <w:rsid w:val="00D727F0"/>
    <w:rsid w:val="00D72E72"/>
    <w:rsid w:val="00D80CCA"/>
    <w:rsid w:val="00D84D55"/>
    <w:rsid w:val="00D87657"/>
    <w:rsid w:val="00D87A51"/>
    <w:rsid w:val="00D87CCF"/>
    <w:rsid w:val="00D87EC4"/>
    <w:rsid w:val="00D90522"/>
    <w:rsid w:val="00D90891"/>
    <w:rsid w:val="00D90B91"/>
    <w:rsid w:val="00D9185B"/>
    <w:rsid w:val="00D91CE9"/>
    <w:rsid w:val="00D93F35"/>
    <w:rsid w:val="00D94F12"/>
    <w:rsid w:val="00D95441"/>
    <w:rsid w:val="00D97457"/>
    <w:rsid w:val="00DA01A8"/>
    <w:rsid w:val="00DA0DB4"/>
    <w:rsid w:val="00DA2D9E"/>
    <w:rsid w:val="00DA311D"/>
    <w:rsid w:val="00DA57EE"/>
    <w:rsid w:val="00DA5D2C"/>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6884"/>
    <w:rsid w:val="00DC7E2C"/>
    <w:rsid w:val="00DD0379"/>
    <w:rsid w:val="00DD04ED"/>
    <w:rsid w:val="00DD1AB5"/>
    <w:rsid w:val="00DD1B9F"/>
    <w:rsid w:val="00DD1F23"/>
    <w:rsid w:val="00DD4580"/>
    <w:rsid w:val="00DD5200"/>
    <w:rsid w:val="00DD64EF"/>
    <w:rsid w:val="00DD68EF"/>
    <w:rsid w:val="00DD7106"/>
    <w:rsid w:val="00DE28DC"/>
    <w:rsid w:val="00DE34CF"/>
    <w:rsid w:val="00DE43FE"/>
    <w:rsid w:val="00DE48F6"/>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2B8E"/>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1F2"/>
    <w:rsid w:val="00E34C38"/>
    <w:rsid w:val="00E359E0"/>
    <w:rsid w:val="00E3729C"/>
    <w:rsid w:val="00E40311"/>
    <w:rsid w:val="00E41A90"/>
    <w:rsid w:val="00E42480"/>
    <w:rsid w:val="00E432D4"/>
    <w:rsid w:val="00E4475B"/>
    <w:rsid w:val="00E453A7"/>
    <w:rsid w:val="00E475F1"/>
    <w:rsid w:val="00E47EC1"/>
    <w:rsid w:val="00E52859"/>
    <w:rsid w:val="00E52B1A"/>
    <w:rsid w:val="00E5654B"/>
    <w:rsid w:val="00E565C8"/>
    <w:rsid w:val="00E569E1"/>
    <w:rsid w:val="00E56A3C"/>
    <w:rsid w:val="00E573F3"/>
    <w:rsid w:val="00E6093F"/>
    <w:rsid w:val="00E60C18"/>
    <w:rsid w:val="00E64F0E"/>
    <w:rsid w:val="00E6513F"/>
    <w:rsid w:val="00E65EC8"/>
    <w:rsid w:val="00E662B9"/>
    <w:rsid w:val="00E66696"/>
    <w:rsid w:val="00E6721A"/>
    <w:rsid w:val="00E6783C"/>
    <w:rsid w:val="00E70E65"/>
    <w:rsid w:val="00E7165A"/>
    <w:rsid w:val="00E72EC0"/>
    <w:rsid w:val="00E731BE"/>
    <w:rsid w:val="00E73D90"/>
    <w:rsid w:val="00E74AAD"/>
    <w:rsid w:val="00E74EC6"/>
    <w:rsid w:val="00E771B3"/>
    <w:rsid w:val="00E90EA0"/>
    <w:rsid w:val="00E91126"/>
    <w:rsid w:val="00E913F2"/>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40D5"/>
    <w:rsid w:val="00EF7349"/>
    <w:rsid w:val="00F00132"/>
    <w:rsid w:val="00F014FB"/>
    <w:rsid w:val="00F02371"/>
    <w:rsid w:val="00F03D63"/>
    <w:rsid w:val="00F04A21"/>
    <w:rsid w:val="00F059AE"/>
    <w:rsid w:val="00F07520"/>
    <w:rsid w:val="00F10E04"/>
    <w:rsid w:val="00F11B31"/>
    <w:rsid w:val="00F11F93"/>
    <w:rsid w:val="00F12524"/>
    <w:rsid w:val="00F1410F"/>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3215"/>
    <w:rsid w:val="00F43CBE"/>
    <w:rsid w:val="00F43D5D"/>
    <w:rsid w:val="00F45E94"/>
    <w:rsid w:val="00F4605E"/>
    <w:rsid w:val="00F47144"/>
    <w:rsid w:val="00F47287"/>
    <w:rsid w:val="00F47417"/>
    <w:rsid w:val="00F50011"/>
    <w:rsid w:val="00F50788"/>
    <w:rsid w:val="00F50805"/>
    <w:rsid w:val="00F5121D"/>
    <w:rsid w:val="00F52159"/>
    <w:rsid w:val="00F524D6"/>
    <w:rsid w:val="00F5286E"/>
    <w:rsid w:val="00F53EB5"/>
    <w:rsid w:val="00F54A22"/>
    <w:rsid w:val="00F606D9"/>
    <w:rsid w:val="00F6100D"/>
    <w:rsid w:val="00F61D72"/>
    <w:rsid w:val="00F63AF7"/>
    <w:rsid w:val="00F64C1C"/>
    <w:rsid w:val="00F65287"/>
    <w:rsid w:val="00F661C7"/>
    <w:rsid w:val="00F66E39"/>
    <w:rsid w:val="00F70637"/>
    <w:rsid w:val="00F72017"/>
    <w:rsid w:val="00F72DAA"/>
    <w:rsid w:val="00F72FAE"/>
    <w:rsid w:val="00F7342F"/>
    <w:rsid w:val="00F73E57"/>
    <w:rsid w:val="00F75BDC"/>
    <w:rsid w:val="00F76A3D"/>
    <w:rsid w:val="00F77D8D"/>
    <w:rsid w:val="00F813BB"/>
    <w:rsid w:val="00F8242F"/>
    <w:rsid w:val="00F832C6"/>
    <w:rsid w:val="00F8393A"/>
    <w:rsid w:val="00F85DB3"/>
    <w:rsid w:val="00F86058"/>
    <w:rsid w:val="00F86EBA"/>
    <w:rsid w:val="00F90BC2"/>
    <w:rsid w:val="00F90BE9"/>
    <w:rsid w:val="00F90DBB"/>
    <w:rsid w:val="00F9135C"/>
    <w:rsid w:val="00F92759"/>
    <w:rsid w:val="00F93C2E"/>
    <w:rsid w:val="00F94AE6"/>
    <w:rsid w:val="00F95814"/>
    <w:rsid w:val="00F976F3"/>
    <w:rsid w:val="00FA1E42"/>
    <w:rsid w:val="00FA45C4"/>
    <w:rsid w:val="00FA4992"/>
    <w:rsid w:val="00FA51CA"/>
    <w:rsid w:val="00FA56E9"/>
    <w:rsid w:val="00FA5D6E"/>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49D7"/>
    <w:rsid w:val="00FF5454"/>
    <w:rsid w:val="00FF639C"/>
    <w:rsid w:val="00FF65DD"/>
    <w:rsid w:val="00FF685A"/>
    <w:rsid w:val="00FF7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4B4E5"/>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宋体" w:hAnsi="Arial"/>
      <w:lang w:eastAsia="en-US"/>
    </w:rPr>
  </w:style>
  <w:style w:type="character" w:customStyle="1" w:styleId="CRCoverPageZchn">
    <w:name w:val="CR Cover Page Zchn"/>
    <w:link w:val="CRCoverPage"/>
    <w:rsid w:val="00D20891"/>
    <w:rPr>
      <w:rFonts w:ascii="Arial" w:eastAsia="宋体"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宋体"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w:link w:val="ListParagraph"/>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88521158">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46ED-77BD-4B69-8D75-A33AAF43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14</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33247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ZTE</cp:lastModifiedBy>
  <cp:revision>28</cp:revision>
  <cp:lastPrinted>2018-03-06T09:25:00Z</cp:lastPrinted>
  <dcterms:created xsi:type="dcterms:W3CDTF">2020-02-14T05:55:00Z</dcterms:created>
  <dcterms:modified xsi:type="dcterms:W3CDTF">2020-02-28T07:45:00Z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ies>
</file>