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DA2" w:rsidRDefault="007C0983">
      <w:pPr>
        <w:pStyle w:val="CRCoverPage"/>
        <w:tabs>
          <w:tab w:val="right" w:pos="9639"/>
        </w:tabs>
        <w:spacing w:after="0"/>
        <w:rPr>
          <w:b/>
          <w:i/>
          <w:sz w:val="28"/>
        </w:rPr>
      </w:pPr>
      <w:r>
        <w:rPr>
          <w:b/>
          <w:sz w:val="24"/>
        </w:rPr>
        <w:t>3GPP TSG-RAN WG2</w:t>
      </w:r>
      <w:r>
        <w:t xml:space="preserve"> </w:t>
      </w:r>
      <w:r>
        <w:rPr>
          <w:b/>
          <w:sz w:val="24"/>
        </w:rPr>
        <w:t>Meeting #109</w:t>
      </w:r>
      <w:r>
        <w:rPr>
          <w:rFonts w:eastAsia="宋体" w:hint="eastAsia"/>
          <w:b/>
          <w:sz w:val="24"/>
          <w:lang w:val="en-US" w:eastAsia="zh-CN"/>
        </w:rPr>
        <w:t xml:space="preserve"> </w:t>
      </w:r>
      <w:r>
        <w:rPr>
          <w:rFonts w:hint="eastAsia"/>
          <w:b/>
          <w:sz w:val="24"/>
        </w:rPr>
        <w:t>electronic</w:t>
      </w:r>
      <w:r>
        <w:rPr>
          <w:b/>
          <w:i/>
          <w:sz w:val="28"/>
        </w:rPr>
        <w:tab/>
        <w:t>R2-2000354</w:t>
      </w:r>
    </w:p>
    <w:p w:rsidR="00C13DA2" w:rsidRDefault="007C0983">
      <w:pPr>
        <w:pStyle w:val="CRCoverPage"/>
        <w:outlineLvl w:val="0"/>
        <w:rPr>
          <w:b/>
          <w:sz w:val="24"/>
        </w:rPr>
      </w:pPr>
      <w:r>
        <w:rPr>
          <w:rFonts w:hint="eastAsia"/>
          <w:b/>
          <w:sz w:val="24"/>
        </w:rPr>
        <w:t>24</w:t>
      </w:r>
      <w:r>
        <w:rPr>
          <w:b/>
          <w:sz w:val="24"/>
        </w:rPr>
        <w:t xml:space="preserve"> </w:t>
      </w:r>
      <w:r>
        <w:rPr>
          <w:rFonts w:hint="eastAsia"/>
          <w:b/>
          <w:sz w:val="24"/>
        </w:rPr>
        <w:t xml:space="preserve">February </w:t>
      </w:r>
      <w:r>
        <w:rPr>
          <w:b/>
          <w:sz w:val="24"/>
        </w:rPr>
        <w:t>– 6 March</w:t>
      </w:r>
      <w:r>
        <w:rPr>
          <w:rFonts w:hint="eastAsia"/>
          <w:b/>
          <w:sz w:val="24"/>
        </w:rPr>
        <w:t xml:space="preserve">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C13DA2">
        <w:tc>
          <w:tcPr>
            <w:tcW w:w="9641" w:type="dxa"/>
            <w:gridSpan w:val="9"/>
            <w:tcBorders>
              <w:top w:val="single" w:sz="4" w:space="0" w:color="auto"/>
              <w:left w:val="single" w:sz="4" w:space="0" w:color="auto"/>
              <w:right w:val="single" w:sz="4" w:space="0" w:color="auto"/>
            </w:tcBorders>
          </w:tcPr>
          <w:p w:rsidR="00C13DA2" w:rsidRDefault="007C0983">
            <w:pPr>
              <w:pStyle w:val="CRCoverPage"/>
              <w:spacing w:after="0"/>
              <w:jc w:val="right"/>
              <w:rPr>
                <w:i/>
              </w:rPr>
            </w:pPr>
            <w:r>
              <w:rPr>
                <w:i/>
                <w:sz w:val="14"/>
              </w:rPr>
              <w:t>CR-Form-v12.0</w:t>
            </w:r>
          </w:p>
        </w:tc>
      </w:tr>
      <w:tr w:rsidR="00C13DA2">
        <w:tc>
          <w:tcPr>
            <w:tcW w:w="9641" w:type="dxa"/>
            <w:gridSpan w:val="9"/>
            <w:tcBorders>
              <w:left w:val="single" w:sz="4" w:space="0" w:color="auto"/>
              <w:right w:val="single" w:sz="4" w:space="0" w:color="auto"/>
            </w:tcBorders>
          </w:tcPr>
          <w:p w:rsidR="00C13DA2" w:rsidRDefault="007C0983">
            <w:pPr>
              <w:pStyle w:val="CRCoverPage"/>
              <w:spacing w:after="0"/>
              <w:jc w:val="center"/>
            </w:pPr>
            <w:r>
              <w:rPr>
                <w:b/>
                <w:sz w:val="32"/>
              </w:rPr>
              <w:t>CHANGE REQUEST</w:t>
            </w:r>
          </w:p>
        </w:tc>
      </w:tr>
      <w:tr w:rsidR="00C13DA2">
        <w:tc>
          <w:tcPr>
            <w:tcW w:w="9641" w:type="dxa"/>
            <w:gridSpan w:val="9"/>
            <w:tcBorders>
              <w:left w:val="single" w:sz="4" w:space="0" w:color="auto"/>
              <w:right w:val="single" w:sz="4" w:space="0" w:color="auto"/>
            </w:tcBorders>
          </w:tcPr>
          <w:p w:rsidR="00C13DA2" w:rsidRDefault="00C13DA2">
            <w:pPr>
              <w:pStyle w:val="CRCoverPage"/>
              <w:spacing w:after="0"/>
              <w:rPr>
                <w:sz w:val="8"/>
                <w:szCs w:val="8"/>
              </w:rPr>
            </w:pPr>
          </w:p>
        </w:tc>
      </w:tr>
      <w:tr w:rsidR="00C13DA2">
        <w:tc>
          <w:tcPr>
            <w:tcW w:w="142" w:type="dxa"/>
            <w:tcBorders>
              <w:left w:val="single" w:sz="4" w:space="0" w:color="auto"/>
            </w:tcBorders>
          </w:tcPr>
          <w:p w:rsidR="00C13DA2" w:rsidRDefault="00C13DA2">
            <w:pPr>
              <w:pStyle w:val="CRCoverPage"/>
              <w:spacing w:after="0"/>
              <w:jc w:val="right"/>
            </w:pPr>
          </w:p>
        </w:tc>
        <w:tc>
          <w:tcPr>
            <w:tcW w:w="1559" w:type="dxa"/>
            <w:shd w:val="pct30" w:color="FFFF00" w:fill="auto"/>
          </w:tcPr>
          <w:p w:rsidR="00C13DA2" w:rsidRDefault="007C0983">
            <w:pPr>
              <w:pStyle w:val="CRCoverPage"/>
              <w:spacing w:after="0"/>
              <w:jc w:val="center"/>
              <w:rPr>
                <w:b/>
                <w:sz w:val="28"/>
              </w:rPr>
            </w:pPr>
            <w:r>
              <w:rPr>
                <w:b/>
                <w:sz w:val="28"/>
              </w:rPr>
              <w:t>38.331</w:t>
            </w:r>
          </w:p>
        </w:tc>
        <w:tc>
          <w:tcPr>
            <w:tcW w:w="709" w:type="dxa"/>
          </w:tcPr>
          <w:p w:rsidR="00C13DA2" w:rsidRDefault="007C0983">
            <w:pPr>
              <w:pStyle w:val="CRCoverPage"/>
              <w:spacing w:after="0"/>
              <w:jc w:val="center"/>
            </w:pPr>
            <w:r>
              <w:rPr>
                <w:b/>
                <w:sz w:val="28"/>
              </w:rPr>
              <w:t>CR</w:t>
            </w:r>
          </w:p>
        </w:tc>
        <w:tc>
          <w:tcPr>
            <w:tcW w:w="1276" w:type="dxa"/>
            <w:shd w:val="pct30" w:color="FFFF00" w:fill="auto"/>
          </w:tcPr>
          <w:p w:rsidR="00C13DA2" w:rsidRDefault="007C0983">
            <w:pPr>
              <w:pStyle w:val="CRCoverPage"/>
              <w:spacing w:after="0"/>
              <w:jc w:val="center"/>
            </w:pPr>
            <w:r>
              <w:rPr>
                <w:b/>
                <w:sz w:val="28"/>
              </w:rPr>
              <w:t>1441</w:t>
            </w:r>
          </w:p>
        </w:tc>
        <w:tc>
          <w:tcPr>
            <w:tcW w:w="709" w:type="dxa"/>
          </w:tcPr>
          <w:p w:rsidR="00C13DA2" w:rsidRDefault="007C0983">
            <w:pPr>
              <w:pStyle w:val="CRCoverPage"/>
              <w:tabs>
                <w:tab w:val="right" w:pos="625"/>
              </w:tabs>
              <w:spacing w:after="0"/>
              <w:jc w:val="center"/>
            </w:pPr>
            <w:r>
              <w:rPr>
                <w:b/>
                <w:bCs/>
                <w:sz w:val="28"/>
              </w:rPr>
              <w:t>rev</w:t>
            </w:r>
          </w:p>
        </w:tc>
        <w:tc>
          <w:tcPr>
            <w:tcW w:w="992" w:type="dxa"/>
            <w:shd w:val="pct30" w:color="FFFF00" w:fill="auto"/>
          </w:tcPr>
          <w:p w:rsidR="00C13DA2" w:rsidRDefault="00B85691">
            <w:pPr>
              <w:pStyle w:val="CRCoverPage"/>
              <w:spacing w:after="0"/>
              <w:jc w:val="center"/>
              <w:rPr>
                <w:b/>
              </w:rPr>
            </w:pPr>
            <w:r>
              <w:rPr>
                <w:b/>
                <w:sz w:val="28"/>
              </w:rPr>
              <w:t>1</w:t>
            </w:r>
          </w:p>
        </w:tc>
        <w:tc>
          <w:tcPr>
            <w:tcW w:w="2410" w:type="dxa"/>
          </w:tcPr>
          <w:p w:rsidR="00C13DA2" w:rsidRDefault="007C0983">
            <w:pPr>
              <w:pStyle w:val="CRCoverPage"/>
              <w:tabs>
                <w:tab w:val="right" w:pos="1825"/>
              </w:tabs>
              <w:spacing w:after="0"/>
              <w:jc w:val="center"/>
            </w:pPr>
            <w:r>
              <w:rPr>
                <w:b/>
                <w:sz w:val="28"/>
                <w:szCs w:val="28"/>
              </w:rPr>
              <w:t>Current version:</w:t>
            </w:r>
          </w:p>
        </w:tc>
        <w:tc>
          <w:tcPr>
            <w:tcW w:w="1701" w:type="dxa"/>
            <w:shd w:val="pct30" w:color="FFFF00" w:fill="auto"/>
          </w:tcPr>
          <w:p w:rsidR="00C13DA2" w:rsidRDefault="007C0983">
            <w:pPr>
              <w:pStyle w:val="CRCoverPage"/>
              <w:spacing w:after="0"/>
              <w:jc w:val="center"/>
              <w:rPr>
                <w:sz w:val="28"/>
              </w:rPr>
            </w:pPr>
            <w:r>
              <w:rPr>
                <w:b/>
                <w:sz w:val="28"/>
              </w:rPr>
              <w:t>15.8.0</w:t>
            </w:r>
          </w:p>
        </w:tc>
        <w:tc>
          <w:tcPr>
            <w:tcW w:w="143" w:type="dxa"/>
            <w:tcBorders>
              <w:right w:val="single" w:sz="4" w:space="0" w:color="auto"/>
            </w:tcBorders>
          </w:tcPr>
          <w:p w:rsidR="00C13DA2" w:rsidRDefault="00C13DA2">
            <w:pPr>
              <w:pStyle w:val="CRCoverPage"/>
              <w:spacing w:after="0"/>
            </w:pPr>
          </w:p>
        </w:tc>
      </w:tr>
      <w:tr w:rsidR="00C13DA2">
        <w:tc>
          <w:tcPr>
            <w:tcW w:w="9641" w:type="dxa"/>
            <w:gridSpan w:val="9"/>
            <w:tcBorders>
              <w:left w:val="single" w:sz="4" w:space="0" w:color="auto"/>
              <w:right w:val="single" w:sz="4" w:space="0" w:color="auto"/>
            </w:tcBorders>
          </w:tcPr>
          <w:p w:rsidR="00C13DA2" w:rsidRDefault="00C13DA2">
            <w:pPr>
              <w:pStyle w:val="CRCoverPage"/>
              <w:spacing w:after="0"/>
            </w:pPr>
          </w:p>
        </w:tc>
      </w:tr>
      <w:tr w:rsidR="00C13DA2">
        <w:tc>
          <w:tcPr>
            <w:tcW w:w="9641" w:type="dxa"/>
            <w:gridSpan w:val="9"/>
            <w:tcBorders>
              <w:top w:val="single" w:sz="4" w:space="0" w:color="auto"/>
            </w:tcBorders>
          </w:tcPr>
          <w:p w:rsidR="00C13DA2" w:rsidRDefault="007C0983">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Hyperlink"/>
                  <w:rFonts w:cs="Arial"/>
                  <w:i/>
                </w:rPr>
                <w:t>http://www.3gpp.org/Change-Requests</w:t>
              </w:r>
            </w:hyperlink>
            <w:r>
              <w:rPr>
                <w:rFonts w:cs="Arial"/>
                <w:i/>
              </w:rPr>
              <w:t>.</w:t>
            </w:r>
          </w:p>
        </w:tc>
      </w:tr>
      <w:tr w:rsidR="00C13DA2">
        <w:tc>
          <w:tcPr>
            <w:tcW w:w="9641" w:type="dxa"/>
            <w:gridSpan w:val="9"/>
          </w:tcPr>
          <w:p w:rsidR="00C13DA2" w:rsidRDefault="00C13DA2">
            <w:pPr>
              <w:pStyle w:val="CRCoverPage"/>
              <w:spacing w:after="0"/>
              <w:rPr>
                <w:sz w:val="8"/>
                <w:szCs w:val="8"/>
              </w:rPr>
            </w:pPr>
          </w:p>
        </w:tc>
      </w:tr>
    </w:tbl>
    <w:p w:rsidR="00C13DA2" w:rsidRDefault="00C13DA2">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C13DA2">
        <w:tc>
          <w:tcPr>
            <w:tcW w:w="2835" w:type="dxa"/>
          </w:tcPr>
          <w:p w:rsidR="00C13DA2" w:rsidRDefault="007C0983">
            <w:pPr>
              <w:pStyle w:val="CRCoverPage"/>
              <w:tabs>
                <w:tab w:val="right" w:pos="2751"/>
              </w:tabs>
              <w:spacing w:after="0"/>
              <w:rPr>
                <w:b/>
                <w:i/>
              </w:rPr>
            </w:pPr>
            <w:r>
              <w:rPr>
                <w:b/>
                <w:i/>
              </w:rPr>
              <w:t>Proposed change affects:</w:t>
            </w:r>
          </w:p>
        </w:tc>
        <w:tc>
          <w:tcPr>
            <w:tcW w:w="1418" w:type="dxa"/>
          </w:tcPr>
          <w:p w:rsidR="00C13DA2" w:rsidRDefault="007C0983">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C13DA2" w:rsidRDefault="00C13DA2">
            <w:pPr>
              <w:pStyle w:val="CRCoverPage"/>
              <w:spacing w:after="0"/>
              <w:jc w:val="center"/>
              <w:rPr>
                <w:b/>
                <w:caps/>
              </w:rPr>
            </w:pPr>
          </w:p>
        </w:tc>
        <w:tc>
          <w:tcPr>
            <w:tcW w:w="709" w:type="dxa"/>
            <w:tcBorders>
              <w:left w:val="single" w:sz="4" w:space="0" w:color="auto"/>
            </w:tcBorders>
          </w:tcPr>
          <w:p w:rsidR="00C13DA2" w:rsidRDefault="007C0983">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C13DA2" w:rsidRDefault="007C0983">
            <w:pPr>
              <w:pStyle w:val="CRCoverPage"/>
              <w:spacing w:after="0"/>
              <w:jc w:val="center"/>
              <w:rPr>
                <w:b/>
                <w:caps/>
              </w:rPr>
            </w:pPr>
            <w:r>
              <w:rPr>
                <w:b/>
                <w:caps/>
              </w:rPr>
              <w:t>X</w:t>
            </w:r>
          </w:p>
        </w:tc>
        <w:tc>
          <w:tcPr>
            <w:tcW w:w="2126" w:type="dxa"/>
          </w:tcPr>
          <w:p w:rsidR="00C13DA2" w:rsidRDefault="007C0983">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C13DA2" w:rsidRDefault="007C0983">
            <w:pPr>
              <w:pStyle w:val="CRCoverPage"/>
              <w:spacing w:after="0"/>
              <w:jc w:val="center"/>
              <w:rPr>
                <w:b/>
                <w:caps/>
              </w:rPr>
            </w:pPr>
            <w:r>
              <w:rPr>
                <w:b/>
                <w:caps/>
              </w:rPr>
              <w:t>X</w:t>
            </w:r>
          </w:p>
        </w:tc>
        <w:tc>
          <w:tcPr>
            <w:tcW w:w="1418" w:type="dxa"/>
            <w:tcBorders>
              <w:left w:val="nil"/>
            </w:tcBorders>
          </w:tcPr>
          <w:p w:rsidR="00C13DA2" w:rsidRDefault="007C0983">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C13DA2" w:rsidRDefault="00C13DA2">
            <w:pPr>
              <w:pStyle w:val="CRCoverPage"/>
              <w:spacing w:after="0"/>
              <w:jc w:val="center"/>
              <w:rPr>
                <w:b/>
                <w:bCs/>
                <w:caps/>
              </w:rPr>
            </w:pPr>
          </w:p>
        </w:tc>
      </w:tr>
    </w:tbl>
    <w:p w:rsidR="00C13DA2" w:rsidRDefault="00C13DA2">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C13DA2">
        <w:tc>
          <w:tcPr>
            <w:tcW w:w="9640" w:type="dxa"/>
            <w:gridSpan w:val="11"/>
          </w:tcPr>
          <w:p w:rsidR="00C13DA2" w:rsidRDefault="00C13DA2">
            <w:pPr>
              <w:pStyle w:val="CRCoverPage"/>
              <w:spacing w:after="0"/>
              <w:rPr>
                <w:sz w:val="8"/>
                <w:szCs w:val="8"/>
              </w:rPr>
            </w:pPr>
          </w:p>
        </w:tc>
      </w:tr>
      <w:tr w:rsidR="00C13DA2">
        <w:tc>
          <w:tcPr>
            <w:tcW w:w="1843" w:type="dxa"/>
            <w:tcBorders>
              <w:top w:val="single" w:sz="4" w:space="0" w:color="auto"/>
              <w:left w:val="single" w:sz="4" w:space="0" w:color="auto"/>
            </w:tcBorders>
          </w:tcPr>
          <w:p w:rsidR="00C13DA2" w:rsidRDefault="007C0983">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C13DA2" w:rsidRDefault="007C0983">
            <w:pPr>
              <w:pStyle w:val="CRCoverPage"/>
              <w:spacing w:after="0"/>
              <w:ind w:left="100"/>
            </w:pPr>
            <w:r>
              <w:fldChar w:fldCharType="begin"/>
            </w:r>
            <w:r>
              <w:instrText xml:space="preserve"> DOCPROPERTY  CrTitle  \* MERGEFORMAT </w:instrText>
            </w:r>
            <w:r>
              <w:fldChar w:fldCharType="separate"/>
            </w:r>
            <w:r>
              <w:rPr>
                <w:rFonts w:hint="eastAsia"/>
              </w:rPr>
              <w:t xml:space="preserve">Introduction of </w:t>
            </w:r>
            <w:proofErr w:type="spellStart"/>
            <w:r>
              <w:rPr>
                <w:rFonts w:hint="eastAsia"/>
              </w:rPr>
              <w:t>UECapabilityInformation</w:t>
            </w:r>
            <w:proofErr w:type="spellEnd"/>
            <w:r>
              <w:rPr>
                <w:rFonts w:hint="eastAsia"/>
              </w:rPr>
              <w:t xml:space="preserve"> segmentation in TS38.331</w:t>
            </w:r>
            <w:r>
              <w:fldChar w:fldCharType="end"/>
            </w:r>
          </w:p>
        </w:tc>
      </w:tr>
      <w:tr w:rsidR="00C13DA2">
        <w:tc>
          <w:tcPr>
            <w:tcW w:w="1843" w:type="dxa"/>
            <w:tcBorders>
              <w:left w:val="single" w:sz="4" w:space="0" w:color="auto"/>
            </w:tcBorders>
          </w:tcPr>
          <w:p w:rsidR="00C13DA2" w:rsidRDefault="00C13DA2">
            <w:pPr>
              <w:pStyle w:val="CRCoverPage"/>
              <w:spacing w:after="0"/>
              <w:rPr>
                <w:b/>
                <w:i/>
                <w:sz w:val="8"/>
                <w:szCs w:val="8"/>
              </w:rPr>
            </w:pPr>
          </w:p>
        </w:tc>
        <w:tc>
          <w:tcPr>
            <w:tcW w:w="7797" w:type="dxa"/>
            <w:gridSpan w:val="10"/>
            <w:tcBorders>
              <w:right w:val="single" w:sz="4" w:space="0" w:color="auto"/>
            </w:tcBorders>
          </w:tcPr>
          <w:p w:rsidR="00C13DA2" w:rsidRDefault="00C13DA2">
            <w:pPr>
              <w:pStyle w:val="CRCoverPage"/>
              <w:spacing w:after="0"/>
              <w:rPr>
                <w:sz w:val="8"/>
                <w:szCs w:val="8"/>
              </w:rPr>
            </w:pPr>
          </w:p>
        </w:tc>
      </w:tr>
      <w:tr w:rsidR="00C13DA2">
        <w:tc>
          <w:tcPr>
            <w:tcW w:w="1843" w:type="dxa"/>
            <w:tcBorders>
              <w:left w:val="single" w:sz="4" w:space="0" w:color="auto"/>
            </w:tcBorders>
          </w:tcPr>
          <w:p w:rsidR="00C13DA2" w:rsidRDefault="007C0983">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C13DA2" w:rsidRDefault="007C0983">
            <w:pPr>
              <w:pStyle w:val="CRCoverPage"/>
              <w:spacing w:after="0"/>
              <w:ind w:left="100"/>
            </w:pPr>
            <w:r>
              <w:fldChar w:fldCharType="begin"/>
            </w:r>
            <w:r>
              <w:instrText xml:space="preserve"> DOCPROPERTY  SourceIfWg  \* MERGEFORMAT </w:instrText>
            </w:r>
            <w:r>
              <w:fldChar w:fldCharType="separate"/>
            </w:r>
            <w:r>
              <w:rPr>
                <w:rFonts w:hint="eastAsia"/>
              </w:rPr>
              <w:t xml:space="preserve">ZTE corporation, </w:t>
            </w:r>
            <w:proofErr w:type="spellStart"/>
            <w:r>
              <w:rPr>
                <w:rFonts w:hint="eastAsia"/>
              </w:rPr>
              <w:t>Sanechips</w:t>
            </w:r>
            <w:proofErr w:type="spellEnd"/>
            <w:r>
              <w:rPr>
                <w:rFonts w:hint="eastAsia"/>
              </w:rPr>
              <w:t xml:space="preserve">, China Southern Power Grid Co., Ltd, </w:t>
            </w:r>
            <w:proofErr w:type="spellStart"/>
            <w:r>
              <w:rPr>
                <w:rFonts w:hint="eastAsia"/>
              </w:rPr>
              <w:t>MediaTek</w:t>
            </w:r>
            <w:proofErr w:type="spellEnd"/>
            <w:r>
              <w:rPr>
                <w:rFonts w:hint="eastAsia"/>
              </w:rPr>
              <w:t xml:space="preserve"> </w:t>
            </w:r>
            <w:proofErr w:type="spellStart"/>
            <w:r>
              <w:rPr>
                <w:rFonts w:hint="eastAsia"/>
              </w:rPr>
              <w:t>Inc</w:t>
            </w:r>
            <w:proofErr w:type="spellEnd"/>
            <w:r>
              <w:rPr>
                <w:rFonts w:hint="eastAsia"/>
              </w:rPr>
              <w:t xml:space="preserve">, CATT, Ericsson, Intel </w:t>
            </w:r>
            <w:proofErr w:type="spellStart"/>
            <w:r>
              <w:rPr>
                <w:rFonts w:hint="eastAsia"/>
              </w:rPr>
              <w:t>Corporation,Spreadtrum</w:t>
            </w:r>
            <w:proofErr w:type="spellEnd"/>
            <w:r>
              <w:rPr>
                <w:rFonts w:hint="eastAsia"/>
              </w:rPr>
              <w:t xml:space="preserve"> Communications</w:t>
            </w:r>
            <w:r>
              <w:fldChar w:fldCharType="end"/>
            </w:r>
          </w:p>
        </w:tc>
      </w:tr>
      <w:tr w:rsidR="00C13DA2">
        <w:tc>
          <w:tcPr>
            <w:tcW w:w="1843" w:type="dxa"/>
            <w:tcBorders>
              <w:left w:val="single" w:sz="4" w:space="0" w:color="auto"/>
            </w:tcBorders>
          </w:tcPr>
          <w:p w:rsidR="00C13DA2" w:rsidRDefault="007C0983">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C13DA2" w:rsidRDefault="007C0983">
            <w:pPr>
              <w:pStyle w:val="CRCoverPage"/>
              <w:spacing w:after="0"/>
              <w:ind w:left="100"/>
            </w:pPr>
            <w:r>
              <w:rPr>
                <w:rFonts w:eastAsia="宋体" w:hint="eastAsia"/>
                <w:lang w:val="en-US" w:eastAsia="zh-CN"/>
              </w:rPr>
              <w:t>R2</w:t>
            </w:r>
          </w:p>
        </w:tc>
      </w:tr>
      <w:tr w:rsidR="00C13DA2">
        <w:tc>
          <w:tcPr>
            <w:tcW w:w="1843" w:type="dxa"/>
            <w:tcBorders>
              <w:left w:val="single" w:sz="4" w:space="0" w:color="auto"/>
            </w:tcBorders>
          </w:tcPr>
          <w:p w:rsidR="00C13DA2" w:rsidRDefault="00C13DA2">
            <w:pPr>
              <w:pStyle w:val="CRCoverPage"/>
              <w:spacing w:after="0"/>
              <w:rPr>
                <w:b/>
                <w:i/>
                <w:sz w:val="8"/>
                <w:szCs w:val="8"/>
              </w:rPr>
            </w:pPr>
          </w:p>
        </w:tc>
        <w:tc>
          <w:tcPr>
            <w:tcW w:w="7797" w:type="dxa"/>
            <w:gridSpan w:val="10"/>
            <w:tcBorders>
              <w:right w:val="single" w:sz="4" w:space="0" w:color="auto"/>
            </w:tcBorders>
          </w:tcPr>
          <w:p w:rsidR="00C13DA2" w:rsidRDefault="00C13DA2">
            <w:pPr>
              <w:pStyle w:val="CRCoverPage"/>
              <w:spacing w:after="0"/>
              <w:rPr>
                <w:sz w:val="8"/>
                <w:szCs w:val="8"/>
              </w:rPr>
            </w:pPr>
          </w:p>
        </w:tc>
      </w:tr>
      <w:tr w:rsidR="00C13DA2">
        <w:tc>
          <w:tcPr>
            <w:tcW w:w="1843" w:type="dxa"/>
            <w:tcBorders>
              <w:left w:val="single" w:sz="4" w:space="0" w:color="auto"/>
            </w:tcBorders>
          </w:tcPr>
          <w:p w:rsidR="00C13DA2" w:rsidRDefault="007C0983">
            <w:pPr>
              <w:pStyle w:val="CRCoverPage"/>
              <w:tabs>
                <w:tab w:val="right" w:pos="1759"/>
              </w:tabs>
              <w:spacing w:after="0"/>
              <w:rPr>
                <w:b/>
                <w:i/>
              </w:rPr>
            </w:pPr>
            <w:r>
              <w:rPr>
                <w:b/>
                <w:i/>
              </w:rPr>
              <w:t>Work item code:</w:t>
            </w:r>
          </w:p>
        </w:tc>
        <w:tc>
          <w:tcPr>
            <w:tcW w:w="3686" w:type="dxa"/>
            <w:gridSpan w:val="5"/>
            <w:shd w:val="pct30" w:color="FFFF00" w:fill="auto"/>
          </w:tcPr>
          <w:p w:rsidR="00C13DA2" w:rsidRDefault="007C0983">
            <w:pPr>
              <w:pStyle w:val="CRCoverPage"/>
              <w:spacing w:after="0"/>
              <w:ind w:left="100"/>
            </w:pPr>
            <w:r>
              <w:rPr>
                <w:rFonts w:hint="eastAsia"/>
              </w:rPr>
              <w:t>RACS-RAN-Core</w:t>
            </w:r>
          </w:p>
        </w:tc>
        <w:tc>
          <w:tcPr>
            <w:tcW w:w="567" w:type="dxa"/>
            <w:tcBorders>
              <w:left w:val="nil"/>
            </w:tcBorders>
          </w:tcPr>
          <w:p w:rsidR="00C13DA2" w:rsidRDefault="00C13DA2">
            <w:pPr>
              <w:pStyle w:val="CRCoverPage"/>
              <w:spacing w:after="0"/>
              <w:ind w:right="100"/>
            </w:pPr>
          </w:p>
        </w:tc>
        <w:tc>
          <w:tcPr>
            <w:tcW w:w="1417" w:type="dxa"/>
            <w:gridSpan w:val="3"/>
            <w:tcBorders>
              <w:left w:val="nil"/>
            </w:tcBorders>
          </w:tcPr>
          <w:p w:rsidR="00C13DA2" w:rsidRDefault="007C0983">
            <w:pPr>
              <w:pStyle w:val="CRCoverPage"/>
              <w:spacing w:after="0"/>
              <w:jc w:val="right"/>
            </w:pPr>
            <w:r>
              <w:rPr>
                <w:b/>
                <w:i/>
              </w:rPr>
              <w:t>Date:</w:t>
            </w:r>
          </w:p>
        </w:tc>
        <w:tc>
          <w:tcPr>
            <w:tcW w:w="2127" w:type="dxa"/>
            <w:tcBorders>
              <w:right w:val="single" w:sz="4" w:space="0" w:color="auto"/>
            </w:tcBorders>
            <w:shd w:val="pct30" w:color="FFFF00" w:fill="auto"/>
          </w:tcPr>
          <w:p w:rsidR="00C13DA2" w:rsidRDefault="007C0983">
            <w:pPr>
              <w:pStyle w:val="CRCoverPage"/>
              <w:spacing w:after="0"/>
              <w:ind w:left="100"/>
            </w:pPr>
            <w:r>
              <w:t>2020-01-23</w:t>
            </w:r>
          </w:p>
        </w:tc>
      </w:tr>
      <w:tr w:rsidR="00C13DA2">
        <w:tc>
          <w:tcPr>
            <w:tcW w:w="1843" w:type="dxa"/>
            <w:tcBorders>
              <w:left w:val="single" w:sz="4" w:space="0" w:color="auto"/>
            </w:tcBorders>
          </w:tcPr>
          <w:p w:rsidR="00C13DA2" w:rsidRDefault="00C13DA2">
            <w:pPr>
              <w:pStyle w:val="CRCoverPage"/>
              <w:spacing w:after="0"/>
              <w:rPr>
                <w:b/>
                <w:i/>
                <w:sz w:val="8"/>
                <w:szCs w:val="8"/>
              </w:rPr>
            </w:pPr>
          </w:p>
        </w:tc>
        <w:tc>
          <w:tcPr>
            <w:tcW w:w="1986" w:type="dxa"/>
            <w:gridSpan w:val="4"/>
          </w:tcPr>
          <w:p w:rsidR="00C13DA2" w:rsidRDefault="00C13DA2">
            <w:pPr>
              <w:pStyle w:val="CRCoverPage"/>
              <w:spacing w:after="0"/>
              <w:rPr>
                <w:sz w:val="8"/>
                <w:szCs w:val="8"/>
              </w:rPr>
            </w:pPr>
          </w:p>
        </w:tc>
        <w:tc>
          <w:tcPr>
            <w:tcW w:w="2267" w:type="dxa"/>
            <w:gridSpan w:val="2"/>
          </w:tcPr>
          <w:p w:rsidR="00C13DA2" w:rsidRDefault="00C13DA2">
            <w:pPr>
              <w:pStyle w:val="CRCoverPage"/>
              <w:spacing w:after="0"/>
              <w:rPr>
                <w:sz w:val="8"/>
                <w:szCs w:val="8"/>
              </w:rPr>
            </w:pPr>
          </w:p>
        </w:tc>
        <w:tc>
          <w:tcPr>
            <w:tcW w:w="1417" w:type="dxa"/>
            <w:gridSpan w:val="3"/>
          </w:tcPr>
          <w:p w:rsidR="00C13DA2" w:rsidRDefault="00C13DA2">
            <w:pPr>
              <w:pStyle w:val="CRCoverPage"/>
              <w:spacing w:after="0"/>
              <w:rPr>
                <w:sz w:val="8"/>
                <w:szCs w:val="8"/>
              </w:rPr>
            </w:pPr>
          </w:p>
        </w:tc>
        <w:tc>
          <w:tcPr>
            <w:tcW w:w="2127" w:type="dxa"/>
            <w:tcBorders>
              <w:right w:val="single" w:sz="4" w:space="0" w:color="auto"/>
            </w:tcBorders>
          </w:tcPr>
          <w:p w:rsidR="00C13DA2" w:rsidRDefault="00C13DA2">
            <w:pPr>
              <w:pStyle w:val="CRCoverPage"/>
              <w:spacing w:after="0"/>
              <w:rPr>
                <w:sz w:val="8"/>
                <w:szCs w:val="8"/>
              </w:rPr>
            </w:pPr>
          </w:p>
        </w:tc>
      </w:tr>
      <w:tr w:rsidR="00C13DA2">
        <w:trPr>
          <w:cantSplit/>
        </w:trPr>
        <w:tc>
          <w:tcPr>
            <w:tcW w:w="1843" w:type="dxa"/>
            <w:tcBorders>
              <w:left w:val="single" w:sz="4" w:space="0" w:color="auto"/>
            </w:tcBorders>
          </w:tcPr>
          <w:p w:rsidR="00C13DA2" w:rsidRDefault="007C0983">
            <w:pPr>
              <w:pStyle w:val="CRCoverPage"/>
              <w:tabs>
                <w:tab w:val="right" w:pos="1759"/>
              </w:tabs>
              <w:spacing w:after="0"/>
              <w:rPr>
                <w:b/>
                <w:i/>
              </w:rPr>
            </w:pPr>
            <w:r>
              <w:rPr>
                <w:b/>
                <w:i/>
              </w:rPr>
              <w:t>Category:</w:t>
            </w:r>
          </w:p>
        </w:tc>
        <w:tc>
          <w:tcPr>
            <w:tcW w:w="851" w:type="dxa"/>
            <w:shd w:val="pct30" w:color="FFFF00" w:fill="auto"/>
          </w:tcPr>
          <w:p w:rsidR="00C13DA2" w:rsidRDefault="007C0983">
            <w:pPr>
              <w:pStyle w:val="CRCoverPage"/>
              <w:spacing w:after="0"/>
              <w:ind w:left="100" w:right="-609"/>
              <w:rPr>
                <w:b/>
              </w:rPr>
            </w:pPr>
            <w:r>
              <w:t>B</w:t>
            </w:r>
            <w:r>
              <w:rPr>
                <w:b/>
              </w:rPr>
              <w:t xml:space="preserve"> </w:t>
            </w:r>
          </w:p>
        </w:tc>
        <w:tc>
          <w:tcPr>
            <w:tcW w:w="3402" w:type="dxa"/>
            <w:gridSpan w:val="5"/>
            <w:tcBorders>
              <w:left w:val="nil"/>
            </w:tcBorders>
          </w:tcPr>
          <w:p w:rsidR="00C13DA2" w:rsidRDefault="00C13DA2">
            <w:pPr>
              <w:pStyle w:val="CRCoverPage"/>
              <w:spacing w:after="0"/>
            </w:pPr>
          </w:p>
        </w:tc>
        <w:tc>
          <w:tcPr>
            <w:tcW w:w="1417" w:type="dxa"/>
            <w:gridSpan w:val="3"/>
            <w:tcBorders>
              <w:left w:val="nil"/>
            </w:tcBorders>
          </w:tcPr>
          <w:p w:rsidR="00C13DA2" w:rsidRDefault="007C0983">
            <w:pPr>
              <w:pStyle w:val="CRCoverPage"/>
              <w:spacing w:after="0"/>
              <w:jc w:val="right"/>
              <w:rPr>
                <w:b/>
                <w:i/>
              </w:rPr>
            </w:pPr>
            <w:r>
              <w:rPr>
                <w:b/>
                <w:i/>
              </w:rPr>
              <w:t>Release:</w:t>
            </w:r>
          </w:p>
        </w:tc>
        <w:tc>
          <w:tcPr>
            <w:tcW w:w="2127" w:type="dxa"/>
            <w:tcBorders>
              <w:right w:val="single" w:sz="4" w:space="0" w:color="auto"/>
            </w:tcBorders>
            <w:shd w:val="pct30" w:color="FFFF00" w:fill="auto"/>
          </w:tcPr>
          <w:p w:rsidR="00C13DA2" w:rsidRDefault="007C0983">
            <w:pPr>
              <w:pStyle w:val="CRCoverPage"/>
              <w:spacing w:after="0"/>
              <w:ind w:left="100"/>
            </w:pPr>
            <w:r>
              <w:t>Rel-16</w:t>
            </w:r>
          </w:p>
        </w:tc>
      </w:tr>
      <w:tr w:rsidR="00C13DA2">
        <w:tc>
          <w:tcPr>
            <w:tcW w:w="1843" w:type="dxa"/>
            <w:tcBorders>
              <w:left w:val="single" w:sz="4" w:space="0" w:color="auto"/>
              <w:bottom w:val="single" w:sz="4" w:space="0" w:color="auto"/>
            </w:tcBorders>
          </w:tcPr>
          <w:p w:rsidR="00C13DA2" w:rsidRDefault="00C13DA2">
            <w:pPr>
              <w:pStyle w:val="CRCoverPage"/>
              <w:spacing w:after="0"/>
              <w:rPr>
                <w:b/>
                <w:i/>
              </w:rPr>
            </w:pPr>
          </w:p>
        </w:tc>
        <w:tc>
          <w:tcPr>
            <w:tcW w:w="4677" w:type="dxa"/>
            <w:gridSpan w:val="8"/>
            <w:tcBorders>
              <w:bottom w:val="single" w:sz="4" w:space="0" w:color="auto"/>
            </w:tcBorders>
          </w:tcPr>
          <w:p w:rsidR="00C13DA2" w:rsidRDefault="007C0983">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C13DA2" w:rsidRDefault="007C0983">
            <w:pPr>
              <w:pStyle w:val="CRCoverPage"/>
            </w:pPr>
            <w:r>
              <w:rPr>
                <w:sz w:val="18"/>
              </w:rPr>
              <w:t>Detailed explanations of the above categories can</w:t>
            </w:r>
            <w:r>
              <w:rPr>
                <w:sz w:val="18"/>
              </w:rPr>
              <w:br/>
              <w:t xml:space="preserve">be found in 3GPP </w:t>
            </w:r>
            <w:hyperlink r:id="rId12"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rsidR="00C13DA2" w:rsidRDefault="007C0983">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C13DA2">
        <w:tc>
          <w:tcPr>
            <w:tcW w:w="1843" w:type="dxa"/>
          </w:tcPr>
          <w:p w:rsidR="00C13DA2" w:rsidRDefault="00C13DA2">
            <w:pPr>
              <w:pStyle w:val="CRCoverPage"/>
              <w:spacing w:after="0"/>
              <w:rPr>
                <w:b/>
                <w:i/>
                <w:sz w:val="8"/>
                <w:szCs w:val="8"/>
              </w:rPr>
            </w:pPr>
          </w:p>
        </w:tc>
        <w:tc>
          <w:tcPr>
            <w:tcW w:w="7797" w:type="dxa"/>
            <w:gridSpan w:val="10"/>
          </w:tcPr>
          <w:p w:rsidR="00C13DA2" w:rsidRDefault="00C13DA2">
            <w:pPr>
              <w:pStyle w:val="CRCoverPage"/>
              <w:spacing w:after="0"/>
              <w:rPr>
                <w:sz w:val="8"/>
                <w:szCs w:val="8"/>
              </w:rPr>
            </w:pPr>
          </w:p>
        </w:tc>
      </w:tr>
      <w:tr w:rsidR="00C13DA2">
        <w:tc>
          <w:tcPr>
            <w:tcW w:w="2694" w:type="dxa"/>
            <w:gridSpan w:val="2"/>
            <w:tcBorders>
              <w:top w:val="single" w:sz="4" w:space="0" w:color="auto"/>
              <w:left w:val="single" w:sz="4" w:space="0" w:color="auto"/>
            </w:tcBorders>
          </w:tcPr>
          <w:p w:rsidR="00C13DA2" w:rsidRDefault="007C0983">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C13DA2" w:rsidRDefault="007C0983">
            <w:pPr>
              <w:pStyle w:val="CRCoverPage"/>
              <w:spacing w:after="0"/>
              <w:rPr>
                <w:rFonts w:eastAsia="宋体"/>
                <w:lang w:val="en-US" w:eastAsia="zh-CN"/>
              </w:rPr>
            </w:pPr>
            <w:r>
              <w:rPr>
                <w:rFonts w:eastAsia="宋体"/>
                <w:lang w:val="en-US" w:eastAsia="zh-CN"/>
              </w:rPr>
              <w:t>At RAN2#105bis and RAN2#106, the following agreements have been made to introduce RRC level segmentation for UE capability information.</w:t>
            </w:r>
          </w:p>
          <w:p w:rsidR="00C13DA2" w:rsidRDefault="00C13DA2">
            <w:pPr>
              <w:pStyle w:val="CRCoverPage"/>
              <w:spacing w:after="0"/>
              <w:ind w:left="100"/>
              <w:rPr>
                <w:rFonts w:eastAsia="宋体"/>
                <w:lang w:val="en-US" w:eastAsia="zh-CN"/>
              </w:rPr>
            </w:pPr>
          </w:p>
          <w:p w:rsidR="00C13DA2" w:rsidRDefault="007C0983">
            <w:pPr>
              <w:pStyle w:val="CRCoverPage"/>
              <w:spacing w:after="0"/>
              <w:ind w:left="100"/>
              <w:rPr>
                <w:rFonts w:eastAsia="宋体"/>
                <w:i/>
                <w:lang w:val="en-US" w:eastAsia="zh-CN"/>
              </w:rPr>
            </w:pPr>
            <w:r>
              <w:rPr>
                <w:rFonts w:eastAsia="宋体"/>
                <w:i/>
                <w:lang w:val="en-US" w:eastAsia="zh-CN"/>
              </w:rPr>
              <w:t>RAN2#105bis Agreement:</w:t>
            </w:r>
          </w:p>
          <w:p w:rsidR="00C13DA2" w:rsidRDefault="007C0983">
            <w:pPr>
              <w:pStyle w:val="CRCoverPage"/>
              <w:spacing w:after="0"/>
              <w:ind w:left="100"/>
              <w:rPr>
                <w:i/>
              </w:rPr>
            </w:pPr>
            <w:r>
              <w:rPr>
                <w:i/>
              </w:rPr>
              <w:t xml:space="preserve">The network indicates in the </w:t>
            </w:r>
            <w:proofErr w:type="spellStart"/>
            <w:r>
              <w:rPr>
                <w:i/>
              </w:rPr>
              <w:t>UECapabilityEnquiry</w:t>
            </w:r>
            <w:proofErr w:type="spellEnd"/>
            <w:r>
              <w:rPr>
                <w:i/>
              </w:rPr>
              <w:t xml:space="preserve"> message whether the UE may apply RRC segmentation to its </w:t>
            </w:r>
            <w:proofErr w:type="spellStart"/>
            <w:r>
              <w:rPr>
                <w:i/>
              </w:rPr>
              <w:t>UECapabilityInformation</w:t>
            </w:r>
            <w:proofErr w:type="spellEnd"/>
          </w:p>
          <w:p w:rsidR="00C13DA2" w:rsidRDefault="00C13DA2">
            <w:pPr>
              <w:pStyle w:val="CRCoverPage"/>
              <w:spacing w:after="0"/>
              <w:ind w:left="100"/>
              <w:rPr>
                <w:i/>
              </w:rPr>
            </w:pPr>
          </w:p>
          <w:p w:rsidR="00C13DA2" w:rsidRDefault="007C0983">
            <w:pPr>
              <w:pStyle w:val="CRCoverPage"/>
              <w:spacing w:after="0"/>
              <w:ind w:left="100"/>
              <w:rPr>
                <w:rFonts w:eastAsia="宋体"/>
                <w:i/>
                <w:lang w:val="en-US" w:eastAsia="zh-CN"/>
              </w:rPr>
            </w:pPr>
            <w:r>
              <w:rPr>
                <w:rFonts w:eastAsia="宋体"/>
                <w:i/>
                <w:lang w:val="en-US" w:eastAsia="zh-CN"/>
              </w:rPr>
              <w:t>RAN2#106 Agreements:</w:t>
            </w:r>
          </w:p>
          <w:p w:rsidR="00C13DA2" w:rsidRDefault="007C0983">
            <w:pPr>
              <w:pStyle w:val="CRCoverPage"/>
              <w:spacing w:after="0"/>
              <w:ind w:left="100"/>
              <w:rPr>
                <w:rFonts w:eastAsia="宋体"/>
                <w:i/>
                <w:lang w:val="en-US" w:eastAsia="zh-CN"/>
              </w:rPr>
            </w:pPr>
            <w:r>
              <w:rPr>
                <w:rFonts w:eastAsia="宋体"/>
                <w:i/>
                <w:lang w:val="en-US" w:eastAsia="zh-CN"/>
              </w:rPr>
              <w:t xml:space="preserve">1: </w:t>
            </w:r>
            <w:r>
              <w:rPr>
                <w:rFonts w:eastAsia="宋体"/>
                <w:i/>
                <w:lang w:val="en-US" w:eastAsia="zh-CN"/>
              </w:rPr>
              <w:tab/>
              <w:t>RRC level segmentation is applied in UE capability information segmentation.</w:t>
            </w:r>
          </w:p>
          <w:p w:rsidR="00C13DA2" w:rsidRDefault="007C0983">
            <w:pPr>
              <w:pStyle w:val="CRCoverPage"/>
              <w:spacing w:after="0"/>
              <w:ind w:left="100"/>
              <w:rPr>
                <w:rFonts w:eastAsia="宋体"/>
                <w:i/>
                <w:lang w:val="en-US" w:eastAsia="zh-CN"/>
              </w:rPr>
            </w:pPr>
            <w:r>
              <w:rPr>
                <w:rFonts w:eastAsia="宋体"/>
                <w:i/>
                <w:lang w:val="en-US" w:eastAsia="zh-CN"/>
              </w:rPr>
              <w:t xml:space="preserve">2: </w:t>
            </w:r>
            <w:r>
              <w:rPr>
                <w:rFonts w:eastAsia="宋体"/>
                <w:i/>
                <w:lang w:val="en-US" w:eastAsia="zh-CN"/>
              </w:rPr>
              <w:tab/>
              <w:t>The RRC message shall be ASN.1 encoded first before the segmentation, and the segmentation shall be processed on the OCTET STRING of encoded RRC message. After segmentation, each segment of the encoded RRC message (OCTET STRING), shall be encapsulated in to a separate RRC message.</w:t>
            </w:r>
          </w:p>
          <w:p w:rsidR="00C13DA2" w:rsidRDefault="007C0983">
            <w:pPr>
              <w:pStyle w:val="CRCoverPage"/>
              <w:spacing w:after="0"/>
              <w:ind w:left="100"/>
              <w:rPr>
                <w:rFonts w:eastAsia="宋体"/>
                <w:i/>
                <w:lang w:val="en-US" w:eastAsia="zh-CN"/>
              </w:rPr>
            </w:pPr>
            <w:r>
              <w:rPr>
                <w:rFonts w:eastAsia="宋体"/>
                <w:i/>
                <w:lang w:val="en-US" w:eastAsia="zh-CN"/>
              </w:rPr>
              <w:t>3:</w:t>
            </w:r>
            <w:r>
              <w:rPr>
                <w:rFonts w:eastAsia="宋体"/>
                <w:i/>
                <w:lang w:val="en-US" w:eastAsia="zh-CN"/>
              </w:rPr>
              <w:tab/>
              <w:t>Each message segment carries the following information:</w:t>
            </w:r>
          </w:p>
          <w:p w:rsidR="00C13DA2" w:rsidRDefault="007C0983">
            <w:pPr>
              <w:pStyle w:val="CRCoverPage"/>
              <w:spacing w:after="0"/>
              <w:ind w:left="100"/>
              <w:rPr>
                <w:rFonts w:eastAsia="宋体"/>
                <w:i/>
                <w:lang w:val="en-US" w:eastAsia="zh-CN"/>
              </w:rPr>
            </w:pPr>
            <w:r>
              <w:rPr>
                <w:rFonts w:eastAsia="宋体"/>
                <w:i/>
                <w:lang w:val="en-US" w:eastAsia="zh-CN"/>
              </w:rPr>
              <w:t></w:t>
            </w:r>
            <w:r>
              <w:rPr>
                <w:rFonts w:eastAsia="宋体"/>
                <w:i/>
                <w:lang w:val="en-US" w:eastAsia="zh-CN"/>
              </w:rPr>
              <w:tab/>
            </w:r>
            <w:proofErr w:type="spellStart"/>
            <w:r>
              <w:rPr>
                <w:rFonts w:eastAsia="宋体"/>
                <w:i/>
                <w:lang w:val="en-US" w:eastAsia="zh-CN"/>
              </w:rPr>
              <w:t>rrcMessageSegmentContainer</w:t>
            </w:r>
            <w:proofErr w:type="spellEnd"/>
            <w:r>
              <w:rPr>
                <w:rFonts w:eastAsia="宋体"/>
                <w:i/>
                <w:lang w:val="en-US" w:eastAsia="zh-CN"/>
              </w:rPr>
              <w:t>, which is used to include the segmented ASN.1 encoded RRC message</w:t>
            </w:r>
          </w:p>
          <w:p w:rsidR="00C13DA2" w:rsidRDefault="007C0983">
            <w:pPr>
              <w:pStyle w:val="CRCoverPage"/>
              <w:spacing w:after="0"/>
              <w:ind w:left="100"/>
              <w:rPr>
                <w:rFonts w:eastAsia="宋体"/>
                <w:i/>
                <w:lang w:val="en-US" w:eastAsia="zh-CN"/>
              </w:rPr>
            </w:pPr>
            <w:r>
              <w:rPr>
                <w:rFonts w:eastAsia="宋体"/>
                <w:i/>
                <w:lang w:val="en-US" w:eastAsia="zh-CN"/>
              </w:rPr>
              <w:t></w:t>
            </w:r>
            <w:r>
              <w:rPr>
                <w:rFonts w:eastAsia="宋体"/>
                <w:i/>
                <w:lang w:val="en-US" w:eastAsia="zh-CN"/>
              </w:rPr>
              <w:tab/>
            </w:r>
            <w:proofErr w:type="spellStart"/>
            <w:proofErr w:type="gramStart"/>
            <w:r>
              <w:rPr>
                <w:rFonts w:eastAsia="宋体"/>
                <w:i/>
                <w:lang w:val="en-US" w:eastAsia="zh-CN"/>
              </w:rPr>
              <w:t>segmentEndIndication</w:t>
            </w:r>
            <w:proofErr w:type="spellEnd"/>
            <w:proofErr w:type="gramEnd"/>
            <w:r>
              <w:rPr>
                <w:rFonts w:eastAsia="宋体"/>
                <w:i/>
                <w:lang w:val="en-US" w:eastAsia="zh-CN"/>
              </w:rPr>
              <w:t xml:space="preserve">, which is used to indicate whether the last segment of the RRC message is included in the </w:t>
            </w:r>
            <w:proofErr w:type="spellStart"/>
            <w:r>
              <w:rPr>
                <w:rFonts w:eastAsia="宋体"/>
                <w:i/>
                <w:lang w:val="en-US" w:eastAsia="zh-CN"/>
              </w:rPr>
              <w:t>rrcMessageSegmentContainer</w:t>
            </w:r>
            <w:proofErr w:type="spellEnd"/>
            <w:r>
              <w:rPr>
                <w:rFonts w:eastAsia="宋体"/>
                <w:i/>
                <w:lang w:val="en-US" w:eastAsia="zh-CN"/>
              </w:rPr>
              <w:t>.</w:t>
            </w:r>
          </w:p>
          <w:p w:rsidR="00C13DA2" w:rsidRDefault="007C0983">
            <w:pPr>
              <w:pStyle w:val="CRCoverPage"/>
              <w:spacing w:after="0"/>
              <w:ind w:left="100"/>
              <w:rPr>
                <w:rFonts w:eastAsia="宋体"/>
                <w:i/>
                <w:lang w:val="en-US" w:eastAsia="zh-CN"/>
              </w:rPr>
            </w:pPr>
            <w:r>
              <w:rPr>
                <w:rFonts w:eastAsia="宋体"/>
                <w:i/>
                <w:lang w:val="en-US" w:eastAsia="zh-CN"/>
              </w:rPr>
              <w:t>4: Each uplink message segment carries a segment number</w:t>
            </w:r>
          </w:p>
          <w:p w:rsidR="00C13DA2" w:rsidRDefault="007C0983">
            <w:pPr>
              <w:pStyle w:val="CRCoverPage"/>
              <w:spacing w:after="0"/>
              <w:ind w:left="100"/>
              <w:rPr>
                <w:rFonts w:eastAsia="宋体"/>
                <w:i/>
                <w:lang w:val="en-US" w:eastAsia="zh-CN"/>
              </w:rPr>
            </w:pPr>
            <w:r>
              <w:rPr>
                <w:rFonts w:eastAsia="宋体"/>
                <w:i/>
                <w:lang w:val="en-US" w:eastAsia="zh-CN"/>
              </w:rPr>
              <w:t>5: Max number segments is 16</w:t>
            </w:r>
          </w:p>
          <w:p w:rsidR="00C13DA2" w:rsidRDefault="007C0983">
            <w:pPr>
              <w:pStyle w:val="CRCoverPage"/>
              <w:spacing w:after="0"/>
              <w:ind w:left="100"/>
              <w:rPr>
                <w:rFonts w:eastAsia="宋体"/>
                <w:i/>
                <w:lang w:val="en-US" w:eastAsia="zh-CN"/>
              </w:rPr>
            </w:pPr>
            <w:r>
              <w:rPr>
                <w:rFonts w:eastAsia="宋体"/>
                <w:i/>
                <w:lang w:val="en-US" w:eastAsia="zh-CN"/>
              </w:rPr>
              <w:t>6: RAN2 will specify a new UL message type which carries a segment of uplink messages.</w:t>
            </w:r>
          </w:p>
          <w:p w:rsidR="00C13DA2" w:rsidRDefault="007C0983">
            <w:pPr>
              <w:pStyle w:val="CRCoverPage"/>
              <w:spacing w:after="0"/>
              <w:ind w:left="100"/>
              <w:rPr>
                <w:rFonts w:eastAsia="宋体"/>
                <w:i/>
                <w:lang w:val="en-US" w:eastAsia="zh-CN"/>
              </w:rPr>
            </w:pPr>
            <w:r>
              <w:rPr>
                <w:rFonts w:eastAsia="宋体" w:hint="eastAsia"/>
                <w:i/>
                <w:lang w:val="en-US" w:eastAsia="zh-CN"/>
              </w:rPr>
              <w:t>Working assumption:</w:t>
            </w:r>
          </w:p>
          <w:p w:rsidR="00C13DA2" w:rsidRDefault="007C0983">
            <w:pPr>
              <w:pStyle w:val="CRCoverPage"/>
              <w:spacing w:after="0"/>
              <w:ind w:left="100"/>
              <w:rPr>
                <w:rFonts w:eastAsia="宋体"/>
                <w:i/>
                <w:lang w:val="en-US" w:eastAsia="zh-CN"/>
              </w:rPr>
            </w:pPr>
            <w:r>
              <w:rPr>
                <w:rFonts w:eastAsia="宋体" w:hint="eastAsia"/>
                <w:i/>
                <w:lang w:val="en-US" w:eastAsia="zh-CN"/>
              </w:rPr>
              <w:t>1    There will be no interleaving of different messages</w:t>
            </w:r>
          </w:p>
          <w:p w:rsidR="00C13DA2" w:rsidRDefault="00C13DA2">
            <w:pPr>
              <w:pStyle w:val="CRCoverPage"/>
              <w:spacing w:after="0"/>
              <w:ind w:left="100"/>
              <w:rPr>
                <w:rFonts w:eastAsia="宋体"/>
                <w:i/>
                <w:lang w:val="en-US" w:eastAsia="zh-CN"/>
              </w:rPr>
            </w:pPr>
          </w:p>
          <w:p w:rsidR="00C13DA2" w:rsidRDefault="007C0983">
            <w:pPr>
              <w:pStyle w:val="CRCoverPage"/>
              <w:spacing w:after="0"/>
              <w:ind w:left="100"/>
              <w:rPr>
                <w:rFonts w:eastAsia="宋体"/>
                <w:lang w:val="en-US" w:eastAsia="zh-CN"/>
              </w:rPr>
            </w:pPr>
            <w:r>
              <w:rPr>
                <w:rFonts w:eastAsia="宋体"/>
                <w:lang w:val="en-US" w:eastAsia="zh-CN"/>
              </w:rPr>
              <w:t>This CR introduces RRC segmentation for UE capability information following the above agreements.</w:t>
            </w:r>
          </w:p>
          <w:p w:rsidR="00C13DA2" w:rsidRDefault="00C13DA2">
            <w:pPr>
              <w:pStyle w:val="CRCoverPage"/>
              <w:spacing w:after="0"/>
              <w:ind w:left="100"/>
              <w:rPr>
                <w:rFonts w:eastAsia="宋体"/>
                <w:lang w:val="en-US" w:eastAsia="zh-CN"/>
              </w:rPr>
            </w:pPr>
          </w:p>
          <w:p w:rsidR="00C13DA2" w:rsidRDefault="007C0983">
            <w:pPr>
              <w:pStyle w:val="Doc-text2"/>
              <w:ind w:left="0" w:firstLine="0"/>
              <w:rPr>
                <w:lang w:val="en-US"/>
              </w:rPr>
            </w:pPr>
            <w:r>
              <w:rPr>
                <w:lang w:val="en-US"/>
              </w:rPr>
              <w:t>Additions for RAN2#109:</w:t>
            </w:r>
          </w:p>
          <w:p w:rsidR="00C13DA2" w:rsidRDefault="007C0983">
            <w:pPr>
              <w:pStyle w:val="Doc-text2"/>
              <w:numPr>
                <w:ilvl w:val="0"/>
                <w:numId w:val="1"/>
              </w:numPr>
              <w:rPr>
                <w:lang w:val="en-US"/>
              </w:rPr>
            </w:pPr>
            <w:r>
              <w:rPr>
                <w:rFonts w:eastAsia="宋体" w:hint="eastAsia"/>
                <w:lang w:val="en-US" w:eastAsia="zh-CN"/>
              </w:rPr>
              <w:t>Add a condition to check whether to initiate UL message segment transfer procedure in section 5.6.1.3</w:t>
            </w:r>
          </w:p>
          <w:p w:rsidR="00C13DA2" w:rsidRDefault="007C0983">
            <w:pPr>
              <w:pStyle w:val="Doc-text2"/>
              <w:numPr>
                <w:ilvl w:val="0"/>
                <w:numId w:val="1"/>
              </w:numPr>
              <w:rPr>
                <w:lang w:val="en-US"/>
              </w:rPr>
            </w:pPr>
            <w:r>
              <w:rPr>
                <w:lang w:val="en-US"/>
              </w:rPr>
              <w:t>Updated section 5.7.x.2 to refer to UL segmentation</w:t>
            </w:r>
          </w:p>
          <w:p w:rsidR="00C13DA2" w:rsidRDefault="007C0983">
            <w:pPr>
              <w:pStyle w:val="Doc-text2"/>
              <w:numPr>
                <w:ilvl w:val="0"/>
                <w:numId w:val="1"/>
              </w:numPr>
              <w:rPr>
                <w:lang w:val="en-US"/>
              </w:rPr>
            </w:pPr>
            <w:r>
              <w:rPr>
                <w:lang w:val="en-US"/>
              </w:rPr>
              <w:t>Clarified that segmentation applies to the whole RRC PDU</w:t>
            </w:r>
          </w:p>
          <w:p w:rsidR="00C13DA2" w:rsidRDefault="007C0983">
            <w:pPr>
              <w:pStyle w:val="Doc-text2"/>
              <w:numPr>
                <w:ilvl w:val="0"/>
                <w:numId w:val="1"/>
              </w:numPr>
              <w:rPr>
                <w:rFonts w:eastAsia="宋体"/>
                <w:lang w:val="en-US" w:eastAsia="zh-CN"/>
              </w:rPr>
            </w:pPr>
            <w:r>
              <w:rPr>
                <w:lang w:val="en-US"/>
              </w:rPr>
              <w:t>Replaced the hardcoded size with a statement that the encoded RRC PDU should be smaller than the PDCP SDU size limit</w:t>
            </w:r>
          </w:p>
          <w:p w:rsidR="00C13DA2" w:rsidRDefault="007C0983">
            <w:pPr>
              <w:pStyle w:val="Doc-text2"/>
              <w:numPr>
                <w:ilvl w:val="0"/>
                <w:numId w:val="1"/>
              </w:numPr>
            </w:pPr>
            <w:r>
              <w:rPr>
                <w:lang w:val="en-US"/>
              </w:rPr>
              <w:t xml:space="preserve">Added </w:t>
            </w:r>
            <w:proofErr w:type="spellStart"/>
            <w:r>
              <w:rPr>
                <w:lang w:val="en-US"/>
              </w:rPr>
              <w:t>lateNonCriticalExtension</w:t>
            </w:r>
            <w:proofErr w:type="spellEnd"/>
            <w:r>
              <w:rPr>
                <w:lang w:val="en-US"/>
              </w:rPr>
              <w:t xml:space="preserve"> container</w:t>
            </w:r>
          </w:p>
          <w:p w:rsidR="00C13DA2" w:rsidRDefault="007C0983">
            <w:pPr>
              <w:pStyle w:val="CRCoverPage"/>
              <w:spacing w:after="0"/>
              <w:ind w:left="100"/>
            </w:pPr>
            <w:r>
              <w:rPr>
                <w:rFonts w:eastAsia="宋体" w:hint="eastAsia"/>
                <w:lang w:val="en-US" w:eastAsia="zh-CN"/>
              </w:rPr>
              <w:t xml:space="preserve">Add protection of </w:t>
            </w:r>
            <w:proofErr w:type="spellStart"/>
            <w:r>
              <w:rPr>
                <w:rFonts w:eastAsia="宋体" w:hint="eastAsia"/>
                <w:lang w:val="en-US" w:eastAsia="zh-CN"/>
              </w:rPr>
              <w:t>UEDedicatedMessageSegment</w:t>
            </w:r>
            <w:proofErr w:type="spellEnd"/>
            <w:r>
              <w:rPr>
                <w:rFonts w:eastAsia="宋体" w:hint="eastAsia"/>
                <w:lang w:val="en-US" w:eastAsia="zh-CN"/>
              </w:rPr>
              <w:t xml:space="preserve"> in annex B.1</w:t>
            </w:r>
          </w:p>
        </w:tc>
      </w:tr>
      <w:tr w:rsidR="00C13DA2">
        <w:tc>
          <w:tcPr>
            <w:tcW w:w="2694" w:type="dxa"/>
            <w:gridSpan w:val="2"/>
            <w:tcBorders>
              <w:left w:val="single" w:sz="4" w:space="0" w:color="auto"/>
            </w:tcBorders>
          </w:tcPr>
          <w:p w:rsidR="00C13DA2" w:rsidRDefault="00C13DA2">
            <w:pPr>
              <w:pStyle w:val="CRCoverPage"/>
              <w:spacing w:after="0"/>
              <w:rPr>
                <w:b/>
                <w:i/>
                <w:sz w:val="8"/>
                <w:szCs w:val="8"/>
              </w:rPr>
            </w:pPr>
          </w:p>
        </w:tc>
        <w:tc>
          <w:tcPr>
            <w:tcW w:w="6946" w:type="dxa"/>
            <w:gridSpan w:val="9"/>
            <w:tcBorders>
              <w:right w:val="single" w:sz="4" w:space="0" w:color="auto"/>
            </w:tcBorders>
          </w:tcPr>
          <w:p w:rsidR="00C13DA2" w:rsidRDefault="00C13DA2">
            <w:pPr>
              <w:pStyle w:val="CRCoverPage"/>
              <w:spacing w:after="0"/>
              <w:rPr>
                <w:sz w:val="8"/>
                <w:szCs w:val="8"/>
              </w:rPr>
            </w:pPr>
          </w:p>
        </w:tc>
      </w:tr>
      <w:tr w:rsidR="00C13DA2">
        <w:tc>
          <w:tcPr>
            <w:tcW w:w="2694" w:type="dxa"/>
            <w:gridSpan w:val="2"/>
            <w:tcBorders>
              <w:left w:val="single" w:sz="4" w:space="0" w:color="auto"/>
            </w:tcBorders>
          </w:tcPr>
          <w:p w:rsidR="00C13DA2" w:rsidRDefault="007C0983">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C13DA2" w:rsidRDefault="007C0983">
            <w:pPr>
              <w:pStyle w:val="CRCoverPage"/>
              <w:spacing w:after="0"/>
              <w:ind w:left="100"/>
            </w:pPr>
            <w:r>
              <w:t>Segmentation is introduced into the RRC with the following changes:</w:t>
            </w:r>
            <w:r>
              <w:rPr>
                <w:rFonts w:hint="eastAsia"/>
              </w:rPr>
              <w:t xml:space="preserve"> </w:t>
            </w:r>
            <w:r>
              <w:tab/>
            </w:r>
          </w:p>
          <w:p w:rsidR="00C13DA2" w:rsidRDefault="007C0983">
            <w:pPr>
              <w:pStyle w:val="CRCoverPage"/>
              <w:numPr>
                <w:ilvl w:val="0"/>
                <w:numId w:val="2"/>
              </w:numPr>
              <w:spacing w:after="0"/>
            </w:pPr>
            <w:r>
              <w:t>Added a condition to check whether to initiate UL message segment transfer procedure in section 5.6.1.3</w:t>
            </w:r>
          </w:p>
          <w:p w:rsidR="00C13DA2" w:rsidRDefault="007C0983">
            <w:pPr>
              <w:pStyle w:val="CRCoverPage"/>
              <w:numPr>
                <w:ilvl w:val="0"/>
                <w:numId w:val="2"/>
              </w:numPr>
              <w:spacing w:after="0"/>
            </w:pPr>
            <w:r>
              <w:t>New procedural section for UL message segment transfer</w:t>
            </w:r>
          </w:p>
          <w:p w:rsidR="00C13DA2" w:rsidRDefault="007C0983">
            <w:pPr>
              <w:pStyle w:val="CRCoverPage"/>
              <w:numPr>
                <w:ilvl w:val="0"/>
                <w:numId w:val="2"/>
              </w:numPr>
              <w:spacing w:after="0"/>
            </w:pPr>
            <w:proofErr w:type="spellStart"/>
            <w:r>
              <w:t>ulDedicatedMessageSegment</w:t>
            </w:r>
            <w:proofErr w:type="spellEnd"/>
            <w:r>
              <w:t xml:space="preserve"> message type added to UL-DCCH-</w:t>
            </w:r>
            <w:proofErr w:type="spellStart"/>
            <w:r>
              <w:t>MessageType</w:t>
            </w:r>
            <w:proofErr w:type="spellEnd"/>
          </w:p>
          <w:p w:rsidR="00C13DA2" w:rsidRDefault="007C0983">
            <w:pPr>
              <w:pStyle w:val="CRCoverPage"/>
              <w:numPr>
                <w:ilvl w:val="0"/>
                <w:numId w:val="2"/>
              </w:numPr>
              <w:spacing w:after="0"/>
            </w:pPr>
            <w:r>
              <w:t xml:space="preserve">Indication of segmentation allowed added to </w:t>
            </w:r>
            <w:proofErr w:type="spellStart"/>
            <w:r>
              <w:t>UECapabilityEnquiry</w:t>
            </w:r>
            <w:proofErr w:type="spellEnd"/>
          </w:p>
          <w:p w:rsidR="00C13DA2" w:rsidRDefault="007C0983">
            <w:pPr>
              <w:pStyle w:val="CRCoverPage"/>
              <w:numPr>
                <w:ilvl w:val="0"/>
                <w:numId w:val="2"/>
              </w:numPr>
              <w:spacing w:after="0"/>
            </w:pPr>
            <w:r>
              <w:t xml:space="preserve">Definition of </w:t>
            </w:r>
            <w:proofErr w:type="spellStart"/>
            <w:r>
              <w:t>ULDedicatedMessageSegment</w:t>
            </w:r>
            <w:proofErr w:type="spellEnd"/>
            <w:r>
              <w:t xml:space="preserve"> message added to ASN.1</w:t>
            </w:r>
          </w:p>
          <w:p w:rsidR="00C13DA2" w:rsidRDefault="007C0983">
            <w:pPr>
              <w:pStyle w:val="CRCoverPage"/>
              <w:spacing w:after="0"/>
              <w:ind w:left="100"/>
            </w:pPr>
            <w:r>
              <w:t xml:space="preserve">Added the </w:t>
            </w:r>
            <w:proofErr w:type="spellStart"/>
            <w:r>
              <w:t>ULDedicatedMessageSegment</w:t>
            </w:r>
            <w:proofErr w:type="spellEnd"/>
            <w:r>
              <w:t xml:space="preserve"> message to annex </w:t>
            </w:r>
            <w:r>
              <w:rPr>
                <w:rFonts w:eastAsia="宋体" w:hint="eastAsia"/>
                <w:lang w:val="en-US" w:eastAsia="zh-CN"/>
              </w:rPr>
              <w:t>B.1</w:t>
            </w:r>
            <w:r>
              <w:t xml:space="preserve"> on protection of RRC messages</w:t>
            </w:r>
          </w:p>
        </w:tc>
      </w:tr>
      <w:tr w:rsidR="00C13DA2">
        <w:tc>
          <w:tcPr>
            <w:tcW w:w="2694" w:type="dxa"/>
            <w:gridSpan w:val="2"/>
            <w:tcBorders>
              <w:left w:val="single" w:sz="4" w:space="0" w:color="auto"/>
            </w:tcBorders>
          </w:tcPr>
          <w:p w:rsidR="00C13DA2" w:rsidRDefault="00C13DA2">
            <w:pPr>
              <w:pStyle w:val="CRCoverPage"/>
              <w:spacing w:after="0"/>
              <w:rPr>
                <w:b/>
                <w:i/>
                <w:sz w:val="8"/>
                <w:szCs w:val="8"/>
              </w:rPr>
            </w:pPr>
          </w:p>
        </w:tc>
        <w:tc>
          <w:tcPr>
            <w:tcW w:w="6946" w:type="dxa"/>
            <w:gridSpan w:val="9"/>
            <w:tcBorders>
              <w:right w:val="single" w:sz="4" w:space="0" w:color="auto"/>
            </w:tcBorders>
          </w:tcPr>
          <w:p w:rsidR="00C13DA2" w:rsidRDefault="00C13DA2">
            <w:pPr>
              <w:pStyle w:val="CRCoverPage"/>
              <w:spacing w:after="0"/>
              <w:rPr>
                <w:sz w:val="8"/>
                <w:szCs w:val="8"/>
              </w:rPr>
            </w:pPr>
          </w:p>
        </w:tc>
      </w:tr>
      <w:tr w:rsidR="00C13DA2">
        <w:tc>
          <w:tcPr>
            <w:tcW w:w="2694" w:type="dxa"/>
            <w:gridSpan w:val="2"/>
            <w:tcBorders>
              <w:left w:val="single" w:sz="4" w:space="0" w:color="auto"/>
              <w:bottom w:val="single" w:sz="4" w:space="0" w:color="auto"/>
            </w:tcBorders>
          </w:tcPr>
          <w:p w:rsidR="00C13DA2" w:rsidRDefault="007C0983">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C13DA2" w:rsidRDefault="007C0983">
            <w:pPr>
              <w:pStyle w:val="CRCoverPage"/>
              <w:spacing w:after="0"/>
              <w:ind w:left="100"/>
            </w:pPr>
            <w:r>
              <w:t xml:space="preserve">RRC Segmentation for </w:t>
            </w:r>
            <w:proofErr w:type="spellStart"/>
            <w:r>
              <w:rPr>
                <w:i/>
              </w:rPr>
              <w:t>UECapabilityInformation</w:t>
            </w:r>
            <w:proofErr w:type="spellEnd"/>
            <w:r>
              <w:rPr>
                <w:i/>
              </w:rPr>
              <w:t xml:space="preserve"> </w:t>
            </w:r>
            <w:r>
              <w:t>will not be supported</w:t>
            </w:r>
            <w:r>
              <w:rPr>
                <w:rFonts w:eastAsia="宋体" w:hint="eastAsia"/>
                <w:lang w:val="en-US" w:eastAsia="zh-CN"/>
              </w:rPr>
              <w:t xml:space="preserve"> in NR.</w:t>
            </w:r>
          </w:p>
        </w:tc>
      </w:tr>
      <w:tr w:rsidR="00C13DA2">
        <w:tc>
          <w:tcPr>
            <w:tcW w:w="2694" w:type="dxa"/>
            <w:gridSpan w:val="2"/>
          </w:tcPr>
          <w:p w:rsidR="00C13DA2" w:rsidRDefault="00C13DA2">
            <w:pPr>
              <w:pStyle w:val="CRCoverPage"/>
              <w:spacing w:after="0"/>
              <w:rPr>
                <w:b/>
                <w:i/>
                <w:sz w:val="8"/>
                <w:szCs w:val="8"/>
              </w:rPr>
            </w:pPr>
          </w:p>
        </w:tc>
        <w:tc>
          <w:tcPr>
            <w:tcW w:w="6946" w:type="dxa"/>
            <w:gridSpan w:val="9"/>
          </w:tcPr>
          <w:p w:rsidR="00C13DA2" w:rsidRDefault="00C13DA2">
            <w:pPr>
              <w:pStyle w:val="CRCoverPage"/>
              <w:spacing w:after="0"/>
              <w:rPr>
                <w:sz w:val="8"/>
                <w:szCs w:val="8"/>
              </w:rPr>
            </w:pPr>
          </w:p>
        </w:tc>
      </w:tr>
      <w:tr w:rsidR="00C13DA2">
        <w:tc>
          <w:tcPr>
            <w:tcW w:w="2694" w:type="dxa"/>
            <w:gridSpan w:val="2"/>
            <w:tcBorders>
              <w:top w:val="single" w:sz="4" w:space="0" w:color="auto"/>
              <w:left w:val="single" w:sz="4" w:space="0" w:color="auto"/>
            </w:tcBorders>
          </w:tcPr>
          <w:p w:rsidR="00C13DA2" w:rsidRDefault="007C0983">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C13DA2" w:rsidRDefault="007C0983">
            <w:pPr>
              <w:pStyle w:val="CRCoverPage"/>
              <w:spacing w:after="0"/>
              <w:ind w:left="100"/>
            </w:pPr>
            <w:r>
              <w:rPr>
                <w:rFonts w:eastAsia="宋体" w:hint="eastAsia"/>
                <w:lang w:val="en-US" w:eastAsia="zh-CN"/>
              </w:rPr>
              <w:t xml:space="preserve">5.6.1.3, </w:t>
            </w:r>
            <w:r>
              <w:rPr>
                <w:rFonts w:eastAsia="宋体"/>
                <w:lang w:val="en-US" w:eastAsia="zh-CN"/>
              </w:rPr>
              <w:t xml:space="preserve">5.7.x, </w:t>
            </w:r>
            <w:r>
              <w:rPr>
                <w:rFonts w:eastAsia="宋体" w:hint="eastAsia"/>
                <w:lang w:val="en-US" w:eastAsia="zh-CN"/>
              </w:rPr>
              <w:t>6.</w:t>
            </w:r>
            <w:r>
              <w:rPr>
                <w:rFonts w:eastAsia="宋体"/>
                <w:lang w:val="en-US" w:eastAsia="zh-CN"/>
              </w:rPr>
              <w:t>2.1, 6.2.2</w:t>
            </w:r>
            <w:r>
              <w:rPr>
                <w:rFonts w:eastAsia="宋体" w:hint="eastAsia"/>
                <w:lang w:val="en-US" w:eastAsia="zh-CN"/>
              </w:rPr>
              <w:t>, B.1</w:t>
            </w:r>
          </w:p>
        </w:tc>
      </w:tr>
      <w:tr w:rsidR="00C13DA2">
        <w:tc>
          <w:tcPr>
            <w:tcW w:w="2694" w:type="dxa"/>
            <w:gridSpan w:val="2"/>
            <w:tcBorders>
              <w:left w:val="single" w:sz="4" w:space="0" w:color="auto"/>
            </w:tcBorders>
          </w:tcPr>
          <w:p w:rsidR="00C13DA2" w:rsidRDefault="00C13DA2">
            <w:pPr>
              <w:pStyle w:val="CRCoverPage"/>
              <w:spacing w:after="0"/>
              <w:rPr>
                <w:b/>
                <w:i/>
                <w:sz w:val="8"/>
                <w:szCs w:val="8"/>
              </w:rPr>
            </w:pPr>
          </w:p>
        </w:tc>
        <w:tc>
          <w:tcPr>
            <w:tcW w:w="6946" w:type="dxa"/>
            <w:gridSpan w:val="9"/>
            <w:tcBorders>
              <w:right w:val="single" w:sz="4" w:space="0" w:color="auto"/>
            </w:tcBorders>
          </w:tcPr>
          <w:p w:rsidR="00C13DA2" w:rsidRDefault="00C13DA2">
            <w:pPr>
              <w:pStyle w:val="CRCoverPage"/>
              <w:spacing w:after="0"/>
              <w:rPr>
                <w:sz w:val="8"/>
                <w:szCs w:val="8"/>
              </w:rPr>
            </w:pPr>
          </w:p>
        </w:tc>
      </w:tr>
      <w:tr w:rsidR="00C13DA2">
        <w:tc>
          <w:tcPr>
            <w:tcW w:w="2694" w:type="dxa"/>
            <w:gridSpan w:val="2"/>
            <w:tcBorders>
              <w:left w:val="single" w:sz="4" w:space="0" w:color="auto"/>
            </w:tcBorders>
          </w:tcPr>
          <w:p w:rsidR="00C13DA2" w:rsidRDefault="00C13DA2">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C13DA2" w:rsidRDefault="007C0983">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C13DA2" w:rsidRDefault="007C0983">
            <w:pPr>
              <w:pStyle w:val="CRCoverPage"/>
              <w:spacing w:after="0"/>
              <w:jc w:val="center"/>
              <w:rPr>
                <w:b/>
                <w:caps/>
              </w:rPr>
            </w:pPr>
            <w:r>
              <w:rPr>
                <w:b/>
                <w:caps/>
              </w:rPr>
              <w:t>N</w:t>
            </w:r>
          </w:p>
        </w:tc>
        <w:tc>
          <w:tcPr>
            <w:tcW w:w="2977" w:type="dxa"/>
            <w:gridSpan w:val="4"/>
          </w:tcPr>
          <w:p w:rsidR="00C13DA2" w:rsidRDefault="00C13DA2">
            <w:pPr>
              <w:pStyle w:val="CRCoverPage"/>
              <w:tabs>
                <w:tab w:val="right" w:pos="2893"/>
              </w:tabs>
              <w:spacing w:after="0"/>
            </w:pPr>
          </w:p>
        </w:tc>
        <w:tc>
          <w:tcPr>
            <w:tcW w:w="3401" w:type="dxa"/>
            <w:gridSpan w:val="3"/>
            <w:tcBorders>
              <w:right w:val="single" w:sz="4" w:space="0" w:color="auto"/>
            </w:tcBorders>
            <w:shd w:val="clear" w:color="FFFF00" w:fill="auto"/>
          </w:tcPr>
          <w:p w:rsidR="00C13DA2" w:rsidRDefault="00C13DA2">
            <w:pPr>
              <w:pStyle w:val="CRCoverPage"/>
              <w:spacing w:after="0"/>
              <w:ind w:left="99"/>
            </w:pPr>
          </w:p>
        </w:tc>
      </w:tr>
      <w:tr w:rsidR="00C13DA2">
        <w:tc>
          <w:tcPr>
            <w:tcW w:w="2694" w:type="dxa"/>
            <w:gridSpan w:val="2"/>
            <w:tcBorders>
              <w:left w:val="single" w:sz="4" w:space="0" w:color="auto"/>
            </w:tcBorders>
          </w:tcPr>
          <w:p w:rsidR="00C13DA2" w:rsidRDefault="007C0983">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C13DA2" w:rsidRDefault="00256A4E">
            <w:pPr>
              <w:pStyle w:val="CRCoverPage"/>
              <w:spacing w:after="0"/>
              <w:jc w:val="center"/>
              <w:rPr>
                <w:b/>
                <w:caps/>
              </w:rPr>
            </w:pPr>
            <w:r>
              <w:rPr>
                <w:b/>
                <w:caps/>
                <w:noProof/>
              </w:rPr>
              <w:t>X</w:t>
            </w:r>
            <w:r>
              <w:rPr>
                <w:b/>
                <w:caps/>
              </w:rPr>
              <w:t xml:space="preserve"> </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13DA2" w:rsidRDefault="00C13DA2">
            <w:pPr>
              <w:pStyle w:val="CRCoverPage"/>
              <w:spacing w:after="0"/>
              <w:jc w:val="center"/>
              <w:rPr>
                <w:b/>
                <w:caps/>
              </w:rPr>
            </w:pPr>
          </w:p>
        </w:tc>
        <w:tc>
          <w:tcPr>
            <w:tcW w:w="2977" w:type="dxa"/>
            <w:gridSpan w:val="4"/>
          </w:tcPr>
          <w:p w:rsidR="00C13DA2" w:rsidRDefault="007C0983">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7C0983" w:rsidRDefault="009C627D" w:rsidP="009C627D">
            <w:pPr>
              <w:pStyle w:val="CRCoverPage"/>
              <w:spacing w:after="0"/>
              <w:ind w:left="99"/>
            </w:pPr>
            <w:r>
              <w:t>TS3</w:t>
            </w:r>
            <w:r w:rsidR="007C0983">
              <w:t>6</w:t>
            </w:r>
            <w:r>
              <w:t>.300</w:t>
            </w:r>
            <w:r w:rsidR="007C0983">
              <w:t xml:space="preserve"> CR </w:t>
            </w:r>
            <w:r w:rsidR="007C0983" w:rsidRPr="007C0983">
              <w:t>1258</w:t>
            </w:r>
          </w:p>
          <w:p w:rsidR="00C13DA2" w:rsidRDefault="007C0983" w:rsidP="009C627D">
            <w:pPr>
              <w:pStyle w:val="CRCoverPage"/>
              <w:spacing w:after="0"/>
              <w:ind w:left="99"/>
            </w:pPr>
            <w:r>
              <w:t xml:space="preserve">TS36.331 CR </w:t>
            </w:r>
            <w:r w:rsidRPr="007C0983">
              <w:t>4189</w:t>
            </w:r>
          </w:p>
          <w:p w:rsidR="007C0983" w:rsidRDefault="007C0983" w:rsidP="009C627D">
            <w:pPr>
              <w:pStyle w:val="CRCoverPage"/>
              <w:spacing w:after="0"/>
              <w:ind w:left="99"/>
            </w:pPr>
            <w:r>
              <w:t>TS38.300 CR</w:t>
            </w:r>
            <w:r w:rsidR="00843C1A">
              <w:t xml:space="preserve"> 0187</w:t>
            </w:r>
          </w:p>
        </w:tc>
      </w:tr>
      <w:tr w:rsidR="00C13DA2">
        <w:tc>
          <w:tcPr>
            <w:tcW w:w="2694" w:type="dxa"/>
            <w:gridSpan w:val="2"/>
            <w:tcBorders>
              <w:left w:val="single" w:sz="4" w:space="0" w:color="auto"/>
            </w:tcBorders>
          </w:tcPr>
          <w:p w:rsidR="00C13DA2" w:rsidRDefault="007C0983">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C13DA2" w:rsidRDefault="00C13DA2">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13DA2" w:rsidRDefault="00FA6163">
            <w:pPr>
              <w:pStyle w:val="CRCoverPage"/>
              <w:spacing w:after="0"/>
              <w:jc w:val="center"/>
              <w:rPr>
                <w:b/>
                <w:caps/>
              </w:rPr>
            </w:pPr>
            <w:r>
              <w:rPr>
                <w:b/>
                <w:caps/>
                <w:noProof/>
              </w:rPr>
              <w:t>X</w:t>
            </w:r>
          </w:p>
        </w:tc>
        <w:tc>
          <w:tcPr>
            <w:tcW w:w="2977" w:type="dxa"/>
            <w:gridSpan w:val="4"/>
          </w:tcPr>
          <w:p w:rsidR="00C13DA2" w:rsidRDefault="007C0983">
            <w:pPr>
              <w:pStyle w:val="CRCoverPage"/>
              <w:spacing w:after="0"/>
            </w:pPr>
            <w:r>
              <w:t xml:space="preserve"> Test specifications</w:t>
            </w:r>
          </w:p>
        </w:tc>
        <w:tc>
          <w:tcPr>
            <w:tcW w:w="3401" w:type="dxa"/>
            <w:gridSpan w:val="3"/>
            <w:tcBorders>
              <w:right w:val="single" w:sz="4" w:space="0" w:color="auto"/>
            </w:tcBorders>
            <w:shd w:val="pct30" w:color="FFFF00" w:fill="auto"/>
          </w:tcPr>
          <w:p w:rsidR="00C13DA2" w:rsidRDefault="007C0983">
            <w:pPr>
              <w:pStyle w:val="CRCoverPage"/>
              <w:spacing w:after="0"/>
              <w:ind w:left="99"/>
            </w:pPr>
            <w:r>
              <w:t xml:space="preserve">TS/TR ... CR ... </w:t>
            </w:r>
          </w:p>
        </w:tc>
      </w:tr>
      <w:tr w:rsidR="00C13DA2">
        <w:tc>
          <w:tcPr>
            <w:tcW w:w="2694" w:type="dxa"/>
            <w:gridSpan w:val="2"/>
            <w:tcBorders>
              <w:left w:val="single" w:sz="4" w:space="0" w:color="auto"/>
            </w:tcBorders>
          </w:tcPr>
          <w:p w:rsidR="00C13DA2" w:rsidRDefault="007C0983">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C13DA2" w:rsidRDefault="00C13DA2">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13DA2" w:rsidRDefault="00FA6163">
            <w:pPr>
              <w:pStyle w:val="CRCoverPage"/>
              <w:spacing w:after="0"/>
              <w:jc w:val="center"/>
              <w:rPr>
                <w:b/>
                <w:caps/>
              </w:rPr>
            </w:pPr>
            <w:r>
              <w:rPr>
                <w:b/>
                <w:caps/>
                <w:noProof/>
              </w:rPr>
              <w:t>X</w:t>
            </w:r>
            <w:bookmarkStart w:id="2" w:name="_GoBack"/>
            <w:bookmarkEnd w:id="2"/>
          </w:p>
        </w:tc>
        <w:tc>
          <w:tcPr>
            <w:tcW w:w="2977" w:type="dxa"/>
            <w:gridSpan w:val="4"/>
          </w:tcPr>
          <w:p w:rsidR="00C13DA2" w:rsidRDefault="007C0983">
            <w:pPr>
              <w:pStyle w:val="CRCoverPage"/>
              <w:spacing w:after="0"/>
            </w:pPr>
            <w:r>
              <w:t xml:space="preserve"> O&amp;M Specifications</w:t>
            </w:r>
          </w:p>
        </w:tc>
        <w:tc>
          <w:tcPr>
            <w:tcW w:w="3401" w:type="dxa"/>
            <w:gridSpan w:val="3"/>
            <w:tcBorders>
              <w:right w:val="single" w:sz="4" w:space="0" w:color="auto"/>
            </w:tcBorders>
            <w:shd w:val="pct30" w:color="FFFF00" w:fill="auto"/>
          </w:tcPr>
          <w:p w:rsidR="00C13DA2" w:rsidRDefault="007C0983">
            <w:pPr>
              <w:pStyle w:val="CRCoverPage"/>
              <w:spacing w:after="0"/>
              <w:ind w:left="99"/>
            </w:pPr>
            <w:r>
              <w:t xml:space="preserve">TS/TR ... CR ... </w:t>
            </w:r>
          </w:p>
        </w:tc>
      </w:tr>
      <w:tr w:rsidR="00C13DA2">
        <w:tc>
          <w:tcPr>
            <w:tcW w:w="2694" w:type="dxa"/>
            <w:gridSpan w:val="2"/>
            <w:tcBorders>
              <w:left w:val="single" w:sz="4" w:space="0" w:color="auto"/>
            </w:tcBorders>
          </w:tcPr>
          <w:p w:rsidR="00C13DA2" w:rsidRDefault="00C13DA2">
            <w:pPr>
              <w:pStyle w:val="CRCoverPage"/>
              <w:spacing w:after="0"/>
              <w:rPr>
                <w:b/>
                <w:i/>
              </w:rPr>
            </w:pPr>
          </w:p>
        </w:tc>
        <w:tc>
          <w:tcPr>
            <w:tcW w:w="6946" w:type="dxa"/>
            <w:gridSpan w:val="9"/>
            <w:tcBorders>
              <w:right w:val="single" w:sz="4" w:space="0" w:color="auto"/>
            </w:tcBorders>
          </w:tcPr>
          <w:p w:rsidR="00C13DA2" w:rsidRDefault="00C13DA2">
            <w:pPr>
              <w:pStyle w:val="CRCoverPage"/>
              <w:spacing w:after="0"/>
            </w:pPr>
          </w:p>
        </w:tc>
      </w:tr>
      <w:tr w:rsidR="00C13DA2">
        <w:tc>
          <w:tcPr>
            <w:tcW w:w="2694" w:type="dxa"/>
            <w:gridSpan w:val="2"/>
            <w:tcBorders>
              <w:left w:val="single" w:sz="4" w:space="0" w:color="auto"/>
              <w:bottom w:val="single" w:sz="4" w:space="0" w:color="auto"/>
            </w:tcBorders>
          </w:tcPr>
          <w:p w:rsidR="00C13DA2" w:rsidRDefault="007C0983">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C13DA2" w:rsidRDefault="00C13DA2">
            <w:pPr>
              <w:pStyle w:val="CRCoverPage"/>
              <w:spacing w:after="0"/>
              <w:ind w:left="100"/>
            </w:pPr>
          </w:p>
        </w:tc>
      </w:tr>
      <w:tr w:rsidR="00C13DA2">
        <w:tc>
          <w:tcPr>
            <w:tcW w:w="2694" w:type="dxa"/>
            <w:gridSpan w:val="2"/>
            <w:tcBorders>
              <w:top w:val="single" w:sz="4" w:space="0" w:color="auto"/>
              <w:bottom w:val="single" w:sz="4" w:space="0" w:color="auto"/>
            </w:tcBorders>
          </w:tcPr>
          <w:p w:rsidR="00C13DA2" w:rsidRDefault="00C13DA2">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C13DA2" w:rsidRDefault="00C13DA2">
            <w:pPr>
              <w:pStyle w:val="CRCoverPage"/>
              <w:spacing w:after="0"/>
              <w:ind w:left="100"/>
              <w:rPr>
                <w:sz w:val="8"/>
                <w:szCs w:val="8"/>
              </w:rPr>
            </w:pPr>
          </w:p>
        </w:tc>
      </w:tr>
      <w:tr w:rsidR="00C13DA2">
        <w:tc>
          <w:tcPr>
            <w:tcW w:w="2694" w:type="dxa"/>
            <w:gridSpan w:val="2"/>
            <w:tcBorders>
              <w:top w:val="single" w:sz="4" w:space="0" w:color="auto"/>
              <w:left w:val="single" w:sz="4" w:space="0" w:color="auto"/>
              <w:bottom w:val="single" w:sz="4" w:space="0" w:color="auto"/>
            </w:tcBorders>
          </w:tcPr>
          <w:p w:rsidR="00C13DA2" w:rsidRDefault="007C0983">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C13DA2" w:rsidRDefault="00C13DA2">
            <w:pPr>
              <w:pStyle w:val="CRCoverPage"/>
              <w:spacing w:after="0"/>
              <w:ind w:left="100"/>
            </w:pPr>
          </w:p>
        </w:tc>
      </w:tr>
    </w:tbl>
    <w:p w:rsidR="00C13DA2" w:rsidRDefault="00C13DA2">
      <w:pPr>
        <w:pStyle w:val="CRCoverPage"/>
        <w:spacing w:after="0"/>
        <w:rPr>
          <w:sz w:val="8"/>
          <w:szCs w:val="8"/>
        </w:rPr>
      </w:pPr>
    </w:p>
    <w:p w:rsidR="00C13DA2" w:rsidRDefault="00C13DA2">
      <w:pPr>
        <w:sectPr w:rsidR="00C13DA2">
          <w:headerReference w:type="even" r:id="rId13"/>
          <w:footnotePr>
            <w:numRestart w:val="eachSect"/>
          </w:footnotePr>
          <w:pgSz w:w="11907" w:h="16840"/>
          <w:pgMar w:top="1418" w:right="1134" w:bottom="1134" w:left="1134" w:header="680" w:footer="567" w:gutter="0"/>
          <w:cols w:space="720"/>
        </w:sectPr>
      </w:pPr>
    </w:p>
    <w:p w:rsidR="00C13DA2" w:rsidRDefault="007C0983">
      <w:pPr>
        <w:pBdr>
          <w:top w:val="single" w:sz="4" w:space="1" w:color="auto"/>
          <w:left w:val="single" w:sz="4" w:space="4" w:color="auto"/>
          <w:bottom w:val="single" w:sz="4" w:space="1" w:color="auto"/>
          <w:right w:val="single" w:sz="4" w:space="4" w:color="auto"/>
        </w:pBdr>
        <w:shd w:val="clear" w:color="auto" w:fill="FFC000"/>
        <w:jc w:val="center"/>
        <w:rPr>
          <w:sz w:val="32"/>
          <w:lang w:eastAsia="zh-CN"/>
        </w:rPr>
      </w:pPr>
      <w:r>
        <w:rPr>
          <w:rFonts w:hint="eastAsia"/>
          <w:sz w:val="32"/>
          <w:lang w:val="en-US" w:eastAsia="zh-CN"/>
        </w:rPr>
        <w:lastRenderedPageBreak/>
        <w:t>Start of</w:t>
      </w:r>
      <w:r>
        <w:rPr>
          <w:sz w:val="32"/>
          <w:lang w:eastAsia="zh-CN"/>
        </w:rPr>
        <w:t xml:space="preserve"> change</w:t>
      </w:r>
    </w:p>
    <w:p w:rsidR="00C13DA2" w:rsidRDefault="007C0983">
      <w:pPr>
        <w:pStyle w:val="Heading4"/>
        <w:rPr>
          <w:lang w:eastAsia="zh-CN"/>
        </w:rPr>
      </w:pPr>
      <w:bookmarkStart w:id="3" w:name="_Toc20425829"/>
      <w:bookmarkStart w:id="4" w:name="_Toc29321225"/>
      <w:r>
        <w:t>5.6.1.3</w:t>
      </w:r>
      <w:r>
        <w:tab/>
        <w:t xml:space="preserve">Reception of the </w:t>
      </w:r>
      <w:proofErr w:type="spellStart"/>
      <w:r>
        <w:rPr>
          <w:i/>
        </w:rPr>
        <w:t>UECapabilityEnquiry</w:t>
      </w:r>
      <w:proofErr w:type="spellEnd"/>
      <w:r>
        <w:t xml:space="preserve"> by the UE</w:t>
      </w:r>
      <w:bookmarkEnd w:id="3"/>
      <w:bookmarkEnd w:id="4"/>
    </w:p>
    <w:p w:rsidR="00C13DA2" w:rsidRDefault="007C0983">
      <w:r>
        <w:t xml:space="preserve">The UE shall set the contents of </w:t>
      </w:r>
      <w:proofErr w:type="spellStart"/>
      <w:r>
        <w:rPr>
          <w:i/>
        </w:rPr>
        <w:t>UECapabilityInformation</w:t>
      </w:r>
      <w:proofErr w:type="spellEnd"/>
      <w:r>
        <w:t xml:space="preserve"> message as follows:</w:t>
      </w:r>
    </w:p>
    <w:p w:rsidR="00C13DA2" w:rsidRDefault="007C0983">
      <w:pPr>
        <w:pStyle w:val="B1"/>
      </w:pPr>
      <w:r>
        <w:t>1&gt;</w:t>
      </w:r>
      <w:r>
        <w:tab/>
        <w:t xml:space="preserve">if the </w:t>
      </w:r>
      <w:proofErr w:type="spellStart"/>
      <w:r>
        <w:rPr>
          <w:i/>
        </w:rPr>
        <w:t>ue-CapabilityRAT-RequestList</w:t>
      </w:r>
      <w:proofErr w:type="spellEnd"/>
      <w:r>
        <w:t xml:space="preserve"> contains a </w:t>
      </w:r>
      <w:r>
        <w:rPr>
          <w:i/>
        </w:rPr>
        <w:t>UE-</w:t>
      </w:r>
      <w:proofErr w:type="spellStart"/>
      <w:r>
        <w:rPr>
          <w:i/>
        </w:rPr>
        <w:t>CapabilityRAT</w:t>
      </w:r>
      <w:proofErr w:type="spellEnd"/>
      <w:r>
        <w:rPr>
          <w:i/>
        </w:rPr>
        <w:t>-Request</w:t>
      </w:r>
      <w:r>
        <w:t xml:space="preserve"> with </w:t>
      </w:r>
      <w:r>
        <w:rPr>
          <w:i/>
        </w:rPr>
        <w:t>rat-Type</w:t>
      </w:r>
      <w:r>
        <w:t xml:space="preserve"> set to </w:t>
      </w:r>
      <w:r>
        <w:rPr>
          <w:i/>
        </w:rPr>
        <w:t>nr</w:t>
      </w:r>
      <w:r>
        <w:t>:</w:t>
      </w:r>
    </w:p>
    <w:p w:rsidR="00C13DA2" w:rsidRDefault="007C0983">
      <w:pPr>
        <w:pStyle w:val="B2"/>
      </w:pPr>
      <w:r>
        <w:t>2&gt;</w:t>
      </w:r>
      <w:r>
        <w:tab/>
        <w:t xml:space="preserve">include in the </w:t>
      </w:r>
      <w:proofErr w:type="spellStart"/>
      <w:r>
        <w:rPr>
          <w:i/>
        </w:rPr>
        <w:t>ue-CapabilityRAT-ContainerList</w:t>
      </w:r>
      <w:proofErr w:type="spellEnd"/>
      <w:r>
        <w:t xml:space="preserve"> a </w:t>
      </w:r>
      <w:r>
        <w:rPr>
          <w:i/>
        </w:rPr>
        <w:t>UE-</w:t>
      </w:r>
      <w:proofErr w:type="spellStart"/>
      <w:r>
        <w:rPr>
          <w:i/>
        </w:rPr>
        <w:t>CapabilityRAT</w:t>
      </w:r>
      <w:proofErr w:type="spellEnd"/>
      <w:r>
        <w:rPr>
          <w:i/>
        </w:rPr>
        <w:t>-Container</w:t>
      </w:r>
      <w:r>
        <w:t xml:space="preserve"> of the type </w:t>
      </w:r>
      <w:r>
        <w:rPr>
          <w:i/>
        </w:rPr>
        <w:t>UE-NR-Capability</w:t>
      </w:r>
      <w:r>
        <w:t xml:space="preserve"> and with the </w:t>
      </w:r>
      <w:r>
        <w:rPr>
          <w:i/>
        </w:rPr>
        <w:t>rat-Type</w:t>
      </w:r>
      <w:r>
        <w:t xml:space="preserve"> set to </w:t>
      </w:r>
      <w:r>
        <w:rPr>
          <w:i/>
        </w:rPr>
        <w:t>nr</w:t>
      </w:r>
      <w:r>
        <w:t>;</w:t>
      </w:r>
    </w:p>
    <w:p w:rsidR="00C13DA2" w:rsidRDefault="007C0983">
      <w:pPr>
        <w:pStyle w:val="B2"/>
      </w:pPr>
      <w:r>
        <w:t>2&gt;</w:t>
      </w:r>
      <w:r>
        <w:tab/>
        <w:t xml:space="preserve">include the </w:t>
      </w:r>
      <w:proofErr w:type="spellStart"/>
      <w:r>
        <w:rPr>
          <w:i/>
        </w:rPr>
        <w:t>supportedBandCombinationList</w:t>
      </w:r>
      <w:proofErr w:type="spellEnd"/>
      <w:r>
        <w:rPr>
          <w:i/>
        </w:rPr>
        <w:t xml:space="preserve">, </w:t>
      </w:r>
      <w:proofErr w:type="spellStart"/>
      <w:r>
        <w:rPr>
          <w:i/>
        </w:rPr>
        <w:t>featureSets</w:t>
      </w:r>
      <w:proofErr w:type="spellEnd"/>
      <w:r>
        <w:rPr>
          <w:i/>
        </w:rPr>
        <w:t xml:space="preserve"> </w:t>
      </w:r>
      <w:r>
        <w:t>and</w:t>
      </w:r>
      <w:r>
        <w:rPr>
          <w:i/>
        </w:rPr>
        <w:t xml:space="preserve"> </w:t>
      </w:r>
      <w:proofErr w:type="spellStart"/>
      <w:r>
        <w:rPr>
          <w:i/>
        </w:rPr>
        <w:t>featureSetCombinations</w:t>
      </w:r>
      <w:proofErr w:type="spellEnd"/>
      <w:r>
        <w:t xml:space="preserve"> as specified in clause 5.6.1.4;</w:t>
      </w:r>
    </w:p>
    <w:p w:rsidR="00C13DA2" w:rsidRDefault="007C0983">
      <w:pPr>
        <w:pStyle w:val="B1"/>
      </w:pPr>
      <w:r>
        <w:t>1&gt;</w:t>
      </w:r>
      <w:r>
        <w:tab/>
        <w:t xml:space="preserve">if the </w:t>
      </w:r>
      <w:proofErr w:type="spellStart"/>
      <w:r>
        <w:rPr>
          <w:i/>
        </w:rPr>
        <w:t>ue-CapabilityRAT-RequestLis</w:t>
      </w:r>
      <w:r>
        <w:t>t</w:t>
      </w:r>
      <w:proofErr w:type="spellEnd"/>
      <w:r>
        <w:t xml:space="preserve"> contains a </w:t>
      </w:r>
      <w:r>
        <w:rPr>
          <w:i/>
        </w:rPr>
        <w:t>UE-</w:t>
      </w:r>
      <w:proofErr w:type="spellStart"/>
      <w:r>
        <w:rPr>
          <w:i/>
        </w:rPr>
        <w:t>CapabilityRAT</w:t>
      </w:r>
      <w:proofErr w:type="spellEnd"/>
      <w:r>
        <w:rPr>
          <w:i/>
        </w:rPr>
        <w:t>-Request</w:t>
      </w:r>
      <w:r>
        <w:t xml:space="preserve"> with </w:t>
      </w:r>
      <w:r>
        <w:rPr>
          <w:i/>
        </w:rPr>
        <w:t>rat-Type</w:t>
      </w:r>
      <w:r>
        <w:t xml:space="preserve"> set to </w:t>
      </w:r>
      <w:proofErr w:type="spellStart"/>
      <w:r>
        <w:rPr>
          <w:i/>
        </w:rPr>
        <w:t>eutra</w:t>
      </w:r>
      <w:proofErr w:type="spellEnd"/>
      <w:r>
        <w:rPr>
          <w:i/>
        </w:rPr>
        <w:t>-nr</w:t>
      </w:r>
      <w:r>
        <w:t>:</w:t>
      </w:r>
    </w:p>
    <w:p w:rsidR="00C13DA2" w:rsidRDefault="007C0983">
      <w:pPr>
        <w:pStyle w:val="B2"/>
      </w:pPr>
      <w:r>
        <w:t>2&gt; if the UE supports (NG</w:t>
      </w:r>
      <w:proofErr w:type="gramStart"/>
      <w:r>
        <w:t>)EN</w:t>
      </w:r>
      <w:proofErr w:type="gramEnd"/>
      <w:r>
        <w:t>-DC or NE-DC:</w:t>
      </w:r>
    </w:p>
    <w:p w:rsidR="00C13DA2" w:rsidRDefault="007C0983">
      <w:pPr>
        <w:pStyle w:val="B3"/>
      </w:pPr>
      <w:r>
        <w:t>3&gt;</w:t>
      </w:r>
      <w:r>
        <w:tab/>
        <w:t xml:space="preserve">include in the </w:t>
      </w:r>
      <w:proofErr w:type="spellStart"/>
      <w:r>
        <w:rPr>
          <w:i/>
        </w:rPr>
        <w:t>ue-CapabilityRAT-ContainerList</w:t>
      </w:r>
      <w:proofErr w:type="spellEnd"/>
      <w:r>
        <w:t xml:space="preserve"> a </w:t>
      </w:r>
      <w:r>
        <w:rPr>
          <w:i/>
        </w:rPr>
        <w:t>UE-</w:t>
      </w:r>
      <w:proofErr w:type="spellStart"/>
      <w:r>
        <w:rPr>
          <w:i/>
        </w:rPr>
        <w:t>CapabilityRAT</w:t>
      </w:r>
      <w:proofErr w:type="spellEnd"/>
      <w:r>
        <w:rPr>
          <w:i/>
        </w:rPr>
        <w:t>-Container</w:t>
      </w:r>
      <w:r>
        <w:t xml:space="preserve"> of the type </w:t>
      </w:r>
      <w:r>
        <w:rPr>
          <w:i/>
        </w:rPr>
        <w:t>UE-MRDC-Capability</w:t>
      </w:r>
      <w:r>
        <w:t xml:space="preserve"> and with the </w:t>
      </w:r>
      <w:r>
        <w:rPr>
          <w:i/>
        </w:rPr>
        <w:t>rat-Type</w:t>
      </w:r>
      <w:r>
        <w:t xml:space="preserve"> set to </w:t>
      </w:r>
      <w:proofErr w:type="spellStart"/>
      <w:r>
        <w:rPr>
          <w:i/>
        </w:rPr>
        <w:t>eutra</w:t>
      </w:r>
      <w:proofErr w:type="spellEnd"/>
      <w:r>
        <w:rPr>
          <w:i/>
        </w:rPr>
        <w:t>-nr</w:t>
      </w:r>
      <w:r>
        <w:t>;</w:t>
      </w:r>
    </w:p>
    <w:p w:rsidR="00C13DA2" w:rsidRDefault="007C0983">
      <w:pPr>
        <w:pStyle w:val="B3"/>
      </w:pPr>
      <w:r>
        <w:t>3&gt;</w:t>
      </w:r>
      <w:r>
        <w:tab/>
        <w:t xml:space="preserve">include the </w:t>
      </w:r>
      <w:proofErr w:type="spellStart"/>
      <w:r>
        <w:rPr>
          <w:i/>
        </w:rPr>
        <w:t>supportedBandCombinationList</w:t>
      </w:r>
      <w:proofErr w:type="spellEnd"/>
      <w:r>
        <w:t xml:space="preserve"> and </w:t>
      </w:r>
      <w:proofErr w:type="spellStart"/>
      <w:r>
        <w:rPr>
          <w:i/>
        </w:rPr>
        <w:t>featureSetCombinations</w:t>
      </w:r>
      <w:proofErr w:type="spellEnd"/>
      <w:r>
        <w:t xml:space="preserve"> as specified in clause 5.6.1.4;</w:t>
      </w:r>
    </w:p>
    <w:p w:rsidR="00C13DA2" w:rsidRDefault="007C0983">
      <w:pPr>
        <w:pStyle w:val="B1"/>
      </w:pPr>
      <w:r>
        <w:t>1&gt;</w:t>
      </w:r>
      <w:r>
        <w:tab/>
        <w:t xml:space="preserve">if the </w:t>
      </w:r>
      <w:proofErr w:type="spellStart"/>
      <w:r>
        <w:rPr>
          <w:i/>
        </w:rPr>
        <w:t>ue-CapabilityRAT-RequestList</w:t>
      </w:r>
      <w:proofErr w:type="spellEnd"/>
      <w:r>
        <w:t xml:space="preserve"> contains a </w:t>
      </w:r>
      <w:r>
        <w:rPr>
          <w:i/>
        </w:rPr>
        <w:t>UE-</w:t>
      </w:r>
      <w:proofErr w:type="spellStart"/>
      <w:r>
        <w:rPr>
          <w:i/>
        </w:rPr>
        <w:t>CapabilityRAT</w:t>
      </w:r>
      <w:proofErr w:type="spellEnd"/>
      <w:r>
        <w:rPr>
          <w:i/>
        </w:rPr>
        <w:t>-Request</w:t>
      </w:r>
      <w:r>
        <w:t xml:space="preserve"> with </w:t>
      </w:r>
      <w:r>
        <w:rPr>
          <w:i/>
        </w:rPr>
        <w:t>rat-Type</w:t>
      </w:r>
      <w:r>
        <w:t xml:space="preserve"> set to </w:t>
      </w:r>
      <w:proofErr w:type="spellStart"/>
      <w:r>
        <w:rPr>
          <w:i/>
        </w:rPr>
        <w:t>eutra</w:t>
      </w:r>
      <w:proofErr w:type="spellEnd"/>
      <w:r>
        <w:t>:</w:t>
      </w:r>
    </w:p>
    <w:p w:rsidR="00C13DA2" w:rsidRDefault="007C0983">
      <w:pPr>
        <w:pStyle w:val="B2"/>
      </w:pPr>
      <w:r>
        <w:t>2&gt;</w:t>
      </w:r>
      <w:r>
        <w:tab/>
        <w:t>if the UE supports E-UTRA:</w:t>
      </w:r>
    </w:p>
    <w:p w:rsidR="00C13DA2" w:rsidRDefault="007C0983">
      <w:pPr>
        <w:pStyle w:val="B3"/>
      </w:pPr>
      <w:r>
        <w:t>3&gt;</w:t>
      </w:r>
      <w:r>
        <w:tab/>
        <w:t xml:space="preserve">include in the </w:t>
      </w:r>
      <w:proofErr w:type="spellStart"/>
      <w:r>
        <w:rPr>
          <w:i/>
        </w:rPr>
        <w:t>ue-CapabilityRAT-ContainerList</w:t>
      </w:r>
      <w:proofErr w:type="spellEnd"/>
      <w:r>
        <w:t xml:space="preserve"> a </w:t>
      </w:r>
      <w:proofErr w:type="spellStart"/>
      <w:r>
        <w:rPr>
          <w:i/>
        </w:rPr>
        <w:t>ue</w:t>
      </w:r>
      <w:proofErr w:type="spellEnd"/>
      <w:r>
        <w:rPr>
          <w:i/>
        </w:rPr>
        <w:t>-</w:t>
      </w:r>
      <w:proofErr w:type="spellStart"/>
      <w:r>
        <w:rPr>
          <w:i/>
        </w:rPr>
        <w:t>CapabilityRAT</w:t>
      </w:r>
      <w:proofErr w:type="spellEnd"/>
      <w:r>
        <w:rPr>
          <w:i/>
        </w:rPr>
        <w:t>-Container</w:t>
      </w:r>
      <w:r>
        <w:t xml:space="preserve"> of the type </w:t>
      </w:r>
      <w:r>
        <w:rPr>
          <w:i/>
        </w:rPr>
        <w:t>UE-EUTRA-Capability</w:t>
      </w:r>
      <w:r>
        <w:t xml:space="preserve"> and with the</w:t>
      </w:r>
      <w:r>
        <w:rPr>
          <w:i/>
        </w:rPr>
        <w:t xml:space="preserve"> rat-Type</w:t>
      </w:r>
      <w:r>
        <w:t xml:space="preserve"> set to </w:t>
      </w:r>
      <w:proofErr w:type="spellStart"/>
      <w:r>
        <w:rPr>
          <w:i/>
        </w:rPr>
        <w:t>eutra</w:t>
      </w:r>
      <w:proofErr w:type="spellEnd"/>
      <w:r>
        <w:t xml:space="preserve"> as specified in TS 36.331 [10], clause 5.6.3.3, according to the </w:t>
      </w:r>
      <w:proofErr w:type="spellStart"/>
      <w:r>
        <w:rPr>
          <w:i/>
        </w:rPr>
        <w:t>capabilityRequestFilter</w:t>
      </w:r>
      <w:proofErr w:type="spellEnd"/>
      <w:r>
        <w:t>, if received;</w:t>
      </w:r>
    </w:p>
    <w:p w:rsidR="00C13DA2" w:rsidRDefault="007C0983">
      <w:pPr>
        <w:pStyle w:val="B1"/>
        <w:rPr>
          <w:ins w:id="5" w:author="ZTE" w:date="2020-01-23T11:25:00Z"/>
          <w:rFonts w:eastAsia="宋体"/>
          <w:lang w:val="en-US" w:eastAsia="zh-CN"/>
        </w:rPr>
      </w:pPr>
      <w:r>
        <w:t>1&gt;</w:t>
      </w:r>
      <w:r>
        <w:tab/>
      </w:r>
      <w:ins w:id="6" w:author="ZTE" w:date="2020-01-23T11:25:00Z">
        <w:r>
          <w:rPr>
            <w:rFonts w:hint="eastAsia"/>
          </w:rPr>
          <w:t xml:space="preserve">if the RRC message segmentation is allowed based on the field </w:t>
        </w:r>
        <w:proofErr w:type="spellStart"/>
        <w:r>
          <w:rPr>
            <w:rFonts w:hint="eastAsia"/>
            <w:i/>
            <w:iCs/>
          </w:rPr>
          <w:t>rrc-SegAllowed</w:t>
        </w:r>
        <w:proofErr w:type="spellEnd"/>
        <w:r>
          <w:rPr>
            <w:rFonts w:hint="eastAsia"/>
          </w:rPr>
          <w:t xml:space="preserve"> received, and</w:t>
        </w:r>
        <w:r>
          <w:rPr>
            <w:rFonts w:eastAsia="宋体" w:hint="eastAsia"/>
            <w:lang w:val="en-US" w:eastAsia="zh-CN"/>
          </w:rPr>
          <w:t xml:space="preserve">  the encoded RRC message is larger than the maximum supported size of a PDCP SDU specified in TS 38.323 [5]:</w:t>
        </w:r>
      </w:ins>
    </w:p>
    <w:p w:rsidR="00C13DA2" w:rsidRDefault="007C0983">
      <w:pPr>
        <w:pStyle w:val="B2"/>
        <w:rPr>
          <w:ins w:id="7" w:author="ZTE" w:date="2020-01-23T11:25:00Z"/>
          <w:rFonts w:eastAsia="宋体"/>
          <w:iCs/>
          <w:lang w:val="en-US" w:eastAsia="zh-CN"/>
        </w:rPr>
      </w:pPr>
      <w:ins w:id="8" w:author="ZTE" w:date="2020-01-23T11:25:00Z">
        <w:r>
          <w:t>2&gt;</w:t>
        </w:r>
        <w:r>
          <w:tab/>
          <w:t>in</w:t>
        </w:r>
        <w:proofErr w:type="spellStart"/>
        <w:r>
          <w:rPr>
            <w:rFonts w:eastAsia="宋体" w:hint="eastAsia"/>
            <w:lang w:val="en-US" w:eastAsia="zh-CN"/>
          </w:rPr>
          <w:t>itiate</w:t>
        </w:r>
        <w:proofErr w:type="spellEnd"/>
        <w:r>
          <w:rPr>
            <w:rFonts w:eastAsia="宋体" w:hint="eastAsia"/>
            <w:lang w:val="en-US" w:eastAsia="zh-CN"/>
          </w:rPr>
          <w:t xml:space="preserve"> </w:t>
        </w:r>
        <w:r>
          <w:t xml:space="preserve">the </w:t>
        </w:r>
        <w:r>
          <w:rPr>
            <w:rFonts w:hint="eastAsia"/>
            <w:iCs/>
          </w:rPr>
          <w:t xml:space="preserve">UL message segment </w:t>
        </w:r>
        <w:proofErr w:type="spellStart"/>
        <w:r>
          <w:rPr>
            <w:rFonts w:hint="eastAsia"/>
            <w:iCs/>
          </w:rPr>
          <w:t>transfe</w:t>
        </w:r>
        <w:proofErr w:type="spellEnd"/>
        <w:r>
          <w:rPr>
            <w:rFonts w:eastAsia="宋体" w:hint="eastAsia"/>
            <w:iCs/>
            <w:lang w:val="en-US" w:eastAsia="zh-CN"/>
          </w:rPr>
          <w:t>r procedure as specified in clause 5.7.x;</w:t>
        </w:r>
      </w:ins>
    </w:p>
    <w:p w:rsidR="00C13DA2" w:rsidRDefault="007C0983">
      <w:pPr>
        <w:pStyle w:val="B1"/>
        <w:rPr>
          <w:ins w:id="9" w:author="ZTE" w:date="2020-01-23T11:25:00Z"/>
          <w:rFonts w:eastAsia="宋体"/>
          <w:lang w:val="en-US" w:eastAsia="zh-CN"/>
        </w:rPr>
      </w:pPr>
      <w:ins w:id="10" w:author="ZTE" w:date="2020-01-23T11:25:00Z">
        <w:r>
          <w:t>1&gt;</w:t>
        </w:r>
        <w:r>
          <w:tab/>
        </w:r>
        <w:r>
          <w:rPr>
            <w:rFonts w:eastAsia="宋体" w:hint="eastAsia"/>
            <w:lang w:val="en-US" w:eastAsia="zh-CN"/>
          </w:rPr>
          <w:t>else:</w:t>
        </w:r>
      </w:ins>
    </w:p>
    <w:p w:rsidR="00C13DA2" w:rsidRDefault="007C0983">
      <w:pPr>
        <w:pStyle w:val="B1"/>
        <w:ind w:left="852"/>
      </w:pPr>
      <w:ins w:id="11" w:author="ZTE" w:date="2020-01-23T11:25:00Z">
        <w:r>
          <w:t>2&gt;</w:t>
        </w:r>
      </w:ins>
      <w:r>
        <w:t xml:space="preserve">submit the </w:t>
      </w:r>
      <w:proofErr w:type="spellStart"/>
      <w:r>
        <w:rPr>
          <w:i/>
        </w:rPr>
        <w:t>UECapabilityInformation</w:t>
      </w:r>
      <w:proofErr w:type="spellEnd"/>
      <w:r>
        <w:t xml:space="preserve"> message to lower layers for transmission, upon which the procedure ends.</w:t>
      </w:r>
    </w:p>
    <w:p w:rsidR="00C13DA2" w:rsidRDefault="007C0983">
      <w:pPr>
        <w:pBdr>
          <w:top w:val="single" w:sz="4" w:space="1" w:color="auto"/>
          <w:left w:val="single" w:sz="4" w:space="4" w:color="auto"/>
          <w:bottom w:val="single" w:sz="4" w:space="1" w:color="auto"/>
          <w:right w:val="single" w:sz="4" w:space="4" w:color="auto"/>
        </w:pBdr>
        <w:shd w:val="clear" w:color="auto" w:fill="FFC000"/>
        <w:jc w:val="center"/>
      </w:pPr>
      <w:r>
        <w:rPr>
          <w:sz w:val="32"/>
          <w:lang w:val="en-US" w:eastAsia="zh-CN"/>
        </w:rPr>
        <w:t>Next</w:t>
      </w:r>
      <w:r>
        <w:rPr>
          <w:sz w:val="32"/>
          <w:lang w:eastAsia="zh-CN"/>
        </w:rPr>
        <w:t xml:space="preserve"> change</w:t>
      </w:r>
    </w:p>
    <w:p w:rsidR="00C13DA2" w:rsidRDefault="007C0983">
      <w:pPr>
        <w:pStyle w:val="Heading2"/>
      </w:pPr>
      <w:bookmarkStart w:id="12" w:name="_Toc29321228"/>
      <w:bookmarkStart w:id="13" w:name="_Toc20425832"/>
      <w:r>
        <w:t>5.7</w:t>
      </w:r>
      <w:r>
        <w:tab/>
        <w:t>Other</w:t>
      </w:r>
      <w:bookmarkEnd w:id="12"/>
      <w:bookmarkEnd w:id="13"/>
    </w:p>
    <w:p w:rsidR="00C13DA2" w:rsidRDefault="007C0983">
      <w:pPr>
        <w:rPr>
          <w:highlight w:val="yellow"/>
        </w:rPr>
      </w:pPr>
      <w:r>
        <w:rPr>
          <w:highlight w:val="yellow"/>
        </w:rPr>
        <w:t>=== Unmodified sections omitted ===</w:t>
      </w:r>
    </w:p>
    <w:p w:rsidR="00C13DA2" w:rsidRDefault="007C0983">
      <w:pPr>
        <w:pStyle w:val="Heading3"/>
        <w:rPr>
          <w:ins w:id="14" w:author="ZTE" w:date="2020-01-23T11:25:00Z"/>
          <w:lang w:val="en-US" w:eastAsia="zh-CN"/>
        </w:rPr>
      </w:pPr>
      <w:ins w:id="15" w:author="ZTE" w:date="2020-01-23T11:25:00Z">
        <w:r>
          <w:t>5.7</w:t>
        </w:r>
        <w:proofErr w:type="gramStart"/>
        <w:r>
          <w:t>.</w:t>
        </w:r>
        <w:r>
          <w:rPr>
            <w:rFonts w:eastAsia="宋体" w:hint="eastAsia"/>
            <w:lang w:val="en-US" w:eastAsia="zh-CN"/>
          </w:rPr>
          <w:t>x</w:t>
        </w:r>
        <w:proofErr w:type="gramEnd"/>
        <w:r>
          <w:tab/>
        </w:r>
        <w:r>
          <w:rPr>
            <w:rFonts w:eastAsia="宋体" w:hint="eastAsia"/>
            <w:lang w:val="en-US" w:eastAsia="zh-CN"/>
          </w:rPr>
          <w:t>UL message segment transfer</w:t>
        </w:r>
      </w:ins>
    </w:p>
    <w:p w:rsidR="00C13DA2" w:rsidRDefault="007C0983">
      <w:pPr>
        <w:pStyle w:val="Heading4"/>
        <w:rPr>
          <w:ins w:id="16" w:author="ZTE" w:date="2020-01-23T11:25:00Z"/>
        </w:rPr>
      </w:pPr>
      <w:ins w:id="17" w:author="ZTE" w:date="2020-01-23T11:25:00Z">
        <w:r>
          <w:t>5.7</w:t>
        </w:r>
        <w:proofErr w:type="gramStart"/>
        <w:r>
          <w:t>.</w:t>
        </w:r>
        <w:r>
          <w:rPr>
            <w:rFonts w:eastAsia="宋体" w:hint="eastAsia"/>
            <w:lang w:val="en-US" w:eastAsia="zh-CN"/>
          </w:rPr>
          <w:t>x</w:t>
        </w:r>
        <w:r>
          <w:t>.1</w:t>
        </w:r>
        <w:proofErr w:type="gramEnd"/>
        <w:r>
          <w:tab/>
          <w:t>General</w:t>
        </w:r>
      </w:ins>
    </w:p>
    <w:p w:rsidR="00C13DA2" w:rsidRDefault="007C0983">
      <w:pPr>
        <w:pStyle w:val="TH"/>
        <w:rPr>
          <w:ins w:id="18" w:author="ZTE" w:date="2020-01-23T11:25:00Z"/>
        </w:rPr>
      </w:pPr>
      <w:ins w:id="19" w:author="ZTE" w:date="2020-01-23T11:25:00Z">
        <w:r>
          <w:object w:dxaOrig="4185"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8pt;height:1in" o:ole="">
              <v:imagedata r:id="rId14" o:title=""/>
            </v:shape>
            <o:OLEObject Type="Embed" ProgID="Mscgen.Chart" ShapeID="_x0000_i1025" DrawAspect="Content" ObjectID="_1644260978" r:id="rId15"/>
          </w:object>
        </w:r>
      </w:ins>
    </w:p>
    <w:p w:rsidR="00C13DA2" w:rsidRDefault="007C0983">
      <w:pPr>
        <w:pStyle w:val="TF"/>
        <w:overflowPunct w:val="0"/>
        <w:autoSpaceDE w:val="0"/>
        <w:autoSpaceDN w:val="0"/>
        <w:adjustRightInd w:val="0"/>
        <w:textAlignment w:val="baseline"/>
        <w:rPr>
          <w:ins w:id="20" w:author="ZTE" w:date="2020-01-23T11:25:00Z"/>
          <w:lang w:eastAsia="ja-JP"/>
        </w:rPr>
      </w:pPr>
      <w:ins w:id="21" w:author="ZTE" w:date="2020-01-23T11:25:00Z">
        <w:r>
          <w:rPr>
            <w:lang w:eastAsia="ja-JP"/>
          </w:rPr>
          <w:t>Figure 5.7.</w:t>
        </w:r>
        <w:r>
          <w:rPr>
            <w:rFonts w:hint="eastAsia"/>
            <w:lang w:eastAsia="ja-JP"/>
          </w:rPr>
          <w:t>x</w:t>
        </w:r>
        <w:r>
          <w:rPr>
            <w:lang w:eastAsia="ja-JP"/>
          </w:rPr>
          <w:t xml:space="preserve">.1-1: </w:t>
        </w:r>
        <w:r>
          <w:rPr>
            <w:rFonts w:hint="eastAsia"/>
            <w:lang w:eastAsia="ja-JP"/>
          </w:rPr>
          <w:t>UL message segment transfer</w:t>
        </w:r>
      </w:ins>
    </w:p>
    <w:p w:rsidR="00C13DA2" w:rsidRDefault="007C0983">
      <w:pPr>
        <w:rPr>
          <w:ins w:id="22" w:author="ZTE" w:date="2020-01-23T11:25:00Z"/>
        </w:rPr>
      </w:pPr>
      <w:ins w:id="23" w:author="ZTE" w:date="2020-01-23T11:25:00Z">
        <w:r>
          <w:lastRenderedPageBreak/>
          <w:t xml:space="preserve">The purpose of this procedure is to transfer </w:t>
        </w:r>
        <w:r>
          <w:rPr>
            <w:rFonts w:eastAsia="宋体" w:hint="eastAsia"/>
            <w:lang w:val="en-US" w:eastAsia="zh-CN"/>
          </w:rPr>
          <w:t xml:space="preserve">segments of UL </w:t>
        </w:r>
        <w:r>
          <w:rPr>
            <w:rFonts w:eastAsia="宋体"/>
            <w:lang w:val="en-US" w:eastAsia="zh-CN"/>
          </w:rPr>
          <w:t xml:space="preserve">DCCH </w:t>
        </w:r>
        <w:r>
          <w:rPr>
            <w:rFonts w:eastAsia="宋体" w:hint="eastAsia"/>
            <w:lang w:val="en-US" w:eastAsia="zh-CN"/>
          </w:rPr>
          <w:t>messages from</w:t>
        </w:r>
        <w:r>
          <w:t xml:space="preserve"> </w:t>
        </w:r>
        <w:r>
          <w:rPr>
            <w:rFonts w:eastAsia="宋体" w:hint="eastAsia"/>
            <w:lang w:val="en-US" w:eastAsia="zh-CN"/>
          </w:rPr>
          <w:t>UE</w:t>
        </w:r>
        <w:r>
          <w:t xml:space="preserve"> to a </w:t>
        </w:r>
        <w:r>
          <w:rPr>
            <w:rFonts w:eastAsia="宋体" w:hint="eastAsia"/>
            <w:lang w:val="en-US" w:eastAsia="zh-CN"/>
          </w:rPr>
          <w:t>NG-RAN</w:t>
        </w:r>
        <w:r>
          <w:t xml:space="preserve"> in RRC_CONNECTED.</w:t>
        </w:r>
      </w:ins>
    </w:p>
    <w:p w:rsidR="00C13DA2" w:rsidRDefault="007C0983">
      <w:pPr>
        <w:rPr>
          <w:ins w:id="24" w:author="ZTE" w:date="2020-01-23T11:25:00Z"/>
          <w:lang w:eastAsia="zh-CN"/>
        </w:rPr>
      </w:pPr>
      <w:ins w:id="25" w:author="ZTE" w:date="2020-01-23T11:25:00Z">
        <w:r>
          <w:rPr>
            <w:lang w:eastAsia="zh-CN"/>
          </w:rPr>
          <w:t xml:space="preserve">NOTE: The segmentation of UL DCCH message is only applicable to </w:t>
        </w:r>
        <w:proofErr w:type="spellStart"/>
        <w:r>
          <w:rPr>
            <w:i/>
            <w:iCs/>
            <w:lang w:val="en-US" w:eastAsia="zh-CN"/>
          </w:rPr>
          <w:t>UECapabilityInformation</w:t>
        </w:r>
        <w:proofErr w:type="spellEnd"/>
        <w:r>
          <w:rPr>
            <w:lang w:eastAsia="zh-CN"/>
          </w:rPr>
          <w:t xml:space="preserve"> in this release.</w:t>
        </w:r>
      </w:ins>
    </w:p>
    <w:p w:rsidR="00C13DA2" w:rsidRDefault="007C0983">
      <w:pPr>
        <w:pStyle w:val="Heading4"/>
        <w:rPr>
          <w:ins w:id="26" w:author="ZTE" w:date="2020-01-23T11:25:00Z"/>
        </w:rPr>
      </w:pPr>
      <w:ins w:id="27" w:author="ZTE" w:date="2020-01-23T11:25:00Z">
        <w:r>
          <w:t>5.7</w:t>
        </w:r>
        <w:proofErr w:type="gramStart"/>
        <w:r>
          <w:t>.</w:t>
        </w:r>
        <w:r>
          <w:rPr>
            <w:rFonts w:eastAsia="宋体" w:hint="eastAsia"/>
            <w:lang w:val="en-US" w:eastAsia="zh-CN"/>
          </w:rPr>
          <w:t>x</w:t>
        </w:r>
        <w:r>
          <w:t>.2</w:t>
        </w:r>
        <w:proofErr w:type="gramEnd"/>
        <w:r>
          <w:tab/>
          <w:t>Initiation</w:t>
        </w:r>
      </w:ins>
    </w:p>
    <w:p w:rsidR="00C13DA2" w:rsidRDefault="007C0983">
      <w:pPr>
        <w:rPr>
          <w:ins w:id="28" w:author="ZTE" w:date="2020-01-23T11:25:00Z"/>
        </w:rPr>
      </w:pPr>
      <w:ins w:id="29" w:author="ZTE" w:date="2020-01-23T11:25:00Z">
        <w:r>
          <w:rPr>
            <w:rFonts w:hint="eastAsia"/>
          </w:rPr>
          <w:t>A UE capable of</w:t>
        </w:r>
        <w:r>
          <w:rPr>
            <w:rFonts w:eastAsia="宋体" w:hint="eastAsia"/>
            <w:lang w:val="en-US" w:eastAsia="zh-CN"/>
          </w:rPr>
          <w:t xml:space="preserve"> UL RRC message segmentation</w:t>
        </w:r>
        <w:r>
          <w:rPr>
            <w:rFonts w:hint="eastAsia"/>
          </w:rPr>
          <w:t xml:space="preserve"> in RRC_CONNECTED </w:t>
        </w:r>
        <w:r>
          <w:rPr>
            <w:rFonts w:eastAsia="宋体" w:hint="eastAsia"/>
            <w:lang w:val="en-US" w:eastAsia="zh-CN"/>
          </w:rPr>
          <w:t xml:space="preserve">will </w:t>
        </w:r>
        <w:r>
          <w:rPr>
            <w:rFonts w:hint="eastAsia"/>
          </w:rPr>
          <w:t xml:space="preserve">initiate the procedure </w:t>
        </w:r>
        <w:r>
          <w:t>when the following condition</w:t>
        </w:r>
        <w:r>
          <w:rPr>
            <w:rFonts w:eastAsia="宋体" w:hint="eastAsia"/>
            <w:lang w:val="en-US" w:eastAsia="zh-CN"/>
          </w:rPr>
          <w:t>s are</w:t>
        </w:r>
        <w:r>
          <w:t xml:space="preserve"> met:</w:t>
        </w:r>
      </w:ins>
    </w:p>
    <w:p w:rsidR="00C13DA2" w:rsidRDefault="007C0983">
      <w:pPr>
        <w:pStyle w:val="B1"/>
        <w:overflowPunct w:val="0"/>
        <w:autoSpaceDE w:val="0"/>
        <w:autoSpaceDN w:val="0"/>
        <w:adjustRightInd w:val="0"/>
        <w:textAlignment w:val="baseline"/>
        <w:rPr>
          <w:ins w:id="30" w:author="ZTE" w:date="2020-01-23T11:25:00Z"/>
          <w:lang w:eastAsia="zh-CN"/>
        </w:rPr>
      </w:pPr>
      <w:ins w:id="31" w:author="ZTE" w:date="2020-01-23T11:25:00Z">
        <w:r>
          <w:t>1&gt;</w:t>
        </w:r>
        <w:r>
          <w:tab/>
        </w:r>
        <w:r>
          <w:rPr>
            <w:rFonts w:eastAsia="宋体" w:hint="eastAsia"/>
            <w:lang w:val="en-US" w:eastAsia="zh-CN"/>
          </w:rPr>
          <w:t xml:space="preserve">if </w:t>
        </w:r>
        <w:r>
          <w:rPr>
            <w:lang w:eastAsia="zh-CN"/>
          </w:rPr>
          <w:t xml:space="preserve">the RRC message segmentation is allowed based on the </w:t>
        </w:r>
        <w:r>
          <w:rPr>
            <w:rFonts w:hint="eastAsia"/>
            <w:lang w:val="en-US" w:eastAsia="zh-CN"/>
          </w:rPr>
          <w:t>field</w:t>
        </w:r>
        <w:r>
          <w:rPr>
            <w:lang w:eastAsia="zh-CN"/>
          </w:rPr>
          <w:t xml:space="preserve"> </w:t>
        </w:r>
        <w:proofErr w:type="spellStart"/>
        <w:r>
          <w:rPr>
            <w:rFonts w:hint="eastAsia"/>
            <w:i/>
            <w:iCs/>
            <w:lang w:eastAsia="zh-CN"/>
          </w:rPr>
          <w:t>rrc-SegAllowed</w:t>
        </w:r>
        <w:proofErr w:type="spellEnd"/>
        <w:r>
          <w:rPr>
            <w:rFonts w:hint="eastAsia"/>
            <w:i/>
            <w:iCs/>
            <w:lang w:val="en-US" w:eastAsia="zh-CN"/>
          </w:rPr>
          <w:t xml:space="preserve"> </w:t>
        </w:r>
        <w:r>
          <w:rPr>
            <w:lang w:eastAsia="zh-CN"/>
          </w:rPr>
          <w:t>received, and</w:t>
        </w:r>
      </w:ins>
    </w:p>
    <w:p w:rsidR="00C13DA2" w:rsidRDefault="007C0983">
      <w:pPr>
        <w:pStyle w:val="B1"/>
        <w:rPr>
          <w:ins w:id="32" w:author="ZTE" w:date="2020-01-23T11:25:00Z"/>
        </w:rPr>
      </w:pPr>
      <w:ins w:id="33" w:author="ZTE" w:date="2020-01-23T11:25:00Z">
        <w:r>
          <w:t>1&gt;</w:t>
        </w:r>
        <w:r>
          <w:tab/>
        </w:r>
        <w:r>
          <w:rPr>
            <w:rFonts w:eastAsia="宋体" w:hint="eastAsia"/>
          </w:rPr>
          <w:t xml:space="preserve">if the </w:t>
        </w:r>
        <w:r>
          <w:t xml:space="preserve">encoded </w:t>
        </w:r>
        <w:r>
          <w:rPr>
            <w:rFonts w:eastAsia="宋体" w:hint="eastAsia"/>
          </w:rPr>
          <w:t>RRC message</w:t>
        </w:r>
        <w:r>
          <w:t xml:space="preserve"> is larger than the</w:t>
        </w:r>
        <w:r>
          <w:rPr>
            <w:rFonts w:eastAsia="宋体" w:hint="eastAsia"/>
          </w:rPr>
          <w:t xml:space="preserve"> </w:t>
        </w:r>
        <w:r>
          <w:rPr>
            <w:rFonts w:eastAsia="宋体"/>
          </w:rPr>
          <w:t>maximum supported size of a PDCP SDU</w:t>
        </w:r>
        <w:r>
          <w:rPr>
            <w:rFonts w:eastAsia="宋体" w:hint="eastAsia"/>
          </w:rPr>
          <w:t xml:space="preserve"> </w:t>
        </w:r>
        <w:r>
          <w:t>specified in TS 38.323 [5]</w:t>
        </w:r>
        <w:r>
          <w:rPr>
            <w:rFonts w:eastAsia="宋体" w:hint="eastAsia"/>
          </w:rPr>
          <w:t xml:space="preserve">; </w:t>
        </w:r>
      </w:ins>
    </w:p>
    <w:p w:rsidR="00C13DA2" w:rsidRDefault="007C0983">
      <w:pPr>
        <w:rPr>
          <w:ins w:id="34" w:author="ZTE" w:date="2020-01-23T11:25:00Z"/>
        </w:rPr>
      </w:pPr>
      <w:ins w:id="35" w:author="ZTE" w:date="2020-01-23T11:25:00Z">
        <w:r>
          <w:t>Upon initiating the procedure, the UE shall:</w:t>
        </w:r>
      </w:ins>
    </w:p>
    <w:p w:rsidR="00C13DA2" w:rsidRDefault="007C0983">
      <w:pPr>
        <w:pStyle w:val="B1"/>
        <w:rPr>
          <w:ins w:id="36" w:author="ZTE" w:date="2020-01-23T11:25:00Z"/>
          <w:rFonts w:eastAsia="宋体"/>
          <w:lang w:val="en-US" w:eastAsia="zh-CN"/>
        </w:rPr>
      </w:pPr>
      <w:ins w:id="37" w:author="ZTE" w:date="2020-01-23T11:25:00Z">
        <w:r>
          <w:t>1&gt;</w:t>
        </w:r>
        <w:r>
          <w:tab/>
          <w:t xml:space="preserve">initiate transmission of the </w:t>
        </w:r>
        <w:proofErr w:type="spellStart"/>
        <w:r>
          <w:rPr>
            <w:i/>
          </w:rPr>
          <w:t>ULDedicatedMessageSegment</w:t>
        </w:r>
        <w:proofErr w:type="spellEnd"/>
        <w:r>
          <w:t xml:space="preserve"> message as specified in 5.7.</w:t>
        </w:r>
        <w:r>
          <w:rPr>
            <w:rFonts w:eastAsia="宋体" w:hint="eastAsia"/>
            <w:lang w:val="en-US" w:eastAsia="zh-CN"/>
          </w:rPr>
          <w:t>x</w:t>
        </w:r>
        <w:r>
          <w:t>.3;</w:t>
        </w:r>
      </w:ins>
    </w:p>
    <w:p w:rsidR="00C13DA2" w:rsidRDefault="007C0983">
      <w:pPr>
        <w:pStyle w:val="Heading4"/>
        <w:rPr>
          <w:ins w:id="38" w:author="ZTE" w:date="2020-01-23T11:25:00Z"/>
        </w:rPr>
      </w:pPr>
      <w:ins w:id="39" w:author="ZTE" w:date="2020-01-23T11:25:00Z">
        <w:r>
          <w:t>5.7</w:t>
        </w:r>
        <w:proofErr w:type="gramStart"/>
        <w:r>
          <w:t>.</w:t>
        </w:r>
        <w:r>
          <w:rPr>
            <w:rFonts w:eastAsia="宋体" w:hint="eastAsia"/>
            <w:lang w:val="en-US" w:eastAsia="zh-CN"/>
          </w:rPr>
          <w:t>x</w:t>
        </w:r>
        <w:r>
          <w:t>.3</w:t>
        </w:r>
        <w:proofErr w:type="gramEnd"/>
        <w:r>
          <w:tab/>
          <w:t xml:space="preserve">Actions related to transmission of </w:t>
        </w:r>
        <w:proofErr w:type="spellStart"/>
        <w:r>
          <w:rPr>
            <w:i/>
          </w:rPr>
          <w:t>ULDedicatedMessageSegment</w:t>
        </w:r>
        <w:proofErr w:type="spellEnd"/>
        <w:r>
          <w:t xml:space="preserve"> message</w:t>
        </w:r>
      </w:ins>
    </w:p>
    <w:p w:rsidR="00C13DA2" w:rsidRDefault="007C0983">
      <w:pPr>
        <w:rPr>
          <w:ins w:id="40" w:author="ZTE" w:date="2020-01-23T11:25:00Z"/>
        </w:rPr>
      </w:pPr>
      <w:ins w:id="41" w:author="ZTE" w:date="2020-01-23T11:25:00Z">
        <w:r>
          <w:rPr>
            <w:rFonts w:eastAsia="宋体" w:hint="eastAsia"/>
            <w:lang w:val="en-US" w:eastAsia="zh-CN"/>
          </w:rPr>
          <w:t>T</w:t>
        </w:r>
        <w:r>
          <w:t>he UE shall segment the encoded RRC</w:t>
        </w:r>
        <w:r>
          <w:rPr>
            <w:rFonts w:eastAsia="宋体" w:hint="eastAsia"/>
            <w:lang w:val="en-US" w:eastAsia="zh-CN"/>
          </w:rPr>
          <w:t xml:space="preserve"> </w:t>
        </w:r>
      </w:ins>
      <w:ins w:id="42" w:author="ZTE" w:date="2020-01-23T11:28:00Z">
        <w:r>
          <w:rPr>
            <w:rFonts w:eastAsia="宋体"/>
            <w:lang w:val="en-US" w:eastAsia="zh-CN"/>
          </w:rPr>
          <w:t>PDU</w:t>
        </w:r>
      </w:ins>
      <w:ins w:id="43" w:author="ZTE" w:date="2020-01-25T20:03:00Z">
        <w:r>
          <w:rPr>
            <w:rFonts w:eastAsia="宋体"/>
            <w:lang w:val="en-US" w:eastAsia="zh-CN"/>
          </w:rPr>
          <w:t xml:space="preserve"> </w:t>
        </w:r>
      </w:ins>
      <w:ins w:id="44" w:author="ZTE" w:date="2020-01-23T11:25:00Z">
        <w:r>
          <w:t xml:space="preserve">based on the </w:t>
        </w:r>
        <w:r>
          <w:rPr>
            <w:rFonts w:eastAsia="宋体"/>
            <w:color w:val="000000"/>
            <w:lang w:val="en-US" w:eastAsia="zh-CN"/>
          </w:rPr>
          <w:t>maximum supported size of a PDCP SDU</w:t>
        </w:r>
        <w:r>
          <w:rPr>
            <w:rFonts w:eastAsia="宋体" w:hint="eastAsia"/>
            <w:color w:val="000000"/>
            <w:lang w:val="en-US" w:eastAsia="zh-CN"/>
          </w:rPr>
          <w:t xml:space="preserve"> </w:t>
        </w:r>
        <w:r>
          <w:t>specified in TS 38.323 [5]</w:t>
        </w:r>
        <w:r>
          <w:rPr>
            <w:rFonts w:eastAsia="宋体" w:hint="eastAsia"/>
            <w:lang w:val="en-US" w:eastAsia="zh-CN"/>
          </w:rPr>
          <w:t xml:space="preserve">. UE </w:t>
        </w:r>
      </w:ins>
      <w:ins w:id="45" w:author="ZTE" w:date="2020-01-23T11:29:00Z">
        <w:r>
          <w:rPr>
            <w:rFonts w:eastAsia="宋体"/>
            <w:lang w:val="en-US" w:eastAsia="zh-CN"/>
          </w:rPr>
          <w:t xml:space="preserve">shall </w:t>
        </w:r>
      </w:ins>
      <w:ins w:id="46" w:author="ZTE" w:date="2020-01-23T11:25:00Z">
        <w:r>
          <w:rPr>
            <w:rFonts w:eastAsia="宋体" w:hint="eastAsia"/>
            <w:lang w:val="en-US" w:eastAsia="zh-CN"/>
          </w:rPr>
          <w:t xml:space="preserve">minimize the number of segments and </w:t>
        </w:r>
        <w:r>
          <w:t xml:space="preserve">set the contents of the </w:t>
        </w:r>
        <w:proofErr w:type="spellStart"/>
        <w:r>
          <w:rPr>
            <w:i/>
          </w:rPr>
          <w:t>ULDedicatedMessageSegment</w:t>
        </w:r>
        <w:proofErr w:type="spellEnd"/>
        <w:r>
          <w:t xml:space="preserve"> message</w:t>
        </w:r>
        <w:r>
          <w:rPr>
            <w:rFonts w:eastAsia="宋体" w:hint="eastAsia"/>
            <w:lang w:val="en-US" w:eastAsia="zh-CN"/>
          </w:rPr>
          <w:t xml:space="preserve">s </w:t>
        </w:r>
        <w:r>
          <w:t>as follows:</w:t>
        </w:r>
      </w:ins>
    </w:p>
    <w:p w:rsidR="00C13DA2" w:rsidRDefault="007C0983">
      <w:pPr>
        <w:pStyle w:val="B1"/>
        <w:numPr>
          <w:ilvl w:val="0"/>
          <w:numId w:val="3"/>
        </w:numPr>
        <w:overflowPunct w:val="0"/>
        <w:autoSpaceDE w:val="0"/>
        <w:autoSpaceDN w:val="0"/>
        <w:adjustRightInd w:val="0"/>
        <w:textAlignment w:val="baseline"/>
        <w:rPr>
          <w:ins w:id="47" w:author="ZTE" w:date="2020-01-23T11:25:00Z"/>
          <w:lang w:eastAsia="zh-CN"/>
        </w:rPr>
      </w:pPr>
      <w:ins w:id="48" w:author="ZTE" w:date="2020-01-23T11:25:00Z">
        <w:r>
          <w:rPr>
            <w:rFonts w:hint="eastAsia"/>
            <w:lang w:eastAsia="zh-CN"/>
          </w:rPr>
          <w:t xml:space="preserve">For each new UL DCCH message, set the </w:t>
        </w:r>
        <w:proofErr w:type="spellStart"/>
        <w:r>
          <w:rPr>
            <w:rFonts w:hint="eastAsia"/>
            <w:i/>
            <w:iCs/>
            <w:lang w:eastAsia="zh-CN"/>
          </w:rPr>
          <w:t>segmentNumber</w:t>
        </w:r>
        <w:proofErr w:type="spellEnd"/>
        <w:r>
          <w:rPr>
            <w:rFonts w:hint="eastAsia"/>
            <w:lang w:eastAsia="zh-CN"/>
          </w:rPr>
          <w:t xml:space="preserve"> as 0 for the first message segment and increment the </w:t>
        </w:r>
        <w:proofErr w:type="spellStart"/>
        <w:r>
          <w:rPr>
            <w:rFonts w:hint="eastAsia"/>
            <w:i/>
            <w:iCs/>
            <w:lang w:eastAsia="zh-CN"/>
          </w:rPr>
          <w:t>segmentNumber</w:t>
        </w:r>
        <w:proofErr w:type="spellEnd"/>
        <w:r>
          <w:rPr>
            <w:rFonts w:hint="eastAsia"/>
            <w:lang w:eastAsia="zh-CN"/>
          </w:rPr>
          <w:t xml:space="preserve"> for each subsequent RRC message segment</w:t>
        </w:r>
        <w:r>
          <w:rPr>
            <w:rFonts w:hint="eastAsia"/>
            <w:lang w:val="en-US" w:eastAsia="zh-CN"/>
          </w:rPr>
          <w:t>;</w:t>
        </w:r>
      </w:ins>
    </w:p>
    <w:p w:rsidR="00C13DA2" w:rsidRDefault="007C0983">
      <w:pPr>
        <w:pStyle w:val="B1"/>
        <w:overflowPunct w:val="0"/>
        <w:autoSpaceDE w:val="0"/>
        <w:autoSpaceDN w:val="0"/>
        <w:adjustRightInd w:val="0"/>
        <w:textAlignment w:val="baseline"/>
        <w:rPr>
          <w:ins w:id="49" w:author="ZTE" w:date="2020-01-23T11:25:00Z"/>
        </w:rPr>
      </w:pPr>
      <w:ins w:id="50" w:author="ZTE" w:date="2020-01-23T11:25:00Z">
        <w:r>
          <w:rPr>
            <w:rFonts w:eastAsia="宋体"/>
            <w:lang w:val="en-US" w:eastAsia="zh-CN"/>
          </w:rPr>
          <w:t>1&gt;</w:t>
        </w:r>
        <w:r>
          <w:rPr>
            <w:rFonts w:eastAsia="宋体"/>
            <w:lang w:val="en-US" w:eastAsia="zh-CN"/>
          </w:rPr>
          <w:tab/>
        </w:r>
        <w:r>
          <w:t xml:space="preserve">set </w:t>
        </w:r>
        <w:proofErr w:type="spellStart"/>
        <w:r>
          <w:rPr>
            <w:i/>
            <w:iCs/>
          </w:rPr>
          <w:t>rrc-MessageSegmentContainer</w:t>
        </w:r>
        <w:proofErr w:type="spellEnd"/>
        <w:r>
          <w:t xml:space="preserve"> to </w:t>
        </w:r>
        <w:r>
          <w:rPr>
            <w:lang w:val="en-US" w:eastAsia="zh-CN"/>
          </w:rPr>
          <w:t xml:space="preserve">include </w:t>
        </w:r>
        <w:r>
          <w:rPr>
            <w:rFonts w:hint="eastAsia"/>
            <w:lang w:val="en-US" w:eastAsia="zh-CN"/>
          </w:rPr>
          <w:t>the</w:t>
        </w:r>
        <w:r>
          <w:rPr>
            <w:lang w:val="en-US" w:eastAsia="zh-CN"/>
          </w:rPr>
          <w:t xml:space="preserve"> segment of the UL DCCH message</w:t>
        </w:r>
        <w:r>
          <w:rPr>
            <w:rFonts w:hint="eastAsia"/>
            <w:lang w:val="en-US" w:eastAsia="zh-CN"/>
          </w:rPr>
          <w:t xml:space="preserve"> corresponding to the </w:t>
        </w:r>
        <w:proofErr w:type="spellStart"/>
        <w:r>
          <w:rPr>
            <w:i/>
            <w:iCs/>
            <w:lang w:eastAsia="zh-CN"/>
          </w:rPr>
          <w:t>segmentNumber</w:t>
        </w:r>
        <w:proofErr w:type="spellEnd"/>
        <w:r>
          <w:t>;</w:t>
        </w:r>
      </w:ins>
    </w:p>
    <w:p w:rsidR="00C13DA2" w:rsidRDefault="007C0983">
      <w:pPr>
        <w:pStyle w:val="B1"/>
        <w:overflowPunct w:val="0"/>
        <w:autoSpaceDE w:val="0"/>
        <w:autoSpaceDN w:val="0"/>
        <w:adjustRightInd w:val="0"/>
        <w:textAlignment w:val="baseline"/>
        <w:rPr>
          <w:ins w:id="51" w:author="ZTE" w:date="2020-01-23T11:25:00Z"/>
          <w:lang w:eastAsia="zh-CN"/>
        </w:rPr>
      </w:pPr>
      <w:ins w:id="52" w:author="ZTE" w:date="2020-01-23T11:25:00Z">
        <w:r>
          <w:rPr>
            <w:lang w:eastAsia="zh-CN"/>
          </w:rPr>
          <w:t>1&gt;</w:t>
        </w:r>
        <w:r>
          <w:rPr>
            <w:lang w:eastAsia="zh-CN"/>
          </w:rPr>
          <w:tab/>
          <w:t xml:space="preserve">if the segment included in the </w:t>
        </w:r>
        <w:proofErr w:type="spellStart"/>
        <w:r>
          <w:rPr>
            <w:i/>
          </w:rPr>
          <w:t>rrc-MessageSegmentContainer</w:t>
        </w:r>
        <w:proofErr w:type="spellEnd"/>
        <w:r>
          <w:t xml:space="preserve"> </w:t>
        </w:r>
        <w:r>
          <w:rPr>
            <w:lang w:eastAsia="zh-CN"/>
          </w:rPr>
          <w:t>is the last segment of the UL DCCH message:</w:t>
        </w:r>
      </w:ins>
    </w:p>
    <w:p w:rsidR="00C13DA2" w:rsidRDefault="007C0983">
      <w:pPr>
        <w:pStyle w:val="B2"/>
        <w:overflowPunct w:val="0"/>
        <w:autoSpaceDE w:val="0"/>
        <w:autoSpaceDN w:val="0"/>
        <w:adjustRightInd w:val="0"/>
        <w:textAlignment w:val="baseline"/>
        <w:rPr>
          <w:ins w:id="53" w:author="ZTE" w:date="2020-01-23T11:25:00Z"/>
          <w:lang w:eastAsia="zh-CN"/>
        </w:rPr>
      </w:pPr>
      <w:ins w:id="54" w:author="ZTE" w:date="2020-01-23T11:25:00Z">
        <w:r>
          <w:rPr>
            <w:lang w:eastAsia="zh-CN"/>
          </w:rPr>
          <w:t>2&gt;</w:t>
        </w:r>
        <w:r>
          <w:rPr>
            <w:lang w:eastAsia="zh-CN"/>
          </w:rPr>
          <w:tab/>
          <w:t xml:space="preserve">include the </w:t>
        </w:r>
        <w:proofErr w:type="spellStart"/>
        <w:r>
          <w:rPr>
            <w:i/>
            <w:iCs/>
            <w:lang w:eastAsia="zh-CN"/>
          </w:rPr>
          <w:t>segmentEndIndication</w:t>
        </w:r>
        <w:proofErr w:type="spellEnd"/>
        <w:r>
          <w:rPr>
            <w:lang w:eastAsia="zh-CN"/>
          </w:rPr>
          <w:t xml:space="preserve"> and set the value to true;</w:t>
        </w:r>
      </w:ins>
    </w:p>
    <w:p w:rsidR="00C13DA2" w:rsidRDefault="007C0983">
      <w:pPr>
        <w:pStyle w:val="B1"/>
        <w:overflowPunct w:val="0"/>
        <w:autoSpaceDE w:val="0"/>
        <w:autoSpaceDN w:val="0"/>
        <w:adjustRightInd w:val="0"/>
        <w:ind w:left="0" w:firstLine="280"/>
        <w:textAlignment w:val="baseline"/>
        <w:rPr>
          <w:ins w:id="55" w:author="ZTE" w:date="2020-01-23T11:25:00Z"/>
          <w:lang w:eastAsia="zh-CN"/>
        </w:rPr>
      </w:pPr>
      <w:ins w:id="56" w:author="ZTE" w:date="2020-01-23T11:25:00Z">
        <w:r>
          <w:rPr>
            <w:lang w:eastAsia="zh-CN"/>
          </w:rPr>
          <w:t>1&gt;</w:t>
        </w:r>
        <w:r>
          <w:rPr>
            <w:lang w:eastAsia="zh-CN"/>
          </w:rPr>
          <w:tab/>
        </w:r>
        <w:r>
          <w:rPr>
            <w:rFonts w:hint="eastAsia"/>
            <w:lang w:eastAsia="zh-CN"/>
          </w:rPr>
          <w:t xml:space="preserve">submit all the </w:t>
        </w:r>
        <w:proofErr w:type="spellStart"/>
        <w:r>
          <w:rPr>
            <w:i/>
            <w:iCs/>
            <w:lang w:eastAsia="zh-CN"/>
          </w:rPr>
          <w:t>ULDedicatedMessageSegment</w:t>
        </w:r>
        <w:proofErr w:type="spellEnd"/>
        <w:r>
          <w:rPr>
            <w:rFonts w:hint="eastAsia"/>
            <w:lang w:eastAsia="zh-CN"/>
          </w:rPr>
          <w:t xml:space="preserve"> messages generated </w:t>
        </w:r>
        <w:r>
          <w:rPr>
            <w:lang w:eastAsia="zh-CN"/>
          </w:rPr>
          <w:t xml:space="preserve">for the segmented RRC message </w:t>
        </w:r>
        <w:r>
          <w:rPr>
            <w:rFonts w:hint="eastAsia"/>
            <w:lang w:eastAsia="zh-CN"/>
          </w:rPr>
          <w:t xml:space="preserve">to lower </w:t>
        </w:r>
        <w:r>
          <w:rPr>
            <w:rFonts w:hint="eastAsia"/>
            <w:lang w:val="en-US" w:eastAsia="zh-CN"/>
          </w:rPr>
          <w:tab/>
        </w:r>
        <w:r>
          <w:rPr>
            <w:rFonts w:hint="eastAsia"/>
            <w:lang w:eastAsia="zh-CN"/>
          </w:rPr>
          <w:t>layers for transmission</w:t>
        </w:r>
        <w:r>
          <w:rPr>
            <w:rFonts w:hint="eastAsia"/>
            <w:lang w:val="en-US" w:eastAsia="zh-CN"/>
          </w:rPr>
          <w:t xml:space="preserve"> </w:t>
        </w:r>
        <w:r>
          <w:rPr>
            <w:rFonts w:hint="eastAsia"/>
            <w:lang w:eastAsia="zh-CN"/>
          </w:rPr>
          <w:t>in ascending order based on the</w:t>
        </w:r>
        <w:r>
          <w:rPr>
            <w:rFonts w:hint="eastAsia"/>
            <w:i/>
            <w:iCs/>
            <w:lang w:eastAsia="zh-CN"/>
          </w:rPr>
          <w:t xml:space="preserve"> </w:t>
        </w:r>
        <w:proofErr w:type="spellStart"/>
        <w:r>
          <w:rPr>
            <w:rFonts w:hint="eastAsia"/>
            <w:i/>
            <w:iCs/>
            <w:lang w:eastAsia="zh-CN"/>
          </w:rPr>
          <w:t>segmentNumber</w:t>
        </w:r>
        <w:proofErr w:type="spellEnd"/>
        <w:r>
          <w:rPr>
            <w:rFonts w:hint="eastAsia"/>
            <w:lang w:eastAsia="zh-CN"/>
          </w:rPr>
          <w:t>, upon which the procedure ends.</w:t>
        </w:r>
      </w:ins>
    </w:p>
    <w:p w:rsidR="00C13DA2" w:rsidRDefault="00C13DA2"/>
    <w:p w:rsidR="00C13DA2" w:rsidRDefault="00C13DA2">
      <w:pPr>
        <w:sectPr w:rsidR="00C13DA2">
          <w:headerReference w:type="even" r:id="rId16"/>
          <w:headerReference w:type="default" r:id="rId17"/>
          <w:headerReference w:type="first" r:id="rId18"/>
          <w:footnotePr>
            <w:numRestart w:val="eachSect"/>
          </w:footnotePr>
          <w:pgSz w:w="11907" w:h="16840"/>
          <w:pgMar w:top="1418" w:right="1134" w:bottom="1134" w:left="1134" w:header="680" w:footer="567" w:gutter="0"/>
          <w:cols w:space="720"/>
        </w:sectPr>
      </w:pPr>
    </w:p>
    <w:p w:rsidR="00C13DA2" w:rsidRDefault="00C13DA2"/>
    <w:p w:rsidR="00C13DA2" w:rsidRDefault="007C0983">
      <w:pPr>
        <w:pBdr>
          <w:top w:val="single" w:sz="4" w:space="1" w:color="auto"/>
          <w:left w:val="single" w:sz="4" w:space="4" w:color="auto"/>
          <w:bottom w:val="single" w:sz="4" w:space="1" w:color="auto"/>
          <w:right w:val="single" w:sz="4" w:space="4" w:color="auto"/>
        </w:pBdr>
        <w:shd w:val="clear" w:color="auto" w:fill="FFC000"/>
        <w:jc w:val="center"/>
      </w:pPr>
      <w:r>
        <w:rPr>
          <w:sz w:val="32"/>
          <w:lang w:val="en-US" w:eastAsia="zh-CN"/>
        </w:rPr>
        <w:t>Next</w:t>
      </w:r>
      <w:r>
        <w:rPr>
          <w:sz w:val="32"/>
          <w:lang w:eastAsia="zh-CN"/>
        </w:rPr>
        <w:t xml:space="preserve"> change</w:t>
      </w:r>
    </w:p>
    <w:p w:rsidR="00C13DA2" w:rsidRDefault="007C0983">
      <w:pPr>
        <w:pStyle w:val="Heading3"/>
      </w:pPr>
      <w:bookmarkStart w:id="57" w:name="_Toc20425870"/>
      <w:bookmarkStart w:id="58" w:name="_Toc29321266"/>
      <w:r>
        <w:t>6.2.1</w:t>
      </w:r>
      <w:r>
        <w:tab/>
        <w:t>General message structure</w:t>
      </w:r>
      <w:bookmarkEnd w:id="57"/>
      <w:bookmarkEnd w:id="58"/>
    </w:p>
    <w:p w:rsidR="00C13DA2" w:rsidRDefault="007C0983">
      <w:pPr>
        <w:rPr>
          <w:highlight w:val="yellow"/>
        </w:rPr>
      </w:pPr>
      <w:r>
        <w:rPr>
          <w:highlight w:val="yellow"/>
        </w:rPr>
        <w:t>=== Unmodified sections omitted ===</w:t>
      </w:r>
    </w:p>
    <w:p w:rsidR="00C13DA2" w:rsidRDefault="007C0983">
      <w:pPr>
        <w:pStyle w:val="Heading4"/>
        <w:rPr>
          <w:i/>
          <w:iCs/>
        </w:rPr>
      </w:pPr>
      <w:bookmarkStart w:id="59" w:name="_Toc20425879"/>
      <w:bookmarkStart w:id="60" w:name="_Toc29321275"/>
      <w:r>
        <w:rPr>
          <w:i/>
          <w:iCs/>
        </w:rPr>
        <w:t>–</w:t>
      </w:r>
      <w:r>
        <w:rPr>
          <w:i/>
          <w:iCs/>
        </w:rPr>
        <w:tab/>
        <w:t>UL-DCCH-Message</w:t>
      </w:r>
      <w:bookmarkEnd w:id="59"/>
      <w:bookmarkEnd w:id="60"/>
    </w:p>
    <w:p w:rsidR="00C13DA2" w:rsidRDefault="007C0983">
      <w:r>
        <w:t xml:space="preserve">The </w:t>
      </w:r>
      <w:r>
        <w:rPr>
          <w:i/>
        </w:rPr>
        <w:t>UL-DCCH-Message</w:t>
      </w:r>
      <w:r>
        <w:t xml:space="preserve"> class is the set of RRC messages that may be sent from the UE to the network on the uplink DCCH logical channel.</w:t>
      </w:r>
    </w:p>
    <w:p w:rsidR="00C13DA2" w:rsidRDefault="007C0983">
      <w:pPr>
        <w:pStyle w:val="PL"/>
        <w:shd w:val="clear" w:color="auto" w:fill="E6E6E6"/>
        <w:overflowPunct w:val="0"/>
        <w:autoSpaceDE w:val="0"/>
        <w:autoSpaceDN w:val="0"/>
        <w:adjustRightInd w:val="0"/>
        <w:textAlignment w:val="baseline"/>
        <w:rPr>
          <w:color w:val="808080"/>
        </w:rPr>
      </w:pPr>
      <w:r>
        <w:rPr>
          <w:color w:val="808080"/>
        </w:rPr>
        <w:t>-- ASN1START</w:t>
      </w:r>
    </w:p>
    <w:p w:rsidR="00C13DA2" w:rsidRDefault="007C0983">
      <w:pPr>
        <w:pStyle w:val="PL"/>
        <w:shd w:val="clear" w:color="auto" w:fill="E6E6E6"/>
        <w:overflowPunct w:val="0"/>
        <w:autoSpaceDE w:val="0"/>
        <w:autoSpaceDN w:val="0"/>
        <w:adjustRightInd w:val="0"/>
        <w:textAlignment w:val="baseline"/>
        <w:rPr>
          <w:color w:val="808080"/>
        </w:rPr>
      </w:pPr>
      <w:r>
        <w:rPr>
          <w:color w:val="808080"/>
        </w:rPr>
        <w:t>-- TAG-UL-DCCH-MESSAGE-START</w:t>
      </w:r>
    </w:p>
    <w:p w:rsidR="00C13DA2" w:rsidRDefault="00C13DA2">
      <w:pPr>
        <w:pStyle w:val="PL"/>
        <w:shd w:val="clear" w:color="auto" w:fill="E6E6E6"/>
        <w:overflowPunct w:val="0"/>
        <w:autoSpaceDE w:val="0"/>
        <w:autoSpaceDN w:val="0"/>
        <w:adjustRightInd w:val="0"/>
        <w:textAlignment w:val="baseline"/>
      </w:pPr>
    </w:p>
    <w:p w:rsidR="00C13DA2" w:rsidRDefault="007C0983">
      <w:pPr>
        <w:pStyle w:val="PL"/>
        <w:shd w:val="clear" w:color="auto" w:fill="E6E6E6"/>
        <w:overflowPunct w:val="0"/>
        <w:autoSpaceDE w:val="0"/>
        <w:autoSpaceDN w:val="0"/>
        <w:adjustRightInd w:val="0"/>
        <w:textAlignment w:val="baseline"/>
      </w:pPr>
      <w:r>
        <w:t>UL-DCCH-</w:t>
      </w:r>
      <w:proofErr w:type="gramStart"/>
      <w:r>
        <w:t>Message :</w:t>
      </w:r>
      <w:proofErr w:type="gramEnd"/>
      <w:r>
        <w:t xml:space="preserve">:=             </w:t>
      </w:r>
      <w:r>
        <w:rPr>
          <w:color w:val="993366"/>
        </w:rPr>
        <w:t>SEQUENCE</w:t>
      </w:r>
      <w:r>
        <w:t xml:space="preserve"> {</w:t>
      </w:r>
    </w:p>
    <w:p w:rsidR="00C13DA2" w:rsidRDefault="007C0983">
      <w:pPr>
        <w:pStyle w:val="PL"/>
        <w:shd w:val="clear" w:color="auto" w:fill="E6E6E6"/>
        <w:overflowPunct w:val="0"/>
        <w:autoSpaceDE w:val="0"/>
        <w:autoSpaceDN w:val="0"/>
        <w:adjustRightInd w:val="0"/>
        <w:textAlignment w:val="baseline"/>
      </w:pPr>
      <w:r>
        <w:t xml:space="preserve">    </w:t>
      </w:r>
      <w:proofErr w:type="gramStart"/>
      <w:r>
        <w:t>message</w:t>
      </w:r>
      <w:proofErr w:type="gramEnd"/>
      <w:r>
        <w:t xml:space="preserve">                         UL-DCCH-</w:t>
      </w:r>
      <w:proofErr w:type="spellStart"/>
      <w:r>
        <w:t>MessageType</w:t>
      </w:r>
      <w:proofErr w:type="spellEnd"/>
    </w:p>
    <w:p w:rsidR="00C13DA2" w:rsidRDefault="007C0983">
      <w:pPr>
        <w:pStyle w:val="PL"/>
        <w:shd w:val="clear" w:color="auto" w:fill="E6E6E6"/>
        <w:overflowPunct w:val="0"/>
        <w:autoSpaceDE w:val="0"/>
        <w:autoSpaceDN w:val="0"/>
        <w:adjustRightInd w:val="0"/>
        <w:textAlignment w:val="baseline"/>
      </w:pPr>
      <w:r>
        <w:t>}</w:t>
      </w:r>
    </w:p>
    <w:p w:rsidR="00C13DA2" w:rsidRDefault="00C13DA2">
      <w:pPr>
        <w:pStyle w:val="PL"/>
        <w:shd w:val="clear" w:color="auto" w:fill="E6E6E6"/>
        <w:overflowPunct w:val="0"/>
        <w:autoSpaceDE w:val="0"/>
        <w:autoSpaceDN w:val="0"/>
        <w:adjustRightInd w:val="0"/>
        <w:textAlignment w:val="baseline"/>
      </w:pPr>
    </w:p>
    <w:p w:rsidR="00C13DA2" w:rsidRDefault="007C0983">
      <w:pPr>
        <w:pStyle w:val="PL"/>
        <w:shd w:val="clear" w:color="auto" w:fill="E6E6E6"/>
        <w:overflowPunct w:val="0"/>
        <w:autoSpaceDE w:val="0"/>
        <w:autoSpaceDN w:val="0"/>
        <w:adjustRightInd w:val="0"/>
        <w:textAlignment w:val="baseline"/>
      </w:pPr>
      <w:r>
        <w:t>UL-DCCH-</w:t>
      </w:r>
      <w:proofErr w:type="spellStart"/>
      <w:proofErr w:type="gramStart"/>
      <w:r>
        <w:t>MessageType</w:t>
      </w:r>
      <w:proofErr w:type="spellEnd"/>
      <w:r>
        <w:t xml:space="preserve"> :</w:t>
      </w:r>
      <w:proofErr w:type="gramEnd"/>
      <w:r>
        <w:t xml:space="preserve">:=         </w:t>
      </w:r>
      <w:r>
        <w:rPr>
          <w:color w:val="993366"/>
        </w:rPr>
        <w:t>CHOICE</w:t>
      </w:r>
      <w:r>
        <w:t xml:space="preserve"> {</w:t>
      </w:r>
    </w:p>
    <w:p w:rsidR="00C13DA2" w:rsidRDefault="007C0983">
      <w:pPr>
        <w:pStyle w:val="PL"/>
        <w:shd w:val="clear" w:color="auto" w:fill="E6E6E6"/>
        <w:overflowPunct w:val="0"/>
        <w:autoSpaceDE w:val="0"/>
        <w:autoSpaceDN w:val="0"/>
        <w:adjustRightInd w:val="0"/>
        <w:textAlignment w:val="baseline"/>
      </w:pPr>
      <w:r>
        <w:t xml:space="preserve">    </w:t>
      </w:r>
      <w:proofErr w:type="gramStart"/>
      <w:r>
        <w:t>c1</w:t>
      </w:r>
      <w:proofErr w:type="gramEnd"/>
      <w:r>
        <w:t xml:space="preserve">                              </w:t>
      </w:r>
      <w:r>
        <w:rPr>
          <w:color w:val="993366"/>
        </w:rPr>
        <w:t>CHOICE</w:t>
      </w:r>
      <w:r>
        <w:t xml:space="preserve"> {</w:t>
      </w:r>
    </w:p>
    <w:p w:rsidR="00C13DA2" w:rsidRDefault="007C0983">
      <w:pPr>
        <w:pStyle w:val="PL"/>
        <w:shd w:val="clear" w:color="auto" w:fill="E6E6E6"/>
        <w:overflowPunct w:val="0"/>
        <w:autoSpaceDE w:val="0"/>
        <w:autoSpaceDN w:val="0"/>
        <w:adjustRightInd w:val="0"/>
        <w:textAlignment w:val="baseline"/>
      </w:pPr>
      <w:r>
        <w:t xml:space="preserve">        </w:t>
      </w:r>
      <w:proofErr w:type="spellStart"/>
      <w:proofErr w:type="gramStart"/>
      <w:r>
        <w:t>measurementReport</w:t>
      </w:r>
      <w:proofErr w:type="spellEnd"/>
      <w:proofErr w:type="gramEnd"/>
      <w:r>
        <w:t xml:space="preserve">               </w:t>
      </w:r>
      <w:proofErr w:type="spellStart"/>
      <w:r>
        <w:t>MeasurementReport</w:t>
      </w:r>
      <w:proofErr w:type="spellEnd"/>
      <w:r>
        <w:t>,</w:t>
      </w:r>
    </w:p>
    <w:p w:rsidR="00C13DA2" w:rsidRDefault="007C0983">
      <w:pPr>
        <w:pStyle w:val="PL"/>
        <w:shd w:val="clear" w:color="auto" w:fill="E6E6E6"/>
        <w:overflowPunct w:val="0"/>
        <w:autoSpaceDE w:val="0"/>
        <w:autoSpaceDN w:val="0"/>
        <w:adjustRightInd w:val="0"/>
        <w:textAlignment w:val="baseline"/>
      </w:pPr>
      <w:r>
        <w:t xml:space="preserve">        </w:t>
      </w:r>
      <w:proofErr w:type="spellStart"/>
      <w:proofErr w:type="gramStart"/>
      <w:r>
        <w:t>rrcReconfigurationComplete</w:t>
      </w:r>
      <w:proofErr w:type="spellEnd"/>
      <w:proofErr w:type="gramEnd"/>
      <w:r>
        <w:t xml:space="preserve">      </w:t>
      </w:r>
      <w:proofErr w:type="spellStart"/>
      <w:r>
        <w:t>RRCReconfigurationComplete</w:t>
      </w:r>
      <w:proofErr w:type="spellEnd"/>
      <w:r>
        <w:t>,</w:t>
      </w:r>
    </w:p>
    <w:p w:rsidR="00C13DA2" w:rsidRDefault="007C0983">
      <w:pPr>
        <w:pStyle w:val="PL"/>
        <w:shd w:val="clear" w:color="auto" w:fill="E6E6E6"/>
        <w:overflowPunct w:val="0"/>
        <w:autoSpaceDE w:val="0"/>
        <w:autoSpaceDN w:val="0"/>
        <w:adjustRightInd w:val="0"/>
        <w:textAlignment w:val="baseline"/>
      </w:pPr>
      <w:r>
        <w:t xml:space="preserve">        </w:t>
      </w:r>
      <w:proofErr w:type="spellStart"/>
      <w:proofErr w:type="gramStart"/>
      <w:r>
        <w:t>rrcSetupComplete</w:t>
      </w:r>
      <w:proofErr w:type="spellEnd"/>
      <w:proofErr w:type="gramEnd"/>
      <w:r>
        <w:t xml:space="preserve">                </w:t>
      </w:r>
      <w:proofErr w:type="spellStart"/>
      <w:r>
        <w:t>RRCSetupComplete</w:t>
      </w:r>
      <w:proofErr w:type="spellEnd"/>
      <w:r>
        <w:t>,</w:t>
      </w:r>
    </w:p>
    <w:p w:rsidR="00C13DA2" w:rsidRDefault="007C0983">
      <w:pPr>
        <w:pStyle w:val="PL"/>
        <w:shd w:val="clear" w:color="auto" w:fill="E6E6E6"/>
        <w:overflowPunct w:val="0"/>
        <w:autoSpaceDE w:val="0"/>
        <w:autoSpaceDN w:val="0"/>
        <w:adjustRightInd w:val="0"/>
        <w:textAlignment w:val="baseline"/>
      </w:pPr>
      <w:r>
        <w:t xml:space="preserve">        </w:t>
      </w:r>
      <w:proofErr w:type="spellStart"/>
      <w:proofErr w:type="gramStart"/>
      <w:r>
        <w:t>rrcReestablishmentComplete</w:t>
      </w:r>
      <w:proofErr w:type="spellEnd"/>
      <w:proofErr w:type="gramEnd"/>
      <w:r>
        <w:t xml:space="preserve">      </w:t>
      </w:r>
      <w:proofErr w:type="spellStart"/>
      <w:r>
        <w:t>RRCReestablishmentComplete</w:t>
      </w:r>
      <w:proofErr w:type="spellEnd"/>
      <w:r>
        <w:t>,</w:t>
      </w:r>
    </w:p>
    <w:p w:rsidR="00C13DA2" w:rsidRDefault="007C0983">
      <w:pPr>
        <w:pStyle w:val="PL"/>
        <w:shd w:val="clear" w:color="auto" w:fill="E6E6E6"/>
        <w:overflowPunct w:val="0"/>
        <w:autoSpaceDE w:val="0"/>
        <w:autoSpaceDN w:val="0"/>
        <w:adjustRightInd w:val="0"/>
        <w:textAlignment w:val="baseline"/>
      </w:pPr>
      <w:r>
        <w:t xml:space="preserve">        </w:t>
      </w:r>
      <w:proofErr w:type="spellStart"/>
      <w:proofErr w:type="gramStart"/>
      <w:r>
        <w:t>rrcResumeComplete</w:t>
      </w:r>
      <w:proofErr w:type="spellEnd"/>
      <w:proofErr w:type="gramEnd"/>
      <w:r>
        <w:t xml:space="preserve">               </w:t>
      </w:r>
      <w:proofErr w:type="spellStart"/>
      <w:r>
        <w:t>RRCResumeComplete</w:t>
      </w:r>
      <w:proofErr w:type="spellEnd"/>
      <w:r>
        <w:t>,</w:t>
      </w:r>
    </w:p>
    <w:p w:rsidR="00C13DA2" w:rsidRDefault="007C0983">
      <w:pPr>
        <w:pStyle w:val="PL"/>
        <w:shd w:val="clear" w:color="auto" w:fill="E6E6E6"/>
        <w:overflowPunct w:val="0"/>
        <w:autoSpaceDE w:val="0"/>
        <w:autoSpaceDN w:val="0"/>
        <w:adjustRightInd w:val="0"/>
        <w:textAlignment w:val="baseline"/>
      </w:pPr>
      <w:r>
        <w:t xml:space="preserve">        </w:t>
      </w:r>
      <w:proofErr w:type="spellStart"/>
      <w:proofErr w:type="gramStart"/>
      <w:r>
        <w:t>securityModeComplete</w:t>
      </w:r>
      <w:proofErr w:type="spellEnd"/>
      <w:proofErr w:type="gramEnd"/>
      <w:r>
        <w:t xml:space="preserve">            </w:t>
      </w:r>
      <w:proofErr w:type="spellStart"/>
      <w:r>
        <w:t>SecurityModeComplete</w:t>
      </w:r>
      <w:proofErr w:type="spellEnd"/>
      <w:r>
        <w:t>,</w:t>
      </w:r>
    </w:p>
    <w:p w:rsidR="00C13DA2" w:rsidRDefault="007C0983">
      <w:pPr>
        <w:pStyle w:val="PL"/>
        <w:shd w:val="clear" w:color="auto" w:fill="E6E6E6"/>
        <w:overflowPunct w:val="0"/>
        <w:autoSpaceDE w:val="0"/>
        <w:autoSpaceDN w:val="0"/>
        <w:adjustRightInd w:val="0"/>
        <w:textAlignment w:val="baseline"/>
      </w:pPr>
      <w:r>
        <w:t xml:space="preserve">        </w:t>
      </w:r>
      <w:proofErr w:type="spellStart"/>
      <w:proofErr w:type="gramStart"/>
      <w:r>
        <w:t>securityModeFailure</w:t>
      </w:r>
      <w:proofErr w:type="spellEnd"/>
      <w:proofErr w:type="gramEnd"/>
      <w:r>
        <w:t xml:space="preserve">             </w:t>
      </w:r>
      <w:proofErr w:type="spellStart"/>
      <w:r>
        <w:t>SecurityModeFailure</w:t>
      </w:r>
      <w:proofErr w:type="spellEnd"/>
      <w:r>
        <w:t>,</w:t>
      </w:r>
    </w:p>
    <w:p w:rsidR="00C13DA2" w:rsidRDefault="007C0983">
      <w:pPr>
        <w:pStyle w:val="PL"/>
        <w:shd w:val="clear" w:color="auto" w:fill="E6E6E6"/>
        <w:overflowPunct w:val="0"/>
        <w:autoSpaceDE w:val="0"/>
        <w:autoSpaceDN w:val="0"/>
        <w:adjustRightInd w:val="0"/>
        <w:textAlignment w:val="baseline"/>
      </w:pPr>
      <w:r>
        <w:t xml:space="preserve">        </w:t>
      </w:r>
      <w:proofErr w:type="spellStart"/>
      <w:proofErr w:type="gramStart"/>
      <w:r>
        <w:t>ulInformationTransfer</w:t>
      </w:r>
      <w:proofErr w:type="spellEnd"/>
      <w:proofErr w:type="gramEnd"/>
      <w:r>
        <w:t xml:space="preserve">           </w:t>
      </w:r>
      <w:proofErr w:type="spellStart"/>
      <w:r>
        <w:t>ULInformationTransfer</w:t>
      </w:r>
      <w:proofErr w:type="spellEnd"/>
      <w:r>
        <w:t>,</w:t>
      </w:r>
    </w:p>
    <w:p w:rsidR="00C13DA2" w:rsidRDefault="007C0983">
      <w:pPr>
        <w:pStyle w:val="PL"/>
        <w:shd w:val="clear" w:color="auto" w:fill="E6E6E6"/>
        <w:overflowPunct w:val="0"/>
        <w:autoSpaceDE w:val="0"/>
        <w:autoSpaceDN w:val="0"/>
        <w:adjustRightInd w:val="0"/>
        <w:textAlignment w:val="baseline"/>
      </w:pPr>
      <w:r>
        <w:t xml:space="preserve">        </w:t>
      </w:r>
      <w:proofErr w:type="spellStart"/>
      <w:proofErr w:type="gramStart"/>
      <w:r>
        <w:t>locationMeasurementIndication</w:t>
      </w:r>
      <w:proofErr w:type="spellEnd"/>
      <w:proofErr w:type="gramEnd"/>
      <w:r>
        <w:t xml:space="preserve">   </w:t>
      </w:r>
      <w:proofErr w:type="spellStart"/>
      <w:r>
        <w:t>LocationMeasurementIndication</w:t>
      </w:r>
      <w:proofErr w:type="spellEnd"/>
      <w:r>
        <w:t>,</w:t>
      </w:r>
    </w:p>
    <w:p w:rsidR="00C13DA2" w:rsidRDefault="007C0983">
      <w:pPr>
        <w:pStyle w:val="PL"/>
        <w:shd w:val="clear" w:color="auto" w:fill="E6E6E6"/>
        <w:overflowPunct w:val="0"/>
        <w:autoSpaceDE w:val="0"/>
        <w:autoSpaceDN w:val="0"/>
        <w:adjustRightInd w:val="0"/>
        <w:textAlignment w:val="baseline"/>
      </w:pPr>
      <w:r>
        <w:t xml:space="preserve">        </w:t>
      </w:r>
      <w:proofErr w:type="spellStart"/>
      <w:proofErr w:type="gramStart"/>
      <w:r>
        <w:t>ueCapabilityInformation</w:t>
      </w:r>
      <w:proofErr w:type="spellEnd"/>
      <w:proofErr w:type="gramEnd"/>
      <w:r>
        <w:t xml:space="preserve">         </w:t>
      </w:r>
      <w:proofErr w:type="spellStart"/>
      <w:r>
        <w:t>UECapabilityInformation</w:t>
      </w:r>
      <w:proofErr w:type="spellEnd"/>
      <w:r>
        <w:t>,</w:t>
      </w:r>
    </w:p>
    <w:p w:rsidR="00C13DA2" w:rsidRDefault="007C0983">
      <w:pPr>
        <w:pStyle w:val="PL"/>
        <w:shd w:val="clear" w:color="auto" w:fill="E6E6E6"/>
        <w:overflowPunct w:val="0"/>
        <w:autoSpaceDE w:val="0"/>
        <w:autoSpaceDN w:val="0"/>
        <w:adjustRightInd w:val="0"/>
        <w:textAlignment w:val="baseline"/>
      </w:pPr>
      <w:r>
        <w:lastRenderedPageBreak/>
        <w:t xml:space="preserve">        </w:t>
      </w:r>
      <w:proofErr w:type="spellStart"/>
      <w:proofErr w:type="gramStart"/>
      <w:r>
        <w:t>counterCheckResponse</w:t>
      </w:r>
      <w:proofErr w:type="spellEnd"/>
      <w:proofErr w:type="gramEnd"/>
      <w:r>
        <w:t xml:space="preserve">            </w:t>
      </w:r>
      <w:proofErr w:type="spellStart"/>
      <w:r>
        <w:t>CounterCheckResponse</w:t>
      </w:r>
      <w:proofErr w:type="spellEnd"/>
      <w:r>
        <w:t>,</w:t>
      </w:r>
    </w:p>
    <w:p w:rsidR="00C13DA2" w:rsidRDefault="007C0983">
      <w:pPr>
        <w:pStyle w:val="PL"/>
        <w:shd w:val="clear" w:color="auto" w:fill="E6E6E6"/>
        <w:overflowPunct w:val="0"/>
        <w:autoSpaceDE w:val="0"/>
        <w:autoSpaceDN w:val="0"/>
        <w:adjustRightInd w:val="0"/>
        <w:textAlignment w:val="baseline"/>
      </w:pPr>
      <w:r>
        <w:t xml:space="preserve">        </w:t>
      </w:r>
      <w:proofErr w:type="spellStart"/>
      <w:proofErr w:type="gramStart"/>
      <w:r>
        <w:t>ueAssistanceInformation</w:t>
      </w:r>
      <w:proofErr w:type="spellEnd"/>
      <w:proofErr w:type="gramEnd"/>
      <w:r>
        <w:t xml:space="preserve">         </w:t>
      </w:r>
      <w:proofErr w:type="spellStart"/>
      <w:r>
        <w:t>UEAssistanceInformation</w:t>
      </w:r>
      <w:proofErr w:type="spellEnd"/>
      <w:r>
        <w:t>,</w:t>
      </w:r>
    </w:p>
    <w:p w:rsidR="00C13DA2" w:rsidRDefault="007C0983">
      <w:pPr>
        <w:pStyle w:val="PL"/>
        <w:shd w:val="clear" w:color="auto" w:fill="E6E6E6"/>
        <w:overflowPunct w:val="0"/>
        <w:autoSpaceDE w:val="0"/>
        <w:autoSpaceDN w:val="0"/>
        <w:adjustRightInd w:val="0"/>
        <w:textAlignment w:val="baseline"/>
      </w:pPr>
      <w:r>
        <w:t xml:space="preserve">        </w:t>
      </w:r>
      <w:proofErr w:type="spellStart"/>
      <w:proofErr w:type="gramStart"/>
      <w:r>
        <w:t>failureInformation</w:t>
      </w:r>
      <w:proofErr w:type="spellEnd"/>
      <w:proofErr w:type="gramEnd"/>
      <w:r>
        <w:t xml:space="preserve">              </w:t>
      </w:r>
      <w:proofErr w:type="spellStart"/>
      <w:r>
        <w:t>FailureInformation</w:t>
      </w:r>
      <w:proofErr w:type="spellEnd"/>
      <w:r>
        <w:t xml:space="preserve">, </w:t>
      </w:r>
    </w:p>
    <w:p w:rsidR="00C13DA2" w:rsidRDefault="007C0983">
      <w:pPr>
        <w:pStyle w:val="PL"/>
        <w:shd w:val="clear" w:color="auto" w:fill="E6E6E6"/>
        <w:overflowPunct w:val="0"/>
        <w:autoSpaceDE w:val="0"/>
        <w:autoSpaceDN w:val="0"/>
        <w:adjustRightInd w:val="0"/>
        <w:textAlignment w:val="baseline"/>
      </w:pPr>
      <w:r>
        <w:t xml:space="preserve">        </w:t>
      </w:r>
      <w:proofErr w:type="spellStart"/>
      <w:proofErr w:type="gramStart"/>
      <w:r>
        <w:t>ulInformationTransferMRDC</w:t>
      </w:r>
      <w:proofErr w:type="spellEnd"/>
      <w:proofErr w:type="gramEnd"/>
      <w:r>
        <w:t xml:space="preserve">       </w:t>
      </w:r>
      <w:proofErr w:type="spellStart"/>
      <w:r>
        <w:t>ULInformationTransferMRDC</w:t>
      </w:r>
      <w:proofErr w:type="spellEnd"/>
      <w:r>
        <w:t>,</w:t>
      </w:r>
    </w:p>
    <w:p w:rsidR="00C13DA2" w:rsidRDefault="007C0983">
      <w:pPr>
        <w:pStyle w:val="PL"/>
        <w:shd w:val="clear" w:color="auto" w:fill="E6E6E6"/>
        <w:overflowPunct w:val="0"/>
        <w:autoSpaceDE w:val="0"/>
        <w:autoSpaceDN w:val="0"/>
        <w:adjustRightInd w:val="0"/>
        <w:textAlignment w:val="baseline"/>
      </w:pPr>
      <w:r>
        <w:t xml:space="preserve">        </w:t>
      </w:r>
      <w:proofErr w:type="spellStart"/>
      <w:proofErr w:type="gramStart"/>
      <w:r>
        <w:t>scgFailureInformation</w:t>
      </w:r>
      <w:proofErr w:type="spellEnd"/>
      <w:proofErr w:type="gramEnd"/>
      <w:r>
        <w:t xml:space="preserve">           </w:t>
      </w:r>
      <w:proofErr w:type="spellStart"/>
      <w:r>
        <w:t>SCGFailureInformation</w:t>
      </w:r>
      <w:proofErr w:type="spellEnd"/>
      <w:r>
        <w:t>,</w:t>
      </w:r>
    </w:p>
    <w:p w:rsidR="00C13DA2" w:rsidRDefault="007C0983">
      <w:pPr>
        <w:pStyle w:val="PL"/>
        <w:shd w:val="clear" w:color="auto" w:fill="E6E6E6"/>
        <w:overflowPunct w:val="0"/>
        <w:autoSpaceDE w:val="0"/>
        <w:autoSpaceDN w:val="0"/>
        <w:adjustRightInd w:val="0"/>
        <w:textAlignment w:val="baseline"/>
      </w:pPr>
      <w:r>
        <w:t xml:space="preserve">        </w:t>
      </w:r>
      <w:proofErr w:type="spellStart"/>
      <w:proofErr w:type="gramStart"/>
      <w:r>
        <w:t>scgFailureInformationEUTRA</w:t>
      </w:r>
      <w:proofErr w:type="spellEnd"/>
      <w:proofErr w:type="gramEnd"/>
      <w:r>
        <w:t xml:space="preserve">      </w:t>
      </w:r>
      <w:proofErr w:type="spellStart"/>
      <w:r>
        <w:t>SCGFailureInformationEUTRA</w:t>
      </w:r>
      <w:proofErr w:type="spellEnd"/>
    </w:p>
    <w:p w:rsidR="00C13DA2" w:rsidRDefault="007C0983">
      <w:pPr>
        <w:pStyle w:val="PL"/>
        <w:shd w:val="clear" w:color="auto" w:fill="E6E6E6"/>
        <w:overflowPunct w:val="0"/>
        <w:autoSpaceDE w:val="0"/>
        <w:autoSpaceDN w:val="0"/>
        <w:adjustRightInd w:val="0"/>
        <w:textAlignment w:val="baseline"/>
      </w:pPr>
      <w:r>
        <w:t xml:space="preserve">    },</w:t>
      </w:r>
    </w:p>
    <w:p w:rsidR="00C13DA2" w:rsidRDefault="007C0983">
      <w:pPr>
        <w:pStyle w:val="PL"/>
        <w:shd w:val="clear" w:color="auto" w:fill="E6E6E6"/>
        <w:rPr>
          <w:ins w:id="61" w:author="ZTE" w:date="2020-01-23T11:29:00Z"/>
        </w:rPr>
      </w:pPr>
      <w:r>
        <w:t xml:space="preserve">    </w:t>
      </w:r>
      <w:proofErr w:type="spellStart"/>
      <w:proofErr w:type="gramStart"/>
      <w:r>
        <w:t>messageClassExtension</w:t>
      </w:r>
      <w:proofErr w:type="spellEnd"/>
      <w:proofErr w:type="gramEnd"/>
      <w:r>
        <w:t xml:space="preserve">           </w:t>
      </w:r>
      <w:ins w:id="62" w:author="ZTE" w:date="2020-01-23T11:29:00Z">
        <w:r>
          <w:t>CHOICE {</w:t>
        </w:r>
      </w:ins>
    </w:p>
    <w:p w:rsidR="00C13DA2" w:rsidRDefault="007C0983">
      <w:pPr>
        <w:pStyle w:val="PL"/>
        <w:shd w:val="clear" w:color="auto" w:fill="E6E6E6"/>
        <w:rPr>
          <w:ins w:id="63" w:author="ZTE" w:date="2020-01-23T11:29:00Z"/>
          <w:lang w:val="en-US" w:eastAsia="zh-CN"/>
        </w:rPr>
      </w:pPr>
      <w:ins w:id="64" w:author="ZTE" w:date="2020-01-23T11:29:00Z">
        <w:r>
          <w:tab/>
        </w:r>
        <w:r>
          <w:tab/>
        </w:r>
        <w:proofErr w:type="gramStart"/>
        <w:r>
          <w:t>c2</w:t>
        </w:r>
        <w:proofErr w:type="gramEnd"/>
        <w:r>
          <w:tab/>
        </w:r>
        <w:r>
          <w:tab/>
        </w:r>
        <w:r>
          <w:tab/>
        </w:r>
        <w:r>
          <w:tab/>
        </w:r>
        <w:r>
          <w:tab/>
        </w:r>
        <w:r>
          <w:tab/>
        </w:r>
        <w:r>
          <w:tab/>
          <w:t>CHOICE {</w:t>
        </w:r>
      </w:ins>
    </w:p>
    <w:p w:rsidR="00C13DA2" w:rsidRDefault="007C0983">
      <w:pPr>
        <w:pStyle w:val="PL"/>
        <w:shd w:val="clear" w:color="auto" w:fill="E6E6E6"/>
        <w:rPr>
          <w:ins w:id="65" w:author="ZTE" w:date="2020-01-23T11:29:00Z"/>
        </w:rPr>
      </w:pPr>
      <w:ins w:id="66" w:author="ZTE" w:date="2020-01-23T11:29:00Z">
        <w:r>
          <w:tab/>
        </w:r>
        <w:r>
          <w:tab/>
        </w:r>
        <w:r>
          <w:tab/>
        </w:r>
        <w:proofErr w:type="gramStart"/>
        <w:r>
          <w:t>ulDedicatedMessageSegment-r16</w:t>
        </w:r>
        <w:proofErr w:type="gramEnd"/>
        <w:r>
          <w:rPr>
            <w:rFonts w:eastAsia="宋体" w:hint="eastAsia"/>
            <w:lang w:val="en-US" w:eastAsia="zh-CN"/>
          </w:rPr>
          <w:t xml:space="preserve">    </w:t>
        </w:r>
        <w:proofErr w:type="spellStart"/>
        <w:r>
          <w:t>ULDedicatedMessageSegment-r16</w:t>
        </w:r>
        <w:proofErr w:type="spellEnd"/>
        <w:r>
          <w:t>,</w:t>
        </w:r>
      </w:ins>
    </w:p>
    <w:p w:rsidR="00C13DA2" w:rsidRDefault="007C0983">
      <w:pPr>
        <w:pStyle w:val="PL"/>
        <w:shd w:val="clear" w:color="auto" w:fill="E6E6E6"/>
        <w:rPr>
          <w:ins w:id="67" w:author="ZTE" w:date="2020-01-23T11:29:00Z"/>
        </w:rPr>
      </w:pPr>
      <w:ins w:id="68" w:author="ZTE" w:date="2020-01-23T11:29:00Z">
        <w:r>
          <w:tab/>
        </w:r>
        <w:r>
          <w:tab/>
        </w:r>
        <w:r>
          <w:tab/>
        </w:r>
        <w:proofErr w:type="gramStart"/>
        <w:r>
          <w:t>spare15</w:t>
        </w:r>
        <w:proofErr w:type="gramEnd"/>
        <w:r>
          <w:t xml:space="preserve"> NULL, spare14 NULL, spare13 NULL, spare12 NULL, spare11 NULL,</w:t>
        </w:r>
      </w:ins>
    </w:p>
    <w:p w:rsidR="00C13DA2" w:rsidRDefault="007C0983">
      <w:pPr>
        <w:pStyle w:val="PL"/>
        <w:shd w:val="clear" w:color="auto" w:fill="E6E6E6"/>
        <w:rPr>
          <w:ins w:id="69" w:author="ZTE" w:date="2020-01-23T11:29:00Z"/>
          <w:lang w:val="sv-SE"/>
        </w:rPr>
      </w:pPr>
      <w:ins w:id="70" w:author="ZTE" w:date="2020-01-23T11:29:00Z">
        <w:r>
          <w:tab/>
        </w:r>
        <w:r>
          <w:tab/>
        </w:r>
        <w:r>
          <w:tab/>
        </w:r>
        <w:r>
          <w:rPr>
            <w:lang w:val="sv-SE"/>
          </w:rPr>
          <w:t>spare10 NULL, spare9 NULL, spare8 NULL, spare7 NULL, spare6 NULL,</w:t>
        </w:r>
      </w:ins>
    </w:p>
    <w:p w:rsidR="00C13DA2" w:rsidRDefault="007C0983">
      <w:pPr>
        <w:pStyle w:val="PL"/>
        <w:shd w:val="clear" w:color="auto" w:fill="E6E6E6"/>
        <w:rPr>
          <w:ins w:id="71" w:author="ZTE" w:date="2020-01-23T11:29:00Z"/>
          <w:lang w:val="sv-SE"/>
        </w:rPr>
      </w:pPr>
      <w:ins w:id="72" w:author="ZTE" w:date="2020-01-23T11:29:00Z">
        <w:r>
          <w:rPr>
            <w:lang w:val="sv-SE"/>
          </w:rPr>
          <w:tab/>
        </w:r>
        <w:r>
          <w:rPr>
            <w:lang w:val="sv-SE"/>
          </w:rPr>
          <w:tab/>
        </w:r>
        <w:r>
          <w:rPr>
            <w:lang w:val="sv-SE"/>
          </w:rPr>
          <w:tab/>
          <w:t>spare5 NULL, spare4 NULL, spare3 NULL, spare2 NULL, spare1 NULL</w:t>
        </w:r>
      </w:ins>
    </w:p>
    <w:p w:rsidR="00C13DA2" w:rsidRDefault="007C0983">
      <w:pPr>
        <w:pStyle w:val="PL"/>
        <w:shd w:val="clear" w:color="auto" w:fill="E6E6E6"/>
        <w:rPr>
          <w:ins w:id="73" w:author="ZTE" w:date="2020-01-23T11:29:00Z"/>
        </w:rPr>
      </w:pPr>
      <w:ins w:id="74" w:author="ZTE" w:date="2020-01-23T11:29:00Z">
        <w:r>
          <w:rPr>
            <w:lang w:val="sv-SE"/>
          </w:rPr>
          <w:tab/>
        </w:r>
        <w:r>
          <w:rPr>
            <w:lang w:val="sv-SE"/>
          </w:rPr>
          <w:tab/>
        </w:r>
        <w:r>
          <w:t>},</w:t>
        </w:r>
      </w:ins>
    </w:p>
    <w:p w:rsidR="00C13DA2" w:rsidRDefault="007C0983">
      <w:pPr>
        <w:pStyle w:val="PL"/>
        <w:shd w:val="clear" w:color="auto" w:fill="E6E6E6"/>
        <w:rPr>
          <w:ins w:id="75" w:author="ZTE" w:date="2020-01-23T11:29:00Z"/>
        </w:rPr>
      </w:pPr>
      <w:ins w:id="76" w:author="ZTE" w:date="2020-01-23T11:29:00Z">
        <w:r>
          <w:tab/>
        </w:r>
        <w:r>
          <w:tab/>
        </w:r>
        <w:proofErr w:type="gramStart"/>
        <w:r>
          <w:t>messageClassExtensionFuture-r16</w:t>
        </w:r>
        <w:proofErr w:type="gramEnd"/>
        <w:r>
          <w:tab/>
          <w:t>SEQUENCE {}</w:t>
        </w:r>
      </w:ins>
    </w:p>
    <w:p w:rsidR="00C13DA2" w:rsidRDefault="007C0983">
      <w:pPr>
        <w:pStyle w:val="PL"/>
        <w:shd w:val="clear" w:color="auto" w:fill="E6E6E6"/>
        <w:overflowPunct w:val="0"/>
        <w:autoSpaceDE w:val="0"/>
        <w:autoSpaceDN w:val="0"/>
        <w:adjustRightInd w:val="0"/>
        <w:textAlignment w:val="baseline"/>
      </w:pPr>
      <w:ins w:id="77" w:author="ZTE" w:date="2020-01-23T11:29:00Z">
        <w:r>
          <w:tab/>
          <w:t>}</w:t>
        </w:r>
      </w:ins>
      <w:del w:id="78" w:author="ZTE" w:date="2020-01-23T11:29:00Z">
        <w:r>
          <w:rPr>
            <w:color w:val="993366"/>
          </w:rPr>
          <w:delText>SEQUENCE</w:delText>
        </w:r>
        <w:r>
          <w:delText xml:space="preserve"> {}</w:delText>
        </w:r>
      </w:del>
    </w:p>
    <w:p w:rsidR="00C13DA2" w:rsidRDefault="007C0983">
      <w:pPr>
        <w:pStyle w:val="PL"/>
        <w:shd w:val="clear" w:color="auto" w:fill="E6E6E6"/>
        <w:overflowPunct w:val="0"/>
        <w:autoSpaceDE w:val="0"/>
        <w:autoSpaceDN w:val="0"/>
        <w:adjustRightInd w:val="0"/>
        <w:textAlignment w:val="baseline"/>
      </w:pPr>
      <w:r>
        <w:t>}</w:t>
      </w:r>
    </w:p>
    <w:p w:rsidR="00C13DA2" w:rsidRDefault="00C13DA2">
      <w:pPr>
        <w:pStyle w:val="PL"/>
        <w:shd w:val="clear" w:color="auto" w:fill="E6E6E6"/>
        <w:overflowPunct w:val="0"/>
        <w:autoSpaceDE w:val="0"/>
        <w:autoSpaceDN w:val="0"/>
        <w:adjustRightInd w:val="0"/>
        <w:textAlignment w:val="baseline"/>
      </w:pPr>
    </w:p>
    <w:p w:rsidR="00C13DA2" w:rsidRDefault="007C0983">
      <w:pPr>
        <w:pStyle w:val="PL"/>
        <w:shd w:val="clear" w:color="auto" w:fill="E6E6E6"/>
        <w:overflowPunct w:val="0"/>
        <w:autoSpaceDE w:val="0"/>
        <w:autoSpaceDN w:val="0"/>
        <w:adjustRightInd w:val="0"/>
        <w:textAlignment w:val="baseline"/>
        <w:rPr>
          <w:color w:val="808080"/>
        </w:rPr>
      </w:pPr>
      <w:r>
        <w:rPr>
          <w:color w:val="808080"/>
        </w:rPr>
        <w:t>-- TAG-UL-DCCH-MESSAGE-STOP</w:t>
      </w:r>
    </w:p>
    <w:p w:rsidR="00C13DA2" w:rsidRDefault="007C0983">
      <w:pPr>
        <w:pStyle w:val="PL"/>
        <w:shd w:val="clear" w:color="auto" w:fill="E6E6E6"/>
        <w:overflowPunct w:val="0"/>
        <w:autoSpaceDE w:val="0"/>
        <w:autoSpaceDN w:val="0"/>
        <w:adjustRightInd w:val="0"/>
        <w:textAlignment w:val="baseline"/>
        <w:rPr>
          <w:color w:val="808080"/>
        </w:rPr>
      </w:pPr>
      <w:r>
        <w:rPr>
          <w:color w:val="808080"/>
        </w:rPr>
        <w:t>-- ASN1STOP</w:t>
      </w:r>
    </w:p>
    <w:p w:rsidR="00C13DA2" w:rsidRDefault="00C13DA2">
      <w:pPr>
        <w:pStyle w:val="PL"/>
        <w:rPr>
          <w:color w:val="808080"/>
        </w:rPr>
      </w:pPr>
    </w:p>
    <w:p w:rsidR="00C13DA2" w:rsidRDefault="007C0983">
      <w:pPr>
        <w:pBdr>
          <w:top w:val="single" w:sz="4" w:space="1" w:color="auto"/>
          <w:left w:val="single" w:sz="4" w:space="4" w:color="auto"/>
          <w:bottom w:val="single" w:sz="4" w:space="1" w:color="auto"/>
          <w:right w:val="single" w:sz="4" w:space="4" w:color="auto"/>
        </w:pBdr>
        <w:shd w:val="clear" w:color="auto" w:fill="FFC000"/>
        <w:jc w:val="center"/>
      </w:pPr>
      <w:r>
        <w:rPr>
          <w:sz w:val="32"/>
          <w:lang w:val="en-US" w:eastAsia="zh-CN"/>
        </w:rPr>
        <w:t>Next</w:t>
      </w:r>
      <w:r>
        <w:rPr>
          <w:sz w:val="32"/>
          <w:lang w:eastAsia="zh-CN"/>
        </w:rPr>
        <w:t xml:space="preserve"> change</w:t>
      </w:r>
    </w:p>
    <w:p w:rsidR="00C13DA2" w:rsidRDefault="007C0983">
      <w:pPr>
        <w:pStyle w:val="Heading3"/>
      </w:pPr>
      <w:bookmarkStart w:id="79" w:name="_Toc29321276"/>
      <w:bookmarkStart w:id="80" w:name="_Toc20425880"/>
      <w:r>
        <w:t>6.2.2</w:t>
      </w:r>
      <w:r>
        <w:tab/>
        <w:t>Message definitions</w:t>
      </w:r>
      <w:bookmarkEnd w:id="79"/>
      <w:bookmarkEnd w:id="80"/>
    </w:p>
    <w:p w:rsidR="00C13DA2" w:rsidRDefault="007C0983">
      <w:pPr>
        <w:rPr>
          <w:highlight w:val="yellow"/>
        </w:rPr>
      </w:pPr>
      <w:r>
        <w:rPr>
          <w:highlight w:val="yellow"/>
        </w:rPr>
        <w:t>=== Unmodified sections omitted ===</w:t>
      </w:r>
    </w:p>
    <w:p w:rsidR="00C13DA2" w:rsidRDefault="007C0983">
      <w:pPr>
        <w:pStyle w:val="Heading4"/>
      </w:pPr>
      <w:bookmarkStart w:id="81" w:name="_Toc29321309"/>
      <w:bookmarkStart w:id="82" w:name="_Toc20425913"/>
      <w:r>
        <w:lastRenderedPageBreak/>
        <w:t>–</w:t>
      </w:r>
      <w:r>
        <w:tab/>
      </w:r>
      <w:proofErr w:type="spellStart"/>
      <w:r>
        <w:rPr>
          <w:i/>
        </w:rPr>
        <w:t>UECapabilityEnquiry</w:t>
      </w:r>
      <w:bookmarkEnd w:id="81"/>
      <w:bookmarkEnd w:id="82"/>
      <w:proofErr w:type="spellEnd"/>
    </w:p>
    <w:p w:rsidR="00C13DA2" w:rsidRDefault="007C0983">
      <w:r>
        <w:t xml:space="preserve">The </w:t>
      </w:r>
      <w:proofErr w:type="spellStart"/>
      <w:r>
        <w:rPr>
          <w:i/>
        </w:rPr>
        <w:t>UECapabilityEnquiry</w:t>
      </w:r>
      <w:proofErr w:type="spellEnd"/>
      <w:r>
        <w:t xml:space="preserve"> message is used to request UE radio access capabilities for NR as well as for other RATs.</w:t>
      </w:r>
    </w:p>
    <w:p w:rsidR="00C13DA2" w:rsidRDefault="007C0983">
      <w:pPr>
        <w:pStyle w:val="B1"/>
      </w:pPr>
      <w:r>
        <w:t>Signalling radio bearer: SRB1</w:t>
      </w:r>
    </w:p>
    <w:p w:rsidR="00C13DA2" w:rsidRDefault="007C0983">
      <w:pPr>
        <w:pStyle w:val="B1"/>
      </w:pPr>
      <w:r>
        <w:t>RLC-SAP: AM</w:t>
      </w:r>
    </w:p>
    <w:p w:rsidR="00C13DA2" w:rsidRDefault="007C0983">
      <w:pPr>
        <w:pStyle w:val="B1"/>
      </w:pPr>
      <w:r>
        <w:t>Logical channel: DCCH</w:t>
      </w:r>
    </w:p>
    <w:p w:rsidR="00C13DA2" w:rsidRDefault="007C0983">
      <w:pPr>
        <w:pStyle w:val="B1"/>
      </w:pPr>
      <w:r>
        <w:t>Direction: Network to UE</w:t>
      </w:r>
    </w:p>
    <w:p w:rsidR="00C13DA2" w:rsidRDefault="007C0983">
      <w:pPr>
        <w:pStyle w:val="TH"/>
      </w:pPr>
      <w:proofErr w:type="spellStart"/>
      <w:r>
        <w:rPr>
          <w:i/>
        </w:rPr>
        <w:t>UECapabilityEnquiry</w:t>
      </w:r>
      <w:proofErr w:type="spellEnd"/>
      <w:r>
        <w:t xml:space="preserve"> information element</w:t>
      </w:r>
    </w:p>
    <w:p w:rsidR="00C13DA2" w:rsidRDefault="007C0983">
      <w:pPr>
        <w:pStyle w:val="PL"/>
        <w:shd w:val="clear" w:color="auto" w:fill="E6E6E6"/>
        <w:overflowPunct w:val="0"/>
        <w:autoSpaceDE w:val="0"/>
        <w:autoSpaceDN w:val="0"/>
        <w:adjustRightInd w:val="0"/>
        <w:textAlignment w:val="baseline"/>
        <w:rPr>
          <w:color w:val="808080"/>
        </w:rPr>
      </w:pPr>
      <w:r>
        <w:rPr>
          <w:color w:val="808080"/>
        </w:rPr>
        <w:t>-- ASN1START</w:t>
      </w:r>
    </w:p>
    <w:p w:rsidR="00C13DA2" w:rsidRDefault="007C0983">
      <w:pPr>
        <w:pStyle w:val="PL"/>
        <w:shd w:val="clear" w:color="auto" w:fill="E6E6E6"/>
        <w:overflowPunct w:val="0"/>
        <w:autoSpaceDE w:val="0"/>
        <w:autoSpaceDN w:val="0"/>
        <w:adjustRightInd w:val="0"/>
        <w:textAlignment w:val="baseline"/>
        <w:rPr>
          <w:color w:val="808080"/>
        </w:rPr>
      </w:pPr>
      <w:r>
        <w:rPr>
          <w:color w:val="808080"/>
        </w:rPr>
        <w:t>-- TAG-UECAPABILITYENQUIRY-START</w:t>
      </w:r>
    </w:p>
    <w:p w:rsidR="00C13DA2" w:rsidRDefault="00C13DA2">
      <w:pPr>
        <w:pStyle w:val="PL"/>
        <w:shd w:val="clear" w:color="auto" w:fill="E6E6E6"/>
        <w:overflowPunct w:val="0"/>
        <w:autoSpaceDE w:val="0"/>
        <w:autoSpaceDN w:val="0"/>
        <w:adjustRightInd w:val="0"/>
        <w:textAlignment w:val="baseline"/>
      </w:pPr>
    </w:p>
    <w:p w:rsidR="00C13DA2" w:rsidRDefault="007C0983">
      <w:pPr>
        <w:pStyle w:val="PL"/>
        <w:shd w:val="clear" w:color="auto" w:fill="E6E6E6"/>
        <w:overflowPunct w:val="0"/>
        <w:autoSpaceDE w:val="0"/>
        <w:autoSpaceDN w:val="0"/>
        <w:adjustRightInd w:val="0"/>
        <w:textAlignment w:val="baseline"/>
      </w:pPr>
      <w:proofErr w:type="spellStart"/>
      <w:proofErr w:type="gramStart"/>
      <w:r>
        <w:t>UECapabilityEnquiry</w:t>
      </w:r>
      <w:proofErr w:type="spellEnd"/>
      <w:r>
        <w:t xml:space="preserve"> :</w:t>
      </w:r>
      <w:proofErr w:type="gramEnd"/>
      <w:r>
        <w:t xml:space="preserve">:=         </w:t>
      </w:r>
      <w:r>
        <w:rPr>
          <w:color w:val="993366"/>
        </w:rPr>
        <w:t>SEQUENCE</w:t>
      </w:r>
      <w:r>
        <w:t xml:space="preserve"> {</w:t>
      </w:r>
    </w:p>
    <w:p w:rsidR="00C13DA2" w:rsidRDefault="007C0983">
      <w:pPr>
        <w:pStyle w:val="PL"/>
        <w:shd w:val="clear" w:color="auto" w:fill="E6E6E6"/>
        <w:overflowPunct w:val="0"/>
        <w:autoSpaceDE w:val="0"/>
        <w:autoSpaceDN w:val="0"/>
        <w:adjustRightInd w:val="0"/>
        <w:textAlignment w:val="baseline"/>
      </w:pPr>
      <w:r>
        <w:t xml:space="preserve">    </w:t>
      </w:r>
      <w:proofErr w:type="spellStart"/>
      <w:proofErr w:type="gramStart"/>
      <w:r>
        <w:t>rrc-TransactionIdentifier</w:t>
      </w:r>
      <w:proofErr w:type="spellEnd"/>
      <w:proofErr w:type="gramEnd"/>
      <w:r>
        <w:t xml:space="preserve">           RRC-</w:t>
      </w:r>
      <w:proofErr w:type="spellStart"/>
      <w:r>
        <w:t>TransactionIdentifier</w:t>
      </w:r>
      <w:proofErr w:type="spellEnd"/>
      <w:r>
        <w:t>,</w:t>
      </w:r>
    </w:p>
    <w:p w:rsidR="00C13DA2" w:rsidRDefault="007C0983">
      <w:pPr>
        <w:pStyle w:val="PL"/>
        <w:shd w:val="clear" w:color="auto" w:fill="E6E6E6"/>
        <w:overflowPunct w:val="0"/>
        <w:autoSpaceDE w:val="0"/>
        <w:autoSpaceDN w:val="0"/>
        <w:adjustRightInd w:val="0"/>
        <w:textAlignment w:val="baseline"/>
      </w:pPr>
      <w:r>
        <w:t xml:space="preserve">    </w:t>
      </w:r>
      <w:proofErr w:type="spellStart"/>
      <w:proofErr w:type="gramStart"/>
      <w:r>
        <w:t>criticalExtensions</w:t>
      </w:r>
      <w:proofErr w:type="spellEnd"/>
      <w:proofErr w:type="gramEnd"/>
      <w:r>
        <w:t xml:space="preserve">                  </w:t>
      </w:r>
      <w:r>
        <w:rPr>
          <w:color w:val="993366"/>
        </w:rPr>
        <w:t>CHOICE</w:t>
      </w:r>
      <w:r>
        <w:t xml:space="preserve"> {</w:t>
      </w:r>
    </w:p>
    <w:p w:rsidR="00C13DA2" w:rsidRDefault="007C0983">
      <w:pPr>
        <w:pStyle w:val="PL"/>
        <w:shd w:val="clear" w:color="auto" w:fill="E6E6E6"/>
        <w:overflowPunct w:val="0"/>
        <w:autoSpaceDE w:val="0"/>
        <w:autoSpaceDN w:val="0"/>
        <w:adjustRightInd w:val="0"/>
        <w:textAlignment w:val="baseline"/>
      </w:pPr>
      <w:r>
        <w:t xml:space="preserve">        </w:t>
      </w:r>
      <w:proofErr w:type="spellStart"/>
      <w:proofErr w:type="gramStart"/>
      <w:r>
        <w:t>ueCapabilityEnquiry</w:t>
      </w:r>
      <w:proofErr w:type="spellEnd"/>
      <w:proofErr w:type="gramEnd"/>
      <w:r>
        <w:t xml:space="preserve">                 </w:t>
      </w:r>
      <w:proofErr w:type="spellStart"/>
      <w:r>
        <w:t>UECapabilityEnquiry</w:t>
      </w:r>
      <w:proofErr w:type="spellEnd"/>
      <w:r>
        <w:t>-IEs,</w:t>
      </w:r>
    </w:p>
    <w:p w:rsidR="00C13DA2" w:rsidRDefault="007C0983">
      <w:pPr>
        <w:pStyle w:val="PL"/>
        <w:shd w:val="clear" w:color="auto" w:fill="E6E6E6"/>
        <w:overflowPunct w:val="0"/>
        <w:autoSpaceDE w:val="0"/>
        <w:autoSpaceDN w:val="0"/>
        <w:adjustRightInd w:val="0"/>
        <w:textAlignment w:val="baseline"/>
      </w:pPr>
      <w:r>
        <w:t xml:space="preserve">        </w:t>
      </w:r>
      <w:proofErr w:type="spellStart"/>
      <w:proofErr w:type="gramStart"/>
      <w:r>
        <w:t>criticalExtensionsFuture</w:t>
      </w:r>
      <w:proofErr w:type="spellEnd"/>
      <w:proofErr w:type="gramEnd"/>
      <w:r>
        <w:t xml:space="preserve">            </w:t>
      </w:r>
      <w:r>
        <w:rPr>
          <w:color w:val="993366"/>
        </w:rPr>
        <w:t>SEQUENCE</w:t>
      </w:r>
      <w:r>
        <w:t xml:space="preserve"> {}</w:t>
      </w:r>
    </w:p>
    <w:p w:rsidR="00C13DA2" w:rsidRDefault="007C0983">
      <w:pPr>
        <w:pStyle w:val="PL"/>
        <w:shd w:val="clear" w:color="auto" w:fill="E6E6E6"/>
        <w:overflowPunct w:val="0"/>
        <w:autoSpaceDE w:val="0"/>
        <w:autoSpaceDN w:val="0"/>
        <w:adjustRightInd w:val="0"/>
        <w:textAlignment w:val="baseline"/>
      </w:pPr>
      <w:r>
        <w:t xml:space="preserve">    }</w:t>
      </w:r>
    </w:p>
    <w:p w:rsidR="00C13DA2" w:rsidRDefault="007C0983">
      <w:pPr>
        <w:pStyle w:val="PL"/>
        <w:shd w:val="clear" w:color="auto" w:fill="E6E6E6"/>
        <w:overflowPunct w:val="0"/>
        <w:autoSpaceDE w:val="0"/>
        <w:autoSpaceDN w:val="0"/>
        <w:adjustRightInd w:val="0"/>
        <w:textAlignment w:val="baseline"/>
      </w:pPr>
      <w:r>
        <w:t>}</w:t>
      </w:r>
    </w:p>
    <w:p w:rsidR="00C13DA2" w:rsidRDefault="00C13DA2">
      <w:pPr>
        <w:pStyle w:val="PL"/>
        <w:shd w:val="clear" w:color="auto" w:fill="E6E6E6"/>
        <w:overflowPunct w:val="0"/>
        <w:autoSpaceDE w:val="0"/>
        <w:autoSpaceDN w:val="0"/>
        <w:adjustRightInd w:val="0"/>
        <w:textAlignment w:val="baseline"/>
      </w:pPr>
    </w:p>
    <w:p w:rsidR="00C13DA2" w:rsidRDefault="007C0983">
      <w:pPr>
        <w:pStyle w:val="PL"/>
        <w:shd w:val="clear" w:color="auto" w:fill="E6E6E6"/>
        <w:overflowPunct w:val="0"/>
        <w:autoSpaceDE w:val="0"/>
        <w:autoSpaceDN w:val="0"/>
        <w:adjustRightInd w:val="0"/>
        <w:textAlignment w:val="baseline"/>
      </w:pPr>
      <w:proofErr w:type="spellStart"/>
      <w:r>
        <w:t>UECapabilityEnquiry</w:t>
      </w:r>
      <w:proofErr w:type="spellEnd"/>
      <w:r>
        <w:t>-</w:t>
      </w:r>
      <w:proofErr w:type="gramStart"/>
      <w:r>
        <w:t>IEs :</w:t>
      </w:r>
      <w:proofErr w:type="gramEnd"/>
      <w:r>
        <w:t xml:space="preserve">:=     </w:t>
      </w:r>
      <w:r>
        <w:rPr>
          <w:color w:val="993366"/>
        </w:rPr>
        <w:t>SEQUENCE</w:t>
      </w:r>
      <w:r>
        <w:t xml:space="preserve"> {</w:t>
      </w:r>
    </w:p>
    <w:p w:rsidR="00C13DA2" w:rsidRDefault="007C0983">
      <w:pPr>
        <w:pStyle w:val="PL"/>
        <w:shd w:val="clear" w:color="auto" w:fill="E6E6E6"/>
        <w:overflowPunct w:val="0"/>
        <w:autoSpaceDE w:val="0"/>
        <w:autoSpaceDN w:val="0"/>
        <w:adjustRightInd w:val="0"/>
        <w:textAlignment w:val="baseline"/>
      </w:pPr>
      <w:r>
        <w:t xml:space="preserve">    </w:t>
      </w:r>
      <w:proofErr w:type="spellStart"/>
      <w:proofErr w:type="gramStart"/>
      <w:r>
        <w:t>ue-CapabilityRAT-RequestList</w:t>
      </w:r>
      <w:proofErr w:type="spellEnd"/>
      <w:proofErr w:type="gramEnd"/>
      <w:r>
        <w:t xml:space="preserve">        UE-</w:t>
      </w:r>
      <w:proofErr w:type="spellStart"/>
      <w:r>
        <w:t>CapabilityRAT</w:t>
      </w:r>
      <w:proofErr w:type="spellEnd"/>
      <w:r>
        <w:t>-</w:t>
      </w:r>
      <w:proofErr w:type="spellStart"/>
      <w:r>
        <w:t>RequestList</w:t>
      </w:r>
      <w:proofErr w:type="spellEnd"/>
      <w:r>
        <w:t>,</w:t>
      </w:r>
    </w:p>
    <w:p w:rsidR="00C13DA2" w:rsidRDefault="007C0983">
      <w:pPr>
        <w:pStyle w:val="PL"/>
        <w:shd w:val="clear" w:color="auto" w:fill="E6E6E6"/>
        <w:overflowPunct w:val="0"/>
        <w:autoSpaceDE w:val="0"/>
        <w:autoSpaceDN w:val="0"/>
        <w:adjustRightInd w:val="0"/>
        <w:textAlignment w:val="baseline"/>
      </w:pPr>
      <w:r>
        <w:t xml:space="preserve">    </w:t>
      </w:r>
      <w:proofErr w:type="spellStart"/>
      <w:proofErr w:type="gramStart"/>
      <w:r>
        <w:t>lateNonCriticalExtension</w:t>
      </w:r>
      <w:proofErr w:type="spellEnd"/>
      <w:proofErr w:type="gramEnd"/>
      <w:r>
        <w:t xml:space="preserve">            </w:t>
      </w:r>
      <w:r>
        <w:rPr>
          <w:color w:val="993366"/>
        </w:rPr>
        <w:t>OCTET</w:t>
      </w:r>
      <w:r>
        <w:t xml:space="preserve"> </w:t>
      </w:r>
      <w:r>
        <w:rPr>
          <w:color w:val="993366"/>
        </w:rPr>
        <w:t>STRING</w:t>
      </w:r>
      <w:r>
        <w:t xml:space="preserve">                                                            </w:t>
      </w:r>
      <w:r>
        <w:rPr>
          <w:color w:val="993366"/>
        </w:rPr>
        <w:t>OPTIONAL</w:t>
      </w:r>
      <w:r>
        <w:t>,</w:t>
      </w:r>
    </w:p>
    <w:p w:rsidR="00C13DA2" w:rsidRDefault="007C0983">
      <w:pPr>
        <w:pStyle w:val="PL"/>
        <w:shd w:val="clear" w:color="auto" w:fill="E6E6E6"/>
        <w:overflowPunct w:val="0"/>
        <w:autoSpaceDE w:val="0"/>
        <w:autoSpaceDN w:val="0"/>
        <w:adjustRightInd w:val="0"/>
        <w:textAlignment w:val="baseline"/>
      </w:pPr>
      <w:r>
        <w:t xml:space="preserve">    </w:t>
      </w:r>
      <w:proofErr w:type="spellStart"/>
      <w:proofErr w:type="gramStart"/>
      <w:r>
        <w:t>ue-CapabilityEnquiryExt</w:t>
      </w:r>
      <w:proofErr w:type="spellEnd"/>
      <w:proofErr w:type="gramEnd"/>
      <w:r>
        <w:t xml:space="preserve">             </w:t>
      </w:r>
      <w:r>
        <w:rPr>
          <w:color w:val="993366"/>
        </w:rPr>
        <w:t>OCTET</w:t>
      </w:r>
      <w:r>
        <w:t xml:space="preserve"> </w:t>
      </w:r>
      <w:r>
        <w:rPr>
          <w:color w:val="993366"/>
        </w:rPr>
        <w:t>STRING</w:t>
      </w:r>
      <w:r>
        <w:t xml:space="preserve"> (CONTAINING UECapabilityEnquiry-v1560-IEs)                 </w:t>
      </w:r>
      <w:r>
        <w:rPr>
          <w:color w:val="993366"/>
        </w:rPr>
        <w:t>OPTIONAL</w:t>
      </w:r>
    </w:p>
    <w:p w:rsidR="00C13DA2" w:rsidRDefault="007C0983">
      <w:pPr>
        <w:pStyle w:val="PL"/>
        <w:shd w:val="clear" w:color="auto" w:fill="E6E6E6"/>
        <w:overflowPunct w:val="0"/>
        <w:autoSpaceDE w:val="0"/>
        <w:autoSpaceDN w:val="0"/>
        <w:adjustRightInd w:val="0"/>
        <w:textAlignment w:val="baseline"/>
      </w:pPr>
      <w:r>
        <w:t>}</w:t>
      </w:r>
    </w:p>
    <w:p w:rsidR="00C13DA2" w:rsidRDefault="00C13DA2">
      <w:pPr>
        <w:pStyle w:val="PL"/>
        <w:shd w:val="clear" w:color="auto" w:fill="E6E6E6"/>
        <w:overflowPunct w:val="0"/>
        <w:autoSpaceDE w:val="0"/>
        <w:autoSpaceDN w:val="0"/>
        <w:adjustRightInd w:val="0"/>
        <w:textAlignment w:val="baseline"/>
      </w:pPr>
    </w:p>
    <w:p w:rsidR="00C13DA2" w:rsidRDefault="007C0983">
      <w:pPr>
        <w:pStyle w:val="PL"/>
        <w:shd w:val="clear" w:color="auto" w:fill="E6E6E6"/>
        <w:overflowPunct w:val="0"/>
        <w:autoSpaceDE w:val="0"/>
        <w:autoSpaceDN w:val="0"/>
        <w:adjustRightInd w:val="0"/>
        <w:textAlignment w:val="baseline"/>
      </w:pPr>
      <w:r>
        <w:t>UECapabilityEnquiry-v1560-</w:t>
      </w:r>
      <w:proofErr w:type="gramStart"/>
      <w:r>
        <w:t>IEs :</w:t>
      </w:r>
      <w:proofErr w:type="gramEnd"/>
      <w:r>
        <w:t xml:space="preserve">:=   </w:t>
      </w:r>
      <w:r>
        <w:rPr>
          <w:color w:val="993366"/>
        </w:rPr>
        <w:t>SEQUENCE</w:t>
      </w:r>
      <w:r>
        <w:t xml:space="preserve"> {</w:t>
      </w:r>
    </w:p>
    <w:p w:rsidR="00C13DA2" w:rsidRDefault="007C0983">
      <w:pPr>
        <w:pStyle w:val="PL"/>
        <w:shd w:val="clear" w:color="auto" w:fill="E6E6E6"/>
        <w:overflowPunct w:val="0"/>
        <w:autoSpaceDE w:val="0"/>
        <w:autoSpaceDN w:val="0"/>
        <w:adjustRightInd w:val="0"/>
        <w:textAlignment w:val="baseline"/>
        <w:rPr>
          <w:color w:val="808080"/>
        </w:rPr>
      </w:pPr>
      <w:r>
        <w:t xml:space="preserve">    </w:t>
      </w:r>
      <w:proofErr w:type="spellStart"/>
      <w:proofErr w:type="gramStart"/>
      <w:r>
        <w:t>capabilityRequestFilterCommon</w:t>
      </w:r>
      <w:proofErr w:type="spellEnd"/>
      <w:proofErr w:type="gramEnd"/>
      <w:r>
        <w:t xml:space="preserve">       UE-</w:t>
      </w:r>
      <w:proofErr w:type="spellStart"/>
      <w:r>
        <w:t>CapabilityRequestFilterCommon</w:t>
      </w:r>
      <w:proofErr w:type="spellEnd"/>
      <w:r>
        <w:t xml:space="preserve">                                        </w:t>
      </w:r>
      <w:r>
        <w:rPr>
          <w:color w:val="993366"/>
        </w:rPr>
        <w:t>OPTIONAL</w:t>
      </w:r>
      <w:r>
        <w:t xml:space="preserve">, </w:t>
      </w:r>
      <w:r>
        <w:rPr>
          <w:color w:val="808080"/>
        </w:rPr>
        <w:t>-- Need N</w:t>
      </w:r>
    </w:p>
    <w:p w:rsidR="00C13DA2" w:rsidRDefault="007C0983">
      <w:pPr>
        <w:pStyle w:val="PL"/>
        <w:shd w:val="clear" w:color="auto" w:fill="E6E6E6"/>
        <w:overflowPunct w:val="0"/>
        <w:autoSpaceDE w:val="0"/>
        <w:autoSpaceDN w:val="0"/>
        <w:adjustRightInd w:val="0"/>
        <w:textAlignment w:val="baseline"/>
      </w:pPr>
      <w:r>
        <w:lastRenderedPageBreak/>
        <w:t xml:space="preserve">    </w:t>
      </w:r>
      <w:proofErr w:type="spellStart"/>
      <w:proofErr w:type="gramStart"/>
      <w:r>
        <w:t>nonCriticalExtension</w:t>
      </w:r>
      <w:proofErr w:type="spellEnd"/>
      <w:proofErr w:type="gramEnd"/>
      <w:r>
        <w:t xml:space="preserve">                </w:t>
      </w:r>
      <w:ins w:id="83" w:author="ZTE" w:date="2020-01-23T11:30:00Z">
        <w:r>
          <w:t>UECapabilityEnquiry-v16xy-IEs</w:t>
        </w:r>
      </w:ins>
      <w:del w:id="84" w:author="ZTE" w:date="2020-01-23T11:30:00Z">
        <w:r>
          <w:rPr>
            <w:color w:val="993366"/>
          </w:rPr>
          <w:delText>SEQUENCE</w:delText>
        </w:r>
        <w:r>
          <w:delText xml:space="preserve">{}                                                              </w:delText>
        </w:r>
      </w:del>
      <w:r>
        <w:rPr>
          <w:color w:val="993366"/>
        </w:rPr>
        <w:t>OPTIONAL</w:t>
      </w:r>
    </w:p>
    <w:p w:rsidR="00C13DA2" w:rsidRDefault="007C0983">
      <w:pPr>
        <w:pStyle w:val="PL"/>
        <w:shd w:val="clear" w:color="auto" w:fill="E6E6E6"/>
        <w:overflowPunct w:val="0"/>
        <w:autoSpaceDE w:val="0"/>
        <w:autoSpaceDN w:val="0"/>
        <w:adjustRightInd w:val="0"/>
        <w:textAlignment w:val="baseline"/>
        <w:rPr>
          <w:ins w:id="85" w:author="ZTE" w:date="2020-01-23T11:30:00Z"/>
        </w:rPr>
      </w:pPr>
      <w:r>
        <w:t>}</w:t>
      </w:r>
    </w:p>
    <w:p w:rsidR="00C13DA2" w:rsidRDefault="00C13DA2">
      <w:pPr>
        <w:pStyle w:val="PL"/>
        <w:shd w:val="clear" w:color="auto" w:fill="E6E6E6"/>
        <w:overflowPunct w:val="0"/>
        <w:autoSpaceDE w:val="0"/>
        <w:autoSpaceDN w:val="0"/>
        <w:adjustRightInd w:val="0"/>
        <w:textAlignment w:val="baseline"/>
      </w:pPr>
    </w:p>
    <w:p w:rsidR="00C13DA2" w:rsidRDefault="007C0983">
      <w:pPr>
        <w:pStyle w:val="PL"/>
        <w:shd w:val="clear" w:color="auto" w:fill="E6E6E6"/>
        <w:rPr>
          <w:ins w:id="86" w:author="ZTE" w:date="2020-01-23T11:30:00Z"/>
        </w:rPr>
      </w:pPr>
      <w:ins w:id="87" w:author="ZTE" w:date="2020-01-23T11:30:00Z">
        <w:r>
          <w:t>UECapabilityEnquiry-v16xy-</w:t>
        </w:r>
        <w:proofErr w:type="gramStart"/>
        <w:r>
          <w:t>IEs :</w:t>
        </w:r>
        <w:proofErr w:type="gramEnd"/>
        <w:r>
          <w:t>:=</w:t>
        </w:r>
        <w:r>
          <w:tab/>
          <w:t>SEQUENCE {</w:t>
        </w:r>
      </w:ins>
    </w:p>
    <w:p w:rsidR="00C13DA2" w:rsidRDefault="007C0983">
      <w:pPr>
        <w:pStyle w:val="PL"/>
        <w:shd w:val="clear" w:color="auto" w:fill="E6E6E6"/>
        <w:rPr>
          <w:ins w:id="88" w:author="ZTE" w:date="2020-01-23T11:30:00Z"/>
          <w:rFonts w:eastAsia="宋体"/>
          <w:lang w:val="en-US" w:eastAsia="zh-CN"/>
        </w:rPr>
      </w:pPr>
      <w:ins w:id="89" w:author="ZTE" w:date="2020-01-23T11:30:00Z">
        <w:r>
          <w:tab/>
        </w:r>
        <w:proofErr w:type="gramStart"/>
        <w:r>
          <w:rPr>
            <w:rFonts w:eastAsia="宋体" w:hint="eastAsia"/>
            <w:lang w:val="en-US" w:eastAsia="zh-CN"/>
          </w:rPr>
          <w:t>rrc-SegAllowed-r16</w:t>
        </w:r>
        <w:proofErr w:type="gramEnd"/>
        <w:r>
          <w:tab/>
        </w:r>
        <w:r>
          <w:tab/>
        </w:r>
        <w:r>
          <w:rPr>
            <w:rFonts w:eastAsia="宋体" w:hint="eastAsia"/>
            <w:lang w:val="en-US" w:eastAsia="zh-CN"/>
          </w:rPr>
          <w:tab/>
          <w:t xml:space="preserve">        </w:t>
        </w:r>
        <w:r>
          <w:t>ENUMERATED {</w:t>
        </w:r>
        <w:r>
          <w:rPr>
            <w:rFonts w:hint="eastAsia"/>
          </w:rPr>
          <w:t>enabled</w:t>
        </w:r>
        <w:r>
          <w:t>}</w:t>
        </w:r>
        <w:r>
          <w:tab/>
        </w:r>
        <w:r>
          <w:tab/>
        </w:r>
        <w:r>
          <w:tab/>
        </w:r>
        <w:r>
          <w:tab/>
          <w:t>OPTIONAL,</w:t>
        </w:r>
        <w:r>
          <w:rPr>
            <w:rFonts w:eastAsia="宋体" w:hint="eastAsia"/>
            <w:lang w:val="en-US" w:eastAsia="zh-CN"/>
          </w:rPr>
          <w:t xml:space="preserve"> -- Need N</w:t>
        </w:r>
      </w:ins>
    </w:p>
    <w:p w:rsidR="00C13DA2" w:rsidRDefault="007C0983">
      <w:pPr>
        <w:pStyle w:val="PL"/>
        <w:shd w:val="clear" w:color="auto" w:fill="E6E6E6"/>
        <w:rPr>
          <w:ins w:id="90" w:author="ZTE" w:date="2020-01-23T11:30:00Z"/>
        </w:rPr>
      </w:pPr>
      <w:ins w:id="91" w:author="ZTE" w:date="2020-01-23T11:30:00Z">
        <w:r>
          <w:tab/>
        </w:r>
        <w:proofErr w:type="spellStart"/>
        <w:proofErr w:type="gramStart"/>
        <w:r>
          <w:t>nonCriticalExtension</w:t>
        </w:r>
        <w:proofErr w:type="spellEnd"/>
        <w:proofErr w:type="gramEnd"/>
        <w:r>
          <w:tab/>
        </w:r>
        <w:r>
          <w:tab/>
        </w:r>
        <w:r>
          <w:tab/>
        </w:r>
        <w:r>
          <w:tab/>
          <w:t>SEQUENCE {}</w:t>
        </w:r>
        <w:r>
          <w:tab/>
        </w:r>
        <w:r>
          <w:tab/>
        </w:r>
        <w:r>
          <w:tab/>
        </w:r>
        <w:r>
          <w:tab/>
        </w:r>
        <w:r>
          <w:tab/>
        </w:r>
        <w:r>
          <w:tab/>
        </w:r>
        <w:r>
          <w:tab/>
          <w:t>OPTIONAL</w:t>
        </w:r>
      </w:ins>
    </w:p>
    <w:p w:rsidR="00C13DA2" w:rsidRDefault="007C0983">
      <w:pPr>
        <w:pStyle w:val="PL"/>
        <w:shd w:val="clear" w:color="auto" w:fill="E6E6E6"/>
        <w:rPr>
          <w:ins w:id="92" w:author="ZTE" w:date="2020-01-23T11:30:00Z"/>
        </w:rPr>
      </w:pPr>
      <w:ins w:id="93" w:author="ZTE" w:date="2020-01-23T11:30:00Z">
        <w:r>
          <w:t>}</w:t>
        </w:r>
      </w:ins>
    </w:p>
    <w:p w:rsidR="00C13DA2" w:rsidRDefault="00C13DA2">
      <w:pPr>
        <w:pStyle w:val="PL"/>
        <w:shd w:val="clear" w:color="auto" w:fill="E6E6E6"/>
        <w:overflowPunct w:val="0"/>
        <w:autoSpaceDE w:val="0"/>
        <w:autoSpaceDN w:val="0"/>
        <w:adjustRightInd w:val="0"/>
        <w:textAlignment w:val="baseline"/>
      </w:pPr>
    </w:p>
    <w:p w:rsidR="00C13DA2" w:rsidRDefault="007C0983">
      <w:pPr>
        <w:pStyle w:val="PL"/>
        <w:shd w:val="clear" w:color="auto" w:fill="E6E6E6"/>
        <w:overflowPunct w:val="0"/>
        <w:autoSpaceDE w:val="0"/>
        <w:autoSpaceDN w:val="0"/>
        <w:adjustRightInd w:val="0"/>
        <w:textAlignment w:val="baseline"/>
        <w:rPr>
          <w:color w:val="808080"/>
        </w:rPr>
      </w:pPr>
      <w:r>
        <w:rPr>
          <w:color w:val="808080"/>
        </w:rPr>
        <w:t>-- TAG-UECAPABILITYENQUIRY-STOP</w:t>
      </w:r>
    </w:p>
    <w:p w:rsidR="00C13DA2" w:rsidRDefault="007C0983">
      <w:pPr>
        <w:pStyle w:val="PL"/>
        <w:shd w:val="clear" w:color="auto" w:fill="E6E6E6"/>
        <w:overflowPunct w:val="0"/>
        <w:autoSpaceDE w:val="0"/>
        <w:autoSpaceDN w:val="0"/>
        <w:adjustRightInd w:val="0"/>
        <w:textAlignment w:val="baseline"/>
        <w:rPr>
          <w:color w:val="808080"/>
        </w:rPr>
      </w:pPr>
      <w:r>
        <w:rPr>
          <w:color w:val="808080"/>
        </w:rPr>
        <w:t>-- ASN1STOP</w:t>
      </w:r>
    </w:p>
    <w:p w:rsidR="00C13DA2" w:rsidRDefault="00C13DA2"/>
    <w:p w:rsidR="00C13DA2" w:rsidRDefault="007C0983">
      <w:pPr>
        <w:pBdr>
          <w:top w:val="single" w:sz="4" w:space="1" w:color="auto"/>
          <w:left w:val="single" w:sz="4" w:space="4" w:color="auto"/>
          <w:bottom w:val="single" w:sz="4" w:space="1" w:color="auto"/>
          <w:right w:val="single" w:sz="4" w:space="4" w:color="auto"/>
        </w:pBdr>
        <w:shd w:val="clear" w:color="auto" w:fill="FFC000"/>
        <w:jc w:val="center"/>
      </w:pPr>
      <w:r>
        <w:rPr>
          <w:sz w:val="32"/>
          <w:lang w:val="en-US" w:eastAsia="zh-CN"/>
        </w:rPr>
        <w:t>Next</w:t>
      </w:r>
      <w:r>
        <w:rPr>
          <w:sz w:val="32"/>
          <w:lang w:eastAsia="zh-CN"/>
        </w:rPr>
        <w:t xml:space="preserve"> change</w:t>
      </w:r>
    </w:p>
    <w:p w:rsidR="00C13DA2" w:rsidRDefault="007C0983">
      <w:pPr>
        <w:pStyle w:val="Heading4"/>
      </w:pPr>
      <w:bookmarkStart w:id="94" w:name="_Toc20425914"/>
      <w:bookmarkStart w:id="95" w:name="_Toc29321310"/>
      <w:r>
        <w:t>–</w:t>
      </w:r>
      <w:r>
        <w:tab/>
      </w:r>
      <w:proofErr w:type="spellStart"/>
      <w:r>
        <w:rPr>
          <w:i/>
        </w:rPr>
        <w:t>UECapabilityInformation</w:t>
      </w:r>
      <w:bookmarkEnd w:id="94"/>
      <w:bookmarkEnd w:id="95"/>
      <w:proofErr w:type="spellEnd"/>
    </w:p>
    <w:p w:rsidR="00C13DA2" w:rsidRDefault="007C0983">
      <w:r>
        <w:t xml:space="preserve">The IE </w:t>
      </w:r>
      <w:proofErr w:type="spellStart"/>
      <w:r>
        <w:rPr>
          <w:i/>
        </w:rPr>
        <w:t>UECapabilityInformation</w:t>
      </w:r>
      <w:proofErr w:type="spellEnd"/>
      <w:r>
        <w:t xml:space="preserve"> message is used to transfer UE radio access capabilities requested by the network.</w:t>
      </w:r>
    </w:p>
    <w:p w:rsidR="00C13DA2" w:rsidRDefault="007C0983">
      <w:pPr>
        <w:pStyle w:val="B1"/>
      </w:pPr>
      <w:r>
        <w:t>Signalling radio bearer: SRB1</w:t>
      </w:r>
    </w:p>
    <w:p w:rsidR="00C13DA2" w:rsidRDefault="007C0983">
      <w:pPr>
        <w:pStyle w:val="B1"/>
      </w:pPr>
      <w:r>
        <w:t>RLC-SAP: AM</w:t>
      </w:r>
    </w:p>
    <w:p w:rsidR="00C13DA2" w:rsidRDefault="007C0983">
      <w:pPr>
        <w:pStyle w:val="B1"/>
      </w:pPr>
      <w:r>
        <w:t>Logical channel: DCCH</w:t>
      </w:r>
    </w:p>
    <w:p w:rsidR="00C13DA2" w:rsidRDefault="007C0983">
      <w:pPr>
        <w:pStyle w:val="B1"/>
      </w:pPr>
      <w:r>
        <w:t>Direction: UE to Network</w:t>
      </w:r>
    </w:p>
    <w:p w:rsidR="00C13DA2" w:rsidRDefault="007C0983">
      <w:pPr>
        <w:pStyle w:val="TH"/>
      </w:pPr>
      <w:proofErr w:type="spellStart"/>
      <w:r>
        <w:rPr>
          <w:i/>
        </w:rPr>
        <w:t>UECapabilityInformation</w:t>
      </w:r>
      <w:proofErr w:type="spellEnd"/>
      <w:r>
        <w:t xml:space="preserve"> information element</w:t>
      </w:r>
    </w:p>
    <w:p w:rsidR="00C13DA2" w:rsidRDefault="007C0983">
      <w:pPr>
        <w:pStyle w:val="PL"/>
        <w:shd w:val="clear" w:color="auto" w:fill="E6E6E6"/>
        <w:overflowPunct w:val="0"/>
        <w:autoSpaceDE w:val="0"/>
        <w:autoSpaceDN w:val="0"/>
        <w:adjustRightInd w:val="0"/>
        <w:textAlignment w:val="baseline"/>
        <w:rPr>
          <w:color w:val="808080"/>
        </w:rPr>
      </w:pPr>
      <w:r>
        <w:rPr>
          <w:color w:val="808080"/>
        </w:rPr>
        <w:t>-- ASN1START</w:t>
      </w:r>
    </w:p>
    <w:p w:rsidR="00C13DA2" w:rsidRDefault="007C0983">
      <w:pPr>
        <w:pStyle w:val="PL"/>
        <w:shd w:val="clear" w:color="auto" w:fill="E6E6E6"/>
        <w:overflowPunct w:val="0"/>
        <w:autoSpaceDE w:val="0"/>
        <w:autoSpaceDN w:val="0"/>
        <w:adjustRightInd w:val="0"/>
        <w:textAlignment w:val="baseline"/>
        <w:rPr>
          <w:color w:val="808080"/>
        </w:rPr>
      </w:pPr>
      <w:r>
        <w:rPr>
          <w:color w:val="808080"/>
        </w:rPr>
        <w:t>-- TAG-UECAPABILITYINFORMATION-START</w:t>
      </w:r>
    </w:p>
    <w:p w:rsidR="00C13DA2" w:rsidRDefault="00C13DA2">
      <w:pPr>
        <w:pStyle w:val="PL"/>
        <w:shd w:val="clear" w:color="auto" w:fill="E6E6E6"/>
        <w:overflowPunct w:val="0"/>
        <w:autoSpaceDE w:val="0"/>
        <w:autoSpaceDN w:val="0"/>
        <w:adjustRightInd w:val="0"/>
        <w:textAlignment w:val="baseline"/>
      </w:pPr>
    </w:p>
    <w:p w:rsidR="00C13DA2" w:rsidRDefault="007C0983">
      <w:pPr>
        <w:pStyle w:val="PL"/>
        <w:shd w:val="clear" w:color="auto" w:fill="E6E6E6"/>
        <w:overflowPunct w:val="0"/>
        <w:autoSpaceDE w:val="0"/>
        <w:autoSpaceDN w:val="0"/>
        <w:adjustRightInd w:val="0"/>
        <w:textAlignment w:val="baseline"/>
      </w:pPr>
      <w:proofErr w:type="spellStart"/>
      <w:proofErr w:type="gramStart"/>
      <w:r>
        <w:t>UECapabilityInformation</w:t>
      </w:r>
      <w:proofErr w:type="spellEnd"/>
      <w:r>
        <w:t xml:space="preserve"> :</w:t>
      </w:r>
      <w:proofErr w:type="gramEnd"/>
      <w:r>
        <w:t xml:space="preserve">:=         </w:t>
      </w:r>
      <w:r>
        <w:rPr>
          <w:color w:val="993366"/>
        </w:rPr>
        <w:t>SEQUENCE</w:t>
      </w:r>
      <w:r>
        <w:t xml:space="preserve"> {</w:t>
      </w:r>
    </w:p>
    <w:p w:rsidR="00C13DA2" w:rsidRDefault="007C0983">
      <w:pPr>
        <w:pStyle w:val="PL"/>
        <w:shd w:val="clear" w:color="auto" w:fill="E6E6E6"/>
        <w:overflowPunct w:val="0"/>
        <w:autoSpaceDE w:val="0"/>
        <w:autoSpaceDN w:val="0"/>
        <w:adjustRightInd w:val="0"/>
        <w:textAlignment w:val="baseline"/>
      </w:pPr>
      <w:r>
        <w:t xml:space="preserve">    </w:t>
      </w:r>
      <w:proofErr w:type="spellStart"/>
      <w:proofErr w:type="gramStart"/>
      <w:r>
        <w:t>rrc-TransactionIdentifier</w:t>
      </w:r>
      <w:proofErr w:type="spellEnd"/>
      <w:proofErr w:type="gramEnd"/>
      <w:r>
        <w:t xml:space="preserve">           RRC-</w:t>
      </w:r>
      <w:proofErr w:type="spellStart"/>
      <w:r>
        <w:t>TransactionIdentifier</w:t>
      </w:r>
      <w:proofErr w:type="spellEnd"/>
      <w:r>
        <w:t>,</w:t>
      </w:r>
    </w:p>
    <w:p w:rsidR="00C13DA2" w:rsidRDefault="007C0983">
      <w:pPr>
        <w:pStyle w:val="PL"/>
        <w:shd w:val="clear" w:color="auto" w:fill="E6E6E6"/>
        <w:overflowPunct w:val="0"/>
        <w:autoSpaceDE w:val="0"/>
        <w:autoSpaceDN w:val="0"/>
        <w:adjustRightInd w:val="0"/>
        <w:textAlignment w:val="baseline"/>
      </w:pPr>
      <w:r>
        <w:lastRenderedPageBreak/>
        <w:t xml:space="preserve">    </w:t>
      </w:r>
      <w:proofErr w:type="spellStart"/>
      <w:proofErr w:type="gramStart"/>
      <w:r>
        <w:t>criticalExtensions</w:t>
      </w:r>
      <w:proofErr w:type="spellEnd"/>
      <w:proofErr w:type="gramEnd"/>
      <w:r>
        <w:t xml:space="preserve">                  </w:t>
      </w:r>
      <w:r>
        <w:rPr>
          <w:color w:val="993366"/>
        </w:rPr>
        <w:t>CHOICE</w:t>
      </w:r>
      <w:r>
        <w:t xml:space="preserve"> {</w:t>
      </w:r>
    </w:p>
    <w:p w:rsidR="00C13DA2" w:rsidRDefault="007C0983">
      <w:pPr>
        <w:pStyle w:val="PL"/>
        <w:shd w:val="clear" w:color="auto" w:fill="E6E6E6"/>
        <w:overflowPunct w:val="0"/>
        <w:autoSpaceDE w:val="0"/>
        <w:autoSpaceDN w:val="0"/>
        <w:adjustRightInd w:val="0"/>
        <w:textAlignment w:val="baseline"/>
      </w:pPr>
      <w:r>
        <w:t xml:space="preserve">        </w:t>
      </w:r>
      <w:proofErr w:type="spellStart"/>
      <w:proofErr w:type="gramStart"/>
      <w:r>
        <w:t>ueCapabilityInformation</w:t>
      </w:r>
      <w:proofErr w:type="spellEnd"/>
      <w:proofErr w:type="gramEnd"/>
      <w:r>
        <w:t xml:space="preserve">             </w:t>
      </w:r>
      <w:proofErr w:type="spellStart"/>
      <w:r>
        <w:t>UECapabilityInformation</w:t>
      </w:r>
      <w:proofErr w:type="spellEnd"/>
      <w:r>
        <w:t>-IEs,</w:t>
      </w:r>
    </w:p>
    <w:p w:rsidR="00C13DA2" w:rsidRDefault="007C0983">
      <w:pPr>
        <w:pStyle w:val="PL"/>
        <w:shd w:val="clear" w:color="auto" w:fill="E6E6E6"/>
        <w:overflowPunct w:val="0"/>
        <w:autoSpaceDE w:val="0"/>
        <w:autoSpaceDN w:val="0"/>
        <w:adjustRightInd w:val="0"/>
        <w:textAlignment w:val="baseline"/>
      </w:pPr>
      <w:r>
        <w:t xml:space="preserve">        </w:t>
      </w:r>
      <w:proofErr w:type="spellStart"/>
      <w:proofErr w:type="gramStart"/>
      <w:r>
        <w:t>criticalExtensionsFuture</w:t>
      </w:r>
      <w:proofErr w:type="spellEnd"/>
      <w:proofErr w:type="gramEnd"/>
      <w:r>
        <w:t xml:space="preserve">            </w:t>
      </w:r>
      <w:r>
        <w:rPr>
          <w:color w:val="993366"/>
        </w:rPr>
        <w:t>SEQUENCE</w:t>
      </w:r>
      <w:r>
        <w:t xml:space="preserve"> {}</w:t>
      </w:r>
    </w:p>
    <w:p w:rsidR="00C13DA2" w:rsidRDefault="007C0983">
      <w:pPr>
        <w:pStyle w:val="PL"/>
        <w:shd w:val="clear" w:color="auto" w:fill="E6E6E6"/>
        <w:overflowPunct w:val="0"/>
        <w:autoSpaceDE w:val="0"/>
        <w:autoSpaceDN w:val="0"/>
        <w:adjustRightInd w:val="0"/>
        <w:textAlignment w:val="baseline"/>
      </w:pPr>
      <w:r>
        <w:t xml:space="preserve">    }</w:t>
      </w:r>
    </w:p>
    <w:p w:rsidR="00C13DA2" w:rsidRDefault="007C0983">
      <w:pPr>
        <w:pStyle w:val="PL"/>
        <w:shd w:val="clear" w:color="auto" w:fill="E6E6E6"/>
        <w:overflowPunct w:val="0"/>
        <w:autoSpaceDE w:val="0"/>
        <w:autoSpaceDN w:val="0"/>
        <w:adjustRightInd w:val="0"/>
        <w:textAlignment w:val="baseline"/>
      </w:pPr>
      <w:r>
        <w:t>}</w:t>
      </w:r>
    </w:p>
    <w:p w:rsidR="00C13DA2" w:rsidRDefault="00C13DA2">
      <w:pPr>
        <w:pStyle w:val="PL"/>
        <w:shd w:val="clear" w:color="auto" w:fill="E6E6E6"/>
        <w:overflowPunct w:val="0"/>
        <w:autoSpaceDE w:val="0"/>
        <w:autoSpaceDN w:val="0"/>
        <w:adjustRightInd w:val="0"/>
        <w:textAlignment w:val="baseline"/>
      </w:pPr>
    </w:p>
    <w:p w:rsidR="00C13DA2" w:rsidRDefault="007C0983">
      <w:pPr>
        <w:pStyle w:val="PL"/>
        <w:shd w:val="clear" w:color="auto" w:fill="E6E6E6"/>
        <w:overflowPunct w:val="0"/>
        <w:autoSpaceDE w:val="0"/>
        <w:autoSpaceDN w:val="0"/>
        <w:adjustRightInd w:val="0"/>
        <w:textAlignment w:val="baseline"/>
      </w:pPr>
      <w:proofErr w:type="spellStart"/>
      <w:r>
        <w:t>UECapabilityInformation</w:t>
      </w:r>
      <w:proofErr w:type="spellEnd"/>
      <w:r>
        <w:t>-</w:t>
      </w:r>
      <w:proofErr w:type="gramStart"/>
      <w:r>
        <w:t>IEs :</w:t>
      </w:r>
      <w:proofErr w:type="gramEnd"/>
      <w:r>
        <w:t xml:space="preserve">:=     </w:t>
      </w:r>
      <w:r>
        <w:rPr>
          <w:color w:val="993366"/>
        </w:rPr>
        <w:t>SEQUENCE</w:t>
      </w:r>
      <w:r>
        <w:t xml:space="preserve"> {</w:t>
      </w:r>
    </w:p>
    <w:p w:rsidR="00C13DA2" w:rsidRDefault="007C0983">
      <w:pPr>
        <w:pStyle w:val="PL"/>
        <w:shd w:val="clear" w:color="auto" w:fill="E6E6E6"/>
        <w:overflowPunct w:val="0"/>
        <w:autoSpaceDE w:val="0"/>
        <w:autoSpaceDN w:val="0"/>
        <w:adjustRightInd w:val="0"/>
        <w:textAlignment w:val="baseline"/>
      </w:pPr>
      <w:r>
        <w:t xml:space="preserve">    </w:t>
      </w:r>
      <w:proofErr w:type="spellStart"/>
      <w:proofErr w:type="gramStart"/>
      <w:r>
        <w:t>ue-CapabilityRAT-ContainerList</w:t>
      </w:r>
      <w:proofErr w:type="spellEnd"/>
      <w:proofErr w:type="gramEnd"/>
      <w:r>
        <w:t xml:space="preserve">      UE-</w:t>
      </w:r>
      <w:proofErr w:type="spellStart"/>
      <w:r>
        <w:t>CapabilityRAT</w:t>
      </w:r>
      <w:proofErr w:type="spellEnd"/>
      <w:r>
        <w:t>-</w:t>
      </w:r>
      <w:proofErr w:type="spellStart"/>
      <w:r>
        <w:t>ContainerList</w:t>
      </w:r>
      <w:proofErr w:type="spellEnd"/>
      <w:r>
        <w:t xml:space="preserve">                                          </w:t>
      </w:r>
      <w:r>
        <w:rPr>
          <w:color w:val="993366"/>
        </w:rPr>
        <w:t>OPTIONAL</w:t>
      </w:r>
      <w:r>
        <w:t>,</w:t>
      </w:r>
    </w:p>
    <w:p w:rsidR="00C13DA2" w:rsidRDefault="00C13DA2">
      <w:pPr>
        <w:pStyle w:val="PL"/>
        <w:shd w:val="clear" w:color="auto" w:fill="E6E6E6"/>
        <w:overflowPunct w:val="0"/>
        <w:autoSpaceDE w:val="0"/>
        <w:autoSpaceDN w:val="0"/>
        <w:adjustRightInd w:val="0"/>
        <w:textAlignment w:val="baseline"/>
      </w:pPr>
    </w:p>
    <w:p w:rsidR="00C13DA2" w:rsidRDefault="007C0983">
      <w:pPr>
        <w:pStyle w:val="PL"/>
        <w:shd w:val="clear" w:color="auto" w:fill="E6E6E6"/>
        <w:overflowPunct w:val="0"/>
        <w:autoSpaceDE w:val="0"/>
        <w:autoSpaceDN w:val="0"/>
        <w:adjustRightInd w:val="0"/>
        <w:textAlignment w:val="baseline"/>
      </w:pPr>
      <w:r>
        <w:t xml:space="preserve">    </w:t>
      </w:r>
      <w:proofErr w:type="spellStart"/>
      <w:proofErr w:type="gramStart"/>
      <w:r>
        <w:t>lateNonCriticalExtension</w:t>
      </w:r>
      <w:proofErr w:type="spellEnd"/>
      <w:proofErr w:type="gramEnd"/>
      <w:r>
        <w:t xml:space="preserve">            </w:t>
      </w:r>
      <w:r>
        <w:rPr>
          <w:color w:val="993366"/>
        </w:rPr>
        <w:t>OCTET</w:t>
      </w:r>
      <w:r>
        <w:t xml:space="preserve"> </w:t>
      </w:r>
      <w:r>
        <w:rPr>
          <w:color w:val="993366"/>
        </w:rPr>
        <w:t>STRING</w:t>
      </w:r>
      <w:r>
        <w:t xml:space="preserve">                                                            </w:t>
      </w:r>
      <w:r>
        <w:rPr>
          <w:color w:val="993366"/>
        </w:rPr>
        <w:t>OPTIONAL</w:t>
      </w:r>
      <w:r>
        <w:t>,</w:t>
      </w:r>
    </w:p>
    <w:p w:rsidR="00C13DA2" w:rsidRDefault="007C0983">
      <w:pPr>
        <w:pStyle w:val="PL"/>
        <w:shd w:val="clear" w:color="auto" w:fill="E6E6E6"/>
        <w:overflowPunct w:val="0"/>
        <w:autoSpaceDE w:val="0"/>
        <w:autoSpaceDN w:val="0"/>
        <w:adjustRightInd w:val="0"/>
        <w:textAlignment w:val="baseline"/>
      </w:pPr>
      <w:r>
        <w:t xml:space="preserve">    </w:t>
      </w:r>
      <w:proofErr w:type="spellStart"/>
      <w:proofErr w:type="gramStart"/>
      <w:r>
        <w:t>nonCriticalExtension</w:t>
      </w:r>
      <w:proofErr w:type="spellEnd"/>
      <w:proofErr w:type="gramEnd"/>
      <w:r>
        <w:t xml:space="preserve">                </w:t>
      </w:r>
      <w:r>
        <w:rPr>
          <w:color w:val="993366"/>
        </w:rPr>
        <w:t>SEQUENCE</w:t>
      </w:r>
      <w:r>
        <w:t xml:space="preserve">{}                                                              </w:t>
      </w:r>
      <w:r>
        <w:rPr>
          <w:color w:val="993366"/>
        </w:rPr>
        <w:t>OPTIONAL</w:t>
      </w:r>
    </w:p>
    <w:p w:rsidR="00C13DA2" w:rsidRDefault="007C0983">
      <w:pPr>
        <w:pStyle w:val="PL"/>
        <w:shd w:val="clear" w:color="auto" w:fill="E6E6E6"/>
        <w:overflowPunct w:val="0"/>
        <w:autoSpaceDE w:val="0"/>
        <w:autoSpaceDN w:val="0"/>
        <w:adjustRightInd w:val="0"/>
        <w:textAlignment w:val="baseline"/>
      </w:pPr>
      <w:r>
        <w:t>}</w:t>
      </w:r>
    </w:p>
    <w:p w:rsidR="00C13DA2" w:rsidRDefault="00C13DA2">
      <w:pPr>
        <w:pStyle w:val="PL"/>
        <w:shd w:val="clear" w:color="auto" w:fill="E6E6E6"/>
        <w:overflowPunct w:val="0"/>
        <w:autoSpaceDE w:val="0"/>
        <w:autoSpaceDN w:val="0"/>
        <w:adjustRightInd w:val="0"/>
        <w:textAlignment w:val="baseline"/>
      </w:pPr>
    </w:p>
    <w:p w:rsidR="00C13DA2" w:rsidRDefault="007C0983">
      <w:pPr>
        <w:pStyle w:val="PL"/>
        <w:shd w:val="clear" w:color="auto" w:fill="E6E6E6"/>
        <w:overflowPunct w:val="0"/>
        <w:autoSpaceDE w:val="0"/>
        <w:autoSpaceDN w:val="0"/>
        <w:adjustRightInd w:val="0"/>
        <w:textAlignment w:val="baseline"/>
        <w:rPr>
          <w:color w:val="808080"/>
        </w:rPr>
      </w:pPr>
      <w:r>
        <w:rPr>
          <w:color w:val="808080"/>
        </w:rPr>
        <w:t>-- TAG-UECAPABILITYINFORMATION-STOP</w:t>
      </w:r>
    </w:p>
    <w:p w:rsidR="00C13DA2" w:rsidRDefault="007C0983">
      <w:pPr>
        <w:pStyle w:val="PL"/>
        <w:shd w:val="clear" w:color="auto" w:fill="E6E6E6"/>
        <w:overflowPunct w:val="0"/>
        <w:autoSpaceDE w:val="0"/>
        <w:autoSpaceDN w:val="0"/>
        <w:adjustRightInd w:val="0"/>
        <w:textAlignment w:val="baseline"/>
        <w:rPr>
          <w:color w:val="808080"/>
        </w:rPr>
      </w:pPr>
      <w:r>
        <w:rPr>
          <w:color w:val="808080"/>
        </w:rPr>
        <w:t>-- ASN1STOP</w:t>
      </w:r>
    </w:p>
    <w:p w:rsidR="00C13DA2" w:rsidRDefault="00C13DA2">
      <w:pPr>
        <w:rPr>
          <w:ins w:id="96" w:author="ZTE" w:date="2020-01-23T11:31:00Z"/>
        </w:rPr>
      </w:pPr>
    </w:p>
    <w:p w:rsidR="00C13DA2" w:rsidRDefault="007C0983">
      <w:pPr>
        <w:pStyle w:val="Heading4"/>
        <w:rPr>
          <w:ins w:id="97" w:author="ZTE" w:date="2020-01-23T11:31:00Z"/>
        </w:rPr>
      </w:pPr>
      <w:ins w:id="98" w:author="ZTE" w:date="2020-01-23T11:31:00Z">
        <w:r>
          <w:t>–</w:t>
        </w:r>
        <w:r>
          <w:tab/>
        </w:r>
        <w:proofErr w:type="spellStart"/>
        <w:r>
          <w:rPr>
            <w:i/>
          </w:rPr>
          <w:t>ULDedicatedMessageSegment</w:t>
        </w:r>
        <w:proofErr w:type="spellEnd"/>
      </w:ins>
    </w:p>
    <w:p w:rsidR="00C13DA2" w:rsidRDefault="007C0983">
      <w:pPr>
        <w:pStyle w:val="1"/>
        <w:rPr>
          <w:ins w:id="99" w:author="ZTE" w:date="2020-01-23T11:31:00Z"/>
          <w:sz w:val="20"/>
          <w:szCs w:val="20"/>
          <w:lang w:val="en-GB" w:eastAsia="en-US"/>
        </w:rPr>
      </w:pPr>
      <w:ins w:id="100" w:author="ZTE" w:date="2020-01-23T11:31:00Z">
        <w:r>
          <w:rPr>
            <w:sz w:val="20"/>
            <w:szCs w:val="20"/>
            <w:lang w:val="en-GB" w:eastAsia="en-US"/>
          </w:rPr>
          <w:t xml:space="preserve">The </w:t>
        </w:r>
      </w:ins>
      <w:del w:id="101" w:author="ZTE" w:date="2020-01-23T11:31:00Z">
        <w:r>
          <w:rPr>
            <w:sz w:val="20"/>
            <w:szCs w:val="20"/>
            <w:lang w:val="en-GB" w:eastAsia="en-US"/>
          </w:rPr>
          <w:delText>IE</w:delText>
        </w:r>
      </w:del>
      <w:proofErr w:type="spellStart"/>
      <w:ins w:id="102" w:author="ZTE" w:date="2020-01-23T11:31:00Z">
        <w:r>
          <w:rPr>
            <w:i/>
            <w:sz w:val="20"/>
            <w:szCs w:val="20"/>
            <w:lang w:val="en-GB" w:eastAsia="en-US"/>
          </w:rPr>
          <w:t>ULDedicatedMessageSegment</w:t>
        </w:r>
        <w:proofErr w:type="spellEnd"/>
        <w:r>
          <w:rPr>
            <w:sz w:val="20"/>
            <w:szCs w:val="20"/>
            <w:lang w:val="en-GB" w:eastAsia="en-US"/>
          </w:rPr>
          <w:t xml:space="preserve"> message is used to transfer segments of the </w:t>
        </w:r>
      </w:ins>
      <w:del w:id="103" w:author="ZTE" w:date="2020-01-23T11:31:00Z">
        <w:r>
          <w:rPr>
            <w:sz w:val="20"/>
            <w:szCs w:val="20"/>
            <w:lang w:val="en-GB" w:eastAsia="en-US"/>
          </w:rPr>
          <w:delText>IE</w:delText>
        </w:r>
      </w:del>
      <w:proofErr w:type="spellStart"/>
      <w:ins w:id="104" w:author="ZTE" w:date="2020-01-23T11:31:00Z">
        <w:r>
          <w:rPr>
            <w:i/>
            <w:sz w:val="20"/>
            <w:szCs w:val="20"/>
            <w:lang w:val="en-GB" w:eastAsia="en-US"/>
          </w:rPr>
          <w:t>UECapabilityInformation</w:t>
        </w:r>
        <w:proofErr w:type="spellEnd"/>
        <w:r>
          <w:rPr>
            <w:sz w:val="20"/>
            <w:szCs w:val="20"/>
            <w:lang w:val="en-GB" w:eastAsia="en-US"/>
          </w:rPr>
          <w:t xml:space="preserve"> message. </w:t>
        </w:r>
      </w:ins>
    </w:p>
    <w:p w:rsidR="00C13DA2" w:rsidRDefault="007C0983">
      <w:pPr>
        <w:pStyle w:val="B1"/>
        <w:rPr>
          <w:ins w:id="105" w:author="ZTE" w:date="2020-01-23T11:31:00Z"/>
        </w:rPr>
      </w:pPr>
      <w:ins w:id="106" w:author="ZTE" w:date="2020-01-23T11:31:00Z">
        <w:r>
          <w:t>Signalling radio bearer: SRB1</w:t>
        </w:r>
      </w:ins>
    </w:p>
    <w:p w:rsidR="00C13DA2" w:rsidRDefault="007C0983">
      <w:pPr>
        <w:pStyle w:val="B1"/>
        <w:rPr>
          <w:ins w:id="107" w:author="ZTE" w:date="2020-01-23T11:31:00Z"/>
        </w:rPr>
      </w:pPr>
      <w:ins w:id="108" w:author="ZTE" w:date="2020-01-23T11:31:00Z">
        <w:r>
          <w:t>RLC-SAP: AM</w:t>
        </w:r>
      </w:ins>
    </w:p>
    <w:p w:rsidR="00C13DA2" w:rsidRDefault="007C0983">
      <w:pPr>
        <w:pStyle w:val="B1"/>
        <w:rPr>
          <w:ins w:id="109" w:author="ZTE" w:date="2020-01-23T11:31:00Z"/>
        </w:rPr>
      </w:pPr>
      <w:ins w:id="110" w:author="ZTE" w:date="2020-01-23T11:31:00Z">
        <w:r>
          <w:t>Logical channel: DCCH</w:t>
        </w:r>
      </w:ins>
    </w:p>
    <w:p w:rsidR="00C13DA2" w:rsidRDefault="007C0983">
      <w:pPr>
        <w:pStyle w:val="B1"/>
        <w:rPr>
          <w:ins w:id="111" w:author="ZTE" w:date="2020-01-23T11:31:00Z"/>
        </w:rPr>
      </w:pPr>
      <w:ins w:id="112" w:author="ZTE" w:date="2020-01-23T11:31:00Z">
        <w:r>
          <w:t>Direction: UE to Network</w:t>
        </w:r>
      </w:ins>
    </w:p>
    <w:p w:rsidR="00C13DA2" w:rsidRDefault="007C0983">
      <w:pPr>
        <w:pStyle w:val="TH"/>
        <w:rPr>
          <w:ins w:id="113" w:author="ZTE" w:date="2020-01-23T11:31:00Z"/>
          <w:bCs/>
          <w:i/>
          <w:iCs/>
        </w:rPr>
      </w:pPr>
      <w:proofErr w:type="spellStart"/>
      <w:ins w:id="114" w:author="ZTE" w:date="2020-01-23T11:31:00Z">
        <w:r>
          <w:rPr>
            <w:bCs/>
            <w:i/>
            <w:iCs/>
          </w:rPr>
          <w:t>UL</w:t>
        </w:r>
        <w:r>
          <w:rPr>
            <w:i/>
          </w:rPr>
          <w:t>DedicatedMessageSegment</w:t>
        </w:r>
        <w:proofErr w:type="spellEnd"/>
        <w:r>
          <w:rPr>
            <w:i/>
          </w:rPr>
          <w:t xml:space="preserve"> </w:t>
        </w:r>
        <w:r>
          <w:rPr>
            <w:bCs/>
            <w:i/>
            <w:iCs/>
          </w:rPr>
          <w:t>message</w:t>
        </w:r>
      </w:ins>
    </w:p>
    <w:p w:rsidR="00C13DA2" w:rsidRDefault="007C0983">
      <w:pPr>
        <w:pStyle w:val="PL"/>
        <w:shd w:val="clear" w:color="auto" w:fill="E6E6E6"/>
        <w:rPr>
          <w:ins w:id="115" w:author="ZTE" w:date="2020-01-23T11:31:00Z"/>
        </w:rPr>
      </w:pPr>
      <w:ins w:id="116" w:author="ZTE" w:date="2020-01-23T11:31:00Z">
        <w:r>
          <w:t>-- ASN1START</w:t>
        </w:r>
      </w:ins>
    </w:p>
    <w:p w:rsidR="00C13DA2" w:rsidRDefault="007C0983">
      <w:pPr>
        <w:pStyle w:val="PL"/>
        <w:shd w:val="clear" w:color="auto" w:fill="E6E6E6"/>
        <w:rPr>
          <w:ins w:id="117" w:author="ZTE" w:date="2020-01-23T11:31:00Z"/>
        </w:rPr>
      </w:pPr>
      <w:ins w:id="118" w:author="ZTE" w:date="2020-01-23T11:31:00Z">
        <w:r>
          <w:t>-- TAG-ULDEDICATEDMESSAGESEGMENT-START</w:t>
        </w:r>
      </w:ins>
    </w:p>
    <w:p w:rsidR="00C13DA2" w:rsidRDefault="00C13DA2">
      <w:pPr>
        <w:pStyle w:val="PL"/>
        <w:shd w:val="clear" w:color="auto" w:fill="E6E6E6"/>
        <w:rPr>
          <w:ins w:id="119" w:author="ZTE" w:date="2020-01-23T11:31:00Z"/>
        </w:rPr>
      </w:pPr>
    </w:p>
    <w:p w:rsidR="00C13DA2" w:rsidRDefault="007C0983">
      <w:pPr>
        <w:pStyle w:val="PL"/>
        <w:shd w:val="clear" w:color="auto" w:fill="E6E6E6"/>
        <w:rPr>
          <w:ins w:id="120" w:author="ZTE" w:date="2020-01-23T11:31:00Z"/>
        </w:rPr>
      </w:pPr>
      <w:ins w:id="121" w:author="ZTE" w:date="2020-01-23T11:31:00Z">
        <w:r>
          <w:rPr>
            <w:rFonts w:hint="eastAsia"/>
          </w:rPr>
          <w:t>ULD</w:t>
        </w:r>
        <w:r>
          <w:t>edicated</w:t>
        </w:r>
        <w:r>
          <w:rPr>
            <w:rFonts w:hint="eastAsia"/>
          </w:rPr>
          <w:t>MessageSegment</w:t>
        </w:r>
        <w:r>
          <w:t>-</w:t>
        </w:r>
        <w:proofErr w:type="gramStart"/>
        <w:r>
          <w:t>r16 :</w:t>
        </w:r>
        <w:proofErr w:type="gramEnd"/>
        <w:r>
          <w:t>:=           SEQUENCE {</w:t>
        </w:r>
      </w:ins>
    </w:p>
    <w:p w:rsidR="00C13DA2" w:rsidRDefault="007C0983">
      <w:pPr>
        <w:pStyle w:val="PL"/>
        <w:shd w:val="clear" w:color="auto" w:fill="E6E6E6"/>
        <w:rPr>
          <w:ins w:id="122" w:author="ZTE" w:date="2020-01-23T11:31:00Z"/>
        </w:rPr>
      </w:pPr>
      <w:ins w:id="123" w:author="ZTE" w:date="2020-01-23T11:31:00Z">
        <w:r>
          <w:rPr>
            <w:rFonts w:eastAsia="宋体" w:hint="eastAsia"/>
            <w:lang w:val="en-US" w:eastAsia="zh-CN"/>
          </w:rPr>
          <w:tab/>
        </w:r>
        <w:proofErr w:type="spellStart"/>
        <w:proofErr w:type="gramStart"/>
        <w:r>
          <w:t>criticalExtensions</w:t>
        </w:r>
        <w:proofErr w:type="spellEnd"/>
        <w:proofErr w:type="gramEnd"/>
        <w:r>
          <w:t xml:space="preserve">                  CHOICE {</w:t>
        </w:r>
      </w:ins>
    </w:p>
    <w:p w:rsidR="00C13DA2" w:rsidRDefault="007C0983">
      <w:pPr>
        <w:pStyle w:val="PL"/>
        <w:shd w:val="clear" w:color="auto" w:fill="E6E6E6"/>
        <w:rPr>
          <w:ins w:id="124" w:author="ZTE" w:date="2020-01-23T11:31:00Z"/>
        </w:rPr>
      </w:pPr>
      <w:ins w:id="125" w:author="ZTE" w:date="2020-01-23T11:31:00Z">
        <w:r>
          <w:t xml:space="preserve">        </w:t>
        </w:r>
        <w:proofErr w:type="gramStart"/>
        <w:r>
          <w:t>ulDedicatedMessageSegment-r16</w:t>
        </w:r>
        <w:proofErr w:type="gramEnd"/>
        <w:r>
          <w:t xml:space="preserve">       </w:t>
        </w:r>
        <w:r>
          <w:rPr>
            <w:rFonts w:hint="eastAsia"/>
          </w:rPr>
          <w:t>ULD</w:t>
        </w:r>
        <w:r>
          <w:t>edicated</w:t>
        </w:r>
        <w:r>
          <w:rPr>
            <w:rFonts w:hint="eastAsia"/>
          </w:rPr>
          <w:t>MessageSegment-r16</w:t>
        </w:r>
        <w:r>
          <w:t>-IEs,</w:t>
        </w:r>
      </w:ins>
    </w:p>
    <w:p w:rsidR="00C13DA2" w:rsidRDefault="007C0983">
      <w:pPr>
        <w:pStyle w:val="PL"/>
        <w:shd w:val="clear" w:color="auto" w:fill="E6E6E6"/>
        <w:rPr>
          <w:ins w:id="126" w:author="ZTE" w:date="2020-01-23T11:31:00Z"/>
        </w:rPr>
      </w:pPr>
      <w:ins w:id="127" w:author="ZTE" w:date="2020-01-23T11:31:00Z">
        <w:r>
          <w:t xml:space="preserve">        </w:t>
        </w:r>
        <w:proofErr w:type="spellStart"/>
        <w:proofErr w:type="gramStart"/>
        <w:r>
          <w:t>criticalExtensionsFuture</w:t>
        </w:r>
        <w:proofErr w:type="spellEnd"/>
        <w:proofErr w:type="gramEnd"/>
        <w:r>
          <w:t xml:space="preserve">            SEQUENCE {}</w:t>
        </w:r>
      </w:ins>
    </w:p>
    <w:p w:rsidR="00C13DA2" w:rsidRDefault="007C0983">
      <w:pPr>
        <w:pStyle w:val="PL"/>
        <w:shd w:val="clear" w:color="auto" w:fill="E6E6E6"/>
        <w:rPr>
          <w:ins w:id="128" w:author="ZTE" w:date="2020-01-23T11:31:00Z"/>
        </w:rPr>
      </w:pPr>
      <w:ins w:id="129" w:author="ZTE" w:date="2020-01-23T11:31:00Z">
        <w:r>
          <w:t xml:space="preserve">    }</w:t>
        </w:r>
      </w:ins>
    </w:p>
    <w:p w:rsidR="00C13DA2" w:rsidRDefault="007C0983">
      <w:pPr>
        <w:pStyle w:val="PL"/>
        <w:shd w:val="clear" w:color="auto" w:fill="E6E6E6"/>
        <w:rPr>
          <w:ins w:id="130" w:author="ZTE" w:date="2020-01-23T11:31:00Z"/>
        </w:rPr>
      </w:pPr>
      <w:ins w:id="131" w:author="ZTE" w:date="2020-01-23T11:31:00Z">
        <w:r>
          <w:t>}</w:t>
        </w:r>
      </w:ins>
    </w:p>
    <w:p w:rsidR="00C13DA2" w:rsidRDefault="00C13DA2">
      <w:pPr>
        <w:pStyle w:val="PL"/>
        <w:shd w:val="clear" w:color="auto" w:fill="E6E6E6"/>
        <w:rPr>
          <w:ins w:id="132" w:author="ZTE" w:date="2020-01-23T11:31:00Z"/>
        </w:rPr>
      </w:pPr>
    </w:p>
    <w:p w:rsidR="00C13DA2" w:rsidRDefault="007C0983">
      <w:pPr>
        <w:pStyle w:val="PL"/>
        <w:shd w:val="clear" w:color="auto" w:fill="E6E6E6"/>
        <w:rPr>
          <w:ins w:id="133" w:author="ZTE" w:date="2020-01-23T11:31:00Z"/>
        </w:rPr>
      </w:pPr>
      <w:ins w:id="134" w:author="ZTE" w:date="2020-01-23T11:31:00Z">
        <w:r>
          <w:rPr>
            <w:rFonts w:hint="eastAsia"/>
          </w:rPr>
          <w:t>ULD</w:t>
        </w:r>
        <w:r>
          <w:t>edicated</w:t>
        </w:r>
        <w:r>
          <w:rPr>
            <w:rFonts w:hint="eastAsia"/>
          </w:rPr>
          <w:t>MessageSegment</w:t>
        </w:r>
        <w:r>
          <w:t>-r16-</w:t>
        </w:r>
        <w:proofErr w:type="gramStart"/>
        <w:r>
          <w:t>IEs :</w:t>
        </w:r>
        <w:proofErr w:type="gramEnd"/>
        <w:r>
          <w:t>:=       SEQUENCE {</w:t>
        </w:r>
      </w:ins>
    </w:p>
    <w:p w:rsidR="00C13DA2" w:rsidRDefault="007C0983">
      <w:pPr>
        <w:pStyle w:val="PL"/>
        <w:shd w:val="clear" w:color="auto" w:fill="E6E6E6"/>
        <w:rPr>
          <w:ins w:id="135" w:author="ZTE" w:date="2020-01-23T11:31:00Z"/>
        </w:rPr>
      </w:pPr>
      <w:ins w:id="136" w:author="ZTE" w:date="2020-01-23T11:31:00Z">
        <w:r>
          <w:t xml:space="preserve">    </w:t>
        </w:r>
        <w:proofErr w:type="gramStart"/>
        <w:r>
          <w:t>segmentNumber-r16</w:t>
        </w:r>
        <w:proofErr w:type="gramEnd"/>
        <w:r>
          <w:tab/>
        </w:r>
        <w:r>
          <w:tab/>
        </w:r>
        <w:r>
          <w:tab/>
        </w:r>
        <w:r>
          <w:tab/>
        </w:r>
        <w:r>
          <w:tab/>
          <w:t>INTEGER (0..15),</w:t>
        </w:r>
      </w:ins>
    </w:p>
    <w:p w:rsidR="00C13DA2" w:rsidRDefault="007C0983">
      <w:pPr>
        <w:pStyle w:val="PL"/>
        <w:shd w:val="clear" w:color="auto" w:fill="E6E6E6"/>
        <w:ind w:firstLine="390"/>
        <w:rPr>
          <w:ins w:id="137" w:author="ZTE" w:date="2020-01-23T11:31:00Z"/>
        </w:rPr>
      </w:pPr>
      <w:proofErr w:type="gramStart"/>
      <w:ins w:id="138" w:author="ZTE" w:date="2020-01-23T11:31:00Z">
        <w:r>
          <w:t>rrc-MessageSegmentContainer-r16</w:t>
        </w:r>
        <w:proofErr w:type="gramEnd"/>
        <w:r>
          <w:tab/>
        </w:r>
        <w:r>
          <w:tab/>
          <w:t>OCTET STRING,</w:t>
        </w:r>
      </w:ins>
    </w:p>
    <w:p w:rsidR="00C13DA2" w:rsidRDefault="007C0983">
      <w:pPr>
        <w:pStyle w:val="PL"/>
        <w:shd w:val="clear" w:color="auto" w:fill="E6E6E6"/>
        <w:tabs>
          <w:tab w:val="clear" w:pos="4992"/>
        </w:tabs>
        <w:ind w:firstLine="390"/>
        <w:rPr>
          <w:ins w:id="139" w:author="ZTE" w:date="2020-01-23T11:31:00Z"/>
        </w:rPr>
      </w:pPr>
      <w:proofErr w:type="gramStart"/>
      <w:ins w:id="140" w:author="ZTE" w:date="2020-01-23T11:31:00Z">
        <w:r>
          <w:t>segmentEndIndication-r16</w:t>
        </w:r>
        <w:proofErr w:type="gramEnd"/>
        <w:r>
          <w:tab/>
        </w:r>
        <w:r>
          <w:tab/>
        </w:r>
        <w:r>
          <w:tab/>
          <w:t>ENUMERATED {true}</w:t>
        </w:r>
        <w:r>
          <w:tab/>
        </w:r>
        <w:r>
          <w:tab/>
        </w:r>
        <w:r>
          <w:tab/>
        </w:r>
        <w:r>
          <w:tab/>
        </w:r>
        <w:r>
          <w:tab/>
          <w:t>OPTIONAL,</w:t>
        </w:r>
      </w:ins>
    </w:p>
    <w:p w:rsidR="00C13DA2" w:rsidRDefault="007C0983">
      <w:pPr>
        <w:pStyle w:val="PL"/>
        <w:shd w:val="clear" w:color="auto" w:fill="E6E6E6"/>
        <w:tabs>
          <w:tab w:val="clear" w:pos="4992"/>
        </w:tabs>
        <w:ind w:firstLine="390"/>
        <w:rPr>
          <w:ins w:id="141" w:author="ZTE" w:date="2020-01-23T11:31:00Z"/>
        </w:rPr>
      </w:pPr>
      <w:proofErr w:type="spellStart"/>
      <w:proofErr w:type="gramStart"/>
      <w:ins w:id="142" w:author="ZTE" w:date="2020-01-23T11:31:00Z">
        <w:r>
          <w:t>lateNonCriticalExtension</w:t>
        </w:r>
        <w:proofErr w:type="spellEnd"/>
        <w:proofErr w:type="gramEnd"/>
        <w:r>
          <w:tab/>
        </w:r>
        <w:r>
          <w:tab/>
        </w:r>
        <w:r>
          <w:tab/>
        </w:r>
        <w:r>
          <w:tab/>
          <w:t>OCTET STRING</w:t>
        </w:r>
        <w:r>
          <w:tab/>
        </w:r>
        <w:r>
          <w:tab/>
        </w:r>
        <w:r>
          <w:tab/>
        </w:r>
        <w:r>
          <w:tab/>
        </w:r>
        <w:r>
          <w:tab/>
          <w:t>OPTIONAL,</w:t>
        </w:r>
      </w:ins>
    </w:p>
    <w:p w:rsidR="00C13DA2" w:rsidRDefault="007C0983">
      <w:pPr>
        <w:pStyle w:val="PL"/>
        <w:shd w:val="clear" w:color="auto" w:fill="E6E6E6"/>
        <w:rPr>
          <w:ins w:id="143" w:author="ZTE" w:date="2020-01-23T11:31:00Z"/>
        </w:rPr>
      </w:pPr>
      <w:ins w:id="144" w:author="ZTE" w:date="2020-01-23T11:31:00Z">
        <w:r>
          <w:t xml:space="preserve">    </w:t>
        </w:r>
        <w:proofErr w:type="spellStart"/>
        <w:proofErr w:type="gramStart"/>
        <w:r>
          <w:t>nonCriticalExtension</w:t>
        </w:r>
        <w:proofErr w:type="spellEnd"/>
        <w:proofErr w:type="gramEnd"/>
        <w:r>
          <w:t xml:space="preserve">                SEQUENCE {}                         OPTIONAL</w:t>
        </w:r>
      </w:ins>
    </w:p>
    <w:p w:rsidR="00C13DA2" w:rsidRDefault="007C0983">
      <w:pPr>
        <w:pStyle w:val="PL"/>
        <w:shd w:val="clear" w:color="auto" w:fill="E6E6E6"/>
        <w:rPr>
          <w:ins w:id="145" w:author="ZTE" w:date="2020-01-23T11:31:00Z"/>
        </w:rPr>
      </w:pPr>
      <w:ins w:id="146" w:author="ZTE" w:date="2020-01-23T11:31:00Z">
        <w:r>
          <w:t>}</w:t>
        </w:r>
      </w:ins>
    </w:p>
    <w:p w:rsidR="00C13DA2" w:rsidRDefault="00C13DA2">
      <w:pPr>
        <w:pStyle w:val="PL"/>
        <w:shd w:val="clear" w:color="auto" w:fill="E6E6E6"/>
        <w:rPr>
          <w:ins w:id="147" w:author="ZTE" w:date="2020-01-23T11:31:00Z"/>
        </w:rPr>
      </w:pPr>
    </w:p>
    <w:p w:rsidR="00C13DA2" w:rsidRDefault="007C0983">
      <w:pPr>
        <w:pStyle w:val="PL"/>
        <w:shd w:val="clear" w:color="auto" w:fill="E6E6E6"/>
        <w:rPr>
          <w:ins w:id="148" w:author="ZTE" w:date="2020-01-23T11:31:00Z"/>
        </w:rPr>
      </w:pPr>
      <w:ins w:id="149" w:author="ZTE" w:date="2020-01-23T11:31:00Z">
        <w:r>
          <w:t>-- TAG-ULDEDICATEDMESSAGESEGMENT-STOP</w:t>
        </w:r>
      </w:ins>
    </w:p>
    <w:p w:rsidR="00C13DA2" w:rsidRDefault="007C0983">
      <w:pPr>
        <w:pStyle w:val="PL"/>
        <w:shd w:val="clear" w:color="auto" w:fill="E6E6E6"/>
        <w:rPr>
          <w:ins w:id="150" w:author="ZTE" w:date="2020-01-23T11:38:00Z"/>
        </w:rPr>
      </w:pPr>
      <w:ins w:id="151" w:author="ZTE" w:date="2020-01-23T11:31:00Z">
        <w:r>
          <w:t>-- ASN1STOP</w:t>
        </w:r>
      </w:ins>
    </w:p>
    <w:p w:rsidR="00C13DA2" w:rsidRDefault="00C13DA2">
      <w:pPr>
        <w:rPr>
          <w:ins w:id="152" w:author="ZTE" w:date="2020-01-23T11:31:00Z"/>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0"/>
      </w:tblGrid>
      <w:tr w:rsidR="00C13DA2">
        <w:trPr>
          <w:trHeight w:val="187"/>
          <w:ins w:id="153" w:author="ZTE" w:date="2020-01-23T11:31:00Z"/>
        </w:trPr>
        <w:tc>
          <w:tcPr>
            <w:tcW w:w="14170" w:type="dxa"/>
          </w:tcPr>
          <w:p w:rsidR="00C13DA2" w:rsidRDefault="007C0983">
            <w:pPr>
              <w:pStyle w:val="TAH"/>
              <w:rPr>
                <w:ins w:id="154" w:author="ZTE" w:date="2020-01-23T11:31:00Z"/>
                <w:szCs w:val="22"/>
              </w:rPr>
            </w:pPr>
            <w:proofErr w:type="spellStart"/>
            <w:ins w:id="155" w:author="ZTE" w:date="2020-01-23T11:31:00Z">
              <w:r>
                <w:rPr>
                  <w:i/>
                  <w:szCs w:val="22"/>
                </w:rPr>
                <w:t>ULDedicatedMessageSegment</w:t>
              </w:r>
              <w:proofErr w:type="spellEnd"/>
              <w:r>
                <w:rPr>
                  <w:i/>
                  <w:szCs w:val="22"/>
                </w:rPr>
                <w:t xml:space="preserve"> </w:t>
              </w:r>
              <w:r>
                <w:rPr>
                  <w:szCs w:val="22"/>
                </w:rPr>
                <w:t>field descriptions</w:t>
              </w:r>
            </w:ins>
          </w:p>
        </w:tc>
      </w:tr>
      <w:tr w:rsidR="00C13DA2">
        <w:trPr>
          <w:trHeight w:val="387"/>
          <w:ins w:id="156" w:author="ZTE" w:date="2020-01-23T11:31:00Z"/>
        </w:trPr>
        <w:tc>
          <w:tcPr>
            <w:tcW w:w="14170" w:type="dxa"/>
          </w:tcPr>
          <w:p w:rsidR="00C13DA2" w:rsidRDefault="007C0983">
            <w:pPr>
              <w:pStyle w:val="TAL"/>
              <w:rPr>
                <w:ins w:id="157" w:author="ZTE" w:date="2020-01-23T11:31:00Z"/>
                <w:szCs w:val="22"/>
              </w:rPr>
            </w:pPr>
            <w:proofErr w:type="spellStart"/>
            <w:ins w:id="158" w:author="ZTE" w:date="2020-01-23T11:31:00Z">
              <w:r>
                <w:rPr>
                  <w:b/>
                  <w:i/>
                  <w:szCs w:val="22"/>
                </w:rPr>
                <w:t>segmentNumber</w:t>
              </w:r>
              <w:proofErr w:type="spellEnd"/>
            </w:ins>
          </w:p>
          <w:p w:rsidR="00C13DA2" w:rsidRDefault="007C0983">
            <w:pPr>
              <w:pStyle w:val="TAL"/>
              <w:rPr>
                <w:ins w:id="159" w:author="ZTE" w:date="2020-01-23T11:31:00Z"/>
                <w:szCs w:val="22"/>
              </w:rPr>
            </w:pPr>
            <w:ins w:id="160" w:author="ZTE" w:date="2020-01-23T11:31:00Z">
              <w:r>
                <w:rPr>
                  <w:szCs w:val="22"/>
                </w:rPr>
                <w:t xml:space="preserve">Identifies the sequence number of a segment within the encoded UL DCCH message. </w:t>
              </w:r>
            </w:ins>
          </w:p>
        </w:tc>
      </w:tr>
      <w:tr w:rsidR="00C13DA2">
        <w:trPr>
          <w:trHeight w:val="601"/>
          <w:ins w:id="161" w:author="ZTE" w:date="2020-01-23T11:31:00Z"/>
        </w:trPr>
        <w:tc>
          <w:tcPr>
            <w:tcW w:w="14170" w:type="dxa"/>
          </w:tcPr>
          <w:p w:rsidR="00C13DA2" w:rsidRDefault="007C0983">
            <w:pPr>
              <w:pStyle w:val="TAL"/>
              <w:rPr>
                <w:ins w:id="162" w:author="ZTE" w:date="2020-01-23T11:31:00Z"/>
                <w:b/>
                <w:i/>
                <w:szCs w:val="22"/>
              </w:rPr>
            </w:pPr>
            <w:proofErr w:type="spellStart"/>
            <w:ins w:id="163" w:author="ZTE" w:date="2020-01-23T11:31:00Z">
              <w:r>
                <w:rPr>
                  <w:b/>
                  <w:i/>
                  <w:szCs w:val="22"/>
                </w:rPr>
                <w:t>rrc-MessageSegmentContainer</w:t>
              </w:r>
              <w:proofErr w:type="spellEnd"/>
              <w:r>
                <w:rPr>
                  <w:b/>
                  <w:i/>
                  <w:szCs w:val="22"/>
                </w:rPr>
                <w:t xml:space="preserve"> </w:t>
              </w:r>
            </w:ins>
          </w:p>
          <w:p w:rsidR="00C13DA2" w:rsidRDefault="007C0983">
            <w:pPr>
              <w:pStyle w:val="TAL"/>
              <w:rPr>
                <w:ins w:id="164" w:author="ZTE" w:date="2020-01-23T11:31:00Z"/>
                <w:rFonts w:eastAsia="宋体"/>
                <w:szCs w:val="22"/>
                <w:lang w:val="en-US" w:eastAsia="zh-CN"/>
              </w:rPr>
            </w:pPr>
            <w:ins w:id="165" w:author="ZTE" w:date="2020-01-23T11:31:00Z">
              <w:r>
                <w:rPr>
                  <w:szCs w:val="22"/>
                </w:rPr>
                <w:t>Includes a segment of the encoded UL DCCH message.</w:t>
              </w:r>
              <w:r>
                <w:rPr>
                  <w:rFonts w:eastAsia="宋体" w:hint="eastAsia"/>
                  <w:szCs w:val="22"/>
                  <w:lang w:val="en-US" w:eastAsia="zh-CN"/>
                </w:rPr>
                <w:t xml:space="preserve"> The size of the included segment in this container should be</w:t>
              </w:r>
            </w:ins>
            <w:ins w:id="166" w:author="ZTE" w:date="2020-01-23T11:34:00Z">
              <w:r>
                <w:rPr>
                  <w:rFonts w:eastAsia="宋体"/>
                  <w:szCs w:val="22"/>
                  <w:lang w:val="en-US" w:eastAsia="zh-CN"/>
                </w:rPr>
                <w:t xml:space="preserve"> </w:t>
              </w:r>
              <w:r>
                <w:rPr>
                  <w:lang w:eastAsia="en-GB"/>
                </w:rPr>
                <w:t>small enough that the resulting encoded RRC message PDU is less than or equal to the PDCP SDU size limit</w:t>
              </w:r>
              <w:r>
                <w:rPr>
                  <w:rFonts w:eastAsia="宋体"/>
                  <w:szCs w:val="22"/>
                  <w:lang w:val="en-US" w:eastAsia="zh-CN"/>
                </w:rPr>
                <w:t>.</w:t>
              </w:r>
            </w:ins>
          </w:p>
        </w:tc>
      </w:tr>
      <w:tr w:rsidR="00C13DA2">
        <w:trPr>
          <w:trHeight w:val="387"/>
          <w:ins w:id="167" w:author="ZTE" w:date="2020-01-23T11:31:00Z"/>
        </w:trPr>
        <w:tc>
          <w:tcPr>
            <w:tcW w:w="14170" w:type="dxa"/>
          </w:tcPr>
          <w:p w:rsidR="00C13DA2" w:rsidRDefault="007C0983">
            <w:pPr>
              <w:pStyle w:val="TAL"/>
              <w:rPr>
                <w:ins w:id="168" w:author="ZTE" w:date="2020-01-23T11:31:00Z"/>
                <w:szCs w:val="22"/>
              </w:rPr>
            </w:pPr>
            <w:proofErr w:type="spellStart"/>
            <w:ins w:id="169" w:author="ZTE" w:date="2020-01-23T11:31:00Z">
              <w:r>
                <w:rPr>
                  <w:b/>
                  <w:i/>
                  <w:szCs w:val="22"/>
                </w:rPr>
                <w:t>segmentEndIndication</w:t>
              </w:r>
              <w:proofErr w:type="spellEnd"/>
            </w:ins>
          </w:p>
          <w:p w:rsidR="00C13DA2" w:rsidRDefault="007C0983">
            <w:pPr>
              <w:pStyle w:val="TAL"/>
              <w:rPr>
                <w:ins w:id="170" w:author="ZTE" w:date="2020-01-23T11:31:00Z"/>
                <w:b/>
                <w:i/>
                <w:szCs w:val="22"/>
              </w:rPr>
            </w:pPr>
            <w:ins w:id="171" w:author="ZTE" w:date="2020-01-23T11:31:00Z">
              <w:r>
                <w:rPr>
                  <w:szCs w:val="22"/>
                </w:rPr>
                <w:t>Indicates whether the included UL DCCH message segment is the last segment or not.</w:t>
              </w:r>
            </w:ins>
          </w:p>
        </w:tc>
      </w:tr>
    </w:tbl>
    <w:p w:rsidR="00C13DA2" w:rsidRDefault="00C13DA2"/>
    <w:p w:rsidR="00C13DA2" w:rsidRDefault="007C0983">
      <w:pPr>
        <w:pStyle w:val="Heading4"/>
      </w:pPr>
      <w:bookmarkStart w:id="172" w:name="_Toc20425915"/>
      <w:bookmarkStart w:id="173" w:name="_Toc29321311"/>
      <w:r>
        <w:lastRenderedPageBreak/>
        <w:t>–</w:t>
      </w:r>
      <w:r>
        <w:tab/>
      </w:r>
      <w:proofErr w:type="spellStart"/>
      <w:r>
        <w:rPr>
          <w:i/>
        </w:rPr>
        <w:t>ULInformationTransfer</w:t>
      </w:r>
      <w:bookmarkEnd w:id="172"/>
      <w:bookmarkEnd w:id="173"/>
      <w:proofErr w:type="spellEnd"/>
    </w:p>
    <w:p w:rsidR="00C13DA2" w:rsidRDefault="007C0983">
      <w:r>
        <w:t xml:space="preserve">The </w:t>
      </w:r>
      <w:proofErr w:type="spellStart"/>
      <w:r>
        <w:rPr>
          <w:i/>
        </w:rPr>
        <w:t>ULInformationTransfer</w:t>
      </w:r>
      <w:proofErr w:type="spellEnd"/>
      <w:r>
        <w:t xml:space="preserve"> message is used for the uplink transfer of NAS or non-3GPP dedicated information.</w:t>
      </w:r>
    </w:p>
    <w:p w:rsidR="00C13DA2" w:rsidRDefault="007C0983">
      <w:pPr>
        <w:pStyle w:val="B1"/>
      </w:pPr>
      <w:r>
        <w:t>Signalling radio bearer: SRB2 or SRB1 (only if SRB2 not established yet). If SRB2 is suspended, the UE does not send this message until SRB2 is resumed</w:t>
      </w:r>
    </w:p>
    <w:p w:rsidR="00C13DA2" w:rsidRDefault="007C0983">
      <w:pPr>
        <w:pStyle w:val="B1"/>
      </w:pPr>
      <w:r>
        <w:t>RLC-SAP: AM</w:t>
      </w:r>
    </w:p>
    <w:p w:rsidR="00C13DA2" w:rsidRDefault="007C0983">
      <w:pPr>
        <w:pStyle w:val="B1"/>
      </w:pPr>
      <w:r>
        <w:t>Logical channel: DCCH</w:t>
      </w:r>
    </w:p>
    <w:p w:rsidR="00C13DA2" w:rsidRDefault="007C0983">
      <w:pPr>
        <w:pStyle w:val="B1"/>
      </w:pPr>
      <w:r>
        <w:t>Direction: UE to network</w:t>
      </w:r>
    </w:p>
    <w:p w:rsidR="00C13DA2" w:rsidRDefault="007C0983">
      <w:pPr>
        <w:pStyle w:val="TH"/>
        <w:rPr>
          <w:bCs/>
          <w:i/>
          <w:iCs/>
        </w:rPr>
      </w:pPr>
      <w:proofErr w:type="spellStart"/>
      <w:r>
        <w:rPr>
          <w:bCs/>
          <w:i/>
          <w:iCs/>
        </w:rPr>
        <w:t>ULInformationTransfer</w:t>
      </w:r>
      <w:proofErr w:type="spellEnd"/>
      <w:r>
        <w:rPr>
          <w:bCs/>
          <w:i/>
          <w:iCs/>
        </w:rPr>
        <w:t xml:space="preserve"> message</w:t>
      </w:r>
    </w:p>
    <w:p w:rsidR="00C13DA2" w:rsidRDefault="007C0983">
      <w:pPr>
        <w:pStyle w:val="PL"/>
        <w:shd w:val="clear" w:color="auto" w:fill="E6E6E6"/>
        <w:overflowPunct w:val="0"/>
        <w:autoSpaceDE w:val="0"/>
        <w:autoSpaceDN w:val="0"/>
        <w:adjustRightInd w:val="0"/>
        <w:textAlignment w:val="baseline"/>
        <w:rPr>
          <w:color w:val="808080"/>
        </w:rPr>
      </w:pPr>
      <w:r>
        <w:rPr>
          <w:color w:val="808080"/>
        </w:rPr>
        <w:t>-- ASN1START</w:t>
      </w:r>
    </w:p>
    <w:p w:rsidR="00C13DA2" w:rsidRDefault="007C0983">
      <w:pPr>
        <w:pStyle w:val="PL"/>
        <w:shd w:val="clear" w:color="auto" w:fill="E6E6E6"/>
        <w:overflowPunct w:val="0"/>
        <w:autoSpaceDE w:val="0"/>
        <w:autoSpaceDN w:val="0"/>
        <w:adjustRightInd w:val="0"/>
        <w:textAlignment w:val="baseline"/>
        <w:rPr>
          <w:color w:val="808080"/>
        </w:rPr>
      </w:pPr>
      <w:r>
        <w:rPr>
          <w:color w:val="808080"/>
        </w:rPr>
        <w:t>-- TAG-ULINFORMATIONTRANSFER-START</w:t>
      </w:r>
    </w:p>
    <w:p w:rsidR="00C13DA2" w:rsidRDefault="00C13DA2">
      <w:pPr>
        <w:pStyle w:val="PL"/>
        <w:shd w:val="clear" w:color="auto" w:fill="E6E6E6"/>
        <w:overflowPunct w:val="0"/>
        <w:autoSpaceDE w:val="0"/>
        <w:autoSpaceDN w:val="0"/>
        <w:adjustRightInd w:val="0"/>
        <w:textAlignment w:val="baseline"/>
      </w:pPr>
    </w:p>
    <w:p w:rsidR="00C13DA2" w:rsidRDefault="007C0983">
      <w:pPr>
        <w:pStyle w:val="PL"/>
        <w:shd w:val="clear" w:color="auto" w:fill="E6E6E6"/>
        <w:overflowPunct w:val="0"/>
        <w:autoSpaceDE w:val="0"/>
        <w:autoSpaceDN w:val="0"/>
        <w:adjustRightInd w:val="0"/>
        <w:textAlignment w:val="baseline"/>
      </w:pPr>
      <w:proofErr w:type="spellStart"/>
      <w:proofErr w:type="gramStart"/>
      <w:r>
        <w:t>ULInformationTransfer</w:t>
      </w:r>
      <w:proofErr w:type="spellEnd"/>
      <w:r>
        <w:t xml:space="preserve"> :</w:t>
      </w:r>
      <w:proofErr w:type="gramEnd"/>
      <w:r>
        <w:t xml:space="preserve">:=           </w:t>
      </w:r>
      <w:r>
        <w:rPr>
          <w:color w:val="993366"/>
        </w:rPr>
        <w:t>SEQUENCE</w:t>
      </w:r>
      <w:r>
        <w:t xml:space="preserve"> {</w:t>
      </w:r>
    </w:p>
    <w:p w:rsidR="00C13DA2" w:rsidRDefault="007C0983">
      <w:pPr>
        <w:pStyle w:val="PL"/>
        <w:shd w:val="clear" w:color="auto" w:fill="E6E6E6"/>
        <w:overflowPunct w:val="0"/>
        <w:autoSpaceDE w:val="0"/>
        <w:autoSpaceDN w:val="0"/>
        <w:adjustRightInd w:val="0"/>
        <w:textAlignment w:val="baseline"/>
      </w:pPr>
      <w:r>
        <w:t xml:space="preserve">    </w:t>
      </w:r>
      <w:proofErr w:type="spellStart"/>
      <w:proofErr w:type="gramStart"/>
      <w:r>
        <w:t>criticalExtensions</w:t>
      </w:r>
      <w:proofErr w:type="spellEnd"/>
      <w:proofErr w:type="gramEnd"/>
      <w:r>
        <w:t xml:space="preserve">                  </w:t>
      </w:r>
      <w:r>
        <w:rPr>
          <w:color w:val="993366"/>
        </w:rPr>
        <w:t>CHOICE</w:t>
      </w:r>
      <w:r>
        <w:t xml:space="preserve"> {</w:t>
      </w:r>
    </w:p>
    <w:p w:rsidR="00C13DA2" w:rsidRDefault="007C0983">
      <w:pPr>
        <w:pStyle w:val="PL"/>
        <w:shd w:val="clear" w:color="auto" w:fill="E6E6E6"/>
        <w:overflowPunct w:val="0"/>
        <w:autoSpaceDE w:val="0"/>
        <w:autoSpaceDN w:val="0"/>
        <w:adjustRightInd w:val="0"/>
        <w:textAlignment w:val="baseline"/>
      </w:pPr>
      <w:r>
        <w:t xml:space="preserve">        </w:t>
      </w:r>
      <w:proofErr w:type="spellStart"/>
      <w:proofErr w:type="gramStart"/>
      <w:r>
        <w:t>ulInformationTransfer</w:t>
      </w:r>
      <w:proofErr w:type="spellEnd"/>
      <w:proofErr w:type="gramEnd"/>
      <w:r>
        <w:t xml:space="preserve">               </w:t>
      </w:r>
      <w:proofErr w:type="spellStart"/>
      <w:r>
        <w:t>ULInformationTransfer</w:t>
      </w:r>
      <w:proofErr w:type="spellEnd"/>
      <w:r>
        <w:t>-IEs,</w:t>
      </w:r>
    </w:p>
    <w:p w:rsidR="00C13DA2" w:rsidRDefault="007C0983">
      <w:pPr>
        <w:pStyle w:val="PL"/>
        <w:shd w:val="clear" w:color="auto" w:fill="E6E6E6"/>
        <w:overflowPunct w:val="0"/>
        <w:autoSpaceDE w:val="0"/>
        <w:autoSpaceDN w:val="0"/>
        <w:adjustRightInd w:val="0"/>
        <w:textAlignment w:val="baseline"/>
      </w:pPr>
      <w:r>
        <w:t xml:space="preserve">        </w:t>
      </w:r>
      <w:proofErr w:type="spellStart"/>
      <w:proofErr w:type="gramStart"/>
      <w:r>
        <w:t>criticalExtensionsFuture</w:t>
      </w:r>
      <w:proofErr w:type="spellEnd"/>
      <w:proofErr w:type="gramEnd"/>
      <w:r>
        <w:t xml:space="preserve">            </w:t>
      </w:r>
      <w:r>
        <w:rPr>
          <w:color w:val="993366"/>
        </w:rPr>
        <w:t>SEQUENCE</w:t>
      </w:r>
      <w:r>
        <w:t xml:space="preserve"> {}</w:t>
      </w:r>
    </w:p>
    <w:p w:rsidR="00C13DA2" w:rsidRDefault="007C0983">
      <w:pPr>
        <w:pStyle w:val="PL"/>
        <w:shd w:val="clear" w:color="auto" w:fill="E6E6E6"/>
        <w:overflowPunct w:val="0"/>
        <w:autoSpaceDE w:val="0"/>
        <w:autoSpaceDN w:val="0"/>
        <w:adjustRightInd w:val="0"/>
        <w:textAlignment w:val="baseline"/>
      </w:pPr>
      <w:r>
        <w:t xml:space="preserve">    }</w:t>
      </w:r>
    </w:p>
    <w:p w:rsidR="00C13DA2" w:rsidRDefault="007C0983">
      <w:pPr>
        <w:pStyle w:val="PL"/>
        <w:shd w:val="clear" w:color="auto" w:fill="E6E6E6"/>
        <w:overflowPunct w:val="0"/>
        <w:autoSpaceDE w:val="0"/>
        <w:autoSpaceDN w:val="0"/>
        <w:adjustRightInd w:val="0"/>
        <w:textAlignment w:val="baseline"/>
      </w:pPr>
      <w:r>
        <w:t>}</w:t>
      </w:r>
    </w:p>
    <w:p w:rsidR="00C13DA2" w:rsidRDefault="00C13DA2">
      <w:pPr>
        <w:pStyle w:val="PL"/>
        <w:shd w:val="clear" w:color="auto" w:fill="E6E6E6"/>
        <w:overflowPunct w:val="0"/>
        <w:autoSpaceDE w:val="0"/>
        <w:autoSpaceDN w:val="0"/>
        <w:adjustRightInd w:val="0"/>
        <w:textAlignment w:val="baseline"/>
      </w:pPr>
    </w:p>
    <w:p w:rsidR="00C13DA2" w:rsidRDefault="007C0983">
      <w:pPr>
        <w:pStyle w:val="PL"/>
        <w:shd w:val="clear" w:color="auto" w:fill="E6E6E6"/>
        <w:overflowPunct w:val="0"/>
        <w:autoSpaceDE w:val="0"/>
        <w:autoSpaceDN w:val="0"/>
        <w:adjustRightInd w:val="0"/>
        <w:textAlignment w:val="baseline"/>
      </w:pPr>
      <w:proofErr w:type="spellStart"/>
      <w:r>
        <w:t>ULInformationTransfer</w:t>
      </w:r>
      <w:proofErr w:type="spellEnd"/>
      <w:r>
        <w:t>-</w:t>
      </w:r>
      <w:proofErr w:type="gramStart"/>
      <w:r>
        <w:t>IEs :</w:t>
      </w:r>
      <w:proofErr w:type="gramEnd"/>
      <w:r>
        <w:t xml:space="preserve">:=       </w:t>
      </w:r>
      <w:r>
        <w:rPr>
          <w:color w:val="993366"/>
        </w:rPr>
        <w:t>SEQUENCE</w:t>
      </w:r>
      <w:r>
        <w:t xml:space="preserve"> {</w:t>
      </w:r>
    </w:p>
    <w:p w:rsidR="00C13DA2" w:rsidRDefault="007C0983">
      <w:pPr>
        <w:pStyle w:val="PL"/>
        <w:shd w:val="clear" w:color="auto" w:fill="E6E6E6"/>
        <w:overflowPunct w:val="0"/>
        <w:autoSpaceDE w:val="0"/>
        <w:autoSpaceDN w:val="0"/>
        <w:adjustRightInd w:val="0"/>
        <w:textAlignment w:val="baseline"/>
      </w:pPr>
      <w:r>
        <w:t xml:space="preserve">    </w:t>
      </w:r>
      <w:proofErr w:type="spellStart"/>
      <w:proofErr w:type="gramStart"/>
      <w:r>
        <w:t>dedicatedNAS</w:t>
      </w:r>
      <w:proofErr w:type="spellEnd"/>
      <w:r>
        <w:t>-Message</w:t>
      </w:r>
      <w:proofErr w:type="gramEnd"/>
      <w:r>
        <w:t xml:space="preserve">                </w:t>
      </w:r>
      <w:proofErr w:type="spellStart"/>
      <w:r>
        <w:t>DedicatedNAS</w:t>
      </w:r>
      <w:proofErr w:type="spellEnd"/>
      <w:r>
        <w:t>-Message                OPTIONAL,</w:t>
      </w:r>
    </w:p>
    <w:p w:rsidR="00C13DA2" w:rsidRDefault="007C0983">
      <w:pPr>
        <w:pStyle w:val="PL"/>
        <w:shd w:val="clear" w:color="auto" w:fill="E6E6E6"/>
        <w:overflowPunct w:val="0"/>
        <w:autoSpaceDE w:val="0"/>
        <w:autoSpaceDN w:val="0"/>
        <w:adjustRightInd w:val="0"/>
        <w:textAlignment w:val="baseline"/>
      </w:pPr>
      <w:r>
        <w:t xml:space="preserve">    </w:t>
      </w:r>
      <w:proofErr w:type="spellStart"/>
      <w:proofErr w:type="gramStart"/>
      <w:r>
        <w:t>lateNonCriticalExtension</w:t>
      </w:r>
      <w:proofErr w:type="spellEnd"/>
      <w:proofErr w:type="gramEnd"/>
      <w:r>
        <w:t xml:space="preserve">            </w:t>
      </w:r>
      <w:r>
        <w:rPr>
          <w:color w:val="993366"/>
        </w:rPr>
        <w:t>OCTET</w:t>
      </w:r>
      <w:r>
        <w:t xml:space="preserve"> </w:t>
      </w:r>
      <w:r>
        <w:rPr>
          <w:color w:val="993366"/>
        </w:rPr>
        <w:t>STRING</w:t>
      </w:r>
      <w:r>
        <w:t xml:space="preserve">                        </w:t>
      </w:r>
      <w:r>
        <w:rPr>
          <w:color w:val="993366"/>
        </w:rPr>
        <w:t>OPTIONAL</w:t>
      </w:r>
      <w:r>
        <w:t>,</w:t>
      </w:r>
    </w:p>
    <w:p w:rsidR="00C13DA2" w:rsidRDefault="007C0983">
      <w:pPr>
        <w:pStyle w:val="PL"/>
        <w:shd w:val="clear" w:color="auto" w:fill="E6E6E6"/>
        <w:overflowPunct w:val="0"/>
        <w:autoSpaceDE w:val="0"/>
        <w:autoSpaceDN w:val="0"/>
        <w:adjustRightInd w:val="0"/>
        <w:textAlignment w:val="baseline"/>
      </w:pPr>
      <w:r>
        <w:t xml:space="preserve">    </w:t>
      </w:r>
      <w:proofErr w:type="spellStart"/>
      <w:proofErr w:type="gramStart"/>
      <w:r>
        <w:t>nonCriticalExtension</w:t>
      </w:r>
      <w:proofErr w:type="spellEnd"/>
      <w:proofErr w:type="gramEnd"/>
      <w:r>
        <w:t xml:space="preserve">                </w:t>
      </w:r>
      <w:r>
        <w:rPr>
          <w:color w:val="993366"/>
        </w:rPr>
        <w:t>SEQUENCE</w:t>
      </w:r>
      <w:r>
        <w:t xml:space="preserve"> {}                         </w:t>
      </w:r>
      <w:r>
        <w:rPr>
          <w:color w:val="993366"/>
        </w:rPr>
        <w:t>OPTIONAL</w:t>
      </w:r>
    </w:p>
    <w:p w:rsidR="00C13DA2" w:rsidRDefault="007C0983">
      <w:pPr>
        <w:pStyle w:val="PL"/>
        <w:shd w:val="clear" w:color="auto" w:fill="E6E6E6"/>
        <w:overflowPunct w:val="0"/>
        <w:autoSpaceDE w:val="0"/>
        <w:autoSpaceDN w:val="0"/>
        <w:adjustRightInd w:val="0"/>
        <w:textAlignment w:val="baseline"/>
      </w:pPr>
      <w:r>
        <w:t>}</w:t>
      </w:r>
    </w:p>
    <w:p w:rsidR="00C13DA2" w:rsidRDefault="00C13DA2">
      <w:pPr>
        <w:pStyle w:val="PL"/>
        <w:shd w:val="clear" w:color="auto" w:fill="E6E6E6"/>
        <w:overflowPunct w:val="0"/>
        <w:autoSpaceDE w:val="0"/>
        <w:autoSpaceDN w:val="0"/>
        <w:adjustRightInd w:val="0"/>
        <w:textAlignment w:val="baseline"/>
      </w:pPr>
    </w:p>
    <w:p w:rsidR="00C13DA2" w:rsidRDefault="007C0983">
      <w:pPr>
        <w:pStyle w:val="PL"/>
        <w:shd w:val="clear" w:color="auto" w:fill="E6E6E6"/>
        <w:overflowPunct w:val="0"/>
        <w:autoSpaceDE w:val="0"/>
        <w:autoSpaceDN w:val="0"/>
        <w:adjustRightInd w:val="0"/>
        <w:textAlignment w:val="baseline"/>
        <w:rPr>
          <w:color w:val="808080"/>
        </w:rPr>
      </w:pPr>
      <w:r>
        <w:rPr>
          <w:color w:val="808080"/>
        </w:rPr>
        <w:t>-- TAG-ULINFORMATIONTRANSFER-STOP</w:t>
      </w:r>
    </w:p>
    <w:p w:rsidR="00C13DA2" w:rsidRDefault="007C0983">
      <w:pPr>
        <w:pStyle w:val="PL"/>
        <w:shd w:val="clear" w:color="auto" w:fill="E6E6E6"/>
        <w:overflowPunct w:val="0"/>
        <w:autoSpaceDE w:val="0"/>
        <w:autoSpaceDN w:val="0"/>
        <w:adjustRightInd w:val="0"/>
        <w:textAlignment w:val="baseline"/>
        <w:rPr>
          <w:color w:val="808080"/>
        </w:rPr>
      </w:pPr>
      <w:r>
        <w:rPr>
          <w:color w:val="808080"/>
        </w:rPr>
        <w:t>-- ASN1STOP</w:t>
      </w:r>
    </w:p>
    <w:p w:rsidR="00C13DA2" w:rsidRDefault="00C13DA2"/>
    <w:p w:rsidR="00C13DA2" w:rsidRDefault="007C0983">
      <w:pPr>
        <w:pBdr>
          <w:top w:val="single" w:sz="4" w:space="1" w:color="auto"/>
          <w:left w:val="single" w:sz="4" w:space="4" w:color="auto"/>
          <w:bottom w:val="single" w:sz="4" w:space="1" w:color="auto"/>
          <w:right w:val="single" w:sz="4" w:space="4" w:color="auto"/>
        </w:pBdr>
        <w:shd w:val="clear" w:color="auto" w:fill="FFC000"/>
        <w:jc w:val="center"/>
      </w:pPr>
      <w:r>
        <w:rPr>
          <w:sz w:val="32"/>
          <w:lang w:val="en-US" w:eastAsia="zh-CN"/>
        </w:rPr>
        <w:t>Next</w:t>
      </w:r>
      <w:r>
        <w:rPr>
          <w:sz w:val="32"/>
          <w:lang w:eastAsia="zh-CN"/>
        </w:rPr>
        <w:t xml:space="preserve"> change</w:t>
      </w:r>
    </w:p>
    <w:p w:rsidR="00C13DA2" w:rsidRDefault="007C0983">
      <w:pPr>
        <w:keepNext/>
        <w:keepLines/>
        <w:pBdr>
          <w:top w:val="single" w:sz="12" w:space="3" w:color="auto"/>
        </w:pBdr>
        <w:overflowPunct w:val="0"/>
        <w:autoSpaceDE w:val="0"/>
        <w:autoSpaceDN w:val="0"/>
        <w:adjustRightInd w:val="0"/>
        <w:spacing w:before="240"/>
        <w:textAlignment w:val="baseline"/>
        <w:outlineLvl w:val="7"/>
        <w:rPr>
          <w:rFonts w:ascii="Arial" w:hAnsi="Arial"/>
          <w:sz w:val="36"/>
          <w:lang w:eastAsia="zh-CN"/>
        </w:rPr>
      </w:pPr>
      <w:bookmarkStart w:id="174" w:name="_Toc20426303"/>
      <w:bookmarkStart w:id="175" w:name="_Toc29321700"/>
      <w:bookmarkStart w:id="176" w:name="_Toc20426304"/>
      <w:bookmarkStart w:id="177" w:name="_Toc29321701"/>
      <w:r>
        <w:rPr>
          <w:rFonts w:ascii="Arial" w:hAnsi="Arial"/>
          <w:sz w:val="36"/>
          <w:lang w:eastAsia="zh-CN"/>
        </w:rPr>
        <w:t>Annex B (informative):</w:t>
      </w:r>
      <w:r>
        <w:rPr>
          <w:rFonts w:ascii="Arial" w:hAnsi="Arial"/>
          <w:sz w:val="36"/>
          <w:lang w:eastAsia="zh-CN"/>
        </w:rPr>
        <w:tab/>
        <w:t>RRC Information</w:t>
      </w:r>
      <w:bookmarkEnd w:id="174"/>
      <w:bookmarkEnd w:id="175"/>
    </w:p>
    <w:p w:rsidR="00C13DA2" w:rsidRDefault="007C0983">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hAnsi="Arial"/>
          <w:sz w:val="36"/>
          <w:lang w:eastAsia="en-GB"/>
        </w:rPr>
      </w:pPr>
      <w:r>
        <w:rPr>
          <w:rFonts w:ascii="Arial" w:hAnsi="Arial"/>
          <w:sz w:val="36"/>
          <w:lang w:eastAsia="en-GB"/>
        </w:rPr>
        <w:t>B.1</w:t>
      </w:r>
      <w:r>
        <w:rPr>
          <w:rFonts w:ascii="Arial" w:hAnsi="Arial"/>
          <w:sz w:val="36"/>
          <w:lang w:eastAsia="en-GB"/>
        </w:rPr>
        <w:tab/>
        <w:t>Protection of RRC messages</w:t>
      </w:r>
    </w:p>
    <w:p w:rsidR="00C13DA2" w:rsidRDefault="007C0983">
      <w:pPr>
        <w:overflowPunct w:val="0"/>
        <w:autoSpaceDE w:val="0"/>
        <w:autoSpaceDN w:val="0"/>
        <w:adjustRightInd w:val="0"/>
        <w:textAlignment w:val="baseline"/>
        <w:rPr>
          <w:lang w:eastAsia="ja-JP"/>
        </w:rPr>
      </w:pPr>
      <w:r>
        <w:rPr>
          <w:lang w:eastAsia="ja-JP"/>
        </w:rPr>
        <w:t xml:space="preserve">The following list provides information which messages can be sent (unprotected) prior to AS security activation and which messages can be sent unprotected after AS security activation. Those messages indicated "-" in "P" column should never be sent unprotected by </w:t>
      </w:r>
      <w:proofErr w:type="spellStart"/>
      <w:r>
        <w:rPr>
          <w:lang w:eastAsia="ja-JP"/>
        </w:rPr>
        <w:t>gNB</w:t>
      </w:r>
      <w:proofErr w:type="spellEnd"/>
      <w:r>
        <w:rPr>
          <w:lang w:eastAsia="ja-JP"/>
        </w:rPr>
        <w:t xml:space="preserve"> or UE. Further requirements are defined in the procedural text.</w:t>
      </w:r>
    </w:p>
    <w:p w:rsidR="00C13DA2" w:rsidRDefault="007C0983">
      <w:pPr>
        <w:overflowPunct w:val="0"/>
        <w:autoSpaceDE w:val="0"/>
        <w:autoSpaceDN w:val="0"/>
        <w:adjustRightInd w:val="0"/>
        <w:textAlignment w:val="baseline"/>
        <w:rPr>
          <w:lang w:eastAsia="ja-JP"/>
        </w:rPr>
      </w:pPr>
      <w:r>
        <w:rPr>
          <w:lang w:eastAsia="ja-JP"/>
        </w:rPr>
        <w:t>P…Messages that can be sent (unprotected) prior to AS security activation</w:t>
      </w:r>
    </w:p>
    <w:p w:rsidR="00C13DA2" w:rsidRDefault="007C0983">
      <w:pPr>
        <w:overflowPunct w:val="0"/>
        <w:autoSpaceDE w:val="0"/>
        <w:autoSpaceDN w:val="0"/>
        <w:adjustRightInd w:val="0"/>
        <w:textAlignment w:val="baseline"/>
        <w:rPr>
          <w:lang w:eastAsia="ja-JP"/>
        </w:rPr>
      </w:pPr>
      <w:r>
        <w:rPr>
          <w:lang w:eastAsia="ja-JP"/>
        </w:rPr>
        <w:t>A – I…Messages that can be sent without integrity protection after AS security activation</w:t>
      </w:r>
    </w:p>
    <w:p w:rsidR="00C13DA2" w:rsidRDefault="007C0983">
      <w:pPr>
        <w:overflowPunct w:val="0"/>
        <w:autoSpaceDE w:val="0"/>
        <w:autoSpaceDN w:val="0"/>
        <w:adjustRightInd w:val="0"/>
        <w:textAlignment w:val="baseline"/>
        <w:rPr>
          <w:lang w:eastAsia="ja-JP"/>
        </w:rPr>
      </w:pPr>
      <w:r>
        <w:rPr>
          <w:lang w:eastAsia="ja-JP"/>
        </w:rPr>
        <w:t xml:space="preserve">A – C…Messages that can be sent </w:t>
      </w:r>
      <w:proofErr w:type="spellStart"/>
      <w:r>
        <w:rPr>
          <w:lang w:eastAsia="ja-JP"/>
        </w:rPr>
        <w:t>unciphered</w:t>
      </w:r>
      <w:proofErr w:type="spellEnd"/>
      <w:r>
        <w:rPr>
          <w:lang w:eastAsia="ja-JP"/>
        </w:rPr>
        <w:t xml:space="preserve"> after AS security activation</w:t>
      </w:r>
    </w:p>
    <w:p w:rsidR="00C13DA2" w:rsidRDefault="007C0983">
      <w:pPr>
        <w:overflowPunct w:val="0"/>
        <w:autoSpaceDE w:val="0"/>
        <w:autoSpaceDN w:val="0"/>
        <w:adjustRightInd w:val="0"/>
        <w:textAlignment w:val="baseline"/>
        <w:rPr>
          <w:lang w:eastAsia="ja-JP"/>
        </w:rPr>
      </w:pPr>
      <w:r>
        <w:rPr>
          <w:lang w:eastAsia="ja-JP"/>
        </w:rPr>
        <w:t>NA… Message can never be sent after AS security activation</w:t>
      </w:r>
    </w:p>
    <w:tbl>
      <w:tblPr>
        <w:tblW w:w="14204"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4A0" w:firstRow="1" w:lastRow="0" w:firstColumn="1" w:lastColumn="0" w:noHBand="0" w:noVBand="1"/>
      </w:tblPr>
      <w:tblGrid>
        <w:gridCol w:w="3060"/>
        <w:gridCol w:w="990"/>
        <w:gridCol w:w="990"/>
        <w:gridCol w:w="900"/>
        <w:gridCol w:w="8264"/>
      </w:tblGrid>
      <w:tr w:rsidR="00C13DA2">
        <w:trPr>
          <w:cantSplit/>
          <w:tblHeader/>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jc w:val="center"/>
              <w:textAlignment w:val="baseline"/>
              <w:rPr>
                <w:rFonts w:ascii="Arial" w:hAnsi="Arial"/>
                <w:b/>
                <w:sz w:val="18"/>
                <w:lang w:eastAsia="en-GB"/>
              </w:rPr>
            </w:pPr>
            <w:r>
              <w:rPr>
                <w:rFonts w:ascii="Arial" w:hAnsi="Arial"/>
                <w:b/>
                <w:sz w:val="18"/>
                <w:lang w:eastAsia="en-GB"/>
              </w:rPr>
              <w:lastRenderedPageBreak/>
              <w:t>Message</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jc w:val="center"/>
              <w:textAlignment w:val="baseline"/>
              <w:rPr>
                <w:rFonts w:ascii="Arial" w:hAnsi="Arial"/>
                <w:b/>
                <w:sz w:val="18"/>
                <w:lang w:eastAsia="en-GB"/>
              </w:rPr>
            </w:pPr>
            <w:r>
              <w:rPr>
                <w:rFonts w:ascii="Arial" w:hAnsi="Arial"/>
                <w:b/>
                <w:sz w:val="18"/>
                <w:lang w:eastAsia="en-GB"/>
              </w:rPr>
              <w:t>P</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jc w:val="center"/>
              <w:textAlignment w:val="baseline"/>
              <w:rPr>
                <w:rFonts w:ascii="Arial" w:hAnsi="Arial"/>
                <w:b/>
                <w:sz w:val="18"/>
                <w:lang w:eastAsia="en-GB"/>
              </w:rPr>
            </w:pPr>
            <w:r>
              <w:rPr>
                <w:rFonts w:ascii="Arial" w:hAnsi="Arial"/>
                <w:b/>
                <w:sz w:val="18"/>
                <w:lang w:eastAsia="en-GB"/>
              </w:rPr>
              <w:t>A-I</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jc w:val="center"/>
              <w:textAlignment w:val="baseline"/>
              <w:rPr>
                <w:rFonts w:ascii="Arial" w:hAnsi="Arial"/>
                <w:b/>
                <w:sz w:val="18"/>
                <w:lang w:eastAsia="en-GB"/>
              </w:rPr>
            </w:pPr>
            <w:r>
              <w:rPr>
                <w:rFonts w:ascii="Arial" w:hAnsi="Arial"/>
                <w:b/>
                <w:sz w:val="18"/>
                <w:lang w:eastAsia="en-GB"/>
              </w:rPr>
              <w:t>A-C</w:t>
            </w:r>
          </w:p>
        </w:tc>
        <w:tc>
          <w:tcPr>
            <w:tcW w:w="8264" w:type="dxa"/>
            <w:shd w:val="clear" w:color="auto" w:fill="auto"/>
          </w:tcPr>
          <w:p w:rsidR="00C13DA2" w:rsidRDefault="007C0983">
            <w:pPr>
              <w:keepNext/>
              <w:keepLines/>
              <w:tabs>
                <w:tab w:val="center" w:pos="4820"/>
                <w:tab w:val="right" w:pos="9640"/>
              </w:tabs>
              <w:overflowPunct w:val="0"/>
              <w:autoSpaceDE w:val="0"/>
              <w:autoSpaceDN w:val="0"/>
              <w:adjustRightInd w:val="0"/>
              <w:spacing w:after="0"/>
              <w:jc w:val="center"/>
              <w:textAlignment w:val="baseline"/>
              <w:rPr>
                <w:rFonts w:ascii="Arial" w:hAnsi="Arial"/>
                <w:b/>
                <w:sz w:val="18"/>
                <w:lang w:eastAsia="en-GB"/>
              </w:rPr>
            </w:pPr>
            <w:r>
              <w:rPr>
                <w:rFonts w:ascii="Arial" w:hAnsi="Arial"/>
                <w:b/>
                <w:sz w:val="18"/>
                <w:lang w:eastAsia="en-GB"/>
              </w:rPr>
              <w:t>Comment</w:t>
            </w: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proofErr w:type="spellStart"/>
            <w:r>
              <w:rPr>
                <w:rFonts w:ascii="Arial" w:hAnsi="Arial"/>
                <w:i/>
                <w:sz w:val="18"/>
                <w:lang w:eastAsia="zh-CN"/>
              </w:rPr>
              <w:t>CounterCheck</w:t>
            </w:r>
            <w:proofErr w:type="spellEnd"/>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C13DA2">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proofErr w:type="spellStart"/>
            <w:r>
              <w:rPr>
                <w:rFonts w:ascii="Arial" w:hAnsi="Arial"/>
                <w:i/>
                <w:sz w:val="18"/>
                <w:lang w:eastAsia="zh-CN"/>
              </w:rPr>
              <w:t>CounterCheckResponse</w:t>
            </w:r>
            <w:proofErr w:type="spellEnd"/>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C13DA2">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proofErr w:type="spellStart"/>
            <w:r>
              <w:rPr>
                <w:rFonts w:ascii="Arial" w:hAnsi="Arial"/>
                <w:i/>
                <w:sz w:val="18"/>
                <w:lang w:eastAsia="zh-CN"/>
              </w:rPr>
              <w:t>DLInformationTransfer</w:t>
            </w:r>
            <w:proofErr w:type="spellEnd"/>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C13DA2">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proofErr w:type="spellStart"/>
            <w:r>
              <w:rPr>
                <w:rFonts w:ascii="Arial" w:hAnsi="Arial"/>
                <w:i/>
                <w:sz w:val="18"/>
                <w:lang w:eastAsia="zh-CN"/>
              </w:rPr>
              <w:t>FailureInformation</w:t>
            </w:r>
            <w:proofErr w:type="spellEnd"/>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C13DA2">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proofErr w:type="spellStart"/>
            <w:r>
              <w:rPr>
                <w:rFonts w:ascii="Arial" w:hAnsi="Arial"/>
                <w:i/>
                <w:sz w:val="18"/>
                <w:lang w:eastAsia="zh-CN"/>
              </w:rPr>
              <w:t>LocationMeasurementIndication</w:t>
            </w:r>
            <w:proofErr w:type="spellEnd"/>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C13DA2">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r>
              <w:rPr>
                <w:rFonts w:ascii="Arial" w:hAnsi="Arial"/>
                <w:i/>
                <w:sz w:val="18"/>
                <w:lang w:eastAsia="zh-CN"/>
              </w:rPr>
              <w:t>MIB</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C13DA2">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proofErr w:type="spellStart"/>
            <w:r>
              <w:rPr>
                <w:rFonts w:ascii="Arial" w:hAnsi="Arial"/>
                <w:i/>
                <w:sz w:val="18"/>
                <w:lang w:eastAsia="zh-CN"/>
              </w:rPr>
              <w:t>MeasurementReport</w:t>
            </w:r>
            <w:proofErr w:type="spellEnd"/>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 xml:space="preserve">Measurement configuration may be sent prior to AS security activation. But: In order to protect privacy of UEs, </w:t>
            </w:r>
            <w:proofErr w:type="spellStart"/>
            <w:r>
              <w:rPr>
                <w:rFonts w:ascii="Arial" w:hAnsi="Arial"/>
                <w:i/>
                <w:sz w:val="18"/>
                <w:lang w:eastAsia="zh-CN"/>
              </w:rPr>
              <w:t>MeasurementReport</w:t>
            </w:r>
            <w:proofErr w:type="spellEnd"/>
            <w:r>
              <w:rPr>
                <w:rFonts w:ascii="Arial" w:hAnsi="Arial"/>
                <w:sz w:val="18"/>
                <w:lang w:eastAsia="ja-JP"/>
              </w:rPr>
              <w:t xml:space="preserve"> is only sent from the UE after successful AS security activation.</w:t>
            </w: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proofErr w:type="spellStart"/>
            <w:r>
              <w:rPr>
                <w:rFonts w:ascii="Arial" w:hAnsi="Arial"/>
                <w:i/>
                <w:sz w:val="18"/>
                <w:lang w:eastAsia="zh-CN"/>
              </w:rPr>
              <w:t>MobilityFromNRCommand</w:t>
            </w:r>
            <w:proofErr w:type="spellEnd"/>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C13DA2">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r>
              <w:rPr>
                <w:rFonts w:ascii="Arial" w:hAnsi="Arial"/>
                <w:i/>
                <w:sz w:val="18"/>
                <w:lang w:eastAsia="zh-CN"/>
              </w:rPr>
              <w:t>Paging</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C13DA2">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proofErr w:type="spellStart"/>
            <w:r>
              <w:rPr>
                <w:rFonts w:ascii="Arial" w:hAnsi="Arial"/>
                <w:i/>
                <w:sz w:val="18"/>
                <w:lang w:eastAsia="zh-CN"/>
              </w:rPr>
              <w:t>RRCReconfiguration</w:t>
            </w:r>
            <w:proofErr w:type="spellEnd"/>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 xml:space="preserve">The message shall not be sent unprotected before AS security activation if it is used to perform handover or to establish </w:t>
            </w:r>
            <w:r>
              <w:rPr>
                <w:rFonts w:ascii="Arial" w:hAnsi="Arial"/>
                <w:sz w:val="18"/>
                <w:lang w:eastAsia="zh-CN"/>
              </w:rPr>
              <w:t>SRB2</w:t>
            </w:r>
            <w:r>
              <w:rPr>
                <w:rFonts w:ascii="Arial" w:hAnsi="Arial"/>
                <w:sz w:val="18"/>
                <w:lang w:eastAsia="ja-JP"/>
              </w:rPr>
              <w:t xml:space="preserve"> and DRBs.</w:t>
            </w: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proofErr w:type="spellStart"/>
            <w:r>
              <w:rPr>
                <w:rFonts w:ascii="Arial" w:hAnsi="Arial"/>
                <w:i/>
                <w:sz w:val="18"/>
                <w:lang w:eastAsia="zh-CN"/>
              </w:rPr>
              <w:t>RRCReconfigurationComplete</w:t>
            </w:r>
            <w:proofErr w:type="spellEnd"/>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Unprotected, if sent as response to</w:t>
            </w:r>
            <w:r>
              <w:rPr>
                <w:rFonts w:ascii="Arial" w:hAnsi="Arial"/>
                <w:i/>
                <w:sz w:val="18"/>
                <w:lang w:eastAsia="ja-JP"/>
              </w:rPr>
              <w:t xml:space="preserve"> </w:t>
            </w:r>
            <w:proofErr w:type="spellStart"/>
            <w:r>
              <w:rPr>
                <w:rFonts w:ascii="Arial" w:hAnsi="Arial"/>
                <w:i/>
                <w:sz w:val="18"/>
                <w:lang w:eastAsia="ja-JP"/>
              </w:rPr>
              <w:t>RRCReconfiguration</w:t>
            </w:r>
            <w:proofErr w:type="spellEnd"/>
            <w:r>
              <w:rPr>
                <w:rFonts w:ascii="Arial" w:hAnsi="Arial"/>
                <w:sz w:val="18"/>
                <w:lang w:eastAsia="ja-JP"/>
              </w:rPr>
              <w:t xml:space="preserve"> which was sent before AS security activation.</w:t>
            </w: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proofErr w:type="spellStart"/>
            <w:r>
              <w:rPr>
                <w:rFonts w:ascii="Arial" w:hAnsi="Arial"/>
                <w:i/>
                <w:sz w:val="18"/>
                <w:lang w:eastAsia="zh-CN"/>
              </w:rPr>
              <w:t>RRCReestablishment</w:t>
            </w:r>
            <w:proofErr w:type="spellEnd"/>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Integrity protection applied, but no ciphering.</w:t>
            </w: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proofErr w:type="spellStart"/>
            <w:r>
              <w:rPr>
                <w:rFonts w:ascii="Arial" w:hAnsi="Arial"/>
                <w:i/>
                <w:sz w:val="18"/>
                <w:lang w:eastAsia="zh-CN"/>
              </w:rPr>
              <w:t>RRCReestablishmentComplete</w:t>
            </w:r>
            <w:proofErr w:type="spellEnd"/>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C13DA2">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proofErr w:type="spellStart"/>
            <w:r>
              <w:rPr>
                <w:rFonts w:ascii="Arial" w:hAnsi="Arial"/>
                <w:i/>
                <w:sz w:val="18"/>
                <w:lang w:eastAsia="zh-CN"/>
              </w:rPr>
              <w:t>RRCReestablishmentRequest</w:t>
            </w:r>
            <w:proofErr w:type="spellEnd"/>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 xml:space="preserve">This message is not protected by PDCP operation. However, a </w:t>
            </w:r>
            <w:proofErr w:type="spellStart"/>
            <w:r>
              <w:rPr>
                <w:rFonts w:ascii="Arial" w:hAnsi="Arial"/>
                <w:i/>
                <w:sz w:val="18"/>
                <w:lang w:eastAsia="ja-JP"/>
              </w:rPr>
              <w:t>shortMAC</w:t>
            </w:r>
            <w:proofErr w:type="spellEnd"/>
            <w:r>
              <w:rPr>
                <w:rFonts w:ascii="Arial" w:hAnsi="Arial"/>
                <w:i/>
                <w:sz w:val="18"/>
                <w:lang w:eastAsia="zh-CN"/>
              </w:rPr>
              <w:t>-I</w:t>
            </w:r>
            <w:r>
              <w:rPr>
                <w:rFonts w:ascii="Arial" w:hAnsi="Arial"/>
                <w:sz w:val="18"/>
                <w:lang w:eastAsia="ja-JP"/>
              </w:rPr>
              <w:t xml:space="preserve"> is included.</w:t>
            </w: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proofErr w:type="spellStart"/>
            <w:r>
              <w:rPr>
                <w:rFonts w:ascii="Arial" w:hAnsi="Arial"/>
                <w:i/>
                <w:sz w:val="18"/>
                <w:lang w:eastAsia="zh-CN"/>
              </w:rPr>
              <w:t>RRCReject</w:t>
            </w:r>
            <w:proofErr w:type="spellEnd"/>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Justification for A-I and A-C: the message can be sent in SRB0 in RRC_INACTIVE state, after the AS security is activated.</w:t>
            </w: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proofErr w:type="spellStart"/>
            <w:r>
              <w:rPr>
                <w:rFonts w:ascii="Arial" w:hAnsi="Arial"/>
                <w:i/>
                <w:sz w:val="18"/>
                <w:lang w:eastAsia="zh-CN"/>
              </w:rPr>
              <w:t>RRCRelease</w:t>
            </w:r>
            <w:proofErr w:type="spellEnd"/>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 xml:space="preserve">Justification for P: If the RRC connection only for signalling not requiring DRBs or ciphered messages, or the signalling connection has to be released prematurely, this message is sent as unprotected.  </w:t>
            </w:r>
            <w:proofErr w:type="spellStart"/>
            <w:r>
              <w:rPr>
                <w:rFonts w:ascii="Arial" w:hAnsi="Arial"/>
                <w:i/>
                <w:sz w:val="18"/>
                <w:lang w:eastAsia="ja-JP"/>
              </w:rPr>
              <w:t>RRCRelease</w:t>
            </w:r>
            <w:proofErr w:type="spellEnd"/>
            <w:r>
              <w:rPr>
                <w:rFonts w:ascii="Arial" w:hAnsi="Arial"/>
                <w:sz w:val="18"/>
                <w:lang w:eastAsia="ja-JP"/>
              </w:rPr>
              <w:t xml:space="preserve"> message sent before AS security activation cannot include </w:t>
            </w:r>
            <w:proofErr w:type="spellStart"/>
            <w:r>
              <w:rPr>
                <w:rFonts w:ascii="Arial" w:hAnsi="Arial"/>
                <w:i/>
                <w:sz w:val="18"/>
                <w:lang w:eastAsia="ja-JP"/>
              </w:rPr>
              <w:t>deprioritisationReq</w:t>
            </w:r>
            <w:proofErr w:type="spellEnd"/>
            <w:r>
              <w:rPr>
                <w:rFonts w:ascii="Arial" w:hAnsi="Arial"/>
                <w:i/>
                <w:sz w:val="18"/>
                <w:lang w:eastAsia="ja-JP"/>
              </w:rPr>
              <w:t xml:space="preserve">, </w:t>
            </w:r>
            <w:proofErr w:type="spellStart"/>
            <w:r>
              <w:rPr>
                <w:rFonts w:ascii="Arial" w:hAnsi="Arial"/>
                <w:i/>
                <w:sz w:val="18"/>
                <w:lang w:eastAsia="ja-JP"/>
              </w:rPr>
              <w:t>suspendConfig</w:t>
            </w:r>
            <w:proofErr w:type="spellEnd"/>
            <w:r>
              <w:rPr>
                <w:rFonts w:ascii="Arial" w:hAnsi="Arial"/>
                <w:i/>
                <w:sz w:val="18"/>
                <w:lang w:eastAsia="ja-JP"/>
              </w:rPr>
              <w:t xml:space="preserve">, </w:t>
            </w:r>
            <w:proofErr w:type="spellStart"/>
            <w:r>
              <w:rPr>
                <w:rFonts w:ascii="Arial" w:hAnsi="Arial"/>
                <w:i/>
                <w:sz w:val="18"/>
                <w:lang w:eastAsia="ja-JP"/>
              </w:rPr>
              <w:t>redirectedCarrierInfo</w:t>
            </w:r>
            <w:proofErr w:type="spellEnd"/>
            <w:r>
              <w:rPr>
                <w:rFonts w:ascii="Arial" w:hAnsi="Arial"/>
                <w:i/>
                <w:sz w:val="18"/>
                <w:lang w:eastAsia="ja-JP"/>
              </w:rPr>
              <w:t xml:space="preserve">, </w:t>
            </w:r>
            <w:proofErr w:type="spellStart"/>
            <w:r>
              <w:rPr>
                <w:rFonts w:ascii="Arial" w:hAnsi="Arial"/>
                <w:i/>
                <w:sz w:val="18"/>
                <w:lang w:eastAsia="ja-JP"/>
              </w:rPr>
              <w:t>cellReselectionPriorities</w:t>
            </w:r>
            <w:proofErr w:type="spellEnd"/>
            <w:r>
              <w:rPr>
                <w:rFonts w:ascii="Arial" w:hAnsi="Arial"/>
                <w:sz w:val="18"/>
                <w:lang w:eastAsia="ja-JP"/>
              </w:rPr>
              <w:t xml:space="preserve"> information fields.</w:t>
            </w: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proofErr w:type="spellStart"/>
            <w:r>
              <w:rPr>
                <w:rFonts w:ascii="Arial" w:hAnsi="Arial"/>
                <w:i/>
                <w:sz w:val="18"/>
                <w:lang w:eastAsia="zh-CN"/>
              </w:rPr>
              <w:t>RRCResume</w:t>
            </w:r>
            <w:proofErr w:type="spellEnd"/>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C13DA2">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proofErr w:type="spellStart"/>
            <w:r>
              <w:rPr>
                <w:rFonts w:ascii="Arial" w:hAnsi="Arial"/>
                <w:i/>
                <w:sz w:val="18"/>
                <w:lang w:eastAsia="zh-CN"/>
              </w:rPr>
              <w:t>RRCResumeComplete</w:t>
            </w:r>
            <w:proofErr w:type="spellEnd"/>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C13DA2">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proofErr w:type="spellStart"/>
            <w:r>
              <w:rPr>
                <w:rFonts w:ascii="Arial" w:hAnsi="Arial"/>
                <w:i/>
                <w:sz w:val="18"/>
                <w:lang w:eastAsia="zh-CN"/>
              </w:rPr>
              <w:t>RRCResumeRequest</w:t>
            </w:r>
            <w:proofErr w:type="spellEnd"/>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 xml:space="preserve">This message is not protected by PDCP operation. However, a </w:t>
            </w:r>
            <w:proofErr w:type="spellStart"/>
            <w:r>
              <w:rPr>
                <w:rFonts w:ascii="Arial" w:hAnsi="Arial"/>
                <w:i/>
                <w:sz w:val="18"/>
                <w:lang w:eastAsia="zh-CN"/>
              </w:rPr>
              <w:t>resumeMAC</w:t>
            </w:r>
            <w:proofErr w:type="spellEnd"/>
            <w:r>
              <w:rPr>
                <w:rFonts w:ascii="Arial" w:hAnsi="Arial"/>
                <w:i/>
                <w:sz w:val="18"/>
                <w:lang w:eastAsia="zh-CN"/>
              </w:rPr>
              <w:t>-I</w:t>
            </w:r>
            <w:r>
              <w:rPr>
                <w:rFonts w:ascii="Arial" w:hAnsi="Arial"/>
                <w:sz w:val="18"/>
                <w:lang w:eastAsia="ja-JP"/>
              </w:rPr>
              <w:t xml:space="preserve"> is included.</w:t>
            </w: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r>
              <w:rPr>
                <w:rFonts w:ascii="Arial" w:hAnsi="Arial"/>
                <w:i/>
                <w:sz w:val="18"/>
                <w:lang w:eastAsia="zh-CN"/>
              </w:rPr>
              <w:t>RRCResumeRequest1</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 xml:space="preserve">This message is not protected by PDCP operation. However, a </w:t>
            </w:r>
            <w:proofErr w:type="spellStart"/>
            <w:r>
              <w:rPr>
                <w:rFonts w:ascii="Arial" w:hAnsi="Arial"/>
                <w:i/>
                <w:sz w:val="18"/>
                <w:lang w:eastAsia="zh-CN"/>
              </w:rPr>
              <w:t>resumeMAC</w:t>
            </w:r>
            <w:proofErr w:type="spellEnd"/>
            <w:r>
              <w:rPr>
                <w:rFonts w:ascii="Arial" w:hAnsi="Arial"/>
                <w:i/>
                <w:sz w:val="18"/>
                <w:lang w:eastAsia="zh-CN"/>
              </w:rPr>
              <w:t>-I</w:t>
            </w:r>
            <w:r>
              <w:rPr>
                <w:rFonts w:ascii="Arial" w:hAnsi="Arial"/>
                <w:sz w:val="18"/>
                <w:lang w:eastAsia="ja-JP"/>
              </w:rPr>
              <w:t xml:space="preserve"> is included.</w:t>
            </w: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proofErr w:type="spellStart"/>
            <w:r>
              <w:rPr>
                <w:rFonts w:ascii="Arial" w:hAnsi="Arial"/>
                <w:i/>
                <w:sz w:val="18"/>
                <w:lang w:eastAsia="zh-CN"/>
              </w:rPr>
              <w:t>RRCSetup</w:t>
            </w:r>
            <w:proofErr w:type="spellEnd"/>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Justification for A-I and A-C: the message can be sent in SRB0 in RRC_INACTIVE state, after the AS security is activated.</w:t>
            </w: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proofErr w:type="spellStart"/>
            <w:r>
              <w:rPr>
                <w:rFonts w:ascii="Arial" w:hAnsi="Arial"/>
                <w:i/>
                <w:sz w:val="18"/>
                <w:lang w:eastAsia="zh-CN"/>
              </w:rPr>
              <w:t>RRCSetupComplete</w:t>
            </w:r>
            <w:proofErr w:type="spellEnd"/>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NA</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NA</w:t>
            </w:r>
          </w:p>
        </w:tc>
        <w:tc>
          <w:tcPr>
            <w:tcW w:w="8264" w:type="dxa"/>
            <w:shd w:val="clear" w:color="auto" w:fill="auto"/>
          </w:tcPr>
          <w:p w:rsidR="00C13DA2" w:rsidRDefault="00C13DA2">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proofErr w:type="spellStart"/>
            <w:r>
              <w:rPr>
                <w:rFonts w:ascii="Arial" w:hAnsi="Arial"/>
                <w:i/>
                <w:sz w:val="18"/>
                <w:lang w:eastAsia="zh-CN"/>
              </w:rPr>
              <w:t>RRCSetupRequest</w:t>
            </w:r>
            <w:proofErr w:type="spellEnd"/>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NA</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NA</w:t>
            </w:r>
          </w:p>
        </w:tc>
        <w:tc>
          <w:tcPr>
            <w:tcW w:w="8264" w:type="dxa"/>
            <w:shd w:val="clear" w:color="auto" w:fill="auto"/>
          </w:tcPr>
          <w:p w:rsidR="00C13DA2" w:rsidRDefault="00C13DA2">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proofErr w:type="spellStart"/>
            <w:r>
              <w:rPr>
                <w:rFonts w:ascii="Arial" w:hAnsi="Arial"/>
                <w:i/>
                <w:sz w:val="18"/>
                <w:lang w:eastAsia="zh-CN"/>
              </w:rPr>
              <w:t>RRCSystemInfoRequest</w:t>
            </w:r>
            <w:proofErr w:type="spellEnd"/>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Justification for A-I and A-C: the message can be sent in SRB0 in RRC_INACTIVE state, after the AS security is activated.</w:t>
            </w: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r>
              <w:rPr>
                <w:rFonts w:ascii="Arial" w:hAnsi="Arial"/>
                <w:i/>
                <w:sz w:val="18"/>
                <w:lang w:eastAsia="zh-CN"/>
              </w:rPr>
              <w:t>SIB1</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C13DA2">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proofErr w:type="spellStart"/>
            <w:r>
              <w:rPr>
                <w:rFonts w:ascii="Arial" w:hAnsi="Arial"/>
                <w:i/>
                <w:sz w:val="18"/>
                <w:lang w:eastAsia="zh-CN"/>
              </w:rPr>
              <w:t>SCGFailureInformation</w:t>
            </w:r>
            <w:proofErr w:type="spellEnd"/>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C13DA2">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proofErr w:type="spellStart"/>
            <w:r>
              <w:rPr>
                <w:rFonts w:ascii="Arial" w:hAnsi="Arial"/>
                <w:i/>
                <w:sz w:val="18"/>
                <w:lang w:eastAsia="zh-CN"/>
              </w:rPr>
              <w:t>SCGFailureInformationEUTRA</w:t>
            </w:r>
            <w:proofErr w:type="spellEnd"/>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C13DA2">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proofErr w:type="spellStart"/>
            <w:r>
              <w:rPr>
                <w:rFonts w:ascii="Arial" w:hAnsi="Arial"/>
                <w:i/>
                <w:sz w:val="18"/>
                <w:lang w:eastAsia="zh-CN"/>
              </w:rPr>
              <w:t>SecurityModeCommand</w:t>
            </w:r>
            <w:proofErr w:type="spellEnd"/>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NA</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NA</w:t>
            </w:r>
          </w:p>
        </w:tc>
        <w:tc>
          <w:tcPr>
            <w:tcW w:w="8264"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Integrity protection applied, but no ciphering (integrity verification done after the message received by RRC).</w:t>
            </w: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proofErr w:type="spellStart"/>
            <w:r>
              <w:rPr>
                <w:rFonts w:ascii="Arial" w:hAnsi="Arial"/>
                <w:i/>
                <w:sz w:val="18"/>
                <w:lang w:eastAsia="zh-CN"/>
              </w:rPr>
              <w:t>SecurityModeComplete</w:t>
            </w:r>
            <w:proofErr w:type="spellEnd"/>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The message is sent after AS security activation. Integrity protection applied, but no ciphering. Ciphering is applied after completing the procedure.</w:t>
            </w: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proofErr w:type="spellStart"/>
            <w:r>
              <w:rPr>
                <w:rFonts w:ascii="Arial" w:hAnsi="Arial"/>
                <w:i/>
                <w:sz w:val="18"/>
                <w:lang w:eastAsia="zh-CN"/>
              </w:rPr>
              <w:lastRenderedPageBreak/>
              <w:t>SecurityModeFailure</w:t>
            </w:r>
            <w:proofErr w:type="spellEnd"/>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NA</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NA</w:t>
            </w:r>
          </w:p>
        </w:tc>
        <w:tc>
          <w:tcPr>
            <w:tcW w:w="8264"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Neither integrity protection nor ciphering applied.</w:t>
            </w: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proofErr w:type="spellStart"/>
            <w:r>
              <w:rPr>
                <w:rFonts w:ascii="Arial" w:hAnsi="Arial"/>
                <w:i/>
                <w:sz w:val="18"/>
                <w:lang w:eastAsia="zh-CN"/>
              </w:rPr>
              <w:t>SystemInformation</w:t>
            </w:r>
            <w:proofErr w:type="spellEnd"/>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C13DA2">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proofErr w:type="spellStart"/>
            <w:r>
              <w:rPr>
                <w:rFonts w:ascii="Arial" w:hAnsi="Arial"/>
                <w:i/>
                <w:sz w:val="18"/>
                <w:lang w:eastAsia="zh-CN"/>
              </w:rPr>
              <w:t>UEAssistanceInformation</w:t>
            </w:r>
            <w:proofErr w:type="spellEnd"/>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C13DA2">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proofErr w:type="spellStart"/>
            <w:r>
              <w:rPr>
                <w:rFonts w:ascii="Arial" w:hAnsi="Arial"/>
                <w:i/>
                <w:sz w:val="18"/>
                <w:lang w:eastAsia="zh-CN"/>
              </w:rPr>
              <w:t>UECapabilityEnquiry</w:t>
            </w:r>
            <w:proofErr w:type="spellEnd"/>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zh-CN"/>
              </w:rPr>
              <w:t>The network should retrieve UE capabilities only after AS security activation.</w:t>
            </w: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proofErr w:type="spellStart"/>
            <w:r>
              <w:rPr>
                <w:rFonts w:ascii="Arial" w:hAnsi="Arial"/>
                <w:i/>
                <w:sz w:val="18"/>
                <w:lang w:eastAsia="zh-CN"/>
              </w:rPr>
              <w:t>UECapabilityInformation</w:t>
            </w:r>
            <w:proofErr w:type="spellEnd"/>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C13DA2">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proofErr w:type="spellStart"/>
            <w:ins w:id="178" w:author="ZTE" w:date="2020-01-23T09:36:00Z">
              <w:r>
                <w:rPr>
                  <w:rFonts w:ascii="Arial" w:hAnsi="Arial"/>
                  <w:i/>
                  <w:sz w:val="18"/>
                  <w:lang w:eastAsia="zh-CN"/>
                </w:rPr>
                <w:t>ULDedicatedMessageSegment</w:t>
              </w:r>
            </w:ins>
            <w:proofErr w:type="spellEnd"/>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ins w:id="179" w:author="ZTE" w:date="2020-01-23T09:36:00Z">
              <w:r>
                <w:rPr>
                  <w:rFonts w:ascii="Arial" w:hAnsi="Arial"/>
                  <w:sz w:val="18"/>
                  <w:lang w:eastAsia="ja-JP"/>
                </w:rPr>
                <w:t>+</w:t>
              </w:r>
            </w:ins>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ins w:id="180" w:author="ZTE" w:date="2020-01-23T09:36:00Z">
              <w:r>
                <w:rPr>
                  <w:rFonts w:ascii="Arial" w:hAnsi="Arial"/>
                  <w:sz w:val="18"/>
                  <w:lang w:eastAsia="ja-JP"/>
                </w:rPr>
                <w:t>-</w:t>
              </w:r>
            </w:ins>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ins w:id="181" w:author="ZTE" w:date="2020-01-23T09:36:00Z">
              <w:r>
                <w:rPr>
                  <w:rFonts w:ascii="Arial" w:hAnsi="Arial"/>
                  <w:sz w:val="18"/>
                  <w:lang w:eastAsia="ja-JP"/>
                </w:rPr>
                <w:t>-</w:t>
              </w:r>
            </w:ins>
          </w:p>
        </w:tc>
        <w:tc>
          <w:tcPr>
            <w:tcW w:w="8264" w:type="dxa"/>
            <w:shd w:val="clear" w:color="auto" w:fill="auto"/>
          </w:tcPr>
          <w:p w:rsidR="00C13DA2" w:rsidRDefault="00C13DA2">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proofErr w:type="spellStart"/>
            <w:r>
              <w:rPr>
                <w:rFonts w:ascii="Arial" w:hAnsi="Arial"/>
                <w:i/>
                <w:sz w:val="18"/>
                <w:lang w:eastAsia="zh-CN"/>
              </w:rPr>
              <w:t>ULInformationTransfer</w:t>
            </w:r>
            <w:proofErr w:type="spellEnd"/>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C13DA2">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proofErr w:type="spellStart"/>
            <w:r>
              <w:rPr>
                <w:rFonts w:ascii="Arial" w:hAnsi="Arial"/>
                <w:i/>
                <w:sz w:val="18"/>
                <w:lang w:eastAsia="zh-CN"/>
              </w:rPr>
              <w:t>ULInformationTransferMRDC</w:t>
            </w:r>
            <w:proofErr w:type="spellEnd"/>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C13DA2">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p>
        </w:tc>
      </w:tr>
      <w:bookmarkEnd w:id="176"/>
      <w:bookmarkEnd w:id="177"/>
    </w:tbl>
    <w:p w:rsidR="00C13DA2" w:rsidRDefault="00C13DA2"/>
    <w:p w:rsidR="00C13DA2" w:rsidRDefault="007C0983">
      <w:pPr>
        <w:pBdr>
          <w:top w:val="single" w:sz="4" w:space="1" w:color="auto"/>
          <w:left w:val="single" w:sz="4" w:space="4" w:color="auto"/>
          <w:bottom w:val="single" w:sz="4" w:space="1" w:color="auto"/>
          <w:right w:val="single" w:sz="4" w:space="4" w:color="auto"/>
        </w:pBdr>
        <w:shd w:val="clear" w:color="auto" w:fill="FFC000"/>
        <w:jc w:val="center"/>
      </w:pPr>
      <w:r>
        <w:rPr>
          <w:rFonts w:hint="eastAsia"/>
          <w:sz w:val="32"/>
          <w:lang w:val="en-US" w:eastAsia="zh-CN"/>
        </w:rPr>
        <w:t xml:space="preserve">End of </w:t>
      </w:r>
      <w:r>
        <w:rPr>
          <w:sz w:val="32"/>
          <w:lang w:eastAsia="zh-CN"/>
        </w:rPr>
        <w:t>c</w:t>
      </w:r>
      <w:proofErr w:type="spellStart"/>
      <w:r>
        <w:rPr>
          <w:rFonts w:hint="eastAsia"/>
          <w:sz w:val="32"/>
          <w:lang w:val="en-US" w:eastAsia="zh-CN"/>
        </w:rPr>
        <w:t>hange</w:t>
      </w:r>
      <w:proofErr w:type="spellEnd"/>
    </w:p>
    <w:p w:rsidR="00C13DA2" w:rsidRDefault="00C13DA2"/>
    <w:sectPr w:rsidR="00C13DA2">
      <w:footnotePr>
        <w:numRestart w:val="eachSect"/>
      </w:footnotePr>
      <w:pgSz w:w="16840" w:h="11907" w:orient="landscape"/>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F2E" w:rsidRDefault="00B25F2E">
      <w:pPr>
        <w:spacing w:after="0" w:line="240" w:lineRule="auto"/>
      </w:pPr>
      <w:r>
        <w:separator/>
      </w:r>
    </w:p>
  </w:endnote>
  <w:endnote w:type="continuationSeparator" w:id="0">
    <w:p w:rsidR="00B25F2E" w:rsidRDefault="00B25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F2E" w:rsidRDefault="00B25F2E">
      <w:pPr>
        <w:spacing w:after="0" w:line="240" w:lineRule="auto"/>
      </w:pPr>
      <w:r>
        <w:separator/>
      </w:r>
    </w:p>
  </w:footnote>
  <w:footnote w:type="continuationSeparator" w:id="0">
    <w:p w:rsidR="00B25F2E" w:rsidRDefault="00B25F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983" w:rsidRDefault="007C0983">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983" w:rsidRDefault="007C09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983" w:rsidRDefault="007C0983">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983" w:rsidRDefault="007C09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EC575C6"/>
    <w:multiLevelType w:val="singleLevel"/>
    <w:tmpl w:val="EEC575C6"/>
    <w:lvl w:ilvl="0">
      <w:start w:val="1"/>
      <w:numFmt w:val="decimal"/>
      <w:lvlText w:val="%1&gt;"/>
      <w:lvlJc w:val="left"/>
    </w:lvl>
  </w:abstractNum>
  <w:abstractNum w:abstractNumId="1">
    <w:nsid w:val="42840883"/>
    <w:multiLevelType w:val="multilevel"/>
    <w:tmpl w:val="42840883"/>
    <w:lvl w:ilvl="0">
      <w:start w:val="4"/>
      <w:numFmt w:val="bullet"/>
      <w:lvlText w:val=""/>
      <w:lvlJc w:val="left"/>
      <w:pPr>
        <w:ind w:left="460" w:hanging="360"/>
      </w:pPr>
      <w:rPr>
        <w:rFonts w:ascii="Symbol" w:eastAsia="宋体" w:hAnsi="Symbol" w:cs="Times New Roman"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2">
    <w:nsid w:val="70CD4083"/>
    <w:multiLevelType w:val="multilevel"/>
    <w:tmpl w:val="70CD4083"/>
    <w:lvl w:ilvl="0">
      <w:start w:val="3"/>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18C"/>
    <w:rsid w:val="00022E4A"/>
    <w:rsid w:val="00062F64"/>
    <w:rsid w:val="00083460"/>
    <w:rsid w:val="000A6394"/>
    <w:rsid w:val="000A77CD"/>
    <w:rsid w:val="000B7FED"/>
    <w:rsid w:val="000C038A"/>
    <w:rsid w:val="000C6598"/>
    <w:rsid w:val="000F3848"/>
    <w:rsid w:val="00130180"/>
    <w:rsid w:val="00145D43"/>
    <w:rsid w:val="00192C46"/>
    <w:rsid w:val="001A08B3"/>
    <w:rsid w:val="001A7B60"/>
    <w:rsid w:val="001B52F0"/>
    <w:rsid w:val="001B7A65"/>
    <w:rsid w:val="001D0AAD"/>
    <w:rsid w:val="001E41F3"/>
    <w:rsid w:val="001F515F"/>
    <w:rsid w:val="0020740B"/>
    <w:rsid w:val="00225404"/>
    <w:rsid w:val="00233511"/>
    <w:rsid w:val="00246887"/>
    <w:rsid w:val="00256A4E"/>
    <w:rsid w:val="0026004D"/>
    <w:rsid w:val="002640DD"/>
    <w:rsid w:val="00267D67"/>
    <w:rsid w:val="00275D12"/>
    <w:rsid w:val="00284FEB"/>
    <w:rsid w:val="00285390"/>
    <w:rsid w:val="002860C4"/>
    <w:rsid w:val="002B41A6"/>
    <w:rsid w:val="002B5741"/>
    <w:rsid w:val="00305409"/>
    <w:rsid w:val="003076C8"/>
    <w:rsid w:val="003202D5"/>
    <w:rsid w:val="0033152B"/>
    <w:rsid w:val="003357A6"/>
    <w:rsid w:val="00345381"/>
    <w:rsid w:val="003609EF"/>
    <w:rsid w:val="0036231A"/>
    <w:rsid w:val="00374DD4"/>
    <w:rsid w:val="003E1A36"/>
    <w:rsid w:val="00410371"/>
    <w:rsid w:val="004242F1"/>
    <w:rsid w:val="0046756C"/>
    <w:rsid w:val="00494FDC"/>
    <w:rsid w:val="004B75B7"/>
    <w:rsid w:val="004E2387"/>
    <w:rsid w:val="004F2425"/>
    <w:rsid w:val="0051580D"/>
    <w:rsid w:val="00547111"/>
    <w:rsid w:val="00562CF8"/>
    <w:rsid w:val="00582D77"/>
    <w:rsid w:val="00592D74"/>
    <w:rsid w:val="005D697C"/>
    <w:rsid w:val="005E2C44"/>
    <w:rsid w:val="00603C9F"/>
    <w:rsid w:val="00621188"/>
    <w:rsid w:val="006257ED"/>
    <w:rsid w:val="00642886"/>
    <w:rsid w:val="00651DCB"/>
    <w:rsid w:val="00695808"/>
    <w:rsid w:val="00695EED"/>
    <w:rsid w:val="006B46FB"/>
    <w:rsid w:val="006C59A3"/>
    <w:rsid w:val="006E21FB"/>
    <w:rsid w:val="0070599A"/>
    <w:rsid w:val="00721D2F"/>
    <w:rsid w:val="007260DF"/>
    <w:rsid w:val="007322FF"/>
    <w:rsid w:val="00792342"/>
    <w:rsid w:val="007977A8"/>
    <w:rsid w:val="007B3F9D"/>
    <w:rsid w:val="007B512A"/>
    <w:rsid w:val="007C0983"/>
    <w:rsid w:val="007C2097"/>
    <w:rsid w:val="007D6A07"/>
    <w:rsid w:val="007F7259"/>
    <w:rsid w:val="008040A8"/>
    <w:rsid w:val="008279FA"/>
    <w:rsid w:val="00843C1A"/>
    <w:rsid w:val="008626E7"/>
    <w:rsid w:val="00870EE7"/>
    <w:rsid w:val="008863B9"/>
    <w:rsid w:val="008A45A6"/>
    <w:rsid w:val="008B046D"/>
    <w:rsid w:val="008E64D5"/>
    <w:rsid w:val="008F633F"/>
    <w:rsid w:val="008F686C"/>
    <w:rsid w:val="00911FB6"/>
    <w:rsid w:val="009148DE"/>
    <w:rsid w:val="00941E30"/>
    <w:rsid w:val="009777D9"/>
    <w:rsid w:val="00991B88"/>
    <w:rsid w:val="009A5753"/>
    <w:rsid w:val="009A579D"/>
    <w:rsid w:val="009C627D"/>
    <w:rsid w:val="009E3297"/>
    <w:rsid w:val="009F60E4"/>
    <w:rsid w:val="009F734F"/>
    <w:rsid w:val="00A027D4"/>
    <w:rsid w:val="00A210E4"/>
    <w:rsid w:val="00A24119"/>
    <w:rsid w:val="00A246B6"/>
    <w:rsid w:val="00A47E70"/>
    <w:rsid w:val="00A50CF0"/>
    <w:rsid w:val="00A723ED"/>
    <w:rsid w:val="00A7671C"/>
    <w:rsid w:val="00A92A72"/>
    <w:rsid w:val="00AA2CBC"/>
    <w:rsid w:val="00AC5820"/>
    <w:rsid w:val="00AD1CD8"/>
    <w:rsid w:val="00B2405E"/>
    <w:rsid w:val="00B258BB"/>
    <w:rsid w:val="00B25F2E"/>
    <w:rsid w:val="00B2721A"/>
    <w:rsid w:val="00B355F3"/>
    <w:rsid w:val="00B66BE7"/>
    <w:rsid w:val="00B67B97"/>
    <w:rsid w:val="00B85691"/>
    <w:rsid w:val="00B96851"/>
    <w:rsid w:val="00B968C8"/>
    <w:rsid w:val="00BA3341"/>
    <w:rsid w:val="00BA3EC5"/>
    <w:rsid w:val="00BA51D9"/>
    <w:rsid w:val="00BB5DFC"/>
    <w:rsid w:val="00BD279D"/>
    <w:rsid w:val="00BD2FB5"/>
    <w:rsid w:val="00BD5AB6"/>
    <w:rsid w:val="00BD6BB8"/>
    <w:rsid w:val="00C13DA2"/>
    <w:rsid w:val="00C33EDB"/>
    <w:rsid w:val="00C5263F"/>
    <w:rsid w:val="00C66BA2"/>
    <w:rsid w:val="00C95985"/>
    <w:rsid w:val="00CB45C3"/>
    <w:rsid w:val="00CC5026"/>
    <w:rsid w:val="00CC68D0"/>
    <w:rsid w:val="00CD0CBC"/>
    <w:rsid w:val="00CD62E4"/>
    <w:rsid w:val="00CE0A94"/>
    <w:rsid w:val="00D03F9A"/>
    <w:rsid w:val="00D06D51"/>
    <w:rsid w:val="00D23A30"/>
    <w:rsid w:val="00D24991"/>
    <w:rsid w:val="00D50255"/>
    <w:rsid w:val="00D63CD0"/>
    <w:rsid w:val="00D66520"/>
    <w:rsid w:val="00D80A1A"/>
    <w:rsid w:val="00D905CA"/>
    <w:rsid w:val="00DE34CF"/>
    <w:rsid w:val="00E07143"/>
    <w:rsid w:val="00E13F3D"/>
    <w:rsid w:val="00E15F7F"/>
    <w:rsid w:val="00E34898"/>
    <w:rsid w:val="00E520C0"/>
    <w:rsid w:val="00E97555"/>
    <w:rsid w:val="00EA6406"/>
    <w:rsid w:val="00EB09B7"/>
    <w:rsid w:val="00EC7CE8"/>
    <w:rsid w:val="00EE7D7C"/>
    <w:rsid w:val="00EF318C"/>
    <w:rsid w:val="00F25D98"/>
    <w:rsid w:val="00F300FB"/>
    <w:rsid w:val="00F41373"/>
    <w:rsid w:val="00F70DAB"/>
    <w:rsid w:val="00F7702F"/>
    <w:rsid w:val="00F95108"/>
    <w:rsid w:val="00FA6163"/>
    <w:rsid w:val="00FB6386"/>
    <w:rsid w:val="00FB708D"/>
    <w:rsid w:val="00FC4DE8"/>
    <w:rsid w:val="00FC58CA"/>
    <w:rsid w:val="00FF0376"/>
    <w:rsid w:val="00FF7FA6"/>
    <w:rsid w:val="37773534"/>
    <w:rsid w:val="769B099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D7EF31-CAB9-44F8-8BEB-0C2890D5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qFormat="1"/>
    <w:lsdException w:name="toc 5" w:semiHidden="1" w:qFormat="1"/>
    <w:lsdException w:name="toc 6" w:semiHidden="1"/>
    <w:lsdException w:name="toc 7" w:semiHidden="1"/>
    <w:lsdException w:name="toc 8" w:semiHidden="1"/>
    <w:lsdException w:name="toc 9" w:semiHidden="1" w:qFormat="1"/>
    <w:lsdException w:name="Normal Indent" w:semiHidden="1" w:unhideWhenUsed="1"/>
    <w:lsdException w:name="footnote text" w:semiHidden="1"/>
    <w:lsdException w:name="annotation text" w:semiHidden="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eastAsia="Times New Roman"/>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pPr>
      <w:jc w:val="center"/>
    </w:pPr>
    <w:rPr>
      <w:i/>
    </w:rPr>
  </w:style>
  <w:style w:type="paragraph" w:styleId="Header">
    <w:name w:val="header"/>
    <w:pPr>
      <w:widowControl w:val="0"/>
    </w:pPr>
    <w:rPr>
      <w:rFonts w:ascii="Arial" w:eastAsia="Times New Roman" w:hAnsi="Arial"/>
      <w:b/>
      <w:sz w:val="18"/>
      <w:lang w:val="en-GB" w:eastAsia="en-US"/>
    </w:rPr>
  </w:style>
  <w:style w:type="paragraph" w:styleId="FootnoteText">
    <w:name w:val="footnote text"/>
    <w:basedOn w:val="Normal"/>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character" w:styleId="FollowedHyperlink">
    <w:name w:val="FollowedHyperlink"/>
    <w:qFormat/>
    <w:rPr>
      <w:color w:val="800080"/>
      <w:u w:val="single"/>
    </w:rPr>
  </w:style>
  <w:style w:type="character" w:styleId="Hyperlink">
    <w:name w:val="Hyperlink"/>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eastAsia="Times New Roman" w:hAnsi="MS LineDraw"/>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qFormat/>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imes New Roman" w:hAnsi="Arial"/>
      <w:lang w:val="en-GB" w:eastAsia="en-US"/>
    </w:rPr>
  </w:style>
  <w:style w:type="paragraph" w:customStyle="1" w:styleId="tdoc-header">
    <w:name w:val="tdoc-header"/>
    <w:qFormat/>
    <w:rPr>
      <w:rFonts w:ascii="Arial" w:eastAsia="Times New Roman" w:hAnsi="Arial"/>
      <w:sz w:val="24"/>
      <w:lang w:val="en-GB" w:eastAsia="en-US"/>
    </w:rPr>
  </w:style>
  <w:style w:type="paragraph" w:customStyle="1" w:styleId="Doc-text2">
    <w:name w:val="Doc-text2"/>
    <w:basedOn w:val="Normal"/>
    <w:qFormat/>
    <w:pPr>
      <w:tabs>
        <w:tab w:val="left" w:pos="1622"/>
      </w:tabs>
      <w:spacing w:after="0"/>
      <w:ind w:left="1622" w:hanging="363"/>
    </w:pPr>
    <w:rPr>
      <w:rFonts w:ascii="Arial" w:eastAsia="MS Mincho" w:hAnsi="Arial"/>
      <w:szCs w:val="24"/>
      <w:lang w:val="zh-CN" w:eastAsia="en-GB"/>
    </w:rPr>
  </w:style>
  <w:style w:type="character" w:customStyle="1" w:styleId="B1Char1">
    <w:name w:val="B1 Char1"/>
    <w:link w:val="B1"/>
    <w:qFormat/>
    <w:locked/>
    <w:rPr>
      <w:rFonts w:ascii="Times New Roman" w:hAnsi="Times New Roman"/>
      <w:lang w:val="en-GB" w:eastAsia="en-US"/>
    </w:rPr>
  </w:style>
  <w:style w:type="character" w:customStyle="1" w:styleId="B2Char">
    <w:name w:val="B2 Char"/>
    <w:link w:val="B2"/>
    <w:qFormat/>
    <w:locked/>
    <w:rPr>
      <w:rFonts w:ascii="Times New Roman" w:hAnsi="Times New Roman"/>
      <w:lang w:val="en-GB" w:eastAsia="en-US"/>
    </w:rPr>
  </w:style>
  <w:style w:type="character" w:customStyle="1" w:styleId="B3Char2">
    <w:name w:val="B3 Char2"/>
    <w:link w:val="B3"/>
    <w:qFormat/>
    <w:locked/>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1">
    <w:name w:val="正文1"/>
    <w:qFormat/>
    <w:pPr>
      <w:overflowPunct w:val="0"/>
      <w:autoSpaceDE w:val="0"/>
      <w:autoSpaceDN w:val="0"/>
      <w:adjustRightInd w:val="0"/>
      <w:spacing w:before="100" w:beforeAutospacing="1" w:after="180"/>
      <w:textAlignment w:val="baseline"/>
    </w:pPr>
    <w:rPr>
      <w:rFonts w:eastAsia="Times New Roman"/>
      <w:sz w:val="24"/>
      <w:szCs w:val="24"/>
    </w:rPr>
  </w:style>
  <w:style w:type="character" w:customStyle="1" w:styleId="TFChar">
    <w:name w:val="TF Char"/>
    <w:link w:val="TF"/>
    <w:rPr>
      <w:rFonts w:ascii="Arial" w:hAnsi="Arial"/>
      <w:b/>
      <w:lang w:val="en-GB" w:eastAsia="en-US"/>
    </w:rPr>
  </w:style>
  <w:style w:type="paragraph" w:customStyle="1" w:styleId="a">
    <w:name w:val="正文"/>
    <w:rsid w:val="00256A4E"/>
    <w:pPr>
      <w:overflowPunct w:val="0"/>
      <w:autoSpaceDE w:val="0"/>
      <w:autoSpaceDN w:val="0"/>
      <w:adjustRightInd w:val="0"/>
      <w:spacing w:before="100" w:beforeAutospacing="1" w:after="180" w:line="240" w:lineRule="auto"/>
      <w:textAlignment w:val="baseline"/>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025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oleObject" Target="embeddings/oleObject1.bin"/><Relationship Id="rId10" Type="http://schemas.openxmlformats.org/officeDocument/2006/relationships/hyperlink" Target="http://www.3gpp.org/3G_Specs/CRs.ht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619334-EDC7-479F-8DD4-D2B0D1392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14</Pages>
  <Words>2758</Words>
  <Characters>15723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ZTE</cp:lastModifiedBy>
  <cp:revision>31</cp:revision>
  <cp:lastPrinted>2411-12-31T00:00:00Z</cp:lastPrinted>
  <dcterms:created xsi:type="dcterms:W3CDTF">2020-01-23T09:39:00Z</dcterms:created>
  <dcterms:modified xsi:type="dcterms:W3CDTF">2020-02-26T14:23:00Z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2052-11.1.0.9339</vt:lpwstr>
  </property>
</Properties>
</file>