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CE" w:rsidRDefault="003010CE" w:rsidP="003010CE">
      <w:pPr>
        <w:pStyle w:val="CRCoverPage"/>
        <w:tabs>
          <w:tab w:val="right" w:pos="9639"/>
        </w:tabs>
        <w:spacing w:after="0"/>
        <w:rPr>
          <w:b/>
          <w:i/>
          <w:noProof/>
          <w:sz w:val="28"/>
        </w:rPr>
      </w:pPr>
      <w:bookmarkStart w:id="0" w:name="_Toc12623248"/>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sidR="00A001EF">
        <w:rPr>
          <w:b/>
          <w:noProof/>
          <w:sz w:val="24"/>
        </w:rPr>
        <w:t xml:space="preserve"> Meeting #10</w:t>
      </w:r>
      <w:r w:rsidR="00C4476B">
        <w:rPr>
          <w:b/>
          <w:noProof/>
          <w:sz w:val="24"/>
        </w:rPr>
        <w:t>9e</w:t>
      </w:r>
      <w:r>
        <w:fldChar w:fldCharType="begin"/>
      </w:r>
      <w:r>
        <w:instrText xml:space="preserve"> DOCPROPERTY  MtgTitle  \* MERGEFORMAT </w:instrText>
      </w:r>
      <w:r>
        <w:fldChar w:fldCharType="end"/>
      </w:r>
      <w:r w:rsidR="00192D9C">
        <w:rPr>
          <w:b/>
          <w:i/>
          <w:noProof/>
          <w:sz w:val="28"/>
        </w:rPr>
        <w:tab/>
      </w:r>
      <w:del w:id="1" w:author="MediaTek (Nathan) - RAN2#109" w:date="2020-02-27T18:22:00Z">
        <w:r w:rsidR="005A4F56" w:rsidDel="00782961">
          <w:rPr>
            <w:b/>
            <w:i/>
            <w:noProof/>
            <w:sz w:val="28"/>
          </w:rPr>
          <w:delText xml:space="preserve">rev01 </w:delText>
        </w:r>
      </w:del>
      <w:ins w:id="2" w:author="MediaTek (Nathan) - RAN2#109" w:date="2020-02-27T18:22:00Z">
        <w:r w:rsidR="00782961">
          <w:rPr>
            <w:b/>
            <w:i/>
            <w:noProof/>
            <w:sz w:val="28"/>
          </w:rPr>
          <w:t>rev0</w:t>
        </w:r>
        <w:r w:rsidR="00782961">
          <w:rPr>
            <w:b/>
            <w:i/>
            <w:noProof/>
            <w:sz w:val="28"/>
          </w:rPr>
          <w:t>2</w:t>
        </w:r>
        <w:r w:rsidR="00782961">
          <w:rPr>
            <w:b/>
            <w:i/>
            <w:noProof/>
            <w:sz w:val="28"/>
          </w:rPr>
          <w:t xml:space="preserve"> </w:t>
        </w:r>
      </w:ins>
      <w:r w:rsidR="005A4F56">
        <w:rPr>
          <w:b/>
          <w:i/>
          <w:noProof/>
          <w:sz w:val="28"/>
        </w:rPr>
        <w:t xml:space="preserve">of </w:t>
      </w:r>
      <w:r w:rsidR="00192D9C">
        <w:rPr>
          <w:b/>
          <w:i/>
          <w:noProof/>
          <w:sz w:val="28"/>
        </w:rPr>
        <w:t>R2-2000422</w:t>
      </w:r>
    </w:p>
    <w:p w:rsidR="003010CE" w:rsidRDefault="00192D9C" w:rsidP="003010CE">
      <w:pPr>
        <w:pStyle w:val="CRCoverPage"/>
        <w:outlineLvl w:val="0"/>
        <w:rPr>
          <w:b/>
          <w:i/>
          <w:noProof/>
          <w:sz w:val="28"/>
        </w:rPr>
      </w:pPr>
      <w:r>
        <w:rPr>
          <w:b/>
          <w:noProof/>
          <w:sz w:val="24"/>
        </w:rPr>
        <w:t>Online</w:t>
      </w:r>
      <w:r w:rsidR="00C4476B">
        <w:rPr>
          <w:b/>
          <w:noProof/>
          <w:sz w:val="24"/>
        </w:rPr>
        <w:t>, 24 November-6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010CE" w:rsidTr="008B536B">
        <w:tc>
          <w:tcPr>
            <w:tcW w:w="9641" w:type="dxa"/>
            <w:gridSpan w:val="9"/>
            <w:tcBorders>
              <w:top w:val="single" w:sz="4" w:space="0" w:color="auto"/>
              <w:left w:val="single" w:sz="4" w:space="0" w:color="auto"/>
              <w:right w:val="single" w:sz="4" w:space="0" w:color="auto"/>
            </w:tcBorders>
          </w:tcPr>
          <w:p w:rsidR="003010CE" w:rsidRDefault="003010CE" w:rsidP="008B536B">
            <w:pPr>
              <w:pStyle w:val="CRCoverPage"/>
              <w:spacing w:after="0"/>
              <w:jc w:val="right"/>
              <w:rPr>
                <w:i/>
                <w:noProof/>
              </w:rPr>
            </w:pPr>
            <w:r>
              <w:rPr>
                <w:i/>
                <w:noProof/>
                <w:sz w:val="14"/>
              </w:rPr>
              <w:t>CR-Form-v12.0</w:t>
            </w:r>
          </w:p>
        </w:tc>
      </w:tr>
      <w:tr w:rsidR="003010CE" w:rsidTr="008B536B">
        <w:tc>
          <w:tcPr>
            <w:tcW w:w="9641" w:type="dxa"/>
            <w:gridSpan w:val="9"/>
            <w:tcBorders>
              <w:left w:val="single" w:sz="4" w:space="0" w:color="auto"/>
              <w:right w:val="single" w:sz="4" w:space="0" w:color="auto"/>
            </w:tcBorders>
          </w:tcPr>
          <w:p w:rsidR="003010CE" w:rsidRDefault="003010CE" w:rsidP="008B536B">
            <w:pPr>
              <w:pStyle w:val="CRCoverPage"/>
              <w:spacing w:after="0"/>
              <w:jc w:val="center"/>
              <w:rPr>
                <w:noProof/>
              </w:rPr>
            </w:pPr>
            <w:r>
              <w:rPr>
                <w:b/>
                <w:noProof/>
                <w:sz w:val="32"/>
              </w:rPr>
              <w:t>CHANGE REQUEST</w:t>
            </w:r>
          </w:p>
        </w:tc>
      </w:tr>
      <w:tr w:rsidR="003010CE" w:rsidTr="008B536B">
        <w:tc>
          <w:tcPr>
            <w:tcW w:w="9641" w:type="dxa"/>
            <w:gridSpan w:val="9"/>
            <w:tcBorders>
              <w:left w:val="single" w:sz="4" w:space="0" w:color="auto"/>
              <w:right w:val="single" w:sz="4" w:space="0" w:color="auto"/>
            </w:tcBorders>
          </w:tcPr>
          <w:p w:rsidR="003010CE" w:rsidRDefault="003010CE" w:rsidP="008B536B">
            <w:pPr>
              <w:pStyle w:val="CRCoverPage"/>
              <w:spacing w:after="0"/>
              <w:rPr>
                <w:noProof/>
                <w:sz w:val="8"/>
                <w:szCs w:val="8"/>
              </w:rPr>
            </w:pPr>
          </w:p>
        </w:tc>
      </w:tr>
      <w:tr w:rsidR="003010CE" w:rsidTr="008B536B">
        <w:tc>
          <w:tcPr>
            <w:tcW w:w="142" w:type="dxa"/>
            <w:tcBorders>
              <w:left w:val="single" w:sz="4" w:space="0" w:color="auto"/>
            </w:tcBorders>
          </w:tcPr>
          <w:p w:rsidR="003010CE" w:rsidRDefault="003010CE" w:rsidP="008B536B">
            <w:pPr>
              <w:pStyle w:val="CRCoverPage"/>
              <w:spacing w:after="0"/>
              <w:jc w:val="right"/>
              <w:rPr>
                <w:noProof/>
              </w:rPr>
            </w:pPr>
          </w:p>
        </w:tc>
        <w:tc>
          <w:tcPr>
            <w:tcW w:w="1559" w:type="dxa"/>
            <w:shd w:val="pct30" w:color="FFFF00" w:fill="auto"/>
          </w:tcPr>
          <w:p w:rsidR="003010CE" w:rsidRPr="00410371" w:rsidRDefault="003010CE" w:rsidP="008B536B">
            <w:pPr>
              <w:pStyle w:val="CRCoverPage"/>
              <w:spacing w:after="0"/>
              <w:jc w:val="right"/>
              <w:rPr>
                <w:b/>
                <w:noProof/>
                <w:sz w:val="28"/>
              </w:rPr>
            </w:pPr>
            <w:r>
              <w:rPr>
                <w:b/>
                <w:noProof/>
                <w:sz w:val="28"/>
              </w:rPr>
              <w:t>38.300</w:t>
            </w:r>
          </w:p>
        </w:tc>
        <w:tc>
          <w:tcPr>
            <w:tcW w:w="709" w:type="dxa"/>
          </w:tcPr>
          <w:p w:rsidR="003010CE" w:rsidRDefault="003010CE" w:rsidP="008B536B">
            <w:pPr>
              <w:pStyle w:val="CRCoverPage"/>
              <w:spacing w:after="0"/>
              <w:jc w:val="center"/>
              <w:rPr>
                <w:noProof/>
              </w:rPr>
            </w:pPr>
            <w:r>
              <w:rPr>
                <w:b/>
                <w:noProof/>
                <w:sz w:val="28"/>
              </w:rPr>
              <w:t>CR</w:t>
            </w:r>
          </w:p>
        </w:tc>
        <w:tc>
          <w:tcPr>
            <w:tcW w:w="1276" w:type="dxa"/>
            <w:shd w:val="pct30" w:color="FFFF00" w:fill="auto"/>
          </w:tcPr>
          <w:p w:rsidR="003010CE" w:rsidRPr="00410371" w:rsidRDefault="00192D9C" w:rsidP="008B536B">
            <w:pPr>
              <w:pStyle w:val="CRCoverPage"/>
              <w:spacing w:after="0"/>
              <w:rPr>
                <w:noProof/>
              </w:rPr>
            </w:pPr>
            <w:r>
              <w:rPr>
                <w:b/>
                <w:noProof/>
                <w:sz w:val="28"/>
              </w:rPr>
              <w:t>0187</w:t>
            </w:r>
          </w:p>
        </w:tc>
        <w:tc>
          <w:tcPr>
            <w:tcW w:w="709" w:type="dxa"/>
          </w:tcPr>
          <w:p w:rsidR="003010CE" w:rsidRDefault="003010CE" w:rsidP="008B536B">
            <w:pPr>
              <w:pStyle w:val="CRCoverPage"/>
              <w:tabs>
                <w:tab w:val="right" w:pos="625"/>
              </w:tabs>
              <w:spacing w:after="0"/>
              <w:jc w:val="center"/>
              <w:rPr>
                <w:noProof/>
              </w:rPr>
            </w:pPr>
            <w:r>
              <w:rPr>
                <w:b/>
                <w:bCs/>
                <w:noProof/>
                <w:sz w:val="28"/>
              </w:rPr>
              <w:t>rev</w:t>
            </w:r>
          </w:p>
        </w:tc>
        <w:tc>
          <w:tcPr>
            <w:tcW w:w="992" w:type="dxa"/>
            <w:shd w:val="pct30" w:color="FFFF00" w:fill="auto"/>
          </w:tcPr>
          <w:p w:rsidR="003010CE" w:rsidRPr="00410371" w:rsidRDefault="003010CE" w:rsidP="008B536B">
            <w:pPr>
              <w:pStyle w:val="CRCoverPage"/>
              <w:spacing w:after="0"/>
              <w:jc w:val="center"/>
              <w:rPr>
                <w:b/>
                <w:noProof/>
              </w:rPr>
            </w:pPr>
            <w:del w:id="3" w:author="MediaTek (Nathan) - RAN2#109" w:date="2020-02-27T18:23:00Z">
              <w:r w:rsidDel="00782961">
                <w:rPr>
                  <w:b/>
                  <w:noProof/>
                </w:rPr>
                <w:delText>-</w:delText>
              </w:r>
            </w:del>
            <w:ins w:id="4" w:author="MediaTek (Nathan) - RAN2#109" w:date="2020-02-27T18:23:00Z">
              <w:r w:rsidR="00782961">
                <w:rPr>
                  <w:b/>
                  <w:noProof/>
                </w:rPr>
                <w:t>1</w:t>
              </w:r>
            </w:ins>
          </w:p>
        </w:tc>
        <w:tc>
          <w:tcPr>
            <w:tcW w:w="2410" w:type="dxa"/>
          </w:tcPr>
          <w:p w:rsidR="003010CE" w:rsidRDefault="003010CE" w:rsidP="008B536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3010CE" w:rsidRPr="00410371" w:rsidRDefault="00C4476B" w:rsidP="008B536B">
            <w:pPr>
              <w:pStyle w:val="CRCoverPage"/>
              <w:spacing w:after="0"/>
              <w:jc w:val="center"/>
              <w:rPr>
                <w:noProof/>
                <w:sz w:val="28"/>
              </w:rPr>
            </w:pPr>
            <w:r>
              <w:rPr>
                <w:b/>
                <w:noProof/>
                <w:sz w:val="28"/>
              </w:rPr>
              <w:t>16.0.0</w:t>
            </w:r>
          </w:p>
        </w:tc>
        <w:tc>
          <w:tcPr>
            <w:tcW w:w="143" w:type="dxa"/>
            <w:tcBorders>
              <w:right w:val="single" w:sz="4" w:space="0" w:color="auto"/>
            </w:tcBorders>
          </w:tcPr>
          <w:p w:rsidR="003010CE" w:rsidRDefault="003010CE" w:rsidP="008B536B">
            <w:pPr>
              <w:pStyle w:val="CRCoverPage"/>
              <w:spacing w:after="0"/>
              <w:rPr>
                <w:noProof/>
              </w:rPr>
            </w:pPr>
          </w:p>
        </w:tc>
      </w:tr>
      <w:tr w:rsidR="003010CE" w:rsidTr="008B536B">
        <w:tc>
          <w:tcPr>
            <w:tcW w:w="9641" w:type="dxa"/>
            <w:gridSpan w:val="9"/>
            <w:tcBorders>
              <w:left w:val="single" w:sz="4" w:space="0" w:color="auto"/>
              <w:right w:val="single" w:sz="4" w:space="0" w:color="auto"/>
            </w:tcBorders>
          </w:tcPr>
          <w:p w:rsidR="003010CE" w:rsidRDefault="003010CE" w:rsidP="008B536B">
            <w:pPr>
              <w:pStyle w:val="CRCoverPage"/>
              <w:spacing w:after="0"/>
              <w:rPr>
                <w:noProof/>
              </w:rPr>
            </w:pPr>
          </w:p>
        </w:tc>
      </w:tr>
      <w:tr w:rsidR="003010CE" w:rsidTr="008B536B">
        <w:tc>
          <w:tcPr>
            <w:tcW w:w="9641" w:type="dxa"/>
            <w:gridSpan w:val="9"/>
            <w:tcBorders>
              <w:top w:val="single" w:sz="4" w:space="0" w:color="auto"/>
            </w:tcBorders>
          </w:tcPr>
          <w:p w:rsidR="003010CE" w:rsidRPr="00F25D98" w:rsidRDefault="003010CE" w:rsidP="008B536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010CE" w:rsidTr="008B536B">
        <w:tc>
          <w:tcPr>
            <w:tcW w:w="9641" w:type="dxa"/>
            <w:gridSpan w:val="9"/>
          </w:tcPr>
          <w:p w:rsidR="003010CE" w:rsidRDefault="003010CE" w:rsidP="008B536B">
            <w:pPr>
              <w:pStyle w:val="CRCoverPage"/>
              <w:spacing w:after="0"/>
              <w:rPr>
                <w:noProof/>
                <w:sz w:val="8"/>
                <w:szCs w:val="8"/>
              </w:rPr>
            </w:pPr>
          </w:p>
        </w:tc>
      </w:tr>
    </w:tbl>
    <w:p w:rsidR="003010CE" w:rsidRDefault="003010CE" w:rsidP="0030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010CE" w:rsidTr="008B536B">
        <w:tc>
          <w:tcPr>
            <w:tcW w:w="2835" w:type="dxa"/>
          </w:tcPr>
          <w:p w:rsidR="003010CE" w:rsidRDefault="003010CE" w:rsidP="008B536B">
            <w:pPr>
              <w:pStyle w:val="CRCoverPage"/>
              <w:tabs>
                <w:tab w:val="right" w:pos="2751"/>
              </w:tabs>
              <w:spacing w:after="0"/>
              <w:rPr>
                <w:b/>
                <w:i/>
                <w:noProof/>
              </w:rPr>
            </w:pPr>
            <w:r>
              <w:rPr>
                <w:b/>
                <w:i/>
                <w:noProof/>
              </w:rPr>
              <w:t>Proposed change affects:</w:t>
            </w:r>
          </w:p>
        </w:tc>
        <w:tc>
          <w:tcPr>
            <w:tcW w:w="1418" w:type="dxa"/>
          </w:tcPr>
          <w:p w:rsidR="003010CE" w:rsidRDefault="003010CE" w:rsidP="008B536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010CE" w:rsidRDefault="003010CE" w:rsidP="008B536B">
            <w:pPr>
              <w:pStyle w:val="CRCoverPage"/>
              <w:spacing w:after="0"/>
              <w:jc w:val="center"/>
              <w:rPr>
                <w:b/>
                <w:caps/>
                <w:noProof/>
              </w:rPr>
            </w:pPr>
          </w:p>
        </w:tc>
        <w:tc>
          <w:tcPr>
            <w:tcW w:w="709" w:type="dxa"/>
            <w:tcBorders>
              <w:left w:val="single" w:sz="4" w:space="0" w:color="auto"/>
            </w:tcBorders>
          </w:tcPr>
          <w:p w:rsidR="003010CE" w:rsidRDefault="003010CE" w:rsidP="008B536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010CE" w:rsidRDefault="003010CE" w:rsidP="008B536B">
            <w:pPr>
              <w:pStyle w:val="CRCoverPage"/>
              <w:spacing w:after="0"/>
              <w:jc w:val="center"/>
              <w:rPr>
                <w:b/>
                <w:caps/>
                <w:noProof/>
              </w:rPr>
            </w:pPr>
            <w:r>
              <w:rPr>
                <w:b/>
                <w:caps/>
                <w:noProof/>
              </w:rPr>
              <w:t>X</w:t>
            </w:r>
          </w:p>
        </w:tc>
        <w:tc>
          <w:tcPr>
            <w:tcW w:w="2126" w:type="dxa"/>
          </w:tcPr>
          <w:p w:rsidR="003010CE" w:rsidRDefault="003010CE" w:rsidP="008B536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010CE" w:rsidRDefault="003010CE" w:rsidP="008B536B">
            <w:pPr>
              <w:pStyle w:val="CRCoverPage"/>
              <w:spacing w:after="0"/>
              <w:jc w:val="center"/>
              <w:rPr>
                <w:b/>
                <w:caps/>
                <w:noProof/>
              </w:rPr>
            </w:pPr>
            <w:r>
              <w:rPr>
                <w:b/>
                <w:caps/>
                <w:noProof/>
              </w:rPr>
              <w:t>X</w:t>
            </w:r>
          </w:p>
        </w:tc>
        <w:tc>
          <w:tcPr>
            <w:tcW w:w="1418" w:type="dxa"/>
            <w:tcBorders>
              <w:left w:val="nil"/>
            </w:tcBorders>
          </w:tcPr>
          <w:p w:rsidR="003010CE" w:rsidRDefault="003010CE" w:rsidP="008B536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010CE" w:rsidRDefault="003010CE" w:rsidP="008B536B">
            <w:pPr>
              <w:pStyle w:val="CRCoverPage"/>
              <w:spacing w:after="0"/>
              <w:jc w:val="center"/>
              <w:rPr>
                <w:b/>
                <w:bCs/>
                <w:caps/>
                <w:noProof/>
              </w:rPr>
            </w:pPr>
          </w:p>
        </w:tc>
      </w:tr>
    </w:tbl>
    <w:p w:rsidR="003010CE" w:rsidRDefault="003010CE" w:rsidP="0030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010CE" w:rsidTr="008B536B">
        <w:tc>
          <w:tcPr>
            <w:tcW w:w="9640" w:type="dxa"/>
            <w:gridSpan w:val="11"/>
          </w:tcPr>
          <w:p w:rsidR="003010CE" w:rsidRDefault="003010CE" w:rsidP="008B536B">
            <w:pPr>
              <w:pStyle w:val="CRCoverPage"/>
              <w:spacing w:after="0"/>
              <w:rPr>
                <w:noProof/>
                <w:sz w:val="8"/>
                <w:szCs w:val="8"/>
              </w:rPr>
            </w:pPr>
          </w:p>
        </w:tc>
      </w:tr>
      <w:tr w:rsidR="003010CE" w:rsidTr="008B536B">
        <w:tc>
          <w:tcPr>
            <w:tcW w:w="1843" w:type="dxa"/>
            <w:tcBorders>
              <w:top w:val="single" w:sz="4" w:space="0" w:color="auto"/>
              <w:left w:val="single" w:sz="4" w:space="0" w:color="auto"/>
            </w:tcBorders>
          </w:tcPr>
          <w:p w:rsidR="003010CE" w:rsidRDefault="003010CE" w:rsidP="008B536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010CE" w:rsidRDefault="002C1F17" w:rsidP="008B536B">
            <w:pPr>
              <w:pStyle w:val="CRCoverPage"/>
              <w:spacing w:after="0"/>
              <w:ind w:left="100"/>
              <w:rPr>
                <w:noProof/>
              </w:rPr>
            </w:pPr>
            <w:del w:id="6" w:author="MediaTek (Nathan) - RAN2#109" w:date="2020-02-27T18:23:00Z">
              <w:r w:rsidDel="00782961">
                <w:fldChar w:fldCharType="begin"/>
              </w:r>
              <w:r w:rsidDel="00782961">
                <w:delInstrText xml:space="preserve"> DOCPROPERTY  CrTitle  \* MERGEFORMAT </w:delInstrText>
              </w:r>
              <w:r w:rsidDel="00782961">
                <w:fldChar w:fldCharType="separate"/>
              </w:r>
              <w:r w:rsidR="003010CE" w:rsidDel="00782961">
                <w:delText>Introduction of RACS [38.300]</w:delText>
              </w:r>
              <w:r w:rsidDel="00782961">
                <w:fldChar w:fldCharType="end"/>
              </w:r>
            </w:del>
            <w:ins w:id="7" w:author="MediaTek (Nathan) - RAN2#109" w:date="2020-02-27T18:23:00Z">
              <w:r w:rsidR="00782961">
                <w:t>Introduction of RACS and DL RRC segmentation</w:t>
              </w:r>
            </w:ins>
          </w:p>
        </w:tc>
      </w:tr>
      <w:tr w:rsidR="003010CE" w:rsidTr="008B536B">
        <w:tc>
          <w:tcPr>
            <w:tcW w:w="1843" w:type="dxa"/>
            <w:tcBorders>
              <w:left w:val="single" w:sz="4" w:space="0" w:color="auto"/>
            </w:tcBorders>
          </w:tcPr>
          <w:p w:rsidR="003010CE" w:rsidRDefault="003010CE" w:rsidP="008B536B">
            <w:pPr>
              <w:pStyle w:val="CRCoverPage"/>
              <w:spacing w:after="0"/>
              <w:rPr>
                <w:b/>
                <w:i/>
                <w:noProof/>
                <w:sz w:val="8"/>
                <w:szCs w:val="8"/>
              </w:rPr>
            </w:pPr>
          </w:p>
        </w:tc>
        <w:tc>
          <w:tcPr>
            <w:tcW w:w="7797" w:type="dxa"/>
            <w:gridSpan w:val="10"/>
            <w:tcBorders>
              <w:right w:val="single" w:sz="4" w:space="0" w:color="auto"/>
            </w:tcBorders>
          </w:tcPr>
          <w:p w:rsidR="003010CE" w:rsidRDefault="003010CE" w:rsidP="008B536B">
            <w:pPr>
              <w:pStyle w:val="CRCoverPage"/>
              <w:spacing w:after="0"/>
              <w:rPr>
                <w:noProof/>
                <w:sz w:val="8"/>
                <w:szCs w:val="8"/>
              </w:rPr>
            </w:pPr>
          </w:p>
        </w:tc>
      </w:tr>
      <w:tr w:rsidR="003010CE" w:rsidTr="008B536B">
        <w:tc>
          <w:tcPr>
            <w:tcW w:w="1843" w:type="dxa"/>
            <w:tcBorders>
              <w:left w:val="single" w:sz="4" w:space="0" w:color="auto"/>
            </w:tcBorders>
          </w:tcPr>
          <w:p w:rsidR="003010CE" w:rsidRDefault="003010CE" w:rsidP="008B536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010CE" w:rsidRDefault="003010CE" w:rsidP="008B536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MediaTek Inc.</w:t>
            </w:r>
            <w:r>
              <w:rPr>
                <w:noProof/>
              </w:rPr>
              <w:fldChar w:fldCharType="end"/>
            </w:r>
            <w:ins w:id="8" w:author="MediaTek (Nathan) - RAN2#109" w:date="2020-02-27T18:23:00Z">
              <w:r w:rsidR="00782961">
                <w:rPr>
                  <w:noProof/>
                </w:rPr>
                <w:t>, Ericsson</w:t>
              </w:r>
            </w:ins>
          </w:p>
        </w:tc>
      </w:tr>
      <w:tr w:rsidR="003010CE" w:rsidTr="008B536B">
        <w:tc>
          <w:tcPr>
            <w:tcW w:w="1843" w:type="dxa"/>
            <w:tcBorders>
              <w:left w:val="single" w:sz="4" w:space="0" w:color="auto"/>
            </w:tcBorders>
          </w:tcPr>
          <w:p w:rsidR="003010CE" w:rsidRDefault="003010CE" w:rsidP="008B536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010CE" w:rsidRDefault="003010CE" w:rsidP="008B536B">
            <w:pPr>
              <w:pStyle w:val="CRCoverPage"/>
              <w:spacing w:after="0"/>
              <w:ind w:left="100"/>
              <w:rPr>
                <w:noProof/>
              </w:rPr>
            </w:pPr>
            <w:r>
              <w:rPr>
                <w:noProof/>
              </w:rPr>
              <w:t>R2</w:t>
            </w:r>
          </w:p>
        </w:tc>
      </w:tr>
      <w:tr w:rsidR="003010CE" w:rsidTr="008B536B">
        <w:tc>
          <w:tcPr>
            <w:tcW w:w="1843" w:type="dxa"/>
            <w:tcBorders>
              <w:left w:val="single" w:sz="4" w:space="0" w:color="auto"/>
            </w:tcBorders>
          </w:tcPr>
          <w:p w:rsidR="003010CE" w:rsidRDefault="003010CE" w:rsidP="008B536B">
            <w:pPr>
              <w:pStyle w:val="CRCoverPage"/>
              <w:spacing w:after="0"/>
              <w:rPr>
                <w:b/>
                <w:i/>
                <w:noProof/>
                <w:sz w:val="8"/>
                <w:szCs w:val="8"/>
              </w:rPr>
            </w:pPr>
          </w:p>
        </w:tc>
        <w:tc>
          <w:tcPr>
            <w:tcW w:w="7797" w:type="dxa"/>
            <w:gridSpan w:val="10"/>
            <w:tcBorders>
              <w:right w:val="single" w:sz="4" w:space="0" w:color="auto"/>
            </w:tcBorders>
          </w:tcPr>
          <w:p w:rsidR="003010CE" w:rsidRDefault="003010CE" w:rsidP="008B536B">
            <w:pPr>
              <w:pStyle w:val="CRCoverPage"/>
              <w:spacing w:after="0"/>
              <w:rPr>
                <w:noProof/>
                <w:sz w:val="8"/>
                <w:szCs w:val="8"/>
              </w:rPr>
            </w:pPr>
          </w:p>
        </w:tc>
      </w:tr>
      <w:tr w:rsidR="003010CE" w:rsidTr="008B536B">
        <w:tc>
          <w:tcPr>
            <w:tcW w:w="1843" w:type="dxa"/>
            <w:tcBorders>
              <w:left w:val="single" w:sz="4" w:space="0" w:color="auto"/>
            </w:tcBorders>
          </w:tcPr>
          <w:p w:rsidR="003010CE" w:rsidRDefault="003010CE" w:rsidP="008B536B">
            <w:pPr>
              <w:pStyle w:val="CRCoverPage"/>
              <w:tabs>
                <w:tab w:val="right" w:pos="1759"/>
              </w:tabs>
              <w:spacing w:after="0"/>
              <w:rPr>
                <w:b/>
                <w:i/>
                <w:noProof/>
              </w:rPr>
            </w:pPr>
            <w:r>
              <w:rPr>
                <w:b/>
                <w:i/>
                <w:noProof/>
              </w:rPr>
              <w:t>Work item code:</w:t>
            </w:r>
          </w:p>
        </w:tc>
        <w:tc>
          <w:tcPr>
            <w:tcW w:w="3686" w:type="dxa"/>
            <w:gridSpan w:val="5"/>
            <w:shd w:val="pct30" w:color="FFFF00" w:fill="auto"/>
          </w:tcPr>
          <w:p w:rsidR="003010CE" w:rsidRDefault="003010CE" w:rsidP="008B536B">
            <w:pPr>
              <w:pStyle w:val="CRCoverPage"/>
              <w:spacing w:after="0"/>
              <w:ind w:left="100"/>
              <w:rPr>
                <w:noProof/>
              </w:rPr>
            </w:pPr>
            <w:r>
              <w:rPr>
                <w:noProof/>
              </w:rPr>
              <w:t>RACS-RAN-Core</w:t>
            </w:r>
            <w:ins w:id="9" w:author="MediaTek (Nathan) - RAN2#109" w:date="2020-02-27T18:23:00Z">
              <w:r w:rsidR="00782961">
                <w:rPr>
                  <w:noProof/>
                </w:rPr>
                <w:t>, TEI16</w:t>
              </w:r>
            </w:ins>
          </w:p>
        </w:tc>
        <w:tc>
          <w:tcPr>
            <w:tcW w:w="567" w:type="dxa"/>
            <w:tcBorders>
              <w:left w:val="nil"/>
            </w:tcBorders>
          </w:tcPr>
          <w:p w:rsidR="003010CE" w:rsidRDefault="003010CE" w:rsidP="008B536B">
            <w:pPr>
              <w:pStyle w:val="CRCoverPage"/>
              <w:spacing w:after="0"/>
              <w:ind w:right="100"/>
              <w:rPr>
                <w:noProof/>
              </w:rPr>
            </w:pPr>
          </w:p>
        </w:tc>
        <w:tc>
          <w:tcPr>
            <w:tcW w:w="1417" w:type="dxa"/>
            <w:gridSpan w:val="3"/>
            <w:tcBorders>
              <w:left w:val="nil"/>
            </w:tcBorders>
          </w:tcPr>
          <w:p w:rsidR="003010CE" w:rsidRDefault="003010CE" w:rsidP="008B536B">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3010CE" w:rsidRDefault="00C4476B" w:rsidP="008B536B">
            <w:pPr>
              <w:pStyle w:val="CRCoverPage"/>
              <w:spacing w:after="0"/>
              <w:ind w:left="100"/>
              <w:rPr>
                <w:noProof/>
              </w:rPr>
            </w:pPr>
            <w:r>
              <w:rPr>
                <w:noProof/>
              </w:rPr>
              <w:t>2020-02-</w:t>
            </w:r>
            <w:ins w:id="10" w:author="MediaTek (Nathan) - RAN2#109" w:date="2020-02-27T18:23:00Z">
              <w:r w:rsidR="00782961">
                <w:rPr>
                  <w:noProof/>
                </w:rPr>
                <w:t>28</w:t>
              </w:r>
            </w:ins>
            <w:del w:id="11" w:author="MediaTek (Nathan) - RAN2#109" w:date="2020-02-27T18:23:00Z">
              <w:r w:rsidDel="00782961">
                <w:rPr>
                  <w:noProof/>
                </w:rPr>
                <w:delText>13</w:delText>
              </w:r>
            </w:del>
          </w:p>
        </w:tc>
      </w:tr>
      <w:tr w:rsidR="003010CE" w:rsidTr="008B536B">
        <w:tc>
          <w:tcPr>
            <w:tcW w:w="1843" w:type="dxa"/>
            <w:tcBorders>
              <w:left w:val="single" w:sz="4" w:space="0" w:color="auto"/>
            </w:tcBorders>
          </w:tcPr>
          <w:p w:rsidR="003010CE" w:rsidRDefault="003010CE" w:rsidP="008B536B">
            <w:pPr>
              <w:pStyle w:val="CRCoverPage"/>
              <w:spacing w:after="0"/>
              <w:rPr>
                <w:b/>
                <w:i/>
                <w:noProof/>
                <w:sz w:val="8"/>
                <w:szCs w:val="8"/>
              </w:rPr>
            </w:pPr>
          </w:p>
        </w:tc>
        <w:tc>
          <w:tcPr>
            <w:tcW w:w="1986" w:type="dxa"/>
            <w:gridSpan w:val="4"/>
          </w:tcPr>
          <w:p w:rsidR="003010CE" w:rsidRDefault="003010CE" w:rsidP="008B536B">
            <w:pPr>
              <w:pStyle w:val="CRCoverPage"/>
              <w:spacing w:after="0"/>
              <w:rPr>
                <w:noProof/>
                <w:sz w:val="8"/>
                <w:szCs w:val="8"/>
              </w:rPr>
            </w:pPr>
          </w:p>
        </w:tc>
        <w:tc>
          <w:tcPr>
            <w:tcW w:w="2267" w:type="dxa"/>
            <w:gridSpan w:val="2"/>
          </w:tcPr>
          <w:p w:rsidR="003010CE" w:rsidRDefault="003010CE" w:rsidP="008B536B">
            <w:pPr>
              <w:pStyle w:val="CRCoverPage"/>
              <w:spacing w:after="0"/>
              <w:rPr>
                <w:noProof/>
                <w:sz w:val="8"/>
                <w:szCs w:val="8"/>
              </w:rPr>
            </w:pPr>
          </w:p>
        </w:tc>
        <w:tc>
          <w:tcPr>
            <w:tcW w:w="1417" w:type="dxa"/>
            <w:gridSpan w:val="3"/>
          </w:tcPr>
          <w:p w:rsidR="003010CE" w:rsidRDefault="003010CE" w:rsidP="008B536B">
            <w:pPr>
              <w:pStyle w:val="CRCoverPage"/>
              <w:spacing w:after="0"/>
              <w:rPr>
                <w:noProof/>
                <w:sz w:val="8"/>
                <w:szCs w:val="8"/>
              </w:rPr>
            </w:pPr>
          </w:p>
        </w:tc>
        <w:tc>
          <w:tcPr>
            <w:tcW w:w="2127" w:type="dxa"/>
            <w:tcBorders>
              <w:right w:val="single" w:sz="4" w:space="0" w:color="auto"/>
            </w:tcBorders>
          </w:tcPr>
          <w:p w:rsidR="003010CE" w:rsidRDefault="003010CE" w:rsidP="008B536B">
            <w:pPr>
              <w:pStyle w:val="CRCoverPage"/>
              <w:spacing w:after="0"/>
              <w:rPr>
                <w:noProof/>
                <w:sz w:val="8"/>
                <w:szCs w:val="8"/>
              </w:rPr>
            </w:pPr>
          </w:p>
        </w:tc>
      </w:tr>
      <w:tr w:rsidR="003010CE" w:rsidTr="008B536B">
        <w:trPr>
          <w:cantSplit/>
        </w:trPr>
        <w:tc>
          <w:tcPr>
            <w:tcW w:w="1843" w:type="dxa"/>
            <w:tcBorders>
              <w:left w:val="single" w:sz="4" w:space="0" w:color="auto"/>
            </w:tcBorders>
          </w:tcPr>
          <w:p w:rsidR="003010CE" w:rsidRDefault="003010CE" w:rsidP="008B536B">
            <w:pPr>
              <w:pStyle w:val="CRCoverPage"/>
              <w:tabs>
                <w:tab w:val="right" w:pos="1759"/>
              </w:tabs>
              <w:spacing w:after="0"/>
              <w:rPr>
                <w:b/>
                <w:i/>
                <w:noProof/>
              </w:rPr>
            </w:pPr>
            <w:r>
              <w:rPr>
                <w:b/>
                <w:i/>
                <w:noProof/>
              </w:rPr>
              <w:t>Category:</w:t>
            </w:r>
          </w:p>
        </w:tc>
        <w:tc>
          <w:tcPr>
            <w:tcW w:w="851" w:type="dxa"/>
            <w:shd w:val="pct30" w:color="FFFF00" w:fill="auto"/>
          </w:tcPr>
          <w:p w:rsidR="003010CE" w:rsidRDefault="003010CE" w:rsidP="008B536B">
            <w:pPr>
              <w:pStyle w:val="CRCoverPage"/>
              <w:spacing w:after="0"/>
              <w:ind w:left="100" w:right="-609"/>
              <w:rPr>
                <w:b/>
                <w:noProof/>
              </w:rPr>
            </w:pPr>
            <w:r>
              <w:rPr>
                <w:b/>
                <w:noProof/>
              </w:rPr>
              <w:t>B</w:t>
            </w:r>
          </w:p>
        </w:tc>
        <w:tc>
          <w:tcPr>
            <w:tcW w:w="3402" w:type="dxa"/>
            <w:gridSpan w:val="5"/>
            <w:tcBorders>
              <w:left w:val="nil"/>
            </w:tcBorders>
          </w:tcPr>
          <w:p w:rsidR="003010CE" w:rsidRDefault="003010CE" w:rsidP="008B536B">
            <w:pPr>
              <w:pStyle w:val="CRCoverPage"/>
              <w:spacing w:after="0"/>
              <w:rPr>
                <w:noProof/>
              </w:rPr>
            </w:pPr>
          </w:p>
        </w:tc>
        <w:tc>
          <w:tcPr>
            <w:tcW w:w="1417" w:type="dxa"/>
            <w:gridSpan w:val="3"/>
            <w:tcBorders>
              <w:left w:val="nil"/>
            </w:tcBorders>
          </w:tcPr>
          <w:p w:rsidR="003010CE" w:rsidRDefault="003010CE" w:rsidP="008B536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3010CE" w:rsidRDefault="003010CE" w:rsidP="008B536B">
            <w:pPr>
              <w:pStyle w:val="CRCoverPage"/>
              <w:spacing w:after="0"/>
              <w:ind w:left="100"/>
              <w:rPr>
                <w:noProof/>
              </w:rPr>
            </w:pPr>
            <w:r>
              <w:rPr>
                <w:noProof/>
              </w:rPr>
              <w:t>Rel-16</w:t>
            </w:r>
          </w:p>
        </w:tc>
      </w:tr>
      <w:tr w:rsidR="003010CE" w:rsidTr="008B536B">
        <w:tc>
          <w:tcPr>
            <w:tcW w:w="1843" w:type="dxa"/>
            <w:tcBorders>
              <w:left w:val="single" w:sz="4" w:space="0" w:color="auto"/>
              <w:bottom w:val="single" w:sz="4" w:space="0" w:color="auto"/>
            </w:tcBorders>
          </w:tcPr>
          <w:p w:rsidR="003010CE" w:rsidRDefault="003010CE" w:rsidP="008B536B">
            <w:pPr>
              <w:pStyle w:val="CRCoverPage"/>
              <w:spacing w:after="0"/>
              <w:rPr>
                <w:b/>
                <w:i/>
                <w:noProof/>
              </w:rPr>
            </w:pPr>
          </w:p>
        </w:tc>
        <w:tc>
          <w:tcPr>
            <w:tcW w:w="4677" w:type="dxa"/>
            <w:gridSpan w:val="8"/>
            <w:tcBorders>
              <w:bottom w:val="single" w:sz="4" w:space="0" w:color="auto"/>
            </w:tcBorders>
          </w:tcPr>
          <w:p w:rsidR="003010CE" w:rsidRDefault="003010CE" w:rsidP="008B536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010CE" w:rsidRDefault="003010CE" w:rsidP="008B536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3010CE" w:rsidRPr="007C2097" w:rsidRDefault="003010CE" w:rsidP="008B536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2" w:name="OLE_LINK1"/>
            <w:r>
              <w:rPr>
                <w:i/>
                <w:noProof/>
                <w:sz w:val="18"/>
              </w:rPr>
              <w:t>Rel-13</w:t>
            </w:r>
            <w:r>
              <w:rPr>
                <w:i/>
                <w:noProof/>
                <w:sz w:val="18"/>
              </w:rPr>
              <w:tab/>
              <w:t>(Release 13)</w:t>
            </w:r>
            <w:bookmarkEnd w:id="1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010CE" w:rsidTr="008B536B">
        <w:tc>
          <w:tcPr>
            <w:tcW w:w="1843" w:type="dxa"/>
          </w:tcPr>
          <w:p w:rsidR="003010CE" w:rsidRDefault="003010CE" w:rsidP="008B536B">
            <w:pPr>
              <w:pStyle w:val="CRCoverPage"/>
              <w:spacing w:after="0"/>
              <w:rPr>
                <w:b/>
                <w:i/>
                <w:noProof/>
                <w:sz w:val="8"/>
                <w:szCs w:val="8"/>
              </w:rPr>
            </w:pPr>
          </w:p>
        </w:tc>
        <w:tc>
          <w:tcPr>
            <w:tcW w:w="7797" w:type="dxa"/>
            <w:gridSpan w:val="10"/>
          </w:tcPr>
          <w:p w:rsidR="003010CE" w:rsidRDefault="003010CE" w:rsidP="008B536B">
            <w:pPr>
              <w:pStyle w:val="CRCoverPage"/>
              <w:spacing w:after="0"/>
              <w:rPr>
                <w:noProof/>
                <w:sz w:val="8"/>
                <w:szCs w:val="8"/>
              </w:rPr>
            </w:pPr>
          </w:p>
        </w:tc>
      </w:tr>
      <w:tr w:rsidR="003010CE" w:rsidTr="008B536B">
        <w:tc>
          <w:tcPr>
            <w:tcW w:w="2694" w:type="dxa"/>
            <w:gridSpan w:val="2"/>
            <w:tcBorders>
              <w:top w:val="single" w:sz="4" w:space="0" w:color="auto"/>
              <w:left w:val="single" w:sz="4" w:space="0" w:color="auto"/>
            </w:tcBorders>
          </w:tcPr>
          <w:p w:rsidR="003010CE" w:rsidRDefault="003010CE" w:rsidP="008B536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010CE" w:rsidRDefault="003010CE" w:rsidP="00DC75A2">
            <w:pPr>
              <w:pStyle w:val="CRCoverPage"/>
              <w:spacing w:after="0"/>
              <w:ind w:left="100"/>
              <w:rPr>
                <w:ins w:id="13" w:author="MediaTek (Nathan) - RAN2#109" w:date="2020-02-27T18:23:00Z"/>
                <w:noProof/>
              </w:rPr>
            </w:pPr>
            <w:r>
              <w:rPr>
                <w:noProof/>
              </w:rPr>
              <w:t xml:space="preserve">Agreements related to </w:t>
            </w:r>
            <w:r w:rsidR="00DC75A2">
              <w:rPr>
                <w:noProof/>
              </w:rPr>
              <w:t>NR</w:t>
            </w:r>
            <w:r>
              <w:rPr>
                <w:noProof/>
              </w:rPr>
              <w:t xml:space="preserve"> portions of the RACS work item need to be captured is TS 38.300</w:t>
            </w:r>
            <w:ins w:id="14" w:author="MediaTek (Nathan) - RAN2#109" w:date="2020-02-27T18:23:00Z">
              <w:r w:rsidR="00782961">
                <w:rPr>
                  <w:noProof/>
                </w:rPr>
                <w:t>:</w:t>
              </w:r>
            </w:ins>
            <w:del w:id="15" w:author="MediaTek (Nathan) - RAN2#109" w:date="2020-02-27T18:23:00Z">
              <w:r w:rsidDel="00782961">
                <w:rPr>
                  <w:noProof/>
                </w:rPr>
                <w:delText>.</w:delText>
              </w:r>
            </w:del>
          </w:p>
          <w:p w:rsidR="00782961" w:rsidRDefault="00782961" w:rsidP="00782961">
            <w:pPr>
              <w:pStyle w:val="CRCoverPage"/>
              <w:numPr>
                <w:ilvl w:val="0"/>
                <w:numId w:val="14"/>
              </w:numPr>
              <w:spacing w:after="0"/>
              <w:rPr>
                <w:ins w:id="16" w:author="MediaTek (Nathan) - RAN2#109" w:date="2020-02-27T18:24:00Z"/>
                <w:noProof/>
              </w:rPr>
              <w:pPrChange w:id="17" w:author="MediaTek (Nathan) - RAN2#109" w:date="2020-02-27T18:23:00Z">
                <w:pPr>
                  <w:pStyle w:val="CRCoverPage"/>
                  <w:spacing w:after="0"/>
                  <w:ind w:left="100"/>
                </w:pPr>
              </w:pPrChange>
            </w:pPr>
            <w:ins w:id="18" w:author="MediaTek (Nathan) - RAN2#109" w:date="2020-02-27T18:24:00Z">
              <w:r>
                <w:rPr>
                  <w:noProof/>
                </w:rPr>
                <w:t>Possibility to indicate a UE capability ID in NAS signalling;</w:t>
              </w:r>
            </w:ins>
          </w:p>
          <w:p w:rsidR="00782961" w:rsidRDefault="00782961" w:rsidP="00782961">
            <w:pPr>
              <w:pStyle w:val="CRCoverPage"/>
              <w:numPr>
                <w:ilvl w:val="0"/>
                <w:numId w:val="14"/>
              </w:numPr>
              <w:spacing w:after="0"/>
              <w:rPr>
                <w:ins w:id="19" w:author="MediaTek (Nathan) - RAN2#109" w:date="2020-02-27T18:24:00Z"/>
                <w:noProof/>
              </w:rPr>
              <w:pPrChange w:id="20" w:author="MediaTek (Nathan) - RAN2#109" w:date="2020-02-27T18:23:00Z">
                <w:pPr>
                  <w:pStyle w:val="CRCoverPage"/>
                  <w:spacing w:after="0"/>
                  <w:ind w:left="100"/>
                </w:pPr>
              </w:pPrChange>
            </w:pPr>
            <w:ins w:id="21" w:author="MediaTek (Nathan) - RAN2#109" w:date="2020-02-27T18:24:00Z">
              <w:r>
                <w:rPr>
                  <w:noProof/>
                </w:rPr>
                <w:t>RRC segmentation in uplink direction for the UE capabilities.</w:t>
              </w:r>
            </w:ins>
          </w:p>
          <w:p w:rsidR="00782961" w:rsidRDefault="00782961" w:rsidP="00782961">
            <w:pPr>
              <w:pStyle w:val="CRCoverPage"/>
              <w:spacing w:after="0"/>
              <w:rPr>
                <w:ins w:id="22" w:author="MediaTek (Nathan) - RAN2#109" w:date="2020-02-27T18:24:00Z"/>
                <w:noProof/>
              </w:rPr>
              <w:pPrChange w:id="23" w:author="MediaTek (Nathan) - RAN2#109" w:date="2020-02-27T18:24:00Z">
                <w:pPr>
                  <w:pStyle w:val="CRCoverPage"/>
                  <w:spacing w:after="0"/>
                  <w:ind w:left="100"/>
                </w:pPr>
              </w:pPrChange>
            </w:pPr>
          </w:p>
          <w:p w:rsidR="00782961" w:rsidRDefault="00782961" w:rsidP="00782961">
            <w:pPr>
              <w:pStyle w:val="CRCoverPage"/>
              <w:spacing w:after="0"/>
              <w:rPr>
                <w:ins w:id="24" w:author="MediaTek (Nathan) - RAN2#109" w:date="2020-02-27T18:24:00Z"/>
                <w:noProof/>
              </w:rPr>
              <w:pPrChange w:id="25" w:author="MediaTek (Nathan) - RAN2#109" w:date="2020-02-27T18:24:00Z">
                <w:pPr>
                  <w:pStyle w:val="CRCoverPage"/>
                  <w:spacing w:after="0"/>
                  <w:ind w:left="100"/>
                </w:pPr>
              </w:pPrChange>
            </w:pPr>
            <w:ins w:id="26" w:author="MediaTek (Nathan) - RAN2#109" w:date="2020-02-27T18:24:00Z">
              <w:r>
                <w:rPr>
                  <w:noProof/>
                </w:rPr>
                <w:t>Segmentation agreements from TEI16 need to be captured:</w:t>
              </w:r>
            </w:ins>
          </w:p>
          <w:p w:rsidR="00782961" w:rsidRDefault="00782961" w:rsidP="00782961">
            <w:pPr>
              <w:pStyle w:val="CRCoverPage"/>
              <w:numPr>
                <w:ilvl w:val="0"/>
                <w:numId w:val="14"/>
              </w:numPr>
              <w:spacing w:after="0"/>
              <w:rPr>
                <w:noProof/>
              </w:rPr>
              <w:pPrChange w:id="27" w:author="MediaTek (Nathan) - RAN2#109" w:date="2020-02-27T18:24:00Z">
                <w:pPr>
                  <w:pStyle w:val="CRCoverPage"/>
                  <w:spacing w:after="0"/>
                  <w:ind w:left="100"/>
                </w:pPr>
              </w:pPrChange>
            </w:pPr>
            <w:ins w:id="28" w:author="MediaTek (Nathan) - RAN2#109" w:date="2020-02-27T18:24:00Z">
              <w:r>
                <w:rPr>
                  <w:noProof/>
                </w:rPr>
                <w:t xml:space="preserve">RRC segmentation in downlink direction for </w:t>
              </w:r>
              <w:r>
                <w:rPr>
                  <w:i/>
                  <w:noProof/>
                </w:rPr>
                <w:t>RRCReconfiguration</w:t>
              </w:r>
              <w:r>
                <w:rPr>
                  <w:noProof/>
                </w:rPr>
                <w:t xml:space="preserve"> and </w:t>
              </w:r>
              <w:r>
                <w:rPr>
                  <w:i/>
                  <w:noProof/>
                </w:rPr>
                <w:t>RRCResume</w:t>
              </w:r>
              <w:r>
                <w:rPr>
                  <w:noProof/>
                </w:rPr>
                <w:t xml:space="preserve"> messages.</w:t>
              </w:r>
            </w:ins>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sz w:val="8"/>
                <w:szCs w:val="8"/>
              </w:rPr>
            </w:pPr>
          </w:p>
        </w:tc>
        <w:tc>
          <w:tcPr>
            <w:tcW w:w="6946" w:type="dxa"/>
            <w:gridSpan w:val="9"/>
            <w:tcBorders>
              <w:right w:val="single" w:sz="4" w:space="0" w:color="auto"/>
            </w:tcBorders>
          </w:tcPr>
          <w:p w:rsidR="003010CE" w:rsidRDefault="003010CE" w:rsidP="008B536B">
            <w:pPr>
              <w:pStyle w:val="CRCoverPage"/>
              <w:spacing w:after="0"/>
              <w:rPr>
                <w:noProof/>
                <w:sz w:val="8"/>
                <w:szCs w:val="8"/>
              </w:rPr>
            </w:pPr>
          </w:p>
        </w:tc>
      </w:tr>
      <w:tr w:rsidR="003010CE" w:rsidTr="008B536B">
        <w:tc>
          <w:tcPr>
            <w:tcW w:w="2694" w:type="dxa"/>
            <w:gridSpan w:val="2"/>
            <w:tcBorders>
              <w:left w:val="single" w:sz="4" w:space="0" w:color="auto"/>
            </w:tcBorders>
          </w:tcPr>
          <w:p w:rsidR="003010CE" w:rsidRDefault="003010CE" w:rsidP="008B536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235B7" w:rsidRPr="00E96F80" w:rsidRDefault="008235B7" w:rsidP="008235B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Option to signal the UE capability ID introduced into the capability framework section</w:t>
            </w:r>
          </w:p>
          <w:p w:rsidR="008F4787" w:rsidRPr="00E96F80" w:rsidRDefault="008F4787" w:rsidP="008235B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Described the option to segment the capability information message</w:t>
            </w:r>
          </w:p>
          <w:p w:rsidR="008235B7" w:rsidRPr="00E96F80" w:rsidRDefault="008235B7" w:rsidP="008235B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Described that the ID may be assigned either by the manufacturer or the PLMN</w:t>
            </w:r>
          </w:p>
          <w:p w:rsidR="003010CE" w:rsidRPr="00E96F80" w:rsidRDefault="008235B7" w:rsidP="008F478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Captured that the manufacturer-assigned ID corresponds to a pre-provisioned set of capabilities</w:t>
            </w:r>
          </w:p>
          <w:p w:rsidR="00714D1A" w:rsidRPr="00E96F80" w:rsidRDefault="00714D1A" w:rsidP="008F478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Captured that the PLMN-assigned ID is assigned in NAS signalling</w:t>
            </w:r>
          </w:p>
          <w:p w:rsidR="00146577" w:rsidRPr="00E96F80" w:rsidRDefault="00146577" w:rsidP="008F4787">
            <w:pPr>
              <w:pStyle w:val="ListParagraph"/>
              <w:keepNext/>
              <w:keepLines/>
              <w:numPr>
                <w:ilvl w:val="0"/>
                <w:numId w:val="13"/>
              </w:numPr>
              <w:rPr>
                <w:rFonts w:ascii="Arial" w:hAnsi="Arial"/>
                <w:noProof/>
                <w:sz w:val="20"/>
                <w:lang w:eastAsia="ko-KR"/>
              </w:rPr>
            </w:pPr>
            <w:r w:rsidRPr="00E96F80">
              <w:rPr>
                <w:rFonts w:ascii="Arial" w:hAnsi="Arial"/>
                <w:noProof/>
                <w:sz w:val="20"/>
                <w:lang w:val="en-US" w:eastAsia="ko-KR"/>
              </w:rPr>
              <w:t>Clarified that the ID is carried in NAS signalling</w:t>
            </w:r>
          </w:p>
          <w:p w:rsidR="00E96F80" w:rsidRPr="00E96F80" w:rsidRDefault="00E96F80" w:rsidP="008F4787">
            <w:pPr>
              <w:pStyle w:val="ListParagraph"/>
              <w:keepNext/>
              <w:keepLines/>
              <w:numPr>
                <w:ilvl w:val="0"/>
                <w:numId w:val="13"/>
              </w:numPr>
              <w:rPr>
                <w:rFonts w:ascii="Arial" w:hAnsi="Arial"/>
                <w:noProof/>
                <w:sz w:val="20"/>
                <w:lang w:eastAsia="ko-KR"/>
              </w:rPr>
            </w:pPr>
            <w:r>
              <w:rPr>
                <w:rFonts w:ascii="Arial" w:hAnsi="Arial"/>
                <w:noProof/>
                <w:sz w:val="20"/>
                <w:lang w:val="en-US" w:eastAsia="ko-KR"/>
              </w:rPr>
              <w:t>Captured that the ID represents the capabilities for one or more RATs</w:t>
            </w:r>
          </w:p>
          <w:p w:rsidR="00E96F80" w:rsidRPr="00E96F80" w:rsidRDefault="00E96F80" w:rsidP="008F4787">
            <w:pPr>
              <w:pStyle w:val="ListParagraph"/>
              <w:keepNext/>
              <w:keepLines/>
              <w:numPr>
                <w:ilvl w:val="0"/>
                <w:numId w:val="13"/>
              </w:numPr>
              <w:rPr>
                <w:rFonts w:ascii="Arial" w:hAnsi="Arial"/>
                <w:noProof/>
                <w:sz w:val="20"/>
                <w:lang w:eastAsia="ko-KR"/>
              </w:rPr>
            </w:pPr>
            <w:r>
              <w:rPr>
                <w:rFonts w:ascii="Arial" w:hAnsi="Arial"/>
                <w:noProof/>
                <w:sz w:val="20"/>
                <w:lang w:val="en-US" w:eastAsia="ko-KR"/>
              </w:rPr>
              <w:t>Changes migrated to version 16.0.0</w:t>
            </w:r>
          </w:p>
          <w:p w:rsidR="00E96F80" w:rsidRPr="00E96F80" w:rsidRDefault="00E96F80" w:rsidP="008F4787">
            <w:pPr>
              <w:pStyle w:val="ListParagraph"/>
              <w:keepNext/>
              <w:keepLines/>
              <w:numPr>
                <w:ilvl w:val="0"/>
                <w:numId w:val="13"/>
              </w:numPr>
              <w:rPr>
                <w:ins w:id="29" w:author="MediaTek (Nathan) - RAN2#109" w:date="2020-02-27T18:30:00Z"/>
                <w:rFonts w:ascii="Arial" w:hAnsi="Arial"/>
                <w:noProof/>
                <w:sz w:val="20"/>
                <w:lang w:eastAsia="ko-KR"/>
                <w:rPrChange w:id="30" w:author="MediaTek (Nathan) - RAN2#109" w:date="2020-02-27T18:30:00Z">
                  <w:rPr>
                    <w:ins w:id="31" w:author="MediaTek (Nathan) - RAN2#109" w:date="2020-02-27T18:30:00Z"/>
                    <w:rFonts w:ascii="Arial" w:hAnsi="Arial"/>
                    <w:noProof/>
                    <w:sz w:val="20"/>
                    <w:lang w:val="en-US" w:eastAsia="ko-KR"/>
                  </w:rPr>
                </w:rPrChange>
              </w:rPr>
            </w:pPr>
            <w:r>
              <w:rPr>
                <w:rFonts w:ascii="Arial" w:hAnsi="Arial"/>
                <w:noProof/>
                <w:sz w:val="20"/>
                <w:lang w:val="en-US" w:eastAsia="ko-KR"/>
              </w:rPr>
              <w:t>Captured changes to make the description of segmentation generic for UL and DL</w:t>
            </w:r>
          </w:p>
          <w:p w:rsidR="00782961" w:rsidRPr="00E96F80" w:rsidRDefault="00E96F80" w:rsidP="00E96F80">
            <w:pPr>
              <w:pStyle w:val="ListParagraph"/>
              <w:keepNext/>
              <w:keepLines/>
              <w:numPr>
                <w:ilvl w:val="0"/>
                <w:numId w:val="13"/>
              </w:numPr>
              <w:rPr>
                <w:rFonts w:ascii="Arial" w:hAnsi="Arial"/>
                <w:noProof/>
                <w:sz w:val="20"/>
                <w:lang w:eastAsia="ko-KR"/>
              </w:rPr>
            </w:pPr>
            <w:ins w:id="32" w:author="MediaTek (Nathan) - RAN2#109" w:date="2020-02-27T18:30:00Z">
              <w:r>
                <w:rPr>
                  <w:rFonts w:ascii="Arial" w:hAnsi="Arial"/>
                  <w:noProof/>
                  <w:sz w:val="20"/>
                  <w:lang w:val="en-US" w:eastAsia="ko-KR"/>
                </w:rPr>
                <w:t>Included description of downlink segmentation in the new section 7.x</w:t>
              </w:r>
            </w:ins>
            <w:bookmarkStart w:id="33" w:name="_GoBack"/>
            <w:bookmarkEnd w:id="33"/>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sz w:val="8"/>
                <w:szCs w:val="8"/>
              </w:rPr>
            </w:pPr>
          </w:p>
        </w:tc>
        <w:tc>
          <w:tcPr>
            <w:tcW w:w="6946" w:type="dxa"/>
            <w:gridSpan w:val="9"/>
            <w:tcBorders>
              <w:right w:val="single" w:sz="4" w:space="0" w:color="auto"/>
            </w:tcBorders>
          </w:tcPr>
          <w:p w:rsidR="003010CE" w:rsidRDefault="003010CE" w:rsidP="008B536B">
            <w:pPr>
              <w:pStyle w:val="CRCoverPage"/>
              <w:spacing w:after="0"/>
              <w:rPr>
                <w:noProof/>
                <w:sz w:val="8"/>
                <w:szCs w:val="8"/>
              </w:rPr>
            </w:pPr>
          </w:p>
        </w:tc>
      </w:tr>
      <w:tr w:rsidR="003010CE" w:rsidTr="008B536B">
        <w:tc>
          <w:tcPr>
            <w:tcW w:w="2694" w:type="dxa"/>
            <w:gridSpan w:val="2"/>
            <w:tcBorders>
              <w:left w:val="single" w:sz="4" w:space="0" w:color="auto"/>
              <w:bottom w:val="single" w:sz="4" w:space="0" w:color="auto"/>
            </w:tcBorders>
          </w:tcPr>
          <w:p w:rsidR="003010CE" w:rsidRDefault="003010CE" w:rsidP="008B536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010CE" w:rsidRDefault="003010CE" w:rsidP="008B536B">
            <w:pPr>
              <w:pStyle w:val="CRCoverPage"/>
              <w:spacing w:after="0"/>
              <w:ind w:left="100"/>
              <w:rPr>
                <w:noProof/>
              </w:rPr>
            </w:pPr>
            <w:r>
              <w:t xml:space="preserve">Stage 2 description of RACS </w:t>
            </w:r>
            <w:ins w:id="34" w:author="MediaTek (Nathan) - RAN2#109" w:date="2020-02-27T18:25:00Z">
              <w:r w:rsidR="00782961">
                <w:t xml:space="preserve">and DL RRC segmentation </w:t>
              </w:r>
            </w:ins>
            <w:r>
              <w:t>is missing.</w:t>
            </w:r>
          </w:p>
        </w:tc>
      </w:tr>
      <w:tr w:rsidR="003010CE" w:rsidTr="008B536B">
        <w:tc>
          <w:tcPr>
            <w:tcW w:w="2694" w:type="dxa"/>
            <w:gridSpan w:val="2"/>
          </w:tcPr>
          <w:p w:rsidR="003010CE" w:rsidRDefault="003010CE" w:rsidP="008B536B">
            <w:pPr>
              <w:pStyle w:val="CRCoverPage"/>
              <w:spacing w:after="0"/>
              <w:rPr>
                <w:b/>
                <w:i/>
                <w:noProof/>
                <w:sz w:val="8"/>
                <w:szCs w:val="8"/>
              </w:rPr>
            </w:pPr>
          </w:p>
        </w:tc>
        <w:tc>
          <w:tcPr>
            <w:tcW w:w="6946" w:type="dxa"/>
            <w:gridSpan w:val="9"/>
          </w:tcPr>
          <w:p w:rsidR="003010CE" w:rsidRDefault="003010CE" w:rsidP="008B536B">
            <w:pPr>
              <w:pStyle w:val="CRCoverPage"/>
              <w:spacing w:after="0"/>
              <w:rPr>
                <w:noProof/>
                <w:sz w:val="8"/>
                <w:szCs w:val="8"/>
              </w:rPr>
            </w:pPr>
          </w:p>
        </w:tc>
      </w:tr>
      <w:tr w:rsidR="003010CE" w:rsidTr="008B536B">
        <w:tc>
          <w:tcPr>
            <w:tcW w:w="2694" w:type="dxa"/>
            <w:gridSpan w:val="2"/>
            <w:tcBorders>
              <w:top w:val="single" w:sz="4" w:space="0" w:color="auto"/>
              <w:left w:val="single" w:sz="4" w:space="0" w:color="auto"/>
            </w:tcBorders>
          </w:tcPr>
          <w:p w:rsidR="003010CE" w:rsidRDefault="003010CE" w:rsidP="008B536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010CE" w:rsidRDefault="003010CE" w:rsidP="008B536B">
            <w:pPr>
              <w:pStyle w:val="CRCoverPage"/>
              <w:spacing w:after="0"/>
              <w:ind w:left="100"/>
              <w:rPr>
                <w:noProof/>
              </w:rPr>
            </w:pPr>
            <w:r>
              <w:t xml:space="preserve">7.5, </w:t>
            </w:r>
            <w:r w:rsidR="008F4787">
              <w:t xml:space="preserve">7.x (new), </w:t>
            </w:r>
            <w:r>
              <w:t>14</w:t>
            </w:r>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sz w:val="8"/>
                <w:szCs w:val="8"/>
              </w:rPr>
            </w:pPr>
          </w:p>
        </w:tc>
        <w:tc>
          <w:tcPr>
            <w:tcW w:w="6946" w:type="dxa"/>
            <w:gridSpan w:val="9"/>
            <w:tcBorders>
              <w:right w:val="single" w:sz="4" w:space="0" w:color="auto"/>
            </w:tcBorders>
          </w:tcPr>
          <w:p w:rsidR="003010CE" w:rsidRDefault="003010CE" w:rsidP="008B536B">
            <w:pPr>
              <w:pStyle w:val="CRCoverPage"/>
              <w:spacing w:after="0"/>
              <w:rPr>
                <w:noProof/>
                <w:sz w:val="8"/>
                <w:szCs w:val="8"/>
              </w:rPr>
            </w:pPr>
          </w:p>
        </w:tc>
      </w:tr>
      <w:tr w:rsidR="003010CE" w:rsidTr="008B536B">
        <w:tc>
          <w:tcPr>
            <w:tcW w:w="2694" w:type="dxa"/>
            <w:gridSpan w:val="2"/>
            <w:tcBorders>
              <w:left w:val="single" w:sz="4" w:space="0" w:color="auto"/>
            </w:tcBorders>
          </w:tcPr>
          <w:p w:rsidR="003010CE" w:rsidRDefault="003010CE" w:rsidP="008B5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010CE" w:rsidRDefault="003010CE" w:rsidP="008B536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010CE" w:rsidRDefault="003010CE" w:rsidP="008B536B">
            <w:pPr>
              <w:pStyle w:val="CRCoverPage"/>
              <w:spacing w:after="0"/>
              <w:jc w:val="center"/>
              <w:rPr>
                <w:b/>
                <w:caps/>
                <w:noProof/>
              </w:rPr>
            </w:pPr>
            <w:r>
              <w:rPr>
                <w:b/>
                <w:caps/>
                <w:noProof/>
              </w:rPr>
              <w:t>N</w:t>
            </w:r>
          </w:p>
        </w:tc>
        <w:tc>
          <w:tcPr>
            <w:tcW w:w="2977" w:type="dxa"/>
            <w:gridSpan w:val="4"/>
          </w:tcPr>
          <w:p w:rsidR="003010CE" w:rsidRDefault="003010CE" w:rsidP="008B536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010CE" w:rsidRDefault="003010CE" w:rsidP="008B536B">
            <w:pPr>
              <w:pStyle w:val="CRCoverPage"/>
              <w:spacing w:after="0"/>
              <w:ind w:left="99"/>
              <w:rPr>
                <w:noProof/>
              </w:rPr>
            </w:pPr>
          </w:p>
        </w:tc>
      </w:tr>
      <w:tr w:rsidR="003010CE" w:rsidTr="008B536B">
        <w:tc>
          <w:tcPr>
            <w:tcW w:w="2694" w:type="dxa"/>
            <w:gridSpan w:val="2"/>
            <w:tcBorders>
              <w:left w:val="single" w:sz="4" w:space="0" w:color="auto"/>
            </w:tcBorders>
          </w:tcPr>
          <w:p w:rsidR="003010CE" w:rsidRDefault="003010CE" w:rsidP="008B536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010CE" w:rsidRDefault="00782961" w:rsidP="008B536B">
            <w:pPr>
              <w:pStyle w:val="CRCoverPage"/>
              <w:spacing w:after="0"/>
              <w:jc w:val="center"/>
              <w:rPr>
                <w:b/>
                <w:caps/>
                <w:noProof/>
              </w:rPr>
            </w:pPr>
            <w:ins w:id="35" w:author="MediaTek (Nathan) - RAN2#109" w:date="2020-02-27T18:2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010CE" w:rsidRDefault="003010CE" w:rsidP="008B536B">
            <w:pPr>
              <w:pStyle w:val="CRCoverPage"/>
              <w:spacing w:after="0"/>
              <w:jc w:val="center"/>
              <w:rPr>
                <w:b/>
                <w:caps/>
                <w:noProof/>
              </w:rPr>
            </w:pPr>
            <w:del w:id="36" w:author="MediaTek (Nathan) - RAN2#109" w:date="2020-02-27T18:25:00Z">
              <w:r w:rsidDel="00782961">
                <w:rPr>
                  <w:b/>
                  <w:caps/>
                  <w:noProof/>
                </w:rPr>
                <w:delText>X</w:delText>
              </w:r>
            </w:del>
          </w:p>
        </w:tc>
        <w:tc>
          <w:tcPr>
            <w:tcW w:w="2977" w:type="dxa"/>
            <w:gridSpan w:val="4"/>
          </w:tcPr>
          <w:p w:rsidR="003010CE" w:rsidRDefault="003010CE" w:rsidP="008B536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782961" w:rsidRDefault="00782961" w:rsidP="008B536B">
            <w:pPr>
              <w:pStyle w:val="CRCoverPage"/>
              <w:spacing w:after="0"/>
              <w:ind w:left="99"/>
              <w:rPr>
                <w:ins w:id="37" w:author="MediaTek (Nathan) - RAN2#109" w:date="2020-02-27T18:25:00Z"/>
                <w:noProof/>
              </w:rPr>
            </w:pPr>
            <w:ins w:id="38" w:author="MediaTek (Nathan) - RAN2#109" w:date="2020-02-27T18:25:00Z">
              <w:r>
                <w:rPr>
                  <w:noProof/>
                </w:rPr>
                <w:t xml:space="preserve">TS 38.306 CR </w:t>
              </w:r>
            </w:ins>
            <w:ins w:id="39" w:author="MediaTek (Nathan) - RAN2#109" w:date="2020-02-27T18:26:00Z">
              <w:r>
                <w:rPr>
                  <w:noProof/>
                </w:rPr>
                <w:t>0243</w:t>
              </w:r>
            </w:ins>
            <w:ins w:id="40" w:author="MediaTek (Nathan) - RAN2#109" w:date="2020-02-27T18:25:00Z">
              <w:r>
                <w:rPr>
                  <w:noProof/>
                </w:rPr>
                <w:t xml:space="preserve"> [TEI16]</w:t>
              </w:r>
            </w:ins>
          </w:p>
          <w:p w:rsidR="00782961" w:rsidRDefault="00782961" w:rsidP="008B536B">
            <w:pPr>
              <w:pStyle w:val="CRCoverPage"/>
              <w:spacing w:after="0"/>
              <w:ind w:left="99"/>
              <w:rPr>
                <w:ins w:id="41" w:author="MediaTek (Nathan) - RAN2#109" w:date="2020-02-27T18:26:00Z"/>
                <w:noProof/>
              </w:rPr>
            </w:pPr>
            <w:ins w:id="42" w:author="MediaTek (Nathan) - RAN2#109" w:date="2020-02-27T18:26:00Z">
              <w:r>
                <w:rPr>
                  <w:noProof/>
                </w:rPr>
                <w:t>TS 38.331 CR 1441 [RACS]</w:t>
              </w:r>
            </w:ins>
          </w:p>
          <w:p w:rsidR="00782961" w:rsidRDefault="00782961" w:rsidP="008B536B">
            <w:pPr>
              <w:pStyle w:val="CRCoverPage"/>
              <w:spacing w:after="0"/>
              <w:ind w:left="99"/>
              <w:rPr>
                <w:ins w:id="43" w:author="MediaTek (Nathan) - RAN2#109" w:date="2020-02-27T18:25:00Z"/>
                <w:noProof/>
              </w:rPr>
            </w:pPr>
            <w:ins w:id="44" w:author="MediaTek (Nathan) - RAN2#109" w:date="2020-02-27T18:26:00Z">
              <w:r>
                <w:rPr>
                  <w:noProof/>
                </w:rPr>
                <w:lastRenderedPageBreak/>
                <w:t xml:space="preserve">TS 38.331 CR </w:t>
              </w:r>
            </w:ins>
            <w:ins w:id="45" w:author="MediaTek (Nathan) - RAN2#109" w:date="2020-02-27T18:27:00Z">
              <w:r>
                <w:rPr>
                  <w:noProof/>
                </w:rPr>
                <w:t>1465</w:t>
              </w:r>
            </w:ins>
            <w:ins w:id="46" w:author="MediaTek (Nathan) - RAN2#109" w:date="2020-02-27T18:26:00Z">
              <w:r>
                <w:rPr>
                  <w:noProof/>
                </w:rPr>
                <w:t xml:space="preserve"> [TEI16]</w:t>
              </w:r>
            </w:ins>
          </w:p>
          <w:p w:rsidR="003010CE" w:rsidRDefault="003010CE" w:rsidP="008B536B">
            <w:pPr>
              <w:pStyle w:val="CRCoverPage"/>
              <w:spacing w:after="0"/>
              <w:ind w:left="99"/>
              <w:rPr>
                <w:noProof/>
              </w:rPr>
            </w:pPr>
            <w:del w:id="47" w:author="MediaTek (Nathan) - RAN2#109" w:date="2020-02-27T18:26:00Z">
              <w:r w:rsidDel="00782961">
                <w:rPr>
                  <w:noProof/>
                </w:rPr>
                <w:delText xml:space="preserve">TS/TR ... CR ... </w:delText>
              </w:r>
            </w:del>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3010CE" w:rsidRDefault="003010CE" w:rsidP="008B5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010CE" w:rsidRDefault="003010CE" w:rsidP="008B536B">
            <w:pPr>
              <w:pStyle w:val="CRCoverPage"/>
              <w:spacing w:after="0"/>
              <w:jc w:val="center"/>
              <w:rPr>
                <w:b/>
                <w:caps/>
                <w:noProof/>
              </w:rPr>
            </w:pPr>
            <w:r>
              <w:rPr>
                <w:b/>
                <w:caps/>
                <w:noProof/>
              </w:rPr>
              <w:t>X</w:t>
            </w:r>
          </w:p>
        </w:tc>
        <w:tc>
          <w:tcPr>
            <w:tcW w:w="2977" w:type="dxa"/>
            <w:gridSpan w:val="4"/>
          </w:tcPr>
          <w:p w:rsidR="003010CE" w:rsidRDefault="003010CE" w:rsidP="008B536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010CE" w:rsidRDefault="003010CE" w:rsidP="008B536B">
            <w:pPr>
              <w:pStyle w:val="CRCoverPage"/>
              <w:spacing w:after="0"/>
              <w:ind w:left="99"/>
              <w:rPr>
                <w:noProof/>
              </w:rPr>
            </w:pPr>
            <w:r>
              <w:rPr>
                <w:noProof/>
              </w:rPr>
              <w:t xml:space="preserve">TS/TR ... CR ... </w:t>
            </w:r>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010CE" w:rsidRDefault="003010CE" w:rsidP="008B5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010CE" w:rsidRDefault="003010CE" w:rsidP="008B536B">
            <w:pPr>
              <w:pStyle w:val="CRCoverPage"/>
              <w:spacing w:after="0"/>
              <w:jc w:val="center"/>
              <w:rPr>
                <w:b/>
                <w:caps/>
                <w:noProof/>
              </w:rPr>
            </w:pPr>
            <w:r>
              <w:rPr>
                <w:b/>
                <w:caps/>
                <w:noProof/>
              </w:rPr>
              <w:t>X</w:t>
            </w:r>
          </w:p>
        </w:tc>
        <w:tc>
          <w:tcPr>
            <w:tcW w:w="2977" w:type="dxa"/>
            <w:gridSpan w:val="4"/>
          </w:tcPr>
          <w:p w:rsidR="003010CE" w:rsidRDefault="003010CE" w:rsidP="008B536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010CE" w:rsidRDefault="003010CE" w:rsidP="008B536B">
            <w:pPr>
              <w:pStyle w:val="CRCoverPage"/>
              <w:spacing w:after="0"/>
              <w:ind w:left="99"/>
              <w:rPr>
                <w:noProof/>
              </w:rPr>
            </w:pPr>
            <w:r>
              <w:rPr>
                <w:noProof/>
              </w:rPr>
              <w:t xml:space="preserve">TS/TR ... CR ... </w:t>
            </w:r>
          </w:p>
        </w:tc>
      </w:tr>
      <w:tr w:rsidR="003010CE" w:rsidTr="008B536B">
        <w:tc>
          <w:tcPr>
            <w:tcW w:w="2694" w:type="dxa"/>
            <w:gridSpan w:val="2"/>
            <w:tcBorders>
              <w:left w:val="single" w:sz="4" w:space="0" w:color="auto"/>
            </w:tcBorders>
          </w:tcPr>
          <w:p w:rsidR="003010CE" w:rsidRDefault="003010CE" w:rsidP="008B536B">
            <w:pPr>
              <w:pStyle w:val="CRCoverPage"/>
              <w:spacing w:after="0"/>
              <w:rPr>
                <w:b/>
                <w:i/>
                <w:noProof/>
              </w:rPr>
            </w:pPr>
          </w:p>
        </w:tc>
        <w:tc>
          <w:tcPr>
            <w:tcW w:w="6946" w:type="dxa"/>
            <w:gridSpan w:val="9"/>
            <w:tcBorders>
              <w:right w:val="single" w:sz="4" w:space="0" w:color="auto"/>
            </w:tcBorders>
          </w:tcPr>
          <w:p w:rsidR="003010CE" w:rsidRDefault="003010CE" w:rsidP="008B536B">
            <w:pPr>
              <w:pStyle w:val="CRCoverPage"/>
              <w:spacing w:after="0"/>
              <w:rPr>
                <w:noProof/>
              </w:rPr>
            </w:pPr>
          </w:p>
        </w:tc>
      </w:tr>
      <w:tr w:rsidR="003010CE" w:rsidTr="008B536B">
        <w:tc>
          <w:tcPr>
            <w:tcW w:w="2694" w:type="dxa"/>
            <w:gridSpan w:val="2"/>
            <w:tcBorders>
              <w:left w:val="single" w:sz="4" w:space="0" w:color="auto"/>
              <w:bottom w:val="single" w:sz="4" w:space="0" w:color="auto"/>
            </w:tcBorders>
          </w:tcPr>
          <w:p w:rsidR="003010CE" w:rsidRDefault="003010CE" w:rsidP="008B536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010CE" w:rsidRDefault="003010CE" w:rsidP="008B536B">
            <w:pPr>
              <w:pStyle w:val="CRCoverPage"/>
              <w:spacing w:after="0"/>
              <w:ind w:left="100"/>
              <w:rPr>
                <w:noProof/>
              </w:rPr>
            </w:pPr>
          </w:p>
        </w:tc>
      </w:tr>
      <w:tr w:rsidR="003010CE" w:rsidRPr="008863B9" w:rsidTr="008B536B">
        <w:tc>
          <w:tcPr>
            <w:tcW w:w="2694" w:type="dxa"/>
            <w:gridSpan w:val="2"/>
            <w:tcBorders>
              <w:top w:val="single" w:sz="4" w:space="0" w:color="auto"/>
              <w:bottom w:val="single" w:sz="4" w:space="0" w:color="auto"/>
            </w:tcBorders>
          </w:tcPr>
          <w:p w:rsidR="003010CE" w:rsidRPr="008863B9" w:rsidRDefault="003010CE" w:rsidP="008B5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010CE" w:rsidRPr="008863B9" w:rsidRDefault="003010CE" w:rsidP="008B536B">
            <w:pPr>
              <w:pStyle w:val="CRCoverPage"/>
              <w:spacing w:after="0"/>
              <w:ind w:left="100"/>
              <w:rPr>
                <w:noProof/>
                <w:sz w:val="8"/>
                <w:szCs w:val="8"/>
              </w:rPr>
            </w:pPr>
          </w:p>
        </w:tc>
      </w:tr>
      <w:tr w:rsidR="003010CE" w:rsidTr="008B536B">
        <w:tc>
          <w:tcPr>
            <w:tcW w:w="2694" w:type="dxa"/>
            <w:gridSpan w:val="2"/>
            <w:tcBorders>
              <w:top w:val="single" w:sz="4" w:space="0" w:color="auto"/>
              <w:left w:val="single" w:sz="4" w:space="0" w:color="auto"/>
              <w:bottom w:val="single" w:sz="4" w:space="0" w:color="auto"/>
            </w:tcBorders>
          </w:tcPr>
          <w:p w:rsidR="003010CE" w:rsidRDefault="003010CE" w:rsidP="008B536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010CE" w:rsidRDefault="003010CE" w:rsidP="008B536B">
            <w:pPr>
              <w:pStyle w:val="CRCoverPage"/>
              <w:spacing w:after="0"/>
              <w:ind w:left="100"/>
              <w:rPr>
                <w:noProof/>
              </w:rPr>
            </w:pPr>
          </w:p>
        </w:tc>
      </w:tr>
    </w:tbl>
    <w:p w:rsidR="003010CE" w:rsidRDefault="003010CE" w:rsidP="003010CE">
      <w:pPr>
        <w:pStyle w:val="CRCoverPage"/>
        <w:spacing w:after="0"/>
        <w:rPr>
          <w:noProof/>
          <w:sz w:val="8"/>
          <w:szCs w:val="8"/>
        </w:rPr>
      </w:pPr>
    </w:p>
    <w:p w:rsidR="003010CE" w:rsidRDefault="003010CE" w:rsidP="003010CE">
      <w:pPr>
        <w:rPr>
          <w:noProof/>
        </w:rPr>
      </w:pPr>
    </w:p>
    <w:p w:rsidR="003010CE" w:rsidRDefault="003010CE" w:rsidP="003010CE">
      <w:pPr>
        <w:overflowPunct/>
        <w:autoSpaceDE/>
        <w:autoSpaceDN/>
        <w:adjustRightInd/>
        <w:spacing w:after="0"/>
        <w:textAlignment w:val="auto"/>
        <w:rPr>
          <w:rFonts w:ascii="Arial" w:eastAsia="?? ??" w:hAnsi="Arial"/>
          <w:sz w:val="36"/>
        </w:rPr>
      </w:pPr>
      <w:r>
        <w:rPr>
          <w:rFonts w:eastAsia="?? ??"/>
        </w:rPr>
        <w:br w:type="page"/>
      </w:r>
    </w:p>
    <w:p w:rsidR="0023761E" w:rsidRPr="00991232" w:rsidRDefault="00703C9B" w:rsidP="009A0512">
      <w:pPr>
        <w:pStyle w:val="Heading2"/>
        <w:rPr>
          <w:lang w:val="en-GB" w:eastAsia="ja-JP"/>
        </w:rPr>
      </w:pPr>
      <w:r w:rsidRPr="00991232">
        <w:rPr>
          <w:lang w:val="en-GB" w:eastAsia="ja-JP"/>
        </w:rPr>
        <w:lastRenderedPageBreak/>
        <w:t>7</w:t>
      </w:r>
      <w:r w:rsidR="0023761E" w:rsidRPr="00991232">
        <w:rPr>
          <w:lang w:val="en-GB" w:eastAsia="ja-JP"/>
        </w:rPr>
        <w:t>.5</w:t>
      </w:r>
      <w:r w:rsidR="0023761E" w:rsidRPr="00991232">
        <w:rPr>
          <w:lang w:val="en-GB" w:eastAsia="ja-JP"/>
        </w:rPr>
        <w:tab/>
        <w:t>UE Capability Retrieval framework</w:t>
      </w:r>
      <w:bookmarkEnd w:id="0"/>
    </w:p>
    <w:p w:rsidR="00A025F2" w:rsidRPr="00991232" w:rsidRDefault="0023761E" w:rsidP="0023761E">
      <w:r w:rsidRPr="00991232">
        <w:t xml:space="preserve">The UE reports its UE radio access capabilities which are static at least when the network requests. The gNB can request what capabilities for the UE to report </w:t>
      </w:r>
      <w:r w:rsidR="00525948" w:rsidRPr="00991232">
        <w:t>based on band information</w:t>
      </w:r>
      <w:r w:rsidR="002B49A4" w:rsidRPr="00991232">
        <w:t>.</w:t>
      </w:r>
      <w:ins w:id="48" w:author="MediaTek (Nathan)" w:date="2019-07-05T13:52:00Z">
        <w:r w:rsidR="001836F2">
          <w:t xml:space="preserve">  The </w:t>
        </w:r>
      </w:ins>
      <w:ins w:id="49" w:author="MediaTek (Nathan)" w:date="2019-07-05T13:53:00Z">
        <w:r w:rsidR="001836F2">
          <w:t xml:space="preserve">UE </w:t>
        </w:r>
      </w:ins>
      <w:ins w:id="50" w:author="MediaTek (Nathan)" w:date="2019-07-05T13:52:00Z">
        <w:r w:rsidR="001836F2">
          <w:t>capability</w:t>
        </w:r>
      </w:ins>
      <w:ins w:id="51" w:author="MediaTek (Nathan)" w:date="2019-07-05T13:53:00Z">
        <w:r w:rsidR="001836F2">
          <w:t xml:space="preserve"> can be represented by a capability ID, which </w:t>
        </w:r>
        <w:r w:rsidR="00365C0E">
          <w:t xml:space="preserve">may be exchanged </w:t>
        </w:r>
      </w:ins>
      <w:ins w:id="52" w:author="MediaTek (Nathan)" w:date="2019-09-14T10:55:00Z">
        <w:r w:rsidR="00146577">
          <w:t xml:space="preserve">in NAS signalling </w:t>
        </w:r>
      </w:ins>
      <w:ins w:id="53" w:author="MediaTek (Nathan)" w:date="2019-07-05T13:53:00Z">
        <w:r w:rsidR="009425F7">
          <w:t xml:space="preserve">over the air </w:t>
        </w:r>
      </w:ins>
      <w:ins w:id="54" w:author="MediaTek (Nathan)" w:date="2019-08-14T10:09:00Z">
        <w:r w:rsidR="00A219B6">
          <w:t xml:space="preserve">and in network signalling </w:t>
        </w:r>
      </w:ins>
      <w:ins w:id="55" w:author="MediaTek (Nathan)" w:date="2019-07-05T13:53:00Z">
        <w:r w:rsidR="00365C0E">
          <w:t>instead of</w:t>
        </w:r>
        <w:r w:rsidR="001836F2">
          <w:t xml:space="preserve"> the UE capability structure.</w:t>
        </w:r>
      </w:ins>
    </w:p>
    <w:p w:rsidR="003672D5" w:rsidRDefault="003672D5" w:rsidP="009974B3">
      <w:pPr>
        <w:pStyle w:val="Heading4"/>
        <w:rPr>
          <w:lang w:val="en-GB"/>
        </w:rPr>
      </w:pPr>
      <w:bookmarkStart w:id="56" w:name="_Toc12623262"/>
      <w:r>
        <w:rPr>
          <w:lang w:val="en-GB"/>
        </w:rPr>
        <w:t>[…]</w:t>
      </w:r>
    </w:p>
    <w:p w:rsidR="008F4787" w:rsidRPr="000E2690" w:rsidRDefault="008F4787" w:rsidP="008F4787">
      <w:pPr>
        <w:pStyle w:val="Heading2"/>
        <w:rPr>
          <w:ins w:id="57" w:author="MediaTek (Nathan)" w:date="2019-08-15T14:19:00Z"/>
        </w:rPr>
      </w:pPr>
      <w:bookmarkStart w:id="58" w:name="_Toc12642591"/>
      <w:bookmarkStart w:id="59" w:name="_Toc12623318"/>
      <w:bookmarkEnd w:id="56"/>
      <w:ins w:id="60" w:author="MediaTek (Nathan)" w:date="2019-08-15T14:19:00Z">
        <w:r w:rsidRPr="000E2690">
          <w:t>7.</w:t>
        </w:r>
        <w:r>
          <w:t>x</w:t>
        </w:r>
        <w:r w:rsidRPr="000E2690">
          <w:tab/>
        </w:r>
      </w:ins>
      <w:ins w:id="61" w:author="MediaTek (Nathan)" w:date="2019-08-15T14:20:00Z">
        <w:r>
          <w:t>Segmentation</w:t>
        </w:r>
      </w:ins>
      <w:ins w:id="62" w:author="MediaTek (Nathan)" w:date="2019-08-15T14:19:00Z">
        <w:r w:rsidRPr="000E2690">
          <w:t xml:space="preserve"> of </w:t>
        </w:r>
      </w:ins>
      <w:ins w:id="63" w:author="MediaTek (Nathan)" w:date="2019-08-15T14:20:00Z">
        <w:r>
          <w:t>RRC</w:t>
        </w:r>
      </w:ins>
      <w:ins w:id="64" w:author="MediaTek (Nathan)" w:date="2019-08-15T14:19:00Z">
        <w:r w:rsidRPr="000E2690">
          <w:t xml:space="preserve"> messages</w:t>
        </w:r>
        <w:bookmarkEnd w:id="58"/>
      </w:ins>
    </w:p>
    <w:p w:rsidR="008F4787" w:rsidRDefault="008F4787" w:rsidP="008F4787">
      <w:pPr>
        <w:rPr>
          <w:ins w:id="65" w:author="MediaTek (Nathan)" w:date="2019-08-15T14:22:00Z"/>
        </w:rPr>
      </w:pPr>
      <w:ins w:id="66" w:author="MediaTek (Nathan)" w:date="2019-08-15T14:22:00Z">
        <w:r>
          <w:t>An RRC</w:t>
        </w:r>
      </w:ins>
      <w:ins w:id="67" w:author="MediaTek (Nathan)" w:date="2019-08-15T14:20:00Z">
        <w:r>
          <w:t xml:space="preserve"> message may be segmented in case the size of the </w:t>
        </w:r>
      </w:ins>
      <w:ins w:id="68" w:author="MediaTek (Nathan) - RAN2#109" w:date="2020-02-26T22:19:00Z">
        <w:r w:rsidR="005A4F56">
          <w:t xml:space="preserve">encoded RRC </w:t>
        </w:r>
      </w:ins>
      <w:ins w:id="69" w:author="MediaTek (Nathan)" w:date="2019-08-15T14:22:00Z">
        <w:r>
          <w:t>message</w:t>
        </w:r>
      </w:ins>
      <w:ins w:id="70" w:author="MediaTek (Nathan)" w:date="2019-08-15T14:20:00Z">
        <w:r>
          <w:t xml:space="preserve"> </w:t>
        </w:r>
      </w:ins>
      <w:ins w:id="71" w:author="MediaTek (Nathan) - RAN2#109" w:date="2020-02-26T22:19:00Z">
        <w:r w:rsidR="005A4F56">
          <w:t xml:space="preserve">PDU </w:t>
        </w:r>
      </w:ins>
      <w:ins w:id="72" w:author="MediaTek (Nathan)" w:date="2019-08-15T14:20:00Z">
        <w:r>
          <w:t xml:space="preserve">exceeds the maximum PDCP SDU size. Segmentation is performed in the RRC layer using a separate RRC </w:t>
        </w:r>
      </w:ins>
      <w:ins w:id="73" w:author="MediaTek (Nathan) - RAN2#109" w:date="2020-02-26T22:19:00Z">
        <w:r w:rsidR="005A4F56">
          <w:t>PDU</w:t>
        </w:r>
      </w:ins>
      <w:ins w:id="74" w:author="MediaTek (Nathan)" w:date="2019-08-15T14:20:00Z">
        <w:r>
          <w:t xml:space="preserve"> to carry each segment.</w:t>
        </w:r>
      </w:ins>
      <w:ins w:id="75" w:author="MediaTek (Nathan)" w:date="2019-08-15T14:22:00Z">
        <w:r>
          <w:t xml:space="preserve"> The </w:t>
        </w:r>
      </w:ins>
      <w:ins w:id="76" w:author="MediaTek (Nathan) - RAN2#109" w:date="2020-02-26T22:20:00Z">
        <w:r w:rsidR="005A4F56">
          <w:t>receiver</w:t>
        </w:r>
      </w:ins>
      <w:ins w:id="77" w:author="MediaTek (Nathan)" w:date="2019-08-15T14:22:00Z">
        <w:r>
          <w:t xml:space="preserve"> reassembles the</w:t>
        </w:r>
      </w:ins>
      <w:ins w:id="78" w:author="MediaTek (Nathan) - RAN2#109" w:date="2020-02-26T22:20:00Z">
        <w:r w:rsidR="005A4F56">
          <w:t xml:space="preserve"> segments</w:t>
        </w:r>
      </w:ins>
      <w:ins w:id="79" w:author="MediaTek (Nathan)" w:date="2019-08-15T14:22:00Z">
        <w:r>
          <w:t xml:space="preserve"> to form the </w:t>
        </w:r>
      </w:ins>
      <w:ins w:id="80" w:author="MediaTek (Nathan)" w:date="2019-08-15T14:23:00Z">
        <w:r>
          <w:t>complete</w:t>
        </w:r>
      </w:ins>
      <w:ins w:id="81" w:author="MediaTek (Nathan)" w:date="2019-08-15T14:22:00Z">
        <w:r>
          <w:t xml:space="preserve"> </w:t>
        </w:r>
      </w:ins>
      <w:ins w:id="82" w:author="MediaTek (Nathan) - RAN2#109" w:date="2020-02-26T22:20:00Z">
        <w:r w:rsidR="005A4F56">
          <w:t xml:space="preserve">RRC </w:t>
        </w:r>
      </w:ins>
      <w:ins w:id="83" w:author="MediaTek (Nathan)" w:date="2019-08-15T14:23:00Z">
        <w:r>
          <w:t xml:space="preserve">message. </w:t>
        </w:r>
      </w:ins>
      <w:ins w:id="84" w:author="MediaTek (Nathan) - RAN2#109" w:date="2020-02-26T22:20:00Z">
        <w:r w:rsidR="005A4F56">
          <w:t>All segments of an RRC message are transmitted before sending another RRC message.  Segmentation is supported in both uplink and downlink.</w:t>
        </w:r>
      </w:ins>
    </w:p>
    <w:p w:rsidR="008F4787" w:rsidRPr="00991232" w:rsidRDefault="008F4787" w:rsidP="008F4787">
      <w:pPr>
        <w:rPr>
          <w:ins w:id="85" w:author="MediaTek (Nathan)" w:date="2019-08-15T14:20:00Z"/>
        </w:rPr>
      </w:pPr>
      <w:ins w:id="86" w:author="MediaTek (Nathan)" w:date="2019-08-15T14:22:00Z">
        <w:r>
          <w:t xml:space="preserve">In this version of the specification, segmentation applies only to the </w:t>
        </w:r>
      </w:ins>
      <w:ins w:id="87" w:author="MediaTek (Nathan) - RAN2#109" w:date="2020-02-26T22:21:00Z">
        <w:r w:rsidR="005A4F56" w:rsidRPr="005A4F56">
          <w:rPr>
            <w:i/>
          </w:rPr>
          <w:t>UECapabilityInformation</w:t>
        </w:r>
        <w:r w:rsidR="005A4F56">
          <w:t xml:space="preserve">, </w:t>
        </w:r>
        <w:r w:rsidR="005A4F56">
          <w:rPr>
            <w:i/>
          </w:rPr>
          <w:t>RRCReconfiguration</w:t>
        </w:r>
        <w:r w:rsidR="005A4F56">
          <w:t xml:space="preserve">, and </w:t>
        </w:r>
        <w:r w:rsidR="005A4F56">
          <w:rPr>
            <w:i/>
          </w:rPr>
          <w:t>RRCResume</w:t>
        </w:r>
        <w:r w:rsidR="005A4F56">
          <w:t xml:space="preserve"> messages</w:t>
        </w:r>
      </w:ins>
      <w:ins w:id="88" w:author="MediaTek (Nathan)" w:date="2019-08-15T14:22:00Z">
        <w:r>
          <w:t>.</w:t>
        </w:r>
      </w:ins>
    </w:p>
    <w:p w:rsidR="008F4787" w:rsidRDefault="008F4787" w:rsidP="008F4787">
      <w:pPr>
        <w:pStyle w:val="Heading4"/>
        <w:rPr>
          <w:lang w:val="en-GB"/>
        </w:rPr>
      </w:pPr>
      <w:r>
        <w:rPr>
          <w:lang w:val="en-GB"/>
        </w:rPr>
        <w:t>[…]</w:t>
      </w:r>
    </w:p>
    <w:p w:rsidR="00ED61F3" w:rsidRPr="00081AFF" w:rsidRDefault="00ED61F3" w:rsidP="00ED61F3">
      <w:pPr>
        <w:pStyle w:val="Heading1"/>
      </w:pPr>
      <w:bookmarkStart w:id="89" w:name="_Toc20388027"/>
      <w:bookmarkStart w:id="90" w:name="_Toc29376107"/>
      <w:bookmarkEnd w:id="59"/>
      <w:r w:rsidRPr="00081AFF">
        <w:t>14</w:t>
      </w:r>
      <w:r w:rsidRPr="00081AFF">
        <w:tab/>
        <w:t>UE Capabilities</w:t>
      </w:r>
      <w:bookmarkEnd w:id="89"/>
      <w:bookmarkEnd w:id="90"/>
    </w:p>
    <w:p w:rsidR="00ED61F3" w:rsidRPr="00081AFF" w:rsidRDefault="00ED61F3" w:rsidP="00ED61F3">
      <w:r w:rsidRPr="00081AFF">
        <w:t>The UE capabilities in NR do not rely on UE categories: UE categories associated to fixed peak data rates are only defined for marketing purposes and not signalled to the network. Instead, the network determines the UL and DL data rate supported by a UE from the supported band combinations and from the baseband capabilities (modulation scheme, MIMO layers, …).</w:t>
      </w:r>
    </w:p>
    <w:p w:rsidR="00ED61F3" w:rsidRPr="00081AFF" w:rsidRDefault="00ED61F3" w:rsidP="00ED61F3">
      <w:r w:rsidRPr="00081AFF">
        <w:t>To limit signalling overhead, the gNB can request the UE to provide NR capabilities for a restricted set of bands. When responding, the UE can skip a subset of the requested band combinations when the corresponding UE capabilities are the same.</w:t>
      </w:r>
    </w:p>
    <w:p w:rsidR="001836F2" w:rsidRDefault="001836F2" w:rsidP="00AE068D">
      <w:pPr>
        <w:rPr>
          <w:ins w:id="91" w:author="MediaTek (Nathan)" w:date="2019-07-05T14:02:00Z"/>
        </w:rPr>
      </w:pPr>
      <w:ins w:id="92" w:author="MediaTek (Nathan)" w:date="2019-07-05T13:55:00Z">
        <w:r>
          <w:t xml:space="preserve">If supported by the UE and the network, the UE may provide an ID </w:t>
        </w:r>
      </w:ins>
      <w:ins w:id="93" w:author="MediaTek (Nathan)" w:date="2019-09-14T10:55:00Z">
        <w:r w:rsidR="00146577">
          <w:t xml:space="preserve">in NAS signalling </w:t>
        </w:r>
      </w:ins>
      <w:ins w:id="94" w:author="MediaTek (Nathan)" w:date="2019-07-05T13:55:00Z">
        <w:r>
          <w:t xml:space="preserve">that represents its </w:t>
        </w:r>
      </w:ins>
      <w:ins w:id="95" w:author="MediaTek (Nathan)" w:date="2019-07-05T15:29:00Z">
        <w:r w:rsidR="001A5270">
          <w:t xml:space="preserve">radio </w:t>
        </w:r>
      </w:ins>
      <w:ins w:id="96" w:author="MediaTek (Nathan)" w:date="2019-07-05T13:55:00Z">
        <w:r>
          <w:t>capabilities</w:t>
        </w:r>
      </w:ins>
      <w:ins w:id="97" w:author="MediaTek (Nathan) (RAN2#108)" w:date="2019-10-31T11:05:00Z">
        <w:r w:rsidR="00E53701">
          <w:t xml:space="preserve"> for one or more RATs</w:t>
        </w:r>
      </w:ins>
      <w:ins w:id="98" w:author="MediaTek (Nathan)" w:date="2019-07-05T15:41:00Z">
        <w:r w:rsidR="00E62B9C">
          <w:t xml:space="preserve"> </w:t>
        </w:r>
      </w:ins>
      <w:ins w:id="99" w:author="MediaTek (Nathan)" w:date="2019-08-15T14:43:00Z">
        <w:r w:rsidR="00714D1A">
          <w:t xml:space="preserve">in order </w:t>
        </w:r>
      </w:ins>
      <w:ins w:id="100" w:author="MediaTek (Nathan)" w:date="2019-07-05T15:41:00Z">
        <w:r w:rsidR="00E62B9C">
          <w:t>to reduce signalling overhead</w:t>
        </w:r>
      </w:ins>
      <w:ins w:id="101" w:author="MediaTek (Nathan)" w:date="2019-07-05T13:55:00Z">
        <w:r>
          <w:t xml:space="preserve">. The ID may be assigned </w:t>
        </w:r>
      </w:ins>
      <w:ins w:id="102" w:author="MediaTek (Nathan)" w:date="2019-07-05T13:56:00Z">
        <w:r>
          <w:t>either</w:t>
        </w:r>
      </w:ins>
      <w:ins w:id="103" w:author="MediaTek (Nathan)" w:date="2019-07-05T13:55:00Z">
        <w:r>
          <w:t xml:space="preserve"> </w:t>
        </w:r>
      </w:ins>
      <w:ins w:id="104" w:author="MediaTek (Nathan)" w:date="2019-07-05T13:56:00Z">
        <w:r>
          <w:t xml:space="preserve">by the manufacturer or by the </w:t>
        </w:r>
      </w:ins>
      <w:ins w:id="105" w:author="MediaTek (Nathan)" w:date="2019-08-15T14:42:00Z">
        <w:r w:rsidR="000C34AF">
          <w:t xml:space="preserve">serving </w:t>
        </w:r>
      </w:ins>
      <w:ins w:id="106" w:author="MediaTek (Nathan)" w:date="2019-07-05T13:56:00Z">
        <w:r>
          <w:t>PLMN</w:t>
        </w:r>
      </w:ins>
      <w:ins w:id="107" w:author="MediaTek (Nathan)" w:date="2019-07-05T14:02:00Z">
        <w:r>
          <w:t>.</w:t>
        </w:r>
      </w:ins>
      <w:ins w:id="108" w:author="MediaTek (Nathan)" w:date="2019-08-11T10:20:00Z">
        <w:r w:rsidR="00F313BA">
          <w:t xml:space="preserve">  The manufacturer-assigned ID corresponds to a pre-provisioned set of capabilities.  In the case of the PLMN-assigned ID, assignment takes place in NAS signalling.</w:t>
        </w:r>
      </w:ins>
    </w:p>
    <w:p w:rsidR="001836F2" w:rsidRPr="00991232" w:rsidRDefault="001836F2" w:rsidP="000C34AF"/>
    <w:sectPr w:rsidR="001836F2" w:rsidRPr="0099123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17" w:rsidRDefault="002C1F17">
      <w:r>
        <w:separator/>
      </w:r>
    </w:p>
    <w:p w:rsidR="002C1F17" w:rsidRDefault="002C1F17"/>
  </w:endnote>
  <w:endnote w:type="continuationSeparator" w:id="0">
    <w:p w:rsidR="002C1F17" w:rsidRDefault="002C1F17">
      <w:r>
        <w:continuationSeparator/>
      </w:r>
    </w:p>
    <w:p w:rsidR="002C1F17" w:rsidRDefault="002C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 ??">
    <w:altName w:val="MS Gothic"/>
    <w:panose1 w:val="00000000000000000000"/>
    <w:charset w:val="80"/>
    <w:family w:val="roman"/>
    <w:notTrueType/>
    <w:pitch w:val="fixed"/>
    <w:sig w:usb0="00000000" w:usb1="08070000" w:usb2="00000010" w:usb3="00000000" w:csb0="00020000"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43" w:rsidRDefault="0011774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17" w:rsidRDefault="002C1F17">
      <w:r>
        <w:separator/>
      </w:r>
    </w:p>
    <w:p w:rsidR="002C1F17" w:rsidRDefault="002C1F17"/>
  </w:footnote>
  <w:footnote w:type="continuationSeparator" w:id="0">
    <w:p w:rsidR="002C1F17" w:rsidRDefault="002C1F17">
      <w:r>
        <w:continuationSeparator/>
      </w:r>
    </w:p>
    <w:p w:rsidR="002C1F17" w:rsidRDefault="002C1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43" w:rsidRDefault="0011774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96F8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117743" w:rsidRDefault="001177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6F80">
      <w:rPr>
        <w:rFonts w:ascii="Arial" w:hAnsi="Arial" w:cs="Arial"/>
        <w:b/>
        <w:noProof/>
        <w:sz w:val="18"/>
        <w:szCs w:val="18"/>
      </w:rPr>
      <w:t>3</w:t>
    </w:r>
    <w:r>
      <w:rPr>
        <w:rFonts w:ascii="Arial" w:hAnsi="Arial" w:cs="Arial"/>
        <w:b/>
        <w:sz w:val="18"/>
        <w:szCs w:val="18"/>
      </w:rPr>
      <w:fldChar w:fldCharType="end"/>
    </w:r>
  </w:p>
  <w:p w:rsidR="00117743" w:rsidRDefault="0011774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96F8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117743" w:rsidRDefault="00117743">
    <w:pPr>
      <w:pStyle w:val="Header"/>
    </w:pPr>
  </w:p>
  <w:p w:rsidR="00117743" w:rsidRDefault="00117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7E208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7B228E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C4E3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88E58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26299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C42678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F086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186C67"/>
    <w:multiLevelType w:val="hybridMultilevel"/>
    <w:tmpl w:val="07B4D45A"/>
    <w:lvl w:ilvl="0" w:tplc="D7DCBEC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1388F"/>
    <w:multiLevelType w:val="hybridMultilevel"/>
    <w:tmpl w:val="6D7A458A"/>
    <w:lvl w:ilvl="0" w:tplc="F7F07566">
      <w:start w:val="20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738F0A23"/>
    <w:multiLevelType w:val="hybridMultilevel"/>
    <w:tmpl w:val="63CE2BF8"/>
    <w:lvl w:ilvl="0" w:tplc="F200775C">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 RAN2#109">
    <w15:presenceInfo w15:providerId="None" w15:userId="MediaTek (Nathan) - RAN2#109"/>
  </w15:person>
  <w15:person w15:author="MediaTek (Nathan)">
    <w15:presenceInfo w15:providerId="None" w15:userId="MediaTek (Nathan)"/>
  </w15:person>
  <w15:person w15:author="MediaTek (Nathan) (RAN2#108)">
    <w15:presenceInfo w15:providerId="None" w15:userId="MediaTek (Nathan) (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09"/>
    <w:rsid w:val="00000FB7"/>
    <w:rsid w:val="000017B3"/>
    <w:rsid w:val="00001E11"/>
    <w:rsid w:val="000021D4"/>
    <w:rsid w:val="00003AAC"/>
    <w:rsid w:val="00004139"/>
    <w:rsid w:val="00005ABC"/>
    <w:rsid w:val="00007DCF"/>
    <w:rsid w:val="00010E1B"/>
    <w:rsid w:val="00011627"/>
    <w:rsid w:val="00011A30"/>
    <w:rsid w:val="00012A29"/>
    <w:rsid w:val="00014F30"/>
    <w:rsid w:val="00017797"/>
    <w:rsid w:val="00020204"/>
    <w:rsid w:val="00022723"/>
    <w:rsid w:val="00023116"/>
    <w:rsid w:val="00023231"/>
    <w:rsid w:val="00024C93"/>
    <w:rsid w:val="00025661"/>
    <w:rsid w:val="00032F43"/>
    <w:rsid w:val="00033397"/>
    <w:rsid w:val="00036040"/>
    <w:rsid w:val="000365ED"/>
    <w:rsid w:val="000370CD"/>
    <w:rsid w:val="00040095"/>
    <w:rsid w:val="000427AE"/>
    <w:rsid w:val="00043938"/>
    <w:rsid w:val="0004454B"/>
    <w:rsid w:val="00044A39"/>
    <w:rsid w:val="00045881"/>
    <w:rsid w:val="00046045"/>
    <w:rsid w:val="00047320"/>
    <w:rsid w:val="00051834"/>
    <w:rsid w:val="0005302E"/>
    <w:rsid w:val="00053849"/>
    <w:rsid w:val="00053AB5"/>
    <w:rsid w:val="00054050"/>
    <w:rsid w:val="00054A22"/>
    <w:rsid w:val="00056061"/>
    <w:rsid w:val="0005629B"/>
    <w:rsid w:val="00056D0D"/>
    <w:rsid w:val="00060315"/>
    <w:rsid w:val="00060FFF"/>
    <w:rsid w:val="0006336B"/>
    <w:rsid w:val="00063F12"/>
    <w:rsid w:val="000655A6"/>
    <w:rsid w:val="000670ED"/>
    <w:rsid w:val="000707F0"/>
    <w:rsid w:val="00071373"/>
    <w:rsid w:val="0007249B"/>
    <w:rsid w:val="00072561"/>
    <w:rsid w:val="000728F4"/>
    <w:rsid w:val="00073C98"/>
    <w:rsid w:val="00074076"/>
    <w:rsid w:val="00075BCD"/>
    <w:rsid w:val="000762FA"/>
    <w:rsid w:val="00076445"/>
    <w:rsid w:val="00080512"/>
    <w:rsid w:val="000808DD"/>
    <w:rsid w:val="00081254"/>
    <w:rsid w:val="000812F7"/>
    <w:rsid w:val="000816A6"/>
    <w:rsid w:val="00082163"/>
    <w:rsid w:val="000822F8"/>
    <w:rsid w:val="0008231C"/>
    <w:rsid w:val="00083105"/>
    <w:rsid w:val="00084523"/>
    <w:rsid w:val="0008462F"/>
    <w:rsid w:val="00086590"/>
    <w:rsid w:val="00090A78"/>
    <w:rsid w:val="00090E37"/>
    <w:rsid w:val="0009473E"/>
    <w:rsid w:val="000953E9"/>
    <w:rsid w:val="000955FF"/>
    <w:rsid w:val="00097F06"/>
    <w:rsid w:val="000A01B3"/>
    <w:rsid w:val="000A37F5"/>
    <w:rsid w:val="000A394F"/>
    <w:rsid w:val="000A41A4"/>
    <w:rsid w:val="000A45F7"/>
    <w:rsid w:val="000A4959"/>
    <w:rsid w:val="000A5044"/>
    <w:rsid w:val="000A52F1"/>
    <w:rsid w:val="000A5C5F"/>
    <w:rsid w:val="000A7D06"/>
    <w:rsid w:val="000B06B8"/>
    <w:rsid w:val="000B2C00"/>
    <w:rsid w:val="000B6FBC"/>
    <w:rsid w:val="000C1CD5"/>
    <w:rsid w:val="000C34AF"/>
    <w:rsid w:val="000C3BB2"/>
    <w:rsid w:val="000C4A12"/>
    <w:rsid w:val="000C64BE"/>
    <w:rsid w:val="000C689D"/>
    <w:rsid w:val="000D0D1A"/>
    <w:rsid w:val="000D58AB"/>
    <w:rsid w:val="000D7F17"/>
    <w:rsid w:val="000E7002"/>
    <w:rsid w:val="000E77EE"/>
    <w:rsid w:val="000F1E5E"/>
    <w:rsid w:val="000F20CD"/>
    <w:rsid w:val="000F38A1"/>
    <w:rsid w:val="000F4ED2"/>
    <w:rsid w:val="000F56D0"/>
    <w:rsid w:val="000F5B47"/>
    <w:rsid w:val="000F5C0C"/>
    <w:rsid w:val="000F63E5"/>
    <w:rsid w:val="000F6631"/>
    <w:rsid w:val="000F7EBA"/>
    <w:rsid w:val="00100CAC"/>
    <w:rsid w:val="00101638"/>
    <w:rsid w:val="0010167B"/>
    <w:rsid w:val="001023D9"/>
    <w:rsid w:val="00103453"/>
    <w:rsid w:val="00103BD0"/>
    <w:rsid w:val="00106255"/>
    <w:rsid w:val="00106855"/>
    <w:rsid w:val="001069A6"/>
    <w:rsid w:val="00106A07"/>
    <w:rsid w:val="00106DB2"/>
    <w:rsid w:val="00107266"/>
    <w:rsid w:val="00110839"/>
    <w:rsid w:val="0011183D"/>
    <w:rsid w:val="00112C3C"/>
    <w:rsid w:val="001141C1"/>
    <w:rsid w:val="00115212"/>
    <w:rsid w:val="00117743"/>
    <w:rsid w:val="001204F9"/>
    <w:rsid w:val="00121511"/>
    <w:rsid w:val="0012287F"/>
    <w:rsid w:val="00126A02"/>
    <w:rsid w:val="001274F9"/>
    <w:rsid w:val="00127C62"/>
    <w:rsid w:val="00132383"/>
    <w:rsid w:val="00133650"/>
    <w:rsid w:val="00134F87"/>
    <w:rsid w:val="00136C8F"/>
    <w:rsid w:val="0014083B"/>
    <w:rsid w:val="00140940"/>
    <w:rsid w:val="00142F60"/>
    <w:rsid w:val="00146183"/>
    <w:rsid w:val="00146577"/>
    <w:rsid w:val="00146CFB"/>
    <w:rsid w:val="00150BC5"/>
    <w:rsid w:val="00150BFD"/>
    <w:rsid w:val="001516E4"/>
    <w:rsid w:val="001525CC"/>
    <w:rsid w:val="001529B7"/>
    <w:rsid w:val="00156AA0"/>
    <w:rsid w:val="00157E7A"/>
    <w:rsid w:val="0016112E"/>
    <w:rsid w:val="00161B79"/>
    <w:rsid w:val="001622C3"/>
    <w:rsid w:val="00164253"/>
    <w:rsid w:val="00164EB7"/>
    <w:rsid w:val="001653CC"/>
    <w:rsid w:val="00170369"/>
    <w:rsid w:val="00173840"/>
    <w:rsid w:val="00174F23"/>
    <w:rsid w:val="00176BF3"/>
    <w:rsid w:val="0018047C"/>
    <w:rsid w:val="0018173F"/>
    <w:rsid w:val="00182942"/>
    <w:rsid w:val="00183240"/>
    <w:rsid w:val="001836F2"/>
    <w:rsid w:val="001901F2"/>
    <w:rsid w:val="00190E5A"/>
    <w:rsid w:val="00191EBE"/>
    <w:rsid w:val="00192D9C"/>
    <w:rsid w:val="001978D7"/>
    <w:rsid w:val="00197998"/>
    <w:rsid w:val="001A0E61"/>
    <w:rsid w:val="001A170B"/>
    <w:rsid w:val="001A33AB"/>
    <w:rsid w:val="001A3EC1"/>
    <w:rsid w:val="001A4F1A"/>
    <w:rsid w:val="001A5270"/>
    <w:rsid w:val="001A7286"/>
    <w:rsid w:val="001A7FF6"/>
    <w:rsid w:val="001B1026"/>
    <w:rsid w:val="001B1E48"/>
    <w:rsid w:val="001B2707"/>
    <w:rsid w:val="001B5889"/>
    <w:rsid w:val="001B5C81"/>
    <w:rsid w:val="001B7E53"/>
    <w:rsid w:val="001C097C"/>
    <w:rsid w:val="001C0E9A"/>
    <w:rsid w:val="001C0FF4"/>
    <w:rsid w:val="001C1C88"/>
    <w:rsid w:val="001C1FFF"/>
    <w:rsid w:val="001C5AAC"/>
    <w:rsid w:val="001C5EF5"/>
    <w:rsid w:val="001C73E2"/>
    <w:rsid w:val="001C7DD1"/>
    <w:rsid w:val="001D02C2"/>
    <w:rsid w:val="001D25DA"/>
    <w:rsid w:val="001D5287"/>
    <w:rsid w:val="001D5FA2"/>
    <w:rsid w:val="001D62FF"/>
    <w:rsid w:val="001E064D"/>
    <w:rsid w:val="001F0FF7"/>
    <w:rsid w:val="001F11C2"/>
    <w:rsid w:val="001F168B"/>
    <w:rsid w:val="001F3A83"/>
    <w:rsid w:val="001F4C1F"/>
    <w:rsid w:val="001F58EE"/>
    <w:rsid w:val="001F5F4B"/>
    <w:rsid w:val="0020160F"/>
    <w:rsid w:val="00202DA0"/>
    <w:rsid w:val="00202EB1"/>
    <w:rsid w:val="00203D5F"/>
    <w:rsid w:val="002045F7"/>
    <w:rsid w:val="00206835"/>
    <w:rsid w:val="002071D3"/>
    <w:rsid w:val="002072AD"/>
    <w:rsid w:val="00207ED7"/>
    <w:rsid w:val="00211024"/>
    <w:rsid w:val="00211932"/>
    <w:rsid w:val="002121E4"/>
    <w:rsid w:val="00213176"/>
    <w:rsid w:val="00214A77"/>
    <w:rsid w:val="002152CD"/>
    <w:rsid w:val="00221544"/>
    <w:rsid w:val="00222BC8"/>
    <w:rsid w:val="00222EA7"/>
    <w:rsid w:val="00224A3D"/>
    <w:rsid w:val="00225E1F"/>
    <w:rsid w:val="00225E6A"/>
    <w:rsid w:val="0023080E"/>
    <w:rsid w:val="00233E5C"/>
    <w:rsid w:val="00234062"/>
    <w:rsid w:val="0023411F"/>
    <w:rsid w:val="002347A2"/>
    <w:rsid w:val="00235478"/>
    <w:rsid w:val="002359A0"/>
    <w:rsid w:val="0023761E"/>
    <w:rsid w:val="00237D65"/>
    <w:rsid w:val="00240A64"/>
    <w:rsid w:val="00240ADE"/>
    <w:rsid w:val="002432FD"/>
    <w:rsid w:val="002461ED"/>
    <w:rsid w:val="00247216"/>
    <w:rsid w:val="002510A7"/>
    <w:rsid w:val="00252739"/>
    <w:rsid w:val="00252EEB"/>
    <w:rsid w:val="00254D28"/>
    <w:rsid w:val="00255F2F"/>
    <w:rsid w:val="0025681D"/>
    <w:rsid w:val="0025777D"/>
    <w:rsid w:val="00261CD5"/>
    <w:rsid w:val="00263045"/>
    <w:rsid w:val="002635AF"/>
    <w:rsid w:val="00264D6A"/>
    <w:rsid w:val="00266662"/>
    <w:rsid w:val="00266891"/>
    <w:rsid w:val="00266CF5"/>
    <w:rsid w:val="002707D3"/>
    <w:rsid w:val="00270A7F"/>
    <w:rsid w:val="00273854"/>
    <w:rsid w:val="0027559C"/>
    <w:rsid w:val="0027783A"/>
    <w:rsid w:val="002802E9"/>
    <w:rsid w:val="002806CE"/>
    <w:rsid w:val="00281213"/>
    <w:rsid w:val="002846BA"/>
    <w:rsid w:val="00285829"/>
    <w:rsid w:val="00285CBC"/>
    <w:rsid w:val="002916B9"/>
    <w:rsid w:val="002917F8"/>
    <w:rsid w:val="0029188E"/>
    <w:rsid w:val="002936A2"/>
    <w:rsid w:val="00293F69"/>
    <w:rsid w:val="002A53E3"/>
    <w:rsid w:val="002A6A2F"/>
    <w:rsid w:val="002B0088"/>
    <w:rsid w:val="002B0AFA"/>
    <w:rsid w:val="002B49A4"/>
    <w:rsid w:val="002B72D2"/>
    <w:rsid w:val="002C0733"/>
    <w:rsid w:val="002C1656"/>
    <w:rsid w:val="002C1F17"/>
    <w:rsid w:val="002C29F0"/>
    <w:rsid w:val="002C2E97"/>
    <w:rsid w:val="002C3C2A"/>
    <w:rsid w:val="002C723B"/>
    <w:rsid w:val="002D743A"/>
    <w:rsid w:val="002E28EB"/>
    <w:rsid w:val="002E3EC2"/>
    <w:rsid w:val="002E663B"/>
    <w:rsid w:val="002F00BD"/>
    <w:rsid w:val="002F061B"/>
    <w:rsid w:val="002F2A15"/>
    <w:rsid w:val="002F3E28"/>
    <w:rsid w:val="002F611F"/>
    <w:rsid w:val="002F64DB"/>
    <w:rsid w:val="002F6727"/>
    <w:rsid w:val="00300540"/>
    <w:rsid w:val="003010CE"/>
    <w:rsid w:val="003012F7"/>
    <w:rsid w:val="0030374A"/>
    <w:rsid w:val="00303B7F"/>
    <w:rsid w:val="00303EB9"/>
    <w:rsid w:val="00304762"/>
    <w:rsid w:val="0030568F"/>
    <w:rsid w:val="00305849"/>
    <w:rsid w:val="003062B4"/>
    <w:rsid w:val="0030759C"/>
    <w:rsid w:val="00310E99"/>
    <w:rsid w:val="00316EE9"/>
    <w:rsid w:val="003172DC"/>
    <w:rsid w:val="00317C4F"/>
    <w:rsid w:val="00317F1D"/>
    <w:rsid w:val="003232DA"/>
    <w:rsid w:val="00323C4C"/>
    <w:rsid w:val="00323DC9"/>
    <w:rsid w:val="003241D3"/>
    <w:rsid w:val="0032543E"/>
    <w:rsid w:val="003256C5"/>
    <w:rsid w:val="00326122"/>
    <w:rsid w:val="003271E3"/>
    <w:rsid w:val="003304F9"/>
    <w:rsid w:val="00330B7E"/>
    <w:rsid w:val="00332DD8"/>
    <w:rsid w:val="00333016"/>
    <w:rsid w:val="00335531"/>
    <w:rsid w:val="0034241B"/>
    <w:rsid w:val="00343C5C"/>
    <w:rsid w:val="00347CD9"/>
    <w:rsid w:val="00351D3D"/>
    <w:rsid w:val="003534EA"/>
    <w:rsid w:val="003538BF"/>
    <w:rsid w:val="00353F00"/>
    <w:rsid w:val="0035462D"/>
    <w:rsid w:val="00354873"/>
    <w:rsid w:val="00356428"/>
    <w:rsid w:val="00357015"/>
    <w:rsid w:val="003606FF"/>
    <w:rsid w:val="003608D7"/>
    <w:rsid w:val="00361130"/>
    <w:rsid w:val="00365C0E"/>
    <w:rsid w:val="0036686F"/>
    <w:rsid w:val="00366EBA"/>
    <w:rsid w:val="003672D5"/>
    <w:rsid w:val="00371ADD"/>
    <w:rsid w:val="003741A5"/>
    <w:rsid w:val="003741B4"/>
    <w:rsid w:val="003765E4"/>
    <w:rsid w:val="00376EE3"/>
    <w:rsid w:val="0037731B"/>
    <w:rsid w:val="003779F9"/>
    <w:rsid w:val="00377F14"/>
    <w:rsid w:val="0038313F"/>
    <w:rsid w:val="0038451F"/>
    <w:rsid w:val="00385040"/>
    <w:rsid w:val="0039252A"/>
    <w:rsid w:val="00393819"/>
    <w:rsid w:val="00394662"/>
    <w:rsid w:val="00395BA3"/>
    <w:rsid w:val="003A035D"/>
    <w:rsid w:val="003A277E"/>
    <w:rsid w:val="003A307C"/>
    <w:rsid w:val="003B37D9"/>
    <w:rsid w:val="003B64AE"/>
    <w:rsid w:val="003C1964"/>
    <w:rsid w:val="003C2996"/>
    <w:rsid w:val="003C29B5"/>
    <w:rsid w:val="003C2E99"/>
    <w:rsid w:val="003C361E"/>
    <w:rsid w:val="003C3946"/>
    <w:rsid w:val="003C3971"/>
    <w:rsid w:val="003C4E0E"/>
    <w:rsid w:val="003D0E55"/>
    <w:rsid w:val="003D12D2"/>
    <w:rsid w:val="003D220C"/>
    <w:rsid w:val="003D2B19"/>
    <w:rsid w:val="003D41D2"/>
    <w:rsid w:val="003D4E35"/>
    <w:rsid w:val="003D546E"/>
    <w:rsid w:val="003D5FE8"/>
    <w:rsid w:val="003D7CD2"/>
    <w:rsid w:val="003E218A"/>
    <w:rsid w:val="003E403B"/>
    <w:rsid w:val="003E43EF"/>
    <w:rsid w:val="003E44AF"/>
    <w:rsid w:val="003E51F4"/>
    <w:rsid w:val="003E559D"/>
    <w:rsid w:val="003F089B"/>
    <w:rsid w:val="003F1708"/>
    <w:rsid w:val="003F1E0E"/>
    <w:rsid w:val="003F6129"/>
    <w:rsid w:val="004018F4"/>
    <w:rsid w:val="00403CEA"/>
    <w:rsid w:val="00404657"/>
    <w:rsid w:val="004053FA"/>
    <w:rsid w:val="00406538"/>
    <w:rsid w:val="0041014C"/>
    <w:rsid w:val="00410B4D"/>
    <w:rsid w:val="00412B25"/>
    <w:rsid w:val="00413BAD"/>
    <w:rsid w:val="00414E96"/>
    <w:rsid w:val="0041591B"/>
    <w:rsid w:val="00415C0E"/>
    <w:rsid w:val="00416F32"/>
    <w:rsid w:val="00417D34"/>
    <w:rsid w:val="00417DEE"/>
    <w:rsid w:val="004206D4"/>
    <w:rsid w:val="00424979"/>
    <w:rsid w:val="004275DE"/>
    <w:rsid w:val="004315E3"/>
    <w:rsid w:val="0043209A"/>
    <w:rsid w:val="00433077"/>
    <w:rsid w:val="004334A7"/>
    <w:rsid w:val="00433750"/>
    <w:rsid w:val="00436156"/>
    <w:rsid w:val="00437FA6"/>
    <w:rsid w:val="004406A5"/>
    <w:rsid w:val="00443245"/>
    <w:rsid w:val="00443DFA"/>
    <w:rsid w:val="00445202"/>
    <w:rsid w:val="004456C6"/>
    <w:rsid w:val="00446295"/>
    <w:rsid w:val="00450E5E"/>
    <w:rsid w:val="0045177C"/>
    <w:rsid w:val="00453329"/>
    <w:rsid w:val="00453FB8"/>
    <w:rsid w:val="00456D93"/>
    <w:rsid w:val="0045774D"/>
    <w:rsid w:val="00457990"/>
    <w:rsid w:val="00462F2F"/>
    <w:rsid w:val="00464618"/>
    <w:rsid w:val="0046575A"/>
    <w:rsid w:val="004657D8"/>
    <w:rsid w:val="0047088B"/>
    <w:rsid w:val="00473401"/>
    <w:rsid w:val="00473CEA"/>
    <w:rsid w:val="00474930"/>
    <w:rsid w:val="0047565F"/>
    <w:rsid w:val="004763DB"/>
    <w:rsid w:val="004765B5"/>
    <w:rsid w:val="0047729F"/>
    <w:rsid w:val="00477B8C"/>
    <w:rsid w:val="00480892"/>
    <w:rsid w:val="0048146B"/>
    <w:rsid w:val="00481942"/>
    <w:rsid w:val="00487B03"/>
    <w:rsid w:val="004908C7"/>
    <w:rsid w:val="00490B8E"/>
    <w:rsid w:val="004924BA"/>
    <w:rsid w:val="00493A49"/>
    <w:rsid w:val="00493B7E"/>
    <w:rsid w:val="004A0AD6"/>
    <w:rsid w:val="004A1502"/>
    <w:rsid w:val="004A1834"/>
    <w:rsid w:val="004A1C35"/>
    <w:rsid w:val="004A2D3F"/>
    <w:rsid w:val="004A34FF"/>
    <w:rsid w:val="004A573D"/>
    <w:rsid w:val="004A7092"/>
    <w:rsid w:val="004B2ECE"/>
    <w:rsid w:val="004B445B"/>
    <w:rsid w:val="004B4E62"/>
    <w:rsid w:val="004C0E62"/>
    <w:rsid w:val="004C38BC"/>
    <w:rsid w:val="004C3AF9"/>
    <w:rsid w:val="004C4894"/>
    <w:rsid w:val="004C4E87"/>
    <w:rsid w:val="004C652E"/>
    <w:rsid w:val="004D0B09"/>
    <w:rsid w:val="004D11A2"/>
    <w:rsid w:val="004D22B6"/>
    <w:rsid w:val="004D2A4C"/>
    <w:rsid w:val="004D3578"/>
    <w:rsid w:val="004D7E65"/>
    <w:rsid w:val="004E0ACB"/>
    <w:rsid w:val="004E15ED"/>
    <w:rsid w:val="004E18F3"/>
    <w:rsid w:val="004E213A"/>
    <w:rsid w:val="004E7D46"/>
    <w:rsid w:val="004F1FF9"/>
    <w:rsid w:val="004F7071"/>
    <w:rsid w:val="004F7E6D"/>
    <w:rsid w:val="005012F2"/>
    <w:rsid w:val="00502FA9"/>
    <w:rsid w:val="005044A9"/>
    <w:rsid w:val="00506136"/>
    <w:rsid w:val="0050692C"/>
    <w:rsid w:val="00507181"/>
    <w:rsid w:val="00507BCB"/>
    <w:rsid w:val="0051045A"/>
    <w:rsid w:val="00510918"/>
    <w:rsid w:val="005129EE"/>
    <w:rsid w:val="00516265"/>
    <w:rsid w:val="00517D42"/>
    <w:rsid w:val="00520387"/>
    <w:rsid w:val="00520514"/>
    <w:rsid w:val="00521698"/>
    <w:rsid w:val="005243FA"/>
    <w:rsid w:val="00525948"/>
    <w:rsid w:val="00530F12"/>
    <w:rsid w:val="0053202A"/>
    <w:rsid w:val="00534DFC"/>
    <w:rsid w:val="00535C93"/>
    <w:rsid w:val="005377B7"/>
    <w:rsid w:val="005402C3"/>
    <w:rsid w:val="0054041B"/>
    <w:rsid w:val="00542A62"/>
    <w:rsid w:val="00542EA8"/>
    <w:rsid w:val="0054372F"/>
    <w:rsid w:val="00543E6C"/>
    <w:rsid w:val="00545ECF"/>
    <w:rsid w:val="005513CC"/>
    <w:rsid w:val="00552B6A"/>
    <w:rsid w:val="00553FBC"/>
    <w:rsid w:val="00555B28"/>
    <w:rsid w:val="0056283F"/>
    <w:rsid w:val="005648FE"/>
    <w:rsid w:val="00564A45"/>
    <w:rsid w:val="00565087"/>
    <w:rsid w:val="00567464"/>
    <w:rsid w:val="00572274"/>
    <w:rsid w:val="00572416"/>
    <w:rsid w:val="00574BB6"/>
    <w:rsid w:val="00574E22"/>
    <w:rsid w:val="00574E32"/>
    <w:rsid w:val="005755EA"/>
    <w:rsid w:val="0057631B"/>
    <w:rsid w:val="00576932"/>
    <w:rsid w:val="00576BF5"/>
    <w:rsid w:val="00577761"/>
    <w:rsid w:val="00581F7D"/>
    <w:rsid w:val="00582502"/>
    <w:rsid w:val="00584681"/>
    <w:rsid w:val="00586086"/>
    <w:rsid w:val="005863D2"/>
    <w:rsid w:val="00586710"/>
    <w:rsid w:val="00586E27"/>
    <w:rsid w:val="00587232"/>
    <w:rsid w:val="00591250"/>
    <w:rsid w:val="00593390"/>
    <w:rsid w:val="005979D2"/>
    <w:rsid w:val="005A2005"/>
    <w:rsid w:val="005A2684"/>
    <w:rsid w:val="005A4F56"/>
    <w:rsid w:val="005A7238"/>
    <w:rsid w:val="005A78A2"/>
    <w:rsid w:val="005B1BB9"/>
    <w:rsid w:val="005B27FD"/>
    <w:rsid w:val="005B2A54"/>
    <w:rsid w:val="005B64E6"/>
    <w:rsid w:val="005B6654"/>
    <w:rsid w:val="005C0302"/>
    <w:rsid w:val="005C2FD0"/>
    <w:rsid w:val="005C3A45"/>
    <w:rsid w:val="005C54AF"/>
    <w:rsid w:val="005D0D07"/>
    <w:rsid w:val="005D1AFB"/>
    <w:rsid w:val="005D1B9C"/>
    <w:rsid w:val="005D20EC"/>
    <w:rsid w:val="005D2E01"/>
    <w:rsid w:val="005D5D05"/>
    <w:rsid w:val="005E0628"/>
    <w:rsid w:val="005E2F35"/>
    <w:rsid w:val="005E53FE"/>
    <w:rsid w:val="005E7B7C"/>
    <w:rsid w:val="005F2252"/>
    <w:rsid w:val="005F29E0"/>
    <w:rsid w:val="005F2AED"/>
    <w:rsid w:val="005F410C"/>
    <w:rsid w:val="005F5C99"/>
    <w:rsid w:val="005F6FE6"/>
    <w:rsid w:val="00600565"/>
    <w:rsid w:val="0060170D"/>
    <w:rsid w:val="00603167"/>
    <w:rsid w:val="00603C1E"/>
    <w:rsid w:val="00605F71"/>
    <w:rsid w:val="00606690"/>
    <w:rsid w:val="00606887"/>
    <w:rsid w:val="006140B8"/>
    <w:rsid w:val="00614522"/>
    <w:rsid w:val="00614FDF"/>
    <w:rsid w:val="006159B0"/>
    <w:rsid w:val="006177CB"/>
    <w:rsid w:val="00621EA0"/>
    <w:rsid w:val="006220EF"/>
    <w:rsid w:val="006235EC"/>
    <w:rsid w:val="00624A45"/>
    <w:rsid w:val="00631F48"/>
    <w:rsid w:val="00632985"/>
    <w:rsid w:val="00633C48"/>
    <w:rsid w:val="00634A22"/>
    <w:rsid w:val="00635EE3"/>
    <w:rsid w:val="006379B7"/>
    <w:rsid w:val="0064006F"/>
    <w:rsid w:val="00642225"/>
    <w:rsid w:val="00642DEF"/>
    <w:rsid w:val="00643487"/>
    <w:rsid w:val="006436AB"/>
    <w:rsid w:val="00643701"/>
    <w:rsid w:val="0064510E"/>
    <w:rsid w:val="00646B43"/>
    <w:rsid w:val="00646D91"/>
    <w:rsid w:val="00646FC3"/>
    <w:rsid w:val="006528A1"/>
    <w:rsid w:val="00652E3E"/>
    <w:rsid w:val="0065306B"/>
    <w:rsid w:val="00655A8D"/>
    <w:rsid w:val="00656EC7"/>
    <w:rsid w:val="0066137E"/>
    <w:rsid w:val="00663C94"/>
    <w:rsid w:val="00667572"/>
    <w:rsid w:val="00667E12"/>
    <w:rsid w:val="00670B7E"/>
    <w:rsid w:val="006745F6"/>
    <w:rsid w:val="00674E28"/>
    <w:rsid w:val="00675B38"/>
    <w:rsid w:val="00676795"/>
    <w:rsid w:val="006767A7"/>
    <w:rsid w:val="006771B2"/>
    <w:rsid w:val="00677AE3"/>
    <w:rsid w:val="00680C03"/>
    <w:rsid w:val="00680EDF"/>
    <w:rsid w:val="006826D2"/>
    <w:rsid w:val="006834AC"/>
    <w:rsid w:val="00683AFE"/>
    <w:rsid w:val="00685F89"/>
    <w:rsid w:val="00692506"/>
    <w:rsid w:val="0069664C"/>
    <w:rsid w:val="006972A8"/>
    <w:rsid w:val="006A0432"/>
    <w:rsid w:val="006A0573"/>
    <w:rsid w:val="006A2165"/>
    <w:rsid w:val="006A4389"/>
    <w:rsid w:val="006A648A"/>
    <w:rsid w:val="006A6C76"/>
    <w:rsid w:val="006A738E"/>
    <w:rsid w:val="006A7ED4"/>
    <w:rsid w:val="006B068C"/>
    <w:rsid w:val="006B0D9E"/>
    <w:rsid w:val="006B0F51"/>
    <w:rsid w:val="006B1973"/>
    <w:rsid w:val="006B2B27"/>
    <w:rsid w:val="006B3044"/>
    <w:rsid w:val="006B7BB8"/>
    <w:rsid w:val="006C202D"/>
    <w:rsid w:val="006C41B4"/>
    <w:rsid w:val="006C53BC"/>
    <w:rsid w:val="006C57F6"/>
    <w:rsid w:val="006C6AD9"/>
    <w:rsid w:val="006C7E10"/>
    <w:rsid w:val="006D0C5A"/>
    <w:rsid w:val="006D1B53"/>
    <w:rsid w:val="006D4634"/>
    <w:rsid w:val="006D49D5"/>
    <w:rsid w:val="006D63AE"/>
    <w:rsid w:val="006E3C6B"/>
    <w:rsid w:val="006E4C2E"/>
    <w:rsid w:val="006E53EF"/>
    <w:rsid w:val="006E5501"/>
    <w:rsid w:val="006E5E00"/>
    <w:rsid w:val="006F0942"/>
    <w:rsid w:val="006F0F9E"/>
    <w:rsid w:val="006F2BAB"/>
    <w:rsid w:val="006F6233"/>
    <w:rsid w:val="007027F7"/>
    <w:rsid w:val="007035A5"/>
    <w:rsid w:val="00703C9B"/>
    <w:rsid w:val="00704481"/>
    <w:rsid w:val="00705266"/>
    <w:rsid w:val="00705999"/>
    <w:rsid w:val="00706031"/>
    <w:rsid w:val="00710065"/>
    <w:rsid w:val="007118BB"/>
    <w:rsid w:val="00712A0E"/>
    <w:rsid w:val="0071324A"/>
    <w:rsid w:val="00714236"/>
    <w:rsid w:val="007148D6"/>
    <w:rsid w:val="00714D1A"/>
    <w:rsid w:val="00714ECD"/>
    <w:rsid w:val="00727F3F"/>
    <w:rsid w:val="007302A9"/>
    <w:rsid w:val="00730C57"/>
    <w:rsid w:val="007317FC"/>
    <w:rsid w:val="0073291F"/>
    <w:rsid w:val="00734A5B"/>
    <w:rsid w:val="00734F75"/>
    <w:rsid w:val="00740DE4"/>
    <w:rsid w:val="0074147C"/>
    <w:rsid w:val="00741C03"/>
    <w:rsid w:val="00741C35"/>
    <w:rsid w:val="00744B81"/>
    <w:rsid w:val="00744E76"/>
    <w:rsid w:val="00745D23"/>
    <w:rsid w:val="00745E2E"/>
    <w:rsid w:val="00747AA8"/>
    <w:rsid w:val="007509E8"/>
    <w:rsid w:val="00750D14"/>
    <w:rsid w:val="00751442"/>
    <w:rsid w:val="007515B3"/>
    <w:rsid w:val="00751A08"/>
    <w:rsid w:val="0075269B"/>
    <w:rsid w:val="00754686"/>
    <w:rsid w:val="00756B8F"/>
    <w:rsid w:val="00757FC6"/>
    <w:rsid w:val="007604CD"/>
    <w:rsid w:val="00760F86"/>
    <w:rsid w:val="00761A42"/>
    <w:rsid w:val="007634BE"/>
    <w:rsid w:val="00763869"/>
    <w:rsid w:val="007646B7"/>
    <w:rsid w:val="0077019F"/>
    <w:rsid w:val="0077079C"/>
    <w:rsid w:val="007708DB"/>
    <w:rsid w:val="0077093E"/>
    <w:rsid w:val="00771268"/>
    <w:rsid w:val="007717D6"/>
    <w:rsid w:val="0077187B"/>
    <w:rsid w:val="007727F6"/>
    <w:rsid w:val="00773C5B"/>
    <w:rsid w:val="00774752"/>
    <w:rsid w:val="00777063"/>
    <w:rsid w:val="00781AC9"/>
    <w:rsid w:val="00781F0F"/>
    <w:rsid w:val="00782961"/>
    <w:rsid w:val="00782B5A"/>
    <w:rsid w:val="0078546C"/>
    <w:rsid w:val="007864AC"/>
    <w:rsid w:val="007900D0"/>
    <w:rsid w:val="00790B60"/>
    <w:rsid w:val="00793790"/>
    <w:rsid w:val="0079389B"/>
    <w:rsid w:val="00794328"/>
    <w:rsid w:val="007962DC"/>
    <w:rsid w:val="00796CD9"/>
    <w:rsid w:val="007A0F27"/>
    <w:rsid w:val="007A411A"/>
    <w:rsid w:val="007B27FD"/>
    <w:rsid w:val="007B5F5C"/>
    <w:rsid w:val="007C04B8"/>
    <w:rsid w:val="007C4A02"/>
    <w:rsid w:val="007C575B"/>
    <w:rsid w:val="007D0F1E"/>
    <w:rsid w:val="007D3ADE"/>
    <w:rsid w:val="007D43CD"/>
    <w:rsid w:val="007D45D4"/>
    <w:rsid w:val="007D4880"/>
    <w:rsid w:val="007D4E79"/>
    <w:rsid w:val="007E1481"/>
    <w:rsid w:val="007E305C"/>
    <w:rsid w:val="007E3A34"/>
    <w:rsid w:val="007E44EB"/>
    <w:rsid w:val="007E46DC"/>
    <w:rsid w:val="007E67EC"/>
    <w:rsid w:val="007F0B0B"/>
    <w:rsid w:val="007F0F7C"/>
    <w:rsid w:val="007F108F"/>
    <w:rsid w:val="007F137C"/>
    <w:rsid w:val="007F20C3"/>
    <w:rsid w:val="007F2F40"/>
    <w:rsid w:val="007F444A"/>
    <w:rsid w:val="007F7734"/>
    <w:rsid w:val="007F7990"/>
    <w:rsid w:val="008028A4"/>
    <w:rsid w:val="0080488C"/>
    <w:rsid w:val="0080603A"/>
    <w:rsid w:val="00807D86"/>
    <w:rsid w:val="00810707"/>
    <w:rsid w:val="00810812"/>
    <w:rsid w:val="00810F8B"/>
    <w:rsid w:val="008128E3"/>
    <w:rsid w:val="00814F5B"/>
    <w:rsid w:val="008202B4"/>
    <w:rsid w:val="00820964"/>
    <w:rsid w:val="008224D1"/>
    <w:rsid w:val="00822A64"/>
    <w:rsid w:val="008235B7"/>
    <w:rsid w:val="00823734"/>
    <w:rsid w:val="0082452A"/>
    <w:rsid w:val="008275A1"/>
    <w:rsid w:val="00831C82"/>
    <w:rsid w:val="00832EAC"/>
    <w:rsid w:val="0083621A"/>
    <w:rsid w:val="008376F4"/>
    <w:rsid w:val="00837A42"/>
    <w:rsid w:val="00840279"/>
    <w:rsid w:val="00843719"/>
    <w:rsid w:val="00844F6D"/>
    <w:rsid w:val="00850F4D"/>
    <w:rsid w:val="00855ED1"/>
    <w:rsid w:val="00856B9F"/>
    <w:rsid w:val="00857349"/>
    <w:rsid w:val="0086080B"/>
    <w:rsid w:val="00860817"/>
    <w:rsid w:val="00860BBA"/>
    <w:rsid w:val="008618A5"/>
    <w:rsid w:val="00861F7D"/>
    <w:rsid w:val="00862C1F"/>
    <w:rsid w:val="00864688"/>
    <w:rsid w:val="008651B7"/>
    <w:rsid w:val="00865B96"/>
    <w:rsid w:val="0087333D"/>
    <w:rsid w:val="008768CA"/>
    <w:rsid w:val="00880CBD"/>
    <w:rsid w:val="00882EC3"/>
    <w:rsid w:val="00883148"/>
    <w:rsid w:val="00887789"/>
    <w:rsid w:val="0089110A"/>
    <w:rsid w:val="00891F56"/>
    <w:rsid w:val="00893442"/>
    <w:rsid w:val="00895380"/>
    <w:rsid w:val="008958D5"/>
    <w:rsid w:val="00895A55"/>
    <w:rsid w:val="0089742B"/>
    <w:rsid w:val="00897DA0"/>
    <w:rsid w:val="008A1738"/>
    <w:rsid w:val="008A433C"/>
    <w:rsid w:val="008A7D11"/>
    <w:rsid w:val="008B25FC"/>
    <w:rsid w:val="008B28CD"/>
    <w:rsid w:val="008B30C8"/>
    <w:rsid w:val="008B485B"/>
    <w:rsid w:val="008C0F7E"/>
    <w:rsid w:val="008C2488"/>
    <w:rsid w:val="008C3D36"/>
    <w:rsid w:val="008C44B1"/>
    <w:rsid w:val="008D1852"/>
    <w:rsid w:val="008D2724"/>
    <w:rsid w:val="008D3FA4"/>
    <w:rsid w:val="008D5DAF"/>
    <w:rsid w:val="008E002E"/>
    <w:rsid w:val="008E0B29"/>
    <w:rsid w:val="008E1264"/>
    <w:rsid w:val="008E2C75"/>
    <w:rsid w:val="008E3468"/>
    <w:rsid w:val="008E39E6"/>
    <w:rsid w:val="008E3E0E"/>
    <w:rsid w:val="008E5440"/>
    <w:rsid w:val="008E6781"/>
    <w:rsid w:val="008E7E6A"/>
    <w:rsid w:val="008F0D50"/>
    <w:rsid w:val="008F0EFD"/>
    <w:rsid w:val="008F2068"/>
    <w:rsid w:val="008F2B49"/>
    <w:rsid w:val="008F33B3"/>
    <w:rsid w:val="008F4787"/>
    <w:rsid w:val="008F7474"/>
    <w:rsid w:val="00900C2C"/>
    <w:rsid w:val="00900C50"/>
    <w:rsid w:val="009014E0"/>
    <w:rsid w:val="0090161C"/>
    <w:rsid w:val="0090271F"/>
    <w:rsid w:val="00902E23"/>
    <w:rsid w:val="009032F4"/>
    <w:rsid w:val="00906ACB"/>
    <w:rsid w:val="0090790C"/>
    <w:rsid w:val="00907E50"/>
    <w:rsid w:val="009118CC"/>
    <w:rsid w:val="0091348E"/>
    <w:rsid w:val="00915E81"/>
    <w:rsid w:val="00915F79"/>
    <w:rsid w:val="009163B4"/>
    <w:rsid w:val="009164B4"/>
    <w:rsid w:val="00920012"/>
    <w:rsid w:val="00920288"/>
    <w:rsid w:val="00920B66"/>
    <w:rsid w:val="0092220C"/>
    <w:rsid w:val="00924B4D"/>
    <w:rsid w:val="0092634B"/>
    <w:rsid w:val="00931703"/>
    <w:rsid w:val="00931EAD"/>
    <w:rsid w:val="00931F61"/>
    <w:rsid w:val="00932485"/>
    <w:rsid w:val="0093324B"/>
    <w:rsid w:val="0093397F"/>
    <w:rsid w:val="009340DA"/>
    <w:rsid w:val="00937279"/>
    <w:rsid w:val="00937B74"/>
    <w:rsid w:val="00937C97"/>
    <w:rsid w:val="00940103"/>
    <w:rsid w:val="00940B65"/>
    <w:rsid w:val="00941A24"/>
    <w:rsid w:val="009425F7"/>
    <w:rsid w:val="00942EC2"/>
    <w:rsid w:val="009456B0"/>
    <w:rsid w:val="00947CBF"/>
    <w:rsid w:val="00953D13"/>
    <w:rsid w:val="00954014"/>
    <w:rsid w:val="00957526"/>
    <w:rsid w:val="00962812"/>
    <w:rsid w:val="00963D05"/>
    <w:rsid w:val="00964267"/>
    <w:rsid w:val="00970593"/>
    <w:rsid w:val="009722E7"/>
    <w:rsid w:val="00973FA8"/>
    <w:rsid w:val="00974D0B"/>
    <w:rsid w:val="0098134B"/>
    <w:rsid w:val="00986342"/>
    <w:rsid w:val="00987DE0"/>
    <w:rsid w:val="0099057B"/>
    <w:rsid w:val="00991232"/>
    <w:rsid w:val="0099167F"/>
    <w:rsid w:val="009926D2"/>
    <w:rsid w:val="009929D8"/>
    <w:rsid w:val="00992E1C"/>
    <w:rsid w:val="009934A5"/>
    <w:rsid w:val="00995A25"/>
    <w:rsid w:val="009962AD"/>
    <w:rsid w:val="009974B3"/>
    <w:rsid w:val="00997966"/>
    <w:rsid w:val="00997AF1"/>
    <w:rsid w:val="009A0512"/>
    <w:rsid w:val="009A0DE2"/>
    <w:rsid w:val="009A1923"/>
    <w:rsid w:val="009A1D9E"/>
    <w:rsid w:val="009A6162"/>
    <w:rsid w:val="009A6862"/>
    <w:rsid w:val="009A6B0C"/>
    <w:rsid w:val="009B1DEF"/>
    <w:rsid w:val="009B2B51"/>
    <w:rsid w:val="009B3096"/>
    <w:rsid w:val="009B3104"/>
    <w:rsid w:val="009B3D5A"/>
    <w:rsid w:val="009C02F0"/>
    <w:rsid w:val="009C2969"/>
    <w:rsid w:val="009C3D69"/>
    <w:rsid w:val="009C5825"/>
    <w:rsid w:val="009C75A0"/>
    <w:rsid w:val="009C786C"/>
    <w:rsid w:val="009D24AE"/>
    <w:rsid w:val="009D5340"/>
    <w:rsid w:val="009D6085"/>
    <w:rsid w:val="009D760A"/>
    <w:rsid w:val="009D78BB"/>
    <w:rsid w:val="009E00FB"/>
    <w:rsid w:val="009E1120"/>
    <w:rsid w:val="009E2E69"/>
    <w:rsid w:val="009E2E81"/>
    <w:rsid w:val="009E3511"/>
    <w:rsid w:val="009F01B5"/>
    <w:rsid w:val="009F0F2B"/>
    <w:rsid w:val="009F2D35"/>
    <w:rsid w:val="009F37B7"/>
    <w:rsid w:val="009F46DA"/>
    <w:rsid w:val="009F6CCB"/>
    <w:rsid w:val="00A001EF"/>
    <w:rsid w:val="00A00CC6"/>
    <w:rsid w:val="00A0148D"/>
    <w:rsid w:val="00A025F2"/>
    <w:rsid w:val="00A0538F"/>
    <w:rsid w:val="00A06F4E"/>
    <w:rsid w:val="00A10F02"/>
    <w:rsid w:val="00A127FE"/>
    <w:rsid w:val="00A1364D"/>
    <w:rsid w:val="00A153D2"/>
    <w:rsid w:val="00A164B4"/>
    <w:rsid w:val="00A2144C"/>
    <w:rsid w:val="00A219B6"/>
    <w:rsid w:val="00A224F8"/>
    <w:rsid w:val="00A238F7"/>
    <w:rsid w:val="00A257B8"/>
    <w:rsid w:val="00A26F53"/>
    <w:rsid w:val="00A277CD"/>
    <w:rsid w:val="00A277D1"/>
    <w:rsid w:val="00A314FA"/>
    <w:rsid w:val="00A320AC"/>
    <w:rsid w:val="00A36213"/>
    <w:rsid w:val="00A3688E"/>
    <w:rsid w:val="00A36C6D"/>
    <w:rsid w:val="00A36F60"/>
    <w:rsid w:val="00A4060F"/>
    <w:rsid w:val="00A415F7"/>
    <w:rsid w:val="00A4187B"/>
    <w:rsid w:val="00A42069"/>
    <w:rsid w:val="00A4501C"/>
    <w:rsid w:val="00A45B25"/>
    <w:rsid w:val="00A476E4"/>
    <w:rsid w:val="00A53724"/>
    <w:rsid w:val="00A57A66"/>
    <w:rsid w:val="00A6096A"/>
    <w:rsid w:val="00A627C3"/>
    <w:rsid w:val="00A65C1C"/>
    <w:rsid w:val="00A67DE9"/>
    <w:rsid w:val="00A70269"/>
    <w:rsid w:val="00A702E3"/>
    <w:rsid w:val="00A715E1"/>
    <w:rsid w:val="00A743F2"/>
    <w:rsid w:val="00A74BAF"/>
    <w:rsid w:val="00A76104"/>
    <w:rsid w:val="00A763C4"/>
    <w:rsid w:val="00A76F0C"/>
    <w:rsid w:val="00A77B1F"/>
    <w:rsid w:val="00A82346"/>
    <w:rsid w:val="00A829D3"/>
    <w:rsid w:val="00A82B64"/>
    <w:rsid w:val="00A8318D"/>
    <w:rsid w:val="00A85F23"/>
    <w:rsid w:val="00A86AE6"/>
    <w:rsid w:val="00A8768C"/>
    <w:rsid w:val="00A90421"/>
    <w:rsid w:val="00A90443"/>
    <w:rsid w:val="00A91300"/>
    <w:rsid w:val="00A91771"/>
    <w:rsid w:val="00A9185A"/>
    <w:rsid w:val="00A91CE4"/>
    <w:rsid w:val="00A9542F"/>
    <w:rsid w:val="00A9565C"/>
    <w:rsid w:val="00A96132"/>
    <w:rsid w:val="00A977EE"/>
    <w:rsid w:val="00AA00AC"/>
    <w:rsid w:val="00AA0369"/>
    <w:rsid w:val="00AA30F4"/>
    <w:rsid w:val="00AA460F"/>
    <w:rsid w:val="00AA4E21"/>
    <w:rsid w:val="00AA69C8"/>
    <w:rsid w:val="00AB3250"/>
    <w:rsid w:val="00AB3FDD"/>
    <w:rsid w:val="00AB75E5"/>
    <w:rsid w:val="00AC1D6D"/>
    <w:rsid w:val="00AC638F"/>
    <w:rsid w:val="00AC7CEA"/>
    <w:rsid w:val="00AC7F21"/>
    <w:rsid w:val="00AD0A47"/>
    <w:rsid w:val="00AD0A7C"/>
    <w:rsid w:val="00AD0E07"/>
    <w:rsid w:val="00AD1696"/>
    <w:rsid w:val="00AD1C82"/>
    <w:rsid w:val="00AD1D3E"/>
    <w:rsid w:val="00AD3E1A"/>
    <w:rsid w:val="00AD52D2"/>
    <w:rsid w:val="00AD5374"/>
    <w:rsid w:val="00AD5B8F"/>
    <w:rsid w:val="00AD667C"/>
    <w:rsid w:val="00AD78C7"/>
    <w:rsid w:val="00AE068D"/>
    <w:rsid w:val="00AE0D87"/>
    <w:rsid w:val="00AE1ECE"/>
    <w:rsid w:val="00AE1F3D"/>
    <w:rsid w:val="00AE26DC"/>
    <w:rsid w:val="00AE3F37"/>
    <w:rsid w:val="00AE4EF6"/>
    <w:rsid w:val="00AF2F47"/>
    <w:rsid w:val="00AF5401"/>
    <w:rsid w:val="00B007BB"/>
    <w:rsid w:val="00B01F1E"/>
    <w:rsid w:val="00B05104"/>
    <w:rsid w:val="00B06E27"/>
    <w:rsid w:val="00B071A2"/>
    <w:rsid w:val="00B117F2"/>
    <w:rsid w:val="00B15361"/>
    <w:rsid w:val="00B15449"/>
    <w:rsid w:val="00B20113"/>
    <w:rsid w:val="00B20248"/>
    <w:rsid w:val="00B210A3"/>
    <w:rsid w:val="00B23BC4"/>
    <w:rsid w:val="00B25008"/>
    <w:rsid w:val="00B25370"/>
    <w:rsid w:val="00B25E31"/>
    <w:rsid w:val="00B27613"/>
    <w:rsid w:val="00B31269"/>
    <w:rsid w:val="00B3162D"/>
    <w:rsid w:val="00B31B49"/>
    <w:rsid w:val="00B333A2"/>
    <w:rsid w:val="00B33AF4"/>
    <w:rsid w:val="00B35780"/>
    <w:rsid w:val="00B36A07"/>
    <w:rsid w:val="00B40273"/>
    <w:rsid w:val="00B4054B"/>
    <w:rsid w:val="00B4350A"/>
    <w:rsid w:val="00B44277"/>
    <w:rsid w:val="00B455AB"/>
    <w:rsid w:val="00B52CCA"/>
    <w:rsid w:val="00B563EB"/>
    <w:rsid w:val="00B6005E"/>
    <w:rsid w:val="00B76457"/>
    <w:rsid w:val="00B807C1"/>
    <w:rsid w:val="00B81055"/>
    <w:rsid w:val="00B829F6"/>
    <w:rsid w:val="00B82DFC"/>
    <w:rsid w:val="00B82FB4"/>
    <w:rsid w:val="00B85525"/>
    <w:rsid w:val="00B86DB1"/>
    <w:rsid w:val="00B87053"/>
    <w:rsid w:val="00B94BF8"/>
    <w:rsid w:val="00B97187"/>
    <w:rsid w:val="00B97CE5"/>
    <w:rsid w:val="00BA3C41"/>
    <w:rsid w:val="00BA4736"/>
    <w:rsid w:val="00BA68A2"/>
    <w:rsid w:val="00BA764E"/>
    <w:rsid w:val="00BB1329"/>
    <w:rsid w:val="00BB1C69"/>
    <w:rsid w:val="00BB26A7"/>
    <w:rsid w:val="00BB2B8C"/>
    <w:rsid w:val="00BB346B"/>
    <w:rsid w:val="00BB4362"/>
    <w:rsid w:val="00BB5A40"/>
    <w:rsid w:val="00BB6113"/>
    <w:rsid w:val="00BC0F7D"/>
    <w:rsid w:val="00BC0FAE"/>
    <w:rsid w:val="00BC17DD"/>
    <w:rsid w:val="00BC2BB1"/>
    <w:rsid w:val="00BC3ADF"/>
    <w:rsid w:val="00BC4770"/>
    <w:rsid w:val="00BC4C17"/>
    <w:rsid w:val="00BC5E2C"/>
    <w:rsid w:val="00BC5E58"/>
    <w:rsid w:val="00BD03EB"/>
    <w:rsid w:val="00BD14F5"/>
    <w:rsid w:val="00BD20FE"/>
    <w:rsid w:val="00BD4485"/>
    <w:rsid w:val="00BD5105"/>
    <w:rsid w:val="00BD55CA"/>
    <w:rsid w:val="00BE13B8"/>
    <w:rsid w:val="00BE22AA"/>
    <w:rsid w:val="00BE40F4"/>
    <w:rsid w:val="00BE55F5"/>
    <w:rsid w:val="00BE735A"/>
    <w:rsid w:val="00BE7C9D"/>
    <w:rsid w:val="00BF1F2D"/>
    <w:rsid w:val="00BF33C4"/>
    <w:rsid w:val="00BF3668"/>
    <w:rsid w:val="00BF5F7B"/>
    <w:rsid w:val="00BF6AFA"/>
    <w:rsid w:val="00C00A19"/>
    <w:rsid w:val="00C00A49"/>
    <w:rsid w:val="00C0299D"/>
    <w:rsid w:val="00C0584A"/>
    <w:rsid w:val="00C05A28"/>
    <w:rsid w:val="00C073A3"/>
    <w:rsid w:val="00C07B23"/>
    <w:rsid w:val="00C10AA4"/>
    <w:rsid w:val="00C13F15"/>
    <w:rsid w:val="00C14615"/>
    <w:rsid w:val="00C14BC3"/>
    <w:rsid w:val="00C15A93"/>
    <w:rsid w:val="00C15BFE"/>
    <w:rsid w:val="00C229B6"/>
    <w:rsid w:val="00C22BA8"/>
    <w:rsid w:val="00C22D00"/>
    <w:rsid w:val="00C24D9B"/>
    <w:rsid w:val="00C24E92"/>
    <w:rsid w:val="00C253CC"/>
    <w:rsid w:val="00C259C3"/>
    <w:rsid w:val="00C25F94"/>
    <w:rsid w:val="00C271D4"/>
    <w:rsid w:val="00C2798D"/>
    <w:rsid w:val="00C27FC8"/>
    <w:rsid w:val="00C302E3"/>
    <w:rsid w:val="00C303A1"/>
    <w:rsid w:val="00C32D1F"/>
    <w:rsid w:val="00C32F9F"/>
    <w:rsid w:val="00C33079"/>
    <w:rsid w:val="00C35DC7"/>
    <w:rsid w:val="00C360C7"/>
    <w:rsid w:val="00C4150C"/>
    <w:rsid w:val="00C438B9"/>
    <w:rsid w:val="00C44302"/>
    <w:rsid w:val="00C4439A"/>
    <w:rsid w:val="00C4476B"/>
    <w:rsid w:val="00C44A80"/>
    <w:rsid w:val="00C45231"/>
    <w:rsid w:val="00C51952"/>
    <w:rsid w:val="00C51BE9"/>
    <w:rsid w:val="00C53700"/>
    <w:rsid w:val="00C55313"/>
    <w:rsid w:val="00C60621"/>
    <w:rsid w:val="00C61D54"/>
    <w:rsid w:val="00C6238E"/>
    <w:rsid w:val="00C63919"/>
    <w:rsid w:val="00C70847"/>
    <w:rsid w:val="00C71325"/>
    <w:rsid w:val="00C72037"/>
    <w:rsid w:val="00C72833"/>
    <w:rsid w:val="00C729FB"/>
    <w:rsid w:val="00C7326B"/>
    <w:rsid w:val="00C733BD"/>
    <w:rsid w:val="00C75A92"/>
    <w:rsid w:val="00C76BF0"/>
    <w:rsid w:val="00C77929"/>
    <w:rsid w:val="00C77CB7"/>
    <w:rsid w:val="00C810FE"/>
    <w:rsid w:val="00C81D9E"/>
    <w:rsid w:val="00C824E1"/>
    <w:rsid w:val="00C829B3"/>
    <w:rsid w:val="00C8566F"/>
    <w:rsid w:val="00C867FE"/>
    <w:rsid w:val="00C869E7"/>
    <w:rsid w:val="00C86D04"/>
    <w:rsid w:val="00C874E3"/>
    <w:rsid w:val="00C87FA4"/>
    <w:rsid w:val="00C92916"/>
    <w:rsid w:val="00C93F40"/>
    <w:rsid w:val="00C9416B"/>
    <w:rsid w:val="00C95849"/>
    <w:rsid w:val="00C96BA2"/>
    <w:rsid w:val="00CA096C"/>
    <w:rsid w:val="00CA127A"/>
    <w:rsid w:val="00CA2AF4"/>
    <w:rsid w:val="00CA3D0C"/>
    <w:rsid w:val="00CA4400"/>
    <w:rsid w:val="00CA5448"/>
    <w:rsid w:val="00CA64D4"/>
    <w:rsid w:val="00CA763B"/>
    <w:rsid w:val="00CB43BA"/>
    <w:rsid w:val="00CB71C0"/>
    <w:rsid w:val="00CC2225"/>
    <w:rsid w:val="00CC3B05"/>
    <w:rsid w:val="00CC3F92"/>
    <w:rsid w:val="00CC75FD"/>
    <w:rsid w:val="00CD10C0"/>
    <w:rsid w:val="00CD2ADC"/>
    <w:rsid w:val="00CD3735"/>
    <w:rsid w:val="00CE1AE5"/>
    <w:rsid w:val="00CE1B8D"/>
    <w:rsid w:val="00CE28FA"/>
    <w:rsid w:val="00CE499A"/>
    <w:rsid w:val="00CE4DA4"/>
    <w:rsid w:val="00CF00DA"/>
    <w:rsid w:val="00CF1082"/>
    <w:rsid w:val="00CF14C7"/>
    <w:rsid w:val="00CF3BD8"/>
    <w:rsid w:val="00CF6E3C"/>
    <w:rsid w:val="00CF6E6C"/>
    <w:rsid w:val="00D01163"/>
    <w:rsid w:val="00D01EE0"/>
    <w:rsid w:val="00D0254F"/>
    <w:rsid w:val="00D038AE"/>
    <w:rsid w:val="00D0567A"/>
    <w:rsid w:val="00D05E99"/>
    <w:rsid w:val="00D0609C"/>
    <w:rsid w:val="00D0700B"/>
    <w:rsid w:val="00D1127D"/>
    <w:rsid w:val="00D12B5D"/>
    <w:rsid w:val="00D12F59"/>
    <w:rsid w:val="00D130BC"/>
    <w:rsid w:val="00D150C4"/>
    <w:rsid w:val="00D15A08"/>
    <w:rsid w:val="00D21B50"/>
    <w:rsid w:val="00D22D6B"/>
    <w:rsid w:val="00D2340F"/>
    <w:rsid w:val="00D24C55"/>
    <w:rsid w:val="00D2532B"/>
    <w:rsid w:val="00D2578C"/>
    <w:rsid w:val="00D25D32"/>
    <w:rsid w:val="00D263D9"/>
    <w:rsid w:val="00D31665"/>
    <w:rsid w:val="00D31932"/>
    <w:rsid w:val="00D32C58"/>
    <w:rsid w:val="00D34F13"/>
    <w:rsid w:val="00D353B9"/>
    <w:rsid w:val="00D375DE"/>
    <w:rsid w:val="00D4070F"/>
    <w:rsid w:val="00D409BE"/>
    <w:rsid w:val="00D40BD2"/>
    <w:rsid w:val="00D41AF1"/>
    <w:rsid w:val="00D429FD"/>
    <w:rsid w:val="00D42EE5"/>
    <w:rsid w:val="00D44AF7"/>
    <w:rsid w:val="00D464D0"/>
    <w:rsid w:val="00D511CB"/>
    <w:rsid w:val="00D52878"/>
    <w:rsid w:val="00D52FDC"/>
    <w:rsid w:val="00D53161"/>
    <w:rsid w:val="00D54347"/>
    <w:rsid w:val="00D55AE9"/>
    <w:rsid w:val="00D5619B"/>
    <w:rsid w:val="00D56223"/>
    <w:rsid w:val="00D61FFC"/>
    <w:rsid w:val="00D6289E"/>
    <w:rsid w:val="00D63CF8"/>
    <w:rsid w:val="00D65409"/>
    <w:rsid w:val="00D67ED7"/>
    <w:rsid w:val="00D73502"/>
    <w:rsid w:val="00D735B5"/>
    <w:rsid w:val="00D738D6"/>
    <w:rsid w:val="00D755EB"/>
    <w:rsid w:val="00D76655"/>
    <w:rsid w:val="00D809AA"/>
    <w:rsid w:val="00D80CD6"/>
    <w:rsid w:val="00D8308D"/>
    <w:rsid w:val="00D841D8"/>
    <w:rsid w:val="00D866D1"/>
    <w:rsid w:val="00D8774A"/>
    <w:rsid w:val="00D87E00"/>
    <w:rsid w:val="00D9134D"/>
    <w:rsid w:val="00D93BAB"/>
    <w:rsid w:val="00D968FA"/>
    <w:rsid w:val="00DA0251"/>
    <w:rsid w:val="00DA028B"/>
    <w:rsid w:val="00DA6C8B"/>
    <w:rsid w:val="00DA7A03"/>
    <w:rsid w:val="00DA7E1A"/>
    <w:rsid w:val="00DB0CD2"/>
    <w:rsid w:val="00DB1818"/>
    <w:rsid w:val="00DB42A3"/>
    <w:rsid w:val="00DB4860"/>
    <w:rsid w:val="00DB592F"/>
    <w:rsid w:val="00DB6E8A"/>
    <w:rsid w:val="00DB7613"/>
    <w:rsid w:val="00DC0018"/>
    <w:rsid w:val="00DC2FAF"/>
    <w:rsid w:val="00DC309B"/>
    <w:rsid w:val="00DC37EB"/>
    <w:rsid w:val="00DC4A32"/>
    <w:rsid w:val="00DC4BA2"/>
    <w:rsid w:val="00DC4DA2"/>
    <w:rsid w:val="00DC4E03"/>
    <w:rsid w:val="00DC652E"/>
    <w:rsid w:val="00DC6FA8"/>
    <w:rsid w:val="00DC75A2"/>
    <w:rsid w:val="00DD0ABE"/>
    <w:rsid w:val="00DD20C3"/>
    <w:rsid w:val="00DD2213"/>
    <w:rsid w:val="00DD23F2"/>
    <w:rsid w:val="00DD3206"/>
    <w:rsid w:val="00DD4E55"/>
    <w:rsid w:val="00DD6463"/>
    <w:rsid w:val="00DD6894"/>
    <w:rsid w:val="00DE0A51"/>
    <w:rsid w:val="00DE1331"/>
    <w:rsid w:val="00DE2677"/>
    <w:rsid w:val="00DE2D06"/>
    <w:rsid w:val="00DE427B"/>
    <w:rsid w:val="00DE4E10"/>
    <w:rsid w:val="00DE74C9"/>
    <w:rsid w:val="00DE7EDC"/>
    <w:rsid w:val="00DF021F"/>
    <w:rsid w:val="00DF041D"/>
    <w:rsid w:val="00DF20C7"/>
    <w:rsid w:val="00DF2565"/>
    <w:rsid w:val="00DF2B1F"/>
    <w:rsid w:val="00DF2BB9"/>
    <w:rsid w:val="00DF363E"/>
    <w:rsid w:val="00DF39D6"/>
    <w:rsid w:val="00DF5B91"/>
    <w:rsid w:val="00DF62CD"/>
    <w:rsid w:val="00DF6635"/>
    <w:rsid w:val="00E002B8"/>
    <w:rsid w:val="00E00BB1"/>
    <w:rsid w:val="00E025BE"/>
    <w:rsid w:val="00E03114"/>
    <w:rsid w:val="00E066CC"/>
    <w:rsid w:val="00E06E5C"/>
    <w:rsid w:val="00E10348"/>
    <w:rsid w:val="00E105CF"/>
    <w:rsid w:val="00E11F2F"/>
    <w:rsid w:val="00E12746"/>
    <w:rsid w:val="00E1295C"/>
    <w:rsid w:val="00E135E9"/>
    <w:rsid w:val="00E1549D"/>
    <w:rsid w:val="00E15D24"/>
    <w:rsid w:val="00E15FE9"/>
    <w:rsid w:val="00E17651"/>
    <w:rsid w:val="00E20A89"/>
    <w:rsid w:val="00E2139A"/>
    <w:rsid w:val="00E215B0"/>
    <w:rsid w:val="00E23E3A"/>
    <w:rsid w:val="00E24ACF"/>
    <w:rsid w:val="00E32818"/>
    <w:rsid w:val="00E33AFC"/>
    <w:rsid w:val="00E3439D"/>
    <w:rsid w:val="00E37069"/>
    <w:rsid w:val="00E372CF"/>
    <w:rsid w:val="00E379BF"/>
    <w:rsid w:val="00E4070A"/>
    <w:rsid w:val="00E40F57"/>
    <w:rsid w:val="00E438DD"/>
    <w:rsid w:val="00E43F1C"/>
    <w:rsid w:val="00E44A3F"/>
    <w:rsid w:val="00E45CFC"/>
    <w:rsid w:val="00E45FB3"/>
    <w:rsid w:val="00E47053"/>
    <w:rsid w:val="00E470F4"/>
    <w:rsid w:val="00E479BB"/>
    <w:rsid w:val="00E50BC9"/>
    <w:rsid w:val="00E511C7"/>
    <w:rsid w:val="00E53701"/>
    <w:rsid w:val="00E53C4E"/>
    <w:rsid w:val="00E545B9"/>
    <w:rsid w:val="00E55556"/>
    <w:rsid w:val="00E564C4"/>
    <w:rsid w:val="00E57469"/>
    <w:rsid w:val="00E576C6"/>
    <w:rsid w:val="00E601CE"/>
    <w:rsid w:val="00E60C99"/>
    <w:rsid w:val="00E61CF1"/>
    <w:rsid w:val="00E61EF7"/>
    <w:rsid w:val="00E62B9C"/>
    <w:rsid w:val="00E6302E"/>
    <w:rsid w:val="00E63AEF"/>
    <w:rsid w:val="00E65666"/>
    <w:rsid w:val="00E6583E"/>
    <w:rsid w:val="00E6652E"/>
    <w:rsid w:val="00E66E60"/>
    <w:rsid w:val="00E67EA5"/>
    <w:rsid w:val="00E71510"/>
    <w:rsid w:val="00E76B85"/>
    <w:rsid w:val="00E76D66"/>
    <w:rsid w:val="00E77645"/>
    <w:rsid w:val="00E83DD4"/>
    <w:rsid w:val="00E848F3"/>
    <w:rsid w:val="00E864F9"/>
    <w:rsid w:val="00E8671B"/>
    <w:rsid w:val="00E87156"/>
    <w:rsid w:val="00E87213"/>
    <w:rsid w:val="00E90230"/>
    <w:rsid w:val="00E9031E"/>
    <w:rsid w:val="00E9061C"/>
    <w:rsid w:val="00E924DE"/>
    <w:rsid w:val="00E9294E"/>
    <w:rsid w:val="00E92C78"/>
    <w:rsid w:val="00E94D1B"/>
    <w:rsid w:val="00E95D6E"/>
    <w:rsid w:val="00E9644E"/>
    <w:rsid w:val="00E96B24"/>
    <w:rsid w:val="00E96F80"/>
    <w:rsid w:val="00E97EA6"/>
    <w:rsid w:val="00EA0C2B"/>
    <w:rsid w:val="00EA1ADF"/>
    <w:rsid w:val="00EA1BA8"/>
    <w:rsid w:val="00EA41A9"/>
    <w:rsid w:val="00EA5938"/>
    <w:rsid w:val="00EA6794"/>
    <w:rsid w:val="00EA71C2"/>
    <w:rsid w:val="00EB0277"/>
    <w:rsid w:val="00EB0771"/>
    <w:rsid w:val="00EB1CD0"/>
    <w:rsid w:val="00EB32D4"/>
    <w:rsid w:val="00EB759D"/>
    <w:rsid w:val="00EC19F3"/>
    <w:rsid w:val="00EC2869"/>
    <w:rsid w:val="00EC3FF3"/>
    <w:rsid w:val="00EC4A25"/>
    <w:rsid w:val="00ED0255"/>
    <w:rsid w:val="00ED0CEC"/>
    <w:rsid w:val="00ED1668"/>
    <w:rsid w:val="00ED182E"/>
    <w:rsid w:val="00ED2A65"/>
    <w:rsid w:val="00ED2FB6"/>
    <w:rsid w:val="00ED4296"/>
    <w:rsid w:val="00ED4599"/>
    <w:rsid w:val="00ED61F3"/>
    <w:rsid w:val="00ED6E84"/>
    <w:rsid w:val="00EE3A76"/>
    <w:rsid w:val="00EE3E3D"/>
    <w:rsid w:val="00EF069F"/>
    <w:rsid w:val="00EF15BC"/>
    <w:rsid w:val="00EF3BBC"/>
    <w:rsid w:val="00EF4818"/>
    <w:rsid w:val="00EF50FD"/>
    <w:rsid w:val="00EF5881"/>
    <w:rsid w:val="00EF66CD"/>
    <w:rsid w:val="00EF70F5"/>
    <w:rsid w:val="00EF7C95"/>
    <w:rsid w:val="00F0109D"/>
    <w:rsid w:val="00F011F7"/>
    <w:rsid w:val="00F01D80"/>
    <w:rsid w:val="00F025A2"/>
    <w:rsid w:val="00F041E3"/>
    <w:rsid w:val="00F04712"/>
    <w:rsid w:val="00F052EA"/>
    <w:rsid w:val="00F07B30"/>
    <w:rsid w:val="00F12F2A"/>
    <w:rsid w:val="00F1461A"/>
    <w:rsid w:val="00F15599"/>
    <w:rsid w:val="00F22EC7"/>
    <w:rsid w:val="00F25155"/>
    <w:rsid w:val="00F2736F"/>
    <w:rsid w:val="00F27504"/>
    <w:rsid w:val="00F27A07"/>
    <w:rsid w:val="00F313BA"/>
    <w:rsid w:val="00F32456"/>
    <w:rsid w:val="00F324AF"/>
    <w:rsid w:val="00F346DD"/>
    <w:rsid w:val="00F37734"/>
    <w:rsid w:val="00F40755"/>
    <w:rsid w:val="00F42BC2"/>
    <w:rsid w:val="00F46194"/>
    <w:rsid w:val="00F50810"/>
    <w:rsid w:val="00F50F68"/>
    <w:rsid w:val="00F52A51"/>
    <w:rsid w:val="00F53285"/>
    <w:rsid w:val="00F5388C"/>
    <w:rsid w:val="00F53DE7"/>
    <w:rsid w:val="00F5426F"/>
    <w:rsid w:val="00F54DD4"/>
    <w:rsid w:val="00F5501E"/>
    <w:rsid w:val="00F55ADA"/>
    <w:rsid w:val="00F5655D"/>
    <w:rsid w:val="00F61032"/>
    <w:rsid w:val="00F615E0"/>
    <w:rsid w:val="00F653B8"/>
    <w:rsid w:val="00F71CF6"/>
    <w:rsid w:val="00F757B9"/>
    <w:rsid w:val="00F7776E"/>
    <w:rsid w:val="00F80E67"/>
    <w:rsid w:val="00F81FCA"/>
    <w:rsid w:val="00F83356"/>
    <w:rsid w:val="00F858D2"/>
    <w:rsid w:val="00F8657A"/>
    <w:rsid w:val="00F87191"/>
    <w:rsid w:val="00F8771F"/>
    <w:rsid w:val="00F91712"/>
    <w:rsid w:val="00F917E5"/>
    <w:rsid w:val="00F91F0E"/>
    <w:rsid w:val="00FA1266"/>
    <w:rsid w:val="00FA25AF"/>
    <w:rsid w:val="00FA5A85"/>
    <w:rsid w:val="00FA5FD4"/>
    <w:rsid w:val="00FA6EA2"/>
    <w:rsid w:val="00FB03D9"/>
    <w:rsid w:val="00FB61C0"/>
    <w:rsid w:val="00FB7612"/>
    <w:rsid w:val="00FC1192"/>
    <w:rsid w:val="00FC1B2C"/>
    <w:rsid w:val="00FC24B5"/>
    <w:rsid w:val="00FC6928"/>
    <w:rsid w:val="00FC6DF0"/>
    <w:rsid w:val="00FD0575"/>
    <w:rsid w:val="00FD0D37"/>
    <w:rsid w:val="00FD1C32"/>
    <w:rsid w:val="00FD25E0"/>
    <w:rsid w:val="00FD58D3"/>
    <w:rsid w:val="00FD726A"/>
    <w:rsid w:val="00FE233F"/>
    <w:rsid w:val="00FE4631"/>
    <w:rsid w:val="00FE4E68"/>
    <w:rsid w:val="00FE6616"/>
    <w:rsid w:val="00FE79F5"/>
    <w:rsid w:val="00FF018B"/>
    <w:rsid w:val="00FF3B04"/>
    <w:rsid w:val="00FF439B"/>
    <w:rsid w:val="00FF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581E2D-C784-4CB3-90E2-982480C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79"/>
    <w:pPr>
      <w:overflowPunct w:val="0"/>
      <w:autoSpaceDE w:val="0"/>
      <w:autoSpaceDN w:val="0"/>
      <w:adjustRightInd w:val="0"/>
      <w:spacing w:after="180"/>
      <w:textAlignment w:val="baseline"/>
    </w:pPr>
  </w:style>
  <w:style w:type="paragraph" w:styleId="Heading1">
    <w:name w:val="heading 1"/>
    <w:next w:val="Normal"/>
    <w:link w:val="Heading1Char"/>
    <w:qFormat/>
    <w:rsid w:val="00161B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61B79"/>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61B79"/>
    <w:pPr>
      <w:spacing w:before="120"/>
      <w:outlineLvl w:val="2"/>
    </w:pPr>
    <w:rPr>
      <w:sz w:val="28"/>
    </w:rPr>
  </w:style>
  <w:style w:type="paragraph" w:styleId="Heading4">
    <w:name w:val="heading 4"/>
    <w:basedOn w:val="Heading3"/>
    <w:next w:val="Normal"/>
    <w:qFormat/>
    <w:rsid w:val="00161B79"/>
    <w:pPr>
      <w:ind w:left="1418" w:hanging="1418"/>
      <w:outlineLvl w:val="3"/>
    </w:pPr>
    <w:rPr>
      <w:sz w:val="24"/>
    </w:rPr>
  </w:style>
  <w:style w:type="paragraph" w:styleId="Heading5">
    <w:name w:val="heading 5"/>
    <w:basedOn w:val="Heading4"/>
    <w:next w:val="Normal"/>
    <w:qFormat/>
    <w:rsid w:val="00161B79"/>
    <w:pPr>
      <w:ind w:left="1701" w:hanging="1701"/>
      <w:outlineLvl w:val="4"/>
    </w:pPr>
    <w:rPr>
      <w:sz w:val="22"/>
    </w:rPr>
  </w:style>
  <w:style w:type="paragraph" w:styleId="Heading6">
    <w:name w:val="heading 6"/>
    <w:basedOn w:val="H6"/>
    <w:next w:val="Normal"/>
    <w:qFormat/>
    <w:rsid w:val="00161B79"/>
    <w:pPr>
      <w:outlineLvl w:val="5"/>
    </w:pPr>
  </w:style>
  <w:style w:type="paragraph" w:styleId="Heading7">
    <w:name w:val="heading 7"/>
    <w:basedOn w:val="H6"/>
    <w:next w:val="Normal"/>
    <w:qFormat/>
    <w:rsid w:val="00161B79"/>
    <w:pPr>
      <w:outlineLvl w:val="6"/>
    </w:pPr>
  </w:style>
  <w:style w:type="paragraph" w:styleId="Heading8">
    <w:name w:val="heading 8"/>
    <w:basedOn w:val="Heading1"/>
    <w:next w:val="Normal"/>
    <w:qFormat/>
    <w:rsid w:val="00161B79"/>
    <w:pPr>
      <w:ind w:left="0" w:firstLine="0"/>
      <w:outlineLvl w:val="7"/>
    </w:pPr>
  </w:style>
  <w:style w:type="paragraph" w:styleId="Heading9">
    <w:name w:val="heading 9"/>
    <w:basedOn w:val="Heading8"/>
    <w:next w:val="Normal"/>
    <w:qFormat/>
    <w:rsid w:val="00161B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61B79"/>
    <w:pPr>
      <w:ind w:left="1985" w:hanging="1985"/>
      <w:outlineLvl w:val="9"/>
    </w:pPr>
    <w:rPr>
      <w:sz w:val="20"/>
    </w:rPr>
  </w:style>
  <w:style w:type="paragraph" w:styleId="TOC9">
    <w:name w:val="toc 9"/>
    <w:basedOn w:val="TOC8"/>
    <w:uiPriority w:val="39"/>
    <w:rsid w:val="00161B79"/>
    <w:pPr>
      <w:ind w:left="1418" w:hanging="1418"/>
    </w:pPr>
  </w:style>
  <w:style w:type="paragraph" w:styleId="TOC8">
    <w:name w:val="toc 8"/>
    <w:basedOn w:val="TOC1"/>
    <w:uiPriority w:val="39"/>
    <w:rsid w:val="00161B79"/>
    <w:pPr>
      <w:spacing w:before="180"/>
      <w:ind w:left="2693" w:hanging="2693"/>
    </w:pPr>
    <w:rPr>
      <w:b/>
    </w:rPr>
  </w:style>
  <w:style w:type="paragraph" w:styleId="TOC1">
    <w:name w:val="toc 1"/>
    <w:uiPriority w:val="39"/>
    <w:rsid w:val="00161B7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61B79"/>
    <w:pPr>
      <w:keepLines/>
      <w:tabs>
        <w:tab w:val="center" w:pos="4536"/>
        <w:tab w:val="right" w:pos="9072"/>
      </w:tabs>
    </w:pPr>
    <w:rPr>
      <w:noProof/>
    </w:rPr>
  </w:style>
  <w:style w:type="character" w:customStyle="1" w:styleId="ZGSM">
    <w:name w:val="ZGSM"/>
    <w:rsid w:val="00161B79"/>
  </w:style>
  <w:style w:type="paragraph" w:styleId="Header">
    <w:name w:val="header"/>
    <w:rsid w:val="00161B7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61B7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61B79"/>
    <w:pPr>
      <w:ind w:left="1701" w:hanging="1701"/>
    </w:pPr>
  </w:style>
  <w:style w:type="paragraph" w:styleId="TOC4">
    <w:name w:val="toc 4"/>
    <w:basedOn w:val="TOC3"/>
    <w:uiPriority w:val="39"/>
    <w:rsid w:val="00161B79"/>
    <w:pPr>
      <w:ind w:left="1418" w:hanging="1418"/>
    </w:pPr>
  </w:style>
  <w:style w:type="paragraph" w:styleId="TOC3">
    <w:name w:val="toc 3"/>
    <w:basedOn w:val="TOC2"/>
    <w:uiPriority w:val="39"/>
    <w:rsid w:val="00161B79"/>
    <w:pPr>
      <w:ind w:left="1134" w:hanging="1134"/>
    </w:pPr>
  </w:style>
  <w:style w:type="paragraph" w:styleId="TOC2">
    <w:name w:val="toc 2"/>
    <w:basedOn w:val="TOC1"/>
    <w:uiPriority w:val="39"/>
    <w:rsid w:val="00161B79"/>
    <w:pPr>
      <w:keepNext w:val="0"/>
      <w:spacing w:before="0"/>
      <w:ind w:left="851" w:hanging="851"/>
    </w:pPr>
    <w:rPr>
      <w:sz w:val="20"/>
    </w:rPr>
  </w:style>
  <w:style w:type="paragraph" w:styleId="Footer">
    <w:name w:val="footer"/>
    <w:basedOn w:val="Header"/>
    <w:rsid w:val="00161B79"/>
    <w:pPr>
      <w:jc w:val="center"/>
    </w:pPr>
    <w:rPr>
      <w:i/>
    </w:rPr>
  </w:style>
  <w:style w:type="paragraph" w:customStyle="1" w:styleId="TT">
    <w:name w:val="TT"/>
    <w:basedOn w:val="Heading1"/>
    <w:next w:val="Normal"/>
    <w:rsid w:val="00161B79"/>
    <w:pPr>
      <w:outlineLvl w:val="9"/>
    </w:pPr>
  </w:style>
  <w:style w:type="paragraph" w:customStyle="1" w:styleId="NF">
    <w:name w:val="NF"/>
    <w:basedOn w:val="NO"/>
    <w:rsid w:val="00161B79"/>
    <w:pPr>
      <w:keepNext/>
      <w:spacing w:after="0"/>
    </w:pPr>
    <w:rPr>
      <w:rFonts w:ascii="Arial" w:hAnsi="Arial"/>
      <w:sz w:val="18"/>
    </w:rPr>
  </w:style>
  <w:style w:type="paragraph" w:customStyle="1" w:styleId="NO">
    <w:name w:val="NO"/>
    <w:basedOn w:val="Normal"/>
    <w:link w:val="NOZchn"/>
    <w:qFormat/>
    <w:rsid w:val="00161B79"/>
    <w:pPr>
      <w:keepLines/>
      <w:ind w:left="1135" w:hanging="851"/>
    </w:pPr>
  </w:style>
  <w:style w:type="paragraph" w:customStyle="1" w:styleId="PL">
    <w:name w:val="PL"/>
    <w:rsid w:val="00161B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1B79"/>
    <w:pPr>
      <w:jc w:val="right"/>
    </w:pPr>
  </w:style>
  <w:style w:type="paragraph" w:customStyle="1" w:styleId="TAL">
    <w:name w:val="TAL"/>
    <w:basedOn w:val="Normal"/>
    <w:link w:val="TALChar"/>
    <w:rsid w:val="00161B79"/>
    <w:pPr>
      <w:keepNext/>
      <w:keepLines/>
      <w:spacing w:after="0"/>
    </w:pPr>
    <w:rPr>
      <w:rFonts w:ascii="Arial" w:hAnsi="Arial"/>
      <w:sz w:val="18"/>
      <w:lang w:val="x-none" w:eastAsia="x-none"/>
    </w:rPr>
  </w:style>
  <w:style w:type="paragraph" w:customStyle="1" w:styleId="TAH">
    <w:name w:val="TAH"/>
    <w:basedOn w:val="TAC"/>
    <w:link w:val="TAHCar"/>
    <w:rsid w:val="00161B79"/>
    <w:rPr>
      <w:b/>
    </w:rPr>
  </w:style>
  <w:style w:type="paragraph" w:customStyle="1" w:styleId="TAC">
    <w:name w:val="TAC"/>
    <w:basedOn w:val="TAL"/>
    <w:link w:val="TACChar"/>
    <w:rsid w:val="00161B79"/>
    <w:pPr>
      <w:jc w:val="center"/>
    </w:pPr>
  </w:style>
  <w:style w:type="paragraph" w:customStyle="1" w:styleId="LD">
    <w:name w:val="LD"/>
    <w:rsid w:val="00161B7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61B79"/>
    <w:pPr>
      <w:keepLines/>
      <w:ind w:left="1702" w:hanging="1418"/>
    </w:pPr>
  </w:style>
  <w:style w:type="paragraph" w:customStyle="1" w:styleId="FP">
    <w:name w:val="FP"/>
    <w:basedOn w:val="Normal"/>
    <w:rsid w:val="00161B79"/>
    <w:pPr>
      <w:spacing w:after="0"/>
    </w:pPr>
  </w:style>
  <w:style w:type="paragraph" w:customStyle="1" w:styleId="NW">
    <w:name w:val="NW"/>
    <w:basedOn w:val="NO"/>
    <w:rsid w:val="00161B79"/>
    <w:pPr>
      <w:spacing w:after="0"/>
    </w:pPr>
  </w:style>
  <w:style w:type="paragraph" w:customStyle="1" w:styleId="EW">
    <w:name w:val="EW"/>
    <w:basedOn w:val="EX"/>
    <w:qFormat/>
    <w:rsid w:val="00161B79"/>
    <w:pPr>
      <w:spacing w:after="0"/>
    </w:pPr>
  </w:style>
  <w:style w:type="paragraph" w:customStyle="1" w:styleId="B1">
    <w:name w:val="B1"/>
    <w:basedOn w:val="List"/>
    <w:link w:val="B1Zchn"/>
    <w:qFormat/>
    <w:rsid w:val="00161B79"/>
  </w:style>
  <w:style w:type="paragraph" w:styleId="TOC6">
    <w:name w:val="toc 6"/>
    <w:basedOn w:val="TOC5"/>
    <w:next w:val="Normal"/>
    <w:uiPriority w:val="39"/>
    <w:rsid w:val="00161B79"/>
    <w:pPr>
      <w:ind w:left="1985" w:hanging="1985"/>
    </w:pPr>
  </w:style>
  <w:style w:type="paragraph" w:styleId="TOC7">
    <w:name w:val="toc 7"/>
    <w:basedOn w:val="TOC6"/>
    <w:next w:val="Normal"/>
    <w:uiPriority w:val="39"/>
    <w:rsid w:val="00161B79"/>
    <w:pPr>
      <w:ind w:left="2268" w:hanging="2268"/>
    </w:pPr>
  </w:style>
  <w:style w:type="paragraph" w:customStyle="1" w:styleId="EditorsNote">
    <w:name w:val="Editor's Note"/>
    <w:basedOn w:val="NO"/>
    <w:link w:val="EditorsNoteChar"/>
    <w:rsid w:val="00161B79"/>
    <w:rPr>
      <w:color w:val="FF0000"/>
      <w:lang w:val="x-none" w:eastAsia="x-none"/>
    </w:rPr>
  </w:style>
  <w:style w:type="paragraph" w:customStyle="1" w:styleId="TH">
    <w:name w:val="TH"/>
    <w:basedOn w:val="Normal"/>
    <w:link w:val="THChar"/>
    <w:qFormat/>
    <w:rsid w:val="00161B79"/>
    <w:pPr>
      <w:keepNext/>
      <w:keepLines/>
      <w:spacing w:before="60"/>
      <w:jc w:val="center"/>
    </w:pPr>
    <w:rPr>
      <w:rFonts w:ascii="Arial" w:hAnsi="Arial"/>
      <w:b/>
      <w:lang w:val="x-none" w:eastAsia="x-none"/>
    </w:rPr>
  </w:style>
  <w:style w:type="paragraph" w:customStyle="1" w:styleId="ZA">
    <w:name w:val="ZA"/>
    <w:rsid w:val="00161B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1B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61B7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61B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61B79"/>
    <w:pPr>
      <w:ind w:left="851" w:hanging="851"/>
    </w:pPr>
  </w:style>
  <w:style w:type="paragraph" w:customStyle="1" w:styleId="ZH">
    <w:name w:val="ZH"/>
    <w:rsid w:val="00161B7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qFormat/>
    <w:rsid w:val="00A90421"/>
    <w:pPr>
      <w:keepNext w:val="0"/>
      <w:spacing w:before="0" w:after="240"/>
    </w:pPr>
  </w:style>
  <w:style w:type="paragraph" w:customStyle="1" w:styleId="ZG">
    <w:name w:val="ZG"/>
    <w:rsid w:val="00161B7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161B79"/>
  </w:style>
  <w:style w:type="paragraph" w:customStyle="1" w:styleId="B3">
    <w:name w:val="B3"/>
    <w:basedOn w:val="List3"/>
    <w:rsid w:val="00161B79"/>
  </w:style>
  <w:style w:type="paragraph" w:customStyle="1" w:styleId="B4">
    <w:name w:val="B4"/>
    <w:basedOn w:val="List4"/>
    <w:rsid w:val="00161B79"/>
  </w:style>
  <w:style w:type="paragraph" w:customStyle="1" w:styleId="B5">
    <w:name w:val="B5"/>
    <w:basedOn w:val="List5"/>
    <w:rsid w:val="00161B79"/>
  </w:style>
  <w:style w:type="paragraph" w:customStyle="1" w:styleId="ZTD">
    <w:name w:val="ZTD"/>
    <w:basedOn w:val="ZB"/>
    <w:rsid w:val="00161B79"/>
    <w:pPr>
      <w:framePr w:hRule="auto" w:wrap="notBeside" w:y="852"/>
    </w:pPr>
    <w:rPr>
      <w:i w:val="0"/>
      <w:sz w:val="40"/>
    </w:rPr>
  </w:style>
  <w:style w:type="paragraph" w:customStyle="1" w:styleId="ZV">
    <w:name w:val="ZV"/>
    <w:basedOn w:val="ZU"/>
    <w:rsid w:val="00161B79"/>
    <w:pPr>
      <w:framePr w:wrap="notBeside" w:y="16161"/>
    </w:pPr>
  </w:style>
  <w:style w:type="paragraph" w:customStyle="1" w:styleId="TAJ">
    <w:name w:val="TAJ"/>
    <w:basedOn w:val="TH"/>
  </w:style>
  <w:style w:type="paragraph" w:customStyle="1" w:styleId="Guidance">
    <w:name w:val="Guidance"/>
    <w:basedOn w:val="Normal"/>
    <w:link w:val="GuidanceChar"/>
    <w:rPr>
      <w:i/>
      <w:color w:val="0000FF"/>
      <w:lang w:eastAsia="en-US"/>
    </w:rPr>
  </w:style>
  <w:style w:type="character" w:customStyle="1" w:styleId="B1Zchn">
    <w:name w:val="B1 Zchn"/>
    <w:link w:val="B1"/>
    <w:rsid w:val="00B210A3"/>
  </w:style>
  <w:style w:type="character" w:customStyle="1" w:styleId="B2Char">
    <w:name w:val="B2 Char"/>
    <w:link w:val="B2"/>
    <w:rsid w:val="00D1127D"/>
  </w:style>
  <w:style w:type="character" w:customStyle="1" w:styleId="B1Char">
    <w:name w:val="B1 Char"/>
    <w:rsid w:val="004C3AF9"/>
    <w:rPr>
      <w:lang w:eastAsia="en-US"/>
    </w:rPr>
  </w:style>
  <w:style w:type="paragraph" w:styleId="BalloonText">
    <w:name w:val="Balloon Text"/>
    <w:basedOn w:val="Normal"/>
    <w:link w:val="BalloonTextChar"/>
    <w:rsid w:val="0098134B"/>
    <w:pPr>
      <w:spacing w:after="0"/>
    </w:pPr>
    <w:rPr>
      <w:rFonts w:ascii="Segoe UI" w:hAnsi="Segoe UI"/>
      <w:sz w:val="18"/>
      <w:szCs w:val="18"/>
      <w:lang w:val="x-none" w:eastAsia="en-US"/>
    </w:rPr>
  </w:style>
  <w:style w:type="character" w:customStyle="1" w:styleId="BalloonTextChar">
    <w:name w:val="Balloon Text Char"/>
    <w:link w:val="BalloonText"/>
    <w:rsid w:val="0098134B"/>
    <w:rPr>
      <w:rFonts w:ascii="Segoe UI" w:hAnsi="Segoe UI" w:cs="Segoe UI"/>
      <w:sz w:val="18"/>
      <w:szCs w:val="18"/>
      <w:lang w:eastAsia="en-US"/>
    </w:rPr>
  </w:style>
  <w:style w:type="character" w:customStyle="1" w:styleId="THChar">
    <w:name w:val="TH Char"/>
    <w:link w:val="TH"/>
    <w:qFormat/>
    <w:rsid w:val="00D2340F"/>
    <w:rPr>
      <w:rFonts w:ascii="Arial" w:hAnsi="Arial"/>
      <w:b/>
    </w:rPr>
  </w:style>
  <w:style w:type="character" w:customStyle="1" w:styleId="TFChar">
    <w:name w:val="TF Char"/>
    <w:link w:val="TF"/>
    <w:rsid w:val="00D2340F"/>
    <w:rPr>
      <w:rFonts w:ascii="Arial" w:hAnsi="Arial"/>
      <w:b/>
    </w:rPr>
  </w:style>
  <w:style w:type="paragraph" w:styleId="DocumentMap">
    <w:name w:val="Document Map"/>
    <w:basedOn w:val="Normal"/>
    <w:link w:val="DocumentMapChar"/>
    <w:rsid w:val="00756B8F"/>
    <w:rPr>
      <w:sz w:val="24"/>
      <w:szCs w:val="24"/>
      <w:lang w:eastAsia="en-US"/>
    </w:rPr>
  </w:style>
  <w:style w:type="character" w:customStyle="1" w:styleId="DocumentMapChar">
    <w:name w:val="Document Map Char"/>
    <w:link w:val="DocumentMap"/>
    <w:rsid w:val="00756B8F"/>
    <w:rPr>
      <w:sz w:val="24"/>
      <w:szCs w:val="24"/>
      <w:lang w:val="en-GB" w:eastAsia="en-US"/>
    </w:rPr>
  </w:style>
  <w:style w:type="character" w:customStyle="1" w:styleId="B1Char1">
    <w:name w:val="B1 Char1"/>
    <w:qFormat/>
    <w:rsid w:val="008F0D50"/>
    <w:rPr>
      <w:rFonts w:eastAsia="MS Mincho"/>
      <w:lang w:val="en-GB" w:eastAsia="ja-JP" w:bidi="ar-SA"/>
    </w:rPr>
  </w:style>
  <w:style w:type="character" w:customStyle="1" w:styleId="Heading3Char">
    <w:name w:val="Heading 3 Char"/>
    <w:link w:val="Heading3"/>
    <w:rsid w:val="00603167"/>
    <w:rPr>
      <w:rFonts w:ascii="Arial" w:hAnsi="Arial"/>
      <w:sz w:val="28"/>
    </w:rPr>
  </w:style>
  <w:style w:type="character" w:customStyle="1" w:styleId="Heading1Char">
    <w:name w:val="Heading 1 Char"/>
    <w:link w:val="Heading1"/>
    <w:rsid w:val="00603167"/>
    <w:rPr>
      <w:rFonts w:ascii="Arial" w:hAnsi="Arial"/>
      <w:sz w:val="36"/>
      <w:lang w:bidi="ar-SA"/>
    </w:rPr>
  </w:style>
  <w:style w:type="character" w:customStyle="1" w:styleId="Heading2Char">
    <w:name w:val="Heading 2 Char"/>
    <w:link w:val="Heading2"/>
    <w:rsid w:val="00603167"/>
    <w:rPr>
      <w:rFonts w:ascii="Arial" w:hAnsi="Arial"/>
      <w:sz w:val="32"/>
    </w:rPr>
  </w:style>
  <w:style w:type="character" w:customStyle="1" w:styleId="EditorsNoteChar">
    <w:name w:val="Editor's Note Char"/>
    <w:link w:val="EditorsNote"/>
    <w:rsid w:val="00D263D9"/>
    <w:rPr>
      <w:color w:val="FF0000"/>
    </w:rPr>
  </w:style>
  <w:style w:type="paragraph" w:styleId="BodyText">
    <w:name w:val="Body Text"/>
    <w:basedOn w:val="Normal"/>
    <w:link w:val="BodyTextChar"/>
    <w:rsid w:val="006A6C76"/>
    <w:pPr>
      <w:spacing w:after="120"/>
      <w:jc w:val="both"/>
    </w:pPr>
    <w:rPr>
      <w:rFonts w:ascii="Arial" w:hAnsi="Arial"/>
      <w:lang w:eastAsia="zh-CN"/>
    </w:rPr>
  </w:style>
  <w:style w:type="character" w:customStyle="1" w:styleId="BodyTextChar">
    <w:name w:val="Body Text Char"/>
    <w:link w:val="BodyText"/>
    <w:rsid w:val="006A6C76"/>
    <w:rPr>
      <w:rFonts w:ascii="Arial" w:hAnsi="Arial"/>
      <w:lang w:val="en-GB" w:eastAsia="zh-CN"/>
    </w:rPr>
  </w:style>
  <w:style w:type="paragraph" w:styleId="Caption">
    <w:name w:val="caption"/>
    <w:basedOn w:val="Normal"/>
    <w:next w:val="Normal"/>
    <w:qFormat/>
    <w:rsid w:val="006A6C76"/>
    <w:pPr>
      <w:spacing w:after="120"/>
    </w:pPr>
    <w:rPr>
      <w:rFonts w:eastAsia="MS Mincho"/>
      <w:b/>
      <w:bCs/>
      <w:lang w:val="en-US"/>
    </w:rPr>
  </w:style>
  <w:style w:type="character" w:customStyle="1" w:styleId="NOZchn">
    <w:name w:val="NO Zchn"/>
    <w:link w:val="NO"/>
    <w:rsid w:val="008618A5"/>
  </w:style>
  <w:style w:type="paragraph" w:styleId="Revision">
    <w:name w:val="Revision"/>
    <w:hidden/>
    <w:uiPriority w:val="99"/>
    <w:unhideWhenUsed/>
    <w:rsid w:val="00014F30"/>
  </w:style>
  <w:style w:type="character" w:customStyle="1" w:styleId="GuidanceChar">
    <w:name w:val="Guidance Char"/>
    <w:link w:val="Guidance"/>
    <w:rsid w:val="006771B2"/>
    <w:rPr>
      <w:i/>
      <w:color w:val="0000FF"/>
      <w:lang w:val="en-GB" w:eastAsia="en-US"/>
    </w:rPr>
  </w:style>
  <w:style w:type="character" w:customStyle="1" w:styleId="Doc-text2Char">
    <w:name w:val="Doc-text2 Char"/>
    <w:link w:val="Doc-text2"/>
    <w:locked/>
    <w:rsid w:val="006771B2"/>
    <w:rPr>
      <w:rFonts w:ascii="Arial" w:hAnsi="Arial" w:cs="Arial"/>
      <w:szCs w:val="24"/>
    </w:rPr>
  </w:style>
  <w:style w:type="paragraph" w:customStyle="1" w:styleId="Doc-text2">
    <w:name w:val="Doc-text2"/>
    <w:basedOn w:val="Normal"/>
    <w:link w:val="Doc-text2Char"/>
    <w:qFormat/>
    <w:rsid w:val="006771B2"/>
    <w:pPr>
      <w:tabs>
        <w:tab w:val="left" w:pos="1622"/>
      </w:tabs>
      <w:spacing w:after="0"/>
      <w:ind w:left="1622" w:hanging="363"/>
    </w:pPr>
    <w:rPr>
      <w:rFonts w:ascii="Arial" w:hAnsi="Arial"/>
      <w:szCs w:val="24"/>
      <w:lang w:val="x-none" w:eastAsia="x-none"/>
    </w:rPr>
  </w:style>
  <w:style w:type="character" w:styleId="CommentReference">
    <w:name w:val="annotation reference"/>
    <w:rsid w:val="00F71CF6"/>
    <w:rPr>
      <w:sz w:val="18"/>
      <w:szCs w:val="18"/>
    </w:rPr>
  </w:style>
  <w:style w:type="paragraph" w:styleId="CommentText">
    <w:name w:val="annotation text"/>
    <w:basedOn w:val="Normal"/>
    <w:link w:val="CommentTextChar"/>
    <w:rsid w:val="00F71CF6"/>
    <w:rPr>
      <w:sz w:val="24"/>
      <w:szCs w:val="24"/>
      <w:lang w:eastAsia="en-US"/>
    </w:rPr>
  </w:style>
  <w:style w:type="character" w:customStyle="1" w:styleId="CommentTextChar">
    <w:name w:val="Comment Text Char"/>
    <w:link w:val="CommentText"/>
    <w:rsid w:val="00F71CF6"/>
    <w:rPr>
      <w:sz w:val="24"/>
      <w:szCs w:val="24"/>
      <w:lang w:val="en-GB" w:eastAsia="en-US"/>
    </w:rPr>
  </w:style>
  <w:style w:type="paragraph" w:styleId="CommentSubject">
    <w:name w:val="annotation subject"/>
    <w:basedOn w:val="CommentText"/>
    <w:next w:val="CommentText"/>
    <w:link w:val="CommentSubjectChar"/>
    <w:rsid w:val="00F71CF6"/>
    <w:rPr>
      <w:b/>
      <w:bCs/>
    </w:rPr>
  </w:style>
  <w:style w:type="character" w:customStyle="1" w:styleId="CommentSubjectChar">
    <w:name w:val="Comment Subject Char"/>
    <w:link w:val="CommentSubject"/>
    <w:rsid w:val="00F71CF6"/>
    <w:rPr>
      <w:b/>
      <w:bCs/>
      <w:sz w:val="24"/>
      <w:szCs w:val="24"/>
      <w:lang w:val="en-GB" w:eastAsia="en-US"/>
    </w:rPr>
  </w:style>
  <w:style w:type="paragraph" w:customStyle="1" w:styleId="DarkList-Accent31">
    <w:name w:val="Dark List - Accent 31"/>
    <w:hidden/>
    <w:uiPriority w:val="99"/>
    <w:unhideWhenUsed/>
    <w:rsid w:val="00F71CF6"/>
    <w:rPr>
      <w:lang w:eastAsia="en-US"/>
    </w:rPr>
  </w:style>
  <w:style w:type="paragraph" w:styleId="List">
    <w:name w:val="List"/>
    <w:basedOn w:val="Normal"/>
    <w:rsid w:val="00161B79"/>
    <w:pPr>
      <w:ind w:left="568" w:hanging="284"/>
    </w:pPr>
  </w:style>
  <w:style w:type="paragraph" w:styleId="List2">
    <w:name w:val="List 2"/>
    <w:basedOn w:val="List"/>
    <w:rsid w:val="00161B79"/>
    <w:pPr>
      <w:ind w:left="851"/>
    </w:pPr>
  </w:style>
  <w:style w:type="paragraph" w:styleId="List3">
    <w:name w:val="List 3"/>
    <w:basedOn w:val="List2"/>
    <w:rsid w:val="00161B79"/>
    <w:pPr>
      <w:ind w:left="1135"/>
    </w:pPr>
  </w:style>
  <w:style w:type="paragraph" w:styleId="List4">
    <w:name w:val="List 4"/>
    <w:basedOn w:val="List3"/>
    <w:rsid w:val="00161B79"/>
    <w:pPr>
      <w:ind w:left="1418"/>
    </w:pPr>
  </w:style>
  <w:style w:type="paragraph" w:styleId="List5">
    <w:name w:val="List 5"/>
    <w:basedOn w:val="List4"/>
    <w:rsid w:val="00161B79"/>
    <w:pPr>
      <w:ind w:left="1702"/>
    </w:pPr>
  </w:style>
  <w:style w:type="character" w:styleId="FootnoteReference">
    <w:name w:val="footnote reference"/>
    <w:rsid w:val="00161B79"/>
    <w:rPr>
      <w:b/>
      <w:position w:val="6"/>
      <w:sz w:val="16"/>
    </w:rPr>
  </w:style>
  <w:style w:type="paragraph" w:styleId="FootnoteText">
    <w:name w:val="footnote text"/>
    <w:basedOn w:val="Normal"/>
    <w:link w:val="FootnoteTextChar"/>
    <w:rsid w:val="00161B79"/>
    <w:pPr>
      <w:keepLines/>
      <w:spacing w:after="0"/>
      <w:ind w:left="454" w:hanging="454"/>
    </w:pPr>
    <w:rPr>
      <w:sz w:val="16"/>
      <w:lang w:val="x-none" w:eastAsia="x-none"/>
    </w:rPr>
  </w:style>
  <w:style w:type="character" w:customStyle="1" w:styleId="FootnoteTextChar">
    <w:name w:val="Footnote Text Char"/>
    <w:link w:val="FootnoteText"/>
    <w:rsid w:val="001D62FF"/>
    <w:rPr>
      <w:sz w:val="16"/>
    </w:rPr>
  </w:style>
  <w:style w:type="paragraph" w:styleId="Index1">
    <w:name w:val="index 1"/>
    <w:basedOn w:val="Normal"/>
    <w:rsid w:val="00161B79"/>
    <w:pPr>
      <w:keepLines/>
      <w:spacing w:after="0"/>
    </w:pPr>
  </w:style>
  <w:style w:type="paragraph" w:styleId="Index2">
    <w:name w:val="index 2"/>
    <w:basedOn w:val="Index1"/>
    <w:rsid w:val="00161B79"/>
    <w:pPr>
      <w:ind w:left="284"/>
    </w:pPr>
  </w:style>
  <w:style w:type="paragraph" w:styleId="ListBullet">
    <w:name w:val="List Bullet"/>
    <w:basedOn w:val="List"/>
    <w:rsid w:val="00161B79"/>
  </w:style>
  <w:style w:type="paragraph" w:styleId="ListBullet2">
    <w:name w:val="List Bullet 2"/>
    <w:basedOn w:val="ListBullet"/>
    <w:rsid w:val="00161B79"/>
    <w:pPr>
      <w:ind w:left="851"/>
    </w:pPr>
  </w:style>
  <w:style w:type="paragraph" w:styleId="ListBullet3">
    <w:name w:val="List Bullet 3"/>
    <w:basedOn w:val="ListBullet2"/>
    <w:rsid w:val="00161B79"/>
    <w:pPr>
      <w:ind w:left="1135"/>
    </w:pPr>
  </w:style>
  <w:style w:type="paragraph" w:styleId="ListBullet4">
    <w:name w:val="List Bullet 4"/>
    <w:basedOn w:val="ListBullet3"/>
    <w:rsid w:val="00161B79"/>
    <w:pPr>
      <w:ind w:left="1418"/>
    </w:pPr>
  </w:style>
  <w:style w:type="paragraph" w:styleId="ListBullet5">
    <w:name w:val="List Bullet 5"/>
    <w:basedOn w:val="ListBullet4"/>
    <w:rsid w:val="00161B79"/>
    <w:pPr>
      <w:ind w:left="1702"/>
    </w:pPr>
  </w:style>
  <w:style w:type="paragraph" w:styleId="ListNumber">
    <w:name w:val="List Number"/>
    <w:basedOn w:val="List"/>
    <w:rsid w:val="00161B79"/>
  </w:style>
  <w:style w:type="paragraph" w:styleId="ListNumber2">
    <w:name w:val="List Number 2"/>
    <w:basedOn w:val="ListNumber"/>
    <w:rsid w:val="00161B79"/>
    <w:pPr>
      <w:ind w:left="851"/>
    </w:pPr>
  </w:style>
  <w:style w:type="character" w:customStyle="1" w:styleId="TACChar">
    <w:name w:val="TAC Char"/>
    <w:link w:val="TAC"/>
    <w:locked/>
    <w:rsid w:val="00763869"/>
    <w:rPr>
      <w:rFonts w:ascii="Arial" w:hAnsi="Arial"/>
      <w:sz w:val="18"/>
    </w:rPr>
  </w:style>
  <w:style w:type="character" w:customStyle="1" w:styleId="TAHCar">
    <w:name w:val="TAH Car"/>
    <w:link w:val="TAH"/>
    <w:rsid w:val="00763869"/>
    <w:rPr>
      <w:rFonts w:ascii="Arial" w:hAnsi="Arial"/>
      <w:b/>
      <w:sz w:val="18"/>
    </w:rPr>
  </w:style>
  <w:style w:type="paragraph" w:customStyle="1" w:styleId="CRCoverPage">
    <w:name w:val="CR Cover Page"/>
    <w:link w:val="CRCoverPageZchn"/>
    <w:qFormat/>
    <w:rsid w:val="00A90421"/>
    <w:pPr>
      <w:spacing w:after="120"/>
    </w:pPr>
    <w:rPr>
      <w:rFonts w:ascii="Arial" w:hAnsi="Arial"/>
    </w:rPr>
  </w:style>
  <w:style w:type="character" w:customStyle="1" w:styleId="CRCoverPageZchn">
    <w:name w:val="CR Cover Page Zchn"/>
    <w:link w:val="CRCoverPage"/>
    <w:rsid w:val="00A90421"/>
    <w:rPr>
      <w:rFonts w:ascii="Arial" w:hAnsi="Arial"/>
      <w:lang w:val="en-GB" w:eastAsia="ja-JP" w:bidi="ar-SA"/>
    </w:rPr>
  </w:style>
  <w:style w:type="character" w:customStyle="1" w:styleId="TALChar">
    <w:name w:val="TAL Char"/>
    <w:link w:val="TAL"/>
    <w:rsid w:val="001D5287"/>
    <w:rPr>
      <w:rFonts w:ascii="Arial" w:hAnsi="Arial"/>
      <w:sz w:val="18"/>
    </w:rPr>
  </w:style>
  <w:style w:type="character" w:customStyle="1" w:styleId="apple-converted-space">
    <w:name w:val="apple-converted-space"/>
    <w:rsid w:val="00B117F2"/>
  </w:style>
  <w:style w:type="character" w:customStyle="1" w:styleId="NOChar">
    <w:name w:val="NO Char"/>
    <w:qFormat/>
    <w:rsid w:val="0057631B"/>
    <w:rPr>
      <w:rFonts w:ascii="Times New Roman" w:hAnsi="Times New Roman"/>
      <w:lang w:val="en-GB" w:eastAsia="en-US"/>
    </w:rPr>
  </w:style>
  <w:style w:type="character" w:customStyle="1" w:styleId="EXChar">
    <w:name w:val="EX Char"/>
    <w:link w:val="EX"/>
    <w:locked/>
    <w:rsid w:val="007962DC"/>
  </w:style>
  <w:style w:type="character" w:styleId="Hyperlink">
    <w:name w:val="Hyperlink"/>
    <w:qFormat/>
    <w:rsid w:val="003010CE"/>
    <w:rPr>
      <w:color w:val="0000FF"/>
      <w:u w:val="single"/>
    </w:rPr>
  </w:style>
  <w:style w:type="paragraph" w:styleId="ListParagraph">
    <w:name w:val="List Paragraph"/>
    <w:aliases w:val="- Bullets,Lista1,?? ??,?????,????"/>
    <w:basedOn w:val="Normal"/>
    <w:link w:val="ListParagraphChar"/>
    <w:uiPriority w:val="34"/>
    <w:qFormat/>
    <w:rsid w:val="003010CE"/>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
    <w:link w:val="ListParagraph"/>
    <w:uiPriority w:val="34"/>
    <w:locked/>
    <w:rsid w:val="003010CE"/>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1347">
      <w:bodyDiv w:val="1"/>
      <w:marLeft w:val="0"/>
      <w:marRight w:val="0"/>
      <w:marTop w:val="0"/>
      <w:marBottom w:val="0"/>
      <w:divBdr>
        <w:top w:val="none" w:sz="0" w:space="0" w:color="auto"/>
        <w:left w:val="none" w:sz="0" w:space="0" w:color="auto"/>
        <w:bottom w:val="none" w:sz="0" w:space="0" w:color="auto"/>
        <w:right w:val="none" w:sz="0" w:space="0" w:color="auto"/>
      </w:divBdr>
    </w:div>
    <w:div w:id="366758596">
      <w:bodyDiv w:val="1"/>
      <w:marLeft w:val="0"/>
      <w:marRight w:val="0"/>
      <w:marTop w:val="0"/>
      <w:marBottom w:val="0"/>
      <w:divBdr>
        <w:top w:val="none" w:sz="0" w:space="0" w:color="auto"/>
        <w:left w:val="none" w:sz="0" w:space="0" w:color="auto"/>
        <w:bottom w:val="none" w:sz="0" w:space="0" w:color="auto"/>
        <w:right w:val="none" w:sz="0" w:space="0" w:color="auto"/>
      </w:divBdr>
    </w:div>
    <w:div w:id="543829684">
      <w:bodyDiv w:val="1"/>
      <w:marLeft w:val="0"/>
      <w:marRight w:val="0"/>
      <w:marTop w:val="0"/>
      <w:marBottom w:val="0"/>
      <w:divBdr>
        <w:top w:val="none" w:sz="0" w:space="0" w:color="auto"/>
        <w:left w:val="none" w:sz="0" w:space="0" w:color="auto"/>
        <w:bottom w:val="none" w:sz="0" w:space="0" w:color="auto"/>
        <w:right w:val="none" w:sz="0" w:space="0" w:color="auto"/>
      </w:divBdr>
    </w:div>
    <w:div w:id="546453035">
      <w:bodyDiv w:val="1"/>
      <w:marLeft w:val="0"/>
      <w:marRight w:val="0"/>
      <w:marTop w:val="0"/>
      <w:marBottom w:val="0"/>
      <w:divBdr>
        <w:top w:val="none" w:sz="0" w:space="0" w:color="auto"/>
        <w:left w:val="none" w:sz="0" w:space="0" w:color="auto"/>
        <w:bottom w:val="none" w:sz="0" w:space="0" w:color="auto"/>
        <w:right w:val="none" w:sz="0" w:space="0" w:color="auto"/>
      </w:divBdr>
    </w:div>
    <w:div w:id="586959785">
      <w:bodyDiv w:val="1"/>
      <w:marLeft w:val="0"/>
      <w:marRight w:val="0"/>
      <w:marTop w:val="0"/>
      <w:marBottom w:val="0"/>
      <w:divBdr>
        <w:top w:val="none" w:sz="0" w:space="0" w:color="auto"/>
        <w:left w:val="none" w:sz="0" w:space="0" w:color="auto"/>
        <w:bottom w:val="none" w:sz="0" w:space="0" w:color="auto"/>
        <w:right w:val="none" w:sz="0" w:space="0" w:color="auto"/>
      </w:divBdr>
    </w:div>
    <w:div w:id="621302403">
      <w:bodyDiv w:val="1"/>
      <w:marLeft w:val="0"/>
      <w:marRight w:val="0"/>
      <w:marTop w:val="0"/>
      <w:marBottom w:val="0"/>
      <w:divBdr>
        <w:top w:val="none" w:sz="0" w:space="0" w:color="auto"/>
        <w:left w:val="none" w:sz="0" w:space="0" w:color="auto"/>
        <w:bottom w:val="none" w:sz="0" w:space="0" w:color="auto"/>
        <w:right w:val="none" w:sz="0" w:space="0" w:color="auto"/>
      </w:divBdr>
    </w:div>
    <w:div w:id="661928464">
      <w:bodyDiv w:val="1"/>
      <w:marLeft w:val="0"/>
      <w:marRight w:val="0"/>
      <w:marTop w:val="0"/>
      <w:marBottom w:val="0"/>
      <w:divBdr>
        <w:top w:val="none" w:sz="0" w:space="0" w:color="auto"/>
        <w:left w:val="none" w:sz="0" w:space="0" w:color="auto"/>
        <w:bottom w:val="none" w:sz="0" w:space="0" w:color="auto"/>
        <w:right w:val="none" w:sz="0" w:space="0" w:color="auto"/>
      </w:divBdr>
    </w:div>
    <w:div w:id="761534453">
      <w:bodyDiv w:val="1"/>
      <w:marLeft w:val="0"/>
      <w:marRight w:val="0"/>
      <w:marTop w:val="0"/>
      <w:marBottom w:val="0"/>
      <w:divBdr>
        <w:top w:val="none" w:sz="0" w:space="0" w:color="auto"/>
        <w:left w:val="none" w:sz="0" w:space="0" w:color="auto"/>
        <w:bottom w:val="none" w:sz="0" w:space="0" w:color="auto"/>
        <w:right w:val="none" w:sz="0" w:space="0" w:color="auto"/>
      </w:divBdr>
    </w:div>
    <w:div w:id="786121408">
      <w:bodyDiv w:val="1"/>
      <w:marLeft w:val="0"/>
      <w:marRight w:val="0"/>
      <w:marTop w:val="0"/>
      <w:marBottom w:val="0"/>
      <w:divBdr>
        <w:top w:val="none" w:sz="0" w:space="0" w:color="auto"/>
        <w:left w:val="none" w:sz="0" w:space="0" w:color="auto"/>
        <w:bottom w:val="none" w:sz="0" w:space="0" w:color="auto"/>
        <w:right w:val="none" w:sz="0" w:space="0" w:color="auto"/>
      </w:divBdr>
    </w:div>
    <w:div w:id="813176660">
      <w:bodyDiv w:val="1"/>
      <w:marLeft w:val="0"/>
      <w:marRight w:val="0"/>
      <w:marTop w:val="0"/>
      <w:marBottom w:val="0"/>
      <w:divBdr>
        <w:top w:val="none" w:sz="0" w:space="0" w:color="auto"/>
        <w:left w:val="none" w:sz="0" w:space="0" w:color="auto"/>
        <w:bottom w:val="none" w:sz="0" w:space="0" w:color="auto"/>
        <w:right w:val="none" w:sz="0" w:space="0" w:color="auto"/>
      </w:divBdr>
    </w:div>
    <w:div w:id="847987285">
      <w:bodyDiv w:val="1"/>
      <w:marLeft w:val="0"/>
      <w:marRight w:val="0"/>
      <w:marTop w:val="0"/>
      <w:marBottom w:val="0"/>
      <w:divBdr>
        <w:top w:val="none" w:sz="0" w:space="0" w:color="auto"/>
        <w:left w:val="none" w:sz="0" w:space="0" w:color="auto"/>
        <w:bottom w:val="none" w:sz="0" w:space="0" w:color="auto"/>
        <w:right w:val="none" w:sz="0" w:space="0" w:color="auto"/>
      </w:divBdr>
    </w:div>
    <w:div w:id="860359524">
      <w:bodyDiv w:val="1"/>
      <w:marLeft w:val="0"/>
      <w:marRight w:val="0"/>
      <w:marTop w:val="0"/>
      <w:marBottom w:val="0"/>
      <w:divBdr>
        <w:top w:val="none" w:sz="0" w:space="0" w:color="auto"/>
        <w:left w:val="none" w:sz="0" w:space="0" w:color="auto"/>
        <w:bottom w:val="none" w:sz="0" w:space="0" w:color="auto"/>
        <w:right w:val="none" w:sz="0" w:space="0" w:color="auto"/>
      </w:divBdr>
    </w:div>
    <w:div w:id="906912689">
      <w:bodyDiv w:val="1"/>
      <w:marLeft w:val="0"/>
      <w:marRight w:val="0"/>
      <w:marTop w:val="0"/>
      <w:marBottom w:val="0"/>
      <w:divBdr>
        <w:top w:val="none" w:sz="0" w:space="0" w:color="auto"/>
        <w:left w:val="none" w:sz="0" w:space="0" w:color="auto"/>
        <w:bottom w:val="none" w:sz="0" w:space="0" w:color="auto"/>
        <w:right w:val="none" w:sz="0" w:space="0" w:color="auto"/>
      </w:divBdr>
    </w:div>
    <w:div w:id="964770185">
      <w:bodyDiv w:val="1"/>
      <w:marLeft w:val="0"/>
      <w:marRight w:val="0"/>
      <w:marTop w:val="0"/>
      <w:marBottom w:val="0"/>
      <w:divBdr>
        <w:top w:val="none" w:sz="0" w:space="0" w:color="auto"/>
        <w:left w:val="none" w:sz="0" w:space="0" w:color="auto"/>
        <w:bottom w:val="none" w:sz="0" w:space="0" w:color="auto"/>
        <w:right w:val="none" w:sz="0" w:space="0" w:color="auto"/>
      </w:divBdr>
    </w:div>
    <w:div w:id="989023585">
      <w:bodyDiv w:val="1"/>
      <w:marLeft w:val="0"/>
      <w:marRight w:val="0"/>
      <w:marTop w:val="0"/>
      <w:marBottom w:val="0"/>
      <w:divBdr>
        <w:top w:val="none" w:sz="0" w:space="0" w:color="auto"/>
        <w:left w:val="none" w:sz="0" w:space="0" w:color="auto"/>
        <w:bottom w:val="none" w:sz="0" w:space="0" w:color="auto"/>
        <w:right w:val="none" w:sz="0" w:space="0" w:color="auto"/>
      </w:divBdr>
    </w:div>
    <w:div w:id="1098212984">
      <w:bodyDiv w:val="1"/>
      <w:marLeft w:val="0"/>
      <w:marRight w:val="0"/>
      <w:marTop w:val="0"/>
      <w:marBottom w:val="0"/>
      <w:divBdr>
        <w:top w:val="none" w:sz="0" w:space="0" w:color="auto"/>
        <w:left w:val="none" w:sz="0" w:space="0" w:color="auto"/>
        <w:bottom w:val="none" w:sz="0" w:space="0" w:color="auto"/>
        <w:right w:val="none" w:sz="0" w:space="0" w:color="auto"/>
      </w:divBdr>
    </w:div>
    <w:div w:id="1214930469">
      <w:bodyDiv w:val="1"/>
      <w:marLeft w:val="0"/>
      <w:marRight w:val="0"/>
      <w:marTop w:val="0"/>
      <w:marBottom w:val="0"/>
      <w:divBdr>
        <w:top w:val="none" w:sz="0" w:space="0" w:color="auto"/>
        <w:left w:val="none" w:sz="0" w:space="0" w:color="auto"/>
        <w:bottom w:val="none" w:sz="0" w:space="0" w:color="auto"/>
        <w:right w:val="none" w:sz="0" w:space="0" w:color="auto"/>
      </w:divBdr>
    </w:div>
    <w:div w:id="1241059831">
      <w:bodyDiv w:val="1"/>
      <w:marLeft w:val="0"/>
      <w:marRight w:val="0"/>
      <w:marTop w:val="0"/>
      <w:marBottom w:val="0"/>
      <w:divBdr>
        <w:top w:val="none" w:sz="0" w:space="0" w:color="auto"/>
        <w:left w:val="none" w:sz="0" w:space="0" w:color="auto"/>
        <w:bottom w:val="none" w:sz="0" w:space="0" w:color="auto"/>
        <w:right w:val="none" w:sz="0" w:space="0" w:color="auto"/>
      </w:divBdr>
    </w:div>
    <w:div w:id="1258756666">
      <w:bodyDiv w:val="1"/>
      <w:marLeft w:val="0"/>
      <w:marRight w:val="0"/>
      <w:marTop w:val="0"/>
      <w:marBottom w:val="0"/>
      <w:divBdr>
        <w:top w:val="none" w:sz="0" w:space="0" w:color="auto"/>
        <w:left w:val="none" w:sz="0" w:space="0" w:color="auto"/>
        <w:bottom w:val="none" w:sz="0" w:space="0" w:color="auto"/>
        <w:right w:val="none" w:sz="0" w:space="0" w:color="auto"/>
      </w:divBdr>
    </w:div>
    <w:div w:id="1313439472">
      <w:bodyDiv w:val="1"/>
      <w:marLeft w:val="0"/>
      <w:marRight w:val="0"/>
      <w:marTop w:val="0"/>
      <w:marBottom w:val="0"/>
      <w:divBdr>
        <w:top w:val="none" w:sz="0" w:space="0" w:color="auto"/>
        <w:left w:val="none" w:sz="0" w:space="0" w:color="auto"/>
        <w:bottom w:val="none" w:sz="0" w:space="0" w:color="auto"/>
        <w:right w:val="none" w:sz="0" w:space="0" w:color="auto"/>
      </w:divBdr>
    </w:div>
    <w:div w:id="1337416521">
      <w:bodyDiv w:val="1"/>
      <w:marLeft w:val="0"/>
      <w:marRight w:val="0"/>
      <w:marTop w:val="0"/>
      <w:marBottom w:val="0"/>
      <w:divBdr>
        <w:top w:val="none" w:sz="0" w:space="0" w:color="auto"/>
        <w:left w:val="none" w:sz="0" w:space="0" w:color="auto"/>
        <w:bottom w:val="none" w:sz="0" w:space="0" w:color="auto"/>
        <w:right w:val="none" w:sz="0" w:space="0" w:color="auto"/>
      </w:divBdr>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
    <w:div w:id="1585413029">
      <w:bodyDiv w:val="1"/>
      <w:marLeft w:val="0"/>
      <w:marRight w:val="0"/>
      <w:marTop w:val="0"/>
      <w:marBottom w:val="0"/>
      <w:divBdr>
        <w:top w:val="none" w:sz="0" w:space="0" w:color="auto"/>
        <w:left w:val="none" w:sz="0" w:space="0" w:color="auto"/>
        <w:bottom w:val="none" w:sz="0" w:space="0" w:color="auto"/>
        <w:right w:val="none" w:sz="0" w:space="0" w:color="auto"/>
      </w:divBdr>
    </w:div>
    <w:div w:id="1624383184">
      <w:bodyDiv w:val="1"/>
      <w:marLeft w:val="0"/>
      <w:marRight w:val="0"/>
      <w:marTop w:val="0"/>
      <w:marBottom w:val="0"/>
      <w:divBdr>
        <w:top w:val="none" w:sz="0" w:space="0" w:color="auto"/>
        <w:left w:val="none" w:sz="0" w:space="0" w:color="auto"/>
        <w:bottom w:val="none" w:sz="0" w:space="0" w:color="auto"/>
        <w:right w:val="none" w:sz="0" w:space="0" w:color="auto"/>
      </w:divBdr>
    </w:div>
    <w:div w:id="1651247872">
      <w:bodyDiv w:val="1"/>
      <w:marLeft w:val="0"/>
      <w:marRight w:val="0"/>
      <w:marTop w:val="0"/>
      <w:marBottom w:val="0"/>
      <w:divBdr>
        <w:top w:val="none" w:sz="0" w:space="0" w:color="auto"/>
        <w:left w:val="none" w:sz="0" w:space="0" w:color="auto"/>
        <w:bottom w:val="none" w:sz="0" w:space="0" w:color="auto"/>
        <w:right w:val="none" w:sz="0" w:space="0" w:color="auto"/>
      </w:divBdr>
    </w:div>
    <w:div w:id="1754350611">
      <w:bodyDiv w:val="1"/>
      <w:marLeft w:val="0"/>
      <w:marRight w:val="0"/>
      <w:marTop w:val="0"/>
      <w:marBottom w:val="0"/>
      <w:divBdr>
        <w:top w:val="none" w:sz="0" w:space="0" w:color="auto"/>
        <w:left w:val="none" w:sz="0" w:space="0" w:color="auto"/>
        <w:bottom w:val="none" w:sz="0" w:space="0" w:color="auto"/>
        <w:right w:val="none" w:sz="0" w:space="0" w:color="auto"/>
      </w:divBdr>
    </w:div>
    <w:div w:id="1856648910">
      <w:bodyDiv w:val="1"/>
      <w:marLeft w:val="0"/>
      <w:marRight w:val="0"/>
      <w:marTop w:val="0"/>
      <w:marBottom w:val="0"/>
      <w:divBdr>
        <w:top w:val="none" w:sz="0" w:space="0" w:color="auto"/>
        <w:left w:val="none" w:sz="0" w:space="0" w:color="auto"/>
        <w:bottom w:val="none" w:sz="0" w:space="0" w:color="auto"/>
        <w:right w:val="none" w:sz="0" w:space="0" w:color="auto"/>
      </w:divBdr>
    </w:div>
    <w:div w:id="1870995101">
      <w:bodyDiv w:val="1"/>
      <w:marLeft w:val="0"/>
      <w:marRight w:val="0"/>
      <w:marTop w:val="0"/>
      <w:marBottom w:val="0"/>
      <w:divBdr>
        <w:top w:val="none" w:sz="0" w:space="0" w:color="auto"/>
        <w:left w:val="none" w:sz="0" w:space="0" w:color="auto"/>
        <w:bottom w:val="none" w:sz="0" w:space="0" w:color="auto"/>
        <w:right w:val="none" w:sz="0" w:space="0" w:color="auto"/>
      </w:divBdr>
    </w:div>
    <w:div w:id="1912231204">
      <w:bodyDiv w:val="1"/>
      <w:marLeft w:val="0"/>
      <w:marRight w:val="0"/>
      <w:marTop w:val="0"/>
      <w:marBottom w:val="0"/>
      <w:divBdr>
        <w:top w:val="none" w:sz="0" w:space="0" w:color="auto"/>
        <w:left w:val="none" w:sz="0" w:space="0" w:color="auto"/>
        <w:bottom w:val="none" w:sz="0" w:space="0" w:color="auto"/>
        <w:right w:val="none" w:sz="0" w:space="0" w:color="auto"/>
      </w:divBdr>
    </w:div>
    <w:div w:id="1971933454">
      <w:bodyDiv w:val="1"/>
      <w:marLeft w:val="0"/>
      <w:marRight w:val="0"/>
      <w:marTop w:val="0"/>
      <w:marBottom w:val="0"/>
      <w:divBdr>
        <w:top w:val="none" w:sz="0" w:space="0" w:color="auto"/>
        <w:left w:val="none" w:sz="0" w:space="0" w:color="auto"/>
        <w:bottom w:val="none" w:sz="0" w:space="0" w:color="auto"/>
        <w:right w:val="none" w:sz="0" w:space="0" w:color="auto"/>
      </w:divBdr>
    </w:div>
    <w:div w:id="2065986115">
      <w:bodyDiv w:val="1"/>
      <w:marLeft w:val="0"/>
      <w:marRight w:val="0"/>
      <w:marTop w:val="0"/>
      <w:marBottom w:val="0"/>
      <w:divBdr>
        <w:top w:val="none" w:sz="0" w:space="0" w:color="auto"/>
        <w:left w:val="none" w:sz="0" w:space="0" w:color="auto"/>
        <w:bottom w:val="none" w:sz="0" w:space="0" w:color="auto"/>
        <w:right w:val="none" w:sz="0" w:space="0" w:color="auto"/>
      </w:divBdr>
    </w:div>
    <w:div w:id="21180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55E33F-ABD1-47C3-AFFC-AFF2E486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38.300</vt:lpstr>
    </vt:vector>
  </TitlesOfParts>
  <Manager/>
  <Company/>
  <LinksUpToDate>false</LinksUpToDate>
  <CharactersWithSpaces>5061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38.300</dc:title>
  <dc:subject>NR; NR and NG-RAN Overall Description; Stage 2 (Release 15)</dc:subject>
  <dc:creator>MCC Support</dc:creator>
  <cp:keywords/>
  <dc:description/>
  <cp:lastModifiedBy>MediaTek (Nathan) - RAN2#109</cp:lastModifiedBy>
  <cp:revision>4</cp:revision>
  <dcterms:created xsi:type="dcterms:W3CDTF">2020-02-27T17:27:00Z</dcterms:created>
  <dcterms:modified xsi:type="dcterms:W3CDTF">2020-02-27T17:31:00Z</dcterms:modified>
</cp:coreProperties>
</file>