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FC16" w14:textId="5351E9A1" w:rsidR="003E1A87" w:rsidRPr="004136BA" w:rsidRDefault="003E1A87" w:rsidP="003E1A87">
      <w:pPr>
        <w:pStyle w:val="3GPPHeader"/>
        <w:spacing w:after="60"/>
        <w:rPr>
          <w:rFonts w:cs="Arial"/>
          <w:sz w:val="32"/>
          <w:szCs w:val="32"/>
          <w:highlight w:val="yellow"/>
        </w:rPr>
      </w:pPr>
      <w:r w:rsidRPr="004136BA">
        <w:rPr>
          <w:rFonts w:cs="Arial"/>
        </w:rPr>
        <w:t>3GPP TSG-RAN WG2 #10</w:t>
      </w:r>
      <w:r w:rsidR="00566174">
        <w:rPr>
          <w:rFonts w:cs="Arial"/>
        </w:rPr>
        <w:t>9</w:t>
      </w:r>
      <w:r w:rsidR="003411DF">
        <w:rPr>
          <w:rFonts w:cs="Arial"/>
        </w:rPr>
        <w:t>e</w:t>
      </w:r>
      <w:r w:rsidRPr="004136BA">
        <w:rPr>
          <w:rFonts w:cs="Arial"/>
        </w:rPr>
        <w:tab/>
      </w:r>
      <w:r w:rsidRPr="003411DF">
        <w:rPr>
          <w:rFonts w:cs="Arial"/>
          <w:szCs w:val="32"/>
        </w:rPr>
        <w:t>R2-</w:t>
      </w:r>
      <w:r w:rsidR="003411DF" w:rsidRPr="003411DF">
        <w:rPr>
          <w:rFonts w:cs="Arial"/>
          <w:szCs w:val="32"/>
        </w:rPr>
        <w:t>20xxxxx</w:t>
      </w:r>
    </w:p>
    <w:p w14:paraId="195C9895" w14:textId="011D1241" w:rsidR="003E1A87" w:rsidRPr="004136BA" w:rsidRDefault="003411DF" w:rsidP="003E1A87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</w:t>
      </w:r>
      <w:r w:rsidR="003E1A87" w:rsidRPr="004136BA">
        <w:rPr>
          <w:b/>
          <w:sz w:val="24"/>
        </w:rPr>
        <w:t xml:space="preserve">, </w:t>
      </w:r>
      <w:r w:rsidR="00566174">
        <w:rPr>
          <w:b/>
          <w:sz w:val="24"/>
        </w:rPr>
        <w:t>2</w:t>
      </w:r>
      <w:r w:rsidR="003E1A87" w:rsidRPr="004136BA">
        <w:rPr>
          <w:b/>
          <w:sz w:val="24"/>
        </w:rPr>
        <w:t xml:space="preserve">4 </w:t>
      </w:r>
      <w:r>
        <w:rPr>
          <w:b/>
          <w:sz w:val="24"/>
        </w:rPr>
        <w:t>February-6 March</w:t>
      </w:r>
      <w:r w:rsidR="003E1A87" w:rsidRPr="004136BA">
        <w:rPr>
          <w:b/>
          <w:sz w:val="24"/>
        </w:rPr>
        <w:t xml:space="preserve"> 20</w:t>
      </w:r>
      <w:r w:rsidR="00566174">
        <w:rPr>
          <w:b/>
          <w:sz w:val="24"/>
        </w:rPr>
        <w:t>20</w:t>
      </w:r>
    </w:p>
    <w:p w14:paraId="0D15A73A" w14:textId="77777777" w:rsidR="00786DD5" w:rsidRPr="004136BA" w:rsidRDefault="00786DD5" w:rsidP="00BA0D55"/>
    <w:p w14:paraId="5D6C1A3A" w14:textId="03DE3EBC" w:rsidR="00364A36" w:rsidRPr="004136BA" w:rsidRDefault="00364A36" w:rsidP="00364A36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 w:rsidR="00F27D4F">
        <w:rPr>
          <w:rFonts w:cs="Arial"/>
          <w:sz w:val="22"/>
        </w:rPr>
        <w:t>6.5.1</w:t>
      </w:r>
    </w:p>
    <w:p w14:paraId="17371710" w14:textId="6B5C17D6" w:rsidR="00364A36" w:rsidRPr="004136BA" w:rsidRDefault="00364A36" w:rsidP="00364A36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</w:r>
      <w:r w:rsidR="00F27D4F">
        <w:rPr>
          <w:rFonts w:cs="Arial"/>
          <w:sz w:val="22"/>
        </w:rPr>
        <w:t>MediaTek Inc.</w:t>
      </w:r>
    </w:p>
    <w:p w14:paraId="4E7921F0" w14:textId="1CD819DE" w:rsidR="00786DD5" w:rsidRPr="004136BA" w:rsidRDefault="00B105DF" w:rsidP="00B105DF">
      <w:pPr>
        <w:pStyle w:val="Doc-text2"/>
        <w:tabs>
          <w:tab w:val="clear" w:pos="1622"/>
          <w:tab w:val="left" w:pos="1701"/>
        </w:tabs>
        <w:ind w:left="0" w:firstLine="0"/>
        <w:rPr>
          <w:rFonts w:eastAsia="Times New Roman" w:cs="Arial"/>
          <w:b/>
          <w:sz w:val="22"/>
          <w:szCs w:val="20"/>
          <w:lang w:val="en-GB" w:eastAsia="zh-CN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 w:rsidR="004F551F" w:rsidRPr="004136BA">
        <w:rPr>
          <w:rFonts w:eastAsia="Times New Roman" w:cs="Arial"/>
          <w:b/>
          <w:sz w:val="22"/>
          <w:szCs w:val="20"/>
          <w:lang w:val="en-GB" w:eastAsia="zh-CN"/>
        </w:rPr>
        <w:t>Summary of</w:t>
      </w:r>
      <w:r w:rsidR="00786DD5" w:rsidRPr="004136BA">
        <w:rPr>
          <w:rFonts w:eastAsia="Times New Roman" w:cs="Arial"/>
          <w:b/>
          <w:sz w:val="22"/>
          <w:szCs w:val="20"/>
          <w:lang w:val="en-GB" w:eastAsia="zh-CN"/>
        </w:rPr>
        <w:t xml:space="preserve"> </w:t>
      </w:r>
      <w:r w:rsidR="0036044C" w:rsidRPr="004136BA">
        <w:rPr>
          <w:rFonts w:eastAsia="Times New Roman" w:cs="Arial"/>
          <w:b/>
          <w:sz w:val="22"/>
          <w:szCs w:val="20"/>
          <w:lang w:val="en-GB" w:eastAsia="zh-CN"/>
        </w:rPr>
        <w:t>[</w:t>
      </w:r>
      <w:r w:rsidR="00F27D4F">
        <w:rPr>
          <w:rFonts w:eastAsia="Times New Roman" w:cs="Arial"/>
          <w:b/>
          <w:sz w:val="22"/>
          <w:szCs w:val="20"/>
          <w:lang w:val="en-GB" w:eastAsia="zh-CN"/>
        </w:rPr>
        <w:t>AT109e</w:t>
      </w:r>
      <w:proofErr w:type="gramStart"/>
      <w:r w:rsidR="00F27D4F">
        <w:rPr>
          <w:rFonts w:eastAsia="Times New Roman" w:cs="Arial"/>
          <w:b/>
          <w:sz w:val="22"/>
          <w:szCs w:val="20"/>
          <w:lang w:val="en-GB" w:eastAsia="zh-CN"/>
        </w:rPr>
        <w:t>][</w:t>
      </w:r>
      <w:proofErr w:type="gramEnd"/>
      <w:r w:rsidR="00F27D4F">
        <w:rPr>
          <w:rFonts w:eastAsia="Times New Roman" w:cs="Arial"/>
          <w:b/>
          <w:sz w:val="22"/>
          <w:szCs w:val="20"/>
          <w:lang w:val="en-GB" w:eastAsia="zh-CN"/>
        </w:rPr>
        <w:t>101][RACS] Stage 2 CRs (MediaTek)</w:t>
      </w:r>
    </w:p>
    <w:p w14:paraId="17713CDA" w14:textId="77777777" w:rsidR="00B105DF" w:rsidRPr="004136BA" w:rsidRDefault="00B105DF" w:rsidP="00786DD5">
      <w:pPr>
        <w:pStyle w:val="Doc-text2"/>
        <w:tabs>
          <w:tab w:val="clear" w:pos="1622"/>
          <w:tab w:val="left" w:pos="720"/>
        </w:tabs>
        <w:ind w:left="1905" w:hanging="1905"/>
        <w:rPr>
          <w:lang w:val="en-GB"/>
        </w:rPr>
      </w:pPr>
    </w:p>
    <w:p w14:paraId="18AFD27D" w14:textId="77777777" w:rsidR="00F35989" w:rsidRPr="004136BA" w:rsidRDefault="00F35989" w:rsidP="00F35989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667B1ADD" w14:textId="77777777" w:rsidR="00786DD5" w:rsidRPr="004136BA" w:rsidRDefault="00786DD5" w:rsidP="00BA0D55"/>
    <w:p w14:paraId="1BC28DF1" w14:textId="25F84B53" w:rsidR="00786DD5" w:rsidRPr="004136BA" w:rsidRDefault="00786DD5" w:rsidP="00786DD5">
      <w:pPr>
        <w:pStyle w:val="1"/>
        <w:spacing w:before="0"/>
        <w:ind w:left="1138" w:hanging="1138"/>
        <w:rPr>
          <w:lang w:eastAsia="ko-KR"/>
        </w:rPr>
      </w:pPr>
      <w:bookmarkStart w:id="0" w:name="_Ref349588338"/>
      <w:bookmarkStart w:id="1" w:name="_Toc20921413"/>
      <w:r w:rsidRPr="004136BA">
        <w:rPr>
          <w:lang w:eastAsia="ko-KR"/>
        </w:rPr>
        <w:t>1</w:t>
      </w:r>
      <w:r w:rsidRPr="004136BA">
        <w:rPr>
          <w:lang w:eastAsia="ko-KR"/>
        </w:rPr>
        <w:tab/>
        <w:t>Introduction</w:t>
      </w:r>
      <w:bookmarkEnd w:id="0"/>
      <w:bookmarkEnd w:id="1"/>
    </w:p>
    <w:p w14:paraId="5F2D37BC" w14:textId="430B710F" w:rsidR="00786DD5" w:rsidRPr="004136BA" w:rsidRDefault="00A30300" w:rsidP="00A30300">
      <w:pPr>
        <w:rPr>
          <w:rFonts w:ascii="Arial" w:hAnsi="Arial" w:cs="Arial"/>
        </w:rPr>
      </w:pPr>
      <w:r w:rsidRPr="004136BA">
        <w:rPr>
          <w:rFonts w:ascii="Arial" w:hAnsi="Arial" w:cs="Arial"/>
          <w:lang w:eastAsia="ko-KR"/>
        </w:rPr>
        <w:t xml:space="preserve">This document </w:t>
      </w:r>
      <w:r w:rsidR="003411DF">
        <w:rPr>
          <w:rFonts w:ascii="Arial" w:hAnsi="Arial" w:cs="Arial"/>
          <w:lang w:eastAsia="ko-KR"/>
        </w:rPr>
        <w:t>comprises the contents of</w:t>
      </w:r>
      <w:r w:rsidRPr="004136BA">
        <w:rPr>
          <w:rFonts w:ascii="Arial" w:hAnsi="Arial" w:cs="Arial"/>
          <w:lang w:eastAsia="ko-KR"/>
        </w:rPr>
        <w:t xml:space="preserve"> the following email discussion:</w:t>
      </w:r>
    </w:p>
    <w:p w14:paraId="02867D7F" w14:textId="77777777" w:rsidR="00D6115B" w:rsidRDefault="00D6115B" w:rsidP="00D6115B">
      <w:pPr>
        <w:pStyle w:val="Doc-text2"/>
      </w:pPr>
    </w:p>
    <w:p w14:paraId="48D1571F" w14:textId="77777777" w:rsidR="003411DF" w:rsidRDefault="003411DF" w:rsidP="003411DF">
      <w:pPr>
        <w:pStyle w:val="EmailDiscussion"/>
        <w:overflowPunct/>
        <w:autoSpaceDE/>
        <w:autoSpaceDN/>
        <w:adjustRightInd/>
        <w:textAlignment w:val="auto"/>
      </w:pPr>
      <w:r>
        <w:t>[AT109e][101][RACS] Stage 2 CRs (Mediatek)</w:t>
      </w:r>
    </w:p>
    <w:p w14:paraId="220810F6" w14:textId="77777777" w:rsidR="003411DF" w:rsidRDefault="003411DF" w:rsidP="003411DF">
      <w:pPr>
        <w:pStyle w:val="EmailDiscussion2"/>
      </w:pPr>
      <w:r>
        <w:tab/>
        <w:t xml:space="preserve">Intended outcome: Agreed 36.300 and 38.330 CRs, also taking into account proposals in </w:t>
      </w:r>
      <w:hyperlink r:id="rId11" w:tooltip="C:Data3GPPExtractsR2-2000939 - Generic stage-2 description for RRC segmentation.docx" w:history="1">
        <w:r w:rsidRPr="00771254">
          <w:rPr>
            <w:rStyle w:val="af"/>
          </w:rPr>
          <w:t>R2-2000939</w:t>
        </w:r>
      </w:hyperlink>
    </w:p>
    <w:p w14:paraId="2A7F78E6" w14:textId="77777777" w:rsidR="003411DF" w:rsidRDefault="003411DF" w:rsidP="003411DF">
      <w:pPr>
        <w:pStyle w:val="EmailDiscussion2"/>
      </w:pPr>
      <w:r>
        <w:tab/>
        <w:t xml:space="preserve">Deadline:  Friday 2020-02-28 12:00 CET </w:t>
      </w:r>
    </w:p>
    <w:p w14:paraId="774DC6A0" w14:textId="77777777" w:rsidR="003411DF" w:rsidRDefault="003411DF" w:rsidP="003411DF">
      <w:pPr>
        <w:pStyle w:val="EmailDiscussion2"/>
      </w:pPr>
      <w:r>
        <w:tab/>
        <w:t xml:space="preserve">Status: </w:t>
      </w:r>
      <w:r>
        <w:rPr>
          <w:color w:val="FF0000"/>
        </w:rPr>
        <w:t>St</w:t>
      </w:r>
      <w:r w:rsidRPr="009C124B">
        <w:rPr>
          <w:color w:val="FF0000"/>
        </w:rPr>
        <w:t>arted</w:t>
      </w:r>
    </w:p>
    <w:p w14:paraId="25F12CFD" w14:textId="77777777" w:rsidR="00566174" w:rsidRDefault="00566174" w:rsidP="00566174">
      <w:pPr>
        <w:pStyle w:val="EmailDiscussion2"/>
      </w:pPr>
    </w:p>
    <w:p w14:paraId="76E7A345" w14:textId="6F854870" w:rsidR="00786DD5" w:rsidRPr="004136BA" w:rsidRDefault="004A6E07" w:rsidP="00786DD5">
      <w:pPr>
        <w:pStyle w:val="Doc-text2"/>
        <w:tabs>
          <w:tab w:val="clear" w:pos="1622"/>
          <w:tab w:val="left" w:pos="720"/>
        </w:tabs>
        <w:ind w:left="0" w:firstLine="0"/>
        <w:rPr>
          <w:lang w:val="en-GB"/>
        </w:rPr>
      </w:pPr>
      <w:r>
        <w:rPr>
          <w:lang w:val="en-GB"/>
        </w:rPr>
        <w:t xml:space="preserve">The rapporteur requests that comments to this document be made available </w:t>
      </w:r>
      <w:r w:rsidRPr="004A6E07">
        <w:rPr>
          <w:b/>
          <w:lang w:val="en-GB"/>
        </w:rPr>
        <w:t>24h before the deadline</w:t>
      </w:r>
      <w:r>
        <w:rPr>
          <w:lang w:val="en-GB"/>
        </w:rPr>
        <w:t xml:space="preserve"> (i.e. Thursday 2020-02-27 12:00 CET) to allow time for editing the CRs.</w:t>
      </w:r>
    </w:p>
    <w:p w14:paraId="33A49E81" w14:textId="30886976" w:rsidR="00786DD5" w:rsidRPr="004136BA" w:rsidRDefault="00786DD5" w:rsidP="00786DD5">
      <w:pPr>
        <w:pStyle w:val="1"/>
      </w:pPr>
      <w:bookmarkStart w:id="2" w:name="_Ref178064866"/>
      <w:bookmarkStart w:id="3" w:name="_Toc20921414"/>
      <w:r w:rsidRPr="004136BA">
        <w:t>2</w:t>
      </w:r>
      <w:r w:rsidRPr="004136BA">
        <w:tab/>
        <w:t>Discussion</w:t>
      </w:r>
      <w:bookmarkEnd w:id="2"/>
      <w:bookmarkEnd w:id="3"/>
    </w:p>
    <w:p w14:paraId="2FBE5B2A" w14:textId="1000D599" w:rsidR="00786DD5" w:rsidRDefault="00786DD5" w:rsidP="00F869A4">
      <w:pPr>
        <w:pStyle w:val="21"/>
      </w:pPr>
      <w:bookmarkStart w:id="4" w:name="_Toc20921415"/>
      <w:r w:rsidRPr="004136BA">
        <w:t>2.1</w:t>
      </w:r>
      <w:r w:rsidRPr="004136BA">
        <w:tab/>
      </w:r>
      <w:bookmarkEnd w:id="4"/>
      <w:r w:rsidR="003411DF">
        <w:t>Generic description of segmentation</w:t>
      </w:r>
    </w:p>
    <w:p w14:paraId="206F9963" w14:textId="0B0EF938" w:rsidR="009548E7" w:rsidRDefault="003411DF" w:rsidP="00A33563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  <w:r>
        <w:rPr>
          <w:lang w:val="en-GB"/>
        </w:rPr>
        <w:t>It is proposed in [1] to migrate the description of uplink segmentation into the TEI16 CRs for downlink segmentation, thus introducing a single generic description covering segmentation in both directions.</w:t>
      </w:r>
    </w:p>
    <w:p w14:paraId="7E2B55AE" w14:textId="77777777" w:rsidR="00A33563" w:rsidRPr="004136BA" w:rsidRDefault="00A33563" w:rsidP="00A33563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</w:p>
    <w:p w14:paraId="5F82E128" w14:textId="0BA85048" w:rsidR="00A33563" w:rsidRPr="004136BA" w:rsidRDefault="00A33563" w:rsidP="00A33563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rFonts w:cs="Arial"/>
          <w:b/>
          <w:lang w:val="en-GB"/>
        </w:rPr>
      </w:pPr>
      <w:r w:rsidRPr="004136BA">
        <w:rPr>
          <w:rFonts w:cs="Arial"/>
          <w:b/>
          <w:lang w:val="en-GB"/>
        </w:rPr>
        <w:t>Question</w:t>
      </w:r>
      <w:r w:rsidRPr="004136BA">
        <w:rPr>
          <w:rStyle w:val="EmailDiscussionChar"/>
          <w:lang w:val="en-GB"/>
        </w:rPr>
        <w:t xml:space="preserve"> </w:t>
      </w:r>
      <w:r w:rsidRPr="004136BA">
        <w:rPr>
          <w:rStyle w:val="EmailDiscussionChar"/>
          <w:lang w:val="en-GB"/>
        </w:rPr>
        <w:fldChar w:fldCharType="begin"/>
      </w:r>
      <w:r w:rsidRPr="004136BA">
        <w:rPr>
          <w:rStyle w:val="EmailDiscussionChar"/>
          <w:lang w:val="en-GB"/>
        </w:rPr>
        <w:instrText xml:space="preserve"> SEQ Question\* ARABIC </w:instrText>
      </w:r>
      <w:r w:rsidRPr="004136BA">
        <w:rPr>
          <w:rStyle w:val="EmailDiscussionChar"/>
          <w:lang w:val="en-GB"/>
        </w:rPr>
        <w:fldChar w:fldCharType="separate"/>
      </w:r>
      <w:r w:rsidRPr="004136BA">
        <w:rPr>
          <w:rStyle w:val="EmailDiscussionChar"/>
          <w:lang w:val="en-GB"/>
        </w:rPr>
        <w:t>1</w:t>
      </w:r>
      <w:r w:rsidRPr="004136BA">
        <w:rPr>
          <w:rStyle w:val="EmailDiscussionChar"/>
          <w:lang w:val="en-GB"/>
        </w:rPr>
        <w:fldChar w:fldCharType="end"/>
      </w:r>
      <w:r w:rsidRPr="004136BA">
        <w:rPr>
          <w:rFonts w:cs="Arial"/>
          <w:b/>
          <w:lang w:val="en-GB"/>
        </w:rPr>
        <w:t xml:space="preserve">: </w:t>
      </w:r>
      <w:r w:rsidR="00F27D4F">
        <w:rPr>
          <w:rFonts w:cs="Arial"/>
          <w:b/>
          <w:lang w:val="en-GB"/>
        </w:rPr>
        <w:t>Companies are requested to provide their views on merging into a generic stage 2 description of RRC segmentation, and if done, how it should be handled.</w:t>
      </w:r>
    </w:p>
    <w:p w14:paraId="3B049991" w14:textId="77777777" w:rsidR="00A33563" w:rsidRPr="004136BA" w:rsidRDefault="00A33563" w:rsidP="00A33563">
      <w:pPr>
        <w:rPr>
          <w:rFonts w:cs="Arial"/>
          <w:b/>
        </w:rPr>
      </w:pPr>
    </w:p>
    <w:tbl>
      <w:tblPr>
        <w:tblW w:w="3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5749"/>
      </w:tblGrid>
      <w:tr w:rsidR="00144E81" w:rsidRPr="004136BA" w14:paraId="5DBA96EB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BFBFBF"/>
            <w:vAlign w:val="center"/>
          </w:tcPr>
          <w:p w14:paraId="3A8427F1" w14:textId="77777777" w:rsidR="00144E81" w:rsidRPr="004136BA" w:rsidRDefault="00144E81" w:rsidP="00BB011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46" w:type="pct"/>
            <w:shd w:val="clear" w:color="auto" w:fill="BFBFBF"/>
          </w:tcPr>
          <w:p w14:paraId="5BF4E9CF" w14:textId="77777777" w:rsidR="00144E81" w:rsidRPr="004136BA" w:rsidRDefault="00144E81" w:rsidP="00BB0116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144E81" w:rsidRPr="004136BA" w14:paraId="2D4E21DA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5A3CA4B7" w14:textId="7D60E2CD" w:rsidR="00144E81" w:rsidRPr="004136BA" w:rsidRDefault="002A4BF2" w:rsidP="00BB0116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CATT</w:t>
            </w:r>
          </w:p>
        </w:tc>
        <w:tc>
          <w:tcPr>
            <w:tcW w:w="4046" w:type="pct"/>
          </w:tcPr>
          <w:p w14:paraId="585CDB07" w14:textId="57B730DC" w:rsidR="00AD4EFF" w:rsidRDefault="002A4BF2" w:rsidP="00AD4EF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Since the UL segmentation is part of this WI, it is better to capture segmentation in the stage 2 CR in this WI. </w:t>
            </w:r>
            <w:r w:rsidR="00AD4EFF">
              <w:rPr>
                <w:rFonts w:ascii="Arial" w:hAnsi="Arial" w:cs="Arial"/>
                <w:lang w:eastAsia="zh-CN"/>
              </w:rPr>
              <w:t>I</w:t>
            </w:r>
            <w:r w:rsidR="00AD4EFF">
              <w:rPr>
                <w:rFonts w:ascii="Arial" w:hAnsi="Arial" w:cs="Arial" w:hint="eastAsia"/>
                <w:lang w:eastAsia="zh-CN"/>
              </w:rPr>
              <w:t>t also can capture DL part in the same CR to avoid extra description</w:t>
            </w:r>
            <w:r w:rsidR="00E34764">
              <w:rPr>
                <w:rFonts w:ascii="Arial" w:hAnsi="Arial" w:cs="Arial"/>
              </w:rPr>
              <w:t xml:space="preserve"> and clashing</w:t>
            </w:r>
            <w:r w:rsidR="00AD4EFF">
              <w:rPr>
                <w:rFonts w:ascii="Arial" w:hAnsi="Arial" w:cs="Arial" w:hint="eastAsia"/>
                <w:lang w:eastAsia="zh-CN"/>
              </w:rPr>
              <w:t>.</w:t>
            </w:r>
          </w:p>
          <w:p w14:paraId="6D5692E4" w14:textId="72F5305C" w:rsidR="002A4BF2" w:rsidRPr="004136BA" w:rsidRDefault="00AD4EFF" w:rsidP="00AD4EF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So we propose to have general description in stage 2 RACS CR.</w:t>
            </w:r>
          </w:p>
        </w:tc>
      </w:tr>
      <w:tr w:rsidR="00144E81" w:rsidRPr="004136BA" w14:paraId="5BF8C3F8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297566C3" w14:textId="6849B3AA" w:rsidR="00144E81" w:rsidRPr="004136BA" w:rsidRDefault="00E27460" w:rsidP="00BB0116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Nokia</w:t>
            </w:r>
          </w:p>
        </w:tc>
        <w:tc>
          <w:tcPr>
            <w:tcW w:w="4046" w:type="pct"/>
          </w:tcPr>
          <w:p w14:paraId="09B0BABE" w14:textId="6D2E5E24" w:rsidR="00144E81" w:rsidRPr="004136BA" w:rsidRDefault="00E27460" w:rsidP="00BB0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description is fine.</w:t>
            </w:r>
          </w:p>
        </w:tc>
      </w:tr>
      <w:tr w:rsidR="00EA7C5D" w:rsidRPr="004136BA" w14:paraId="3EF07EE0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7182DCBA" w14:textId="71F2BDA6" w:rsidR="00EA7C5D" w:rsidRPr="004136BA" w:rsidRDefault="00EA7C5D" w:rsidP="00EA7C5D">
            <w:pPr>
              <w:jc w:val="center"/>
              <w:rPr>
                <w:rFonts w:ascii="Arial" w:hAnsi="Arial" w:cs="Arial"/>
                <w:b/>
                <w:bCs/>
              </w:rPr>
            </w:pPr>
            <w:ins w:id="5" w:author="Sethuraman Gurumoorthy" w:date="2020-02-26T05:23:00Z">
              <w:r>
                <w:rPr>
                  <w:rFonts w:ascii="Arial" w:hAnsi="Arial" w:cs="Arial"/>
                  <w:b/>
                  <w:bCs/>
                  <w:lang w:eastAsia="zh-CN"/>
                </w:rPr>
                <w:t>Apple</w:t>
              </w:r>
            </w:ins>
          </w:p>
        </w:tc>
        <w:tc>
          <w:tcPr>
            <w:tcW w:w="4046" w:type="pct"/>
          </w:tcPr>
          <w:p w14:paraId="6B1FD30D" w14:textId="08628FA8" w:rsidR="00EA7C5D" w:rsidRPr="004136BA" w:rsidRDefault="00EA7C5D" w:rsidP="00EA7C5D">
            <w:pPr>
              <w:jc w:val="both"/>
              <w:rPr>
                <w:rFonts w:ascii="Arial" w:hAnsi="Arial" w:cs="Arial"/>
              </w:rPr>
            </w:pPr>
            <w:ins w:id="6" w:author="Sethuraman Gurumoorthy" w:date="2020-02-26T05:23:00Z">
              <w:r>
                <w:rPr>
                  <w:rFonts w:ascii="Arial" w:hAnsi="Arial" w:cs="Arial"/>
                </w:rPr>
                <w:t>Agree with CATT proposal to have a generic description in the stage 2 RACS CR.</w:t>
              </w:r>
            </w:ins>
          </w:p>
        </w:tc>
      </w:tr>
      <w:tr w:rsidR="00EA7C5D" w:rsidRPr="004136BA" w14:paraId="6A994062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2B40399C" w14:textId="1BEEFCDA" w:rsidR="00EA7C5D" w:rsidRPr="004136BA" w:rsidRDefault="004A7FB7" w:rsidP="00EA7C5D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ins w:id="7" w:author="Huawei" w:date="2020-02-26T22:03:00Z">
              <w:r>
                <w:rPr>
                  <w:rFonts w:ascii="Arial" w:hAnsi="Arial" w:cs="Arial"/>
                  <w:b/>
                  <w:bCs/>
                  <w:lang w:eastAsia="zh-CN"/>
                </w:rPr>
                <w:t>Huawei</w:t>
              </w:r>
            </w:ins>
          </w:p>
        </w:tc>
        <w:tc>
          <w:tcPr>
            <w:tcW w:w="4046" w:type="pct"/>
          </w:tcPr>
          <w:p w14:paraId="39681FD0" w14:textId="13284761" w:rsidR="00EA7C5D" w:rsidRPr="004136BA" w:rsidRDefault="004A7FB7" w:rsidP="00EA7C5D">
            <w:pPr>
              <w:jc w:val="both"/>
              <w:rPr>
                <w:rFonts w:ascii="Arial" w:hAnsi="Arial" w:cs="Arial"/>
                <w:lang w:eastAsia="zh-CN"/>
              </w:rPr>
            </w:pPr>
            <w:ins w:id="8" w:author="Huawei" w:date="2020-02-26T22:03:00Z">
              <w:r>
                <w:rPr>
                  <w:rFonts w:ascii="Arial" w:hAnsi="Arial" w:cs="Arial"/>
                  <w:lang w:eastAsia="zh-CN"/>
                </w:rPr>
                <w:t xml:space="preserve">Agree to have </w:t>
              </w:r>
              <w:r w:rsidRPr="004A7FB7">
                <w:rPr>
                  <w:rFonts w:ascii="Arial" w:hAnsi="Arial" w:cs="Arial"/>
                  <w:lang w:eastAsia="zh-CN"/>
                </w:rPr>
                <w:t>generic stage 2 description of RRC segmentation</w:t>
              </w:r>
              <w:r>
                <w:rPr>
                  <w:rFonts w:ascii="Arial" w:hAnsi="Arial" w:cs="Arial"/>
                  <w:lang w:eastAsia="zh-CN"/>
                </w:rPr>
                <w:t>.</w:t>
              </w:r>
            </w:ins>
            <w:bookmarkStart w:id="9" w:name="_GoBack"/>
            <w:bookmarkEnd w:id="9"/>
          </w:p>
        </w:tc>
      </w:tr>
    </w:tbl>
    <w:p w14:paraId="1447D6EE" w14:textId="77777777" w:rsidR="00A33563" w:rsidRPr="004136BA" w:rsidRDefault="00A33563" w:rsidP="00A33563">
      <w:pPr>
        <w:pStyle w:val="Doc-text2"/>
        <w:tabs>
          <w:tab w:val="clear" w:pos="1622"/>
          <w:tab w:val="left" w:pos="720"/>
        </w:tabs>
        <w:ind w:left="0" w:firstLine="0"/>
        <w:rPr>
          <w:lang w:val="en-GB"/>
        </w:rPr>
      </w:pPr>
    </w:p>
    <w:p w14:paraId="5ECE07DD" w14:textId="1418568E" w:rsidR="00A33563" w:rsidRDefault="00A33563" w:rsidP="00A33563"/>
    <w:p w14:paraId="6BE0D9DC" w14:textId="599FAB95" w:rsidR="00A33563" w:rsidRDefault="00A33563" w:rsidP="00A33563">
      <w:pPr>
        <w:pStyle w:val="21"/>
      </w:pPr>
      <w:r w:rsidRPr="004136BA">
        <w:lastRenderedPageBreak/>
        <w:t>2.</w:t>
      </w:r>
      <w:r>
        <w:t>2</w:t>
      </w:r>
      <w:r w:rsidRPr="004136BA">
        <w:tab/>
      </w:r>
      <w:r w:rsidR="003411DF">
        <w:t>Any other issues</w:t>
      </w:r>
    </w:p>
    <w:p w14:paraId="669A2873" w14:textId="23DE1B45" w:rsidR="003411DF" w:rsidRDefault="003411DF" w:rsidP="003411DF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  <w:r>
        <w:rPr>
          <w:lang w:val="en-GB"/>
        </w:rPr>
        <w:t>Any additional comments on the stage 2 CRs in [2] and [3] are invited.</w:t>
      </w:r>
    </w:p>
    <w:p w14:paraId="21F8454A" w14:textId="77777777" w:rsidR="00027CA5" w:rsidRPr="004136BA" w:rsidRDefault="00027CA5" w:rsidP="00E60991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</w:p>
    <w:p w14:paraId="30F6EDF9" w14:textId="0880DC64" w:rsidR="00786DD5" w:rsidRPr="004136BA" w:rsidRDefault="00786DD5" w:rsidP="00E60991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rFonts w:cs="Arial"/>
          <w:b/>
          <w:lang w:val="en-GB"/>
        </w:rPr>
      </w:pPr>
      <w:r w:rsidRPr="004136BA">
        <w:rPr>
          <w:rFonts w:cs="Arial"/>
          <w:b/>
          <w:lang w:val="en-GB"/>
        </w:rPr>
        <w:t>Question</w:t>
      </w:r>
      <w:r w:rsidR="00CD2E44" w:rsidRPr="004136BA">
        <w:rPr>
          <w:rStyle w:val="EmailDiscussionChar"/>
          <w:lang w:val="en-GB"/>
        </w:rPr>
        <w:t xml:space="preserve"> </w:t>
      </w:r>
      <w:r w:rsidR="003411DF">
        <w:rPr>
          <w:rStyle w:val="EmailDiscussionChar"/>
          <w:lang w:val="en-GB"/>
        </w:rPr>
        <w:t>2</w:t>
      </w:r>
      <w:r w:rsidRPr="004136BA">
        <w:rPr>
          <w:rFonts w:cs="Arial"/>
          <w:b/>
          <w:lang w:val="en-GB"/>
        </w:rPr>
        <w:t xml:space="preserve">: </w:t>
      </w:r>
      <w:r w:rsidR="00F27D4F">
        <w:rPr>
          <w:rFonts w:cs="Arial"/>
          <w:b/>
          <w:lang w:val="en-GB"/>
        </w:rPr>
        <w:t>Companies are requested to provide any other comments on the RACS stage 2 CRs</w:t>
      </w:r>
      <w:r w:rsidR="002A44B4">
        <w:rPr>
          <w:b/>
          <w:lang w:val="en-GB"/>
        </w:rPr>
        <w:t>.</w:t>
      </w:r>
    </w:p>
    <w:p w14:paraId="0C1440D4" w14:textId="77777777" w:rsidR="00786DD5" w:rsidRPr="004136BA" w:rsidRDefault="00786DD5" w:rsidP="00EB3B41">
      <w:pPr>
        <w:rPr>
          <w:rFonts w:cs="Arial"/>
          <w:b/>
        </w:rPr>
      </w:pPr>
    </w:p>
    <w:tbl>
      <w:tblPr>
        <w:tblW w:w="3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5749"/>
      </w:tblGrid>
      <w:tr w:rsidR="006410D8" w:rsidRPr="004136BA" w14:paraId="40ACE424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BFBFBF"/>
            <w:vAlign w:val="center"/>
          </w:tcPr>
          <w:p w14:paraId="40FA0F4F" w14:textId="77777777" w:rsidR="006410D8" w:rsidRPr="004136BA" w:rsidRDefault="006410D8" w:rsidP="00F12C4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46" w:type="pct"/>
            <w:shd w:val="clear" w:color="auto" w:fill="BFBFBF"/>
          </w:tcPr>
          <w:p w14:paraId="71E6DCAE" w14:textId="6750F246" w:rsidR="006410D8" w:rsidRPr="004136BA" w:rsidRDefault="006410D8" w:rsidP="00F12C46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C52699" w:rsidRPr="004136BA" w14:paraId="312E9020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43B90654" w14:textId="2A938440" w:rsidR="00C52699" w:rsidRPr="004136BA" w:rsidRDefault="001116FD" w:rsidP="00C52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4046" w:type="pct"/>
          </w:tcPr>
          <w:p w14:paraId="7B3B68C0" w14:textId="1C484B9F" w:rsidR="00C52699" w:rsidRPr="004136BA" w:rsidRDefault="001116FD" w:rsidP="00301F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no further comments on top of for the above issue</w:t>
            </w:r>
            <w:r w:rsidR="008D13FB">
              <w:rPr>
                <w:rFonts w:ascii="Arial" w:hAnsi="Arial" w:cs="Arial"/>
              </w:rPr>
              <w:t>. Our views on the issue above should be clear as it is our contribution.</w:t>
            </w:r>
          </w:p>
        </w:tc>
      </w:tr>
      <w:tr w:rsidR="00C52699" w:rsidRPr="004136BA" w14:paraId="5B2BC4AD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625BF78F" w14:textId="2A08C39D" w:rsidR="00C52699" w:rsidRPr="004136BA" w:rsidRDefault="00E27460" w:rsidP="00C52699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Nokia</w:t>
            </w:r>
          </w:p>
        </w:tc>
        <w:tc>
          <w:tcPr>
            <w:tcW w:w="4046" w:type="pct"/>
          </w:tcPr>
          <w:p w14:paraId="456F281F" w14:textId="77777777" w:rsidR="00E27460" w:rsidRPr="0067149F" w:rsidRDefault="00E27460" w:rsidP="00E27460">
            <w:pPr>
              <w:pStyle w:val="21"/>
              <w:jc w:val="both"/>
            </w:pPr>
            <w:proofErr w:type="gramStart"/>
            <w:r w:rsidRPr="0067149F">
              <w:t>7.</w:t>
            </w:r>
            <w:r>
              <w:t>X</w:t>
            </w:r>
            <w:proofErr w:type="gramEnd"/>
            <w:r w:rsidRPr="0067149F">
              <w:tab/>
            </w:r>
            <w:r>
              <w:t>Segmentation</w:t>
            </w:r>
            <w:r w:rsidRPr="000E2690">
              <w:t xml:space="preserve"> of </w:t>
            </w:r>
            <w:r>
              <w:t>RRC</w:t>
            </w:r>
            <w:r w:rsidRPr="000E2690">
              <w:t xml:space="preserve"> messages</w:t>
            </w:r>
            <w:r w:rsidRPr="0067149F">
              <w:t xml:space="preserve"> </w:t>
            </w:r>
          </w:p>
          <w:p w14:paraId="54630800" w14:textId="26ABA26A" w:rsidR="00E27460" w:rsidRDefault="00E27460" w:rsidP="00E27460">
            <w:pPr>
              <w:jc w:val="both"/>
            </w:pPr>
            <w:r>
              <w:t xml:space="preserve">An RRC message </w:t>
            </w:r>
            <w:del w:id="10" w:author="Amaanat Ali" w:date="2020-02-26T13:06:00Z">
              <w:r w:rsidDel="00E27460">
                <w:delText xml:space="preserve">sent </w:delText>
              </w:r>
            </w:del>
            <w:r>
              <w:t xml:space="preserve">may be segmented in case the size of the encoded RRC message PDU exceeds the maximum PDCP SDU size. Segmentation is performed in the RRC layer using a separate RRC </w:t>
            </w:r>
            <w:ins w:id="11" w:author="Amaanat Ali" w:date="2020-02-26T13:03:00Z">
              <w:r>
                <w:t xml:space="preserve">PDU </w:t>
              </w:r>
            </w:ins>
            <w:del w:id="12" w:author="Amaanat Ali" w:date="2020-02-26T13:03:00Z">
              <w:r w:rsidDel="00E27460">
                <w:delText xml:space="preserve">message </w:delText>
              </w:r>
            </w:del>
            <w:r>
              <w:t xml:space="preserve">to carry each segment. </w:t>
            </w:r>
            <w:del w:id="13" w:author="Amaanat Ali" w:date="2020-02-26T13:03:00Z">
              <w:r w:rsidDel="00E27460">
                <w:delText>The transmitter segments the message and</w:delText>
              </w:r>
            </w:del>
            <w:ins w:id="14" w:author="Amaanat Ali" w:date="2020-02-26T13:03:00Z">
              <w:r>
                <w:t>The</w:t>
              </w:r>
            </w:ins>
            <w:r>
              <w:t xml:space="preserve"> receiver reassembles the segments to form the complete </w:t>
            </w:r>
            <w:ins w:id="15" w:author="Amaanat Ali" w:date="2020-02-26T13:04:00Z">
              <w:r>
                <w:t xml:space="preserve">RRC </w:t>
              </w:r>
            </w:ins>
            <w:r>
              <w:t xml:space="preserve">message. </w:t>
            </w:r>
            <w:del w:id="16" w:author="Amaanat Ali" w:date="2020-02-26T13:10:00Z">
              <w:r w:rsidDel="00487F37">
                <w:delText xml:space="preserve">Segments </w:delText>
              </w:r>
            </w:del>
            <w:del w:id="17" w:author="Amaanat Ali" w:date="2020-02-26T13:04:00Z">
              <w:r w:rsidDel="00E27460">
                <w:delText xml:space="preserve">of </w:delText>
              </w:r>
            </w:del>
            <w:del w:id="18" w:author="Amaanat Ali" w:date="2020-02-26T13:10:00Z">
              <w:r w:rsidDel="00487F37">
                <w:delText xml:space="preserve">different messages </w:delText>
              </w:r>
            </w:del>
            <w:del w:id="19" w:author="Amaanat Ali" w:date="2020-02-26T13:05:00Z">
              <w:r w:rsidDel="00E27460">
                <w:delText>are</w:delText>
              </w:r>
            </w:del>
            <w:del w:id="20" w:author="Amaanat Ali" w:date="2020-02-26T13:10:00Z">
              <w:r w:rsidDel="00487F37">
                <w:delText xml:space="preserve"> not interleaved with one another.</w:delText>
              </w:r>
              <w:r w:rsidRPr="0096480D" w:rsidDel="00487F37">
                <w:delText xml:space="preserve"> </w:delText>
              </w:r>
            </w:del>
            <w:ins w:id="21" w:author="Amaanat Ali" w:date="2020-02-26T13:10:00Z">
              <w:r w:rsidR="00487F37">
                <w:t>Al</w:t>
              </w:r>
            </w:ins>
            <w:ins w:id="22" w:author="Amaanat Ali" w:date="2020-02-26T13:11:00Z">
              <w:r w:rsidR="00487F37">
                <w:t>l segments of a</w:t>
              </w:r>
            </w:ins>
            <w:ins w:id="23" w:author="Amaanat Ali" w:date="2020-02-26T13:13:00Z">
              <w:r w:rsidR="00487F37">
                <w:t>n</w:t>
              </w:r>
            </w:ins>
            <w:ins w:id="24" w:author="Amaanat Ali" w:date="2020-02-26T13:11:00Z">
              <w:r w:rsidR="00487F37">
                <w:t xml:space="preserve"> RRC message are transmitted before </w:t>
              </w:r>
            </w:ins>
            <w:ins w:id="25" w:author="Amaanat Ali" w:date="2020-02-26T13:12:00Z">
              <w:r w:rsidR="00487F37">
                <w:t>sending</w:t>
              </w:r>
            </w:ins>
            <w:ins w:id="26" w:author="Amaanat Ali" w:date="2020-02-26T13:11:00Z">
              <w:r w:rsidR="00487F37">
                <w:t xml:space="preserve"> a</w:t>
              </w:r>
            </w:ins>
            <w:ins w:id="27" w:author="Amaanat Ali" w:date="2020-02-26T13:12:00Z">
              <w:r w:rsidR="00487F37">
                <w:t>nother</w:t>
              </w:r>
            </w:ins>
            <w:ins w:id="28" w:author="Amaanat Ali" w:date="2020-02-26T13:11:00Z">
              <w:r w:rsidR="00487F37">
                <w:t xml:space="preserve"> RRC message. </w:t>
              </w:r>
            </w:ins>
            <w:r>
              <w:t>Segmentation is supported in both uplink and downlink.</w:t>
            </w:r>
          </w:p>
          <w:p w14:paraId="7ABDB73E" w14:textId="7636C090" w:rsidR="00C52699" w:rsidRPr="004136BA" w:rsidRDefault="00E27460" w:rsidP="00E27460">
            <w:pPr>
              <w:jc w:val="both"/>
              <w:rPr>
                <w:rFonts w:ascii="Arial" w:hAnsi="Arial" w:cs="Arial"/>
              </w:rPr>
            </w:pPr>
            <w:r>
              <w:t xml:space="preserve">In this version of the specification, segmentation applies only to the </w:t>
            </w:r>
            <w:r w:rsidRPr="0096480D">
              <w:rPr>
                <w:i/>
              </w:rPr>
              <w:t>UECapabilityInformation</w:t>
            </w:r>
            <w:r>
              <w:t xml:space="preserve">, </w:t>
            </w:r>
            <w:r w:rsidRPr="002B4558">
              <w:rPr>
                <w:i/>
              </w:rPr>
              <w:t>RRCReconfiguration</w:t>
            </w:r>
            <w:r>
              <w:t xml:space="preserve"> and </w:t>
            </w:r>
            <w:r w:rsidRPr="002B4558">
              <w:rPr>
                <w:i/>
              </w:rPr>
              <w:t>RRCResume</w:t>
            </w:r>
            <w:r>
              <w:t xml:space="preserve"> messages.</w:t>
            </w:r>
          </w:p>
        </w:tc>
      </w:tr>
      <w:tr w:rsidR="00667557" w:rsidRPr="004136BA" w14:paraId="565F1A96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39250421" w14:textId="4ADD6B25" w:rsidR="00667557" w:rsidRPr="004136BA" w:rsidRDefault="00667557" w:rsidP="00667557">
            <w:pPr>
              <w:jc w:val="center"/>
              <w:rPr>
                <w:rFonts w:ascii="Arial" w:hAnsi="Arial" w:cs="Arial"/>
                <w:b/>
                <w:bCs/>
              </w:rPr>
            </w:pPr>
            <w:ins w:id="29" w:author="Sethuraman Gurumoorthy" w:date="2020-02-26T05:23:00Z">
              <w:r>
                <w:rPr>
                  <w:rFonts w:ascii="Arial" w:hAnsi="Arial" w:cs="Arial"/>
                  <w:b/>
                  <w:bCs/>
                  <w:lang w:eastAsia="zh-CN"/>
                </w:rPr>
                <w:t>Apple</w:t>
              </w:r>
            </w:ins>
          </w:p>
        </w:tc>
        <w:tc>
          <w:tcPr>
            <w:tcW w:w="4046" w:type="pct"/>
          </w:tcPr>
          <w:p w14:paraId="2B6445A1" w14:textId="673074A7" w:rsidR="00667557" w:rsidRDefault="00667557" w:rsidP="00667557">
            <w:pPr>
              <w:jc w:val="both"/>
              <w:rPr>
                <w:ins w:id="30" w:author="Sethuraman Gurumoorthy" w:date="2020-02-26T05:23:00Z"/>
              </w:rPr>
            </w:pPr>
            <w:ins w:id="31" w:author="Sethuraman Gurumoorthy" w:date="2020-02-26T05:23:00Z">
              <w:r>
                <w:rPr>
                  <w:rFonts w:ascii="Arial" w:hAnsi="Arial" w:cs="Arial"/>
                </w:rPr>
                <w:t xml:space="preserve">In section 7.x, for the sentence </w:t>
              </w:r>
              <w:r w:rsidRPr="00802168">
                <w:rPr>
                  <w:rFonts w:ascii="Arial" w:hAnsi="Arial" w:cs="Arial"/>
                  <w:i/>
                  <w:iCs/>
                </w:rPr>
                <w:t>“</w:t>
              </w:r>
              <w:r w:rsidRPr="00802168">
                <w:rPr>
                  <w:i/>
                  <w:iCs/>
                </w:rPr>
                <w:t>An RRC message sent may be segmented in case the size of the encoded RRC message PDU exceeds the maximum PDCP SDU size</w:t>
              </w:r>
              <w:proofErr w:type="gramStart"/>
              <w:r>
                <w:t>”  do</w:t>
              </w:r>
              <w:proofErr w:type="gramEnd"/>
              <w:r>
                <w:t xml:space="preserve"> we need the word “sent” ? This seems to be a remnant of the previous UL description and actually the segmentation is done before sending. </w:t>
              </w:r>
            </w:ins>
          </w:p>
          <w:p w14:paraId="40D00D80" w14:textId="77777777" w:rsidR="00667557" w:rsidRDefault="00667557" w:rsidP="00667557">
            <w:pPr>
              <w:jc w:val="both"/>
              <w:rPr>
                <w:ins w:id="32" w:author="Sethuraman Gurumoorthy" w:date="2020-02-26T05:23:00Z"/>
              </w:rPr>
            </w:pPr>
            <w:ins w:id="33" w:author="Sethuraman Gurumoorthy" w:date="2020-02-26T05:23:00Z">
              <w:r>
                <w:t>Instead the following description seems sufficient.</w:t>
              </w:r>
            </w:ins>
          </w:p>
          <w:p w14:paraId="40E96F49" w14:textId="08A2C371" w:rsidR="00667557" w:rsidRPr="004136BA" w:rsidRDefault="00667557" w:rsidP="00667557">
            <w:pPr>
              <w:jc w:val="both"/>
              <w:rPr>
                <w:rFonts w:ascii="Arial" w:hAnsi="Arial" w:cs="Arial"/>
              </w:rPr>
            </w:pPr>
            <w:ins w:id="34" w:author="Sethuraman Gurumoorthy" w:date="2020-02-26T05:23:00Z">
              <w:r>
                <w:rPr>
                  <w:i/>
                  <w:iCs/>
                </w:rPr>
                <w:t>“</w:t>
              </w:r>
              <w:r w:rsidRPr="00802168">
                <w:rPr>
                  <w:i/>
                  <w:iCs/>
                </w:rPr>
                <w:t>An RRC message may be segmented in case the size of the encoded RRC message PDU exceeds the maximum PDCP SDU size.</w:t>
              </w:r>
              <w:r>
                <w:rPr>
                  <w:i/>
                  <w:iCs/>
                </w:rPr>
                <w:t>”</w:t>
              </w:r>
            </w:ins>
          </w:p>
        </w:tc>
      </w:tr>
      <w:tr w:rsidR="00667557" w:rsidRPr="004136BA" w14:paraId="6D0C2A27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198BC8E2" w14:textId="323C5DA5" w:rsidR="00667557" w:rsidRPr="004136BA" w:rsidRDefault="00667557" w:rsidP="00667557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046" w:type="pct"/>
          </w:tcPr>
          <w:p w14:paraId="5DC516E5" w14:textId="1DE01B6D" w:rsidR="00667557" w:rsidRPr="004136BA" w:rsidRDefault="00667557" w:rsidP="0066755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63CEFE36" w14:textId="6ADF1E56" w:rsidR="00786DD5" w:rsidRPr="004136BA" w:rsidRDefault="00786DD5" w:rsidP="00786DD5">
      <w:pPr>
        <w:pStyle w:val="Doc-text2"/>
        <w:tabs>
          <w:tab w:val="clear" w:pos="1622"/>
          <w:tab w:val="left" w:pos="720"/>
        </w:tabs>
        <w:ind w:left="0" w:firstLine="0"/>
        <w:rPr>
          <w:lang w:val="en-GB"/>
        </w:rPr>
      </w:pPr>
    </w:p>
    <w:p w14:paraId="56E42FB3" w14:textId="2154553A" w:rsidR="00786DD5" w:rsidRPr="00C73199" w:rsidRDefault="00B549ED" w:rsidP="00B549ED">
      <w:pPr>
        <w:pStyle w:val="1"/>
        <w:widowControl w:val="0"/>
        <w:ind w:left="0" w:firstLine="0"/>
        <w:textAlignment w:val="auto"/>
      </w:pPr>
      <w:bookmarkStart w:id="35" w:name="_Toc20921428"/>
      <w:r w:rsidRPr="00C73199">
        <w:t>3</w:t>
      </w:r>
      <w:r w:rsidRPr="00C73199">
        <w:tab/>
      </w:r>
      <w:r w:rsidRPr="00C73199">
        <w:tab/>
      </w:r>
      <w:r w:rsidR="00786DD5" w:rsidRPr="00C73199">
        <w:t>Conclusion</w:t>
      </w:r>
      <w:bookmarkEnd w:id="35"/>
    </w:p>
    <w:p w14:paraId="22240DC4" w14:textId="77777777" w:rsidR="003411DF" w:rsidRDefault="003411DF" w:rsidP="00C73199">
      <w:pPr>
        <w:pStyle w:val="a8"/>
        <w:rPr>
          <w:rFonts w:cs="Arial"/>
        </w:rPr>
      </w:pPr>
      <w:bookmarkStart w:id="36" w:name="_Toc7707499"/>
      <w:bookmarkEnd w:id="36"/>
      <w:r>
        <w:rPr>
          <w:rFonts w:cs="Arial"/>
        </w:rPr>
        <w:t>[To be populated]</w:t>
      </w:r>
    </w:p>
    <w:p w14:paraId="475ED5CC" w14:textId="47FF4C29" w:rsidR="003411DF" w:rsidRPr="00C73199" w:rsidRDefault="003411DF" w:rsidP="003411DF">
      <w:pPr>
        <w:pStyle w:val="1"/>
        <w:widowControl w:val="0"/>
        <w:ind w:left="0" w:firstLine="0"/>
        <w:textAlignment w:val="auto"/>
      </w:pPr>
      <w:r>
        <w:t>4</w:t>
      </w:r>
      <w:r w:rsidRPr="00C73199">
        <w:tab/>
      </w:r>
      <w:r w:rsidRPr="00C73199">
        <w:tab/>
      </w:r>
      <w:r>
        <w:t>References</w:t>
      </w:r>
    </w:p>
    <w:p w14:paraId="1C3CC263" w14:textId="066BCCF4" w:rsidR="003411DF" w:rsidRDefault="003411DF" w:rsidP="003411DF">
      <w:pPr>
        <w:pStyle w:val="a8"/>
        <w:rPr>
          <w:rFonts w:cs="Arial"/>
        </w:rPr>
      </w:pPr>
      <w:r>
        <w:rPr>
          <w:rFonts w:cs="Arial"/>
        </w:rPr>
        <w:t>[1]</w:t>
      </w:r>
      <w:r>
        <w:rPr>
          <w:rFonts w:cs="Arial"/>
        </w:rPr>
        <w:tab/>
        <w:t>R2-2000939, “Generic stage-2 description for RRC segmentation”, Ericsson, RAN2#109e</w:t>
      </w:r>
    </w:p>
    <w:p w14:paraId="7BE11EE9" w14:textId="07B80406" w:rsidR="003411DF" w:rsidRDefault="003411DF" w:rsidP="003411DF">
      <w:pPr>
        <w:pStyle w:val="a8"/>
        <w:rPr>
          <w:rFonts w:cs="Arial"/>
        </w:rPr>
      </w:pPr>
      <w:r>
        <w:rPr>
          <w:rFonts w:cs="Arial"/>
        </w:rPr>
        <w:t>[2]</w:t>
      </w:r>
      <w:r>
        <w:rPr>
          <w:rFonts w:cs="Arial"/>
        </w:rPr>
        <w:tab/>
        <w:t>R2-2000421, “Introduction of RACS [36.300]”, MediaTek Inc., RAN2#109e</w:t>
      </w:r>
    </w:p>
    <w:p w14:paraId="3B7EBA25" w14:textId="45BF833D" w:rsidR="003411DF" w:rsidRDefault="003411DF" w:rsidP="003411DF">
      <w:pPr>
        <w:pStyle w:val="a8"/>
        <w:rPr>
          <w:rFonts w:cs="Arial"/>
        </w:rPr>
      </w:pPr>
      <w:r>
        <w:rPr>
          <w:rFonts w:cs="Arial"/>
        </w:rPr>
        <w:t>[3]</w:t>
      </w:r>
      <w:r>
        <w:rPr>
          <w:rFonts w:cs="Arial"/>
        </w:rPr>
        <w:tab/>
        <w:t>R2-2000422, “Introduction of RACS [38.300]”, MediaTek Inc., RAN2#109e</w:t>
      </w:r>
    </w:p>
    <w:p w14:paraId="722A08B7" w14:textId="5C30CB9A" w:rsidR="00C73199" w:rsidRDefault="00C73199" w:rsidP="00C73199">
      <w:pPr>
        <w:pStyle w:val="a8"/>
        <w:rPr>
          <w:rFonts w:cs="Arial"/>
        </w:rPr>
      </w:pPr>
    </w:p>
    <w:sectPr w:rsidR="00C73199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88A9" w14:textId="77777777" w:rsidR="00AC70A3" w:rsidRDefault="00AC70A3">
      <w:r>
        <w:separator/>
      </w:r>
    </w:p>
  </w:endnote>
  <w:endnote w:type="continuationSeparator" w:id="0">
    <w:p w14:paraId="34B94BA1" w14:textId="77777777" w:rsidR="00AC70A3" w:rsidRDefault="00AC70A3">
      <w:r>
        <w:continuationSeparator/>
      </w:r>
    </w:p>
  </w:endnote>
  <w:endnote w:type="continuationNotice" w:id="1">
    <w:p w14:paraId="18E43B32" w14:textId="77777777" w:rsidR="00AC70A3" w:rsidRDefault="00AC70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F857" w14:textId="6109DABA" w:rsidR="00C52699" w:rsidRDefault="00C52699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A7FB7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4A7FB7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5C7C" w14:textId="77777777" w:rsidR="00AC70A3" w:rsidRDefault="00AC70A3">
      <w:r>
        <w:separator/>
      </w:r>
    </w:p>
  </w:footnote>
  <w:footnote w:type="continuationSeparator" w:id="0">
    <w:p w14:paraId="16F75609" w14:textId="77777777" w:rsidR="00AC70A3" w:rsidRDefault="00AC70A3">
      <w:r>
        <w:continuationSeparator/>
      </w:r>
    </w:p>
  </w:footnote>
  <w:footnote w:type="continuationNotice" w:id="1">
    <w:p w14:paraId="548DE99A" w14:textId="77777777" w:rsidR="00AC70A3" w:rsidRDefault="00AC70A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F0FE" w14:textId="77777777" w:rsidR="00C52699" w:rsidRDefault="00C5269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7C9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A7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048682C"/>
    <w:multiLevelType w:val="hybridMultilevel"/>
    <w:tmpl w:val="4B72C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E151F"/>
    <w:multiLevelType w:val="hybridMultilevel"/>
    <w:tmpl w:val="0D1EBA48"/>
    <w:lvl w:ilvl="0" w:tplc="46A0FA4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5273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04B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0E70FB2"/>
    <w:multiLevelType w:val="hybridMultilevel"/>
    <w:tmpl w:val="852A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F37BFE"/>
    <w:multiLevelType w:val="hybridMultilevel"/>
    <w:tmpl w:val="1BB4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270F4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1D38"/>
    <w:multiLevelType w:val="hybridMultilevel"/>
    <w:tmpl w:val="53E62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7F6AFB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1A1F0F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20601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30AF8"/>
    <w:multiLevelType w:val="hybridMultilevel"/>
    <w:tmpl w:val="3F9E2106"/>
    <w:lvl w:ilvl="0" w:tplc="30908E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B041B4"/>
    <w:multiLevelType w:val="hybridMultilevel"/>
    <w:tmpl w:val="94F27DFA"/>
    <w:lvl w:ilvl="0" w:tplc="46A0FA4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E34F8"/>
    <w:multiLevelType w:val="hybridMultilevel"/>
    <w:tmpl w:val="817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C77CD"/>
    <w:multiLevelType w:val="multilevel"/>
    <w:tmpl w:val="C8748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157F6"/>
    <w:multiLevelType w:val="hybridMultilevel"/>
    <w:tmpl w:val="68FE316C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67B133F3"/>
    <w:multiLevelType w:val="hybridMultilevel"/>
    <w:tmpl w:val="5120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E7E63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15671"/>
    <w:multiLevelType w:val="hybridMultilevel"/>
    <w:tmpl w:val="0FC099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27173"/>
    <w:multiLevelType w:val="hybridMultilevel"/>
    <w:tmpl w:val="84A42B48"/>
    <w:lvl w:ilvl="0" w:tplc="7DD864D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55DDB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8261431"/>
    <w:multiLevelType w:val="hybridMultilevel"/>
    <w:tmpl w:val="C03C72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77D28"/>
    <w:multiLevelType w:val="hybridMultilevel"/>
    <w:tmpl w:val="0FC099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18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1"/>
  </w:num>
  <w:num w:numId="15">
    <w:abstractNumId w:val="22"/>
  </w:num>
  <w:num w:numId="16">
    <w:abstractNumId w:val="33"/>
  </w:num>
  <w:num w:numId="17">
    <w:abstractNumId w:val="11"/>
  </w:num>
  <w:num w:numId="18">
    <w:abstractNumId w:val="13"/>
  </w:num>
  <w:num w:numId="19">
    <w:abstractNumId w:val="8"/>
  </w:num>
  <w:num w:numId="20">
    <w:abstractNumId w:val="44"/>
  </w:num>
  <w:num w:numId="21">
    <w:abstractNumId w:val="19"/>
  </w:num>
  <w:num w:numId="22">
    <w:abstractNumId w:val="43"/>
  </w:num>
  <w:num w:numId="23">
    <w:abstractNumId w:val="45"/>
  </w:num>
  <w:num w:numId="24">
    <w:abstractNumId w:val="35"/>
  </w:num>
  <w:num w:numId="25">
    <w:abstractNumId w:val="34"/>
  </w:num>
  <w:num w:numId="26">
    <w:abstractNumId w:val="5"/>
  </w:num>
  <w:num w:numId="27">
    <w:abstractNumId w:val="6"/>
  </w:num>
  <w:num w:numId="28">
    <w:abstractNumId w:val="3"/>
  </w:num>
  <w:num w:numId="29">
    <w:abstractNumId w:val="41"/>
  </w:num>
  <w:num w:numId="30">
    <w:abstractNumId w:val="9"/>
  </w:num>
  <w:num w:numId="31">
    <w:abstractNumId w:val="38"/>
  </w:num>
  <w:num w:numId="32">
    <w:abstractNumId w:val="37"/>
  </w:num>
  <w:num w:numId="33">
    <w:abstractNumId w:val="12"/>
  </w:num>
  <w:num w:numId="34">
    <w:abstractNumId w:val="20"/>
  </w:num>
  <w:num w:numId="35">
    <w:abstractNumId w:val="10"/>
  </w:num>
  <w:num w:numId="36">
    <w:abstractNumId w:val="29"/>
  </w:num>
  <w:num w:numId="37">
    <w:abstractNumId w:val="7"/>
  </w:num>
  <w:num w:numId="38">
    <w:abstractNumId w:val="46"/>
  </w:num>
  <w:num w:numId="39">
    <w:abstractNumId w:val="39"/>
  </w:num>
  <w:num w:numId="40">
    <w:abstractNumId w:val="42"/>
  </w:num>
  <w:num w:numId="41">
    <w:abstractNumId w:val="26"/>
  </w:num>
  <w:num w:numId="4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5"/>
  </w:num>
  <w:num w:numId="45">
    <w:abstractNumId w:val="17"/>
  </w:num>
  <w:num w:numId="46">
    <w:abstractNumId w:val="28"/>
  </w:num>
  <w:num w:numId="47">
    <w:abstractNumId w:val="40"/>
  </w:num>
  <w:num w:numId="48">
    <w:abstractNumId w:val="47"/>
  </w:num>
  <w:num w:numId="49">
    <w:abstractNumId w:val="3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Amaanat Ali">
    <w15:presenceInfo w15:providerId="None" w15:userId="Amaanat 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A"/>
    <w:rsid w:val="000006E1"/>
    <w:rsid w:val="000029BB"/>
    <w:rsid w:val="00002A37"/>
    <w:rsid w:val="0000564C"/>
    <w:rsid w:val="00006446"/>
    <w:rsid w:val="00006896"/>
    <w:rsid w:val="00007CDC"/>
    <w:rsid w:val="00011B28"/>
    <w:rsid w:val="00012C18"/>
    <w:rsid w:val="00012E8B"/>
    <w:rsid w:val="00015D15"/>
    <w:rsid w:val="000175E1"/>
    <w:rsid w:val="0002564D"/>
    <w:rsid w:val="00025ECA"/>
    <w:rsid w:val="000263BE"/>
    <w:rsid w:val="00027CA5"/>
    <w:rsid w:val="00031F49"/>
    <w:rsid w:val="000325B8"/>
    <w:rsid w:val="00034C15"/>
    <w:rsid w:val="0003649A"/>
    <w:rsid w:val="00036BA1"/>
    <w:rsid w:val="000422E2"/>
    <w:rsid w:val="00042F22"/>
    <w:rsid w:val="0004343A"/>
    <w:rsid w:val="000444EF"/>
    <w:rsid w:val="00052913"/>
    <w:rsid w:val="00052A07"/>
    <w:rsid w:val="000534E3"/>
    <w:rsid w:val="0005470E"/>
    <w:rsid w:val="0005606A"/>
    <w:rsid w:val="0005630C"/>
    <w:rsid w:val="00056B71"/>
    <w:rsid w:val="00057117"/>
    <w:rsid w:val="000601DB"/>
    <w:rsid w:val="000616E7"/>
    <w:rsid w:val="00063B7A"/>
    <w:rsid w:val="00064220"/>
    <w:rsid w:val="0006487E"/>
    <w:rsid w:val="00065397"/>
    <w:rsid w:val="00065E1A"/>
    <w:rsid w:val="000703C1"/>
    <w:rsid w:val="00070FB2"/>
    <w:rsid w:val="00071476"/>
    <w:rsid w:val="00077E5F"/>
    <w:rsid w:val="0008036A"/>
    <w:rsid w:val="00081AE6"/>
    <w:rsid w:val="000822AB"/>
    <w:rsid w:val="0008470E"/>
    <w:rsid w:val="000855EB"/>
    <w:rsid w:val="00085B52"/>
    <w:rsid w:val="00085D9F"/>
    <w:rsid w:val="000866F2"/>
    <w:rsid w:val="0009009F"/>
    <w:rsid w:val="00091372"/>
    <w:rsid w:val="00091557"/>
    <w:rsid w:val="000924C1"/>
    <w:rsid w:val="000924F0"/>
    <w:rsid w:val="00093474"/>
    <w:rsid w:val="0009510F"/>
    <w:rsid w:val="000A0069"/>
    <w:rsid w:val="000A02F9"/>
    <w:rsid w:val="000A1B7B"/>
    <w:rsid w:val="000A56F2"/>
    <w:rsid w:val="000A5DB9"/>
    <w:rsid w:val="000B04B0"/>
    <w:rsid w:val="000B09B5"/>
    <w:rsid w:val="000B2719"/>
    <w:rsid w:val="000B2F7A"/>
    <w:rsid w:val="000B3A8F"/>
    <w:rsid w:val="000B4656"/>
    <w:rsid w:val="000B4AB9"/>
    <w:rsid w:val="000B5465"/>
    <w:rsid w:val="000B5638"/>
    <w:rsid w:val="000B58C3"/>
    <w:rsid w:val="000B61E9"/>
    <w:rsid w:val="000B6334"/>
    <w:rsid w:val="000B645C"/>
    <w:rsid w:val="000C165A"/>
    <w:rsid w:val="000C2435"/>
    <w:rsid w:val="000C2E19"/>
    <w:rsid w:val="000C6871"/>
    <w:rsid w:val="000D03F3"/>
    <w:rsid w:val="000D0D07"/>
    <w:rsid w:val="000D4797"/>
    <w:rsid w:val="000D7A8B"/>
    <w:rsid w:val="000E0527"/>
    <w:rsid w:val="000E1E92"/>
    <w:rsid w:val="000F06D6"/>
    <w:rsid w:val="000F0EB1"/>
    <w:rsid w:val="000F1106"/>
    <w:rsid w:val="000F3BE9"/>
    <w:rsid w:val="000F3F6C"/>
    <w:rsid w:val="000F4942"/>
    <w:rsid w:val="000F4E17"/>
    <w:rsid w:val="000F4ED4"/>
    <w:rsid w:val="000F5639"/>
    <w:rsid w:val="000F6704"/>
    <w:rsid w:val="000F6DF3"/>
    <w:rsid w:val="000F763D"/>
    <w:rsid w:val="001005FF"/>
    <w:rsid w:val="001023BD"/>
    <w:rsid w:val="001024B7"/>
    <w:rsid w:val="0010270B"/>
    <w:rsid w:val="0010355F"/>
    <w:rsid w:val="00104887"/>
    <w:rsid w:val="001062FB"/>
    <w:rsid w:val="001063E6"/>
    <w:rsid w:val="00110CA8"/>
    <w:rsid w:val="001116FD"/>
    <w:rsid w:val="001118FE"/>
    <w:rsid w:val="00113CF4"/>
    <w:rsid w:val="001153EA"/>
    <w:rsid w:val="00115643"/>
    <w:rsid w:val="00116765"/>
    <w:rsid w:val="00116B78"/>
    <w:rsid w:val="001219F5"/>
    <w:rsid w:val="00121A20"/>
    <w:rsid w:val="001232DD"/>
    <w:rsid w:val="0012350D"/>
    <w:rsid w:val="0012377F"/>
    <w:rsid w:val="00124314"/>
    <w:rsid w:val="00126758"/>
    <w:rsid w:val="00126B4A"/>
    <w:rsid w:val="001317D6"/>
    <w:rsid w:val="00132FD0"/>
    <w:rsid w:val="00133C37"/>
    <w:rsid w:val="001344C0"/>
    <w:rsid w:val="001346FA"/>
    <w:rsid w:val="00135252"/>
    <w:rsid w:val="00135574"/>
    <w:rsid w:val="00137AB5"/>
    <w:rsid w:val="00137F0B"/>
    <w:rsid w:val="00144E81"/>
    <w:rsid w:val="001466EB"/>
    <w:rsid w:val="0014775B"/>
    <w:rsid w:val="0015040E"/>
    <w:rsid w:val="00151E23"/>
    <w:rsid w:val="001526E0"/>
    <w:rsid w:val="001551B5"/>
    <w:rsid w:val="00156222"/>
    <w:rsid w:val="0015630E"/>
    <w:rsid w:val="00156C29"/>
    <w:rsid w:val="00157424"/>
    <w:rsid w:val="0015752C"/>
    <w:rsid w:val="001621CE"/>
    <w:rsid w:val="001629D6"/>
    <w:rsid w:val="00165120"/>
    <w:rsid w:val="001659C1"/>
    <w:rsid w:val="00170BC6"/>
    <w:rsid w:val="0017345D"/>
    <w:rsid w:val="00173A8E"/>
    <w:rsid w:val="0017502C"/>
    <w:rsid w:val="00176960"/>
    <w:rsid w:val="0018143F"/>
    <w:rsid w:val="00181FF8"/>
    <w:rsid w:val="00182722"/>
    <w:rsid w:val="00190AC1"/>
    <w:rsid w:val="0019341A"/>
    <w:rsid w:val="001950B1"/>
    <w:rsid w:val="00196118"/>
    <w:rsid w:val="0019671E"/>
    <w:rsid w:val="00197DF9"/>
    <w:rsid w:val="001A004C"/>
    <w:rsid w:val="001A1987"/>
    <w:rsid w:val="001A2564"/>
    <w:rsid w:val="001A55CD"/>
    <w:rsid w:val="001A6173"/>
    <w:rsid w:val="001A6CBA"/>
    <w:rsid w:val="001B014C"/>
    <w:rsid w:val="001B0D97"/>
    <w:rsid w:val="001B5A5D"/>
    <w:rsid w:val="001C0AB4"/>
    <w:rsid w:val="001C1CE5"/>
    <w:rsid w:val="001C31F9"/>
    <w:rsid w:val="001C38A8"/>
    <w:rsid w:val="001C3D2A"/>
    <w:rsid w:val="001D10A4"/>
    <w:rsid w:val="001D51BA"/>
    <w:rsid w:val="001D53E7"/>
    <w:rsid w:val="001D6313"/>
    <w:rsid w:val="001D6342"/>
    <w:rsid w:val="001D6D53"/>
    <w:rsid w:val="001E21FC"/>
    <w:rsid w:val="001E58E2"/>
    <w:rsid w:val="001E63AD"/>
    <w:rsid w:val="001E7AED"/>
    <w:rsid w:val="001F27B8"/>
    <w:rsid w:val="001F3916"/>
    <w:rsid w:val="001F54C5"/>
    <w:rsid w:val="001F662C"/>
    <w:rsid w:val="001F7074"/>
    <w:rsid w:val="00200490"/>
    <w:rsid w:val="00201F3A"/>
    <w:rsid w:val="00202786"/>
    <w:rsid w:val="00203B09"/>
    <w:rsid w:val="00203F96"/>
    <w:rsid w:val="00204E33"/>
    <w:rsid w:val="002060A0"/>
    <w:rsid w:val="002069B2"/>
    <w:rsid w:val="00207EF6"/>
    <w:rsid w:val="00207FA3"/>
    <w:rsid w:val="00211669"/>
    <w:rsid w:val="002117D8"/>
    <w:rsid w:val="00213ACC"/>
    <w:rsid w:val="002149E7"/>
    <w:rsid w:val="00214DA8"/>
    <w:rsid w:val="00214F22"/>
    <w:rsid w:val="00215423"/>
    <w:rsid w:val="002158FA"/>
    <w:rsid w:val="002200C7"/>
    <w:rsid w:val="00220600"/>
    <w:rsid w:val="002224DB"/>
    <w:rsid w:val="00223FCB"/>
    <w:rsid w:val="002252C3"/>
    <w:rsid w:val="00225C54"/>
    <w:rsid w:val="00230765"/>
    <w:rsid w:val="00230828"/>
    <w:rsid w:val="00230D18"/>
    <w:rsid w:val="002319E4"/>
    <w:rsid w:val="0023535E"/>
    <w:rsid w:val="00235632"/>
    <w:rsid w:val="00235872"/>
    <w:rsid w:val="0024038E"/>
    <w:rsid w:val="00241559"/>
    <w:rsid w:val="00242073"/>
    <w:rsid w:val="002435B3"/>
    <w:rsid w:val="0024360E"/>
    <w:rsid w:val="002458EB"/>
    <w:rsid w:val="002500C8"/>
    <w:rsid w:val="0025126A"/>
    <w:rsid w:val="00255B48"/>
    <w:rsid w:val="00256077"/>
    <w:rsid w:val="0025733B"/>
    <w:rsid w:val="00257543"/>
    <w:rsid w:val="002617E7"/>
    <w:rsid w:val="00264228"/>
    <w:rsid w:val="00264334"/>
    <w:rsid w:val="0026449C"/>
    <w:rsid w:val="0026473E"/>
    <w:rsid w:val="00266214"/>
    <w:rsid w:val="00267C83"/>
    <w:rsid w:val="0027144F"/>
    <w:rsid w:val="00271813"/>
    <w:rsid w:val="00271F3A"/>
    <w:rsid w:val="00273278"/>
    <w:rsid w:val="002737F4"/>
    <w:rsid w:val="0027425C"/>
    <w:rsid w:val="00275C11"/>
    <w:rsid w:val="002763A0"/>
    <w:rsid w:val="00277B54"/>
    <w:rsid w:val="002805F5"/>
    <w:rsid w:val="00280751"/>
    <w:rsid w:val="0028280A"/>
    <w:rsid w:val="00282DB1"/>
    <w:rsid w:val="00283CB0"/>
    <w:rsid w:val="00286ACD"/>
    <w:rsid w:val="002870EF"/>
    <w:rsid w:val="00287838"/>
    <w:rsid w:val="002907B5"/>
    <w:rsid w:val="00291D43"/>
    <w:rsid w:val="0029246A"/>
    <w:rsid w:val="00292D37"/>
    <w:rsid w:val="00292EB7"/>
    <w:rsid w:val="002933C3"/>
    <w:rsid w:val="00293416"/>
    <w:rsid w:val="00293EC9"/>
    <w:rsid w:val="002943C9"/>
    <w:rsid w:val="00296227"/>
    <w:rsid w:val="00296F44"/>
    <w:rsid w:val="0029777D"/>
    <w:rsid w:val="002A055E"/>
    <w:rsid w:val="002A0820"/>
    <w:rsid w:val="002A0C59"/>
    <w:rsid w:val="002A1D4E"/>
    <w:rsid w:val="002A208D"/>
    <w:rsid w:val="002A2869"/>
    <w:rsid w:val="002A2E25"/>
    <w:rsid w:val="002A4204"/>
    <w:rsid w:val="002A44B4"/>
    <w:rsid w:val="002A4BF2"/>
    <w:rsid w:val="002A72DB"/>
    <w:rsid w:val="002B24D6"/>
    <w:rsid w:val="002C05EC"/>
    <w:rsid w:val="002C06AD"/>
    <w:rsid w:val="002C08AF"/>
    <w:rsid w:val="002C3C55"/>
    <w:rsid w:val="002C41E6"/>
    <w:rsid w:val="002D071A"/>
    <w:rsid w:val="002D34B2"/>
    <w:rsid w:val="002D48B0"/>
    <w:rsid w:val="002D4F51"/>
    <w:rsid w:val="002D582C"/>
    <w:rsid w:val="002D5B37"/>
    <w:rsid w:val="002D7637"/>
    <w:rsid w:val="002E17F2"/>
    <w:rsid w:val="002E25FD"/>
    <w:rsid w:val="002E5C93"/>
    <w:rsid w:val="002E6004"/>
    <w:rsid w:val="002E7CAE"/>
    <w:rsid w:val="002F1B47"/>
    <w:rsid w:val="002F21BC"/>
    <w:rsid w:val="002F2771"/>
    <w:rsid w:val="002F37A9"/>
    <w:rsid w:val="002F63B6"/>
    <w:rsid w:val="00301655"/>
    <w:rsid w:val="00301CE6"/>
    <w:rsid w:val="00301F1A"/>
    <w:rsid w:val="0030256B"/>
    <w:rsid w:val="003041FB"/>
    <w:rsid w:val="0030501F"/>
    <w:rsid w:val="00305481"/>
    <w:rsid w:val="0030596E"/>
    <w:rsid w:val="00305FD0"/>
    <w:rsid w:val="00307BA1"/>
    <w:rsid w:val="00311702"/>
    <w:rsid w:val="0031171C"/>
    <w:rsid w:val="00311E82"/>
    <w:rsid w:val="00313FD6"/>
    <w:rsid w:val="003143BD"/>
    <w:rsid w:val="00315363"/>
    <w:rsid w:val="003203ED"/>
    <w:rsid w:val="003205B5"/>
    <w:rsid w:val="0032060A"/>
    <w:rsid w:val="0032180B"/>
    <w:rsid w:val="00322C9F"/>
    <w:rsid w:val="00322FF4"/>
    <w:rsid w:val="00324B70"/>
    <w:rsid w:val="00324D23"/>
    <w:rsid w:val="003271D8"/>
    <w:rsid w:val="00331444"/>
    <w:rsid w:val="00331751"/>
    <w:rsid w:val="00334579"/>
    <w:rsid w:val="00335426"/>
    <w:rsid w:val="00335858"/>
    <w:rsid w:val="00336BDA"/>
    <w:rsid w:val="003411DF"/>
    <w:rsid w:val="00342B53"/>
    <w:rsid w:val="00342BD7"/>
    <w:rsid w:val="00346DB5"/>
    <w:rsid w:val="003477B1"/>
    <w:rsid w:val="00347E04"/>
    <w:rsid w:val="00352D02"/>
    <w:rsid w:val="0035462F"/>
    <w:rsid w:val="00355050"/>
    <w:rsid w:val="0035561E"/>
    <w:rsid w:val="003567C9"/>
    <w:rsid w:val="00357380"/>
    <w:rsid w:val="003602D9"/>
    <w:rsid w:val="0036044C"/>
    <w:rsid w:val="003604CE"/>
    <w:rsid w:val="00364A36"/>
    <w:rsid w:val="00365642"/>
    <w:rsid w:val="00367A23"/>
    <w:rsid w:val="00370E47"/>
    <w:rsid w:val="00370EB3"/>
    <w:rsid w:val="003727E9"/>
    <w:rsid w:val="00373C00"/>
    <w:rsid w:val="003742AC"/>
    <w:rsid w:val="003757CA"/>
    <w:rsid w:val="00375A29"/>
    <w:rsid w:val="00377A0E"/>
    <w:rsid w:val="00377CE1"/>
    <w:rsid w:val="00382182"/>
    <w:rsid w:val="003849C5"/>
    <w:rsid w:val="00385BF0"/>
    <w:rsid w:val="0039101B"/>
    <w:rsid w:val="0039143D"/>
    <w:rsid w:val="003939FF"/>
    <w:rsid w:val="00396FA3"/>
    <w:rsid w:val="003A2223"/>
    <w:rsid w:val="003A2239"/>
    <w:rsid w:val="003A2A0F"/>
    <w:rsid w:val="003A45A1"/>
    <w:rsid w:val="003A5B0A"/>
    <w:rsid w:val="003A6BAC"/>
    <w:rsid w:val="003A70A4"/>
    <w:rsid w:val="003A7EF3"/>
    <w:rsid w:val="003B1044"/>
    <w:rsid w:val="003B159C"/>
    <w:rsid w:val="003B1FE7"/>
    <w:rsid w:val="003B369F"/>
    <w:rsid w:val="003B36A3"/>
    <w:rsid w:val="003B64BB"/>
    <w:rsid w:val="003B7FE5"/>
    <w:rsid w:val="003C11C8"/>
    <w:rsid w:val="003C2702"/>
    <w:rsid w:val="003C69AB"/>
    <w:rsid w:val="003C7806"/>
    <w:rsid w:val="003D0D85"/>
    <w:rsid w:val="003D109F"/>
    <w:rsid w:val="003D2478"/>
    <w:rsid w:val="003D3C45"/>
    <w:rsid w:val="003D5B1F"/>
    <w:rsid w:val="003E040C"/>
    <w:rsid w:val="003E15FA"/>
    <w:rsid w:val="003E1A87"/>
    <w:rsid w:val="003E55E4"/>
    <w:rsid w:val="003E74E3"/>
    <w:rsid w:val="003E7BEB"/>
    <w:rsid w:val="003F05C7"/>
    <w:rsid w:val="003F2CD4"/>
    <w:rsid w:val="003F6333"/>
    <w:rsid w:val="003F6BBE"/>
    <w:rsid w:val="004000E8"/>
    <w:rsid w:val="004014FF"/>
    <w:rsid w:val="004027FC"/>
    <w:rsid w:val="00402E2B"/>
    <w:rsid w:val="00403ADE"/>
    <w:rsid w:val="00404BCB"/>
    <w:rsid w:val="0040512B"/>
    <w:rsid w:val="00405CA5"/>
    <w:rsid w:val="00406F77"/>
    <w:rsid w:val="00407CD3"/>
    <w:rsid w:val="00410134"/>
    <w:rsid w:val="00410B72"/>
    <w:rsid w:val="00410BF3"/>
    <w:rsid w:val="00410F18"/>
    <w:rsid w:val="004117E0"/>
    <w:rsid w:val="0041263E"/>
    <w:rsid w:val="004136BA"/>
    <w:rsid w:val="00413AAC"/>
    <w:rsid w:val="00413E92"/>
    <w:rsid w:val="00414197"/>
    <w:rsid w:val="004173BC"/>
    <w:rsid w:val="00417733"/>
    <w:rsid w:val="00417768"/>
    <w:rsid w:val="00417B00"/>
    <w:rsid w:val="00420E2E"/>
    <w:rsid w:val="00421105"/>
    <w:rsid w:val="00422AA4"/>
    <w:rsid w:val="004242F4"/>
    <w:rsid w:val="00424DAC"/>
    <w:rsid w:val="00426374"/>
    <w:rsid w:val="00427248"/>
    <w:rsid w:val="00432868"/>
    <w:rsid w:val="004349B7"/>
    <w:rsid w:val="00437447"/>
    <w:rsid w:val="00441A92"/>
    <w:rsid w:val="004428C2"/>
    <w:rsid w:val="004431DC"/>
    <w:rsid w:val="00444F56"/>
    <w:rsid w:val="00446488"/>
    <w:rsid w:val="00450681"/>
    <w:rsid w:val="004517AA"/>
    <w:rsid w:val="00452CAC"/>
    <w:rsid w:val="004556C7"/>
    <w:rsid w:val="004564DF"/>
    <w:rsid w:val="00457565"/>
    <w:rsid w:val="00457B71"/>
    <w:rsid w:val="004611D3"/>
    <w:rsid w:val="00463176"/>
    <w:rsid w:val="0046437C"/>
    <w:rsid w:val="00465F9C"/>
    <w:rsid w:val="004669E2"/>
    <w:rsid w:val="00466FD3"/>
    <w:rsid w:val="00470C31"/>
    <w:rsid w:val="00471DE0"/>
    <w:rsid w:val="0047255A"/>
    <w:rsid w:val="004734D0"/>
    <w:rsid w:val="00473CF0"/>
    <w:rsid w:val="0047556B"/>
    <w:rsid w:val="00477768"/>
    <w:rsid w:val="00477EE1"/>
    <w:rsid w:val="00480771"/>
    <w:rsid w:val="004813F0"/>
    <w:rsid w:val="00483F55"/>
    <w:rsid w:val="00484A00"/>
    <w:rsid w:val="00485162"/>
    <w:rsid w:val="00487E3B"/>
    <w:rsid w:val="00487F37"/>
    <w:rsid w:val="00490E7B"/>
    <w:rsid w:val="004918C7"/>
    <w:rsid w:val="00492BC5"/>
    <w:rsid w:val="00494D3F"/>
    <w:rsid w:val="00495015"/>
    <w:rsid w:val="004955D0"/>
    <w:rsid w:val="004964F1"/>
    <w:rsid w:val="004A048B"/>
    <w:rsid w:val="004A16BC"/>
    <w:rsid w:val="004A2B94"/>
    <w:rsid w:val="004A3B1C"/>
    <w:rsid w:val="004A4D4C"/>
    <w:rsid w:val="004A6745"/>
    <w:rsid w:val="004A6D80"/>
    <w:rsid w:val="004A6E07"/>
    <w:rsid w:val="004A7241"/>
    <w:rsid w:val="004A7FB7"/>
    <w:rsid w:val="004B5F41"/>
    <w:rsid w:val="004B6F6A"/>
    <w:rsid w:val="004B70D8"/>
    <w:rsid w:val="004B7C0C"/>
    <w:rsid w:val="004C3898"/>
    <w:rsid w:val="004C4AEE"/>
    <w:rsid w:val="004D155E"/>
    <w:rsid w:val="004D36B1"/>
    <w:rsid w:val="004D4E22"/>
    <w:rsid w:val="004D5D57"/>
    <w:rsid w:val="004D6F8F"/>
    <w:rsid w:val="004D7EBD"/>
    <w:rsid w:val="004E1226"/>
    <w:rsid w:val="004E2127"/>
    <w:rsid w:val="004E2680"/>
    <w:rsid w:val="004E28F9"/>
    <w:rsid w:val="004E2F4F"/>
    <w:rsid w:val="004E3078"/>
    <w:rsid w:val="004E462E"/>
    <w:rsid w:val="004E46F8"/>
    <w:rsid w:val="004E4878"/>
    <w:rsid w:val="004E56DC"/>
    <w:rsid w:val="004E76F4"/>
    <w:rsid w:val="004F0B4E"/>
    <w:rsid w:val="004F0B6C"/>
    <w:rsid w:val="004F2078"/>
    <w:rsid w:val="004F3887"/>
    <w:rsid w:val="004F4DA3"/>
    <w:rsid w:val="004F51D9"/>
    <w:rsid w:val="004F551F"/>
    <w:rsid w:val="004F743F"/>
    <w:rsid w:val="00500193"/>
    <w:rsid w:val="00502FD2"/>
    <w:rsid w:val="00504F2B"/>
    <w:rsid w:val="005060E8"/>
    <w:rsid w:val="00506557"/>
    <w:rsid w:val="0050677A"/>
    <w:rsid w:val="005108D8"/>
    <w:rsid w:val="0051130F"/>
    <w:rsid w:val="005116F9"/>
    <w:rsid w:val="00514162"/>
    <w:rsid w:val="005151F4"/>
    <w:rsid w:val="005153A7"/>
    <w:rsid w:val="00516C57"/>
    <w:rsid w:val="00521406"/>
    <w:rsid w:val="005216FE"/>
    <w:rsid w:val="005219CF"/>
    <w:rsid w:val="00523348"/>
    <w:rsid w:val="00524DF5"/>
    <w:rsid w:val="00527249"/>
    <w:rsid w:val="005316EC"/>
    <w:rsid w:val="00533523"/>
    <w:rsid w:val="005335FE"/>
    <w:rsid w:val="00534B59"/>
    <w:rsid w:val="00536759"/>
    <w:rsid w:val="00536A17"/>
    <w:rsid w:val="00537C62"/>
    <w:rsid w:val="00537F9F"/>
    <w:rsid w:val="005400B6"/>
    <w:rsid w:val="00543A15"/>
    <w:rsid w:val="0054551A"/>
    <w:rsid w:val="00546970"/>
    <w:rsid w:val="0055083C"/>
    <w:rsid w:val="00553A4C"/>
    <w:rsid w:val="00554E19"/>
    <w:rsid w:val="00556EAD"/>
    <w:rsid w:val="0056121F"/>
    <w:rsid w:val="00565D61"/>
    <w:rsid w:val="00566174"/>
    <w:rsid w:val="005712B8"/>
    <w:rsid w:val="00571F4A"/>
    <w:rsid w:val="00572505"/>
    <w:rsid w:val="005727BD"/>
    <w:rsid w:val="00574192"/>
    <w:rsid w:val="0058236D"/>
    <w:rsid w:val="00582809"/>
    <w:rsid w:val="00584B96"/>
    <w:rsid w:val="0058790C"/>
    <w:rsid w:val="0058798C"/>
    <w:rsid w:val="005879F1"/>
    <w:rsid w:val="005900FA"/>
    <w:rsid w:val="005935A4"/>
    <w:rsid w:val="00593712"/>
    <w:rsid w:val="00593EF6"/>
    <w:rsid w:val="005948C2"/>
    <w:rsid w:val="00595DCA"/>
    <w:rsid w:val="005962E4"/>
    <w:rsid w:val="0059779B"/>
    <w:rsid w:val="00597D95"/>
    <w:rsid w:val="00597E83"/>
    <w:rsid w:val="005A209A"/>
    <w:rsid w:val="005A662D"/>
    <w:rsid w:val="005A6B99"/>
    <w:rsid w:val="005A756B"/>
    <w:rsid w:val="005B1409"/>
    <w:rsid w:val="005B35D7"/>
    <w:rsid w:val="005B392A"/>
    <w:rsid w:val="005B3AA3"/>
    <w:rsid w:val="005B4236"/>
    <w:rsid w:val="005B58BB"/>
    <w:rsid w:val="005B657F"/>
    <w:rsid w:val="005B6F83"/>
    <w:rsid w:val="005C140E"/>
    <w:rsid w:val="005C1888"/>
    <w:rsid w:val="005C321E"/>
    <w:rsid w:val="005C362D"/>
    <w:rsid w:val="005C389B"/>
    <w:rsid w:val="005C74FB"/>
    <w:rsid w:val="005C78D4"/>
    <w:rsid w:val="005D1602"/>
    <w:rsid w:val="005D235B"/>
    <w:rsid w:val="005D27B5"/>
    <w:rsid w:val="005D5A9D"/>
    <w:rsid w:val="005D7717"/>
    <w:rsid w:val="005E1E46"/>
    <w:rsid w:val="005E2142"/>
    <w:rsid w:val="005E2734"/>
    <w:rsid w:val="005E31B6"/>
    <w:rsid w:val="005E33AC"/>
    <w:rsid w:val="005E385F"/>
    <w:rsid w:val="005E4586"/>
    <w:rsid w:val="005E54E4"/>
    <w:rsid w:val="005E5B81"/>
    <w:rsid w:val="005E6AB8"/>
    <w:rsid w:val="005F2CB1"/>
    <w:rsid w:val="005F3025"/>
    <w:rsid w:val="005F618C"/>
    <w:rsid w:val="005F70BD"/>
    <w:rsid w:val="006002E0"/>
    <w:rsid w:val="0060283C"/>
    <w:rsid w:val="00604F14"/>
    <w:rsid w:val="006077E5"/>
    <w:rsid w:val="00607CEB"/>
    <w:rsid w:val="006105AC"/>
    <w:rsid w:val="00610FD9"/>
    <w:rsid w:val="00611B83"/>
    <w:rsid w:val="00613257"/>
    <w:rsid w:val="00615A65"/>
    <w:rsid w:val="00620A71"/>
    <w:rsid w:val="00620D80"/>
    <w:rsid w:val="006234A6"/>
    <w:rsid w:val="00630001"/>
    <w:rsid w:val="006311B3"/>
    <w:rsid w:val="0063284C"/>
    <w:rsid w:val="00634E0E"/>
    <w:rsid w:val="00636398"/>
    <w:rsid w:val="006368D3"/>
    <w:rsid w:val="00636F24"/>
    <w:rsid w:val="006377EC"/>
    <w:rsid w:val="006410D8"/>
    <w:rsid w:val="0064151F"/>
    <w:rsid w:val="00641533"/>
    <w:rsid w:val="0064197C"/>
    <w:rsid w:val="0064208D"/>
    <w:rsid w:val="00643475"/>
    <w:rsid w:val="0064396A"/>
    <w:rsid w:val="00644086"/>
    <w:rsid w:val="00644201"/>
    <w:rsid w:val="006452A4"/>
    <w:rsid w:val="0064624E"/>
    <w:rsid w:val="00650AB9"/>
    <w:rsid w:val="00650DF5"/>
    <w:rsid w:val="0065288D"/>
    <w:rsid w:val="006529AC"/>
    <w:rsid w:val="006534B7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33C"/>
    <w:rsid w:val="00667557"/>
    <w:rsid w:val="00667EE7"/>
    <w:rsid w:val="00670922"/>
    <w:rsid w:val="00670BE1"/>
    <w:rsid w:val="00670D8C"/>
    <w:rsid w:val="0067218F"/>
    <w:rsid w:val="006741F2"/>
    <w:rsid w:val="006742D3"/>
    <w:rsid w:val="0067439A"/>
    <w:rsid w:val="00674CC3"/>
    <w:rsid w:val="00675C72"/>
    <w:rsid w:val="006771F9"/>
    <w:rsid w:val="006776D7"/>
    <w:rsid w:val="00677EEC"/>
    <w:rsid w:val="00681003"/>
    <w:rsid w:val="006817C9"/>
    <w:rsid w:val="00683ECE"/>
    <w:rsid w:val="0068625F"/>
    <w:rsid w:val="00687069"/>
    <w:rsid w:val="00687540"/>
    <w:rsid w:val="006908E4"/>
    <w:rsid w:val="00695FC2"/>
    <w:rsid w:val="00696949"/>
    <w:rsid w:val="00696C5E"/>
    <w:rsid w:val="00697052"/>
    <w:rsid w:val="006A403E"/>
    <w:rsid w:val="006A46FB"/>
    <w:rsid w:val="006A5E28"/>
    <w:rsid w:val="006A60EB"/>
    <w:rsid w:val="006A697B"/>
    <w:rsid w:val="006A6BAA"/>
    <w:rsid w:val="006A6C6A"/>
    <w:rsid w:val="006A7AFF"/>
    <w:rsid w:val="006B1816"/>
    <w:rsid w:val="006B2099"/>
    <w:rsid w:val="006B50CF"/>
    <w:rsid w:val="006B7002"/>
    <w:rsid w:val="006B74DE"/>
    <w:rsid w:val="006C03B8"/>
    <w:rsid w:val="006C1125"/>
    <w:rsid w:val="006C17EB"/>
    <w:rsid w:val="006C25D9"/>
    <w:rsid w:val="006C2AB4"/>
    <w:rsid w:val="006C5EC9"/>
    <w:rsid w:val="006C6059"/>
    <w:rsid w:val="006C7522"/>
    <w:rsid w:val="006D20B7"/>
    <w:rsid w:val="006D3DF2"/>
    <w:rsid w:val="006D599C"/>
    <w:rsid w:val="006D5FD7"/>
    <w:rsid w:val="006D6F08"/>
    <w:rsid w:val="006E0129"/>
    <w:rsid w:val="006E0233"/>
    <w:rsid w:val="006E062C"/>
    <w:rsid w:val="006E1C82"/>
    <w:rsid w:val="006E26A8"/>
    <w:rsid w:val="006E28B7"/>
    <w:rsid w:val="006E2A9B"/>
    <w:rsid w:val="006E3310"/>
    <w:rsid w:val="006E3FB9"/>
    <w:rsid w:val="006E4727"/>
    <w:rsid w:val="006E4E39"/>
    <w:rsid w:val="006E565E"/>
    <w:rsid w:val="006E673D"/>
    <w:rsid w:val="006E7D3B"/>
    <w:rsid w:val="006F1B70"/>
    <w:rsid w:val="006F2090"/>
    <w:rsid w:val="006F341D"/>
    <w:rsid w:val="006F3855"/>
    <w:rsid w:val="006F3CDE"/>
    <w:rsid w:val="006F58D4"/>
    <w:rsid w:val="006F6582"/>
    <w:rsid w:val="006F6851"/>
    <w:rsid w:val="006F7E77"/>
    <w:rsid w:val="00702447"/>
    <w:rsid w:val="0070346E"/>
    <w:rsid w:val="00703AA7"/>
    <w:rsid w:val="00704D25"/>
    <w:rsid w:val="00704EDB"/>
    <w:rsid w:val="00706101"/>
    <w:rsid w:val="00707072"/>
    <w:rsid w:val="00707D61"/>
    <w:rsid w:val="00711212"/>
    <w:rsid w:val="00712287"/>
    <w:rsid w:val="00712772"/>
    <w:rsid w:val="007148D3"/>
    <w:rsid w:val="00715B9A"/>
    <w:rsid w:val="0071743F"/>
    <w:rsid w:val="00720157"/>
    <w:rsid w:val="007224CC"/>
    <w:rsid w:val="00724044"/>
    <w:rsid w:val="00724831"/>
    <w:rsid w:val="007257D0"/>
    <w:rsid w:val="007268C9"/>
    <w:rsid w:val="00726EA6"/>
    <w:rsid w:val="00727208"/>
    <w:rsid w:val="00727680"/>
    <w:rsid w:val="00727D69"/>
    <w:rsid w:val="007329D9"/>
    <w:rsid w:val="007333DD"/>
    <w:rsid w:val="00734754"/>
    <w:rsid w:val="007348B1"/>
    <w:rsid w:val="007352C2"/>
    <w:rsid w:val="007362A6"/>
    <w:rsid w:val="00736D7D"/>
    <w:rsid w:val="00736F61"/>
    <w:rsid w:val="00740E58"/>
    <w:rsid w:val="007438D0"/>
    <w:rsid w:val="007445A0"/>
    <w:rsid w:val="0074524B"/>
    <w:rsid w:val="007457A8"/>
    <w:rsid w:val="00747169"/>
    <w:rsid w:val="007472BD"/>
    <w:rsid w:val="00747D8B"/>
    <w:rsid w:val="00751228"/>
    <w:rsid w:val="007571E1"/>
    <w:rsid w:val="00757A16"/>
    <w:rsid w:val="00760299"/>
    <w:rsid w:val="007604B2"/>
    <w:rsid w:val="007651E7"/>
    <w:rsid w:val="00765281"/>
    <w:rsid w:val="00766BAD"/>
    <w:rsid w:val="007729A2"/>
    <w:rsid w:val="007755F2"/>
    <w:rsid w:val="0077634A"/>
    <w:rsid w:val="00776971"/>
    <w:rsid w:val="00777817"/>
    <w:rsid w:val="00780A80"/>
    <w:rsid w:val="0078177E"/>
    <w:rsid w:val="0078304C"/>
    <w:rsid w:val="00783673"/>
    <w:rsid w:val="00785490"/>
    <w:rsid w:val="00786A50"/>
    <w:rsid w:val="00786DD5"/>
    <w:rsid w:val="00791387"/>
    <w:rsid w:val="007925EA"/>
    <w:rsid w:val="00793CD8"/>
    <w:rsid w:val="00795895"/>
    <w:rsid w:val="00795B2A"/>
    <w:rsid w:val="00795C92"/>
    <w:rsid w:val="00796231"/>
    <w:rsid w:val="007A1CB3"/>
    <w:rsid w:val="007A306F"/>
    <w:rsid w:val="007A3C27"/>
    <w:rsid w:val="007A43A6"/>
    <w:rsid w:val="007A58A6"/>
    <w:rsid w:val="007A5A10"/>
    <w:rsid w:val="007B2548"/>
    <w:rsid w:val="007B3D2D"/>
    <w:rsid w:val="007B50AE"/>
    <w:rsid w:val="007B51DF"/>
    <w:rsid w:val="007B6268"/>
    <w:rsid w:val="007C05DD"/>
    <w:rsid w:val="007C2B12"/>
    <w:rsid w:val="007C3D18"/>
    <w:rsid w:val="007C497E"/>
    <w:rsid w:val="007C557A"/>
    <w:rsid w:val="007C60BF"/>
    <w:rsid w:val="007C6A07"/>
    <w:rsid w:val="007C6E52"/>
    <w:rsid w:val="007C75A1"/>
    <w:rsid w:val="007C77A5"/>
    <w:rsid w:val="007D04E5"/>
    <w:rsid w:val="007D2398"/>
    <w:rsid w:val="007D3EA7"/>
    <w:rsid w:val="007D5901"/>
    <w:rsid w:val="007D7526"/>
    <w:rsid w:val="007E2372"/>
    <w:rsid w:val="007E4610"/>
    <w:rsid w:val="007E4715"/>
    <w:rsid w:val="007E505B"/>
    <w:rsid w:val="007E6B6D"/>
    <w:rsid w:val="007E7091"/>
    <w:rsid w:val="007F0639"/>
    <w:rsid w:val="007F0E2A"/>
    <w:rsid w:val="007F1687"/>
    <w:rsid w:val="007F1D11"/>
    <w:rsid w:val="00800943"/>
    <w:rsid w:val="00800F54"/>
    <w:rsid w:val="00803FAE"/>
    <w:rsid w:val="00804BF5"/>
    <w:rsid w:val="00805B04"/>
    <w:rsid w:val="0080605F"/>
    <w:rsid w:val="00807786"/>
    <w:rsid w:val="00811FCB"/>
    <w:rsid w:val="00812098"/>
    <w:rsid w:val="008123F9"/>
    <w:rsid w:val="008158D6"/>
    <w:rsid w:val="00817196"/>
    <w:rsid w:val="00822561"/>
    <w:rsid w:val="00822A8A"/>
    <w:rsid w:val="008235DB"/>
    <w:rsid w:val="00824AB4"/>
    <w:rsid w:val="00825C42"/>
    <w:rsid w:val="00825D25"/>
    <w:rsid w:val="00827A23"/>
    <w:rsid w:val="00827D6F"/>
    <w:rsid w:val="00832B43"/>
    <w:rsid w:val="00832CAF"/>
    <w:rsid w:val="0083545D"/>
    <w:rsid w:val="008376AC"/>
    <w:rsid w:val="008444E8"/>
    <w:rsid w:val="00844B4C"/>
    <w:rsid w:val="00844E80"/>
    <w:rsid w:val="00846FE7"/>
    <w:rsid w:val="00853355"/>
    <w:rsid w:val="00856911"/>
    <w:rsid w:val="008613C5"/>
    <w:rsid w:val="008677FD"/>
    <w:rsid w:val="00867CEE"/>
    <w:rsid w:val="008706D4"/>
    <w:rsid w:val="00870F8A"/>
    <w:rsid w:val="008719A4"/>
    <w:rsid w:val="00871D23"/>
    <w:rsid w:val="00872402"/>
    <w:rsid w:val="00874312"/>
    <w:rsid w:val="0087437C"/>
    <w:rsid w:val="00875CD7"/>
    <w:rsid w:val="00876B4D"/>
    <w:rsid w:val="00877330"/>
    <w:rsid w:val="00877A13"/>
    <w:rsid w:val="00877F18"/>
    <w:rsid w:val="00880B34"/>
    <w:rsid w:val="008814C8"/>
    <w:rsid w:val="008818AC"/>
    <w:rsid w:val="0088227F"/>
    <w:rsid w:val="00882764"/>
    <w:rsid w:val="008830CF"/>
    <w:rsid w:val="0089130D"/>
    <w:rsid w:val="008941E3"/>
    <w:rsid w:val="00894A88"/>
    <w:rsid w:val="00894C62"/>
    <w:rsid w:val="00895193"/>
    <w:rsid w:val="00895386"/>
    <w:rsid w:val="00896316"/>
    <w:rsid w:val="008A21FF"/>
    <w:rsid w:val="008A2CE2"/>
    <w:rsid w:val="008A2FEF"/>
    <w:rsid w:val="008A30AC"/>
    <w:rsid w:val="008A44B8"/>
    <w:rsid w:val="008A51A8"/>
    <w:rsid w:val="008A54C7"/>
    <w:rsid w:val="008A77D8"/>
    <w:rsid w:val="008B0483"/>
    <w:rsid w:val="008B120C"/>
    <w:rsid w:val="008B2D2F"/>
    <w:rsid w:val="008B3C76"/>
    <w:rsid w:val="008B51A0"/>
    <w:rsid w:val="008B592A"/>
    <w:rsid w:val="008B7B5C"/>
    <w:rsid w:val="008C0C99"/>
    <w:rsid w:val="008C2017"/>
    <w:rsid w:val="008C3996"/>
    <w:rsid w:val="008C3A6F"/>
    <w:rsid w:val="008C4958"/>
    <w:rsid w:val="008C4BAA"/>
    <w:rsid w:val="008C6AE8"/>
    <w:rsid w:val="008C7573"/>
    <w:rsid w:val="008D00A5"/>
    <w:rsid w:val="008D13FB"/>
    <w:rsid w:val="008D34F1"/>
    <w:rsid w:val="008D39D8"/>
    <w:rsid w:val="008D50B3"/>
    <w:rsid w:val="008D6D1A"/>
    <w:rsid w:val="008E065E"/>
    <w:rsid w:val="008E0927"/>
    <w:rsid w:val="008E0BA0"/>
    <w:rsid w:val="008E1909"/>
    <w:rsid w:val="008E2D06"/>
    <w:rsid w:val="008E73B7"/>
    <w:rsid w:val="008F17E9"/>
    <w:rsid w:val="008F1E3D"/>
    <w:rsid w:val="008F1EAB"/>
    <w:rsid w:val="008F254F"/>
    <w:rsid w:val="008F263D"/>
    <w:rsid w:val="008F33DC"/>
    <w:rsid w:val="008F3946"/>
    <w:rsid w:val="008F477F"/>
    <w:rsid w:val="0090194D"/>
    <w:rsid w:val="00902350"/>
    <w:rsid w:val="0090336B"/>
    <w:rsid w:val="00904642"/>
    <w:rsid w:val="009053AA"/>
    <w:rsid w:val="00906904"/>
    <w:rsid w:val="00906939"/>
    <w:rsid w:val="00910B7D"/>
    <w:rsid w:val="00911DFB"/>
    <w:rsid w:val="009139D9"/>
    <w:rsid w:val="00914AD8"/>
    <w:rsid w:val="00914ED8"/>
    <w:rsid w:val="00916079"/>
    <w:rsid w:val="00917CE9"/>
    <w:rsid w:val="00920BF2"/>
    <w:rsid w:val="0092106D"/>
    <w:rsid w:val="00922010"/>
    <w:rsid w:val="009224DD"/>
    <w:rsid w:val="009235BD"/>
    <w:rsid w:val="00931BD9"/>
    <w:rsid w:val="00932398"/>
    <w:rsid w:val="00936875"/>
    <w:rsid w:val="009368F3"/>
    <w:rsid w:val="00937DF5"/>
    <w:rsid w:val="009415EA"/>
    <w:rsid w:val="00941636"/>
    <w:rsid w:val="00942C9B"/>
    <w:rsid w:val="00943742"/>
    <w:rsid w:val="00945C05"/>
    <w:rsid w:val="00946945"/>
    <w:rsid w:val="00947713"/>
    <w:rsid w:val="00950DE7"/>
    <w:rsid w:val="009526C4"/>
    <w:rsid w:val="00953920"/>
    <w:rsid w:val="00953D47"/>
    <w:rsid w:val="009548E7"/>
    <w:rsid w:val="0095681E"/>
    <w:rsid w:val="009572D4"/>
    <w:rsid w:val="009602D4"/>
    <w:rsid w:val="00960A72"/>
    <w:rsid w:val="00961921"/>
    <w:rsid w:val="0096430A"/>
    <w:rsid w:val="0096554B"/>
    <w:rsid w:val="009656DD"/>
    <w:rsid w:val="0096584A"/>
    <w:rsid w:val="00967070"/>
    <w:rsid w:val="00967802"/>
    <w:rsid w:val="00971F08"/>
    <w:rsid w:val="00973BD3"/>
    <w:rsid w:val="0097603D"/>
    <w:rsid w:val="00976949"/>
    <w:rsid w:val="00980477"/>
    <w:rsid w:val="00985253"/>
    <w:rsid w:val="009853B3"/>
    <w:rsid w:val="009853B5"/>
    <w:rsid w:val="00990630"/>
    <w:rsid w:val="00991761"/>
    <w:rsid w:val="00991BD1"/>
    <w:rsid w:val="00994DCA"/>
    <w:rsid w:val="009950BE"/>
    <w:rsid w:val="009954D5"/>
    <w:rsid w:val="009955D8"/>
    <w:rsid w:val="0099582B"/>
    <w:rsid w:val="009960EC"/>
    <w:rsid w:val="009970DD"/>
    <w:rsid w:val="009A0FBA"/>
    <w:rsid w:val="009A117B"/>
    <w:rsid w:val="009A1601"/>
    <w:rsid w:val="009A3BB6"/>
    <w:rsid w:val="009A462D"/>
    <w:rsid w:val="009A5CBA"/>
    <w:rsid w:val="009A71A7"/>
    <w:rsid w:val="009B1F30"/>
    <w:rsid w:val="009B27F7"/>
    <w:rsid w:val="009B2D98"/>
    <w:rsid w:val="009B30B8"/>
    <w:rsid w:val="009B3869"/>
    <w:rsid w:val="009B3AC2"/>
    <w:rsid w:val="009B4DF4"/>
    <w:rsid w:val="009B4F04"/>
    <w:rsid w:val="009B564E"/>
    <w:rsid w:val="009B7420"/>
    <w:rsid w:val="009B7E87"/>
    <w:rsid w:val="009C0169"/>
    <w:rsid w:val="009C359A"/>
    <w:rsid w:val="009C403E"/>
    <w:rsid w:val="009C4825"/>
    <w:rsid w:val="009C73D7"/>
    <w:rsid w:val="009D09FA"/>
    <w:rsid w:val="009D4FF0"/>
    <w:rsid w:val="009D703C"/>
    <w:rsid w:val="009D718F"/>
    <w:rsid w:val="009E068F"/>
    <w:rsid w:val="009E1387"/>
    <w:rsid w:val="009E14E0"/>
    <w:rsid w:val="009E35DB"/>
    <w:rsid w:val="009E438C"/>
    <w:rsid w:val="009E47A3"/>
    <w:rsid w:val="009E708C"/>
    <w:rsid w:val="009E70F2"/>
    <w:rsid w:val="009F0762"/>
    <w:rsid w:val="009F08F3"/>
    <w:rsid w:val="009F09ED"/>
    <w:rsid w:val="009F344F"/>
    <w:rsid w:val="009F4495"/>
    <w:rsid w:val="009F5483"/>
    <w:rsid w:val="00A02159"/>
    <w:rsid w:val="00A031D8"/>
    <w:rsid w:val="00A048A8"/>
    <w:rsid w:val="00A04F49"/>
    <w:rsid w:val="00A07B69"/>
    <w:rsid w:val="00A13E54"/>
    <w:rsid w:val="00A163F6"/>
    <w:rsid w:val="00A17D31"/>
    <w:rsid w:val="00A17F63"/>
    <w:rsid w:val="00A2193B"/>
    <w:rsid w:val="00A2351A"/>
    <w:rsid w:val="00A25297"/>
    <w:rsid w:val="00A25C61"/>
    <w:rsid w:val="00A264A9"/>
    <w:rsid w:val="00A26DCF"/>
    <w:rsid w:val="00A27785"/>
    <w:rsid w:val="00A30187"/>
    <w:rsid w:val="00A30300"/>
    <w:rsid w:val="00A31CF1"/>
    <w:rsid w:val="00A33563"/>
    <w:rsid w:val="00A33758"/>
    <w:rsid w:val="00A33AD5"/>
    <w:rsid w:val="00A33B8B"/>
    <w:rsid w:val="00A3448A"/>
    <w:rsid w:val="00A36297"/>
    <w:rsid w:val="00A36E18"/>
    <w:rsid w:val="00A41E2B"/>
    <w:rsid w:val="00A45B74"/>
    <w:rsid w:val="00A463DE"/>
    <w:rsid w:val="00A51FE7"/>
    <w:rsid w:val="00A52E1D"/>
    <w:rsid w:val="00A61499"/>
    <w:rsid w:val="00A62A77"/>
    <w:rsid w:val="00A63483"/>
    <w:rsid w:val="00A63EEB"/>
    <w:rsid w:val="00A64C97"/>
    <w:rsid w:val="00A657D7"/>
    <w:rsid w:val="00A660AC"/>
    <w:rsid w:val="00A67E6C"/>
    <w:rsid w:val="00A71609"/>
    <w:rsid w:val="00A71B09"/>
    <w:rsid w:val="00A71B99"/>
    <w:rsid w:val="00A739D0"/>
    <w:rsid w:val="00A75514"/>
    <w:rsid w:val="00A761D4"/>
    <w:rsid w:val="00A76E22"/>
    <w:rsid w:val="00A77EC4"/>
    <w:rsid w:val="00A8777A"/>
    <w:rsid w:val="00A92879"/>
    <w:rsid w:val="00A92EC1"/>
    <w:rsid w:val="00A9442A"/>
    <w:rsid w:val="00AA016F"/>
    <w:rsid w:val="00AA1ED6"/>
    <w:rsid w:val="00AA3D34"/>
    <w:rsid w:val="00AA3F88"/>
    <w:rsid w:val="00AA51D6"/>
    <w:rsid w:val="00AA6556"/>
    <w:rsid w:val="00AA72D9"/>
    <w:rsid w:val="00AA76D0"/>
    <w:rsid w:val="00AB0BC8"/>
    <w:rsid w:val="00AB11CA"/>
    <w:rsid w:val="00AB14D9"/>
    <w:rsid w:val="00AB1D0B"/>
    <w:rsid w:val="00AB45E5"/>
    <w:rsid w:val="00AB4AB8"/>
    <w:rsid w:val="00AB5956"/>
    <w:rsid w:val="00AB61DB"/>
    <w:rsid w:val="00AB64A9"/>
    <w:rsid w:val="00AB655E"/>
    <w:rsid w:val="00AC007F"/>
    <w:rsid w:val="00AC1085"/>
    <w:rsid w:val="00AC2ECD"/>
    <w:rsid w:val="00AC3119"/>
    <w:rsid w:val="00AC401D"/>
    <w:rsid w:val="00AC49FB"/>
    <w:rsid w:val="00AC575D"/>
    <w:rsid w:val="00AC5A10"/>
    <w:rsid w:val="00AC70A3"/>
    <w:rsid w:val="00AD01E0"/>
    <w:rsid w:val="00AD0AA3"/>
    <w:rsid w:val="00AD20B1"/>
    <w:rsid w:val="00AD28BC"/>
    <w:rsid w:val="00AD3F94"/>
    <w:rsid w:val="00AD4A5A"/>
    <w:rsid w:val="00AD4BE6"/>
    <w:rsid w:val="00AD4EFF"/>
    <w:rsid w:val="00AE27AC"/>
    <w:rsid w:val="00AE40E0"/>
    <w:rsid w:val="00AE4BA9"/>
    <w:rsid w:val="00AE4DBA"/>
    <w:rsid w:val="00AE4F07"/>
    <w:rsid w:val="00AF19CC"/>
    <w:rsid w:val="00AF1C5D"/>
    <w:rsid w:val="00AF3BFB"/>
    <w:rsid w:val="00AF42D7"/>
    <w:rsid w:val="00B006FE"/>
    <w:rsid w:val="00B007CB"/>
    <w:rsid w:val="00B00ADD"/>
    <w:rsid w:val="00B01158"/>
    <w:rsid w:val="00B01201"/>
    <w:rsid w:val="00B02AA9"/>
    <w:rsid w:val="00B02F86"/>
    <w:rsid w:val="00B02FA3"/>
    <w:rsid w:val="00B03BE8"/>
    <w:rsid w:val="00B04295"/>
    <w:rsid w:val="00B05084"/>
    <w:rsid w:val="00B0562A"/>
    <w:rsid w:val="00B105DF"/>
    <w:rsid w:val="00B14929"/>
    <w:rsid w:val="00B157F9"/>
    <w:rsid w:val="00B20256"/>
    <w:rsid w:val="00B20D09"/>
    <w:rsid w:val="00B21E4B"/>
    <w:rsid w:val="00B2361E"/>
    <w:rsid w:val="00B2763F"/>
    <w:rsid w:val="00B27AAC"/>
    <w:rsid w:val="00B30929"/>
    <w:rsid w:val="00B33903"/>
    <w:rsid w:val="00B339F0"/>
    <w:rsid w:val="00B364D9"/>
    <w:rsid w:val="00B36F93"/>
    <w:rsid w:val="00B372AA"/>
    <w:rsid w:val="00B37BF0"/>
    <w:rsid w:val="00B40445"/>
    <w:rsid w:val="00B409E0"/>
    <w:rsid w:val="00B41888"/>
    <w:rsid w:val="00B419CD"/>
    <w:rsid w:val="00B44C02"/>
    <w:rsid w:val="00B44DFF"/>
    <w:rsid w:val="00B45A52"/>
    <w:rsid w:val="00B46175"/>
    <w:rsid w:val="00B50D33"/>
    <w:rsid w:val="00B53659"/>
    <w:rsid w:val="00B548B7"/>
    <w:rsid w:val="00B549ED"/>
    <w:rsid w:val="00B57A92"/>
    <w:rsid w:val="00B664C7"/>
    <w:rsid w:val="00B6675D"/>
    <w:rsid w:val="00B66C81"/>
    <w:rsid w:val="00B739F6"/>
    <w:rsid w:val="00B740CE"/>
    <w:rsid w:val="00B769ED"/>
    <w:rsid w:val="00B81A6C"/>
    <w:rsid w:val="00B83128"/>
    <w:rsid w:val="00B85CB1"/>
    <w:rsid w:val="00B85DE5"/>
    <w:rsid w:val="00B90F73"/>
    <w:rsid w:val="00B930C5"/>
    <w:rsid w:val="00B93503"/>
    <w:rsid w:val="00B93B59"/>
    <w:rsid w:val="00B93F9F"/>
    <w:rsid w:val="00B9406A"/>
    <w:rsid w:val="00BA0D55"/>
    <w:rsid w:val="00BA2280"/>
    <w:rsid w:val="00BA2A08"/>
    <w:rsid w:val="00BA56D2"/>
    <w:rsid w:val="00BA6700"/>
    <w:rsid w:val="00BA76E0"/>
    <w:rsid w:val="00BB0116"/>
    <w:rsid w:val="00BB0465"/>
    <w:rsid w:val="00BB068D"/>
    <w:rsid w:val="00BB2A25"/>
    <w:rsid w:val="00BB51E9"/>
    <w:rsid w:val="00BB6980"/>
    <w:rsid w:val="00BC0FDC"/>
    <w:rsid w:val="00BC28D1"/>
    <w:rsid w:val="00BC3053"/>
    <w:rsid w:val="00BC4D2E"/>
    <w:rsid w:val="00BC7E37"/>
    <w:rsid w:val="00BD43F6"/>
    <w:rsid w:val="00BD48AC"/>
    <w:rsid w:val="00BD5F1A"/>
    <w:rsid w:val="00BD6F92"/>
    <w:rsid w:val="00BD7F04"/>
    <w:rsid w:val="00BD7F95"/>
    <w:rsid w:val="00BE0114"/>
    <w:rsid w:val="00BE1234"/>
    <w:rsid w:val="00BE2FA6"/>
    <w:rsid w:val="00BE333F"/>
    <w:rsid w:val="00BE7406"/>
    <w:rsid w:val="00BE7603"/>
    <w:rsid w:val="00BF3279"/>
    <w:rsid w:val="00BF4117"/>
    <w:rsid w:val="00BF57FA"/>
    <w:rsid w:val="00BF74C7"/>
    <w:rsid w:val="00BF76B8"/>
    <w:rsid w:val="00C0014B"/>
    <w:rsid w:val="00C013B3"/>
    <w:rsid w:val="00C015F1"/>
    <w:rsid w:val="00C01F33"/>
    <w:rsid w:val="00C02CC6"/>
    <w:rsid w:val="00C040F7"/>
    <w:rsid w:val="00C044AB"/>
    <w:rsid w:val="00C04708"/>
    <w:rsid w:val="00C05706"/>
    <w:rsid w:val="00C07377"/>
    <w:rsid w:val="00C10478"/>
    <w:rsid w:val="00C1173B"/>
    <w:rsid w:val="00C12107"/>
    <w:rsid w:val="00C14D4B"/>
    <w:rsid w:val="00C154BB"/>
    <w:rsid w:val="00C247B1"/>
    <w:rsid w:val="00C279B5"/>
    <w:rsid w:val="00C27C45"/>
    <w:rsid w:val="00C34317"/>
    <w:rsid w:val="00C36B8D"/>
    <w:rsid w:val="00C36F85"/>
    <w:rsid w:val="00C3719D"/>
    <w:rsid w:val="00C37CB2"/>
    <w:rsid w:val="00C40AA3"/>
    <w:rsid w:val="00C40C5B"/>
    <w:rsid w:val="00C45950"/>
    <w:rsid w:val="00C460C0"/>
    <w:rsid w:val="00C473A5"/>
    <w:rsid w:val="00C52699"/>
    <w:rsid w:val="00C537C0"/>
    <w:rsid w:val="00C54995"/>
    <w:rsid w:val="00C54D41"/>
    <w:rsid w:val="00C5505B"/>
    <w:rsid w:val="00C55308"/>
    <w:rsid w:val="00C60783"/>
    <w:rsid w:val="00C6453E"/>
    <w:rsid w:val="00C64672"/>
    <w:rsid w:val="00C65365"/>
    <w:rsid w:val="00C67161"/>
    <w:rsid w:val="00C70697"/>
    <w:rsid w:val="00C70D34"/>
    <w:rsid w:val="00C72093"/>
    <w:rsid w:val="00C72EF4"/>
    <w:rsid w:val="00C73199"/>
    <w:rsid w:val="00C73E2A"/>
    <w:rsid w:val="00C73F54"/>
    <w:rsid w:val="00C744FE"/>
    <w:rsid w:val="00C74724"/>
    <w:rsid w:val="00C75D2F"/>
    <w:rsid w:val="00C767BE"/>
    <w:rsid w:val="00C76E3C"/>
    <w:rsid w:val="00C7778C"/>
    <w:rsid w:val="00C81568"/>
    <w:rsid w:val="00C85843"/>
    <w:rsid w:val="00C870B7"/>
    <w:rsid w:val="00C9027A"/>
    <w:rsid w:val="00C9068E"/>
    <w:rsid w:val="00C90BA2"/>
    <w:rsid w:val="00C93814"/>
    <w:rsid w:val="00C93C4B"/>
    <w:rsid w:val="00C944AB"/>
    <w:rsid w:val="00C9545E"/>
    <w:rsid w:val="00C95B40"/>
    <w:rsid w:val="00CA1ED8"/>
    <w:rsid w:val="00CA4086"/>
    <w:rsid w:val="00CB12F6"/>
    <w:rsid w:val="00CB1F63"/>
    <w:rsid w:val="00CB5C5F"/>
    <w:rsid w:val="00CB682D"/>
    <w:rsid w:val="00CB7170"/>
    <w:rsid w:val="00CB7445"/>
    <w:rsid w:val="00CB746A"/>
    <w:rsid w:val="00CC040E"/>
    <w:rsid w:val="00CC111F"/>
    <w:rsid w:val="00CC189F"/>
    <w:rsid w:val="00CC2011"/>
    <w:rsid w:val="00CC3EA0"/>
    <w:rsid w:val="00CC6AA4"/>
    <w:rsid w:val="00CC7B45"/>
    <w:rsid w:val="00CD0D3D"/>
    <w:rsid w:val="00CD1188"/>
    <w:rsid w:val="00CD2E44"/>
    <w:rsid w:val="00CD2ED1"/>
    <w:rsid w:val="00CD337B"/>
    <w:rsid w:val="00CE0424"/>
    <w:rsid w:val="00CE34AC"/>
    <w:rsid w:val="00CE39A3"/>
    <w:rsid w:val="00CE6935"/>
    <w:rsid w:val="00CE7561"/>
    <w:rsid w:val="00CF1354"/>
    <w:rsid w:val="00CF3B1F"/>
    <w:rsid w:val="00CF3BF6"/>
    <w:rsid w:val="00CF425B"/>
    <w:rsid w:val="00CF5A59"/>
    <w:rsid w:val="00CF5B3E"/>
    <w:rsid w:val="00CF625B"/>
    <w:rsid w:val="00CF6285"/>
    <w:rsid w:val="00CF687E"/>
    <w:rsid w:val="00D0349B"/>
    <w:rsid w:val="00D07583"/>
    <w:rsid w:val="00D0795A"/>
    <w:rsid w:val="00D10249"/>
    <w:rsid w:val="00D115C3"/>
    <w:rsid w:val="00D11897"/>
    <w:rsid w:val="00D13135"/>
    <w:rsid w:val="00D13CA7"/>
    <w:rsid w:val="00D13E4E"/>
    <w:rsid w:val="00D15141"/>
    <w:rsid w:val="00D163A6"/>
    <w:rsid w:val="00D239A7"/>
    <w:rsid w:val="00D23F47"/>
    <w:rsid w:val="00D240AC"/>
    <w:rsid w:val="00D331BE"/>
    <w:rsid w:val="00D36E71"/>
    <w:rsid w:val="00D37D87"/>
    <w:rsid w:val="00D40B33"/>
    <w:rsid w:val="00D4318F"/>
    <w:rsid w:val="00D43663"/>
    <w:rsid w:val="00D438BF"/>
    <w:rsid w:val="00D440F8"/>
    <w:rsid w:val="00D546FF"/>
    <w:rsid w:val="00D54E2E"/>
    <w:rsid w:val="00D55AD5"/>
    <w:rsid w:val="00D57639"/>
    <w:rsid w:val="00D576CA"/>
    <w:rsid w:val="00D60EBF"/>
    <w:rsid w:val="00D6107C"/>
    <w:rsid w:val="00D6115B"/>
    <w:rsid w:val="00D61636"/>
    <w:rsid w:val="00D61AF5"/>
    <w:rsid w:val="00D652B5"/>
    <w:rsid w:val="00D65BF1"/>
    <w:rsid w:val="00D66155"/>
    <w:rsid w:val="00D67DDE"/>
    <w:rsid w:val="00D708B0"/>
    <w:rsid w:val="00D72BAE"/>
    <w:rsid w:val="00D75BB7"/>
    <w:rsid w:val="00D77B1D"/>
    <w:rsid w:val="00D77FD9"/>
    <w:rsid w:val="00D8021F"/>
    <w:rsid w:val="00D80383"/>
    <w:rsid w:val="00D823C6"/>
    <w:rsid w:val="00D83040"/>
    <w:rsid w:val="00D8327F"/>
    <w:rsid w:val="00D86CA3"/>
    <w:rsid w:val="00D871CE"/>
    <w:rsid w:val="00D87945"/>
    <w:rsid w:val="00D9107C"/>
    <w:rsid w:val="00D9196D"/>
    <w:rsid w:val="00D92982"/>
    <w:rsid w:val="00D95E87"/>
    <w:rsid w:val="00D97753"/>
    <w:rsid w:val="00DA0184"/>
    <w:rsid w:val="00DA0B9D"/>
    <w:rsid w:val="00DA119C"/>
    <w:rsid w:val="00DA305E"/>
    <w:rsid w:val="00DA3355"/>
    <w:rsid w:val="00DA3854"/>
    <w:rsid w:val="00DA4866"/>
    <w:rsid w:val="00DA5417"/>
    <w:rsid w:val="00DA56E8"/>
    <w:rsid w:val="00DA58CA"/>
    <w:rsid w:val="00DA7D4C"/>
    <w:rsid w:val="00DB0A9F"/>
    <w:rsid w:val="00DB377D"/>
    <w:rsid w:val="00DB43AC"/>
    <w:rsid w:val="00DC1309"/>
    <w:rsid w:val="00DC2D36"/>
    <w:rsid w:val="00DC39F5"/>
    <w:rsid w:val="00DC401E"/>
    <w:rsid w:val="00DC53EF"/>
    <w:rsid w:val="00DD34D0"/>
    <w:rsid w:val="00DD76E5"/>
    <w:rsid w:val="00DE0A15"/>
    <w:rsid w:val="00DE4B7C"/>
    <w:rsid w:val="00DE5608"/>
    <w:rsid w:val="00DE58D0"/>
    <w:rsid w:val="00DE654F"/>
    <w:rsid w:val="00DF0896"/>
    <w:rsid w:val="00DF0B6E"/>
    <w:rsid w:val="00DF15E0"/>
    <w:rsid w:val="00DF37A0"/>
    <w:rsid w:val="00DF56F1"/>
    <w:rsid w:val="00E02218"/>
    <w:rsid w:val="00E05860"/>
    <w:rsid w:val="00E110E7"/>
    <w:rsid w:val="00E11B20"/>
    <w:rsid w:val="00E1338F"/>
    <w:rsid w:val="00E16DDD"/>
    <w:rsid w:val="00E17FA2"/>
    <w:rsid w:val="00E22330"/>
    <w:rsid w:val="00E24CDE"/>
    <w:rsid w:val="00E25640"/>
    <w:rsid w:val="00E2631E"/>
    <w:rsid w:val="00E27460"/>
    <w:rsid w:val="00E303F2"/>
    <w:rsid w:val="00E30B5A"/>
    <w:rsid w:val="00E3123D"/>
    <w:rsid w:val="00E31461"/>
    <w:rsid w:val="00E31D43"/>
    <w:rsid w:val="00E31DCD"/>
    <w:rsid w:val="00E325FB"/>
    <w:rsid w:val="00E32608"/>
    <w:rsid w:val="00E3287E"/>
    <w:rsid w:val="00E34188"/>
    <w:rsid w:val="00E34764"/>
    <w:rsid w:val="00E34B6E"/>
    <w:rsid w:val="00E35559"/>
    <w:rsid w:val="00E3723A"/>
    <w:rsid w:val="00E37860"/>
    <w:rsid w:val="00E4078A"/>
    <w:rsid w:val="00E40EA8"/>
    <w:rsid w:val="00E436DF"/>
    <w:rsid w:val="00E446F1"/>
    <w:rsid w:val="00E4500F"/>
    <w:rsid w:val="00E466F2"/>
    <w:rsid w:val="00E46886"/>
    <w:rsid w:val="00E47AEF"/>
    <w:rsid w:val="00E50161"/>
    <w:rsid w:val="00E53B75"/>
    <w:rsid w:val="00E549BD"/>
    <w:rsid w:val="00E54A37"/>
    <w:rsid w:val="00E54E3B"/>
    <w:rsid w:val="00E57565"/>
    <w:rsid w:val="00E60991"/>
    <w:rsid w:val="00E61416"/>
    <w:rsid w:val="00E63838"/>
    <w:rsid w:val="00E63F51"/>
    <w:rsid w:val="00E64434"/>
    <w:rsid w:val="00E67C51"/>
    <w:rsid w:val="00E72EFC"/>
    <w:rsid w:val="00E758EC"/>
    <w:rsid w:val="00E75E88"/>
    <w:rsid w:val="00E8234C"/>
    <w:rsid w:val="00E83AA9"/>
    <w:rsid w:val="00E85928"/>
    <w:rsid w:val="00E85F14"/>
    <w:rsid w:val="00E86D6C"/>
    <w:rsid w:val="00E87822"/>
    <w:rsid w:val="00E90395"/>
    <w:rsid w:val="00E90E49"/>
    <w:rsid w:val="00E917F9"/>
    <w:rsid w:val="00E91D68"/>
    <w:rsid w:val="00E9291C"/>
    <w:rsid w:val="00E93FFE"/>
    <w:rsid w:val="00E9406D"/>
    <w:rsid w:val="00E94D80"/>
    <w:rsid w:val="00E94F2E"/>
    <w:rsid w:val="00E94F8A"/>
    <w:rsid w:val="00EA0D44"/>
    <w:rsid w:val="00EA7A41"/>
    <w:rsid w:val="00EA7C5D"/>
    <w:rsid w:val="00EB044B"/>
    <w:rsid w:val="00EB077B"/>
    <w:rsid w:val="00EB0A3B"/>
    <w:rsid w:val="00EB222C"/>
    <w:rsid w:val="00EB3B41"/>
    <w:rsid w:val="00EB3E5C"/>
    <w:rsid w:val="00EB454B"/>
    <w:rsid w:val="00EB4EA2"/>
    <w:rsid w:val="00EB53B9"/>
    <w:rsid w:val="00EB7048"/>
    <w:rsid w:val="00EC24D5"/>
    <w:rsid w:val="00EC27C6"/>
    <w:rsid w:val="00EC4207"/>
    <w:rsid w:val="00EC5653"/>
    <w:rsid w:val="00EC5AB3"/>
    <w:rsid w:val="00EC71CE"/>
    <w:rsid w:val="00ED0090"/>
    <w:rsid w:val="00ED0BF3"/>
    <w:rsid w:val="00ED1006"/>
    <w:rsid w:val="00ED3756"/>
    <w:rsid w:val="00ED4615"/>
    <w:rsid w:val="00ED5084"/>
    <w:rsid w:val="00ED5D26"/>
    <w:rsid w:val="00EE32CA"/>
    <w:rsid w:val="00EE5021"/>
    <w:rsid w:val="00EE6342"/>
    <w:rsid w:val="00EE680F"/>
    <w:rsid w:val="00EE7892"/>
    <w:rsid w:val="00EF18FE"/>
    <w:rsid w:val="00EF3E3F"/>
    <w:rsid w:val="00EF5787"/>
    <w:rsid w:val="00EF60D0"/>
    <w:rsid w:val="00F02CBA"/>
    <w:rsid w:val="00F0528D"/>
    <w:rsid w:val="00F064DD"/>
    <w:rsid w:val="00F06C67"/>
    <w:rsid w:val="00F06DFD"/>
    <w:rsid w:val="00F071D1"/>
    <w:rsid w:val="00F07533"/>
    <w:rsid w:val="00F07F86"/>
    <w:rsid w:val="00F10629"/>
    <w:rsid w:val="00F12C46"/>
    <w:rsid w:val="00F13570"/>
    <w:rsid w:val="00F1461B"/>
    <w:rsid w:val="00F15FA5"/>
    <w:rsid w:val="00F17FCE"/>
    <w:rsid w:val="00F209B7"/>
    <w:rsid w:val="00F234E2"/>
    <w:rsid w:val="00F2376F"/>
    <w:rsid w:val="00F24280"/>
    <w:rsid w:val="00F243D8"/>
    <w:rsid w:val="00F27233"/>
    <w:rsid w:val="00F273C9"/>
    <w:rsid w:val="00F27D4F"/>
    <w:rsid w:val="00F30749"/>
    <w:rsid w:val="00F30828"/>
    <w:rsid w:val="00F313D6"/>
    <w:rsid w:val="00F32077"/>
    <w:rsid w:val="00F34B9C"/>
    <w:rsid w:val="00F35989"/>
    <w:rsid w:val="00F40F0C"/>
    <w:rsid w:val="00F41BC2"/>
    <w:rsid w:val="00F47431"/>
    <w:rsid w:val="00F4766C"/>
    <w:rsid w:val="00F5060E"/>
    <w:rsid w:val="00F507D1"/>
    <w:rsid w:val="00F519CE"/>
    <w:rsid w:val="00F51ADA"/>
    <w:rsid w:val="00F60203"/>
    <w:rsid w:val="00F606C5"/>
    <w:rsid w:val="00F607C5"/>
    <w:rsid w:val="00F60DEA"/>
    <w:rsid w:val="00F6302A"/>
    <w:rsid w:val="00F63950"/>
    <w:rsid w:val="00F64419"/>
    <w:rsid w:val="00F64C2B"/>
    <w:rsid w:val="00F651BE"/>
    <w:rsid w:val="00F6578D"/>
    <w:rsid w:val="00F67F53"/>
    <w:rsid w:val="00F703BE"/>
    <w:rsid w:val="00F70FDA"/>
    <w:rsid w:val="00F716FF"/>
    <w:rsid w:val="00F71F69"/>
    <w:rsid w:val="00F72B72"/>
    <w:rsid w:val="00F72E67"/>
    <w:rsid w:val="00F74841"/>
    <w:rsid w:val="00F74BB9"/>
    <w:rsid w:val="00F75582"/>
    <w:rsid w:val="00F76EFA"/>
    <w:rsid w:val="00F804BE"/>
    <w:rsid w:val="00F817CE"/>
    <w:rsid w:val="00F81E73"/>
    <w:rsid w:val="00F8456C"/>
    <w:rsid w:val="00F859D8"/>
    <w:rsid w:val="00F868F5"/>
    <w:rsid w:val="00F869A4"/>
    <w:rsid w:val="00F9056A"/>
    <w:rsid w:val="00F90F8D"/>
    <w:rsid w:val="00F92782"/>
    <w:rsid w:val="00F92E01"/>
    <w:rsid w:val="00F93AA9"/>
    <w:rsid w:val="00F966F2"/>
    <w:rsid w:val="00F96985"/>
    <w:rsid w:val="00F97838"/>
    <w:rsid w:val="00FA2BB3"/>
    <w:rsid w:val="00FA3F5A"/>
    <w:rsid w:val="00FA3F9D"/>
    <w:rsid w:val="00FA6121"/>
    <w:rsid w:val="00FA64A2"/>
    <w:rsid w:val="00FA795F"/>
    <w:rsid w:val="00FB2CE7"/>
    <w:rsid w:val="00FB414E"/>
    <w:rsid w:val="00FB43F9"/>
    <w:rsid w:val="00FB4C80"/>
    <w:rsid w:val="00FB596F"/>
    <w:rsid w:val="00FB6A6A"/>
    <w:rsid w:val="00FC35A8"/>
    <w:rsid w:val="00FC4CC9"/>
    <w:rsid w:val="00FC7429"/>
    <w:rsid w:val="00FD041A"/>
    <w:rsid w:val="00FD07F6"/>
    <w:rsid w:val="00FD13DB"/>
    <w:rsid w:val="00FD1EC8"/>
    <w:rsid w:val="00FD2063"/>
    <w:rsid w:val="00FD47ED"/>
    <w:rsid w:val="00FD74DB"/>
    <w:rsid w:val="00FD7660"/>
    <w:rsid w:val="00FD7A58"/>
    <w:rsid w:val="00FD7FC4"/>
    <w:rsid w:val="00FE0655"/>
    <w:rsid w:val="00FE2365"/>
    <w:rsid w:val="00FE37D7"/>
    <w:rsid w:val="00FE4C7B"/>
    <w:rsid w:val="00FE5E76"/>
    <w:rsid w:val="00FE657D"/>
    <w:rsid w:val="00FE7336"/>
    <w:rsid w:val="00FE787C"/>
    <w:rsid w:val="00FE7B31"/>
    <w:rsid w:val="00FF1B9C"/>
    <w:rsid w:val="00FF2216"/>
    <w:rsid w:val="00FF45A5"/>
    <w:rsid w:val="00FF5247"/>
    <w:rsid w:val="00FF5C91"/>
    <w:rsid w:val="00FF670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E682"/>
  <w15:docId w15:val="{D4C2659C-A851-4F06-9FA0-29D90B0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4E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0F67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0F67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0F6704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0F6704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0F6704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0F6704"/>
    <w:pPr>
      <w:outlineLvl w:val="5"/>
    </w:pPr>
  </w:style>
  <w:style w:type="paragraph" w:styleId="7">
    <w:name w:val="heading 7"/>
    <w:basedOn w:val="H6"/>
    <w:next w:val="a1"/>
    <w:link w:val="7Char"/>
    <w:qFormat/>
    <w:rsid w:val="000F6704"/>
    <w:pPr>
      <w:outlineLvl w:val="6"/>
    </w:pPr>
  </w:style>
  <w:style w:type="paragraph" w:styleId="8">
    <w:name w:val="heading 8"/>
    <w:basedOn w:val="1"/>
    <w:next w:val="a1"/>
    <w:link w:val="8Char"/>
    <w:qFormat/>
    <w:rsid w:val="000F6704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0F6704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0F6704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670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0F6704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0F6704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0F6704"/>
    <w:pPr>
      <w:ind w:left="1701" w:hanging="1701"/>
    </w:pPr>
  </w:style>
  <w:style w:type="paragraph" w:styleId="41">
    <w:name w:val="toc 4"/>
    <w:basedOn w:val="32"/>
    <w:uiPriority w:val="39"/>
    <w:rsid w:val="000F6704"/>
    <w:pPr>
      <w:ind w:left="1418" w:hanging="1418"/>
    </w:pPr>
  </w:style>
  <w:style w:type="paragraph" w:styleId="32">
    <w:name w:val="toc 3"/>
    <w:basedOn w:val="22"/>
    <w:uiPriority w:val="39"/>
    <w:rsid w:val="000F6704"/>
    <w:pPr>
      <w:ind w:left="1134" w:hanging="1134"/>
    </w:pPr>
  </w:style>
  <w:style w:type="paragraph" w:styleId="22">
    <w:name w:val="toc 2"/>
    <w:basedOn w:val="10"/>
    <w:uiPriority w:val="39"/>
    <w:rsid w:val="000F6704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0F6704"/>
    <w:pPr>
      <w:ind w:left="284"/>
    </w:pPr>
  </w:style>
  <w:style w:type="paragraph" w:styleId="11">
    <w:name w:val="index 1"/>
    <w:basedOn w:val="a1"/>
    <w:rsid w:val="000F6704"/>
    <w:pPr>
      <w:keepLines/>
      <w:spacing w:after="0"/>
    </w:pPr>
  </w:style>
  <w:style w:type="paragraph" w:styleId="a6">
    <w:name w:val="Document Map"/>
    <w:basedOn w:val="a1"/>
    <w:link w:val="Char"/>
    <w:rsid w:val="000F6704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0F6704"/>
    <w:pPr>
      <w:numPr>
        <w:numId w:val="22"/>
      </w:numPr>
    </w:pPr>
  </w:style>
  <w:style w:type="paragraph" w:styleId="a">
    <w:name w:val="List Number"/>
    <w:basedOn w:val="a7"/>
    <w:rsid w:val="000F670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0F6704"/>
    <w:pPr>
      <w:ind w:left="568" w:hanging="284"/>
    </w:pPr>
  </w:style>
  <w:style w:type="paragraph" w:styleId="a9">
    <w:name w:val="header"/>
    <w:link w:val="Char0"/>
    <w:rsid w:val="000F6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0F6704"/>
    <w:rPr>
      <w:b/>
      <w:position w:val="6"/>
      <w:sz w:val="16"/>
    </w:rPr>
  </w:style>
  <w:style w:type="paragraph" w:styleId="ab">
    <w:name w:val="footnote text"/>
    <w:basedOn w:val="a1"/>
    <w:link w:val="Char1"/>
    <w:rsid w:val="000F6704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0F670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0F6704"/>
    <w:pPr>
      <w:ind w:left="1418" w:hanging="1418"/>
    </w:pPr>
  </w:style>
  <w:style w:type="paragraph" w:styleId="60">
    <w:name w:val="toc 6"/>
    <w:basedOn w:val="51"/>
    <w:next w:val="a1"/>
    <w:uiPriority w:val="39"/>
    <w:rsid w:val="000F6704"/>
    <w:pPr>
      <w:ind w:left="1985" w:hanging="1985"/>
    </w:pPr>
  </w:style>
  <w:style w:type="paragraph" w:styleId="70">
    <w:name w:val="toc 7"/>
    <w:basedOn w:val="60"/>
    <w:next w:val="a1"/>
    <w:uiPriority w:val="39"/>
    <w:rsid w:val="000F6704"/>
    <w:pPr>
      <w:ind w:left="2268" w:hanging="2268"/>
    </w:pPr>
  </w:style>
  <w:style w:type="paragraph" w:styleId="2">
    <w:name w:val="List Bullet 2"/>
    <w:basedOn w:val="a0"/>
    <w:rsid w:val="000F6704"/>
    <w:pPr>
      <w:numPr>
        <w:numId w:val="17"/>
      </w:numPr>
    </w:pPr>
  </w:style>
  <w:style w:type="paragraph" w:styleId="a0">
    <w:name w:val="List Bullet"/>
    <w:basedOn w:val="a7"/>
    <w:rsid w:val="000F670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0F6704"/>
    <w:pPr>
      <w:numPr>
        <w:numId w:val="18"/>
      </w:numPr>
    </w:pPr>
  </w:style>
  <w:style w:type="paragraph" w:customStyle="1" w:styleId="EQ">
    <w:name w:val="EQ"/>
    <w:basedOn w:val="a1"/>
    <w:next w:val="a1"/>
    <w:rsid w:val="000F6704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0F6704"/>
    <w:pPr>
      <w:ind w:left="851"/>
    </w:pPr>
    <w:rPr>
      <w:lang w:eastAsia="ja-JP"/>
    </w:rPr>
  </w:style>
  <w:style w:type="paragraph" w:styleId="33">
    <w:name w:val="List 3"/>
    <w:basedOn w:val="24"/>
    <w:rsid w:val="000F6704"/>
    <w:pPr>
      <w:ind w:left="1135"/>
    </w:pPr>
  </w:style>
  <w:style w:type="paragraph" w:styleId="42">
    <w:name w:val="List 4"/>
    <w:basedOn w:val="33"/>
    <w:rsid w:val="000F6704"/>
    <w:pPr>
      <w:ind w:left="1418"/>
    </w:pPr>
  </w:style>
  <w:style w:type="paragraph" w:styleId="52">
    <w:name w:val="List 5"/>
    <w:basedOn w:val="42"/>
    <w:rsid w:val="000F6704"/>
    <w:pPr>
      <w:ind w:left="1702"/>
    </w:pPr>
  </w:style>
  <w:style w:type="paragraph" w:customStyle="1" w:styleId="EditorsNote">
    <w:name w:val="Editor's Note"/>
    <w:basedOn w:val="NO"/>
    <w:link w:val="EditorsNoteChar"/>
    <w:rsid w:val="000F6704"/>
    <w:rPr>
      <w:color w:val="FF0000"/>
      <w:lang w:val="x-none" w:eastAsia="x-none"/>
    </w:rPr>
  </w:style>
  <w:style w:type="paragraph" w:styleId="4">
    <w:name w:val="List Bullet 4"/>
    <w:basedOn w:val="30"/>
    <w:rsid w:val="000F6704"/>
    <w:pPr>
      <w:numPr>
        <w:numId w:val="19"/>
      </w:numPr>
    </w:pPr>
  </w:style>
  <w:style w:type="paragraph" w:styleId="5">
    <w:name w:val="List Bullet 5"/>
    <w:basedOn w:val="4"/>
    <w:rsid w:val="000F6704"/>
    <w:pPr>
      <w:numPr>
        <w:numId w:val="20"/>
      </w:numPr>
    </w:pPr>
  </w:style>
  <w:style w:type="paragraph" w:styleId="ac">
    <w:name w:val="footer"/>
    <w:basedOn w:val="a9"/>
    <w:link w:val="Char2"/>
    <w:rsid w:val="000F6704"/>
    <w:pPr>
      <w:jc w:val="center"/>
    </w:pPr>
    <w:rPr>
      <w:i/>
    </w:rPr>
  </w:style>
  <w:style w:type="paragraph" w:customStyle="1" w:styleId="Reference">
    <w:name w:val="Reference"/>
    <w:basedOn w:val="a8"/>
    <w:rsid w:val="000F6704"/>
    <w:pPr>
      <w:numPr>
        <w:numId w:val="2"/>
      </w:numPr>
    </w:pPr>
  </w:style>
  <w:style w:type="paragraph" w:styleId="ad">
    <w:name w:val="Balloon Text"/>
    <w:basedOn w:val="a1"/>
    <w:link w:val="Char3"/>
    <w:rsid w:val="000F6704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0F6704"/>
  </w:style>
  <w:style w:type="paragraph" w:styleId="a8">
    <w:name w:val="Body Text"/>
    <w:basedOn w:val="a1"/>
    <w:link w:val="Char4"/>
    <w:rsid w:val="000F6704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qFormat/>
    <w:rsid w:val="000F6704"/>
    <w:rPr>
      <w:color w:val="0000FF"/>
      <w:u w:val="single"/>
    </w:rPr>
  </w:style>
  <w:style w:type="character" w:styleId="af0">
    <w:name w:val="FollowedHyperlink"/>
    <w:unhideWhenUsed/>
    <w:rsid w:val="000F6704"/>
    <w:rPr>
      <w:color w:val="800080"/>
      <w:u w:val="single"/>
    </w:rPr>
  </w:style>
  <w:style w:type="character" w:styleId="af1">
    <w:name w:val="annotation reference"/>
    <w:uiPriority w:val="99"/>
    <w:qFormat/>
    <w:rsid w:val="000F6704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0F6704"/>
  </w:style>
  <w:style w:type="paragraph" w:styleId="af3">
    <w:name w:val="annotation subject"/>
    <w:basedOn w:val="af2"/>
    <w:next w:val="af2"/>
    <w:link w:val="Char6"/>
    <w:rsid w:val="000F6704"/>
    <w:rPr>
      <w:b/>
      <w:bCs/>
    </w:rPr>
  </w:style>
  <w:style w:type="character" w:customStyle="1" w:styleId="1Char">
    <w:name w:val="标题 1 Char"/>
    <w:link w:val="1"/>
    <w:rsid w:val="000F6704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0F6704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0F6704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0F6704"/>
    <w:rPr>
      <w:rFonts w:ascii="Times New Roman" w:hAnsi="Times New Roman"/>
    </w:rPr>
  </w:style>
  <w:style w:type="paragraph" w:customStyle="1" w:styleId="B4">
    <w:name w:val="B4"/>
    <w:basedOn w:val="42"/>
    <w:link w:val="B4Char"/>
    <w:rsid w:val="000F6704"/>
    <w:rPr>
      <w:rFonts w:ascii="Times New Roman" w:hAnsi="Times New Roman"/>
    </w:rPr>
  </w:style>
  <w:style w:type="paragraph" w:customStyle="1" w:styleId="Proposal">
    <w:name w:val="Proposal"/>
    <w:basedOn w:val="a8"/>
    <w:rsid w:val="000F6704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Char4">
    <w:name w:val="正文文本 Char"/>
    <w:link w:val="a8"/>
    <w:rsid w:val="000F6704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0F6704"/>
    <w:rPr>
      <w:rFonts w:ascii="Times New Roman" w:hAnsi="Times New Roman"/>
    </w:rPr>
  </w:style>
  <w:style w:type="paragraph" w:customStyle="1" w:styleId="EX">
    <w:name w:val="EX"/>
    <w:basedOn w:val="a1"/>
    <w:rsid w:val="000F6704"/>
    <w:pPr>
      <w:keepLines/>
      <w:ind w:left="1702" w:hanging="1418"/>
    </w:pPr>
  </w:style>
  <w:style w:type="paragraph" w:customStyle="1" w:styleId="EW">
    <w:name w:val="EW"/>
    <w:basedOn w:val="EX"/>
    <w:rsid w:val="000F6704"/>
    <w:pPr>
      <w:spacing w:after="0"/>
    </w:pPr>
  </w:style>
  <w:style w:type="paragraph" w:customStyle="1" w:styleId="TAL">
    <w:name w:val="TAL"/>
    <w:basedOn w:val="a1"/>
    <w:link w:val="TALCar"/>
    <w:qFormat/>
    <w:rsid w:val="000F6704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0F6704"/>
    <w:pPr>
      <w:jc w:val="center"/>
    </w:pPr>
  </w:style>
  <w:style w:type="paragraph" w:customStyle="1" w:styleId="TAH">
    <w:name w:val="TAH"/>
    <w:basedOn w:val="TAC"/>
    <w:link w:val="TAHCar"/>
    <w:qFormat/>
    <w:rsid w:val="000F6704"/>
    <w:rPr>
      <w:b/>
    </w:rPr>
  </w:style>
  <w:style w:type="paragraph" w:customStyle="1" w:styleId="TAN">
    <w:name w:val="TAN"/>
    <w:basedOn w:val="TAL"/>
    <w:rsid w:val="000F6704"/>
    <w:pPr>
      <w:ind w:left="851" w:hanging="851"/>
    </w:pPr>
  </w:style>
  <w:style w:type="paragraph" w:customStyle="1" w:styleId="TAR">
    <w:name w:val="TAR"/>
    <w:basedOn w:val="TAL"/>
    <w:rsid w:val="000F6704"/>
    <w:pPr>
      <w:jc w:val="right"/>
    </w:pPr>
  </w:style>
  <w:style w:type="paragraph" w:customStyle="1" w:styleId="TH">
    <w:name w:val="TH"/>
    <w:basedOn w:val="a1"/>
    <w:link w:val="THChar"/>
    <w:rsid w:val="000F6704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0F6704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0F6704"/>
    <w:pPr>
      <w:outlineLvl w:val="9"/>
    </w:pPr>
  </w:style>
  <w:style w:type="paragraph" w:customStyle="1" w:styleId="ZA">
    <w:name w:val="ZA"/>
    <w:rsid w:val="000F67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0F67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0F67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0F67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0F6704"/>
  </w:style>
  <w:style w:type="paragraph" w:customStyle="1" w:styleId="ZH">
    <w:name w:val="ZH"/>
    <w:rsid w:val="000F67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0F67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0F6704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F67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0F6704"/>
    <w:pPr>
      <w:framePr w:wrap="notBeside" w:y="16161"/>
    </w:pPr>
  </w:style>
  <w:style w:type="paragraph" w:customStyle="1" w:styleId="FP">
    <w:name w:val="FP"/>
    <w:basedOn w:val="a1"/>
    <w:rsid w:val="000F6704"/>
    <w:pPr>
      <w:spacing w:after="0"/>
    </w:pPr>
  </w:style>
  <w:style w:type="paragraph" w:customStyle="1" w:styleId="Observation">
    <w:name w:val="Observation"/>
    <w:basedOn w:val="Proposal"/>
    <w:qFormat/>
    <w:rsid w:val="000F6704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0F6704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0F6704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0F6704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0F6704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0F6704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0F6704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0F6704"/>
    <w:pPr>
      <w:ind w:left="1985"/>
    </w:pPr>
  </w:style>
  <w:style w:type="character" w:customStyle="1" w:styleId="B6Char">
    <w:name w:val="B6 Char"/>
    <w:link w:val="B6"/>
    <w:rsid w:val="000F6704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0F6704"/>
    <w:pPr>
      <w:ind w:left="2269"/>
    </w:pPr>
  </w:style>
  <w:style w:type="character" w:customStyle="1" w:styleId="B7Char">
    <w:name w:val="B7 Char"/>
    <w:basedOn w:val="B6Char"/>
    <w:link w:val="B7"/>
    <w:rsid w:val="000F6704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0F6704"/>
    <w:pPr>
      <w:ind w:left="2552"/>
    </w:pPr>
  </w:style>
  <w:style w:type="character" w:customStyle="1" w:styleId="Char3">
    <w:name w:val="批注框文本 Char"/>
    <w:link w:val="ad"/>
    <w:rsid w:val="000F6704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0F6704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0F6704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0F6704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0F6704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0F670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0F6704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0F6704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qFormat/>
    <w:rsid w:val="000F6704"/>
    <w:pPr>
      <w:keepLines/>
      <w:ind w:left="1135" w:hanging="851"/>
    </w:pPr>
  </w:style>
  <w:style w:type="character" w:customStyle="1" w:styleId="NOChar">
    <w:name w:val="NO Char"/>
    <w:link w:val="NO"/>
    <w:qFormat/>
    <w:rsid w:val="000F6704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0F6704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0F6704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Emphasis"/>
    <w:qFormat/>
    <w:rsid w:val="000F6704"/>
    <w:rPr>
      <w:i/>
      <w:iCs/>
    </w:rPr>
  </w:style>
  <w:style w:type="paragraph" w:customStyle="1" w:styleId="FigureTitle">
    <w:name w:val="Figure_Title"/>
    <w:basedOn w:val="a1"/>
    <w:next w:val="a1"/>
    <w:rsid w:val="000F670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0F6704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0F6704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0F6704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0F6704"/>
    <w:rPr>
      <w:i/>
      <w:color w:val="0000FF"/>
    </w:rPr>
  </w:style>
  <w:style w:type="character" w:customStyle="1" w:styleId="2Char">
    <w:name w:val="标题 2 Char"/>
    <w:link w:val="21"/>
    <w:rsid w:val="000F6704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0F6704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0F6704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0F6704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0F6704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0F6704"/>
    <w:rPr>
      <w:rFonts w:ascii="Arial" w:hAnsi="Arial"/>
      <w:lang w:eastAsia="ja-JP"/>
    </w:rPr>
  </w:style>
  <w:style w:type="character" w:customStyle="1" w:styleId="7Char">
    <w:name w:val="标题 7 Char"/>
    <w:link w:val="7"/>
    <w:rsid w:val="000F6704"/>
    <w:rPr>
      <w:rFonts w:ascii="Arial" w:hAnsi="Arial"/>
      <w:lang w:eastAsia="ja-JP"/>
    </w:rPr>
  </w:style>
  <w:style w:type="character" w:customStyle="1" w:styleId="8Char">
    <w:name w:val="标题 8 Char"/>
    <w:link w:val="8"/>
    <w:rsid w:val="000F6704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0F6704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0F6704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0F670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0F67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qFormat/>
    <w:rsid w:val="000F670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link w:val="af7"/>
    <w:locked/>
    <w:rsid w:val="000F6704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0F6704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0F6704"/>
    <w:pPr>
      <w:spacing w:after="0"/>
    </w:pPr>
  </w:style>
  <w:style w:type="paragraph" w:customStyle="1" w:styleId="PL">
    <w:name w:val="PL"/>
    <w:link w:val="PLChar"/>
    <w:qFormat/>
    <w:rsid w:val="000F6704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0F6704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0F6704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0F6704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0F6704"/>
    <w:rPr>
      <w:b/>
      <w:bCs/>
    </w:rPr>
  </w:style>
  <w:style w:type="table" w:styleId="afa">
    <w:name w:val="Table Grid"/>
    <w:basedOn w:val="a3"/>
    <w:uiPriority w:val="39"/>
    <w:rsid w:val="000F670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0F6704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0F6704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0F6704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0F6704"/>
  </w:style>
  <w:style w:type="paragraph" w:customStyle="1" w:styleId="TALCharChar">
    <w:name w:val="TAL Char Char"/>
    <w:basedOn w:val="a1"/>
    <w:link w:val="TALCharCharChar"/>
    <w:rsid w:val="000F6704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0F6704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0F6704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0F670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0F670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0F6704"/>
    <w:pPr>
      <w:numPr>
        <w:numId w:val="10"/>
      </w:numPr>
      <w:contextualSpacing/>
    </w:pPr>
  </w:style>
  <w:style w:type="character" w:customStyle="1" w:styleId="12">
    <w:name w:val="未处理的提及1"/>
    <w:basedOn w:val="a2"/>
    <w:uiPriority w:val="99"/>
    <w:semiHidden/>
    <w:unhideWhenUsed/>
    <w:rsid w:val="000F6704"/>
    <w:rPr>
      <w:color w:val="808080"/>
      <w:shd w:val="clear" w:color="auto" w:fill="E6E6E6"/>
    </w:rPr>
  </w:style>
  <w:style w:type="paragraph" w:customStyle="1" w:styleId="IvDbodytext">
    <w:name w:val="IvD bodytext"/>
    <w:basedOn w:val="a8"/>
    <w:link w:val="IvDbodytextChar"/>
    <w:qFormat/>
    <w:rsid w:val="00D5763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basedOn w:val="Char4"/>
    <w:link w:val="IvDbodytext"/>
    <w:rsid w:val="00D57639"/>
    <w:rPr>
      <w:rFonts w:ascii="Arial" w:hAnsi="Arial"/>
      <w:spacing w:val="2"/>
      <w:lang w:val="en-US" w:eastAsia="en-US"/>
    </w:rPr>
  </w:style>
  <w:style w:type="paragraph" w:customStyle="1" w:styleId="IvDInstructiontext">
    <w:name w:val="IvD Instructiontext"/>
    <w:basedOn w:val="a8"/>
    <w:link w:val="IvDInstructiontextChar"/>
    <w:uiPriority w:val="99"/>
    <w:qFormat/>
    <w:rsid w:val="008827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882764"/>
    <w:rPr>
      <w:rFonts w:ascii="Arial" w:hAnsi="Arial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B1Char">
    <w:name w:val="B1 Char"/>
    <w:basedOn w:val="a2"/>
    <w:rsid w:val="005C362D"/>
    <w:rPr>
      <w:lang w:val="en-GB"/>
    </w:rPr>
  </w:style>
  <w:style w:type="character" w:customStyle="1" w:styleId="EmailDiscussionChar">
    <w:name w:val="EmailDiscussion Char"/>
    <w:link w:val="EmailDiscussion"/>
    <w:rsid w:val="00786DD5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786DD5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styleId="afc">
    <w:name w:val="Revision"/>
    <w:hidden/>
    <w:uiPriority w:val="99"/>
    <w:semiHidden/>
    <w:rsid w:val="009B30B8"/>
    <w:rPr>
      <w:rFonts w:ascii="Times New Roman" w:hAnsi="Times New Roman"/>
      <w:lang w:eastAsia="ja-JP"/>
    </w:rPr>
  </w:style>
  <w:style w:type="paragraph" w:customStyle="1" w:styleId="3GPPAgreements">
    <w:name w:val="3GPP Agreements"/>
    <w:basedOn w:val="a1"/>
    <w:link w:val="3GPPAgreementsChar"/>
    <w:qFormat/>
    <w:rsid w:val="006002E0"/>
    <w:pPr>
      <w:spacing w:before="60" w:after="60" w:line="276" w:lineRule="auto"/>
      <w:ind w:left="502" w:hanging="360"/>
      <w:jc w:val="both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6002E0"/>
    <w:rPr>
      <w:rFonts w:ascii="Times New Roman" w:eastAsia="宋体" w:hAnsi="Times New Roman"/>
      <w:sz w:val="22"/>
      <w:lang w:val="en-US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rsid w:val="00E05860"/>
    <w:rPr>
      <w:color w:val="605E5C"/>
      <w:shd w:val="clear" w:color="auto" w:fill="E1DFDD"/>
    </w:rPr>
  </w:style>
  <w:style w:type="character" w:customStyle="1" w:styleId="TALChar">
    <w:name w:val="TAL Char"/>
    <w:basedOn w:val="a2"/>
    <w:locked/>
    <w:rsid w:val="003D0D85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000939%20-%20Generic%20stage-2%20description%20for%20RRC%20segmentation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rajos\Documents\SWEA%2520-%2520RAN2\RAN2_105_Athens\EricssonContributions\R2-19xxxx%2520Contribution%25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SharedWithUsers xmlns="9b239327-9e80-40e4-b1b7-4394fed77a33">
      <UserInfo>
        <DisplayName>Ritesh Shreevastav</DisplayName>
        <AccountId>382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588F-C3CA-4972-A6F5-2244787929D8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9b239327-9e80-40e4-b1b7-4394fed77a33"/>
  </ds:schemaRefs>
</ds:datastoreItem>
</file>

<file path=customXml/itemProps2.xml><?xml version="1.0" encoding="utf-8"?>
<ds:datastoreItem xmlns:ds="http://schemas.openxmlformats.org/officeDocument/2006/customXml" ds:itemID="{71ADE051-FE58-404D-AC49-D4717ABB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21EC2-17FA-41B4-BB28-D3E66EE45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311C9-4D79-408D-B144-325A6DC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R2-19xxxx%20Contribution%20Template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Jose Luis Pradas</dc:creator>
  <cp:keywords>3GPP; Ericsson; TDoc</cp:keywords>
  <cp:lastModifiedBy>Huawei</cp:lastModifiedBy>
  <cp:revision>5</cp:revision>
  <cp:lastPrinted>2008-01-31T17:09:00Z</cp:lastPrinted>
  <dcterms:created xsi:type="dcterms:W3CDTF">2020-02-26T11:15:00Z</dcterms:created>
  <dcterms:modified xsi:type="dcterms:W3CDTF">2020-02-26T14:03:00Z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EriCOLLCategory">
    <vt:lpwstr/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Customer">
    <vt:lpwstr/>
  </property>
  <property fmtid="{D5CDD505-2E9C-101B-9397-08002B2CF9AE}" pid="11" name="EriCOLLProducts">
    <vt:lpwstr/>
  </property>
  <property fmtid="{D5CDD505-2E9C-101B-9397-08002B2CF9AE}" pid="12" name="EriCOLLProjects">
    <vt:lpwstr/>
  </property>
  <property fmtid="{D5CDD505-2E9C-101B-9397-08002B2CF9AE}" pid="13" name="_dlc_DocIdItemGuid">
    <vt:lpwstr>8573b725-8352-4cbc-a638-3009f0dc63fc</vt:lpwstr>
  </property>
  <property fmtid="{D5CDD505-2E9C-101B-9397-08002B2CF9AE}" pid="14" name="_2015_ms_pID_725343">
    <vt:lpwstr>(3)pdQSGgf6U1nD9qNRoLHSxRVgE6Xm+PzI7UvImDHJWHLBXlQDMngybLeZCKgmbmkXyFsMXWGX
QdrgS4LPfvdiUnKB/azdECYc05rvWJoqcRWkveFVLctX/dLBHzHN64YvBNeTz3ml3tRjpAV5
PMzKAVLxlrASkwpy7k7oK6ijOQlSiZqrihX0fDqxeMnJkDOdeKmVKJSXIgKyebSqou2z2/DH
k+E/lC/TLUEMLwZAO6</vt:lpwstr>
  </property>
  <property fmtid="{D5CDD505-2E9C-101B-9397-08002B2CF9AE}" pid="15" name="_2015_ms_pID_7253431">
    <vt:lpwstr>+LJ2CBnFM9uvLjJR2T+FvDpMVXdQnXuEiO3HJRkaVmif85WNVasq2E
iiRp4mLi3i7Rqz0P2mYb+G5RakKiK+X7Br1LJ55VwHFNZWBa9prAGyUOOktewOesVET4RuKr
TWuti/xwmrQ3ZinXTIjCxJFTkTZpF+PqR3wF/5l5wY6X9Dnbg6M9aKBvdhjK8GSlwfnyNtDz
5UhKVEciVFKLIaoZdukyJmTVn8ixQdM5O0Tf</vt:lpwstr>
  </property>
  <property fmtid="{D5CDD505-2E9C-101B-9397-08002B2CF9AE}" pid="16" name="_2015_ms_pID_7253432">
    <vt:lpwstr>ig9M0kYrj76HR1A92FPGKMY=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1582598346</vt:lpwstr>
  </property>
</Properties>
</file>