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DFC16" w14:textId="5351E9A1" w:rsidR="003E1A87" w:rsidRPr="004136BA" w:rsidRDefault="003E1A87" w:rsidP="003E1A87">
      <w:pPr>
        <w:pStyle w:val="3GPPHeader"/>
        <w:spacing w:after="60"/>
        <w:rPr>
          <w:rFonts w:cs="Arial"/>
          <w:sz w:val="32"/>
          <w:szCs w:val="32"/>
          <w:highlight w:val="yellow"/>
        </w:rPr>
      </w:pPr>
      <w:r w:rsidRPr="004136BA">
        <w:rPr>
          <w:rFonts w:cs="Arial"/>
        </w:rPr>
        <w:t>3GPP TSG-RAN WG2 #10</w:t>
      </w:r>
      <w:r w:rsidR="00566174">
        <w:rPr>
          <w:rFonts w:cs="Arial"/>
        </w:rPr>
        <w:t>9</w:t>
      </w:r>
      <w:r w:rsidR="003411DF">
        <w:rPr>
          <w:rFonts w:cs="Arial"/>
        </w:rPr>
        <w:t>e</w:t>
      </w:r>
      <w:r w:rsidRPr="004136BA">
        <w:rPr>
          <w:rFonts w:cs="Arial"/>
        </w:rPr>
        <w:tab/>
      </w:r>
      <w:r w:rsidRPr="003411DF">
        <w:rPr>
          <w:rFonts w:cs="Arial"/>
          <w:szCs w:val="32"/>
        </w:rPr>
        <w:t>R2-</w:t>
      </w:r>
      <w:r w:rsidR="003411DF" w:rsidRPr="003411DF">
        <w:rPr>
          <w:rFonts w:cs="Arial"/>
          <w:szCs w:val="32"/>
        </w:rPr>
        <w:t>20xxxxx</w:t>
      </w:r>
    </w:p>
    <w:p w14:paraId="195C9895" w14:textId="011D1241" w:rsidR="003E1A87" w:rsidRPr="004136BA" w:rsidRDefault="003411DF" w:rsidP="003E1A87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Online</w:t>
      </w:r>
      <w:r w:rsidR="003E1A87" w:rsidRPr="004136BA">
        <w:rPr>
          <w:b/>
          <w:sz w:val="24"/>
        </w:rPr>
        <w:t xml:space="preserve">, </w:t>
      </w:r>
      <w:r w:rsidR="00566174">
        <w:rPr>
          <w:b/>
          <w:sz w:val="24"/>
        </w:rPr>
        <w:t>2</w:t>
      </w:r>
      <w:r w:rsidR="003E1A87" w:rsidRPr="004136BA">
        <w:rPr>
          <w:b/>
          <w:sz w:val="24"/>
        </w:rPr>
        <w:t xml:space="preserve">4 </w:t>
      </w:r>
      <w:r>
        <w:rPr>
          <w:b/>
          <w:sz w:val="24"/>
        </w:rPr>
        <w:t>February-6 March</w:t>
      </w:r>
      <w:r w:rsidR="003E1A87" w:rsidRPr="004136BA">
        <w:rPr>
          <w:b/>
          <w:sz w:val="24"/>
        </w:rPr>
        <w:t xml:space="preserve"> 20</w:t>
      </w:r>
      <w:r w:rsidR="00566174">
        <w:rPr>
          <w:b/>
          <w:sz w:val="24"/>
        </w:rPr>
        <w:t>20</w:t>
      </w:r>
    </w:p>
    <w:p w14:paraId="0D15A73A" w14:textId="77777777" w:rsidR="00786DD5" w:rsidRPr="004136BA" w:rsidRDefault="00786DD5" w:rsidP="00BA0D55"/>
    <w:p w14:paraId="5D6C1A3A" w14:textId="03DE3EBC" w:rsidR="00364A36" w:rsidRPr="004136BA" w:rsidRDefault="00364A36" w:rsidP="00364A36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Agenda Item:</w:t>
      </w:r>
      <w:r w:rsidRPr="004136BA">
        <w:rPr>
          <w:rFonts w:cs="Arial"/>
          <w:sz w:val="22"/>
        </w:rPr>
        <w:tab/>
      </w:r>
      <w:r w:rsidR="00F27D4F">
        <w:rPr>
          <w:rFonts w:cs="Arial"/>
          <w:sz w:val="22"/>
        </w:rPr>
        <w:t>6.5.1</w:t>
      </w:r>
    </w:p>
    <w:p w14:paraId="17371710" w14:textId="6B5C17D6" w:rsidR="00364A36" w:rsidRPr="004136BA" w:rsidRDefault="00364A36" w:rsidP="00364A36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Source:</w:t>
      </w:r>
      <w:r w:rsidRPr="004136BA">
        <w:rPr>
          <w:rFonts w:cs="Arial"/>
          <w:sz w:val="22"/>
        </w:rPr>
        <w:tab/>
      </w:r>
      <w:r w:rsidR="00F27D4F">
        <w:rPr>
          <w:rFonts w:cs="Arial"/>
          <w:sz w:val="22"/>
        </w:rPr>
        <w:t>MediaTek Inc.</w:t>
      </w:r>
    </w:p>
    <w:p w14:paraId="4E7921F0" w14:textId="1CD819DE" w:rsidR="00786DD5" w:rsidRPr="004136BA" w:rsidRDefault="00B105DF" w:rsidP="00B105DF">
      <w:pPr>
        <w:pStyle w:val="Doc-text2"/>
        <w:tabs>
          <w:tab w:val="clear" w:pos="1622"/>
          <w:tab w:val="left" w:pos="1701"/>
        </w:tabs>
        <w:ind w:left="0" w:firstLine="0"/>
        <w:rPr>
          <w:rFonts w:eastAsia="Times New Roman" w:cs="Arial"/>
          <w:b/>
          <w:sz w:val="22"/>
          <w:szCs w:val="20"/>
          <w:lang w:val="en-GB" w:eastAsia="zh-CN"/>
        </w:rPr>
      </w:pPr>
      <w:r w:rsidRPr="004136BA">
        <w:rPr>
          <w:rFonts w:eastAsia="Times New Roman" w:cs="Arial"/>
          <w:b/>
          <w:sz w:val="22"/>
          <w:szCs w:val="20"/>
          <w:lang w:val="en-GB" w:eastAsia="zh-CN"/>
        </w:rPr>
        <w:t>Title:</w:t>
      </w:r>
      <w:r w:rsidRPr="004136BA">
        <w:rPr>
          <w:rFonts w:eastAsia="Times New Roman" w:cs="Arial"/>
          <w:b/>
          <w:sz w:val="22"/>
          <w:szCs w:val="20"/>
          <w:lang w:val="en-GB" w:eastAsia="zh-CN"/>
        </w:rPr>
        <w:tab/>
      </w:r>
      <w:r w:rsidR="004F551F" w:rsidRPr="004136BA">
        <w:rPr>
          <w:rFonts w:eastAsia="Times New Roman" w:cs="Arial"/>
          <w:b/>
          <w:sz w:val="22"/>
          <w:szCs w:val="20"/>
          <w:lang w:val="en-GB" w:eastAsia="zh-CN"/>
        </w:rPr>
        <w:t>Summary of</w:t>
      </w:r>
      <w:r w:rsidR="00786DD5" w:rsidRPr="004136BA">
        <w:rPr>
          <w:rFonts w:eastAsia="Times New Roman" w:cs="Arial"/>
          <w:b/>
          <w:sz w:val="22"/>
          <w:szCs w:val="20"/>
          <w:lang w:val="en-GB" w:eastAsia="zh-CN"/>
        </w:rPr>
        <w:t xml:space="preserve"> </w:t>
      </w:r>
      <w:r w:rsidR="0036044C" w:rsidRPr="004136BA">
        <w:rPr>
          <w:rFonts w:eastAsia="Times New Roman" w:cs="Arial"/>
          <w:b/>
          <w:sz w:val="22"/>
          <w:szCs w:val="20"/>
          <w:lang w:val="en-GB" w:eastAsia="zh-CN"/>
        </w:rPr>
        <w:t>[</w:t>
      </w:r>
      <w:r w:rsidR="00F27D4F">
        <w:rPr>
          <w:rFonts w:eastAsia="Times New Roman" w:cs="Arial"/>
          <w:b/>
          <w:sz w:val="22"/>
          <w:szCs w:val="20"/>
          <w:lang w:val="en-GB" w:eastAsia="zh-CN"/>
        </w:rPr>
        <w:t>AT109e][101][RACS] Stage 2 CRs (MediaTek)</w:t>
      </w:r>
    </w:p>
    <w:p w14:paraId="17713CDA" w14:textId="77777777" w:rsidR="00B105DF" w:rsidRPr="004136BA" w:rsidRDefault="00B105DF" w:rsidP="00786DD5">
      <w:pPr>
        <w:pStyle w:val="Doc-text2"/>
        <w:tabs>
          <w:tab w:val="clear" w:pos="1622"/>
          <w:tab w:val="left" w:pos="720"/>
        </w:tabs>
        <w:ind w:left="1905" w:hanging="1905"/>
        <w:rPr>
          <w:lang w:val="en-GB"/>
        </w:rPr>
      </w:pPr>
    </w:p>
    <w:p w14:paraId="18AFD27D" w14:textId="77777777" w:rsidR="00F35989" w:rsidRPr="004136BA" w:rsidRDefault="00F35989" w:rsidP="00F35989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Document for:</w:t>
      </w:r>
      <w:r w:rsidRPr="004136BA">
        <w:rPr>
          <w:rFonts w:cs="Arial"/>
          <w:sz w:val="22"/>
        </w:rPr>
        <w:tab/>
        <w:t>Discussion, Decision</w:t>
      </w:r>
    </w:p>
    <w:p w14:paraId="667B1ADD" w14:textId="77777777" w:rsidR="00786DD5" w:rsidRPr="004136BA" w:rsidRDefault="00786DD5" w:rsidP="00BA0D55"/>
    <w:p w14:paraId="1BC28DF1" w14:textId="25F84B53" w:rsidR="00786DD5" w:rsidRPr="004136BA" w:rsidRDefault="00786DD5" w:rsidP="00786DD5">
      <w:pPr>
        <w:pStyle w:val="Heading1"/>
        <w:spacing w:before="0"/>
        <w:ind w:left="1138" w:hanging="1138"/>
        <w:rPr>
          <w:lang w:eastAsia="ko-KR"/>
        </w:rPr>
      </w:pPr>
      <w:bookmarkStart w:id="0" w:name="_Ref349588338"/>
      <w:bookmarkStart w:id="1" w:name="_Toc20921413"/>
      <w:r w:rsidRPr="004136BA">
        <w:rPr>
          <w:lang w:eastAsia="ko-KR"/>
        </w:rPr>
        <w:t>1</w:t>
      </w:r>
      <w:r w:rsidRPr="004136BA">
        <w:rPr>
          <w:lang w:eastAsia="ko-KR"/>
        </w:rPr>
        <w:tab/>
        <w:t>Introduction</w:t>
      </w:r>
      <w:bookmarkEnd w:id="0"/>
      <w:bookmarkEnd w:id="1"/>
    </w:p>
    <w:p w14:paraId="5F2D37BC" w14:textId="430B710F" w:rsidR="00786DD5" w:rsidRPr="004136BA" w:rsidRDefault="00A30300" w:rsidP="00A30300">
      <w:pPr>
        <w:rPr>
          <w:rFonts w:ascii="Arial" w:hAnsi="Arial" w:cs="Arial"/>
        </w:rPr>
      </w:pPr>
      <w:r w:rsidRPr="004136BA">
        <w:rPr>
          <w:rFonts w:ascii="Arial" w:hAnsi="Arial" w:cs="Arial"/>
          <w:lang w:eastAsia="ko-KR"/>
        </w:rPr>
        <w:t xml:space="preserve">This document </w:t>
      </w:r>
      <w:r w:rsidR="003411DF">
        <w:rPr>
          <w:rFonts w:ascii="Arial" w:hAnsi="Arial" w:cs="Arial"/>
          <w:lang w:eastAsia="ko-KR"/>
        </w:rPr>
        <w:t>comprises the contents of</w:t>
      </w:r>
      <w:r w:rsidRPr="004136BA">
        <w:rPr>
          <w:rFonts w:ascii="Arial" w:hAnsi="Arial" w:cs="Arial"/>
          <w:lang w:eastAsia="ko-KR"/>
        </w:rPr>
        <w:t xml:space="preserve"> the following email discussion:</w:t>
      </w:r>
    </w:p>
    <w:p w14:paraId="02867D7F" w14:textId="77777777" w:rsidR="00D6115B" w:rsidRDefault="00D6115B" w:rsidP="00D6115B">
      <w:pPr>
        <w:pStyle w:val="Doc-text2"/>
      </w:pPr>
    </w:p>
    <w:p w14:paraId="48D1571F" w14:textId="77777777" w:rsidR="003411DF" w:rsidRDefault="003411DF" w:rsidP="003411DF">
      <w:pPr>
        <w:pStyle w:val="EmailDiscussion"/>
        <w:overflowPunct/>
        <w:autoSpaceDE/>
        <w:autoSpaceDN/>
        <w:adjustRightInd/>
        <w:textAlignment w:val="auto"/>
      </w:pPr>
      <w:r>
        <w:t>[AT109e][101][RACS] Stage 2 CRs (Mediatek)</w:t>
      </w:r>
    </w:p>
    <w:p w14:paraId="220810F6" w14:textId="77777777" w:rsidR="003411DF" w:rsidRDefault="003411DF" w:rsidP="003411DF">
      <w:pPr>
        <w:pStyle w:val="EmailDiscussion2"/>
      </w:pPr>
      <w:r>
        <w:tab/>
        <w:t xml:space="preserve">Intended outcome: Agreed 36.300 and 38.330 CRs, also taking into account proposals in </w:t>
      </w:r>
      <w:hyperlink r:id="rId11" w:tooltip="C:Data3GPPExtractsR2-2000939 - Generic stage-2 description for RRC segmentation.docx" w:history="1">
        <w:r w:rsidRPr="00771254">
          <w:rPr>
            <w:rStyle w:val="Hyperlink"/>
          </w:rPr>
          <w:t>R2-2000939</w:t>
        </w:r>
      </w:hyperlink>
    </w:p>
    <w:p w14:paraId="2A7F78E6" w14:textId="77777777" w:rsidR="003411DF" w:rsidRDefault="003411DF" w:rsidP="003411DF">
      <w:pPr>
        <w:pStyle w:val="EmailDiscussion2"/>
      </w:pPr>
      <w:r>
        <w:tab/>
        <w:t xml:space="preserve">Deadline:  Friday 2020-02-28 12:00 CET </w:t>
      </w:r>
    </w:p>
    <w:p w14:paraId="774DC6A0" w14:textId="77777777" w:rsidR="003411DF" w:rsidRDefault="003411DF" w:rsidP="003411DF">
      <w:pPr>
        <w:pStyle w:val="EmailDiscussion2"/>
      </w:pPr>
      <w:r>
        <w:tab/>
        <w:t xml:space="preserve">Status: </w:t>
      </w:r>
      <w:r>
        <w:rPr>
          <w:color w:val="FF0000"/>
        </w:rPr>
        <w:t>St</w:t>
      </w:r>
      <w:r w:rsidRPr="009C124B">
        <w:rPr>
          <w:color w:val="FF0000"/>
        </w:rPr>
        <w:t>arted</w:t>
      </w:r>
    </w:p>
    <w:p w14:paraId="25F12CFD" w14:textId="77777777" w:rsidR="00566174" w:rsidRDefault="00566174" w:rsidP="00566174">
      <w:pPr>
        <w:pStyle w:val="EmailDiscussion2"/>
      </w:pPr>
    </w:p>
    <w:p w14:paraId="76E7A345" w14:textId="6F854870" w:rsidR="00786DD5" w:rsidRPr="004136BA" w:rsidRDefault="004A6E07" w:rsidP="00786DD5">
      <w:pPr>
        <w:pStyle w:val="Doc-text2"/>
        <w:tabs>
          <w:tab w:val="clear" w:pos="1622"/>
          <w:tab w:val="left" w:pos="720"/>
        </w:tabs>
        <w:ind w:left="0" w:firstLine="0"/>
        <w:rPr>
          <w:lang w:val="en-GB"/>
        </w:rPr>
      </w:pPr>
      <w:r>
        <w:rPr>
          <w:lang w:val="en-GB"/>
        </w:rPr>
        <w:t xml:space="preserve">The rapporteur requests that comments to this document be made available </w:t>
      </w:r>
      <w:r w:rsidRPr="004A6E07">
        <w:rPr>
          <w:b/>
          <w:lang w:val="en-GB"/>
        </w:rPr>
        <w:t>24h before the deadline</w:t>
      </w:r>
      <w:r>
        <w:rPr>
          <w:lang w:val="en-GB"/>
        </w:rPr>
        <w:t xml:space="preserve"> (i.e. Thursday 2020-02-27 12:00 CET) to allow time for editing the CRs.</w:t>
      </w:r>
    </w:p>
    <w:p w14:paraId="33A49E81" w14:textId="30886976" w:rsidR="00786DD5" w:rsidRPr="004136BA" w:rsidRDefault="00786DD5" w:rsidP="00786DD5">
      <w:pPr>
        <w:pStyle w:val="Heading1"/>
      </w:pPr>
      <w:bookmarkStart w:id="2" w:name="_Ref178064866"/>
      <w:bookmarkStart w:id="3" w:name="_Toc20921414"/>
      <w:r w:rsidRPr="004136BA">
        <w:t>2</w:t>
      </w:r>
      <w:r w:rsidRPr="004136BA">
        <w:tab/>
        <w:t>Discussion</w:t>
      </w:r>
      <w:bookmarkEnd w:id="2"/>
      <w:bookmarkEnd w:id="3"/>
    </w:p>
    <w:p w14:paraId="2FBE5B2A" w14:textId="1000D599" w:rsidR="00786DD5" w:rsidRDefault="00786DD5" w:rsidP="00F869A4">
      <w:pPr>
        <w:pStyle w:val="Heading2"/>
      </w:pPr>
      <w:bookmarkStart w:id="4" w:name="_Toc20921415"/>
      <w:r w:rsidRPr="004136BA">
        <w:t>2.1</w:t>
      </w:r>
      <w:r w:rsidRPr="004136BA">
        <w:tab/>
      </w:r>
      <w:bookmarkEnd w:id="4"/>
      <w:r w:rsidR="003411DF">
        <w:t>Generic description of segmentation</w:t>
      </w:r>
    </w:p>
    <w:p w14:paraId="206F9963" w14:textId="0B0EF938" w:rsidR="009548E7" w:rsidRDefault="003411DF" w:rsidP="00A33563">
      <w:pPr>
        <w:pStyle w:val="Doc-text2"/>
        <w:tabs>
          <w:tab w:val="clear" w:pos="1622"/>
          <w:tab w:val="left" w:pos="720"/>
        </w:tabs>
        <w:ind w:left="0" w:firstLine="0"/>
        <w:jc w:val="both"/>
        <w:rPr>
          <w:lang w:val="en-GB"/>
        </w:rPr>
      </w:pPr>
      <w:r>
        <w:rPr>
          <w:lang w:val="en-GB"/>
        </w:rPr>
        <w:t>It is proposed in [1] to migrate the description of uplink segmentation into the TEI16 CRs for downlink segmentation, thus introducing a single generic description covering segmentation in both directions.</w:t>
      </w:r>
    </w:p>
    <w:p w14:paraId="7E2B55AE" w14:textId="77777777" w:rsidR="00A33563" w:rsidRPr="004136BA" w:rsidRDefault="00A33563" w:rsidP="00A33563">
      <w:pPr>
        <w:pStyle w:val="Doc-text2"/>
        <w:tabs>
          <w:tab w:val="clear" w:pos="1622"/>
          <w:tab w:val="left" w:pos="720"/>
        </w:tabs>
        <w:ind w:left="0" w:firstLine="0"/>
        <w:jc w:val="both"/>
        <w:rPr>
          <w:lang w:val="en-GB"/>
        </w:rPr>
      </w:pPr>
    </w:p>
    <w:p w14:paraId="5F82E128" w14:textId="0BA85048" w:rsidR="00A33563" w:rsidRPr="004136BA" w:rsidRDefault="00A33563" w:rsidP="00A33563">
      <w:pPr>
        <w:pStyle w:val="Doc-text2"/>
        <w:tabs>
          <w:tab w:val="clear" w:pos="1622"/>
          <w:tab w:val="left" w:pos="720"/>
        </w:tabs>
        <w:ind w:left="0" w:firstLine="0"/>
        <w:jc w:val="both"/>
        <w:rPr>
          <w:rFonts w:cs="Arial"/>
          <w:b/>
          <w:lang w:val="en-GB"/>
        </w:rPr>
      </w:pPr>
      <w:r w:rsidRPr="004136BA">
        <w:rPr>
          <w:rFonts w:cs="Arial"/>
          <w:b/>
          <w:lang w:val="en-GB"/>
        </w:rPr>
        <w:t>Question</w:t>
      </w:r>
      <w:r w:rsidRPr="004136BA">
        <w:rPr>
          <w:rStyle w:val="EmailDiscussionChar"/>
          <w:lang w:val="en-GB"/>
        </w:rPr>
        <w:t xml:space="preserve"> </w:t>
      </w:r>
      <w:r w:rsidRPr="004136BA">
        <w:rPr>
          <w:rStyle w:val="EmailDiscussionChar"/>
          <w:lang w:val="en-GB"/>
        </w:rPr>
        <w:fldChar w:fldCharType="begin"/>
      </w:r>
      <w:r w:rsidRPr="004136BA">
        <w:rPr>
          <w:rStyle w:val="EmailDiscussionChar"/>
          <w:lang w:val="en-GB"/>
        </w:rPr>
        <w:instrText xml:space="preserve"> SEQ Question\* ARABIC </w:instrText>
      </w:r>
      <w:r w:rsidRPr="004136BA">
        <w:rPr>
          <w:rStyle w:val="EmailDiscussionChar"/>
          <w:lang w:val="en-GB"/>
        </w:rPr>
        <w:fldChar w:fldCharType="separate"/>
      </w:r>
      <w:r w:rsidRPr="004136BA">
        <w:rPr>
          <w:rStyle w:val="EmailDiscussionChar"/>
          <w:lang w:val="en-GB"/>
        </w:rPr>
        <w:t>1</w:t>
      </w:r>
      <w:r w:rsidRPr="004136BA">
        <w:rPr>
          <w:rStyle w:val="EmailDiscussionChar"/>
          <w:lang w:val="en-GB"/>
        </w:rPr>
        <w:fldChar w:fldCharType="end"/>
      </w:r>
      <w:r w:rsidRPr="004136BA">
        <w:rPr>
          <w:rFonts w:cs="Arial"/>
          <w:b/>
          <w:lang w:val="en-GB"/>
        </w:rPr>
        <w:t xml:space="preserve">: </w:t>
      </w:r>
      <w:r w:rsidR="00F27D4F">
        <w:rPr>
          <w:rFonts w:cs="Arial"/>
          <w:b/>
          <w:lang w:val="en-GB"/>
        </w:rPr>
        <w:t>Companies are requested to provide their views on merging into a generic stage 2 description of RRC segmentation, and if done, how it should be handled.</w:t>
      </w:r>
    </w:p>
    <w:p w14:paraId="3B049991" w14:textId="77777777" w:rsidR="00A33563" w:rsidRPr="004136BA" w:rsidRDefault="00A33563" w:rsidP="00A33563">
      <w:pPr>
        <w:rPr>
          <w:rFonts w:cs="Arial"/>
          <w:b/>
        </w:rPr>
      </w:pPr>
    </w:p>
    <w:tbl>
      <w:tblPr>
        <w:tblW w:w="36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5749"/>
      </w:tblGrid>
      <w:tr w:rsidR="00144E81" w:rsidRPr="004136BA" w14:paraId="5DBA96EB" w14:textId="77777777" w:rsidTr="00144E81">
        <w:trPr>
          <w:trHeight w:val="123"/>
          <w:jc w:val="center"/>
        </w:trPr>
        <w:tc>
          <w:tcPr>
            <w:tcW w:w="954" w:type="pct"/>
            <w:shd w:val="clear" w:color="auto" w:fill="BFBFBF"/>
            <w:vAlign w:val="center"/>
          </w:tcPr>
          <w:p w14:paraId="3A8427F1" w14:textId="77777777" w:rsidR="00144E81" w:rsidRPr="004136BA" w:rsidRDefault="00144E81" w:rsidP="00BB011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6BA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46" w:type="pct"/>
            <w:shd w:val="clear" w:color="auto" w:fill="BFBFBF"/>
          </w:tcPr>
          <w:p w14:paraId="5BF4E9CF" w14:textId="77777777" w:rsidR="00144E81" w:rsidRPr="004136BA" w:rsidRDefault="00144E81" w:rsidP="00BB0116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6BA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144E81" w:rsidRPr="004136BA" w14:paraId="2D4E21DA" w14:textId="77777777" w:rsidTr="00144E81">
        <w:trPr>
          <w:trHeight w:val="123"/>
          <w:jc w:val="center"/>
        </w:trPr>
        <w:tc>
          <w:tcPr>
            <w:tcW w:w="954" w:type="pct"/>
            <w:shd w:val="clear" w:color="auto" w:fill="auto"/>
          </w:tcPr>
          <w:p w14:paraId="5A3CA4B7" w14:textId="7D60E2CD" w:rsidR="00144E81" w:rsidRPr="004136BA" w:rsidRDefault="002A4BF2" w:rsidP="00BB0116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lang w:eastAsia="zh-CN"/>
              </w:rPr>
              <w:t>CATT</w:t>
            </w:r>
          </w:p>
        </w:tc>
        <w:tc>
          <w:tcPr>
            <w:tcW w:w="4046" w:type="pct"/>
          </w:tcPr>
          <w:p w14:paraId="585CDB07" w14:textId="57B730DC" w:rsidR="00AD4EFF" w:rsidRDefault="002A4BF2" w:rsidP="00AD4EFF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 xml:space="preserve">Since the UL segmentation is part of this WI, it is better to capture segmentation in the stage 2 CR in this WI. </w:t>
            </w:r>
            <w:r w:rsidR="00AD4EFF">
              <w:rPr>
                <w:rFonts w:ascii="Arial" w:hAnsi="Arial" w:cs="Arial"/>
                <w:lang w:eastAsia="zh-CN"/>
              </w:rPr>
              <w:t>I</w:t>
            </w:r>
            <w:r w:rsidR="00AD4EFF">
              <w:rPr>
                <w:rFonts w:ascii="Arial" w:hAnsi="Arial" w:cs="Arial" w:hint="eastAsia"/>
                <w:lang w:eastAsia="zh-CN"/>
              </w:rPr>
              <w:t>t also can capture DL part in the same CR to avoid extra description</w:t>
            </w:r>
            <w:r w:rsidR="00E34764">
              <w:rPr>
                <w:rFonts w:ascii="Arial" w:hAnsi="Arial" w:cs="Arial"/>
              </w:rPr>
              <w:t xml:space="preserve"> and clashing</w:t>
            </w:r>
            <w:r w:rsidR="00AD4EFF">
              <w:rPr>
                <w:rFonts w:ascii="Arial" w:hAnsi="Arial" w:cs="Arial" w:hint="eastAsia"/>
                <w:lang w:eastAsia="zh-CN"/>
              </w:rPr>
              <w:t>.</w:t>
            </w:r>
          </w:p>
          <w:p w14:paraId="6D5692E4" w14:textId="72F5305C" w:rsidR="002A4BF2" w:rsidRPr="004136BA" w:rsidRDefault="00AD4EFF" w:rsidP="00AD4EFF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So we propose to have general description in stage 2 RACS CR.</w:t>
            </w:r>
          </w:p>
        </w:tc>
      </w:tr>
      <w:tr w:rsidR="00144E81" w:rsidRPr="004136BA" w14:paraId="5BF8C3F8" w14:textId="77777777" w:rsidTr="00144E81">
        <w:trPr>
          <w:trHeight w:val="123"/>
          <w:jc w:val="center"/>
        </w:trPr>
        <w:tc>
          <w:tcPr>
            <w:tcW w:w="954" w:type="pct"/>
            <w:shd w:val="clear" w:color="auto" w:fill="auto"/>
          </w:tcPr>
          <w:p w14:paraId="297566C3" w14:textId="6849B3AA" w:rsidR="00144E81" w:rsidRPr="004136BA" w:rsidRDefault="00E27460" w:rsidP="00BB0116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Nokia</w:t>
            </w:r>
          </w:p>
        </w:tc>
        <w:tc>
          <w:tcPr>
            <w:tcW w:w="4046" w:type="pct"/>
          </w:tcPr>
          <w:p w14:paraId="09B0BABE" w14:textId="6D2E5E24" w:rsidR="00144E81" w:rsidRPr="004136BA" w:rsidRDefault="00E27460" w:rsidP="00BB01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description is fine.</w:t>
            </w:r>
          </w:p>
        </w:tc>
      </w:tr>
      <w:tr w:rsidR="00EA7C5D" w:rsidRPr="004136BA" w14:paraId="3EF07EE0" w14:textId="77777777" w:rsidTr="00144E81">
        <w:trPr>
          <w:trHeight w:val="123"/>
          <w:jc w:val="center"/>
        </w:trPr>
        <w:tc>
          <w:tcPr>
            <w:tcW w:w="954" w:type="pct"/>
            <w:shd w:val="clear" w:color="auto" w:fill="auto"/>
          </w:tcPr>
          <w:p w14:paraId="7182DCBA" w14:textId="71F2BDA6" w:rsidR="00EA7C5D" w:rsidRPr="004136BA" w:rsidRDefault="00EA7C5D" w:rsidP="00EA7C5D">
            <w:pPr>
              <w:jc w:val="center"/>
              <w:rPr>
                <w:rFonts w:ascii="Arial" w:hAnsi="Arial" w:cs="Arial"/>
                <w:b/>
                <w:bCs/>
              </w:rPr>
            </w:pPr>
            <w:ins w:id="5" w:author="Sethuraman Gurumoorthy" w:date="2020-02-26T05:23:00Z">
              <w:r>
                <w:rPr>
                  <w:rFonts w:ascii="Arial" w:hAnsi="Arial" w:cs="Arial"/>
                  <w:b/>
                  <w:bCs/>
                  <w:lang w:eastAsia="zh-CN"/>
                </w:rPr>
                <w:t>Apple</w:t>
              </w:r>
            </w:ins>
          </w:p>
        </w:tc>
        <w:tc>
          <w:tcPr>
            <w:tcW w:w="4046" w:type="pct"/>
          </w:tcPr>
          <w:p w14:paraId="6B1FD30D" w14:textId="08628FA8" w:rsidR="00EA7C5D" w:rsidRPr="004136BA" w:rsidRDefault="00EA7C5D" w:rsidP="00EA7C5D">
            <w:pPr>
              <w:jc w:val="both"/>
              <w:rPr>
                <w:rFonts w:ascii="Arial" w:hAnsi="Arial" w:cs="Arial"/>
              </w:rPr>
            </w:pPr>
            <w:ins w:id="6" w:author="Sethuraman Gurumoorthy" w:date="2020-02-26T05:23:00Z">
              <w:r>
                <w:rPr>
                  <w:rFonts w:ascii="Arial" w:hAnsi="Arial" w:cs="Arial"/>
                </w:rPr>
                <w:t>Agree with CATT proposal to have a generic description in the stage 2 RACS CR.</w:t>
              </w:r>
            </w:ins>
          </w:p>
        </w:tc>
      </w:tr>
      <w:tr w:rsidR="00EA7C5D" w:rsidRPr="004136BA" w14:paraId="6A994062" w14:textId="77777777" w:rsidTr="00144E81">
        <w:trPr>
          <w:trHeight w:val="123"/>
          <w:jc w:val="center"/>
        </w:trPr>
        <w:tc>
          <w:tcPr>
            <w:tcW w:w="954" w:type="pct"/>
            <w:shd w:val="clear" w:color="auto" w:fill="auto"/>
          </w:tcPr>
          <w:p w14:paraId="2B40399C" w14:textId="77D02E74" w:rsidR="00EA7C5D" w:rsidRPr="004136BA" w:rsidRDefault="00EA7C5D" w:rsidP="00EA7C5D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4046" w:type="pct"/>
          </w:tcPr>
          <w:p w14:paraId="39681FD0" w14:textId="77777777" w:rsidR="00EA7C5D" w:rsidRPr="004136BA" w:rsidRDefault="00EA7C5D" w:rsidP="00EA7C5D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14:paraId="1447D6EE" w14:textId="77777777" w:rsidR="00A33563" w:rsidRPr="004136BA" w:rsidRDefault="00A33563" w:rsidP="00A33563">
      <w:pPr>
        <w:pStyle w:val="Doc-text2"/>
        <w:tabs>
          <w:tab w:val="clear" w:pos="1622"/>
          <w:tab w:val="left" w:pos="720"/>
        </w:tabs>
        <w:ind w:left="0" w:firstLine="0"/>
        <w:rPr>
          <w:lang w:val="en-GB"/>
        </w:rPr>
      </w:pPr>
    </w:p>
    <w:p w14:paraId="5ECE07DD" w14:textId="1418568E" w:rsidR="00A33563" w:rsidRDefault="00A33563" w:rsidP="00A33563"/>
    <w:p w14:paraId="6BE0D9DC" w14:textId="599FAB95" w:rsidR="00A33563" w:rsidRDefault="00A33563" w:rsidP="00A33563">
      <w:pPr>
        <w:pStyle w:val="Heading2"/>
      </w:pPr>
      <w:r w:rsidRPr="004136BA">
        <w:lastRenderedPageBreak/>
        <w:t>2.</w:t>
      </w:r>
      <w:r>
        <w:t>2</w:t>
      </w:r>
      <w:r w:rsidRPr="004136BA">
        <w:tab/>
      </w:r>
      <w:r w:rsidR="003411DF">
        <w:t>Any other issues</w:t>
      </w:r>
    </w:p>
    <w:p w14:paraId="669A2873" w14:textId="23DE1B45" w:rsidR="003411DF" w:rsidRDefault="003411DF" w:rsidP="003411DF">
      <w:pPr>
        <w:pStyle w:val="Doc-text2"/>
        <w:tabs>
          <w:tab w:val="clear" w:pos="1622"/>
          <w:tab w:val="left" w:pos="720"/>
        </w:tabs>
        <w:ind w:left="0" w:firstLine="0"/>
        <w:jc w:val="both"/>
        <w:rPr>
          <w:lang w:val="en-GB"/>
        </w:rPr>
      </w:pPr>
      <w:r>
        <w:rPr>
          <w:lang w:val="en-GB"/>
        </w:rPr>
        <w:t>Any additional comments on the stage 2 CRs in [2] and [3] are invited.</w:t>
      </w:r>
    </w:p>
    <w:p w14:paraId="21F8454A" w14:textId="77777777" w:rsidR="00027CA5" w:rsidRPr="004136BA" w:rsidRDefault="00027CA5" w:rsidP="00E60991">
      <w:pPr>
        <w:pStyle w:val="Doc-text2"/>
        <w:tabs>
          <w:tab w:val="clear" w:pos="1622"/>
          <w:tab w:val="left" w:pos="720"/>
        </w:tabs>
        <w:ind w:left="0" w:firstLine="0"/>
        <w:jc w:val="both"/>
        <w:rPr>
          <w:lang w:val="en-GB"/>
        </w:rPr>
      </w:pPr>
    </w:p>
    <w:p w14:paraId="30F6EDF9" w14:textId="0880DC64" w:rsidR="00786DD5" w:rsidRPr="004136BA" w:rsidRDefault="00786DD5" w:rsidP="00E60991">
      <w:pPr>
        <w:pStyle w:val="Doc-text2"/>
        <w:tabs>
          <w:tab w:val="clear" w:pos="1622"/>
          <w:tab w:val="left" w:pos="720"/>
        </w:tabs>
        <w:ind w:left="0" w:firstLine="0"/>
        <w:jc w:val="both"/>
        <w:rPr>
          <w:rFonts w:cs="Arial"/>
          <w:b/>
          <w:lang w:val="en-GB"/>
        </w:rPr>
      </w:pPr>
      <w:r w:rsidRPr="004136BA">
        <w:rPr>
          <w:rFonts w:cs="Arial"/>
          <w:b/>
          <w:lang w:val="en-GB"/>
        </w:rPr>
        <w:t>Question</w:t>
      </w:r>
      <w:r w:rsidR="00CD2E44" w:rsidRPr="004136BA">
        <w:rPr>
          <w:rStyle w:val="EmailDiscussionChar"/>
          <w:lang w:val="en-GB"/>
        </w:rPr>
        <w:t xml:space="preserve"> </w:t>
      </w:r>
      <w:r w:rsidR="003411DF">
        <w:rPr>
          <w:rStyle w:val="EmailDiscussionChar"/>
          <w:lang w:val="en-GB"/>
        </w:rPr>
        <w:t>2</w:t>
      </w:r>
      <w:r w:rsidRPr="004136BA">
        <w:rPr>
          <w:rFonts w:cs="Arial"/>
          <w:b/>
          <w:lang w:val="en-GB"/>
        </w:rPr>
        <w:t xml:space="preserve">: </w:t>
      </w:r>
      <w:r w:rsidR="00F27D4F">
        <w:rPr>
          <w:rFonts w:cs="Arial"/>
          <w:b/>
          <w:lang w:val="en-GB"/>
        </w:rPr>
        <w:t>Companies are requested to provide any other comments on the RACS stage 2 CRs</w:t>
      </w:r>
      <w:r w:rsidR="002A44B4">
        <w:rPr>
          <w:b/>
          <w:lang w:val="en-GB"/>
        </w:rPr>
        <w:t>.</w:t>
      </w:r>
    </w:p>
    <w:p w14:paraId="0C1440D4" w14:textId="77777777" w:rsidR="00786DD5" w:rsidRPr="004136BA" w:rsidRDefault="00786DD5" w:rsidP="00EB3B41">
      <w:pPr>
        <w:rPr>
          <w:rFonts w:cs="Arial"/>
          <w:b/>
        </w:rPr>
      </w:pPr>
    </w:p>
    <w:tbl>
      <w:tblPr>
        <w:tblW w:w="36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5749"/>
      </w:tblGrid>
      <w:tr w:rsidR="006410D8" w:rsidRPr="004136BA" w14:paraId="40ACE424" w14:textId="77777777" w:rsidTr="006410D8">
        <w:trPr>
          <w:trHeight w:val="123"/>
          <w:jc w:val="center"/>
        </w:trPr>
        <w:tc>
          <w:tcPr>
            <w:tcW w:w="954" w:type="pct"/>
            <w:shd w:val="clear" w:color="auto" w:fill="BFBFBF"/>
            <w:vAlign w:val="center"/>
          </w:tcPr>
          <w:p w14:paraId="40FA0F4F" w14:textId="77777777" w:rsidR="006410D8" w:rsidRPr="004136BA" w:rsidRDefault="006410D8" w:rsidP="00F12C4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6BA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46" w:type="pct"/>
            <w:shd w:val="clear" w:color="auto" w:fill="BFBFBF"/>
          </w:tcPr>
          <w:p w14:paraId="71E6DCAE" w14:textId="6750F246" w:rsidR="006410D8" w:rsidRPr="004136BA" w:rsidRDefault="006410D8" w:rsidP="00F12C46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6BA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C52699" w:rsidRPr="004136BA" w14:paraId="312E9020" w14:textId="77777777" w:rsidTr="006410D8">
        <w:trPr>
          <w:trHeight w:val="123"/>
          <w:jc w:val="center"/>
        </w:trPr>
        <w:tc>
          <w:tcPr>
            <w:tcW w:w="954" w:type="pct"/>
            <w:shd w:val="clear" w:color="auto" w:fill="auto"/>
          </w:tcPr>
          <w:p w14:paraId="43B90654" w14:textId="2A938440" w:rsidR="00C52699" w:rsidRPr="004136BA" w:rsidRDefault="001116FD" w:rsidP="00C526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Ericsson</w:t>
            </w:r>
          </w:p>
        </w:tc>
        <w:tc>
          <w:tcPr>
            <w:tcW w:w="4046" w:type="pct"/>
          </w:tcPr>
          <w:p w14:paraId="7B3B68C0" w14:textId="1C484B9F" w:rsidR="00C52699" w:rsidRPr="004136BA" w:rsidRDefault="001116FD" w:rsidP="00301F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have no further comments on top of for the above issue</w:t>
            </w:r>
            <w:r w:rsidR="008D13FB">
              <w:rPr>
                <w:rFonts w:ascii="Arial" w:hAnsi="Arial" w:cs="Arial"/>
              </w:rPr>
              <w:t>. Our views on the issue above should be clear as it is our contribution.</w:t>
            </w:r>
          </w:p>
        </w:tc>
      </w:tr>
      <w:tr w:rsidR="00C52699" w:rsidRPr="004136BA" w14:paraId="5B2BC4AD" w14:textId="77777777" w:rsidTr="006410D8">
        <w:trPr>
          <w:trHeight w:val="123"/>
          <w:jc w:val="center"/>
        </w:trPr>
        <w:tc>
          <w:tcPr>
            <w:tcW w:w="954" w:type="pct"/>
            <w:shd w:val="clear" w:color="auto" w:fill="auto"/>
          </w:tcPr>
          <w:p w14:paraId="625BF78F" w14:textId="2A08C39D" w:rsidR="00C52699" w:rsidRPr="004136BA" w:rsidRDefault="00E27460" w:rsidP="00C52699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Nokia</w:t>
            </w:r>
          </w:p>
        </w:tc>
        <w:tc>
          <w:tcPr>
            <w:tcW w:w="4046" w:type="pct"/>
          </w:tcPr>
          <w:p w14:paraId="456F281F" w14:textId="77777777" w:rsidR="00E27460" w:rsidRPr="0067149F" w:rsidRDefault="00E27460" w:rsidP="00E27460">
            <w:pPr>
              <w:pStyle w:val="Heading2"/>
              <w:jc w:val="both"/>
            </w:pPr>
            <w:r w:rsidRPr="0067149F">
              <w:t>7.</w:t>
            </w:r>
            <w:r>
              <w:t>X</w:t>
            </w:r>
            <w:r w:rsidRPr="0067149F">
              <w:tab/>
            </w:r>
            <w:r>
              <w:t>Segmentation</w:t>
            </w:r>
            <w:r w:rsidRPr="000E2690">
              <w:t xml:space="preserve"> of </w:t>
            </w:r>
            <w:r>
              <w:t>RRC</w:t>
            </w:r>
            <w:r w:rsidRPr="000E2690">
              <w:t xml:space="preserve"> messages</w:t>
            </w:r>
            <w:r w:rsidRPr="0067149F">
              <w:t xml:space="preserve"> </w:t>
            </w:r>
          </w:p>
          <w:p w14:paraId="54630800" w14:textId="26ABA26A" w:rsidR="00E27460" w:rsidRDefault="00E27460" w:rsidP="00E27460">
            <w:pPr>
              <w:jc w:val="both"/>
            </w:pPr>
            <w:r>
              <w:t xml:space="preserve">An RRC message </w:t>
            </w:r>
            <w:del w:id="7" w:author="Amaanat Ali" w:date="2020-02-26T13:06:00Z">
              <w:r w:rsidDel="00E27460">
                <w:delText xml:space="preserve">sent </w:delText>
              </w:r>
            </w:del>
            <w:r>
              <w:t xml:space="preserve">may be segmented in case the size of the encoded RRC message PDU exceeds the maximum PDCP SDU size. Segmentation is performed in the RRC layer using a separate RRC </w:t>
            </w:r>
            <w:ins w:id="8" w:author="Amaanat Ali" w:date="2020-02-26T13:03:00Z">
              <w:r>
                <w:t xml:space="preserve">PDU </w:t>
              </w:r>
            </w:ins>
            <w:del w:id="9" w:author="Amaanat Ali" w:date="2020-02-26T13:03:00Z">
              <w:r w:rsidDel="00E27460">
                <w:delText xml:space="preserve">message </w:delText>
              </w:r>
            </w:del>
            <w:r>
              <w:t xml:space="preserve">to carry each segment. </w:t>
            </w:r>
            <w:del w:id="10" w:author="Amaanat Ali" w:date="2020-02-26T13:03:00Z">
              <w:r w:rsidDel="00E27460">
                <w:delText>The transmitter segments the message and</w:delText>
              </w:r>
            </w:del>
            <w:ins w:id="11" w:author="Amaanat Ali" w:date="2020-02-26T13:03:00Z">
              <w:r>
                <w:t>The</w:t>
              </w:r>
            </w:ins>
            <w:r>
              <w:t xml:space="preserve"> receiver reassembles the segments to form the complete </w:t>
            </w:r>
            <w:ins w:id="12" w:author="Amaanat Ali" w:date="2020-02-26T13:04:00Z">
              <w:r>
                <w:t xml:space="preserve">RRC </w:t>
              </w:r>
            </w:ins>
            <w:r>
              <w:t xml:space="preserve">message. </w:t>
            </w:r>
            <w:del w:id="13" w:author="Amaanat Ali" w:date="2020-02-26T13:10:00Z">
              <w:r w:rsidDel="00487F37">
                <w:delText xml:space="preserve">Segments </w:delText>
              </w:r>
            </w:del>
            <w:del w:id="14" w:author="Amaanat Ali" w:date="2020-02-26T13:04:00Z">
              <w:r w:rsidDel="00E27460">
                <w:delText xml:space="preserve">of </w:delText>
              </w:r>
            </w:del>
            <w:del w:id="15" w:author="Amaanat Ali" w:date="2020-02-26T13:10:00Z">
              <w:r w:rsidDel="00487F37">
                <w:delText xml:space="preserve">different messages </w:delText>
              </w:r>
            </w:del>
            <w:del w:id="16" w:author="Amaanat Ali" w:date="2020-02-26T13:05:00Z">
              <w:r w:rsidDel="00E27460">
                <w:delText>are</w:delText>
              </w:r>
            </w:del>
            <w:del w:id="17" w:author="Amaanat Ali" w:date="2020-02-26T13:10:00Z">
              <w:r w:rsidDel="00487F37">
                <w:delText xml:space="preserve"> not interleaved with one another.</w:delText>
              </w:r>
              <w:r w:rsidRPr="0096480D" w:rsidDel="00487F37">
                <w:delText xml:space="preserve"> </w:delText>
              </w:r>
            </w:del>
            <w:ins w:id="18" w:author="Amaanat Ali" w:date="2020-02-26T13:10:00Z">
              <w:r w:rsidR="00487F37">
                <w:t>Al</w:t>
              </w:r>
            </w:ins>
            <w:ins w:id="19" w:author="Amaanat Ali" w:date="2020-02-26T13:11:00Z">
              <w:r w:rsidR="00487F37">
                <w:t>l segments of a</w:t>
              </w:r>
            </w:ins>
            <w:ins w:id="20" w:author="Amaanat Ali" w:date="2020-02-26T13:13:00Z">
              <w:r w:rsidR="00487F37">
                <w:t>n</w:t>
              </w:r>
            </w:ins>
            <w:ins w:id="21" w:author="Amaanat Ali" w:date="2020-02-26T13:11:00Z">
              <w:r w:rsidR="00487F37">
                <w:t xml:space="preserve"> RRC message are transmitted before </w:t>
              </w:r>
            </w:ins>
            <w:ins w:id="22" w:author="Amaanat Ali" w:date="2020-02-26T13:12:00Z">
              <w:r w:rsidR="00487F37">
                <w:t>sending</w:t>
              </w:r>
            </w:ins>
            <w:ins w:id="23" w:author="Amaanat Ali" w:date="2020-02-26T13:11:00Z">
              <w:r w:rsidR="00487F37">
                <w:t xml:space="preserve"> a</w:t>
              </w:r>
            </w:ins>
            <w:ins w:id="24" w:author="Amaanat Ali" w:date="2020-02-26T13:12:00Z">
              <w:r w:rsidR="00487F37">
                <w:t>nother</w:t>
              </w:r>
            </w:ins>
            <w:ins w:id="25" w:author="Amaanat Ali" w:date="2020-02-26T13:11:00Z">
              <w:r w:rsidR="00487F37">
                <w:t xml:space="preserve"> RRC message. </w:t>
              </w:r>
            </w:ins>
            <w:r>
              <w:t>Segmentation is supported in both uplink and downlink.</w:t>
            </w:r>
          </w:p>
          <w:p w14:paraId="7ABDB73E" w14:textId="7636C090" w:rsidR="00C52699" w:rsidRPr="004136BA" w:rsidRDefault="00E27460" w:rsidP="00E27460">
            <w:pPr>
              <w:jc w:val="both"/>
              <w:rPr>
                <w:rFonts w:ascii="Arial" w:hAnsi="Arial" w:cs="Arial"/>
              </w:rPr>
            </w:pPr>
            <w:r>
              <w:t xml:space="preserve">In this version of the specification, segmentation applies only to the </w:t>
            </w:r>
            <w:r w:rsidRPr="0096480D">
              <w:rPr>
                <w:i/>
              </w:rPr>
              <w:t>UECapabilityInformation</w:t>
            </w:r>
            <w:r>
              <w:t xml:space="preserve">, </w:t>
            </w:r>
            <w:r w:rsidRPr="002B4558">
              <w:rPr>
                <w:i/>
              </w:rPr>
              <w:t>RRCReconfiguration</w:t>
            </w:r>
            <w:r>
              <w:t xml:space="preserve"> and </w:t>
            </w:r>
            <w:r w:rsidRPr="002B4558">
              <w:rPr>
                <w:i/>
              </w:rPr>
              <w:t>RRCResume</w:t>
            </w:r>
            <w:r>
              <w:t xml:space="preserve"> messages.</w:t>
            </w:r>
          </w:p>
        </w:tc>
      </w:tr>
      <w:tr w:rsidR="00667557" w:rsidRPr="004136BA" w14:paraId="565F1A96" w14:textId="77777777" w:rsidTr="006410D8">
        <w:trPr>
          <w:trHeight w:val="123"/>
          <w:jc w:val="center"/>
        </w:trPr>
        <w:tc>
          <w:tcPr>
            <w:tcW w:w="954" w:type="pct"/>
            <w:shd w:val="clear" w:color="auto" w:fill="auto"/>
          </w:tcPr>
          <w:p w14:paraId="39250421" w14:textId="4ADD6B25" w:rsidR="00667557" w:rsidRPr="004136BA" w:rsidRDefault="00667557" w:rsidP="00667557">
            <w:pPr>
              <w:jc w:val="center"/>
              <w:rPr>
                <w:rFonts w:ascii="Arial" w:hAnsi="Arial" w:cs="Arial"/>
                <w:b/>
                <w:bCs/>
              </w:rPr>
            </w:pPr>
            <w:ins w:id="26" w:author="Sethuraman Gurumoorthy" w:date="2020-02-26T05:23:00Z">
              <w:r>
                <w:rPr>
                  <w:rFonts w:ascii="Arial" w:hAnsi="Arial" w:cs="Arial"/>
                  <w:b/>
                  <w:bCs/>
                  <w:lang w:eastAsia="zh-CN"/>
                </w:rPr>
                <w:t>Apple</w:t>
              </w:r>
            </w:ins>
          </w:p>
        </w:tc>
        <w:tc>
          <w:tcPr>
            <w:tcW w:w="4046" w:type="pct"/>
          </w:tcPr>
          <w:p w14:paraId="2B6445A1" w14:textId="673074A7" w:rsidR="00667557" w:rsidRDefault="00667557" w:rsidP="00667557">
            <w:pPr>
              <w:jc w:val="both"/>
              <w:rPr>
                <w:ins w:id="27" w:author="Sethuraman Gurumoorthy" w:date="2020-02-26T05:23:00Z"/>
              </w:rPr>
            </w:pPr>
            <w:ins w:id="28" w:author="Sethuraman Gurumoorthy" w:date="2020-02-26T05:23:00Z">
              <w:r>
                <w:rPr>
                  <w:rFonts w:ascii="Arial" w:hAnsi="Arial" w:cs="Arial"/>
                </w:rPr>
                <w:t xml:space="preserve">In section 7.x, for the sentence </w:t>
              </w:r>
              <w:r w:rsidRPr="00802168">
                <w:rPr>
                  <w:rFonts w:ascii="Arial" w:hAnsi="Arial" w:cs="Arial"/>
                  <w:i/>
                  <w:iCs/>
                </w:rPr>
                <w:t>“</w:t>
              </w:r>
              <w:r w:rsidRPr="00802168">
                <w:rPr>
                  <w:i/>
                  <w:iCs/>
                </w:rPr>
                <w:t>An RRC message sent may be segmented in case the size of the encoded RRC message PDU exceeds the maximum PDCP SDU size</w:t>
              </w:r>
              <w:r>
                <w:t xml:space="preserve">”  do we </w:t>
              </w:r>
              <w:bookmarkStart w:id="29" w:name="_GoBack"/>
              <w:bookmarkEnd w:id="29"/>
              <w:r>
                <w:t xml:space="preserve">need the word “sent” ? This seems to be a remnant of the previous UL description and actually the segmentation is done before sending. </w:t>
              </w:r>
            </w:ins>
          </w:p>
          <w:p w14:paraId="40D00D80" w14:textId="77777777" w:rsidR="00667557" w:rsidRDefault="00667557" w:rsidP="00667557">
            <w:pPr>
              <w:jc w:val="both"/>
              <w:rPr>
                <w:ins w:id="30" w:author="Sethuraman Gurumoorthy" w:date="2020-02-26T05:23:00Z"/>
              </w:rPr>
            </w:pPr>
            <w:ins w:id="31" w:author="Sethuraman Gurumoorthy" w:date="2020-02-26T05:23:00Z">
              <w:r>
                <w:t>Instead the following description seems sufficient.</w:t>
              </w:r>
            </w:ins>
          </w:p>
          <w:p w14:paraId="40E96F49" w14:textId="08A2C371" w:rsidR="00667557" w:rsidRPr="004136BA" w:rsidRDefault="00667557" w:rsidP="00667557">
            <w:pPr>
              <w:jc w:val="both"/>
              <w:rPr>
                <w:rFonts w:ascii="Arial" w:hAnsi="Arial" w:cs="Arial"/>
              </w:rPr>
            </w:pPr>
            <w:ins w:id="32" w:author="Sethuraman Gurumoorthy" w:date="2020-02-26T05:23:00Z">
              <w:r>
                <w:rPr>
                  <w:i/>
                  <w:iCs/>
                </w:rPr>
                <w:t>“</w:t>
              </w:r>
              <w:r w:rsidRPr="00802168">
                <w:rPr>
                  <w:i/>
                  <w:iCs/>
                </w:rPr>
                <w:t>An RRC message may be segmented in case the size of the encoded RRC message PDU exceeds the maximum PDCP SDU size.</w:t>
              </w:r>
              <w:r>
                <w:rPr>
                  <w:i/>
                  <w:iCs/>
                </w:rPr>
                <w:t>”</w:t>
              </w:r>
            </w:ins>
          </w:p>
        </w:tc>
      </w:tr>
      <w:tr w:rsidR="00667557" w:rsidRPr="004136BA" w14:paraId="6D0C2A27" w14:textId="77777777" w:rsidTr="006410D8">
        <w:trPr>
          <w:trHeight w:val="123"/>
          <w:jc w:val="center"/>
        </w:trPr>
        <w:tc>
          <w:tcPr>
            <w:tcW w:w="954" w:type="pct"/>
            <w:shd w:val="clear" w:color="auto" w:fill="auto"/>
          </w:tcPr>
          <w:p w14:paraId="198BC8E2" w14:textId="323C5DA5" w:rsidR="00667557" w:rsidRPr="004136BA" w:rsidRDefault="00667557" w:rsidP="00667557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4046" w:type="pct"/>
          </w:tcPr>
          <w:p w14:paraId="5DC516E5" w14:textId="1DE01B6D" w:rsidR="00667557" w:rsidRPr="004136BA" w:rsidRDefault="00667557" w:rsidP="0066755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14:paraId="63CEFE36" w14:textId="6ADF1E56" w:rsidR="00786DD5" w:rsidRPr="004136BA" w:rsidRDefault="00786DD5" w:rsidP="00786DD5">
      <w:pPr>
        <w:pStyle w:val="Doc-text2"/>
        <w:tabs>
          <w:tab w:val="clear" w:pos="1622"/>
          <w:tab w:val="left" w:pos="720"/>
        </w:tabs>
        <w:ind w:left="0" w:firstLine="0"/>
        <w:rPr>
          <w:lang w:val="en-GB"/>
        </w:rPr>
      </w:pPr>
    </w:p>
    <w:p w14:paraId="56E42FB3" w14:textId="2154553A" w:rsidR="00786DD5" w:rsidRPr="00C73199" w:rsidRDefault="00B549ED" w:rsidP="00B549ED">
      <w:pPr>
        <w:pStyle w:val="Heading1"/>
        <w:widowControl w:val="0"/>
        <w:ind w:left="0" w:firstLine="0"/>
        <w:textAlignment w:val="auto"/>
      </w:pPr>
      <w:bookmarkStart w:id="33" w:name="_Toc20921428"/>
      <w:r w:rsidRPr="00C73199">
        <w:t>3</w:t>
      </w:r>
      <w:r w:rsidRPr="00C73199">
        <w:tab/>
      </w:r>
      <w:r w:rsidRPr="00C73199">
        <w:tab/>
      </w:r>
      <w:r w:rsidR="00786DD5" w:rsidRPr="00C73199">
        <w:t>Conclusion</w:t>
      </w:r>
      <w:bookmarkEnd w:id="33"/>
    </w:p>
    <w:p w14:paraId="22240DC4" w14:textId="77777777" w:rsidR="003411DF" w:rsidRDefault="003411DF" w:rsidP="00C73199">
      <w:pPr>
        <w:pStyle w:val="BodyText"/>
        <w:rPr>
          <w:rFonts w:cs="Arial"/>
        </w:rPr>
      </w:pPr>
      <w:bookmarkStart w:id="34" w:name="_Toc7707499"/>
      <w:bookmarkEnd w:id="34"/>
      <w:r>
        <w:rPr>
          <w:rFonts w:cs="Arial"/>
        </w:rPr>
        <w:t>[To be populated]</w:t>
      </w:r>
    </w:p>
    <w:p w14:paraId="475ED5CC" w14:textId="47FF4C29" w:rsidR="003411DF" w:rsidRPr="00C73199" w:rsidRDefault="003411DF" w:rsidP="003411DF">
      <w:pPr>
        <w:pStyle w:val="Heading1"/>
        <w:widowControl w:val="0"/>
        <w:ind w:left="0" w:firstLine="0"/>
        <w:textAlignment w:val="auto"/>
      </w:pPr>
      <w:r>
        <w:t>4</w:t>
      </w:r>
      <w:r w:rsidRPr="00C73199">
        <w:tab/>
      </w:r>
      <w:r w:rsidRPr="00C73199">
        <w:tab/>
      </w:r>
      <w:r>
        <w:t>References</w:t>
      </w:r>
    </w:p>
    <w:p w14:paraId="1C3CC263" w14:textId="066BCCF4" w:rsidR="003411DF" w:rsidRDefault="003411DF" w:rsidP="003411DF">
      <w:pPr>
        <w:pStyle w:val="BodyText"/>
        <w:rPr>
          <w:rFonts w:cs="Arial"/>
        </w:rPr>
      </w:pPr>
      <w:r>
        <w:rPr>
          <w:rFonts w:cs="Arial"/>
        </w:rPr>
        <w:t>[1]</w:t>
      </w:r>
      <w:r>
        <w:rPr>
          <w:rFonts w:cs="Arial"/>
        </w:rPr>
        <w:tab/>
        <w:t>R2-2000939, “Generic stage-2 description for RRC segmentation”, Ericsson, RAN2#109e</w:t>
      </w:r>
    </w:p>
    <w:p w14:paraId="7BE11EE9" w14:textId="07B80406" w:rsidR="003411DF" w:rsidRDefault="003411DF" w:rsidP="003411DF">
      <w:pPr>
        <w:pStyle w:val="BodyText"/>
        <w:rPr>
          <w:rFonts w:cs="Arial"/>
        </w:rPr>
      </w:pPr>
      <w:r>
        <w:rPr>
          <w:rFonts w:cs="Arial"/>
        </w:rPr>
        <w:t>[2]</w:t>
      </w:r>
      <w:r>
        <w:rPr>
          <w:rFonts w:cs="Arial"/>
        </w:rPr>
        <w:tab/>
        <w:t>R2-2000421, “Introduction of RACS [36.300]”, MediaTek Inc., RAN2#109e</w:t>
      </w:r>
    </w:p>
    <w:p w14:paraId="3B7EBA25" w14:textId="45BF833D" w:rsidR="003411DF" w:rsidRDefault="003411DF" w:rsidP="003411DF">
      <w:pPr>
        <w:pStyle w:val="BodyText"/>
        <w:rPr>
          <w:rFonts w:cs="Arial"/>
        </w:rPr>
      </w:pPr>
      <w:r>
        <w:rPr>
          <w:rFonts w:cs="Arial"/>
        </w:rPr>
        <w:t>[3]</w:t>
      </w:r>
      <w:r>
        <w:rPr>
          <w:rFonts w:cs="Arial"/>
        </w:rPr>
        <w:tab/>
        <w:t>R2-2000422, “Introduction of RACS [38.300]”, MediaTek Inc., RAN2#109e</w:t>
      </w:r>
    </w:p>
    <w:p w14:paraId="722A08B7" w14:textId="5C30CB9A" w:rsidR="00C73199" w:rsidRDefault="00C73199" w:rsidP="00C73199">
      <w:pPr>
        <w:pStyle w:val="BodyText"/>
        <w:rPr>
          <w:rFonts w:cs="Arial"/>
        </w:rPr>
      </w:pPr>
    </w:p>
    <w:sectPr w:rsidR="00C73199" w:rsidSect="00C473A5">
      <w:headerReference w:type="even" r:id="rId12"/>
      <w:footerReference w:type="default" r:id="rId13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712FB" w14:textId="77777777" w:rsidR="00480771" w:rsidRDefault="00480771">
      <w:r>
        <w:separator/>
      </w:r>
    </w:p>
  </w:endnote>
  <w:endnote w:type="continuationSeparator" w:id="0">
    <w:p w14:paraId="384A406B" w14:textId="77777777" w:rsidR="00480771" w:rsidRDefault="00480771">
      <w:r>
        <w:continuationSeparator/>
      </w:r>
    </w:p>
  </w:endnote>
  <w:endnote w:type="continuationNotice" w:id="1">
    <w:p w14:paraId="01D570C2" w14:textId="77777777" w:rsidR="00480771" w:rsidRDefault="0048077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5F857" w14:textId="6109DABA" w:rsidR="00C52699" w:rsidRDefault="00C52699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2077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32077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C36C2" w14:textId="77777777" w:rsidR="00480771" w:rsidRDefault="00480771">
      <w:r>
        <w:separator/>
      </w:r>
    </w:p>
  </w:footnote>
  <w:footnote w:type="continuationSeparator" w:id="0">
    <w:p w14:paraId="61DC957D" w14:textId="77777777" w:rsidR="00480771" w:rsidRDefault="00480771">
      <w:r>
        <w:continuationSeparator/>
      </w:r>
    </w:p>
  </w:footnote>
  <w:footnote w:type="continuationNotice" w:id="1">
    <w:p w14:paraId="02359789" w14:textId="77777777" w:rsidR="00480771" w:rsidRDefault="0048077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6F0FE" w14:textId="77777777" w:rsidR="00C52699" w:rsidRDefault="00C52699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7C9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8A72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048682C"/>
    <w:multiLevelType w:val="hybridMultilevel"/>
    <w:tmpl w:val="4B72C6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68E151F"/>
    <w:multiLevelType w:val="hybridMultilevel"/>
    <w:tmpl w:val="0D1EBA48"/>
    <w:lvl w:ilvl="0" w:tplc="46A0FA42">
      <w:start w:val="1"/>
      <w:numFmt w:val="decimal"/>
      <w:lvlText w:val="Option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35273"/>
    <w:multiLevelType w:val="hybridMultilevel"/>
    <w:tmpl w:val="7A801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4204B"/>
    <w:multiLevelType w:val="hybridMultilevel"/>
    <w:tmpl w:val="7A801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0E70FB2"/>
    <w:multiLevelType w:val="hybridMultilevel"/>
    <w:tmpl w:val="852A0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F2B4D"/>
    <w:multiLevelType w:val="hybridMultilevel"/>
    <w:tmpl w:val="297242EE"/>
    <w:lvl w:ilvl="0" w:tplc="C1A0BEE0">
      <w:start w:val="5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1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2F37BFE"/>
    <w:multiLevelType w:val="hybridMultilevel"/>
    <w:tmpl w:val="1BB4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6270F4"/>
    <w:multiLevelType w:val="hybridMultilevel"/>
    <w:tmpl w:val="7A801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D1D38"/>
    <w:multiLevelType w:val="hybridMultilevel"/>
    <w:tmpl w:val="53E62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17F6AFB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21A1F0F"/>
    <w:multiLevelType w:val="hybridMultilevel"/>
    <w:tmpl w:val="7A801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20601"/>
    <w:multiLevelType w:val="hybridMultilevel"/>
    <w:tmpl w:val="7A801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730AF8"/>
    <w:multiLevelType w:val="hybridMultilevel"/>
    <w:tmpl w:val="3F9E2106"/>
    <w:lvl w:ilvl="0" w:tplc="30908E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B3D23"/>
    <w:multiLevelType w:val="hybridMultilevel"/>
    <w:tmpl w:val="236890AE"/>
    <w:lvl w:ilvl="0" w:tplc="70888DD2">
      <w:start w:val="3"/>
      <w:numFmt w:val="bullet"/>
      <w:lvlText w:val="-"/>
      <w:lvlJc w:val="left"/>
      <w:pPr>
        <w:ind w:left="197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30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2B041B4"/>
    <w:multiLevelType w:val="hybridMultilevel"/>
    <w:tmpl w:val="94F27DFA"/>
    <w:lvl w:ilvl="0" w:tplc="46A0FA42">
      <w:start w:val="1"/>
      <w:numFmt w:val="decimal"/>
      <w:lvlText w:val="Option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E34F8"/>
    <w:multiLevelType w:val="hybridMultilevel"/>
    <w:tmpl w:val="81783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C77CD"/>
    <w:multiLevelType w:val="multilevel"/>
    <w:tmpl w:val="C8748A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157F6"/>
    <w:multiLevelType w:val="hybridMultilevel"/>
    <w:tmpl w:val="68FE316C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8" w15:restartNumberingAfterBreak="0">
    <w:nsid w:val="67B133F3"/>
    <w:multiLevelType w:val="hybridMultilevel"/>
    <w:tmpl w:val="5120C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E7E63"/>
    <w:multiLevelType w:val="hybridMultilevel"/>
    <w:tmpl w:val="7A801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15671"/>
    <w:multiLevelType w:val="hybridMultilevel"/>
    <w:tmpl w:val="0FC0995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27173"/>
    <w:multiLevelType w:val="hybridMultilevel"/>
    <w:tmpl w:val="84A42B48"/>
    <w:lvl w:ilvl="0" w:tplc="7DD864D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55DDB"/>
    <w:multiLevelType w:val="hybridMultilevel"/>
    <w:tmpl w:val="7A801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78261431"/>
    <w:multiLevelType w:val="hybridMultilevel"/>
    <w:tmpl w:val="C03C72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05B0C"/>
    <w:multiLevelType w:val="hybridMultilevel"/>
    <w:tmpl w:val="512C7A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77D28"/>
    <w:multiLevelType w:val="hybridMultilevel"/>
    <w:tmpl w:val="0FC0995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0"/>
  </w:num>
  <w:num w:numId="4">
    <w:abstractNumId w:val="21"/>
  </w:num>
  <w:num w:numId="5">
    <w:abstractNumId w:val="16"/>
  </w:num>
  <w:num w:numId="6">
    <w:abstractNumId w:val="25"/>
  </w:num>
  <w:num w:numId="7">
    <w:abstractNumId w:val="32"/>
  </w:num>
  <w:num w:numId="8">
    <w:abstractNumId w:val="18"/>
  </w:num>
  <w:num w:numId="9">
    <w:abstractNumId w:val="14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31"/>
  </w:num>
  <w:num w:numId="15">
    <w:abstractNumId w:val="22"/>
  </w:num>
  <w:num w:numId="16">
    <w:abstractNumId w:val="33"/>
  </w:num>
  <w:num w:numId="17">
    <w:abstractNumId w:val="11"/>
  </w:num>
  <w:num w:numId="18">
    <w:abstractNumId w:val="13"/>
  </w:num>
  <w:num w:numId="19">
    <w:abstractNumId w:val="8"/>
  </w:num>
  <w:num w:numId="20">
    <w:abstractNumId w:val="44"/>
  </w:num>
  <w:num w:numId="21">
    <w:abstractNumId w:val="19"/>
  </w:num>
  <w:num w:numId="22">
    <w:abstractNumId w:val="43"/>
  </w:num>
  <w:num w:numId="23">
    <w:abstractNumId w:val="45"/>
  </w:num>
  <w:num w:numId="24">
    <w:abstractNumId w:val="35"/>
  </w:num>
  <w:num w:numId="25">
    <w:abstractNumId w:val="34"/>
  </w:num>
  <w:num w:numId="26">
    <w:abstractNumId w:val="5"/>
  </w:num>
  <w:num w:numId="27">
    <w:abstractNumId w:val="6"/>
  </w:num>
  <w:num w:numId="28">
    <w:abstractNumId w:val="3"/>
  </w:num>
  <w:num w:numId="29">
    <w:abstractNumId w:val="41"/>
  </w:num>
  <w:num w:numId="30">
    <w:abstractNumId w:val="9"/>
  </w:num>
  <w:num w:numId="31">
    <w:abstractNumId w:val="38"/>
  </w:num>
  <w:num w:numId="32">
    <w:abstractNumId w:val="37"/>
  </w:num>
  <w:num w:numId="33">
    <w:abstractNumId w:val="12"/>
  </w:num>
  <w:num w:numId="34">
    <w:abstractNumId w:val="20"/>
  </w:num>
  <w:num w:numId="35">
    <w:abstractNumId w:val="10"/>
  </w:num>
  <w:num w:numId="36">
    <w:abstractNumId w:val="29"/>
  </w:num>
  <w:num w:numId="37">
    <w:abstractNumId w:val="7"/>
  </w:num>
  <w:num w:numId="38">
    <w:abstractNumId w:val="46"/>
  </w:num>
  <w:num w:numId="39">
    <w:abstractNumId w:val="39"/>
  </w:num>
  <w:num w:numId="40">
    <w:abstractNumId w:val="42"/>
  </w:num>
  <w:num w:numId="41">
    <w:abstractNumId w:val="26"/>
  </w:num>
  <w:num w:numId="42">
    <w:abstractNumId w:val="2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15"/>
  </w:num>
  <w:num w:numId="45">
    <w:abstractNumId w:val="17"/>
  </w:num>
  <w:num w:numId="46">
    <w:abstractNumId w:val="28"/>
  </w:num>
  <w:num w:numId="47">
    <w:abstractNumId w:val="40"/>
  </w:num>
  <w:num w:numId="48">
    <w:abstractNumId w:val="47"/>
  </w:num>
  <w:num w:numId="49">
    <w:abstractNumId w:val="3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aanat Ali">
    <w15:presenceInfo w15:providerId="None" w15:userId="Amaanat A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i-FI" w:vendorID="64" w:dllVersion="4096" w:nlCheck="1" w:checkStyle="0"/>
  <w:activeWritingStyle w:appName="MSWord" w:lang="zh-CN" w:vendorID="64" w:dllVersion="5" w:nlCheck="1" w:checkStyle="1"/>
  <w:proofState w:spelling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7A"/>
    <w:rsid w:val="000006E1"/>
    <w:rsid w:val="000029BB"/>
    <w:rsid w:val="00002A37"/>
    <w:rsid w:val="0000564C"/>
    <w:rsid w:val="00006446"/>
    <w:rsid w:val="00006896"/>
    <w:rsid w:val="00007CDC"/>
    <w:rsid w:val="00011B28"/>
    <w:rsid w:val="00012C18"/>
    <w:rsid w:val="00012E8B"/>
    <w:rsid w:val="00015D15"/>
    <w:rsid w:val="000175E1"/>
    <w:rsid w:val="0002564D"/>
    <w:rsid w:val="00025ECA"/>
    <w:rsid w:val="000263BE"/>
    <w:rsid w:val="00027CA5"/>
    <w:rsid w:val="00031F49"/>
    <w:rsid w:val="000325B8"/>
    <w:rsid w:val="00034C15"/>
    <w:rsid w:val="0003649A"/>
    <w:rsid w:val="00036BA1"/>
    <w:rsid w:val="000422E2"/>
    <w:rsid w:val="00042F22"/>
    <w:rsid w:val="0004343A"/>
    <w:rsid w:val="000444EF"/>
    <w:rsid w:val="00052913"/>
    <w:rsid w:val="00052A07"/>
    <w:rsid w:val="000534E3"/>
    <w:rsid w:val="0005470E"/>
    <w:rsid w:val="0005606A"/>
    <w:rsid w:val="0005630C"/>
    <w:rsid w:val="00056B71"/>
    <w:rsid w:val="00057117"/>
    <w:rsid w:val="000601DB"/>
    <w:rsid w:val="000616E7"/>
    <w:rsid w:val="00063B7A"/>
    <w:rsid w:val="00064220"/>
    <w:rsid w:val="0006487E"/>
    <w:rsid w:val="00065397"/>
    <w:rsid w:val="00065E1A"/>
    <w:rsid w:val="000703C1"/>
    <w:rsid w:val="00070FB2"/>
    <w:rsid w:val="00071476"/>
    <w:rsid w:val="00077E5F"/>
    <w:rsid w:val="0008036A"/>
    <w:rsid w:val="00081AE6"/>
    <w:rsid w:val="000822AB"/>
    <w:rsid w:val="0008470E"/>
    <w:rsid w:val="000855EB"/>
    <w:rsid w:val="00085B52"/>
    <w:rsid w:val="00085D9F"/>
    <w:rsid w:val="000866F2"/>
    <w:rsid w:val="0009009F"/>
    <w:rsid w:val="00091372"/>
    <w:rsid w:val="00091557"/>
    <w:rsid w:val="000924C1"/>
    <w:rsid w:val="000924F0"/>
    <w:rsid w:val="00093474"/>
    <w:rsid w:val="0009510F"/>
    <w:rsid w:val="000A0069"/>
    <w:rsid w:val="000A02F9"/>
    <w:rsid w:val="000A1B7B"/>
    <w:rsid w:val="000A56F2"/>
    <w:rsid w:val="000A5DB9"/>
    <w:rsid w:val="000B04B0"/>
    <w:rsid w:val="000B09B5"/>
    <w:rsid w:val="000B2719"/>
    <w:rsid w:val="000B2F7A"/>
    <w:rsid w:val="000B3A8F"/>
    <w:rsid w:val="000B4656"/>
    <w:rsid w:val="000B4AB9"/>
    <w:rsid w:val="000B5465"/>
    <w:rsid w:val="000B5638"/>
    <w:rsid w:val="000B58C3"/>
    <w:rsid w:val="000B61E9"/>
    <w:rsid w:val="000B6334"/>
    <w:rsid w:val="000B645C"/>
    <w:rsid w:val="000C165A"/>
    <w:rsid w:val="000C2435"/>
    <w:rsid w:val="000C2E19"/>
    <w:rsid w:val="000C6871"/>
    <w:rsid w:val="000D03F3"/>
    <w:rsid w:val="000D0D07"/>
    <w:rsid w:val="000D4797"/>
    <w:rsid w:val="000D7A8B"/>
    <w:rsid w:val="000E0527"/>
    <w:rsid w:val="000E1E92"/>
    <w:rsid w:val="000F06D6"/>
    <w:rsid w:val="000F0EB1"/>
    <w:rsid w:val="000F1106"/>
    <w:rsid w:val="000F3BE9"/>
    <w:rsid w:val="000F3F6C"/>
    <w:rsid w:val="000F4942"/>
    <w:rsid w:val="000F4E17"/>
    <w:rsid w:val="000F4ED4"/>
    <w:rsid w:val="000F5639"/>
    <w:rsid w:val="000F6704"/>
    <w:rsid w:val="000F6DF3"/>
    <w:rsid w:val="000F763D"/>
    <w:rsid w:val="001005FF"/>
    <w:rsid w:val="001023BD"/>
    <w:rsid w:val="001024B7"/>
    <w:rsid w:val="0010270B"/>
    <w:rsid w:val="0010355F"/>
    <w:rsid w:val="00104887"/>
    <w:rsid w:val="001062FB"/>
    <w:rsid w:val="001063E6"/>
    <w:rsid w:val="00110CA8"/>
    <w:rsid w:val="001116FD"/>
    <w:rsid w:val="001118FE"/>
    <w:rsid w:val="00113CF4"/>
    <w:rsid w:val="001153EA"/>
    <w:rsid w:val="00115643"/>
    <w:rsid w:val="00116765"/>
    <w:rsid w:val="00116B78"/>
    <w:rsid w:val="001219F5"/>
    <w:rsid w:val="00121A20"/>
    <w:rsid w:val="001232DD"/>
    <w:rsid w:val="0012350D"/>
    <w:rsid w:val="0012377F"/>
    <w:rsid w:val="00124314"/>
    <w:rsid w:val="00126758"/>
    <w:rsid w:val="00126B4A"/>
    <w:rsid w:val="001317D6"/>
    <w:rsid w:val="00132FD0"/>
    <w:rsid w:val="00133C37"/>
    <w:rsid w:val="001344C0"/>
    <w:rsid w:val="001346FA"/>
    <w:rsid w:val="00135252"/>
    <w:rsid w:val="00135574"/>
    <w:rsid w:val="00137AB5"/>
    <w:rsid w:val="00137F0B"/>
    <w:rsid w:val="00144E81"/>
    <w:rsid w:val="001466EB"/>
    <w:rsid w:val="0014775B"/>
    <w:rsid w:val="0015040E"/>
    <w:rsid w:val="00151E23"/>
    <w:rsid w:val="001526E0"/>
    <w:rsid w:val="001551B5"/>
    <w:rsid w:val="00156222"/>
    <w:rsid w:val="0015630E"/>
    <w:rsid w:val="00156C29"/>
    <w:rsid w:val="00157424"/>
    <w:rsid w:val="0015752C"/>
    <w:rsid w:val="001621CE"/>
    <w:rsid w:val="001629D6"/>
    <w:rsid w:val="00165120"/>
    <w:rsid w:val="001659C1"/>
    <w:rsid w:val="00170BC6"/>
    <w:rsid w:val="0017345D"/>
    <w:rsid w:val="00173A8E"/>
    <w:rsid w:val="0017502C"/>
    <w:rsid w:val="00176960"/>
    <w:rsid w:val="0018143F"/>
    <w:rsid w:val="00181FF8"/>
    <w:rsid w:val="00182722"/>
    <w:rsid w:val="00190AC1"/>
    <w:rsid w:val="0019341A"/>
    <w:rsid w:val="001950B1"/>
    <w:rsid w:val="00196118"/>
    <w:rsid w:val="0019671E"/>
    <w:rsid w:val="00197DF9"/>
    <w:rsid w:val="001A004C"/>
    <w:rsid w:val="001A1987"/>
    <w:rsid w:val="001A2564"/>
    <w:rsid w:val="001A55CD"/>
    <w:rsid w:val="001A6173"/>
    <w:rsid w:val="001A6CBA"/>
    <w:rsid w:val="001B014C"/>
    <w:rsid w:val="001B0D97"/>
    <w:rsid w:val="001B5A5D"/>
    <w:rsid w:val="001C0AB4"/>
    <w:rsid w:val="001C1CE5"/>
    <w:rsid w:val="001C31F9"/>
    <w:rsid w:val="001C38A8"/>
    <w:rsid w:val="001C3D2A"/>
    <w:rsid w:val="001D10A4"/>
    <w:rsid w:val="001D51BA"/>
    <w:rsid w:val="001D53E7"/>
    <w:rsid w:val="001D6313"/>
    <w:rsid w:val="001D6342"/>
    <w:rsid w:val="001D6D53"/>
    <w:rsid w:val="001E21FC"/>
    <w:rsid w:val="001E58E2"/>
    <w:rsid w:val="001E63AD"/>
    <w:rsid w:val="001E7AED"/>
    <w:rsid w:val="001F27B8"/>
    <w:rsid w:val="001F3916"/>
    <w:rsid w:val="001F54C5"/>
    <w:rsid w:val="001F662C"/>
    <w:rsid w:val="001F7074"/>
    <w:rsid w:val="00200490"/>
    <w:rsid w:val="00201F3A"/>
    <w:rsid w:val="00202786"/>
    <w:rsid w:val="00203B09"/>
    <w:rsid w:val="00203F96"/>
    <w:rsid w:val="00204E33"/>
    <w:rsid w:val="002060A0"/>
    <w:rsid w:val="002069B2"/>
    <w:rsid w:val="00207EF6"/>
    <w:rsid w:val="00207FA3"/>
    <w:rsid w:val="00211669"/>
    <w:rsid w:val="002117D8"/>
    <w:rsid w:val="00213ACC"/>
    <w:rsid w:val="002149E7"/>
    <w:rsid w:val="00214DA8"/>
    <w:rsid w:val="00214F22"/>
    <w:rsid w:val="00215423"/>
    <w:rsid w:val="002158FA"/>
    <w:rsid w:val="002200C7"/>
    <w:rsid w:val="00220600"/>
    <w:rsid w:val="002224DB"/>
    <w:rsid w:val="00223FCB"/>
    <w:rsid w:val="002252C3"/>
    <w:rsid w:val="00225C54"/>
    <w:rsid w:val="00230765"/>
    <w:rsid w:val="00230828"/>
    <w:rsid w:val="00230D18"/>
    <w:rsid w:val="002319E4"/>
    <w:rsid w:val="0023535E"/>
    <w:rsid w:val="00235632"/>
    <w:rsid w:val="00235872"/>
    <w:rsid w:val="0024038E"/>
    <w:rsid w:val="00241559"/>
    <w:rsid w:val="00242073"/>
    <w:rsid w:val="002435B3"/>
    <w:rsid w:val="0024360E"/>
    <w:rsid w:val="002458EB"/>
    <w:rsid w:val="002500C8"/>
    <w:rsid w:val="0025126A"/>
    <w:rsid w:val="00255B48"/>
    <w:rsid w:val="00256077"/>
    <w:rsid w:val="0025733B"/>
    <w:rsid w:val="00257543"/>
    <w:rsid w:val="002617E7"/>
    <w:rsid w:val="00264228"/>
    <w:rsid w:val="00264334"/>
    <w:rsid w:val="0026449C"/>
    <w:rsid w:val="0026473E"/>
    <w:rsid w:val="00266214"/>
    <w:rsid w:val="00267C83"/>
    <w:rsid w:val="0027144F"/>
    <w:rsid w:val="00271813"/>
    <w:rsid w:val="00271F3A"/>
    <w:rsid w:val="00273278"/>
    <w:rsid w:val="002737F4"/>
    <w:rsid w:val="0027425C"/>
    <w:rsid w:val="00275C11"/>
    <w:rsid w:val="002763A0"/>
    <w:rsid w:val="00277B54"/>
    <w:rsid w:val="002805F5"/>
    <w:rsid w:val="00280751"/>
    <w:rsid w:val="0028280A"/>
    <w:rsid w:val="00282DB1"/>
    <w:rsid w:val="00283CB0"/>
    <w:rsid w:val="00286ACD"/>
    <w:rsid w:val="002870EF"/>
    <w:rsid w:val="00287838"/>
    <w:rsid w:val="002907B5"/>
    <w:rsid w:val="00291D43"/>
    <w:rsid w:val="0029246A"/>
    <w:rsid w:val="00292D37"/>
    <w:rsid w:val="00292EB7"/>
    <w:rsid w:val="002933C3"/>
    <w:rsid w:val="00293416"/>
    <w:rsid w:val="00293EC9"/>
    <w:rsid w:val="002943C9"/>
    <w:rsid w:val="00296227"/>
    <w:rsid w:val="00296F44"/>
    <w:rsid w:val="0029777D"/>
    <w:rsid w:val="002A055E"/>
    <w:rsid w:val="002A0820"/>
    <w:rsid w:val="002A0C59"/>
    <w:rsid w:val="002A1D4E"/>
    <w:rsid w:val="002A208D"/>
    <w:rsid w:val="002A2869"/>
    <w:rsid w:val="002A2E25"/>
    <w:rsid w:val="002A4204"/>
    <w:rsid w:val="002A44B4"/>
    <w:rsid w:val="002A4BF2"/>
    <w:rsid w:val="002A72DB"/>
    <w:rsid w:val="002B24D6"/>
    <w:rsid w:val="002C05EC"/>
    <w:rsid w:val="002C06AD"/>
    <w:rsid w:val="002C08AF"/>
    <w:rsid w:val="002C3C55"/>
    <w:rsid w:val="002C41E6"/>
    <w:rsid w:val="002D071A"/>
    <w:rsid w:val="002D34B2"/>
    <w:rsid w:val="002D48B0"/>
    <w:rsid w:val="002D4F51"/>
    <w:rsid w:val="002D582C"/>
    <w:rsid w:val="002D5B37"/>
    <w:rsid w:val="002D7637"/>
    <w:rsid w:val="002E17F2"/>
    <w:rsid w:val="002E25FD"/>
    <w:rsid w:val="002E5C93"/>
    <w:rsid w:val="002E6004"/>
    <w:rsid w:val="002E7CAE"/>
    <w:rsid w:val="002F1B47"/>
    <w:rsid w:val="002F21BC"/>
    <w:rsid w:val="002F2771"/>
    <w:rsid w:val="002F37A9"/>
    <w:rsid w:val="002F63B6"/>
    <w:rsid w:val="00301655"/>
    <w:rsid w:val="00301CE6"/>
    <w:rsid w:val="00301F1A"/>
    <w:rsid w:val="0030256B"/>
    <w:rsid w:val="003041FB"/>
    <w:rsid w:val="0030501F"/>
    <w:rsid w:val="00305481"/>
    <w:rsid w:val="0030596E"/>
    <w:rsid w:val="00305FD0"/>
    <w:rsid w:val="00307BA1"/>
    <w:rsid w:val="00311702"/>
    <w:rsid w:val="0031171C"/>
    <w:rsid w:val="00311E82"/>
    <w:rsid w:val="00313FD6"/>
    <w:rsid w:val="003143BD"/>
    <w:rsid w:val="00315363"/>
    <w:rsid w:val="003203ED"/>
    <w:rsid w:val="003205B5"/>
    <w:rsid w:val="0032060A"/>
    <w:rsid w:val="0032180B"/>
    <w:rsid w:val="00322C9F"/>
    <w:rsid w:val="00322FF4"/>
    <w:rsid w:val="00324B70"/>
    <w:rsid w:val="00324D23"/>
    <w:rsid w:val="003271D8"/>
    <w:rsid w:val="00331444"/>
    <w:rsid w:val="00331751"/>
    <w:rsid w:val="00334579"/>
    <w:rsid w:val="00335426"/>
    <w:rsid w:val="00335858"/>
    <w:rsid w:val="00336BDA"/>
    <w:rsid w:val="003411DF"/>
    <w:rsid w:val="00342B53"/>
    <w:rsid w:val="00342BD7"/>
    <w:rsid w:val="00346DB5"/>
    <w:rsid w:val="003477B1"/>
    <w:rsid w:val="00347E04"/>
    <w:rsid w:val="00352D02"/>
    <w:rsid w:val="0035462F"/>
    <w:rsid w:val="00355050"/>
    <w:rsid w:val="0035561E"/>
    <w:rsid w:val="003567C9"/>
    <w:rsid w:val="00357380"/>
    <w:rsid w:val="003602D9"/>
    <w:rsid w:val="0036044C"/>
    <w:rsid w:val="003604CE"/>
    <w:rsid w:val="00364A36"/>
    <w:rsid w:val="00365642"/>
    <w:rsid w:val="00367A23"/>
    <w:rsid w:val="00370E47"/>
    <w:rsid w:val="00370EB3"/>
    <w:rsid w:val="003727E9"/>
    <w:rsid w:val="00373C00"/>
    <w:rsid w:val="003742AC"/>
    <w:rsid w:val="003757CA"/>
    <w:rsid w:val="00375A29"/>
    <w:rsid w:val="00377A0E"/>
    <w:rsid w:val="00377CE1"/>
    <w:rsid w:val="00382182"/>
    <w:rsid w:val="003849C5"/>
    <w:rsid w:val="00385BF0"/>
    <w:rsid w:val="0039101B"/>
    <w:rsid w:val="0039143D"/>
    <w:rsid w:val="003939FF"/>
    <w:rsid w:val="00396FA3"/>
    <w:rsid w:val="003A2223"/>
    <w:rsid w:val="003A2239"/>
    <w:rsid w:val="003A2A0F"/>
    <w:rsid w:val="003A45A1"/>
    <w:rsid w:val="003A5B0A"/>
    <w:rsid w:val="003A6BAC"/>
    <w:rsid w:val="003A70A4"/>
    <w:rsid w:val="003A7EF3"/>
    <w:rsid w:val="003B1044"/>
    <w:rsid w:val="003B159C"/>
    <w:rsid w:val="003B1FE7"/>
    <w:rsid w:val="003B369F"/>
    <w:rsid w:val="003B36A3"/>
    <w:rsid w:val="003B64BB"/>
    <w:rsid w:val="003B7FE5"/>
    <w:rsid w:val="003C11C8"/>
    <w:rsid w:val="003C2702"/>
    <w:rsid w:val="003C69AB"/>
    <w:rsid w:val="003C7806"/>
    <w:rsid w:val="003D0D85"/>
    <w:rsid w:val="003D109F"/>
    <w:rsid w:val="003D2478"/>
    <w:rsid w:val="003D3C45"/>
    <w:rsid w:val="003D5B1F"/>
    <w:rsid w:val="003E040C"/>
    <w:rsid w:val="003E15FA"/>
    <w:rsid w:val="003E1A87"/>
    <w:rsid w:val="003E55E4"/>
    <w:rsid w:val="003E74E3"/>
    <w:rsid w:val="003E7BEB"/>
    <w:rsid w:val="003F05C7"/>
    <w:rsid w:val="003F2CD4"/>
    <w:rsid w:val="003F6333"/>
    <w:rsid w:val="003F6BBE"/>
    <w:rsid w:val="004000E8"/>
    <w:rsid w:val="004014FF"/>
    <w:rsid w:val="004027FC"/>
    <w:rsid w:val="00402E2B"/>
    <w:rsid w:val="00403ADE"/>
    <w:rsid w:val="00404BCB"/>
    <w:rsid w:val="0040512B"/>
    <w:rsid w:val="00405CA5"/>
    <w:rsid w:val="00406F77"/>
    <w:rsid w:val="00407CD3"/>
    <w:rsid w:val="00410134"/>
    <w:rsid w:val="00410B72"/>
    <w:rsid w:val="00410BF3"/>
    <w:rsid w:val="00410F18"/>
    <w:rsid w:val="004117E0"/>
    <w:rsid w:val="0041263E"/>
    <w:rsid w:val="004136BA"/>
    <w:rsid w:val="00413AAC"/>
    <w:rsid w:val="00413E92"/>
    <w:rsid w:val="00414197"/>
    <w:rsid w:val="004173BC"/>
    <w:rsid w:val="00417733"/>
    <w:rsid w:val="00417768"/>
    <w:rsid w:val="00417B00"/>
    <w:rsid w:val="00420E2E"/>
    <w:rsid w:val="00421105"/>
    <w:rsid w:val="00422AA4"/>
    <w:rsid w:val="004242F4"/>
    <w:rsid w:val="00424DAC"/>
    <w:rsid w:val="00426374"/>
    <w:rsid w:val="00427248"/>
    <w:rsid w:val="00432868"/>
    <w:rsid w:val="004349B7"/>
    <w:rsid w:val="00437447"/>
    <w:rsid w:val="00441A92"/>
    <w:rsid w:val="004428C2"/>
    <w:rsid w:val="004431DC"/>
    <w:rsid w:val="00444F56"/>
    <w:rsid w:val="00446488"/>
    <w:rsid w:val="00450681"/>
    <w:rsid w:val="004517AA"/>
    <w:rsid w:val="00452CAC"/>
    <w:rsid w:val="004556C7"/>
    <w:rsid w:val="004564DF"/>
    <w:rsid w:val="00457565"/>
    <w:rsid w:val="00457B71"/>
    <w:rsid w:val="004611D3"/>
    <w:rsid w:val="00463176"/>
    <w:rsid w:val="0046437C"/>
    <w:rsid w:val="00465F9C"/>
    <w:rsid w:val="004669E2"/>
    <w:rsid w:val="00466FD3"/>
    <w:rsid w:val="00470C31"/>
    <w:rsid w:val="00471DE0"/>
    <w:rsid w:val="0047255A"/>
    <w:rsid w:val="004734D0"/>
    <w:rsid w:val="00473CF0"/>
    <w:rsid w:val="0047556B"/>
    <w:rsid w:val="00477768"/>
    <w:rsid w:val="00477EE1"/>
    <w:rsid w:val="00480771"/>
    <w:rsid w:val="004813F0"/>
    <w:rsid w:val="00483F55"/>
    <w:rsid w:val="00484A00"/>
    <w:rsid w:val="00485162"/>
    <w:rsid w:val="00487E3B"/>
    <w:rsid w:val="00487F37"/>
    <w:rsid w:val="00490E7B"/>
    <w:rsid w:val="004918C7"/>
    <w:rsid w:val="00492BC5"/>
    <w:rsid w:val="00494D3F"/>
    <w:rsid w:val="00495015"/>
    <w:rsid w:val="004955D0"/>
    <w:rsid w:val="004964F1"/>
    <w:rsid w:val="004A048B"/>
    <w:rsid w:val="004A16BC"/>
    <w:rsid w:val="004A2B94"/>
    <w:rsid w:val="004A3B1C"/>
    <w:rsid w:val="004A4D4C"/>
    <w:rsid w:val="004A6745"/>
    <w:rsid w:val="004A6D80"/>
    <w:rsid w:val="004A6E07"/>
    <w:rsid w:val="004A7241"/>
    <w:rsid w:val="004B5F41"/>
    <w:rsid w:val="004B6F6A"/>
    <w:rsid w:val="004B70D8"/>
    <w:rsid w:val="004B7C0C"/>
    <w:rsid w:val="004C3898"/>
    <w:rsid w:val="004C4AEE"/>
    <w:rsid w:val="004D155E"/>
    <w:rsid w:val="004D36B1"/>
    <w:rsid w:val="004D4E22"/>
    <w:rsid w:val="004D5D57"/>
    <w:rsid w:val="004D6F8F"/>
    <w:rsid w:val="004D7EBD"/>
    <w:rsid w:val="004E1226"/>
    <w:rsid w:val="004E2127"/>
    <w:rsid w:val="004E2680"/>
    <w:rsid w:val="004E28F9"/>
    <w:rsid w:val="004E2F4F"/>
    <w:rsid w:val="004E3078"/>
    <w:rsid w:val="004E462E"/>
    <w:rsid w:val="004E46F8"/>
    <w:rsid w:val="004E4878"/>
    <w:rsid w:val="004E56DC"/>
    <w:rsid w:val="004E76F4"/>
    <w:rsid w:val="004F0B4E"/>
    <w:rsid w:val="004F0B6C"/>
    <w:rsid w:val="004F2078"/>
    <w:rsid w:val="004F3887"/>
    <w:rsid w:val="004F4DA3"/>
    <w:rsid w:val="004F51D9"/>
    <w:rsid w:val="004F551F"/>
    <w:rsid w:val="004F743F"/>
    <w:rsid w:val="00500193"/>
    <w:rsid w:val="00502FD2"/>
    <w:rsid w:val="00504F2B"/>
    <w:rsid w:val="005060E8"/>
    <w:rsid w:val="00506557"/>
    <w:rsid w:val="0050677A"/>
    <w:rsid w:val="005108D8"/>
    <w:rsid w:val="0051130F"/>
    <w:rsid w:val="005116F9"/>
    <w:rsid w:val="00514162"/>
    <w:rsid w:val="005151F4"/>
    <w:rsid w:val="005153A7"/>
    <w:rsid w:val="00516C57"/>
    <w:rsid w:val="00521406"/>
    <w:rsid w:val="005216FE"/>
    <w:rsid w:val="005219CF"/>
    <w:rsid w:val="00523348"/>
    <w:rsid w:val="00524DF5"/>
    <w:rsid w:val="00527249"/>
    <w:rsid w:val="005316EC"/>
    <w:rsid w:val="00533523"/>
    <w:rsid w:val="005335FE"/>
    <w:rsid w:val="00534B59"/>
    <w:rsid w:val="00536759"/>
    <w:rsid w:val="00536A17"/>
    <w:rsid w:val="00537C62"/>
    <w:rsid w:val="00537F9F"/>
    <w:rsid w:val="005400B6"/>
    <w:rsid w:val="00543A15"/>
    <w:rsid w:val="0054551A"/>
    <w:rsid w:val="00546970"/>
    <w:rsid w:val="0055083C"/>
    <w:rsid w:val="00553A4C"/>
    <w:rsid w:val="00554E19"/>
    <w:rsid w:val="00556EAD"/>
    <w:rsid w:val="0056121F"/>
    <w:rsid w:val="00565D61"/>
    <w:rsid w:val="00566174"/>
    <w:rsid w:val="005712B8"/>
    <w:rsid w:val="00571F4A"/>
    <w:rsid w:val="00572505"/>
    <w:rsid w:val="005727BD"/>
    <w:rsid w:val="00574192"/>
    <w:rsid w:val="0058236D"/>
    <w:rsid w:val="00582809"/>
    <w:rsid w:val="00584B96"/>
    <w:rsid w:val="0058790C"/>
    <w:rsid w:val="0058798C"/>
    <w:rsid w:val="005879F1"/>
    <w:rsid w:val="005900FA"/>
    <w:rsid w:val="005935A4"/>
    <w:rsid w:val="00593712"/>
    <w:rsid w:val="00593EF6"/>
    <w:rsid w:val="005948C2"/>
    <w:rsid w:val="00595DCA"/>
    <w:rsid w:val="005962E4"/>
    <w:rsid w:val="0059779B"/>
    <w:rsid w:val="00597D95"/>
    <w:rsid w:val="00597E83"/>
    <w:rsid w:val="005A209A"/>
    <w:rsid w:val="005A662D"/>
    <w:rsid w:val="005A6B99"/>
    <w:rsid w:val="005A756B"/>
    <w:rsid w:val="005B1409"/>
    <w:rsid w:val="005B35D7"/>
    <w:rsid w:val="005B392A"/>
    <w:rsid w:val="005B3AA3"/>
    <w:rsid w:val="005B4236"/>
    <w:rsid w:val="005B58BB"/>
    <w:rsid w:val="005B657F"/>
    <w:rsid w:val="005B6F83"/>
    <w:rsid w:val="005C140E"/>
    <w:rsid w:val="005C1888"/>
    <w:rsid w:val="005C321E"/>
    <w:rsid w:val="005C362D"/>
    <w:rsid w:val="005C389B"/>
    <w:rsid w:val="005C74FB"/>
    <w:rsid w:val="005C78D4"/>
    <w:rsid w:val="005D1602"/>
    <w:rsid w:val="005D235B"/>
    <w:rsid w:val="005D27B5"/>
    <w:rsid w:val="005D5A9D"/>
    <w:rsid w:val="005D7717"/>
    <w:rsid w:val="005E1E46"/>
    <w:rsid w:val="005E2142"/>
    <w:rsid w:val="005E2734"/>
    <w:rsid w:val="005E31B6"/>
    <w:rsid w:val="005E33AC"/>
    <w:rsid w:val="005E385F"/>
    <w:rsid w:val="005E4586"/>
    <w:rsid w:val="005E54E4"/>
    <w:rsid w:val="005E5B81"/>
    <w:rsid w:val="005E6AB8"/>
    <w:rsid w:val="005F2CB1"/>
    <w:rsid w:val="005F3025"/>
    <w:rsid w:val="005F618C"/>
    <w:rsid w:val="005F70BD"/>
    <w:rsid w:val="006002E0"/>
    <w:rsid w:val="0060283C"/>
    <w:rsid w:val="00604F14"/>
    <w:rsid w:val="006077E5"/>
    <w:rsid w:val="00607CEB"/>
    <w:rsid w:val="006105AC"/>
    <w:rsid w:val="00610FD9"/>
    <w:rsid w:val="00611B83"/>
    <w:rsid w:val="00613257"/>
    <w:rsid w:val="00615A65"/>
    <w:rsid w:val="00620A71"/>
    <w:rsid w:val="00620D80"/>
    <w:rsid w:val="006234A6"/>
    <w:rsid w:val="00630001"/>
    <w:rsid w:val="006311B3"/>
    <w:rsid w:val="0063284C"/>
    <w:rsid w:val="00634E0E"/>
    <w:rsid w:val="00636398"/>
    <w:rsid w:val="006368D3"/>
    <w:rsid w:val="00636F24"/>
    <w:rsid w:val="006377EC"/>
    <w:rsid w:val="006410D8"/>
    <w:rsid w:val="0064151F"/>
    <w:rsid w:val="00641533"/>
    <w:rsid w:val="0064197C"/>
    <w:rsid w:val="0064208D"/>
    <w:rsid w:val="00643475"/>
    <w:rsid w:val="0064396A"/>
    <w:rsid w:val="00644086"/>
    <w:rsid w:val="00644201"/>
    <w:rsid w:val="006452A4"/>
    <w:rsid w:val="0064624E"/>
    <w:rsid w:val="00650AB9"/>
    <w:rsid w:val="00650DF5"/>
    <w:rsid w:val="0065288D"/>
    <w:rsid w:val="006529AC"/>
    <w:rsid w:val="006534B7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633C"/>
    <w:rsid w:val="00667557"/>
    <w:rsid w:val="00667EE7"/>
    <w:rsid w:val="00670922"/>
    <w:rsid w:val="00670BE1"/>
    <w:rsid w:val="00670D8C"/>
    <w:rsid w:val="0067218F"/>
    <w:rsid w:val="006741F2"/>
    <w:rsid w:val="006742D3"/>
    <w:rsid w:val="0067439A"/>
    <w:rsid w:val="00674CC3"/>
    <w:rsid w:val="00675C72"/>
    <w:rsid w:val="006771F9"/>
    <w:rsid w:val="006776D7"/>
    <w:rsid w:val="00677EEC"/>
    <w:rsid w:val="00681003"/>
    <w:rsid w:val="006817C9"/>
    <w:rsid w:val="00683ECE"/>
    <w:rsid w:val="0068625F"/>
    <w:rsid w:val="00687069"/>
    <w:rsid w:val="00687540"/>
    <w:rsid w:val="006908E4"/>
    <w:rsid w:val="00695FC2"/>
    <w:rsid w:val="00696949"/>
    <w:rsid w:val="00696C5E"/>
    <w:rsid w:val="00697052"/>
    <w:rsid w:val="006A403E"/>
    <w:rsid w:val="006A46FB"/>
    <w:rsid w:val="006A5E28"/>
    <w:rsid w:val="006A60EB"/>
    <w:rsid w:val="006A697B"/>
    <w:rsid w:val="006A6BAA"/>
    <w:rsid w:val="006A6C6A"/>
    <w:rsid w:val="006A7AFF"/>
    <w:rsid w:val="006B1816"/>
    <w:rsid w:val="006B2099"/>
    <w:rsid w:val="006B50CF"/>
    <w:rsid w:val="006B7002"/>
    <w:rsid w:val="006B74DE"/>
    <w:rsid w:val="006C03B8"/>
    <w:rsid w:val="006C1125"/>
    <w:rsid w:val="006C17EB"/>
    <w:rsid w:val="006C25D9"/>
    <w:rsid w:val="006C2AB4"/>
    <w:rsid w:val="006C5EC9"/>
    <w:rsid w:val="006C6059"/>
    <w:rsid w:val="006C7522"/>
    <w:rsid w:val="006D20B7"/>
    <w:rsid w:val="006D3DF2"/>
    <w:rsid w:val="006D599C"/>
    <w:rsid w:val="006D5FD7"/>
    <w:rsid w:val="006D6F08"/>
    <w:rsid w:val="006E0129"/>
    <w:rsid w:val="006E0233"/>
    <w:rsid w:val="006E062C"/>
    <w:rsid w:val="006E1C82"/>
    <w:rsid w:val="006E26A8"/>
    <w:rsid w:val="006E28B7"/>
    <w:rsid w:val="006E2A9B"/>
    <w:rsid w:val="006E3310"/>
    <w:rsid w:val="006E3FB9"/>
    <w:rsid w:val="006E4727"/>
    <w:rsid w:val="006E4E39"/>
    <w:rsid w:val="006E565E"/>
    <w:rsid w:val="006E673D"/>
    <w:rsid w:val="006E7D3B"/>
    <w:rsid w:val="006F1B70"/>
    <w:rsid w:val="006F2090"/>
    <w:rsid w:val="006F341D"/>
    <w:rsid w:val="006F3855"/>
    <w:rsid w:val="006F3CDE"/>
    <w:rsid w:val="006F58D4"/>
    <w:rsid w:val="006F6582"/>
    <w:rsid w:val="006F6851"/>
    <w:rsid w:val="006F7E77"/>
    <w:rsid w:val="00702447"/>
    <w:rsid w:val="0070346E"/>
    <w:rsid w:val="00703AA7"/>
    <w:rsid w:val="00704D25"/>
    <w:rsid w:val="00704EDB"/>
    <w:rsid w:val="00706101"/>
    <w:rsid w:val="00707072"/>
    <w:rsid w:val="00707D61"/>
    <w:rsid w:val="00711212"/>
    <w:rsid w:val="00712287"/>
    <w:rsid w:val="00712772"/>
    <w:rsid w:val="007148D3"/>
    <w:rsid w:val="00715B9A"/>
    <w:rsid w:val="0071743F"/>
    <w:rsid w:val="00720157"/>
    <w:rsid w:val="007224CC"/>
    <w:rsid w:val="00724044"/>
    <w:rsid w:val="00724831"/>
    <w:rsid w:val="007257D0"/>
    <w:rsid w:val="007268C9"/>
    <w:rsid w:val="00726EA6"/>
    <w:rsid w:val="00727208"/>
    <w:rsid w:val="00727680"/>
    <w:rsid w:val="00727D69"/>
    <w:rsid w:val="007329D9"/>
    <w:rsid w:val="007333DD"/>
    <w:rsid w:val="00734754"/>
    <w:rsid w:val="007348B1"/>
    <w:rsid w:val="007352C2"/>
    <w:rsid w:val="007362A6"/>
    <w:rsid w:val="00736D7D"/>
    <w:rsid w:val="00736F61"/>
    <w:rsid w:val="00740E58"/>
    <w:rsid w:val="007438D0"/>
    <w:rsid w:val="007445A0"/>
    <w:rsid w:val="0074524B"/>
    <w:rsid w:val="007457A8"/>
    <w:rsid w:val="00747169"/>
    <w:rsid w:val="007472BD"/>
    <w:rsid w:val="00747D8B"/>
    <w:rsid w:val="00751228"/>
    <w:rsid w:val="007571E1"/>
    <w:rsid w:val="00757A16"/>
    <w:rsid w:val="00760299"/>
    <w:rsid w:val="007604B2"/>
    <w:rsid w:val="007651E7"/>
    <w:rsid w:val="00765281"/>
    <w:rsid w:val="00766BAD"/>
    <w:rsid w:val="007729A2"/>
    <w:rsid w:val="007755F2"/>
    <w:rsid w:val="0077634A"/>
    <w:rsid w:val="00776971"/>
    <w:rsid w:val="00777817"/>
    <w:rsid w:val="00780A80"/>
    <w:rsid w:val="0078177E"/>
    <w:rsid w:val="0078304C"/>
    <w:rsid w:val="00783673"/>
    <w:rsid w:val="00785490"/>
    <w:rsid w:val="00786A50"/>
    <w:rsid w:val="00786DD5"/>
    <w:rsid w:val="00791387"/>
    <w:rsid w:val="007925EA"/>
    <w:rsid w:val="00793CD8"/>
    <w:rsid w:val="00795895"/>
    <w:rsid w:val="00795B2A"/>
    <w:rsid w:val="00795C92"/>
    <w:rsid w:val="00796231"/>
    <w:rsid w:val="007A1CB3"/>
    <w:rsid w:val="007A306F"/>
    <w:rsid w:val="007A3C27"/>
    <w:rsid w:val="007A43A6"/>
    <w:rsid w:val="007A58A6"/>
    <w:rsid w:val="007A5A10"/>
    <w:rsid w:val="007B2548"/>
    <w:rsid w:val="007B3D2D"/>
    <w:rsid w:val="007B50AE"/>
    <w:rsid w:val="007B51DF"/>
    <w:rsid w:val="007B6268"/>
    <w:rsid w:val="007C05DD"/>
    <w:rsid w:val="007C2B12"/>
    <w:rsid w:val="007C3D18"/>
    <w:rsid w:val="007C497E"/>
    <w:rsid w:val="007C557A"/>
    <w:rsid w:val="007C60BF"/>
    <w:rsid w:val="007C6A07"/>
    <w:rsid w:val="007C6E52"/>
    <w:rsid w:val="007C75A1"/>
    <w:rsid w:val="007C77A5"/>
    <w:rsid w:val="007D04E5"/>
    <w:rsid w:val="007D2398"/>
    <w:rsid w:val="007D3EA7"/>
    <w:rsid w:val="007D5901"/>
    <w:rsid w:val="007D7526"/>
    <w:rsid w:val="007E2372"/>
    <w:rsid w:val="007E4610"/>
    <w:rsid w:val="007E4715"/>
    <w:rsid w:val="007E505B"/>
    <w:rsid w:val="007E6B6D"/>
    <w:rsid w:val="007E7091"/>
    <w:rsid w:val="007F0639"/>
    <w:rsid w:val="007F0E2A"/>
    <w:rsid w:val="007F1687"/>
    <w:rsid w:val="007F1D11"/>
    <w:rsid w:val="00800943"/>
    <w:rsid w:val="00800F54"/>
    <w:rsid w:val="00803FAE"/>
    <w:rsid w:val="00804BF5"/>
    <w:rsid w:val="00805B04"/>
    <w:rsid w:val="0080605F"/>
    <w:rsid w:val="00807786"/>
    <w:rsid w:val="00811FCB"/>
    <w:rsid w:val="00812098"/>
    <w:rsid w:val="008123F9"/>
    <w:rsid w:val="008158D6"/>
    <w:rsid w:val="00817196"/>
    <w:rsid w:val="00822561"/>
    <w:rsid w:val="00822A8A"/>
    <w:rsid w:val="008235DB"/>
    <w:rsid w:val="00824AB4"/>
    <w:rsid w:val="00825C42"/>
    <w:rsid w:val="00825D25"/>
    <w:rsid w:val="00827A23"/>
    <w:rsid w:val="00827D6F"/>
    <w:rsid w:val="00832B43"/>
    <w:rsid w:val="00832CAF"/>
    <w:rsid w:val="0083545D"/>
    <w:rsid w:val="008376AC"/>
    <w:rsid w:val="008444E8"/>
    <w:rsid w:val="00844B4C"/>
    <w:rsid w:val="00844E80"/>
    <w:rsid w:val="00846FE7"/>
    <w:rsid w:val="00853355"/>
    <w:rsid w:val="00856911"/>
    <w:rsid w:val="008613C5"/>
    <w:rsid w:val="008677FD"/>
    <w:rsid w:val="00867CEE"/>
    <w:rsid w:val="008706D4"/>
    <w:rsid w:val="00870F8A"/>
    <w:rsid w:val="008719A4"/>
    <w:rsid w:val="00871D23"/>
    <w:rsid w:val="00872402"/>
    <w:rsid w:val="00874312"/>
    <w:rsid w:val="0087437C"/>
    <w:rsid w:val="00875CD7"/>
    <w:rsid w:val="00876B4D"/>
    <w:rsid w:val="00877330"/>
    <w:rsid w:val="00877A13"/>
    <w:rsid w:val="00877F18"/>
    <w:rsid w:val="00880B34"/>
    <w:rsid w:val="008814C8"/>
    <w:rsid w:val="008818AC"/>
    <w:rsid w:val="0088227F"/>
    <w:rsid w:val="00882764"/>
    <w:rsid w:val="008830CF"/>
    <w:rsid w:val="0089130D"/>
    <w:rsid w:val="008941E3"/>
    <w:rsid w:val="00894A88"/>
    <w:rsid w:val="00894C62"/>
    <w:rsid w:val="00895193"/>
    <w:rsid w:val="00895386"/>
    <w:rsid w:val="00896316"/>
    <w:rsid w:val="008A21FF"/>
    <w:rsid w:val="008A2CE2"/>
    <w:rsid w:val="008A2FEF"/>
    <w:rsid w:val="008A30AC"/>
    <w:rsid w:val="008A44B8"/>
    <w:rsid w:val="008A51A8"/>
    <w:rsid w:val="008A54C7"/>
    <w:rsid w:val="008A77D8"/>
    <w:rsid w:val="008B0483"/>
    <w:rsid w:val="008B120C"/>
    <w:rsid w:val="008B2D2F"/>
    <w:rsid w:val="008B3C76"/>
    <w:rsid w:val="008B51A0"/>
    <w:rsid w:val="008B592A"/>
    <w:rsid w:val="008B7B5C"/>
    <w:rsid w:val="008C0C99"/>
    <w:rsid w:val="008C2017"/>
    <w:rsid w:val="008C3996"/>
    <w:rsid w:val="008C3A6F"/>
    <w:rsid w:val="008C4958"/>
    <w:rsid w:val="008C4BAA"/>
    <w:rsid w:val="008C6AE8"/>
    <w:rsid w:val="008C7573"/>
    <w:rsid w:val="008D00A5"/>
    <w:rsid w:val="008D13FB"/>
    <w:rsid w:val="008D34F1"/>
    <w:rsid w:val="008D39D8"/>
    <w:rsid w:val="008D50B3"/>
    <w:rsid w:val="008D6D1A"/>
    <w:rsid w:val="008E065E"/>
    <w:rsid w:val="008E0927"/>
    <w:rsid w:val="008E0BA0"/>
    <w:rsid w:val="008E1909"/>
    <w:rsid w:val="008E2D06"/>
    <w:rsid w:val="008E73B7"/>
    <w:rsid w:val="008F17E9"/>
    <w:rsid w:val="008F1E3D"/>
    <w:rsid w:val="008F1EAB"/>
    <w:rsid w:val="008F254F"/>
    <w:rsid w:val="008F263D"/>
    <w:rsid w:val="008F33DC"/>
    <w:rsid w:val="008F3946"/>
    <w:rsid w:val="008F477F"/>
    <w:rsid w:val="0090194D"/>
    <w:rsid w:val="00902350"/>
    <w:rsid w:val="0090336B"/>
    <w:rsid w:val="00904642"/>
    <w:rsid w:val="009053AA"/>
    <w:rsid w:val="00906904"/>
    <w:rsid w:val="00906939"/>
    <w:rsid w:val="00910B7D"/>
    <w:rsid w:val="00911DFB"/>
    <w:rsid w:val="009139D9"/>
    <w:rsid w:val="00914AD8"/>
    <w:rsid w:val="00914ED8"/>
    <w:rsid w:val="00916079"/>
    <w:rsid w:val="00917CE9"/>
    <w:rsid w:val="00920BF2"/>
    <w:rsid w:val="0092106D"/>
    <w:rsid w:val="00922010"/>
    <w:rsid w:val="009224DD"/>
    <w:rsid w:val="009235BD"/>
    <w:rsid w:val="00931BD9"/>
    <w:rsid w:val="00932398"/>
    <w:rsid w:val="00936875"/>
    <w:rsid w:val="009368F3"/>
    <w:rsid w:val="00937DF5"/>
    <w:rsid w:val="009415EA"/>
    <w:rsid w:val="00941636"/>
    <w:rsid w:val="00942C9B"/>
    <w:rsid w:val="00943742"/>
    <w:rsid w:val="00945C05"/>
    <w:rsid w:val="00946945"/>
    <w:rsid w:val="00947713"/>
    <w:rsid w:val="00950DE7"/>
    <w:rsid w:val="009526C4"/>
    <w:rsid w:val="00953920"/>
    <w:rsid w:val="00953D47"/>
    <w:rsid w:val="009548E7"/>
    <w:rsid w:val="0095681E"/>
    <w:rsid w:val="009572D4"/>
    <w:rsid w:val="009602D4"/>
    <w:rsid w:val="00960A72"/>
    <w:rsid w:val="00961921"/>
    <w:rsid w:val="0096430A"/>
    <w:rsid w:val="0096554B"/>
    <w:rsid w:val="009656DD"/>
    <w:rsid w:val="0096584A"/>
    <w:rsid w:val="00967070"/>
    <w:rsid w:val="00967802"/>
    <w:rsid w:val="00971F08"/>
    <w:rsid w:val="00973BD3"/>
    <w:rsid w:val="0097603D"/>
    <w:rsid w:val="00976949"/>
    <w:rsid w:val="00980477"/>
    <w:rsid w:val="00985253"/>
    <w:rsid w:val="009853B3"/>
    <w:rsid w:val="009853B5"/>
    <w:rsid w:val="00990630"/>
    <w:rsid w:val="00991761"/>
    <w:rsid w:val="00991BD1"/>
    <w:rsid w:val="00994DCA"/>
    <w:rsid w:val="009950BE"/>
    <w:rsid w:val="009954D5"/>
    <w:rsid w:val="009955D8"/>
    <w:rsid w:val="0099582B"/>
    <w:rsid w:val="009960EC"/>
    <w:rsid w:val="009970DD"/>
    <w:rsid w:val="009A0FBA"/>
    <w:rsid w:val="009A117B"/>
    <w:rsid w:val="009A1601"/>
    <w:rsid w:val="009A3BB6"/>
    <w:rsid w:val="009A462D"/>
    <w:rsid w:val="009A5CBA"/>
    <w:rsid w:val="009A71A7"/>
    <w:rsid w:val="009B1F30"/>
    <w:rsid w:val="009B27F7"/>
    <w:rsid w:val="009B2D98"/>
    <w:rsid w:val="009B30B8"/>
    <w:rsid w:val="009B3869"/>
    <w:rsid w:val="009B3AC2"/>
    <w:rsid w:val="009B4DF4"/>
    <w:rsid w:val="009B4F04"/>
    <w:rsid w:val="009B564E"/>
    <w:rsid w:val="009B7420"/>
    <w:rsid w:val="009B7E87"/>
    <w:rsid w:val="009C0169"/>
    <w:rsid w:val="009C359A"/>
    <w:rsid w:val="009C403E"/>
    <w:rsid w:val="009C4825"/>
    <w:rsid w:val="009C73D7"/>
    <w:rsid w:val="009D09FA"/>
    <w:rsid w:val="009D4FF0"/>
    <w:rsid w:val="009D703C"/>
    <w:rsid w:val="009D718F"/>
    <w:rsid w:val="009E068F"/>
    <w:rsid w:val="009E1387"/>
    <w:rsid w:val="009E14E0"/>
    <w:rsid w:val="009E35DB"/>
    <w:rsid w:val="009E438C"/>
    <w:rsid w:val="009E47A3"/>
    <w:rsid w:val="009E708C"/>
    <w:rsid w:val="009E70F2"/>
    <w:rsid w:val="009F0762"/>
    <w:rsid w:val="009F08F3"/>
    <w:rsid w:val="009F09ED"/>
    <w:rsid w:val="009F344F"/>
    <w:rsid w:val="009F4495"/>
    <w:rsid w:val="009F5483"/>
    <w:rsid w:val="00A02159"/>
    <w:rsid w:val="00A031D8"/>
    <w:rsid w:val="00A048A8"/>
    <w:rsid w:val="00A04F49"/>
    <w:rsid w:val="00A07B69"/>
    <w:rsid w:val="00A13E54"/>
    <w:rsid w:val="00A163F6"/>
    <w:rsid w:val="00A17D31"/>
    <w:rsid w:val="00A17F63"/>
    <w:rsid w:val="00A2193B"/>
    <w:rsid w:val="00A2351A"/>
    <w:rsid w:val="00A25297"/>
    <w:rsid w:val="00A25C61"/>
    <w:rsid w:val="00A264A9"/>
    <w:rsid w:val="00A26DCF"/>
    <w:rsid w:val="00A27785"/>
    <w:rsid w:val="00A30187"/>
    <w:rsid w:val="00A30300"/>
    <w:rsid w:val="00A31CF1"/>
    <w:rsid w:val="00A33563"/>
    <w:rsid w:val="00A33758"/>
    <w:rsid w:val="00A33AD5"/>
    <w:rsid w:val="00A33B8B"/>
    <w:rsid w:val="00A3448A"/>
    <w:rsid w:val="00A36297"/>
    <w:rsid w:val="00A36E18"/>
    <w:rsid w:val="00A41E2B"/>
    <w:rsid w:val="00A45B74"/>
    <w:rsid w:val="00A463DE"/>
    <w:rsid w:val="00A51FE7"/>
    <w:rsid w:val="00A52E1D"/>
    <w:rsid w:val="00A61499"/>
    <w:rsid w:val="00A62A77"/>
    <w:rsid w:val="00A63483"/>
    <w:rsid w:val="00A63EEB"/>
    <w:rsid w:val="00A64C97"/>
    <w:rsid w:val="00A657D7"/>
    <w:rsid w:val="00A660AC"/>
    <w:rsid w:val="00A67E6C"/>
    <w:rsid w:val="00A71609"/>
    <w:rsid w:val="00A71B09"/>
    <w:rsid w:val="00A71B99"/>
    <w:rsid w:val="00A739D0"/>
    <w:rsid w:val="00A75514"/>
    <w:rsid w:val="00A761D4"/>
    <w:rsid w:val="00A76E22"/>
    <w:rsid w:val="00A77EC4"/>
    <w:rsid w:val="00A8777A"/>
    <w:rsid w:val="00A92879"/>
    <w:rsid w:val="00A92EC1"/>
    <w:rsid w:val="00A9442A"/>
    <w:rsid w:val="00AA016F"/>
    <w:rsid w:val="00AA1ED6"/>
    <w:rsid w:val="00AA3D34"/>
    <w:rsid w:val="00AA3F88"/>
    <w:rsid w:val="00AA51D6"/>
    <w:rsid w:val="00AA6556"/>
    <w:rsid w:val="00AA72D9"/>
    <w:rsid w:val="00AA76D0"/>
    <w:rsid w:val="00AB0BC8"/>
    <w:rsid w:val="00AB11CA"/>
    <w:rsid w:val="00AB14D9"/>
    <w:rsid w:val="00AB1D0B"/>
    <w:rsid w:val="00AB45E5"/>
    <w:rsid w:val="00AB4AB8"/>
    <w:rsid w:val="00AB5956"/>
    <w:rsid w:val="00AB61DB"/>
    <w:rsid w:val="00AB64A9"/>
    <w:rsid w:val="00AB655E"/>
    <w:rsid w:val="00AC007F"/>
    <w:rsid w:val="00AC1085"/>
    <w:rsid w:val="00AC2ECD"/>
    <w:rsid w:val="00AC3119"/>
    <w:rsid w:val="00AC401D"/>
    <w:rsid w:val="00AC49FB"/>
    <w:rsid w:val="00AC575D"/>
    <w:rsid w:val="00AC5A10"/>
    <w:rsid w:val="00AD01E0"/>
    <w:rsid w:val="00AD0AA3"/>
    <w:rsid w:val="00AD20B1"/>
    <w:rsid w:val="00AD28BC"/>
    <w:rsid w:val="00AD3F94"/>
    <w:rsid w:val="00AD4A5A"/>
    <w:rsid w:val="00AD4BE6"/>
    <w:rsid w:val="00AD4EFF"/>
    <w:rsid w:val="00AE27AC"/>
    <w:rsid w:val="00AE40E0"/>
    <w:rsid w:val="00AE4BA9"/>
    <w:rsid w:val="00AE4DBA"/>
    <w:rsid w:val="00AE4F07"/>
    <w:rsid w:val="00AF19CC"/>
    <w:rsid w:val="00AF1C5D"/>
    <w:rsid w:val="00AF3BFB"/>
    <w:rsid w:val="00AF42D7"/>
    <w:rsid w:val="00B006FE"/>
    <w:rsid w:val="00B007CB"/>
    <w:rsid w:val="00B00ADD"/>
    <w:rsid w:val="00B01158"/>
    <w:rsid w:val="00B01201"/>
    <w:rsid w:val="00B02AA9"/>
    <w:rsid w:val="00B02F86"/>
    <w:rsid w:val="00B02FA3"/>
    <w:rsid w:val="00B03BE8"/>
    <w:rsid w:val="00B04295"/>
    <w:rsid w:val="00B05084"/>
    <w:rsid w:val="00B0562A"/>
    <w:rsid w:val="00B105DF"/>
    <w:rsid w:val="00B14929"/>
    <w:rsid w:val="00B157F9"/>
    <w:rsid w:val="00B20256"/>
    <w:rsid w:val="00B20D09"/>
    <w:rsid w:val="00B21E4B"/>
    <w:rsid w:val="00B2361E"/>
    <w:rsid w:val="00B2763F"/>
    <w:rsid w:val="00B27AAC"/>
    <w:rsid w:val="00B30929"/>
    <w:rsid w:val="00B33903"/>
    <w:rsid w:val="00B339F0"/>
    <w:rsid w:val="00B364D9"/>
    <w:rsid w:val="00B36F93"/>
    <w:rsid w:val="00B372AA"/>
    <w:rsid w:val="00B37BF0"/>
    <w:rsid w:val="00B40445"/>
    <w:rsid w:val="00B409E0"/>
    <w:rsid w:val="00B41888"/>
    <w:rsid w:val="00B419CD"/>
    <w:rsid w:val="00B44C02"/>
    <w:rsid w:val="00B44DFF"/>
    <w:rsid w:val="00B45A52"/>
    <w:rsid w:val="00B46175"/>
    <w:rsid w:val="00B50D33"/>
    <w:rsid w:val="00B53659"/>
    <w:rsid w:val="00B548B7"/>
    <w:rsid w:val="00B549ED"/>
    <w:rsid w:val="00B57A92"/>
    <w:rsid w:val="00B664C7"/>
    <w:rsid w:val="00B6675D"/>
    <w:rsid w:val="00B66C81"/>
    <w:rsid w:val="00B739F6"/>
    <w:rsid w:val="00B740CE"/>
    <w:rsid w:val="00B769ED"/>
    <w:rsid w:val="00B81A6C"/>
    <w:rsid w:val="00B83128"/>
    <w:rsid w:val="00B85CB1"/>
    <w:rsid w:val="00B85DE5"/>
    <w:rsid w:val="00B90F73"/>
    <w:rsid w:val="00B930C5"/>
    <w:rsid w:val="00B93503"/>
    <w:rsid w:val="00B93B59"/>
    <w:rsid w:val="00B93F9F"/>
    <w:rsid w:val="00B9406A"/>
    <w:rsid w:val="00BA0D55"/>
    <w:rsid w:val="00BA2280"/>
    <w:rsid w:val="00BA2A08"/>
    <w:rsid w:val="00BA56D2"/>
    <w:rsid w:val="00BA6700"/>
    <w:rsid w:val="00BA76E0"/>
    <w:rsid w:val="00BB0116"/>
    <w:rsid w:val="00BB0465"/>
    <w:rsid w:val="00BB068D"/>
    <w:rsid w:val="00BB2A25"/>
    <w:rsid w:val="00BB51E9"/>
    <w:rsid w:val="00BB6980"/>
    <w:rsid w:val="00BC0FDC"/>
    <w:rsid w:val="00BC28D1"/>
    <w:rsid w:val="00BC3053"/>
    <w:rsid w:val="00BC4D2E"/>
    <w:rsid w:val="00BC7E37"/>
    <w:rsid w:val="00BD43F6"/>
    <w:rsid w:val="00BD48AC"/>
    <w:rsid w:val="00BD5F1A"/>
    <w:rsid w:val="00BD6F92"/>
    <w:rsid w:val="00BD7F04"/>
    <w:rsid w:val="00BD7F95"/>
    <w:rsid w:val="00BE0114"/>
    <w:rsid w:val="00BE1234"/>
    <w:rsid w:val="00BE2FA6"/>
    <w:rsid w:val="00BE333F"/>
    <w:rsid w:val="00BE7406"/>
    <w:rsid w:val="00BE7603"/>
    <w:rsid w:val="00BF3279"/>
    <w:rsid w:val="00BF4117"/>
    <w:rsid w:val="00BF57FA"/>
    <w:rsid w:val="00BF74C7"/>
    <w:rsid w:val="00BF76B8"/>
    <w:rsid w:val="00C0014B"/>
    <w:rsid w:val="00C013B3"/>
    <w:rsid w:val="00C015F1"/>
    <w:rsid w:val="00C01F33"/>
    <w:rsid w:val="00C02CC6"/>
    <w:rsid w:val="00C040F7"/>
    <w:rsid w:val="00C044AB"/>
    <w:rsid w:val="00C04708"/>
    <w:rsid w:val="00C05706"/>
    <w:rsid w:val="00C07377"/>
    <w:rsid w:val="00C10478"/>
    <w:rsid w:val="00C1173B"/>
    <w:rsid w:val="00C12107"/>
    <w:rsid w:val="00C14D4B"/>
    <w:rsid w:val="00C154BB"/>
    <w:rsid w:val="00C247B1"/>
    <w:rsid w:val="00C279B5"/>
    <w:rsid w:val="00C27C45"/>
    <w:rsid w:val="00C34317"/>
    <w:rsid w:val="00C36B8D"/>
    <w:rsid w:val="00C36F85"/>
    <w:rsid w:val="00C3719D"/>
    <w:rsid w:val="00C37CB2"/>
    <w:rsid w:val="00C40AA3"/>
    <w:rsid w:val="00C40C5B"/>
    <w:rsid w:val="00C45950"/>
    <w:rsid w:val="00C460C0"/>
    <w:rsid w:val="00C473A5"/>
    <w:rsid w:val="00C52699"/>
    <w:rsid w:val="00C537C0"/>
    <w:rsid w:val="00C54995"/>
    <w:rsid w:val="00C54D41"/>
    <w:rsid w:val="00C5505B"/>
    <w:rsid w:val="00C55308"/>
    <w:rsid w:val="00C60783"/>
    <w:rsid w:val="00C6453E"/>
    <w:rsid w:val="00C64672"/>
    <w:rsid w:val="00C65365"/>
    <w:rsid w:val="00C67161"/>
    <w:rsid w:val="00C70697"/>
    <w:rsid w:val="00C70D34"/>
    <w:rsid w:val="00C72093"/>
    <w:rsid w:val="00C72EF4"/>
    <w:rsid w:val="00C73199"/>
    <w:rsid w:val="00C73E2A"/>
    <w:rsid w:val="00C73F54"/>
    <w:rsid w:val="00C744FE"/>
    <w:rsid w:val="00C74724"/>
    <w:rsid w:val="00C75D2F"/>
    <w:rsid w:val="00C767BE"/>
    <w:rsid w:val="00C76E3C"/>
    <w:rsid w:val="00C7778C"/>
    <w:rsid w:val="00C81568"/>
    <w:rsid w:val="00C85843"/>
    <w:rsid w:val="00C870B7"/>
    <w:rsid w:val="00C9027A"/>
    <w:rsid w:val="00C9068E"/>
    <w:rsid w:val="00C90BA2"/>
    <w:rsid w:val="00C93814"/>
    <w:rsid w:val="00C93C4B"/>
    <w:rsid w:val="00C944AB"/>
    <w:rsid w:val="00C9545E"/>
    <w:rsid w:val="00C95B40"/>
    <w:rsid w:val="00CA1ED8"/>
    <w:rsid w:val="00CA4086"/>
    <w:rsid w:val="00CB12F6"/>
    <w:rsid w:val="00CB1F63"/>
    <w:rsid w:val="00CB5C5F"/>
    <w:rsid w:val="00CB682D"/>
    <w:rsid w:val="00CB7170"/>
    <w:rsid w:val="00CB7445"/>
    <w:rsid w:val="00CB746A"/>
    <w:rsid w:val="00CC040E"/>
    <w:rsid w:val="00CC111F"/>
    <w:rsid w:val="00CC189F"/>
    <w:rsid w:val="00CC2011"/>
    <w:rsid w:val="00CC3EA0"/>
    <w:rsid w:val="00CC6AA4"/>
    <w:rsid w:val="00CC7B45"/>
    <w:rsid w:val="00CD0D3D"/>
    <w:rsid w:val="00CD1188"/>
    <w:rsid w:val="00CD2E44"/>
    <w:rsid w:val="00CD2ED1"/>
    <w:rsid w:val="00CD337B"/>
    <w:rsid w:val="00CE0424"/>
    <w:rsid w:val="00CE34AC"/>
    <w:rsid w:val="00CE39A3"/>
    <w:rsid w:val="00CE6935"/>
    <w:rsid w:val="00CE7561"/>
    <w:rsid w:val="00CF1354"/>
    <w:rsid w:val="00CF3B1F"/>
    <w:rsid w:val="00CF3BF6"/>
    <w:rsid w:val="00CF425B"/>
    <w:rsid w:val="00CF5A59"/>
    <w:rsid w:val="00CF5B3E"/>
    <w:rsid w:val="00CF625B"/>
    <w:rsid w:val="00CF6285"/>
    <w:rsid w:val="00CF687E"/>
    <w:rsid w:val="00D0349B"/>
    <w:rsid w:val="00D07583"/>
    <w:rsid w:val="00D0795A"/>
    <w:rsid w:val="00D10249"/>
    <w:rsid w:val="00D115C3"/>
    <w:rsid w:val="00D11897"/>
    <w:rsid w:val="00D13135"/>
    <w:rsid w:val="00D13CA7"/>
    <w:rsid w:val="00D13E4E"/>
    <w:rsid w:val="00D15141"/>
    <w:rsid w:val="00D163A6"/>
    <w:rsid w:val="00D239A7"/>
    <w:rsid w:val="00D23F47"/>
    <w:rsid w:val="00D240AC"/>
    <w:rsid w:val="00D331BE"/>
    <w:rsid w:val="00D36E71"/>
    <w:rsid w:val="00D37D87"/>
    <w:rsid w:val="00D40B33"/>
    <w:rsid w:val="00D4318F"/>
    <w:rsid w:val="00D43663"/>
    <w:rsid w:val="00D438BF"/>
    <w:rsid w:val="00D440F8"/>
    <w:rsid w:val="00D546FF"/>
    <w:rsid w:val="00D54E2E"/>
    <w:rsid w:val="00D55AD5"/>
    <w:rsid w:val="00D57639"/>
    <w:rsid w:val="00D576CA"/>
    <w:rsid w:val="00D60EBF"/>
    <w:rsid w:val="00D6107C"/>
    <w:rsid w:val="00D6115B"/>
    <w:rsid w:val="00D61636"/>
    <w:rsid w:val="00D61AF5"/>
    <w:rsid w:val="00D652B5"/>
    <w:rsid w:val="00D65BF1"/>
    <w:rsid w:val="00D66155"/>
    <w:rsid w:val="00D67DDE"/>
    <w:rsid w:val="00D708B0"/>
    <w:rsid w:val="00D72BAE"/>
    <w:rsid w:val="00D75BB7"/>
    <w:rsid w:val="00D77B1D"/>
    <w:rsid w:val="00D77FD9"/>
    <w:rsid w:val="00D8021F"/>
    <w:rsid w:val="00D80383"/>
    <w:rsid w:val="00D823C6"/>
    <w:rsid w:val="00D83040"/>
    <w:rsid w:val="00D8327F"/>
    <w:rsid w:val="00D86CA3"/>
    <w:rsid w:val="00D871CE"/>
    <w:rsid w:val="00D87945"/>
    <w:rsid w:val="00D9107C"/>
    <w:rsid w:val="00D9196D"/>
    <w:rsid w:val="00D92982"/>
    <w:rsid w:val="00D95E87"/>
    <w:rsid w:val="00D97753"/>
    <w:rsid w:val="00DA0184"/>
    <w:rsid w:val="00DA0B9D"/>
    <w:rsid w:val="00DA119C"/>
    <w:rsid w:val="00DA305E"/>
    <w:rsid w:val="00DA3355"/>
    <w:rsid w:val="00DA3854"/>
    <w:rsid w:val="00DA4866"/>
    <w:rsid w:val="00DA5417"/>
    <w:rsid w:val="00DA56E8"/>
    <w:rsid w:val="00DA58CA"/>
    <w:rsid w:val="00DA7D4C"/>
    <w:rsid w:val="00DB0A9F"/>
    <w:rsid w:val="00DB377D"/>
    <w:rsid w:val="00DB43AC"/>
    <w:rsid w:val="00DC1309"/>
    <w:rsid w:val="00DC2D36"/>
    <w:rsid w:val="00DC39F5"/>
    <w:rsid w:val="00DC401E"/>
    <w:rsid w:val="00DC53EF"/>
    <w:rsid w:val="00DD34D0"/>
    <w:rsid w:val="00DD76E5"/>
    <w:rsid w:val="00DE0A15"/>
    <w:rsid w:val="00DE4B7C"/>
    <w:rsid w:val="00DE5608"/>
    <w:rsid w:val="00DE58D0"/>
    <w:rsid w:val="00DE654F"/>
    <w:rsid w:val="00DF0896"/>
    <w:rsid w:val="00DF0B6E"/>
    <w:rsid w:val="00DF15E0"/>
    <w:rsid w:val="00DF37A0"/>
    <w:rsid w:val="00DF56F1"/>
    <w:rsid w:val="00E02218"/>
    <w:rsid w:val="00E05860"/>
    <w:rsid w:val="00E110E7"/>
    <w:rsid w:val="00E11B20"/>
    <w:rsid w:val="00E1338F"/>
    <w:rsid w:val="00E16DDD"/>
    <w:rsid w:val="00E17FA2"/>
    <w:rsid w:val="00E22330"/>
    <w:rsid w:val="00E24CDE"/>
    <w:rsid w:val="00E25640"/>
    <w:rsid w:val="00E2631E"/>
    <w:rsid w:val="00E27460"/>
    <w:rsid w:val="00E303F2"/>
    <w:rsid w:val="00E30B5A"/>
    <w:rsid w:val="00E3123D"/>
    <w:rsid w:val="00E31461"/>
    <w:rsid w:val="00E31D43"/>
    <w:rsid w:val="00E31DCD"/>
    <w:rsid w:val="00E325FB"/>
    <w:rsid w:val="00E32608"/>
    <w:rsid w:val="00E3287E"/>
    <w:rsid w:val="00E34188"/>
    <w:rsid w:val="00E34764"/>
    <w:rsid w:val="00E34B6E"/>
    <w:rsid w:val="00E35559"/>
    <w:rsid w:val="00E3723A"/>
    <w:rsid w:val="00E37860"/>
    <w:rsid w:val="00E4078A"/>
    <w:rsid w:val="00E40EA8"/>
    <w:rsid w:val="00E436DF"/>
    <w:rsid w:val="00E446F1"/>
    <w:rsid w:val="00E4500F"/>
    <w:rsid w:val="00E466F2"/>
    <w:rsid w:val="00E46886"/>
    <w:rsid w:val="00E47AEF"/>
    <w:rsid w:val="00E50161"/>
    <w:rsid w:val="00E53B75"/>
    <w:rsid w:val="00E549BD"/>
    <w:rsid w:val="00E54A37"/>
    <w:rsid w:val="00E54E3B"/>
    <w:rsid w:val="00E57565"/>
    <w:rsid w:val="00E60991"/>
    <w:rsid w:val="00E61416"/>
    <w:rsid w:val="00E63838"/>
    <w:rsid w:val="00E63F51"/>
    <w:rsid w:val="00E64434"/>
    <w:rsid w:val="00E67C51"/>
    <w:rsid w:val="00E72EFC"/>
    <w:rsid w:val="00E758EC"/>
    <w:rsid w:val="00E75E88"/>
    <w:rsid w:val="00E8234C"/>
    <w:rsid w:val="00E83AA9"/>
    <w:rsid w:val="00E85928"/>
    <w:rsid w:val="00E85F14"/>
    <w:rsid w:val="00E86D6C"/>
    <w:rsid w:val="00E87822"/>
    <w:rsid w:val="00E90395"/>
    <w:rsid w:val="00E90E49"/>
    <w:rsid w:val="00E917F9"/>
    <w:rsid w:val="00E91D68"/>
    <w:rsid w:val="00E9291C"/>
    <w:rsid w:val="00E93FFE"/>
    <w:rsid w:val="00E9406D"/>
    <w:rsid w:val="00E94D80"/>
    <w:rsid w:val="00E94F2E"/>
    <w:rsid w:val="00E94F8A"/>
    <w:rsid w:val="00EA0D44"/>
    <w:rsid w:val="00EA7A41"/>
    <w:rsid w:val="00EA7C5D"/>
    <w:rsid w:val="00EB044B"/>
    <w:rsid w:val="00EB077B"/>
    <w:rsid w:val="00EB0A3B"/>
    <w:rsid w:val="00EB222C"/>
    <w:rsid w:val="00EB3B41"/>
    <w:rsid w:val="00EB3E5C"/>
    <w:rsid w:val="00EB454B"/>
    <w:rsid w:val="00EB4EA2"/>
    <w:rsid w:val="00EB53B9"/>
    <w:rsid w:val="00EB7048"/>
    <w:rsid w:val="00EC24D5"/>
    <w:rsid w:val="00EC27C6"/>
    <w:rsid w:val="00EC4207"/>
    <w:rsid w:val="00EC5653"/>
    <w:rsid w:val="00EC5AB3"/>
    <w:rsid w:val="00EC71CE"/>
    <w:rsid w:val="00ED0090"/>
    <w:rsid w:val="00ED0BF3"/>
    <w:rsid w:val="00ED1006"/>
    <w:rsid w:val="00ED3756"/>
    <w:rsid w:val="00ED4615"/>
    <w:rsid w:val="00ED5084"/>
    <w:rsid w:val="00ED5D26"/>
    <w:rsid w:val="00EE32CA"/>
    <w:rsid w:val="00EE5021"/>
    <w:rsid w:val="00EE6342"/>
    <w:rsid w:val="00EE680F"/>
    <w:rsid w:val="00EE7892"/>
    <w:rsid w:val="00EF18FE"/>
    <w:rsid w:val="00EF3E3F"/>
    <w:rsid w:val="00EF5787"/>
    <w:rsid w:val="00EF60D0"/>
    <w:rsid w:val="00F02CBA"/>
    <w:rsid w:val="00F0528D"/>
    <w:rsid w:val="00F064DD"/>
    <w:rsid w:val="00F06C67"/>
    <w:rsid w:val="00F06DFD"/>
    <w:rsid w:val="00F071D1"/>
    <w:rsid w:val="00F07533"/>
    <w:rsid w:val="00F07F86"/>
    <w:rsid w:val="00F10629"/>
    <w:rsid w:val="00F12C46"/>
    <w:rsid w:val="00F13570"/>
    <w:rsid w:val="00F1461B"/>
    <w:rsid w:val="00F15FA5"/>
    <w:rsid w:val="00F17FCE"/>
    <w:rsid w:val="00F209B7"/>
    <w:rsid w:val="00F234E2"/>
    <w:rsid w:val="00F2376F"/>
    <w:rsid w:val="00F24280"/>
    <w:rsid w:val="00F243D8"/>
    <w:rsid w:val="00F27233"/>
    <w:rsid w:val="00F273C9"/>
    <w:rsid w:val="00F27D4F"/>
    <w:rsid w:val="00F30749"/>
    <w:rsid w:val="00F30828"/>
    <w:rsid w:val="00F313D6"/>
    <w:rsid w:val="00F32077"/>
    <w:rsid w:val="00F34B9C"/>
    <w:rsid w:val="00F35989"/>
    <w:rsid w:val="00F40F0C"/>
    <w:rsid w:val="00F41BC2"/>
    <w:rsid w:val="00F47431"/>
    <w:rsid w:val="00F4766C"/>
    <w:rsid w:val="00F5060E"/>
    <w:rsid w:val="00F507D1"/>
    <w:rsid w:val="00F519CE"/>
    <w:rsid w:val="00F51ADA"/>
    <w:rsid w:val="00F60203"/>
    <w:rsid w:val="00F606C5"/>
    <w:rsid w:val="00F607C5"/>
    <w:rsid w:val="00F60DEA"/>
    <w:rsid w:val="00F6302A"/>
    <w:rsid w:val="00F63950"/>
    <w:rsid w:val="00F64419"/>
    <w:rsid w:val="00F64C2B"/>
    <w:rsid w:val="00F651BE"/>
    <w:rsid w:val="00F6578D"/>
    <w:rsid w:val="00F67F53"/>
    <w:rsid w:val="00F703BE"/>
    <w:rsid w:val="00F70FDA"/>
    <w:rsid w:val="00F716FF"/>
    <w:rsid w:val="00F71F69"/>
    <w:rsid w:val="00F72B72"/>
    <w:rsid w:val="00F72E67"/>
    <w:rsid w:val="00F74841"/>
    <w:rsid w:val="00F74BB9"/>
    <w:rsid w:val="00F75582"/>
    <w:rsid w:val="00F76EFA"/>
    <w:rsid w:val="00F804BE"/>
    <w:rsid w:val="00F817CE"/>
    <w:rsid w:val="00F81E73"/>
    <w:rsid w:val="00F8456C"/>
    <w:rsid w:val="00F859D8"/>
    <w:rsid w:val="00F868F5"/>
    <w:rsid w:val="00F869A4"/>
    <w:rsid w:val="00F9056A"/>
    <w:rsid w:val="00F90F8D"/>
    <w:rsid w:val="00F92782"/>
    <w:rsid w:val="00F92E01"/>
    <w:rsid w:val="00F93AA9"/>
    <w:rsid w:val="00F966F2"/>
    <w:rsid w:val="00F96985"/>
    <w:rsid w:val="00F97838"/>
    <w:rsid w:val="00FA2BB3"/>
    <w:rsid w:val="00FA3F5A"/>
    <w:rsid w:val="00FA3F9D"/>
    <w:rsid w:val="00FA6121"/>
    <w:rsid w:val="00FA64A2"/>
    <w:rsid w:val="00FA795F"/>
    <w:rsid w:val="00FB2CE7"/>
    <w:rsid w:val="00FB414E"/>
    <w:rsid w:val="00FB43F9"/>
    <w:rsid w:val="00FB4C80"/>
    <w:rsid w:val="00FB596F"/>
    <w:rsid w:val="00FB6A6A"/>
    <w:rsid w:val="00FC35A8"/>
    <w:rsid w:val="00FC4CC9"/>
    <w:rsid w:val="00FC7429"/>
    <w:rsid w:val="00FD041A"/>
    <w:rsid w:val="00FD07F6"/>
    <w:rsid w:val="00FD13DB"/>
    <w:rsid w:val="00FD1EC8"/>
    <w:rsid w:val="00FD2063"/>
    <w:rsid w:val="00FD47ED"/>
    <w:rsid w:val="00FD74DB"/>
    <w:rsid w:val="00FD7660"/>
    <w:rsid w:val="00FD7A58"/>
    <w:rsid w:val="00FD7FC4"/>
    <w:rsid w:val="00FE0655"/>
    <w:rsid w:val="00FE2365"/>
    <w:rsid w:val="00FE37D7"/>
    <w:rsid w:val="00FE4C7B"/>
    <w:rsid w:val="00FE5E76"/>
    <w:rsid w:val="00FE657D"/>
    <w:rsid w:val="00FE7336"/>
    <w:rsid w:val="00FE787C"/>
    <w:rsid w:val="00FE7B31"/>
    <w:rsid w:val="00FF1B9C"/>
    <w:rsid w:val="00FF2216"/>
    <w:rsid w:val="00FF45A5"/>
    <w:rsid w:val="00FF5247"/>
    <w:rsid w:val="00FF5C91"/>
    <w:rsid w:val="00FF6703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FE682"/>
  <w15:docId w15:val="{D4C2659C-A851-4F06-9FA0-29D90B03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E22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0F670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0F670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F6704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F670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F670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F6704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F6704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F6704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F670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F6704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670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0F6704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0F6704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0F6704"/>
    <w:pPr>
      <w:ind w:left="1701" w:hanging="1701"/>
    </w:pPr>
  </w:style>
  <w:style w:type="paragraph" w:styleId="TOC4">
    <w:name w:val="toc 4"/>
    <w:basedOn w:val="TOC3"/>
    <w:uiPriority w:val="39"/>
    <w:rsid w:val="000F6704"/>
    <w:pPr>
      <w:ind w:left="1418" w:hanging="1418"/>
    </w:pPr>
  </w:style>
  <w:style w:type="paragraph" w:styleId="TOC3">
    <w:name w:val="toc 3"/>
    <w:basedOn w:val="TOC2"/>
    <w:uiPriority w:val="39"/>
    <w:rsid w:val="000F6704"/>
    <w:pPr>
      <w:ind w:left="1134" w:hanging="1134"/>
    </w:pPr>
  </w:style>
  <w:style w:type="paragraph" w:styleId="TOC2">
    <w:name w:val="toc 2"/>
    <w:basedOn w:val="TOC1"/>
    <w:uiPriority w:val="39"/>
    <w:rsid w:val="000F6704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F6704"/>
    <w:pPr>
      <w:ind w:left="284"/>
    </w:pPr>
  </w:style>
  <w:style w:type="paragraph" w:styleId="Index1">
    <w:name w:val="index 1"/>
    <w:basedOn w:val="Normal"/>
    <w:rsid w:val="000F6704"/>
    <w:pPr>
      <w:keepLines/>
      <w:spacing w:after="0"/>
    </w:pPr>
  </w:style>
  <w:style w:type="paragraph" w:styleId="DocumentMap">
    <w:name w:val="Document Map"/>
    <w:basedOn w:val="Normal"/>
    <w:link w:val="DocumentMapChar"/>
    <w:rsid w:val="000F6704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0F6704"/>
    <w:pPr>
      <w:numPr>
        <w:numId w:val="22"/>
      </w:numPr>
    </w:pPr>
  </w:style>
  <w:style w:type="paragraph" w:styleId="ListNumber">
    <w:name w:val="List Number"/>
    <w:basedOn w:val="List"/>
    <w:rsid w:val="000F670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0F6704"/>
    <w:pPr>
      <w:ind w:left="568" w:hanging="284"/>
    </w:pPr>
  </w:style>
  <w:style w:type="paragraph" w:styleId="Header">
    <w:name w:val="header"/>
    <w:link w:val="HeaderChar"/>
    <w:rsid w:val="000F6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0F6704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F6704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0F6704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0F6704"/>
    <w:pPr>
      <w:ind w:left="1418" w:hanging="1418"/>
    </w:pPr>
  </w:style>
  <w:style w:type="paragraph" w:styleId="TOC6">
    <w:name w:val="toc 6"/>
    <w:basedOn w:val="TOC5"/>
    <w:next w:val="Normal"/>
    <w:uiPriority w:val="39"/>
    <w:rsid w:val="000F6704"/>
    <w:pPr>
      <w:ind w:left="1985" w:hanging="1985"/>
    </w:pPr>
  </w:style>
  <w:style w:type="paragraph" w:styleId="TOC7">
    <w:name w:val="toc 7"/>
    <w:basedOn w:val="TOC6"/>
    <w:next w:val="Normal"/>
    <w:uiPriority w:val="39"/>
    <w:rsid w:val="000F6704"/>
    <w:pPr>
      <w:ind w:left="2268" w:hanging="2268"/>
    </w:pPr>
  </w:style>
  <w:style w:type="paragraph" w:styleId="ListBullet2">
    <w:name w:val="List Bullet 2"/>
    <w:basedOn w:val="ListBullet"/>
    <w:rsid w:val="000F6704"/>
    <w:pPr>
      <w:numPr>
        <w:numId w:val="17"/>
      </w:numPr>
    </w:pPr>
  </w:style>
  <w:style w:type="paragraph" w:styleId="ListBullet">
    <w:name w:val="List Bullet"/>
    <w:basedOn w:val="List"/>
    <w:rsid w:val="000F670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0F6704"/>
    <w:pPr>
      <w:numPr>
        <w:numId w:val="18"/>
      </w:numPr>
    </w:pPr>
  </w:style>
  <w:style w:type="paragraph" w:customStyle="1" w:styleId="EQ">
    <w:name w:val="EQ"/>
    <w:basedOn w:val="Normal"/>
    <w:next w:val="Normal"/>
    <w:rsid w:val="000F6704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0F6704"/>
    <w:pPr>
      <w:ind w:left="851"/>
    </w:pPr>
    <w:rPr>
      <w:lang w:eastAsia="ja-JP"/>
    </w:rPr>
  </w:style>
  <w:style w:type="paragraph" w:styleId="List3">
    <w:name w:val="List 3"/>
    <w:basedOn w:val="List2"/>
    <w:rsid w:val="000F6704"/>
    <w:pPr>
      <w:ind w:left="1135"/>
    </w:pPr>
  </w:style>
  <w:style w:type="paragraph" w:styleId="List4">
    <w:name w:val="List 4"/>
    <w:basedOn w:val="List3"/>
    <w:rsid w:val="000F6704"/>
    <w:pPr>
      <w:ind w:left="1418"/>
    </w:pPr>
  </w:style>
  <w:style w:type="paragraph" w:styleId="List5">
    <w:name w:val="List 5"/>
    <w:basedOn w:val="List4"/>
    <w:rsid w:val="000F6704"/>
    <w:pPr>
      <w:ind w:left="1702"/>
    </w:pPr>
  </w:style>
  <w:style w:type="paragraph" w:customStyle="1" w:styleId="EditorsNote">
    <w:name w:val="Editor's Note"/>
    <w:basedOn w:val="NO"/>
    <w:link w:val="EditorsNoteChar"/>
    <w:rsid w:val="000F6704"/>
    <w:rPr>
      <w:color w:val="FF0000"/>
      <w:lang w:val="x-none" w:eastAsia="x-none"/>
    </w:rPr>
  </w:style>
  <w:style w:type="paragraph" w:styleId="ListBullet4">
    <w:name w:val="List Bullet 4"/>
    <w:basedOn w:val="ListBullet3"/>
    <w:rsid w:val="000F6704"/>
    <w:pPr>
      <w:numPr>
        <w:numId w:val="19"/>
      </w:numPr>
    </w:pPr>
  </w:style>
  <w:style w:type="paragraph" w:styleId="ListBullet5">
    <w:name w:val="List Bullet 5"/>
    <w:basedOn w:val="ListBullet4"/>
    <w:rsid w:val="000F6704"/>
    <w:pPr>
      <w:numPr>
        <w:numId w:val="20"/>
      </w:numPr>
    </w:pPr>
  </w:style>
  <w:style w:type="paragraph" w:styleId="Footer">
    <w:name w:val="footer"/>
    <w:basedOn w:val="Header"/>
    <w:link w:val="FooterChar"/>
    <w:rsid w:val="000F6704"/>
    <w:pPr>
      <w:jc w:val="center"/>
    </w:pPr>
    <w:rPr>
      <w:i/>
    </w:rPr>
  </w:style>
  <w:style w:type="paragraph" w:customStyle="1" w:styleId="Reference">
    <w:name w:val="Reference"/>
    <w:basedOn w:val="BodyText"/>
    <w:rsid w:val="000F6704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0F6704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0F6704"/>
  </w:style>
  <w:style w:type="paragraph" w:styleId="BodyText">
    <w:name w:val="Body Text"/>
    <w:basedOn w:val="Normal"/>
    <w:link w:val="BodyTextChar"/>
    <w:rsid w:val="000F6704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qFormat/>
    <w:rsid w:val="000F6704"/>
    <w:rPr>
      <w:color w:val="0000FF"/>
      <w:u w:val="single"/>
    </w:rPr>
  </w:style>
  <w:style w:type="character" w:styleId="FollowedHyperlink">
    <w:name w:val="FollowedHyperlink"/>
    <w:unhideWhenUsed/>
    <w:rsid w:val="000F6704"/>
    <w:rPr>
      <w:color w:val="800080"/>
      <w:u w:val="single"/>
    </w:rPr>
  </w:style>
  <w:style w:type="character" w:styleId="CommentReference">
    <w:name w:val="annotation reference"/>
    <w:uiPriority w:val="99"/>
    <w:qFormat/>
    <w:rsid w:val="000F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0F6704"/>
  </w:style>
  <w:style w:type="paragraph" w:styleId="CommentSubject">
    <w:name w:val="annotation subject"/>
    <w:basedOn w:val="CommentText"/>
    <w:next w:val="CommentText"/>
    <w:link w:val="CommentSubjectChar"/>
    <w:rsid w:val="000F6704"/>
    <w:rPr>
      <w:b/>
      <w:bCs/>
    </w:rPr>
  </w:style>
  <w:style w:type="character" w:customStyle="1" w:styleId="Heading1Char">
    <w:name w:val="Heading 1 Char"/>
    <w:link w:val="Heading1"/>
    <w:rsid w:val="000F6704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0F6704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0F6704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sid w:val="000F6704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0F6704"/>
    <w:rPr>
      <w:rFonts w:ascii="Times New Roman" w:hAnsi="Times New Roman"/>
    </w:rPr>
  </w:style>
  <w:style w:type="paragraph" w:customStyle="1" w:styleId="Proposal">
    <w:name w:val="Proposal"/>
    <w:basedOn w:val="BodyText"/>
    <w:rsid w:val="000F6704"/>
    <w:pPr>
      <w:numPr>
        <w:numId w:val="3"/>
      </w:numPr>
      <w:tabs>
        <w:tab w:val="left" w:pos="1701"/>
      </w:tabs>
    </w:pPr>
    <w:rPr>
      <w:b/>
      <w:bCs/>
    </w:rPr>
  </w:style>
  <w:style w:type="character" w:customStyle="1" w:styleId="BodyTextChar">
    <w:name w:val="Body Text Char"/>
    <w:link w:val="BodyText"/>
    <w:rsid w:val="000F6704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0F6704"/>
    <w:rPr>
      <w:rFonts w:ascii="Times New Roman" w:hAnsi="Times New Roman"/>
    </w:rPr>
  </w:style>
  <w:style w:type="paragraph" w:customStyle="1" w:styleId="EX">
    <w:name w:val="EX"/>
    <w:basedOn w:val="Normal"/>
    <w:rsid w:val="000F6704"/>
    <w:pPr>
      <w:keepLines/>
      <w:ind w:left="1702" w:hanging="1418"/>
    </w:pPr>
  </w:style>
  <w:style w:type="paragraph" w:customStyle="1" w:styleId="EW">
    <w:name w:val="EW"/>
    <w:basedOn w:val="EX"/>
    <w:rsid w:val="000F6704"/>
    <w:pPr>
      <w:spacing w:after="0"/>
    </w:pPr>
  </w:style>
  <w:style w:type="paragraph" w:customStyle="1" w:styleId="TAL">
    <w:name w:val="TAL"/>
    <w:basedOn w:val="Normal"/>
    <w:link w:val="TALCar"/>
    <w:qFormat/>
    <w:rsid w:val="000F6704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0F6704"/>
    <w:pPr>
      <w:jc w:val="center"/>
    </w:pPr>
  </w:style>
  <w:style w:type="paragraph" w:customStyle="1" w:styleId="TAH">
    <w:name w:val="TAH"/>
    <w:basedOn w:val="TAC"/>
    <w:link w:val="TAHCar"/>
    <w:qFormat/>
    <w:rsid w:val="000F6704"/>
    <w:rPr>
      <w:b/>
    </w:rPr>
  </w:style>
  <w:style w:type="paragraph" w:customStyle="1" w:styleId="TAN">
    <w:name w:val="TAN"/>
    <w:basedOn w:val="TAL"/>
    <w:rsid w:val="000F6704"/>
    <w:pPr>
      <w:ind w:left="851" w:hanging="851"/>
    </w:pPr>
  </w:style>
  <w:style w:type="paragraph" w:customStyle="1" w:styleId="TAR">
    <w:name w:val="TAR"/>
    <w:basedOn w:val="TAL"/>
    <w:rsid w:val="000F6704"/>
    <w:pPr>
      <w:jc w:val="right"/>
    </w:pPr>
  </w:style>
  <w:style w:type="paragraph" w:customStyle="1" w:styleId="TH">
    <w:name w:val="TH"/>
    <w:basedOn w:val="Normal"/>
    <w:link w:val="THChar"/>
    <w:rsid w:val="000F6704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0F6704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0F6704"/>
    <w:pPr>
      <w:outlineLvl w:val="9"/>
    </w:pPr>
  </w:style>
  <w:style w:type="paragraph" w:customStyle="1" w:styleId="ZA">
    <w:name w:val="ZA"/>
    <w:rsid w:val="000F670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0F670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0F670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0F670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0F6704"/>
  </w:style>
  <w:style w:type="paragraph" w:customStyle="1" w:styleId="ZH">
    <w:name w:val="ZH"/>
    <w:rsid w:val="000F670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0F670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0F6704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F670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0F6704"/>
    <w:pPr>
      <w:framePr w:wrap="notBeside" w:y="16161"/>
    </w:pPr>
  </w:style>
  <w:style w:type="paragraph" w:customStyle="1" w:styleId="FP">
    <w:name w:val="FP"/>
    <w:basedOn w:val="Normal"/>
    <w:rsid w:val="000F6704"/>
    <w:pPr>
      <w:spacing w:after="0"/>
    </w:pPr>
  </w:style>
  <w:style w:type="paragraph" w:customStyle="1" w:styleId="Observation">
    <w:name w:val="Observation"/>
    <w:basedOn w:val="Proposal"/>
    <w:qFormat/>
    <w:rsid w:val="000F6704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0F6704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0F6704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0F6704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0F6704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0F6704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0F6704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0F6704"/>
    <w:pPr>
      <w:ind w:left="1985"/>
    </w:pPr>
  </w:style>
  <w:style w:type="character" w:customStyle="1" w:styleId="B6Char">
    <w:name w:val="B6 Char"/>
    <w:link w:val="B6"/>
    <w:rsid w:val="000F6704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0F6704"/>
    <w:pPr>
      <w:ind w:left="2269"/>
    </w:pPr>
  </w:style>
  <w:style w:type="character" w:customStyle="1" w:styleId="B7Char">
    <w:name w:val="B7 Char"/>
    <w:basedOn w:val="B6Char"/>
    <w:link w:val="B7"/>
    <w:rsid w:val="000F6704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0F6704"/>
    <w:pPr>
      <w:ind w:left="2552"/>
    </w:pPr>
  </w:style>
  <w:style w:type="character" w:customStyle="1" w:styleId="BalloonTextChar">
    <w:name w:val="Balloon Text Char"/>
    <w:link w:val="BalloonText"/>
    <w:rsid w:val="000F6704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0F6704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0F6704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0F6704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0F6704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0F6704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0F6704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0F6704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qFormat/>
    <w:rsid w:val="000F6704"/>
    <w:pPr>
      <w:keepLines/>
      <w:ind w:left="1135" w:hanging="851"/>
    </w:pPr>
  </w:style>
  <w:style w:type="character" w:customStyle="1" w:styleId="NOChar">
    <w:name w:val="NO Char"/>
    <w:link w:val="NO"/>
    <w:qFormat/>
    <w:rsid w:val="000F6704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0F6704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0F6704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0F6704"/>
    <w:rPr>
      <w:i/>
      <w:iCs/>
    </w:rPr>
  </w:style>
  <w:style w:type="paragraph" w:customStyle="1" w:styleId="FigureTitle">
    <w:name w:val="Figure_Title"/>
    <w:basedOn w:val="Normal"/>
    <w:next w:val="Normal"/>
    <w:rsid w:val="000F6704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0F6704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0F6704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0F6704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0F6704"/>
    <w:rPr>
      <w:i/>
      <w:color w:val="0000FF"/>
    </w:rPr>
  </w:style>
  <w:style w:type="character" w:customStyle="1" w:styleId="Heading2Char">
    <w:name w:val="Heading 2 Char"/>
    <w:link w:val="Heading2"/>
    <w:rsid w:val="000F6704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0F6704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0F6704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0F6704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0F6704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0F6704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0F6704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0F6704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0F6704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0F6704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0F6704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0F670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qFormat/>
    <w:rsid w:val="000F6704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locked/>
    <w:rsid w:val="000F6704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0F6704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0F6704"/>
    <w:pPr>
      <w:spacing w:after="0"/>
    </w:pPr>
  </w:style>
  <w:style w:type="paragraph" w:customStyle="1" w:styleId="PL">
    <w:name w:val="PL"/>
    <w:link w:val="PLChar"/>
    <w:qFormat/>
    <w:rsid w:val="000F6704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0F6704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0F6704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0F6704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0F6704"/>
    <w:rPr>
      <w:b/>
      <w:bCs/>
    </w:rPr>
  </w:style>
  <w:style w:type="table" w:styleId="TableGrid">
    <w:name w:val="Table Grid"/>
    <w:basedOn w:val="TableNormal"/>
    <w:uiPriority w:val="39"/>
    <w:rsid w:val="000F670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0F6704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0F6704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0F6704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0F6704"/>
  </w:style>
  <w:style w:type="paragraph" w:customStyle="1" w:styleId="TALCharChar">
    <w:name w:val="TAL Char Char"/>
    <w:basedOn w:val="Normal"/>
    <w:link w:val="TALCharCharChar"/>
    <w:rsid w:val="000F6704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0F6704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0F6704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0F670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0F670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0F6704"/>
    <w:pPr>
      <w:numPr>
        <w:numId w:val="10"/>
      </w:numPr>
      <w:contextualSpacing/>
    </w:pPr>
  </w:style>
  <w:style w:type="character" w:customStyle="1" w:styleId="1">
    <w:name w:val="未处理的提及1"/>
    <w:basedOn w:val="DefaultParagraphFont"/>
    <w:uiPriority w:val="99"/>
    <w:semiHidden/>
    <w:unhideWhenUsed/>
    <w:rsid w:val="000F6704"/>
    <w:rPr>
      <w:color w:val="808080"/>
      <w:shd w:val="clear" w:color="auto" w:fill="E6E6E6"/>
    </w:rPr>
  </w:style>
  <w:style w:type="paragraph" w:customStyle="1" w:styleId="IvDbodytext">
    <w:name w:val="IvD bodytext"/>
    <w:basedOn w:val="BodyText"/>
    <w:link w:val="IvDbodytextChar"/>
    <w:qFormat/>
    <w:rsid w:val="00D5763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basedOn w:val="BodyTextChar"/>
    <w:link w:val="IvDbodytext"/>
    <w:rsid w:val="00D57639"/>
    <w:rPr>
      <w:rFonts w:ascii="Arial" w:hAnsi="Arial"/>
      <w:spacing w:val="2"/>
      <w:lang w:val="en-US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88276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882764"/>
    <w:rPr>
      <w:rFonts w:ascii="Arial" w:hAnsi="Arial"/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B1Char">
    <w:name w:val="B1 Char"/>
    <w:basedOn w:val="DefaultParagraphFont"/>
    <w:rsid w:val="005C362D"/>
    <w:rPr>
      <w:lang w:val="en-GB"/>
    </w:rPr>
  </w:style>
  <w:style w:type="character" w:customStyle="1" w:styleId="EmailDiscussionChar">
    <w:name w:val="EmailDiscussion Char"/>
    <w:link w:val="EmailDiscussion"/>
    <w:rsid w:val="00786DD5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786DD5"/>
    <w:pPr>
      <w:overflowPunct/>
      <w:autoSpaceDE/>
      <w:autoSpaceDN/>
      <w:adjustRightInd/>
      <w:textAlignment w:val="auto"/>
    </w:pPr>
    <w:rPr>
      <w:lang w:val="en-GB" w:eastAsia="en-GB"/>
    </w:rPr>
  </w:style>
  <w:style w:type="paragraph" w:styleId="Revision">
    <w:name w:val="Revision"/>
    <w:hidden/>
    <w:uiPriority w:val="99"/>
    <w:semiHidden/>
    <w:rsid w:val="009B30B8"/>
    <w:rPr>
      <w:rFonts w:ascii="Times New Roman" w:hAnsi="Times New Roman"/>
      <w:lang w:eastAsia="ja-JP"/>
    </w:rPr>
  </w:style>
  <w:style w:type="paragraph" w:customStyle="1" w:styleId="3GPPAgreements">
    <w:name w:val="3GPP Agreements"/>
    <w:basedOn w:val="Normal"/>
    <w:link w:val="3GPPAgreementsChar"/>
    <w:qFormat/>
    <w:rsid w:val="006002E0"/>
    <w:pPr>
      <w:spacing w:before="60" w:after="60" w:line="276" w:lineRule="auto"/>
      <w:ind w:left="502" w:hanging="360"/>
      <w:jc w:val="both"/>
    </w:pPr>
    <w:rPr>
      <w:rFonts w:eastAsia="SimSun"/>
      <w:sz w:val="22"/>
      <w:lang w:val="en-US" w:eastAsia="zh-CN"/>
    </w:rPr>
  </w:style>
  <w:style w:type="character" w:customStyle="1" w:styleId="3GPPAgreementsChar">
    <w:name w:val="3GPP Agreements Char"/>
    <w:link w:val="3GPPAgreements"/>
    <w:qFormat/>
    <w:rsid w:val="006002E0"/>
    <w:rPr>
      <w:rFonts w:ascii="Times New Roman" w:eastAsia="SimSun" w:hAnsi="Times New Roman"/>
      <w:sz w:val="2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5860"/>
    <w:rPr>
      <w:color w:val="605E5C"/>
      <w:shd w:val="clear" w:color="auto" w:fill="E1DFDD"/>
    </w:rPr>
  </w:style>
  <w:style w:type="character" w:customStyle="1" w:styleId="TALChar">
    <w:name w:val="TAL Char"/>
    <w:basedOn w:val="DefaultParagraphFont"/>
    <w:locked/>
    <w:rsid w:val="003D0D85"/>
    <w:rPr>
      <w:rFonts w:ascii="Arial" w:hAnsi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Data\3GPP\Extracts\R2-2000939%20-%20Generic%20stage-2%20description%20for%20RRC%20segmentation.docx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prajos\Documents\SWEA%2520-%2520RAN2\RAN2_105_Athens\EricssonContributions\R2-19xxxx%2520Contribution%25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SharedWithUsers xmlns="9b239327-9e80-40e4-b1b7-4394fed77a33">
      <UserInfo>
        <DisplayName>Ritesh Shreevastav</DisplayName>
        <AccountId>382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1EC2-17FA-41B4-BB28-D3E66EE45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ADE051-FE58-404D-AC49-D4717ABBD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EF588F-C3CA-4972-A6F5-2244787929D8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9b239327-9e80-40e4-b1b7-4394fed77a33"/>
  </ds:schemaRefs>
</ds:datastoreItem>
</file>

<file path=customXml/itemProps4.xml><?xml version="1.0" encoding="utf-8"?>
<ds:datastoreItem xmlns:ds="http://schemas.openxmlformats.org/officeDocument/2006/customXml" ds:itemID="{6D969291-5C73-5444-AF2B-2DF0069D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C:\Users\eprajos\Documents\SWEA%20-%20RAN2\RAN2_105_Athens\EricssonContributions\R2-19xxxx%20Contribution%20Template.dotx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Ericsson</vt:lpstr>
      <vt:lpstr>Ericsson</vt:lpstr>
    </vt:vector>
  </TitlesOfParts>
  <Company>Ericsson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Jose Luis Pradas</dc:creator>
  <cp:keywords>3GPP; Ericsson; TDoc</cp:keywords>
  <cp:lastModifiedBy>Sethuraman Gurumoorthy</cp:lastModifiedBy>
  <cp:revision>4</cp:revision>
  <cp:lastPrinted>2008-01-31T17:09:00Z</cp:lastPrinted>
  <dcterms:created xsi:type="dcterms:W3CDTF">2020-02-26T11:15:00Z</dcterms:created>
  <dcterms:modified xsi:type="dcterms:W3CDTF">2020-02-26T13:24:00Z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EriCOLLCategory">
    <vt:lpwstr/>
  </property>
  <property fmtid="{D5CDD505-2E9C-101B-9397-08002B2CF9AE}" pid="5" name="TaxKeyword">
    <vt:lpwstr>214;#3GPP|9a2d7407-05d0-42af-8d72-c0b9b807f3b0;#212;#TDoc|af4b50c5-3c78-4293-b1bd-3e717d5b6882;#497;#Ericsson|11111111-1111-1111-1111-111111111111</vt:lpwstr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EriCOLLOrganizationUnit">
    <vt:lpwstr/>
  </property>
  <property fmtid="{D5CDD505-2E9C-101B-9397-08002B2CF9AE}" pid="10" name="EriCOLLCustomer">
    <vt:lpwstr/>
  </property>
  <property fmtid="{D5CDD505-2E9C-101B-9397-08002B2CF9AE}" pid="11" name="EriCOLLProducts">
    <vt:lpwstr/>
  </property>
  <property fmtid="{D5CDD505-2E9C-101B-9397-08002B2CF9AE}" pid="12" name="EriCOLLProjects">
    <vt:lpwstr/>
  </property>
  <property fmtid="{D5CDD505-2E9C-101B-9397-08002B2CF9AE}" pid="13" name="_dlc_DocIdItemGuid">
    <vt:lpwstr>8573b725-8352-4cbc-a638-3009f0dc63fc</vt:lpwstr>
  </property>
  <property fmtid="{D5CDD505-2E9C-101B-9397-08002B2CF9AE}" pid="14" name="_2015_ms_pID_725343">
    <vt:lpwstr>(3)fSyVmJAyU2o2/Oc2sIaQXL7BHrHNzz3W3Fz9+X/fVuCY7m7U0SbuAz91osUdgTGx6gbTGorU
x9bUqPjB2e6xYmLkn/WvbXEF4rGP64CZjA9+74uOfUA8yVo2NTUY2bwHHv95QElLuiKqR7G0
Vjq6NXxTJ/oRuSZ3ATIuNgJexTB4Fv08/9+F/zUTZAbIfdSVkE/4yjmPntx8oHaBNfnEmq3O
DTRVyiSabqJqQ3pJK0</vt:lpwstr>
  </property>
  <property fmtid="{D5CDD505-2E9C-101B-9397-08002B2CF9AE}" pid="15" name="_2015_ms_pID_7253431">
    <vt:lpwstr>ObwPm73iHNb6g+WEyfG6xDI4rvLUdTT1fBN2Mq+PVJjmbUvjhjU+kS
EcL8Nrg7aUPPK2UTCC2FiOYYWr3U/Wou0pHV+0SBXKN6t4mQTtq2jXRr53J5P15QsUoUSCuB
xNdkS4vyHNqn+ZkQ1VDOdkRJVmsFv63cG4gJjF0Ej8N1+j98UDyLhNguWIYpisqGJxSLKBx1
wii9WPbKySZ3UaOjB+hQabhu+MAt2r5+226m</vt:lpwstr>
  </property>
  <property fmtid="{D5CDD505-2E9C-101B-9397-08002B2CF9AE}" pid="16" name="_2015_ms_pID_7253432">
    <vt:lpwstr>urnt6vhzhCR+Z+LaYyWyALE=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1568799797</vt:lpwstr>
  </property>
</Properties>
</file>