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EDAB" w14:textId="124681FD" w:rsidR="00E90E49" w:rsidRPr="00CE0424" w:rsidRDefault="00E90E49" w:rsidP="00E35559">
      <w:pPr>
        <w:pStyle w:val="3GPPHeader"/>
        <w:spacing w:after="60"/>
        <w:rPr>
          <w:sz w:val="32"/>
          <w:szCs w:val="32"/>
          <w:highlight w:val="yellow"/>
        </w:rPr>
      </w:pPr>
      <w:r w:rsidRPr="00CE0424">
        <w:t>3GPP TSG-RAN WG</w:t>
      </w:r>
      <w:r w:rsidR="005C14A4">
        <w:t>2</w:t>
      </w:r>
      <w:r w:rsidRPr="00CE0424">
        <w:t xml:space="preserve"> </w:t>
      </w:r>
      <w:r w:rsidR="008F1C4E">
        <w:t xml:space="preserve">Meeting </w:t>
      </w:r>
      <w:r w:rsidRPr="00CE0424">
        <w:t>#109</w:t>
      </w:r>
      <w:r w:rsidR="00382C6B">
        <w:t>-</w:t>
      </w:r>
      <w:r w:rsidRPr="00CE0424">
        <w:t>e</w:t>
      </w:r>
      <w:r w:rsidRPr="00CE0424">
        <w:tab/>
      </w:r>
      <w:r w:rsidR="00091557" w:rsidRPr="00210322">
        <w:rPr>
          <w:sz w:val="32"/>
          <w:szCs w:val="32"/>
          <w:highlight w:val="yellow"/>
        </w:rPr>
        <w:t>R</w:t>
      </w:r>
      <w:r w:rsidR="00382C6B" w:rsidRPr="00210322">
        <w:rPr>
          <w:sz w:val="32"/>
          <w:szCs w:val="32"/>
          <w:highlight w:val="yellow"/>
        </w:rPr>
        <w:t>2</w:t>
      </w:r>
      <w:r w:rsidR="00091557" w:rsidRPr="00210322">
        <w:rPr>
          <w:sz w:val="32"/>
          <w:szCs w:val="32"/>
          <w:highlight w:val="yellow"/>
        </w:rPr>
        <w:t>-</w:t>
      </w:r>
      <w:r w:rsidR="00251F8F" w:rsidRPr="00210322">
        <w:rPr>
          <w:sz w:val="32"/>
          <w:szCs w:val="32"/>
          <w:highlight w:val="yellow"/>
        </w:rPr>
        <w:t>200</w:t>
      </w:r>
      <w:r w:rsidR="00210322" w:rsidRPr="00210322">
        <w:rPr>
          <w:sz w:val="32"/>
          <w:szCs w:val="32"/>
          <w:highlight w:val="yellow"/>
        </w:rPr>
        <w:t>xxxx</w:t>
      </w:r>
    </w:p>
    <w:p w14:paraId="2C4C8134" w14:textId="77777777" w:rsidR="00E90E49" w:rsidRPr="00CE0424" w:rsidRDefault="00382C6B" w:rsidP="00311702">
      <w:pPr>
        <w:pStyle w:val="3GPPHeader"/>
      </w:pPr>
      <w:r>
        <w:t>Electronic Meeting</w:t>
      </w:r>
      <w:r w:rsidR="00311702">
        <w:t>, 24</w:t>
      </w:r>
      <w:r w:rsidRPr="00382C6B">
        <w:rPr>
          <w:vertAlign w:val="superscript"/>
        </w:rPr>
        <w:t>th</w:t>
      </w:r>
      <w:r>
        <w:t xml:space="preserve"> February</w:t>
      </w:r>
      <w:r w:rsidR="00311702">
        <w:t xml:space="preserve"> </w:t>
      </w:r>
      <w:r>
        <w:t>–</w:t>
      </w:r>
      <w:r w:rsidR="00311702">
        <w:t xml:space="preserve"> </w:t>
      </w:r>
      <w:r>
        <w:t>6</w:t>
      </w:r>
      <w:r w:rsidRPr="00382C6B">
        <w:rPr>
          <w:vertAlign w:val="superscript"/>
        </w:rPr>
        <w:t>th</w:t>
      </w:r>
      <w:r>
        <w:t xml:space="preserve"> March</w:t>
      </w:r>
      <w:r w:rsidR="00311702">
        <w:t xml:space="preserve"> 2020</w:t>
      </w:r>
    </w:p>
    <w:p w14:paraId="0E0577B1" w14:textId="77777777" w:rsidR="00E90E49" w:rsidRPr="00CE0424" w:rsidRDefault="00E90E49" w:rsidP="00357380">
      <w:pPr>
        <w:pStyle w:val="3GPPHeader"/>
      </w:pPr>
    </w:p>
    <w:p w14:paraId="02CD85F0" w14:textId="77777777" w:rsidR="00E90E49" w:rsidRPr="008F1C4E" w:rsidRDefault="00E90E49" w:rsidP="00311702">
      <w:pPr>
        <w:pStyle w:val="3GPPHeader"/>
        <w:rPr>
          <w:sz w:val="22"/>
          <w:szCs w:val="22"/>
          <w:lang w:val="sv-FI"/>
        </w:rPr>
      </w:pPr>
      <w:r>
        <w:t>Agenda:</w:t>
      </w:r>
      <w:r>
        <w:tab/>
        <w:t>6.21</w:t>
      </w:r>
    </w:p>
    <w:p w14:paraId="21980A5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60D1E115" w14:textId="31158F37" w:rsidR="00E90E49" w:rsidRPr="00CE0424" w:rsidRDefault="003D3C45" w:rsidP="00311702">
      <w:pPr>
        <w:pStyle w:val="3GPPHeader"/>
        <w:rPr>
          <w:sz w:val="22"/>
          <w:szCs w:val="22"/>
        </w:rPr>
      </w:pPr>
      <w:r>
        <w:t>Title:</w:t>
      </w:r>
      <w:r>
        <w:tab/>
      </w:r>
      <w:r w:rsidR="00210322" w:rsidRPr="00210322">
        <w:t>On-demand SIB in CONNECTED Functionality</w:t>
      </w:r>
    </w:p>
    <w:p w14:paraId="6EB4D0E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29BFD5F6" w14:textId="77777777" w:rsidR="00E90E49" w:rsidRPr="00CE0424" w:rsidRDefault="00E90E49" w:rsidP="00E90E49"/>
    <w:p w14:paraId="3F800B52" w14:textId="77777777" w:rsidR="00E90E49" w:rsidRPr="00CE0424" w:rsidRDefault="00230D18" w:rsidP="00CE0424">
      <w:pPr>
        <w:pStyle w:val="Heading1"/>
      </w:pPr>
      <w:r>
        <w:t>1</w:t>
      </w:r>
      <w:r>
        <w:tab/>
      </w:r>
      <w:r w:rsidR="00E90E49" w:rsidRPr="00CE0424">
        <w:t>Introduction</w:t>
      </w:r>
    </w:p>
    <w:p w14:paraId="23549212" w14:textId="3EBA6DDC" w:rsidR="00A2640E" w:rsidRDefault="005C14A4" w:rsidP="00F124F2">
      <w:pPr>
        <w:pStyle w:val="BodyText"/>
      </w:pPr>
      <w:r w:rsidRPr="00E944A9">
        <w:t xml:space="preserve">This document </w:t>
      </w:r>
      <w:r w:rsidR="00F124F2">
        <w:t>is to kick off the following email discussion:</w:t>
      </w:r>
    </w:p>
    <w:p w14:paraId="73D0EBBE" w14:textId="77777777" w:rsidR="00F124F2" w:rsidRDefault="00F124F2" w:rsidP="00F124F2">
      <w:pPr>
        <w:pStyle w:val="EmailDiscussion"/>
        <w:overflowPunct/>
        <w:autoSpaceDE/>
        <w:autoSpaceDN/>
        <w:adjustRightInd/>
        <w:textAlignment w:val="auto"/>
      </w:pPr>
      <w:r>
        <w:t>[AT109e][082][</w:t>
      </w:r>
      <w:proofErr w:type="spellStart"/>
      <w:r>
        <w:t>OdSIBconn</w:t>
      </w:r>
      <w:proofErr w:type="spellEnd"/>
      <w:r>
        <w:t xml:space="preserve">] on-demand SIB in CONNECTED Functionality  (Ericsson) </w:t>
      </w:r>
    </w:p>
    <w:p w14:paraId="30F0CC2A" w14:textId="77777777" w:rsidR="00F124F2" w:rsidRDefault="00F124F2" w:rsidP="00F124F2">
      <w:pPr>
        <w:pStyle w:val="EmailDiscussion2"/>
      </w:pPr>
      <w:r>
        <w:tab/>
        <w:t>Scope: Treat and progress based on R2-2001670</w:t>
      </w:r>
    </w:p>
    <w:p w14:paraId="20D52FB7" w14:textId="77777777" w:rsidR="00F124F2" w:rsidRDefault="00F124F2" w:rsidP="00F124F2">
      <w:pPr>
        <w:pStyle w:val="EmailDiscussion2"/>
      </w:pPr>
      <w:r>
        <w:tab/>
        <w:t xml:space="preserve">Intended outcome: </w:t>
      </w:r>
    </w:p>
    <w:p w14:paraId="11155EB3" w14:textId="417C5580" w:rsidR="00F124F2" w:rsidRPr="00CE0424" w:rsidRDefault="00F124F2" w:rsidP="00F124F2">
      <w:pPr>
        <w:pStyle w:val="EmailDiscussion2"/>
      </w:pPr>
      <w:r>
        <w:tab/>
        <w:t>Deadline: MAR 4</w:t>
      </w:r>
    </w:p>
    <w:p w14:paraId="44828A4B" w14:textId="77777777" w:rsidR="004000E8" w:rsidRDefault="00230D18" w:rsidP="00CE0424">
      <w:pPr>
        <w:pStyle w:val="Heading1"/>
      </w:pPr>
      <w:bookmarkStart w:id="0" w:name="_Ref178064866"/>
      <w:r>
        <w:t>2</w:t>
      </w:r>
      <w:r>
        <w:tab/>
      </w:r>
      <w:bookmarkEnd w:id="0"/>
      <w:r w:rsidR="009E1A15">
        <w:t>Summary of remaining issues</w:t>
      </w:r>
    </w:p>
    <w:p w14:paraId="5F0039C2" w14:textId="70E608EE" w:rsidR="009E1A15" w:rsidRDefault="005C14A4" w:rsidP="005C14A4">
      <w:pPr>
        <w:pStyle w:val="Heading2"/>
      </w:pPr>
      <w:r>
        <w:t>Issue 2.1</w:t>
      </w:r>
      <w:r>
        <w:tab/>
        <w:t>On-demand request of SIB9 and others</w:t>
      </w:r>
    </w:p>
    <w:p w14:paraId="70DB9844" w14:textId="4CB8B307" w:rsidR="00A2640E" w:rsidRDefault="006163DC" w:rsidP="00A2640E">
      <w:pPr>
        <w:pStyle w:val="BodyText"/>
      </w:pPr>
      <w:r>
        <w:t>One</w:t>
      </w:r>
      <w:r w:rsidR="00A2640E">
        <w:t xml:space="preserve"> issues regarding which SIBs can be requested on-demand while in CONNECTED, is brought up by Ericsson. What is claimed is that in the DCCA WI, it was decided to have a separate SIB for delivering the early measurement configuration to all UEs under the coverage of the same cell. </w:t>
      </w:r>
    </w:p>
    <w:p w14:paraId="47F28D1C" w14:textId="2165D5E6" w:rsidR="00A2640E" w:rsidRDefault="00A2640E" w:rsidP="00A2640E">
      <w:pPr>
        <w:pStyle w:val="ListBullet"/>
      </w:pPr>
      <w:r w:rsidRPr="00052F71">
        <w:t xml:space="preserve">The UE </w:t>
      </w:r>
      <w:r>
        <w:t>shall not</w:t>
      </w:r>
      <w:r w:rsidRPr="00052F71">
        <w:t xml:space="preserve"> request on-demand the SIB specified in the DCCA WI for early measurements. </w:t>
      </w:r>
      <w:r>
        <w:fldChar w:fldCharType="begin"/>
      </w:r>
      <w:r>
        <w:instrText>REF _Ref9 \r \h</w:instrText>
      </w:r>
      <w:r>
        <w:fldChar w:fldCharType="separate"/>
      </w:r>
      <w:r>
        <w:t>[6]</w:t>
      </w:r>
      <w:r>
        <w:fldChar w:fldCharType="end"/>
      </w:r>
      <w:r>
        <w:t xml:space="preserve"> (Ericsson)</w:t>
      </w:r>
    </w:p>
    <w:p w14:paraId="500CB4BF" w14:textId="548FFE73" w:rsidR="00A2640E" w:rsidRDefault="00A2640E" w:rsidP="00A2640E">
      <w:pPr>
        <w:pStyle w:val="BodyText"/>
      </w:pPr>
      <w:r>
        <w:t>Since whether to configure early measurement or not is a network choice, it should be quite straightforward to not allow the UE to request the new SIB specified in the DCCA WI</w:t>
      </w:r>
      <w:r w:rsidRPr="00A2640E">
        <w:t xml:space="preserve"> </w:t>
      </w:r>
      <w:r>
        <w:t>on-demand. Therefore, what we suggest is:</w:t>
      </w:r>
    </w:p>
    <w:p w14:paraId="3321606A" w14:textId="7332F592" w:rsidR="00A2640E" w:rsidRDefault="00A2640E" w:rsidP="00A2640E">
      <w:pPr>
        <w:pStyle w:val="Proposal"/>
      </w:pPr>
      <w:r w:rsidRPr="00A2640E">
        <w:t>The UE shall not request on-demand the SIB specified in the DCCA WI for early measurements</w:t>
      </w:r>
      <w:r>
        <w:t>.</w:t>
      </w:r>
    </w:p>
    <w:p w14:paraId="0503D8E1" w14:textId="5E34AE30" w:rsidR="00680F7F" w:rsidRDefault="00680F7F" w:rsidP="00680F7F"/>
    <w:p w14:paraId="1BDC2F8D" w14:textId="6A481D73" w:rsidR="008E0AC3" w:rsidRPr="001F6BD7" w:rsidRDefault="008E0AC3" w:rsidP="008E0AC3">
      <w:pPr>
        <w:pStyle w:val="Proposal"/>
        <w:numPr>
          <w:ilvl w:val="0"/>
          <w:numId w:val="0"/>
        </w:numPr>
      </w:pPr>
      <w:r w:rsidRPr="001F6BD7">
        <w:t xml:space="preserve">Q1: </w:t>
      </w:r>
      <w:r>
        <w:t>Do companies agree with Proposal 1</w:t>
      </w:r>
      <w:r w:rsidRPr="001F6BD7">
        <w:t>?</w:t>
      </w:r>
    </w:p>
    <w:tbl>
      <w:tblPr>
        <w:tblStyle w:val="TableGrid"/>
        <w:tblW w:w="0" w:type="auto"/>
        <w:tblLook w:val="04A0" w:firstRow="1" w:lastRow="0" w:firstColumn="1" w:lastColumn="0" w:noHBand="0" w:noVBand="1"/>
      </w:tblPr>
      <w:tblGrid>
        <w:gridCol w:w="2263"/>
        <w:gridCol w:w="1418"/>
        <w:gridCol w:w="5948"/>
      </w:tblGrid>
      <w:tr w:rsidR="008E0AC3" w:rsidRPr="001F6BD7" w14:paraId="1AD4188D" w14:textId="77777777" w:rsidTr="001A2D0E">
        <w:tc>
          <w:tcPr>
            <w:tcW w:w="2263" w:type="dxa"/>
            <w:shd w:val="clear" w:color="auto" w:fill="BFBFBF" w:themeFill="background1" w:themeFillShade="BF"/>
          </w:tcPr>
          <w:p w14:paraId="6918E719" w14:textId="77777777" w:rsidR="008E0AC3" w:rsidRPr="001F6BD7" w:rsidRDefault="008E0AC3"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7B6690BB" w14:textId="7EEE0C55" w:rsidR="008E0AC3" w:rsidRPr="001F6BD7" w:rsidRDefault="008E0AC3"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28CB504B" w14:textId="77777777" w:rsidR="008E0AC3" w:rsidRPr="001F6BD7" w:rsidRDefault="008E0AC3" w:rsidP="001A2D0E">
            <w:pPr>
              <w:pStyle w:val="Proposal"/>
              <w:numPr>
                <w:ilvl w:val="0"/>
                <w:numId w:val="0"/>
              </w:numPr>
              <w:rPr>
                <w:lang w:val="en-GB"/>
              </w:rPr>
            </w:pPr>
            <w:r w:rsidRPr="001F6BD7">
              <w:rPr>
                <w:lang w:val="en-GB"/>
              </w:rPr>
              <w:t>Comment</w:t>
            </w:r>
          </w:p>
        </w:tc>
      </w:tr>
      <w:tr w:rsidR="008E0AC3" w:rsidRPr="001F6BD7" w14:paraId="5B1EDC13" w14:textId="77777777" w:rsidTr="001A2D0E">
        <w:tc>
          <w:tcPr>
            <w:tcW w:w="2263" w:type="dxa"/>
          </w:tcPr>
          <w:p w14:paraId="55BEA1C1" w14:textId="67A988C2" w:rsidR="008E0AC3" w:rsidRPr="001A2D0E" w:rsidRDefault="001A2D0E" w:rsidP="001A2D0E">
            <w:pPr>
              <w:pStyle w:val="Proposal"/>
              <w:numPr>
                <w:ilvl w:val="0"/>
                <w:numId w:val="0"/>
              </w:numPr>
              <w:rPr>
                <w:b w:val="0"/>
                <w:lang w:val="en-GB"/>
              </w:rPr>
            </w:pPr>
            <w:ins w:id="1" w:author="MANGESH ABHIMANYU INGALE/Standards /SRI-Bangalore/Staff Engineer/Samsung Electronics" w:date="2020-02-28T18:51:00Z">
              <w:r>
                <w:rPr>
                  <w:b w:val="0"/>
                  <w:lang w:val="en-GB"/>
                </w:rPr>
                <w:t>Samsung</w:t>
              </w:r>
            </w:ins>
          </w:p>
        </w:tc>
        <w:tc>
          <w:tcPr>
            <w:tcW w:w="1418" w:type="dxa"/>
          </w:tcPr>
          <w:p w14:paraId="0D503C5D" w14:textId="77777777" w:rsidR="008E0AC3" w:rsidRPr="001A2D0E" w:rsidRDefault="008E0AC3" w:rsidP="001A2D0E">
            <w:pPr>
              <w:pStyle w:val="Proposal"/>
              <w:numPr>
                <w:ilvl w:val="0"/>
                <w:numId w:val="0"/>
              </w:numPr>
              <w:rPr>
                <w:b w:val="0"/>
                <w:lang w:val="en-GB"/>
              </w:rPr>
            </w:pPr>
          </w:p>
        </w:tc>
        <w:tc>
          <w:tcPr>
            <w:tcW w:w="5948" w:type="dxa"/>
          </w:tcPr>
          <w:p w14:paraId="5A2867B1" w14:textId="1454BEA1" w:rsidR="008E0AC3" w:rsidRPr="001A2D0E" w:rsidRDefault="001A2D0E" w:rsidP="001A2D0E">
            <w:pPr>
              <w:pStyle w:val="Proposal"/>
              <w:numPr>
                <w:ilvl w:val="0"/>
                <w:numId w:val="0"/>
              </w:numPr>
              <w:rPr>
                <w:b w:val="0"/>
                <w:lang w:val="en-GB"/>
              </w:rPr>
            </w:pPr>
            <w:ins w:id="2" w:author="MANGESH ABHIMANYU INGALE/Standards /SRI-Bangalore/Staff Engineer/Samsung Electronics" w:date="2020-02-28T18:52:00Z">
              <w:r w:rsidRPr="001A2D0E">
                <w:rPr>
                  <w:b w:val="0"/>
                  <w:color w:val="1F497D"/>
                </w:rPr>
                <w:t>The proposal can be discussed together with other Rel-16 SIBs</w:t>
              </w:r>
              <w:r>
                <w:rPr>
                  <w:b w:val="0"/>
                  <w:color w:val="1F497D"/>
                </w:rPr>
                <w:t xml:space="preserve"> which can be requested on-demand or not</w:t>
              </w:r>
              <w:r w:rsidRPr="001A2D0E">
                <w:rPr>
                  <w:b w:val="0"/>
                  <w:color w:val="1F497D"/>
                </w:rPr>
                <w:t>. No need to discuss in isolation</w:t>
              </w:r>
            </w:ins>
          </w:p>
        </w:tc>
      </w:tr>
      <w:tr w:rsidR="00351E97" w:rsidRPr="001F6BD7" w14:paraId="18B1C47C" w14:textId="77777777" w:rsidTr="001A2D0E">
        <w:tc>
          <w:tcPr>
            <w:tcW w:w="2263" w:type="dxa"/>
          </w:tcPr>
          <w:p w14:paraId="49ED9886" w14:textId="692C5930" w:rsidR="00351E97" w:rsidRPr="001F6BD7" w:rsidRDefault="00351E97" w:rsidP="00351E97">
            <w:pPr>
              <w:pStyle w:val="Proposal"/>
              <w:numPr>
                <w:ilvl w:val="0"/>
                <w:numId w:val="0"/>
              </w:numPr>
              <w:rPr>
                <w:lang w:val="en-GB"/>
              </w:rPr>
            </w:pPr>
            <w:ins w:id="3" w:author="Ericsson" w:date="2020-02-28T16:26:00Z">
              <w:r w:rsidRPr="004F371E">
                <w:rPr>
                  <w:b w:val="0"/>
                  <w:bCs w:val="0"/>
                  <w:lang w:val="en-GB"/>
                </w:rPr>
                <w:t>Ericsson</w:t>
              </w:r>
            </w:ins>
          </w:p>
        </w:tc>
        <w:tc>
          <w:tcPr>
            <w:tcW w:w="1418" w:type="dxa"/>
          </w:tcPr>
          <w:p w14:paraId="3B011B6E" w14:textId="656682F7" w:rsidR="00351E97" w:rsidRPr="001F6BD7" w:rsidRDefault="00351E97" w:rsidP="00351E97">
            <w:pPr>
              <w:pStyle w:val="Proposal"/>
              <w:numPr>
                <w:ilvl w:val="0"/>
                <w:numId w:val="0"/>
              </w:numPr>
              <w:rPr>
                <w:lang w:val="en-GB"/>
              </w:rPr>
            </w:pPr>
            <w:ins w:id="4" w:author="Ericsson" w:date="2020-02-28T16:26:00Z">
              <w:r w:rsidRPr="004F371E">
                <w:rPr>
                  <w:b w:val="0"/>
                  <w:bCs w:val="0"/>
                  <w:lang w:val="en-GB"/>
                </w:rPr>
                <w:t>Yes</w:t>
              </w:r>
            </w:ins>
          </w:p>
        </w:tc>
        <w:tc>
          <w:tcPr>
            <w:tcW w:w="5948" w:type="dxa"/>
          </w:tcPr>
          <w:p w14:paraId="34862121" w14:textId="28BB3997" w:rsidR="00351E97" w:rsidRPr="001F6BD7" w:rsidRDefault="00351E97" w:rsidP="00351E97">
            <w:pPr>
              <w:pStyle w:val="Proposal"/>
              <w:numPr>
                <w:ilvl w:val="0"/>
                <w:numId w:val="0"/>
              </w:numPr>
              <w:rPr>
                <w:lang w:val="en-GB"/>
              </w:rPr>
            </w:pPr>
            <w:ins w:id="5" w:author="Ericsson" w:date="2020-02-28T16:26:00Z">
              <w:r w:rsidRPr="004F371E">
                <w:rPr>
                  <w:b w:val="0"/>
                  <w:bCs w:val="0"/>
                  <w:lang w:val="en-GB"/>
                </w:rPr>
                <w:t>Since the new SIB specified in the DCCA WI is related to the configuration of early measurement, we not see the benefit for the UE to request this on-demand. It should be a network choice, indeed, to configure early measurements or not.</w:t>
              </w:r>
            </w:ins>
          </w:p>
        </w:tc>
      </w:tr>
      <w:tr w:rsidR="00351E97" w:rsidRPr="001F6BD7" w14:paraId="3558A452" w14:textId="77777777" w:rsidTr="001A2D0E">
        <w:tc>
          <w:tcPr>
            <w:tcW w:w="2263" w:type="dxa"/>
          </w:tcPr>
          <w:p w14:paraId="76CB862F" w14:textId="36BC1BD7" w:rsidR="00351E97" w:rsidRPr="00F0366F" w:rsidRDefault="00F0366F" w:rsidP="00351E97">
            <w:pPr>
              <w:pStyle w:val="Proposal"/>
              <w:numPr>
                <w:ilvl w:val="0"/>
                <w:numId w:val="0"/>
              </w:numPr>
              <w:rPr>
                <w:b w:val="0"/>
                <w:bCs w:val="0"/>
                <w:lang w:val="en-GB"/>
              </w:rPr>
            </w:pPr>
            <w:proofErr w:type="spellStart"/>
            <w:ins w:id="6" w:author="Hao Bi" w:date="2020-02-28T13:03:00Z">
              <w:r w:rsidRPr="00F0366F">
                <w:rPr>
                  <w:b w:val="0"/>
                  <w:bCs w:val="0"/>
                  <w:lang w:val="en-GB"/>
                </w:rPr>
                <w:lastRenderedPageBreak/>
                <w:t>Futurewei</w:t>
              </w:r>
            </w:ins>
            <w:proofErr w:type="spellEnd"/>
          </w:p>
        </w:tc>
        <w:tc>
          <w:tcPr>
            <w:tcW w:w="1418" w:type="dxa"/>
          </w:tcPr>
          <w:p w14:paraId="78E7C1AA" w14:textId="3A498F12" w:rsidR="00351E97" w:rsidRPr="00F0366F" w:rsidRDefault="00F0366F" w:rsidP="00351E97">
            <w:pPr>
              <w:pStyle w:val="Proposal"/>
              <w:numPr>
                <w:ilvl w:val="0"/>
                <w:numId w:val="0"/>
              </w:numPr>
              <w:rPr>
                <w:b w:val="0"/>
                <w:bCs w:val="0"/>
                <w:lang w:val="en-GB"/>
              </w:rPr>
            </w:pPr>
            <w:ins w:id="7" w:author="Hao Bi" w:date="2020-02-28T13:03:00Z">
              <w:r w:rsidRPr="00F0366F">
                <w:rPr>
                  <w:b w:val="0"/>
                  <w:bCs w:val="0"/>
                  <w:lang w:val="en-GB"/>
                </w:rPr>
                <w:t>Yes</w:t>
              </w:r>
            </w:ins>
          </w:p>
        </w:tc>
        <w:tc>
          <w:tcPr>
            <w:tcW w:w="5948" w:type="dxa"/>
          </w:tcPr>
          <w:p w14:paraId="6DFD9C0E" w14:textId="13B691DB" w:rsidR="00351E97" w:rsidRPr="00F0366F" w:rsidRDefault="00F0366F" w:rsidP="00351E97">
            <w:pPr>
              <w:pStyle w:val="Proposal"/>
              <w:numPr>
                <w:ilvl w:val="0"/>
                <w:numId w:val="0"/>
              </w:numPr>
              <w:rPr>
                <w:b w:val="0"/>
                <w:bCs w:val="0"/>
                <w:lang w:val="en-GB"/>
              </w:rPr>
            </w:pPr>
            <w:ins w:id="8" w:author="Hao Bi" w:date="2020-02-28T13:03:00Z">
              <w:r>
                <w:rPr>
                  <w:b w:val="0"/>
                  <w:bCs w:val="0"/>
                  <w:lang w:val="en-GB"/>
                </w:rPr>
                <w:t>Similar principle can b</w:t>
              </w:r>
            </w:ins>
            <w:ins w:id="9" w:author="Hao Bi" w:date="2020-02-28T13:04:00Z">
              <w:r>
                <w:rPr>
                  <w:b w:val="0"/>
                  <w:bCs w:val="0"/>
                  <w:lang w:val="en-GB"/>
                </w:rPr>
                <w:t xml:space="preserve">e applied when other R16 SIBs are considered </w:t>
              </w:r>
            </w:ins>
            <w:ins w:id="10" w:author="Hao Bi" w:date="2020-02-28T13:05:00Z">
              <w:r>
                <w:rPr>
                  <w:b w:val="0"/>
                  <w:bCs w:val="0"/>
                  <w:lang w:val="en-GB"/>
                </w:rPr>
                <w:t>for on-demand request.</w:t>
              </w:r>
            </w:ins>
          </w:p>
        </w:tc>
      </w:tr>
      <w:tr w:rsidR="00377EBD" w:rsidRPr="001F6BD7" w14:paraId="40C8F05A" w14:textId="77777777" w:rsidTr="001A2D0E">
        <w:trPr>
          <w:ins w:id="11" w:author="NEC" w:date="2020-03-02T11:06:00Z"/>
        </w:trPr>
        <w:tc>
          <w:tcPr>
            <w:tcW w:w="2263" w:type="dxa"/>
          </w:tcPr>
          <w:p w14:paraId="14670916" w14:textId="2B574F52" w:rsidR="00377EBD" w:rsidRPr="00377EBD" w:rsidRDefault="00377EBD" w:rsidP="00351E97">
            <w:pPr>
              <w:pStyle w:val="Proposal"/>
              <w:numPr>
                <w:ilvl w:val="0"/>
                <w:numId w:val="0"/>
              </w:numPr>
              <w:rPr>
                <w:ins w:id="12" w:author="NEC" w:date="2020-03-02T11:06:00Z"/>
                <w:rFonts w:eastAsia="Yu Mincho"/>
                <w:b w:val="0"/>
                <w:bCs w:val="0"/>
                <w:lang w:eastAsia="ja-JP"/>
                <w:rPrChange w:id="13" w:author="NEC" w:date="2020-03-02T11:06:00Z">
                  <w:rPr>
                    <w:ins w:id="14" w:author="NEC" w:date="2020-03-02T11:06:00Z"/>
                    <w:b w:val="0"/>
                    <w:bCs w:val="0"/>
                  </w:rPr>
                </w:rPrChange>
              </w:rPr>
            </w:pPr>
            <w:ins w:id="15" w:author="NEC" w:date="2020-03-02T11:06:00Z">
              <w:r>
                <w:rPr>
                  <w:rFonts w:eastAsia="Yu Mincho" w:hint="eastAsia"/>
                  <w:b w:val="0"/>
                  <w:bCs w:val="0"/>
                  <w:lang w:eastAsia="ja-JP"/>
                </w:rPr>
                <w:t>N</w:t>
              </w:r>
              <w:r>
                <w:rPr>
                  <w:rFonts w:eastAsia="Yu Mincho"/>
                  <w:b w:val="0"/>
                  <w:bCs w:val="0"/>
                  <w:lang w:eastAsia="ja-JP"/>
                </w:rPr>
                <w:t>EC</w:t>
              </w:r>
            </w:ins>
          </w:p>
        </w:tc>
        <w:tc>
          <w:tcPr>
            <w:tcW w:w="1418" w:type="dxa"/>
          </w:tcPr>
          <w:p w14:paraId="4FD4540D" w14:textId="603EA41F" w:rsidR="00377EBD" w:rsidRPr="00284A29" w:rsidRDefault="00284A29" w:rsidP="00351E97">
            <w:pPr>
              <w:pStyle w:val="Proposal"/>
              <w:numPr>
                <w:ilvl w:val="0"/>
                <w:numId w:val="0"/>
              </w:numPr>
              <w:rPr>
                <w:ins w:id="16" w:author="NEC" w:date="2020-03-02T11:06:00Z"/>
                <w:rFonts w:eastAsia="Yu Mincho"/>
                <w:b w:val="0"/>
                <w:bCs w:val="0"/>
                <w:lang w:eastAsia="ja-JP"/>
                <w:rPrChange w:id="17" w:author="NEC" w:date="2020-03-02T11:07:00Z">
                  <w:rPr>
                    <w:ins w:id="18" w:author="NEC" w:date="2020-03-02T11:06:00Z"/>
                    <w:b w:val="0"/>
                    <w:bCs w:val="0"/>
                  </w:rPr>
                </w:rPrChange>
              </w:rPr>
            </w:pPr>
            <w:ins w:id="19" w:author="NEC" w:date="2020-03-02T11:07:00Z">
              <w:r>
                <w:rPr>
                  <w:rFonts w:eastAsia="Yu Mincho" w:hint="eastAsia"/>
                  <w:b w:val="0"/>
                  <w:bCs w:val="0"/>
                  <w:lang w:eastAsia="ja-JP"/>
                </w:rPr>
                <w:t>Yes</w:t>
              </w:r>
            </w:ins>
          </w:p>
        </w:tc>
        <w:tc>
          <w:tcPr>
            <w:tcW w:w="5948" w:type="dxa"/>
          </w:tcPr>
          <w:p w14:paraId="1FA9665E" w14:textId="1B39457A" w:rsidR="00377EBD" w:rsidRPr="00284A29" w:rsidRDefault="00317239" w:rsidP="00351E97">
            <w:pPr>
              <w:pStyle w:val="Proposal"/>
              <w:numPr>
                <w:ilvl w:val="0"/>
                <w:numId w:val="0"/>
              </w:numPr>
              <w:rPr>
                <w:ins w:id="20" w:author="NEC" w:date="2020-03-02T11:06:00Z"/>
                <w:rFonts w:eastAsia="Yu Mincho"/>
                <w:b w:val="0"/>
                <w:bCs w:val="0"/>
                <w:lang w:eastAsia="ja-JP"/>
                <w:rPrChange w:id="21" w:author="NEC" w:date="2020-03-02T11:07:00Z">
                  <w:rPr>
                    <w:ins w:id="22" w:author="NEC" w:date="2020-03-02T11:06:00Z"/>
                    <w:b w:val="0"/>
                    <w:bCs w:val="0"/>
                  </w:rPr>
                </w:rPrChange>
              </w:rPr>
            </w:pPr>
            <w:ins w:id="23" w:author="NEC" w:date="2020-03-02T11:07:00Z">
              <w:r>
                <w:rPr>
                  <w:rFonts w:eastAsia="Yu Mincho" w:hint="eastAsia"/>
                  <w:b w:val="0"/>
                  <w:bCs w:val="0"/>
                  <w:lang w:eastAsia="ja-JP"/>
                </w:rPr>
                <w:t>The DCCA</w:t>
              </w:r>
              <w:r w:rsidR="00284A29">
                <w:rPr>
                  <w:rFonts w:eastAsia="Yu Mincho" w:hint="eastAsia"/>
                  <w:b w:val="0"/>
                  <w:bCs w:val="0"/>
                  <w:lang w:eastAsia="ja-JP"/>
                </w:rPr>
                <w:t xml:space="preserve"> </w:t>
              </w:r>
            </w:ins>
            <w:ins w:id="24" w:author="NEC" w:date="2020-03-02T11:08:00Z">
              <w:r>
                <w:rPr>
                  <w:rFonts w:eastAsia="Yu Mincho"/>
                  <w:b w:val="0"/>
                  <w:bCs w:val="0"/>
                  <w:lang w:eastAsia="ja-JP"/>
                </w:rPr>
                <w:t xml:space="preserve">function </w:t>
              </w:r>
            </w:ins>
            <w:ins w:id="25" w:author="NEC" w:date="2020-03-02T11:07:00Z">
              <w:r w:rsidR="00284A29">
                <w:rPr>
                  <w:rFonts w:eastAsia="Yu Mincho" w:hint="eastAsia"/>
                  <w:b w:val="0"/>
                  <w:bCs w:val="0"/>
                  <w:lang w:eastAsia="ja-JP"/>
                </w:rPr>
                <w:t>should be under network control, so no need for the requst by the UE</w:t>
              </w:r>
            </w:ins>
          </w:p>
        </w:tc>
      </w:tr>
      <w:tr w:rsidR="001D5396" w:rsidRPr="001F6BD7" w14:paraId="3F87A5EC" w14:textId="77777777" w:rsidTr="001A2D0E">
        <w:trPr>
          <w:ins w:id="26" w:author="MediaTek (Nathan) - RAN2#109" w:date="2020-03-02T21:01:00Z"/>
        </w:trPr>
        <w:tc>
          <w:tcPr>
            <w:tcW w:w="2263" w:type="dxa"/>
          </w:tcPr>
          <w:p w14:paraId="7ED4A8B7" w14:textId="4B3B2987" w:rsidR="001D5396" w:rsidRDefault="001D5396" w:rsidP="001D5396">
            <w:pPr>
              <w:pStyle w:val="Proposal"/>
              <w:numPr>
                <w:ilvl w:val="0"/>
                <w:numId w:val="0"/>
              </w:numPr>
              <w:rPr>
                <w:ins w:id="27" w:author="MediaTek (Nathan) - RAN2#109" w:date="2020-03-02T21:01:00Z"/>
                <w:rFonts w:eastAsia="Yu Mincho"/>
                <w:b w:val="0"/>
                <w:bCs w:val="0"/>
                <w:lang w:eastAsia="ja-JP"/>
              </w:rPr>
            </w:pPr>
            <w:ins w:id="28" w:author="MediaTek (Nathan) - RAN2#109" w:date="2020-03-02T21:01:00Z">
              <w:r>
                <w:rPr>
                  <w:b w:val="0"/>
                  <w:lang w:val="en-GB"/>
                </w:rPr>
                <w:t>MediaTek</w:t>
              </w:r>
            </w:ins>
          </w:p>
        </w:tc>
        <w:tc>
          <w:tcPr>
            <w:tcW w:w="1418" w:type="dxa"/>
          </w:tcPr>
          <w:p w14:paraId="3F596672" w14:textId="37B4EDD2" w:rsidR="001D5396" w:rsidRDefault="001D5396" w:rsidP="001D5396">
            <w:pPr>
              <w:pStyle w:val="Proposal"/>
              <w:numPr>
                <w:ilvl w:val="0"/>
                <w:numId w:val="0"/>
              </w:numPr>
              <w:rPr>
                <w:ins w:id="29" w:author="MediaTek (Nathan) - RAN2#109" w:date="2020-03-02T21:01:00Z"/>
                <w:rFonts w:eastAsia="Yu Mincho"/>
                <w:b w:val="0"/>
                <w:bCs w:val="0"/>
                <w:lang w:eastAsia="ja-JP"/>
              </w:rPr>
            </w:pPr>
            <w:ins w:id="30" w:author="MediaTek (Nathan) - RAN2#109" w:date="2020-03-02T21:01:00Z">
              <w:r>
                <w:rPr>
                  <w:b w:val="0"/>
                  <w:lang w:val="en-GB"/>
                </w:rPr>
                <w:t>Yes</w:t>
              </w:r>
            </w:ins>
          </w:p>
        </w:tc>
        <w:tc>
          <w:tcPr>
            <w:tcW w:w="5948" w:type="dxa"/>
          </w:tcPr>
          <w:p w14:paraId="63BC07E4" w14:textId="24BEDF86" w:rsidR="001D5396" w:rsidRDefault="001D5396" w:rsidP="001D5396">
            <w:pPr>
              <w:pStyle w:val="Proposal"/>
              <w:numPr>
                <w:ilvl w:val="0"/>
                <w:numId w:val="0"/>
              </w:numPr>
              <w:rPr>
                <w:ins w:id="31" w:author="MediaTek (Nathan) - RAN2#109" w:date="2020-03-02T21:01:00Z"/>
                <w:rFonts w:eastAsia="Yu Mincho"/>
                <w:b w:val="0"/>
                <w:bCs w:val="0"/>
                <w:lang w:eastAsia="ja-JP"/>
              </w:rPr>
            </w:pPr>
            <w:ins w:id="32" w:author="MediaTek (Nathan) - RAN2#109" w:date="2020-03-02T21:01:00Z">
              <w:r>
                <w:rPr>
                  <w:b w:val="0"/>
                  <w:lang w:val="en-GB"/>
                </w:rPr>
                <w:t>Our understanding is that the new SIB from the DC/CA WI is for use in RRC_IDLE/RRC_INACTIVE anyway, so it is not needed to request it in RRC_CONNECTED.  The UE may need to request it in idle/inactive mode, but we understand the intention of the proposal is not to exclude this</w:t>
              </w:r>
            </w:ins>
            <w:ins w:id="33" w:author="MediaTek (Nathan) - RAN2#109" w:date="2020-03-02T21:02:00Z">
              <w:r>
                <w:rPr>
                  <w:b w:val="0"/>
                  <w:lang w:val="en-GB"/>
                </w:rPr>
                <w:t>—</w:t>
              </w:r>
            </w:ins>
            <w:ins w:id="34" w:author="MediaTek (Nathan) - RAN2#109" w:date="2020-03-02T21:01:00Z">
              <w:r>
                <w:rPr>
                  <w:b w:val="0"/>
                  <w:lang w:val="en-GB"/>
                </w:rPr>
                <w:t xml:space="preserve">it should be reworded to say </w:t>
              </w:r>
            </w:ins>
            <w:ins w:id="35" w:author="MediaTek (Nathan) - RAN2#109" w:date="2020-03-02T21:02:00Z">
              <w:r>
                <w:rPr>
                  <w:b w:val="0"/>
                  <w:lang w:val="en-GB"/>
                </w:rPr>
                <w:t xml:space="preserve">“The UE </w:t>
              </w:r>
              <w:r w:rsidRPr="001D5396">
                <w:rPr>
                  <w:b w:val="0"/>
                  <w:highlight w:val="yellow"/>
                  <w:rPrChange w:id="36" w:author="MediaTek (Nathan) - RAN2#109" w:date="2020-03-02T21:02:00Z">
                    <w:rPr>
                      <w:b w:val="0"/>
                    </w:rPr>
                  </w:rPrChange>
                </w:rPr>
                <w:t>in RRC_CONNECTED</w:t>
              </w:r>
              <w:r>
                <w:rPr>
                  <w:b w:val="0"/>
                  <w:lang w:val="en-GB"/>
                </w:rPr>
                <w:t xml:space="preserve"> shall not request on-demand the SIB specified in the DCCA WI for early measurements.”</w:t>
              </w:r>
            </w:ins>
          </w:p>
        </w:tc>
      </w:tr>
      <w:tr w:rsidR="00DE3358" w:rsidRPr="001F6BD7" w14:paraId="6F322C28" w14:textId="77777777" w:rsidTr="001A2D0E">
        <w:trPr>
          <w:ins w:id="37" w:author="Intel (Sudeep)" w:date="2020-03-03T07:35:00Z"/>
        </w:trPr>
        <w:tc>
          <w:tcPr>
            <w:tcW w:w="2263" w:type="dxa"/>
          </w:tcPr>
          <w:p w14:paraId="6FBAAA29" w14:textId="5085DD07" w:rsidR="00DE3358" w:rsidRDefault="00DE3358" w:rsidP="00DE3358">
            <w:pPr>
              <w:pStyle w:val="Proposal"/>
              <w:numPr>
                <w:ilvl w:val="0"/>
                <w:numId w:val="0"/>
              </w:numPr>
              <w:rPr>
                <w:ins w:id="38" w:author="Intel (Sudeep)" w:date="2020-03-03T07:35:00Z"/>
                <w:b w:val="0"/>
              </w:rPr>
            </w:pPr>
            <w:ins w:id="39" w:author="Intel (Sudeep)" w:date="2020-03-03T07:35:00Z">
              <w:r>
                <w:rPr>
                  <w:rFonts w:eastAsia="Yu Mincho"/>
                  <w:b w:val="0"/>
                  <w:bCs w:val="0"/>
                  <w:lang w:eastAsia="ja-JP"/>
                </w:rPr>
                <w:t>Intel</w:t>
              </w:r>
            </w:ins>
          </w:p>
        </w:tc>
        <w:tc>
          <w:tcPr>
            <w:tcW w:w="1418" w:type="dxa"/>
          </w:tcPr>
          <w:p w14:paraId="671ED556" w14:textId="3A7D403E" w:rsidR="00DE3358" w:rsidRDefault="00DE3358" w:rsidP="00DE3358">
            <w:pPr>
              <w:pStyle w:val="Proposal"/>
              <w:numPr>
                <w:ilvl w:val="0"/>
                <w:numId w:val="0"/>
              </w:numPr>
              <w:rPr>
                <w:ins w:id="40" w:author="Intel (Sudeep)" w:date="2020-03-03T07:35:00Z"/>
                <w:b w:val="0"/>
              </w:rPr>
            </w:pPr>
            <w:ins w:id="41" w:author="Intel (Sudeep)" w:date="2020-03-03T07:35:00Z">
              <w:r>
                <w:rPr>
                  <w:rFonts w:eastAsia="Yu Mincho"/>
                  <w:b w:val="0"/>
                  <w:bCs w:val="0"/>
                  <w:lang w:eastAsia="ja-JP"/>
                </w:rPr>
                <w:t>Yes</w:t>
              </w:r>
            </w:ins>
          </w:p>
        </w:tc>
        <w:tc>
          <w:tcPr>
            <w:tcW w:w="5948" w:type="dxa"/>
          </w:tcPr>
          <w:p w14:paraId="24EB3A8E" w14:textId="77777777" w:rsidR="00DE3358" w:rsidRDefault="00DE3358" w:rsidP="00DE3358">
            <w:pPr>
              <w:pStyle w:val="Proposal"/>
              <w:numPr>
                <w:ilvl w:val="0"/>
                <w:numId w:val="0"/>
              </w:numPr>
              <w:rPr>
                <w:ins w:id="42" w:author="Intel (Sudeep)" w:date="2020-03-03T07:35:00Z"/>
                <w:b w:val="0"/>
              </w:rPr>
            </w:pPr>
          </w:p>
        </w:tc>
      </w:tr>
    </w:tbl>
    <w:p w14:paraId="260B5582" w14:textId="77777777" w:rsidR="008E0AC3" w:rsidRDefault="008E0AC3" w:rsidP="00680F7F"/>
    <w:p w14:paraId="417FD336" w14:textId="468D23D4" w:rsidR="00680F7F" w:rsidRDefault="00680F7F" w:rsidP="00680F7F">
      <w:pPr>
        <w:pStyle w:val="Heading2"/>
      </w:pPr>
      <w:r>
        <w:t>Issue 2.2</w:t>
      </w:r>
      <w:r>
        <w:tab/>
        <w:t>Configurability of on-demand SIB in CONNECTED</w:t>
      </w:r>
    </w:p>
    <w:p w14:paraId="2FA46331" w14:textId="7ACAB48A" w:rsidR="00680F7F" w:rsidRDefault="006163DC" w:rsidP="00680F7F">
      <w:pPr>
        <w:pStyle w:val="BodyText"/>
      </w:pPr>
      <w:r>
        <w:t>According to what has been discussed</w:t>
      </w:r>
      <w:r w:rsidR="00680F7F">
        <w:t xml:space="preserve"> during the email discussion [108#61][R16]</w:t>
      </w:r>
      <w:r>
        <w:t xml:space="preserve"> and the Online discussion</w:t>
      </w:r>
      <w:r w:rsidR="00680F7F">
        <w:t xml:space="preserve">, </w:t>
      </w:r>
      <w:r>
        <w:t xml:space="preserve">one issue </w:t>
      </w:r>
      <w:r w:rsidR="00680F7F">
        <w:t xml:space="preserve">was whether the NW should use a flag to enable/disable the on-demand SIB feature on the UE-side. Regarding this topics, </w:t>
      </w:r>
      <w:r>
        <w:t>three</w:t>
      </w:r>
      <w:r w:rsidR="00680F7F">
        <w:t xml:space="preserve"> </w:t>
      </w:r>
      <w:r>
        <w:t>options are currently on the table:</w:t>
      </w:r>
    </w:p>
    <w:p w14:paraId="231C90AE" w14:textId="03AA6A36" w:rsidR="00680F7F" w:rsidRDefault="00680F7F" w:rsidP="006163DC">
      <w:pPr>
        <w:pStyle w:val="ListBullet"/>
        <w:numPr>
          <w:ilvl w:val="0"/>
          <w:numId w:val="29"/>
        </w:numPr>
        <w:ind w:left="1701" w:hanging="1057"/>
      </w:pPr>
      <w:r>
        <w:t xml:space="preserve">Explicit network indication (other than </w:t>
      </w:r>
      <w:proofErr w:type="spellStart"/>
      <w:r w:rsidRPr="003B1C82">
        <w:rPr>
          <w:i/>
          <w:iCs/>
        </w:rPr>
        <w:t>si-broadcaststatus</w:t>
      </w:r>
      <w:proofErr w:type="spellEnd"/>
      <w:r>
        <w:t xml:space="preserve"> bit) is not needed to inform the UE whether the on-demand SIB request in RRC_CONNECTED is supported.</w:t>
      </w:r>
    </w:p>
    <w:p w14:paraId="70CCEDE6" w14:textId="4D7D1D0D" w:rsidR="00680F7F" w:rsidRDefault="006163DC" w:rsidP="006163DC">
      <w:pPr>
        <w:pStyle w:val="ListBullet"/>
        <w:numPr>
          <w:ilvl w:val="0"/>
          <w:numId w:val="29"/>
        </w:numPr>
        <w:ind w:left="1701" w:hanging="1057"/>
      </w:pPr>
      <w:r>
        <w:t xml:space="preserve">Explicit indication is needed for </w:t>
      </w:r>
      <w:r w:rsidR="00680F7F">
        <w:t>Rel-16 On-demand SI procedure in RRC_CONNECTED is an optional feature for the network and independent from the On-demand SI procedure in RRC_IDLE/RRC_INACTIVE.</w:t>
      </w:r>
      <w:r>
        <w:t xml:space="preserve"> </w:t>
      </w:r>
    </w:p>
    <w:p w14:paraId="53D04C92" w14:textId="7BFC9E58" w:rsidR="006163DC" w:rsidRDefault="006163DC" w:rsidP="006163DC">
      <w:pPr>
        <w:pStyle w:val="ListBullet"/>
        <w:numPr>
          <w:ilvl w:val="0"/>
          <w:numId w:val="29"/>
        </w:numPr>
        <w:ind w:left="1701" w:hanging="1057"/>
      </w:pPr>
      <w:r>
        <w:t>Explicit indication is needed for Rel-16 On-demand SI procedure in RRC_CONNECTED but only if SIB9 can be requested on-demand.</w:t>
      </w:r>
    </w:p>
    <w:p w14:paraId="3F1F7676" w14:textId="32C58981" w:rsidR="00680F7F" w:rsidRDefault="006163DC" w:rsidP="00680F7F">
      <w:pPr>
        <w:pStyle w:val="BodyText"/>
      </w:pPr>
      <w:r>
        <w:t>According to this, we would like to ask companies their view on which option should be pursued for a possible agreement.</w:t>
      </w:r>
    </w:p>
    <w:p w14:paraId="5F38EB62" w14:textId="25AB006B" w:rsidR="006163DC" w:rsidRDefault="006163DC" w:rsidP="00680F7F">
      <w:pPr>
        <w:pStyle w:val="BodyText"/>
      </w:pPr>
    </w:p>
    <w:p w14:paraId="245DEE13" w14:textId="40434D76" w:rsidR="006163DC" w:rsidRPr="001F6BD7" w:rsidRDefault="006163DC" w:rsidP="006163DC">
      <w:pPr>
        <w:pStyle w:val="Proposal"/>
        <w:numPr>
          <w:ilvl w:val="0"/>
          <w:numId w:val="0"/>
        </w:numPr>
      </w:pPr>
      <w:r w:rsidRPr="001F6BD7">
        <w:t>Q</w:t>
      </w:r>
      <w:r>
        <w:t>2</w:t>
      </w:r>
      <w:r w:rsidRPr="001F6BD7">
        <w:t xml:space="preserve">: </w:t>
      </w:r>
      <w:r>
        <w:t>Which Option should be pursued regarding the configurability of On-demand SIB in CONNECTED</w:t>
      </w:r>
      <w:r w:rsidRPr="001F6BD7">
        <w:t>?</w:t>
      </w:r>
    </w:p>
    <w:tbl>
      <w:tblPr>
        <w:tblStyle w:val="TableGrid"/>
        <w:tblW w:w="0" w:type="auto"/>
        <w:tblLook w:val="04A0" w:firstRow="1" w:lastRow="0" w:firstColumn="1" w:lastColumn="0" w:noHBand="0" w:noVBand="1"/>
      </w:tblPr>
      <w:tblGrid>
        <w:gridCol w:w="2263"/>
        <w:gridCol w:w="1418"/>
        <w:gridCol w:w="5948"/>
      </w:tblGrid>
      <w:tr w:rsidR="006163DC" w:rsidRPr="001F6BD7" w14:paraId="04F8773E" w14:textId="77777777" w:rsidTr="001A2D0E">
        <w:tc>
          <w:tcPr>
            <w:tcW w:w="2263" w:type="dxa"/>
            <w:shd w:val="clear" w:color="auto" w:fill="BFBFBF" w:themeFill="background1" w:themeFillShade="BF"/>
          </w:tcPr>
          <w:p w14:paraId="42831110" w14:textId="77777777" w:rsidR="006163DC" w:rsidRPr="001F6BD7" w:rsidRDefault="006163DC"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9327B90" w14:textId="2E560FC2" w:rsidR="006163DC" w:rsidRPr="001F6BD7" w:rsidRDefault="006163DC" w:rsidP="001A2D0E">
            <w:pPr>
              <w:pStyle w:val="Proposal"/>
              <w:numPr>
                <w:ilvl w:val="0"/>
                <w:numId w:val="0"/>
              </w:numPr>
              <w:rPr>
                <w:lang w:val="en-GB"/>
              </w:rPr>
            </w:pPr>
            <w:r>
              <w:rPr>
                <w:lang w:val="en-GB"/>
              </w:rPr>
              <w:t>Option</w:t>
            </w:r>
          </w:p>
        </w:tc>
        <w:tc>
          <w:tcPr>
            <w:tcW w:w="5948" w:type="dxa"/>
            <w:shd w:val="clear" w:color="auto" w:fill="BFBFBF" w:themeFill="background1" w:themeFillShade="BF"/>
          </w:tcPr>
          <w:p w14:paraId="60BB1A9A" w14:textId="77777777" w:rsidR="006163DC" w:rsidRPr="001F6BD7" w:rsidRDefault="006163DC" w:rsidP="001A2D0E">
            <w:pPr>
              <w:pStyle w:val="Proposal"/>
              <w:numPr>
                <w:ilvl w:val="0"/>
                <w:numId w:val="0"/>
              </w:numPr>
              <w:rPr>
                <w:lang w:val="en-GB"/>
              </w:rPr>
            </w:pPr>
            <w:r w:rsidRPr="001F6BD7">
              <w:rPr>
                <w:lang w:val="en-GB"/>
              </w:rPr>
              <w:t>Comment</w:t>
            </w:r>
          </w:p>
        </w:tc>
      </w:tr>
      <w:tr w:rsidR="006163DC" w:rsidRPr="001F6BD7" w14:paraId="6DEBB34A" w14:textId="77777777" w:rsidTr="001A2D0E">
        <w:tc>
          <w:tcPr>
            <w:tcW w:w="2263" w:type="dxa"/>
          </w:tcPr>
          <w:p w14:paraId="4B032B36" w14:textId="1EF613B0" w:rsidR="006163DC" w:rsidRPr="001A2D0E" w:rsidRDefault="001A2D0E" w:rsidP="001A2D0E">
            <w:pPr>
              <w:pStyle w:val="Proposal"/>
              <w:numPr>
                <w:ilvl w:val="0"/>
                <w:numId w:val="0"/>
              </w:numPr>
              <w:rPr>
                <w:b w:val="0"/>
                <w:lang w:val="en-GB"/>
              </w:rPr>
            </w:pPr>
            <w:ins w:id="43" w:author="MANGESH ABHIMANYU INGALE/Standards /SRI-Bangalore/Staff Engineer/Samsung Electronics" w:date="2020-02-28T18:53:00Z">
              <w:r w:rsidRPr="001A2D0E">
                <w:rPr>
                  <w:b w:val="0"/>
                  <w:lang w:val="en-GB"/>
                </w:rPr>
                <w:t>Samsung</w:t>
              </w:r>
            </w:ins>
          </w:p>
        </w:tc>
        <w:tc>
          <w:tcPr>
            <w:tcW w:w="1418" w:type="dxa"/>
          </w:tcPr>
          <w:p w14:paraId="539D9E78" w14:textId="43B03DA5" w:rsidR="006163DC" w:rsidRPr="001A2D0E" w:rsidRDefault="001A2D0E" w:rsidP="001A2D0E">
            <w:pPr>
              <w:pStyle w:val="Proposal"/>
              <w:numPr>
                <w:ilvl w:val="0"/>
                <w:numId w:val="0"/>
              </w:numPr>
              <w:rPr>
                <w:b w:val="0"/>
                <w:lang w:val="en-GB"/>
              </w:rPr>
            </w:pPr>
            <w:ins w:id="44" w:author="MANGESH ABHIMANYU INGALE/Standards /SRI-Bangalore/Staff Engineer/Samsung Electronics" w:date="2020-02-28T18:53:00Z">
              <w:r w:rsidRPr="001A2D0E">
                <w:rPr>
                  <w:b w:val="0"/>
                  <w:lang w:val="en-GB"/>
                </w:rPr>
                <w:t>Option 1</w:t>
              </w:r>
            </w:ins>
          </w:p>
        </w:tc>
        <w:tc>
          <w:tcPr>
            <w:tcW w:w="5948" w:type="dxa"/>
          </w:tcPr>
          <w:p w14:paraId="4556D626" w14:textId="77777777" w:rsidR="001A2D0E" w:rsidRDefault="001A2D0E" w:rsidP="001A2D0E">
            <w:pPr>
              <w:pStyle w:val="Proposal"/>
              <w:numPr>
                <w:ilvl w:val="0"/>
                <w:numId w:val="0"/>
              </w:numPr>
              <w:rPr>
                <w:ins w:id="45" w:author="MANGESH ABHIMANYU INGALE/Standards /SRI-Bangalore/Staff Engineer/Samsung Electronics" w:date="2020-02-28T18:58:00Z"/>
                <w:b w:val="0"/>
                <w:lang w:val="en-GB"/>
              </w:rPr>
            </w:pPr>
            <w:ins w:id="46" w:author="MANGESH ABHIMANYU INGALE/Standards /SRI-Bangalore/Staff Engineer/Samsung Electronics" w:date="2020-02-28T18:55:00Z">
              <w:r>
                <w:rPr>
                  <w:b w:val="0"/>
                  <w:lang w:val="en-GB"/>
                </w:rPr>
                <w:t xml:space="preserve">Rel-15 </w:t>
              </w:r>
            </w:ins>
            <w:ins w:id="47" w:author="MANGESH ABHIMANYU INGALE/Standards /SRI-Bangalore/Staff Engineer/Samsung Electronics" w:date="2020-02-28T18:57:00Z">
              <w:r>
                <w:rPr>
                  <w:b w:val="0"/>
                  <w:lang w:val="en-GB"/>
                </w:rPr>
                <w:t>OSI</w:t>
              </w:r>
            </w:ins>
            <w:ins w:id="48" w:author="MANGESH ABHIMANYU INGALE/Standards /SRI-Bangalore/Staff Engineer/Samsung Electronics" w:date="2020-02-28T18:55:00Z">
              <w:r>
                <w:rPr>
                  <w:b w:val="0"/>
                  <w:lang w:val="en-GB"/>
                </w:rPr>
                <w:t xml:space="preserve"> feature for IDLE/INACTIVE UEs is optional feature for the Network. This is based on the </w:t>
              </w:r>
              <w:proofErr w:type="spellStart"/>
              <w:r>
                <w:rPr>
                  <w:b w:val="0"/>
                  <w:lang w:val="en-GB"/>
                </w:rPr>
                <w:t>si-broadcaststatus</w:t>
              </w:r>
              <w:proofErr w:type="spellEnd"/>
              <w:r>
                <w:rPr>
                  <w:b w:val="0"/>
                  <w:lang w:val="en-GB"/>
                </w:rPr>
                <w:t xml:space="preserve"> bit in SIB</w:t>
              </w:r>
            </w:ins>
            <w:ins w:id="49" w:author="MANGESH ABHIMANYU INGALE/Standards /SRI-Bangalore/Staff Engineer/Samsung Electronics" w:date="2020-02-28T18:56:00Z">
              <w:r>
                <w:rPr>
                  <w:b w:val="0"/>
                  <w:lang w:val="en-GB"/>
                </w:rPr>
                <w:t>1. We are wondering why companies think this existing bit cannot be reused for OSI</w:t>
              </w:r>
            </w:ins>
            <w:ins w:id="50" w:author="MANGESH ABHIMANYU INGALE/Standards /SRI-Bangalore/Staff Engineer/Samsung Electronics" w:date="2020-02-28T18:57:00Z">
              <w:r>
                <w:rPr>
                  <w:b w:val="0"/>
                  <w:lang w:val="en-GB"/>
                </w:rPr>
                <w:t xml:space="preserve"> feature in Connected. UE in Connected anyway have to read </w:t>
              </w:r>
              <w:proofErr w:type="spellStart"/>
              <w:r>
                <w:rPr>
                  <w:b w:val="0"/>
                  <w:lang w:val="en-GB"/>
                </w:rPr>
                <w:t>schedulinginfo</w:t>
              </w:r>
              <w:proofErr w:type="spellEnd"/>
              <w:r>
                <w:rPr>
                  <w:b w:val="0"/>
                  <w:lang w:val="en-GB"/>
                </w:rPr>
                <w:t xml:space="preserve"> to determine what </w:t>
              </w:r>
            </w:ins>
            <w:ins w:id="51" w:author="MANGESH ABHIMANYU INGALE/Standards /SRI-Bangalore/Staff Engineer/Samsung Electronics" w:date="2020-02-28T18:58:00Z">
              <w:r>
                <w:rPr>
                  <w:b w:val="0"/>
                  <w:lang w:val="en-GB"/>
                </w:rPr>
                <w:t>SIBs are broadcasted and what are not broadcasted.</w:t>
              </w:r>
            </w:ins>
          </w:p>
          <w:p w14:paraId="5F77961B" w14:textId="5D5B2435" w:rsidR="001747B9" w:rsidRDefault="001A2D0E" w:rsidP="001747B9">
            <w:pPr>
              <w:pStyle w:val="Proposal"/>
              <w:numPr>
                <w:ilvl w:val="0"/>
                <w:numId w:val="0"/>
              </w:numPr>
              <w:rPr>
                <w:ins w:id="52" w:author="MANGESH ABHIMANYU INGALE/Standards /SRI-Bangalore/Staff Engineer/Samsung Electronics" w:date="2020-02-28T19:05:00Z"/>
                <w:b w:val="0"/>
                <w:lang w:val="en-GB"/>
              </w:rPr>
            </w:pPr>
            <w:ins w:id="53" w:author="MANGESH ABHIMANYU INGALE/Standards /SRI-Bangalore/Staff Engineer/Samsung Electronics" w:date="2020-02-28T18:59:00Z">
              <w:r>
                <w:rPr>
                  <w:b w:val="0"/>
                  <w:lang w:val="en-GB"/>
                </w:rPr>
                <w:t>A</w:t>
              </w:r>
            </w:ins>
            <w:ins w:id="54" w:author="MANGESH ABHIMANYU INGALE/Standards /SRI-Bangalore/Staff Engineer/Samsung Electronics" w:date="2020-02-28T19:05:00Z">
              <w:r w:rsidR="001747B9">
                <w:rPr>
                  <w:b w:val="0"/>
                  <w:lang w:val="en-GB"/>
                </w:rPr>
                <w:t xml:space="preserve">ssuming Option2 is pursued </w:t>
              </w:r>
            </w:ins>
            <w:ins w:id="55" w:author="MANGESH ABHIMANYU INGALE/Standards /SRI-Bangalore/Staff Engineer/Samsung Electronics" w:date="2020-02-28T19:06:00Z">
              <w:r w:rsidR="001747B9">
                <w:rPr>
                  <w:b w:val="0"/>
                  <w:lang w:val="en-GB"/>
                </w:rPr>
                <w:t xml:space="preserve">and new bit is introduced </w:t>
              </w:r>
            </w:ins>
            <w:ins w:id="56" w:author="MANGESH ABHIMANYU INGALE/Standards /SRI-Bangalore/Staff Engineer/Samsung Electronics" w:date="2020-02-28T19:05:00Z">
              <w:r w:rsidR="001747B9">
                <w:rPr>
                  <w:b w:val="0"/>
                  <w:lang w:val="en-GB"/>
                </w:rPr>
                <w:t>then following 4 cases are possible:</w:t>
              </w:r>
            </w:ins>
          </w:p>
          <w:p w14:paraId="27643172" w14:textId="77777777" w:rsidR="001747B9" w:rsidRDefault="001747B9" w:rsidP="001747B9">
            <w:pPr>
              <w:pStyle w:val="Proposal"/>
              <w:numPr>
                <w:ilvl w:val="0"/>
                <w:numId w:val="0"/>
              </w:numPr>
              <w:rPr>
                <w:ins w:id="57" w:author="MANGESH ABHIMANYU INGALE/Standards /SRI-Bangalore/Staff Engineer/Samsung Electronics" w:date="2020-02-28T19:07:00Z"/>
                <w:b w:val="0"/>
                <w:lang w:val="en-GB"/>
              </w:rPr>
            </w:pPr>
            <w:ins w:id="58" w:author="MANGESH ABHIMANYU INGALE/Standards /SRI-Bangalore/Staff Engineer/Samsung Electronics" w:date="2020-02-28T19:05:00Z">
              <w:r>
                <w:rPr>
                  <w:b w:val="0"/>
                  <w:lang w:val="en-GB"/>
                </w:rPr>
                <w:t>Case1:</w:t>
              </w:r>
            </w:ins>
            <w:ins w:id="59" w:author="MANGESH ABHIMANYU INGALE/Standards /SRI-Bangalore/Staff Engineer/Samsung Electronics" w:date="2020-02-28T18:59:00Z">
              <w:r w:rsidR="001A2D0E">
                <w:rPr>
                  <w:b w:val="0"/>
                  <w:lang w:val="en-GB"/>
                </w:rPr>
                <w:t xml:space="preserve"> </w:t>
              </w:r>
            </w:ins>
            <w:ins w:id="60" w:author="MANGESH ABHIMANYU INGALE/Standards /SRI-Bangalore/Staff Engineer/Samsung Electronics" w:date="2020-02-28T19:06:00Z">
              <w:r>
                <w:rPr>
                  <w:b w:val="0"/>
                  <w:lang w:val="en-GB"/>
                </w:rPr>
                <w:t>Broadcast bit indicates ‘broadcasting’</w:t>
              </w:r>
            </w:ins>
            <w:ins w:id="61" w:author="MANGESH ABHIMANYU INGALE/Standards /SRI-Bangalore/Staff Engineer/Samsung Electronics" w:date="2020-02-28T18:59:00Z">
              <w:r w:rsidR="001A2D0E">
                <w:rPr>
                  <w:b w:val="0"/>
                  <w:lang w:val="en-GB"/>
                </w:rPr>
                <w:t xml:space="preserve"> </w:t>
              </w:r>
            </w:ins>
            <w:ins w:id="62" w:author="MANGESH ABHIMANYU INGALE/Standards /SRI-Bangalore/Staff Engineer/Samsung Electronics" w:date="2020-02-28T19:06:00Z">
              <w:r>
                <w:rPr>
                  <w:b w:val="0"/>
                  <w:lang w:val="en-GB"/>
                </w:rPr>
                <w:t xml:space="preserve">and new </w:t>
              </w:r>
            </w:ins>
            <w:ins w:id="63" w:author="MANGESH ABHIMANYU INGALE/Standards /SRI-Bangalore/Staff Engineer/Samsung Electronics" w:date="2020-02-28T18:59:00Z">
              <w:r w:rsidR="001A2D0E">
                <w:rPr>
                  <w:b w:val="0"/>
                  <w:lang w:val="en-GB"/>
                </w:rPr>
                <w:t xml:space="preserve">indication </w:t>
              </w:r>
            </w:ins>
            <w:ins w:id="64" w:author="MANGESH ABHIMANYU INGALE/Standards /SRI-Bangalore/Staff Engineer/Samsung Electronics" w:date="2020-02-28T19:06:00Z">
              <w:r>
                <w:rPr>
                  <w:b w:val="0"/>
                  <w:lang w:val="en-GB"/>
                </w:rPr>
                <w:t xml:space="preserve">is set </w:t>
              </w:r>
            </w:ins>
            <w:ins w:id="65" w:author="MANGESH ABHIMANYU INGALE/Standards /SRI-Bangalore/Staff Engineer/Samsung Electronics" w:date="2020-02-28T19:07:00Z">
              <w:r>
                <w:rPr>
                  <w:b w:val="0"/>
                  <w:lang w:val="en-GB"/>
                </w:rPr>
                <w:t>FALSE</w:t>
              </w:r>
            </w:ins>
          </w:p>
          <w:p w14:paraId="351D7EC2" w14:textId="3242FEE9" w:rsidR="001747B9" w:rsidRDefault="001747B9" w:rsidP="001747B9">
            <w:pPr>
              <w:pStyle w:val="Proposal"/>
              <w:numPr>
                <w:ilvl w:val="0"/>
                <w:numId w:val="0"/>
              </w:numPr>
              <w:rPr>
                <w:ins w:id="66" w:author="MANGESH ABHIMANYU INGALE/Standards /SRI-Bangalore/Staff Engineer/Samsung Electronics" w:date="2020-02-28T19:07:00Z"/>
                <w:b w:val="0"/>
                <w:lang w:val="en-GB"/>
              </w:rPr>
            </w:pPr>
            <w:ins w:id="67" w:author="MANGESH ABHIMANYU INGALE/Standards /SRI-Bangalore/Staff Engineer/Samsung Electronics" w:date="2020-02-28T19:07:00Z">
              <w:r>
                <w:rPr>
                  <w:b w:val="0"/>
                  <w:lang w:val="en-GB"/>
                </w:rPr>
                <w:t>Case2: Broadcast bit indicates ‘broadcasting’ and new indication is set TRUE</w:t>
              </w:r>
            </w:ins>
          </w:p>
          <w:p w14:paraId="4F3A10ED" w14:textId="7BB13822" w:rsidR="001747B9" w:rsidRDefault="001747B9" w:rsidP="001747B9">
            <w:pPr>
              <w:pStyle w:val="Proposal"/>
              <w:numPr>
                <w:ilvl w:val="0"/>
                <w:numId w:val="0"/>
              </w:numPr>
              <w:rPr>
                <w:ins w:id="68" w:author="MANGESH ABHIMANYU INGALE/Standards /SRI-Bangalore/Staff Engineer/Samsung Electronics" w:date="2020-02-28T19:08:00Z"/>
                <w:b w:val="0"/>
                <w:lang w:val="en-GB"/>
              </w:rPr>
            </w:pPr>
            <w:ins w:id="69" w:author="MANGESH ABHIMANYU INGALE/Standards /SRI-Bangalore/Staff Engineer/Samsung Electronics" w:date="2020-02-28T19:07:00Z">
              <w:r>
                <w:rPr>
                  <w:b w:val="0"/>
                  <w:lang w:val="en-GB"/>
                </w:rPr>
                <w:t xml:space="preserve">For above cases </w:t>
              </w:r>
            </w:ins>
            <w:ins w:id="70" w:author="MANGESH ABHIMANYU INGALE/Standards /SRI-Bangalore/Staff Engineer/Samsung Electronics" w:date="2020-02-28T19:08:00Z">
              <w:r>
                <w:rPr>
                  <w:b w:val="0"/>
                  <w:lang w:val="en-GB"/>
                </w:rPr>
                <w:t xml:space="preserve">UE </w:t>
              </w:r>
            </w:ins>
            <w:ins w:id="71" w:author="MANGESH ABHIMANYU INGALE/Standards /SRI-Bangalore/Staff Engineer/Samsung Electronics" w:date="2020-02-28T19:09:00Z">
              <w:r>
                <w:rPr>
                  <w:b w:val="0"/>
                  <w:lang w:val="en-GB"/>
                </w:rPr>
                <w:t xml:space="preserve">is not allowed to </w:t>
              </w:r>
            </w:ins>
            <w:ins w:id="72" w:author="MANGESH ABHIMANYU INGALE/Standards /SRI-Bangalore/Staff Engineer/Samsung Electronics" w:date="2020-02-28T19:08:00Z">
              <w:r>
                <w:rPr>
                  <w:b w:val="0"/>
                  <w:lang w:val="en-GB"/>
                </w:rPr>
                <w:t>send SI request, when UE is configured with CSS.</w:t>
              </w:r>
            </w:ins>
          </w:p>
          <w:p w14:paraId="7C235622" w14:textId="4E1AC788" w:rsidR="001747B9" w:rsidRDefault="001747B9" w:rsidP="001747B9">
            <w:pPr>
              <w:pStyle w:val="Proposal"/>
              <w:numPr>
                <w:ilvl w:val="0"/>
                <w:numId w:val="0"/>
              </w:numPr>
              <w:rPr>
                <w:ins w:id="73" w:author="MANGESH ABHIMANYU INGALE/Standards /SRI-Bangalore/Staff Engineer/Samsung Electronics" w:date="2020-02-28T19:08:00Z"/>
                <w:b w:val="0"/>
                <w:lang w:val="en-GB"/>
              </w:rPr>
            </w:pPr>
            <w:ins w:id="74" w:author="MANGESH ABHIMANYU INGALE/Standards /SRI-Bangalore/Staff Engineer/Samsung Electronics" w:date="2020-02-28T19:08:00Z">
              <w:r>
                <w:rPr>
                  <w:b w:val="0"/>
                  <w:lang w:val="en-GB"/>
                </w:rPr>
                <w:t>Case3: Broadcast bit indicates ‘</w:t>
              </w:r>
              <w:proofErr w:type="spellStart"/>
              <w:r>
                <w:rPr>
                  <w:b w:val="0"/>
                  <w:lang w:val="en-GB"/>
                </w:rPr>
                <w:t>notbroadcasting</w:t>
              </w:r>
              <w:proofErr w:type="spellEnd"/>
              <w:r>
                <w:rPr>
                  <w:b w:val="0"/>
                  <w:lang w:val="en-GB"/>
                </w:rPr>
                <w:t>’ and new indication is set TRUE</w:t>
              </w:r>
            </w:ins>
          </w:p>
          <w:p w14:paraId="79238AEA" w14:textId="61378DFB" w:rsidR="001747B9" w:rsidRDefault="001747B9" w:rsidP="001747B9">
            <w:pPr>
              <w:pStyle w:val="Proposal"/>
              <w:numPr>
                <w:ilvl w:val="0"/>
                <w:numId w:val="0"/>
              </w:numPr>
              <w:rPr>
                <w:ins w:id="75" w:author="MANGESH ABHIMANYU INGALE/Standards /SRI-Bangalore/Staff Engineer/Samsung Electronics" w:date="2020-02-28T19:09:00Z"/>
                <w:b w:val="0"/>
                <w:lang w:val="en-GB"/>
              </w:rPr>
            </w:pPr>
            <w:ins w:id="76" w:author="MANGESH ABHIMANYU INGALE/Standards /SRI-Bangalore/Staff Engineer/Samsung Electronics" w:date="2020-02-28T19:09:00Z">
              <w:r>
                <w:rPr>
                  <w:b w:val="0"/>
                  <w:lang w:val="en-GB"/>
                </w:rPr>
                <w:t>For Case3 UE is allowed to send SI request, when UE is configured with CSS.</w:t>
              </w:r>
            </w:ins>
          </w:p>
          <w:p w14:paraId="4BB45253" w14:textId="719AE757" w:rsidR="001747B9" w:rsidRDefault="001747B9" w:rsidP="001747B9">
            <w:pPr>
              <w:pStyle w:val="Proposal"/>
              <w:numPr>
                <w:ilvl w:val="0"/>
                <w:numId w:val="0"/>
              </w:numPr>
              <w:rPr>
                <w:ins w:id="77" w:author="MANGESH ABHIMANYU INGALE/Standards /SRI-Bangalore/Staff Engineer/Samsung Electronics" w:date="2020-02-28T19:10:00Z"/>
                <w:b w:val="0"/>
                <w:lang w:val="en-GB"/>
              </w:rPr>
            </w:pPr>
            <w:ins w:id="78" w:author="MANGESH ABHIMANYU INGALE/Standards /SRI-Bangalore/Staff Engineer/Samsung Electronics" w:date="2020-02-28T19:10:00Z">
              <w:r>
                <w:rPr>
                  <w:b w:val="0"/>
                  <w:lang w:val="en-GB"/>
                </w:rPr>
                <w:t>Case4: Broadcast bit indicates ‘</w:t>
              </w:r>
              <w:proofErr w:type="spellStart"/>
              <w:r>
                <w:rPr>
                  <w:b w:val="0"/>
                  <w:lang w:val="en-GB"/>
                </w:rPr>
                <w:t>notbroadcasting</w:t>
              </w:r>
              <w:proofErr w:type="spellEnd"/>
              <w:r>
                <w:rPr>
                  <w:b w:val="0"/>
                  <w:lang w:val="en-GB"/>
                </w:rPr>
                <w:t>’ and new indication is set FALSE</w:t>
              </w:r>
            </w:ins>
          </w:p>
          <w:p w14:paraId="54E5D09C" w14:textId="0E0DE1C4" w:rsidR="001747B9" w:rsidRDefault="001747B9" w:rsidP="001747B9">
            <w:pPr>
              <w:pStyle w:val="Proposal"/>
              <w:numPr>
                <w:ilvl w:val="0"/>
                <w:numId w:val="0"/>
              </w:numPr>
              <w:rPr>
                <w:ins w:id="79" w:author="MANGESH ABHIMANYU INGALE/Standards /SRI-Bangalore/Staff Engineer/Samsung Electronics" w:date="2020-02-28T19:07:00Z"/>
                <w:b w:val="0"/>
                <w:lang w:val="en-GB"/>
              </w:rPr>
            </w:pPr>
            <w:ins w:id="80" w:author="MANGESH ABHIMANYU INGALE/Standards /SRI-Bangalore/Staff Engineer/Samsung Electronics" w:date="2020-02-28T19:10:00Z">
              <w:r w:rsidRPr="001747B9">
                <w:rPr>
                  <w:b w:val="0"/>
                  <w:lang w:val="en-GB"/>
                </w:rPr>
                <w:t>In this case UE can neither acquire required SIB from broadcast nor send SI request. NW sh</w:t>
              </w:r>
            </w:ins>
            <w:ins w:id="81" w:author="MANGESH ABHIMANYU INGALE/Standards /SRI-Bangalore/Staff Engineer/Samsung Electronics" w:date="2020-02-28T19:11:00Z">
              <w:r>
                <w:rPr>
                  <w:b w:val="0"/>
                  <w:lang w:val="en-GB"/>
                </w:rPr>
                <w:t>all</w:t>
              </w:r>
            </w:ins>
            <w:ins w:id="82" w:author="MANGESH ABHIMANYU INGALE/Standards /SRI-Bangalore/Staff Engineer/Samsung Electronics" w:date="2020-02-28T19:10:00Z">
              <w:r w:rsidRPr="001747B9">
                <w:rPr>
                  <w:b w:val="0"/>
                  <w:lang w:val="en-GB"/>
                </w:rPr>
                <w:t xml:space="preserve"> perform unsolicited delivery of the required SIB to the UE in dedicated manner</w:t>
              </w:r>
            </w:ins>
            <w:ins w:id="83" w:author="MANGESH ABHIMANYU INGALE/Standards /SRI-Bangalore/Staff Engineer/Samsung Electronics" w:date="2020-02-28T19:11:00Z">
              <w:r>
                <w:rPr>
                  <w:b w:val="0"/>
                  <w:lang w:val="en-GB"/>
                </w:rPr>
                <w:t xml:space="preserve">. Such </w:t>
              </w:r>
              <w:r w:rsidR="00767279">
                <w:rPr>
                  <w:b w:val="0"/>
                  <w:lang w:val="en-GB"/>
                </w:rPr>
                <w:t xml:space="preserve">NW </w:t>
              </w:r>
              <w:r>
                <w:rPr>
                  <w:b w:val="0"/>
                  <w:lang w:val="en-GB"/>
                </w:rPr>
                <w:t xml:space="preserve">requirement will be required to be </w:t>
              </w:r>
              <w:r w:rsidR="00767279">
                <w:rPr>
                  <w:b w:val="0"/>
                  <w:lang w:val="en-GB"/>
                </w:rPr>
                <w:t>specified explicitly in the specification. Is this acceptable to NW</w:t>
              </w:r>
            </w:ins>
            <w:ins w:id="84" w:author="MANGESH ABHIMANYU INGALE/Standards /SRI-Bangalore/Staff Engineer/Samsung Electronics" w:date="2020-02-28T19:12:00Z">
              <w:r w:rsidR="00767279">
                <w:rPr>
                  <w:b w:val="0"/>
                  <w:lang w:val="en-GB"/>
                </w:rPr>
                <w:t xml:space="preserve"> vendors ?</w:t>
              </w:r>
            </w:ins>
          </w:p>
          <w:p w14:paraId="49585390" w14:textId="401A3CA1" w:rsidR="00767279" w:rsidRDefault="00767279" w:rsidP="001747B9">
            <w:pPr>
              <w:pStyle w:val="Proposal"/>
              <w:numPr>
                <w:ilvl w:val="0"/>
                <w:numId w:val="0"/>
              </w:numPr>
              <w:rPr>
                <w:ins w:id="85" w:author="MANGESH ABHIMANYU INGALE/Standards /SRI-Bangalore/Staff Engineer/Samsung Electronics" w:date="2020-02-28T19:13:00Z"/>
                <w:b w:val="0"/>
                <w:lang w:val="en-GB"/>
              </w:rPr>
            </w:pPr>
            <w:ins w:id="86" w:author="MANGESH ABHIMANYU INGALE/Standards /SRI-Bangalore/Staff Engineer/Samsung Electronics" w:date="2020-02-28T19:12:00Z">
              <w:r>
                <w:rPr>
                  <w:b w:val="0"/>
                  <w:lang w:val="en-GB"/>
                </w:rPr>
                <w:t>For Case1</w:t>
              </w:r>
            </w:ins>
            <w:ins w:id="87" w:author="MANGESH ABHIMANYU INGALE/Standards /SRI-Bangalore/Staff Engineer/Samsung Electronics" w:date="2020-02-28T18:59:00Z">
              <w:r w:rsidR="001A2D0E">
                <w:rPr>
                  <w:b w:val="0"/>
                  <w:lang w:val="en-GB"/>
                </w:rPr>
                <w:t xml:space="preserve">, the </w:t>
              </w:r>
            </w:ins>
            <w:ins w:id="88" w:author="MANGESH ABHIMANYU INGALE/Standards /SRI-Bangalore/Staff Engineer/Samsung Electronics" w:date="2020-02-28T19:00:00Z">
              <w:r w:rsidR="001A2D0E">
                <w:rPr>
                  <w:b w:val="0"/>
                  <w:lang w:val="en-GB"/>
                </w:rPr>
                <w:t xml:space="preserve">UE which does not have </w:t>
              </w:r>
            </w:ins>
            <w:ins w:id="89" w:author="MANGESH ABHIMANYU INGALE/Standards /SRI-Bangalore/Staff Engineer/Samsung Electronics" w:date="2020-02-28T19:01:00Z">
              <w:r w:rsidR="001A2D0E">
                <w:rPr>
                  <w:b w:val="0"/>
                  <w:lang w:val="en-GB"/>
                </w:rPr>
                <w:t xml:space="preserve">CSS configured will </w:t>
              </w:r>
              <w:r w:rsidR="001747B9">
                <w:rPr>
                  <w:b w:val="0"/>
                  <w:lang w:val="en-GB"/>
                </w:rPr>
                <w:t xml:space="preserve">not be </w:t>
              </w:r>
            </w:ins>
            <w:ins w:id="90" w:author="MANGESH ABHIMANYU INGALE/Standards /SRI-Bangalore/Staff Engineer/Samsung Electronics" w:date="2020-02-28T19:13:00Z">
              <w:r>
                <w:rPr>
                  <w:b w:val="0"/>
                  <w:lang w:val="en-GB"/>
                </w:rPr>
                <w:t>allowed</w:t>
              </w:r>
            </w:ins>
            <w:ins w:id="91" w:author="MANGESH ABHIMANYU INGALE/Standards /SRI-Bangalore/Staff Engineer/Samsung Electronics" w:date="2020-02-28T19:01:00Z">
              <w:r w:rsidR="001747B9">
                <w:rPr>
                  <w:b w:val="0"/>
                  <w:lang w:val="en-GB"/>
                </w:rPr>
                <w:t xml:space="preserve"> to </w:t>
              </w:r>
              <w:r w:rsidR="001A2D0E">
                <w:rPr>
                  <w:b w:val="0"/>
                  <w:lang w:val="en-GB"/>
                </w:rPr>
                <w:t>send SI request</w:t>
              </w:r>
            </w:ins>
            <w:ins w:id="92" w:author="MANGESH ABHIMANYU INGALE/Standards /SRI-Bangalore/Staff Engineer/Samsung Electronics" w:date="2020-02-28T19:02:00Z">
              <w:r w:rsidR="001747B9">
                <w:rPr>
                  <w:b w:val="0"/>
                  <w:lang w:val="en-GB"/>
                </w:rPr>
                <w:t xml:space="preserve">. In such case </w:t>
              </w:r>
            </w:ins>
            <w:ins w:id="93" w:author="MANGESH ABHIMANYU INGALE/Standards /SRI-Bangalore/Staff Engineer/Samsung Electronics" w:date="2020-02-28T19:13:00Z">
              <w:r w:rsidRPr="001747B9">
                <w:rPr>
                  <w:b w:val="0"/>
                  <w:lang w:val="en-GB"/>
                </w:rPr>
                <w:t>NW sh</w:t>
              </w:r>
              <w:r>
                <w:rPr>
                  <w:b w:val="0"/>
                  <w:lang w:val="en-GB"/>
                </w:rPr>
                <w:t>all</w:t>
              </w:r>
              <w:r w:rsidRPr="001747B9">
                <w:rPr>
                  <w:b w:val="0"/>
                  <w:lang w:val="en-GB"/>
                </w:rPr>
                <w:t xml:space="preserve"> perform unsolicited delivery of the required SIB to the UE in dedicated manner</w:t>
              </w:r>
              <w:r>
                <w:rPr>
                  <w:b w:val="0"/>
                  <w:lang w:val="en-GB"/>
                </w:rPr>
                <w:t xml:space="preserve"> </w:t>
              </w:r>
            </w:ins>
          </w:p>
          <w:p w14:paraId="601777C9" w14:textId="77777777" w:rsidR="006163DC" w:rsidRDefault="00767279" w:rsidP="00767279">
            <w:pPr>
              <w:pStyle w:val="Proposal"/>
              <w:numPr>
                <w:ilvl w:val="0"/>
                <w:numId w:val="0"/>
              </w:numPr>
              <w:rPr>
                <w:ins w:id="94" w:author="MANGESH ABHIMANYU INGALE/Standards /SRI-Bangalore/Staff Engineer/Samsung Electronics" w:date="2020-02-28T19:14:00Z"/>
                <w:b w:val="0"/>
                <w:lang w:val="en-GB"/>
              </w:rPr>
            </w:pPr>
            <w:ins w:id="95" w:author="MANGESH ABHIMANYU INGALE/Standards /SRI-Bangalore/Staff Engineer/Samsung Electronics" w:date="2020-02-28T19:14:00Z">
              <w:r>
                <w:rPr>
                  <w:b w:val="0"/>
                  <w:lang w:val="en-GB"/>
                </w:rPr>
                <w:t>Such NW requirement will be required to be specified explicitly in the specification. Is this acceptable to NW vendors ?</w:t>
              </w:r>
            </w:ins>
          </w:p>
          <w:p w14:paraId="384C6A97" w14:textId="77777777" w:rsidR="00767279" w:rsidRDefault="00767279" w:rsidP="00767279">
            <w:pPr>
              <w:pStyle w:val="Proposal"/>
              <w:numPr>
                <w:ilvl w:val="0"/>
                <w:numId w:val="0"/>
              </w:numPr>
              <w:rPr>
                <w:ins w:id="96" w:author="MANGESH ABHIMANYU INGALE/Standards /SRI-Bangalore/Staff Engineer/Samsung Electronics" w:date="2020-02-28T19:14:00Z"/>
                <w:b w:val="0"/>
                <w:lang w:val="en-GB"/>
              </w:rPr>
            </w:pPr>
            <w:ins w:id="97" w:author="MANGESH ABHIMANYU INGALE/Standards /SRI-Bangalore/Staff Engineer/Samsung Electronics" w:date="2020-02-28T19:14:00Z">
              <w:r>
                <w:rPr>
                  <w:b w:val="0"/>
                  <w:lang w:val="en-GB"/>
                </w:rPr>
                <w:t>We fail to understand the justification for Option 2.</w:t>
              </w:r>
            </w:ins>
          </w:p>
          <w:p w14:paraId="29990595" w14:textId="77777777" w:rsidR="00767279" w:rsidRDefault="00767279" w:rsidP="00767279">
            <w:pPr>
              <w:pStyle w:val="Proposal"/>
              <w:numPr>
                <w:ilvl w:val="0"/>
                <w:numId w:val="0"/>
              </w:numPr>
              <w:rPr>
                <w:ins w:id="98" w:author="MANGESH ABHIMANYU INGALE/Standards /SRI-Bangalore/Staff Engineer/Samsung Electronics" w:date="2020-02-28T19:14:00Z"/>
                <w:b w:val="0"/>
                <w:lang w:val="en-GB"/>
              </w:rPr>
            </w:pPr>
            <w:ins w:id="99" w:author="MANGESH ABHIMANYU INGALE/Standards /SRI-Bangalore/Staff Engineer/Samsung Electronics" w:date="2020-02-28T19:14:00Z">
              <w:r>
                <w:rPr>
                  <w:b w:val="0"/>
                  <w:lang w:val="en-GB"/>
                </w:rPr>
                <w:t>With Option 1 such problems do not exist.</w:t>
              </w:r>
            </w:ins>
          </w:p>
          <w:p w14:paraId="49FF7D3E" w14:textId="77777777" w:rsidR="00767279" w:rsidRDefault="00767279" w:rsidP="00767279">
            <w:pPr>
              <w:pStyle w:val="Proposal"/>
              <w:numPr>
                <w:ilvl w:val="0"/>
                <w:numId w:val="0"/>
              </w:numPr>
              <w:rPr>
                <w:ins w:id="100" w:author="MANGESH ABHIMANYU INGALE/Standards /SRI-Bangalore/Staff Engineer/Samsung Electronics" w:date="2020-02-28T19:18:00Z"/>
                <w:b w:val="0"/>
                <w:lang w:val="en-GB"/>
              </w:rPr>
            </w:pPr>
            <w:ins w:id="101" w:author="MANGESH ABHIMANYU INGALE/Standards /SRI-Bangalore/Staff Engineer/Samsung Electronics" w:date="2020-02-28T19:14:00Z">
              <w:r>
                <w:rPr>
                  <w:b w:val="0"/>
                  <w:lang w:val="en-GB"/>
                </w:rPr>
                <w:t xml:space="preserve">UE which does not have </w:t>
              </w:r>
            </w:ins>
            <w:ins w:id="102" w:author="MANGESH ABHIMANYU INGALE/Standards /SRI-Bangalore/Staff Engineer/Samsung Electronics" w:date="2020-02-28T19:15:00Z">
              <w:r>
                <w:rPr>
                  <w:b w:val="0"/>
                  <w:lang w:val="en-GB"/>
                </w:rPr>
                <w:t xml:space="preserve">CSS configured shall be always allowed to send SI request regardless of the setting of broadcast bit and in normal conditions it is expected NW </w:t>
              </w:r>
            </w:ins>
            <w:ins w:id="103" w:author="MANGESH ABHIMANYU INGALE/Standards /SRI-Bangalore/Staff Engineer/Samsung Electronics" w:date="2020-02-28T19:16:00Z">
              <w:r>
                <w:rPr>
                  <w:b w:val="0"/>
                  <w:lang w:val="en-GB"/>
                </w:rPr>
                <w:t>reply to the UE request</w:t>
              </w:r>
            </w:ins>
            <w:ins w:id="104" w:author="MANGESH ABHIMANYU INGALE/Standards /SRI-Bangalore/Staff Engineer/Samsung Electronics" w:date="2020-02-28T19:17:00Z">
              <w:r>
                <w:rPr>
                  <w:b w:val="0"/>
                  <w:lang w:val="en-GB"/>
                </w:rPr>
                <w:t>. This is much simple and clean approach rather than specifying Option2 which cannot be justified and unnecessary specifying NW requirements.</w:t>
              </w:r>
            </w:ins>
          </w:p>
          <w:p w14:paraId="60D531FD" w14:textId="162A83A2" w:rsidR="00767279" w:rsidRPr="001A2D0E" w:rsidRDefault="00767279" w:rsidP="00767279">
            <w:pPr>
              <w:pStyle w:val="Proposal"/>
              <w:numPr>
                <w:ilvl w:val="0"/>
                <w:numId w:val="0"/>
              </w:numPr>
              <w:rPr>
                <w:b w:val="0"/>
                <w:lang w:val="en-GB"/>
              </w:rPr>
            </w:pPr>
            <w:ins w:id="105" w:author="MANGESH ABHIMANYU INGALE/Standards /SRI-Bangalore/Staff Engineer/Samsung Electronics" w:date="2020-02-28T19:18:00Z">
              <w:r>
                <w:rPr>
                  <w:b w:val="0"/>
                  <w:lang w:val="en-GB"/>
                </w:rPr>
                <w:t>Option3 is a separate discussion and should be discussed in this context. There are other ways for delivery</w:t>
              </w:r>
            </w:ins>
            <w:ins w:id="106" w:author="MANGESH ABHIMANYU INGALE/Standards /SRI-Bangalore/Staff Engineer/Samsung Electronics" w:date="2020-02-28T19:19:00Z">
              <w:r>
                <w:rPr>
                  <w:b w:val="0"/>
                  <w:lang w:val="en-GB"/>
                </w:rPr>
                <w:t xml:space="preserve"> of the reference timing information</w:t>
              </w:r>
            </w:ins>
          </w:p>
        </w:tc>
      </w:tr>
      <w:tr w:rsidR="00351E97" w:rsidRPr="001F6BD7" w14:paraId="7ACCFA71" w14:textId="77777777" w:rsidTr="001A2D0E">
        <w:tc>
          <w:tcPr>
            <w:tcW w:w="2263" w:type="dxa"/>
          </w:tcPr>
          <w:p w14:paraId="064A0BCE" w14:textId="5244DE14" w:rsidR="00351E97" w:rsidRPr="001F6BD7" w:rsidRDefault="00351E97" w:rsidP="00351E97">
            <w:pPr>
              <w:pStyle w:val="Proposal"/>
              <w:numPr>
                <w:ilvl w:val="0"/>
                <w:numId w:val="0"/>
              </w:numPr>
              <w:rPr>
                <w:lang w:val="en-GB"/>
              </w:rPr>
            </w:pPr>
            <w:ins w:id="107" w:author="Ericsson" w:date="2020-02-28T16:26:00Z">
              <w:r>
                <w:rPr>
                  <w:b w:val="0"/>
                  <w:bCs w:val="0"/>
                  <w:lang w:val="en-GB"/>
                </w:rPr>
                <w:t>Ericsson</w:t>
              </w:r>
            </w:ins>
          </w:p>
        </w:tc>
        <w:tc>
          <w:tcPr>
            <w:tcW w:w="1418" w:type="dxa"/>
          </w:tcPr>
          <w:p w14:paraId="61B3A34B" w14:textId="370874D7" w:rsidR="00351E97" w:rsidRPr="001F6BD7" w:rsidRDefault="00351E97" w:rsidP="00351E97">
            <w:pPr>
              <w:pStyle w:val="Proposal"/>
              <w:numPr>
                <w:ilvl w:val="0"/>
                <w:numId w:val="0"/>
              </w:numPr>
              <w:rPr>
                <w:lang w:val="en-GB"/>
              </w:rPr>
            </w:pPr>
            <w:ins w:id="108" w:author="Ericsson" w:date="2020-02-28T16:26:00Z">
              <w:r>
                <w:rPr>
                  <w:b w:val="0"/>
                  <w:bCs w:val="0"/>
                  <w:lang w:val="en-GB"/>
                </w:rPr>
                <w:t>Option 2 or Option 3</w:t>
              </w:r>
            </w:ins>
          </w:p>
        </w:tc>
        <w:tc>
          <w:tcPr>
            <w:tcW w:w="5948" w:type="dxa"/>
          </w:tcPr>
          <w:p w14:paraId="438C5CB2" w14:textId="5A773232" w:rsidR="00351E97" w:rsidRPr="001F6BD7" w:rsidRDefault="00351E97" w:rsidP="00351E97">
            <w:pPr>
              <w:pStyle w:val="Proposal"/>
              <w:numPr>
                <w:ilvl w:val="0"/>
                <w:numId w:val="0"/>
              </w:numPr>
              <w:rPr>
                <w:lang w:val="en-GB"/>
              </w:rPr>
            </w:pPr>
            <w:ins w:id="109" w:author="Ericsson" w:date="2020-02-28T16:26:00Z">
              <w:r>
                <w:rPr>
                  <w:b w:val="0"/>
                  <w:bCs w:val="0"/>
                  <w:lang w:val="en-GB"/>
                </w:rPr>
                <w:t xml:space="preserve">In general, we prefer to go for Option 2 as we do not see the benefit to have this feature mandatory for the network. Since the on-demand feature for IDLE/INACTIVE is completely different from the one for CONNECTED, one cannot assume that a </w:t>
              </w:r>
              <w:proofErr w:type="spellStart"/>
              <w:r>
                <w:rPr>
                  <w:b w:val="0"/>
                  <w:bCs w:val="0"/>
                  <w:lang w:val="en-GB"/>
                </w:rPr>
                <w:t>gNB</w:t>
              </w:r>
              <w:proofErr w:type="spellEnd"/>
              <w:r>
                <w:rPr>
                  <w:b w:val="0"/>
                  <w:bCs w:val="0"/>
                  <w:lang w:val="en-GB"/>
                </w:rPr>
                <w:t xml:space="preserve"> would support both of them.</w:t>
              </w:r>
            </w:ins>
          </w:p>
        </w:tc>
      </w:tr>
      <w:tr w:rsidR="00351E97" w:rsidRPr="001F6BD7" w14:paraId="3E715E21" w14:textId="77777777" w:rsidTr="001A2D0E">
        <w:tc>
          <w:tcPr>
            <w:tcW w:w="2263" w:type="dxa"/>
          </w:tcPr>
          <w:p w14:paraId="24B0C2D4" w14:textId="6FF2B25D" w:rsidR="00351E97" w:rsidRPr="00BF5DF3" w:rsidRDefault="00BF5DF3" w:rsidP="00351E97">
            <w:pPr>
              <w:pStyle w:val="Proposal"/>
              <w:numPr>
                <w:ilvl w:val="0"/>
                <w:numId w:val="0"/>
              </w:numPr>
              <w:rPr>
                <w:b w:val="0"/>
                <w:bCs w:val="0"/>
                <w:lang w:val="en-GB"/>
              </w:rPr>
            </w:pPr>
            <w:proofErr w:type="spellStart"/>
            <w:ins w:id="110" w:author="Hao Bi" w:date="2020-02-28T13:21:00Z">
              <w:r>
                <w:rPr>
                  <w:b w:val="0"/>
                  <w:bCs w:val="0"/>
                  <w:lang w:val="en-GB"/>
                </w:rPr>
                <w:t>Futurewei</w:t>
              </w:r>
            </w:ins>
            <w:proofErr w:type="spellEnd"/>
          </w:p>
        </w:tc>
        <w:tc>
          <w:tcPr>
            <w:tcW w:w="1418" w:type="dxa"/>
          </w:tcPr>
          <w:p w14:paraId="2C2F0992" w14:textId="3E40EFFB" w:rsidR="00351E97" w:rsidRPr="00BF5DF3" w:rsidRDefault="00BF5DF3" w:rsidP="00351E97">
            <w:pPr>
              <w:pStyle w:val="Proposal"/>
              <w:numPr>
                <w:ilvl w:val="0"/>
                <w:numId w:val="0"/>
              </w:numPr>
              <w:rPr>
                <w:b w:val="0"/>
                <w:bCs w:val="0"/>
                <w:lang w:val="en-GB"/>
              </w:rPr>
            </w:pPr>
            <w:ins w:id="111" w:author="Hao Bi" w:date="2020-02-28T13:21:00Z">
              <w:r w:rsidRPr="00BF5DF3">
                <w:rPr>
                  <w:b w:val="0"/>
                  <w:bCs w:val="0"/>
                  <w:lang w:val="en-GB"/>
                </w:rPr>
                <w:t>Option 1</w:t>
              </w:r>
            </w:ins>
          </w:p>
        </w:tc>
        <w:tc>
          <w:tcPr>
            <w:tcW w:w="5948" w:type="dxa"/>
          </w:tcPr>
          <w:p w14:paraId="238EF59D" w14:textId="7EF3250C" w:rsidR="00351E97" w:rsidRPr="00BF5DF3" w:rsidRDefault="00BF5DF3" w:rsidP="00351E97">
            <w:pPr>
              <w:pStyle w:val="Proposal"/>
              <w:numPr>
                <w:ilvl w:val="0"/>
                <w:numId w:val="0"/>
              </w:numPr>
              <w:rPr>
                <w:b w:val="0"/>
                <w:bCs w:val="0"/>
                <w:lang w:val="en-GB"/>
              </w:rPr>
            </w:pPr>
            <w:ins w:id="112" w:author="Hao Bi" w:date="2020-02-28T13:21:00Z">
              <w:r>
                <w:rPr>
                  <w:b w:val="0"/>
                  <w:bCs w:val="0"/>
                  <w:lang w:val="en-GB"/>
                </w:rPr>
                <w:t xml:space="preserve">The support of </w:t>
              </w:r>
            </w:ins>
            <w:ins w:id="113" w:author="Hao Bi" w:date="2020-02-28T13:22:00Z">
              <w:r>
                <w:rPr>
                  <w:b w:val="0"/>
                  <w:bCs w:val="0"/>
                  <w:lang w:val="en-GB"/>
                </w:rPr>
                <w:t>on-demand SI</w:t>
              </w:r>
            </w:ins>
            <w:ins w:id="114" w:author="Hao Bi" w:date="2020-02-28T13:21:00Z">
              <w:r>
                <w:rPr>
                  <w:b w:val="0"/>
                  <w:bCs w:val="0"/>
                  <w:lang w:val="en-GB"/>
                </w:rPr>
                <w:t xml:space="preserve"> should be optional to network</w:t>
              </w:r>
            </w:ins>
            <w:ins w:id="115" w:author="Hao Bi" w:date="2020-02-28T13:22:00Z">
              <w:r>
                <w:rPr>
                  <w:b w:val="0"/>
                  <w:bCs w:val="0"/>
                  <w:lang w:val="en-GB"/>
                </w:rPr>
                <w:t xml:space="preserve">, and there is no need of having different means to indicate </w:t>
              </w:r>
            </w:ins>
            <w:ins w:id="116" w:author="Hao Bi" w:date="2020-02-28T13:23:00Z">
              <w:r>
                <w:rPr>
                  <w:b w:val="0"/>
                  <w:bCs w:val="0"/>
                  <w:lang w:val="en-GB"/>
                </w:rPr>
                <w:t>it for Idle/Inactive and Connected UEs. Whether a</w:t>
              </w:r>
            </w:ins>
            <w:ins w:id="117" w:author="Hao Bi" w:date="2020-02-28T13:25:00Z">
              <w:r>
                <w:rPr>
                  <w:b w:val="0"/>
                  <w:bCs w:val="0"/>
                  <w:lang w:val="en-GB"/>
                </w:rPr>
                <w:t xml:space="preserve"> particular</w:t>
              </w:r>
            </w:ins>
            <w:ins w:id="118" w:author="Hao Bi" w:date="2020-02-28T13:23:00Z">
              <w:r>
                <w:rPr>
                  <w:b w:val="0"/>
                  <w:bCs w:val="0"/>
                  <w:lang w:val="en-GB"/>
                </w:rPr>
                <w:t xml:space="preserve"> SI should be requested by</w:t>
              </w:r>
            </w:ins>
            <w:ins w:id="119" w:author="Hao Bi" w:date="2020-02-28T13:24:00Z">
              <w:r>
                <w:rPr>
                  <w:b w:val="0"/>
                  <w:bCs w:val="0"/>
                  <w:lang w:val="en-GB"/>
                </w:rPr>
                <w:t xml:space="preserve"> Idle/Inactive or Connected UE is determined by the related functionality and should </w:t>
              </w:r>
            </w:ins>
            <w:ins w:id="120" w:author="Hao Bi" w:date="2020-02-28T13:25:00Z">
              <w:r>
                <w:rPr>
                  <w:b w:val="0"/>
                  <w:bCs w:val="0"/>
                  <w:lang w:val="en-GB"/>
                </w:rPr>
                <w:t>already be clear to UE.</w:t>
              </w:r>
            </w:ins>
          </w:p>
        </w:tc>
      </w:tr>
      <w:tr w:rsidR="00317239" w:rsidRPr="001F6BD7" w14:paraId="17877115" w14:textId="77777777" w:rsidTr="001A2D0E">
        <w:trPr>
          <w:ins w:id="121" w:author="NEC" w:date="2020-03-02T11:09:00Z"/>
        </w:trPr>
        <w:tc>
          <w:tcPr>
            <w:tcW w:w="2263" w:type="dxa"/>
          </w:tcPr>
          <w:p w14:paraId="19566B1F" w14:textId="76D8C6E3" w:rsidR="00317239" w:rsidRPr="00317239" w:rsidRDefault="00317239" w:rsidP="00351E97">
            <w:pPr>
              <w:pStyle w:val="Proposal"/>
              <w:numPr>
                <w:ilvl w:val="0"/>
                <w:numId w:val="0"/>
              </w:numPr>
              <w:rPr>
                <w:ins w:id="122" w:author="NEC" w:date="2020-03-02T11:09:00Z"/>
                <w:rFonts w:eastAsia="Yu Mincho"/>
                <w:b w:val="0"/>
                <w:bCs w:val="0"/>
                <w:lang w:eastAsia="ja-JP"/>
                <w:rPrChange w:id="123" w:author="NEC" w:date="2020-03-02T11:09:00Z">
                  <w:rPr>
                    <w:ins w:id="124" w:author="NEC" w:date="2020-03-02T11:09:00Z"/>
                    <w:b w:val="0"/>
                    <w:bCs w:val="0"/>
                  </w:rPr>
                </w:rPrChange>
              </w:rPr>
            </w:pPr>
            <w:ins w:id="125" w:author="NEC" w:date="2020-03-02T11:09:00Z">
              <w:r>
                <w:rPr>
                  <w:rFonts w:eastAsia="Yu Mincho" w:hint="eastAsia"/>
                  <w:b w:val="0"/>
                  <w:bCs w:val="0"/>
                  <w:lang w:eastAsia="ja-JP"/>
                </w:rPr>
                <w:t>NEC</w:t>
              </w:r>
            </w:ins>
          </w:p>
        </w:tc>
        <w:tc>
          <w:tcPr>
            <w:tcW w:w="1418" w:type="dxa"/>
          </w:tcPr>
          <w:p w14:paraId="235844E4" w14:textId="4894C4DB" w:rsidR="00317239" w:rsidRPr="00317239" w:rsidRDefault="00317239" w:rsidP="00351E97">
            <w:pPr>
              <w:pStyle w:val="Proposal"/>
              <w:numPr>
                <w:ilvl w:val="0"/>
                <w:numId w:val="0"/>
              </w:numPr>
              <w:rPr>
                <w:ins w:id="126" w:author="NEC" w:date="2020-03-02T11:09:00Z"/>
                <w:rFonts w:eastAsia="Yu Mincho"/>
                <w:b w:val="0"/>
                <w:bCs w:val="0"/>
                <w:lang w:eastAsia="ja-JP"/>
                <w:rPrChange w:id="127" w:author="NEC" w:date="2020-03-02T11:09:00Z">
                  <w:rPr>
                    <w:ins w:id="128" w:author="NEC" w:date="2020-03-02T11:09:00Z"/>
                    <w:b w:val="0"/>
                    <w:bCs w:val="0"/>
                  </w:rPr>
                </w:rPrChange>
              </w:rPr>
            </w:pPr>
            <w:ins w:id="129" w:author="NEC" w:date="2020-03-02T11:09:00Z">
              <w:r>
                <w:rPr>
                  <w:rFonts w:eastAsia="Yu Mincho" w:hint="eastAsia"/>
                  <w:b w:val="0"/>
                  <w:bCs w:val="0"/>
                  <w:lang w:eastAsia="ja-JP"/>
                </w:rPr>
                <w:t>Option 3</w:t>
              </w:r>
            </w:ins>
            <w:ins w:id="130" w:author="NEC" w:date="2020-03-02T11:15:00Z">
              <w:r>
                <w:rPr>
                  <w:rFonts w:eastAsia="Yu Mincho"/>
                  <w:b w:val="0"/>
                  <w:bCs w:val="0"/>
                  <w:lang w:eastAsia="ja-JP"/>
                </w:rPr>
                <w:t xml:space="preserve"> or 2 (with clarification)</w:t>
              </w:r>
            </w:ins>
          </w:p>
        </w:tc>
        <w:tc>
          <w:tcPr>
            <w:tcW w:w="5948" w:type="dxa"/>
          </w:tcPr>
          <w:p w14:paraId="169B932B" w14:textId="392AA3B5" w:rsidR="00317239" w:rsidRDefault="00317239" w:rsidP="00351E97">
            <w:pPr>
              <w:pStyle w:val="Proposal"/>
              <w:numPr>
                <w:ilvl w:val="0"/>
                <w:numId w:val="0"/>
              </w:numPr>
              <w:rPr>
                <w:ins w:id="131" w:author="NEC" w:date="2020-03-02T11:10:00Z"/>
                <w:rFonts w:eastAsia="Yu Mincho"/>
                <w:b w:val="0"/>
                <w:bCs w:val="0"/>
                <w:lang w:eastAsia="ja-JP"/>
              </w:rPr>
            </w:pPr>
            <w:ins w:id="132" w:author="NEC" w:date="2020-03-02T11:10:00Z">
              <w:r>
                <w:rPr>
                  <w:rFonts w:eastAsia="Yu Mincho" w:hint="eastAsia"/>
                  <w:b w:val="0"/>
                  <w:bCs w:val="0"/>
                  <w:lang w:eastAsia="ja-JP"/>
                </w:rPr>
                <w:t xml:space="preserve">we want to clarify the Option 2. </w:t>
              </w:r>
            </w:ins>
          </w:p>
          <w:p w14:paraId="0028762A" w14:textId="77777777" w:rsidR="00317239" w:rsidRDefault="00317239" w:rsidP="00351E97">
            <w:pPr>
              <w:pStyle w:val="Proposal"/>
              <w:numPr>
                <w:ilvl w:val="0"/>
                <w:numId w:val="0"/>
              </w:numPr>
              <w:rPr>
                <w:ins w:id="133" w:author="NEC" w:date="2020-03-02T11:12:00Z"/>
                <w:rFonts w:eastAsia="Yu Mincho"/>
                <w:b w:val="0"/>
                <w:bCs w:val="0"/>
                <w:lang w:eastAsia="ja-JP"/>
              </w:rPr>
            </w:pPr>
            <w:ins w:id="134" w:author="NEC" w:date="2020-03-02T11:10:00Z">
              <w:r>
                <w:rPr>
                  <w:rFonts w:eastAsia="Yu Mincho"/>
                  <w:b w:val="0"/>
                  <w:bCs w:val="0"/>
                  <w:lang w:eastAsia="ja-JP"/>
                </w:rPr>
                <w:t xml:space="preserve">According to on-line discussion, we are confused with this explicit indication. </w:t>
              </w:r>
            </w:ins>
            <w:ins w:id="135" w:author="NEC" w:date="2020-03-02T11:11:00Z">
              <w:r>
                <w:rPr>
                  <w:rFonts w:eastAsia="Yu Mincho"/>
                  <w:b w:val="0"/>
                  <w:bCs w:val="0"/>
                  <w:lang w:eastAsia="ja-JP"/>
                </w:rPr>
                <w:t xml:space="preserve">We understood this is one bit per cell (not per SIB), becuase this indication is to show the network support of On-demand SI in connected. </w:t>
              </w:r>
            </w:ins>
          </w:p>
          <w:p w14:paraId="4704BFD7" w14:textId="77777777" w:rsidR="00317239" w:rsidRDefault="00317239">
            <w:pPr>
              <w:pStyle w:val="Proposal"/>
              <w:numPr>
                <w:ilvl w:val="0"/>
                <w:numId w:val="0"/>
              </w:numPr>
              <w:rPr>
                <w:ins w:id="136" w:author="NEC" w:date="2020-03-02T11:15:00Z"/>
                <w:rFonts w:eastAsia="Yu Mincho"/>
                <w:b w:val="0"/>
                <w:bCs w:val="0"/>
                <w:lang w:eastAsia="ja-JP"/>
              </w:rPr>
            </w:pPr>
            <w:ins w:id="137" w:author="NEC" w:date="2020-03-02T11:12:00Z">
              <w:r>
                <w:rPr>
                  <w:rFonts w:eastAsia="Yu Mincho"/>
                  <w:b w:val="0"/>
                  <w:bCs w:val="0"/>
                  <w:lang w:eastAsia="ja-JP"/>
                </w:rPr>
                <w:t xml:space="preserve">Then, we thought this can be done by legacy mechanism for Rel-16 (or later) SIB, i.e. </w:t>
              </w:r>
            </w:ins>
            <w:ins w:id="138" w:author="NEC" w:date="2020-03-02T11:14:00Z">
              <w:r w:rsidRPr="00317239">
                <w:rPr>
                  <w:rFonts w:eastAsia="Yu Mincho"/>
                  <w:b w:val="0"/>
                  <w:bCs w:val="0"/>
                  <w:lang w:eastAsia="ja-JP"/>
                </w:rPr>
                <w:t>si-BroadcastStatus</w:t>
              </w:r>
              <w:r>
                <w:rPr>
                  <w:rFonts w:eastAsia="Yu Mincho"/>
                  <w:b w:val="0"/>
                  <w:bCs w:val="0"/>
                  <w:lang w:eastAsia="ja-JP"/>
                </w:rPr>
                <w:t xml:space="preserve">. </w:t>
              </w:r>
            </w:ins>
          </w:p>
          <w:p w14:paraId="0C5798A4" w14:textId="05FACFA9" w:rsidR="00317239" w:rsidRPr="00317239" w:rsidRDefault="00317239">
            <w:pPr>
              <w:pStyle w:val="Proposal"/>
              <w:numPr>
                <w:ilvl w:val="0"/>
                <w:numId w:val="0"/>
              </w:numPr>
              <w:rPr>
                <w:ins w:id="139" w:author="NEC" w:date="2020-03-02T11:09:00Z"/>
                <w:rFonts w:eastAsia="Yu Mincho"/>
                <w:b w:val="0"/>
                <w:bCs w:val="0"/>
                <w:lang w:eastAsia="ja-JP"/>
                <w:rPrChange w:id="140" w:author="NEC" w:date="2020-03-02T11:10:00Z">
                  <w:rPr>
                    <w:ins w:id="141" w:author="NEC" w:date="2020-03-02T11:09:00Z"/>
                    <w:b w:val="0"/>
                    <w:bCs w:val="0"/>
                  </w:rPr>
                </w:rPrChange>
              </w:rPr>
            </w:pPr>
            <w:ins w:id="142" w:author="NEC" w:date="2020-03-02T11:15:00Z">
              <w:r>
                <w:rPr>
                  <w:rFonts w:eastAsia="Yu Mincho"/>
                  <w:b w:val="0"/>
                  <w:bCs w:val="0"/>
                  <w:lang w:eastAsia="ja-JP"/>
                </w:rPr>
                <w:t xml:space="preserve">However, it seems some companies conider this explicit indication is used to differentiate the Idle/Inactive UE from the Connected UE. </w:t>
              </w:r>
            </w:ins>
            <w:ins w:id="143" w:author="NEC" w:date="2020-03-02T11:16:00Z">
              <w:r>
                <w:rPr>
                  <w:rFonts w:eastAsia="Yu Mincho"/>
                  <w:b w:val="0"/>
                  <w:bCs w:val="0"/>
                  <w:lang w:eastAsia="ja-JP"/>
                </w:rPr>
                <w:t>E.g., Connected UEs are allowed to send a request, but Idle/Inactive UEs are not</w:t>
              </w:r>
            </w:ins>
            <w:ins w:id="144" w:author="NEC" w:date="2020-03-02T11:17:00Z">
              <w:r>
                <w:rPr>
                  <w:rFonts w:eastAsia="Yu Mincho"/>
                  <w:b w:val="0"/>
                  <w:bCs w:val="0"/>
                  <w:lang w:eastAsia="ja-JP"/>
                </w:rPr>
                <w:t xml:space="preserve"> acc</w:t>
              </w:r>
            </w:ins>
            <w:ins w:id="145" w:author="NEC" w:date="2020-03-02T11:16:00Z">
              <w:r>
                <w:rPr>
                  <w:rFonts w:eastAsia="Yu Mincho"/>
                  <w:b w:val="0"/>
                  <w:bCs w:val="0"/>
                  <w:lang w:eastAsia="ja-JP"/>
                </w:rPr>
                <w:t>.</w:t>
              </w:r>
            </w:ins>
            <w:ins w:id="146" w:author="NEC" w:date="2020-03-02T11:17:00Z">
              <w:r>
                <w:rPr>
                  <w:rFonts w:eastAsia="Yu Mincho"/>
                  <w:b w:val="0"/>
                  <w:bCs w:val="0"/>
                  <w:lang w:eastAsia="ja-JP"/>
                </w:rPr>
                <w:t xml:space="preserve"> to Ericssion comment online. If this is the intention, we can agree but want to confirme whether it is really the intention and can be justified?</w:t>
              </w:r>
            </w:ins>
            <w:ins w:id="147" w:author="NEC" w:date="2020-03-02T11:18:00Z">
              <w:r w:rsidR="00524854">
                <w:rPr>
                  <w:rFonts w:eastAsia="Yu Mincho"/>
                  <w:b w:val="0"/>
                  <w:bCs w:val="0"/>
                  <w:lang w:eastAsia="ja-JP"/>
                </w:rPr>
                <w:t xml:space="preserve">  Otherwise, the Option 3 is sufficient.</w:t>
              </w:r>
            </w:ins>
          </w:p>
        </w:tc>
      </w:tr>
      <w:tr w:rsidR="001D5396" w:rsidRPr="001F6BD7" w14:paraId="4C4B0111" w14:textId="77777777" w:rsidTr="001A2D0E">
        <w:trPr>
          <w:ins w:id="148" w:author="MediaTek (Nathan) - RAN2#109" w:date="2020-03-02T21:03:00Z"/>
        </w:trPr>
        <w:tc>
          <w:tcPr>
            <w:tcW w:w="2263" w:type="dxa"/>
          </w:tcPr>
          <w:p w14:paraId="05C6F788" w14:textId="0AED9412" w:rsidR="001D5396" w:rsidRDefault="001D5396" w:rsidP="001D5396">
            <w:pPr>
              <w:pStyle w:val="Proposal"/>
              <w:numPr>
                <w:ilvl w:val="0"/>
                <w:numId w:val="0"/>
              </w:numPr>
              <w:rPr>
                <w:ins w:id="149" w:author="MediaTek (Nathan) - RAN2#109" w:date="2020-03-02T21:03:00Z"/>
                <w:rFonts w:eastAsia="Yu Mincho"/>
                <w:b w:val="0"/>
                <w:bCs w:val="0"/>
                <w:lang w:eastAsia="ja-JP"/>
              </w:rPr>
            </w:pPr>
            <w:ins w:id="150" w:author="MediaTek (Nathan) - RAN2#109" w:date="2020-03-02T21:03:00Z">
              <w:r>
                <w:rPr>
                  <w:b w:val="0"/>
                  <w:lang w:val="en-GB"/>
                </w:rPr>
                <w:t>MediaTek</w:t>
              </w:r>
            </w:ins>
          </w:p>
        </w:tc>
        <w:tc>
          <w:tcPr>
            <w:tcW w:w="1418" w:type="dxa"/>
          </w:tcPr>
          <w:p w14:paraId="3D12CEAF" w14:textId="1BE179C2" w:rsidR="001D5396" w:rsidRDefault="001D5396" w:rsidP="001D5396">
            <w:pPr>
              <w:pStyle w:val="Proposal"/>
              <w:numPr>
                <w:ilvl w:val="0"/>
                <w:numId w:val="0"/>
              </w:numPr>
              <w:rPr>
                <w:ins w:id="151" w:author="MediaTek (Nathan) - RAN2#109" w:date="2020-03-02T21:03:00Z"/>
                <w:rFonts w:eastAsia="Yu Mincho"/>
                <w:b w:val="0"/>
                <w:bCs w:val="0"/>
                <w:lang w:eastAsia="ja-JP"/>
              </w:rPr>
            </w:pPr>
            <w:ins w:id="152" w:author="MediaTek (Nathan) - RAN2#109" w:date="2020-03-02T21:03:00Z">
              <w:r>
                <w:rPr>
                  <w:b w:val="0"/>
                  <w:lang w:val="en-GB"/>
                </w:rPr>
                <w:t>Option 1 if acceptable to network vendors; otherwise option 2</w:t>
              </w:r>
            </w:ins>
          </w:p>
        </w:tc>
        <w:tc>
          <w:tcPr>
            <w:tcW w:w="5948" w:type="dxa"/>
          </w:tcPr>
          <w:p w14:paraId="1ED615CB" w14:textId="77777777" w:rsidR="001D5396" w:rsidRDefault="001D5396" w:rsidP="001D5396">
            <w:pPr>
              <w:pStyle w:val="Proposal"/>
              <w:numPr>
                <w:ilvl w:val="0"/>
                <w:numId w:val="0"/>
              </w:numPr>
              <w:rPr>
                <w:ins w:id="153" w:author="MediaTek (Nathan) - RAN2#109" w:date="2020-03-02T21:03:00Z"/>
                <w:b w:val="0"/>
                <w:lang w:val="en-GB"/>
              </w:rPr>
            </w:pPr>
            <w:ins w:id="154" w:author="MediaTek (Nathan) - RAN2#109" w:date="2020-03-02T21:03:00Z">
              <w:r>
                <w:rPr>
                  <w:b w:val="0"/>
                  <w:lang w:val="en-GB"/>
                </w:rPr>
                <w:t>Basically, we think the UE needs to know if it can usefully request the SIB.</w:t>
              </w:r>
            </w:ins>
          </w:p>
          <w:p w14:paraId="160EC758" w14:textId="77777777" w:rsidR="001D5396" w:rsidRDefault="001D5396" w:rsidP="001D5396">
            <w:pPr>
              <w:pStyle w:val="Proposal"/>
              <w:numPr>
                <w:ilvl w:val="0"/>
                <w:numId w:val="0"/>
              </w:numPr>
              <w:rPr>
                <w:ins w:id="155" w:author="MediaTek (Nathan) - RAN2#109" w:date="2020-03-02T21:03:00Z"/>
                <w:b w:val="0"/>
                <w:lang w:val="en-GB"/>
              </w:rPr>
            </w:pPr>
            <w:ins w:id="156" w:author="MediaTek (Nathan) - RAN2#109" w:date="2020-03-02T21:03:00Z">
              <w:r>
                <w:rPr>
                  <w:b w:val="0"/>
                  <w:lang w:val="en-GB"/>
                </w:rPr>
                <w:t>We think Samsung correctly identify the four cases that can occur.  The conclusion we draw from that analysis is that if a Rel-16 network does not support on-demand SI request in connected mode, operations that depend on a SIB in connected mode may fail, unless the network undertakes to deliver the concerned SIB to every UE that might need it (e.g., even if the SIB is broadcasted, all UEs that support the related feature and do not have a CSS configured would need to receive it by dedicated signalling, and if the request mechanism is not supported, the network has to be responsible for delivering the SIB to them).</w:t>
              </w:r>
            </w:ins>
          </w:p>
          <w:p w14:paraId="158FE4D8" w14:textId="50023018" w:rsidR="001D5396" w:rsidRDefault="001D5396" w:rsidP="001D5396">
            <w:pPr>
              <w:pStyle w:val="Proposal"/>
              <w:numPr>
                <w:ilvl w:val="0"/>
                <w:numId w:val="0"/>
              </w:numPr>
              <w:rPr>
                <w:ins w:id="157" w:author="MediaTek (Nathan) - RAN2#109" w:date="2020-03-02T21:03:00Z"/>
                <w:rFonts w:eastAsia="Yu Mincho"/>
                <w:b w:val="0"/>
                <w:bCs w:val="0"/>
                <w:lang w:eastAsia="ja-JP"/>
              </w:rPr>
            </w:pPr>
            <w:ins w:id="158" w:author="MediaTek (Nathan) - RAN2#109" w:date="2020-03-02T21:03:00Z">
              <w:r>
                <w:rPr>
                  <w:b w:val="0"/>
                  <w:lang w:val="en-GB"/>
                </w:rPr>
                <w:t>If network vendors can accept having the feature be mandatory on the network, this avoids spec complexity.  Failing that, we think option 2 is needed, so that the UE can know if it faces a network that will not deliver the SI on-demand, and the UE can fail the concerned procedure immediately instead of making a futile request for the SIB.</w:t>
              </w:r>
            </w:ins>
          </w:p>
        </w:tc>
      </w:tr>
      <w:tr w:rsidR="00DE3358" w:rsidRPr="001F6BD7" w14:paraId="772C5300" w14:textId="77777777" w:rsidTr="001A2D0E">
        <w:trPr>
          <w:ins w:id="159" w:author="Intel (Sudeep)" w:date="2020-03-03T07:35:00Z"/>
        </w:trPr>
        <w:tc>
          <w:tcPr>
            <w:tcW w:w="2263" w:type="dxa"/>
          </w:tcPr>
          <w:p w14:paraId="2844BF63" w14:textId="06C1B570" w:rsidR="00DE3358" w:rsidRDefault="00DE3358" w:rsidP="00DE3358">
            <w:pPr>
              <w:pStyle w:val="Proposal"/>
              <w:numPr>
                <w:ilvl w:val="0"/>
                <w:numId w:val="0"/>
              </w:numPr>
              <w:rPr>
                <w:ins w:id="160" w:author="Intel (Sudeep)" w:date="2020-03-03T07:35:00Z"/>
                <w:b w:val="0"/>
              </w:rPr>
            </w:pPr>
            <w:ins w:id="161" w:author="Intel (Sudeep)" w:date="2020-03-03T07:35:00Z">
              <w:r>
                <w:rPr>
                  <w:rFonts w:eastAsia="Yu Mincho"/>
                  <w:b w:val="0"/>
                  <w:bCs w:val="0"/>
                  <w:lang w:eastAsia="ja-JP"/>
                </w:rPr>
                <w:t>Intel</w:t>
              </w:r>
            </w:ins>
          </w:p>
        </w:tc>
        <w:tc>
          <w:tcPr>
            <w:tcW w:w="1418" w:type="dxa"/>
          </w:tcPr>
          <w:p w14:paraId="706EF5CE" w14:textId="505A2EDA" w:rsidR="00DE3358" w:rsidRDefault="00DE3358" w:rsidP="00DE3358">
            <w:pPr>
              <w:pStyle w:val="Proposal"/>
              <w:numPr>
                <w:ilvl w:val="0"/>
                <w:numId w:val="0"/>
              </w:numPr>
              <w:rPr>
                <w:ins w:id="162" w:author="Intel (Sudeep)" w:date="2020-03-03T07:35:00Z"/>
                <w:b w:val="0"/>
              </w:rPr>
            </w:pPr>
            <w:ins w:id="163" w:author="Intel (Sudeep)" w:date="2020-03-03T07:35:00Z">
              <w:r>
                <w:rPr>
                  <w:rFonts w:eastAsia="Yu Mincho"/>
                  <w:b w:val="0"/>
                  <w:bCs w:val="0"/>
                  <w:lang w:eastAsia="ja-JP"/>
                </w:rPr>
                <w:t>Option 3</w:t>
              </w:r>
            </w:ins>
          </w:p>
        </w:tc>
        <w:tc>
          <w:tcPr>
            <w:tcW w:w="5948" w:type="dxa"/>
          </w:tcPr>
          <w:p w14:paraId="6C47F8DD" w14:textId="24F77AA5" w:rsidR="00B7112B" w:rsidRDefault="00B7112B" w:rsidP="00DE3358">
            <w:pPr>
              <w:pStyle w:val="Proposal"/>
              <w:numPr>
                <w:ilvl w:val="0"/>
                <w:numId w:val="0"/>
              </w:numPr>
              <w:rPr>
                <w:ins w:id="164" w:author="Intel (Sudeep)" w:date="2020-03-03T07:38:00Z"/>
                <w:rFonts w:eastAsia="Yu Mincho"/>
                <w:b w:val="0"/>
                <w:bCs w:val="0"/>
                <w:lang w:eastAsia="ja-JP"/>
              </w:rPr>
            </w:pPr>
            <w:ins w:id="165" w:author="Intel (Sudeep)" w:date="2020-03-03T07:38:00Z">
              <w:r>
                <w:rPr>
                  <w:rFonts w:eastAsia="Yu Mincho"/>
                  <w:b w:val="0"/>
                  <w:bCs w:val="0"/>
                  <w:lang w:eastAsia="ja-JP"/>
                </w:rPr>
                <w:t>Firstly</w:t>
              </w:r>
            </w:ins>
            <w:ins w:id="166" w:author="Intel (Sudeep)" w:date="2020-03-03T07:39:00Z">
              <w:r>
                <w:rPr>
                  <w:rFonts w:eastAsia="Yu Mincho"/>
                  <w:b w:val="0"/>
                  <w:bCs w:val="0"/>
                  <w:lang w:eastAsia="ja-JP"/>
                </w:rPr>
                <w:t xml:space="preserve"> on the general principle, </w:t>
              </w:r>
            </w:ins>
            <w:ins w:id="167" w:author="Intel (Sudeep)" w:date="2020-03-03T07:38:00Z">
              <w:r>
                <w:rPr>
                  <w:rFonts w:eastAsia="Yu Mincho"/>
                  <w:b w:val="0"/>
                  <w:bCs w:val="0"/>
                  <w:lang w:eastAsia="ja-JP"/>
                </w:rPr>
                <w:t>UE should know if network supports on-demand in connected mode</w:t>
              </w:r>
              <w:r>
                <w:rPr>
                  <w:rFonts w:eastAsia="Yu Mincho"/>
                  <w:b w:val="0"/>
                  <w:bCs w:val="0"/>
                  <w:lang w:eastAsia="ja-JP"/>
                </w:rPr>
                <w:t xml:space="preserve"> for a SIB before </w:t>
              </w:r>
            </w:ins>
            <w:ins w:id="168" w:author="Intel (Sudeep)" w:date="2020-03-03T07:39:00Z">
              <w:r>
                <w:rPr>
                  <w:rFonts w:eastAsia="Yu Mincho"/>
                  <w:b w:val="0"/>
                  <w:bCs w:val="0"/>
                  <w:lang w:eastAsia="ja-JP"/>
                </w:rPr>
                <w:t>it can request it.</w:t>
              </w:r>
            </w:ins>
          </w:p>
          <w:p w14:paraId="2A813A6F" w14:textId="5E729195" w:rsidR="00DE3358" w:rsidRDefault="00DE3358" w:rsidP="00DE3358">
            <w:pPr>
              <w:pStyle w:val="Proposal"/>
              <w:numPr>
                <w:ilvl w:val="0"/>
                <w:numId w:val="0"/>
              </w:numPr>
              <w:rPr>
                <w:ins w:id="169" w:author="Intel (Sudeep)" w:date="2020-03-03T07:36:00Z"/>
                <w:rFonts w:eastAsia="Yu Mincho"/>
                <w:b w:val="0"/>
                <w:bCs w:val="0"/>
                <w:lang w:eastAsia="ja-JP"/>
              </w:rPr>
            </w:pPr>
            <w:ins w:id="170" w:author="Intel (Sudeep)" w:date="2020-03-03T07:35:00Z">
              <w:r>
                <w:rPr>
                  <w:rFonts w:eastAsia="Yu Mincho"/>
                  <w:b w:val="0"/>
                  <w:bCs w:val="0"/>
                  <w:lang w:eastAsia="ja-JP"/>
                </w:rPr>
                <w:t>Based on discussions, now we think option 3 is better and option 2 may not be a generic solution that can handle all future scenarios.</w:t>
              </w:r>
            </w:ins>
          </w:p>
          <w:p w14:paraId="6BD8CC8E" w14:textId="7E27E6A6" w:rsidR="00DE3358" w:rsidRDefault="00DE3358" w:rsidP="00DE3358">
            <w:pPr>
              <w:pStyle w:val="Proposal"/>
              <w:numPr>
                <w:ilvl w:val="0"/>
                <w:numId w:val="0"/>
              </w:numPr>
              <w:rPr>
                <w:ins w:id="171" w:author="Intel (Sudeep)" w:date="2020-03-03T07:35:00Z"/>
                <w:b w:val="0"/>
              </w:rPr>
            </w:pPr>
            <w:ins w:id="172" w:author="Intel (Sudeep)" w:date="2020-03-03T07:36:00Z">
              <w:r>
                <w:rPr>
                  <w:b w:val="0"/>
                </w:rPr>
                <w:t>We agree with Samsung that if ondemand in commented for SIB9 is not required, the indication is not nee</w:t>
              </w:r>
            </w:ins>
            <w:ins w:id="173" w:author="Intel (Sudeep)" w:date="2020-03-03T07:37:00Z">
              <w:r>
                <w:rPr>
                  <w:b w:val="0"/>
                </w:rPr>
                <w:t>ded and option 2 is not needed.</w:t>
              </w:r>
            </w:ins>
          </w:p>
        </w:tc>
      </w:tr>
    </w:tbl>
    <w:p w14:paraId="2C3BDF57" w14:textId="77777777" w:rsidR="006163DC" w:rsidRDefault="006163DC" w:rsidP="00680F7F">
      <w:pPr>
        <w:pStyle w:val="BodyText"/>
      </w:pPr>
    </w:p>
    <w:p w14:paraId="0EE2B212" w14:textId="33E840EF" w:rsidR="00680F7F" w:rsidRDefault="00680F7F" w:rsidP="00680F7F">
      <w:pPr>
        <w:pStyle w:val="BodyText"/>
      </w:pPr>
    </w:p>
    <w:p w14:paraId="700FCFC3" w14:textId="0428F82F" w:rsidR="001060EE" w:rsidRDefault="001060EE" w:rsidP="001060EE">
      <w:pPr>
        <w:pStyle w:val="Heading2"/>
      </w:pPr>
      <w:r>
        <w:t>Issue 2.3</w:t>
      </w:r>
      <w:r>
        <w:tab/>
        <w:t>DL response by the network</w:t>
      </w:r>
    </w:p>
    <w:p w14:paraId="043295BA" w14:textId="54867CD1" w:rsidR="007D519E" w:rsidRDefault="001060EE" w:rsidP="007D519E">
      <w:pPr>
        <w:pStyle w:val="BodyText"/>
      </w:pPr>
      <w:r>
        <w:t>In the email discussion [108#61][R16]</w:t>
      </w:r>
      <w:r w:rsidR="007D519E">
        <w:t>,</w:t>
      </w:r>
      <w:r>
        <w:t xml:space="preserve"> an issue </w:t>
      </w:r>
      <w:r w:rsidR="007D519E">
        <w:t xml:space="preserve">was discussed </w:t>
      </w:r>
      <w:r>
        <w:t xml:space="preserve">about how the UE should handle the DL response sent (or not) by network upon receiving the on-demand request for certain SIB(s). </w:t>
      </w:r>
      <w:r w:rsidR="006163DC">
        <w:t>Further, this issue was discussed during the online session on Thursday and no conclusion has been reached regarding this issue:</w:t>
      </w:r>
    </w:p>
    <w:p w14:paraId="027D756C" w14:textId="77777777" w:rsidR="006163DC" w:rsidRDefault="00331892" w:rsidP="006163DC">
      <w:pPr>
        <w:pStyle w:val="Doc-title"/>
      </w:pPr>
      <w:hyperlink r:id="rId11" w:tooltip="D:Documents3GPPtsg_ranWG2TSGR2_109_eDocsR2-2000875.zip" w:history="1">
        <w:r w:rsidR="006163DC" w:rsidRPr="00D73920">
          <w:rPr>
            <w:rStyle w:val="Hyperlink"/>
          </w:rPr>
          <w:t>R2-2000875</w:t>
        </w:r>
      </w:hyperlink>
      <w:r w:rsidR="006163DC">
        <w:tab/>
        <w:t>Summary of [108#61][R16] On-demand SI procedure in RRC_CONNECTED_summary</w:t>
      </w:r>
      <w:r w:rsidR="006163DC">
        <w:tab/>
        <w:t>Ericsson</w:t>
      </w:r>
      <w:r w:rsidR="006163DC">
        <w:tab/>
        <w:t>discussion</w:t>
      </w:r>
      <w:r w:rsidR="006163DC">
        <w:tab/>
        <w:t>Rel-16</w:t>
      </w:r>
      <w:r w:rsidR="006163DC">
        <w:tab/>
        <w:t>NR_unlic-Core, 5G_V2X_NRSL-Core, NR_IIOT-Core</w:t>
      </w:r>
    </w:p>
    <w:p w14:paraId="220E6DE7" w14:textId="77777777" w:rsidR="006163DC" w:rsidRPr="003426D2" w:rsidRDefault="006163DC" w:rsidP="006163DC">
      <w:pPr>
        <w:pStyle w:val="Doc-text2"/>
        <w:ind w:left="0" w:firstLine="0"/>
        <w:rPr>
          <w:lang w:val="en-US"/>
        </w:rPr>
      </w:pPr>
    </w:p>
    <w:p w14:paraId="1E9AFD35" w14:textId="77777777" w:rsidR="006163DC" w:rsidRDefault="006163DC" w:rsidP="006163DC">
      <w:pPr>
        <w:pStyle w:val="Doc-text2"/>
        <w:rPr>
          <w:lang w:val="en-US"/>
        </w:rPr>
      </w:pPr>
      <w:r>
        <w:rPr>
          <w:lang w:val="en-US"/>
        </w:rPr>
        <w:t>DISCUSSION</w:t>
      </w:r>
    </w:p>
    <w:p w14:paraId="69DBBA2F" w14:textId="77777777" w:rsidR="006163DC" w:rsidRDefault="006163DC" w:rsidP="006163DC">
      <w:pPr>
        <w:pStyle w:val="Doc-text2"/>
      </w:pPr>
      <w:r>
        <w:t>P5</w:t>
      </w:r>
    </w:p>
    <w:p w14:paraId="2D828500" w14:textId="77777777" w:rsidR="006163DC" w:rsidRDefault="006163DC" w:rsidP="006163DC">
      <w:pPr>
        <w:pStyle w:val="Doc-text2"/>
      </w:pPr>
      <w:r>
        <w:t xml:space="preserve">- </w:t>
      </w:r>
      <w:r>
        <w:tab/>
        <w:t xml:space="preserve">ZTE think this shall be left for UE implementation and need no further discussion. CATT agrees. </w:t>
      </w:r>
    </w:p>
    <w:p w14:paraId="0335285F" w14:textId="77777777" w:rsidR="006163DC" w:rsidRDefault="006163DC" w:rsidP="006163DC">
      <w:pPr>
        <w:pStyle w:val="Doc-text2"/>
      </w:pPr>
      <w:r>
        <w:t xml:space="preserve">- </w:t>
      </w:r>
      <w:r>
        <w:tab/>
        <w:t xml:space="preserve">MTK think that the network should always respond. Would there be networks that do not have this capability? </w:t>
      </w:r>
    </w:p>
    <w:p w14:paraId="295A700C" w14:textId="77777777" w:rsidR="006163DC" w:rsidRDefault="006163DC" w:rsidP="006163DC">
      <w:pPr>
        <w:pStyle w:val="Doc-text2"/>
      </w:pPr>
      <w:r>
        <w:t xml:space="preserve">- </w:t>
      </w:r>
      <w:r>
        <w:tab/>
        <w:t>LG think a prohibit timer would be useful. Vivo think this is useful for congestion case. Lenovo think there might be a case.</w:t>
      </w:r>
    </w:p>
    <w:p w14:paraId="0D89444C" w14:textId="77777777" w:rsidR="006163DC" w:rsidRDefault="006163DC" w:rsidP="006163DC">
      <w:pPr>
        <w:pStyle w:val="Doc-text2"/>
      </w:pPr>
      <w:r>
        <w:t xml:space="preserve">- </w:t>
      </w:r>
      <w:r>
        <w:tab/>
        <w:t xml:space="preserve">Samsung assume that the UE know if the network has this capability, and there is two delivery mechanisms, dedicated and if the UE has common </w:t>
      </w:r>
      <w:proofErr w:type="spellStart"/>
      <w:r>
        <w:t>seach</w:t>
      </w:r>
      <w:proofErr w:type="spellEnd"/>
      <w:r>
        <w:t xml:space="preserve"> space, broadcast delivery is possible, and think this does not need to be specified. Intel agrees. CATT agrees as well. NEC also agrees. </w:t>
      </w:r>
    </w:p>
    <w:p w14:paraId="660DCA1C" w14:textId="77777777" w:rsidR="006163DC" w:rsidRDefault="006163DC" w:rsidP="006163DC">
      <w:pPr>
        <w:pStyle w:val="Doc-text2"/>
      </w:pPr>
      <w:r>
        <w:t xml:space="preserve">- </w:t>
      </w:r>
      <w:r>
        <w:tab/>
        <w:t>Apple also think the network shall always reply</w:t>
      </w:r>
    </w:p>
    <w:p w14:paraId="3A0F7E59" w14:textId="77777777" w:rsidR="006163DC" w:rsidRDefault="006163DC" w:rsidP="006163DC">
      <w:pPr>
        <w:pStyle w:val="Doc-text2"/>
        <w:rPr>
          <w:lang w:val="en-US"/>
        </w:rPr>
      </w:pPr>
      <w:r>
        <w:t xml:space="preserve">- </w:t>
      </w:r>
      <w:r>
        <w:tab/>
        <w:t xml:space="preserve">Chair proposes: </w:t>
      </w:r>
      <w:r>
        <w:rPr>
          <w:lang w:val="en-US"/>
        </w:rPr>
        <w:t xml:space="preserve">The UE knows whether the network has capability for this feature (e.g. based on existing indication or FFS new indication), and it is assumed that the network always replies to a UE request. Ericsson think that the network can choose to ignore the UE, e.g. at high load. </w:t>
      </w:r>
    </w:p>
    <w:p w14:paraId="7F6EDE91" w14:textId="77777777" w:rsidR="006163DC" w:rsidRDefault="006163DC" w:rsidP="006163DC">
      <w:pPr>
        <w:pStyle w:val="Doc-text2"/>
        <w:rPr>
          <w:lang w:val="en-US"/>
        </w:rPr>
      </w:pPr>
      <w:r>
        <w:rPr>
          <w:lang w:val="en-US"/>
        </w:rPr>
        <w:t xml:space="preserve">- </w:t>
      </w:r>
      <w:r>
        <w:rPr>
          <w:lang w:val="en-US"/>
        </w:rPr>
        <w:tab/>
        <w:t xml:space="preserve">Intel think the network should always reply, and the only abnormal case when network doesn’t reply is if the network loses the message. </w:t>
      </w:r>
    </w:p>
    <w:p w14:paraId="5B5D5064" w14:textId="77777777" w:rsidR="006163DC" w:rsidRDefault="006163DC" w:rsidP="006163DC">
      <w:pPr>
        <w:pStyle w:val="Doc-text2"/>
        <w:rPr>
          <w:lang w:val="en-US"/>
        </w:rPr>
      </w:pPr>
      <w:r>
        <w:rPr>
          <w:lang w:val="en-US"/>
        </w:rPr>
        <w:t xml:space="preserve">- </w:t>
      </w:r>
      <w:r>
        <w:rPr>
          <w:lang w:val="en-US"/>
        </w:rPr>
        <w:tab/>
        <w:t xml:space="preserve">Nokia think we don't need to standardize much for this. </w:t>
      </w:r>
    </w:p>
    <w:p w14:paraId="25E205F0" w14:textId="77777777" w:rsidR="006163DC" w:rsidRDefault="006163DC" w:rsidP="006163DC">
      <w:pPr>
        <w:pStyle w:val="Doc-text2"/>
        <w:rPr>
          <w:lang w:val="en-US"/>
        </w:rPr>
      </w:pPr>
      <w:r>
        <w:rPr>
          <w:lang w:val="en-US"/>
        </w:rPr>
        <w:t xml:space="preserve">- </w:t>
      </w:r>
      <w:r>
        <w:rPr>
          <w:lang w:val="en-US"/>
        </w:rPr>
        <w:tab/>
        <w:t xml:space="preserve">Huawei would be ok either way,  </w:t>
      </w:r>
    </w:p>
    <w:p w14:paraId="6B0A9A75" w14:textId="77777777" w:rsidR="006163DC" w:rsidRDefault="006163DC" w:rsidP="006163DC">
      <w:pPr>
        <w:pStyle w:val="Doc-text2"/>
        <w:rPr>
          <w:lang w:val="en-US"/>
        </w:rPr>
      </w:pPr>
      <w:r>
        <w:rPr>
          <w:lang w:val="en-US"/>
        </w:rPr>
        <w:t xml:space="preserve">- </w:t>
      </w:r>
      <w:r>
        <w:rPr>
          <w:lang w:val="en-US"/>
        </w:rPr>
        <w:tab/>
        <w:t xml:space="preserve">Ericsson strongly think a prohibit timer would be needed. Samsung think we didn’t introduce a prohibit timer in R15. </w:t>
      </w:r>
    </w:p>
    <w:p w14:paraId="10D46548" w14:textId="77777777" w:rsidR="006163DC" w:rsidRDefault="006163DC" w:rsidP="006163DC">
      <w:pPr>
        <w:pStyle w:val="Doc-text2"/>
        <w:rPr>
          <w:lang w:val="en-US"/>
        </w:rPr>
      </w:pPr>
      <w:r>
        <w:rPr>
          <w:lang w:val="en-US"/>
        </w:rPr>
        <w:t xml:space="preserve">- </w:t>
      </w:r>
      <w:r>
        <w:rPr>
          <w:lang w:val="en-US"/>
        </w:rPr>
        <w:tab/>
        <w:t xml:space="preserve">Intel wonder what “UE implementation” would mean? The procedure would normally always be successful. </w:t>
      </w:r>
    </w:p>
    <w:p w14:paraId="3F3E287D" w14:textId="77777777" w:rsidR="006163DC" w:rsidRDefault="006163DC" w:rsidP="006163DC">
      <w:pPr>
        <w:pStyle w:val="Doc-text2"/>
        <w:rPr>
          <w:lang w:val="en-US"/>
        </w:rPr>
      </w:pPr>
      <w:r>
        <w:rPr>
          <w:lang w:val="en-US"/>
        </w:rPr>
        <w:t xml:space="preserve">- </w:t>
      </w:r>
      <w:r>
        <w:rPr>
          <w:lang w:val="en-US"/>
        </w:rPr>
        <w:tab/>
        <w:t>Apple think that anyway modification period would be a normal condition in the UE.</w:t>
      </w:r>
    </w:p>
    <w:p w14:paraId="4EA41921" w14:textId="77777777" w:rsidR="006163DC" w:rsidRPr="00A62C9E" w:rsidRDefault="006163DC" w:rsidP="006163DC">
      <w:pPr>
        <w:pStyle w:val="Doc-text2"/>
        <w:rPr>
          <w:lang w:val="en-US"/>
        </w:rPr>
      </w:pPr>
      <w:r>
        <w:rPr>
          <w:lang w:val="en-US"/>
        </w:rPr>
        <w:t xml:space="preserve">- </w:t>
      </w:r>
      <w:r>
        <w:rPr>
          <w:lang w:val="en-US"/>
        </w:rPr>
        <w:tab/>
        <w:t xml:space="preserve">Ericsson think there already is a method for the network to reject access in Idle/inactive mode, but not for connected. For V2X there may be cases with very frequent requests. </w:t>
      </w:r>
    </w:p>
    <w:p w14:paraId="765DEE17" w14:textId="421ED146" w:rsidR="006163DC" w:rsidRDefault="006163DC" w:rsidP="007D519E">
      <w:pPr>
        <w:pStyle w:val="BodyText"/>
      </w:pPr>
    </w:p>
    <w:p w14:paraId="334F5222" w14:textId="466F4BFF" w:rsidR="006163DC" w:rsidRDefault="006163DC" w:rsidP="007D519E">
      <w:pPr>
        <w:pStyle w:val="BodyText"/>
      </w:pPr>
      <w:r>
        <w:t>Some company assume</w:t>
      </w:r>
      <w:r w:rsidR="00EB1EDA">
        <w:t>s</w:t>
      </w:r>
      <w:r>
        <w:t xml:space="preserve"> that, upon the request, the UE expect always a DL reply from the network. This DL may be via broadcast of via dedicated signalling, depending of the network choice (except for the case of a UE with no CSS configured where the DL reply is only via dedicated signalling. </w:t>
      </w:r>
    </w:p>
    <w:p w14:paraId="0716CB9E" w14:textId="36C348F5" w:rsidR="00B15C56" w:rsidRDefault="00B15C56" w:rsidP="007D519E">
      <w:pPr>
        <w:pStyle w:val="BodyText"/>
      </w:pPr>
      <w:r>
        <w:t>Assuming this, another aspect that is not clear at the moment is what is the UE behaviour if the DL request does not arrive (or anyway arrive with certain delay due to the congestion or bad radio conditions). Here, the options were different, and no common understanding was reached. The different UE behaviours discussed, were:</w:t>
      </w:r>
    </w:p>
    <w:p w14:paraId="32CE32B6" w14:textId="7C03914F" w:rsidR="00B15C56" w:rsidRDefault="00B15C56" w:rsidP="00B15C56">
      <w:pPr>
        <w:pStyle w:val="BodyText"/>
        <w:numPr>
          <w:ilvl w:val="0"/>
          <w:numId w:val="30"/>
        </w:numPr>
      </w:pPr>
      <w:r>
        <w:t>The UE, if not receiving a DL response, it triggers again the on-demand SIB procedure.</w:t>
      </w:r>
    </w:p>
    <w:p w14:paraId="1C1F822E" w14:textId="7B54F64D" w:rsidR="00B15C56" w:rsidRDefault="00B15C56" w:rsidP="00B15C56">
      <w:pPr>
        <w:pStyle w:val="BodyText"/>
        <w:numPr>
          <w:ilvl w:val="0"/>
          <w:numId w:val="30"/>
        </w:numPr>
      </w:pPr>
      <w:r>
        <w:t xml:space="preserve">The UE waits until receiving a DL response </w:t>
      </w:r>
    </w:p>
    <w:p w14:paraId="7433445B" w14:textId="36130E5C" w:rsidR="007D519E" w:rsidRDefault="00B15C56" w:rsidP="007D519E">
      <w:pPr>
        <w:pStyle w:val="BodyText"/>
      </w:pPr>
      <w:r>
        <w:t>According to this, we would like to check with companies what is their understanding regarding the possible UE behaviours described.</w:t>
      </w:r>
    </w:p>
    <w:p w14:paraId="5DB2AE7F" w14:textId="2A7BF938" w:rsidR="00B15C56" w:rsidRPr="001F6BD7" w:rsidRDefault="00B15C56" w:rsidP="00B15C56">
      <w:pPr>
        <w:pStyle w:val="Proposal"/>
        <w:numPr>
          <w:ilvl w:val="0"/>
          <w:numId w:val="0"/>
        </w:numPr>
      </w:pPr>
      <w:r w:rsidRPr="001F6BD7">
        <w:t>Q</w:t>
      </w:r>
      <w:r>
        <w:t>3</w:t>
      </w:r>
      <w:r w:rsidRPr="001F6BD7">
        <w:t xml:space="preserve">: </w:t>
      </w:r>
      <w:r>
        <w:t>Do companies agree on the UE behaviour described in Option 1 and Option 2</w:t>
      </w:r>
      <w:r w:rsidRPr="001F6BD7">
        <w:t>?</w:t>
      </w:r>
    </w:p>
    <w:tbl>
      <w:tblPr>
        <w:tblStyle w:val="TableGrid"/>
        <w:tblW w:w="0" w:type="auto"/>
        <w:tblLook w:val="04A0" w:firstRow="1" w:lastRow="0" w:firstColumn="1" w:lastColumn="0" w:noHBand="0" w:noVBand="1"/>
      </w:tblPr>
      <w:tblGrid>
        <w:gridCol w:w="2263"/>
        <w:gridCol w:w="1418"/>
        <w:gridCol w:w="5948"/>
      </w:tblGrid>
      <w:tr w:rsidR="00B15C56" w:rsidRPr="001F6BD7" w14:paraId="0D9D155F" w14:textId="77777777" w:rsidTr="001A2D0E">
        <w:tc>
          <w:tcPr>
            <w:tcW w:w="2263" w:type="dxa"/>
            <w:shd w:val="clear" w:color="auto" w:fill="BFBFBF" w:themeFill="background1" w:themeFillShade="BF"/>
          </w:tcPr>
          <w:p w14:paraId="2ADD2A69" w14:textId="77777777" w:rsidR="00B15C56" w:rsidRPr="001F6BD7" w:rsidRDefault="00B15C56"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01B0C3AF" w14:textId="0EDF061B" w:rsidR="00B15C56" w:rsidRPr="001F6BD7" w:rsidRDefault="00B15C56"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754FB343" w14:textId="77777777" w:rsidR="00B15C56" w:rsidRPr="001F6BD7" w:rsidRDefault="00B15C56" w:rsidP="001A2D0E">
            <w:pPr>
              <w:pStyle w:val="Proposal"/>
              <w:numPr>
                <w:ilvl w:val="0"/>
                <w:numId w:val="0"/>
              </w:numPr>
              <w:rPr>
                <w:lang w:val="en-GB"/>
              </w:rPr>
            </w:pPr>
            <w:r w:rsidRPr="001F6BD7">
              <w:rPr>
                <w:lang w:val="en-GB"/>
              </w:rPr>
              <w:t>Comment</w:t>
            </w:r>
          </w:p>
        </w:tc>
      </w:tr>
      <w:tr w:rsidR="00B15C56" w:rsidRPr="001F6BD7" w14:paraId="3859F473" w14:textId="77777777" w:rsidTr="001A2D0E">
        <w:tc>
          <w:tcPr>
            <w:tcW w:w="2263" w:type="dxa"/>
          </w:tcPr>
          <w:p w14:paraId="5E4983A6" w14:textId="7A9B7798" w:rsidR="00B15C56" w:rsidRPr="00767279" w:rsidRDefault="00767279" w:rsidP="001A2D0E">
            <w:pPr>
              <w:pStyle w:val="Proposal"/>
              <w:numPr>
                <w:ilvl w:val="0"/>
                <w:numId w:val="0"/>
              </w:numPr>
              <w:rPr>
                <w:b w:val="0"/>
                <w:lang w:val="en-GB"/>
              </w:rPr>
            </w:pPr>
            <w:ins w:id="174" w:author="MANGESH ABHIMANYU INGALE/Standards /SRI-Bangalore/Staff Engineer/Samsung Electronics" w:date="2020-02-28T19:19:00Z">
              <w:r w:rsidRPr="00767279">
                <w:rPr>
                  <w:b w:val="0"/>
                  <w:lang w:val="en-GB"/>
                </w:rPr>
                <w:t>Samsung</w:t>
              </w:r>
            </w:ins>
          </w:p>
        </w:tc>
        <w:tc>
          <w:tcPr>
            <w:tcW w:w="1418" w:type="dxa"/>
          </w:tcPr>
          <w:p w14:paraId="454C629A" w14:textId="77777777" w:rsidR="00B15C56" w:rsidRPr="00767279" w:rsidRDefault="00B15C56" w:rsidP="001A2D0E">
            <w:pPr>
              <w:pStyle w:val="Proposal"/>
              <w:numPr>
                <w:ilvl w:val="0"/>
                <w:numId w:val="0"/>
              </w:numPr>
              <w:rPr>
                <w:b w:val="0"/>
                <w:lang w:val="en-GB"/>
              </w:rPr>
            </w:pPr>
          </w:p>
        </w:tc>
        <w:tc>
          <w:tcPr>
            <w:tcW w:w="5948" w:type="dxa"/>
          </w:tcPr>
          <w:p w14:paraId="7C4392F4" w14:textId="77777777" w:rsidR="00B15C56" w:rsidRDefault="00767279" w:rsidP="001A2D0E">
            <w:pPr>
              <w:pStyle w:val="Proposal"/>
              <w:numPr>
                <w:ilvl w:val="0"/>
                <w:numId w:val="0"/>
              </w:numPr>
              <w:rPr>
                <w:ins w:id="175" w:author="MANGESH ABHIMANYU INGALE/Standards /SRI-Bangalore/Staff Engineer/Samsung Electronics" w:date="2020-02-28T19:22:00Z"/>
                <w:b w:val="0"/>
                <w:lang w:val="en-GB"/>
              </w:rPr>
            </w:pPr>
            <w:ins w:id="176" w:author="MANGESH ABHIMANYU INGALE/Standards /SRI-Bangalore/Staff Engineer/Samsung Electronics" w:date="2020-02-28T19:21:00Z">
              <w:r w:rsidRPr="00767279">
                <w:rPr>
                  <w:b w:val="0"/>
                  <w:lang w:val="en-GB"/>
                </w:rPr>
                <w:t xml:space="preserve">In the Web CC there was common understanding that the scenarios such as congestion is abnormal condition. </w:t>
              </w:r>
            </w:ins>
            <w:ins w:id="177" w:author="MANGESH ABHIMANYU INGALE/Standards /SRI-Bangalore/Staff Engineer/Samsung Electronics" w:date="2020-02-28T19:22:00Z">
              <w:r>
                <w:rPr>
                  <w:b w:val="0"/>
                  <w:lang w:val="en-GB"/>
                </w:rPr>
                <w:t>Smart NW implementation will change the status of broadcast</w:t>
              </w:r>
              <w:r w:rsidR="00EC11C4">
                <w:rPr>
                  <w:b w:val="0"/>
                  <w:lang w:val="en-GB"/>
                </w:rPr>
                <w:t xml:space="preserve"> </w:t>
              </w:r>
              <w:r>
                <w:rPr>
                  <w:b w:val="0"/>
                  <w:lang w:val="en-GB"/>
                </w:rPr>
                <w:t xml:space="preserve">bit from </w:t>
              </w:r>
              <w:proofErr w:type="spellStart"/>
              <w:r w:rsidR="00EC11C4">
                <w:rPr>
                  <w:b w:val="0"/>
                  <w:lang w:val="en-GB"/>
                </w:rPr>
                <w:t>notbroadcasting</w:t>
              </w:r>
              <w:proofErr w:type="spellEnd"/>
              <w:r w:rsidR="00EC11C4">
                <w:rPr>
                  <w:b w:val="0"/>
                  <w:lang w:val="en-GB"/>
                </w:rPr>
                <w:t xml:space="preserve"> to broadcasting to avoid UE request in such abnormal situations.</w:t>
              </w:r>
            </w:ins>
          </w:p>
          <w:p w14:paraId="2CF00FE7" w14:textId="77777777" w:rsidR="00EC11C4" w:rsidRDefault="00EC11C4" w:rsidP="001A2D0E">
            <w:pPr>
              <w:pStyle w:val="Proposal"/>
              <w:numPr>
                <w:ilvl w:val="0"/>
                <w:numId w:val="0"/>
              </w:numPr>
              <w:rPr>
                <w:ins w:id="178" w:author="MANGESH ABHIMANYU INGALE/Standards /SRI-Bangalore/Staff Engineer/Samsung Electronics" w:date="2020-02-28T19:23:00Z"/>
                <w:b w:val="0"/>
                <w:lang w:val="en-GB"/>
              </w:rPr>
            </w:pPr>
            <w:ins w:id="179" w:author="MANGESH ABHIMANYU INGALE/Standards /SRI-Bangalore/Staff Engineer/Samsung Electronics" w:date="2020-02-28T19:23:00Z">
              <w:r>
                <w:rPr>
                  <w:b w:val="0"/>
                  <w:lang w:val="en-GB"/>
                </w:rPr>
                <w:t>For another scenario that the UE request is lost due to bad radio conditions in this situation the UE will encounter RLF.</w:t>
              </w:r>
            </w:ins>
          </w:p>
          <w:p w14:paraId="1E6F8BFC" w14:textId="59059A4A" w:rsidR="00EC11C4" w:rsidRPr="00767279" w:rsidRDefault="00EC11C4" w:rsidP="001A2D0E">
            <w:pPr>
              <w:pStyle w:val="Proposal"/>
              <w:numPr>
                <w:ilvl w:val="0"/>
                <w:numId w:val="0"/>
              </w:numPr>
              <w:rPr>
                <w:b w:val="0"/>
                <w:lang w:val="en-GB"/>
              </w:rPr>
            </w:pPr>
            <w:ins w:id="180" w:author="MANGESH ABHIMANYU INGALE/Standards /SRI-Bangalore/Staff Engineer/Samsung Electronics" w:date="2020-02-28T19:23:00Z">
              <w:r>
                <w:rPr>
                  <w:b w:val="0"/>
                  <w:lang w:val="en-GB"/>
                </w:rPr>
                <w:t xml:space="preserve">In our opinion </w:t>
              </w:r>
            </w:ins>
            <w:ins w:id="181" w:author="MANGESH ABHIMANYU INGALE/Standards /SRI-Bangalore/Staff Engineer/Samsung Electronics" w:date="2020-02-28T19:24:00Z">
              <w:r>
                <w:rPr>
                  <w:b w:val="0"/>
                  <w:lang w:val="en-GB"/>
                </w:rPr>
                <w:t>Q3 is not justified and not a valid question</w:t>
              </w:r>
            </w:ins>
          </w:p>
        </w:tc>
      </w:tr>
      <w:tr w:rsidR="00351E97" w:rsidRPr="001F6BD7" w14:paraId="1C50E8DA" w14:textId="77777777" w:rsidTr="001A2D0E">
        <w:tc>
          <w:tcPr>
            <w:tcW w:w="2263" w:type="dxa"/>
          </w:tcPr>
          <w:p w14:paraId="6E03B891" w14:textId="6B74AF70" w:rsidR="00351E97" w:rsidRPr="001F6BD7" w:rsidRDefault="00351E97" w:rsidP="00351E97">
            <w:pPr>
              <w:pStyle w:val="Proposal"/>
              <w:numPr>
                <w:ilvl w:val="0"/>
                <w:numId w:val="0"/>
              </w:numPr>
              <w:rPr>
                <w:lang w:val="en-GB"/>
              </w:rPr>
            </w:pPr>
            <w:ins w:id="182" w:author="Ericsson" w:date="2020-02-28T16:26:00Z">
              <w:r>
                <w:rPr>
                  <w:b w:val="0"/>
                  <w:bCs w:val="0"/>
                  <w:lang w:val="en-GB"/>
                </w:rPr>
                <w:t>Ericsson</w:t>
              </w:r>
            </w:ins>
          </w:p>
        </w:tc>
        <w:tc>
          <w:tcPr>
            <w:tcW w:w="1418" w:type="dxa"/>
          </w:tcPr>
          <w:p w14:paraId="1FCC75E2" w14:textId="767B55E4" w:rsidR="00351E97" w:rsidRPr="001F6BD7" w:rsidRDefault="00351E97" w:rsidP="00351E97">
            <w:pPr>
              <w:pStyle w:val="Proposal"/>
              <w:numPr>
                <w:ilvl w:val="0"/>
                <w:numId w:val="0"/>
              </w:numPr>
              <w:rPr>
                <w:lang w:val="en-GB"/>
              </w:rPr>
            </w:pPr>
            <w:ins w:id="183" w:author="Ericsson" w:date="2020-02-28T16:26:00Z">
              <w:r>
                <w:rPr>
                  <w:b w:val="0"/>
                  <w:bCs w:val="0"/>
                  <w:lang w:val="en-GB"/>
                </w:rPr>
                <w:t>Yes</w:t>
              </w:r>
            </w:ins>
          </w:p>
        </w:tc>
        <w:tc>
          <w:tcPr>
            <w:tcW w:w="5948" w:type="dxa"/>
          </w:tcPr>
          <w:p w14:paraId="01D32577" w14:textId="2684FD45" w:rsidR="00351E97" w:rsidRPr="001F6BD7" w:rsidRDefault="00351E97" w:rsidP="00351E97">
            <w:pPr>
              <w:pStyle w:val="Proposal"/>
              <w:numPr>
                <w:ilvl w:val="0"/>
                <w:numId w:val="0"/>
              </w:numPr>
              <w:rPr>
                <w:lang w:val="en-GB"/>
              </w:rPr>
            </w:pPr>
            <w:ins w:id="184" w:author="Ericsson" w:date="2020-02-28T16:26:00Z">
              <w:r>
                <w:rPr>
                  <w:b w:val="0"/>
                  <w:bCs w:val="0"/>
                  <w:lang w:val="en-GB"/>
                </w:rPr>
                <w:t xml:space="preserve">In our understanding, the scenarios described in Option 1 and Option 2 may happen. We acknowledge that they may be not common in normal network </w:t>
              </w:r>
            </w:ins>
            <w:ins w:id="185" w:author="Ericsson" w:date="2020-02-28T16:27:00Z">
              <w:r>
                <w:rPr>
                  <w:b w:val="0"/>
                  <w:bCs w:val="0"/>
                  <w:lang w:val="en-GB"/>
                </w:rPr>
                <w:t>condition,</w:t>
              </w:r>
            </w:ins>
            <w:ins w:id="186" w:author="Ericsson" w:date="2020-02-28T16:26:00Z">
              <w:r>
                <w:rPr>
                  <w:b w:val="0"/>
                  <w:bCs w:val="0"/>
                  <w:lang w:val="en-GB"/>
                </w:rPr>
                <w:t xml:space="preserve"> but we should address also the cases on when the network is overloaded, loses the RRC message, or the DL response may come with some delay.</w:t>
              </w:r>
            </w:ins>
          </w:p>
        </w:tc>
      </w:tr>
      <w:tr w:rsidR="00351E97" w:rsidRPr="001F6BD7" w14:paraId="471BB0E0" w14:textId="77777777" w:rsidTr="001A2D0E">
        <w:tc>
          <w:tcPr>
            <w:tcW w:w="2263" w:type="dxa"/>
          </w:tcPr>
          <w:p w14:paraId="6701A386" w14:textId="5B4969B6" w:rsidR="00351E97" w:rsidRPr="00376E2E" w:rsidRDefault="00376E2E" w:rsidP="00351E97">
            <w:pPr>
              <w:pStyle w:val="Proposal"/>
              <w:numPr>
                <w:ilvl w:val="0"/>
                <w:numId w:val="0"/>
              </w:numPr>
              <w:rPr>
                <w:b w:val="0"/>
                <w:bCs w:val="0"/>
                <w:lang w:val="en-GB"/>
              </w:rPr>
            </w:pPr>
            <w:proofErr w:type="spellStart"/>
            <w:ins w:id="187" w:author="Hao Bi" w:date="2020-02-28T13:29:00Z">
              <w:r w:rsidRPr="00376E2E">
                <w:rPr>
                  <w:b w:val="0"/>
                  <w:bCs w:val="0"/>
                  <w:lang w:val="en-GB"/>
                </w:rPr>
                <w:t>Futurewei</w:t>
              </w:r>
            </w:ins>
            <w:proofErr w:type="spellEnd"/>
          </w:p>
        </w:tc>
        <w:tc>
          <w:tcPr>
            <w:tcW w:w="1418" w:type="dxa"/>
          </w:tcPr>
          <w:p w14:paraId="44EB4297" w14:textId="65AA2E20" w:rsidR="00351E97" w:rsidRPr="00376E2E" w:rsidRDefault="00351E97" w:rsidP="00351E97">
            <w:pPr>
              <w:pStyle w:val="Proposal"/>
              <w:numPr>
                <w:ilvl w:val="0"/>
                <w:numId w:val="0"/>
              </w:numPr>
              <w:rPr>
                <w:b w:val="0"/>
                <w:bCs w:val="0"/>
                <w:lang w:val="en-GB"/>
              </w:rPr>
            </w:pPr>
          </w:p>
        </w:tc>
        <w:tc>
          <w:tcPr>
            <w:tcW w:w="5948" w:type="dxa"/>
          </w:tcPr>
          <w:p w14:paraId="06DDC557" w14:textId="77777777" w:rsidR="00351E97" w:rsidRPr="00376E2E" w:rsidRDefault="00376E2E" w:rsidP="00351E97">
            <w:pPr>
              <w:pStyle w:val="Proposal"/>
              <w:numPr>
                <w:ilvl w:val="0"/>
                <w:numId w:val="0"/>
              </w:numPr>
              <w:rPr>
                <w:ins w:id="188" w:author="Hao Bi" w:date="2020-02-28T13:31:00Z"/>
                <w:b w:val="0"/>
                <w:bCs w:val="0"/>
                <w:lang w:val="en-GB"/>
              </w:rPr>
            </w:pPr>
            <w:ins w:id="189" w:author="Hao Bi" w:date="2020-02-28T13:31:00Z">
              <w:r w:rsidRPr="00376E2E">
                <w:rPr>
                  <w:b w:val="0"/>
                  <w:bCs w:val="0"/>
                  <w:lang w:val="en-GB"/>
                </w:rPr>
                <w:t>Connected UE should know the request message has been delivered to network.</w:t>
              </w:r>
            </w:ins>
          </w:p>
          <w:p w14:paraId="74A0E79C" w14:textId="77777777" w:rsidR="00376E2E" w:rsidRPr="00376E2E" w:rsidRDefault="00376E2E" w:rsidP="00351E97">
            <w:pPr>
              <w:pStyle w:val="Proposal"/>
              <w:numPr>
                <w:ilvl w:val="0"/>
                <w:numId w:val="0"/>
              </w:numPr>
              <w:rPr>
                <w:ins w:id="190" w:author="Hao Bi" w:date="2020-02-28T13:32:00Z"/>
                <w:b w:val="0"/>
                <w:bCs w:val="0"/>
                <w:lang w:val="en-GB"/>
              </w:rPr>
            </w:pPr>
            <w:ins w:id="191" w:author="Hao Bi" w:date="2020-02-28T13:31:00Z">
              <w:r w:rsidRPr="00376E2E">
                <w:rPr>
                  <w:b w:val="0"/>
                  <w:bCs w:val="0"/>
                  <w:lang w:val="en-GB"/>
                </w:rPr>
                <w:t xml:space="preserve">If </w:t>
              </w:r>
            </w:ins>
            <w:ins w:id="192" w:author="Hao Bi" w:date="2020-02-28T13:32:00Z">
              <w:r w:rsidRPr="00376E2E">
                <w:rPr>
                  <w:b w:val="0"/>
                  <w:bCs w:val="0"/>
                  <w:lang w:val="en-GB"/>
                </w:rPr>
                <w:t>the requested SI is not received, UE just can’t use it.</w:t>
              </w:r>
            </w:ins>
          </w:p>
          <w:p w14:paraId="10667ED0" w14:textId="67E015AB" w:rsidR="00376E2E" w:rsidRPr="00376E2E" w:rsidRDefault="00376E2E" w:rsidP="00351E97">
            <w:pPr>
              <w:pStyle w:val="Proposal"/>
              <w:numPr>
                <w:ilvl w:val="0"/>
                <w:numId w:val="0"/>
              </w:numPr>
              <w:rPr>
                <w:b w:val="0"/>
                <w:bCs w:val="0"/>
                <w:lang w:val="en-GB"/>
              </w:rPr>
            </w:pPr>
            <w:ins w:id="193" w:author="Hao Bi" w:date="2020-02-28T13:33:00Z">
              <w:r w:rsidRPr="00376E2E">
                <w:rPr>
                  <w:b w:val="0"/>
                  <w:bCs w:val="0"/>
                  <w:lang w:val="en-GB"/>
                </w:rPr>
                <w:t xml:space="preserve">The </w:t>
              </w:r>
            </w:ins>
            <w:ins w:id="194" w:author="Hao Bi" w:date="2020-02-28T13:32:00Z">
              <w:r w:rsidRPr="00376E2E">
                <w:rPr>
                  <w:b w:val="0"/>
                  <w:bCs w:val="0"/>
                  <w:lang w:val="en-GB"/>
                </w:rPr>
                <w:t xml:space="preserve">UE doesn’t need to retransmit the </w:t>
              </w:r>
            </w:ins>
            <w:ins w:id="195" w:author="Hao Bi" w:date="2020-02-28T13:33:00Z">
              <w:r w:rsidRPr="00376E2E">
                <w:rPr>
                  <w:b w:val="0"/>
                  <w:bCs w:val="0"/>
                  <w:lang w:val="en-GB"/>
                </w:rPr>
                <w:t xml:space="preserve">request, and the UE doesn’t need to stop </w:t>
              </w:r>
            </w:ins>
            <w:ins w:id="196" w:author="Hao Bi" w:date="2020-02-28T13:34:00Z">
              <w:r w:rsidRPr="00376E2E">
                <w:rPr>
                  <w:b w:val="0"/>
                  <w:bCs w:val="0"/>
                  <w:lang w:val="en-GB"/>
                </w:rPr>
                <w:t>everything</w:t>
              </w:r>
            </w:ins>
            <w:ins w:id="197" w:author="Hao Bi" w:date="2020-02-28T13:33:00Z">
              <w:r w:rsidRPr="00376E2E">
                <w:rPr>
                  <w:b w:val="0"/>
                  <w:bCs w:val="0"/>
                  <w:lang w:val="en-GB"/>
                </w:rPr>
                <w:t xml:space="preserve"> and “wait</w:t>
              </w:r>
            </w:ins>
            <w:ins w:id="198" w:author="Hao Bi" w:date="2020-02-28T13:34:00Z">
              <w:r w:rsidRPr="00376E2E">
                <w:rPr>
                  <w:b w:val="0"/>
                  <w:bCs w:val="0"/>
                  <w:lang w:val="en-GB"/>
                </w:rPr>
                <w:t xml:space="preserve"> for the response</w:t>
              </w:r>
            </w:ins>
            <w:ins w:id="199" w:author="Hao Bi" w:date="2020-02-28T13:33:00Z">
              <w:r w:rsidRPr="00376E2E">
                <w:rPr>
                  <w:b w:val="0"/>
                  <w:bCs w:val="0"/>
                  <w:lang w:val="en-GB"/>
                </w:rPr>
                <w:t>”</w:t>
              </w:r>
            </w:ins>
          </w:p>
        </w:tc>
      </w:tr>
      <w:tr w:rsidR="00814D37" w:rsidRPr="001F6BD7" w14:paraId="04CA73D4" w14:textId="77777777" w:rsidTr="001A2D0E">
        <w:trPr>
          <w:ins w:id="200" w:author="NEC" w:date="2020-03-02T11:18:00Z"/>
        </w:trPr>
        <w:tc>
          <w:tcPr>
            <w:tcW w:w="2263" w:type="dxa"/>
          </w:tcPr>
          <w:p w14:paraId="0A8B1213" w14:textId="68983CAD" w:rsidR="00814D37" w:rsidRPr="00814D37" w:rsidRDefault="00814D37" w:rsidP="00351E97">
            <w:pPr>
              <w:pStyle w:val="Proposal"/>
              <w:numPr>
                <w:ilvl w:val="0"/>
                <w:numId w:val="0"/>
              </w:numPr>
              <w:rPr>
                <w:ins w:id="201" w:author="NEC" w:date="2020-03-02T11:18:00Z"/>
                <w:rFonts w:eastAsia="Yu Mincho"/>
                <w:b w:val="0"/>
                <w:bCs w:val="0"/>
                <w:lang w:eastAsia="ja-JP"/>
                <w:rPrChange w:id="202" w:author="NEC" w:date="2020-03-02T11:18:00Z">
                  <w:rPr>
                    <w:ins w:id="203" w:author="NEC" w:date="2020-03-02T11:18:00Z"/>
                    <w:b w:val="0"/>
                    <w:bCs w:val="0"/>
                  </w:rPr>
                </w:rPrChange>
              </w:rPr>
            </w:pPr>
            <w:ins w:id="204" w:author="NEC" w:date="2020-03-02T11:18:00Z">
              <w:r>
                <w:rPr>
                  <w:rFonts w:eastAsia="Yu Mincho" w:hint="eastAsia"/>
                  <w:b w:val="0"/>
                  <w:bCs w:val="0"/>
                  <w:lang w:eastAsia="ja-JP"/>
                </w:rPr>
                <w:t>NEC</w:t>
              </w:r>
            </w:ins>
          </w:p>
        </w:tc>
        <w:tc>
          <w:tcPr>
            <w:tcW w:w="1418" w:type="dxa"/>
          </w:tcPr>
          <w:p w14:paraId="144129B6" w14:textId="77777777" w:rsidR="00814D37" w:rsidRPr="00376E2E" w:rsidRDefault="00814D37" w:rsidP="00351E97">
            <w:pPr>
              <w:pStyle w:val="Proposal"/>
              <w:numPr>
                <w:ilvl w:val="0"/>
                <w:numId w:val="0"/>
              </w:numPr>
              <w:rPr>
                <w:ins w:id="205" w:author="NEC" w:date="2020-03-02T11:18:00Z"/>
                <w:b w:val="0"/>
                <w:bCs w:val="0"/>
              </w:rPr>
            </w:pPr>
          </w:p>
        </w:tc>
        <w:tc>
          <w:tcPr>
            <w:tcW w:w="5948" w:type="dxa"/>
          </w:tcPr>
          <w:p w14:paraId="1B819F3E" w14:textId="77777777" w:rsidR="00814D37" w:rsidRDefault="00814D37" w:rsidP="00351E97">
            <w:pPr>
              <w:pStyle w:val="Proposal"/>
              <w:numPr>
                <w:ilvl w:val="0"/>
                <w:numId w:val="0"/>
              </w:numPr>
              <w:rPr>
                <w:ins w:id="206" w:author="NEC" w:date="2020-03-02T11:25:00Z"/>
                <w:rFonts w:eastAsia="Yu Mincho"/>
                <w:b w:val="0"/>
                <w:bCs w:val="0"/>
                <w:lang w:eastAsia="ja-JP"/>
              </w:rPr>
            </w:pPr>
            <w:ins w:id="207" w:author="NEC" w:date="2020-03-02T11:19:00Z">
              <w:r>
                <w:rPr>
                  <w:rFonts w:eastAsia="Yu Mincho" w:hint="eastAsia"/>
                  <w:b w:val="0"/>
                  <w:bCs w:val="0"/>
                  <w:lang w:eastAsia="ja-JP"/>
                </w:rPr>
                <w:t>As the baseline, agree</w:t>
              </w:r>
            </w:ins>
            <w:ins w:id="208" w:author="NEC" w:date="2020-03-02T11:20:00Z">
              <w:r>
                <w:rPr>
                  <w:rFonts w:eastAsia="Yu Mincho"/>
                  <w:b w:val="0"/>
                  <w:bCs w:val="0"/>
                  <w:lang w:eastAsia="ja-JP"/>
                </w:rPr>
                <w:t xml:space="preserve"> with Option 1</w:t>
              </w:r>
            </w:ins>
            <w:ins w:id="209" w:author="NEC" w:date="2020-03-02T11:19:00Z">
              <w:r>
                <w:rPr>
                  <w:rFonts w:eastAsia="Yu Mincho" w:hint="eastAsia"/>
                  <w:b w:val="0"/>
                  <w:bCs w:val="0"/>
                  <w:lang w:eastAsia="ja-JP"/>
                </w:rPr>
                <w:t xml:space="preserve">. </w:t>
              </w:r>
            </w:ins>
            <w:ins w:id="210" w:author="NEC" w:date="2020-03-02T11:24:00Z">
              <w:r>
                <w:rPr>
                  <w:rFonts w:eastAsia="Yu Mincho"/>
                  <w:b w:val="0"/>
                  <w:bCs w:val="0"/>
                  <w:lang w:eastAsia="ja-JP"/>
                </w:rPr>
                <w:t>The timing of retry would be e.g. af</w:t>
              </w:r>
            </w:ins>
            <w:ins w:id="211" w:author="NEC" w:date="2020-03-02T11:25:00Z">
              <w:r>
                <w:rPr>
                  <w:rFonts w:eastAsia="Yu Mincho"/>
                  <w:b w:val="0"/>
                  <w:bCs w:val="0"/>
                  <w:lang w:eastAsia="ja-JP"/>
                </w:rPr>
                <w:t>t</w:t>
              </w:r>
            </w:ins>
            <w:ins w:id="212" w:author="NEC" w:date="2020-03-02T11:24:00Z">
              <w:r>
                <w:rPr>
                  <w:rFonts w:eastAsia="Yu Mincho"/>
                  <w:b w:val="0"/>
                  <w:bCs w:val="0"/>
                  <w:lang w:eastAsia="ja-JP"/>
                </w:rPr>
                <w:t xml:space="preserve">er next modification boundary </w:t>
              </w:r>
            </w:ins>
            <w:ins w:id="213" w:author="NEC" w:date="2020-03-02T11:25:00Z">
              <w:r>
                <w:rPr>
                  <w:rFonts w:eastAsia="Yu Mincho"/>
                  <w:b w:val="0"/>
                  <w:bCs w:val="0"/>
                  <w:lang w:eastAsia="ja-JP"/>
                </w:rPr>
                <w:t>or the 2nd next. This could be up to UE implementation.</w:t>
              </w:r>
            </w:ins>
          </w:p>
          <w:p w14:paraId="22E9F78C" w14:textId="5FACA75E" w:rsidR="00814D37" w:rsidRPr="00814D37" w:rsidRDefault="00814D37" w:rsidP="00351E97">
            <w:pPr>
              <w:pStyle w:val="Proposal"/>
              <w:numPr>
                <w:ilvl w:val="0"/>
                <w:numId w:val="0"/>
              </w:numPr>
              <w:rPr>
                <w:ins w:id="214" w:author="NEC" w:date="2020-03-02T11:18:00Z"/>
                <w:rFonts w:eastAsia="Yu Mincho"/>
                <w:b w:val="0"/>
                <w:bCs w:val="0"/>
                <w:lang w:eastAsia="ja-JP"/>
                <w:rPrChange w:id="215" w:author="NEC" w:date="2020-03-02T11:19:00Z">
                  <w:rPr>
                    <w:ins w:id="216" w:author="NEC" w:date="2020-03-02T11:18:00Z"/>
                    <w:b w:val="0"/>
                    <w:bCs w:val="0"/>
                  </w:rPr>
                </w:rPrChange>
              </w:rPr>
            </w:pPr>
            <w:ins w:id="217" w:author="NEC" w:date="2020-03-02T11:19:00Z">
              <w:r>
                <w:rPr>
                  <w:rFonts w:eastAsia="Yu Mincho"/>
                  <w:b w:val="0"/>
                  <w:bCs w:val="0"/>
                  <w:lang w:eastAsia="ja-JP"/>
                </w:rPr>
                <w:t xml:space="preserve">However, </w:t>
              </w:r>
            </w:ins>
            <w:ins w:id="218" w:author="NEC" w:date="2020-03-02T11:25:00Z">
              <w:r>
                <w:rPr>
                  <w:rFonts w:eastAsia="Yu Mincho"/>
                  <w:b w:val="0"/>
                  <w:bCs w:val="0"/>
                  <w:lang w:eastAsia="ja-JP"/>
                </w:rPr>
                <w:t xml:space="preserve">what </w:t>
              </w:r>
            </w:ins>
            <w:ins w:id="219" w:author="NEC" w:date="2020-03-02T11:19:00Z">
              <w:r>
                <w:rPr>
                  <w:rFonts w:eastAsia="Yu Mincho"/>
                  <w:b w:val="0"/>
                  <w:bCs w:val="0"/>
                  <w:lang w:eastAsia="ja-JP"/>
                </w:rPr>
                <w:t>RAN2 discuss</w:t>
              </w:r>
            </w:ins>
            <w:ins w:id="220" w:author="NEC" w:date="2020-03-02T11:25:00Z">
              <w:r>
                <w:rPr>
                  <w:rFonts w:eastAsia="Yu Mincho"/>
                  <w:b w:val="0"/>
                  <w:bCs w:val="0"/>
                  <w:lang w:eastAsia="ja-JP"/>
                </w:rPr>
                <w:t>ed was</w:t>
              </w:r>
            </w:ins>
            <w:ins w:id="221" w:author="NEC" w:date="2020-03-02T11:19:00Z">
              <w:r>
                <w:rPr>
                  <w:rFonts w:eastAsia="Yu Mincho"/>
                  <w:b w:val="0"/>
                  <w:bCs w:val="0"/>
                  <w:lang w:eastAsia="ja-JP"/>
                </w:rPr>
                <w:t xml:space="preserve"> the </w:t>
              </w:r>
            </w:ins>
            <w:ins w:id="222" w:author="NEC" w:date="2020-03-02T11:25:00Z">
              <w:r>
                <w:rPr>
                  <w:rFonts w:eastAsia="Yu Mincho"/>
                  <w:b w:val="0"/>
                  <w:bCs w:val="0"/>
                  <w:lang w:eastAsia="ja-JP"/>
                </w:rPr>
                <w:t xml:space="preserve">corner </w:t>
              </w:r>
            </w:ins>
            <w:ins w:id="223" w:author="NEC" w:date="2020-03-02T11:19:00Z">
              <w:r>
                <w:rPr>
                  <w:rFonts w:eastAsia="Yu Mincho"/>
                  <w:b w:val="0"/>
                  <w:bCs w:val="0"/>
                  <w:lang w:eastAsia="ja-JP"/>
                </w:rPr>
                <w:t xml:space="preserve">case where the requested SIB is not deliverered for </w:t>
              </w:r>
            </w:ins>
            <w:ins w:id="224" w:author="NEC" w:date="2020-03-02T11:26:00Z">
              <w:r>
                <w:rPr>
                  <w:rFonts w:eastAsia="Yu Mincho"/>
                  <w:b w:val="0"/>
                  <w:bCs w:val="0"/>
                  <w:lang w:eastAsia="ja-JP"/>
                </w:rPr>
                <w:t xml:space="preserve">very </w:t>
              </w:r>
            </w:ins>
            <w:ins w:id="225" w:author="NEC" w:date="2020-03-02T11:19:00Z">
              <w:r>
                <w:rPr>
                  <w:rFonts w:eastAsia="Yu Mincho"/>
                  <w:b w:val="0"/>
                  <w:bCs w:val="0"/>
                  <w:lang w:eastAsia="ja-JP"/>
                </w:rPr>
                <w:t xml:space="preserve">long time </w:t>
              </w:r>
            </w:ins>
            <w:ins w:id="226" w:author="NEC" w:date="2020-03-02T11:26:00Z">
              <w:r>
                <w:rPr>
                  <w:rFonts w:eastAsia="Yu Mincho"/>
                  <w:b w:val="0"/>
                  <w:bCs w:val="0"/>
                  <w:lang w:eastAsia="ja-JP"/>
                </w:rPr>
                <w:t xml:space="preserve">or even never </w:t>
              </w:r>
            </w:ins>
            <w:ins w:id="227" w:author="NEC" w:date="2020-03-02T11:19:00Z">
              <w:r>
                <w:rPr>
                  <w:rFonts w:eastAsia="Yu Mincho"/>
                  <w:b w:val="0"/>
                  <w:bCs w:val="0"/>
                  <w:lang w:eastAsia="ja-JP"/>
                </w:rPr>
                <w:t>due to abnormal situation.</w:t>
              </w:r>
            </w:ins>
            <w:ins w:id="228" w:author="NEC" w:date="2020-03-02T11:26:00Z">
              <w:r>
                <w:rPr>
                  <w:rFonts w:eastAsia="Yu Mincho" w:hint="eastAsia"/>
                  <w:b w:val="0"/>
                  <w:bCs w:val="0"/>
                  <w:lang w:eastAsia="ja-JP"/>
                </w:rPr>
                <w:t xml:space="preserve"> </w:t>
              </w:r>
              <w:r>
                <w:rPr>
                  <w:rFonts w:eastAsia="Yu Mincho"/>
                  <w:b w:val="0"/>
                  <w:bCs w:val="0"/>
                  <w:lang w:eastAsia="ja-JP"/>
                </w:rPr>
                <w:t>We do not see need of any additional specification.</w:t>
              </w:r>
            </w:ins>
          </w:p>
        </w:tc>
      </w:tr>
      <w:tr w:rsidR="001D5396" w:rsidRPr="001F6BD7" w14:paraId="79C5C38D" w14:textId="77777777" w:rsidTr="001A2D0E">
        <w:trPr>
          <w:ins w:id="229" w:author="MediaTek (Nathan) - RAN2#109" w:date="2020-03-02T21:09:00Z"/>
        </w:trPr>
        <w:tc>
          <w:tcPr>
            <w:tcW w:w="2263" w:type="dxa"/>
          </w:tcPr>
          <w:p w14:paraId="31113B88" w14:textId="3F19F494" w:rsidR="001D5396" w:rsidRDefault="001D5396" w:rsidP="001D5396">
            <w:pPr>
              <w:pStyle w:val="Proposal"/>
              <w:numPr>
                <w:ilvl w:val="0"/>
                <w:numId w:val="0"/>
              </w:numPr>
              <w:rPr>
                <w:ins w:id="230" w:author="MediaTek (Nathan) - RAN2#109" w:date="2020-03-02T21:09:00Z"/>
                <w:rFonts w:eastAsia="Yu Mincho"/>
                <w:b w:val="0"/>
                <w:bCs w:val="0"/>
                <w:lang w:eastAsia="ja-JP"/>
              </w:rPr>
            </w:pPr>
            <w:ins w:id="231" w:author="MediaTek (Nathan) - RAN2#109" w:date="2020-03-02T21:09:00Z">
              <w:r>
                <w:rPr>
                  <w:b w:val="0"/>
                  <w:lang w:val="en-GB"/>
                </w:rPr>
                <w:t>MediaTek</w:t>
              </w:r>
            </w:ins>
          </w:p>
        </w:tc>
        <w:tc>
          <w:tcPr>
            <w:tcW w:w="1418" w:type="dxa"/>
          </w:tcPr>
          <w:p w14:paraId="7D25AB84" w14:textId="53C2644C" w:rsidR="001D5396" w:rsidRPr="00376E2E" w:rsidRDefault="001D5396" w:rsidP="001D5396">
            <w:pPr>
              <w:pStyle w:val="Proposal"/>
              <w:numPr>
                <w:ilvl w:val="0"/>
                <w:numId w:val="0"/>
              </w:numPr>
              <w:rPr>
                <w:ins w:id="232" w:author="MediaTek (Nathan) - RAN2#109" w:date="2020-03-02T21:09:00Z"/>
                <w:b w:val="0"/>
                <w:bCs w:val="0"/>
              </w:rPr>
            </w:pPr>
            <w:ins w:id="233" w:author="MediaTek (Nathan) - RAN2#109" w:date="2020-03-02T21:09:00Z">
              <w:r>
                <w:rPr>
                  <w:b w:val="0"/>
                  <w:lang w:val="en-GB"/>
                </w:rPr>
                <w:t>See comment</w:t>
              </w:r>
            </w:ins>
          </w:p>
        </w:tc>
        <w:tc>
          <w:tcPr>
            <w:tcW w:w="5948" w:type="dxa"/>
          </w:tcPr>
          <w:p w14:paraId="6B01A441" w14:textId="57F0291B" w:rsidR="001D5396" w:rsidRDefault="001D5396" w:rsidP="001D5396">
            <w:pPr>
              <w:pStyle w:val="Proposal"/>
              <w:numPr>
                <w:ilvl w:val="0"/>
                <w:numId w:val="0"/>
              </w:numPr>
              <w:rPr>
                <w:ins w:id="234" w:author="MediaTek (Nathan) - RAN2#109" w:date="2020-03-02T21:09:00Z"/>
                <w:b w:val="0"/>
                <w:lang w:val="en-GB"/>
              </w:rPr>
            </w:pPr>
            <w:ins w:id="235" w:author="MediaTek (Nathan) - RAN2#109" w:date="2020-03-02T21:09:00Z">
              <w:r>
                <w:rPr>
                  <w:b w:val="0"/>
                  <w:lang w:val="en-GB"/>
                </w:rPr>
                <w:t>We think the network should always reply, even if with an empty reconfiguration.  (Note that if we don’t have a network indication in Q2 above, even a network that doesn’t support the feature should be able to send an empty reconfiguration in response to the request message—otherwise we have problems with the UE waiting for a reply that will never come, or re-requesting uselessly.)  We agree with the chair’s proposal from the online discussion:</w:t>
              </w:r>
            </w:ins>
          </w:p>
          <w:tbl>
            <w:tblPr>
              <w:tblStyle w:val="TableGrid"/>
              <w:tblW w:w="0" w:type="auto"/>
              <w:tblLook w:val="04A0" w:firstRow="1" w:lastRow="0" w:firstColumn="1" w:lastColumn="0" w:noHBand="0" w:noVBand="1"/>
            </w:tblPr>
            <w:tblGrid>
              <w:gridCol w:w="5722"/>
            </w:tblGrid>
            <w:tr w:rsidR="001D5396" w14:paraId="3197521D" w14:textId="77777777" w:rsidTr="001D5396">
              <w:trPr>
                <w:ins w:id="236" w:author="MediaTek (Nathan) - RAN2#109" w:date="2020-03-02T21:13:00Z"/>
              </w:trPr>
              <w:tc>
                <w:tcPr>
                  <w:tcW w:w="5722" w:type="dxa"/>
                </w:tcPr>
                <w:p w14:paraId="6EB85B66" w14:textId="060DB781" w:rsidR="001D5396" w:rsidRDefault="001D5396" w:rsidP="001D5396">
                  <w:pPr>
                    <w:pStyle w:val="Proposal"/>
                    <w:numPr>
                      <w:ilvl w:val="0"/>
                      <w:numId w:val="0"/>
                    </w:numPr>
                    <w:rPr>
                      <w:ins w:id="237" w:author="MediaTek (Nathan) - RAN2#109" w:date="2020-03-02T21:13:00Z"/>
                      <w:b w:val="0"/>
                    </w:rPr>
                  </w:pPr>
                  <w:ins w:id="238" w:author="MediaTek (Nathan) - RAN2#109" w:date="2020-03-02T21:13:00Z">
                    <w:r w:rsidRPr="001D5396">
                      <w:rPr>
                        <w:b w:val="0"/>
                      </w:rPr>
                      <w:t>Chair proposes: The UE knows whether the network has capability for this feature (e.g. based on existing indication or FFS new indication), and it is assumed that the network always replies to a UE request.</w:t>
                    </w:r>
                  </w:ins>
                </w:p>
              </w:tc>
            </w:tr>
          </w:tbl>
          <w:p w14:paraId="3365E2ED" w14:textId="77777777" w:rsidR="001D5396" w:rsidRDefault="001D5396" w:rsidP="001D5396">
            <w:pPr>
              <w:pStyle w:val="Proposal"/>
              <w:numPr>
                <w:ilvl w:val="0"/>
                <w:numId w:val="0"/>
              </w:numPr>
              <w:rPr>
                <w:ins w:id="239" w:author="MediaTek (Nathan) - RAN2#109" w:date="2020-03-02T21:09:00Z"/>
                <w:b w:val="0"/>
                <w:lang w:val="en-GB"/>
              </w:rPr>
            </w:pPr>
          </w:p>
          <w:p w14:paraId="2931E25D" w14:textId="5056EC1E" w:rsidR="001D5396" w:rsidRDefault="001D5396" w:rsidP="001D5396">
            <w:pPr>
              <w:pStyle w:val="Proposal"/>
              <w:numPr>
                <w:ilvl w:val="0"/>
                <w:numId w:val="0"/>
              </w:numPr>
              <w:rPr>
                <w:ins w:id="240" w:author="MediaTek (Nathan) - RAN2#109" w:date="2020-03-02T21:09:00Z"/>
                <w:rFonts w:eastAsia="Yu Mincho"/>
                <w:b w:val="0"/>
                <w:bCs w:val="0"/>
                <w:lang w:eastAsia="ja-JP"/>
              </w:rPr>
            </w:pPr>
            <w:ins w:id="241" w:author="MediaTek (Nathan) - RAN2#109" w:date="2020-03-02T21:09:00Z">
              <w:r>
                <w:rPr>
                  <w:b w:val="0"/>
                  <w:lang w:val="en-GB"/>
                </w:rPr>
                <w:t>So we think option 2 is valid; the UE should be able to anticipate that there will be a response, and wait for it, without being stuck waiting forever</w:t>
              </w:r>
            </w:ins>
            <w:ins w:id="242" w:author="MediaTek (Nathan) - RAN2#109" w:date="2020-03-02T21:12:00Z">
              <w:r>
                <w:rPr>
                  <w:b w:val="0"/>
                  <w:lang w:val="en-GB"/>
                </w:rPr>
                <w:t xml:space="preserve"> before it can declare that the underlying operation can proceed or fail</w:t>
              </w:r>
            </w:ins>
            <w:ins w:id="243" w:author="MediaTek (Nathan) - RAN2#109" w:date="2020-03-02T21:09:00Z">
              <w:r>
                <w:rPr>
                  <w:b w:val="0"/>
                  <w:lang w:val="en-GB"/>
                </w:rPr>
                <w:t>.  Option 1 shouldn’t occur.</w:t>
              </w:r>
            </w:ins>
          </w:p>
        </w:tc>
      </w:tr>
      <w:tr w:rsidR="00DE3358" w:rsidRPr="001F6BD7" w14:paraId="02250834" w14:textId="77777777" w:rsidTr="001A2D0E">
        <w:trPr>
          <w:ins w:id="244" w:author="Intel (Sudeep)" w:date="2020-03-03T07:37:00Z"/>
        </w:trPr>
        <w:tc>
          <w:tcPr>
            <w:tcW w:w="2263" w:type="dxa"/>
          </w:tcPr>
          <w:p w14:paraId="488E4C88" w14:textId="6B76C750" w:rsidR="00DE3358" w:rsidRDefault="00DE3358" w:rsidP="00DE3358">
            <w:pPr>
              <w:pStyle w:val="Proposal"/>
              <w:numPr>
                <w:ilvl w:val="0"/>
                <w:numId w:val="0"/>
              </w:numPr>
              <w:rPr>
                <w:ins w:id="245" w:author="Intel (Sudeep)" w:date="2020-03-03T07:37:00Z"/>
                <w:b w:val="0"/>
              </w:rPr>
            </w:pPr>
            <w:ins w:id="246" w:author="Intel (Sudeep)" w:date="2020-03-03T07:37:00Z">
              <w:r>
                <w:rPr>
                  <w:rFonts w:eastAsia="Yu Mincho"/>
                  <w:b w:val="0"/>
                  <w:bCs w:val="0"/>
                  <w:lang w:eastAsia="ja-JP"/>
                </w:rPr>
                <w:t>Intel</w:t>
              </w:r>
            </w:ins>
          </w:p>
        </w:tc>
        <w:tc>
          <w:tcPr>
            <w:tcW w:w="1418" w:type="dxa"/>
          </w:tcPr>
          <w:p w14:paraId="161AD5F9" w14:textId="77777777" w:rsidR="00DE3358" w:rsidRDefault="00DE3358" w:rsidP="00DE3358">
            <w:pPr>
              <w:pStyle w:val="Proposal"/>
              <w:numPr>
                <w:ilvl w:val="0"/>
                <w:numId w:val="0"/>
              </w:numPr>
              <w:rPr>
                <w:ins w:id="247" w:author="Intel (Sudeep)" w:date="2020-03-03T07:37:00Z"/>
                <w:b w:val="0"/>
              </w:rPr>
            </w:pPr>
          </w:p>
        </w:tc>
        <w:tc>
          <w:tcPr>
            <w:tcW w:w="5948" w:type="dxa"/>
          </w:tcPr>
          <w:p w14:paraId="48720FF7" w14:textId="46C77660" w:rsidR="00B7112B" w:rsidRDefault="00B7112B" w:rsidP="00DE3358">
            <w:pPr>
              <w:pStyle w:val="Proposal"/>
              <w:numPr>
                <w:ilvl w:val="0"/>
                <w:numId w:val="0"/>
              </w:numPr>
              <w:rPr>
                <w:ins w:id="248" w:author="Intel (Sudeep)" w:date="2020-03-03T07:39:00Z"/>
                <w:rFonts w:eastAsia="Yu Mincho"/>
                <w:b w:val="0"/>
                <w:bCs w:val="0"/>
                <w:lang w:eastAsia="ja-JP"/>
              </w:rPr>
            </w:pPr>
            <w:ins w:id="249" w:author="Intel (Sudeep)" w:date="2020-03-03T07:37:00Z">
              <w:r>
                <w:rPr>
                  <w:rFonts w:eastAsia="Yu Mincho"/>
                  <w:b w:val="0"/>
                  <w:bCs w:val="0"/>
                  <w:lang w:eastAsia="ja-JP"/>
                </w:rPr>
                <w:t>F</w:t>
              </w:r>
            </w:ins>
            <w:ins w:id="250" w:author="Intel (Sudeep)" w:date="2020-03-03T07:38:00Z">
              <w:r>
                <w:rPr>
                  <w:rFonts w:eastAsia="Yu Mincho"/>
                  <w:b w:val="0"/>
                  <w:bCs w:val="0"/>
                  <w:lang w:eastAsia="ja-JP"/>
                </w:rPr>
                <w:t xml:space="preserve">irstly, UE should know if network supports on-demand in connected mode.  </w:t>
              </w:r>
            </w:ins>
            <w:ins w:id="251" w:author="Intel (Sudeep)" w:date="2020-03-03T07:39:00Z">
              <w:r>
                <w:rPr>
                  <w:rFonts w:eastAsia="Yu Mincho"/>
                  <w:b w:val="0"/>
                  <w:bCs w:val="0"/>
                  <w:lang w:eastAsia="ja-JP"/>
                </w:rPr>
                <w:t>Under this assumption:</w:t>
              </w:r>
            </w:ins>
          </w:p>
          <w:p w14:paraId="46C936BC" w14:textId="4528C749" w:rsidR="00DE3358" w:rsidRDefault="00DE3358" w:rsidP="00DE3358">
            <w:pPr>
              <w:pStyle w:val="Proposal"/>
              <w:numPr>
                <w:ilvl w:val="0"/>
                <w:numId w:val="0"/>
              </w:numPr>
              <w:rPr>
                <w:ins w:id="252" w:author="Intel (Sudeep)" w:date="2020-03-03T07:37:00Z"/>
                <w:rFonts w:eastAsia="Yu Mincho"/>
                <w:b w:val="0"/>
                <w:bCs w:val="0"/>
                <w:lang w:eastAsia="ja-JP"/>
              </w:rPr>
            </w:pPr>
            <w:ins w:id="253" w:author="Intel (Sudeep)" w:date="2020-03-03T07:37:00Z">
              <w:r>
                <w:rPr>
                  <w:rFonts w:eastAsia="Yu Mincho"/>
                  <w:b w:val="0"/>
                  <w:bCs w:val="0"/>
                  <w:lang w:eastAsia="ja-JP"/>
                </w:rPr>
                <w:t>Under normal scenario, network will receive the UE request and act on it.  Regarding potential abnormal conditions: The scenario where it is lost over the radio will eventually result in an RLF.  If network is congested, network may delay the response but it will still hold and act on the request.  There is no benefit in UE repeating the request.</w:t>
              </w:r>
            </w:ins>
          </w:p>
          <w:p w14:paraId="1E8F7FC2" w14:textId="30459FA4" w:rsidR="00DE3358" w:rsidRDefault="00DE3358" w:rsidP="00DE3358">
            <w:pPr>
              <w:pStyle w:val="Proposal"/>
              <w:numPr>
                <w:ilvl w:val="0"/>
                <w:numId w:val="0"/>
              </w:numPr>
              <w:rPr>
                <w:ins w:id="254" w:author="Intel (Sudeep)" w:date="2020-03-03T07:37:00Z"/>
                <w:b w:val="0"/>
              </w:rPr>
            </w:pPr>
            <w:ins w:id="255" w:author="Intel (Sudeep)" w:date="2020-03-03T07:37:00Z">
              <w:r>
                <w:rPr>
                  <w:rFonts w:eastAsia="Yu Mincho"/>
                  <w:b w:val="0"/>
                  <w:bCs w:val="0"/>
                  <w:lang w:eastAsia="ja-JP"/>
                </w:rPr>
                <w:t>In summary, there does not seem to be a no need for UE to repeat the SI request for the same SIB.</w:t>
              </w:r>
            </w:ins>
          </w:p>
        </w:tc>
      </w:tr>
    </w:tbl>
    <w:p w14:paraId="141AA82E" w14:textId="66BF6A13" w:rsidR="00B15C56" w:rsidRDefault="00B15C56" w:rsidP="007D519E">
      <w:pPr>
        <w:pStyle w:val="BodyText"/>
      </w:pPr>
    </w:p>
    <w:p w14:paraId="2C6E6D33" w14:textId="77777777" w:rsidR="00EB1EDA" w:rsidRDefault="00EB1EDA" w:rsidP="007D519E">
      <w:pPr>
        <w:pStyle w:val="BodyText"/>
      </w:pPr>
    </w:p>
    <w:p w14:paraId="3C10AFAF" w14:textId="14EB92E1" w:rsidR="00B15C56" w:rsidRDefault="00B15C56" w:rsidP="007D519E">
      <w:pPr>
        <w:pStyle w:val="BodyText"/>
      </w:pPr>
      <w:r>
        <w:t>Now, if Option 1 is true, what it may happen is that multiple UE may keep requesting certain SIB</w:t>
      </w:r>
      <w:r w:rsidR="004638E6">
        <w:t xml:space="preserve">s to the network thus causing even more congestion and overhead on the network side. One possible use case for this situation, is given by platooning use case for V2X, where a group of cars may keep requesting the V2X SIB if this is not delivered in a reasonable time.  </w:t>
      </w:r>
    </w:p>
    <w:p w14:paraId="34FBD6C2" w14:textId="47BF0346" w:rsidR="00EB1EDA" w:rsidRDefault="00EB1EDA" w:rsidP="007D519E">
      <w:pPr>
        <w:pStyle w:val="BodyText"/>
      </w:pPr>
      <w:r>
        <w:t>If Option 2 is true, the UE may wait for along amount of time for a response that may come with delay (or may never come).</w:t>
      </w:r>
    </w:p>
    <w:p w14:paraId="07AC5A4A" w14:textId="77777777" w:rsidR="00EB1EDA" w:rsidRDefault="00EB1EDA" w:rsidP="007D519E">
      <w:pPr>
        <w:pStyle w:val="BodyText"/>
      </w:pPr>
      <w:r>
        <w:t xml:space="preserve">Even if Option 2 may not be an issue, in case of Option 1 a solution is needed to avoid the network to be overflooded with continue on-demand SIB request. Therefore, a prohibit timer (as discussed in the online session) may be a good solution to avoid this. </w:t>
      </w:r>
    </w:p>
    <w:p w14:paraId="05ED7BC2" w14:textId="2F7F236F" w:rsidR="00EB1EDA" w:rsidRDefault="00EB1EDA" w:rsidP="007D519E">
      <w:pPr>
        <w:pStyle w:val="BodyText"/>
      </w:pPr>
      <w:r>
        <w:t xml:space="preserve">We note also that, for the on-demand request in IDLE/INACTIVE no prohibit timer has been specified because the network has the possibility to reject the UE request once that this performs random access to acquire the SIB. However, for the on-demand SIB in CONNECTED, the network so far does not have this possibility. </w:t>
      </w:r>
    </w:p>
    <w:p w14:paraId="3B7F1711" w14:textId="1E373A48" w:rsidR="00EB1EDA" w:rsidRDefault="00EB1EDA" w:rsidP="007D519E">
      <w:pPr>
        <w:pStyle w:val="BodyText"/>
      </w:pPr>
      <w:r>
        <w:t>Therefore, we would like to ask companies whether a prohibit timer is needed for the on-demand SIB in CONNECTED.</w:t>
      </w:r>
    </w:p>
    <w:p w14:paraId="3525AB0C" w14:textId="72F6DA2A" w:rsidR="00EB1EDA" w:rsidRPr="001F6BD7" w:rsidRDefault="00EB1EDA" w:rsidP="00EB1EDA">
      <w:pPr>
        <w:pStyle w:val="Proposal"/>
        <w:numPr>
          <w:ilvl w:val="0"/>
          <w:numId w:val="0"/>
        </w:numPr>
      </w:pPr>
      <w:r w:rsidRPr="001F6BD7">
        <w:t>Q</w:t>
      </w:r>
      <w:r>
        <w:t>4</w:t>
      </w:r>
      <w:r w:rsidRPr="001F6BD7">
        <w:t xml:space="preserve">: </w:t>
      </w:r>
      <w:r>
        <w:t>Do companies agree to specify a prohibit timer for the on-demand SIB in CONNECTED</w:t>
      </w:r>
      <w:r w:rsidRPr="001F6BD7">
        <w:t>?</w:t>
      </w:r>
    </w:p>
    <w:tbl>
      <w:tblPr>
        <w:tblStyle w:val="TableGrid"/>
        <w:tblW w:w="0" w:type="auto"/>
        <w:tblLook w:val="04A0" w:firstRow="1" w:lastRow="0" w:firstColumn="1" w:lastColumn="0" w:noHBand="0" w:noVBand="1"/>
      </w:tblPr>
      <w:tblGrid>
        <w:gridCol w:w="2263"/>
        <w:gridCol w:w="1418"/>
        <w:gridCol w:w="5948"/>
      </w:tblGrid>
      <w:tr w:rsidR="00EB1EDA" w:rsidRPr="001F6BD7" w14:paraId="197FA5FE" w14:textId="77777777" w:rsidTr="001A2D0E">
        <w:tc>
          <w:tcPr>
            <w:tcW w:w="2263" w:type="dxa"/>
            <w:shd w:val="clear" w:color="auto" w:fill="BFBFBF" w:themeFill="background1" w:themeFillShade="BF"/>
          </w:tcPr>
          <w:p w14:paraId="011FAF5C"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7971CE6" w14:textId="77777777" w:rsidR="00EB1EDA" w:rsidRPr="001F6BD7" w:rsidRDefault="00EB1EDA"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3B3C75CA" w14:textId="77777777" w:rsidR="00EB1EDA" w:rsidRPr="001F6BD7" w:rsidRDefault="00EB1EDA" w:rsidP="001A2D0E">
            <w:pPr>
              <w:pStyle w:val="Proposal"/>
              <w:numPr>
                <w:ilvl w:val="0"/>
                <w:numId w:val="0"/>
              </w:numPr>
              <w:rPr>
                <w:lang w:val="en-GB"/>
              </w:rPr>
            </w:pPr>
            <w:r w:rsidRPr="001F6BD7">
              <w:rPr>
                <w:lang w:val="en-GB"/>
              </w:rPr>
              <w:t>Comment</w:t>
            </w:r>
          </w:p>
        </w:tc>
      </w:tr>
      <w:tr w:rsidR="00351E97" w:rsidRPr="001F6BD7" w14:paraId="44FDD3A5" w14:textId="77777777" w:rsidTr="001A2D0E">
        <w:tc>
          <w:tcPr>
            <w:tcW w:w="2263" w:type="dxa"/>
          </w:tcPr>
          <w:p w14:paraId="510FD26C" w14:textId="5636574E" w:rsidR="00351E97" w:rsidRPr="001F6BD7" w:rsidRDefault="00351E97" w:rsidP="00351E97">
            <w:pPr>
              <w:pStyle w:val="Proposal"/>
              <w:numPr>
                <w:ilvl w:val="0"/>
                <w:numId w:val="0"/>
              </w:numPr>
              <w:rPr>
                <w:lang w:val="en-GB"/>
              </w:rPr>
            </w:pPr>
            <w:ins w:id="256" w:author="Ericsson" w:date="2020-02-28T16:27:00Z">
              <w:r>
                <w:rPr>
                  <w:b w:val="0"/>
                  <w:bCs w:val="0"/>
                  <w:lang w:val="en-GB"/>
                </w:rPr>
                <w:t>Ericsson</w:t>
              </w:r>
            </w:ins>
          </w:p>
        </w:tc>
        <w:tc>
          <w:tcPr>
            <w:tcW w:w="1418" w:type="dxa"/>
          </w:tcPr>
          <w:p w14:paraId="67084835" w14:textId="7DC03163" w:rsidR="00351E97" w:rsidRPr="001F6BD7" w:rsidRDefault="00351E97" w:rsidP="00351E97">
            <w:pPr>
              <w:pStyle w:val="Proposal"/>
              <w:numPr>
                <w:ilvl w:val="0"/>
                <w:numId w:val="0"/>
              </w:numPr>
              <w:rPr>
                <w:lang w:val="en-GB"/>
              </w:rPr>
            </w:pPr>
            <w:ins w:id="257" w:author="Ericsson" w:date="2020-02-28T16:27:00Z">
              <w:r>
                <w:rPr>
                  <w:b w:val="0"/>
                  <w:bCs w:val="0"/>
                  <w:lang w:val="en-GB"/>
                </w:rPr>
                <w:t>Yes</w:t>
              </w:r>
            </w:ins>
          </w:p>
        </w:tc>
        <w:tc>
          <w:tcPr>
            <w:tcW w:w="5948" w:type="dxa"/>
          </w:tcPr>
          <w:p w14:paraId="51338BF0" w14:textId="77777777" w:rsidR="00351E97" w:rsidRDefault="00351E97" w:rsidP="00351E97">
            <w:pPr>
              <w:pStyle w:val="Proposal"/>
              <w:numPr>
                <w:ilvl w:val="0"/>
                <w:numId w:val="0"/>
              </w:numPr>
              <w:rPr>
                <w:ins w:id="258" w:author="Ericsson" w:date="2020-02-28T16:27:00Z"/>
                <w:b w:val="0"/>
                <w:bCs w:val="0"/>
                <w:lang w:val="en-GB"/>
              </w:rPr>
            </w:pPr>
            <w:ins w:id="259" w:author="Ericsson" w:date="2020-02-28T16:27:00Z">
              <w:r>
                <w:rPr>
                  <w:b w:val="0"/>
                  <w:bCs w:val="0"/>
                  <w:lang w:val="en-GB"/>
                </w:rPr>
                <w:t>In the on-demand SI for IDLE/INACTIVE, the network has still some form of control in rejecting the request of the UE. In fact, the network can reject the UE request once this perform the RRC setup/resume for acquiring the requested SIB.</w:t>
              </w:r>
            </w:ins>
          </w:p>
          <w:p w14:paraId="418C6276" w14:textId="77777777" w:rsidR="00351E97" w:rsidRDefault="00351E97" w:rsidP="00351E97">
            <w:pPr>
              <w:pStyle w:val="Proposal"/>
              <w:numPr>
                <w:ilvl w:val="0"/>
                <w:numId w:val="0"/>
              </w:numPr>
              <w:rPr>
                <w:ins w:id="260" w:author="Ericsson" w:date="2020-02-28T16:27:00Z"/>
                <w:b w:val="0"/>
                <w:bCs w:val="0"/>
                <w:lang w:val="en-GB"/>
              </w:rPr>
            </w:pPr>
            <w:ins w:id="261" w:author="Ericsson" w:date="2020-02-28T16:27:00Z">
              <w:r>
                <w:rPr>
                  <w:b w:val="0"/>
                  <w:bCs w:val="0"/>
                  <w:lang w:val="en-GB"/>
                </w:rPr>
                <w:t>In case of on-demand SIB for CONNECTED, the network cannot control the requests made by the UE and it totally exposed to possible overloading or overflooding caused by continue on-demand requests made by the UE.</w:t>
              </w:r>
            </w:ins>
          </w:p>
          <w:p w14:paraId="43C70454" w14:textId="41AA0E67" w:rsidR="00351E97" w:rsidRPr="001F6BD7" w:rsidRDefault="00351E97" w:rsidP="00351E97">
            <w:pPr>
              <w:pStyle w:val="Proposal"/>
              <w:numPr>
                <w:ilvl w:val="0"/>
                <w:numId w:val="0"/>
              </w:numPr>
              <w:rPr>
                <w:lang w:val="en-GB"/>
              </w:rPr>
            </w:pPr>
            <w:ins w:id="262" w:author="Ericsson" w:date="2020-02-28T16:27:00Z">
              <w:r>
                <w:rPr>
                  <w:b w:val="0"/>
                  <w:bCs w:val="0"/>
                  <w:lang w:val="en-GB"/>
                </w:rPr>
                <w:t>For this reason, a prohibit timer may help preventing these phenomena. On top of this, for all the procedure triggered autonomously by the UE a prohibit timer is always configured and we prefer to have the same principle also here.</w:t>
              </w:r>
            </w:ins>
          </w:p>
        </w:tc>
      </w:tr>
      <w:tr w:rsidR="00351E97" w:rsidRPr="001F6BD7" w14:paraId="1540BEB5" w14:textId="77777777" w:rsidTr="001A2D0E">
        <w:tc>
          <w:tcPr>
            <w:tcW w:w="2263" w:type="dxa"/>
          </w:tcPr>
          <w:p w14:paraId="58AD4592" w14:textId="45409035" w:rsidR="00351E97" w:rsidRPr="009918DE" w:rsidRDefault="009918DE" w:rsidP="00351E97">
            <w:pPr>
              <w:pStyle w:val="Proposal"/>
              <w:numPr>
                <w:ilvl w:val="0"/>
                <w:numId w:val="0"/>
              </w:numPr>
              <w:rPr>
                <w:b w:val="0"/>
                <w:bCs w:val="0"/>
                <w:lang w:val="en-GB"/>
              </w:rPr>
            </w:pPr>
            <w:proofErr w:type="spellStart"/>
            <w:ins w:id="263" w:author="Hao Bi" w:date="2020-02-28T13:35:00Z">
              <w:r w:rsidRPr="009918DE">
                <w:rPr>
                  <w:b w:val="0"/>
                  <w:bCs w:val="0"/>
                  <w:lang w:val="en-GB"/>
                </w:rPr>
                <w:t>Futurewei</w:t>
              </w:r>
            </w:ins>
            <w:proofErr w:type="spellEnd"/>
          </w:p>
        </w:tc>
        <w:tc>
          <w:tcPr>
            <w:tcW w:w="1418" w:type="dxa"/>
          </w:tcPr>
          <w:p w14:paraId="0A52C9B5" w14:textId="0231545A" w:rsidR="00351E97" w:rsidRPr="009918DE" w:rsidRDefault="009918DE" w:rsidP="00351E97">
            <w:pPr>
              <w:pStyle w:val="Proposal"/>
              <w:numPr>
                <w:ilvl w:val="0"/>
                <w:numId w:val="0"/>
              </w:numPr>
              <w:rPr>
                <w:b w:val="0"/>
                <w:bCs w:val="0"/>
                <w:lang w:val="en-GB"/>
              </w:rPr>
            </w:pPr>
            <w:ins w:id="264" w:author="Hao Bi" w:date="2020-02-28T13:35:00Z">
              <w:r w:rsidRPr="009918DE">
                <w:rPr>
                  <w:b w:val="0"/>
                  <w:bCs w:val="0"/>
                  <w:lang w:val="en-GB"/>
                </w:rPr>
                <w:t>No</w:t>
              </w:r>
            </w:ins>
          </w:p>
        </w:tc>
        <w:tc>
          <w:tcPr>
            <w:tcW w:w="5948" w:type="dxa"/>
          </w:tcPr>
          <w:p w14:paraId="2510EC2A" w14:textId="64A35968" w:rsidR="00351E97" w:rsidRPr="009918DE" w:rsidRDefault="009918DE" w:rsidP="00351E97">
            <w:pPr>
              <w:pStyle w:val="Proposal"/>
              <w:numPr>
                <w:ilvl w:val="0"/>
                <w:numId w:val="0"/>
              </w:numPr>
              <w:rPr>
                <w:b w:val="0"/>
                <w:bCs w:val="0"/>
                <w:lang w:val="en-GB"/>
              </w:rPr>
            </w:pPr>
            <w:ins w:id="265" w:author="Hao Bi" w:date="2020-02-28T13:37:00Z">
              <w:r w:rsidRPr="009918DE">
                <w:rPr>
                  <w:b w:val="0"/>
                  <w:bCs w:val="0"/>
                  <w:lang w:val="en-GB"/>
                </w:rPr>
                <w:t xml:space="preserve">UE in Connected state should know if the request has been </w:t>
              </w:r>
            </w:ins>
            <w:ins w:id="266" w:author="Hao Bi" w:date="2020-02-28T13:38:00Z">
              <w:r w:rsidRPr="009918DE">
                <w:rPr>
                  <w:b w:val="0"/>
                  <w:bCs w:val="0"/>
                  <w:lang w:val="en-GB"/>
                </w:rPr>
                <w:t xml:space="preserve">received by </w:t>
              </w:r>
              <w:proofErr w:type="spellStart"/>
              <w:r w:rsidRPr="009918DE">
                <w:rPr>
                  <w:b w:val="0"/>
                  <w:bCs w:val="0"/>
                  <w:lang w:val="en-GB"/>
                </w:rPr>
                <w:t>gNB</w:t>
              </w:r>
            </w:ins>
            <w:proofErr w:type="spellEnd"/>
            <w:ins w:id="267" w:author="Hao Bi" w:date="2020-02-28T13:37:00Z">
              <w:r w:rsidRPr="009918DE">
                <w:rPr>
                  <w:b w:val="0"/>
                  <w:bCs w:val="0"/>
                  <w:lang w:val="en-GB"/>
                </w:rPr>
                <w:t xml:space="preserve">, as it is </w:t>
              </w:r>
            </w:ins>
            <w:ins w:id="268" w:author="Hao Bi" w:date="2020-02-28T16:31:00Z">
              <w:r w:rsidR="00264411">
                <w:rPr>
                  <w:b w:val="0"/>
                  <w:bCs w:val="0"/>
                  <w:lang w:val="en-GB"/>
                </w:rPr>
                <w:t>sent by</w:t>
              </w:r>
            </w:ins>
            <w:ins w:id="269" w:author="Hao Bi" w:date="2020-02-28T13:37:00Z">
              <w:r w:rsidRPr="009918DE">
                <w:rPr>
                  <w:b w:val="0"/>
                  <w:bCs w:val="0"/>
                  <w:lang w:val="en-GB"/>
                </w:rPr>
                <w:t xml:space="preserve"> RRC message.</w:t>
              </w:r>
            </w:ins>
          </w:p>
        </w:tc>
      </w:tr>
      <w:tr w:rsidR="00351E97" w:rsidRPr="001F6BD7" w14:paraId="3A20BC7B" w14:textId="77777777" w:rsidTr="001A2D0E">
        <w:tc>
          <w:tcPr>
            <w:tcW w:w="2263" w:type="dxa"/>
          </w:tcPr>
          <w:p w14:paraId="6FE0E91D" w14:textId="7B2A85CB" w:rsidR="00351E97" w:rsidRPr="00814D37" w:rsidRDefault="00814D37" w:rsidP="00351E97">
            <w:pPr>
              <w:pStyle w:val="Proposal"/>
              <w:numPr>
                <w:ilvl w:val="0"/>
                <w:numId w:val="0"/>
              </w:numPr>
              <w:rPr>
                <w:rFonts w:eastAsia="Yu Mincho"/>
                <w:b w:val="0"/>
                <w:lang w:val="en-GB" w:eastAsia="ja-JP"/>
                <w:rPrChange w:id="270" w:author="NEC" w:date="2020-03-02T11:27:00Z">
                  <w:rPr>
                    <w:lang w:val="en-GB"/>
                  </w:rPr>
                </w:rPrChange>
              </w:rPr>
            </w:pPr>
            <w:ins w:id="271" w:author="NEC" w:date="2020-03-02T11:27:00Z">
              <w:r w:rsidRPr="00814D37">
                <w:rPr>
                  <w:rFonts w:eastAsia="Yu Mincho"/>
                  <w:b w:val="0"/>
                  <w:lang w:eastAsia="ja-JP"/>
                  <w:rPrChange w:id="272" w:author="NEC" w:date="2020-03-02T11:27:00Z">
                    <w:rPr>
                      <w:rFonts w:eastAsia="Yu Mincho"/>
                      <w:lang w:eastAsia="ja-JP"/>
                    </w:rPr>
                  </w:rPrChange>
                </w:rPr>
                <w:t>NEC</w:t>
              </w:r>
            </w:ins>
          </w:p>
        </w:tc>
        <w:tc>
          <w:tcPr>
            <w:tcW w:w="1418" w:type="dxa"/>
          </w:tcPr>
          <w:p w14:paraId="225BE2B1" w14:textId="29D3F0F3" w:rsidR="00351E97" w:rsidRPr="00A74C0A" w:rsidRDefault="00A74C0A" w:rsidP="00351E97">
            <w:pPr>
              <w:pStyle w:val="Proposal"/>
              <w:numPr>
                <w:ilvl w:val="0"/>
                <w:numId w:val="0"/>
              </w:numPr>
              <w:rPr>
                <w:rFonts w:eastAsia="Yu Mincho"/>
                <w:b w:val="0"/>
                <w:lang w:val="en-GB" w:eastAsia="ja-JP"/>
                <w:rPrChange w:id="273" w:author="NEC" w:date="2020-03-02T11:36:00Z">
                  <w:rPr>
                    <w:lang w:val="en-GB"/>
                  </w:rPr>
                </w:rPrChange>
              </w:rPr>
            </w:pPr>
            <w:ins w:id="274" w:author="NEC" w:date="2020-03-02T11:36:00Z">
              <w:r>
                <w:rPr>
                  <w:rFonts w:eastAsia="Yu Mincho" w:hint="eastAsia"/>
                  <w:b w:val="0"/>
                  <w:lang w:val="en-GB" w:eastAsia="ja-JP"/>
                </w:rPr>
                <w:t>No (unless clearly justified)</w:t>
              </w:r>
            </w:ins>
          </w:p>
        </w:tc>
        <w:tc>
          <w:tcPr>
            <w:tcW w:w="5948" w:type="dxa"/>
          </w:tcPr>
          <w:p w14:paraId="30E56350" w14:textId="6523A944" w:rsidR="00351E97" w:rsidRPr="00814D37" w:rsidRDefault="00814D37" w:rsidP="00351E97">
            <w:pPr>
              <w:pStyle w:val="Proposal"/>
              <w:numPr>
                <w:ilvl w:val="0"/>
                <w:numId w:val="0"/>
              </w:numPr>
              <w:rPr>
                <w:ins w:id="275" w:author="NEC" w:date="2020-03-02T11:27:00Z"/>
                <w:rFonts w:eastAsia="Yu Mincho"/>
                <w:b w:val="0"/>
                <w:lang w:val="en-GB" w:eastAsia="ja-JP"/>
                <w:rPrChange w:id="276" w:author="NEC" w:date="2020-03-02T11:27:00Z">
                  <w:rPr>
                    <w:ins w:id="277" w:author="NEC" w:date="2020-03-02T11:27:00Z"/>
                    <w:rFonts w:eastAsia="Yu Mincho"/>
                    <w:lang w:val="en-GB" w:eastAsia="ja-JP"/>
                  </w:rPr>
                </w:rPrChange>
              </w:rPr>
            </w:pPr>
            <w:ins w:id="278" w:author="NEC" w:date="2020-03-02T11:27:00Z">
              <w:r w:rsidRPr="00814D37">
                <w:rPr>
                  <w:rFonts w:eastAsia="Yu Mincho"/>
                  <w:b w:val="0"/>
                  <w:lang w:eastAsia="ja-JP"/>
                  <w:rPrChange w:id="279" w:author="NEC" w:date="2020-03-02T11:27:00Z">
                    <w:rPr>
                      <w:rFonts w:eastAsia="Yu Mincho"/>
                      <w:lang w:eastAsia="ja-JP"/>
                    </w:rPr>
                  </w:rPrChange>
                </w:rPr>
                <w:t xml:space="preserve">we want to clarify </w:t>
              </w:r>
              <w:r>
                <w:rPr>
                  <w:rFonts w:eastAsia="Yu Mincho"/>
                  <w:b w:val="0"/>
                  <w:lang w:val="en-GB" w:eastAsia="ja-JP"/>
                </w:rPr>
                <w:t xml:space="preserve">the situation </w:t>
              </w:r>
              <w:r w:rsidRPr="00814D37">
                <w:rPr>
                  <w:rFonts w:eastAsia="Yu Mincho"/>
                  <w:b w:val="0"/>
                  <w:lang w:eastAsia="ja-JP"/>
                  <w:rPrChange w:id="280" w:author="NEC" w:date="2020-03-02T11:27:00Z">
                    <w:rPr>
                      <w:rFonts w:eastAsia="Yu Mincho"/>
                      <w:lang w:eastAsia="ja-JP"/>
                    </w:rPr>
                  </w:rPrChange>
                </w:rPr>
                <w:t>more..</w:t>
              </w:r>
            </w:ins>
          </w:p>
          <w:p w14:paraId="7FFC407C" w14:textId="77777777" w:rsidR="00814D37" w:rsidRDefault="00814D37" w:rsidP="00351E97">
            <w:pPr>
              <w:pStyle w:val="Proposal"/>
              <w:numPr>
                <w:ilvl w:val="0"/>
                <w:numId w:val="0"/>
              </w:numPr>
              <w:rPr>
                <w:ins w:id="281" w:author="NEC" w:date="2020-03-02T11:37:00Z"/>
                <w:rFonts w:eastAsia="Yu Mincho"/>
                <w:b w:val="0"/>
                <w:lang w:val="en-GB" w:eastAsia="ja-JP"/>
              </w:rPr>
            </w:pPr>
            <w:ins w:id="282" w:author="NEC" w:date="2020-03-02T11:27:00Z">
              <w:r>
                <w:rPr>
                  <w:rFonts w:eastAsia="Yu Mincho"/>
                  <w:b w:val="0"/>
                  <w:lang w:val="en-GB" w:eastAsia="ja-JP"/>
                </w:rPr>
                <w:t>As discussed,</w:t>
              </w:r>
            </w:ins>
            <w:ins w:id="283" w:author="NEC" w:date="2020-03-02T11:28:00Z">
              <w:r>
                <w:rPr>
                  <w:rFonts w:eastAsia="Yu Mincho"/>
                  <w:b w:val="0"/>
                  <w:lang w:val="en-GB" w:eastAsia="ja-JP"/>
                </w:rPr>
                <w:t xml:space="preserve"> Idle/Inactive</w:t>
              </w:r>
            </w:ins>
            <w:ins w:id="284" w:author="NEC" w:date="2020-03-02T11:27:00Z">
              <w:r>
                <w:rPr>
                  <w:rFonts w:eastAsia="Yu Mincho"/>
                  <w:b w:val="0"/>
                  <w:lang w:val="en-GB" w:eastAsia="ja-JP"/>
                </w:rPr>
                <w:t xml:space="preserve"> on-demand SI request via </w:t>
              </w:r>
            </w:ins>
            <w:ins w:id="285" w:author="NEC" w:date="2020-03-02T11:28:00Z">
              <w:r>
                <w:rPr>
                  <w:rFonts w:eastAsia="Yu Mincho"/>
                  <w:b w:val="0"/>
                  <w:lang w:val="en-GB" w:eastAsia="ja-JP"/>
                </w:rPr>
                <w:t>preamble</w:t>
              </w:r>
            </w:ins>
            <w:ins w:id="286" w:author="NEC" w:date="2020-03-02T11:27:00Z">
              <w:r>
                <w:rPr>
                  <w:rFonts w:eastAsia="Yu Mincho"/>
                  <w:b w:val="0"/>
                  <w:lang w:val="en-GB" w:eastAsia="ja-JP"/>
                </w:rPr>
                <w:t xml:space="preserve"> </w:t>
              </w:r>
            </w:ins>
            <w:ins w:id="287" w:author="NEC" w:date="2020-03-02T11:28:00Z">
              <w:r>
                <w:rPr>
                  <w:rFonts w:eastAsia="Yu Mincho"/>
                  <w:b w:val="0"/>
                  <w:lang w:val="en-GB" w:eastAsia="ja-JP"/>
                </w:rPr>
                <w:t>can be rejected if the overload happen</w:t>
              </w:r>
              <w:r w:rsidR="00A74C0A">
                <w:rPr>
                  <w:rFonts w:eastAsia="Yu Mincho"/>
                  <w:b w:val="0"/>
                  <w:lang w:val="en-GB" w:eastAsia="ja-JP"/>
                </w:rPr>
                <w:t xml:space="preserve"> (agree)</w:t>
              </w:r>
              <w:r>
                <w:rPr>
                  <w:rFonts w:eastAsia="Yu Mincho"/>
                  <w:b w:val="0"/>
                  <w:lang w:val="en-GB" w:eastAsia="ja-JP"/>
                </w:rPr>
                <w:t xml:space="preserve">. </w:t>
              </w:r>
            </w:ins>
            <w:ins w:id="288" w:author="NEC" w:date="2020-03-02T11:29:00Z">
              <w:r w:rsidR="00A74C0A">
                <w:rPr>
                  <w:rFonts w:eastAsia="Yu Mincho"/>
                  <w:b w:val="0"/>
                  <w:lang w:val="en-GB" w:eastAsia="ja-JP"/>
                </w:rPr>
                <w:t>However, it can be also done via Msg3, where such rejection cannot be expected. This is same or similar as on-demand SI in Connecte</w:t>
              </w:r>
            </w:ins>
            <w:ins w:id="289" w:author="NEC" w:date="2020-03-02T11:30:00Z">
              <w:r w:rsidR="00A74C0A">
                <w:rPr>
                  <w:rFonts w:eastAsia="Yu Mincho"/>
                  <w:b w:val="0"/>
                  <w:lang w:val="en-GB" w:eastAsia="ja-JP"/>
                </w:rPr>
                <w:t xml:space="preserve">d but still no prohibit timer. </w:t>
              </w:r>
            </w:ins>
          </w:p>
          <w:p w14:paraId="3A145C2B" w14:textId="3C795888" w:rsidR="00A74C0A" w:rsidRPr="00814D37" w:rsidRDefault="00A74C0A" w:rsidP="00351E97">
            <w:pPr>
              <w:pStyle w:val="Proposal"/>
              <w:numPr>
                <w:ilvl w:val="0"/>
                <w:numId w:val="0"/>
              </w:numPr>
              <w:rPr>
                <w:rFonts w:eastAsia="Yu Mincho"/>
                <w:b w:val="0"/>
                <w:lang w:val="en-GB" w:eastAsia="ja-JP"/>
                <w:rPrChange w:id="290" w:author="NEC" w:date="2020-03-02T11:27:00Z">
                  <w:rPr>
                    <w:lang w:val="en-GB"/>
                  </w:rPr>
                </w:rPrChange>
              </w:rPr>
            </w:pPr>
            <w:ins w:id="291" w:author="NEC" w:date="2020-03-02T11:37:00Z">
              <w:r>
                <w:rPr>
                  <w:rFonts w:eastAsia="Yu Mincho"/>
                  <w:b w:val="0"/>
                  <w:lang w:val="en-GB" w:eastAsia="ja-JP"/>
                </w:rPr>
                <w:t xml:space="preserve">For overload case, the network can have a choice to not send UL grant or even not allocated </w:t>
              </w:r>
            </w:ins>
            <w:ins w:id="292" w:author="NEC" w:date="2020-03-02T11:38:00Z">
              <w:r>
                <w:rPr>
                  <w:rFonts w:eastAsia="Yu Mincho"/>
                  <w:b w:val="0"/>
                  <w:lang w:val="en-GB" w:eastAsia="ja-JP"/>
                </w:rPr>
                <w:t xml:space="preserve">dedicated </w:t>
              </w:r>
            </w:ins>
            <w:ins w:id="293" w:author="NEC" w:date="2020-03-02T11:37:00Z">
              <w:r>
                <w:rPr>
                  <w:rFonts w:eastAsia="Yu Mincho"/>
                  <w:b w:val="0"/>
                  <w:lang w:val="en-GB" w:eastAsia="ja-JP"/>
                </w:rPr>
                <w:t xml:space="preserve">SR resource. The UE may try RACH for SR, the network can configure e.g. </w:t>
              </w:r>
            </w:ins>
            <w:ins w:id="294" w:author="NEC" w:date="2020-03-02T11:38:00Z">
              <w:r>
                <w:rPr>
                  <w:rFonts w:eastAsia="Yu Mincho"/>
                  <w:b w:val="0"/>
                  <w:lang w:val="en-GB" w:eastAsia="ja-JP"/>
                </w:rPr>
                <w:t xml:space="preserve">back-off time. </w:t>
              </w:r>
              <w:r w:rsidR="008614E6">
                <w:rPr>
                  <w:rFonts w:eastAsia="Yu Mincho"/>
                  <w:b w:val="0"/>
                  <w:lang w:val="en-GB" w:eastAsia="ja-JP"/>
                </w:rPr>
                <w:t>if the overload is really the issue, the network can handle somehow.</w:t>
              </w:r>
            </w:ins>
            <w:ins w:id="295" w:author="NEC" w:date="2020-03-02T11:39:00Z">
              <w:r w:rsidR="008614E6">
                <w:rPr>
                  <w:rFonts w:eastAsia="Yu Mincho"/>
                  <w:b w:val="0"/>
                  <w:lang w:val="en-GB" w:eastAsia="ja-JP"/>
                </w:rPr>
                <w:t xml:space="preserve"> if this is not sufficient (and thus prohibit timer is justified), we can agree to support the timer. So far, seems not.</w:t>
              </w:r>
            </w:ins>
          </w:p>
        </w:tc>
      </w:tr>
      <w:tr w:rsidR="001D5396" w:rsidRPr="001F6BD7" w14:paraId="621592F5" w14:textId="77777777" w:rsidTr="001A2D0E">
        <w:trPr>
          <w:ins w:id="296" w:author="MediaTek (Nathan) - RAN2#109" w:date="2020-03-02T21:14:00Z"/>
        </w:trPr>
        <w:tc>
          <w:tcPr>
            <w:tcW w:w="2263" w:type="dxa"/>
          </w:tcPr>
          <w:p w14:paraId="42F2E64D" w14:textId="063FB1F1" w:rsidR="001D5396" w:rsidRPr="001D5396" w:rsidRDefault="001D5396" w:rsidP="001D5396">
            <w:pPr>
              <w:pStyle w:val="Proposal"/>
              <w:numPr>
                <w:ilvl w:val="0"/>
                <w:numId w:val="0"/>
              </w:numPr>
              <w:rPr>
                <w:ins w:id="297" w:author="MediaTek (Nathan) - RAN2#109" w:date="2020-03-02T21:14:00Z"/>
                <w:rFonts w:eastAsia="Yu Mincho"/>
                <w:b w:val="0"/>
                <w:lang w:eastAsia="ja-JP"/>
              </w:rPr>
            </w:pPr>
            <w:ins w:id="298" w:author="MediaTek (Nathan) - RAN2#109" w:date="2020-03-02T21:14:00Z">
              <w:r>
                <w:rPr>
                  <w:b w:val="0"/>
                  <w:lang w:val="en-GB"/>
                </w:rPr>
                <w:t>MediaTek</w:t>
              </w:r>
            </w:ins>
          </w:p>
        </w:tc>
        <w:tc>
          <w:tcPr>
            <w:tcW w:w="1418" w:type="dxa"/>
          </w:tcPr>
          <w:p w14:paraId="7B79EB37" w14:textId="549A2A9D" w:rsidR="001D5396" w:rsidRDefault="001D5396" w:rsidP="001D5396">
            <w:pPr>
              <w:pStyle w:val="Proposal"/>
              <w:numPr>
                <w:ilvl w:val="0"/>
                <w:numId w:val="0"/>
              </w:numPr>
              <w:rPr>
                <w:ins w:id="299" w:author="MediaTek (Nathan) - RAN2#109" w:date="2020-03-02T21:14:00Z"/>
                <w:rFonts w:eastAsia="Yu Mincho"/>
                <w:b w:val="0"/>
                <w:lang w:eastAsia="ja-JP"/>
              </w:rPr>
            </w:pPr>
            <w:ins w:id="300" w:author="MediaTek (Nathan) - RAN2#109" w:date="2020-03-02T21:14:00Z">
              <w:r>
                <w:rPr>
                  <w:b w:val="0"/>
                  <w:lang w:val="en-GB"/>
                </w:rPr>
                <w:t>No</w:t>
              </w:r>
            </w:ins>
          </w:p>
        </w:tc>
        <w:tc>
          <w:tcPr>
            <w:tcW w:w="5948" w:type="dxa"/>
          </w:tcPr>
          <w:p w14:paraId="3961AE7D" w14:textId="77777777" w:rsidR="001D5396" w:rsidRDefault="001D5396" w:rsidP="001D5396">
            <w:pPr>
              <w:pStyle w:val="Proposal"/>
              <w:numPr>
                <w:ilvl w:val="0"/>
                <w:numId w:val="0"/>
              </w:numPr>
              <w:rPr>
                <w:ins w:id="301" w:author="MediaTek (Nathan) - RAN2#109" w:date="2020-03-02T21:14:00Z"/>
                <w:b w:val="0"/>
                <w:lang w:val="en-GB"/>
              </w:rPr>
            </w:pPr>
            <w:ins w:id="302" w:author="MediaTek (Nathan) - RAN2#109" w:date="2020-03-02T21:14:00Z">
              <w:r>
                <w:rPr>
                  <w:b w:val="0"/>
                  <w:lang w:val="en-GB"/>
                </w:rPr>
                <w:t>As noted above, we don’t see a good reason for the network not to respond, so we don’t see a need for a prohibit timer.  Assuming the network always responds with something, the UE has no reason to re-request—a network that declined to deliver the SIB is not going to change its mind if the request is repeated.</w:t>
              </w:r>
            </w:ins>
          </w:p>
          <w:p w14:paraId="0F41959E" w14:textId="736FC900" w:rsidR="001D5396" w:rsidRPr="001D5396" w:rsidRDefault="001D5396" w:rsidP="001D5396">
            <w:pPr>
              <w:pStyle w:val="Proposal"/>
              <w:numPr>
                <w:ilvl w:val="0"/>
                <w:numId w:val="0"/>
              </w:numPr>
              <w:rPr>
                <w:ins w:id="303" w:author="MediaTek (Nathan) - RAN2#109" w:date="2020-03-02T21:14:00Z"/>
                <w:rFonts w:eastAsia="Yu Mincho"/>
                <w:b w:val="0"/>
                <w:lang w:eastAsia="ja-JP"/>
              </w:rPr>
            </w:pPr>
            <w:ins w:id="304" w:author="MediaTek (Nathan) - RAN2#109" w:date="2020-03-02T21:14:00Z">
              <w:r>
                <w:rPr>
                  <w:b w:val="0"/>
                  <w:lang w:val="en-GB"/>
                </w:rPr>
                <w:t>Even if the network is allowed to silently ignore the request, we don’t see a benefit for the UE to retransmit the request when this happens.  The signalling is all RLC AM, so the UE knows its request was received and that the response would be delivered if there is one.  In this case the UE would need a supervisory timer to determine when to give up, which could be specified (e.g. tied to the modification period) or left to UE implementation, but at expiry of this timer, the rational behaviour would be to treat it as an acquisition failure, not to repeat the request.</w:t>
              </w:r>
            </w:ins>
          </w:p>
        </w:tc>
      </w:tr>
      <w:tr w:rsidR="00B7112B" w:rsidRPr="001F6BD7" w14:paraId="1E54BD24" w14:textId="77777777" w:rsidTr="001A2D0E">
        <w:trPr>
          <w:ins w:id="305" w:author="Intel (Sudeep)" w:date="2020-03-03T07:39:00Z"/>
        </w:trPr>
        <w:tc>
          <w:tcPr>
            <w:tcW w:w="2263" w:type="dxa"/>
          </w:tcPr>
          <w:p w14:paraId="6B739AED" w14:textId="61AE4EB9" w:rsidR="00B7112B" w:rsidRDefault="00B7112B" w:rsidP="00B7112B">
            <w:pPr>
              <w:pStyle w:val="Proposal"/>
              <w:numPr>
                <w:ilvl w:val="0"/>
                <w:numId w:val="0"/>
              </w:numPr>
              <w:rPr>
                <w:ins w:id="306" w:author="Intel (Sudeep)" w:date="2020-03-03T07:39:00Z"/>
                <w:b w:val="0"/>
              </w:rPr>
            </w:pPr>
            <w:ins w:id="307" w:author="Intel (Sudeep)" w:date="2020-03-03T07:39:00Z">
              <w:r>
                <w:rPr>
                  <w:rFonts w:eastAsia="Yu Mincho"/>
                  <w:b w:val="0"/>
                  <w:lang w:eastAsia="ja-JP"/>
                </w:rPr>
                <w:t xml:space="preserve">Intel </w:t>
              </w:r>
            </w:ins>
          </w:p>
        </w:tc>
        <w:tc>
          <w:tcPr>
            <w:tcW w:w="1418" w:type="dxa"/>
          </w:tcPr>
          <w:p w14:paraId="4D0B7866" w14:textId="770F091D" w:rsidR="00B7112B" w:rsidRDefault="00B7112B" w:rsidP="00B7112B">
            <w:pPr>
              <w:pStyle w:val="Proposal"/>
              <w:numPr>
                <w:ilvl w:val="0"/>
                <w:numId w:val="0"/>
              </w:numPr>
              <w:rPr>
                <w:ins w:id="308" w:author="Intel (Sudeep)" w:date="2020-03-03T07:39:00Z"/>
                <w:b w:val="0"/>
              </w:rPr>
            </w:pPr>
            <w:ins w:id="309" w:author="Intel (Sudeep)" w:date="2020-03-03T07:39:00Z">
              <w:r>
                <w:rPr>
                  <w:rFonts w:eastAsia="Yu Mincho"/>
                  <w:b w:val="0"/>
                  <w:lang w:eastAsia="ja-JP"/>
                </w:rPr>
                <w:t>Depends on Q3</w:t>
              </w:r>
            </w:ins>
          </w:p>
        </w:tc>
        <w:tc>
          <w:tcPr>
            <w:tcW w:w="5948" w:type="dxa"/>
          </w:tcPr>
          <w:p w14:paraId="16DD8BAF" w14:textId="77777777" w:rsidR="00B7112B" w:rsidRDefault="00B7112B" w:rsidP="00B7112B">
            <w:pPr>
              <w:pStyle w:val="Proposal"/>
              <w:numPr>
                <w:ilvl w:val="0"/>
                <w:numId w:val="0"/>
              </w:numPr>
              <w:rPr>
                <w:ins w:id="310" w:author="Intel (Sudeep)" w:date="2020-03-03T07:39:00Z"/>
                <w:rFonts w:eastAsia="Yu Mincho"/>
                <w:b w:val="0"/>
                <w:lang w:eastAsia="ja-JP"/>
              </w:rPr>
            </w:pPr>
            <w:ins w:id="311" w:author="Intel (Sudeep)" w:date="2020-03-03T07:39:00Z">
              <w:r>
                <w:rPr>
                  <w:rFonts w:eastAsia="Yu Mincho"/>
                  <w:b w:val="0"/>
                  <w:lang w:eastAsia="ja-JP"/>
                </w:rPr>
                <w:t>If the UE is not allowed to repeat the request as indicated in Q3, there is no need for prohibit timer.</w:t>
              </w:r>
            </w:ins>
          </w:p>
          <w:p w14:paraId="4C16B619" w14:textId="4C446CA6" w:rsidR="00B7112B" w:rsidRDefault="00B7112B" w:rsidP="00B7112B">
            <w:pPr>
              <w:pStyle w:val="Proposal"/>
              <w:numPr>
                <w:ilvl w:val="0"/>
                <w:numId w:val="0"/>
              </w:numPr>
              <w:rPr>
                <w:ins w:id="312" w:author="Intel (Sudeep)" w:date="2020-03-03T07:39:00Z"/>
                <w:b w:val="0"/>
              </w:rPr>
            </w:pPr>
            <w:ins w:id="313" w:author="Intel (Sudeep)" w:date="2020-03-03T07:39:00Z">
              <w:r>
                <w:rPr>
                  <w:rFonts w:eastAsia="Yu Mincho"/>
                  <w:b w:val="0"/>
                  <w:lang w:eastAsia="ja-JP"/>
                </w:rPr>
                <w:t>If RAN2 decides UE is allowed to repeat the SIB request, then Intel supports use of prohibit timer.</w:t>
              </w:r>
            </w:ins>
          </w:p>
        </w:tc>
      </w:tr>
    </w:tbl>
    <w:p w14:paraId="47C38BCF" w14:textId="77777777" w:rsidR="00EB1EDA" w:rsidRDefault="00EB1EDA" w:rsidP="007D519E">
      <w:pPr>
        <w:pStyle w:val="BodyText"/>
      </w:pPr>
    </w:p>
    <w:p w14:paraId="63AF67AC" w14:textId="5B290A46" w:rsidR="00F91C65" w:rsidRDefault="00F91C65" w:rsidP="00F91C65">
      <w:pPr>
        <w:pStyle w:val="BodyText"/>
      </w:pPr>
    </w:p>
    <w:p w14:paraId="507C02A2" w14:textId="428E74D6" w:rsidR="00F91C65" w:rsidRDefault="00F91C65" w:rsidP="00F91C65">
      <w:pPr>
        <w:pStyle w:val="Heading2"/>
        <w:ind w:left="1701" w:hanging="1701"/>
      </w:pPr>
      <w:r>
        <w:t>Issue 2.6</w:t>
      </w:r>
      <w:r>
        <w:tab/>
        <w:t>Triggering of the on-demand SIB procedure while in CONNECTED</w:t>
      </w:r>
    </w:p>
    <w:p w14:paraId="6E250371" w14:textId="25F7831C" w:rsidR="00F91C65" w:rsidRDefault="00F91C65" w:rsidP="00F91C65">
      <w:pPr>
        <w:pStyle w:val="BodyText"/>
      </w:pPr>
      <w:r>
        <w:t>A good number of companies addressed the issue on when to trigger the on-demand SIB procedure for CONNECTED. In particular, the following proposals have been made regarding this issue:</w:t>
      </w:r>
    </w:p>
    <w:p w14:paraId="7423E27D" w14:textId="35303AE1" w:rsidR="00F91C65" w:rsidRDefault="00F91C65" w:rsidP="00F91C65">
      <w:pPr>
        <w:pStyle w:val="ListBullet"/>
      </w:pPr>
      <w:r>
        <w:t>Specify following additional conditions for triggering SI request:</w:t>
      </w:r>
      <w:r>
        <w:fldChar w:fldCharType="begin"/>
      </w:r>
      <w:r>
        <w:instrText>REF _Ref1 \r \h</w:instrText>
      </w:r>
      <w:r>
        <w:fldChar w:fldCharType="separate"/>
      </w:r>
      <w:r>
        <w:t>[1]</w:t>
      </w:r>
      <w:r>
        <w:fldChar w:fldCharType="end"/>
      </w:r>
      <w:r>
        <w:t xml:space="preserve"> (Samsung)</w:t>
      </w:r>
    </w:p>
    <w:p w14:paraId="1FB4CC06" w14:textId="77777777" w:rsidR="00F91C65" w:rsidRPr="001060EE" w:rsidRDefault="00F91C65" w:rsidP="00F91C65">
      <w:pPr>
        <w:pStyle w:val="ListParagraph"/>
        <w:numPr>
          <w:ilvl w:val="1"/>
          <w:numId w:val="16"/>
        </w:numPr>
        <w:rPr>
          <w:rFonts w:ascii="Arial" w:eastAsia="Times New Roman" w:hAnsi="Arial"/>
          <w:sz w:val="20"/>
          <w:szCs w:val="20"/>
          <w:lang w:val="en-GB" w:eastAsia="ja-JP"/>
        </w:rPr>
      </w:pPr>
      <w:r w:rsidRPr="001060EE">
        <w:rPr>
          <w:rFonts w:ascii="Arial" w:eastAsia="Times New Roman" w:hAnsi="Arial"/>
          <w:sz w:val="20"/>
          <w:szCs w:val="20"/>
          <w:lang w:val="en-GB" w:eastAsia="ja-JP"/>
        </w:rPr>
        <w:t xml:space="preserve">If common search space is configured in the active BWP and if required SIB is supported in cell (i.e. required SIB is mapped to a SI message as per </w:t>
      </w:r>
      <w:proofErr w:type="spellStart"/>
      <w:r w:rsidRPr="001060EE">
        <w:rPr>
          <w:rFonts w:ascii="Arial" w:eastAsia="Times New Roman" w:hAnsi="Arial"/>
          <w:sz w:val="20"/>
          <w:szCs w:val="20"/>
          <w:lang w:val="en-GB" w:eastAsia="ja-JP"/>
        </w:rPr>
        <w:t>si-SchedulingInfo</w:t>
      </w:r>
      <w:proofErr w:type="spellEnd"/>
      <w:r w:rsidRPr="001060EE">
        <w:rPr>
          <w:rFonts w:ascii="Arial" w:eastAsia="Times New Roman" w:hAnsi="Arial"/>
          <w:sz w:val="20"/>
          <w:szCs w:val="20"/>
          <w:lang w:val="en-GB" w:eastAsia="ja-JP"/>
        </w:rPr>
        <w:t xml:space="preserve">) and for the SI message mapped to required SIB, </w:t>
      </w:r>
      <w:proofErr w:type="spellStart"/>
      <w:r w:rsidRPr="001060EE">
        <w:rPr>
          <w:rFonts w:ascii="Arial" w:eastAsia="Times New Roman" w:hAnsi="Arial"/>
          <w:sz w:val="20"/>
          <w:szCs w:val="20"/>
          <w:lang w:val="en-GB" w:eastAsia="ja-JP"/>
        </w:rPr>
        <w:t>si-BroadcastStatus</w:t>
      </w:r>
      <w:proofErr w:type="spellEnd"/>
      <w:r w:rsidRPr="001060EE">
        <w:rPr>
          <w:rFonts w:ascii="Arial" w:eastAsia="Times New Roman" w:hAnsi="Arial"/>
          <w:sz w:val="20"/>
          <w:szCs w:val="20"/>
          <w:lang w:val="en-GB" w:eastAsia="ja-JP"/>
        </w:rPr>
        <w:t xml:space="preserve"> is set to </w:t>
      </w:r>
      <w:proofErr w:type="spellStart"/>
      <w:r w:rsidRPr="001060EE">
        <w:rPr>
          <w:rFonts w:ascii="Arial" w:eastAsia="Times New Roman" w:hAnsi="Arial"/>
          <w:sz w:val="20"/>
          <w:szCs w:val="20"/>
          <w:lang w:val="en-GB" w:eastAsia="ja-JP"/>
        </w:rPr>
        <w:t>notBroadcasting</w:t>
      </w:r>
      <w:proofErr w:type="spellEnd"/>
      <w:r w:rsidRPr="001060EE">
        <w:rPr>
          <w:rFonts w:ascii="Arial" w:eastAsia="Times New Roman" w:hAnsi="Arial"/>
          <w:sz w:val="20"/>
          <w:szCs w:val="20"/>
          <w:lang w:val="en-GB" w:eastAsia="ja-JP"/>
        </w:rPr>
        <w:t xml:space="preserve"> in stored SIB 1 acquired in current modification period: UE initiate transmission of the </w:t>
      </w:r>
      <w:proofErr w:type="spellStart"/>
      <w:r w:rsidRPr="001060EE">
        <w:rPr>
          <w:rFonts w:ascii="Arial" w:eastAsia="Times New Roman" w:hAnsi="Arial"/>
          <w:sz w:val="20"/>
          <w:szCs w:val="20"/>
          <w:lang w:val="en-GB" w:eastAsia="ja-JP"/>
        </w:rPr>
        <w:t>DedicatedSIBRequest</w:t>
      </w:r>
      <w:proofErr w:type="spellEnd"/>
      <w:r w:rsidRPr="001060EE">
        <w:rPr>
          <w:rFonts w:ascii="Arial" w:eastAsia="Times New Roman" w:hAnsi="Arial"/>
          <w:sz w:val="20"/>
          <w:szCs w:val="20"/>
          <w:lang w:val="en-GB" w:eastAsia="ja-JP"/>
        </w:rPr>
        <w:t xml:space="preserve"> message</w:t>
      </w:r>
    </w:p>
    <w:p w14:paraId="7603CA55" w14:textId="35C02578" w:rsidR="00F91C65" w:rsidRDefault="00F91C65" w:rsidP="00F91C65">
      <w:pPr>
        <w:pStyle w:val="ListBullet"/>
        <w:numPr>
          <w:ilvl w:val="1"/>
          <w:numId w:val="16"/>
        </w:numPr>
      </w:pPr>
      <w:r w:rsidRPr="001060EE">
        <w:t xml:space="preserve">If common search space is not configured in the active BWP and if required SIB is supported in cell (i.e. required SIB is mapped to a SI message as per </w:t>
      </w:r>
      <w:proofErr w:type="spellStart"/>
      <w:r w:rsidRPr="001060EE">
        <w:t>si-SchedulingInfo</w:t>
      </w:r>
      <w:proofErr w:type="spellEnd"/>
      <w:r w:rsidRPr="001060EE">
        <w:t xml:space="preserve">) in stored SIB 1, UE initiate transmission of the </w:t>
      </w:r>
      <w:proofErr w:type="spellStart"/>
      <w:r w:rsidRPr="001060EE">
        <w:t>DedicatedSIBRequest</w:t>
      </w:r>
      <w:proofErr w:type="spellEnd"/>
      <w:r w:rsidRPr="001060EE">
        <w:t xml:space="preserve"> message</w:t>
      </w:r>
    </w:p>
    <w:p w14:paraId="4E103B97" w14:textId="7635BB0D" w:rsidR="00F91C65" w:rsidRDefault="00F91C65" w:rsidP="00F91C65">
      <w:pPr>
        <w:pStyle w:val="ListBullet"/>
      </w:pPr>
      <w:r>
        <w:t>For SIBs with value tag in SIB1, UE can make an on-demand request for the SIB upon detecting a change in SIB based on the value tag in SIB1 and the UE feature requirement.</w:t>
      </w:r>
      <w:r>
        <w:fldChar w:fldCharType="begin"/>
      </w:r>
      <w:r>
        <w:instrText>REF _Ref2 \r \h</w:instrText>
      </w:r>
      <w:r>
        <w:fldChar w:fldCharType="separate"/>
      </w:r>
      <w:r>
        <w:t>[2]</w:t>
      </w:r>
      <w:r>
        <w:fldChar w:fldCharType="end"/>
      </w:r>
      <w:r w:rsidR="00F85BC4">
        <w:t xml:space="preserve"> (Intel)</w:t>
      </w:r>
    </w:p>
    <w:p w14:paraId="575AA308" w14:textId="63893964" w:rsidR="00F85BC4" w:rsidRDefault="00F85BC4" w:rsidP="00F85BC4">
      <w:pPr>
        <w:pStyle w:val="ListBullet"/>
      </w:pPr>
      <w:r>
        <w:t xml:space="preserve">Add a UE requirement in RRC to acquire the other SIBs based on UE internal requirement. </w:t>
      </w:r>
      <w:r>
        <w:fldChar w:fldCharType="begin"/>
      </w:r>
      <w:r>
        <w:instrText>REF _Ref2 \r \h</w:instrText>
      </w:r>
      <w:r>
        <w:fldChar w:fldCharType="separate"/>
      </w:r>
      <w:r>
        <w:t>[2]</w:t>
      </w:r>
      <w:r>
        <w:fldChar w:fldCharType="end"/>
      </w:r>
      <w:r>
        <w:t xml:space="preserve"> (Intel)</w:t>
      </w:r>
    </w:p>
    <w:p w14:paraId="226BA5D8" w14:textId="6CE47FA0" w:rsidR="00FE52C4" w:rsidRDefault="00FE52C4" w:rsidP="00FE52C4">
      <w:pPr>
        <w:pStyle w:val="ListBullet"/>
      </w:pPr>
      <w:r>
        <w:t>No need to introduce separate trigger condition of RRC Connected UE to request on demand SI.</w:t>
      </w:r>
      <w:r>
        <w:fldChar w:fldCharType="begin"/>
      </w:r>
      <w:r>
        <w:instrText>REF _Ref4 \r \h</w:instrText>
      </w:r>
      <w:r>
        <w:fldChar w:fldCharType="separate"/>
      </w:r>
      <w:r>
        <w:t>[4]</w:t>
      </w:r>
      <w:r>
        <w:fldChar w:fldCharType="end"/>
      </w:r>
      <w:r>
        <w:t xml:space="preserve"> (Apple)</w:t>
      </w:r>
    </w:p>
    <w:p w14:paraId="46DC652F" w14:textId="3D64BE8D" w:rsidR="00F85BC4" w:rsidRDefault="00F85BC4" w:rsidP="00F85BC4">
      <w:pPr>
        <w:pStyle w:val="ListBullet"/>
      </w:pPr>
      <w:r w:rsidRPr="005C14A4">
        <w:t>The UE may trigger the on-demand SIB procedure while in RRC_CONNECTED, but only upon the reception of SIB1. Otherwise the UE shall not trigger the on-demand SIB procedure.</w:t>
      </w:r>
      <w:r>
        <w:t xml:space="preserve"> </w:t>
      </w:r>
      <w:r>
        <w:fldChar w:fldCharType="begin"/>
      </w:r>
      <w:r>
        <w:instrText>REF _Ref9 \r \h</w:instrText>
      </w:r>
      <w:r>
        <w:fldChar w:fldCharType="separate"/>
      </w:r>
      <w:r>
        <w:t>[6]</w:t>
      </w:r>
      <w:r>
        <w:fldChar w:fldCharType="end"/>
      </w:r>
      <w:r w:rsidR="00A47E71">
        <w:t xml:space="preserve"> (Ericsson)</w:t>
      </w:r>
    </w:p>
    <w:p w14:paraId="276A350D" w14:textId="4772B0E0" w:rsidR="00F91C65" w:rsidRDefault="00A47E71" w:rsidP="00A47E71">
      <w:pPr>
        <w:pStyle w:val="ListBullet"/>
      </w:pPr>
      <w:r>
        <w:t xml:space="preserve">To confirm that UE in RRC_CONNECTED is required to check SIB1 before requesting some SIBs. </w:t>
      </w:r>
      <w:r>
        <w:fldChar w:fldCharType="begin"/>
      </w:r>
      <w:r>
        <w:instrText xml:space="preserve"> REF _Ref32838422 \r \h </w:instrText>
      </w:r>
      <w:r>
        <w:fldChar w:fldCharType="separate"/>
      </w:r>
      <w:r>
        <w:t>[9]</w:t>
      </w:r>
      <w:r>
        <w:fldChar w:fldCharType="end"/>
      </w:r>
      <w:r>
        <w:t xml:space="preserve"> (LG)</w:t>
      </w:r>
    </w:p>
    <w:p w14:paraId="3B935D6D" w14:textId="1D0863C0" w:rsidR="00FE52C4" w:rsidRDefault="00FE52C4" w:rsidP="00FE52C4">
      <w:pPr>
        <w:pStyle w:val="BodyText"/>
      </w:pPr>
      <w:r>
        <w:t>According to the proposals made by the company, it is possible to substantially divide them in two main options:</w:t>
      </w:r>
    </w:p>
    <w:p w14:paraId="65E77B8A" w14:textId="5E973D51" w:rsidR="00FE52C4" w:rsidRDefault="00E04A9F" w:rsidP="00FE52C4">
      <w:pPr>
        <w:pStyle w:val="BodyText"/>
        <w:numPr>
          <w:ilvl w:val="0"/>
          <w:numId w:val="25"/>
        </w:numPr>
        <w:ind w:left="1701" w:hanging="1134"/>
      </w:pPr>
      <w:r>
        <w:t>If the UE does not have a valid stored version of that SIB, t</w:t>
      </w:r>
      <w:r w:rsidR="00FE52C4">
        <w:t xml:space="preserve">he UE triggers the on-demand SIB request only after checking if the required SIBs are </w:t>
      </w:r>
      <w:r w:rsidR="00FE52C4" w:rsidRPr="00FE52C4">
        <w:t xml:space="preserve">mapped to a SI message as per </w:t>
      </w:r>
      <w:proofErr w:type="spellStart"/>
      <w:r w:rsidR="00FE52C4" w:rsidRPr="00FE52C4">
        <w:rPr>
          <w:i/>
          <w:iCs/>
        </w:rPr>
        <w:t>si-SchedulingInfo</w:t>
      </w:r>
      <w:proofErr w:type="spellEnd"/>
      <w:r w:rsidR="00FE52C4">
        <w:t xml:space="preserve"> in SIB1. If a CSS is configured in a active BWP the on-demand request is triggered only for those SIBs with a </w:t>
      </w:r>
      <w:proofErr w:type="spellStart"/>
      <w:r w:rsidR="00FE52C4" w:rsidRPr="00FE52C4">
        <w:rPr>
          <w:i/>
          <w:iCs/>
        </w:rPr>
        <w:t>si-BroadcastStatus</w:t>
      </w:r>
      <w:proofErr w:type="spellEnd"/>
      <w:r w:rsidR="00FE52C4" w:rsidRPr="00FE52C4">
        <w:t xml:space="preserve"> is set to </w:t>
      </w:r>
      <w:proofErr w:type="spellStart"/>
      <w:r w:rsidR="00FE52C4" w:rsidRPr="00FE52C4">
        <w:rPr>
          <w:i/>
          <w:iCs/>
        </w:rPr>
        <w:t>notBroadcasting</w:t>
      </w:r>
      <w:proofErr w:type="spellEnd"/>
      <w:r w:rsidR="00FE52C4">
        <w:t xml:space="preserve"> (Samsung</w:t>
      </w:r>
      <w:r>
        <w:t>, Ericsson)</w:t>
      </w:r>
      <w:r w:rsidR="00FE52C4">
        <w:t xml:space="preserve"> </w:t>
      </w:r>
    </w:p>
    <w:p w14:paraId="54B82299" w14:textId="174D1F5F" w:rsidR="00FE52C4" w:rsidRDefault="00FE52C4" w:rsidP="00FE52C4">
      <w:pPr>
        <w:pStyle w:val="BodyText"/>
        <w:numPr>
          <w:ilvl w:val="0"/>
          <w:numId w:val="25"/>
        </w:numPr>
        <w:ind w:left="1701" w:hanging="1134"/>
      </w:pPr>
      <w:r>
        <w:t>The UE triggers the on-demand SIB request based on UE requirements</w:t>
      </w:r>
      <w:r w:rsidR="00E04A9F">
        <w:t xml:space="preserve"> (</w:t>
      </w:r>
      <w:r w:rsidR="007A6214">
        <w:t>Intel</w:t>
      </w:r>
      <w:r w:rsidR="00E04A9F">
        <w:t>)</w:t>
      </w:r>
    </w:p>
    <w:p w14:paraId="719AF891" w14:textId="0361A6A5" w:rsidR="00E04A9F" w:rsidRDefault="00E04A9F" w:rsidP="00FE52C4">
      <w:pPr>
        <w:pStyle w:val="BodyText"/>
        <w:numPr>
          <w:ilvl w:val="0"/>
          <w:numId w:val="25"/>
        </w:numPr>
        <w:ind w:left="1701" w:hanging="1134"/>
      </w:pPr>
      <w:r>
        <w:t>No other triggers are needed for on-demand SIB in CONNECTED. (Apple</w:t>
      </w:r>
      <w:r w:rsidR="007A6214">
        <w:t>, LG, Ericsson</w:t>
      </w:r>
      <w:r>
        <w:t>)</w:t>
      </w:r>
    </w:p>
    <w:p w14:paraId="0153A36D" w14:textId="5A87C714" w:rsidR="00E04A9F" w:rsidRDefault="00E04A9F" w:rsidP="00E04A9F">
      <w:pPr>
        <w:pStyle w:val="BodyText"/>
      </w:pPr>
      <w:r>
        <w:t>Looking at the possible option</w:t>
      </w:r>
      <w:r w:rsidR="003B1C82">
        <w:t>s</w:t>
      </w:r>
      <w:r>
        <w:t xml:space="preserve">, we believe that Option 1 is </w:t>
      </w:r>
      <w:r w:rsidR="007A6214">
        <w:t>somehow need in case the UE has not store a valid version of a SIB and needs to acquire a new one. Nevertheless, we think that basic principle</w:t>
      </w:r>
      <w:r w:rsidR="00BD63DB">
        <w:t xml:space="preserve"> that is reflected in Option 3</w:t>
      </w:r>
      <w:r w:rsidR="007A6214">
        <w:t xml:space="preserve"> should be also clarified because not crystal clear in the current specification.</w:t>
      </w:r>
      <w:r w:rsidR="00BD63DB">
        <w:t xml:space="preserve"> In fact, the UE should </w:t>
      </w:r>
      <w:r w:rsidR="003B1C82">
        <w:t>trigger</w:t>
      </w:r>
      <w:r w:rsidR="00BD63DB">
        <w:t xml:space="preserve"> the on-demand SIB request only after checking if the required SIBs are </w:t>
      </w:r>
      <w:r w:rsidR="00BD63DB" w:rsidRPr="00FE52C4">
        <w:t xml:space="preserve">mapped to a SI message as per </w:t>
      </w:r>
      <w:proofErr w:type="spellStart"/>
      <w:r w:rsidR="00BD63DB" w:rsidRPr="00FE52C4">
        <w:rPr>
          <w:i/>
          <w:iCs/>
        </w:rPr>
        <w:t>si-SchedulingInfo</w:t>
      </w:r>
      <w:proofErr w:type="spellEnd"/>
      <w:r w:rsidR="00BD63DB">
        <w:t xml:space="preserve"> in SIB1. If a CSS is configured in an active BWP</w:t>
      </w:r>
      <w:r w:rsidR="003B1C82">
        <w:t>,</w:t>
      </w:r>
      <w:r w:rsidR="00BD63DB">
        <w:t xml:space="preserve"> the on-demand request is triggered only for those SIBs with a </w:t>
      </w:r>
      <w:proofErr w:type="spellStart"/>
      <w:r w:rsidR="00BD63DB" w:rsidRPr="00FE52C4">
        <w:rPr>
          <w:i/>
          <w:iCs/>
        </w:rPr>
        <w:t>si-BroadcastStatus</w:t>
      </w:r>
      <w:proofErr w:type="spellEnd"/>
      <w:r w:rsidR="00BD63DB" w:rsidRPr="00FE52C4">
        <w:t xml:space="preserve"> is set to </w:t>
      </w:r>
      <w:proofErr w:type="spellStart"/>
      <w:r w:rsidR="00BD63DB" w:rsidRPr="00FE52C4">
        <w:rPr>
          <w:i/>
          <w:iCs/>
        </w:rPr>
        <w:t>notBroadcasting</w:t>
      </w:r>
      <w:proofErr w:type="spellEnd"/>
      <w:r w:rsidR="00BD63DB">
        <w:t xml:space="preserve">. Otherwise, if no CSS is configured for an active BWP, then the on-demand request is done </w:t>
      </w:r>
      <w:r w:rsidR="003B1C82">
        <w:t>regardless</w:t>
      </w:r>
      <w:r w:rsidR="00BD63DB">
        <w:t xml:space="preserve"> of the </w:t>
      </w:r>
      <w:proofErr w:type="spellStart"/>
      <w:r w:rsidR="00BD63DB" w:rsidRPr="00FE52C4">
        <w:rPr>
          <w:i/>
          <w:iCs/>
        </w:rPr>
        <w:t>si-BroadcastStatus</w:t>
      </w:r>
      <w:proofErr w:type="spellEnd"/>
      <w:r w:rsidR="00BD63DB">
        <w:t xml:space="preserve"> since the UE cannot check the broadcast channel. Therefore, our suggestion is to have the following:</w:t>
      </w:r>
    </w:p>
    <w:p w14:paraId="7FDA0FA8" w14:textId="03171D77" w:rsidR="00BD63DB" w:rsidRDefault="00BD63DB" w:rsidP="00BD63DB">
      <w:pPr>
        <w:pStyle w:val="Proposal"/>
      </w:pPr>
      <w:r>
        <w:t>T</w:t>
      </w:r>
      <w:r w:rsidRPr="00BD63DB">
        <w:t xml:space="preserve">he UE should </w:t>
      </w:r>
      <w:r w:rsidR="00DF0244" w:rsidRPr="00BD63DB">
        <w:t>trigger</w:t>
      </w:r>
      <w:r w:rsidRPr="00BD63DB">
        <w:t xml:space="preserve"> the on-demand SIB request only after checking if the required SIBs are mapped to a SI message as per </w:t>
      </w:r>
      <w:proofErr w:type="spellStart"/>
      <w:r w:rsidRPr="00BD63DB">
        <w:rPr>
          <w:i/>
          <w:iCs/>
        </w:rPr>
        <w:t>si-SchedulingInfo</w:t>
      </w:r>
      <w:proofErr w:type="spellEnd"/>
      <w:r w:rsidRPr="00BD63DB">
        <w:t xml:space="preserve"> in SIB1. </w:t>
      </w:r>
    </w:p>
    <w:p w14:paraId="4E0F5C2C" w14:textId="31074288" w:rsidR="00BD63DB" w:rsidRDefault="00BD63DB" w:rsidP="003B1C82">
      <w:pPr>
        <w:pStyle w:val="Proposal"/>
        <w:numPr>
          <w:ilvl w:val="1"/>
          <w:numId w:val="27"/>
        </w:numPr>
        <w:tabs>
          <w:tab w:val="clear" w:pos="1701"/>
        </w:tabs>
        <w:ind w:left="2268" w:hanging="567"/>
      </w:pPr>
      <w:r w:rsidRPr="00BD63DB">
        <w:t>If a CSS is configured in an active BWP</w:t>
      </w:r>
      <w:r w:rsidR="003B1C82">
        <w:t>,</w:t>
      </w:r>
      <w:r w:rsidRPr="00BD63DB">
        <w:t xml:space="preserve"> the on-demand request is triggered only for those SIBs with a </w:t>
      </w:r>
      <w:proofErr w:type="spellStart"/>
      <w:r w:rsidRPr="00BD63DB">
        <w:rPr>
          <w:i/>
          <w:iCs/>
        </w:rPr>
        <w:t>si-BroadcastStatus</w:t>
      </w:r>
      <w:proofErr w:type="spellEnd"/>
      <w:r w:rsidRPr="00BD63DB">
        <w:t xml:space="preserve"> is set to </w:t>
      </w:r>
      <w:proofErr w:type="spellStart"/>
      <w:r w:rsidRPr="00BD63DB">
        <w:rPr>
          <w:i/>
          <w:iCs/>
        </w:rPr>
        <w:t>notBroadcasting</w:t>
      </w:r>
      <w:proofErr w:type="spellEnd"/>
      <w:r w:rsidRPr="00BD63DB">
        <w:t xml:space="preserve">. </w:t>
      </w:r>
    </w:p>
    <w:p w14:paraId="2BAB4E56" w14:textId="546B7A33" w:rsidR="00BD63DB" w:rsidRPr="00BD63DB" w:rsidRDefault="00BD63DB" w:rsidP="003B1C82">
      <w:pPr>
        <w:pStyle w:val="Proposal"/>
        <w:numPr>
          <w:ilvl w:val="1"/>
          <w:numId w:val="27"/>
        </w:numPr>
        <w:tabs>
          <w:tab w:val="clear" w:pos="1701"/>
        </w:tabs>
        <w:ind w:left="2268" w:hanging="567"/>
      </w:pPr>
      <w:r w:rsidRPr="00BD63DB">
        <w:t xml:space="preserve">if no CSS is configured for an active BWP, then the on-demand request is done regardless of the </w:t>
      </w:r>
      <w:proofErr w:type="spellStart"/>
      <w:r w:rsidRPr="00BD63DB">
        <w:rPr>
          <w:i/>
          <w:iCs/>
        </w:rPr>
        <w:t>si-BroadcastStatus</w:t>
      </w:r>
      <w:proofErr w:type="spellEnd"/>
      <w:r w:rsidRPr="00BD63DB">
        <w:t xml:space="preserve"> since the UE cannot check the broadcast channel.</w:t>
      </w:r>
    </w:p>
    <w:p w14:paraId="236D8019" w14:textId="4896BCBA" w:rsidR="00F91C65" w:rsidRDefault="00DF0244" w:rsidP="00DF0244">
      <w:pPr>
        <w:pStyle w:val="Proposal"/>
      </w:pPr>
      <w:r>
        <w:t>If the UE does not have a valid stored version of a SIB, the same principles described in P2 are applied.</w:t>
      </w:r>
    </w:p>
    <w:p w14:paraId="59D3082E" w14:textId="2905DAA3" w:rsidR="00DF0244" w:rsidRDefault="00EB1EDA" w:rsidP="00DF0244">
      <w:pPr>
        <w:pStyle w:val="BodyText"/>
      </w:pPr>
      <w:r>
        <w:t>Therefore, we would like to ask companies whether they agree with the two proposals formulated above.</w:t>
      </w:r>
    </w:p>
    <w:p w14:paraId="0B0B0FAC" w14:textId="7D4627B6" w:rsidR="00EB1EDA" w:rsidRPr="001F6BD7" w:rsidRDefault="00EB1EDA" w:rsidP="00EB1EDA">
      <w:pPr>
        <w:pStyle w:val="Proposal"/>
        <w:numPr>
          <w:ilvl w:val="0"/>
          <w:numId w:val="0"/>
        </w:numPr>
      </w:pPr>
      <w:r w:rsidRPr="001F6BD7">
        <w:t>Q</w:t>
      </w:r>
      <w:r>
        <w:t>5</w:t>
      </w:r>
      <w:r w:rsidRPr="001F6BD7">
        <w:t xml:space="preserve">: </w:t>
      </w:r>
      <w:r>
        <w:t>Do companies agree with Proposal 2?</w:t>
      </w:r>
    </w:p>
    <w:tbl>
      <w:tblPr>
        <w:tblStyle w:val="TableGrid"/>
        <w:tblW w:w="0" w:type="auto"/>
        <w:tblLook w:val="04A0" w:firstRow="1" w:lastRow="0" w:firstColumn="1" w:lastColumn="0" w:noHBand="0" w:noVBand="1"/>
      </w:tblPr>
      <w:tblGrid>
        <w:gridCol w:w="2263"/>
        <w:gridCol w:w="1418"/>
        <w:gridCol w:w="5948"/>
      </w:tblGrid>
      <w:tr w:rsidR="00EB1EDA" w:rsidRPr="001F6BD7" w14:paraId="00A96E7E" w14:textId="77777777" w:rsidTr="001A2D0E">
        <w:tc>
          <w:tcPr>
            <w:tcW w:w="2263" w:type="dxa"/>
            <w:shd w:val="clear" w:color="auto" w:fill="BFBFBF" w:themeFill="background1" w:themeFillShade="BF"/>
          </w:tcPr>
          <w:p w14:paraId="4264FF78"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37A96B19" w14:textId="77777777" w:rsidR="00EB1EDA" w:rsidRPr="001F6BD7" w:rsidRDefault="00EB1EDA"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797E6303" w14:textId="77777777" w:rsidR="00EB1EDA" w:rsidRPr="001F6BD7" w:rsidRDefault="00EB1EDA" w:rsidP="001A2D0E">
            <w:pPr>
              <w:pStyle w:val="Proposal"/>
              <w:numPr>
                <w:ilvl w:val="0"/>
                <w:numId w:val="0"/>
              </w:numPr>
              <w:rPr>
                <w:lang w:val="en-GB"/>
              </w:rPr>
            </w:pPr>
            <w:r w:rsidRPr="001F6BD7">
              <w:rPr>
                <w:lang w:val="en-GB"/>
              </w:rPr>
              <w:t>Comment</w:t>
            </w:r>
          </w:p>
        </w:tc>
      </w:tr>
      <w:tr w:rsidR="00EB1EDA" w:rsidRPr="001F6BD7" w14:paraId="437E5BE1" w14:textId="77777777" w:rsidTr="001A2D0E">
        <w:tc>
          <w:tcPr>
            <w:tcW w:w="2263" w:type="dxa"/>
          </w:tcPr>
          <w:p w14:paraId="7F0089BF" w14:textId="00E7E53F" w:rsidR="00EB1EDA" w:rsidRPr="00EC11C4" w:rsidRDefault="00EC11C4" w:rsidP="001A2D0E">
            <w:pPr>
              <w:pStyle w:val="Proposal"/>
              <w:numPr>
                <w:ilvl w:val="0"/>
                <w:numId w:val="0"/>
              </w:numPr>
              <w:rPr>
                <w:b w:val="0"/>
                <w:lang w:val="en-GB"/>
              </w:rPr>
            </w:pPr>
            <w:ins w:id="314" w:author="MANGESH ABHIMANYU INGALE/Standards /SRI-Bangalore/Staff Engineer/Samsung Electronics" w:date="2020-02-28T19:26:00Z">
              <w:r w:rsidRPr="00EC11C4">
                <w:rPr>
                  <w:b w:val="0"/>
                  <w:lang w:val="en-GB"/>
                </w:rPr>
                <w:t>Samsung</w:t>
              </w:r>
            </w:ins>
          </w:p>
        </w:tc>
        <w:tc>
          <w:tcPr>
            <w:tcW w:w="1418" w:type="dxa"/>
          </w:tcPr>
          <w:p w14:paraId="52B16A82" w14:textId="1E861A34" w:rsidR="00EB1EDA" w:rsidRPr="00EC11C4" w:rsidRDefault="00EC11C4" w:rsidP="001A2D0E">
            <w:pPr>
              <w:pStyle w:val="Proposal"/>
              <w:numPr>
                <w:ilvl w:val="0"/>
                <w:numId w:val="0"/>
              </w:numPr>
              <w:rPr>
                <w:b w:val="0"/>
                <w:lang w:val="en-GB"/>
              </w:rPr>
            </w:pPr>
            <w:ins w:id="315" w:author="MANGESH ABHIMANYU INGALE/Standards /SRI-Bangalore/Staff Engineer/Samsung Electronics" w:date="2020-02-28T19:26:00Z">
              <w:r w:rsidRPr="00EC11C4">
                <w:rPr>
                  <w:b w:val="0"/>
                  <w:lang w:val="en-GB"/>
                </w:rPr>
                <w:t>Yes</w:t>
              </w:r>
            </w:ins>
          </w:p>
        </w:tc>
        <w:tc>
          <w:tcPr>
            <w:tcW w:w="5948" w:type="dxa"/>
          </w:tcPr>
          <w:p w14:paraId="7B4FE7D9" w14:textId="5DCACE35" w:rsidR="00EB1EDA" w:rsidRPr="00EC11C4" w:rsidRDefault="00EC11C4" w:rsidP="001A2D0E">
            <w:pPr>
              <w:pStyle w:val="Proposal"/>
              <w:numPr>
                <w:ilvl w:val="0"/>
                <w:numId w:val="0"/>
              </w:numPr>
              <w:rPr>
                <w:b w:val="0"/>
                <w:lang w:val="en-GB"/>
              </w:rPr>
            </w:pPr>
            <w:ins w:id="316" w:author="MANGESH ABHIMANYU INGALE/Standards /SRI-Bangalore/Staff Engineer/Samsung Electronics" w:date="2020-02-28T19:26:00Z">
              <w:r w:rsidRPr="00EC11C4">
                <w:rPr>
                  <w:b w:val="0"/>
                  <w:lang w:val="en-GB"/>
                </w:rPr>
                <w:t xml:space="preserve">We agree with the rapporteur summary. </w:t>
              </w:r>
            </w:ins>
            <w:ins w:id="317" w:author="MANGESH ABHIMANYU INGALE/Standards /SRI-Bangalore/Staff Engineer/Samsung Electronics" w:date="2020-02-28T19:27:00Z">
              <w:r w:rsidRPr="00EC11C4">
                <w:rPr>
                  <w:b w:val="0"/>
                  <w:lang w:val="en-GB"/>
                </w:rPr>
                <w:t>Therefore, we support P2</w:t>
              </w:r>
            </w:ins>
          </w:p>
        </w:tc>
      </w:tr>
      <w:tr w:rsidR="00351E97" w:rsidRPr="001F6BD7" w14:paraId="06D7B732" w14:textId="77777777" w:rsidTr="001A2D0E">
        <w:tc>
          <w:tcPr>
            <w:tcW w:w="2263" w:type="dxa"/>
          </w:tcPr>
          <w:p w14:paraId="61979DE1" w14:textId="1BD039D3" w:rsidR="00351E97" w:rsidRPr="001F6BD7" w:rsidRDefault="00351E97" w:rsidP="00351E97">
            <w:pPr>
              <w:pStyle w:val="Proposal"/>
              <w:numPr>
                <w:ilvl w:val="0"/>
                <w:numId w:val="0"/>
              </w:numPr>
              <w:rPr>
                <w:lang w:val="en-GB"/>
              </w:rPr>
            </w:pPr>
            <w:ins w:id="318" w:author="Ericsson" w:date="2020-02-28T16:27:00Z">
              <w:r>
                <w:rPr>
                  <w:b w:val="0"/>
                  <w:bCs w:val="0"/>
                  <w:lang w:val="en-GB"/>
                </w:rPr>
                <w:t>Ericsson</w:t>
              </w:r>
            </w:ins>
          </w:p>
        </w:tc>
        <w:tc>
          <w:tcPr>
            <w:tcW w:w="1418" w:type="dxa"/>
          </w:tcPr>
          <w:p w14:paraId="1090A419" w14:textId="1E470735" w:rsidR="00351E97" w:rsidRPr="001F6BD7" w:rsidRDefault="00351E97" w:rsidP="00351E97">
            <w:pPr>
              <w:pStyle w:val="Proposal"/>
              <w:numPr>
                <w:ilvl w:val="0"/>
                <w:numId w:val="0"/>
              </w:numPr>
              <w:rPr>
                <w:lang w:val="en-GB"/>
              </w:rPr>
            </w:pPr>
            <w:ins w:id="319" w:author="Ericsson" w:date="2020-02-28T16:27:00Z">
              <w:r>
                <w:rPr>
                  <w:b w:val="0"/>
                  <w:bCs w:val="0"/>
                  <w:lang w:val="en-GB"/>
                </w:rPr>
                <w:t>Yes</w:t>
              </w:r>
            </w:ins>
          </w:p>
        </w:tc>
        <w:tc>
          <w:tcPr>
            <w:tcW w:w="5948" w:type="dxa"/>
          </w:tcPr>
          <w:p w14:paraId="17F40104" w14:textId="25EC2E88" w:rsidR="00351E97" w:rsidRPr="001F6BD7" w:rsidRDefault="00351E97" w:rsidP="00351E97">
            <w:pPr>
              <w:pStyle w:val="Proposal"/>
              <w:numPr>
                <w:ilvl w:val="0"/>
                <w:numId w:val="0"/>
              </w:numPr>
              <w:rPr>
                <w:lang w:val="en-GB"/>
              </w:rPr>
            </w:pPr>
            <w:ins w:id="320" w:author="Ericsson" w:date="2020-02-28T16:27:00Z">
              <w:r>
                <w:rPr>
                  <w:b w:val="0"/>
                  <w:bCs w:val="0"/>
                  <w:lang w:val="en-GB"/>
                </w:rPr>
                <w:t>This is currently supported in the running CR</w:t>
              </w:r>
            </w:ins>
          </w:p>
        </w:tc>
      </w:tr>
      <w:tr w:rsidR="00351E97" w:rsidRPr="001F6BD7" w14:paraId="15B9B451" w14:textId="77777777" w:rsidTr="001A2D0E">
        <w:tc>
          <w:tcPr>
            <w:tcW w:w="2263" w:type="dxa"/>
          </w:tcPr>
          <w:p w14:paraId="1C9BAA3F" w14:textId="5CA3BC57" w:rsidR="00351E97" w:rsidRPr="00540940" w:rsidRDefault="00540940" w:rsidP="00351E97">
            <w:pPr>
              <w:pStyle w:val="Proposal"/>
              <w:numPr>
                <w:ilvl w:val="0"/>
                <w:numId w:val="0"/>
              </w:numPr>
              <w:rPr>
                <w:b w:val="0"/>
                <w:bCs w:val="0"/>
                <w:lang w:val="en-GB"/>
              </w:rPr>
            </w:pPr>
            <w:proofErr w:type="spellStart"/>
            <w:ins w:id="321" w:author="Hao Bi" w:date="2020-02-28T16:13:00Z">
              <w:r w:rsidRPr="00540940">
                <w:rPr>
                  <w:b w:val="0"/>
                  <w:bCs w:val="0"/>
                  <w:lang w:val="en-GB"/>
                </w:rPr>
                <w:t>Futurewei</w:t>
              </w:r>
            </w:ins>
            <w:proofErr w:type="spellEnd"/>
          </w:p>
        </w:tc>
        <w:tc>
          <w:tcPr>
            <w:tcW w:w="1418" w:type="dxa"/>
          </w:tcPr>
          <w:p w14:paraId="1ADEE564" w14:textId="4BDEE8C5" w:rsidR="00351E97" w:rsidRPr="00540940" w:rsidRDefault="00540940" w:rsidP="00351E97">
            <w:pPr>
              <w:pStyle w:val="Proposal"/>
              <w:numPr>
                <w:ilvl w:val="0"/>
                <w:numId w:val="0"/>
              </w:numPr>
              <w:rPr>
                <w:b w:val="0"/>
                <w:bCs w:val="0"/>
                <w:lang w:val="en-GB"/>
              </w:rPr>
            </w:pPr>
            <w:ins w:id="322" w:author="Hao Bi" w:date="2020-02-28T16:13:00Z">
              <w:r w:rsidRPr="00540940">
                <w:rPr>
                  <w:b w:val="0"/>
                  <w:bCs w:val="0"/>
                  <w:lang w:val="en-GB"/>
                </w:rPr>
                <w:t>Yes</w:t>
              </w:r>
            </w:ins>
          </w:p>
        </w:tc>
        <w:tc>
          <w:tcPr>
            <w:tcW w:w="5948" w:type="dxa"/>
          </w:tcPr>
          <w:p w14:paraId="7412F123" w14:textId="77777777" w:rsidR="00351E97" w:rsidRPr="00540940" w:rsidRDefault="00351E97" w:rsidP="00351E97">
            <w:pPr>
              <w:pStyle w:val="Proposal"/>
              <w:numPr>
                <w:ilvl w:val="0"/>
                <w:numId w:val="0"/>
              </w:numPr>
              <w:rPr>
                <w:b w:val="0"/>
                <w:bCs w:val="0"/>
                <w:lang w:val="en-GB"/>
              </w:rPr>
            </w:pPr>
          </w:p>
        </w:tc>
      </w:tr>
      <w:tr w:rsidR="002243F6" w:rsidRPr="001F6BD7" w14:paraId="438F6952" w14:textId="77777777" w:rsidTr="001A2D0E">
        <w:trPr>
          <w:ins w:id="323" w:author="NEC" w:date="2020-03-02T11:40:00Z"/>
        </w:trPr>
        <w:tc>
          <w:tcPr>
            <w:tcW w:w="2263" w:type="dxa"/>
          </w:tcPr>
          <w:p w14:paraId="23452342" w14:textId="7EAE890A" w:rsidR="002243F6" w:rsidRPr="002243F6" w:rsidRDefault="002243F6" w:rsidP="00351E97">
            <w:pPr>
              <w:pStyle w:val="Proposal"/>
              <w:numPr>
                <w:ilvl w:val="0"/>
                <w:numId w:val="0"/>
              </w:numPr>
              <w:rPr>
                <w:ins w:id="324" w:author="NEC" w:date="2020-03-02T11:40:00Z"/>
                <w:rFonts w:eastAsia="Yu Mincho"/>
                <w:b w:val="0"/>
                <w:bCs w:val="0"/>
                <w:lang w:eastAsia="ja-JP"/>
                <w:rPrChange w:id="325" w:author="NEC" w:date="2020-03-02T11:40:00Z">
                  <w:rPr>
                    <w:ins w:id="326" w:author="NEC" w:date="2020-03-02T11:40:00Z"/>
                    <w:b w:val="0"/>
                    <w:bCs w:val="0"/>
                  </w:rPr>
                </w:rPrChange>
              </w:rPr>
            </w:pPr>
            <w:ins w:id="327" w:author="NEC" w:date="2020-03-02T11:40:00Z">
              <w:r>
                <w:rPr>
                  <w:rFonts w:eastAsia="Yu Mincho" w:hint="eastAsia"/>
                  <w:b w:val="0"/>
                  <w:bCs w:val="0"/>
                  <w:lang w:eastAsia="ja-JP"/>
                </w:rPr>
                <w:t>NEC</w:t>
              </w:r>
            </w:ins>
          </w:p>
        </w:tc>
        <w:tc>
          <w:tcPr>
            <w:tcW w:w="1418" w:type="dxa"/>
          </w:tcPr>
          <w:p w14:paraId="2E665DF7" w14:textId="080B032E" w:rsidR="002243F6" w:rsidRPr="002243F6" w:rsidRDefault="002243F6" w:rsidP="00351E97">
            <w:pPr>
              <w:pStyle w:val="Proposal"/>
              <w:numPr>
                <w:ilvl w:val="0"/>
                <w:numId w:val="0"/>
              </w:numPr>
              <w:rPr>
                <w:ins w:id="328" w:author="NEC" w:date="2020-03-02T11:40:00Z"/>
                <w:rFonts w:eastAsia="Yu Mincho"/>
                <w:b w:val="0"/>
                <w:bCs w:val="0"/>
                <w:lang w:eastAsia="ja-JP"/>
                <w:rPrChange w:id="329" w:author="NEC" w:date="2020-03-02T11:40:00Z">
                  <w:rPr>
                    <w:ins w:id="330" w:author="NEC" w:date="2020-03-02T11:40:00Z"/>
                    <w:b w:val="0"/>
                    <w:bCs w:val="0"/>
                  </w:rPr>
                </w:rPrChange>
              </w:rPr>
            </w:pPr>
            <w:ins w:id="331" w:author="NEC" w:date="2020-03-02T11:40:00Z">
              <w:r>
                <w:rPr>
                  <w:rFonts w:eastAsia="Yu Mincho" w:hint="eastAsia"/>
                  <w:b w:val="0"/>
                  <w:bCs w:val="0"/>
                  <w:lang w:eastAsia="ja-JP"/>
                </w:rPr>
                <w:t>Yes</w:t>
              </w:r>
            </w:ins>
          </w:p>
        </w:tc>
        <w:tc>
          <w:tcPr>
            <w:tcW w:w="5948" w:type="dxa"/>
          </w:tcPr>
          <w:p w14:paraId="282F8F0B" w14:textId="77777777" w:rsidR="002243F6" w:rsidRPr="00540940" w:rsidRDefault="002243F6" w:rsidP="00351E97">
            <w:pPr>
              <w:pStyle w:val="Proposal"/>
              <w:numPr>
                <w:ilvl w:val="0"/>
                <w:numId w:val="0"/>
              </w:numPr>
              <w:rPr>
                <w:ins w:id="332" w:author="NEC" w:date="2020-03-02T11:40:00Z"/>
                <w:b w:val="0"/>
                <w:bCs w:val="0"/>
              </w:rPr>
            </w:pPr>
          </w:p>
        </w:tc>
      </w:tr>
      <w:tr w:rsidR="001D5396" w:rsidRPr="001F6BD7" w14:paraId="77F34700" w14:textId="77777777" w:rsidTr="001A2D0E">
        <w:trPr>
          <w:ins w:id="333" w:author="MediaTek (Nathan) - RAN2#109" w:date="2020-03-02T21:15:00Z"/>
        </w:trPr>
        <w:tc>
          <w:tcPr>
            <w:tcW w:w="2263" w:type="dxa"/>
          </w:tcPr>
          <w:p w14:paraId="352D228D" w14:textId="7A5D2E0F" w:rsidR="001D5396" w:rsidRDefault="001D5396" w:rsidP="001D5396">
            <w:pPr>
              <w:pStyle w:val="Proposal"/>
              <w:numPr>
                <w:ilvl w:val="0"/>
                <w:numId w:val="0"/>
              </w:numPr>
              <w:rPr>
                <w:ins w:id="334" w:author="MediaTek (Nathan) - RAN2#109" w:date="2020-03-02T21:15:00Z"/>
                <w:rFonts w:eastAsia="Yu Mincho"/>
                <w:b w:val="0"/>
                <w:bCs w:val="0"/>
                <w:lang w:eastAsia="ja-JP"/>
              </w:rPr>
            </w:pPr>
            <w:ins w:id="335" w:author="MediaTek (Nathan) - RAN2#109" w:date="2020-03-02T21:15:00Z">
              <w:r>
                <w:rPr>
                  <w:b w:val="0"/>
                  <w:lang w:val="en-GB"/>
                </w:rPr>
                <w:t>MediaTek</w:t>
              </w:r>
            </w:ins>
          </w:p>
        </w:tc>
        <w:tc>
          <w:tcPr>
            <w:tcW w:w="1418" w:type="dxa"/>
          </w:tcPr>
          <w:p w14:paraId="1F935A29" w14:textId="63BCE803" w:rsidR="001D5396" w:rsidRDefault="001D5396" w:rsidP="001D5396">
            <w:pPr>
              <w:pStyle w:val="Proposal"/>
              <w:numPr>
                <w:ilvl w:val="0"/>
                <w:numId w:val="0"/>
              </w:numPr>
              <w:rPr>
                <w:ins w:id="336" w:author="MediaTek (Nathan) - RAN2#109" w:date="2020-03-02T21:15:00Z"/>
                <w:rFonts w:eastAsia="Yu Mincho"/>
                <w:b w:val="0"/>
                <w:bCs w:val="0"/>
                <w:lang w:eastAsia="ja-JP"/>
              </w:rPr>
            </w:pPr>
            <w:ins w:id="337" w:author="MediaTek (Nathan) - RAN2#109" w:date="2020-03-02T21:15:00Z">
              <w:r>
                <w:rPr>
                  <w:b w:val="0"/>
                  <w:lang w:val="en-GB"/>
                </w:rPr>
                <w:t>Yes</w:t>
              </w:r>
            </w:ins>
          </w:p>
        </w:tc>
        <w:tc>
          <w:tcPr>
            <w:tcW w:w="5948" w:type="dxa"/>
          </w:tcPr>
          <w:p w14:paraId="72F68FB0" w14:textId="611DB0F3" w:rsidR="001D5396" w:rsidRPr="00540940" w:rsidRDefault="001D5396" w:rsidP="001D5396">
            <w:pPr>
              <w:pStyle w:val="Proposal"/>
              <w:numPr>
                <w:ilvl w:val="0"/>
                <w:numId w:val="0"/>
              </w:numPr>
              <w:rPr>
                <w:ins w:id="338" w:author="MediaTek (Nathan) - RAN2#109" w:date="2020-03-02T21:15:00Z"/>
                <w:b w:val="0"/>
                <w:bCs w:val="0"/>
              </w:rPr>
            </w:pPr>
            <w:ins w:id="339" w:author="MediaTek (Nathan) - RAN2#109" w:date="2020-03-02T21:15:00Z">
              <w:r>
                <w:rPr>
                  <w:b w:val="0"/>
                  <w:lang w:val="en-GB"/>
                </w:rPr>
                <w:t>The rapporteur summary above seems correct.</w:t>
              </w:r>
            </w:ins>
          </w:p>
        </w:tc>
      </w:tr>
      <w:tr w:rsidR="00B7112B" w:rsidRPr="001F6BD7" w14:paraId="147D93FC" w14:textId="77777777" w:rsidTr="001A2D0E">
        <w:trPr>
          <w:ins w:id="340" w:author="Intel (Sudeep)" w:date="2020-03-03T07:40:00Z"/>
        </w:trPr>
        <w:tc>
          <w:tcPr>
            <w:tcW w:w="2263" w:type="dxa"/>
          </w:tcPr>
          <w:p w14:paraId="0EA66825" w14:textId="061A1FFF" w:rsidR="00B7112B" w:rsidRDefault="00B7112B" w:rsidP="00B7112B">
            <w:pPr>
              <w:pStyle w:val="Proposal"/>
              <w:numPr>
                <w:ilvl w:val="0"/>
                <w:numId w:val="0"/>
              </w:numPr>
              <w:rPr>
                <w:ins w:id="341" w:author="Intel (Sudeep)" w:date="2020-03-03T07:40:00Z"/>
                <w:b w:val="0"/>
              </w:rPr>
            </w:pPr>
            <w:ins w:id="342" w:author="Intel (Sudeep)" w:date="2020-03-03T07:40:00Z">
              <w:r>
                <w:rPr>
                  <w:rFonts w:eastAsia="Yu Mincho"/>
                  <w:b w:val="0"/>
                  <w:bCs w:val="0"/>
                  <w:lang w:eastAsia="ja-JP"/>
                </w:rPr>
                <w:t>Intel</w:t>
              </w:r>
            </w:ins>
          </w:p>
        </w:tc>
        <w:tc>
          <w:tcPr>
            <w:tcW w:w="1418" w:type="dxa"/>
          </w:tcPr>
          <w:p w14:paraId="20F60891" w14:textId="334A25C5" w:rsidR="00B7112B" w:rsidRDefault="00B7112B" w:rsidP="00B7112B">
            <w:pPr>
              <w:pStyle w:val="Proposal"/>
              <w:numPr>
                <w:ilvl w:val="0"/>
                <w:numId w:val="0"/>
              </w:numPr>
              <w:rPr>
                <w:ins w:id="343" w:author="Intel (Sudeep)" w:date="2020-03-03T07:40:00Z"/>
                <w:b w:val="0"/>
              </w:rPr>
            </w:pPr>
            <w:ins w:id="344" w:author="Intel (Sudeep)" w:date="2020-03-03T07:40:00Z">
              <w:r>
                <w:rPr>
                  <w:rFonts w:eastAsia="Yu Mincho"/>
                  <w:b w:val="0"/>
                  <w:bCs w:val="0"/>
                  <w:lang w:eastAsia="ja-JP"/>
                </w:rPr>
                <w:t>Mostly</w:t>
              </w:r>
            </w:ins>
          </w:p>
        </w:tc>
        <w:tc>
          <w:tcPr>
            <w:tcW w:w="5948" w:type="dxa"/>
          </w:tcPr>
          <w:p w14:paraId="3E97CFE2" w14:textId="77777777" w:rsidR="00B7112B" w:rsidRDefault="00B7112B" w:rsidP="00B7112B">
            <w:pPr>
              <w:pStyle w:val="Proposal"/>
              <w:numPr>
                <w:ilvl w:val="0"/>
                <w:numId w:val="0"/>
              </w:numPr>
              <w:rPr>
                <w:ins w:id="345" w:author="Intel (Sudeep)" w:date="2020-03-03T07:40:00Z"/>
                <w:b w:val="0"/>
                <w:bCs w:val="0"/>
              </w:rPr>
            </w:pPr>
            <w:ins w:id="346" w:author="Intel (Sudeep)" w:date="2020-03-03T07:40:00Z">
              <w:r>
                <w:rPr>
                  <w:b w:val="0"/>
                  <w:bCs w:val="0"/>
                </w:rPr>
                <w:t>We agree with the general principle. We would like to make a couple of additonal aspects:</w:t>
              </w:r>
            </w:ins>
          </w:p>
          <w:p w14:paraId="610ED85B" w14:textId="77777777" w:rsidR="00B7112B" w:rsidRDefault="00B7112B" w:rsidP="00B7112B">
            <w:pPr>
              <w:pStyle w:val="Proposal"/>
              <w:numPr>
                <w:ilvl w:val="0"/>
                <w:numId w:val="0"/>
              </w:numPr>
              <w:jc w:val="left"/>
              <w:rPr>
                <w:ins w:id="347" w:author="Intel (Sudeep)" w:date="2020-03-03T07:40:00Z"/>
                <w:b w:val="0"/>
                <w:bCs w:val="0"/>
              </w:rPr>
              <w:pPrChange w:id="348" w:author="Intel (Sudeep)" w:date="2020-03-03T07:40:00Z">
                <w:pPr>
                  <w:pStyle w:val="Proposal"/>
                  <w:numPr>
                    <w:numId w:val="0"/>
                  </w:numPr>
                  <w:tabs>
                    <w:tab w:val="clear" w:pos="1304"/>
                  </w:tabs>
                  <w:ind w:left="0" w:firstLine="0"/>
                </w:pPr>
              </w:pPrChange>
            </w:pPr>
            <w:ins w:id="349" w:author="Intel (Sudeep)" w:date="2020-03-03T07:40:00Z">
              <w:r>
                <w:rPr>
                  <w:b w:val="0"/>
                  <w:bCs w:val="0"/>
                </w:rPr>
                <w:t>1) UE will request it only if it requires the SIB for the feature  - not necessarily for all SIB.  That is, for example, UE will trigger on demand positioning SIB only if it requires it.</w:t>
              </w:r>
            </w:ins>
          </w:p>
          <w:p w14:paraId="19B37433" w14:textId="5DE001EC" w:rsidR="00B7112B" w:rsidRDefault="00B7112B" w:rsidP="00B7112B">
            <w:pPr>
              <w:pStyle w:val="Proposal"/>
              <w:numPr>
                <w:ilvl w:val="0"/>
                <w:numId w:val="0"/>
              </w:numPr>
              <w:jc w:val="left"/>
              <w:rPr>
                <w:ins w:id="350" w:author="Intel (Sudeep)" w:date="2020-03-03T07:40:00Z"/>
                <w:b w:val="0"/>
              </w:rPr>
              <w:pPrChange w:id="351" w:author="Intel (Sudeep)" w:date="2020-03-03T07:40:00Z">
                <w:pPr>
                  <w:pStyle w:val="Proposal"/>
                  <w:numPr>
                    <w:numId w:val="0"/>
                  </w:numPr>
                  <w:tabs>
                    <w:tab w:val="clear" w:pos="1304"/>
                  </w:tabs>
                  <w:ind w:left="0" w:firstLine="0"/>
                </w:pPr>
              </w:pPrChange>
            </w:pPr>
            <w:ins w:id="352" w:author="Intel (Sudeep)" w:date="2020-03-03T07:40:00Z">
              <w:r>
                <w:rPr>
                  <w:b w:val="0"/>
                  <w:bCs w:val="0"/>
                </w:rPr>
                <w:t xml:space="preserve">2) Even for no CSS case, UE will be provided with SIB1 over dedicated signalling and UE can check </w:t>
              </w:r>
              <w:r w:rsidRPr="00D23CF3">
                <w:rPr>
                  <w:b w:val="0"/>
                  <w:bCs w:val="0"/>
                  <w:i/>
                  <w:iCs/>
                </w:rPr>
                <w:t>si-BroadcastStatus</w:t>
              </w:r>
              <w:r>
                <w:rPr>
                  <w:b w:val="0"/>
                  <w:bCs w:val="0"/>
                  <w:i/>
                  <w:iCs/>
                </w:rPr>
                <w:t xml:space="preserve">.  </w:t>
              </w:r>
              <w:r>
                <w:rPr>
                  <w:b w:val="0"/>
                  <w:bCs w:val="0"/>
                </w:rPr>
                <w:t>The SIB</w:t>
              </w:r>
            </w:ins>
            <w:ins w:id="353" w:author="Intel (Sudeep)" w:date="2020-03-03T07:41:00Z">
              <w:r w:rsidR="004F756B">
                <w:rPr>
                  <w:b w:val="0"/>
                  <w:bCs w:val="0"/>
                </w:rPr>
                <w:t>s</w:t>
              </w:r>
            </w:ins>
            <w:ins w:id="354" w:author="Intel (Sudeep)" w:date="2020-03-03T07:40:00Z">
              <w:r>
                <w:rPr>
                  <w:b w:val="0"/>
                  <w:bCs w:val="0"/>
                </w:rPr>
                <w:t xml:space="preserve"> will not be broadcast of course – so the end result is the same as in the proposal.</w:t>
              </w:r>
            </w:ins>
          </w:p>
        </w:tc>
      </w:tr>
    </w:tbl>
    <w:p w14:paraId="3A6067CA" w14:textId="6B3E16F9" w:rsidR="009935E5" w:rsidRDefault="009935E5" w:rsidP="00DF0244">
      <w:pPr>
        <w:pStyle w:val="BodyText"/>
      </w:pPr>
    </w:p>
    <w:p w14:paraId="67BDA18D" w14:textId="0D99C1FE" w:rsidR="00EB1EDA" w:rsidRPr="001F6BD7" w:rsidRDefault="00EB1EDA" w:rsidP="00EB1EDA">
      <w:pPr>
        <w:pStyle w:val="Proposal"/>
        <w:numPr>
          <w:ilvl w:val="0"/>
          <w:numId w:val="0"/>
        </w:numPr>
      </w:pPr>
      <w:r w:rsidRPr="001F6BD7">
        <w:t>Q</w:t>
      </w:r>
      <w:r>
        <w:t>6</w:t>
      </w:r>
      <w:r w:rsidRPr="001F6BD7">
        <w:t xml:space="preserve">: </w:t>
      </w:r>
      <w:r>
        <w:t>Do companies agree with Proposal 3?</w:t>
      </w:r>
    </w:p>
    <w:tbl>
      <w:tblPr>
        <w:tblStyle w:val="TableGrid"/>
        <w:tblW w:w="0" w:type="auto"/>
        <w:tblLook w:val="04A0" w:firstRow="1" w:lastRow="0" w:firstColumn="1" w:lastColumn="0" w:noHBand="0" w:noVBand="1"/>
      </w:tblPr>
      <w:tblGrid>
        <w:gridCol w:w="2263"/>
        <w:gridCol w:w="1418"/>
        <w:gridCol w:w="5948"/>
      </w:tblGrid>
      <w:tr w:rsidR="00EB1EDA" w:rsidRPr="001F6BD7" w14:paraId="44ACA3A8" w14:textId="77777777" w:rsidTr="001A2D0E">
        <w:tc>
          <w:tcPr>
            <w:tcW w:w="2263" w:type="dxa"/>
            <w:shd w:val="clear" w:color="auto" w:fill="BFBFBF" w:themeFill="background1" w:themeFillShade="BF"/>
          </w:tcPr>
          <w:p w14:paraId="70EB8FA9"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17F346C0" w14:textId="77777777" w:rsidR="00EB1EDA" w:rsidRPr="001F6BD7" w:rsidRDefault="00EB1EDA"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6AEDED11" w14:textId="77777777" w:rsidR="00EB1EDA" w:rsidRPr="001F6BD7" w:rsidRDefault="00EB1EDA" w:rsidP="001A2D0E">
            <w:pPr>
              <w:pStyle w:val="Proposal"/>
              <w:numPr>
                <w:ilvl w:val="0"/>
                <w:numId w:val="0"/>
              </w:numPr>
              <w:rPr>
                <w:lang w:val="en-GB"/>
              </w:rPr>
            </w:pPr>
            <w:r w:rsidRPr="001F6BD7">
              <w:rPr>
                <w:lang w:val="en-GB"/>
              </w:rPr>
              <w:t>Comment</w:t>
            </w:r>
          </w:p>
        </w:tc>
      </w:tr>
      <w:tr w:rsidR="00EC11C4" w:rsidRPr="001F6BD7" w14:paraId="03FE0068" w14:textId="77777777" w:rsidTr="001A2D0E">
        <w:tc>
          <w:tcPr>
            <w:tcW w:w="2263" w:type="dxa"/>
          </w:tcPr>
          <w:p w14:paraId="2E0F2EE3" w14:textId="4ADAB515" w:rsidR="00EC11C4" w:rsidRPr="00EC11C4" w:rsidRDefault="00EC11C4" w:rsidP="00EC11C4">
            <w:pPr>
              <w:pStyle w:val="Proposal"/>
              <w:numPr>
                <w:ilvl w:val="0"/>
                <w:numId w:val="0"/>
              </w:numPr>
              <w:rPr>
                <w:b w:val="0"/>
                <w:lang w:val="en-GB"/>
              </w:rPr>
            </w:pPr>
            <w:ins w:id="355" w:author="MANGESH ABHIMANYU INGALE/Standards /SRI-Bangalore/Staff Engineer/Samsung Electronics" w:date="2020-02-28T19:27:00Z">
              <w:r w:rsidRPr="00EC11C4">
                <w:rPr>
                  <w:b w:val="0"/>
                  <w:lang w:val="en-GB"/>
                </w:rPr>
                <w:t>Samsung</w:t>
              </w:r>
            </w:ins>
          </w:p>
        </w:tc>
        <w:tc>
          <w:tcPr>
            <w:tcW w:w="1418" w:type="dxa"/>
          </w:tcPr>
          <w:p w14:paraId="17867F8D" w14:textId="4361C6C3" w:rsidR="00EC11C4" w:rsidRPr="00EC11C4" w:rsidRDefault="00EC11C4" w:rsidP="00EC11C4">
            <w:pPr>
              <w:pStyle w:val="Proposal"/>
              <w:numPr>
                <w:ilvl w:val="0"/>
                <w:numId w:val="0"/>
              </w:numPr>
              <w:rPr>
                <w:b w:val="0"/>
                <w:lang w:val="en-GB"/>
              </w:rPr>
            </w:pPr>
            <w:ins w:id="356" w:author="MANGESH ABHIMANYU INGALE/Standards /SRI-Bangalore/Staff Engineer/Samsung Electronics" w:date="2020-02-28T19:27:00Z">
              <w:r w:rsidRPr="00EC11C4">
                <w:rPr>
                  <w:b w:val="0"/>
                  <w:lang w:val="en-GB"/>
                </w:rPr>
                <w:t>Yes</w:t>
              </w:r>
            </w:ins>
          </w:p>
        </w:tc>
        <w:tc>
          <w:tcPr>
            <w:tcW w:w="5948" w:type="dxa"/>
          </w:tcPr>
          <w:p w14:paraId="1DD809D5" w14:textId="79BAE3E7" w:rsidR="00EC11C4" w:rsidRPr="00EC11C4" w:rsidRDefault="00EC11C4" w:rsidP="00EC11C4">
            <w:pPr>
              <w:pStyle w:val="Proposal"/>
              <w:numPr>
                <w:ilvl w:val="0"/>
                <w:numId w:val="0"/>
              </w:numPr>
              <w:rPr>
                <w:b w:val="0"/>
                <w:lang w:val="en-GB"/>
              </w:rPr>
            </w:pPr>
            <w:ins w:id="357" w:author="MANGESH ABHIMANYU INGALE/Standards /SRI-Bangalore/Staff Engineer/Samsung Electronics" w:date="2020-02-28T19:27:00Z">
              <w:r w:rsidRPr="00EC11C4">
                <w:rPr>
                  <w:b w:val="0"/>
                  <w:lang w:val="en-GB"/>
                </w:rPr>
                <w:t>We agree with the rapporteur summary. Therefore, we support P</w:t>
              </w:r>
              <w:r>
                <w:rPr>
                  <w:b w:val="0"/>
                  <w:lang w:val="en-GB"/>
                </w:rPr>
                <w:t>3</w:t>
              </w:r>
            </w:ins>
          </w:p>
        </w:tc>
      </w:tr>
      <w:tr w:rsidR="00351E97" w:rsidRPr="001F6BD7" w14:paraId="5788F914" w14:textId="77777777" w:rsidTr="001A2D0E">
        <w:tc>
          <w:tcPr>
            <w:tcW w:w="2263" w:type="dxa"/>
          </w:tcPr>
          <w:p w14:paraId="426248F5" w14:textId="48E2C51B" w:rsidR="00351E97" w:rsidRPr="00351E97" w:rsidRDefault="00351E97" w:rsidP="00351E97">
            <w:pPr>
              <w:pStyle w:val="Proposal"/>
              <w:numPr>
                <w:ilvl w:val="0"/>
                <w:numId w:val="0"/>
              </w:numPr>
              <w:rPr>
                <w:b w:val="0"/>
                <w:bCs w:val="0"/>
                <w:lang w:val="en-GB"/>
              </w:rPr>
            </w:pPr>
            <w:ins w:id="358" w:author="Ericsson" w:date="2020-02-28T16:27:00Z">
              <w:r w:rsidRPr="00351E97">
                <w:rPr>
                  <w:b w:val="0"/>
                  <w:bCs w:val="0"/>
                  <w:lang w:val="en-GB"/>
                </w:rPr>
                <w:t>Ericsson</w:t>
              </w:r>
            </w:ins>
          </w:p>
        </w:tc>
        <w:tc>
          <w:tcPr>
            <w:tcW w:w="1418" w:type="dxa"/>
          </w:tcPr>
          <w:p w14:paraId="4F95BB2A" w14:textId="313E0547" w:rsidR="00351E97" w:rsidRPr="00351E97" w:rsidRDefault="00351E97" w:rsidP="00351E97">
            <w:pPr>
              <w:pStyle w:val="Proposal"/>
              <w:numPr>
                <w:ilvl w:val="0"/>
                <w:numId w:val="0"/>
              </w:numPr>
              <w:rPr>
                <w:b w:val="0"/>
                <w:bCs w:val="0"/>
                <w:lang w:val="en-GB"/>
              </w:rPr>
            </w:pPr>
            <w:ins w:id="359" w:author="Ericsson" w:date="2020-02-28T16:31:00Z">
              <w:r>
                <w:rPr>
                  <w:b w:val="0"/>
                  <w:bCs w:val="0"/>
                  <w:lang w:val="en-GB"/>
                </w:rPr>
                <w:t>Maybe</w:t>
              </w:r>
            </w:ins>
          </w:p>
        </w:tc>
        <w:tc>
          <w:tcPr>
            <w:tcW w:w="5948" w:type="dxa"/>
          </w:tcPr>
          <w:p w14:paraId="3E3A2422" w14:textId="443FDDD0" w:rsidR="00351E97" w:rsidRPr="00351E97" w:rsidRDefault="00351E97" w:rsidP="00351E97">
            <w:pPr>
              <w:pStyle w:val="Proposal"/>
              <w:numPr>
                <w:ilvl w:val="0"/>
                <w:numId w:val="0"/>
              </w:numPr>
              <w:rPr>
                <w:b w:val="0"/>
                <w:bCs w:val="0"/>
                <w:lang w:val="en-GB"/>
              </w:rPr>
            </w:pPr>
            <w:ins w:id="360" w:author="Ericsson" w:date="2020-02-28T16:28:00Z">
              <w:r>
                <w:rPr>
                  <w:b w:val="0"/>
                  <w:bCs w:val="0"/>
                  <w:lang w:val="en-GB"/>
                </w:rPr>
                <w:t xml:space="preserve">According to 5.2.2.4.2 the UE </w:t>
              </w:r>
            </w:ins>
            <w:ins w:id="361" w:author="Ericsson" w:date="2020-02-28T16:29:00Z">
              <w:r>
                <w:rPr>
                  <w:b w:val="0"/>
                  <w:bCs w:val="0"/>
                  <w:lang w:val="en-GB"/>
                </w:rPr>
                <w:t xml:space="preserve">in RRC_CONNECTED with T311 not running </w:t>
              </w:r>
            </w:ins>
            <w:ins w:id="362" w:author="Ericsson" w:date="2020-02-28T16:32:00Z">
              <w:r>
                <w:rPr>
                  <w:b w:val="0"/>
                  <w:bCs w:val="0"/>
                  <w:lang w:val="en-GB"/>
                </w:rPr>
                <w:t>is</w:t>
              </w:r>
            </w:ins>
            <w:ins w:id="363" w:author="Ericsson" w:date="2020-02-28T16:29:00Z">
              <w:r>
                <w:rPr>
                  <w:b w:val="0"/>
                  <w:bCs w:val="0"/>
                  <w:lang w:val="en-GB"/>
                </w:rPr>
                <w:t xml:space="preserve"> not triggering the o</w:t>
              </w:r>
            </w:ins>
            <w:ins w:id="364" w:author="Ericsson" w:date="2020-02-28T16:30:00Z">
              <w:r>
                <w:rPr>
                  <w:b w:val="0"/>
                  <w:bCs w:val="0"/>
                  <w:lang w:val="en-GB"/>
                </w:rPr>
                <w:t xml:space="preserve">n-demand SI when it </w:t>
              </w:r>
              <w:r w:rsidRPr="00351E97">
                <w:rPr>
                  <w:b w:val="0"/>
                  <w:bCs w:val="0"/>
                  <w:lang w:val="en-GB"/>
                </w:rPr>
                <w:t>has not stored a valid version of a SIB</w:t>
              </w:r>
              <w:r>
                <w:rPr>
                  <w:b w:val="0"/>
                  <w:bCs w:val="0"/>
                  <w:lang w:val="en-GB"/>
                </w:rPr>
                <w:t>.</w:t>
              </w:r>
            </w:ins>
            <w:ins w:id="365" w:author="Ericsson" w:date="2020-02-28T16:32:00Z">
              <w:r>
                <w:rPr>
                  <w:b w:val="0"/>
                  <w:bCs w:val="0"/>
                  <w:lang w:val="en-GB"/>
                </w:rPr>
                <w:t xml:space="preserve"> Therefore, we are not sure whether we should allow a different behaviour from what has been done in Rel-15.</w:t>
              </w:r>
            </w:ins>
          </w:p>
        </w:tc>
      </w:tr>
      <w:tr w:rsidR="00EB1EDA" w:rsidRPr="001F6BD7" w14:paraId="275CDA34" w14:textId="77777777" w:rsidTr="001A2D0E">
        <w:tc>
          <w:tcPr>
            <w:tcW w:w="2263" w:type="dxa"/>
          </w:tcPr>
          <w:p w14:paraId="3CC84E1B" w14:textId="645681BD" w:rsidR="00EB1EDA" w:rsidRPr="00351E97" w:rsidRDefault="002437F1" w:rsidP="001A2D0E">
            <w:pPr>
              <w:pStyle w:val="Proposal"/>
              <w:numPr>
                <w:ilvl w:val="0"/>
                <w:numId w:val="0"/>
              </w:numPr>
              <w:rPr>
                <w:b w:val="0"/>
                <w:bCs w:val="0"/>
                <w:lang w:val="en-GB"/>
              </w:rPr>
            </w:pPr>
            <w:proofErr w:type="spellStart"/>
            <w:ins w:id="366" w:author="Hao Bi" w:date="2020-02-28T16:25:00Z">
              <w:r>
                <w:rPr>
                  <w:b w:val="0"/>
                  <w:bCs w:val="0"/>
                  <w:lang w:val="en-GB"/>
                </w:rPr>
                <w:t>Futurewei</w:t>
              </w:r>
            </w:ins>
            <w:proofErr w:type="spellEnd"/>
          </w:p>
        </w:tc>
        <w:tc>
          <w:tcPr>
            <w:tcW w:w="1418" w:type="dxa"/>
          </w:tcPr>
          <w:p w14:paraId="6B69337A" w14:textId="4B367AC2" w:rsidR="00EB1EDA" w:rsidRPr="00351E97" w:rsidRDefault="002437F1" w:rsidP="001A2D0E">
            <w:pPr>
              <w:pStyle w:val="Proposal"/>
              <w:numPr>
                <w:ilvl w:val="0"/>
                <w:numId w:val="0"/>
              </w:numPr>
              <w:rPr>
                <w:b w:val="0"/>
                <w:bCs w:val="0"/>
                <w:lang w:val="en-GB"/>
              </w:rPr>
            </w:pPr>
            <w:ins w:id="367" w:author="Hao Bi" w:date="2020-02-28T16:25:00Z">
              <w:r>
                <w:rPr>
                  <w:b w:val="0"/>
                  <w:bCs w:val="0"/>
                  <w:lang w:val="en-GB"/>
                </w:rPr>
                <w:t>Yes but</w:t>
              </w:r>
            </w:ins>
          </w:p>
        </w:tc>
        <w:tc>
          <w:tcPr>
            <w:tcW w:w="5948" w:type="dxa"/>
          </w:tcPr>
          <w:p w14:paraId="3DE8CF13" w14:textId="63961624" w:rsidR="00EB1EDA" w:rsidRPr="00351E97" w:rsidRDefault="002437F1" w:rsidP="001A2D0E">
            <w:pPr>
              <w:pStyle w:val="Proposal"/>
              <w:numPr>
                <w:ilvl w:val="0"/>
                <w:numId w:val="0"/>
              </w:numPr>
              <w:rPr>
                <w:b w:val="0"/>
                <w:bCs w:val="0"/>
                <w:lang w:val="en-GB"/>
              </w:rPr>
            </w:pPr>
            <w:ins w:id="368" w:author="Hao Bi" w:date="2020-02-28T16:26:00Z">
              <w:r>
                <w:rPr>
                  <w:b w:val="0"/>
                  <w:bCs w:val="0"/>
                  <w:lang w:val="en-GB"/>
                </w:rPr>
                <w:t xml:space="preserve">The triggering conditions describes in P2 are required before </w:t>
              </w:r>
            </w:ins>
            <w:ins w:id="369" w:author="Hao Bi" w:date="2020-02-28T16:27:00Z">
              <w:r>
                <w:rPr>
                  <w:b w:val="0"/>
                  <w:bCs w:val="0"/>
                  <w:lang w:val="en-GB"/>
                </w:rPr>
                <w:t xml:space="preserve">a UE performs on-demand request of a SIB. But a </w:t>
              </w:r>
            </w:ins>
            <w:ins w:id="370" w:author="Hao Bi" w:date="2020-02-28T16:28:00Z">
              <w:r>
                <w:rPr>
                  <w:b w:val="0"/>
                  <w:bCs w:val="0"/>
                  <w:lang w:val="en-GB"/>
                </w:rPr>
                <w:t xml:space="preserve">UE doesn’t have to trigger on-demand request of an SIB, if it doesn’t </w:t>
              </w:r>
            </w:ins>
            <w:ins w:id="371" w:author="Hao Bi" w:date="2020-02-28T16:29:00Z">
              <w:r>
                <w:rPr>
                  <w:b w:val="0"/>
                  <w:bCs w:val="0"/>
                  <w:lang w:val="en-GB"/>
                </w:rPr>
                <w:t xml:space="preserve">have use of it. In other words, </w:t>
              </w:r>
            </w:ins>
            <w:ins w:id="372" w:author="Hao Bi" w:date="2020-02-28T16:30:00Z">
              <w:r>
                <w:rPr>
                  <w:b w:val="0"/>
                  <w:bCs w:val="0"/>
                  <w:lang w:val="en-GB"/>
                </w:rPr>
                <w:t>what described in P2 are necessary conditions, not sufficient conditions.</w:t>
              </w:r>
            </w:ins>
          </w:p>
        </w:tc>
      </w:tr>
      <w:tr w:rsidR="002243F6" w:rsidRPr="001F6BD7" w14:paraId="2637EB16" w14:textId="77777777" w:rsidTr="001A2D0E">
        <w:trPr>
          <w:ins w:id="373" w:author="NEC" w:date="2020-03-02T11:41:00Z"/>
        </w:trPr>
        <w:tc>
          <w:tcPr>
            <w:tcW w:w="2263" w:type="dxa"/>
          </w:tcPr>
          <w:p w14:paraId="7B33D117" w14:textId="7026AC3F" w:rsidR="002243F6" w:rsidRPr="002243F6" w:rsidRDefault="002243F6" w:rsidP="001A2D0E">
            <w:pPr>
              <w:pStyle w:val="Proposal"/>
              <w:numPr>
                <w:ilvl w:val="0"/>
                <w:numId w:val="0"/>
              </w:numPr>
              <w:rPr>
                <w:ins w:id="374" w:author="NEC" w:date="2020-03-02T11:41:00Z"/>
                <w:rFonts w:eastAsia="Yu Mincho"/>
                <w:b w:val="0"/>
                <w:bCs w:val="0"/>
                <w:lang w:eastAsia="ja-JP"/>
                <w:rPrChange w:id="375" w:author="NEC" w:date="2020-03-02T11:41:00Z">
                  <w:rPr>
                    <w:ins w:id="376" w:author="NEC" w:date="2020-03-02T11:41:00Z"/>
                    <w:b w:val="0"/>
                    <w:bCs w:val="0"/>
                  </w:rPr>
                </w:rPrChange>
              </w:rPr>
            </w:pPr>
            <w:ins w:id="377" w:author="NEC" w:date="2020-03-02T11:41:00Z">
              <w:r>
                <w:rPr>
                  <w:rFonts w:eastAsia="Yu Mincho" w:hint="eastAsia"/>
                  <w:b w:val="0"/>
                  <w:bCs w:val="0"/>
                  <w:lang w:eastAsia="ja-JP"/>
                </w:rPr>
                <w:t>NEC</w:t>
              </w:r>
            </w:ins>
          </w:p>
        </w:tc>
        <w:tc>
          <w:tcPr>
            <w:tcW w:w="1418" w:type="dxa"/>
          </w:tcPr>
          <w:p w14:paraId="0DE96242" w14:textId="232D5722" w:rsidR="002243F6" w:rsidRPr="002243F6" w:rsidRDefault="002243F6" w:rsidP="001A2D0E">
            <w:pPr>
              <w:pStyle w:val="Proposal"/>
              <w:numPr>
                <w:ilvl w:val="0"/>
                <w:numId w:val="0"/>
              </w:numPr>
              <w:rPr>
                <w:ins w:id="378" w:author="NEC" w:date="2020-03-02T11:41:00Z"/>
                <w:rFonts w:eastAsia="Yu Mincho"/>
                <w:b w:val="0"/>
                <w:bCs w:val="0"/>
                <w:lang w:eastAsia="ja-JP"/>
                <w:rPrChange w:id="379" w:author="NEC" w:date="2020-03-02T11:45:00Z">
                  <w:rPr>
                    <w:ins w:id="380" w:author="NEC" w:date="2020-03-02T11:41:00Z"/>
                    <w:b w:val="0"/>
                    <w:bCs w:val="0"/>
                  </w:rPr>
                </w:rPrChange>
              </w:rPr>
            </w:pPr>
            <w:ins w:id="381" w:author="NEC" w:date="2020-03-02T11:45:00Z">
              <w:r>
                <w:rPr>
                  <w:rFonts w:eastAsia="Yu Mincho" w:hint="eastAsia"/>
                  <w:b w:val="0"/>
                  <w:bCs w:val="0"/>
                  <w:lang w:eastAsia="ja-JP"/>
                </w:rPr>
                <w:t>Maybe</w:t>
              </w:r>
            </w:ins>
          </w:p>
        </w:tc>
        <w:tc>
          <w:tcPr>
            <w:tcW w:w="5948" w:type="dxa"/>
          </w:tcPr>
          <w:p w14:paraId="4D6B3E0A" w14:textId="33B710D3" w:rsidR="002243F6" w:rsidRPr="002243F6" w:rsidRDefault="002243F6" w:rsidP="001A2D0E">
            <w:pPr>
              <w:pStyle w:val="Proposal"/>
              <w:numPr>
                <w:ilvl w:val="0"/>
                <w:numId w:val="0"/>
              </w:numPr>
              <w:rPr>
                <w:ins w:id="382" w:author="NEC" w:date="2020-03-02T11:41:00Z"/>
                <w:rFonts w:eastAsia="Yu Mincho"/>
                <w:b w:val="0"/>
                <w:bCs w:val="0"/>
                <w:lang w:eastAsia="ja-JP"/>
                <w:rPrChange w:id="383" w:author="NEC" w:date="2020-03-02T11:42:00Z">
                  <w:rPr>
                    <w:ins w:id="384" w:author="NEC" w:date="2020-03-02T11:41:00Z"/>
                    <w:b w:val="0"/>
                    <w:bCs w:val="0"/>
                  </w:rPr>
                </w:rPrChange>
              </w:rPr>
            </w:pPr>
            <w:ins w:id="385" w:author="NEC" w:date="2020-03-02T11:45:00Z">
              <w:r>
                <w:rPr>
                  <w:rFonts w:eastAsia="Yu Mincho" w:hint="eastAsia"/>
                  <w:b w:val="0"/>
                  <w:bCs w:val="0"/>
                  <w:lang w:eastAsia="ja-JP"/>
                </w:rPr>
                <w:t>but not sure whether any further specification impact is expected?</w:t>
              </w:r>
            </w:ins>
          </w:p>
        </w:tc>
      </w:tr>
      <w:tr w:rsidR="001D5396" w:rsidRPr="001F6BD7" w14:paraId="7D816EA9" w14:textId="77777777" w:rsidTr="001A2D0E">
        <w:trPr>
          <w:ins w:id="386" w:author="MediaTek (Nathan) - RAN2#109" w:date="2020-03-02T21:15:00Z"/>
        </w:trPr>
        <w:tc>
          <w:tcPr>
            <w:tcW w:w="2263" w:type="dxa"/>
          </w:tcPr>
          <w:p w14:paraId="121A8096" w14:textId="583AADFE" w:rsidR="001D5396" w:rsidRDefault="001D5396" w:rsidP="001D5396">
            <w:pPr>
              <w:pStyle w:val="Proposal"/>
              <w:numPr>
                <w:ilvl w:val="0"/>
                <w:numId w:val="0"/>
              </w:numPr>
              <w:rPr>
                <w:ins w:id="387" w:author="MediaTek (Nathan) - RAN2#109" w:date="2020-03-02T21:15:00Z"/>
                <w:rFonts w:eastAsia="Yu Mincho"/>
                <w:b w:val="0"/>
                <w:bCs w:val="0"/>
                <w:lang w:eastAsia="ja-JP"/>
              </w:rPr>
            </w:pPr>
            <w:ins w:id="388" w:author="MediaTek (Nathan) - RAN2#109" w:date="2020-03-02T21:15:00Z">
              <w:r>
                <w:rPr>
                  <w:b w:val="0"/>
                  <w:bCs w:val="0"/>
                  <w:lang w:val="en-GB"/>
                </w:rPr>
                <w:t>MediaTek</w:t>
              </w:r>
            </w:ins>
          </w:p>
        </w:tc>
        <w:tc>
          <w:tcPr>
            <w:tcW w:w="1418" w:type="dxa"/>
          </w:tcPr>
          <w:p w14:paraId="1DC3A2F5" w14:textId="5E31D64B" w:rsidR="001D5396" w:rsidRDefault="001D5396" w:rsidP="001D5396">
            <w:pPr>
              <w:pStyle w:val="Proposal"/>
              <w:numPr>
                <w:ilvl w:val="0"/>
                <w:numId w:val="0"/>
              </w:numPr>
              <w:rPr>
                <w:ins w:id="389" w:author="MediaTek (Nathan) - RAN2#109" w:date="2020-03-02T21:15:00Z"/>
                <w:rFonts w:eastAsia="Yu Mincho"/>
                <w:b w:val="0"/>
                <w:bCs w:val="0"/>
                <w:lang w:eastAsia="ja-JP"/>
              </w:rPr>
            </w:pPr>
            <w:ins w:id="390" w:author="MediaTek (Nathan) - RAN2#109" w:date="2020-03-02T21:15:00Z">
              <w:r>
                <w:rPr>
                  <w:b w:val="0"/>
                  <w:bCs w:val="0"/>
                  <w:lang w:val="en-GB"/>
                </w:rPr>
                <w:t>Yes</w:t>
              </w:r>
            </w:ins>
          </w:p>
        </w:tc>
        <w:tc>
          <w:tcPr>
            <w:tcW w:w="5948" w:type="dxa"/>
          </w:tcPr>
          <w:p w14:paraId="72000BA7" w14:textId="061E2A83" w:rsidR="001D5396" w:rsidRDefault="001D5396" w:rsidP="001D5396">
            <w:pPr>
              <w:pStyle w:val="Proposal"/>
              <w:numPr>
                <w:ilvl w:val="0"/>
                <w:numId w:val="0"/>
              </w:numPr>
              <w:rPr>
                <w:ins w:id="391" w:author="MediaTek (Nathan) - RAN2#109" w:date="2020-03-02T21:16:00Z"/>
                <w:b w:val="0"/>
                <w:bCs w:val="0"/>
                <w:lang w:val="en-GB"/>
              </w:rPr>
            </w:pPr>
            <w:ins w:id="392" w:author="MediaTek (Nathan) - RAN2#109" w:date="2020-03-02T21:15:00Z">
              <w:r>
                <w:rPr>
                  <w:b w:val="0"/>
                  <w:bCs w:val="0"/>
                  <w:lang w:val="en-GB"/>
                </w:rPr>
                <w:t>We actually thought this was assumed in P2.  Surely if the UE does have a valid stored version of the SIB, it will use the stored version rather than requesting it again, and P2 will not apply to this case.  Do we miss something?</w:t>
              </w:r>
            </w:ins>
          </w:p>
          <w:p w14:paraId="754F47C6" w14:textId="7C0C017F" w:rsidR="001D5396" w:rsidRDefault="001D5396" w:rsidP="001D5396">
            <w:pPr>
              <w:pStyle w:val="Proposal"/>
              <w:numPr>
                <w:ilvl w:val="0"/>
                <w:numId w:val="0"/>
              </w:numPr>
              <w:rPr>
                <w:ins w:id="393" w:author="MediaTek (Nathan) - RAN2#109" w:date="2020-03-02T21:15:00Z"/>
                <w:rFonts w:eastAsia="Yu Mincho"/>
                <w:b w:val="0"/>
                <w:bCs w:val="0"/>
                <w:lang w:eastAsia="ja-JP"/>
              </w:rPr>
            </w:pPr>
            <w:ins w:id="394" w:author="MediaTek (Nathan) - RAN2#109" w:date="2020-03-02T21:16:00Z">
              <w:r>
                <w:rPr>
                  <w:b w:val="0"/>
                  <w:bCs w:val="0"/>
                  <w:lang w:val="en-GB"/>
                </w:rPr>
                <w:t xml:space="preserve">We also agree with </w:t>
              </w:r>
              <w:proofErr w:type="spellStart"/>
              <w:r>
                <w:rPr>
                  <w:b w:val="0"/>
                  <w:bCs w:val="0"/>
                  <w:lang w:val="en-GB"/>
                </w:rPr>
                <w:t>Futurewei’s</w:t>
              </w:r>
              <w:proofErr w:type="spellEnd"/>
              <w:r>
                <w:rPr>
                  <w:b w:val="0"/>
                  <w:bCs w:val="0"/>
                  <w:lang w:val="en-GB"/>
                </w:rPr>
                <w:t xml:space="preserve"> comment; the UE is not required to maintain an up-to-date version of every SIB (the requirements depend on the involved feature).</w:t>
              </w:r>
            </w:ins>
          </w:p>
        </w:tc>
      </w:tr>
      <w:tr w:rsidR="000750DB" w:rsidRPr="001F6BD7" w14:paraId="4C4B210F" w14:textId="77777777" w:rsidTr="001A2D0E">
        <w:trPr>
          <w:ins w:id="395" w:author="Intel (Sudeep)" w:date="2020-03-03T07:41:00Z"/>
        </w:trPr>
        <w:tc>
          <w:tcPr>
            <w:tcW w:w="2263" w:type="dxa"/>
          </w:tcPr>
          <w:p w14:paraId="268D4E81" w14:textId="045CF3C0" w:rsidR="000750DB" w:rsidRDefault="000750DB" w:rsidP="000750DB">
            <w:pPr>
              <w:pStyle w:val="Proposal"/>
              <w:numPr>
                <w:ilvl w:val="0"/>
                <w:numId w:val="0"/>
              </w:numPr>
              <w:rPr>
                <w:ins w:id="396" w:author="Intel (Sudeep)" w:date="2020-03-03T07:41:00Z"/>
                <w:b w:val="0"/>
                <w:bCs w:val="0"/>
              </w:rPr>
            </w:pPr>
            <w:ins w:id="397" w:author="Intel (Sudeep)" w:date="2020-03-03T07:44:00Z">
              <w:r>
                <w:rPr>
                  <w:rFonts w:eastAsia="Yu Mincho"/>
                  <w:b w:val="0"/>
                  <w:bCs w:val="0"/>
                  <w:lang w:eastAsia="ja-JP"/>
                </w:rPr>
                <w:t>Intel</w:t>
              </w:r>
            </w:ins>
          </w:p>
        </w:tc>
        <w:tc>
          <w:tcPr>
            <w:tcW w:w="1418" w:type="dxa"/>
          </w:tcPr>
          <w:p w14:paraId="16097EA3" w14:textId="789B5877" w:rsidR="000750DB" w:rsidRDefault="000750DB" w:rsidP="000750DB">
            <w:pPr>
              <w:pStyle w:val="Proposal"/>
              <w:numPr>
                <w:ilvl w:val="0"/>
                <w:numId w:val="0"/>
              </w:numPr>
              <w:rPr>
                <w:ins w:id="398" w:author="Intel (Sudeep)" w:date="2020-03-03T07:41:00Z"/>
                <w:b w:val="0"/>
                <w:bCs w:val="0"/>
              </w:rPr>
            </w:pPr>
            <w:ins w:id="399" w:author="Intel (Sudeep)" w:date="2020-03-03T07:44:00Z">
              <w:r>
                <w:rPr>
                  <w:rFonts w:eastAsia="Yu Mincho"/>
                  <w:b w:val="0"/>
                  <w:bCs w:val="0"/>
                  <w:lang w:eastAsia="ja-JP"/>
                </w:rPr>
                <w:t>Mostly</w:t>
              </w:r>
            </w:ins>
          </w:p>
        </w:tc>
        <w:tc>
          <w:tcPr>
            <w:tcW w:w="5948" w:type="dxa"/>
          </w:tcPr>
          <w:p w14:paraId="55F42D22" w14:textId="77777777" w:rsidR="000750DB" w:rsidRDefault="000750DB" w:rsidP="000750DB">
            <w:pPr>
              <w:pStyle w:val="Proposal"/>
              <w:numPr>
                <w:ilvl w:val="0"/>
                <w:numId w:val="0"/>
              </w:numPr>
              <w:rPr>
                <w:ins w:id="400" w:author="Intel (Sudeep)" w:date="2020-03-03T07:44:00Z"/>
                <w:b w:val="0"/>
                <w:bCs w:val="0"/>
              </w:rPr>
            </w:pPr>
            <w:ins w:id="401" w:author="Intel (Sudeep)" w:date="2020-03-03T07:44:00Z">
              <w:r>
                <w:rPr>
                  <w:b w:val="0"/>
                  <w:bCs w:val="0"/>
                </w:rPr>
                <w:t>Agree in principle.  One additonal aspects to consider:</w:t>
              </w:r>
            </w:ins>
          </w:p>
          <w:p w14:paraId="1374504A" w14:textId="77777777" w:rsidR="000750DB" w:rsidRDefault="000750DB" w:rsidP="000750DB">
            <w:pPr>
              <w:pStyle w:val="Proposal"/>
              <w:numPr>
                <w:ilvl w:val="0"/>
                <w:numId w:val="0"/>
              </w:numPr>
              <w:jc w:val="left"/>
              <w:rPr>
                <w:ins w:id="402" w:author="Intel (Sudeep)" w:date="2020-03-03T07:44:00Z"/>
                <w:b w:val="0"/>
                <w:bCs w:val="0"/>
              </w:rPr>
            </w:pPr>
            <w:ins w:id="403" w:author="Intel (Sudeep)" w:date="2020-03-03T07:44:00Z">
              <w:r>
                <w:rPr>
                  <w:b w:val="0"/>
                  <w:bCs w:val="0"/>
                </w:rPr>
                <w:t xml:space="preserve">As pointed out above, UE will request a SIB when and only if it requires the SIB for the feature.  For example, UE will trigger on demand positioning SIB only if UE requires the positining SIB .  </w:t>
              </w:r>
            </w:ins>
          </w:p>
          <w:p w14:paraId="3DF93DB7" w14:textId="77777777" w:rsidR="000750DB" w:rsidRDefault="000750DB" w:rsidP="000750DB">
            <w:pPr>
              <w:pStyle w:val="Proposal"/>
              <w:numPr>
                <w:ilvl w:val="0"/>
                <w:numId w:val="0"/>
              </w:numPr>
              <w:jc w:val="left"/>
              <w:rPr>
                <w:ins w:id="404" w:author="Intel (Sudeep)" w:date="2020-03-03T07:44:00Z"/>
                <w:b w:val="0"/>
                <w:bCs w:val="0"/>
              </w:rPr>
            </w:pPr>
            <w:ins w:id="405" w:author="Intel (Sudeep)" w:date="2020-03-03T07:44:00Z">
              <w:r>
                <w:rPr>
                  <w:b w:val="0"/>
                  <w:bCs w:val="0"/>
                </w:rPr>
                <w:t>Additonally, UE cannot detect if it has a valid SIB based on SIB1 for positioning SIB.</w:t>
              </w:r>
            </w:ins>
          </w:p>
          <w:p w14:paraId="37D9496C" w14:textId="1DC17325" w:rsidR="000750DB" w:rsidRDefault="000750DB" w:rsidP="000750DB">
            <w:pPr>
              <w:pStyle w:val="Proposal"/>
              <w:numPr>
                <w:ilvl w:val="0"/>
                <w:numId w:val="0"/>
              </w:numPr>
              <w:jc w:val="left"/>
              <w:rPr>
                <w:ins w:id="406" w:author="Intel (Sudeep)" w:date="2020-03-03T07:44:00Z"/>
                <w:b w:val="0"/>
                <w:bCs w:val="0"/>
              </w:rPr>
              <w:pPrChange w:id="407" w:author="Intel (Sudeep)" w:date="2020-03-03T07:44:00Z">
                <w:pPr>
                  <w:pStyle w:val="Proposal"/>
                  <w:tabs>
                    <w:tab w:val="clear" w:pos="1304"/>
                    <w:tab w:val="num" w:pos="360"/>
                  </w:tabs>
                  <w:ind w:left="0" w:firstLine="0"/>
                </w:pPr>
              </w:pPrChange>
            </w:pPr>
            <w:ins w:id="408" w:author="Intel (Sudeep)" w:date="2020-03-03T07:44:00Z">
              <w:r>
                <w:rPr>
                  <w:b w:val="0"/>
                  <w:bCs w:val="0"/>
                </w:rPr>
                <w:t>In summary, UE requests is based on feature requirement.</w:t>
              </w:r>
            </w:ins>
          </w:p>
          <w:p w14:paraId="054BE98B" w14:textId="68350B02" w:rsidR="000750DB" w:rsidRDefault="000750DB" w:rsidP="000750DB">
            <w:pPr>
              <w:pStyle w:val="Proposal"/>
              <w:numPr>
                <w:ilvl w:val="0"/>
                <w:numId w:val="0"/>
              </w:numPr>
              <w:rPr>
                <w:ins w:id="409" w:author="Intel (Sudeep)" w:date="2020-03-03T07:41:00Z"/>
                <w:b w:val="0"/>
                <w:bCs w:val="0"/>
              </w:rPr>
            </w:pPr>
          </w:p>
        </w:tc>
      </w:tr>
    </w:tbl>
    <w:p w14:paraId="48044AFD" w14:textId="77777777" w:rsidR="00EB1EDA" w:rsidRDefault="00EB1EDA" w:rsidP="00DF0244">
      <w:pPr>
        <w:pStyle w:val="BodyText"/>
      </w:pPr>
    </w:p>
    <w:p w14:paraId="31FC4583" w14:textId="3B87A0E2" w:rsidR="009935E5" w:rsidRDefault="009935E5" w:rsidP="009935E5">
      <w:pPr>
        <w:pStyle w:val="Heading2"/>
        <w:ind w:left="1701" w:hanging="1701"/>
      </w:pPr>
      <w:r>
        <w:t>Issue 2.7</w:t>
      </w:r>
      <w:r>
        <w:tab/>
        <w:t>On-demand SIB request upon reconfiguration with sync (handover)</w:t>
      </w:r>
    </w:p>
    <w:p w14:paraId="5D33DCF6" w14:textId="20FA7F0D" w:rsidR="001C4C32" w:rsidRDefault="001C4C32" w:rsidP="001C4C32">
      <w:pPr>
        <w:pStyle w:val="BodyText"/>
      </w:pPr>
      <w:r>
        <w:t>Two contributions from Samsung and LG had made proposal regarding the handling of the on-demand SIB request during reconfiguration with sync (handover). The following is proposed:</w:t>
      </w:r>
    </w:p>
    <w:p w14:paraId="1AEEA46F" w14:textId="6F2696A7" w:rsidR="001C4C32" w:rsidRDefault="001C4C32" w:rsidP="001C4C32">
      <w:pPr>
        <w:pStyle w:val="ListBullet"/>
      </w:pPr>
      <w:r>
        <w:t xml:space="preserve">Upon receiving RRC reconfiguration message which includes </w:t>
      </w:r>
      <w:proofErr w:type="spellStart"/>
      <w:r>
        <w:t>reconfigurationWithSync</w:t>
      </w:r>
      <w:proofErr w:type="spellEnd"/>
      <w:r>
        <w:t xml:space="preserve"> in </w:t>
      </w:r>
      <w:proofErr w:type="spellStart"/>
      <w:r>
        <w:t>spCellConfig</w:t>
      </w:r>
      <w:proofErr w:type="spellEnd"/>
      <w:r>
        <w:t xml:space="preserve"> of an MCG and dedicatedSIB1-Delivery, SI request is initiated when MAC of MCG completes the random access procedure towards the target </w:t>
      </w:r>
      <w:proofErr w:type="spellStart"/>
      <w:r>
        <w:t>SpCell</w:t>
      </w:r>
      <w:proofErr w:type="spellEnd"/>
      <w:r>
        <w:t>.</w:t>
      </w:r>
      <w:r>
        <w:fldChar w:fldCharType="begin"/>
      </w:r>
      <w:r>
        <w:instrText>REF _Ref1 \r \h</w:instrText>
      </w:r>
      <w:r>
        <w:fldChar w:fldCharType="separate"/>
      </w:r>
      <w:r>
        <w:t>[1]</w:t>
      </w:r>
      <w:r>
        <w:fldChar w:fldCharType="end"/>
      </w:r>
      <w:r>
        <w:t xml:space="preserve"> (Samsung)</w:t>
      </w:r>
    </w:p>
    <w:p w14:paraId="5701755D" w14:textId="3194FC9D" w:rsidR="001C4C32" w:rsidRDefault="001C4C32" w:rsidP="001C4C32">
      <w:pPr>
        <w:pStyle w:val="ListBullet"/>
      </w:pPr>
      <w:r>
        <w:t xml:space="preserve">DedicatedSIBRequest-r16 is not included in the </w:t>
      </w:r>
      <w:proofErr w:type="spellStart"/>
      <w:r>
        <w:t>HandoverPreparationInformation</w:t>
      </w:r>
      <w:proofErr w:type="spellEnd"/>
      <w:r>
        <w:t xml:space="preserve">. </w:t>
      </w:r>
      <w:r>
        <w:fldChar w:fldCharType="begin"/>
      </w:r>
      <w:r>
        <w:instrText xml:space="preserve"> REF _Ref32838422 \r \h </w:instrText>
      </w:r>
      <w:r>
        <w:fldChar w:fldCharType="separate"/>
      </w:r>
      <w:r>
        <w:t>[9]</w:t>
      </w:r>
      <w:r>
        <w:fldChar w:fldCharType="end"/>
      </w:r>
      <w:r>
        <w:t xml:space="preserve"> (LG)</w:t>
      </w:r>
    </w:p>
    <w:p w14:paraId="366E88D8" w14:textId="693F79CF" w:rsidR="001C4C32" w:rsidRDefault="001C4C32" w:rsidP="001C4C32">
      <w:pPr>
        <w:pStyle w:val="BodyText"/>
      </w:pPr>
      <w:r>
        <w:t xml:space="preserve">Samsung and LG tackle two different issue related to reconfiguration with sync. Samsung targets the case on when the </w:t>
      </w:r>
      <w:r w:rsidRPr="001C4C32">
        <w:rPr>
          <w:i/>
          <w:iCs/>
        </w:rPr>
        <w:t>dedicatedSIB1-Delivery</w:t>
      </w:r>
      <w:r>
        <w:t xml:space="preserve"> is included in </w:t>
      </w:r>
      <w:proofErr w:type="spellStart"/>
      <w:r w:rsidRPr="001C4C32">
        <w:rPr>
          <w:i/>
          <w:iCs/>
        </w:rPr>
        <w:t>RRCReconfiguration</w:t>
      </w:r>
      <w:proofErr w:type="spellEnd"/>
      <w:r>
        <w:t xml:space="preserve"> together with the </w:t>
      </w:r>
      <w:proofErr w:type="spellStart"/>
      <w:r w:rsidRPr="001C4C32">
        <w:rPr>
          <w:i/>
          <w:iCs/>
        </w:rPr>
        <w:t>reconfigurationWithSync</w:t>
      </w:r>
      <w:proofErr w:type="spellEnd"/>
      <w:r>
        <w:t xml:space="preserve">. Our option would be that this issue could be easily solved by network implementation without requiring to specify any network behaviour. In fact, the network can avoid sending </w:t>
      </w:r>
      <w:r w:rsidRPr="001C4C32">
        <w:rPr>
          <w:i/>
          <w:iCs/>
        </w:rPr>
        <w:t>dedicatedSIB1-Delivery</w:t>
      </w:r>
      <w:r>
        <w:t xml:space="preserve"> together with </w:t>
      </w:r>
      <w:proofErr w:type="spellStart"/>
      <w:r w:rsidRPr="001C4C32">
        <w:rPr>
          <w:i/>
          <w:iCs/>
        </w:rPr>
        <w:t>reconfigurationWithSync</w:t>
      </w:r>
      <w:proofErr w:type="spellEnd"/>
      <w:r>
        <w:t>. Nevertheless, we acknowledge that what proposed by Samsung can be also a possible solution. Therefore, we suggest to discuss these two options:</w:t>
      </w:r>
    </w:p>
    <w:p w14:paraId="0BC667A7" w14:textId="0AB75C76" w:rsidR="001C4C32" w:rsidRDefault="001C4C32" w:rsidP="001C4C32">
      <w:pPr>
        <w:pStyle w:val="Proposal"/>
      </w:pPr>
      <w:r>
        <w:t xml:space="preserve">RAN2 to discuss how to handle the case where </w:t>
      </w:r>
      <w:r w:rsidRPr="001C4C32">
        <w:rPr>
          <w:i/>
          <w:iCs/>
        </w:rPr>
        <w:t>dedicatedSIB1-Delivery</w:t>
      </w:r>
      <w:r w:rsidRPr="001C4C32">
        <w:t xml:space="preserve"> is included in </w:t>
      </w:r>
      <w:proofErr w:type="spellStart"/>
      <w:r w:rsidRPr="001C4C32">
        <w:rPr>
          <w:i/>
          <w:iCs/>
        </w:rPr>
        <w:t>RRCReconfiguration</w:t>
      </w:r>
      <w:proofErr w:type="spellEnd"/>
      <w:r w:rsidRPr="001C4C32">
        <w:t xml:space="preserve"> together with the </w:t>
      </w:r>
      <w:proofErr w:type="spellStart"/>
      <w:r w:rsidRPr="001C4C32">
        <w:rPr>
          <w:i/>
          <w:iCs/>
        </w:rPr>
        <w:t>reconfigurationWithSync</w:t>
      </w:r>
      <w:proofErr w:type="spellEnd"/>
      <w:r w:rsidRPr="001C4C32">
        <w:t>.</w:t>
      </w:r>
    </w:p>
    <w:p w14:paraId="3762C6B3" w14:textId="29F33B65" w:rsidR="001C4C32" w:rsidRDefault="001C4C32" w:rsidP="001C4C32">
      <w:pPr>
        <w:pStyle w:val="Proposal"/>
        <w:numPr>
          <w:ilvl w:val="1"/>
          <w:numId w:val="3"/>
        </w:numPr>
        <w:ind w:left="2835" w:hanging="1134"/>
      </w:pPr>
      <w:r>
        <w:t xml:space="preserve">Leave it to network implementation (e.g., </w:t>
      </w:r>
      <w:r w:rsidRPr="001C4C32">
        <w:rPr>
          <w:i/>
          <w:iCs/>
        </w:rPr>
        <w:t>dedicatedSIB1-Delivery</w:t>
      </w:r>
      <w:r w:rsidRPr="001C4C32">
        <w:t xml:space="preserve"> </w:t>
      </w:r>
      <w:r>
        <w:t xml:space="preserve">not sent </w:t>
      </w:r>
      <w:r w:rsidRPr="001C4C32">
        <w:t xml:space="preserve">together with </w:t>
      </w:r>
      <w:proofErr w:type="spellStart"/>
      <w:r w:rsidRPr="001C4C32">
        <w:rPr>
          <w:i/>
          <w:iCs/>
        </w:rPr>
        <w:t>reconfigurationWithSync</w:t>
      </w:r>
      <w:proofErr w:type="spellEnd"/>
      <w:r w:rsidRPr="001C4C32">
        <w:t>.</w:t>
      </w:r>
      <w:r>
        <w:t>)</w:t>
      </w:r>
    </w:p>
    <w:p w14:paraId="44E8D27D" w14:textId="5EB3EE62" w:rsidR="001C4C32" w:rsidRDefault="001C4C32" w:rsidP="001C4C32">
      <w:pPr>
        <w:pStyle w:val="Proposal"/>
        <w:numPr>
          <w:ilvl w:val="1"/>
          <w:numId w:val="3"/>
        </w:numPr>
        <w:ind w:left="2835" w:hanging="1134"/>
      </w:pPr>
      <w:r>
        <w:t xml:space="preserve">The on-demand SIB request is initiated by the UE only after successful completion of random access toward the target </w:t>
      </w:r>
      <w:proofErr w:type="spellStart"/>
      <w:r>
        <w:t>SpCell</w:t>
      </w:r>
      <w:proofErr w:type="spellEnd"/>
      <w:r>
        <w:t>.</w:t>
      </w:r>
    </w:p>
    <w:p w14:paraId="37CD1FE3" w14:textId="68F2E756" w:rsidR="00EB1EDA" w:rsidRDefault="00EB1EDA" w:rsidP="00EB1EDA"/>
    <w:p w14:paraId="5E040DE6" w14:textId="09B44AC7" w:rsidR="00EB1EDA" w:rsidRPr="001F6BD7" w:rsidRDefault="00EB1EDA" w:rsidP="00EB1EDA">
      <w:pPr>
        <w:pStyle w:val="Proposal"/>
        <w:numPr>
          <w:ilvl w:val="0"/>
          <w:numId w:val="0"/>
        </w:numPr>
      </w:pPr>
      <w:r w:rsidRPr="001F6BD7">
        <w:t>Q</w:t>
      </w:r>
      <w:r>
        <w:t>7</w:t>
      </w:r>
      <w:r w:rsidRPr="001F6BD7">
        <w:t xml:space="preserve">: </w:t>
      </w:r>
      <w:r>
        <w:t xml:space="preserve">Which of the two Options should be pursued for the issue </w:t>
      </w:r>
      <w:r w:rsidR="00885F32">
        <w:t>described in Proposal 4</w:t>
      </w:r>
      <w:r>
        <w:t>?</w:t>
      </w:r>
    </w:p>
    <w:tbl>
      <w:tblPr>
        <w:tblStyle w:val="TableGrid"/>
        <w:tblW w:w="0" w:type="auto"/>
        <w:tblLook w:val="04A0" w:firstRow="1" w:lastRow="0" w:firstColumn="1" w:lastColumn="0" w:noHBand="0" w:noVBand="1"/>
      </w:tblPr>
      <w:tblGrid>
        <w:gridCol w:w="2263"/>
        <w:gridCol w:w="1418"/>
        <w:gridCol w:w="5948"/>
      </w:tblGrid>
      <w:tr w:rsidR="00EB1EDA" w:rsidRPr="001F6BD7" w14:paraId="5B51D2B5" w14:textId="77777777" w:rsidTr="001A2D0E">
        <w:tc>
          <w:tcPr>
            <w:tcW w:w="2263" w:type="dxa"/>
            <w:shd w:val="clear" w:color="auto" w:fill="BFBFBF" w:themeFill="background1" w:themeFillShade="BF"/>
          </w:tcPr>
          <w:p w14:paraId="5C960898" w14:textId="77777777" w:rsidR="00EB1EDA" w:rsidRPr="001F6BD7" w:rsidRDefault="00EB1EDA"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02D49979" w14:textId="23977823" w:rsidR="00EB1EDA" w:rsidRPr="001F6BD7" w:rsidRDefault="00885F32" w:rsidP="001A2D0E">
            <w:pPr>
              <w:pStyle w:val="Proposal"/>
              <w:numPr>
                <w:ilvl w:val="0"/>
                <w:numId w:val="0"/>
              </w:numPr>
              <w:rPr>
                <w:lang w:val="en-GB"/>
              </w:rPr>
            </w:pPr>
            <w:r>
              <w:rPr>
                <w:lang w:val="en-GB"/>
              </w:rPr>
              <w:t>Option</w:t>
            </w:r>
          </w:p>
        </w:tc>
        <w:tc>
          <w:tcPr>
            <w:tcW w:w="5948" w:type="dxa"/>
            <w:shd w:val="clear" w:color="auto" w:fill="BFBFBF" w:themeFill="background1" w:themeFillShade="BF"/>
          </w:tcPr>
          <w:p w14:paraId="311059CD" w14:textId="77777777" w:rsidR="00EB1EDA" w:rsidRPr="001F6BD7" w:rsidRDefault="00EB1EDA" w:rsidP="001A2D0E">
            <w:pPr>
              <w:pStyle w:val="Proposal"/>
              <w:numPr>
                <w:ilvl w:val="0"/>
                <w:numId w:val="0"/>
              </w:numPr>
              <w:rPr>
                <w:lang w:val="en-GB"/>
              </w:rPr>
            </w:pPr>
            <w:r w:rsidRPr="001F6BD7">
              <w:rPr>
                <w:lang w:val="en-GB"/>
              </w:rPr>
              <w:t>Comment</w:t>
            </w:r>
          </w:p>
        </w:tc>
      </w:tr>
      <w:tr w:rsidR="00EB1EDA" w:rsidRPr="001F6BD7" w14:paraId="0A030AA9" w14:textId="77777777" w:rsidTr="001A2D0E">
        <w:tc>
          <w:tcPr>
            <w:tcW w:w="2263" w:type="dxa"/>
          </w:tcPr>
          <w:p w14:paraId="6D0D544D" w14:textId="60CB5DC7" w:rsidR="00EB1EDA" w:rsidRPr="00EC11C4" w:rsidRDefault="00EC11C4" w:rsidP="001A2D0E">
            <w:pPr>
              <w:pStyle w:val="Proposal"/>
              <w:numPr>
                <w:ilvl w:val="0"/>
                <w:numId w:val="0"/>
              </w:numPr>
              <w:rPr>
                <w:b w:val="0"/>
                <w:lang w:val="en-GB"/>
              </w:rPr>
            </w:pPr>
            <w:ins w:id="410" w:author="MANGESH ABHIMANYU INGALE/Standards /SRI-Bangalore/Staff Engineer/Samsung Electronics" w:date="2020-02-28T19:29:00Z">
              <w:r w:rsidRPr="00EC11C4">
                <w:rPr>
                  <w:b w:val="0"/>
                  <w:lang w:val="en-GB"/>
                </w:rPr>
                <w:t>Samsung</w:t>
              </w:r>
            </w:ins>
          </w:p>
        </w:tc>
        <w:tc>
          <w:tcPr>
            <w:tcW w:w="1418" w:type="dxa"/>
          </w:tcPr>
          <w:p w14:paraId="3367F30D" w14:textId="37D31E64" w:rsidR="00EB1EDA" w:rsidRPr="00EC11C4" w:rsidRDefault="00EC11C4" w:rsidP="001A2D0E">
            <w:pPr>
              <w:pStyle w:val="Proposal"/>
              <w:numPr>
                <w:ilvl w:val="0"/>
                <w:numId w:val="0"/>
              </w:numPr>
              <w:rPr>
                <w:b w:val="0"/>
                <w:lang w:val="en-GB"/>
              </w:rPr>
            </w:pPr>
            <w:ins w:id="411" w:author="MANGESH ABHIMANYU INGALE/Standards /SRI-Bangalore/Staff Engineer/Samsung Electronics" w:date="2020-02-28T19:29:00Z">
              <w:r w:rsidRPr="00EC11C4">
                <w:rPr>
                  <w:b w:val="0"/>
                  <w:lang w:val="en-GB"/>
                </w:rPr>
                <w:t>Option2</w:t>
              </w:r>
            </w:ins>
          </w:p>
        </w:tc>
        <w:tc>
          <w:tcPr>
            <w:tcW w:w="5948" w:type="dxa"/>
          </w:tcPr>
          <w:p w14:paraId="35E414E9" w14:textId="7EDE966F" w:rsidR="00EB1EDA" w:rsidRPr="00EC11C4" w:rsidRDefault="00EC11C4" w:rsidP="001A2D0E">
            <w:pPr>
              <w:pStyle w:val="Proposal"/>
              <w:numPr>
                <w:ilvl w:val="0"/>
                <w:numId w:val="0"/>
              </w:numPr>
              <w:rPr>
                <w:b w:val="0"/>
                <w:lang w:val="en-GB"/>
              </w:rPr>
            </w:pPr>
            <w:ins w:id="412" w:author="MANGESH ABHIMANYU INGALE/Standards /SRI-Bangalore/Staff Engineer/Samsung Electronics" w:date="2020-02-28T19:30:00Z">
              <w:r w:rsidRPr="00EC11C4">
                <w:rPr>
                  <w:b w:val="0"/>
                  <w:color w:val="1F497D"/>
                </w:rPr>
                <w:t>option1 breaks Rel15 behaviour. There is no need to impose unnecessary NW implementation</w:t>
              </w:r>
            </w:ins>
          </w:p>
        </w:tc>
      </w:tr>
      <w:tr w:rsidR="00EB1EDA" w:rsidRPr="001F6BD7" w14:paraId="32F085A2" w14:textId="77777777" w:rsidTr="001A2D0E">
        <w:tc>
          <w:tcPr>
            <w:tcW w:w="2263" w:type="dxa"/>
          </w:tcPr>
          <w:p w14:paraId="31BCAAF8" w14:textId="6F5A1054" w:rsidR="00EB1EDA" w:rsidRPr="00351E97" w:rsidRDefault="00351E97" w:rsidP="001A2D0E">
            <w:pPr>
              <w:pStyle w:val="Proposal"/>
              <w:numPr>
                <w:ilvl w:val="0"/>
                <w:numId w:val="0"/>
              </w:numPr>
              <w:rPr>
                <w:b w:val="0"/>
                <w:bCs w:val="0"/>
                <w:lang w:val="en-GB"/>
              </w:rPr>
            </w:pPr>
            <w:ins w:id="413" w:author="Ericsson" w:date="2020-02-28T16:32:00Z">
              <w:r w:rsidRPr="00351E97">
                <w:rPr>
                  <w:b w:val="0"/>
                  <w:bCs w:val="0"/>
                  <w:lang w:val="en-GB"/>
                </w:rPr>
                <w:t>Ericsso</w:t>
              </w:r>
              <w:r>
                <w:rPr>
                  <w:b w:val="0"/>
                  <w:bCs w:val="0"/>
                  <w:lang w:val="en-GB"/>
                </w:rPr>
                <w:t>n</w:t>
              </w:r>
            </w:ins>
          </w:p>
        </w:tc>
        <w:tc>
          <w:tcPr>
            <w:tcW w:w="1418" w:type="dxa"/>
          </w:tcPr>
          <w:p w14:paraId="2DF7C110" w14:textId="65FC458F" w:rsidR="00EB1EDA" w:rsidRPr="00351E97" w:rsidRDefault="00351E97" w:rsidP="001A2D0E">
            <w:pPr>
              <w:pStyle w:val="Proposal"/>
              <w:numPr>
                <w:ilvl w:val="0"/>
                <w:numId w:val="0"/>
              </w:numPr>
              <w:rPr>
                <w:b w:val="0"/>
                <w:bCs w:val="0"/>
                <w:lang w:val="en-GB"/>
              </w:rPr>
            </w:pPr>
            <w:ins w:id="414" w:author="Ericsson" w:date="2020-02-28T16:33:00Z">
              <w:r>
                <w:rPr>
                  <w:b w:val="0"/>
                  <w:bCs w:val="0"/>
                  <w:lang w:val="en-GB"/>
                </w:rPr>
                <w:t>Option 1</w:t>
              </w:r>
            </w:ins>
          </w:p>
        </w:tc>
        <w:tc>
          <w:tcPr>
            <w:tcW w:w="5948" w:type="dxa"/>
          </w:tcPr>
          <w:p w14:paraId="14B65BE8" w14:textId="1F3FFEE5" w:rsidR="00EB1EDA" w:rsidRPr="00351E97" w:rsidRDefault="00351E97" w:rsidP="001A2D0E">
            <w:pPr>
              <w:pStyle w:val="Proposal"/>
              <w:numPr>
                <w:ilvl w:val="0"/>
                <w:numId w:val="0"/>
              </w:numPr>
              <w:rPr>
                <w:b w:val="0"/>
                <w:bCs w:val="0"/>
                <w:lang w:val="en-GB"/>
              </w:rPr>
            </w:pPr>
            <w:ins w:id="415" w:author="Ericsson" w:date="2020-02-28T16:33:00Z">
              <w:r>
                <w:rPr>
                  <w:b w:val="0"/>
                  <w:bCs w:val="0"/>
                  <w:lang w:val="en-GB"/>
                </w:rPr>
                <w:t>Our understanding is that this can be handled by</w:t>
              </w:r>
            </w:ins>
            <w:ins w:id="416" w:author="Ericsson" w:date="2020-02-28T16:34:00Z">
              <w:r>
                <w:rPr>
                  <w:b w:val="0"/>
                  <w:bCs w:val="0"/>
                  <w:lang w:val="en-GB"/>
                </w:rPr>
                <w:t xml:space="preserve"> network implementation without further standardization effort.</w:t>
              </w:r>
            </w:ins>
            <w:ins w:id="417" w:author="Ericsson" w:date="2020-02-28T16:35:00Z">
              <w:r w:rsidR="004A744C">
                <w:rPr>
                  <w:b w:val="0"/>
                  <w:bCs w:val="0"/>
                  <w:lang w:val="en-GB"/>
                </w:rPr>
                <w:t xml:space="preserve"> However, if majority of companies prefer to go for Option 2, we are also ok with it.</w:t>
              </w:r>
            </w:ins>
          </w:p>
        </w:tc>
      </w:tr>
      <w:tr w:rsidR="00EB1EDA" w:rsidRPr="001F6BD7" w14:paraId="02BDC28D" w14:textId="77777777" w:rsidTr="001A2D0E">
        <w:tc>
          <w:tcPr>
            <w:tcW w:w="2263" w:type="dxa"/>
          </w:tcPr>
          <w:p w14:paraId="50437416" w14:textId="211FB1FD" w:rsidR="00EB1EDA" w:rsidRPr="00351E97" w:rsidRDefault="00741143" w:rsidP="001A2D0E">
            <w:pPr>
              <w:pStyle w:val="Proposal"/>
              <w:numPr>
                <w:ilvl w:val="0"/>
                <w:numId w:val="0"/>
              </w:numPr>
              <w:rPr>
                <w:b w:val="0"/>
                <w:bCs w:val="0"/>
                <w:lang w:val="en-GB"/>
              </w:rPr>
            </w:pPr>
            <w:proofErr w:type="spellStart"/>
            <w:ins w:id="418" w:author="Hao Bi" w:date="2020-02-28T16:40:00Z">
              <w:r>
                <w:rPr>
                  <w:b w:val="0"/>
                  <w:bCs w:val="0"/>
                  <w:lang w:val="en-GB"/>
                </w:rPr>
                <w:t>Futurewei</w:t>
              </w:r>
            </w:ins>
            <w:proofErr w:type="spellEnd"/>
          </w:p>
        </w:tc>
        <w:tc>
          <w:tcPr>
            <w:tcW w:w="1418" w:type="dxa"/>
          </w:tcPr>
          <w:p w14:paraId="46C960D6" w14:textId="30E26D03" w:rsidR="00EB1EDA" w:rsidRPr="00351E97" w:rsidRDefault="00741143" w:rsidP="001A2D0E">
            <w:pPr>
              <w:pStyle w:val="Proposal"/>
              <w:numPr>
                <w:ilvl w:val="0"/>
                <w:numId w:val="0"/>
              </w:numPr>
              <w:rPr>
                <w:b w:val="0"/>
                <w:bCs w:val="0"/>
                <w:lang w:val="en-GB"/>
              </w:rPr>
            </w:pPr>
            <w:ins w:id="419" w:author="Hao Bi" w:date="2020-02-28T16:41:00Z">
              <w:r>
                <w:rPr>
                  <w:b w:val="0"/>
                  <w:bCs w:val="0"/>
                  <w:lang w:val="en-GB"/>
                </w:rPr>
                <w:t>Option 2</w:t>
              </w:r>
            </w:ins>
            <w:ins w:id="420" w:author="Hao Bi" w:date="2020-02-28T16:54:00Z">
              <w:r w:rsidR="00A90575">
                <w:rPr>
                  <w:b w:val="0"/>
                  <w:bCs w:val="0"/>
                  <w:lang w:val="en-GB"/>
                </w:rPr>
                <w:t>, but</w:t>
              </w:r>
            </w:ins>
          </w:p>
        </w:tc>
        <w:tc>
          <w:tcPr>
            <w:tcW w:w="5948" w:type="dxa"/>
          </w:tcPr>
          <w:p w14:paraId="3694BA59" w14:textId="5DE89C02" w:rsidR="00EB1EDA" w:rsidRPr="00351E97" w:rsidRDefault="00A90575" w:rsidP="001A2D0E">
            <w:pPr>
              <w:pStyle w:val="Proposal"/>
              <w:numPr>
                <w:ilvl w:val="0"/>
                <w:numId w:val="0"/>
              </w:numPr>
              <w:rPr>
                <w:b w:val="0"/>
                <w:bCs w:val="0"/>
                <w:lang w:val="en-GB"/>
              </w:rPr>
            </w:pPr>
            <w:ins w:id="421" w:author="Hao Bi" w:date="2020-02-28T16:54:00Z">
              <w:r>
                <w:rPr>
                  <w:b w:val="0"/>
                  <w:bCs w:val="0"/>
                  <w:lang w:val="en-GB"/>
                </w:rPr>
                <w:t>O</w:t>
              </w:r>
            </w:ins>
            <w:ins w:id="422" w:author="Hao Bi" w:date="2020-02-28T16:41:00Z">
              <w:r w:rsidR="00741143">
                <w:rPr>
                  <w:b w:val="0"/>
                  <w:bCs w:val="0"/>
                  <w:lang w:val="en-GB"/>
                </w:rPr>
                <w:t xml:space="preserve">n-demand </w:t>
              </w:r>
            </w:ins>
            <w:ins w:id="423" w:author="Hao Bi" w:date="2020-02-28T16:42:00Z">
              <w:r w:rsidR="00741143">
                <w:rPr>
                  <w:b w:val="0"/>
                  <w:bCs w:val="0"/>
                  <w:lang w:val="en-GB"/>
                </w:rPr>
                <w:t xml:space="preserve">request is </w:t>
              </w:r>
            </w:ins>
            <w:ins w:id="424" w:author="Hao Bi" w:date="2020-02-28T16:41:00Z">
              <w:r w:rsidR="00741143">
                <w:rPr>
                  <w:b w:val="0"/>
                  <w:bCs w:val="0"/>
                  <w:lang w:val="en-GB"/>
                </w:rPr>
                <w:t xml:space="preserve">triggered only when UE needs the </w:t>
              </w:r>
            </w:ins>
            <w:ins w:id="425" w:author="Hao Bi" w:date="2020-02-28T16:42:00Z">
              <w:r w:rsidR="00741143">
                <w:rPr>
                  <w:b w:val="0"/>
                  <w:bCs w:val="0"/>
                  <w:lang w:val="en-GB"/>
                </w:rPr>
                <w:t>SIB. In other words, th</w:t>
              </w:r>
            </w:ins>
            <w:ins w:id="426" w:author="Hao Bi" w:date="2020-02-28T16:43:00Z">
              <w:r w:rsidR="00741143">
                <w:rPr>
                  <w:b w:val="0"/>
                  <w:bCs w:val="0"/>
                  <w:lang w:val="en-GB"/>
                </w:rPr>
                <w:t>e on-demand SIB request in Connected mode can be separate from HO procedure.</w:t>
              </w:r>
            </w:ins>
          </w:p>
        </w:tc>
      </w:tr>
      <w:tr w:rsidR="002243F6" w:rsidRPr="001F6BD7" w14:paraId="1C77ED25" w14:textId="77777777" w:rsidTr="001A2D0E">
        <w:trPr>
          <w:ins w:id="427" w:author="NEC" w:date="2020-03-02T11:45:00Z"/>
        </w:trPr>
        <w:tc>
          <w:tcPr>
            <w:tcW w:w="2263" w:type="dxa"/>
          </w:tcPr>
          <w:p w14:paraId="342EA1AA" w14:textId="6142E379" w:rsidR="002243F6" w:rsidRPr="002243F6" w:rsidRDefault="002243F6" w:rsidP="001A2D0E">
            <w:pPr>
              <w:pStyle w:val="Proposal"/>
              <w:numPr>
                <w:ilvl w:val="0"/>
                <w:numId w:val="0"/>
              </w:numPr>
              <w:rPr>
                <w:ins w:id="428" w:author="NEC" w:date="2020-03-02T11:45:00Z"/>
                <w:rFonts w:eastAsia="Yu Mincho"/>
                <w:b w:val="0"/>
                <w:bCs w:val="0"/>
                <w:lang w:eastAsia="ja-JP"/>
                <w:rPrChange w:id="429" w:author="NEC" w:date="2020-03-02T11:45:00Z">
                  <w:rPr>
                    <w:ins w:id="430" w:author="NEC" w:date="2020-03-02T11:45:00Z"/>
                    <w:b w:val="0"/>
                    <w:bCs w:val="0"/>
                  </w:rPr>
                </w:rPrChange>
              </w:rPr>
            </w:pPr>
            <w:ins w:id="431" w:author="NEC" w:date="2020-03-02T11:45:00Z">
              <w:r>
                <w:rPr>
                  <w:rFonts w:eastAsia="Yu Mincho" w:hint="eastAsia"/>
                  <w:b w:val="0"/>
                  <w:bCs w:val="0"/>
                  <w:lang w:eastAsia="ja-JP"/>
                </w:rPr>
                <w:t>NEC</w:t>
              </w:r>
            </w:ins>
          </w:p>
        </w:tc>
        <w:tc>
          <w:tcPr>
            <w:tcW w:w="1418" w:type="dxa"/>
          </w:tcPr>
          <w:p w14:paraId="7BFCB89E" w14:textId="5D111104" w:rsidR="002243F6" w:rsidRPr="005D66D2" w:rsidRDefault="005D66D2" w:rsidP="001A2D0E">
            <w:pPr>
              <w:pStyle w:val="Proposal"/>
              <w:numPr>
                <w:ilvl w:val="0"/>
                <w:numId w:val="0"/>
              </w:numPr>
              <w:rPr>
                <w:ins w:id="432" w:author="NEC" w:date="2020-03-02T11:45:00Z"/>
                <w:rFonts w:eastAsia="Yu Mincho"/>
                <w:b w:val="0"/>
                <w:bCs w:val="0"/>
                <w:lang w:eastAsia="ja-JP"/>
                <w:rPrChange w:id="433" w:author="NEC" w:date="2020-03-02T11:46:00Z">
                  <w:rPr>
                    <w:ins w:id="434" w:author="NEC" w:date="2020-03-02T11:45:00Z"/>
                    <w:b w:val="0"/>
                    <w:bCs w:val="0"/>
                  </w:rPr>
                </w:rPrChange>
              </w:rPr>
            </w:pPr>
            <w:ins w:id="435" w:author="NEC" w:date="2020-03-02T11:46:00Z">
              <w:r>
                <w:rPr>
                  <w:rFonts w:eastAsia="Yu Mincho" w:hint="eastAsia"/>
                  <w:b w:val="0"/>
                  <w:bCs w:val="0"/>
                  <w:lang w:eastAsia="ja-JP"/>
                </w:rPr>
                <w:t>Option 2</w:t>
              </w:r>
            </w:ins>
          </w:p>
        </w:tc>
        <w:tc>
          <w:tcPr>
            <w:tcW w:w="5948" w:type="dxa"/>
          </w:tcPr>
          <w:p w14:paraId="294378A4" w14:textId="77777777" w:rsidR="002243F6" w:rsidRDefault="002243F6" w:rsidP="001A2D0E">
            <w:pPr>
              <w:pStyle w:val="Proposal"/>
              <w:numPr>
                <w:ilvl w:val="0"/>
                <w:numId w:val="0"/>
              </w:numPr>
              <w:rPr>
                <w:ins w:id="436" w:author="NEC" w:date="2020-03-02T11:45:00Z"/>
                <w:b w:val="0"/>
                <w:bCs w:val="0"/>
              </w:rPr>
            </w:pPr>
          </w:p>
        </w:tc>
      </w:tr>
      <w:tr w:rsidR="001D5396" w:rsidRPr="001F6BD7" w14:paraId="66EA052D" w14:textId="77777777" w:rsidTr="001A2D0E">
        <w:trPr>
          <w:ins w:id="437" w:author="MediaTek (Nathan) - RAN2#109" w:date="2020-03-02T21:20:00Z"/>
        </w:trPr>
        <w:tc>
          <w:tcPr>
            <w:tcW w:w="2263" w:type="dxa"/>
          </w:tcPr>
          <w:p w14:paraId="456956C5" w14:textId="638A703C" w:rsidR="001D5396" w:rsidRDefault="001D5396" w:rsidP="001D5396">
            <w:pPr>
              <w:pStyle w:val="Proposal"/>
              <w:numPr>
                <w:ilvl w:val="0"/>
                <w:numId w:val="0"/>
              </w:numPr>
              <w:rPr>
                <w:ins w:id="438" w:author="MediaTek (Nathan) - RAN2#109" w:date="2020-03-02T21:20:00Z"/>
                <w:rFonts w:eastAsia="Yu Mincho"/>
                <w:b w:val="0"/>
                <w:bCs w:val="0"/>
                <w:lang w:eastAsia="ja-JP"/>
              </w:rPr>
            </w:pPr>
            <w:ins w:id="439" w:author="MediaTek (Nathan) - RAN2#109" w:date="2020-03-02T21:20:00Z">
              <w:r>
                <w:rPr>
                  <w:b w:val="0"/>
                  <w:bCs w:val="0"/>
                  <w:lang w:val="en-GB"/>
                </w:rPr>
                <w:t>MediaTek</w:t>
              </w:r>
            </w:ins>
          </w:p>
        </w:tc>
        <w:tc>
          <w:tcPr>
            <w:tcW w:w="1418" w:type="dxa"/>
          </w:tcPr>
          <w:p w14:paraId="75328E91" w14:textId="5100A6BB" w:rsidR="001D5396" w:rsidRDefault="001D5396" w:rsidP="001D5396">
            <w:pPr>
              <w:pStyle w:val="Proposal"/>
              <w:numPr>
                <w:ilvl w:val="0"/>
                <w:numId w:val="0"/>
              </w:numPr>
              <w:rPr>
                <w:ins w:id="440" w:author="MediaTek (Nathan) - RAN2#109" w:date="2020-03-02T21:20:00Z"/>
                <w:rFonts w:eastAsia="Yu Mincho"/>
                <w:b w:val="0"/>
                <w:bCs w:val="0"/>
                <w:lang w:eastAsia="ja-JP"/>
              </w:rPr>
            </w:pPr>
            <w:ins w:id="441" w:author="MediaTek (Nathan) - RAN2#109" w:date="2020-03-02T21:20:00Z">
              <w:r>
                <w:rPr>
                  <w:b w:val="0"/>
                  <w:bCs w:val="0"/>
                  <w:lang w:val="en-GB"/>
                </w:rPr>
                <w:t>Option 2</w:t>
              </w:r>
            </w:ins>
          </w:p>
        </w:tc>
        <w:tc>
          <w:tcPr>
            <w:tcW w:w="5948" w:type="dxa"/>
          </w:tcPr>
          <w:p w14:paraId="2F944A10" w14:textId="21093438" w:rsidR="001D5396" w:rsidRDefault="001D5396" w:rsidP="001D5396">
            <w:pPr>
              <w:pStyle w:val="Proposal"/>
              <w:numPr>
                <w:ilvl w:val="0"/>
                <w:numId w:val="0"/>
              </w:numPr>
              <w:rPr>
                <w:ins w:id="442" w:author="MediaTek (Nathan) - RAN2#109" w:date="2020-03-02T21:20:00Z"/>
                <w:b w:val="0"/>
                <w:bCs w:val="0"/>
              </w:rPr>
            </w:pPr>
            <w:ins w:id="443" w:author="MediaTek (Nathan) - RAN2#109" w:date="2020-03-02T21:20:00Z">
              <w:r>
                <w:rPr>
                  <w:b w:val="0"/>
                  <w:bCs w:val="0"/>
                  <w:lang w:val="en-GB"/>
                </w:rPr>
                <w:t>This seems like the natural extension of Rel-15 behaviour; the UE is in connected mode with the target cell after it completes the random access, and it can then initiate connected-mode procedures such as the SIB request.</w:t>
              </w:r>
            </w:ins>
          </w:p>
        </w:tc>
      </w:tr>
      <w:tr w:rsidR="000750DB" w:rsidRPr="001F6BD7" w14:paraId="0269DF93" w14:textId="77777777" w:rsidTr="001A2D0E">
        <w:trPr>
          <w:ins w:id="444" w:author="Intel (Sudeep)" w:date="2020-03-03T07:43:00Z"/>
        </w:trPr>
        <w:tc>
          <w:tcPr>
            <w:tcW w:w="2263" w:type="dxa"/>
          </w:tcPr>
          <w:p w14:paraId="2F060ECE" w14:textId="498C08EF" w:rsidR="000750DB" w:rsidRDefault="000750DB" w:rsidP="000750DB">
            <w:pPr>
              <w:pStyle w:val="Proposal"/>
              <w:numPr>
                <w:ilvl w:val="0"/>
                <w:numId w:val="0"/>
              </w:numPr>
              <w:rPr>
                <w:ins w:id="445" w:author="Intel (Sudeep)" w:date="2020-03-03T07:43:00Z"/>
                <w:b w:val="0"/>
                <w:bCs w:val="0"/>
              </w:rPr>
            </w:pPr>
            <w:ins w:id="446" w:author="Intel (Sudeep)" w:date="2020-03-03T07:44:00Z">
              <w:r>
                <w:rPr>
                  <w:rFonts w:eastAsia="Yu Mincho"/>
                  <w:b w:val="0"/>
                  <w:bCs w:val="0"/>
                  <w:lang w:eastAsia="ja-JP"/>
                </w:rPr>
                <w:t>Intel</w:t>
              </w:r>
            </w:ins>
          </w:p>
        </w:tc>
        <w:tc>
          <w:tcPr>
            <w:tcW w:w="1418" w:type="dxa"/>
          </w:tcPr>
          <w:p w14:paraId="1672B61A" w14:textId="4DC4F71C" w:rsidR="000750DB" w:rsidRDefault="000750DB" w:rsidP="000750DB">
            <w:pPr>
              <w:pStyle w:val="Proposal"/>
              <w:numPr>
                <w:ilvl w:val="0"/>
                <w:numId w:val="0"/>
              </w:numPr>
              <w:rPr>
                <w:ins w:id="447" w:author="Intel (Sudeep)" w:date="2020-03-03T07:43:00Z"/>
                <w:b w:val="0"/>
                <w:bCs w:val="0"/>
              </w:rPr>
            </w:pPr>
            <w:ins w:id="448" w:author="Intel (Sudeep)" w:date="2020-03-03T07:44:00Z">
              <w:r>
                <w:rPr>
                  <w:rFonts w:eastAsia="Yu Mincho"/>
                  <w:b w:val="0"/>
                  <w:bCs w:val="0"/>
                  <w:lang w:eastAsia="ja-JP"/>
                </w:rPr>
                <w:t>?</w:t>
              </w:r>
            </w:ins>
          </w:p>
        </w:tc>
        <w:tc>
          <w:tcPr>
            <w:tcW w:w="5948" w:type="dxa"/>
          </w:tcPr>
          <w:p w14:paraId="1848D5C6" w14:textId="77777777" w:rsidR="000750DB" w:rsidRDefault="000750DB" w:rsidP="000750DB">
            <w:pPr>
              <w:pStyle w:val="Proposal"/>
              <w:numPr>
                <w:ilvl w:val="0"/>
                <w:numId w:val="0"/>
              </w:numPr>
              <w:rPr>
                <w:ins w:id="449" w:author="Intel (Sudeep)" w:date="2020-03-03T07:44:00Z"/>
                <w:b w:val="0"/>
                <w:bCs w:val="0"/>
              </w:rPr>
              <w:pPrChange w:id="450" w:author="Intel (Sudeep)" w:date="2020-03-03T07:44:00Z">
                <w:pPr>
                  <w:pStyle w:val="Proposal"/>
                  <w:tabs>
                    <w:tab w:val="clear" w:pos="1304"/>
                    <w:tab w:val="num" w:pos="360"/>
                  </w:tabs>
                  <w:ind w:left="0" w:firstLine="0"/>
                </w:pPr>
              </w:pPrChange>
            </w:pPr>
            <w:ins w:id="451" w:author="Intel (Sudeep)" w:date="2020-03-03T07:44:00Z">
              <w:r>
                <w:rPr>
                  <w:b w:val="0"/>
                  <w:bCs w:val="0"/>
                </w:rPr>
                <w:t xml:space="preserve">Isn’t </w:t>
              </w:r>
              <w:r w:rsidRPr="001C4C32">
                <w:rPr>
                  <w:i/>
                  <w:iCs/>
                </w:rPr>
                <w:t>dedicatedSIB1-Delivery</w:t>
              </w:r>
              <w:r>
                <w:t xml:space="preserve"> </w:t>
              </w:r>
              <w:r>
                <w:rPr>
                  <w:b w:val="0"/>
                  <w:bCs w:val="0"/>
                </w:rPr>
                <w:t xml:space="preserve">a Rel-15 discussion? We don’t fully understand option 2 in relation to </w:t>
              </w:r>
              <w:r w:rsidRPr="001C4C32">
                <w:rPr>
                  <w:i/>
                  <w:iCs/>
                </w:rPr>
                <w:t>dedicatedSIB1-Delivery</w:t>
              </w:r>
              <w:r>
                <w:rPr>
                  <w:i/>
                  <w:iCs/>
                </w:rPr>
                <w:t>.</w:t>
              </w:r>
            </w:ins>
          </w:p>
          <w:p w14:paraId="3D3DD649" w14:textId="77777777" w:rsidR="000750DB" w:rsidRDefault="000750DB" w:rsidP="000750DB">
            <w:pPr>
              <w:pStyle w:val="Proposal"/>
              <w:numPr>
                <w:ilvl w:val="0"/>
                <w:numId w:val="0"/>
              </w:numPr>
              <w:rPr>
                <w:ins w:id="452" w:author="Intel (Sudeep)" w:date="2020-03-03T07:44:00Z"/>
                <w:b w:val="0"/>
                <w:bCs w:val="0"/>
              </w:rPr>
            </w:pPr>
            <w:ins w:id="453" w:author="Intel (Sudeep)" w:date="2020-03-03T07:44:00Z">
              <w:r>
                <w:rPr>
                  <w:b w:val="0"/>
                  <w:bCs w:val="0"/>
                </w:rPr>
                <w:t>It is up to network implementation whether to include target SIB1 in HO command or immediately after the HO.</w:t>
              </w:r>
            </w:ins>
          </w:p>
          <w:p w14:paraId="49C0BEF0" w14:textId="085281B2" w:rsidR="000750DB" w:rsidRDefault="000750DB" w:rsidP="000750DB">
            <w:pPr>
              <w:pStyle w:val="Proposal"/>
              <w:numPr>
                <w:ilvl w:val="0"/>
                <w:numId w:val="0"/>
              </w:numPr>
              <w:rPr>
                <w:ins w:id="454" w:author="Intel (Sudeep)" w:date="2020-03-03T07:43:00Z"/>
                <w:b w:val="0"/>
                <w:bCs w:val="0"/>
              </w:rPr>
            </w:pPr>
            <w:ins w:id="455" w:author="Intel (Sudeep)" w:date="2020-03-03T07:44:00Z">
              <w:r>
                <w:rPr>
                  <w:b w:val="0"/>
                  <w:bCs w:val="0"/>
                </w:rPr>
                <w:t>UE requests other SIBs if it has not received it after HO based on an implementation specific timer.</w:t>
              </w:r>
            </w:ins>
          </w:p>
        </w:tc>
      </w:tr>
    </w:tbl>
    <w:p w14:paraId="49A1C4B4" w14:textId="77777777" w:rsidR="00EB1EDA" w:rsidRPr="00EB1EDA" w:rsidRDefault="00EB1EDA" w:rsidP="00EB1EDA"/>
    <w:p w14:paraId="56F7740B" w14:textId="77777777" w:rsidR="009E21AD" w:rsidRDefault="00E72893" w:rsidP="001C4C32">
      <w:pPr>
        <w:pStyle w:val="BodyText"/>
      </w:pPr>
      <w:r>
        <w:t xml:space="preserve">The proposal from LG, instead, address the issue on whether the </w:t>
      </w:r>
      <w:r w:rsidR="009E21AD" w:rsidRPr="009E21AD">
        <w:t>to enable a target node to know which SIBs the UE has requested in a source node and hence to provide the same/requested SIBs to the UE by the target node immediately after mobility.</w:t>
      </w:r>
      <w:r w:rsidR="009E21AD">
        <w:t xml:space="preserve"> In our opinion, the benefits of having </w:t>
      </w:r>
      <w:r w:rsidR="009E21AD" w:rsidRPr="009E21AD">
        <w:t xml:space="preserve">of having that information within </w:t>
      </w:r>
      <w:proofErr w:type="spellStart"/>
      <w:r w:rsidR="009E21AD" w:rsidRPr="009E21AD">
        <w:rPr>
          <w:i/>
          <w:iCs/>
        </w:rPr>
        <w:t>HandoverPreparationInformation</w:t>
      </w:r>
      <w:proofErr w:type="spellEnd"/>
      <w:r w:rsidR="009E21AD" w:rsidRPr="009E21AD">
        <w:t xml:space="preserve"> is </w:t>
      </w:r>
      <w:r w:rsidR="009E21AD">
        <w:t>limited and maybe the benefits are not very clear. Therefore, our proposal is to not pursue such optimization given the limited time we have to finish Rel-16.</w:t>
      </w:r>
    </w:p>
    <w:p w14:paraId="1824BD7D" w14:textId="7D07266D" w:rsidR="001C4C32" w:rsidRDefault="009E21AD" w:rsidP="009E21AD">
      <w:pPr>
        <w:pStyle w:val="Proposal"/>
      </w:pPr>
      <w:r>
        <w:t xml:space="preserve"> </w:t>
      </w:r>
      <w:r w:rsidRPr="009E21AD">
        <w:rPr>
          <w:i/>
          <w:iCs/>
        </w:rPr>
        <w:t>DedicatedSIBRequest-r16</w:t>
      </w:r>
      <w:r w:rsidRPr="009E21AD">
        <w:t xml:space="preserve"> is not included in the </w:t>
      </w:r>
      <w:proofErr w:type="spellStart"/>
      <w:r w:rsidRPr="009E21AD">
        <w:rPr>
          <w:i/>
          <w:iCs/>
        </w:rPr>
        <w:t>HandoverPreparationInformation</w:t>
      </w:r>
      <w:proofErr w:type="spellEnd"/>
      <w:r w:rsidRPr="009E21AD">
        <w:t>.</w:t>
      </w:r>
    </w:p>
    <w:p w14:paraId="165A1E09" w14:textId="22FF12C4" w:rsidR="009E21AD" w:rsidRDefault="009E21AD" w:rsidP="009E21AD">
      <w:pPr>
        <w:pStyle w:val="Proposal"/>
        <w:numPr>
          <w:ilvl w:val="0"/>
          <w:numId w:val="0"/>
        </w:numPr>
        <w:ind w:left="1701" w:hanging="1701"/>
      </w:pPr>
    </w:p>
    <w:p w14:paraId="72BB8778" w14:textId="0C445097" w:rsidR="00885F32" w:rsidRPr="001F6BD7" w:rsidRDefault="00885F32" w:rsidP="00885F32">
      <w:pPr>
        <w:pStyle w:val="Proposal"/>
        <w:numPr>
          <w:ilvl w:val="0"/>
          <w:numId w:val="0"/>
        </w:numPr>
      </w:pPr>
      <w:r w:rsidRPr="001F6BD7">
        <w:t>Q</w:t>
      </w:r>
      <w:r>
        <w:t>8</w:t>
      </w:r>
      <w:r w:rsidRPr="001F6BD7">
        <w:t xml:space="preserve">: </w:t>
      </w:r>
      <w:r>
        <w:t>Do companies agree with Proposal 5?</w:t>
      </w:r>
    </w:p>
    <w:tbl>
      <w:tblPr>
        <w:tblStyle w:val="TableGrid"/>
        <w:tblW w:w="0" w:type="auto"/>
        <w:tblLook w:val="04A0" w:firstRow="1" w:lastRow="0" w:firstColumn="1" w:lastColumn="0" w:noHBand="0" w:noVBand="1"/>
      </w:tblPr>
      <w:tblGrid>
        <w:gridCol w:w="2263"/>
        <w:gridCol w:w="1418"/>
        <w:gridCol w:w="5948"/>
      </w:tblGrid>
      <w:tr w:rsidR="00885F32" w:rsidRPr="001F6BD7" w14:paraId="3D3BD19D" w14:textId="77777777" w:rsidTr="001A2D0E">
        <w:tc>
          <w:tcPr>
            <w:tcW w:w="2263" w:type="dxa"/>
            <w:shd w:val="clear" w:color="auto" w:fill="BFBFBF" w:themeFill="background1" w:themeFillShade="BF"/>
          </w:tcPr>
          <w:p w14:paraId="1F490A8B" w14:textId="77777777" w:rsidR="00885F32" w:rsidRPr="001F6BD7" w:rsidRDefault="00885F32"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50264B64" w14:textId="1B22541C" w:rsidR="00885F32" w:rsidRPr="001F6BD7" w:rsidRDefault="00885F32" w:rsidP="001A2D0E">
            <w:pPr>
              <w:pStyle w:val="Proposal"/>
              <w:numPr>
                <w:ilvl w:val="0"/>
                <w:numId w:val="0"/>
              </w:numPr>
              <w:rPr>
                <w:lang w:val="en-GB"/>
              </w:rPr>
            </w:pPr>
            <w:r>
              <w:rPr>
                <w:lang w:val="en-GB"/>
              </w:rPr>
              <w:t>Yes/No</w:t>
            </w:r>
          </w:p>
        </w:tc>
        <w:tc>
          <w:tcPr>
            <w:tcW w:w="5948" w:type="dxa"/>
            <w:shd w:val="clear" w:color="auto" w:fill="BFBFBF" w:themeFill="background1" w:themeFillShade="BF"/>
          </w:tcPr>
          <w:p w14:paraId="68270D73" w14:textId="77777777" w:rsidR="00885F32" w:rsidRPr="001F6BD7" w:rsidRDefault="00885F32" w:rsidP="001A2D0E">
            <w:pPr>
              <w:pStyle w:val="Proposal"/>
              <w:numPr>
                <w:ilvl w:val="0"/>
                <w:numId w:val="0"/>
              </w:numPr>
              <w:rPr>
                <w:lang w:val="en-GB"/>
              </w:rPr>
            </w:pPr>
            <w:r w:rsidRPr="001F6BD7">
              <w:rPr>
                <w:lang w:val="en-GB"/>
              </w:rPr>
              <w:t>Comment</w:t>
            </w:r>
          </w:p>
        </w:tc>
      </w:tr>
      <w:tr w:rsidR="00885F32" w:rsidRPr="001F6BD7" w14:paraId="2A2B3674" w14:textId="77777777" w:rsidTr="001A2D0E">
        <w:tc>
          <w:tcPr>
            <w:tcW w:w="2263" w:type="dxa"/>
          </w:tcPr>
          <w:p w14:paraId="3AE54FE6" w14:textId="0E839D9F" w:rsidR="00885F32" w:rsidRPr="004A744C" w:rsidRDefault="004A744C" w:rsidP="001A2D0E">
            <w:pPr>
              <w:pStyle w:val="Proposal"/>
              <w:numPr>
                <w:ilvl w:val="0"/>
                <w:numId w:val="0"/>
              </w:numPr>
              <w:rPr>
                <w:b w:val="0"/>
                <w:bCs w:val="0"/>
                <w:lang w:val="en-GB"/>
              </w:rPr>
            </w:pPr>
            <w:ins w:id="456" w:author="Ericsson" w:date="2020-02-28T16:35:00Z">
              <w:r w:rsidRPr="004A744C">
                <w:rPr>
                  <w:b w:val="0"/>
                  <w:bCs w:val="0"/>
                  <w:lang w:val="en-GB"/>
                </w:rPr>
                <w:t>Ericss</w:t>
              </w:r>
            </w:ins>
            <w:ins w:id="457" w:author="Ericsson" w:date="2020-02-28T16:36:00Z">
              <w:r w:rsidRPr="004A744C">
                <w:rPr>
                  <w:b w:val="0"/>
                  <w:bCs w:val="0"/>
                  <w:lang w:val="en-GB"/>
                </w:rPr>
                <w:t>on</w:t>
              </w:r>
            </w:ins>
          </w:p>
        </w:tc>
        <w:tc>
          <w:tcPr>
            <w:tcW w:w="1418" w:type="dxa"/>
          </w:tcPr>
          <w:p w14:paraId="0A36F88F" w14:textId="5A0480E4" w:rsidR="00885F32" w:rsidRPr="004A744C" w:rsidRDefault="004A744C" w:rsidP="001A2D0E">
            <w:pPr>
              <w:pStyle w:val="Proposal"/>
              <w:numPr>
                <w:ilvl w:val="0"/>
                <w:numId w:val="0"/>
              </w:numPr>
              <w:rPr>
                <w:b w:val="0"/>
                <w:bCs w:val="0"/>
                <w:lang w:val="en-GB"/>
              </w:rPr>
            </w:pPr>
            <w:ins w:id="458" w:author="Ericsson" w:date="2020-02-28T16:36:00Z">
              <w:r>
                <w:rPr>
                  <w:b w:val="0"/>
                  <w:bCs w:val="0"/>
                  <w:lang w:val="en-GB"/>
                </w:rPr>
                <w:t>Yes</w:t>
              </w:r>
            </w:ins>
          </w:p>
        </w:tc>
        <w:tc>
          <w:tcPr>
            <w:tcW w:w="5948" w:type="dxa"/>
          </w:tcPr>
          <w:p w14:paraId="79EA3CCB" w14:textId="77777777" w:rsidR="00885F32" w:rsidRPr="004A744C" w:rsidRDefault="00885F32" w:rsidP="001A2D0E">
            <w:pPr>
              <w:pStyle w:val="Proposal"/>
              <w:numPr>
                <w:ilvl w:val="0"/>
                <w:numId w:val="0"/>
              </w:numPr>
              <w:rPr>
                <w:b w:val="0"/>
                <w:bCs w:val="0"/>
                <w:lang w:val="en-GB"/>
              </w:rPr>
            </w:pPr>
          </w:p>
        </w:tc>
      </w:tr>
      <w:tr w:rsidR="00885F32" w:rsidRPr="001F6BD7" w14:paraId="2FBB3DE9" w14:textId="77777777" w:rsidTr="001A2D0E">
        <w:tc>
          <w:tcPr>
            <w:tcW w:w="2263" w:type="dxa"/>
          </w:tcPr>
          <w:p w14:paraId="56D4B99C" w14:textId="67A1B3D6" w:rsidR="00885F32" w:rsidRPr="004A744C" w:rsidRDefault="009232BD" w:rsidP="001A2D0E">
            <w:pPr>
              <w:pStyle w:val="Proposal"/>
              <w:numPr>
                <w:ilvl w:val="0"/>
                <w:numId w:val="0"/>
              </w:numPr>
              <w:rPr>
                <w:b w:val="0"/>
                <w:bCs w:val="0"/>
                <w:lang w:val="en-GB"/>
              </w:rPr>
            </w:pPr>
            <w:proofErr w:type="spellStart"/>
            <w:ins w:id="459" w:author="Hao Bi" w:date="2020-02-28T16:45:00Z">
              <w:r>
                <w:rPr>
                  <w:b w:val="0"/>
                  <w:bCs w:val="0"/>
                  <w:lang w:val="en-GB"/>
                </w:rPr>
                <w:t>Futurewei</w:t>
              </w:r>
            </w:ins>
            <w:proofErr w:type="spellEnd"/>
          </w:p>
        </w:tc>
        <w:tc>
          <w:tcPr>
            <w:tcW w:w="1418" w:type="dxa"/>
          </w:tcPr>
          <w:p w14:paraId="39E17BBA" w14:textId="59B26865" w:rsidR="00885F32" w:rsidRPr="004A744C" w:rsidRDefault="009232BD" w:rsidP="001A2D0E">
            <w:pPr>
              <w:pStyle w:val="Proposal"/>
              <w:numPr>
                <w:ilvl w:val="0"/>
                <w:numId w:val="0"/>
              </w:numPr>
              <w:rPr>
                <w:b w:val="0"/>
                <w:bCs w:val="0"/>
                <w:lang w:val="en-GB"/>
              </w:rPr>
            </w:pPr>
            <w:ins w:id="460" w:author="Hao Bi" w:date="2020-02-28T16:46:00Z">
              <w:r>
                <w:rPr>
                  <w:b w:val="0"/>
                  <w:bCs w:val="0"/>
                  <w:lang w:val="en-GB"/>
                </w:rPr>
                <w:t>No strong view</w:t>
              </w:r>
            </w:ins>
          </w:p>
        </w:tc>
        <w:tc>
          <w:tcPr>
            <w:tcW w:w="5948" w:type="dxa"/>
          </w:tcPr>
          <w:p w14:paraId="1A54512F" w14:textId="1B3F4786" w:rsidR="00885F32" w:rsidRPr="004A744C" w:rsidRDefault="009232BD" w:rsidP="009232BD">
            <w:pPr>
              <w:pStyle w:val="Proposal"/>
              <w:numPr>
                <w:ilvl w:val="0"/>
                <w:numId w:val="0"/>
              </w:numPr>
              <w:jc w:val="left"/>
              <w:rPr>
                <w:b w:val="0"/>
                <w:bCs w:val="0"/>
                <w:lang w:val="en-GB"/>
              </w:rPr>
            </w:pPr>
            <w:ins w:id="461" w:author="Hao Bi" w:date="2020-02-28T16:46:00Z">
              <w:r>
                <w:rPr>
                  <w:b w:val="0"/>
                  <w:bCs w:val="0"/>
                  <w:lang w:val="en-GB"/>
                </w:rPr>
                <w:t xml:space="preserve">If </w:t>
              </w:r>
              <w:r w:rsidRPr="009232BD">
                <w:rPr>
                  <w:b w:val="0"/>
                  <w:bCs w:val="0"/>
                  <w:lang w:val="en-GB"/>
                </w:rPr>
                <w:t xml:space="preserve">DedicatedSIBRequest-r16 is included in the </w:t>
              </w:r>
              <w:proofErr w:type="spellStart"/>
              <w:r w:rsidRPr="009232BD">
                <w:rPr>
                  <w:b w:val="0"/>
                  <w:bCs w:val="0"/>
                  <w:lang w:val="en-GB"/>
                </w:rPr>
                <w:t>HandoverPreparationInformation</w:t>
              </w:r>
              <w:proofErr w:type="spellEnd"/>
              <w:r>
                <w:rPr>
                  <w:b w:val="0"/>
                  <w:bCs w:val="0"/>
                  <w:lang w:val="en-GB"/>
                </w:rPr>
                <w:t xml:space="preserve">, </w:t>
              </w:r>
            </w:ins>
            <w:ins w:id="462" w:author="Hao Bi" w:date="2020-02-28T16:47:00Z">
              <w:r>
                <w:rPr>
                  <w:b w:val="0"/>
                  <w:bCs w:val="0"/>
                  <w:lang w:val="en-GB"/>
                </w:rPr>
                <w:t>couldn’t the target cell include the requested SIB already in HO command?</w:t>
              </w:r>
            </w:ins>
          </w:p>
        </w:tc>
      </w:tr>
      <w:tr w:rsidR="00885F32" w:rsidRPr="001F6BD7" w14:paraId="2EB6B537" w14:textId="77777777" w:rsidTr="001A2D0E">
        <w:tc>
          <w:tcPr>
            <w:tcW w:w="2263" w:type="dxa"/>
          </w:tcPr>
          <w:p w14:paraId="3D42D236" w14:textId="1D7CCBFF" w:rsidR="00885F32" w:rsidRPr="005D66D2" w:rsidRDefault="005D66D2" w:rsidP="001A2D0E">
            <w:pPr>
              <w:pStyle w:val="Proposal"/>
              <w:numPr>
                <w:ilvl w:val="0"/>
                <w:numId w:val="0"/>
              </w:numPr>
              <w:rPr>
                <w:rFonts w:eastAsia="Yu Mincho"/>
                <w:b w:val="0"/>
                <w:bCs w:val="0"/>
                <w:lang w:val="en-GB" w:eastAsia="ja-JP"/>
                <w:rPrChange w:id="463" w:author="NEC" w:date="2020-03-02T11:47:00Z">
                  <w:rPr>
                    <w:b w:val="0"/>
                    <w:bCs w:val="0"/>
                    <w:lang w:val="en-GB"/>
                  </w:rPr>
                </w:rPrChange>
              </w:rPr>
            </w:pPr>
            <w:ins w:id="464" w:author="NEC" w:date="2020-03-02T11:47:00Z">
              <w:r>
                <w:rPr>
                  <w:rFonts w:eastAsia="Yu Mincho" w:hint="eastAsia"/>
                  <w:b w:val="0"/>
                  <w:bCs w:val="0"/>
                  <w:lang w:val="en-GB" w:eastAsia="ja-JP"/>
                </w:rPr>
                <w:t>NEC</w:t>
              </w:r>
            </w:ins>
          </w:p>
        </w:tc>
        <w:tc>
          <w:tcPr>
            <w:tcW w:w="1418" w:type="dxa"/>
          </w:tcPr>
          <w:p w14:paraId="47872ECB" w14:textId="42F223D0" w:rsidR="00885F32" w:rsidRPr="005D66D2" w:rsidRDefault="005D66D2" w:rsidP="001A2D0E">
            <w:pPr>
              <w:pStyle w:val="Proposal"/>
              <w:numPr>
                <w:ilvl w:val="0"/>
                <w:numId w:val="0"/>
              </w:numPr>
              <w:rPr>
                <w:rFonts w:eastAsia="Yu Mincho"/>
                <w:b w:val="0"/>
                <w:bCs w:val="0"/>
                <w:lang w:val="en-GB" w:eastAsia="ja-JP"/>
                <w:rPrChange w:id="465" w:author="NEC" w:date="2020-03-02T11:47:00Z">
                  <w:rPr>
                    <w:b w:val="0"/>
                    <w:bCs w:val="0"/>
                    <w:lang w:val="en-GB"/>
                  </w:rPr>
                </w:rPrChange>
              </w:rPr>
            </w:pPr>
            <w:ins w:id="466" w:author="NEC" w:date="2020-03-02T11:47:00Z">
              <w:r>
                <w:rPr>
                  <w:rFonts w:eastAsia="Yu Mincho" w:hint="eastAsia"/>
                  <w:b w:val="0"/>
                  <w:bCs w:val="0"/>
                  <w:lang w:val="en-GB" w:eastAsia="ja-JP"/>
                </w:rPr>
                <w:t>No strong view</w:t>
              </w:r>
            </w:ins>
          </w:p>
        </w:tc>
        <w:tc>
          <w:tcPr>
            <w:tcW w:w="5948" w:type="dxa"/>
          </w:tcPr>
          <w:p w14:paraId="281AFF09" w14:textId="6CAD5553" w:rsidR="00885F32" w:rsidRPr="005D66D2" w:rsidRDefault="005D66D2" w:rsidP="001A2D0E">
            <w:pPr>
              <w:pStyle w:val="Proposal"/>
              <w:numPr>
                <w:ilvl w:val="0"/>
                <w:numId w:val="0"/>
              </w:numPr>
              <w:rPr>
                <w:rFonts w:eastAsia="Yu Mincho"/>
                <w:b w:val="0"/>
                <w:bCs w:val="0"/>
                <w:lang w:val="en-GB" w:eastAsia="ja-JP"/>
                <w:rPrChange w:id="467" w:author="NEC" w:date="2020-03-02T11:47:00Z">
                  <w:rPr>
                    <w:b w:val="0"/>
                    <w:bCs w:val="0"/>
                    <w:lang w:val="en-GB"/>
                  </w:rPr>
                </w:rPrChange>
              </w:rPr>
            </w:pPr>
            <w:ins w:id="468" w:author="NEC" w:date="2020-03-02T11:47:00Z">
              <w:r>
                <w:rPr>
                  <w:rFonts w:eastAsia="Yu Mincho" w:hint="eastAsia"/>
                  <w:b w:val="0"/>
                  <w:bCs w:val="0"/>
                  <w:lang w:val="en-GB" w:eastAsia="ja-JP"/>
                </w:rPr>
                <w:t>this may be useful at the target</w:t>
              </w:r>
            </w:ins>
          </w:p>
        </w:tc>
      </w:tr>
      <w:tr w:rsidR="001D5396" w:rsidRPr="001F6BD7" w14:paraId="298A1E7D" w14:textId="77777777" w:rsidTr="001A2D0E">
        <w:trPr>
          <w:ins w:id="469" w:author="MediaTek (Nathan) - RAN2#109" w:date="2020-03-02T21:20:00Z"/>
        </w:trPr>
        <w:tc>
          <w:tcPr>
            <w:tcW w:w="2263" w:type="dxa"/>
          </w:tcPr>
          <w:p w14:paraId="2BB4AF66" w14:textId="4E25BD8F" w:rsidR="001D5396" w:rsidRDefault="001D5396" w:rsidP="001D5396">
            <w:pPr>
              <w:pStyle w:val="Proposal"/>
              <w:numPr>
                <w:ilvl w:val="0"/>
                <w:numId w:val="0"/>
              </w:numPr>
              <w:rPr>
                <w:ins w:id="470" w:author="MediaTek (Nathan) - RAN2#109" w:date="2020-03-02T21:20:00Z"/>
                <w:rFonts w:eastAsia="Yu Mincho"/>
                <w:b w:val="0"/>
                <w:bCs w:val="0"/>
                <w:lang w:eastAsia="ja-JP"/>
              </w:rPr>
            </w:pPr>
            <w:ins w:id="471" w:author="MediaTek (Nathan) - RAN2#109" w:date="2020-03-02T21:20:00Z">
              <w:r>
                <w:rPr>
                  <w:b w:val="0"/>
                  <w:bCs w:val="0"/>
                  <w:lang w:val="en-GB"/>
                </w:rPr>
                <w:t>MediaTek</w:t>
              </w:r>
            </w:ins>
          </w:p>
        </w:tc>
        <w:tc>
          <w:tcPr>
            <w:tcW w:w="1418" w:type="dxa"/>
          </w:tcPr>
          <w:p w14:paraId="4DB99680" w14:textId="18E603E6" w:rsidR="001D5396" w:rsidRDefault="001D5396" w:rsidP="001D5396">
            <w:pPr>
              <w:pStyle w:val="Proposal"/>
              <w:numPr>
                <w:ilvl w:val="0"/>
                <w:numId w:val="0"/>
              </w:numPr>
              <w:rPr>
                <w:ins w:id="472" w:author="MediaTek (Nathan) - RAN2#109" w:date="2020-03-02T21:20:00Z"/>
                <w:rFonts w:eastAsia="Yu Mincho"/>
                <w:b w:val="0"/>
                <w:bCs w:val="0"/>
                <w:lang w:eastAsia="ja-JP"/>
              </w:rPr>
            </w:pPr>
            <w:ins w:id="473" w:author="MediaTek (Nathan) - RAN2#109" w:date="2020-03-02T21:20:00Z">
              <w:r>
                <w:rPr>
                  <w:b w:val="0"/>
                  <w:bCs w:val="0"/>
                  <w:lang w:val="en-GB"/>
                </w:rPr>
                <w:t>Yes</w:t>
              </w:r>
            </w:ins>
          </w:p>
        </w:tc>
        <w:tc>
          <w:tcPr>
            <w:tcW w:w="5948" w:type="dxa"/>
          </w:tcPr>
          <w:p w14:paraId="63CF7A0D" w14:textId="4B304614" w:rsidR="001D5396" w:rsidRDefault="001D5396" w:rsidP="001D5396">
            <w:pPr>
              <w:pStyle w:val="Proposal"/>
              <w:numPr>
                <w:ilvl w:val="0"/>
                <w:numId w:val="0"/>
              </w:numPr>
              <w:rPr>
                <w:ins w:id="474" w:author="MediaTek (Nathan) - RAN2#109" w:date="2020-03-02T21:20:00Z"/>
                <w:rFonts w:eastAsia="Yu Mincho"/>
                <w:b w:val="0"/>
                <w:bCs w:val="0"/>
                <w:lang w:eastAsia="ja-JP"/>
              </w:rPr>
            </w:pPr>
            <w:ins w:id="475" w:author="MediaTek (Nathan) - RAN2#109" w:date="2020-03-02T21:20:00Z">
              <w:r>
                <w:rPr>
                  <w:b w:val="0"/>
                  <w:bCs w:val="0"/>
                  <w:lang w:val="en-GB"/>
                </w:rPr>
                <w:t>We also think this would be a bit of an optimisation.</w:t>
              </w:r>
            </w:ins>
          </w:p>
        </w:tc>
      </w:tr>
      <w:tr w:rsidR="00331892" w:rsidRPr="001F6BD7" w14:paraId="75D150D3" w14:textId="77777777" w:rsidTr="001A2D0E">
        <w:trPr>
          <w:ins w:id="476" w:author="Intel (Sudeep)" w:date="2020-03-03T07:45:00Z"/>
        </w:trPr>
        <w:tc>
          <w:tcPr>
            <w:tcW w:w="2263" w:type="dxa"/>
          </w:tcPr>
          <w:p w14:paraId="2F516CD3" w14:textId="2C515F6B" w:rsidR="00331892" w:rsidRDefault="00331892" w:rsidP="00331892">
            <w:pPr>
              <w:pStyle w:val="Proposal"/>
              <w:numPr>
                <w:ilvl w:val="0"/>
                <w:numId w:val="0"/>
              </w:numPr>
              <w:rPr>
                <w:ins w:id="477" w:author="Intel (Sudeep)" w:date="2020-03-03T07:45:00Z"/>
                <w:b w:val="0"/>
                <w:bCs w:val="0"/>
              </w:rPr>
            </w:pPr>
            <w:ins w:id="478" w:author="Intel (Sudeep)" w:date="2020-03-03T07:45:00Z">
              <w:r>
                <w:rPr>
                  <w:rFonts w:eastAsia="Yu Mincho"/>
                  <w:b w:val="0"/>
                  <w:bCs w:val="0"/>
                  <w:lang w:eastAsia="ja-JP"/>
                </w:rPr>
                <w:t>Intel</w:t>
              </w:r>
            </w:ins>
          </w:p>
        </w:tc>
        <w:tc>
          <w:tcPr>
            <w:tcW w:w="1418" w:type="dxa"/>
          </w:tcPr>
          <w:p w14:paraId="61C8A774" w14:textId="48C665C9" w:rsidR="00331892" w:rsidRDefault="00331892" w:rsidP="00331892">
            <w:pPr>
              <w:pStyle w:val="Proposal"/>
              <w:numPr>
                <w:ilvl w:val="0"/>
                <w:numId w:val="0"/>
              </w:numPr>
              <w:rPr>
                <w:ins w:id="479" w:author="Intel (Sudeep)" w:date="2020-03-03T07:45:00Z"/>
                <w:b w:val="0"/>
                <w:bCs w:val="0"/>
              </w:rPr>
            </w:pPr>
            <w:ins w:id="480" w:author="Intel (Sudeep)" w:date="2020-03-03T07:45:00Z">
              <w:r>
                <w:rPr>
                  <w:rFonts w:eastAsia="Yu Mincho"/>
                  <w:b w:val="0"/>
                  <w:bCs w:val="0"/>
                  <w:lang w:eastAsia="ja-JP"/>
                </w:rPr>
                <w:t>Yes</w:t>
              </w:r>
            </w:ins>
          </w:p>
        </w:tc>
        <w:tc>
          <w:tcPr>
            <w:tcW w:w="5948" w:type="dxa"/>
          </w:tcPr>
          <w:p w14:paraId="69CCEDF2" w14:textId="77777777" w:rsidR="00331892" w:rsidRDefault="00331892" w:rsidP="00331892">
            <w:pPr>
              <w:pStyle w:val="Proposal"/>
              <w:numPr>
                <w:ilvl w:val="0"/>
                <w:numId w:val="0"/>
              </w:numPr>
              <w:rPr>
                <w:ins w:id="481" w:author="Intel (Sudeep)" w:date="2020-03-03T07:45:00Z"/>
                <w:b w:val="0"/>
                <w:bCs w:val="0"/>
              </w:rPr>
            </w:pPr>
          </w:p>
        </w:tc>
      </w:tr>
    </w:tbl>
    <w:p w14:paraId="2E7FAA78" w14:textId="77777777" w:rsidR="00885F32" w:rsidRDefault="00885F32" w:rsidP="009E21AD">
      <w:pPr>
        <w:pStyle w:val="Proposal"/>
        <w:numPr>
          <w:ilvl w:val="0"/>
          <w:numId w:val="0"/>
        </w:numPr>
        <w:ind w:left="1701" w:hanging="1701"/>
      </w:pPr>
    </w:p>
    <w:p w14:paraId="5CAA248D" w14:textId="77805AA9" w:rsidR="009E21AD" w:rsidRDefault="009E21AD" w:rsidP="009E21AD">
      <w:pPr>
        <w:pStyle w:val="Heading2"/>
      </w:pPr>
      <w:r>
        <w:t>Issue 2.8</w:t>
      </w:r>
      <w:r>
        <w:tab/>
        <w:t>Other unclassified issues</w:t>
      </w:r>
    </w:p>
    <w:p w14:paraId="122306A6" w14:textId="113F9CC4" w:rsidR="009E21AD" w:rsidRDefault="009E21AD" w:rsidP="009E21AD">
      <w:pPr>
        <w:pStyle w:val="BodyText"/>
      </w:pPr>
      <w:r>
        <w:t>According to papers submitted in the on-demand SIB for CONNECTED agenda item, the following remaining proposals are formulated:</w:t>
      </w:r>
    </w:p>
    <w:p w14:paraId="66279903" w14:textId="094D39AE" w:rsidR="009E21AD" w:rsidRDefault="009E21AD" w:rsidP="009E21AD">
      <w:pPr>
        <w:pStyle w:val="ListBullet"/>
      </w:pPr>
      <w:r>
        <w:t xml:space="preserve">The </w:t>
      </w:r>
      <w:proofErr w:type="spellStart"/>
      <w:r w:rsidRPr="00CE5924">
        <w:rPr>
          <w:i/>
          <w:iCs/>
        </w:rPr>
        <w:t>DedicatedSIBRequest</w:t>
      </w:r>
      <w:proofErr w:type="spellEnd"/>
      <w:r>
        <w:t xml:space="preserve"> message should be sent after AS security activation.</w:t>
      </w:r>
      <w:r>
        <w:fldChar w:fldCharType="begin"/>
      </w:r>
      <w:r>
        <w:instrText>REF _Ref5 \r \h</w:instrText>
      </w:r>
      <w:r>
        <w:fldChar w:fldCharType="separate"/>
      </w:r>
      <w:r>
        <w:t>[5]</w:t>
      </w:r>
      <w:r>
        <w:fldChar w:fldCharType="end"/>
      </w:r>
      <w:r w:rsidR="00CE5924">
        <w:t xml:space="preserve"> (ZTE)</w:t>
      </w:r>
    </w:p>
    <w:p w14:paraId="1825F99C" w14:textId="661047D2" w:rsidR="009E21AD" w:rsidRDefault="009E21AD" w:rsidP="009E21AD">
      <w:pPr>
        <w:pStyle w:val="ListBullet"/>
      </w:pPr>
      <w:r>
        <w:t>The UE indicates a preference of dedicated signalling transmission for the request SIB in the SI request message.</w:t>
      </w:r>
      <w:r>
        <w:fldChar w:fldCharType="begin"/>
      </w:r>
      <w:r>
        <w:instrText>REF _Ref10 \r \h</w:instrText>
      </w:r>
      <w:r>
        <w:fldChar w:fldCharType="separate"/>
      </w:r>
      <w:r>
        <w:t>[7]</w:t>
      </w:r>
      <w:r>
        <w:fldChar w:fldCharType="end"/>
      </w:r>
      <w:r w:rsidR="00CE5924">
        <w:t xml:space="preserve"> (Huawei)</w:t>
      </w:r>
    </w:p>
    <w:p w14:paraId="03E59045" w14:textId="376561A3" w:rsidR="009E21AD" w:rsidRDefault="009E21AD" w:rsidP="009E21AD">
      <w:pPr>
        <w:pStyle w:val="ListBullet"/>
      </w:pPr>
      <w:r>
        <w:t xml:space="preserve">To support partial delivery of the requested SIB(s) by dedicated </w:t>
      </w:r>
      <w:r w:rsidR="00CE5924">
        <w:t>signalling</w:t>
      </w:r>
      <w:r>
        <w:t xml:space="preserve">, RAN2 is asked to consider the option to send the SI scheduling information of the broadcast SIB(s) using </w:t>
      </w:r>
      <w:r w:rsidRPr="00CE5924">
        <w:rPr>
          <w:i/>
          <w:iCs/>
        </w:rPr>
        <w:t>dedicatedSIB1-Delivery</w:t>
      </w:r>
      <w:r>
        <w:t xml:space="preserve"> in the </w:t>
      </w:r>
      <w:proofErr w:type="spellStart"/>
      <w:r w:rsidRPr="00CE5924">
        <w:rPr>
          <w:i/>
          <w:iCs/>
        </w:rPr>
        <w:t>RRCReconfiguration</w:t>
      </w:r>
      <w:proofErr w:type="spellEnd"/>
      <w:r>
        <w:t xml:space="preserve"> message even if the UE has an active BWP with CSS configured.</w:t>
      </w:r>
      <w:r>
        <w:fldChar w:fldCharType="begin"/>
      </w:r>
      <w:r>
        <w:instrText>REF _Ref11 \r \h</w:instrText>
      </w:r>
      <w:r>
        <w:fldChar w:fldCharType="separate"/>
      </w:r>
      <w:r>
        <w:t>[8]</w:t>
      </w:r>
      <w:r>
        <w:fldChar w:fldCharType="end"/>
      </w:r>
      <w:r>
        <w:t xml:space="preserve"> (Lenovo)</w:t>
      </w:r>
    </w:p>
    <w:p w14:paraId="18DC5C31" w14:textId="03734E6B" w:rsidR="009E21AD" w:rsidRDefault="009E21AD" w:rsidP="009E21AD">
      <w:pPr>
        <w:pStyle w:val="ListBullet"/>
      </w:pPr>
      <w:r>
        <w:t xml:space="preserve">UE is allowed to re-request the same SIB only after a fixed duration since UE has requested but not received the SIB. </w:t>
      </w:r>
      <w:r>
        <w:fldChar w:fldCharType="begin"/>
      </w:r>
      <w:r>
        <w:instrText xml:space="preserve"> REF _Ref32838422 \r \h </w:instrText>
      </w:r>
      <w:r>
        <w:fldChar w:fldCharType="separate"/>
      </w:r>
      <w:r>
        <w:t>[9]</w:t>
      </w:r>
      <w:r>
        <w:fldChar w:fldCharType="end"/>
      </w:r>
      <w:r>
        <w:t xml:space="preserve"> (LG)</w:t>
      </w:r>
    </w:p>
    <w:p w14:paraId="700D08A5" w14:textId="62B0E311" w:rsidR="00CE5924" w:rsidRDefault="00CE5924" w:rsidP="009E21AD">
      <w:pPr>
        <w:pStyle w:val="BodyText"/>
      </w:pPr>
      <w:r>
        <w:t xml:space="preserve">For the first issue raised by ZTE, where is proposed that the </w:t>
      </w:r>
      <w:proofErr w:type="spellStart"/>
      <w:r w:rsidRPr="00CE5924">
        <w:rPr>
          <w:i/>
          <w:iCs/>
        </w:rPr>
        <w:t>DedicatedSIBRequest</w:t>
      </w:r>
      <w:proofErr w:type="spellEnd"/>
      <w:r>
        <w:rPr>
          <w:i/>
          <w:iCs/>
        </w:rPr>
        <w:t xml:space="preserve"> </w:t>
      </w:r>
      <w:r>
        <w:t xml:space="preserve">should be sent only after AS security action, we still find hard to understand what </w:t>
      </w:r>
      <w:r w:rsidR="00CE42A4">
        <w:t>the benefits about this are</w:t>
      </w:r>
      <w:r>
        <w:t>. Usually, SIBs do not need security (i.e., as also stated in Annex B.1 of 38.331). Therefore, we believe that this new message should follow the same principle of e.g., normal RRC messages sent via SRB1. We suggest, then, to not pursue proposal from ZTE.</w:t>
      </w:r>
    </w:p>
    <w:p w14:paraId="506DB9F5" w14:textId="539D25DA" w:rsidR="009E21AD" w:rsidRDefault="00CE5924" w:rsidP="00CE5924">
      <w:pPr>
        <w:pStyle w:val="BodyText"/>
      </w:pPr>
      <w:r>
        <w:t xml:space="preserve">Regarding the issue raised by Huawei, on whether the UE should be allowed to indicate a preference on how the SIBs should be delivered by the network, this topic was already discussed. The general understanding was that is up to the network to decide how the on-demand requested SIBs should be delivered. However, we agree that no clear agreement has been taken on this and therefore, our proposal is to ask RAN2 </w:t>
      </w:r>
      <w:r w:rsidR="00CE42A4">
        <w:t>to confirm this understanding.</w:t>
      </w:r>
    </w:p>
    <w:p w14:paraId="4EC2102F" w14:textId="0F018274" w:rsidR="00CE42A4" w:rsidRDefault="00251F8F" w:rsidP="00CE42A4">
      <w:pPr>
        <w:pStyle w:val="Proposal"/>
      </w:pPr>
      <w:r>
        <w:t xml:space="preserve">RAN2 to confirm that </w:t>
      </w:r>
      <w:r w:rsidR="00CE42A4">
        <w:t xml:space="preserve">It is up to the network to decide how the requested SIBs on-demand should be delivered (i.e., via broadcast or via dedicated RRC </w:t>
      </w:r>
      <w:r w:rsidR="003B1C82">
        <w:t>signalling</w:t>
      </w:r>
      <w:r w:rsidR="00CE42A4">
        <w:t>).</w:t>
      </w:r>
    </w:p>
    <w:p w14:paraId="47F64C2B" w14:textId="52F8BFAE" w:rsidR="00885F32" w:rsidRDefault="00885F32" w:rsidP="00885F32"/>
    <w:p w14:paraId="09BD7F64" w14:textId="11F12833" w:rsidR="00885F32" w:rsidRPr="001F6BD7" w:rsidRDefault="00885F32" w:rsidP="00885F32">
      <w:pPr>
        <w:pStyle w:val="Proposal"/>
        <w:numPr>
          <w:ilvl w:val="0"/>
          <w:numId w:val="0"/>
        </w:numPr>
      </w:pPr>
      <w:r w:rsidRPr="001F6BD7">
        <w:t>Q</w:t>
      </w:r>
      <w:r>
        <w:t>9</w:t>
      </w:r>
      <w:r w:rsidRPr="001F6BD7">
        <w:t xml:space="preserve">: </w:t>
      </w:r>
      <w:r>
        <w:t>Do companies agree with Proposal 6?</w:t>
      </w:r>
    </w:p>
    <w:tbl>
      <w:tblPr>
        <w:tblStyle w:val="TableGrid"/>
        <w:tblW w:w="0" w:type="auto"/>
        <w:tblLook w:val="04A0" w:firstRow="1" w:lastRow="0" w:firstColumn="1" w:lastColumn="0" w:noHBand="0" w:noVBand="1"/>
      </w:tblPr>
      <w:tblGrid>
        <w:gridCol w:w="2263"/>
        <w:gridCol w:w="1418"/>
        <w:gridCol w:w="5948"/>
      </w:tblGrid>
      <w:tr w:rsidR="00885F32" w:rsidRPr="001F6BD7" w14:paraId="68D765FD" w14:textId="77777777" w:rsidTr="001A2D0E">
        <w:tc>
          <w:tcPr>
            <w:tcW w:w="2263" w:type="dxa"/>
            <w:shd w:val="clear" w:color="auto" w:fill="BFBFBF" w:themeFill="background1" w:themeFillShade="BF"/>
          </w:tcPr>
          <w:p w14:paraId="45CCD760" w14:textId="77777777" w:rsidR="00885F32" w:rsidRPr="001F6BD7" w:rsidRDefault="00885F32" w:rsidP="001A2D0E">
            <w:pPr>
              <w:pStyle w:val="Proposal"/>
              <w:numPr>
                <w:ilvl w:val="0"/>
                <w:numId w:val="0"/>
              </w:numPr>
              <w:rPr>
                <w:lang w:val="en-GB"/>
              </w:rPr>
            </w:pPr>
            <w:r w:rsidRPr="001F6BD7">
              <w:rPr>
                <w:lang w:val="en-GB"/>
              </w:rPr>
              <w:t>Company</w:t>
            </w:r>
          </w:p>
        </w:tc>
        <w:tc>
          <w:tcPr>
            <w:tcW w:w="1418" w:type="dxa"/>
            <w:shd w:val="clear" w:color="auto" w:fill="BFBFBF" w:themeFill="background1" w:themeFillShade="BF"/>
          </w:tcPr>
          <w:p w14:paraId="5E6F529E" w14:textId="77777777" w:rsidR="00885F32" w:rsidRPr="001F6BD7" w:rsidRDefault="00885F32" w:rsidP="001A2D0E">
            <w:pPr>
              <w:pStyle w:val="Proposal"/>
              <w:numPr>
                <w:ilvl w:val="0"/>
                <w:numId w:val="0"/>
              </w:numPr>
              <w:rPr>
                <w:lang w:val="en-GB"/>
              </w:rPr>
            </w:pPr>
            <w:r>
              <w:rPr>
                <w:lang w:val="en-GB"/>
              </w:rPr>
              <w:t>Option</w:t>
            </w:r>
          </w:p>
        </w:tc>
        <w:tc>
          <w:tcPr>
            <w:tcW w:w="5948" w:type="dxa"/>
            <w:shd w:val="clear" w:color="auto" w:fill="BFBFBF" w:themeFill="background1" w:themeFillShade="BF"/>
          </w:tcPr>
          <w:p w14:paraId="6FC161F2" w14:textId="77777777" w:rsidR="00885F32" w:rsidRPr="001F6BD7" w:rsidRDefault="00885F32" w:rsidP="001A2D0E">
            <w:pPr>
              <w:pStyle w:val="Proposal"/>
              <w:numPr>
                <w:ilvl w:val="0"/>
                <w:numId w:val="0"/>
              </w:numPr>
              <w:rPr>
                <w:lang w:val="en-GB"/>
              </w:rPr>
            </w:pPr>
            <w:r w:rsidRPr="001F6BD7">
              <w:rPr>
                <w:lang w:val="en-GB"/>
              </w:rPr>
              <w:t>Comment</w:t>
            </w:r>
          </w:p>
        </w:tc>
      </w:tr>
      <w:tr w:rsidR="00885F32" w:rsidRPr="001F6BD7" w14:paraId="13D38ED2" w14:textId="77777777" w:rsidTr="001A2D0E">
        <w:tc>
          <w:tcPr>
            <w:tcW w:w="2263" w:type="dxa"/>
          </w:tcPr>
          <w:p w14:paraId="2A709C76" w14:textId="2B50A12E" w:rsidR="00885F32" w:rsidRPr="00EC11C4" w:rsidRDefault="00EC11C4" w:rsidP="001A2D0E">
            <w:pPr>
              <w:pStyle w:val="Proposal"/>
              <w:numPr>
                <w:ilvl w:val="0"/>
                <w:numId w:val="0"/>
              </w:numPr>
              <w:rPr>
                <w:b w:val="0"/>
                <w:lang w:val="en-GB"/>
              </w:rPr>
            </w:pPr>
            <w:ins w:id="482" w:author="MANGESH ABHIMANYU INGALE/Standards /SRI-Bangalore/Staff Engineer/Samsung Electronics" w:date="2020-02-28T19:32:00Z">
              <w:r>
                <w:rPr>
                  <w:b w:val="0"/>
                  <w:lang w:val="en-GB"/>
                </w:rPr>
                <w:t>Samsung</w:t>
              </w:r>
            </w:ins>
          </w:p>
        </w:tc>
        <w:tc>
          <w:tcPr>
            <w:tcW w:w="1418" w:type="dxa"/>
          </w:tcPr>
          <w:p w14:paraId="3D2F36E1" w14:textId="77777777" w:rsidR="00885F32" w:rsidRPr="00EC11C4" w:rsidRDefault="00885F32" w:rsidP="001A2D0E">
            <w:pPr>
              <w:pStyle w:val="Proposal"/>
              <w:numPr>
                <w:ilvl w:val="0"/>
                <w:numId w:val="0"/>
              </w:numPr>
              <w:rPr>
                <w:b w:val="0"/>
                <w:lang w:val="en-GB"/>
              </w:rPr>
            </w:pPr>
          </w:p>
        </w:tc>
        <w:tc>
          <w:tcPr>
            <w:tcW w:w="5948" w:type="dxa"/>
          </w:tcPr>
          <w:p w14:paraId="70CF9DFB" w14:textId="766F1B5B" w:rsidR="00EC11C4" w:rsidRPr="00EC11C4" w:rsidRDefault="00664094" w:rsidP="00EC11C4">
            <w:pPr>
              <w:overflowPunct/>
              <w:autoSpaceDE/>
              <w:autoSpaceDN/>
              <w:adjustRightInd/>
              <w:textAlignment w:val="auto"/>
              <w:rPr>
                <w:ins w:id="483" w:author="MANGESH ABHIMANYU INGALE/Standards /SRI-Bangalore/Staff Engineer/Samsung Electronics" w:date="2020-02-28T19:32:00Z"/>
                <w:rFonts w:ascii="Arial" w:hAnsi="Arial"/>
                <w:bCs/>
                <w:lang w:val="en-GB" w:eastAsia="zh-CN"/>
              </w:rPr>
            </w:pPr>
            <w:ins w:id="484" w:author="MANGESH ABHIMANYU INGALE/Standards /SRI-Bangalore/Staff Engineer/Samsung Electronics" w:date="2020-02-28T19:32:00Z">
              <w:r>
                <w:rPr>
                  <w:rFonts w:ascii="Arial" w:hAnsi="Arial"/>
                  <w:bCs/>
                  <w:lang w:val="en-GB" w:eastAsia="zh-CN"/>
                </w:rPr>
                <w:t xml:space="preserve">In general agree with </w:t>
              </w:r>
            </w:ins>
            <w:ins w:id="485" w:author="MANGESH ABHIMANYU INGALE/Standards /SRI-Bangalore/Staff Engineer/Samsung Electronics" w:date="2020-02-28T19:33:00Z">
              <w:r>
                <w:rPr>
                  <w:rFonts w:ascii="Arial" w:hAnsi="Arial"/>
                  <w:bCs/>
                  <w:lang w:val="en-GB" w:eastAsia="zh-CN"/>
                </w:rPr>
                <w:t xml:space="preserve">P6 </w:t>
              </w:r>
            </w:ins>
            <w:ins w:id="486" w:author="MANGESH ABHIMANYU INGALE/Standards /SRI-Bangalore/Staff Engineer/Samsung Electronics" w:date="2020-02-28T19:32:00Z">
              <w:r w:rsidR="00EC11C4" w:rsidRPr="00EC11C4">
                <w:rPr>
                  <w:rFonts w:ascii="Arial" w:hAnsi="Arial"/>
                  <w:bCs/>
                  <w:lang w:val="en-GB" w:eastAsia="zh-CN"/>
                </w:rPr>
                <w:t>if CSS is configured. For the case if CSS is not configured then dedicated signalling is the only option.</w:t>
              </w:r>
            </w:ins>
          </w:p>
          <w:p w14:paraId="575931AD" w14:textId="77777777" w:rsidR="00885F32" w:rsidRPr="00EC11C4" w:rsidRDefault="00885F32" w:rsidP="001A2D0E">
            <w:pPr>
              <w:pStyle w:val="Proposal"/>
              <w:numPr>
                <w:ilvl w:val="0"/>
                <w:numId w:val="0"/>
              </w:numPr>
              <w:rPr>
                <w:b w:val="0"/>
                <w:lang w:val="en-GB"/>
              </w:rPr>
            </w:pPr>
          </w:p>
        </w:tc>
      </w:tr>
      <w:tr w:rsidR="00885F32" w:rsidRPr="001F6BD7" w14:paraId="0FA50267" w14:textId="77777777" w:rsidTr="001A2D0E">
        <w:tc>
          <w:tcPr>
            <w:tcW w:w="2263" w:type="dxa"/>
          </w:tcPr>
          <w:p w14:paraId="361AC104" w14:textId="6EA81D50" w:rsidR="00885F32" w:rsidRPr="004A744C" w:rsidRDefault="004A744C" w:rsidP="001A2D0E">
            <w:pPr>
              <w:pStyle w:val="Proposal"/>
              <w:numPr>
                <w:ilvl w:val="0"/>
                <w:numId w:val="0"/>
              </w:numPr>
              <w:rPr>
                <w:b w:val="0"/>
                <w:bCs w:val="0"/>
                <w:lang w:val="en-GB"/>
              </w:rPr>
            </w:pPr>
            <w:ins w:id="487" w:author="Ericsson" w:date="2020-02-28T16:36:00Z">
              <w:r w:rsidRPr="004A744C">
                <w:rPr>
                  <w:b w:val="0"/>
                  <w:bCs w:val="0"/>
                  <w:lang w:val="en-GB"/>
                </w:rPr>
                <w:t>Ericsson</w:t>
              </w:r>
            </w:ins>
          </w:p>
        </w:tc>
        <w:tc>
          <w:tcPr>
            <w:tcW w:w="1418" w:type="dxa"/>
          </w:tcPr>
          <w:p w14:paraId="3B6B8F2B" w14:textId="6BC57A45" w:rsidR="00885F32" w:rsidRPr="004A744C" w:rsidRDefault="004A744C" w:rsidP="001A2D0E">
            <w:pPr>
              <w:pStyle w:val="Proposal"/>
              <w:numPr>
                <w:ilvl w:val="0"/>
                <w:numId w:val="0"/>
              </w:numPr>
              <w:rPr>
                <w:b w:val="0"/>
                <w:bCs w:val="0"/>
                <w:lang w:val="en-GB"/>
              </w:rPr>
            </w:pPr>
            <w:ins w:id="488" w:author="Ericsson" w:date="2020-02-28T16:36:00Z">
              <w:r>
                <w:rPr>
                  <w:b w:val="0"/>
                  <w:bCs w:val="0"/>
                  <w:lang w:val="en-GB"/>
                </w:rPr>
                <w:t>Yes</w:t>
              </w:r>
            </w:ins>
          </w:p>
        </w:tc>
        <w:tc>
          <w:tcPr>
            <w:tcW w:w="5948" w:type="dxa"/>
          </w:tcPr>
          <w:p w14:paraId="286040DC" w14:textId="3D10D20A" w:rsidR="00885F32" w:rsidRPr="004A744C" w:rsidRDefault="004A744C" w:rsidP="001A2D0E">
            <w:pPr>
              <w:pStyle w:val="Proposal"/>
              <w:numPr>
                <w:ilvl w:val="0"/>
                <w:numId w:val="0"/>
              </w:numPr>
              <w:rPr>
                <w:b w:val="0"/>
                <w:bCs w:val="0"/>
                <w:lang w:val="en-GB"/>
              </w:rPr>
            </w:pPr>
            <w:ins w:id="489" w:author="Ericsson" w:date="2020-02-28T16:36:00Z">
              <w:r>
                <w:rPr>
                  <w:b w:val="0"/>
                  <w:bCs w:val="0"/>
                  <w:lang w:val="en-GB"/>
                </w:rPr>
                <w:t>We already agreed on this principle (i.e., at least when CSS is configured).</w:t>
              </w:r>
            </w:ins>
          </w:p>
        </w:tc>
      </w:tr>
      <w:tr w:rsidR="00885F32" w:rsidRPr="001F6BD7" w14:paraId="6350CD40" w14:textId="77777777" w:rsidTr="001A2D0E">
        <w:tc>
          <w:tcPr>
            <w:tcW w:w="2263" w:type="dxa"/>
          </w:tcPr>
          <w:p w14:paraId="4859F206" w14:textId="46008E45" w:rsidR="00885F32" w:rsidRPr="004A744C" w:rsidRDefault="000665EB" w:rsidP="001A2D0E">
            <w:pPr>
              <w:pStyle w:val="Proposal"/>
              <w:numPr>
                <w:ilvl w:val="0"/>
                <w:numId w:val="0"/>
              </w:numPr>
              <w:rPr>
                <w:b w:val="0"/>
                <w:bCs w:val="0"/>
                <w:lang w:val="en-GB"/>
              </w:rPr>
            </w:pPr>
            <w:proofErr w:type="spellStart"/>
            <w:ins w:id="490" w:author="Hao Bi" w:date="2020-02-28T16:48:00Z">
              <w:r>
                <w:rPr>
                  <w:b w:val="0"/>
                  <w:bCs w:val="0"/>
                  <w:lang w:val="en-GB"/>
                </w:rPr>
                <w:t>Futurewei</w:t>
              </w:r>
            </w:ins>
            <w:proofErr w:type="spellEnd"/>
          </w:p>
        </w:tc>
        <w:tc>
          <w:tcPr>
            <w:tcW w:w="1418" w:type="dxa"/>
          </w:tcPr>
          <w:p w14:paraId="3DA6AA65" w14:textId="3B8A1150" w:rsidR="00885F32" w:rsidRPr="004A744C" w:rsidRDefault="000665EB" w:rsidP="001A2D0E">
            <w:pPr>
              <w:pStyle w:val="Proposal"/>
              <w:numPr>
                <w:ilvl w:val="0"/>
                <w:numId w:val="0"/>
              </w:numPr>
              <w:rPr>
                <w:b w:val="0"/>
                <w:bCs w:val="0"/>
                <w:lang w:val="en-GB"/>
              </w:rPr>
            </w:pPr>
            <w:ins w:id="491" w:author="Hao Bi" w:date="2020-02-28T16:48:00Z">
              <w:r>
                <w:rPr>
                  <w:b w:val="0"/>
                  <w:bCs w:val="0"/>
                  <w:lang w:val="en-GB"/>
                </w:rPr>
                <w:t>Yes</w:t>
              </w:r>
            </w:ins>
          </w:p>
        </w:tc>
        <w:tc>
          <w:tcPr>
            <w:tcW w:w="5948" w:type="dxa"/>
          </w:tcPr>
          <w:p w14:paraId="3DE3B2D8" w14:textId="77777777" w:rsidR="00885F32" w:rsidRPr="004A744C" w:rsidRDefault="00885F32" w:rsidP="001A2D0E">
            <w:pPr>
              <w:pStyle w:val="Proposal"/>
              <w:numPr>
                <w:ilvl w:val="0"/>
                <w:numId w:val="0"/>
              </w:numPr>
              <w:rPr>
                <w:b w:val="0"/>
                <w:bCs w:val="0"/>
                <w:lang w:val="en-GB"/>
              </w:rPr>
            </w:pPr>
          </w:p>
        </w:tc>
      </w:tr>
      <w:tr w:rsidR="005D66D2" w:rsidRPr="001F6BD7" w14:paraId="22EE21D4" w14:textId="77777777" w:rsidTr="001A2D0E">
        <w:trPr>
          <w:ins w:id="492" w:author="NEC" w:date="2020-03-02T11:48:00Z"/>
        </w:trPr>
        <w:tc>
          <w:tcPr>
            <w:tcW w:w="2263" w:type="dxa"/>
          </w:tcPr>
          <w:p w14:paraId="39825D35" w14:textId="786E9A6E" w:rsidR="005D66D2" w:rsidRPr="005D66D2" w:rsidRDefault="005D66D2" w:rsidP="001A2D0E">
            <w:pPr>
              <w:pStyle w:val="Proposal"/>
              <w:numPr>
                <w:ilvl w:val="0"/>
                <w:numId w:val="0"/>
              </w:numPr>
              <w:rPr>
                <w:ins w:id="493" w:author="NEC" w:date="2020-03-02T11:48:00Z"/>
                <w:rFonts w:eastAsia="Yu Mincho"/>
                <w:b w:val="0"/>
                <w:bCs w:val="0"/>
                <w:lang w:eastAsia="ja-JP"/>
                <w:rPrChange w:id="494" w:author="NEC" w:date="2020-03-02T11:48:00Z">
                  <w:rPr>
                    <w:ins w:id="495" w:author="NEC" w:date="2020-03-02T11:48:00Z"/>
                    <w:b w:val="0"/>
                    <w:bCs w:val="0"/>
                  </w:rPr>
                </w:rPrChange>
              </w:rPr>
            </w:pPr>
            <w:ins w:id="496" w:author="NEC" w:date="2020-03-02T11:48:00Z">
              <w:r>
                <w:rPr>
                  <w:rFonts w:eastAsia="Yu Mincho" w:hint="eastAsia"/>
                  <w:b w:val="0"/>
                  <w:bCs w:val="0"/>
                  <w:lang w:eastAsia="ja-JP"/>
                </w:rPr>
                <w:t>NEC</w:t>
              </w:r>
            </w:ins>
          </w:p>
        </w:tc>
        <w:tc>
          <w:tcPr>
            <w:tcW w:w="1418" w:type="dxa"/>
          </w:tcPr>
          <w:p w14:paraId="593E9404" w14:textId="602BEE7C" w:rsidR="005D66D2" w:rsidRPr="005D66D2" w:rsidRDefault="005D66D2" w:rsidP="001A2D0E">
            <w:pPr>
              <w:pStyle w:val="Proposal"/>
              <w:numPr>
                <w:ilvl w:val="0"/>
                <w:numId w:val="0"/>
              </w:numPr>
              <w:rPr>
                <w:ins w:id="497" w:author="NEC" w:date="2020-03-02T11:48:00Z"/>
                <w:rFonts w:eastAsia="Yu Mincho"/>
                <w:b w:val="0"/>
                <w:bCs w:val="0"/>
                <w:lang w:eastAsia="ja-JP"/>
                <w:rPrChange w:id="498" w:author="NEC" w:date="2020-03-02T11:48:00Z">
                  <w:rPr>
                    <w:ins w:id="499" w:author="NEC" w:date="2020-03-02T11:48:00Z"/>
                    <w:b w:val="0"/>
                    <w:bCs w:val="0"/>
                  </w:rPr>
                </w:rPrChange>
              </w:rPr>
            </w:pPr>
            <w:ins w:id="500" w:author="NEC" w:date="2020-03-02T11:48:00Z">
              <w:r>
                <w:rPr>
                  <w:rFonts w:eastAsia="Yu Mincho" w:hint="eastAsia"/>
                  <w:b w:val="0"/>
                  <w:bCs w:val="0"/>
                  <w:lang w:eastAsia="ja-JP"/>
                </w:rPr>
                <w:t>Yes</w:t>
              </w:r>
            </w:ins>
          </w:p>
        </w:tc>
        <w:tc>
          <w:tcPr>
            <w:tcW w:w="5948" w:type="dxa"/>
          </w:tcPr>
          <w:p w14:paraId="50C14E85" w14:textId="77777777" w:rsidR="005D66D2" w:rsidRPr="004A744C" w:rsidRDefault="005D66D2" w:rsidP="001A2D0E">
            <w:pPr>
              <w:pStyle w:val="Proposal"/>
              <w:numPr>
                <w:ilvl w:val="0"/>
                <w:numId w:val="0"/>
              </w:numPr>
              <w:rPr>
                <w:ins w:id="501" w:author="NEC" w:date="2020-03-02T11:48:00Z"/>
                <w:b w:val="0"/>
                <w:bCs w:val="0"/>
              </w:rPr>
            </w:pPr>
          </w:p>
        </w:tc>
      </w:tr>
      <w:tr w:rsidR="001D5396" w:rsidRPr="001F6BD7" w14:paraId="1019083D" w14:textId="77777777" w:rsidTr="001A2D0E">
        <w:trPr>
          <w:ins w:id="502" w:author="MediaTek (Nathan) - RAN2#109" w:date="2020-03-02T21:21:00Z"/>
        </w:trPr>
        <w:tc>
          <w:tcPr>
            <w:tcW w:w="2263" w:type="dxa"/>
          </w:tcPr>
          <w:p w14:paraId="39D49B30" w14:textId="56893321" w:rsidR="001D5396" w:rsidRDefault="001D5396" w:rsidP="001D5396">
            <w:pPr>
              <w:pStyle w:val="Proposal"/>
              <w:numPr>
                <w:ilvl w:val="0"/>
                <w:numId w:val="0"/>
              </w:numPr>
              <w:rPr>
                <w:ins w:id="503" w:author="MediaTek (Nathan) - RAN2#109" w:date="2020-03-02T21:21:00Z"/>
                <w:rFonts w:eastAsia="Yu Mincho"/>
                <w:b w:val="0"/>
                <w:bCs w:val="0"/>
                <w:lang w:eastAsia="ja-JP"/>
              </w:rPr>
            </w:pPr>
            <w:ins w:id="504" w:author="MediaTek (Nathan) - RAN2#109" w:date="2020-03-02T21:21:00Z">
              <w:r>
                <w:rPr>
                  <w:b w:val="0"/>
                  <w:bCs w:val="0"/>
                  <w:lang w:val="en-GB"/>
                </w:rPr>
                <w:t>MediaTek</w:t>
              </w:r>
            </w:ins>
          </w:p>
        </w:tc>
        <w:tc>
          <w:tcPr>
            <w:tcW w:w="1418" w:type="dxa"/>
          </w:tcPr>
          <w:p w14:paraId="2C52454C" w14:textId="687B6A0E" w:rsidR="001D5396" w:rsidRDefault="001D5396" w:rsidP="001D5396">
            <w:pPr>
              <w:pStyle w:val="Proposal"/>
              <w:numPr>
                <w:ilvl w:val="0"/>
                <w:numId w:val="0"/>
              </w:numPr>
              <w:rPr>
                <w:ins w:id="505" w:author="MediaTek (Nathan) - RAN2#109" w:date="2020-03-02T21:21:00Z"/>
                <w:rFonts w:eastAsia="Yu Mincho"/>
                <w:b w:val="0"/>
                <w:bCs w:val="0"/>
                <w:lang w:eastAsia="ja-JP"/>
              </w:rPr>
            </w:pPr>
            <w:ins w:id="506" w:author="MediaTek (Nathan) - RAN2#109" w:date="2020-03-02T21:21:00Z">
              <w:r>
                <w:rPr>
                  <w:b w:val="0"/>
                  <w:bCs w:val="0"/>
                  <w:lang w:val="en-GB"/>
                </w:rPr>
                <w:t>Yes</w:t>
              </w:r>
            </w:ins>
          </w:p>
        </w:tc>
        <w:tc>
          <w:tcPr>
            <w:tcW w:w="5948" w:type="dxa"/>
          </w:tcPr>
          <w:p w14:paraId="6B394BAC" w14:textId="6C0E70D6" w:rsidR="001D5396" w:rsidRPr="004A744C" w:rsidRDefault="001D5396" w:rsidP="00343637">
            <w:pPr>
              <w:pStyle w:val="Proposal"/>
              <w:numPr>
                <w:ilvl w:val="0"/>
                <w:numId w:val="0"/>
              </w:numPr>
              <w:rPr>
                <w:ins w:id="507" w:author="MediaTek (Nathan) - RAN2#109" w:date="2020-03-02T21:21:00Z"/>
                <w:b w:val="0"/>
                <w:bCs w:val="0"/>
              </w:rPr>
            </w:pPr>
            <w:ins w:id="508" w:author="MediaTek (Nathan) - RAN2#109" w:date="2020-03-02T21:21:00Z">
              <w:r>
                <w:rPr>
                  <w:b w:val="0"/>
                  <w:bCs w:val="0"/>
                  <w:lang w:val="en-GB"/>
                </w:rPr>
                <w:t xml:space="preserve">Agree with Samsung.  This is a network implementation choice, but if the network chooses to deliver the on-demand SIBs via broadcast, it </w:t>
              </w:r>
            </w:ins>
            <w:ins w:id="509" w:author="MediaTek (Nathan) - RAN2#109" w:date="2020-03-02T21:27:00Z">
              <w:r w:rsidR="00343637">
                <w:rPr>
                  <w:b w:val="0"/>
                  <w:bCs w:val="0"/>
                  <w:lang w:val="en-GB"/>
                </w:rPr>
                <w:t>still needs to send</w:t>
              </w:r>
            </w:ins>
            <w:ins w:id="510" w:author="MediaTek (Nathan) - RAN2#109" w:date="2020-03-02T21:21:00Z">
              <w:r>
                <w:rPr>
                  <w:b w:val="0"/>
                  <w:bCs w:val="0"/>
                  <w:lang w:val="en-GB"/>
                </w:rPr>
                <w:t xml:space="preserve"> them to UEs that need them but do not have a CSS configured.</w:t>
              </w:r>
            </w:ins>
          </w:p>
        </w:tc>
      </w:tr>
      <w:tr w:rsidR="00331892" w:rsidRPr="001F6BD7" w14:paraId="217C0592" w14:textId="77777777" w:rsidTr="001A2D0E">
        <w:trPr>
          <w:ins w:id="511" w:author="Intel (Sudeep)" w:date="2020-03-03T07:46:00Z"/>
        </w:trPr>
        <w:tc>
          <w:tcPr>
            <w:tcW w:w="2263" w:type="dxa"/>
          </w:tcPr>
          <w:p w14:paraId="2811B77F" w14:textId="427D179B" w:rsidR="00331892" w:rsidRDefault="00331892" w:rsidP="00331892">
            <w:pPr>
              <w:pStyle w:val="Proposal"/>
              <w:numPr>
                <w:ilvl w:val="0"/>
                <w:numId w:val="0"/>
              </w:numPr>
              <w:rPr>
                <w:ins w:id="512" w:author="Intel (Sudeep)" w:date="2020-03-03T07:46:00Z"/>
                <w:b w:val="0"/>
                <w:bCs w:val="0"/>
              </w:rPr>
            </w:pPr>
            <w:bookmarkStart w:id="513" w:name="_GoBack" w:colFirst="0" w:colLast="2"/>
            <w:ins w:id="514" w:author="Intel (Sudeep)" w:date="2020-03-03T07:46:00Z">
              <w:r>
                <w:rPr>
                  <w:rFonts w:eastAsia="Yu Mincho"/>
                  <w:b w:val="0"/>
                  <w:bCs w:val="0"/>
                  <w:lang w:eastAsia="ja-JP"/>
                </w:rPr>
                <w:t>Intel</w:t>
              </w:r>
            </w:ins>
          </w:p>
        </w:tc>
        <w:tc>
          <w:tcPr>
            <w:tcW w:w="1418" w:type="dxa"/>
          </w:tcPr>
          <w:p w14:paraId="4AB95B54" w14:textId="53FF6E19" w:rsidR="00331892" w:rsidRDefault="00331892" w:rsidP="00331892">
            <w:pPr>
              <w:pStyle w:val="Proposal"/>
              <w:numPr>
                <w:ilvl w:val="0"/>
                <w:numId w:val="0"/>
              </w:numPr>
              <w:rPr>
                <w:ins w:id="515" w:author="Intel (Sudeep)" w:date="2020-03-03T07:46:00Z"/>
                <w:b w:val="0"/>
                <w:bCs w:val="0"/>
              </w:rPr>
            </w:pPr>
            <w:ins w:id="516" w:author="Intel (Sudeep)" w:date="2020-03-03T07:46:00Z">
              <w:r>
                <w:rPr>
                  <w:rFonts w:eastAsia="Yu Mincho"/>
                  <w:b w:val="0"/>
                  <w:bCs w:val="0"/>
                  <w:lang w:eastAsia="ja-JP"/>
                </w:rPr>
                <w:t>Yes</w:t>
              </w:r>
            </w:ins>
          </w:p>
        </w:tc>
        <w:tc>
          <w:tcPr>
            <w:tcW w:w="5948" w:type="dxa"/>
          </w:tcPr>
          <w:p w14:paraId="43F17756" w14:textId="77777777" w:rsidR="00331892" w:rsidRDefault="00331892" w:rsidP="00331892">
            <w:pPr>
              <w:pStyle w:val="Proposal"/>
              <w:numPr>
                <w:ilvl w:val="0"/>
                <w:numId w:val="0"/>
              </w:numPr>
              <w:rPr>
                <w:ins w:id="517" w:author="Intel (Sudeep)" w:date="2020-03-03T07:46:00Z"/>
                <w:b w:val="0"/>
                <w:bCs w:val="0"/>
              </w:rPr>
            </w:pPr>
          </w:p>
        </w:tc>
      </w:tr>
      <w:bookmarkEnd w:id="513"/>
    </w:tbl>
    <w:p w14:paraId="2BDE49AF" w14:textId="77777777" w:rsidR="00885F32" w:rsidRPr="00885F32" w:rsidRDefault="00885F32" w:rsidP="00885F32"/>
    <w:p w14:paraId="5654E881" w14:textId="2EFAE8DB" w:rsidR="00CE42A4" w:rsidRDefault="00CE42A4" w:rsidP="00CE42A4">
      <w:pPr>
        <w:pStyle w:val="BodyText"/>
      </w:pPr>
      <w:r>
        <w:t>Regarding the issue raised by Lenovo, our understanding is that the proposal made is not strictly related to on-demand SIBs feature, but it will be going to affect the SIB procedure in general. For this reason, we believe that this is not the right place where this proposal should be made and our suggest is to not pursue it.</w:t>
      </w:r>
    </w:p>
    <w:p w14:paraId="6AC3D353" w14:textId="2B262824" w:rsidR="00CE42A4" w:rsidRPr="00CE42A4" w:rsidRDefault="00CE42A4" w:rsidP="00CE42A4">
      <w:pPr>
        <w:pStyle w:val="BodyText"/>
      </w:pPr>
      <w:r>
        <w:t xml:space="preserve">Regarding the final issue raised by LG, our understanding is that </w:t>
      </w:r>
      <w:r w:rsidRPr="00CE42A4">
        <w:t>this topic will be discussed in the email discussion [108#61][R16]</w:t>
      </w:r>
      <w:r>
        <w:t>.</w:t>
      </w:r>
      <w:r w:rsidRPr="00CE42A4">
        <w:t xml:space="preserve"> </w:t>
      </w:r>
      <w:r>
        <w:t>O</w:t>
      </w:r>
      <w:r w:rsidRPr="00CE42A4">
        <w:t>ur suggestion is</w:t>
      </w:r>
      <w:r>
        <w:t xml:space="preserve">, therefore, </w:t>
      </w:r>
      <w:r w:rsidRPr="00CE42A4">
        <w:t xml:space="preserve">to not have any proposal here </w:t>
      </w:r>
      <w:r>
        <w:t>and to discuss it</w:t>
      </w:r>
      <w:r w:rsidRPr="00CE42A4">
        <w:t xml:space="preserve"> during the email discussion.</w:t>
      </w:r>
    </w:p>
    <w:p w14:paraId="26B4B181" w14:textId="43C47F3C" w:rsidR="009E21AD" w:rsidRDefault="009E1A15" w:rsidP="009E21AD">
      <w:pPr>
        <w:pStyle w:val="Heading1"/>
      </w:pPr>
      <w:r>
        <w:t>3</w:t>
      </w:r>
      <w:r w:rsidR="009E21AD">
        <w:tab/>
        <w:t>Conclusion</w:t>
      </w:r>
    </w:p>
    <w:p w14:paraId="079E10E8" w14:textId="64DF8624" w:rsidR="00CE42A4" w:rsidRDefault="00CE42A4" w:rsidP="00885F32">
      <w:pPr>
        <w:pStyle w:val="BodyText"/>
      </w:pPr>
      <w:r w:rsidRPr="00CE42A4">
        <w:t xml:space="preserve">According to the contributions submitted regarding this topic, the following proposals </w:t>
      </w:r>
      <w:r w:rsidR="00885F32">
        <w:t>are made:</w:t>
      </w:r>
    </w:p>
    <w:p w14:paraId="6E2A0A5D" w14:textId="77777777" w:rsidR="00885F32" w:rsidRDefault="00885F32" w:rsidP="00885F32">
      <w:pPr>
        <w:pStyle w:val="BodyText"/>
      </w:pPr>
    </w:p>
    <w:p w14:paraId="734A477D" w14:textId="77777777" w:rsidR="00CE42A4" w:rsidRDefault="00CE42A4" w:rsidP="00CE42A4">
      <w:pPr>
        <w:pStyle w:val="BodyText"/>
      </w:pPr>
    </w:p>
    <w:p w14:paraId="2BD3503B" w14:textId="3722B2BA" w:rsidR="009E1A15" w:rsidRPr="009E1A15" w:rsidRDefault="009E1A15" w:rsidP="00CE42A4">
      <w:pPr>
        <w:pStyle w:val="Heading1"/>
      </w:pPr>
      <w:r>
        <w:t>4</w:t>
      </w:r>
      <w:r>
        <w:tab/>
      </w:r>
      <w:r w:rsidRPr="00CE0424">
        <w:t>References</w:t>
      </w:r>
    </w:p>
    <w:bookmarkStart w:id="518" w:name="_Ref1"/>
    <w:p w14:paraId="64B9BEF3" w14:textId="4675EF36" w:rsidR="009D2160" w:rsidRDefault="00C11D16">
      <w:pPr>
        <w:pStyle w:val="Reference"/>
      </w:pPr>
      <w:r>
        <w:fldChar w:fldCharType="begin"/>
      </w:r>
      <w:r>
        <w:instrText xml:space="preserve"> HYPERLINK "https://www.3gpp.org/ftp/tsg_ran/WG2_RL2/TSGR2_109_e/Docs//R2-2000228.zip" \h </w:instrText>
      </w:r>
      <w:r>
        <w:fldChar w:fldCharType="separate"/>
      </w:r>
      <w:r w:rsidRPr="00FA1104">
        <w:rPr>
          <w:rStyle w:val="Hyperlink"/>
          <w:color w:val="0563C1" w:themeColor="hyperlink"/>
        </w:rPr>
        <w:t>R2-2000228</w:t>
      </w:r>
      <w:r>
        <w:rPr>
          <w:rStyle w:val="Hyperlink"/>
          <w:color w:val="0563C1" w:themeColor="hyperlink"/>
        </w:rPr>
        <w:fldChar w:fldCharType="end"/>
      </w:r>
      <w:r>
        <w:t xml:space="preserve">, </w:t>
      </w:r>
      <w:r w:rsidRPr="005C14A4">
        <w:t>Remaining Issues of On Demand SI Procedure in RRC Connected</w:t>
      </w:r>
      <w:r>
        <w:t>, Samsung Electronics Co., Ltd, RAN2#109</w:t>
      </w:r>
      <w:r w:rsidR="005C14A4">
        <w:t>-</w:t>
      </w:r>
      <w:r>
        <w:t xml:space="preserve">e, </w:t>
      </w:r>
      <w:r w:rsidR="005C14A4">
        <w:t>Electronic Meeting</w:t>
      </w:r>
      <w:r>
        <w:t>, February 2020</w:t>
      </w:r>
      <w:bookmarkEnd w:id="518"/>
    </w:p>
    <w:bookmarkStart w:id="519" w:name="_Ref2"/>
    <w:p w14:paraId="44DF501C" w14:textId="4493D6C5" w:rsidR="009D2160" w:rsidRDefault="00C11D16">
      <w:pPr>
        <w:pStyle w:val="Reference"/>
      </w:pPr>
      <w:r>
        <w:fldChar w:fldCharType="begin"/>
      </w:r>
      <w:r>
        <w:instrText xml:space="preserve"> HYPERLINK "https://www.3gpp.org/ftp/tsg_ran/WG2_RL2/TSGR2_109_e/Docs//R2-2000478.zip" \h </w:instrText>
      </w:r>
      <w:r>
        <w:fldChar w:fldCharType="separate"/>
      </w:r>
      <w:r w:rsidRPr="00FA1104">
        <w:rPr>
          <w:rStyle w:val="Hyperlink"/>
          <w:color w:val="0563C1" w:themeColor="hyperlink"/>
        </w:rPr>
        <w:t>R2-2000478</w:t>
      </w:r>
      <w:r>
        <w:rPr>
          <w:rStyle w:val="Hyperlink"/>
          <w:color w:val="0563C1" w:themeColor="hyperlink"/>
        </w:rPr>
        <w:fldChar w:fldCharType="end"/>
      </w:r>
      <w:r>
        <w:t xml:space="preserve">, </w:t>
      </w:r>
      <w:r w:rsidRPr="005C14A4">
        <w:t>Remaining open issues on on-demand request in Connected mode</w:t>
      </w:r>
      <w:r>
        <w:t>, Intel, RAN2#109</w:t>
      </w:r>
      <w:r w:rsidR="005C14A4">
        <w:t>-</w:t>
      </w:r>
      <w:r>
        <w:t xml:space="preserve">e, </w:t>
      </w:r>
      <w:r w:rsidR="005C14A4">
        <w:t>Electronic Meeting</w:t>
      </w:r>
      <w:r>
        <w:t>, February 2020</w:t>
      </w:r>
      <w:bookmarkEnd w:id="519"/>
    </w:p>
    <w:bookmarkStart w:id="520" w:name="_Ref3"/>
    <w:p w14:paraId="46112839" w14:textId="680E2E95" w:rsidR="009D2160" w:rsidRDefault="00C11D16">
      <w:pPr>
        <w:pStyle w:val="Reference"/>
      </w:pPr>
      <w:r>
        <w:fldChar w:fldCharType="begin"/>
      </w:r>
      <w:r>
        <w:instrText xml:space="preserve"> HYPERLINK "https://www.3gpp.org/ftp/tsg_ran/WG2_RL2/TSGR2_109_e/Docs//R2-2000500.zip" \h </w:instrText>
      </w:r>
      <w:r>
        <w:fldChar w:fldCharType="separate"/>
      </w:r>
      <w:r w:rsidRPr="00FA1104">
        <w:rPr>
          <w:rStyle w:val="Hyperlink"/>
          <w:color w:val="0563C1" w:themeColor="hyperlink"/>
        </w:rPr>
        <w:t>R2-2000500</w:t>
      </w:r>
      <w:r>
        <w:rPr>
          <w:rStyle w:val="Hyperlink"/>
          <w:color w:val="0563C1" w:themeColor="hyperlink"/>
        </w:rPr>
        <w:fldChar w:fldCharType="end"/>
      </w:r>
      <w:r>
        <w:t xml:space="preserve">, </w:t>
      </w:r>
      <w:r w:rsidRPr="005C14A4">
        <w:t>On-demand SI support for EN-DC SCG</w:t>
      </w:r>
      <w:r>
        <w:t>, vivo, RAN2#109</w:t>
      </w:r>
      <w:r w:rsidR="005C14A4">
        <w:t>-</w:t>
      </w:r>
      <w:r>
        <w:t xml:space="preserve">e, </w:t>
      </w:r>
      <w:r w:rsidR="005C14A4">
        <w:t>Electronic Meeting</w:t>
      </w:r>
      <w:r>
        <w:t>, February 2020</w:t>
      </w:r>
      <w:bookmarkEnd w:id="520"/>
    </w:p>
    <w:bookmarkStart w:id="521" w:name="_Ref4"/>
    <w:p w14:paraId="1B40FBAF" w14:textId="329BEF42" w:rsidR="009D2160" w:rsidRDefault="00C11D16">
      <w:pPr>
        <w:pStyle w:val="Reference"/>
      </w:pPr>
      <w:r>
        <w:fldChar w:fldCharType="begin"/>
      </w:r>
      <w:r>
        <w:instrText xml:space="preserve"> HYPERLINK "https://www.3gpp.org/ftp/tsg_ran/WG2_RL2/TSGR2_109_e/Docs//R2-2000607.zip" \h </w:instrText>
      </w:r>
      <w:r>
        <w:fldChar w:fldCharType="separate"/>
      </w:r>
      <w:r w:rsidRPr="00FA1104">
        <w:rPr>
          <w:rStyle w:val="Hyperlink"/>
          <w:color w:val="0563C1" w:themeColor="hyperlink"/>
        </w:rPr>
        <w:t>R2-2000607</w:t>
      </w:r>
      <w:r>
        <w:rPr>
          <w:rStyle w:val="Hyperlink"/>
          <w:color w:val="0563C1" w:themeColor="hyperlink"/>
        </w:rPr>
        <w:fldChar w:fldCharType="end"/>
      </w:r>
      <w:r>
        <w:t xml:space="preserve">, </w:t>
      </w:r>
      <w:r w:rsidRPr="005C14A4">
        <w:t>Discussion on open issues in On Demand SI</w:t>
      </w:r>
      <w:r>
        <w:t>, Apple, RAN2#109</w:t>
      </w:r>
      <w:r w:rsidR="005C14A4">
        <w:t>-</w:t>
      </w:r>
      <w:r>
        <w:t xml:space="preserve">e, </w:t>
      </w:r>
      <w:r w:rsidR="005C14A4">
        <w:t>Electronic Meeting</w:t>
      </w:r>
      <w:r>
        <w:t>, February 2020</w:t>
      </w:r>
      <w:bookmarkEnd w:id="521"/>
    </w:p>
    <w:bookmarkStart w:id="522" w:name="_Ref5"/>
    <w:p w14:paraId="27042E69" w14:textId="7EE0104A" w:rsidR="009D2160" w:rsidRDefault="00C11D16">
      <w:pPr>
        <w:pStyle w:val="Reference"/>
      </w:pPr>
      <w:r>
        <w:fldChar w:fldCharType="begin"/>
      </w:r>
      <w:r>
        <w:instrText xml:space="preserve"> HYPERLINK "https://www.3gpp.org/ftp/tsg_ran/WG2_RL2/TSGR2_109_e/Docs//R2-2000667.zip" \h </w:instrText>
      </w:r>
      <w:r>
        <w:fldChar w:fldCharType="separate"/>
      </w:r>
      <w:r w:rsidRPr="00FA1104">
        <w:rPr>
          <w:rStyle w:val="Hyperlink"/>
          <w:color w:val="0563C1" w:themeColor="hyperlink"/>
        </w:rPr>
        <w:t>R2-2000667</w:t>
      </w:r>
      <w:r>
        <w:rPr>
          <w:rStyle w:val="Hyperlink"/>
          <w:color w:val="0563C1" w:themeColor="hyperlink"/>
        </w:rPr>
        <w:fldChar w:fldCharType="end"/>
      </w:r>
      <w:r>
        <w:t xml:space="preserve">, </w:t>
      </w:r>
      <w:r w:rsidRPr="005C14A4">
        <w:t>Remaining issues on on-demand SI in connected</w:t>
      </w:r>
      <w:r>
        <w:t xml:space="preserve">, ZTE Corporation, </w:t>
      </w:r>
      <w:proofErr w:type="spellStart"/>
      <w:r>
        <w:t>Sanechips</w:t>
      </w:r>
      <w:proofErr w:type="spellEnd"/>
      <w:r>
        <w:t>, RAN2#109</w:t>
      </w:r>
      <w:r w:rsidR="005C14A4">
        <w:t>-</w:t>
      </w:r>
      <w:r>
        <w:t xml:space="preserve">e, </w:t>
      </w:r>
      <w:r w:rsidR="005C14A4">
        <w:t>Electronic Meeting</w:t>
      </w:r>
      <w:r>
        <w:t>, February 2020</w:t>
      </w:r>
      <w:bookmarkEnd w:id="522"/>
    </w:p>
    <w:bookmarkStart w:id="523" w:name="_Ref9"/>
    <w:p w14:paraId="3A068DB7" w14:textId="7CF78B31" w:rsidR="009D2160" w:rsidRDefault="00C11D16">
      <w:pPr>
        <w:pStyle w:val="Reference"/>
      </w:pPr>
      <w:r>
        <w:fldChar w:fldCharType="begin"/>
      </w:r>
      <w:r>
        <w:instrText xml:space="preserve"> HYPERLINK "https://www.3gpp.org/ftp/tsg_ran/WG2_RL2/TSGR2_109_e/Docs//R2-2000878.zip" \h </w:instrText>
      </w:r>
      <w:r>
        <w:fldChar w:fldCharType="separate"/>
      </w:r>
      <w:r w:rsidRPr="00FA1104">
        <w:rPr>
          <w:rStyle w:val="Hyperlink"/>
          <w:color w:val="0563C1" w:themeColor="hyperlink"/>
        </w:rPr>
        <w:t>R2-2000878</w:t>
      </w:r>
      <w:r>
        <w:rPr>
          <w:rStyle w:val="Hyperlink"/>
          <w:color w:val="0563C1" w:themeColor="hyperlink"/>
        </w:rPr>
        <w:fldChar w:fldCharType="end"/>
      </w:r>
      <w:r>
        <w:t xml:space="preserve">, </w:t>
      </w:r>
      <w:r w:rsidRPr="005C14A4">
        <w:t>Open issues list for on-demand SIB</w:t>
      </w:r>
      <w:r>
        <w:t>, Ericsson, RAN2#109</w:t>
      </w:r>
      <w:r w:rsidR="005C14A4">
        <w:t>-</w:t>
      </w:r>
      <w:r>
        <w:t xml:space="preserve">e, </w:t>
      </w:r>
      <w:r w:rsidR="005C14A4">
        <w:t>Electronic Meeting</w:t>
      </w:r>
      <w:r>
        <w:t>, February 2020</w:t>
      </w:r>
      <w:bookmarkEnd w:id="523"/>
    </w:p>
    <w:bookmarkStart w:id="524" w:name="_Ref10"/>
    <w:p w14:paraId="2877811F" w14:textId="099928D7" w:rsidR="009D2160" w:rsidRDefault="00C11D16">
      <w:pPr>
        <w:pStyle w:val="Reference"/>
      </w:pPr>
      <w:r>
        <w:fldChar w:fldCharType="begin"/>
      </w:r>
      <w:r>
        <w:instrText xml:space="preserve"> HYPERLINK "https://www.3gpp.org/ftp/tsg_ran/WG2_RL2/TSGR2_109_e/Docs//R2-2000972.zip" \h </w:instrText>
      </w:r>
      <w:r>
        <w:fldChar w:fldCharType="separate"/>
      </w:r>
      <w:r w:rsidRPr="00FA1104">
        <w:rPr>
          <w:rStyle w:val="Hyperlink"/>
          <w:color w:val="0563C1" w:themeColor="hyperlink"/>
        </w:rPr>
        <w:t>R2-2000972</w:t>
      </w:r>
      <w:r>
        <w:rPr>
          <w:rStyle w:val="Hyperlink"/>
          <w:color w:val="0563C1" w:themeColor="hyperlink"/>
        </w:rPr>
        <w:fldChar w:fldCharType="end"/>
      </w:r>
      <w:r>
        <w:t xml:space="preserve">, </w:t>
      </w:r>
      <w:r w:rsidRPr="005C14A4">
        <w:t>Discussion on SI request enhancement for Connected UEs</w:t>
      </w:r>
      <w:r>
        <w:t xml:space="preserve">, Huawei, </w:t>
      </w:r>
      <w:proofErr w:type="spellStart"/>
      <w:r>
        <w:t>HiSilicon</w:t>
      </w:r>
      <w:proofErr w:type="spellEnd"/>
      <w:r>
        <w:t>, RAN2#109</w:t>
      </w:r>
      <w:r w:rsidR="005C14A4">
        <w:t>-</w:t>
      </w:r>
      <w:r>
        <w:t xml:space="preserve">e, </w:t>
      </w:r>
      <w:r w:rsidR="005C14A4">
        <w:t>Electronic Meeting</w:t>
      </w:r>
      <w:r>
        <w:t>, February 2020</w:t>
      </w:r>
      <w:bookmarkEnd w:id="524"/>
    </w:p>
    <w:bookmarkStart w:id="525" w:name="_Ref11"/>
    <w:p w14:paraId="0BA13B5C" w14:textId="1A5DFE73" w:rsidR="009D2160" w:rsidRDefault="00C11D16">
      <w:pPr>
        <w:pStyle w:val="Reference"/>
      </w:pPr>
      <w:r>
        <w:fldChar w:fldCharType="begin"/>
      </w:r>
      <w:r>
        <w:instrText xml:space="preserve"> HYPERLINK "https://www.3gpp.org/ftp/tsg_ran/WG2_RL2/TSGR2_109_e/Docs//R2-2001154.zip" \h </w:instrText>
      </w:r>
      <w:r>
        <w:fldChar w:fldCharType="separate"/>
      </w:r>
      <w:r w:rsidRPr="00FA1104">
        <w:rPr>
          <w:rStyle w:val="Hyperlink"/>
          <w:color w:val="0563C1" w:themeColor="hyperlink"/>
        </w:rPr>
        <w:t>R2-2001154</w:t>
      </w:r>
      <w:r>
        <w:rPr>
          <w:rStyle w:val="Hyperlink"/>
          <w:color w:val="0563C1" w:themeColor="hyperlink"/>
        </w:rPr>
        <w:fldChar w:fldCharType="end"/>
      </w:r>
      <w:r>
        <w:t xml:space="preserve">, </w:t>
      </w:r>
      <w:r w:rsidRPr="005C14A4">
        <w:t>Discussion on open issues of on-demand SI procedure in connected</w:t>
      </w:r>
      <w:r>
        <w:t>, Lenovo, Motorola Mobility, RAN2#109</w:t>
      </w:r>
      <w:r w:rsidR="005C14A4">
        <w:t>-</w:t>
      </w:r>
      <w:r>
        <w:t xml:space="preserve">e, </w:t>
      </w:r>
      <w:r w:rsidR="005C14A4">
        <w:t>Electronic Meeting</w:t>
      </w:r>
      <w:r>
        <w:t>, February 2020</w:t>
      </w:r>
      <w:bookmarkEnd w:id="525"/>
    </w:p>
    <w:bookmarkStart w:id="526" w:name="_Ref32838422"/>
    <w:p w14:paraId="13B84D12" w14:textId="0121AC06" w:rsidR="009D2160" w:rsidRDefault="001C4C32" w:rsidP="005C14A4">
      <w:pPr>
        <w:pStyle w:val="Reference"/>
      </w:pPr>
      <w:r>
        <w:fldChar w:fldCharType="begin"/>
      </w:r>
      <w:r>
        <w:instrText xml:space="preserve"> HYPERLINK "https://www.3gpp.org/ftp/tsg_ran/WG2_RL2/TSGR2_109_e/Docs//R2-2001522.zip" \h </w:instrText>
      </w:r>
      <w:r>
        <w:fldChar w:fldCharType="separate"/>
      </w:r>
      <w:r w:rsidR="00C11D16" w:rsidRPr="00FA1104">
        <w:rPr>
          <w:rStyle w:val="Hyperlink"/>
          <w:color w:val="0563C1" w:themeColor="hyperlink"/>
        </w:rPr>
        <w:t>R2-2001522</w:t>
      </w:r>
      <w:r>
        <w:rPr>
          <w:rStyle w:val="Hyperlink"/>
          <w:color w:val="0563C1" w:themeColor="hyperlink"/>
        </w:rPr>
        <w:fldChar w:fldCharType="end"/>
      </w:r>
      <w:r w:rsidR="00C11D16">
        <w:t xml:space="preserve">, </w:t>
      </w:r>
      <w:r w:rsidR="00C11D16" w:rsidRPr="005C14A4">
        <w:t>Resolving open issues for on-demand SI</w:t>
      </w:r>
      <w:r w:rsidR="00C11D16">
        <w:t>, LG Electronics France, RAN2#109</w:t>
      </w:r>
      <w:r w:rsidR="005C14A4">
        <w:t>-</w:t>
      </w:r>
      <w:r w:rsidR="00C11D16">
        <w:t xml:space="preserve">e, </w:t>
      </w:r>
      <w:r w:rsidR="005C14A4">
        <w:t>Electronic Meeting</w:t>
      </w:r>
      <w:r w:rsidR="00C11D16">
        <w:t>, February 2020</w:t>
      </w:r>
      <w:bookmarkEnd w:id="526"/>
    </w:p>
    <w:sectPr w:rsidR="009D2160"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511D6" w14:textId="77777777" w:rsidR="00134F56" w:rsidRDefault="00134F56">
      <w:r>
        <w:separator/>
      </w:r>
    </w:p>
  </w:endnote>
  <w:endnote w:type="continuationSeparator" w:id="0">
    <w:p w14:paraId="0FE518D5" w14:textId="77777777" w:rsidR="00134F56" w:rsidRDefault="001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DFCB" w14:textId="53F44FB9" w:rsidR="00EC11C4" w:rsidRDefault="00EC11C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20259">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0259">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044E4" w14:textId="77777777" w:rsidR="00134F56" w:rsidRDefault="00134F56">
      <w:r>
        <w:separator/>
      </w:r>
    </w:p>
  </w:footnote>
  <w:footnote w:type="continuationSeparator" w:id="0">
    <w:p w14:paraId="6FDDC954" w14:textId="77777777" w:rsidR="00134F56" w:rsidRDefault="0013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BDD9" w14:textId="77777777" w:rsidR="00EC11C4" w:rsidRDefault="00EC11C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1A1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C41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89"/>
    <w:multiLevelType w:val="singleLevel"/>
    <w:tmpl w:val="D9622CE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2943C8"/>
    <w:multiLevelType w:val="hybridMultilevel"/>
    <w:tmpl w:val="2DD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163B48"/>
    <w:multiLevelType w:val="hybridMultilevel"/>
    <w:tmpl w:val="DBACE6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142D2FFC"/>
    <w:multiLevelType w:val="hybridMultilevel"/>
    <w:tmpl w:val="4AF87194"/>
    <w:lvl w:ilvl="0" w:tplc="78A864BC">
      <w:start w:val="1"/>
      <w:numFmt w:val="decimal"/>
      <w:lvlText w:val="Proposal %1"/>
      <w:lvlJc w:val="left"/>
      <w:pPr>
        <w:tabs>
          <w:tab w:val="num" w:pos="1304"/>
        </w:tabs>
        <w:ind w:left="1304" w:hanging="1304"/>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7B585E"/>
    <w:multiLevelType w:val="hybridMultilevel"/>
    <w:tmpl w:val="03FC3E66"/>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308C42A"/>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D36CEF"/>
    <w:multiLevelType w:val="hybridMultilevel"/>
    <w:tmpl w:val="C7488DBA"/>
    <w:lvl w:ilvl="0" w:tplc="78A864BC">
      <w:start w:val="1"/>
      <w:numFmt w:val="decimal"/>
      <w:lvlText w:val="Proposal %1"/>
      <w:lvlJc w:val="left"/>
      <w:pPr>
        <w:tabs>
          <w:tab w:val="num" w:pos="1304"/>
        </w:tabs>
        <w:ind w:left="1304" w:hanging="1304"/>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3291B"/>
    <w:multiLevelType w:val="hybridMultilevel"/>
    <w:tmpl w:val="5BFC28A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49F701A"/>
    <w:multiLevelType w:val="hybridMultilevel"/>
    <w:tmpl w:val="A508C4D4"/>
    <w:lvl w:ilvl="0" w:tplc="46A0FA42">
      <w:start w:val="1"/>
      <w:numFmt w:val="decimal"/>
      <w:lvlText w:val="Option %1."/>
      <w:lvlJc w:val="lef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2"/>
  </w:num>
  <w:num w:numId="3">
    <w:abstractNumId w:val="16"/>
  </w:num>
  <w:num w:numId="4">
    <w:abstractNumId w:val="17"/>
  </w:num>
  <w:num w:numId="5">
    <w:abstractNumId w:val="13"/>
  </w:num>
  <w:num w:numId="6">
    <w:abstractNumId w:val="20"/>
  </w:num>
  <w:num w:numId="7">
    <w:abstractNumId w:val="25"/>
  </w:num>
  <w:num w:numId="8">
    <w:abstractNumId w:val="14"/>
  </w:num>
  <w:num w:numId="9">
    <w:abstractNumId w:val="11"/>
  </w:num>
  <w:num w:numId="10">
    <w:abstractNumId w:val="2"/>
  </w:num>
  <w:num w:numId="11">
    <w:abstractNumId w:val="1"/>
  </w:num>
  <w:num w:numId="12">
    <w:abstractNumId w:val="0"/>
  </w:num>
  <w:num w:numId="13">
    <w:abstractNumId w:val="23"/>
  </w:num>
  <w:num w:numId="14">
    <w:abstractNumId w:val="24"/>
  </w:num>
  <w:num w:numId="15">
    <w:abstractNumId w:val="18"/>
  </w:num>
  <w:num w:numId="16">
    <w:abstractNumId w:val="26"/>
  </w:num>
  <w:num w:numId="17">
    <w:abstractNumId w:val="9"/>
  </w:num>
  <w:num w:numId="18">
    <w:abstractNumId w:val="10"/>
  </w:num>
  <w:num w:numId="19">
    <w:abstractNumId w:val="6"/>
  </w:num>
  <w:num w:numId="20">
    <w:abstractNumId w:val="29"/>
  </w:num>
  <w:num w:numId="21">
    <w:abstractNumId w:val="15"/>
  </w:num>
  <w:num w:numId="22">
    <w:abstractNumId w:val="28"/>
  </w:num>
  <w:num w:numId="23">
    <w:abstractNumId w:val="3"/>
  </w:num>
  <w:num w:numId="24">
    <w:abstractNumId w:val="5"/>
  </w:num>
  <w:num w:numId="25">
    <w:abstractNumId w:val="21"/>
  </w:num>
  <w:num w:numId="26">
    <w:abstractNumId w:val="16"/>
    <w:lvlOverride w:ilvl="0">
      <w:startOverride w:val="1"/>
    </w:lvlOverride>
  </w:num>
  <w:num w:numId="27">
    <w:abstractNumId w:val="19"/>
  </w:num>
  <w:num w:numId="28">
    <w:abstractNumId w:val="8"/>
  </w:num>
  <w:num w:numId="29">
    <w:abstractNumId w:val="27"/>
  </w:num>
  <w:num w:numId="30">
    <w:abstractNumId w:val="12"/>
  </w:num>
  <w:num w:numId="31">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GESH ABHIMANYU INGALE/Standards /SRI-Bangalore/Staff Engineer/Samsung Electronics">
    <w15:presenceInfo w15:providerId="AD" w15:userId="S-1-5-21-1569490900-2152479555-3239727262-567187"/>
  </w15:person>
  <w15:person w15:author="Hao Bi">
    <w15:presenceInfo w15:providerId="AD" w15:userId="S::hbi@futurewei.com::c7176276-0c6f-4e1c-a26b-7c9b3991202f"/>
  </w15:person>
  <w15:person w15:author="NEC">
    <w15:presenceInfo w15:providerId="None" w15:userId="NEC"/>
  </w15:person>
  <w15:person w15:author="MediaTek (Nathan) - RAN2#109">
    <w15:presenceInfo w15:providerId="None" w15:userId="MediaTek (Nathan) - RAN2#109"/>
  </w15:person>
  <w15:person w15:author="Intel (Sudeep)">
    <w15:presenceInfo w15:providerId="None" w15:userId="Intel (Su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665EB"/>
    <w:rsid w:val="000750DB"/>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0EE"/>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4F56"/>
    <w:rsid w:val="00135252"/>
    <w:rsid w:val="00137AB5"/>
    <w:rsid w:val="00137F0B"/>
    <w:rsid w:val="00151E23"/>
    <w:rsid w:val="001526E0"/>
    <w:rsid w:val="001551B5"/>
    <w:rsid w:val="001659C1"/>
    <w:rsid w:val="00173A8E"/>
    <w:rsid w:val="001747B9"/>
    <w:rsid w:val="0017502C"/>
    <w:rsid w:val="0018143F"/>
    <w:rsid w:val="00181FF8"/>
    <w:rsid w:val="00190AC1"/>
    <w:rsid w:val="0019341A"/>
    <w:rsid w:val="00197DF9"/>
    <w:rsid w:val="001A1987"/>
    <w:rsid w:val="001A2564"/>
    <w:rsid w:val="001A2D0E"/>
    <w:rsid w:val="001A6173"/>
    <w:rsid w:val="001A6CBA"/>
    <w:rsid w:val="001B0D97"/>
    <w:rsid w:val="001B5A5D"/>
    <w:rsid w:val="001C1CE5"/>
    <w:rsid w:val="001C3D2A"/>
    <w:rsid w:val="001C4C32"/>
    <w:rsid w:val="001D51BA"/>
    <w:rsid w:val="001D5396"/>
    <w:rsid w:val="001D53E7"/>
    <w:rsid w:val="001D6342"/>
    <w:rsid w:val="001D6D53"/>
    <w:rsid w:val="001E58E2"/>
    <w:rsid w:val="001E7AED"/>
    <w:rsid w:val="001F3916"/>
    <w:rsid w:val="001F54C5"/>
    <w:rsid w:val="001F662C"/>
    <w:rsid w:val="001F7074"/>
    <w:rsid w:val="00200490"/>
    <w:rsid w:val="002005ED"/>
    <w:rsid w:val="00201F3A"/>
    <w:rsid w:val="00203F96"/>
    <w:rsid w:val="002069B2"/>
    <w:rsid w:val="00207FA3"/>
    <w:rsid w:val="00210322"/>
    <w:rsid w:val="00214DA8"/>
    <w:rsid w:val="00215423"/>
    <w:rsid w:val="002158FA"/>
    <w:rsid w:val="00220600"/>
    <w:rsid w:val="002224DB"/>
    <w:rsid w:val="00223FCB"/>
    <w:rsid w:val="002243F6"/>
    <w:rsid w:val="002252C3"/>
    <w:rsid w:val="00225C54"/>
    <w:rsid w:val="00230765"/>
    <w:rsid w:val="00230D18"/>
    <w:rsid w:val="002319E4"/>
    <w:rsid w:val="00235632"/>
    <w:rsid w:val="00235872"/>
    <w:rsid w:val="00241559"/>
    <w:rsid w:val="002435B3"/>
    <w:rsid w:val="002437F1"/>
    <w:rsid w:val="002458EB"/>
    <w:rsid w:val="002500C8"/>
    <w:rsid w:val="00251F8F"/>
    <w:rsid w:val="00257543"/>
    <w:rsid w:val="002617E7"/>
    <w:rsid w:val="00264228"/>
    <w:rsid w:val="00264334"/>
    <w:rsid w:val="00264411"/>
    <w:rsid w:val="0026473E"/>
    <w:rsid w:val="00266214"/>
    <w:rsid w:val="00267C83"/>
    <w:rsid w:val="0027144F"/>
    <w:rsid w:val="00271813"/>
    <w:rsid w:val="00271F3A"/>
    <w:rsid w:val="00273278"/>
    <w:rsid w:val="002737F4"/>
    <w:rsid w:val="002805F5"/>
    <w:rsid w:val="00280751"/>
    <w:rsid w:val="0028280A"/>
    <w:rsid w:val="00284A29"/>
    <w:rsid w:val="00286ACD"/>
    <w:rsid w:val="00287838"/>
    <w:rsid w:val="002907B5"/>
    <w:rsid w:val="00292EB7"/>
    <w:rsid w:val="00296227"/>
    <w:rsid w:val="00296F44"/>
    <w:rsid w:val="0029777D"/>
    <w:rsid w:val="002A055E"/>
    <w:rsid w:val="002A1D4E"/>
    <w:rsid w:val="002A2869"/>
    <w:rsid w:val="002B24D6"/>
    <w:rsid w:val="002C41E6"/>
    <w:rsid w:val="002C6674"/>
    <w:rsid w:val="002C7C82"/>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7239"/>
    <w:rsid w:val="003203ED"/>
    <w:rsid w:val="003208D4"/>
    <w:rsid w:val="00322C9F"/>
    <w:rsid w:val="00324D23"/>
    <w:rsid w:val="00331751"/>
    <w:rsid w:val="00331892"/>
    <w:rsid w:val="00334579"/>
    <w:rsid w:val="00335858"/>
    <w:rsid w:val="00336BDA"/>
    <w:rsid w:val="00337414"/>
    <w:rsid w:val="00342BD7"/>
    <w:rsid w:val="00343637"/>
    <w:rsid w:val="00346DB5"/>
    <w:rsid w:val="003477B1"/>
    <w:rsid w:val="00351E97"/>
    <w:rsid w:val="00357380"/>
    <w:rsid w:val="003602D9"/>
    <w:rsid w:val="003604CE"/>
    <w:rsid w:val="00370E47"/>
    <w:rsid w:val="003742AC"/>
    <w:rsid w:val="00376E2E"/>
    <w:rsid w:val="00377CE1"/>
    <w:rsid w:val="00377EBD"/>
    <w:rsid w:val="00382C6B"/>
    <w:rsid w:val="00385BF0"/>
    <w:rsid w:val="00392B14"/>
    <w:rsid w:val="003939FF"/>
    <w:rsid w:val="003A2223"/>
    <w:rsid w:val="003A2A0F"/>
    <w:rsid w:val="003A45A1"/>
    <w:rsid w:val="003A5B0A"/>
    <w:rsid w:val="003A6BAC"/>
    <w:rsid w:val="003A70A4"/>
    <w:rsid w:val="003A7EF3"/>
    <w:rsid w:val="003B159C"/>
    <w:rsid w:val="003B1C82"/>
    <w:rsid w:val="003B313A"/>
    <w:rsid w:val="003B369F"/>
    <w:rsid w:val="003B36A3"/>
    <w:rsid w:val="003B64BB"/>
    <w:rsid w:val="003B7FE5"/>
    <w:rsid w:val="003C11C8"/>
    <w:rsid w:val="003C2702"/>
    <w:rsid w:val="003C7806"/>
    <w:rsid w:val="003D109F"/>
    <w:rsid w:val="003D2478"/>
    <w:rsid w:val="003D3C45"/>
    <w:rsid w:val="003D5B1F"/>
    <w:rsid w:val="003E15FA"/>
    <w:rsid w:val="003E37E6"/>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8E6"/>
    <w:rsid w:val="004669E2"/>
    <w:rsid w:val="00470C31"/>
    <w:rsid w:val="00471DE0"/>
    <w:rsid w:val="004734D0"/>
    <w:rsid w:val="0047556B"/>
    <w:rsid w:val="00477768"/>
    <w:rsid w:val="00492BC5"/>
    <w:rsid w:val="004964F1"/>
    <w:rsid w:val="004A16BC"/>
    <w:rsid w:val="004A2B94"/>
    <w:rsid w:val="004A744C"/>
    <w:rsid w:val="004B6870"/>
    <w:rsid w:val="004B6F6A"/>
    <w:rsid w:val="004B7C0C"/>
    <w:rsid w:val="004C3898"/>
    <w:rsid w:val="004D36B1"/>
    <w:rsid w:val="004D7EBD"/>
    <w:rsid w:val="004E2680"/>
    <w:rsid w:val="004E28F9"/>
    <w:rsid w:val="004E462E"/>
    <w:rsid w:val="004E56DC"/>
    <w:rsid w:val="004E76F4"/>
    <w:rsid w:val="004F0B4E"/>
    <w:rsid w:val="004F0B6C"/>
    <w:rsid w:val="004F2078"/>
    <w:rsid w:val="004F4DA3"/>
    <w:rsid w:val="004F756B"/>
    <w:rsid w:val="00506557"/>
    <w:rsid w:val="0050677A"/>
    <w:rsid w:val="005108D8"/>
    <w:rsid w:val="005116F9"/>
    <w:rsid w:val="005153A7"/>
    <w:rsid w:val="005219CF"/>
    <w:rsid w:val="00524854"/>
    <w:rsid w:val="00534B59"/>
    <w:rsid w:val="00536759"/>
    <w:rsid w:val="00537C62"/>
    <w:rsid w:val="00540940"/>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14A4"/>
    <w:rsid w:val="005C74FB"/>
    <w:rsid w:val="005D1602"/>
    <w:rsid w:val="005D66D2"/>
    <w:rsid w:val="005E385F"/>
    <w:rsid w:val="005E5B81"/>
    <w:rsid w:val="005F2CB1"/>
    <w:rsid w:val="005F3025"/>
    <w:rsid w:val="005F618C"/>
    <w:rsid w:val="005F70BD"/>
    <w:rsid w:val="0060283C"/>
    <w:rsid w:val="00604F14"/>
    <w:rsid w:val="00611B83"/>
    <w:rsid w:val="00613257"/>
    <w:rsid w:val="006163DC"/>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4094"/>
    <w:rsid w:val="006655EE"/>
    <w:rsid w:val="00667EE7"/>
    <w:rsid w:val="00670922"/>
    <w:rsid w:val="00670BE1"/>
    <w:rsid w:val="0067218F"/>
    <w:rsid w:val="006741F2"/>
    <w:rsid w:val="00674CC3"/>
    <w:rsid w:val="00675C72"/>
    <w:rsid w:val="006771F9"/>
    <w:rsid w:val="006776D7"/>
    <w:rsid w:val="00680F7F"/>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1143"/>
    <w:rsid w:val="007445A0"/>
    <w:rsid w:val="0074524B"/>
    <w:rsid w:val="0074785E"/>
    <w:rsid w:val="00747D8B"/>
    <w:rsid w:val="00751228"/>
    <w:rsid w:val="007571E1"/>
    <w:rsid w:val="007604B2"/>
    <w:rsid w:val="00765281"/>
    <w:rsid w:val="00766BAD"/>
    <w:rsid w:val="00767279"/>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214"/>
    <w:rsid w:val="007B3D2D"/>
    <w:rsid w:val="007B50AE"/>
    <w:rsid w:val="007B51DF"/>
    <w:rsid w:val="007C05DD"/>
    <w:rsid w:val="007C3D18"/>
    <w:rsid w:val="007C60BF"/>
    <w:rsid w:val="007C6A07"/>
    <w:rsid w:val="007C75A1"/>
    <w:rsid w:val="007C77A5"/>
    <w:rsid w:val="007D04E5"/>
    <w:rsid w:val="007D519E"/>
    <w:rsid w:val="007D5901"/>
    <w:rsid w:val="007D7526"/>
    <w:rsid w:val="007E4610"/>
    <w:rsid w:val="007E4715"/>
    <w:rsid w:val="007E505B"/>
    <w:rsid w:val="007E7091"/>
    <w:rsid w:val="00803FAE"/>
    <w:rsid w:val="0080605F"/>
    <w:rsid w:val="00807786"/>
    <w:rsid w:val="00811FCB"/>
    <w:rsid w:val="00814D37"/>
    <w:rsid w:val="008158D6"/>
    <w:rsid w:val="00817196"/>
    <w:rsid w:val="008235DB"/>
    <w:rsid w:val="00824AB4"/>
    <w:rsid w:val="00825C42"/>
    <w:rsid w:val="00825D25"/>
    <w:rsid w:val="00827D6F"/>
    <w:rsid w:val="008376AC"/>
    <w:rsid w:val="008444E8"/>
    <w:rsid w:val="00844E80"/>
    <w:rsid w:val="00846FE7"/>
    <w:rsid w:val="00856911"/>
    <w:rsid w:val="008614E6"/>
    <w:rsid w:val="008677FD"/>
    <w:rsid w:val="008706D4"/>
    <w:rsid w:val="00870F8A"/>
    <w:rsid w:val="008719A4"/>
    <w:rsid w:val="00871D23"/>
    <w:rsid w:val="00874312"/>
    <w:rsid w:val="0087437C"/>
    <w:rsid w:val="00875CD7"/>
    <w:rsid w:val="00876B4D"/>
    <w:rsid w:val="00877F18"/>
    <w:rsid w:val="00885F32"/>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0AC3"/>
    <w:rsid w:val="008E1909"/>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2BD"/>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18DE"/>
    <w:rsid w:val="009935E5"/>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2160"/>
    <w:rsid w:val="009D4FF0"/>
    <w:rsid w:val="009D703C"/>
    <w:rsid w:val="009D718F"/>
    <w:rsid w:val="009E068F"/>
    <w:rsid w:val="009E14E0"/>
    <w:rsid w:val="009E1A15"/>
    <w:rsid w:val="009E21AD"/>
    <w:rsid w:val="009E35DB"/>
    <w:rsid w:val="009E47A3"/>
    <w:rsid w:val="009F08F3"/>
    <w:rsid w:val="009F344F"/>
    <w:rsid w:val="00A031D8"/>
    <w:rsid w:val="00A048A8"/>
    <w:rsid w:val="00A04F49"/>
    <w:rsid w:val="00A13E54"/>
    <w:rsid w:val="00A17F63"/>
    <w:rsid w:val="00A2193B"/>
    <w:rsid w:val="00A2351A"/>
    <w:rsid w:val="00A2640E"/>
    <w:rsid w:val="00A264A9"/>
    <w:rsid w:val="00A26DCF"/>
    <w:rsid w:val="00A27785"/>
    <w:rsid w:val="00A30187"/>
    <w:rsid w:val="00A3448A"/>
    <w:rsid w:val="00A34EC5"/>
    <w:rsid w:val="00A36297"/>
    <w:rsid w:val="00A41E2B"/>
    <w:rsid w:val="00A45B74"/>
    <w:rsid w:val="00A47E71"/>
    <w:rsid w:val="00A52E1D"/>
    <w:rsid w:val="00A61499"/>
    <w:rsid w:val="00A62A77"/>
    <w:rsid w:val="00A63483"/>
    <w:rsid w:val="00A657D7"/>
    <w:rsid w:val="00A660AC"/>
    <w:rsid w:val="00A67E6C"/>
    <w:rsid w:val="00A71B99"/>
    <w:rsid w:val="00A739D0"/>
    <w:rsid w:val="00A74C0A"/>
    <w:rsid w:val="00A761D4"/>
    <w:rsid w:val="00A77EC4"/>
    <w:rsid w:val="00A90575"/>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15C56"/>
    <w:rsid w:val="00B20256"/>
    <w:rsid w:val="00B20D09"/>
    <w:rsid w:val="00B2763F"/>
    <w:rsid w:val="00B27AAC"/>
    <w:rsid w:val="00B30929"/>
    <w:rsid w:val="00B372AA"/>
    <w:rsid w:val="00B40445"/>
    <w:rsid w:val="00B409E0"/>
    <w:rsid w:val="00B41888"/>
    <w:rsid w:val="00B45A52"/>
    <w:rsid w:val="00B46175"/>
    <w:rsid w:val="00B548B7"/>
    <w:rsid w:val="00B664C7"/>
    <w:rsid w:val="00B7112B"/>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D63DB"/>
    <w:rsid w:val="00BE1234"/>
    <w:rsid w:val="00BE2FA6"/>
    <w:rsid w:val="00BE333F"/>
    <w:rsid w:val="00BE7406"/>
    <w:rsid w:val="00BE7603"/>
    <w:rsid w:val="00BF3279"/>
    <w:rsid w:val="00BF5DF3"/>
    <w:rsid w:val="00BF74C7"/>
    <w:rsid w:val="00C015F1"/>
    <w:rsid w:val="00C01F33"/>
    <w:rsid w:val="00C02CC6"/>
    <w:rsid w:val="00C040F7"/>
    <w:rsid w:val="00C044AB"/>
    <w:rsid w:val="00C05706"/>
    <w:rsid w:val="00C07377"/>
    <w:rsid w:val="00C10478"/>
    <w:rsid w:val="00C11D16"/>
    <w:rsid w:val="00C12107"/>
    <w:rsid w:val="00C14D4B"/>
    <w:rsid w:val="00C154BB"/>
    <w:rsid w:val="00C20259"/>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06BC"/>
    <w:rsid w:val="00C81568"/>
    <w:rsid w:val="00C9027A"/>
    <w:rsid w:val="00C9068E"/>
    <w:rsid w:val="00C93814"/>
    <w:rsid w:val="00C93C4B"/>
    <w:rsid w:val="00C944AB"/>
    <w:rsid w:val="00C95B40"/>
    <w:rsid w:val="00CA0C43"/>
    <w:rsid w:val="00CA1ED8"/>
    <w:rsid w:val="00CA5E3C"/>
    <w:rsid w:val="00CB1F63"/>
    <w:rsid w:val="00CB7170"/>
    <w:rsid w:val="00CC040E"/>
    <w:rsid w:val="00CC111F"/>
    <w:rsid w:val="00CC2011"/>
    <w:rsid w:val="00CC3EA0"/>
    <w:rsid w:val="00CC7B45"/>
    <w:rsid w:val="00CD1188"/>
    <w:rsid w:val="00CD2ED1"/>
    <w:rsid w:val="00CD337B"/>
    <w:rsid w:val="00CE0424"/>
    <w:rsid w:val="00CE42A4"/>
    <w:rsid w:val="00CE59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1731"/>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3358"/>
    <w:rsid w:val="00DE5608"/>
    <w:rsid w:val="00DE58D0"/>
    <w:rsid w:val="00DE654F"/>
    <w:rsid w:val="00DF0244"/>
    <w:rsid w:val="00DF0B6E"/>
    <w:rsid w:val="00DF15E0"/>
    <w:rsid w:val="00DF37A0"/>
    <w:rsid w:val="00E04A9F"/>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893"/>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1EDA"/>
    <w:rsid w:val="00EB4EA2"/>
    <w:rsid w:val="00EC11C4"/>
    <w:rsid w:val="00EC24D5"/>
    <w:rsid w:val="00EC27C6"/>
    <w:rsid w:val="00EC4207"/>
    <w:rsid w:val="00EC5653"/>
    <w:rsid w:val="00EC71CE"/>
    <w:rsid w:val="00ED1006"/>
    <w:rsid w:val="00EF18FE"/>
    <w:rsid w:val="00EF5787"/>
    <w:rsid w:val="00EF60D0"/>
    <w:rsid w:val="00F0366F"/>
    <w:rsid w:val="00F0528D"/>
    <w:rsid w:val="00F06C67"/>
    <w:rsid w:val="00F06DFD"/>
    <w:rsid w:val="00F071D1"/>
    <w:rsid w:val="00F07533"/>
    <w:rsid w:val="00F10629"/>
    <w:rsid w:val="00F124F2"/>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5BC4"/>
    <w:rsid w:val="00F868F5"/>
    <w:rsid w:val="00F9056A"/>
    <w:rsid w:val="00F90F8D"/>
    <w:rsid w:val="00F91C65"/>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52C4"/>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D2B10A"/>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paragraph" w:customStyle="1" w:styleId="Doc-title">
    <w:name w:val="Doc-title"/>
    <w:basedOn w:val="Normal"/>
    <w:next w:val="Doc-text2"/>
    <w:link w:val="Doc-titleChar"/>
    <w:qFormat/>
    <w:rsid w:val="006163DC"/>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6163DC"/>
    <w:rPr>
      <w:rFonts w:ascii="Arial" w:eastAsia="MS Mincho" w:hAnsi="Arial"/>
      <w:noProof/>
      <w:szCs w:val="24"/>
    </w:rPr>
  </w:style>
  <w:style w:type="character" w:customStyle="1" w:styleId="EmailDiscussionChar">
    <w:name w:val="EmailDiscussion Char"/>
    <w:link w:val="EmailDiscussion"/>
    <w:rsid w:val="00F124F2"/>
    <w:rPr>
      <w:rFonts w:ascii="Arial" w:eastAsia="MS Mincho" w:hAnsi="Arial"/>
      <w:b/>
      <w:szCs w:val="24"/>
    </w:rPr>
  </w:style>
  <w:style w:type="paragraph" w:customStyle="1" w:styleId="EmailDiscussion2">
    <w:name w:val="EmailDiscussion2"/>
    <w:basedOn w:val="Doc-text2"/>
    <w:qFormat/>
    <w:rsid w:val="00F124F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087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documentManagement/types"/>
    <ds:schemaRef ds:uri="a0881c7e-bde8-497c-bcbe-18a05f14a854"/>
    <ds:schemaRef ds:uri="http://www.w3.org/XML/1998/namespace"/>
    <ds:schemaRef ds:uri="http://purl.org/dc/elements/1.1/"/>
    <ds:schemaRef ds:uri="http://schemas.openxmlformats.org/package/2006/metadata/core-properties"/>
    <ds:schemaRef ds:uri="http://purl.org/dc/terms/"/>
    <ds:schemaRef ds:uri="a555451d-518f-4a10-969e-f3a9a0f123ff"/>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E25A5515-B829-450E-A9E7-0818BB76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E7D24-1256-439F-9B77-A1F82E8A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13</Pages>
  <Words>5468</Words>
  <Characters>28576</Characters>
  <Application>Microsoft Office Word</Application>
  <DocSecurity>0</DocSecurity>
  <Lines>893</Lines>
  <Paragraphs>486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33558</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Intel (Sudeep)</cp:lastModifiedBy>
  <cp:revision>2</cp:revision>
  <cp:lastPrinted>2008-01-31T07:09:00Z</cp:lastPrinted>
  <dcterms:created xsi:type="dcterms:W3CDTF">2020-03-03T07:46:00Z</dcterms:created>
  <dcterms:modified xsi:type="dcterms:W3CDTF">2020-03-03T07:46:00Z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https://www.3gpp.org/ftp/TSG_RAN/WG2_RL2/TSGR2_109_e/Inbox/Drafts/[Offline-082][OdSIBconn] On-demand SIB in CONNECTED Functionality (Ericsson)/R2-200xxxx- On-demand SIB in CONNECTED Functionality.docx</vt:lpwstr>
  </property>
  <property fmtid="{D5CDD505-2E9C-101B-9397-08002B2CF9AE}" pid="15" name="TitusGUID">
    <vt:lpwstr>209dfdc6-edeb-4431-8ec0-26def2cebaf7</vt:lpwstr>
  </property>
  <property fmtid="{D5CDD505-2E9C-101B-9397-08002B2CF9AE}" pid="16" name="CTPClassification">
    <vt:lpwstr>CTP_NT</vt:lpwstr>
  </property>
</Properties>
</file>