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39B5A7F5" w:rsidR="00D7765D" w:rsidRPr="004B6F45" w:rsidRDefault="00502C2D"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r>
        <w:rPr>
          <w:rFonts w:eastAsia="Times New Roman"/>
          <w:bCs/>
          <w:sz w:val="24"/>
          <w:szCs w:val="24"/>
          <w:lang w:eastAsia="ja-JP"/>
        </w:rPr>
        <w:t>3GPP TSG-RAN WG2 Meeting #109e</w:t>
      </w:r>
      <w:r w:rsidR="00D7765D">
        <w:rPr>
          <w:rFonts w:eastAsia="Times New Roman"/>
          <w:bCs/>
          <w:sz w:val="24"/>
          <w:szCs w:val="24"/>
          <w:lang w:eastAsia="ja-JP"/>
        </w:rPr>
        <w:t xml:space="preserve">                                                           </w:t>
      </w:r>
      <w:r w:rsidR="004A1F0D">
        <w:rPr>
          <w:rFonts w:eastAsia="Times New Roman"/>
          <w:bCs/>
          <w:sz w:val="24"/>
          <w:szCs w:val="24"/>
          <w:lang w:eastAsia="ja-JP"/>
        </w:rPr>
        <w:t xml:space="preserve">        </w:t>
      </w:r>
      <w:r w:rsidR="007F50EF">
        <w:rPr>
          <w:rFonts w:eastAsia="Times New Roman"/>
          <w:bCs/>
          <w:sz w:val="24"/>
          <w:szCs w:val="24"/>
          <w:lang w:eastAsia="ja-JP"/>
        </w:rPr>
        <w:t xml:space="preserve">   </w:t>
      </w:r>
      <w:r w:rsidR="00D64A6C" w:rsidRPr="00D64A6C">
        <w:rPr>
          <w:rFonts w:eastAsia="Times New Roman"/>
          <w:bCs/>
          <w:sz w:val="24"/>
          <w:szCs w:val="24"/>
          <w:lang w:eastAsia="ja-JP"/>
        </w:rPr>
        <w:t>R2-200</w:t>
      </w:r>
      <w:r w:rsidR="00992C8C">
        <w:rPr>
          <w:rFonts w:eastAsia="Times New Roman"/>
          <w:bCs/>
          <w:sz w:val="24"/>
          <w:szCs w:val="24"/>
          <w:lang w:eastAsia="ja-JP"/>
        </w:rPr>
        <w:t>xxxx</w:t>
      </w:r>
    </w:p>
    <w:p w14:paraId="32A9639B" w14:textId="3CBE5F65" w:rsidR="00102EB6" w:rsidRDefault="00D64A6C" w:rsidP="00D7765D">
      <w:pPr>
        <w:pStyle w:val="3GPPHeader"/>
        <w:spacing w:after="0"/>
        <w:rPr>
          <w:rFonts w:ascii="Arial" w:eastAsia="Times New Roman" w:hAnsi="Arial"/>
          <w:bCs/>
          <w:noProof/>
          <w:szCs w:val="24"/>
          <w:lang w:eastAsia="ja-JP"/>
        </w:rPr>
      </w:pPr>
      <w:r w:rsidRPr="00D64A6C">
        <w:rPr>
          <w:rFonts w:ascii="Arial" w:eastAsia="Times New Roman" w:hAnsi="Arial"/>
          <w:bCs/>
          <w:noProof/>
          <w:szCs w:val="24"/>
          <w:lang w:eastAsia="ja-JP"/>
        </w:rPr>
        <w:t>eMeeting, 24</w:t>
      </w:r>
      <w:r w:rsidRPr="00D64A6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D64A6C">
        <w:rPr>
          <w:rFonts w:ascii="Arial" w:eastAsia="Times New Roman" w:hAnsi="Arial"/>
          <w:bCs/>
          <w:noProof/>
          <w:szCs w:val="24"/>
          <w:lang w:eastAsia="ja-JP"/>
        </w:rPr>
        <w:t>February - 06</w:t>
      </w:r>
      <w:r w:rsidRPr="00D64A6C">
        <w:rPr>
          <w:rFonts w:ascii="Arial" w:eastAsia="Times New Roman" w:hAnsi="Arial"/>
          <w:bCs/>
          <w:noProof/>
          <w:szCs w:val="24"/>
          <w:vertAlign w:val="superscript"/>
          <w:lang w:eastAsia="ja-JP"/>
        </w:rPr>
        <w:t>th</w:t>
      </w:r>
      <w:r w:rsidRPr="00D64A6C">
        <w:rPr>
          <w:rFonts w:ascii="Arial" w:eastAsia="Times New Roman" w:hAnsi="Arial"/>
          <w:bCs/>
          <w:noProof/>
          <w:szCs w:val="24"/>
          <w:lang w:eastAsia="ja-JP"/>
        </w:rPr>
        <w:t xml:space="preserve"> March 2020</w:t>
      </w:r>
    </w:p>
    <w:p w14:paraId="13856B67" w14:textId="77777777" w:rsidR="00D64A6C" w:rsidRPr="00D64A6C" w:rsidRDefault="00D64A6C" w:rsidP="00D7765D">
      <w:pPr>
        <w:pStyle w:val="3GPPHeader"/>
        <w:spacing w:after="0"/>
        <w:rPr>
          <w:rFonts w:ascii="Arial" w:hAnsi="Arial" w:cs="Arial"/>
          <w:szCs w:val="24"/>
        </w:rPr>
      </w:pPr>
    </w:p>
    <w:p w14:paraId="782CEDA7" w14:textId="32318832" w:rsidR="00D7765D" w:rsidRPr="009D6AF2" w:rsidRDefault="00AD03CF"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w:t>
      </w:r>
      <w:r w:rsidR="00992C8C" w:rsidRPr="00992C8C">
        <w:rPr>
          <w:rFonts w:ascii="Arial" w:hAnsi="Arial" w:cs="Arial"/>
          <w:szCs w:val="24"/>
          <w:lang w:val="sv-SE"/>
        </w:rPr>
        <w:t>6.20.1.1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51D198E8" w:rsidR="00D7765D" w:rsidRPr="007D4867" w:rsidRDefault="00D7765D" w:rsidP="00D7765D">
      <w:pPr>
        <w:pStyle w:val="3GPPHeaderArial"/>
        <w:tabs>
          <w:tab w:val="left" w:pos="1701"/>
        </w:tabs>
        <w:spacing w:after="120"/>
        <w:rPr>
          <w:b/>
          <w:sz w:val="24"/>
          <w:lang w:eastAsia="zh-TW"/>
        </w:rPr>
      </w:pPr>
      <w:bookmarkStart w:id="0" w:name="OLE_LINK7"/>
      <w:r>
        <w:rPr>
          <w:b/>
          <w:sz w:val="24"/>
        </w:rPr>
        <w:t>Title:</w:t>
      </w:r>
      <w:r>
        <w:rPr>
          <w:b/>
          <w:sz w:val="24"/>
        </w:rPr>
        <w:tab/>
      </w:r>
      <w:r>
        <w:rPr>
          <w:b/>
          <w:sz w:val="24"/>
        </w:rPr>
        <w:tab/>
        <w:t xml:space="preserve">    </w:t>
      </w:r>
      <w:r w:rsidR="003D2DF2">
        <w:rPr>
          <w:b/>
          <w:sz w:val="24"/>
        </w:rPr>
        <w:t xml:space="preserve">Report of </w:t>
      </w:r>
      <w:r w:rsidR="00992C8C" w:rsidRPr="00992C8C">
        <w:rPr>
          <w:b/>
          <w:sz w:val="24"/>
        </w:rPr>
        <w:t>[AT109</w:t>
      </w:r>
      <w:proofErr w:type="gramStart"/>
      <w:r w:rsidR="00992C8C" w:rsidRPr="00992C8C">
        <w:rPr>
          <w:b/>
          <w:sz w:val="24"/>
        </w:rPr>
        <w:t>e][</w:t>
      </w:r>
      <w:proofErr w:type="gramEnd"/>
      <w:r w:rsidR="00992C8C" w:rsidRPr="00992C8C">
        <w:rPr>
          <w:b/>
          <w:sz w:val="24"/>
        </w:rPr>
        <w:t>080][TEI16] NeedForGap capability (MTK)</w:t>
      </w:r>
    </w:p>
    <w:bookmarkEnd w:id="0"/>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51B3B78E" w14:textId="320B8BDD" w:rsidR="003320AA" w:rsidRDefault="0064461D" w:rsidP="008135C8">
      <w:pPr>
        <w:pStyle w:val="Doc-text2"/>
        <w:tabs>
          <w:tab w:val="left" w:pos="340"/>
        </w:tabs>
        <w:ind w:left="0" w:firstLine="0"/>
        <w:jc w:val="both"/>
      </w:pPr>
      <w:r>
        <w:t xml:space="preserve">This is </w:t>
      </w:r>
      <w:r w:rsidR="00905A56" w:rsidRPr="00905A56">
        <w:t>report</w:t>
      </w:r>
      <w:r w:rsidR="00905A56">
        <w:t xml:space="preserve"> for</w:t>
      </w:r>
      <w:r w:rsidR="003320AA">
        <w:t xml:space="preserve"> the following </w:t>
      </w:r>
      <w:r w:rsidR="003D2DF2">
        <w:t>e-mail</w:t>
      </w:r>
      <w:r w:rsidR="003320AA">
        <w:t xml:space="preserve"> discussion.</w:t>
      </w:r>
    </w:p>
    <w:p w14:paraId="6454E980" w14:textId="77777777" w:rsidR="00992C8C" w:rsidRDefault="00992C8C" w:rsidP="008135C8">
      <w:pPr>
        <w:pStyle w:val="Doc-text2"/>
        <w:tabs>
          <w:tab w:val="left" w:pos="340"/>
        </w:tabs>
        <w:ind w:left="0" w:firstLine="0"/>
        <w:jc w:val="both"/>
      </w:pPr>
    </w:p>
    <w:p w14:paraId="605E54ED" w14:textId="77777777" w:rsidR="00992C8C" w:rsidRDefault="00992C8C" w:rsidP="00992C8C">
      <w:pPr>
        <w:pStyle w:val="EmailDiscussion"/>
        <w:overflowPunct/>
        <w:autoSpaceDE/>
        <w:autoSpaceDN/>
        <w:adjustRightInd/>
        <w:textAlignment w:val="auto"/>
      </w:pPr>
      <w:r>
        <w:t>[AT109</w:t>
      </w:r>
      <w:proofErr w:type="gramStart"/>
      <w:r>
        <w:t>e][</w:t>
      </w:r>
      <w:proofErr w:type="gramEnd"/>
      <w:r>
        <w:t>080][TEI16] NeedForGap capability (MTK)</w:t>
      </w:r>
    </w:p>
    <w:p w14:paraId="1DED047B" w14:textId="77777777" w:rsidR="00992C8C" w:rsidRDefault="00992C8C" w:rsidP="00992C8C">
      <w:pPr>
        <w:pStyle w:val="EmailDiscussion2"/>
      </w:pPr>
      <w:r>
        <w:tab/>
        <w:t>Scope: Progress this based on agreements and papers above</w:t>
      </w:r>
    </w:p>
    <w:p w14:paraId="28D1AA3E" w14:textId="77777777" w:rsidR="00992C8C" w:rsidRDefault="00992C8C" w:rsidP="00992C8C">
      <w:pPr>
        <w:pStyle w:val="EmailDiscussion2"/>
      </w:pPr>
      <w:r>
        <w:tab/>
        <w:t>Intended outcome: issues resolution, solution agreements, work on CRs (for next meeting)</w:t>
      </w:r>
    </w:p>
    <w:p w14:paraId="0E7CD1E9" w14:textId="77777777" w:rsidR="00992C8C" w:rsidRDefault="00992C8C" w:rsidP="00992C8C">
      <w:pPr>
        <w:pStyle w:val="EmailDiscussion2"/>
      </w:pPr>
      <w:r>
        <w:tab/>
        <w:t>Deadline: Mar 4</w:t>
      </w:r>
    </w:p>
    <w:p w14:paraId="6351BC7D" w14:textId="77777777" w:rsidR="00FF48E5" w:rsidRPr="008478A4" w:rsidRDefault="00FF48E5" w:rsidP="000900E9">
      <w:pPr>
        <w:pStyle w:val="Doc-text2"/>
        <w:ind w:left="0" w:firstLine="0"/>
        <w:rPr>
          <w:lang w:val="en-GB"/>
        </w:rPr>
      </w:pPr>
    </w:p>
    <w:p w14:paraId="61BF3A99" w14:textId="3E3AAC8E" w:rsidR="00852CCD" w:rsidRDefault="00CC3365" w:rsidP="00852CCD">
      <w:pPr>
        <w:pStyle w:val="Heading1"/>
        <w:rPr>
          <w:lang w:val="en-US" w:eastAsia="ko-KR"/>
        </w:rPr>
      </w:pPr>
      <w:r>
        <w:rPr>
          <w:lang w:val="en-US" w:eastAsia="ko-KR"/>
        </w:rPr>
        <w:t xml:space="preserve">2 </w:t>
      </w:r>
      <w:r w:rsidR="00A161E6">
        <w:rPr>
          <w:lang w:val="en-US" w:eastAsia="ko-KR"/>
        </w:rPr>
        <w:t>Discussion</w:t>
      </w:r>
    </w:p>
    <w:p w14:paraId="62DE5CCC" w14:textId="2F572BDE" w:rsidR="002636A3" w:rsidRDefault="002636A3" w:rsidP="002636A3">
      <w:pPr>
        <w:pStyle w:val="Heading2"/>
      </w:pPr>
      <w:r>
        <w:t xml:space="preserve">2.1 </w:t>
      </w:r>
      <w:r w:rsidR="00992C8C">
        <w:t>Background</w:t>
      </w:r>
    </w:p>
    <w:p w14:paraId="1B844E22" w14:textId="77777777" w:rsidR="00514929" w:rsidRDefault="00514929" w:rsidP="00514929">
      <w:pPr>
        <w:pStyle w:val="Doc-text2"/>
        <w:tabs>
          <w:tab w:val="left" w:pos="340"/>
        </w:tabs>
        <w:ind w:left="0" w:firstLine="0"/>
        <w:jc w:val="both"/>
      </w:pPr>
      <w:r>
        <w:t xml:space="preserve">In RAN2#108, RAN2 discussed how to define the NeedForGap capability signaling in REL-16 and has the following agreement. </w:t>
      </w:r>
    </w:p>
    <w:p w14:paraId="3DB640B3" w14:textId="77777777" w:rsidR="00514929" w:rsidRPr="00FD3D6C" w:rsidRDefault="00514929" w:rsidP="00514929">
      <w:pPr>
        <w:pStyle w:val="Doc-text2"/>
      </w:pPr>
    </w:p>
    <w:p w14:paraId="13DCDE69" w14:textId="77777777" w:rsidR="00514929" w:rsidRDefault="004A7FCD" w:rsidP="00514929">
      <w:pPr>
        <w:pStyle w:val="Doc-title"/>
      </w:pPr>
      <w:hyperlink r:id="rId11" w:tooltip="D:Documents3GPPtsg_ranWG2RAN2DocsR2-1914580.zip" w:history="1">
        <w:r w:rsidR="00514929" w:rsidRPr="00E36692">
          <w:rPr>
            <w:rStyle w:val="Hyperlink"/>
          </w:rPr>
          <w:t>R2-1914580</w:t>
        </w:r>
      </w:hyperlink>
      <w:r w:rsidR="00514929">
        <w:tab/>
        <w:t>Measurement gap capability information for Rel-16 UE</w:t>
      </w:r>
      <w:r w:rsidR="00514929">
        <w:tab/>
        <w:t>Intel Corporation</w:t>
      </w:r>
      <w:r w:rsidR="00514929">
        <w:tab/>
        <w:t>discussion</w:t>
      </w:r>
      <w:r w:rsidR="00514929">
        <w:tab/>
        <w:t>Rel-16</w:t>
      </w:r>
      <w:r w:rsidR="00514929">
        <w:tab/>
        <w:t>TEI16</w:t>
      </w:r>
    </w:p>
    <w:p w14:paraId="1B4D0B48" w14:textId="77777777" w:rsidR="00514929" w:rsidRDefault="00514929" w:rsidP="00514929">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75B69847" w14:textId="77777777" w:rsidR="00514929" w:rsidRDefault="00514929" w:rsidP="00514929">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13414B29" w14:textId="77777777" w:rsidR="003D2DF2" w:rsidRDefault="003D2DF2" w:rsidP="002636A3">
      <w:pPr>
        <w:spacing w:after="0"/>
        <w:jc w:val="both"/>
      </w:pPr>
    </w:p>
    <w:p w14:paraId="51BBD838" w14:textId="77777777" w:rsidR="00514929" w:rsidRDefault="00514929" w:rsidP="002636A3">
      <w:pPr>
        <w:spacing w:after="0"/>
        <w:jc w:val="both"/>
      </w:pPr>
    </w:p>
    <w:p w14:paraId="7BFB849A" w14:textId="7B1B157B" w:rsidR="00F363F1" w:rsidRDefault="00F363F1" w:rsidP="002636A3">
      <w:pPr>
        <w:spacing w:after="0"/>
        <w:jc w:val="both"/>
      </w:pPr>
      <w:r>
        <w:t>Then in RAN2#109, the following agreement is made</w:t>
      </w:r>
    </w:p>
    <w:p w14:paraId="76520891" w14:textId="77777777" w:rsidR="00F363F1" w:rsidRDefault="00F363F1" w:rsidP="002636A3">
      <w:pPr>
        <w:spacing w:after="0"/>
        <w:jc w:val="both"/>
      </w:pPr>
    </w:p>
    <w:p w14:paraId="0DB27850" w14:textId="77777777" w:rsidR="00F363F1" w:rsidRDefault="004A7FCD" w:rsidP="00F363F1">
      <w:pPr>
        <w:pStyle w:val="Doc-title"/>
      </w:pPr>
      <w:hyperlink r:id="rId12" w:tooltip="D:Documents3GPPtsg_ranWG2TSGR2_109_eDocsR2-2000716.zip" w:history="1">
        <w:r w:rsidR="00F363F1" w:rsidRPr="00B96010">
          <w:rPr>
            <w:rStyle w:val="Hyperlink"/>
          </w:rPr>
          <w:t>R2-2000716</w:t>
        </w:r>
      </w:hyperlink>
      <w:r w:rsidR="00F363F1" w:rsidRPr="00B96010">
        <w:tab/>
        <w:t>Report of [108#</w:t>
      </w:r>
      <w:proofErr w:type="gramStart"/>
      <w:r w:rsidR="00F363F1" w:rsidRPr="00B96010">
        <w:t>58][</w:t>
      </w:r>
      <w:proofErr w:type="gramEnd"/>
      <w:r w:rsidR="00F363F1" w:rsidRPr="00B96010">
        <w:t>TEI16]</w:t>
      </w:r>
      <w:r w:rsidR="00F363F1">
        <w:t xml:space="preserve"> NeedForGap Signaling (MTK)</w:t>
      </w:r>
      <w:r w:rsidR="00F363F1">
        <w:tab/>
        <w:t>MediaTek Inc.</w:t>
      </w:r>
      <w:r w:rsidR="00F363F1">
        <w:tab/>
        <w:t>discussion</w:t>
      </w:r>
    </w:p>
    <w:p w14:paraId="56FF9378" w14:textId="77777777" w:rsidR="00F363F1" w:rsidRDefault="00F363F1" w:rsidP="00F363F1">
      <w:pPr>
        <w:pStyle w:val="Agreement"/>
      </w:pPr>
      <w:r>
        <w:t xml:space="preserve">The use of dynamic Need for gaps is configured by RRC. </w:t>
      </w:r>
    </w:p>
    <w:p w14:paraId="25C93D7C" w14:textId="77777777" w:rsidR="00F363F1" w:rsidRPr="00B54883" w:rsidRDefault="00F363F1" w:rsidP="00F363F1">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34487E30" w14:textId="77777777" w:rsidR="00F363F1" w:rsidRDefault="00F363F1" w:rsidP="00F363F1">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5C1DBD7E" w14:textId="77777777" w:rsidR="00F363F1" w:rsidRPr="00B54883" w:rsidRDefault="00F363F1" w:rsidP="00F363F1">
      <w:pPr>
        <w:pStyle w:val="Agreement"/>
      </w:pPr>
      <w:r>
        <w:t xml:space="preserve">FFS if there are additional conditions (e.g. additional network control) and/or additional trigger (network request). </w:t>
      </w:r>
    </w:p>
    <w:p w14:paraId="441FA966" w14:textId="77777777" w:rsidR="00F363F1" w:rsidRDefault="00F363F1" w:rsidP="002636A3">
      <w:pPr>
        <w:spacing w:after="0"/>
        <w:jc w:val="both"/>
      </w:pPr>
    </w:p>
    <w:p w14:paraId="4D5E2502" w14:textId="151FF3D0" w:rsidR="000A5393" w:rsidRPr="000A5393" w:rsidRDefault="000A5393" w:rsidP="002636A3">
      <w:pPr>
        <w:spacing w:after="0"/>
        <w:jc w:val="both"/>
        <w:rPr>
          <w:rFonts w:ascii="Arial" w:hAnsi="Arial" w:cs="Arial"/>
        </w:rPr>
      </w:pPr>
      <w:r w:rsidRPr="000A5393">
        <w:rPr>
          <w:rFonts w:ascii="Arial" w:hAnsi="Arial" w:cs="Arial"/>
        </w:rPr>
        <w:t>This offline discussion continues to discuss the open issues in NeedForGap.</w:t>
      </w:r>
    </w:p>
    <w:p w14:paraId="05955803" w14:textId="77777777" w:rsidR="000A5393" w:rsidRPr="00F363F1" w:rsidRDefault="000A5393" w:rsidP="002636A3">
      <w:pPr>
        <w:spacing w:after="0"/>
        <w:jc w:val="both"/>
      </w:pPr>
    </w:p>
    <w:p w14:paraId="0EEF3C79" w14:textId="2FE52941" w:rsidR="00630625" w:rsidRDefault="00E60371" w:rsidP="0058539C">
      <w:pPr>
        <w:pStyle w:val="Heading2"/>
        <w:rPr>
          <w:rFonts w:cs="Arial"/>
          <w:lang w:val="en-US"/>
        </w:rPr>
      </w:pPr>
      <w:bookmarkStart w:id="1" w:name="_MON_1289914521"/>
      <w:bookmarkEnd w:id="1"/>
      <w:r>
        <w:t xml:space="preserve">2.2 </w:t>
      </w:r>
      <w:r w:rsidR="00C63C23">
        <w:t xml:space="preserve">Additional NW </w:t>
      </w:r>
      <w:r w:rsidR="000A5393">
        <w:t>control on NeedForGap reporting</w:t>
      </w:r>
      <w:r w:rsidR="00C63C23">
        <w:t xml:space="preserve"> </w:t>
      </w:r>
    </w:p>
    <w:p w14:paraId="6726B8C4" w14:textId="482A7D8F" w:rsidR="00513C43" w:rsidRPr="000A5393" w:rsidRDefault="00CB03D8" w:rsidP="00513C43">
      <w:pPr>
        <w:spacing w:after="0"/>
        <w:jc w:val="both"/>
        <w:rPr>
          <w:rFonts w:ascii="Arial" w:hAnsi="Arial" w:cs="Arial"/>
        </w:rPr>
      </w:pPr>
      <w:r w:rsidRPr="000A5393">
        <w:rPr>
          <w:rFonts w:ascii="Arial" w:hAnsi="Arial" w:cs="Arial"/>
        </w:rPr>
        <w:t xml:space="preserve">During the online discussion, some companies mentioned that </w:t>
      </w:r>
      <w:r w:rsidR="000A5393">
        <w:rPr>
          <w:rFonts w:ascii="Arial" w:hAnsi="Arial" w:cs="Arial"/>
        </w:rPr>
        <w:t xml:space="preserve">it is </w:t>
      </w:r>
      <w:r w:rsidR="00C844C9">
        <w:rPr>
          <w:rFonts w:ascii="Arial" w:hAnsi="Arial" w:cs="Arial"/>
        </w:rPr>
        <w:t xml:space="preserve">desired for the NW to disable the </w:t>
      </w:r>
      <w:r w:rsidR="00DE3EA4">
        <w:rPr>
          <w:rFonts w:ascii="Arial" w:hAnsi="Arial" w:cs="Arial"/>
        </w:rPr>
        <w:t xml:space="preserve">NeedForGap reporting in RRC Reconfiguration Complete. The main reason is to avoid large RRC message size at cell edge. However, the rapporteur </w:t>
      </w:r>
      <w:proofErr w:type="gramStart"/>
      <w:r w:rsidR="00DE3EA4">
        <w:rPr>
          <w:rFonts w:ascii="Arial" w:hAnsi="Arial" w:cs="Arial"/>
        </w:rPr>
        <w:t>understand</w:t>
      </w:r>
      <w:proofErr w:type="gramEnd"/>
      <w:r w:rsidR="00DE3EA4">
        <w:rPr>
          <w:rFonts w:ascii="Arial" w:hAnsi="Arial" w:cs="Arial"/>
        </w:rPr>
        <w:t xml:space="preserve"> the current agreement already allow NW to do this. The dynamic reporting function is controlled by </w:t>
      </w:r>
      <w:proofErr w:type="gramStart"/>
      <w:r w:rsidR="00DE3EA4">
        <w:rPr>
          <w:rFonts w:ascii="Arial" w:hAnsi="Arial" w:cs="Arial"/>
        </w:rPr>
        <w:t>RRC,</w:t>
      </w:r>
      <w:proofErr w:type="gramEnd"/>
      <w:r w:rsidR="00DE3EA4">
        <w:rPr>
          <w:rFonts w:ascii="Arial" w:hAnsi="Arial" w:cs="Arial"/>
        </w:rPr>
        <w:t xml:space="preserve"> thus the NW could turn off the feature completely if it does not want UE to report it.</w:t>
      </w:r>
      <w:r w:rsidR="000A5393">
        <w:rPr>
          <w:rFonts w:ascii="Arial" w:hAnsi="Arial" w:cs="Arial"/>
        </w:rPr>
        <w:t xml:space="preserve"> </w:t>
      </w:r>
    </w:p>
    <w:p w14:paraId="47B8B962" w14:textId="77777777" w:rsidR="00C63C23" w:rsidRPr="000A5393" w:rsidRDefault="00C63C23" w:rsidP="00513C43">
      <w:pPr>
        <w:spacing w:after="0"/>
        <w:jc w:val="both"/>
        <w:rPr>
          <w:rFonts w:ascii="Arial" w:hAnsi="Arial" w:cs="Arial"/>
        </w:rPr>
      </w:pPr>
    </w:p>
    <w:p w14:paraId="4337F988" w14:textId="6C558AA1" w:rsidR="00C63C23" w:rsidRPr="000A5393" w:rsidRDefault="00C63C23" w:rsidP="00C63C23">
      <w:pPr>
        <w:pStyle w:val="Doc-text2"/>
        <w:tabs>
          <w:tab w:val="left" w:pos="340"/>
        </w:tabs>
        <w:ind w:left="0" w:firstLine="0"/>
        <w:jc w:val="both"/>
        <w:rPr>
          <w:rFonts w:cs="Arial"/>
          <w:b/>
        </w:rPr>
      </w:pPr>
      <w:r w:rsidRPr="000A5393">
        <w:rPr>
          <w:rFonts w:cs="Arial"/>
          <w:b/>
        </w:rPr>
        <w:t xml:space="preserve">Question 1: </w:t>
      </w:r>
      <w:r w:rsidR="00CB03D8" w:rsidRPr="000A5393">
        <w:rPr>
          <w:rFonts w:cs="Arial"/>
          <w:b/>
        </w:rPr>
        <w:t xml:space="preserve">Do companies agree that the NW could deconfigure the “dynamic needForGap reporting” temporarily in order to prevent UE from sending the information? </w:t>
      </w:r>
    </w:p>
    <w:p w14:paraId="538B2F50" w14:textId="77777777" w:rsidR="00513C43" w:rsidRPr="00CB03D8"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3C43" w:rsidRPr="00A126D6" w14:paraId="6D6C86C0" w14:textId="77777777" w:rsidTr="00544751">
        <w:tc>
          <w:tcPr>
            <w:tcW w:w="1413" w:type="dxa"/>
            <w:shd w:val="clear" w:color="auto" w:fill="D9D9D9"/>
          </w:tcPr>
          <w:p w14:paraId="1DA2F06C" w14:textId="77777777" w:rsidR="00513C43" w:rsidRPr="00A126D6" w:rsidRDefault="00513C43" w:rsidP="00544751">
            <w:pPr>
              <w:spacing w:after="0"/>
              <w:jc w:val="both"/>
              <w:rPr>
                <w:b/>
                <w:bCs/>
                <w:sz w:val="22"/>
                <w:szCs w:val="22"/>
                <w:lang w:eastAsia="zh-CN"/>
              </w:rPr>
            </w:pPr>
            <w:r w:rsidRPr="00A126D6">
              <w:rPr>
                <w:b/>
                <w:bCs/>
                <w:sz w:val="22"/>
                <w:szCs w:val="22"/>
                <w:lang w:eastAsia="zh-CN"/>
              </w:rPr>
              <w:lastRenderedPageBreak/>
              <w:t>Company</w:t>
            </w:r>
          </w:p>
        </w:tc>
        <w:tc>
          <w:tcPr>
            <w:tcW w:w="1701" w:type="dxa"/>
            <w:shd w:val="clear" w:color="auto" w:fill="D9D9D9"/>
          </w:tcPr>
          <w:p w14:paraId="0EEE2957" w14:textId="6405AE2A" w:rsidR="00513C43" w:rsidRPr="00A126D6" w:rsidRDefault="00CB03D8" w:rsidP="00505A5E">
            <w:pPr>
              <w:spacing w:after="0"/>
              <w:rPr>
                <w:b/>
                <w:bCs/>
                <w:sz w:val="22"/>
                <w:szCs w:val="22"/>
                <w:lang w:eastAsia="zh-CN"/>
              </w:rPr>
            </w:pPr>
            <w:r>
              <w:rPr>
                <w:b/>
                <w:bCs/>
                <w:sz w:val="22"/>
                <w:szCs w:val="22"/>
                <w:lang w:eastAsia="zh-CN"/>
              </w:rPr>
              <w:t>Yes/No</w:t>
            </w:r>
          </w:p>
        </w:tc>
        <w:tc>
          <w:tcPr>
            <w:tcW w:w="6741" w:type="dxa"/>
            <w:shd w:val="clear" w:color="auto" w:fill="D9D9D9"/>
          </w:tcPr>
          <w:p w14:paraId="61B4BABB" w14:textId="77777777" w:rsidR="00513C43" w:rsidRPr="00A126D6" w:rsidRDefault="00513C43" w:rsidP="00544751">
            <w:pPr>
              <w:spacing w:after="0"/>
              <w:jc w:val="both"/>
              <w:rPr>
                <w:b/>
                <w:bCs/>
                <w:sz w:val="22"/>
                <w:szCs w:val="22"/>
                <w:lang w:eastAsia="zh-CN"/>
              </w:rPr>
            </w:pPr>
            <w:r w:rsidRPr="00A126D6">
              <w:rPr>
                <w:b/>
                <w:bCs/>
                <w:sz w:val="22"/>
                <w:szCs w:val="22"/>
                <w:lang w:eastAsia="zh-CN"/>
              </w:rPr>
              <w:t>Comments</w:t>
            </w:r>
          </w:p>
        </w:tc>
      </w:tr>
      <w:tr w:rsidR="007F6F11" w:rsidRPr="00A126D6" w14:paraId="5FDF1E51" w14:textId="77777777" w:rsidTr="00544751">
        <w:tc>
          <w:tcPr>
            <w:tcW w:w="1413" w:type="dxa"/>
            <w:shd w:val="clear" w:color="auto" w:fill="auto"/>
          </w:tcPr>
          <w:p w14:paraId="777A6663" w14:textId="53B3F7F9" w:rsidR="007F6F11" w:rsidRPr="00A126D6" w:rsidRDefault="007F6F11" w:rsidP="007F6F11">
            <w:pPr>
              <w:spacing w:after="0"/>
              <w:jc w:val="both"/>
              <w:rPr>
                <w:bCs/>
                <w:sz w:val="22"/>
                <w:szCs w:val="22"/>
                <w:lang w:eastAsia="zh-CN"/>
              </w:rPr>
            </w:pPr>
            <w:ins w:id="2" w:author="Nokia" w:date="2020-03-02T17:03:00Z">
              <w:r>
                <w:rPr>
                  <w:bCs/>
                  <w:sz w:val="22"/>
                  <w:szCs w:val="22"/>
                  <w:lang w:eastAsia="zh-CN"/>
                </w:rPr>
                <w:t>Nokia</w:t>
              </w:r>
            </w:ins>
          </w:p>
        </w:tc>
        <w:tc>
          <w:tcPr>
            <w:tcW w:w="1701" w:type="dxa"/>
            <w:shd w:val="clear" w:color="auto" w:fill="auto"/>
          </w:tcPr>
          <w:p w14:paraId="2DB6E0DF" w14:textId="3A3CF34F" w:rsidR="007F6F11" w:rsidRPr="00A126D6" w:rsidRDefault="007F6F11" w:rsidP="007F6F11">
            <w:pPr>
              <w:spacing w:after="0"/>
              <w:jc w:val="both"/>
              <w:rPr>
                <w:bCs/>
                <w:sz w:val="22"/>
                <w:szCs w:val="22"/>
                <w:lang w:eastAsia="zh-CN"/>
              </w:rPr>
            </w:pPr>
            <w:ins w:id="3" w:author="Nokia" w:date="2020-03-02T17:03:00Z">
              <w:r>
                <w:rPr>
                  <w:bCs/>
                  <w:sz w:val="22"/>
                  <w:szCs w:val="22"/>
                  <w:lang w:eastAsia="zh-CN"/>
                </w:rPr>
                <w:t>Yes</w:t>
              </w:r>
            </w:ins>
          </w:p>
        </w:tc>
        <w:tc>
          <w:tcPr>
            <w:tcW w:w="6741" w:type="dxa"/>
            <w:shd w:val="clear" w:color="auto" w:fill="auto"/>
          </w:tcPr>
          <w:p w14:paraId="78559937" w14:textId="77777777" w:rsidR="007F6F11" w:rsidRDefault="007F6F11" w:rsidP="007F6F11">
            <w:pPr>
              <w:spacing w:after="0"/>
              <w:jc w:val="both"/>
              <w:rPr>
                <w:ins w:id="4" w:author="Nokia" w:date="2020-03-02T17:04:00Z"/>
                <w:bCs/>
                <w:sz w:val="22"/>
                <w:szCs w:val="22"/>
                <w:lang w:eastAsia="zh-CN"/>
              </w:rPr>
            </w:pPr>
            <w:ins w:id="5" w:author="Nokia" w:date="2020-03-02T17:04:00Z">
              <w:r>
                <w:rPr>
                  <w:bCs/>
                  <w:sz w:val="22"/>
                  <w:szCs w:val="22"/>
                  <w:lang w:eastAsia="zh-CN"/>
                </w:rPr>
                <w:t xml:space="preserve">Legacy networks will not be able to utilize the information from any new </w:t>
              </w:r>
              <w:r w:rsidRPr="007F6F11">
                <w:rPr>
                  <w:bCs/>
                  <w:i/>
                  <w:sz w:val="22"/>
                  <w:szCs w:val="22"/>
                  <w:lang w:eastAsia="zh-CN"/>
                </w:rPr>
                <w:t>NeedForGap</w:t>
              </w:r>
              <w:r>
                <w:rPr>
                  <w:bCs/>
                  <w:sz w:val="22"/>
                  <w:szCs w:val="22"/>
                  <w:lang w:eastAsia="zh-CN"/>
                </w:rPr>
                <w:t xml:space="preserve"> signalling but will suffer from the increased UL message size, and it is well-known from LTE that some network nodes may not be updated frequently and roaming causes UEs supporting different features to connect to both updated and non-updated networks. For this reason, RAN2 has always tried to ensure networks can control what UE reports. </w:t>
              </w:r>
            </w:ins>
          </w:p>
          <w:p w14:paraId="06E3DE5A" w14:textId="77777777" w:rsidR="007F6F11" w:rsidRDefault="007F6F11" w:rsidP="007F6F11">
            <w:pPr>
              <w:spacing w:after="0"/>
              <w:jc w:val="both"/>
              <w:rPr>
                <w:ins w:id="6" w:author="Nokia" w:date="2020-03-02T17:04:00Z"/>
                <w:bCs/>
                <w:sz w:val="22"/>
                <w:szCs w:val="22"/>
                <w:lang w:eastAsia="zh-CN"/>
              </w:rPr>
            </w:pPr>
          </w:p>
          <w:p w14:paraId="6ED5D079" w14:textId="77777777" w:rsidR="007F6F11" w:rsidRDefault="007F6F11" w:rsidP="007F6F11">
            <w:pPr>
              <w:spacing w:after="0"/>
              <w:jc w:val="both"/>
              <w:rPr>
                <w:ins w:id="7" w:author="Nokia" w:date="2020-03-02T17:04:00Z"/>
                <w:bCs/>
                <w:sz w:val="22"/>
                <w:szCs w:val="22"/>
                <w:lang w:eastAsia="zh-CN"/>
              </w:rPr>
            </w:pPr>
            <w:ins w:id="8" w:author="Nokia" w:date="2020-03-02T17:04:00Z">
              <w:r>
                <w:rPr>
                  <w:bCs/>
                  <w:sz w:val="22"/>
                  <w:szCs w:val="22"/>
                  <w:lang w:eastAsia="zh-CN"/>
                </w:rPr>
                <w:t xml:space="preserve">Therefore, we think NW must be able </w:t>
              </w:r>
              <w:r w:rsidRPr="00DC6750">
                <w:rPr>
                  <w:bCs/>
                  <w:sz w:val="22"/>
                  <w:szCs w:val="22"/>
                  <w:lang w:eastAsia="zh-CN"/>
                </w:rPr>
                <w:t>to control the message size</w:t>
              </w:r>
              <w:r>
                <w:rPr>
                  <w:bCs/>
                  <w:sz w:val="22"/>
                  <w:szCs w:val="22"/>
                  <w:lang w:eastAsia="zh-CN"/>
                </w:rPr>
                <w:t>,</w:t>
              </w:r>
              <w:r w:rsidRPr="00DC6750">
                <w:rPr>
                  <w:bCs/>
                  <w:sz w:val="22"/>
                  <w:szCs w:val="22"/>
                  <w:lang w:eastAsia="zh-CN"/>
                </w:rPr>
                <w:t xml:space="preserve"> </w:t>
              </w:r>
              <w:r>
                <w:rPr>
                  <w:bCs/>
                  <w:sz w:val="22"/>
                  <w:szCs w:val="22"/>
                  <w:lang w:eastAsia="zh-CN"/>
                </w:rPr>
                <w:t xml:space="preserve">i.e. whether UE is allowed to include the </w:t>
              </w:r>
              <w:r w:rsidRPr="007F6F11">
                <w:rPr>
                  <w:bCs/>
                  <w:i/>
                  <w:sz w:val="22"/>
                  <w:szCs w:val="22"/>
                  <w:lang w:eastAsia="zh-CN"/>
                </w:rPr>
                <w:t>NeedForGap</w:t>
              </w:r>
              <w:r w:rsidRPr="00DC6750">
                <w:rPr>
                  <w:bCs/>
                  <w:sz w:val="22"/>
                  <w:szCs w:val="22"/>
                  <w:lang w:eastAsia="zh-CN"/>
                </w:rPr>
                <w:t xml:space="preserve"> </w:t>
              </w:r>
              <w:r>
                <w:rPr>
                  <w:bCs/>
                  <w:sz w:val="22"/>
                  <w:szCs w:val="22"/>
                  <w:lang w:eastAsia="zh-CN"/>
                </w:rPr>
                <w:t xml:space="preserve">reporting in the RRC response message. Since handovers may occur in </w:t>
              </w:r>
              <w:r w:rsidRPr="00DC6750">
                <w:rPr>
                  <w:bCs/>
                  <w:sz w:val="22"/>
                  <w:szCs w:val="22"/>
                  <w:lang w:eastAsia="zh-CN"/>
                </w:rPr>
                <w:t xml:space="preserve">extreme RF conditions scenarios </w:t>
              </w:r>
              <w:r>
                <w:rPr>
                  <w:bCs/>
                  <w:sz w:val="22"/>
                  <w:szCs w:val="22"/>
                  <w:lang w:eastAsia="zh-CN"/>
                </w:rPr>
                <w:t>(</w:t>
              </w:r>
              <w:r w:rsidRPr="00DC6750">
                <w:rPr>
                  <w:bCs/>
                  <w:sz w:val="22"/>
                  <w:szCs w:val="22"/>
                  <w:lang w:eastAsia="zh-CN"/>
                </w:rPr>
                <w:t>e.g. RACH in cell edge with bad RF conditions or during HO</w:t>
              </w:r>
              <w:r>
                <w:rPr>
                  <w:bCs/>
                  <w:sz w:val="22"/>
                  <w:szCs w:val="22"/>
                  <w:lang w:eastAsia="zh-CN"/>
                </w:rPr>
                <w:t xml:space="preserve">), allowing UEs to increase the message size when network is not expecting </w:t>
              </w:r>
              <w:proofErr w:type="gramStart"/>
              <w:r>
                <w:rPr>
                  <w:bCs/>
                  <w:sz w:val="22"/>
                  <w:szCs w:val="22"/>
                  <w:lang w:eastAsia="zh-CN"/>
                </w:rPr>
                <w:t>that  may</w:t>
              </w:r>
              <w:proofErr w:type="gramEnd"/>
              <w:r>
                <w:rPr>
                  <w:bCs/>
                  <w:sz w:val="22"/>
                  <w:szCs w:val="22"/>
                  <w:lang w:eastAsia="zh-CN"/>
                </w:rPr>
                <w:t xml:space="preserve"> lead to failures  in </w:t>
              </w:r>
              <w:r w:rsidRPr="00DC6750">
                <w:rPr>
                  <w:bCs/>
                  <w:sz w:val="22"/>
                  <w:szCs w:val="22"/>
                  <w:lang w:eastAsia="zh-CN"/>
                </w:rPr>
                <w:t xml:space="preserve">the UE RRC response message (e.g. </w:t>
              </w:r>
              <w:r w:rsidRPr="007F6F11">
                <w:rPr>
                  <w:bCs/>
                  <w:i/>
                  <w:sz w:val="22"/>
                  <w:szCs w:val="22"/>
                  <w:lang w:eastAsia="zh-CN"/>
                </w:rPr>
                <w:t>RRCReconfiguration</w:t>
              </w:r>
              <w:r w:rsidRPr="00DC6750">
                <w:rPr>
                  <w:bCs/>
                  <w:sz w:val="22"/>
                  <w:szCs w:val="22"/>
                  <w:lang w:eastAsia="zh-CN"/>
                </w:rPr>
                <w:t xml:space="preserve"> </w:t>
              </w:r>
              <w:r w:rsidRPr="007F6F11">
                <w:rPr>
                  <w:bCs/>
                  <w:i/>
                  <w:sz w:val="22"/>
                  <w:szCs w:val="22"/>
                  <w:lang w:eastAsia="zh-CN"/>
                </w:rPr>
                <w:t>complete</w:t>
              </w:r>
              <w:r w:rsidRPr="00DC6750">
                <w:rPr>
                  <w:bCs/>
                  <w:sz w:val="22"/>
                  <w:szCs w:val="22"/>
                  <w:lang w:eastAsia="zh-CN"/>
                </w:rPr>
                <w:t>)</w:t>
              </w:r>
              <w:r>
                <w:rPr>
                  <w:bCs/>
                  <w:sz w:val="22"/>
                  <w:szCs w:val="22"/>
                  <w:lang w:eastAsia="zh-CN"/>
                </w:rPr>
                <w:t>, which can reduce the overall system performance</w:t>
              </w:r>
              <w:r w:rsidRPr="00DC6750">
                <w:rPr>
                  <w:bCs/>
                  <w:sz w:val="22"/>
                  <w:szCs w:val="22"/>
                  <w:lang w:eastAsia="zh-CN"/>
                </w:rPr>
                <w:t>.</w:t>
              </w:r>
            </w:ins>
          </w:p>
          <w:p w14:paraId="1BABB17D" w14:textId="77777777" w:rsidR="007F6F11" w:rsidRDefault="007F6F11" w:rsidP="007F6F11">
            <w:pPr>
              <w:spacing w:after="0"/>
              <w:jc w:val="both"/>
              <w:rPr>
                <w:ins w:id="9" w:author="Nokia" w:date="2020-03-02T17:04:00Z"/>
                <w:bCs/>
                <w:sz w:val="22"/>
                <w:szCs w:val="22"/>
                <w:lang w:eastAsia="zh-CN"/>
              </w:rPr>
            </w:pPr>
          </w:p>
          <w:p w14:paraId="24C4C1E2" w14:textId="77777777" w:rsidR="007F6F11" w:rsidRPr="00431895" w:rsidRDefault="007F6F11" w:rsidP="007F6F11">
            <w:pPr>
              <w:spacing w:after="0"/>
              <w:jc w:val="both"/>
              <w:rPr>
                <w:ins w:id="10" w:author="Nokia" w:date="2020-03-02T17:04:00Z"/>
                <w:bCs/>
                <w:sz w:val="22"/>
                <w:szCs w:val="22"/>
                <w:lang w:eastAsia="zh-CN"/>
              </w:rPr>
            </w:pPr>
            <w:ins w:id="11" w:author="Nokia" w:date="2020-03-02T17:04:00Z">
              <w:r>
                <w:rPr>
                  <w:bCs/>
                  <w:sz w:val="22"/>
                  <w:szCs w:val="22"/>
                  <w:lang w:eastAsia="zh-CN"/>
                </w:rPr>
                <w:t xml:space="preserve">However, we think the NW may deconfigure the </w:t>
              </w:r>
              <w:r w:rsidRPr="00431895">
                <w:rPr>
                  <w:bCs/>
                  <w:sz w:val="22"/>
                  <w:szCs w:val="22"/>
                  <w:lang w:eastAsia="zh-CN"/>
                </w:rPr>
                <w:t xml:space="preserve">“dynamic </w:t>
              </w:r>
              <w:r w:rsidRPr="007F6F11">
                <w:rPr>
                  <w:bCs/>
                  <w:i/>
                  <w:sz w:val="22"/>
                  <w:szCs w:val="22"/>
                  <w:lang w:eastAsia="zh-CN"/>
                </w:rPr>
                <w:t>needForGap</w:t>
              </w:r>
              <w:r w:rsidRPr="00431895">
                <w:rPr>
                  <w:bCs/>
                  <w:sz w:val="22"/>
                  <w:szCs w:val="22"/>
                  <w:lang w:eastAsia="zh-CN"/>
                </w:rPr>
                <w:t xml:space="preserve"> reporting” temporarily </w:t>
              </w:r>
              <w:r>
                <w:rPr>
                  <w:bCs/>
                  <w:sz w:val="22"/>
                  <w:szCs w:val="22"/>
                  <w:lang w:eastAsia="zh-CN"/>
                </w:rPr>
                <w:t>with below two options</w:t>
              </w:r>
              <w:r w:rsidRPr="00431895">
                <w:rPr>
                  <w:bCs/>
                  <w:sz w:val="22"/>
                  <w:szCs w:val="22"/>
                  <w:lang w:eastAsia="zh-CN"/>
                </w:rPr>
                <w:t>:</w:t>
              </w:r>
            </w:ins>
          </w:p>
          <w:p w14:paraId="2B4EBACB" w14:textId="4A976615" w:rsidR="007F6F11" w:rsidRPr="005602D0" w:rsidRDefault="007F6F11" w:rsidP="007F6F11">
            <w:pPr>
              <w:spacing w:after="0"/>
              <w:jc w:val="both"/>
              <w:rPr>
                <w:ins w:id="12" w:author="Nokia" w:date="2020-03-02T17:04:00Z"/>
                <w:bCs/>
                <w:sz w:val="22"/>
                <w:szCs w:val="22"/>
                <w:lang w:eastAsia="zh-CN"/>
              </w:rPr>
            </w:pPr>
            <w:ins w:id="13" w:author="Nokia" w:date="2020-03-02T17:04:00Z">
              <w:r w:rsidRPr="008A10EC">
                <w:rPr>
                  <w:b/>
                  <w:bCs/>
                  <w:sz w:val="22"/>
                  <w:szCs w:val="22"/>
                  <w:lang w:eastAsia="zh-CN"/>
                </w:rPr>
                <w:t>Option1:</w:t>
              </w:r>
              <w:r w:rsidRPr="005602D0">
                <w:rPr>
                  <w:bCs/>
                  <w:sz w:val="22"/>
                  <w:szCs w:val="22"/>
                  <w:lang w:eastAsia="zh-CN"/>
                </w:rPr>
                <w:t xml:space="preserve"> add a high-level control flag </w:t>
              </w:r>
              <w:r w:rsidRPr="007F6F11">
                <w:rPr>
                  <w:bCs/>
                  <w:i/>
                  <w:sz w:val="22"/>
                  <w:szCs w:val="22"/>
                  <w:lang w:eastAsia="zh-CN"/>
                </w:rPr>
                <w:t>nr-needForGapsReportConfig</w:t>
              </w:r>
              <w:r w:rsidRPr="005602D0">
                <w:rPr>
                  <w:bCs/>
                  <w:sz w:val="22"/>
                  <w:szCs w:val="22"/>
                  <w:lang w:eastAsia="zh-CN"/>
                </w:rPr>
                <w:t xml:space="preserve"> control field in </w:t>
              </w:r>
              <w:r w:rsidRPr="007F6F11">
                <w:rPr>
                  <w:bCs/>
                  <w:i/>
                  <w:sz w:val="22"/>
                  <w:szCs w:val="22"/>
                  <w:lang w:eastAsia="zh-CN"/>
                </w:rPr>
                <w:t>RRC Reconfigu</w:t>
              </w:r>
            </w:ins>
            <w:ins w:id="14" w:author="Nokia" w:date="2020-03-02T17:06:00Z">
              <w:r>
                <w:rPr>
                  <w:bCs/>
                  <w:i/>
                  <w:sz w:val="22"/>
                  <w:szCs w:val="22"/>
                  <w:lang w:eastAsia="zh-CN"/>
                </w:rPr>
                <w:t>r</w:t>
              </w:r>
            </w:ins>
            <w:ins w:id="15" w:author="Nokia" w:date="2020-03-02T17:04:00Z">
              <w:r w:rsidRPr="007F6F11">
                <w:rPr>
                  <w:bCs/>
                  <w:i/>
                  <w:sz w:val="22"/>
                  <w:szCs w:val="22"/>
                  <w:lang w:eastAsia="zh-CN"/>
                </w:rPr>
                <w:t>ation</w:t>
              </w:r>
              <w:r w:rsidRPr="005602D0">
                <w:rPr>
                  <w:bCs/>
                  <w:sz w:val="22"/>
                  <w:szCs w:val="22"/>
                  <w:lang w:eastAsia="zh-CN"/>
                </w:rPr>
                <w:t xml:space="preserve"> message so that network could enable or disable the reporting of NR measurement gap information.</w:t>
              </w:r>
            </w:ins>
          </w:p>
          <w:p w14:paraId="0660C05C" w14:textId="3936CD48" w:rsidR="007F6F11" w:rsidRPr="007F6F11" w:rsidRDefault="007F6F11" w:rsidP="007F6F11">
            <w:pPr>
              <w:spacing w:after="0"/>
              <w:jc w:val="both"/>
              <w:rPr>
                <w:ins w:id="16" w:author="Nokia" w:date="2020-03-02T17:04:00Z"/>
                <w:bCs/>
                <w:i/>
                <w:sz w:val="22"/>
                <w:szCs w:val="22"/>
                <w:lang w:eastAsia="zh-CN"/>
              </w:rPr>
            </w:pPr>
            <w:ins w:id="17" w:author="Nokia" w:date="2020-03-02T17:04:00Z">
              <w:r w:rsidRPr="008A10EC">
                <w:rPr>
                  <w:b/>
                  <w:bCs/>
                  <w:sz w:val="22"/>
                  <w:szCs w:val="22"/>
                  <w:lang w:eastAsia="zh-CN"/>
                </w:rPr>
                <w:t>Option2:</w:t>
              </w:r>
              <w:r w:rsidRPr="005602D0">
                <w:rPr>
                  <w:bCs/>
                  <w:sz w:val="22"/>
                  <w:szCs w:val="22"/>
                  <w:lang w:eastAsia="zh-CN"/>
                </w:rPr>
                <w:t xml:space="preserve"> If proposal for Question3 is agreed, NW may send empty list of requested band filter in </w:t>
              </w:r>
              <w:r w:rsidRPr="007F6F11">
                <w:rPr>
                  <w:bCs/>
                  <w:i/>
                  <w:sz w:val="22"/>
                  <w:szCs w:val="22"/>
                  <w:lang w:eastAsia="zh-CN"/>
                </w:rPr>
                <w:t>RRC Reconfigu</w:t>
              </w:r>
            </w:ins>
            <w:ins w:id="18" w:author="Nokia" w:date="2020-03-02T17:06:00Z">
              <w:r>
                <w:rPr>
                  <w:bCs/>
                  <w:i/>
                  <w:sz w:val="22"/>
                  <w:szCs w:val="22"/>
                  <w:lang w:eastAsia="zh-CN"/>
                </w:rPr>
                <w:t>r</w:t>
              </w:r>
            </w:ins>
            <w:ins w:id="19" w:author="Nokia" w:date="2020-03-02T17:04:00Z">
              <w:r w:rsidRPr="007F6F11">
                <w:rPr>
                  <w:bCs/>
                  <w:i/>
                  <w:sz w:val="22"/>
                  <w:szCs w:val="22"/>
                  <w:lang w:eastAsia="zh-CN"/>
                </w:rPr>
                <w:t>ation</w:t>
              </w:r>
              <w:r w:rsidRPr="005602D0">
                <w:rPr>
                  <w:bCs/>
                  <w:sz w:val="22"/>
                  <w:szCs w:val="22"/>
                  <w:lang w:eastAsia="zh-CN"/>
                </w:rPr>
                <w:t xml:space="preserve"> message so that network could disable the reporting of NR measurement gap information.</w:t>
              </w:r>
            </w:ins>
          </w:p>
          <w:p w14:paraId="48C04F41" w14:textId="77777777" w:rsidR="007F6F11" w:rsidRPr="005602D0" w:rsidRDefault="007F6F11" w:rsidP="007F6F11">
            <w:pPr>
              <w:spacing w:after="0"/>
              <w:jc w:val="both"/>
              <w:rPr>
                <w:ins w:id="20" w:author="Nokia" w:date="2020-03-02T17:04:00Z"/>
                <w:bCs/>
                <w:sz w:val="22"/>
                <w:szCs w:val="22"/>
                <w:lang w:eastAsia="zh-CN"/>
              </w:rPr>
            </w:pPr>
          </w:p>
          <w:p w14:paraId="5BDD9D0F" w14:textId="14AD558B" w:rsidR="007F6F11" w:rsidRPr="00A126D6" w:rsidRDefault="007F6F11" w:rsidP="007F6F11">
            <w:pPr>
              <w:spacing w:after="0"/>
              <w:jc w:val="both"/>
              <w:rPr>
                <w:bCs/>
                <w:sz w:val="22"/>
                <w:szCs w:val="22"/>
                <w:lang w:eastAsia="zh-CN"/>
              </w:rPr>
            </w:pPr>
            <w:ins w:id="21" w:author="Nokia" w:date="2020-03-02T17:04:00Z">
              <w:r w:rsidRPr="005602D0">
                <w:rPr>
                  <w:bCs/>
                  <w:sz w:val="22"/>
                  <w:szCs w:val="22"/>
                  <w:lang w:eastAsia="zh-CN"/>
                </w:rPr>
                <w:t>We are open to adapt Option1 or Option2.</w:t>
              </w:r>
            </w:ins>
          </w:p>
        </w:tc>
      </w:tr>
      <w:tr w:rsidR="002C7224" w:rsidRPr="00A126D6" w14:paraId="2B3E7C8F" w14:textId="77777777" w:rsidTr="00544751">
        <w:tc>
          <w:tcPr>
            <w:tcW w:w="1413" w:type="dxa"/>
            <w:shd w:val="clear" w:color="auto" w:fill="auto"/>
          </w:tcPr>
          <w:p w14:paraId="0D9AE96A" w14:textId="59BEE48B" w:rsidR="002C7224" w:rsidRPr="003E5FC0" w:rsidRDefault="003E5FC0" w:rsidP="002C7224">
            <w:pPr>
              <w:spacing w:after="0"/>
              <w:jc w:val="both"/>
              <w:rPr>
                <w:rFonts w:eastAsia="SimSun"/>
                <w:bCs/>
                <w:sz w:val="22"/>
                <w:szCs w:val="22"/>
                <w:lang w:eastAsia="zh-CN"/>
                <w:rPrChange w:id="22" w:author="王淑坤" w:date="2020-03-02T21:09:00Z">
                  <w:rPr>
                    <w:bCs/>
                    <w:sz w:val="22"/>
                    <w:szCs w:val="22"/>
                    <w:lang w:eastAsia="zh-CN"/>
                  </w:rPr>
                </w:rPrChange>
              </w:rPr>
            </w:pPr>
            <w:ins w:id="23" w:author="王淑坤" w:date="2020-03-02T21:09:00Z">
              <w:r>
                <w:rPr>
                  <w:rFonts w:eastAsia="SimSun" w:hint="eastAsia"/>
                  <w:bCs/>
                  <w:sz w:val="22"/>
                  <w:szCs w:val="22"/>
                  <w:lang w:eastAsia="zh-CN"/>
                </w:rPr>
                <w:t>O</w:t>
              </w:r>
              <w:r>
                <w:rPr>
                  <w:rFonts w:eastAsia="SimSun"/>
                  <w:bCs/>
                  <w:sz w:val="22"/>
                  <w:szCs w:val="22"/>
                  <w:lang w:eastAsia="zh-CN"/>
                </w:rPr>
                <w:t>PPO</w:t>
              </w:r>
            </w:ins>
          </w:p>
        </w:tc>
        <w:tc>
          <w:tcPr>
            <w:tcW w:w="1701" w:type="dxa"/>
            <w:shd w:val="clear" w:color="auto" w:fill="auto"/>
          </w:tcPr>
          <w:p w14:paraId="0AF92EC6" w14:textId="582E7853" w:rsidR="002C7224" w:rsidRPr="003E5FC0" w:rsidRDefault="003E5FC0" w:rsidP="002C7224">
            <w:pPr>
              <w:spacing w:after="0"/>
              <w:jc w:val="both"/>
              <w:rPr>
                <w:rFonts w:eastAsia="SimSun"/>
                <w:bCs/>
                <w:sz w:val="22"/>
                <w:szCs w:val="22"/>
                <w:lang w:eastAsia="zh-CN"/>
                <w:rPrChange w:id="24" w:author="王淑坤" w:date="2020-03-02T21:09:00Z">
                  <w:rPr>
                    <w:bCs/>
                    <w:sz w:val="22"/>
                    <w:szCs w:val="22"/>
                    <w:lang w:eastAsia="zh-CN"/>
                  </w:rPr>
                </w:rPrChange>
              </w:rPr>
            </w:pPr>
            <w:ins w:id="25" w:author="王淑坤" w:date="2020-03-02T21:09:00Z">
              <w:r>
                <w:rPr>
                  <w:rFonts w:eastAsia="SimSun" w:hint="eastAsia"/>
                  <w:bCs/>
                  <w:sz w:val="22"/>
                  <w:szCs w:val="22"/>
                  <w:lang w:eastAsia="zh-CN"/>
                </w:rPr>
                <w:t>Y</w:t>
              </w:r>
              <w:r>
                <w:rPr>
                  <w:rFonts w:eastAsia="SimSun"/>
                  <w:bCs/>
                  <w:sz w:val="22"/>
                  <w:szCs w:val="22"/>
                  <w:lang w:eastAsia="zh-CN"/>
                </w:rPr>
                <w:t xml:space="preserve">es </w:t>
              </w:r>
            </w:ins>
          </w:p>
        </w:tc>
        <w:tc>
          <w:tcPr>
            <w:tcW w:w="6741" w:type="dxa"/>
            <w:shd w:val="clear" w:color="auto" w:fill="auto"/>
          </w:tcPr>
          <w:p w14:paraId="14841C4D" w14:textId="5BFAF5EC" w:rsidR="002C7224" w:rsidRPr="003E5FC0" w:rsidRDefault="003E5FC0" w:rsidP="002C7224">
            <w:pPr>
              <w:spacing w:after="0"/>
              <w:jc w:val="both"/>
              <w:rPr>
                <w:rFonts w:eastAsia="SimSun"/>
                <w:bCs/>
                <w:sz w:val="22"/>
                <w:szCs w:val="22"/>
                <w:lang w:eastAsia="zh-CN"/>
                <w:rPrChange w:id="26" w:author="王淑坤" w:date="2020-03-02T21:09:00Z">
                  <w:rPr>
                    <w:bCs/>
                    <w:sz w:val="22"/>
                    <w:szCs w:val="22"/>
                    <w:lang w:eastAsia="zh-CN"/>
                  </w:rPr>
                </w:rPrChange>
              </w:rPr>
            </w:pPr>
            <w:ins w:id="27" w:author="王淑坤" w:date="2020-03-02T21:09:00Z">
              <w:r>
                <w:rPr>
                  <w:rFonts w:eastAsia="SimSun"/>
                  <w:bCs/>
                  <w:sz w:val="22"/>
                  <w:szCs w:val="22"/>
                  <w:lang w:eastAsia="zh-CN"/>
                </w:rPr>
                <w:t xml:space="preserve">The current agreements already </w:t>
              </w:r>
            </w:ins>
            <w:ins w:id="28" w:author="王淑坤" w:date="2020-03-02T21:10:00Z">
              <w:r>
                <w:rPr>
                  <w:rFonts w:eastAsia="SimSun"/>
                  <w:bCs/>
                  <w:sz w:val="22"/>
                  <w:szCs w:val="22"/>
                  <w:lang w:eastAsia="zh-CN"/>
                </w:rPr>
                <w:t xml:space="preserve">support this requirement. </w:t>
              </w:r>
            </w:ins>
          </w:p>
        </w:tc>
      </w:tr>
      <w:tr w:rsidR="00513C43" w:rsidRPr="00A126D6" w14:paraId="54CC31AD" w14:textId="77777777" w:rsidTr="00544751">
        <w:tc>
          <w:tcPr>
            <w:tcW w:w="1413" w:type="dxa"/>
            <w:shd w:val="clear" w:color="auto" w:fill="auto"/>
          </w:tcPr>
          <w:p w14:paraId="173D3179" w14:textId="6EC7DE31" w:rsidR="00513C43" w:rsidRPr="00216974" w:rsidRDefault="00216974" w:rsidP="00544751">
            <w:pPr>
              <w:spacing w:after="0"/>
              <w:jc w:val="both"/>
              <w:rPr>
                <w:bCs/>
                <w:sz w:val="22"/>
                <w:szCs w:val="22"/>
                <w:lang w:eastAsia="ko-KR"/>
              </w:rPr>
            </w:pPr>
            <w:ins w:id="29" w:author="Huawei" w:date="2020-03-03T10:10: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219FB94A" w14:textId="38CF392D" w:rsidR="00513C43" w:rsidRPr="00216974" w:rsidRDefault="00216974" w:rsidP="00544751">
            <w:pPr>
              <w:spacing w:after="0"/>
              <w:jc w:val="both"/>
              <w:rPr>
                <w:bCs/>
                <w:sz w:val="22"/>
                <w:szCs w:val="22"/>
                <w:lang w:eastAsia="ko-KR"/>
              </w:rPr>
            </w:pPr>
            <w:ins w:id="30" w:author="Huawei" w:date="2020-03-03T10:10:00Z">
              <w:r>
                <w:rPr>
                  <w:rFonts w:eastAsia="SimSun" w:hint="eastAsia"/>
                  <w:bCs/>
                  <w:sz w:val="22"/>
                  <w:szCs w:val="22"/>
                  <w:lang w:eastAsia="zh-CN"/>
                </w:rPr>
                <w:t>Y</w:t>
              </w:r>
              <w:r>
                <w:rPr>
                  <w:rFonts w:eastAsia="SimSun"/>
                  <w:bCs/>
                  <w:sz w:val="22"/>
                  <w:szCs w:val="22"/>
                  <w:lang w:eastAsia="zh-CN"/>
                </w:rPr>
                <w:t>es</w:t>
              </w:r>
            </w:ins>
          </w:p>
        </w:tc>
        <w:tc>
          <w:tcPr>
            <w:tcW w:w="6741" w:type="dxa"/>
            <w:shd w:val="clear" w:color="auto" w:fill="auto"/>
          </w:tcPr>
          <w:p w14:paraId="6BF9073E" w14:textId="77777777" w:rsidR="00513C43" w:rsidRDefault="0056767F" w:rsidP="00AF6AA6">
            <w:pPr>
              <w:spacing w:after="0"/>
              <w:jc w:val="both"/>
              <w:rPr>
                <w:ins w:id="31" w:author="Huawei" w:date="2020-03-03T10:11:00Z"/>
                <w:rFonts w:eastAsia="SimSun"/>
                <w:bCs/>
                <w:sz w:val="22"/>
                <w:szCs w:val="22"/>
                <w:lang w:eastAsia="zh-CN"/>
              </w:rPr>
            </w:pPr>
            <w:ins w:id="32" w:author="Huawei" w:date="2020-03-03T10:11:00Z">
              <w:r>
                <w:rPr>
                  <w:rFonts w:eastAsia="SimSun" w:hint="eastAsia"/>
                  <w:bCs/>
                  <w:sz w:val="22"/>
                  <w:szCs w:val="22"/>
                  <w:lang w:eastAsia="zh-CN"/>
                </w:rPr>
                <w:t>W</w:t>
              </w:r>
              <w:r>
                <w:rPr>
                  <w:rFonts w:eastAsia="SimSun"/>
                  <w:bCs/>
                  <w:sz w:val="22"/>
                  <w:szCs w:val="22"/>
                  <w:lang w:eastAsia="zh-CN"/>
                </w:rPr>
                <w:t>e also think it is already agreed according to the minutes:</w:t>
              </w:r>
            </w:ins>
          </w:p>
          <w:p w14:paraId="4B97B462" w14:textId="77777777" w:rsidR="0056767F" w:rsidRDefault="0056767F" w:rsidP="0056767F">
            <w:pPr>
              <w:pStyle w:val="Agreement"/>
              <w:rPr>
                <w:ins w:id="33" w:author="Huawei" w:date="2020-03-03T10:11:00Z"/>
              </w:rPr>
            </w:pPr>
            <w:ins w:id="34" w:author="Huawei" w:date="2020-03-03T10:11:00Z">
              <w:r>
                <w:t xml:space="preserve">The use of dynamic Need for gaps is configured by RRC. </w:t>
              </w:r>
            </w:ins>
          </w:p>
          <w:p w14:paraId="0794068E" w14:textId="4E9602DF" w:rsidR="0056767F" w:rsidRPr="0056767F" w:rsidRDefault="0056767F" w:rsidP="00AF6AA6">
            <w:pPr>
              <w:spacing w:after="0"/>
              <w:jc w:val="both"/>
              <w:rPr>
                <w:bCs/>
                <w:sz w:val="22"/>
                <w:szCs w:val="22"/>
                <w:lang w:eastAsia="zh-CN"/>
              </w:rPr>
            </w:pPr>
          </w:p>
        </w:tc>
      </w:tr>
      <w:tr w:rsidR="00513C43" w:rsidRPr="00A126D6" w14:paraId="23C80432" w14:textId="77777777" w:rsidTr="00544751">
        <w:tc>
          <w:tcPr>
            <w:tcW w:w="1413" w:type="dxa"/>
            <w:shd w:val="clear" w:color="auto" w:fill="auto"/>
          </w:tcPr>
          <w:p w14:paraId="389AAD9D" w14:textId="0244EDBC" w:rsidR="00513C43" w:rsidRPr="00C60AFA" w:rsidRDefault="00AA54F8" w:rsidP="00544751">
            <w:pPr>
              <w:spacing w:after="0"/>
              <w:jc w:val="both"/>
              <w:rPr>
                <w:bCs/>
                <w:sz w:val="22"/>
                <w:szCs w:val="22"/>
                <w:lang w:eastAsia="ko-KR"/>
              </w:rPr>
            </w:pPr>
            <w:ins w:id="35" w:author="MediaTek (Felix)" w:date="2020-03-03T15:30:00Z">
              <w:r>
                <w:rPr>
                  <w:bCs/>
                  <w:sz w:val="22"/>
                  <w:szCs w:val="22"/>
                  <w:lang w:eastAsia="ko-KR"/>
                </w:rPr>
                <w:t>MediaTek</w:t>
              </w:r>
            </w:ins>
          </w:p>
        </w:tc>
        <w:tc>
          <w:tcPr>
            <w:tcW w:w="1701" w:type="dxa"/>
            <w:shd w:val="clear" w:color="auto" w:fill="auto"/>
          </w:tcPr>
          <w:p w14:paraId="21032BDD" w14:textId="2960EDAF" w:rsidR="00513C43" w:rsidRPr="00A126D6" w:rsidRDefault="00AA54F8" w:rsidP="00544751">
            <w:pPr>
              <w:spacing w:after="0"/>
              <w:jc w:val="both"/>
              <w:rPr>
                <w:bCs/>
                <w:sz w:val="22"/>
                <w:szCs w:val="22"/>
                <w:lang w:eastAsia="ko-KR"/>
              </w:rPr>
            </w:pPr>
            <w:ins w:id="36" w:author="MediaTek (Felix)" w:date="2020-03-03T15:30:00Z">
              <w:r>
                <w:rPr>
                  <w:bCs/>
                  <w:sz w:val="22"/>
                  <w:szCs w:val="22"/>
                  <w:lang w:eastAsia="ko-KR"/>
                </w:rPr>
                <w:t>Yes</w:t>
              </w:r>
            </w:ins>
          </w:p>
        </w:tc>
        <w:tc>
          <w:tcPr>
            <w:tcW w:w="6741" w:type="dxa"/>
            <w:shd w:val="clear" w:color="auto" w:fill="auto"/>
          </w:tcPr>
          <w:p w14:paraId="11B6903C" w14:textId="0DCEE62D" w:rsidR="00513C43" w:rsidRPr="00A126D6" w:rsidRDefault="00513C43" w:rsidP="00C279FA">
            <w:pPr>
              <w:spacing w:after="0"/>
              <w:jc w:val="both"/>
              <w:rPr>
                <w:bCs/>
                <w:sz w:val="22"/>
                <w:szCs w:val="22"/>
                <w:lang w:eastAsia="ko-KR"/>
              </w:rPr>
            </w:pPr>
          </w:p>
        </w:tc>
      </w:tr>
      <w:tr w:rsidR="00956D29" w:rsidRPr="00A126D6" w14:paraId="2D61523D" w14:textId="77777777" w:rsidTr="00544751">
        <w:tc>
          <w:tcPr>
            <w:tcW w:w="1413" w:type="dxa"/>
            <w:shd w:val="clear" w:color="auto" w:fill="auto"/>
          </w:tcPr>
          <w:p w14:paraId="4B55C70F" w14:textId="3F88580A" w:rsidR="00956D29" w:rsidRPr="002139B7" w:rsidRDefault="00956D29" w:rsidP="00956D29">
            <w:pPr>
              <w:spacing w:after="0"/>
              <w:jc w:val="both"/>
              <w:rPr>
                <w:rFonts w:eastAsia="SimSun"/>
                <w:bCs/>
                <w:sz w:val="22"/>
                <w:szCs w:val="22"/>
                <w:lang w:eastAsia="zh-CN"/>
              </w:rPr>
            </w:pPr>
            <w:ins w:id="37" w:author="Apple" w:date="2020-03-03T16:51:00Z">
              <w:r>
                <w:rPr>
                  <w:bCs/>
                  <w:sz w:val="22"/>
                  <w:szCs w:val="22"/>
                  <w:lang w:eastAsia="ko-KR"/>
                </w:rPr>
                <w:t>Apple</w:t>
              </w:r>
            </w:ins>
          </w:p>
        </w:tc>
        <w:tc>
          <w:tcPr>
            <w:tcW w:w="1701" w:type="dxa"/>
            <w:shd w:val="clear" w:color="auto" w:fill="auto"/>
          </w:tcPr>
          <w:p w14:paraId="34C25C92" w14:textId="20EE8898" w:rsidR="00956D29" w:rsidRPr="002139B7" w:rsidRDefault="00956D29" w:rsidP="00956D29">
            <w:pPr>
              <w:spacing w:after="0"/>
              <w:jc w:val="both"/>
              <w:rPr>
                <w:rFonts w:eastAsia="SimSun"/>
                <w:bCs/>
                <w:sz w:val="22"/>
                <w:szCs w:val="22"/>
                <w:lang w:eastAsia="zh-CN"/>
              </w:rPr>
            </w:pPr>
            <w:ins w:id="38" w:author="Apple" w:date="2020-03-03T16:51:00Z">
              <w:r>
                <w:rPr>
                  <w:bCs/>
                  <w:sz w:val="22"/>
                  <w:szCs w:val="22"/>
                  <w:lang w:eastAsia="ko-KR"/>
                </w:rPr>
                <w:t>Yes</w:t>
              </w:r>
            </w:ins>
          </w:p>
        </w:tc>
        <w:tc>
          <w:tcPr>
            <w:tcW w:w="6741" w:type="dxa"/>
            <w:shd w:val="clear" w:color="auto" w:fill="auto"/>
          </w:tcPr>
          <w:p w14:paraId="1F6629E1" w14:textId="79FAF114" w:rsidR="00956D29" w:rsidRPr="00A126D6" w:rsidRDefault="00956D29" w:rsidP="00956D29">
            <w:pPr>
              <w:spacing w:after="0"/>
              <w:jc w:val="both"/>
              <w:rPr>
                <w:bCs/>
                <w:sz w:val="22"/>
                <w:szCs w:val="22"/>
                <w:lang w:eastAsia="zh-CN"/>
              </w:rPr>
            </w:pPr>
            <w:ins w:id="39" w:author="Apple" w:date="2020-03-03T16:51:00Z">
              <w:r>
                <w:rPr>
                  <w:bCs/>
                  <w:sz w:val="22"/>
                  <w:szCs w:val="22"/>
                  <w:lang w:eastAsia="zh-CN"/>
                </w:rPr>
                <w:t xml:space="preserve">The draft CR captures that in RRCReconfiguration message, </w:t>
              </w:r>
              <w:r w:rsidRPr="002D38DD">
                <w:rPr>
                  <w:bCs/>
                  <w:sz w:val="22"/>
                  <w:szCs w:val="22"/>
                  <w:lang w:eastAsia="zh-CN"/>
                </w:rPr>
                <w:t>nr-needForGapsReportConfig</w:t>
              </w:r>
              <w:r>
                <w:rPr>
                  <w:bCs/>
                  <w:sz w:val="22"/>
                  <w:szCs w:val="22"/>
                  <w:lang w:eastAsia="zh-CN"/>
                </w:rPr>
                <w:t xml:space="preserve"> could be either disabled or enabled. We think this field is sufficient.</w:t>
              </w:r>
            </w:ins>
          </w:p>
        </w:tc>
      </w:tr>
      <w:tr w:rsidR="00956D29" w:rsidRPr="00A126D6" w14:paraId="1849A713" w14:textId="77777777" w:rsidTr="00972A9C">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56E9408E" w:rsidR="00956D29" w:rsidRPr="00972A9C" w:rsidRDefault="00956D29" w:rsidP="00956D29">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544ADC10" w:rsidR="00956D29" w:rsidRPr="00972A9C" w:rsidRDefault="00956D29" w:rsidP="00956D29">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DAC1CD" w14:textId="0AED7FC2" w:rsidR="00956D29" w:rsidRPr="00972A9C" w:rsidRDefault="00956D29" w:rsidP="00956D29">
            <w:pPr>
              <w:spacing w:after="0"/>
              <w:jc w:val="both"/>
              <w:rPr>
                <w:bCs/>
                <w:sz w:val="22"/>
                <w:szCs w:val="22"/>
                <w:lang w:eastAsia="zh-CN"/>
              </w:rPr>
            </w:pPr>
          </w:p>
        </w:tc>
      </w:tr>
      <w:tr w:rsidR="00956D29" w:rsidRPr="00A126D6" w14:paraId="31D7DB8F" w14:textId="77777777" w:rsidTr="00544751">
        <w:tc>
          <w:tcPr>
            <w:tcW w:w="1413" w:type="dxa"/>
            <w:shd w:val="clear" w:color="auto" w:fill="auto"/>
          </w:tcPr>
          <w:p w14:paraId="7686AA65" w14:textId="19A5F670" w:rsidR="00956D29" w:rsidRPr="00A126D6" w:rsidRDefault="00956D29" w:rsidP="00956D29">
            <w:pPr>
              <w:spacing w:after="0"/>
              <w:jc w:val="both"/>
              <w:rPr>
                <w:bCs/>
                <w:sz w:val="22"/>
                <w:szCs w:val="22"/>
                <w:lang w:eastAsia="zh-CN"/>
              </w:rPr>
            </w:pPr>
          </w:p>
        </w:tc>
        <w:tc>
          <w:tcPr>
            <w:tcW w:w="1701" w:type="dxa"/>
            <w:shd w:val="clear" w:color="auto" w:fill="auto"/>
          </w:tcPr>
          <w:p w14:paraId="2743D1CA" w14:textId="3B78857E" w:rsidR="00956D29" w:rsidRPr="00A126D6" w:rsidRDefault="00956D29" w:rsidP="00956D29">
            <w:pPr>
              <w:spacing w:after="0"/>
              <w:jc w:val="both"/>
              <w:rPr>
                <w:bCs/>
                <w:sz w:val="22"/>
                <w:szCs w:val="22"/>
                <w:lang w:eastAsia="zh-CN"/>
              </w:rPr>
            </w:pPr>
          </w:p>
        </w:tc>
        <w:tc>
          <w:tcPr>
            <w:tcW w:w="6741" w:type="dxa"/>
            <w:shd w:val="clear" w:color="auto" w:fill="auto"/>
          </w:tcPr>
          <w:p w14:paraId="6FD3F7D7" w14:textId="4D5E7342" w:rsidR="00956D29" w:rsidRPr="00A126D6" w:rsidRDefault="00956D29" w:rsidP="00956D29">
            <w:pPr>
              <w:spacing w:after="0"/>
              <w:jc w:val="both"/>
              <w:rPr>
                <w:bCs/>
                <w:sz w:val="22"/>
                <w:szCs w:val="22"/>
                <w:lang w:eastAsia="zh-CN"/>
              </w:rPr>
            </w:pPr>
          </w:p>
        </w:tc>
      </w:tr>
      <w:tr w:rsidR="00956D29" w:rsidRPr="00A126D6" w14:paraId="7F54ABB3" w14:textId="77777777" w:rsidTr="00544751">
        <w:tc>
          <w:tcPr>
            <w:tcW w:w="1413" w:type="dxa"/>
            <w:shd w:val="clear" w:color="auto" w:fill="auto"/>
          </w:tcPr>
          <w:p w14:paraId="410EB884" w14:textId="017066A7" w:rsidR="00956D29" w:rsidRPr="00A126D6" w:rsidRDefault="00956D29" w:rsidP="00956D29">
            <w:pPr>
              <w:spacing w:after="0"/>
              <w:jc w:val="both"/>
              <w:rPr>
                <w:bCs/>
                <w:sz w:val="22"/>
                <w:szCs w:val="22"/>
                <w:lang w:eastAsia="zh-CN"/>
              </w:rPr>
            </w:pPr>
          </w:p>
        </w:tc>
        <w:tc>
          <w:tcPr>
            <w:tcW w:w="1701" w:type="dxa"/>
            <w:shd w:val="clear" w:color="auto" w:fill="auto"/>
          </w:tcPr>
          <w:p w14:paraId="6CC9894D" w14:textId="093CED83" w:rsidR="00956D29" w:rsidRPr="00A126D6" w:rsidRDefault="00956D29" w:rsidP="00956D29">
            <w:pPr>
              <w:spacing w:after="0"/>
              <w:jc w:val="both"/>
              <w:rPr>
                <w:bCs/>
                <w:sz w:val="22"/>
                <w:szCs w:val="22"/>
                <w:lang w:eastAsia="zh-CN"/>
              </w:rPr>
            </w:pPr>
          </w:p>
        </w:tc>
        <w:tc>
          <w:tcPr>
            <w:tcW w:w="6741" w:type="dxa"/>
            <w:shd w:val="clear" w:color="auto" w:fill="auto"/>
          </w:tcPr>
          <w:p w14:paraId="0AA537A7" w14:textId="0EEBDAFE" w:rsidR="00956D29" w:rsidRPr="00A126D6" w:rsidRDefault="00956D29" w:rsidP="00956D29">
            <w:pPr>
              <w:spacing w:after="0"/>
              <w:jc w:val="both"/>
              <w:rPr>
                <w:bCs/>
                <w:sz w:val="22"/>
                <w:szCs w:val="22"/>
                <w:lang w:eastAsia="zh-CN"/>
              </w:rPr>
            </w:pPr>
          </w:p>
        </w:tc>
      </w:tr>
      <w:tr w:rsidR="00956D29" w:rsidRPr="00A126D6" w14:paraId="1556F45C" w14:textId="77777777" w:rsidTr="00544751">
        <w:tc>
          <w:tcPr>
            <w:tcW w:w="1413" w:type="dxa"/>
            <w:shd w:val="clear" w:color="auto" w:fill="auto"/>
          </w:tcPr>
          <w:p w14:paraId="6E4BEE68" w14:textId="70DCB152" w:rsidR="00956D29" w:rsidRPr="00A126D6" w:rsidRDefault="00956D29" w:rsidP="00956D29">
            <w:pPr>
              <w:spacing w:after="0"/>
              <w:jc w:val="both"/>
              <w:rPr>
                <w:bCs/>
                <w:sz w:val="22"/>
                <w:szCs w:val="22"/>
                <w:lang w:eastAsia="zh-CN"/>
              </w:rPr>
            </w:pPr>
          </w:p>
        </w:tc>
        <w:tc>
          <w:tcPr>
            <w:tcW w:w="1701" w:type="dxa"/>
            <w:shd w:val="clear" w:color="auto" w:fill="auto"/>
          </w:tcPr>
          <w:p w14:paraId="7205F9B3" w14:textId="46D1920C" w:rsidR="00956D29" w:rsidRPr="00A126D6" w:rsidRDefault="00956D29" w:rsidP="00956D29">
            <w:pPr>
              <w:spacing w:after="0"/>
              <w:jc w:val="both"/>
              <w:rPr>
                <w:bCs/>
                <w:sz w:val="22"/>
                <w:szCs w:val="22"/>
                <w:lang w:eastAsia="zh-CN"/>
              </w:rPr>
            </w:pPr>
          </w:p>
        </w:tc>
        <w:tc>
          <w:tcPr>
            <w:tcW w:w="6741" w:type="dxa"/>
            <w:shd w:val="clear" w:color="auto" w:fill="auto"/>
          </w:tcPr>
          <w:p w14:paraId="6A4933D9" w14:textId="501EC0A6" w:rsidR="00956D29" w:rsidRPr="00A126D6" w:rsidRDefault="00956D29" w:rsidP="00956D29">
            <w:pPr>
              <w:spacing w:after="0"/>
              <w:jc w:val="both"/>
              <w:rPr>
                <w:bCs/>
                <w:sz w:val="22"/>
                <w:szCs w:val="22"/>
                <w:lang w:eastAsia="zh-CN"/>
              </w:rPr>
            </w:pPr>
          </w:p>
        </w:tc>
      </w:tr>
      <w:tr w:rsidR="00956D29" w:rsidRPr="00A126D6" w14:paraId="5AFB7B6E" w14:textId="77777777" w:rsidTr="00544751">
        <w:tc>
          <w:tcPr>
            <w:tcW w:w="1413" w:type="dxa"/>
            <w:shd w:val="clear" w:color="auto" w:fill="auto"/>
          </w:tcPr>
          <w:p w14:paraId="38D43278" w14:textId="43A91782" w:rsidR="00956D29" w:rsidRDefault="00956D29" w:rsidP="00956D29">
            <w:pPr>
              <w:spacing w:after="0"/>
              <w:jc w:val="both"/>
              <w:rPr>
                <w:bCs/>
                <w:sz w:val="22"/>
                <w:szCs w:val="22"/>
                <w:lang w:eastAsia="zh-CN"/>
              </w:rPr>
            </w:pPr>
          </w:p>
        </w:tc>
        <w:tc>
          <w:tcPr>
            <w:tcW w:w="1701" w:type="dxa"/>
            <w:shd w:val="clear" w:color="auto" w:fill="auto"/>
          </w:tcPr>
          <w:p w14:paraId="3FA0F8FD" w14:textId="4C5DC05A" w:rsidR="00956D29" w:rsidRDefault="00956D29" w:rsidP="00956D29">
            <w:pPr>
              <w:spacing w:after="0"/>
              <w:jc w:val="both"/>
              <w:rPr>
                <w:bCs/>
                <w:sz w:val="22"/>
                <w:szCs w:val="22"/>
                <w:lang w:eastAsia="zh-CN"/>
              </w:rPr>
            </w:pPr>
          </w:p>
        </w:tc>
        <w:tc>
          <w:tcPr>
            <w:tcW w:w="6741" w:type="dxa"/>
            <w:shd w:val="clear" w:color="auto" w:fill="auto"/>
          </w:tcPr>
          <w:p w14:paraId="1D7CE21F" w14:textId="5D8B8442" w:rsidR="00956D29" w:rsidRDefault="00956D29" w:rsidP="00956D29">
            <w:pPr>
              <w:spacing w:after="0"/>
              <w:jc w:val="both"/>
              <w:rPr>
                <w:bCs/>
                <w:sz w:val="22"/>
                <w:szCs w:val="22"/>
                <w:lang w:eastAsia="zh-CN"/>
              </w:rPr>
            </w:pPr>
          </w:p>
        </w:tc>
      </w:tr>
    </w:tbl>
    <w:p w14:paraId="440EF87C" w14:textId="77777777" w:rsidR="00D329EC" w:rsidRDefault="00D329EC" w:rsidP="0033543E">
      <w:pPr>
        <w:spacing w:after="0"/>
        <w:jc w:val="both"/>
        <w:rPr>
          <w:rFonts w:ascii="Arial" w:hAnsi="Arial" w:cs="Arial"/>
          <w:lang w:val="en-US"/>
        </w:rPr>
      </w:pPr>
    </w:p>
    <w:p w14:paraId="22510076" w14:textId="5D893F2F" w:rsidR="00D329EC" w:rsidRDefault="00D329EC" w:rsidP="0033543E">
      <w:pPr>
        <w:spacing w:after="0"/>
        <w:jc w:val="both"/>
        <w:rPr>
          <w:rFonts w:ascii="Arial" w:hAnsi="Arial" w:cs="Arial"/>
        </w:rPr>
      </w:pPr>
    </w:p>
    <w:p w14:paraId="1C6113F6" w14:textId="7D2DE774" w:rsidR="002F708D" w:rsidRPr="00A40BFB" w:rsidRDefault="002F708D" w:rsidP="002F708D">
      <w:pPr>
        <w:spacing w:after="0"/>
        <w:jc w:val="both"/>
        <w:rPr>
          <w:rFonts w:ascii="Arial" w:hAnsi="Arial" w:cs="Arial"/>
        </w:rPr>
      </w:pPr>
      <w:r w:rsidRPr="000B64C0">
        <w:rPr>
          <w:rFonts w:ascii="Arial" w:hAnsi="Arial" w:cs="Arial"/>
          <w:b/>
        </w:rPr>
        <w:t>Summary:</w:t>
      </w:r>
      <w:r w:rsidR="006E5C1A">
        <w:rPr>
          <w:rFonts w:ascii="Arial" w:hAnsi="Arial" w:cs="Arial"/>
        </w:rPr>
        <w:t xml:space="preserve"> TBD</w:t>
      </w:r>
    </w:p>
    <w:p w14:paraId="5347778B" w14:textId="77777777" w:rsidR="002F708D" w:rsidRPr="00A40BFB" w:rsidRDefault="002F708D" w:rsidP="002F708D">
      <w:pPr>
        <w:spacing w:after="0"/>
        <w:jc w:val="both"/>
        <w:rPr>
          <w:rFonts w:ascii="Arial" w:hAnsi="Arial" w:cs="Arial"/>
        </w:rPr>
      </w:pPr>
    </w:p>
    <w:p w14:paraId="77C1EBA8" w14:textId="721EB875" w:rsidR="002F708D" w:rsidRPr="00A40BFB" w:rsidRDefault="006E5C1A" w:rsidP="002F708D">
      <w:pPr>
        <w:spacing w:after="0"/>
        <w:jc w:val="both"/>
        <w:rPr>
          <w:rFonts w:ascii="Arial" w:hAnsi="Arial" w:cs="Arial"/>
          <w:b/>
        </w:rPr>
      </w:pPr>
      <w:r>
        <w:rPr>
          <w:rFonts w:ascii="Arial" w:hAnsi="Arial" w:cs="Arial"/>
          <w:b/>
        </w:rPr>
        <w:t>Proposal X</w:t>
      </w:r>
      <w:r w:rsidR="002F708D" w:rsidRPr="00A40BFB">
        <w:rPr>
          <w:rFonts w:ascii="Arial" w:hAnsi="Arial" w:cs="Arial"/>
          <w:b/>
        </w:rPr>
        <w:t xml:space="preserve">: </w:t>
      </w:r>
    </w:p>
    <w:p w14:paraId="08E1E315" w14:textId="77777777" w:rsidR="00C60AFA" w:rsidRDefault="00C60AFA" w:rsidP="0033543E">
      <w:pPr>
        <w:spacing w:after="0"/>
        <w:jc w:val="both"/>
        <w:rPr>
          <w:rFonts w:ascii="Arial" w:hAnsi="Arial" w:cs="Arial"/>
        </w:rPr>
      </w:pPr>
    </w:p>
    <w:p w14:paraId="23D8FAF8" w14:textId="7E31C3CA" w:rsidR="000A5393" w:rsidRDefault="000A5393" w:rsidP="0033543E">
      <w:pPr>
        <w:spacing w:after="0"/>
        <w:jc w:val="both"/>
        <w:rPr>
          <w:rFonts w:ascii="Arial" w:hAnsi="Arial" w:cs="Arial"/>
        </w:rPr>
      </w:pPr>
      <w:r>
        <w:rPr>
          <w:rFonts w:ascii="Arial" w:hAnsi="Arial" w:cs="Arial"/>
        </w:rPr>
        <w:t xml:space="preserve">Based on current agreement, </w:t>
      </w:r>
      <w:r w:rsidR="00DB6187">
        <w:rPr>
          <w:rFonts w:ascii="Arial" w:hAnsi="Arial" w:cs="Arial"/>
        </w:rPr>
        <w:t xml:space="preserve">in RRC Reconfiguration Complete, </w:t>
      </w:r>
      <w:r>
        <w:rPr>
          <w:rFonts w:ascii="Arial" w:hAnsi="Arial" w:cs="Arial"/>
        </w:rPr>
        <w:t>the UE only reports the NeedForGap information if it is changed. During the online discussion, some companies also point</w:t>
      </w:r>
      <w:r w:rsidR="00DB6187">
        <w:rPr>
          <w:rFonts w:ascii="Arial" w:hAnsi="Arial" w:cs="Arial"/>
        </w:rPr>
        <w:t>ed</w:t>
      </w:r>
      <w:r>
        <w:rPr>
          <w:rFonts w:ascii="Arial" w:hAnsi="Arial" w:cs="Arial"/>
        </w:rPr>
        <w:t xml:space="preserve"> out that the NW may want to request the capability no matter it is changed or not. Therefore, we would like to check with companies’ view on this. Whether a new indicator is needed to force the UE to report the NeedForGap information.</w:t>
      </w:r>
    </w:p>
    <w:p w14:paraId="5A35A36D" w14:textId="77777777" w:rsidR="000A5393" w:rsidRDefault="000A5393" w:rsidP="0033543E">
      <w:pPr>
        <w:spacing w:after="0"/>
        <w:jc w:val="both"/>
        <w:rPr>
          <w:rFonts w:ascii="Arial" w:hAnsi="Arial" w:cs="Arial"/>
        </w:rPr>
      </w:pPr>
    </w:p>
    <w:p w14:paraId="38636819" w14:textId="1676CD2F" w:rsidR="00CB03D8" w:rsidRDefault="00CB03D8" w:rsidP="00CB03D8">
      <w:pPr>
        <w:pStyle w:val="Doc-text2"/>
        <w:tabs>
          <w:tab w:val="left" w:pos="340"/>
        </w:tabs>
        <w:ind w:left="0" w:firstLine="0"/>
        <w:jc w:val="both"/>
        <w:rPr>
          <w:b/>
        </w:rPr>
      </w:pPr>
      <w:r>
        <w:rPr>
          <w:b/>
        </w:rPr>
        <w:t xml:space="preserve">Question </w:t>
      </w:r>
      <w:r w:rsidR="000A5393">
        <w:rPr>
          <w:b/>
        </w:rPr>
        <w:t>2</w:t>
      </w:r>
      <w:r w:rsidRPr="00F82EFC">
        <w:rPr>
          <w:b/>
        </w:rPr>
        <w:t xml:space="preserve">: </w:t>
      </w:r>
      <w:r>
        <w:rPr>
          <w:b/>
        </w:rPr>
        <w:t>Do companies agree to introduce a</w:t>
      </w:r>
      <w:r w:rsidR="00DB6187">
        <w:rPr>
          <w:b/>
        </w:rPr>
        <w:t>n additional</w:t>
      </w:r>
      <w:r>
        <w:rPr>
          <w:b/>
        </w:rPr>
        <w:t xml:space="preserve"> “</w:t>
      </w:r>
      <w:r w:rsidR="00DB6187">
        <w:rPr>
          <w:b/>
        </w:rPr>
        <w:t>NeedForGap R</w:t>
      </w:r>
      <w:r>
        <w:rPr>
          <w:b/>
        </w:rPr>
        <w:t>equest</w:t>
      </w:r>
      <w:r w:rsidR="000A5393">
        <w:rPr>
          <w:b/>
        </w:rPr>
        <w:t>”</w:t>
      </w:r>
      <w:r w:rsidR="00DB6187">
        <w:rPr>
          <w:b/>
        </w:rPr>
        <w:t xml:space="preserve"> f</w:t>
      </w:r>
      <w:r>
        <w:rPr>
          <w:b/>
        </w:rPr>
        <w:t>lag</w:t>
      </w:r>
      <w:r w:rsidR="000A5393">
        <w:rPr>
          <w:b/>
        </w:rPr>
        <w:t xml:space="preserve"> </w:t>
      </w:r>
      <w:r w:rsidR="00DB6187">
        <w:rPr>
          <w:b/>
        </w:rPr>
        <w:t xml:space="preserve">in RRC Reconfiguration </w:t>
      </w:r>
      <w:r w:rsidR="000A5393">
        <w:rPr>
          <w:b/>
        </w:rPr>
        <w:t xml:space="preserve">to force the </w:t>
      </w:r>
      <w:r>
        <w:rPr>
          <w:b/>
        </w:rPr>
        <w:t xml:space="preserve">UE </w:t>
      </w:r>
      <w:r w:rsidR="000A5393">
        <w:rPr>
          <w:b/>
        </w:rPr>
        <w:t xml:space="preserve">to </w:t>
      </w:r>
      <w:r>
        <w:rPr>
          <w:b/>
        </w:rPr>
        <w:t>report the NeedForGap information</w:t>
      </w:r>
      <w:r w:rsidR="000A5393">
        <w:rPr>
          <w:b/>
        </w:rPr>
        <w:t xml:space="preserve"> </w:t>
      </w:r>
      <w:r w:rsidR="00DB6187">
        <w:rPr>
          <w:b/>
        </w:rPr>
        <w:t xml:space="preserve">in the corresponding Reconfiguration Complete message </w:t>
      </w:r>
      <w:r w:rsidR="000A5393">
        <w:rPr>
          <w:b/>
        </w:rPr>
        <w:t>(No matter the capability is changed or not)</w:t>
      </w:r>
      <w:r>
        <w:rPr>
          <w:b/>
        </w:rPr>
        <w:t xml:space="preserve">? </w:t>
      </w:r>
    </w:p>
    <w:p w14:paraId="589D62A5" w14:textId="77777777" w:rsidR="00CB03D8" w:rsidRPr="00CB03D8"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CB03D8" w:rsidRPr="00A126D6" w14:paraId="16C2BCEF" w14:textId="77777777" w:rsidTr="00F95C08">
        <w:tc>
          <w:tcPr>
            <w:tcW w:w="1413" w:type="dxa"/>
            <w:shd w:val="clear" w:color="auto" w:fill="D9D9D9"/>
          </w:tcPr>
          <w:p w14:paraId="28DE2C6F" w14:textId="77777777" w:rsidR="00CB03D8" w:rsidRPr="00A126D6" w:rsidRDefault="00CB03D8" w:rsidP="00F95C08">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E5B65A7" w14:textId="77777777" w:rsidR="00CB03D8" w:rsidRPr="00A126D6" w:rsidRDefault="00CB03D8" w:rsidP="00F95C08">
            <w:pPr>
              <w:spacing w:after="0"/>
              <w:rPr>
                <w:b/>
                <w:bCs/>
                <w:sz w:val="22"/>
                <w:szCs w:val="22"/>
                <w:lang w:eastAsia="zh-CN"/>
              </w:rPr>
            </w:pPr>
            <w:r>
              <w:rPr>
                <w:b/>
                <w:bCs/>
                <w:sz w:val="22"/>
                <w:szCs w:val="22"/>
                <w:lang w:eastAsia="zh-CN"/>
              </w:rPr>
              <w:t>Yes/No</w:t>
            </w:r>
          </w:p>
        </w:tc>
        <w:tc>
          <w:tcPr>
            <w:tcW w:w="6741" w:type="dxa"/>
            <w:shd w:val="clear" w:color="auto" w:fill="D9D9D9"/>
          </w:tcPr>
          <w:p w14:paraId="4357B4E0" w14:textId="77777777" w:rsidR="00CB03D8" w:rsidRPr="00A126D6" w:rsidRDefault="00CB03D8" w:rsidP="00F95C08">
            <w:pPr>
              <w:spacing w:after="0"/>
              <w:jc w:val="both"/>
              <w:rPr>
                <w:b/>
                <w:bCs/>
                <w:sz w:val="22"/>
                <w:szCs w:val="22"/>
                <w:lang w:eastAsia="zh-CN"/>
              </w:rPr>
            </w:pPr>
            <w:r w:rsidRPr="00A126D6">
              <w:rPr>
                <w:b/>
                <w:bCs/>
                <w:sz w:val="22"/>
                <w:szCs w:val="22"/>
                <w:lang w:eastAsia="zh-CN"/>
              </w:rPr>
              <w:t>Comments</w:t>
            </w:r>
          </w:p>
        </w:tc>
      </w:tr>
      <w:tr w:rsidR="00D030D0" w:rsidRPr="00A126D6" w14:paraId="6FD15590" w14:textId="77777777" w:rsidTr="00F95C08">
        <w:tc>
          <w:tcPr>
            <w:tcW w:w="1413" w:type="dxa"/>
            <w:shd w:val="clear" w:color="auto" w:fill="auto"/>
          </w:tcPr>
          <w:p w14:paraId="47D6E235" w14:textId="0E00FD66" w:rsidR="00D030D0" w:rsidRPr="00A126D6" w:rsidRDefault="00D030D0" w:rsidP="00D030D0">
            <w:pPr>
              <w:spacing w:after="0"/>
              <w:jc w:val="both"/>
              <w:rPr>
                <w:bCs/>
                <w:sz w:val="22"/>
                <w:szCs w:val="22"/>
                <w:lang w:eastAsia="zh-CN"/>
              </w:rPr>
            </w:pPr>
            <w:ins w:id="40" w:author="Nokia" w:date="2020-03-02T17:08:00Z">
              <w:r>
                <w:rPr>
                  <w:bCs/>
                  <w:sz w:val="22"/>
                  <w:szCs w:val="22"/>
                  <w:lang w:eastAsia="zh-CN"/>
                </w:rPr>
                <w:t>Nokia</w:t>
              </w:r>
            </w:ins>
          </w:p>
        </w:tc>
        <w:tc>
          <w:tcPr>
            <w:tcW w:w="1701" w:type="dxa"/>
            <w:shd w:val="clear" w:color="auto" w:fill="auto"/>
          </w:tcPr>
          <w:p w14:paraId="19B0ECBD" w14:textId="15549EED" w:rsidR="00D030D0" w:rsidRPr="00A126D6" w:rsidRDefault="00BB6218" w:rsidP="00D030D0">
            <w:pPr>
              <w:spacing w:after="0"/>
              <w:jc w:val="both"/>
              <w:rPr>
                <w:bCs/>
                <w:sz w:val="22"/>
                <w:szCs w:val="22"/>
                <w:lang w:eastAsia="zh-CN"/>
              </w:rPr>
            </w:pPr>
            <w:ins w:id="41" w:author="Nokia" w:date="2020-03-02T18:04:00Z">
              <w:r>
                <w:rPr>
                  <w:bCs/>
                  <w:sz w:val="22"/>
                  <w:szCs w:val="22"/>
                  <w:lang w:eastAsia="zh-CN"/>
                </w:rPr>
                <w:t>Maybe</w:t>
              </w:r>
            </w:ins>
          </w:p>
        </w:tc>
        <w:tc>
          <w:tcPr>
            <w:tcW w:w="6741" w:type="dxa"/>
            <w:shd w:val="clear" w:color="auto" w:fill="auto"/>
          </w:tcPr>
          <w:p w14:paraId="663BE9DE" w14:textId="4059AA3C" w:rsidR="00BB6218" w:rsidRDefault="00BB6218" w:rsidP="00BB6218">
            <w:pPr>
              <w:spacing w:after="0"/>
              <w:jc w:val="both"/>
              <w:rPr>
                <w:ins w:id="42" w:author="Nokia" w:date="2020-03-02T18:04:00Z"/>
                <w:bCs/>
                <w:sz w:val="22"/>
                <w:szCs w:val="22"/>
                <w:lang w:eastAsia="zh-CN"/>
              </w:rPr>
            </w:pPr>
            <w:ins w:id="43" w:author="Nokia" w:date="2020-03-02T18:04:00Z">
              <w:r w:rsidRPr="00BB6218">
                <w:rPr>
                  <w:bCs/>
                  <w:sz w:val="22"/>
                  <w:szCs w:val="22"/>
                  <w:lang w:eastAsia="zh-CN"/>
                </w:rPr>
                <w:t xml:space="preserve">If NW has prior </w:t>
              </w:r>
              <w:r w:rsidRPr="00BB6218">
                <w:rPr>
                  <w:bCs/>
                  <w:i/>
                  <w:sz w:val="22"/>
                  <w:szCs w:val="22"/>
                  <w:lang w:eastAsia="zh-CN"/>
                </w:rPr>
                <w:t>NeedForGap</w:t>
              </w:r>
              <w:r w:rsidRPr="00BB6218">
                <w:rPr>
                  <w:bCs/>
                  <w:sz w:val="22"/>
                  <w:szCs w:val="22"/>
                  <w:lang w:eastAsia="zh-CN"/>
                </w:rPr>
                <w:t xml:space="preserve"> capability and the capability is not changed from UE’s perspective, we don’t see a clear use case to force UE to report the capabilities again in normal scenarios. </w:t>
              </w:r>
            </w:ins>
          </w:p>
          <w:p w14:paraId="3376CE33" w14:textId="2387D1BA" w:rsidR="00D030D0" w:rsidRPr="00A126D6" w:rsidRDefault="00BB6218" w:rsidP="00BB6218">
            <w:pPr>
              <w:spacing w:after="0"/>
              <w:jc w:val="both"/>
              <w:rPr>
                <w:bCs/>
                <w:sz w:val="22"/>
                <w:szCs w:val="22"/>
                <w:lang w:eastAsia="zh-CN"/>
              </w:rPr>
            </w:pPr>
            <w:ins w:id="44" w:author="Nokia" w:date="2020-03-02T18:04:00Z">
              <w:r w:rsidRPr="00BB6218">
                <w:rPr>
                  <w:bCs/>
                  <w:sz w:val="22"/>
                  <w:szCs w:val="22"/>
                  <w:lang w:eastAsia="zh-CN"/>
                </w:rPr>
                <w:lastRenderedPageBreak/>
                <w:t>However, we acknowledge this could be an additional option for network but at least this should not be the default behaviour. We are open to follow majority view here.</w:t>
              </w:r>
            </w:ins>
          </w:p>
        </w:tc>
      </w:tr>
      <w:tr w:rsidR="00CB03D8" w:rsidRPr="00A126D6" w14:paraId="74864B1F" w14:textId="77777777" w:rsidTr="00F95C08">
        <w:tc>
          <w:tcPr>
            <w:tcW w:w="1413" w:type="dxa"/>
            <w:shd w:val="clear" w:color="auto" w:fill="auto"/>
          </w:tcPr>
          <w:p w14:paraId="4CCC69C0" w14:textId="34B61302" w:rsidR="00CB03D8" w:rsidRPr="003E5FC0" w:rsidRDefault="003E5FC0" w:rsidP="00F95C08">
            <w:pPr>
              <w:spacing w:after="0"/>
              <w:jc w:val="both"/>
              <w:rPr>
                <w:rFonts w:eastAsia="SimSun"/>
                <w:bCs/>
                <w:sz w:val="22"/>
                <w:szCs w:val="22"/>
                <w:lang w:eastAsia="zh-CN"/>
                <w:rPrChange w:id="45" w:author="王淑坤" w:date="2020-03-02T21:11:00Z">
                  <w:rPr>
                    <w:bCs/>
                    <w:sz w:val="22"/>
                    <w:szCs w:val="22"/>
                    <w:lang w:eastAsia="zh-CN"/>
                  </w:rPr>
                </w:rPrChange>
              </w:rPr>
            </w:pPr>
            <w:ins w:id="46" w:author="王淑坤" w:date="2020-03-02T21:11:00Z">
              <w:r>
                <w:rPr>
                  <w:rFonts w:eastAsia="SimSun" w:hint="eastAsia"/>
                  <w:bCs/>
                  <w:sz w:val="22"/>
                  <w:szCs w:val="22"/>
                  <w:lang w:eastAsia="zh-CN"/>
                </w:rPr>
                <w:lastRenderedPageBreak/>
                <w:t>O</w:t>
              </w:r>
              <w:r>
                <w:rPr>
                  <w:rFonts w:eastAsia="SimSun"/>
                  <w:bCs/>
                  <w:sz w:val="22"/>
                  <w:szCs w:val="22"/>
                  <w:lang w:eastAsia="zh-CN"/>
                </w:rPr>
                <w:t>PPO</w:t>
              </w:r>
            </w:ins>
          </w:p>
        </w:tc>
        <w:tc>
          <w:tcPr>
            <w:tcW w:w="1701" w:type="dxa"/>
            <w:shd w:val="clear" w:color="auto" w:fill="auto"/>
          </w:tcPr>
          <w:p w14:paraId="5901CF14" w14:textId="5D5B72ED" w:rsidR="00CB03D8" w:rsidRPr="003E5FC0" w:rsidRDefault="003E5FC0" w:rsidP="00F95C08">
            <w:pPr>
              <w:spacing w:after="0"/>
              <w:jc w:val="both"/>
              <w:rPr>
                <w:rFonts w:eastAsia="SimSun"/>
                <w:bCs/>
                <w:sz w:val="22"/>
                <w:szCs w:val="22"/>
                <w:lang w:eastAsia="zh-CN"/>
                <w:rPrChange w:id="47" w:author="王淑坤" w:date="2020-03-02T21:11:00Z">
                  <w:rPr>
                    <w:bCs/>
                    <w:sz w:val="22"/>
                    <w:szCs w:val="22"/>
                    <w:lang w:eastAsia="zh-CN"/>
                  </w:rPr>
                </w:rPrChange>
              </w:rPr>
            </w:pPr>
            <w:ins w:id="48" w:author="王淑坤" w:date="2020-03-02T21:11:00Z">
              <w:r>
                <w:rPr>
                  <w:rFonts w:eastAsia="SimSun" w:hint="eastAsia"/>
                  <w:bCs/>
                  <w:sz w:val="22"/>
                  <w:szCs w:val="22"/>
                  <w:lang w:eastAsia="zh-CN"/>
                </w:rPr>
                <w:t>N</w:t>
              </w:r>
              <w:r>
                <w:rPr>
                  <w:rFonts w:eastAsia="SimSun"/>
                  <w:bCs/>
                  <w:sz w:val="22"/>
                  <w:szCs w:val="22"/>
                  <w:lang w:eastAsia="zh-CN"/>
                </w:rPr>
                <w:t>o</w:t>
              </w:r>
            </w:ins>
          </w:p>
        </w:tc>
        <w:tc>
          <w:tcPr>
            <w:tcW w:w="6741" w:type="dxa"/>
            <w:shd w:val="clear" w:color="auto" w:fill="auto"/>
          </w:tcPr>
          <w:p w14:paraId="3572146C" w14:textId="32D90467" w:rsidR="00CB03D8" w:rsidRPr="003E5FC0" w:rsidRDefault="003E5FC0" w:rsidP="00F95C08">
            <w:pPr>
              <w:spacing w:after="0"/>
              <w:jc w:val="both"/>
              <w:rPr>
                <w:rFonts w:eastAsia="SimSun"/>
                <w:bCs/>
                <w:sz w:val="22"/>
                <w:szCs w:val="22"/>
                <w:lang w:eastAsia="zh-CN"/>
                <w:rPrChange w:id="49" w:author="王淑坤" w:date="2020-03-02T21:11:00Z">
                  <w:rPr>
                    <w:bCs/>
                    <w:sz w:val="22"/>
                    <w:szCs w:val="22"/>
                    <w:lang w:eastAsia="zh-CN"/>
                  </w:rPr>
                </w:rPrChange>
              </w:rPr>
            </w:pPr>
            <w:ins w:id="50" w:author="王淑坤" w:date="2020-03-02T21:11:00Z">
              <w:r>
                <w:rPr>
                  <w:rFonts w:eastAsia="SimSun"/>
                  <w:bCs/>
                  <w:sz w:val="22"/>
                  <w:szCs w:val="22"/>
                  <w:lang w:eastAsia="zh-CN"/>
                </w:rPr>
                <w:t>If the network allows the UE to report th</w:t>
              </w:r>
            </w:ins>
            <w:ins w:id="51" w:author="王淑坤" w:date="2020-03-02T21:29:00Z">
              <w:r w:rsidR="002350A5">
                <w:rPr>
                  <w:rFonts w:eastAsia="SimSun"/>
                  <w:bCs/>
                  <w:sz w:val="22"/>
                  <w:szCs w:val="22"/>
                  <w:lang w:eastAsia="zh-CN"/>
                </w:rPr>
                <w:t>e NeedForGap information, it is up to UE decision to report</w:t>
              </w:r>
            </w:ins>
            <w:ins w:id="52" w:author="王淑坤" w:date="2020-03-02T21:30:00Z">
              <w:r w:rsidR="002350A5">
                <w:rPr>
                  <w:rFonts w:eastAsia="SimSun"/>
                  <w:bCs/>
                  <w:sz w:val="22"/>
                  <w:szCs w:val="22"/>
                  <w:lang w:eastAsia="zh-CN"/>
                </w:rPr>
                <w:t xml:space="preserve"> or not. we do not think the network force the UE to do it.</w:t>
              </w:r>
            </w:ins>
          </w:p>
        </w:tc>
      </w:tr>
      <w:tr w:rsidR="00CB03D8" w:rsidRPr="00A126D6" w14:paraId="1286009E" w14:textId="77777777" w:rsidTr="00F95C08">
        <w:tc>
          <w:tcPr>
            <w:tcW w:w="1413" w:type="dxa"/>
            <w:shd w:val="clear" w:color="auto" w:fill="auto"/>
          </w:tcPr>
          <w:p w14:paraId="5EFCE6EF" w14:textId="5B1EB4A8" w:rsidR="00CB03D8" w:rsidRPr="00C4675E" w:rsidRDefault="00C4675E" w:rsidP="00F95C08">
            <w:pPr>
              <w:spacing w:after="0"/>
              <w:jc w:val="both"/>
              <w:rPr>
                <w:bCs/>
                <w:sz w:val="22"/>
                <w:szCs w:val="22"/>
                <w:lang w:eastAsia="ko-KR"/>
              </w:rPr>
            </w:pPr>
            <w:ins w:id="53" w:author="Huawei" w:date="2020-03-03T10:13: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273456A3" w14:textId="2023B034" w:rsidR="00CB03D8" w:rsidRPr="00C4675E" w:rsidRDefault="00C4675E" w:rsidP="00F95C08">
            <w:pPr>
              <w:spacing w:after="0"/>
              <w:jc w:val="both"/>
              <w:rPr>
                <w:bCs/>
                <w:sz w:val="22"/>
                <w:szCs w:val="22"/>
                <w:lang w:eastAsia="ko-KR"/>
              </w:rPr>
            </w:pPr>
            <w:ins w:id="54" w:author="Huawei" w:date="2020-03-03T10:13:00Z">
              <w:r>
                <w:rPr>
                  <w:rFonts w:eastAsia="SimSun" w:hint="eastAsia"/>
                  <w:bCs/>
                  <w:sz w:val="22"/>
                  <w:szCs w:val="22"/>
                  <w:lang w:eastAsia="zh-CN"/>
                </w:rPr>
                <w:t>N</w:t>
              </w:r>
              <w:r>
                <w:rPr>
                  <w:rFonts w:eastAsia="SimSun"/>
                  <w:bCs/>
                  <w:sz w:val="22"/>
                  <w:szCs w:val="22"/>
                  <w:lang w:eastAsia="zh-CN"/>
                </w:rPr>
                <w:t>o</w:t>
              </w:r>
            </w:ins>
          </w:p>
        </w:tc>
        <w:tc>
          <w:tcPr>
            <w:tcW w:w="6741" w:type="dxa"/>
            <w:shd w:val="clear" w:color="auto" w:fill="auto"/>
          </w:tcPr>
          <w:p w14:paraId="1DEC6FB4" w14:textId="786E6CB9" w:rsidR="00CB03D8" w:rsidRPr="00A126D6" w:rsidRDefault="00C4675E" w:rsidP="00F95C08">
            <w:pPr>
              <w:spacing w:after="0"/>
              <w:jc w:val="both"/>
              <w:rPr>
                <w:bCs/>
                <w:sz w:val="22"/>
                <w:szCs w:val="22"/>
                <w:lang w:eastAsia="zh-CN"/>
              </w:rPr>
            </w:pPr>
            <w:ins w:id="55" w:author="Huawei" w:date="2020-03-03T10:13:00Z">
              <w:r w:rsidRPr="00C4675E">
                <w:rPr>
                  <w:bCs/>
                  <w:sz w:val="22"/>
                  <w:szCs w:val="22"/>
                  <w:lang w:eastAsia="zh-CN"/>
                </w:rPr>
                <w:t>We think the switch on/off control in Question 1 is enough. There is no need for the UE to repeat the capability signalling if it is not changed.</w:t>
              </w:r>
            </w:ins>
          </w:p>
        </w:tc>
      </w:tr>
      <w:tr w:rsidR="00CB03D8" w:rsidRPr="00A126D6" w14:paraId="26B4EEA2" w14:textId="77777777" w:rsidTr="00F95C08">
        <w:tc>
          <w:tcPr>
            <w:tcW w:w="1413" w:type="dxa"/>
            <w:shd w:val="clear" w:color="auto" w:fill="auto"/>
          </w:tcPr>
          <w:p w14:paraId="39D27807" w14:textId="068B28BF" w:rsidR="00CB03D8" w:rsidRPr="00C60AFA" w:rsidRDefault="00AA54F8" w:rsidP="00F95C08">
            <w:pPr>
              <w:spacing w:after="0"/>
              <w:jc w:val="both"/>
              <w:rPr>
                <w:bCs/>
                <w:sz w:val="22"/>
                <w:szCs w:val="22"/>
                <w:lang w:eastAsia="ko-KR"/>
              </w:rPr>
            </w:pPr>
            <w:ins w:id="56" w:author="MediaTek (Felix)" w:date="2020-03-03T15:31:00Z">
              <w:r>
                <w:rPr>
                  <w:bCs/>
                  <w:sz w:val="22"/>
                  <w:szCs w:val="22"/>
                  <w:lang w:eastAsia="ko-KR"/>
                </w:rPr>
                <w:t>MediaTek</w:t>
              </w:r>
            </w:ins>
          </w:p>
        </w:tc>
        <w:tc>
          <w:tcPr>
            <w:tcW w:w="1701" w:type="dxa"/>
            <w:shd w:val="clear" w:color="auto" w:fill="auto"/>
          </w:tcPr>
          <w:p w14:paraId="5A537B15" w14:textId="23A6ED86" w:rsidR="00CB03D8" w:rsidRPr="00A126D6" w:rsidRDefault="00AA54F8" w:rsidP="00F95C08">
            <w:pPr>
              <w:spacing w:after="0"/>
              <w:jc w:val="both"/>
              <w:rPr>
                <w:bCs/>
                <w:sz w:val="22"/>
                <w:szCs w:val="22"/>
                <w:lang w:eastAsia="ko-KR"/>
              </w:rPr>
            </w:pPr>
            <w:ins w:id="57" w:author="MediaTek (Felix)" w:date="2020-03-03T15:31:00Z">
              <w:r>
                <w:rPr>
                  <w:bCs/>
                  <w:sz w:val="22"/>
                  <w:szCs w:val="22"/>
                  <w:lang w:eastAsia="ko-KR"/>
                </w:rPr>
                <w:t>Yes, but no strong view</w:t>
              </w:r>
            </w:ins>
          </w:p>
        </w:tc>
        <w:tc>
          <w:tcPr>
            <w:tcW w:w="6741" w:type="dxa"/>
            <w:shd w:val="clear" w:color="auto" w:fill="auto"/>
          </w:tcPr>
          <w:p w14:paraId="62A0470C" w14:textId="77777777" w:rsidR="00CB03D8" w:rsidRDefault="00AA54F8" w:rsidP="00F95C08">
            <w:pPr>
              <w:spacing w:after="0"/>
              <w:jc w:val="both"/>
              <w:rPr>
                <w:ins w:id="58" w:author="MediaTek (Felix)" w:date="2020-03-03T15:33:00Z"/>
                <w:bCs/>
                <w:sz w:val="22"/>
                <w:szCs w:val="22"/>
                <w:lang w:eastAsia="ko-KR"/>
              </w:rPr>
            </w:pPr>
            <w:ins w:id="59" w:author="MediaTek (Felix)" w:date="2020-03-03T15:32:00Z">
              <w:r>
                <w:rPr>
                  <w:bCs/>
                  <w:sz w:val="22"/>
                  <w:szCs w:val="22"/>
                  <w:lang w:eastAsia="ko-KR"/>
                </w:rPr>
                <w:t>We are OK to support the “force response”</w:t>
              </w:r>
            </w:ins>
            <w:ins w:id="60" w:author="MediaTek (Felix)" w:date="2020-03-03T15:33:00Z">
              <w:r>
                <w:rPr>
                  <w:bCs/>
                  <w:sz w:val="22"/>
                  <w:szCs w:val="22"/>
                  <w:lang w:eastAsia="ko-KR"/>
                </w:rPr>
                <w:t xml:space="preserve"> function if necessary.</w:t>
              </w:r>
            </w:ins>
          </w:p>
          <w:p w14:paraId="4FA5CCF7" w14:textId="617E74CF" w:rsidR="00AA54F8" w:rsidRPr="00A126D6" w:rsidRDefault="00AA54F8" w:rsidP="00AA54F8">
            <w:pPr>
              <w:spacing w:after="0"/>
              <w:jc w:val="both"/>
              <w:rPr>
                <w:bCs/>
                <w:sz w:val="22"/>
                <w:szCs w:val="22"/>
                <w:lang w:eastAsia="ko-KR"/>
              </w:rPr>
            </w:pPr>
          </w:p>
        </w:tc>
      </w:tr>
      <w:tr w:rsidR="00956D29" w:rsidRPr="00A126D6" w14:paraId="6E02F92B" w14:textId="77777777" w:rsidTr="00F95C08">
        <w:tc>
          <w:tcPr>
            <w:tcW w:w="1413" w:type="dxa"/>
            <w:shd w:val="clear" w:color="auto" w:fill="auto"/>
          </w:tcPr>
          <w:p w14:paraId="06337A99" w14:textId="27E77C5E" w:rsidR="00956D29" w:rsidRPr="002139B7" w:rsidRDefault="00956D29" w:rsidP="00956D29">
            <w:pPr>
              <w:spacing w:after="0"/>
              <w:jc w:val="both"/>
              <w:rPr>
                <w:rFonts w:eastAsia="SimSun"/>
                <w:bCs/>
                <w:sz w:val="22"/>
                <w:szCs w:val="22"/>
                <w:lang w:eastAsia="zh-CN"/>
              </w:rPr>
            </w:pPr>
            <w:ins w:id="61" w:author="Apple" w:date="2020-03-03T16:52:00Z">
              <w:r>
                <w:rPr>
                  <w:bCs/>
                  <w:sz w:val="22"/>
                  <w:szCs w:val="22"/>
                  <w:lang w:eastAsia="ko-KR"/>
                </w:rPr>
                <w:t>Apple</w:t>
              </w:r>
            </w:ins>
          </w:p>
        </w:tc>
        <w:tc>
          <w:tcPr>
            <w:tcW w:w="1701" w:type="dxa"/>
            <w:shd w:val="clear" w:color="auto" w:fill="auto"/>
          </w:tcPr>
          <w:p w14:paraId="7FF2E677" w14:textId="14FF04F7" w:rsidR="00956D29" w:rsidRPr="002139B7" w:rsidRDefault="00956D29" w:rsidP="00956D29">
            <w:pPr>
              <w:spacing w:after="0"/>
              <w:jc w:val="both"/>
              <w:rPr>
                <w:rFonts w:eastAsia="SimSun"/>
                <w:bCs/>
                <w:sz w:val="22"/>
                <w:szCs w:val="22"/>
                <w:lang w:eastAsia="zh-CN"/>
              </w:rPr>
            </w:pPr>
            <w:ins w:id="62" w:author="Apple" w:date="2020-03-03T16:52:00Z">
              <w:r>
                <w:rPr>
                  <w:bCs/>
                  <w:sz w:val="22"/>
                  <w:szCs w:val="22"/>
                  <w:lang w:eastAsia="ko-KR"/>
                </w:rPr>
                <w:t>No</w:t>
              </w:r>
            </w:ins>
          </w:p>
        </w:tc>
        <w:tc>
          <w:tcPr>
            <w:tcW w:w="6741" w:type="dxa"/>
            <w:shd w:val="clear" w:color="auto" w:fill="auto"/>
          </w:tcPr>
          <w:p w14:paraId="24806DDA" w14:textId="166E27C3" w:rsidR="00956D29" w:rsidRPr="00A126D6" w:rsidRDefault="00956D29" w:rsidP="00956D29">
            <w:pPr>
              <w:spacing w:after="0"/>
              <w:jc w:val="both"/>
              <w:rPr>
                <w:bCs/>
                <w:sz w:val="22"/>
                <w:szCs w:val="22"/>
                <w:lang w:eastAsia="zh-CN"/>
              </w:rPr>
            </w:pPr>
            <w:ins w:id="63" w:author="Apple" w:date="2020-03-03T16:52:00Z">
              <w:r>
                <w:rPr>
                  <w:bCs/>
                  <w:sz w:val="22"/>
                  <w:szCs w:val="22"/>
                  <w:lang w:eastAsia="zh-CN"/>
                </w:rPr>
                <w:t>We would like to understand first if NW side has retrieved NeedforGap related capability, what is the targeting case to force UE to report again with the same UE capability?</w:t>
              </w:r>
            </w:ins>
          </w:p>
        </w:tc>
      </w:tr>
      <w:tr w:rsidR="00956D29" w:rsidRPr="00A126D6" w14:paraId="6F047448"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77777777" w:rsidR="00956D29" w:rsidRPr="00972A9C" w:rsidRDefault="00956D29" w:rsidP="00956D29">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77777777" w:rsidR="00956D29" w:rsidRPr="00972A9C" w:rsidRDefault="00956D29" w:rsidP="00956D29">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427A75C2" w14:textId="77777777" w:rsidR="00956D29" w:rsidRPr="00972A9C" w:rsidRDefault="00956D29" w:rsidP="00956D29">
            <w:pPr>
              <w:spacing w:after="0"/>
              <w:jc w:val="both"/>
              <w:rPr>
                <w:bCs/>
                <w:sz w:val="22"/>
                <w:szCs w:val="22"/>
                <w:lang w:eastAsia="zh-CN"/>
              </w:rPr>
            </w:pPr>
          </w:p>
        </w:tc>
      </w:tr>
      <w:tr w:rsidR="00956D29" w:rsidRPr="00A126D6" w14:paraId="4C41CC2F" w14:textId="77777777" w:rsidTr="00F95C08">
        <w:tc>
          <w:tcPr>
            <w:tcW w:w="1413" w:type="dxa"/>
            <w:shd w:val="clear" w:color="auto" w:fill="auto"/>
          </w:tcPr>
          <w:p w14:paraId="18EDE213" w14:textId="77777777" w:rsidR="00956D29" w:rsidRPr="00A126D6" w:rsidRDefault="00956D29" w:rsidP="00956D29">
            <w:pPr>
              <w:spacing w:after="0"/>
              <w:jc w:val="both"/>
              <w:rPr>
                <w:bCs/>
                <w:sz w:val="22"/>
                <w:szCs w:val="22"/>
                <w:lang w:eastAsia="zh-CN"/>
              </w:rPr>
            </w:pPr>
          </w:p>
        </w:tc>
        <w:tc>
          <w:tcPr>
            <w:tcW w:w="1701" w:type="dxa"/>
            <w:shd w:val="clear" w:color="auto" w:fill="auto"/>
          </w:tcPr>
          <w:p w14:paraId="7906A660" w14:textId="77777777" w:rsidR="00956D29" w:rsidRPr="00A126D6" w:rsidRDefault="00956D29" w:rsidP="00956D29">
            <w:pPr>
              <w:spacing w:after="0"/>
              <w:jc w:val="both"/>
              <w:rPr>
                <w:bCs/>
                <w:sz w:val="22"/>
                <w:szCs w:val="22"/>
                <w:lang w:eastAsia="zh-CN"/>
              </w:rPr>
            </w:pPr>
          </w:p>
        </w:tc>
        <w:tc>
          <w:tcPr>
            <w:tcW w:w="6741" w:type="dxa"/>
            <w:shd w:val="clear" w:color="auto" w:fill="auto"/>
          </w:tcPr>
          <w:p w14:paraId="0F29A8EA" w14:textId="77777777" w:rsidR="00956D29" w:rsidRPr="00A126D6" w:rsidRDefault="00956D29" w:rsidP="00956D29">
            <w:pPr>
              <w:spacing w:after="0"/>
              <w:jc w:val="both"/>
              <w:rPr>
                <w:bCs/>
                <w:sz w:val="22"/>
                <w:szCs w:val="22"/>
                <w:lang w:eastAsia="zh-CN"/>
              </w:rPr>
            </w:pPr>
          </w:p>
        </w:tc>
      </w:tr>
      <w:tr w:rsidR="00956D29" w:rsidRPr="00A126D6" w14:paraId="2E4EC675" w14:textId="77777777" w:rsidTr="00F95C08">
        <w:tc>
          <w:tcPr>
            <w:tcW w:w="1413" w:type="dxa"/>
            <w:shd w:val="clear" w:color="auto" w:fill="auto"/>
          </w:tcPr>
          <w:p w14:paraId="1343033D" w14:textId="77777777" w:rsidR="00956D29" w:rsidRPr="00A126D6" w:rsidRDefault="00956D29" w:rsidP="00956D29">
            <w:pPr>
              <w:spacing w:after="0"/>
              <w:jc w:val="both"/>
              <w:rPr>
                <w:bCs/>
                <w:sz w:val="22"/>
                <w:szCs w:val="22"/>
                <w:lang w:eastAsia="zh-CN"/>
              </w:rPr>
            </w:pPr>
          </w:p>
        </w:tc>
        <w:tc>
          <w:tcPr>
            <w:tcW w:w="1701" w:type="dxa"/>
            <w:shd w:val="clear" w:color="auto" w:fill="auto"/>
          </w:tcPr>
          <w:p w14:paraId="0CDFFEAD" w14:textId="77777777" w:rsidR="00956D29" w:rsidRPr="00A126D6" w:rsidRDefault="00956D29" w:rsidP="00956D29">
            <w:pPr>
              <w:spacing w:after="0"/>
              <w:jc w:val="both"/>
              <w:rPr>
                <w:bCs/>
                <w:sz w:val="22"/>
                <w:szCs w:val="22"/>
                <w:lang w:eastAsia="zh-CN"/>
              </w:rPr>
            </w:pPr>
          </w:p>
        </w:tc>
        <w:tc>
          <w:tcPr>
            <w:tcW w:w="6741" w:type="dxa"/>
            <w:shd w:val="clear" w:color="auto" w:fill="auto"/>
          </w:tcPr>
          <w:p w14:paraId="0839D937" w14:textId="77777777" w:rsidR="00956D29" w:rsidRPr="00A126D6" w:rsidRDefault="00956D29" w:rsidP="00956D29">
            <w:pPr>
              <w:spacing w:after="0"/>
              <w:jc w:val="both"/>
              <w:rPr>
                <w:bCs/>
                <w:sz w:val="22"/>
                <w:szCs w:val="22"/>
                <w:lang w:eastAsia="zh-CN"/>
              </w:rPr>
            </w:pPr>
          </w:p>
        </w:tc>
      </w:tr>
      <w:tr w:rsidR="00956D29" w:rsidRPr="00A126D6" w14:paraId="219D6738" w14:textId="77777777" w:rsidTr="00F95C08">
        <w:tc>
          <w:tcPr>
            <w:tcW w:w="1413" w:type="dxa"/>
            <w:shd w:val="clear" w:color="auto" w:fill="auto"/>
          </w:tcPr>
          <w:p w14:paraId="1F20482E" w14:textId="77777777" w:rsidR="00956D29" w:rsidRPr="00A126D6" w:rsidRDefault="00956D29" w:rsidP="00956D29">
            <w:pPr>
              <w:spacing w:after="0"/>
              <w:jc w:val="both"/>
              <w:rPr>
                <w:bCs/>
                <w:sz w:val="22"/>
                <w:szCs w:val="22"/>
                <w:lang w:eastAsia="zh-CN"/>
              </w:rPr>
            </w:pPr>
          </w:p>
        </w:tc>
        <w:tc>
          <w:tcPr>
            <w:tcW w:w="1701" w:type="dxa"/>
            <w:shd w:val="clear" w:color="auto" w:fill="auto"/>
          </w:tcPr>
          <w:p w14:paraId="347DBFBD" w14:textId="77777777" w:rsidR="00956D29" w:rsidRPr="00A126D6" w:rsidRDefault="00956D29" w:rsidP="00956D29">
            <w:pPr>
              <w:spacing w:after="0"/>
              <w:jc w:val="both"/>
              <w:rPr>
                <w:bCs/>
                <w:sz w:val="22"/>
                <w:szCs w:val="22"/>
                <w:lang w:eastAsia="zh-CN"/>
              </w:rPr>
            </w:pPr>
          </w:p>
        </w:tc>
        <w:tc>
          <w:tcPr>
            <w:tcW w:w="6741" w:type="dxa"/>
            <w:shd w:val="clear" w:color="auto" w:fill="auto"/>
          </w:tcPr>
          <w:p w14:paraId="573183E2" w14:textId="77777777" w:rsidR="00956D29" w:rsidRPr="00A126D6" w:rsidRDefault="00956D29" w:rsidP="00956D29">
            <w:pPr>
              <w:spacing w:after="0"/>
              <w:jc w:val="both"/>
              <w:rPr>
                <w:bCs/>
                <w:sz w:val="22"/>
                <w:szCs w:val="22"/>
                <w:lang w:eastAsia="zh-CN"/>
              </w:rPr>
            </w:pPr>
          </w:p>
        </w:tc>
      </w:tr>
      <w:tr w:rsidR="00956D29" w:rsidRPr="00A126D6" w14:paraId="2EB54C02" w14:textId="77777777" w:rsidTr="00F95C08">
        <w:tc>
          <w:tcPr>
            <w:tcW w:w="1413" w:type="dxa"/>
            <w:shd w:val="clear" w:color="auto" w:fill="auto"/>
          </w:tcPr>
          <w:p w14:paraId="2E8D9B53" w14:textId="77777777" w:rsidR="00956D29" w:rsidRDefault="00956D29" w:rsidP="00956D29">
            <w:pPr>
              <w:spacing w:after="0"/>
              <w:jc w:val="both"/>
              <w:rPr>
                <w:bCs/>
                <w:sz w:val="22"/>
                <w:szCs w:val="22"/>
                <w:lang w:eastAsia="zh-CN"/>
              </w:rPr>
            </w:pPr>
          </w:p>
        </w:tc>
        <w:tc>
          <w:tcPr>
            <w:tcW w:w="1701" w:type="dxa"/>
            <w:shd w:val="clear" w:color="auto" w:fill="auto"/>
          </w:tcPr>
          <w:p w14:paraId="098C79AD" w14:textId="77777777" w:rsidR="00956D29" w:rsidRDefault="00956D29" w:rsidP="00956D29">
            <w:pPr>
              <w:spacing w:after="0"/>
              <w:jc w:val="both"/>
              <w:rPr>
                <w:bCs/>
                <w:sz w:val="22"/>
                <w:szCs w:val="22"/>
                <w:lang w:eastAsia="zh-CN"/>
              </w:rPr>
            </w:pPr>
          </w:p>
        </w:tc>
        <w:tc>
          <w:tcPr>
            <w:tcW w:w="6741" w:type="dxa"/>
            <w:shd w:val="clear" w:color="auto" w:fill="auto"/>
          </w:tcPr>
          <w:p w14:paraId="6D249000" w14:textId="77777777" w:rsidR="00956D29" w:rsidRDefault="00956D29" w:rsidP="00956D29">
            <w:pPr>
              <w:spacing w:after="0"/>
              <w:jc w:val="both"/>
              <w:rPr>
                <w:bCs/>
                <w:sz w:val="22"/>
                <w:szCs w:val="22"/>
                <w:lang w:eastAsia="zh-CN"/>
              </w:rPr>
            </w:pPr>
          </w:p>
        </w:tc>
      </w:tr>
    </w:tbl>
    <w:p w14:paraId="7C31B3E0" w14:textId="77777777" w:rsidR="00CB03D8" w:rsidRDefault="00CB03D8" w:rsidP="00CB03D8">
      <w:pPr>
        <w:spacing w:after="0"/>
        <w:jc w:val="both"/>
        <w:rPr>
          <w:rFonts w:ascii="Arial" w:hAnsi="Arial" w:cs="Arial"/>
          <w:lang w:val="en-US"/>
        </w:rPr>
      </w:pPr>
    </w:p>
    <w:p w14:paraId="19CE9FB3" w14:textId="77777777" w:rsidR="00CB03D8" w:rsidRDefault="00CB03D8" w:rsidP="00CB03D8">
      <w:pPr>
        <w:spacing w:after="0"/>
        <w:jc w:val="both"/>
        <w:rPr>
          <w:rFonts w:ascii="Arial" w:hAnsi="Arial" w:cs="Arial"/>
        </w:rPr>
      </w:pPr>
    </w:p>
    <w:p w14:paraId="26D14B4E" w14:textId="77777777" w:rsidR="00CB03D8" w:rsidRPr="00A40BFB" w:rsidRDefault="00CB03D8" w:rsidP="00CB03D8">
      <w:pPr>
        <w:spacing w:after="0"/>
        <w:jc w:val="both"/>
        <w:rPr>
          <w:rFonts w:ascii="Arial" w:hAnsi="Arial" w:cs="Arial"/>
        </w:rPr>
      </w:pPr>
      <w:r w:rsidRPr="000B64C0">
        <w:rPr>
          <w:rFonts w:ascii="Arial" w:hAnsi="Arial" w:cs="Arial"/>
          <w:b/>
        </w:rPr>
        <w:t>Summary:</w:t>
      </w:r>
      <w:r>
        <w:rPr>
          <w:rFonts w:ascii="Arial" w:hAnsi="Arial" w:cs="Arial"/>
        </w:rPr>
        <w:t xml:space="preserve"> TBD</w:t>
      </w:r>
    </w:p>
    <w:p w14:paraId="4642A86E" w14:textId="77777777" w:rsidR="00CB03D8" w:rsidRPr="00A40BFB" w:rsidRDefault="00CB03D8" w:rsidP="00CB03D8">
      <w:pPr>
        <w:spacing w:after="0"/>
        <w:jc w:val="both"/>
        <w:rPr>
          <w:rFonts w:ascii="Arial" w:hAnsi="Arial" w:cs="Arial"/>
        </w:rPr>
      </w:pPr>
    </w:p>
    <w:p w14:paraId="06446D8A" w14:textId="77777777" w:rsidR="00CB03D8" w:rsidRPr="00A40BFB" w:rsidRDefault="00CB03D8" w:rsidP="00CB03D8">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4FA08627" w14:textId="77777777" w:rsidR="00CB03D8" w:rsidRDefault="00CB03D8" w:rsidP="0033543E">
      <w:pPr>
        <w:spacing w:after="0"/>
        <w:jc w:val="both"/>
        <w:rPr>
          <w:rFonts w:ascii="Arial" w:hAnsi="Arial" w:cs="Arial"/>
        </w:rPr>
      </w:pPr>
    </w:p>
    <w:p w14:paraId="238E7CED" w14:textId="056C7B08" w:rsidR="000A5393" w:rsidRDefault="00905D3C" w:rsidP="000A5393">
      <w:pPr>
        <w:spacing w:after="0"/>
        <w:jc w:val="both"/>
        <w:rPr>
          <w:rFonts w:ascii="Arial" w:hAnsi="Arial" w:cs="Arial"/>
        </w:rPr>
      </w:pPr>
      <w:r>
        <w:rPr>
          <w:rFonts w:ascii="Arial" w:hAnsi="Arial" w:cs="Arial"/>
        </w:rPr>
        <w:t xml:space="preserve">In [2], </w:t>
      </w:r>
      <w:r w:rsidR="00334F0B">
        <w:rPr>
          <w:rFonts w:ascii="Arial" w:hAnsi="Arial" w:cs="Arial"/>
        </w:rPr>
        <w:t xml:space="preserve">it is proposed to have a target band filter for the </w:t>
      </w:r>
      <w:r w:rsidR="00334F0B" w:rsidRPr="00334F0B">
        <w:rPr>
          <w:rFonts w:ascii="Arial" w:hAnsi="Arial" w:cs="Arial"/>
        </w:rPr>
        <w:t>NeedForGap information</w:t>
      </w:r>
      <w:r w:rsidR="00334F0B">
        <w:rPr>
          <w:rFonts w:ascii="Arial" w:hAnsi="Arial" w:cs="Arial"/>
        </w:rPr>
        <w:t xml:space="preserve">. To reduce message size, the UE only reports the NeedForGap information for the target bands that is configured by the NW. As it is not discussed in original e-mail discussion, it would be good to </w:t>
      </w:r>
      <w:r w:rsidR="008755AF">
        <w:rPr>
          <w:rFonts w:ascii="Arial" w:hAnsi="Arial" w:cs="Arial"/>
        </w:rPr>
        <w:t xml:space="preserve">collect </w:t>
      </w:r>
      <w:r w:rsidR="00334F0B">
        <w:rPr>
          <w:rFonts w:ascii="Arial" w:hAnsi="Arial" w:cs="Arial"/>
        </w:rPr>
        <w:t>other companies’ view on this.</w:t>
      </w:r>
    </w:p>
    <w:p w14:paraId="2C5B42C0" w14:textId="77777777" w:rsidR="000A5393" w:rsidRDefault="000A5393" w:rsidP="000A5393">
      <w:pPr>
        <w:spacing w:after="0"/>
        <w:jc w:val="both"/>
        <w:rPr>
          <w:rFonts w:ascii="Arial" w:hAnsi="Arial" w:cs="Arial"/>
        </w:rPr>
      </w:pPr>
    </w:p>
    <w:p w14:paraId="441C917F" w14:textId="3592479A" w:rsidR="000A5393" w:rsidRDefault="000A5393" w:rsidP="000A5393">
      <w:pPr>
        <w:pStyle w:val="Doc-text2"/>
        <w:tabs>
          <w:tab w:val="left" w:pos="340"/>
        </w:tabs>
        <w:ind w:left="0" w:firstLine="0"/>
        <w:jc w:val="both"/>
        <w:rPr>
          <w:b/>
        </w:rPr>
      </w:pPr>
      <w:r>
        <w:rPr>
          <w:b/>
        </w:rPr>
        <w:t xml:space="preserve">Question </w:t>
      </w:r>
      <w:r w:rsidR="00905D3C">
        <w:rPr>
          <w:b/>
        </w:rPr>
        <w:t>3</w:t>
      </w:r>
      <w:r w:rsidRPr="00F82EFC">
        <w:rPr>
          <w:b/>
        </w:rPr>
        <w:t xml:space="preserve">: </w:t>
      </w:r>
      <w:r>
        <w:rPr>
          <w:b/>
        </w:rPr>
        <w:t>Do companies agree to introduce</w:t>
      </w:r>
      <w:r w:rsidR="00905D3C">
        <w:rPr>
          <w:b/>
        </w:rPr>
        <w:t xml:space="preserve"> </w:t>
      </w:r>
      <w:r w:rsidR="00334F0B">
        <w:rPr>
          <w:b/>
        </w:rPr>
        <w:t>a</w:t>
      </w:r>
      <w:r w:rsidR="00905D3C">
        <w:rPr>
          <w:b/>
        </w:rPr>
        <w:t xml:space="preserve"> target band filter for </w:t>
      </w:r>
      <w:r w:rsidR="00334F0B">
        <w:rPr>
          <w:b/>
        </w:rPr>
        <w:t xml:space="preserve">NeedForGap information? If the target band filter is configured, </w:t>
      </w:r>
      <w:r w:rsidR="00334F0B" w:rsidRPr="00334F0B">
        <w:rPr>
          <w:b/>
        </w:rPr>
        <w:t>the UE only reports the NeedForGap i</w:t>
      </w:r>
      <w:r w:rsidR="00334F0B">
        <w:rPr>
          <w:b/>
        </w:rPr>
        <w:t>nformation for the corresponding bands.</w:t>
      </w:r>
    </w:p>
    <w:p w14:paraId="1706957F" w14:textId="77777777" w:rsidR="000A5393" w:rsidRPr="00CB03D8" w:rsidRDefault="000A5393" w:rsidP="000A539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0A5393" w:rsidRPr="00A126D6" w14:paraId="1D1ECFE8" w14:textId="77777777" w:rsidTr="00F95C08">
        <w:tc>
          <w:tcPr>
            <w:tcW w:w="1413" w:type="dxa"/>
            <w:shd w:val="clear" w:color="auto" w:fill="D9D9D9"/>
          </w:tcPr>
          <w:p w14:paraId="72A1F33D" w14:textId="77777777" w:rsidR="000A5393" w:rsidRPr="00A126D6" w:rsidRDefault="000A5393" w:rsidP="00F95C08">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49FD5DA6" w14:textId="77777777" w:rsidR="000A5393" w:rsidRPr="00A126D6" w:rsidRDefault="000A5393" w:rsidP="00F95C08">
            <w:pPr>
              <w:spacing w:after="0"/>
              <w:rPr>
                <w:b/>
                <w:bCs/>
                <w:sz w:val="22"/>
                <w:szCs w:val="22"/>
                <w:lang w:eastAsia="zh-CN"/>
              </w:rPr>
            </w:pPr>
            <w:r>
              <w:rPr>
                <w:b/>
                <w:bCs/>
                <w:sz w:val="22"/>
                <w:szCs w:val="22"/>
                <w:lang w:eastAsia="zh-CN"/>
              </w:rPr>
              <w:t>Yes/No</w:t>
            </w:r>
          </w:p>
        </w:tc>
        <w:tc>
          <w:tcPr>
            <w:tcW w:w="6741" w:type="dxa"/>
            <w:shd w:val="clear" w:color="auto" w:fill="D9D9D9"/>
          </w:tcPr>
          <w:p w14:paraId="17FE9820" w14:textId="77777777" w:rsidR="000A5393" w:rsidRPr="00A126D6" w:rsidRDefault="000A5393" w:rsidP="00F95C08">
            <w:pPr>
              <w:spacing w:after="0"/>
              <w:jc w:val="both"/>
              <w:rPr>
                <w:b/>
                <w:bCs/>
                <w:sz w:val="22"/>
                <w:szCs w:val="22"/>
                <w:lang w:eastAsia="zh-CN"/>
              </w:rPr>
            </w:pPr>
            <w:r w:rsidRPr="00A126D6">
              <w:rPr>
                <w:b/>
                <w:bCs/>
                <w:sz w:val="22"/>
                <w:szCs w:val="22"/>
                <w:lang w:eastAsia="zh-CN"/>
              </w:rPr>
              <w:t>Comments</w:t>
            </w:r>
          </w:p>
        </w:tc>
      </w:tr>
      <w:tr w:rsidR="00110F64" w:rsidRPr="00A126D6" w14:paraId="3449B810" w14:textId="77777777" w:rsidTr="00F95C08">
        <w:tc>
          <w:tcPr>
            <w:tcW w:w="1413" w:type="dxa"/>
            <w:shd w:val="clear" w:color="auto" w:fill="auto"/>
          </w:tcPr>
          <w:p w14:paraId="421AA74F" w14:textId="321CB3BC" w:rsidR="00110F64" w:rsidRPr="00A126D6" w:rsidRDefault="00110F64" w:rsidP="00110F64">
            <w:pPr>
              <w:spacing w:after="0"/>
              <w:jc w:val="both"/>
              <w:rPr>
                <w:bCs/>
                <w:sz w:val="22"/>
                <w:szCs w:val="22"/>
                <w:lang w:eastAsia="zh-CN"/>
              </w:rPr>
            </w:pPr>
            <w:ins w:id="64" w:author="Nokia" w:date="2020-03-02T17:10:00Z">
              <w:r>
                <w:rPr>
                  <w:bCs/>
                  <w:sz w:val="22"/>
                  <w:szCs w:val="22"/>
                  <w:lang w:eastAsia="zh-CN"/>
                </w:rPr>
                <w:t>Nokia</w:t>
              </w:r>
            </w:ins>
          </w:p>
        </w:tc>
        <w:tc>
          <w:tcPr>
            <w:tcW w:w="1701" w:type="dxa"/>
            <w:shd w:val="clear" w:color="auto" w:fill="auto"/>
          </w:tcPr>
          <w:p w14:paraId="13916C1A" w14:textId="12280F76" w:rsidR="00110F64" w:rsidRPr="00A126D6" w:rsidRDefault="00110F64" w:rsidP="00110F64">
            <w:pPr>
              <w:spacing w:after="0"/>
              <w:jc w:val="both"/>
              <w:rPr>
                <w:bCs/>
                <w:sz w:val="22"/>
                <w:szCs w:val="22"/>
                <w:lang w:eastAsia="zh-CN"/>
              </w:rPr>
            </w:pPr>
            <w:ins w:id="65" w:author="Nokia" w:date="2020-03-02T17:10:00Z">
              <w:r>
                <w:rPr>
                  <w:bCs/>
                  <w:sz w:val="22"/>
                  <w:szCs w:val="22"/>
                  <w:lang w:eastAsia="zh-CN"/>
                </w:rPr>
                <w:t>Yes</w:t>
              </w:r>
            </w:ins>
          </w:p>
        </w:tc>
        <w:tc>
          <w:tcPr>
            <w:tcW w:w="6741" w:type="dxa"/>
            <w:shd w:val="clear" w:color="auto" w:fill="auto"/>
          </w:tcPr>
          <w:p w14:paraId="7F9D86F6" w14:textId="77777777" w:rsidR="00110F64" w:rsidRPr="005602D0" w:rsidRDefault="00110F64" w:rsidP="00110F64">
            <w:pPr>
              <w:spacing w:after="0"/>
              <w:jc w:val="both"/>
              <w:rPr>
                <w:ins w:id="66" w:author="Nokia" w:date="2020-03-02T17:10:00Z"/>
                <w:bCs/>
                <w:sz w:val="22"/>
                <w:szCs w:val="22"/>
                <w:lang w:eastAsia="zh-CN"/>
              </w:rPr>
            </w:pPr>
            <w:ins w:id="67" w:author="Nokia" w:date="2020-03-02T17:10:00Z">
              <w:r w:rsidRPr="005602D0">
                <w:rPr>
                  <w:bCs/>
                  <w:sz w:val="22"/>
                  <w:szCs w:val="22"/>
                  <w:lang w:eastAsia="zh-CN"/>
                </w:rPr>
                <w:t xml:space="preserve">In current solution, </w:t>
              </w:r>
              <w:r w:rsidRPr="00110F64">
                <w:rPr>
                  <w:bCs/>
                  <w:i/>
                  <w:sz w:val="22"/>
                  <w:szCs w:val="22"/>
                  <w:lang w:eastAsia="zh-CN"/>
                </w:rPr>
                <w:t>NeedForGap</w:t>
              </w:r>
              <w:r w:rsidRPr="005602D0">
                <w:rPr>
                  <w:bCs/>
                  <w:sz w:val="22"/>
                  <w:szCs w:val="22"/>
                  <w:lang w:eastAsia="zh-CN"/>
                </w:rPr>
                <w:t xml:space="preserve"> indicators are included into RRC Response message, the signalling overhead is not negligible (e.g. 12 bits/per band * N of UE supported bands).</w:t>
              </w:r>
            </w:ins>
          </w:p>
          <w:p w14:paraId="594F8B91" w14:textId="77777777" w:rsidR="00110F64" w:rsidRPr="005602D0" w:rsidRDefault="00110F64" w:rsidP="00110F64">
            <w:pPr>
              <w:spacing w:after="0"/>
              <w:jc w:val="both"/>
              <w:rPr>
                <w:ins w:id="68" w:author="Nokia" w:date="2020-03-02T17:10:00Z"/>
                <w:bCs/>
                <w:sz w:val="22"/>
                <w:szCs w:val="22"/>
                <w:lang w:eastAsia="zh-CN"/>
              </w:rPr>
            </w:pPr>
            <w:ins w:id="69" w:author="Nokia" w:date="2020-03-02T17:10:00Z">
              <w:r w:rsidRPr="005602D0">
                <w:rPr>
                  <w:bCs/>
                  <w:sz w:val="22"/>
                  <w:szCs w:val="22"/>
                  <w:lang w:eastAsia="zh-CN"/>
                </w:rPr>
                <w:t xml:space="preserve">The message size grown in </w:t>
              </w:r>
              <w:r w:rsidRPr="00110F64">
                <w:rPr>
                  <w:bCs/>
                  <w:i/>
                  <w:sz w:val="22"/>
                  <w:szCs w:val="22"/>
                  <w:lang w:eastAsia="zh-CN"/>
                </w:rPr>
                <w:t>RRCReconfigurationComplete</w:t>
              </w:r>
              <w:r w:rsidRPr="005602D0">
                <w:rPr>
                  <w:bCs/>
                  <w:sz w:val="22"/>
                  <w:szCs w:val="22"/>
                  <w:lang w:eastAsia="zh-CN"/>
                </w:rPr>
                <w:t xml:space="preserve"> may bring coverage issue even adding high level control as proposed in Question1 (e.g. </w:t>
              </w:r>
              <w:r w:rsidRPr="00110F64">
                <w:rPr>
                  <w:bCs/>
                  <w:i/>
                  <w:sz w:val="22"/>
                  <w:szCs w:val="22"/>
                  <w:lang w:eastAsia="zh-CN"/>
                </w:rPr>
                <w:t>nr-needForGapsReportConfig</w:t>
              </w:r>
              <w:r w:rsidRPr="005602D0">
                <w:rPr>
                  <w:bCs/>
                  <w:sz w:val="22"/>
                  <w:szCs w:val="22"/>
                  <w:lang w:eastAsia="zh-CN"/>
                </w:rPr>
                <w:t xml:space="preserve">). For example, in the case UE is in cell edge, it may have no opportunity to report </w:t>
              </w:r>
              <w:r w:rsidRPr="00110F64">
                <w:rPr>
                  <w:bCs/>
                  <w:i/>
                  <w:sz w:val="22"/>
                  <w:szCs w:val="22"/>
                  <w:lang w:eastAsia="zh-CN"/>
                </w:rPr>
                <w:t>NeedForGap</w:t>
              </w:r>
              <w:r w:rsidRPr="005602D0">
                <w:rPr>
                  <w:bCs/>
                  <w:sz w:val="22"/>
                  <w:szCs w:val="22"/>
                  <w:lang w:eastAsia="zh-CN"/>
                </w:rPr>
                <w:t xml:space="preserve"> to save the size of </w:t>
              </w:r>
              <w:r w:rsidRPr="00110F64">
                <w:rPr>
                  <w:bCs/>
                  <w:i/>
                  <w:sz w:val="22"/>
                  <w:szCs w:val="22"/>
                  <w:lang w:eastAsia="zh-CN"/>
                </w:rPr>
                <w:t>RRCReconfigurationComplete</w:t>
              </w:r>
              <w:r w:rsidRPr="005602D0">
                <w:rPr>
                  <w:bCs/>
                  <w:sz w:val="22"/>
                  <w:szCs w:val="22"/>
                  <w:lang w:eastAsia="zh-CN"/>
                </w:rPr>
                <w:t xml:space="preserve"> as always because of bad RF conditions (with </w:t>
              </w:r>
              <w:r w:rsidRPr="00110F64">
                <w:rPr>
                  <w:bCs/>
                  <w:i/>
                  <w:sz w:val="22"/>
                  <w:szCs w:val="22"/>
                  <w:lang w:eastAsia="zh-CN"/>
                </w:rPr>
                <w:t>nr-needForGapsReportConfig=false</w:t>
              </w:r>
              <w:r w:rsidRPr="005602D0">
                <w:rPr>
                  <w:bCs/>
                  <w:sz w:val="22"/>
                  <w:szCs w:val="22"/>
                  <w:lang w:eastAsia="zh-CN"/>
                </w:rPr>
                <w:t xml:space="preserve">). </w:t>
              </w:r>
            </w:ins>
          </w:p>
          <w:p w14:paraId="5BAA31C9" w14:textId="77777777" w:rsidR="00110F64" w:rsidRPr="005602D0" w:rsidRDefault="00110F64" w:rsidP="00110F64">
            <w:pPr>
              <w:spacing w:after="0"/>
              <w:jc w:val="both"/>
              <w:rPr>
                <w:ins w:id="70" w:author="Nokia" w:date="2020-03-02T17:10:00Z"/>
                <w:bCs/>
                <w:sz w:val="22"/>
                <w:szCs w:val="22"/>
                <w:lang w:eastAsia="zh-CN"/>
              </w:rPr>
            </w:pPr>
            <w:ins w:id="71" w:author="Nokia" w:date="2020-03-02T17:10:00Z">
              <w:r w:rsidRPr="005602D0">
                <w:rPr>
                  <w:bCs/>
                  <w:sz w:val="22"/>
                  <w:szCs w:val="22"/>
                  <w:lang w:eastAsia="zh-CN"/>
                </w:rPr>
                <w:t>Additionally, if network only supports limited bands (e.g. hardware restriction in NW), it makes no sense to ask UE to report the gap indictors for each supported target band (with big message size) which will not be used or potentially be used by network.</w:t>
              </w:r>
            </w:ins>
          </w:p>
          <w:p w14:paraId="2B44CC61" w14:textId="77777777" w:rsidR="00110F64" w:rsidRPr="005602D0" w:rsidRDefault="00110F64" w:rsidP="00110F64">
            <w:pPr>
              <w:spacing w:after="0"/>
              <w:jc w:val="both"/>
              <w:rPr>
                <w:ins w:id="72" w:author="Nokia" w:date="2020-03-02T17:10:00Z"/>
                <w:bCs/>
                <w:sz w:val="22"/>
                <w:szCs w:val="22"/>
                <w:lang w:eastAsia="zh-CN"/>
              </w:rPr>
            </w:pPr>
          </w:p>
          <w:p w14:paraId="4CECD239" w14:textId="09616F59" w:rsidR="00110F64" w:rsidRPr="00A126D6" w:rsidRDefault="00110F64" w:rsidP="00110F64">
            <w:pPr>
              <w:spacing w:after="0"/>
              <w:jc w:val="both"/>
              <w:rPr>
                <w:bCs/>
                <w:sz w:val="22"/>
                <w:szCs w:val="22"/>
                <w:lang w:eastAsia="zh-CN"/>
              </w:rPr>
            </w:pPr>
            <w:ins w:id="73" w:author="Nokia" w:date="2020-03-02T17:10:00Z">
              <w:r w:rsidRPr="005602D0">
                <w:rPr>
                  <w:bCs/>
                  <w:sz w:val="22"/>
                  <w:szCs w:val="22"/>
                  <w:lang w:eastAsia="zh-CN"/>
                </w:rPr>
                <w:t>We think it is essential to introduce the target band filter (similar as legacy LTE and NR band filter) on top of current solution to make it more future proofing (with more bands to be supported by UE), especially in NR we have up to 1024 entries for bands while only very limited bands supported by NW.</w:t>
              </w:r>
            </w:ins>
          </w:p>
        </w:tc>
      </w:tr>
      <w:tr w:rsidR="000A5393" w:rsidRPr="00A126D6" w14:paraId="7700FAEE" w14:textId="77777777" w:rsidTr="00F95C08">
        <w:tc>
          <w:tcPr>
            <w:tcW w:w="1413" w:type="dxa"/>
            <w:shd w:val="clear" w:color="auto" w:fill="auto"/>
          </w:tcPr>
          <w:p w14:paraId="0B27121C" w14:textId="1AB013BC" w:rsidR="000A5393" w:rsidRPr="002350A5" w:rsidRDefault="002350A5" w:rsidP="00F95C08">
            <w:pPr>
              <w:spacing w:after="0"/>
              <w:jc w:val="both"/>
              <w:rPr>
                <w:rFonts w:eastAsia="SimSun"/>
                <w:bCs/>
                <w:sz w:val="22"/>
                <w:szCs w:val="22"/>
                <w:lang w:eastAsia="zh-CN"/>
                <w:rPrChange w:id="74" w:author="王淑坤" w:date="2020-03-02T21:31:00Z">
                  <w:rPr>
                    <w:bCs/>
                    <w:sz w:val="22"/>
                    <w:szCs w:val="22"/>
                    <w:lang w:eastAsia="zh-CN"/>
                  </w:rPr>
                </w:rPrChange>
              </w:rPr>
            </w:pPr>
            <w:ins w:id="75" w:author="王淑坤" w:date="2020-03-02T21:31:00Z">
              <w:r>
                <w:rPr>
                  <w:rFonts w:eastAsia="SimSun" w:hint="eastAsia"/>
                  <w:bCs/>
                  <w:sz w:val="22"/>
                  <w:szCs w:val="22"/>
                  <w:lang w:eastAsia="zh-CN"/>
                </w:rPr>
                <w:t>O</w:t>
              </w:r>
              <w:r>
                <w:rPr>
                  <w:rFonts w:eastAsia="SimSun"/>
                  <w:bCs/>
                  <w:sz w:val="22"/>
                  <w:szCs w:val="22"/>
                  <w:lang w:eastAsia="zh-CN"/>
                </w:rPr>
                <w:t>PPO</w:t>
              </w:r>
            </w:ins>
          </w:p>
        </w:tc>
        <w:tc>
          <w:tcPr>
            <w:tcW w:w="1701" w:type="dxa"/>
            <w:shd w:val="clear" w:color="auto" w:fill="auto"/>
          </w:tcPr>
          <w:p w14:paraId="74EE7CE8" w14:textId="2C1DEC2D" w:rsidR="000A5393" w:rsidRPr="002350A5" w:rsidRDefault="002350A5" w:rsidP="00F95C08">
            <w:pPr>
              <w:spacing w:after="0"/>
              <w:jc w:val="both"/>
              <w:rPr>
                <w:rFonts w:eastAsia="SimSun"/>
                <w:bCs/>
                <w:sz w:val="22"/>
                <w:szCs w:val="22"/>
                <w:lang w:eastAsia="zh-CN"/>
                <w:rPrChange w:id="76" w:author="王淑坤" w:date="2020-03-02T21:31:00Z">
                  <w:rPr>
                    <w:bCs/>
                    <w:sz w:val="22"/>
                    <w:szCs w:val="22"/>
                    <w:lang w:eastAsia="zh-CN"/>
                  </w:rPr>
                </w:rPrChange>
              </w:rPr>
            </w:pPr>
            <w:ins w:id="77" w:author="王淑坤" w:date="2020-03-02T21:31:00Z">
              <w:r>
                <w:rPr>
                  <w:rFonts w:eastAsia="SimSun" w:hint="eastAsia"/>
                  <w:bCs/>
                  <w:sz w:val="22"/>
                  <w:szCs w:val="22"/>
                  <w:lang w:eastAsia="zh-CN"/>
                </w:rPr>
                <w:t>N</w:t>
              </w:r>
              <w:r>
                <w:rPr>
                  <w:rFonts w:eastAsia="SimSun"/>
                  <w:bCs/>
                  <w:sz w:val="22"/>
                  <w:szCs w:val="22"/>
                  <w:lang w:eastAsia="zh-CN"/>
                </w:rPr>
                <w:t>o</w:t>
              </w:r>
            </w:ins>
          </w:p>
        </w:tc>
        <w:tc>
          <w:tcPr>
            <w:tcW w:w="6741" w:type="dxa"/>
            <w:shd w:val="clear" w:color="auto" w:fill="auto"/>
          </w:tcPr>
          <w:p w14:paraId="5AC1C53F" w14:textId="77777777" w:rsidR="000A5393" w:rsidRDefault="002350A5" w:rsidP="00F95C08">
            <w:pPr>
              <w:spacing w:after="0"/>
              <w:jc w:val="both"/>
              <w:rPr>
                <w:ins w:id="78" w:author="王淑坤" w:date="2020-03-02T21:32:00Z"/>
                <w:rFonts w:eastAsia="SimSun"/>
                <w:bCs/>
                <w:sz w:val="22"/>
                <w:szCs w:val="22"/>
                <w:lang w:eastAsia="zh-CN"/>
              </w:rPr>
            </w:pPr>
            <w:ins w:id="79" w:author="王淑坤" w:date="2020-03-02T21:31:00Z">
              <w:r>
                <w:rPr>
                  <w:rFonts w:eastAsia="SimSun"/>
                  <w:bCs/>
                  <w:sz w:val="22"/>
                  <w:szCs w:val="22"/>
                  <w:lang w:eastAsia="zh-CN"/>
                </w:rPr>
                <w:t>We agreed to use the dynamic reporting for the NeedForGap information reporting</w:t>
              </w:r>
            </w:ins>
            <w:ins w:id="80" w:author="王淑坤" w:date="2020-03-02T21:32:00Z">
              <w:r>
                <w:rPr>
                  <w:rFonts w:eastAsia="SimSun"/>
                  <w:bCs/>
                  <w:sz w:val="22"/>
                  <w:szCs w:val="22"/>
                  <w:lang w:eastAsia="zh-CN"/>
                </w:rPr>
                <w:t>. It is already reduced the singling overhead compared the semi-static reporting.</w:t>
              </w:r>
            </w:ins>
          </w:p>
          <w:p w14:paraId="7C3ACE15" w14:textId="1FDBFF74" w:rsidR="002350A5" w:rsidRPr="002350A5" w:rsidRDefault="002350A5" w:rsidP="00F95C08">
            <w:pPr>
              <w:spacing w:after="0"/>
              <w:jc w:val="both"/>
              <w:rPr>
                <w:rFonts w:eastAsia="SimSun"/>
                <w:bCs/>
                <w:sz w:val="22"/>
                <w:szCs w:val="22"/>
                <w:lang w:eastAsia="zh-CN"/>
                <w:rPrChange w:id="81" w:author="王淑坤" w:date="2020-03-02T21:31:00Z">
                  <w:rPr>
                    <w:bCs/>
                    <w:sz w:val="22"/>
                    <w:szCs w:val="22"/>
                    <w:lang w:eastAsia="zh-CN"/>
                  </w:rPr>
                </w:rPrChange>
              </w:rPr>
            </w:pPr>
            <w:ins w:id="82" w:author="王淑坤" w:date="2020-03-02T21:32:00Z">
              <w:r>
                <w:rPr>
                  <w:rFonts w:eastAsia="SimSun"/>
                  <w:bCs/>
                  <w:sz w:val="22"/>
                  <w:szCs w:val="22"/>
                  <w:lang w:eastAsia="zh-CN"/>
                </w:rPr>
                <w:t xml:space="preserve">We can see the necessary to reduce the signalling overhead further </w:t>
              </w:r>
            </w:ins>
            <w:ins w:id="83" w:author="王淑坤" w:date="2020-03-02T21:33:00Z">
              <w:r>
                <w:rPr>
                  <w:rFonts w:eastAsia="SimSun"/>
                  <w:bCs/>
                  <w:sz w:val="22"/>
                  <w:szCs w:val="22"/>
                  <w:lang w:eastAsia="zh-CN"/>
                </w:rPr>
                <w:t>based on dynamic reporting mechanism (</w:t>
              </w:r>
            </w:ins>
            <w:ins w:id="84" w:author="王淑坤" w:date="2020-03-02T21:34:00Z">
              <w:r>
                <w:rPr>
                  <w:rFonts w:eastAsia="SimSun"/>
                  <w:bCs/>
                  <w:sz w:val="22"/>
                  <w:szCs w:val="22"/>
                  <w:lang w:eastAsia="zh-CN"/>
                </w:rPr>
                <w:t>……</w:t>
              </w:r>
              <w:r w:rsidRPr="002350A5">
                <w:rPr>
                  <w:rFonts w:eastAsia="SimSun"/>
                  <w:bCs/>
                  <w:sz w:val="22"/>
                  <w:szCs w:val="22"/>
                  <w:lang w:eastAsia="zh-CN"/>
                  <w:rPrChange w:id="85" w:author="王淑坤" w:date="2020-03-02T21:34:00Z">
                    <w:rPr/>
                  </w:rPrChange>
                </w:rPr>
                <w:t>reported based on the resultant configuration</w:t>
              </w:r>
            </w:ins>
            <w:ins w:id="86" w:author="王淑坤" w:date="2020-03-02T21:33:00Z">
              <w:r>
                <w:rPr>
                  <w:rFonts w:eastAsia="SimSun"/>
                  <w:bCs/>
                  <w:sz w:val="22"/>
                  <w:szCs w:val="22"/>
                  <w:lang w:eastAsia="zh-CN"/>
                </w:rPr>
                <w:t>).</w:t>
              </w:r>
            </w:ins>
          </w:p>
        </w:tc>
      </w:tr>
      <w:tr w:rsidR="000A5393" w:rsidRPr="00A126D6" w14:paraId="2CA01C21" w14:textId="77777777" w:rsidTr="00F95C08">
        <w:tc>
          <w:tcPr>
            <w:tcW w:w="1413" w:type="dxa"/>
            <w:shd w:val="clear" w:color="auto" w:fill="auto"/>
          </w:tcPr>
          <w:p w14:paraId="7BA76DAD" w14:textId="73EF5777" w:rsidR="000A5393" w:rsidRPr="00DC3F17" w:rsidRDefault="00DC3F17" w:rsidP="00F95C08">
            <w:pPr>
              <w:spacing w:after="0"/>
              <w:jc w:val="both"/>
              <w:rPr>
                <w:bCs/>
                <w:sz w:val="22"/>
                <w:szCs w:val="22"/>
                <w:lang w:eastAsia="ko-KR"/>
              </w:rPr>
            </w:pPr>
            <w:ins w:id="87" w:author="Huawei" w:date="2020-03-03T10:14: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6127715E" w14:textId="26BA7F5D" w:rsidR="000A5393" w:rsidRPr="00DC3F17" w:rsidRDefault="00DC3F17" w:rsidP="00F95C08">
            <w:pPr>
              <w:spacing w:after="0"/>
              <w:jc w:val="both"/>
              <w:rPr>
                <w:bCs/>
                <w:sz w:val="22"/>
                <w:szCs w:val="22"/>
                <w:lang w:eastAsia="ko-KR"/>
              </w:rPr>
            </w:pPr>
            <w:ins w:id="88" w:author="Huawei" w:date="2020-03-03T10:15:00Z">
              <w:r>
                <w:rPr>
                  <w:rFonts w:eastAsia="SimSun" w:hint="eastAsia"/>
                  <w:bCs/>
                  <w:sz w:val="22"/>
                  <w:szCs w:val="22"/>
                  <w:lang w:eastAsia="zh-CN"/>
                </w:rPr>
                <w:t>Y</w:t>
              </w:r>
              <w:r>
                <w:rPr>
                  <w:rFonts w:eastAsia="SimSun"/>
                  <w:bCs/>
                  <w:sz w:val="22"/>
                  <w:szCs w:val="22"/>
                  <w:lang w:eastAsia="zh-CN"/>
                </w:rPr>
                <w:t>es</w:t>
              </w:r>
            </w:ins>
          </w:p>
        </w:tc>
        <w:tc>
          <w:tcPr>
            <w:tcW w:w="6741" w:type="dxa"/>
            <w:shd w:val="clear" w:color="auto" w:fill="auto"/>
          </w:tcPr>
          <w:p w14:paraId="4135162A" w14:textId="1ABACF65" w:rsidR="000A5393" w:rsidRPr="00A126D6" w:rsidRDefault="00DC3F17" w:rsidP="00F95C08">
            <w:pPr>
              <w:spacing w:after="0"/>
              <w:jc w:val="both"/>
              <w:rPr>
                <w:bCs/>
                <w:sz w:val="22"/>
                <w:szCs w:val="22"/>
                <w:lang w:eastAsia="zh-CN"/>
              </w:rPr>
            </w:pPr>
            <w:ins w:id="89" w:author="Huawei" w:date="2020-03-03T10:15:00Z">
              <w:r w:rsidRPr="00DC3F17">
                <w:rPr>
                  <w:bCs/>
                  <w:sz w:val="22"/>
                  <w:szCs w:val="22"/>
                  <w:lang w:eastAsia="zh-CN"/>
                </w:rPr>
                <w:t>It helps to reduce some signalling overhead.</w:t>
              </w:r>
            </w:ins>
          </w:p>
        </w:tc>
      </w:tr>
      <w:tr w:rsidR="000A5393" w:rsidRPr="00A126D6" w14:paraId="5C61C7CA" w14:textId="77777777" w:rsidTr="00F95C08">
        <w:tc>
          <w:tcPr>
            <w:tcW w:w="1413" w:type="dxa"/>
            <w:shd w:val="clear" w:color="auto" w:fill="auto"/>
          </w:tcPr>
          <w:p w14:paraId="1563F3C9" w14:textId="75A79053" w:rsidR="000A5393" w:rsidRPr="00C60AFA" w:rsidRDefault="00AA54F8" w:rsidP="00F95C08">
            <w:pPr>
              <w:spacing w:after="0"/>
              <w:jc w:val="both"/>
              <w:rPr>
                <w:bCs/>
                <w:sz w:val="22"/>
                <w:szCs w:val="22"/>
                <w:lang w:eastAsia="ko-KR"/>
              </w:rPr>
            </w:pPr>
            <w:ins w:id="90" w:author="MediaTek (Felix)" w:date="2020-03-03T15:35:00Z">
              <w:r>
                <w:rPr>
                  <w:bCs/>
                  <w:sz w:val="22"/>
                  <w:szCs w:val="22"/>
                  <w:lang w:eastAsia="ko-KR"/>
                </w:rPr>
                <w:t>MediaTek</w:t>
              </w:r>
            </w:ins>
          </w:p>
        </w:tc>
        <w:tc>
          <w:tcPr>
            <w:tcW w:w="1701" w:type="dxa"/>
            <w:shd w:val="clear" w:color="auto" w:fill="auto"/>
          </w:tcPr>
          <w:p w14:paraId="368C18AC" w14:textId="3858C0BB" w:rsidR="000A5393" w:rsidRPr="00A126D6" w:rsidRDefault="00AA54F8" w:rsidP="00F95C08">
            <w:pPr>
              <w:spacing w:after="0"/>
              <w:jc w:val="both"/>
              <w:rPr>
                <w:bCs/>
                <w:sz w:val="22"/>
                <w:szCs w:val="22"/>
                <w:lang w:eastAsia="ko-KR"/>
              </w:rPr>
            </w:pPr>
            <w:ins w:id="91" w:author="MediaTek (Felix)" w:date="2020-03-03T15:36:00Z">
              <w:r>
                <w:rPr>
                  <w:bCs/>
                  <w:sz w:val="22"/>
                  <w:szCs w:val="22"/>
                  <w:lang w:eastAsia="ko-KR"/>
                </w:rPr>
                <w:t>Yes</w:t>
              </w:r>
            </w:ins>
          </w:p>
        </w:tc>
        <w:tc>
          <w:tcPr>
            <w:tcW w:w="6741" w:type="dxa"/>
            <w:shd w:val="clear" w:color="auto" w:fill="auto"/>
          </w:tcPr>
          <w:p w14:paraId="379B503B" w14:textId="53D4163A" w:rsidR="000A5393" w:rsidRPr="00A126D6" w:rsidRDefault="00AA54F8" w:rsidP="00F95C08">
            <w:pPr>
              <w:spacing w:after="0"/>
              <w:jc w:val="both"/>
              <w:rPr>
                <w:bCs/>
                <w:sz w:val="22"/>
                <w:szCs w:val="22"/>
                <w:lang w:eastAsia="ko-KR"/>
              </w:rPr>
            </w:pPr>
            <w:ins w:id="92" w:author="MediaTek (Felix)" w:date="2020-03-03T15:37:00Z">
              <w:r>
                <w:rPr>
                  <w:bCs/>
                  <w:sz w:val="22"/>
                  <w:szCs w:val="22"/>
                  <w:lang w:eastAsia="ko-KR"/>
                </w:rPr>
                <w:t>We also think it is reasonable to have target band filter.</w:t>
              </w:r>
            </w:ins>
            <w:ins w:id="93" w:author="MediaTek (Felix)" w:date="2020-03-03T15:49:00Z">
              <w:r w:rsidR="007E5EF5">
                <w:rPr>
                  <w:bCs/>
                  <w:sz w:val="22"/>
                  <w:szCs w:val="22"/>
                  <w:lang w:eastAsia="ko-KR"/>
                </w:rPr>
                <w:t xml:space="preserve"> It could reduce the </w:t>
              </w:r>
            </w:ins>
            <w:ins w:id="94" w:author="MediaTek (Felix)" w:date="2020-03-03T15:50:00Z">
              <w:r w:rsidR="007E5EF5">
                <w:rPr>
                  <w:bCs/>
                  <w:sz w:val="22"/>
                  <w:szCs w:val="22"/>
                  <w:lang w:eastAsia="ko-KR"/>
                </w:rPr>
                <w:t>signalling</w:t>
              </w:r>
            </w:ins>
            <w:ins w:id="95" w:author="MediaTek (Felix)" w:date="2020-03-03T15:49:00Z">
              <w:r w:rsidR="007E5EF5">
                <w:rPr>
                  <w:bCs/>
                  <w:sz w:val="22"/>
                  <w:szCs w:val="22"/>
                  <w:lang w:eastAsia="ko-KR"/>
                </w:rPr>
                <w:t xml:space="preserve"> </w:t>
              </w:r>
            </w:ins>
            <w:ins w:id="96" w:author="MediaTek (Felix)" w:date="2020-03-03T15:50:00Z">
              <w:r w:rsidR="007E5EF5">
                <w:rPr>
                  <w:bCs/>
                  <w:sz w:val="22"/>
                  <w:szCs w:val="22"/>
                  <w:lang w:eastAsia="ko-KR"/>
                </w:rPr>
                <w:t>overhead.</w:t>
              </w:r>
            </w:ins>
          </w:p>
        </w:tc>
      </w:tr>
      <w:tr w:rsidR="00956D29" w:rsidRPr="00A126D6" w14:paraId="7D4F73F2" w14:textId="77777777" w:rsidTr="00F95C08">
        <w:tc>
          <w:tcPr>
            <w:tcW w:w="1413" w:type="dxa"/>
            <w:shd w:val="clear" w:color="auto" w:fill="auto"/>
          </w:tcPr>
          <w:p w14:paraId="2E3A80DA" w14:textId="027646EB" w:rsidR="00956D29" w:rsidRPr="002139B7" w:rsidRDefault="00956D29" w:rsidP="00956D29">
            <w:pPr>
              <w:spacing w:after="0"/>
              <w:jc w:val="both"/>
              <w:rPr>
                <w:rFonts w:eastAsia="SimSun"/>
                <w:bCs/>
                <w:sz w:val="22"/>
                <w:szCs w:val="22"/>
                <w:lang w:eastAsia="zh-CN"/>
              </w:rPr>
            </w:pPr>
            <w:ins w:id="97" w:author="Apple" w:date="2020-03-03T16:52:00Z">
              <w:r>
                <w:rPr>
                  <w:bCs/>
                  <w:sz w:val="22"/>
                  <w:szCs w:val="22"/>
                  <w:lang w:eastAsia="ko-KR"/>
                </w:rPr>
                <w:lastRenderedPageBreak/>
                <w:t>Apple</w:t>
              </w:r>
            </w:ins>
          </w:p>
        </w:tc>
        <w:tc>
          <w:tcPr>
            <w:tcW w:w="1701" w:type="dxa"/>
            <w:shd w:val="clear" w:color="auto" w:fill="auto"/>
          </w:tcPr>
          <w:p w14:paraId="156DF753" w14:textId="6F6CB197" w:rsidR="00956D29" w:rsidRPr="002139B7" w:rsidRDefault="00956D29" w:rsidP="00956D29">
            <w:pPr>
              <w:spacing w:after="0"/>
              <w:jc w:val="both"/>
              <w:rPr>
                <w:rFonts w:eastAsia="SimSun"/>
                <w:bCs/>
                <w:sz w:val="22"/>
                <w:szCs w:val="22"/>
                <w:lang w:eastAsia="zh-CN"/>
              </w:rPr>
            </w:pPr>
            <w:ins w:id="98" w:author="Apple" w:date="2020-03-03T16:52:00Z">
              <w:r>
                <w:rPr>
                  <w:bCs/>
                  <w:sz w:val="22"/>
                  <w:szCs w:val="22"/>
                  <w:lang w:eastAsia="ko-KR"/>
                </w:rPr>
                <w:t>Yes</w:t>
              </w:r>
            </w:ins>
          </w:p>
        </w:tc>
        <w:tc>
          <w:tcPr>
            <w:tcW w:w="6741" w:type="dxa"/>
            <w:shd w:val="clear" w:color="auto" w:fill="auto"/>
          </w:tcPr>
          <w:p w14:paraId="36B5F39C" w14:textId="37E5D508" w:rsidR="00956D29" w:rsidRPr="00A126D6" w:rsidRDefault="00956D29" w:rsidP="00956D29">
            <w:pPr>
              <w:spacing w:after="0"/>
              <w:jc w:val="both"/>
              <w:rPr>
                <w:bCs/>
                <w:sz w:val="22"/>
                <w:szCs w:val="22"/>
                <w:lang w:eastAsia="zh-CN"/>
              </w:rPr>
            </w:pPr>
            <w:ins w:id="99" w:author="Apple" w:date="2020-03-03T16:52:00Z">
              <w:r>
                <w:rPr>
                  <w:bCs/>
                  <w:sz w:val="22"/>
                  <w:szCs w:val="22"/>
                  <w:lang w:eastAsia="zh-CN"/>
                </w:rPr>
                <w:t>If NW has no deployment on certain NR bands, there is no point for UE to report the NeedForGap capability on thosed bands. We think this could reduce the signaling overhead.</w:t>
              </w:r>
            </w:ins>
          </w:p>
        </w:tc>
      </w:tr>
      <w:tr w:rsidR="00956D29" w:rsidRPr="00A126D6" w14:paraId="63C9C39E"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6C2007AB" w14:textId="77777777" w:rsidR="00956D29" w:rsidRPr="00972A9C" w:rsidRDefault="00956D29" w:rsidP="00956D29">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D31599" w14:textId="77777777" w:rsidR="00956D29" w:rsidRPr="00972A9C" w:rsidRDefault="00956D29" w:rsidP="00956D29">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73F04667" w14:textId="77777777" w:rsidR="00956D29" w:rsidRPr="00972A9C" w:rsidRDefault="00956D29" w:rsidP="00956D29">
            <w:pPr>
              <w:spacing w:after="0"/>
              <w:jc w:val="both"/>
              <w:rPr>
                <w:bCs/>
                <w:sz w:val="22"/>
                <w:szCs w:val="22"/>
                <w:lang w:eastAsia="zh-CN"/>
              </w:rPr>
            </w:pPr>
          </w:p>
        </w:tc>
      </w:tr>
      <w:tr w:rsidR="00956D29" w:rsidRPr="00A126D6" w14:paraId="3FA94977" w14:textId="77777777" w:rsidTr="00F95C08">
        <w:tc>
          <w:tcPr>
            <w:tcW w:w="1413" w:type="dxa"/>
            <w:shd w:val="clear" w:color="auto" w:fill="auto"/>
          </w:tcPr>
          <w:p w14:paraId="4E627B4F" w14:textId="77777777" w:rsidR="00956D29" w:rsidRPr="00A126D6" w:rsidRDefault="00956D29" w:rsidP="00956D29">
            <w:pPr>
              <w:spacing w:after="0"/>
              <w:jc w:val="both"/>
              <w:rPr>
                <w:bCs/>
                <w:sz w:val="22"/>
                <w:szCs w:val="22"/>
                <w:lang w:eastAsia="zh-CN"/>
              </w:rPr>
            </w:pPr>
          </w:p>
        </w:tc>
        <w:tc>
          <w:tcPr>
            <w:tcW w:w="1701" w:type="dxa"/>
            <w:shd w:val="clear" w:color="auto" w:fill="auto"/>
          </w:tcPr>
          <w:p w14:paraId="332169A8" w14:textId="77777777" w:rsidR="00956D29" w:rsidRPr="00A126D6" w:rsidRDefault="00956D29" w:rsidP="00956D29">
            <w:pPr>
              <w:spacing w:after="0"/>
              <w:jc w:val="both"/>
              <w:rPr>
                <w:bCs/>
                <w:sz w:val="22"/>
                <w:szCs w:val="22"/>
                <w:lang w:eastAsia="zh-CN"/>
              </w:rPr>
            </w:pPr>
          </w:p>
        </w:tc>
        <w:tc>
          <w:tcPr>
            <w:tcW w:w="6741" w:type="dxa"/>
            <w:shd w:val="clear" w:color="auto" w:fill="auto"/>
          </w:tcPr>
          <w:p w14:paraId="23DF1159" w14:textId="77777777" w:rsidR="00956D29" w:rsidRPr="00A126D6" w:rsidRDefault="00956D29" w:rsidP="00956D29">
            <w:pPr>
              <w:spacing w:after="0"/>
              <w:jc w:val="both"/>
              <w:rPr>
                <w:bCs/>
                <w:sz w:val="22"/>
                <w:szCs w:val="22"/>
                <w:lang w:eastAsia="zh-CN"/>
              </w:rPr>
            </w:pPr>
          </w:p>
        </w:tc>
      </w:tr>
      <w:tr w:rsidR="00956D29" w:rsidRPr="00A126D6" w14:paraId="4A58D1A6" w14:textId="77777777" w:rsidTr="00F95C08">
        <w:tc>
          <w:tcPr>
            <w:tcW w:w="1413" w:type="dxa"/>
            <w:shd w:val="clear" w:color="auto" w:fill="auto"/>
          </w:tcPr>
          <w:p w14:paraId="5C7434AB" w14:textId="77777777" w:rsidR="00956D29" w:rsidRPr="00A126D6" w:rsidRDefault="00956D29" w:rsidP="00956D29">
            <w:pPr>
              <w:spacing w:after="0"/>
              <w:jc w:val="both"/>
              <w:rPr>
                <w:bCs/>
                <w:sz w:val="22"/>
                <w:szCs w:val="22"/>
                <w:lang w:eastAsia="zh-CN"/>
              </w:rPr>
            </w:pPr>
          </w:p>
        </w:tc>
        <w:tc>
          <w:tcPr>
            <w:tcW w:w="1701" w:type="dxa"/>
            <w:shd w:val="clear" w:color="auto" w:fill="auto"/>
          </w:tcPr>
          <w:p w14:paraId="7115672C" w14:textId="77777777" w:rsidR="00956D29" w:rsidRPr="00A126D6" w:rsidRDefault="00956D29" w:rsidP="00956D29">
            <w:pPr>
              <w:spacing w:after="0"/>
              <w:jc w:val="both"/>
              <w:rPr>
                <w:bCs/>
                <w:sz w:val="22"/>
                <w:szCs w:val="22"/>
                <w:lang w:eastAsia="zh-CN"/>
              </w:rPr>
            </w:pPr>
          </w:p>
        </w:tc>
        <w:tc>
          <w:tcPr>
            <w:tcW w:w="6741" w:type="dxa"/>
            <w:shd w:val="clear" w:color="auto" w:fill="auto"/>
          </w:tcPr>
          <w:p w14:paraId="5D240821" w14:textId="77777777" w:rsidR="00956D29" w:rsidRPr="00A126D6" w:rsidRDefault="00956D29" w:rsidP="00956D29">
            <w:pPr>
              <w:spacing w:after="0"/>
              <w:jc w:val="both"/>
              <w:rPr>
                <w:bCs/>
                <w:sz w:val="22"/>
                <w:szCs w:val="22"/>
                <w:lang w:eastAsia="zh-CN"/>
              </w:rPr>
            </w:pPr>
          </w:p>
        </w:tc>
      </w:tr>
      <w:tr w:rsidR="00956D29" w:rsidRPr="00A126D6" w14:paraId="15A83FCA" w14:textId="77777777" w:rsidTr="00F95C08">
        <w:tc>
          <w:tcPr>
            <w:tcW w:w="1413" w:type="dxa"/>
            <w:shd w:val="clear" w:color="auto" w:fill="auto"/>
          </w:tcPr>
          <w:p w14:paraId="4C6FAA37" w14:textId="77777777" w:rsidR="00956D29" w:rsidRPr="00A126D6" w:rsidRDefault="00956D29" w:rsidP="00956D29">
            <w:pPr>
              <w:spacing w:after="0"/>
              <w:jc w:val="both"/>
              <w:rPr>
                <w:bCs/>
                <w:sz w:val="22"/>
                <w:szCs w:val="22"/>
                <w:lang w:eastAsia="zh-CN"/>
              </w:rPr>
            </w:pPr>
          </w:p>
        </w:tc>
        <w:tc>
          <w:tcPr>
            <w:tcW w:w="1701" w:type="dxa"/>
            <w:shd w:val="clear" w:color="auto" w:fill="auto"/>
          </w:tcPr>
          <w:p w14:paraId="72E1E2CF" w14:textId="77777777" w:rsidR="00956D29" w:rsidRPr="00A126D6" w:rsidRDefault="00956D29" w:rsidP="00956D29">
            <w:pPr>
              <w:spacing w:after="0"/>
              <w:jc w:val="both"/>
              <w:rPr>
                <w:bCs/>
                <w:sz w:val="22"/>
                <w:szCs w:val="22"/>
                <w:lang w:eastAsia="zh-CN"/>
              </w:rPr>
            </w:pPr>
          </w:p>
        </w:tc>
        <w:tc>
          <w:tcPr>
            <w:tcW w:w="6741" w:type="dxa"/>
            <w:shd w:val="clear" w:color="auto" w:fill="auto"/>
          </w:tcPr>
          <w:p w14:paraId="5EC70F71" w14:textId="77777777" w:rsidR="00956D29" w:rsidRPr="00A126D6" w:rsidRDefault="00956D29" w:rsidP="00956D29">
            <w:pPr>
              <w:spacing w:after="0"/>
              <w:jc w:val="both"/>
              <w:rPr>
                <w:bCs/>
                <w:sz w:val="22"/>
                <w:szCs w:val="22"/>
                <w:lang w:eastAsia="zh-CN"/>
              </w:rPr>
            </w:pPr>
          </w:p>
        </w:tc>
      </w:tr>
      <w:tr w:rsidR="00956D29" w:rsidRPr="00A126D6" w14:paraId="25F48EE6" w14:textId="77777777" w:rsidTr="00F95C08">
        <w:tc>
          <w:tcPr>
            <w:tcW w:w="1413" w:type="dxa"/>
            <w:shd w:val="clear" w:color="auto" w:fill="auto"/>
          </w:tcPr>
          <w:p w14:paraId="72A3E4C6" w14:textId="77777777" w:rsidR="00956D29" w:rsidRDefault="00956D29" w:rsidP="00956D29">
            <w:pPr>
              <w:spacing w:after="0"/>
              <w:jc w:val="both"/>
              <w:rPr>
                <w:bCs/>
                <w:sz w:val="22"/>
                <w:szCs w:val="22"/>
                <w:lang w:eastAsia="zh-CN"/>
              </w:rPr>
            </w:pPr>
          </w:p>
        </w:tc>
        <w:tc>
          <w:tcPr>
            <w:tcW w:w="1701" w:type="dxa"/>
            <w:shd w:val="clear" w:color="auto" w:fill="auto"/>
          </w:tcPr>
          <w:p w14:paraId="148C6935" w14:textId="77777777" w:rsidR="00956D29" w:rsidRDefault="00956D29" w:rsidP="00956D29">
            <w:pPr>
              <w:spacing w:after="0"/>
              <w:jc w:val="both"/>
              <w:rPr>
                <w:bCs/>
                <w:sz w:val="22"/>
                <w:szCs w:val="22"/>
                <w:lang w:eastAsia="zh-CN"/>
              </w:rPr>
            </w:pPr>
          </w:p>
        </w:tc>
        <w:tc>
          <w:tcPr>
            <w:tcW w:w="6741" w:type="dxa"/>
            <w:shd w:val="clear" w:color="auto" w:fill="auto"/>
          </w:tcPr>
          <w:p w14:paraId="69ACD1AB" w14:textId="77777777" w:rsidR="00956D29" w:rsidRDefault="00956D29" w:rsidP="00956D29">
            <w:pPr>
              <w:spacing w:after="0"/>
              <w:jc w:val="both"/>
              <w:rPr>
                <w:bCs/>
                <w:sz w:val="22"/>
                <w:szCs w:val="22"/>
                <w:lang w:eastAsia="zh-CN"/>
              </w:rPr>
            </w:pPr>
          </w:p>
        </w:tc>
      </w:tr>
    </w:tbl>
    <w:p w14:paraId="321AD81C" w14:textId="77777777" w:rsidR="000A5393" w:rsidRDefault="000A5393" w:rsidP="000A5393">
      <w:pPr>
        <w:spacing w:after="0"/>
        <w:jc w:val="both"/>
        <w:rPr>
          <w:rFonts w:ascii="Arial" w:hAnsi="Arial" w:cs="Arial"/>
          <w:lang w:val="en-US"/>
        </w:rPr>
      </w:pPr>
    </w:p>
    <w:p w14:paraId="4AE179BF" w14:textId="77777777" w:rsidR="000A5393" w:rsidRDefault="000A5393" w:rsidP="000A5393">
      <w:pPr>
        <w:spacing w:after="0"/>
        <w:jc w:val="both"/>
        <w:rPr>
          <w:rFonts w:ascii="Arial" w:hAnsi="Arial" w:cs="Arial"/>
        </w:rPr>
      </w:pPr>
    </w:p>
    <w:p w14:paraId="47086A7B" w14:textId="77777777" w:rsidR="000A5393" w:rsidRPr="00A40BFB" w:rsidRDefault="000A5393" w:rsidP="000A5393">
      <w:pPr>
        <w:spacing w:after="0"/>
        <w:jc w:val="both"/>
        <w:rPr>
          <w:rFonts w:ascii="Arial" w:hAnsi="Arial" w:cs="Arial"/>
        </w:rPr>
      </w:pPr>
      <w:r w:rsidRPr="000B64C0">
        <w:rPr>
          <w:rFonts w:ascii="Arial" w:hAnsi="Arial" w:cs="Arial"/>
          <w:b/>
        </w:rPr>
        <w:t>Summary:</w:t>
      </w:r>
      <w:r>
        <w:rPr>
          <w:rFonts w:ascii="Arial" w:hAnsi="Arial" w:cs="Arial"/>
        </w:rPr>
        <w:t xml:space="preserve"> TBD</w:t>
      </w:r>
    </w:p>
    <w:p w14:paraId="28E9BF36" w14:textId="77777777" w:rsidR="000A5393" w:rsidRPr="00A40BFB" w:rsidRDefault="000A5393" w:rsidP="000A5393">
      <w:pPr>
        <w:spacing w:after="0"/>
        <w:jc w:val="both"/>
        <w:rPr>
          <w:rFonts w:ascii="Arial" w:hAnsi="Arial" w:cs="Arial"/>
        </w:rPr>
      </w:pPr>
    </w:p>
    <w:p w14:paraId="2A593BE2" w14:textId="77777777" w:rsidR="000A5393" w:rsidRPr="00A40BFB" w:rsidRDefault="000A5393" w:rsidP="000A5393">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5C475A63" w14:textId="77777777" w:rsidR="00CB03D8" w:rsidRDefault="00CB03D8" w:rsidP="0033543E">
      <w:pPr>
        <w:spacing w:after="0"/>
        <w:jc w:val="both"/>
        <w:rPr>
          <w:rFonts w:ascii="Arial" w:hAnsi="Arial" w:cs="Arial"/>
        </w:rPr>
      </w:pPr>
    </w:p>
    <w:p w14:paraId="623B6CF0" w14:textId="232D07B7" w:rsidR="000629C6" w:rsidRDefault="00514C51" w:rsidP="00514C51">
      <w:pPr>
        <w:spacing w:after="0"/>
        <w:jc w:val="both"/>
        <w:rPr>
          <w:rFonts w:ascii="Arial" w:hAnsi="Arial" w:cs="Arial"/>
        </w:rPr>
      </w:pPr>
      <w:r>
        <w:rPr>
          <w:rFonts w:ascii="Arial" w:hAnsi="Arial" w:cs="Arial"/>
        </w:rPr>
        <w:t xml:space="preserve">In [2], it is proposed to have a </w:t>
      </w:r>
      <w:r w:rsidR="000629C6" w:rsidRPr="000629C6">
        <w:rPr>
          <w:rFonts w:ascii="Arial" w:hAnsi="Arial" w:cs="Arial"/>
        </w:rPr>
        <w:t xml:space="preserve">potential </w:t>
      </w:r>
      <w:r w:rsidR="000629C6">
        <w:rPr>
          <w:rFonts w:ascii="Arial" w:hAnsi="Arial" w:cs="Arial"/>
        </w:rPr>
        <w:t xml:space="preserve">band </w:t>
      </w:r>
      <w:ins w:id="100" w:author="MediaTek (Felix)" w:date="2020-03-03T15:58:00Z">
        <w:r w:rsidR="0069129C">
          <w:rPr>
            <w:rFonts w:ascii="Arial" w:hAnsi="Arial" w:cs="Arial"/>
          </w:rPr>
          <w:t xml:space="preserve">combination </w:t>
        </w:r>
      </w:ins>
      <w:r w:rsidR="000629C6">
        <w:rPr>
          <w:rFonts w:ascii="Arial" w:hAnsi="Arial" w:cs="Arial"/>
        </w:rPr>
        <w:t>filter in the dynamic need for gap configuration</w:t>
      </w:r>
      <w:r>
        <w:rPr>
          <w:rFonts w:ascii="Arial" w:hAnsi="Arial" w:cs="Arial"/>
        </w:rPr>
        <w:t>.</w:t>
      </w:r>
      <w:r w:rsidR="0051352D">
        <w:rPr>
          <w:rFonts w:ascii="Arial" w:hAnsi="Arial" w:cs="Arial"/>
        </w:rPr>
        <w:t xml:space="preserve"> The UE reports the NeedForGap information not only for current band combination, but also for the “potential” band combination provided in the list. The motivation is to allow NW </w:t>
      </w:r>
      <w:r w:rsidR="003C36B0">
        <w:rPr>
          <w:rFonts w:ascii="Arial" w:hAnsi="Arial" w:cs="Arial"/>
        </w:rPr>
        <w:t xml:space="preserve">to know the </w:t>
      </w:r>
      <w:r w:rsidR="00C9754F">
        <w:rPr>
          <w:rFonts w:ascii="Arial" w:hAnsi="Arial" w:cs="Arial"/>
        </w:rPr>
        <w:t>gap capability</w:t>
      </w:r>
      <w:r w:rsidR="003C36B0">
        <w:rPr>
          <w:rFonts w:ascii="Arial" w:hAnsi="Arial" w:cs="Arial"/>
        </w:rPr>
        <w:t xml:space="preserve"> before inter-band handover or adding a new SCell. </w:t>
      </w:r>
    </w:p>
    <w:p w14:paraId="0316462D" w14:textId="77777777" w:rsidR="00514C51" w:rsidRDefault="00514C51" w:rsidP="0033543E">
      <w:pPr>
        <w:spacing w:after="0"/>
        <w:jc w:val="both"/>
        <w:rPr>
          <w:rFonts w:ascii="Arial" w:hAnsi="Arial" w:cs="Arial"/>
        </w:rPr>
      </w:pPr>
    </w:p>
    <w:p w14:paraId="24BF8DF3" w14:textId="73444655" w:rsidR="00514C51" w:rsidRDefault="00514C51" w:rsidP="00514C51">
      <w:pPr>
        <w:pStyle w:val="Doc-text2"/>
        <w:tabs>
          <w:tab w:val="left" w:pos="340"/>
        </w:tabs>
        <w:ind w:left="0" w:firstLine="0"/>
        <w:jc w:val="both"/>
        <w:rPr>
          <w:b/>
        </w:rPr>
      </w:pPr>
      <w:r>
        <w:rPr>
          <w:b/>
        </w:rPr>
        <w:t>Question 4</w:t>
      </w:r>
      <w:r w:rsidRPr="00F82EFC">
        <w:rPr>
          <w:b/>
        </w:rPr>
        <w:t xml:space="preserve">: </w:t>
      </w:r>
      <w:r>
        <w:rPr>
          <w:b/>
        </w:rPr>
        <w:t>Do companies agree to introduce a</w:t>
      </w:r>
      <w:r w:rsidR="005E53CC">
        <w:rPr>
          <w:b/>
        </w:rPr>
        <w:t xml:space="preserve"> “</w:t>
      </w:r>
      <w:r w:rsidR="000629C6">
        <w:rPr>
          <w:b/>
        </w:rPr>
        <w:t>potential</w:t>
      </w:r>
      <w:r w:rsidR="005E53CC">
        <w:rPr>
          <w:b/>
        </w:rPr>
        <w:t xml:space="preserve"> band combination list” in the dynamic </w:t>
      </w:r>
      <w:r w:rsidR="00DD3750">
        <w:rPr>
          <w:b/>
        </w:rPr>
        <w:t>NeedForGap</w:t>
      </w:r>
      <w:r w:rsidR="005E53CC">
        <w:rPr>
          <w:b/>
        </w:rPr>
        <w:t xml:space="preserve"> configuration</w:t>
      </w:r>
      <w:r>
        <w:rPr>
          <w:b/>
        </w:rPr>
        <w:t>?</w:t>
      </w:r>
      <w:r w:rsidR="005E53CC">
        <w:rPr>
          <w:b/>
        </w:rPr>
        <w:t xml:space="preserve"> </w:t>
      </w:r>
      <w:r w:rsidR="00E325BF" w:rsidRPr="00E325BF">
        <w:rPr>
          <w:b/>
        </w:rPr>
        <w:t xml:space="preserve">The UE reports the NeedForGap information not only for </w:t>
      </w:r>
      <w:r w:rsidR="00480EBF">
        <w:rPr>
          <w:b/>
        </w:rPr>
        <w:t>current band combination</w:t>
      </w:r>
      <w:r w:rsidR="00E325BF" w:rsidRPr="00E325BF">
        <w:rPr>
          <w:b/>
        </w:rPr>
        <w:t xml:space="preserve"> but also for the “potential” band combination provided in the list</w:t>
      </w:r>
      <w:r w:rsidR="00E325BF">
        <w:rPr>
          <w:b/>
        </w:rPr>
        <w:t>.</w:t>
      </w:r>
    </w:p>
    <w:p w14:paraId="63B57B17" w14:textId="77777777" w:rsidR="00514C51" w:rsidRPr="00CB03D8" w:rsidRDefault="00514C51" w:rsidP="00514C5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4C51" w:rsidRPr="00A126D6" w14:paraId="5C9FCF3A" w14:textId="77777777" w:rsidTr="00F95C08">
        <w:tc>
          <w:tcPr>
            <w:tcW w:w="1413" w:type="dxa"/>
            <w:shd w:val="clear" w:color="auto" w:fill="D9D9D9"/>
          </w:tcPr>
          <w:p w14:paraId="44401D10" w14:textId="77777777" w:rsidR="00514C51" w:rsidRPr="00A126D6" w:rsidRDefault="00514C51" w:rsidP="00F95C08">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AA7C461" w14:textId="77777777" w:rsidR="00514C51" w:rsidRPr="00A126D6" w:rsidRDefault="00514C51" w:rsidP="00F95C08">
            <w:pPr>
              <w:spacing w:after="0"/>
              <w:rPr>
                <w:b/>
                <w:bCs/>
                <w:sz w:val="22"/>
                <w:szCs w:val="22"/>
                <w:lang w:eastAsia="zh-CN"/>
              </w:rPr>
            </w:pPr>
            <w:r>
              <w:rPr>
                <w:b/>
                <w:bCs/>
                <w:sz w:val="22"/>
                <w:szCs w:val="22"/>
                <w:lang w:eastAsia="zh-CN"/>
              </w:rPr>
              <w:t>Yes/No</w:t>
            </w:r>
          </w:p>
        </w:tc>
        <w:tc>
          <w:tcPr>
            <w:tcW w:w="6741" w:type="dxa"/>
            <w:shd w:val="clear" w:color="auto" w:fill="D9D9D9"/>
          </w:tcPr>
          <w:p w14:paraId="4125A7B6" w14:textId="77777777" w:rsidR="00514C51" w:rsidRPr="00A126D6" w:rsidRDefault="00514C51" w:rsidP="00F95C08">
            <w:pPr>
              <w:spacing w:after="0"/>
              <w:jc w:val="both"/>
              <w:rPr>
                <w:b/>
                <w:bCs/>
                <w:sz w:val="22"/>
                <w:szCs w:val="22"/>
                <w:lang w:eastAsia="zh-CN"/>
              </w:rPr>
            </w:pPr>
            <w:r w:rsidRPr="00A126D6">
              <w:rPr>
                <w:b/>
                <w:bCs/>
                <w:sz w:val="22"/>
                <w:szCs w:val="22"/>
                <w:lang w:eastAsia="zh-CN"/>
              </w:rPr>
              <w:t>Comments</w:t>
            </w:r>
          </w:p>
        </w:tc>
      </w:tr>
      <w:tr w:rsidR="00E7114E" w:rsidRPr="00A126D6" w14:paraId="5467477E" w14:textId="77777777" w:rsidTr="00F95C08">
        <w:tc>
          <w:tcPr>
            <w:tcW w:w="1413" w:type="dxa"/>
            <w:shd w:val="clear" w:color="auto" w:fill="auto"/>
          </w:tcPr>
          <w:p w14:paraId="79DDC34D" w14:textId="08FB8A43" w:rsidR="00E7114E" w:rsidRPr="00A126D6" w:rsidRDefault="00E7114E" w:rsidP="00E7114E">
            <w:pPr>
              <w:spacing w:after="0"/>
              <w:jc w:val="both"/>
              <w:rPr>
                <w:bCs/>
                <w:sz w:val="22"/>
                <w:szCs w:val="22"/>
                <w:lang w:eastAsia="zh-CN"/>
              </w:rPr>
            </w:pPr>
            <w:ins w:id="101" w:author="Nokia" w:date="2020-03-02T17:12:00Z">
              <w:r>
                <w:rPr>
                  <w:bCs/>
                  <w:sz w:val="22"/>
                  <w:szCs w:val="22"/>
                  <w:lang w:eastAsia="zh-CN"/>
                </w:rPr>
                <w:t>Nokia</w:t>
              </w:r>
            </w:ins>
          </w:p>
        </w:tc>
        <w:tc>
          <w:tcPr>
            <w:tcW w:w="1701" w:type="dxa"/>
            <w:shd w:val="clear" w:color="auto" w:fill="auto"/>
          </w:tcPr>
          <w:p w14:paraId="4B9A5C01" w14:textId="34F3D241" w:rsidR="00E7114E" w:rsidRPr="00A126D6" w:rsidRDefault="00E7114E" w:rsidP="00E7114E">
            <w:pPr>
              <w:spacing w:after="0"/>
              <w:jc w:val="both"/>
              <w:rPr>
                <w:bCs/>
                <w:sz w:val="22"/>
                <w:szCs w:val="22"/>
                <w:lang w:eastAsia="zh-CN"/>
              </w:rPr>
            </w:pPr>
            <w:ins w:id="102" w:author="Nokia" w:date="2020-03-02T17:12:00Z">
              <w:r>
                <w:rPr>
                  <w:bCs/>
                  <w:sz w:val="22"/>
                  <w:szCs w:val="22"/>
                  <w:lang w:eastAsia="zh-CN"/>
                </w:rPr>
                <w:t>Yes</w:t>
              </w:r>
            </w:ins>
          </w:p>
        </w:tc>
        <w:tc>
          <w:tcPr>
            <w:tcW w:w="6741" w:type="dxa"/>
            <w:shd w:val="clear" w:color="auto" w:fill="auto"/>
          </w:tcPr>
          <w:p w14:paraId="08D5DE02" w14:textId="77777777" w:rsidR="00E7114E" w:rsidRPr="00254C31" w:rsidRDefault="00E7114E" w:rsidP="00E7114E">
            <w:pPr>
              <w:spacing w:after="0"/>
              <w:jc w:val="both"/>
              <w:rPr>
                <w:ins w:id="103" w:author="Nokia" w:date="2020-03-02T17:12:00Z"/>
                <w:bCs/>
                <w:sz w:val="22"/>
                <w:szCs w:val="22"/>
                <w:lang w:eastAsia="zh-CN"/>
              </w:rPr>
            </w:pPr>
            <w:ins w:id="104" w:author="Nokia" w:date="2020-03-02T17:12:00Z">
              <w:r w:rsidRPr="00254C31">
                <w:rPr>
                  <w:bCs/>
                  <w:sz w:val="22"/>
                  <w:szCs w:val="22"/>
                  <w:lang w:eastAsia="zh-CN"/>
                </w:rPr>
                <w:t>In legacy LTE NeedForGap design, it is feasible for NW to know the gap capability for potential band combination list before inter-band handover or adding a new SCell, while current NR solution disable this possibility</w:t>
              </w:r>
              <w:r>
                <w:rPr>
                  <w:bCs/>
                  <w:sz w:val="22"/>
                  <w:szCs w:val="22"/>
                  <w:lang w:eastAsia="zh-CN"/>
                </w:rPr>
                <w:t>, which will bring measurement configuration restrictions or ambiguity in NW</w:t>
              </w:r>
              <w:r w:rsidRPr="00254C31">
                <w:rPr>
                  <w:bCs/>
                  <w:sz w:val="22"/>
                  <w:szCs w:val="22"/>
                  <w:lang w:eastAsia="zh-CN"/>
                </w:rPr>
                <w:t>.</w:t>
              </w:r>
            </w:ins>
          </w:p>
          <w:p w14:paraId="0FB2B6C4" w14:textId="77777777" w:rsidR="00E7114E" w:rsidRDefault="00E7114E" w:rsidP="00E7114E">
            <w:pPr>
              <w:spacing w:after="0"/>
              <w:jc w:val="both"/>
              <w:rPr>
                <w:ins w:id="105" w:author="Nokia" w:date="2020-03-02T17:12:00Z"/>
                <w:bCs/>
                <w:sz w:val="22"/>
                <w:szCs w:val="22"/>
                <w:lang w:eastAsia="zh-CN"/>
              </w:rPr>
            </w:pPr>
          </w:p>
          <w:p w14:paraId="561A2DFB" w14:textId="77777777" w:rsidR="00E7114E" w:rsidRPr="00254C31" w:rsidRDefault="00E7114E" w:rsidP="00E7114E">
            <w:pPr>
              <w:spacing w:after="0"/>
              <w:jc w:val="both"/>
              <w:rPr>
                <w:ins w:id="106" w:author="Nokia" w:date="2020-03-02T17:12:00Z"/>
                <w:bCs/>
                <w:sz w:val="22"/>
                <w:szCs w:val="22"/>
                <w:lang w:eastAsia="zh-CN"/>
              </w:rPr>
            </w:pPr>
            <w:ins w:id="107" w:author="Nokia" w:date="2020-03-02T17:12:00Z">
              <w:r>
                <w:rPr>
                  <w:bCs/>
                  <w:sz w:val="22"/>
                  <w:szCs w:val="22"/>
                  <w:lang w:eastAsia="zh-CN"/>
                </w:rPr>
                <w:t>T</w:t>
              </w:r>
              <w:r w:rsidRPr="00254C31">
                <w:rPr>
                  <w:bCs/>
                  <w:sz w:val="22"/>
                  <w:szCs w:val="22"/>
                  <w:lang w:eastAsia="zh-CN"/>
                </w:rPr>
                <w:t>wo scenarios need to be considered if NW has no measurement gap information for the “target” resultant configuration:</w:t>
              </w:r>
            </w:ins>
          </w:p>
          <w:p w14:paraId="4562D98A" w14:textId="77777777" w:rsidR="00E7114E" w:rsidRPr="00E314C6" w:rsidRDefault="00E7114E" w:rsidP="00E7114E">
            <w:pPr>
              <w:spacing w:after="0"/>
              <w:jc w:val="both"/>
              <w:rPr>
                <w:ins w:id="108" w:author="Nokia" w:date="2020-03-02T17:12:00Z"/>
                <w:b/>
                <w:bCs/>
                <w:sz w:val="22"/>
                <w:szCs w:val="22"/>
                <w:lang w:eastAsia="zh-CN"/>
              </w:rPr>
            </w:pPr>
            <w:ins w:id="109" w:author="Nokia" w:date="2020-03-02T17:12:00Z">
              <w:r>
                <w:rPr>
                  <w:b/>
                  <w:bCs/>
                  <w:sz w:val="22"/>
                  <w:szCs w:val="22"/>
                  <w:lang w:eastAsia="zh-CN"/>
                </w:rPr>
                <w:t>1</w:t>
              </w:r>
              <w:r w:rsidRPr="00E314C6">
                <w:rPr>
                  <w:b/>
                  <w:bCs/>
                  <w:sz w:val="22"/>
                  <w:szCs w:val="22"/>
                  <w:lang w:eastAsia="zh-CN"/>
                </w:rPr>
                <w:t>. For Handover</w:t>
              </w:r>
            </w:ins>
          </w:p>
          <w:p w14:paraId="7C40576C" w14:textId="77777777" w:rsidR="00E7114E" w:rsidRPr="00254C31" w:rsidRDefault="00E7114E" w:rsidP="00E7114E">
            <w:pPr>
              <w:spacing w:after="0"/>
              <w:jc w:val="both"/>
              <w:rPr>
                <w:ins w:id="110" w:author="Nokia" w:date="2020-03-02T17:12:00Z"/>
                <w:bCs/>
                <w:sz w:val="22"/>
                <w:szCs w:val="22"/>
                <w:lang w:eastAsia="zh-CN"/>
              </w:rPr>
            </w:pPr>
            <w:ins w:id="111" w:author="Nokia" w:date="2020-03-02T17:12:00Z">
              <w:r w:rsidRPr="00254C31">
                <w:rPr>
                  <w:bCs/>
                  <w:sz w:val="22"/>
                  <w:szCs w:val="22"/>
                  <w:lang w:eastAsia="zh-CN"/>
                </w:rPr>
                <w:t>Target node cannot configure proper inter-freq measurements in handover command until UE report the cap capability to target cell after handover completed.</w:t>
              </w:r>
            </w:ins>
          </w:p>
          <w:p w14:paraId="4B66D7B3" w14:textId="77777777" w:rsidR="00E7114E" w:rsidRPr="00E314C6" w:rsidRDefault="00E7114E" w:rsidP="00E7114E">
            <w:pPr>
              <w:spacing w:after="0"/>
              <w:jc w:val="both"/>
              <w:rPr>
                <w:ins w:id="112" w:author="Nokia" w:date="2020-03-02T17:12:00Z"/>
                <w:b/>
                <w:bCs/>
                <w:sz w:val="22"/>
                <w:szCs w:val="22"/>
                <w:lang w:eastAsia="zh-CN"/>
              </w:rPr>
            </w:pPr>
            <w:ins w:id="113" w:author="Nokia" w:date="2020-03-02T17:12:00Z">
              <w:r>
                <w:rPr>
                  <w:b/>
                  <w:bCs/>
                  <w:sz w:val="22"/>
                  <w:szCs w:val="22"/>
                  <w:lang w:eastAsia="zh-CN"/>
                </w:rPr>
                <w:t>2</w:t>
              </w:r>
              <w:r w:rsidRPr="00E314C6">
                <w:rPr>
                  <w:b/>
                  <w:bCs/>
                  <w:sz w:val="22"/>
                  <w:szCs w:val="22"/>
                  <w:lang w:eastAsia="zh-CN"/>
                </w:rPr>
                <w:t xml:space="preserve">. For Scell Addition </w:t>
              </w:r>
            </w:ins>
          </w:p>
          <w:p w14:paraId="436DC578" w14:textId="77777777" w:rsidR="00E7114E" w:rsidRDefault="00E7114E" w:rsidP="00E7114E">
            <w:pPr>
              <w:spacing w:after="0"/>
              <w:jc w:val="both"/>
              <w:rPr>
                <w:ins w:id="114" w:author="Nokia" w:date="2020-03-02T17:12:00Z"/>
                <w:bCs/>
                <w:sz w:val="22"/>
                <w:szCs w:val="22"/>
                <w:lang w:eastAsia="zh-CN"/>
              </w:rPr>
            </w:pPr>
            <w:ins w:id="115" w:author="Nokia" w:date="2020-03-02T17:12:00Z">
              <w:r w:rsidRPr="00254C31">
                <w:rPr>
                  <w:bCs/>
                  <w:sz w:val="22"/>
                  <w:szCs w:val="22"/>
                  <w:lang w:eastAsia="zh-CN"/>
                </w:rPr>
                <w:t xml:space="preserve">NW cannot properly handle existing inter-freq measurements in </w:t>
              </w:r>
              <w:r w:rsidRPr="0030750C">
                <w:rPr>
                  <w:bCs/>
                  <w:i/>
                  <w:iCs/>
                  <w:sz w:val="22"/>
                  <w:szCs w:val="22"/>
                  <w:lang w:eastAsia="zh-CN"/>
                </w:rPr>
                <w:t>RRCReconfiguration</w:t>
              </w:r>
              <w:r w:rsidRPr="00254C31">
                <w:rPr>
                  <w:bCs/>
                  <w:sz w:val="22"/>
                  <w:szCs w:val="22"/>
                  <w:lang w:eastAsia="zh-CN"/>
                </w:rPr>
                <w:t xml:space="preserve"> message (i.e. to add the Scells) until UE report the cap capability to NW after Scell addition completed. During Scell addition, NW has to blindly </w:t>
              </w:r>
              <w:r>
                <w:rPr>
                  <w:bCs/>
                  <w:sz w:val="22"/>
                  <w:szCs w:val="22"/>
                  <w:lang w:eastAsia="zh-CN"/>
                </w:rPr>
                <w:t>configure gap for</w:t>
              </w:r>
              <w:r w:rsidRPr="00254C31">
                <w:rPr>
                  <w:bCs/>
                  <w:sz w:val="22"/>
                  <w:szCs w:val="22"/>
                  <w:lang w:eastAsia="zh-CN"/>
                </w:rPr>
                <w:t xml:space="preserve"> existing inter-freq measurements as NW has no measurement gap information for the resultant configuration after Scell addition</w:t>
              </w:r>
              <w:r>
                <w:rPr>
                  <w:bCs/>
                  <w:sz w:val="22"/>
                  <w:szCs w:val="22"/>
                  <w:lang w:eastAsia="zh-CN"/>
                </w:rPr>
                <w:t>.</w:t>
              </w:r>
              <w:r w:rsidRPr="00254C31">
                <w:rPr>
                  <w:bCs/>
                  <w:sz w:val="22"/>
                  <w:szCs w:val="22"/>
                  <w:lang w:eastAsia="zh-CN"/>
                </w:rPr>
                <w:t xml:space="preserve"> </w:t>
              </w:r>
            </w:ins>
          </w:p>
          <w:p w14:paraId="653D6575" w14:textId="77777777" w:rsidR="00E7114E" w:rsidRDefault="00E7114E" w:rsidP="00E7114E">
            <w:pPr>
              <w:spacing w:after="0"/>
              <w:jc w:val="both"/>
              <w:rPr>
                <w:ins w:id="116" w:author="Nokia" w:date="2020-03-02T17:12:00Z"/>
                <w:bCs/>
                <w:sz w:val="22"/>
                <w:szCs w:val="22"/>
                <w:lang w:eastAsia="zh-CN"/>
              </w:rPr>
            </w:pPr>
            <w:ins w:id="117" w:author="Nokia" w:date="2020-03-02T17:12:00Z">
              <w:r w:rsidRPr="00254C31">
                <w:rPr>
                  <w:bCs/>
                  <w:sz w:val="22"/>
                  <w:szCs w:val="22"/>
                  <w:lang w:eastAsia="zh-CN"/>
                </w:rPr>
                <w:t xml:space="preserve">(e.g. When UE is configured with 1 carrier with </w:t>
              </w:r>
              <w:r>
                <w:rPr>
                  <w:bCs/>
                  <w:sz w:val="22"/>
                  <w:szCs w:val="22"/>
                  <w:lang w:eastAsia="zh-CN"/>
                </w:rPr>
                <w:t xml:space="preserve">inter-freq </w:t>
              </w:r>
              <w:r w:rsidRPr="00254C31">
                <w:rPr>
                  <w:bCs/>
                  <w:sz w:val="22"/>
                  <w:szCs w:val="22"/>
                  <w:lang w:eastAsia="zh-CN"/>
                </w:rPr>
                <w:t>measurement</w:t>
              </w:r>
              <w:r>
                <w:rPr>
                  <w:bCs/>
                  <w:sz w:val="22"/>
                  <w:szCs w:val="22"/>
                  <w:lang w:eastAsia="zh-CN"/>
                </w:rPr>
                <w:t>s</w:t>
              </w:r>
              <w:r w:rsidRPr="00254C31">
                <w:rPr>
                  <w:bCs/>
                  <w:sz w:val="22"/>
                  <w:szCs w:val="22"/>
                  <w:lang w:eastAsia="zh-CN"/>
                </w:rPr>
                <w:t xml:space="preserve"> and NW don't know the </w:t>
              </w:r>
              <w:r>
                <w:rPr>
                  <w:bCs/>
                  <w:sz w:val="22"/>
                  <w:szCs w:val="22"/>
                  <w:lang w:eastAsia="zh-CN"/>
                </w:rPr>
                <w:t xml:space="preserve">gap </w:t>
              </w:r>
              <w:r w:rsidRPr="00254C31">
                <w:rPr>
                  <w:bCs/>
                  <w:sz w:val="22"/>
                  <w:szCs w:val="22"/>
                  <w:lang w:eastAsia="zh-CN"/>
                </w:rPr>
                <w:t>capability of 2 carriers, NW has</w:t>
              </w:r>
              <w:r>
                <w:rPr>
                  <w:bCs/>
                  <w:sz w:val="22"/>
                  <w:szCs w:val="22"/>
                  <w:lang w:eastAsia="zh-CN"/>
                </w:rPr>
                <w:t xml:space="preserve"> to</w:t>
              </w:r>
              <w:r w:rsidRPr="00254C31">
                <w:rPr>
                  <w:bCs/>
                  <w:sz w:val="22"/>
                  <w:szCs w:val="22"/>
                  <w:lang w:eastAsia="zh-CN"/>
                </w:rPr>
                <w:t xml:space="preserve"> blindly </w:t>
              </w:r>
              <w:r>
                <w:rPr>
                  <w:bCs/>
                  <w:sz w:val="22"/>
                  <w:szCs w:val="22"/>
                  <w:lang w:eastAsia="zh-CN"/>
                </w:rPr>
                <w:t>keep or modify</w:t>
              </w:r>
              <w:r w:rsidRPr="00254C31">
                <w:rPr>
                  <w:bCs/>
                  <w:sz w:val="22"/>
                  <w:szCs w:val="22"/>
                  <w:lang w:eastAsia="zh-CN"/>
                </w:rPr>
                <w:t xml:space="preserve"> </w:t>
              </w:r>
              <w:r>
                <w:rPr>
                  <w:bCs/>
                  <w:sz w:val="22"/>
                  <w:szCs w:val="22"/>
                  <w:lang w:eastAsia="zh-CN"/>
                </w:rPr>
                <w:t>measurement gaps</w:t>
              </w:r>
              <w:r w:rsidRPr="00254C31">
                <w:rPr>
                  <w:bCs/>
                  <w:sz w:val="22"/>
                  <w:szCs w:val="22"/>
                  <w:lang w:eastAsia="zh-CN"/>
                </w:rPr>
                <w:t xml:space="preserve"> </w:t>
              </w:r>
              <w:r>
                <w:rPr>
                  <w:bCs/>
                  <w:sz w:val="22"/>
                  <w:szCs w:val="22"/>
                  <w:lang w:eastAsia="zh-CN"/>
                </w:rPr>
                <w:t xml:space="preserve">for existing measurements </w:t>
              </w:r>
              <w:r w:rsidRPr="00254C31">
                <w:rPr>
                  <w:bCs/>
                  <w:sz w:val="22"/>
                  <w:szCs w:val="22"/>
                  <w:lang w:eastAsia="zh-CN"/>
                </w:rPr>
                <w:t>when adding Scell).</w:t>
              </w:r>
            </w:ins>
          </w:p>
          <w:p w14:paraId="7F6A23AC" w14:textId="77777777" w:rsidR="00E7114E" w:rsidRDefault="00E7114E" w:rsidP="00E7114E">
            <w:pPr>
              <w:spacing w:after="0"/>
              <w:jc w:val="both"/>
              <w:rPr>
                <w:ins w:id="118" w:author="Nokia" w:date="2020-03-02T17:12:00Z"/>
                <w:bCs/>
                <w:sz w:val="22"/>
                <w:szCs w:val="22"/>
                <w:lang w:eastAsia="zh-CN"/>
              </w:rPr>
            </w:pPr>
          </w:p>
          <w:p w14:paraId="7BC87617" w14:textId="25E78C73" w:rsidR="00E7114E" w:rsidRPr="00A126D6" w:rsidRDefault="00E7114E" w:rsidP="00E7114E">
            <w:pPr>
              <w:spacing w:after="0"/>
              <w:jc w:val="both"/>
              <w:rPr>
                <w:bCs/>
                <w:sz w:val="22"/>
                <w:szCs w:val="22"/>
                <w:lang w:eastAsia="zh-CN"/>
              </w:rPr>
            </w:pPr>
            <w:ins w:id="119" w:author="Nokia" w:date="2020-03-02T17:12:00Z">
              <w:r>
                <w:rPr>
                  <w:bCs/>
                  <w:sz w:val="22"/>
                  <w:szCs w:val="22"/>
                  <w:lang w:eastAsia="zh-CN"/>
                </w:rPr>
                <w:t xml:space="preserve">The ambiguity handling of measurement gap in Scell addition will cause UE either cannot measure the inter-freq object or add unnecessary extra gap. </w:t>
              </w:r>
            </w:ins>
          </w:p>
        </w:tc>
      </w:tr>
      <w:tr w:rsidR="00514C51" w:rsidRPr="00A126D6" w14:paraId="40097134" w14:textId="77777777" w:rsidTr="00F95C08">
        <w:tc>
          <w:tcPr>
            <w:tcW w:w="1413" w:type="dxa"/>
            <w:shd w:val="clear" w:color="auto" w:fill="auto"/>
          </w:tcPr>
          <w:p w14:paraId="192E7F6C" w14:textId="635C53BC" w:rsidR="00514C51" w:rsidRPr="002350A5" w:rsidRDefault="002350A5" w:rsidP="00F95C08">
            <w:pPr>
              <w:spacing w:after="0"/>
              <w:jc w:val="both"/>
              <w:rPr>
                <w:rFonts w:eastAsia="SimSun"/>
                <w:bCs/>
                <w:sz w:val="22"/>
                <w:szCs w:val="22"/>
                <w:lang w:eastAsia="zh-CN"/>
                <w:rPrChange w:id="120" w:author="王淑坤" w:date="2020-03-02T21:35:00Z">
                  <w:rPr>
                    <w:bCs/>
                    <w:sz w:val="22"/>
                    <w:szCs w:val="22"/>
                    <w:lang w:eastAsia="zh-CN"/>
                  </w:rPr>
                </w:rPrChange>
              </w:rPr>
            </w:pPr>
            <w:ins w:id="121" w:author="王淑坤" w:date="2020-03-02T21:35:00Z">
              <w:r>
                <w:rPr>
                  <w:rFonts w:eastAsia="SimSun" w:hint="eastAsia"/>
                  <w:bCs/>
                  <w:sz w:val="22"/>
                  <w:szCs w:val="22"/>
                  <w:lang w:eastAsia="zh-CN"/>
                </w:rPr>
                <w:t>O</w:t>
              </w:r>
              <w:r>
                <w:rPr>
                  <w:rFonts w:eastAsia="SimSun"/>
                  <w:bCs/>
                  <w:sz w:val="22"/>
                  <w:szCs w:val="22"/>
                  <w:lang w:eastAsia="zh-CN"/>
                </w:rPr>
                <w:t>PPO</w:t>
              </w:r>
            </w:ins>
          </w:p>
        </w:tc>
        <w:tc>
          <w:tcPr>
            <w:tcW w:w="1701" w:type="dxa"/>
            <w:shd w:val="clear" w:color="auto" w:fill="auto"/>
          </w:tcPr>
          <w:p w14:paraId="27DB1320" w14:textId="10DA4AF8" w:rsidR="00514C51" w:rsidRPr="002350A5" w:rsidRDefault="002350A5" w:rsidP="00F95C08">
            <w:pPr>
              <w:spacing w:after="0"/>
              <w:jc w:val="both"/>
              <w:rPr>
                <w:rFonts w:eastAsia="SimSun"/>
                <w:bCs/>
                <w:sz w:val="22"/>
                <w:szCs w:val="22"/>
                <w:lang w:eastAsia="zh-CN"/>
                <w:rPrChange w:id="122" w:author="王淑坤" w:date="2020-03-02T21:35:00Z">
                  <w:rPr>
                    <w:bCs/>
                    <w:sz w:val="22"/>
                    <w:szCs w:val="22"/>
                    <w:lang w:eastAsia="zh-CN"/>
                  </w:rPr>
                </w:rPrChange>
              </w:rPr>
            </w:pPr>
            <w:ins w:id="123" w:author="王淑坤" w:date="2020-03-02T21:35:00Z">
              <w:r>
                <w:rPr>
                  <w:rFonts w:eastAsia="SimSun"/>
                  <w:bCs/>
                  <w:sz w:val="22"/>
                  <w:szCs w:val="22"/>
                  <w:lang w:eastAsia="zh-CN"/>
                </w:rPr>
                <w:t xml:space="preserve">No </w:t>
              </w:r>
            </w:ins>
          </w:p>
        </w:tc>
        <w:tc>
          <w:tcPr>
            <w:tcW w:w="6741" w:type="dxa"/>
            <w:shd w:val="clear" w:color="auto" w:fill="auto"/>
          </w:tcPr>
          <w:p w14:paraId="1A7971A4" w14:textId="3E4F7CE1" w:rsidR="00514C51" w:rsidRPr="002350A5" w:rsidRDefault="002350A5" w:rsidP="00F95C08">
            <w:pPr>
              <w:spacing w:after="0"/>
              <w:jc w:val="both"/>
              <w:rPr>
                <w:rFonts w:eastAsia="SimSun"/>
                <w:bCs/>
                <w:sz w:val="22"/>
                <w:szCs w:val="22"/>
                <w:lang w:eastAsia="zh-CN"/>
                <w:rPrChange w:id="124" w:author="王淑坤" w:date="2020-03-02T21:36:00Z">
                  <w:rPr>
                    <w:bCs/>
                    <w:sz w:val="22"/>
                    <w:szCs w:val="22"/>
                    <w:lang w:eastAsia="zh-CN"/>
                  </w:rPr>
                </w:rPrChange>
              </w:rPr>
            </w:pPr>
            <w:ins w:id="125" w:author="王淑坤" w:date="2020-03-02T21:36:00Z">
              <w:r>
                <w:rPr>
                  <w:rFonts w:eastAsia="SimSun"/>
                  <w:bCs/>
                  <w:sz w:val="22"/>
                  <w:szCs w:val="22"/>
                  <w:lang w:eastAsia="zh-CN"/>
                </w:rPr>
                <w:t>We should avoid making this too complex.</w:t>
              </w:r>
            </w:ins>
          </w:p>
        </w:tc>
      </w:tr>
      <w:tr w:rsidR="00514C51" w:rsidRPr="00A126D6" w14:paraId="13EAD2AB" w14:textId="77777777" w:rsidTr="00F95C08">
        <w:tc>
          <w:tcPr>
            <w:tcW w:w="1413" w:type="dxa"/>
            <w:shd w:val="clear" w:color="auto" w:fill="auto"/>
          </w:tcPr>
          <w:p w14:paraId="45489C73" w14:textId="0AE479CC" w:rsidR="00514C51" w:rsidRPr="00DC3F17" w:rsidRDefault="00DC3F17" w:rsidP="00F95C08">
            <w:pPr>
              <w:spacing w:after="0"/>
              <w:jc w:val="both"/>
              <w:rPr>
                <w:bCs/>
                <w:sz w:val="22"/>
                <w:szCs w:val="22"/>
                <w:lang w:eastAsia="ko-KR"/>
              </w:rPr>
            </w:pPr>
            <w:ins w:id="126" w:author="Huawei" w:date="2020-03-03T10:17: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0DA6C956" w14:textId="662DB10B" w:rsidR="00514C51" w:rsidRPr="00DC3F17" w:rsidRDefault="00DC3F17" w:rsidP="00F95C08">
            <w:pPr>
              <w:spacing w:after="0"/>
              <w:jc w:val="both"/>
              <w:rPr>
                <w:bCs/>
                <w:sz w:val="22"/>
                <w:szCs w:val="22"/>
                <w:lang w:eastAsia="ko-KR"/>
              </w:rPr>
            </w:pPr>
            <w:ins w:id="127" w:author="Huawei" w:date="2020-03-03T10:17:00Z">
              <w:r>
                <w:rPr>
                  <w:rFonts w:eastAsia="SimSun" w:hint="eastAsia"/>
                  <w:bCs/>
                  <w:sz w:val="22"/>
                  <w:szCs w:val="22"/>
                  <w:lang w:eastAsia="zh-CN"/>
                </w:rPr>
                <w:t>N</w:t>
              </w:r>
              <w:r>
                <w:rPr>
                  <w:rFonts w:eastAsia="SimSun"/>
                  <w:bCs/>
                  <w:sz w:val="22"/>
                  <w:szCs w:val="22"/>
                  <w:lang w:eastAsia="zh-CN"/>
                </w:rPr>
                <w:t>o</w:t>
              </w:r>
            </w:ins>
          </w:p>
        </w:tc>
        <w:tc>
          <w:tcPr>
            <w:tcW w:w="6741" w:type="dxa"/>
            <w:shd w:val="clear" w:color="auto" w:fill="auto"/>
          </w:tcPr>
          <w:p w14:paraId="5286AEC0" w14:textId="3B0B4ADE" w:rsidR="00514C51" w:rsidRPr="00A126D6" w:rsidRDefault="00DC3F17" w:rsidP="00F95C08">
            <w:pPr>
              <w:spacing w:after="0"/>
              <w:jc w:val="both"/>
              <w:rPr>
                <w:bCs/>
                <w:sz w:val="22"/>
                <w:szCs w:val="22"/>
                <w:lang w:eastAsia="zh-CN"/>
              </w:rPr>
            </w:pPr>
            <w:ins w:id="128" w:author="Huawei" w:date="2020-03-03T10:17:00Z">
              <w:r w:rsidRPr="00DC3F17">
                <w:rPr>
                  <w:bCs/>
                  <w:sz w:val="22"/>
                  <w:szCs w:val="22"/>
                  <w:lang w:eastAsia="zh-CN"/>
                </w:rPr>
                <w:t>It adds complexity to the configuration and reporting procedure.</w:t>
              </w:r>
            </w:ins>
          </w:p>
        </w:tc>
      </w:tr>
      <w:tr w:rsidR="00514C51" w:rsidRPr="00A126D6" w14:paraId="02DBA097" w14:textId="77777777" w:rsidTr="00F95C08">
        <w:tc>
          <w:tcPr>
            <w:tcW w:w="1413" w:type="dxa"/>
            <w:shd w:val="clear" w:color="auto" w:fill="auto"/>
          </w:tcPr>
          <w:p w14:paraId="32A0B892" w14:textId="3FE69416" w:rsidR="00514C51" w:rsidRPr="00C60AFA" w:rsidRDefault="00AA54F8" w:rsidP="00F95C08">
            <w:pPr>
              <w:spacing w:after="0"/>
              <w:jc w:val="both"/>
              <w:rPr>
                <w:bCs/>
                <w:sz w:val="22"/>
                <w:szCs w:val="22"/>
                <w:lang w:eastAsia="ko-KR"/>
              </w:rPr>
            </w:pPr>
            <w:ins w:id="129" w:author="MediaTek (Felix)" w:date="2020-03-03T15:36:00Z">
              <w:r>
                <w:rPr>
                  <w:bCs/>
                  <w:sz w:val="22"/>
                  <w:szCs w:val="22"/>
                  <w:lang w:eastAsia="ko-KR"/>
                </w:rPr>
                <w:t>MediaTek</w:t>
              </w:r>
            </w:ins>
          </w:p>
        </w:tc>
        <w:tc>
          <w:tcPr>
            <w:tcW w:w="1701" w:type="dxa"/>
            <w:shd w:val="clear" w:color="auto" w:fill="auto"/>
          </w:tcPr>
          <w:p w14:paraId="5AD599B2" w14:textId="0BCBD4C8" w:rsidR="00514C51" w:rsidRPr="00A126D6" w:rsidRDefault="00AA54F8" w:rsidP="00F95C08">
            <w:pPr>
              <w:spacing w:after="0"/>
              <w:jc w:val="both"/>
              <w:rPr>
                <w:bCs/>
                <w:sz w:val="22"/>
                <w:szCs w:val="22"/>
                <w:lang w:eastAsia="ko-KR"/>
              </w:rPr>
            </w:pPr>
            <w:ins w:id="130" w:author="MediaTek (Felix)" w:date="2020-03-03T15:36:00Z">
              <w:r>
                <w:rPr>
                  <w:bCs/>
                  <w:sz w:val="22"/>
                  <w:szCs w:val="22"/>
                  <w:lang w:eastAsia="ko-KR"/>
                </w:rPr>
                <w:t>No</w:t>
              </w:r>
            </w:ins>
          </w:p>
        </w:tc>
        <w:tc>
          <w:tcPr>
            <w:tcW w:w="6741" w:type="dxa"/>
            <w:shd w:val="clear" w:color="auto" w:fill="auto"/>
          </w:tcPr>
          <w:p w14:paraId="1AD27CA0" w14:textId="4AD9B6D3" w:rsidR="00514C51" w:rsidRDefault="0069129C" w:rsidP="00F95C08">
            <w:pPr>
              <w:spacing w:after="0"/>
              <w:jc w:val="both"/>
              <w:rPr>
                <w:ins w:id="131" w:author="MediaTek (Felix)" w:date="2020-03-03T15:51:00Z"/>
                <w:bCs/>
                <w:sz w:val="22"/>
                <w:szCs w:val="22"/>
                <w:lang w:eastAsia="ko-KR"/>
              </w:rPr>
            </w:pPr>
            <w:ins w:id="132" w:author="MediaTek (Felix)" w:date="2020-03-03T15:51:00Z">
              <w:r>
                <w:rPr>
                  <w:bCs/>
                  <w:sz w:val="22"/>
                  <w:szCs w:val="22"/>
                  <w:lang w:eastAsia="ko-KR"/>
                </w:rPr>
                <w:t xml:space="preserve">The mechanism is too complicate and somehow violate the principle of </w:t>
              </w:r>
            </w:ins>
            <w:ins w:id="133" w:author="MediaTek (Felix)" w:date="2020-03-03T15:54:00Z">
              <w:r>
                <w:rPr>
                  <w:bCs/>
                  <w:sz w:val="22"/>
                  <w:szCs w:val="22"/>
                  <w:lang w:eastAsia="ko-KR"/>
                </w:rPr>
                <w:t xml:space="preserve">dynamic reporting. The UE reports the gap capability based </w:t>
              </w:r>
            </w:ins>
            <w:ins w:id="134" w:author="MediaTek (Felix)" w:date="2020-03-03T15:55:00Z">
              <w:r>
                <w:rPr>
                  <w:bCs/>
                  <w:sz w:val="22"/>
                  <w:szCs w:val="22"/>
                  <w:lang w:eastAsia="ko-KR"/>
                </w:rPr>
                <w:t xml:space="preserve">not only </w:t>
              </w:r>
            </w:ins>
            <w:ins w:id="135" w:author="MediaTek (Felix)" w:date="2020-03-03T16:19:00Z">
              <w:r w:rsidR="00C3039C">
                <w:rPr>
                  <w:bCs/>
                  <w:sz w:val="22"/>
                  <w:szCs w:val="22"/>
                  <w:lang w:eastAsia="ko-KR"/>
                </w:rPr>
                <w:t xml:space="preserve">on </w:t>
              </w:r>
            </w:ins>
            <w:ins w:id="136" w:author="MediaTek (Felix)" w:date="2020-03-03T15:55:00Z">
              <w:r>
                <w:rPr>
                  <w:bCs/>
                  <w:sz w:val="22"/>
                  <w:szCs w:val="22"/>
                  <w:lang w:eastAsia="ko-KR"/>
                </w:rPr>
                <w:t xml:space="preserve">the </w:t>
              </w:r>
            </w:ins>
            <w:ins w:id="137" w:author="MediaTek (Felix)" w:date="2020-03-03T15:54:00Z">
              <w:r>
                <w:rPr>
                  <w:bCs/>
                  <w:sz w:val="22"/>
                  <w:szCs w:val="22"/>
                  <w:lang w:eastAsia="ko-KR"/>
                </w:rPr>
                <w:t xml:space="preserve">current band combination but also other L1 </w:t>
              </w:r>
            </w:ins>
            <w:ins w:id="138" w:author="MediaTek (Felix)" w:date="2020-03-03T15:55:00Z">
              <w:r>
                <w:rPr>
                  <w:bCs/>
                  <w:sz w:val="22"/>
                  <w:szCs w:val="22"/>
                  <w:lang w:eastAsia="ko-KR"/>
                </w:rPr>
                <w:t>parameters</w:t>
              </w:r>
            </w:ins>
            <w:ins w:id="139" w:author="MediaTek (Felix)" w:date="2020-03-03T15:54:00Z">
              <w:r>
                <w:rPr>
                  <w:bCs/>
                  <w:sz w:val="22"/>
                  <w:szCs w:val="22"/>
                  <w:lang w:eastAsia="ko-KR"/>
                </w:rPr>
                <w:t>.</w:t>
              </w:r>
            </w:ins>
            <w:ins w:id="140" w:author="MediaTek (Felix)" w:date="2020-03-03T15:55:00Z">
              <w:r>
                <w:rPr>
                  <w:bCs/>
                  <w:sz w:val="22"/>
                  <w:szCs w:val="22"/>
                  <w:lang w:eastAsia="ko-KR"/>
                </w:rPr>
                <w:t xml:space="preserve"> The new added </w:t>
              </w:r>
            </w:ins>
            <w:ins w:id="141" w:author="MediaTek (Felix)" w:date="2020-03-03T15:56:00Z">
              <w:r>
                <w:rPr>
                  <w:bCs/>
                  <w:sz w:val="22"/>
                  <w:szCs w:val="22"/>
                  <w:lang w:eastAsia="ko-KR"/>
                </w:rPr>
                <w:t xml:space="preserve">“potential” BC has only </w:t>
              </w:r>
            </w:ins>
            <w:ins w:id="142" w:author="MediaTek (Felix)" w:date="2020-03-03T15:58:00Z">
              <w:r>
                <w:rPr>
                  <w:bCs/>
                  <w:sz w:val="22"/>
                  <w:szCs w:val="22"/>
                  <w:lang w:eastAsia="ko-KR"/>
                </w:rPr>
                <w:t xml:space="preserve">partial information of </w:t>
              </w:r>
            </w:ins>
            <w:ins w:id="143" w:author="MediaTek (Felix)" w:date="2020-03-03T15:59:00Z">
              <w:r>
                <w:rPr>
                  <w:bCs/>
                  <w:sz w:val="22"/>
                  <w:szCs w:val="22"/>
                  <w:lang w:eastAsia="ko-KR"/>
                </w:rPr>
                <w:t>“</w:t>
              </w:r>
            </w:ins>
            <w:ins w:id="144" w:author="MediaTek (Felix)" w:date="2020-03-03T15:58:00Z">
              <w:r>
                <w:rPr>
                  <w:bCs/>
                  <w:sz w:val="22"/>
                  <w:szCs w:val="22"/>
                  <w:lang w:eastAsia="ko-KR"/>
                </w:rPr>
                <w:t>potential</w:t>
              </w:r>
            </w:ins>
            <w:ins w:id="145" w:author="MediaTek (Felix)" w:date="2020-03-03T15:59:00Z">
              <w:r>
                <w:rPr>
                  <w:bCs/>
                  <w:sz w:val="22"/>
                  <w:szCs w:val="22"/>
                  <w:lang w:eastAsia="ko-KR"/>
                </w:rPr>
                <w:t>”</w:t>
              </w:r>
            </w:ins>
            <w:ins w:id="146" w:author="MediaTek (Felix)" w:date="2020-03-03T15:58:00Z">
              <w:r>
                <w:rPr>
                  <w:bCs/>
                  <w:sz w:val="22"/>
                  <w:szCs w:val="22"/>
                  <w:lang w:eastAsia="ko-KR"/>
                </w:rPr>
                <w:t xml:space="preserve"> </w:t>
              </w:r>
            </w:ins>
            <w:ins w:id="147" w:author="MediaTek (Felix)" w:date="2020-03-03T15:59:00Z">
              <w:r>
                <w:rPr>
                  <w:bCs/>
                  <w:sz w:val="22"/>
                  <w:szCs w:val="22"/>
                  <w:lang w:eastAsia="ko-KR"/>
                </w:rPr>
                <w:t xml:space="preserve">new </w:t>
              </w:r>
            </w:ins>
            <w:ins w:id="148" w:author="MediaTek (Felix)" w:date="2020-03-03T16:00:00Z">
              <w:r w:rsidRPr="0069129C">
                <w:rPr>
                  <w:bCs/>
                  <w:sz w:val="22"/>
                  <w:szCs w:val="22"/>
                  <w:lang w:eastAsia="ko-KR"/>
                </w:rPr>
                <w:t>resultant</w:t>
              </w:r>
              <w:r>
                <w:rPr>
                  <w:bCs/>
                  <w:sz w:val="22"/>
                  <w:szCs w:val="22"/>
                  <w:lang w:eastAsia="ko-KR"/>
                </w:rPr>
                <w:t xml:space="preserve"> configuration. We don’t think this </w:t>
              </w:r>
            </w:ins>
            <w:ins w:id="149" w:author="MediaTek (Felix)" w:date="2020-03-03T16:19:00Z">
              <w:r w:rsidR="00C3039C">
                <w:rPr>
                  <w:bCs/>
                  <w:sz w:val="22"/>
                  <w:szCs w:val="22"/>
                  <w:lang w:eastAsia="ko-KR"/>
                </w:rPr>
                <w:t xml:space="preserve">a </w:t>
              </w:r>
            </w:ins>
            <w:ins w:id="150" w:author="MediaTek (Felix)" w:date="2020-03-03T16:01:00Z">
              <w:r w:rsidR="003B5E3F">
                <w:rPr>
                  <w:bCs/>
                  <w:sz w:val="22"/>
                  <w:szCs w:val="22"/>
                  <w:lang w:eastAsia="ko-KR"/>
                </w:rPr>
                <w:t>good approach in dynamic reporting.</w:t>
              </w:r>
            </w:ins>
          </w:p>
          <w:p w14:paraId="4D46CEE9" w14:textId="77777777" w:rsidR="0069129C" w:rsidRDefault="0069129C" w:rsidP="00F95C08">
            <w:pPr>
              <w:spacing w:after="0"/>
              <w:jc w:val="both"/>
              <w:rPr>
                <w:ins w:id="151" w:author="MediaTek (Felix)" w:date="2020-03-03T15:51:00Z"/>
                <w:bCs/>
                <w:sz w:val="22"/>
                <w:szCs w:val="22"/>
                <w:lang w:eastAsia="ko-KR"/>
              </w:rPr>
            </w:pPr>
          </w:p>
          <w:p w14:paraId="4F7627A4" w14:textId="17BAE283" w:rsidR="0069129C" w:rsidRPr="00A126D6" w:rsidRDefault="0069129C" w:rsidP="00F95C08">
            <w:pPr>
              <w:spacing w:after="0"/>
              <w:jc w:val="both"/>
              <w:rPr>
                <w:bCs/>
                <w:sz w:val="22"/>
                <w:szCs w:val="22"/>
                <w:lang w:eastAsia="ko-KR"/>
              </w:rPr>
            </w:pPr>
            <w:ins w:id="152" w:author="MediaTek (Felix)" w:date="2020-03-03T15:52:00Z">
              <w:r>
                <w:rPr>
                  <w:bCs/>
                  <w:sz w:val="22"/>
                  <w:szCs w:val="22"/>
                  <w:lang w:eastAsia="ko-KR"/>
                </w:rPr>
                <w:t xml:space="preserve">For the concerns raised by Nokia, we think the NW will anyway get latest information after handover or SCell addition. There is only </w:t>
              </w:r>
            </w:ins>
            <w:ins w:id="153" w:author="MediaTek (Felix)" w:date="2020-03-03T15:53:00Z">
              <w:r>
                <w:rPr>
                  <w:bCs/>
                  <w:sz w:val="22"/>
                  <w:szCs w:val="22"/>
                  <w:lang w:eastAsia="ko-KR"/>
                </w:rPr>
                <w:t xml:space="preserve">short </w:t>
              </w:r>
            </w:ins>
            <w:ins w:id="154" w:author="MediaTek (Felix)" w:date="2020-03-03T15:52:00Z">
              <w:r>
                <w:rPr>
                  <w:bCs/>
                  <w:sz w:val="22"/>
                  <w:szCs w:val="22"/>
                  <w:lang w:eastAsia="ko-KR"/>
                </w:rPr>
                <w:t xml:space="preserve">period </w:t>
              </w:r>
              <w:r>
                <w:rPr>
                  <w:bCs/>
                  <w:sz w:val="22"/>
                  <w:szCs w:val="22"/>
                  <w:lang w:eastAsia="ko-KR"/>
                </w:rPr>
                <w:lastRenderedPageBreak/>
                <w:t xml:space="preserve">that UE </w:t>
              </w:r>
            </w:ins>
            <w:ins w:id="155" w:author="MediaTek (Felix)" w:date="2020-03-03T15:53:00Z">
              <w:r>
                <w:rPr>
                  <w:bCs/>
                  <w:sz w:val="22"/>
                  <w:szCs w:val="22"/>
                  <w:lang w:eastAsia="ko-KR"/>
                </w:rPr>
                <w:t xml:space="preserve">“cannot measurement” or “there is unnecessary gap”, We do not </w:t>
              </w:r>
            </w:ins>
            <w:ins w:id="156" w:author="MediaTek (Felix)" w:date="2020-03-03T15:54:00Z">
              <w:r>
                <w:rPr>
                  <w:bCs/>
                  <w:sz w:val="22"/>
                  <w:szCs w:val="22"/>
                  <w:lang w:eastAsia="ko-KR"/>
                </w:rPr>
                <w:t>consider</w:t>
              </w:r>
            </w:ins>
            <w:ins w:id="157" w:author="MediaTek (Felix)" w:date="2020-03-03T15:53:00Z">
              <w:r>
                <w:rPr>
                  <w:bCs/>
                  <w:sz w:val="22"/>
                  <w:szCs w:val="22"/>
                  <w:lang w:eastAsia="ko-KR"/>
                </w:rPr>
                <w:t xml:space="preserve"> that as essential issue and prefer to keep thing simple in R16.</w:t>
              </w:r>
            </w:ins>
            <w:ins w:id="158" w:author="MediaTek (Felix)" w:date="2020-03-03T15:54:00Z">
              <w:r>
                <w:rPr>
                  <w:bCs/>
                  <w:sz w:val="22"/>
                  <w:szCs w:val="22"/>
                  <w:lang w:eastAsia="ko-KR"/>
                </w:rPr>
                <w:t xml:space="preserve"> If necessary, we could discuss this enhancement in R17.</w:t>
              </w:r>
            </w:ins>
          </w:p>
        </w:tc>
      </w:tr>
      <w:tr w:rsidR="00956D29" w:rsidRPr="00A126D6" w14:paraId="70BCF691" w14:textId="77777777" w:rsidTr="00F95C08">
        <w:tc>
          <w:tcPr>
            <w:tcW w:w="1413" w:type="dxa"/>
            <w:shd w:val="clear" w:color="auto" w:fill="auto"/>
          </w:tcPr>
          <w:p w14:paraId="3EAC6472" w14:textId="72297E2B" w:rsidR="00956D29" w:rsidRPr="002139B7" w:rsidRDefault="00956D29" w:rsidP="00956D29">
            <w:pPr>
              <w:spacing w:after="0"/>
              <w:jc w:val="both"/>
              <w:rPr>
                <w:rFonts w:eastAsia="SimSun"/>
                <w:bCs/>
                <w:sz w:val="22"/>
                <w:szCs w:val="22"/>
                <w:lang w:eastAsia="zh-CN"/>
              </w:rPr>
            </w:pPr>
            <w:ins w:id="159" w:author="Apple" w:date="2020-03-03T16:52:00Z">
              <w:r>
                <w:rPr>
                  <w:bCs/>
                  <w:sz w:val="22"/>
                  <w:szCs w:val="22"/>
                  <w:lang w:eastAsia="ko-KR"/>
                </w:rPr>
                <w:lastRenderedPageBreak/>
                <w:t>Apple</w:t>
              </w:r>
            </w:ins>
          </w:p>
        </w:tc>
        <w:tc>
          <w:tcPr>
            <w:tcW w:w="1701" w:type="dxa"/>
            <w:shd w:val="clear" w:color="auto" w:fill="auto"/>
          </w:tcPr>
          <w:p w14:paraId="76964DF8" w14:textId="086FEBCC" w:rsidR="00956D29" w:rsidRPr="002139B7" w:rsidRDefault="00956D29" w:rsidP="00956D29">
            <w:pPr>
              <w:spacing w:after="0"/>
              <w:jc w:val="both"/>
              <w:rPr>
                <w:rFonts w:eastAsia="SimSun"/>
                <w:bCs/>
                <w:sz w:val="22"/>
                <w:szCs w:val="22"/>
                <w:lang w:eastAsia="zh-CN"/>
              </w:rPr>
            </w:pPr>
            <w:ins w:id="160" w:author="Apple" w:date="2020-03-03T16:52:00Z">
              <w:r>
                <w:rPr>
                  <w:bCs/>
                  <w:sz w:val="22"/>
                  <w:szCs w:val="22"/>
                  <w:lang w:eastAsia="ko-KR"/>
                </w:rPr>
                <w:t>No</w:t>
              </w:r>
            </w:ins>
          </w:p>
        </w:tc>
        <w:tc>
          <w:tcPr>
            <w:tcW w:w="6741" w:type="dxa"/>
            <w:shd w:val="clear" w:color="auto" w:fill="auto"/>
          </w:tcPr>
          <w:p w14:paraId="7F3A0ACA" w14:textId="48B59EF7" w:rsidR="00956D29" w:rsidRPr="00A126D6" w:rsidRDefault="00956D29" w:rsidP="00956D29">
            <w:pPr>
              <w:spacing w:after="0"/>
              <w:jc w:val="both"/>
              <w:rPr>
                <w:bCs/>
                <w:sz w:val="22"/>
                <w:szCs w:val="22"/>
                <w:lang w:eastAsia="zh-CN"/>
              </w:rPr>
            </w:pPr>
            <w:ins w:id="161" w:author="Apple" w:date="2020-03-03T16:52:00Z">
              <w:r>
                <w:rPr>
                  <w:bCs/>
                  <w:sz w:val="22"/>
                  <w:szCs w:val="22"/>
                  <w:lang w:eastAsia="zh-CN"/>
                </w:rPr>
                <w:t>First, we think this is a quite complicated optimization which should not be considered at this stage. Second, for handover case, can’t we use the common procedure to let UE report the NeedForGap in RRCreconfigurationcomplete to target gNB? This is the same as normal RRCreconfiguration proceudre and we don’t see why further optimization is required in this scenario.</w:t>
              </w:r>
            </w:ins>
          </w:p>
        </w:tc>
      </w:tr>
      <w:tr w:rsidR="00956D29" w:rsidRPr="00A126D6" w14:paraId="18B5B60E" w14:textId="77777777" w:rsidTr="00F95C08">
        <w:tc>
          <w:tcPr>
            <w:tcW w:w="1413" w:type="dxa"/>
            <w:tcBorders>
              <w:top w:val="single" w:sz="4" w:space="0" w:color="auto"/>
              <w:left w:val="single" w:sz="4" w:space="0" w:color="auto"/>
              <w:bottom w:val="single" w:sz="4" w:space="0" w:color="auto"/>
              <w:right w:val="single" w:sz="4" w:space="0" w:color="auto"/>
            </w:tcBorders>
            <w:shd w:val="clear" w:color="auto" w:fill="auto"/>
          </w:tcPr>
          <w:p w14:paraId="1C4C1D60" w14:textId="77777777" w:rsidR="00956D29" w:rsidRPr="00972A9C" w:rsidRDefault="00956D29" w:rsidP="00956D29">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0FB9BA" w14:textId="77777777" w:rsidR="00956D29" w:rsidRPr="00972A9C" w:rsidRDefault="00956D29" w:rsidP="00956D29">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954E3D9" w14:textId="77777777" w:rsidR="00956D29" w:rsidRPr="00972A9C" w:rsidRDefault="00956D29" w:rsidP="00956D29">
            <w:pPr>
              <w:spacing w:after="0"/>
              <w:jc w:val="both"/>
              <w:rPr>
                <w:bCs/>
                <w:sz w:val="22"/>
                <w:szCs w:val="22"/>
                <w:lang w:eastAsia="zh-CN"/>
              </w:rPr>
            </w:pPr>
          </w:p>
        </w:tc>
      </w:tr>
      <w:tr w:rsidR="00956D29" w:rsidRPr="00A126D6" w14:paraId="341CEE8E" w14:textId="77777777" w:rsidTr="00F95C08">
        <w:tc>
          <w:tcPr>
            <w:tcW w:w="1413" w:type="dxa"/>
            <w:shd w:val="clear" w:color="auto" w:fill="auto"/>
          </w:tcPr>
          <w:p w14:paraId="0E15EFBC" w14:textId="77777777" w:rsidR="00956D29" w:rsidRPr="00A126D6" w:rsidRDefault="00956D29" w:rsidP="00956D29">
            <w:pPr>
              <w:spacing w:after="0"/>
              <w:jc w:val="both"/>
              <w:rPr>
                <w:bCs/>
                <w:sz w:val="22"/>
                <w:szCs w:val="22"/>
                <w:lang w:eastAsia="zh-CN"/>
              </w:rPr>
            </w:pPr>
          </w:p>
        </w:tc>
        <w:tc>
          <w:tcPr>
            <w:tcW w:w="1701" w:type="dxa"/>
            <w:shd w:val="clear" w:color="auto" w:fill="auto"/>
          </w:tcPr>
          <w:p w14:paraId="7A9ABF0F" w14:textId="77777777" w:rsidR="00956D29" w:rsidRPr="00A126D6" w:rsidRDefault="00956D29" w:rsidP="00956D29">
            <w:pPr>
              <w:spacing w:after="0"/>
              <w:jc w:val="both"/>
              <w:rPr>
                <w:bCs/>
                <w:sz w:val="22"/>
                <w:szCs w:val="22"/>
                <w:lang w:eastAsia="zh-CN"/>
              </w:rPr>
            </w:pPr>
          </w:p>
        </w:tc>
        <w:tc>
          <w:tcPr>
            <w:tcW w:w="6741" w:type="dxa"/>
            <w:shd w:val="clear" w:color="auto" w:fill="auto"/>
          </w:tcPr>
          <w:p w14:paraId="1DA09265" w14:textId="77777777" w:rsidR="00956D29" w:rsidRPr="00A126D6" w:rsidRDefault="00956D29" w:rsidP="00956D29">
            <w:pPr>
              <w:spacing w:after="0"/>
              <w:jc w:val="both"/>
              <w:rPr>
                <w:bCs/>
                <w:sz w:val="22"/>
                <w:szCs w:val="22"/>
                <w:lang w:eastAsia="zh-CN"/>
              </w:rPr>
            </w:pPr>
          </w:p>
        </w:tc>
      </w:tr>
      <w:tr w:rsidR="00956D29" w:rsidRPr="00A126D6" w14:paraId="659A25A6" w14:textId="77777777" w:rsidTr="00F95C08">
        <w:tc>
          <w:tcPr>
            <w:tcW w:w="1413" w:type="dxa"/>
            <w:shd w:val="clear" w:color="auto" w:fill="auto"/>
          </w:tcPr>
          <w:p w14:paraId="54F88A76" w14:textId="77777777" w:rsidR="00956D29" w:rsidRPr="00A126D6" w:rsidRDefault="00956D29" w:rsidP="00956D29">
            <w:pPr>
              <w:spacing w:after="0"/>
              <w:jc w:val="both"/>
              <w:rPr>
                <w:bCs/>
                <w:sz w:val="22"/>
                <w:szCs w:val="22"/>
                <w:lang w:eastAsia="zh-CN"/>
              </w:rPr>
            </w:pPr>
          </w:p>
        </w:tc>
        <w:tc>
          <w:tcPr>
            <w:tcW w:w="1701" w:type="dxa"/>
            <w:shd w:val="clear" w:color="auto" w:fill="auto"/>
          </w:tcPr>
          <w:p w14:paraId="5DE4B8A4" w14:textId="77777777" w:rsidR="00956D29" w:rsidRPr="00A126D6" w:rsidRDefault="00956D29" w:rsidP="00956D29">
            <w:pPr>
              <w:spacing w:after="0"/>
              <w:jc w:val="both"/>
              <w:rPr>
                <w:bCs/>
                <w:sz w:val="22"/>
                <w:szCs w:val="22"/>
                <w:lang w:eastAsia="zh-CN"/>
              </w:rPr>
            </w:pPr>
          </w:p>
        </w:tc>
        <w:tc>
          <w:tcPr>
            <w:tcW w:w="6741" w:type="dxa"/>
            <w:shd w:val="clear" w:color="auto" w:fill="auto"/>
          </w:tcPr>
          <w:p w14:paraId="2A8C5B5F" w14:textId="77777777" w:rsidR="00956D29" w:rsidRPr="00A126D6" w:rsidRDefault="00956D29" w:rsidP="00956D29">
            <w:pPr>
              <w:spacing w:after="0"/>
              <w:jc w:val="both"/>
              <w:rPr>
                <w:bCs/>
                <w:sz w:val="22"/>
                <w:szCs w:val="22"/>
                <w:lang w:eastAsia="zh-CN"/>
              </w:rPr>
            </w:pPr>
          </w:p>
        </w:tc>
      </w:tr>
      <w:tr w:rsidR="00956D29" w:rsidRPr="00A126D6" w14:paraId="7AF760A6" w14:textId="77777777" w:rsidTr="00F95C08">
        <w:tc>
          <w:tcPr>
            <w:tcW w:w="1413" w:type="dxa"/>
            <w:shd w:val="clear" w:color="auto" w:fill="auto"/>
          </w:tcPr>
          <w:p w14:paraId="65A33ED9" w14:textId="77777777" w:rsidR="00956D29" w:rsidRPr="00A126D6" w:rsidRDefault="00956D29" w:rsidP="00956D29">
            <w:pPr>
              <w:spacing w:after="0"/>
              <w:jc w:val="both"/>
              <w:rPr>
                <w:bCs/>
                <w:sz w:val="22"/>
                <w:szCs w:val="22"/>
                <w:lang w:eastAsia="zh-CN"/>
              </w:rPr>
            </w:pPr>
          </w:p>
        </w:tc>
        <w:tc>
          <w:tcPr>
            <w:tcW w:w="1701" w:type="dxa"/>
            <w:shd w:val="clear" w:color="auto" w:fill="auto"/>
          </w:tcPr>
          <w:p w14:paraId="42AEFA1A" w14:textId="77777777" w:rsidR="00956D29" w:rsidRPr="00A126D6" w:rsidRDefault="00956D29" w:rsidP="00956D29">
            <w:pPr>
              <w:spacing w:after="0"/>
              <w:jc w:val="both"/>
              <w:rPr>
                <w:bCs/>
                <w:sz w:val="22"/>
                <w:szCs w:val="22"/>
                <w:lang w:eastAsia="zh-CN"/>
              </w:rPr>
            </w:pPr>
          </w:p>
        </w:tc>
        <w:tc>
          <w:tcPr>
            <w:tcW w:w="6741" w:type="dxa"/>
            <w:shd w:val="clear" w:color="auto" w:fill="auto"/>
          </w:tcPr>
          <w:p w14:paraId="4DBD872B" w14:textId="77777777" w:rsidR="00956D29" w:rsidRPr="00A126D6" w:rsidRDefault="00956D29" w:rsidP="00956D29">
            <w:pPr>
              <w:spacing w:after="0"/>
              <w:jc w:val="both"/>
              <w:rPr>
                <w:bCs/>
                <w:sz w:val="22"/>
                <w:szCs w:val="22"/>
                <w:lang w:eastAsia="zh-CN"/>
              </w:rPr>
            </w:pPr>
          </w:p>
        </w:tc>
      </w:tr>
      <w:tr w:rsidR="00956D29" w:rsidRPr="00A126D6" w14:paraId="03CD7CE0" w14:textId="77777777" w:rsidTr="00F95C08">
        <w:tc>
          <w:tcPr>
            <w:tcW w:w="1413" w:type="dxa"/>
            <w:shd w:val="clear" w:color="auto" w:fill="auto"/>
          </w:tcPr>
          <w:p w14:paraId="7F43ACF2" w14:textId="77777777" w:rsidR="00956D29" w:rsidRDefault="00956D29" w:rsidP="00956D29">
            <w:pPr>
              <w:spacing w:after="0"/>
              <w:jc w:val="both"/>
              <w:rPr>
                <w:bCs/>
                <w:sz w:val="22"/>
                <w:szCs w:val="22"/>
                <w:lang w:eastAsia="zh-CN"/>
              </w:rPr>
            </w:pPr>
          </w:p>
        </w:tc>
        <w:tc>
          <w:tcPr>
            <w:tcW w:w="1701" w:type="dxa"/>
            <w:shd w:val="clear" w:color="auto" w:fill="auto"/>
          </w:tcPr>
          <w:p w14:paraId="624ECECD" w14:textId="77777777" w:rsidR="00956D29" w:rsidRDefault="00956D29" w:rsidP="00956D29">
            <w:pPr>
              <w:spacing w:after="0"/>
              <w:jc w:val="both"/>
              <w:rPr>
                <w:bCs/>
                <w:sz w:val="22"/>
                <w:szCs w:val="22"/>
                <w:lang w:eastAsia="zh-CN"/>
              </w:rPr>
            </w:pPr>
          </w:p>
        </w:tc>
        <w:tc>
          <w:tcPr>
            <w:tcW w:w="6741" w:type="dxa"/>
            <w:shd w:val="clear" w:color="auto" w:fill="auto"/>
          </w:tcPr>
          <w:p w14:paraId="0460774D" w14:textId="77777777" w:rsidR="00956D29" w:rsidRDefault="00956D29" w:rsidP="00956D29">
            <w:pPr>
              <w:spacing w:after="0"/>
              <w:jc w:val="both"/>
              <w:rPr>
                <w:bCs/>
                <w:sz w:val="22"/>
                <w:szCs w:val="22"/>
                <w:lang w:eastAsia="zh-CN"/>
              </w:rPr>
            </w:pPr>
          </w:p>
        </w:tc>
      </w:tr>
    </w:tbl>
    <w:p w14:paraId="7D3C3DD1" w14:textId="77777777" w:rsidR="00514C51" w:rsidRDefault="00514C51" w:rsidP="00514C51">
      <w:pPr>
        <w:spacing w:after="0"/>
        <w:jc w:val="both"/>
        <w:rPr>
          <w:rFonts w:ascii="Arial" w:hAnsi="Arial" w:cs="Arial"/>
          <w:lang w:val="en-US"/>
        </w:rPr>
      </w:pPr>
    </w:p>
    <w:p w14:paraId="0B1C6DB8" w14:textId="77777777" w:rsidR="00514C51" w:rsidRDefault="00514C51" w:rsidP="00514C51">
      <w:pPr>
        <w:spacing w:after="0"/>
        <w:jc w:val="both"/>
        <w:rPr>
          <w:rFonts w:ascii="Arial" w:hAnsi="Arial" w:cs="Arial"/>
        </w:rPr>
      </w:pPr>
    </w:p>
    <w:p w14:paraId="1F360C08" w14:textId="77777777" w:rsidR="008755AF" w:rsidRPr="00A40BFB" w:rsidRDefault="008755AF" w:rsidP="008755AF">
      <w:pPr>
        <w:spacing w:after="0"/>
        <w:jc w:val="both"/>
        <w:rPr>
          <w:rFonts w:ascii="Arial" w:hAnsi="Arial" w:cs="Arial"/>
        </w:rPr>
      </w:pPr>
      <w:r w:rsidRPr="000B64C0">
        <w:rPr>
          <w:rFonts w:ascii="Arial" w:hAnsi="Arial" w:cs="Arial"/>
          <w:b/>
        </w:rPr>
        <w:t>Summary:</w:t>
      </w:r>
      <w:r>
        <w:rPr>
          <w:rFonts w:ascii="Arial" w:hAnsi="Arial" w:cs="Arial"/>
        </w:rPr>
        <w:t xml:space="preserve"> TBD</w:t>
      </w:r>
    </w:p>
    <w:p w14:paraId="7D7B8C5A" w14:textId="77777777" w:rsidR="00514C51" w:rsidRPr="00A40BFB" w:rsidRDefault="00514C51" w:rsidP="00514C51">
      <w:pPr>
        <w:spacing w:after="0"/>
        <w:jc w:val="both"/>
        <w:rPr>
          <w:rFonts w:ascii="Arial" w:hAnsi="Arial" w:cs="Arial"/>
        </w:rPr>
      </w:pPr>
    </w:p>
    <w:p w14:paraId="07C456F4" w14:textId="77777777" w:rsidR="00514C51" w:rsidRPr="00A40BFB" w:rsidRDefault="00514C51" w:rsidP="00514C51">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04C5C11A" w14:textId="77777777" w:rsidR="00514C51" w:rsidRDefault="00514C51" w:rsidP="0033543E">
      <w:pPr>
        <w:spacing w:after="0"/>
        <w:jc w:val="both"/>
        <w:rPr>
          <w:rFonts w:ascii="Arial" w:hAnsi="Arial" w:cs="Arial"/>
        </w:rPr>
      </w:pPr>
    </w:p>
    <w:p w14:paraId="74AC08AC" w14:textId="3D5AE73A" w:rsidR="00A65364" w:rsidRDefault="00A65364" w:rsidP="00A65364">
      <w:pPr>
        <w:pStyle w:val="Heading2"/>
        <w:rPr>
          <w:rFonts w:cs="Arial"/>
          <w:lang w:val="en-US"/>
        </w:rPr>
      </w:pPr>
      <w:r>
        <w:t>2.3 Need for gap reporting content</w:t>
      </w:r>
    </w:p>
    <w:p w14:paraId="66FC35E2" w14:textId="16A7F269" w:rsidR="00A65364" w:rsidRDefault="00A65364" w:rsidP="0033543E">
      <w:pPr>
        <w:spacing w:after="0"/>
        <w:jc w:val="both"/>
        <w:rPr>
          <w:rFonts w:ascii="Arial" w:hAnsi="Arial" w:cs="Arial"/>
        </w:rPr>
      </w:pPr>
      <w:r>
        <w:rPr>
          <w:rFonts w:ascii="Arial" w:hAnsi="Arial" w:cs="Arial"/>
          <w:lang w:val="en-US"/>
        </w:rPr>
        <w:t>The following is the proposed ASN.1 define for NR need for gap reporting content in the draft CR.</w:t>
      </w:r>
    </w:p>
    <w:p w14:paraId="41CFA44B" w14:textId="77777777" w:rsidR="00A65364" w:rsidRDefault="00A65364" w:rsidP="0033543E">
      <w:pPr>
        <w:spacing w:after="0"/>
        <w:jc w:val="both"/>
        <w:rPr>
          <w:rFonts w:ascii="Arial" w:hAnsi="Arial" w:cs="Arial"/>
        </w:rPr>
      </w:pPr>
    </w:p>
    <w:p w14:paraId="107880F4"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w:t>
      </w:r>
      <w:r>
        <w:rPr>
          <w:rFonts w:ascii="Courier New" w:hAnsi="Courier New"/>
          <w:noProof/>
          <w:sz w:val="16"/>
          <w:lang w:eastAsia="en-GB"/>
        </w:rPr>
        <w:t xml:space="preserve">InfoNR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9F7D32C"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65364">
        <w:rPr>
          <w:rFonts w:ascii="Courier New" w:hAnsi="Courier New"/>
          <w:noProof/>
          <w:sz w:val="16"/>
          <w:highlight w:val="yellow"/>
          <w:lang w:eastAsia="en-GB"/>
        </w:rPr>
        <w:t>intraFreq-needForGap      ENUMERATED {gap, no-gap}</w:t>
      </w:r>
      <w:r>
        <w:rPr>
          <w:rFonts w:ascii="Courier New" w:hAnsi="Courier New"/>
          <w:noProof/>
          <w:sz w:val="16"/>
          <w:lang w:eastAsia="en-GB"/>
        </w:rPr>
        <w:t xml:space="preserve">        </w:t>
      </w:r>
    </w:p>
    <w:p w14:paraId="336D4A94"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interFreq-needForGapsFR   CHOICE {</w:t>
      </w:r>
    </w:p>
    <w:p w14:paraId="02D2D288"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65364">
        <w:rPr>
          <w:rFonts w:ascii="Courier New" w:hAnsi="Courier New"/>
          <w:noProof/>
          <w:sz w:val="16"/>
          <w:highlight w:val="yellow"/>
          <w:lang w:eastAsia="en-GB"/>
        </w:rPr>
        <w:t>needForGapsFR            ENUMERATED {all, FR1-band, FR2-band, none},</w:t>
      </w:r>
    </w:p>
    <w:p w14:paraId="6CE358CF"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n</w:t>
      </w:r>
      <w:r w:rsidRPr="007863AA">
        <w:rPr>
          <w:rFonts w:ascii="Courier New" w:hAnsi="Courier New"/>
          <w:noProof/>
          <w:sz w:val="16"/>
          <w:lang w:eastAsia="en-GB"/>
        </w:rPr>
        <w:t xml:space="preserve">eedForGapsBandlistNR </w:t>
      </w:r>
      <w:r>
        <w:rPr>
          <w:rFonts w:ascii="Courier New" w:hAnsi="Courier New"/>
          <w:noProof/>
          <w:sz w:val="16"/>
          <w:lang w:eastAsia="en-GB"/>
        </w:rPr>
        <w:t xml:space="preserve">   </w:t>
      </w:r>
      <w:r w:rsidRPr="007863AA">
        <w:rPr>
          <w:rFonts w:ascii="Courier New" w:hAnsi="Courier New"/>
          <w:noProof/>
          <w:sz w:val="16"/>
          <w:lang w:eastAsia="en-GB"/>
        </w:rPr>
        <w:t>NeedForGapsBandlistNR</w:t>
      </w:r>
    </w:p>
    <w:p w14:paraId="68D30040"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p>
    <w:p w14:paraId="01BD7C2F" w14:textId="77777777" w:rsidR="00A65364" w:rsidRDefault="00A65364" w:rsidP="00A653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5DE9967" w14:textId="77777777" w:rsidR="00A65364" w:rsidRDefault="00A65364" w:rsidP="0033543E">
      <w:pPr>
        <w:spacing w:after="0"/>
        <w:jc w:val="both"/>
        <w:rPr>
          <w:rFonts w:ascii="Arial" w:hAnsi="Arial" w:cs="Arial"/>
        </w:rPr>
      </w:pPr>
    </w:p>
    <w:p w14:paraId="74768F18" w14:textId="77777777" w:rsidR="00A65364" w:rsidRDefault="00A65364" w:rsidP="0033543E">
      <w:pPr>
        <w:spacing w:after="0"/>
        <w:jc w:val="both"/>
        <w:rPr>
          <w:rFonts w:ascii="Arial" w:hAnsi="Arial" w:cs="Arial"/>
        </w:rPr>
      </w:pPr>
      <w:r>
        <w:rPr>
          <w:rFonts w:ascii="Arial" w:hAnsi="Arial" w:cs="Arial"/>
        </w:rPr>
        <w:t xml:space="preserve">There are 2 aspects that are fully discussed and it would be better to get more companies’ comment on this. </w:t>
      </w:r>
    </w:p>
    <w:p w14:paraId="0E659CF3" w14:textId="77777777" w:rsidR="00A65364" w:rsidRDefault="00A65364" w:rsidP="0033543E">
      <w:pPr>
        <w:spacing w:after="0"/>
        <w:jc w:val="both"/>
        <w:rPr>
          <w:rFonts w:ascii="Arial" w:hAnsi="Arial" w:cs="Arial"/>
        </w:rPr>
      </w:pPr>
    </w:p>
    <w:p w14:paraId="57AFDB2F" w14:textId="33885F28" w:rsidR="00A65364" w:rsidRDefault="00A65364" w:rsidP="0033543E">
      <w:pPr>
        <w:spacing w:after="0"/>
        <w:jc w:val="both"/>
        <w:rPr>
          <w:rFonts w:ascii="Arial" w:hAnsi="Arial" w:cs="Arial"/>
        </w:rPr>
      </w:pPr>
      <w:r>
        <w:rPr>
          <w:rFonts w:ascii="Arial" w:hAnsi="Arial" w:cs="Arial"/>
        </w:rPr>
        <w:t xml:space="preserve">The first one related to measurement gap requirement information </w:t>
      </w:r>
      <w:r w:rsidR="00973282">
        <w:rPr>
          <w:rFonts w:ascii="Arial" w:hAnsi="Arial" w:cs="Arial"/>
        </w:rPr>
        <w:t>on</w:t>
      </w:r>
      <w:r>
        <w:rPr>
          <w:rFonts w:ascii="Arial" w:hAnsi="Arial" w:cs="Arial"/>
        </w:rPr>
        <w:t xml:space="preserve"> intra-frequency measurement. Unlike LTE, the NR intra-frequency may require measurement gap depending on BWP configuration. During the discussion, it is pointed out that some UE may be able to perform gapless measurement even if SSB is outside current active BWP. There is however no consensus on whether intra-frequency and inter-frequency measurement on the same band will have the same needForGap capability. So, it is proposed to have a </w:t>
      </w:r>
      <w:r w:rsidRPr="00A65364">
        <w:rPr>
          <w:rFonts w:ascii="Arial" w:hAnsi="Arial" w:cs="Arial"/>
        </w:rPr>
        <w:t>separate capability bit for NR intra-frequency measurement</w:t>
      </w:r>
      <w:r>
        <w:rPr>
          <w:rFonts w:ascii="Arial" w:hAnsi="Arial" w:cs="Arial"/>
        </w:rPr>
        <w:t>.</w:t>
      </w:r>
    </w:p>
    <w:p w14:paraId="2B16BF74" w14:textId="77777777" w:rsidR="00A65364" w:rsidRDefault="00A65364" w:rsidP="0033543E">
      <w:pPr>
        <w:spacing w:after="0"/>
        <w:jc w:val="both"/>
        <w:rPr>
          <w:rFonts w:ascii="Arial" w:hAnsi="Arial" w:cs="Arial"/>
        </w:rPr>
      </w:pPr>
    </w:p>
    <w:p w14:paraId="08DCD143" w14:textId="34537338" w:rsidR="00A65364" w:rsidRDefault="00A65364" w:rsidP="00A65364">
      <w:pPr>
        <w:pStyle w:val="Doc-text2"/>
        <w:tabs>
          <w:tab w:val="left" w:pos="340"/>
        </w:tabs>
        <w:ind w:left="0" w:firstLine="0"/>
        <w:jc w:val="both"/>
        <w:rPr>
          <w:b/>
        </w:rPr>
      </w:pPr>
      <w:r>
        <w:rPr>
          <w:b/>
        </w:rPr>
        <w:t>Question 5</w:t>
      </w:r>
      <w:r w:rsidRPr="00F82EFC">
        <w:rPr>
          <w:b/>
        </w:rPr>
        <w:t xml:space="preserve">: </w:t>
      </w:r>
      <w:r>
        <w:rPr>
          <w:b/>
        </w:rPr>
        <w:t xml:space="preserve">Do companies agree to introduce a separate capability bit for NR intra-frequency measurement (e.g. intraFreq-needForGap)? </w:t>
      </w:r>
    </w:p>
    <w:p w14:paraId="1A54ABCB" w14:textId="77777777" w:rsidR="00A65364" w:rsidRPr="00CB03D8" w:rsidRDefault="00A65364" w:rsidP="00A65364">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65364" w:rsidRPr="00A126D6" w14:paraId="60F8CA1F" w14:textId="77777777" w:rsidTr="0066795B">
        <w:tc>
          <w:tcPr>
            <w:tcW w:w="1413" w:type="dxa"/>
            <w:shd w:val="clear" w:color="auto" w:fill="D9D9D9"/>
          </w:tcPr>
          <w:p w14:paraId="3D4F43EB" w14:textId="77777777" w:rsidR="00A65364" w:rsidRPr="00A126D6" w:rsidRDefault="00A65364" w:rsidP="0066795B">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24ED588D" w14:textId="77777777" w:rsidR="00A65364" w:rsidRPr="00A126D6" w:rsidRDefault="00A65364" w:rsidP="0066795B">
            <w:pPr>
              <w:spacing w:after="0"/>
              <w:rPr>
                <w:b/>
                <w:bCs/>
                <w:sz w:val="22"/>
                <w:szCs w:val="22"/>
                <w:lang w:eastAsia="zh-CN"/>
              </w:rPr>
            </w:pPr>
            <w:r>
              <w:rPr>
                <w:b/>
                <w:bCs/>
                <w:sz w:val="22"/>
                <w:szCs w:val="22"/>
                <w:lang w:eastAsia="zh-CN"/>
              </w:rPr>
              <w:t>Yes/No</w:t>
            </w:r>
          </w:p>
        </w:tc>
        <w:tc>
          <w:tcPr>
            <w:tcW w:w="6741" w:type="dxa"/>
            <w:shd w:val="clear" w:color="auto" w:fill="D9D9D9"/>
          </w:tcPr>
          <w:p w14:paraId="406AEC52" w14:textId="77777777" w:rsidR="00A65364" w:rsidRPr="00A126D6" w:rsidRDefault="00A65364" w:rsidP="0066795B">
            <w:pPr>
              <w:spacing w:after="0"/>
              <w:jc w:val="both"/>
              <w:rPr>
                <w:b/>
                <w:bCs/>
                <w:sz w:val="22"/>
                <w:szCs w:val="22"/>
                <w:lang w:eastAsia="zh-CN"/>
              </w:rPr>
            </w:pPr>
            <w:r w:rsidRPr="00A126D6">
              <w:rPr>
                <w:b/>
                <w:bCs/>
                <w:sz w:val="22"/>
                <w:szCs w:val="22"/>
                <w:lang w:eastAsia="zh-CN"/>
              </w:rPr>
              <w:t>Comments</w:t>
            </w:r>
          </w:p>
        </w:tc>
      </w:tr>
      <w:tr w:rsidR="00073F99" w:rsidRPr="00A126D6" w14:paraId="5BCB353C" w14:textId="77777777" w:rsidTr="0066795B">
        <w:tc>
          <w:tcPr>
            <w:tcW w:w="1413" w:type="dxa"/>
            <w:shd w:val="clear" w:color="auto" w:fill="auto"/>
          </w:tcPr>
          <w:p w14:paraId="436EFA47" w14:textId="07597B90" w:rsidR="00073F99" w:rsidRPr="00A126D6" w:rsidRDefault="00073F99" w:rsidP="00073F99">
            <w:pPr>
              <w:spacing w:after="0"/>
              <w:jc w:val="both"/>
              <w:rPr>
                <w:bCs/>
                <w:sz w:val="22"/>
                <w:szCs w:val="22"/>
                <w:lang w:eastAsia="zh-CN"/>
              </w:rPr>
            </w:pPr>
            <w:ins w:id="162" w:author="Nokia" w:date="2020-03-02T17:13:00Z">
              <w:r>
                <w:rPr>
                  <w:bCs/>
                  <w:sz w:val="22"/>
                  <w:szCs w:val="22"/>
                  <w:lang w:eastAsia="zh-CN"/>
                </w:rPr>
                <w:t>Nokia</w:t>
              </w:r>
            </w:ins>
          </w:p>
        </w:tc>
        <w:tc>
          <w:tcPr>
            <w:tcW w:w="1701" w:type="dxa"/>
            <w:shd w:val="clear" w:color="auto" w:fill="auto"/>
          </w:tcPr>
          <w:p w14:paraId="138448AB" w14:textId="0EE5E5B5" w:rsidR="00073F99" w:rsidRPr="00A126D6" w:rsidRDefault="00073F99" w:rsidP="00073F99">
            <w:pPr>
              <w:spacing w:after="0"/>
              <w:jc w:val="both"/>
              <w:rPr>
                <w:bCs/>
                <w:sz w:val="22"/>
                <w:szCs w:val="22"/>
                <w:lang w:eastAsia="zh-CN"/>
              </w:rPr>
            </w:pPr>
            <w:ins w:id="163" w:author="Nokia" w:date="2020-03-02T17:13:00Z">
              <w:r>
                <w:rPr>
                  <w:bCs/>
                  <w:sz w:val="22"/>
                  <w:szCs w:val="22"/>
                  <w:lang w:eastAsia="zh-CN"/>
                </w:rPr>
                <w:t>No</w:t>
              </w:r>
            </w:ins>
          </w:p>
        </w:tc>
        <w:tc>
          <w:tcPr>
            <w:tcW w:w="6741" w:type="dxa"/>
            <w:shd w:val="clear" w:color="auto" w:fill="auto"/>
          </w:tcPr>
          <w:p w14:paraId="24AA128B" w14:textId="77777777" w:rsidR="00073F99" w:rsidRDefault="00073F99" w:rsidP="00073F99">
            <w:pPr>
              <w:spacing w:after="0"/>
              <w:jc w:val="both"/>
              <w:rPr>
                <w:ins w:id="164" w:author="Nokia" w:date="2020-03-02T17:13:00Z"/>
                <w:bCs/>
                <w:sz w:val="22"/>
                <w:szCs w:val="22"/>
                <w:lang w:eastAsia="zh-CN"/>
              </w:rPr>
            </w:pPr>
            <w:ins w:id="165" w:author="Nokia" w:date="2020-03-02T17:13:00Z">
              <w:r>
                <w:rPr>
                  <w:bCs/>
                  <w:sz w:val="22"/>
                  <w:szCs w:val="22"/>
                  <w:lang w:eastAsia="zh-CN"/>
                </w:rPr>
                <w:t xml:space="preserve">We agree the intention to indicate </w:t>
              </w:r>
              <w:r w:rsidRPr="00F61EC6">
                <w:rPr>
                  <w:bCs/>
                  <w:i/>
                  <w:sz w:val="22"/>
                  <w:szCs w:val="22"/>
                  <w:lang w:eastAsia="zh-CN"/>
                </w:rPr>
                <w:t>NeedForGap</w:t>
              </w:r>
              <w:r>
                <w:rPr>
                  <w:bCs/>
                  <w:sz w:val="22"/>
                  <w:szCs w:val="22"/>
                  <w:lang w:eastAsia="zh-CN"/>
                </w:rPr>
                <w:t xml:space="preserve"> for intra-frequency measurement, while we are wondering why introduce a separate capability bit for intra-frequency.</w:t>
              </w:r>
            </w:ins>
          </w:p>
          <w:p w14:paraId="2B962468" w14:textId="77777777" w:rsidR="00073F99" w:rsidRDefault="00073F99" w:rsidP="00073F99">
            <w:pPr>
              <w:spacing w:after="0"/>
              <w:jc w:val="both"/>
              <w:rPr>
                <w:ins w:id="166" w:author="Nokia" w:date="2020-03-02T17:13:00Z"/>
                <w:bCs/>
                <w:sz w:val="22"/>
                <w:szCs w:val="22"/>
                <w:lang w:eastAsia="zh-CN"/>
              </w:rPr>
            </w:pPr>
          </w:p>
          <w:p w14:paraId="39FF6F51" w14:textId="77777777" w:rsidR="00073F99" w:rsidRDefault="00073F99" w:rsidP="00073F99">
            <w:pPr>
              <w:spacing w:after="0"/>
              <w:jc w:val="both"/>
              <w:rPr>
                <w:ins w:id="167" w:author="Nokia" w:date="2020-03-02T17:13:00Z"/>
                <w:rFonts w:eastAsia="SimSun"/>
                <w:bCs/>
                <w:sz w:val="22"/>
                <w:szCs w:val="22"/>
                <w:lang w:eastAsia="zh-CN"/>
              </w:rPr>
            </w:pPr>
            <w:ins w:id="168" w:author="Nokia" w:date="2020-03-02T17:13:00Z">
              <w:r>
                <w:rPr>
                  <w:bCs/>
                  <w:sz w:val="22"/>
                  <w:szCs w:val="22"/>
                  <w:lang w:eastAsia="zh-CN"/>
                </w:rPr>
                <w:t xml:space="preserve">In proposed CR, as the UE will report the band indicator related to each NeedForGap together with at least </w:t>
              </w:r>
              <w:r>
                <w:rPr>
                  <w:rFonts w:eastAsia="SimSun"/>
                  <w:bCs/>
                  <w:sz w:val="22"/>
                  <w:szCs w:val="22"/>
                  <w:lang w:eastAsia="zh-CN"/>
                </w:rPr>
                <w:t xml:space="preserve">“current” serving cell’s resultant configuration, we think it can indicate </w:t>
              </w:r>
              <w:r w:rsidRPr="00F61EC6">
                <w:rPr>
                  <w:rFonts w:eastAsia="SimSun"/>
                  <w:bCs/>
                  <w:i/>
                  <w:sz w:val="22"/>
                  <w:szCs w:val="22"/>
                  <w:lang w:eastAsia="zh-CN"/>
                </w:rPr>
                <w:t>NeedForGap</w:t>
              </w:r>
              <w:r>
                <w:rPr>
                  <w:rFonts w:eastAsia="SimSun"/>
                  <w:bCs/>
                  <w:sz w:val="22"/>
                  <w:szCs w:val="22"/>
                  <w:lang w:eastAsia="zh-CN"/>
                </w:rPr>
                <w:t xml:space="preserve"> for either inter-frequency or intra-frequency measurement.</w:t>
              </w:r>
            </w:ins>
          </w:p>
          <w:p w14:paraId="175E3F7C" w14:textId="77777777" w:rsidR="00073F99" w:rsidRPr="004A2D2E" w:rsidRDefault="00073F99" w:rsidP="00073F99">
            <w:pPr>
              <w:spacing w:after="0"/>
              <w:jc w:val="both"/>
              <w:rPr>
                <w:ins w:id="169" w:author="Nokia" w:date="2020-03-02T17:13:00Z"/>
                <w:rFonts w:eastAsia="SimSun"/>
                <w:bCs/>
                <w:sz w:val="22"/>
                <w:szCs w:val="22"/>
                <w:lang w:eastAsia="zh-CN"/>
              </w:rPr>
            </w:pPr>
          </w:p>
          <w:p w14:paraId="15B62F59"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 w:author="Nokia" w:date="2020-03-02T17:13:00Z"/>
                <w:rFonts w:ascii="Courier New" w:hAnsi="Courier New"/>
                <w:noProof/>
                <w:sz w:val="16"/>
                <w:lang w:eastAsia="en-GB"/>
              </w:rPr>
            </w:pPr>
            <w:ins w:id="171" w:author="Nokia" w:date="2020-03-02T17:13:00Z">
              <w:r>
                <w:rPr>
                  <w:rFonts w:ascii="Courier New" w:hAnsi="Courier New"/>
                  <w:noProof/>
                  <w:sz w:val="16"/>
                  <w:lang w:eastAsia="en-GB"/>
                </w:rPr>
                <w:t xml:space="preserve">NeedForGapsNR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ins>
          </w:p>
          <w:p w14:paraId="09431EC2" w14:textId="77777777" w:rsidR="00073F99"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2" w:author="Nokia" w:date="2020-03-02T17:13:00Z"/>
                <w:rFonts w:ascii="Courier New" w:hAnsi="Courier New"/>
                <w:noProof/>
                <w:sz w:val="16"/>
                <w:lang w:eastAsia="en-GB"/>
              </w:rPr>
            </w:pPr>
            <w:ins w:id="173" w:author="Nokia" w:date="2020-03-02T17:13:00Z">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 xml:space="preserve">NR                         </w:t>
              </w:r>
              <w:r>
                <w:rPr>
                  <w:rFonts w:ascii="Courier New" w:hAnsi="Courier New"/>
                  <w:noProof/>
                  <w:sz w:val="16"/>
                  <w:lang w:eastAsia="en-GB"/>
                </w:rPr>
                <w:t xml:space="preserve">            </w:t>
              </w:r>
              <w:r w:rsidRPr="00B7188B">
                <w:rPr>
                  <w:rFonts w:ascii="Courier New" w:hAnsi="Courier New"/>
                  <w:noProof/>
                  <w:sz w:val="16"/>
                  <w:lang w:eastAsia="en-GB"/>
                </w:rPr>
                <w:t>FreqBandIndicatorNR</w:t>
              </w:r>
              <w:r>
                <w:rPr>
                  <w:rFonts w:ascii="Courier New" w:hAnsi="Courier New"/>
                  <w:noProof/>
                  <w:sz w:val="16"/>
                  <w:lang w:eastAsia="en-GB"/>
                </w:rPr>
                <w:t>,</w:t>
              </w:r>
            </w:ins>
          </w:p>
          <w:p w14:paraId="6EFFBF82"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4" w:author="Nokia" w:date="2020-03-02T17:13:00Z"/>
                <w:rFonts w:ascii="Courier New" w:hAnsi="Courier New"/>
                <w:noProof/>
                <w:color w:val="808080"/>
                <w:sz w:val="16"/>
                <w:lang w:eastAsia="en-GB"/>
              </w:rPr>
            </w:pPr>
            <w:ins w:id="175" w:author="Nokia" w:date="2020-03-02T17:13:00Z">
              <w:r>
                <w:rPr>
                  <w:rFonts w:ascii="Courier New" w:hAnsi="Courier New"/>
                  <w:noProof/>
                  <w:sz w:val="16"/>
                  <w:lang w:eastAsia="en-GB"/>
                </w:rPr>
                <w:t xml:space="preserve">    </w:t>
              </w:r>
              <w:r w:rsidRPr="00E05129">
                <w:rPr>
                  <w:rFonts w:ascii="Courier New" w:hAnsi="Courier New"/>
                  <w:noProof/>
                  <w:sz w:val="16"/>
                  <w:lang w:eastAsia="en-GB"/>
                </w:rPr>
                <w:t>gapIndication</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ins>
          </w:p>
          <w:p w14:paraId="6462BF8E" w14:textId="77777777" w:rsidR="00073F99" w:rsidRPr="00B7188B" w:rsidRDefault="00073F99" w:rsidP="00073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 w:author="Nokia" w:date="2020-03-02T17:13:00Z"/>
                <w:rFonts w:ascii="Courier New" w:hAnsi="Courier New"/>
                <w:noProof/>
                <w:sz w:val="16"/>
                <w:lang w:eastAsia="en-GB"/>
              </w:rPr>
            </w:pPr>
            <w:ins w:id="177" w:author="Nokia" w:date="2020-03-02T17:13:00Z">
              <w:r w:rsidRPr="00B7188B">
                <w:rPr>
                  <w:rFonts w:ascii="Courier New" w:hAnsi="Courier New"/>
                  <w:noProof/>
                  <w:sz w:val="16"/>
                  <w:lang w:eastAsia="en-GB"/>
                </w:rPr>
                <w:t>}</w:t>
              </w:r>
            </w:ins>
          </w:p>
          <w:p w14:paraId="54E4778D" w14:textId="77777777" w:rsidR="00073F99" w:rsidRPr="00A126D6" w:rsidRDefault="00073F99" w:rsidP="00073F99">
            <w:pPr>
              <w:spacing w:after="0"/>
              <w:jc w:val="both"/>
              <w:rPr>
                <w:bCs/>
                <w:sz w:val="22"/>
                <w:szCs w:val="22"/>
                <w:lang w:eastAsia="zh-CN"/>
              </w:rPr>
            </w:pPr>
          </w:p>
        </w:tc>
      </w:tr>
      <w:tr w:rsidR="00A65364" w:rsidRPr="00A126D6" w14:paraId="5512A0B3" w14:textId="77777777" w:rsidTr="0066795B">
        <w:tc>
          <w:tcPr>
            <w:tcW w:w="1413" w:type="dxa"/>
            <w:shd w:val="clear" w:color="auto" w:fill="auto"/>
          </w:tcPr>
          <w:p w14:paraId="1DC636E9" w14:textId="55D9AB76" w:rsidR="00A65364" w:rsidRPr="000C63EC" w:rsidRDefault="000C63EC" w:rsidP="0066795B">
            <w:pPr>
              <w:spacing w:after="0"/>
              <w:jc w:val="both"/>
              <w:rPr>
                <w:rFonts w:eastAsia="SimSun"/>
                <w:bCs/>
                <w:sz w:val="22"/>
                <w:szCs w:val="22"/>
                <w:lang w:eastAsia="zh-CN"/>
                <w:rPrChange w:id="178" w:author="王淑坤" w:date="2020-03-02T21:39:00Z">
                  <w:rPr>
                    <w:bCs/>
                    <w:sz w:val="22"/>
                    <w:szCs w:val="22"/>
                    <w:lang w:eastAsia="zh-CN"/>
                  </w:rPr>
                </w:rPrChange>
              </w:rPr>
            </w:pPr>
            <w:ins w:id="179" w:author="王淑坤" w:date="2020-03-02T21:39:00Z">
              <w:r>
                <w:rPr>
                  <w:rFonts w:eastAsia="SimSun" w:hint="eastAsia"/>
                  <w:bCs/>
                  <w:sz w:val="22"/>
                  <w:szCs w:val="22"/>
                  <w:lang w:eastAsia="zh-CN"/>
                </w:rPr>
                <w:t>O</w:t>
              </w:r>
              <w:r>
                <w:rPr>
                  <w:rFonts w:eastAsia="SimSun"/>
                  <w:bCs/>
                  <w:sz w:val="22"/>
                  <w:szCs w:val="22"/>
                  <w:lang w:eastAsia="zh-CN"/>
                </w:rPr>
                <w:t>PPO</w:t>
              </w:r>
            </w:ins>
          </w:p>
        </w:tc>
        <w:tc>
          <w:tcPr>
            <w:tcW w:w="1701" w:type="dxa"/>
            <w:shd w:val="clear" w:color="auto" w:fill="auto"/>
          </w:tcPr>
          <w:p w14:paraId="583542A3" w14:textId="3F63FD01" w:rsidR="00A65364" w:rsidRPr="000C63EC" w:rsidRDefault="000C63EC" w:rsidP="0066795B">
            <w:pPr>
              <w:spacing w:after="0"/>
              <w:jc w:val="both"/>
              <w:rPr>
                <w:rFonts w:eastAsia="SimSun"/>
                <w:bCs/>
                <w:sz w:val="22"/>
                <w:szCs w:val="22"/>
                <w:lang w:eastAsia="zh-CN"/>
                <w:rPrChange w:id="180" w:author="王淑坤" w:date="2020-03-02T21:39:00Z">
                  <w:rPr>
                    <w:bCs/>
                    <w:sz w:val="22"/>
                    <w:szCs w:val="22"/>
                    <w:lang w:eastAsia="zh-CN"/>
                  </w:rPr>
                </w:rPrChange>
              </w:rPr>
            </w:pPr>
            <w:ins w:id="181" w:author="王淑坤" w:date="2020-03-02T21:39:00Z">
              <w:r>
                <w:rPr>
                  <w:rFonts w:eastAsia="SimSun"/>
                  <w:bCs/>
                  <w:sz w:val="22"/>
                  <w:szCs w:val="22"/>
                  <w:lang w:eastAsia="zh-CN"/>
                </w:rPr>
                <w:t xml:space="preserve">No </w:t>
              </w:r>
            </w:ins>
          </w:p>
        </w:tc>
        <w:tc>
          <w:tcPr>
            <w:tcW w:w="6741" w:type="dxa"/>
            <w:shd w:val="clear" w:color="auto" w:fill="auto"/>
          </w:tcPr>
          <w:p w14:paraId="0E4A57B0" w14:textId="587F9873" w:rsidR="00A65364" w:rsidRPr="000C63EC" w:rsidRDefault="000C63EC" w:rsidP="0066795B">
            <w:pPr>
              <w:spacing w:after="0"/>
              <w:jc w:val="both"/>
              <w:rPr>
                <w:rFonts w:eastAsia="SimSun"/>
                <w:bCs/>
                <w:sz w:val="22"/>
                <w:szCs w:val="22"/>
                <w:lang w:eastAsia="zh-CN"/>
                <w:rPrChange w:id="182" w:author="王淑坤" w:date="2020-03-02T21:43:00Z">
                  <w:rPr>
                    <w:bCs/>
                    <w:sz w:val="22"/>
                    <w:szCs w:val="22"/>
                    <w:lang w:eastAsia="zh-CN"/>
                  </w:rPr>
                </w:rPrChange>
              </w:rPr>
            </w:pPr>
            <w:ins w:id="183" w:author="王淑坤" w:date="2020-03-02T21:43:00Z">
              <w:r>
                <w:rPr>
                  <w:rFonts w:eastAsia="SimSun"/>
                  <w:bCs/>
                  <w:sz w:val="22"/>
                  <w:szCs w:val="22"/>
                  <w:lang w:eastAsia="zh-CN"/>
                </w:rPr>
                <w:t>Agree with Nokia.</w:t>
              </w:r>
            </w:ins>
          </w:p>
        </w:tc>
      </w:tr>
      <w:tr w:rsidR="00A65364" w:rsidRPr="00A126D6" w14:paraId="4E0764B6" w14:textId="77777777" w:rsidTr="0066795B">
        <w:tc>
          <w:tcPr>
            <w:tcW w:w="1413" w:type="dxa"/>
            <w:shd w:val="clear" w:color="auto" w:fill="auto"/>
          </w:tcPr>
          <w:p w14:paraId="46ABE1D9" w14:textId="05C0B550" w:rsidR="00A65364" w:rsidRPr="00DC3F17" w:rsidRDefault="00DC3F17" w:rsidP="0066795B">
            <w:pPr>
              <w:spacing w:after="0"/>
              <w:jc w:val="both"/>
              <w:rPr>
                <w:bCs/>
                <w:sz w:val="22"/>
                <w:szCs w:val="22"/>
                <w:lang w:eastAsia="ko-KR"/>
              </w:rPr>
            </w:pPr>
            <w:ins w:id="184" w:author="Huawei" w:date="2020-03-03T10:18: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4B040E1C" w14:textId="135EDE52" w:rsidR="00A65364" w:rsidRPr="00DC3F17" w:rsidRDefault="00DC3F17" w:rsidP="00DC3F17">
            <w:pPr>
              <w:spacing w:after="0"/>
              <w:jc w:val="both"/>
              <w:rPr>
                <w:bCs/>
                <w:sz w:val="22"/>
                <w:szCs w:val="22"/>
                <w:lang w:eastAsia="ko-KR"/>
              </w:rPr>
            </w:pPr>
            <w:ins w:id="185" w:author="Huawei" w:date="2020-03-03T10:18:00Z">
              <w:r>
                <w:rPr>
                  <w:rFonts w:eastAsia="SimSun"/>
                  <w:bCs/>
                  <w:sz w:val="22"/>
                  <w:szCs w:val="22"/>
                  <w:lang w:eastAsia="zh-CN"/>
                </w:rPr>
                <w:t>Intra-frequency</w:t>
              </w:r>
            </w:ins>
            <w:ins w:id="186" w:author="Huawei" w:date="2020-03-03T10:19:00Z">
              <w:r>
                <w:rPr>
                  <w:rFonts w:eastAsia="SimSun"/>
                  <w:bCs/>
                  <w:sz w:val="22"/>
                  <w:szCs w:val="22"/>
                  <w:lang w:eastAsia="zh-CN"/>
                </w:rPr>
                <w:t xml:space="preserve"> capability should be included. </w:t>
              </w:r>
              <w:r>
                <w:rPr>
                  <w:rFonts w:eastAsia="SimSun"/>
                  <w:bCs/>
                  <w:sz w:val="22"/>
                  <w:szCs w:val="22"/>
                  <w:lang w:eastAsia="zh-CN"/>
                </w:rPr>
                <w:lastRenderedPageBreak/>
                <w:t>Slightly prefer one indication for both intra and inter-frequency.</w:t>
              </w:r>
            </w:ins>
          </w:p>
        </w:tc>
        <w:tc>
          <w:tcPr>
            <w:tcW w:w="6741" w:type="dxa"/>
            <w:shd w:val="clear" w:color="auto" w:fill="auto"/>
          </w:tcPr>
          <w:p w14:paraId="4ACB66BB" w14:textId="77777777" w:rsidR="00DC3F17" w:rsidRPr="009765F6" w:rsidRDefault="00DC3F17" w:rsidP="00DC3F17">
            <w:pPr>
              <w:spacing w:after="0"/>
              <w:jc w:val="both"/>
              <w:rPr>
                <w:ins w:id="187" w:author="Huawei" w:date="2020-03-03T10:19:00Z"/>
                <w:rFonts w:eastAsia="SimSun"/>
                <w:bCs/>
                <w:sz w:val="22"/>
                <w:szCs w:val="22"/>
                <w:lang w:val="en-US" w:eastAsia="zh-CN"/>
              </w:rPr>
            </w:pPr>
            <w:ins w:id="188" w:author="Huawei" w:date="2020-03-03T10:19:00Z">
              <w:r w:rsidRPr="009765F6">
                <w:rPr>
                  <w:rFonts w:eastAsia="SimSun"/>
                  <w:bCs/>
                  <w:sz w:val="22"/>
                  <w:szCs w:val="22"/>
                  <w:lang w:val="en-US" w:eastAsia="zh-CN"/>
                </w:rPr>
                <w:lastRenderedPageBreak/>
                <w:t xml:space="preserve">In LTE, the </w:t>
              </w:r>
              <w:r w:rsidRPr="009765F6">
                <w:rPr>
                  <w:rFonts w:eastAsia="SimSun"/>
                  <w:bCs/>
                  <w:i/>
                  <w:iCs/>
                  <w:sz w:val="22"/>
                  <w:szCs w:val="22"/>
                  <w:lang w:val="en-US" w:eastAsia="zh-CN"/>
                </w:rPr>
                <w:t>NeedForGap</w:t>
              </w:r>
              <w:r w:rsidRPr="009765F6">
                <w:rPr>
                  <w:rFonts w:eastAsia="SimSun"/>
                  <w:bCs/>
                  <w:sz w:val="22"/>
                  <w:szCs w:val="22"/>
                  <w:lang w:val="en-US" w:eastAsia="zh-CN"/>
                </w:rPr>
                <w:t xml:space="preserve"> indication is per-band. Intra-freq is not involved in </w:t>
              </w:r>
              <w:r w:rsidRPr="009765F6">
                <w:rPr>
                  <w:rFonts w:eastAsia="SimSun"/>
                  <w:bCs/>
                  <w:i/>
                  <w:iCs/>
                  <w:sz w:val="22"/>
                  <w:szCs w:val="22"/>
                  <w:lang w:val="en-US" w:eastAsia="zh-CN"/>
                </w:rPr>
                <w:t>NeedForGap</w:t>
              </w:r>
              <w:r w:rsidRPr="009765F6">
                <w:rPr>
                  <w:rFonts w:eastAsia="SimSun"/>
                  <w:bCs/>
                  <w:sz w:val="22"/>
                  <w:szCs w:val="22"/>
                  <w:lang w:val="en-US" w:eastAsia="zh-CN"/>
                </w:rPr>
                <w:t xml:space="preserve"> because intra-freq measurements can always be performed without gaps in LTE. The reason why intra-freq measurements in NR sometimes need gaps is that SSB can be outside of the active BWP. </w:t>
              </w:r>
            </w:ins>
          </w:p>
          <w:p w14:paraId="082FD5D4" w14:textId="77777777" w:rsidR="00A65364" w:rsidRDefault="00DC3F17" w:rsidP="00DC3F17">
            <w:pPr>
              <w:spacing w:after="0"/>
              <w:jc w:val="both"/>
              <w:rPr>
                <w:ins w:id="189" w:author="Huawei" w:date="2020-03-03T10:20:00Z"/>
                <w:rFonts w:eastAsia="SimSun"/>
                <w:bCs/>
                <w:sz w:val="22"/>
                <w:szCs w:val="22"/>
                <w:lang w:val="en-US" w:eastAsia="zh-CN"/>
              </w:rPr>
            </w:pPr>
            <w:ins w:id="190" w:author="Huawei" w:date="2020-03-03T10:19:00Z">
              <w:r>
                <w:rPr>
                  <w:rFonts w:eastAsia="SimSun" w:hint="eastAsia"/>
                  <w:bCs/>
                  <w:sz w:val="22"/>
                  <w:szCs w:val="22"/>
                  <w:lang w:val="en-US" w:eastAsia="zh-CN"/>
                </w:rPr>
                <w:lastRenderedPageBreak/>
                <w:t>T</w:t>
              </w:r>
              <w:r>
                <w:rPr>
                  <w:rFonts w:eastAsia="SimSun"/>
                  <w:bCs/>
                  <w:sz w:val="22"/>
                  <w:szCs w:val="22"/>
                  <w:lang w:val="en-US" w:eastAsia="zh-CN"/>
                </w:rPr>
                <w:t xml:space="preserve">herefore, we should not exclude the </w:t>
              </w:r>
              <w:r w:rsidRPr="009765F6">
                <w:rPr>
                  <w:rFonts w:eastAsia="SimSun"/>
                  <w:bCs/>
                  <w:sz w:val="22"/>
                  <w:szCs w:val="22"/>
                  <w:lang w:val="en-US" w:eastAsia="zh-CN"/>
                </w:rPr>
                <w:t>int</w:t>
              </w:r>
              <w:r>
                <w:rPr>
                  <w:rFonts w:eastAsia="SimSun"/>
                  <w:bCs/>
                  <w:sz w:val="22"/>
                  <w:szCs w:val="22"/>
                  <w:lang w:val="en-US" w:eastAsia="zh-CN"/>
                </w:rPr>
                <w:t>ra</w:t>
              </w:r>
              <w:r w:rsidRPr="009765F6">
                <w:rPr>
                  <w:rFonts w:eastAsia="SimSun"/>
                  <w:bCs/>
                  <w:sz w:val="22"/>
                  <w:szCs w:val="22"/>
                  <w:lang w:val="en-US" w:eastAsia="zh-CN"/>
                </w:rPr>
                <w:t>-frequency cases.</w:t>
              </w:r>
            </w:ins>
          </w:p>
          <w:p w14:paraId="2E2AE6AE" w14:textId="77777777" w:rsidR="00DC3F17" w:rsidRDefault="00DC3F17" w:rsidP="00DC3F17">
            <w:pPr>
              <w:spacing w:after="0"/>
              <w:jc w:val="both"/>
              <w:rPr>
                <w:ins w:id="191" w:author="Huawei" w:date="2020-03-03T10:20:00Z"/>
                <w:rFonts w:eastAsia="SimSun"/>
                <w:bCs/>
                <w:sz w:val="22"/>
                <w:szCs w:val="22"/>
                <w:lang w:val="en-US" w:eastAsia="zh-CN"/>
              </w:rPr>
            </w:pPr>
          </w:p>
          <w:p w14:paraId="759E1E90" w14:textId="2872D136" w:rsidR="00DC3F17" w:rsidRPr="00A126D6" w:rsidRDefault="00DC3F17" w:rsidP="00DC3F17">
            <w:pPr>
              <w:spacing w:after="0"/>
              <w:jc w:val="both"/>
              <w:rPr>
                <w:bCs/>
                <w:sz w:val="22"/>
                <w:szCs w:val="22"/>
                <w:lang w:eastAsia="zh-CN"/>
              </w:rPr>
            </w:pPr>
            <w:ins w:id="192" w:author="Huawei" w:date="2020-03-03T10:20:00Z">
              <w:r>
                <w:rPr>
                  <w:rFonts w:eastAsia="SimSun"/>
                  <w:bCs/>
                  <w:sz w:val="22"/>
                  <w:szCs w:val="22"/>
                  <w:lang w:val="en-US" w:eastAsia="zh-CN"/>
                </w:rPr>
                <w:t>As for the signaling design, we agree with Nokia that the indication could be per-band</w:t>
              </w:r>
            </w:ins>
            <w:ins w:id="193" w:author="Huawei" w:date="2020-03-03T10:21:00Z">
              <w:r>
                <w:rPr>
                  <w:rFonts w:eastAsia="SimSun"/>
                  <w:bCs/>
                  <w:sz w:val="22"/>
                  <w:szCs w:val="22"/>
                  <w:lang w:val="en-US" w:eastAsia="zh-CN"/>
                </w:rPr>
                <w:t>.</w:t>
              </w:r>
            </w:ins>
          </w:p>
        </w:tc>
      </w:tr>
      <w:tr w:rsidR="00A65364" w:rsidRPr="00A126D6" w14:paraId="4065A016" w14:textId="77777777" w:rsidTr="0066795B">
        <w:tc>
          <w:tcPr>
            <w:tcW w:w="1413" w:type="dxa"/>
            <w:shd w:val="clear" w:color="auto" w:fill="auto"/>
          </w:tcPr>
          <w:p w14:paraId="0CAF7143" w14:textId="2A6D81DF" w:rsidR="00A65364" w:rsidRPr="00C60AFA" w:rsidRDefault="007E5EF5" w:rsidP="0066795B">
            <w:pPr>
              <w:spacing w:after="0"/>
              <w:jc w:val="both"/>
              <w:rPr>
                <w:bCs/>
                <w:sz w:val="22"/>
                <w:szCs w:val="22"/>
                <w:lang w:eastAsia="ko-KR"/>
              </w:rPr>
            </w:pPr>
            <w:ins w:id="194" w:author="MediaTek (Felix)" w:date="2020-03-03T15:41:00Z">
              <w:r>
                <w:rPr>
                  <w:bCs/>
                  <w:sz w:val="22"/>
                  <w:szCs w:val="22"/>
                  <w:lang w:eastAsia="ko-KR"/>
                </w:rPr>
                <w:lastRenderedPageBreak/>
                <w:t>MediaTek</w:t>
              </w:r>
            </w:ins>
          </w:p>
        </w:tc>
        <w:tc>
          <w:tcPr>
            <w:tcW w:w="1701" w:type="dxa"/>
            <w:shd w:val="clear" w:color="auto" w:fill="auto"/>
          </w:tcPr>
          <w:p w14:paraId="4198D455" w14:textId="461C071A" w:rsidR="00A65364" w:rsidRPr="00A126D6" w:rsidRDefault="007E5EF5" w:rsidP="0066795B">
            <w:pPr>
              <w:spacing w:after="0"/>
              <w:jc w:val="both"/>
              <w:rPr>
                <w:bCs/>
                <w:sz w:val="22"/>
                <w:szCs w:val="22"/>
                <w:lang w:eastAsia="ko-KR"/>
              </w:rPr>
            </w:pPr>
            <w:ins w:id="195" w:author="MediaTek (Felix)" w:date="2020-03-03T15:41:00Z">
              <w:r>
                <w:rPr>
                  <w:bCs/>
                  <w:sz w:val="22"/>
                  <w:szCs w:val="22"/>
                  <w:lang w:eastAsia="ko-KR"/>
                </w:rPr>
                <w:t>Yes</w:t>
              </w:r>
            </w:ins>
          </w:p>
        </w:tc>
        <w:tc>
          <w:tcPr>
            <w:tcW w:w="6741" w:type="dxa"/>
            <w:shd w:val="clear" w:color="auto" w:fill="auto"/>
          </w:tcPr>
          <w:p w14:paraId="54EB9208" w14:textId="57B4A688" w:rsidR="003B5E3F" w:rsidRDefault="003B5E3F" w:rsidP="0066795B">
            <w:pPr>
              <w:spacing w:after="0"/>
              <w:jc w:val="both"/>
              <w:rPr>
                <w:ins w:id="196" w:author="MediaTek (Felix)" w:date="2020-03-03T16:01:00Z"/>
                <w:bCs/>
                <w:sz w:val="22"/>
                <w:szCs w:val="22"/>
                <w:lang w:eastAsia="ko-KR"/>
              </w:rPr>
            </w:pPr>
            <w:ins w:id="197" w:author="MediaTek (Felix)" w:date="2020-03-03T16:05:00Z">
              <w:r>
                <w:rPr>
                  <w:bCs/>
                  <w:sz w:val="22"/>
                  <w:szCs w:val="22"/>
                  <w:lang w:eastAsia="ko-KR"/>
                </w:rPr>
                <w:t>W</w:t>
              </w:r>
            </w:ins>
            <w:ins w:id="198" w:author="MediaTek (Felix)" w:date="2020-03-03T16:01:00Z">
              <w:r>
                <w:rPr>
                  <w:bCs/>
                  <w:sz w:val="22"/>
                  <w:szCs w:val="22"/>
                  <w:lang w:eastAsia="ko-KR"/>
                </w:rPr>
                <w:t xml:space="preserve">e think that gap is used mainly for inter-frequency </w:t>
              </w:r>
            </w:ins>
            <w:ins w:id="199" w:author="MediaTek (Felix)" w:date="2020-03-03T16:05:00Z">
              <w:r>
                <w:rPr>
                  <w:bCs/>
                  <w:sz w:val="22"/>
                  <w:szCs w:val="22"/>
                  <w:lang w:eastAsia="ko-KR"/>
                </w:rPr>
                <w:t xml:space="preserve">case </w:t>
              </w:r>
            </w:ins>
            <w:ins w:id="200" w:author="MediaTek (Felix)" w:date="2020-03-03T16:01:00Z">
              <w:r>
                <w:rPr>
                  <w:bCs/>
                  <w:sz w:val="22"/>
                  <w:szCs w:val="22"/>
                  <w:lang w:eastAsia="ko-KR"/>
                </w:rPr>
                <w:t>and only limited case of intra-</w:t>
              </w:r>
            </w:ins>
            <w:ins w:id="201" w:author="MediaTek (Felix)" w:date="2020-03-03T16:02:00Z">
              <w:r>
                <w:rPr>
                  <w:bCs/>
                  <w:sz w:val="22"/>
                  <w:szCs w:val="22"/>
                  <w:lang w:eastAsia="ko-KR"/>
                </w:rPr>
                <w:t>frequency</w:t>
              </w:r>
            </w:ins>
            <w:ins w:id="202" w:author="MediaTek (Felix)" w:date="2020-03-03T16:01:00Z">
              <w:r>
                <w:rPr>
                  <w:bCs/>
                  <w:sz w:val="22"/>
                  <w:szCs w:val="22"/>
                  <w:lang w:eastAsia="ko-KR"/>
                </w:rPr>
                <w:t xml:space="preserve"> </w:t>
              </w:r>
            </w:ins>
            <w:ins w:id="203" w:author="MediaTek (Felix)" w:date="2020-03-03T16:05:00Z">
              <w:r>
                <w:rPr>
                  <w:bCs/>
                  <w:sz w:val="22"/>
                  <w:szCs w:val="22"/>
                  <w:lang w:eastAsia="ko-KR"/>
                </w:rPr>
                <w:t xml:space="preserve">measurement </w:t>
              </w:r>
            </w:ins>
            <w:ins w:id="204" w:author="MediaTek (Felix)" w:date="2020-03-03T16:02:00Z">
              <w:r>
                <w:rPr>
                  <w:bCs/>
                  <w:sz w:val="22"/>
                  <w:szCs w:val="22"/>
                  <w:lang w:eastAsia="ko-KR"/>
                </w:rPr>
                <w:t>requires</w:t>
              </w:r>
            </w:ins>
            <w:ins w:id="205" w:author="MediaTek (Felix)" w:date="2020-03-03T16:01:00Z">
              <w:r>
                <w:rPr>
                  <w:bCs/>
                  <w:sz w:val="22"/>
                  <w:szCs w:val="22"/>
                  <w:lang w:eastAsia="ko-KR"/>
                </w:rPr>
                <w:t xml:space="preserve"> </w:t>
              </w:r>
            </w:ins>
            <w:ins w:id="206" w:author="MediaTek (Felix)" w:date="2020-03-03T16:02:00Z">
              <w:r>
                <w:rPr>
                  <w:bCs/>
                  <w:sz w:val="22"/>
                  <w:szCs w:val="22"/>
                  <w:lang w:eastAsia="ko-KR"/>
                </w:rPr>
                <w:t xml:space="preserve">gap, so we should </w:t>
              </w:r>
            </w:ins>
            <w:ins w:id="207" w:author="MediaTek (Felix)" w:date="2020-03-03T16:05:00Z">
              <w:r>
                <w:rPr>
                  <w:bCs/>
                  <w:sz w:val="22"/>
                  <w:szCs w:val="22"/>
                  <w:lang w:eastAsia="ko-KR"/>
                </w:rPr>
                <w:t>not focus the discussion for in</w:t>
              </w:r>
            </w:ins>
            <w:ins w:id="208" w:author="MediaTek (Felix)" w:date="2020-03-03T16:06:00Z">
              <w:r>
                <w:rPr>
                  <w:bCs/>
                  <w:sz w:val="22"/>
                  <w:szCs w:val="22"/>
                  <w:lang w:eastAsia="ko-KR"/>
                </w:rPr>
                <w:t>tra-frequency.</w:t>
              </w:r>
            </w:ins>
            <w:ins w:id="209" w:author="MediaTek (Felix)" w:date="2020-03-03T16:05:00Z">
              <w:r>
                <w:rPr>
                  <w:bCs/>
                  <w:sz w:val="22"/>
                  <w:szCs w:val="22"/>
                  <w:lang w:eastAsia="ko-KR"/>
                </w:rPr>
                <w:t xml:space="preserve"> </w:t>
              </w:r>
            </w:ins>
          </w:p>
          <w:p w14:paraId="43D43C8A" w14:textId="77777777" w:rsidR="003B5E3F" w:rsidRDefault="003B5E3F" w:rsidP="0066795B">
            <w:pPr>
              <w:spacing w:after="0"/>
              <w:jc w:val="both"/>
              <w:rPr>
                <w:ins w:id="210" w:author="MediaTek (Felix)" w:date="2020-03-03T16:02:00Z"/>
                <w:bCs/>
                <w:sz w:val="22"/>
                <w:szCs w:val="22"/>
                <w:lang w:eastAsia="ko-KR"/>
              </w:rPr>
            </w:pPr>
          </w:p>
          <w:p w14:paraId="39E06861" w14:textId="5F430BD9" w:rsidR="00A65364" w:rsidRDefault="003B5E3F" w:rsidP="0066795B">
            <w:pPr>
              <w:spacing w:after="0"/>
              <w:jc w:val="both"/>
              <w:rPr>
                <w:ins w:id="211" w:author="MediaTek (Felix)" w:date="2020-03-03T16:01:00Z"/>
                <w:bCs/>
                <w:sz w:val="22"/>
                <w:szCs w:val="22"/>
                <w:lang w:eastAsia="ko-KR"/>
              </w:rPr>
            </w:pPr>
            <w:ins w:id="212" w:author="MediaTek (Felix)" w:date="2020-03-03T16:01:00Z">
              <w:r>
                <w:rPr>
                  <w:bCs/>
                  <w:sz w:val="22"/>
                  <w:szCs w:val="22"/>
                  <w:lang w:eastAsia="ko-KR"/>
                </w:rPr>
                <w:t>For the same target band, whether the intra-</w:t>
              </w:r>
            </w:ins>
            <w:ins w:id="213" w:author="MediaTek (Felix)" w:date="2020-03-03T16:07:00Z">
              <w:r>
                <w:rPr>
                  <w:bCs/>
                  <w:sz w:val="22"/>
                  <w:szCs w:val="22"/>
                  <w:lang w:eastAsia="ko-KR"/>
                </w:rPr>
                <w:t xml:space="preserve">frequency </w:t>
              </w:r>
            </w:ins>
            <w:ins w:id="214" w:author="MediaTek (Felix)" w:date="2020-03-03T16:01:00Z">
              <w:r>
                <w:rPr>
                  <w:bCs/>
                  <w:sz w:val="22"/>
                  <w:szCs w:val="22"/>
                  <w:lang w:eastAsia="ko-KR"/>
                </w:rPr>
                <w:t xml:space="preserve">and inter-frequency could reuse the same </w:t>
              </w:r>
            </w:ins>
            <w:ins w:id="215" w:author="MediaTek (Felix)" w:date="2020-03-03T16:07:00Z">
              <w:r>
                <w:rPr>
                  <w:bCs/>
                  <w:sz w:val="22"/>
                  <w:szCs w:val="22"/>
                  <w:lang w:eastAsia="ko-KR"/>
                </w:rPr>
                <w:t xml:space="preserve">capability is highly depends on UE implementation. If we want to consider intra-frequency measurement too, we think a separate capability </w:t>
              </w:r>
            </w:ins>
            <w:ins w:id="216" w:author="MediaTek (Felix)" w:date="2020-03-03T16:10:00Z">
              <w:r>
                <w:rPr>
                  <w:bCs/>
                  <w:sz w:val="22"/>
                  <w:szCs w:val="22"/>
                  <w:lang w:eastAsia="ko-KR"/>
                </w:rPr>
                <w:t xml:space="preserve">bit </w:t>
              </w:r>
            </w:ins>
            <w:ins w:id="217" w:author="MediaTek (Felix)" w:date="2020-03-03T16:07:00Z">
              <w:r>
                <w:rPr>
                  <w:bCs/>
                  <w:sz w:val="22"/>
                  <w:szCs w:val="22"/>
                  <w:lang w:eastAsia="ko-KR"/>
                </w:rPr>
                <w:t>is needed.</w:t>
              </w:r>
            </w:ins>
          </w:p>
          <w:p w14:paraId="1F16952D" w14:textId="77777777" w:rsidR="003B5E3F" w:rsidRPr="00A126D6" w:rsidRDefault="003B5E3F" w:rsidP="0066795B">
            <w:pPr>
              <w:spacing w:after="0"/>
              <w:jc w:val="both"/>
              <w:rPr>
                <w:bCs/>
                <w:sz w:val="22"/>
                <w:szCs w:val="22"/>
                <w:lang w:eastAsia="ko-KR"/>
              </w:rPr>
            </w:pPr>
          </w:p>
        </w:tc>
      </w:tr>
      <w:tr w:rsidR="00956D29" w:rsidRPr="00A126D6" w14:paraId="3268FA46" w14:textId="77777777" w:rsidTr="0066795B">
        <w:tc>
          <w:tcPr>
            <w:tcW w:w="1413" w:type="dxa"/>
            <w:shd w:val="clear" w:color="auto" w:fill="auto"/>
          </w:tcPr>
          <w:p w14:paraId="15BB4370" w14:textId="4C73F6ED" w:rsidR="00956D29" w:rsidRPr="002139B7" w:rsidRDefault="00956D29" w:rsidP="00956D29">
            <w:pPr>
              <w:spacing w:after="0"/>
              <w:jc w:val="both"/>
              <w:rPr>
                <w:rFonts w:eastAsia="SimSun"/>
                <w:bCs/>
                <w:sz w:val="22"/>
                <w:szCs w:val="22"/>
                <w:lang w:eastAsia="zh-CN"/>
              </w:rPr>
            </w:pPr>
            <w:ins w:id="218" w:author="Apple" w:date="2020-03-03T16:53:00Z">
              <w:r>
                <w:rPr>
                  <w:bCs/>
                  <w:sz w:val="22"/>
                  <w:szCs w:val="22"/>
                  <w:lang w:eastAsia="ko-KR"/>
                </w:rPr>
                <w:t>Apple</w:t>
              </w:r>
            </w:ins>
          </w:p>
        </w:tc>
        <w:tc>
          <w:tcPr>
            <w:tcW w:w="1701" w:type="dxa"/>
            <w:shd w:val="clear" w:color="auto" w:fill="auto"/>
          </w:tcPr>
          <w:p w14:paraId="4C16D230" w14:textId="01E5847D" w:rsidR="00956D29" w:rsidRPr="002139B7" w:rsidRDefault="00956D29" w:rsidP="00956D29">
            <w:pPr>
              <w:spacing w:after="0"/>
              <w:jc w:val="both"/>
              <w:rPr>
                <w:rFonts w:eastAsia="SimSun"/>
                <w:bCs/>
                <w:sz w:val="22"/>
                <w:szCs w:val="22"/>
                <w:lang w:eastAsia="zh-CN"/>
              </w:rPr>
            </w:pPr>
            <w:ins w:id="219" w:author="Apple" w:date="2020-03-03T16:53:00Z">
              <w:r>
                <w:rPr>
                  <w:bCs/>
                  <w:sz w:val="22"/>
                  <w:szCs w:val="22"/>
                  <w:lang w:eastAsia="ko-KR"/>
                </w:rPr>
                <w:t>No</w:t>
              </w:r>
            </w:ins>
          </w:p>
        </w:tc>
        <w:tc>
          <w:tcPr>
            <w:tcW w:w="6741" w:type="dxa"/>
            <w:shd w:val="clear" w:color="auto" w:fill="auto"/>
          </w:tcPr>
          <w:p w14:paraId="5D1872C5" w14:textId="77777777" w:rsidR="00956D29" w:rsidRDefault="00956D29" w:rsidP="00956D29">
            <w:pPr>
              <w:spacing w:after="0"/>
              <w:jc w:val="both"/>
              <w:rPr>
                <w:ins w:id="220" w:author="Apple" w:date="2020-03-03T16:53:00Z"/>
                <w:bCs/>
                <w:sz w:val="22"/>
                <w:szCs w:val="22"/>
                <w:lang w:eastAsia="zh-CN"/>
              </w:rPr>
            </w:pPr>
            <w:ins w:id="221" w:author="Apple" w:date="2020-03-03T16:53:00Z">
              <w:r>
                <w:rPr>
                  <w:bCs/>
                  <w:sz w:val="22"/>
                  <w:szCs w:val="22"/>
                  <w:lang w:eastAsia="zh-CN"/>
                </w:rPr>
                <w:t xml:space="preserve">As explained by rapporteur, the intra-frequency measurement may need gap or not depending on BWP configuration, we think if BWP switching is </w:t>
              </w:r>
              <w:proofErr w:type="gramStart"/>
              <w:r>
                <w:rPr>
                  <w:bCs/>
                  <w:sz w:val="22"/>
                  <w:szCs w:val="22"/>
                  <w:lang w:eastAsia="zh-CN"/>
                </w:rPr>
                <w:t>taken into account</w:t>
              </w:r>
              <w:proofErr w:type="gramEnd"/>
              <w:r>
                <w:rPr>
                  <w:bCs/>
                  <w:sz w:val="22"/>
                  <w:szCs w:val="22"/>
                  <w:lang w:eastAsia="zh-CN"/>
                </w:rPr>
                <w:t xml:space="preserve"> for NeedForGap determination, it might get too dynamic.</w:t>
              </w:r>
            </w:ins>
          </w:p>
          <w:p w14:paraId="228A659D" w14:textId="0DF7D4BA" w:rsidR="00956D29" w:rsidRPr="00A126D6" w:rsidRDefault="00956D29" w:rsidP="00956D29">
            <w:pPr>
              <w:spacing w:after="0"/>
              <w:jc w:val="both"/>
              <w:rPr>
                <w:bCs/>
                <w:sz w:val="22"/>
                <w:szCs w:val="22"/>
                <w:lang w:eastAsia="zh-CN"/>
              </w:rPr>
            </w:pPr>
            <w:ins w:id="222" w:author="Apple" w:date="2020-03-03T16:53:00Z">
              <w:r>
                <w:rPr>
                  <w:bCs/>
                  <w:sz w:val="22"/>
                  <w:szCs w:val="22"/>
                  <w:lang w:eastAsia="zh-CN"/>
                </w:rPr>
                <w:t>To our understanding, if some BWP configuration requires gap for intra-frequency meas and some does not, UE should better indicate “gap” to accommodate the worst case.</w:t>
              </w:r>
            </w:ins>
          </w:p>
        </w:tc>
      </w:tr>
      <w:tr w:rsidR="00956D29" w:rsidRPr="00A126D6" w14:paraId="126413B8" w14:textId="77777777" w:rsidTr="0066795B">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77777777" w:rsidR="00956D29" w:rsidRPr="00972A9C" w:rsidRDefault="00956D29" w:rsidP="00956D29">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01AA32" w14:textId="77777777" w:rsidR="00956D29" w:rsidRPr="00972A9C" w:rsidRDefault="00956D29" w:rsidP="00956D29">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14EAE51C" w14:textId="77777777" w:rsidR="00956D29" w:rsidRPr="00972A9C" w:rsidRDefault="00956D29" w:rsidP="00956D29">
            <w:pPr>
              <w:spacing w:after="0"/>
              <w:jc w:val="both"/>
              <w:rPr>
                <w:bCs/>
                <w:sz w:val="22"/>
                <w:szCs w:val="22"/>
                <w:lang w:eastAsia="zh-CN"/>
              </w:rPr>
            </w:pPr>
          </w:p>
        </w:tc>
      </w:tr>
      <w:tr w:rsidR="00956D29" w:rsidRPr="00A126D6" w14:paraId="197807CD" w14:textId="77777777" w:rsidTr="0066795B">
        <w:tc>
          <w:tcPr>
            <w:tcW w:w="1413" w:type="dxa"/>
            <w:shd w:val="clear" w:color="auto" w:fill="auto"/>
          </w:tcPr>
          <w:p w14:paraId="2455220B" w14:textId="77777777" w:rsidR="00956D29" w:rsidRPr="00A126D6" w:rsidRDefault="00956D29" w:rsidP="00956D29">
            <w:pPr>
              <w:spacing w:after="0"/>
              <w:jc w:val="both"/>
              <w:rPr>
                <w:bCs/>
                <w:sz w:val="22"/>
                <w:szCs w:val="22"/>
                <w:lang w:eastAsia="zh-CN"/>
              </w:rPr>
            </w:pPr>
          </w:p>
        </w:tc>
        <w:tc>
          <w:tcPr>
            <w:tcW w:w="1701" w:type="dxa"/>
            <w:shd w:val="clear" w:color="auto" w:fill="auto"/>
          </w:tcPr>
          <w:p w14:paraId="7107D7EC" w14:textId="77777777" w:rsidR="00956D29" w:rsidRPr="00A126D6" w:rsidRDefault="00956D29" w:rsidP="00956D29">
            <w:pPr>
              <w:spacing w:after="0"/>
              <w:jc w:val="both"/>
              <w:rPr>
                <w:bCs/>
                <w:sz w:val="22"/>
                <w:szCs w:val="22"/>
                <w:lang w:eastAsia="zh-CN"/>
              </w:rPr>
            </w:pPr>
          </w:p>
        </w:tc>
        <w:tc>
          <w:tcPr>
            <w:tcW w:w="6741" w:type="dxa"/>
            <w:shd w:val="clear" w:color="auto" w:fill="auto"/>
          </w:tcPr>
          <w:p w14:paraId="54F36BB6" w14:textId="77777777" w:rsidR="00956D29" w:rsidRPr="00A126D6" w:rsidRDefault="00956D29" w:rsidP="00956D29">
            <w:pPr>
              <w:spacing w:after="0"/>
              <w:jc w:val="both"/>
              <w:rPr>
                <w:bCs/>
                <w:sz w:val="22"/>
                <w:szCs w:val="22"/>
                <w:lang w:eastAsia="zh-CN"/>
              </w:rPr>
            </w:pPr>
          </w:p>
        </w:tc>
      </w:tr>
      <w:tr w:rsidR="00956D29" w:rsidRPr="00A126D6" w14:paraId="12234D43" w14:textId="77777777" w:rsidTr="0066795B">
        <w:tc>
          <w:tcPr>
            <w:tcW w:w="1413" w:type="dxa"/>
            <w:shd w:val="clear" w:color="auto" w:fill="auto"/>
          </w:tcPr>
          <w:p w14:paraId="2CCFFF6B" w14:textId="77777777" w:rsidR="00956D29" w:rsidRPr="00A126D6" w:rsidRDefault="00956D29" w:rsidP="00956D29">
            <w:pPr>
              <w:spacing w:after="0"/>
              <w:jc w:val="both"/>
              <w:rPr>
                <w:bCs/>
                <w:sz w:val="22"/>
                <w:szCs w:val="22"/>
                <w:lang w:eastAsia="zh-CN"/>
              </w:rPr>
            </w:pPr>
          </w:p>
        </w:tc>
        <w:tc>
          <w:tcPr>
            <w:tcW w:w="1701" w:type="dxa"/>
            <w:shd w:val="clear" w:color="auto" w:fill="auto"/>
          </w:tcPr>
          <w:p w14:paraId="42866B56" w14:textId="77777777" w:rsidR="00956D29" w:rsidRPr="00A126D6" w:rsidRDefault="00956D29" w:rsidP="00956D29">
            <w:pPr>
              <w:spacing w:after="0"/>
              <w:jc w:val="both"/>
              <w:rPr>
                <w:bCs/>
                <w:sz w:val="22"/>
                <w:szCs w:val="22"/>
                <w:lang w:eastAsia="zh-CN"/>
              </w:rPr>
            </w:pPr>
          </w:p>
        </w:tc>
        <w:tc>
          <w:tcPr>
            <w:tcW w:w="6741" w:type="dxa"/>
            <w:shd w:val="clear" w:color="auto" w:fill="auto"/>
          </w:tcPr>
          <w:p w14:paraId="39D09650" w14:textId="77777777" w:rsidR="00956D29" w:rsidRPr="00A126D6" w:rsidRDefault="00956D29" w:rsidP="00956D29">
            <w:pPr>
              <w:spacing w:after="0"/>
              <w:jc w:val="both"/>
              <w:rPr>
                <w:bCs/>
                <w:sz w:val="22"/>
                <w:szCs w:val="22"/>
                <w:lang w:eastAsia="zh-CN"/>
              </w:rPr>
            </w:pPr>
          </w:p>
        </w:tc>
      </w:tr>
      <w:tr w:rsidR="00956D29" w:rsidRPr="00A126D6" w14:paraId="3AA2A085" w14:textId="77777777" w:rsidTr="0066795B">
        <w:tc>
          <w:tcPr>
            <w:tcW w:w="1413" w:type="dxa"/>
            <w:shd w:val="clear" w:color="auto" w:fill="auto"/>
          </w:tcPr>
          <w:p w14:paraId="6F57C0C7" w14:textId="77777777" w:rsidR="00956D29" w:rsidRPr="00A126D6" w:rsidRDefault="00956D29" w:rsidP="00956D29">
            <w:pPr>
              <w:spacing w:after="0"/>
              <w:jc w:val="both"/>
              <w:rPr>
                <w:bCs/>
                <w:sz w:val="22"/>
                <w:szCs w:val="22"/>
                <w:lang w:eastAsia="zh-CN"/>
              </w:rPr>
            </w:pPr>
          </w:p>
        </w:tc>
        <w:tc>
          <w:tcPr>
            <w:tcW w:w="1701" w:type="dxa"/>
            <w:shd w:val="clear" w:color="auto" w:fill="auto"/>
          </w:tcPr>
          <w:p w14:paraId="148B9066" w14:textId="77777777" w:rsidR="00956D29" w:rsidRPr="00A126D6" w:rsidRDefault="00956D29" w:rsidP="00956D29">
            <w:pPr>
              <w:spacing w:after="0"/>
              <w:jc w:val="both"/>
              <w:rPr>
                <w:bCs/>
                <w:sz w:val="22"/>
                <w:szCs w:val="22"/>
                <w:lang w:eastAsia="zh-CN"/>
              </w:rPr>
            </w:pPr>
          </w:p>
        </w:tc>
        <w:tc>
          <w:tcPr>
            <w:tcW w:w="6741" w:type="dxa"/>
            <w:shd w:val="clear" w:color="auto" w:fill="auto"/>
          </w:tcPr>
          <w:p w14:paraId="492F6781" w14:textId="77777777" w:rsidR="00956D29" w:rsidRPr="00A126D6" w:rsidRDefault="00956D29" w:rsidP="00956D29">
            <w:pPr>
              <w:spacing w:after="0"/>
              <w:jc w:val="both"/>
              <w:rPr>
                <w:bCs/>
                <w:sz w:val="22"/>
                <w:szCs w:val="22"/>
                <w:lang w:eastAsia="zh-CN"/>
              </w:rPr>
            </w:pPr>
          </w:p>
        </w:tc>
      </w:tr>
      <w:tr w:rsidR="00956D29" w:rsidRPr="00A126D6" w14:paraId="3697C53B" w14:textId="77777777" w:rsidTr="0066795B">
        <w:tc>
          <w:tcPr>
            <w:tcW w:w="1413" w:type="dxa"/>
            <w:shd w:val="clear" w:color="auto" w:fill="auto"/>
          </w:tcPr>
          <w:p w14:paraId="0BF4F44C" w14:textId="77777777" w:rsidR="00956D29" w:rsidRDefault="00956D29" w:rsidP="00956D29">
            <w:pPr>
              <w:spacing w:after="0"/>
              <w:jc w:val="both"/>
              <w:rPr>
                <w:bCs/>
                <w:sz w:val="22"/>
                <w:szCs w:val="22"/>
                <w:lang w:eastAsia="zh-CN"/>
              </w:rPr>
            </w:pPr>
          </w:p>
        </w:tc>
        <w:tc>
          <w:tcPr>
            <w:tcW w:w="1701" w:type="dxa"/>
            <w:shd w:val="clear" w:color="auto" w:fill="auto"/>
          </w:tcPr>
          <w:p w14:paraId="4F4CC340" w14:textId="77777777" w:rsidR="00956D29" w:rsidRDefault="00956D29" w:rsidP="00956D29">
            <w:pPr>
              <w:spacing w:after="0"/>
              <w:jc w:val="both"/>
              <w:rPr>
                <w:bCs/>
                <w:sz w:val="22"/>
                <w:szCs w:val="22"/>
                <w:lang w:eastAsia="zh-CN"/>
              </w:rPr>
            </w:pPr>
          </w:p>
        </w:tc>
        <w:tc>
          <w:tcPr>
            <w:tcW w:w="6741" w:type="dxa"/>
            <w:shd w:val="clear" w:color="auto" w:fill="auto"/>
          </w:tcPr>
          <w:p w14:paraId="4EEB5E91" w14:textId="77777777" w:rsidR="00956D29" w:rsidRDefault="00956D29" w:rsidP="00956D29">
            <w:pPr>
              <w:spacing w:after="0"/>
              <w:jc w:val="both"/>
              <w:rPr>
                <w:bCs/>
                <w:sz w:val="22"/>
                <w:szCs w:val="22"/>
                <w:lang w:eastAsia="zh-CN"/>
              </w:rPr>
            </w:pPr>
          </w:p>
        </w:tc>
      </w:tr>
    </w:tbl>
    <w:p w14:paraId="09E32F25" w14:textId="77777777" w:rsidR="00A65364" w:rsidRDefault="00A65364" w:rsidP="0033543E">
      <w:pPr>
        <w:spacing w:after="0"/>
        <w:jc w:val="both"/>
        <w:rPr>
          <w:rFonts w:ascii="Arial" w:hAnsi="Arial" w:cs="Arial"/>
        </w:rPr>
      </w:pPr>
    </w:p>
    <w:p w14:paraId="7AB2CE3C" w14:textId="77777777" w:rsidR="00A65364" w:rsidRPr="00A40BFB" w:rsidRDefault="00A65364" w:rsidP="00A65364">
      <w:pPr>
        <w:spacing w:after="0"/>
        <w:jc w:val="both"/>
        <w:rPr>
          <w:rFonts w:ascii="Arial" w:hAnsi="Arial" w:cs="Arial"/>
        </w:rPr>
      </w:pPr>
      <w:r w:rsidRPr="000B64C0">
        <w:rPr>
          <w:rFonts w:ascii="Arial" w:hAnsi="Arial" w:cs="Arial"/>
          <w:b/>
        </w:rPr>
        <w:t>Summary:</w:t>
      </w:r>
      <w:r>
        <w:rPr>
          <w:rFonts w:ascii="Arial" w:hAnsi="Arial" w:cs="Arial"/>
        </w:rPr>
        <w:t xml:space="preserve"> TBD</w:t>
      </w:r>
    </w:p>
    <w:p w14:paraId="389ECE88" w14:textId="77777777" w:rsidR="00A65364" w:rsidRPr="00A40BFB" w:rsidRDefault="00A65364" w:rsidP="00A65364">
      <w:pPr>
        <w:spacing w:after="0"/>
        <w:jc w:val="both"/>
        <w:rPr>
          <w:rFonts w:ascii="Arial" w:hAnsi="Arial" w:cs="Arial"/>
        </w:rPr>
      </w:pPr>
    </w:p>
    <w:p w14:paraId="3F65FF43" w14:textId="77777777" w:rsidR="00A65364" w:rsidRPr="00A40BFB" w:rsidRDefault="00A65364" w:rsidP="00A65364">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6B945D61" w14:textId="77777777" w:rsidR="00A65364" w:rsidRDefault="00A65364" w:rsidP="0033543E">
      <w:pPr>
        <w:spacing w:after="0"/>
        <w:jc w:val="both"/>
        <w:rPr>
          <w:rFonts w:ascii="Arial" w:hAnsi="Arial" w:cs="Arial"/>
        </w:rPr>
      </w:pPr>
    </w:p>
    <w:p w14:paraId="78F393E1" w14:textId="78605BAE" w:rsidR="00973282" w:rsidRDefault="00973282" w:rsidP="0033543E">
      <w:pPr>
        <w:spacing w:after="0"/>
        <w:jc w:val="both"/>
        <w:rPr>
          <w:rFonts w:ascii="Arial" w:hAnsi="Arial" w:cs="Arial"/>
        </w:rPr>
      </w:pPr>
      <w:r>
        <w:rPr>
          <w:rFonts w:ascii="Arial" w:hAnsi="Arial" w:cs="Arial"/>
        </w:rPr>
        <w:t xml:space="preserve">The second one related to grouping of the target bands based on FR1 and FR2. To save the message size, it </w:t>
      </w:r>
      <w:r w:rsidR="003E11DA">
        <w:rPr>
          <w:rFonts w:ascii="Arial" w:hAnsi="Arial" w:cs="Arial"/>
        </w:rPr>
        <w:t xml:space="preserve">is proposed </w:t>
      </w:r>
      <w:r>
        <w:rPr>
          <w:rFonts w:ascii="Arial" w:hAnsi="Arial" w:cs="Arial"/>
        </w:rPr>
        <w:t xml:space="preserve">that </w:t>
      </w:r>
      <w:r w:rsidR="003E11DA">
        <w:rPr>
          <w:rFonts w:ascii="Arial" w:hAnsi="Arial" w:cs="Arial"/>
        </w:rPr>
        <w:t xml:space="preserve">the </w:t>
      </w:r>
      <w:r>
        <w:rPr>
          <w:rFonts w:ascii="Arial" w:hAnsi="Arial" w:cs="Arial"/>
        </w:rPr>
        <w:t xml:space="preserve">UE could report single measurement gap requirement information for all FR1 bands or all FR2 bands (if it requests gap for all bands in FR2). Please note that this may be related the mechanism in </w:t>
      </w:r>
      <w:r w:rsidRPr="00973282">
        <w:rPr>
          <w:rFonts w:ascii="Arial" w:hAnsi="Arial" w:cs="Arial"/>
        </w:rPr>
        <w:t>Question 3</w:t>
      </w:r>
      <w:r>
        <w:rPr>
          <w:rFonts w:ascii="Arial" w:hAnsi="Arial" w:cs="Arial"/>
        </w:rPr>
        <w:t xml:space="preserve"> (target band filter).</w:t>
      </w:r>
      <w:r w:rsidR="0028313E">
        <w:rPr>
          <w:rFonts w:ascii="Arial" w:hAnsi="Arial" w:cs="Arial"/>
        </w:rPr>
        <w:t xml:space="preserve"> It may need further clarification</w:t>
      </w:r>
      <w:r w:rsidR="003342C0">
        <w:rPr>
          <w:rFonts w:ascii="Arial" w:hAnsi="Arial" w:cs="Arial"/>
        </w:rPr>
        <w:t xml:space="preserve"> if both proposals are agreed. </w:t>
      </w:r>
    </w:p>
    <w:p w14:paraId="5A25EBAE" w14:textId="77777777" w:rsidR="00A65364" w:rsidRDefault="00A65364" w:rsidP="0033543E">
      <w:pPr>
        <w:spacing w:after="0"/>
        <w:jc w:val="both"/>
        <w:rPr>
          <w:rFonts w:ascii="Arial" w:hAnsi="Arial" w:cs="Arial"/>
        </w:rPr>
      </w:pPr>
    </w:p>
    <w:p w14:paraId="72AE7FC9" w14:textId="20D15BB0" w:rsidR="00973282" w:rsidRDefault="00973282" w:rsidP="00973282">
      <w:pPr>
        <w:pStyle w:val="Doc-text2"/>
        <w:tabs>
          <w:tab w:val="left" w:pos="340"/>
        </w:tabs>
        <w:ind w:left="0" w:firstLine="0"/>
        <w:jc w:val="both"/>
        <w:rPr>
          <w:b/>
        </w:rPr>
      </w:pPr>
      <w:r>
        <w:rPr>
          <w:b/>
        </w:rPr>
        <w:t>Question 6</w:t>
      </w:r>
      <w:r w:rsidRPr="00F82EFC">
        <w:rPr>
          <w:b/>
        </w:rPr>
        <w:t xml:space="preserve">: </w:t>
      </w:r>
      <w:r>
        <w:rPr>
          <w:b/>
        </w:rPr>
        <w:t xml:space="preserve">Do companies agree that the UE could report </w:t>
      </w:r>
      <w:r w:rsidR="003E11DA" w:rsidRPr="003E11DA">
        <w:rPr>
          <w:b/>
        </w:rPr>
        <w:t>measurement gap requirement information</w:t>
      </w:r>
      <w:r w:rsidR="003E11DA">
        <w:rPr>
          <w:b/>
        </w:rPr>
        <w:t xml:space="preserve"> for FR1 bands and/or FR2 bands</w:t>
      </w:r>
      <w:r>
        <w:rPr>
          <w:b/>
        </w:rPr>
        <w:t xml:space="preserve"> </w:t>
      </w:r>
      <w:r w:rsidR="003E11DA">
        <w:rPr>
          <w:b/>
        </w:rPr>
        <w:t>(i.e. with granularity of frequency range instead of per band)?</w:t>
      </w:r>
    </w:p>
    <w:p w14:paraId="2B693DF4" w14:textId="77777777" w:rsidR="00973282" w:rsidRPr="00CB03D8"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A126D6" w14:paraId="3356BA59" w14:textId="77777777" w:rsidTr="0066795B">
        <w:tc>
          <w:tcPr>
            <w:tcW w:w="1413" w:type="dxa"/>
            <w:shd w:val="clear" w:color="auto" w:fill="D9D9D9"/>
          </w:tcPr>
          <w:p w14:paraId="7F7A7DE6" w14:textId="77777777" w:rsidR="00973282" w:rsidRPr="00A126D6" w:rsidRDefault="00973282" w:rsidP="0066795B">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193CCC9B" w14:textId="77777777" w:rsidR="00973282" w:rsidRPr="00A126D6" w:rsidRDefault="00973282" w:rsidP="0066795B">
            <w:pPr>
              <w:spacing w:after="0"/>
              <w:rPr>
                <w:b/>
                <w:bCs/>
                <w:sz w:val="22"/>
                <w:szCs w:val="22"/>
                <w:lang w:eastAsia="zh-CN"/>
              </w:rPr>
            </w:pPr>
            <w:r>
              <w:rPr>
                <w:b/>
                <w:bCs/>
                <w:sz w:val="22"/>
                <w:szCs w:val="22"/>
                <w:lang w:eastAsia="zh-CN"/>
              </w:rPr>
              <w:t>Yes/No</w:t>
            </w:r>
          </w:p>
        </w:tc>
        <w:tc>
          <w:tcPr>
            <w:tcW w:w="6741" w:type="dxa"/>
            <w:shd w:val="clear" w:color="auto" w:fill="D9D9D9"/>
          </w:tcPr>
          <w:p w14:paraId="4C820716" w14:textId="77777777" w:rsidR="00973282" w:rsidRPr="00A126D6" w:rsidRDefault="00973282" w:rsidP="0066795B">
            <w:pPr>
              <w:spacing w:after="0"/>
              <w:jc w:val="both"/>
              <w:rPr>
                <w:b/>
                <w:bCs/>
                <w:sz w:val="22"/>
                <w:szCs w:val="22"/>
                <w:lang w:eastAsia="zh-CN"/>
              </w:rPr>
            </w:pPr>
            <w:r w:rsidRPr="00A126D6">
              <w:rPr>
                <w:b/>
                <w:bCs/>
                <w:sz w:val="22"/>
                <w:szCs w:val="22"/>
                <w:lang w:eastAsia="zh-CN"/>
              </w:rPr>
              <w:t>Comments</w:t>
            </w:r>
          </w:p>
        </w:tc>
      </w:tr>
      <w:tr w:rsidR="00BC2694" w:rsidRPr="00A126D6" w14:paraId="322B3788" w14:textId="77777777" w:rsidTr="0066795B">
        <w:tc>
          <w:tcPr>
            <w:tcW w:w="1413" w:type="dxa"/>
            <w:shd w:val="clear" w:color="auto" w:fill="auto"/>
          </w:tcPr>
          <w:p w14:paraId="2137BCA1" w14:textId="73BAFDA3" w:rsidR="00BC2694" w:rsidRPr="00A126D6" w:rsidRDefault="00BC2694" w:rsidP="00BC2694">
            <w:pPr>
              <w:spacing w:after="0"/>
              <w:jc w:val="both"/>
              <w:rPr>
                <w:bCs/>
                <w:sz w:val="22"/>
                <w:szCs w:val="22"/>
                <w:lang w:eastAsia="zh-CN"/>
              </w:rPr>
            </w:pPr>
            <w:ins w:id="223" w:author="Nokia" w:date="2020-03-02T17:14:00Z">
              <w:r>
                <w:rPr>
                  <w:bCs/>
                  <w:sz w:val="22"/>
                  <w:szCs w:val="22"/>
                  <w:lang w:eastAsia="zh-CN"/>
                </w:rPr>
                <w:t>Nokia</w:t>
              </w:r>
            </w:ins>
          </w:p>
        </w:tc>
        <w:tc>
          <w:tcPr>
            <w:tcW w:w="1701" w:type="dxa"/>
            <w:shd w:val="clear" w:color="auto" w:fill="auto"/>
          </w:tcPr>
          <w:p w14:paraId="724C2D39" w14:textId="67A13EBD" w:rsidR="00BC2694" w:rsidRPr="00A126D6" w:rsidRDefault="00BC2694" w:rsidP="00BC2694">
            <w:pPr>
              <w:spacing w:after="0"/>
              <w:jc w:val="both"/>
              <w:rPr>
                <w:bCs/>
                <w:sz w:val="22"/>
                <w:szCs w:val="22"/>
                <w:lang w:eastAsia="zh-CN"/>
              </w:rPr>
            </w:pPr>
            <w:ins w:id="224" w:author="Nokia" w:date="2020-03-02T17:14:00Z">
              <w:r>
                <w:rPr>
                  <w:bCs/>
                  <w:sz w:val="22"/>
                  <w:szCs w:val="22"/>
                  <w:lang w:eastAsia="zh-CN"/>
                </w:rPr>
                <w:t>No</w:t>
              </w:r>
            </w:ins>
          </w:p>
        </w:tc>
        <w:tc>
          <w:tcPr>
            <w:tcW w:w="6741" w:type="dxa"/>
            <w:shd w:val="clear" w:color="auto" w:fill="auto"/>
          </w:tcPr>
          <w:p w14:paraId="6F6FE182" w14:textId="30A7E615" w:rsidR="00BC2694" w:rsidRPr="00A126D6" w:rsidRDefault="00BC2694" w:rsidP="00BC2694">
            <w:pPr>
              <w:spacing w:after="0"/>
              <w:jc w:val="both"/>
              <w:rPr>
                <w:bCs/>
                <w:sz w:val="22"/>
                <w:szCs w:val="22"/>
                <w:lang w:eastAsia="zh-CN"/>
              </w:rPr>
            </w:pPr>
            <w:ins w:id="225" w:author="Nokia" w:date="2020-03-02T17:14:00Z">
              <w:r w:rsidRPr="00623FE2">
                <w:rPr>
                  <w:bCs/>
                  <w:sz w:val="22"/>
                  <w:szCs w:val="22"/>
                  <w:lang w:eastAsia="zh-CN"/>
                </w:rPr>
                <w:t xml:space="preserve">We prefer </w:t>
              </w:r>
              <w:r>
                <w:rPr>
                  <w:bCs/>
                  <w:sz w:val="22"/>
                  <w:szCs w:val="22"/>
                  <w:lang w:eastAsia="zh-CN"/>
                </w:rPr>
                <w:t xml:space="preserve">proposal in </w:t>
              </w:r>
              <w:r w:rsidRPr="00623FE2">
                <w:rPr>
                  <w:bCs/>
                  <w:sz w:val="22"/>
                  <w:szCs w:val="22"/>
                  <w:lang w:eastAsia="zh-CN"/>
                </w:rPr>
                <w:t xml:space="preserve">Question3(target band filter) to </w:t>
              </w:r>
              <w:r>
                <w:rPr>
                  <w:bCs/>
                  <w:sz w:val="22"/>
                  <w:szCs w:val="22"/>
                  <w:lang w:eastAsia="zh-CN"/>
                </w:rPr>
                <w:t>control</w:t>
              </w:r>
              <w:r w:rsidRPr="00623FE2">
                <w:rPr>
                  <w:bCs/>
                  <w:sz w:val="22"/>
                  <w:szCs w:val="22"/>
                  <w:lang w:eastAsia="zh-CN"/>
                </w:rPr>
                <w:t xml:space="preserve"> the message size</w:t>
              </w:r>
              <w:r>
                <w:rPr>
                  <w:bCs/>
                  <w:sz w:val="22"/>
                  <w:szCs w:val="22"/>
                  <w:lang w:eastAsia="zh-CN"/>
                </w:rPr>
                <w:t xml:space="preserve"> as </w:t>
              </w:r>
              <w:r w:rsidRPr="009F1ABB">
                <w:rPr>
                  <w:bCs/>
                  <w:sz w:val="22"/>
                  <w:szCs w:val="22"/>
                  <w:lang w:eastAsia="zh-CN"/>
                </w:rPr>
                <w:t>legacy LTE</w:t>
              </w:r>
              <w:r>
                <w:rPr>
                  <w:bCs/>
                  <w:sz w:val="22"/>
                  <w:szCs w:val="22"/>
                  <w:lang w:eastAsia="zh-CN"/>
                </w:rPr>
                <w:t>/</w:t>
              </w:r>
              <w:r w:rsidRPr="009F1ABB">
                <w:rPr>
                  <w:bCs/>
                  <w:sz w:val="22"/>
                  <w:szCs w:val="22"/>
                  <w:lang w:eastAsia="zh-CN"/>
                </w:rPr>
                <w:t xml:space="preserve">NR </w:t>
              </w:r>
              <w:r>
                <w:rPr>
                  <w:bCs/>
                  <w:sz w:val="22"/>
                  <w:szCs w:val="22"/>
                  <w:lang w:eastAsia="zh-CN"/>
                </w:rPr>
                <w:t xml:space="preserve">by using </w:t>
              </w:r>
              <w:r w:rsidRPr="009F1ABB">
                <w:rPr>
                  <w:bCs/>
                  <w:sz w:val="22"/>
                  <w:szCs w:val="22"/>
                  <w:lang w:eastAsia="zh-CN"/>
                </w:rPr>
                <w:t>band filter</w:t>
              </w:r>
              <w:r>
                <w:rPr>
                  <w:bCs/>
                  <w:sz w:val="22"/>
                  <w:szCs w:val="22"/>
                  <w:lang w:eastAsia="zh-CN"/>
                </w:rPr>
                <w:t xml:space="preserve"> in capability enquiry</w:t>
              </w:r>
              <w:r w:rsidRPr="00623FE2">
                <w:rPr>
                  <w:bCs/>
                  <w:sz w:val="22"/>
                  <w:szCs w:val="22"/>
                  <w:lang w:eastAsia="zh-CN"/>
                </w:rPr>
                <w:t xml:space="preserve">. With granularity of frequency range (FR1/FR2) instead of per band, UE doesn’t have the flexibility to inform network about this capability with a higher granularity, for example, if UE </w:t>
              </w:r>
              <w:r>
                <w:rPr>
                  <w:bCs/>
                  <w:sz w:val="22"/>
                  <w:szCs w:val="22"/>
                  <w:lang w:eastAsia="zh-CN"/>
                </w:rPr>
                <w:t xml:space="preserve">want to </w:t>
              </w:r>
              <w:r w:rsidRPr="00623FE2">
                <w:rPr>
                  <w:bCs/>
                  <w:sz w:val="22"/>
                  <w:szCs w:val="22"/>
                  <w:lang w:eastAsia="zh-CN"/>
                </w:rPr>
                <w:t>specif</w:t>
              </w:r>
              <w:r>
                <w:rPr>
                  <w:bCs/>
                  <w:sz w:val="22"/>
                  <w:szCs w:val="22"/>
                  <w:lang w:eastAsia="zh-CN"/>
                </w:rPr>
                <w:t>y</w:t>
              </w:r>
              <w:r w:rsidRPr="00623FE2">
                <w:rPr>
                  <w:bCs/>
                  <w:sz w:val="22"/>
                  <w:szCs w:val="22"/>
                  <w:lang w:eastAsia="zh-CN"/>
                </w:rPr>
                <w:t xml:space="preserve"> FR-1 needs gap, but some of the FR1-bands can be gapless.</w:t>
              </w:r>
              <w:r>
                <w:rPr>
                  <w:bCs/>
                  <w:sz w:val="22"/>
                  <w:szCs w:val="22"/>
                  <w:lang w:eastAsia="zh-CN"/>
                </w:rPr>
                <w:t xml:space="preserve"> However, on top of target band filter, we are open </w:t>
              </w:r>
            </w:ins>
            <w:ins w:id="226" w:author="Nokia" w:date="2020-03-02T18:10:00Z">
              <w:r w:rsidR="00402056">
                <w:rPr>
                  <w:bCs/>
                  <w:sz w:val="22"/>
                  <w:szCs w:val="22"/>
                  <w:lang w:eastAsia="zh-CN"/>
                </w:rPr>
                <w:t xml:space="preserve">to support it </w:t>
              </w:r>
            </w:ins>
            <w:ins w:id="227" w:author="Nokia" w:date="2020-03-02T17:14:00Z">
              <w:r>
                <w:rPr>
                  <w:bCs/>
                  <w:sz w:val="22"/>
                  <w:szCs w:val="22"/>
                  <w:lang w:eastAsia="zh-CN"/>
                </w:rPr>
                <w:t>if majorities want to have this high-level flag.</w:t>
              </w:r>
            </w:ins>
          </w:p>
        </w:tc>
      </w:tr>
      <w:tr w:rsidR="00973282" w:rsidRPr="00A126D6" w14:paraId="41D3DA47" w14:textId="77777777" w:rsidTr="0066795B">
        <w:tc>
          <w:tcPr>
            <w:tcW w:w="1413" w:type="dxa"/>
            <w:shd w:val="clear" w:color="auto" w:fill="auto"/>
          </w:tcPr>
          <w:p w14:paraId="3EFE2743" w14:textId="1471E5FA" w:rsidR="00973282" w:rsidRPr="000C63EC" w:rsidRDefault="000C63EC" w:rsidP="0066795B">
            <w:pPr>
              <w:spacing w:after="0"/>
              <w:jc w:val="both"/>
              <w:rPr>
                <w:rFonts w:eastAsia="SimSun"/>
                <w:bCs/>
                <w:sz w:val="22"/>
                <w:szCs w:val="22"/>
                <w:lang w:eastAsia="zh-CN"/>
                <w:rPrChange w:id="228" w:author="王淑坤" w:date="2020-03-02T21:44:00Z">
                  <w:rPr>
                    <w:bCs/>
                    <w:sz w:val="22"/>
                    <w:szCs w:val="22"/>
                    <w:lang w:eastAsia="zh-CN"/>
                  </w:rPr>
                </w:rPrChange>
              </w:rPr>
            </w:pPr>
            <w:ins w:id="229" w:author="王淑坤" w:date="2020-03-02T21:44:00Z">
              <w:r>
                <w:rPr>
                  <w:rFonts w:eastAsia="SimSun" w:hint="eastAsia"/>
                  <w:bCs/>
                  <w:sz w:val="22"/>
                  <w:szCs w:val="22"/>
                  <w:lang w:eastAsia="zh-CN"/>
                </w:rPr>
                <w:t>O</w:t>
              </w:r>
              <w:r>
                <w:rPr>
                  <w:rFonts w:eastAsia="SimSun"/>
                  <w:bCs/>
                  <w:sz w:val="22"/>
                  <w:szCs w:val="22"/>
                  <w:lang w:eastAsia="zh-CN"/>
                </w:rPr>
                <w:t>PPO</w:t>
              </w:r>
            </w:ins>
          </w:p>
        </w:tc>
        <w:tc>
          <w:tcPr>
            <w:tcW w:w="1701" w:type="dxa"/>
            <w:shd w:val="clear" w:color="auto" w:fill="auto"/>
          </w:tcPr>
          <w:p w14:paraId="3734FA6D" w14:textId="0DBF6788" w:rsidR="00973282" w:rsidRPr="000C63EC" w:rsidRDefault="000C63EC" w:rsidP="0066795B">
            <w:pPr>
              <w:spacing w:after="0"/>
              <w:jc w:val="both"/>
              <w:rPr>
                <w:rFonts w:eastAsia="SimSun"/>
                <w:bCs/>
                <w:sz w:val="22"/>
                <w:szCs w:val="22"/>
                <w:lang w:eastAsia="zh-CN"/>
                <w:rPrChange w:id="230" w:author="王淑坤" w:date="2020-03-02T21:44:00Z">
                  <w:rPr>
                    <w:bCs/>
                    <w:sz w:val="22"/>
                    <w:szCs w:val="22"/>
                    <w:lang w:eastAsia="zh-CN"/>
                  </w:rPr>
                </w:rPrChange>
              </w:rPr>
            </w:pPr>
            <w:ins w:id="231" w:author="王淑坤" w:date="2020-03-02T21:44:00Z">
              <w:r>
                <w:rPr>
                  <w:rFonts w:eastAsia="SimSun"/>
                  <w:bCs/>
                  <w:sz w:val="22"/>
                  <w:szCs w:val="22"/>
                  <w:lang w:eastAsia="zh-CN"/>
                </w:rPr>
                <w:t xml:space="preserve">Yes </w:t>
              </w:r>
            </w:ins>
          </w:p>
        </w:tc>
        <w:tc>
          <w:tcPr>
            <w:tcW w:w="6741" w:type="dxa"/>
            <w:shd w:val="clear" w:color="auto" w:fill="auto"/>
          </w:tcPr>
          <w:p w14:paraId="0677ED36" w14:textId="668A91DF" w:rsidR="00973282" w:rsidRPr="000C63EC" w:rsidRDefault="000C63EC" w:rsidP="0066795B">
            <w:pPr>
              <w:spacing w:after="0"/>
              <w:jc w:val="both"/>
              <w:rPr>
                <w:rFonts w:eastAsia="SimSun"/>
                <w:bCs/>
                <w:sz w:val="22"/>
                <w:szCs w:val="22"/>
                <w:lang w:eastAsia="zh-CN"/>
                <w:rPrChange w:id="232" w:author="王淑坤" w:date="2020-03-02T21:44:00Z">
                  <w:rPr>
                    <w:bCs/>
                    <w:sz w:val="22"/>
                    <w:szCs w:val="22"/>
                    <w:lang w:eastAsia="zh-CN"/>
                  </w:rPr>
                </w:rPrChange>
              </w:rPr>
            </w:pPr>
            <w:ins w:id="233" w:author="王淑坤" w:date="2020-03-02T21:44:00Z">
              <w:r>
                <w:rPr>
                  <w:rFonts w:eastAsia="SimSun"/>
                  <w:bCs/>
                  <w:sz w:val="22"/>
                  <w:szCs w:val="22"/>
                  <w:lang w:eastAsia="zh-CN"/>
                </w:rPr>
                <w:t>It can reduce the signalling overhead.</w:t>
              </w:r>
            </w:ins>
          </w:p>
        </w:tc>
      </w:tr>
      <w:tr w:rsidR="00973282" w:rsidRPr="00A126D6" w14:paraId="09CEB8B3" w14:textId="77777777" w:rsidTr="0066795B">
        <w:tc>
          <w:tcPr>
            <w:tcW w:w="1413" w:type="dxa"/>
            <w:shd w:val="clear" w:color="auto" w:fill="auto"/>
          </w:tcPr>
          <w:p w14:paraId="7769AF54" w14:textId="7486D29D" w:rsidR="00973282" w:rsidRPr="003D27F3" w:rsidRDefault="003D27F3" w:rsidP="0066795B">
            <w:pPr>
              <w:spacing w:after="0"/>
              <w:jc w:val="both"/>
              <w:rPr>
                <w:bCs/>
                <w:sz w:val="22"/>
                <w:szCs w:val="22"/>
                <w:lang w:eastAsia="ko-KR"/>
              </w:rPr>
            </w:pPr>
            <w:ins w:id="234" w:author="Huawei" w:date="2020-03-03T10:22:00Z">
              <w:r>
                <w:rPr>
                  <w:rFonts w:eastAsia="SimSun" w:hint="eastAsia"/>
                  <w:bCs/>
                  <w:sz w:val="22"/>
                  <w:szCs w:val="22"/>
                  <w:lang w:eastAsia="zh-CN"/>
                </w:rPr>
                <w:t>H</w:t>
              </w:r>
              <w:r>
                <w:rPr>
                  <w:rFonts w:eastAsia="SimSun"/>
                  <w:bCs/>
                  <w:sz w:val="22"/>
                  <w:szCs w:val="22"/>
                  <w:lang w:eastAsia="zh-CN"/>
                </w:rPr>
                <w:t>uawei</w:t>
              </w:r>
            </w:ins>
          </w:p>
        </w:tc>
        <w:tc>
          <w:tcPr>
            <w:tcW w:w="1701" w:type="dxa"/>
            <w:shd w:val="clear" w:color="auto" w:fill="auto"/>
          </w:tcPr>
          <w:p w14:paraId="2C782C0B" w14:textId="0DB05EAF" w:rsidR="00973282" w:rsidRPr="003D27F3" w:rsidRDefault="003D27F3" w:rsidP="0066795B">
            <w:pPr>
              <w:spacing w:after="0"/>
              <w:jc w:val="both"/>
              <w:rPr>
                <w:bCs/>
                <w:sz w:val="22"/>
                <w:szCs w:val="22"/>
                <w:lang w:eastAsia="ko-KR"/>
              </w:rPr>
            </w:pPr>
            <w:ins w:id="235" w:author="Huawei" w:date="2020-03-03T10:22:00Z">
              <w:r>
                <w:rPr>
                  <w:rFonts w:eastAsia="SimSun" w:hint="eastAsia"/>
                  <w:bCs/>
                  <w:sz w:val="22"/>
                  <w:szCs w:val="22"/>
                  <w:lang w:eastAsia="zh-CN"/>
                </w:rPr>
                <w:t>Y</w:t>
              </w:r>
              <w:r>
                <w:rPr>
                  <w:rFonts w:eastAsia="SimSun"/>
                  <w:bCs/>
                  <w:sz w:val="22"/>
                  <w:szCs w:val="22"/>
                  <w:lang w:eastAsia="zh-CN"/>
                </w:rPr>
                <w:t>es</w:t>
              </w:r>
            </w:ins>
          </w:p>
        </w:tc>
        <w:tc>
          <w:tcPr>
            <w:tcW w:w="6741" w:type="dxa"/>
            <w:shd w:val="clear" w:color="auto" w:fill="auto"/>
          </w:tcPr>
          <w:p w14:paraId="193E65A9" w14:textId="663E6D21" w:rsidR="00973282" w:rsidRPr="003D27F3" w:rsidRDefault="003D27F3" w:rsidP="0066795B">
            <w:pPr>
              <w:spacing w:after="0"/>
              <w:jc w:val="both"/>
              <w:rPr>
                <w:bCs/>
                <w:sz w:val="22"/>
                <w:szCs w:val="22"/>
                <w:lang w:eastAsia="zh-CN"/>
              </w:rPr>
            </w:pPr>
            <w:ins w:id="236" w:author="Huawei" w:date="2020-03-03T10:22:00Z">
              <w:r>
                <w:rPr>
                  <w:rFonts w:eastAsia="SimSun" w:hint="eastAsia"/>
                  <w:bCs/>
                  <w:sz w:val="22"/>
                  <w:szCs w:val="22"/>
                  <w:lang w:eastAsia="zh-CN"/>
                </w:rPr>
                <w:t>S</w:t>
              </w:r>
              <w:r>
                <w:rPr>
                  <w:rFonts w:eastAsia="SimSun"/>
                  <w:bCs/>
                  <w:sz w:val="22"/>
                  <w:szCs w:val="22"/>
                  <w:lang w:eastAsia="zh-CN"/>
                </w:rPr>
                <w:t>ame view with OPPO.</w:t>
              </w:r>
            </w:ins>
          </w:p>
        </w:tc>
      </w:tr>
      <w:tr w:rsidR="00973282" w:rsidRPr="00A126D6" w14:paraId="6A5C65E3" w14:textId="77777777" w:rsidTr="0066795B">
        <w:tc>
          <w:tcPr>
            <w:tcW w:w="1413" w:type="dxa"/>
            <w:shd w:val="clear" w:color="auto" w:fill="auto"/>
          </w:tcPr>
          <w:p w14:paraId="5A905642" w14:textId="40235565" w:rsidR="00973282" w:rsidRPr="00C60AFA" w:rsidRDefault="003B5E3F" w:rsidP="0066795B">
            <w:pPr>
              <w:spacing w:after="0"/>
              <w:jc w:val="both"/>
              <w:rPr>
                <w:bCs/>
                <w:sz w:val="22"/>
                <w:szCs w:val="22"/>
                <w:lang w:eastAsia="ko-KR"/>
              </w:rPr>
            </w:pPr>
            <w:ins w:id="237" w:author="MediaTek (Felix)" w:date="2020-03-03T16:02:00Z">
              <w:r>
                <w:rPr>
                  <w:bCs/>
                  <w:sz w:val="22"/>
                  <w:szCs w:val="22"/>
                  <w:lang w:eastAsia="ko-KR"/>
                </w:rPr>
                <w:t>MediaTek</w:t>
              </w:r>
            </w:ins>
          </w:p>
        </w:tc>
        <w:tc>
          <w:tcPr>
            <w:tcW w:w="1701" w:type="dxa"/>
            <w:shd w:val="clear" w:color="auto" w:fill="auto"/>
          </w:tcPr>
          <w:p w14:paraId="6E4A1AC2" w14:textId="268FE6AC" w:rsidR="00973282" w:rsidRPr="00A126D6" w:rsidRDefault="003B5E3F" w:rsidP="0066795B">
            <w:pPr>
              <w:spacing w:after="0"/>
              <w:jc w:val="both"/>
              <w:rPr>
                <w:bCs/>
                <w:sz w:val="22"/>
                <w:szCs w:val="22"/>
                <w:lang w:eastAsia="ko-KR"/>
              </w:rPr>
            </w:pPr>
            <w:ins w:id="238" w:author="MediaTek (Felix)" w:date="2020-03-03T16:02:00Z">
              <w:r>
                <w:rPr>
                  <w:bCs/>
                  <w:sz w:val="22"/>
                  <w:szCs w:val="22"/>
                  <w:lang w:eastAsia="ko-KR"/>
                </w:rPr>
                <w:t>No</w:t>
              </w:r>
            </w:ins>
          </w:p>
        </w:tc>
        <w:tc>
          <w:tcPr>
            <w:tcW w:w="6741" w:type="dxa"/>
            <w:shd w:val="clear" w:color="auto" w:fill="auto"/>
          </w:tcPr>
          <w:p w14:paraId="5583FE27" w14:textId="2CC1257D" w:rsidR="00973282" w:rsidRDefault="0051352A" w:rsidP="0066795B">
            <w:pPr>
              <w:spacing w:after="0"/>
              <w:jc w:val="both"/>
              <w:rPr>
                <w:ins w:id="239" w:author="MediaTek (Felix)" w:date="2020-03-03T16:15:00Z"/>
                <w:bCs/>
                <w:sz w:val="22"/>
                <w:szCs w:val="22"/>
                <w:lang w:eastAsia="ko-KR"/>
              </w:rPr>
            </w:pPr>
            <w:ins w:id="240" w:author="MediaTek (Felix)" w:date="2020-03-03T16:11:00Z">
              <w:r>
                <w:rPr>
                  <w:bCs/>
                  <w:sz w:val="22"/>
                  <w:szCs w:val="22"/>
                  <w:lang w:eastAsia="ko-KR"/>
                </w:rPr>
                <w:t xml:space="preserve">With the proposal in Q3, we </w:t>
              </w:r>
            </w:ins>
            <w:ins w:id="241" w:author="MediaTek (Felix)" w:date="2020-03-03T16:12:00Z">
              <w:r>
                <w:rPr>
                  <w:bCs/>
                  <w:sz w:val="22"/>
                  <w:szCs w:val="22"/>
                  <w:lang w:eastAsia="ko-KR"/>
                </w:rPr>
                <w:t>think that this FR1/FR2 group do</w:t>
              </w:r>
            </w:ins>
            <w:ins w:id="242" w:author="MediaTek (Felix)" w:date="2020-03-03T16:13:00Z">
              <w:r>
                <w:rPr>
                  <w:bCs/>
                  <w:sz w:val="22"/>
                  <w:szCs w:val="22"/>
                  <w:lang w:eastAsia="ko-KR"/>
                </w:rPr>
                <w:t xml:space="preserve">es not help much to reduce the signalling overhead. Combine the 2 proposals may require some further </w:t>
              </w:r>
            </w:ins>
            <w:ins w:id="243" w:author="MediaTek (Felix)" w:date="2020-03-03T16:14:00Z">
              <w:r>
                <w:rPr>
                  <w:bCs/>
                  <w:sz w:val="22"/>
                  <w:szCs w:val="22"/>
                  <w:lang w:eastAsia="ko-KR"/>
                </w:rPr>
                <w:t>clarification</w:t>
              </w:r>
            </w:ins>
            <w:ins w:id="244" w:author="MediaTek (Felix)" w:date="2020-03-03T16:13:00Z">
              <w:r>
                <w:rPr>
                  <w:bCs/>
                  <w:sz w:val="22"/>
                  <w:szCs w:val="22"/>
                  <w:lang w:eastAsia="ko-KR"/>
                </w:rPr>
                <w:t>. For example,</w:t>
              </w:r>
            </w:ins>
            <w:ins w:id="245" w:author="MediaTek (Felix)" w:date="2020-03-03T16:14:00Z">
              <w:r w:rsidRPr="0051352A">
                <w:rPr>
                  <w:bCs/>
                  <w:sz w:val="22"/>
                  <w:szCs w:val="22"/>
                  <w:lang w:eastAsia="ko-KR"/>
                </w:rPr>
                <w:t xml:space="preserve"> if UE does not request gap for all the requested target FR1 bands but it may need gap for some other bands, could the UE report gapless measurement for FR1 bands?</w:t>
              </w:r>
            </w:ins>
          </w:p>
          <w:p w14:paraId="440D95C9" w14:textId="77777777" w:rsidR="0051352A" w:rsidRDefault="0051352A" w:rsidP="0066795B">
            <w:pPr>
              <w:spacing w:after="0"/>
              <w:jc w:val="both"/>
              <w:rPr>
                <w:ins w:id="246" w:author="MediaTek (Felix)" w:date="2020-03-03T16:14:00Z"/>
                <w:bCs/>
                <w:sz w:val="22"/>
                <w:szCs w:val="22"/>
                <w:lang w:eastAsia="ko-KR"/>
              </w:rPr>
            </w:pPr>
          </w:p>
          <w:p w14:paraId="2BF17D30" w14:textId="58380A92" w:rsidR="0051352A" w:rsidRPr="00A126D6" w:rsidRDefault="0051352A" w:rsidP="0066795B">
            <w:pPr>
              <w:spacing w:after="0"/>
              <w:jc w:val="both"/>
              <w:rPr>
                <w:bCs/>
                <w:sz w:val="22"/>
                <w:szCs w:val="22"/>
                <w:lang w:eastAsia="ko-KR"/>
              </w:rPr>
            </w:pPr>
            <w:ins w:id="247" w:author="MediaTek (Felix)" w:date="2020-03-03T16:14:00Z">
              <w:r>
                <w:rPr>
                  <w:bCs/>
                  <w:sz w:val="22"/>
                  <w:szCs w:val="22"/>
                  <w:lang w:eastAsia="ko-KR"/>
                </w:rPr>
                <w:t>We thus prefer a NW configured target band filter instead of UE grouping based on FR1/FR2 if possible.</w:t>
              </w:r>
            </w:ins>
          </w:p>
        </w:tc>
      </w:tr>
      <w:tr w:rsidR="00956D29" w:rsidRPr="00A126D6" w14:paraId="045926B1" w14:textId="77777777" w:rsidTr="0066795B">
        <w:tc>
          <w:tcPr>
            <w:tcW w:w="1413" w:type="dxa"/>
            <w:shd w:val="clear" w:color="auto" w:fill="auto"/>
          </w:tcPr>
          <w:p w14:paraId="75BDB24B" w14:textId="4098AB6C" w:rsidR="00956D29" w:rsidRPr="002139B7" w:rsidRDefault="00956D29" w:rsidP="00956D29">
            <w:pPr>
              <w:spacing w:after="0"/>
              <w:jc w:val="both"/>
              <w:rPr>
                <w:rFonts w:eastAsia="SimSun"/>
                <w:bCs/>
                <w:sz w:val="22"/>
                <w:szCs w:val="22"/>
                <w:lang w:eastAsia="zh-CN"/>
              </w:rPr>
            </w:pPr>
            <w:ins w:id="248" w:author="Apple" w:date="2020-03-03T16:53:00Z">
              <w:r>
                <w:rPr>
                  <w:bCs/>
                  <w:sz w:val="22"/>
                  <w:szCs w:val="22"/>
                  <w:lang w:eastAsia="ko-KR"/>
                </w:rPr>
                <w:t>Apple</w:t>
              </w:r>
            </w:ins>
          </w:p>
        </w:tc>
        <w:tc>
          <w:tcPr>
            <w:tcW w:w="1701" w:type="dxa"/>
            <w:shd w:val="clear" w:color="auto" w:fill="auto"/>
          </w:tcPr>
          <w:p w14:paraId="096DD89E" w14:textId="3C688948" w:rsidR="00956D29" w:rsidRPr="002139B7" w:rsidRDefault="00956D29" w:rsidP="00956D29">
            <w:pPr>
              <w:spacing w:after="0"/>
              <w:jc w:val="both"/>
              <w:rPr>
                <w:rFonts w:eastAsia="SimSun"/>
                <w:bCs/>
                <w:sz w:val="22"/>
                <w:szCs w:val="22"/>
                <w:lang w:eastAsia="zh-CN"/>
              </w:rPr>
            </w:pPr>
            <w:ins w:id="249" w:author="Apple" w:date="2020-03-03T16:53:00Z">
              <w:r>
                <w:rPr>
                  <w:bCs/>
                  <w:sz w:val="22"/>
                  <w:szCs w:val="22"/>
                  <w:lang w:eastAsia="ko-KR"/>
                </w:rPr>
                <w:t>Yes</w:t>
              </w:r>
            </w:ins>
          </w:p>
        </w:tc>
        <w:tc>
          <w:tcPr>
            <w:tcW w:w="6741" w:type="dxa"/>
            <w:shd w:val="clear" w:color="auto" w:fill="auto"/>
          </w:tcPr>
          <w:p w14:paraId="561BD221" w14:textId="1167591D" w:rsidR="00956D29" w:rsidRPr="00A126D6" w:rsidRDefault="00956D29" w:rsidP="00956D29">
            <w:pPr>
              <w:spacing w:after="0"/>
              <w:jc w:val="both"/>
              <w:rPr>
                <w:bCs/>
                <w:sz w:val="22"/>
                <w:szCs w:val="22"/>
                <w:lang w:eastAsia="zh-CN"/>
              </w:rPr>
            </w:pPr>
            <w:ins w:id="250" w:author="Apple" w:date="2020-03-03T16:53:00Z">
              <w:r>
                <w:rPr>
                  <w:bCs/>
                  <w:sz w:val="22"/>
                  <w:szCs w:val="22"/>
                  <w:lang w:eastAsia="zh-CN"/>
                </w:rPr>
                <w:t>This design could reduce signaling overhead.</w:t>
              </w:r>
            </w:ins>
          </w:p>
        </w:tc>
      </w:tr>
      <w:tr w:rsidR="00956D29" w:rsidRPr="00A126D6" w14:paraId="5CBA768A" w14:textId="77777777" w:rsidTr="0066795B">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77777777" w:rsidR="00956D29" w:rsidRPr="00972A9C" w:rsidRDefault="00956D29" w:rsidP="00956D29">
            <w:pPr>
              <w:spacing w:after="0"/>
              <w:jc w:val="both"/>
              <w:rPr>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77777777" w:rsidR="00956D29" w:rsidRPr="00972A9C" w:rsidRDefault="00956D29" w:rsidP="00956D29">
            <w:pPr>
              <w:spacing w:after="0"/>
              <w:jc w:val="both"/>
              <w:rPr>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77777777" w:rsidR="00956D29" w:rsidRPr="00972A9C" w:rsidRDefault="00956D29" w:rsidP="00956D29">
            <w:pPr>
              <w:spacing w:after="0"/>
              <w:jc w:val="both"/>
              <w:rPr>
                <w:bCs/>
                <w:sz w:val="22"/>
                <w:szCs w:val="22"/>
                <w:lang w:eastAsia="zh-CN"/>
              </w:rPr>
            </w:pPr>
          </w:p>
        </w:tc>
      </w:tr>
      <w:tr w:rsidR="00956D29" w:rsidRPr="00A126D6" w14:paraId="11A2DD28" w14:textId="77777777" w:rsidTr="0066795B">
        <w:tc>
          <w:tcPr>
            <w:tcW w:w="1413" w:type="dxa"/>
            <w:shd w:val="clear" w:color="auto" w:fill="auto"/>
          </w:tcPr>
          <w:p w14:paraId="78627BFF" w14:textId="77777777" w:rsidR="00956D29" w:rsidRPr="00A126D6" w:rsidRDefault="00956D29" w:rsidP="00956D29">
            <w:pPr>
              <w:spacing w:after="0"/>
              <w:jc w:val="both"/>
              <w:rPr>
                <w:bCs/>
                <w:sz w:val="22"/>
                <w:szCs w:val="22"/>
                <w:lang w:eastAsia="zh-CN"/>
              </w:rPr>
            </w:pPr>
          </w:p>
        </w:tc>
        <w:tc>
          <w:tcPr>
            <w:tcW w:w="1701" w:type="dxa"/>
            <w:shd w:val="clear" w:color="auto" w:fill="auto"/>
          </w:tcPr>
          <w:p w14:paraId="753BED1B" w14:textId="77777777" w:rsidR="00956D29" w:rsidRPr="00A126D6" w:rsidRDefault="00956D29" w:rsidP="00956D29">
            <w:pPr>
              <w:spacing w:after="0"/>
              <w:jc w:val="both"/>
              <w:rPr>
                <w:bCs/>
                <w:sz w:val="22"/>
                <w:szCs w:val="22"/>
                <w:lang w:eastAsia="zh-CN"/>
              </w:rPr>
            </w:pPr>
          </w:p>
        </w:tc>
        <w:tc>
          <w:tcPr>
            <w:tcW w:w="6741" w:type="dxa"/>
            <w:shd w:val="clear" w:color="auto" w:fill="auto"/>
          </w:tcPr>
          <w:p w14:paraId="17040E3C" w14:textId="77777777" w:rsidR="00956D29" w:rsidRPr="00A126D6" w:rsidRDefault="00956D29" w:rsidP="00956D29">
            <w:pPr>
              <w:spacing w:after="0"/>
              <w:jc w:val="both"/>
              <w:rPr>
                <w:bCs/>
                <w:sz w:val="22"/>
                <w:szCs w:val="22"/>
                <w:lang w:eastAsia="zh-CN"/>
              </w:rPr>
            </w:pPr>
          </w:p>
        </w:tc>
      </w:tr>
      <w:tr w:rsidR="00956D29" w:rsidRPr="00A126D6" w14:paraId="2F9BD098" w14:textId="77777777" w:rsidTr="0066795B">
        <w:tc>
          <w:tcPr>
            <w:tcW w:w="1413" w:type="dxa"/>
            <w:shd w:val="clear" w:color="auto" w:fill="auto"/>
          </w:tcPr>
          <w:p w14:paraId="300AF457" w14:textId="77777777" w:rsidR="00956D29" w:rsidRPr="00A126D6" w:rsidRDefault="00956D29" w:rsidP="00956D29">
            <w:pPr>
              <w:spacing w:after="0"/>
              <w:jc w:val="both"/>
              <w:rPr>
                <w:bCs/>
                <w:sz w:val="22"/>
                <w:szCs w:val="22"/>
                <w:lang w:eastAsia="zh-CN"/>
              </w:rPr>
            </w:pPr>
          </w:p>
        </w:tc>
        <w:tc>
          <w:tcPr>
            <w:tcW w:w="1701" w:type="dxa"/>
            <w:shd w:val="clear" w:color="auto" w:fill="auto"/>
          </w:tcPr>
          <w:p w14:paraId="2F4C78E9" w14:textId="77777777" w:rsidR="00956D29" w:rsidRPr="00A126D6" w:rsidRDefault="00956D29" w:rsidP="00956D29">
            <w:pPr>
              <w:spacing w:after="0"/>
              <w:jc w:val="both"/>
              <w:rPr>
                <w:bCs/>
                <w:sz w:val="22"/>
                <w:szCs w:val="22"/>
                <w:lang w:eastAsia="zh-CN"/>
              </w:rPr>
            </w:pPr>
          </w:p>
        </w:tc>
        <w:tc>
          <w:tcPr>
            <w:tcW w:w="6741" w:type="dxa"/>
            <w:shd w:val="clear" w:color="auto" w:fill="auto"/>
          </w:tcPr>
          <w:p w14:paraId="23C74B2D" w14:textId="77777777" w:rsidR="00956D29" w:rsidRPr="00A126D6" w:rsidRDefault="00956D29" w:rsidP="00956D29">
            <w:pPr>
              <w:spacing w:after="0"/>
              <w:jc w:val="both"/>
              <w:rPr>
                <w:bCs/>
                <w:sz w:val="22"/>
                <w:szCs w:val="22"/>
                <w:lang w:eastAsia="zh-CN"/>
              </w:rPr>
            </w:pPr>
          </w:p>
        </w:tc>
      </w:tr>
      <w:tr w:rsidR="00956D29" w:rsidRPr="00A126D6" w14:paraId="68D94469" w14:textId="77777777" w:rsidTr="0066795B">
        <w:tc>
          <w:tcPr>
            <w:tcW w:w="1413" w:type="dxa"/>
            <w:shd w:val="clear" w:color="auto" w:fill="auto"/>
          </w:tcPr>
          <w:p w14:paraId="079E297E" w14:textId="77777777" w:rsidR="00956D29" w:rsidRPr="00A126D6" w:rsidRDefault="00956D29" w:rsidP="00956D29">
            <w:pPr>
              <w:spacing w:after="0"/>
              <w:jc w:val="both"/>
              <w:rPr>
                <w:bCs/>
                <w:sz w:val="22"/>
                <w:szCs w:val="22"/>
                <w:lang w:eastAsia="zh-CN"/>
              </w:rPr>
            </w:pPr>
          </w:p>
        </w:tc>
        <w:tc>
          <w:tcPr>
            <w:tcW w:w="1701" w:type="dxa"/>
            <w:shd w:val="clear" w:color="auto" w:fill="auto"/>
          </w:tcPr>
          <w:p w14:paraId="59AA8B2F" w14:textId="77777777" w:rsidR="00956D29" w:rsidRPr="00A126D6" w:rsidRDefault="00956D29" w:rsidP="00956D29">
            <w:pPr>
              <w:spacing w:after="0"/>
              <w:jc w:val="both"/>
              <w:rPr>
                <w:bCs/>
                <w:sz w:val="22"/>
                <w:szCs w:val="22"/>
                <w:lang w:eastAsia="zh-CN"/>
              </w:rPr>
            </w:pPr>
          </w:p>
        </w:tc>
        <w:tc>
          <w:tcPr>
            <w:tcW w:w="6741" w:type="dxa"/>
            <w:shd w:val="clear" w:color="auto" w:fill="auto"/>
          </w:tcPr>
          <w:p w14:paraId="7EAA5DB1" w14:textId="77777777" w:rsidR="00956D29" w:rsidRPr="00A126D6" w:rsidRDefault="00956D29" w:rsidP="00956D29">
            <w:pPr>
              <w:spacing w:after="0"/>
              <w:jc w:val="both"/>
              <w:rPr>
                <w:bCs/>
                <w:sz w:val="22"/>
                <w:szCs w:val="22"/>
                <w:lang w:eastAsia="zh-CN"/>
              </w:rPr>
            </w:pPr>
          </w:p>
        </w:tc>
      </w:tr>
      <w:tr w:rsidR="00956D29" w:rsidRPr="00A126D6" w14:paraId="1FB0AB59" w14:textId="77777777" w:rsidTr="0066795B">
        <w:tc>
          <w:tcPr>
            <w:tcW w:w="1413" w:type="dxa"/>
            <w:shd w:val="clear" w:color="auto" w:fill="auto"/>
          </w:tcPr>
          <w:p w14:paraId="72226CBF" w14:textId="77777777" w:rsidR="00956D29" w:rsidRDefault="00956D29" w:rsidP="00956D29">
            <w:pPr>
              <w:spacing w:after="0"/>
              <w:jc w:val="both"/>
              <w:rPr>
                <w:bCs/>
                <w:sz w:val="22"/>
                <w:szCs w:val="22"/>
                <w:lang w:eastAsia="zh-CN"/>
              </w:rPr>
            </w:pPr>
          </w:p>
        </w:tc>
        <w:tc>
          <w:tcPr>
            <w:tcW w:w="1701" w:type="dxa"/>
            <w:shd w:val="clear" w:color="auto" w:fill="auto"/>
          </w:tcPr>
          <w:p w14:paraId="2DB2DE37" w14:textId="77777777" w:rsidR="00956D29" w:rsidRDefault="00956D29" w:rsidP="00956D29">
            <w:pPr>
              <w:spacing w:after="0"/>
              <w:jc w:val="both"/>
              <w:rPr>
                <w:bCs/>
                <w:sz w:val="22"/>
                <w:szCs w:val="22"/>
                <w:lang w:eastAsia="zh-CN"/>
              </w:rPr>
            </w:pPr>
          </w:p>
        </w:tc>
        <w:tc>
          <w:tcPr>
            <w:tcW w:w="6741" w:type="dxa"/>
            <w:shd w:val="clear" w:color="auto" w:fill="auto"/>
          </w:tcPr>
          <w:p w14:paraId="42039D27" w14:textId="77777777" w:rsidR="00956D29" w:rsidRDefault="00956D29" w:rsidP="00956D29">
            <w:pPr>
              <w:spacing w:after="0"/>
              <w:jc w:val="both"/>
              <w:rPr>
                <w:bCs/>
                <w:sz w:val="22"/>
                <w:szCs w:val="22"/>
                <w:lang w:eastAsia="zh-CN"/>
              </w:rPr>
            </w:pPr>
          </w:p>
        </w:tc>
      </w:tr>
    </w:tbl>
    <w:p w14:paraId="57AA486D" w14:textId="77777777" w:rsidR="00973282" w:rsidRDefault="00973282" w:rsidP="00973282">
      <w:pPr>
        <w:spacing w:after="0"/>
        <w:jc w:val="both"/>
        <w:rPr>
          <w:rFonts w:ascii="Arial" w:hAnsi="Arial" w:cs="Arial"/>
        </w:rPr>
      </w:pPr>
    </w:p>
    <w:p w14:paraId="3AA9684C" w14:textId="77777777" w:rsidR="00973282" w:rsidRPr="00A40BFB" w:rsidRDefault="00973282" w:rsidP="00973282">
      <w:pPr>
        <w:spacing w:after="0"/>
        <w:jc w:val="both"/>
        <w:rPr>
          <w:rFonts w:ascii="Arial" w:hAnsi="Arial" w:cs="Arial"/>
        </w:rPr>
      </w:pPr>
      <w:r w:rsidRPr="000B64C0">
        <w:rPr>
          <w:rFonts w:ascii="Arial" w:hAnsi="Arial" w:cs="Arial"/>
          <w:b/>
        </w:rPr>
        <w:t>Summary:</w:t>
      </w:r>
      <w:r>
        <w:rPr>
          <w:rFonts w:ascii="Arial" w:hAnsi="Arial" w:cs="Arial"/>
        </w:rPr>
        <w:t xml:space="preserve"> TBD</w:t>
      </w:r>
    </w:p>
    <w:p w14:paraId="1012F844" w14:textId="77777777" w:rsidR="00973282" w:rsidRPr="00A40BFB" w:rsidRDefault="00973282" w:rsidP="00973282">
      <w:pPr>
        <w:spacing w:after="0"/>
        <w:jc w:val="both"/>
        <w:rPr>
          <w:rFonts w:ascii="Arial" w:hAnsi="Arial" w:cs="Arial"/>
        </w:rPr>
      </w:pPr>
    </w:p>
    <w:p w14:paraId="42CAF536" w14:textId="77777777" w:rsidR="00973282" w:rsidRPr="00A40BFB" w:rsidRDefault="00973282" w:rsidP="00973282">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472F9465" w14:textId="77777777" w:rsidR="00A65364" w:rsidRDefault="00A65364" w:rsidP="0033543E">
      <w:pPr>
        <w:spacing w:after="0"/>
        <w:jc w:val="both"/>
        <w:rPr>
          <w:rFonts w:ascii="Arial" w:hAnsi="Arial" w:cs="Arial"/>
        </w:rPr>
      </w:pPr>
    </w:p>
    <w:p w14:paraId="76A372D8" w14:textId="114DDE11" w:rsidR="005566CB" w:rsidRDefault="00A65364" w:rsidP="005566CB">
      <w:pPr>
        <w:pStyle w:val="Heading2"/>
        <w:rPr>
          <w:rFonts w:cs="Arial"/>
          <w:lang w:val="en-US"/>
        </w:rPr>
      </w:pPr>
      <w:r>
        <w:t>2.4</w:t>
      </w:r>
      <w:r w:rsidR="005566CB">
        <w:t xml:space="preserve"> </w:t>
      </w:r>
      <w:r w:rsidR="00CB03D8">
        <w:t xml:space="preserve">Other </w:t>
      </w:r>
      <w:r w:rsidR="00334F0B">
        <w:t>comments</w:t>
      </w:r>
    </w:p>
    <w:p w14:paraId="322C2BE6" w14:textId="1616E5DD" w:rsidR="005574B7" w:rsidRDefault="00514C51" w:rsidP="0033543E">
      <w:pPr>
        <w:spacing w:after="0"/>
        <w:jc w:val="both"/>
        <w:rPr>
          <w:rFonts w:ascii="Arial" w:hAnsi="Arial" w:cs="Arial"/>
        </w:rPr>
      </w:pPr>
      <w:r>
        <w:rPr>
          <w:rFonts w:ascii="Arial" w:hAnsi="Arial" w:cs="Arial"/>
        </w:rPr>
        <w:t xml:space="preserve">We have uploaded a draft 38.331 CR based on current agreement. </w:t>
      </w:r>
      <w:r w:rsidR="00AC506D">
        <w:rPr>
          <w:rFonts w:ascii="Arial" w:hAnsi="Arial" w:cs="Arial"/>
        </w:rPr>
        <w:t>The only changed is remove the condition</w:t>
      </w:r>
      <w:r w:rsidR="002570F8">
        <w:rPr>
          <w:rFonts w:ascii="Arial" w:hAnsi="Arial" w:cs="Arial"/>
        </w:rPr>
        <w:t xml:space="preserve"> to report NeedForGap in </w:t>
      </w:r>
      <w:r w:rsidR="00AC506D">
        <w:rPr>
          <w:rFonts w:ascii="Arial" w:hAnsi="Arial" w:cs="Arial"/>
        </w:rPr>
        <w:t>handover</w:t>
      </w:r>
      <w:r w:rsidR="002570F8">
        <w:rPr>
          <w:rFonts w:ascii="Arial" w:hAnsi="Arial" w:cs="Arial"/>
        </w:rPr>
        <w:t xml:space="preserve"> case</w:t>
      </w:r>
      <w:r w:rsidR="00AC506D">
        <w:rPr>
          <w:rFonts w:ascii="Arial" w:hAnsi="Arial" w:cs="Arial"/>
        </w:rPr>
        <w:t xml:space="preserve">. </w:t>
      </w:r>
      <w:r>
        <w:rPr>
          <w:rFonts w:ascii="Arial" w:hAnsi="Arial" w:cs="Arial"/>
        </w:rPr>
        <w:t>Except for the above open issues</w:t>
      </w:r>
      <w:r w:rsidR="003342C0">
        <w:rPr>
          <w:rFonts w:ascii="Arial" w:hAnsi="Arial" w:cs="Arial"/>
        </w:rPr>
        <w:t xml:space="preserve"> (Q1 to Q6)</w:t>
      </w:r>
      <w:r>
        <w:rPr>
          <w:rFonts w:ascii="Arial" w:hAnsi="Arial" w:cs="Arial"/>
        </w:rPr>
        <w:t xml:space="preserve">, companies are invited to provide any other comment or suggestion on the 38.331 CR. </w:t>
      </w:r>
    </w:p>
    <w:p w14:paraId="39CD09CD" w14:textId="77777777" w:rsidR="00514C51" w:rsidRDefault="00514C51" w:rsidP="0033543E">
      <w:pPr>
        <w:spacing w:after="0"/>
        <w:jc w:val="both"/>
        <w:rPr>
          <w:rFonts w:ascii="Arial" w:hAnsi="Arial" w:cs="Arial"/>
        </w:rPr>
      </w:pPr>
    </w:p>
    <w:p w14:paraId="5CE95B6D" w14:textId="5B575E75" w:rsidR="00334F0B" w:rsidRPr="00514C51" w:rsidRDefault="00334F0B" w:rsidP="00514C51">
      <w:pPr>
        <w:pStyle w:val="Doc-text2"/>
        <w:tabs>
          <w:tab w:val="left" w:pos="340"/>
        </w:tabs>
        <w:ind w:left="0" w:firstLine="0"/>
        <w:jc w:val="both"/>
        <w:rPr>
          <w:b/>
        </w:rPr>
      </w:pPr>
      <w:r>
        <w:rPr>
          <w:b/>
        </w:rPr>
        <w:t xml:space="preserve">Question </w:t>
      </w:r>
      <w:r w:rsidR="00A65364">
        <w:rPr>
          <w:b/>
        </w:rPr>
        <w:t>7</w:t>
      </w:r>
      <w:r w:rsidRPr="00F82EFC">
        <w:rPr>
          <w:b/>
        </w:rPr>
        <w:t>:</w:t>
      </w:r>
      <w:r w:rsidR="00514C51">
        <w:rPr>
          <w:b/>
        </w:rPr>
        <w:t xml:space="preserve"> Any other comments or suggestion on current 38.331 CR? </w:t>
      </w:r>
    </w:p>
    <w:p w14:paraId="3D2C05DA" w14:textId="77777777" w:rsidR="00334F0B" w:rsidRPr="00514C51"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A126D6" w14:paraId="5C9C0713" w14:textId="77777777" w:rsidTr="00505A5E">
        <w:tc>
          <w:tcPr>
            <w:tcW w:w="1413" w:type="dxa"/>
            <w:shd w:val="clear" w:color="auto" w:fill="D9D9D9"/>
          </w:tcPr>
          <w:p w14:paraId="57E2BAF3" w14:textId="77777777" w:rsidR="00505A5E" w:rsidRPr="00A126D6" w:rsidRDefault="00505A5E" w:rsidP="00F95C08">
            <w:pPr>
              <w:spacing w:after="0"/>
              <w:jc w:val="both"/>
              <w:rPr>
                <w:b/>
                <w:bCs/>
                <w:sz w:val="22"/>
                <w:szCs w:val="22"/>
                <w:lang w:eastAsia="zh-CN"/>
              </w:rPr>
            </w:pPr>
            <w:r w:rsidRPr="00A126D6">
              <w:rPr>
                <w:b/>
                <w:bCs/>
                <w:sz w:val="22"/>
                <w:szCs w:val="22"/>
                <w:lang w:eastAsia="zh-CN"/>
              </w:rPr>
              <w:t>Company</w:t>
            </w:r>
          </w:p>
        </w:tc>
        <w:tc>
          <w:tcPr>
            <w:tcW w:w="8505" w:type="dxa"/>
            <w:shd w:val="clear" w:color="auto" w:fill="D9D9D9"/>
          </w:tcPr>
          <w:p w14:paraId="7861D7AD" w14:textId="77777777" w:rsidR="00505A5E" w:rsidRPr="00A126D6" w:rsidRDefault="00505A5E" w:rsidP="00F95C08">
            <w:pPr>
              <w:spacing w:after="0"/>
              <w:jc w:val="both"/>
              <w:rPr>
                <w:b/>
                <w:bCs/>
                <w:sz w:val="22"/>
                <w:szCs w:val="22"/>
                <w:lang w:eastAsia="zh-CN"/>
              </w:rPr>
            </w:pPr>
            <w:r w:rsidRPr="00A126D6">
              <w:rPr>
                <w:b/>
                <w:bCs/>
                <w:sz w:val="22"/>
                <w:szCs w:val="22"/>
                <w:lang w:eastAsia="zh-CN"/>
              </w:rPr>
              <w:t>Comments</w:t>
            </w:r>
          </w:p>
        </w:tc>
      </w:tr>
      <w:tr w:rsidR="0051470F" w:rsidRPr="00A126D6" w14:paraId="7381CCEB" w14:textId="77777777" w:rsidTr="00505A5E">
        <w:tc>
          <w:tcPr>
            <w:tcW w:w="1413" w:type="dxa"/>
            <w:shd w:val="clear" w:color="auto" w:fill="auto"/>
          </w:tcPr>
          <w:p w14:paraId="68C84E39" w14:textId="4369A573" w:rsidR="0051470F" w:rsidRPr="00A126D6" w:rsidRDefault="0051470F" w:rsidP="0051470F">
            <w:pPr>
              <w:spacing w:after="0"/>
              <w:jc w:val="both"/>
              <w:rPr>
                <w:bCs/>
                <w:sz w:val="22"/>
                <w:szCs w:val="22"/>
                <w:lang w:eastAsia="zh-CN"/>
              </w:rPr>
            </w:pPr>
            <w:ins w:id="251" w:author="Nokia" w:date="2020-03-02T17:14:00Z">
              <w:r>
                <w:rPr>
                  <w:bCs/>
                  <w:sz w:val="22"/>
                  <w:szCs w:val="22"/>
                  <w:lang w:eastAsia="zh-CN"/>
                </w:rPr>
                <w:t>Nokia</w:t>
              </w:r>
            </w:ins>
          </w:p>
        </w:tc>
        <w:tc>
          <w:tcPr>
            <w:tcW w:w="8505" w:type="dxa"/>
            <w:shd w:val="clear" w:color="auto" w:fill="auto"/>
          </w:tcPr>
          <w:p w14:paraId="7BE74CFF" w14:textId="527631EF" w:rsidR="0051470F" w:rsidRPr="00A126D6" w:rsidRDefault="0051470F" w:rsidP="0051470F">
            <w:pPr>
              <w:spacing w:after="0"/>
              <w:jc w:val="both"/>
              <w:rPr>
                <w:bCs/>
                <w:sz w:val="22"/>
                <w:szCs w:val="22"/>
                <w:lang w:eastAsia="zh-CN"/>
              </w:rPr>
            </w:pPr>
            <w:ins w:id="252" w:author="Nokia" w:date="2020-03-02T17:14:00Z">
              <w:r>
                <w:rPr>
                  <w:bCs/>
                  <w:sz w:val="22"/>
                  <w:szCs w:val="22"/>
                  <w:lang w:eastAsia="zh-CN"/>
                </w:rPr>
                <w:t>No.</w:t>
              </w:r>
            </w:ins>
            <w:ins w:id="253" w:author="Nokia" w:date="2020-03-02T18:14:00Z">
              <w:r w:rsidR="00672939">
                <w:rPr>
                  <w:bCs/>
                  <w:sz w:val="22"/>
                  <w:szCs w:val="22"/>
                  <w:lang w:eastAsia="zh-CN"/>
                </w:rPr>
                <w:t xml:space="preserve"> </w:t>
              </w:r>
            </w:ins>
          </w:p>
        </w:tc>
      </w:tr>
      <w:tr w:rsidR="00505A5E" w:rsidRPr="00A126D6" w14:paraId="7A29E4F6" w14:textId="77777777" w:rsidTr="00505A5E">
        <w:tc>
          <w:tcPr>
            <w:tcW w:w="1413" w:type="dxa"/>
            <w:shd w:val="clear" w:color="auto" w:fill="auto"/>
          </w:tcPr>
          <w:p w14:paraId="559F3DFE" w14:textId="50CA9BA6" w:rsidR="00505A5E" w:rsidRPr="003D27F3" w:rsidRDefault="003D27F3" w:rsidP="00F95C08">
            <w:pPr>
              <w:spacing w:after="0"/>
              <w:jc w:val="both"/>
              <w:rPr>
                <w:bCs/>
                <w:sz w:val="22"/>
                <w:szCs w:val="22"/>
                <w:lang w:eastAsia="zh-CN"/>
              </w:rPr>
            </w:pPr>
            <w:ins w:id="254" w:author="Huawei" w:date="2020-03-03T10:22:00Z">
              <w:r>
                <w:rPr>
                  <w:rFonts w:eastAsia="SimSun" w:hint="eastAsia"/>
                  <w:bCs/>
                  <w:sz w:val="22"/>
                  <w:szCs w:val="22"/>
                  <w:lang w:eastAsia="zh-CN"/>
                </w:rPr>
                <w:t>H</w:t>
              </w:r>
              <w:r>
                <w:rPr>
                  <w:rFonts w:eastAsia="SimSun"/>
                  <w:bCs/>
                  <w:sz w:val="22"/>
                  <w:szCs w:val="22"/>
                  <w:lang w:eastAsia="zh-CN"/>
                </w:rPr>
                <w:t>uawei</w:t>
              </w:r>
            </w:ins>
          </w:p>
        </w:tc>
        <w:tc>
          <w:tcPr>
            <w:tcW w:w="8505" w:type="dxa"/>
            <w:shd w:val="clear" w:color="auto" w:fill="auto"/>
          </w:tcPr>
          <w:p w14:paraId="53FD0051" w14:textId="4C7FB97F" w:rsidR="003D27F3" w:rsidRDefault="003D27F3" w:rsidP="00F95C08">
            <w:pPr>
              <w:spacing w:after="0"/>
              <w:jc w:val="both"/>
              <w:rPr>
                <w:ins w:id="255" w:author="Huawei" w:date="2020-03-03T10:23:00Z"/>
                <w:rFonts w:eastAsia="SimSun"/>
                <w:bCs/>
                <w:sz w:val="22"/>
                <w:szCs w:val="22"/>
                <w:lang w:eastAsia="zh-CN"/>
              </w:rPr>
            </w:pPr>
            <w:ins w:id="256" w:author="Huawei" w:date="2020-03-03T10:23:00Z">
              <w:r>
                <w:rPr>
                  <w:rFonts w:eastAsia="SimSun" w:hint="eastAsia"/>
                  <w:bCs/>
                  <w:sz w:val="22"/>
                  <w:szCs w:val="22"/>
                  <w:lang w:eastAsia="zh-CN"/>
                </w:rPr>
                <w:t>T</w:t>
              </w:r>
              <w:r>
                <w:rPr>
                  <w:rFonts w:eastAsia="SimSun"/>
                  <w:bCs/>
                  <w:sz w:val="22"/>
                  <w:szCs w:val="22"/>
                  <w:lang w:eastAsia="zh-CN"/>
                </w:rPr>
                <w:t>here’s an FFS in the minutes:</w:t>
              </w:r>
            </w:ins>
          </w:p>
          <w:p w14:paraId="65B3D079" w14:textId="77777777" w:rsidR="003D27F3" w:rsidRDefault="003D27F3" w:rsidP="003D27F3">
            <w:pPr>
              <w:pStyle w:val="Agreement"/>
              <w:rPr>
                <w:ins w:id="257" w:author="Huawei" w:date="2020-03-03T10:23:00Z"/>
              </w:rPr>
            </w:pPr>
            <w:ins w:id="258" w:author="Huawei" w:date="2020-03-03T10:23:00Z">
              <w:r>
                <w:t xml:space="preserve">The use of dynamic Need for gaps is configured by RRC. </w:t>
              </w:r>
            </w:ins>
          </w:p>
          <w:p w14:paraId="3E51A486" w14:textId="77777777" w:rsidR="003D27F3" w:rsidRPr="00B54883" w:rsidRDefault="003D27F3" w:rsidP="003D27F3">
            <w:pPr>
              <w:pStyle w:val="Agreement"/>
              <w:rPr>
                <w:ins w:id="259" w:author="Huawei" w:date="2020-03-03T10:23:00Z"/>
              </w:rPr>
            </w:pPr>
            <w:ins w:id="260" w:author="Huawei" w:date="2020-03-03T10:23:00Z">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ins>
          </w:p>
          <w:p w14:paraId="5D21781A" w14:textId="77777777" w:rsidR="003D27F3" w:rsidRDefault="003D27F3" w:rsidP="003D27F3">
            <w:pPr>
              <w:pStyle w:val="Agreement"/>
              <w:rPr>
                <w:ins w:id="261" w:author="Huawei" w:date="2020-03-03T10:23:00Z"/>
              </w:rPr>
            </w:pPr>
            <w:ins w:id="262" w:author="Huawei" w:date="2020-03-03T10:23:00Z">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ins>
          </w:p>
          <w:p w14:paraId="68096BF6" w14:textId="77777777" w:rsidR="003D27F3" w:rsidRPr="00B54883" w:rsidRDefault="003D27F3" w:rsidP="003D27F3">
            <w:pPr>
              <w:pStyle w:val="Agreement"/>
              <w:rPr>
                <w:ins w:id="263" w:author="Huawei" w:date="2020-03-03T10:23:00Z"/>
              </w:rPr>
            </w:pPr>
            <w:ins w:id="264" w:author="Huawei" w:date="2020-03-03T10:23:00Z">
              <w:r>
                <w:t xml:space="preserve">FFS if there are additional conditions (e.g. additional network control) and/or additional trigger (network request). </w:t>
              </w:r>
            </w:ins>
          </w:p>
          <w:p w14:paraId="29EBDCAA" w14:textId="77777777" w:rsidR="00657602" w:rsidRDefault="00657602" w:rsidP="00F95C08">
            <w:pPr>
              <w:spacing w:after="0"/>
              <w:jc w:val="both"/>
              <w:rPr>
                <w:ins w:id="265" w:author="Huawei" w:date="2020-03-03T10:26:00Z"/>
                <w:rFonts w:eastAsia="SimSun"/>
                <w:bCs/>
                <w:sz w:val="22"/>
                <w:szCs w:val="22"/>
                <w:lang w:eastAsia="zh-CN"/>
              </w:rPr>
            </w:pPr>
          </w:p>
          <w:p w14:paraId="2C020CDA" w14:textId="08D83E72" w:rsidR="003D27F3" w:rsidRDefault="003D27F3" w:rsidP="00F95C08">
            <w:pPr>
              <w:spacing w:after="0"/>
              <w:jc w:val="both"/>
              <w:rPr>
                <w:ins w:id="266" w:author="Huawei" w:date="2020-03-03T10:27:00Z"/>
                <w:rFonts w:eastAsia="SimSun"/>
                <w:bCs/>
                <w:sz w:val="22"/>
                <w:szCs w:val="22"/>
                <w:lang w:eastAsia="zh-CN"/>
              </w:rPr>
            </w:pPr>
            <w:ins w:id="267" w:author="Huawei" w:date="2020-03-03T10:23:00Z">
              <w:r>
                <w:rPr>
                  <w:rFonts w:eastAsia="SimSun" w:hint="eastAsia"/>
                  <w:bCs/>
                  <w:sz w:val="22"/>
                  <w:szCs w:val="22"/>
                  <w:lang w:eastAsia="zh-CN"/>
                </w:rPr>
                <w:t>W</w:t>
              </w:r>
              <w:r>
                <w:rPr>
                  <w:rFonts w:eastAsia="SimSun"/>
                  <w:bCs/>
                  <w:sz w:val="22"/>
                  <w:szCs w:val="22"/>
                  <w:lang w:eastAsia="zh-CN"/>
                </w:rPr>
                <w:t xml:space="preserve">e prefer to clearly list the scenarios that could lead to </w:t>
              </w:r>
            </w:ins>
            <w:ins w:id="268" w:author="Huawei" w:date="2020-03-03T10:24:00Z">
              <w:r w:rsidRPr="00241A72">
                <w:rPr>
                  <w:i/>
                </w:rPr>
                <w:t>NeedForGap</w:t>
              </w:r>
            </w:ins>
            <w:ins w:id="269" w:author="Huawei" w:date="2020-03-03T10:23:00Z">
              <w:r>
                <w:rPr>
                  <w:rFonts w:eastAsia="SimSun"/>
                  <w:bCs/>
                  <w:sz w:val="22"/>
                  <w:szCs w:val="22"/>
                  <w:lang w:eastAsia="zh-CN"/>
                </w:rPr>
                <w:t xml:space="preserve"> capability change</w:t>
              </w:r>
            </w:ins>
            <w:ins w:id="270" w:author="Huawei" w:date="2020-03-03T10:26:00Z">
              <w:r w:rsidR="00657602">
                <w:rPr>
                  <w:rFonts w:eastAsia="SimSun"/>
                  <w:bCs/>
                  <w:sz w:val="22"/>
                  <w:szCs w:val="22"/>
                  <w:lang w:eastAsia="zh-CN"/>
                </w:rPr>
                <w:t>, e.g.</w:t>
              </w:r>
            </w:ins>
            <w:ins w:id="271" w:author="Huawei" w:date="2020-03-03T10:23:00Z">
              <w:r>
                <w:rPr>
                  <w:rFonts w:eastAsia="SimSun"/>
                  <w:bCs/>
                  <w:sz w:val="22"/>
                  <w:szCs w:val="22"/>
                  <w:lang w:eastAsia="zh-CN"/>
                </w:rPr>
                <w:t>:</w:t>
              </w:r>
            </w:ins>
          </w:p>
          <w:p w14:paraId="4D5848BB" w14:textId="77777777" w:rsidR="00657602" w:rsidRDefault="00657602" w:rsidP="00F95C08">
            <w:pPr>
              <w:spacing w:after="0"/>
              <w:jc w:val="both"/>
              <w:rPr>
                <w:ins w:id="272" w:author="Huawei" w:date="2020-03-03T10:27:00Z"/>
                <w:rFonts w:eastAsia="SimSun"/>
                <w:bCs/>
                <w:sz w:val="22"/>
                <w:szCs w:val="22"/>
                <w:lang w:eastAsia="zh-CN"/>
              </w:rPr>
            </w:pPr>
          </w:p>
          <w:p w14:paraId="7D6E09DB" w14:textId="017D0C20" w:rsidR="00657602" w:rsidRPr="00657602" w:rsidRDefault="00657602" w:rsidP="00F95C08">
            <w:pPr>
              <w:spacing w:after="0"/>
              <w:jc w:val="both"/>
              <w:rPr>
                <w:ins w:id="273" w:author="Huawei" w:date="2020-03-03T10:27:00Z"/>
                <w:rFonts w:eastAsia="SimSun"/>
                <w:b/>
                <w:bCs/>
                <w:sz w:val="22"/>
                <w:szCs w:val="22"/>
                <w:lang w:eastAsia="zh-CN"/>
              </w:rPr>
            </w:pPr>
            <w:ins w:id="274" w:author="Huawei" w:date="2020-03-03T10:27:00Z">
              <w:r w:rsidRPr="00657602">
                <w:rPr>
                  <w:rFonts w:eastAsia="SimSun" w:hint="eastAsia"/>
                  <w:b/>
                  <w:bCs/>
                  <w:sz w:val="22"/>
                  <w:szCs w:val="22"/>
                  <w:lang w:eastAsia="zh-CN"/>
                </w:rPr>
                <w:t>T</w:t>
              </w:r>
              <w:r w:rsidRPr="00657602">
                <w:rPr>
                  <w:rFonts w:eastAsia="SimSun"/>
                  <w:b/>
                  <w:bCs/>
                  <w:sz w:val="22"/>
                  <w:szCs w:val="22"/>
                  <w:lang w:eastAsia="zh-CN"/>
                </w:rPr>
                <w:t>he UE includes</w:t>
              </w:r>
              <w:r>
                <w:rPr>
                  <w:rFonts w:eastAsia="SimSun"/>
                  <w:b/>
                  <w:bCs/>
                  <w:sz w:val="22"/>
                  <w:szCs w:val="22"/>
                  <w:lang w:eastAsia="zh-CN"/>
                </w:rPr>
                <w:t xml:space="preserve"> </w:t>
              </w:r>
              <w:r w:rsidRPr="00657602">
                <w:rPr>
                  <w:rFonts w:eastAsia="SimSun"/>
                  <w:b/>
                  <w:bCs/>
                  <w:sz w:val="22"/>
                  <w:szCs w:val="22"/>
                  <w:lang w:eastAsia="zh-CN"/>
                </w:rPr>
                <w:t xml:space="preserve">the </w:t>
              </w:r>
              <w:r w:rsidRPr="00657602">
                <w:rPr>
                  <w:rFonts w:eastAsia="SimSun"/>
                  <w:b/>
                  <w:bCs/>
                  <w:i/>
                  <w:sz w:val="22"/>
                  <w:szCs w:val="22"/>
                  <w:lang w:eastAsia="zh-CN"/>
                </w:rPr>
                <w:t>NeedForGap</w:t>
              </w:r>
              <w:r w:rsidRPr="00657602">
                <w:rPr>
                  <w:rFonts w:eastAsia="SimSun"/>
                  <w:b/>
                  <w:bCs/>
                  <w:sz w:val="22"/>
                  <w:szCs w:val="22"/>
                  <w:lang w:eastAsia="zh-CN"/>
                </w:rPr>
                <w:t xml:space="preserve"> signalling </w:t>
              </w:r>
              <w:r>
                <w:rPr>
                  <w:rFonts w:eastAsia="SimSun"/>
                  <w:b/>
                  <w:bCs/>
                  <w:sz w:val="22"/>
                  <w:szCs w:val="22"/>
                  <w:lang w:eastAsia="zh-CN"/>
                </w:rPr>
                <w:t>i</w:t>
              </w:r>
              <w:r w:rsidRPr="00657602">
                <w:rPr>
                  <w:rFonts w:eastAsia="SimSun"/>
                  <w:b/>
                  <w:bCs/>
                  <w:sz w:val="22"/>
                  <w:szCs w:val="22"/>
                  <w:lang w:eastAsia="zh-CN"/>
                </w:rPr>
                <w:t>n RRC Reconfiguration Complete</w:t>
              </w:r>
              <w:r>
                <w:rPr>
                  <w:rFonts w:eastAsia="SimSun"/>
                  <w:b/>
                  <w:bCs/>
                  <w:sz w:val="22"/>
                  <w:szCs w:val="22"/>
                  <w:lang w:eastAsia="zh-CN"/>
                </w:rPr>
                <w:t xml:space="preserve"> when the capability is cha</w:t>
              </w:r>
            </w:ins>
            <w:ins w:id="275" w:author="Huawei" w:date="2020-03-03T10:28:00Z">
              <w:r>
                <w:rPr>
                  <w:rFonts w:eastAsia="SimSun"/>
                  <w:b/>
                  <w:bCs/>
                  <w:sz w:val="22"/>
                  <w:szCs w:val="22"/>
                  <w:lang w:eastAsia="zh-CN"/>
                </w:rPr>
                <w:t xml:space="preserve">nged, due to e.g. </w:t>
              </w:r>
              <w:r w:rsidRPr="00657602">
                <w:rPr>
                  <w:rFonts w:eastAsia="SimSun"/>
                  <w:b/>
                  <w:bCs/>
                  <w:sz w:val="22"/>
                  <w:szCs w:val="22"/>
                  <w:lang w:eastAsia="zh-CN"/>
                </w:rPr>
                <w:t>the function is enabled for the first time</w:t>
              </w:r>
              <w:r>
                <w:rPr>
                  <w:rFonts w:eastAsia="SimSun"/>
                  <w:b/>
                  <w:bCs/>
                  <w:sz w:val="22"/>
                  <w:szCs w:val="22"/>
                  <w:lang w:eastAsia="zh-CN"/>
                </w:rPr>
                <w:t>, handover, SCell addition/release, change of L1 parameters.</w:t>
              </w:r>
            </w:ins>
          </w:p>
          <w:p w14:paraId="39A4197C" w14:textId="77777777" w:rsidR="00657602" w:rsidRDefault="00657602" w:rsidP="00F95C08">
            <w:pPr>
              <w:spacing w:after="0"/>
              <w:jc w:val="both"/>
              <w:rPr>
                <w:ins w:id="276" w:author="Huawei" w:date="2020-03-03T10:28:00Z"/>
                <w:rFonts w:eastAsia="SimSun"/>
                <w:bCs/>
                <w:sz w:val="22"/>
                <w:szCs w:val="22"/>
                <w:lang w:eastAsia="zh-CN"/>
              </w:rPr>
            </w:pPr>
          </w:p>
          <w:p w14:paraId="5B1971A6" w14:textId="2A454410" w:rsidR="002B58BE" w:rsidRPr="003D27F3" w:rsidRDefault="00657602" w:rsidP="00945DE6">
            <w:pPr>
              <w:spacing w:after="0"/>
              <w:jc w:val="both"/>
              <w:rPr>
                <w:bCs/>
                <w:sz w:val="22"/>
                <w:szCs w:val="22"/>
                <w:lang w:eastAsia="zh-CN"/>
              </w:rPr>
            </w:pPr>
            <w:ins w:id="277" w:author="Huawei" w:date="2020-03-03T10:29:00Z">
              <w:r>
                <w:rPr>
                  <w:rFonts w:eastAsia="SimSun"/>
                  <w:bCs/>
                  <w:sz w:val="22"/>
                  <w:szCs w:val="22"/>
                  <w:lang w:eastAsia="zh-CN"/>
                </w:rPr>
                <w:t>It could be in the chairman notes, not necessarily in the 38</w:t>
              </w:r>
            </w:ins>
            <w:ins w:id="278" w:author="Huawei" w:date="2020-03-03T10:30:00Z">
              <w:r>
                <w:rPr>
                  <w:rFonts w:eastAsia="SimSun"/>
                  <w:bCs/>
                  <w:sz w:val="22"/>
                  <w:szCs w:val="22"/>
                  <w:lang w:eastAsia="zh-CN"/>
                </w:rPr>
                <w:t>.</w:t>
              </w:r>
            </w:ins>
            <w:ins w:id="279" w:author="Huawei" w:date="2020-03-03T10:29:00Z">
              <w:r>
                <w:rPr>
                  <w:rFonts w:eastAsia="SimSun"/>
                  <w:bCs/>
                  <w:sz w:val="22"/>
                  <w:szCs w:val="22"/>
                  <w:lang w:eastAsia="zh-CN"/>
                </w:rPr>
                <w:t>331 CR. The intention is to provide clear guidance to the UE, to make sure the network and UE are on the same page regarding</w:t>
              </w:r>
            </w:ins>
            <w:ins w:id="280" w:author="Huawei" w:date="2020-03-03T10:30:00Z">
              <w:r>
                <w:rPr>
                  <w:rFonts w:eastAsia="SimSun"/>
                  <w:bCs/>
                  <w:sz w:val="22"/>
                  <w:szCs w:val="22"/>
                  <w:lang w:eastAsia="zh-CN"/>
                </w:rPr>
                <w:t xml:space="preserve"> when to expect the signalling.</w:t>
              </w:r>
            </w:ins>
            <w:ins w:id="281" w:author="Huawei" w:date="2020-03-03T10:34:00Z">
              <w:r w:rsidR="00175CE7">
                <w:rPr>
                  <w:rFonts w:eastAsia="SimSun"/>
                  <w:bCs/>
                  <w:sz w:val="22"/>
                  <w:szCs w:val="22"/>
                  <w:lang w:eastAsia="zh-CN"/>
                </w:rPr>
                <w:t xml:space="preserve"> We are open on this. If most companies think it</w:t>
              </w:r>
            </w:ins>
            <w:ins w:id="282" w:author="Huawei" w:date="2020-03-03T10:35:00Z">
              <w:r w:rsidR="00945DE6">
                <w:rPr>
                  <w:rFonts w:eastAsia="SimSun"/>
                  <w:bCs/>
                  <w:sz w:val="22"/>
                  <w:szCs w:val="22"/>
                  <w:lang w:eastAsia="zh-CN"/>
                </w:rPr>
                <w:t xml:space="preserve"> i</w:t>
              </w:r>
            </w:ins>
            <w:ins w:id="283" w:author="Huawei" w:date="2020-03-03T10:34:00Z">
              <w:r w:rsidR="00175CE7">
                <w:rPr>
                  <w:rFonts w:eastAsia="SimSun"/>
                  <w:bCs/>
                  <w:sz w:val="22"/>
                  <w:szCs w:val="22"/>
                  <w:lang w:eastAsia="zh-CN"/>
                </w:rPr>
                <w:t>s common understanding an</w:t>
              </w:r>
            </w:ins>
            <w:ins w:id="284" w:author="Huawei" w:date="2020-03-03T10:35:00Z">
              <w:r w:rsidR="00945DE6">
                <w:rPr>
                  <w:rFonts w:eastAsia="SimSun"/>
                  <w:bCs/>
                  <w:sz w:val="22"/>
                  <w:szCs w:val="22"/>
                  <w:lang w:eastAsia="zh-CN"/>
                </w:rPr>
                <w:t>d</w:t>
              </w:r>
            </w:ins>
            <w:ins w:id="285" w:author="Huawei" w:date="2020-03-03T10:34:00Z">
              <w:r w:rsidR="00175CE7">
                <w:rPr>
                  <w:rFonts w:eastAsia="SimSun"/>
                  <w:bCs/>
                  <w:sz w:val="22"/>
                  <w:szCs w:val="22"/>
                  <w:lang w:eastAsia="zh-CN"/>
                </w:rPr>
                <w:t xml:space="preserve"> no need to capture, </w:t>
              </w:r>
            </w:ins>
            <w:ins w:id="286" w:author="Huawei" w:date="2020-03-03T10:35:00Z">
              <w:r w:rsidR="00175CE7">
                <w:rPr>
                  <w:rFonts w:eastAsia="SimSun"/>
                  <w:bCs/>
                  <w:sz w:val="22"/>
                  <w:szCs w:val="22"/>
                  <w:lang w:eastAsia="zh-CN"/>
                </w:rPr>
                <w:t>it’s ok for us.</w:t>
              </w:r>
            </w:ins>
          </w:p>
        </w:tc>
      </w:tr>
      <w:tr w:rsidR="00956D29" w:rsidRPr="00A126D6" w14:paraId="68BE9BC3" w14:textId="77777777" w:rsidTr="00505A5E">
        <w:tc>
          <w:tcPr>
            <w:tcW w:w="1413" w:type="dxa"/>
            <w:shd w:val="clear" w:color="auto" w:fill="auto"/>
          </w:tcPr>
          <w:p w14:paraId="3441B4A5" w14:textId="577C2BD3" w:rsidR="00956D29" w:rsidRPr="00A126D6" w:rsidRDefault="00956D29" w:rsidP="00956D29">
            <w:pPr>
              <w:spacing w:after="0"/>
              <w:jc w:val="both"/>
              <w:rPr>
                <w:bCs/>
                <w:sz w:val="22"/>
                <w:szCs w:val="22"/>
                <w:lang w:eastAsia="ko-KR"/>
              </w:rPr>
            </w:pPr>
            <w:bookmarkStart w:id="287" w:name="_GoBack" w:colFirst="0" w:colLast="0"/>
            <w:ins w:id="288" w:author="Apple" w:date="2020-03-03T16:53:00Z">
              <w:r>
                <w:rPr>
                  <w:bCs/>
                  <w:sz w:val="22"/>
                  <w:szCs w:val="22"/>
                  <w:lang w:eastAsia="zh-CN"/>
                </w:rPr>
                <w:t>Apple</w:t>
              </w:r>
            </w:ins>
          </w:p>
        </w:tc>
        <w:tc>
          <w:tcPr>
            <w:tcW w:w="8505" w:type="dxa"/>
            <w:shd w:val="clear" w:color="auto" w:fill="auto"/>
          </w:tcPr>
          <w:p w14:paraId="454C2C61" w14:textId="77777777" w:rsidR="00956D29" w:rsidRPr="009D3CD1" w:rsidRDefault="00956D29" w:rsidP="00956D29">
            <w:pPr>
              <w:spacing w:after="0"/>
              <w:jc w:val="both"/>
              <w:rPr>
                <w:ins w:id="289" w:author="Apple" w:date="2020-03-03T16:53:00Z"/>
                <w:b/>
                <w:bCs/>
                <w:i/>
                <w:sz w:val="22"/>
                <w:szCs w:val="22"/>
                <w:lang w:eastAsia="zh-CN"/>
              </w:rPr>
            </w:pPr>
            <w:ins w:id="290" w:author="Apple" w:date="2020-03-03T16:53:00Z">
              <w:r>
                <w:rPr>
                  <w:bCs/>
                  <w:sz w:val="22"/>
                  <w:szCs w:val="22"/>
                  <w:lang w:eastAsia="zh-CN"/>
                </w:rPr>
                <w:t xml:space="preserve">In RRCReconfiguration message, in the field description for </w:t>
              </w:r>
              <w:r w:rsidRPr="009D3CD1">
                <w:rPr>
                  <w:bCs/>
                  <w:i/>
                  <w:sz w:val="22"/>
                  <w:szCs w:val="22"/>
                  <w:lang w:eastAsia="zh-CN"/>
                </w:rPr>
                <w:t>nr-needForGapsReportConfig</w:t>
              </w:r>
              <w:r>
                <w:rPr>
                  <w:b/>
                  <w:bCs/>
                  <w:i/>
                  <w:sz w:val="22"/>
                  <w:szCs w:val="22"/>
                  <w:lang w:eastAsia="zh-CN"/>
                </w:rPr>
                <w:t xml:space="preserve">, </w:t>
              </w:r>
              <w:r w:rsidRPr="009D3CD1">
                <w:rPr>
                  <w:b/>
                  <w:bCs/>
                  <w:i/>
                  <w:sz w:val="22"/>
                  <w:szCs w:val="22"/>
                  <w:lang w:eastAsia="zh-CN"/>
                </w:rPr>
                <w:t xml:space="preserve"> </w:t>
              </w:r>
            </w:ins>
          </w:p>
          <w:p w14:paraId="164F5EEE" w14:textId="77777777" w:rsidR="00956D29" w:rsidRDefault="00956D29" w:rsidP="00956D29">
            <w:pPr>
              <w:spacing w:after="0"/>
              <w:jc w:val="both"/>
              <w:rPr>
                <w:ins w:id="291" w:author="Apple" w:date="2020-03-03T16:53:00Z"/>
                <w:bCs/>
                <w:sz w:val="22"/>
                <w:szCs w:val="22"/>
                <w:lang w:eastAsia="zh-CN"/>
              </w:rPr>
            </w:pPr>
            <w:ins w:id="292" w:author="Apple" w:date="2020-03-03T16:53:00Z">
              <w:r>
                <w:rPr>
                  <w:bCs/>
                  <w:sz w:val="22"/>
                  <w:szCs w:val="22"/>
                  <w:lang w:eastAsia="zh-CN"/>
                </w:rPr>
                <w:t>“</w:t>
              </w:r>
              <w:r w:rsidRPr="009D3CD1">
                <w:rPr>
                  <w:bCs/>
                  <w:sz w:val="22"/>
                  <w:szCs w:val="22"/>
                  <w:lang w:eastAsia="zh-CN"/>
                </w:rPr>
                <w:t xml:space="preserve">and </w:t>
              </w:r>
              <w:r w:rsidRPr="009D3CD1">
                <w:rPr>
                  <w:bCs/>
                  <w:i/>
                  <w:sz w:val="22"/>
                  <w:szCs w:val="22"/>
                  <w:lang w:eastAsia="zh-CN"/>
                </w:rPr>
                <w:t>RRCResumeComplete</w:t>
              </w:r>
              <w:r>
                <w:rPr>
                  <w:bCs/>
                  <w:sz w:val="22"/>
                  <w:szCs w:val="22"/>
                  <w:lang w:eastAsia="zh-CN"/>
                </w:rPr>
                <w:t>” could be removed.</w:t>
              </w:r>
            </w:ins>
          </w:p>
          <w:p w14:paraId="7DF99431" w14:textId="77777777" w:rsidR="00956D29" w:rsidRPr="009D3CD1" w:rsidRDefault="00956D29" w:rsidP="00956D29">
            <w:pPr>
              <w:spacing w:after="0"/>
              <w:jc w:val="both"/>
              <w:rPr>
                <w:ins w:id="293" w:author="Apple" w:date="2020-03-03T16:53:00Z"/>
                <w:b/>
                <w:bCs/>
                <w:i/>
                <w:sz w:val="22"/>
                <w:szCs w:val="22"/>
                <w:lang w:eastAsia="zh-CN"/>
              </w:rPr>
            </w:pPr>
            <w:ins w:id="294" w:author="Apple" w:date="2020-03-03T16:53:00Z">
              <w:r>
                <w:rPr>
                  <w:bCs/>
                  <w:sz w:val="22"/>
                  <w:szCs w:val="22"/>
                  <w:lang w:eastAsia="zh-CN"/>
                </w:rPr>
                <w:t xml:space="preserve">Similarly, in RRCResume message, in the field description for </w:t>
              </w:r>
              <w:r w:rsidRPr="009D3CD1">
                <w:rPr>
                  <w:bCs/>
                  <w:i/>
                  <w:sz w:val="22"/>
                  <w:szCs w:val="22"/>
                  <w:lang w:eastAsia="zh-CN"/>
                </w:rPr>
                <w:t>nr-needForGapsReportConfig</w:t>
              </w:r>
              <w:r>
                <w:rPr>
                  <w:b/>
                  <w:bCs/>
                  <w:i/>
                  <w:sz w:val="22"/>
                  <w:szCs w:val="22"/>
                  <w:lang w:eastAsia="zh-CN"/>
                </w:rPr>
                <w:t xml:space="preserve">, </w:t>
              </w:r>
              <w:r w:rsidRPr="009D3CD1">
                <w:rPr>
                  <w:b/>
                  <w:bCs/>
                  <w:i/>
                  <w:sz w:val="22"/>
                  <w:szCs w:val="22"/>
                  <w:lang w:eastAsia="zh-CN"/>
                </w:rPr>
                <w:t xml:space="preserve"> </w:t>
              </w:r>
            </w:ins>
          </w:p>
          <w:p w14:paraId="5CB6B806" w14:textId="6AB723CB" w:rsidR="00956D29" w:rsidRPr="00A126D6" w:rsidRDefault="00956D29" w:rsidP="00956D29">
            <w:pPr>
              <w:spacing w:after="0"/>
              <w:jc w:val="both"/>
              <w:rPr>
                <w:bCs/>
                <w:sz w:val="22"/>
                <w:szCs w:val="22"/>
                <w:lang w:eastAsia="zh-CN"/>
              </w:rPr>
            </w:pPr>
            <w:ins w:id="295" w:author="Apple" w:date="2020-03-03T16:53:00Z">
              <w:r>
                <w:rPr>
                  <w:bCs/>
                  <w:sz w:val="22"/>
                  <w:szCs w:val="22"/>
                  <w:lang w:eastAsia="zh-CN"/>
                </w:rPr>
                <w:t>“</w:t>
              </w:r>
              <w:r w:rsidRPr="009D3CD1">
                <w:rPr>
                  <w:bCs/>
                  <w:i/>
                  <w:sz w:val="22"/>
                  <w:szCs w:val="22"/>
                  <w:lang w:eastAsia="zh-CN"/>
                </w:rPr>
                <w:t>RRCR</w:t>
              </w:r>
              <w:r>
                <w:rPr>
                  <w:bCs/>
                  <w:i/>
                  <w:sz w:val="22"/>
                  <w:szCs w:val="22"/>
                  <w:lang w:eastAsia="zh-CN"/>
                </w:rPr>
                <w:t>econfiguration</w:t>
              </w:r>
              <w:r w:rsidRPr="009D3CD1">
                <w:rPr>
                  <w:bCs/>
                  <w:i/>
                  <w:sz w:val="22"/>
                  <w:szCs w:val="22"/>
                  <w:lang w:eastAsia="zh-CN"/>
                </w:rPr>
                <w:t>Complete</w:t>
              </w:r>
              <w:r>
                <w:rPr>
                  <w:bCs/>
                  <w:i/>
                  <w:sz w:val="22"/>
                  <w:szCs w:val="22"/>
                  <w:lang w:eastAsia="zh-CN"/>
                </w:rPr>
                <w:t xml:space="preserve"> and</w:t>
              </w:r>
              <w:r>
                <w:rPr>
                  <w:bCs/>
                  <w:sz w:val="22"/>
                  <w:szCs w:val="22"/>
                  <w:lang w:eastAsia="zh-CN"/>
                </w:rPr>
                <w:t>” could be removed.</w:t>
              </w:r>
            </w:ins>
          </w:p>
        </w:tc>
      </w:tr>
      <w:bookmarkEnd w:id="287"/>
      <w:tr w:rsidR="00956D29" w:rsidRPr="00A126D6" w14:paraId="19A55E1A" w14:textId="77777777" w:rsidTr="00505A5E">
        <w:tc>
          <w:tcPr>
            <w:tcW w:w="1413" w:type="dxa"/>
            <w:shd w:val="clear" w:color="auto" w:fill="auto"/>
          </w:tcPr>
          <w:p w14:paraId="736A8305" w14:textId="77777777" w:rsidR="00956D29" w:rsidRPr="00C60AFA" w:rsidRDefault="00956D29" w:rsidP="00956D29">
            <w:pPr>
              <w:spacing w:after="0"/>
              <w:jc w:val="both"/>
              <w:rPr>
                <w:bCs/>
                <w:sz w:val="22"/>
                <w:szCs w:val="22"/>
                <w:lang w:eastAsia="ko-KR"/>
              </w:rPr>
            </w:pPr>
          </w:p>
        </w:tc>
        <w:tc>
          <w:tcPr>
            <w:tcW w:w="8505" w:type="dxa"/>
            <w:shd w:val="clear" w:color="auto" w:fill="auto"/>
          </w:tcPr>
          <w:p w14:paraId="75B0C5E8" w14:textId="77777777" w:rsidR="00956D29" w:rsidRPr="00A126D6" w:rsidRDefault="00956D29" w:rsidP="00956D29">
            <w:pPr>
              <w:spacing w:after="0"/>
              <w:jc w:val="both"/>
              <w:rPr>
                <w:bCs/>
                <w:sz w:val="22"/>
                <w:szCs w:val="22"/>
                <w:lang w:eastAsia="ko-KR"/>
              </w:rPr>
            </w:pPr>
          </w:p>
        </w:tc>
      </w:tr>
      <w:tr w:rsidR="00956D29" w:rsidRPr="00A126D6" w14:paraId="24131C84" w14:textId="77777777" w:rsidTr="00505A5E">
        <w:tc>
          <w:tcPr>
            <w:tcW w:w="1413" w:type="dxa"/>
            <w:shd w:val="clear" w:color="auto" w:fill="auto"/>
          </w:tcPr>
          <w:p w14:paraId="7817D8FE" w14:textId="77777777" w:rsidR="00956D29" w:rsidRPr="002139B7" w:rsidRDefault="00956D29" w:rsidP="00956D29">
            <w:pPr>
              <w:spacing w:after="0"/>
              <w:jc w:val="both"/>
              <w:rPr>
                <w:rFonts w:eastAsia="SimSun"/>
                <w:bCs/>
                <w:sz w:val="22"/>
                <w:szCs w:val="22"/>
                <w:lang w:eastAsia="zh-CN"/>
              </w:rPr>
            </w:pPr>
          </w:p>
        </w:tc>
        <w:tc>
          <w:tcPr>
            <w:tcW w:w="8505" w:type="dxa"/>
            <w:shd w:val="clear" w:color="auto" w:fill="auto"/>
          </w:tcPr>
          <w:p w14:paraId="1E39A246" w14:textId="77777777" w:rsidR="00956D29" w:rsidRPr="00A126D6" w:rsidRDefault="00956D29" w:rsidP="00956D29">
            <w:pPr>
              <w:spacing w:after="0"/>
              <w:jc w:val="both"/>
              <w:rPr>
                <w:bCs/>
                <w:sz w:val="22"/>
                <w:szCs w:val="22"/>
                <w:lang w:eastAsia="zh-CN"/>
              </w:rPr>
            </w:pPr>
          </w:p>
        </w:tc>
      </w:tr>
      <w:tr w:rsidR="00956D29" w:rsidRPr="00A126D6"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77777777" w:rsidR="00956D29" w:rsidRPr="00972A9C" w:rsidRDefault="00956D29" w:rsidP="00956D29">
            <w:pPr>
              <w:spacing w:after="0"/>
              <w:jc w:val="both"/>
              <w:rPr>
                <w:bCs/>
                <w:sz w:val="22"/>
                <w:szCs w:val="22"/>
                <w:lang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77777777" w:rsidR="00956D29" w:rsidRPr="00972A9C" w:rsidRDefault="00956D29" w:rsidP="00956D29">
            <w:pPr>
              <w:spacing w:after="0"/>
              <w:jc w:val="both"/>
              <w:rPr>
                <w:bCs/>
                <w:sz w:val="22"/>
                <w:szCs w:val="22"/>
                <w:lang w:eastAsia="zh-CN"/>
              </w:rPr>
            </w:pPr>
          </w:p>
        </w:tc>
      </w:tr>
      <w:tr w:rsidR="00956D29" w:rsidRPr="00A126D6" w14:paraId="6F2752D1" w14:textId="77777777" w:rsidTr="00505A5E">
        <w:tc>
          <w:tcPr>
            <w:tcW w:w="1413" w:type="dxa"/>
            <w:shd w:val="clear" w:color="auto" w:fill="auto"/>
          </w:tcPr>
          <w:p w14:paraId="068ED8CE" w14:textId="77777777" w:rsidR="00956D29" w:rsidRPr="00A126D6" w:rsidRDefault="00956D29" w:rsidP="00956D29">
            <w:pPr>
              <w:spacing w:after="0"/>
              <w:jc w:val="both"/>
              <w:rPr>
                <w:bCs/>
                <w:sz w:val="22"/>
                <w:szCs w:val="22"/>
                <w:lang w:eastAsia="zh-CN"/>
              </w:rPr>
            </w:pPr>
          </w:p>
        </w:tc>
        <w:tc>
          <w:tcPr>
            <w:tcW w:w="8505" w:type="dxa"/>
            <w:shd w:val="clear" w:color="auto" w:fill="auto"/>
          </w:tcPr>
          <w:p w14:paraId="3341675E" w14:textId="77777777" w:rsidR="00956D29" w:rsidRPr="00A126D6" w:rsidRDefault="00956D29" w:rsidP="00956D29">
            <w:pPr>
              <w:spacing w:after="0"/>
              <w:jc w:val="both"/>
              <w:rPr>
                <w:bCs/>
                <w:sz w:val="22"/>
                <w:szCs w:val="22"/>
                <w:lang w:eastAsia="zh-CN"/>
              </w:rPr>
            </w:pPr>
          </w:p>
        </w:tc>
      </w:tr>
      <w:tr w:rsidR="00956D29" w:rsidRPr="00A126D6" w14:paraId="66FC18EB" w14:textId="77777777" w:rsidTr="00505A5E">
        <w:tc>
          <w:tcPr>
            <w:tcW w:w="1413" w:type="dxa"/>
            <w:shd w:val="clear" w:color="auto" w:fill="auto"/>
          </w:tcPr>
          <w:p w14:paraId="52A11BAD" w14:textId="77777777" w:rsidR="00956D29" w:rsidRPr="00A126D6" w:rsidRDefault="00956D29" w:rsidP="00956D29">
            <w:pPr>
              <w:spacing w:after="0"/>
              <w:jc w:val="both"/>
              <w:rPr>
                <w:bCs/>
                <w:sz w:val="22"/>
                <w:szCs w:val="22"/>
                <w:lang w:eastAsia="zh-CN"/>
              </w:rPr>
            </w:pPr>
          </w:p>
        </w:tc>
        <w:tc>
          <w:tcPr>
            <w:tcW w:w="8505" w:type="dxa"/>
            <w:shd w:val="clear" w:color="auto" w:fill="auto"/>
          </w:tcPr>
          <w:p w14:paraId="34136450" w14:textId="77777777" w:rsidR="00956D29" w:rsidRPr="00A126D6" w:rsidRDefault="00956D29" w:rsidP="00956D29">
            <w:pPr>
              <w:spacing w:after="0"/>
              <w:jc w:val="both"/>
              <w:rPr>
                <w:bCs/>
                <w:sz w:val="22"/>
                <w:szCs w:val="22"/>
                <w:lang w:eastAsia="zh-CN"/>
              </w:rPr>
            </w:pPr>
          </w:p>
        </w:tc>
      </w:tr>
      <w:tr w:rsidR="00956D29" w:rsidRPr="00A126D6" w14:paraId="6B0F3D99" w14:textId="77777777" w:rsidTr="00505A5E">
        <w:tc>
          <w:tcPr>
            <w:tcW w:w="1413" w:type="dxa"/>
            <w:shd w:val="clear" w:color="auto" w:fill="auto"/>
          </w:tcPr>
          <w:p w14:paraId="7054D0A0" w14:textId="77777777" w:rsidR="00956D29" w:rsidRPr="00A126D6" w:rsidRDefault="00956D29" w:rsidP="00956D29">
            <w:pPr>
              <w:spacing w:after="0"/>
              <w:jc w:val="both"/>
              <w:rPr>
                <w:bCs/>
                <w:sz w:val="22"/>
                <w:szCs w:val="22"/>
                <w:lang w:eastAsia="zh-CN"/>
              </w:rPr>
            </w:pPr>
          </w:p>
        </w:tc>
        <w:tc>
          <w:tcPr>
            <w:tcW w:w="8505" w:type="dxa"/>
            <w:shd w:val="clear" w:color="auto" w:fill="auto"/>
          </w:tcPr>
          <w:p w14:paraId="73785985" w14:textId="77777777" w:rsidR="00956D29" w:rsidRPr="00A126D6" w:rsidRDefault="00956D29" w:rsidP="00956D29">
            <w:pPr>
              <w:spacing w:after="0"/>
              <w:jc w:val="both"/>
              <w:rPr>
                <w:bCs/>
                <w:sz w:val="22"/>
                <w:szCs w:val="22"/>
                <w:lang w:eastAsia="zh-CN"/>
              </w:rPr>
            </w:pPr>
          </w:p>
        </w:tc>
      </w:tr>
      <w:tr w:rsidR="00956D29" w:rsidRPr="00A126D6" w14:paraId="35A1243F" w14:textId="77777777" w:rsidTr="00505A5E">
        <w:tc>
          <w:tcPr>
            <w:tcW w:w="1413" w:type="dxa"/>
            <w:shd w:val="clear" w:color="auto" w:fill="auto"/>
          </w:tcPr>
          <w:p w14:paraId="42BB0CBE" w14:textId="77777777" w:rsidR="00956D29" w:rsidRDefault="00956D29" w:rsidP="00956D29">
            <w:pPr>
              <w:spacing w:after="0"/>
              <w:jc w:val="both"/>
              <w:rPr>
                <w:bCs/>
                <w:sz w:val="22"/>
                <w:szCs w:val="22"/>
                <w:lang w:eastAsia="zh-CN"/>
              </w:rPr>
            </w:pPr>
          </w:p>
        </w:tc>
        <w:tc>
          <w:tcPr>
            <w:tcW w:w="8505" w:type="dxa"/>
            <w:shd w:val="clear" w:color="auto" w:fill="auto"/>
          </w:tcPr>
          <w:p w14:paraId="0EAA4837" w14:textId="77777777" w:rsidR="00956D29" w:rsidRDefault="00956D29" w:rsidP="00956D29">
            <w:pPr>
              <w:spacing w:after="0"/>
              <w:jc w:val="both"/>
              <w:rPr>
                <w:bCs/>
                <w:sz w:val="22"/>
                <w:szCs w:val="22"/>
                <w:lang w:eastAsia="zh-CN"/>
              </w:rPr>
            </w:pPr>
          </w:p>
        </w:tc>
      </w:tr>
    </w:tbl>
    <w:p w14:paraId="34397EED" w14:textId="77777777" w:rsidR="007F30D7" w:rsidRDefault="007F30D7" w:rsidP="00F25F39">
      <w:pPr>
        <w:spacing w:after="0"/>
        <w:rPr>
          <w:rFonts w:ascii="Arial" w:hAnsi="Arial" w:cs="Arial"/>
          <w:lang w:val="en-US"/>
        </w:rPr>
      </w:pPr>
    </w:p>
    <w:p w14:paraId="5E889963" w14:textId="77777777" w:rsidR="008755AF" w:rsidRPr="00A40BFB" w:rsidRDefault="008755AF" w:rsidP="008755AF">
      <w:pPr>
        <w:spacing w:after="0"/>
        <w:jc w:val="both"/>
        <w:rPr>
          <w:rFonts w:ascii="Arial" w:hAnsi="Arial" w:cs="Arial"/>
        </w:rPr>
      </w:pPr>
      <w:r w:rsidRPr="000B64C0">
        <w:rPr>
          <w:rFonts w:ascii="Arial" w:hAnsi="Arial" w:cs="Arial"/>
          <w:b/>
        </w:rPr>
        <w:t>Summary:</w:t>
      </w:r>
      <w:r>
        <w:rPr>
          <w:rFonts w:ascii="Arial" w:hAnsi="Arial" w:cs="Arial"/>
        </w:rPr>
        <w:t xml:space="preserve"> TBD</w:t>
      </w:r>
    </w:p>
    <w:p w14:paraId="2FCD3FFC" w14:textId="77777777" w:rsidR="00C63C23" w:rsidRPr="00A40BFB" w:rsidRDefault="00C63C23" w:rsidP="00C63C23">
      <w:pPr>
        <w:spacing w:after="0"/>
        <w:jc w:val="both"/>
        <w:rPr>
          <w:rFonts w:ascii="Arial" w:hAnsi="Arial" w:cs="Arial"/>
        </w:rPr>
      </w:pPr>
    </w:p>
    <w:p w14:paraId="701C7260" w14:textId="77777777" w:rsidR="00C63C23" w:rsidRPr="00A40BFB" w:rsidRDefault="00C63C23" w:rsidP="00C63C23">
      <w:pPr>
        <w:spacing w:after="0"/>
        <w:jc w:val="both"/>
        <w:rPr>
          <w:rFonts w:ascii="Arial" w:hAnsi="Arial" w:cs="Arial"/>
          <w:b/>
        </w:rPr>
      </w:pPr>
      <w:r>
        <w:rPr>
          <w:rFonts w:ascii="Arial" w:hAnsi="Arial" w:cs="Arial"/>
          <w:b/>
        </w:rPr>
        <w:t>Proposal X</w:t>
      </w:r>
      <w:r w:rsidRPr="00A40BFB">
        <w:rPr>
          <w:rFonts w:ascii="Arial" w:hAnsi="Arial" w:cs="Arial"/>
          <w:b/>
        </w:rPr>
        <w:t xml:space="preserve">: </w:t>
      </w:r>
    </w:p>
    <w:p w14:paraId="127CC6C9" w14:textId="77777777" w:rsidR="00505A5E" w:rsidRDefault="00505A5E" w:rsidP="00F25F39">
      <w:pPr>
        <w:spacing w:after="0"/>
        <w:rPr>
          <w:rFonts w:ascii="Arial" w:hAnsi="Arial" w:cs="Arial"/>
          <w:lang w:val="en-US"/>
        </w:rPr>
      </w:pPr>
    </w:p>
    <w:p w14:paraId="6B2F4122" w14:textId="77777777" w:rsidR="006E5C1A" w:rsidRDefault="006E5C1A" w:rsidP="00F25F39">
      <w:pPr>
        <w:spacing w:after="0"/>
        <w:rPr>
          <w:rFonts w:ascii="Arial" w:hAnsi="Arial" w:cs="Arial"/>
          <w:lang w:val="en-US"/>
        </w:rPr>
      </w:pPr>
    </w:p>
    <w:p w14:paraId="593746F3" w14:textId="3CFE087C" w:rsidR="00DE28E0" w:rsidRPr="00844B7D" w:rsidRDefault="006214DC" w:rsidP="00844B7D">
      <w:pPr>
        <w:pStyle w:val="Heading1"/>
        <w:ind w:left="0" w:firstLine="0"/>
        <w:rPr>
          <w:lang w:val="en-US" w:eastAsia="ko-KR"/>
        </w:rPr>
      </w:pPr>
      <w:r>
        <w:rPr>
          <w:lang w:val="en-US" w:eastAsia="ko-KR"/>
        </w:rPr>
        <w:t>3</w:t>
      </w:r>
      <w:r w:rsidR="000C2A92">
        <w:rPr>
          <w:lang w:val="en-US" w:eastAsia="ko-KR"/>
        </w:rPr>
        <w:t xml:space="preserve"> Conclusions</w:t>
      </w:r>
      <w:r w:rsidR="00DE28E0">
        <w:rPr>
          <w:b/>
        </w:rPr>
        <w:tab/>
      </w:r>
    </w:p>
    <w:p w14:paraId="38A9B93C" w14:textId="1204C94B" w:rsidR="00DE28E0" w:rsidRDefault="00DE28E0" w:rsidP="00DE28E0">
      <w:pPr>
        <w:pStyle w:val="Doc-text2"/>
        <w:tabs>
          <w:tab w:val="left" w:pos="340"/>
        </w:tabs>
        <w:ind w:left="0" w:firstLine="0"/>
        <w:jc w:val="both"/>
        <w:rPr>
          <w:rFonts w:cs="Arial"/>
        </w:rPr>
      </w:pPr>
      <w:r>
        <w:rPr>
          <w:rFonts w:cs="Arial"/>
        </w:rPr>
        <w:t xml:space="preserve">Base on the discussion in section 2, we </w:t>
      </w:r>
      <w:r w:rsidR="00BD552C">
        <w:rPr>
          <w:rFonts w:cs="Arial"/>
        </w:rPr>
        <w:t xml:space="preserve">have </w:t>
      </w:r>
      <w:r w:rsidR="00FE565A">
        <w:rPr>
          <w:rFonts w:cs="Arial"/>
        </w:rPr>
        <w:t>the following</w:t>
      </w:r>
      <w:r w:rsidR="00A40BFB">
        <w:rPr>
          <w:rFonts w:cs="Arial"/>
        </w:rPr>
        <w:t xml:space="preserve"> </w:t>
      </w:r>
      <w:r w:rsidR="00FE565A">
        <w:rPr>
          <w:rFonts w:cs="Arial"/>
        </w:rPr>
        <w:t>proposals</w:t>
      </w:r>
      <w:r>
        <w:rPr>
          <w:rFonts w:cs="Arial"/>
        </w:rPr>
        <w:t xml:space="preserve">: </w:t>
      </w:r>
    </w:p>
    <w:p w14:paraId="5A04AA70" w14:textId="77777777" w:rsidR="00BC43B9" w:rsidRDefault="00BC43B9" w:rsidP="00DE28E0">
      <w:pPr>
        <w:pStyle w:val="Doc-text2"/>
        <w:tabs>
          <w:tab w:val="left" w:pos="340"/>
        </w:tabs>
        <w:ind w:left="0" w:firstLine="0"/>
        <w:jc w:val="both"/>
        <w:rPr>
          <w:rFonts w:cs="Arial"/>
        </w:rPr>
      </w:pPr>
    </w:p>
    <w:p w14:paraId="2E7866A5" w14:textId="77777777" w:rsidR="002F708D" w:rsidRDefault="002F708D" w:rsidP="002C6863">
      <w:pPr>
        <w:tabs>
          <w:tab w:val="left" w:pos="650"/>
        </w:tabs>
        <w:spacing w:after="60"/>
        <w:rPr>
          <w:rFonts w:ascii="Arial" w:hAnsi="Arial" w:cs="Arial"/>
          <w:lang w:val="en-US" w:eastAsia="ko-KR"/>
        </w:rPr>
      </w:pPr>
    </w:p>
    <w:p w14:paraId="2E414889" w14:textId="77777777" w:rsidR="00E071AF" w:rsidRDefault="00E071AF" w:rsidP="00E071AF">
      <w:pPr>
        <w:pStyle w:val="Heading1"/>
        <w:pBdr>
          <w:top w:val="single" w:sz="12" w:space="0" w:color="auto"/>
        </w:pBdr>
        <w:rPr>
          <w:lang w:val="en-US" w:eastAsia="ko-KR"/>
        </w:rPr>
      </w:pPr>
      <w:r>
        <w:rPr>
          <w:lang w:val="en-US" w:eastAsia="ko-KR"/>
        </w:rPr>
        <w:lastRenderedPageBreak/>
        <w:t>4 References</w:t>
      </w:r>
    </w:p>
    <w:p w14:paraId="32F13C6B" w14:textId="1B77EC5B" w:rsidR="00C63C23" w:rsidRDefault="00E071AF" w:rsidP="00C63C23">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r w:rsidR="00C63C23">
        <w:rPr>
          <w:rFonts w:ascii="Arial" w:hAnsi="Arial" w:cs="Arial"/>
          <w:lang w:eastAsia="ko-KR"/>
        </w:rPr>
        <w:t>R2-2000716, “</w:t>
      </w:r>
      <w:r w:rsidR="00C63C23" w:rsidRPr="00C63C23">
        <w:rPr>
          <w:rFonts w:ascii="Arial" w:hAnsi="Arial" w:cs="Arial"/>
          <w:lang w:eastAsia="ko-KR"/>
        </w:rPr>
        <w:t>Report of [108#</w:t>
      </w:r>
      <w:proofErr w:type="gramStart"/>
      <w:r w:rsidR="00C63C23" w:rsidRPr="00C63C23">
        <w:rPr>
          <w:rFonts w:ascii="Arial" w:hAnsi="Arial" w:cs="Arial"/>
          <w:lang w:eastAsia="ko-KR"/>
        </w:rPr>
        <w:t>58][</w:t>
      </w:r>
      <w:proofErr w:type="gramEnd"/>
      <w:r w:rsidR="00C63C23" w:rsidRPr="00C63C23">
        <w:rPr>
          <w:rFonts w:ascii="Arial" w:hAnsi="Arial" w:cs="Arial"/>
          <w:lang w:eastAsia="ko-KR"/>
        </w:rPr>
        <w:t>TE</w:t>
      </w:r>
      <w:r w:rsidR="00C63C23">
        <w:rPr>
          <w:rFonts w:ascii="Arial" w:hAnsi="Arial" w:cs="Arial"/>
          <w:lang w:eastAsia="ko-KR"/>
        </w:rPr>
        <w:t>I16] NeedForGap Signaling (MTK)”, MediaTek</w:t>
      </w:r>
    </w:p>
    <w:p w14:paraId="5A1312E2" w14:textId="3878F9E1" w:rsidR="00422CF4" w:rsidRPr="00E61A7B" w:rsidRDefault="00C63C23" w:rsidP="00C63C23">
      <w:pPr>
        <w:spacing w:after="60"/>
        <w:rPr>
          <w:rFonts w:ascii="Arial" w:hAnsi="Arial" w:cs="Arial"/>
          <w:lang w:eastAsia="ko-KR"/>
        </w:rPr>
      </w:pPr>
      <w:r>
        <w:rPr>
          <w:rFonts w:ascii="Arial" w:hAnsi="Arial" w:cs="Arial"/>
          <w:lang w:eastAsia="ko-KR"/>
        </w:rPr>
        <w:t>[2] R2-2001445, “</w:t>
      </w:r>
      <w:r w:rsidRPr="00C63C23">
        <w:rPr>
          <w:rFonts w:ascii="Arial" w:hAnsi="Arial" w:cs="Arial"/>
          <w:lang w:eastAsia="ko-KR"/>
        </w:rPr>
        <w:t>Discussion on FFS issue in NR</w:t>
      </w:r>
      <w:r>
        <w:rPr>
          <w:rFonts w:ascii="Arial" w:hAnsi="Arial" w:cs="Arial"/>
          <w:lang w:eastAsia="ko-KR"/>
        </w:rPr>
        <w:t xml:space="preserve"> SA NeedForGap Signalling”, Nokia</w:t>
      </w:r>
    </w:p>
    <w:sectPr w:rsidR="00422CF4" w:rsidRPr="00E61A7B"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94B3" w14:textId="77777777" w:rsidR="004A7FCD" w:rsidRDefault="004A7FCD">
      <w:r>
        <w:separator/>
      </w:r>
    </w:p>
  </w:endnote>
  <w:endnote w:type="continuationSeparator" w:id="0">
    <w:p w14:paraId="1CD2789D" w14:textId="77777777" w:rsidR="004A7FCD" w:rsidRDefault="004A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C8A5" w14:textId="77777777" w:rsidR="004A7FCD" w:rsidRDefault="004A7FCD">
      <w:r>
        <w:separator/>
      </w:r>
    </w:p>
  </w:footnote>
  <w:footnote w:type="continuationSeparator" w:id="0">
    <w:p w14:paraId="199D7047" w14:textId="77777777" w:rsidR="004A7FCD" w:rsidRDefault="004A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4"/>
  </w:num>
  <w:num w:numId="2">
    <w:abstractNumId w:val="10"/>
  </w:num>
  <w:num w:numId="3">
    <w:abstractNumId w:val="15"/>
  </w:num>
  <w:num w:numId="4">
    <w:abstractNumId w:val="18"/>
  </w:num>
  <w:num w:numId="5">
    <w:abstractNumId w:val="23"/>
  </w:num>
  <w:num w:numId="6">
    <w:abstractNumId w:val="16"/>
  </w:num>
  <w:num w:numId="7">
    <w:abstractNumId w:val="9"/>
  </w:num>
  <w:num w:numId="8">
    <w:abstractNumId w:val="26"/>
  </w:num>
  <w:num w:numId="9">
    <w:abstractNumId w:val="14"/>
  </w:num>
  <w:num w:numId="10">
    <w:abstractNumId w:val="5"/>
  </w:num>
  <w:num w:numId="11">
    <w:abstractNumId w:val="8"/>
  </w:num>
  <w:num w:numId="12">
    <w:abstractNumId w:val="6"/>
  </w:num>
  <w:num w:numId="13">
    <w:abstractNumId w:val="12"/>
  </w:num>
  <w:num w:numId="14">
    <w:abstractNumId w:val="6"/>
  </w:num>
  <w:num w:numId="15">
    <w:abstractNumId w:val="19"/>
  </w:num>
  <w:num w:numId="16">
    <w:abstractNumId w:val="22"/>
  </w:num>
  <w:num w:numId="17">
    <w:abstractNumId w:val="2"/>
  </w:num>
  <w:num w:numId="18">
    <w:abstractNumId w:val="20"/>
  </w:num>
  <w:num w:numId="19">
    <w:abstractNumId w:val="0"/>
  </w:num>
  <w:num w:numId="20">
    <w:abstractNumId w:val="11"/>
  </w:num>
  <w:num w:numId="21">
    <w:abstractNumId w:val="13"/>
  </w:num>
  <w:num w:numId="22">
    <w:abstractNumId w:val="7"/>
  </w:num>
  <w:num w:numId="23">
    <w:abstractNumId w:val="25"/>
  </w:num>
  <w:num w:numId="24">
    <w:abstractNumId w:val="1"/>
  </w:num>
  <w:num w:numId="25">
    <w:abstractNumId w:val="21"/>
  </w:num>
  <w:num w:numId="26">
    <w:abstractNumId w:val="17"/>
  </w:num>
  <w:num w:numId="27">
    <w:abstractNumId w:val="24"/>
  </w:num>
  <w:num w:numId="28">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淑坤">
    <w15:presenceInfo w15:providerId="AD" w15:userId="S-1-5-21-1439682878-3164288827-2260694920-185981"/>
  </w15:person>
  <w15:person w15:author="Huawei">
    <w15:presenceInfo w15:providerId="None" w15:userId="Huawei"/>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DateAndTime/>
  <w:doNotDisplayPageBoundaries/>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39DB"/>
    <w:rsid w:val="00003B68"/>
    <w:rsid w:val="00004E45"/>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E76"/>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23"/>
    <w:rsid w:val="0009106B"/>
    <w:rsid w:val="000915E1"/>
    <w:rsid w:val="000916F3"/>
    <w:rsid w:val="000921FB"/>
    <w:rsid w:val="00092FA7"/>
    <w:rsid w:val="0009374C"/>
    <w:rsid w:val="00093DAE"/>
    <w:rsid w:val="00094490"/>
    <w:rsid w:val="00094840"/>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78F"/>
    <w:rsid w:val="000A763C"/>
    <w:rsid w:val="000A799D"/>
    <w:rsid w:val="000B09D1"/>
    <w:rsid w:val="000B163A"/>
    <w:rsid w:val="000B3BFD"/>
    <w:rsid w:val="000B4201"/>
    <w:rsid w:val="000B4229"/>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849"/>
    <w:rsid w:val="00140924"/>
    <w:rsid w:val="00140A0A"/>
    <w:rsid w:val="00141425"/>
    <w:rsid w:val="00141456"/>
    <w:rsid w:val="0014182F"/>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5119"/>
    <w:rsid w:val="00175528"/>
    <w:rsid w:val="001757E5"/>
    <w:rsid w:val="00175C44"/>
    <w:rsid w:val="00175CE7"/>
    <w:rsid w:val="00176899"/>
    <w:rsid w:val="00176D07"/>
    <w:rsid w:val="00177BFE"/>
    <w:rsid w:val="00177CD7"/>
    <w:rsid w:val="0018056E"/>
    <w:rsid w:val="00180FB1"/>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24E"/>
    <w:rsid w:val="001B6C8C"/>
    <w:rsid w:val="001B6EC3"/>
    <w:rsid w:val="001B7116"/>
    <w:rsid w:val="001B7764"/>
    <w:rsid w:val="001B7A6C"/>
    <w:rsid w:val="001C04DA"/>
    <w:rsid w:val="001C227D"/>
    <w:rsid w:val="001C319F"/>
    <w:rsid w:val="001C4139"/>
    <w:rsid w:val="001C4279"/>
    <w:rsid w:val="001C44F7"/>
    <w:rsid w:val="001C5548"/>
    <w:rsid w:val="001C56C4"/>
    <w:rsid w:val="001C67F5"/>
    <w:rsid w:val="001D14B9"/>
    <w:rsid w:val="001D1750"/>
    <w:rsid w:val="001D18C0"/>
    <w:rsid w:val="001D1C03"/>
    <w:rsid w:val="001D25F5"/>
    <w:rsid w:val="001D336B"/>
    <w:rsid w:val="001D3B68"/>
    <w:rsid w:val="001D4138"/>
    <w:rsid w:val="001D4B18"/>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E54"/>
    <w:rsid w:val="00202527"/>
    <w:rsid w:val="0020265E"/>
    <w:rsid w:val="002030CF"/>
    <w:rsid w:val="00203ECF"/>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BC2"/>
    <w:rsid w:val="00302B4C"/>
    <w:rsid w:val="00302D1E"/>
    <w:rsid w:val="00302D75"/>
    <w:rsid w:val="003030DF"/>
    <w:rsid w:val="0030361F"/>
    <w:rsid w:val="00303FDF"/>
    <w:rsid w:val="00304023"/>
    <w:rsid w:val="00304FA9"/>
    <w:rsid w:val="0030580E"/>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4093A"/>
    <w:rsid w:val="003414D8"/>
    <w:rsid w:val="00341E00"/>
    <w:rsid w:val="003420F3"/>
    <w:rsid w:val="003428DA"/>
    <w:rsid w:val="003432BD"/>
    <w:rsid w:val="00343389"/>
    <w:rsid w:val="00343C1C"/>
    <w:rsid w:val="0034475B"/>
    <w:rsid w:val="003452F0"/>
    <w:rsid w:val="00345585"/>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200D"/>
    <w:rsid w:val="00432C53"/>
    <w:rsid w:val="004336D9"/>
    <w:rsid w:val="0043454C"/>
    <w:rsid w:val="0043576A"/>
    <w:rsid w:val="00435890"/>
    <w:rsid w:val="004362BD"/>
    <w:rsid w:val="004371D8"/>
    <w:rsid w:val="004406BC"/>
    <w:rsid w:val="004423FA"/>
    <w:rsid w:val="004426D5"/>
    <w:rsid w:val="00442C66"/>
    <w:rsid w:val="004435E2"/>
    <w:rsid w:val="00443E5D"/>
    <w:rsid w:val="00444939"/>
    <w:rsid w:val="00444E7E"/>
    <w:rsid w:val="00446A61"/>
    <w:rsid w:val="00446BC2"/>
    <w:rsid w:val="00446F70"/>
    <w:rsid w:val="00447317"/>
    <w:rsid w:val="00447436"/>
    <w:rsid w:val="00450AE7"/>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DB"/>
    <w:rsid w:val="00497DA6"/>
    <w:rsid w:val="004A0002"/>
    <w:rsid w:val="004A0A6A"/>
    <w:rsid w:val="004A0B57"/>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A5E"/>
    <w:rsid w:val="00505F59"/>
    <w:rsid w:val="0050629F"/>
    <w:rsid w:val="005063EE"/>
    <w:rsid w:val="00506A6F"/>
    <w:rsid w:val="00506AE6"/>
    <w:rsid w:val="0050770F"/>
    <w:rsid w:val="00507EA3"/>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99C"/>
    <w:rsid w:val="00540F93"/>
    <w:rsid w:val="0054171E"/>
    <w:rsid w:val="005418DB"/>
    <w:rsid w:val="00541C57"/>
    <w:rsid w:val="00542904"/>
    <w:rsid w:val="00542A72"/>
    <w:rsid w:val="0054336B"/>
    <w:rsid w:val="00543BF8"/>
    <w:rsid w:val="00543D4E"/>
    <w:rsid w:val="00546591"/>
    <w:rsid w:val="00546DAE"/>
    <w:rsid w:val="00547241"/>
    <w:rsid w:val="00547CFA"/>
    <w:rsid w:val="00550B2B"/>
    <w:rsid w:val="005515B3"/>
    <w:rsid w:val="005518CA"/>
    <w:rsid w:val="00551D89"/>
    <w:rsid w:val="00552733"/>
    <w:rsid w:val="00552971"/>
    <w:rsid w:val="005530E4"/>
    <w:rsid w:val="0055339B"/>
    <w:rsid w:val="005536D5"/>
    <w:rsid w:val="005541BB"/>
    <w:rsid w:val="005542AF"/>
    <w:rsid w:val="005551A5"/>
    <w:rsid w:val="0055542D"/>
    <w:rsid w:val="00555AEC"/>
    <w:rsid w:val="00556292"/>
    <w:rsid w:val="005566CB"/>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CC"/>
    <w:rsid w:val="005E554F"/>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F3C"/>
    <w:rsid w:val="006144FA"/>
    <w:rsid w:val="00615C25"/>
    <w:rsid w:val="0061697E"/>
    <w:rsid w:val="00616F14"/>
    <w:rsid w:val="006174BE"/>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50802"/>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70442"/>
    <w:rsid w:val="00670DE7"/>
    <w:rsid w:val="00670EDD"/>
    <w:rsid w:val="00671B57"/>
    <w:rsid w:val="006725E5"/>
    <w:rsid w:val="00672939"/>
    <w:rsid w:val="00672976"/>
    <w:rsid w:val="006744E3"/>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92B"/>
    <w:rsid w:val="006C05FB"/>
    <w:rsid w:val="006C0CDF"/>
    <w:rsid w:val="006C16C2"/>
    <w:rsid w:val="006C180E"/>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5B4B"/>
    <w:rsid w:val="006E5C1A"/>
    <w:rsid w:val="006E6047"/>
    <w:rsid w:val="006E6435"/>
    <w:rsid w:val="006E6BE0"/>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324"/>
    <w:rsid w:val="00771588"/>
    <w:rsid w:val="00772665"/>
    <w:rsid w:val="007740D2"/>
    <w:rsid w:val="00774F8A"/>
    <w:rsid w:val="007757FD"/>
    <w:rsid w:val="00775ACC"/>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4A5"/>
    <w:rsid w:val="007A252E"/>
    <w:rsid w:val="007A432C"/>
    <w:rsid w:val="007A535B"/>
    <w:rsid w:val="007A609C"/>
    <w:rsid w:val="007A725E"/>
    <w:rsid w:val="007B0E19"/>
    <w:rsid w:val="007B177D"/>
    <w:rsid w:val="007B18B8"/>
    <w:rsid w:val="007B20C3"/>
    <w:rsid w:val="007B2308"/>
    <w:rsid w:val="007B2FFF"/>
    <w:rsid w:val="007B3A67"/>
    <w:rsid w:val="007B3C2D"/>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F17"/>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43"/>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A4B"/>
    <w:rsid w:val="00840378"/>
    <w:rsid w:val="008416EE"/>
    <w:rsid w:val="00842B3E"/>
    <w:rsid w:val="00842B67"/>
    <w:rsid w:val="00842E62"/>
    <w:rsid w:val="008430F3"/>
    <w:rsid w:val="0084368B"/>
    <w:rsid w:val="00843DE4"/>
    <w:rsid w:val="00844353"/>
    <w:rsid w:val="00844B7D"/>
    <w:rsid w:val="00845171"/>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5297"/>
    <w:rsid w:val="00905360"/>
    <w:rsid w:val="00905612"/>
    <w:rsid w:val="00905A56"/>
    <w:rsid w:val="00905D3C"/>
    <w:rsid w:val="00905D3F"/>
    <w:rsid w:val="00905DFC"/>
    <w:rsid w:val="00906875"/>
    <w:rsid w:val="00906C63"/>
    <w:rsid w:val="00907408"/>
    <w:rsid w:val="00907B09"/>
    <w:rsid w:val="00907E20"/>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C68"/>
    <w:rsid w:val="00966C79"/>
    <w:rsid w:val="00967478"/>
    <w:rsid w:val="0096780C"/>
    <w:rsid w:val="00967AC9"/>
    <w:rsid w:val="00970A15"/>
    <w:rsid w:val="00971F40"/>
    <w:rsid w:val="009729E8"/>
    <w:rsid w:val="00972A9C"/>
    <w:rsid w:val="00972E3C"/>
    <w:rsid w:val="009730F1"/>
    <w:rsid w:val="00973282"/>
    <w:rsid w:val="00973412"/>
    <w:rsid w:val="00973BDA"/>
    <w:rsid w:val="009742E9"/>
    <w:rsid w:val="009742FD"/>
    <w:rsid w:val="0097438C"/>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56A"/>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504A"/>
    <w:rsid w:val="00A051DE"/>
    <w:rsid w:val="00A05A51"/>
    <w:rsid w:val="00A0669C"/>
    <w:rsid w:val="00A06B47"/>
    <w:rsid w:val="00A07159"/>
    <w:rsid w:val="00A07568"/>
    <w:rsid w:val="00A1045B"/>
    <w:rsid w:val="00A106B6"/>
    <w:rsid w:val="00A10F52"/>
    <w:rsid w:val="00A1117B"/>
    <w:rsid w:val="00A115D5"/>
    <w:rsid w:val="00A12660"/>
    <w:rsid w:val="00A126D6"/>
    <w:rsid w:val="00A12960"/>
    <w:rsid w:val="00A1334B"/>
    <w:rsid w:val="00A13777"/>
    <w:rsid w:val="00A1402A"/>
    <w:rsid w:val="00A140E0"/>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CBB"/>
    <w:rsid w:val="00A36E95"/>
    <w:rsid w:val="00A37A83"/>
    <w:rsid w:val="00A37AD8"/>
    <w:rsid w:val="00A40154"/>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C5"/>
    <w:rsid w:val="00A57674"/>
    <w:rsid w:val="00A579E8"/>
    <w:rsid w:val="00A6013A"/>
    <w:rsid w:val="00A60976"/>
    <w:rsid w:val="00A6194C"/>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4F8"/>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3EC"/>
    <w:rsid w:val="00AF07DE"/>
    <w:rsid w:val="00AF135B"/>
    <w:rsid w:val="00AF1FAF"/>
    <w:rsid w:val="00AF225B"/>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1355"/>
    <w:rsid w:val="00BF28A1"/>
    <w:rsid w:val="00BF2D8E"/>
    <w:rsid w:val="00BF3422"/>
    <w:rsid w:val="00BF3DC1"/>
    <w:rsid w:val="00BF40FE"/>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500"/>
    <w:rsid w:val="00C43914"/>
    <w:rsid w:val="00C43DF4"/>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7C5"/>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45F"/>
    <w:rsid w:val="00D60FC8"/>
    <w:rsid w:val="00D61906"/>
    <w:rsid w:val="00D61F3A"/>
    <w:rsid w:val="00D61FFE"/>
    <w:rsid w:val="00D62611"/>
    <w:rsid w:val="00D62AE6"/>
    <w:rsid w:val="00D62EBA"/>
    <w:rsid w:val="00D633E9"/>
    <w:rsid w:val="00D63E76"/>
    <w:rsid w:val="00D63EF1"/>
    <w:rsid w:val="00D6404E"/>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131"/>
    <w:rsid w:val="00D872C4"/>
    <w:rsid w:val="00D8737F"/>
    <w:rsid w:val="00D875C5"/>
    <w:rsid w:val="00D90252"/>
    <w:rsid w:val="00D906D9"/>
    <w:rsid w:val="00D90E21"/>
    <w:rsid w:val="00D912F9"/>
    <w:rsid w:val="00D918A4"/>
    <w:rsid w:val="00D9216F"/>
    <w:rsid w:val="00D921CC"/>
    <w:rsid w:val="00D925AC"/>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BE0"/>
    <w:rsid w:val="00DE4D46"/>
    <w:rsid w:val="00DE5125"/>
    <w:rsid w:val="00DE5419"/>
    <w:rsid w:val="00DE5446"/>
    <w:rsid w:val="00DE5698"/>
    <w:rsid w:val="00DE5CD6"/>
    <w:rsid w:val="00DE5EA8"/>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58A6"/>
    <w:rsid w:val="00E06148"/>
    <w:rsid w:val="00E06808"/>
    <w:rsid w:val="00E0690E"/>
    <w:rsid w:val="00E071AF"/>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487"/>
    <w:rsid w:val="00E6368C"/>
    <w:rsid w:val="00E6425B"/>
    <w:rsid w:val="00E64466"/>
    <w:rsid w:val="00E64533"/>
    <w:rsid w:val="00E64ABD"/>
    <w:rsid w:val="00E654E5"/>
    <w:rsid w:val="00E65670"/>
    <w:rsid w:val="00E658D6"/>
    <w:rsid w:val="00E6677A"/>
    <w:rsid w:val="00E66862"/>
    <w:rsid w:val="00E67455"/>
    <w:rsid w:val="00E67D10"/>
    <w:rsid w:val="00E70249"/>
    <w:rsid w:val="00E7070D"/>
    <w:rsid w:val="00E7114E"/>
    <w:rsid w:val="00E71251"/>
    <w:rsid w:val="00E7153E"/>
    <w:rsid w:val="00E71C72"/>
    <w:rsid w:val="00E728CC"/>
    <w:rsid w:val="00E728F4"/>
    <w:rsid w:val="00E73ABA"/>
    <w:rsid w:val="00E7450E"/>
    <w:rsid w:val="00E765F1"/>
    <w:rsid w:val="00E7707A"/>
    <w:rsid w:val="00E77131"/>
    <w:rsid w:val="00E77600"/>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850"/>
    <w:rsid w:val="00ED4B61"/>
    <w:rsid w:val="00ED5420"/>
    <w:rsid w:val="00ED626A"/>
    <w:rsid w:val="00ED68A8"/>
    <w:rsid w:val="00ED6E97"/>
    <w:rsid w:val="00ED770C"/>
    <w:rsid w:val="00ED7A51"/>
    <w:rsid w:val="00ED7EC8"/>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4037"/>
    <w:rsid w:val="00F5465B"/>
    <w:rsid w:val="00F54927"/>
    <w:rsid w:val="00F55AB9"/>
    <w:rsid w:val="00F55E10"/>
    <w:rsid w:val="00F56438"/>
    <w:rsid w:val="00F56C60"/>
    <w:rsid w:val="00F56C7D"/>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568"/>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A0B646A4-08E4-4D6F-9A95-D8EAB88B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 w:type="paragraph" w:customStyle="1" w:styleId="Agreement">
    <w:name w:val="Agreement"/>
    <w:basedOn w:val="Normal"/>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E83CB5B0-81FE-43E4-BDD6-E77329B1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316BFD-8308-814C-A5B8-CEE1DBE0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2904</Words>
  <Characters>16559</Characters>
  <Application>Microsoft Office Word</Application>
  <DocSecurity>0</DocSecurity>
  <Lines>137</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Apple</cp:lastModifiedBy>
  <cp:revision>18</cp:revision>
  <dcterms:created xsi:type="dcterms:W3CDTF">2020-03-02T13:45:00Z</dcterms:created>
  <dcterms:modified xsi:type="dcterms:W3CDTF">2020-03-03T08:54:00Z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(3)n9/tV2EjY9aHPfgpb7qWVCE0IoJlGAXgNuYW8zbSYb95QCdeelMqXj39d84xVoFeQIqyY+le
xSCXAJMqk3ExiRnkzljnAc7N4qW3v+LaLx7TAdB52QoOoU/WfvMC83lAr0CnNn2sV99/3NU0
AoZ/zmr1A+GKWXzdodborwG1WT/aaQF/kOrBxgdd2Xn7gyInw/SHOHxloQRqYeIxLjutlwj3
2bw4PEwTugvpfz7eRL</vt:lpwstr>
  </property>
  <property fmtid="{D5CDD505-2E9C-101B-9397-08002B2CF9AE}" pid="5" name="_2015_ms_pID_7253431">
    <vt:lpwstr>1JsGdiXkWuo+LzLrkcDedAkbdL39la8RNqMlHFPmd/Q7Zxf7GAt0zo
fO7Rl34NQ7D9QLPfz2udcNMz2F44VLSHZXYZCUhpgJi8anUPAMTqHsex27p5SDmtRuhvx3fO
X+jHnlB/ld0t49Bwa0C9MjIsP+EHbo4z0To0yhZw9G0i63HtjUTKEJ/yZCdHW+b0515vmTfz
5Q0e48SrPS9WBpqh3meFSJKA2YcF2yhiVB7y</vt:lpwstr>
  </property>
  <property fmtid="{D5CDD505-2E9C-101B-9397-08002B2CF9AE}" pid="6" name="TitusGUID">
    <vt:lpwstr>55e8119a-61f7-4a41-b6d5-2dc90acd6f3b</vt:lpwstr>
  </property>
  <property fmtid="{D5CDD505-2E9C-101B-9397-08002B2CF9AE}" pid="7" name="ContentTypeId">
    <vt:lpwstr>0x010100C9AB131A33795349ACDBD6B8876A9E85</vt:lpwstr>
  </property>
  <property fmtid="{D5CDD505-2E9C-101B-9397-08002B2CF9AE}" pid="8" name="CTP_TimeStamp">
    <vt:lpwstr>2020-02-24 21:46:45Z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2">
    <vt:lpwstr>R/c/pBepizfc8yrHCh3+E1E=</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1583111577</vt:lpwstr>
  </property>
</Properties>
</file>