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8018" w14:textId="18F0C9CC" w:rsidR="00485F60" w:rsidRDefault="00485F60">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109</w:t>
        </w:r>
      </w:fldSimple>
      <w:fldSimple w:instr=" DOCPROPERTY  MtgTitle  \* MERGEFORMAT ">
        <w:r>
          <w:rPr>
            <w:b/>
            <w:noProof/>
            <w:sz w:val="24"/>
          </w:rPr>
          <w:t>-e</w:t>
        </w:r>
      </w:fldSimple>
      <w:r>
        <w:rPr>
          <w:b/>
          <w:i/>
          <w:noProof/>
          <w:sz w:val="28"/>
        </w:rPr>
        <w:tab/>
      </w:r>
      <w:r w:rsidR="00753B85">
        <w:fldChar w:fldCharType="begin"/>
      </w:r>
      <w:r w:rsidR="00753B85">
        <w:instrText xml:space="preserve"> DOCPROPERTY  Tdoc#  \* MERGEFORMAT </w:instrText>
      </w:r>
      <w:r w:rsidR="00753B85">
        <w:fldChar w:fldCharType="separate"/>
      </w:r>
      <w:r w:rsidRPr="00E13F3D">
        <w:rPr>
          <w:b/>
          <w:i/>
          <w:noProof/>
          <w:sz w:val="28"/>
        </w:rPr>
        <w:t>R2-20</w:t>
      </w:r>
      <w:r w:rsidR="00F250AA">
        <w:rPr>
          <w:rFonts w:hint="eastAsia"/>
          <w:b/>
          <w:i/>
          <w:noProof/>
          <w:sz w:val="28"/>
          <w:lang w:eastAsia="ja-JP"/>
        </w:rPr>
        <w:t>0</w:t>
      </w:r>
      <w:r w:rsidR="008B36C6">
        <w:rPr>
          <w:b/>
          <w:i/>
          <w:noProof/>
          <w:sz w:val="28"/>
          <w:lang w:eastAsia="ja-JP"/>
        </w:rPr>
        <w:t>2349</w:t>
      </w:r>
      <w:r w:rsidR="00753B85">
        <w:rPr>
          <w:b/>
          <w:i/>
          <w:noProof/>
          <w:sz w:val="28"/>
          <w:lang w:eastAsia="ja-JP"/>
        </w:rPr>
        <w:fldChar w:fldCharType="end"/>
      </w:r>
    </w:p>
    <w:p w14:paraId="3E591267" w14:textId="77777777" w:rsidR="00485F60" w:rsidRDefault="00565D3B" w:rsidP="005E2C44">
      <w:pPr>
        <w:pStyle w:val="CRCoverPage"/>
        <w:outlineLvl w:val="0"/>
        <w:rPr>
          <w:b/>
          <w:noProof/>
          <w:sz w:val="24"/>
        </w:rPr>
      </w:pPr>
      <w:fldSimple w:instr=" DOCPROPERTY  Location  \* MERGEFORMAT ">
        <w:r w:rsidR="00485F60" w:rsidRPr="00BA51D9">
          <w:rPr>
            <w:b/>
            <w:noProof/>
            <w:sz w:val="24"/>
          </w:rPr>
          <w:t>Online</w:t>
        </w:r>
      </w:fldSimple>
      <w:r w:rsidR="00485F60">
        <w:rPr>
          <w:b/>
          <w:noProof/>
          <w:sz w:val="24"/>
        </w:rPr>
        <w:t xml:space="preserve">, </w:t>
      </w:r>
      <w:r w:rsidR="00485F60">
        <w:fldChar w:fldCharType="begin"/>
      </w:r>
      <w:r w:rsidR="00485F60">
        <w:instrText xml:space="preserve"> DOCPROPERTY  Country  \* MERGEFORMAT </w:instrText>
      </w:r>
      <w:r w:rsidR="00485F60">
        <w:fldChar w:fldCharType="end"/>
      </w:r>
      <w:r w:rsidR="00485F60">
        <w:rPr>
          <w:b/>
          <w:noProof/>
          <w:sz w:val="24"/>
        </w:rPr>
        <w:t xml:space="preserve">, </w:t>
      </w:r>
      <w:fldSimple w:instr=" DOCPROPERTY  StartDate  \* MERGEFORMAT ">
        <w:r w:rsidR="00485F60" w:rsidRPr="00BA51D9">
          <w:rPr>
            <w:b/>
            <w:noProof/>
            <w:sz w:val="24"/>
          </w:rPr>
          <w:t>24th Feb 2020</w:t>
        </w:r>
      </w:fldSimple>
      <w:r w:rsidR="00485F60">
        <w:rPr>
          <w:b/>
          <w:noProof/>
          <w:sz w:val="24"/>
        </w:rPr>
        <w:t xml:space="preserve"> - </w:t>
      </w:r>
      <w:fldSimple w:instr=" DOCPROPERTY  EndDate  \* MERGEFORMAT ">
        <w:r w:rsidR="00485F60" w:rsidRPr="00BA51D9">
          <w:rPr>
            <w:b/>
            <w:noProof/>
            <w:sz w:val="24"/>
          </w:rPr>
          <w:t>6th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85F60" w14:paraId="4B555DAF" w14:textId="77777777" w:rsidTr="00547111">
        <w:tc>
          <w:tcPr>
            <w:tcW w:w="9641" w:type="dxa"/>
            <w:gridSpan w:val="9"/>
            <w:tcBorders>
              <w:top w:val="single" w:sz="4" w:space="0" w:color="auto"/>
              <w:left w:val="single" w:sz="4" w:space="0" w:color="auto"/>
              <w:right w:val="single" w:sz="4" w:space="0" w:color="auto"/>
            </w:tcBorders>
          </w:tcPr>
          <w:p w14:paraId="7A23D2A8" w14:textId="77777777" w:rsidR="00485F60" w:rsidRDefault="00485F60" w:rsidP="00E34898">
            <w:pPr>
              <w:pStyle w:val="CRCoverPage"/>
              <w:spacing w:after="0"/>
              <w:jc w:val="right"/>
              <w:rPr>
                <w:i/>
                <w:noProof/>
              </w:rPr>
            </w:pPr>
            <w:r>
              <w:rPr>
                <w:i/>
                <w:noProof/>
                <w:sz w:val="14"/>
              </w:rPr>
              <w:t>CR-Form-v12.0</w:t>
            </w:r>
          </w:p>
        </w:tc>
      </w:tr>
      <w:tr w:rsidR="00485F60" w14:paraId="52F52A02" w14:textId="77777777" w:rsidTr="00547111">
        <w:tc>
          <w:tcPr>
            <w:tcW w:w="9641" w:type="dxa"/>
            <w:gridSpan w:val="9"/>
            <w:tcBorders>
              <w:left w:val="single" w:sz="4" w:space="0" w:color="auto"/>
              <w:right w:val="single" w:sz="4" w:space="0" w:color="auto"/>
            </w:tcBorders>
          </w:tcPr>
          <w:p w14:paraId="24F7D6B8" w14:textId="77777777" w:rsidR="00485F60" w:rsidRDefault="00485F60">
            <w:pPr>
              <w:pStyle w:val="CRCoverPage"/>
              <w:spacing w:after="0"/>
              <w:jc w:val="center"/>
              <w:rPr>
                <w:noProof/>
              </w:rPr>
            </w:pPr>
            <w:r>
              <w:rPr>
                <w:b/>
                <w:noProof/>
                <w:sz w:val="32"/>
              </w:rPr>
              <w:t>CHANGE REQUEST</w:t>
            </w:r>
          </w:p>
        </w:tc>
      </w:tr>
      <w:tr w:rsidR="00485F60" w14:paraId="5BED8A42" w14:textId="77777777" w:rsidTr="00547111">
        <w:tc>
          <w:tcPr>
            <w:tcW w:w="9641" w:type="dxa"/>
            <w:gridSpan w:val="9"/>
            <w:tcBorders>
              <w:left w:val="single" w:sz="4" w:space="0" w:color="auto"/>
              <w:right w:val="single" w:sz="4" w:space="0" w:color="auto"/>
            </w:tcBorders>
          </w:tcPr>
          <w:p w14:paraId="22596E6A" w14:textId="77777777" w:rsidR="00485F60" w:rsidRDefault="00485F60">
            <w:pPr>
              <w:pStyle w:val="CRCoverPage"/>
              <w:spacing w:after="0"/>
              <w:rPr>
                <w:noProof/>
                <w:sz w:val="8"/>
                <w:szCs w:val="8"/>
              </w:rPr>
            </w:pPr>
          </w:p>
        </w:tc>
      </w:tr>
      <w:tr w:rsidR="00485F60" w14:paraId="48F4EA0E" w14:textId="77777777" w:rsidTr="00547111">
        <w:tc>
          <w:tcPr>
            <w:tcW w:w="142" w:type="dxa"/>
            <w:tcBorders>
              <w:left w:val="single" w:sz="4" w:space="0" w:color="auto"/>
            </w:tcBorders>
          </w:tcPr>
          <w:p w14:paraId="42DDF732" w14:textId="77777777" w:rsidR="00485F60" w:rsidRDefault="00485F60">
            <w:pPr>
              <w:pStyle w:val="CRCoverPage"/>
              <w:spacing w:after="0"/>
              <w:jc w:val="right"/>
              <w:rPr>
                <w:noProof/>
              </w:rPr>
            </w:pPr>
          </w:p>
        </w:tc>
        <w:tc>
          <w:tcPr>
            <w:tcW w:w="1559" w:type="dxa"/>
            <w:shd w:val="pct30" w:color="FFFF00" w:fill="auto"/>
          </w:tcPr>
          <w:p w14:paraId="5860FE3F" w14:textId="77777777" w:rsidR="00485F60" w:rsidRPr="00410371" w:rsidRDefault="00565D3B" w:rsidP="00E13F3D">
            <w:pPr>
              <w:pStyle w:val="CRCoverPage"/>
              <w:spacing w:after="0"/>
              <w:jc w:val="right"/>
              <w:rPr>
                <w:b/>
                <w:noProof/>
                <w:sz w:val="28"/>
              </w:rPr>
            </w:pPr>
            <w:fldSimple w:instr=" DOCPROPERTY  Spec#  \* MERGEFORMAT ">
              <w:r w:rsidR="00485F60" w:rsidRPr="00410371">
                <w:rPr>
                  <w:b/>
                  <w:noProof/>
                  <w:sz w:val="28"/>
                </w:rPr>
                <w:t>38.331</w:t>
              </w:r>
            </w:fldSimple>
          </w:p>
        </w:tc>
        <w:tc>
          <w:tcPr>
            <w:tcW w:w="709" w:type="dxa"/>
          </w:tcPr>
          <w:p w14:paraId="1C06A2DC" w14:textId="77777777" w:rsidR="00485F60" w:rsidRDefault="00485F60">
            <w:pPr>
              <w:pStyle w:val="CRCoverPage"/>
              <w:spacing w:after="0"/>
              <w:jc w:val="center"/>
              <w:rPr>
                <w:noProof/>
              </w:rPr>
            </w:pPr>
            <w:r>
              <w:rPr>
                <w:b/>
                <w:noProof/>
                <w:sz w:val="28"/>
              </w:rPr>
              <w:t>CR</w:t>
            </w:r>
          </w:p>
        </w:tc>
        <w:tc>
          <w:tcPr>
            <w:tcW w:w="1276" w:type="dxa"/>
            <w:shd w:val="pct30" w:color="FFFF00" w:fill="auto"/>
          </w:tcPr>
          <w:p w14:paraId="45A2A1F2" w14:textId="68AB3FE3" w:rsidR="00485F60" w:rsidRPr="00410371" w:rsidRDefault="00565D3B" w:rsidP="001A44BF">
            <w:pPr>
              <w:pStyle w:val="CRCoverPage"/>
              <w:spacing w:after="0"/>
              <w:rPr>
                <w:noProof/>
              </w:rPr>
            </w:pPr>
            <w:fldSimple w:instr=" DOCPROPERTY  Cr#  \* MERGEFORMAT ">
              <w:r w:rsidR="001A44BF">
                <w:rPr>
                  <w:b/>
                  <w:noProof/>
                  <w:sz w:val="28"/>
                </w:rPr>
                <w:t>1501</w:t>
              </w:r>
            </w:fldSimple>
          </w:p>
        </w:tc>
        <w:tc>
          <w:tcPr>
            <w:tcW w:w="709" w:type="dxa"/>
          </w:tcPr>
          <w:p w14:paraId="0B2B9A75" w14:textId="77777777" w:rsidR="00485F60" w:rsidRDefault="00485F60"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2D1304E" w14:textId="75637AF5" w:rsidR="00485F60" w:rsidRPr="00410371" w:rsidRDefault="00A54654" w:rsidP="00E13F3D">
            <w:pPr>
              <w:pStyle w:val="CRCoverPage"/>
              <w:spacing w:after="0"/>
              <w:jc w:val="center"/>
              <w:rPr>
                <w:b/>
                <w:noProof/>
              </w:rPr>
            </w:pPr>
            <w:r>
              <w:rPr>
                <w:b/>
                <w:noProof/>
                <w:sz w:val="28"/>
              </w:rPr>
              <w:t>1</w:t>
            </w:r>
          </w:p>
        </w:tc>
        <w:tc>
          <w:tcPr>
            <w:tcW w:w="2410" w:type="dxa"/>
          </w:tcPr>
          <w:p w14:paraId="4E36E3D9" w14:textId="77777777" w:rsidR="00485F60" w:rsidRDefault="00485F60"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ACFC88F" w14:textId="77777777" w:rsidR="00485F60" w:rsidRPr="00410371" w:rsidRDefault="00565D3B">
            <w:pPr>
              <w:pStyle w:val="CRCoverPage"/>
              <w:spacing w:after="0"/>
              <w:jc w:val="center"/>
              <w:rPr>
                <w:noProof/>
                <w:sz w:val="28"/>
              </w:rPr>
            </w:pPr>
            <w:fldSimple w:instr=" DOCPROPERTY  Version  \* MERGEFORMAT ">
              <w:r w:rsidR="00485F60" w:rsidRPr="00410371">
                <w:rPr>
                  <w:b/>
                  <w:noProof/>
                  <w:sz w:val="28"/>
                </w:rPr>
                <w:t>15.8.0</w:t>
              </w:r>
            </w:fldSimple>
          </w:p>
        </w:tc>
        <w:tc>
          <w:tcPr>
            <w:tcW w:w="143" w:type="dxa"/>
            <w:tcBorders>
              <w:right w:val="single" w:sz="4" w:space="0" w:color="auto"/>
            </w:tcBorders>
          </w:tcPr>
          <w:p w14:paraId="004DEFCB" w14:textId="77777777" w:rsidR="00485F60" w:rsidRDefault="00485F60">
            <w:pPr>
              <w:pStyle w:val="CRCoverPage"/>
              <w:spacing w:after="0"/>
              <w:rPr>
                <w:noProof/>
              </w:rPr>
            </w:pPr>
          </w:p>
        </w:tc>
      </w:tr>
      <w:tr w:rsidR="00485F60" w14:paraId="5686C8EE" w14:textId="77777777" w:rsidTr="00547111">
        <w:tc>
          <w:tcPr>
            <w:tcW w:w="9641" w:type="dxa"/>
            <w:gridSpan w:val="9"/>
            <w:tcBorders>
              <w:left w:val="single" w:sz="4" w:space="0" w:color="auto"/>
              <w:right w:val="single" w:sz="4" w:space="0" w:color="auto"/>
            </w:tcBorders>
          </w:tcPr>
          <w:p w14:paraId="76C3F479" w14:textId="77777777" w:rsidR="00485F60" w:rsidRDefault="00485F60">
            <w:pPr>
              <w:pStyle w:val="CRCoverPage"/>
              <w:spacing w:after="0"/>
              <w:rPr>
                <w:noProof/>
              </w:rPr>
            </w:pPr>
          </w:p>
        </w:tc>
      </w:tr>
      <w:tr w:rsidR="00485F60" w14:paraId="5BB6B605" w14:textId="77777777" w:rsidTr="00547111">
        <w:tc>
          <w:tcPr>
            <w:tcW w:w="9641" w:type="dxa"/>
            <w:gridSpan w:val="9"/>
            <w:tcBorders>
              <w:top w:val="single" w:sz="4" w:space="0" w:color="auto"/>
            </w:tcBorders>
          </w:tcPr>
          <w:p w14:paraId="0BD73FC9" w14:textId="77777777" w:rsidR="00485F60" w:rsidRPr="00F25D98" w:rsidRDefault="00485F60">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0" w:name="_Hlt497126619"/>
              <w:r w:rsidRPr="00F25D98">
                <w:rPr>
                  <w:rStyle w:val="af4"/>
                  <w:rFonts w:cs="Arial"/>
                  <w:b/>
                  <w:i/>
                  <w:noProof/>
                  <w:color w:val="FF0000"/>
                </w:rPr>
                <w:t>L</w:t>
              </w:r>
              <w:bookmarkEnd w:id="0"/>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485F60" w14:paraId="24F5B5D3" w14:textId="77777777" w:rsidTr="00547111">
        <w:tc>
          <w:tcPr>
            <w:tcW w:w="9641" w:type="dxa"/>
            <w:gridSpan w:val="9"/>
          </w:tcPr>
          <w:p w14:paraId="0B71B9E8" w14:textId="77777777" w:rsidR="00485F60" w:rsidRDefault="00485F60">
            <w:pPr>
              <w:pStyle w:val="CRCoverPage"/>
              <w:spacing w:after="0"/>
              <w:rPr>
                <w:noProof/>
                <w:sz w:val="8"/>
                <w:szCs w:val="8"/>
              </w:rPr>
            </w:pPr>
          </w:p>
        </w:tc>
      </w:tr>
    </w:tbl>
    <w:p w14:paraId="014D3081" w14:textId="77777777" w:rsidR="00485F60" w:rsidRDefault="00485F6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85F60" w14:paraId="362054D6" w14:textId="77777777" w:rsidTr="00A7671C">
        <w:tc>
          <w:tcPr>
            <w:tcW w:w="2835" w:type="dxa"/>
          </w:tcPr>
          <w:p w14:paraId="094A77F8" w14:textId="77777777" w:rsidR="00485F60" w:rsidRDefault="00485F60" w:rsidP="001E41F3">
            <w:pPr>
              <w:pStyle w:val="CRCoverPage"/>
              <w:tabs>
                <w:tab w:val="right" w:pos="2751"/>
              </w:tabs>
              <w:spacing w:after="0"/>
              <w:rPr>
                <w:b/>
                <w:i/>
                <w:noProof/>
              </w:rPr>
            </w:pPr>
            <w:r>
              <w:rPr>
                <w:b/>
                <w:i/>
                <w:noProof/>
              </w:rPr>
              <w:t>Proposed change affects:</w:t>
            </w:r>
          </w:p>
        </w:tc>
        <w:tc>
          <w:tcPr>
            <w:tcW w:w="1418" w:type="dxa"/>
          </w:tcPr>
          <w:p w14:paraId="08E913EE" w14:textId="77777777" w:rsidR="00485F60" w:rsidRDefault="00485F60"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AE3E3A" w14:textId="77777777" w:rsidR="00485F60" w:rsidRDefault="00485F60" w:rsidP="001E41F3">
            <w:pPr>
              <w:pStyle w:val="CRCoverPage"/>
              <w:spacing w:after="0"/>
              <w:jc w:val="center"/>
              <w:rPr>
                <w:b/>
                <w:caps/>
                <w:noProof/>
              </w:rPr>
            </w:pPr>
          </w:p>
        </w:tc>
        <w:tc>
          <w:tcPr>
            <w:tcW w:w="709" w:type="dxa"/>
            <w:tcBorders>
              <w:left w:val="single" w:sz="4" w:space="0" w:color="auto"/>
            </w:tcBorders>
          </w:tcPr>
          <w:p w14:paraId="6796386F" w14:textId="77777777" w:rsidR="00485F60" w:rsidRDefault="00485F60"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FFD837" w14:textId="77777777" w:rsidR="00485F60" w:rsidRDefault="00485F60" w:rsidP="001E41F3">
            <w:pPr>
              <w:pStyle w:val="CRCoverPage"/>
              <w:spacing w:after="0"/>
              <w:jc w:val="center"/>
              <w:rPr>
                <w:b/>
                <w:caps/>
                <w:noProof/>
                <w:lang w:eastAsia="ja-JP"/>
              </w:rPr>
            </w:pPr>
            <w:r>
              <w:rPr>
                <w:rFonts w:hint="eastAsia"/>
                <w:b/>
                <w:caps/>
                <w:noProof/>
                <w:lang w:eastAsia="ja-JP"/>
              </w:rPr>
              <w:t>X</w:t>
            </w:r>
          </w:p>
        </w:tc>
        <w:tc>
          <w:tcPr>
            <w:tcW w:w="2126" w:type="dxa"/>
          </w:tcPr>
          <w:p w14:paraId="5A1659F2" w14:textId="77777777" w:rsidR="00485F60" w:rsidRDefault="00485F60"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8579F3" w14:textId="77777777" w:rsidR="00485F60" w:rsidRDefault="00485F60"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9A41B5E" w14:textId="77777777" w:rsidR="00485F60" w:rsidRDefault="00485F60"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BAD8E9" w14:textId="77777777" w:rsidR="00485F60" w:rsidRDefault="00485F60" w:rsidP="001E41F3">
            <w:pPr>
              <w:pStyle w:val="CRCoverPage"/>
              <w:spacing w:after="0"/>
              <w:jc w:val="center"/>
              <w:rPr>
                <w:b/>
                <w:bCs/>
                <w:caps/>
                <w:noProof/>
              </w:rPr>
            </w:pPr>
          </w:p>
        </w:tc>
      </w:tr>
    </w:tbl>
    <w:p w14:paraId="116368B1" w14:textId="77777777" w:rsidR="00485F60" w:rsidRDefault="00485F6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85F60" w14:paraId="6E251BEB" w14:textId="77777777" w:rsidTr="00547111">
        <w:tc>
          <w:tcPr>
            <w:tcW w:w="9640" w:type="dxa"/>
            <w:gridSpan w:val="11"/>
          </w:tcPr>
          <w:p w14:paraId="2DB404B3" w14:textId="77777777" w:rsidR="00485F60" w:rsidRDefault="00485F60">
            <w:pPr>
              <w:pStyle w:val="CRCoverPage"/>
              <w:spacing w:after="0"/>
              <w:rPr>
                <w:noProof/>
                <w:sz w:val="8"/>
                <w:szCs w:val="8"/>
              </w:rPr>
            </w:pPr>
          </w:p>
        </w:tc>
      </w:tr>
      <w:tr w:rsidR="00485F60" w14:paraId="23E1A28E" w14:textId="77777777" w:rsidTr="00547111">
        <w:tc>
          <w:tcPr>
            <w:tcW w:w="1843" w:type="dxa"/>
            <w:tcBorders>
              <w:top w:val="single" w:sz="4" w:space="0" w:color="auto"/>
              <w:left w:val="single" w:sz="4" w:space="0" w:color="auto"/>
            </w:tcBorders>
          </w:tcPr>
          <w:p w14:paraId="20ACFEDC" w14:textId="77777777" w:rsidR="00485F60" w:rsidRDefault="00485F6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F466" w14:textId="77748716" w:rsidR="00485F60" w:rsidRDefault="00565D3B" w:rsidP="008E798A">
            <w:pPr>
              <w:pStyle w:val="CRCoverPage"/>
              <w:spacing w:after="0"/>
              <w:ind w:left="100"/>
              <w:rPr>
                <w:noProof/>
              </w:rPr>
            </w:pPr>
            <w:fldSimple w:instr=" DOCPROPERTY  CrTitle  \* MERGEFORMAT ">
              <w:r w:rsidR="008E798A">
                <w:t>UE capability</w:t>
              </w:r>
              <w:r w:rsidR="00485F60">
                <w:t xml:space="preserve"> of </w:t>
              </w:r>
              <w:r w:rsidR="008E798A">
                <w:t>intra-band requirements for inter-band EN-DC/NE-DC</w:t>
              </w:r>
            </w:fldSimple>
          </w:p>
        </w:tc>
      </w:tr>
      <w:tr w:rsidR="00485F60" w14:paraId="582413BB" w14:textId="77777777" w:rsidTr="00547111">
        <w:tc>
          <w:tcPr>
            <w:tcW w:w="1843" w:type="dxa"/>
            <w:tcBorders>
              <w:left w:val="single" w:sz="4" w:space="0" w:color="auto"/>
            </w:tcBorders>
          </w:tcPr>
          <w:p w14:paraId="2225EF97" w14:textId="77777777" w:rsidR="00485F60" w:rsidRDefault="00485F60">
            <w:pPr>
              <w:pStyle w:val="CRCoverPage"/>
              <w:spacing w:after="0"/>
              <w:rPr>
                <w:b/>
                <w:i/>
                <w:noProof/>
                <w:sz w:val="8"/>
                <w:szCs w:val="8"/>
              </w:rPr>
            </w:pPr>
          </w:p>
        </w:tc>
        <w:tc>
          <w:tcPr>
            <w:tcW w:w="7797" w:type="dxa"/>
            <w:gridSpan w:val="10"/>
            <w:tcBorders>
              <w:right w:val="single" w:sz="4" w:space="0" w:color="auto"/>
            </w:tcBorders>
          </w:tcPr>
          <w:p w14:paraId="24652AB4" w14:textId="77777777" w:rsidR="00485F60" w:rsidRDefault="00485F60">
            <w:pPr>
              <w:pStyle w:val="CRCoverPage"/>
              <w:spacing w:after="0"/>
              <w:rPr>
                <w:noProof/>
                <w:sz w:val="8"/>
                <w:szCs w:val="8"/>
              </w:rPr>
            </w:pPr>
          </w:p>
        </w:tc>
      </w:tr>
      <w:tr w:rsidR="00485F60" w14:paraId="412279C6" w14:textId="77777777" w:rsidTr="00547111">
        <w:tc>
          <w:tcPr>
            <w:tcW w:w="1843" w:type="dxa"/>
            <w:tcBorders>
              <w:left w:val="single" w:sz="4" w:space="0" w:color="auto"/>
            </w:tcBorders>
          </w:tcPr>
          <w:p w14:paraId="7B15CCB0" w14:textId="77777777" w:rsidR="00485F60" w:rsidRDefault="00485F6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5A8163" w14:textId="2C82CC96" w:rsidR="00485F60" w:rsidRDefault="00565D3B" w:rsidP="00F277ED">
            <w:pPr>
              <w:pStyle w:val="CRCoverPage"/>
              <w:spacing w:after="0"/>
              <w:ind w:left="100"/>
              <w:rPr>
                <w:noProof/>
              </w:rPr>
            </w:pPr>
            <w:fldSimple w:instr=" DOCPROPERTY  SourceIfWg  \* MERGEFORMAT ">
              <w:r w:rsidR="001F45AC">
                <w:rPr>
                  <w:noProof/>
                </w:rPr>
                <w:t>NTT DOCOMO, INC.</w:t>
              </w:r>
              <w:r w:rsidR="00914EA2">
                <w:rPr>
                  <w:noProof/>
                </w:rPr>
                <w:t>,</w:t>
              </w:r>
              <w:r w:rsidR="00485F60">
                <w:rPr>
                  <w:noProof/>
                </w:rPr>
                <w:t xml:space="preserve"> </w:t>
              </w:r>
              <w:r w:rsidR="001F45AC">
                <w:rPr>
                  <w:noProof/>
                </w:rPr>
                <w:t>Qualcomm Incorporated</w:t>
              </w:r>
            </w:fldSimple>
          </w:p>
        </w:tc>
      </w:tr>
      <w:tr w:rsidR="00485F60" w14:paraId="09ED5820" w14:textId="77777777" w:rsidTr="00547111">
        <w:tc>
          <w:tcPr>
            <w:tcW w:w="1843" w:type="dxa"/>
            <w:tcBorders>
              <w:left w:val="single" w:sz="4" w:space="0" w:color="auto"/>
            </w:tcBorders>
          </w:tcPr>
          <w:p w14:paraId="62A66D5B" w14:textId="77777777" w:rsidR="00485F60" w:rsidRDefault="00485F6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BE2064" w14:textId="77777777" w:rsidR="00485F60" w:rsidRDefault="00485F60" w:rsidP="00547111">
            <w:pPr>
              <w:pStyle w:val="CRCoverPage"/>
              <w:spacing w:after="0"/>
              <w:ind w:left="100"/>
              <w:rPr>
                <w:noProof/>
              </w:rPr>
            </w:pPr>
            <w:r>
              <w:fldChar w:fldCharType="begin"/>
            </w:r>
            <w:r>
              <w:instrText xml:space="preserve"> DOCPROPERTY  SourceIfTsg  \* MERGEFORMAT </w:instrText>
            </w:r>
            <w:r>
              <w:fldChar w:fldCharType="end"/>
            </w:r>
          </w:p>
        </w:tc>
      </w:tr>
      <w:tr w:rsidR="00485F60" w14:paraId="4B098121" w14:textId="77777777" w:rsidTr="00547111">
        <w:tc>
          <w:tcPr>
            <w:tcW w:w="1843" w:type="dxa"/>
            <w:tcBorders>
              <w:left w:val="single" w:sz="4" w:space="0" w:color="auto"/>
            </w:tcBorders>
          </w:tcPr>
          <w:p w14:paraId="715A7526" w14:textId="77777777" w:rsidR="00485F60" w:rsidRDefault="00485F60">
            <w:pPr>
              <w:pStyle w:val="CRCoverPage"/>
              <w:spacing w:after="0"/>
              <w:rPr>
                <w:b/>
                <w:i/>
                <w:noProof/>
                <w:sz w:val="8"/>
                <w:szCs w:val="8"/>
              </w:rPr>
            </w:pPr>
          </w:p>
        </w:tc>
        <w:tc>
          <w:tcPr>
            <w:tcW w:w="7797" w:type="dxa"/>
            <w:gridSpan w:val="10"/>
            <w:tcBorders>
              <w:right w:val="single" w:sz="4" w:space="0" w:color="auto"/>
            </w:tcBorders>
          </w:tcPr>
          <w:p w14:paraId="364D357B" w14:textId="77777777" w:rsidR="00485F60" w:rsidRDefault="00485F60">
            <w:pPr>
              <w:pStyle w:val="CRCoverPage"/>
              <w:spacing w:after="0"/>
              <w:rPr>
                <w:noProof/>
                <w:sz w:val="8"/>
                <w:szCs w:val="8"/>
              </w:rPr>
            </w:pPr>
          </w:p>
        </w:tc>
      </w:tr>
      <w:tr w:rsidR="00485F60" w14:paraId="210B24E8" w14:textId="77777777" w:rsidTr="00547111">
        <w:tc>
          <w:tcPr>
            <w:tcW w:w="1843" w:type="dxa"/>
            <w:tcBorders>
              <w:left w:val="single" w:sz="4" w:space="0" w:color="auto"/>
            </w:tcBorders>
          </w:tcPr>
          <w:p w14:paraId="46ABB9D6" w14:textId="77777777" w:rsidR="00485F60" w:rsidRDefault="00485F60">
            <w:pPr>
              <w:pStyle w:val="CRCoverPage"/>
              <w:tabs>
                <w:tab w:val="right" w:pos="1759"/>
              </w:tabs>
              <w:spacing w:after="0"/>
              <w:rPr>
                <w:b/>
                <w:i/>
                <w:noProof/>
              </w:rPr>
            </w:pPr>
            <w:r>
              <w:rPr>
                <w:b/>
                <w:i/>
                <w:noProof/>
              </w:rPr>
              <w:t>Work item code:</w:t>
            </w:r>
          </w:p>
        </w:tc>
        <w:tc>
          <w:tcPr>
            <w:tcW w:w="3686" w:type="dxa"/>
            <w:gridSpan w:val="5"/>
            <w:shd w:val="pct30" w:color="FFFF00" w:fill="auto"/>
          </w:tcPr>
          <w:p w14:paraId="45052155" w14:textId="25F1C139" w:rsidR="00485F60" w:rsidRDefault="00565D3B" w:rsidP="00914EA2">
            <w:pPr>
              <w:pStyle w:val="CRCoverPage"/>
              <w:spacing w:after="0"/>
              <w:ind w:left="100"/>
              <w:rPr>
                <w:noProof/>
              </w:rPr>
            </w:pPr>
            <w:fldSimple w:instr=" DOCPROPERTY  RelatedWis  \* MERGEFORMAT ">
              <w:r w:rsidR="00485F60">
                <w:rPr>
                  <w:noProof/>
                </w:rPr>
                <w:t>NR_newRAT-Core</w:t>
              </w:r>
            </w:fldSimple>
          </w:p>
        </w:tc>
        <w:tc>
          <w:tcPr>
            <w:tcW w:w="567" w:type="dxa"/>
            <w:tcBorders>
              <w:left w:val="nil"/>
            </w:tcBorders>
          </w:tcPr>
          <w:p w14:paraId="70DC8481" w14:textId="77777777" w:rsidR="00485F60" w:rsidRDefault="00485F60">
            <w:pPr>
              <w:pStyle w:val="CRCoverPage"/>
              <w:spacing w:after="0"/>
              <w:ind w:right="100"/>
              <w:rPr>
                <w:noProof/>
              </w:rPr>
            </w:pPr>
          </w:p>
        </w:tc>
        <w:tc>
          <w:tcPr>
            <w:tcW w:w="1417" w:type="dxa"/>
            <w:gridSpan w:val="3"/>
            <w:tcBorders>
              <w:left w:val="nil"/>
            </w:tcBorders>
          </w:tcPr>
          <w:p w14:paraId="56D445C5" w14:textId="77777777" w:rsidR="00485F60" w:rsidRDefault="00485F6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85689D" w14:textId="6FABC020" w:rsidR="00485F60" w:rsidRDefault="00565D3B" w:rsidP="00914EA2">
            <w:pPr>
              <w:pStyle w:val="CRCoverPage"/>
              <w:spacing w:after="0"/>
              <w:ind w:left="100"/>
              <w:rPr>
                <w:noProof/>
              </w:rPr>
            </w:pPr>
            <w:fldSimple w:instr=" DOCPROPERTY  ResDate  \* MERGEFORMAT ">
              <w:r w:rsidR="00485F60">
                <w:rPr>
                  <w:noProof/>
                </w:rPr>
                <w:t>2020-02-1</w:t>
              </w:r>
              <w:r w:rsidR="00914EA2">
                <w:rPr>
                  <w:noProof/>
                </w:rPr>
                <w:t>9</w:t>
              </w:r>
            </w:fldSimple>
          </w:p>
        </w:tc>
      </w:tr>
      <w:tr w:rsidR="00485F60" w14:paraId="38343DEF" w14:textId="77777777" w:rsidTr="00547111">
        <w:tc>
          <w:tcPr>
            <w:tcW w:w="1843" w:type="dxa"/>
            <w:tcBorders>
              <w:left w:val="single" w:sz="4" w:space="0" w:color="auto"/>
            </w:tcBorders>
          </w:tcPr>
          <w:p w14:paraId="439391E7" w14:textId="77777777" w:rsidR="00485F60" w:rsidRDefault="00485F60">
            <w:pPr>
              <w:pStyle w:val="CRCoverPage"/>
              <w:spacing w:after="0"/>
              <w:rPr>
                <w:b/>
                <w:i/>
                <w:noProof/>
                <w:sz w:val="8"/>
                <w:szCs w:val="8"/>
              </w:rPr>
            </w:pPr>
          </w:p>
        </w:tc>
        <w:tc>
          <w:tcPr>
            <w:tcW w:w="1986" w:type="dxa"/>
            <w:gridSpan w:val="4"/>
          </w:tcPr>
          <w:p w14:paraId="0F51188C" w14:textId="77777777" w:rsidR="00485F60" w:rsidRDefault="00485F60">
            <w:pPr>
              <w:pStyle w:val="CRCoverPage"/>
              <w:spacing w:after="0"/>
              <w:rPr>
                <w:noProof/>
                <w:sz w:val="8"/>
                <w:szCs w:val="8"/>
              </w:rPr>
            </w:pPr>
          </w:p>
        </w:tc>
        <w:tc>
          <w:tcPr>
            <w:tcW w:w="2267" w:type="dxa"/>
            <w:gridSpan w:val="2"/>
          </w:tcPr>
          <w:p w14:paraId="35276D3B" w14:textId="77777777" w:rsidR="00485F60" w:rsidRDefault="00485F60">
            <w:pPr>
              <w:pStyle w:val="CRCoverPage"/>
              <w:spacing w:after="0"/>
              <w:rPr>
                <w:noProof/>
                <w:sz w:val="8"/>
                <w:szCs w:val="8"/>
              </w:rPr>
            </w:pPr>
          </w:p>
        </w:tc>
        <w:tc>
          <w:tcPr>
            <w:tcW w:w="1417" w:type="dxa"/>
            <w:gridSpan w:val="3"/>
          </w:tcPr>
          <w:p w14:paraId="44963704" w14:textId="77777777" w:rsidR="00485F60" w:rsidRDefault="00485F60">
            <w:pPr>
              <w:pStyle w:val="CRCoverPage"/>
              <w:spacing w:after="0"/>
              <w:rPr>
                <w:noProof/>
                <w:sz w:val="8"/>
                <w:szCs w:val="8"/>
              </w:rPr>
            </w:pPr>
          </w:p>
        </w:tc>
        <w:tc>
          <w:tcPr>
            <w:tcW w:w="2127" w:type="dxa"/>
            <w:tcBorders>
              <w:right w:val="single" w:sz="4" w:space="0" w:color="auto"/>
            </w:tcBorders>
          </w:tcPr>
          <w:p w14:paraId="51C97256" w14:textId="77777777" w:rsidR="00485F60" w:rsidRDefault="00485F60">
            <w:pPr>
              <w:pStyle w:val="CRCoverPage"/>
              <w:spacing w:after="0"/>
              <w:rPr>
                <w:noProof/>
                <w:sz w:val="8"/>
                <w:szCs w:val="8"/>
              </w:rPr>
            </w:pPr>
          </w:p>
        </w:tc>
      </w:tr>
      <w:tr w:rsidR="00485F60" w14:paraId="2494424C" w14:textId="77777777" w:rsidTr="00547111">
        <w:trPr>
          <w:cantSplit/>
        </w:trPr>
        <w:tc>
          <w:tcPr>
            <w:tcW w:w="1843" w:type="dxa"/>
            <w:tcBorders>
              <w:left w:val="single" w:sz="4" w:space="0" w:color="auto"/>
            </w:tcBorders>
          </w:tcPr>
          <w:p w14:paraId="4738DADB" w14:textId="77777777" w:rsidR="00485F60" w:rsidRDefault="00485F60">
            <w:pPr>
              <w:pStyle w:val="CRCoverPage"/>
              <w:tabs>
                <w:tab w:val="right" w:pos="1759"/>
              </w:tabs>
              <w:spacing w:after="0"/>
              <w:rPr>
                <w:b/>
                <w:i/>
                <w:noProof/>
              </w:rPr>
            </w:pPr>
            <w:r>
              <w:rPr>
                <w:b/>
                <w:i/>
                <w:noProof/>
              </w:rPr>
              <w:t>Category:</w:t>
            </w:r>
          </w:p>
        </w:tc>
        <w:tc>
          <w:tcPr>
            <w:tcW w:w="851" w:type="dxa"/>
            <w:shd w:val="pct30" w:color="FFFF00" w:fill="auto"/>
          </w:tcPr>
          <w:p w14:paraId="6B30E603" w14:textId="7CF2CC47" w:rsidR="00485F60" w:rsidRDefault="00914EA2" w:rsidP="00D24991">
            <w:pPr>
              <w:pStyle w:val="CRCoverPage"/>
              <w:spacing w:after="0"/>
              <w:ind w:left="100" w:right="-609"/>
              <w:rPr>
                <w:b/>
                <w:noProof/>
              </w:rPr>
            </w:pPr>
            <w:r>
              <w:rPr>
                <w:b/>
                <w:noProof/>
              </w:rPr>
              <w:t>F</w:t>
            </w:r>
          </w:p>
        </w:tc>
        <w:tc>
          <w:tcPr>
            <w:tcW w:w="3402" w:type="dxa"/>
            <w:gridSpan w:val="5"/>
            <w:tcBorders>
              <w:left w:val="nil"/>
            </w:tcBorders>
          </w:tcPr>
          <w:p w14:paraId="4DF4F4DB" w14:textId="77777777" w:rsidR="00485F60" w:rsidRDefault="00485F60">
            <w:pPr>
              <w:pStyle w:val="CRCoverPage"/>
              <w:spacing w:after="0"/>
              <w:rPr>
                <w:noProof/>
              </w:rPr>
            </w:pPr>
          </w:p>
        </w:tc>
        <w:tc>
          <w:tcPr>
            <w:tcW w:w="1417" w:type="dxa"/>
            <w:gridSpan w:val="3"/>
            <w:tcBorders>
              <w:left w:val="nil"/>
            </w:tcBorders>
          </w:tcPr>
          <w:p w14:paraId="49624176" w14:textId="77777777" w:rsidR="00485F60" w:rsidRDefault="00485F6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7625C8" w14:textId="063354A0" w:rsidR="00485F60" w:rsidRDefault="00565D3B" w:rsidP="00914EA2">
            <w:pPr>
              <w:pStyle w:val="CRCoverPage"/>
              <w:spacing w:after="0"/>
              <w:ind w:left="100"/>
              <w:rPr>
                <w:noProof/>
              </w:rPr>
            </w:pPr>
            <w:fldSimple w:instr=" DOCPROPERTY  Release  \* MERGEFORMAT ">
              <w:r w:rsidR="00485F60">
                <w:rPr>
                  <w:noProof/>
                </w:rPr>
                <w:t>Rel-1</w:t>
              </w:r>
              <w:r w:rsidR="00914EA2">
                <w:rPr>
                  <w:noProof/>
                </w:rPr>
                <w:t>5</w:t>
              </w:r>
            </w:fldSimple>
          </w:p>
        </w:tc>
      </w:tr>
      <w:tr w:rsidR="00485F60" w14:paraId="351D8714" w14:textId="77777777" w:rsidTr="00547111">
        <w:tc>
          <w:tcPr>
            <w:tcW w:w="1843" w:type="dxa"/>
            <w:tcBorders>
              <w:left w:val="single" w:sz="4" w:space="0" w:color="auto"/>
              <w:bottom w:val="single" w:sz="4" w:space="0" w:color="auto"/>
            </w:tcBorders>
          </w:tcPr>
          <w:p w14:paraId="66C032E0" w14:textId="77777777" w:rsidR="00485F60" w:rsidRDefault="00485F60">
            <w:pPr>
              <w:pStyle w:val="CRCoverPage"/>
              <w:spacing w:after="0"/>
              <w:rPr>
                <w:b/>
                <w:i/>
                <w:noProof/>
              </w:rPr>
            </w:pPr>
          </w:p>
        </w:tc>
        <w:tc>
          <w:tcPr>
            <w:tcW w:w="4677" w:type="dxa"/>
            <w:gridSpan w:val="8"/>
            <w:tcBorders>
              <w:bottom w:val="single" w:sz="4" w:space="0" w:color="auto"/>
            </w:tcBorders>
          </w:tcPr>
          <w:p w14:paraId="766CB056" w14:textId="77777777" w:rsidR="00485F60" w:rsidRDefault="00485F6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5C1D6" w14:textId="77777777" w:rsidR="00485F60" w:rsidRDefault="00485F60">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51DA0C7A" w14:textId="77777777" w:rsidR="00485F60" w:rsidRPr="007C2097" w:rsidRDefault="00485F60"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85F60" w14:paraId="5A950287" w14:textId="77777777" w:rsidTr="00547111">
        <w:tc>
          <w:tcPr>
            <w:tcW w:w="1843" w:type="dxa"/>
          </w:tcPr>
          <w:p w14:paraId="48D3CD2D" w14:textId="77777777" w:rsidR="00485F60" w:rsidRDefault="00485F60">
            <w:pPr>
              <w:pStyle w:val="CRCoverPage"/>
              <w:spacing w:after="0"/>
              <w:rPr>
                <w:b/>
                <w:i/>
                <w:noProof/>
                <w:sz w:val="8"/>
                <w:szCs w:val="8"/>
              </w:rPr>
            </w:pPr>
          </w:p>
        </w:tc>
        <w:tc>
          <w:tcPr>
            <w:tcW w:w="7797" w:type="dxa"/>
            <w:gridSpan w:val="10"/>
          </w:tcPr>
          <w:p w14:paraId="0073190F" w14:textId="77777777" w:rsidR="00485F60" w:rsidRDefault="00485F60">
            <w:pPr>
              <w:pStyle w:val="CRCoverPage"/>
              <w:spacing w:after="0"/>
              <w:rPr>
                <w:noProof/>
                <w:sz w:val="8"/>
                <w:szCs w:val="8"/>
              </w:rPr>
            </w:pPr>
          </w:p>
        </w:tc>
      </w:tr>
      <w:tr w:rsidR="00485F60" w14:paraId="7D557A43" w14:textId="77777777" w:rsidTr="00547111">
        <w:tc>
          <w:tcPr>
            <w:tcW w:w="2694" w:type="dxa"/>
            <w:gridSpan w:val="2"/>
            <w:tcBorders>
              <w:top w:val="single" w:sz="4" w:space="0" w:color="auto"/>
              <w:left w:val="single" w:sz="4" w:space="0" w:color="auto"/>
            </w:tcBorders>
          </w:tcPr>
          <w:p w14:paraId="218EEA16" w14:textId="77777777" w:rsidR="00485F60" w:rsidRDefault="00485F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57EE15" w14:textId="7985E6C0" w:rsidR="00485F60" w:rsidRDefault="00E528FB">
            <w:pPr>
              <w:pStyle w:val="CRCoverPage"/>
              <w:spacing w:after="0"/>
              <w:ind w:left="100"/>
              <w:rPr>
                <w:noProof/>
                <w:lang w:eastAsia="ja-JP"/>
              </w:rPr>
            </w:pPr>
            <w:r>
              <w:rPr>
                <w:rFonts w:hint="eastAsia"/>
                <w:noProof/>
                <w:lang w:eastAsia="ja-JP"/>
              </w:rPr>
              <w:t xml:space="preserve">For an inter-band EN-DC combination where </w:t>
            </w:r>
            <w:r>
              <w:rPr>
                <w:noProof/>
                <w:lang w:eastAsia="ja-JP"/>
              </w:rPr>
              <w:t xml:space="preserve">the frequency range of the </w:t>
            </w:r>
            <w:r w:rsidRPr="00E528FB">
              <w:rPr>
                <w:noProof/>
                <w:lang w:eastAsia="ja-JP"/>
              </w:rPr>
              <w:t>E-UTRA band is a subset of the frequency range of the NR band</w:t>
            </w:r>
            <w:r>
              <w:rPr>
                <w:noProof/>
                <w:lang w:eastAsia="ja-JP"/>
              </w:rPr>
              <w:t xml:space="preserve">, RAN4 agreed to apply intra-band EN-DC requirements. In this case, RAN4 also agreed that non-contigous CC allocation is mandatory, whereas contiguous CC allocation is optional. RAN2 is asked by their LS to update RAN2 specifications for the UE to report these requirements, by reusing the existing UE capability signalling of </w:t>
            </w:r>
            <w:r w:rsidRPr="00E528FB">
              <w:rPr>
                <w:i/>
                <w:noProof/>
                <w:lang w:eastAsia="ja-JP"/>
              </w:rPr>
              <w:t>intraBandENDC-Support</w:t>
            </w:r>
            <w:r>
              <w:rPr>
                <w:noProof/>
                <w:lang w:eastAsia="ja-JP"/>
              </w:rPr>
              <w:t xml:space="preserve"> or introducing a new capability bit, as in </w:t>
            </w:r>
            <w:hyperlink r:id="rId11" w:history="1">
              <w:r w:rsidRPr="00C21E86">
                <w:rPr>
                  <w:rStyle w:val="af4"/>
                  <w:noProof/>
                  <w:lang w:eastAsia="ja-JP"/>
                </w:rPr>
                <w:t>R2-2000034</w:t>
              </w:r>
            </w:hyperlink>
            <w:r>
              <w:rPr>
                <w:noProof/>
                <w:lang w:eastAsia="ja-JP"/>
              </w:rPr>
              <w:t>.</w:t>
            </w:r>
            <w:r w:rsidR="00832FDF">
              <w:rPr>
                <w:noProof/>
                <w:lang w:eastAsia="ja-JP"/>
              </w:rPr>
              <w:t xml:space="preserve"> This CR is aimed at addressing the RAN4 request.</w:t>
            </w:r>
          </w:p>
        </w:tc>
      </w:tr>
      <w:tr w:rsidR="00485F60" w14:paraId="51A013A9" w14:textId="77777777" w:rsidTr="00547111">
        <w:tc>
          <w:tcPr>
            <w:tcW w:w="2694" w:type="dxa"/>
            <w:gridSpan w:val="2"/>
            <w:tcBorders>
              <w:left w:val="single" w:sz="4" w:space="0" w:color="auto"/>
            </w:tcBorders>
          </w:tcPr>
          <w:p w14:paraId="534045FD" w14:textId="77777777" w:rsidR="00485F60" w:rsidRDefault="00485F60">
            <w:pPr>
              <w:pStyle w:val="CRCoverPage"/>
              <w:spacing w:after="0"/>
              <w:rPr>
                <w:b/>
                <w:i/>
                <w:noProof/>
                <w:sz w:val="8"/>
                <w:szCs w:val="8"/>
              </w:rPr>
            </w:pPr>
          </w:p>
        </w:tc>
        <w:tc>
          <w:tcPr>
            <w:tcW w:w="6946" w:type="dxa"/>
            <w:gridSpan w:val="9"/>
            <w:tcBorders>
              <w:right w:val="single" w:sz="4" w:space="0" w:color="auto"/>
            </w:tcBorders>
          </w:tcPr>
          <w:p w14:paraId="63C9D93E" w14:textId="77777777" w:rsidR="00485F60" w:rsidRDefault="00485F60">
            <w:pPr>
              <w:pStyle w:val="CRCoverPage"/>
              <w:spacing w:after="0"/>
              <w:rPr>
                <w:noProof/>
                <w:sz w:val="8"/>
                <w:szCs w:val="8"/>
              </w:rPr>
            </w:pPr>
          </w:p>
        </w:tc>
      </w:tr>
      <w:tr w:rsidR="00485F60" w14:paraId="6C89424C" w14:textId="77777777" w:rsidTr="00547111">
        <w:tc>
          <w:tcPr>
            <w:tcW w:w="2694" w:type="dxa"/>
            <w:gridSpan w:val="2"/>
            <w:tcBorders>
              <w:left w:val="single" w:sz="4" w:space="0" w:color="auto"/>
            </w:tcBorders>
          </w:tcPr>
          <w:p w14:paraId="051F2911" w14:textId="77777777" w:rsidR="00485F60" w:rsidRDefault="00485F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F1008F" w14:textId="6A759457" w:rsidR="00485F60" w:rsidRDefault="00906EDB">
            <w:pPr>
              <w:pStyle w:val="CRCoverPage"/>
              <w:spacing w:after="0"/>
              <w:ind w:left="100"/>
              <w:rPr>
                <w:noProof/>
                <w:lang w:eastAsia="ja-JP"/>
              </w:rPr>
            </w:pPr>
            <w:r>
              <w:rPr>
                <w:rFonts w:hint="eastAsia"/>
                <w:noProof/>
                <w:lang w:eastAsia="ja-JP"/>
              </w:rPr>
              <w:t xml:space="preserve">A new UE capability is introduced in </w:t>
            </w:r>
            <w:r w:rsidRPr="00906EDB">
              <w:rPr>
                <w:noProof/>
                <w:lang w:eastAsia="ja-JP"/>
              </w:rPr>
              <w:t>MRDC-Parameters</w:t>
            </w:r>
            <w:r>
              <w:rPr>
                <w:noProof/>
                <w:lang w:eastAsia="ja-JP"/>
              </w:rPr>
              <w:t xml:space="preserve"> to address the decision made by RAN4, as m</w:t>
            </w:r>
            <w:ins w:id="2" w:author="NTT DOCOMO, INC." w:date="2020-03-05T18:35:00Z">
              <w:r w:rsidR="005553A0">
                <w:rPr>
                  <w:noProof/>
                  <w:lang w:eastAsia="ja-JP"/>
                </w:rPr>
                <w:t>e</w:t>
              </w:r>
            </w:ins>
            <w:del w:id="3" w:author="NTT DOCOMO, INC." w:date="2020-03-05T18:35:00Z">
              <w:r w:rsidDel="005553A0">
                <w:rPr>
                  <w:noProof/>
                  <w:lang w:eastAsia="ja-JP"/>
                </w:rPr>
                <w:delText>a</w:delText>
              </w:r>
            </w:del>
            <w:r>
              <w:rPr>
                <w:noProof/>
                <w:lang w:eastAsia="ja-JP"/>
              </w:rPr>
              <w:t xml:space="preserve">ntioned in the reason for change. Rather </w:t>
            </w:r>
            <w:r>
              <w:rPr>
                <w:noProof/>
                <w:lang w:eastAsia="ja-JP"/>
              </w:rPr>
              <w:lastRenderedPageBreak/>
              <w:t xml:space="preserve">than reusing the existing </w:t>
            </w:r>
            <w:r w:rsidRPr="00906EDB">
              <w:rPr>
                <w:i/>
                <w:noProof/>
                <w:lang w:eastAsia="ja-JP"/>
              </w:rPr>
              <w:t>intraBandENDC-Support</w:t>
            </w:r>
            <w:r>
              <w:rPr>
                <w:noProof/>
                <w:lang w:eastAsia="ja-JP"/>
              </w:rPr>
              <w:t xml:space="preserve">, an explicit indication via a new UE capability is </w:t>
            </w:r>
            <w:del w:id="4" w:author="NTT DOCOMO, INC." w:date="2020-03-06T15:58:00Z">
              <w:r w:rsidDel="001B2B62">
                <w:rPr>
                  <w:noProof/>
                  <w:lang w:eastAsia="ja-JP"/>
                </w:rPr>
                <w:delText xml:space="preserve">desirable </w:delText>
              </w:r>
            </w:del>
            <w:ins w:id="5" w:author="NTT DOCOMO, INC." w:date="2020-03-06T15:58:00Z">
              <w:r w:rsidR="001B2B62">
                <w:rPr>
                  <w:noProof/>
                  <w:lang w:eastAsia="ja-JP"/>
                </w:rPr>
                <w:t xml:space="preserve">introduced </w:t>
              </w:r>
            </w:ins>
            <w:r>
              <w:rPr>
                <w:noProof/>
                <w:lang w:eastAsia="ja-JP"/>
              </w:rPr>
              <w:t>to avoid the implicit functional support.</w:t>
            </w:r>
            <w:ins w:id="6" w:author="NTT DOCOMO, INC." w:date="2020-03-06T15:58:00Z">
              <w:r w:rsidR="001B2B62">
                <w:rPr>
                  <w:noProof/>
                  <w:lang w:eastAsia="ja-JP"/>
                </w:rPr>
                <w:t xml:space="preserve"> One single codepoint is used for the new UE capability to indicate support of contiguous CC allocation for </w:t>
              </w:r>
            </w:ins>
            <w:ins w:id="7" w:author="NTT DOCOMO, INC." w:date="2020-03-06T15:59:00Z">
              <w:r w:rsidR="001B2B62">
                <w:rPr>
                  <w:noProof/>
                  <w:lang w:eastAsia="ja-JP"/>
                </w:rPr>
                <w:t>a given inter-band EN-DC combination. The absence of the new capability implies that the UE supports non-contiguous CC allocation for a given inter-band EN-DC band combination.</w:t>
              </w:r>
            </w:ins>
          </w:p>
          <w:p w14:paraId="2A1F4293" w14:textId="77777777" w:rsidR="008A21CE" w:rsidRDefault="008A21CE">
            <w:pPr>
              <w:pStyle w:val="CRCoverPage"/>
              <w:spacing w:after="0"/>
              <w:ind w:left="100"/>
              <w:rPr>
                <w:noProof/>
                <w:lang w:eastAsia="ja-JP"/>
              </w:rPr>
            </w:pPr>
          </w:p>
          <w:p w14:paraId="78F1CD8D" w14:textId="77777777" w:rsidR="008A21CE" w:rsidRPr="00BF1D70" w:rsidRDefault="008A21CE" w:rsidP="008A21CE">
            <w:pPr>
              <w:pStyle w:val="CRCoverPage"/>
              <w:spacing w:after="0"/>
              <w:ind w:left="100"/>
              <w:rPr>
                <w:b/>
                <w:noProof/>
                <w:lang w:eastAsia="ja-JP"/>
              </w:rPr>
            </w:pPr>
            <w:r w:rsidRPr="00BF1D70">
              <w:rPr>
                <w:rFonts w:hint="eastAsia"/>
                <w:b/>
                <w:noProof/>
                <w:lang w:eastAsia="ja-JP"/>
              </w:rPr>
              <w:t>I</w:t>
            </w:r>
            <w:r w:rsidRPr="00BF1D70">
              <w:rPr>
                <w:b/>
                <w:noProof/>
                <w:lang w:eastAsia="ja-JP"/>
              </w:rPr>
              <w:t>mpact analysis:</w:t>
            </w:r>
          </w:p>
          <w:p w14:paraId="6F679B2C" w14:textId="77777777" w:rsidR="008A21CE" w:rsidRPr="00BF1D70" w:rsidRDefault="008A21CE" w:rsidP="008A21CE">
            <w:pPr>
              <w:pStyle w:val="CRCoverPage"/>
              <w:spacing w:after="0"/>
              <w:ind w:left="100"/>
              <w:rPr>
                <w:noProof/>
                <w:u w:val="single"/>
                <w:lang w:eastAsia="ja-JP"/>
              </w:rPr>
            </w:pPr>
            <w:r w:rsidRPr="00BF1D70">
              <w:rPr>
                <w:noProof/>
                <w:u w:val="single"/>
                <w:lang w:eastAsia="ja-JP"/>
              </w:rPr>
              <w:t>Impacted 5G architecture options:</w:t>
            </w:r>
          </w:p>
          <w:p w14:paraId="74B8D80C" w14:textId="5FDE8F01" w:rsidR="008A21CE" w:rsidRDefault="008A21CE" w:rsidP="008A21CE">
            <w:pPr>
              <w:pStyle w:val="CRCoverPage"/>
              <w:spacing w:after="0"/>
              <w:ind w:left="100"/>
              <w:rPr>
                <w:noProof/>
                <w:lang w:eastAsia="ja-JP"/>
              </w:rPr>
            </w:pPr>
            <w:r w:rsidRPr="000638F0">
              <w:rPr>
                <w:noProof/>
                <w:lang w:eastAsia="ja-JP"/>
              </w:rPr>
              <w:t>EN-DC</w:t>
            </w:r>
            <w:r w:rsidR="00A0678E">
              <w:rPr>
                <w:noProof/>
                <w:lang w:eastAsia="ja-JP"/>
              </w:rPr>
              <w:t>, NGEN-DC and NE-DC</w:t>
            </w:r>
          </w:p>
          <w:p w14:paraId="7245484E" w14:textId="77777777" w:rsidR="008A21CE" w:rsidRDefault="008A21CE" w:rsidP="008A21CE">
            <w:pPr>
              <w:pStyle w:val="CRCoverPage"/>
              <w:spacing w:after="0"/>
              <w:ind w:left="100"/>
              <w:rPr>
                <w:noProof/>
                <w:lang w:eastAsia="ja-JP"/>
              </w:rPr>
            </w:pPr>
          </w:p>
          <w:p w14:paraId="66F3D397" w14:textId="77777777" w:rsidR="008A21CE" w:rsidRPr="00BF1D70" w:rsidRDefault="008A21CE" w:rsidP="008A21CE">
            <w:pPr>
              <w:pStyle w:val="CRCoverPage"/>
              <w:spacing w:after="0"/>
              <w:ind w:left="100"/>
              <w:rPr>
                <w:noProof/>
                <w:u w:val="single"/>
                <w:lang w:eastAsia="ja-JP"/>
              </w:rPr>
            </w:pPr>
            <w:r w:rsidRPr="00BF1D70">
              <w:rPr>
                <w:noProof/>
                <w:u w:val="single"/>
                <w:lang w:eastAsia="ja-JP"/>
              </w:rPr>
              <w:t>Impacted functionality:</w:t>
            </w:r>
          </w:p>
          <w:p w14:paraId="607402CD" w14:textId="1BCD060F" w:rsidR="008A21CE" w:rsidRDefault="00EF4C6C" w:rsidP="008A21CE">
            <w:pPr>
              <w:pStyle w:val="CRCoverPage"/>
              <w:spacing w:after="0"/>
              <w:ind w:left="100"/>
              <w:rPr>
                <w:noProof/>
                <w:lang w:eastAsia="ja-JP"/>
              </w:rPr>
            </w:pPr>
            <w:r>
              <w:rPr>
                <w:rFonts w:hint="eastAsia"/>
                <w:noProof/>
                <w:lang w:eastAsia="ja-JP"/>
              </w:rPr>
              <w:t>UE capability of EN-DC/NE-DC band combinations</w:t>
            </w:r>
          </w:p>
          <w:p w14:paraId="5D9C6736" w14:textId="77777777" w:rsidR="008A21CE" w:rsidRDefault="008A21CE" w:rsidP="008A21CE">
            <w:pPr>
              <w:pStyle w:val="CRCoverPage"/>
              <w:spacing w:after="0"/>
              <w:ind w:left="100"/>
              <w:rPr>
                <w:noProof/>
                <w:lang w:eastAsia="ja-JP"/>
              </w:rPr>
            </w:pPr>
          </w:p>
          <w:p w14:paraId="54305C4E" w14:textId="77777777" w:rsidR="008A21CE" w:rsidRPr="00BF1D70" w:rsidRDefault="008A21CE" w:rsidP="008A21CE">
            <w:pPr>
              <w:pStyle w:val="CRCoverPage"/>
              <w:spacing w:after="0"/>
              <w:ind w:left="100"/>
              <w:rPr>
                <w:noProof/>
                <w:u w:val="single"/>
                <w:lang w:eastAsia="ja-JP"/>
              </w:rPr>
            </w:pPr>
            <w:r w:rsidRPr="00BF1D70">
              <w:rPr>
                <w:noProof/>
                <w:u w:val="single"/>
                <w:lang w:eastAsia="ja-JP"/>
              </w:rPr>
              <w:t>Inter-operability:</w:t>
            </w:r>
          </w:p>
          <w:p w14:paraId="1808A669" w14:textId="72C8C0DF" w:rsidR="008A21CE" w:rsidRDefault="00E93A59" w:rsidP="008A21CE">
            <w:pPr>
              <w:pStyle w:val="CRCoverPage"/>
              <w:spacing w:after="0"/>
              <w:ind w:left="100"/>
              <w:rPr>
                <w:noProof/>
                <w:lang w:eastAsia="ja-JP"/>
              </w:rPr>
            </w:pPr>
            <w:r w:rsidRPr="00E93A59">
              <w:rPr>
                <w:noProof/>
                <w:lang w:eastAsia="ja-JP"/>
              </w:rPr>
              <w:t>If the UE implements this CR but the gNB does not,</w:t>
            </w:r>
            <w:r w:rsidR="009845AB">
              <w:rPr>
                <w:noProof/>
                <w:lang w:eastAsia="ja-JP"/>
              </w:rPr>
              <w:t xml:space="preserve"> the gNB merely comprehends the component frequency bands in a band combination signalling and so consider it as an inter-band EN-DC band combination (i.e. non-contigous CC allocation). For the gNB to configure EN-DC/NE-DC, it does not matter whether intra-band or inter-band EN-DC requirement is applied, since it is purely from the UE RF viewpoints.</w:t>
            </w:r>
          </w:p>
          <w:p w14:paraId="4D7E23C4" w14:textId="77777777" w:rsidR="00E93A59" w:rsidRPr="009845AB" w:rsidRDefault="00E93A59" w:rsidP="008A21CE">
            <w:pPr>
              <w:pStyle w:val="CRCoverPage"/>
              <w:spacing w:after="0"/>
              <w:ind w:left="100"/>
              <w:rPr>
                <w:noProof/>
                <w:lang w:eastAsia="ja-JP"/>
              </w:rPr>
            </w:pPr>
          </w:p>
          <w:p w14:paraId="6FFA3327" w14:textId="5014D107" w:rsidR="00E93A59" w:rsidRDefault="00E93A59" w:rsidP="000B6F45">
            <w:pPr>
              <w:pStyle w:val="CRCoverPage"/>
              <w:spacing w:after="0"/>
              <w:ind w:left="100"/>
              <w:rPr>
                <w:noProof/>
                <w:lang w:eastAsia="ja-JP"/>
              </w:rPr>
            </w:pPr>
            <w:r w:rsidRPr="00E93A59">
              <w:rPr>
                <w:noProof/>
                <w:lang w:eastAsia="ja-JP"/>
              </w:rPr>
              <w:t>If the gNB implements this CR but the UE does not,</w:t>
            </w:r>
            <w:r w:rsidR="00CA0AC2">
              <w:rPr>
                <w:noProof/>
                <w:lang w:eastAsia="ja-JP"/>
              </w:rPr>
              <w:t xml:space="preserve"> the gNB considers that </w:t>
            </w:r>
            <w:del w:id="8" w:author="NTT DOCOMO, INC." w:date="2020-03-06T16:02:00Z">
              <w:r w:rsidR="00CA0AC2" w:rsidDel="000B6F45">
                <w:rPr>
                  <w:noProof/>
                  <w:lang w:eastAsia="ja-JP"/>
                </w:rPr>
                <w:delText xml:space="preserve">neither </w:delText>
              </w:r>
            </w:del>
            <w:ins w:id="9" w:author="NTT DOCOMO, INC." w:date="2020-03-06T16:02:00Z">
              <w:r w:rsidR="000B6F45">
                <w:rPr>
                  <w:noProof/>
                  <w:lang w:eastAsia="ja-JP"/>
                </w:rPr>
                <w:t xml:space="preserve">only </w:t>
              </w:r>
            </w:ins>
            <w:r w:rsidR="00CA0AC2">
              <w:rPr>
                <w:noProof/>
                <w:lang w:eastAsia="ja-JP"/>
              </w:rPr>
              <w:t xml:space="preserve">non-contigous allocation </w:t>
            </w:r>
            <w:ins w:id="10" w:author="NTT DOCOMO, INC." w:date="2020-03-06T16:03:00Z">
              <w:r w:rsidR="000B6F45">
                <w:rPr>
                  <w:noProof/>
                  <w:lang w:eastAsia="ja-JP"/>
                </w:rPr>
                <w:t>with an intra-band requirement</w:t>
              </w:r>
            </w:ins>
            <w:del w:id="11" w:author="NTT DOCOMO, INC." w:date="2020-03-06T16:02:00Z">
              <w:r w:rsidR="00CA0AC2" w:rsidDel="000B6F45">
                <w:rPr>
                  <w:noProof/>
                  <w:lang w:eastAsia="ja-JP"/>
                </w:rPr>
                <w:delText xml:space="preserve">nor both (non-contiguous and contiguous alocation) </w:delText>
              </w:r>
            </w:del>
            <w:r w:rsidR="00CA0AC2">
              <w:rPr>
                <w:noProof/>
                <w:lang w:eastAsia="ja-JP"/>
              </w:rPr>
              <w:t>has been supported</w:t>
            </w:r>
            <w:bookmarkStart w:id="12" w:name="_GoBack"/>
            <w:bookmarkEnd w:id="12"/>
            <w:del w:id="13" w:author="NTT DOCOMO, INC." w:date="2020-03-06T17:55:00Z">
              <w:r w:rsidR="00CA0AC2" w:rsidDel="00A929AD">
                <w:rPr>
                  <w:noProof/>
                  <w:lang w:eastAsia="ja-JP"/>
                </w:rPr>
                <w:delText xml:space="preserve"> and successfully tested</w:delText>
              </w:r>
            </w:del>
            <w:ins w:id="14" w:author="NTT DOCOMO, INC." w:date="2020-03-06T16:02:00Z">
              <w:r w:rsidR="000B6F45">
                <w:rPr>
                  <w:noProof/>
                  <w:lang w:eastAsia="ja-JP"/>
                </w:rPr>
                <w:t xml:space="preserve"> for a given inter-EN-DC band combination</w:t>
              </w:r>
            </w:ins>
            <w:r w:rsidR="00CA0AC2">
              <w:rPr>
                <w:noProof/>
                <w:lang w:eastAsia="ja-JP"/>
              </w:rPr>
              <w:t>.</w:t>
            </w:r>
            <w:del w:id="15" w:author="NTT DOCOMO, INC." w:date="2020-03-06T16:03:00Z">
              <w:r w:rsidR="00CA0AC2" w:rsidDel="000B6F45">
                <w:rPr>
                  <w:noProof/>
                  <w:lang w:eastAsia="ja-JP"/>
                </w:rPr>
                <w:delText xml:space="preserve"> It is up to gNB implementation whether such a band combination is configured for a UE.</w:delText>
              </w:r>
            </w:del>
          </w:p>
        </w:tc>
      </w:tr>
      <w:tr w:rsidR="00485F60" w14:paraId="454B0B8B" w14:textId="77777777" w:rsidTr="00547111">
        <w:tc>
          <w:tcPr>
            <w:tcW w:w="2694" w:type="dxa"/>
            <w:gridSpan w:val="2"/>
            <w:tcBorders>
              <w:left w:val="single" w:sz="4" w:space="0" w:color="auto"/>
            </w:tcBorders>
          </w:tcPr>
          <w:p w14:paraId="68C1436F" w14:textId="77777777" w:rsidR="00485F60" w:rsidRDefault="00485F60">
            <w:pPr>
              <w:pStyle w:val="CRCoverPage"/>
              <w:spacing w:after="0"/>
              <w:rPr>
                <w:b/>
                <w:i/>
                <w:noProof/>
                <w:sz w:val="8"/>
                <w:szCs w:val="8"/>
              </w:rPr>
            </w:pPr>
          </w:p>
        </w:tc>
        <w:tc>
          <w:tcPr>
            <w:tcW w:w="6946" w:type="dxa"/>
            <w:gridSpan w:val="9"/>
            <w:tcBorders>
              <w:right w:val="single" w:sz="4" w:space="0" w:color="auto"/>
            </w:tcBorders>
          </w:tcPr>
          <w:p w14:paraId="5944F3D5" w14:textId="77777777" w:rsidR="00485F60" w:rsidRDefault="00485F60">
            <w:pPr>
              <w:pStyle w:val="CRCoverPage"/>
              <w:spacing w:after="0"/>
              <w:rPr>
                <w:noProof/>
                <w:sz w:val="8"/>
                <w:szCs w:val="8"/>
              </w:rPr>
            </w:pPr>
          </w:p>
        </w:tc>
      </w:tr>
      <w:tr w:rsidR="00485F60" w14:paraId="66A966DE" w14:textId="77777777" w:rsidTr="00547111">
        <w:tc>
          <w:tcPr>
            <w:tcW w:w="2694" w:type="dxa"/>
            <w:gridSpan w:val="2"/>
            <w:tcBorders>
              <w:left w:val="single" w:sz="4" w:space="0" w:color="auto"/>
              <w:bottom w:val="single" w:sz="4" w:space="0" w:color="auto"/>
            </w:tcBorders>
          </w:tcPr>
          <w:p w14:paraId="6B06B32D" w14:textId="77777777" w:rsidR="00485F60" w:rsidRDefault="00485F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14C3D3" w14:textId="68CE979F" w:rsidR="00485F60" w:rsidRDefault="00853569">
            <w:pPr>
              <w:pStyle w:val="CRCoverPage"/>
              <w:spacing w:after="0"/>
              <w:ind w:left="100"/>
              <w:rPr>
                <w:noProof/>
                <w:lang w:eastAsia="ja-JP"/>
              </w:rPr>
            </w:pPr>
            <w:r>
              <w:rPr>
                <w:rFonts w:hint="eastAsia"/>
                <w:noProof/>
                <w:lang w:eastAsia="ja-JP"/>
              </w:rPr>
              <w:t xml:space="preserve">For </w:t>
            </w:r>
            <w:r>
              <w:rPr>
                <w:noProof/>
                <w:lang w:eastAsia="ja-JP"/>
              </w:rPr>
              <w:t xml:space="preserve">the </w:t>
            </w:r>
            <w:r w:rsidRPr="00853569">
              <w:rPr>
                <w:noProof/>
                <w:lang w:eastAsia="ja-JP"/>
              </w:rPr>
              <w:t>inter-band EN-DC combinatio</w:t>
            </w:r>
            <w:r>
              <w:rPr>
                <w:noProof/>
                <w:lang w:eastAsia="ja-JP"/>
              </w:rPr>
              <w:t>n compliant with intra-band requirements</w:t>
            </w:r>
            <w:r w:rsidRPr="00853569">
              <w:rPr>
                <w:noProof/>
                <w:lang w:eastAsia="ja-JP"/>
              </w:rPr>
              <w:t>,</w:t>
            </w:r>
            <w:r>
              <w:rPr>
                <w:noProof/>
                <w:lang w:eastAsia="ja-JP"/>
              </w:rPr>
              <w:t xml:space="preserve"> the system still considers it as inter-band EN-DC.</w:t>
            </w:r>
          </w:p>
        </w:tc>
      </w:tr>
      <w:tr w:rsidR="00485F60" w14:paraId="7DB86236" w14:textId="77777777" w:rsidTr="00547111">
        <w:tc>
          <w:tcPr>
            <w:tcW w:w="2694" w:type="dxa"/>
            <w:gridSpan w:val="2"/>
          </w:tcPr>
          <w:p w14:paraId="0BDC3E2D" w14:textId="77777777" w:rsidR="00485F60" w:rsidRDefault="00485F60">
            <w:pPr>
              <w:pStyle w:val="CRCoverPage"/>
              <w:spacing w:after="0"/>
              <w:rPr>
                <w:b/>
                <w:i/>
                <w:noProof/>
                <w:sz w:val="8"/>
                <w:szCs w:val="8"/>
              </w:rPr>
            </w:pPr>
          </w:p>
        </w:tc>
        <w:tc>
          <w:tcPr>
            <w:tcW w:w="6946" w:type="dxa"/>
            <w:gridSpan w:val="9"/>
          </w:tcPr>
          <w:p w14:paraId="1B49EA90" w14:textId="77777777" w:rsidR="00485F60" w:rsidRDefault="00485F60">
            <w:pPr>
              <w:pStyle w:val="CRCoverPage"/>
              <w:spacing w:after="0"/>
              <w:rPr>
                <w:noProof/>
                <w:sz w:val="8"/>
                <w:szCs w:val="8"/>
              </w:rPr>
            </w:pPr>
          </w:p>
        </w:tc>
      </w:tr>
      <w:tr w:rsidR="00485F60" w14:paraId="41189EA6" w14:textId="77777777" w:rsidTr="00547111">
        <w:tc>
          <w:tcPr>
            <w:tcW w:w="2694" w:type="dxa"/>
            <w:gridSpan w:val="2"/>
            <w:tcBorders>
              <w:top w:val="single" w:sz="4" w:space="0" w:color="auto"/>
              <w:left w:val="single" w:sz="4" w:space="0" w:color="auto"/>
            </w:tcBorders>
          </w:tcPr>
          <w:p w14:paraId="259CB1E5" w14:textId="77777777" w:rsidR="00485F60" w:rsidRDefault="00485F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6176D6" w14:textId="77777777" w:rsidR="00485F60" w:rsidRDefault="00485F60">
            <w:pPr>
              <w:pStyle w:val="CRCoverPage"/>
              <w:spacing w:after="0"/>
              <w:ind w:left="100"/>
              <w:rPr>
                <w:noProof/>
                <w:lang w:eastAsia="ja-JP"/>
              </w:rPr>
            </w:pPr>
            <w:r>
              <w:rPr>
                <w:rFonts w:hint="eastAsia"/>
                <w:noProof/>
                <w:lang w:eastAsia="ja-JP"/>
              </w:rPr>
              <w:t>6.3.3</w:t>
            </w:r>
          </w:p>
        </w:tc>
      </w:tr>
      <w:tr w:rsidR="00485F60" w14:paraId="39250F53" w14:textId="77777777" w:rsidTr="00547111">
        <w:tc>
          <w:tcPr>
            <w:tcW w:w="2694" w:type="dxa"/>
            <w:gridSpan w:val="2"/>
            <w:tcBorders>
              <w:left w:val="single" w:sz="4" w:space="0" w:color="auto"/>
            </w:tcBorders>
          </w:tcPr>
          <w:p w14:paraId="688B14E7" w14:textId="77777777" w:rsidR="00485F60" w:rsidRDefault="00485F60">
            <w:pPr>
              <w:pStyle w:val="CRCoverPage"/>
              <w:spacing w:after="0"/>
              <w:rPr>
                <w:b/>
                <w:i/>
                <w:noProof/>
                <w:sz w:val="8"/>
                <w:szCs w:val="8"/>
              </w:rPr>
            </w:pPr>
          </w:p>
        </w:tc>
        <w:tc>
          <w:tcPr>
            <w:tcW w:w="6946" w:type="dxa"/>
            <w:gridSpan w:val="9"/>
            <w:tcBorders>
              <w:right w:val="single" w:sz="4" w:space="0" w:color="auto"/>
            </w:tcBorders>
          </w:tcPr>
          <w:p w14:paraId="3AADD083" w14:textId="77777777" w:rsidR="00485F60" w:rsidRDefault="00485F60">
            <w:pPr>
              <w:pStyle w:val="CRCoverPage"/>
              <w:spacing w:after="0"/>
              <w:rPr>
                <w:noProof/>
                <w:sz w:val="8"/>
                <w:szCs w:val="8"/>
              </w:rPr>
            </w:pPr>
          </w:p>
        </w:tc>
      </w:tr>
      <w:tr w:rsidR="00485F60" w14:paraId="72178E2B" w14:textId="77777777" w:rsidTr="00547111">
        <w:tc>
          <w:tcPr>
            <w:tcW w:w="2694" w:type="dxa"/>
            <w:gridSpan w:val="2"/>
            <w:tcBorders>
              <w:left w:val="single" w:sz="4" w:space="0" w:color="auto"/>
            </w:tcBorders>
          </w:tcPr>
          <w:p w14:paraId="5DC9C5E8" w14:textId="77777777" w:rsidR="00485F60" w:rsidRDefault="00485F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BA3E8F" w14:textId="77777777" w:rsidR="00485F60" w:rsidRDefault="00485F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FEAF4B" w14:textId="77777777" w:rsidR="00485F60" w:rsidRDefault="00485F60">
            <w:pPr>
              <w:pStyle w:val="CRCoverPage"/>
              <w:spacing w:after="0"/>
              <w:jc w:val="center"/>
              <w:rPr>
                <w:b/>
                <w:caps/>
                <w:noProof/>
              </w:rPr>
            </w:pPr>
            <w:r>
              <w:rPr>
                <w:b/>
                <w:caps/>
                <w:noProof/>
              </w:rPr>
              <w:t>N</w:t>
            </w:r>
          </w:p>
        </w:tc>
        <w:tc>
          <w:tcPr>
            <w:tcW w:w="2977" w:type="dxa"/>
            <w:gridSpan w:val="4"/>
          </w:tcPr>
          <w:p w14:paraId="7C97A4B0" w14:textId="77777777" w:rsidR="00485F60" w:rsidRDefault="00485F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95E8F9" w14:textId="77777777" w:rsidR="00485F60" w:rsidRDefault="00485F60">
            <w:pPr>
              <w:pStyle w:val="CRCoverPage"/>
              <w:spacing w:after="0"/>
              <w:ind w:left="99"/>
              <w:rPr>
                <w:noProof/>
              </w:rPr>
            </w:pPr>
          </w:p>
        </w:tc>
      </w:tr>
      <w:tr w:rsidR="00485F60" w14:paraId="35E2B9BC" w14:textId="77777777" w:rsidTr="00547111">
        <w:tc>
          <w:tcPr>
            <w:tcW w:w="2694" w:type="dxa"/>
            <w:gridSpan w:val="2"/>
            <w:tcBorders>
              <w:left w:val="single" w:sz="4" w:space="0" w:color="auto"/>
            </w:tcBorders>
          </w:tcPr>
          <w:p w14:paraId="0CB5EF2D" w14:textId="77777777" w:rsidR="00485F60" w:rsidRDefault="00485F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A54606" w14:textId="77777777" w:rsidR="00485F60" w:rsidRDefault="00485F60">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7C2241" w14:textId="77777777" w:rsidR="00485F60" w:rsidRDefault="00485F60">
            <w:pPr>
              <w:pStyle w:val="CRCoverPage"/>
              <w:spacing w:after="0"/>
              <w:jc w:val="center"/>
              <w:rPr>
                <w:b/>
                <w:caps/>
                <w:noProof/>
              </w:rPr>
            </w:pPr>
          </w:p>
        </w:tc>
        <w:tc>
          <w:tcPr>
            <w:tcW w:w="2977" w:type="dxa"/>
            <w:gridSpan w:val="4"/>
          </w:tcPr>
          <w:p w14:paraId="423AFBCB" w14:textId="77777777" w:rsidR="00485F60" w:rsidRDefault="00485F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DA6F0A" w14:textId="25876B6A" w:rsidR="00485F60" w:rsidRDefault="00485F60" w:rsidP="001A44BF">
            <w:pPr>
              <w:pStyle w:val="CRCoverPage"/>
              <w:spacing w:after="0"/>
              <w:ind w:left="99"/>
              <w:rPr>
                <w:noProof/>
              </w:rPr>
            </w:pPr>
            <w:r>
              <w:rPr>
                <w:noProof/>
              </w:rPr>
              <w:t>TS 38.306 CR 0</w:t>
            </w:r>
            <w:r w:rsidR="001A44BF">
              <w:rPr>
                <w:noProof/>
              </w:rPr>
              <w:t>259</w:t>
            </w:r>
          </w:p>
        </w:tc>
      </w:tr>
      <w:tr w:rsidR="00485F60" w14:paraId="3B4E0B67" w14:textId="77777777" w:rsidTr="00547111">
        <w:tc>
          <w:tcPr>
            <w:tcW w:w="2694" w:type="dxa"/>
            <w:gridSpan w:val="2"/>
            <w:tcBorders>
              <w:left w:val="single" w:sz="4" w:space="0" w:color="auto"/>
            </w:tcBorders>
          </w:tcPr>
          <w:p w14:paraId="55FC38BD" w14:textId="77777777" w:rsidR="00485F60" w:rsidRDefault="00485F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198386" w14:textId="77777777" w:rsidR="00485F60" w:rsidRDefault="00485F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D795DB" w14:textId="77777777" w:rsidR="00485F60" w:rsidRDefault="00485F60">
            <w:pPr>
              <w:pStyle w:val="CRCoverPage"/>
              <w:spacing w:after="0"/>
              <w:jc w:val="center"/>
              <w:rPr>
                <w:b/>
                <w:caps/>
                <w:noProof/>
                <w:lang w:eastAsia="ja-JP"/>
              </w:rPr>
            </w:pPr>
            <w:r>
              <w:rPr>
                <w:rFonts w:hint="eastAsia"/>
                <w:b/>
                <w:caps/>
                <w:noProof/>
                <w:lang w:eastAsia="ja-JP"/>
              </w:rPr>
              <w:t>X</w:t>
            </w:r>
          </w:p>
        </w:tc>
        <w:tc>
          <w:tcPr>
            <w:tcW w:w="2977" w:type="dxa"/>
            <w:gridSpan w:val="4"/>
          </w:tcPr>
          <w:p w14:paraId="0A9CB4CC" w14:textId="77777777" w:rsidR="00485F60" w:rsidRDefault="00485F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D0BF77" w14:textId="77777777" w:rsidR="00485F60" w:rsidRDefault="00485F60">
            <w:pPr>
              <w:pStyle w:val="CRCoverPage"/>
              <w:spacing w:after="0"/>
              <w:ind w:left="99"/>
              <w:rPr>
                <w:noProof/>
              </w:rPr>
            </w:pPr>
            <w:r>
              <w:rPr>
                <w:noProof/>
              </w:rPr>
              <w:t xml:space="preserve">TS/TR ... CR ... </w:t>
            </w:r>
          </w:p>
        </w:tc>
      </w:tr>
      <w:tr w:rsidR="00485F60" w14:paraId="56449E41" w14:textId="77777777" w:rsidTr="00547111">
        <w:tc>
          <w:tcPr>
            <w:tcW w:w="2694" w:type="dxa"/>
            <w:gridSpan w:val="2"/>
            <w:tcBorders>
              <w:left w:val="single" w:sz="4" w:space="0" w:color="auto"/>
            </w:tcBorders>
          </w:tcPr>
          <w:p w14:paraId="3C1839B9" w14:textId="77777777" w:rsidR="00485F60" w:rsidRDefault="00485F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6B36BE" w14:textId="77777777" w:rsidR="00485F60" w:rsidRDefault="00485F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1FC3E9" w14:textId="77777777" w:rsidR="00485F60" w:rsidRDefault="00485F60">
            <w:pPr>
              <w:pStyle w:val="CRCoverPage"/>
              <w:spacing w:after="0"/>
              <w:jc w:val="center"/>
              <w:rPr>
                <w:b/>
                <w:caps/>
                <w:noProof/>
                <w:lang w:eastAsia="ja-JP"/>
              </w:rPr>
            </w:pPr>
            <w:r>
              <w:rPr>
                <w:rFonts w:hint="eastAsia"/>
                <w:b/>
                <w:caps/>
                <w:noProof/>
                <w:lang w:eastAsia="ja-JP"/>
              </w:rPr>
              <w:t>X</w:t>
            </w:r>
          </w:p>
        </w:tc>
        <w:tc>
          <w:tcPr>
            <w:tcW w:w="2977" w:type="dxa"/>
            <w:gridSpan w:val="4"/>
          </w:tcPr>
          <w:p w14:paraId="21AB6D8E" w14:textId="77777777" w:rsidR="00485F60" w:rsidRDefault="00485F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96A4FF" w14:textId="77777777" w:rsidR="00485F60" w:rsidRDefault="00485F60">
            <w:pPr>
              <w:pStyle w:val="CRCoverPage"/>
              <w:spacing w:after="0"/>
              <w:ind w:left="99"/>
              <w:rPr>
                <w:noProof/>
              </w:rPr>
            </w:pPr>
            <w:r>
              <w:rPr>
                <w:noProof/>
              </w:rPr>
              <w:t xml:space="preserve">TS/TR ... CR ... </w:t>
            </w:r>
          </w:p>
        </w:tc>
      </w:tr>
      <w:tr w:rsidR="00485F60" w14:paraId="5CD3C127" w14:textId="77777777" w:rsidTr="008863B9">
        <w:tc>
          <w:tcPr>
            <w:tcW w:w="2694" w:type="dxa"/>
            <w:gridSpan w:val="2"/>
            <w:tcBorders>
              <w:left w:val="single" w:sz="4" w:space="0" w:color="auto"/>
            </w:tcBorders>
          </w:tcPr>
          <w:p w14:paraId="217818BA" w14:textId="77777777" w:rsidR="00485F60" w:rsidRDefault="00485F60">
            <w:pPr>
              <w:pStyle w:val="CRCoverPage"/>
              <w:spacing w:after="0"/>
              <w:rPr>
                <w:b/>
                <w:i/>
                <w:noProof/>
              </w:rPr>
            </w:pPr>
          </w:p>
        </w:tc>
        <w:tc>
          <w:tcPr>
            <w:tcW w:w="6946" w:type="dxa"/>
            <w:gridSpan w:val="9"/>
            <w:tcBorders>
              <w:right w:val="single" w:sz="4" w:space="0" w:color="auto"/>
            </w:tcBorders>
          </w:tcPr>
          <w:p w14:paraId="17596DBE" w14:textId="77777777" w:rsidR="00485F60" w:rsidRDefault="00485F60">
            <w:pPr>
              <w:pStyle w:val="CRCoverPage"/>
              <w:spacing w:after="0"/>
              <w:rPr>
                <w:noProof/>
              </w:rPr>
            </w:pPr>
          </w:p>
        </w:tc>
      </w:tr>
      <w:tr w:rsidR="00485F60" w14:paraId="21D1EB58" w14:textId="77777777" w:rsidTr="008863B9">
        <w:tc>
          <w:tcPr>
            <w:tcW w:w="2694" w:type="dxa"/>
            <w:gridSpan w:val="2"/>
            <w:tcBorders>
              <w:left w:val="single" w:sz="4" w:space="0" w:color="auto"/>
              <w:bottom w:val="single" w:sz="4" w:space="0" w:color="auto"/>
            </w:tcBorders>
          </w:tcPr>
          <w:p w14:paraId="42A5D8AC" w14:textId="77777777" w:rsidR="00485F60" w:rsidRDefault="00485F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7620B6" w14:textId="77777777" w:rsidR="00485F60" w:rsidRDefault="00485F60">
            <w:pPr>
              <w:pStyle w:val="CRCoverPage"/>
              <w:spacing w:after="0"/>
              <w:ind w:left="100"/>
              <w:rPr>
                <w:noProof/>
              </w:rPr>
            </w:pPr>
          </w:p>
        </w:tc>
      </w:tr>
      <w:tr w:rsidR="00485F60" w:rsidRPr="008863B9" w14:paraId="62529C91" w14:textId="77777777" w:rsidTr="008863B9">
        <w:tc>
          <w:tcPr>
            <w:tcW w:w="2694" w:type="dxa"/>
            <w:gridSpan w:val="2"/>
            <w:tcBorders>
              <w:top w:val="single" w:sz="4" w:space="0" w:color="auto"/>
              <w:bottom w:val="single" w:sz="4" w:space="0" w:color="auto"/>
            </w:tcBorders>
          </w:tcPr>
          <w:p w14:paraId="0D3E40F3" w14:textId="77777777" w:rsidR="00485F60" w:rsidRPr="008863B9" w:rsidRDefault="00485F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4E63AD" w14:textId="77777777" w:rsidR="00485F60" w:rsidRPr="008863B9" w:rsidRDefault="00485F60">
            <w:pPr>
              <w:pStyle w:val="CRCoverPage"/>
              <w:spacing w:after="0"/>
              <w:ind w:left="100"/>
              <w:rPr>
                <w:noProof/>
                <w:sz w:val="8"/>
                <w:szCs w:val="8"/>
              </w:rPr>
            </w:pPr>
          </w:p>
        </w:tc>
      </w:tr>
      <w:tr w:rsidR="00485F60" w14:paraId="4C49F66A" w14:textId="77777777" w:rsidTr="008863B9">
        <w:tc>
          <w:tcPr>
            <w:tcW w:w="2694" w:type="dxa"/>
            <w:gridSpan w:val="2"/>
            <w:tcBorders>
              <w:top w:val="single" w:sz="4" w:space="0" w:color="auto"/>
              <w:left w:val="single" w:sz="4" w:space="0" w:color="auto"/>
              <w:bottom w:val="single" w:sz="4" w:space="0" w:color="auto"/>
            </w:tcBorders>
          </w:tcPr>
          <w:p w14:paraId="164D53C6" w14:textId="77777777" w:rsidR="00485F60" w:rsidRDefault="00485F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CFCD87" w14:textId="77777777" w:rsidR="00485F60" w:rsidRPr="001736FC" w:rsidRDefault="00896012">
            <w:pPr>
              <w:pStyle w:val="CRCoverPage"/>
              <w:spacing w:after="0"/>
              <w:ind w:left="100"/>
              <w:rPr>
                <w:ins w:id="16" w:author="NTT DOCOMO, INC." w:date="2020-03-05T18:42:00Z"/>
                <w:noProof/>
                <w:u w:val="single"/>
                <w:lang w:eastAsia="ja-JP"/>
              </w:rPr>
            </w:pPr>
            <w:ins w:id="17" w:author="NTT DOCOMO, INC." w:date="2020-03-05T18:42:00Z">
              <w:r w:rsidRPr="001736FC">
                <w:rPr>
                  <w:rFonts w:hint="eastAsia"/>
                  <w:noProof/>
                  <w:u w:val="single"/>
                  <w:lang w:eastAsia="ja-JP"/>
                </w:rPr>
                <w:t>Rev.1:</w:t>
              </w:r>
            </w:ins>
          </w:p>
          <w:p w14:paraId="3560F444" w14:textId="77777777" w:rsidR="002A5735" w:rsidRDefault="002A5735">
            <w:pPr>
              <w:pStyle w:val="CRCoverPage"/>
              <w:spacing w:after="0"/>
              <w:ind w:left="100"/>
              <w:rPr>
                <w:ins w:id="18" w:author="NTT DOCOMO, INC." w:date="2020-03-06T16:07:00Z"/>
                <w:noProof/>
                <w:lang w:eastAsia="ja-JP"/>
              </w:rPr>
            </w:pPr>
            <w:ins w:id="19" w:author="NTT DOCOMO, INC." w:date="2020-03-06T16:07:00Z">
              <w:r>
                <w:rPr>
                  <w:noProof/>
                  <w:lang w:eastAsia="ja-JP"/>
                </w:rPr>
                <w:lastRenderedPageBreak/>
                <w:t>-</w:t>
              </w:r>
              <w:r>
                <w:rPr>
                  <w:noProof/>
                  <w:lang w:eastAsia="ja-JP"/>
                </w:rPr>
                <w:tab/>
              </w:r>
            </w:ins>
            <w:ins w:id="20" w:author="NTT DOCOMO, INC." w:date="2020-03-05T18:42:00Z">
              <w:r w:rsidR="00896012">
                <w:rPr>
                  <w:rFonts w:hint="eastAsia"/>
                  <w:noProof/>
                  <w:lang w:eastAsia="ja-JP"/>
                </w:rPr>
                <w:t xml:space="preserve">The proposed new UE capability is updated just to indicate whether </w:t>
              </w:r>
            </w:ins>
            <w:ins w:id="21" w:author="NTT DOCOMO, INC." w:date="2020-03-06T16:07:00Z">
              <w:r>
                <w:rPr>
                  <w:noProof/>
                  <w:lang w:eastAsia="ja-JP"/>
                </w:rPr>
                <w:tab/>
              </w:r>
            </w:ins>
            <w:ins w:id="22" w:author="NTT DOCOMO, INC." w:date="2020-03-05T18:42:00Z">
              <w:r w:rsidR="00896012">
                <w:rPr>
                  <w:rFonts w:hint="eastAsia"/>
                  <w:noProof/>
                  <w:lang w:eastAsia="ja-JP"/>
                </w:rPr>
                <w:t xml:space="preserve">contigous CC allocation is supported by a single codepoint. </w:t>
              </w:r>
            </w:ins>
            <w:ins w:id="23" w:author="NTT DOCOMO, INC." w:date="2020-03-05T18:43:00Z">
              <w:r w:rsidR="00896012">
                <w:rPr>
                  <w:noProof/>
                  <w:lang w:eastAsia="ja-JP"/>
                </w:rPr>
                <w:t xml:space="preserve">Absence of </w:t>
              </w:r>
            </w:ins>
            <w:ins w:id="24" w:author="NTT DOCOMO, INC." w:date="2020-03-06T16:07:00Z">
              <w:r>
                <w:rPr>
                  <w:noProof/>
                  <w:lang w:eastAsia="ja-JP"/>
                </w:rPr>
                <w:tab/>
              </w:r>
            </w:ins>
            <w:ins w:id="25" w:author="NTT DOCOMO, INC." w:date="2020-03-05T18:43:00Z">
              <w:r w:rsidR="00896012">
                <w:rPr>
                  <w:noProof/>
                  <w:lang w:eastAsia="ja-JP"/>
                </w:rPr>
                <w:t xml:space="preserve">the new capability bit implies that non-contigous CC allocation is </w:t>
              </w:r>
            </w:ins>
            <w:ins w:id="26" w:author="NTT DOCOMO, INC." w:date="2020-03-06T16:07:00Z">
              <w:r>
                <w:rPr>
                  <w:noProof/>
                  <w:lang w:eastAsia="ja-JP"/>
                </w:rPr>
                <w:tab/>
              </w:r>
            </w:ins>
            <w:ins w:id="27" w:author="NTT DOCOMO, INC." w:date="2020-03-05T18:43:00Z">
              <w:r w:rsidR="00896012">
                <w:rPr>
                  <w:noProof/>
                  <w:lang w:eastAsia="ja-JP"/>
                </w:rPr>
                <w:t xml:space="preserve">supported for </w:t>
              </w:r>
            </w:ins>
            <w:ins w:id="28" w:author="NTT DOCOMO, INC." w:date="2020-03-05T18:44:00Z">
              <w:r w:rsidR="00896012">
                <w:rPr>
                  <w:noProof/>
                  <w:lang w:eastAsia="ja-JP"/>
                </w:rPr>
                <w:t xml:space="preserve">the inter-band EN-DC combination to which intra-band </w:t>
              </w:r>
            </w:ins>
            <w:ins w:id="29" w:author="NTT DOCOMO, INC." w:date="2020-03-06T16:07:00Z">
              <w:r>
                <w:rPr>
                  <w:noProof/>
                  <w:lang w:eastAsia="ja-JP"/>
                </w:rPr>
                <w:tab/>
              </w:r>
            </w:ins>
            <w:ins w:id="30" w:author="NTT DOCOMO, INC." w:date="2020-03-05T18:44:00Z">
              <w:r w:rsidR="00896012">
                <w:rPr>
                  <w:noProof/>
                  <w:lang w:eastAsia="ja-JP"/>
                </w:rPr>
                <w:t>requirements are applied.</w:t>
              </w:r>
            </w:ins>
            <w:ins w:id="31" w:author="NTT DOCOMO, INC." w:date="2020-03-06T16:07:00Z">
              <w:r>
                <w:rPr>
                  <w:noProof/>
                  <w:lang w:eastAsia="ja-JP"/>
                </w:rPr>
                <w:t xml:space="preserve"> </w:t>
              </w:r>
            </w:ins>
          </w:p>
          <w:p w14:paraId="2F939864" w14:textId="22340534" w:rsidR="00896012" w:rsidRDefault="002A5735">
            <w:pPr>
              <w:pStyle w:val="CRCoverPage"/>
              <w:spacing w:after="0"/>
              <w:ind w:left="100"/>
              <w:rPr>
                <w:noProof/>
                <w:lang w:eastAsia="ja-JP"/>
              </w:rPr>
            </w:pPr>
            <w:ins w:id="32" w:author="NTT DOCOMO, INC." w:date="2020-03-06T16:07:00Z">
              <w:r>
                <w:rPr>
                  <w:noProof/>
                  <w:lang w:eastAsia="ja-JP"/>
                </w:rPr>
                <w:t>-</w:t>
              </w:r>
              <w:r>
                <w:rPr>
                  <w:noProof/>
                  <w:lang w:eastAsia="ja-JP"/>
                </w:rPr>
                <w:tab/>
                <w:t xml:space="preserve">Inter-operability </w:t>
              </w:r>
            </w:ins>
            <w:ins w:id="33" w:author="NTT DOCOMO, INC." w:date="2020-03-06T16:08:00Z">
              <w:r w:rsidRPr="002A5735">
                <w:rPr>
                  <w:noProof/>
                  <w:lang w:eastAsia="ja-JP"/>
                </w:rPr>
                <w:t xml:space="preserve">analysis is updated, in accordance with the upcate of new </w:t>
              </w:r>
              <w:r w:rsidRPr="002A5735">
                <w:rPr>
                  <w:noProof/>
                  <w:lang w:eastAsia="ja-JP"/>
                </w:rPr>
                <w:tab/>
                <w:t>UE capabilities.</w:t>
              </w:r>
            </w:ins>
          </w:p>
        </w:tc>
      </w:tr>
    </w:tbl>
    <w:p w14:paraId="4C7F224A" w14:textId="77777777" w:rsidR="00485F60" w:rsidRDefault="00485F60">
      <w:pPr>
        <w:pStyle w:val="CRCoverPage"/>
        <w:spacing w:after="0"/>
        <w:rPr>
          <w:noProof/>
          <w:sz w:val="8"/>
          <w:szCs w:val="8"/>
        </w:rPr>
      </w:pPr>
    </w:p>
    <w:p w14:paraId="44534C4C" w14:textId="77777777" w:rsidR="00485F60" w:rsidRDefault="00485F60">
      <w:pPr>
        <w:rPr>
          <w:noProof/>
        </w:rPr>
        <w:sectPr w:rsidR="00485F60" w:rsidSect="000B139B">
          <w:headerReference w:type="even" r:id="rId12"/>
          <w:footnotePr>
            <w:numRestart w:val="eachSect"/>
          </w:footnotePr>
          <w:pgSz w:w="16840" w:h="11907" w:orient="landscape"/>
          <w:pgMar w:top="1133" w:right="1416" w:bottom="1133" w:left="1133" w:header="850" w:footer="340" w:gutter="0"/>
          <w:cols w:space="720"/>
          <w:formProt w:val="0"/>
        </w:sectPr>
      </w:pPr>
    </w:p>
    <w:p w14:paraId="5D938F94" w14:textId="77777777" w:rsidR="00390778" w:rsidRPr="00390778" w:rsidRDefault="00390778" w:rsidP="00C1597C">
      <w:pPr>
        <w:rPr>
          <w:rFonts w:eastAsiaTheme="minorEastAsia"/>
        </w:rPr>
      </w:pPr>
    </w:p>
    <w:p w14:paraId="0534084A" w14:textId="50BFA957" w:rsidR="002C5D28" w:rsidRDefault="002C5D28" w:rsidP="002C5D28">
      <w:pPr>
        <w:pStyle w:val="3"/>
        <w:rPr>
          <w:lang w:val="en-GB"/>
        </w:rPr>
      </w:pPr>
      <w:bookmarkStart w:id="34" w:name="_Toc20426144"/>
      <w:bookmarkStart w:id="35" w:name="_Toc29321541"/>
      <w:r w:rsidRPr="00325D1F">
        <w:rPr>
          <w:lang w:val="en-GB"/>
        </w:rPr>
        <w:t>6.3.3</w:t>
      </w:r>
      <w:r w:rsidRPr="00325D1F">
        <w:rPr>
          <w:lang w:val="en-GB"/>
        </w:rPr>
        <w:tab/>
        <w:t>UE capability information elements</w:t>
      </w:r>
      <w:bookmarkEnd w:id="34"/>
      <w:bookmarkEnd w:id="35"/>
    </w:p>
    <w:p w14:paraId="63D055A1" w14:textId="7421A8D1" w:rsidR="00907939" w:rsidRDefault="00907939" w:rsidP="00907939">
      <w:pPr>
        <w:rPr>
          <w:rFonts w:eastAsiaTheme="minorEastAsia"/>
        </w:rPr>
      </w:pPr>
      <w:r w:rsidRPr="00907939">
        <w:rPr>
          <w:rFonts w:eastAsiaTheme="minorEastAsia" w:hint="eastAsia"/>
          <w:highlight w:val="yellow"/>
        </w:rPr>
        <w:t>&lt;&lt; skip unchanged part &gt;&gt;</w:t>
      </w:r>
    </w:p>
    <w:p w14:paraId="420BEAA7" w14:textId="77777777" w:rsidR="002C5D28" w:rsidRPr="00325D1F" w:rsidRDefault="002C5D28" w:rsidP="002C5D28">
      <w:pPr>
        <w:pStyle w:val="4"/>
        <w:rPr>
          <w:lang w:val="en-GB"/>
        </w:rPr>
      </w:pPr>
      <w:bookmarkStart w:id="36" w:name="_Toc20426146"/>
      <w:bookmarkStart w:id="37" w:name="_Toc29321543"/>
      <w:r w:rsidRPr="00325D1F">
        <w:rPr>
          <w:lang w:val="en-GB"/>
        </w:rPr>
        <w:t>–</w:t>
      </w:r>
      <w:r w:rsidRPr="00325D1F">
        <w:rPr>
          <w:lang w:val="en-GB"/>
        </w:rPr>
        <w:tab/>
      </w:r>
      <w:r w:rsidRPr="00325D1F">
        <w:rPr>
          <w:i/>
          <w:noProof/>
          <w:lang w:val="en-GB"/>
        </w:rPr>
        <w:t>BandCombinationList</w:t>
      </w:r>
      <w:bookmarkEnd w:id="36"/>
      <w:bookmarkEnd w:id="37"/>
    </w:p>
    <w:p w14:paraId="5E35DB76" w14:textId="77777777" w:rsidR="002C5D28" w:rsidRPr="00325D1F" w:rsidRDefault="002C5D28" w:rsidP="002C5D28">
      <w:r w:rsidRPr="00325D1F">
        <w:t xml:space="preserve">The IE </w:t>
      </w:r>
      <w:r w:rsidRPr="00325D1F">
        <w:rPr>
          <w:i/>
        </w:rPr>
        <w:t>BandCombinationList</w:t>
      </w:r>
      <w:r w:rsidRPr="00325D1F">
        <w:t xml:space="preserve"> contains a list of NR CA and/or MR-DC band combinations (also including DL only or UL only band).</w:t>
      </w:r>
    </w:p>
    <w:p w14:paraId="5331330E" w14:textId="77777777" w:rsidR="002C5D28" w:rsidRPr="00325D1F" w:rsidRDefault="002C5D28" w:rsidP="002C5D28">
      <w:pPr>
        <w:pStyle w:val="TH"/>
        <w:rPr>
          <w:lang w:val="en-GB"/>
        </w:rPr>
      </w:pPr>
      <w:r w:rsidRPr="00325D1F">
        <w:rPr>
          <w:i/>
          <w:lang w:val="en-GB"/>
        </w:rPr>
        <w:t>BandCombinationList</w:t>
      </w:r>
      <w:r w:rsidRPr="00325D1F">
        <w:rPr>
          <w:lang w:val="en-GB"/>
        </w:rPr>
        <w:t xml:space="preserve"> information element</w:t>
      </w:r>
    </w:p>
    <w:p w14:paraId="21807D39" w14:textId="77777777" w:rsidR="002C5D28" w:rsidRPr="005D6EB4" w:rsidRDefault="002C5D28" w:rsidP="0096519C">
      <w:pPr>
        <w:pStyle w:val="PL"/>
        <w:rPr>
          <w:color w:val="808080"/>
        </w:rPr>
      </w:pPr>
      <w:r w:rsidRPr="005D6EB4">
        <w:rPr>
          <w:color w:val="808080"/>
        </w:rPr>
        <w:t>-- ASN1START</w:t>
      </w:r>
    </w:p>
    <w:p w14:paraId="5950C514" w14:textId="77777777" w:rsidR="002C5D28" w:rsidRPr="005D6EB4" w:rsidRDefault="002C5D28" w:rsidP="0096519C">
      <w:pPr>
        <w:pStyle w:val="PL"/>
        <w:rPr>
          <w:color w:val="808080"/>
        </w:rPr>
      </w:pPr>
      <w:r w:rsidRPr="005D6EB4">
        <w:rPr>
          <w:color w:val="808080"/>
        </w:rPr>
        <w:t>-- TAG-BANDCOMBINATIONLIST-START</w:t>
      </w:r>
    </w:p>
    <w:p w14:paraId="0AA57426" w14:textId="77777777" w:rsidR="002C5D28" w:rsidRPr="00325D1F" w:rsidRDefault="002C5D28" w:rsidP="0096519C">
      <w:pPr>
        <w:pStyle w:val="PL"/>
      </w:pPr>
    </w:p>
    <w:p w14:paraId="08658E28" w14:textId="77777777" w:rsidR="002C5D28" w:rsidRPr="00325D1F" w:rsidRDefault="002C5D28" w:rsidP="0096519C">
      <w:pPr>
        <w:pStyle w:val="PL"/>
      </w:pPr>
      <w:r w:rsidRPr="00325D1F">
        <w:t xml:space="preserve">BandCombinationList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w:t>
      </w:r>
    </w:p>
    <w:p w14:paraId="3B0B386C" w14:textId="77777777" w:rsidR="008C465E" w:rsidRPr="00325D1F" w:rsidRDefault="008C465E" w:rsidP="0096519C">
      <w:pPr>
        <w:pStyle w:val="PL"/>
      </w:pPr>
    </w:p>
    <w:p w14:paraId="3880614D" w14:textId="77777777" w:rsidR="002C5D28" w:rsidRPr="00325D1F" w:rsidRDefault="008C465E" w:rsidP="0096519C">
      <w:pPr>
        <w:pStyle w:val="PL"/>
      </w:pPr>
      <w:r w:rsidRPr="00325D1F">
        <w:t xml:space="preserve">BandCombinationList-v1540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BandCombination-v1540</w:t>
      </w:r>
    </w:p>
    <w:p w14:paraId="224791EA" w14:textId="77777777" w:rsidR="00551D21" w:rsidRPr="00325D1F" w:rsidRDefault="00551D21" w:rsidP="0096519C">
      <w:pPr>
        <w:pStyle w:val="PL"/>
      </w:pPr>
    </w:p>
    <w:p w14:paraId="2EB575FB" w14:textId="77777777" w:rsidR="00551D21" w:rsidRPr="00325D1F" w:rsidRDefault="00551D21" w:rsidP="0096519C">
      <w:pPr>
        <w:pStyle w:val="PL"/>
      </w:pPr>
      <w:r w:rsidRPr="00325D1F">
        <w:t xml:space="preserve">BandCombinationList-v1550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BandCombination-v1550</w:t>
      </w:r>
    </w:p>
    <w:p w14:paraId="7ED138B0" w14:textId="77777777" w:rsidR="00A02E0D" w:rsidRPr="00325D1F" w:rsidRDefault="00A02E0D" w:rsidP="0096519C">
      <w:pPr>
        <w:pStyle w:val="PL"/>
      </w:pPr>
    </w:p>
    <w:p w14:paraId="6C3C7807" w14:textId="77777777" w:rsidR="001B62AA" w:rsidRPr="00325D1F" w:rsidRDefault="00A02E0D" w:rsidP="0096519C">
      <w:pPr>
        <w:pStyle w:val="PL"/>
      </w:pPr>
      <w:r w:rsidRPr="00325D1F">
        <w:t>BandCombinationList-v15</w:t>
      </w:r>
      <w:r w:rsidR="00A1114C" w:rsidRPr="00325D1F">
        <w:t>60</w:t>
      </w:r>
      <w:r w:rsidRPr="00325D1F">
        <w:t xml:space="preserve">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w:t>
      </w:r>
      <w:r w:rsidR="00A1114C" w:rsidRPr="00325D1F">
        <w:t>60</w:t>
      </w:r>
    </w:p>
    <w:p w14:paraId="66D5887F" w14:textId="77777777" w:rsidR="001B62AA" w:rsidRPr="00325D1F" w:rsidRDefault="001B62AA" w:rsidP="0096519C">
      <w:pPr>
        <w:pStyle w:val="PL"/>
      </w:pPr>
    </w:p>
    <w:p w14:paraId="30218730" w14:textId="28E255F7" w:rsidR="008C465E" w:rsidRPr="00325D1F" w:rsidRDefault="001B62AA" w:rsidP="0096519C">
      <w:pPr>
        <w:pStyle w:val="PL"/>
      </w:pPr>
      <w:r w:rsidRPr="00325D1F">
        <w:t xml:space="preserve">BandCombinationList-v1570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BandCombination-v1570</w:t>
      </w:r>
    </w:p>
    <w:p w14:paraId="61F3B243" w14:textId="77777777" w:rsidR="00A02E0D" w:rsidRPr="00325D1F" w:rsidRDefault="00A02E0D" w:rsidP="0096519C">
      <w:pPr>
        <w:pStyle w:val="PL"/>
      </w:pPr>
    </w:p>
    <w:p w14:paraId="6E534CDA" w14:textId="7E91582A" w:rsidR="00FB3F6F" w:rsidRPr="00325D1F" w:rsidRDefault="00FB3F6F" w:rsidP="00FB3F6F">
      <w:pPr>
        <w:pStyle w:val="PL"/>
      </w:pPr>
      <w:r w:rsidRPr="00325D1F">
        <w:t xml:space="preserve">BandCombinationList-v1580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BandCombination-v1580</w:t>
      </w:r>
    </w:p>
    <w:p w14:paraId="50AD309A" w14:textId="77777777" w:rsidR="0080795B" w:rsidRPr="00325D1F" w:rsidRDefault="0080795B" w:rsidP="0080795B">
      <w:pPr>
        <w:pStyle w:val="PL"/>
        <w:rPr>
          <w:ins w:id="38" w:author="NTT DOCOMO, INC." w:date="2020-02-19T10:16:00Z"/>
        </w:rPr>
      </w:pPr>
    </w:p>
    <w:p w14:paraId="1F2E5386" w14:textId="2204DA3D" w:rsidR="0080795B" w:rsidRPr="00325D1F" w:rsidRDefault="0080795B" w:rsidP="0080795B">
      <w:pPr>
        <w:pStyle w:val="PL"/>
        <w:rPr>
          <w:ins w:id="39" w:author="NTT DOCOMO, INC." w:date="2020-02-19T10:16:00Z"/>
        </w:rPr>
      </w:pPr>
      <w:ins w:id="40" w:author="NTT DOCOMO, INC." w:date="2020-02-19T10:16:00Z">
        <w:r w:rsidRPr="00325D1F">
          <w:t>BandCombinationList-v15</w:t>
        </w:r>
        <w:r>
          <w:t>xy</w:t>
        </w:r>
        <w:r w:rsidRPr="00325D1F">
          <w:t xml:space="preserve">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w:t>
        </w:r>
        <w:r>
          <w:t>xy</w:t>
        </w:r>
      </w:ins>
    </w:p>
    <w:p w14:paraId="033904BD" w14:textId="77777777" w:rsidR="00FB3F6F" w:rsidRPr="00325D1F" w:rsidRDefault="00FB3F6F" w:rsidP="00611C81">
      <w:pPr>
        <w:pStyle w:val="PL"/>
      </w:pPr>
    </w:p>
    <w:p w14:paraId="114C0978" w14:textId="77777777" w:rsidR="002C5D28" w:rsidRPr="00325D1F" w:rsidRDefault="002C5D28" w:rsidP="0096519C">
      <w:pPr>
        <w:pStyle w:val="PL"/>
      </w:pPr>
      <w:r w:rsidRPr="00325D1F">
        <w:t xml:space="preserve">BandCombination ::=                 </w:t>
      </w:r>
      <w:r w:rsidRPr="00777603">
        <w:rPr>
          <w:color w:val="993366"/>
        </w:rPr>
        <w:t>SEQUENCE</w:t>
      </w:r>
      <w:r w:rsidRPr="00325D1F">
        <w:t xml:space="preserve"> {</w:t>
      </w:r>
    </w:p>
    <w:p w14:paraId="2D13E995" w14:textId="77777777" w:rsidR="002C5D28" w:rsidRPr="00325D1F" w:rsidRDefault="002C5D28" w:rsidP="0096519C">
      <w:pPr>
        <w:pStyle w:val="PL"/>
      </w:pPr>
      <w:r w:rsidRPr="00325D1F">
        <w:t xml:space="preserve">    bandList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BandParameters,</w:t>
      </w:r>
    </w:p>
    <w:p w14:paraId="6FF4BA50" w14:textId="77777777" w:rsidR="002C5D28" w:rsidRPr="00325D1F" w:rsidRDefault="002C5D28" w:rsidP="0096519C">
      <w:pPr>
        <w:pStyle w:val="PL"/>
      </w:pPr>
      <w:r w:rsidRPr="00325D1F">
        <w:t xml:space="preserve">    featureSetCombination               FeatureSetCombinationId,</w:t>
      </w:r>
    </w:p>
    <w:p w14:paraId="035933A5" w14:textId="53A41C2C" w:rsidR="002C5D28" w:rsidRPr="00325D1F" w:rsidRDefault="002C5D28" w:rsidP="0096519C">
      <w:pPr>
        <w:pStyle w:val="PL"/>
      </w:pPr>
      <w:r w:rsidRPr="00325D1F">
        <w:t xml:space="preserve">    ca-ParametersEUTRA                  CA-ParametersEUTRA                      </w:t>
      </w:r>
      <w:r w:rsidR="00DC7DDD" w:rsidRPr="00325D1F">
        <w:t xml:space="preserve">    </w:t>
      </w:r>
      <w:r w:rsidRPr="00777603">
        <w:rPr>
          <w:color w:val="993366"/>
        </w:rPr>
        <w:t>OPTIONAL</w:t>
      </w:r>
      <w:r w:rsidRPr="00325D1F">
        <w:t>,</w:t>
      </w:r>
    </w:p>
    <w:p w14:paraId="101EE79C" w14:textId="7BD151EB" w:rsidR="002C5D28" w:rsidRPr="00325D1F" w:rsidRDefault="002C5D28" w:rsidP="0096519C">
      <w:pPr>
        <w:pStyle w:val="PL"/>
      </w:pPr>
      <w:r w:rsidRPr="00325D1F">
        <w:t xml:space="preserve">    ca-ParametersNR                     CA-ParametersNR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0CA7F4A9" w14:textId="30369E09" w:rsidR="002C5D28" w:rsidRPr="00325D1F" w:rsidRDefault="002C5D28" w:rsidP="0096519C">
      <w:pPr>
        <w:pStyle w:val="PL"/>
      </w:pPr>
      <w:r w:rsidRPr="00325D1F">
        <w:t xml:space="preserve">    mrdc-Parameters                     MRDC-Parameters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2261B896" w14:textId="29C8543E" w:rsidR="002C5D28" w:rsidRPr="00325D1F" w:rsidRDefault="002C5D28" w:rsidP="0096519C">
      <w:pPr>
        <w:pStyle w:val="PL"/>
      </w:pPr>
      <w:r w:rsidRPr="00325D1F">
        <w:t xml:space="preserve">    </w:t>
      </w:r>
      <w:bookmarkStart w:id="41" w:name="_Hlk535846965"/>
      <w:r w:rsidRPr="00325D1F">
        <w:t>supportedBandwidthCombinationSet</w:t>
      </w:r>
      <w:bookmarkEnd w:id="41"/>
      <w:r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(1..32))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19F30705" w14:textId="2F94E81D" w:rsidR="002C5D28" w:rsidRPr="00325D1F" w:rsidRDefault="002C5D28" w:rsidP="0096519C">
      <w:pPr>
        <w:pStyle w:val="PL"/>
      </w:pPr>
      <w:r w:rsidRPr="00325D1F">
        <w:t xml:space="preserve">    powerClass-v1530                    </w:t>
      </w:r>
      <w:r w:rsidRPr="00777603">
        <w:rPr>
          <w:color w:val="993366"/>
        </w:rPr>
        <w:t>ENUMERATED</w:t>
      </w:r>
      <w:r w:rsidRPr="00325D1F">
        <w:t xml:space="preserve"> {pc2}                     </w:t>
      </w:r>
      <w:r w:rsidR="00DC7DDD" w:rsidRPr="00325D1F">
        <w:t xml:space="preserve">  </w:t>
      </w:r>
      <w:r w:rsidRPr="00325D1F">
        <w:t xml:space="preserve">   </w:t>
      </w:r>
      <w:r w:rsidR="00DC7DDD" w:rsidRPr="00325D1F">
        <w:t xml:space="preserve">  </w:t>
      </w:r>
      <w:r w:rsidRPr="00777603">
        <w:rPr>
          <w:color w:val="993366"/>
        </w:rPr>
        <w:t>OPTIONAL</w:t>
      </w:r>
    </w:p>
    <w:p w14:paraId="1B610AF5" w14:textId="77777777" w:rsidR="002C5D28" w:rsidRPr="00325D1F" w:rsidRDefault="002C5D28" w:rsidP="0096519C">
      <w:pPr>
        <w:pStyle w:val="PL"/>
      </w:pPr>
      <w:r w:rsidRPr="00325D1F">
        <w:t>}</w:t>
      </w:r>
    </w:p>
    <w:p w14:paraId="74EE1F0F" w14:textId="77777777" w:rsidR="008C465E" w:rsidRPr="00325D1F" w:rsidRDefault="008C465E" w:rsidP="0096519C">
      <w:pPr>
        <w:pStyle w:val="PL"/>
      </w:pPr>
    </w:p>
    <w:p w14:paraId="6E2A7C48" w14:textId="77777777" w:rsidR="008C465E" w:rsidRPr="00325D1F" w:rsidRDefault="008C465E" w:rsidP="0096519C">
      <w:pPr>
        <w:pStyle w:val="PL"/>
      </w:pPr>
      <w:r w:rsidRPr="00325D1F">
        <w:t xml:space="preserve">BandCombination-v1540::=            </w:t>
      </w:r>
      <w:r w:rsidRPr="00777603">
        <w:rPr>
          <w:color w:val="993366"/>
        </w:rPr>
        <w:t>SEQUENCE</w:t>
      </w:r>
      <w:r w:rsidRPr="00325D1F">
        <w:t xml:space="preserve"> {</w:t>
      </w:r>
    </w:p>
    <w:p w14:paraId="6EEEBD7B" w14:textId="77777777" w:rsidR="008C465E" w:rsidRPr="00325D1F" w:rsidRDefault="008C465E" w:rsidP="0096519C">
      <w:pPr>
        <w:pStyle w:val="PL"/>
      </w:pPr>
      <w:r w:rsidRPr="00325D1F">
        <w:t xml:space="preserve">    bandList-v1540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BandParameters-v1540</w:t>
      </w:r>
      <w:r w:rsidR="00E7553F" w:rsidRPr="00325D1F">
        <w:t>,</w:t>
      </w:r>
    </w:p>
    <w:p w14:paraId="57E8041B" w14:textId="533B06EF" w:rsidR="00E7553F" w:rsidRPr="00325D1F" w:rsidRDefault="00841F0F" w:rsidP="0096519C">
      <w:pPr>
        <w:pStyle w:val="PL"/>
      </w:pPr>
      <w:r w:rsidRPr="00325D1F">
        <w:t xml:space="preserve">    ca-ParametersNR-v1540</w:t>
      </w:r>
      <w:r w:rsidR="00E7553F" w:rsidRPr="00325D1F">
        <w:t xml:space="preserve">    </w:t>
      </w:r>
      <w:r w:rsidRPr="00325D1F">
        <w:t xml:space="preserve">           CA-ParametersNR-v1540</w:t>
      </w:r>
      <w:r w:rsidR="00E7553F" w:rsidRPr="00325D1F">
        <w:t xml:space="preserve">                  </w:t>
      </w:r>
      <w:r w:rsidR="00DC7DDD" w:rsidRPr="00325D1F">
        <w:t xml:space="preserve">    </w:t>
      </w:r>
      <w:r w:rsidR="00E7553F" w:rsidRPr="00325D1F">
        <w:t xml:space="preserve"> </w:t>
      </w:r>
      <w:r w:rsidR="00E7553F" w:rsidRPr="00777603">
        <w:rPr>
          <w:color w:val="993366"/>
        </w:rPr>
        <w:t>OPTIONAL</w:t>
      </w:r>
    </w:p>
    <w:p w14:paraId="7AF2535A" w14:textId="77777777" w:rsidR="002C5D28" w:rsidRPr="00325D1F" w:rsidRDefault="008C465E" w:rsidP="0096519C">
      <w:pPr>
        <w:pStyle w:val="PL"/>
      </w:pPr>
      <w:r w:rsidRPr="00325D1F">
        <w:t>}</w:t>
      </w:r>
    </w:p>
    <w:p w14:paraId="643C9522" w14:textId="77777777" w:rsidR="00551D21" w:rsidRPr="00325D1F" w:rsidRDefault="00551D21" w:rsidP="0096519C">
      <w:pPr>
        <w:pStyle w:val="PL"/>
      </w:pPr>
    </w:p>
    <w:p w14:paraId="0332222E" w14:textId="77777777" w:rsidR="00551D21" w:rsidRPr="00325D1F" w:rsidRDefault="00551D21" w:rsidP="0096519C">
      <w:pPr>
        <w:pStyle w:val="PL"/>
      </w:pPr>
      <w:bookmarkStart w:id="42" w:name="_Hlk2994722"/>
      <w:r w:rsidRPr="00325D1F">
        <w:t xml:space="preserve">BandCombination-v1550 ::=           </w:t>
      </w:r>
      <w:r w:rsidRPr="00777603">
        <w:rPr>
          <w:color w:val="993366"/>
        </w:rPr>
        <w:t>SEQUENCE</w:t>
      </w:r>
      <w:r w:rsidRPr="00325D1F">
        <w:t xml:space="preserve"> {</w:t>
      </w:r>
    </w:p>
    <w:p w14:paraId="3555F69C" w14:textId="77777777" w:rsidR="00551D21" w:rsidRPr="00325D1F" w:rsidRDefault="00551D21" w:rsidP="0096519C">
      <w:pPr>
        <w:pStyle w:val="PL"/>
      </w:pPr>
      <w:r w:rsidRPr="00325D1F">
        <w:t xml:space="preserve">    ca-ParametersNR-v1550               CA-ParametersNR-v1550</w:t>
      </w:r>
    </w:p>
    <w:p w14:paraId="3DE2857B" w14:textId="77777777" w:rsidR="00551D21" w:rsidRPr="00325D1F" w:rsidRDefault="00551D21" w:rsidP="0096519C">
      <w:pPr>
        <w:pStyle w:val="PL"/>
      </w:pPr>
      <w:r w:rsidRPr="00325D1F">
        <w:t>}</w:t>
      </w:r>
    </w:p>
    <w:bookmarkEnd w:id="42"/>
    <w:p w14:paraId="79B61FD6" w14:textId="77777777" w:rsidR="00A02E0D" w:rsidRPr="00325D1F" w:rsidRDefault="00A02E0D" w:rsidP="0096519C">
      <w:pPr>
        <w:pStyle w:val="PL"/>
      </w:pPr>
    </w:p>
    <w:p w14:paraId="5AF05039" w14:textId="020C8640" w:rsidR="00A02E0D" w:rsidRPr="00325D1F" w:rsidRDefault="00A02E0D" w:rsidP="0096519C">
      <w:pPr>
        <w:pStyle w:val="PL"/>
      </w:pPr>
      <w:r w:rsidRPr="00325D1F">
        <w:t>BandCombination-v15</w:t>
      </w:r>
      <w:r w:rsidR="00A1114C" w:rsidRPr="00325D1F">
        <w:t>60</w:t>
      </w:r>
      <w:r w:rsidRPr="00325D1F">
        <w:t xml:space="preserve">::=            </w:t>
      </w:r>
      <w:r w:rsidRPr="00777603">
        <w:rPr>
          <w:color w:val="993366"/>
        </w:rPr>
        <w:t>SEQUENCE</w:t>
      </w:r>
      <w:r w:rsidRPr="00325D1F">
        <w:t xml:space="preserve"> {</w:t>
      </w:r>
    </w:p>
    <w:p w14:paraId="504281BC" w14:textId="77777777" w:rsidR="00A02E0D" w:rsidRPr="00325D1F" w:rsidRDefault="00A02E0D" w:rsidP="0096519C">
      <w:pPr>
        <w:pStyle w:val="PL"/>
      </w:pPr>
      <w:r w:rsidRPr="00325D1F">
        <w:lastRenderedPageBreak/>
        <w:t xml:space="preserve">    ne-DC-BC                                </w:t>
      </w:r>
      <w:r w:rsidRPr="00777603">
        <w:rPr>
          <w:color w:val="993366"/>
        </w:rPr>
        <w:t>ENUMERATED</w:t>
      </w:r>
      <w:r w:rsidRPr="00325D1F">
        <w:t xml:space="preserve"> {supported}                 </w:t>
      </w:r>
      <w:r w:rsidRPr="00777603">
        <w:rPr>
          <w:color w:val="993366"/>
        </w:rPr>
        <w:t>OPTIONAL</w:t>
      </w:r>
      <w:r w:rsidRPr="00325D1F">
        <w:t>,</w:t>
      </w:r>
    </w:p>
    <w:p w14:paraId="2277D9C6" w14:textId="1D309FF8" w:rsidR="00A02E0D" w:rsidRPr="00325D1F" w:rsidRDefault="000E103A" w:rsidP="0096519C">
      <w:pPr>
        <w:pStyle w:val="PL"/>
      </w:pPr>
      <w:r w:rsidRPr="00325D1F">
        <w:t xml:space="preserve">    </w:t>
      </w:r>
      <w:r w:rsidR="00A02E0D" w:rsidRPr="00325D1F">
        <w:t xml:space="preserve">ca-ParametersNRDC                    </w:t>
      </w:r>
      <w:r w:rsidRPr="00325D1F">
        <w:t xml:space="preserve">   </w:t>
      </w:r>
      <w:r w:rsidR="00A02E0D" w:rsidRPr="00325D1F">
        <w:t xml:space="preserve">CA-ParametersNRDC                      </w:t>
      </w:r>
      <w:r w:rsidR="00A02E0D" w:rsidRPr="00777603">
        <w:rPr>
          <w:color w:val="993366"/>
        </w:rPr>
        <w:t>OPTIONAL</w:t>
      </w:r>
      <w:r w:rsidR="000A7887" w:rsidRPr="00325D1F">
        <w:t>,</w:t>
      </w:r>
    </w:p>
    <w:p w14:paraId="6839FAE9" w14:textId="1546028F" w:rsidR="000E103A" w:rsidRPr="00325D1F" w:rsidRDefault="000E103A" w:rsidP="0096519C">
      <w:pPr>
        <w:pStyle w:val="PL"/>
      </w:pPr>
      <w:r w:rsidRPr="00325D1F">
        <w:t xml:space="preserve">    ca-ParametersEUTRA-v1560                CA-ParametersEUTRA-v1560</w:t>
      </w:r>
      <w:r w:rsidR="00542B55" w:rsidRPr="00325D1F">
        <w:t xml:space="preserve">               </w:t>
      </w:r>
      <w:r w:rsidR="00542B55" w:rsidRPr="00777603">
        <w:rPr>
          <w:color w:val="993366"/>
        </w:rPr>
        <w:t>OPTIONAL</w:t>
      </w:r>
      <w:r w:rsidR="00BC07C9" w:rsidRPr="00325D1F">
        <w:t>,</w:t>
      </w:r>
    </w:p>
    <w:p w14:paraId="7A15BFE0" w14:textId="173B3D52" w:rsidR="00BC07C9" w:rsidRPr="00325D1F" w:rsidRDefault="00BC07C9" w:rsidP="0096519C">
      <w:pPr>
        <w:pStyle w:val="PL"/>
      </w:pPr>
      <w:r w:rsidRPr="00325D1F">
        <w:t xml:space="preserve">    ca-ParametersNR-v1560                   CA-ParametersNR-v1560                  </w:t>
      </w:r>
      <w:r w:rsidRPr="00777603">
        <w:rPr>
          <w:color w:val="993366"/>
        </w:rPr>
        <w:t>OPTIONAL</w:t>
      </w:r>
    </w:p>
    <w:p w14:paraId="6AEA378D" w14:textId="406B1CBB" w:rsidR="00A02E0D" w:rsidRPr="00325D1F" w:rsidRDefault="00A02E0D" w:rsidP="0096519C">
      <w:pPr>
        <w:pStyle w:val="PL"/>
      </w:pPr>
      <w:r w:rsidRPr="00325D1F">
        <w:t>}</w:t>
      </w:r>
    </w:p>
    <w:p w14:paraId="3664D477" w14:textId="77777777" w:rsidR="001B62AA" w:rsidRPr="00325D1F" w:rsidRDefault="001B62AA" w:rsidP="0096519C">
      <w:pPr>
        <w:pStyle w:val="PL"/>
      </w:pPr>
    </w:p>
    <w:p w14:paraId="5537B77D" w14:textId="77777777" w:rsidR="001B62AA" w:rsidRPr="00325D1F" w:rsidRDefault="001B62AA" w:rsidP="0096519C">
      <w:pPr>
        <w:pStyle w:val="PL"/>
      </w:pPr>
      <w:r w:rsidRPr="00325D1F">
        <w:t xml:space="preserve">BandCombination-v1570 ::=           </w:t>
      </w:r>
      <w:r w:rsidRPr="00777603">
        <w:rPr>
          <w:color w:val="993366"/>
        </w:rPr>
        <w:t>SEQUENCE</w:t>
      </w:r>
      <w:r w:rsidRPr="00325D1F">
        <w:t xml:space="preserve"> {</w:t>
      </w:r>
    </w:p>
    <w:p w14:paraId="55872394" w14:textId="77777777" w:rsidR="001B62AA" w:rsidRPr="00325D1F" w:rsidRDefault="001B62AA" w:rsidP="0096519C">
      <w:pPr>
        <w:pStyle w:val="PL"/>
      </w:pPr>
      <w:r w:rsidRPr="00325D1F">
        <w:t xml:space="preserve">    ca-ParametersEUTRA-v1570            CA-ParametersEUTRA-v1570</w:t>
      </w:r>
    </w:p>
    <w:p w14:paraId="3D7491D7" w14:textId="5F4E0EB5" w:rsidR="008C465E" w:rsidRPr="00325D1F" w:rsidRDefault="001B62AA" w:rsidP="0096519C">
      <w:pPr>
        <w:pStyle w:val="PL"/>
      </w:pPr>
      <w:r w:rsidRPr="00325D1F">
        <w:t>}</w:t>
      </w:r>
    </w:p>
    <w:p w14:paraId="5097283E" w14:textId="77777777" w:rsidR="001B62AA" w:rsidRPr="00325D1F" w:rsidRDefault="001B62AA" w:rsidP="0096519C">
      <w:pPr>
        <w:pStyle w:val="PL"/>
      </w:pPr>
    </w:p>
    <w:p w14:paraId="7840A2C9" w14:textId="3FB30266" w:rsidR="00FB3F6F" w:rsidRPr="00325D1F" w:rsidRDefault="00FB3F6F" w:rsidP="00611C81">
      <w:pPr>
        <w:pStyle w:val="PL"/>
      </w:pPr>
      <w:r w:rsidRPr="00325D1F">
        <w:t xml:space="preserve">BandCombination-v1580 ::=           </w:t>
      </w:r>
      <w:r w:rsidRPr="00777603">
        <w:rPr>
          <w:color w:val="993366"/>
        </w:rPr>
        <w:t>SEQUENCE</w:t>
      </w:r>
      <w:r w:rsidRPr="00325D1F">
        <w:t xml:space="preserve"> {</w:t>
      </w:r>
    </w:p>
    <w:p w14:paraId="62B1FD6B" w14:textId="3C3708C9" w:rsidR="00FB3F6F" w:rsidRPr="00325D1F" w:rsidRDefault="00FB3F6F" w:rsidP="00611C81">
      <w:pPr>
        <w:pStyle w:val="PL"/>
      </w:pPr>
      <w:r w:rsidRPr="00325D1F">
        <w:t xml:space="preserve">    mrdc-Parameters-v1580               MRDC-Parameters-v1580</w:t>
      </w:r>
    </w:p>
    <w:p w14:paraId="6153CA36" w14:textId="77777777" w:rsidR="00FB3F6F" w:rsidRPr="00325D1F" w:rsidRDefault="00FB3F6F" w:rsidP="00611C81">
      <w:pPr>
        <w:pStyle w:val="PL"/>
      </w:pPr>
      <w:r w:rsidRPr="00325D1F">
        <w:t>}</w:t>
      </w:r>
    </w:p>
    <w:p w14:paraId="1677B3F5" w14:textId="77777777" w:rsidR="007A323F" w:rsidRPr="00325D1F" w:rsidRDefault="007A323F" w:rsidP="007A323F">
      <w:pPr>
        <w:pStyle w:val="PL"/>
        <w:rPr>
          <w:ins w:id="43" w:author="NTT DOCOMO, INC." w:date="2020-02-19T10:14:00Z"/>
        </w:rPr>
      </w:pPr>
    </w:p>
    <w:p w14:paraId="093F8903" w14:textId="77777777" w:rsidR="007A323F" w:rsidRPr="00325D1F" w:rsidRDefault="007A323F" w:rsidP="007A323F">
      <w:pPr>
        <w:pStyle w:val="PL"/>
        <w:rPr>
          <w:ins w:id="44" w:author="NTT DOCOMO, INC." w:date="2020-02-19T10:14:00Z"/>
        </w:rPr>
      </w:pPr>
      <w:ins w:id="45" w:author="NTT DOCOMO, INC." w:date="2020-02-19T10:14:00Z">
        <w:r w:rsidRPr="00325D1F">
          <w:t xml:space="preserve">BandCombination-v1580 ::=           </w:t>
        </w:r>
        <w:r w:rsidRPr="00777603">
          <w:rPr>
            <w:color w:val="993366"/>
          </w:rPr>
          <w:t>SEQUENCE</w:t>
        </w:r>
        <w:r w:rsidRPr="00325D1F">
          <w:t xml:space="preserve"> {</w:t>
        </w:r>
      </w:ins>
    </w:p>
    <w:p w14:paraId="6577E4BF" w14:textId="005427E1" w:rsidR="007A323F" w:rsidRPr="00325D1F" w:rsidRDefault="007A323F" w:rsidP="007A323F">
      <w:pPr>
        <w:pStyle w:val="PL"/>
        <w:rPr>
          <w:ins w:id="46" w:author="NTT DOCOMO, INC." w:date="2020-02-19T10:14:00Z"/>
        </w:rPr>
      </w:pPr>
      <w:ins w:id="47" w:author="NTT DOCOMO, INC." w:date="2020-02-19T10:14:00Z">
        <w:r w:rsidRPr="00325D1F">
          <w:t xml:space="preserve">    mrdc-Parameters-v15</w:t>
        </w:r>
      </w:ins>
      <w:ins w:id="48" w:author="NTT DOCOMO, INC." w:date="2020-02-19T10:15:00Z">
        <w:r w:rsidR="00192071">
          <w:t>xy</w:t>
        </w:r>
      </w:ins>
      <w:ins w:id="49" w:author="NTT DOCOMO, INC." w:date="2020-02-19T10:14:00Z">
        <w:r w:rsidRPr="00325D1F">
          <w:t xml:space="preserve">               MRDC-Parameters-v15</w:t>
        </w:r>
      </w:ins>
      <w:ins w:id="50" w:author="NTT DOCOMO, INC." w:date="2020-02-19T10:15:00Z">
        <w:r w:rsidR="00192071">
          <w:t>xy</w:t>
        </w:r>
      </w:ins>
    </w:p>
    <w:p w14:paraId="438F571E" w14:textId="77777777" w:rsidR="007A323F" w:rsidRPr="00325D1F" w:rsidRDefault="007A323F" w:rsidP="007A323F">
      <w:pPr>
        <w:pStyle w:val="PL"/>
        <w:rPr>
          <w:ins w:id="51" w:author="NTT DOCOMO, INC." w:date="2020-02-19T10:14:00Z"/>
        </w:rPr>
      </w:pPr>
      <w:ins w:id="52" w:author="NTT DOCOMO, INC." w:date="2020-02-19T10:14:00Z">
        <w:r w:rsidRPr="00325D1F">
          <w:t>}</w:t>
        </w:r>
      </w:ins>
    </w:p>
    <w:p w14:paraId="66815960" w14:textId="77777777" w:rsidR="00FB3F6F" w:rsidRPr="00325D1F" w:rsidRDefault="00FB3F6F" w:rsidP="00611C81">
      <w:pPr>
        <w:pStyle w:val="PL"/>
      </w:pPr>
    </w:p>
    <w:p w14:paraId="3C0BBF8B" w14:textId="77777777" w:rsidR="002C5D28" w:rsidRPr="00325D1F" w:rsidRDefault="002C5D28" w:rsidP="0096519C">
      <w:pPr>
        <w:pStyle w:val="PL"/>
      </w:pPr>
      <w:r w:rsidRPr="00325D1F">
        <w:t xml:space="preserve">BandParameters ::=                      </w:t>
      </w:r>
      <w:r w:rsidRPr="00777603">
        <w:rPr>
          <w:color w:val="993366"/>
        </w:rPr>
        <w:t>CHOICE</w:t>
      </w:r>
      <w:r w:rsidRPr="00325D1F">
        <w:t xml:space="preserve"> {</w:t>
      </w:r>
    </w:p>
    <w:p w14:paraId="29C01A8E" w14:textId="77777777" w:rsidR="002C5D28" w:rsidRPr="00325D1F" w:rsidRDefault="002C5D28" w:rsidP="0096519C">
      <w:pPr>
        <w:pStyle w:val="PL"/>
      </w:pPr>
      <w:r w:rsidRPr="00325D1F">
        <w:t xml:space="preserve">    eutra                               </w:t>
      </w:r>
      <w:r w:rsidRPr="00777603">
        <w:rPr>
          <w:color w:val="993366"/>
        </w:rPr>
        <w:t>SEQUENCE</w:t>
      </w:r>
      <w:r w:rsidRPr="00325D1F">
        <w:t xml:space="preserve"> {</w:t>
      </w:r>
    </w:p>
    <w:p w14:paraId="49C77202" w14:textId="77777777" w:rsidR="002C5D28" w:rsidRPr="00325D1F" w:rsidRDefault="002C5D28" w:rsidP="0096519C">
      <w:pPr>
        <w:pStyle w:val="PL"/>
      </w:pPr>
      <w:r w:rsidRPr="00325D1F">
        <w:t xml:space="preserve">        bandEUTRA                           FreqBandIndicatorEUTRA,</w:t>
      </w:r>
    </w:p>
    <w:p w14:paraId="036D87F4" w14:textId="6CC6FA38" w:rsidR="002C5D28" w:rsidRPr="00325D1F" w:rsidRDefault="002C5D28" w:rsidP="0096519C">
      <w:pPr>
        <w:pStyle w:val="PL"/>
      </w:pPr>
      <w:r w:rsidRPr="00325D1F">
        <w:t xml:space="preserve">        ca-BandwidthClassDL-EUTRA           CA-BandwidthClassEUTRA              </w:t>
      </w:r>
      <w:r w:rsidR="00DC7DDD" w:rsidRPr="00325D1F">
        <w:t xml:space="preserve">   </w:t>
      </w:r>
      <w:r w:rsidRPr="00777603">
        <w:rPr>
          <w:color w:val="993366"/>
        </w:rPr>
        <w:t>OPTIONAL</w:t>
      </w:r>
      <w:r w:rsidRPr="00325D1F">
        <w:t>,</w:t>
      </w:r>
    </w:p>
    <w:p w14:paraId="1C054B39" w14:textId="386D8948" w:rsidR="002C5D28" w:rsidRPr="00325D1F" w:rsidRDefault="002C5D28" w:rsidP="0096519C">
      <w:pPr>
        <w:pStyle w:val="PL"/>
      </w:pPr>
      <w:r w:rsidRPr="00325D1F">
        <w:t xml:space="preserve">        ca-BandwidthClassUL-EUTRA           CA-BandwidthClassEUTRA            </w:t>
      </w:r>
      <w:r w:rsidR="00DC7DDD" w:rsidRPr="00325D1F">
        <w:t xml:space="preserve">    </w:t>
      </w:r>
      <w:r w:rsidRPr="00325D1F">
        <w:t xml:space="preserve"> </w:t>
      </w:r>
      <w:r w:rsidRPr="00777603">
        <w:rPr>
          <w:color w:val="993366"/>
        </w:rPr>
        <w:t>OPTIONAL</w:t>
      </w:r>
    </w:p>
    <w:p w14:paraId="12238A4C" w14:textId="77777777" w:rsidR="002C5D28" w:rsidRPr="00325D1F" w:rsidRDefault="002C5D28" w:rsidP="0096519C">
      <w:pPr>
        <w:pStyle w:val="PL"/>
      </w:pPr>
      <w:r w:rsidRPr="00325D1F">
        <w:t xml:space="preserve">    },</w:t>
      </w:r>
    </w:p>
    <w:p w14:paraId="787D4F1C" w14:textId="77777777" w:rsidR="002C5D28" w:rsidRPr="00325D1F" w:rsidRDefault="002C5D28" w:rsidP="0096519C">
      <w:pPr>
        <w:pStyle w:val="PL"/>
      </w:pPr>
      <w:r w:rsidRPr="00325D1F">
        <w:t xml:space="preserve">    nr                                  </w:t>
      </w:r>
      <w:r w:rsidRPr="00777603">
        <w:rPr>
          <w:color w:val="993366"/>
        </w:rPr>
        <w:t>SEQUENCE</w:t>
      </w:r>
      <w:r w:rsidRPr="00325D1F">
        <w:t xml:space="preserve"> {</w:t>
      </w:r>
    </w:p>
    <w:p w14:paraId="7A50ECA4" w14:textId="77777777" w:rsidR="002C5D28" w:rsidRPr="00325D1F" w:rsidRDefault="002C5D28" w:rsidP="0096519C">
      <w:pPr>
        <w:pStyle w:val="PL"/>
      </w:pPr>
      <w:r w:rsidRPr="00325D1F">
        <w:t xml:space="preserve">        bandNR                              FreqBandIndicatorNR,</w:t>
      </w:r>
    </w:p>
    <w:p w14:paraId="0D933901" w14:textId="6FF7AB2F" w:rsidR="002C5D28" w:rsidRPr="00325D1F" w:rsidRDefault="002C5D28" w:rsidP="0096519C">
      <w:pPr>
        <w:pStyle w:val="PL"/>
      </w:pPr>
      <w:r w:rsidRPr="00325D1F">
        <w:t xml:space="preserve">        ca-BandwidthClassDL-NR              CA-BandwidthClassNR               </w:t>
      </w:r>
      <w:r w:rsidR="002A6B41" w:rsidRPr="00325D1F">
        <w:t xml:space="preserve">   </w:t>
      </w:r>
      <w:r w:rsidRPr="00325D1F">
        <w:t xml:space="preserve">  </w:t>
      </w:r>
      <w:r w:rsidRPr="00777603">
        <w:rPr>
          <w:color w:val="993366"/>
        </w:rPr>
        <w:t>OPTIONAL</w:t>
      </w:r>
      <w:r w:rsidRPr="00325D1F">
        <w:t>,</w:t>
      </w:r>
    </w:p>
    <w:p w14:paraId="63FEA4B7" w14:textId="2A4DFE50" w:rsidR="002C5D28" w:rsidRPr="00325D1F" w:rsidRDefault="002C5D28" w:rsidP="0096519C">
      <w:pPr>
        <w:pStyle w:val="PL"/>
      </w:pPr>
      <w:r w:rsidRPr="00325D1F">
        <w:t xml:space="preserve">        ca-BandwidthClassUL-NR              CA-BandwidthClassNR              </w:t>
      </w:r>
      <w:r w:rsidR="002A6B41" w:rsidRPr="00325D1F">
        <w:t xml:space="preserve">   </w:t>
      </w:r>
      <w:r w:rsidRPr="00325D1F">
        <w:t xml:space="preserve">   </w:t>
      </w:r>
      <w:r w:rsidRPr="00777603">
        <w:rPr>
          <w:color w:val="993366"/>
        </w:rPr>
        <w:t>OPTIONAL</w:t>
      </w:r>
    </w:p>
    <w:p w14:paraId="3B01FA04" w14:textId="77777777" w:rsidR="002C5D28" w:rsidRPr="00325D1F" w:rsidRDefault="002C5D28" w:rsidP="0096519C">
      <w:pPr>
        <w:pStyle w:val="PL"/>
      </w:pPr>
      <w:r w:rsidRPr="00325D1F">
        <w:t xml:space="preserve">    }</w:t>
      </w:r>
    </w:p>
    <w:p w14:paraId="55E136C1" w14:textId="77777777" w:rsidR="002C5D28" w:rsidRPr="00325D1F" w:rsidRDefault="002C5D28" w:rsidP="0096519C">
      <w:pPr>
        <w:pStyle w:val="PL"/>
      </w:pPr>
      <w:r w:rsidRPr="00325D1F">
        <w:t>}</w:t>
      </w:r>
    </w:p>
    <w:p w14:paraId="3BFE7902" w14:textId="77777777" w:rsidR="008C465E" w:rsidRPr="00325D1F" w:rsidRDefault="008C465E" w:rsidP="0096519C">
      <w:pPr>
        <w:pStyle w:val="PL"/>
      </w:pPr>
    </w:p>
    <w:p w14:paraId="2C7514F9" w14:textId="77777777" w:rsidR="008C465E" w:rsidRPr="00325D1F" w:rsidRDefault="0096427B" w:rsidP="0096519C">
      <w:pPr>
        <w:pStyle w:val="PL"/>
      </w:pPr>
      <w:r w:rsidRPr="00325D1F">
        <w:t>BandParameters-v1540</w:t>
      </w:r>
      <w:r w:rsidR="008C465E" w:rsidRPr="00325D1F">
        <w:t xml:space="preserve"> ::=            </w:t>
      </w:r>
      <w:r w:rsidR="008C465E" w:rsidRPr="00777603">
        <w:rPr>
          <w:color w:val="993366"/>
        </w:rPr>
        <w:t>SEQUENCE</w:t>
      </w:r>
      <w:r w:rsidR="008C465E" w:rsidRPr="00325D1F">
        <w:t xml:space="preserve"> {</w:t>
      </w:r>
    </w:p>
    <w:p w14:paraId="22B266BB" w14:textId="77777777" w:rsidR="008C465E" w:rsidRPr="00325D1F" w:rsidRDefault="008C465E" w:rsidP="0096519C">
      <w:pPr>
        <w:pStyle w:val="PL"/>
      </w:pPr>
      <w:r w:rsidRPr="00325D1F">
        <w:t xml:space="preserve">    srs-CarrierSwitch                   </w:t>
      </w:r>
      <w:r w:rsidRPr="00777603">
        <w:rPr>
          <w:color w:val="993366"/>
        </w:rPr>
        <w:t>CHOICE</w:t>
      </w:r>
      <w:r w:rsidR="009B7EC4" w:rsidRPr="00325D1F">
        <w:t xml:space="preserve"> </w:t>
      </w:r>
      <w:r w:rsidRPr="00325D1F">
        <w:t>{</w:t>
      </w:r>
    </w:p>
    <w:p w14:paraId="311BD858" w14:textId="77777777" w:rsidR="008C465E" w:rsidRPr="00325D1F" w:rsidRDefault="008C465E" w:rsidP="0096519C">
      <w:pPr>
        <w:pStyle w:val="PL"/>
      </w:pPr>
      <w:r w:rsidRPr="00325D1F">
        <w:t xml:space="preserve">        nr                                  </w:t>
      </w:r>
      <w:r w:rsidRPr="00777603">
        <w:rPr>
          <w:color w:val="993366"/>
        </w:rPr>
        <w:t>SEQUENCE</w:t>
      </w:r>
      <w:r w:rsidRPr="00325D1F">
        <w:t xml:space="preserve"> {</w:t>
      </w:r>
    </w:p>
    <w:p w14:paraId="14477B97" w14:textId="77777777" w:rsidR="008C465E" w:rsidRPr="00325D1F" w:rsidRDefault="008C465E" w:rsidP="0096519C">
      <w:pPr>
        <w:pStyle w:val="PL"/>
      </w:pPr>
      <w:r w:rsidRPr="00325D1F">
        <w:t xml:space="preserve">            srs-SwitchingTimesListNR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SRS-SwitchingTimeNR</w:t>
      </w:r>
    </w:p>
    <w:p w14:paraId="155D1E9C" w14:textId="77777777" w:rsidR="008C465E" w:rsidRPr="00325D1F" w:rsidRDefault="008C465E" w:rsidP="0096519C">
      <w:pPr>
        <w:pStyle w:val="PL"/>
      </w:pPr>
      <w:r w:rsidRPr="00325D1F">
        <w:t xml:space="preserve">        }</w:t>
      </w:r>
      <w:r w:rsidR="009B7EC4" w:rsidRPr="00325D1F">
        <w:t>,</w:t>
      </w:r>
    </w:p>
    <w:p w14:paraId="306BF67A" w14:textId="77777777" w:rsidR="008C465E" w:rsidRPr="00325D1F" w:rsidRDefault="008C465E" w:rsidP="0096519C">
      <w:pPr>
        <w:pStyle w:val="PL"/>
      </w:pPr>
      <w:r w:rsidRPr="00325D1F">
        <w:t xml:space="preserve">    </w:t>
      </w:r>
      <w:r w:rsidR="009B7EC4" w:rsidRPr="00325D1F">
        <w:t xml:space="preserve">    </w:t>
      </w:r>
      <w:r w:rsidRPr="00325D1F">
        <w:t xml:space="preserve">eutra </w:t>
      </w:r>
      <w:r w:rsidR="009B7EC4" w:rsidRPr="00325D1F">
        <w:t xml:space="preserve">                 </w:t>
      </w:r>
      <w:r w:rsidRPr="00325D1F">
        <w:t xml:space="preserve">             </w:t>
      </w:r>
      <w:r w:rsidRPr="00777603">
        <w:rPr>
          <w:color w:val="993366"/>
        </w:rPr>
        <w:t>S</w:t>
      </w:r>
      <w:r w:rsidR="009B7EC4" w:rsidRPr="00777603">
        <w:rPr>
          <w:color w:val="993366"/>
        </w:rPr>
        <w:t>EQUENCE</w:t>
      </w:r>
      <w:r w:rsidR="009B7EC4" w:rsidRPr="00325D1F">
        <w:t xml:space="preserve"> {</w:t>
      </w:r>
    </w:p>
    <w:p w14:paraId="38DB7BD0" w14:textId="77777777" w:rsidR="008C465E" w:rsidRPr="00325D1F" w:rsidRDefault="009B7EC4" w:rsidP="0096519C">
      <w:pPr>
        <w:pStyle w:val="PL"/>
      </w:pPr>
      <w:r w:rsidRPr="00325D1F">
        <w:t xml:space="preserve">            </w:t>
      </w:r>
      <w:r w:rsidR="008C465E" w:rsidRPr="00325D1F">
        <w:t>srs-Swi</w:t>
      </w:r>
      <w:r w:rsidRPr="00325D1F">
        <w:t xml:space="preserve">tchingTimesListEUTRA         </w:t>
      </w:r>
      <w:r w:rsidR="008C465E" w:rsidRPr="00777603">
        <w:rPr>
          <w:color w:val="993366"/>
        </w:rPr>
        <w:t>SEQUENCE</w:t>
      </w:r>
      <w:r w:rsidR="008C465E" w:rsidRPr="00325D1F">
        <w:t xml:space="preserve"> (</w:t>
      </w:r>
      <w:r w:rsidR="008C465E" w:rsidRPr="00777603">
        <w:rPr>
          <w:color w:val="993366"/>
        </w:rPr>
        <w:t>SIZE</w:t>
      </w:r>
      <w:r w:rsidR="008C465E" w:rsidRPr="00325D1F">
        <w:t xml:space="preserve"> (1..maxSimultaneousBands))</w:t>
      </w:r>
      <w:r w:rsidR="008C465E" w:rsidRPr="00777603">
        <w:rPr>
          <w:color w:val="993366"/>
        </w:rPr>
        <w:t xml:space="preserve"> OF</w:t>
      </w:r>
      <w:r w:rsidR="008C465E" w:rsidRPr="00325D1F">
        <w:t xml:space="preserve"> SRS-SwitchingTimeEUTRA</w:t>
      </w:r>
    </w:p>
    <w:p w14:paraId="5729BE11" w14:textId="77777777" w:rsidR="008C465E" w:rsidRPr="00325D1F" w:rsidRDefault="009B7EC4" w:rsidP="0096519C">
      <w:pPr>
        <w:pStyle w:val="PL"/>
      </w:pPr>
      <w:r w:rsidRPr="00325D1F">
        <w:t xml:space="preserve">        </w:t>
      </w:r>
      <w:r w:rsidR="008C465E" w:rsidRPr="00325D1F">
        <w:t>}</w:t>
      </w:r>
    </w:p>
    <w:p w14:paraId="776D7467" w14:textId="457AFBF3" w:rsidR="008C465E" w:rsidRPr="00325D1F" w:rsidRDefault="009B7EC4" w:rsidP="0096519C">
      <w:pPr>
        <w:pStyle w:val="PL"/>
      </w:pPr>
      <w:r w:rsidRPr="00325D1F">
        <w:t xml:space="preserve">    }</w:t>
      </w:r>
      <w:r w:rsidR="008C465E" w:rsidRPr="00325D1F">
        <w:t xml:space="preserve"> </w:t>
      </w:r>
      <w:r w:rsidR="003C742F" w:rsidRPr="00325D1F">
        <w:t xml:space="preserve">                                                                          </w:t>
      </w:r>
      <w:r w:rsidR="002A6B41" w:rsidRPr="00325D1F">
        <w:t xml:space="preserve">   </w:t>
      </w:r>
      <w:r w:rsidR="008C465E" w:rsidRPr="00777603">
        <w:rPr>
          <w:color w:val="993366"/>
        </w:rPr>
        <w:t>OPTIONAL</w:t>
      </w:r>
      <w:r w:rsidR="004F60B7" w:rsidRPr="00325D1F">
        <w:t>,</w:t>
      </w:r>
    </w:p>
    <w:p w14:paraId="3D1798A4" w14:textId="60CCACDD" w:rsidR="00025E91" w:rsidRPr="00325D1F" w:rsidRDefault="00025E91" w:rsidP="0096519C">
      <w:pPr>
        <w:pStyle w:val="PL"/>
      </w:pPr>
      <w:r w:rsidRPr="00325D1F">
        <w:t xml:space="preserve">    srs-TxSwitch</w:t>
      </w:r>
      <w:r w:rsidR="003C29C4" w:rsidRPr="00325D1F">
        <w:t xml:space="preserve">      </w:t>
      </w:r>
      <w:r w:rsidRPr="00325D1F">
        <w:t xml:space="preserve">              </w:t>
      </w:r>
      <w:r w:rsidRPr="00777603">
        <w:rPr>
          <w:color w:val="993366"/>
        </w:rPr>
        <w:t>SEQUENCE</w:t>
      </w:r>
      <w:r w:rsidRPr="00325D1F">
        <w:t xml:space="preserve"> {</w:t>
      </w:r>
    </w:p>
    <w:p w14:paraId="4D47A3EB" w14:textId="77777777" w:rsidR="00025E91" w:rsidRPr="00325D1F" w:rsidRDefault="00025E91" w:rsidP="0096519C">
      <w:pPr>
        <w:pStyle w:val="PL"/>
      </w:pPr>
      <w:r w:rsidRPr="00325D1F">
        <w:t xml:space="preserve">        supportedSRS-TxPortSwitch       </w:t>
      </w:r>
      <w:r w:rsidRPr="00777603">
        <w:rPr>
          <w:color w:val="993366"/>
        </w:rPr>
        <w:t>ENUMERATED</w:t>
      </w:r>
      <w:r w:rsidRPr="00325D1F">
        <w:t xml:space="preserve"> {t1r2, t1r4, t2r4, t1r4-t2r4, t1r1, t2r2, t4r4, notSupported},</w:t>
      </w:r>
    </w:p>
    <w:p w14:paraId="50684E21" w14:textId="395EE8BB" w:rsidR="00025E91" w:rsidRPr="00325D1F" w:rsidRDefault="00025E91" w:rsidP="0096519C">
      <w:pPr>
        <w:pStyle w:val="PL"/>
      </w:pPr>
      <w:r w:rsidRPr="00325D1F">
        <w:t xml:space="preserve">        txSwitchImpactToRx              </w:t>
      </w:r>
      <w:r w:rsidRPr="00777603">
        <w:rPr>
          <w:color w:val="993366"/>
        </w:rPr>
        <w:t>INTEGER</w:t>
      </w:r>
      <w:r w:rsidRPr="00325D1F">
        <w:t xml:space="preserve"> (1..32)                         </w:t>
      </w:r>
      <w:r w:rsidR="002A6B41" w:rsidRPr="00325D1F">
        <w:t xml:space="preserve">   </w:t>
      </w:r>
      <w:r w:rsidRPr="00777603">
        <w:rPr>
          <w:color w:val="993366"/>
        </w:rPr>
        <w:t>OPTIONAL</w:t>
      </w:r>
      <w:r w:rsidRPr="00325D1F">
        <w:t>,</w:t>
      </w:r>
    </w:p>
    <w:p w14:paraId="4C8A2712" w14:textId="10B29D93" w:rsidR="00025E91" w:rsidRPr="00325D1F" w:rsidRDefault="00025E91" w:rsidP="0096519C">
      <w:pPr>
        <w:pStyle w:val="PL"/>
      </w:pPr>
      <w:r w:rsidRPr="00325D1F">
        <w:t xml:space="preserve">        txSwitchWithAnotherBand         </w:t>
      </w:r>
      <w:r w:rsidRPr="00777603">
        <w:rPr>
          <w:color w:val="993366"/>
        </w:rPr>
        <w:t>INTEGER</w:t>
      </w:r>
      <w:r w:rsidRPr="00325D1F">
        <w:t xml:space="preserve"> (1..32)                         </w:t>
      </w:r>
      <w:r w:rsidR="002A6B41" w:rsidRPr="00325D1F">
        <w:t xml:space="preserve">   </w:t>
      </w:r>
      <w:r w:rsidRPr="00777603">
        <w:rPr>
          <w:color w:val="993366"/>
        </w:rPr>
        <w:t>OPTIONAL</w:t>
      </w:r>
    </w:p>
    <w:p w14:paraId="6B09CAA2" w14:textId="09DE96A2" w:rsidR="004F60B7" w:rsidRPr="00325D1F" w:rsidRDefault="00025E91" w:rsidP="0096519C">
      <w:pPr>
        <w:pStyle w:val="PL"/>
      </w:pPr>
      <w:r w:rsidRPr="00325D1F">
        <w:t xml:space="preserve">    } </w:t>
      </w:r>
      <w:r w:rsidR="003C742F" w:rsidRPr="00325D1F">
        <w:t xml:space="preserve">                                                                          </w:t>
      </w:r>
      <w:r w:rsidR="002A6B41" w:rsidRPr="00325D1F">
        <w:t xml:space="preserve">   </w:t>
      </w:r>
      <w:r w:rsidRPr="00777603">
        <w:rPr>
          <w:color w:val="993366"/>
        </w:rPr>
        <w:t>OPTIONAL</w:t>
      </w:r>
    </w:p>
    <w:p w14:paraId="71AF94AC" w14:textId="77777777" w:rsidR="008C465E" w:rsidRPr="00325D1F" w:rsidRDefault="008C465E" w:rsidP="0096519C">
      <w:pPr>
        <w:pStyle w:val="PL"/>
      </w:pPr>
      <w:r w:rsidRPr="00325D1F">
        <w:t>}</w:t>
      </w:r>
    </w:p>
    <w:p w14:paraId="77E77302" w14:textId="77777777" w:rsidR="002C5D28" w:rsidRPr="00325D1F" w:rsidRDefault="002C5D28" w:rsidP="0096519C">
      <w:pPr>
        <w:pStyle w:val="PL"/>
      </w:pPr>
    </w:p>
    <w:p w14:paraId="0533FC8E" w14:textId="77777777" w:rsidR="002C5D28" w:rsidRPr="005D6EB4" w:rsidRDefault="002C5D28" w:rsidP="0096519C">
      <w:pPr>
        <w:pStyle w:val="PL"/>
        <w:rPr>
          <w:color w:val="808080"/>
        </w:rPr>
      </w:pPr>
      <w:r w:rsidRPr="005D6EB4">
        <w:rPr>
          <w:color w:val="808080"/>
        </w:rPr>
        <w:t>-- TAG-BANDCOMBINATIONLIST-STOP</w:t>
      </w:r>
    </w:p>
    <w:p w14:paraId="366C8B8F" w14:textId="77777777" w:rsidR="002C5D28" w:rsidRPr="005D6EB4" w:rsidRDefault="002C5D28" w:rsidP="0096519C">
      <w:pPr>
        <w:pStyle w:val="PL"/>
        <w:rPr>
          <w:color w:val="808080"/>
        </w:rPr>
      </w:pPr>
      <w:r w:rsidRPr="005D6EB4">
        <w:rPr>
          <w:color w:val="808080"/>
        </w:rPr>
        <w:t>-- ASN1STOP</w:t>
      </w:r>
    </w:p>
    <w:p w14:paraId="7D32BAB9" w14:textId="77777777" w:rsidR="002C5D28" w:rsidRPr="00325D1F"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7E32B28" w14:textId="77777777" w:rsidTr="006D357F">
        <w:tc>
          <w:tcPr>
            <w:tcW w:w="14173" w:type="dxa"/>
          </w:tcPr>
          <w:p w14:paraId="1E3239E1"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BandCombination </w:t>
            </w:r>
            <w:r w:rsidRPr="00325D1F">
              <w:rPr>
                <w:szCs w:val="22"/>
                <w:lang w:val="en-GB" w:eastAsia="ja-JP"/>
              </w:rPr>
              <w:t>field descriptions</w:t>
            </w:r>
          </w:p>
        </w:tc>
      </w:tr>
      <w:tr w:rsidR="00A047D1" w:rsidRPr="00325D1F" w14:paraId="71A29247" w14:textId="77777777" w:rsidTr="006D357F">
        <w:tc>
          <w:tcPr>
            <w:tcW w:w="14173" w:type="dxa"/>
          </w:tcPr>
          <w:p w14:paraId="30FB5CC6" w14:textId="33E69305" w:rsidR="00E7553F" w:rsidRPr="00325D1F" w:rsidRDefault="00E7553F" w:rsidP="00E7553F">
            <w:pPr>
              <w:pStyle w:val="TAL"/>
              <w:rPr>
                <w:b/>
                <w:i/>
                <w:lang w:val="en-GB"/>
              </w:rPr>
            </w:pPr>
            <w:r w:rsidRPr="00325D1F">
              <w:rPr>
                <w:b/>
                <w:i/>
                <w:lang w:val="en-GB"/>
              </w:rPr>
              <w:t>BandCombinationList-v1540</w:t>
            </w:r>
            <w:r w:rsidR="000A7887" w:rsidRPr="00325D1F">
              <w:rPr>
                <w:b/>
                <w:i/>
                <w:lang w:val="en-GB"/>
              </w:rPr>
              <w:t>, BandCombinationList-v1550</w:t>
            </w:r>
            <w:r w:rsidR="00A02E0D" w:rsidRPr="00325D1F">
              <w:rPr>
                <w:b/>
                <w:i/>
                <w:lang w:val="en-GB"/>
              </w:rPr>
              <w:t>, BandCombinationList-v15</w:t>
            </w:r>
            <w:r w:rsidR="00A1114C" w:rsidRPr="00325D1F">
              <w:rPr>
                <w:b/>
                <w:i/>
                <w:lang w:val="en-GB"/>
              </w:rPr>
              <w:t>60</w:t>
            </w:r>
            <w:r w:rsidR="001B62AA" w:rsidRPr="00325D1F">
              <w:rPr>
                <w:rFonts w:cs="Arial"/>
                <w:b/>
                <w:i/>
                <w:lang w:val="en-GB"/>
              </w:rPr>
              <w:t>, BandCombinationList-v1570</w:t>
            </w:r>
            <w:r w:rsidR="00583FD4" w:rsidRPr="00325D1F">
              <w:rPr>
                <w:rFonts w:cs="Arial"/>
                <w:b/>
                <w:i/>
                <w:lang w:val="en-GB"/>
              </w:rPr>
              <w:t>, BandCombinationList-v1580</w:t>
            </w:r>
          </w:p>
          <w:p w14:paraId="3622D718" w14:textId="77777777" w:rsidR="00E7553F" w:rsidRPr="00325D1F" w:rsidRDefault="00E7553F" w:rsidP="00706D38">
            <w:pPr>
              <w:pStyle w:val="TAL"/>
              <w:rPr>
                <w:lang w:val="en-GB"/>
              </w:rPr>
            </w:pPr>
            <w:r w:rsidRPr="00325D1F">
              <w:rPr>
                <w:lang w:val="en-GB"/>
              </w:rPr>
              <w:t xml:space="preserve">The UE shall include the same number of entries, and listed in the same order, as in </w:t>
            </w:r>
            <w:r w:rsidRPr="00325D1F">
              <w:rPr>
                <w:i/>
                <w:lang w:val="en-GB"/>
              </w:rPr>
              <w:t>BandCombinationList</w:t>
            </w:r>
            <w:r w:rsidRPr="00325D1F">
              <w:rPr>
                <w:lang w:val="en-GB"/>
              </w:rPr>
              <w:t xml:space="preserve"> (without suffix).</w:t>
            </w:r>
          </w:p>
        </w:tc>
      </w:tr>
      <w:tr w:rsidR="00A047D1" w:rsidRPr="00325D1F" w14:paraId="14AA127C" w14:textId="77777777" w:rsidTr="00F71051">
        <w:tc>
          <w:tcPr>
            <w:tcW w:w="14173" w:type="dxa"/>
          </w:tcPr>
          <w:p w14:paraId="31E30285" w14:textId="77777777" w:rsidR="00A02E0D" w:rsidRPr="00325D1F" w:rsidRDefault="00A02E0D" w:rsidP="00F71051">
            <w:pPr>
              <w:pStyle w:val="TAL"/>
              <w:rPr>
                <w:b/>
                <w:i/>
                <w:lang w:val="en-GB"/>
              </w:rPr>
            </w:pPr>
            <w:r w:rsidRPr="00325D1F">
              <w:rPr>
                <w:b/>
                <w:i/>
                <w:lang w:val="en-GB"/>
              </w:rPr>
              <w:t>ca-ParametersNRDC</w:t>
            </w:r>
          </w:p>
          <w:p w14:paraId="6CE47D5C" w14:textId="6915398C" w:rsidR="00A02E0D" w:rsidRPr="00325D1F" w:rsidRDefault="00A02E0D" w:rsidP="00F71051">
            <w:pPr>
              <w:pStyle w:val="TAL"/>
              <w:rPr>
                <w:lang w:val="en-GB"/>
              </w:rPr>
            </w:pPr>
            <w:r w:rsidRPr="00325D1F">
              <w:rPr>
                <w:lang w:val="en-GB"/>
              </w:rPr>
              <w:t xml:space="preserve">If the field is included for a band combination in the NR capability container, the field indicates support of NR-DC. Otherwise, the field is </w:t>
            </w:r>
            <w:r w:rsidR="009C0754" w:rsidRPr="00325D1F">
              <w:rPr>
                <w:lang w:val="en-GB"/>
              </w:rPr>
              <w:t>absent</w:t>
            </w:r>
            <w:r w:rsidRPr="00325D1F">
              <w:rPr>
                <w:lang w:val="en-GB"/>
              </w:rPr>
              <w:t>.</w:t>
            </w:r>
          </w:p>
        </w:tc>
      </w:tr>
      <w:tr w:rsidR="00A047D1" w:rsidRPr="00325D1F" w14:paraId="4497A585" w14:textId="77777777" w:rsidTr="00F71051">
        <w:tc>
          <w:tcPr>
            <w:tcW w:w="14173" w:type="dxa"/>
          </w:tcPr>
          <w:p w14:paraId="5B93CD6D" w14:textId="77777777" w:rsidR="00A02E0D" w:rsidRPr="00325D1F" w:rsidRDefault="00A02E0D" w:rsidP="00F71051">
            <w:pPr>
              <w:pStyle w:val="TAL"/>
              <w:rPr>
                <w:b/>
                <w:i/>
                <w:lang w:val="en-GB"/>
              </w:rPr>
            </w:pPr>
            <w:r w:rsidRPr="00325D1F">
              <w:rPr>
                <w:b/>
                <w:i/>
                <w:lang w:val="en-GB"/>
              </w:rPr>
              <w:t>ne-DC-BC</w:t>
            </w:r>
          </w:p>
          <w:p w14:paraId="503CB925" w14:textId="55386A3A" w:rsidR="00A02E0D" w:rsidRPr="00325D1F" w:rsidRDefault="00A02E0D" w:rsidP="00F71051">
            <w:pPr>
              <w:pStyle w:val="TAL"/>
              <w:rPr>
                <w:lang w:val="en-GB"/>
              </w:rPr>
            </w:pPr>
            <w:r w:rsidRPr="00325D1F">
              <w:rPr>
                <w:lang w:val="en-GB"/>
              </w:rPr>
              <w:t xml:space="preserve">If the field is included for a band combination in the MR-DC capability container, the field indicates support of NE-DC. Otherwise, the field is </w:t>
            </w:r>
            <w:r w:rsidR="009C0754" w:rsidRPr="00325D1F">
              <w:rPr>
                <w:lang w:val="en-GB"/>
              </w:rPr>
              <w:t>absent</w:t>
            </w:r>
            <w:r w:rsidRPr="00325D1F">
              <w:rPr>
                <w:lang w:val="en-GB"/>
              </w:rPr>
              <w:t>.</w:t>
            </w:r>
          </w:p>
        </w:tc>
      </w:tr>
      <w:tr w:rsidR="00A047D1" w:rsidRPr="00325D1F" w14:paraId="7977A835" w14:textId="77777777" w:rsidTr="006D357F">
        <w:tc>
          <w:tcPr>
            <w:tcW w:w="14173" w:type="dxa"/>
          </w:tcPr>
          <w:p w14:paraId="45B6BC33" w14:textId="77777777" w:rsidR="009B7EC4" w:rsidRPr="00325D1F" w:rsidRDefault="009B7EC4" w:rsidP="009B7EC4">
            <w:pPr>
              <w:pStyle w:val="TAL"/>
              <w:rPr>
                <w:b/>
                <w:i/>
                <w:lang w:val="en-GB"/>
              </w:rPr>
            </w:pPr>
            <w:r w:rsidRPr="00325D1F">
              <w:rPr>
                <w:b/>
                <w:i/>
                <w:lang w:val="en-GB"/>
              </w:rPr>
              <w:t>srs-SwitchingTimesListNR</w:t>
            </w:r>
          </w:p>
          <w:p w14:paraId="0E5EC0C7" w14:textId="77777777" w:rsidR="009B7EC4" w:rsidRPr="00325D1F" w:rsidRDefault="009B7EC4" w:rsidP="009B7EC4">
            <w:pPr>
              <w:pStyle w:val="TAL"/>
              <w:rPr>
                <w:lang w:val="en-GB"/>
              </w:rPr>
            </w:pPr>
            <w:r w:rsidRPr="00325D1F">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first NR band, the UE shall include the same number of entries for NR bands as in </w:t>
            </w:r>
            <w:r w:rsidRPr="00325D1F">
              <w:rPr>
                <w:i/>
                <w:lang w:val="en-GB"/>
              </w:rPr>
              <w:t>bandList</w:t>
            </w:r>
            <w:r w:rsidR="00834086" w:rsidRPr="00325D1F">
              <w:rPr>
                <w:rFonts w:cs="Arial"/>
                <w:szCs w:val="18"/>
                <w:lang w:val="en-GB"/>
              </w:rPr>
              <w:t>,</w:t>
            </w:r>
            <w:r w:rsidRPr="00325D1F">
              <w:rPr>
                <w:rFonts w:cs="Arial"/>
                <w:szCs w:val="18"/>
                <w:lang w:val="en-GB"/>
              </w:rPr>
              <w:t xml:space="preserve"> i.e. first entry corresponds to first NR band in </w:t>
            </w:r>
            <w:r w:rsidRPr="00325D1F">
              <w:rPr>
                <w:rFonts w:cs="Arial"/>
                <w:i/>
                <w:szCs w:val="18"/>
                <w:lang w:val="en-GB"/>
              </w:rPr>
              <w:t>bandList</w:t>
            </w:r>
            <w:r w:rsidRPr="00325D1F">
              <w:rPr>
                <w:rFonts w:cs="Arial"/>
                <w:szCs w:val="18"/>
                <w:lang w:val="en-GB"/>
              </w:rPr>
              <w:t xml:space="preserve"> and so on,</w:t>
            </w:r>
          </w:p>
          <w:p w14:paraId="4895E4AC" w14:textId="15B10E51"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For the second NR band, the UE shall include one entry less</w:t>
            </w:r>
            <w:r w:rsidR="00834086" w:rsidRPr="00325D1F">
              <w:rPr>
                <w:rFonts w:cs="Arial"/>
                <w:szCs w:val="18"/>
                <w:lang w:val="en-GB"/>
              </w:rPr>
              <w:t>,</w:t>
            </w:r>
            <w:r w:rsidRPr="00325D1F">
              <w:rPr>
                <w:rFonts w:cs="Arial"/>
                <w:szCs w:val="18"/>
                <w:lang w:val="en-GB"/>
              </w:rPr>
              <w:t xml:space="preserve"> i.e. first entry corresponds to the second NR band in </w:t>
            </w:r>
            <w:r w:rsidRPr="00325D1F">
              <w:rPr>
                <w:i/>
                <w:lang w:val="en-GB"/>
              </w:rPr>
              <w:t>bandList</w:t>
            </w:r>
            <w:r w:rsidRPr="00325D1F">
              <w:rPr>
                <w:rFonts w:cs="Arial"/>
                <w:szCs w:val="18"/>
                <w:lang w:val="en-GB"/>
              </w:rPr>
              <w:t xml:space="preserve"> and so on</w:t>
            </w:r>
          </w:p>
          <w:p w14:paraId="3972857C" w14:textId="77777777" w:rsidR="009B7EC4" w:rsidRPr="00325D1F" w:rsidRDefault="009B7EC4" w:rsidP="00706D38">
            <w:pPr>
              <w:pStyle w:val="TAL"/>
              <w:ind w:left="284"/>
              <w:rPr>
                <w:lang w:val="en-GB"/>
              </w:rPr>
            </w:pPr>
            <w:r w:rsidRPr="00325D1F">
              <w:rPr>
                <w:rFonts w:cs="Arial"/>
                <w:szCs w:val="18"/>
                <w:lang w:val="en-GB"/>
              </w:rPr>
              <w:t>-</w:t>
            </w:r>
            <w:r w:rsidRPr="00325D1F">
              <w:rPr>
                <w:rFonts w:cs="Arial"/>
                <w:szCs w:val="18"/>
                <w:lang w:val="en-GB"/>
              </w:rPr>
              <w:tab/>
              <w:t>And so on</w:t>
            </w:r>
          </w:p>
        </w:tc>
      </w:tr>
      <w:tr w:rsidR="009B7EC4" w:rsidRPr="00325D1F" w14:paraId="0C52C34A" w14:textId="77777777" w:rsidTr="006D357F">
        <w:tc>
          <w:tcPr>
            <w:tcW w:w="14173" w:type="dxa"/>
          </w:tcPr>
          <w:p w14:paraId="7E7CE200" w14:textId="77777777" w:rsidR="009B7EC4" w:rsidRPr="00325D1F" w:rsidRDefault="009B7EC4" w:rsidP="009B7EC4">
            <w:pPr>
              <w:pStyle w:val="TAL"/>
              <w:rPr>
                <w:b/>
                <w:i/>
                <w:lang w:val="en-GB"/>
              </w:rPr>
            </w:pPr>
            <w:r w:rsidRPr="00325D1F">
              <w:rPr>
                <w:b/>
                <w:i/>
                <w:lang w:val="en-GB"/>
              </w:rPr>
              <w:t>srs</w:t>
            </w:r>
            <w:r w:rsidR="00653A25" w:rsidRPr="00325D1F">
              <w:rPr>
                <w:b/>
                <w:i/>
                <w:lang w:val="en-GB"/>
              </w:rPr>
              <w:t>-</w:t>
            </w:r>
            <w:r w:rsidRPr="00325D1F">
              <w:rPr>
                <w:b/>
                <w:i/>
                <w:lang w:val="en-GB"/>
              </w:rPr>
              <w:t>SwitchingTimesListEUTRA</w:t>
            </w:r>
          </w:p>
          <w:p w14:paraId="17F717CF" w14:textId="77777777" w:rsidR="009B7EC4" w:rsidRPr="00325D1F" w:rsidRDefault="009B7EC4" w:rsidP="009B7EC4">
            <w:pPr>
              <w:pStyle w:val="TAL"/>
              <w:rPr>
                <w:lang w:val="en-GB"/>
              </w:rPr>
            </w:pPr>
            <w:r w:rsidRPr="00325D1F">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first </w:t>
            </w:r>
            <w:r w:rsidR="00764FDA" w:rsidRPr="00325D1F">
              <w:rPr>
                <w:rFonts w:cs="Arial"/>
                <w:szCs w:val="18"/>
                <w:lang w:val="en-GB"/>
              </w:rPr>
              <w:t>E-UTRA</w:t>
            </w:r>
            <w:r w:rsidRPr="00325D1F">
              <w:rPr>
                <w:rFonts w:cs="Arial"/>
                <w:szCs w:val="18"/>
                <w:lang w:val="en-GB"/>
              </w:rPr>
              <w:t xml:space="preserve"> band, the UE shall include the same number of entries for </w:t>
            </w:r>
            <w:r w:rsidR="00764FDA" w:rsidRPr="00325D1F">
              <w:rPr>
                <w:rFonts w:cs="Arial"/>
                <w:szCs w:val="18"/>
                <w:lang w:val="en-GB"/>
              </w:rPr>
              <w:t>E-UTRA</w:t>
            </w:r>
            <w:r w:rsidRPr="00325D1F">
              <w:rPr>
                <w:rFonts w:cs="Arial"/>
                <w:szCs w:val="18"/>
                <w:lang w:val="en-GB"/>
              </w:rPr>
              <w:t xml:space="preserve"> bands as in </w:t>
            </w:r>
            <w:r w:rsidRPr="00325D1F">
              <w:rPr>
                <w:rFonts w:cs="Arial"/>
                <w:i/>
                <w:szCs w:val="18"/>
                <w:lang w:val="en-GB"/>
              </w:rPr>
              <w:t>bandList</w:t>
            </w:r>
            <w:r w:rsidR="00834086" w:rsidRPr="00325D1F">
              <w:rPr>
                <w:rFonts w:cs="Arial"/>
                <w:i/>
                <w:szCs w:val="18"/>
                <w:lang w:val="en-GB"/>
              </w:rPr>
              <w:t>,</w:t>
            </w:r>
            <w:r w:rsidRPr="00325D1F">
              <w:rPr>
                <w:rFonts w:cs="Arial"/>
                <w:szCs w:val="18"/>
                <w:lang w:val="en-GB"/>
              </w:rPr>
              <w:t xml:space="preserve"> i.e. first entry corresponds to first </w:t>
            </w:r>
            <w:r w:rsidR="00764FDA" w:rsidRPr="00325D1F">
              <w:rPr>
                <w:rFonts w:cs="Arial"/>
                <w:szCs w:val="18"/>
                <w:lang w:val="en-GB"/>
              </w:rPr>
              <w:t>E-UTRA</w:t>
            </w:r>
            <w:r w:rsidRPr="00325D1F">
              <w:rPr>
                <w:rFonts w:cs="Arial"/>
                <w:szCs w:val="18"/>
                <w:lang w:val="en-GB"/>
              </w:rPr>
              <w:t xml:space="preserve"> band in </w:t>
            </w:r>
            <w:r w:rsidRPr="00325D1F">
              <w:rPr>
                <w:rFonts w:cs="Arial"/>
                <w:i/>
                <w:szCs w:val="18"/>
                <w:lang w:val="en-GB"/>
              </w:rPr>
              <w:t>bandList</w:t>
            </w:r>
            <w:r w:rsidRPr="00325D1F">
              <w:rPr>
                <w:rFonts w:cs="Arial"/>
                <w:szCs w:val="18"/>
                <w:lang w:val="en-GB"/>
              </w:rPr>
              <w:t xml:space="preserve"> and so on,</w:t>
            </w:r>
          </w:p>
          <w:p w14:paraId="5D322712" w14:textId="147633E1"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second </w:t>
            </w:r>
            <w:r w:rsidR="00764FDA" w:rsidRPr="00325D1F">
              <w:rPr>
                <w:rFonts w:cs="Arial"/>
                <w:szCs w:val="18"/>
                <w:lang w:val="en-GB"/>
              </w:rPr>
              <w:t>E-UTRA</w:t>
            </w:r>
            <w:r w:rsidRPr="00325D1F">
              <w:rPr>
                <w:rFonts w:cs="Arial"/>
                <w:szCs w:val="18"/>
                <w:lang w:val="en-GB"/>
              </w:rPr>
              <w:t xml:space="preserve"> band, the UE shall include one entry less</w:t>
            </w:r>
            <w:r w:rsidR="00834086" w:rsidRPr="00325D1F">
              <w:rPr>
                <w:rFonts w:cs="Arial"/>
                <w:szCs w:val="18"/>
                <w:lang w:val="en-GB"/>
              </w:rPr>
              <w:t>,</w:t>
            </w:r>
            <w:r w:rsidRPr="00325D1F">
              <w:rPr>
                <w:rFonts w:cs="Arial"/>
                <w:szCs w:val="18"/>
                <w:lang w:val="en-GB"/>
              </w:rPr>
              <w:t xml:space="preserve"> i.e. first entry corresponds to the second </w:t>
            </w:r>
            <w:r w:rsidR="00764FDA" w:rsidRPr="00325D1F">
              <w:rPr>
                <w:rFonts w:cs="Arial"/>
                <w:szCs w:val="18"/>
                <w:lang w:val="en-GB"/>
              </w:rPr>
              <w:t>E-UTRA</w:t>
            </w:r>
            <w:r w:rsidRPr="00325D1F">
              <w:rPr>
                <w:rFonts w:cs="Arial"/>
                <w:szCs w:val="18"/>
                <w:lang w:val="en-GB"/>
              </w:rPr>
              <w:t xml:space="preserve"> band in </w:t>
            </w:r>
            <w:r w:rsidRPr="00325D1F">
              <w:rPr>
                <w:rFonts w:cs="Arial"/>
                <w:i/>
                <w:szCs w:val="18"/>
                <w:lang w:val="en-GB"/>
              </w:rPr>
              <w:t>bandList</w:t>
            </w:r>
            <w:r w:rsidRPr="00325D1F">
              <w:rPr>
                <w:rFonts w:cs="Arial"/>
                <w:szCs w:val="18"/>
                <w:lang w:val="en-GB"/>
              </w:rPr>
              <w:t xml:space="preserve"> and so on</w:t>
            </w:r>
          </w:p>
          <w:p w14:paraId="6811C22A" w14:textId="77777777" w:rsidR="009B7EC4" w:rsidRPr="00325D1F" w:rsidRDefault="009B7EC4" w:rsidP="00706D38">
            <w:pPr>
              <w:pStyle w:val="TAL"/>
              <w:ind w:left="284"/>
              <w:rPr>
                <w:lang w:val="en-GB"/>
              </w:rPr>
            </w:pPr>
            <w:r w:rsidRPr="00325D1F">
              <w:rPr>
                <w:lang w:val="en-GB"/>
              </w:rPr>
              <w:t xml:space="preserve"> -</w:t>
            </w:r>
            <w:r w:rsidRPr="00325D1F">
              <w:rPr>
                <w:lang w:val="en-GB"/>
              </w:rPr>
              <w:tab/>
              <w:t>And so on</w:t>
            </w:r>
          </w:p>
        </w:tc>
      </w:tr>
    </w:tbl>
    <w:p w14:paraId="5E1AB54A" w14:textId="33E71699" w:rsidR="00C1597C" w:rsidRDefault="00C1597C" w:rsidP="00C1597C">
      <w:pPr>
        <w:rPr>
          <w:rFonts w:eastAsiaTheme="minorEastAsia"/>
        </w:rPr>
      </w:pPr>
    </w:p>
    <w:p w14:paraId="435AB9BB" w14:textId="0C10FDF9" w:rsidR="00BD5BD1" w:rsidRDefault="00BD5BD1" w:rsidP="00C1597C">
      <w:pPr>
        <w:rPr>
          <w:rFonts w:eastAsiaTheme="minorEastAsia"/>
        </w:rPr>
      </w:pPr>
      <w:r w:rsidRPr="00BD5BD1">
        <w:rPr>
          <w:rFonts w:eastAsiaTheme="minorEastAsia" w:hint="eastAsia"/>
          <w:highlight w:val="yellow"/>
        </w:rPr>
        <w:t>&lt;&lt; skip unchanged part &gt;&gt;</w:t>
      </w:r>
    </w:p>
    <w:p w14:paraId="1C5AB24F" w14:textId="02EBEC30" w:rsidR="00BD5BD1" w:rsidRDefault="00BD5BD1" w:rsidP="00C1597C">
      <w:pPr>
        <w:rPr>
          <w:rFonts w:eastAsiaTheme="minorEastAsia"/>
        </w:rPr>
      </w:pPr>
    </w:p>
    <w:p w14:paraId="0F514123" w14:textId="77777777" w:rsidR="002C5D28" w:rsidRPr="00325D1F" w:rsidRDefault="002C5D28" w:rsidP="002C5D28">
      <w:pPr>
        <w:pStyle w:val="4"/>
        <w:rPr>
          <w:lang w:val="en-GB"/>
        </w:rPr>
      </w:pPr>
      <w:bookmarkStart w:id="53" w:name="_Toc20426177"/>
      <w:bookmarkStart w:id="54" w:name="_Toc29321574"/>
      <w:r w:rsidRPr="00325D1F">
        <w:rPr>
          <w:lang w:val="en-GB"/>
        </w:rPr>
        <w:t>–</w:t>
      </w:r>
      <w:r w:rsidRPr="00325D1F">
        <w:rPr>
          <w:lang w:val="en-GB"/>
        </w:rPr>
        <w:tab/>
      </w:r>
      <w:r w:rsidRPr="00325D1F">
        <w:rPr>
          <w:i/>
          <w:noProof/>
          <w:lang w:val="en-GB"/>
        </w:rPr>
        <w:t>MRDC-Parameters</w:t>
      </w:r>
      <w:bookmarkEnd w:id="53"/>
      <w:bookmarkEnd w:id="54"/>
    </w:p>
    <w:p w14:paraId="3B3C86B9" w14:textId="77777777" w:rsidR="002C5D28" w:rsidRPr="00325D1F" w:rsidRDefault="002C5D28" w:rsidP="002C5D28">
      <w:r w:rsidRPr="00325D1F">
        <w:t xml:space="preserve">The IE </w:t>
      </w:r>
      <w:r w:rsidRPr="00325D1F">
        <w:rPr>
          <w:i/>
        </w:rPr>
        <w:t>MRDC-Parameters</w:t>
      </w:r>
      <w:r w:rsidRPr="00325D1F">
        <w:t xml:space="preserve"> contains the band combination parameters specific to MR-DC for a given MR-DC band combination.</w:t>
      </w:r>
    </w:p>
    <w:p w14:paraId="1C094B17" w14:textId="77777777" w:rsidR="002C5D28" w:rsidRPr="00325D1F" w:rsidRDefault="002C5D28" w:rsidP="002C5D28">
      <w:pPr>
        <w:pStyle w:val="TH"/>
        <w:rPr>
          <w:lang w:val="en-GB"/>
        </w:rPr>
      </w:pPr>
      <w:r w:rsidRPr="00325D1F">
        <w:rPr>
          <w:i/>
          <w:lang w:val="en-GB"/>
        </w:rPr>
        <w:t>MRDC-Parameters</w:t>
      </w:r>
      <w:r w:rsidRPr="00325D1F">
        <w:rPr>
          <w:lang w:val="en-GB"/>
        </w:rPr>
        <w:t xml:space="preserve"> information element</w:t>
      </w:r>
    </w:p>
    <w:p w14:paraId="2B9269B4" w14:textId="77777777" w:rsidR="002C5D28" w:rsidRPr="005D6EB4" w:rsidRDefault="002C5D28" w:rsidP="0096519C">
      <w:pPr>
        <w:pStyle w:val="PL"/>
        <w:rPr>
          <w:color w:val="808080"/>
        </w:rPr>
      </w:pPr>
      <w:r w:rsidRPr="005D6EB4">
        <w:rPr>
          <w:color w:val="808080"/>
        </w:rPr>
        <w:t>-- ASN1START</w:t>
      </w:r>
    </w:p>
    <w:p w14:paraId="2AEDE8A5" w14:textId="77777777" w:rsidR="002C5D28" w:rsidRPr="005D6EB4" w:rsidRDefault="002C5D28" w:rsidP="0096519C">
      <w:pPr>
        <w:pStyle w:val="PL"/>
        <w:rPr>
          <w:color w:val="808080"/>
        </w:rPr>
      </w:pPr>
      <w:r w:rsidRPr="005D6EB4">
        <w:rPr>
          <w:color w:val="808080"/>
        </w:rPr>
        <w:t>-- TAG-MRDC-PARAMETERS-START</w:t>
      </w:r>
    </w:p>
    <w:p w14:paraId="0402DC02" w14:textId="77777777" w:rsidR="002C5D28" w:rsidRPr="00325D1F" w:rsidRDefault="002C5D28" w:rsidP="0096519C">
      <w:pPr>
        <w:pStyle w:val="PL"/>
      </w:pPr>
    </w:p>
    <w:p w14:paraId="7CBEF8F0" w14:textId="77777777" w:rsidR="002C5D28" w:rsidRPr="00325D1F" w:rsidRDefault="002C5D28" w:rsidP="0096519C">
      <w:pPr>
        <w:pStyle w:val="PL"/>
      </w:pPr>
      <w:r w:rsidRPr="00325D1F">
        <w:t>MRDC-Parameters ::=</w:t>
      </w:r>
      <w:r w:rsidR="00697FCB" w:rsidRPr="00325D1F">
        <w:t xml:space="preserve"> </w:t>
      </w:r>
      <w:r w:rsidRPr="00777603">
        <w:rPr>
          <w:color w:val="993366"/>
        </w:rPr>
        <w:t>SEQUENCE</w:t>
      </w:r>
      <w:r w:rsidRPr="00325D1F">
        <w:t xml:space="preserve"> {</w:t>
      </w:r>
    </w:p>
    <w:p w14:paraId="45610294" w14:textId="77777777" w:rsidR="002C5D28" w:rsidRPr="00325D1F" w:rsidRDefault="002C5D28" w:rsidP="0096519C">
      <w:pPr>
        <w:pStyle w:val="PL"/>
      </w:pPr>
      <w:r w:rsidRPr="00325D1F">
        <w:t xml:space="preserve">    singleUL-Transmission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5ACB71E" w14:textId="48832FBA" w:rsidR="002C5D28" w:rsidRPr="00325D1F" w:rsidRDefault="002C5D28" w:rsidP="0096519C">
      <w:pPr>
        <w:pStyle w:val="PL"/>
      </w:pPr>
      <w:r w:rsidRPr="00325D1F">
        <w:t xml:space="preserve">    dynamicPowerSharing</w:t>
      </w:r>
      <w:r w:rsidR="00FB3F6F" w:rsidRPr="00325D1F">
        <w:t>ENDC</w:t>
      </w:r>
      <w:r w:rsidRPr="00325D1F">
        <w:t xml:space="preserve">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DF9BB16" w14:textId="77777777" w:rsidR="002C5D28" w:rsidRPr="00325D1F" w:rsidRDefault="002C5D28" w:rsidP="0096519C">
      <w:pPr>
        <w:pStyle w:val="PL"/>
      </w:pPr>
      <w:r w:rsidRPr="00325D1F">
        <w:t xml:space="preserve">    tdm-Pattern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08B15E2" w14:textId="77777777" w:rsidR="002C5D28" w:rsidRPr="00325D1F" w:rsidRDefault="002C5D28" w:rsidP="0096519C">
      <w:pPr>
        <w:pStyle w:val="PL"/>
      </w:pPr>
      <w:r w:rsidRPr="00325D1F">
        <w:t xml:space="preserve">    ul-SharingEUTRA-NR                  </w:t>
      </w:r>
      <w:r w:rsidRPr="00777603">
        <w:rPr>
          <w:color w:val="993366"/>
        </w:rPr>
        <w:t>ENUMERATED</w:t>
      </w:r>
      <w:r w:rsidRPr="00325D1F">
        <w:t xml:space="preserve"> {tdm, fdm, both}     </w:t>
      </w:r>
      <w:r w:rsidR="00697FCB" w:rsidRPr="00325D1F">
        <w:t xml:space="preserve">    </w:t>
      </w:r>
      <w:r w:rsidRPr="00777603">
        <w:rPr>
          <w:color w:val="993366"/>
        </w:rPr>
        <w:t>OPTIONAL</w:t>
      </w:r>
      <w:r w:rsidRPr="00325D1F">
        <w:t>,</w:t>
      </w:r>
    </w:p>
    <w:p w14:paraId="62D33F3D" w14:textId="77777777" w:rsidR="002C5D28" w:rsidRPr="00325D1F" w:rsidRDefault="002C5D28" w:rsidP="0096519C">
      <w:pPr>
        <w:pStyle w:val="PL"/>
      </w:pPr>
      <w:r w:rsidRPr="00325D1F">
        <w:t xml:space="preserve">    ul-SwitchingTimeEUTRA-NR            </w:t>
      </w:r>
      <w:r w:rsidRPr="00777603">
        <w:rPr>
          <w:color w:val="993366"/>
        </w:rPr>
        <w:t>ENUMERATED</w:t>
      </w:r>
      <w:r w:rsidRPr="00325D1F">
        <w:t xml:space="preserve"> {type1, type2}   </w:t>
      </w:r>
      <w:r w:rsidR="00697FCB" w:rsidRPr="00325D1F">
        <w:t xml:space="preserve">        </w:t>
      </w:r>
      <w:r w:rsidRPr="00777603">
        <w:rPr>
          <w:color w:val="993366"/>
        </w:rPr>
        <w:t>OPTIONAL</w:t>
      </w:r>
      <w:r w:rsidRPr="00325D1F">
        <w:t>,</w:t>
      </w:r>
    </w:p>
    <w:p w14:paraId="5D2DF394" w14:textId="77777777" w:rsidR="002C5D28" w:rsidRPr="00325D1F" w:rsidRDefault="002C5D28" w:rsidP="0096519C">
      <w:pPr>
        <w:pStyle w:val="PL"/>
      </w:pPr>
      <w:r w:rsidRPr="00325D1F">
        <w:t xml:space="preserve">    simultaneousRxTxInterBandENDC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46E66E99" w14:textId="77777777" w:rsidR="002C5D28" w:rsidRPr="00325D1F" w:rsidRDefault="002C5D28" w:rsidP="0096519C">
      <w:pPr>
        <w:pStyle w:val="PL"/>
      </w:pPr>
      <w:r w:rsidRPr="00325D1F">
        <w:t xml:space="preserve">    asyncIntraBandENDC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112DCAC3" w14:textId="77777777" w:rsidR="00632133" w:rsidRPr="00325D1F" w:rsidRDefault="002C5D28" w:rsidP="0096519C">
      <w:pPr>
        <w:pStyle w:val="PL"/>
      </w:pPr>
      <w:r w:rsidRPr="00325D1F">
        <w:t xml:space="preserve">    ...</w:t>
      </w:r>
      <w:r w:rsidR="00632133" w:rsidRPr="00325D1F">
        <w:t>,</w:t>
      </w:r>
    </w:p>
    <w:p w14:paraId="24C852E3" w14:textId="77777777" w:rsidR="00632133" w:rsidRPr="00325D1F" w:rsidRDefault="00632133" w:rsidP="0096519C">
      <w:pPr>
        <w:pStyle w:val="PL"/>
      </w:pPr>
      <w:r w:rsidRPr="00325D1F">
        <w:t xml:space="preserve">    [[</w:t>
      </w:r>
    </w:p>
    <w:p w14:paraId="3420A336" w14:textId="77777777" w:rsidR="00632133" w:rsidRPr="00325D1F" w:rsidRDefault="00632133" w:rsidP="0096519C">
      <w:pPr>
        <w:pStyle w:val="PL"/>
      </w:pPr>
      <w:r w:rsidRPr="00325D1F">
        <w:t xml:space="preserve">    dual</w:t>
      </w:r>
      <w:r w:rsidR="00C43D29" w:rsidRPr="00325D1F">
        <w:t>P</w:t>
      </w:r>
      <w:r w:rsidRPr="00325D1F">
        <w:t xml:space="preserve">A-Architecture                 </w:t>
      </w:r>
      <w:r w:rsidRPr="00777603">
        <w:rPr>
          <w:color w:val="993366"/>
        </w:rPr>
        <w:t>ENUMERATED</w:t>
      </w:r>
      <w:r w:rsidRPr="00325D1F">
        <w:t xml:space="preserve"> {supported}      </w:t>
      </w:r>
      <w:r w:rsidR="00697FCB" w:rsidRPr="00325D1F">
        <w:t xml:space="preserve">        </w:t>
      </w:r>
      <w:r w:rsidRPr="00777603">
        <w:rPr>
          <w:color w:val="993366"/>
        </w:rPr>
        <w:t>OPTIONAL</w:t>
      </w:r>
      <w:r w:rsidR="00697FCB" w:rsidRPr="00325D1F">
        <w:t>,</w:t>
      </w:r>
    </w:p>
    <w:p w14:paraId="632212CD" w14:textId="2D68EF50" w:rsidR="00697FCB" w:rsidRPr="00325D1F" w:rsidRDefault="00697FCB" w:rsidP="0096519C">
      <w:pPr>
        <w:pStyle w:val="PL"/>
      </w:pPr>
      <w:r w:rsidRPr="00325D1F">
        <w:lastRenderedPageBreak/>
        <w:t xml:space="preserve">    intraBandENDC-Support         </w:t>
      </w:r>
      <w:r w:rsidR="000F5EAE" w:rsidRPr="00325D1F">
        <w:t xml:space="preserve">      </w:t>
      </w:r>
      <w:r w:rsidRPr="00777603">
        <w:rPr>
          <w:color w:val="993366"/>
        </w:rPr>
        <w:t>ENUMERATED</w:t>
      </w:r>
      <w:r w:rsidRPr="00325D1F">
        <w:t xml:space="preserve"> {non-contiguous, both}   </w:t>
      </w:r>
      <w:r w:rsidRPr="00777603">
        <w:rPr>
          <w:color w:val="993366"/>
        </w:rPr>
        <w:t>OPTIONAL</w:t>
      </w:r>
      <w:r w:rsidR="003C2AA1" w:rsidRPr="00325D1F">
        <w:t>,</w:t>
      </w:r>
    </w:p>
    <w:p w14:paraId="2D38278D" w14:textId="77777777" w:rsidR="003C2AA1" w:rsidRPr="00325D1F" w:rsidRDefault="003C2AA1" w:rsidP="0096519C">
      <w:pPr>
        <w:pStyle w:val="PL"/>
      </w:pPr>
      <w:r w:rsidRPr="00325D1F">
        <w:t xml:space="preserve">    ul-TimingAlignmentEUTRA-NR          </w:t>
      </w:r>
      <w:r w:rsidRPr="00777603">
        <w:rPr>
          <w:color w:val="993366"/>
        </w:rPr>
        <w:t>ENUMERATED</w:t>
      </w:r>
      <w:r w:rsidRPr="00325D1F">
        <w:t xml:space="preserve"> {required}               </w:t>
      </w:r>
      <w:r w:rsidRPr="00777603">
        <w:rPr>
          <w:color w:val="993366"/>
        </w:rPr>
        <w:t>OPTIONAL</w:t>
      </w:r>
    </w:p>
    <w:p w14:paraId="5E522755" w14:textId="77777777" w:rsidR="002C5D28" w:rsidRPr="00325D1F" w:rsidRDefault="00632133" w:rsidP="0096519C">
      <w:pPr>
        <w:pStyle w:val="PL"/>
      </w:pPr>
      <w:r w:rsidRPr="00325D1F">
        <w:t xml:space="preserve">    ]]</w:t>
      </w:r>
    </w:p>
    <w:p w14:paraId="10BBE34A" w14:textId="77777777" w:rsidR="002C5D28" w:rsidRPr="00325D1F" w:rsidRDefault="002C5D28" w:rsidP="0096519C">
      <w:pPr>
        <w:pStyle w:val="PL"/>
      </w:pPr>
      <w:r w:rsidRPr="00325D1F">
        <w:t>}</w:t>
      </w:r>
    </w:p>
    <w:p w14:paraId="27B46BA0" w14:textId="77777777" w:rsidR="00FB3F6F" w:rsidRPr="00325D1F" w:rsidRDefault="00FB3F6F" w:rsidP="00611C81">
      <w:pPr>
        <w:pStyle w:val="PL"/>
      </w:pPr>
    </w:p>
    <w:p w14:paraId="42DEEC70" w14:textId="6107F245" w:rsidR="00FB3F6F" w:rsidRPr="00325D1F" w:rsidRDefault="00FB3F6F" w:rsidP="00611C81">
      <w:pPr>
        <w:pStyle w:val="PL"/>
      </w:pPr>
      <w:r w:rsidRPr="00325D1F">
        <w:t xml:space="preserve">MRDC-Parameters-v1580 ::= </w:t>
      </w:r>
      <w:r w:rsidRPr="00777603">
        <w:rPr>
          <w:color w:val="993366"/>
        </w:rPr>
        <w:t>SEQUENCE</w:t>
      </w:r>
      <w:r w:rsidRPr="00325D1F">
        <w:t xml:space="preserve"> {</w:t>
      </w:r>
    </w:p>
    <w:p w14:paraId="7D216DF5" w14:textId="77777777" w:rsidR="00FB3F6F" w:rsidRPr="00325D1F" w:rsidRDefault="00FB3F6F" w:rsidP="00611C81">
      <w:pPr>
        <w:pStyle w:val="PL"/>
      </w:pPr>
      <w:r w:rsidRPr="00325D1F">
        <w:tab/>
        <w:t xml:space="preserve">dynamicPowerSharingNEDC             </w:t>
      </w:r>
      <w:r w:rsidRPr="00777603">
        <w:rPr>
          <w:color w:val="993366"/>
        </w:rPr>
        <w:t>ENUMERATED</w:t>
      </w:r>
      <w:r w:rsidRPr="00325D1F">
        <w:t xml:space="preserve"> {supported}              </w:t>
      </w:r>
      <w:r w:rsidRPr="00777603">
        <w:rPr>
          <w:color w:val="993366"/>
        </w:rPr>
        <w:t>OPTIONAL</w:t>
      </w:r>
    </w:p>
    <w:p w14:paraId="06845814" w14:textId="77777777" w:rsidR="00FB3F6F" w:rsidRPr="00325D1F" w:rsidRDefault="00FB3F6F" w:rsidP="00611C81">
      <w:pPr>
        <w:pStyle w:val="PL"/>
      </w:pPr>
      <w:r w:rsidRPr="00325D1F">
        <w:t>}</w:t>
      </w:r>
    </w:p>
    <w:p w14:paraId="569ADC53" w14:textId="77777777" w:rsidR="00CD26A2" w:rsidRPr="00325D1F" w:rsidRDefault="00CD26A2" w:rsidP="00CD26A2">
      <w:pPr>
        <w:pStyle w:val="PL"/>
        <w:rPr>
          <w:ins w:id="55" w:author="NTT DOCOMO, INC." w:date="2020-02-19T10:04:00Z"/>
        </w:rPr>
      </w:pPr>
    </w:p>
    <w:p w14:paraId="0E034116" w14:textId="18643A01" w:rsidR="00CD26A2" w:rsidRPr="00325D1F" w:rsidRDefault="00CD26A2" w:rsidP="00CD26A2">
      <w:pPr>
        <w:pStyle w:val="PL"/>
        <w:rPr>
          <w:ins w:id="56" w:author="NTT DOCOMO, INC." w:date="2020-02-19T10:04:00Z"/>
        </w:rPr>
      </w:pPr>
      <w:ins w:id="57" w:author="NTT DOCOMO, INC." w:date="2020-02-19T10:04:00Z">
        <w:r w:rsidRPr="00325D1F">
          <w:t>MRDC-Parameters-v15</w:t>
        </w:r>
      </w:ins>
      <w:ins w:id="58" w:author="NTT DOCOMO, INC." w:date="2020-02-19T10:22:00Z">
        <w:r w:rsidR="00B0282A">
          <w:t>xy</w:t>
        </w:r>
      </w:ins>
      <w:ins w:id="59" w:author="NTT DOCOMO, INC." w:date="2020-02-19T10:07:00Z">
        <w:r w:rsidR="00D83353">
          <w:t xml:space="preserve"> </w:t>
        </w:r>
      </w:ins>
      <w:ins w:id="60" w:author="NTT DOCOMO, INC." w:date="2020-02-19T10:04:00Z">
        <w:r w:rsidRPr="00325D1F">
          <w:t>::=</w:t>
        </w:r>
      </w:ins>
      <w:ins w:id="61" w:author="NTT DOCOMO, INC." w:date="2020-02-19T10:07:00Z">
        <w:r w:rsidR="00D83353">
          <w:tab/>
        </w:r>
      </w:ins>
      <w:ins w:id="62" w:author="NTT DOCOMO, INC." w:date="2020-02-19T10:04:00Z">
        <w:r w:rsidRPr="00777603">
          <w:rPr>
            <w:color w:val="993366"/>
          </w:rPr>
          <w:t>SEQUENCE</w:t>
        </w:r>
      </w:ins>
      <w:ins w:id="63" w:author="NTT DOCOMO, INC." w:date="2020-02-19T10:07:00Z">
        <w:r w:rsidR="00D83353">
          <w:t xml:space="preserve"> </w:t>
        </w:r>
      </w:ins>
      <w:ins w:id="64" w:author="NTT DOCOMO, INC." w:date="2020-02-19T10:04:00Z">
        <w:r w:rsidRPr="00325D1F">
          <w:t>{</w:t>
        </w:r>
      </w:ins>
    </w:p>
    <w:p w14:paraId="2DE48FCE" w14:textId="53AA51A5" w:rsidR="00CD26A2" w:rsidRPr="00325D1F" w:rsidRDefault="00D83353" w:rsidP="00CD26A2">
      <w:pPr>
        <w:pStyle w:val="PL"/>
        <w:rPr>
          <w:ins w:id="65" w:author="NTT DOCOMO, INC." w:date="2020-02-19T10:04:00Z"/>
        </w:rPr>
      </w:pPr>
      <w:ins w:id="66" w:author="NTT DOCOMO, INC." w:date="2020-02-19T10:07:00Z">
        <w:r>
          <w:tab/>
        </w:r>
      </w:ins>
      <w:ins w:id="67" w:author="NTT DOCOMO, INC." w:date="2020-02-19T10:08:00Z">
        <w:r>
          <w:t>int</w:t>
        </w:r>
      </w:ins>
      <w:ins w:id="68" w:author="NTT DOCOMO, INC." w:date="2020-03-05T18:34:00Z">
        <w:r w:rsidR="00750347">
          <w:t>er</w:t>
        </w:r>
      </w:ins>
      <w:ins w:id="69" w:author="NTT DOCOMO, INC." w:date="2020-02-19T10:08:00Z">
        <w:r>
          <w:t>Band</w:t>
        </w:r>
      </w:ins>
      <w:ins w:id="70" w:author="NTT DOCOMO, INC." w:date="2020-03-05T18:34:00Z">
        <w:r w:rsidR="00750347">
          <w:t>Contiguous</w:t>
        </w:r>
      </w:ins>
      <w:ins w:id="71" w:author="NTT DOCOMO, INC." w:date="2020-02-19T10:55:00Z">
        <w:r w:rsidR="004040DA">
          <w:t>MR</w:t>
        </w:r>
      </w:ins>
      <w:ins w:id="72" w:author="NTT DOCOMO, INC." w:date="2020-02-19T10:11:00Z">
        <w:r>
          <w:t>DC</w:t>
        </w:r>
      </w:ins>
      <w:ins w:id="73" w:author="NTT DOCOMO, INC." w:date="2020-02-19T10:07:00Z">
        <w:r>
          <w:tab/>
        </w:r>
        <w:r>
          <w:tab/>
        </w:r>
      </w:ins>
      <w:ins w:id="74" w:author="NTT DOCOMO, INC." w:date="2020-02-19T10:23:00Z">
        <w:r w:rsidR="00085501">
          <w:tab/>
        </w:r>
      </w:ins>
      <w:ins w:id="75" w:author="NTT DOCOMO, INC." w:date="2020-03-05T18:34:00Z">
        <w:r w:rsidR="00750347">
          <w:tab/>
        </w:r>
      </w:ins>
      <w:ins w:id="76" w:author="NTT DOCOMO, INC." w:date="2020-02-19T10:04:00Z">
        <w:r w:rsidR="00CD26A2" w:rsidRPr="00777603">
          <w:rPr>
            <w:color w:val="993366"/>
          </w:rPr>
          <w:t>ENUMERATED</w:t>
        </w:r>
        <w:r w:rsidR="00CD26A2" w:rsidRPr="00325D1F">
          <w:t xml:space="preserve"> {</w:t>
        </w:r>
      </w:ins>
      <w:ins w:id="77" w:author="NTT DOCOMO, INC." w:date="2020-03-05T18:34:00Z">
        <w:r w:rsidR="00750347">
          <w:t>supported</w:t>
        </w:r>
      </w:ins>
      <w:ins w:id="78" w:author="NTT DOCOMO, INC." w:date="2020-02-19T10:04:00Z">
        <w:r w:rsidR="00CD26A2" w:rsidRPr="00325D1F">
          <w:t>}</w:t>
        </w:r>
      </w:ins>
      <w:ins w:id="79" w:author="NTT DOCOMO, INC." w:date="2020-02-19T10:12:00Z">
        <w:r>
          <w:tab/>
        </w:r>
      </w:ins>
      <w:ins w:id="80" w:author="NTT DOCOMO, INC." w:date="2020-03-05T18:34:00Z">
        <w:r w:rsidR="00750347">
          <w:tab/>
        </w:r>
        <w:r w:rsidR="00750347">
          <w:tab/>
        </w:r>
        <w:r w:rsidR="00750347">
          <w:tab/>
        </w:r>
      </w:ins>
      <w:ins w:id="81" w:author="NTT DOCOMO, INC." w:date="2020-02-19T10:04:00Z">
        <w:r w:rsidR="00CD26A2" w:rsidRPr="00777603">
          <w:rPr>
            <w:color w:val="993366"/>
          </w:rPr>
          <w:t>OPTIONAL</w:t>
        </w:r>
      </w:ins>
    </w:p>
    <w:p w14:paraId="346DAF1F" w14:textId="77777777" w:rsidR="00CD26A2" w:rsidRPr="00325D1F" w:rsidRDefault="00CD26A2" w:rsidP="00CD26A2">
      <w:pPr>
        <w:pStyle w:val="PL"/>
        <w:rPr>
          <w:ins w:id="82" w:author="NTT DOCOMO, INC." w:date="2020-02-19T10:04:00Z"/>
        </w:rPr>
      </w:pPr>
      <w:ins w:id="83" w:author="NTT DOCOMO, INC." w:date="2020-02-19T10:04:00Z">
        <w:r w:rsidRPr="00325D1F">
          <w:t>}</w:t>
        </w:r>
      </w:ins>
    </w:p>
    <w:p w14:paraId="130B4795" w14:textId="77777777" w:rsidR="002C5D28" w:rsidRPr="00325D1F" w:rsidRDefault="002C5D28" w:rsidP="0096519C">
      <w:pPr>
        <w:pStyle w:val="PL"/>
      </w:pPr>
    </w:p>
    <w:p w14:paraId="32C5CD5C" w14:textId="77777777" w:rsidR="002C5D28" w:rsidRPr="005D6EB4" w:rsidRDefault="002C5D28" w:rsidP="0096519C">
      <w:pPr>
        <w:pStyle w:val="PL"/>
        <w:rPr>
          <w:color w:val="808080"/>
        </w:rPr>
      </w:pPr>
      <w:r w:rsidRPr="005D6EB4">
        <w:rPr>
          <w:color w:val="808080"/>
        </w:rPr>
        <w:t>-- TAG-MRDC-PARAMETERS-STOP</w:t>
      </w:r>
    </w:p>
    <w:p w14:paraId="69641F08" w14:textId="77777777" w:rsidR="002C5D28" w:rsidRPr="005D6EB4" w:rsidRDefault="002C5D28" w:rsidP="0096519C">
      <w:pPr>
        <w:pStyle w:val="PL"/>
        <w:rPr>
          <w:color w:val="808080"/>
        </w:rPr>
      </w:pPr>
      <w:r w:rsidRPr="005D6EB4">
        <w:rPr>
          <w:color w:val="808080"/>
        </w:rPr>
        <w:t>-- ASN1STOP</w:t>
      </w:r>
    </w:p>
    <w:p w14:paraId="4107633A" w14:textId="1A076C02" w:rsidR="00C1597C" w:rsidRDefault="00C1597C" w:rsidP="00C1597C">
      <w:pPr>
        <w:rPr>
          <w:rFonts w:eastAsiaTheme="minorEastAsia"/>
        </w:rPr>
      </w:pPr>
    </w:p>
    <w:p w14:paraId="29C737C9" w14:textId="342E7C6C" w:rsidR="006C4916" w:rsidRDefault="006C4916" w:rsidP="00C1597C">
      <w:pPr>
        <w:rPr>
          <w:rFonts w:eastAsiaTheme="minorEastAsia"/>
        </w:rPr>
      </w:pPr>
      <w:r w:rsidRPr="006C4916">
        <w:rPr>
          <w:rFonts w:eastAsiaTheme="minorEastAsia" w:hint="eastAsia"/>
          <w:highlight w:val="yellow"/>
        </w:rPr>
        <w:t>&lt;&lt; skip unchanged part &gt;&gt;</w:t>
      </w:r>
    </w:p>
    <w:p w14:paraId="766818D1" w14:textId="77777777" w:rsidR="006C4916" w:rsidRDefault="006C4916" w:rsidP="00C1597C">
      <w:pPr>
        <w:rPr>
          <w:rFonts w:eastAsiaTheme="minorEastAsia"/>
        </w:rPr>
      </w:pPr>
    </w:p>
    <w:p w14:paraId="4661109C" w14:textId="77777777" w:rsidR="002C5D28" w:rsidRPr="00325D1F" w:rsidRDefault="002C5D28" w:rsidP="002C5D28">
      <w:pPr>
        <w:pStyle w:val="4"/>
        <w:rPr>
          <w:lang w:val="en-GB"/>
        </w:rPr>
      </w:pPr>
      <w:bookmarkStart w:id="84" w:name="_Toc20426186"/>
      <w:bookmarkStart w:id="85" w:name="_Toc29321583"/>
      <w:r w:rsidRPr="00325D1F">
        <w:rPr>
          <w:lang w:val="en-GB"/>
        </w:rPr>
        <w:t>–</w:t>
      </w:r>
      <w:r w:rsidRPr="00325D1F">
        <w:rPr>
          <w:lang w:val="en-GB"/>
        </w:rPr>
        <w:tab/>
      </w:r>
      <w:r w:rsidRPr="00325D1F">
        <w:rPr>
          <w:i/>
          <w:lang w:val="en-GB"/>
        </w:rPr>
        <w:t>RF-ParametersMRDC</w:t>
      </w:r>
      <w:bookmarkEnd w:id="84"/>
      <w:bookmarkEnd w:id="85"/>
    </w:p>
    <w:p w14:paraId="14C715FA" w14:textId="77777777" w:rsidR="002C5D28" w:rsidRPr="00325D1F" w:rsidRDefault="002C5D28" w:rsidP="002C5D28">
      <w:r w:rsidRPr="00325D1F">
        <w:t xml:space="preserve">The IE </w:t>
      </w:r>
      <w:r w:rsidRPr="00325D1F">
        <w:rPr>
          <w:i/>
        </w:rPr>
        <w:t>RF-ParametersMRDC</w:t>
      </w:r>
      <w:r w:rsidRPr="00325D1F">
        <w:t xml:space="preserve"> is used to convey RF related capabilities for MR-DC.</w:t>
      </w:r>
    </w:p>
    <w:p w14:paraId="34A2E17A" w14:textId="77777777" w:rsidR="002C5D28" w:rsidRPr="00325D1F" w:rsidRDefault="002C5D28" w:rsidP="002C5D28">
      <w:pPr>
        <w:pStyle w:val="TH"/>
        <w:rPr>
          <w:lang w:val="en-GB"/>
        </w:rPr>
      </w:pPr>
      <w:r w:rsidRPr="00325D1F">
        <w:rPr>
          <w:i/>
          <w:lang w:val="en-GB"/>
        </w:rPr>
        <w:t>RF-ParametersMRDC</w:t>
      </w:r>
      <w:r w:rsidRPr="00325D1F">
        <w:rPr>
          <w:lang w:val="en-GB"/>
        </w:rPr>
        <w:t xml:space="preserve"> information element</w:t>
      </w:r>
    </w:p>
    <w:p w14:paraId="67B0CE00" w14:textId="77777777" w:rsidR="002C5D28" w:rsidRPr="005D6EB4" w:rsidRDefault="002C5D28" w:rsidP="0096519C">
      <w:pPr>
        <w:pStyle w:val="PL"/>
        <w:rPr>
          <w:color w:val="808080"/>
        </w:rPr>
      </w:pPr>
      <w:r w:rsidRPr="005D6EB4">
        <w:rPr>
          <w:color w:val="808080"/>
        </w:rPr>
        <w:t>-- ASN1START</w:t>
      </w:r>
    </w:p>
    <w:p w14:paraId="04DBB730" w14:textId="77777777" w:rsidR="002C5D28" w:rsidRPr="005D6EB4" w:rsidRDefault="002C5D28" w:rsidP="0096519C">
      <w:pPr>
        <w:pStyle w:val="PL"/>
        <w:rPr>
          <w:color w:val="808080"/>
        </w:rPr>
      </w:pPr>
      <w:r w:rsidRPr="005D6EB4">
        <w:rPr>
          <w:color w:val="808080"/>
        </w:rPr>
        <w:t>-- TAG-RF-PARAMETERSMRDC-START</w:t>
      </w:r>
    </w:p>
    <w:p w14:paraId="7C0F501A" w14:textId="77777777" w:rsidR="002C5D28" w:rsidRPr="00325D1F" w:rsidRDefault="002C5D28" w:rsidP="0096519C">
      <w:pPr>
        <w:pStyle w:val="PL"/>
      </w:pPr>
    </w:p>
    <w:p w14:paraId="7280E0F7" w14:textId="1F72D1D1" w:rsidR="002C5D28" w:rsidRPr="00325D1F" w:rsidRDefault="002C5D28" w:rsidP="0096519C">
      <w:pPr>
        <w:pStyle w:val="PL"/>
      </w:pPr>
      <w:r w:rsidRPr="00325D1F">
        <w:t xml:space="preserve">RF-ParametersMRDC ::=              </w:t>
      </w:r>
      <w:r w:rsidR="0060077C" w:rsidRPr="00325D1F">
        <w:t xml:space="preserve">    </w:t>
      </w:r>
      <w:r w:rsidRPr="00325D1F">
        <w:t xml:space="preserve"> </w:t>
      </w:r>
      <w:r w:rsidRPr="00777603">
        <w:rPr>
          <w:color w:val="993366"/>
        </w:rPr>
        <w:t>SEQUENCE</w:t>
      </w:r>
      <w:r w:rsidRPr="00325D1F">
        <w:t xml:space="preserve"> {</w:t>
      </w:r>
    </w:p>
    <w:p w14:paraId="554356BF" w14:textId="0FA90B3C" w:rsidR="002C5D28" w:rsidRPr="00325D1F" w:rsidRDefault="002C5D28" w:rsidP="0096519C">
      <w:pPr>
        <w:pStyle w:val="PL"/>
      </w:pPr>
      <w:r w:rsidRPr="00325D1F">
        <w:t xml:space="preserve">    supportedBandCombinationList  </w:t>
      </w:r>
      <w:r w:rsidR="0060077C" w:rsidRPr="00325D1F">
        <w:t xml:space="preserve">    </w:t>
      </w:r>
      <w:r w:rsidRPr="00325D1F">
        <w:t xml:space="preserve">      BandCombinationList                 </w:t>
      </w:r>
      <w:r w:rsidRPr="00777603">
        <w:rPr>
          <w:color w:val="993366"/>
        </w:rPr>
        <w:t>OPTIONAL</w:t>
      </w:r>
      <w:r w:rsidRPr="00325D1F">
        <w:t>,</w:t>
      </w:r>
    </w:p>
    <w:p w14:paraId="1363B056" w14:textId="1EAEE181" w:rsidR="002C5D28" w:rsidRPr="00325D1F" w:rsidRDefault="002C5D28" w:rsidP="0096519C">
      <w:pPr>
        <w:pStyle w:val="PL"/>
      </w:pPr>
      <w:r w:rsidRPr="00325D1F">
        <w:t xml:space="preserve">    appliedFreqBandListFilter      </w:t>
      </w:r>
      <w:r w:rsidR="0060077C" w:rsidRPr="00325D1F">
        <w:t xml:space="preserve">    </w:t>
      </w:r>
      <w:r w:rsidRPr="00325D1F">
        <w:t xml:space="preserve">     FreqBandList                        </w:t>
      </w:r>
      <w:r w:rsidRPr="00777603">
        <w:rPr>
          <w:color w:val="993366"/>
        </w:rPr>
        <w:t>OPTIONAL</w:t>
      </w:r>
      <w:r w:rsidRPr="00325D1F">
        <w:t>,</w:t>
      </w:r>
    </w:p>
    <w:p w14:paraId="727089A3" w14:textId="77777777" w:rsidR="005D026A" w:rsidRPr="00325D1F" w:rsidRDefault="002C5D28" w:rsidP="0096519C">
      <w:pPr>
        <w:pStyle w:val="PL"/>
      </w:pPr>
      <w:r w:rsidRPr="00325D1F">
        <w:t xml:space="preserve">    ...</w:t>
      </w:r>
      <w:r w:rsidR="005D026A" w:rsidRPr="00325D1F">
        <w:t>,</w:t>
      </w:r>
    </w:p>
    <w:p w14:paraId="625D2D78" w14:textId="77777777" w:rsidR="005D026A" w:rsidRPr="00325D1F" w:rsidRDefault="005D026A" w:rsidP="0096519C">
      <w:pPr>
        <w:pStyle w:val="PL"/>
      </w:pPr>
      <w:r w:rsidRPr="00325D1F">
        <w:t xml:space="preserve">    [[</w:t>
      </w:r>
    </w:p>
    <w:p w14:paraId="2BA64D28" w14:textId="351EF954" w:rsidR="005D026A" w:rsidRPr="00325D1F" w:rsidRDefault="005D026A" w:rsidP="0096519C">
      <w:pPr>
        <w:pStyle w:val="PL"/>
      </w:pPr>
      <w:r w:rsidRPr="00325D1F">
        <w:t xml:space="preserve">    srs-SwitchingTimeRequested      </w:t>
      </w:r>
      <w:r w:rsidR="0060077C" w:rsidRPr="00325D1F">
        <w:t xml:space="preserve">    </w:t>
      </w:r>
      <w:r w:rsidRPr="00325D1F">
        <w:t xml:space="preserve">    </w:t>
      </w:r>
      <w:r w:rsidRPr="00777603">
        <w:rPr>
          <w:color w:val="993366"/>
        </w:rPr>
        <w:t>ENUMERATED</w:t>
      </w:r>
      <w:r w:rsidRPr="00325D1F">
        <w:t xml:space="preserve"> {true}           </w:t>
      </w:r>
      <w:r w:rsidR="00115BF0" w:rsidRPr="00325D1F">
        <w:t xml:space="preserve">        </w:t>
      </w:r>
      <w:r w:rsidRPr="00777603">
        <w:rPr>
          <w:color w:val="993366"/>
        </w:rPr>
        <w:t>OPTIONAL</w:t>
      </w:r>
      <w:r w:rsidR="00115BF0" w:rsidRPr="00325D1F">
        <w:t>,</w:t>
      </w:r>
    </w:p>
    <w:p w14:paraId="25EAB4F9" w14:textId="1D3B880A" w:rsidR="00115BF0" w:rsidRPr="00325D1F" w:rsidRDefault="00115BF0" w:rsidP="0096519C">
      <w:pPr>
        <w:pStyle w:val="PL"/>
      </w:pPr>
      <w:r w:rsidRPr="00325D1F">
        <w:t xml:space="preserve">    supportedBandCombinationList-v1540  </w:t>
      </w:r>
      <w:r w:rsidR="0060077C" w:rsidRPr="00325D1F">
        <w:t xml:space="preserve">    </w:t>
      </w:r>
      <w:r w:rsidRPr="00325D1F">
        <w:t xml:space="preserve">BandCombinationList-v1540           </w:t>
      </w:r>
      <w:r w:rsidRPr="00777603">
        <w:rPr>
          <w:color w:val="993366"/>
        </w:rPr>
        <w:t>OPTIONAL</w:t>
      </w:r>
    </w:p>
    <w:p w14:paraId="30BB4843" w14:textId="38303693" w:rsidR="00551D21" w:rsidRPr="00325D1F" w:rsidRDefault="005D026A" w:rsidP="0096519C">
      <w:pPr>
        <w:pStyle w:val="PL"/>
      </w:pPr>
      <w:r w:rsidRPr="00325D1F">
        <w:t xml:space="preserve">    ]]</w:t>
      </w:r>
      <w:r w:rsidR="00551D21" w:rsidRPr="00325D1F">
        <w:t>,</w:t>
      </w:r>
    </w:p>
    <w:p w14:paraId="1BD0067D" w14:textId="77777777" w:rsidR="00551D21" w:rsidRPr="00325D1F" w:rsidRDefault="00551D21" w:rsidP="0096519C">
      <w:pPr>
        <w:pStyle w:val="PL"/>
      </w:pPr>
      <w:r w:rsidRPr="00325D1F">
        <w:t xml:space="preserve">    [[</w:t>
      </w:r>
    </w:p>
    <w:p w14:paraId="16959C37" w14:textId="3F542039" w:rsidR="00551D21" w:rsidRPr="00325D1F" w:rsidRDefault="00551D21" w:rsidP="0096519C">
      <w:pPr>
        <w:pStyle w:val="PL"/>
      </w:pPr>
      <w:r w:rsidRPr="00325D1F">
        <w:t xml:space="preserve">    supportedBandCombinationList-v1550 </w:t>
      </w:r>
      <w:r w:rsidR="0060077C" w:rsidRPr="00325D1F">
        <w:t xml:space="preserve">    </w:t>
      </w:r>
      <w:r w:rsidRPr="00325D1F">
        <w:t xml:space="preserve"> BandCombinationList-v1550        </w:t>
      </w:r>
      <w:r w:rsidR="0060077C" w:rsidRPr="00325D1F">
        <w:t xml:space="preserve"> </w:t>
      </w:r>
      <w:r w:rsidRPr="00325D1F">
        <w:t xml:space="preserve">  </w:t>
      </w:r>
      <w:r w:rsidRPr="00777603">
        <w:rPr>
          <w:color w:val="993366"/>
        </w:rPr>
        <w:t>OPTIONAL</w:t>
      </w:r>
    </w:p>
    <w:p w14:paraId="0DD568DB" w14:textId="35F196AC" w:rsidR="00257308" w:rsidRPr="00325D1F" w:rsidRDefault="00551D21" w:rsidP="0096519C">
      <w:pPr>
        <w:pStyle w:val="PL"/>
      </w:pPr>
      <w:r w:rsidRPr="00325D1F">
        <w:t xml:space="preserve">    ]]</w:t>
      </w:r>
      <w:r w:rsidR="00257308" w:rsidRPr="00325D1F">
        <w:t>,</w:t>
      </w:r>
    </w:p>
    <w:p w14:paraId="4F243EDF" w14:textId="77777777" w:rsidR="00257308" w:rsidRPr="00325D1F" w:rsidRDefault="00257308" w:rsidP="0096519C">
      <w:pPr>
        <w:pStyle w:val="PL"/>
      </w:pPr>
      <w:r w:rsidRPr="00325D1F">
        <w:t xml:space="preserve">    [[</w:t>
      </w:r>
    </w:p>
    <w:p w14:paraId="3C8CDC62" w14:textId="00320428" w:rsidR="00257308" w:rsidRPr="00325D1F" w:rsidRDefault="00257308" w:rsidP="0096519C">
      <w:pPr>
        <w:pStyle w:val="PL"/>
      </w:pPr>
      <w:r w:rsidRPr="00325D1F">
        <w:t xml:space="preserve">    supportedBandCombinationList-v15</w:t>
      </w:r>
      <w:r w:rsidR="00A1114C" w:rsidRPr="00325D1F">
        <w:t>60</w:t>
      </w:r>
      <w:r w:rsidRPr="00325D1F">
        <w:t xml:space="preserve">  </w:t>
      </w:r>
      <w:r w:rsidR="0060077C" w:rsidRPr="00325D1F">
        <w:t xml:space="preserve"> </w:t>
      </w:r>
      <w:r w:rsidRPr="00325D1F">
        <w:t xml:space="preserve">   BandCombinationList-v15</w:t>
      </w:r>
      <w:r w:rsidR="00A1114C" w:rsidRPr="00325D1F">
        <w:t>60</w:t>
      </w:r>
      <w:r w:rsidRPr="00325D1F">
        <w:t xml:space="preserve">      </w:t>
      </w:r>
      <w:r w:rsidR="0060077C" w:rsidRPr="00325D1F">
        <w:t xml:space="preserve">  </w:t>
      </w:r>
      <w:r w:rsidRPr="00325D1F">
        <w:t xml:space="preserve">  </w:t>
      </w:r>
      <w:r w:rsidR="0060077C" w:rsidRPr="00325D1F">
        <w:t xml:space="preserve"> </w:t>
      </w:r>
      <w:r w:rsidRPr="00777603">
        <w:rPr>
          <w:color w:val="993366"/>
        </w:rPr>
        <w:t>OPTIONAL</w:t>
      </w:r>
      <w:r w:rsidRPr="00325D1F">
        <w:t>,</w:t>
      </w:r>
    </w:p>
    <w:p w14:paraId="02EF809C" w14:textId="5FDA20D1" w:rsidR="00257308" w:rsidRPr="00325D1F" w:rsidRDefault="00257308" w:rsidP="0096519C">
      <w:pPr>
        <w:pStyle w:val="PL"/>
      </w:pPr>
      <w:r w:rsidRPr="00325D1F">
        <w:t xml:space="preserve">    supportedBandCombinationListNEDC-Only </w:t>
      </w:r>
      <w:r w:rsidR="0060077C" w:rsidRPr="00325D1F">
        <w:t xml:space="preserve"> </w:t>
      </w:r>
      <w:r w:rsidRPr="00325D1F">
        <w:t xml:space="preserve"> BandCombinationList           </w:t>
      </w:r>
      <w:r w:rsidR="0060077C" w:rsidRPr="00325D1F">
        <w:t xml:space="preserve">  </w:t>
      </w:r>
      <w:r w:rsidRPr="00325D1F">
        <w:t xml:space="preserve">   </w:t>
      </w:r>
      <w:r w:rsidR="0060077C" w:rsidRPr="00325D1F">
        <w:t xml:space="preserve"> </w:t>
      </w:r>
      <w:r w:rsidRPr="00777603">
        <w:rPr>
          <w:color w:val="993366"/>
        </w:rPr>
        <w:t>OPTIONAL</w:t>
      </w:r>
    </w:p>
    <w:p w14:paraId="7A779ADF" w14:textId="6FF0159C" w:rsidR="0082690B" w:rsidRPr="00325D1F" w:rsidRDefault="00257308" w:rsidP="0096519C">
      <w:pPr>
        <w:pStyle w:val="PL"/>
      </w:pPr>
      <w:r w:rsidRPr="00325D1F">
        <w:t xml:space="preserve">    ]]</w:t>
      </w:r>
      <w:r w:rsidR="0082690B" w:rsidRPr="00325D1F">
        <w:t>,</w:t>
      </w:r>
    </w:p>
    <w:p w14:paraId="597D5FE9" w14:textId="77777777" w:rsidR="0082690B" w:rsidRPr="00325D1F" w:rsidRDefault="0082690B" w:rsidP="0096519C">
      <w:pPr>
        <w:pStyle w:val="PL"/>
      </w:pPr>
      <w:r w:rsidRPr="00325D1F">
        <w:t xml:space="preserve">    [[</w:t>
      </w:r>
    </w:p>
    <w:p w14:paraId="39D55412" w14:textId="6BF2A289" w:rsidR="0082690B" w:rsidRPr="00325D1F" w:rsidRDefault="0082690B" w:rsidP="0096519C">
      <w:pPr>
        <w:pStyle w:val="PL"/>
      </w:pPr>
      <w:r w:rsidRPr="00325D1F">
        <w:t xml:space="preserve">    supportedBandCombinationList-v1570      BandCombinationList-v1570           </w:t>
      </w:r>
      <w:r w:rsidRPr="00777603">
        <w:rPr>
          <w:color w:val="993366"/>
        </w:rPr>
        <w:t>OPTIONAL</w:t>
      </w:r>
    </w:p>
    <w:p w14:paraId="7458D781" w14:textId="77777777" w:rsidR="00FB3F6F" w:rsidRPr="00325D1F" w:rsidRDefault="00FB3F6F" w:rsidP="00611C81">
      <w:pPr>
        <w:pStyle w:val="PL"/>
      </w:pPr>
      <w:r w:rsidRPr="00325D1F">
        <w:t xml:space="preserve">    ]],</w:t>
      </w:r>
    </w:p>
    <w:p w14:paraId="0F506966" w14:textId="77777777" w:rsidR="00FB3F6F" w:rsidRPr="00325D1F" w:rsidRDefault="00FB3F6F" w:rsidP="00611C81">
      <w:pPr>
        <w:pStyle w:val="PL"/>
      </w:pPr>
      <w:r w:rsidRPr="00325D1F">
        <w:t xml:space="preserve">    [[</w:t>
      </w:r>
    </w:p>
    <w:p w14:paraId="1AE83983" w14:textId="6371AE8B" w:rsidR="00FB3F6F" w:rsidRPr="00325D1F" w:rsidRDefault="00FB3F6F" w:rsidP="00611C81">
      <w:pPr>
        <w:pStyle w:val="PL"/>
      </w:pPr>
      <w:r w:rsidRPr="00325D1F">
        <w:lastRenderedPageBreak/>
        <w:t xml:space="preserve">    supportedBandCombinationList-v1580      BandCombinationList-v1580           </w:t>
      </w:r>
      <w:r w:rsidRPr="00777603">
        <w:rPr>
          <w:color w:val="993366"/>
        </w:rPr>
        <w:t>OPTIONAL</w:t>
      </w:r>
    </w:p>
    <w:p w14:paraId="382D8C33" w14:textId="38320670" w:rsidR="002C5D28" w:rsidRDefault="0082690B" w:rsidP="0096519C">
      <w:pPr>
        <w:pStyle w:val="PL"/>
        <w:rPr>
          <w:ins w:id="86" w:author="NTT DOCOMO, INC." w:date="2020-02-19T10:17:00Z"/>
        </w:rPr>
      </w:pPr>
      <w:r w:rsidRPr="00325D1F">
        <w:t xml:space="preserve">    ]]</w:t>
      </w:r>
      <w:ins w:id="87" w:author="NTT DOCOMO, INC." w:date="2020-02-19T10:17:00Z">
        <w:r w:rsidR="002F72EA">
          <w:t>,</w:t>
        </w:r>
      </w:ins>
    </w:p>
    <w:p w14:paraId="722DD086" w14:textId="1F8EB1B2" w:rsidR="002F72EA" w:rsidRDefault="002F72EA" w:rsidP="0096519C">
      <w:pPr>
        <w:pStyle w:val="PL"/>
        <w:rPr>
          <w:ins w:id="88" w:author="NTT DOCOMO, INC." w:date="2020-02-19T10:17:00Z"/>
        </w:rPr>
      </w:pPr>
      <w:ins w:id="89" w:author="NTT DOCOMO, INC." w:date="2020-02-19T10:17:00Z">
        <w:r>
          <w:tab/>
          <w:t>[[</w:t>
        </w:r>
      </w:ins>
    </w:p>
    <w:p w14:paraId="4043C664" w14:textId="7A8281BE" w:rsidR="002F72EA" w:rsidRDefault="002F72EA" w:rsidP="0096519C">
      <w:pPr>
        <w:pStyle w:val="PL"/>
        <w:rPr>
          <w:ins w:id="90" w:author="NTT DOCOMO, INC." w:date="2020-02-19T10:17:00Z"/>
        </w:rPr>
      </w:pPr>
      <w:ins w:id="91" w:author="NTT DOCOMO, INC." w:date="2020-02-19T10:17:00Z">
        <w:r>
          <w:tab/>
        </w:r>
        <w:r w:rsidRPr="00325D1F">
          <w:t>supportedBandCombinationList-v15</w:t>
        </w:r>
        <w:r>
          <w:t>xy</w:t>
        </w:r>
      </w:ins>
      <w:ins w:id="92" w:author="NTT DOCOMO, INC." w:date="2020-02-19T10:18:00Z">
        <w:r>
          <w:tab/>
        </w:r>
        <w:r>
          <w:tab/>
        </w:r>
      </w:ins>
      <w:ins w:id="93" w:author="NTT DOCOMO, INC." w:date="2020-02-19T10:17:00Z">
        <w:r w:rsidRPr="00325D1F">
          <w:t>BandCombinationList-v15</w:t>
        </w:r>
        <w:r>
          <w:t>xy</w:t>
        </w:r>
      </w:ins>
      <w:ins w:id="94" w:author="NTT DOCOMO, INC." w:date="2020-02-19T10:18:00Z">
        <w:r>
          <w:tab/>
        </w:r>
        <w:r>
          <w:tab/>
        </w:r>
        <w:r>
          <w:tab/>
        </w:r>
      </w:ins>
      <w:ins w:id="95" w:author="NTT DOCOMO, INC." w:date="2020-02-19T10:17:00Z">
        <w:r w:rsidRPr="00777603">
          <w:rPr>
            <w:color w:val="993366"/>
          </w:rPr>
          <w:t>OPTIONAL</w:t>
        </w:r>
      </w:ins>
    </w:p>
    <w:p w14:paraId="32E551A4" w14:textId="5792213F" w:rsidR="002F72EA" w:rsidRPr="00325D1F" w:rsidRDefault="002F72EA" w:rsidP="0096519C">
      <w:pPr>
        <w:pStyle w:val="PL"/>
      </w:pPr>
      <w:ins w:id="96" w:author="NTT DOCOMO, INC." w:date="2020-02-19T10:17:00Z">
        <w:r>
          <w:tab/>
          <w:t>]]</w:t>
        </w:r>
      </w:ins>
    </w:p>
    <w:p w14:paraId="46684EE7" w14:textId="77777777" w:rsidR="002C5D28" w:rsidRPr="00325D1F" w:rsidRDefault="002C5D28" w:rsidP="0096519C">
      <w:pPr>
        <w:pStyle w:val="PL"/>
      </w:pPr>
      <w:r w:rsidRPr="00325D1F">
        <w:t>}</w:t>
      </w:r>
    </w:p>
    <w:p w14:paraId="2AA7CD9C" w14:textId="77777777" w:rsidR="002C5D28" w:rsidRPr="00325D1F" w:rsidRDefault="002C5D28" w:rsidP="0096519C">
      <w:pPr>
        <w:pStyle w:val="PL"/>
      </w:pPr>
    </w:p>
    <w:p w14:paraId="02879D69" w14:textId="77777777" w:rsidR="002C5D28" w:rsidRPr="005D6EB4" w:rsidRDefault="002C5D28" w:rsidP="0096519C">
      <w:pPr>
        <w:pStyle w:val="PL"/>
        <w:rPr>
          <w:color w:val="808080"/>
        </w:rPr>
      </w:pPr>
      <w:r w:rsidRPr="005D6EB4">
        <w:rPr>
          <w:color w:val="808080"/>
        </w:rPr>
        <w:t>-- TAG-RF-PARAMETERSMRDC-STOP</w:t>
      </w:r>
    </w:p>
    <w:p w14:paraId="27AE806A" w14:textId="77777777" w:rsidR="002C5D28" w:rsidRPr="005D6EB4" w:rsidRDefault="002C5D28" w:rsidP="0096519C">
      <w:pPr>
        <w:pStyle w:val="PL"/>
        <w:rPr>
          <w:color w:val="808080"/>
        </w:rPr>
      </w:pPr>
      <w:r w:rsidRPr="005D6EB4">
        <w:rPr>
          <w:color w:val="808080"/>
        </w:rPr>
        <w:t>-- ASN1STOP</w:t>
      </w:r>
    </w:p>
    <w:p w14:paraId="6C812FFC"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25D1F" w:rsidRDefault="002C5D28" w:rsidP="00F43D0B">
            <w:pPr>
              <w:pStyle w:val="TAH"/>
              <w:rPr>
                <w:szCs w:val="22"/>
                <w:lang w:val="en-GB" w:eastAsia="ja-JP"/>
              </w:rPr>
            </w:pPr>
            <w:r w:rsidRPr="00325D1F">
              <w:rPr>
                <w:i/>
                <w:szCs w:val="22"/>
                <w:lang w:val="en-GB" w:eastAsia="ja-JP"/>
              </w:rPr>
              <w:t xml:space="preserve">RF-ParametersMRDC </w:t>
            </w:r>
            <w:r w:rsidRPr="00325D1F">
              <w:rPr>
                <w:szCs w:val="22"/>
                <w:lang w:val="en-GB" w:eastAsia="ja-JP"/>
              </w:rPr>
              <w:t>field descriptions</w:t>
            </w:r>
          </w:p>
        </w:tc>
      </w:tr>
      <w:tr w:rsidR="00A047D1" w:rsidRPr="00325D1F"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25D1F" w:rsidRDefault="002C5D28" w:rsidP="00F43D0B">
            <w:pPr>
              <w:pStyle w:val="TAL"/>
              <w:rPr>
                <w:szCs w:val="22"/>
                <w:lang w:val="en-GB" w:eastAsia="ja-JP"/>
              </w:rPr>
            </w:pPr>
            <w:r w:rsidRPr="00325D1F">
              <w:rPr>
                <w:b/>
                <w:i/>
                <w:szCs w:val="22"/>
                <w:lang w:val="en-GB" w:eastAsia="ja-JP"/>
              </w:rPr>
              <w:t>appliedFreqBandListFilter</w:t>
            </w:r>
          </w:p>
          <w:p w14:paraId="7397C0B8" w14:textId="77777777" w:rsidR="002C5D28" w:rsidRPr="00325D1F" w:rsidRDefault="002C5D28" w:rsidP="00F43D0B">
            <w:pPr>
              <w:pStyle w:val="TAL"/>
              <w:rPr>
                <w:szCs w:val="22"/>
                <w:lang w:val="en-GB" w:eastAsia="ja-JP"/>
              </w:rPr>
            </w:pPr>
            <w:r w:rsidRPr="00325D1F">
              <w:rPr>
                <w:szCs w:val="22"/>
                <w:lang w:val="en-GB" w:eastAsia="ja-JP"/>
              </w:rPr>
              <w:t xml:space="preserve">In this field the UE mirrors the </w:t>
            </w:r>
            <w:r w:rsidRPr="00325D1F">
              <w:rPr>
                <w:i/>
                <w:lang w:val="en-GB"/>
              </w:rPr>
              <w:t>FreqBandList</w:t>
            </w:r>
            <w:r w:rsidRPr="00325D1F">
              <w:rPr>
                <w:szCs w:val="22"/>
                <w:lang w:val="en-GB" w:eastAsia="ja-JP"/>
              </w:rPr>
              <w:t xml:space="preserve"> that the NW provided in the capability enquiry, if any. The UE filtered the band combinations in the </w:t>
            </w:r>
            <w:r w:rsidRPr="00325D1F">
              <w:rPr>
                <w:i/>
                <w:lang w:val="en-GB"/>
              </w:rPr>
              <w:t>supportedBandCombinationList</w:t>
            </w:r>
            <w:r w:rsidRPr="00325D1F">
              <w:rPr>
                <w:szCs w:val="22"/>
                <w:lang w:val="en-GB" w:eastAsia="ja-JP"/>
              </w:rPr>
              <w:t xml:space="preserve"> in accordance with this </w:t>
            </w:r>
            <w:r w:rsidRPr="00325D1F">
              <w:rPr>
                <w:i/>
                <w:lang w:val="en-GB"/>
              </w:rPr>
              <w:t>appliedFreqBandListFilter</w:t>
            </w:r>
            <w:r w:rsidRPr="00325D1F">
              <w:rPr>
                <w:szCs w:val="22"/>
                <w:lang w:val="en-GB" w:eastAsia="ja-JP"/>
              </w:rPr>
              <w:t>.</w:t>
            </w:r>
          </w:p>
        </w:tc>
      </w:tr>
      <w:tr w:rsidR="00A047D1" w:rsidRPr="00325D1F"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25D1F" w:rsidRDefault="002C5D28" w:rsidP="00F43D0B">
            <w:pPr>
              <w:pStyle w:val="TAL"/>
              <w:rPr>
                <w:szCs w:val="22"/>
                <w:lang w:val="en-GB" w:eastAsia="ja-JP"/>
              </w:rPr>
            </w:pPr>
            <w:r w:rsidRPr="00325D1F">
              <w:rPr>
                <w:b/>
                <w:i/>
                <w:szCs w:val="22"/>
                <w:lang w:val="en-GB" w:eastAsia="ja-JP"/>
              </w:rPr>
              <w:t>supportedBandCombinationList</w:t>
            </w:r>
          </w:p>
          <w:p w14:paraId="36BADC93" w14:textId="406A7D58" w:rsidR="002C5D28" w:rsidRPr="00325D1F" w:rsidRDefault="002C5D28" w:rsidP="00F43D0B">
            <w:pPr>
              <w:pStyle w:val="TAL"/>
              <w:rPr>
                <w:szCs w:val="22"/>
                <w:lang w:val="en-GB" w:eastAsia="ja-JP"/>
              </w:rPr>
            </w:pPr>
            <w:r w:rsidRPr="00325D1F">
              <w:rPr>
                <w:szCs w:val="22"/>
                <w:lang w:val="en-GB" w:eastAsia="ja-JP"/>
              </w:rPr>
              <w:t xml:space="preserve">A list of band combinations that the UE supports for </w:t>
            </w:r>
            <w:r w:rsidR="006F5DDF" w:rsidRPr="00325D1F">
              <w:rPr>
                <w:szCs w:val="22"/>
                <w:lang w:val="en-GB" w:eastAsia="ja-JP"/>
              </w:rPr>
              <w:t>(NG)EN-DC and/or NE-DC</w:t>
            </w:r>
            <w:r w:rsidRPr="00325D1F">
              <w:rPr>
                <w:szCs w:val="22"/>
                <w:lang w:val="en-GB" w:eastAsia="ja-JP"/>
              </w:rPr>
              <w:t xml:space="preserve">. The </w:t>
            </w:r>
            <w:r w:rsidRPr="00325D1F">
              <w:rPr>
                <w:i/>
                <w:szCs w:val="22"/>
                <w:lang w:val="en-GB" w:eastAsia="ja-JP"/>
              </w:rPr>
              <w:t>FeatureSetCombinationId</w:t>
            </w:r>
            <w:r w:rsidRPr="00325D1F">
              <w:rPr>
                <w:szCs w:val="22"/>
                <w:lang w:val="en-GB" w:eastAsia="ja-JP"/>
              </w:rPr>
              <w:t xml:space="preserve">:s in this list refer to the </w:t>
            </w:r>
            <w:r w:rsidRPr="00325D1F">
              <w:rPr>
                <w:i/>
                <w:szCs w:val="22"/>
                <w:lang w:val="en-GB" w:eastAsia="ja-JP"/>
              </w:rPr>
              <w:t>FeatureSetCombination</w:t>
            </w:r>
            <w:r w:rsidRPr="00325D1F">
              <w:rPr>
                <w:szCs w:val="22"/>
                <w:lang w:val="en-GB" w:eastAsia="ja-JP"/>
              </w:rPr>
              <w:t xml:space="preserve"> entries in the </w:t>
            </w:r>
            <w:r w:rsidRPr="00325D1F">
              <w:rPr>
                <w:i/>
                <w:szCs w:val="22"/>
                <w:lang w:val="en-GB" w:eastAsia="ja-JP"/>
              </w:rPr>
              <w:t>featureSetCombinations</w:t>
            </w:r>
            <w:r w:rsidRPr="00325D1F">
              <w:rPr>
                <w:szCs w:val="22"/>
                <w:lang w:val="en-GB" w:eastAsia="ja-JP"/>
              </w:rPr>
              <w:t xml:space="preserve"> list in the </w:t>
            </w:r>
            <w:r w:rsidRPr="00325D1F">
              <w:rPr>
                <w:i/>
                <w:szCs w:val="22"/>
                <w:lang w:val="en-GB" w:eastAsia="ja-JP"/>
              </w:rPr>
              <w:t>UE-MRDC-Capability</w:t>
            </w:r>
            <w:r w:rsidRPr="00325D1F">
              <w:rPr>
                <w:szCs w:val="22"/>
                <w:lang w:val="en-GB" w:eastAsia="ja-JP"/>
              </w:rPr>
              <w:t xml:space="preserve"> IE.</w:t>
            </w:r>
          </w:p>
        </w:tc>
      </w:tr>
      <w:tr w:rsidR="00257308" w:rsidRPr="00325D1F"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25D1F" w:rsidRDefault="00257308" w:rsidP="00F71051">
            <w:pPr>
              <w:pStyle w:val="TAL"/>
              <w:rPr>
                <w:szCs w:val="22"/>
                <w:lang w:val="en-GB" w:eastAsia="ja-JP"/>
              </w:rPr>
            </w:pPr>
            <w:r w:rsidRPr="00325D1F">
              <w:rPr>
                <w:b/>
                <w:i/>
                <w:szCs w:val="22"/>
                <w:lang w:val="en-GB" w:eastAsia="ja-JP"/>
              </w:rPr>
              <w:t>supportedBandCombinationListNEDC-Only</w:t>
            </w:r>
          </w:p>
          <w:p w14:paraId="55000135" w14:textId="77777777" w:rsidR="00257308" w:rsidRPr="00325D1F" w:rsidRDefault="00257308" w:rsidP="00F71051">
            <w:pPr>
              <w:pStyle w:val="TAL"/>
              <w:rPr>
                <w:b/>
                <w:i/>
                <w:szCs w:val="22"/>
                <w:lang w:val="en-GB" w:eastAsia="ja-JP"/>
              </w:rPr>
            </w:pPr>
            <w:r w:rsidRPr="00325D1F">
              <w:rPr>
                <w:szCs w:val="22"/>
                <w:lang w:val="en-GB" w:eastAsia="ja-JP"/>
              </w:rPr>
              <w:t xml:space="preserve">A list of band combinations that the UE supports only for NE-DC. The </w:t>
            </w:r>
            <w:r w:rsidRPr="00325D1F">
              <w:rPr>
                <w:i/>
                <w:szCs w:val="22"/>
                <w:lang w:val="en-GB" w:eastAsia="ja-JP"/>
              </w:rPr>
              <w:t>FeatureSetCombinationId</w:t>
            </w:r>
            <w:r w:rsidRPr="00325D1F">
              <w:rPr>
                <w:szCs w:val="22"/>
                <w:lang w:val="en-GB" w:eastAsia="ja-JP"/>
              </w:rPr>
              <w:t xml:space="preserve">:s in this list refer to the </w:t>
            </w:r>
            <w:r w:rsidRPr="00325D1F">
              <w:rPr>
                <w:i/>
                <w:szCs w:val="22"/>
                <w:lang w:val="en-GB" w:eastAsia="ja-JP"/>
              </w:rPr>
              <w:t>FeatureSetCombination</w:t>
            </w:r>
            <w:r w:rsidRPr="00325D1F">
              <w:rPr>
                <w:szCs w:val="22"/>
                <w:lang w:val="en-GB" w:eastAsia="ja-JP"/>
              </w:rPr>
              <w:t xml:space="preserve"> entries in the </w:t>
            </w:r>
            <w:r w:rsidRPr="00325D1F">
              <w:rPr>
                <w:i/>
                <w:szCs w:val="22"/>
                <w:lang w:val="en-GB" w:eastAsia="ja-JP"/>
              </w:rPr>
              <w:t>featureSetCombinations</w:t>
            </w:r>
            <w:r w:rsidRPr="00325D1F">
              <w:rPr>
                <w:szCs w:val="22"/>
                <w:lang w:val="en-GB" w:eastAsia="ja-JP"/>
              </w:rPr>
              <w:t xml:space="preserve"> list in the </w:t>
            </w:r>
            <w:r w:rsidRPr="00325D1F">
              <w:rPr>
                <w:i/>
                <w:szCs w:val="22"/>
                <w:lang w:val="en-GB" w:eastAsia="ja-JP"/>
              </w:rPr>
              <w:t>UE-MRDC-Capability</w:t>
            </w:r>
            <w:r w:rsidRPr="00325D1F">
              <w:rPr>
                <w:szCs w:val="22"/>
                <w:lang w:val="en-GB" w:eastAsia="ja-JP"/>
              </w:rPr>
              <w:t xml:space="preserve"> IE.</w:t>
            </w:r>
          </w:p>
        </w:tc>
      </w:tr>
    </w:tbl>
    <w:p w14:paraId="62174683" w14:textId="77777777" w:rsidR="00AE631B" w:rsidRPr="00325D1F" w:rsidRDefault="00AE631B" w:rsidP="002E6E21">
      <w:pPr>
        <w:rPr>
          <w:iCs/>
        </w:rPr>
      </w:pPr>
    </w:p>
    <w:sectPr w:rsidR="00AE631B" w:rsidRPr="00325D1F" w:rsidSect="007A6B56">
      <w:headerReference w:type="default" r:id="rId13"/>
      <w:footerReference w:type="default" r:id="rId1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CDAA" w14:textId="77777777" w:rsidR="00753B85" w:rsidRDefault="00753B85">
      <w:pPr>
        <w:spacing w:after="0"/>
      </w:pPr>
      <w:r>
        <w:separator/>
      </w:r>
    </w:p>
  </w:endnote>
  <w:endnote w:type="continuationSeparator" w:id="0">
    <w:p w14:paraId="433F01D6" w14:textId="77777777" w:rsidR="00753B85" w:rsidRDefault="00753B85">
      <w:pPr>
        <w:spacing w:after="0"/>
      </w:pPr>
      <w:r>
        <w:continuationSeparator/>
      </w:r>
    </w:p>
  </w:endnote>
  <w:endnote w:type="continuationNotice" w:id="1">
    <w:p w14:paraId="3396F8CB" w14:textId="77777777" w:rsidR="00753B85" w:rsidRDefault="00753B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7A323F" w:rsidRDefault="007A323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FBD4" w14:textId="77777777" w:rsidR="00753B85" w:rsidRDefault="00753B85">
      <w:pPr>
        <w:spacing w:after="0"/>
      </w:pPr>
      <w:r>
        <w:separator/>
      </w:r>
    </w:p>
  </w:footnote>
  <w:footnote w:type="continuationSeparator" w:id="0">
    <w:p w14:paraId="01BCFE10" w14:textId="77777777" w:rsidR="00753B85" w:rsidRDefault="00753B85">
      <w:pPr>
        <w:spacing w:after="0"/>
      </w:pPr>
      <w:r>
        <w:continuationSeparator/>
      </w:r>
    </w:p>
  </w:footnote>
  <w:footnote w:type="continuationNotice" w:id="1">
    <w:p w14:paraId="1247E1AD" w14:textId="77777777" w:rsidR="00753B85" w:rsidRDefault="00753B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7CD4" w14:textId="77777777" w:rsidR="00485F60" w:rsidRDefault="00485F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06183F51" w:rsidR="007A323F" w:rsidRDefault="007A323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29AD">
      <w:rPr>
        <w:rFonts w:ascii="Arial" w:eastAsia="ＭＳ 明朝" w:hAnsi="Arial" w:cs="Arial" w:hint="eastAsia"/>
        <w:bCs/>
        <w:noProof/>
        <w:sz w:val="18"/>
        <w:szCs w:val="18"/>
      </w:rPr>
      <w:t>エラー</w:t>
    </w:r>
    <w:r w:rsidR="00A929AD">
      <w:rPr>
        <w:rFonts w:ascii="Arial" w:eastAsia="ＭＳ 明朝" w:hAnsi="Arial" w:cs="Arial" w:hint="eastAsia"/>
        <w:bCs/>
        <w:noProof/>
        <w:sz w:val="18"/>
        <w:szCs w:val="18"/>
      </w:rPr>
      <w:t xml:space="preserve">! </w:t>
    </w:r>
    <w:r w:rsidR="00A929A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559C4C89" w:rsidR="007A323F" w:rsidRDefault="007A323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929AD">
      <w:rPr>
        <w:rFonts w:ascii="Arial" w:hAnsi="Arial" w:cs="Arial"/>
        <w:b/>
        <w:noProof/>
        <w:sz w:val="18"/>
        <w:szCs w:val="18"/>
      </w:rPr>
      <w:t>5</w:t>
    </w:r>
    <w:r>
      <w:rPr>
        <w:rFonts w:ascii="Arial" w:hAnsi="Arial" w:cs="Arial"/>
        <w:b/>
        <w:sz w:val="18"/>
        <w:szCs w:val="18"/>
      </w:rPr>
      <w:fldChar w:fldCharType="end"/>
    </w:r>
  </w:p>
  <w:p w14:paraId="5331B14F" w14:textId="4C057FEC" w:rsidR="007A323F" w:rsidRDefault="007A323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29AD">
      <w:rPr>
        <w:rFonts w:ascii="Arial" w:eastAsia="ＭＳ 明朝" w:hAnsi="Arial" w:cs="Arial" w:hint="eastAsia"/>
        <w:bCs/>
        <w:noProof/>
        <w:sz w:val="18"/>
        <w:szCs w:val="18"/>
      </w:rPr>
      <w:t>エラー</w:t>
    </w:r>
    <w:r w:rsidR="00A929AD">
      <w:rPr>
        <w:rFonts w:ascii="Arial" w:eastAsia="ＭＳ 明朝" w:hAnsi="Arial" w:cs="Arial" w:hint="eastAsia"/>
        <w:bCs/>
        <w:noProof/>
        <w:sz w:val="18"/>
        <w:szCs w:val="18"/>
      </w:rPr>
      <w:t xml:space="preserve">! </w:t>
    </w:r>
    <w:r w:rsidR="00A929A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7A323F" w:rsidRDefault="007A323F">
    <w:pPr>
      <w:pStyle w:val="a3"/>
    </w:pPr>
  </w:p>
  <w:p w14:paraId="31BBBCD6" w14:textId="77777777" w:rsidR="007A323F" w:rsidRDefault="007A32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01"/>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45"/>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470E"/>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6FC"/>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71"/>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4BF"/>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B62"/>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84C"/>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5AC"/>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735"/>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E21"/>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2EA"/>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4B3"/>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0FD"/>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C18"/>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78"/>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0DA"/>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6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3A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3B"/>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3D"/>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B82"/>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67DBF"/>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916"/>
    <w:rsid w:val="006C4F1D"/>
    <w:rsid w:val="006C51F9"/>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CC"/>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47"/>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B85"/>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23F"/>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56"/>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72F"/>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6D6"/>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95B"/>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DF"/>
    <w:rsid w:val="008331FD"/>
    <w:rsid w:val="00833252"/>
    <w:rsid w:val="008332AE"/>
    <w:rsid w:val="00833458"/>
    <w:rsid w:val="00833659"/>
    <w:rsid w:val="0083386C"/>
    <w:rsid w:val="00833A34"/>
    <w:rsid w:val="00834086"/>
    <w:rsid w:val="0083432A"/>
    <w:rsid w:val="0083448B"/>
    <w:rsid w:val="00834CA8"/>
    <w:rsid w:val="00834CD6"/>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569"/>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012"/>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1CE"/>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6C6"/>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B7C8D"/>
    <w:rsid w:val="008B7F4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14"/>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98A"/>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6EDB"/>
    <w:rsid w:val="00907069"/>
    <w:rsid w:val="00907939"/>
    <w:rsid w:val="00910395"/>
    <w:rsid w:val="00910745"/>
    <w:rsid w:val="0091081F"/>
    <w:rsid w:val="00910A4C"/>
    <w:rsid w:val="00910AD8"/>
    <w:rsid w:val="00911009"/>
    <w:rsid w:val="009115E2"/>
    <w:rsid w:val="00911804"/>
    <w:rsid w:val="00911CAA"/>
    <w:rsid w:val="009120F9"/>
    <w:rsid w:val="00912266"/>
    <w:rsid w:val="009122D6"/>
    <w:rsid w:val="00912774"/>
    <w:rsid w:val="00912D99"/>
    <w:rsid w:val="0091348E"/>
    <w:rsid w:val="009135BD"/>
    <w:rsid w:val="009137FF"/>
    <w:rsid w:val="009138DB"/>
    <w:rsid w:val="00914145"/>
    <w:rsid w:val="0091447B"/>
    <w:rsid w:val="009144AF"/>
    <w:rsid w:val="0091463E"/>
    <w:rsid w:val="009148DE"/>
    <w:rsid w:val="00914EA2"/>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612"/>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E0"/>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AB"/>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A6B"/>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78E"/>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6E92"/>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54"/>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AD"/>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538"/>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2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077"/>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5BD1"/>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1E86"/>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AC2"/>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6A2"/>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6"/>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353"/>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888"/>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431"/>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5AEC"/>
    <w:rsid w:val="00E266B2"/>
    <w:rsid w:val="00E26A41"/>
    <w:rsid w:val="00E275BA"/>
    <w:rsid w:val="00E27C1B"/>
    <w:rsid w:val="00E27D0A"/>
    <w:rsid w:val="00E30197"/>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8FB"/>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5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A59"/>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B71"/>
    <w:rsid w:val="00EB0348"/>
    <w:rsid w:val="00EB035B"/>
    <w:rsid w:val="00EB0564"/>
    <w:rsid w:val="00EB09B7"/>
    <w:rsid w:val="00EB09C0"/>
    <w:rsid w:val="00EB1304"/>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6C"/>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3B9"/>
    <w:rsid w:val="00F2467F"/>
    <w:rsid w:val="00F250AA"/>
    <w:rsid w:val="00F2516E"/>
    <w:rsid w:val="00F251DD"/>
    <w:rsid w:val="00F25275"/>
    <w:rsid w:val="00F25D79"/>
    <w:rsid w:val="00F25D98"/>
    <w:rsid w:val="00F26431"/>
    <w:rsid w:val="00F26E16"/>
    <w:rsid w:val="00F27205"/>
    <w:rsid w:val="00F27564"/>
    <w:rsid w:val="00F277ED"/>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CF"/>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478"/>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48D6"/>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qFormat/>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qFormat/>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qFormat/>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basedOn w:val="a"/>
    <w:uiPriority w:val="34"/>
    <w:qFormat/>
    <w:rsid w:val="004D41ED"/>
    <w:pPr>
      <w:overflowPunct/>
      <w:autoSpaceDE/>
      <w:autoSpaceDN/>
      <w:adjustRightInd/>
      <w:ind w:left="720"/>
      <w:contextualSpacing/>
      <w:textAlignment w:val="auto"/>
    </w:pPr>
    <w:rPr>
      <w:lang w:eastAsia="en-US"/>
    </w:rPr>
  </w:style>
  <w:style w:type="paragraph" w:styleId="af">
    <w:name w:val="Balloon Text"/>
    <w:basedOn w:val="a"/>
    <w:link w:val="af0"/>
    <w:semiHidden/>
    <w:unhideWhenUsed/>
    <w:qFormat/>
    <w:rsid w:val="008C3528"/>
    <w:pPr>
      <w:spacing w:after="0"/>
    </w:pPr>
    <w:rPr>
      <w:rFonts w:ascii="Segoe UI" w:hAnsi="Segoe UI" w:cs="Segoe UI"/>
      <w:sz w:val="18"/>
      <w:szCs w:val="18"/>
    </w:rPr>
  </w:style>
  <w:style w:type="character" w:customStyle="1" w:styleId="af0">
    <w:name w:val="吹き出し (文字)"/>
    <w:basedOn w:val="a0"/>
    <w:link w:val="af"/>
    <w:semiHidden/>
    <w:rsid w:val="008C3528"/>
    <w:rPr>
      <w:rFonts w:ascii="Segoe UI" w:eastAsia="Times New Roman" w:hAnsi="Segoe UI" w:cs="Segoe UI"/>
      <w:sz w:val="18"/>
      <w:szCs w:val="18"/>
      <w:lang w:val="en-GB" w:eastAsia="ja-JP"/>
    </w:rPr>
  </w:style>
  <w:style w:type="character" w:styleId="af1">
    <w:name w:val="annotation reference"/>
    <w:qFormat/>
    <w:rsid w:val="008B4612"/>
    <w:rPr>
      <w:sz w:val="16"/>
    </w:rPr>
  </w:style>
  <w:style w:type="paragraph" w:styleId="af2">
    <w:name w:val="annotation text"/>
    <w:basedOn w:val="a"/>
    <w:link w:val="af3"/>
    <w:uiPriority w:val="99"/>
    <w:qFormat/>
    <w:rsid w:val="008B4612"/>
    <w:pPr>
      <w:overflowPunct/>
      <w:autoSpaceDE/>
      <w:autoSpaceDN/>
      <w:adjustRightInd/>
      <w:textAlignment w:val="auto"/>
    </w:pPr>
    <w:rPr>
      <w:rFonts w:eastAsiaTheme="minorEastAsia"/>
      <w:lang w:eastAsia="en-US"/>
    </w:rPr>
  </w:style>
  <w:style w:type="character" w:customStyle="1" w:styleId="af3">
    <w:name w:val="コメント文字列 (文字)"/>
    <w:basedOn w:val="a0"/>
    <w:link w:val="af2"/>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485F60"/>
    <w:pPr>
      <w:spacing w:after="120"/>
    </w:pPr>
    <w:rPr>
      <w:rFonts w:ascii="Arial" w:eastAsiaTheme="minorEastAsia" w:hAnsi="Arial"/>
      <w:lang w:val="en-GB" w:eastAsia="en-US"/>
    </w:rPr>
  </w:style>
  <w:style w:type="character" w:styleId="af4">
    <w:name w:val="Hyperlink"/>
    <w:rsid w:val="00485F60"/>
    <w:rPr>
      <w:color w:val="0000FF"/>
      <w:u w:val="single"/>
    </w:rPr>
  </w:style>
  <w:style w:type="character" w:customStyle="1" w:styleId="CRCoverPageZchn">
    <w:name w:val="CR Cover Page Zchn"/>
    <w:link w:val="CRCoverPage"/>
    <w:rsid w:val="008A21CE"/>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_e/LSin/R2-2000034.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744F0-780C-4554-A637-EF3B0EA1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2218</Words>
  <Characters>12645</Characters>
  <Application>Microsoft Office Word</Application>
  <DocSecurity>0</DocSecurity>
  <Lines>105</Lines>
  <Paragraphs>29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14834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3</cp:revision>
  <cp:lastPrinted>2017-05-08T10:55:00Z</cp:lastPrinted>
  <dcterms:created xsi:type="dcterms:W3CDTF">2020-03-06T08:55:00Z</dcterms:created>
  <dcterms:modified xsi:type="dcterms:W3CDTF">2020-03-06T08:55:00Z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