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2"/>
        <w:spacing w:after="60"/>
        <w:rPr>
          <w:sz w:val="32"/>
          <w:szCs w:val="32"/>
          <w:highlight w:val="yellow"/>
        </w:rPr>
      </w:pPr>
      <w:r>
        <w:t>3GPP TSG-RAN WG2 Meeting #109-e</w:t>
      </w:r>
      <w:r>
        <w:tab/>
      </w:r>
      <w:r>
        <w:rPr>
          <w:szCs w:val="32"/>
        </w:rPr>
        <w:t>R2-200xxxx</w:t>
      </w:r>
    </w:p>
    <w:p>
      <w:pPr>
        <w:pStyle w:val="62"/>
      </w:pPr>
      <w:r>
        <w:t>Online, 24 February-6 March 2020</w:t>
      </w:r>
    </w:p>
    <w:p>
      <w:pPr>
        <w:pStyle w:val="62"/>
      </w:pPr>
    </w:p>
    <w:p>
      <w:pPr>
        <w:pStyle w:val="62"/>
        <w:rPr>
          <w:sz w:val="22"/>
        </w:rPr>
      </w:pPr>
      <w:r>
        <w:t>Agenda:</w:t>
      </w:r>
      <w:r>
        <w:tab/>
      </w:r>
      <w:r>
        <w:t>5.4.3</w:t>
      </w:r>
    </w:p>
    <w:p>
      <w:pPr>
        <w:pStyle w:val="62"/>
      </w:pPr>
      <w:r>
        <w:t>Source:</w:t>
      </w:r>
      <w:r>
        <w:tab/>
      </w:r>
      <w:r>
        <w:t>MediaTek Inc.</w:t>
      </w:r>
    </w:p>
    <w:p>
      <w:pPr>
        <w:pStyle w:val="62"/>
        <w:ind w:left="1710" w:hanging="1710"/>
        <w:jc w:val="left"/>
        <w:rPr>
          <w:sz w:val="22"/>
        </w:rPr>
      </w:pPr>
      <w:r>
        <w:t>Title:</w:t>
      </w:r>
      <w:r>
        <w:tab/>
      </w:r>
      <w:r>
        <w:t>Summary of discussion [AT109e][077][NR15] Cap Discussion II (MediaTek)</w:t>
      </w:r>
    </w:p>
    <w:p>
      <w:pPr>
        <w:pStyle w:val="62"/>
      </w:pPr>
      <w:r>
        <w:t>Document for:</w:t>
      </w:r>
      <w:r>
        <w:tab/>
      </w:r>
      <w:r>
        <w:t>Discussion, Decision</w:t>
      </w:r>
    </w:p>
    <w:p/>
    <w:p>
      <w:pPr>
        <w:pStyle w:val="2"/>
      </w:pPr>
      <w:r>
        <w:t>1</w:t>
      </w:r>
      <w:r>
        <w:tab/>
      </w:r>
      <w:r>
        <w:t>Introduction</w:t>
      </w:r>
    </w:p>
    <w:p>
      <w:pPr>
        <w:pStyle w:val="15"/>
        <w:rPr>
          <w:rFonts w:asciiTheme="minorHAnsi" w:hAnsiTheme="minorHAnsi"/>
        </w:rPr>
      </w:pPr>
      <w:r>
        <w:rPr>
          <w:rFonts w:asciiTheme="minorHAnsi" w:hAnsiTheme="minorHAnsi"/>
        </w:rPr>
        <w:t>This document is derived from offline discussion [AT109e][008] on Rel-15 proposals related to UE capability.  Document R2-2000684 was deemed broadly agreeable but may need some polishing of wording, while document R2-2000425 was discussed with inconclusive results and sent for further discussion:</w:t>
      </w:r>
    </w:p>
    <w:p>
      <w:pPr>
        <w:tabs>
          <w:tab w:val="left" w:pos="1619"/>
        </w:tabs>
        <w:spacing w:before="40"/>
        <w:ind w:left="1619" w:hanging="360"/>
        <w:rPr>
          <w:rFonts w:ascii="Arial" w:hAnsi="Arial" w:eastAsia="MS Mincho" w:cs="Times New Roman"/>
          <w:b/>
          <w:szCs w:val="24"/>
        </w:rPr>
      </w:pPr>
      <w:bookmarkStart w:id="0" w:name="_Ref178064866"/>
      <w:r>
        <w:rPr>
          <w:rFonts w:ascii="Arial" w:hAnsi="Arial" w:eastAsia="MS Mincho" w:cs="Times New Roman"/>
          <w:b/>
          <w:szCs w:val="24"/>
        </w:rPr>
        <w:t xml:space="preserve">[AT109e][077][NR15] Cap Discussion II (Mediatek) </w:t>
      </w:r>
    </w:p>
    <w:p>
      <w:pPr>
        <w:tabs>
          <w:tab w:val="left" w:pos="1622"/>
        </w:tabs>
        <w:ind w:left="1622" w:hanging="363"/>
        <w:rPr>
          <w:rFonts w:ascii="Arial" w:hAnsi="Arial" w:eastAsia="MS Mincho" w:cs="Times New Roman"/>
          <w:szCs w:val="24"/>
        </w:rPr>
      </w:pPr>
      <w:r>
        <w:rPr>
          <w:rFonts w:ascii="Arial" w:hAnsi="Arial" w:eastAsia="MS Mincho" w:cs="Times New Roman"/>
          <w:szCs w:val="24"/>
        </w:rPr>
        <w:tab/>
      </w:r>
      <w:r>
        <w:rPr>
          <w:rFonts w:ascii="Arial" w:hAnsi="Arial" w:eastAsia="MS Mincho" w:cs="Times New Roman"/>
          <w:szCs w:val="24"/>
        </w:rPr>
        <w:t xml:space="preserve">Scope: R2-2000684: Agree to have this CR, can polish the wording, R2-2000425, Different interpretations on current behaviour. continue discussion, make revisions. </w:t>
      </w:r>
    </w:p>
    <w:p>
      <w:pPr>
        <w:tabs>
          <w:tab w:val="left" w:pos="1622"/>
        </w:tabs>
        <w:ind w:left="1622" w:hanging="363"/>
        <w:rPr>
          <w:rFonts w:ascii="Arial" w:hAnsi="Arial" w:eastAsia="MS Mincho" w:cs="Times New Roman"/>
          <w:szCs w:val="24"/>
        </w:rPr>
      </w:pPr>
      <w:r>
        <w:rPr>
          <w:rFonts w:ascii="Arial" w:hAnsi="Arial" w:eastAsia="MS Mincho" w:cs="Times New Roman"/>
          <w:szCs w:val="24"/>
        </w:rPr>
        <w:tab/>
      </w:r>
      <w:r>
        <w:rPr>
          <w:rFonts w:ascii="Arial" w:hAnsi="Arial" w:eastAsia="MS Mincho" w:cs="Times New Roman"/>
          <w:szCs w:val="24"/>
        </w:rPr>
        <w:t>Intended outcome: Agreed CR (if CR not agreeable now for 0425, then a statement clarifying current behaviour to be captured in Chair notes).</w:t>
      </w:r>
    </w:p>
    <w:p>
      <w:pPr>
        <w:tabs>
          <w:tab w:val="left" w:pos="1622"/>
        </w:tabs>
        <w:ind w:left="1622" w:hanging="363"/>
        <w:rPr>
          <w:rFonts w:ascii="Arial" w:hAnsi="Arial" w:eastAsia="MS Mincho" w:cs="Times New Roman"/>
          <w:szCs w:val="24"/>
        </w:rPr>
      </w:pPr>
      <w:r>
        <w:rPr>
          <w:rFonts w:ascii="Arial" w:hAnsi="Arial" w:eastAsia="MS Mincho" w:cs="Times New Roman"/>
          <w:szCs w:val="24"/>
        </w:rPr>
        <w:tab/>
      </w:r>
      <w:r>
        <w:rPr>
          <w:rFonts w:ascii="Arial" w:hAnsi="Arial" w:eastAsia="MS Mincho" w:cs="Times New Roman"/>
          <w:szCs w:val="24"/>
        </w:rPr>
        <w:t>Deadline: Mar 3</w:t>
      </w:r>
    </w:p>
    <w:p>
      <w:pPr>
        <w:tabs>
          <w:tab w:val="left" w:pos="1622"/>
        </w:tabs>
        <w:rPr>
          <w:rFonts w:ascii="Arial" w:hAnsi="Arial" w:eastAsia="MS Mincho" w:cs="Times New Roman"/>
          <w:sz w:val="20"/>
          <w:szCs w:val="24"/>
        </w:rPr>
      </w:pPr>
    </w:p>
    <w:p>
      <w:pPr>
        <w:pStyle w:val="2"/>
      </w:pPr>
      <w:r>
        <w:t>2</w:t>
      </w:r>
      <w:r>
        <w:tab/>
      </w:r>
      <w:bookmarkEnd w:id="0"/>
      <w:r>
        <w:t>Discussion</w:t>
      </w:r>
    </w:p>
    <w:p>
      <w:pPr>
        <w:pStyle w:val="3"/>
      </w:pPr>
      <w:r>
        <w:t>2.1</w:t>
      </w:r>
      <w:r>
        <w:tab/>
      </w:r>
      <w:r>
        <w:t>Comments from [AT109e][008]</w:t>
      </w:r>
    </w:p>
    <w:p>
      <w:pPr>
        <w:rPr>
          <w:lang w:eastAsia="ja-JP"/>
        </w:rPr>
      </w:pPr>
      <w:r>
        <w:rPr>
          <w:lang w:eastAsia="ja-JP"/>
        </w:rPr>
        <w:t>The following comments were received on R2-2000684:</w:t>
      </w:r>
    </w:p>
    <w:p>
      <w:pPr>
        <w:rPr>
          <w:lang w:eastAsia="ja-JP"/>
        </w:rPr>
      </w:pP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8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shd w:val="clear" w:color="auto" w:fill="D8D8D8" w:themeFill="background1" w:themeFillShade="D9"/>
          </w:tcPr>
          <w:p>
            <w:pPr>
              <w:jc w:val="both"/>
              <w:rPr>
                <w:rFonts w:ascii="Arial" w:hAnsi="Arial" w:eastAsia="Calibri" w:cs="Arial"/>
                <w:b/>
                <w:sz w:val="20"/>
                <w:szCs w:val="20"/>
                <w:lang w:val="de-DE" w:eastAsia="en-US"/>
              </w:rPr>
            </w:pPr>
            <w:r>
              <w:rPr>
                <w:rFonts w:ascii="Arial" w:hAnsi="Arial" w:eastAsia="Calibri" w:cs="Arial"/>
                <w:b/>
                <w:sz w:val="20"/>
                <w:szCs w:val="20"/>
                <w:lang w:val="de-DE" w:eastAsia="en-US"/>
              </w:rPr>
              <w:t>Company</w:t>
            </w:r>
          </w:p>
        </w:tc>
        <w:tc>
          <w:tcPr>
            <w:tcW w:w="8231" w:type="dxa"/>
            <w:shd w:val="clear" w:color="auto" w:fill="D8D8D8" w:themeFill="background1" w:themeFillShade="D9"/>
          </w:tcPr>
          <w:p>
            <w:pPr>
              <w:jc w:val="both"/>
              <w:rPr>
                <w:rFonts w:ascii="Arial" w:hAnsi="Arial" w:eastAsia="Calibri" w:cs="Arial"/>
                <w:b/>
                <w:sz w:val="20"/>
                <w:szCs w:val="20"/>
                <w:lang w:val="de-DE" w:eastAsia="en-US"/>
              </w:rPr>
            </w:pPr>
            <w:r>
              <w:rPr>
                <w:rFonts w:ascii="Arial" w:hAnsi="Arial" w:eastAsia="Calibri" w:cs="Arial"/>
                <w:b/>
                <w:sz w:val="20"/>
                <w:szCs w:val="20"/>
                <w:lang w:val="de-DE" w:eastAsia="en-US"/>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jc w:val="both"/>
              <w:rPr>
                <w:rFonts w:ascii="Arial" w:hAnsi="Arial" w:eastAsia="Calibri" w:cs="Arial"/>
                <w:sz w:val="20"/>
                <w:szCs w:val="20"/>
                <w:lang w:val="de-DE" w:eastAsia="en-US"/>
              </w:rPr>
            </w:pPr>
            <w:r>
              <w:rPr>
                <w:rFonts w:ascii="Arial" w:hAnsi="Arial" w:eastAsia="Calibri" w:cs="Arial"/>
                <w:sz w:val="20"/>
                <w:szCs w:val="20"/>
                <w:lang w:val="de-DE" w:eastAsia="en-US"/>
              </w:rPr>
              <w:t>Nokia</w:t>
            </w:r>
          </w:p>
        </w:tc>
        <w:tc>
          <w:tcPr>
            <w:tcW w:w="8231" w:type="dxa"/>
          </w:tcPr>
          <w:p>
            <w:pPr>
              <w:pStyle w:val="15"/>
              <w:rPr>
                <w:rFonts w:eastAsia="宋体" w:cs="Arial"/>
                <w:sz w:val="20"/>
                <w:szCs w:val="20"/>
                <w:lang w:val="de-DE"/>
              </w:rPr>
            </w:pPr>
            <w:r>
              <w:rPr>
                <w:rFonts w:eastAsia="宋体" w:cs="Arial"/>
                <w:sz w:val="20"/>
                <w:szCs w:val="20"/>
                <w:lang w:val="de-DE"/>
              </w:rPr>
              <w:t>Disagree, it is clear to us that the common fields must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en-US"/>
              </w:rPr>
            </w:pPr>
            <w:r>
              <w:rPr>
                <w:rFonts w:ascii="Arial" w:hAnsi="Arial" w:eastAsia="Calibri" w:cs="Arial"/>
                <w:sz w:val="20"/>
                <w:szCs w:val="20"/>
                <w:lang w:val="de-DE" w:eastAsia="en-US"/>
              </w:rPr>
              <w:t>Intel</w:t>
            </w:r>
          </w:p>
        </w:tc>
        <w:tc>
          <w:tcPr>
            <w:tcW w:w="8231" w:type="dxa"/>
          </w:tcPr>
          <w:p>
            <w:pPr>
              <w:overflowPunct w:val="0"/>
              <w:autoSpaceDE w:val="0"/>
              <w:autoSpaceDN w:val="0"/>
              <w:adjustRightInd w:val="0"/>
              <w:jc w:val="both"/>
              <w:textAlignment w:val="baseline"/>
              <w:rPr>
                <w:rFonts w:ascii="Arial" w:hAnsi="Arial" w:eastAsia="Calibri" w:cs="Arial"/>
                <w:color w:val="0070C0"/>
                <w:sz w:val="20"/>
                <w:szCs w:val="20"/>
                <w:lang w:val="de-DE" w:eastAsia="en-US"/>
              </w:rPr>
            </w:pPr>
            <w:r>
              <w:rPr>
                <w:rFonts w:ascii="Arial" w:hAnsi="Arial" w:eastAsia="Calibri" w:cs="Arial"/>
                <w:color w:val="0070C0"/>
                <w:sz w:val="20"/>
                <w:szCs w:val="20"/>
                <w:lang w:val="de-DE" w:eastAsia="en-US"/>
              </w:rPr>
              <w:t>We think the CR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ja-JP"/>
              </w:rPr>
            </w:pPr>
            <w:r>
              <w:rPr>
                <w:rFonts w:hint="eastAsia" w:ascii="Arial" w:hAnsi="Arial" w:eastAsia="Calibri" w:cs="Arial"/>
                <w:sz w:val="20"/>
                <w:szCs w:val="20"/>
                <w:lang w:val="de-DE" w:eastAsia="ja-JP"/>
              </w:rPr>
              <w:t>NTT DOCOMO</w:t>
            </w:r>
          </w:p>
        </w:tc>
        <w:tc>
          <w:tcPr>
            <w:tcW w:w="8231" w:type="dxa"/>
          </w:tcPr>
          <w:p>
            <w:pPr>
              <w:overflowPunct w:val="0"/>
              <w:autoSpaceDE w:val="0"/>
              <w:autoSpaceDN w:val="0"/>
              <w:adjustRightInd w:val="0"/>
              <w:jc w:val="both"/>
              <w:textAlignment w:val="baseline"/>
              <w:rPr>
                <w:rFonts w:ascii="Arial" w:hAnsi="Arial" w:eastAsia="Calibri" w:cs="Arial"/>
                <w:sz w:val="20"/>
                <w:szCs w:val="20"/>
                <w:lang w:val="de-DE" w:eastAsia="ja-JP"/>
              </w:rPr>
            </w:pPr>
            <w:r>
              <w:rPr>
                <w:rFonts w:hint="eastAsia" w:ascii="Arial" w:hAnsi="Arial" w:eastAsia="Calibri" w:cs="Arial"/>
                <w:sz w:val="20"/>
                <w:szCs w:val="20"/>
                <w:lang w:val="de-DE" w:eastAsia="ja-JP"/>
              </w:rPr>
              <w:t>We also think that the CR is o.k to agree, since the intend</w:t>
            </w:r>
            <w:r>
              <w:rPr>
                <w:rFonts w:ascii="Arial" w:hAnsi="Arial" w:eastAsia="Calibri" w:cs="Arial"/>
                <w:sz w:val="20"/>
                <w:szCs w:val="20"/>
                <w:lang w:val="de-DE" w:eastAsia="ja-JP"/>
              </w:rPr>
              <w:t>ed behaviour becomes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cs="Arial" w:eastAsiaTheme="minorEastAsia"/>
                <w:sz w:val="20"/>
                <w:szCs w:val="20"/>
                <w:lang w:val="de-DE" w:eastAsia="ja-JP"/>
              </w:rPr>
            </w:pPr>
            <w:r>
              <w:rPr>
                <w:rFonts w:hint="eastAsia" w:ascii="Arial" w:hAnsi="Arial" w:cs="Arial" w:eastAsiaTheme="minorEastAsia"/>
                <w:sz w:val="20"/>
                <w:szCs w:val="20"/>
                <w:lang w:val="de-DE" w:eastAsia="ja-JP"/>
              </w:rPr>
              <w:t>Q</w:t>
            </w:r>
            <w:r>
              <w:rPr>
                <w:rFonts w:ascii="Arial" w:hAnsi="Arial" w:cs="Arial" w:eastAsiaTheme="minorEastAsia"/>
                <w:sz w:val="20"/>
                <w:szCs w:val="20"/>
                <w:lang w:val="de-DE" w:eastAsia="ja-JP"/>
              </w:rPr>
              <w:t>ualcomm Incorporated</w:t>
            </w:r>
          </w:p>
        </w:tc>
        <w:tc>
          <w:tcPr>
            <w:tcW w:w="8231" w:type="dxa"/>
          </w:tcPr>
          <w:p>
            <w:pPr>
              <w:overflowPunct w:val="0"/>
              <w:autoSpaceDE w:val="0"/>
              <w:autoSpaceDN w:val="0"/>
              <w:adjustRightInd w:val="0"/>
              <w:jc w:val="both"/>
              <w:textAlignment w:val="baseline"/>
              <w:rPr>
                <w:rFonts w:ascii="Arial" w:hAnsi="Arial" w:cs="Arial" w:eastAsiaTheme="minorEastAsia"/>
                <w:sz w:val="20"/>
                <w:szCs w:val="20"/>
                <w:lang w:val="de-DE" w:eastAsia="ja-JP"/>
              </w:rPr>
            </w:pPr>
            <w:r>
              <w:rPr>
                <w:rFonts w:hint="eastAsia" w:ascii="Arial" w:hAnsi="Arial" w:cs="Arial" w:eastAsiaTheme="minorEastAsia"/>
                <w:sz w:val="20"/>
                <w:szCs w:val="20"/>
                <w:lang w:val="de-DE" w:eastAsia="ja-JP"/>
              </w:rPr>
              <w:t>S</w:t>
            </w:r>
            <w:r>
              <w:rPr>
                <w:rFonts w:ascii="Arial" w:hAnsi="Arial" w:cs="Arial" w:eastAsiaTheme="minorEastAsia"/>
                <w:sz w:val="20"/>
                <w:szCs w:val="20"/>
                <w:lang w:val="de-DE" w:eastAsia="ja-JP"/>
              </w:rPr>
              <w:t>upport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en-US"/>
              </w:rPr>
            </w:pPr>
            <w:r>
              <w:rPr>
                <w:rFonts w:hint="eastAsia" w:ascii="Arial" w:hAnsi="Arial" w:eastAsia="Calibri" w:cs="Arial"/>
                <w:sz w:val="20"/>
                <w:szCs w:val="20"/>
                <w:lang w:val="de-DE" w:eastAsia="zh-CN"/>
              </w:rPr>
              <w:t>H</w:t>
            </w:r>
            <w:r>
              <w:rPr>
                <w:rFonts w:ascii="Arial" w:hAnsi="Arial" w:eastAsia="Calibri" w:cs="Arial"/>
                <w:sz w:val="20"/>
                <w:szCs w:val="20"/>
                <w:lang w:val="de-DE" w:eastAsia="zh-CN"/>
              </w:rPr>
              <w:t>uawei</w:t>
            </w:r>
          </w:p>
        </w:tc>
        <w:tc>
          <w:tcPr>
            <w:tcW w:w="8231" w:type="dxa"/>
          </w:tcPr>
          <w:p>
            <w:pPr>
              <w:snapToGrid w:val="0"/>
              <w:jc w:val="both"/>
              <w:rPr>
                <w:rFonts w:ascii="Arial" w:hAnsi="Arial" w:eastAsia="Calibri" w:cs="Arial"/>
                <w:sz w:val="20"/>
                <w:szCs w:val="20"/>
                <w:lang w:val="de-DE" w:eastAsia="en-US"/>
              </w:rPr>
            </w:pPr>
            <w:r>
              <w:rPr>
                <w:rFonts w:ascii="Arial" w:hAnsi="Arial" w:eastAsia="Calibri" w:cs="Arial"/>
                <w:sz w:val="20"/>
                <w:szCs w:val="20"/>
                <w:lang w:val="de-DE" w:eastAsia="zh-CN"/>
              </w:rPr>
              <w:t>Agree, the logic is similar as in EN-DC.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en-US"/>
              </w:rPr>
            </w:pPr>
            <w:r>
              <w:rPr>
                <w:rFonts w:ascii="Arial" w:hAnsi="Arial" w:eastAsia="Calibri" w:cs="Arial"/>
                <w:sz w:val="20"/>
                <w:szCs w:val="20"/>
                <w:lang w:val="de-DE" w:eastAsia="en-US"/>
              </w:rPr>
              <w:t>MediaTek</w:t>
            </w:r>
          </w:p>
        </w:tc>
        <w:tc>
          <w:tcPr>
            <w:tcW w:w="8231" w:type="dxa"/>
          </w:tcPr>
          <w:p>
            <w:pPr>
              <w:overflowPunct w:val="0"/>
              <w:autoSpaceDE w:val="0"/>
              <w:autoSpaceDN w:val="0"/>
              <w:adjustRightInd w:val="0"/>
              <w:jc w:val="both"/>
              <w:textAlignment w:val="baseline"/>
              <w:rPr>
                <w:rFonts w:ascii="Arial" w:hAnsi="Arial" w:eastAsia="Calibri" w:cs="Arial"/>
                <w:sz w:val="20"/>
                <w:szCs w:val="20"/>
                <w:lang w:val="de-DE" w:eastAsia="en-US"/>
              </w:rPr>
            </w:pPr>
            <w:r>
              <w:rPr>
                <w:rFonts w:ascii="Arial" w:hAnsi="Arial" w:eastAsia="Calibri" w:cs="Arial"/>
                <w:sz w:val="20"/>
                <w:szCs w:val="20"/>
                <w:lang w:val="de-DE" w:eastAsia="en-US"/>
              </w:rPr>
              <w:t>This is our CR. In response to Nokia, I guess there may be some misunderstanding. Yes, it is clear that common field must be used but we are not clarifying this part. We try to clarity that the SRB capability could also be included in NR DC IE</w:t>
            </w:r>
          </w:p>
          <w:p>
            <w:pPr>
              <w:overflowPunct w:val="0"/>
              <w:autoSpaceDE w:val="0"/>
              <w:autoSpaceDN w:val="0"/>
              <w:adjustRightInd w:val="0"/>
              <w:jc w:val="both"/>
              <w:textAlignment w:val="baseline"/>
              <w:rPr>
                <w:rFonts w:ascii="Arial" w:hAnsi="Arial" w:eastAsia="Calibri" w:cs="Arial"/>
                <w:sz w:val="20"/>
                <w:szCs w:val="20"/>
                <w:lang w:val="de-DE" w:eastAsia="en-US"/>
              </w:rPr>
            </w:pPr>
            <w:r>
              <w:rPr>
                <w:rFonts w:eastAsia="Calibri"/>
                <w:lang w:val="de-DE" w:eastAsia="en-US"/>
              </w:rPr>
              <w:t xml:space="preserve">UE-NR-Capability -&gt; nrdc-Parameters -&gt; </w:t>
            </w:r>
            <w:r>
              <w:rPr>
                <w:rFonts w:eastAsia="Calibri"/>
                <w:i/>
                <w:highlight w:val="yellow"/>
                <w:lang w:val="de-DE" w:eastAsia="en-US"/>
              </w:rPr>
              <w:t>generalParametersNRDC</w:t>
            </w:r>
          </w:p>
          <w:p>
            <w:pPr>
              <w:overflowPunct w:val="0"/>
              <w:autoSpaceDE w:val="0"/>
              <w:autoSpaceDN w:val="0"/>
              <w:adjustRightInd w:val="0"/>
              <w:jc w:val="both"/>
              <w:textAlignment w:val="baseline"/>
              <w:rPr>
                <w:rFonts w:ascii="Arial" w:hAnsi="Arial" w:eastAsia="Calibri" w:cs="Arial"/>
                <w:sz w:val="20"/>
                <w:szCs w:val="20"/>
                <w:lang w:val="de-DE" w:eastAsia="en-US"/>
              </w:rPr>
            </w:pPr>
            <w:r>
              <w:rPr>
                <w:rFonts w:ascii="Arial" w:hAnsi="Arial" w:eastAsia="Calibri" w:cs="Arial"/>
                <w:sz w:val="20"/>
                <w:szCs w:val="20"/>
                <w:lang w:val="de-DE" w:eastAsia="en-US"/>
              </w:rPr>
              <w:t>The current wording saying that --</w:t>
            </w:r>
            <w:r>
              <w:rPr>
                <w:rFonts w:eastAsia="Calibri"/>
                <w:lang w:val="de-DE" w:eastAsia="en-US"/>
              </w:rPr>
              <w:t xml:space="preserve">“The UE shall only set the bit in UE-MRDC-Capability -&gt; </w:t>
            </w:r>
            <w:r>
              <w:rPr>
                <w:rFonts w:eastAsia="Calibri"/>
                <w:highlight w:val="yellow"/>
                <w:lang w:val="de-DE" w:eastAsia="en-US"/>
              </w:rPr>
              <w:t>generalParametersMRDC</w:t>
            </w:r>
            <w:r>
              <w:rPr>
                <w:rFonts w:eastAsia="Calibri"/>
                <w:lang w:val="de-DE" w:eastAsia="en-US"/>
              </w:rPr>
              <w:t xml:space="preserve">“. </w:t>
            </w:r>
            <w:r>
              <w:rPr>
                <w:rFonts w:ascii="Arial" w:hAnsi="Arial" w:eastAsia="Calibri" w:cs="Arial"/>
                <w:sz w:val="20"/>
                <w:szCs w:val="20"/>
                <w:lang w:val="de-DE" w:eastAsia="en-US"/>
              </w:rPr>
              <w:t xml:space="preserve">This prevent UE from including SRB capability in NR-DC IE, which is not intended behavior. Hope that this is more clear. </w:t>
            </w:r>
          </w:p>
          <w:p>
            <w:pPr>
              <w:overflowPunct w:val="0"/>
              <w:autoSpaceDE w:val="0"/>
              <w:autoSpaceDN w:val="0"/>
              <w:adjustRightInd w:val="0"/>
              <w:jc w:val="both"/>
              <w:textAlignment w:val="baseline"/>
              <w:rPr>
                <w:rFonts w:ascii="Arial" w:hAnsi="Arial" w:eastAsia="Calibri" w:cs="Arial"/>
                <w:sz w:val="20"/>
                <w:szCs w:val="20"/>
                <w:lang w:val="de-D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en-US"/>
              </w:rPr>
            </w:pPr>
            <w:r>
              <w:rPr>
                <w:rFonts w:ascii="Arial" w:hAnsi="Arial" w:eastAsia="Calibri" w:cs="Arial"/>
                <w:sz w:val="20"/>
                <w:szCs w:val="20"/>
                <w:lang w:val="de-DE" w:eastAsia="en-US"/>
              </w:rPr>
              <w:t>ZTE</w:t>
            </w:r>
          </w:p>
        </w:tc>
        <w:tc>
          <w:tcPr>
            <w:tcW w:w="8231" w:type="dxa"/>
          </w:tcPr>
          <w:p>
            <w:pPr>
              <w:overflowPunct w:val="0"/>
              <w:autoSpaceDE w:val="0"/>
              <w:autoSpaceDN w:val="0"/>
              <w:adjustRightInd w:val="0"/>
              <w:jc w:val="both"/>
              <w:textAlignment w:val="baseline"/>
              <w:rPr>
                <w:rFonts w:ascii="Arial" w:hAnsi="Arial" w:eastAsia="Calibri" w:cs="Arial"/>
                <w:sz w:val="20"/>
                <w:szCs w:val="20"/>
                <w:lang w:val="de-DE" w:eastAsia="en-US"/>
              </w:rPr>
            </w:pPr>
            <w:r>
              <w:rPr>
                <w:rFonts w:ascii="Arial" w:hAnsi="Arial" w:eastAsia="Calibri" w:cs="Arial"/>
                <w:sz w:val="20"/>
                <w:szCs w:val="20"/>
                <w:lang w:val="de-DE" w:eastAsia="en-US"/>
              </w:rPr>
              <w:t>We are ok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en-US"/>
              </w:rPr>
            </w:pPr>
          </w:p>
        </w:tc>
        <w:tc>
          <w:tcPr>
            <w:tcW w:w="8231" w:type="dxa"/>
          </w:tcPr>
          <w:p>
            <w:pPr>
              <w:overflowPunct w:val="0"/>
              <w:autoSpaceDE w:val="0"/>
              <w:autoSpaceDN w:val="0"/>
              <w:adjustRightInd w:val="0"/>
              <w:jc w:val="both"/>
              <w:textAlignment w:val="baseline"/>
              <w:rPr>
                <w:rFonts w:ascii="Arial" w:hAnsi="Arial" w:eastAsia="Calibri" w:cs="Arial"/>
                <w:sz w:val="20"/>
                <w:szCs w:val="20"/>
                <w:lang w:val="de-DE" w:eastAsia="en-US"/>
              </w:rPr>
            </w:pPr>
          </w:p>
        </w:tc>
      </w:tr>
    </w:tbl>
    <w:p>
      <w:pPr>
        <w:rPr>
          <w:lang w:eastAsia="ja-JP"/>
        </w:rPr>
      </w:pPr>
    </w:p>
    <w:p>
      <w:pPr>
        <w:rPr>
          <w:lang w:eastAsia="ja-JP"/>
        </w:rPr>
      </w:pPr>
    </w:p>
    <w:p>
      <w:pPr>
        <w:rPr>
          <w:lang w:eastAsia="ja-JP"/>
        </w:rPr>
      </w:pPr>
      <w:r>
        <w:rPr>
          <w:lang w:eastAsia="ja-JP"/>
        </w:rPr>
        <w:t>The following comments were received on R2-2000425:</w:t>
      </w:r>
    </w:p>
    <w:p>
      <w:pPr>
        <w:rPr>
          <w:lang w:eastAsia="ja-JP"/>
        </w:rPr>
      </w:pP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8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shd w:val="clear" w:color="auto" w:fill="D8D8D8" w:themeFill="background1" w:themeFillShade="D9"/>
          </w:tcPr>
          <w:p>
            <w:pPr>
              <w:jc w:val="both"/>
              <w:rPr>
                <w:rFonts w:ascii="Arial" w:hAnsi="Arial" w:eastAsia="Calibri" w:cs="Arial"/>
                <w:b/>
                <w:sz w:val="20"/>
                <w:szCs w:val="20"/>
                <w:lang w:val="de-DE" w:eastAsia="en-US"/>
              </w:rPr>
            </w:pPr>
            <w:r>
              <w:rPr>
                <w:rFonts w:ascii="Arial" w:hAnsi="Arial" w:eastAsia="Calibri" w:cs="Arial"/>
                <w:b/>
                <w:sz w:val="20"/>
                <w:szCs w:val="20"/>
                <w:lang w:val="de-DE" w:eastAsia="en-US"/>
              </w:rPr>
              <w:t>Company</w:t>
            </w:r>
          </w:p>
        </w:tc>
        <w:tc>
          <w:tcPr>
            <w:tcW w:w="8231" w:type="dxa"/>
            <w:shd w:val="clear" w:color="auto" w:fill="D8D8D8" w:themeFill="background1" w:themeFillShade="D9"/>
          </w:tcPr>
          <w:p>
            <w:pPr>
              <w:jc w:val="both"/>
              <w:rPr>
                <w:rFonts w:ascii="Arial" w:hAnsi="Arial" w:eastAsia="Calibri" w:cs="Arial"/>
                <w:b/>
                <w:sz w:val="20"/>
                <w:szCs w:val="20"/>
                <w:lang w:val="de-DE" w:eastAsia="en-US"/>
              </w:rPr>
            </w:pPr>
            <w:r>
              <w:rPr>
                <w:rFonts w:ascii="Arial" w:hAnsi="Arial" w:eastAsia="Calibri" w:cs="Arial"/>
                <w:b/>
                <w:sz w:val="20"/>
                <w:szCs w:val="20"/>
                <w:lang w:val="de-DE" w:eastAsia="en-US"/>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jc w:val="both"/>
              <w:rPr>
                <w:rFonts w:ascii="Arial" w:hAnsi="Arial" w:eastAsia="Calibri" w:cs="Arial"/>
                <w:sz w:val="20"/>
                <w:szCs w:val="20"/>
                <w:lang w:val="de-DE" w:eastAsia="en-US"/>
              </w:rPr>
            </w:pPr>
            <w:r>
              <w:rPr>
                <w:rFonts w:ascii="Arial" w:hAnsi="Arial" w:eastAsia="Calibri" w:cs="Arial"/>
                <w:sz w:val="20"/>
                <w:szCs w:val="20"/>
                <w:lang w:val="de-DE" w:eastAsia="en-US"/>
              </w:rPr>
              <w:t>Nokia</w:t>
            </w:r>
          </w:p>
        </w:tc>
        <w:tc>
          <w:tcPr>
            <w:tcW w:w="8231" w:type="dxa"/>
          </w:tcPr>
          <w:p>
            <w:pPr>
              <w:pStyle w:val="15"/>
              <w:rPr>
                <w:rFonts w:eastAsia="宋体" w:cs="Arial"/>
                <w:sz w:val="20"/>
                <w:szCs w:val="20"/>
                <w:lang w:val="de-DE"/>
              </w:rPr>
            </w:pPr>
            <w:r>
              <w:rPr>
                <w:rFonts w:eastAsia="宋体" w:cs="Arial"/>
                <w:sz w:val="20"/>
                <w:szCs w:val="20"/>
                <w:lang w:val="de-DE"/>
              </w:rPr>
              <w:t>Disagree. This is not correct as we think the BCs should not even be filled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en-US"/>
              </w:rPr>
            </w:pPr>
            <w:r>
              <w:rPr>
                <w:rFonts w:ascii="Arial" w:hAnsi="Arial" w:eastAsia="Calibri" w:cs="Arial"/>
                <w:sz w:val="20"/>
                <w:szCs w:val="20"/>
                <w:lang w:val="de-DE" w:eastAsia="en-US"/>
              </w:rPr>
              <w:t>Intel</w:t>
            </w:r>
          </w:p>
        </w:tc>
        <w:tc>
          <w:tcPr>
            <w:tcW w:w="8231" w:type="dxa"/>
          </w:tcPr>
          <w:p>
            <w:pPr>
              <w:overflowPunct w:val="0"/>
              <w:autoSpaceDE w:val="0"/>
              <w:autoSpaceDN w:val="0"/>
              <w:adjustRightInd w:val="0"/>
              <w:jc w:val="both"/>
              <w:textAlignment w:val="baseline"/>
              <w:rPr>
                <w:rFonts w:ascii="Arial" w:hAnsi="Arial" w:eastAsia="Calibri" w:cs="Arial"/>
                <w:color w:val="0070C0"/>
                <w:sz w:val="20"/>
                <w:szCs w:val="20"/>
                <w:lang w:val="de-DE" w:eastAsia="en-US"/>
              </w:rPr>
            </w:pPr>
            <w:r>
              <w:rPr>
                <w:rFonts w:ascii="Arial" w:hAnsi="Arial" w:eastAsia="Calibri" w:cs="Arial"/>
                <w:color w:val="0070C0"/>
                <w:sz w:val="20"/>
                <w:szCs w:val="20"/>
                <w:lang w:val="de-DE" w:eastAsia="en-US"/>
              </w:rPr>
              <w:t>We think there is scope for mis-alignment and are ok to see other company views, esp considering that this changes the procedural text of how UE prepares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ja-JP"/>
              </w:rPr>
            </w:pPr>
            <w:r>
              <w:rPr>
                <w:rFonts w:hint="eastAsia" w:ascii="Arial" w:hAnsi="Arial" w:eastAsia="Calibri" w:cs="Arial"/>
                <w:sz w:val="20"/>
                <w:szCs w:val="20"/>
                <w:lang w:val="de-DE" w:eastAsia="ja-JP"/>
              </w:rPr>
              <w:t>NTT DOCOMO</w:t>
            </w:r>
          </w:p>
        </w:tc>
        <w:tc>
          <w:tcPr>
            <w:tcW w:w="8231" w:type="dxa"/>
          </w:tcPr>
          <w:p>
            <w:pPr>
              <w:overflowPunct w:val="0"/>
              <w:autoSpaceDE w:val="0"/>
              <w:autoSpaceDN w:val="0"/>
              <w:adjustRightInd w:val="0"/>
              <w:jc w:val="both"/>
              <w:textAlignment w:val="baseline"/>
              <w:rPr>
                <w:rFonts w:ascii="Arial" w:hAnsi="Arial" w:eastAsia="Calibri" w:cs="Arial"/>
                <w:sz w:val="20"/>
                <w:szCs w:val="20"/>
                <w:lang w:val="de-DE" w:eastAsia="ja-JP"/>
              </w:rPr>
            </w:pPr>
            <w:r>
              <w:rPr>
                <w:rFonts w:hint="eastAsia" w:ascii="Arial" w:hAnsi="Arial" w:eastAsia="Calibri" w:cs="Arial"/>
                <w:sz w:val="20"/>
                <w:szCs w:val="20"/>
                <w:lang w:val="de-DE" w:eastAsia="ja-JP"/>
              </w:rPr>
              <w:t xml:space="preserve">Agree on the proposed change. </w:t>
            </w:r>
            <w:r>
              <w:rPr>
                <w:rFonts w:ascii="Arial" w:hAnsi="Arial" w:eastAsia="Calibri" w:cs="Arial"/>
                <w:sz w:val="20"/>
                <w:szCs w:val="20"/>
                <w:lang w:val="de-DE" w:eastAsia="ja-JP"/>
              </w:rPr>
              <w:t>When NR-DC/NE-DC capable UE compiles a list of “candidate band combinations“, according to the procedure text, the UE included NR-DC/NE-DC band combinations. So, if capabilityRequestFilterCommon is not present, UE needs to remove them. So, we think that the CR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cs="Arial" w:eastAsiaTheme="minorEastAsia"/>
                <w:sz w:val="20"/>
                <w:szCs w:val="20"/>
                <w:lang w:val="de-DE" w:eastAsia="ja-JP"/>
              </w:rPr>
            </w:pPr>
            <w:r>
              <w:rPr>
                <w:rFonts w:hint="eastAsia" w:ascii="Arial" w:hAnsi="Arial" w:cs="Arial" w:eastAsiaTheme="minorEastAsia"/>
                <w:sz w:val="20"/>
                <w:szCs w:val="20"/>
                <w:lang w:val="de-DE" w:eastAsia="ja-JP"/>
              </w:rPr>
              <w:t>Q</w:t>
            </w:r>
            <w:r>
              <w:rPr>
                <w:rFonts w:ascii="Arial" w:hAnsi="Arial" w:cs="Arial" w:eastAsiaTheme="minorEastAsia"/>
                <w:sz w:val="20"/>
                <w:szCs w:val="20"/>
                <w:lang w:val="de-DE" w:eastAsia="ja-JP"/>
              </w:rPr>
              <w:t>ualcomm Incorporated</w:t>
            </w:r>
          </w:p>
        </w:tc>
        <w:tc>
          <w:tcPr>
            <w:tcW w:w="8231" w:type="dxa"/>
          </w:tcPr>
          <w:p>
            <w:pPr>
              <w:overflowPunct w:val="0"/>
              <w:autoSpaceDE w:val="0"/>
              <w:autoSpaceDN w:val="0"/>
              <w:adjustRightInd w:val="0"/>
              <w:jc w:val="both"/>
              <w:textAlignment w:val="baseline"/>
              <w:rPr>
                <w:rFonts w:ascii="Arial" w:hAnsi="Arial" w:cs="Arial" w:eastAsiaTheme="minorEastAsia"/>
                <w:sz w:val="20"/>
                <w:szCs w:val="20"/>
                <w:lang w:val="de-DE" w:eastAsia="ja-JP"/>
              </w:rPr>
            </w:pPr>
            <w:r>
              <w:rPr>
                <w:rFonts w:ascii="Arial" w:hAnsi="Arial" w:cs="Arial" w:eastAsiaTheme="minorEastAsia"/>
                <w:sz w:val="20"/>
                <w:szCs w:val="20"/>
                <w:lang w:val="de-DE" w:eastAsia="ja-JP"/>
              </w:rPr>
              <w:t xml:space="preserve">The issue raised by the CR is valid. </w:t>
            </w:r>
            <w:r>
              <w:rPr>
                <w:rFonts w:hint="eastAsia" w:ascii="Arial" w:hAnsi="Arial" w:cs="Arial" w:eastAsiaTheme="minorEastAsia"/>
                <w:sz w:val="20"/>
                <w:szCs w:val="20"/>
                <w:lang w:val="de-DE" w:eastAsia="ja-JP"/>
              </w:rPr>
              <w:t>S</w:t>
            </w:r>
            <w:r>
              <w:rPr>
                <w:rFonts w:ascii="Arial" w:hAnsi="Arial" w:cs="Arial" w:eastAsiaTheme="minorEastAsia"/>
                <w:sz w:val="20"/>
                <w:szCs w:val="20"/>
                <w:lang w:val="de-DE" w:eastAsia="ja-JP"/>
              </w:rPr>
              <w:t>upport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en-US"/>
              </w:rPr>
            </w:pPr>
            <w:r>
              <w:rPr>
                <w:rFonts w:hint="eastAsia" w:ascii="Arial" w:hAnsi="Arial" w:eastAsia="Calibri" w:cs="Arial"/>
                <w:sz w:val="20"/>
                <w:szCs w:val="20"/>
                <w:lang w:val="de-DE" w:eastAsia="zh-CN"/>
              </w:rPr>
              <w:t>H</w:t>
            </w:r>
            <w:r>
              <w:rPr>
                <w:rFonts w:ascii="Arial" w:hAnsi="Arial" w:eastAsia="Calibri" w:cs="Arial"/>
                <w:sz w:val="20"/>
                <w:szCs w:val="20"/>
                <w:lang w:val="de-DE" w:eastAsia="zh-CN"/>
              </w:rPr>
              <w:t>uawei</w:t>
            </w:r>
          </w:p>
        </w:tc>
        <w:tc>
          <w:tcPr>
            <w:tcW w:w="8231" w:type="dxa"/>
          </w:tcPr>
          <w:p>
            <w:pPr>
              <w:snapToGrid w:val="0"/>
              <w:jc w:val="both"/>
              <w:rPr>
                <w:rFonts w:ascii="Arial" w:hAnsi="Arial" w:eastAsia="Calibri" w:cs="Arial"/>
                <w:sz w:val="20"/>
                <w:szCs w:val="20"/>
                <w:lang w:val="de-DE" w:eastAsia="en-US"/>
              </w:rPr>
            </w:pPr>
            <w:r>
              <w:rPr>
                <w:rFonts w:ascii="Arial" w:hAnsi="Arial" w:eastAsia="Calibri" w:cs="Arial"/>
                <w:sz w:val="20"/>
                <w:szCs w:val="20"/>
                <w:lang w:val="de-DE"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en-US"/>
              </w:rPr>
            </w:pPr>
            <w:r>
              <w:rPr>
                <w:rFonts w:ascii="Arial" w:hAnsi="Arial" w:eastAsia="Calibri" w:cs="Arial"/>
                <w:sz w:val="20"/>
                <w:szCs w:val="20"/>
                <w:lang w:val="de-DE" w:eastAsia="en-US"/>
              </w:rPr>
              <w:t>MediaTek</w:t>
            </w:r>
          </w:p>
        </w:tc>
        <w:tc>
          <w:tcPr>
            <w:tcW w:w="8231" w:type="dxa"/>
          </w:tcPr>
          <w:p>
            <w:pPr>
              <w:overflowPunct w:val="0"/>
              <w:autoSpaceDE w:val="0"/>
              <w:autoSpaceDN w:val="0"/>
              <w:adjustRightInd w:val="0"/>
              <w:jc w:val="both"/>
              <w:textAlignment w:val="baseline"/>
              <w:rPr>
                <w:rFonts w:ascii="Arial" w:hAnsi="Arial" w:eastAsia="Calibri" w:cs="Arial"/>
                <w:sz w:val="20"/>
                <w:szCs w:val="20"/>
                <w:lang w:val="de-DE" w:eastAsia="en-US"/>
              </w:rPr>
            </w:pPr>
            <w:r>
              <w:rPr>
                <w:rFonts w:ascii="Arial" w:hAnsi="Arial" w:eastAsia="Calibri" w:cs="Arial"/>
                <w:sz w:val="20"/>
                <w:szCs w:val="20"/>
                <w:lang w:val="de-DE" w:eastAsia="en-US"/>
              </w:rPr>
              <w:t>This is our CR.  Without this change, we understand that the UE will incorrectly populate the NR-DC/NE-DC band combinations that should be excluded when the capabilityRequestFilterCommon is 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en-US"/>
              </w:rPr>
            </w:pPr>
            <w:r>
              <w:rPr>
                <w:rFonts w:ascii="Arial" w:hAnsi="Arial" w:eastAsia="Calibri" w:cs="Arial"/>
                <w:sz w:val="20"/>
                <w:szCs w:val="20"/>
                <w:lang w:val="de-DE" w:eastAsia="en-US"/>
              </w:rPr>
              <w:t>ZTE</w:t>
            </w:r>
          </w:p>
        </w:tc>
        <w:tc>
          <w:tcPr>
            <w:tcW w:w="8231" w:type="dxa"/>
          </w:tcPr>
          <w:p>
            <w:pPr>
              <w:overflowPunct w:val="0"/>
              <w:autoSpaceDE w:val="0"/>
              <w:autoSpaceDN w:val="0"/>
              <w:adjustRightInd w:val="0"/>
              <w:jc w:val="both"/>
              <w:textAlignment w:val="baseline"/>
              <w:rPr>
                <w:rFonts w:ascii="Arial" w:hAnsi="Arial" w:eastAsia="Calibri" w:cs="Arial"/>
                <w:sz w:val="20"/>
                <w:szCs w:val="20"/>
                <w:lang w:val="de-DE" w:eastAsia="en-US"/>
              </w:rPr>
            </w:pPr>
            <w:r>
              <w:rPr>
                <w:rFonts w:ascii="Arial" w:hAnsi="Arial" w:eastAsia="Calibri" w:cs="Arial"/>
                <w:sz w:val="20"/>
                <w:szCs w:val="20"/>
                <w:lang w:val="de-DE" w:eastAsia="en-US"/>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8" w:type="dxa"/>
          </w:tcPr>
          <w:p>
            <w:pPr>
              <w:snapToGrid w:val="0"/>
              <w:jc w:val="both"/>
              <w:rPr>
                <w:rFonts w:ascii="Arial" w:hAnsi="Arial" w:eastAsia="Calibri" w:cs="Arial"/>
                <w:sz w:val="20"/>
                <w:szCs w:val="20"/>
                <w:lang w:val="de-DE" w:eastAsia="en-US"/>
              </w:rPr>
            </w:pPr>
          </w:p>
        </w:tc>
        <w:tc>
          <w:tcPr>
            <w:tcW w:w="8231" w:type="dxa"/>
          </w:tcPr>
          <w:p>
            <w:pPr>
              <w:overflowPunct w:val="0"/>
              <w:autoSpaceDE w:val="0"/>
              <w:autoSpaceDN w:val="0"/>
              <w:adjustRightInd w:val="0"/>
              <w:jc w:val="both"/>
              <w:textAlignment w:val="baseline"/>
              <w:rPr>
                <w:rFonts w:ascii="Arial" w:hAnsi="Arial" w:eastAsia="Calibri" w:cs="Arial"/>
                <w:sz w:val="20"/>
                <w:szCs w:val="20"/>
                <w:lang w:val="de-DE" w:eastAsia="en-US"/>
              </w:rPr>
            </w:pPr>
          </w:p>
        </w:tc>
      </w:tr>
    </w:tbl>
    <w:p>
      <w:pPr>
        <w:pStyle w:val="15"/>
      </w:pPr>
    </w:p>
    <w:p>
      <w:pPr>
        <w:pStyle w:val="3"/>
      </w:pPr>
      <w:r>
        <w:t>2.2</w:t>
      </w:r>
      <w:r>
        <w:tab/>
      </w:r>
      <w:r>
        <w:t>Continuing discussion on R2-2000684</w:t>
      </w:r>
    </w:p>
    <w:p>
      <w:pPr>
        <w:spacing w:after="240"/>
        <w:rPr>
          <w:lang w:eastAsia="ja-JP"/>
        </w:rPr>
      </w:pPr>
      <w:r>
        <w:rPr>
          <w:lang w:eastAsia="ja-JP"/>
        </w:rPr>
        <w:t xml:space="preserve">We understand that the expressed concern for this CR was to clarify that “the common fields must be used”, i.e. the concerned bits need to be set in </w:t>
      </w:r>
      <w:r>
        <w:rPr>
          <w:i/>
          <w:lang w:eastAsia="ja-JP"/>
        </w:rPr>
        <w:t>generalParametersMRDC</w:t>
      </w:r>
      <w:r>
        <w:rPr>
          <w:lang w:eastAsia="ja-JP"/>
        </w:rPr>
        <w:t xml:space="preserve"> as indicated in the current spec.  However, the intention of the CR is to clarify that these capabilities are also valid to set in </w:t>
      </w:r>
      <w:r>
        <w:rPr>
          <w:i/>
          <w:lang w:eastAsia="ja-JP"/>
        </w:rPr>
        <w:t>generalParametersNRDC</w:t>
      </w:r>
      <w:r>
        <w:rPr>
          <w:lang w:eastAsia="ja-JP"/>
        </w:rPr>
        <w:t>, and the current wording prevents this.  Thus the following changes were proposed in 38.306 section 4.2.2:</w:t>
      </w:r>
    </w:p>
    <w:tbl>
      <w:tblPr>
        <w:tblStyle w:val="59"/>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946"/>
        <w:gridCol w:w="709"/>
        <w:gridCol w:w="567"/>
        <w:gridCol w:w="709"/>
        <w:gridCol w:w="70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6946" w:type="dxa"/>
          </w:tcPr>
          <w:p>
            <w:pPr>
              <w:keepNext/>
              <w:keepLines/>
              <w:rPr>
                <w:rFonts w:ascii="Arial" w:hAnsi="Arial" w:eastAsia="Malgun Gothic" w:cs="Arial"/>
                <w:b/>
                <w:bCs/>
                <w:i/>
                <w:iCs/>
                <w:sz w:val="18"/>
                <w:szCs w:val="18"/>
              </w:rPr>
            </w:pPr>
            <w:r>
              <w:rPr>
                <w:rFonts w:ascii="Arial" w:hAnsi="Arial" w:eastAsia="Malgun Gothic" w:cs="Arial"/>
                <w:b/>
                <w:bCs/>
                <w:i/>
                <w:iCs/>
                <w:sz w:val="18"/>
                <w:szCs w:val="18"/>
              </w:rPr>
              <w:t>splitSRB-WithOneUL-Path</w:t>
            </w:r>
          </w:p>
          <w:p>
            <w:pPr>
              <w:keepNext/>
              <w:keepLines/>
              <w:rPr>
                <w:rFonts w:ascii="Arial" w:hAnsi="Arial" w:eastAsia="Malgun Gothic" w:cs="Arial"/>
                <w:bCs/>
                <w:iCs/>
                <w:sz w:val="18"/>
                <w:szCs w:val="18"/>
              </w:rPr>
            </w:pPr>
            <w:r>
              <w:rPr>
                <w:rFonts w:ascii="Arial" w:hAnsi="Arial" w:eastAsia="Malgun Gothic" w:cs="Arial"/>
                <w:bCs/>
                <w:iCs/>
                <w:sz w:val="18"/>
                <w:szCs w:val="18"/>
              </w:rPr>
              <w:t xml:space="preserve">Indicates whether the UE supports UL transmission via MCG path and DL reception via either MCG path or SCG path, as specified for the split SRB in TS 37.340 [7]. </w:t>
            </w:r>
            <w:del w:id="0" w:author="MediaTek (Felix)" w:date="2020-02-09T16:58:00Z">
              <w:r>
                <w:rPr>
                  <w:rFonts w:ascii="Arial" w:hAnsi="Arial" w:eastAsia="Malgun Gothic" w:cs="Arial"/>
                  <w:bCs/>
                  <w:iCs/>
                  <w:sz w:val="18"/>
                  <w:szCs w:val="18"/>
                </w:rPr>
                <w:delText xml:space="preserve">The UE shall only set the bit in UE-MRDC-Capability -&gt; generalParametersMRDC. It </w:delText>
              </w:r>
            </w:del>
            <w:ins w:id="1" w:author="MediaTek (Felix)" w:date="2020-02-09T16:58:00Z">
              <w:r>
                <w:rPr>
                  <w:rFonts w:ascii="Arial" w:hAnsi="Arial" w:eastAsia="Malgun Gothic" w:cs="Arial"/>
                  <w:bCs/>
                  <w:iCs/>
                  <w:sz w:val="18"/>
                  <w:szCs w:val="18"/>
                </w:rPr>
                <w:t xml:space="preserve">The UE </w:t>
              </w:r>
            </w:ins>
            <w:r>
              <w:rPr>
                <w:rFonts w:ascii="Arial" w:hAnsi="Arial" w:eastAsia="Malgun Gothic" w:cs="Arial"/>
                <w:bCs/>
                <w:iCs/>
                <w:sz w:val="18"/>
                <w:szCs w:val="18"/>
              </w:rPr>
              <w:t>shall not set the FDD/TDD specific fields</w:t>
            </w:r>
            <w:ins w:id="2" w:author="MediaTek (Felix)" w:date="2020-02-09T16:58:00Z">
              <w:r>
                <w:rPr>
                  <w:rFonts w:ascii="Arial" w:hAnsi="Arial" w:eastAsia="Malgun Gothic" w:cs="Arial"/>
                  <w:bCs/>
                  <w:iCs/>
                  <w:sz w:val="18"/>
                  <w:szCs w:val="18"/>
                </w:rPr>
                <w:t xml:space="preserve"> for this capability</w:t>
              </w:r>
            </w:ins>
            <w:r>
              <w:rPr>
                <w:rFonts w:ascii="Arial" w:hAnsi="Arial" w:eastAsia="Malgun Gothic" w:cs="Arial"/>
                <w:bCs/>
                <w:iCs/>
                <w:sz w:val="18"/>
                <w:szCs w:val="18"/>
              </w:rPr>
              <w:t>.</w:t>
            </w:r>
            <w:ins w:id="3" w:author="MediaTek (Felix)" w:date="2020-02-09T16:58:00Z">
              <w:r>
                <w:rPr>
                  <w:rFonts w:ascii="Arial" w:hAnsi="Arial" w:eastAsia="Malgun Gothic" w:cs="Arial"/>
                  <w:bCs/>
                  <w:iCs/>
                  <w:sz w:val="18"/>
                  <w:szCs w:val="18"/>
                </w:rPr>
                <w:t xml:space="preserve"> (i.e. it shall not include this field in </w:t>
              </w:r>
            </w:ins>
            <w:ins w:id="4" w:author="MediaTek (Felix)" w:date="2020-02-09T16:58:00Z">
              <w:r>
                <w:rPr>
                  <w:rFonts w:ascii="Arial" w:hAnsi="Arial" w:eastAsia="Malgun Gothic" w:cs="Arial"/>
                  <w:bCs/>
                  <w:i/>
                  <w:iCs/>
                  <w:sz w:val="18"/>
                  <w:szCs w:val="18"/>
                </w:rPr>
                <w:t>UE-MRDC-CapabilityAddXDD-Mode</w:t>
              </w:r>
            </w:ins>
            <w:ins w:id="5" w:author="MediaTek (Felix)" w:date="2020-02-09T16:58:00Z">
              <w:r>
                <w:rPr>
                  <w:rFonts w:ascii="Arial" w:hAnsi="Arial" w:eastAsia="Malgun Gothic" w:cs="Arial"/>
                  <w:bCs/>
                  <w:iCs/>
                  <w:sz w:val="18"/>
                  <w:szCs w:val="18"/>
                </w:rPr>
                <w:t>)</w:t>
              </w:r>
            </w:ins>
          </w:p>
        </w:tc>
        <w:tc>
          <w:tcPr>
            <w:tcW w:w="709" w:type="dxa"/>
          </w:tcPr>
          <w:p>
            <w:pPr>
              <w:keepNext/>
              <w:keepLines/>
              <w:jc w:val="center"/>
              <w:rPr>
                <w:rFonts w:ascii="Arial" w:hAnsi="Arial" w:eastAsia="Malgun Gothic" w:cs="Arial"/>
                <w:bCs/>
                <w:iCs/>
                <w:sz w:val="18"/>
                <w:szCs w:val="18"/>
              </w:rPr>
            </w:pPr>
            <w:r>
              <w:rPr>
                <w:rFonts w:ascii="Arial" w:hAnsi="Arial" w:eastAsia="Malgun Gothic" w:cs="Arial"/>
                <w:bCs/>
                <w:iCs/>
                <w:sz w:val="18"/>
                <w:szCs w:val="18"/>
              </w:rPr>
              <w:t>UE</w:t>
            </w:r>
          </w:p>
        </w:tc>
        <w:tc>
          <w:tcPr>
            <w:tcW w:w="567" w:type="dxa"/>
          </w:tcPr>
          <w:p>
            <w:pPr>
              <w:keepNext/>
              <w:keepLines/>
              <w:jc w:val="center"/>
              <w:rPr>
                <w:rFonts w:ascii="Arial" w:hAnsi="Arial" w:eastAsia="Malgun Gothic" w:cs="Arial"/>
                <w:bCs/>
                <w:iCs/>
                <w:sz w:val="18"/>
                <w:szCs w:val="18"/>
              </w:rPr>
            </w:pPr>
            <w:r>
              <w:rPr>
                <w:rFonts w:ascii="Arial" w:hAnsi="Arial" w:eastAsia="Malgun Gothic" w:cs="Arial"/>
                <w:bCs/>
                <w:iCs/>
                <w:sz w:val="18"/>
                <w:szCs w:val="18"/>
              </w:rPr>
              <w:t>No</w:t>
            </w:r>
          </w:p>
        </w:tc>
        <w:tc>
          <w:tcPr>
            <w:tcW w:w="709" w:type="dxa"/>
          </w:tcPr>
          <w:p>
            <w:pPr>
              <w:keepNext/>
              <w:keepLines/>
              <w:jc w:val="center"/>
              <w:rPr>
                <w:rFonts w:ascii="Arial" w:hAnsi="Arial" w:eastAsia="Malgun Gothic" w:cs="Arial"/>
                <w:bCs/>
                <w:iCs/>
                <w:sz w:val="18"/>
                <w:szCs w:val="18"/>
              </w:rPr>
            </w:pPr>
            <w:r>
              <w:rPr>
                <w:rFonts w:ascii="Arial" w:hAnsi="Arial" w:eastAsia="Malgun Gothic" w:cs="Arial"/>
                <w:bCs/>
                <w:iCs/>
                <w:sz w:val="18"/>
                <w:szCs w:val="18"/>
              </w:rPr>
              <w:t>No</w:t>
            </w:r>
          </w:p>
        </w:tc>
        <w:tc>
          <w:tcPr>
            <w:tcW w:w="708" w:type="dxa"/>
          </w:tcPr>
          <w:p>
            <w:pPr>
              <w:keepNext/>
              <w:keepLines/>
              <w:jc w:val="center"/>
              <w:rPr>
                <w:rFonts w:ascii="Arial" w:hAnsi="Arial" w:eastAsia="Malgun Gothic" w:cs="Arial"/>
                <w:bCs/>
                <w:iCs/>
                <w:sz w:val="18"/>
                <w:szCs w:val="18"/>
              </w:rPr>
            </w:pPr>
            <w:r>
              <w:rPr>
                <w:rFonts w:ascii="Arial" w:hAnsi="Arial" w:eastAsia="Malgun Gothic"/>
                <w:sz w:val="18"/>
                <w:lang w:eastAsia="ja-JP"/>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6946" w:type="dxa"/>
          </w:tcPr>
          <w:p>
            <w:pPr>
              <w:keepNext/>
              <w:keepLines/>
              <w:rPr>
                <w:rFonts w:ascii="Arial" w:hAnsi="Arial" w:eastAsia="Malgun Gothic"/>
                <w:b/>
                <w:i/>
                <w:sz w:val="18"/>
                <w:lang w:eastAsia="ko-KR"/>
              </w:rPr>
            </w:pPr>
            <w:r>
              <w:rPr>
                <w:rFonts w:ascii="Arial" w:hAnsi="Arial" w:eastAsia="Malgun Gothic"/>
                <w:b/>
                <w:i/>
                <w:sz w:val="18"/>
                <w:lang w:eastAsia="ko-KR"/>
              </w:rPr>
              <w:t>splitDRB-withUL-Both-MCG-SCG</w:t>
            </w:r>
          </w:p>
          <w:p>
            <w:pPr>
              <w:keepNext/>
              <w:keepLines/>
              <w:rPr>
                <w:rFonts w:ascii="Arial" w:hAnsi="Arial" w:eastAsia="Malgun Gothic"/>
                <w:sz w:val="18"/>
              </w:rPr>
            </w:pPr>
            <w:r>
              <w:rPr>
                <w:rFonts w:ascii="Arial" w:hAnsi="Arial" w:eastAsia="Malgun Gothic" w:cs="Arial"/>
                <w:bCs/>
                <w:iCs/>
                <w:sz w:val="18"/>
                <w:szCs w:val="18"/>
              </w:rPr>
              <w:t xml:space="preserve">Indicates whether the UE supports UL transmission via both MCG path and SCG path for the split DRB as specified in TS 37.340 [7]. </w:t>
            </w:r>
            <w:del w:id="6" w:author="MediaTek (Felix)" w:date="2020-02-09T17:04:00Z">
              <w:r>
                <w:rPr>
                  <w:rFonts w:ascii="Arial" w:hAnsi="Arial" w:eastAsia="Malgun Gothic" w:cs="Arial"/>
                  <w:bCs/>
                  <w:iCs/>
                  <w:sz w:val="18"/>
                  <w:szCs w:val="18"/>
                </w:rPr>
                <w:delText xml:space="preserve">The UE shall only set the bit in UE-MRDC-Capability -&gt; generalParametersMRDC. It </w:delText>
              </w:r>
            </w:del>
            <w:ins w:id="7" w:author="MediaTek (Felix)" w:date="2020-02-09T17:04:00Z">
              <w:r>
                <w:rPr>
                  <w:rFonts w:ascii="Arial" w:hAnsi="Arial" w:eastAsia="Malgun Gothic" w:cs="Arial"/>
                  <w:bCs/>
                  <w:iCs/>
                  <w:sz w:val="18"/>
                  <w:szCs w:val="18"/>
                </w:rPr>
                <w:t xml:space="preserve">The UE </w:t>
              </w:r>
            </w:ins>
            <w:r>
              <w:rPr>
                <w:rFonts w:ascii="Arial" w:hAnsi="Arial" w:eastAsia="Malgun Gothic" w:cs="Arial"/>
                <w:bCs/>
                <w:iCs/>
                <w:sz w:val="18"/>
                <w:szCs w:val="18"/>
              </w:rPr>
              <w:t>shall not set the FDD/TDD specific fields</w:t>
            </w:r>
            <w:ins w:id="8" w:author="MediaTek (Felix)" w:date="2020-02-09T17:04:00Z">
              <w:r>
                <w:rPr>
                  <w:rFonts w:ascii="Arial" w:hAnsi="Arial" w:eastAsia="Malgun Gothic" w:cs="Arial"/>
                  <w:bCs/>
                  <w:iCs/>
                  <w:sz w:val="18"/>
                  <w:szCs w:val="18"/>
                </w:rPr>
                <w:t xml:space="preserve"> for this capability</w:t>
              </w:r>
            </w:ins>
            <w:r>
              <w:rPr>
                <w:rFonts w:ascii="Arial" w:hAnsi="Arial" w:eastAsia="Malgun Gothic" w:cs="Arial"/>
                <w:bCs/>
                <w:iCs/>
                <w:sz w:val="18"/>
                <w:szCs w:val="18"/>
              </w:rPr>
              <w:t>.</w:t>
            </w:r>
            <w:ins w:id="9" w:author="MediaTek (Felix)" w:date="2020-02-09T17:04:00Z">
              <w:r>
                <w:rPr>
                  <w:rFonts w:ascii="Arial" w:hAnsi="Arial" w:eastAsia="Malgun Gothic" w:cs="Arial"/>
                  <w:bCs/>
                  <w:iCs/>
                  <w:sz w:val="18"/>
                  <w:szCs w:val="18"/>
                </w:rPr>
                <w:t xml:space="preserve"> (i.e. it shall not include this field in </w:t>
              </w:r>
            </w:ins>
            <w:ins w:id="10" w:author="MediaTek (Felix)" w:date="2020-02-09T17:04:00Z">
              <w:r>
                <w:rPr>
                  <w:rFonts w:ascii="Arial" w:hAnsi="Arial" w:eastAsia="Malgun Gothic" w:cs="Arial"/>
                  <w:bCs/>
                  <w:i/>
                  <w:iCs/>
                  <w:sz w:val="18"/>
                  <w:szCs w:val="18"/>
                </w:rPr>
                <w:t>UE-MRDC-CapabilityAddXDD-Mode</w:t>
              </w:r>
            </w:ins>
            <w:ins w:id="11" w:author="MediaTek (Felix)" w:date="2020-02-09T17:04:00Z">
              <w:r>
                <w:rPr>
                  <w:rFonts w:ascii="Arial" w:hAnsi="Arial" w:eastAsia="Malgun Gothic" w:cs="Arial"/>
                  <w:bCs/>
                  <w:iCs/>
                  <w:sz w:val="18"/>
                  <w:szCs w:val="18"/>
                </w:rPr>
                <w:t>)</w:t>
              </w:r>
            </w:ins>
          </w:p>
        </w:tc>
        <w:tc>
          <w:tcPr>
            <w:tcW w:w="709" w:type="dxa"/>
          </w:tcPr>
          <w:p>
            <w:pPr>
              <w:keepNext/>
              <w:keepLines/>
              <w:jc w:val="center"/>
              <w:rPr>
                <w:rFonts w:ascii="Arial" w:hAnsi="Arial" w:eastAsia="Malgun Gothic" w:cs="Arial"/>
                <w:bCs/>
                <w:iCs/>
                <w:sz w:val="18"/>
                <w:szCs w:val="18"/>
              </w:rPr>
            </w:pPr>
            <w:r>
              <w:rPr>
                <w:rFonts w:ascii="Arial" w:hAnsi="Arial" w:eastAsia="Malgun Gothic" w:cs="Arial"/>
                <w:bCs/>
                <w:iCs/>
                <w:sz w:val="18"/>
                <w:szCs w:val="18"/>
              </w:rPr>
              <w:t>UE</w:t>
            </w:r>
          </w:p>
        </w:tc>
        <w:tc>
          <w:tcPr>
            <w:tcW w:w="567" w:type="dxa"/>
          </w:tcPr>
          <w:p>
            <w:pPr>
              <w:keepNext/>
              <w:keepLines/>
              <w:jc w:val="center"/>
              <w:rPr>
                <w:rFonts w:ascii="Arial" w:hAnsi="Arial" w:eastAsia="Malgun Gothic" w:cs="Arial"/>
                <w:bCs/>
                <w:iCs/>
                <w:sz w:val="18"/>
                <w:szCs w:val="18"/>
              </w:rPr>
            </w:pPr>
            <w:r>
              <w:rPr>
                <w:rFonts w:ascii="Arial" w:hAnsi="Arial" w:eastAsia="Malgun Gothic" w:cs="Arial"/>
                <w:bCs/>
                <w:iCs/>
                <w:sz w:val="18"/>
                <w:szCs w:val="18"/>
              </w:rPr>
              <w:t>Yes</w:t>
            </w:r>
          </w:p>
        </w:tc>
        <w:tc>
          <w:tcPr>
            <w:tcW w:w="709" w:type="dxa"/>
          </w:tcPr>
          <w:p>
            <w:pPr>
              <w:keepNext/>
              <w:keepLines/>
              <w:jc w:val="center"/>
              <w:rPr>
                <w:rFonts w:ascii="Arial" w:hAnsi="Arial" w:eastAsia="Malgun Gothic" w:cs="Arial"/>
                <w:bCs/>
                <w:iCs/>
                <w:sz w:val="18"/>
                <w:szCs w:val="18"/>
              </w:rPr>
            </w:pPr>
            <w:r>
              <w:rPr>
                <w:rFonts w:ascii="Arial" w:hAnsi="Arial" w:eastAsia="Malgun Gothic" w:cs="Arial"/>
                <w:bCs/>
                <w:iCs/>
                <w:sz w:val="18"/>
                <w:szCs w:val="18"/>
              </w:rPr>
              <w:t>No</w:t>
            </w:r>
          </w:p>
        </w:tc>
        <w:tc>
          <w:tcPr>
            <w:tcW w:w="708" w:type="dxa"/>
          </w:tcPr>
          <w:p>
            <w:pPr>
              <w:keepNext/>
              <w:keepLines/>
              <w:jc w:val="center"/>
              <w:rPr>
                <w:rFonts w:ascii="Arial" w:hAnsi="Arial" w:eastAsia="Malgun Gothic" w:cs="Arial"/>
                <w:bCs/>
                <w:iCs/>
                <w:sz w:val="18"/>
                <w:szCs w:val="18"/>
              </w:rPr>
            </w:pPr>
            <w:r>
              <w:rPr>
                <w:rFonts w:ascii="Arial" w:hAnsi="Arial" w:eastAsia="Malgun Gothic"/>
                <w:sz w:val="18"/>
                <w:lang w:eastAsia="ja-JP"/>
              </w:rPr>
              <w:t>No</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cantSplit/>
        </w:trPr>
        <w:tc>
          <w:tcPr>
            <w:tcW w:w="6946" w:type="dxa"/>
          </w:tcPr>
          <w:p>
            <w:pPr>
              <w:keepNext/>
              <w:keepLines/>
              <w:rPr>
                <w:rFonts w:ascii="Arial" w:hAnsi="Arial" w:eastAsia="Malgun Gothic"/>
                <w:b/>
                <w:i/>
                <w:sz w:val="18"/>
              </w:rPr>
            </w:pPr>
            <w:r>
              <w:rPr>
                <w:rFonts w:ascii="Arial" w:hAnsi="Arial" w:eastAsia="Malgun Gothic"/>
                <w:b/>
                <w:i/>
                <w:sz w:val="18"/>
              </w:rPr>
              <w:t>srb3</w:t>
            </w:r>
          </w:p>
          <w:p>
            <w:pPr>
              <w:keepNext/>
              <w:keepLines/>
              <w:rPr>
                <w:rFonts w:ascii="Arial" w:hAnsi="Arial" w:eastAsia="Malgun Gothic" w:cs="Arial"/>
                <w:b/>
                <w:bCs/>
                <w:i/>
                <w:iCs/>
                <w:sz w:val="18"/>
                <w:szCs w:val="18"/>
              </w:rPr>
            </w:pPr>
            <w:r>
              <w:rPr>
                <w:rFonts w:ascii="Arial" w:hAnsi="Arial" w:eastAsia="Malgun Gothic" w:cs="Arial"/>
                <w:bCs/>
                <w:iCs/>
                <w:sz w:val="18"/>
                <w:szCs w:val="18"/>
              </w:rPr>
              <w:t xml:space="preserve">Indicates whether the UE supports direct SRB between the SN and the UE as specified in TS 37.340 [7]. </w:t>
            </w:r>
            <w:del w:id="12" w:author="MediaTek (Felix)" w:date="2020-02-09T17:03:00Z">
              <w:r>
                <w:rPr>
                  <w:rFonts w:ascii="Arial" w:hAnsi="Arial" w:eastAsia="Malgun Gothic" w:cs="Arial"/>
                  <w:bCs/>
                  <w:iCs/>
                  <w:sz w:val="18"/>
                  <w:szCs w:val="18"/>
                </w:rPr>
                <w:delText xml:space="preserve">The UE shall only set the bit in UE-MRDC-Capability -&gt; generalParametersMRDC. It </w:delText>
              </w:r>
            </w:del>
            <w:ins w:id="13" w:author="MediaTek (Felix)" w:date="2020-02-09T17:03:00Z">
              <w:r>
                <w:rPr>
                  <w:rFonts w:ascii="Arial" w:hAnsi="Arial" w:eastAsia="Malgun Gothic" w:cs="Arial"/>
                  <w:bCs/>
                  <w:iCs/>
                  <w:sz w:val="18"/>
                  <w:szCs w:val="18"/>
                </w:rPr>
                <w:t xml:space="preserve">The UE </w:t>
              </w:r>
            </w:ins>
            <w:r>
              <w:rPr>
                <w:rFonts w:ascii="Arial" w:hAnsi="Arial" w:eastAsia="Malgun Gothic" w:cs="Arial"/>
                <w:bCs/>
                <w:iCs/>
                <w:sz w:val="18"/>
                <w:szCs w:val="18"/>
              </w:rPr>
              <w:t>shall not set the FDD/TDD specific fields</w:t>
            </w:r>
            <w:ins w:id="14" w:author="MediaTek (Felix)" w:date="2020-02-09T17:03:00Z">
              <w:r>
                <w:rPr>
                  <w:rFonts w:ascii="Arial" w:hAnsi="Arial" w:eastAsia="Malgun Gothic" w:cs="Arial"/>
                  <w:bCs/>
                  <w:iCs/>
                  <w:sz w:val="18"/>
                  <w:szCs w:val="18"/>
                </w:rPr>
                <w:t xml:space="preserve"> for this capability</w:t>
              </w:r>
            </w:ins>
            <w:r>
              <w:rPr>
                <w:rFonts w:ascii="Arial" w:hAnsi="Arial" w:eastAsia="Malgun Gothic" w:cs="Arial"/>
                <w:bCs/>
                <w:iCs/>
                <w:sz w:val="18"/>
                <w:szCs w:val="18"/>
              </w:rPr>
              <w:t>.</w:t>
            </w:r>
            <w:ins w:id="15" w:author="MediaTek (Felix)" w:date="2020-02-09T17:03:00Z">
              <w:r>
                <w:rPr>
                  <w:rFonts w:ascii="Arial" w:hAnsi="Arial" w:eastAsia="Malgun Gothic" w:cs="Arial"/>
                  <w:bCs/>
                  <w:iCs/>
                  <w:sz w:val="18"/>
                  <w:szCs w:val="18"/>
                </w:rPr>
                <w:t xml:space="preserve"> (i.e. it shall not include this field in </w:t>
              </w:r>
            </w:ins>
            <w:ins w:id="16" w:author="MediaTek (Felix)" w:date="2020-02-09T17:03:00Z">
              <w:r>
                <w:rPr>
                  <w:rFonts w:ascii="Arial" w:hAnsi="Arial" w:eastAsia="Malgun Gothic" w:cs="Arial"/>
                  <w:bCs/>
                  <w:i/>
                  <w:iCs/>
                  <w:sz w:val="18"/>
                  <w:szCs w:val="18"/>
                </w:rPr>
                <w:t>UE-MRDC-CapabilityAddXDD-Mode</w:t>
              </w:r>
            </w:ins>
            <w:ins w:id="17" w:author="MediaTek (Felix)" w:date="2020-02-09T17:03:00Z">
              <w:r>
                <w:rPr>
                  <w:rFonts w:ascii="Arial" w:hAnsi="Arial" w:eastAsia="Malgun Gothic" w:cs="Arial"/>
                  <w:bCs/>
                  <w:iCs/>
                  <w:sz w:val="18"/>
                  <w:szCs w:val="18"/>
                </w:rPr>
                <w:t>)</w:t>
              </w:r>
            </w:ins>
            <w:r>
              <w:rPr>
                <w:rFonts w:ascii="Arial" w:hAnsi="Arial" w:eastAsia="Malgun Gothic" w:cs="Arial"/>
                <w:bCs/>
                <w:iCs/>
                <w:sz w:val="18"/>
                <w:szCs w:val="18"/>
              </w:rPr>
              <w:t xml:space="preserve"> This field is not applied to NE-DC.</w:t>
            </w:r>
          </w:p>
        </w:tc>
        <w:tc>
          <w:tcPr>
            <w:tcW w:w="709" w:type="dxa"/>
          </w:tcPr>
          <w:p>
            <w:pPr>
              <w:keepNext/>
              <w:keepLines/>
              <w:jc w:val="center"/>
              <w:rPr>
                <w:rFonts w:ascii="Arial" w:hAnsi="Arial" w:eastAsia="Malgun Gothic" w:cs="Arial"/>
                <w:bCs/>
                <w:iCs/>
                <w:sz w:val="18"/>
                <w:szCs w:val="18"/>
              </w:rPr>
            </w:pPr>
            <w:r>
              <w:rPr>
                <w:rFonts w:ascii="Arial" w:hAnsi="Arial" w:eastAsia="Malgun Gothic" w:cs="Arial"/>
                <w:bCs/>
                <w:iCs/>
                <w:sz w:val="18"/>
                <w:szCs w:val="18"/>
              </w:rPr>
              <w:t>UE</w:t>
            </w:r>
          </w:p>
        </w:tc>
        <w:tc>
          <w:tcPr>
            <w:tcW w:w="567" w:type="dxa"/>
          </w:tcPr>
          <w:p>
            <w:pPr>
              <w:keepNext/>
              <w:keepLines/>
              <w:jc w:val="center"/>
              <w:rPr>
                <w:rFonts w:ascii="Arial" w:hAnsi="Arial" w:eastAsia="Malgun Gothic" w:cs="Arial"/>
                <w:bCs/>
                <w:iCs/>
                <w:sz w:val="18"/>
                <w:szCs w:val="18"/>
              </w:rPr>
            </w:pPr>
            <w:r>
              <w:rPr>
                <w:rFonts w:ascii="Arial" w:hAnsi="Arial" w:eastAsia="Malgun Gothic" w:cs="Arial"/>
                <w:bCs/>
                <w:iCs/>
                <w:sz w:val="18"/>
                <w:szCs w:val="18"/>
              </w:rPr>
              <w:t>Yes</w:t>
            </w:r>
          </w:p>
        </w:tc>
        <w:tc>
          <w:tcPr>
            <w:tcW w:w="709" w:type="dxa"/>
          </w:tcPr>
          <w:p>
            <w:pPr>
              <w:keepNext/>
              <w:keepLines/>
              <w:jc w:val="center"/>
              <w:rPr>
                <w:rFonts w:ascii="Arial" w:hAnsi="Arial" w:eastAsia="Malgun Gothic" w:cs="Arial"/>
                <w:bCs/>
                <w:iCs/>
                <w:sz w:val="18"/>
                <w:szCs w:val="18"/>
              </w:rPr>
            </w:pPr>
            <w:r>
              <w:rPr>
                <w:rFonts w:ascii="Arial" w:hAnsi="Arial" w:eastAsia="Malgun Gothic" w:cs="Arial"/>
                <w:bCs/>
                <w:iCs/>
                <w:sz w:val="18"/>
                <w:szCs w:val="18"/>
              </w:rPr>
              <w:t>No</w:t>
            </w:r>
          </w:p>
        </w:tc>
        <w:tc>
          <w:tcPr>
            <w:tcW w:w="708" w:type="dxa"/>
          </w:tcPr>
          <w:p>
            <w:pPr>
              <w:keepNext/>
              <w:keepLines/>
              <w:jc w:val="center"/>
              <w:rPr>
                <w:rFonts w:ascii="Arial" w:hAnsi="Arial" w:eastAsia="Malgun Gothic" w:cs="Arial"/>
                <w:bCs/>
                <w:iCs/>
                <w:sz w:val="18"/>
                <w:szCs w:val="18"/>
              </w:rPr>
            </w:pPr>
            <w:r>
              <w:rPr>
                <w:rFonts w:ascii="Arial" w:hAnsi="Arial" w:eastAsia="Malgun Gothic"/>
                <w:sz w:val="18"/>
                <w:lang w:eastAsia="ja-JP"/>
              </w:rPr>
              <w:t>No</w:t>
            </w:r>
          </w:p>
        </w:tc>
      </w:tr>
    </w:tbl>
    <w:p>
      <w:pPr>
        <w:spacing w:after="240"/>
        <w:rPr>
          <w:lang w:eastAsia="ja-JP"/>
        </w:rPr>
      </w:pPr>
    </w:p>
    <w:p>
      <w:pPr>
        <w:spacing w:after="240"/>
        <w:rPr>
          <w:lang w:eastAsia="ja-JP"/>
        </w:rPr>
      </w:pPr>
      <w:r>
        <w:rPr>
          <w:lang w:eastAsia="ja-JP"/>
        </w:rPr>
        <w:t>From the conclusions of discussion [AT109e][008], it seems that the intended behaviour described by the CR is correct.  We would like to solicit company views on potential improvements to the wording to capture the intended behaviour.</w:t>
      </w:r>
    </w:p>
    <w:p>
      <w:pPr>
        <w:spacing w:after="240"/>
        <w:rPr>
          <w:lang w:eastAsia="ja-JP"/>
        </w:rPr>
      </w:pPr>
      <w:r>
        <w:rPr>
          <w:b/>
          <w:lang w:eastAsia="ja-JP"/>
        </w:rPr>
        <w:t xml:space="preserve">Q1: </w:t>
      </w:r>
      <w:r>
        <w:rPr>
          <w:lang w:eastAsia="ja-JP"/>
        </w:rPr>
        <w:t>Companies are invited to suggest improvements or alternatives to the wording of the proposed changes from R2-2000684.</w:t>
      </w:r>
    </w:p>
    <w:tbl>
      <w:tblPr>
        <w:tblStyle w:val="60"/>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5" w:type="dxa"/>
          </w:tcPr>
          <w:p>
            <w:pPr>
              <w:pStyle w:val="15"/>
              <w:rPr>
                <w:rFonts w:eastAsia="Calibri" w:asciiTheme="minorHAnsi" w:hAnsiTheme="minorHAnsi"/>
                <w:b/>
                <w:lang w:val="de-DE"/>
              </w:rPr>
            </w:pPr>
            <w:r>
              <w:rPr>
                <w:rFonts w:eastAsia="Calibri" w:asciiTheme="minorHAnsi" w:hAnsiTheme="minorHAnsi"/>
                <w:b/>
                <w:lang w:val="de-DE"/>
              </w:rPr>
              <w:t>Company</w:t>
            </w:r>
          </w:p>
        </w:tc>
        <w:tc>
          <w:tcPr>
            <w:tcW w:w="7290" w:type="dxa"/>
          </w:tcPr>
          <w:p>
            <w:pPr>
              <w:pStyle w:val="15"/>
              <w:rPr>
                <w:rFonts w:eastAsia="Calibri" w:asciiTheme="minorHAnsi" w:hAnsiTheme="minorHAnsi"/>
                <w:b/>
                <w:lang w:val="de-DE"/>
              </w:rPr>
            </w:pPr>
            <w:r>
              <w:rPr>
                <w:rFonts w:eastAsia="Calibri" w:asciiTheme="minorHAnsi" w:hAnsiTheme="minorHAns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5" w:type="dxa"/>
          </w:tcPr>
          <w:p>
            <w:pPr>
              <w:pStyle w:val="15"/>
              <w:rPr>
                <w:rFonts w:asciiTheme="minorHAnsi" w:hAnsiTheme="minorHAnsi" w:eastAsiaTheme="minorEastAsia"/>
                <w:lang w:val="de-DE" w:eastAsia="ja-JP"/>
              </w:rPr>
            </w:pPr>
            <w:r>
              <w:rPr>
                <w:rFonts w:hint="eastAsia" w:asciiTheme="minorHAnsi" w:hAnsiTheme="minorHAnsi" w:eastAsiaTheme="minorEastAsia"/>
                <w:lang w:val="de-DE" w:eastAsia="ja-JP"/>
              </w:rPr>
              <w:t>Q</w:t>
            </w:r>
            <w:r>
              <w:rPr>
                <w:rFonts w:asciiTheme="minorHAnsi" w:hAnsiTheme="minorHAnsi" w:eastAsiaTheme="minorEastAsia"/>
                <w:lang w:val="de-DE" w:eastAsia="ja-JP"/>
              </w:rPr>
              <w:t>ualcomm Incorporated</w:t>
            </w:r>
          </w:p>
        </w:tc>
        <w:tc>
          <w:tcPr>
            <w:tcW w:w="7290" w:type="dxa"/>
          </w:tcPr>
          <w:p>
            <w:pPr>
              <w:pStyle w:val="15"/>
              <w:rPr>
                <w:rFonts w:asciiTheme="minorHAnsi" w:hAnsiTheme="minorHAnsi" w:eastAsiaTheme="minorEastAsia"/>
                <w:lang w:val="de-DE" w:eastAsia="ja-JP"/>
              </w:rPr>
            </w:pPr>
            <w:r>
              <w:rPr>
                <w:rFonts w:hint="eastAsia" w:asciiTheme="minorHAnsi" w:hAnsiTheme="minorHAnsi" w:eastAsiaTheme="minorEastAsia"/>
                <w:lang w:val="de-DE" w:eastAsia="ja-JP"/>
              </w:rPr>
              <w:t>S</w:t>
            </w:r>
            <w:r>
              <w:rPr>
                <w:rFonts w:asciiTheme="minorHAnsi" w:hAnsiTheme="minorHAnsi" w:eastAsiaTheme="minorEastAsia"/>
                <w:lang w:val="de-DE" w:eastAsia="ja-JP"/>
              </w:rPr>
              <w:t>uport the suggested changes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5" w:type="dxa"/>
          </w:tcPr>
          <w:p>
            <w:pPr>
              <w:pStyle w:val="15"/>
              <w:rPr>
                <w:rFonts w:eastAsia="Calibri" w:asciiTheme="minorHAnsi" w:hAnsiTheme="minorHAnsi"/>
                <w:lang w:val="de-DE"/>
              </w:rPr>
            </w:pPr>
            <w:r>
              <w:rPr>
                <w:rFonts w:hint="eastAsia" w:eastAsia="Malgun Gothic" w:asciiTheme="minorHAnsi" w:hAnsiTheme="minorHAnsi"/>
                <w:lang w:val="de-DE" w:eastAsia="ko-KR"/>
              </w:rPr>
              <w:t>Samsung</w:t>
            </w:r>
          </w:p>
        </w:tc>
        <w:tc>
          <w:tcPr>
            <w:tcW w:w="7290" w:type="dxa"/>
          </w:tcPr>
          <w:p>
            <w:pPr>
              <w:pStyle w:val="15"/>
              <w:rPr>
                <w:rFonts w:eastAsia="Calibri" w:asciiTheme="minorHAnsi" w:hAnsiTheme="minorHAnsi"/>
                <w:lang w:val="de-DE"/>
              </w:rPr>
            </w:pPr>
            <w:r>
              <w:rPr>
                <w:rFonts w:hint="eastAsia" w:eastAsia="Malgun Gothic" w:asciiTheme="minorHAnsi" w:hAnsiTheme="minorHAnsi"/>
                <w:lang w:val="de-DE" w:eastAsia="ko-KR"/>
              </w:rPr>
              <w:t>We are fine for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5" w:type="dxa"/>
          </w:tcPr>
          <w:p>
            <w:pPr>
              <w:pStyle w:val="15"/>
              <w:rPr>
                <w:rFonts w:eastAsia="Calibri" w:asciiTheme="minorHAnsi" w:hAnsiTheme="minorHAnsi"/>
                <w:lang w:val="de-DE"/>
              </w:rPr>
            </w:pPr>
            <w:r>
              <w:rPr>
                <w:rFonts w:hint="eastAsia" w:eastAsia="Calibri" w:asciiTheme="minorHAnsi" w:hAnsiTheme="minorHAnsi"/>
                <w:lang w:val="de-DE"/>
              </w:rPr>
              <w:t>CATT</w:t>
            </w:r>
          </w:p>
        </w:tc>
        <w:tc>
          <w:tcPr>
            <w:tcW w:w="7290" w:type="dxa"/>
          </w:tcPr>
          <w:p>
            <w:pPr>
              <w:pStyle w:val="15"/>
              <w:rPr>
                <w:rFonts w:eastAsia="Calibri" w:asciiTheme="minorHAnsi" w:hAnsiTheme="minorHAnsi"/>
                <w:lang w:val="de-DE"/>
              </w:rPr>
            </w:pPr>
            <w:r>
              <w:rPr>
                <w:rFonts w:hint="eastAsia" w:eastAsia="Calibri" w:asciiTheme="minorHAnsi" w:hAnsiTheme="minorHAnsi"/>
                <w:lang w:val="de-DE"/>
              </w:rPr>
              <w:t>We are also fine for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5" w:type="dxa"/>
          </w:tcPr>
          <w:p>
            <w:pPr>
              <w:pStyle w:val="15"/>
              <w:rPr>
                <w:rFonts w:eastAsia="Calibri" w:asciiTheme="minorHAnsi" w:hAnsiTheme="minorHAnsi"/>
                <w:lang w:val="de-DE"/>
              </w:rPr>
            </w:pPr>
            <w:ins w:id="18" w:author="NTT DOCOMO, INC." w:date="2020-02-28T19:54:00Z">
              <w:r>
                <w:rPr>
                  <w:rFonts w:hint="eastAsia" w:asciiTheme="minorHAnsi" w:hAnsiTheme="minorHAnsi" w:eastAsiaTheme="minorEastAsia"/>
                  <w:lang w:val="de-DE" w:eastAsia="ja-JP"/>
                </w:rPr>
                <w:t>DOCOMO</w:t>
              </w:r>
            </w:ins>
          </w:p>
        </w:tc>
        <w:tc>
          <w:tcPr>
            <w:tcW w:w="7290" w:type="dxa"/>
          </w:tcPr>
          <w:p>
            <w:pPr>
              <w:pStyle w:val="15"/>
              <w:rPr>
                <w:rFonts w:eastAsia="Calibri" w:asciiTheme="minorHAnsi" w:hAnsiTheme="minorHAnsi"/>
                <w:lang w:val="de-DE"/>
              </w:rPr>
            </w:pPr>
            <w:ins w:id="19" w:author="NTT DOCOMO, INC." w:date="2020-02-28T19:55:00Z">
              <w:r>
                <w:rPr>
                  <w:rFonts w:hint="eastAsia" w:asciiTheme="minorHAnsi" w:hAnsiTheme="minorHAnsi" w:eastAsiaTheme="minorEastAsia"/>
                  <w:lang w:val="de-DE" w:eastAsia="ja-JP"/>
                </w:rPr>
                <w:t>Agree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 w:author="Ericsson" w:date="2020-02-28T13:02:00Z"/>
        </w:trPr>
        <w:tc>
          <w:tcPr>
            <w:tcW w:w="2335" w:type="dxa"/>
          </w:tcPr>
          <w:p>
            <w:pPr>
              <w:pStyle w:val="15"/>
              <w:rPr>
                <w:ins w:id="21" w:author="Ericsson" w:date="2020-02-28T13:02:00Z"/>
                <w:rFonts w:eastAsia="Calibri" w:asciiTheme="minorHAnsi" w:hAnsiTheme="minorHAnsi"/>
                <w:lang w:val="de-DE" w:eastAsia="ja-JP"/>
              </w:rPr>
            </w:pPr>
            <w:ins w:id="22" w:author="Ericsson" w:date="2020-02-28T13:02:00Z">
              <w:r>
                <w:rPr>
                  <w:rFonts w:eastAsia="Calibri" w:asciiTheme="minorHAnsi" w:hAnsiTheme="minorHAnsi"/>
                  <w:lang w:val="de-DE" w:eastAsia="ja-JP"/>
                </w:rPr>
                <w:t>Ericsson</w:t>
              </w:r>
            </w:ins>
          </w:p>
        </w:tc>
        <w:tc>
          <w:tcPr>
            <w:tcW w:w="7290" w:type="dxa"/>
          </w:tcPr>
          <w:p>
            <w:pPr>
              <w:pStyle w:val="15"/>
              <w:rPr>
                <w:ins w:id="23" w:author="Ericsson" w:date="2020-02-28T13:02:00Z"/>
                <w:rFonts w:eastAsia="Calibri" w:asciiTheme="minorHAnsi" w:hAnsiTheme="minorHAnsi"/>
                <w:lang w:val="de-DE" w:eastAsia="ja-JP"/>
              </w:rPr>
            </w:pPr>
            <w:ins w:id="24" w:author="Ericsson" w:date="2020-02-28T13:02:00Z">
              <w:r>
                <w:rPr>
                  <w:rFonts w:eastAsia="Calibri" w:asciiTheme="minorHAnsi" w:hAnsiTheme="minorHAnsi"/>
                  <w:lang w:val="de-DE" w:eastAsia="ja-JP"/>
                </w:rPr>
                <w:t>We are ok with this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 w:author="Huawei" w:date="2020-02-29T09:36:00Z"/>
        </w:trPr>
        <w:tc>
          <w:tcPr>
            <w:tcW w:w="2335" w:type="dxa"/>
          </w:tcPr>
          <w:p>
            <w:pPr>
              <w:pStyle w:val="15"/>
              <w:rPr>
                <w:ins w:id="26" w:author="Huawei" w:date="2020-02-29T09:36:00Z"/>
                <w:rFonts w:eastAsia="Calibri" w:asciiTheme="minorHAnsi" w:hAnsiTheme="minorHAnsi"/>
                <w:lang w:val="de-DE" w:eastAsia="ja-JP"/>
              </w:rPr>
            </w:pPr>
            <w:ins w:id="27" w:author="Huawei" w:date="2020-02-29T09:36:00Z">
              <w:r>
                <w:rPr>
                  <w:rFonts w:eastAsia="DengXian" w:asciiTheme="minorHAnsi" w:hAnsiTheme="minorHAnsi"/>
                  <w:lang w:val="de-DE"/>
                </w:rPr>
                <w:t>Huawei</w:t>
              </w:r>
            </w:ins>
          </w:p>
        </w:tc>
        <w:tc>
          <w:tcPr>
            <w:tcW w:w="7290" w:type="dxa"/>
          </w:tcPr>
          <w:p>
            <w:pPr>
              <w:pStyle w:val="15"/>
              <w:rPr>
                <w:ins w:id="28" w:author="Huawei" w:date="2020-02-29T09:36:00Z"/>
                <w:rFonts w:eastAsia="Calibri" w:asciiTheme="minorHAnsi" w:hAnsiTheme="minorHAnsi"/>
                <w:lang w:val="de-DE" w:eastAsia="ja-JP"/>
              </w:rPr>
            </w:pPr>
            <w:ins w:id="29" w:author="Huawei" w:date="2020-02-29T09:36:00Z">
              <w:r>
                <w:rPr>
                  <w:rFonts w:eastAsia="Calibri" w:asciiTheme="minorHAnsi" w:hAnsiTheme="minorHAnsi"/>
                  <w:lang w:val="de-DE" w:eastAsia="ja-JP"/>
                </w:rPr>
                <w:t>We are ok with this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 w:author="ZTE" w:date="2020-03-02T16:09:42Z"/>
        </w:trPr>
        <w:tc>
          <w:tcPr>
            <w:tcW w:w="2335" w:type="dxa"/>
          </w:tcPr>
          <w:p>
            <w:pPr>
              <w:pStyle w:val="15"/>
              <w:rPr>
                <w:ins w:id="31" w:author="ZTE" w:date="2020-03-02T16:09:42Z"/>
                <w:rFonts w:hint="eastAsia" w:eastAsia="DengXian" w:asciiTheme="minorHAnsi" w:hAnsiTheme="minorHAnsi"/>
                <w:lang w:val="en-US" w:eastAsia="zh-CN"/>
              </w:rPr>
            </w:pPr>
            <w:ins w:id="32" w:author="ZTE" w:date="2020-03-02T16:09:44Z">
              <w:r>
                <w:rPr>
                  <w:rFonts w:hint="eastAsia" w:eastAsia="DengXian" w:asciiTheme="minorHAnsi" w:hAnsiTheme="minorHAnsi"/>
                  <w:lang w:val="en-US" w:eastAsia="zh-CN"/>
                </w:rPr>
                <w:t>ZT</w:t>
              </w:r>
            </w:ins>
            <w:ins w:id="33" w:author="ZTE" w:date="2020-03-02T16:09:45Z">
              <w:r>
                <w:rPr>
                  <w:rFonts w:hint="eastAsia" w:eastAsia="DengXian" w:asciiTheme="minorHAnsi" w:hAnsiTheme="minorHAnsi"/>
                  <w:lang w:val="en-US" w:eastAsia="zh-CN"/>
                </w:rPr>
                <w:t>E</w:t>
              </w:r>
            </w:ins>
          </w:p>
        </w:tc>
        <w:tc>
          <w:tcPr>
            <w:tcW w:w="7290" w:type="dxa"/>
          </w:tcPr>
          <w:p>
            <w:pPr>
              <w:pStyle w:val="15"/>
              <w:rPr>
                <w:ins w:id="34" w:author="ZTE" w:date="2020-03-02T16:09:42Z"/>
                <w:rFonts w:hint="eastAsia" w:eastAsia="宋体" w:asciiTheme="minorHAnsi" w:hAnsiTheme="minorHAnsi"/>
                <w:lang w:val="en-US" w:eastAsia="zh-CN"/>
              </w:rPr>
            </w:pPr>
            <w:ins w:id="35" w:author="ZTE" w:date="2020-03-02T16:09:47Z">
              <w:r>
                <w:rPr>
                  <w:rFonts w:hint="eastAsia" w:eastAsia="宋体" w:asciiTheme="minorHAnsi" w:hAnsiTheme="minorHAnsi"/>
                  <w:lang w:val="en-US" w:eastAsia="zh-CN"/>
                </w:rPr>
                <w:t>A</w:t>
              </w:r>
            </w:ins>
            <w:ins w:id="36" w:author="ZTE" w:date="2020-03-02T16:09:48Z">
              <w:r>
                <w:rPr>
                  <w:rFonts w:hint="eastAsia" w:eastAsia="宋体" w:asciiTheme="minorHAnsi" w:hAnsiTheme="minorHAnsi"/>
                  <w:lang w:val="en-US" w:eastAsia="zh-CN"/>
                </w:rPr>
                <w:t>g</w:t>
              </w:r>
            </w:ins>
            <w:ins w:id="37" w:author="ZTE" w:date="2020-03-02T16:09:51Z">
              <w:r>
                <w:rPr>
                  <w:rFonts w:hint="eastAsia" w:eastAsia="宋体" w:asciiTheme="minorHAnsi" w:hAnsiTheme="minorHAnsi"/>
                  <w:lang w:val="en-US" w:eastAsia="zh-CN"/>
                </w:rPr>
                <w:t>r</w:t>
              </w:r>
            </w:ins>
            <w:ins w:id="38" w:author="ZTE" w:date="2020-03-02T16:09:49Z">
              <w:r>
                <w:rPr>
                  <w:rFonts w:hint="eastAsia" w:eastAsia="宋体" w:asciiTheme="minorHAnsi" w:hAnsiTheme="minorHAnsi"/>
                  <w:lang w:val="en-US" w:eastAsia="zh-CN"/>
                </w:rPr>
                <w:t>ee</w:t>
              </w:r>
            </w:ins>
          </w:p>
        </w:tc>
      </w:tr>
    </w:tbl>
    <w:p>
      <w:pPr>
        <w:spacing w:after="240"/>
        <w:rPr>
          <w:lang w:eastAsia="ja-JP"/>
        </w:rPr>
      </w:pPr>
    </w:p>
    <w:p>
      <w:pPr>
        <w:pStyle w:val="3"/>
      </w:pPr>
      <w:r>
        <w:t>2.3</w:t>
      </w:r>
      <w:r>
        <w:tab/>
      </w:r>
      <w:r>
        <w:t>Continuing discussion on R2-2000425</w:t>
      </w:r>
    </w:p>
    <w:p>
      <w:pPr>
        <w:spacing w:after="240"/>
        <w:rPr>
          <w:lang w:eastAsia="ja-JP"/>
        </w:rPr>
      </w:pPr>
      <w:r>
        <w:rPr>
          <w:lang w:eastAsia="ja-JP"/>
        </w:rPr>
        <w:t>There seem to be some differences of understanding about the currently specified behaviour.  The requirements on generation of the list of “candidate band combinations” are as follows:</w:t>
      </w: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overflowPunct w:val="0"/>
              <w:autoSpaceDE w:val="0"/>
              <w:autoSpaceDN w:val="0"/>
              <w:adjustRightInd w:val="0"/>
              <w:spacing w:after="180"/>
              <w:textAlignment w:val="baseline"/>
              <w:rPr>
                <w:rFonts w:ascii="Times New Roman" w:hAnsi="Times New Roman" w:eastAsia="Times New Roman" w:cs="Times New Roman"/>
                <w:sz w:val="20"/>
                <w:szCs w:val="20"/>
                <w:lang w:val="de-DE" w:eastAsia="ja-JP"/>
              </w:rPr>
            </w:pPr>
            <w:r>
              <w:rPr>
                <w:rFonts w:ascii="Times New Roman" w:hAnsi="Times New Roman" w:eastAsia="Times New Roman" w:cs="Times New Roman"/>
                <w:sz w:val="20"/>
                <w:szCs w:val="20"/>
                <w:lang w:val="de-DE" w:eastAsia="ja-JP"/>
              </w:rPr>
              <w:t>The UE shall:</w:t>
            </w:r>
          </w:p>
          <w:p>
            <w:pPr>
              <w:overflowPunct w:val="0"/>
              <w:autoSpaceDE w:val="0"/>
              <w:autoSpaceDN w:val="0"/>
              <w:adjustRightInd w:val="0"/>
              <w:spacing w:after="180"/>
              <w:ind w:left="568" w:hanging="284"/>
              <w:textAlignment w:val="baseline"/>
              <w:rPr>
                <w:rFonts w:ascii="Times New Roman" w:hAnsi="Times New Roman" w:eastAsia="Times New Roman" w:cs="Times New Roman"/>
                <w:sz w:val="20"/>
                <w:szCs w:val="20"/>
                <w:lang w:val="de-DE" w:eastAsia="zh-CN"/>
              </w:rPr>
            </w:pPr>
            <w:r>
              <w:rPr>
                <w:rFonts w:ascii="Times New Roman" w:hAnsi="Times New Roman" w:eastAsia="Times New Roman" w:cs="Times New Roman"/>
                <w:sz w:val="20"/>
                <w:szCs w:val="20"/>
                <w:lang w:val="de-DE" w:eastAsia="zh-CN"/>
              </w:rPr>
              <w:t>1&gt;</w:t>
            </w:r>
            <w:r>
              <w:rPr>
                <w:rFonts w:ascii="Times New Roman" w:hAnsi="Times New Roman" w:eastAsia="Times New Roman" w:cs="Times New Roman"/>
                <w:sz w:val="20"/>
                <w:szCs w:val="20"/>
                <w:lang w:val="de-DE" w:eastAsia="zh-CN"/>
              </w:rPr>
              <w:tab/>
            </w:r>
            <w:r>
              <w:rPr>
                <w:rFonts w:ascii="Times New Roman" w:hAnsi="Times New Roman" w:eastAsia="Times New Roman" w:cs="Times New Roman"/>
                <w:sz w:val="20"/>
                <w:szCs w:val="20"/>
                <w:lang w:val="de-DE" w:eastAsia="zh-CN"/>
              </w:rPr>
              <w:t xml:space="preserve">compile a list of "candidate band combinations" only consisting of bands included in </w:t>
            </w:r>
            <w:r>
              <w:rPr>
                <w:rFonts w:ascii="Times New Roman" w:hAnsi="Times New Roman" w:eastAsia="Times New Roman" w:cs="Times New Roman"/>
                <w:i/>
                <w:sz w:val="20"/>
                <w:szCs w:val="20"/>
                <w:lang w:val="de-DE" w:eastAsia="zh-CN"/>
              </w:rPr>
              <w:t>frequencyBandListFilter</w:t>
            </w:r>
            <w:r>
              <w:rPr>
                <w:rFonts w:ascii="Times New Roman" w:hAnsi="Times New Roman" w:eastAsia="Times New Roman" w:cs="Times New Roman"/>
                <w:sz w:val="20"/>
                <w:szCs w:val="20"/>
                <w:lang w:val="de-DE" w:eastAsia="zh-CN"/>
              </w:rPr>
              <w:t xml:space="preserve">, and prioritized in the order of </w:t>
            </w:r>
            <w:r>
              <w:rPr>
                <w:rFonts w:ascii="Times New Roman" w:hAnsi="Times New Roman" w:eastAsia="Times New Roman" w:cs="Times New Roman"/>
                <w:i/>
                <w:sz w:val="20"/>
                <w:szCs w:val="20"/>
                <w:lang w:val="de-DE" w:eastAsia="zh-CN"/>
              </w:rPr>
              <w:t>frequencyBandListFilter</w:t>
            </w:r>
            <w:r>
              <w:rPr>
                <w:rFonts w:ascii="Times New Roman" w:hAnsi="Times New Roman" w:eastAsia="Times New Roman" w:cs="Times New Roman"/>
                <w:sz w:val="20"/>
                <w:szCs w:val="20"/>
                <w:lang w:val="de-DE" w:eastAsia="zh-CN"/>
              </w:rPr>
              <w:t xml:space="preserve"> (i.e. first include band combinations containing the first-listed band, then include remaining band combinations containing the second-listed band, and so on), where for each band in the band combination, the parameters of the band do not exceed </w:t>
            </w:r>
            <w:r>
              <w:rPr>
                <w:rFonts w:ascii="Times New Roman" w:hAnsi="Times New Roman" w:eastAsia="Times New Roman" w:cs="Times New Roman"/>
                <w:i/>
                <w:sz w:val="20"/>
                <w:szCs w:val="20"/>
                <w:lang w:val="de-DE" w:eastAsia="zh-CN"/>
              </w:rPr>
              <w:t>maxBandwidthRequestedDL</w:t>
            </w:r>
            <w:r>
              <w:rPr>
                <w:rFonts w:ascii="Times New Roman" w:hAnsi="Times New Roman" w:eastAsia="Times New Roman" w:cs="Times New Roman"/>
                <w:sz w:val="20"/>
                <w:szCs w:val="20"/>
                <w:lang w:val="de-DE" w:eastAsia="zh-CN"/>
              </w:rPr>
              <w:t xml:space="preserve">, </w:t>
            </w:r>
            <w:r>
              <w:rPr>
                <w:rFonts w:ascii="Times New Roman" w:hAnsi="Times New Roman" w:eastAsia="Times New Roman" w:cs="Times New Roman"/>
                <w:i/>
                <w:sz w:val="20"/>
                <w:szCs w:val="20"/>
                <w:lang w:val="de-DE" w:eastAsia="zh-CN"/>
              </w:rPr>
              <w:t>maxBandwidthRequestedUL</w:t>
            </w:r>
            <w:r>
              <w:rPr>
                <w:rFonts w:ascii="Times New Roman" w:hAnsi="Times New Roman" w:eastAsia="Times New Roman" w:cs="Times New Roman"/>
                <w:sz w:val="20"/>
                <w:szCs w:val="20"/>
                <w:lang w:val="de-DE" w:eastAsia="zh-CN"/>
              </w:rPr>
              <w:t xml:space="preserve">, </w:t>
            </w:r>
            <w:r>
              <w:rPr>
                <w:rFonts w:ascii="Times New Roman" w:hAnsi="Times New Roman" w:eastAsia="Times New Roman" w:cs="Times New Roman"/>
                <w:i/>
                <w:sz w:val="20"/>
                <w:szCs w:val="20"/>
                <w:lang w:val="de-DE" w:eastAsia="zh-CN"/>
              </w:rPr>
              <w:t>maxCarriersRequestedDL</w:t>
            </w:r>
            <w:r>
              <w:rPr>
                <w:rFonts w:ascii="Times New Roman" w:hAnsi="Times New Roman" w:eastAsia="Times New Roman" w:cs="Times New Roman"/>
                <w:sz w:val="20"/>
                <w:szCs w:val="20"/>
                <w:lang w:val="de-DE" w:eastAsia="zh-CN"/>
              </w:rPr>
              <w:t xml:space="preserve">, </w:t>
            </w:r>
            <w:r>
              <w:rPr>
                <w:rFonts w:ascii="Times New Roman" w:hAnsi="Times New Roman" w:eastAsia="Times New Roman" w:cs="Times New Roman"/>
                <w:i/>
                <w:sz w:val="20"/>
                <w:szCs w:val="20"/>
                <w:lang w:val="de-DE" w:eastAsia="zh-CN"/>
              </w:rPr>
              <w:t>maxCarriersRequestedUL</w:t>
            </w:r>
            <w:r>
              <w:rPr>
                <w:rFonts w:ascii="Times New Roman" w:hAnsi="Times New Roman" w:eastAsia="Times New Roman" w:cs="Times New Roman"/>
                <w:sz w:val="20"/>
                <w:szCs w:val="20"/>
                <w:lang w:val="de-DE" w:eastAsia="zh-CN"/>
              </w:rPr>
              <w:t xml:space="preserve">, </w:t>
            </w:r>
            <w:r>
              <w:rPr>
                <w:rFonts w:ascii="Times New Roman" w:hAnsi="Times New Roman" w:eastAsia="Times New Roman" w:cs="Times New Roman"/>
                <w:i/>
                <w:sz w:val="20"/>
                <w:szCs w:val="20"/>
                <w:lang w:val="de-DE" w:eastAsia="zh-CN"/>
              </w:rPr>
              <w:t>ca-BandwidthClassDL-EUTRA</w:t>
            </w:r>
            <w:r>
              <w:rPr>
                <w:rFonts w:ascii="Times New Roman" w:hAnsi="Times New Roman" w:eastAsia="Times New Roman" w:cs="Times New Roman"/>
                <w:sz w:val="20"/>
                <w:szCs w:val="20"/>
                <w:lang w:val="de-DE" w:eastAsia="zh-CN"/>
              </w:rPr>
              <w:t xml:space="preserve"> or </w:t>
            </w:r>
            <w:r>
              <w:rPr>
                <w:rFonts w:ascii="Times New Roman" w:hAnsi="Times New Roman" w:eastAsia="Times New Roman" w:cs="Times New Roman"/>
                <w:i/>
                <w:sz w:val="20"/>
                <w:szCs w:val="20"/>
                <w:lang w:val="de-DE" w:eastAsia="zh-CN"/>
              </w:rPr>
              <w:t>ca-BandwidthClassUL-EUTRA</w:t>
            </w:r>
            <w:r>
              <w:rPr>
                <w:rFonts w:ascii="Times New Roman" w:hAnsi="Times New Roman" w:eastAsia="Times New Roman" w:cs="Times New Roman"/>
                <w:sz w:val="20"/>
                <w:szCs w:val="20"/>
                <w:lang w:val="de-DE" w:eastAsia="zh-CN"/>
              </w:rPr>
              <w:t>, whichever are received;</w:t>
            </w:r>
          </w:p>
          <w:p>
            <w:pPr>
              <w:overflowPunct w:val="0"/>
              <w:autoSpaceDE w:val="0"/>
              <w:autoSpaceDN w:val="0"/>
              <w:adjustRightInd w:val="0"/>
              <w:spacing w:after="180"/>
              <w:ind w:left="568" w:hanging="284"/>
              <w:textAlignment w:val="baseline"/>
              <w:rPr>
                <w:rFonts w:ascii="Times New Roman" w:hAnsi="Times New Roman" w:eastAsia="Times New Roman" w:cs="Times New Roman"/>
                <w:sz w:val="20"/>
                <w:szCs w:val="20"/>
                <w:lang w:val="de-DE" w:eastAsia="zh-CN"/>
              </w:rPr>
            </w:pPr>
            <w:r>
              <w:rPr>
                <w:rFonts w:ascii="Times New Roman" w:hAnsi="Times New Roman" w:eastAsia="Times New Roman" w:cs="Times New Roman"/>
                <w:sz w:val="20"/>
                <w:szCs w:val="20"/>
                <w:lang w:val="de-DE" w:eastAsia="zh-CN"/>
              </w:rPr>
              <w:t>1&gt;</w:t>
            </w:r>
            <w:r>
              <w:rPr>
                <w:rFonts w:ascii="Times New Roman" w:hAnsi="Times New Roman" w:eastAsia="Times New Roman" w:cs="Times New Roman"/>
                <w:sz w:val="20"/>
                <w:szCs w:val="20"/>
                <w:lang w:val="de-DE" w:eastAsia="zh-CN"/>
              </w:rPr>
              <w:tab/>
            </w:r>
            <w:r>
              <w:rPr>
                <w:rFonts w:ascii="Times New Roman" w:hAnsi="Times New Roman" w:eastAsia="Times New Roman" w:cs="Times New Roman"/>
                <w:sz w:val="20"/>
                <w:szCs w:val="20"/>
                <w:lang w:val="de-DE" w:eastAsia="zh-CN"/>
              </w:rPr>
              <w:t>for each band combination included in the list of "candidate band combinations":</w:t>
            </w:r>
          </w:p>
          <w:p>
            <w:pPr>
              <w:overflowPunct w:val="0"/>
              <w:autoSpaceDE w:val="0"/>
              <w:autoSpaceDN w:val="0"/>
              <w:adjustRightInd w:val="0"/>
              <w:spacing w:after="180"/>
              <w:ind w:left="851" w:hanging="284"/>
              <w:textAlignment w:val="baseline"/>
              <w:rPr>
                <w:rFonts w:ascii="Times New Roman" w:hAnsi="Times New Roman" w:eastAsia="Times New Roman" w:cs="Times New Roman"/>
                <w:sz w:val="20"/>
                <w:szCs w:val="20"/>
                <w:lang w:val="de-DE" w:eastAsia="zh-CN"/>
              </w:rPr>
            </w:pPr>
            <w:r>
              <w:rPr>
                <w:rFonts w:ascii="Times New Roman" w:hAnsi="Times New Roman" w:eastAsia="Times New Roman" w:cs="Times New Roman"/>
                <w:sz w:val="20"/>
                <w:szCs w:val="20"/>
                <w:lang w:val="de-DE" w:eastAsia="zh-CN"/>
              </w:rPr>
              <w:t>2&gt;</w:t>
            </w:r>
            <w:r>
              <w:rPr>
                <w:rFonts w:ascii="Times New Roman" w:hAnsi="Times New Roman" w:eastAsia="Times New Roman" w:cs="Times New Roman"/>
                <w:sz w:val="20"/>
                <w:szCs w:val="20"/>
                <w:lang w:val="de-DE" w:eastAsia="zh-CN"/>
              </w:rPr>
              <w:tab/>
            </w:r>
            <w:r>
              <w:rPr>
                <w:rFonts w:ascii="Times New Roman" w:hAnsi="Times New Roman" w:eastAsia="Times New Roman" w:cs="Times New Roman"/>
                <w:sz w:val="20"/>
                <w:szCs w:val="20"/>
                <w:lang w:val="de-DE" w:eastAsia="zh-CN"/>
              </w:rPr>
              <w:t xml:space="preserve">if the network (E-UTRA) included the </w:t>
            </w:r>
            <w:r>
              <w:rPr>
                <w:rFonts w:ascii="Times New Roman" w:hAnsi="Times New Roman" w:eastAsia="Times New Roman" w:cs="Times New Roman"/>
                <w:i/>
                <w:sz w:val="20"/>
                <w:szCs w:val="20"/>
                <w:lang w:val="de-DE" w:eastAsia="zh-CN"/>
              </w:rPr>
              <w:t>eutra-nr-only</w:t>
            </w:r>
            <w:r>
              <w:rPr>
                <w:rFonts w:ascii="Times New Roman" w:hAnsi="Times New Roman" w:eastAsia="Times New Roman" w:cs="Times New Roman"/>
                <w:sz w:val="20"/>
                <w:szCs w:val="20"/>
                <w:lang w:val="de-DE" w:eastAsia="zh-CN"/>
              </w:rPr>
              <w:t xml:space="preserve"> field, or</w:t>
            </w:r>
          </w:p>
          <w:p>
            <w:pPr>
              <w:overflowPunct w:val="0"/>
              <w:autoSpaceDE w:val="0"/>
              <w:autoSpaceDN w:val="0"/>
              <w:adjustRightInd w:val="0"/>
              <w:spacing w:after="180"/>
              <w:ind w:left="851" w:hanging="284"/>
              <w:textAlignment w:val="baseline"/>
              <w:rPr>
                <w:rFonts w:ascii="Times New Roman" w:hAnsi="Times New Roman" w:eastAsia="Times New Roman" w:cs="Times New Roman"/>
                <w:sz w:val="20"/>
                <w:szCs w:val="20"/>
                <w:lang w:val="de-DE" w:eastAsia="zh-CN"/>
              </w:rPr>
            </w:pPr>
            <w:r>
              <w:rPr>
                <w:rFonts w:ascii="Times New Roman" w:hAnsi="Times New Roman" w:eastAsia="Times New Roman" w:cs="Times New Roman"/>
                <w:sz w:val="20"/>
                <w:szCs w:val="20"/>
                <w:lang w:val="de-DE" w:eastAsia="zh-CN"/>
              </w:rPr>
              <w:t>2&gt;</w:t>
            </w:r>
            <w:r>
              <w:rPr>
                <w:rFonts w:ascii="Times New Roman" w:hAnsi="Times New Roman" w:eastAsia="Times New Roman" w:cs="Times New Roman"/>
                <w:sz w:val="20"/>
                <w:szCs w:val="20"/>
                <w:lang w:val="de-DE" w:eastAsia="zh-CN"/>
              </w:rPr>
              <w:tab/>
            </w:r>
            <w:r>
              <w:rPr>
                <w:rFonts w:ascii="Times New Roman" w:hAnsi="Times New Roman" w:eastAsia="Times New Roman" w:cs="Times New Roman"/>
                <w:sz w:val="20"/>
                <w:szCs w:val="20"/>
                <w:lang w:val="de-DE" w:eastAsia="zh-CN"/>
              </w:rPr>
              <w:t xml:space="preserve">if the requested </w:t>
            </w:r>
            <w:r>
              <w:rPr>
                <w:rFonts w:ascii="Times New Roman" w:hAnsi="Times New Roman" w:eastAsia="Times New Roman" w:cs="Times New Roman"/>
                <w:i/>
                <w:sz w:val="20"/>
                <w:szCs w:val="20"/>
                <w:lang w:val="de-DE" w:eastAsia="zh-CN"/>
              </w:rPr>
              <w:t>rat-Type</w:t>
            </w:r>
            <w:r>
              <w:rPr>
                <w:rFonts w:ascii="Times New Roman" w:hAnsi="Times New Roman" w:eastAsia="Times New Roman" w:cs="Times New Roman"/>
                <w:sz w:val="20"/>
                <w:szCs w:val="20"/>
                <w:lang w:val="de-DE" w:eastAsia="zh-CN"/>
              </w:rPr>
              <w:t xml:space="preserve"> is </w:t>
            </w:r>
            <w:r>
              <w:rPr>
                <w:rFonts w:ascii="Times New Roman" w:hAnsi="Times New Roman" w:eastAsia="Times New Roman" w:cs="Times New Roman"/>
                <w:i/>
                <w:sz w:val="20"/>
                <w:szCs w:val="20"/>
                <w:lang w:val="de-DE" w:eastAsia="zh-CN"/>
              </w:rPr>
              <w:t>eutra</w:t>
            </w:r>
            <w:r>
              <w:rPr>
                <w:rFonts w:ascii="Times New Roman" w:hAnsi="Times New Roman" w:eastAsia="Times New Roman" w:cs="Times New Roman"/>
                <w:sz w:val="20"/>
                <w:szCs w:val="20"/>
                <w:lang w:val="de-DE" w:eastAsia="zh-CN"/>
              </w:rPr>
              <w:t>:</w:t>
            </w:r>
          </w:p>
          <w:p>
            <w:pPr>
              <w:overflowPunct w:val="0"/>
              <w:autoSpaceDE w:val="0"/>
              <w:autoSpaceDN w:val="0"/>
              <w:adjustRightInd w:val="0"/>
              <w:spacing w:after="180"/>
              <w:ind w:left="1135" w:hanging="284"/>
              <w:textAlignment w:val="baseline"/>
              <w:rPr>
                <w:rFonts w:ascii="Times New Roman" w:hAnsi="Times New Roman" w:eastAsia="Times New Roman" w:cs="Times New Roman"/>
                <w:sz w:val="20"/>
                <w:szCs w:val="20"/>
                <w:lang w:val="de-DE" w:eastAsia="zh-CN"/>
              </w:rPr>
            </w:pPr>
            <w:r>
              <w:rPr>
                <w:rFonts w:ascii="Times New Roman" w:hAnsi="Times New Roman" w:eastAsia="Times New Roman" w:cs="Times New Roman"/>
                <w:sz w:val="20"/>
                <w:szCs w:val="20"/>
                <w:lang w:val="de-DE" w:eastAsia="zh-CN"/>
              </w:rPr>
              <w:t>3&gt;</w:t>
            </w:r>
            <w:r>
              <w:rPr>
                <w:rFonts w:ascii="Times New Roman" w:hAnsi="Times New Roman" w:eastAsia="Times New Roman" w:cs="Times New Roman"/>
                <w:sz w:val="20"/>
                <w:szCs w:val="20"/>
                <w:lang w:val="de-DE" w:eastAsia="zh-CN"/>
              </w:rPr>
              <w:tab/>
            </w:r>
            <w:r>
              <w:rPr>
                <w:rFonts w:ascii="Times New Roman" w:hAnsi="Times New Roman" w:eastAsia="Times New Roman" w:cs="Times New Roman"/>
                <w:sz w:val="20"/>
                <w:szCs w:val="20"/>
                <w:lang w:val="de-DE" w:eastAsia="zh-CN"/>
              </w:rPr>
              <w:t>remove the NR-only band combination from the list of "candidate band combinations";</w:t>
            </w:r>
          </w:p>
          <w:p>
            <w:pPr>
              <w:keepLines/>
              <w:overflowPunct w:val="0"/>
              <w:autoSpaceDE w:val="0"/>
              <w:autoSpaceDN w:val="0"/>
              <w:adjustRightInd w:val="0"/>
              <w:spacing w:after="180"/>
              <w:ind w:left="1135" w:hanging="851"/>
              <w:textAlignment w:val="baseline"/>
              <w:rPr>
                <w:rFonts w:ascii="Times New Roman" w:hAnsi="Times New Roman" w:eastAsia="Times New Roman" w:cs="Times New Roman"/>
                <w:sz w:val="20"/>
                <w:szCs w:val="20"/>
                <w:lang w:val="de-DE" w:eastAsia="zh-CN"/>
              </w:rPr>
            </w:pPr>
            <w:r>
              <w:rPr>
                <w:rFonts w:ascii="Times New Roman" w:hAnsi="Times New Roman" w:eastAsia="Times New Roman" w:cs="Times New Roman"/>
                <w:sz w:val="20"/>
                <w:szCs w:val="20"/>
                <w:lang w:val="de-DE" w:eastAsia="zh-CN"/>
              </w:rPr>
              <w:t>NOTE 4:</w:t>
            </w:r>
            <w:r>
              <w:rPr>
                <w:rFonts w:ascii="Times New Roman" w:hAnsi="Times New Roman" w:eastAsia="Times New Roman" w:cs="Times New Roman"/>
                <w:sz w:val="20"/>
                <w:szCs w:val="20"/>
                <w:lang w:val="de-DE" w:eastAsia="zh-CN"/>
              </w:rPr>
              <w:tab/>
            </w:r>
            <w:r>
              <w:rPr>
                <w:rFonts w:ascii="Times New Roman" w:hAnsi="Times New Roman" w:eastAsia="Times New Roman" w:cs="Times New Roman"/>
                <w:sz w:val="20"/>
                <w:szCs w:val="20"/>
                <w:lang w:val="de-DE" w:eastAsia="zh-CN"/>
              </w:rPr>
              <w:t xml:space="preserve">The (E-UTRA) network may request capabilities for </w:t>
            </w:r>
            <w:r>
              <w:rPr>
                <w:rFonts w:ascii="Times New Roman" w:hAnsi="Times New Roman" w:eastAsia="Times New Roman" w:cs="Times New Roman"/>
                <w:i/>
                <w:sz w:val="20"/>
                <w:szCs w:val="20"/>
                <w:lang w:val="de-DE" w:eastAsia="zh-CN"/>
              </w:rPr>
              <w:t>nr</w:t>
            </w:r>
            <w:r>
              <w:rPr>
                <w:rFonts w:ascii="Times New Roman" w:hAnsi="Times New Roman" w:eastAsia="Times New Roman" w:cs="Times New Roman"/>
                <w:sz w:val="20"/>
                <w:szCs w:val="20"/>
                <w:lang w:val="de-DE" w:eastAsia="zh-CN"/>
              </w:rPr>
              <w:t xml:space="preserve"> but indicate with the </w:t>
            </w:r>
            <w:r>
              <w:rPr>
                <w:rFonts w:ascii="Times New Roman" w:hAnsi="Times New Roman" w:eastAsia="Times New Roman" w:cs="Times New Roman"/>
                <w:i/>
                <w:sz w:val="20"/>
                <w:szCs w:val="20"/>
                <w:lang w:val="de-DE" w:eastAsia="zh-CN"/>
              </w:rPr>
              <w:t>eutra-nr-only</w:t>
            </w:r>
            <w:r>
              <w:rPr>
                <w:rFonts w:ascii="Times New Roman" w:hAnsi="Times New Roman" w:eastAsia="Times New Roman" w:cs="Times New Roman"/>
                <w:sz w:val="20"/>
                <w:szCs w:val="20"/>
                <w:lang w:val="de-DE" w:eastAsia="zh-CN"/>
              </w:rPr>
              <w:t xml:space="preserve"> flag that the UE shall not include any NR band combinations in the </w:t>
            </w:r>
            <w:r>
              <w:rPr>
                <w:rFonts w:ascii="Times New Roman" w:hAnsi="Times New Roman" w:eastAsia="Times New Roman" w:cs="Times New Roman"/>
                <w:i/>
                <w:sz w:val="20"/>
                <w:szCs w:val="20"/>
                <w:lang w:val="de-DE" w:eastAsia="zh-CN"/>
              </w:rPr>
              <w:t>UE-NR-Capability</w:t>
            </w:r>
            <w:r>
              <w:rPr>
                <w:rFonts w:ascii="Times New Roman" w:hAnsi="Times New Roman" w:eastAsia="Times New Roman" w:cs="Times New Roman"/>
                <w:sz w:val="20"/>
                <w:szCs w:val="20"/>
                <w:lang w:val="de-DE" w:eastAsia="zh-CN"/>
              </w:rPr>
              <w:t>. In this case the procedural text above removes all NR-only band combinations from the candidate list and thereby also avoids inclusion of corresponding feature set combinations and feature sets below.</w:t>
            </w:r>
          </w:p>
          <w:p>
            <w:pPr>
              <w:overflowPunct w:val="0"/>
              <w:autoSpaceDE w:val="0"/>
              <w:autoSpaceDN w:val="0"/>
              <w:adjustRightInd w:val="0"/>
              <w:spacing w:after="180"/>
              <w:ind w:left="851" w:hanging="284"/>
              <w:textAlignment w:val="baseline"/>
              <w:rPr>
                <w:rFonts w:ascii="Times New Roman" w:hAnsi="Times New Roman" w:eastAsia="Times New Roman" w:cs="Times New Roman"/>
                <w:sz w:val="20"/>
                <w:szCs w:val="20"/>
                <w:lang w:val="de-DE" w:eastAsia="zh-CN"/>
              </w:rPr>
            </w:pPr>
            <w:r>
              <w:rPr>
                <w:rFonts w:ascii="Times New Roman" w:hAnsi="Times New Roman" w:eastAsia="Times New Roman" w:cs="Times New Roman"/>
                <w:sz w:val="20"/>
                <w:szCs w:val="20"/>
                <w:lang w:val="de-DE" w:eastAsia="zh-CN"/>
              </w:rPr>
              <w:t>2&gt;</w:t>
            </w:r>
            <w:r>
              <w:rPr>
                <w:rFonts w:ascii="Times New Roman" w:hAnsi="Times New Roman" w:eastAsia="Times New Roman" w:cs="Times New Roman"/>
                <w:sz w:val="20"/>
                <w:szCs w:val="20"/>
                <w:lang w:val="de-DE" w:eastAsia="zh-CN"/>
              </w:rPr>
              <w:tab/>
            </w:r>
            <w:r>
              <w:rPr>
                <w:rFonts w:ascii="Times New Roman" w:hAnsi="Times New Roman" w:eastAsia="Times New Roman" w:cs="Times New Roman"/>
                <w:sz w:val="20"/>
                <w:szCs w:val="20"/>
                <w:lang w:val="de-DE" w:eastAsia="zh-CN"/>
              </w:rPr>
              <w:t>if it is regarded as a fallback band combination with the same capabilities of another band combination included in the list of "candidate band combinations":</w:t>
            </w:r>
          </w:p>
          <w:p>
            <w:pPr>
              <w:overflowPunct w:val="0"/>
              <w:autoSpaceDE w:val="0"/>
              <w:autoSpaceDN w:val="0"/>
              <w:adjustRightInd w:val="0"/>
              <w:spacing w:after="180"/>
              <w:ind w:left="1135" w:hanging="284"/>
              <w:textAlignment w:val="baseline"/>
              <w:rPr>
                <w:rFonts w:ascii="Times New Roman" w:hAnsi="Times New Roman" w:eastAsia="Times New Roman" w:cs="Times New Roman"/>
                <w:sz w:val="20"/>
                <w:szCs w:val="20"/>
                <w:lang w:val="de-DE" w:eastAsia="zh-CN"/>
              </w:rPr>
            </w:pPr>
            <w:r>
              <w:rPr>
                <w:rFonts w:ascii="Times New Roman" w:hAnsi="Times New Roman" w:eastAsia="Times New Roman" w:cs="Times New Roman"/>
                <w:sz w:val="20"/>
                <w:szCs w:val="20"/>
                <w:lang w:val="de-DE" w:eastAsia="zh-CN"/>
              </w:rPr>
              <w:t>3&gt;</w:t>
            </w:r>
            <w:r>
              <w:rPr>
                <w:rFonts w:ascii="Times New Roman" w:hAnsi="Times New Roman" w:eastAsia="Times New Roman" w:cs="Times New Roman"/>
                <w:sz w:val="20"/>
                <w:szCs w:val="20"/>
                <w:lang w:val="de-DE" w:eastAsia="zh-CN"/>
              </w:rPr>
              <w:tab/>
            </w:r>
            <w:r>
              <w:rPr>
                <w:rFonts w:ascii="Times New Roman" w:hAnsi="Times New Roman" w:eastAsia="Times New Roman" w:cs="Times New Roman"/>
                <w:sz w:val="20"/>
                <w:szCs w:val="20"/>
                <w:lang w:val="de-DE" w:eastAsia="zh-CN"/>
              </w:rPr>
              <w:t>remove the band combination from the list of "candidate band combinations";</w:t>
            </w:r>
          </w:p>
          <w:p>
            <w:pPr>
              <w:overflowPunct w:val="0"/>
              <w:autoSpaceDE w:val="0"/>
              <w:autoSpaceDN w:val="0"/>
              <w:adjustRightInd w:val="0"/>
              <w:spacing w:after="180"/>
              <w:ind w:left="568" w:hanging="284"/>
              <w:textAlignment w:val="baseline"/>
              <w:rPr>
                <w:rFonts w:ascii="Times New Roman" w:hAnsi="Times New Roman" w:eastAsia="Times New Roman" w:cs="Times New Roman"/>
                <w:sz w:val="20"/>
                <w:szCs w:val="20"/>
                <w:lang w:val="de-DE" w:eastAsia="zh-CN"/>
              </w:rPr>
            </w:pPr>
            <w:r>
              <w:rPr>
                <w:rFonts w:ascii="Times New Roman" w:hAnsi="Times New Roman" w:eastAsia="Times New Roman" w:cs="Times New Roman"/>
                <w:sz w:val="20"/>
                <w:szCs w:val="20"/>
                <w:lang w:val="de-DE" w:eastAsia="zh-CN"/>
              </w:rPr>
              <w:t>1&gt;</w:t>
            </w:r>
            <w:r>
              <w:rPr>
                <w:rFonts w:ascii="Times New Roman" w:hAnsi="Times New Roman" w:eastAsia="Times New Roman" w:cs="Times New Roman"/>
                <w:sz w:val="20"/>
                <w:szCs w:val="20"/>
                <w:lang w:val="de-DE" w:eastAsia="zh-CN"/>
              </w:rPr>
              <w:tab/>
            </w:r>
            <w:r>
              <w:rPr>
                <w:rFonts w:ascii="Times New Roman" w:hAnsi="Times New Roman" w:eastAsia="Times New Roman" w:cs="Times New Roman"/>
                <w:sz w:val="20"/>
                <w:szCs w:val="20"/>
                <w:lang w:val="de-DE" w:eastAsia="zh-CN"/>
              </w:rPr>
              <w:t xml:space="preserve">if </w:t>
            </w:r>
            <w:r>
              <w:rPr>
                <w:rFonts w:ascii="Times New Roman" w:hAnsi="Times New Roman" w:eastAsia="Times New Roman" w:cs="Times New Roman"/>
                <w:i/>
                <w:sz w:val="20"/>
                <w:szCs w:val="20"/>
                <w:lang w:val="de-DE" w:eastAsia="zh-CN"/>
              </w:rPr>
              <w:t xml:space="preserve">capabilityRequestFilterCommon </w:t>
            </w:r>
            <w:r>
              <w:rPr>
                <w:rFonts w:ascii="Times New Roman" w:hAnsi="Times New Roman" w:eastAsia="Times New Roman" w:cs="Times New Roman"/>
                <w:sz w:val="20"/>
                <w:szCs w:val="20"/>
                <w:lang w:val="de-DE" w:eastAsia="zh-CN"/>
              </w:rPr>
              <w:t>is received:</w:t>
            </w:r>
          </w:p>
          <w:p>
            <w:pPr>
              <w:overflowPunct w:val="0"/>
              <w:autoSpaceDE w:val="0"/>
              <w:autoSpaceDN w:val="0"/>
              <w:adjustRightInd w:val="0"/>
              <w:spacing w:after="180"/>
              <w:ind w:left="851" w:hanging="284"/>
              <w:textAlignment w:val="baseline"/>
              <w:rPr>
                <w:rFonts w:ascii="Times New Roman" w:hAnsi="Times New Roman" w:eastAsia="Times New Roman" w:cs="Times New Roman"/>
                <w:sz w:val="20"/>
                <w:szCs w:val="20"/>
                <w:lang w:val="de-DE" w:eastAsia="zh-CN"/>
              </w:rPr>
            </w:pPr>
            <w:r>
              <w:rPr>
                <w:rFonts w:ascii="Times New Roman" w:hAnsi="Times New Roman" w:eastAsia="Times New Roman" w:cs="Times New Roman"/>
                <w:sz w:val="20"/>
                <w:szCs w:val="20"/>
                <w:lang w:val="de-DE" w:eastAsia="zh-CN"/>
              </w:rPr>
              <w:t>2&gt;</w:t>
            </w:r>
            <w:r>
              <w:rPr>
                <w:rFonts w:ascii="Times New Roman" w:hAnsi="Times New Roman" w:eastAsia="Times New Roman" w:cs="Times New Roman"/>
                <w:sz w:val="20"/>
                <w:szCs w:val="20"/>
                <w:lang w:val="de-DE" w:eastAsia="zh-CN"/>
              </w:rPr>
              <w:tab/>
            </w:r>
            <w:r>
              <w:rPr>
                <w:rFonts w:ascii="Times New Roman" w:hAnsi="Times New Roman" w:eastAsia="Times New Roman" w:cs="Times New Roman"/>
                <w:sz w:val="20"/>
                <w:szCs w:val="20"/>
                <w:lang w:val="de-DE" w:eastAsia="zh-CN"/>
              </w:rPr>
              <w:t xml:space="preserve">remove band combinations from the list of "candidate band combinations" in accordance with the given filter criteria in </w:t>
            </w:r>
            <w:r>
              <w:rPr>
                <w:rFonts w:ascii="Times New Roman" w:hAnsi="Times New Roman" w:eastAsia="Times New Roman" w:cs="Times New Roman"/>
                <w:i/>
                <w:sz w:val="20"/>
                <w:szCs w:val="20"/>
                <w:lang w:val="de-DE" w:eastAsia="zh-CN"/>
              </w:rPr>
              <w:t>capabilityRequestFilterCommon</w:t>
            </w:r>
            <w:r>
              <w:rPr>
                <w:rFonts w:ascii="Times New Roman" w:hAnsi="Times New Roman" w:eastAsia="Times New Roman" w:cs="Times New Roman"/>
                <w:sz w:val="20"/>
                <w:szCs w:val="20"/>
                <w:lang w:val="de-DE" w:eastAsia="zh-CN"/>
              </w:rPr>
              <w:t>;</w:t>
            </w:r>
          </w:p>
          <w:p>
            <w:pPr>
              <w:rPr>
                <w:rFonts w:eastAsia="Calibri"/>
                <w:lang w:val="de-DE" w:eastAsia="ja-JP"/>
              </w:rPr>
            </w:pPr>
          </w:p>
        </w:tc>
      </w:tr>
    </w:tbl>
    <w:p>
      <w:pPr>
        <w:rPr>
          <w:lang w:eastAsia="ja-JP"/>
        </w:rPr>
      </w:pPr>
    </w:p>
    <w:p>
      <w:pPr>
        <w:pStyle w:val="15"/>
        <w:rPr>
          <w:rFonts w:asciiTheme="minorHAnsi" w:hAnsiTheme="minorHAnsi"/>
        </w:rPr>
      </w:pPr>
      <w:r>
        <w:rPr>
          <w:rFonts w:asciiTheme="minorHAnsi" w:hAnsiTheme="minorHAnsi"/>
        </w:rPr>
        <w:t xml:space="preserve">If </w:t>
      </w:r>
      <w:r>
        <w:rPr>
          <w:rFonts w:asciiTheme="minorHAnsi" w:hAnsiTheme="minorHAnsi"/>
          <w:i/>
        </w:rPr>
        <w:t>capabilityRequestFilterCommon</w:t>
      </w:r>
      <w:r>
        <w:rPr>
          <w:rFonts w:asciiTheme="minorHAnsi" w:hAnsiTheme="minorHAnsi"/>
        </w:rPr>
        <w:t xml:space="preserve"> is not received, there is no procedural guidance to remove NE-DC or NR-DC band combinations, which will result in including the corresponding feature set combinations when the list of “candidate feature set combinations” is generated.</w:t>
      </w:r>
    </w:p>
    <w:p>
      <w:pPr>
        <w:pStyle w:val="15"/>
        <w:rPr>
          <w:rFonts w:asciiTheme="minorHAnsi" w:hAnsiTheme="minorHAnsi"/>
        </w:rPr>
      </w:pPr>
      <w:r>
        <w:rPr>
          <w:rFonts w:asciiTheme="minorHAnsi" w:hAnsiTheme="minorHAnsi"/>
        </w:rPr>
        <w:t xml:space="preserve">On the other hand, the clear intention from the description of the </w:t>
      </w:r>
      <w:r>
        <w:rPr>
          <w:rFonts w:asciiTheme="minorHAnsi" w:hAnsiTheme="minorHAnsi"/>
          <w:i/>
        </w:rPr>
        <w:t>includeNE-DC</w:t>
      </w:r>
      <w:r>
        <w:rPr>
          <w:rFonts w:asciiTheme="minorHAnsi" w:hAnsiTheme="minorHAnsi"/>
        </w:rPr>
        <w:t xml:space="preserve"> and </w:t>
      </w:r>
      <w:r>
        <w:rPr>
          <w:rFonts w:asciiTheme="minorHAnsi" w:hAnsiTheme="minorHAnsi"/>
          <w:i/>
        </w:rPr>
        <w:t>includeNR-DC</w:t>
      </w:r>
      <w:r>
        <w:rPr>
          <w:rFonts w:asciiTheme="minorHAnsi" w:hAnsiTheme="minorHAnsi"/>
        </w:rPr>
        <w:t xml:space="preserve"> fields is that the corresponding support indications and feature set combinations should be included only if the fields are present.  The premise of the CR is that this intention is not met by the procedural text.</w:t>
      </w:r>
    </w:p>
    <w:p>
      <w:pPr>
        <w:pStyle w:val="15"/>
        <w:rPr>
          <w:rFonts w:asciiTheme="minorHAnsi" w:hAnsiTheme="minorHAnsi"/>
        </w:rPr>
      </w:pPr>
      <w:r>
        <w:rPr>
          <w:rFonts w:asciiTheme="minorHAnsi" w:hAnsiTheme="minorHAnsi"/>
          <w:b/>
        </w:rPr>
        <w:t>Q2:</w:t>
      </w:r>
      <w:r>
        <w:rPr>
          <w:rFonts w:asciiTheme="minorHAnsi" w:hAnsiTheme="minorHAnsi"/>
        </w:rPr>
        <w:t xml:space="preserve"> Do companies consider that the current procedural text results in including the NE-DC/NR-DC information when </w:t>
      </w:r>
      <w:r>
        <w:rPr>
          <w:rFonts w:asciiTheme="minorHAnsi" w:hAnsiTheme="minorHAnsi"/>
          <w:i/>
        </w:rPr>
        <w:t>capabilityRequestFilterCommon</w:t>
      </w:r>
      <w:r>
        <w:rPr>
          <w:rFonts w:asciiTheme="minorHAnsi" w:hAnsiTheme="minorHAnsi"/>
        </w:rPr>
        <w:t xml:space="preserve"> is absent?</w:t>
      </w: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1170"/>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5" w:type="dxa"/>
          </w:tcPr>
          <w:p>
            <w:pPr>
              <w:pStyle w:val="15"/>
              <w:rPr>
                <w:rFonts w:eastAsia="Calibri" w:asciiTheme="minorHAnsi" w:hAnsiTheme="minorHAnsi"/>
                <w:b/>
                <w:lang w:val="de-DE"/>
              </w:rPr>
            </w:pPr>
            <w:r>
              <w:rPr>
                <w:rFonts w:eastAsia="Calibri" w:asciiTheme="minorHAnsi" w:hAnsiTheme="minorHAnsi"/>
                <w:b/>
                <w:lang w:val="de-DE"/>
              </w:rPr>
              <w:t>Company</w:t>
            </w:r>
          </w:p>
        </w:tc>
        <w:tc>
          <w:tcPr>
            <w:tcW w:w="1170" w:type="dxa"/>
          </w:tcPr>
          <w:p>
            <w:pPr>
              <w:pStyle w:val="15"/>
              <w:rPr>
                <w:rFonts w:eastAsia="Calibri" w:asciiTheme="minorHAnsi" w:hAnsiTheme="minorHAnsi"/>
                <w:b/>
                <w:lang w:val="de-DE"/>
              </w:rPr>
            </w:pPr>
            <w:r>
              <w:rPr>
                <w:rFonts w:eastAsia="Calibri" w:asciiTheme="minorHAnsi" w:hAnsiTheme="minorHAnsi"/>
                <w:b/>
                <w:lang w:val="de-DE"/>
              </w:rPr>
              <w:t>Yes/No</w:t>
            </w:r>
          </w:p>
        </w:tc>
        <w:tc>
          <w:tcPr>
            <w:tcW w:w="6124" w:type="dxa"/>
          </w:tcPr>
          <w:p>
            <w:pPr>
              <w:pStyle w:val="15"/>
              <w:rPr>
                <w:rFonts w:eastAsia="Calibri" w:asciiTheme="minorHAnsi" w:hAnsiTheme="minorHAnsi"/>
                <w:b/>
                <w:lang w:val="de-DE"/>
              </w:rPr>
            </w:pPr>
            <w:r>
              <w:rPr>
                <w:rFonts w:eastAsia="Calibri" w:asciiTheme="minorHAnsi" w:hAnsiTheme="minorHAns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5" w:type="dxa"/>
          </w:tcPr>
          <w:p>
            <w:pPr>
              <w:pStyle w:val="15"/>
              <w:rPr>
                <w:rFonts w:asciiTheme="minorHAnsi" w:hAnsiTheme="minorHAnsi" w:eastAsiaTheme="minorEastAsia"/>
                <w:lang w:val="de-DE" w:eastAsia="ja-JP"/>
              </w:rPr>
            </w:pPr>
            <w:bookmarkStart w:id="1" w:name="_Hlk33790389"/>
            <w:r>
              <w:rPr>
                <w:rFonts w:hint="eastAsia" w:asciiTheme="minorHAnsi" w:hAnsiTheme="minorHAnsi" w:eastAsiaTheme="minorEastAsia"/>
                <w:lang w:val="de-DE" w:eastAsia="ja-JP"/>
              </w:rPr>
              <w:t>Q</w:t>
            </w:r>
            <w:r>
              <w:rPr>
                <w:rFonts w:asciiTheme="minorHAnsi" w:hAnsiTheme="minorHAnsi" w:eastAsiaTheme="minorEastAsia"/>
                <w:lang w:val="de-DE" w:eastAsia="ja-JP"/>
              </w:rPr>
              <w:t>ualcomm Incorporated</w:t>
            </w:r>
          </w:p>
        </w:tc>
        <w:tc>
          <w:tcPr>
            <w:tcW w:w="1170" w:type="dxa"/>
          </w:tcPr>
          <w:p>
            <w:pPr>
              <w:pStyle w:val="15"/>
              <w:rPr>
                <w:rFonts w:asciiTheme="minorHAnsi" w:hAnsiTheme="minorHAnsi" w:eastAsiaTheme="minorEastAsia"/>
                <w:lang w:val="de-DE" w:eastAsia="ja-JP"/>
              </w:rPr>
            </w:pPr>
            <w:r>
              <w:rPr>
                <w:rFonts w:hint="eastAsia" w:asciiTheme="minorHAnsi" w:hAnsiTheme="minorHAnsi" w:eastAsiaTheme="minorEastAsia"/>
                <w:lang w:val="de-DE" w:eastAsia="ja-JP"/>
              </w:rPr>
              <w:t>Y</w:t>
            </w:r>
            <w:r>
              <w:rPr>
                <w:rFonts w:asciiTheme="minorHAnsi" w:hAnsiTheme="minorHAnsi" w:eastAsiaTheme="minorEastAsia"/>
                <w:lang w:val="de-DE" w:eastAsia="ja-JP"/>
              </w:rPr>
              <w:t>es</w:t>
            </w:r>
          </w:p>
        </w:tc>
        <w:tc>
          <w:tcPr>
            <w:tcW w:w="6124" w:type="dxa"/>
          </w:tcPr>
          <w:p>
            <w:pPr>
              <w:pStyle w:val="15"/>
              <w:rPr>
                <w:rFonts w:asciiTheme="minorHAnsi" w:hAnsiTheme="minorHAnsi" w:eastAsiaTheme="minorEastAsia"/>
                <w:iCs/>
                <w:lang w:val="de-DE" w:eastAsia="ja-JP"/>
              </w:rPr>
            </w:pPr>
            <w:r>
              <w:rPr>
                <w:rFonts w:hint="eastAsia" w:asciiTheme="minorHAnsi" w:hAnsiTheme="minorHAnsi" w:eastAsiaTheme="minorEastAsia"/>
                <w:lang w:val="de-DE" w:eastAsia="ja-JP"/>
              </w:rPr>
              <w:t>T</w:t>
            </w:r>
            <w:r>
              <w:rPr>
                <w:rFonts w:asciiTheme="minorHAnsi" w:hAnsiTheme="minorHAnsi" w:eastAsiaTheme="minorEastAsia"/>
                <w:lang w:val="de-DE" w:eastAsia="ja-JP"/>
              </w:rPr>
              <w:t xml:space="preserve">he source of the confusion is that the </w:t>
            </w:r>
            <w:r>
              <w:rPr>
                <w:rFonts w:eastAsia="Calibri" w:asciiTheme="minorHAnsi" w:hAnsiTheme="minorHAnsi"/>
                <w:i/>
                <w:lang w:val="de-DE"/>
              </w:rPr>
              <w:t xml:space="preserve">capabilityRequestFilterCommon </w:t>
            </w:r>
            <w:r>
              <w:rPr>
                <w:rFonts w:eastAsia="Calibri" w:asciiTheme="minorHAnsi" w:hAnsiTheme="minorHAnsi"/>
                <w:iCs/>
                <w:lang w:val="de-DE"/>
              </w:rPr>
              <w:t>(</w:t>
            </w:r>
            <w:r>
              <w:rPr>
                <w:rFonts w:eastAsia="Calibri" w:asciiTheme="minorHAnsi" w:hAnsiTheme="minorHAnsi"/>
                <w:i/>
                <w:lang w:val="de-DE"/>
              </w:rPr>
              <w:t>UE-CapabilityRequestFilterCommon</w:t>
            </w:r>
            <w:r>
              <w:rPr>
                <w:rFonts w:eastAsia="Calibri" w:asciiTheme="minorHAnsi" w:hAnsiTheme="minorHAnsi"/>
                <w:iCs/>
                <w:lang w:val="de-DE"/>
              </w:rPr>
              <w:t>), includes negative and positive commands.</w:t>
            </w:r>
          </w:p>
          <w:p>
            <w:pPr>
              <w:pStyle w:val="136"/>
              <w:rPr>
                <w:szCs w:val="22"/>
                <w:lang w:val="de-DE"/>
              </w:rPr>
            </w:pPr>
            <w:r>
              <w:rPr>
                <w:szCs w:val="22"/>
                <w:lang w:val="de-DE"/>
              </w:rPr>
              <w:t xml:space="preserve">UE-CapabilityRequestFilterCommon ::=            </w:t>
            </w:r>
            <w:r>
              <w:rPr>
                <w:color w:val="993366"/>
                <w:szCs w:val="22"/>
                <w:lang w:val="de-DE"/>
              </w:rPr>
              <w:t>SEQUENCE</w:t>
            </w:r>
            <w:r>
              <w:rPr>
                <w:szCs w:val="22"/>
                <w:lang w:val="de-DE"/>
              </w:rPr>
              <w:t xml:space="preserve"> {</w:t>
            </w:r>
          </w:p>
          <w:p>
            <w:pPr>
              <w:pStyle w:val="136"/>
              <w:rPr>
                <w:szCs w:val="22"/>
                <w:lang w:val="de-DE"/>
              </w:rPr>
            </w:pPr>
            <w:r>
              <w:rPr>
                <w:szCs w:val="22"/>
                <w:lang w:val="de-DE"/>
              </w:rPr>
              <w:t xml:space="preserve">    mrdc-Request                                </w:t>
            </w:r>
            <w:r>
              <w:rPr>
                <w:color w:val="993366"/>
                <w:szCs w:val="22"/>
                <w:lang w:val="de-DE"/>
              </w:rPr>
              <w:t>SEQUENCE</w:t>
            </w:r>
            <w:r>
              <w:rPr>
                <w:szCs w:val="22"/>
                <w:lang w:val="de-DE"/>
              </w:rPr>
              <w:t xml:space="preserve"> {</w:t>
            </w:r>
          </w:p>
          <w:p>
            <w:pPr>
              <w:pStyle w:val="136"/>
              <w:rPr>
                <w:color w:val="808080"/>
                <w:szCs w:val="22"/>
                <w:lang w:val="de-DE"/>
              </w:rPr>
            </w:pPr>
            <w:r>
              <w:rPr>
                <w:szCs w:val="22"/>
                <w:lang w:val="de-DE"/>
              </w:rPr>
              <w:t xml:space="preserve">        omitEN-DC                                   </w:t>
            </w:r>
            <w:r>
              <w:rPr>
                <w:color w:val="993366"/>
                <w:szCs w:val="22"/>
                <w:lang w:val="de-DE"/>
              </w:rPr>
              <w:t>ENUMERATED</w:t>
            </w:r>
            <w:r>
              <w:rPr>
                <w:szCs w:val="22"/>
                <w:lang w:val="de-DE"/>
              </w:rPr>
              <w:t xml:space="preserve"> {true}                      </w:t>
            </w:r>
            <w:r>
              <w:rPr>
                <w:color w:val="993366"/>
                <w:szCs w:val="22"/>
                <w:lang w:val="de-DE"/>
              </w:rPr>
              <w:t>OPTIONAL</w:t>
            </w:r>
            <w:r>
              <w:rPr>
                <w:szCs w:val="22"/>
                <w:lang w:val="de-DE"/>
              </w:rPr>
              <w:t xml:space="preserve">,    </w:t>
            </w:r>
            <w:r>
              <w:rPr>
                <w:color w:val="808080"/>
                <w:szCs w:val="22"/>
                <w:lang w:val="de-DE"/>
              </w:rPr>
              <w:t>-- Need N</w:t>
            </w:r>
          </w:p>
          <w:p>
            <w:pPr>
              <w:pStyle w:val="136"/>
              <w:rPr>
                <w:color w:val="808080"/>
                <w:szCs w:val="22"/>
                <w:lang w:val="de-DE"/>
              </w:rPr>
            </w:pPr>
            <w:r>
              <w:rPr>
                <w:szCs w:val="22"/>
                <w:lang w:val="de-DE"/>
              </w:rPr>
              <w:t xml:space="preserve">        includeNR-DC                                </w:t>
            </w:r>
            <w:r>
              <w:rPr>
                <w:color w:val="993366"/>
                <w:szCs w:val="22"/>
                <w:lang w:val="de-DE"/>
              </w:rPr>
              <w:t>ENUMERATED</w:t>
            </w:r>
            <w:r>
              <w:rPr>
                <w:szCs w:val="22"/>
                <w:lang w:val="de-DE"/>
              </w:rPr>
              <w:t xml:space="preserve"> {true}                      </w:t>
            </w:r>
            <w:r>
              <w:rPr>
                <w:color w:val="993366"/>
                <w:szCs w:val="22"/>
                <w:lang w:val="de-DE"/>
              </w:rPr>
              <w:t>OPTIONAL</w:t>
            </w:r>
            <w:r>
              <w:rPr>
                <w:szCs w:val="22"/>
                <w:lang w:val="de-DE"/>
              </w:rPr>
              <w:t xml:space="preserve">,    </w:t>
            </w:r>
            <w:r>
              <w:rPr>
                <w:color w:val="808080"/>
                <w:szCs w:val="22"/>
                <w:lang w:val="de-DE"/>
              </w:rPr>
              <w:t>-- Need N</w:t>
            </w:r>
          </w:p>
          <w:p>
            <w:pPr>
              <w:pStyle w:val="136"/>
              <w:rPr>
                <w:color w:val="808080"/>
                <w:szCs w:val="22"/>
                <w:lang w:val="de-DE"/>
              </w:rPr>
            </w:pPr>
            <w:r>
              <w:rPr>
                <w:szCs w:val="22"/>
                <w:lang w:val="de-DE"/>
              </w:rPr>
              <w:t xml:space="preserve">        includeNE-DC                                </w:t>
            </w:r>
            <w:r>
              <w:rPr>
                <w:color w:val="993366"/>
                <w:szCs w:val="22"/>
                <w:lang w:val="de-DE"/>
              </w:rPr>
              <w:t>ENUMERATED</w:t>
            </w:r>
            <w:r>
              <w:rPr>
                <w:szCs w:val="22"/>
                <w:lang w:val="de-DE"/>
              </w:rPr>
              <w:t xml:space="preserve"> {true}                      </w:t>
            </w:r>
            <w:r>
              <w:rPr>
                <w:color w:val="993366"/>
                <w:szCs w:val="22"/>
                <w:lang w:val="de-DE"/>
              </w:rPr>
              <w:t>OPTIONAL</w:t>
            </w:r>
            <w:r>
              <w:rPr>
                <w:szCs w:val="22"/>
                <w:lang w:val="de-DE"/>
              </w:rPr>
              <w:t xml:space="preserve">     </w:t>
            </w:r>
            <w:r>
              <w:rPr>
                <w:color w:val="808080"/>
                <w:szCs w:val="22"/>
                <w:lang w:val="de-DE"/>
              </w:rPr>
              <w:t>-- Need N</w:t>
            </w:r>
          </w:p>
          <w:p>
            <w:pPr>
              <w:pStyle w:val="136"/>
              <w:rPr>
                <w:color w:val="808080"/>
                <w:szCs w:val="22"/>
                <w:lang w:val="de-DE"/>
              </w:rPr>
            </w:pPr>
            <w:r>
              <w:rPr>
                <w:szCs w:val="22"/>
                <w:lang w:val="de-DE"/>
              </w:rPr>
              <w:t xml:space="preserve">    }                                                                                  </w:t>
            </w:r>
            <w:r>
              <w:rPr>
                <w:color w:val="993366"/>
                <w:szCs w:val="22"/>
                <w:lang w:val="de-DE"/>
              </w:rPr>
              <w:t>OPTIONAL</w:t>
            </w:r>
            <w:r>
              <w:rPr>
                <w:szCs w:val="22"/>
                <w:lang w:val="de-DE"/>
              </w:rPr>
              <w:t xml:space="preserve">,        </w:t>
            </w:r>
            <w:r>
              <w:rPr>
                <w:color w:val="808080"/>
                <w:szCs w:val="22"/>
                <w:lang w:val="de-DE"/>
              </w:rPr>
              <w:t>-- Need N</w:t>
            </w:r>
          </w:p>
          <w:p>
            <w:pPr>
              <w:pStyle w:val="136"/>
              <w:rPr>
                <w:szCs w:val="22"/>
                <w:lang w:val="de-DE"/>
              </w:rPr>
            </w:pPr>
            <w:r>
              <w:rPr>
                <w:szCs w:val="22"/>
                <w:lang w:val="de-DE"/>
              </w:rPr>
              <w:t xml:space="preserve">    ...</w:t>
            </w:r>
          </w:p>
          <w:p>
            <w:pPr>
              <w:pStyle w:val="136"/>
              <w:rPr>
                <w:szCs w:val="22"/>
                <w:lang w:val="de-DE"/>
              </w:rPr>
            </w:pPr>
            <w:r>
              <w:rPr>
                <w:szCs w:val="22"/>
                <w:lang w:val="de-DE"/>
              </w:rPr>
              <w:t>}</w:t>
            </w:r>
          </w:p>
          <w:p>
            <w:pPr>
              <w:pStyle w:val="15"/>
              <w:rPr>
                <w:rFonts w:asciiTheme="minorHAnsi" w:hAnsiTheme="minorHAnsi" w:eastAsiaTheme="minorEastAsia"/>
                <w:lang w:val="de-DE" w:eastAsia="ja-JP"/>
              </w:rPr>
            </w:pPr>
            <w:r>
              <w:rPr>
                <w:rFonts w:hint="eastAsia" w:asciiTheme="minorHAnsi" w:hAnsiTheme="minorHAnsi" w:eastAsiaTheme="minorEastAsia"/>
                <w:lang w:val="de-DE" w:eastAsia="ja-JP"/>
              </w:rPr>
              <w:t>A</w:t>
            </w:r>
            <w:r>
              <w:rPr>
                <w:rFonts w:asciiTheme="minorHAnsi" w:hAnsiTheme="minorHAnsi" w:eastAsiaTheme="minorEastAsia"/>
                <w:lang w:val="de-DE" w:eastAsia="ja-JP"/>
              </w:rPr>
              <w:t>nd the procedure text says "</w:t>
            </w:r>
            <w:r>
              <w:rPr>
                <w:rFonts w:asciiTheme="minorHAnsi" w:hAnsiTheme="minorHAnsi" w:eastAsiaTheme="minorEastAsia"/>
                <w:b/>
                <w:bCs/>
                <w:lang w:val="de-DE" w:eastAsia="ja-JP"/>
              </w:rPr>
              <w:t>remove</w:t>
            </w:r>
            <w:r>
              <w:rPr>
                <w:rFonts w:asciiTheme="minorHAnsi" w:hAnsiTheme="minorHAnsi" w:eastAsiaTheme="minorEastAsia"/>
                <w:lang w:val="de-DE" w:eastAsia="ja-JP"/>
              </w:rPr>
              <w:t xml:space="preserve"> band combinations...according to.....</w:t>
            </w:r>
            <w:r>
              <w:rPr>
                <w:rFonts w:eastAsia="Calibri"/>
                <w:lang w:val="de-DE"/>
              </w:rPr>
              <w:t xml:space="preserve"> </w:t>
            </w:r>
            <w:r>
              <w:rPr>
                <w:rFonts w:asciiTheme="minorHAnsi" w:hAnsiTheme="minorHAnsi" w:eastAsiaTheme="minorEastAsia"/>
                <w:i/>
                <w:iCs/>
                <w:lang w:val="de-DE" w:eastAsia="ja-JP"/>
              </w:rPr>
              <w:t>capabilityRequestFilterCommon</w:t>
            </w:r>
            <w:r>
              <w:rPr>
                <w:rFonts w:asciiTheme="minorHAnsi" w:hAnsiTheme="minorHAnsi" w:eastAsiaTheme="minorEastAsia"/>
                <w:lang w:val="de-DE" w:eastAsia="ja-JP"/>
              </w:rPr>
              <w:t>“.</w:t>
            </w:r>
          </w:p>
          <w:p>
            <w:pPr>
              <w:pStyle w:val="15"/>
              <w:rPr>
                <w:rFonts w:eastAsia="Calibri" w:asciiTheme="minorHAnsi" w:hAnsiTheme="minorHAnsi"/>
                <w:iCs/>
                <w:lang w:val="de-DE"/>
              </w:rPr>
            </w:pPr>
            <w:r>
              <w:rPr>
                <w:rFonts w:hint="eastAsia" w:asciiTheme="minorHAnsi" w:hAnsiTheme="minorHAnsi" w:eastAsiaTheme="minorEastAsia"/>
                <w:lang w:val="de-DE" w:eastAsia="ja-JP"/>
              </w:rPr>
              <w:t>S</w:t>
            </w:r>
            <w:r>
              <w:rPr>
                <w:rFonts w:asciiTheme="minorHAnsi" w:hAnsiTheme="minorHAnsi" w:eastAsiaTheme="minorEastAsia"/>
                <w:lang w:val="de-DE" w:eastAsia="ja-JP"/>
              </w:rPr>
              <w:t xml:space="preserve">o if the </w:t>
            </w:r>
            <w:r>
              <w:rPr>
                <w:rFonts w:eastAsia="Calibri" w:asciiTheme="minorHAnsi" w:hAnsiTheme="minorHAnsi"/>
                <w:i/>
                <w:lang w:val="de-DE"/>
              </w:rPr>
              <w:t>capabilityRequestFilterCommon</w:t>
            </w:r>
            <w:r>
              <w:rPr>
                <w:rFonts w:eastAsia="Calibri" w:asciiTheme="minorHAnsi" w:hAnsiTheme="minorHAnsi"/>
                <w:iCs/>
                <w:lang w:val="de-DE"/>
              </w:rPr>
              <w:t xml:space="preserve"> is not included, our understanding is that the UE does the opposite of those commands.</w:t>
            </w:r>
          </w:p>
          <w:p>
            <w:pPr>
              <w:pStyle w:val="15"/>
              <w:numPr>
                <w:ilvl w:val="0"/>
                <w:numId w:val="14"/>
              </w:numPr>
              <w:rPr>
                <w:rFonts w:asciiTheme="minorHAnsi" w:hAnsiTheme="minorHAnsi" w:eastAsiaTheme="minorEastAsia"/>
                <w:iCs/>
                <w:lang w:val="de-DE" w:eastAsia="ja-JP"/>
              </w:rPr>
            </w:pPr>
            <w:r>
              <w:rPr>
                <w:rFonts w:hint="eastAsia" w:asciiTheme="minorHAnsi" w:hAnsiTheme="minorHAnsi" w:eastAsiaTheme="minorEastAsia"/>
                <w:iCs/>
                <w:lang w:val="de-DE" w:eastAsia="ja-JP"/>
              </w:rPr>
              <w:t>I</w:t>
            </w:r>
            <w:r>
              <w:rPr>
                <w:rFonts w:asciiTheme="minorHAnsi" w:hAnsiTheme="minorHAnsi" w:eastAsiaTheme="minorEastAsia"/>
                <w:iCs/>
                <w:lang w:val="de-DE" w:eastAsia="ja-JP"/>
              </w:rPr>
              <w:t>nclude EN-DC</w:t>
            </w:r>
          </w:p>
          <w:p>
            <w:pPr>
              <w:pStyle w:val="15"/>
              <w:numPr>
                <w:ilvl w:val="0"/>
                <w:numId w:val="14"/>
              </w:numPr>
              <w:rPr>
                <w:rFonts w:asciiTheme="minorHAnsi" w:hAnsiTheme="minorHAnsi" w:eastAsiaTheme="minorEastAsia"/>
                <w:iCs/>
                <w:lang w:val="de-DE" w:eastAsia="ja-JP"/>
              </w:rPr>
            </w:pPr>
            <w:r>
              <w:rPr>
                <w:rFonts w:hint="eastAsia" w:asciiTheme="minorHAnsi" w:hAnsiTheme="minorHAnsi" w:eastAsiaTheme="minorEastAsia"/>
                <w:iCs/>
                <w:lang w:val="de-DE" w:eastAsia="ja-JP"/>
              </w:rPr>
              <w:t>O</w:t>
            </w:r>
            <w:r>
              <w:rPr>
                <w:rFonts w:asciiTheme="minorHAnsi" w:hAnsiTheme="minorHAnsi" w:eastAsiaTheme="minorEastAsia"/>
                <w:iCs/>
                <w:lang w:val="de-DE" w:eastAsia="ja-JP"/>
              </w:rPr>
              <w:t>mit NR-DC</w:t>
            </w:r>
          </w:p>
          <w:p>
            <w:pPr>
              <w:pStyle w:val="15"/>
              <w:numPr>
                <w:ilvl w:val="0"/>
                <w:numId w:val="14"/>
              </w:numPr>
              <w:rPr>
                <w:rFonts w:asciiTheme="minorHAnsi" w:hAnsiTheme="minorHAnsi" w:eastAsiaTheme="minorEastAsia"/>
                <w:iCs/>
                <w:lang w:val="de-DE" w:eastAsia="ja-JP"/>
              </w:rPr>
            </w:pPr>
            <w:r>
              <w:rPr>
                <w:rFonts w:hint="eastAsia" w:asciiTheme="minorHAnsi" w:hAnsiTheme="minorHAnsi" w:eastAsiaTheme="minorEastAsia"/>
                <w:iCs/>
                <w:lang w:val="de-DE" w:eastAsia="ja-JP"/>
              </w:rPr>
              <w:t>O</w:t>
            </w:r>
            <w:r>
              <w:rPr>
                <w:rFonts w:asciiTheme="minorHAnsi" w:hAnsiTheme="minorHAnsi" w:eastAsiaTheme="minorEastAsia"/>
                <w:iCs/>
                <w:lang w:val="de-DE" w:eastAsia="ja-JP"/>
              </w:rPr>
              <w:t>mit NE-DC</w:t>
            </w:r>
          </w:p>
          <w:p>
            <w:pPr>
              <w:pStyle w:val="15"/>
              <w:rPr>
                <w:rFonts w:asciiTheme="minorHAnsi" w:hAnsiTheme="minorHAnsi" w:eastAsiaTheme="minorEastAsia"/>
                <w:iCs/>
                <w:lang w:val="de-DE" w:eastAsia="ja-JP"/>
              </w:rPr>
            </w:pPr>
            <w:r>
              <w:rPr>
                <w:rFonts w:hint="eastAsia" w:asciiTheme="minorHAnsi" w:hAnsiTheme="minorHAnsi" w:eastAsiaTheme="minorEastAsia"/>
                <w:iCs/>
                <w:lang w:val="de-DE" w:eastAsia="ja-JP"/>
              </w:rPr>
              <w:t>T</w:t>
            </w:r>
            <w:r>
              <w:rPr>
                <w:rFonts w:asciiTheme="minorHAnsi" w:hAnsiTheme="minorHAnsi" w:eastAsiaTheme="minorEastAsia"/>
                <w:iCs/>
                <w:lang w:val="de-DE" w:eastAsia="ja-JP"/>
              </w:rPr>
              <w:t>his ensures backward compatibility to the network that does not support NR-DC or NE-DC.</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5" w:type="dxa"/>
          </w:tcPr>
          <w:p>
            <w:pPr>
              <w:pStyle w:val="15"/>
              <w:rPr>
                <w:rFonts w:eastAsia="Malgun Gothic" w:asciiTheme="minorHAnsi" w:hAnsiTheme="minorHAnsi"/>
                <w:lang w:val="de-DE" w:eastAsia="ko-KR"/>
              </w:rPr>
            </w:pPr>
            <w:r>
              <w:rPr>
                <w:rFonts w:hint="eastAsia" w:eastAsia="Malgun Gothic" w:asciiTheme="minorHAnsi" w:hAnsiTheme="minorHAnsi"/>
                <w:lang w:val="de-DE" w:eastAsia="ko-KR"/>
              </w:rPr>
              <w:t>Samsung</w:t>
            </w:r>
          </w:p>
        </w:tc>
        <w:tc>
          <w:tcPr>
            <w:tcW w:w="1170" w:type="dxa"/>
          </w:tcPr>
          <w:p>
            <w:pPr>
              <w:pStyle w:val="15"/>
              <w:rPr>
                <w:rFonts w:eastAsia="Malgun Gothic" w:asciiTheme="minorHAnsi" w:hAnsiTheme="minorHAnsi"/>
                <w:lang w:val="de-DE" w:eastAsia="ko-KR"/>
              </w:rPr>
            </w:pPr>
            <w:r>
              <w:rPr>
                <w:rFonts w:hint="eastAsia" w:eastAsia="Malgun Gothic" w:asciiTheme="minorHAnsi" w:hAnsiTheme="minorHAnsi"/>
                <w:lang w:val="de-DE" w:eastAsia="ko-KR"/>
              </w:rPr>
              <w:t>Yes</w:t>
            </w:r>
          </w:p>
        </w:tc>
        <w:tc>
          <w:tcPr>
            <w:tcW w:w="6124" w:type="dxa"/>
          </w:tcPr>
          <w:p>
            <w:pPr>
              <w:overflowPunct w:val="0"/>
              <w:autoSpaceDE w:val="0"/>
              <w:autoSpaceDN w:val="0"/>
              <w:adjustRightInd w:val="0"/>
              <w:jc w:val="both"/>
              <w:textAlignment w:val="baseline"/>
              <w:rPr>
                <w:rFonts w:eastAsia="Calibri"/>
                <w:lang w:val="de-DE" w:eastAsia="en-US"/>
              </w:rPr>
            </w:pPr>
            <w:r>
              <w:rPr>
                <w:rFonts w:hint="eastAsia" w:ascii="Arial" w:hAnsi="Arial" w:eastAsia="Malgun Gothic" w:cs="Arial"/>
                <w:sz w:val="20"/>
                <w:szCs w:val="20"/>
                <w:lang w:val="de-DE" w:eastAsia="ko-KR"/>
              </w:rPr>
              <w:t>We initial object for this chage</w:t>
            </w:r>
            <w:r>
              <w:rPr>
                <w:rFonts w:ascii="Arial" w:hAnsi="Arial" w:eastAsia="Malgun Gothic" w:cs="Arial"/>
                <w:sz w:val="20"/>
                <w:szCs w:val="20"/>
                <w:lang w:val="de-DE" w:eastAsia="ko-KR"/>
              </w:rPr>
              <w:t>s</w:t>
            </w:r>
            <w:r>
              <w:rPr>
                <w:rFonts w:hint="eastAsia" w:ascii="Arial" w:hAnsi="Arial" w:eastAsia="Malgun Gothic" w:cs="Arial"/>
                <w:sz w:val="20"/>
                <w:szCs w:val="20"/>
                <w:lang w:val="de-DE" w:eastAsia="ko-KR"/>
              </w:rPr>
              <w:t xml:space="preserve"> but </w:t>
            </w:r>
            <w:r>
              <w:rPr>
                <w:rFonts w:ascii="Arial" w:hAnsi="Arial" w:eastAsia="Malgun Gothic" w:cs="Arial"/>
                <w:sz w:val="20"/>
                <w:szCs w:val="20"/>
                <w:lang w:val="de-DE" w:eastAsia="ko-KR"/>
              </w:rPr>
              <w:t>now understand the issues. We also think this this is valid issue to be solved.</w:t>
            </w:r>
          </w:p>
          <w:p>
            <w:pPr>
              <w:pStyle w:val="15"/>
              <w:rPr>
                <w:rFonts w:eastAsia="Calibri" w:asciiTheme="minorHAnsi" w:hAnsiTheme="minorHAnsi"/>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5" w:type="dxa"/>
          </w:tcPr>
          <w:p>
            <w:pPr>
              <w:pStyle w:val="15"/>
              <w:rPr>
                <w:rFonts w:eastAsia="Calibri" w:asciiTheme="minorHAnsi" w:hAnsiTheme="minorHAnsi"/>
                <w:lang w:val="de-DE"/>
              </w:rPr>
            </w:pPr>
            <w:r>
              <w:rPr>
                <w:rFonts w:hint="eastAsia" w:eastAsia="Calibri" w:asciiTheme="minorHAnsi" w:hAnsiTheme="minorHAnsi"/>
                <w:lang w:val="de-DE"/>
              </w:rPr>
              <w:t>CATT</w:t>
            </w:r>
          </w:p>
        </w:tc>
        <w:tc>
          <w:tcPr>
            <w:tcW w:w="1170" w:type="dxa"/>
          </w:tcPr>
          <w:p>
            <w:pPr>
              <w:pStyle w:val="15"/>
              <w:rPr>
                <w:rFonts w:eastAsia="Calibri" w:asciiTheme="minorHAnsi" w:hAnsiTheme="minorHAnsi"/>
                <w:lang w:val="de-DE"/>
              </w:rPr>
            </w:pPr>
            <w:r>
              <w:rPr>
                <w:rFonts w:hint="eastAsia" w:eastAsia="Calibri" w:asciiTheme="minorHAnsi" w:hAnsiTheme="minorHAnsi"/>
                <w:lang w:val="de-DE"/>
              </w:rPr>
              <w:t>Yes</w:t>
            </w:r>
          </w:p>
        </w:tc>
        <w:tc>
          <w:tcPr>
            <w:tcW w:w="6124" w:type="dxa"/>
          </w:tcPr>
          <w:p>
            <w:pPr>
              <w:pStyle w:val="15"/>
              <w:rPr>
                <w:rFonts w:asciiTheme="minorHAnsi" w:hAnsiTheme="minorHAnsi" w:eastAsiaTheme="minorEastAsia"/>
                <w:lang w:val="de-DE"/>
              </w:rPr>
            </w:pPr>
            <w:r>
              <w:rPr>
                <w:rFonts w:eastAsia="Calibri" w:asciiTheme="minorHAnsi" w:hAnsiTheme="minorHAnsi"/>
                <w:lang w:val="de-DE"/>
              </w:rPr>
              <w:t>W</w:t>
            </w:r>
            <w:r>
              <w:rPr>
                <w:rFonts w:hint="eastAsia" w:eastAsia="Calibri" w:asciiTheme="minorHAnsi" w:hAnsiTheme="minorHAnsi"/>
                <w:lang w:val="de-DE"/>
              </w:rPr>
              <w:t>e think the case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 w:author="NTT DOCOMO, INC." w:date="2020-02-28T19:56:00Z"/>
        </w:trPr>
        <w:tc>
          <w:tcPr>
            <w:tcW w:w="2335" w:type="dxa"/>
          </w:tcPr>
          <w:p>
            <w:pPr>
              <w:pStyle w:val="15"/>
              <w:rPr>
                <w:ins w:id="40" w:author="NTT DOCOMO, INC." w:date="2020-02-28T19:56:00Z"/>
                <w:rFonts w:eastAsia="Calibri" w:asciiTheme="minorHAnsi" w:hAnsiTheme="minorHAnsi"/>
                <w:lang w:val="de-DE"/>
              </w:rPr>
            </w:pPr>
            <w:ins w:id="41" w:author="NTT DOCOMO, INC." w:date="2020-02-28T19:56:00Z">
              <w:r>
                <w:rPr>
                  <w:rFonts w:hint="eastAsia" w:asciiTheme="minorHAnsi" w:hAnsiTheme="minorHAnsi" w:eastAsiaTheme="minorEastAsia"/>
                  <w:lang w:val="de-DE" w:eastAsia="ja-JP"/>
                </w:rPr>
                <w:t>DOCOMO</w:t>
              </w:r>
            </w:ins>
          </w:p>
        </w:tc>
        <w:tc>
          <w:tcPr>
            <w:tcW w:w="1170" w:type="dxa"/>
          </w:tcPr>
          <w:p>
            <w:pPr>
              <w:pStyle w:val="15"/>
              <w:rPr>
                <w:ins w:id="42" w:author="NTT DOCOMO, INC." w:date="2020-02-28T19:56:00Z"/>
                <w:rFonts w:eastAsia="Calibri" w:asciiTheme="minorHAnsi" w:hAnsiTheme="minorHAnsi"/>
                <w:lang w:val="de-DE"/>
              </w:rPr>
            </w:pPr>
            <w:ins w:id="43" w:author="NTT DOCOMO, INC." w:date="2020-02-28T19:56:00Z">
              <w:r>
                <w:rPr>
                  <w:rFonts w:hint="eastAsia" w:asciiTheme="minorHAnsi" w:hAnsiTheme="minorHAnsi" w:eastAsiaTheme="minorEastAsia"/>
                  <w:lang w:val="de-DE" w:eastAsia="ja-JP"/>
                </w:rPr>
                <w:t>Yes</w:t>
              </w:r>
            </w:ins>
          </w:p>
        </w:tc>
        <w:tc>
          <w:tcPr>
            <w:tcW w:w="6124" w:type="dxa"/>
          </w:tcPr>
          <w:p>
            <w:pPr>
              <w:pStyle w:val="15"/>
              <w:rPr>
                <w:ins w:id="44" w:author="NTT DOCOMO, INC." w:date="2020-02-28T19:56:00Z"/>
                <w:rFonts w:eastAsia="Calibri" w:asciiTheme="minorHAnsi" w:hAnsiTheme="minorHAnsi"/>
                <w:lang w:val="de-DE"/>
              </w:rPr>
            </w:pPr>
            <w:ins w:id="45" w:author="NTT DOCOMO, INC." w:date="2020-02-28T19:56:00Z">
              <w:r>
                <w:rPr>
                  <w:rFonts w:hint="eastAsia" w:asciiTheme="minorHAnsi" w:hAnsiTheme="minorHAnsi" w:eastAsiaTheme="minorEastAsia"/>
                  <w:lang w:val="de-DE" w:eastAsia="ja-JP"/>
                </w:rPr>
                <w:t>Qualcomm anallysis and understanding are quite logical and make sense.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 w:author="Ericsson" w:date="2020-02-28T13:04:00Z"/>
        </w:trPr>
        <w:tc>
          <w:tcPr>
            <w:tcW w:w="2335" w:type="dxa"/>
          </w:tcPr>
          <w:p>
            <w:pPr>
              <w:pStyle w:val="15"/>
              <w:rPr>
                <w:ins w:id="47" w:author="Ericsson" w:date="2020-02-28T13:04:00Z"/>
                <w:rFonts w:eastAsia="Calibri" w:asciiTheme="minorHAnsi" w:hAnsiTheme="minorHAnsi"/>
                <w:lang w:val="de-DE" w:eastAsia="ja-JP"/>
              </w:rPr>
            </w:pPr>
            <w:ins w:id="48" w:author="Ericsson" w:date="2020-02-28T13:04:00Z">
              <w:r>
                <w:rPr>
                  <w:rFonts w:eastAsia="Calibri" w:asciiTheme="minorHAnsi" w:hAnsiTheme="minorHAnsi"/>
                  <w:lang w:val="de-DE" w:eastAsia="ja-JP"/>
                </w:rPr>
                <w:t>E</w:t>
              </w:r>
            </w:ins>
            <w:ins w:id="49" w:author="Ericsson" w:date="2020-02-28T13:05:00Z">
              <w:r>
                <w:rPr>
                  <w:rFonts w:eastAsia="Calibri" w:asciiTheme="minorHAnsi" w:hAnsiTheme="minorHAnsi"/>
                  <w:lang w:val="de-DE" w:eastAsia="ja-JP"/>
                </w:rPr>
                <w:t>ricsson</w:t>
              </w:r>
            </w:ins>
          </w:p>
        </w:tc>
        <w:tc>
          <w:tcPr>
            <w:tcW w:w="1170" w:type="dxa"/>
          </w:tcPr>
          <w:p>
            <w:pPr>
              <w:pStyle w:val="15"/>
              <w:rPr>
                <w:ins w:id="50" w:author="Ericsson" w:date="2020-02-28T13:04:00Z"/>
                <w:rFonts w:eastAsia="Calibri" w:asciiTheme="minorHAnsi" w:hAnsiTheme="minorHAnsi"/>
                <w:lang w:val="de-DE" w:eastAsia="ja-JP"/>
              </w:rPr>
            </w:pPr>
            <w:ins w:id="51" w:author="Ericsson" w:date="2020-02-28T13:05:00Z">
              <w:r>
                <w:rPr>
                  <w:rFonts w:eastAsia="Calibri" w:asciiTheme="minorHAnsi" w:hAnsiTheme="minorHAnsi"/>
                  <w:lang w:val="de-DE" w:eastAsia="ja-JP"/>
                </w:rPr>
                <w:t>Yes</w:t>
              </w:r>
            </w:ins>
          </w:p>
        </w:tc>
        <w:tc>
          <w:tcPr>
            <w:tcW w:w="6124" w:type="dxa"/>
          </w:tcPr>
          <w:p>
            <w:pPr>
              <w:pStyle w:val="15"/>
              <w:rPr>
                <w:ins w:id="52" w:author="Ericsson" w:date="2020-02-28T13:04:00Z"/>
                <w:rFonts w:eastAsia="Calibri" w:asciiTheme="minorHAnsi" w:hAnsiTheme="minorHAnsi"/>
                <w:lang w:val="de-DE" w:eastAsia="ja-JP"/>
              </w:rPr>
            </w:pPr>
            <w:ins w:id="53" w:author="Ericsson" w:date="2020-02-28T13:05:00Z">
              <w:r>
                <w:rPr>
                  <w:rFonts w:eastAsia="Calibri" w:asciiTheme="minorHAnsi" w:hAnsiTheme="minorHAnsi"/>
                  <w:lang w:val="de-DE" w:eastAsia="ja-JP"/>
                </w:rPr>
                <w:t>First procedural lines to generate candidate band combination list has no distinction in terms of MR-DC option so</w:t>
              </w:r>
            </w:ins>
            <w:ins w:id="54" w:author="Ericsson" w:date="2020-02-28T13:06:00Z">
              <w:r>
                <w:rPr>
                  <w:rFonts w:eastAsia="Calibri" w:asciiTheme="minorHAnsi" w:hAnsiTheme="minorHAnsi"/>
                  <w:lang w:val="de-DE" w:eastAsia="ja-JP"/>
                </w:rPr>
                <w:t xml:space="preserve"> NE-DC/NR-DC band combinations may be present in the list, at that point, if supported by the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 w:author="Huawei" w:date="2020-02-29T09:36:00Z"/>
        </w:trPr>
        <w:tc>
          <w:tcPr>
            <w:tcW w:w="2335" w:type="dxa"/>
          </w:tcPr>
          <w:p>
            <w:pPr>
              <w:pStyle w:val="15"/>
              <w:rPr>
                <w:ins w:id="56" w:author="Huawei" w:date="2020-02-29T09:36:00Z"/>
                <w:rFonts w:eastAsia="DengXian" w:asciiTheme="minorHAnsi" w:hAnsiTheme="minorHAnsi"/>
                <w:lang w:val="de-DE"/>
              </w:rPr>
            </w:pPr>
            <w:ins w:id="57" w:author="Huawei" w:date="2020-02-29T09:36:00Z">
              <w:r>
                <w:rPr>
                  <w:rFonts w:eastAsia="DengXian" w:asciiTheme="minorHAnsi" w:hAnsiTheme="minorHAnsi"/>
                  <w:lang w:val="de-DE"/>
                </w:rPr>
                <w:t>Huawei</w:t>
              </w:r>
            </w:ins>
          </w:p>
        </w:tc>
        <w:tc>
          <w:tcPr>
            <w:tcW w:w="1170" w:type="dxa"/>
          </w:tcPr>
          <w:p>
            <w:pPr>
              <w:pStyle w:val="15"/>
              <w:rPr>
                <w:ins w:id="58" w:author="Huawei" w:date="2020-02-29T09:36:00Z"/>
                <w:rFonts w:eastAsia="Calibri" w:asciiTheme="minorHAnsi" w:hAnsiTheme="minorHAnsi"/>
                <w:lang w:val="de-DE" w:eastAsia="ja-JP"/>
              </w:rPr>
            </w:pPr>
            <w:ins w:id="59" w:author="Huawei" w:date="2020-02-29T09:36:00Z">
              <w:r>
                <w:rPr>
                  <w:rFonts w:hint="eastAsia" w:eastAsia="Malgun Gothic" w:asciiTheme="minorHAnsi" w:hAnsiTheme="minorHAnsi"/>
                  <w:lang w:val="de-DE" w:eastAsia="ko-KR"/>
                </w:rPr>
                <w:t>Yes</w:t>
              </w:r>
            </w:ins>
          </w:p>
        </w:tc>
        <w:tc>
          <w:tcPr>
            <w:tcW w:w="6124" w:type="dxa"/>
          </w:tcPr>
          <w:p>
            <w:pPr>
              <w:pStyle w:val="15"/>
              <w:rPr>
                <w:ins w:id="60" w:author="Huawei" w:date="2020-02-29T09:36:00Z"/>
                <w:rFonts w:eastAsia="Calibri" w:asciiTheme="minorHAnsi" w:hAnsiTheme="minorHAnsi"/>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 w:author="ZTE" w:date="2020-03-02T16:09:55Z"/>
        </w:trPr>
        <w:tc>
          <w:tcPr>
            <w:tcW w:w="2335" w:type="dxa"/>
          </w:tcPr>
          <w:p>
            <w:pPr>
              <w:pStyle w:val="15"/>
              <w:rPr>
                <w:ins w:id="62" w:author="ZTE" w:date="2020-03-02T16:09:55Z"/>
                <w:rFonts w:hint="eastAsia" w:eastAsia="DengXian" w:asciiTheme="minorHAnsi" w:hAnsiTheme="minorHAnsi"/>
                <w:lang w:val="en-US" w:eastAsia="zh-CN"/>
              </w:rPr>
            </w:pPr>
            <w:ins w:id="63" w:author="ZTE" w:date="2020-03-02T16:10:03Z">
              <w:r>
                <w:rPr>
                  <w:rFonts w:hint="eastAsia" w:eastAsia="DengXian" w:asciiTheme="minorHAnsi" w:hAnsiTheme="minorHAnsi"/>
                  <w:lang w:val="en-US" w:eastAsia="zh-CN"/>
                </w:rPr>
                <w:t>Z</w:t>
              </w:r>
            </w:ins>
            <w:ins w:id="64" w:author="ZTE" w:date="2020-03-02T16:10:04Z">
              <w:r>
                <w:rPr>
                  <w:rFonts w:hint="eastAsia" w:eastAsia="DengXian" w:asciiTheme="minorHAnsi" w:hAnsiTheme="minorHAnsi"/>
                  <w:lang w:val="en-US" w:eastAsia="zh-CN"/>
                </w:rPr>
                <w:t>T</w:t>
              </w:r>
            </w:ins>
          </w:p>
        </w:tc>
        <w:tc>
          <w:tcPr>
            <w:tcW w:w="1170" w:type="dxa"/>
          </w:tcPr>
          <w:p>
            <w:pPr>
              <w:pStyle w:val="15"/>
              <w:rPr>
                <w:ins w:id="65" w:author="ZTE" w:date="2020-03-02T16:09:55Z"/>
                <w:rFonts w:hint="eastAsia" w:eastAsia="宋体" w:asciiTheme="minorHAnsi" w:hAnsiTheme="minorHAnsi"/>
                <w:lang w:val="en-US" w:eastAsia="zh-CN"/>
              </w:rPr>
            </w:pPr>
            <w:ins w:id="66" w:author="ZTE" w:date="2020-03-02T16:10:05Z">
              <w:r>
                <w:rPr>
                  <w:rFonts w:hint="eastAsia" w:eastAsia="宋体" w:asciiTheme="minorHAnsi" w:hAnsiTheme="minorHAnsi"/>
                  <w:lang w:val="en-US" w:eastAsia="zh-CN"/>
                </w:rPr>
                <w:t>Yes</w:t>
              </w:r>
            </w:ins>
          </w:p>
        </w:tc>
        <w:tc>
          <w:tcPr>
            <w:tcW w:w="6124" w:type="dxa"/>
          </w:tcPr>
          <w:p>
            <w:pPr>
              <w:pStyle w:val="15"/>
              <w:rPr>
                <w:ins w:id="67" w:author="ZTE" w:date="2020-03-02T16:09:55Z"/>
                <w:rFonts w:eastAsia="Calibri" w:asciiTheme="minorHAnsi" w:hAnsiTheme="minorHAnsi"/>
                <w:lang w:val="de-DE" w:eastAsia="ja-JP"/>
              </w:rPr>
            </w:pPr>
          </w:p>
        </w:tc>
      </w:tr>
    </w:tbl>
    <w:p>
      <w:pPr>
        <w:pStyle w:val="15"/>
        <w:rPr>
          <w:rFonts w:asciiTheme="minorHAnsi" w:hAnsiTheme="minorHAnsi"/>
        </w:rPr>
      </w:pPr>
    </w:p>
    <w:p>
      <w:pPr>
        <w:pStyle w:val="15"/>
        <w:rPr>
          <w:rFonts w:asciiTheme="minorHAnsi" w:hAnsiTheme="minorHAnsi"/>
        </w:rPr>
      </w:pPr>
      <w:r>
        <w:rPr>
          <w:rFonts w:asciiTheme="minorHAnsi" w:hAnsiTheme="minorHAnsi"/>
        </w:rPr>
        <w:t xml:space="preserve">The proposed CR adds a condition to remove NR-DC and NE-DC combinations from the list of “candidate band combinations” if </w:t>
      </w:r>
      <w:r>
        <w:rPr>
          <w:rFonts w:asciiTheme="minorHAnsi" w:hAnsiTheme="minorHAnsi"/>
          <w:i/>
        </w:rPr>
        <w:t>capabilityRequestFilterCommon</w:t>
      </w:r>
      <w:r>
        <w:rPr>
          <w:rFonts w:asciiTheme="minorHAnsi" w:hAnsiTheme="minorHAnsi"/>
        </w:rPr>
        <w:t xml:space="preserve"> is absent.</w:t>
      </w:r>
    </w:p>
    <w:p>
      <w:pPr>
        <w:pStyle w:val="15"/>
        <w:rPr>
          <w:rFonts w:asciiTheme="minorHAnsi" w:hAnsiTheme="minorHAnsi"/>
        </w:rPr>
      </w:pPr>
      <w:r>
        <w:rPr>
          <w:rFonts w:asciiTheme="minorHAnsi" w:hAnsiTheme="minorHAnsi"/>
          <w:b/>
        </w:rPr>
        <w:t>Q3:</w:t>
      </w:r>
      <w:r>
        <w:rPr>
          <w:rFonts w:asciiTheme="minorHAnsi" w:hAnsiTheme="minorHAnsi"/>
        </w:rPr>
        <w:t xml:space="preserve"> If the answer to Q2 was yes, is the removal of the affected band combinations as proposed in R2-2000425 an appropriate solution?  If not, what is a preferable alternative?</w:t>
      </w:r>
    </w:p>
    <w:tbl>
      <w:tblPr>
        <w:tblStyle w:val="60"/>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3"/>
        <w:gridCol w:w="1208"/>
        <w:gridCol w:w="6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3" w:type="dxa"/>
          </w:tcPr>
          <w:p>
            <w:pPr>
              <w:pStyle w:val="15"/>
              <w:rPr>
                <w:rFonts w:eastAsia="Calibri" w:asciiTheme="minorHAnsi" w:hAnsiTheme="minorHAnsi"/>
                <w:b/>
                <w:lang w:val="de-DE"/>
              </w:rPr>
            </w:pPr>
            <w:r>
              <w:rPr>
                <w:rFonts w:eastAsia="Calibri" w:asciiTheme="minorHAnsi" w:hAnsiTheme="minorHAnsi"/>
                <w:b/>
                <w:lang w:val="de-DE"/>
              </w:rPr>
              <w:t>Company</w:t>
            </w:r>
          </w:p>
        </w:tc>
        <w:tc>
          <w:tcPr>
            <w:tcW w:w="1208" w:type="dxa"/>
          </w:tcPr>
          <w:p>
            <w:pPr>
              <w:pStyle w:val="15"/>
              <w:rPr>
                <w:rFonts w:eastAsia="Calibri" w:asciiTheme="minorHAnsi" w:hAnsiTheme="minorHAnsi"/>
                <w:b/>
                <w:lang w:val="de-DE"/>
              </w:rPr>
            </w:pPr>
            <w:r>
              <w:rPr>
                <w:rFonts w:eastAsia="Calibri" w:asciiTheme="minorHAnsi" w:hAnsiTheme="minorHAnsi"/>
                <w:b/>
                <w:lang w:val="de-DE"/>
              </w:rPr>
              <w:t>Yes/No</w:t>
            </w:r>
          </w:p>
        </w:tc>
        <w:tc>
          <w:tcPr>
            <w:tcW w:w="6098" w:type="dxa"/>
          </w:tcPr>
          <w:p>
            <w:pPr>
              <w:pStyle w:val="15"/>
              <w:rPr>
                <w:rFonts w:eastAsia="Calibri" w:asciiTheme="minorHAnsi" w:hAnsiTheme="minorHAnsi"/>
                <w:b/>
                <w:lang w:val="de-DE"/>
              </w:rPr>
            </w:pPr>
            <w:r>
              <w:rPr>
                <w:rFonts w:eastAsia="Calibri" w:asciiTheme="minorHAnsi" w:hAnsiTheme="minorHAns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3" w:type="dxa"/>
          </w:tcPr>
          <w:p>
            <w:pPr>
              <w:pStyle w:val="15"/>
              <w:rPr>
                <w:rFonts w:eastAsia="Calibri" w:asciiTheme="minorHAnsi" w:hAnsiTheme="minorHAnsi"/>
                <w:lang w:val="de-DE"/>
              </w:rPr>
            </w:pPr>
            <w:r>
              <w:rPr>
                <w:rFonts w:hint="eastAsia" w:asciiTheme="minorHAnsi" w:hAnsiTheme="minorHAnsi" w:eastAsiaTheme="minorEastAsia"/>
                <w:lang w:val="de-DE" w:eastAsia="ja-JP"/>
              </w:rPr>
              <w:t>Q</w:t>
            </w:r>
            <w:r>
              <w:rPr>
                <w:rFonts w:asciiTheme="minorHAnsi" w:hAnsiTheme="minorHAnsi" w:eastAsiaTheme="minorEastAsia"/>
                <w:lang w:val="de-DE" w:eastAsia="ja-JP"/>
              </w:rPr>
              <w:t>ualcomm Incorporated</w:t>
            </w:r>
          </w:p>
        </w:tc>
        <w:tc>
          <w:tcPr>
            <w:tcW w:w="1208" w:type="dxa"/>
          </w:tcPr>
          <w:p>
            <w:pPr>
              <w:pStyle w:val="15"/>
              <w:rPr>
                <w:rFonts w:asciiTheme="minorHAnsi" w:hAnsiTheme="minorHAnsi" w:eastAsiaTheme="minorEastAsia"/>
                <w:lang w:val="de-DE" w:eastAsia="ja-JP"/>
              </w:rPr>
            </w:pPr>
            <w:r>
              <w:rPr>
                <w:rFonts w:hint="eastAsia" w:asciiTheme="minorHAnsi" w:hAnsiTheme="minorHAnsi" w:eastAsiaTheme="minorEastAsia"/>
                <w:lang w:val="de-DE" w:eastAsia="ja-JP"/>
              </w:rPr>
              <w:t>Y</w:t>
            </w:r>
            <w:r>
              <w:rPr>
                <w:rFonts w:asciiTheme="minorHAnsi" w:hAnsiTheme="minorHAnsi" w:eastAsiaTheme="minorEastAsia"/>
                <w:lang w:val="de-DE" w:eastAsia="ja-JP"/>
              </w:rPr>
              <w:t>es</w:t>
            </w:r>
          </w:p>
        </w:tc>
        <w:tc>
          <w:tcPr>
            <w:tcW w:w="6098" w:type="dxa"/>
          </w:tcPr>
          <w:p>
            <w:pPr>
              <w:overflowPunct w:val="0"/>
              <w:autoSpaceDE w:val="0"/>
              <w:autoSpaceDN w:val="0"/>
              <w:adjustRightInd w:val="0"/>
              <w:spacing w:after="180"/>
              <w:textAlignment w:val="baseline"/>
              <w:rPr>
                <w:rFonts w:eastAsiaTheme="minorEastAsia"/>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3" w:type="dxa"/>
          </w:tcPr>
          <w:p>
            <w:pPr>
              <w:pStyle w:val="15"/>
              <w:rPr>
                <w:rFonts w:eastAsia="Malgun Gothic" w:asciiTheme="minorHAnsi" w:hAnsiTheme="minorHAnsi"/>
                <w:lang w:val="en-GB" w:eastAsia="ko-KR"/>
              </w:rPr>
            </w:pPr>
            <w:r>
              <w:rPr>
                <w:rFonts w:hint="eastAsia" w:eastAsia="Malgun Gothic" w:asciiTheme="minorHAnsi" w:hAnsiTheme="minorHAnsi"/>
                <w:lang w:val="en-GB" w:eastAsia="ko-KR"/>
              </w:rPr>
              <w:t>Samsung</w:t>
            </w:r>
          </w:p>
        </w:tc>
        <w:tc>
          <w:tcPr>
            <w:tcW w:w="1208" w:type="dxa"/>
          </w:tcPr>
          <w:p>
            <w:pPr>
              <w:pStyle w:val="15"/>
              <w:rPr>
                <w:rFonts w:eastAsia="Malgun Gothic" w:asciiTheme="minorHAnsi" w:hAnsiTheme="minorHAnsi"/>
                <w:lang w:val="de-DE" w:eastAsia="ko-KR"/>
              </w:rPr>
            </w:pPr>
            <w:r>
              <w:rPr>
                <w:rFonts w:hint="eastAsia" w:eastAsia="Malgun Gothic" w:asciiTheme="minorHAnsi" w:hAnsiTheme="minorHAnsi"/>
                <w:lang w:val="de-DE" w:eastAsia="ko-KR"/>
              </w:rPr>
              <w:t>Yes but have Alternative</w:t>
            </w:r>
          </w:p>
        </w:tc>
        <w:tc>
          <w:tcPr>
            <w:tcW w:w="6098" w:type="dxa"/>
          </w:tcPr>
          <w:p>
            <w:pPr>
              <w:overflowPunct w:val="0"/>
              <w:autoSpaceDE w:val="0"/>
              <w:autoSpaceDN w:val="0"/>
              <w:adjustRightInd w:val="0"/>
              <w:jc w:val="both"/>
              <w:textAlignment w:val="baseline"/>
              <w:rPr>
                <w:rFonts w:ascii="Arial" w:hAnsi="Arial" w:eastAsia="Malgun Gothic" w:cs="Arial"/>
                <w:sz w:val="20"/>
                <w:szCs w:val="20"/>
                <w:lang w:val="de-DE" w:eastAsia="ko-KR"/>
              </w:rPr>
            </w:pPr>
            <w:r>
              <w:rPr>
                <w:rFonts w:ascii="Arial" w:hAnsi="Arial" w:eastAsia="Malgun Gothic" w:cs="Arial"/>
                <w:sz w:val="20"/>
                <w:szCs w:val="20"/>
                <w:lang w:val="de-DE" w:eastAsia="ko-KR"/>
              </w:rPr>
              <w:t>we have suggestion for minor editing.</w:t>
            </w:r>
          </w:p>
          <w:p>
            <w:pPr>
              <w:wordWrap w:val="0"/>
              <w:rPr>
                <w:rFonts w:ascii="Arial" w:hAnsi="Arial" w:eastAsia="Calibri" w:cs="Arial"/>
                <w:sz w:val="20"/>
                <w:szCs w:val="20"/>
                <w:lang w:val="de-DE" w:eastAsia="en-US"/>
              </w:rPr>
            </w:pPr>
            <w:r>
              <w:rPr>
                <w:rFonts w:ascii="Arial" w:hAnsi="Arial" w:eastAsia="Calibri" w:cs="Arial"/>
                <w:sz w:val="20"/>
                <w:szCs w:val="20"/>
                <w:lang w:val="de-DE" w:eastAsia="en-US"/>
              </w:rPr>
              <w:t>Could remove preceding if and just change to:</w:t>
            </w:r>
          </w:p>
          <w:p>
            <w:pPr>
              <w:pStyle w:val="68"/>
              <w:rPr>
                <w:rFonts w:eastAsia="Calibri"/>
                <w:strike/>
                <w:color w:val="FF0000"/>
                <w:lang w:val="en-GB"/>
              </w:rPr>
            </w:pPr>
            <w:r>
              <w:rPr>
                <w:rFonts w:eastAsia="Calibri"/>
                <w:strike/>
                <w:color w:val="FF0000"/>
                <w:lang w:val="en-GB"/>
              </w:rPr>
              <w:t xml:space="preserve">1&gt; if </w:t>
            </w:r>
            <w:r>
              <w:rPr>
                <w:rFonts w:eastAsia="Calibri"/>
                <w:i/>
                <w:iCs/>
                <w:strike/>
                <w:color w:val="FF0000"/>
                <w:lang w:val="en-GB"/>
              </w:rPr>
              <w:t xml:space="preserve">capabilityRequestFilterCommon </w:t>
            </w:r>
            <w:r>
              <w:rPr>
                <w:rFonts w:eastAsia="Calibri"/>
                <w:strike/>
                <w:color w:val="FF0000"/>
                <w:lang w:val="en-GB"/>
              </w:rPr>
              <w:t>is received:</w:t>
            </w:r>
          </w:p>
          <w:p>
            <w:pPr>
              <w:pStyle w:val="69"/>
              <w:rPr>
                <w:rFonts w:eastAsia="Calibri"/>
                <w:lang w:val="en-GB"/>
              </w:rPr>
            </w:pPr>
            <w:r>
              <w:rPr>
                <w:rFonts w:eastAsia="Calibri"/>
                <w:lang w:val="en-GB"/>
              </w:rPr>
              <w:t xml:space="preserve">2&gt; remove band combinations from the list of "candidate band combinations" in accordance with </w:t>
            </w:r>
            <w:r>
              <w:rPr>
                <w:rFonts w:eastAsia="Calibri"/>
                <w:color w:val="FF0000"/>
                <w:u w:val="single"/>
                <w:lang w:val="en-GB"/>
              </w:rPr>
              <w:t>absence of or</w:t>
            </w:r>
            <w:r>
              <w:rPr>
                <w:rFonts w:eastAsia="Calibri"/>
                <w:color w:val="FF0000"/>
                <w:lang w:val="en-GB"/>
              </w:rPr>
              <w:t xml:space="preserve"> </w:t>
            </w:r>
            <w:r>
              <w:rPr>
                <w:rFonts w:eastAsia="Calibri"/>
                <w:lang w:val="en-GB"/>
              </w:rPr>
              <w:t xml:space="preserve">given filter criteria in </w:t>
            </w:r>
            <w:r>
              <w:rPr>
                <w:rFonts w:eastAsia="Calibri"/>
                <w:i/>
                <w:iCs/>
                <w:lang w:val="en-GB"/>
              </w:rPr>
              <w:t>capabilityRequestFilterCommon</w:t>
            </w:r>
            <w:r>
              <w:rPr>
                <w:rFonts w:eastAsia="Calibri"/>
                <w:lang w:val="en-GB"/>
              </w:rPr>
              <w:t>;</w:t>
            </w:r>
          </w:p>
          <w:p>
            <w:pPr>
              <w:pStyle w:val="15"/>
              <w:rPr>
                <w:rFonts w:eastAsia="Malgun Gothic" w:cs="Arial"/>
                <w:sz w:val="20"/>
                <w:szCs w:val="20"/>
                <w:lang w:val="en-GB" w:eastAsia="ko-KR"/>
              </w:rPr>
            </w:pPr>
            <w:r>
              <w:rPr>
                <w:rFonts w:hint="eastAsia" w:eastAsia="Malgun Gothic" w:cs="Arial"/>
                <w:sz w:val="20"/>
                <w:szCs w:val="20"/>
                <w:lang w:val="en-GB" w:eastAsia="ko-KR"/>
              </w:rPr>
              <w:t xml:space="preserve">NOTE: </w:t>
            </w:r>
            <w:r>
              <w:rPr>
                <w:rFonts w:eastAsia="Malgun Gothic" w:cs="Arial"/>
                <w:sz w:val="20"/>
                <w:szCs w:val="20"/>
                <w:lang w:val="en-GB" w:eastAsia="ko-KR"/>
              </w:rPr>
              <w:t xml:space="preserve">if the </w:t>
            </w:r>
            <w:r>
              <w:rPr>
                <w:rFonts w:eastAsia="Malgun Gothic" w:cs="Arial"/>
                <w:i/>
                <w:sz w:val="20"/>
                <w:szCs w:val="20"/>
                <w:lang w:val="en-GB" w:eastAsia="ko-KR"/>
              </w:rPr>
              <w:t>capabilityRequestFilterCommon</w:t>
            </w:r>
            <w:r>
              <w:rPr>
                <w:rFonts w:eastAsia="Malgun Gothic" w:cs="Arial"/>
                <w:sz w:val="20"/>
                <w:szCs w:val="20"/>
                <w:lang w:val="en-GB" w:eastAsia="ko-KR"/>
              </w:rPr>
              <w:t xml:space="preserve"> is not included, UE removes band combinations from the list of "candidate band combinations" in opposite way with given filter criteria in </w:t>
            </w:r>
            <w:r>
              <w:rPr>
                <w:rFonts w:eastAsia="Malgun Gothic" w:cs="Arial"/>
                <w:i/>
                <w:sz w:val="20"/>
                <w:szCs w:val="20"/>
                <w:lang w:val="en-GB" w:eastAsia="ko-KR"/>
              </w:rPr>
              <w:t>capabilityRequestFilterCommon.</w:t>
            </w:r>
          </w:p>
          <w:p>
            <w:pPr>
              <w:pStyle w:val="15"/>
              <w:rPr>
                <w:ins w:id="68" w:author="Samsung (Seungri Jin)" w:date="2020-03-02T15:04:00Z"/>
                <w:rFonts w:eastAsia="Malgun Gothic" w:cs="Arial"/>
                <w:sz w:val="20"/>
                <w:szCs w:val="20"/>
                <w:lang w:val="en-GB" w:eastAsia="ko-KR"/>
              </w:rPr>
            </w:pPr>
            <w:r>
              <w:rPr>
                <w:rFonts w:hint="eastAsia" w:eastAsia="Malgun Gothic" w:cs="Arial"/>
                <w:sz w:val="20"/>
                <w:szCs w:val="20"/>
                <w:lang w:val="en-GB" w:eastAsia="ko-KR"/>
              </w:rPr>
              <w:t xml:space="preserve">If </w:t>
            </w:r>
            <w:r>
              <w:rPr>
                <w:rFonts w:eastAsia="Malgun Gothic" w:cs="Arial"/>
                <w:sz w:val="20"/>
                <w:szCs w:val="20"/>
                <w:lang w:val="en-GB" w:eastAsia="ko-KR"/>
              </w:rPr>
              <w:t xml:space="preserve">companies think that </w:t>
            </w:r>
            <w:r>
              <w:rPr>
                <w:rFonts w:hint="eastAsia" w:eastAsia="Malgun Gothic" w:cs="Arial"/>
                <w:sz w:val="20"/>
                <w:szCs w:val="20"/>
                <w:lang w:val="en-GB" w:eastAsia="ko-KR"/>
              </w:rPr>
              <w:t>above change is not enough to solve the issue, we are fine for the original CR.</w:t>
            </w:r>
          </w:p>
          <w:p>
            <w:pPr>
              <w:pStyle w:val="15"/>
              <w:rPr>
                <w:ins w:id="69" w:author="Samsung (Seungri Jin)" w:date="2020-03-02T15:12:00Z"/>
                <w:rFonts w:eastAsia="Malgun Gothic" w:cs="Arial"/>
                <w:sz w:val="20"/>
                <w:szCs w:val="20"/>
                <w:lang w:val="en-GB" w:eastAsia="ko-KR"/>
              </w:rPr>
            </w:pPr>
            <w:ins w:id="70" w:author="Samsung (Seungri Jin)" w:date="2020-03-02T15:04:00Z">
              <w:r>
                <w:rPr>
                  <w:rFonts w:eastAsia="Malgun Gothic" w:cs="Arial"/>
                  <w:sz w:val="20"/>
                  <w:szCs w:val="20"/>
                  <w:lang w:val="en-GB" w:eastAsia="ko-KR"/>
                </w:rPr>
                <w:t>After checking with Ericsson’s text</w:t>
              </w:r>
            </w:ins>
            <w:ins w:id="71" w:author="Samsung (Seungri Jin)" w:date="2020-03-02T15:12:00Z">
              <w:r>
                <w:rPr>
                  <w:rFonts w:eastAsia="Malgun Gothic" w:cs="Arial"/>
                  <w:sz w:val="20"/>
                  <w:szCs w:val="20"/>
                  <w:lang w:val="en-GB" w:eastAsia="ko-KR"/>
                </w:rPr>
                <w:t xml:space="preserve"> below</w:t>
              </w:r>
            </w:ins>
            <w:ins w:id="72" w:author="Samsung (Seungri Jin)" w:date="2020-03-02T15:04:00Z">
              <w:r>
                <w:rPr>
                  <w:rFonts w:eastAsia="Malgun Gothic" w:cs="Arial"/>
                  <w:sz w:val="20"/>
                  <w:szCs w:val="20"/>
                  <w:lang w:val="en-GB" w:eastAsia="ko-KR"/>
                </w:rPr>
                <w:t xml:space="preserve">, we think Ericsson’s change is </w:t>
              </w:r>
            </w:ins>
            <w:ins w:id="73" w:author="Samsung (Seungri Jin)" w:date="2020-03-02T15:12:00Z">
              <w:r>
                <w:rPr>
                  <w:rFonts w:eastAsia="Malgun Gothic" w:cs="Arial"/>
                  <w:sz w:val="20"/>
                  <w:szCs w:val="20"/>
                  <w:lang w:val="en-GB" w:eastAsia="ko-KR"/>
                </w:rPr>
                <w:t>more general way and preferred. One concern is that the UE operation is slightly different between two options:</w:t>
              </w:r>
            </w:ins>
          </w:p>
          <w:p>
            <w:pPr>
              <w:pStyle w:val="15"/>
              <w:numPr>
                <w:ilvl w:val="0"/>
                <w:numId w:val="15"/>
              </w:numPr>
              <w:rPr>
                <w:ins w:id="74" w:author="Samsung (Seungri Jin)" w:date="2020-03-02T15:13:00Z"/>
                <w:rFonts w:eastAsia="Calibri" w:asciiTheme="minorHAnsi" w:hAnsiTheme="minorHAnsi"/>
                <w:lang w:val="de-DE"/>
              </w:rPr>
            </w:pPr>
            <w:ins w:id="75" w:author="Samsung (Seungri Jin)" w:date="2020-03-02T15:12:00Z">
              <w:r>
                <w:rPr>
                  <w:rFonts w:eastAsia="Malgun Gothic" w:cs="Arial"/>
                  <w:sz w:val="20"/>
                  <w:szCs w:val="20"/>
                  <w:lang w:val="en-GB" w:eastAsia="ko-KR"/>
                </w:rPr>
                <w:t>Option 1</w:t>
              </w:r>
            </w:ins>
            <w:ins w:id="76" w:author="Samsung (Seungri Jin)" w:date="2020-03-02T15:13:00Z">
              <w:r>
                <w:rPr>
                  <w:rFonts w:eastAsia="Malgun Gothic" w:cs="Arial"/>
                  <w:sz w:val="20"/>
                  <w:szCs w:val="20"/>
                  <w:lang w:val="en-GB" w:eastAsia="ko-KR"/>
                </w:rPr>
                <w:t xml:space="preserve"> (Original)</w:t>
              </w:r>
            </w:ins>
            <w:ins w:id="77" w:author="Samsung (Seungri Jin)" w:date="2020-03-02T15:12:00Z">
              <w:r>
                <w:rPr>
                  <w:rFonts w:eastAsia="Malgun Gothic" w:cs="Arial"/>
                  <w:sz w:val="20"/>
                  <w:szCs w:val="20"/>
                  <w:lang w:val="en-GB" w:eastAsia="ko-KR"/>
                </w:rPr>
                <w:t>:</w:t>
              </w:r>
            </w:ins>
          </w:p>
          <w:p>
            <w:pPr>
              <w:pStyle w:val="15"/>
              <w:numPr>
                <w:ilvl w:val="0"/>
                <w:numId w:val="14"/>
              </w:numPr>
              <w:rPr>
                <w:ins w:id="78" w:author="Samsung (Seungri Jin)" w:date="2020-03-02T15:13:00Z"/>
                <w:rFonts w:eastAsia="Malgun Gothic" w:asciiTheme="minorHAnsi" w:hAnsiTheme="minorHAnsi"/>
                <w:lang w:val="de-DE" w:eastAsia="ko-KR"/>
              </w:rPr>
            </w:pPr>
            <w:ins w:id="79" w:author="Samsung (Seungri Jin)" w:date="2020-03-02T15:13:00Z">
              <w:r>
                <w:rPr>
                  <w:rFonts w:hint="eastAsia" w:eastAsia="Malgun Gothic" w:asciiTheme="minorHAnsi" w:hAnsiTheme="minorHAnsi"/>
                  <w:lang w:val="de-DE" w:eastAsia="ko-KR"/>
                </w:rPr>
                <w:t xml:space="preserve">UE compile a list of </w:t>
              </w:r>
            </w:ins>
            <w:ins w:id="80" w:author="Samsung (Seungri Jin)" w:date="2020-03-02T15:13:00Z">
              <w:r>
                <w:rPr>
                  <w:rFonts w:eastAsia="Malgun Gothic" w:asciiTheme="minorHAnsi" w:hAnsiTheme="minorHAnsi"/>
                  <w:lang w:val="de-DE" w:eastAsia="ko-KR"/>
                </w:rPr>
                <w:t>candidate band combination for all MR-DC if UE support MR-DC</w:t>
              </w:r>
            </w:ins>
            <w:ins w:id="81" w:author="Samsung (Seungri Jin)" w:date="2020-03-02T15:18:00Z">
              <w:r>
                <w:rPr>
                  <w:rFonts w:eastAsia="Malgun Gothic" w:asciiTheme="minorHAnsi" w:hAnsiTheme="minorHAnsi"/>
                  <w:lang w:val="de-DE" w:eastAsia="ko-KR"/>
                </w:rPr>
                <w:t>.</w:t>
              </w:r>
            </w:ins>
          </w:p>
          <w:p>
            <w:pPr>
              <w:pStyle w:val="15"/>
              <w:numPr>
                <w:ilvl w:val="0"/>
                <w:numId w:val="14"/>
              </w:numPr>
              <w:rPr>
                <w:ins w:id="82" w:author="Samsung (Seungri Jin)" w:date="2020-03-02T15:14:00Z"/>
                <w:rFonts w:eastAsia="Malgun Gothic" w:asciiTheme="minorHAnsi" w:hAnsiTheme="minorHAnsi"/>
                <w:highlight w:val="yellow"/>
                <w:lang w:val="de-DE" w:eastAsia="ko-KR"/>
              </w:rPr>
            </w:pPr>
            <w:ins w:id="83" w:author="Samsung (Seungri Jin)" w:date="2020-03-02T15:14:00Z">
              <w:r>
                <w:rPr>
                  <w:rFonts w:eastAsia="Malgun Gothic" w:asciiTheme="minorHAnsi" w:hAnsiTheme="minorHAnsi"/>
                  <w:highlight w:val="yellow"/>
                  <w:lang w:val="de-DE" w:eastAsia="ko-KR"/>
                </w:rPr>
                <w:t>UE may include NE-DC only BCs at this point.</w:t>
              </w:r>
            </w:ins>
          </w:p>
          <w:p>
            <w:pPr>
              <w:pStyle w:val="15"/>
              <w:numPr>
                <w:ilvl w:val="0"/>
                <w:numId w:val="14"/>
              </w:numPr>
              <w:rPr>
                <w:ins w:id="84" w:author="Samsung (Seungri Jin)" w:date="2020-03-02T15:16:00Z"/>
                <w:rFonts w:eastAsia="Malgun Gothic" w:asciiTheme="minorHAnsi" w:hAnsiTheme="minorHAnsi"/>
                <w:lang w:val="de-DE" w:eastAsia="ko-KR"/>
              </w:rPr>
            </w:pPr>
            <w:ins w:id="85" w:author="Samsung (Seungri Jin)" w:date="2020-03-02T15:15:00Z">
              <w:r>
                <w:rPr>
                  <w:rFonts w:eastAsia="Malgun Gothic" w:asciiTheme="minorHAnsi" w:hAnsiTheme="minorHAnsi"/>
                  <w:lang w:val="de-DE" w:eastAsia="ko-KR"/>
                </w:rPr>
                <w:t xml:space="preserve">After checking whether UE received </w:t>
              </w:r>
            </w:ins>
            <w:ins w:id="86" w:author="Samsung (Seungri Jin)" w:date="2020-03-02T15:16:00Z">
              <w:r>
                <w:rPr>
                  <w:rFonts w:eastAsia="Malgun Gothic" w:asciiTheme="minorHAnsi" w:hAnsiTheme="minorHAnsi"/>
                  <w:lang w:val="de-DE" w:eastAsia="ko-KR"/>
                </w:rPr>
                <w:t>capabilityRequestFilterCommon or not, UE removes the BCs in accordance with absence/presence of this message (according to the filter criteria.</w:t>
              </w:r>
            </w:ins>
          </w:p>
          <w:p>
            <w:pPr>
              <w:pStyle w:val="15"/>
              <w:numPr>
                <w:ilvl w:val="0"/>
                <w:numId w:val="14"/>
              </w:numPr>
              <w:rPr>
                <w:ins w:id="87" w:author="Samsung (Seungri Jin)" w:date="2020-03-02T15:12:00Z"/>
                <w:rFonts w:hint="eastAsia" w:eastAsia="Malgun Gothic" w:asciiTheme="minorHAnsi" w:hAnsiTheme="minorHAnsi"/>
                <w:lang w:val="de-DE" w:eastAsia="ko-KR"/>
              </w:rPr>
            </w:pPr>
            <w:ins w:id="88" w:author="Samsung (Seungri Jin)" w:date="2020-03-02T15:17:00Z">
              <w:r>
                <w:rPr>
                  <w:rFonts w:eastAsia="Malgun Gothic" w:asciiTheme="minorHAnsi" w:hAnsiTheme="minorHAnsi"/>
                  <w:highlight w:val="yellow"/>
                  <w:lang w:val="de-DE" w:eastAsia="ko-KR"/>
                </w:rPr>
                <w:t>UE may remove NE-DC only BCs</w:t>
              </w:r>
            </w:ins>
            <w:ins w:id="89" w:author="Samsung (Seungri Jin)" w:date="2020-03-02T15:17:00Z">
              <w:r>
                <w:rPr>
                  <w:rFonts w:eastAsia="Malgun Gothic" w:asciiTheme="minorHAnsi" w:hAnsiTheme="minorHAnsi"/>
                  <w:lang w:val="de-DE" w:eastAsia="ko-KR"/>
                </w:rPr>
                <w:t xml:space="preserve"> </w:t>
              </w:r>
            </w:ins>
            <w:ins w:id="90" w:author="Samsung (Seungri Jin)" w:date="2020-03-02T15:20:00Z">
              <w:r>
                <w:rPr>
                  <w:rFonts w:eastAsia="Malgun Gothic" w:asciiTheme="minorHAnsi" w:hAnsiTheme="minorHAnsi"/>
                  <w:lang w:val="de-DE" w:eastAsia="ko-KR"/>
                </w:rPr>
                <w:t xml:space="preserve"> from the candidate band combinations </w:t>
              </w:r>
            </w:ins>
            <w:ins w:id="91" w:author="Samsung (Seungri Jin)" w:date="2020-03-02T15:17:00Z">
              <w:r>
                <w:rPr>
                  <w:rFonts w:eastAsia="Malgun Gothic" w:asciiTheme="minorHAnsi" w:hAnsiTheme="minorHAnsi"/>
                  <w:lang w:val="de-DE" w:eastAsia="ko-KR"/>
                </w:rPr>
                <w:t>if capabilityRequestFilterCommon doesn'</w:t>
              </w:r>
            </w:ins>
            <w:ins w:id="92" w:author="Samsung (Seungri Jin)" w:date="2020-03-02T15:17:00Z">
              <w:r>
                <w:rPr>
                  <w:rFonts w:hint="eastAsia" w:eastAsia="Malgun Gothic" w:asciiTheme="minorHAnsi" w:hAnsiTheme="minorHAnsi"/>
                  <w:lang w:val="de-DE" w:eastAsia="ko-KR"/>
                </w:rPr>
                <w:t xml:space="preserve">t include </w:t>
              </w:r>
            </w:ins>
            <w:ins w:id="93" w:author="Samsung (Seungri Jin)" w:date="2020-03-02T15:19:00Z">
              <w:r>
                <w:rPr>
                  <w:rFonts w:eastAsia="Malgun Gothic" w:asciiTheme="minorHAnsi" w:hAnsiTheme="minorHAnsi"/>
                  <w:lang w:val="de-DE" w:eastAsia="ko-KR"/>
                </w:rPr>
                <w:t xml:space="preserve">includeNE-DC; or UE </w:t>
              </w:r>
            </w:ins>
            <w:ins w:id="94" w:author="Samsung (Seungri Jin)" w:date="2020-03-02T15:20:00Z">
              <w:r>
                <w:rPr>
                  <w:rFonts w:eastAsia="Malgun Gothic" w:asciiTheme="minorHAnsi" w:hAnsiTheme="minorHAnsi"/>
                  <w:lang w:val="de-DE" w:eastAsia="ko-KR"/>
                </w:rPr>
                <w:t>doesn'</w:t>
              </w:r>
            </w:ins>
            <w:ins w:id="95" w:author="Samsung (Seungri Jin)" w:date="2020-03-02T15:20:00Z">
              <w:r>
                <w:rPr>
                  <w:rFonts w:hint="eastAsia" w:eastAsia="Malgun Gothic" w:asciiTheme="minorHAnsi" w:hAnsiTheme="minorHAnsi"/>
                  <w:lang w:val="de-DE" w:eastAsia="ko-KR"/>
                </w:rPr>
                <w:t>t</w:t>
              </w:r>
            </w:ins>
            <w:ins w:id="96" w:author="Samsung (Seungri Jin)" w:date="2020-03-02T15:20:00Z">
              <w:r>
                <w:rPr>
                  <w:rFonts w:eastAsia="Malgun Gothic" w:asciiTheme="minorHAnsi" w:hAnsiTheme="minorHAnsi"/>
                  <w:lang w:val="de-DE" w:eastAsia="ko-KR"/>
                </w:rPr>
                <w:t xml:space="preserve"> receive capabilityRequestFilterCommon message at all.</w:t>
              </w:r>
            </w:ins>
          </w:p>
          <w:p>
            <w:pPr>
              <w:pStyle w:val="15"/>
              <w:numPr>
                <w:ilvl w:val="0"/>
                <w:numId w:val="15"/>
              </w:numPr>
              <w:rPr>
                <w:ins w:id="97" w:author="Samsung (Seungri Jin)" w:date="2020-03-02T15:18:00Z"/>
                <w:rFonts w:eastAsia="Calibri" w:asciiTheme="minorHAnsi" w:hAnsiTheme="minorHAnsi"/>
                <w:lang w:val="de-DE"/>
              </w:rPr>
            </w:pPr>
            <w:ins w:id="98" w:author="Samsung (Seungri Jin)" w:date="2020-03-02T15:13:00Z">
              <w:r>
                <w:rPr>
                  <w:rFonts w:eastAsia="Malgun Gothic" w:cs="Arial"/>
                  <w:sz w:val="20"/>
                  <w:szCs w:val="20"/>
                  <w:lang w:val="en-GB" w:eastAsia="ko-KR"/>
                </w:rPr>
                <w:t>Option 2 (Ericsson):</w:t>
              </w:r>
            </w:ins>
          </w:p>
          <w:p>
            <w:pPr>
              <w:pStyle w:val="15"/>
              <w:numPr>
                <w:ilvl w:val="0"/>
                <w:numId w:val="14"/>
              </w:numPr>
              <w:rPr>
                <w:ins w:id="99" w:author="Samsung (Seungri Jin)" w:date="2020-03-02T15:23:00Z"/>
                <w:rFonts w:eastAsia="Calibri" w:asciiTheme="minorHAnsi" w:hAnsiTheme="minorHAnsi"/>
                <w:lang w:val="de-DE"/>
              </w:rPr>
            </w:pPr>
            <w:ins w:id="100" w:author="Samsung (Seungri Jin)" w:date="2020-03-02T15:22:00Z">
              <w:r>
                <w:rPr>
                  <w:rFonts w:eastAsia="Calibri" w:asciiTheme="minorHAnsi" w:hAnsiTheme="minorHAnsi"/>
                  <w:lang w:val="de-DE"/>
                </w:rPr>
                <w:t xml:space="preserve">UE compile a list of candidate band combination considering for </w:t>
              </w:r>
            </w:ins>
            <w:ins w:id="101" w:author="Samsung (Seungri Jin)" w:date="2020-03-02T15:23:00Z">
              <w:r>
                <w:rPr>
                  <w:rFonts w:eastAsia="Calibri" w:asciiTheme="minorHAnsi" w:hAnsiTheme="minorHAnsi"/>
                  <w:lang w:val="de-DE"/>
                </w:rPr>
                <w:t xml:space="preserve">filtering criteria in </w:t>
              </w:r>
            </w:ins>
            <w:ins w:id="102" w:author="Samsung (Seungri Jin)" w:date="2020-03-02T15:23:00Z">
              <w:r>
                <w:rPr>
                  <w:rFonts w:eastAsia="Malgun Gothic" w:asciiTheme="minorHAnsi" w:hAnsiTheme="minorHAnsi"/>
                  <w:lang w:val="de-DE" w:eastAsia="ko-KR"/>
                </w:rPr>
                <w:t>capabilityRequestFilterCommon.</w:t>
              </w:r>
            </w:ins>
          </w:p>
          <w:p>
            <w:pPr>
              <w:pStyle w:val="15"/>
              <w:numPr>
                <w:ilvl w:val="0"/>
                <w:numId w:val="14"/>
              </w:numPr>
              <w:rPr>
                <w:ins w:id="103" w:author="Samsung (Seungri Jin)" w:date="2020-03-02T15:24:00Z"/>
                <w:rFonts w:eastAsia="Calibri" w:asciiTheme="minorHAnsi" w:hAnsiTheme="minorHAnsi"/>
                <w:lang w:val="de-DE"/>
              </w:rPr>
            </w:pPr>
            <w:ins w:id="104" w:author="Samsung (Seungri Jin)" w:date="2020-03-02T15:23:00Z">
              <w:r>
                <w:rPr>
                  <w:rFonts w:hint="eastAsia" w:eastAsia="Malgun Gothic" w:asciiTheme="minorHAnsi" w:hAnsiTheme="minorHAnsi"/>
                  <w:lang w:val="de-DE" w:eastAsia="ko-KR"/>
                </w:rPr>
                <w:t xml:space="preserve">UE may include </w:t>
              </w:r>
            </w:ins>
            <w:ins w:id="105" w:author="Samsung (Seungri Jin)" w:date="2020-03-02T15:23:00Z">
              <w:r>
                <w:rPr>
                  <w:rFonts w:eastAsia="Malgun Gothic" w:asciiTheme="minorHAnsi" w:hAnsiTheme="minorHAnsi"/>
                  <w:lang w:val="de-DE" w:eastAsia="ko-KR"/>
                </w:rPr>
                <w:t>NE-DC only BCs if capabilityRequestFilterCommon</w:t>
              </w:r>
            </w:ins>
            <w:ins w:id="106" w:author="Samsung (Seungri Jin)" w:date="2020-03-02T15:23:00Z">
              <w:r>
                <w:rPr>
                  <w:rFonts w:hint="eastAsia" w:eastAsia="Malgun Gothic" w:asciiTheme="minorHAnsi" w:hAnsiTheme="minorHAnsi"/>
                  <w:lang w:val="de-DE" w:eastAsia="ko-KR"/>
                </w:rPr>
                <w:t xml:space="preserve"> include</w:t>
              </w:r>
            </w:ins>
            <w:ins w:id="107" w:author="Samsung (Seungri Jin)" w:date="2020-03-02T15:23:00Z">
              <w:r>
                <w:rPr>
                  <w:rFonts w:eastAsia="Malgun Gothic" w:asciiTheme="minorHAnsi" w:hAnsiTheme="minorHAnsi"/>
                  <w:lang w:val="de-DE" w:eastAsia="ko-KR"/>
                </w:rPr>
                <w:t>s</w:t>
              </w:r>
            </w:ins>
            <w:ins w:id="108" w:author="Samsung (Seungri Jin)" w:date="2020-03-02T15:23:00Z">
              <w:r>
                <w:rPr>
                  <w:rFonts w:hint="eastAsia" w:eastAsia="Malgun Gothic" w:asciiTheme="minorHAnsi" w:hAnsiTheme="minorHAnsi"/>
                  <w:lang w:val="de-DE" w:eastAsia="ko-KR"/>
                </w:rPr>
                <w:t xml:space="preserve"> </w:t>
              </w:r>
            </w:ins>
            <w:ins w:id="109" w:author="Samsung (Seungri Jin)" w:date="2020-03-02T15:23:00Z">
              <w:r>
                <w:rPr>
                  <w:rFonts w:eastAsia="Malgun Gothic" w:asciiTheme="minorHAnsi" w:hAnsiTheme="minorHAnsi"/>
                  <w:lang w:val="de-DE" w:eastAsia="ko-KR"/>
                </w:rPr>
                <w:t xml:space="preserve">includeNE-DC; </w:t>
              </w:r>
            </w:ins>
          </w:p>
          <w:p>
            <w:pPr>
              <w:pStyle w:val="15"/>
              <w:numPr>
                <w:ilvl w:val="0"/>
                <w:numId w:val="14"/>
              </w:numPr>
              <w:rPr>
                <w:rFonts w:eastAsia="Calibri" w:asciiTheme="minorHAnsi" w:hAnsiTheme="minorHAnsi"/>
                <w:lang w:val="de-DE"/>
              </w:rPr>
            </w:pPr>
            <w:ins w:id="110" w:author="Samsung (Seungri Jin)" w:date="2020-03-02T15:24:00Z">
              <w:r>
                <w:rPr>
                  <w:rFonts w:eastAsia="Malgun Gothic" w:asciiTheme="minorHAnsi" w:hAnsiTheme="minorHAnsi"/>
                  <w:lang w:val="de-DE" w:eastAsia="ko-KR"/>
                </w:rPr>
                <w:t>Else if capabilityRequestFilterCommon doesn'</w:t>
              </w:r>
            </w:ins>
            <w:ins w:id="111" w:author="Samsung (Seungri Jin)" w:date="2020-03-02T15:24:00Z">
              <w:r>
                <w:rPr>
                  <w:rFonts w:hint="eastAsia" w:eastAsia="Malgun Gothic" w:asciiTheme="minorHAnsi" w:hAnsiTheme="minorHAnsi"/>
                  <w:lang w:val="de-DE" w:eastAsia="ko-KR"/>
                </w:rPr>
                <w:t xml:space="preserve">t include </w:t>
              </w:r>
            </w:ins>
            <w:ins w:id="112" w:author="Samsung (Seungri Jin)" w:date="2020-03-02T15:24:00Z">
              <w:r>
                <w:rPr>
                  <w:rFonts w:eastAsia="Malgun Gothic" w:asciiTheme="minorHAnsi" w:hAnsiTheme="minorHAnsi"/>
                  <w:lang w:val="de-DE" w:eastAsia="ko-KR"/>
                </w:rPr>
                <w:t>includeNE-DC UE will not include these BCs in the candidate bandcombinations.</w:t>
              </w:r>
            </w:ins>
          </w:p>
          <w:p>
            <w:pPr>
              <w:pStyle w:val="15"/>
              <w:numPr>
                <w:ilvl w:val="0"/>
                <w:numId w:val="14"/>
              </w:numPr>
              <w:rPr>
                <w:ins w:id="113" w:author="Samsung (Seungri Jin)" w:date="2020-03-02T15:24:00Z"/>
                <w:rFonts w:eastAsia="Calibri" w:asciiTheme="minorHAnsi" w:hAnsiTheme="minorHAnsi"/>
                <w:lang w:val="de-DE"/>
              </w:rPr>
            </w:pPr>
            <w:ins w:id="114" w:author="Samsung (Seungri Jin)" w:date="2020-03-02T15:26:00Z">
              <w:r>
                <w:rPr>
                  <w:rFonts w:eastAsia="Malgun Gothic" w:asciiTheme="minorHAnsi" w:hAnsiTheme="minorHAnsi"/>
                  <w:lang w:val="de-DE" w:eastAsia="ko-KR"/>
                </w:rPr>
                <w:t>R</w:t>
              </w:r>
            </w:ins>
            <w:ins w:id="115" w:author="Samsung (Seungri Jin)" w:date="2020-03-02T15:26:00Z">
              <w:r>
                <w:rPr>
                  <w:rFonts w:hint="eastAsia" w:eastAsia="Malgun Gothic" w:asciiTheme="minorHAnsi" w:hAnsiTheme="minorHAnsi"/>
                  <w:lang w:val="de-DE" w:eastAsia="ko-KR"/>
                </w:rPr>
                <w:t xml:space="preserve">emoves </w:t>
              </w:r>
            </w:ins>
            <w:ins w:id="116" w:author="Samsung (Seungri Jin)" w:date="2020-03-02T15:26:00Z">
              <w:r>
                <w:rPr>
                  <w:rFonts w:eastAsia="Malgun Gothic" w:asciiTheme="minorHAnsi" w:hAnsiTheme="minorHAnsi"/>
                  <w:lang w:val="de-DE" w:eastAsia="ko-KR"/>
                </w:rPr>
                <w:t>fallback BCs according to the procedure.</w:t>
              </w:r>
            </w:ins>
          </w:p>
          <w:p>
            <w:pPr>
              <w:pStyle w:val="15"/>
              <w:rPr>
                <w:rFonts w:hint="eastAsia" w:eastAsia="Malgun Gothic" w:asciiTheme="minorHAnsi" w:hAnsiTheme="minorHAnsi"/>
                <w:lang w:val="de-DE" w:eastAsia="ko-KR"/>
              </w:rPr>
            </w:pPr>
            <w:ins w:id="117" w:author="Samsung (Seungri Jin)" w:date="2020-03-02T15:26:00Z">
              <w:r>
                <w:rPr>
                  <w:rFonts w:hint="eastAsia" w:eastAsia="Malgun Gothic" w:asciiTheme="minorHAnsi" w:hAnsiTheme="minorHAnsi"/>
                  <w:lang w:val="de-DE" w:eastAsia="ko-KR"/>
                </w:rPr>
                <w:t xml:space="preserve">This procedure itself have no impact on the NW i.e. </w:t>
              </w:r>
            </w:ins>
            <w:ins w:id="118" w:author="Samsung (Seungri Jin)" w:date="2020-03-02T15:27:00Z">
              <w:r>
                <w:rPr>
                  <w:rFonts w:eastAsia="Malgun Gothic" w:asciiTheme="minorHAnsi" w:hAnsiTheme="minorHAnsi"/>
                  <w:lang w:val="de-DE" w:eastAsia="ko-KR"/>
                </w:rPr>
                <w:t xml:space="preserve">only UE internal procedure, so changing the UE operation seems not critical for UE-NW. We agree that Ericsson’s proposal is more clear and future proof way, but need to confrim from UE vendors. </w:t>
              </w:r>
            </w:ins>
            <w:ins w:id="119" w:author="Samsung (Seungri Jin)" w:date="2020-03-02T15:28:00Z">
              <w:r>
                <w:rPr>
                  <w:rFonts w:eastAsia="Malgun Gothic" w:asciiTheme="minorHAnsi" w:hAnsiTheme="minorHAnsi"/>
                  <w:lang w:val="de-DE" w:eastAsia="ko-KR"/>
                </w:rPr>
                <w:t>It may be interpreted as NBC for UE operation i.e. UE needs to be updated accordingly.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3" w:type="dxa"/>
          </w:tcPr>
          <w:p>
            <w:pPr>
              <w:pStyle w:val="15"/>
              <w:rPr>
                <w:rFonts w:eastAsia="Calibri" w:asciiTheme="minorHAnsi" w:hAnsiTheme="minorHAnsi"/>
                <w:lang w:val="de-DE"/>
              </w:rPr>
            </w:pPr>
            <w:r>
              <w:rPr>
                <w:rFonts w:hint="eastAsia" w:eastAsia="Calibri" w:asciiTheme="minorHAnsi" w:hAnsiTheme="minorHAnsi"/>
                <w:lang w:val="de-DE"/>
              </w:rPr>
              <w:t>CATT</w:t>
            </w:r>
          </w:p>
        </w:tc>
        <w:tc>
          <w:tcPr>
            <w:tcW w:w="1208" w:type="dxa"/>
          </w:tcPr>
          <w:p>
            <w:pPr>
              <w:pStyle w:val="15"/>
              <w:rPr>
                <w:rFonts w:eastAsia="Calibri" w:asciiTheme="minorHAnsi" w:hAnsiTheme="minorHAnsi"/>
                <w:lang w:val="de-DE"/>
              </w:rPr>
            </w:pPr>
            <w:r>
              <w:rPr>
                <w:rFonts w:hint="eastAsia" w:eastAsia="Calibri" w:asciiTheme="minorHAnsi" w:hAnsiTheme="minorHAnsi"/>
                <w:lang w:val="de-DE"/>
              </w:rPr>
              <w:t>Yes</w:t>
            </w:r>
          </w:p>
        </w:tc>
        <w:tc>
          <w:tcPr>
            <w:tcW w:w="6098" w:type="dxa"/>
          </w:tcPr>
          <w:p>
            <w:pPr>
              <w:pStyle w:val="15"/>
              <w:rPr>
                <w:rFonts w:eastAsia="Calibri" w:asciiTheme="minorHAnsi" w:hAnsiTheme="minorHAnsi"/>
                <w:lang w:val="de-DE"/>
              </w:rPr>
            </w:pPr>
            <w:r>
              <w:rPr>
                <w:rFonts w:hint="eastAsia" w:eastAsia="Calibri" w:asciiTheme="minorHAnsi" w:hAnsiTheme="minorHAnsi"/>
                <w:lang w:val="de-DE"/>
              </w:rPr>
              <w:t>We prefer to have a clear description of this behavior in the spec as changes by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0" w:author="NTT DOCOMO, INC." w:date="2020-02-28T19:57:00Z"/>
        </w:trPr>
        <w:tc>
          <w:tcPr>
            <w:tcW w:w="2323" w:type="dxa"/>
          </w:tcPr>
          <w:p>
            <w:pPr>
              <w:pStyle w:val="15"/>
              <w:rPr>
                <w:ins w:id="121" w:author="NTT DOCOMO, INC." w:date="2020-02-28T19:57:00Z"/>
                <w:rFonts w:eastAsia="Calibri" w:asciiTheme="minorHAnsi" w:hAnsiTheme="minorHAnsi"/>
                <w:lang w:val="de-DE"/>
              </w:rPr>
            </w:pPr>
            <w:ins w:id="122" w:author="NTT DOCOMO, INC." w:date="2020-02-28T19:57:00Z">
              <w:r>
                <w:rPr>
                  <w:rFonts w:hint="eastAsia" w:asciiTheme="minorHAnsi" w:hAnsiTheme="minorHAnsi" w:eastAsiaTheme="minorEastAsia"/>
                  <w:lang w:val="de-DE" w:eastAsia="ja-JP"/>
                </w:rPr>
                <w:t>DOCOMO</w:t>
              </w:r>
            </w:ins>
          </w:p>
        </w:tc>
        <w:tc>
          <w:tcPr>
            <w:tcW w:w="1208" w:type="dxa"/>
          </w:tcPr>
          <w:p>
            <w:pPr>
              <w:pStyle w:val="15"/>
              <w:rPr>
                <w:ins w:id="123" w:author="NTT DOCOMO, INC." w:date="2020-02-28T19:57:00Z"/>
                <w:rFonts w:eastAsia="Calibri" w:asciiTheme="minorHAnsi" w:hAnsiTheme="minorHAnsi"/>
                <w:lang w:val="de-DE"/>
              </w:rPr>
            </w:pPr>
            <w:ins w:id="124" w:author="NTT DOCOMO, INC." w:date="2020-02-28T19:58:00Z">
              <w:r>
                <w:rPr>
                  <w:rFonts w:hint="eastAsia" w:asciiTheme="minorHAnsi" w:hAnsiTheme="minorHAnsi" w:eastAsiaTheme="minorEastAsia"/>
                  <w:lang w:val="de-DE" w:eastAsia="ja-JP"/>
                </w:rPr>
                <w:t>Yes</w:t>
              </w:r>
            </w:ins>
          </w:p>
        </w:tc>
        <w:tc>
          <w:tcPr>
            <w:tcW w:w="6098" w:type="dxa"/>
          </w:tcPr>
          <w:p>
            <w:pPr>
              <w:pStyle w:val="15"/>
              <w:rPr>
                <w:ins w:id="125" w:author="NTT DOCOMO, INC." w:date="2020-02-28T19:57:00Z"/>
                <w:rFonts w:eastAsia="Calibri" w:asciiTheme="minorHAnsi" w:hAnsiTheme="minorHAnsi"/>
                <w:lang w:val="de-DE"/>
              </w:rPr>
            </w:pPr>
            <w:ins w:id="126" w:author="NTT DOCOMO, INC." w:date="2020-02-28T19:58:00Z">
              <w:r>
                <w:rPr>
                  <w:rFonts w:hint="eastAsia" w:asciiTheme="minorHAnsi" w:hAnsiTheme="minorHAnsi" w:eastAsiaTheme="minorEastAsia"/>
                  <w:lang w:val="de-DE" w:eastAsia="ja-JP"/>
                </w:rPr>
                <w:t xml:space="preserve">But we are also o.k with Ericsson </w:t>
              </w:r>
            </w:ins>
            <w:ins w:id="127" w:author="NTT DOCOMO, INC." w:date="2020-02-28T19:58:00Z">
              <w:r>
                <w:rPr>
                  <w:rFonts w:asciiTheme="minorHAnsi" w:hAnsiTheme="minorHAnsi" w:eastAsiaTheme="minorEastAsia"/>
                  <w:lang w:val="de-DE" w:eastAsia="ja-JP"/>
                </w:rPr>
                <w:t>proposal via reflector to add the condition when compiling the candidate list.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3" w:type="dxa"/>
          </w:tcPr>
          <w:p>
            <w:pPr>
              <w:pStyle w:val="15"/>
              <w:rPr>
                <w:rFonts w:eastAsia="Calibri" w:asciiTheme="minorHAnsi" w:hAnsiTheme="minorHAnsi"/>
                <w:lang w:val="de-DE" w:eastAsia="ja-JP"/>
              </w:rPr>
            </w:pPr>
            <w:ins w:id="128" w:author="Ericsson" w:date="2020-02-28T13:10:00Z">
              <w:r>
                <w:rPr>
                  <w:rFonts w:eastAsia="Calibri" w:asciiTheme="minorHAnsi" w:hAnsiTheme="minorHAnsi"/>
                  <w:lang w:val="de-DE" w:eastAsia="ja-JP"/>
                </w:rPr>
                <w:t>Ericsson</w:t>
              </w:r>
            </w:ins>
          </w:p>
        </w:tc>
        <w:tc>
          <w:tcPr>
            <w:tcW w:w="1208" w:type="dxa"/>
          </w:tcPr>
          <w:p>
            <w:pPr>
              <w:pStyle w:val="15"/>
              <w:rPr>
                <w:rFonts w:eastAsia="Calibri" w:asciiTheme="minorHAnsi" w:hAnsiTheme="minorHAnsi"/>
                <w:lang w:val="de-DE" w:eastAsia="ja-JP"/>
              </w:rPr>
            </w:pPr>
            <w:ins w:id="129" w:author="Ericsson" w:date="2020-02-28T13:10:00Z">
              <w:r>
                <w:rPr>
                  <w:rFonts w:eastAsia="Calibri" w:asciiTheme="minorHAnsi" w:hAnsiTheme="minorHAnsi"/>
                  <w:lang w:val="de-DE" w:eastAsia="ja-JP"/>
                </w:rPr>
                <w:t>No</w:t>
              </w:r>
            </w:ins>
          </w:p>
        </w:tc>
        <w:tc>
          <w:tcPr>
            <w:tcW w:w="6098" w:type="dxa"/>
          </w:tcPr>
          <w:p>
            <w:pPr>
              <w:pStyle w:val="15"/>
              <w:rPr>
                <w:ins w:id="130" w:author="Ericsson" w:date="2020-02-28T13:15:00Z"/>
                <w:rFonts w:eastAsia="Calibri" w:asciiTheme="minorHAnsi" w:hAnsiTheme="minorHAnsi"/>
                <w:lang w:val="de-DE" w:eastAsia="ja-JP"/>
              </w:rPr>
            </w:pPr>
            <w:ins w:id="131" w:author="Ericsson" w:date="2020-02-28T13:14:00Z">
              <w:r>
                <w:rPr>
                  <w:rFonts w:eastAsia="Calibri" w:asciiTheme="minorHAnsi" w:hAnsiTheme="minorHAnsi"/>
                  <w:lang w:val="de-DE" w:eastAsia="ja-JP"/>
                </w:rPr>
                <w:t xml:space="preserve">We would prefer to have it in a more </w:t>
              </w:r>
            </w:ins>
            <w:ins w:id="132" w:author="Ericsson" w:date="2020-02-28T13:15:00Z">
              <w:r>
                <w:rPr>
                  <w:rFonts w:eastAsia="Calibri" w:asciiTheme="minorHAnsi" w:hAnsiTheme="minorHAnsi"/>
                  <w:lang w:val="de-DE" w:eastAsia="ja-JP"/>
                </w:rPr>
                <w:t>generic/</w:t>
              </w:r>
            </w:ins>
            <w:ins w:id="133" w:author="Ericsson" w:date="2020-02-28T13:14:00Z">
              <w:r>
                <w:rPr>
                  <w:rFonts w:eastAsia="Calibri" w:asciiTheme="minorHAnsi" w:hAnsiTheme="minorHAnsi"/>
                  <w:lang w:val="de-DE" w:eastAsia="ja-JP"/>
                </w:rPr>
                <w:t>future proof way</w:t>
              </w:r>
            </w:ins>
            <w:ins w:id="134" w:author="Ericsson" w:date="2020-02-28T13:15:00Z">
              <w:r>
                <w:rPr>
                  <w:rFonts w:eastAsia="Calibri" w:asciiTheme="minorHAnsi" w:hAnsiTheme="minorHAnsi"/>
                  <w:lang w:val="de-DE" w:eastAsia="ja-JP"/>
                </w:rPr>
                <w:t>, as below:</w:t>
              </w:r>
            </w:ins>
          </w:p>
          <w:p>
            <w:pPr>
              <w:pStyle w:val="68"/>
              <w:rPr>
                <w:rFonts w:eastAsia="Calibri"/>
                <w:lang w:val="de-DE"/>
              </w:rPr>
            </w:pPr>
            <w:r>
              <w:rPr>
                <w:rFonts w:eastAsia="Calibri"/>
                <w:lang w:val="de-DE"/>
              </w:rPr>
              <w:t>1&gt;</w:t>
            </w:r>
            <w:r>
              <w:rPr>
                <w:rFonts w:eastAsia="Calibri"/>
                <w:lang w:val="de-DE"/>
              </w:rPr>
              <w:tab/>
            </w:r>
            <w:r>
              <w:rPr>
                <w:rFonts w:eastAsia="Calibri"/>
                <w:lang w:val="de-DE"/>
              </w:rPr>
              <w:t xml:space="preserve">compile a list of "candidate band combinations" </w:t>
            </w:r>
            <w:r>
              <w:rPr>
                <w:rFonts w:eastAsia="Calibri"/>
                <w:color w:val="FF0000"/>
                <w:lang w:val="de-DE"/>
              </w:rPr>
              <w:t xml:space="preserve">according to </w:t>
            </w:r>
            <w:r>
              <w:rPr>
                <w:rFonts w:eastAsia="Calibri"/>
                <w:i/>
                <w:iCs/>
                <w:color w:val="FF0000"/>
                <w:lang w:val="de-DE"/>
              </w:rPr>
              <w:t>capabilityRequestFilterCommon</w:t>
            </w:r>
            <w:r>
              <w:rPr>
                <w:rFonts w:eastAsia="Calibri"/>
                <w:color w:val="FF0000"/>
                <w:lang w:val="de-DE"/>
              </w:rPr>
              <w:t xml:space="preserve"> (if included), and </w:t>
            </w:r>
            <w:r>
              <w:rPr>
                <w:rFonts w:eastAsia="Calibri"/>
                <w:lang w:val="de-DE"/>
              </w:rPr>
              <w:t xml:space="preserve">only consisting of bands included in </w:t>
            </w:r>
            <w:r>
              <w:rPr>
                <w:rFonts w:eastAsia="Calibri"/>
                <w:i/>
                <w:lang w:val="de-DE"/>
              </w:rPr>
              <w:t>frequencyBandListFilter</w:t>
            </w:r>
            <w:r>
              <w:rPr>
                <w:rFonts w:eastAsia="Calibri"/>
                <w:lang w:val="de-DE"/>
              </w:rPr>
              <w:t xml:space="preserve">, and prioritized in the order of </w:t>
            </w:r>
            <w:r>
              <w:rPr>
                <w:rFonts w:eastAsia="Calibri"/>
                <w:i/>
                <w:lang w:val="de-DE"/>
              </w:rPr>
              <w:t>frequencyBandListFilter</w:t>
            </w:r>
            <w:r>
              <w:rPr>
                <w:rFonts w:eastAsia="Calibri"/>
                <w:lang w:val="de-DE"/>
              </w:rPr>
              <w:t xml:space="preserve"> (i.e. first include band combinations containing the first-listed band, then include remaining band combinations containing the second-listed band, and so on), where for each band in the band combination, the parameters of the band do not exceed </w:t>
            </w:r>
            <w:r>
              <w:rPr>
                <w:rFonts w:eastAsia="Calibri"/>
                <w:i/>
                <w:lang w:val="de-DE"/>
              </w:rPr>
              <w:t>maxBandwidthRequestedDL</w:t>
            </w:r>
            <w:r>
              <w:rPr>
                <w:rFonts w:eastAsia="Calibri"/>
                <w:lang w:val="de-DE"/>
              </w:rPr>
              <w:t xml:space="preserve">, </w:t>
            </w:r>
            <w:r>
              <w:rPr>
                <w:rFonts w:eastAsia="Calibri"/>
                <w:i/>
                <w:lang w:val="de-DE"/>
              </w:rPr>
              <w:t>maxBandwidthRequestedUL</w:t>
            </w:r>
            <w:r>
              <w:rPr>
                <w:rFonts w:eastAsia="Calibri"/>
                <w:lang w:val="de-DE"/>
              </w:rPr>
              <w:t xml:space="preserve">, </w:t>
            </w:r>
            <w:r>
              <w:rPr>
                <w:rFonts w:eastAsia="Calibri"/>
                <w:i/>
                <w:lang w:val="de-DE"/>
              </w:rPr>
              <w:t>maxCarriersRequestedDL</w:t>
            </w:r>
            <w:r>
              <w:rPr>
                <w:rFonts w:eastAsia="Calibri"/>
                <w:lang w:val="de-DE"/>
              </w:rPr>
              <w:t xml:space="preserve">, </w:t>
            </w:r>
            <w:r>
              <w:rPr>
                <w:rFonts w:eastAsia="Calibri"/>
                <w:i/>
                <w:lang w:val="de-DE"/>
              </w:rPr>
              <w:t>maxCarriersRequestedUL</w:t>
            </w:r>
            <w:r>
              <w:rPr>
                <w:rFonts w:eastAsia="Calibri"/>
                <w:lang w:val="de-DE"/>
              </w:rPr>
              <w:t xml:space="preserve">, </w:t>
            </w:r>
            <w:r>
              <w:rPr>
                <w:rFonts w:eastAsia="Calibri"/>
                <w:i/>
                <w:lang w:val="de-DE"/>
              </w:rPr>
              <w:t>ca-BandwidthClassDL-EUTRA</w:t>
            </w:r>
            <w:r>
              <w:rPr>
                <w:rFonts w:eastAsia="Calibri"/>
                <w:lang w:val="de-DE"/>
              </w:rPr>
              <w:t xml:space="preserve"> or </w:t>
            </w:r>
            <w:r>
              <w:rPr>
                <w:rFonts w:eastAsia="Calibri"/>
                <w:i/>
                <w:lang w:val="de-DE"/>
              </w:rPr>
              <w:t>ca-BandwidthClassUL-EUTRA</w:t>
            </w:r>
            <w:r>
              <w:rPr>
                <w:rFonts w:eastAsia="Calibri"/>
                <w:lang w:val="de-DE"/>
              </w:rPr>
              <w:t>, whichever are received;</w:t>
            </w:r>
          </w:p>
          <w:p>
            <w:pPr>
              <w:pStyle w:val="68"/>
              <w:rPr>
                <w:rFonts w:eastAsia="Calibri"/>
                <w:lang w:val="de-DE"/>
              </w:rPr>
            </w:pPr>
            <w:r>
              <w:rPr>
                <w:rFonts w:eastAsia="Calibri"/>
                <w:lang w:val="de-DE"/>
              </w:rPr>
              <w:t>1&gt;</w:t>
            </w:r>
            <w:r>
              <w:rPr>
                <w:rFonts w:eastAsia="Calibri"/>
                <w:lang w:val="de-DE"/>
              </w:rPr>
              <w:tab/>
            </w:r>
            <w:r>
              <w:rPr>
                <w:rFonts w:eastAsia="Calibri"/>
                <w:lang w:val="de-DE"/>
              </w:rPr>
              <w:t>for each band combination included in the list of "candidate band combinations":</w:t>
            </w:r>
          </w:p>
          <w:p>
            <w:pPr>
              <w:pStyle w:val="69"/>
              <w:rPr>
                <w:rFonts w:eastAsia="Calibri"/>
                <w:lang w:val="de-DE"/>
              </w:rPr>
            </w:pPr>
            <w:r>
              <w:rPr>
                <w:rFonts w:eastAsia="Calibri"/>
                <w:lang w:val="de-DE"/>
              </w:rPr>
              <w:t>2&gt;</w:t>
            </w:r>
            <w:r>
              <w:rPr>
                <w:rFonts w:eastAsia="Calibri"/>
                <w:lang w:val="de-DE"/>
              </w:rPr>
              <w:tab/>
            </w:r>
            <w:r>
              <w:rPr>
                <w:rFonts w:eastAsia="Calibri"/>
                <w:lang w:val="de-DE"/>
              </w:rPr>
              <w:t xml:space="preserve">if the network (E-UTRA) included the </w:t>
            </w:r>
            <w:r>
              <w:rPr>
                <w:rFonts w:eastAsia="Calibri"/>
                <w:i/>
                <w:lang w:val="de-DE"/>
              </w:rPr>
              <w:t>eutra-nr-only</w:t>
            </w:r>
            <w:r>
              <w:rPr>
                <w:rFonts w:eastAsia="Calibri"/>
                <w:lang w:val="de-DE"/>
              </w:rPr>
              <w:t xml:space="preserve"> field, or</w:t>
            </w:r>
          </w:p>
          <w:p>
            <w:pPr>
              <w:pStyle w:val="69"/>
              <w:rPr>
                <w:rFonts w:eastAsia="Calibri"/>
                <w:lang w:val="de-DE"/>
              </w:rPr>
            </w:pPr>
            <w:r>
              <w:rPr>
                <w:rFonts w:eastAsia="Calibri"/>
                <w:lang w:val="de-DE"/>
              </w:rPr>
              <w:t>2&gt;</w:t>
            </w:r>
            <w:r>
              <w:rPr>
                <w:rFonts w:eastAsia="Calibri"/>
                <w:lang w:val="de-DE"/>
              </w:rPr>
              <w:tab/>
            </w:r>
            <w:r>
              <w:rPr>
                <w:rFonts w:eastAsia="Calibri"/>
                <w:lang w:val="de-DE"/>
              </w:rPr>
              <w:t xml:space="preserve">if the requested </w:t>
            </w:r>
            <w:r>
              <w:rPr>
                <w:rFonts w:eastAsia="Calibri"/>
                <w:i/>
                <w:lang w:val="de-DE"/>
              </w:rPr>
              <w:t>rat-Type</w:t>
            </w:r>
            <w:r>
              <w:rPr>
                <w:rFonts w:eastAsia="Calibri"/>
                <w:lang w:val="de-DE"/>
              </w:rPr>
              <w:t xml:space="preserve"> is </w:t>
            </w:r>
            <w:r>
              <w:rPr>
                <w:rFonts w:eastAsia="Calibri"/>
                <w:i/>
                <w:lang w:val="de-DE"/>
              </w:rPr>
              <w:t>eutra</w:t>
            </w:r>
            <w:r>
              <w:rPr>
                <w:rFonts w:eastAsia="Calibri"/>
                <w:lang w:val="de-DE"/>
              </w:rPr>
              <w:t>:</w:t>
            </w:r>
          </w:p>
          <w:p>
            <w:pPr>
              <w:pStyle w:val="70"/>
              <w:rPr>
                <w:rFonts w:eastAsia="Calibri"/>
                <w:lang w:val="de-DE"/>
              </w:rPr>
            </w:pPr>
            <w:r>
              <w:rPr>
                <w:rFonts w:eastAsia="Calibri"/>
                <w:lang w:val="de-DE"/>
              </w:rPr>
              <w:t>3&gt;</w:t>
            </w:r>
            <w:r>
              <w:rPr>
                <w:rFonts w:eastAsia="Calibri"/>
                <w:lang w:val="de-DE"/>
              </w:rPr>
              <w:tab/>
            </w:r>
            <w:r>
              <w:rPr>
                <w:rFonts w:eastAsia="Calibri"/>
                <w:lang w:val="de-DE"/>
              </w:rPr>
              <w:t>remove the NR-only band combination from the list of "candidate band combinations";</w:t>
            </w:r>
          </w:p>
          <w:p>
            <w:pPr>
              <w:pStyle w:val="65"/>
              <w:rPr>
                <w:rFonts w:eastAsia="Calibri"/>
                <w:lang w:val="de-DE" w:eastAsia="en-US"/>
              </w:rPr>
            </w:pPr>
            <w:r>
              <w:rPr>
                <w:rFonts w:eastAsia="Calibri"/>
                <w:lang w:val="de-DE" w:eastAsia="en-US"/>
              </w:rPr>
              <w:t>NOTE 4:</w:t>
            </w:r>
            <w:r>
              <w:rPr>
                <w:rFonts w:eastAsia="Calibri"/>
                <w:lang w:val="de-DE" w:eastAsia="en-US"/>
              </w:rPr>
              <w:tab/>
            </w:r>
            <w:r>
              <w:rPr>
                <w:rFonts w:eastAsia="Calibri"/>
                <w:lang w:val="de-DE" w:eastAsia="en-US"/>
              </w:rPr>
              <w:t xml:space="preserve">The (E-UTRA) network may request capabilities for </w:t>
            </w:r>
            <w:r>
              <w:rPr>
                <w:rFonts w:eastAsia="Calibri"/>
                <w:i/>
                <w:lang w:val="de-DE" w:eastAsia="en-US"/>
              </w:rPr>
              <w:t>nr</w:t>
            </w:r>
            <w:r>
              <w:rPr>
                <w:rFonts w:eastAsia="Calibri"/>
                <w:lang w:val="de-DE" w:eastAsia="en-US"/>
              </w:rPr>
              <w:t xml:space="preserve"> but indicate with the </w:t>
            </w:r>
            <w:r>
              <w:rPr>
                <w:rFonts w:eastAsia="Calibri"/>
                <w:i/>
                <w:lang w:val="de-DE" w:eastAsia="en-US"/>
              </w:rPr>
              <w:t>eutra-nr-only</w:t>
            </w:r>
            <w:r>
              <w:rPr>
                <w:rFonts w:eastAsia="Calibri"/>
                <w:lang w:val="de-DE" w:eastAsia="en-US"/>
              </w:rPr>
              <w:t xml:space="preserve"> flag that the UE shall not include any NR band combinations in the </w:t>
            </w:r>
            <w:r>
              <w:rPr>
                <w:rFonts w:eastAsia="Calibri"/>
                <w:i/>
                <w:lang w:val="de-DE" w:eastAsia="en-US"/>
              </w:rPr>
              <w:t>UE-NR-Capability</w:t>
            </w:r>
            <w:r>
              <w:rPr>
                <w:rFonts w:eastAsia="Calibri"/>
                <w:lang w:val="de-DE" w:eastAsia="en-US"/>
              </w:rPr>
              <w:t>. In this case the procedural text above removes all NR-only band combinations from the candidate list and thereby also avoids inclusion of corresponding feature set combinations and feature sets below.</w:t>
            </w:r>
          </w:p>
          <w:p>
            <w:pPr>
              <w:pStyle w:val="69"/>
              <w:rPr>
                <w:rFonts w:eastAsia="Calibri"/>
                <w:lang w:val="de-DE"/>
              </w:rPr>
            </w:pPr>
            <w:r>
              <w:rPr>
                <w:rFonts w:eastAsia="Calibri"/>
                <w:lang w:val="de-DE"/>
              </w:rPr>
              <w:t>2&gt;</w:t>
            </w:r>
            <w:r>
              <w:rPr>
                <w:rFonts w:eastAsia="Calibri"/>
                <w:lang w:val="de-DE"/>
              </w:rPr>
              <w:tab/>
            </w:r>
            <w:r>
              <w:rPr>
                <w:rFonts w:eastAsia="Calibri"/>
                <w:lang w:val="de-DE"/>
              </w:rPr>
              <w:t>if it is regarded as a fallback band combination with the same capabilities of another band combination included in the list of "candidate band combinations":</w:t>
            </w:r>
          </w:p>
          <w:p>
            <w:pPr>
              <w:pStyle w:val="70"/>
              <w:rPr>
                <w:rFonts w:eastAsia="Calibri"/>
                <w:lang w:val="de-DE"/>
              </w:rPr>
            </w:pPr>
            <w:r>
              <w:rPr>
                <w:rFonts w:eastAsia="Calibri"/>
                <w:lang w:val="de-DE"/>
              </w:rPr>
              <w:t>3&gt;</w:t>
            </w:r>
            <w:r>
              <w:rPr>
                <w:rFonts w:eastAsia="Calibri"/>
                <w:lang w:val="de-DE"/>
              </w:rPr>
              <w:tab/>
            </w:r>
            <w:r>
              <w:rPr>
                <w:rFonts w:eastAsia="Calibri"/>
                <w:lang w:val="de-DE"/>
              </w:rPr>
              <w:t>remove the band combination from the list of "candidate band combinations";</w:t>
            </w:r>
          </w:p>
          <w:p>
            <w:pPr>
              <w:pStyle w:val="68"/>
              <w:rPr>
                <w:rFonts w:eastAsia="Calibri"/>
                <w:strike/>
                <w:color w:val="FF0000"/>
                <w:lang w:val="de-DE"/>
              </w:rPr>
            </w:pPr>
            <w:r>
              <w:rPr>
                <w:rFonts w:eastAsia="Calibri"/>
                <w:strike/>
                <w:color w:val="FF0000"/>
                <w:lang w:val="de-DE"/>
              </w:rPr>
              <w:t>1&gt;</w:t>
            </w:r>
            <w:r>
              <w:rPr>
                <w:rFonts w:eastAsia="Calibri"/>
                <w:strike/>
                <w:color w:val="FF0000"/>
                <w:lang w:val="de-DE"/>
              </w:rPr>
              <w:tab/>
            </w:r>
            <w:r>
              <w:rPr>
                <w:rFonts w:eastAsia="Calibri"/>
                <w:strike/>
                <w:color w:val="FF0000"/>
                <w:lang w:val="de-DE"/>
              </w:rPr>
              <w:t xml:space="preserve">if </w:t>
            </w:r>
            <w:r>
              <w:rPr>
                <w:rFonts w:eastAsia="Calibri"/>
                <w:i/>
                <w:strike/>
                <w:color w:val="FF0000"/>
                <w:lang w:val="de-DE"/>
              </w:rPr>
              <w:t xml:space="preserve">capabilityRequestFilterCommon </w:t>
            </w:r>
            <w:r>
              <w:rPr>
                <w:rFonts w:eastAsia="Calibri"/>
                <w:strike/>
                <w:color w:val="FF0000"/>
                <w:lang w:val="de-DE"/>
              </w:rPr>
              <w:t>is received:</w:t>
            </w:r>
          </w:p>
          <w:p>
            <w:pPr>
              <w:pStyle w:val="15"/>
              <w:rPr>
                <w:ins w:id="135" w:author="Ericsson" w:date="2020-02-26T10:10:00Z"/>
                <w:rFonts w:eastAsia="宋体" w:cs="Arial"/>
                <w:sz w:val="20"/>
                <w:szCs w:val="20"/>
                <w:lang w:val="de-DE"/>
              </w:rPr>
            </w:pPr>
            <w:r>
              <w:rPr>
                <w:rFonts w:eastAsia="Calibri"/>
                <w:strike/>
                <w:color w:val="FF0000"/>
                <w:lang w:val="de-DE"/>
              </w:rPr>
              <w:t>2&gt;</w:t>
            </w:r>
            <w:r>
              <w:rPr>
                <w:rFonts w:eastAsia="Calibri"/>
                <w:strike/>
                <w:color w:val="FF0000"/>
                <w:lang w:val="de-DE"/>
              </w:rPr>
              <w:tab/>
            </w:r>
            <w:r>
              <w:rPr>
                <w:rFonts w:eastAsia="Calibri"/>
                <w:strike/>
                <w:color w:val="FF0000"/>
                <w:lang w:val="de-DE"/>
              </w:rPr>
              <w:t xml:space="preserve">remove band combinations from the list of "candidate band combinations" in accordance with the given filter criteria in </w:t>
            </w:r>
            <w:r>
              <w:rPr>
                <w:rFonts w:eastAsia="Calibri"/>
                <w:i/>
                <w:strike/>
                <w:color w:val="FF0000"/>
                <w:lang w:val="de-DE"/>
              </w:rPr>
              <w:t>capabilityRequestFilterCommon</w:t>
            </w:r>
            <w:r>
              <w:rPr>
                <w:rFonts w:eastAsia="Calibri"/>
                <w:strike/>
                <w:color w:val="FF0000"/>
                <w:lang w:val="de-DE"/>
              </w:rPr>
              <w:t>;</w:t>
            </w:r>
          </w:p>
          <w:p>
            <w:pPr>
              <w:pStyle w:val="15"/>
              <w:rPr>
                <w:ins w:id="136" w:author="Ericsson" w:date="2020-02-28T13:18:00Z"/>
                <w:rFonts w:eastAsia="Calibri" w:asciiTheme="minorHAnsi" w:hAnsiTheme="minorHAnsi"/>
                <w:lang w:val="de-DE" w:eastAsia="ja-JP"/>
              </w:rPr>
            </w:pPr>
          </w:p>
          <w:p>
            <w:pPr>
              <w:pStyle w:val="15"/>
              <w:rPr>
                <w:ins w:id="137" w:author="Ericsson" w:date="2020-02-28T13:19:00Z"/>
                <w:rFonts w:eastAsia="Calibri" w:asciiTheme="minorHAnsi" w:hAnsiTheme="minorHAnsi"/>
                <w:lang w:val="de-DE" w:eastAsia="ja-JP"/>
              </w:rPr>
            </w:pPr>
            <w:ins w:id="138" w:author="Ericsson" w:date="2020-02-28T13:18:00Z">
              <w:r>
                <w:rPr>
                  <w:rFonts w:eastAsia="Calibri" w:asciiTheme="minorHAnsi" w:hAnsiTheme="minorHAnsi"/>
                  <w:lang w:val="de-DE" w:eastAsia="ja-JP"/>
                </w:rPr>
                <w:t>We would also be fine with something in line with S</w:t>
              </w:r>
            </w:ins>
            <w:ins w:id="139" w:author="Ericsson" w:date="2020-02-28T13:19:00Z">
              <w:r>
                <w:rPr>
                  <w:rFonts w:eastAsia="Calibri" w:asciiTheme="minorHAnsi" w:hAnsiTheme="minorHAnsi"/>
                  <w:lang w:val="de-DE" w:eastAsia="ja-JP"/>
                </w:rPr>
                <w:t>amsung suggestion, with a slight modification to facilitate the reading:</w:t>
              </w:r>
            </w:ins>
          </w:p>
          <w:p>
            <w:pPr>
              <w:wordWrap w:val="0"/>
              <w:rPr>
                <w:rFonts w:ascii="Arial" w:hAnsi="Arial" w:eastAsia="Calibri" w:cs="Arial"/>
                <w:sz w:val="20"/>
                <w:szCs w:val="20"/>
                <w:lang w:val="de-DE" w:eastAsia="en-US"/>
              </w:rPr>
            </w:pPr>
            <w:r>
              <w:rPr>
                <w:rFonts w:ascii="Arial" w:hAnsi="Arial" w:eastAsia="Calibri" w:cs="Arial"/>
                <w:sz w:val="20"/>
                <w:szCs w:val="20"/>
                <w:lang w:val="de-DE" w:eastAsia="en-US"/>
              </w:rPr>
              <w:t>Could remove preceding if and just change to:</w:t>
            </w:r>
          </w:p>
          <w:p>
            <w:pPr>
              <w:pStyle w:val="68"/>
              <w:rPr>
                <w:rFonts w:eastAsia="Calibri"/>
                <w:strike/>
                <w:color w:val="FF0000"/>
                <w:lang w:val="en-GB"/>
              </w:rPr>
            </w:pPr>
            <w:r>
              <w:rPr>
                <w:rFonts w:eastAsia="Calibri"/>
                <w:strike/>
                <w:color w:val="FF0000"/>
                <w:lang w:val="en-GB"/>
              </w:rPr>
              <w:t xml:space="preserve">1&gt; if </w:t>
            </w:r>
            <w:r>
              <w:rPr>
                <w:rFonts w:eastAsia="Calibri"/>
                <w:i/>
                <w:iCs/>
                <w:strike/>
                <w:color w:val="FF0000"/>
                <w:lang w:val="en-GB"/>
              </w:rPr>
              <w:t xml:space="preserve">capabilityRequestFilterCommon </w:t>
            </w:r>
            <w:r>
              <w:rPr>
                <w:rFonts w:eastAsia="Calibri"/>
                <w:strike/>
                <w:color w:val="FF0000"/>
                <w:lang w:val="en-GB"/>
              </w:rPr>
              <w:t>is received:</w:t>
            </w:r>
          </w:p>
          <w:p>
            <w:pPr>
              <w:pStyle w:val="69"/>
              <w:rPr>
                <w:rFonts w:eastAsia="Calibri"/>
                <w:lang w:val="en-GB"/>
              </w:rPr>
            </w:pPr>
            <w:r>
              <w:rPr>
                <w:rFonts w:eastAsia="Calibri"/>
                <w:lang w:val="en-GB"/>
              </w:rPr>
              <w:t xml:space="preserve">2&gt; remove band combinations from the list of "candidate band combinations" in accordance with </w:t>
            </w:r>
            <w:r>
              <w:rPr>
                <w:rFonts w:eastAsia="Calibri"/>
                <w:color w:val="FF0000"/>
                <w:u w:val="single"/>
                <w:lang w:val="en-GB"/>
              </w:rPr>
              <w:t>absence/presence of</w:t>
            </w:r>
            <w:r>
              <w:rPr>
                <w:rFonts w:eastAsia="Calibri"/>
                <w:color w:val="FF0000"/>
                <w:lang w:val="en-GB"/>
              </w:rPr>
              <w:t xml:space="preserve"> </w:t>
            </w:r>
            <w:del w:id="140" w:author="Ericsson" w:date="2020-02-28T13:20:00Z">
              <w:r>
                <w:rPr>
                  <w:rFonts w:eastAsia="Calibri"/>
                  <w:lang w:val="en-GB"/>
                </w:rPr>
                <w:delText xml:space="preserve">given filter criteria in </w:delText>
              </w:r>
            </w:del>
            <w:r>
              <w:rPr>
                <w:rFonts w:eastAsia="Calibri"/>
                <w:i/>
                <w:iCs/>
                <w:lang w:val="en-GB"/>
              </w:rPr>
              <w:t>capabilityRequestFilterCommon</w:t>
            </w:r>
            <w:r>
              <w:rPr>
                <w:rFonts w:eastAsia="Calibri"/>
                <w:lang w:val="en-GB"/>
              </w:rPr>
              <w:t>;</w:t>
            </w:r>
          </w:p>
          <w:p>
            <w:pPr>
              <w:pStyle w:val="15"/>
              <w:rPr>
                <w:rFonts w:eastAsia="Calibri" w:asciiTheme="minorHAnsi" w:hAnsiTheme="minorHAnsi"/>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1" w:author="Huawei" w:date="2020-02-29T09:37:00Z"/>
        </w:trPr>
        <w:tc>
          <w:tcPr>
            <w:tcW w:w="2323" w:type="dxa"/>
          </w:tcPr>
          <w:p>
            <w:pPr>
              <w:pStyle w:val="15"/>
              <w:rPr>
                <w:ins w:id="142" w:author="Huawei" w:date="2020-02-29T09:37:00Z"/>
                <w:rFonts w:eastAsia="DengXian" w:asciiTheme="minorHAnsi" w:hAnsiTheme="minorHAnsi"/>
                <w:lang w:val="de-DE"/>
              </w:rPr>
            </w:pPr>
            <w:ins w:id="143" w:author="Huawei" w:date="2020-02-29T09:37:00Z">
              <w:r>
                <w:rPr>
                  <w:rFonts w:eastAsia="DengXian" w:asciiTheme="minorHAnsi" w:hAnsiTheme="minorHAnsi"/>
                  <w:lang w:val="de-DE"/>
                </w:rPr>
                <w:t>Huawei</w:t>
              </w:r>
            </w:ins>
          </w:p>
        </w:tc>
        <w:tc>
          <w:tcPr>
            <w:tcW w:w="1208" w:type="dxa"/>
          </w:tcPr>
          <w:p>
            <w:pPr>
              <w:pStyle w:val="15"/>
              <w:rPr>
                <w:ins w:id="144" w:author="Huawei" w:date="2020-02-29T09:37:00Z"/>
                <w:rFonts w:eastAsia="Calibri" w:asciiTheme="minorHAnsi" w:hAnsiTheme="minorHAnsi"/>
                <w:lang w:val="de-DE" w:eastAsia="ja-JP"/>
              </w:rPr>
            </w:pPr>
            <w:ins w:id="145" w:author="Huawei" w:date="2020-02-29T09:37:00Z">
              <w:r>
                <w:rPr>
                  <w:rFonts w:hint="eastAsia" w:eastAsia="Malgun Gothic" w:asciiTheme="minorHAnsi" w:hAnsiTheme="minorHAnsi"/>
                  <w:lang w:val="de-DE" w:eastAsia="ko-KR"/>
                </w:rPr>
                <w:t>Yes</w:t>
              </w:r>
            </w:ins>
          </w:p>
        </w:tc>
        <w:tc>
          <w:tcPr>
            <w:tcW w:w="6098" w:type="dxa"/>
          </w:tcPr>
          <w:p>
            <w:pPr>
              <w:pStyle w:val="15"/>
              <w:rPr>
                <w:ins w:id="146" w:author="Huawei" w:date="2020-02-29T09:37:00Z"/>
                <w:rFonts w:eastAsia="Calibri" w:asciiTheme="minorHAnsi" w:hAnsiTheme="minorHAnsi"/>
                <w:lang w:val="de-DE" w:eastAsia="ja-JP"/>
              </w:rPr>
            </w:pPr>
            <w:ins w:id="147" w:author="Huawei" w:date="2020-02-29T09:39:00Z">
              <w:r>
                <w:rPr>
                  <w:rFonts w:eastAsia="DengXian" w:asciiTheme="minorHAnsi" w:hAnsiTheme="minorHAnsi"/>
                  <w:lang w:val="de-DE"/>
                </w:rPr>
                <w:t>T</w:t>
              </w:r>
            </w:ins>
            <w:ins w:id="148" w:author="Huawei" w:date="2020-02-29T09:38:00Z">
              <w:r>
                <w:rPr>
                  <w:rFonts w:eastAsia="DengXian" w:asciiTheme="minorHAnsi" w:hAnsiTheme="minorHAnsi"/>
                  <w:lang w:val="de-DE"/>
                </w:rPr>
                <w:t>he text</w:t>
              </w:r>
            </w:ins>
            <w:ins w:id="149" w:author="Huawei" w:date="2020-02-29T09:40:00Z">
              <w:r>
                <w:rPr>
                  <w:rFonts w:eastAsia="DengXian" w:asciiTheme="minorHAnsi" w:hAnsiTheme="minorHAnsi"/>
                  <w:lang w:val="de-DE"/>
                </w:rPr>
                <w:t>s</w:t>
              </w:r>
            </w:ins>
            <w:ins w:id="150" w:author="Huawei" w:date="2020-02-29T09:38:00Z">
              <w:r>
                <w:rPr>
                  <w:rFonts w:eastAsia="DengXian" w:asciiTheme="minorHAnsi" w:hAnsiTheme="minorHAnsi"/>
                  <w:lang w:val="de-DE"/>
                </w:rPr>
                <w:t xml:space="preserve"> provided by MediaTek, </w:t>
              </w:r>
            </w:ins>
            <w:ins w:id="151" w:author="Huawei" w:date="2020-02-29T09:38:00Z">
              <w:r>
                <w:rPr>
                  <w:rFonts w:eastAsia="Calibri" w:asciiTheme="minorHAnsi" w:hAnsiTheme="minorHAnsi"/>
                  <w:lang w:val="de-DE" w:eastAsia="ja-JP"/>
                </w:rPr>
                <w:t xml:space="preserve">Ericsson and </w:t>
              </w:r>
            </w:ins>
            <w:ins w:id="152" w:author="Huawei" w:date="2020-02-29T09:39:00Z">
              <w:r>
                <w:rPr>
                  <w:rFonts w:eastAsia="Calibri" w:asciiTheme="minorHAnsi" w:hAnsiTheme="minorHAnsi"/>
                  <w:lang w:val="de-DE" w:eastAsia="ja-JP"/>
                </w:rPr>
                <w:t xml:space="preserve">Samsung are ok, </w:t>
              </w:r>
            </w:ins>
            <w:ins w:id="153" w:author="Huawei" w:date="2020-02-29T09:41:00Z">
              <w:r>
                <w:rPr>
                  <w:rFonts w:eastAsia="Calibri" w:asciiTheme="minorHAnsi" w:hAnsiTheme="minorHAnsi"/>
                  <w:lang w:val="de-DE" w:eastAsia="ja-JP"/>
                </w:rPr>
                <w:t xml:space="preserve">we </w:t>
              </w:r>
            </w:ins>
            <w:ins w:id="154" w:author="Huawei" w:date="2020-02-29T09:39:00Z">
              <w:r>
                <w:rPr>
                  <w:rFonts w:eastAsia="Calibri" w:asciiTheme="minorHAnsi" w:hAnsiTheme="minorHAnsi"/>
                  <w:lang w:val="de-DE" w:eastAsia="ja-JP"/>
                </w:rPr>
                <w:t xml:space="preserve">slightly prefer </w:t>
              </w:r>
            </w:ins>
            <w:ins w:id="155" w:author="Huawei" w:date="2020-02-29T09:40:00Z">
              <w:r>
                <w:rPr>
                  <w:rFonts w:eastAsia="Calibri" w:asciiTheme="minorHAnsi" w:hAnsiTheme="minorHAnsi"/>
                  <w:lang w:val="de-DE" w:eastAsia="ja-JP"/>
                </w:rPr>
                <w:t>Ericsson</w:t>
              </w:r>
            </w:ins>
            <w:ins w:id="156" w:author="Huawei" w:date="2020-02-29T09:43:00Z">
              <w:r>
                <w:rPr>
                  <w:rFonts w:eastAsia="Calibri" w:asciiTheme="minorHAnsi" w:hAnsiTheme="minorHAnsi"/>
                  <w:lang w:val="de-DE" w:eastAsia="ja-JP"/>
                </w:rPr>
                <w:t>’</w:t>
              </w:r>
            </w:ins>
            <w:ins w:id="157" w:author="Huawei" w:date="2020-02-29T09:42:00Z">
              <w:r>
                <w:rPr>
                  <w:rFonts w:eastAsia="Calibri" w:asciiTheme="minorHAnsi" w:hAnsiTheme="minorHAnsi"/>
                  <w:lang w:val="de-DE" w:eastAsia="ja-JP"/>
                </w:rPr>
                <w:t>s</w:t>
              </w:r>
            </w:ins>
            <w:ins w:id="158" w:author="Huawei" w:date="2020-02-29T09:40:00Z">
              <w:r>
                <w:rPr>
                  <w:rFonts w:eastAsia="Calibri" w:asciiTheme="minorHAnsi" w:hAnsiTheme="minorHAnsi"/>
                  <w:lang w:val="de-DE" w:eastAsia="ja-JP"/>
                </w:rPr>
                <w:t xml:space="preserve"> original proposal, </w:t>
              </w:r>
            </w:ins>
            <w:ins w:id="159" w:author="Huawei" w:date="2020-02-29T09:41:00Z">
              <w:r>
                <w:rPr>
                  <w:rFonts w:eastAsia="Calibri" w:asciiTheme="minorHAnsi" w:hAnsiTheme="minorHAnsi"/>
                  <w:lang w:val="de-DE" w:eastAsia="ja-JP"/>
                </w:rPr>
                <w:t>using a more generic/future proof 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0" w:author="ZTE" w:date="2020-03-02T16:10:41Z"/>
        </w:trPr>
        <w:tc>
          <w:tcPr>
            <w:tcW w:w="2323" w:type="dxa"/>
          </w:tcPr>
          <w:p>
            <w:pPr>
              <w:pStyle w:val="15"/>
              <w:rPr>
                <w:ins w:id="161" w:author="ZTE" w:date="2020-03-02T16:10:41Z"/>
                <w:rFonts w:hint="eastAsia" w:eastAsia="DengXian" w:asciiTheme="minorHAnsi" w:hAnsiTheme="minorHAnsi"/>
                <w:lang w:val="en-US" w:eastAsia="zh-CN"/>
              </w:rPr>
            </w:pPr>
            <w:ins w:id="162" w:author="ZTE" w:date="2020-03-02T16:10:44Z">
              <w:r>
                <w:rPr>
                  <w:rFonts w:hint="eastAsia" w:eastAsia="DengXian" w:asciiTheme="minorHAnsi" w:hAnsiTheme="minorHAnsi"/>
                  <w:lang w:val="en-US" w:eastAsia="zh-CN"/>
                </w:rPr>
                <w:t>ZTE</w:t>
              </w:r>
            </w:ins>
          </w:p>
        </w:tc>
        <w:tc>
          <w:tcPr>
            <w:tcW w:w="1208" w:type="dxa"/>
          </w:tcPr>
          <w:p>
            <w:pPr>
              <w:pStyle w:val="15"/>
              <w:rPr>
                <w:ins w:id="163" w:author="ZTE" w:date="2020-03-02T16:10:41Z"/>
                <w:rFonts w:hint="eastAsia" w:eastAsia="宋体" w:asciiTheme="minorHAnsi" w:hAnsiTheme="minorHAnsi"/>
                <w:lang w:val="en-US" w:eastAsia="zh-CN"/>
              </w:rPr>
            </w:pPr>
            <w:ins w:id="164" w:author="ZTE" w:date="2020-03-02T16:10:48Z">
              <w:r>
                <w:rPr>
                  <w:rFonts w:hint="eastAsia" w:eastAsia="宋体" w:asciiTheme="minorHAnsi" w:hAnsiTheme="minorHAnsi"/>
                  <w:lang w:val="en-US" w:eastAsia="zh-CN"/>
                </w:rPr>
                <w:t>Y</w:t>
              </w:r>
            </w:ins>
            <w:ins w:id="165" w:author="ZTE" w:date="2020-03-02T16:10:49Z">
              <w:r>
                <w:rPr>
                  <w:rFonts w:hint="eastAsia" w:eastAsia="宋体" w:asciiTheme="minorHAnsi" w:hAnsiTheme="minorHAnsi"/>
                  <w:lang w:val="en-US" w:eastAsia="zh-CN"/>
                </w:rPr>
                <w:t>es</w:t>
              </w:r>
            </w:ins>
          </w:p>
        </w:tc>
        <w:tc>
          <w:tcPr>
            <w:tcW w:w="6098" w:type="dxa"/>
          </w:tcPr>
          <w:p>
            <w:pPr>
              <w:pStyle w:val="15"/>
              <w:rPr>
                <w:ins w:id="166" w:author="ZTE" w:date="2020-03-02T16:10:41Z"/>
                <w:rFonts w:hint="eastAsia" w:eastAsia="DengXian" w:asciiTheme="minorHAnsi" w:hAnsiTheme="minorHAnsi"/>
                <w:lang w:val="en-US" w:eastAsia="zh-CN"/>
              </w:rPr>
            </w:pPr>
            <w:ins w:id="167" w:author="ZTE" w:date="2020-03-02T16:10:51Z">
              <w:r>
                <w:rPr>
                  <w:rFonts w:hint="eastAsia" w:eastAsia="DengXian" w:asciiTheme="minorHAnsi" w:hAnsiTheme="minorHAnsi"/>
                  <w:lang w:val="en-US" w:eastAsia="zh-CN"/>
                </w:rPr>
                <w:t>We a</w:t>
              </w:r>
            </w:ins>
            <w:ins w:id="168" w:author="ZTE" w:date="2020-03-02T16:10:52Z">
              <w:r>
                <w:rPr>
                  <w:rFonts w:hint="eastAsia" w:eastAsia="DengXian" w:asciiTheme="minorHAnsi" w:hAnsiTheme="minorHAnsi"/>
                  <w:lang w:val="en-US" w:eastAsia="zh-CN"/>
                </w:rPr>
                <w:t xml:space="preserve">re ok </w:t>
              </w:r>
            </w:ins>
            <w:ins w:id="169" w:author="ZTE" w:date="2020-03-02T16:10:53Z">
              <w:r>
                <w:rPr>
                  <w:rFonts w:hint="eastAsia" w:eastAsia="DengXian" w:asciiTheme="minorHAnsi" w:hAnsiTheme="minorHAnsi"/>
                  <w:lang w:val="en-US" w:eastAsia="zh-CN"/>
                </w:rPr>
                <w:t>with</w:t>
              </w:r>
            </w:ins>
            <w:ins w:id="170" w:author="ZTE" w:date="2020-03-02T16:10:56Z">
              <w:r>
                <w:rPr>
                  <w:rFonts w:hint="eastAsia" w:eastAsia="DengXian" w:asciiTheme="minorHAnsi" w:hAnsiTheme="minorHAnsi"/>
                  <w:lang w:val="en-US" w:eastAsia="zh-CN"/>
                </w:rPr>
                <w:t xml:space="preserve"> </w:t>
              </w:r>
            </w:ins>
            <w:ins w:id="171" w:author="ZTE" w:date="2020-03-02T16:10:57Z">
              <w:r>
                <w:rPr>
                  <w:rFonts w:hint="eastAsia" w:eastAsia="DengXian" w:asciiTheme="minorHAnsi" w:hAnsiTheme="minorHAnsi"/>
                  <w:lang w:val="en-US" w:eastAsia="zh-CN"/>
                </w:rPr>
                <w:t>the</w:t>
              </w:r>
            </w:ins>
            <w:ins w:id="172" w:author="ZTE" w:date="2020-03-02T16:10:58Z">
              <w:r>
                <w:rPr>
                  <w:rFonts w:hint="eastAsia" w:eastAsia="DengXian" w:asciiTheme="minorHAnsi" w:hAnsiTheme="minorHAnsi"/>
                  <w:lang w:val="en-US" w:eastAsia="zh-CN"/>
                </w:rPr>
                <w:t xml:space="preserve"> </w:t>
              </w:r>
            </w:ins>
            <w:ins w:id="173" w:author="ZTE" w:date="2020-03-02T16:10:59Z">
              <w:r>
                <w:rPr>
                  <w:rFonts w:hint="eastAsia" w:eastAsia="DengXian" w:asciiTheme="minorHAnsi" w:hAnsiTheme="minorHAnsi"/>
                  <w:lang w:val="en-US" w:eastAsia="zh-CN"/>
                </w:rPr>
                <w:t>or</w:t>
              </w:r>
            </w:ins>
            <w:ins w:id="174" w:author="ZTE" w:date="2020-03-02T16:11:00Z">
              <w:r>
                <w:rPr>
                  <w:rFonts w:hint="eastAsia" w:eastAsia="DengXian" w:asciiTheme="minorHAnsi" w:hAnsiTheme="minorHAnsi"/>
                  <w:lang w:val="en-US" w:eastAsia="zh-CN"/>
                </w:rPr>
                <w:t>ig</w:t>
              </w:r>
            </w:ins>
            <w:ins w:id="175" w:author="ZTE" w:date="2020-03-02T16:11:01Z">
              <w:r>
                <w:rPr>
                  <w:rFonts w:hint="eastAsia" w:eastAsia="DengXian" w:asciiTheme="minorHAnsi" w:hAnsiTheme="minorHAnsi"/>
                  <w:lang w:val="en-US" w:eastAsia="zh-CN"/>
                </w:rPr>
                <w:t xml:space="preserve">inal </w:t>
              </w:r>
            </w:ins>
            <w:ins w:id="176" w:author="ZTE" w:date="2020-03-02T16:11:02Z">
              <w:r>
                <w:rPr>
                  <w:rFonts w:hint="eastAsia" w:eastAsia="DengXian" w:asciiTheme="minorHAnsi" w:hAnsiTheme="minorHAnsi"/>
                  <w:lang w:val="en-US" w:eastAsia="zh-CN"/>
                </w:rPr>
                <w:t>CR</w:t>
              </w:r>
            </w:ins>
            <w:bookmarkStart w:id="2" w:name="_GoBack"/>
            <w:bookmarkEnd w:id="2"/>
          </w:p>
        </w:tc>
      </w:tr>
    </w:tbl>
    <w:p>
      <w:pPr>
        <w:pStyle w:val="15"/>
        <w:rPr>
          <w:rFonts w:asciiTheme="minorHAnsi" w:hAnsiTheme="minorHAnsi"/>
        </w:rPr>
      </w:pPr>
    </w:p>
    <w:p>
      <w:pPr>
        <w:pStyle w:val="2"/>
      </w:pPr>
      <w:r>
        <w:t>3</w:t>
      </w:r>
      <w:r>
        <w:tab/>
      </w:r>
      <w:r>
        <w:t>Conclusion</w:t>
      </w:r>
    </w:p>
    <w:p>
      <w:pPr>
        <w:pStyle w:val="66"/>
        <w:numPr>
          <w:ilvl w:val="0"/>
          <w:numId w:val="0"/>
        </w:numPr>
        <w:ind w:left="567" w:hanging="567"/>
        <w:rPr>
          <w:rFonts w:asciiTheme="minorHAnsi" w:hAnsiTheme="minorHAnsi"/>
        </w:rPr>
      </w:pPr>
      <w:r>
        <w:rPr>
          <w:rFonts w:asciiTheme="minorHAnsi" w:hAnsiTheme="minorHAnsi"/>
        </w:rPr>
        <w:t>[To be populated]</w:t>
      </w: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游明朝">
    <w:altName w:val="宋体"/>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modern"/>
    <w:pitch w:val="default"/>
    <w:sig w:usb0="900002AF" w:usb1="01D77CFB" w:usb2="00000012" w:usb3="00000000" w:csb0="00080001" w:csb1="00000000"/>
  </w:font>
  <w:font w:name="DengXian">
    <w:altName w:val="宋体"/>
    <w:panose1 w:val="02010600030101010101"/>
    <w:charset w:val="86"/>
    <w:family w:val="auto"/>
    <w:pitch w:val="default"/>
    <w:sig w:usb0="00000000" w:usb1="00000000" w:usb2="00000016" w:usb3="00000000" w:csb0="0004000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2"/>
      </w:rPr>
      <w:fldChar w:fldCharType="begin"/>
    </w:r>
    <w:r>
      <w:rPr>
        <w:rStyle w:val="52"/>
      </w:rPr>
      <w:instrText xml:space="preserve"> PAGE </w:instrText>
    </w:r>
    <w:r>
      <w:rPr>
        <w:rStyle w:val="52"/>
      </w:rPr>
      <w:fldChar w:fldCharType="separate"/>
    </w:r>
    <w:r>
      <w:rPr>
        <w:rStyle w:val="52"/>
      </w:rPr>
      <w:t>5</w:t>
    </w:r>
    <w:r>
      <w:rPr>
        <w:rStyle w:val="52"/>
      </w:rPr>
      <w:fldChar w:fldCharType="end"/>
    </w:r>
    <w:r>
      <w:rPr>
        <w:rStyle w:val="52"/>
      </w:rPr>
      <w:t>/</w:t>
    </w:r>
    <w:r>
      <w:rPr>
        <w:rStyle w:val="52"/>
      </w:rPr>
      <w:fldChar w:fldCharType="begin"/>
    </w:r>
    <w:r>
      <w:rPr>
        <w:rStyle w:val="52"/>
      </w:rPr>
      <w:instrText xml:space="preserve"> NUMPAGES </w:instrText>
    </w:r>
    <w:r>
      <w:rPr>
        <w:rStyle w:val="52"/>
      </w:rPr>
      <w:fldChar w:fldCharType="separate"/>
    </w:r>
    <w:r>
      <w:rPr>
        <w:rStyle w:val="52"/>
      </w:rPr>
      <w:t>7</w:t>
    </w:r>
    <w:r>
      <w:rPr>
        <w:rStyle w:val="52"/>
      </w:rPr>
      <w:fldChar w:fldCharType="end"/>
    </w:r>
    <w:r>
      <w:rPr>
        <w:rStyle w:val="5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3"/>
      <w:lvlText w:val="%1."/>
      <w:lvlJc w:val="right"/>
      <w:pPr>
        <w:ind w:left="926" w:hanging="360"/>
      </w:pPr>
    </w:lvl>
  </w:abstractNum>
  <w:abstractNum w:abstractNumId="1">
    <w:nsid w:val="0F847706"/>
    <w:multiLevelType w:val="multilevel"/>
    <w:tmpl w:val="0F847706"/>
    <w:lvl w:ilvl="0" w:tentative="0">
      <w:start w:val="1"/>
      <w:numFmt w:val="bullet"/>
      <w:pStyle w:val="27"/>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9"/>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8"/>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33EA44FF"/>
    <w:multiLevelType w:val="multilevel"/>
    <w:tmpl w:val="33EA44FF"/>
    <w:lvl w:ilvl="0" w:tentative="0">
      <w:start w:val="1"/>
      <w:numFmt w:val="decimal"/>
      <w:pStyle w:val="26"/>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
    <w:nsid w:val="3AA46647"/>
    <w:multiLevelType w:val="multilevel"/>
    <w:tmpl w:val="3AA46647"/>
    <w:lvl w:ilvl="0" w:tentative="0">
      <w:start w:val="1"/>
      <w:numFmt w:val="decimal"/>
      <w:pStyle w:val="72"/>
      <w:lvlText w:val="Proposal %1"/>
      <w:lvlJc w:val="left"/>
      <w:pPr>
        <w:tabs>
          <w:tab w:val="left" w:pos="1588"/>
        </w:tabs>
        <w:ind w:left="1588"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9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11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BDE1D10"/>
    <w:multiLevelType w:val="multilevel"/>
    <w:tmpl w:val="5BDE1D10"/>
    <w:lvl w:ilvl="0" w:tentative="0">
      <w:start w:val="1"/>
      <w:numFmt w:val="bullet"/>
      <w:pStyle w:val="30"/>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0">
    <w:nsid w:val="5D5130A6"/>
    <w:multiLevelType w:val="multilevel"/>
    <w:tmpl w:val="5D5130A6"/>
    <w:lvl w:ilvl="0" w:tentative="0">
      <w:start w:val="1"/>
      <w:numFmt w:val="decimal"/>
      <w:lvlText w:val="%1)"/>
      <w:lvlJc w:val="left"/>
      <w:pPr>
        <w:ind w:left="760" w:hanging="360"/>
      </w:pPr>
      <w:rPr>
        <w:rFonts w:hint="default" w:ascii="Arial" w:hAnsi="Arial" w:eastAsia="Malgun Gothic" w:cs="Arial"/>
        <w:sz w:val="20"/>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1">
    <w:nsid w:val="6E4C234E"/>
    <w:multiLevelType w:val="multilevel"/>
    <w:tmpl w:val="6E4C234E"/>
    <w:lvl w:ilvl="0" w:tentative="0">
      <w:start w:val="1"/>
      <w:numFmt w:val="lowerLetter"/>
      <w:pStyle w:val="25"/>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2">
    <w:nsid w:val="70146DC0"/>
    <w:multiLevelType w:val="multilevel"/>
    <w:tmpl w:val="70146DC0"/>
    <w:lvl w:ilvl="0" w:tentative="0">
      <w:start w:val="1"/>
      <w:numFmt w:val="bullet"/>
      <w:pStyle w:val="146"/>
      <w:lvlText w:val=""/>
      <w:lvlJc w:val="left"/>
      <w:pPr>
        <w:tabs>
          <w:tab w:val="left" w:pos="2250"/>
        </w:tabs>
        <w:ind w:left="2250"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4">
    <w:nsid w:val="7EE43A3F"/>
    <w:multiLevelType w:val="multilevel"/>
    <w:tmpl w:val="7EE43A3F"/>
    <w:lvl w:ilvl="0" w:tentative="0">
      <w:start w:val="54"/>
      <w:numFmt w:val="bullet"/>
      <w:lvlText w:val="-"/>
      <w:lvlJc w:val="left"/>
      <w:pPr>
        <w:ind w:left="786" w:hanging="360"/>
      </w:pPr>
      <w:rPr>
        <w:rFonts w:hint="default" w:ascii="Calibri" w:hAnsi="Calibri" w:cs="Calibri"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1"/>
  </w:num>
  <w:num w:numId="2">
    <w:abstractNumId w:val="4"/>
  </w:num>
  <w:num w:numId="3">
    <w:abstractNumId w:val="1"/>
  </w:num>
  <w:num w:numId="4">
    <w:abstractNumId w:val="3"/>
  </w:num>
  <w:num w:numId="5">
    <w:abstractNumId w:val="2"/>
  </w:num>
  <w:num w:numId="6">
    <w:abstractNumId w:val="9"/>
  </w:num>
  <w:num w:numId="7">
    <w:abstractNumId w:val="0"/>
  </w:num>
  <w:num w:numId="8">
    <w:abstractNumId w:val="13"/>
  </w:num>
  <w:num w:numId="9">
    <w:abstractNumId w:val="6"/>
  </w:num>
  <w:num w:numId="10">
    <w:abstractNumId w:val="5"/>
  </w:num>
  <w:num w:numId="11">
    <w:abstractNumId w:val="7"/>
  </w:num>
  <w:num w:numId="12">
    <w:abstractNumId w:val="8"/>
  </w:num>
  <w:num w:numId="13">
    <w:abstractNumId w:val="12"/>
  </w:num>
  <w:num w:numId="14">
    <w:abstractNumId w:val="14"/>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diaTek (Felix)">
    <w15:presenceInfo w15:providerId="None" w15:userId="MediaTek (Felix)"/>
  </w15:person>
  <w15:person w15:author="NTT DOCOMO, INC.">
    <w15:presenceInfo w15:providerId="None" w15:userId="NTT DOCOMO, INC."/>
  </w15:person>
  <w15:person w15:author="Ericsson">
    <w15:presenceInfo w15:providerId="None" w15:userId="Ericsson"/>
  </w15:person>
  <w15:person w15:author="Huawei">
    <w15:presenceInfo w15:providerId="None" w15:userId="Huawei"/>
  </w15:person>
  <w15:person w15:author="Samsung (Seungri Jin)">
    <w15:presenceInfo w15:providerId="None" w15:userId="Samsung (Seungri Ji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trackRevisions w:val="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3512"/>
    <w:rsid w:val="00005405"/>
    <w:rsid w:val="0000564C"/>
    <w:rsid w:val="00006446"/>
    <w:rsid w:val="00006896"/>
    <w:rsid w:val="00007CDC"/>
    <w:rsid w:val="00011894"/>
    <w:rsid w:val="00011B28"/>
    <w:rsid w:val="00011F9A"/>
    <w:rsid w:val="00013518"/>
    <w:rsid w:val="00015D15"/>
    <w:rsid w:val="00024E25"/>
    <w:rsid w:val="0002564D"/>
    <w:rsid w:val="00025ECA"/>
    <w:rsid w:val="00026AFE"/>
    <w:rsid w:val="00027042"/>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06AB"/>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06CC7"/>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51B5"/>
    <w:rsid w:val="00155236"/>
    <w:rsid w:val="001554EB"/>
    <w:rsid w:val="00155BD6"/>
    <w:rsid w:val="0015635D"/>
    <w:rsid w:val="001659C1"/>
    <w:rsid w:val="00166D19"/>
    <w:rsid w:val="00170409"/>
    <w:rsid w:val="00173A8E"/>
    <w:rsid w:val="0017502C"/>
    <w:rsid w:val="00176709"/>
    <w:rsid w:val="0018143F"/>
    <w:rsid w:val="00181FF8"/>
    <w:rsid w:val="001835DD"/>
    <w:rsid w:val="001860BB"/>
    <w:rsid w:val="00190AC1"/>
    <w:rsid w:val="0019341A"/>
    <w:rsid w:val="00194201"/>
    <w:rsid w:val="00194909"/>
    <w:rsid w:val="001949B0"/>
    <w:rsid w:val="00197DF9"/>
    <w:rsid w:val="001A1987"/>
    <w:rsid w:val="001A2564"/>
    <w:rsid w:val="001A3017"/>
    <w:rsid w:val="001A4EB7"/>
    <w:rsid w:val="001A6173"/>
    <w:rsid w:val="001A6CBA"/>
    <w:rsid w:val="001B0D97"/>
    <w:rsid w:val="001B4639"/>
    <w:rsid w:val="001B4807"/>
    <w:rsid w:val="001B4F63"/>
    <w:rsid w:val="001B5A5D"/>
    <w:rsid w:val="001C1CE5"/>
    <w:rsid w:val="001C24D3"/>
    <w:rsid w:val="001C3D2A"/>
    <w:rsid w:val="001D05F0"/>
    <w:rsid w:val="001D0848"/>
    <w:rsid w:val="001D457E"/>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6F"/>
    <w:rsid w:val="002538B4"/>
    <w:rsid w:val="00257543"/>
    <w:rsid w:val="002617E7"/>
    <w:rsid w:val="00264228"/>
    <w:rsid w:val="00264334"/>
    <w:rsid w:val="0026473E"/>
    <w:rsid w:val="00266214"/>
    <w:rsid w:val="00267C83"/>
    <w:rsid w:val="0027144F"/>
    <w:rsid w:val="00271813"/>
    <w:rsid w:val="00271CD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4758"/>
    <w:rsid w:val="00296227"/>
    <w:rsid w:val="00296F44"/>
    <w:rsid w:val="0029777D"/>
    <w:rsid w:val="002A055E"/>
    <w:rsid w:val="002A1574"/>
    <w:rsid w:val="002A1D4E"/>
    <w:rsid w:val="002A21FE"/>
    <w:rsid w:val="002A2869"/>
    <w:rsid w:val="002A2FF7"/>
    <w:rsid w:val="002B24D6"/>
    <w:rsid w:val="002B4D09"/>
    <w:rsid w:val="002C1773"/>
    <w:rsid w:val="002C3421"/>
    <w:rsid w:val="002C41E6"/>
    <w:rsid w:val="002C6674"/>
    <w:rsid w:val="002D071A"/>
    <w:rsid w:val="002D08A5"/>
    <w:rsid w:val="002D34B2"/>
    <w:rsid w:val="002D48B0"/>
    <w:rsid w:val="002D5B37"/>
    <w:rsid w:val="002D7637"/>
    <w:rsid w:val="002E08E9"/>
    <w:rsid w:val="002E178B"/>
    <w:rsid w:val="002E17F2"/>
    <w:rsid w:val="002E3AA6"/>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BE0"/>
    <w:rsid w:val="00346DB5"/>
    <w:rsid w:val="003477B1"/>
    <w:rsid w:val="0035019C"/>
    <w:rsid w:val="00352D34"/>
    <w:rsid w:val="0035403F"/>
    <w:rsid w:val="00355A1B"/>
    <w:rsid w:val="00357380"/>
    <w:rsid w:val="003602D9"/>
    <w:rsid w:val="003604CE"/>
    <w:rsid w:val="00370E47"/>
    <w:rsid w:val="003742AC"/>
    <w:rsid w:val="00377291"/>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2547"/>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C0C"/>
    <w:rsid w:val="004C3898"/>
    <w:rsid w:val="004C7B0C"/>
    <w:rsid w:val="004D184F"/>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53A7"/>
    <w:rsid w:val="0051564A"/>
    <w:rsid w:val="005164C4"/>
    <w:rsid w:val="0051762E"/>
    <w:rsid w:val="005213F1"/>
    <w:rsid w:val="005219CF"/>
    <w:rsid w:val="005249CB"/>
    <w:rsid w:val="00534B59"/>
    <w:rsid w:val="00536759"/>
    <w:rsid w:val="00537C62"/>
    <w:rsid w:val="005409AF"/>
    <w:rsid w:val="00544D9C"/>
    <w:rsid w:val="00545FF6"/>
    <w:rsid w:val="00546970"/>
    <w:rsid w:val="005516D3"/>
    <w:rsid w:val="00552EFC"/>
    <w:rsid w:val="00554E19"/>
    <w:rsid w:val="0056121F"/>
    <w:rsid w:val="005651ED"/>
    <w:rsid w:val="00565FEA"/>
    <w:rsid w:val="005724AB"/>
    <w:rsid w:val="00572505"/>
    <w:rsid w:val="00580721"/>
    <w:rsid w:val="00582809"/>
    <w:rsid w:val="00582A03"/>
    <w:rsid w:val="0058798C"/>
    <w:rsid w:val="005900FA"/>
    <w:rsid w:val="005935A4"/>
    <w:rsid w:val="005948C2"/>
    <w:rsid w:val="00595B17"/>
    <w:rsid w:val="00595DCA"/>
    <w:rsid w:val="005974EC"/>
    <w:rsid w:val="0059779B"/>
    <w:rsid w:val="005A0C2F"/>
    <w:rsid w:val="005A209A"/>
    <w:rsid w:val="005A4525"/>
    <w:rsid w:val="005A662D"/>
    <w:rsid w:val="005A6D2D"/>
    <w:rsid w:val="005A6F67"/>
    <w:rsid w:val="005B1409"/>
    <w:rsid w:val="005B1CE5"/>
    <w:rsid w:val="005B2E10"/>
    <w:rsid w:val="005B3094"/>
    <w:rsid w:val="005B35D7"/>
    <w:rsid w:val="005B392A"/>
    <w:rsid w:val="005B3AA3"/>
    <w:rsid w:val="005B53FC"/>
    <w:rsid w:val="005B6F83"/>
    <w:rsid w:val="005C2BDD"/>
    <w:rsid w:val="005C3568"/>
    <w:rsid w:val="005C6E98"/>
    <w:rsid w:val="005C74FB"/>
    <w:rsid w:val="005C7FDC"/>
    <w:rsid w:val="005D0485"/>
    <w:rsid w:val="005D1602"/>
    <w:rsid w:val="005E385F"/>
    <w:rsid w:val="005E5B81"/>
    <w:rsid w:val="005E62AC"/>
    <w:rsid w:val="005F17F7"/>
    <w:rsid w:val="005F2CB1"/>
    <w:rsid w:val="005F3025"/>
    <w:rsid w:val="005F4AEE"/>
    <w:rsid w:val="005F618C"/>
    <w:rsid w:val="005F70BD"/>
    <w:rsid w:val="0060283C"/>
    <w:rsid w:val="00604733"/>
    <w:rsid w:val="00604F14"/>
    <w:rsid w:val="0060638E"/>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95B"/>
    <w:rsid w:val="00667EE7"/>
    <w:rsid w:val="00670922"/>
    <w:rsid w:val="00670BE1"/>
    <w:rsid w:val="0067218F"/>
    <w:rsid w:val="006741F2"/>
    <w:rsid w:val="00674CC3"/>
    <w:rsid w:val="00675C72"/>
    <w:rsid w:val="006771F9"/>
    <w:rsid w:val="006776D7"/>
    <w:rsid w:val="00681003"/>
    <w:rsid w:val="006817C9"/>
    <w:rsid w:val="00683ECE"/>
    <w:rsid w:val="00686DB2"/>
    <w:rsid w:val="00691E2E"/>
    <w:rsid w:val="0069208F"/>
    <w:rsid w:val="00695FC2"/>
    <w:rsid w:val="00696949"/>
    <w:rsid w:val="00696BC6"/>
    <w:rsid w:val="00697052"/>
    <w:rsid w:val="006A46FB"/>
    <w:rsid w:val="006A5E28"/>
    <w:rsid w:val="006A62D3"/>
    <w:rsid w:val="006A6813"/>
    <w:rsid w:val="006A697B"/>
    <w:rsid w:val="006A7768"/>
    <w:rsid w:val="006A7AFF"/>
    <w:rsid w:val="006B04A7"/>
    <w:rsid w:val="006B1816"/>
    <w:rsid w:val="006B2099"/>
    <w:rsid w:val="006B50CF"/>
    <w:rsid w:val="006C03B8"/>
    <w:rsid w:val="006C0CD6"/>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A91"/>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C04"/>
    <w:rsid w:val="00736D7D"/>
    <w:rsid w:val="00737405"/>
    <w:rsid w:val="00740D1C"/>
    <w:rsid w:val="00740E58"/>
    <w:rsid w:val="007411F6"/>
    <w:rsid w:val="0074160A"/>
    <w:rsid w:val="0074219E"/>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67486"/>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86442"/>
    <w:rsid w:val="0078690A"/>
    <w:rsid w:val="00787864"/>
    <w:rsid w:val="007925EA"/>
    <w:rsid w:val="00792951"/>
    <w:rsid w:val="0079302B"/>
    <w:rsid w:val="00793CD8"/>
    <w:rsid w:val="00795C92"/>
    <w:rsid w:val="00796231"/>
    <w:rsid w:val="007A1CB3"/>
    <w:rsid w:val="007A306F"/>
    <w:rsid w:val="007A3936"/>
    <w:rsid w:val="007A43A6"/>
    <w:rsid w:val="007A4FF7"/>
    <w:rsid w:val="007A58A6"/>
    <w:rsid w:val="007A7034"/>
    <w:rsid w:val="007B0D71"/>
    <w:rsid w:val="007B3D2D"/>
    <w:rsid w:val="007B50AE"/>
    <w:rsid w:val="007B51DF"/>
    <w:rsid w:val="007B6483"/>
    <w:rsid w:val="007C05DD"/>
    <w:rsid w:val="007C3D18"/>
    <w:rsid w:val="007C47EC"/>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47E4"/>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475F1"/>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B4D"/>
    <w:rsid w:val="00877F18"/>
    <w:rsid w:val="00881703"/>
    <w:rsid w:val="00882960"/>
    <w:rsid w:val="008941E3"/>
    <w:rsid w:val="00894481"/>
    <w:rsid w:val="00894A88"/>
    <w:rsid w:val="00895386"/>
    <w:rsid w:val="008A21FF"/>
    <w:rsid w:val="008A2CE2"/>
    <w:rsid w:val="008A30AC"/>
    <w:rsid w:val="008A3F99"/>
    <w:rsid w:val="008A44B8"/>
    <w:rsid w:val="008A51A8"/>
    <w:rsid w:val="008A54C7"/>
    <w:rsid w:val="008A5511"/>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0BD7"/>
    <w:rsid w:val="00911DFB"/>
    <w:rsid w:val="00913427"/>
    <w:rsid w:val="009139D9"/>
    <w:rsid w:val="00914AD8"/>
    <w:rsid w:val="00916079"/>
    <w:rsid w:val="0091638F"/>
    <w:rsid w:val="00916A2D"/>
    <w:rsid w:val="00917CE9"/>
    <w:rsid w:val="00920BF2"/>
    <w:rsid w:val="00921982"/>
    <w:rsid w:val="00922010"/>
    <w:rsid w:val="00925E84"/>
    <w:rsid w:val="0092781E"/>
    <w:rsid w:val="00931BD9"/>
    <w:rsid w:val="009368F3"/>
    <w:rsid w:val="00937AD7"/>
    <w:rsid w:val="00941636"/>
    <w:rsid w:val="00943742"/>
    <w:rsid w:val="00945C05"/>
    <w:rsid w:val="00946945"/>
    <w:rsid w:val="00947713"/>
    <w:rsid w:val="00950DE7"/>
    <w:rsid w:val="00952133"/>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95A"/>
    <w:rsid w:val="009B1F30"/>
    <w:rsid w:val="009B299B"/>
    <w:rsid w:val="009B29B9"/>
    <w:rsid w:val="009B3AC2"/>
    <w:rsid w:val="009B4DF4"/>
    <w:rsid w:val="009B564E"/>
    <w:rsid w:val="009B7E87"/>
    <w:rsid w:val="009C0169"/>
    <w:rsid w:val="009C10B2"/>
    <w:rsid w:val="009C16D5"/>
    <w:rsid w:val="009C403E"/>
    <w:rsid w:val="009C4576"/>
    <w:rsid w:val="009C7033"/>
    <w:rsid w:val="009D3B0D"/>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54EB2"/>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8000F"/>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C75A2"/>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237D"/>
    <w:rsid w:val="00B548B7"/>
    <w:rsid w:val="00B55403"/>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3CD4"/>
    <w:rsid w:val="00BC4D2E"/>
    <w:rsid w:val="00BD0F3E"/>
    <w:rsid w:val="00BD2BBE"/>
    <w:rsid w:val="00BD48AC"/>
    <w:rsid w:val="00BD534F"/>
    <w:rsid w:val="00BD56B3"/>
    <w:rsid w:val="00BD5F1A"/>
    <w:rsid w:val="00BD7DD7"/>
    <w:rsid w:val="00BE0DC8"/>
    <w:rsid w:val="00BE1234"/>
    <w:rsid w:val="00BE2FA6"/>
    <w:rsid w:val="00BE333F"/>
    <w:rsid w:val="00BE33ED"/>
    <w:rsid w:val="00BE7406"/>
    <w:rsid w:val="00BE7603"/>
    <w:rsid w:val="00BF03C4"/>
    <w:rsid w:val="00BF29D0"/>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D45"/>
    <w:rsid w:val="00C52EA4"/>
    <w:rsid w:val="00C54995"/>
    <w:rsid w:val="00C54D41"/>
    <w:rsid w:val="00C60783"/>
    <w:rsid w:val="00C64672"/>
    <w:rsid w:val="00C666D5"/>
    <w:rsid w:val="00C66CBE"/>
    <w:rsid w:val="00C66E5B"/>
    <w:rsid w:val="00C70697"/>
    <w:rsid w:val="00C72093"/>
    <w:rsid w:val="00C72B13"/>
    <w:rsid w:val="00C72EF4"/>
    <w:rsid w:val="00C73D70"/>
    <w:rsid w:val="00C744FE"/>
    <w:rsid w:val="00C75D2F"/>
    <w:rsid w:val="00C7679B"/>
    <w:rsid w:val="00C767BE"/>
    <w:rsid w:val="00C76E3C"/>
    <w:rsid w:val="00C81568"/>
    <w:rsid w:val="00C81C8C"/>
    <w:rsid w:val="00C84AFC"/>
    <w:rsid w:val="00C8661E"/>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1FBB"/>
    <w:rsid w:val="00CC2011"/>
    <w:rsid w:val="00CC3EA0"/>
    <w:rsid w:val="00CC406F"/>
    <w:rsid w:val="00CC7B45"/>
    <w:rsid w:val="00CD1188"/>
    <w:rsid w:val="00CD2ED1"/>
    <w:rsid w:val="00CD337B"/>
    <w:rsid w:val="00CE0424"/>
    <w:rsid w:val="00CE43F1"/>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538E"/>
    <w:rsid w:val="00DE2319"/>
    <w:rsid w:val="00DE5608"/>
    <w:rsid w:val="00DE58D0"/>
    <w:rsid w:val="00DE654F"/>
    <w:rsid w:val="00DF0B6E"/>
    <w:rsid w:val="00DF15E0"/>
    <w:rsid w:val="00DF1E14"/>
    <w:rsid w:val="00DF37A0"/>
    <w:rsid w:val="00E00613"/>
    <w:rsid w:val="00E04955"/>
    <w:rsid w:val="00E0607C"/>
    <w:rsid w:val="00E110E7"/>
    <w:rsid w:val="00E11B20"/>
    <w:rsid w:val="00E146B6"/>
    <w:rsid w:val="00E14732"/>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3789A"/>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247C"/>
    <w:rsid w:val="00EF5787"/>
    <w:rsid w:val="00EF5C8E"/>
    <w:rsid w:val="00EF60D0"/>
    <w:rsid w:val="00F032CF"/>
    <w:rsid w:val="00F0528D"/>
    <w:rsid w:val="00F056A3"/>
    <w:rsid w:val="00F06C67"/>
    <w:rsid w:val="00F06DFD"/>
    <w:rsid w:val="00F071D1"/>
    <w:rsid w:val="00F07533"/>
    <w:rsid w:val="00F07A70"/>
    <w:rsid w:val="00F10629"/>
    <w:rsid w:val="00F1306B"/>
    <w:rsid w:val="00F1352E"/>
    <w:rsid w:val="00F15CE1"/>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56A87"/>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2B2"/>
    <w:rsid w:val="00F93AA9"/>
    <w:rsid w:val="00F94365"/>
    <w:rsid w:val="00F96985"/>
    <w:rsid w:val="00F97838"/>
    <w:rsid w:val="00FA2139"/>
    <w:rsid w:val="00FA2BB3"/>
    <w:rsid w:val="00FB11F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6C"/>
    <w:rsid w:val="00FE1A7D"/>
    <w:rsid w:val="00FE2365"/>
    <w:rsid w:val="00FE37D7"/>
    <w:rsid w:val="00FE38CC"/>
    <w:rsid w:val="00FE48DA"/>
    <w:rsid w:val="00FE4C7B"/>
    <w:rsid w:val="00FE5498"/>
    <w:rsid w:val="00FE7336"/>
    <w:rsid w:val="00FE787C"/>
    <w:rsid w:val="00FF45A5"/>
    <w:rsid w:val="00FF5C91"/>
    <w:rsid w:val="568B72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99" w:semiHidden="0" w:name="table of figures"/>
    <w:lsdException w:uiPriority="0" w:name="envelope address"/>
    <w:lsdException w:uiPriority="0" w:name="envelope return"/>
    <w:lsdException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GB" w:eastAsia="en-GB" w:bidi="ar-SA"/>
    </w:rPr>
  </w:style>
  <w:style w:type="paragraph" w:styleId="2">
    <w:name w:val="heading 1"/>
    <w:next w:val="1"/>
    <w:link w:val="6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link w:val="125"/>
    <w:qFormat/>
    <w:uiPriority w:val="0"/>
    <w:pPr>
      <w:ind w:left="1418" w:hanging="1418"/>
      <w:outlineLvl w:val="3"/>
    </w:pPr>
    <w:rPr>
      <w:sz w:val="24"/>
    </w:rPr>
  </w:style>
  <w:style w:type="paragraph" w:styleId="6">
    <w:name w:val="heading 5"/>
    <w:basedOn w:val="5"/>
    <w:next w:val="1"/>
    <w:link w:val="126"/>
    <w:qFormat/>
    <w:uiPriority w:val="0"/>
    <w:pPr>
      <w:ind w:left="1701" w:hanging="1701"/>
      <w:outlineLvl w:val="4"/>
    </w:pPr>
    <w:rPr>
      <w:sz w:val="22"/>
    </w:rPr>
  </w:style>
  <w:style w:type="paragraph" w:styleId="7">
    <w:name w:val="heading 6"/>
    <w:basedOn w:val="8"/>
    <w:next w:val="1"/>
    <w:link w:val="127"/>
    <w:qFormat/>
    <w:uiPriority w:val="0"/>
    <w:pPr>
      <w:outlineLvl w:val="5"/>
    </w:pPr>
  </w:style>
  <w:style w:type="paragraph" w:styleId="9">
    <w:name w:val="heading 7"/>
    <w:basedOn w:val="8"/>
    <w:next w:val="1"/>
    <w:link w:val="128"/>
    <w:qFormat/>
    <w:uiPriority w:val="0"/>
    <w:pPr>
      <w:outlineLvl w:val="6"/>
    </w:pPr>
  </w:style>
  <w:style w:type="paragraph" w:styleId="10">
    <w:name w:val="heading 8"/>
    <w:basedOn w:val="2"/>
    <w:next w:val="1"/>
    <w:link w:val="129"/>
    <w:qFormat/>
    <w:uiPriority w:val="0"/>
    <w:pPr>
      <w:ind w:left="0" w:firstLine="0"/>
      <w:outlineLvl w:val="7"/>
    </w:pPr>
  </w:style>
  <w:style w:type="paragraph" w:styleId="11">
    <w:name w:val="heading 9"/>
    <w:basedOn w:val="10"/>
    <w:next w:val="1"/>
    <w:link w:val="130"/>
    <w:qFormat/>
    <w:uiPriority w:val="0"/>
    <w:pPr>
      <w:outlineLvl w:val="8"/>
    </w:pPr>
  </w:style>
  <w:style w:type="character" w:default="1" w:styleId="50">
    <w:name w:val="Default Paragraph Font"/>
    <w:semiHidden/>
    <w:unhideWhenUsed/>
    <w:uiPriority w:val="1"/>
  </w:style>
  <w:style w:type="table" w:default="1" w:styleId="59">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uiPriority w:val="0"/>
    <w:pPr>
      <w:ind w:left="568" w:hanging="284"/>
    </w:pPr>
  </w:style>
  <w:style w:type="paragraph" w:styleId="15">
    <w:name w:val="Body Text"/>
    <w:basedOn w:val="1"/>
    <w:link w:val="73"/>
    <w:qFormat/>
    <w:uiPriority w:val="0"/>
    <w:pPr>
      <w:spacing w:after="120"/>
      <w:jc w:val="both"/>
    </w:pPr>
    <w:rPr>
      <w:rFonts w:ascii="Arial" w:hAnsi="Arial"/>
      <w:lang w:eastAsia="zh-CN"/>
    </w:rPr>
  </w:style>
  <w:style w:type="paragraph" w:styleId="16">
    <w:name w:val="annotation subject"/>
    <w:basedOn w:val="17"/>
    <w:next w:val="17"/>
    <w:link w:val="109"/>
    <w:uiPriority w:val="0"/>
    <w:rPr>
      <w:b/>
      <w:bCs/>
    </w:rPr>
  </w:style>
  <w:style w:type="paragraph" w:styleId="17">
    <w:name w:val="annotation text"/>
    <w:basedOn w:val="1"/>
    <w:link w:val="108"/>
    <w:qFormat/>
    <w:uiPriority w:val="99"/>
  </w:style>
  <w:style w:type="paragraph" w:styleId="18">
    <w:name w:val="toc 7"/>
    <w:basedOn w:val="19"/>
    <w:next w:val="1"/>
    <w:uiPriority w:val="39"/>
    <w:pPr>
      <w:tabs>
        <w:tab w:val="right" w:leader="dot" w:pos="9639"/>
      </w:tabs>
      <w:ind w:left="2268" w:hanging="2268"/>
    </w:pPr>
  </w:style>
  <w:style w:type="paragraph" w:styleId="19">
    <w:name w:val="toc 6"/>
    <w:basedOn w:val="20"/>
    <w:next w:val="1"/>
    <w:uiPriority w:val="39"/>
    <w:pPr>
      <w:tabs>
        <w:tab w:val="right" w:leader="dot" w:pos="9639"/>
      </w:tabs>
      <w:ind w:left="1985" w:hanging="1985"/>
    </w:pPr>
  </w:style>
  <w:style w:type="paragraph" w:styleId="20">
    <w:name w:val="toc 5"/>
    <w:basedOn w:val="21"/>
    <w:next w:val="1"/>
    <w:qFormat/>
    <w:uiPriority w:val="39"/>
    <w:pPr>
      <w:tabs>
        <w:tab w:val="right" w:leader="dot" w:pos="9639"/>
      </w:tabs>
      <w:ind w:left="1701" w:hanging="1701"/>
    </w:pPr>
  </w:style>
  <w:style w:type="paragraph" w:styleId="21">
    <w:name w:val="toc 4"/>
    <w:basedOn w:val="22"/>
    <w:next w:val="1"/>
    <w:qFormat/>
    <w:uiPriority w:val="39"/>
    <w:pPr>
      <w:tabs>
        <w:tab w:val="right" w:leader="dot" w:pos="9639"/>
      </w:tabs>
      <w:ind w:left="1418" w:hanging="1418"/>
    </w:pPr>
  </w:style>
  <w:style w:type="paragraph" w:styleId="22">
    <w:name w:val="toc 3"/>
    <w:basedOn w:val="23"/>
    <w:next w:val="1"/>
    <w:uiPriority w:val="39"/>
    <w:pPr>
      <w:tabs>
        <w:tab w:val="right" w:leader="dot" w:pos="9639"/>
      </w:tabs>
      <w:ind w:left="1134" w:hanging="1134"/>
    </w:pPr>
  </w:style>
  <w:style w:type="paragraph" w:styleId="23">
    <w:name w:val="toc 2"/>
    <w:basedOn w:val="24"/>
    <w:next w:val="1"/>
    <w:uiPriority w:val="39"/>
    <w:pPr>
      <w:keepNext w:val="0"/>
      <w:tabs>
        <w:tab w:val="right" w:leader="dot" w:pos="9639"/>
      </w:tabs>
      <w:spacing w:before="0"/>
      <w:ind w:left="851" w:hanging="851"/>
    </w:pPr>
    <w:rPr>
      <w:sz w:val="20"/>
    </w:rPr>
  </w:style>
  <w:style w:type="paragraph" w:styleId="24">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5">
    <w:name w:val="List Number 2"/>
    <w:basedOn w:val="26"/>
    <w:uiPriority w:val="0"/>
    <w:pPr>
      <w:numPr>
        <w:numId w:val="1"/>
      </w:numPr>
    </w:pPr>
  </w:style>
  <w:style w:type="paragraph" w:styleId="26">
    <w:name w:val="List Number"/>
    <w:basedOn w:val="14"/>
    <w:uiPriority w:val="0"/>
    <w:pPr>
      <w:numPr>
        <w:ilvl w:val="0"/>
        <w:numId w:val="2"/>
      </w:numPr>
    </w:pPr>
    <w:rPr>
      <w:lang w:eastAsia="ja-JP"/>
    </w:rPr>
  </w:style>
  <w:style w:type="paragraph" w:styleId="27">
    <w:name w:val="List Bullet 4"/>
    <w:basedOn w:val="28"/>
    <w:qFormat/>
    <w:uiPriority w:val="0"/>
    <w:pPr>
      <w:numPr>
        <w:numId w:val="3"/>
      </w:numPr>
    </w:pPr>
  </w:style>
  <w:style w:type="paragraph" w:styleId="28">
    <w:name w:val="List Bullet 3"/>
    <w:basedOn w:val="29"/>
    <w:uiPriority w:val="0"/>
    <w:pPr>
      <w:numPr>
        <w:numId w:val="4"/>
      </w:numPr>
    </w:pPr>
  </w:style>
  <w:style w:type="paragraph" w:styleId="29">
    <w:name w:val="List Bullet 2"/>
    <w:basedOn w:val="30"/>
    <w:uiPriority w:val="0"/>
    <w:pPr>
      <w:numPr>
        <w:numId w:val="5"/>
      </w:numPr>
    </w:pPr>
  </w:style>
  <w:style w:type="paragraph" w:styleId="30">
    <w:name w:val="List Bullet"/>
    <w:basedOn w:val="14"/>
    <w:uiPriority w:val="0"/>
    <w:pPr>
      <w:numPr>
        <w:ilvl w:val="0"/>
        <w:numId w:val="6"/>
      </w:numPr>
    </w:pPr>
    <w:rPr>
      <w:lang w:eastAsia="ja-JP"/>
    </w:rPr>
  </w:style>
  <w:style w:type="paragraph" w:styleId="31">
    <w:name w:val="caption"/>
    <w:basedOn w:val="1"/>
    <w:next w:val="1"/>
    <w:qFormat/>
    <w:uiPriority w:val="0"/>
    <w:pPr>
      <w:spacing w:before="120" w:after="120"/>
    </w:pPr>
    <w:rPr>
      <w:b/>
    </w:rPr>
  </w:style>
  <w:style w:type="paragraph" w:styleId="32">
    <w:name w:val="Document Map"/>
    <w:basedOn w:val="1"/>
    <w:link w:val="114"/>
    <w:uiPriority w:val="0"/>
    <w:pPr>
      <w:shd w:val="clear" w:color="auto" w:fill="000080"/>
    </w:pPr>
    <w:rPr>
      <w:rFonts w:ascii="Tahoma" w:hAnsi="Tahoma" w:cs="Tahoma"/>
    </w:rPr>
  </w:style>
  <w:style w:type="paragraph" w:styleId="33">
    <w:name w:val="List Number 3"/>
    <w:basedOn w:val="25"/>
    <w:qFormat/>
    <w:uiPriority w:val="0"/>
    <w:pPr>
      <w:numPr>
        <w:numId w:val="7"/>
      </w:numPr>
      <w:contextualSpacing/>
    </w:pPr>
  </w:style>
  <w:style w:type="paragraph" w:styleId="34">
    <w:name w:val="List Continue"/>
    <w:basedOn w:val="1"/>
    <w:qFormat/>
    <w:uiPriority w:val="0"/>
    <w:pPr>
      <w:spacing w:after="120"/>
      <w:ind w:left="283"/>
      <w:contextualSpacing/>
    </w:pPr>
    <w:rPr>
      <w:rFonts w:ascii="Arial" w:hAnsi="Arial"/>
    </w:rPr>
  </w:style>
  <w:style w:type="paragraph" w:styleId="35">
    <w:name w:val="Plain Text"/>
    <w:basedOn w:val="1"/>
    <w:link w:val="138"/>
    <w:qFormat/>
    <w:uiPriority w:val="0"/>
    <w:rPr>
      <w:rFonts w:ascii="Courier New" w:hAnsi="Courier New"/>
      <w:lang w:val="nb-NO"/>
    </w:rPr>
  </w:style>
  <w:style w:type="paragraph" w:styleId="36">
    <w:name w:val="List Bullet 5"/>
    <w:basedOn w:val="27"/>
    <w:qFormat/>
    <w:uiPriority w:val="0"/>
    <w:pPr>
      <w:numPr>
        <w:numId w:val="8"/>
      </w:numPr>
    </w:pPr>
  </w:style>
  <w:style w:type="paragraph" w:styleId="37">
    <w:name w:val="toc 8"/>
    <w:basedOn w:val="24"/>
    <w:next w:val="1"/>
    <w:uiPriority w:val="39"/>
    <w:pPr>
      <w:spacing w:before="180"/>
      <w:ind w:left="2693" w:hanging="2693"/>
    </w:pPr>
    <w:rPr>
      <w:b/>
    </w:rPr>
  </w:style>
  <w:style w:type="paragraph" w:styleId="38">
    <w:name w:val="Balloon Text"/>
    <w:basedOn w:val="1"/>
    <w:link w:val="107"/>
    <w:qFormat/>
    <w:uiPriority w:val="0"/>
    <w:rPr>
      <w:rFonts w:ascii="Segoe UI" w:hAnsi="Segoe UI" w:cs="Segoe UI"/>
      <w:sz w:val="18"/>
      <w:szCs w:val="18"/>
    </w:rPr>
  </w:style>
  <w:style w:type="paragraph" w:styleId="39">
    <w:name w:val="footer"/>
    <w:basedOn w:val="40"/>
    <w:link w:val="120"/>
    <w:qFormat/>
    <w:uiPriority w:val="0"/>
    <w:pPr>
      <w:jc w:val="center"/>
    </w:pPr>
    <w:rPr>
      <w:i/>
    </w:rPr>
  </w:style>
  <w:style w:type="paragraph" w:styleId="40">
    <w:name w:val="header"/>
    <w:link w:val="119"/>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rPr>
  </w:style>
  <w:style w:type="paragraph" w:styleId="42">
    <w:name w:val="footnote text"/>
    <w:basedOn w:val="1"/>
    <w:link w:val="121"/>
    <w:uiPriority w:val="0"/>
    <w:pPr>
      <w:keepLines/>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uiPriority w:val="99"/>
    <w:pPr>
      <w:ind w:left="1701" w:hanging="1701"/>
      <w:jc w:val="left"/>
    </w:pPr>
    <w:rPr>
      <w:b/>
    </w:rPr>
  </w:style>
  <w:style w:type="paragraph" w:styleId="46">
    <w:name w:val="toc 9"/>
    <w:basedOn w:val="37"/>
    <w:next w:val="1"/>
    <w:uiPriority w:val="39"/>
    <w:pPr>
      <w:ind w:left="1418" w:hanging="1418"/>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uiPriority w:val="0"/>
    <w:pPr>
      <w:keepLines/>
    </w:pPr>
  </w:style>
  <w:style w:type="paragraph" w:styleId="49">
    <w:name w:val="index 2"/>
    <w:basedOn w:val="48"/>
    <w:next w:val="1"/>
    <w:uiPriority w:val="0"/>
    <w:pPr>
      <w:ind w:left="284"/>
    </w:pPr>
  </w:style>
  <w:style w:type="character" w:styleId="51">
    <w:name w:val="Strong"/>
    <w:qFormat/>
    <w:uiPriority w:val="22"/>
    <w:rPr>
      <w:b/>
      <w:bCs/>
    </w:rPr>
  </w:style>
  <w:style w:type="character" w:styleId="52">
    <w:name w:val="page number"/>
    <w:basedOn w:val="50"/>
    <w:qFormat/>
    <w:uiPriority w:val="0"/>
  </w:style>
  <w:style w:type="character" w:styleId="53">
    <w:name w:val="FollowedHyperlink"/>
    <w:unhideWhenUsed/>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HTML Code"/>
    <w:unhideWhenUsed/>
    <w:qFormat/>
    <w:uiPriority w:val="99"/>
    <w:rPr>
      <w:rFonts w:ascii="Courier New" w:hAnsi="Courier New" w:eastAsia="Times New Roman" w:cs="Courier New"/>
      <w:sz w:val="20"/>
      <w:szCs w:val="20"/>
    </w:rPr>
  </w:style>
  <w:style w:type="character" w:styleId="57">
    <w:name w:val="annotation reference"/>
    <w:qFormat/>
    <w:uiPriority w:val="99"/>
    <w:rPr>
      <w:sz w:val="16"/>
      <w:szCs w:val="16"/>
    </w:rPr>
  </w:style>
  <w:style w:type="character" w:styleId="58">
    <w:name w:val="footnote reference"/>
    <w:uiPriority w:val="0"/>
    <w:rPr>
      <w:b/>
      <w:position w:val="6"/>
      <w:sz w:val="16"/>
    </w:rPr>
  </w:style>
  <w:style w:type="table" w:styleId="60">
    <w:name w:val="Table Grid"/>
    <w:basedOn w:val="59"/>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1">
    <w:name w:val="Figure"/>
    <w:basedOn w:val="1"/>
    <w:next w:val="31"/>
    <w:uiPriority w:val="0"/>
    <w:pPr>
      <w:keepNext/>
      <w:keepLines/>
      <w:spacing w:before="180"/>
      <w:jc w:val="center"/>
    </w:pPr>
  </w:style>
  <w:style w:type="paragraph" w:customStyle="1" w:styleId="62">
    <w:name w:val="3GPP_Header"/>
    <w:basedOn w:val="15"/>
    <w:uiPriority w:val="0"/>
    <w:pPr>
      <w:tabs>
        <w:tab w:val="left" w:pos="1701"/>
        <w:tab w:val="right" w:pos="9639"/>
      </w:tabs>
      <w:spacing w:after="240"/>
    </w:pPr>
    <w:rPr>
      <w:b/>
      <w:sz w:val="24"/>
    </w:rPr>
  </w:style>
  <w:style w:type="paragraph" w:customStyle="1" w:styleId="63">
    <w:name w:val="EQ"/>
    <w:basedOn w:val="1"/>
    <w:next w:val="1"/>
    <w:qFormat/>
    <w:uiPriority w:val="0"/>
    <w:pPr>
      <w:keepLines/>
      <w:tabs>
        <w:tab w:val="center" w:pos="4536"/>
        <w:tab w:val="right" w:pos="9072"/>
      </w:tabs>
    </w:pPr>
  </w:style>
  <w:style w:type="paragraph" w:customStyle="1" w:styleId="64">
    <w:name w:val="Editor's Note"/>
    <w:basedOn w:val="65"/>
    <w:link w:val="116"/>
    <w:qFormat/>
    <w:uiPriority w:val="0"/>
    <w:rPr>
      <w:color w:val="FF0000"/>
      <w:lang w:val="zh-CN" w:eastAsia="zh-CN"/>
    </w:rPr>
  </w:style>
  <w:style w:type="paragraph" w:customStyle="1" w:styleId="65">
    <w:name w:val="NO"/>
    <w:basedOn w:val="1"/>
    <w:link w:val="115"/>
    <w:qFormat/>
    <w:uiPriority w:val="0"/>
    <w:pPr>
      <w:keepLines/>
      <w:ind w:left="1135" w:hanging="851"/>
    </w:pPr>
  </w:style>
  <w:style w:type="paragraph" w:customStyle="1" w:styleId="66">
    <w:name w:val="Reference"/>
    <w:basedOn w:val="15"/>
    <w:qFormat/>
    <w:uiPriority w:val="0"/>
    <w:pPr>
      <w:numPr>
        <w:ilvl w:val="0"/>
        <w:numId w:val="9"/>
      </w:numPr>
    </w:pPr>
  </w:style>
  <w:style w:type="character" w:customStyle="1" w:styleId="67">
    <w:name w:val="Heading 1 Char"/>
    <w:link w:val="2"/>
    <w:uiPriority w:val="0"/>
    <w:rPr>
      <w:rFonts w:ascii="Arial" w:hAnsi="Arial"/>
      <w:sz w:val="36"/>
      <w:lang w:eastAsia="ja-JP"/>
    </w:rPr>
  </w:style>
  <w:style w:type="paragraph" w:customStyle="1" w:styleId="68">
    <w:name w:val="B1"/>
    <w:basedOn w:val="14"/>
    <w:link w:val="97"/>
    <w:uiPriority w:val="0"/>
    <w:rPr>
      <w:rFonts w:ascii="Times New Roman" w:hAnsi="Times New Roman"/>
    </w:rPr>
  </w:style>
  <w:style w:type="paragraph" w:customStyle="1" w:styleId="69">
    <w:name w:val="B2"/>
    <w:basedOn w:val="13"/>
    <w:link w:val="98"/>
    <w:qFormat/>
    <w:uiPriority w:val="0"/>
    <w:rPr>
      <w:rFonts w:ascii="Times New Roman" w:hAnsi="Times New Roman"/>
    </w:rPr>
  </w:style>
  <w:style w:type="paragraph" w:customStyle="1" w:styleId="70">
    <w:name w:val="B3"/>
    <w:basedOn w:val="12"/>
    <w:link w:val="99"/>
    <w:qFormat/>
    <w:uiPriority w:val="0"/>
    <w:rPr>
      <w:rFonts w:ascii="Times New Roman" w:hAnsi="Times New Roman"/>
    </w:rPr>
  </w:style>
  <w:style w:type="paragraph" w:customStyle="1" w:styleId="71">
    <w:name w:val="B4"/>
    <w:basedOn w:val="44"/>
    <w:link w:val="100"/>
    <w:qFormat/>
    <w:uiPriority w:val="0"/>
    <w:rPr>
      <w:rFonts w:ascii="Times New Roman" w:hAnsi="Times New Roman"/>
    </w:rPr>
  </w:style>
  <w:style w:type="paragraph" w:customStyle="1" w:styleId="72">
    <w:name w:val="Proposal"/>
    <w:basedOn w:val="15"/>
    <w:qFormat/>
    <w:uiPriority w:val="0"/>
    <w:pPr>
      <w:numPr>
        <w:ilvl w:val="0"/>
        <w:numId w:val="10"/>
      </w:numPr>
      <w:tabs>
        <w:tab w:val="left" w:pos="1701"/>
      </w:tabs>
      <w:ind w:left="1701" w:hanging="1701"/>
    </w:pPr>
    <w:rPr>
      <w:b/>
      <w:bCs/>
    </w:rPr>
  </w:style>
  <w:style w:type="character" w:customStyle="1" w:styleId="73">
    <w:name w:val="Body Text Char"/>
    <w:link w:val="15"/>
    <w:qFormat/>
    <w:uiPriority w:val="0"/>
    <w:rPr>
      <w:rFonts w:ascii="Arial" w:hAnsi="Arial"/>
      <w:lang w:eastAsia="zh-CN"/>
    </w:rPr>
  </w:style>
  <w:style w:type="paragraph" w:customStyle="1" w:styleId="74">
    <w:name w:val="B5"/>
    <w:basedOn w:val="43"/>
    <w:link w:val="101"/>
    <w:qFormat/>
    <w:uiPriority w:val="0"/>
    <w:rPr>
      <w:rFonts w:ascii="Times New Roman" w:hAnsi="Times New Roman"/>
    </w:rPr>
  </w:style>
  <w:style w:type="paragraph" w:customStyle="1" w:styleId="75">
    <w:name w:val="EX"/>
    <w:basedOn w:val="1"/>
    <w:qFormat/>
    <w:uiPriority w:val="0"/>
    <w:pPr>
      <w:keepLines/>
      <w:ind w:left="1702" w:hanging="1418"/>
    </w:pPr>
  </w:style>
  <w:style w:type="paragraph" w:customStyle="1" w:styleId="76">
    <w:name w:val="EW"/>
    <w:basedOn w:val="75"/>
    <w:qFormat/>
    <w:uiPriority w:val="0"/>
  </w:style>
  <w:style w:type="paragraph" w:customStyle="1" w:styleId="77">
    <w:name w:val="TAL"/>
    <w:basedOn w:val="1"/>
    <w:link w:val="139"/>
    <w:qFormat/>
    <w:uiPriority w:val="0"/>
    <w:pPr>
      <w:keepNext/>
      <w:keepLines/>
    </w:pPr>
    <w:rPr>
      <w:rFonts w:ascii="Arial" w:hAnsi="Arial"/>
      <w:sz w:val="18"/>
      <w:lang w:val="zh-CN" w:eastAsia="zh-CN"/>
    </w:rPr>
  </w:style>
  <w:style w:type="paragraph" w:customStyle="1" w:styleId="78">
    <w:name w:val="TAC"/>
    <w:basedOn w:val="77"/>
    <w:uiPriority w:val="0"/>
    <w:pPr>
      <w:jc w:val="center"/>
    </w:pPr>
  </w:style>
  <w:style w:type="paragraph" w:customStyle="1" w:styleId="79">
    <w:name w:val="TAH"/>
    <w:basedOn w:val="78"/>
    <w:link w:val="140"/>
    <w:qFormat/>
    <w:uiPriority w:val="0"/>
    <w:rPr>
      <w:b/>
    </w:rPr>
  </w:style>
  <w:style w:type="paragraph" w:customStyle="1" w:styleId="80">
    <w:name w:val="TAN"/>
    <w:basedOn w:val="77"/>
    <w:uiPriority w:val="0"/>
    <w:pPr>
      <w:ind w:left="851" w:hanging="851"/>
    </w:pPr>
  </w:style>
  <w:style w:type="paragraph" w:customStyle="1" w:styleId="81">
    <w:name w:val="TAR"/>
    <w:basedOn w:val="77"/>
    <w:uiPriority w:val="0"/>
    <w:pPr>
      <w:jc w:val="right"/>
    </w:pPr>
  </w:style>
  <w:style w:type="paragraph" w:customStyle="1" w:styleId="82">
    <w:name w:val="TH"/>
    <w:basedOn w:val="1"/>
    <w:link w:val="141"/>
    <w:uiPriority w:val="0"/>
    <w:pPr>
      <w:keepNext/>
      <w:keepLines/>
      <w:spacing w:before="60"/>
      <w:jc w:val="center"/>
    </w:pPr>
    <w:rPr>
      <w:rFonts w:ascii="Arial" w:hAnsi="Arial"/>
      <w:b/>
      <w:lang w:val="zh-CN" w:eastAsia="zh-CN"/>
    </w:rPr>
  </w:style>
  <w:style w:type="paragraph" w:customStyle="1" w:styleId="83">
    <w:name w:val="TF"/>
    <w:basedOn w:val="82"/>
    <w:link w:val="145"/>
    <w:uiPriority w:val="0"/>
    <w:pPr>
      <w:keepNext w:val="0"/>
      <w:spacing w:before="0" w:after="240"/>
    </w:pPr>
  </w:style>
  <w:style w:type="paragraph" w:customStyle="1" w:styleId="84">
    <w:name w:val="TT"/>
    <w:basedOn w:val="2"/>
    <w:next w:val="1"/>
    <w:uiPriority w:val="0"/>
    <w:pPr>
      <w:outlineLvl w:val="9"/>
    </w:pPr>
  </w:style>
  <w:style w:type="paragraph" w:customStyle="1" w:styleId="85">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6">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7">
    <w:name w:val="ZD"/>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88">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89">
    <w:name w:val="ZGSM"/>
    <w:uiPriority w:val="0"/>
  </w:style>
  <w:style w:type="paragraph" w:customStyle="1" w:styleId="90">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1">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2">
    <w:name w:val="ZTD"/>
    <w:basedOn w:val="86"/>
    <w:uiPriority w:val="0"/>
    <w:pPr>
      <w:framePr w:hRule="auto" w:y="852"/>
    </w:pPr>
    <w:rPr>
      <w:i w:val="0"/>
      <w:sz w:val="40"/>
    </w:rPr>
  </w:style>
  <w:style w:type="paragraph" w:customStyle="1" w:styleId="93">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4">
    <w:name w:val="ZV"/>
    <w:basedOn w:val="93"/>
    <w:uiPriority w:val="0"/>
    <w:pPr>
      <w:framePr w:y="16161"/>
    </w:pPr>
  </w:style>
  <w:style w:type="paragraph" w:customStyle="1" w:styleId="95">
    <w:name w:val="FP"/>
    <w:basedOn w:val="1"/>
    <w:uiPriority w:val="0"/>
  </w:style>
  <w:style w:type="paragraph" w:customStyle="1" w:styleId="96">
    <w:name w:val="Observation"/>
    <w:basedOn w:val="72"/>
    <w:qFormat/>
    <w:uiPriority w:val="0"/>
    <w:pPr>
      <w:numPr>
        <w:ilvl w:val="0"/>
        <w:numId w:val="11"/>
      </w:numPr>
      <w:ind w:left="1701" w:hanging="1701"/>
    </w:pPr>
    <w:rPr>
      <w:lang w:eastAsia="ja-JP"/>
    </w:rPr>
  </w:style>
  <w:style w:type="character" w:customStyle="1" w:styleId="97">
    <w:name w:val="B1 Char1"/>
    <w:link w:val="68"/>
    <w:qFormat/>
    <w:uiPriority w:val="0"/>
    <w:rPr>
      <w:rFonts w:ascii="Times New Roman" w:hAnsi="Times New Roman"/>
      <w:lang w:eastAsia="zh-CN"/>
    </w:rPr>
  </w:style>
  <w:style w:type="character" w:customStyle="1" w:styleId="98">
    <w:name w:val="B2 Char"/>
    <w:link w:val="69"/>
    <w:qFormat/>
    <w:uiPriority w:val="0"/>
    <w:rPr>
      <w:rFonts w:ascii="Times New Roman" w:hAnsi="Times New Roman"/>
      <w:lang w:eastAsia="ja-JP"/>
    </w:rPr>
  </w:style>
  <w:style w:type="character" w:customStyle="1" w:styleId="99">
    <w:name w:val="B3 Char2"/>
    <w:link w:val="70"/>
    <w:qFormat/>
    <w:uiPriority w:val="0"/>
    <w:rPr>
      <w:rFonts w:ascii="Times New Roman" w:hAnsi="Times New Roman"/>
      <w:lang w:eastAsia="ja-JP"/>
    </w:rPr>
  </w:style>
  <w:style w:type="character" w:customStyle="1" w:styleId="100">
    <w:name w:val="B4 Char"/>
    <w:link w:val="71"/>
    <w:uiPriority w:val="0"/>
    <w:rPr>
      <w:rFonts w:ascii="Times New Roman" w:hAnsi="Times New Roman"/>
      <w:lang w:eastAsia="ja-JP"/>
    </w:rPr>
  </w:style>
  <w:style w:type="character" w:customStyle="1" w:styleId="101">
    <w:name w:val="B5 Char"/>
    <w:link w:val="74"/>
    <w:qFormat/>
    <w:uiPriority w:val="0"/>
    <w:rPr>
      <w:rFonts w:ascii="Times New Roman" w:hAnsi="Times New Roman"/>
      <w:lang w:eastAsia="ja-JP"/>
    </w:rPr>
  </w:style>
  <w:style w:type="paragraph" w:customStyle="1" w:styleId="102">
    <w:name w:val="B6"/>
    <w:basedOn w:val="74"/>
    <w:link w:val="103"/>
    <w:qFormat/>
    <w:uiPriority w:val="0"/>
    <w:pPr>
      <w:ind w:left="1985"/>
    </w:pPr>
  </w:style>
  <w:style w:type="character" w:customStyle="1" w:styleId="103">
    <w:name w:val="B6 Char"/>
    <w:link w:val="102"/>
    <w:qFormat/>
    <w:uiPriority w:val="0"/>
    <w:rPr>
      <w:rFonts w:ascii="Times New Roman" w:hAnsi="Times New Roman"/>
      <w:lang w:eastAsia="ja-JP"/>
    </w:rPr>
  </w:style>
  <w:style w:type="paragraph" w:customStyle="1" w:styleId="104">
    <w:name w:val="B7"/>
    <w:basedOn w:val="102"/>
    <w:link w:val="105"/>
    <w:qFormat/>
    <w:uiPriority w:val="0"/>
    <w:pPr>
      <w:ind w:left="2269"/>
    </w:pPr>
  </w:style>
  <w:style w:type="character" w:customStyle="1" w:styleId="105">
    <w:name w:val="B7 Char"/>
    <w:basedOn w:val="103"/>
    <w:link w:val="104"/>
    <w:uiPriority w:val="0"/>
    <w:rPr>
      <w:rFonts w:ascii="Times New Roman" w:hAnsi="Times New Roman"/>
      <w:lang w:eastAsia="ja-JP"/>
    </w:rPr>
  </w:style>
  <w:style w:type="paragraph" w:customStyle="1" w:styleId="106">
    <w:name w:val="B8"/>
    <w:basedOn w:val="104"/>
    <w:qFormat/>
    <w:uiPriority w:val="0"/>
    <w:pPr>
      <w:ind w:left="2552"/>
    </w:pPr>
  </w:style>
  <w:style w:type="character" w:customStyle="1" w:styleId="107">
    <w:name w:val="Balloon Text Char"/>
    <w:link w:val="38"/>
    <w:qFormat/>
    <w:uiPriority w:val="0"/>
    <w:rPr>
      <w:rFonts w:ascii="Segoe UI" w:hAnsi="Segoe UI" w:cs="Segoe UI"/>
      <w:sz w:val="18"/>
      <w:szCs w:val="18"/>
      <w:lang w:eastAsia="ja-JP"/>
    </w:rPr>
  </w:style>
  <w:style w:type="character" w:customStyle="1" w:styleId="108">
    <w:name w:val="Comment Text Char"/>
    <w:link w:val="17"/>
    <w:qFormat/>
    <w:uiPriority w:val="99"/>
    <w:rPr>
      <w:rFonts w:ascii="Times New Roman" w:hAnsi="Times New Roman"/>
      <w:lang w:eastAsia="ja-JP"/>
    </w:rPr>
  </w:style>
  <w:style w:type="character" w:customStyle="1" w:styleId="109">
    <w:name w:val="Comment Subject Char"/>
    <w:link w:val="16"/>
    <w:uiPriority w:val="0"/>
    <w:rPr>
      <w:rFonts w:ascii="Times New Roman" w:hAnsi="Times New Roman"/>
      <w:b/>
      <w:bCs/>
      <w:lang w:eastAsia="ja-JP"/>
    </w:rPr>
  </w:style>
  <w:style w:type="paragraph" w:customStyle="1" w:styleId="110">
    <w:name w:val="CR Cover Page"/>
    <w:link w:val="111"/>
    <w:qFormat/>
    <w:uiPriority w:val="0"/>
    <w:pPr>
      <w:spacing w:after="120"/>
    </w:pPr>
    <w:rPr>
      <w:rFonts w:ascii="Arial" w:hAnsi="Arial" w:cs="Times New Roman" w:eastAsiaTheme="minorEastAsia"/>
      <w:lang w:val="en-GB" w:eastAsia="ko-KR" w:bidi="ar-SA"/>
    </w:rPr>
  </w:style>
  <w:style w:type="character" w:customStyle="1" w:styleId="111">
    <w:name w:val="CR Cover Page Zchn"/>
    <w:link w:val="110"/>
    <w:uiPriority w:val="0"/>
    <w:rPr>
      <w:rFonts w:ascii="Arial" w:hAnsi="Arial"/>
      <w:lang w:eastAsia="ko-KR"/>
    </w:rPr>
  </w:style>
  <w:style w:type="paragraph" w:customStyle="1" w:styleId="112">
    <w:name w:val="Doc-text2"/>
    <w:basedOn w:val="1"/>
    <w:link w:val="113"/>
    <w:qFormat/>
    <w:uiPriority w:val="0"/>
    <w:pPr>
      <w:tabs>
        <w:tab w:val="left" w:pos="1622"/>
      </w:tabs>
      <w:ind w:left="1622" w:hanging="363"/>
    </w:pPr>
    <w:rPr>
      <w:rFonts w:ascii="Arial" w:hAnsi="Arial" w:eastAsia="MS Mincho"/>
      <w:szCs w:val="24"/>
      <w:lang w:val="zh-CN" w:eastAsia="zh-CN"/>
    </w:rPr>
  </w:style>
  <w:style w:type="character" w:customStyle="1" w:styleId="113">
    <w:name w:val="Doc-text2 Char"/>
    <w:link w:val="112"/>
    <w:qFormat/>
    <w:locked/>
    <w:uiPriority w:val="0"/>
    <w:rPr>
      <w:rFonts w:ascii="Arial" w:hAnsi="Arial" w:eastAsia="MS Mincho"/>
      <w:szCs w:val="24"/>
      <w:lang w:val="zh-CN" w:eastAsia="zh-CN"/>
    </w:rPr>
  </w:style>
  <w:style w:type="character" w:customStyle="1" w:styleId="114">
    <w:name w:val="Document Map Char"/>
    <w:link w:val="32"/>
    <w:uiPriority w:val="0"/>
    <w:rPr>
      <w:rFonts w:ascii="Tahoma" w:hAnsi="Tahoma" w:cs="Tahoma"/>
      <w:shd w:val="clear" w:color="auto" w:fill="000080"/>
      <w:lang w:eastAsia="ja-JP"/>
    </w:rPr>
  </w:style>
  <w:style w:type="character" w:customStyle="1" w:styleId="115">
    <w:name w:val="NO Char"/>
    <w:link w:val="65"/>
    <w:qFormat/>
    <w:uiPriority w:val="0"/>
    <w:rPr>
      <w:rFonts w:ascii="Times New Roman" w:hAnsi="Times New Roman"/>
      <w:lang w:eastAsia="ja-JP"/>
    </w:rPr>
  </w:style>
  <w:style w:type="character" w:customStyle="1" w:styleId="116">
    <w:name w:val="Editor's Note Char"/>
    <w:link w:val="64"/>
    <w:uiPriority w:val="0"/>
    <w:rPr>
      <w:rFonts w:ascii="Times New Roman" w:hAnsi="Times New Roman"/>
      <w:color w:val="FF0000"/>
      <w:lang w:val="zh-CN" w:eastAsia="zh-CN"/>
    </w:rPr>
  </w:style>
  <w:style w:type="paragraph" w:customStyle="1" w:styleId="117">
    <w:name w:val="EmailDiscussion"/>
    <w:basedOn w:val="1"/>
    <w:next w:val="1"/>
    <w:link w:val="147"/>
    <w:qFormat/>
    <w:uiPriority w:val="0"/>
    <w:pPr>
      <w:numPr>
        <w:ilvl w:val="0"/>
        <w:numId w:val="12"/>
      </w:numPr>
      <w:spacing w:before="40"/>
    </w:pPr>
    <w:rPr>
      <w:rFonts w:ascii="Arial" w:hAnsi="Arial" w:eastAsia="MS Mincho"/>
      <w:b/>
      <w:szCs w:val="24"/>
    </w:rPr>
  </w:style>
  <w:style w:type="paragraph" w:customStyle="1" w:styleId="118">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character" w:customStyle="1" w:styleId="119">
    <w:name w:val="Header Char"/>
    <w:link w:val="40"/>
    <w:uiPriority w:val="0"/>
    <w:rPr>
      <w:rFonts w:ascii="Arial" w:hAnsi="Arial"/>
      <w:b/>
      <w:sz w:val="18"/>
      <w:lang w:eastAsia="ja-JP"/>
    </w:rPr>
  </w:style>
  <w:style w:type="character" w:customStyle="1" w:styleId="120">
    <w:name w:val="Footer Char"/>
    <w:link w:val="39"/>
    <w:uiPriority w:val="0"/>
    <w:rPr>
      <w:rFonts w:ascii="Arial" w:hAnsi="Arial"/>
      <w:b/>
      <w:i/>
      <w:sz w:val="18"/>
      <w:lang w:eastAsia="ja-JP"/>
    </w:rPr>
  </w:style>
  <w:style w:type="character" w:customStyle="1" w:styleId="121">
    <w:name w:val="Footnote Text Char"/>
    <w:link w:val="42"/>
    <w:qFormat/>
    <w:uiPriority w:val="0"/>
    <w:rPr>
      <w:rFonts w:ascii="Times New Roman" w:hAnsi="Times New Roman"/>
      <w:sz w:val="16"/>
      <w:lang w:eastAsia="ja-JP"/>
    </w:rPr>
  </w:style>
  <w:style w:type="paragraph" w:customStyle="1" w:styleId="122">
    <w:name w:val="Guidance"/>
    <w:basedOn w:val="1"/>
    <w:qFormat/>
    <w:uiPriority w:val="0"/>
    <w:rPr>
      <w:i/>
      <w:color w:val="0000FF"/>
    </w:rPr>
  </w:style>
  <w:style w:type="character" w:customStyle="1" w:styleId="123">
    <w:name w:val="Heading 2 Char"/>
    <w:link w:val="3"/>
    <w:qFormat/>
    <w:uiPriority w:val="0"/>
    <w:rPr>
      <w:rFonts w:ascii="Arial" w:hAnsi="Arial"/>
      <w:sz w:val="32"/>
      <w:lang w:eastAsia="ja-JP"/>
    </w:rPr>
  </w:style>
  <w:style w:type="character" w:customStyle="1" w:styleId="124">
    <w:name w:val="Heading 3 Char"/>
    <w:link w:val="4"/>
    <w:qFormat/>
    <w:uiPriority w:val="0"/>
    <w:rPr>
      <w:rFonts w:ascii="Arial" w:hAnsi="Arial"/>
      <w:sz w:val="28"/>
      <w:lang w:eastAsia="ja-JP"/>
    </w:rPr>
  </w:style>
  <w:style w:type="character" w:customStyle="1" w:styleId="125">
    <w:name w:val="Heading 4 Char"/>
    <w:link w:val="5"/>
    <w:qFormat/>
    <w:uiPriority w:val="0"/>
    <w:rPr>
      <w:rFonts w:ascii="Arial" w:hAnsi="Arial"/>
      <w:sz w:val="24"/>
      <w:lang w:eastAsia="ja-JP"/>
    </w:rPr>
  </w:style>
  <w:style w:type="character" w:customStyle="1" w:styleId="126">
    <w:name w:val="Heading 5 Char"/>
    <w:link w:val="6"/>
    <w:uiPriority w:val="0"/>
    <w:rPr>
      <w:rFonts w:ascii="Arial" w:hAnsi="Arial"/>
      <w:sz w:val="22"/>
      <w:lang w:eastAsia="ja-JP"/>
    </w:rPr>
  </w:style>
  <w:style w:type="character" w:customStyle="1" w:styleId="127">
    <w:name w:val="Heading 6 Char"/>
    <w:link w:val="7"/>
    <w:uiPriority w:val="0"/>
    <w:rPr>
      <w:rFonts w:ascii="Arial" w:hAnsi="Arial"/>
      <w:lang w:eastAsia="ja-JP"/>
    </w:rPr>
  </w:style>
  <w:style w:type="character" w:customStyle="1" w:styleId="128">
    <w:name w:val="Heading 7 Char"/>
    <w:link w:val="9"/>
    <w:uiPriority w:val="0"/>
    <w:rPr>
      <w:rFonts w:ascii="Arial" w:hAnsi="Arial"/>
      <w:lang w:eastAsia="ja-JP"/>
    </w:rPr>
  </w:style>
  <w:style w:type="character" w:customStyle="1" w:styleId="129">
    <w:name w:val="Heading 8 Char"/>
    <w:link w:val="10"/>
    <w:uiPriority w:val="0"/>
    <w:rPr>
      <w:rFonts w:ascii="Arial" w:hAnsi="Arial"/>
      <w:sz w:val="36"/>
      <w:lang w:eastAsia="ja-JP"/>
    </w:rPr>
  </w:style>
  <w:style w:type="character" w:customStyle="1" w:styleId="130">
    <w:name w:val="Heading 9 Char"/>
    <w:link w:val="11"/>
    <w:uiPriority w:val="0"/>
    <w:rPr>
      <w:rFonts w:ascii="Arial" w:hAnsi="Arial"/>
      <w:sz w:val="36"/>
      <w:lang w:eastAsia="ja-JP"/>
    </w:rPr>
  </w:style>
  <w:style w:type="paragraph" w:customStyle="1" w:styleId="131">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2">
    <w:name w:val="List Paragraph"/>
    <w:basedOn w:val="1"/>
    <w:link w:val="133"/>
    <w:qFormat/>
    <w:uiPriority w:val="34"/>
    <w:pPr>
      <w:ind w:left="720"/>
    </w:pPr>
    <w:rPr>
      <w:rFonts w:ascii="Calibri" w:hAnsi="Calibri" w:eastAsia="Calibri"/>
      <w:lang w:val="zh-CN" w:eastAsia="en-US"/>
    </w:rPr>
  </w:style>
  <w:style w:type="character" w:customStyle="1" w:styleId="133">
    <w:name w:val="List Paragraph Char"/>
    <w:link w:val="132"/>
    <w:qFormat/>
    <w:locked/>
    <w:uiPriority w:val="34"/>
    <w:rPr>
      <w:rFonts w:ascii="Calibri" w:hAnsi="Calibri" w:eastAsia="Calibri"/>
      <w:sz w:val="22"/>
      <w:szCs w:val="22"/>
      <w:lang w:val="zh-CN" w:eastAsia="en-US"/>
    </w:rPr>
  </w:style>
  <w:style w:type="paragraph" w:customStyle="1" w:styleId="134">
    <w:name w:val="NF"/>
    <w:basedOn w:val="65"/>
    <w:qFormat/>
    <w:uiPriority w:val="0"/>
    <w:pPr>
      <w:keepNext/>
    </w:pPr>
    <w:rPr>
      <w:rFonts w:ascii="Arial" w:hAnsi="Arial"/>
      <w:sz w:val="18"/>
    </w:rPr>
  </w:style>
  <w:style w:type="paragraph" w:customStyle="1" w:styleId="135">
    <w:name w:val="NW"/>
    <w:basedOn w:val="65"/>
    <w:uiPriority w:val="0"/>
  </w:style>
  <w:style w:type="paragraph" w:customStyle="1" w:styleId="136">
    <w:name w:val="PL"/>
    <w:link w:val="13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7">
    <w:name w:val="PL Char"/>
    <w:link w:val="136"/>
    <w:qFormat/>
    <w:uiPriority w:val="0"/>
    <w:rPr>
      <w:rFonts w:ascii="Courier New" w:hAnsi="Courier New" w:eastAsia="Batang"/>
      <w:sz w:val="16"/>
      <w:shd w:val="clear" w:color="auto" w:fill="E6E6E6"/>
      <w:lang w:eastAsia="sv-SE"/>
    </w:rPr>
  </w:style>
  <w:style w:type="character" w:customStyle="1" w:styleId="138">
    <w:name w:val="Plain Text Char"/>
    <w:link w:val="35"/>
    <w:qFormat/>
    <w:uiPriority w:val="0"/>
    <w:rPr>
      <w:rFonts w:ascii="Courier New" w:hAnsi="Courier New"/>
      <w:lang w:val="nb-NO" w:eastAsia="ja-JP"/>
    </w:rPr>
  </w:style>
  <w:style w:type="character" w:customStyle="1" w:styleId="139">
    <w:name w:val="TAL Car"/>
    <w:link w:val="77"/>
    <w:qFormat/>
    <w:uiPriority w:val="0"/>
    <w:rPr>
      <w:rFonts w:ascii="Arial" w:hAnsi="Arial"/>
      <w:sz w:val="18"/>
      <w:lang w:val="zh-CN" w:eastAsia="zh-CN"/>
    </w:rPr>
  </w:style>
  <w:style w:type="character" w:customStyle="1" w:styleId="140">
    <w:name w:val="TAH Car"/>
    <w:link w:val="79"/>
    <w:qFormat/>
    <w:locked/>
    <w:uiPriority w:val="0"/>
    <w:rPr>
      <w:rFonts w:ascii="Arial" w:hAnsi="Arial"/>
      <w:b/>
      <w:sz w:val="18"/>
      <w:lang w:val="zh-CN" w:eastAsia="zh-CN"/>
    </w:rPr>
  </w:style>
  <w:style w:type="character" w:customStyle="1" w:styleId="141">
    <w:name w:val="TH Char"/>
    <w:link w:val="82"/>
    <w:qFormat/>
    <w:uiPriority w:val="0"/>
    <w:rPr>
      <w:rFonts w:ascii="Arial" w:hAnsi="Arial"/>
      <w:b/>
      <w:lang w:val="zh-CN" w:eastAsia="zh-CN"/>
    </w:rPr>
  </w:style>
  <w:style w:type="paragraph" w:customStyle="1" w:styleId="142">
    <w:name w:val="TAJ"/>
    <w:basedOn w:val="82"/>
    <w:qFormat/>
    <w:uiPriority w:val="0"/>
  </w:style>
  <w:style w:type="paragraph" w:customStyle="1" w:styleId="143">
    <w:name w:val="TAL Char Char"/>
    <w:basedOn w:val="1"/>
    <w:link w:val="144"/>
    <w:uiPriority w:val="0"/>
    <w:pPr>
      <w:keepNext/>
      <w:keepLines/>
    </w:pPr>
    <w:rPr>
      <w:rFonts w:ascii="Arial" w:hAnsi="Arial" w:eastAsia="Malgun Gothic"/>
      <w:sz w:val="18"/>
      <w:lang w:val="zh-CN" w:eastAsia="zh-CN"/>
    </w:rPr>
  </w:style>
  <w:style w:type="character" w:customStyle="1" w:styleId="144">
    <w:name w:val="TAL Char Char Char"/>
    <w:link w:val="143"/>
    <w:uiPriority w:val="0"/>
    <w:rPr>
      <w:rFonts w:ascii="Arial" w:hAnsi="Arial" w:eastAsia="Malgun Gothic"/>
      <w:sz w:val="18"/>
      <w:lang w:val="zh-CN" w:eastAsia="zh-CN"/>
    </w:rPr>
  </w:style>
  <w:style w:type="character" w:customStyle="1" w:styleId="145">
    <w:name w:val="TF Char"/>
    <w:link w:val="83"/>
    <w:uiPriority w:val="0"/>
    <w:rPr>
      <w:rFonts w:ascii="Arial" w:hAnsi="Arial"/>
      <w:b/>
      <w:lang w:val="zh-CN" w:eastAsia="zh-CN"/>
    </w:rPr>
  </w:style>
  <w:style w:type="paragraph" w:customStyle="1" w:styleId="146">
    <w:name w:val="Agreement"/>
    <w:basedOn w:val="1"/>
    <w:next w:val="1"/>
    <w:qFormat/>
    <w:uiPriority w:val="0"/>
    <w:pPr>
      <w:numPr>
        <w:ilvl w:val="0"/>
        <w:numId w:val="13"/>
      </w:numPr>
      <w:tabs>
        <w:tab w:val="left" w:pos="1980"/>
        <w:tab w:val="clear" w:pos="2250"/>
      </w:tabs>
      <w:spacing w:before="60"/>
      <w:ind w:left="1980"/>
    </w:pPr>
    <w:rPr>
      <w:rFonts w:ascii="Arial" w:hAnsi="Arial" w:eastAsia="MS Mincho"/>
      <w:b/>
      <w:szCs w:val="24"/>
    </w:rPr>
  </w:style>
  <w:style w:type="character" w:customStyle="1" w:styleId="147">
    <w:name w:val="EmailDiscussion Char"/>
    <w:link w:val="117"/>
    <w:qFormat/>
    <w:uiPriority w:val="0"/>
    <w:rPr>
      <w:rFonts w:ascii="Arial" w:hAnsi="Arial" w:eastAsia="MS Mincho" w:cstheme="minorBidi"/>
      <w:b/>
      <w:sz w:val="22"/>
      <w:szCs w:val="24"/>
    </w:rPr>
  </w:style>
  <w:style w:type="paragraph" w:customStyle="1" w:styleId="148">
    <w:name w:val="EmailDiscussion2"/>
    <w:basedOn w:val="112"/>
    <w:qFormat/>
    <w:uiPriority w:val="0"/>
    <w:rPr>
      <w:rFonts w:cs="Times New Roman"/>
      <w:sz w:val="20"/>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691C2-C38C-41B6-AC17-6F7FE245EC75}">
  <ds:schemaRefs/>
</ds:datastoreItem>
</file>

<file path=customXml/itemProps3.xml><?xml version="1.0" encoding="utf-8"?>
<ds:datastoreItem xmlns:ds="http://schemas.openxmlformats.org/officeDocument/2006/customXml" ds:itemID="{E34F3ABA-6CC0-4022-BA29-50691A63953A}">
  <ds:schemaRefs/>
</ds:datastoreItem>
</file>

<file path=customXml/itemProps4.xml><?xml version="1.0" encoding="utf-8"?>
<ds:datastoreItem xmlns:ds="http://schemas.openxmlformats.org/officeDocument/2006/customXml" ds:itemID="{DE4248F5-E346-4E39-88A3-B12479B70CD3}">
  <ds:schemaRefs/>
</ds:datastoreItem>
</file>

<file path=customXml/itemProps5.xml><?xml version="1.0" encoding="utf-8"?>
<ds:datastoreItem xmlns:ds="http://schemas.openxmlformats.org/officeDocument/2006/customXml" ds:itemID="{21EC2BE2-FC23-4374-935F-557A8B4D65D8}">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Company>Ericsson</Company>
  <Pages>7</Pages>
  <Words>2173</Words>
  <Characters>12387</Characters>
  <Lines>103</Lines>
  <Paragraphs>29</Paragraphs>
  <TotalTime>24</TotalTime>
  <ScaleCrop>false</ScaleCrop>
  <LinksUpToDate>false</LinksUpToDate>
  <CharactersWithSpaces>14531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2020-03-02T06:04:00Z</dcterms:created>
  <dc:creator>eraclti</dc:creator>
  <cp:keywords>3GPP; Ericsson; TDoc</cp:keywords>
  <cp:lastModifiedBy>ZTE</cp:lastModifiedBy>
  <cp:lastPrinted>2008-01-31T07:09:00Z</cp:lastPrinted>
  <dcterms:modified xsi:type="dcterms:W3CDTF">2020-03-02T08:13:58Z</dcterms:modified>
  <dc:title>Ericsson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(3)3/RAaol4uHMN4XvZpBU4lLJXID3nVkivfSXkSF2lBJtbJ8m3W5s7qxIoG0dXN8Tc3f9v52c3
/OWgxScDUppz/mapZePencJQns5noB2rSYIn6cXBrMOevYFm9g7O4b8ob+AeLjmgrSfxgE29
SIHFJE1bmnPcTSAHYrvOKbOT2PhU9Oc6bf2bTZyjLa22duanI5Vy8TcZoWifcbme8HIPP/Es
FQNwxPA0+wDVSQxhXK</vt:lpwstr>
  </property>
  <property fmtid="{D5CDD505-2E9C-101B-9397-08002B2CF9AE}" pid="15" name="_2015_ms_pID_7253431">
    <vt:lpwstr>gWVXriK5OrBVeh6DPZJzgXdTzzj7TzTApt1MAzZDEWFZgq5sV8US8m
DDJRdC6HgM3TL4Lu8I9TIlTZRf99hUak5csD+q4kaLtGNCzIt0ZQco1XaVP96Q5Od/L4rsP1
h4CQGHz5xIiA1MKEtQ2HIV8v4SdC3UJt0YLxSNTSMmaDg+cjlW71sCyy978z41lTGriAY2bX
iwWrt2S20Pf8/jkiFPpaBn4dHWeLPn56RAuM</vt:lpwstr>
  </property>
  <property fmtid="{D5CDD505-2E9C-101B-9397-08002B2CF9AE}" pid="16" name="_2015_ms_pID_7253432">
    <vt:lpwstr>1g==</vt:lpwstr>
  </property>
  <property fmtid="{D5CDD505-2E9C-101B-9397-08002B2CF9AE}" pid="17" name="NSCPROP_SA">
    <vt:lpwstr>D:\06. 3GPP meeting\RAN2 meeting\33. RAN2#109\Inbox\Drafts\[Offline-077][NR15] Cap Discussion II (Mediatek)\R2-200xxxx - [AT109e][077][NR15] Cap Discussion II_QC.docx</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1582598346</vt:lpwstr>
  </property>
  <property fmtid="{D5CDD505-2E9C-101B-9397-08002B2CF9AE}" pid="22" name="KSOProductBuildVer">
    <vt:lpwstr>2052-10.8.2.6613</vt:lpwstr>
  </property>
</Properties>
</file>