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786442">
        <w:rPr>
          <w:szCs w:val="32"/>
        </w:rPr>
        <w:t>R2-200</w:t>
      </w:r>
      <w:r w:rsidR="00322743" w:rsidRPr="00786442">
        <w:rPr>
          <w:szCs w:val="32"/>
        </w:rPr>
        <w:t>xxxx</w:t>
      </w:r>
    </w:p>
    <w:p w14:paraId="1013C82C" w14:textId="7F92D0C2" w:rsidR="00E90E49" w:rsidRPr="00E944A9" w:rsidRDefault="00786442" w:rsidP="00311702">
      <w:pPr>
        <w:pStyle w:val="3GPPHeader"/>
      </w:pPr>
      <w:r>
        <w:t>Online</w:t>
      </w:r>
      <w:r w:rsidR="00311702" w:rsidRPr="00E944A9">
        <w:t xml:space="preserve">, 24 </w:t>
      </w:r>
      <w:r>
        <w:t>February-</w:t>
      </w:r>
      <w:r w:rsidR="002D08A5" w:rsidRPr="00E944A9">
        <w:t>6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2DA4B1C3" w:rsidR="00E90E49" w:rsidRPr="00BE33ED" w:rsidRDefault="003D3C45" w:rsidP="00F64C2B">
      <w:pPr>
        <w:pStyle w:val="3GPPHeader"/>
      </w:pPr>
      <w:r w:rsidRPr="00BE33ED">
        <w:t>Source:</w:t>
      </w:r>
      <w:r w:rsidR="00E90E49" w:rsidRPr="00BE33ED">
        <w:tab/>
      </w:r>
      <w:r w:rsidR="00E3789A" w:rsidRPr="00BE33ED">
        <w:t>MediaTek</w:t>
      </w:r>
      <w:r w:rsidR="00294758" w:rsidRPr="00BE33ED">
        <w:t xml:space="preserve"> Inc.</w:t>
      </w:r>
    </w:p>
    <w:p w14:paraId="31C5439E" w14:textId="39EB8E17" w:rsidR="00E90E49" w:rsidRPr="00E944A9" w:rsidRDefault="00E3789A" w:rsidP="00BE33ED">
      <w:pPr>
        <w:pStyle w:val="3GPPHeader"/>
        <w:ind w:left="1710" w:hanging="1710"/>
        <w:jc w:val="left"/>
        <w:rPr>
          <w:sz w:val="22"/>
        </w:rPr>
      </w:pPr>
      <w:r>
        <w:t>Title:</w:t>
      </w:r>
      <w:r>
        <w:tab/>
      </w:r>
      <w:r w:rsidR="00BE33ED">
        <w:t xml:space="preserve">Summary of discussion </w:t>
      </w:r>
      <w:r w:rsidR="00106CC7">
        <w:t>[AT109e][077</w:t>
      </w:r>
      <w:r w:rsidR="00B64666" w:rsidRPr="00B64666">
        <w:t xml:space="preserve">][NR15] </w:t>
      </w:r>
      <w:r>
        <w:t>Cap Discussion II</w:t>
      </w:r>
      <w:r w:rsidR="00B64666" w:rsidRPr="00B64666">
        <w:t xml:space="preserve"> (</w:t>
      </w:r>
      <w:r w:rsidR="00106CC7">
        <w:t>MediaTek</w:t>
      </w:r>
      <w:r w:rsidR="00B64666" w:rsidRPr="00B64666">
        <w:t>)</w:t>
      </w:r>
    </w:p>
    <w:p w14:paraId="77BFC55C" w14:textId="77777777" w:rsidR="00E90E49" w:rsidRPr="00BE33ED" w:rsidRDefault="00E90E49" w:rsidP="00D546FF">
      <w:pPr>
        <w:pStyle w:val="3GPPHeader"/>
      </w:pPr>
      <w:r w:rsidRPr="00BE33ED">
        <w:t>Document for:</w:t>
      </w:r>
      <w:r w:rsidRPr="00BE33ED">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6B75B13F" w14:textId="3F8FA9AB" w:rsidR="002E3AA6" w:rsidRPr="00A54EB2" w:rsidRDefault="002E3AA6" w:rsidP="00CE0424">
      <w:pPr>
        <w:pStyle w:val="BodyText"/>
        <w:rPr>
          <w:rFonts w:asciiTheme="minorHAnsi" w:hAnsiTheme="minorHAnsi"/>
        </w:rPr>
      </w:pPr>
      <w:r w:rsidRPr="00A54EB2">
        <w:rPr>
          <w:rFonts w:asciiTheme="minorHAnsi" w:hAnsiTheme="minorHAnsi"/>
        </w:rPr>
        <w:t xml:space="preserve">This document is derived from offline discussion [AT109e][008] on Rel-15 proposals related to UE capability.  </w:t>
      </w:r>
      <w:r w:rsidR="00544D9C" w:rsidRPr="00A54EB2">
        <w:rPr>
          <w:rFonts w:asciiTheme="minorHAnsi" w:hAnsiTheme="minorHAnsi"/>
        </w:rPr>
        <w:t>Document R2-2000684 was deemed broadly agreeable but may need some polishing of wording, while d</w:t>
      </w:r>
      <w:r w:rsidRPr="00A54EB2">
        <w:rPr>
          <w:rFonts w:asciiTheme="minorHAnsi" w:hAnsiTheme="minorHAnsi"/>
        </w:rPr>
        <w:t>ocument R2-2000425 was discussed with inconclusive results and sent for further discussion:</w:t>
      </w:r>
    </w:p>
    <w:p w14:paraId="57FDE586" w14:textId="77777777" w:rsidR="00E3789A" w:rsidRPr="00E3789A" w:rsidRDefault="00E3789A" w:rsidP="00E3789A">
      <w:pPr>
        <w:tabs>
          <w:tab w:val="num" w:pos="1619"/>
        </w:tabs>
        <w:spacing w:before="40"/>
        <w:ind w:left="1619" w:hanging="360"/>
        <w:rPr>
          <w:rFonts w:ascii="Arial" w:eastAsia="ＭＳ 明朝" w:hAnsi="Arial" w:cs="Times New Roman"/>
          <w:b/>
          <w:szCs w:val="24"/>
        </w:rPr>
      </w:pPr>
      <w:bookmarkStart w:id="0" w:name="_Ref178064866"/>
      <w:r w:rsidRPr="00E3789A">
        <w:rPr>
          <w:rFonts w:ascii="Arial" w:eastAsia="ＭＳ 明朝" w:hAnsi="Arial" w:cs="Times New Roman"/>
          <w:b/>
          <w:szCs w:val="24"/>
        </w:rPr>
        <w:t xml:space="preserve">[AT109e][077][NR15] Cap Discussion II (Mediatek) </w:t>
      </w:r>
    </w:p>
    <w:p w14:paraId="425B20CB"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 xml:space="preserve">Scope: R2-2000684: Agree to have this CR, can polish the wording, R2-2000425, Different interpretations on current behaviour. continue discussion, make revisions. </w:t>
      </w:r>
    </w:p>
    <w:p w14:paraId="3D05E0CA"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Intended outcome: Agreed CR (if CR not agreeable now for 0425, then a statement clarifying current behaviour to be captured in Chair notes).</w:t>
      </w:r>
    </w:p>
    <w:p w14:paraId="258D8571" w14:textId="77777777" w:rsidR="00E3789A" w:rsidRPr="00E3789A" w:rsidRDefault="00E3789A" w:rsidP="00E3789A">
      <w:pPr>
        <w:tabs>
          <w:tab w:val="left" w:pos="1622"/>
        </w:tabs>
        <w:ind w:left="1622" w:hanging="363"/>
        <w:rPr>
          <w:rFonts w:ascii="Arial" w:eastAsia="ＭＳ 明朝" w:hAnsi="Arial" w:cs="Times New Roman"/>
          <w:szCs w:val="24"/>
        </w:rPr>
      </w:pPr>
      <w:r w:rsidRPr="00E3789A">
        <w:rPr>
          <w:rFonts w:ascii="Arial" w:eastAsia="ＭＳ 明朝" w:hAnsi="Arial" w:cs="Times New Roman"/>
          <w:szCs w:val="24"/>
        </w:rPr>
        <w:tab/>
        <w:t>Deadline: Mar 3</w:t>
      </w:r>
    </w:p>
    <w:p w14:paraId="0D3B1FD1" w14:textId="77777777" w:rsidR="00E3789A" w:rsidRPr="00E3789A" w:rsidRDefault="00E3789A" w:rsidP="00E3789A">
      <w:pPr>
        <w:tabs>
          <w:tab w:val="left" w:pos="1622"/>
        </w:tabs>
        <w:rPr>
          <w:rFonts w:ascii="Arial" w:eastAsia="ＭＳ 明朝" w:hAnsi="Arial" w:cs="Times New Roman"/>
          <w:sz w:val="20"/>
          <w:szCs w:val="24"/>
        </w:rPr>
      </w:pPr>
    </w:p>
    <w:p w14:paraId="7878CEEC" w14:textId="156E6A74" w:rsidR="004000E8" w:rsidRDefault="00230D18" w:rsidP="00CE0424">
      <w:pPr>
        <w:pStyle w:val="Heading1"/>
      </w:pPr>
      <w:r w:rsidRPr="00E944A9">
        <w:t>2</w:t>
      </w:r>
      <w:r w:rsidRPr="00E944A9">
        <w:tab/>
      </w:r>
      <w:bookmarkEnd w:id="0"/>
      <w:r w:rsidR="002E3AA6">
        <w:t>Discussion</w:t>
      </w:r>
    </w:p>
    <w:p w14:paraId="019D951F" w14:textId="4EE8F1BC" w:rsidR="002E3AA6" w:rsidRDefault="002E3AA6" w:rsidP="002E3AA6">
      <w:pPr>
        <w:pStyle w:val="Heading2"/>
      </w:pPr>
      <w:r>
        <w:t>2.1</w:t>
      </w:r>
      <w:r>
        <w:tab/>
        <w:t>Comments from [AT109e][008]</w:t>
      </w:r>
    </w:p>
    <w:p w14:paraId="056CD7B2" w14:textId="57C71AA0" w:rsidR="00544D9C" w:rsidRDefault="00544D9C" w:rsidP="002E3AA6">
      <w:pPr>
        <w:rPr>
          <w:lang w:eastAsia="ja-JP"/>
        </w:rPr>
      </w:pPr>
      <w:r>
        <w:rPr>
          <w:lang w:eastAsia="ja-JP"/>
        </w:rPr>
        <w:t>The following comments were received on R2-2000684:</w:t>
      </w:r>
    </w:p>
    <w:p w14:paraId="1C9AB1B5" w14:textId="77777777" w:rsidR="00544D9C" w:rsidRDefault="00544D9C" w:rsidP="002E3AA6">
      <w:pPr>
        <w:rPr>
          <w:lang w:eastAsia="ja-JP"/>
        </w:rPr>
      </w:pPr>
    </w:p>
    <w:tbl>
      <w:tblPr>
        <w:tblStyle w:val="TableGrid"/>
        <w:tblW w:w="0" w:type="auto"/>
        <w:tblLook w:val="04A0" w:firstRow="1" w:lastRow="0" w:firstColumn="1" w:lastColumn="0" w:noHBand="0" w:noVBand="1"/>
      </w:tblPr>
      <w:tblGrid>
        <w:gridCol w:w="1398"/>
        <w:gridCol w:w="8231"/>
      </w:tblGrid>
      <w:tr w:rsidR="00544D9C" w14:paraId="0395733C" w14:textId="77777777" w:rsidTr="00227451">
        <w:tc>
          <w:tcPr>
            <w:tcW w:w="1398" w:type="dxa"/>
            <w:shd w:val="clear" w:color="auto" w:fill="D9D9D9" w:themeFill="background1" w:themeFillShade="D9"/>
          </w:tcPr>
          <w:p w14:paraId="79549B0D"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DCD2F1E"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Views</w:t>
            </w:r>
          </w:p>
        </w:tc>
      </w:tr>
      <w:tr w:rsidR="00544D9C" w14:paraId="16DA5292" w14:textId="77777777" w:rsidTr="00227451">
        <w:tc>
          <w:tcPr>
            <w:tcW w:w="1398" w:type="dxa"/>
          </w:tcPr>
          <w:p w14:paraId="17727667" w14:textId="77777777" w:rsidR="00544D9C" w:rsidRPr="00412190" w:rsidRDefault="00544D9C" w:rsidP="00227451">
            <w:pPr>
              <w:jc w:val="both"/>
              <w:rPr>
                <w:rFonts w:ascii="Arial" w:hAnsi="Arial" w:cs="Arial"/>
                <w:sz w:val="20"/>
                <w:szCs w:val="20"/>
              </w:rPr>
            </w:pPr>
            <w:r>
              <w:rPr>
                <w:rFonts w:ascii="Arial" w:hAnsi="Arial" w:cs="Arial"/>
                <w:sz w:val="20"/>
                <w:szCs w:val="20"/>
              </w:rPr>
              <w:t>Nokia</w:t>
            </w:r>
          </w:p>
        </w:tc>
        <w:tc>
          <w:tcPr>
            <w:tcW w:w="8231" w:type="dxa"/>
          </w:tcPr>
          <w:p w14:paraId="1D350A56" w14:textId="77777777" w:rsidR="00544D9C" w:rsidRPr="00412190" w:rsidRDefault="00544D9C" w:rsidP="00227451">
            <w:pPr>
              <w:pStyle w:val="BodyText"/>
              <w:rPr>
                <w:rFonts w:eastAsia="SimSun" w:cs="Arial"/>
                <w:sz w:val="20"/>
                <w:szCs w:val="20"/>
              </w:rPr>
            </w:pPr>
            <w:r>
              <w:rPr>
                <w:rFonts w:eastAsia="SimSun" w:cs="Arial"/>
                <w:sz w:val="20"/>
                <w:szCs w:val="20"/>
              </w:rPr>
              <w:t>Disagree, it is clear to us that the common fields must be used.</w:t>
            </w:r>
          </w:p>
        </w:tc>
      </w:tr>
      <w:tr w:rsidR="00544D9C" w14:paraId="16402D27" w14:textId="77777777" w:rsidTr="00227451">
        <w:tc>
          <w:tcPr>
            <w:tcW w:w="1398" w:type="dxa"/>
          </w:tcPr>
          <w:p w14:paraId="509E6FE6" w14:textId="77777777" w:rsidR="00544D9C" w:rsidRPr="00412190" w:rsidRDefault="00544D9C" w:rsidP="00227451">
            <w:pPr>
              <w:snapToGrid w:val="0"/>
              <w:jc w:val="both"/>
              <w:rPr>
                <w:rFonts w:ascii="Arial" w:hAnsi="Arial" w:cs="Arial"/>
                <w:sz w:val="20"/>
                <w:szCs w:val="20"/>
              </w:rPr>
            </w:pPr>
            <w:r>
              <w:rPr>
                <w:rFonts w:ascii="Arial" w:hAnsi="Arial" w:cs="Arial"/>
                <w:sz w:val="20"/>
                <w:szCs w:val="20"/>
              </w:rPr>
              <w:t>Intel</w:t>
            </w:r>
          </w:p>
        </w:tc>
        <w:tc>
          <w:tcPr>
            <w:tcW w:w="8231" w:type="dxa"/>
          </w:tcPr>
          <w:p w14:paraId="6937A19F" w14:textId="77777777" w:rsidR="00544D9C" w:rsidRPr="00412190" w:rsidRDefault="00544D9C" w:rsidP="00227451">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544D9C" w14:paraId="2BC70781" w14:textId="77777777" w:rsidTr="00227451">
        <w:tc>
          <w:tcPr>
            <w:tcW w:w="1398" w:type="dxa"/>
          </w:tcPr>
          <w:p w14:paraId="3710E339" w14:textId="77777777" w:rsidR="00544D9C" w:rsidRDefault="00544D9C" w:rsidP="00227451">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1DE9C213"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We also think that the CR is o.k to agree, since the intend</w:t>
            </w:r>
            <w:r>
              <w:rPr>
                <w:rFonts w:ascii="Arial" w:hAnsi="Arial" w:cs="Arial"/>
                <w:sz w:val="20"/>
                <w:szCs w:val="20"/>
                <w:lang w:eastAsia="ja-JP"/>
              </w:rPr>
              <w:t>ed behaviour becomes clearer.</w:t>
            </w:r>
          </w:p>
        </w:tc>
      </w:tr>
      <w:tr w:rsidR="00544D9C" w14:paraId="2D77D68A" w14:textId="77777777" w:rsidTr="00227451">
        <w:tc>
          <w:tcPr>
            <w:tcW w:w="1398" w:type="dxa"/>
          </w:tcPr>
          <w:p w14:paraId="0D77A6F9" w14:textId="77777777" w:rsidR="00544D9C" w:rsidRPr="00544D9C" w:rsidRDefault="00544D9C" w:rsidP="00227451">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424D6065" w14:textId="77777777" w:rsidR="00544D9C" w:rsidRPr="00544D9C" w:rsidRDefault="00544D9C" w:rsidP="00227451">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544D9C" w14:paraId="7A0DBA08" w14:textId="77777777" w:rsidTr="00227451">
        <w:tc>
          <w:tcPr>
            <w:tcW w:w="1398" w:type="dxa"/>
          </w:tcPr>
          <w:p w14:paraId="696E296C" w14:textId="77777777" w:rsidR="00544D9C" w:rsidRDefault="00544D9C" w:rsidP="00227451">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42380467" w14:textId="77777777" w:rsidR="00544D9C" w:rsidRPr="00412190" w:rsidRDefault="00544D9C" w:rsidP="00227451">
            <w:pPr>
              <w:snapToGrid w:val="0"/>
              <w:jc w:val="both"/>
              <w:rPr>
                <w:rFonts w:ascii="Arial" w:hAnsi="Arial" w:cs="Arial"/>
                <w:sz w:val="20"/>
                <w:szCs w:val="20"/>
              </w:rPr>
            </w:pPr>
            <w:r w:rsidRPr="00F932B2">
              <w:rPr>
                <w:rFonts w:ascii="Arial" w:hAnsi="Arial" w:cs="Arial"/>
                <w:sz w:val="20"/>
                <w:szCs w:val="20"/>
                <w:lang w:eastAsia="zh-CN"/>
              </w:rPr>
              <w:t>Agree, the logic is similar as in EN-DC.</w:t>
            </w:r>
          </w:p>
        </w:tc>
      </w:tr>
      <w:tr w:rsidR="00544D9C" w14:paraId="09B0C45E" w14:textId="77777777" w:rsidTr="00227451">
        <w:tc>
          <w:tcPr>
            <w:tcW w:w="1398" w:type="dxa"/>
          </w:tcPr>
          <w:p w14:paraId="7BA6C435" w14:textId="77777777" w:rsidR="00544D9C" w:rsidRDefault="00544D9C" w:rsidP="00227451">
            <w:pPr>
              <w:snapToGrid w:val="0"/>
              <w:jc w:val="both"/>
              <w:rPr>
                <w:rFonts w:ascii="Arial" w:hAnsi="Arial" w:cs="Arial"/>
                <w:sz w:val="20"/>
                <w:szCs w:val="20"/>
              </w:rPr>
            </w:pPr>
            <w:r>
              <w:rPr>
                <w:rFonts w:ascii="Arial" w:hAnsi="Arial" w:cs="Arial"/>
                <w:sz w:val="20"/>
                <w:szCs w:val="20"/>
              </w:rPr>
              <w:t>MediaTek</w:t>
            </w:r>
          </w:p>
        </w:tc>
        <w:tc>
          <w:tcPr>
            <w:tcW w:w="8231" w:type="dxa"/>
          </w:tcPr>
          <w:p w14:paraId="47C2167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7BE4E51D"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7367C7A"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20522060"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rPr>
            </w:pPr>
          </w:p>
        </w:tc>
      </w:tr>
      <w:tr w:rsidR="00544D9C" w14:paraId="0203B148" w14:textId="77777777" w:rsidTr="00227451">
        <w:tc>
          <w:tcPr>
            <w:tcW w:w="1398" w:type="dxa"/>
          </w:tcPr>
          <w:p w14:paraId="5D69F42F" w14:textId="77777777" w:rsidR="00544D9C" w:rsidRDefault="00544D9C" w:rsidP="00227451">
            <w:pPr>
              <w:snapToGrid w:val="0"/>
              <w:jc w:val="both"/>
              <w:rPr>
                <w:rFonts w:ascii="Arial" w:hAnsi="Arial" w:cs="Arial"/>
                <w:sz w:val="20"/>
                <w:szCs w:val="20"/>
              </w:rPr>
            </w:pPr>
            <w:r>
              <w:rPr>
                <w:rFonts w:ascii="Arial" w:hAnsi="Arial" w:cs="Arial"/>
                <w:sz w:val="20"/>
                <w:szCs w:val="20"/>
              </w:rPr>
              <w:t>ZTE</w:t>
            </w:r>
          </w:p>
        </w:tc>
        <w:tc>
          <w:tcPr>
            <w:tcW w:w="8231" w:type="dxa"/>
          </w:tcPr>
          <w:p w14:paraId="44C9851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44D9C" w14:paraId="0F286AED" w14:textId="77777777" w:rsidTr="00227451">
        <w:tc>
          <w:tcPr>
            <w:tcW w:w="1398" w:type="dxa"/>
          </w:tcPr>
          <w:p w14:paraId="62B4B62D" w14:textId="77777777" w:rsidR="00544D9C" w:rsidRDefault="00544D9C" w:rsidP="00227451">
            <w:pPr>
              <w:snapToGrid w:val="0"/>
              <w:jc w:val="both"/>
              <w:rPr>
                <w:rFonts w:ascii="Arial" w:hAnsi="Arial" w:cs="Arial"/>
                <w:sz w:val="20"/>
                <w:szCs w:val="20"/>
              </w:rPr>
            </w:pPr>
          </w:p>
        </w:tc>
        <w:tc>
          <w:tcPr>
            <w:tcW w:w="8231" w:type="dxa"/>
          </w:tcPr>
          <w:p w14:paraId="49BDBDD5" w14:textId="77777777" w:rsidR="00544D9C" w:rsidRDefault="00544D9C" w:rsidP="00227451">
            <w:pPr>
              <w:overflowPunct w:val="0"/>
              <w:autoSpaceDE w:val="0"/>
              <w:autoSpaceDN w:val="0"/>
              <w:adjustRightInd w:val="0"/>
              <w:jc w:val="both"/>
              <w:textAlignment w:val="baseline"/>
              <w:rPr>
                <w:rFonts w:ascii="Arial" w:hAnsi="Arial" w:cs="Arial"/>
                <w:sz w:val="20"/>
                <w:szCs w:val="20"/>
              </w:rPr>
            </w:pPr>
          </w:p>
        </w:tc>
      </w:tr>
    </w:tbl>
    <w:p w14:paraId="3B9B8196" w14:textId="77777777" w:rsidR="00544D9C" w:rsidRDefault="00544D9C" w:rsidP="002E3AA6">
      <w:pPr>
        <w:rPr>
          <w:lang w:eastAsia="ja-JP"/>
        </w:rPr>
      </w:pPr>
    </w:p>
    <w:p w14:paraId="0C5562BD" w14:textId="77777777" w:rsidR="00544D9C" w:rsidRDefault="00544D9C" w:rsidP="002E3AA6">
      <w:pPr>
        <w:rPr>
          <w:lang w:eastAsia="ja-JP"/>
        </w:rPr>
      </w:pPr>
    </w:p>
    <w:p w14:paraId="598EA5DE" w14:textId="10475306" w:rsidR="002E3AA6" w:rsidRDefault="002E3AA6" w:rsidP="002E3AA6">
      <w:pPr>
        <w:rPr>
          <w:lang w:eastAsia="ja-JP"/>
        </w:rPr>
      </w:pPr>
      <w:r>
        <w:rPr>
          <w:lang w:eastAsia="ja-JP"/>
        </w:rPr>
        <w:t>The following comments were received on R2-2000425:</w:t>
      </w:r>
    </w:p>
    <w:p w14:paraId="507E170E" w14:textId="77777777" w:rsidR="002E3AA6" w:rsidRPr="002E3AA6" w:rsidRDefault="002E3AA6" w:rsidP="002E3AA6">
      <w:pPr>
        <w:rPr>
          <w:lang w:eastAsia="ja-JP"/>
        </w:rPr>
      </w:pPr>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 xml:space="preserve">Agree on the proposed change. </w:t>
            </w:r>
            <w:r>
              <w:rPr>
                <w:rFonts w:ascii="Arial" w:hAnsi="Arial" w:cs="Arial"/>
                <w:sz w:val="20"/>
                <w:szCs w:val="20"/>
                <w:lang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rsidR="00AB1226" w14:paraId="1D0DA719" w14:textId="77777777" w:rsidTr="00AC75A2">
        <w:tc>
          <w:tcPr>
            <w:tcW w:w="1398" w:type="dxa"/>
          </w:tcPr>
          <w:p w14:paraId="132DF570" w14:textId="56408A6C" w:rsidR="00AB1226" w:rsidRPr="002E3AA6" w:rsidRDefault="00176709" w:rsidP="00AC75A2">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652D7C7D" w14:textId="32B4E3FC" w:rsidR="00AB1226" w:rsidRPr="002E3AA6"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5DC8AB98" w14:textId="48C58F30" w:rsidR="00F932B2" w:rsidRPr="00412190" w:rsidRDefault="00F932B2" w:rsidP="00F932B2">
            <w:pPr>
              <w:snapToGrid w:val="0"/>
              <w:jc w:val="both"/>
              <w:rPr>
                <w:rFonts w:ascii="Arial" w:hAnsi="Arial" w:cs="Arial"/>
                <w:sz w:val="20"/>
                <w:szCs w:val="20"/>
              </w:rPr>
            </w:pPr>
            <w:r w:rsidRPr="00F932B2">
              <w:rPr>
                <w:rFonts w:ascii="Arial" w:hAnsi="Arial" w:cs="Arial"/>
                <w:sz w:val="20"/>
                <w:szCs w:val="20"/>
                <w:lang w:eastAsia="zh-CN"/>
              </w:rPr>
              <w:t>Agree.</w:t>
            </w:r>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47379EF7" w14:textId="31445BB0" w:rsidR="00544D9C" w:rsidRDefault="00544D9C" w:rsidP="00544D9C">
      <w:pPr>
        <w:pStyle w:val="Heading2"/>
      </w:pPr>
      <w:r>
        <w:t>2.2</w:t>
      </w:r>
      <w:r>
        <w:tab/>
        <w:t>Continuing discussion on R2-2000684</w:t>
      </w:r>
    </w:p>
    <w:p w14:paraId="3BDA44EB" w14:textId="65EF82B9" w:rsidR="00544D9C" w:rsidRDefault="00544D9C" w:rsidP="00544D9C">
      <w:pPr>
        <w:spacing w:after="240"/>
        <w:rPr>
          <w:lang w:eastAsia="ja-JP"/>
        </w:rPr>
      </w:pPr>
      <w:r>
        <w:rPr>
          <w:lang w:eastAsia="ja-JP"/>
        </w:rPr>
        <w:t xml:space="preserve">We understand that the expressed concern </w:t>
      </w:r>
      <w:r w:rsidR="005C7FDC">
        <w:rPr>
          <w:lang w:eastAsia="ja-JP"/>
        </w:rPr>
        <w:t xml:space="preserve">for this CR </w:t>
      </w:r>
      <w:r>
        <w:rPr>
          <w:lang w:eastAsia="ja-JP"/>
        </w:rPr>
        <w:t xml:space="preserve">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44D9C" w:rsidRPr="00040F73" w14:paraId="49D88C31" w14:textId="77777777" w:rsidTr="00227451">
        <w:trPr>
          <w:cantSplit/>
        </w:trPr>
        <w:tc>
          <w:tcPr>
            <w:tcW w:w="6946" w:type="dxa"/>
          </w:tcPr>
          <w:p w14:paraId="73D842CF" w14:textId="77777777" w:rsidR="00544D9C" w:rsidRPr="00040F73" w:rsidRDefault="00544D9C" w:rsidP="00227451">
            <w:pPr>
              <w:keepNext/>
              <w:keepLines/>
              <w:rPr>
                <w:rFonts w:ascii="Arial" w:eastAsia="Malgun Gothic" w:hAnsi="Arial" w:cs="Arial"/>
                <w:b/>
                <w:bCs/>
                <w:i/>
                <w:iCs/>
                <w:sz w:val="18"/>
                <w:szCs w:val="18"/>
              </w:rPr>
            </w:pPr>
            <w:r w:rsidRPr="00040F73">
              <w:rPr>
                <w:rFonts w:ascii="Arial" w:eastAsia="Malgun Gothic" w:hAnsi="Arial" w:cs="Arial"/>
                <w:b/>
                <w:bCs/>
                <w:i/>
                <w:iCs/>
                <w:sz w:val="18"/>
                <w:szCs w:val="18"/>
              </w:rPr>
              <w:t>splitSRB-WithOneUL-Path</w:t>
            </w:r>
          </w:p>
          <w:p w14:paraId="4A87E5C7" w14:textId="77777777" w:rsidR="00544D9C" w:rsidRPr="00040F73" w:rsidRDefault="00544D9C" w:rsidP="00227451">
            <w:pPr>
              <w:keepNext/>
              <w:keepLines/>
              <w:rPr>
                <w:rFonts w:ascii="Arial" w:eastAsia="Malgun Gothic" w:hAnsi="Arial" w:cs="Arial"/>
                <w:bCs/>
                <w:iCs/>
                <w:sz w:val="18"/>
                <w:szCs w:val="18"/>
              </w:rPr>
            </w:pPr>
            <w:r w:rsidRPr="00040F73">
              <w:rPr>
                <w:rFonts w:ascii="Arial" w:eastAsia="Malgun Gothic" w:hAnsi="Arial" w:cs="Arial"/>
                <w:bCs/>
                <w:iCs/>
                <w:sz w:val="18"/>
                <w:szCs w:val="18"/>
              </w:rPr>
              <w:t xml:space="preserve">Indicates whether the UE supports UL transmission via MCG path and DL reception via either MCG path or SCG path, as specified for the split SRB in TS 37.340 [7]. </w:t>
            </w:r>
            <w:del w:id="1" w:author="MediaTek (Felix)" w:date="2020-02-09T16:58:00Z">
              <w:r w:rsidRPr="00040F73" w:rsidDel="000E7619">
                <w:rPr>
                  <w:rFonts w:ascii="Arial" w:eastAsia="Malgun Gothic" w:hAnsi="Arial" w:cs="Arial"/>
                  <w:bCs/>
                  <w:iCs/>
                  <w:sz w:val="18"/>
                  <w:szCs w:val="18"/>
                </w:rPr>
                <w:delText xml:space="preserve">The UE shall only set the bit in UE-MRDC-Capability -&gt; generalParametersMRDC. It </w:delText>
              </w:r>
            </w:del>
            <w:ins w:id="2" w:author="MediaTek (Felix)" w:date="2020-02-09T16:58: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3" w:author="MediaTek (Felix)" w:date="2020-02-09T16:58: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4" w:author="MediaTek (Felix)" w:date="2020-02-09T16:58:00Z">
              <w:r>
                <w:rPr>
                  <w:rFonts w:ascii="Arial" w:eastAsia="Malgun Gothic" w:hAnsi="Arial" w:cs="Arial"/>
                  <w:bCs/>
                  <w:iCs/>
                  <w:sz w:val="18"/>
                  <w:szCs w:val="18"/>
                </w:rPr>
                <w:t xml:space="preserve"> (</w:t>
              </w:r>
              <w:r w:rsidRPr="000E7619">
                <w:rPr>
                  <w:rFonts w:ascii="Arial" w:eastAsia="Malgun Gothic" w:hAnsi="Arial" w:cs="Arial"/>
                  <w:bCs/>
                  <w:iCs/>
                  <w:sz w:val="18"/>
                  <w:szCs w:val="18"/>
                </w:rPr>
                <w:t xml:space="preserve">i.e. 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14:paraId="5A86D065"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00F58903"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9" w:type="dxa"/>
          </w:tcPr>
          <w:p w14:paraId="6695F528"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1EADACC"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2872E870" w14:textId="77777777" w:rsidTr="00227451">
        <w:trPr>
          <w:cantSplit/>
        </w:trPr>
        <w:tc>
          <w:tcPr>
            <w:tcW w:w="6946" w:type="dxa"/>
          </w:tcPr>
          <w:p w14:paraId="1387039A" w14:textId="77777777" w:rsidR="00544D9C" w:rsidRPr="00040F73" w:rsidRDefault="00544D9C" w:rsidP="00227451">
            <w:pPr>
              <w:keepNext/>
              <w:keepLines/>
              <w:rPr>
                <w:rFonts w:ascii="Arial" w:eastAsia="Malgun Gothic" w:hAnsi="Arial"/>
                <w:b/>
                <w:i/>
                <w:noProof/>
                <w:sz w:val="18"/>
                <w:lang w:eastAsia="ko-KR"/>
              </w:rPr>
            </w:pPr>
            <w:r w:rsidRPr="00040F73">
              <w:rPr>
                <w:rFonts w:ascii="Arial" w:eastAsia="Malgun Gothic" w:hAnsi="Arial"/>
                <w:b/>
                <w:i/>
                <w:noProof/>
                <w:sz w:val="18"/>
                <w:lang w:eastAsia="ko-KR"/>
              </w:rPr>
              <w:t>splitDRB-withUL-Both-MCG-SCG</w:t>
            </w:r>
          </w:p>
          <w:p w14:paraId="3DA1EF95" w14:textId="77777777" w:rsidR="00544D9C" w:rsidRPr="00040F73" w:rsidRDefault="00544D9C" w:rsidP="00227451">
            <w:pPr>
              <w:keepNext/>
              <w:keepLines/>
              <w:rPr>
                <w:rFonts w:ascii="Arial" w:eastAsia="Malgun Gothic" w:hAnsi="Arial"/>
                <w:sz w:val="18"/>
              </w:rPr>
            </w:pPr>
            <w:r w:rsidRPr="00040F73">
              <w:rPr>
                <w:rFonts w:ascii="Arial" w:eastAsia="Malgun Gothic" w:hAnsi="Arial" w:cs="Arial"/>
                <w:bCs/>
                <w:iCs/>
                <w:sz w:val="18"/>
                <w:szCs w:val="18"/>
              </w:rPr>
              <w:t xml:space="preserve">Indicates whether the UE supports UL transmission via both MCG path and SCG path for the split DRB as specified in TS 37.340 [7]. </w:t>
            </w:r>
            <w:del w:id="5" w:author="MediaTek (Felix)" w:date="2020-02-09T17:04:00Z">
              <w:r w:rsidRPr="00040F73" w:rsidDel="000E7619">
                <w:rPr>
                  <w:rFonts w:ascii="Arial" w:eastAsia="Malgun Gothic" w:hAnsi="Arial" w:cs="Arial"/>
                  <w:bCs/>
                  <w:iCs/>
                  <w:sz w:val="18"/>
                  <w:szCs w:val="18"/>
                </w:rPr>
                <w:delText xml:space="preserve">The UE shall only set the bit in UE-MRDC-Capability -&gt; generalParametersMRDC. It </w:delText>
              </w:r>
            </w:del>
            <w:ins w:id="6" w:author="MediaTek (Felix)" w:date="2020-02-09T17:04: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7" w:author="MediaTek (Felix)" w:date="2020-02-09T17:04: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8" w:author="MediaTek (Felix)" w:date="2020-02-09T17:04: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14:paraId="0870E94B"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6EB2A4A1"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5662B224"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2359007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r w:rsidR="00544D9C" w:rsidRPr="00040F73" w14:paraId="7E2064BB" w14:textId="77777777" w:rsidTr="00227451">
        <w:trPr>
          <w:cantSplit/>
        </w:trPr>
        <w:tc>
          <w:tcPr>
            <w:tcW w:w="6946" w:type="dxa"/>
          </w:tcPr>
          <w:p w14:paraId="5B4BCE0D" w14:textId="77777777" w:rsidR="00544D9C" w:rsidRPr="00040F73" w:rsidRDefault="00544D9C" w:rsidP="00227451">
            <w:pPr>
              <w:keepNext/>
              <w:keepLines/>
              <w:rPr>
                <w:rFonts w:ascii="Arial" w:eastAsia="Malgun Gothic" w:hAnsi="Arial"/>
                <w:b/>
                <w:i/>
                <w:sz w:val="18"/>
              </w:rPr>
            </w:pPr>
            <w:r w:rsidRPr="00040F73">
              <w:rPr>
                <w:rFonts w:ascii="Arial" w:eastAsia="Malgun Gothic" w:hAnsi="Arial"/>
                <w:b/>
                <w:i/>
                <w:sz w:val="18"/>
              </w:rPr>
              <w:t>srb3</w:t>
            </w:r>
          </w:p>
          <w:p w14:paraId="062CBFDD" w14:textId="77777777" w:rsidR="00544D9C" w:rsidRPr="00040F73" w:rsidDel="00414669" w:rsidRDefault="00544D9C" w:rsidP="00227451">
            <w:pPr>
              <w:keepNext/>
              <w:keepLines/>
              <w:rPr>
                <w:rFonts w:ascii="Arial" w:eastAsia="Malgun Gothic" w:hAnsi="Arial" w:cs="Arial"/>
                <w:b/>
                <w:bCs/>
                <w:i/>
                <w:iCs/>
                <w:sz w:val="18"/>
                <w:szCs w:val="18"/>
              </w:rPr>
            </w:pPr>
            <w:r w:rsidRPr="00040F73">
              <w:rPr>
                <w:rFonts w:ascii="Arial" w:eastAsia="Malgun Gothic" w:hAnsi="Arial" w:cs="Arial"/>
                <w:bCs/>
                <w:iCs/>
                <w:sz w:val="18"/>
                <w:szCs w:val="18"/>
              </w:rPr>
              <w:t xml:space="preserve">Indicates whether the UE supports direct SRB between the SN and the UE as specified in TS 37.340 [7]. </w:t>
            </w:r>
            <w:del w:id="9" w:author="MediaTek (Felix)" w:date="2020-02-09T17:03:00Z">
              <w:r w:rsidRPr="00040F73" w:rsidDel="000E7619">
                <w:rPr>
                  <w:rFonts w:ascii="Arial" w:eastAsia="Malgun Gothic" w:hAnsi="Arial" w:cs="Arial"/>
                  <w:bCs/>
                  <w:iCs/>
                  <w:sz w:val="18"/>
                  <w:szCs w:val="18"/>
                </w:rPr>
                <w:delText xml:space="preserve">The UE shall only set the bit in UE-MRDC-Capability -&gt; generalParametersMRDC. It </w:delText>
              </w:r>
            </w:del>
            <w:ins w:id="10" w:author="MediaTek (Felix)" w:date="2020-02-09T17:03:00Z">
              <w:r>
                <w:rPr>
                  <w:rFonts w:ascii="Arial" w:eastAsia="Malgun Gothic" w:hAnsi="Arial" w:cs="Arial"/>
                  <w:bCs/>
                  <w:iCs/>
                  <w:sz w:val="18"/>
                  <w:szCs w:val="18"/>
                </w:rPr>
                <w:t xml:space="preserve">The UE </w:t>
              </w:r>
            </w:ins>
            <w:r w:rsidRPr="00040F73">
              <w:rPr>
                <w:rFonts w:ascii="Arial" w:eastAsia="Malgun Gothic" w:hAnsi="Arial" w:cs="Arial"/>
                <w:bCs/>
                <w:iCs/>
                <w:sz w:val="18"/>
                <w:szCs w:val="18"/>
              </w:rPr>
              <w:t>shall not set the FDD/TDD specific fields</w:t>
            </w:r>
            <w:ins w:id="11" w:author="MediaTek (Felix)" w:date="2020-02-09T17:03:00Z">
              <w:r>
                <w:rPr>
                  <w:rFonts w:ascii="Arial" w:eastAsia="Malgun Gothic" w:hAnsi="Arial" w:cs="Arial"/>
                  <w:bCs/>
                  <w:iCs/>
                  <w:sz w:val="18"/>
                  <w:szCs w:val="18"/>
                </w:rPr>
                <w:t xml:space="preserve"> for this capability</w:t>
              </w:r>
            </w:ins>
            <w:r w:rsidRPr="00040F73">
              <w:rPr>
                <w:rFonts w:ascii="Arial" w:eastAsia="Malgun Gothic" w:hAnsi="Arial" w:cs="Arial"/>
                <w:bCs/>
                <w:iCs/>
                <w:sz w:val="18"/>
                <w:szCs w:val="18"/>
              </w:rPr>
              <w:t>.</w:t>
            </w:r>
            <w:ins w:id="12" w:author="MediaTek (Felix)" w:date="2020-02-09T17:03:00Z">
              <w:r>
                <w:rPr>
                  <w:rFonts w:ascii="Arial" w:eastAsia="Malgun Gothic" w:hAnsi="Arial" w:cs="Arial"/>
                  <w:bCs/>
                  <w:iCs/>
                  <w:sz w:val="18"/>
                  <w:szCs w:val="18"/>
                </w:rPr>
                <w:t xml:space="preserve"> (i.e. </w:t>
              </w:r>
              <w:r w:rsidRPr="000E7619">
                <w:rPr>
                  <w:rFonts w:ascii="Arial" w:eastAsia="Malgun Gothic" w:hAnsi="Arial" w:cs="Arial"/>
                  <w:bCs/>
                  <w:iCs/>
                  <w:sz w:val="18"/>
                  <w:szCs w:val="18"/>
                </w:rPr>
                <w:t xml:space="preserve">it shall not include this field in </w:t>
              </w:r>
              <w:r w:rsidRPr="000E7619">
                <w:rPr>
                  <w:rFonts w:ascii="Arial" w:eastAsia="Malgun Gothic" w:hAnsi="Arial" w:cs="Arial"/>
                  <w:bCs/>
                  <w:i/>
                  <w:iCs/>
                  <w:sz w:val="18"/>
                  <w:szCs w:val="18"/>
                </w:rPr>
                <w:t>UE-MRDC-CapabilityAddXDD-Mode</w:t>
              </w:r>
              <w:r>
                <w:rPr>
                  <w:rFonts w:ascii="Arial" w:eastAsia="Malgun Gothic" w:hAnsi="Arial" w:cs="Arial"/>
                  <w:bCs/>
                  <w:iCs/>
                  <w:sz w:val="18"/>
                  <w:szCs w:val="18"/>
                </w:rPr>
                <w:t>)</w:t>
              </w:r>
            </w:ins>
            <w:r w:rsidRPr="00040F73">
              <w:rPr>
                <w:rFonts w:ascii="Arial" w:eastAsia="Malgun Gothic" w:hAnsi="Arial" w:cs="Arial"/>
                <w:bCs/>
                <w:iCs/>
                <w:sz w:val="18"/>
                <w:szCs w:val="18"/>
              </w:rPr>
              <w:t xml:space="preserve"> This field is not applied to NE-DC.</w:t>
            </w:r>
          </w:p>
        </w:tc>
        <w:tc>
          <w:tcPr>
            <w:tcW w:w="709" w:type="dxa"/>
          </w:tcPr>
          <w:p w14:paraId="7DC92D6A"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UE</w:t>
            </w:r>
          </w:p>
        </w:tc>
        <w:tc>
          <w:tcPr>
            <w:tcW w:w="567" w:type="dxa"/>
          </w:tcPr>
          <w:p w14:paraId="29E03B30"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Yes</w:t>
            </w:r>
          </w:p>
        </w:tc>
        <w:tc>
          <w:tcPr>
            <w:tcW w:w="709" w:type="dxa"/>
          </w:tcPr>
          <w:p w14:paraId="1A4B67B2"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cs="Arial"/>
                <w:bCs/>
                <w:iCs/>
                <w:sz w:val="18"/>
                <w:szCs w:val="18"/>
              </w:rPr>
              <w:t>No</w:t>
            </w:r>
          </w:p>
        </w:tc>
        <w:tc>
          <w:tcPr>
            <w:tcW w:w="708" w:type="dxa"/>
          </w:tcPr>
          <w:p w14:paraId="59D5E789" w14:textId="77777777" w:rsidR="00544D9C" w:rsidRPr="00040F73" w:rsidRDefault="00544D9C" w:rsidP="00227451">
            <w:pPr>
              <w:keepNext/>
              <w:keepLines/>
              <w:jc w:val="center"/>
              <w:rPr>
                <w:rFonts w:ascii="Arial" w:eastAsia="Malgun Gothic" w:hAnsi="Arial" w:cs="Arial"/>
                <w:bCs/>
                <w:iCs/>
                <w:sz w:val="18"/>
                <w:szCs w:val="18"/>
              </w:rPr>
            </w:pPr>
            <w:r w:rsidRPr="00040F73">
              <w:rPr>
                <w:rFonts w:ascii="Arial" w:eastAsia="Malgun Gothic" w:hAnsi="Arial"/>
                <w:sz w:val="18"/>
                <w:lang w:eastAsia="ja-JP"/>
              </w:rPr>
              <w:t>No</w:t>
            </w:r>
          </w:p>
        </w:tc>
      </w:tr>
    </w:tbl>
    <w:p w14:paraId="5521E911" w14:textId="77777777" w:rsidR="00544D9C" w:rsidRDefault="00544D9C" w:rsidP="00544D9C">
      <w:pPr>
        <w:spacing w:after="240"/>
        <w:rPr>
          <w:lang w:eastAsia="ja-JP"/>
        </w:rPr>
      </w:pPr>
    </w:p>
    <w:p w14:paraId="446095AD" w14:textId="15EB8DA9" w:rsidR="00544D9C" w:rsidRDefault="00544D9C" w:rsidP="00544D9C">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14:paraId="74EA04FA" w14:textId="182D994E" w:rsidR="00544D9C" w:rsidRPr="00544D9C" w:rsidRDefault="00544D9C" w:rsidP="00544D9C">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TableGrid"/>
        <w:tblW w:w="0" w:type="auto"/>
        <w:tblLook w:val="04A0" w:firstRow="1" w:lastRow="0" w:firstColumn="1" w:lastColumn="0" w:noHBand="0" w:noVBand="1"/>
      </w:tblPr>
      <w:tblGrid>
        <w:gridCol w:w="2335"/>
        <w:gridCol w:w="7290"/>
      </w:tblGrid>
      <w:tr w:rsidR="00544D9C" w:rsidRPr="00106CC7" w14:paraId="678D530E" w14:textId="77777777" w:rsidTr="00544D9C">
        <w:tc>
          <w:tcPr>
            <w:tcW w:w="2335" w:type="dxa"/>
          </w:tcPr>
          <w:p w14:paraId="7461A04A" w14:textId="77777777" w:rsidR="00544D9C" w:rsidRPr="00106CC7" w:rsidRDefault="00544D9C" w:rsidP="00227451">
            <w:pPr>
              <w:pStyle w:val="BodyText"/>
              <w:rPr>
                <w:rFonts w:asciiTheme="minorHAnsi" w:hAnsiTheme="minorHAnsi"/>
                <w:b/>
              </w:rPr>
            </w:pPr>
            <w:r w:rsidRPr="00106CC7">
              <w:rPr>
                <w:rFonts w:asciiTheme="minorHAnsi" w:hAnsiTheme="minorHAnsi"/>
                <w:b/>
              </w:rPr>
              <w:lastRenderedPageBreak/>
              <w:t>Company</w:t>
            </w:r>
          </w:p>
        </w:tc>
        <w:tc>
          <w:tcPr>
            <w:tcW w:w="7290" w:type="dxa"/>
          </w:tcPr>
          <w:p w14:paraId="58F5C4D7" w14:textId="77777777" w:rsidR="00544D9C" w:rsidRPr="00106CC7" w:rsidRDefault="00544D9C" w:rsidP="00227451">
            <w:pPr>
              <w:pStyle w:val="BodyText"/>
              <w:rPr>
                <w:rFonts w:asciiTheme="minorHAnsi" w:hAnsiTheme="minorHAnsi"/>
                <w:b/>
              </w:rPr>
            </w:pPr>
            <w:r w:rsidRPr="00106CC7">
              <w:rPr>
                <w:rFonts w:asciiTheme="minorHAnsi" w:hAnsiTheme="minorHAnsi"/>
                <w:b/>
              </w:rPr>
              <w:t>Comment</w:t>
            </w:r>
          </w:p>
        </w:tc>
      </w:tr>
      <w:tr w:rsidR="00544D9C" w14:paraId="710200D7" w14:textId="77777777" w:rsidTr="00544D9C">
        <w:tc>
          <w:tcPr>
            <w:tcW w:w="2335" w:type="dxa"/>
          </w:tcPr>
          <w:p w14:paraId="33B82FF4" w14:textId="4A68CDB8"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7290" w:type="dxa"/>
          </w:tcPr>
          <w:p w14:paraId="7A357CCF" w14:textId="4872753E"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S</w:t>
            </w:r>
            <w:r>
              <w:rPr>
                <w:rFonts w:asciiTheme="minorHAnsi" w:eastAsiaTheme="minorEastAsia" w:hAnsiTheme="minorHAnsi"/>
                <w:lang w:eastAsia="ja-JP"/>
              </w:rPr>
              <w:t>uport the suggested changes above.</w:t>
            </w:r>
          </w:p>
        </w:tc>
      </w:tr>
      <w:tr w:rsidR="00544D9C" w14:paraId="7C6CF267" w14:textId="77777777" w:rsidTr="00544D9C">
        <w:tc>
          <w:tcPr>
            <w:tcW w:w="2335" w:type="dxa"/>
          </w:tcPr>
          <w:p w14:paraId="74E72AD1" w14:textId="77777777" w:rsidR="00544D9C" w:rsidRDefault="00544D9C" w:rsidP="00227451">
            <w:pPr>
              <w:pStyle w:val="BodyText"/>
              <w:rPr>
                <w:rFonts w:asciiTheme="minorHAnsi" w:hAnsiTheme="minorHAnsi"/>
              </w:rPr>
            </w:pPr>
          </w:p>
        </w:tc>
        <w:tc>
          <w:tcPr>
            <w:tcW w:w="7290" w:type="dxa"/>
          </w:tcPr>
          <w:p w14:paraId="58638187" w14:textId="77777777" w:rsidR="00544D9C" w:rsidRDefault="00544D9C" w:rsidP="00227451">
            <w:pPr>
              <w:pStyle w:val="BodyText"/>
              <w:rPr>
                <w:rFonts w:asciiTheme="minorHAnsi" w:hAnsiTheme="minorHAnsi"/>
              </w:rPr>
            </w:pPr>
          </w:p>
        </w:tc>
      </w:tr>
      <w:tr w:rsidR="00544D9C" w14:paraId="0486E38E" w14:textId="77777777" w:rsidTr="00544D9C">
        <w:tc>
          <w:tcPr>
            <w:tcW w:w="2335" w:type="dxa"/>
          </w:tcPr>
          <w:p w14:paraId="7A9C5BDD" w14:textId="77777777" w:rsidR="00544D9C" w:rsidRDefault="00544D9C" w:rsidP="00227451">
            <w:pPr>
              <w:pStyle w:val="BodyText"/>
              <w:rPr>
                <w:rFonts w:asciiTheme="minorHAnsi" w:hAnsiTheme="minorHAnsi"/>
              </w:rPr>
            </w:pPr>
          </w:p>
        </w:tc>
        <w:tc>
          <w:tcPr>
            <w:tcW w:w="7290" w:type="dxa"/>
          </w:tcPr>
          <w:p w14:paraId="6DA59660" w14:textId="77777777" w:rsidR="00544D9C" w:rsidRDefault="00544D9C" w:rsidP="00227451">
            <w:pPr>
              <w:pStyle w:val="BodyText"/>
              <w:rPr>
                <w:rFonts w:asciiTheme="minorHAnsi" w:hAnsiTheme="minorHAnsi"/>
              </w:rPr>
            </w:pPr>
          </w:p>
        </w:tc>
      </w:tr>
    </w:tbl>
    <w:p w14:paraId="68071FF3" w14:textId="77777777" w:rsidR="00544D9C" w:rsidRDefault="00544D9C" w:rsidP="00544D9C">
      <w:pPr>
        <w:spacing w:after="240"/>
        <w:rPr>
          <w:lang w:eastAsia="ja-JP"/>
        </w:rPr>
      </w:pPr>
    </w:p>
    <w:p w14:paraId="2BD8EB0E" w14:textId="7CF7D689" w:rsidR="002E3AA6" w:rsidRDefault="00544D9C" w:rsidP="002E3AA6">
      <w:pPr>
        <w:pStyle w:val="Heading2"/>
      </w:pPr>
      <w:r>
        <w:t>2.3</w:t>
      </w:r>
      <w:r w:rsidR="002E3AA6">
        <w:tab/>
        <w:t>Continuing discussion</w:t>
      </w:r>
      <w:r>
        <w:t xml:space="preserve"> on R2-2000425</w:t>
      </w:r>
    </w:p>
    <w:p w14:paraId="3BBE3EE5" w14:textId="6D22CAF2" w:rsidR="002E3AA6" w:rsidRDefault="00106CC7" w:rsidP="00106CC7">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TableGrid"/>
        <w:tblW w:w="0" w:type="auto"/>
        <w:tblLook w:val="04A0" w:firstRow="1" w:lastRow="0" w:firstColumn="1" w:lastColumn="0" w:noHBand="0" w:noVBand="1"/>
      </w:tblPr>
      <w:tblGrid>
        <w:gridCol w:w="9629"/>
      </w:tblGrid>
      <w:tr w:rsidR="00106CC7" w14:paraId="402194C0" w14:textId="77777777" w:rsidTr="00106CC7">
        <w:tc>
          <w:tcPr>
            <w:tcW w:w="9629" w:type="dxa"/>
          </w:tcPr>
          <w:p w14:paraId="01ABD779" w14:textId="77777777" w:rsidR="00106CC7" w:rsidRPr="00106CC7" w:rsidRDefault="00106CC7" w:rsidP="00106CC7">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106CC7">
              <w:rPr>
                <w:rFonts w:ascii="Times New Roman" w:eastAsia="Times New Roman" w:hAnsi="Times New Roman" w:cs="Times New Roman"/>
                <w:sz w:val="20"/>
                <w:szCs w:val="20"/>
                <w:lang w:eastAsia="ja-JP"/>
              </w:rPr>
              <w:t>The UE shall:</w:t>
            </w:r>
          </w:p>
          <w:p w14:paraId="3875FA06"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compile a list of "candidate band combinations" only consisting of bands included in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and prioritized in the order of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(i.e. first include band combinations containing the first-listed band, then include remaining band combinations containing the second-listed band, and so on), where for each band in the band combination, the parameters of the band do not exceed </w:t>
            </w:r>
            <w:r w:rsidRPr="00106CC7">
              <w:rPr>
                <w:rFonts w:ascii="Times New Roman" w:eastAsia="Times New Roman" w:hAnsi="Times New Roman" w:cs="Times New Roman"/>
                <w:i/>
                <w:sz w:val="20"/>
                <w:szCs w:val="20"/>
                <w:lang w:eastAsia="x-none"/>
              </w:rPr>
              <w:t>maxBandwidthRequestedDL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maxBandwidthRequestedUL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ca-BandwidthClassDL-EUTRA</w:t>
            </w:r>
            <w:r w:rsidRPr="00106CC7">
              <w:rPr>
                <w:rFonts w:ascii="Times New Roman" w:eastAsia="Times New Roman" w:hAnsi="Times New Roman" w:cs="Times New Roman"/>
                <w:sz w:val="20"/>
                <w:szCs w:val="20"/>
                <w:lang w:eastAsia="x-none"/>
              </w:rPr>
              <w:t xml:space="preserve"> or </w:t>
            </w:r>
            <w:r w:rsidRPr="00106CC7">
              <w:rPr>
                <w:rFonts w:ascii="Times New Roman" w:eastAsia="Times New Roman" w:hAnsi="Times New Roman" w:cs="Times New Roman"/>
                <w:i/>
                <w:sz w:val="20"/>
                <w:szCs w:val="20"/>
                <w:lang w:eastAsia="x-none"/>
              </w:rPr>
              <w:t>ca-BandwidthClassUL-EUTRA</w:t>
            </w:r>
            <w:r w:rsidRPr="00106CC7">
              <w:rPr>
                <w:rFonts w:ascii="Times New Roman" w:eastAsia="Times New Roman" w:hAnsi="Times New Roman" w:cs="Times New Roman"/>
                <w:sz w:val="20"/>
                <w:szCs w:val="20"/>
                <w:lang w:eastAsia="x-none"/>
              </w:rPr>
              <w:t>, whichever are received;</w:t>
            </w:r>
          </w:p>
          <w:p w14:paraId="21059372"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for each band combination included in the list of "candidate band combinations":</w:t>
            </w:r>
          </w:p>
          <w:p w14:paraId="6DF65008"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network (E-UTRA) included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field, or</w:t>
            </w:r>
          </w:p>
          <w:p w14:paraId="1D693806"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requested </w:t>
            </w:r>
            <w:r w:rsidRPr="00106CC7">
              <w:rPr>
                <w:rFonts w:ascii="Times New Roman" w:eastAsia="Times New Roman" w:hAnsi="Times New Roman" w:cs="Times New Roman"/>
                <w:i/>
                <w:sz w:val="20"/>
                <w:szCs w:val="20"/>
                <w:lang w:eastAsia="x-none"/>
              </w:rPr>
              <w:t>rat-Type</w:t>
            </w:r>
            <w:r w:rsidRPr="00106CC7">
              <w:rPr>
                <w:rFonts w:ascii="Times New Roman" w:eastAsia="Times New Roman" w:hAnsi="Times New Roman" w:cs="Times New Roman"/>
                <w:sz w:val="20"/>
                <w:szCs w:val="20"/>
                <w:lang w:eastAsia="x-none"/>
              </w:rPr>
              <w:t xml:space="preserve"> is </w:t>
            </w:r>
            <w:r w:rsidRPr="00106CC7">
              <w:rPr>
                <w:rFonts w:ascii="Times New Roman" w:eastAsia="Times New Roman" w:hAnsi="Times New Roman" w:cs="Times New Roman"/>
                <w:i/>
                <w:sz w:val="20"/>
                <w:szCs w:val="20"/>
                <w:lang w:eastAsia="x-none"/>
              </w:rPr>
              <w:t>eutra</w:t>
            </w:r>
            <w:r w:rsidRPr="00106CC7">
              <w:rPr>
                <w:rFonts w:ascii="Times New Roman" w:eastAsia="Times New Roman" w:hAnsi="Times New Roman" w:cs="Times New Roman"/>
                <w:sz w:val="20"/>
                <w:szCs w:val="20"/>
                <w:lang w:eastAsia="x-none"/>
              </w:rPr>
              <w:t>:</w:t>
            </w:r>
          </w:p>
          <w:p w14:paraId="6896EE0F"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NR-only band combination from the list of "candidate band combinations";</w:t>
            </w:r>
          </w:p>
          <w:p w14:paraId="013791EA" w14:textId="77777777" w:rsidR="00106CC7" w:rsidRPr="00106CC7" w:rsidRDefault="00106CC7" w:rsidP="00106CC7">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NOTE 4:</w:t>
            </w:r>
            <w:r w:rsidRPr="00106CC7">
              <w:rPr>
                <w:rFonts w:ascii="Times New Roman" w:eastAsia="Times New Roman" w:hAnsi="Times New Roman" w:cs="Times New Roman"/>
                <w:sz w:val="20"/>
                <w:szCs w:val="20"/>
                <w:lang w:eastAsia="x-none"/>
              </w:rPr>
              <w:tab/>
              <w:t xml:space="preserve">The (E-UTRA) network may request capabilities for </w:t>
            </w:r>
            <w:r w:rsidRPr="00106CC7">
              <w:rPr>
                <w:rFonts w:ascii="Times New Roman" w:eastAsia="Times New Roman" w:hAnsi="Times New Roman" w:cs="Times New Roman"/>
                <w:i/>
                <w:sz w:val="20"/>
                <w:szCs w:val="20"/>
                <w:lang w:eastAsia="x-none"/>
              </w:rPr>
              <w:t>nr</w:t>
            </w:r>
            <w:r w:rsidRPr="00106CC7">
              <w:rPr>
                <w:rFonts w:ascii="Times New Roman" w:eastAsia="Times New Roman" w:hAnsi="Times New Roman" w:cs="Times New Roman"/>
                <w:sz w:val="20"/>
                <w:szCs w:val="20"/>
                <w:lang w:eastAsia="x-none"/>
              </w:rPr>
              <w:t xml:space="preserve"> but indicate with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flag that the UE shall not include any NR band combinations in the </w:t>
            </w:r>
            <w:r w:rsidRPr="00106CC7">
              <w:rPr>
                <w:rFonts w:ascii="Times New Roman" w:eastAsia="Times New Roman" w:hAnsi="Times New Roman" w:cs="Times New Roman"/>
                <w:i/>
                <w:sz w:val="20"/>
                <w:szCs w:val="20"/>
                <w:lang w:eastAsia="x-none"/>
              </w:rPr>
              <w:t>UE-NR-Capability</w:t>
            </w:r>
            <w:r w:rsidRPr="00106CC7">
              <w:rPr>
                <w:rFonts w:ascii="Times New Roman" w:eastAsia="Times New Roman" w:hAnsi="Times New Roman" w:cs="Times New Roman"/>
                <w:sz w:val="20"/>
                <w:szCs w:val="20"/>
                <w:lang w:eastAsia="x-none"/>
              </w:rPr>
              <w:t>. In this case the procedural text above removes all NR-only band combinations from the candidate list and thereby also avoids inclusion of corresponding feature set combinations and feature sets below.</w:t>
            </w:r>
          </w:p>
          <w:p w14:paraId="4BE57707"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if it is regarded as a fallback band combination with the same capabilities of another band combination included in the list of "candidate band combinations":</w:t>
            </w:r>
          </w:p>
          <w:p w14:paraId="3D142A26"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band combination from the list of "candidate band combinations";</w:t>
            </w:r>
          </w:p>
          <w:p w14:paraId="49A1DA9B"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if </w:t>
            </w:r>
            <w:r w:rsidRPr="00106CC7">
              <w:rPr>
                <w:rFonts w:ascii="Times New Roman" w:eastAsia="Times New Roman" w:hAnsi="Times New Roman" w:cs="Times New Roman"/>
                <w:i/>
                <w:sz w:val="20"/>
                <w:szCs w:val="20"/>
                <w:lang w:eastAsia="x-none"/>
              </w:rPr>
              <w:t xml:space="preserve">capabilityRequestFilterCommon </w:t>
            </w:r>
            <w:r w:rsidRPr="00106CC7">
              <w:rPr>
                <w:rFonts w:ascii="Times New Roman" w:eastAsia="Times New Roman" w:hAnsi="Times New Roman" w:cs="Times New Roman"/>
                <w:sz w:val="20"/>
                <w:szCs w:val="20"/>
                <w:lang w:eastAsia="x-none"/>
              </w:rPr>
              <w:t>is received:</w:t>
            </w:r>
          </w:p>
          <w:p w14:paraId="614C4E3D"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remove band combinations from the list of "candidate band combinations" in accordance with the given filter criteria in </w:t>
            </w:r>
            <w:r w:rsidRPr="00106CC7">
              <w:rPr>
                <w:rFonts w:ascii="Times New Roman" w:eastAsia="Times New Roman" w:hAnsi="Times New Roman" w:cs="Times New Roman"/>
                <w:i/>
                <w:sz w:val="20"/>
                <w:szCs w:val="20"/>
                <w:lang w:eastAsia="x-none"/>
              </w:rPr>
              <w:t>capabilityRequestFilterCommon</w:t>
            </w:r>
            <w:r w:rsidRPr="00106CC7">
              <w:rPr>
                <w:rFonts w:ascii="Times New Roman" w:eastAsia="Times New Roman" w:hAnsi="Times New Roman" w:cs="Times New Roman"/>
                <w:sz w:val="20"/>
                <w:szCs w:val="20"/>
                <w:lang w:eastAsia="x-none"/>
              </w:rPr>
              <w:t>;</w:t>
            </w:r>
          </w:p>
          <w:p w14:paraId="1DA78EE4" w14:textId="77777777" w:rsidR="00106CC7" w:rsidRDefault="00106CC7" w:rsidP="002E3AA6">
            <w:pPr>
              <w:rPr>
                <w:lang w:eastAsia="ja-JP"/>
              </w:rPr>
            </w:pPr>
          </w:p>
        </w:tc>
      </w:tr>
    </w:tbl>
    <w:p w14:paraId="6E4BCDCB" w14:textId="77777777" w:rsidR="00106CC7" w:rsidRDefault="00106CC7" w:rsidP="002E3AA6">
      <w:pPr>
        <w:rPr>
          <w:lang w:eastAsia="ja-JP"/>
        </w:rPr>
      </w:pPr>
    </w:p>
    <w:p w14:paraId="49BE7D47" w14:textId="3CC482FC" w:rsidR="002E3AA6" w:rsidRDefault="00106CC7" w:rsidP="00AB1226">
      <w:pPr>
        <w:pStyle w:val="BodyText"/>
        <w:rPr>
          <w:rFonts w:asciiTheme="minorHAnsi" w:hAnsiTheme="minorHAnsi"/>
        </w:rPr>
      </w:pPr>
      <w:r w:rsidRPr="00106CC7">
        <w:rPr>
          <w:rFonts w:asciiTheme="minorHAnsi" w:hAnsiTheme="minorHAnsi"/>
        </w:rPr>
        <w:t xml:space="preserve">If </w:t>
      </w:r>
      <w:r w:rsidRPr="00106CC7">
        <w:rPr>
          <w:rFonts w:asciiTheme="minorHAnsi" w:hAnsiTheme="minorHAnsi"/>
          <w:i/>
        </w:rPr>
        <w:t>capabilityRequestFilterCommon</w:t>
      </w:r>
      <w:r w:rsidRPr="00106CC7">
        <w:rPr>
          <w:rFonts w:asciiTheme="minorHAnsi" w:hAnsiTheme="minorHAnsi"/>
        </w:rPr>
        <w:t xml:space="preserve"> is not received, there is no procedural guidance to remove N</w:t>
      </w:r>
      <w:r>
        <w:rPr>
          <w:rFonts w:asciiTheme="minorHAnsi" w:hAnsiTheme="minorHAnsi"/>
        </w:rPr>
        <w:t xml:space="preserve">E-DC or NR-DC band combinations, which will result in including </w:t>
      </w:r>
      <w:r w:rsidRPr="00106CC7">
        <w:rPr>
          <w:rFonts w:asciiTheme="minorHAnsi" w:hAnsiTheme="minorHAnsi"/>
        </w:rPr>
        <w:t>the corresponding feature set</w:t>
      </w:r>
      <w:r>
        <w:rPr>
          <w:rFonts w:asciiTheme="minorHAnsi" w:hAnsiTheme="minorHAnsi"/>
        </w:rPr>
        <w:t xml:space="preserve"> combinations when the list of “candidate feature set combinations” is generated.</w:t>
      </w:r>
    </w:p>
    <w:p w14:paraId="47810C5F" w14:textId="6835DCE7" w:rsidR="00106CC7" w:rsidRDefault="00106CC7" w:rsidP="00AB1226">
      <w:pPr>
        <w:pStyle w:val="BodyText"/>
        <w:rPr>
          <w:rFonts w:asciiTheme="minorHAnsi" w:hAnsiTheme="minorHAnsi"/>
        </w:rPr>
      </w:pPr>
      <w:r>
        <w:rPr>
          <w:rFonts w:asciiTheme="minorHAnsi" w:hAnsiTheme="minorHAnsi"/>
        </w:rPr>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14:paraId="5E6BCA1F" w14:textId="2ADE4A58" w:rsidR="00106CC7" w:rsidRDefault="00106CC7" w:rsidP="00AB1226">
      <w:pPr>
        <w:pStyle w:val="BodyText"/>
        <w:rPr>
          <w:rFonts w:asciiTheme="minorHAnsi" w:hAnsiTheme="minorHAnsi"/>
        </w:rPr>
      </w:pPr>
      <w:r>
        <w:rPr>
          <w:rFonts w:asciiTheme="minorHAnsi" w:hAnsiTheme="minorHAnsi"/>
          <w:b/>
        </w:rPr>
        <w:t>Q</w:t>
      </w:r>
      <w:r w:rsidR="00544D9C">
        <w:rPr>
          <w:rFonts w:asciiTheme="minorHAnsi" w:hAnsiTheme="minorHAnsi"/>
          <w:b/>
        </w:rPr>
        <w:t>2</w:t>
      </w:r>
      <w:r>
        <w:rPr>
          <w:rFonts w:asciiTheme="minorHAnsi" w:hAnsiTheme="minorHAnsi"/>
          <w:b/>
        </w:rPr>
        <w:t>:</w:t>
      </w:r>
      <w:r>
        <w:rPr>
          <w:rFonts w:asciiTheme="minorHAnsi" w:hAnsiTheme="minorHAnsi"/>
        </w:rPr>
        <w:t xml:space="preserve"> Do companies </w:t>
      </w:r>
      <w:r w:rsidR="009B195A">
        <w:rPr>
          <w:rFonts w:asciiTheme="minorHAnsi" w:hAnsiTheme="minorHAnsi"/>
        </w:rPr>
        <w:t>consider</w:t>
      </w:r>
      <w:r>
        <w:rPr>
          <w:rFonts w:asciiTheme="minorHAnsi" w:hAnsiTheme="minorHAnsi"/>
        </w:rPr>
        <w:t xml:space="preserve"> that the current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TableGrid"/>
        <w:tblW w:w="0" w:type="auto"/>
        <w:tblLook w:val="04A0" w:firstRow="1" w:lastRow="0" w:firstColumn="1" w:lastColumn="0" w:noHBand="0" w:noVBand="1"/>
      </w:tblPr>
      <w:tblGrid>
        <w:gridCol w:w="2335"/>
        <w:gridCol w:w="1170"/>
        <w:gridCol w:w="6124"/>
      </w:tblGrid>
      <w:tr w:rsidR="00106CC7" w:rsidRPr="00106CC7" w14:paraId="0200C76D" w14:textId="77777777" w:rsidTr="00106CC7">
        <w:tc>
          <w:tcPr>
            <w:tcW w:w="2335" w:type="dxa"/>
          </w:tcPr>
          <w:p w14:paraId="64E9F75D" w14:textId="4A788ED1" w:rsidR="00106CC7" w:rsidRPr="00106CC7" w:rsidRDefault="00106CC7" w:rsidP="00AB1226">
            <w:pPr>
              <w:pStyle w:val="BodyText"/>
              <w:rPr>
                <w:rFonts w:asciiTheme="minorHAnsi" w:hAnsiTheme="minorHAnsi"/>
                <w:b/>
              </w:rPr>
            </w:pPr>
            <w:r w:rsidRPr="00106CC7">
              <w:rPr>
                <w:rFonts w:asciiTheme="minorHAnsi" w:hAnsiTheme="minorHAnsi"/>
                <w:b/>
              </w:rPr>
              <w:t>Company</w:t>
            </w:r>
          </w:p>
        </w:tc>
        <w:tc>
          <w:tcPr>
            <w:tcW w:w="1170" w:type="dxa"/>
          </w:tcPr>
          <w:p w14:paraId="7EC3A224" w14:textId="0E0BC763" w:rsidR="00106CC7" w:rsidRPr="00106CC7" w:rsidRDefault="00106CC7" w:rsidP="00AB1226">
            <w:pPr>
              <w:pStyle w:val="BodyText"/>
              <w:rPr>
                <w:rFonts w:asciiTheme="minorHAnsi" w:hAnsiTheme="minorHAnsi"/>
                <w:b/>
              </w:rPr>
            </w:pPr>
            <w:r w:rsidRPr="00106CC7">
              <w:rPr>
                <w:rFonts w:asciiTheme="minorHAnsi" w:hAnsiTheme="minorHAnsi"/>
                <w:b/>
              </w:rPr>
              <w:t>Yes/No</w:t>
            </w:r>
          </w:p>
        </w:tc>
        <w:tc>
          <w:tcPr>
            <w:tcW w:w="6124" w:type="dxa"/>
          </w:tcPr>
          <w:p w14:paraId="32304CD8" w14:textId="74ECE42C" w:rsidR="00106CC7" w:rsidRPr="00106CC7" w:rsidRDefault="00106CC7" w:rsidP="00AB1226">
            <w:pPr>
              <w:pStyle w:val="BodyText"/>
              <w:rPr>
                <w:rFonts w:asciiTheme="minorHAnsi" w:hAnsiTheme="minorHAnsi"/>
                <w:b/>
              </w:rPr>
            </w:pPr>
            <w:r w:rsidRPr="00106CC7">
              <w:rPr>
                <w:rFonts w:asciiTheme="minorHAnsi" w:hAnsiTheme="minorHAnsi"/>
                <w:b/>
              </w:rPr>
              <w:t>Comment</w:t>
            </w:r>
          </w:p>
        </w:tc>
      </w:tr>
      <w:tr w:rsidR="00106CC7" w14:paraId="412F3106" w14:textId="77777777" w:rsidTr="00106CC7">
        <w:tc>
          <w:tcPr>
            <w:tcW w:w="2335" w:type="dxa"/>
          </w:tcPr>
          <w:p w14:paraId="72EF429D" w14:textId="2EE92B75" w:rsidR="00106CC7" w:rsidRPr="00271CD3" w:rsidRDefault="00271CD3" w:rsidP="00AB1226">
            <w:pPr>
              <w:pStyle w:val="BodyText"/>
              <w:rPr>
                <w:rFonts w:asciiTheme="minorHAnsi" w:eastAsiaTheme="minorEastAsia" w:hAnsiTheme="minorHAnsi"/>
                <w:lang w:eastAsia="ja-JP"/>
              </w:rPr>
            </w:pPr>
            <w:bookmarkStart w:id="13" w:name="_Hlk33790389"/>
            <w:r>
              <w:rPr>
                <w:rFonts w:asciiTheme="minorHAnsi" w:eastAsiaTheme="minorEastAsia" w:hAnsiTheme="minorHAnsi" w:hint="eastAsia"/>
                <w:lang w:eastAsia="ja-JP"/>
              </w:rPr>
              <w:lastRenderedPageBreak/>
              <w:t>Q</w:t>
            </w:r>
            <w:r>
              <w:rPr>
                <w:rFonts w:asciiTheme="minorHAnsi" w:eastAsiaTheme="minorEastAsia" w:hAnsiTheme="minorHAnsi"/>
                <w:lang w:eastAsia="ja-JP"/>
              </w:rPr>
              <w:t>ualcomm Incorporated</w:t>
            </w:r>
          </w:p>
        </w:tc>
        <w:tc>
          <w:tcPr>
            <w:tcW w:w="1170" w:type="dxa"/>
          </w:tcPr>
          <w:p w14:paraId="5FDB6CB5" w14:textId="476DB32C" w:rsidR="00106CC7" w:rsidRP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1183D8E4" w14:textId="09DB98BF" w:rsidR="00106CC7" w:rsidRPr="00271CD3" w:rsidRDefault="00271CD3" w:rsidP="00AB1226">
            <w:pPr>
              <w:pStyle w:val="BodyText"/>
              <w:rPr>
                <w:rFonts w:asciiTheme="minorHAnsi" w:eastAsiaTheme="minorEastAsia" w:hAnsiTheme="minorHAnsi"/>
                <w:iCs/>
                <w:lang w:eastAsia="ja-JP"/>
              </w:rPr>
            </w:pPr>
            <w:r>
              <w:rPr>
                <w:rFonts w:asciiTheme="minorHAnsi" w:eastAsiaTheme="minorEastAsia" w:hAnsiTheme="minorHAnsi" w:hint="eastAsia"/>
                <w:lang w:eastAsia="ja-JP"/>
              </w:rPr>
              <w:t>T</w:t>
            </w:r>
            <w:r>
              <w:rPr>
                <w:rFonts w:asciiTheme="minorHAnsi" w:eastAsiaTheme="minorEastAsia" w:hAnsiTheme="minorHAnsi"/>
                <w:lang w:eastAsia="ja-JP"/>
              </w:rPr>
              <w:t xml:space="preserve">he source of the confusion is that the </w:t>
            </w:r>
            <w:r w:rsidRPr="00106CC7">
              <w:rPr>
                <w:rFonts w:asciiTheme="minorHAnsi" w:hAnsiTheme="minorHAnsi"/>
                <w:i/>
              </w:rPr>
              <w:t>capabilityRequestFilterCommon</w:t>
            </w:r>
            <w:r>
              <w:rPr>
                <w:rFonts w:asciiTheme="minorHAnsi" w:hAnsiTheme="minorHAnsi"/>
                <w:i/>
              </w:rPr>
              <w:t xml:space="preserve"> </w:t>
            </w:r>
            <w:r>
              <w:rPr>
                <w:rFonts w:asciiTheme="minorHAnsi" w:hAnsiTheme="minorHAnsi"/>
                <w:iCs/>
              </w:rPr>
              <w:t>(</w:t>
            </w:r>
            <w:r w:rsidRPr="00271CD3">
              <w:rPr>
                <w:rFonts w:asciiTheme="minorHAnsi" w:hAnsiTheme="minorHAnsi"/>
                <w:i/>
              </w:rPr>
              <w:t>UE-CapabilityRequestFilterCommon</w:t>
            </w:r>
            <w:r>
              <w:rPr>
                <w:rFonts w:asciiTheme="minorHAnsi" w:hAnsiTheme="minorHAnsi"/>
                <w:iCs/>
              </w:rPr>
              <w:t>), includes negative and positive commands.</w:t>
            </w:r>
          </w:p>
          <w:p w14:paraId="3148A040" w14:textId="77777777" w:rsidR="00271CD3" w:rsidRPr="00325D1F" w:rsidRDefault="00271CD3" w:rsidP="00271CD3">
            <w:pPr>
              <w:pStyle w:val="PL"/>
            </w:pPr>
            <w:r w:rsidRPr="00325D1F">
              <w:t xml:space="preserve">UE-CapabilityRequestFilterCommon ::=            </w:t>
            </w:r>
            <w:r w:rsidRPr="00777603">
              <w:rPr>
                <w:color w:val="993366"/>
              </w:rPr>
              <w:t>SEQUENCE</w:t>
            </w:r>
            <w:r w:rsidRPr="00325D1F">
              <w:t xml:space="preserve"> {</w:t>
            </w:r>
          </w:p>
          <w:p w14:paraId="4A3883AD" w14:textId="77777777" w:rsidR="00271CD3" w:rsidRPr="00325D1F" w:rsidRDefault="00271CD3" w:rsidP="00271CD3">
            <w:pPr>
              <w:pStyle w:val="PL"/>
            </w:pPr>
            <w:r w:rsidRPr="00325D1F">
              <w:t xml:space="preserve">    mrdc-Request                                </w:t>
            </w:r>
            <w:r w:rsidRPr="00777603">
              <w:rPr>
                <w:color w:val="993366"/>
              </w:rPr>
              <w:t>SEQUENCE</w:t>
            </w:r>
            <w:r w:rsidRPr="00325D1F">
              <w:t xml:space="preserve"> {</w:t>
            </w:r>
          </w:p>
          <w:p w14:paraId="7520682C" w14:textId="77777777" w:rsidR="00271CD3" w:rsidRPr="005D6EB4" w:rsidRDefault="00271CD3" w:rsidP="00271CD3">
            <w:pPr>
              <w:pStyle w:val="PL"/>
              <w:rPr>
                <w:color w:val="808080"/>
              </w:rPr>
            </w:pPr>
            <w:r w:rsidRPr="00325D1F">
              <w:t xml:space="preserve">        omitEN-DC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77496880" w14:textId="77777777" w:rsidR="00271CD3" w:rsidRPr="005D6EB4" w:rsidRDefault="00271CD3" w:rsidP="00271CD3">
            <w:pPr>
              <w:pStyle w:val="PL"/>
              <w:rPr>
                <w:color w:val="808080"/>
              </w:rPr>
            </w:pPr>
            <w:r w:rsidRPr="00325D1F">
              <w:t xml:space="preserve">        includeNR-DC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563AF4E7" w14:textId="77777777" w:rsidR="00271CD3" w:rsidRPr="005D6EB4" w:rsidRDefault="00271CD3" w:rsidP="00271CD3">
            <w:pPr>
              <w:pStyle w:val="PL"/>
              <w:rPr>
                <w:color w:val="808080"/>
              </w:rPr>
            </w:pPr>
            <w:r w:rsidRPr="00325D1F">
              <w:t xml:space="preserve">        includeNE-DC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2ED22C3E" w14:textId="77777777" w:rsidR="00271CD3" w:rsidRPr="005D6EB4" w:rsidRDefault="00271CD3" w:rsidP="00271CD3">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4FF816B2" w14:textId="77777777" w:rsidR="00271CD3" w:rsidRPr="00325D1F" w:rsidRDefault="00271CD3" w:rsidP="00271CD3">
            <w:pPr>
              <w:pStyle w:val="PL"/>
            </w:pPr>
            <w:r w:rsidRPr="00325D1F">
              <w:t xml:space="preserve">    ...</w:t>
            </w:r>
          </w:p>
          <w:p w14:paraId="7B8B9223" w14:textId="77777777" w:rsidR="00271CD3" w:rsidRPr="00325D1F" w:rsidRDefault="00271CD3" w:rsidP="00271CD3">
            <w:pPr>
              <w:pStyle w:val="PL"/>
            </w:pPr>
            <w:r w:rsidRPr="00325D1F">
              <w:t>}</w:t>
            </w:r>
          </w:p>
          <w:p w14:paraId="788FD9F9" w14:textId="2D614965" w:rsid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A</w:t>
            </w:r>
            <w:r>
              <w:rPr>
                <w:rFonts w:asciiTheme="minorHAnsi" w:eastAsiaTheme="minorEastAsia" w:hAnsiTheme="minorHAnsi"/>
                <w:lang w:eastAsia="ja-JP"/>
              </w:rPr>
              <w:t>nd the procedure text says "</w:t>
            </w:r>
            <w:r w:rsidRPr="00271CD3">
              <w:rPr>
                <w:rFonts w:asciiTheme="minorHAnsi" w:eastAsiaTheme="minorEastAsia" w:hAnsiTheme="minorHAnsi"/>
                <w:b/>
                <w:bCs/>
                <w:lang w:eastAsia="ja-JP"/>
              </w:rPr>
              <w:t>remove</w:t>
            </w:r>
            <w:r>
              <w:rPr>
                <w:rFonts w:asciiTheme="minorHAnsi" w:eastAsiaTheme="minorEastAsia" w:hAnsiTheme="minorHAnsi"/>
                <w:lang w:eastAsia="ja-JP"/>
              </w:rPr>
              <w:t xml:space="preserve"> band combinations...according to.....</w:t>
            </w:r>
            <w:r>
              <w:t xml:space="preserve"> </w:t>
            </w:r>
            <w:r w:rsidRPr="00271CD3">
              <w:rPr>
                <w:rFonts w:asciiTheme="minorHAnsi" w:eastAsiaTheme="minorEastAsia" w:hAnsiTheme="minorHAnsi"/>
                <w:i/>
                <w:iCs/>
                <w:lang w:eastAsia="ja-JP"/>
              </w:rPr>
              <w:t>capabilityRequestFilterCommon</w:t>
            </w:r>
            <w:r>
              <w:rPr>
                <w:rFonts w:asciiTheme="minorHAnsi" w:eastAsiaTheme="minorEastAsia" w:hAnsiTheme="minorHAnsi"/>
                <w:lang w:eastAsia="ja-JP"/>
              </w:rPr>
              <w:t>“.</w:t>
            </w:r>
          </w:p>
          <w:p w14:paraId="26B8297A" w14:textId="42F52934" w:rsidR="00271CD3" w:rsidRDefault="00271CD3" w:rsidP="00AB1226">
            <w:pPr>
              <w:pStyle w:val="BodyText"/>
              <w:rPr>
                <w:rFonts w:asciiTheme="minorHAnsi" w:hAnsiTheme="minorHAnsi"/>
                <w:iCs/>
              </w:rPr>
            </w:pPr>
            <w:r>
              <w:rPr>
                <w:rFonts w:asciiTheme="minorHAnsi" w:eastAsiaTheme="minorEastAsia" w:hAnsiTheme="minorHAnsi" w:hint="eastAsia"/>
                <w:lang w:eastAsia="ja-JP"/>
              </w:rPr>
              <w:t>S</w:t>
            </w:r>
            <w:r>
              <w:rPr>
                <w:rFonts w:asciiTheme="minorHAnsi" w:eastAsiaTheme="minorEastAsia" w:hAnsiTheme="minorHAnsi"/>
                <w:lang w:eastAsia="ja-JP"/>
              </w:rPr>
              <w:t xml:space="preserve">o if the </w:t>
            </w:r>
            <w:r w:rsidRPr="00106CC7">
              <w:rPr>
                <w:rFonts w:asciiTheme="minorHAnsi" w:hAnsiTheme="minorHAnsi"/>
                <w:i/>
              </w:rPr>
              <w:t>capabilityRequestFilterCommon</w:t>
            </w:r>
            <w:r>
              <w:rPr>
                <w:rFonts w:asciiTheme="minorHAnsi" w:hAnsiTheme="minorHAnsi"/>
                <w:iCs/>
              </w:rPr>
              <w:t xml:space="preserve"> is not included, our understa</w:t>
            </w:r>
            <w:r w:rsidR="001860BB">
              <w:rPr>
                <w:rFonts w:asciiTheme="minorHAnsi" w:hAnsiTheme="minorHAnsi"/>
                <w:iCs/>
              </w:rPr>
              <w:t>n</w:t>
            </w:r>
            <w:r>
              <w:rPr>
                <w:rFonts w:asciiTheme="minorHAnsi" w:hAnsiTheme="minorHAnsi"/>
                <w:iCs/>
              </w:rPr>
              <w:t xml:space="preserve">ding </w:t>
            </w:r>
            <w:r w:rsidR="001860BB">
              <w:rPr>
                <w:rFonts w:asciiTheme="minorHAnsi" w:hAnsiTheme="minorHAnsi"/>
                <w:iCs/>
              </w:rPr>
              <w:t xml:space="preserve">is </w:t>
            </w:r>
            <w:r>
              <w:rPr>
                <w:rFonts w:asciiTheme="minorHAnsi" w:hAnsiTheme="minorHAnsi"/>
                <w:iCs/>
              </w:rPr>
              <w:t>that the UE does the oppos</w:t>
            </w:r>
            <w:r w:rsidR="001860BB">
              <w:rPr>
                <w:rFonts w:asciiTheme="minorHAnsi" w:hAnsiTheme="minorHAnsi"/>
                <w:iCs/>
              </w:rPr>
              <w:t>ite</w:t>
            </w:r>
            <w:r>
              <w:rPr>
                <w:rFonts w:asciiTheme="minorHAnsi" w:hAnsiTheme="minorHAnsi"/>
                <w:iCs/>
              </w:rPr>
              <w:t xml:space="preserve"> of those commands.</w:t>
            </w:r>
          </w:p>
          <w:p w14:paraId="5F0F259A" w14:textId="37D16CFD" w:rsidR="00271CD3" w:rsidRDefault="00271CD3"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I</w:t>
            </w:r>
            <w:r>
              <w:rPr>
                <w:rFonts w:asciiTheme="minorHAnsi" w:eastAsiaTheme="minorEastAsia" w:hAnsiTheme="minorHAnsi"/>
                <w:iCs/>
                <w:lang w:eastAsia="ja-JP"/>
              </w:rPr>
              <w:t>nclude EN-DC</w:t>
            </w:r>
          </w:p>
          <w:p w14:paraId="38C0B46D" w14:textId="77777777" w:rsidR="00271CD3"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NR-DC</w:t>
            </w:r>
          </w:p>
          <w:p w14:paraId="01823632" w14:textId="77777777" w:rsidR="001860BB"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NE-DC</w:t>
            </w:r>
          </w:p>
          <w:p w14:paraId="7FE64D44" w14:textId="2FC40805" w:rsidR="001860BB" w:rsidRPr="00271CD3" w:rsidRDefault="001860BB" w:rsidP="001860BB">
            <w:pPr>
              <w:pStyle w:val="BodyText"/>
              <w:rPr>
                <w:rFonts w:asciiTheme="minorHAnsi" w:eastAsiaTheme="minorEastAsia" w:hAnsiTheme="minorHAnsi"/>
                <w:iCs/>
                <w:lang w:eastAsia="ja-JP"/>
              </w:rPr>
            </w:pPr>
            <w:r>
              <w:rPr>
                <w:rFonts w:asciiTheme="minorHAnsi" w:eastAsiaTheme="minorEastAsia" w:hAnsiTheme="minorHAnsi" w:hint="eastAsia"/>
                <w:iCs/>
                <w:lang w:eastAsia="ja-JP"/>
              </w:rPr>
              <w:t>T</w:t>
            </w:r>
            <w:r>
              <w:rPr>
                <w:rFonts w:asciiTheme="minorHAnsi" w:eastAsiaTheme="minorEastAsia" w:hAnsiTheme="minorHAnsi"/>
                <w:iCs/>
                <w:lang w:eastAsia="ja-JP"/>
              </w:rPr>
              <w:t>his ensures backward compatibility to the network that does not support NR-DC or NE-DC.</w:t>
            </w:r>
          </w:p>
        </w:tc>
      </w:tr>
      <w:bookmarkEnd w:id="13"/>
      <w:tr w:rsidR="00106CC7" w14:paraId="57D72E68" w14:textId="77777777" w:rsidTr="00106CC7">
        <w:tc>
          <w:tcPr>
            <w:tcW w:w="2335" w:type="dxa"/>
          </w:tcPr>
          <w:p w14:paraId="2472C9B0" w14:textId="77777777" w:rsidR="00106CC7" w:rsidRDefault="00106CC7" w:rsidP="00AB1226">
            <w:pPr>
              <w:pStyle w:val="BodyText"/>
              <w:rPr>
                <w:rFonts w:asciiTheme="minorHAnsi" w:hAnsiTheme="minorHAnsi"/>
              </w:rPr>
            </w:pPr>
          </w:p>
        </w:tc>
        <w:tc>
          <w:tcPr>
            <w:tcW w:w="1170" w:type="dxa"/>
          </w:tcPr>
          <w:p w14:paraId="62B02A05" w14:textId="77777777" w:rsidR="00106CC7" w:rsidRDefault="00106CC7" w:rsidP="00AB1226">
            <w:pPr>
              <w:pStyle w:val="BodyText"/>
              <w:rPr>
                <w:rFonts w:asciiTheme="minorHAnsi" w:hAnsiTheme="minorHAnsi"/>
              </w:rPr>
            </w:pPr>
          </w:p>
        </w:tc>
        <w:tc>
          <w:tcPr>
            <w:tcW w:w="6124" w:type="dxa"/>
          </w:tcPr>
          <w:p w14:paraId="1B48EDCA" w14:textId="77777777" w:rsidR="00106CC7" w:rsidRDefault="00106CC7" w:rsidP="00AB1226">
            <w:pPr>
              <w:pStyle w:val="BodyText"/>
              <w:rPr>
                <w:rFonts w:asciiTheme="minorHAnsi" w:hAnsiTheme="minorHAnsi"/>
              </w:rPr>
            </w:pPr>
          </w:p>
        </w:tc>
      </w:tr>
      <w:tr w:rsidR="00106CC7" w14:paraId="5AAD92E4" w14:textId="77777777" w:rsidTr="00106CC7">
        <w:tc>
          <w:tcPr>
            <w:tcW w:w="2335" w:type="dxa"/>
          </w:tcPr>
          <w:p w14:paraId="05FFAEA4" w14:textId="77777777" w:rsidR="00106CC7" w:rsidRDefault="00106CC7" w:rsidP="00AB1226">
            <w:pPr>
              <w:pStyle w:val="BodyText"/>
              <w:rPr>
                <w:rFonts w:asciiTheme="minorHAnsi" w:hAnsiTheme="minorHAnsi"/>
              </w:rPr>
            </w:pPr>
          </w:p>
        </w:tc>
        <w:tc>
          <w:tcPr>
            <w:tcW w:w="1170" w:type="dxa"/>
          </w:tcPr>
          <w:p w14:paraId="3CDB74D0" w14:textId="77777777" w:rsidR="00106CC7" w:rsidRDefault="00106CC7" w:rsidP="00AB1226">
            <w:pPr>
              <w:pStyle w:val="BodyText"/>
              <w:rPr>
                <w:rFonts w:asciiTheme="minorHAnsi" w:hAnsiTheme="minorHAnsi"/>
              </w:rPr>
            </w:pPr>
          </w:p>
        </w:tc>
        <w:tc>
          <w:tcPr>
            <w:tcW w:w="6124" w:type="dxa"/>
          </w:tcPr>
          <w:p w14:paraId="4A1D21FC" w14:textId="77777777" w:rsidR="00106CC7" w:rsidRDefault="00106CC7" w:rsidP="00AB1226">
            <w:pPr>
              <w:pStyle w:val="BodyText"/>
              <w:rPr>
                <w:rFonts w:asciiTheme="minorHAnsi" w:hAnsiTheme="minorHAnsi"/>
              </w:rPr>
            </w:pPr>
          </w:p>
        </w:tc>
      </w:tr>
    </w:tbl>
    <w:p w14:paraId="0EF64E22" w14:textId="77777777" w:rsidR="00106CC7" w:rsidRPr="00106CC7" w:rsidRDefault="00106CC7" w:rsidP="00AB1226">
      <w:pPr>
        <w:pStyle w:val="BodyText"/>
        <w:rPr>
          <w:rFonts w:asciiTheme="minorHAnsi" w:hAnsiTheme="minorHAnsi"/>
        </w:rPr>
      </w:pPr>
    </w:p>
    <w:p w14:paraId="4DE8EC29" w14:textId="4C003F1C" w:rsidR="00106CC7" w:rsidRDefault="0074219E" w:rsidP="00AB1226">
      <w:pPr>
        <w:pStyle w:val="BodyText"/>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14:paraId="1F81A76A" w14:textId="416037F4" w:rsidR="0074219E" w:rsidRDefault="0074219E" w:rsidP="00AB1226">
      <w:pPr>
        <w:pStyle w:val="BodyText"/>
        <w:rPr>
          <w:rFonts w:asciiTheme="minorHAnsi" w:hAnsiTheme="minorHAnsi"/>
        </w:rPr>
      </w:pPr>
      <w:r>
        <w:rPr>
          <w:rFonts w:asciiTheme="minorHAnsi" w:hAnsiTheme="minorHAnsi"/>
          <w:b/>
        </w:rPr>
        <w:t>Q</w:t>
      </w:r>
      <w:r w:rsidR="00544D9C">
        <w:rPr>
          <w:rFonts w:asciiTheme="minorHAnsi" w:hAnsiTheme="minorHAnsi"/>
          <w:b/>
        </w:rPr>
        <w:t>3</w:t>
      </w:r>
      <w:r>
        <w:rPr>
          <w:rFonts w:asciiTheme="minorHAnsi" w:hAnsiTheme="minorHAnsi"/>
          <w:b/>
        </w:rPr>
        <w:t>:</w:t>
      </w:r>
      <w:r>
        <w:rPr>
          <w:rFonts w:asciiTheme="minorHAnsi" w:hAnsiTheme="minorHAnsi"/>
        </w:rPr>
        <w:t xml:space="preserve"> If the answer to Q</w:t>
      </w:r>
      <w:r w:rsidR="00544D9C">
        <w:rPr>
          <w:rFonts w:asciiTheme="minorHAnsi" w:hAnsiTheme="minorHAnsi"/>
        </w:rPr>
        <w:t>2</w:t>
      </w:r>
      <w:r>
        <w:rPr>
          <w:rFonts w:asciiTheme="minorHAnsi" w:hAnsiTheme="minorHAnsi"/>
        </w:rPr>
        <w:t xml:space="preserve"> was yes, is the removal of the affected band combinations as proposed in R2-2000425 an appropriate solution?  If not, what is a preferable alternative?</w:t>
      </w:r>
    </w:p>
    <w:tbl>
      <w:tblPr>
        <w:tblStyle w:val="TableGrid"/>
        <w:tblW w:w="0" w:type="auto"/>
        <w:tblLook w:val="04A0" w:firstRow="1" w:lastRow="0" w:firstColumn="1" w:lastColumn="0" w:noHBand="0" w:noVBand="1"/>
      </w:tblPr>
      <w:tblGrid>
        <w:gridCol w:w="2335"/>
        <w:gridCol w:w="1170"/>
        <w:gridCol w:w="6124"/>
      </w:tblGrid>
      <w:tr w:rsidR="0074219E" w:rsidRPr="00106CC7" w14:paraId="73DB0FDD" w14:textId="77777777" w:rsidTr="00227451">
        <w:tc>
          <w:tcPr>
            <w:tcW w:w="2335" w:type="dxa"/>
          </w:tcPr>
          <w:p w14:paraId="4247D953" w14:textId="77777777" w:rsidR="0074219E" w:rsidRPr="00106CC7" w:rsidRDefault="0074219E" w:rsidP="00227451">
            <w:pPr>
              <w:pStyle w:val="BodyText"/>
              <w:rPr>
                <w:rFonts w:asciiTheme="minorHAnsi" w:hAnsiTheme="minorHAnsi"/>
                <w:b/>
              </w:rPr>
            </w:pPr>
            <w:r w:rsidRPr="00106CC7">
              <w:rPr>
                <w:rFonts w:asciiTheme="minorHAnsi" w:hAnsiTheme="minorHAnsi"/>
                <w:b/>
              </w:rPr>
              <w:t>Company</w:t>
            </w:r>
          </w:p>
        </w:tc>
        <w:tc>
          <w:tcPr>
            <w:tcW w:w="1170" w:type="dxa"/>
          </w:tcPr>
          <w:p w14:paraId="59691F4A" w14:textId="77777777" w:rsidR="0074219E" w:rsidRPr="00106CC7" w:rsidRDefault="0074219E" w:rsidP="00227451">
            <w:pPr>
              <w:pStyle w:val="BodyText"/>
              <w:rPr>
                <w:rFonts w:asciiTheme="minorHAnsi" w:hAnsiTheme="minorHAnsi"/>
                <w:b/>
              </w:rPr>
            </w:pPr>
            <w:r w:rsidRPr="00106CC7">
              <w:rPr>
                <w:rFonts w:asciiTheme="minorHAnsi" w:hAnsiTheme="minorHAnsi"/>
                <w:b/>
              </w:rPr>
              <w:t>Yes/No</w:t>
            </w:r>
          </w:p>
        </w:tc>
        <w:tc>
          <w:tcPr>
            <w:tcW w:w="6124" w:type="dxa"/>
          </w:tcPr>
          <w:p w14:paraId="30E2476E" w14:textId="77777777" w:rsidR="0074219E" w:rsidRPr="00106CC7" w:rsidRDefault="0074219E" w:rsidP="00227451">
            <w:pPr>
              <w:pStyle w:val="BodyText"/>
              <w:rPr>
                <w:rFonts w:asciiTheme="minorHAnsi" w:hAnsiTheme="minorHAnsi"/>
                <w:b/>
              </w:rPr>
            </w:pPr>
            <w:r w:rsidRPr="00106CC7">
              <w:rPr>
                <w:rFonts w:asciiTheme="minorHAnsi" w:hAnsiTheme="minorHAnsi"/>
                <w:b/>
              </w:rPr>
              <w:t>Comment</w:t>
            </w:r>
          </w:p>
        </w:tc>
      </w:tr>
      <w:tr w:rsidR="001860BB" w14:paraId="3E8E6FAB" w14:textId="77777777" w:rsidTr="00227451">
        <w:tc>
          <w:tcPr>
            <w:tcW w:w="2335" w:type="dxa"/>
          </w:tcPr>
          <w:p w14:paraId="35FC8760" w14:textId="168C81BF" w:rsidR="001860BB" w:rsidRDefault="001860BB" w:rsidP="001860BB">
            <w:pPr>
              <w:pStyle w:val="BodyText"/>
              <w:rPr>
                <w:rFonts w:asciiTheme="minorHAnsi" w:hAnsiTheme="minorHAnsi"/>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170" w:type="dxa"/>
          </w:tcPr>
          <w:p w14:paraId="33E22B8B" w14:textId="44431391" w:rsidR="001860BB" w:rsidRPr="005B2E10" w:rsidRDefault="005B2E10" w:rsidP="001860BB">
            <w:pPr>
              <w:pStyle w:val="BodyText"/>
              <w:rPr>
                <w:rFonts w:asciiTheme="minorHAnsi" w:eastAsiaTheme="minorEastAsia" w:hAnsiTheme="minorHAnsi" w:hint="eastAsia"/>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bookmarkStart w:id="14" w:name="_GoBack"/>
            <w:bookmarkEnd w:id="14"/>
          </w:p>
        </w:tc>
        <w:tc>
          <w:tcPr>
            <w:tcW w:w="6124" w:type="dxa"/>
          </w:tcPr>
          <w:p w14:paraId="06AD39C8" w14:textId="04B9AEAB" w:rsidR="005B2E10" w:rsidRPr="005B2E10" w:rsidRDefault="005B2E10" w:rsidP="005B2E10">
            <w:pPr>
              <w:overflowPunct w:val="0"/>
              <w:autoSpaceDE w:val="0"/>
              <w:autoSpaceDN w:val="0"/>
              <w:adjustRightInd w:val="0"/>
              <w:spacing w:after="180"/>
              <w:textAlignment w:val="baseline"/>
              <w:rPr>
                <w:rFonts w:eastAsiaTheme="minorEastAsia" w:hint="eastAsia"/>
                <w:lang w:eastAsia="ja-JP"/>
              </w:rPr>
            </w:pPr>
          </w:p>
        </w:tc>
      </w:tr>
      <w:tr w:rsidR="001860BB" w14:paraId="66CC5EE9" w14:textId="77777777" w:rsidTr="00227451">
        <w:tc>
          <w:tcPr>
            <w:tcW w:w="2335" w:type="dxa"/>
          </w:tcPr>
          <w:p w14:paraId="795ECDEE" w14:textId="77777777" w:rsidR="001860BB" w:rsidRPr="005B2E10" w:rsidRDefault="001860BB" w:rsidP="001860BB">
            <w:pPr>
              <w:pStyle w:val="BodyText"/>
              <w:rPr>
                <w:rFonts w:asciiTheme="minorHAnsi" w:hAnsiTheme="minorHAnsi"/>
                <w:lang w:val="en-GB"/>
              </w:rPr>
            </w:pPr>
          </w:p>
        </w:tc>
        <w:tc>
          <w:tcPr>
            <w:tcW w:w="1170" w:type="dxa"/>
          </w:tcPr>
          <w:p w14:paraId="450F295C" w14:textId="77777777" w:rsidR="001860BB" w:rsidRDefault="001860BB" w:rsidP="001860BB">
            <w:pPr>
              <w:pStyle w:val="BodyText"/>
              <w:rPr>
                <w:rFonts w:asciiTheme="minorHAnsi" w:hAnsiTheme="minorHAnsi"/>
              </w:rPr>
            </w:pPr>
          </w:p>
        </w:tc>
        <w:tc>
          <w:tcPr>
            <w:tcW w:w="6124" w:type="dxa"/>
          </w:tcPr>
          <w:p w14:paraId="71B278AC" w14:textId="77777777" w:rsidR="001860BB" w:rsidRDefault="001860BB" w:rsidP="001860BB">
            <w:pPr>
              <w:pStyle w:val="BodyText"/>
              <w:rPr>
                <w:rFonts w:asciiTheme="minorHAnsi" w:hAnsiTheme="minorHAnsi"/>
              </w:rPr>
            </w:pPr>
          </w:p>
        </w:tc>
      </w:tr>
      <w:tr w:rsidR="001860BB" w14:paraId="0FC192E7" w14:textId="77777777" w:rsidTr="00227451">
        <w:tc>
          <w:tcPr>
            <w:tcW w:w="2335" w:type="dxa"/>
          </w:tcPr>
          <w:p w14:paraId="4961F75F" w14:textId="77777777" w:rsidR="001860BB" w:rsidRDefault="001860BB" w:rsidP="001860BB">
            <w:pPr>
              <w:pStyle w:val="BodyText"/>
              <w:rPr>
                <w:rFonts w:asciiTheme="minorHAnsi" w:hAnsiTheme="minorHAnsi"/>
              </w:rPr>
            </w:pPr>
          </w:p>
        </w:tc>
        <w:tc>
          <w:tcPr>
            <w:tcW w:w="1170" w:type="dxa"/>
          </w:tcPr>
          <w:p w14:paraId="4E5BD279" w14:textId="77777777" w:rsidR="001860BB" w:rsidRDefault="001860BB" w:rsidP="001860BB">
            <w:pPr>
              <w:pStyle w:val="BodyText"/>
              <w:rPr>
                <w:rFonts w:asciiTheme="minorHAnsi" w:hAnsiTheme="minorHAnsi"/>
              </w:rPr>
            </w:pPr>
          </w:p>
        </w:tc>
        <w:tc>
          <w:tcPr>
            <w:tcW w:w="6124" w:type="dxa"/>
          </w:tcPr>
          <w:p w14:paraId="33A6596E" w14:textId="77777777" w:rsidR="001860BB" w:rsidRDefault="001860BB" w:rsidP="001860BB">
            <w:pPr>
              <w:pStyle w:val="BodyText"/>
              <w:rPr>
                <w:rFonts w:asciiTheme="minorHAnsi" w:hAnsiTheme="minorHAnsi"/>
              </w:rPr>
            </w:pPr>
          </w:p>
        </w:tc>
      </w:tr>
    </w:tbl>
    <w:p w14:paraId="12338B75" w14:textId="77777777" w:rsidR="0074219E" w:rsidRPr="0074219E" w:rsidRDefault="0074219E" w:rsidP="00AB1226">
      <w:pPr>
        <w:pStyle w:val="BodyText"/>
        <w:rPr>
          <w:rFonts w:asciiTheme="minorHAnsi" w:hAnsiTheme="minorHAnsi"/>
        </w:rPr>
      </w:pPr>
    </w:p>
    <w:p w14:paraId="3696783C" w14:textId="73F7FA8E" w:rsidR="00317225" w:rsidRPr="00E944A9" w:rsidRDefault="00317225" w:rsidP="00317225">
      <w:pPr>
        <w:pStyle w:val="Heading1"/>
      </w:pPr>
      <w:r w:rsidRPr="00E944A9">
        <w:t>3</w:t>
      </w:r>
      <w:r w:rsidRPr="00E944A9">
        <w:tab/>
        <w:t>Conclusion</w:t>
      </w:r>
    </w:p>
    <w:p w14:paraId="05030309" w14:textId="6CB80A72" w:rsidR="005C3568" w:rsidRPr="00106CC7" w:rsidRDefault="002E3AA6" w:rsidP="00D701A0">
      <w:pPr>
        <w:pStyle w:val="Reference"/>
        <w:numPr>
          <w:ilvl w:val="0"/>
          <w:numId w:val="0"/>
        </w:numPr>
        <w:ind w:left="567" w:hanging="567"/>
        <w:rPr>
          <w:rFonts w:asciiTheme="minorHAnsi" w:hAnsiTheme="minorHAnsi"/>
        </w:rPr>
      </w:pPr>
      <w:r w:rsidRPr="00106CC7">
        <w:rPr>
          <w:rFonts w:asciiTheme="minorHAnsi" w:hAnsiTheme="minorHAnsi"/>
        </w:rPr>
        <w:t>[To be populated]</w:t>
      </w:r>
    </w:p>
    <w:sectPr w:rsidR="005C3568" w:rsidRPr="00106CC7"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0DB2" w14:textId="77777777" w:rsidR="0025386F" w:rsidRDefault="0025386F">
      <w:r>
        <w:separator/>
      </w:r>
    </w:p>
  </w:endnote>
  <w:endnote w:type="continuationSeparator" w:id="0">
    <w:p w14:paraId="3CBD14CE" w14:textId="77777777" w:rsidR="0025386F" w:rsidRDefault="0025386F">
      <w:r>
        <w:continuationSeparator/>
      </w:r>
    </w:p>
  </w:endnote>
  <w:endnote w:type="continuationNotice" w:id="1">
    <w:p w14:paraId="28BCEB1D" w14:textId="77777777" w:rsidR="0025386F" w:rsidRDefault="0025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04C0EA2B"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54EB2">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4EB2">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3742" w14:textId="77777777" w:rsidR="0025386F" w:rsidRDefault="0025386F">
      <w:r>
        <w:separator/>
      </w:r>
    </w:p>
  </w:footnote>
  <w:footnote w:type="continuationSeparator" w:id="0">
    <w:p w14:paraId="123CA9B2" w14:textId="77777777" w:rsidR="0025386F" w:rsidRDefault="0025386F">
      <w:r>
        <w:continuationSeparator/>
      </w:r>
    </w:p>
  </w:footnote>
  <w:footnote w:type="continuationNotice" w:id="1">
    <w:p w14:paraId="0607F996" w14:textId="77777777" w:rsidR="0025386F" w:rsidRDefault="00253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24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A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EE43A3F"/>
    <w:multiLevelType w:val="hybridMultilevel"/>
    <w:tmpl w:val="58F42408"/>
    <w:lvl w:ilvl="0" w:tplc="70CA5384">
      <w:start w:val="5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1234"/>
    <w:rsid w:val="00BE2FA6"/>
    <w:rsid w:val="00BE333F"/>
    <w:rsid w:val="00BE33ED"/>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ＭＳ 明朝"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ＭＳ 明朝" w:hAnsi="Arial"/>
      <w:b/>
      <w:szCs w:val="24"/>
    </w:rPr>
  </w:style>
  <w:style w:type="character" w:customStyle="1" w:styleId="EmailDiscussionChar">
    <w:name w:val="EmailDiscussion Char"/>
    <w:link w:val="EmailDiscussion"/>
    <w:rsid w:val="00EE5F6B"/>
    <w:rPr>
      <w:rFonts w:ascii="Arial" w:eastAsia="ＭＳ 明朝"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2019E-A56E-4696-8782-9EEEB40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TotalTime>
  <Pages>4</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9206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Qualcomm (Masato)</cp:lastModifiedBy>
  <cp:revision>3</cp:revision>
  <cp:lastPrinted>2008-01-31T07:09:00Z</cp:lastPrinted>
  <dcterms:created xsi:type="dcterms:W3CDTF">2020-02-28T04:55:00Z</dcterms:created>
  <dcterms:modified xsi:type="dcterms:W3CDTF">2020-02-28T05:01:00Z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ies>
</file>