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4B291" w14:textId="72C3D155" w:rsidR="00463675" w:rsidRPr="000F4E43" w:rsidRDefault="000F4E43" w:rsidP="000F4E43">
      <w:pPr>
        <w:pStyle w:val="Header"/>
        <w:tabs>
          <w:tab w:val="clear" w:pos="4153"/>
          <w:tab w:val="clear" w:pos="8306"/>
          <w:tab w:val="right" w:pos="9639"/>
        </w:tabs>
        <w:rPr>
          <w:rFonts w:ascii="Arial" w:hAnsi="Arial" w:cs="Arial"/>
          <w:b/>
          <w:bCs/>
          <w:sz w:val="24"/>
          <w:szCs w:val="24"/>
        </w:rPr>
      </w:pPr>
      <w:r w:rsidRPr="000F4E43">
        <w:rPr>
          <w:rFonts w:ascii="Arial" w:hAnsi="Arial" w:cs="Arial"/>
          <w:b/>
          <w:bCs/>
          <w:sz w:val="24"/>
          <w:szCs w:val="24"/>
        </w:rPr>
        <w:t>3GPP TSG</w:t>
      </w:r>
      <w:r>
        <w:rPr>
          <w:rFonts w:ascii="Arial" w:hAnsi="Arial" w:cs="Arial"/>
          <w:b/>
          <w:bCs/>
          <w:sz w:val="24"/>
          <w:szCs w:val="24"/>
        </w:rPr>
        <w:t xml:space="preserve"> </w:t>
      </w:r>
      <w:r w:rsidR="00990C41">
        <w:rPr>
          <w:rFonts w:ascii="Arial" w:hAnsi="Arial" w:cs="Arial"/>
          <w:b/>
          <w:bCs/>
          <w:sz w:val="24"/>
          <w:szCs w:val="24"/>
        </w:rPr>
        <w:t>RAN WG2</w:t>
      </w:r>
      <w:r>
        <w:rPr>
          <w:rFonts w:ascii="Arial" w:hAnsi="Arial" w:cs="Arial"/>
          <w:b/>
          <w:bCs/>
          <w:sz w:val="24"/>
          <w:szCs w:val="24"/>
        </w:rPr>
        <w:t xml:space="preserve"> </w:t>
      </w:r>
      <w:r w:rsidR="00990C41">
        <w:rPr>
          <w:rFonts w:ascii="Arial" w:hAnsi="Arial" w:cs="Arial"/>
          <w:b/>
          <w:bCs/>
          <w:sz w:val="24"/>
          <w:szCs w:val="24"/>
        </w:rPr>
        <w:t>Meeting #109-e</w:t>
      </w:r>
      <w:r w:rsidRPr="000F4E43">
        <w:rPr>
          <w:rFonts w:ascii="Arial" w:hAnsi="Arial" w:cs="Arial"/>
          <w:b/>
          <w:bCs/>
          <w:sz w:val="24"/>
          <w:szCs w:val="24"/>
        </w:rPr>
        <w:tab/>
      </w:r>
      <w:r w:rsidR="00726FC3">
        <w:rPr>
          <w:rFonts w:ascii="Arial" w:hAnsi="Arial" w:cs="Arial"/>
          <w:b/>
          <w:bCs/>
          <w:sz w:val="24"/>
          <w:szCs w:val="24"/>
        </w:rPr>
        <w:t xml:space="preserve">TD </w:t>
      </w:r>
      <w:r w:rsidR="00D91EA7">
        <w:rPr>
          <w:rFonts w:ascii="Arial" w:hAnsi="Arial" w:cs="Arial"/>
          <w:b/>
          <w:bCs/>
          <w:sz w:val="24"/>
          <w:szCs w:val="24"/>
        </w:rPr>
        <w:t>R2-200</w:t>
      </w:r>
      <w:r w:rsidR="000F72EF">
        <w:rPr>
          <w:rFonts w:ascii="Arial" w:hAnsi="Arial" w:cs="Arial"/>
          <w:b/>
          <w:bCs/>
          <w:sz w:val="24"/>
          <w:szCs w:val="24"/>
        </w:rPr>
        <w:t>xxxx</w:t>
      </w:r>
    </w:p>
    <w:p w14:paraId="59935D16" w14:textId="5486C36E" w:rsidR="00463675" w:rsidRPr="000F4E43" w:rsidRDefault="00990C41" w:rsidP="000F4E43">
      <w:pPr>
        <w:pStyle w:val="Header"/>
        <w:pBdr>
          <w:bottom w:val="single" w:sz="4" w:space="1" w:color="auto"/>
        </w:pBdr>
        <w:tabs>
          <w:tab w:val="clear" w:pos="4153"/>
          <w:tab w:val="clear" w:pos="8306"/>
          <w:tab w:val="right" w:pos="9639"/>
        </w:tabs>
        <w:rPr>
          <w:rFonts w:ascii="Arial" w:hAnsi="Arial" w:cs="Arial"/>
          <w:b/>
          <w:bCs/>
          <w:sz w:val="24"/>
          <w:szCs w:val="24"/>
        </w:rPr>
      </w:pPr>
      <w:r>
        <w:rPr>
          <w:rFonts w:ascii="Arial" w:hAnsi="Arial" w:cs="Arial"/>
          <w:b/>
          <w:bCs/>
          <w:sz w:val="24"/>
          <w:szCs w:val="24"/>
        </w:rPr>
        <w:t>Electronic meeting</w:t>
      </w:r>
      <w:r w:rsidR="00463675" w:rsidRPr="000F4E43">
        <w:rPr>
          <w:rFonts w:ascii="Arial" w:hAnsi="Arial" w:cs="Arial"/>
          <w:b/>
          <w:bCs/>
          <w:sz w:val="24"/>
          <w:szCs w:val="24"/>
        </w:rPr>
        <w:t xml:space="preserve">, </w:t>
      </w:r>
      <w:r>
        <w:rPr>
          <w:rFonts w:ascii="Arial" w:hAnsi="Arial" w:cs="Arial"/>
          <w:b/>
          <w:bCs/>
          <w:sz w:val="24"/>
          <w:szCs w:val="24"/>
        </w:rPr>
        <w:t>24</w:t>
      </w:r>
      <w:r w:rsidRPr="00990C41">
        <w:rPr>
          <w:rFonts w:ascii="Arial" w:hAnsi="Arial" w:cs="Arial"/>
          <w:b/>
          <w:bCs/>
          <w:sz w:val="24"/>
          <w:szCs w:val="24"/>
        </w:rPr>
        <w:t>th</w:t>
      </w:r>
      <w:r>
        <w:rPr>
          <w:rFonts w:ascii="Arial" w:hAnsi="Arial" w:cs="Arial"/>
          <w:b/>
          <w:bCs/>
          <w:sz w:val="24"/>
          <w:szCs w:val="24"/>
        </w:rPr>
        <w:t xml:space="preserve"> February – 6</w:t>
      </w:r>
      <w:r w:rsidRPr="00990C41">
        <w:rPr>
          <w:rFonts w:ascii="Arial" w:hAnsi="Arial" w:cs="Arial"/>
          <w:b/>
          <w:bCs/>
          <w:sz w:val="24"/>
          <w:szCs w:val="24"/>
        </w:rPr>
        <w:t>th</w:t>
      </w:r>
      <w:r>
        <w:rPr>
          <w:rFonts w:ascii="Arial" w:hAnsi="Arial" w:cs="Arial"/>
          <w:b/>
          <w:bCs/>
          <w:sz w:val="24"/>
          <w:szCs w:val="24"/>
        </w:rPr>
        <w:t xml:space="preserve"> March, 2020</w:t>
      </w:r>
      <w:r w:rsidR="00463675" w:rsidRPr="000F4E43">
        <w:rPr>
          <w:rFonts w:ascii="Arial" w:hAnsi="Arial" w:cs="Arial"/>
          <w:b/>
          <w:bCs/>
          <w:sz w:val="24"/>
          <w:szCs w:val="24"/>
        </w:rPr>
        <w:t>.</w:t>
      </w:r>
    </w:p>
    <w:p w14:paraId="0566EAF0" w14:textId="77777777" w:rsidR="00463675" w:rsidRPr="000F4E43" w:rsidRDefault="00463675">
      <w:pPr>
        <w:rPr>
          <w:rFonts w:ascii="Arial" w:hAnsi="Arial" w:cs="Arial"/>
        </w:rPr>
      </w:pPr>
    </w:p>
    <w:p w14:paraId="584FB9C6" w14:textId="12FCC3E8" w:rsidR="00463675" w:rsidRPr="000F4E43" w:rsidRDefault="00463675" w:rsidP="000F4E43">
      <w:pPr>
        <w:pStyle w:val="Title"/>
      </w:pPr>
      <w:r w:rsidRPr="000F4E43">
        <w:t>Title:</w:t>
      </w:r>
      <w:r w:rsidRPr="000F4E43">
        <w:tab/>
      </w:r>
      <w:commentRangeStart w:id="0"/>
      <w:r w:rsidRPr="000F4E43">
        <w:rPr>
          <w:color w:val="FF0000"/>
        </w:rPr>
        <w:t>[DRAFT]</w:t>
      </w:r>
      <w:commentRangeEnd w:id="0"/>
      <w:r w:rsidRPr="000F4E43">
        <w:rPr>
          <w:rStyle w:val="CommentReference"/>
          <w:color w:val="FF0000"/>
          <w:sz w:val="20"/>
        </w:rPr>
        <w:commentReference w:id="0"/>
      </w:r>
      <w:r w:rsidRPr="000F4E43">
        <w:rPr>
          <w:color w:val="FF0000"/>
        </w:rPr>
        <w:t xml:space="preserve"> </w:t>
      </w:r>
      <w:r w:rsidR="00593B61" w:rsidRPr="003B6295">
        <w:t>Reply LS on CSI-RS capabilities (FG 2-33/36/40/41/43)</w:t>
      </w:r>
    </w:p>
    <w:p w14:paraId="0596D0CD" w14:textId="255B313E" w:rsidR="00463675" w:rsidRPr="003B6295" w:rsidRDefault="00463675" w:rsidP="000F4E43">
      <w:pPr>
        <w:pStyle w:val="Title"/>
      </w:pPr>
      <w:r w:rsidRPr="000F4E43">
        <w:t>Response to:</w:t>
      </w:r>
      <w:r w:rsidRPr="000F4E43">
        <w:tab/>
      </w:r>
      <w:r w:rsidR="00593B61" w:rsidRPr="003B6295">
        <w:t>LS (R2</w:t>
      </w:r>
      <w:r w:rsidRPr="003B6295">
        <w:t>-</w:t>
      </w:r>
      <w:r w:rsidR="00593B61" w:rsidRPr="003B6295">
        <w:t>1916482</w:t>
      </w:r>
      <w:r w:rsidRPr="003B6295">
        <w:t xml:space="preserve">) on </w:t>
      </w:r>
      <w:r w:rsidR="00593B61" w:rsidRPr="003B6295">
        <w:t xml:space="preserve">Discussion over UE capabilities of FG2-36/2-40/2-41/2-43 </w:t>
      </w:r>
      <w:r w:rsidRPr="003B6295">
        <w:t xml:space="preserve">from </w:t>
      </w:r>
      <w:r w:rsidR="00593B61" w:rsidRPr="003B6295">
        <w:t>RAN1</w:t>
      </w:r>
    </w:p>
    <w:p w14:paraId="05D50338" w14:textId="663DD7FC" w:rsidR="00463675" w:rsidRPr="003B6295" w:rsidRDefault="00463675" w:rsidP="000F4E43">
      <w:pPr>
        <w:pStyle w:val="Title"/>
      </w:pPr>
      <w:r w:rsidRPr="000F4E43">
        <w:t>Release:</w:t>
      </w:r>
      <w:r w:rsidRPr="000F4E43">
        <w:tab/>
      </w:r>
      <w:r w:rsidRPr="003B6295">
        <w:t xml:space="preserve">Release </w:t>
      </w:r>
      <w:r w:rsidR="00593B61" w:rsidRPr="003B6295">
        <w:t>16</w:t>
      </w:r>
    </w:p>
    <w:p w14:paraId="57E93E67" w14:textId="3F7E1073" w:rsidR="00463675" w:rsidRPr="003B6295" w:rsidRDefault="00463675" w:rsidP="000F4E43">
      <w:pPr>
        <w:pStyle w:val="Title"/>
      </w:pPr>
      <w:r w:rsidRPr="000F4E43">
        <w:t>Work Item:</w:t>
      </w:r>
      <w:r w:rsidRPr="000F4E43">
        <w:tab/>
      </w:r>
      <w:r w:rsidR="00593B61" w:rsidRPr="003B6295">
        <w:t>TEI16, NR_newRAT-Core</w:t>
      </w:r>
    </w:p>
    <w:p w14:paraId="2A0BE510" w14:textId="77777777" w:rsidR="00463675" w:rsidRPr="000F4E43" w:rsidRDefault="00463675">
      <w:pPr>
        <w:spacing w:after="60"/>
        <w:ind w:left="1985" w:hanging="1985"/>
        <w:rPr>
          <w:rFonts w:ascii="Arial" w:hAnsi="Arial" w:cs="Arial"/>
          <w:b/>
        </w:rPr>
      </w:pPr>
    </w:p>
    <w:p w14:paraId="255F6304" w14:textId="262F83B3" w:rsidR="00463675" w:rsidRPr="000F4E43" w:rsidRDefault="00463675" w:rsidP="000F4E43">
      <w:pPr>
        <w:pStyle w:val="Source"/>
      </w:pPr>
      <w:r w:rsidRPr="000F4E43">
        <w:t>Source:</w:t>
      </w:r>
      <w:r w:rsidRPr="000F4E43">
        <w:tab/>
      </w:r>
      <w:r w:rsidR="00C418A9" w:rsidRPr="003B6295">
        <w:rPr>
          <w:b w:val="0"/>
        </w:rPr>
        <w:t>NTT DOCOMO, INC. (to be RAN2)</w:t>
      </w:r>
    </w:p>
    <w:p w14:paraId="57665FE0" w14:textId="3B6CD344" w:rsidR="00463675" w:rsidRPr="003B6295" w:rsidRDefault="00463675" w:rsidP="000F4E43">
      <w:pPr>
        <w:pStyle w:val="Source"/>
      </w:pPr>
      <w:r w:rsidRPr="000F4E43">
        <w:t>To:</w:t>
      </w:r>
      <w:r w:rsidRPr="000F4E43">
        <w:tab/>
      </w:r>
      <w:r w:rsidR="00C418A9" w:rsidRPr="003B6295">
        <w:rPr>
          <w:b w:val="0"/>
        </w:rPr>
        <w:t>RAN1</w:t>
      </w:r>
    </w:p>
    <w:p w14:paraId="0D7902E6" w14:textId="58F1A10F" w:rsidR="00463675" w:rsidRPr="000F4E43" w:rsidRDefault="00463675" w:rsidP="000F4E43">
      <w:pPr>
        <w:pStyle w:val="Source"/>
      </w:pPr>
      <w:r w:rsidRPr="000F4E43">
        <w:t>Cc:</w:t>
      </w:r>
      <w:r w:rsidRPr="000F4E43">
        <w:tab/>
      </w:r>
    </w:p>
    <w:p w14:paraId="7670E1F5" w14:textId="77777777" w:rsidR="00463675" w:rsidRPr="000F4E43" w:rsidRDefault="00463675">
      <w:pPr>
        <w:spacing w:after="60"/>
        <w:ind w:left="1985" w:hanging="1985"/>
        <w:rPr>
          <w:rFonts w:ascii="Arial" w:hAnsi="Arial" w:cs="Arial"/>
          <w:bCs/>
        </w:rPr>
      </w:pPr>
    </w:p>
    <w:p w14:paraId="63995AE1"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0D4052B7" w14:textId="5A3697BD" w:rsidR="00463675" w:rsidRPr="000F4E43" w:rsidRDefault="00463675" w:rsidP="000F4E43">
      <w:pPr>
        <w:pStyle w:val="Contact"/>
        <w:tabs>
          <w:tab w:val="clear" w:pos="2268"/>
        </w:tabs>
        <w:rPr>
          <w:bCs/>
        </w:rPr>
      </w:pPr>
      <w:r w:rsidRPr="000F4E43">
        <w:t>Name:</w:t>
      </w:r>
      <w:r w:rsidRPr="000F4E43">
        <w:rPr>
          <w:bCs/>
        </w:rPr>
        <w:tab/>
      </w:r>
      <w:r w:rsidR="001D4452">
        <w:rPr>
          <w:bCs/>
        </w:rPr>
        <w:t>Hideaki Takahashi</w:t>
      </w:r>
    </w:p>
    <w:p w14:paraId="77B1FC50" w14:textId="49337BA4" w:rsidR="00463675" w:rsidRPr="000F4E43" w:rsidRDefault="00463675" w:rsidP="000F4E43">
      <w:pPr>
        <w:pStyle w:val="Contact"/>
        <w:tabs>
          <w:tab w:val="clear" w:pos="2268"/>
        </w:tabs>
        <w:rPr>
          <w:bCs/>
        </w:rPr>
      </w:pPr>
      <w:r w:rsidRPr="000F4E43">
        <w:t>Tel. Number:</w:t>
      </w:r>
      <w:r w:rsidRPr="000F4E43">
        <w:rPr>
          <w:bCs/>
        </w:rPr>
        <w:tab/>
      </w:r>
      <w:r w:rsidR="001D4452">
        <w:rPr>
          <w:bCs/>
        </w:rPr>
        <w:t>+81 46 840 3190</w:t>
      </w:r>
    </w:p>
    <w:p w14:paraId="02296DFF" w14:textId="4BE7D885"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1D4452">
        <w:rPr>
          <w:bCs/>
          <w:color w:val="0000FF"/>
        </w:rPr>
        <w:t>hideaki dot takahashi dot vx at nttdocomo dot com</w:t>
      </w:r>
    </w:p>
    <w:p w14:paraId="0A6D7687" w14:textId="77777777" w:rsidR="00463675" w:rsidRPr="000F4E43" w:rsidRDefault="00463675">
      <w:pPr>
        <w:spacing w:after="60"/>
        <w:ind w:left="1985" w:hanging="1985"/>
        <w:rPr>
          <w:rFonts w:ascii="Arial" w:hAnsi="Arial" w:cs="Arial"/>
          <w:b/>
        </w:rPr>
      </w:pPr>
    </w:p>
    <w:p w14:paraId="2468D6F0"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3"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650A8101" w14:textId="77777777" w:rsidR="00923E7C" w:rsidRPr="000F4E43" w:rsidRDefault="00923E7C">
      <w:pPr>
        <w:spacing w:after="60"/>
        <w:ind w:left="1985" w:hanging="1985"/>
        <w:rPr>
          <w:rFonts w:ascii="Arial" w:hAnsi="Arial" w:cs="Arial"/>
          <w:b/>
        </w:rPr>
      </w:pPr>
    </w:p>
    <w:p w14:paraId="5F03ED6C" w14:textId="3C658CB8" w:rsidR="00463675" w:rsidRPr="000F4E43" w:rsidRDefault="00463675" w:rsidP="000F4E43">
      <w:pPr>
        <w:pStyle w:val="Title"/>
      </w:pPr>
      <w:r w:rsidRPr="000F4E43">
        <w:t>Attachments:</w:t>
      </w:r>
      <w:r w:rsidRPr="000F4E43">
        <w:tab/>
      </w:r>
    </w:p>
    <w:p w14:paraId="34B83987" w14:textId="77777777" w:rsidR="00463675" w:rsidRPr="000F4E43" w:rsidRDefault="00463675">
      <w:pPr>
        <w:pBdr>
          <w:bottom w:val="single" w:sz="4" w:space="1" w:color="auto"/>
        </w:pBdr>
        <w:rPr>
          <w:rFonts w:ascii="Arial" w:hAnsi="Arial" w:cs="Arial"/>
        </w:rPr>
      </w:pPr>
    </w:p>
    <w:p w14:paraId="1A83BC19" w14:textId="77777777" w:rsidR="00463675" w:rsidRPr="000F4E43" w:rsidRDefault="00463675">
      <w:pPr>
        <w:rPr>
          <w:rFonts w:ascii="Arial" w:hAnsi="Arial" w:cs="Arial"/>
        </w:rPr>
      </w:pPr>
    </w:p>
    <w:p w14:paraId="4AD3CC92" w14:textId="77777777" w:rsidR="00463675" w:rsidRPr="000F4E43" w:rsidRDefault="00463675">
      <w:pPr>
        <w:spacing w:after="120"/>
        <w:rPr>
          <w:rFonts w:ascii="Arial" w:hAnsi="Arial" w:cs="Arial"/>
          <w:b/>
        </w:rPr>
      </w:pPr>
      <w:r w:rsidRPr="000F4E43">
        <w:rPr>
          <w:rFonts w:ascii="Arial" w:hAnsi="Arial" w:cs="Arial"/>
          <w:b/>
        </w:rPr>
        <w:t>1. Overall Description:</w:t>
      </w:r>
    </w:p>
    <w:p w14:paraId="65CB424F" w14:textId="1B328CAB" w:rsidR="00463675" w:rsidRDefault="00CB6545" w:rsidP="00CB6545">
      <w:pPr>
        <w:rPr>
          <w:rFonts w:ascii="Arial" w:hAnsi="Arial" w:cs="Arial"/>
        </w:rPr>
      </w:pPr>
      <w:r w:rsidRPr="00CB6545">
        <w:rPr>
          <w:rFonts w:ascii="Arial" w:hAnsi="Arial" w:cs="Arial"/>
        </w:rPr>
        <w:t xml:space="preserve">RAN2 would like to thank RAN1 </w:t>
      </w:r>
      <w:r w:rsidR="00BC0206">
        <w:rPr>
          <w:rFonts w:ascii="Arial" w:hAnsi="Arial" w:cs="Arial"/>
        </w:rPr>
        <w:t xml:space="preserve">for their LS on CSI-RS capabilities (FG 2-33/36/40/41/43). </w:t>
      </w:r>
      <w:r w:rsidR="002F21D1">
        <w:rPr>
          <w:rFonts w:ascii="Arial" w:hAnsi="Arial" w:cs="Arial"/>
        </w:rPr>
        <w:t>From the background mentioned in the LS, RAN2 understand the following two problems:</w:t>
      </w:r>
    </w:p>
    <w:p w14:paraId="7D4B4519" w14:textId="4BA6CD23" w:rsidR="002F21D1" w:rsidRDefault="002F21D1" w:rsidP="00CB6545">
      <w:pPr>
        <w:rPr>
          <w:rFonts w:ascii="Arial" w:hAnsi="Arial" w:cs="Arial"/>
        </w:rPr>
      </w:pPr>
    </w:p>
    <w:p w14:paraId="591897B2" w14:textId="3C0D6980" w:rsidR="002F21D1" w:rsidRDefault="002F21D1" w:rsidP="00CB6545">
      <w:pPr>
        <w:rPr>
          <w:rFonts w:ascii="Arial" w:hAnsi="Arial" w:cs="Arial"/>
        </w:rPr>
      </w:pPr>
      <w:r>
        <w:rPr>
          <w:rFonts w:ascii="Arial" w:hAnsi="Arial" w:cs="Arial"/>
        </w:rPr>
        <w:tab/>
      </w:r>
      <w:r w:rsidRPr="002F21D1">
        <w:rPr>
          <w:rFonts w:ascii="Arial" w:hAnsi="Arial" w:cs="Arial"/>
          <w:b/>
        </w:rPr>
        <w:t>Problem 1</w:t>
      </w:r>
      <w:r>
        <w:rPr>
          <w:rFonts w:ascii="Arial" w:hAnsi="Arial" w:cs="Arial"/>
        </w:rPr>
        <w:t>:</w:t>
      </w:r>
      <w:r>
        <w:rPr>
          <w:rFonts w:ascii="Arial" w:hAnsi="Arial" w:cs="Arial"/>
        </w:rPr>
        <w:tab/>
      </w:r>
      <w:r w:rsidRPr="002F21D1">
        <w:rPr>
          <w:rFonts w:ascii="Arial" w:hAnsi="Arial" w:cs="Arial"/>
        </w:rPr>
        <w:t>Limitation of active CSI-RS ports/resources in a slot</w:t>
      </w:r>
      <w:r>
        <w:rPr>
          <w:rFonts w:ascii="Arial" w:hAnsi="Arial" w:cs="Arial"/>
        </w:rPr>
        <w:t>;</w:t>
      </w:r>
    </w:p>
    <w:p w14:paraId="6995391A" w14:textId="5891D73A" w:rsidR="00D729AB" w:rsidRDefault="00D729AB" w:rsidP="00D729AB">
      <w:pPr>
        <w:ind w:left="720"/>
        <w:rPr>
          <w:rFonts w:ascii="Arial" w:hAnsi="Arial" w:cs="Arial"/>
        </w:rPr>
      </w:pPr>
      <w:r>
        <w:rPr>
          <w:rFonts w:ascii="Arial" w:hAnsi="Arial" w:cs="Arial"/>
        </w:rPr>
        <w:t xml:space="preserve">The triplet </w:t>
      </w:r>
      <w:r w:rsidR="0067756F">
        <w:rPr>
          <w:rFonts w:ascii="Arial" w:hAnsi="Arial" w:cs="Arial"/>
        </w:rPr>
        <w:t>included</w:t>
      </w:r>
      <w:r>
        <w:rPr>
          <w:rFonts w:ascii="Arial" w:hAnsi="Arial" w:cs="Arial"/>
        </w:rPr>
        <w:t xml:space="preserve"> in </w:t>
      </w:r>
      <w:r w:rsidRPr="00D729AB">
        <w:rPr>
          <w:rFonts w:ascii="Arial" w:hAnsi="Arial" w:cs="Arial"/>
          <w:i/>
        </w:rPr>
        <w:t>SupportedCSI-RS-Resource</w:t>
      </w:r>
      <w:r>
        <w:rPr>
          <w:rFonts w:ascii="Arial" w:hAnsi="Arial" w:cs="Arial"/>
        </w:rPr>
        <w:t xml:space="preserve"> is defined pre frequency band outside the band combination signalling. As such, the supported value may not be scaled up in case of inter-band CA.</w:t>
      </w:r>
    </w:p>
    <w:p w14:paraId="7BC911C8" w14:textId="5505ABDE" w:rsidR="002F21D1" w:rsidRDefault="002F21D1" w:rsidP="00CB6545">
      <w:pPr>
        <w:rPr>
          <w:rFonts w:ascii="Arial" w:hAnsi="Arial" w:cs="Arial"/>
        </w:rPr>
      </w:pPr>
      <w:r>
        <w:rPr>
          <w:rFonts w:ascii="Arial" w:hAnsi="Arial" w:cs="Arial"/>
        </w:rPr>
        <w:tab/>
      </w:r>
      <w:r w:rsidRPr="002F21D1">
        <w:rPr>
          <w:rFonts w:ascii="Arial" w:hAnsi="Arial" w:cs="Arial"/>
          <w:b/>
        </w:rPr>
        <w:t>Problem 2:</w:t>
      </w:r>
      <w:r>
        <w:rPr>
          <w:rFonts w:ascii="Arial" w:hAnsi="Arial" w:cs="Arial"/>
        </w:rPr>
        <w:tab/>
      </w:r>
      <w:r w:rsidRPr="002F21D1">
        <w:rPr>
          <w:rFonts w:ascii="Arial" w:hAnsi="Arial" w:cs="Arial"/>
        </w:rPr>
        <w:t>Lack of overall capabilities per codebook type.</w:t>
      </w:r>
    </w:p>
    <w:p w14:paraId="559F4C79" w14:textId="1B35A0C3" w:rsidR="00D729AB" w:rsidRPr="00CB6545" w:rsidRDefault="00BC71D1" w:rsidP="00BC71D1">
      <w:pPr>
        <w:ind w:left="720"/>
        <w:rPr>
          <w:rFonts w:ascii="Arial" w:hAnsi="Arial" w:cs="Arial"/>
          <w:i/>
          <w:iCs/>
        </w:rPr>
      </w:pPr>
      <w:r>
        <w:rPr>
          <w:rFonts w:ascii="Arial" w:hAnsi="Arial" w:cs="Arial"/>
        </w:rPr>
        <w:t xml:space="preserve">For FG-2-33, the maximum number of </w:t>
      </w:r>
      <w:r w:rsidRPr="00BC71D1">
        <w:rPr>
          <w:rFonts w:ascii="Arial" w:hAnsi="Arial" w:cs="Arial"/>
        </w:rPr>
        <w:t xml:space="preserve">simultaneous CSI-RS resources </w:t>
      </w:r>
      <w:r>
        <w:rPr>
          <w:rFonts w:ascii="Arial" w:hAnsi="Arial" w:cs="Arial"/>
        </w:rPr>
        <w:t xml:space="preserve">and total number of CSI-RS ports </w:t>
      </w:r>
      <w:r w:rsidRPr="00BC71D1">
        <w:rPr>
          <w:rFonts w:ascii="Arial" w:hAnsi="Arial" w:cs="Arial"/>
        </w:rPr>
        <w:t>in active BWPs across all CCs</w:t>
      </w:r>
      <w:r>
        <w:rPr>
          <w:rFonts w:ascii="Arial" w:hAnsi="Arial" w:cs="Arial"/>
        </w:rPr>
        <w:t xml:space="preserve"> are common to all codebook types and so the UE may have to report the conservative values supported for all codebook types.</w:t>
      </w:r>
    </w:p>
    <w:p w14:paraId="41BBBC85" w14:textId="21E4A7A0" w:rsidR="00463675" w:rsidRDefault="00463675">
      <w:pPr>
        <w:pStyle w:val="Header"/>
        <w:tabs>
          <w:tab w:val="clear" w:pos="4153"/>
          <w:tab w:val="clear" w:pos="8306"/>
        </w:tabs>
        <w:rPr>
          <w:rFonts w:ascii="Arial" w:hAnsi="Arial" w:cs="Arial"/>
        </w:rPr>
      </w:pPr>
    </w:p>
    <w:p w14:paraId="5BFF73B9" w14:textId="7E6702C7" w:rsidR="00A5081B" w:rsidRDefault="00A5081B">
      <w:pPr>
        <w:pStyle w:val="Header"/>
        <w:tabs>
          <w:tab w:val="clear" w:pos="4153"/>
          <w:tab w:val="clear" w:pos="8306"/>
        </w:tabs>
        <w:rPr>
          <w:rFonts w:ascii="Arial" w:hAnsi="Arial" w:cs="Arial"/>
          <w:lang w:eastAsia="ja-JP"/>
        </w:rPr>
      </w:pPr>
      <w:r>
        <w:rPr>
          <w:rFonts w:ascii="Arial" w:hAnsi="Arial" w:cs="Arial" w:hint="eastAsia"/>
          <w:lang w:eastAsia="ja-JP"/>
        </w:rPr>
        <w:t xml:space="preserve">Given that the </w:t>
      </w:r>
      <w:r>
        <w:rPr>
          <w:rFonts w:ascii="Arial" w:hAnsi="Arial" w:cs="Arial"/>
          <w:lang w:eastAsia="ja-JP"/>
        </w:rPr>
        <w:t>signalling</w:t>
      </w:r>
      <w:r>
        <w:rPr>
          <w:rFonts w:ascii="Arial" w:hAnsi="Arial" w:cs="Arial" w:hint="eastAsia"/>
          <w:lang w:eastAsia="ja-JP"/>
        </w:rPr>
        <w:t xml:space="preserve"> </w:t>
      </w:r>
      <w:r>
        <w:rPr>
          <w:rFonts w:ascii="Arial" w:hAnsi="Arial" w:cs="Arial"/>
          <w:lang w:eastAsia="ja-JP"/>
        </w:rPr>
        <w:t xml:space="preserve">details are left to RAN2 decision, RAN2 is working on the following solution direction to address the problems as well as balancing the </w:t>
      </w:r>
      <w:r w:rsidR="008F1661">
        <w:rPr>
          <w:rFonts w:ascii="Arial" w:hAnsi="Arial" w:cs="Arial"/>
          <w:lang w:eastAsia="ja-JP"/>
        </w:rPr>
        <w:t>signalling overhead.</w:t>
      </w:r>
    </w:p>
    <w:p w14:paraId="22328C36" w14:textId="77777777" w:rsidR="00A5081B" w:rsidRDefault="00A5081B">
      <w:pPr>
        <w:pStyle w:val="Header"/>
        <w:tabs>
          <w:tab w:val="clear" w:pos="4153"/>
          <w:tab w:val="clear" w:pos="8306"/>
        </w:tabs>
        <w:rPr>
          <w:rFonts w:ascii="Arial" w:hAnsi="Arial" w:cs="Arial"/>
        </w:rPr>
      </w:pPr>
    </w:p>
    <w:p w14:paraId="5118F068" w14:textId="37734955" w:rsidR="00A5081B" w:rsidRDefault="00891FF4">
      <w:pPr>
        <w:pStyle w:val="Header"/>
        <w:tabs>
          <w:tab w:val="clear" w:pos="4153"/>
          <w:tab w:val="clear" w:pos="8306"/>
        </w:tabs>
        <w:rPr>
          <w:rFonts w:ascii="Arial" w:hAnsi="Arial" w:cs="Arial"/>
          <w:lang w:eastAsia="ja-JP"/>
        </w:rPr>
      </w:pPr>
      <w:ins w:id="1" w:author="Ericsson" w:date="2020-03-05T16:45:00Z">
        <w:r>
          <w:rPr>
            <w:rFonts w:ascii="Arial" w:hAnsi="Arial" w:cs="Arial"/>
            <w:lang w:eastAsia="ja-JP"/>
          </w:rPr>
          <w:t xml:space="preserve">Solution addressing </w:t>
        </w:r>
      </w:ins>
      <w:del w:id="2" w:author="Ericsson" w:date="2020-03-05T16:45:00Z">
        <w:r w:rsidR="008F1661" w:rsidDel="00891FF4">
          <w:rPr>
            <w:rFonts w:ascii="Arial" w:hAnsi="Arial" w:cs="Arial" w:hint="eastAsia"/>
            <w:lang w:eastAsia="ja-JP"/>
          </w:rPr>
          <w:delText xml:space="preserve">For </w:delText>
        </w:r>
      </w:del>
      <w:r w:rsidR="008F1661">
        <w:rPr>
          <w:rFonts w:ascii="Arial" w:hAnsi="Arial" w:cs="Arial" w:hint="eastAsia"/>
          <w:lang w:eastAsia="ja-JP"/>
        </w:rPr>
        <w:t>Problem 1</w:t>
      </w:r>
      <w:r w:rsidR="008F1661">
        <w:rPr>
          <w:rFonts w:ascii="Arial" w:hAnsi="Arial" w:cs="Arial"/>
          <w:lang w:eastAsia="ja-JP"/>
        </w:rPr>
        <w:t>:</w:t>
      </w:r>
    </w:p>
    <w:p w14:paraId="7883AF90" w14:textId="1F9C81D6" w:rsidR="008F1661" w:rsidRDefault="009178CA" w:rsidP="008F1661">
      <w:pPr>
        <w:pStyle w:val="Header"/>
        <w:numPr>
          <w:ilvl w:val="0"/>
          <w:numId w:val="15"/>
        </w:numPr>
        <w:tabs>
          <w:tab w:val="clear" w:pos="4153"/>
          <w:tab w:val="clear" w:pos="8306"/>
        </w:tabs>
        <w:rPr>
          <w:rFonts w:ascii="Arial" w:hAnsi="Arial" w:cs="Arial"/>
          <w:lang w:eastAsia="ja-JP"/>
        </w:rPr>
      </w:pPr>
      <w:ins w:id="3" w:author="Ericsson" w:date="2020-03-05T16:51:00Z">
        <w:r w:rsidRPr="00A77245">
          <w:rPr>
            <w:rFonts w:ascii="Arial" w:hAnsi="Arial" w:cs="Arial"/>
            <w:b/>
            <w:bCs/>
            <w:lang w:eastAsia="ja-JP"/>
          </w:rPr>
          <w:t xml:space="preserve">For </w:t>
        </w:r>
      </w:ins>
      <w:ins w:id="4" w:author="Ericsson" w:date="2020-03-05T17:17:00Z">
        <w:r w:rsidR="00786688" w:rsidRPr="00A77245">
          <w:rPr>
            <w:rFonts w:ascii="Arial" w:hAnsi="Arial" w:cs="Arial"/>
            <w:b/>
            <w:bCs/>
            <w:lang w:eastAsia="ja-JP"/>
          </w:rPr>
          <w:t xml:space="preserve">each band and for </w:t>
        </w:r>
      </w:ins>
      <w:ins w:id="5" w:author="Ericsson" w:date="2020-03-05T16:51:00Z">
        <w:r w:rsidRPr="00A77245">
          <w:rPr>
            <w:rFonts w:ascii="Arial" w:hAnsi="Arial" w:cs="Arial"/>
            <w:b/>
            <w:bCs/>
            <w:lang w:eastAsia="ja-JP"/>
          </w:rPr>
          <w:t xml:space="preserve">each </w:t>
        </w:r>
      </w:ins>
      <w:ins w:id="6" w:author="Ericsson" w:date="2020-03-05T16:52:00Z">
        <w:r w:rsidRPr="00A77245">
          <w:rPr>
            <w:rFonts w:ascii="Arial" w:hAnsi="Arial" w:cs="Arial"/>
            <w:b/>
            <w:bCs/>
            <w:lang w:eastAsia="ja-JP"/>
          </w:rPr>
          <w:t>codebook type</w:t>
        </w:r>
        <w:r>
          <w:rPr>
            <w:rFonts w:ascii="Arial" w:hAnsi="Arial" w:cs="Arial"/>
            <w:lang w:eastAsia="ja-JP"/>
          </w:rPr>
          <w:t xml:space="preserve"> the </w:t>
        </w:r>
      </w:ins>
      <w:del w:id="7" w:author="Ericsson" w:date="2020-03-05T16:52:00Z">
        <w:r w:rsidR="008F1661" w:rsidDel="009178CA">
          <w:rPr>
            <w:rFonts w:ascii="Arial" w:hAnsi="Arial" w:cs="Arial" w:hint="eastAsia"/>
            <w:lang w:eastAsia="ja-JP"/>
          </w:rPr>
          <w:delText>A</w:delText>
        </w:r>
        <w:r w:rsidR="008F1661" w:rsidDel="009178CA">
          <w:rPr>
            <w:rFonts w:ascii="Arial" w:hAnsi="Arial" w:cs="Arial"/>
            <w:lang w:eastAsia="ja-JP"/>
          </w:rPr>
          <w:delText xml:space="preserve"> </w:delText>
        </w:r>
      </w:del>
      <w:r w:rsidR="008F1661">
        <w:rPr>
          <w:rFonts w:ascii="Arial" w:hAnsi="Arial" w:cs="Arial"/>
          <w:lang w:eastAsia="ja-JP"/>
        </w:rPr>
        <w:t xml:space="preserve">UE </w:t>
      </w:r>
      <w:del w:id="8" w:author="Ericsson" w:date="2020-03-05T16:52:00Z">
        <w:r w:rsidR="008F1661" w:rsidDel="009178CA">
          <w:rPr>
            <w:rFonts w:ascii="Arial" w:hAnsi="Arial" w:cs="Arial"/>
            <w:lang w:eastAsia="ja-JP"/>
          </w:rPr>
          <w:delText xml:space="preserve">can </w:delText>
        </w:r>
      </w:del>
      <w:ins w:id="9" w:author="Ericsson" w:date="2020-03-05T16:52:00Z">
        <w:r>
          <w:rPr>
            <w:rFonts w:ascii="Arial" w:hAnsi="Arial" w:cs="Arial"/>
            <w:lang w:eastAsia="ja-JP"/>
          </w:rPr>
          <w:t xml:space="preserve">may </w:t>
        </w:r>
      </w:ins>
      <w:r w:rsidR="008F1661">
        <w:rPr>
          <w:rFonts w:ascii="Arial" w:hAnsi="Arial" w:cs="Arial"/>
          <w:lang w:eastAsia="ja-JP"/>
        </w:rPr>
        <w:t xml:space="preserve">report </w:t>
      </w:r>
      <w:del w:id="10" w:author="Qualcomm (Masato)" w:date="2020-03-05T12:46:00Z">
        <w:r w:rsidR="008F1661" w:rsidDel="00CD70BE">
          <w:rPr>
            <w:rFonts w:ascii="Arial" w:hAnsi="Arial" w:cs="Arial"/>
            <w:lang w:eastAsia="ja-JP"/>
          </w:rPr>
          <w:delText xml:space="preserve">another </w:delText>
        </w:r>
      </w:del>
      <w:ins w:id="11" w:author="Ericsson" w:date="2020-03-05T16:46:00Z">
        <w:r w:rsidR="00891FF4">
          <w:rPr>
            <w:rFonts w:ascii="Arial" w:hAnsi="Arial" w:cs="Arial"/>
            <w:lang w:eastAsia="ja-JP"/>
          </w:rPr>
          <w:t xml:space="preserve">an </w:t>
        </w:r>
      </w:ins>
      <w:ins w:id="12" w:author="Qualcomm (Masato)" w:date="2020-03-05T12:46:00Z">
        <w:r w:rsidR="00CD70BE">
          <w:rPr>
            <w:rFonts w:ascii="Arial" w:hAnsi="Arial" w:cs="Arial"/>
            <w:lang w:eastAsia="ja-JP"/>
          </w:rPr>
          <w:t xml:space="preserve">additional </w:t>
        </w:r>
      </w:ins>
      <w:r w:rsidR="008F1661">
        <w:rPr>
          <w:rFonts w:ascii="Arial" w:hAnsi="Arial" w:cs="Arial"/>
          <w:lang w:eastAsia="ja-JP"/>
        </w:rPr>
        <w:t xml:space="preserve">SupportedCSI-RS-Resource </w:t>
      </w:r>
      <w:ins w:id="13" w:author="Qualcomm (Masato)" w:date="2020-03-05T12:46:00Z">
        <w:r w:rsidR="00CD70BE">
          <w:rPr>
            <w:rFonts w:ascii="Arial" w:hAnsi="Arial" w:cs="Arial"/>
            <w:lang w:eastAsia="ja-JP"/>
          </w:rPr>
          <w:t>(“triplet</w:t>
        </w:r>
      </w:ins>
      <w:ins w:id="14" w:author="Qualcomm (Masato)" w:date="2020-03-05T12:52:00Z">
        <w:r w:rsidR="00CD70BE">
          <w:rPr>
            <w:rFonts w:ascii="Arial" w:hAnsi="Arial" w:cs="Arial"/>
            <w:lang w:eastAsia="ja-JP"/>
          </w:rPr>
          <w:t>”</w:t>
        </w:r>
      </w:ins>
      <w:ins w:id="15" w:author="Qualcomm (Masato)" w:date="2020-03-05T12:46:00Z">
        <w:r w:rsidR="00CD70BE">
          <w:rPr>
            <w:rFonts w:ascii="Arial" w:hAnsi="Arial" w:cs="Arial"/>
            <w:lang w:eastAsia="ja-JP"/>
          </w:rPr>
          <w:t xml:space="preserve">) </w:t>
        </w:r>
      </w:ins>
      <w:del w:id="16" w:author="Ericsson" w:date="2020-03-05T16:47:00Z">
        <w:r w:rsidR="008F1661" w:rsidDel="00891FF4">
          <w:rPr>
            <w:rFonts w:ascii="Arial" w:hAnsi="Arial" w:cs="Arial"/>
            <w:lang w:eastAsia="ja-JP"/>
          </w:rPr>
          <w:delText xml:space="preserve">to indicate </w:delText>
        </w:r>
      </w:del>
      <w:ins w:id="17" w:author="Ericsson" w:date="2020-03-05T16:52:00Z">
        <w:r>
          <w:rPr>
            <w:rFonts w:ascii="Arial" w:hAnsi="Arial" w:cs="Arial"/>
            <w:lang w:eastAsia="ja-JP"/>
          </w:rPr>
          <w:t>.</w:t>
        </w:r>
      </w:ins>
      <w:ins w:id="18" w:author="Ericsson" w:date="2020-03-05T16:47:00Z">
        <w:r w:rsidR="00891FF4">
          <w:rPr>
            <w:rFonts w:ascii="Arial" w:hAnsi="Arial" w:cs="Arial"/>
            <w:lang w:eastAsia="ja-JP"/>
          </w:rPr>
          <w:t xml:space="preserve"> </w:t>
        </w:r>
      </w:ins>
      <w:ins w:id="19" w:author="Ericsson" w:date="2020-03-05T16:53:00Z">
        <w:r>
          <w:rPr>
            <w:rFonts w:ascii="Arial" w:hAnsi="Arial" w:cs="Arial"/>
            <w:lang w:eastAsia="ja-JP"/>
          </w:rPr>
          <w:t xml:space="preserve">While </w:t>
        </w:r>
      </w:ins>
      <w:ins w:id="20" w:author="Ericsson" w:date="2020-03-05T16:54:00Z">
        <w:r>
          <w:rPr>
            <w:rFonts w:ascii="Arial" w:hAnsi="Arial" w:cs="Arial"/>
            <w:lang w:eastAsia="ja-JP"/>
          </w:rPr>
          <w:t xml:space="preserve">the UE indicates </w:t>
        </w:r>
      </w:ins>
      <w:ins w:id="21" w:author="Ericsson" w:date="2020-03-05T16:53:00Z">
        <w:r>
          <w:rPr>
            <w:rFonts w:ascii="Arial" w:hAnsi="Arial" w:cs="Arial"/>
            <w:lang w:eastAsia="ja-JP"/>
          </w:rPr>
          <w:t xml:space="preserve">the </w:t>
        </w:r>
      </w:ins>
      <w:ins w:id="22" w:author="Ericsson" w:date="2020-03-05T16:54:00Z">
        <w:r>
          <w:rPr>
            <w:rFonts w:ascii="Arial" w:hAnsi="Arial" w:cs="Arial"/>
            <w:lang w:eastAsia="ja-JP"/>
          </w:rPr>
          <w:t xml:space="preserve">supported </w:t>
        </w:r>
      </w:ins>
      <w:ins w:id="23" w:author="Ericsson" w:date="2020-03-05T16:53:00Z">
        <w:r>
          <w:rPr>
            <w:rFonts w:ascii="Arial" w:hAnsi="Arial" w:cs="Arial"/>
            <w:lang w:eastAsia="ja-JP"/>
          </w:rPr>
          <w:t xml:space="preserve">number of </w:t>
        </w:r>
      </w:ins>
      <w:commentRangeStart w:id="24"/>
      <w:ins w:id="25" w:author="Ericsson" w:date="2020-03-05T16:55:00Z">
        <w:r w:rsidRPr="009178CA">
          <w:rPr>
            <w:rFonts w:ascii="Arial" w:hAnsi="Arial" w:cs="Arial"/>
            <w:b/>
            <w:bCs/>
            <w:lang w:eastAsia="ja-JP"/>
          </w:rPr>
          <w:t>simultaneously</w:t>
        </w:r>
        <w:r>
          <w:rPr>
            <w:rFonts w:ascii="Arial" w:hAnsi="Arial" w:cs="Arial"/>
            <w:lang w:eastAsia="ja-JP"/>
          </w:rPr>
          <w:t xml:space="preserve"> </w:t>
        </w:r>
      </w:ins>
      <w:ins w:id="26" w:author="Ericsson" w:date="2020-03-05T16:54:00Z">
        <w:r w:rsidRPr="009178CA">
          <w:rPr>
            <w:rFonts w:ascii="Arial" w:hAnsi="Arial" w:cs="Arial"/>
            <w:b/>
            <w:bCs/>
            <w:lang w:eastAsia="ja-JP"/>
          </w:rPr>
          <w:t>active</w:t>
        </w:r>
        <w:r>
          <w:rPr>
            <w:rFonts w:ascii="Arial" w:hAnsi="Arial" w:cs="Arial"/>
            <w:lang w:eastAsia="ja-JP"/>
          </w:rPr>
          <w:t xml:space="preserve"> </w:t>
        </w:r>
      </w:ins>
      <w:commentRangeEnd w:id="24"/>
      <w:ins w:id="27" w:author="Ericsson" w:date="2020-03-05T16:55:00Z">
        <w:r>
          <w:rPr>
            <w:rStyle w:val="CommentReference"/>
            <w:rFonts w:ascii="Arial" w:hAnsi="Arial"/>
          </w:rPr>
          <w:commentReference w:id="24"/>
        </w:r>
      </w:ins>
      <w:ins w:id="28" w:author="Ericsson" w:date="2020-03-05T16:54:00Z">
        <w:r>
          <w:rPr>
            <w:rFonts w:ascii="Arial" w:hAnsi="Arial" w:cs="Arial"/>
            <w:lang w:eastAsia="ja-JP"/>
          </w:rPr>
          <w:t>resources in the existing list of triplets</w:t>
        </w:r>
      </w:ins>
      <w:ins w:id="29" w:author="Ericsson" w:date="2020-03-05T16:55:00Z">
        <w:r>
          <w:rPr>
            <w:rFonts w:ascii="Arial" w:hAnsi="Arial" w:cs="Arial"/>
            <w:lang w:eastAsia="ja-JP"/>
          </w:rPr>
          <w:t>, it</w:t>
        </w:r>
      </w:ins>
      <w:ins w:id="30" w:author="Ericsson" w:date="2020-03-05T16:54:00Z">
        <w:r>
          <w:rPr>
            <w:rFonts w:ascii="Arial" w:hAnsi="Arial" w:cs="Arial"/>
            <w:lang w:eastAsia="ja-JP"/>
          </w:rPr>
          <w:t xml:space="preserve"> indicates</w:t>
        </w:r>
      </w:ins>
      <w:ins w:id="31" w:author="Ericsson" w:date="2020-03-05T16:55:00Z">
        <w:r>
          <w:rPr>
            <w:rFonts w:ascii="Arial" w:hAnsi="Arial" w:cs="Arial"/>
            <w:lang w:eastAsia="ja-JP"/>
          </w:rPr>
          <w:t xml:space="preserve"> the </w:t>
        </w:r>
        <w:r w:rsidRPr="009178CA">
          <w:rPr>
            <w:rFonts w:ascii="Arial" w:hAnsi="Arial" w:cs="Arial"/>
            <w:b/>
            <w:bCs/>
            <w:lang w:eastAsia="ja-JP"/>
          </w:rPr>
          <w:t>RRC</w:t>
        </w:r>
      </w:ins>
      <w:ins w:id="32" w:author="Ericsson" w:date="2020-03-05T16:56:00Z">
        <w:r w:rsidRPr="009178CA">
          <w:rPr>
            <w:rFonts w:ascii="Arial" w:hAnsi="Arial" w:cs="Arial"/>
            <w:b/>
            <w:bCs/>
            <w:lang w:eastAsia="ja-JP"/>
          </w:rPr>
          <w:t>-</w:t>
        </w:r>
      </w:ins>
      <w:ins w:id="33" w:author="Ericsson" w:date="2020-03-05T16:55:00Z">
        <w:r w:rsidRPr="009178CA">
          <w:rPr>
            <w:rFonts w:ascii="Arial" w:hAnsi="Arial" w:cs="Arial"/>
            <w:b/>
            <w:bCs/>
            <w:lang w:eastAsia="ja-JP"/>
          </w:rPr>
          <w:t>configurable</w:t>
        </w:r>
        <w:r>
          <w:rPr>
            <w:rFonts w:ascii="Arial" w:hAnsi="Arial" w:cs="Arial"/>
            <w:lang w:eastAsia="ja-JP"/>
          </w:rPr>
          <w:t xml:space="preserve"> </w:t>
        </w:r>
      </w:ins>
      <w:ins w:id="34" w:author="Ericsson" w:date="2020-03-05T16:56:00Z">
        <w:r>
          <w:rPr>
            <w:rFonts w:ascii="Arial" w:hAnsi="Arial" w:cs="Arial"/>
            <w:lang w:eastAsia="ja-JP"/>
          </w:rPr>
          <w:t xml:space="preserve">resources in </w:t>
        </w:r>
      </w:ins>
      <w:ins w:id="35" w:author="Ericsson" w:date="2020-03-05T16:54:00Z">
        <w:r>
          <w:rPr>
            <w:rFonts w:ascii="Arial" w:hAnsi="Arial" w:cs="Arial"/>
            <w:lang w:eastAsia="ja-JP"/>
          </w:rPr>
          <w:t>the new field</w:t>
        </w:r>
      </w:ins>
      <w:ins w:id="36" w:author="Ericsson" w:date="2020-03-05T16:56:00Z">
        <w:r>
          <w:rPr>
            <w:rFonts w:ascii="Arial" w:hAnsi="Arial" w:cs="Arial"/>
            <w:lang w:eastAsia="ja-JP"/>
          </w:rPr>
          <w:t xml:space="preserve">. </w:t>
        </w:r>
      </w:ins>
      <w:ins w:id="37" w:author="Ericsson" w:date="2020-03-05T16:57:00Z">
        <w:r>
          <w:rPr>
            <w:rFonts w:ascii="Arial" w:hAnsi="Arial" w:cs="Arial"/>
            <w:lang w:eastAsia="ja-JP"/>
          </w:rPr>
          <w:t>T</w:t>
        </w:r>
      </w:ins>
      <w:del w:id="38" w:author="Ericsson" w:date="2020-03-05T16:57:00Z">
        <w:r w:rsidR="008F1661" w:rsidDel="009178CA">
          <w:rPr>
            <w:rFonts w:ascii="Arial" w:hAnsi="Arial" w:cs="Arial"/>
            <w:lang w:eastAsia="ja-JP"/>
          </w:rPr>
          <w:delText>t</w:delText>
        </w:r>
      </w:del>
      <w:r w:rsidR="008F1661">
        <w:rPr>
          <w:rFonts w:ascii="Arial" w:hAnsi="Arial" w:cs="Arial"/>
          <w:lang w:eastAsia="ja-JP"/>
        </w:rPr>
        <w:t xml:space="preserve">he </w:t>
      </w:r>
      <w:ins w:id="39" w:author="Ericsson" w:date="2020-03-05T16:48:00Z">
        <w:r w:rsidR="00891FF4">
          <w:rPr>
            <w:rFonts w:ascii="Arial" w:hAnsi="Arial" w:cs="Arial"/>
            <w:lang w:eastAsia="ja-JP"/>
          </w:rPr>
          <w:t xml:space="preserve">UE might be able to report </w:t>
        </w:r>
      </w:ins>
      <w:r w:rsidR="008F1661">
        <w:rPr>
          <w:rFonts w:ascii="Arial" w:hAnsi="Arial" w:cs="Arial"/>
          <w:lang w:eastAsia="ja-JP"/>
        </w:rPr>
        <w:t>higher value</w:t>
      </w:r>
      <w:ins w:id="40" w:author="Ericsson" w:date="2020-03-05T16:48:00Z">
        <w:r w:rsidR="00891FF4">
          <w:rPr>
            <w:rFonts w:ascii="Arial" w:hAnsi="Arial" w:cs="Arial"/>
            <w:lang w:eastAsia="ja-JP"/>
          </w:rPr>
          <w:t xml:space="preserve">s </w:t>
        </w:r>
      </w:ins>
      <w:ins w:id="41" w:author="Ericsson" w:date="2020-03-05T16:56:00Z">
        <w:r>
          <w:rPr>
            <w:rFonts w:ascii="Arial" w:hAnsi="Arial" w:cs="Arial"/>
            <w:lang w:eastAsia="ja-JP"/>
          </w:rPr>
          <w:t>in the new field</w:t>
        </w:r>
      </w:ins>
      <w:r w:rsidR="008F1661">
        <w:rPr>
          <w:rFonts w:ascii="Arial" w:hAnsi="Arial" w:cs="Arial"/>
          <w:lang w:eastAsia="ja-JP"/>
        </w:rPr>
        <w:t xml:space="preserve"> than </w:t>
      </w:r>
      <w:ins w:id="42" w:author="Ericsson" w:date="2020-03-05T16:57:00Z">
        <w:r>
          <w:rPr>
            <w:rFonts w:ascii="Arial" w:hAnsi="Arial" w:cs="Arial"/>
            <w:lang w:eastAsia="ja-JP"/>
          </w:rPr>
          <w:t xml:space="preserve">in </w:t>
        </w:r>
      </w:ins>
      <w:r w:rsidR="008F1661">
        <w:rPr>
          <w:rFonts w:ascii="Arial" w:hAnsi="Arial" w:cs="Arial"/>
          <w:lang w:eastAsia="ja-JP"/>
        </w:rPr>
        <w:t xml:space="preserve">the legacy </w:t>
      </w:r>
      <w:ins w:id="43" w:author="Ericsson" w:date="2020-03-05T16:57:00Z">
        <w:r>
          <w:rPr>
            <w:rFonts w:ascii="Arial" w:hAnsi="Arial" w:cs="Arial"/>
            <w:lang w:eastAsia="ja-JP"/>
          </w:rPr>
          <w:t xml:space="preserve">field </w:t>
        </w:r>
      </w:ins>
      <w:r w:rsidR="008F1661">
        <w:rPr>
          <w:rFonts w:ascii="Arial" w:hAnsi="Arial" w:cs="Arial"/>
          <w:lang w:eastAsia="ja-JP"/>
        </w:rPr>
        <w:t>(for the TDM case, as mentioned in the RAN1 LS).</w:t>
      </w:r>
    </w:p>
    <w:p w14:paraId="2B1D850C" w14:textId="5695CAC8" w:rsidR="008F1661" w:rsidRDefault="008F1661" w:rsidP="008F1661">
      <w:pPr>
        <w:pStyle w:val="Header"/>
        <w:numPr>
          <w:ilvl w:val="0"/>
          <w:numId w:val="15"/>
        </w:numPr>
        <w:tabs>
          <w:tab w:val="clear" w:pos="4153"/>
          <w:tab w:val="clear" w:pos="8306"/>
        </w:tabs>
        <w:rPr>
          <w:rFonts w:ascii="Arial" w:hAnsi="Arial" w:cs="Arial"/>
          <w:lang w:eastAsia="ja-JP"/>
        </w:rPr>
      </w:pPr>
      <w:commentRangeStart w:id="44"/>
      <w:del w:id="45" w:author="Ericsson" w:date="2020-03-05T16:57:00Z">
        <w:r w:rsidDel="009178CA">
          <w:rPr>
            <w:rFonts w:ascii="Arial" w:hAnsi="Arial" w:cs="Arial"/>
            <w:lang w:eastAsia="ja-JP"/>
          </w:rPr>
          <w:delText xml:space="preserve">Another </w:delText>
        </w:r>
      </w:del>
      <w:ins w:id="46" w:author="Qualcomm (Masato)" w:date="2020-03-05T12:46:00Z">
        <w:del w:id="47" w:author="Ericsson" w:date="2020-03-05T16:57:00Z">
          <w:r w:rsidR="00CD70BE" w:rsidDel="009178CA">
            <w:rPr>
              <w:rFonts w:ascii="Arial" w:hAnsi="Arial" w:cs="Arial"/>
              <w:lang w:eastAsia="ja-JP"/>
            </w:rPr>
            <w:delText xml:space="preserve">Additional </w:delText>
          </w:r>
        </w:del>
      </w:ins>
      <w:del w:id="48" w:author="Ericsson" w:date="2020-03-05T16:57:00Z">
        <w:r w:rsidRPr="008F1661" w:rsidDel="009178CA">
          <w:rPr>
            <w:rFonts w:ascii="Arial" w:hAnsi="Arial" w:cs="Arial"/>
            <w:i/>
            <w:lang w:eastAsia="ja-JP"/>
          </w:rPr>
          <w:delText>SupportedCSI-RS-Resource</w:delText>
        </w:r>
        <w:r w:rsidDel="009178CA">
          <w:rPr>
            <w:rFonts w:ascii="Arial" w:hAnsi="Arial" w:cs="Arial"/>
            <w:lang w:eastAsia="ja-JP"/>
          </w:rPr>
          <w:delText xml:space="preserve"> </w:delText>
        </w:r>
      </w:del>
      <w:ins w:id="49" w:author="Qualcomm (Masato)" w:date="2020-03-05T12:47:00Z">
        <w:del w:id="50" w:author="Ericsson" w:date="2020-03-05T16:57:00Z">
          <w:r w:rsidR="00CD70BE" w:rsidDel="009178CA">
            <w:rPr>
              <w:rFonts w:ascii="Arial" w:hAnsi="Arial" w:cs="Arial"/>
              <w:lang w:eastAsia="ja-JP"/>
            </w:rPr>
            <w:delText xml:space="preserve">(FFS: single or multiple) </w:delText>
          </w:r>
        </w:del>
      </w:ins>
      <w:del w:id="51" w:author="Ericsson" w:date="2020-03-05T16:57:00Z">
        <w:r w:rsidDel="009178CA">
          <w:rPr>
            <w:rFonts w:ascii="Arial" w:hAnsi="Arial" w:cs="Arial"/>
            <w:lang w:eastAsia="ja-JP"/>
          </w:rPr>
          <w:delText>is reported for each codebook type per band (outside the band combination signalling).</w:delText>
        </w:r>
      </w:del>
      <w:commentRangeEnd w:id="44"/>
      <w:r w:rsidR="009178CA">
        <w:rPr>
          <w:rStyle w:val="CommentReference"/>
          <w:rFonts w:ascii="Arial" w:hAnsi="Arial"/>
        </w:rPr>
        <w:commentReference w:id="44"/>
      </w:r>
    </w:p>
    <w:p w14:paraId="4B66D52D" w14:textId="77777777" w:rsidR="008F1661" w:rsidRDefault="008F1661">
      <w:pPr>
        <w:pStyle w:val="Header"/>
        <w:tabs>
          <w:tab w:val="clear" w:pos="4153"/>
          <w:tab w:val="clear" w:pos="8306"/>
        </w:tabs>
        <w:rPr>
          <w:rFonts w:ascii="Arial" w:hAnsi="Arial" w:cs="Arial"/>
          <w:lang w:eastAsia="ja-JP"/>
        </w:rPr>
      </w:pPr>
    </w:p>
    <w:p w14:paraId="01ACFFCA" w14:textId="5FFC80A0" w:rsidR="008F1661" w:rsidRDefault="00891FF4">
      <w:pPr>
        <w:pStyle w:val="Header"/>
        <w:tabs>
          <w:tab w:val="clear" w:pos="4153"/>
          <w:tab w:val="clear" w:pos="8306"/>
        </w:tabs>
        <w:rPr>
          <w:rFonts w:ascii="Arial" w:hAnsi="Arial" w:cs="Arial"/>
          <w:lang w:eastAsia="ja-JP"/>
        </w:rPr>
      </w:pPr>
      <w:ins w:id="52" w:author="Ericsson" w:date="2020-03-05T16:45:00Z">
        <w:r>
          <w:rPr>
            <w:rFonts w:ascii="Arial" w:hAnsi="Arial" w:cs="Arial"/>
            <w:lang w:eastAsia="ja-JP"/>
          </w:rPr>
          <w:t xml:space="preserve">Solution addressing </w:t>
        </w:r>
      </w:ins>
      <w:del w:id="53" w:author="Ericsson" w:date="2020-03-05T16:45:00Z">
        <w:r w:rsidR="008F1661" w:rsidDel="00891FF4">
          <w:rPr>
            <w:rFonts w:ascii="Arial" w:hAnsi="Arial" w:cs="Arial"/>
            <w:lang w:eastAsia="ja-JP"/>
          </w:rPr>
          <w:delText xml:space="preserve">For </w:delText>
        </w:r>
      </w:del>
      <w:r w:rsidR="008F1661">
        <w:rPr>
          <w:rFonts w:ascii="Arial" w:hAnsi="Arial" w:cs="Arial"/>
          <w:lang w:eastAsia="ja-JP"/>
        </w:rPr>
        <w:t>Problem 2:</w:t>
      </w:r>
    </w:p>
    <w:p w14:paraId="4A80A153" w14:textId="530D0084" w:rsidR="008F1661" w:rsidDel="00A653B5" w:rsidRDefault="007911D3" w:rsidP="00A653B5">
      <w:pPr>
        <w:pStyle w:val="Header"/>
        <w:numPr>
          <w:ilvl w:val="0"/>
          <w:numId w:val="16"/>
        </w:numPr>
        <w:tabs>
          <w:tab w:val="clear" w:pos="4153"/>
          <w:tab w:val="clear" w:pos="8306"/>
        </w:tabs>
        <w:rPr>
          <w:del w:id="54" w:author="Ericsson" w:date="2020-03-05T17:22:00Z"/>
          <w:rFonts w:ascii="Arial" w:hAnsi="Arial" w:cs="Arial"/>
          <w:lang w:eastAsia="ja-JP"/>
        </w:rPr>
      </w:pPr>
      <w:ins w:id="55" w:author="Ericsson" w:date="2020-03-05T17:06:00Z">
        <w:r>
          <w:rPr>
            <w:rFonts w:ascii="Arial" w:hAnsi="Arial" w:cs="Arial"/>
            <w:lang w:eastAsia="ja-JP"/>
          </w:rPr>
          <w:t xml:space="preserve">In addition to the </w:t>
        </w:r>
      </w:ins>
      <w:ins w:id="56" w:author="Ericsson" w:date="2020-03-05T17:20:00Z">
        <w:r w:rsidR="00786688">
          <w:rPr>
            <w:rFonts w:ascii="Arial" w:hAnsi="Arial" w:cs="Arial"/>
            <w:lang w:eastAsia="ja-JP"/>
          </w:rPr>
          <w:t>existing “</w:t>
        </w:r>
        <w:r w:rsidR="00786688" w:rsidRPr="00786688">
          <w:rPr>
            <w:rFonts w:ascii="Arial" w:hAnsi="Arial" w:cs="Arial"/>
            <w:lang w:eastAsia="ja-JP"/>
          </w:rPr>
          <w:t>maxNumberSimultaneousNZP-CSI-RS-ActBWP-AllCC</w:t>
        </w:r>
        <w:r w:rsidR="00786688">
          <w:rPr>
            <w:rFonts w:ascii="Arial" w:hAnsi="Arial" w:cs="Arial"/>
            <w:lang w:eastAsia="ja-JP"/>
          </w:rPr>
          <w:t>” and “</w:t>
        </w:r>
        <w:r w:rsidR="00786688" w:rsidRPr="00786688">
          <w:rPr>
            <w:rFonts w:ascii="Arial" w:hAnsi="Arial" w:cs="Arial"/>
            <w:lang w:eastAsia="ja-JP"/>
          </w:rPr>
          <w:t>totalNumberPortsSimultaneousNZP-CSI-RS-ActBWP-AllCC</w:t>
        </w:r>
        <w:r w:rsidR="00786688">
          <w:rPr>
            <w:rFonts w:ascii="Arial" w:hAnsi="Arial" w:cs="Arial"/>
            <w:lang w:eastAsia="ja-JP"/>
          </w:rPr>
          <w:t xml:space="preserve">” </w:t>
        </w:r>
      </w:ins>
      <w:ins w:id="57" w:author="Ericsson" w:date="2020-03-05T17:07:00Z">
        <w:r>
          <w:rPr>
            <w:rFonts w:ascii="Arial" w:hAnsi="Arial" w:cs="Arial"/>
            <w:lang w:eastAsia="ja-JP"/>
          </w:rPr>
          <w:t xml:space="preserve">(given per </w:t>
        </w:r>
      </w:ins>
      <w:ins w:id="58" w:author="Ericsson" w:date="2020-03-05T17:20:00Z">
        <w:r w:rsidR="00786688">
          <w:rPr>
            <w:rFonts w:ascii="Arial" w:hAnsi="Arial" w:cs="Arial"/>
            <w:lang w:eastAsia="ja-JP"/>
          </w:rPr>
          <w:t>BC</w:t>
        </w:r>
      </w:ins>
      <w:ins w:id="59" w:author="Ericsson" w:date="2020-03-05T17:07:00Z">
        <w:r>
          <w:rPr>
            <w:rFonts w:ascii="Arial" w:hAnsi="Arial" w:cs="Arial"/>
            <w:lang w:eastAsia="ja-JP"/>
          </w:rPr>
          <w:t xml:space="preserve">), the UE may advertise </w:t>
        </w:r>
      </w:ins>
      <w:ins w:id="60" w:author="Ericsson" w:date="2020-03-05T17:21:00Z">
        <w:r w:rsidR="00786688" w:rsidRPr="00A77245">
          <w:rPr>
            <w:rFonts w:ascii="Arial" w:hAnsi="Arial" w:cs="Arial"/>
            <w:b/>
            <w:bCs/>
            <w:lang w:eastAsia="ja-JP"/>
          </w:rPr>
          <w:t>for each BC and for each codebook type</w:t>
        </w:r>
        <w:r w:rsidR="00786688">
          <w:rPr>
            <w:rFonts w:ascii="Arial" w:hAnsi="Arial" w:cs="Arial"/>
            <w:lang w:eastAsia="ja-JP"/>
          </w:rPr>
          <w:t xml:space="preserve"> </w:t>
        </w:r>
      </w:ins>
      <w:ins w:id="61" w:author="Ericsson" w:date="2020-03-05T17:22:00Z">
        <w:r w:rsidR="00786688">
          <w:rPr>
            <w:rFonts w:ascii="Arial" w:hAnsi="Arial" w:cs="Arial"/>
            <w:lang w:eastAsia="ja-JP"/>
          </w:rPr>
          <w:t>the “</w:t>
        </w:r>
        <w:r w:rsidR="00786688" w:rsidRPr="00786688">
          <w:rPr>
            <w:rFonts w:ascii="Arial" w:hAnsi="Arial" w:cs="Arial"/>
            <w:lang w:eastAsia="ja-JP"/>
          </w:rPr>
          <w:t>maxNumberResources-r16</w:t>
        </w:r>
        <w:r w:rsidR="00786688">
          <w:rPr>
            <w:rFonts w:ascii="Arial" w:hAnsi="Arial" w:cs="Arial"/>
            <w:lang w:eastAsia="ja-JP"/>
          </w:rPr>
          <w:t>” and the “</w:t>
        </w:r>
        <w:r w:rsidR="00786688" w:rsidRPr="00786688">
          <w:rPr>
            <w:rFonts w:ascii="Arial" w:hAnsi="Arial" w:cs="Arial"/>
            <w:lang w:eastAsia="ja-JP"/>
          </w:rPr>
          <w:t>totalNumberTxPorts-r16</w:t>
        </w:r>
        <w:r w:rsidR="00786688">
          <w:rPr>
            <w:rFonts w:ascii="Arial" w:hAnsi="Arial" w:cs="Arial"/>
            <w:lang w:eastAsia="ja-JP"/>
          </w:rPr>
          <w:t>”</w:t>
        </w:r>
        <w:r w:rsidR="00A653B5">
          <w:rPr>
            <w:rFonts w:ascii="Arial" w:hAnsi="Arial" w:cs="Arial"/>
            <w:lang w:eastAsia="ja-JP"/>
          </w:rPr>
          <w:t xml:space="preserve"> (across all carriers in the BC)</w:t>
        </w:r>
      </w:ins>
      <w:del w:id="62" w:author="Ericsson" w:date="2020-03-05T17:22:00Z">
        <w:r w:rsidR="007A6E66" w:rsidDel="00A653B5">
          <w:rPr>
            <w:rFonts w:ascii="Arial" w:hAnsi="Arial" w:cs="Arial" w:hint="eastAsia"/>
            <w:lang w:eastAsia="ja-JP"/>
          </w:rPr>
          <w:delText>A</w:delText>
        </w:r>
        <w:r w:rsidR="007A6E66" w:rsidDel="00A653B5">
          <w:rPr>
            <w:rFonts w:ascii="Arial" w:hAnsi="Arial" w:cs="Arial"/>
            <w:lang w:eastAsia="ja-JP"/>
          </w:rPr>
          <w:delText>s for the total capability in active BWP across all CCs, the UE can report another value of:</w:delText>
        </w:r>
      </w:del>
    </w:p>
    <w:p w14:paraId="5AB7671F" w14:textId="4F15CD8F" w:rsidR="007A6E66" w:rsidDel="00A653B5" w:rsidRDefault="007A6E66" w:rsidP="007A6E66">
      <w:pPr>
        <w:pStyle w:val="Header"/>
        <w:numPr>
          <w:ilvl w:val="1"/>
          <w:numId w:val="16"/>
        </w:numPr>
        <w:tabs>
          <w:tab w:val="clear" w:pos="4153"/>
          <w:tab w:val="clear" w:pos="8306"/>
        </w:tabs>
        <w:rPr>
          <w:del w:id="63" w:author="Ericsson" w:date="2020-03-05T17:22:00Z"/>
          <w:rFonts w:ascii="Arial" w:hAnsi="Arial" w:cs="Arial"/>
          <w:lang w:eastAsia="ja-JP"/>
        </w:rPr>
      </w:pPr>
      <w:del w:id="64" w:author="Ericsson" w:date="2020-03-05T17:22:00Z">
        <w:r w:rsidDel="00A653B5">
          <w:rPr>
            <w:rFonts w:ascii="Arial" w:hAnsi="Arial" w:cs="Arial" w:hint="eastAsia"/>
            <w:lang w:eastAsia="ja-JP"/>
          </w:rPr>
          <w:delText>M</w:delText>
        </w:r>
        <w:r w:rsidDel="00A653B5">
          <w:rPr>
            <w:rFonts w:ascii="Arial" w:hAnsi="Arial" w:cs="Arial"/>
            <w:lang w:eastAsia="ja-JP"/>
          </w:rPr>
          <w:delText>aximum number of simultaneous CSI-RS resources;</w:delText>
        </w:r>
      </w:del>
    </w:p>
    <w:p w14:paraId="46D31F22" w14:textId="127BD120" w:rsidR="007A6E66" w:rsidRDefault="007A6E66" w:rsidP="007A6E66">
      <w:pPr>
        <w:pStyle w:val="Header"/>
        <w:numPr>
          <w:ilvl w:val="1"/>
          <w:numId w:val="16"/>
        </w:numPr>
        <w:tabs>
          <w:tab w:val="clear" w:pos="4153"/>
          <w:tab w:val="clear" w:pos="8306"/>
        </w:tabs>
        <w:rPr>
          <w:rFonts w:ascii="Arial" w:hAnsi="Arial" w:cs="Arial"/>
          <w:lang w:eastAsia="ja-JP"/>
        </w:rPr>
      </w:pPr>
      <w:del w:id="65" w:author="Ericsson" w:date="2020-03-05T17:22:00Z">
        <w:r w:rsidDel="00A653B5">
          <w:rPr>
            <w:rFonts w:ascii="Arial" w:hAnsi="Arial" w:cs="Arial"/>
            <w:lang w:eastAsia="ja-JP"/>
          </w:rPr>
          <w:delText>Total number of CSI-RS ports in simultaneous CSI-RS resources.</w:delText>
        </w:r>
      </w:del>
    </w:p>
    <w:p w14:paraId="4E6BBBD3" w14:textId="55E2C19E" w:rsidR="007A6E66" w:rsidDel="00A653B5" w:rsidRDefault="00A8438C" w:rsidP="0022306A">
      <w:pPr>
        <w:pStyle w:val="Header"/>
        <w:numPr>
          <w:ilvl w:val="0"/>
          <w:numId w:val="16"/>
        </w:numPr>
        <w:tabs>
          <w:tab w:val="clear" w:pos="4153"/>
          <w:tab w:val="clear" w:pos="8306"/>
        </w:tabs>
        <w:rPr>
          <w:del w:id="66" w:author="Ericsson" w:date="2020-03-05T17:23:00Z"/>
          <w:rFonts w:ascii="Arial" w:hAnsi="Arial" w:cs="Arial"/>
          <w:lang w:eastAsia="ja-JP"/>
        </w:rPr>
      </w:pPr>
      <w:commentRangeStart w:id="67"/>
      <w:del w:id="68" w:author="Ericsson" w:date="2020-03-05T17:23:00Z">
        <w:r w:rsidDel="00A653B5">
          <w:rPr>
            <w:rFonts w:ascii="Arial" w:hAnsi="Arial" w:cs="Arial"/>
            <w:lang w:eastAsia="ja-JP"/>
          </w:rPr>
          <w:delText>The UE can report a pair of 1) and 2) for each codebook type per UE.</w:delText>
        </w:r>
      </w:del>
    </w:p>
    <w:p w14:paraId="739F4D4A" w14:textId="223F435A" w:rsidR="00A8438C" w:rsidRDefault="00A8438C" w:rsidP="00A8438C">
      <w:pPr>
        <w:pStyle w:val="Header"/>
        <w:numPr>
          <w:ilvl w:val="0"/>
          <w:numId w:val="16"/>
        </w:numPr>
        <w:tabs>
          <w:tab w:val="clear" w:pos="4153"/>
          <w:tab w:val="clear" w:pos="8306"/>
        </w:tabs>
        <w:rPr>
          <w:rFonts w:ascii="Arial" w:hAnsi="Arial" w:cs="Arial"/>
          <w:lang w:eastAsia="ja-JP"/>
        </w:rPr>
      </w:pPr>
      <w:del w:id="69" w:author="Ericsson" w:date="2020-03-05T17:23:00Z">
        <w:r w:rsidRPr="00A8438C" w:rsidDel="00A653B5">
          <w:rPr>
            <w:rFonts w:ascii="Arial" w:hAnsi="Arial" w:cs="Arial"/>
            <w:lang w:eastAsia="ja-JP"/>
          </w:rPr>
          <w:delText>Per supported band combination, the UE can indicate supported the set of resources</w:delText>
        </w:r>
      </w:del>
      <w:ins w:id="70" w:author="Qualcomm (Masato)" w:date="2020-03-05T12:51:00Z">
        <w:del w:id="71" w:author="Ericsson" w:date="2020-03-05T17:23:00Z">
          <w:r w:rsidR="00CD70BE" w:rsidDel="00A653B5">
            <w:rPr>
              <w:rFonts w:ascii="Arial" w:hAnsi="Arial" w:cs="Arial"/>
              <w:lang w:eastAsia="ja-JP"/>
            </w:rPr>
            <w:delText xml:space="preserve"> (Details FFS)</w:delText>
          </w:r>
        </w:del>
      </w:ins>
      <w:del w:id="72" w:author="Ericsson" w:date="2020-03-05T17:23:00Z">
        <w:r w:rsidRPr="00A8438C" w:rsidDel="00A653B5">
          <w:rPr>
            <w:rFonts w:ascii="Arial" w:hAnsi="Arial" w:cs="Arial"/>
            <w:lang w:eastAsia="ja-JP"/>
          </w:rPr>
          <w:delText xml:space="preserve"> amongst the per-UE signalling.</w:delText>
        </w:r>
      </w:del>
      <w:commentRangeEnd w:id="67"/>
      <w:r w:rsidR="00A653B5">
        <w:rPr>
          <w:rStyle w:val="CommentReference"/>
          <w:rFonts w:ascii="Arial" w:hAnsi="Arial"/>
        </w:rPr>
        <w:commentReference w:id="67"/>
      </w:r>
    </w:p>
    <w:p w14:paraId="56356036" w14:textId="411FAA09" w:rsidR="00A5081B" w:rsidRDefault="00A5081B">
      <w:pPr>
        <w:pStyle w:val="Header"/>
        <w:tabs>
          <w:tab w:val="clear" w:pos="4153"/>
          <w:tab w:val="clear" w:pos="8306"/>
        </w:tabs>
        <w:rPr>
          <w:rFonts w:ascii="Arial" w:hAnsi="Arial" w:cs="Arial"/>
        </w:rPr>
      </w:pPr>
    </w:p>
    <w:p w14:paraId="76CAE4FF" w14:textId="2A312FA1" w:rsidR="00D35AF2" w:rsidRDefault="00D35AF2">
      <w:pPr>
        <w:pStyle w:val="Header"/>
        <w:tabs>
          <w:tab w:val="clear" w:pos="4153"/>
          <w:tab w:val="clear" w:pos="8306"/>
        </w:tabs>
        <w:rPr>
          <w:rFonts w:ascii="Arial" w:hAnsi="Arial" w:cs="Arial"/>
          <w:lang w:eastAsia="ja-JP"/>
        </w:rPr>
      </w:pPr>
      <w:r>
        <w:rPr>
          <w:rFonts w:ascii="Arial" w:hAnsi="Arial" w:cs="Arial" w:hint="eastAsia"/>
          <w:lang w:eastAsia="ja-JP"/>
        </w:rPr>
        <w:t>T</w:t>
      </w:r>
      <w:r>
        <w:rPr>
          <w:rFonts w:ascii="Arial" w:hAnsi="Arial" w:cs="Arial"/>
          <w:lang w:eastAsia="ja-JP"/>
        </w:rPr>
        <w:t>o make progress the solution details for further, RAN2 observed the following questions.</w:t>
      </w:r>
    </w:p>
    <w:p w14:paraId="3BFCEA69" w14:textId="70B99D73" w:rsidR="00D35AF2" w:rsidRPr="005E030E" w:rsidRDefault="00D35AF2">
      <w:pPr>
        <w:pStyle w:val="Header"/>
        <w:tabs>
          <w:tab w:val="clear" w:pos="4153"/>
          <w:tab w:val="clear" w:pos="8306"/>
        </w:tabs>
        <w:rPr>
          <w:rFonts w:ascii="Arial" w:hAnsi="Arial" w:cs="Arial"/>
          <w:lang w:eastAsia="ja-JP"/>
        </w:rPr>
      </w:pPr>
    </w:p>
    <w:p w14:paraId="1BDA46C8" w14:textId="290E38D5" w:rsidR="00D35AF2" w:rsidRDefault="00D35AF2">
      <w:pPr>
        <w:pStyle w:val="Header"/>
        <w:tabs>
          <w:tab w:val="clear" w:pos="4153"/>
          <w:tab w:val="clear" w:pos="8306"/>
        </w:tabs>
        <w:rPr>
          <w:rFonts w:ascii="Arial" w:hAnsi="Arial" w:cs="Arial"/>
          <w:lang w:eastAsia="ja-JP"/>
        </w:rPr>
      </w:pPr>
      <w:r>
        <w:rPr>
          <w:rFonts w:ascii="Arial" w:hAnsi="Arial" w:cs="Arial"/>
          <w:lang w:eastAsia="ja-JP"/>
        </w:rPr>
        <w:t>Q1:</w:t>
      </w:r>
      <w:r>
        <w:rPr>
          <w:rFonts w:ascii="Arial" w:hAnsi="Arial" w:cs="Arial"/>
          <w:lang w:eastAsia="ja-JP"/>
        </w:rPr>
        <w:tab/>
        <w:t>Definition of CSI-RS ports/resources configured for the TDM case.</w:t>
      </w:r>
    </w:p>
    <w:p w14:paraId="21A6FD60" w14:textId="3FE4606C" w:rsidR="00D35AF2" w:rsidRDefault="00D35AF2">
      <w:pPr>
        <w:pStyle w:val="Header"/>
        <w:tabs>
          <w:tab w:val="clear" w:pos="4153"/>
          <w:tab w:val="clear" w:pos="8306"/>
        </w:tabs>
        <w:rPr>
          <w:rFonts w:ascii="Arial" w:hAnsi="Arial" w:cs="Arial"/>
          <w:lang w:eastAsia="ja-JP"/>
        </w:rPr>
      </w:pPr>
      <w:r>
        <w:rPr>
          <w:rFonts w:ascii="Arial" w:hAnsi="Arial" w:cs="Arial"/>
          <w:lang w:eastAsia="ja-JP"/>
        </w:rPr>
        <w:t>RAN2 understand that the legacy triplet included in SupportedCSI-RS-Resource is relevant to the following definition in sub-clause 5.2.1.6 of TS 38.214.</w:t>
      </w:r>
    </w:p>
    <w:p w14:paraId="58F16E4A" w14:textId="4121054B" w:rsidR="00D35AF2" w:rsidRDefault="00D35AF2">
      <w:pPr>
        <w:pStyle w:val="Header"/>
        <w:tabs>
          <w:tab w:val="clear" w:pos="4153"/>
          <w:tab w:val="clear" w:pos="8306"/>
        </w:tabs>
        <w:rPr>
          <w:rFonts w:ascii="Arial" w:hAnsi="Arial" w:cs="Arial"/>
          <w:lang w:eastAsia="ja-JP"/>
        </w:rPr>
      </w:pPr>
    </w:p>
    <w:p w14:paraId="2AD4E41E" w14:textId="5E946E56" w:rsidR="00D35AF2" w:rsidRPr="00D35AF2" w:rsidRDefault="00D35AF2" w:rsidP="00D35AF2">
      <w:pPr>
        <w:pStyle w:val="Header"/>
        <w:tabs>
          <w:tab w:val="clear" w:pos="4153"/>
          <w:tab w:val="clear" w:pos="8306"/>
        </w:tabs>
        <w:ind w:left="720"/>
        <w:rPr>
          <w:rFonts w:ascii="Arial" w:hAnsi="Arial" w:cs="Arial"/>
          <w:i/>
          <w:lang w:eastAsia="ja-JP"/>
        </w:rPr>
      </w:pPr>
      <w:r w:rsidRPr="00D35AF2">
        <w:rPr>
          <w:rFonts w:ascii="Arial" w:hAnsi="Arial" w:cs="Arial"/>
          <w:i/>
          <w:lang w:eastAsia="ja-JP"/>
        </w:rPr>
        <w:t>In any slot, the UE is not expected to have more active CSI-RS ports or active CSI-RS resources than reported as capability.</w:t>
      </w:r>
    </w:p>
    <w:p w14:paraId="40E5BD71" w14:textId="7F59BC4B" w:rsidR="00D35AF2" w:rsidRDefault="00D35AF2">
      <w:pPr>
        <w:pStyle w:val="Header"/>
        <w:tabs>
          <w:tab w:val="clear" w:pos="4153"/>
          <w:tab w:val="clear" w:pos="8306"/>
        </w:tabs>
        <w:rPr>
          <w:rFonts w:ascii="Arial" w:hAnsi="Arial" w:cs="Arial"/>
        </w:rPr>
      </w:pPr>
    </w:p>
    <w:p w14:paraId="30998E65" w14:textId="3DD7E30F" w:rsidR="00D35AF2" w:rsidRDefault="00D35AF2">
      <w:pPr>
        <w:pStyle w:val="Header"/>
        <w:tabs>
          <w:tab w:val="clear" w:pos="4153"/>
          <w:tab w:val="clear" w:pos="8306"/>
        </w:tabs>
        <w:rPr>
          <w:rFonts w:ascii="Arial" w:hAnsi="Arial" w:cs="Arial"/>
          <w:lang w:eastAsia="ja-JP"/>
        </w:rPr>
      </w:pPr>
      <w:r>
        <w:rPr>
          <w:rFonts w:ascii="Arial" w:hAnsi="Arial" w:cs="Arial" w:hint="eastAsia"/>
          <w:lang w:eastAsia="ja-JP"/>
        </w:rPr>
        <w:t>R</w:t>
      </w:r>
      <w:r>
        <w:rPr>
          <w:rFonts w:ascii="Arial" w:hAnsi="Arial" w:cs="Arial"/>
          <w:lang w:eastAsia="ja-JP"/>
        </w:rPr>
        <w:t>AN2 is wondering if t</w:t>
      </w:r>
      <w:del w:id="74" w:author="Yang-HW" w:date="2020-03-05T19:00:00Z">
        <w:r w:rsidDel="00624DBF">
          <w:rPr>
            <w:rFonts w:ascii="Arial" w:hAnsi="Arial" w:cs="Arial"/>
            <w:lang w:eastAsia="ja-JP"/>
          </w:rPr>
          <w:delText>he RAN1 spec can also be updated to define another CSI-RS ports/resources configured via another field of SupportedCSI-RS-Resource.</w:delText>
        </w:r>
      </w:del>
      <w:ins w:id="75" w:author="NTT DOCOMO, INC." w:date="2020-03-03T18:41:00Z">
        <w:del w:id="76" w:author="Yang-HW" w:date="2020-03-05T19:00:00Z">
          <w:r w:rsidR="002C2548" w:rsidDel="00624DBF">
            <w:rPr>
              <w:rFonts w:ascii="Arial" w:hAnsi="Arial" w:cs="Arial"/>
              <w:lang w:eastAsia="ja-JP"/>
            </w:rPr>
            <w:delText xml:space="preserve"> T</w:delText>
          </w:r>
        </w:del>
        <w:r w:rsidR="002C2548">
          <w:rPr>
            <w:rFonts w:ascii="Arial" w:hAnsi="Arial" w:cs="Arial"/>
            <w:lang w:eastAsia="ja-JP"/>
          </w:rPr>
          <w:t>he current running CR to 38.306 describes “active Tx ports/resources across multiple slots</w:t>
        </w:r>
      </w:ins>
      <w:ins w:id="77" w:author="NTT DOCOMO, INC." w:date="2020-03-03T18:42:00Z">
        <w:r w:rsidR="002C2548">
          <w:rPr>
            <w:rFonts w:ascii="Arial" w:hAnsi="Arial" w:cs="Arial"/>
            <w:lang w:eastAsia="ja-JP"/>
          </w:rPr>
          <w:t>” by referring to sub-clause 5.2.1.6 of TS 38.214</w:t>
        </w:r>
        <w:del w:id="78" w:author="Yang-HW" w:date="2020-03-05T19:01:00Z">
          <w:r w:rsidR="002C2548" w:rsidDel="00624DBF">
            <w:rPr>
              <w:rFonts w:ascii="Arial" w:hAnsi="Arial" w:cs="Arial"/>
              <w:lang w:eastAsia="ja-JP"/>
            </w:rPr>
            <w:delText>. RAN2 would appreciate if RAN1 could tell us the appropriate wording, according to the update of TS 38.214</w:delText>
          </w:r>
        </w:del>
      </w:ins>
      <w:ins w:id="79" w:author="Yang-HW" w:date="2020-03-05T19:01:00Z">
        <w:r w:rsidR="00624DBF">
          <w:rPr>
            <w:rFonts w:ascii="Arial" w:hAnsi="Arial" w:cs="Arial"/>
            <w:lang w:eastAsia="ja-JP"/>
          </w:rPr>
          <w:t>is in line with RAN1’s understanding</w:t>
        </w:r>
      </w:ins>
      <w:ins w:id="80" w:author="NTT DOCOMO, INC." w:date="2020-03-03T18:42:00Z">
        <w:r w:rsidR="002C2548">
          <w:rPr>
            <w:rFonts w:ascii="Arial" w:hAnsi="Arial" w:cs="Arial"/>
            <w:lang w:eastAsia="ja-JP"/>
          </w:rPr>
          <w:t>.</w:t>
        </w:r>
      </w:ins>
    </w:p>
    <w:p w14:paraId="5B47A1F6" w14:textId="661D3F38" w:rsidR="00D35AF2" w:rsidRDefault="00D35AF2">
      <w:pPr>
        <w:pStyle w:val="Header"/>
        <w:tabs>
          <w:tab w:val="clear" w:pos="4153"/>
          <w:tab w:val="clear" w:pos="8306"/>
        </w:tabs>
        <w:rPr>
          <w:rFonts w:ascii="Arial" w:hAnsi="Arial" w:cs="Arial"/>
          <w:lang w:eastAsia="ja-JP"/>
        </w:rPr>
      </w:pPr>
    </w:p>
    <w:p w14:paraId="0B0F33EB" w14:textId="096DB1F8" w:rsidR="00D35AF2" w:rsidRDefault="00D35AF2">
      <w:pPr>
        <w:pStyle w:val="Header"/>
        <w:tabs>
          <w:tab w:val="clear" w:pos="4153"/>
          <w:tab w:val="clear" w:pos="8306"/>
        </w:tabs>
        <w:rPr>
          <w:rFonts w:ascii="Arial" w:hAnsi="Arial" w:cs="Arial"/>
          <w:lang w:eastAsia="ja-JP"/>
        </w:rPr>
      </w:pPr>
      <w:r>
        <w:rPr>
          <w:rFonts w:ascii="Arial" w:hAnsi="Arial" w:cs="Arial"/>
          <w:lang w:eastAsia="ja-JP"/>
        </w:rPr>
        <w:t>Q2:</w:t>
      </w:r>
      <w:r>
        <w:rPr>
          <w:rFonts w:ascii="Arial" w:hAnsi="Arial" w:cs="Arial"/>
          <w:lang w:eastAsia="ja-JP"/>
        </w:rPr>
        <w:tab/>
        <w:t>The maximum value of simultaneous CSI-RS resources and CSI-RS ports.</w:t>
      </w:r>
    </w:p>
    <w:p w14:paraId="12D28BD3" w14:textId="35BEB880" w:rsidR="00D35AF2" w:rsidRDefault="00074572">
      <w:pPr>
        <w:pStyle w:val="Header"/>
        <w:tabs>
          <w:tab w:val="clear" w:pos="4153"/>
          <w:tab w:val="clear" w:pos="8306"/>
        </w:tabs>
        <w:rPr>
          <w:ins w:id="81" w:author="Yang-HW" w:date="2020-03-05T19:01:00Z"/>
          <w:rFonts w:ascii="Arial" w:hAnsi="Arial" w:cs="Arial"/>
          <w:lang w:eastAsia="ja-JP"/>
        </w:rPr>
      </w:pPr>
      <w:r>
        <w:rPr>
          <w:rFonts w:ascii="Arial" w:hAnsi="Arial" w:cs="Arial" w:hint="eastAsia"/>
          <w:lang w:eastAsia="ja-JP"/>
        </w:rPr>
        <w:t>I</w:t>
      </w:r>
      <w:r>
        <w:rPr>
          <w:rFonts w:ascii="Arial" w:hAnsi="Arial" w:cs="Arial"/>
          <w:lang w:eastAsia="ja-JP"/>
        </w:rPr>
        <w:t xml:space="preserve">n the existing SupportedCSI-RS-Resource, the maximum value of </w:t>
      </w:r>
      <w:r w:rsidR="00A5652E">
        <w:rPr>
          <w:rFonts w:ascii="Arial" w:hAnsi="Arial" w:cs="Arial"/>
          <w:lang w:eastAsia="ja-JP"/>
        </w:rPr>
        <w:t>simultaneous resources is 64 and the one of total Tx ports is 256. RAN2 is wondering if the existing value is enough to address the total capability across all CCs or the larger value is desirable.</w:t>
      </w:r>
    </w:p>
    <w:p w14:paraId="1E2E8427" w14:textId="77777777" w:rsidR="00624DBF" w:rsidRDefault="00624DBF">
      <w:pPr>
        <w:pStyle w:val="Header"/>
        <w:tabs>
          <w:tab w:val="clear" w:pos="4153"/>
          <w:tab w:val="clear" w:pos="8306"/>
        </w:tabs>
        <w:rPr>
          <w:ins w:id="82" w:author="Yang-HW" w:date="2020-03-05T19:01:00Z"/>
          <w:rFonts w:ascii="Arial" w:hAnsi="Arial" w:cs="Arial"/>
          <w:lang w:eastAsia="ja-JP"/>
        </w:rPr>
      </w:pPr>
    </w:p>
    <w:p w14:paraId="1EB21463" w14:textId="763957F1" w:rsidR="00624DBF" w:rsidRDefault="00624DBF" w:rsidP="00624DBF">
      <w:pPr>
        <w:pStyle w:val="Header"/>
        <w:tabs>
          <w:tab w:val="clear" w:pos="4153"/>
          <w:tab w:val="clear" w:pos="8306"/>
        </w:tabs>
        <w:rPr>
          <w:ins w:id="83" w:author="Yang-HW" w:date="2020-03-05T19:03:00Z"/>
          <w:rFonts w:ascii="Arial" w:eastAsia="DengXian" w:hAnsi="Arial" w:cs="Arial"/>
          <w:lang w:eastAsia="zh-CN"/>
        </w:rPr>
      </w:pPr>
      <w:ins w:id="84" w:author="Yang-HW" w:date="2020-03-05T19:03:00Z">
        <w:r>
          <w:rPr>
            <w:rFonts w:ascii="Arial" w:hAnsi="Arial" w:cs="Arial"/>
            <w:lang w:eastAsia="ja-JP"/>
          </w:rPr>
          <w:t>Q3</w:t>
        </w:r>
        <w:r>
          <w:rPr>
            <w:rFonts w:ascii="Arial" w:eastAsia="DengXian" w:hAnsi="Arial" w:cs="Arial" w:hint="eastAsia"/>
            <w:lang w:eastAsia="zh-CN"/>
          </w:rPr>
          <w:t>:</w:t>
        </w:r>
        <w:r>
          <w:rPr>
            <w:rFonts w:ascii="Arial" w:eastAsia="DengXian" w:hAnsi="Arial" w:cs="Arial"/>
            <w:lang w:eastAsia="zh-CN"/>
          </w:rPr>
          <w:tab/>
          <w:t xml:space="preserve">indication of </w:t>
        </w:r>
        <w:r>
          <w:rPr>
            <w:rFonts w:ascii="Arial" w:hAnsi="Arial" w:cs="Arial"/>
            <w:bCs/>
            <w:lang w:val="en-US" w:eastAsia="zh-CN"/>
          </w:rPr>
          <w:t>maxNumberTxPortsPerResource</w:t>
        </w:r>
      </w:ins>
      <w:ins w:id="85" w:author="Yang-HW" w:date="2020-03-05T19:41:00Z">
        <w:r w:rsidR="00B57D4D">
          <w:rPr>
            <w:rFonts w:ascii="Arial" w:hAnsi="Arial" w:cs="Arial"/>
            <w:bCs/>
            <w:lang w:val="en-US" w:eastAsia="zh-CN"/>
          </w:rPr>
          <w:t xml:space="preserve"> in a per BC manner </w:t>
        </w:r>
      </w:ins>
    </w:p>
    <w:p w14:paraId="30C4E50B" w14:textId="34DB347B" w:rsidR="00624DBF" w:rsidRDefault="00624DBF" w:rsidP="00624DBF">
      <w:pPr>
        <w:pStyle w:val="Header"/>
        <w:tabs>
          <w:tab w:val="clear" w:pos="4153"/>
          <w:tab w:val="clear" w:pos="8306"/>
        </w:tabs>
        <w:rPr>
          <w:ins w:id="86" w:author="Yang-HW" w:date="2020-03-05T19:03:00Z"/>
          <w:rFonts w:ascii="Arial" w:hAnsi="Arial" w:cs="Arial"/>
          <w:bCs/>
          <w:lang w:val="en-US" w:eastAsia="zh-CN"/>
        </w:rPr>
      </w:pPr>
      <w:ins w:id="87" w:author="Yang-HW" w:date="2020-03-05T19:03:00Z">
        <w:r>
          <w:rPr>
            <w:rFonts w:ascii="Arial" w:eastAsia="DengXian" w:hAnsi="Arial" w:cs="Arial"/>
            <w:lang w:eastAsia="zh-CN"/>
          </w:rPr>
          <w:t>In the RAN1 LS it is stated that “</w:t>
        </w:r>
        <w:r w:rsidRPr="00D2311C">
          <w:rPr>
            <w:rFonts w:ascii="Arial" w:hAnsi="Arial" w:cs="Arial"/>
            <w:bCs/>
            <w:lang w:val="en-US" w:eastAsia="zh-CN"/>
          </w:rPr>
          <w:t>To address above issue, RAN1 has agreed to recommend to introduce new per band capability signaling and per BC capability signaling for</w:t>
        </w:r>
        <w:r>
          <w:rPr>
            <w:rFonts w:ascii="Arial" w:hAnsi="Arial" w:cs="Arial"/>
            <w:bCs/>
            <w:lang w:val="en-US" w:eastAsia="zh-CN"/>
          </w:rPr>
          <w:t xml:space="preserve"> component 1 </w:t>
        </w:r>
        <w:r w:rsidRPr="00767CC8">
          <w:rPr>
            <w:rFonts w:ascii="Arial" w:hAnsi="Arial" w:cs="Arial"/>
            <w:bCs/>
            <w:lang w:val="en-US" w:eastAsia="zh-CN"/>
          </w:rPr>
          <w:t>of FG2-36/2-40/2-41/2-43</w:t>
        </w:r>
        <w:r>
          <w:rPr>
            <w:rFonts w:ascii="Arial" w:hAnsi="Arial" w:cs="Arial"/>
            <w:bCs/>
            <w:lang w:val="en-US" w:eastAsia="zh-CN"/>
          </w:rPr>
          <w:t xml:space="preserve">”. </w:t>
        </w:r>
        <w:del w:id="88" w:author="Ericsson" w:date="2020-03-05T17:24:00Z">
          <w:r w:rsidDel="00A653B5">
            <w:rPr>
              <w:rFonts w:ascii="Arial" w:hAnsi="Arial" w:cs="Arial"/>
              <w:bCs/>
              <w:lang w:val="en-US" w:eastAsia="zh-CN"/>
            </w:rPr>
            <w:delText>As t</w:delText>
          </w:r>
        </w:del>
      </w:ins>
      <w:ins w:id="89" w:author="Ericsson" w:date="2020-03-05T17:24:00Z">
        <w:r w:rsidR="00A653B5">
          <w:rPr>
            <w:rFonts w:ascii="Arial" w:hAnsi="Arial" w:cs="Arial"/>
            <w:bCs/>
            <w:lang w:val="en-US" w:eastAsia="zh-CN"/>
          </w:rPr>
          <w:t>T</w:t>
        </w:r>
      </w:ins>
      <w:ins w:id="90" w:author="Yang-HW" w:date="2020-03-05T19:03:00Z">
        <w:r>
          <w:rPr>
            <w:rFonts w:ascii="Arial" w:hAnsi="Arial" w:cs="Arial"/>
            <w:bCs/>
            <w:lang w:val="en-US" w:eastAsia="zh-CN"/>
          </w:rPr>
          <w:t>he component 1 of FG2-36/2</w:t>
        </w:r>
        <w:r w:rsidRPr="00767CC8">
          <w:rPr>
            <w:rFonts w:ascii="Arial" w:hAnsi="Arial" w:cs="Arial"/>
            <w:bCs/>
            <w:lang w:val="en-US" w:eastAsia="zh-CN"/>
          </w:rPr>
          <w:t>-40/2-41/2-43</w:t>
        </w:r>
        <w:r>
          <w:rPr>
            <w:rFonts w:ascii="Arial" w:hAnsi="Arial" w:cs="Arial"/>
            <w:bCs/>
            <w:lang w:val="en-US" w:eastAsia="zh-CN"/>
          </w:rPr>
          <w:t xml:space="preserve"> contains maxNumberTxPortsPerResource</w:t>
        </w:r>
      </w:ins>
      <w:ins w:id="91" w:author="Ericsson" w:date="2020-03-05T17:25:00Z">
        <w:r w:rsidR="00A653B5">
          <w:rPr>
            <w:rFonts w:ascii="Arial" w:hAnsi="Arial" w:cs="Arial"/>
            <w:bCs/>
            <w:lang w:val="en-US" w:eastAsia="zh-CN"/>
          </w:rPr>
          <w:t xml:space="preserve">. </w:t>
        </w:r>
      </w:ins>
      <w:ins w:id="92" w:author="Yang-HW" w:date="2020-03-05T19:03:00Z">
        <w:del w:id="93" w:author="Ericsson" w:date="2020-03-05T17:25:00Z">
          <w:r w:rsidRPr="00D2311C" w:rsidDel="00A653B5">
            <w:rPr>
              <w:rFonts w:ascii="Arial" w:hAnsi="Arial" w:cs="Arial"/>
              <w:bCs/>
              <w:lang w:val="en-US" w:eastAsia="zh-CN"/>
            </w:rPr>
            <w:delText>,</w:delText>
          </w:r>
          <w:r w:rsidDel="00A653B5">
            <w:rPr>
              <w:rFonts w:ascii="Arial" w:hAnsi="Arial" w:cs="Arial"/>
              <w:bCs/>
              <w:lang w:val="en-US" w:eastAsia="zh-CN"/>
            </w:rPr>
            <w:delText xml:space="preserve"> is RAN1’s intention to have this parameter explicitly to be reported in a per band and per BC manner?</w:delText>
          </w:r>
        </w:del>
      </w:ins>
      <w:ins w:id="94" w:author="Yang-HW" w:date="2020-03-05T19:42:00Z">
        <w:del w:id="95" w:author="Ericsson" w:date="2020-03-05T17:25:00Z">
          <w:r w:rsidR="00B57D4D" w:rsidDel="00A653B5">
            <w:rPr>
              <w:rFonts w:ascii="Arial" w:hAnsi="Arial" w:cs="Arial"/>
              <w:bCs/>
              <w:lang w:val="en-US" w:eastAsia="zh-CN"/>
            </w:rPr>
            <w:delText xml:space="preserve"> In addition if the triplet is deemed essential </w:delText>
          </w:r>
        </w:del>
      </w:ins>
      <w:ins w:id="96" w:author="Yang-HW" w:date="2020-03-05T19:43:00Z">
        <w:del w:id="97" w:author="Ericsson" w:date="2020-03-05T17:25:00Z">
          <w:r w:rsidR="00B57D4D" w:rsidDel="00A653B5">
            <w:rPr>
              <w:rFonts w:ascii="Arial" w:hAnsi="Arial" w:cs="Arial"/>
              <w:bCs/>
              <w:lang w:val="en-US" w:eastAsia="zh-CN"/>
            </w:rPr>
            <w:delText>to be reported in a per BC manner, is it the intention that multiple sets of the triplet need to be reported?</w:delText>
          </w:r>
        </w:del>
      </w:ins>
      <w:ins w:id="98" w:author="Ericsson" w:date="2020-03-05T17:25:00Z">
        <w:r w:rsidR="00A653B5">
          <w:rPr>
            <w:rFonts w:ascii="Arial" w:hAnsi="Arial" w:cs="Arial"/>
            <w:bCs/>
            <w:lang w:val="en-US" w:eastAsia="zh-CN"/>
          </w:rPr>
          <w:t xml:space="preserve"> As explained above (“Solution for Problem 2”) RAN2 </w:t>
        </w:r>
      </w:ins>
      <w:ins w:id="99" w:author="Ericsson" w:date="2020-03-05T17:30:00Z">
        <w:r w:rsidR="00A653B5">
          <w:rPr>
            <w:rFonts w:ascii="Arial" w:hAnsi="Arial" w:cs="Arial"/>
            <w:bCs/>
            <w:lang w:val="en-US" w:eastAsia="zh-CN"/>
          </w:rPr>
          <w:t xml:space="preserve">intends to signal only the </w:t>
        </w:r>
      </w:ins>
      <w:ins w:id="100" w:author="Ericsson" w:date="2020-03-05T17:31:00Z">
        <w:r w:rsidR="00A653B5">
          <w:rPr>
            <w:rFonts w:ascii="Arial" w:hAnsi="Arial" w:cs="Arial"/>
            <w:bCs/>
            <w:lang w:val="en-US" w:eastAsia="zh-CN"/>
          </w:rPr>
          <w:t>“</w:t>
        </w:r>
        <w:r w:rsidR="00A653B5" w:rsidRPr="00A653B5">
          <w:rPr>
            <w:rFonts w:ascii="Arial" w:hAnsi="Arial" w:cs="Arial"/>
            <w:bCs/>
            <w:lang w:val="en-US" w:eastAsia="zh-CN"/>
          </w:rPr>
          <w:t>maxNumberResources</w:t>
        </w:r>
        <w:r w:rsidR="00A653B5">
          <w:rPr>
            <w:rFonts w:ascii="Arial" w:hAnsi="Arial" w:cs="Arial"/>
            <w:bCs/>
            <w:lang w:val="en-US" w:eastAsia="zh-CN"/>
          </w:rPr>
          <w:t xml:space="preserve">” and the </w:t>
        </w:r>
      </w:ins>
      <w:ins w:id="101" w:author="Ericsson" w:date="2020-03-05T17:30:00Z">
        <w:r w:rsidR="00A653B5">
          <w:rPr>
            <w:rFonts w:ascii="Arial" w:hAnsi="Arial" w:cs="Arial"/>
            <w:bCs/>
            <w:lang w:val="en-US" w:eastAsia="zh-CN"/>
          </w:rPr>
          <w:t>“</w:t>
        </w:r>
      </w:ins>
      <w:ins w:id="102" w:author="Ericsson" w:date="2020-03-05T17:31:00Z">
        <w:r w:rsidR="00A653B5" w:rsidRPr="00A653B5">
          <w:rPr>
            <w:rFonts w:ascii="Arial" w:hAnsi="Arial" w:cs="Arial"/>
            <w:bCs/>
            <w:lang w:val="en-US" w:eastAsia="zh-CN"/>
          </w:rPr>
          <w:t>totalNumberTxPorts</w:t>
        </w:r>
        <w:r w:rsidR="00A653B5">
          <w:rPr>
            <w:rFonts w:ascii="Arial" w:hAnsi="Arial" w:cs="Arial"/>
            <w:bCs/>
            <w:lang w:val="en-US" w:eastAsia="zh-CN"/>
          </w:rPr>
          <w:t xml:space="preserve">” in the </w:t>
        </w:r>
        <w:r w:rsidR="00A653B5" w:rsidRPr="004221CD">
          <w:rPr>
            <w:rFonts w:ascii="Arial" w:hAnsi="Arial" w:cs="Arial"/>
            <w:bCs/>
            <w:lang w:val="en-US" w:eastAsia="zh-CN"/>
          </w:rPr>
          <w:t>per-BC</w:t>
        </w:r>
        <w:r w:rsidR="00A653B5">
          <w:rPr>
            <w:rFonts w:ascii="Arial" w:hAnsi="Arial" w:cs="Arial"/>
            <w:bCs/>
            <w:lang w:val="en-US" w:eastAsia="zh-CN"/>
          </w:rPr>
          <w:t xml:space="preserve"> signaling. The number of ports </w:t>
        </w:r>
      </w:ins>
      <w:ins w:id="103" w:author="Ericsson" w:date="2020-03-05T17:32:00Z">
        <w:r w:rsidR="00A653B5">
          <w:rPr>
            <w:rFonts w:ascii="Arial" w:hAnsi="Arial" w:cs="Arial"/>
            <w:bCs/>
            <w:lang w:val="en-US" w:eastAsia="zh-CN"/>
          </w:rPr>
          <w:t xml:space="preserve">for each resource would be determined based on the values indicated </w:t>
        </w:r>
        <w:r w:rsidR="004221CD">
          <w:rPr>
            <w:rFonts w:ascii="Arial" w:hAnsi="Arial" w:cs="Arial"/>
            <w:bCs/>
            <w:lang w:val="en-US" w:eastAsia="zh-CN"/>
          </w:rPr>
          <w:t xml:space="preserve">for the band on which the resource is configured (given in the existing </w:t>
        </w:r>
        <w:r w:rsidR="004221CD" w:rsidRPr="004221CD">
          <w:rPr>
            <w:rFonts w:ascii="Arial" w:hAnsi="Arial" w:cs="Arial"/>
            <w:bCs/>
            <w:lang w:val="en-US" w:eastAsia="zh-CN"/>
          </w:rPr>
          <w:t>per-band</w:t>
        </w:r>
        <w:r w:rsidR="004221CD">
          <w:rPr>
            <w:rFonts w:ascii="Arial" w:hAnsi="Arial" w:cs="Arial"/>
            <w:bCs/>
            <w:lang w:val="en-US" w:eastAsia="zh-CN"/>
          </w:rPr>
          <w:t xml:space="preserve"> signa</w:t>
        </w:r>
      </w:ins>
      <w:ins w:id="104" w:author="Ericsson" w:date="2020-03-05T17:33:00Z">
        <w:r w:rsidR="004221CD">
          <w:rPr>
            <w:rFonts w:ascii="Arial" w:hAnsi="Arial" w:cs="Arial"/>
            <w:bCs/>
            <w:lang w:val="en-US" w:eastAsia="zh-CN"/>
          </w:rPr>
          <w:t xml:space="preserve">ling). </w:t>
        </w:r>
      </w:ins>
      <w:ins w:id="105" w:author="Ericsson" w:date="2020-03-05T17:34:00Z">
        <w:r w:rsidR="004221CD">
          <w:rPr>
            <w:rFonts w:ascii="Arial" w:hAnsi="Arial" w:cs="Arial"/>
            <w:bCs/>
            <w:lang w:val="en-US" w:eastAsia="zh-CN"/>
          </w:rPr>
          <w:t>See Annex A for an example.</w:t>
        </w:r>
      </w:ins>
      <w:ins w:id="106" w:author="Ericsson" w:date="2020-03-05T17:43:00Z">
        <w:r w:rsidR="00A77245">
          <w:rPr>
            <w:rFonts w:ascii="Arial" w:hAnsi="Arial" w:cs="Arial"/>
            <w:bCs/>
            <w:lang w:val="en-US" w:eastAsia="zh-CN"/>
          </w:rPr>
          <w:t xml:space="preserve"> RAN2 would appreciate if RAN1 could provide feedback if this structure does not serve the intended purpose.</w:t>
        </w:r>
      </w:ins>
    </w:p>
    <w:p w14:paraId="0C93B0FD" w14:textId="77777777" w:rsidR="00624DBF" w:rsidRPr="00D97C11" w:rsidRDefault="00624DBF" w:rsidP="00624DBF">
      <w:pPr>
        <w:pStyle w:val="Header"/>
        <w:tabs>
          <w:tab w:val="clear" w:pos="4153"/>
          <w:tab w:val="clear" w:pos="8306"/>
        </w:tabs>
        <w:rPr>
          <w:ins w:id="107" w:author="Yang-HW" w:date="2020-03-05T19:03:00Z"/>
          <w:rFonts w:ascii="Arial" w:eastAsia="DengXian" w:hAnsi="Arial" w:cs="Arial"/>
          <w:bCs/>
          <w:lang w:val="en-US" w:eastAsia="zh-CN"/>
        </w:rPr>
      </w:pPr>
      <w:ins w:id="108" w:author="Yang-HW" w:date="2020-03-05T19:03:00Z">
        <w:r>
          <w:rPr>
            <w:rFonts w:ascii="Arial" w:eastAsia="DengXian" w:hAnsi="Arial" w:cs="Arial" w:hint="eastAsia"/>
            <w:bCs/>
            <w:lang w:val="en-US" w:eastAsia="zh-CN"/>
          </w:rPr>
          <w:t xml:space="preserve"> </w:t>
        </w:r>
      </w:ins>
    </w:p>
    <w:p w14:paraId="79908D81" w14:textId="3899400B" w:rsidR="00624DBF" w:rsidRDefault="00624DBF" w:rsidP="00B57D4D">
      <w:pPr>
        <w:pStyle w:val="Header"/>
        <w:tabs>
          <w:tab w:val="clear" w:pos="4153"/>
          <w:tab w:val="clear" w:pos="8306"/>
        </w:tabs>
        <w:rPr>
          <w:rFonts w:ascii="Arial" w:hAnsi="Arial" w:cs="Arial"/>
          <w:lang w:eastAsia="ja-JP"/>
        </w:rPr>
      </w:pPr>
    </w:p>
    <w:p w14:paraId="560D16F0" w14:textId="77777777" w:rsidR="00D35AF2" w:rsidRPr="00A5081B" w:rsidRDefault="00D35AF2">
      <w:pPr>
        <w:pStyle w:val="Header"/>
        <w:tabs>
          <w:tab w:val="clear" w:pos="4153"/>
          <w:tab w:val="clear" w:pos="8306"/>
        </w:tabs>
        <w:rPr>
          <w:rFonts w:ascii="Arial" w:hAnsi="Arial" w:cs="Arial"/>
        </w:rPr>
      </w:pPr>
    </w:p>
    <w:p w14:paraId="5A3C22C4" w14:textId="77777777" w:rsidR="00463675" w:rsidRPr="000F4E43" w:rsidRDefault="00463675">
      <w:pPr>
        <w:spacing w:after="120"/>
        <w:rPr>
          <w:rFonts w:ascii="Arial" w:hAnsi="Arial" w:cs="Arial"/>
          <w:b/>
        </w:rPr>
      </w:pPr>
      <w:r w:rsidRPr="000F4E43">
        <w:rPr>
          <w:rFonts w:ascii="Arial" w:hAnsi="Arial" w:cs="Arial"/>
          <w:b/>
        </w:rPr>
        <w:t>2. Actions:</w:t>
      </w:r>
    </w:p>
    <w:p w14:paraId="500E9AFC" w14:textId="46323913" w:rsidR="00463675" w:rsidRPr="000F4E43" w:rsidRDefault="00463675">
      <w:pPr>
        <w:spacing w:after="120"/>
        <w:ind w:left="1985" w:hanging="1985"/>
        <w:rPr>
          <w:rFonts w:ascii="Arial" w:hAnsi="Arial" w:cs="Arial"/>
          <w:b/>
        </w:rPr>
      </w:pPr>
      <w:r w:rsidRPr="000F4E43">
        <w:rPr>
          <w:rFonts w:ascii="Arial" w:hAnsi="Arial" w:cs="Arial"/>
          <w:b/>
        </w:rPr>
        <w:t xml:space="preserve">To </w:t>
      </w:r>
      <w:r w:rsidRPr="005A76EF">
        <w:rPr>
          <w:rFonts w:ascii="Arial" w:hAnsi="Arial" w:cs="Arial"/>
          <w:b/>
        </w:rPr>
        <w:t>RAN</w:t>
      </w:r>
      <w:r w:rsidR="005A76EF" w:rsidRPr="005A76EF">
        <w:rPr>
          <w:rFonts w:ascii="Arial" w:hAnsi="Arial" w:cs="Arial"/>
          <w:b/>
        </w:rPr>
        <w:t>1</w:t>
      </w:r>
      <w:r w:rsidRPr="000F4E43">
        <w:rPr>
          <w:rFonts w:ascii="Arial" w:hAnsi="Arial" w:cs="Arial"/>
          <w:b/>
        </w:rPr>
        <w:t>.</w:t>
      </w:r>
    </w:p>
    <w:p w14:paraId="0931F7ED" w14:textId="7D8D896A" w:rsidR="00463675" w:rsidRPr="00A5652E" w:rsidRDefault="00463675" w:rsidP="00A5652E">
      <w:pPr>
        <w:spacing w:after="120"/>
        <w:ind w:left="993" w:hanging="993"/>
        <w:rPr>
          <w:rFonts w:ascii="Arial" w:hAnsi="Arial" w:cs="Arial"/>
        </w:rPr>
      </w:pPr>
      <w:r w:rsidRPr="000F4E43">
        <w:rPr>
          <w:rFonts w:ascii="Arial" w:hAnsi="Arial" w:cs="Arial"/>
          <w:b/>
        </w:rPr>
        <w:t xml:space="preserve">ACTION: </w:t>
      </w:r>
      <w:r w:rsidRPr="000F4E43">
        <w:rPr>
          <w:rFonts w:ascii="Arial" w:hAnsi="Arial" w:cs="Arial"/>
          <w:b/>
        </w:rPr>
        <w:tab/>
      </w:r>
      <w:r w:rsidR="005A76EF" w:rsidRPr="00A5652E">
        <w:rPr>
          <w:rFonts w:ascii="Arial" w:hAnsi="Arial" w:cs="Arial"/>
        </w:rPr>
        <w:t>RAN2</w:t>
      </w:r>
      <w:r w:rsidRPr="00A5652E">
        <w:rPr>
          <w:rFonts w:ascii="Arial" w:hAnsi="Arial" w:cs="Arial"/>
        </w:rPr>
        <w:t xml:space="preserve"> </w:t>
      </w:r>
      <w:r w:rsidR="005A76EF" w:rsidRPr="00A5652E">
        <w:rPr>
          <w:rFonts w:ascii="Arial" w:hAnsi="Arial" w:cs="Arial"/>
        </w:rPr>
        <w:t xml:space="preserve">respectfully asks </w:t>
      </w:r>
      <w:r w:rsidRPr="00A5652E">
        <w:rPr>
          <w:rFonts w:ascii="Arial" w:hAnsi="Arial" w:cs="Arial"/>
        </w:rPr>
        <w:t>RAN</w:t>
      </w:r>
      <w:r w:rsidR="005A76EF" w:rsidRPr="00A5652E">
        <w:rPr>
          <w:rFonts w:ascii="Arial" w:hAnsi="Arial" w:cs="Arial"/>
        </w:rPr>
        <w:t xml:space="preserve">1 </w:t>
      </w:r>
      <w:r w:rsidR="00A5652E" w:rsidRPr="00A5652E">
        <w:rPr>
          <w:rFonts w:ascii="Arial" w:hAnsi="Arial" w:cs="Arial"/>
        </w:rPr>
        <w:t xml:space="preserve">to answer to the </w:t>
      </w:r>
      <w:r w:rsidR="00A5652E">
        <w:rPr>
          <w:rFonts w:ascii="Arial" w:hAnsi="Arial" w:cs="Arial"/>
        </w:rPr>
        <w:t>above questions. It is noted that RAN2 agreed to extend the signalling as TEI16. RAN2 would appreciate if RAN2 could receive the feedback until the completion of Rel-16.</w:t>
      </w:r>
    </w:p>
    <w:p w14:paraId="5D00E84F" w14:textId="77777777" w:rsidR="00463675" w:rsidRPr="000F4E43" w:rsidRDefault="00463675">
      <w:pPr>
        <w:spacing w:after="120"/>
        <w:ind w:left="993" w:hanging="993"/>
        <w:rPr>
          <w:rFonts w:ascii="Arial" w:hAnsi="Arial" w:cs="Arial"/>
        </w:rPr>
      </w:pPr>
    </w:p>
    <w:p w14:paraId="06DCF4CC" w14:textId="0998E70B" w:rsidR="00463675" w:rsidRPr="000F4E43" w:rsidRDefault="00463675">
      <w:pPr>
        <w:spacing w:after="120"/>
        <w:rPr>
          <w:rFonts w:ascii="Arial" w:hAnsi="Arial" w:cs="Arial"/>
          <w:b/>
        </w:rPr>
      </w:pPr>
      <w:r w:rsidRPr="000F4E43">
        <w:rPr>
          <w:rFonts w:ascii="Arial" w:hAnsi="Arial" w:cs="Arial"/>
          <w:b/>
        </w:rPr>
        <w:t xml:space="preserve">3. Date of Next </w:t>
      </w:r>
      <w:r w:rsidR="005A76EF">
        <w:rPr>
          <w:rFonts w:ascii="Arial" w:hAnsi="Arial" w:cs="Arial"/>
          <w:b/>
        </w:rPr>
        <w:t>RAN</w:t>
      </w:r>
      <w:r w:rsidR="005A76EF" w:rsidRPr="005A76EF">
        <w:rPr>
          <w:rFonts w:ascii="Arial" w:hAnsi="Arial" w:cs="Arial"/>
          <w:b/>
        </w:rPr>
        <w:t>2</w:t>
      </w:r>
      <w:r w:rsidRPr="005A76EF">
        <w:rPr>
          <w:rFonts w:ascii="Arial" w:hAnsi="Arial" w:cs="Arial"/>
          <w:b/>
        </w:rPr>
        <w:t xml:space="preserve"> </w:t>
      </w:r>
      <w:r w:rsidRPr="000F4E43">
        <w:rPr>
          <w:rFonts w:ascii="Arial" w:hAnsi="Arial" w:cs="Arial"/>
          <w:b/>
        </w:rPr>
        <w:t>Meetings:</w:t>
      </w:r>
    </w:p>
    <w:p w14:paraId="65A7DE45" w14:textId="49EB00A8" w:rsidR="00463675" w:rsidRPr="005A76EF" w:rsidRDefault="005A76EF">
      <w:pPr>
        <w:tabs>
          <w:tab w:val="left" w:pos="5103"/>
        </w:tabs>
        <w:spacing w:after="120"/>
        <w:ind w:left="2268" w:hanging="2268"/>
        <w:rPr>
          <w:rFonts w:ascii="Arial" w:hAnsi="Arial" w:cs="Arial"/>
          <w:bCs/>
        </w:rPr>
      </w:pPr>
      <w:r w:rsidRPr="005A76EF">
        <w:rPr>
          <w:rFonts w:ascii="Arial" w:hAnsi="Arial" w:cs="Arial"/>
          <w:bCs/>
        </w:rPr>
        <w:t>RAN2</w:t>
      </w:r>
      <w:r w:rsidR="000F4E43" w:rsidRPr="005A76EF">
        <w:rPr>
          <w:rFonts w:ascii="Arial" w:hAnsi="Arial" w:cs="Arial"/>
          <w:bCs/>
        </w:rPr>
        <w:t xml:space="preserve"> </w:t>
      </w:r>
      <w:r w:rsidRPr="005A76EF">
        <w:rPr>
          <w:rFonts w:ascii="Arial" w:hAnsi="Arial" w:cs="Arial"/>
          <w:bCs/>
        </w:rPr>
        <w:t xml:space="preserve">Meeting #109bis </w:t>
      </w:r>
      <w:r w:rsidRPr="005A76EF">
        <w:rPr>
          <w:rFonts w:ascii="Arial" w:hAnsi="Arial" w:cs="Arial"/>
          <w:bCs/>
        </w:rPr>
        <w:tab/>
        <w:t>20th – 24</w:t>
      </w:r>
      <w:r w:rsidR="00463675" w:rsidRPr="005A76EF">
        <w:rPr>
          <w:rFonts w:ascii="Arial" w:hAnsi="Arial" w:cs="Arial"/>
          <w:bCs/>
        </w:rPr>
        <w:t xml:space="preserve">th </w:t>
      </w:r>
      <w:r w:rsidRPr="005A76EF">
        <w:rPr>
          <w:rFonts w:ascii="Arial" w:hAnsi="Arial" w:cs="Arial"/>
          <w:bCs/>
        </w:rPr>
        <w:t>April</w:t>
      </w:r>
      <w:r w:rsidR="00463675" w:rsidRPr="005A76EF">
        <w:rPr>
          <w:rFonts w:ascii="Arial" w:hAnsi="Arial" w:cs="Arial"/>
          <w:bCs/>
        </w:rPr>
        <w:t xml:space="preserve"> 20</w:t>
      </w:r>
      <w:r w:rsidRPr="005A76EF">
        <w:rPr>
          <w:rFonts w:ascii="Arial" w:hAnsi="Arial" w:cs="Arial"/>
          <w:bCs/>
        </w:rPr>
        <w:t>20</w:t>
      </w:r>
      <w:r w:rsidR="00463675" w:rsidRPr="005A76EF">
        <w:rPr>
          <w:rFonts w:ascii="Arial" w:hAnsi="Arial" w:cs="Arial"/>
          <w:bCs/>
        </w:rPr>
        <w:tab/>
      </w:r>
      <w:r w:rsidRPr="005A76EF">
        <w:rPr>
          <w:rFonts w:ascii="Arial" w:hAnsi="Arial" w:cs="Arial"/>
          <w:bCs/>
        </w:rPr>
        <w:t>Sapporo</w:t>
      </w:r>
      <w:r w:rsidR="00463675" w:rsidRPr="005A76EF">
        <w:rPr>
          <w:rFonts w:ascii="Arial" w:hAnsi="Arial" w:cs="Arial"/>
          <w:bCs/>
        </w:rPr>
        <w:t xml:space="preserve">, </w:t>
      </w:r>
      <w:r w:rsidRPr="005A76EF">
        <w:rPr>
          <w:rFonts w:ascii="Arial" w:hAnsi="Arial" w:cs="Arial"/>
          <w:bCs/>
        </w:rPr>
        <w:t>Japan</w:t>
      </w:r>
      <w:r w:rsidR="00463675" w:rsidRPr="005A76EF">
        <w:rPr>
          <w:rFonts w:ascii="Arial" w:hAnsi="Arial" w:cs="Arial"/>
          <w:bCs/>
        </w:rPr>
        <w:t>.</w:t>
      </w:r>
    </w:p>
    <w:p w14:paraId="7406E4B0" w14:textId="7B774BF1" w:rsidR="00463675" w:rsidRDefault="005A76EF">
      <w:pPr>
        <w:tabs>
          <w:tab w:val="left" w:pos="5103"/>
        </w:tabs>
        <w:spacing w:after="120"/>
        <w:ind w:left="2268" w:hanging="2268"/>
        <w:rPr>
          <w:ins w:id="109" w:author="Ericsson" w:date="2020-03-05T17:34:00Z"/>
          <w:rFonts w:ascii="Arial" w:hAnsi="Arial" w:cs="Arial"/>
          <w:bCs/>
        </w:rPr>
      </w:pPr>
      <w:r w:rsidRPr="005A76EF">
        <w:rPr>
          <w:rFonts w:ascii="Arial" w:hAnsi="Arial" w:cs="Arial"/>
          <w:bCs/>
        </w:rPr>
        <w:t>RAN2</w:t>
      </w:r>
      <w:r w:rsidR="000F4E43" w:rsidRPr="005A76EF">
        <w:rPr>
          <w:rFonts w:ascii="Arial" w:hAnsi="Arial" w:cs="Arial"/>
          <w:bCs/>
        </w:rPr>
        <w:t xml:space="preserve"> </w:t>
      </w:r>
      <w:r w:rsidRPr="005A76EF">
        <w:rPr>
          <w:rFonts w:ascii="Arial" w:hAnsi="Arial" w:cs="Arial"/>
          <w:bCs/>
        </w:rPr>
        <w:t>Meeting #110</w:t>
      </w:r>
      <w:r w:rsidRPr="005A76EF">
        <w:rPr>
          <w:rFonts w:ascii="Arial" w:hAnsi="Arial" w:cs="Arial"/>
          <w:bCs/>
        </w:rPr>
        <w:tab/>
        <w:t>25th – 2</w:t>
      </w:r>
      <w:r w:rsidR="00463675" w:rsidRPr="005A76EF">
        <w:rPr>
          <w:rFonts w:ascii="Arial" w:hAnsi="Arial" w:cs="Arial"/>
          <w:bCs/>
        </w:rPr>
        <w:t xml:space="preserve">9th </w:t>
      </w:r>
      <w:r w:rsidRPr="005A76EF">
        <w:rPr>
          <w:rFonts w:ascii="Arial" w:hAnsi="Arial" w:cs="Arial"/>
          <w:bCs/>
        </w:rPr>
        <w:t>May</w:t>
      </w:r>
      <w:r w:rsidR="00463675" w:rsidRPr="005A76EF">
        <w:rPr>
          <w:rFonts w:ascii="Arial" w:hAnsi="Arial" w:cs="Arial"/>
          <w:bCs/>
        </w:rPr>
        <w:t xml:space="preserve"> 20</w:t>
      </w:r>
      <w:r w:rsidRPr="005A76EF">
        <w:rPr>
          <w:rFonts w:ascii="Arial" w:hAnsi="Arial" w:cs="Arial"/>
          <w:bCs/>
        </w:rPr>
        <w:t>20</w:t>
      </w:r>
      <w:r w:rsidR="00463675" w:rsidRPr="005A76EF">
        <w:rPr>
          <w:rFonts w:ascii="Arial" w:hAnsi="Arial" w:cs="Arial"/>
          <w:bCs/>
        </w:rPr>
        <w:tab/>
      </w:r>
      <w:r w:rsidRPr="005A76EF">
        <w:rPr>
          <w:rFonts w:ascii="Arial" w:hAnsi="Arial" w:cs="Arial"/>
          <w:bCs/>
        </w:rPr>
        <w:t>Athens</w:t>
      </w:r>
      <w:r w:rsidR="000F4E43" w:rsidRPr="005A76EF">
        <w:rPr>
          <w:rFonts w:ascii="Arial" w:hAnsi="Arial" w:cs="Arial"/>
          <w:bCs/>
        </w:rPr>
        <w:t xml:space="preserve">, </w:t>
      </w:r>
      <w:r w:rsidRPr="005A76EF">
        <w:rPr>
          <w:rFonts w:ascii="Arial" w:hAnsi="Arial" w:cs="Arial"/>
          <w:bCs/>
        </w:rPr>
        <w:t>Greece</w:t>
      </w:r>
      <w:r w:rsidR="00463675" w:rsidRPr="005A76EF">
        <w:rPr>
          <w:rFonts w:ascii="Arial" w:hAnsi="Arial" w:cs="Arial"/>
          <w:bCs/>
        </w:rPr>
        <w:t>.</w:t>
      </w:r>
    </w:p>
    <w:p w14:paraId="2AA94766" w14:textId="3B24EECB" w:rsidR="004221CD" w:rsidRDefault="004221CD">
      <w:pPr>
        <w:tabs>
          <w:tab w:val="left" w:pos="5103"/>
        </w:tabs>
        <w:spacing w:after="120"/>
        <w:ind w:left="2268" w:hanging="2268"/>
        <w:rPr>
          <w:ins w:id="110" w:author="Ericsson" w:date="2020-03-05T17:34:00Z"/>
          <w:rFonts w:ascii="Arial" w:hAnsi="Arial" w:cs="Arial"/>
          <w:bCs/>
        </w:rPr>
      </w:pPr>
    </w:p>
    <w:p w14:paraId="412E7701" w14:textId="7F0F3FC0" w:rsidR="004221CD" w:rsidRPr="000F4E43" w:rsidRDefault="004221CD" w:rsidP="004221CD">
      <w:pPr>
        <w:spacing w:after="120"/>
        <w:rPr>
          <w:ins w:id="111" w:author="Ericsson" w:date="2020-03-05T17:35:00Z"/>
          <w:rFonts w:ascii="Arial" w:hAnsi="Arial" w:cs="Arial"/>
          <w:b/>
        </w:rPr>
      </w:pPr>
      <w:ins w:id="112" w:author="Ericsson" w:date="2020-03-05T17:35:00Z">
        <w:r>
          <w:rPr>
            <w:rFonts w:ascii="Arial" w:hAnsi="Arial" w:cs="Arial"/>
            <w:b/>
          </w:rPr>
          <w:t>Annex A</w:t>
        </w:r>
      </w:ins>
    </w:p>
    <w:p w14:paraId="1E941F0A" w14:textId="77777777" w:rsidR="004221CD" w:rsidRDefault="004221CD" w:rsidP="004221CD">
      <w:pPr>
        <w:rPr>
          <w:ins w:id="113" w:author="Ericsson" w:date="2020-03-05T17:35:00Z"/>
          <w:rFonts w:ascii="Courier New" w:hAnsi="Courier New" w:cs="Courier New"/>
          <w:sz w:val="22"/>
          <w:szCs w:val="22"/>
          <w:lang w:eastAsia="en-US"/>
        </w:rPr>
      </w:pPr>
      <w:ins w:id="114" w:author="Ericsson" w:date="2020-03-05T17:35:00Z">
        <w:r>
          <w:rPr>
            <w:rFonts w:ascii="Courier New" w:hAnsi="Courier New" w:cs="Courier New"/>
            <w:sz w:val="22"/>
            <w:szCs w:val="22"/>
            <w:lang w:eastAsia="en-US"/>
          </w:rPr>
          <w:t xml:space="preserve">BandNR: </w:t>
        </w:r>
      </w:ins>
    </w:p>
    <w:p w14:paraId="3377937B" w14:textId="77777777" w:rsidR="004221CD" w:rsidRDefault="004221CD" w:rsidP="004221CD">
      <w:pPr>
        <w:rPr>
          <w:ins w:id="115" w:author="Ericsson" w:date="2020-03-05T17:35:00Z"/>
          <w:rFonts w:ascii="Courier New" w:hAnsi="Courier New" w:cs="Courier New"/>
          <w:sz w:val="22"/>
          <w:szCs w:val="22"/>
          <w:lang w:eastAsia="en-US"/>
        </w:rPr>
      </w:pPr>
      <w:ins w:id="116" w:author="Ericsson" w:date="2020-03-05T17:35:00Z">
        <w:r w:rsidRPr="004221CD">
          <w:rPr>
            <w:rFonts w:ascii="Courier New" w:hAnsi="Courier New" w:cs="Courier New"/>
            <w:b/>
            <w:bCs/>
            <w:sz w:val="22"/>
            <w:szCs w:val="22"/>
            <w:lang w:eastAsia="en-US"/>
          </w:rPr>
          <w:t>  Band A</w:t>
        </w:r>
        <w:r>
          <w:rPr>
            <w:rFonts w:ascii="Courier New" w:hAnsi="Courier New" w:cs="Courier New"/>
            <w:sz w:val="22"/>
            <w:szCs w:val="22"/>
            <w:lang w:eastAsia="en-US"/>
          </w:rPr>
          <w:t>: [</w:t>
        </w:r>
      </w:ins>
    </w:p>
    <w:p w14:paraId="0D61AF27" w14:textId="63A651D7" w:rsidR="004221CD" w:rsidRDefault="004221CD" w:rsidP="004221CD">
      <w:pPr>
        <w:rPr>
          <w:ins w:id="117" w:author="Ericsson" w:date="2020-03-05T17:35:00Z"/>
          <w:rFonts w:ascii="Courier New" w:hAnsi="Courier New" w:cs="Courier New"/>
          <w:sz w:val="22"/>
          <w:szCs w:val="22"/>
          <w:lang w:eastAsia="en-US"/>
        </w:rPr>
      </w:pPr>
      <w:ins w:id="118" w:author="Ericsson" w:date="2020-03-05T17:35:00Z">
        <w:r>
          <w:rPr>
            <w:rFonts w:ascii="Courier New" w:hAnsi="Courier New" w:cs="Courier New"/>
            <w:sz w:val="22"/>
            <w:szCs w:val="22"/>
            <w:lang w:eastAsia="en-US"/>
          </w:rPr>
          <w:t>    maxNumberTx</w:t>
        </w:r>
        <w:r w:rsidRPr="004221CD">
          <w:rPr>
            <w:rFonts w:ascii="Courier New" w:hAnsi="Courier New" w:cs="Courier New"/>
            <w:b/>
            <w:bCs/>
            <w:sz w:val="22"/>
            <w:szCs w:val="22"/>
            <w:lang w:eastAsia="en-US"/>
          </w:rPr>
          <w:t>Ports</w:t>
        </w:r>
        <w:r>
          <w:rPr>
            <w:rFonts w:ascii="Courier New" w:hAnsi="Courier New" w:cs="Courier New"/>
            <w:b/>
            <w:bCs/>
            <w:sz w:val="22"/>
            <w:szCs w:val="22"/>
            <w:lang w:eastAsia="en-US"/>
          </w:rPr>
          <w:t>PerResource</w:t>
        </w:r>
        <w:r>
          <w:rPr>
            <w:rFonts w:ascii="Courier New" w:hAnsi="Courier New" w:cs="Courier New"/>
            <w:sz w:val="22"/>
            <w:szCs w:val="22"/>
            <w:lang w:eastAsia="en-US"/>
          </w:rPr>
          <w:t xml:space="preserve"> = 2</w:t>
        </w:r>
      </w:ins>
    </w:p>
    <w:p w14:paraId="778919FF" w14:textId="77777777" w:rsidR="004221CD" w:rsidRDefault="004221CD" w:rsidP="004221CD">
      <w:pPr>
        <w:rPr>
          <w:ins w:id="119" w:author="Ericsson" w:date="2020-03-05T17:35:00Z"/>
          <w:rFonts w:ascii="Courier New" w:hAnsi="Courier New" w:cs="Courier New"/>
          <w:sz w:val="22"/>
          <w:szCs w:val="22"/>
          <w:lang w:eastAsia="en-US"/>
        </w:rPr>
      </w:pPr>
      <w:ins w:id="120" w:author="Ericsson" w:date="2020-03-05T17:35:00Z">
        <w:r>
          <w:rPr>
            <w:rFonts w:ascii="Courier New" w:hAnsi="Courier New" w:cs="Courier New"/>
            <w:sz w:val="22"/>
            <w:szCs w:val="22"/>
            <w:lang w:eastAsia="en-US"/>
          </w:rPr>
          <w:t>    maxNumber</w:t>
        </w:r>
        <w:r w:rsidRPr="004221CD">
          <w:rPr>
            <w:rFonts w:ascii="Courier New" w:hAnsi="Courier New" w:cs="Courier New"/>
            <w:b/>
            <w:bCs/>
            <w:sz w:val="22"/>
            <w:szCs w:val="22"/>
            <w:lang w:eastAsia="en-US"/>
          </w:rPr>
          <w:t>Resources</w:t>
        </w:r>
        <w:r>
          <w:rPr>
            <w:rFonts w:ascii="Courier New" w:hAnsi="Courier New" w:cs="Courier New"/>
            <w:b/>
            <w:bCs/>
            <w:sz w:val="22"/>
            <w:szCs w:val="22"/>
            <w:lang w:eastAsia="en-US"/>
          </w:rPr>
          <w:t>PerBand</w:t>
        </w:r>
        <w:r>
          <w:rPr>
            <w:rFonts w:ascii="Courier New" w:hAnsi="Courier New" w:cs="Courier New"/>
            <w:sz w:val="22"/>
            <w:szCs w:val="22"/>
            <w:lang w:eastAsia="en-US"/>
          </w:rPr>
          <w:t xml:space="preserve"> = 8</w:t>
        </w:r>
      </w:ins>
    </w:p>
    <w:p w14:paraId="61B739A1" w14:textId="241E9F4E" w:rsidR="004221CD" w:rsidRDefault="004221CD" w:rsidP="004221CD">
      <w:pPr>
        <w:rPr>
          <w:ins w:id="121" w:author="Ericsson" w:date="2020-03-05T17:35:00Z"/>
          <w:rFonts w:ascii="Courier New" w:hAnsi="Courier New" w:cs="Courier New"/>
          <w:sz w:val="22"/>
          <w:szCs w:val="22"/>
          <w:lang w:eastAsia="en-US"/>
        </w:rPr>
      </w:pPr>
      <w:ins w:id="122" w:author="Ericsson" w:date="2020-03-05T17:35:00Z">
        <w:r>
          <w:rPr>
            <w:rFonts w:ascii="Courier New" w:hAnsi="Courier New" w:cs="Courier New"/>
            <w:sz w:val="22"/>
            <w:szCs w:val="22"/>
            <w:lang w:eastAsia="en-US"/>
          </w:rPr>
          <w:t>    totalNumberTx</w:t>
        </w:r>
        <w:r w:rsidRPr="004221CD">
          <w:rPr>
            <w:rFonts w:ascii="Courier New" w:hAnsi="Courier New" w:cs="Courier New"/>
            <w:b/>
            <w:bCs/>
            <w:sz w:val="22"/>
            <w:szCs w:val="22"/>
            <w:lang w:eastAsia="en-US"/>
          </w:rPr>
          <w:t>Ports</w:t>
        </w:r>
        <w:r>
          <w:rPr>
            <w:rFonts w:ascii="Courier New" w:hAnsi="Courier New" w:cs="Courier New"/>
            <w:b/>
            <w:bCs/>
            <w:sz w:val="22"/>
            <w:szCs w:val="22"/>
            <w:lang w:eastAsia="en-US"/>
          </w:rPr>
          <w:t>PerBand</w:t>
        </w:r>
        <w:r>
          <w:rPr>
            <w:rFonts w:ascii="Courier New" w:hAnsi="Courier New" w:cs="Courier New"/>
            <w:sz w:val="22"/>
            <w:szCs w:val="22"/>
            <w:lang w:eastAsia="en-US"/>
          </w:rPr>
          <w:t xml:space="preserve"> = 16</w:t>
        </w:r>
      </w:ins>
    </w:p>
    <w:p w14:paraId="7AEBEFC7" w14:textId="3D8EA861" w:rsidR="004221CD" w:rsidRDefault="004221CD" w:rsidP="004221CD">
      <w:pPr>
        <w:rPr>
          <w:ins w:id="123" w:author="Ericsson" w:date="2020-03-05T17:35:00Z"/>
          <w:rFonts w:ascii="Courier New" w:hAnsi="Courier New" w:cs="Courier New"/>
          <w:sz w:val="22"/>
          <w:szCs w:val="22"/>
          <w:lang w:eastAsia="en-US"/>
        </w:rPr>
      </w:pPr>
      <w:ins w:id="124" w:author="Ericsson" w:date="2020-03-05T17:35:00Z">
        <w:r>
          <w:rPr>
            <w:rFonts w:ascii="Courier New" w:hAnsi="Courier New" w:cs="Courier New"/>
            <w:sz w:val="22"/>
            <w:szCs w:val="22"/>
            <w:lang w:eastAsia="en-US"/>
          </w:rPr>
          <w:t>  ]</w:t>
        </w:r>
      </w:ins>
    </w:p>
    <w:p w14:paraId="485A9277" w14:textId="77777777" w:rsidR="004221CD" w:rsidRDefault="004221CD" w:rsidP="004221CD">
      <w:pPr>
        <w:rPr>
          <w:ins w:id="125" w:author="Ericsson" w:date="2020-03-05T17:35:00Z"/>
          <w:rFonts w:ascii="Courier New" w:hAnsi="Courier New" w:cs="Courier New"/>
          <w:sz w:val="22"/>
          <w:szCs w:val="22"/>
          <w:lang w:eastAsia="en-US"/>
        </w:rPr>
      </w:pPr>
      <w:ins w:id="126" w:author="Ericsson" w:date="2020-03-05T17:35:00Z">
        <w:r w:rsidRPr="004221CD">
          <w:rPr>
            <w:rFonts w:ascii="Courier New" w:hAnsi="Courier New" w:cs="Courier New"/>
            <w:b/>
            <w:bCs/>
            <w:sz w:val="22"/>
            <w:szCs w:val="22"/>
            <w:lang w:eastAsia="en-US"/>
          </w:rPr>
          <w:t>  Band B</w:t>
        </w:r>
        <w:r>
          <w:rPr>
            <w:rFonts w:ascii="Courier New" w:hAnsi="Courier New" w:cs="Courier New"/>
            <w:sz w:val="22"/>
            <w:szCs w:val="22"/>
            <w:lang w:eastAsia="en-US"/>
          </w:rPr>
          <w:t>: [</w:t>
        </w:r>
      </w:ins>
    </w:p>
    <w:p w14:paraId="55B1ABBB" w14:textId="77777777" w:rsidR="004221CD" w:rsidRPr="004221CD" w:rsidRDefault="004221CD" w:rsidP="004221CD">
      <w:pPr>
        <w:rPr>
          <w:ins w:id="127" w:author="Ericsson" w:date="2020-03-05T17:35:00Z"/>
          <w:rFonts w:ascii="Courier New" w:hAnsi="Courier New" w:cs="Courier New"/>
          <w:sz w:val="22"/>
          <w:szCs w:val="22"/>
          <w:lang w:eastAsia="en-US"/>
        </w:rPr>
      </w:pPr>
      <w:ins w:id="128" w:author="Ericsson" w:date="2020-03-05T17:35:00Z">
        <w:r>
          <w:rPr>
            <w:rFonts w:ascii="Courier New" w:hAnsi="Courier New" w:cs="Courier New"/>
            <w:sz w:val="22"/>
            <w:szCs w:val="22"/>
            <w:lang w:eastAsia="en-US"/>
          </w:rPr>
          <w:t>    </w:t>
        </w:r>
        <w:r w:rsidRPr="004221CD">
          <w:rPr>
            <w:rFonts w:ascii="Courier New" w:hAnsi="Courier New" w:cs="Courier New"/>
            <w:sz w:val="22"/>
            <w:szCs w:val="22"/>
            <w:lang w:eastAsia="en-US"/>
          </w:rPr>
          <w:t>maxNumberTxPortsPerResource = 4</w:t>
        </w:r>
      </w:ins>
    </w:p>
    <w:p w14:paraId="1C16103C" w14:textId="77777777" w:rsidR="004221CD" w:rsidRPr="004221CD" w:rsidRDefault="004221CD" w:rsidP="004221CD">
      <w:pPr>
        <w:rPr>
          <w:ins w:id="129" w:author="Ericsson" w:date="2020-03-05T17:35:00Z"/>
          <w:rFonts w:ascii="Courier New" w:hAnsi="Courier New" w:cs="Courier New"/>
          <w:sz w:val="22"/>
          <w:szCs w:val="22"/>
          <w:lang w:eastAsia="en-US"/>
        </w:rPr>
      </w:pPr>
      <w:ins w:id="130" w:author="Ericsson" w:date="2020-03-05T17:35:00Z">
        <w:r w:rsidRPr="004221CD">
          <w:rPr>
            <w:rFonts w:ascii="Courier New" w:hAnsi="Courier New" w:cs="Courier New"/>
            <w:sz w:val="22"/>
            <w:szCs w:val="22"/>
            <w:lang w:eastAsia="en-US"/>
          </w:rPr>
          <w:t>    maxNumberResourcesPerBand = 8</w:t>
        </w:r>
      </w:ins>
    </w:p>
    <w:p w14:paraId="15798579" w14:textId="77777777" w:rsidR="004221CD" w:rsidRPr="004221CD" w:rsidRDefault="004221CD" w:rsidP="004221CD">
      <w:pPr>
        <w:rPr>
          <w:ins w:id="131" w:author="Ericsson" w:date="2020-03-05T17:35:00Z"/>
          <w:rFonts w:ascii="Courier New" w:hAnsi="Courier New" w:cs="Courier New"/>
          <w:sz w:val="22"/>
          <w:szCs w:val="22"/>
          <w:lang w:eastAsia="en-US"/>
        </w:rPr>
      </w:pPr>
      <w:ins w:id="132" w:author="Ericsson" w:date="2020-03-05T17:35:00Z">
        <w:r w:rsidRPr="004221CD">
          <w:rPr>
            <w:rFonts w:ascii="Courier New" w:hAnsi="Courier New" w:cs="Courier New"/>
            <w:sz w:val="22"/>
            <w:szCs w:val="22"/>
            <w:lang w:eastAsia="en-US"/>
          </w:rPr>
          <w:t>    totalNumberTxPortsPerBand = 32</w:t>
        </w:r>
      </w:ins>
    </w:p>
    <w:p w14:paraId="720224DB" w14:textId="77777777" w:rsidR="004221CD" w:rsidRDefault="004221CD" w:rsidP="004221CD">
      <w:pPr>
        <w:rPr>
          <w:ins w:id="133" w:author="Ericsson" w:date="2020-03-05T17:35:00Z"/>
          <w:rFonts w:ascii="Courier New" w:hAnsi="Courier New" w:cs="Courier New"/>
          <w:sz w:val="22"/>
          <w:szCs w:val="22"/>
          <w:lang w:eastAsia="en-US"/>
        </w:rPr>
      </w:pPr>
      <w:ins w:id="134" w:author="Ericsson" w:date="2020-03-05T17:35:00Z">
        <w:r>
          <w:rPr>
            <w:rFonts w:ascii="Courier New" w:hAnsi="Courier New" w:cs="Courier New"/>
            <w:sz w:val="22"/>
            <w:szCs w:val="22"/>
            <w:lang w:eastAsia="en-US"/>
          </w:rPr>
          <w:t>  ], [</w:t>
        </w:r>
      </w:ins>
    </w:p>
    <w:p w14:paraId="574CE4B6" w14:textId="77777777" w:rsidR="004221CD" w:rsidRDefault="004221CD" w:rsidP="004221CD">
      <w:pPr>
        <w:rPr>
          <w:ins w:id="135" w:author="Ericsson" w:date="2020-03-05T17:35:00Z"/>
          <w:rFonts w:ascii="Courier New" w:hAnsi="Courier New" w:cs="Courier New"/>
          <w:sz w:val="22"/>
          <w:szCs w:val="22"/>
          <w:lang w:eastAsia="en-US"/>
        </w:rPr>
      </w:pPr>
      <w:ins w:id="136" w:author="Ericsson" w:date="2020-03-05T17:35:00Z">
        <w:r>
          <w:rPr>
            <w:rFonts w:ascii="Courier New" w:hAnsi="Courier New" w:cs="Courier New"/>
            <w:sz w:val="22"/>
            <w:szCs w:val="22"/>
            <w:lang w:eastAsia="en-US"/>
          </w:rPr>
          <w:t>    maxNumberTx</w:t>
        </w:r>
        <w:r w:rsidRPr="004221CD">
          <w:rPr>
            <w:rFonts w:ascii="Courier New" w:hAnsi="Courier New" w:cs="Courier New"/>
            <w:b/>
            <w:bCs/>
            <w:sz w:val="22"/>
            <w:szCs w:val="22"/>
            <w:lang w:eastAsia="en-US"/>
          </w:rPr>
          <w:t>PortsPerResource</w:t>
        </w:r>
        <w:r>
          <w:rPr>
            <w:rFonts w:ascii="Courier New" w:hAnsi="Courier New" w:cs="Courier New"/>
            <w:sz w:val="22"/>
            <w:szCs w:val="22"/>
            <w:lang w:eastAsia="en-US"/>
          </w:rPr>
          <w:t xml:space="preserve"> = 8</w:t>
        </w:r>
      </w:ins>
    </w:p>
    <w:p w14:paraId="3BEEFD66" w14:textId="77777777" w:rsidR="004221CD" w:rsidRDefault="004221CD" w:rsidP="004221CD">
      <w:pPr>
        <w:rPr>
          <w:ins w:id="137" w:author="Ericsson" w:date="2020-03-05T17:35:00Z"/>
          <w:rFonts w:ascii="Courier New" w:hAnsi="Courier New" w:cs="Courier New"/>
          <w:sz w:val="22"/>
          <w:szCs w:val="22"/>
          <w:lang w:eastAsia="en-US"/>
        </w:rPr>
      </w:pPr>
      <w:ins w:id="138" w:author="Ericsson" w:date="2020-03-05T17:35:00Z">
        <w:r>
          <w:rPr>
            <w:rFonts w:ascii="Courier New" w:hAnsi="Courier New" w:cs="Courier New"/>
            <w:sz w:val="22"/>
            <w:szCs w:val="22"/>
            <w:lang w:eastAsia="en-US"/>
          </w:rPr>
          <w:t>    maxNumber</w:t>
        </w:r>
        <w:r w:rsidRPr="004221CD">
          <w:rPr>
            <w:rFonts w:ascii="Courier New" w:hAnsi="Courier New" w:cs="Courier New"/>
            <w:b/>
            <w:bCs/>
            <w:sz w:val="22"/>
            <w:szCs w:val="22"/>
            <w:lang w:eastAsia="en-US"/>
          </w:rPr>
          <w:t>ResourcesPerBand</w:t>
        </w:r>
        <w:r>
          <w:rPr>
            <w:rFonts w:ascii="Courier New" w:hAnsi="Courier New" w:cs="Courier New"/>
            <w:sz w:val="22"/>
            <w:szCs w:val="22"/>
            <w:lang w:eastAsia="en-US"/>
          </w:rPr>
          <w:t xml:space="preserve"> = 4</w:t>
        </w:r>
      </w:ins>
    </w:p>
    <w:p w14:paraId="5A7BFF61" w14:textId="77777777" w:rsidR="004221CD" w:rsidRDefault="004221CD" w:rsidP="004221CD">
      <w:pPr>
        <w:rPr>
          <w:ins w:id="139" w:author="Ericsson" w:date="2020-03-05T17:35:00Z"/>
          <w:rFonts w:ascii="Courier New" w:hAnsi="Courier New" w:cs="Courier New"/>
          <w:sz w:val="22"/>
          <w:szCs w:val="22"/>
          <w:lang w:eastAsia="en-US"/>
        </w:rPr>
      </w:pPr>
      <w:ins w:id="140" w:author="Ericsson" w:date="2020-03-05T17:35:00Z">
        <w:r>
          <w:rPr>
            <w:rFonts w:ascii="Courier New" w:hAnsi="Courier New" w:cs="Courier New"/>
            <w:sz w:val="22"/>
            <w:szCs w:val="22"/>
            <w:lang w:eastAsia="en-US"/>
          </w:rPr>
          <w:t>    totalNumberTx</w:t>
        </w:r>
        <w:r w:rsidRPr="004221CD">
          <w:rPr>
            <w:rFonts w:ascii="Courier New" w:hAnsi="Courier New" w:cs="Courier New"/>
            <w:b/>
            <w:bCs/>
            <w:sz w:val="22"/>
            <w:szCs w:val="22"/>
            <w:lang w:eastAsia="en-US"/>
          </w:rPr>
          <w:t>PortsPerBand</w:t>
        </w:r>
        <w:r>
          <w:rPr>
            <w:rFonts w:ascii="Courier New" w:hAnsi="Courier New" w:cs="Courier New"/>
            <w:sz w:val="22"/>
            <w:szCs w:val="22"/>
            <w:lang w:eastAsia="en-US"/>
          </w:rPr>
          <w:t xml:space="preserve"> = 32</w:t>
        </w:r>
      </w:ins>
    </w:p>
    <w:p w14:paraId="62011775" w14:textId="77777777" w:rsidR="004221CD" w:rsidRDefault="004221CD" w:rsidP="004221CD">
      <w:pPr>
        <w:rPr>
          <w:ins w:id="141" w:author="Ericsson" w:date="2020-03-05T17:35:00Z"/>
          <w:rFonts w:ascii="Courier New" w:hAnsi="Courier New" w:cs="Courier New"/>
          <w:sz w:val="22"/>
          <w:szCs w:val="22"/>
          <w:lang w:eastAsia="en-US"/>
        </w:rPr>
      </w:pPr>
      <w:ins w:id="142" w:author="Ericsson" w:date="2020-03-05T17:35:00Z">
        <w:r>
          <w:rPr>
            <w:rFonts w:ascii="Courier New" w:hAnsi="Courier New" w:cs="Courier New"/>
            <w:sz w:val="22"/>
            <w:szCs w:val="22"/>
            <w:lang w:eastAsia="en-US"/>
          </w:rPr>
          <w:t>  ], [</w:t>
        </w:r>
      </w:ins>
    </w:p>
    <w:p w14:paraId="5EEDE0EF" w14:textId="77777777" w:rsidR="004221CD" w:rsidRDefault="004221CD" w:rsidP="004221CD">
      <w:pPr>
        <w:rPr>
          <w:ins w:id="143" w:author="Ericsson" w:date="2020-03-05T17:35:00Z"/>
          <w:rFonts w:ascii="Courier New" w:hAnsi="Courier New" w:cs="Courier New"/>
          <w:sz w:val="22"/>
          <w:szCs w:val="22"/>
          <w:lang w:eastAsia="en-US"/>
        </w:rPr>
      </w:pPr>
      <w:ins w:id="144" w:author="Ericsson" w:date="2020-03-05T17:35:00Z">
        <w:r>
          <w:rPr>
            <w:rFonts w:ascii="Courier New" w:hAnsi="Courier New" w:cs="Courier New"/>
            <w:sz w:val="22"/>
            <w:szCs w:val="22"/>
            <w:lang w:eastAsia="en-US"/>
          </w:rPr>
          <w:t>    maxNumberTxPortsPerResource = 16</w:t>
        </w:r>
      </w:ins>
    </w:p>
    <w:p w14:paraId="66DB0D35" w14:textId="77777777" w:rsidR="004221CD" w:rsidRDefault="004221CD" w:rsidP="004221CD">
      <w:pPr>
        <w:rPr>
          <w:ins w:id="145" w:author="Ericsson" w:date="2020-03-05T17:35:00Z"/>
          <w:rFonts w:ascii="Courier New" w:hAnsi="Courier New" w:cs="Courier New"/>
          <w:sz w:val="22"/>
          <w:szCs w:val="22"/>
          <w:lang w:eastAsia="en-US"/>
        </w:rPr>
      </w:pPr>
      <w:ins w:id="146" w:author="Ericsson" w:date="2020-03-05T17:35:00Z">
        <w:r>
          <w:rPr>
            <w:rFonts w:ascii="Courier New" w:hAnsi="Courier New" w:cs="Courier New"/>
            <w:sz w:val="22"/>
            <w:szCs w:val="22"/>
            <w:lang w:eastAsia="en-US"/>
          </w:rPr>
          <w:t>    maxNumberResourcesPerBand = 2</w:t>
        </w:r>
      </w:ins>
    </w:p>
    <w:p w14:paraId="7C96A907" w14:textId="77777777" w:rsidR="004221CD" w:rsidRDefault="004221CD" w:rsidP="004221CD">
      <w:pPr>
        <w:rPr>
          <w:ins w:id="147" w:author="Ericsson" w:date="2020-03-05T17:35:00Z"/>
          <w:rFonts w:ascii="Courier New" w:hAnsi="Courier New" w:cs="Courier New"/>
          <w:sz w:val="22"/>
          <w:szCs w:val="22"/>
          <w:lang w:eastAsia="en-US"/>
        </w:rPr>
      </w:pPr>
      <w:ins w:id="148" w:author="Ericsson" w:date="2020-03-05T17:35:00Z">
        <w:r>
          <w:rPr>
            <w:rFonts w:ascii="Courier New" w:hAnsi="Courier New" w:cs="Courier New"/>
            <w:sz w:val="22"/>
            <w:szCs w:val="22"/>
            <w:lang w:eastAsia="en-US"/>
          </w:rPr>
          <w:t>    totalNumberTxPortsPerBand = 32</w:t>
        </w:r>
      </w:ins>
    </w:p>
    <w:p w14:paraId="3ADF7EA2" w14:textId="77777777" w:rsidR="004221CD" w:rsidRDefault="004221CD" w:rsidP="004221CD">
      <w:pPr>
        <w:rPr>
          <w:ins w:id="149" w:author="Ericsson" w:date="2020-03-05T17:35:00Z"/>
          <w:rFonts w:ascii="Courier New" w:hAnsi="Courier New" w:cs="Courier New"/>
          <w:sz w:val="22"/>
          <w:szCs w:val="22"/>
          <w:lang w:eastAsia="en-US"/>
        </w:rPr>
      </w:pPr>
      <w:ins w:id="150" w:author="Ericsson" w:date="2020-03-05T17:35:00Z">
        <w:r>
          <w:rPr>
            <w:rFonts w:ascii="Courier New" w:hAnsi="Courier New" w:cs="Courier New"/>
            <w:sz w:val="22"/>
            <w:szCs w:val="22"/>
            <w:lang w:eastAsia="en-US"/>
          </w:rPr>
          <w:t>  ]</w:t>
        </w:r>
      </w:ins>
    </w:p>
    <w:p w14:paraId="2B09E7E4" w14:textId="77777777" w:rsidR="004221CD" w:rsidRDefault="004221CD" w:rsidP="004221CD">
      <w:pPr>
        <w:rPr>
          <w:ins w:id="151" w:author="Ericsson" w:date="2020-03-05T17:35:00Z"/>
          <w:rFonts w:ascii="Courier New" w:hAnsi="Courier New" w:cs="Courier New"/>
          <w:sz w:val="22"/>
          <w:szCs w:val="22"/>
          <w:lang w:eastAsia="en-US"/>
        </w:rPr>
      </w:pPr>
    </w:p>
    <w:p w14:paraId="3611E3E8" w14:textId="77777777" w:rsidR="004221CD" w:rsidRDefault="004221CD" w:rsidP="004221CD">
      <w:pPr>
        <w:rPr>
          <w:ins w:id="152" w:author="Ericsson" w:date="2020-03-05T17:35:00Z"/>
          <w:rFonts w:ascii="Courier New" w:hAnsi="Courier New" w:cs="Courier New"/>
          <w:sz w:val="22"/>
          <w:szCs w:val="22"/>
          <w:lang w:eastAsia="en-US"/>
        </w:rPr>
      </w:pPr>
      <w:ins w:id="153" w:author="Ericsson" w:date="2020-03-05T17:35:00Z">
        <w:r w:rsidRPr="004221CD">
          <w:rPr>
            <w:rFonts w:ascii="Courier New" w:hAnsi="Courier New" w:cs="Courier New"/>
            <w:b/>
            <w:bCs/>
            <w:sz w:val="22"/>
            <w:szCs w:val="22"/>
            <w:lang w:eastAsia="en-US"/>
          </w:rPr>
          <w:t>BandCombination: A+B</w:t>
        </w:r>
        <w:r>
          <w:rPr>
            <w:rFonts w:ascii="Courier New" w:hAnsi="Courier New" w:cs="Courier New"/>
            <w:sz w:val="22"/>
            <w:szCs w:val="22"/>
            <w:lang w:eastAsia="en-US"/>
          </w:rPr>
          <w:t xml:space="preserve"> [</w:t>
        </w:r>
      </w:ins>
    </w:p>
    <w:p w14:paraId="6760F918" w14:textId="77777777" w:rsidR="004221CD" w:rsidRDefault="004221CD" w:rsidP="004221CD">
      <w:pPr>
        <w:rPr>
          <w:ins w:id="154" w:author="Ericsson" w:date="2020-03-05T17:35:00Z"/>
          <w:rFonts w:ascii="Courier New" w:hAnsi="Courier New" w:cs="Courier New"/>
          <w:sz w:val="22"/>
          <w:szCs w:val="22"/>
          <w:lang w:eastAsia="en-US"/>
        </w:rPr>
      </w:pPr>
      <w:ins w:id="155" w:author="Ericsson" w:date="2020-03-05T17:35:00Z">
        <w:r>
          <w:rPr>
            <w:rFonts w:ascii="Courier New" w:hAnsi="Courier New" w:cs="Courier New"/>
            <w:sz w:val="22"/>
            <w:szCs w:val="22"/>
            <w:lang w:eastAsia="en-US"/>
          </w:rPr>
          <w:t>    maxNumber</w:t>
        </w:r>
        <w:r w:rsidRPr="004221CD">
          <w:rPr>
            <w:rFonts w:ascii="Courier New" w:hAnsi="Courier New" w:cs="Courier New"/>
            <w:b/>
            <w:bCs/>
            <w:sz w:val="22"/>
            <w:szCs w:val="22"/>
            <w:lang w:eastAsia="en-US"/>
          </w:rPr>
          <w:t>Resources</w:t>
        </w:r>
        <w:r>
          <w:rPr>
            <w:rFonts w:ascii="Courier New" w:hAnsi="Courier New" w:cs="Courier New"/>
            <w:b/>
            <w:bCs/>
            <w:sz w:val="22"/>
            <w:szCs w:val="22"/>
            <w:lang w:eastAsia="en-US"/>
          </w:rPr>
          <w:t>PerBC</w:t>
        </w:r>
        <w:r>
          <w:rPr>
            <w:rFonts w:ascii="Courier New" w:hAnsi="Courier New" w:cs="Courier New"/>
            <w:sz w:val="22"/>
            <w:szCs w:val="22"/>
            <w:lang w:eastAsia="en-US"/>
          </w:rPr>
          <w:t xml:space="preserve"> = 8</w:t>
        </w:r>
      </w:ins>
    </w:p>
    <w:p w14:paraId="0E41084E" w14:textId="77777777" w:rsidR="004221CD" w:rsidRDefault="004221CD" w:rsidP="004221CD">
      <w:pPr>
        <w:rPr>
          <w:ins w:id="156" w:author="Ericsson" w:date="2020-03-05T17:35:00Z"/>
          <w:rFonts w:ascii="Courier New" w:hAnsi="Courier New" w:cs="Courier New"/>
          <w:sz w:val="22"/>
          <w:szCs w:val="22"/>
          <w:lang w:eastAsia="en-US"/>
        </w:rPr>
      </w:pPr>
      <w:ins w:id="157" w:author="Ericsson" w:date="2020-03-05T17:35:00Z">
        <w:r>
          <w:rPr>
            <w:rFonts w:ascii="Courier New" w:hAnsi="Courier New" w:cs="Courier New"/>
            <w:sz w:val="22"/>
            <w:szCs w:val="22"/>
            <w:lang w:eastAsia="en-US"/>
          </w:rPr>
          <w:t>    totalNumberTx</w:t>
        </w:r>
        <w:r w:rsidRPr="004221CD">
          <w:rPr>
            <w:rFonts w:ascii="Courier New" w:hAnsi="Courier New" w:cs="Courier New"/>
            <w:b/>
            <w:bCs/>
            <w:sz w:val="22"/>
            <w:szCs w:val="22"/>
            <w:lang w:eastAsia="en-US"/>
          </w:rPr>
          <w:t>Ports</w:t>
        </w:r>
        <w:r>
          <w:rPr>
            <w:rFonts w:ascii="Courier New" w:hAnsi="Courier New" w:cs="Courier New"/>
            <w:b/>
            <w:bCs/>
            <w:sz w:val="22"/>
            <w:szCs w:val="22"/>
            <w:lang w:eastAsia="en-US"/>
          </w:rPr>
          <w:t>PerBC</w:t>
        </w:r>
        <w:r>
          <w:rPr>
            <w:rFonts w:ascii="Courier New" w:hAnsi="Courier New" w:cs="Courier New"/>
            <w:sz w:val="22"/>
            <w:szCs w:val="22"/>
            <w:lang w:eastAsia="en-US"/>
          </w:rPr>
          <w:t xml:space="preserve"> = 32</w:t>
        </w:r>
      </w:ins>
    </w:p>
    <w:p w14:paraId="6DAEA391" w14:textId="474E8866" w:rsidR="004221CD" w:rsidRDefault="004221CD" w:rsidP="004221CD">
      <w:pPr>
        <w:rPr>
          <w:ins w:id="158" w:author="Ericsson" w:date="2020-03-05T17:35:00Z"/>
          <w:rFonts w:ascii="Courier New" w:hAnsi="Courier New" w:cs="Courier New"/>
          <w:strike/>
          <w:color w:val="A6A6A6"/>
          <w:sz w:val="22"/>
          <w:szCs w:val="22"/>
          <w:lang w:eastAsia="en-US"/>
        </w:rPr>
      </w:pPr>
      <w:ins w:id="159" w:author="Ericsson" w:date="2020-03-05T17:35:00Z">
        <w:r>
          <w:rPr>
            <w:rFonts w:ascii="Courier New" w:hAnsi="Courier New" w:cs="Courier New"/>
            <w:sz w:val="22"/>
            <w:szCs w:val="22"/>
            <w:lang w:eastAsia="en-US"/>
          </w:rPr>
          <w:t>  ]</w:t>
        </w:r>
      </w:ins>
    </w:p>
    <w:p w14:paraId="5FC5D541" w14:textId="77777777" w:rsidR="004221CD" w:rsidRDefault="004221CD" w:rsidP="004221CD">
      <w:pPr>
        <w:rPr>
          <w:ins w:id="160" w:author="Ericsson" w:date="2020-03-05T17:35:00Z"/>
          <w:rFonts w:ascii="Courier New" w:hAnsi="Courier New" w:cs="Courier New"/>
          <w:sz w:val="22"/>
          <w:szCs w:val="22"/>
          <w:lang w:eastAsia="en-US"/>
        </w:rPr>
      </w:pPr>
    </w:p>
    <w:p w14:paraId="439307E3" w14:textId="77777777" w:rsidR="004221CD" w:rsidRDefault="004221CD" w:rsidP="004221CD">
      <w:pPr>
        <w:rPr>
          <w:ins w:id="161" w:author="Ericsson" w:date="2020-03-05T17:35:00Z"/>
          <w:rFonts w:ascii="Courier New" w:hAnsi="Courier New" w:cs="Courier New"/>
          <w:sz w:val="22"/>
          <w:szCs w:val="22"/>
          <w:lang w:eastAsia="en-US"/>
        </w:rPr>
      </w:pPr>
    </w:p>
    <w:p w14:paraId="592B3FB6" w14:textId="660C1638" w:rsidR="004221CD" w:rsidRDefault="004221CD" w:rsidP="004221CD">
      <w:pPr>
        <w:rPr>
          <w:ins w:id="162" w:author="Ericsson" w:date="2020-03-05T17:40:00Z"/>
          <w:rFonts w:ascii="Calibri" w:hAnsi="Calibri"/>
          <w:sz w:val="22"/>
          <w:szCs w:val="22"/>
          <w:lang w:eastAsia="en-US"/>
        </w:rPr>
      </w:pPr>
      <w:ins w:id="163" w:author="Ericsson" w:date="2020-03-05T17:35:00Z">
        <w:r>
          <w:rPr>
            <w:rFonts w:ascii="Calibri" w:hAnsi="Calibri"/>
            <w:sz w:val="22"/>
            <w:szCs w:val="22"/>
            <w:lang w:eastAsia="en-US"/>
          </w:rPr>
          <w:t>When the NW configures a cell on Band A and one on Band B, it could e.g. configure...</w:t>
        </w:r>
      </w:ins>
    </w:p>
    <w:p w14:paraId="78BD57C1" w14:textId="77777777" w:rsidR="004221CD" w:rsidRDefault="004221CD" w:rsidP="004221CD">
      <w:pPr>
        <w:rPr>
          <w:ins w:id="164" w:author="Ericsson" w:date="2020-03-05T17:35:00Z"/>
          <w:rFonts w:ascii="Calibri" w:hAnsi="Calibri"/>
          <w:sz w:val="22"/>
          <w:szCs w:val="22"/>
          <w:lang w:eastAsia="en-US"/>
        </w:rPr>
      </w:pPr>
    </w:p>
    <w:p w14:paraId="6B37FF48" w14:textId="7B1C375D" w:rsidR="004221CD" w:rsidRDefault="004221CD" w:rsidP="004221CD">
      <w:pPr>
        <w:rPr>
          <w:ins w:id="165" w:author="Ericsson" w:date="2020-03-05T17:35:00Z"/>
          <w:rFonts w:ascii="Calibri" w:hAnsi="Calibri"/>
          <w:sz w:val="22"/>
          <w:szCs w:val="22"/>
          <w:lang w:eastAsia="en-US"/>
        </w:rPr>
      </w:pPr>
      <w:ins w:id="166" w:author="Ericsson" w:date="2020-03-05T17:35:00Z">
        <w:r>
          <w:rPr>
            <w:rFonts w:ascii="Calibri" w:hAnsi="Calibri"/>
            <w:sz w:val="22"/>
            <w:szCs w:val="22"/>
            <w:lang w:eastAsia="en-US"/>
          </w:rPr>
          <w:t xml:space="preserve">Band A: </w:t>
        </w:r>
      </w:ins>
      <w:ins w:id="167" w:author="Ericsson" w:date="2020-03-05T17:39:00Z">
        <w:r>
          <w:rPr>
            <w:rFonts w:ascii="Calibri" w:hAnsi="Calibri"/>
            <w:sz w:val="22"/>
            <w:szCs w:val="22"/>
            <w:lang w:eastAsia="en-US"/>
          </w:rPr>
          <w:t>5</w:t>
        </w:r>
      </w:ins>
      <w:ins w:id="168" w:author="Ericsson" w:date="2020-03-05T17:35:00Z">
        <w:r>
          <w:rPr>
            <w:rFonts w:ascii="Calibri" w:hAnsi="Calibri"/>
            <w:sz w:val="22"/>
            <w:szCs w:val="22"/>
            <w:lang w:eastAsia="en-US"/>
          </w:rPr>
          <w:t xml:space="preserve"> resource with </w:t>
        </w:r>
      </w:ins>
      <w:ins w:id="169" w:author="Ericsson" w:date="2020-03-05T17:37:00Z">
        <w:r>
          <w:rPr>
            <w:rFonts w:ascii="Calibri" w:hAnsi="Calibri"/>
            <w:sz w:val="22"/>
            <w:szCs w:val="22"/>
            <w:lang w:eastAsia="en-US"/>
          </w:rPr>
          <w:t>2</w:t>
        </w:r>
      </w:ins>
      <w:ins w:id="170" w:author="Ericsson" w:date="2020-03-05T17:35:00Z">
        <w:r>
          <w:rPr>
            <w:rFonts w:ascii="Calibri" w:hAnsi="Calibri"/>
            <w:sz w:val="22"/>
            <w:szCs w:val="22"/>
            <w:lang w:eastAsia="en-US"/>
          </w:rPr>
          <w:t xml:space="preserve"> ports </w:t>
        </w:r>
      </w:ins>
      <w:ins w:id="171" w:author="Ericsson" w:date="2020-03-05T17:37:00Z">
        <w:r>
          <w:rPr>
            <w:rFonts w:ascii="Calibri" w:hAnsi="Calibri"/>
            <w:sz w:val="22"/>
            <w:szCs w:val="22"/>
            <w:lang w:eastAsia="en-US"/>
          </w:rPr>
          <w:t xml:space="preserve">each </w:t>
        </w:r>
      </w:ins>
      <w:ins w:id="172" w:author="Ericsson" w:date="2020-03-05T17:35:00Z">
        <w:r>
          <w:rPr>
            <w:rFonts w:ascii="Calibri" w:hAnsi="Calibri"/>
            <w:sz w:val="22"/>
            <w:szCs w:val="22"/>
            <w:lang w:eastAsia="en-US"/>
          </w:rPr>
          <w:t xml:space="preserve">(i.e., </w:t>
        </w:r>
      </w:ins>
      <w:ins w:id="173" w:author="Ericsson" w:date="2020-03-05T17:39:00Z">
        <w:r>
          <w:rPr>
            <w:rFonts w:ascii="Calibri" w:hAnsi="Calibri"/>
            <w:sz w:val="22"/>
            <w:szCs w:val="22"/>
            <w:lang w:eastAsia="en-US"/>
          </w:rPr>
          <w:t>10</w:t>
        </w:r>
      </w:ins>
      <w:ins w:id="174" w:author="Ericsson" w:date="2020-03-05T17:35:00Z">
        <w:r>
          <w:rPr>
            <w:rFonts w:ascii="Calibri" w:hAnsi="Calibri"/>
            <w:sz w:val="22"/>
            <w:szCs w:val="22"/>
            <w:lang w:eastAsia="en-US"/>
          </w:rPr>
          <w:t xml:space="preserve"> ports in total on this band)</w:t>
        </w:r>
      </w:ins>
      <w:ins w:id="175" w:author="Ericsson" w:date="2020-03-05T17:40:00Z">
        <w:r>
          <w:rPr>
            <w:rFonts w:ascii="Calibri" w:hAnsi="Calibri"/>
            <w:sz w:val="22"/>
            <w:szCs w:val="22"/>
            <w:lang w:eastAsia="en-US"/>
          </w:rPr>
          <w:t xml:space="preserve"> (allowed by bold Band A entry)</w:t>
        </w:r>
      </w:ins>
    </w:p>
    <w:p w14:paraId="5E496903" w14:textId="18CDABC0" w:rsidR="004221CD" w:rsidRDefault="004221CD" w:rsidP="004221CD">
      <w:pPr>
        <w:rPr>
          <w:ins w:id="176" w:author="Ericsson" w:date="2020-03-05T17:39:00Z"/>
          <w:rFonts w:ascii="Calibri" w:hAnsi="Calibri"/>
          <w:sz w:val="22"/>
          <w:szCs w:val="22"/>
          <w:lang w:eastAsia="en-US"/>
        </w:rPr>
      </w:pPr>
      <w:ins w:id="177" w:author="Ericsson" w:date="2020-03-05T17:35:00Z">
        <w:r>
          <w:rPr>
            <w:rFonts w:ascii="Calibri" w:hAnsi="Calibri"/>
            <w:sz w:val="22"/>
            <w:szCs w:val="22"/>
            <w:lang w:eastAsia="en-US"/>
          </w:rPr>
          <w:t xml:space="preserve">Band B: </w:t>
        </w:r>
      </w:ins>
      <w:ins w:id="178" w:author="Ericsson" w:date="2020-03-05T17:39:00Z">
        <w:r>
          <w:rPr>
            <w:rFonts w:ascii="Calibri" w:hAnsi="Calibri"/>
            <w:sz w:val="22"/>
            <w:szCs w:val="22"/>
            <w:lang w:eastAsia="en-US"/>
          </w:rPr>
          <w:t>2</w:t>
        </w:r>
      </w:ins>
      <w:ins w:id="179" w:author="Ericsson" w:date="2020-03-05T17:35:00Z">
        <w:r>
          <w:rPr>
            <w:rFonts w:ascii="Calibri" w:hAnsi="Calibri"/>
            <w:sz w:val="22"/>
            <w:szCs w:val="22"/>
            <w:lang w:eastAsia="en-US"/>
          </w:rPr>
          <w:t xml:space="preserve"> resource with 8 ports each (i.e., 16 ports in total on this band)</w:t>
        </w:r>
      </w:ins>
      <w:ins w:id="180" w:author="Ericsson" w:date="2020-03-05T17:40:00Z">
        <w:r w:rsidRPr="004221CD">
          <w:rPr>
            <w:rFonts w:ascii="Calibri" w:hAnsi="Calibri"/>
            <w:sz w:val="22"/>
            <w:szCs w:val="22"/>
            <w:lang w:eastAsia="en-US"/>
          </w:rPr>
          <w:t xml:space="preserve"> </w:t>
        </w:r>
        <w:r>
          <w:rPr>
            <w:rFonts w:ascii="Calibri" w:hAnsi="Calibri"/>
            <w:sz w:val="22"/>
            <w:szCs w:val="22"/>
            <w:lang w:eastAsia="en-US"/>
          </w:rPr>
          <w:t>(allowed by bold Band B entry)</w:t>
        </w:r>
      </w:ins>
    </w:p>
    <w:p w14:paraId="3CA64293" w14:textId="5154C596" w:rsidR="004221CD" w:rsidRDefault="004221CD" w:rsidP="004221CD">
      <w:pPr>
        <w:rPr>
          <w:ins w:id="181" w:author="Ericsson" w:date="2020-03-05T17:39:00Z"/>
          <w:rFonts w:ascii="Calibri" w:hAnsi="Calibri"/>
          <w:sz w:val="22"/>
          <w:szCs w:val="22"/>
          <w:lang w:eastAsia="en-US"/>
        </w:rPr>
      </w:pPr>
    </w:p>
    <w:p w14:paraId="3C2CF092" w14:textId="176A3B3B" w:rsidR="004221CD" w:rsidRDefault="004221CD" w:rsidP="004221CD">
      <w:pPr>
        <w:rPr>
          <w:ins w:id="182" w:author="Ericsson" w:date="2020-03-05T17:35:00Z"/>
          <w:rFonts w:ascii="Calibri" w:hAnsi="Calibri"/>
          <w:sz w:val="22"/>
          <w:szCs w:val="22"/>
          <w:lang w:eastAsia="en-US"/>
        </w:rPr>
      </w:pPr>
      <w:ins w:id="183" w:author="Ericsson" w:date="2020-03-05T17:39:00Z">
        <w:r>
          <w:rPr>
            <w:rFonts w:ascii="Calibri" w:hAnsi="Calibri"/>
            <w:sz w:val="22"/>
            <w:szCs w:val="22"/>
            <w:lang w:eastAsia="en-US"/>
          </w:rPr>
          <w:t>The resulting configuration would hence have (5+2=)7 resources and (</w:t>
        </w:r>
      </w:ins>
      <w:ins w:id="184" w:author="Ericsson" w:date="2020-03-05T17:40:00Z">
        <w:r>
          <w:rPr>
            <w:rFonts w:ascii="Calibri" w:hAnsi="Calibri"/>
            <w:sz w:val="22"/>
            <w:szCs w:val="22"/>
            <w:lang w:eastAsia="en-US"/>
          </w:rPr>
          <w:t xml:space="preserve">10+16=)16 ports </w:t>
        </w:r>
      </w:ins>
      <w:ins w:id="185" w:author="Ericsson" w:date="2020-03-05T17:39:00Z">
        <w:r>
          <w:rPr>
            <w:rFonts w:ascii="Calibri" w:hAnsi="Calibri"/>
            <w:sz w:val="22"/>
            <w:szCs w:val="22"/>
            <w:lang w:eastAsia="en-US"/>
          </w:rPr>
          <w:t>in total</w:t>
        </w:r>
      </w:ins>
      <w:ins w:id="186" w:author="Ericsson" w:date="2020-03-05T17:40:00Z">
        <w:r>
          <w:rPr>
            <w:rFonts w:ascii="Calibri" w:hAnsi="Calibri"/>
            <w:sz w:val="22"/>
            <w:szCs w:val="22"/>
            <w:lang w:eastAsia="en-US"/>
          </w:rPr>
          <w:t xml:space="preserve"> (allowed by </w:t>
        </w:r>
      </w:ins>
      <w:ins w:id="187" w:author="Ericsson" w:date="2020-03-05T17:41:00Z">
        <w:r>
          <w:rPr>
            <w:rFonts w:ascii="Calibri" w:hAnsi="Calibri"/>
            <w:sz w:val="22"/>
            <w:szCs w:val="22"/>
            <w:lang w:eastAsia="en-US"/>
          </w:rPr>
          <w:t>A+B entry).</w:t>
        </w:r>
      </w:ins>
    </w:p>
    <w:p w14:paraId="414E7BAB" w14:textId="77777777" w:rsidR="004221CD" w:rsidRDefault="004221CD" w:rsidP="004221CD">
      <w:pPr>
        <w:rPr>
          <w:ins w:id="188" w:author="Ericsson" w:date="2020-03-05T17:35:00Z"/>
          <w:rFonts w:ascii="Calibri" w:hAnsi="Calibri"/>
          <w:sz w:val="22"/>
          <w:szCs w:val="22"/>
          <w:lang w:eastAsia="en-US"/>
        </w:rPr>
      </w:pPr>
    </w:p>
    <w:p w14:paraId="12E9BA50" w14:textId="77777777" w:rsidR="004221CD" w:rsidRPr="005A76EF" w:rsidRDefault="004221CD">
      <w:pPr>
        <w:tabs>
          <w:tab w:val="left" w:pos="5103"/>
        </w:tabs>
        <w:spacing w:after="120"/>
        <w:ind w:left="2268" w:hanging="2268"/>
        <w:rPr>
          <w:rFonts w:ascii="Arial" w:hAnsi="Arial" w:cs="Arial"/>
          <w:bCs/>
        </w:rPr>
      </w:pPr>
    </w:p>
    <w:sectPr w:rsidR="004221CD" w:rsidRPr="005A76EF" w:rsidSect="000F4E43">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oswarthick" w:initials="D">
    <w:p w14:paraId="47803C28" w14:textId="77777777" w:rsidR="00477498" w:rsidRDefault="00477498">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to be removed before LS is sent</w:t>
      </w:r>
    </w:p>
  </w:comment>
  <w:comment w:id="24" w:author="Ericsson" w:date="2020-03-05T16:55:00Z" w:initials="E">
    <w:p w14:paraId="534B1E96" w14:textId="735FE18A" w:rsidR="00477498" w:rsidRDefault="00477498">
      <w:pPr>
        <w:pStyle w:val="CommentText"/>
      </w:pPr>
      <w:r>
        <w:rPr>
          <w:rStyle w:val="CommentReference"/>
        </w:rPr>
        <w:annotationRef/>
      </w:r>
      <w:r w:rsidR="00404F86">
        <w:rPr>
          <w:rStyle w:val="CommentReference"/>
        </w:rPr>
        <w:t>We could maybe refer this way?</w:t>
      </w:r>
    </w:p>
  </w:comment>
  <w:comment w:id="44" w:author="Ericsson" w:date="2020-03-05T16:57:00Z" w:initials="E">
    <w:p w14:paraId="4B914B93" w14:textId="38894791" w:rsidR="00477498" w:rsidRDefault="00477498">
      <w:pPr>
        <w:pStyle w:val="CommentText"/>
      </w:pPr>
      <w:r>
        <w:rPr>
          <w:rStyle w:val="CommentReference"/>
        </w:rPr>
        <w:annotationRef/>
      </w:r>
      <w:r w:rsidR="00651C6F">
        <w:t>The bullet above seems sufficient.</w:t>
      </w:r>
      <w:r>
        <w:t xml:space="preserve"> It sounds as if </w:t>
      </w:r>
      <w:r w:rsidR="00651C6F">
        <w:t>this bullet</w:t>
      </w:r>
      <w:r>
        <w:t xml:space="preserve"> was another new field. </w:t>
      </w:r>
    </w:p>
  </w:comment>
  <w:comment w:id="67" w:author="Ericsson" w:date="2020-03-05T17:23:00Z" w:initials="E">
    <w:p w14:paraId="70078DFD" w14:textId="33F99BAD" w:rsidR="00477498" w:rsidRDefault="00477498">
      <w:pPr>
        <w:pStyle w:val="CommentText"/>
      </w:pPr>
      <w:r>
        <w:rPr>
          <w:rStyle w:val="CommentReference"/>
        </w:rPr>
        <w:annotationRef/>
      </w:r>
      <w:r w:rsidR="00883BED">
        <w:t>Since t</w:t>
      </w:r>
      <w:r>
        <w:t xml:space="preserve">his refers to the “pools” </w:t>
      </w:r>
      <w:r w:rsidR="00883BED">
        <w:t>and</w:t>
      </w:r>
      <w:r>
        <w:t xml:space="preserve"> “Configuration Variants”</w:t>
      </w:r>
      <w:r w:rsidR="00883BED">
        <w:t>,</w:t>
      </w:r>
      <w:r>
        <w:t xml:space="preserve"> </w:t>
      </w:r>
      <w:r w:rsidR="00883BED">
        <w:t>m</w:t>
      </w:r>
      <w:bookmarkStart w:id="73" w:name="_GoBack"/>
      <w:bookmarkEnd w:id="73"/>
      <w:r>
        <w:t xml:space="preserve">aybe not need to confuse RAN1 with those signalling details.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803C28" w15:done="0"/>
  <w15:commentEx w15:paraId="534B1E96" w15:done="0"/>
  <w15:commentEx w15:paraId="4B914B93" w15:done="0"/>
  <w15:commentEx w15:paraId="70078D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03C28" w16cid:durableId="220B7149"/>
  <w16cid:commentId w16cid:paraId="534B1E96" w16cid:durableId="220BAD87"/>
  <w16cid:commentId w16cid:paraId="4B914B93" w16cid:durableId="220BAE05"/>
  <w16cid:commentId w16cid:paraId="70078DFD" w16cid:durableId="220BB4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7D7C4" w14:textId="77777777" w:rsidR="008556DF" w:rsidRDefault="008556DF">
      <w:r>
        <w:separator/>
      </w:r>
    </w:p>
  </w:endnote>
  <w:endnote w:type="continuationSeparator" w:id="0">
    <w:p w14:paraId="485B200C" w14:textId="77777777" w:rsidR="008556DF" w:rsidRDefault="0085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BDBC2" w14:textId="77777777" w:rsidR="008556DF" w:rsidRDefault="008556DF">
      <w:r>
        <w:separator/>
      </w:r>
    </w:p>
  </w:footnote>
  <w:footnote w:type="continuationSeparator" w:id="0">
    <w:p w14:paraId="536CFA45" w14:textId="77777777" w:rsidR="008556DF" w:rsidRDefault="00855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08C34A4"/>
    <w:multiLevelType w:val="hybridMultilevel"/>
    <w:tmpl w:val="54687992"/>
    <w:lvl w:ilvl="0" w:tplc="34249F44">
      <w:start w:val="1"/>
      <w:numFmt w:val="bullet"/>
      <w:lvlText w:val="‐"/>
      <w:lvlJc w:val="left"/>
      <w:pPr>
        <w:ind w:left="1140" w:hanging="420"/>
      </w:pPr>
      <w:rPr>
        <w:rFonts w:ascii="MS Mincho" w:eastAsia="MS Mincho" w:hAnsi="MS Minch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76281DDE"/>
    <w:multiLevelType w:val="hybridMultilevel"/>
    <w:tmpl w:val="3B127D9C"/>
    <w:lvl w:ilvl="0" w:tplc="34249F44">
      <w:start w:val="1"/>
      <w:numFmt w:val="bullet"/>
      <w:lvlText w:val="‐"/>
      <w:lvlJc w:val="left"/>
      <w:pPr>
        <w:ind w:left="1140" w:hanging="420"/>
      </w:pPr>
      <w:rPr>
        <w:rFonts w:ascii="MS Mincho" w:eastAsia="MS Mincho" w:hAnsi="MS Mincho" w:hint="eastAsia"/>
      </w:rPr>
    </w:lvl>
    <w:lvl w:ilvl="1" w:tplc="6B807548">
      <w:start w:val="1"/>
      <w:numFmt w:val="decimal"/>
      <w:lvlText w:val="%2)"/>
      <w:lvlJc w:val="left"/>
      <w:pPr>
        <w:ind w:left="1560" w:hanging="420"/>
      </w:pPr>
      <w:rPr>
        <w:rFonts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Qualcomm (Masato)">
    <w15:presenceInfo w15:providerId="None" w15:userId="Qualcomm (Masato)"/>
  </w15:person>
  <w15:person w15:author="Yang-HW">
    <w15:presenceInfo w15:providerId="None" w15:userId="Yang-HW"/>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74572"/>
    <w:rsid w:val="000F4E43"/>
    <w:rsid w:val="000F72EF"/>
    <w:rsid w:val="001746D5"/>
    <w:rsid w:val="001D4452"/>
    <w:rsid w:val="0022306A"/>
    <w:rsid w:val="00270913"/>
    <w:rsid w:val="00271AAC"/>
    <w:rsid w:val="00297457"/>
    <w:rsid w:val="002C2548"/>
    <w:rsid w:val="002F21D1"/>
    <w:rsid w:val="003B6295"/>
    <w:rsid w:val="00404F86"/>
    <w:rsid w:val="004221CD"/>
    <w:rsid w:val="004623B7"/>
    <w:rsid w:val="00463675"/>
    <w:rsid w:val="00477498"/>
    <w:rsid w:val="00584B08"/>
    <w:rsid w:val="00593B61"/>
    <w:rsid w:val="005A76EF"/>
    <w:rsid w:val="005E030E"/>
    <w:rsid w:val="00624DBF"/>
    <w:rsid w:val="00651C6F"/>
    <w:rsid w:val="0067756F"/>
    <w:rsid w:val="006C2607"/>
    <w:rsid w:val="00726FC3"/>
    <w:rsid w:val="00786688"/>
    <w:rsid w:val="007911D3"/>
    <w:rsid w:val="007A1AAF"/>
    <w:rsid w:val="007A6E66"/>
    <w:rsid w:val="008556DF"/>
    <w:rsid w:val="0085638E"/>
    <w:rsid w:val="00883BED"/>
    <w:rsid w:val="00891FF4"/>
    <w:rsid w:val="008F1661"/>
    <w:rsid w:val="00915653"/>
    <w:rsid w:val="009178CA"/>
    <w:rsid w:val="00923E7C"/>
    <w:rsid w:val="00957019"/>
    <w:rsid w:val="00986BE3"/>
    <w:rsid w:val="00990C41"/>
    <w:rsid w:val="00A5081B"/>
    <w:rsid w:val="00A5652E"/>
    <w:rsid w:val="00A653B5"/>
    <w:rsid w:val="00A77245"/>
    <w:rsid w:val="00A8438C"/>
    <w:rsid w:val="00B57D4D"/>
    <w:rsid w:val="00BC0206"/>
    <w:rsid w:val="00BC71D1"/>
    <w:rsid w:val="00C418A9"/>
    <w:rsid w:val="00C51900"/>
    <w:rsid w:val="00C543C6"/>
    <w:rsid w:val="00CB6545"/>
    <w:rsid w:val="00CD70BE"/>
    <w:rsid w:val="00D35AF2"/>
    <w:rsid w:val="00D55CDC"/>
    <w:rsid w:val="00D729AB"/>
    <w:rsid w:val="00D91EA7"/>
    <w:rsid w:val="00DA0BFE"/>
    <w:rsid w:val="00E26C06"/>
    <w:rsid w:val="00EE795F"/>
    <w:rsid w:val="00F05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B3E853"/>
  <w15:chartTrackingRefBased/>
  <w15:docId w15:val="{D525E759-69D8-44C7-AA10-A347EB69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21CD"/>
    <w:rPr>
      <w:rFonts w:ascii="SimSun" w:eastAsia="SimSun" w:hAnsi="SimSun" w:cs="Calibri"/>
      <w:sz w:val="24"/>
      <w:szCs w:val="24"/>
      <w:lang w:val="en-GB" w:eastAsia="en-GB"/>
    </w:rPr>
  </w:style>
  <w:style w:type="paragraph" w:styleId="Heading1">
    <w:name w:val="heading 1"/>
    <w:aliases w:val="H1,h1"/>
    <w:basedOn w:val="Normal"/>
    <w:next w:val="Normal"/>
    <w:qFormat/>
    <w:pPr>
      <w:keepNext/>
      <w:spacing w:after="240"/>
      <w:ind w:left="1985" w:right="284" w:hanging="1985"/>
      <w:outlineLvl w:val="0"/>
    </w:pPr>
    <w:rPr>
      <w:rFonts w:ascii="Arial" w:eastAsiaTheme="minorEastAsia" w:hAnsi="Arial" w:cs="Times New Roman"/>
      <w:b/>
      <w:szCs w:val="20"/>
      <w:lang w:eastAsia="en-US"/>
    </w:rPr>
  </w:style>
  <w:style w:type="paragraph" w:styleId="Heading2">
    <w:name w:val="heading 2"/>
    <w:aliases w:val="H2,h2"/>
    <w:basedOn w:val="Normal"/>
    <w:next w:val="Normal"/>
    <w:qFormat/>
    <w:pPr>
      <w:keepNext/>
      <w:ind w:right="284"/>
      <w:outlineLvl w:val="1"/>
    </w:pPr>
    <w:rPr>
      <w:rFonts w:ascii="Arial" w:eastAsiaTheme="minorEastAsia" w:hAnsi="Arial" w:cs="Times New Roman"/>
      <w:b/>
      <w:szCs w:val="20"/>
      <w:lang w:eastAsia="en-US"/>
    </w:rPr>
  </w:style>
  <w:style w:type="paragraph" w:styleId="Heading3">
    <w:name w:val="heading 3"/>
    <w:aliases w:val="H3,h3"/>
    <w:basedOn w:val="Normal"/>
    <w:next w:val="Normal"/>
    <w:qFormat/>
    <w:pPr>
      <w:keepNext/>
      <w:outlineLvl w:val="2"/>
    </w:pPr>
    <w:rPr>
      <w:rFonts w:ascii="Times New Roman" w:eastAsiaTheme="minorEastAsia" w:hAnsi="Times New Roman" w:cs="Times New Roman"/>
      <w:szCs w:val="20"/>
      <w:lang w:eastAsia="en-US"/>
    </w:rPr>
  </w:style>
  <w:style w:type="paragraph" w:styleId="Heading4">
    <w:name w:val="heading 4"/>
    <w:aliases w:val="h4"/>
    <w:basedOn w:val="Normal"/>
    <w:next w:val="Normal"/>
    <w:qFormat/>
    <w:pPr>
      <w:keepNext/>
      <w:tabs>
        <w:tab w:val="left" w:pos="2694"/>
      </w:tabs>
      <w:ind w:left="708"/>
      <w:outlineLvl w:val="3"/>
    </w:pPr>
    <w:rPr>
      <w:rFonts w:ascii="Arial" w:eastAsiaTheme="minorEastAsia" w:hAnsi="Arial" w:cs="Times New Roman"/>
      <w:b/>
      <w:sz w:val="20"/>
      <w:szCs w:val="20"/>
      <w:lang w:eastAsia="en-US"/>
    </w:rPr>
  </w:style>
  <w:style w:type="paragraph" w:styleId="Heading5">
    <w:name w:val="heading 5"/>
    <w:aliases w:val="h5"/>
    <w:basedOn w:val="Normal"/>
    <w:next w:val="Normal"/>
    <w:qFormat/>
    <w:pPr>
      <w:keepNext/>
      <w:jc w:val="center"/>
      <w:outlineLvl w:val="4"/>
    </w:pPr>
    <w:rPr>
      <w:rFonts w:ascii="Arial" w:eastAsiaTheme="minorEastAsia" w:hAnsi="Arial" w:cs="Times New Roman"/>
      <w:b/>
      <w:szCs w:val="20"/>
      <w:lang w:eastAsia="en-US"/>
    </w:rPr>
  </w:style>
  <w:style w:type="paragraph" w:styleId="Heading6">
    <w:name w:val="heading 6"/>
    <w:aliases w:val="h6"/>
    <w:basedOn w:val="Normal"/>
    <w:next w:val="Normal"/>
    <w:qFormat/>
    <w:pPr>
      <w:keepNext/>
      <w:outlineLvl w:val="5"/>
    </w:pPr>
    <w:rPr>
      <w:rFonts w:ascii="Arial" w:eastAsiaTheme="minorEastAsia" w:hAnsi="Arial" w:cs="Times New Roman"/>
      <w:b/>
      <w:color w:val="C0C0C0"/>
      <w:szCs w:val="20"/>
      <w:lang w:eastAsia="en-US"/>
    </w:rPr>
  </w:style>
  <w:style w:type="paragraph" w:styleId="Heading7">
    <w:name w:val="heading 7"/>
    <w:basedOn w:val="Normal"/>
    <w:next w:val="Normal"/>
    <w:qFormat/>
    <w:pPr>
      <w:keepNext/>
      <w:tabs>
        <w:tab w:val="left" w:pos="2694"/>
      </w:tabs>
      <w:ind w:left="708"/>
      <w:outlineLvl w:val="6"/>
    </w:pPr>
    <w:rPr>
      <w:rFonts w:ascii="Arial" w:eastAsiaTheme="minorEastAsia" w:hAnsi="Arial" w:cs="Times New Roman"/>
      <w:b/>
      <w:color w:val="0000FF"/>
      <w:sz w:val="20"/>
      <w:szCs w:val="20"/>
      <w:lang w:eastAsia="en-US"/>
    </w:rPr>
  </w:style>
  <w:style w:type="paragraph" w:styleId="Heading8">
    <w:name w:val="heading 8"/>
    <w:basedOn w:val="Normal"/>
    <w:next w:val="Normal"/>
    <w:qFormat/>
    <w:pPr>
      <w:keepNext/>
      <w:spacing w:after="120"/>
      <w:ind w:left="1985" w:hanging="1985"/>
      <w:outlineLvl w:val="7"/>
    </w:pPr>
    <w:rPr>
      <w:rFonts w:ascii="Arial" w:eastAsiaTheme="minorEastAsia" w:hAnsi="Arial" w:cs="Times New Roman"/>
      <w:b/>
      <w:sz w:val="22"/>
      <w:szCs w:val="20"/>
      <w:lang w:eastAsia="en-US"/>
    </w:rPr>
  </w:style>
  <w:style w:type="paragraph" w:styleId="Heading9">
    <w:name w:val="heading 9"/>
    <w:basedOn w:val="Normal"/>
    <w:next w:val="Normal"/>
    <w:qFormat/>
    <w:pPr>
      <w:keepNext/>
      <w:spacing w:after="120"/>
      <w:ind w:left="1985" w:hanging="1985"/>
      <w:outlineLvl w:val="8"/>
    </w:pPr>
    <w:rPr>
      <w:rFonts w:ascii="Arial" w:eastAsiaTheme="minorEastAsia"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Times New Roman" w:eastAsiaTheme="minorEastAsia" w:hAnsi="Times New Roman" w:cs="Times New Roman"/>
      <w:sz w:val="20"/>
      <w:szCs w:val="20"/>
      <w:lang w:eastAsia="en-US"/>
    </w:rPr>
  </w:style>
  <w:style w:type="paragraph" w:styleId="Footer">
    <w:name w:val="footer"/>
    <w:basedOn w:val="Normal"/>
    <w:semiHidden/>
    <w:pPr>
      <w:tabs>
        <w:tab w:val="center" w:pos="4153"/>
        <w:tab w:val="right" w:pos="8306"/>
      </w:tabs>
    </w:pPr>
    <w:rPr>
      <w:rFonts w:ascii="Times New Roman" w:eastAsiaTheme="minorEastAsia" w:hAnsi="Times New Roman" w:cs="Times New Roman"/>
      <w:sz w:val="20"/>
      <w:szCs w:val="20"/>
      <w:lang w:eastAsia="en-U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eastAsiaTheme="minorEastAsia" w:hAnsi="Arial" w:cs="Times New Roman"/>
      <w:sz w:val="20"/>
      <w:szCs w:val="20"/>
      <w:lang w:eastAsia="en-US"/>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eastAsiaTheme="minorEastAsia" w:hAnsi="Arial" w:cs="Times New Roman"/>
      <w:sz w:val="20"/>
      <w:szCs w:val="20"/>
      <w:lang w:eastAsia="en-US"/>
    </w:rPr>
  </w:style>
  <w:style w:type="paragraph" w:customStyle="1" w:styleId="00BodyText">
    <w:name w:val="00 BodyText"/>
    <w:basedOn w:val="Normal"/>
    <w:pPr>
      <w:spacing w:after="220"/>
    </w:pPr>
    <w:rPr>
      <w:rFonts w:ascii="Arial" w:eastAsiaTheme="minorEastAsia" w:hAnsi="Arial" w:cs="Times New Roman"/>
      <w:sz w:val="22"/>
      <w:szCs w:val="20"/>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eastAsiaTheme="minorEastAsia" w:hAnsi="Arial" w:cs="Times New Roman"/>
      <w:b/>
      <w:color w:val="0000FF"/>
      <w:sz w:val="20"/>
      <w:szCs w:val="20"/>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heme="minorEastAsia" w:hAnsi="Arial" w:cs="Times New Roman"/>
      <w:b/>
      <w:color w:val="FF0000"/>
      <w:sz w:val="20"/>
      <w:szCs w:val="2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eastAsiaTheme="minorEastAsia" w:hAnsi="Arial" w:cs="Arial"/>
      <w:color w:val="FF0000"/>
      <w:sz w:val="20"/>
      <w:szCs w:val="20"/>
      <w:lang w:eastAsia="en-US"/>
    </w:rPr>
  </w:style>
  <w:style w:type="paragraph" w:styleId="BalloonText">
    <w:name w:val="Balloon Text"/>
    <w:basedOn w:val="Normal"/>
    <w:link w:val="BalloonTextChar"/>
    <w:uiPriority w:val="99"/>
    <w:semiHidden/>
    <w:unhideWhenUsed/>
    <w:rsid w:val="00923E7C"/>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sz w:val="20"/>
      <w:szCs w:val="20"/>
      <w:lang w:eastAsia="en-US"/>
    </w:rPr>
  </w:style>
  <w:style w:type="character" w:customStyle="1" w:styleId="BodyTextChar">
    <w:name w:val="Body Text Char"/>
    <w:basedOn w:val="DefaultParagraphFont"/>
    <w:link w:val="BodyText"/>
    <w:semiHidden/>
    <w:rsid w:val="000F4E43"/>
    <w:rPr>
      <w:rFonts w:ascii="Arial" w:hAnsi="Arial" w:cs="Arial"/>
      <w:color w:val="FF0000"/>
      <w:lang w:eastAsia="en-US"/>
    </w:rPr>
  </w:style>
  <w:style w:type="character" w:customStyle="1" w:styleId="CommentTextChar">
    <w:name w:val="Comment Text Char"/>
    <w:basedOn w:val="DefaultParagraphFont"/>
    <w:link w:val="CommentText"/>
    <w:semiHidden/>
    <w:rsid w:val="000F4E43"/>
    <w:rPr>
      <w:rFonts w:ascii="Arial" w:hAnsi="Arial"/>
      <w:lang w:eastAsia="en-US"/>
    </w:rPr>
  </w:style>
  <w:style w:type="character" w:customStyle="1" w:styleId="TitleChar">
    <w:name w:val="Title Char"/>
    <w:basedOn w:val="DefaultParagraphFont"/>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eastAsiaTheme="minorEastAsia" w:hAnsi="Arial" w:cs="Arial"/>
      <w:b/>
      <w:sz w:val="20"/>
      <w:szCs w:val="20"/>
      <w:lang w:eastAsia="en-US"/>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915653"/>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915653"/>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711428">
      <w:bodyDiv w:val="1"/>
      <w:marLeft w:val="0"/>
      <w:marRight w:val="0"/>
      <w:marTop w:val="0"/>
      <w:marBottom w:val="0"/>
      <w:divBdr>
        <w:top w:val="none" w:sz="0" w:space="0" w:color="auto"/>
        <w:left w:val="none" w:sz="0" w:space="0" w:color="auto"/>
        <w:bottom w:val="none" w:sz="0" w:space="0" w:color="auto"/>
        <w:right w:val="none" w:sz="0" w:space="0" w:color="auto"/>
      </w:divBdr>
    </w:div>
    <w:div w:id="21153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GPPLiaison@ets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07E21-65EF-469D-AAB2-D3E00EB856B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1A353579-B556-474F-AAD4-442481A3F993}">
  <ds:schemaRefs>
    <ds:schemaRef ds:uri="http://schemas.microsoft.com/sharepoint/v3/contenttype/forms"/>
  </ds:schemaRefs>
</ds:datastoreItem>
</file>

<file path=customXml/itemProps3.xml><?xml version="1.0" encoding="utf-8"?>
<ds:datastoreItem xmlns:ds="http://schemas.openxmlformats.org/officeDocument/2006/customXml" ds:itemID="{6DA0FFCF-4025-4896-97A4-3F6CDD996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1063</Words>
  <Characters>5639</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6689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cp:lastModifiedBy>
  <cp:revision>5</cp:revision>
  <cp:lastPrinted>2002-04-23T00:10:00Z</cp:lastPrinted>
  <dcterms:created xsi:type="dcterms:W3CDTF">2020-03-05T16:52:00Z</dcterms:created>
  <dcterms:modified xsi:type="dcterms:W3CDTF">2020-03-05T16:58:00Z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1583213709</vt:lpwstr>
  </property>
  <property fmtid="{D5CDD505-2E9C-101B-9397-08002B2CF9AE}" pid="6" name="_2015_ms_pID_725343">
    <vt:lpwstr>(2)ClhwtMtlu+FfJY9ICKrOaaqe7wEFNsCbUREyUaw3reki3P26KKhlWca/Qbq/e/6wD1JuDK/8
F8br78c8+AIEgDFS7e9j6Tn5m4AEihqWisM5fybXBM/Wh9hdPbvtHyP8PQmLG7ZPI1WY0H6e
N13eShkmiBrCOZ/dR3S2tNdvbfIVi94Zl4zkqpXpPaoQQHGl1DhGLRzFtw5CQeglvVahIFqB
/7ldU6s6Pr4ACYQpbg</vt:lpwstr>
  </property>
  <property fmtid="{D5CDD505-2E9C-101B-9397-08002B2CF9AE}" pid="7" name="_2015_ms_pID_7253431">
    <vt:lpwstr>Sv5gbpQPmFcTTpBbIqUkrVPa2HiQU/a6o42NevmLIkfCgYx/enW7Uz
OzGggwqe4KpO7kSdkA41H1Wt0pn92fUlnD45IjL0YkmKI6TXMy3xoXEM4c55EMLY+MiohZsh
jRt4fUb3gorpitB+v0A4ZJInXDpKMIDrSpMmjOXeKqom+YazEVrsbt+WR6DqE/3xNF0dKVJY
/f63oS3zMQLtLWXy</vt:lpwstr>
  </property>
  <property fmtid="{D5CDD505-2E9C-101B-9397-08002B2CF9AE}" pid="8" name="ContentTypeId">
    <vt:lpwstr>0x010100F3E9551B3FDDA24EBF0A209BAAD637CA</vt:lpwstr>
  </property>
</Properties>
</file>