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94B291" w14:textId="72C3D155" w:rsidR="00463675" w:rsidRPr="000F4E43" w:rsidRDefault="000F4E43" w:rsidP="000F4E43">
      <w:pPr>
        <w:pStyle w:val="Header"/>
        <w:tabs>
          <w:tab w:val="clear" w:pos="4153"/>
          <w:tab w:val="clear" w:pos="8306"/>
          <w:tab w:val="right" w:pos="9639"/>
        </w:tabs>
        <w:rPr>
          <w:rFonts w:ascii="Arial" w:hAnsi="Arial" w:cs="Arial"/>
          <w:b/>
          <w:bCs/>
          <w:sz w:val="24"/>
          <w:szCs w:val="24"/>
        </w:rPr>
      </w:pPr>
      <w:r w:rsidRPr="000F4E43">
        <w:rPr>
          <w:rFonts w:ascii="Arial" w:hAnsi="Arial" w:cs="Arial"/>
          <w:b/>
          <w:bCs/>
          <w:sz w:val="24"/>
          <w:szCs w:val="24"/>
        </w:rPr>
        <w:t>3GPP TSG</w:t>
      </w:r>
      <w:r>
        <w:rPr>
          <w:rFonts w:ascii="Arial" w:hAnsi="Arial" w:cs="Arial"/>
          <w:b/>
          <w:bCs/>
          <w:sz w:val="24"/>
          <w:szCs w:val="24"/>
        </w:rPr>
        <w:t xml:space="preserve"> </w:t>
      </w:r>
      <w:r w:rsidR="00990C41">
        <w:rPr>
          <w:rFonts w:ascii="Arial" w:hAnsi="Arial" w:cs="Arial"/>
          <w:b/>
          <w:bCs/>
          <w:sz w:val="24"/>
          <w:szCs w:val="24"/>
        </w:rPr>
        <w:t>RAN WG2</w:t>
      </w:r>
      <w:r>
        <w:rPr>
          <w:rFonts w:ascii="Arial" w:hAnsi="Arial" w:cs="Arial"/>
          <w:b/>
          <w:bCs/>
          <w:sz w:val="24"/>
          <w:szCs w:val="24"/>
        </w:rPr>
        <w:t xml:space="preserve"> </w:t>
      </w:r>
      <w:r w:rsidR="00990C41">
        <w:rPr>
          <w:rFonts w:ascii="Arial" w:hAnsi="Arial" w:cs="Arial"/>
          <w:b/>
          <w:bCs/>
          <w:sz w:val="24"/>
          <w:szCs w:val="24"/>
        </w:rPr>
        <w:t>Meeting #109-e</w:t>
      </w:r>
      <w:r w:rsidRPr="000F4E43">
        <w:rPr>
          <w:rFonts w:ascii="Arial" w:hAnsi="Arial" w:cs="Arial"/>
          <w:b/>
          <w:bCs/>
          <w:sz w:val="24"/>
          <w:szCs w:val="24"/>
        </w:rPr>
        <w:tab/>
      </w:r>
      <w:r w:rsidR="00726FC3">
        <w:rPr>
          <w:rFonts w:ascii="Arial" w:hAnsi="Arial" w:cs="Arial"/>
          <w:b/>
          <w:bCs/>
          <w:sz w:val="24"/>
          <w:szCs w:val="24"/>
        </w:rPr>
        <w:t xml:space="preserve">TD </w:t>
      </w:r>
      <w:r w:rsidR="00D91EA7">
        <w:rPr>
          <w:rFonts w:ascii="Arial" w:hAnsi="Arial" w:cs="Arial"/>
          <w:b/>
          <w:bCs/>
          <w:sz w:val="24"/>
          <w:szCs w:val="24"/>
        </w:rPr>
        <w:t>R2-200</w:t>
      </w:r>
      <w:r w:rsidR="000F72EF">
        <w:rPr>
          <w:rFonts w:ascii="Arial" w:hAnsi="Arial" w:cs="Arial"/>
          <w:b/>
          <w:bCs/>
          <w:sz w:val="24"/>
          <w:szCs w:val="24"/>
        </w:rPr>
        <w:t>xxxx</w:t>
      </w:r>
    </w:p>
    <w:p w14:paraId="59935D16" w14:textId="5486C36E" w:rsidR="00463675" w:rsidRPr="000F4E43" w:rsidRDefault="00990C41" w:rsidP="000F4E43">
      <w:pPr>
        <w:pStyle w:val="Header"/>
        <w:pBdr>
          <w:bottom w:val="single" w:sz="4" w:space="1" w:color="auto"/>
        </w:pBdr>
        <w:tabs>
          <w:tab w:val="clear" w:pos="4153"/>
          <w:tab w:val="clear" w:pos="8306"/>
          <w:tab w:val="right" w:pos="9639"/>
        </w:tabs>
        <w:rPr>
          <w:rFonts w:ascii="Arial" w:hAnsi="Arial" w:cs="Arial"/>
          <w:b/>
          <w:bCs/>
          <w:sz w:val="24"/>
          <w:szCs w:val="24"/>
        </w:rPr>
      </w:pPr>
      <w:r>
        <w:rPr>
          <w:rFonts w:ascii="Arial" w:hAnsi="Arial" w:cs="Arial"/>
          <w:b/>
          <w:bCs/>
          <w:sz w:val="24"/>
          <w:szCs w:val="24"/>
        </w:rPr>
        <w:t>Electronic meeting</w:t>
      </w:r>
      <w:r w:rsidR="00463675" w:rsidRPr="000F4E43">
        <w:rPr>
          <w:rFonts w:ascii="Arial" w:hAnsi="Arial" w:cs="Arial"/>
          <w:b/>
          <w:bCs/>
          <w:sz w:val="24"/>
          <w:szCs w:val="24"/>
        </w:rPr>
        <w:t xml:space="preserve">, </w:t>
      </w:r>
      <w:r>
        <w:rPr>
          <w:rFonts w:ascii="Arial" w:hAnsi="Arial" w:cs="Arial"/>
          <w:b/>
          <w:bCs/>
          <w:sz w:val="24"/>
          <w:szCs w:val="24"/>
        </w:rPr>
        <w:t>24</w:t>
      </w:r>
      <w:r w:rsidRPr="00990C41">
        <w:rPr>
          <w:rFonts w:ascii="Arial" w:hAnsi="Arial" w:cs="Arial"/>
          <w:b/>
          <w:bCs/>
          <w:sz w:val="24"/>
          <w:szCs w:val="24"/>
        </w:rPr>
        <w:t>th</w:t>
      </w:r>
      <w:r>
        <w:rPr>
          <w:rFonts w:ascii="Arial" w:hAnsi="Arial" w:cs="Arial"/>
          <w:b/>
          <w:bCs/>
          <w:sz w:val="24"/>
          <w:szCs w:val="24"/>
        </w:rPr>
        <w:t xml:space="preserve"> February – 6</w:t>
      </w:r>
      <w:r w:rsidRPr="00990C41">
        <w:rPr>
          <w:rFonts w:ascii="Arial" w:hAnsi="Arial" w:cs="Arial"/>
          <w:b/>
          <w:bCs/>
          <w:sz w:val="24"/>
          <w:szCs w:val="24"/>
        </w:rPr>
        <w:t>th</w:t>
      </w:r>
      <w:r>
        <w:rPr>
          <w:rFonts w:ascii="Arial" w:hAnsi="Arial" w:cs="Arial"/>
          <w:b/>
          <w:bCs/>
          <w:sz w:val="24"/>
          <w:szCs w:val="24"/>
        </w:rPr>
        <w:t xml:space="preserve"> March, 2020</w:t>
      </w:r>
      <w:r w:rsidR="00463675" w:rsidRPr="000F4E43">
        <w:rPr>
          <w:rFonts w:ascii="Arial" w:hAnsi="Arial" w:cs="Arial"/>
          <w:b/>
          <w:bCs/>
          <w:sz w:val="24"/>
          <w:szCs w:val="24"/>
        </w:rPr>
        <w:t>.</w:t>
      </w:r>
    </w:p>
    <w:p w14:paraId="0566EAF0" w14:textId="77777777" w:rsidR="00463675" w:rsidRPr="000F4E43" w:rsidRDefault="00463675">
      <w:pPr>
        <w:rPr>
          <w:rFonts w:ascii="Arial" w:hAnsi="Arial" w:cs="Arial"/>
        </w:rPr>
      </w:pPr>
    </w:p>
    <w:p w14:paraId="584FB9C6" w14:textId="12FCC3E8" w:rsidR="00463675" w:rsidRPr="000F4E43" w:rsidRDefault="00463675" w:rsidP="000F4E43">
      <w:pPr>
        <w:pStyle w:val="Title"/>
      </w:pPr>
      <w:r w:rsidRPr="000F4E43">
        <w:t>Title:</w:t>
      </w:r>
      <w:r w:rsidRPr="000F4E43">
        <w:tab/>
      </w:r>
      <w:commentRangeStart w:id="0"/>
      <w:r w:rsidRPr="000F4E43">
        <w:rPr>
          <w:color w:val="FF0000"/>
        </w:rPr>
        <w:t>[DRAFT]</w:t>
      </w:r>
      <w:commentRangeEnd w:id="0"/>
      <w:r w:rsidRPr="000F4E43">
        <w:rPr>
          <w:rStyle w:val="CommentReference"/>
          <w:color w:val="FF0000"/>
          <w:sz w:val="20"/>
        </w:rPr>
        <w:commentReference w:id="0"/>
      </w:r>
      <w:r w:rsidRPr="000F4E43">
        <w:rPr>
          <w:color w:val="FF0000"/>
        </w:rPr>
        <w:t xml:space="preserve"> </w:t>
      </w:r>
      <w:r w:rsidR="00593B61" w:rsidRPr="003B6295">
        <w:t>Reply LS on CSI-RS capabilities (FG 2-33/36/40/41/43)</w:t>
      </w:r>
    </w:p>
    <w:p w14:paraId="0596D0CD" w14:textId="255B313E" w:rsidR="00463675" w:rsidRPr="003B6295" w:rsidRDefault="00463675" w:rsidP="000F4E43">
      <w:pPr>
        <w:pStyle w:val="Title"/>
      </w:pPr>
      <w:r w:rsidRPr="000F4E43">
        <w:t>Response to:</w:t>
      </w:r>
      <w:r w:rsidRPr="000F4E43">
        <w:tab/>
      </w:r>
      <w:r w:rsidR="00593B61" w:rsidRPr="003B6295">
        <w:t>LS (R2</w:t>
      </w:r>
      <w:r w:rsidRPr="003B6295">
        <w:t>-</w:t>
      </w:r>
      <w:r w:rsidR="00593B61" w:rsidRPr="003B6295">
        <w:t>1916482</w:t>
      </w:r>
      <w:r w:rsidRPr="003B6295">
        <w:t xml:space="preserve">) on </w:t>
      </w:r>
      <w:r w:rsidR="00593B61" w:rsidRPr="003B6295">
        <w:t xml:space="preserve">Discussion over UE capabilities of FG2-36/2-40/2-41/2-43 </w:t>
      </w:r>
      <w:r w:rsidRPr="003B6295">
        <w:t xml:space="preserve">from </w:t>
      </w:r>
      <w:r w:rsidR="00593B61" w:rsidRPr="003B6295">
        <w:t>RAN1</w:t>
      </w:r>
    </w:p>
    <w:p w14:paraId="05D50338" w14:textId="663DD7FC" w:rsidR="00463675" w:rsidRPr="003B6295" w:rsidRDefault="00463675" w:rsidP="000F4E43">
      <w:pPr>
        <w:pStyle w:val="Title"/>
      </w:pPr>
      <w:r w:rsidRPr="000F4E43">
        <w:t>Release:</w:t>
      </w:r>
      <w:r w:rsidRPr="000F4E43">
        <w:tab/>
      </w:r>
      <w:r w:rsidRPr="003B6295">
        <w:t xml:space="preserve">Release </w:t>
      </w:r>
      <w:r w:rsidR="00593B61" w:rsidRPr="003B6295">
        <w:t>16</w:t>
      </w:r>
    </w:p>
    <w:p w14:paraId="57E93E67" w14:textId="3F7E1073" w:rsidR="00463675" w:rsidRPr="003B6295" w:rsidRDefault="00463675" w:rsidP="000F4E43">
      <w:pPr>
        <w:pStyle w:val="Title"/>
      </w:pPr>
      <w:r w:rsidRPr="000F4E43">
        <w:t>Work Item:</w:t>
      </w:r>
      <w:r w:rsidRPr="000F4E43">
        <w:tab/>
      </w:r>
      <w:r w:rsidR="00593B61" w:rsidRPr="003B6295">
        <w:t xml:space="preserve">TEI16, </w:t>
      </w:r>
      <w:proofErr w:type="spellStart"/>
      <w:r w:rsidR="00593B61" w:rsidRPr="003B6295">
        <w:t>NR_newRAT</w:t>
      </w:r>
      <w:proofErr w:type="spellEnd"/>
      <w:r w:rsidR="00593B61" w:rsidRPr="003B6295">
        <w:t>-Core</w:t>
      </w:r>
    </w:p>
    <w:p w14:paraId="2A0BE510" w14:textId="77777777" w:rsidR="00463675" w:rsidRPr="000F4E43" w:rsidRDefault="00463675">
      <w:pPr>
        <w:spacing w:after="60"/>
        <w:ind w:left="1985" w:hanging="1985"/>
        <w:rPr>
          <w:rFonts w:ascii="Arial" w:hAnsi="Arial" w:cs="Arial"/>
          <w:b/>
        </w:rPr>
      </w:pPr>
    </w:p>
    <w:p w14:paraId="255F6304" w14:textId="262F83B3" w:rsidR="00463675" w:rsidRPr="000F4E43" w:rsidRDefault="00463675" w:rsidP="000F4E43">
      <w:pPr>
        <w:pStyle w:val="Source"/>
      </w:pPr>
      <w:r w:rsidRPr="000F4E43">
        <w:t>Source:</w:t>
      </w:r>
      <w:r w:rsidRPr="000F4E43">
        <w:tab/>
      </w:r>
      <w:r w:rsidR="00C418A9" w:rsidRPr="003B6295">
        <w:rPr>
          <w:b w:val="0"/>
        </w:rPr>
        <w:t>NTT DOCOMO, INC. (to be RAN2)</w:t>
      </w:r>
    </w:p>
    <w:p w14:paraId="57665FE0" w14:textId="3B6CD344" w:rsidR="00463675" w:rsidRPr="003B6295" w:rsidRDefault="00463675" w:rsidP="000F4E43">
      <w:pPr>
        <w:pStyle w:val="Source"/>
      </w:pPr>
      <w:r w:rsidRPr="000F4E43">
        <w:t>To:</w:t>
      </w:r>
      <w:r w:rsidRPr="000F4E43">
        <w:tab/>
      </w:r>
      <w:r w:rsidR="00C418A9" w:rsidRPr="003B6295">
        <w:rPr>
          <w:b w:val="0"/>
        </w:rPr>
        <w:t>RAN1</w:t>
      </w:r>
    </w:p>
    <w:p w14:paraId="0D7902E6" w14:textId="58F1A10F" w:rsidR="00463675" w:rsidRPr="000F4E43" w:rsidRDefault="00463675" w:rsidP="000F4E43">
      <w:pPr>
        <w:pStyle w:val="Source"/>
      </w:pPr>
      <w:r w:rsidRPr="000F4E43">
        <w:t>Cc:</w:t>
      </w:r>
      <w:r w:rsidRPr="000F4E43">
        <w:tab/>
      </w:r>
    </w:p>
    <w:p w14:paraId="7670E1F5" w14:textId="77777777" w:rsidR="00463675" w:rsidRPr="000F4E43" w:rsidRDefault="00463675">
      <w:pPr>
        <w:spacing w:after="60"/>
        <w:ind w:left="1985" w:hanging="1985"/>
        <w:rPr>
          <w:rFonts w:ascii="Arial" w:hAnsi="Arial" w:cs="Arial"/>
          <w:bCs/>
        </w:rPr>
      </w:pPr>
    </w:p>
    <w:p w14:paraId="63995AE1" w14:textId="77777777" w:rsidR="00463675" w:rsidRPr="000F4E43" w:rsidRDefault="00463675">
      <w:pPr>
        <w:tabs>
          <w:tab w:val="left" w:pos="2268"/>
        </w:tabs>
        <w:rPr>
          <w:rFonts w:ascii="Arial" w:hAnsi="Arial" w:cs="Arial"/>
          <w:bCs/>
        </w:rPr>
      </w:pPr>
      <w:r w:rsidRPr="000F4E43">
        <w:rPr>
          <w:rFonts w:ascii="Arial" w:hAnsi="Arial" w:cs="Arial"/>
          <w:b/>
        </w:rPr>
        <w:t>Contact Person:</w:t>
      </w:r>
      <w:r w:rsidRPr="000F4E43">
        <w:rPr>
          <w:rFonts w:ascii="Arial" w:hAnsi="Arial" w:cs="Arial"/>
          <w:bCs/>
        </w:rPr>
        <w:tab/>
      </w:r>
    </w:p>
    <w:p w14:paraId="0D4052B7" w14:textId="5A3697BD" w:rsidR="00463675" w:rsidRPr="000F4E43" w:rsidRDefault="00463675" w:rsidP="000F4E43">
      <w:pPr>
        <w:pStyle w:val="Contact"/>
        <w:tabs>
          <w:tab w:val="clear" w:pos="2268"/>
        </w:tabs>
        <w:rPr>
          <w:bCs/>
        </w:rPr>
      </w:pPr>
      <w:r w:rsidRPr="000F4E43">
        <w:t>Name:</w:t>
      </w:r>
      <w:r w:rsidRPr="000F4E43">
        <w:rPr>
          <w:bCs/>
        </w:rPr>
        <w:tab/>
      </w:r>
      <w:r w:rsidR="001D4452">
        <w:rPr>
          <w:bCs/>
        </w:rPr>
        <w:t>Hideaki Takahashi</w:t>
      </w:r>
    </w:p>
    <w:p w14:paraId="77B1FC50" w14:textId="49337BA4" w:rsidR="00463675" w:rsidRPr="000F4E43" w:rsidRDefault="00463675" w:rsidP="000F4E43">
      <w:pPr>
        <w:pStyle w:val="Contact"/>
        <w:tabs>
          <w:tab w:val="clear" w:pos="2268"/>
        </w:tabs>
        <w:rPr>
          <w:bCs/>
        </w:rPr>
      </w:pPr>
      <w:r w:rsidRPr="000F4E43">
        <w:t>Tel. Number:</w:t>
      </w:r>
      <w:r w:rsidRPr="000F4E43">
        <w:rPr>
          <w:bCs/>
        </w:rPr>
        <w:tab/>
      </w:r>
      <w:r w:rsidR="001D4452">
        <w:rPr>
          <w:bCs/>
        </w:rPr>
        <w:t>+81 46 840 3190</w:t>
      </w:r>
    </w:p>
    <w:p w14:paraId="02296DFF" w14:textId="4BE7D885" w:rsidR="00463675" w:rsidRPr="000F4E43" w:rsidRDefault="00463675" w:rsidP="000F4E43">
      <w:pPr>
        <w:pStyle w:val="Contact"/>
        <w:tabs>
          <w:tab w:val="clear" w:pos="2268"/>
        </w:tabs>
        <w:rPr>
          <w:bCs/>
          <w:color w:val="0000FF"/>
        </w:rPr>
      </w:pPr>
      <w:r w:rsidRPr="000F4E43">
        <w:rPr>
          <w:color w:val="0000FF"/>
        </w:rPr>
        <w:t>E-mail Address:</w:t>
      </w:r>
      <w:r w:rsidRPr="000F4E43">
        <w:rPr>
          <w:bCs/>
          <w:color w:val="0000FF"/>
        </w:rPr>
        <w:tab/>
      </w:r>
      <w:proofErr w:type="spellStart"/>
      <w:r w:rsidR="001D4452">
        <w:rPr>
          <w:bCs/>
          <w:color w:val="0000FF"/>
        </w:rPr>
        <w:t>hideaki</w:t>
      </w:r>
      <w:proofErr w:type="spellEnd"/>
      <w:r w:rsidR="001D4452">
        <w:rPr>
          <w:bCs/>
          <w:color w:val="0000FF"/>
        </w:rPr>
        <w:t xml:space="preserve"> dot </w:t>
      </w:r>
      <w:proofErr w:type="spellStart"/>
      <w:r w:rsidR="001D4452">
        <w:rPr>
          <w:bCs/>
          <w:color w:val="0000FF"/>
        </w:rPr>
        <w:t>takahashi</w:t>
      </w:r>
      <w:proofErr w:type="spellEnd"/>
      <w:r w:rsidR="001D4452">
        <w:rPr>
          <w:bCs/>
          <w:color w:val="0000FF"/>
        </w:rPr>
        <w:t xml:space="preserve"> dot </w:t>
      </w:r>
      <w:proofErr w:type="spellStart"/>
      <w:r w:rsidR="001D4452">
        <w:rPr>
          <w:bCs/>
          <w:color w:val="0000FF"/>
        </w:rPr>
        <w:t>vx</w:t>
      </w:r>
      <w:proofErr w:type="spellEnd"/>
      <w:r w:rsidR="001D4452">
        <w:rPr>
          <w:bCs/>
          <w:color w:val="0000FF"/>
        </w:rPr>
        <w:t xml:space="preserve"> at </w:t>
      </w:r>
      <w:proofErr w:type="spellStart"/>
      <w:r w:rsidR="001D4452">
        <w:rPr>
          <w:bCs/>
          <w:color w:val="0000FF"/>
        </w:rPr>
        <w:t>nttdocomo</w:t>
      </w:r>
      <w:proofErr w:type="spellEnd"/>
      <w:r w:rsidR="001D4452">
        <w:rPr>
          <w:bCs/>
          <w:color w:val="0000FF"/>
        </w:rPr>
        <w:t xml:space="preserve"> dot com</w:t>
      </w:r>
    </w:p>
    <w:p w14:paraId="0A6D7687" w14:textId="77777777" w:rsidR="00463675" w:rsidRPr="000F4E43" w:rsidRDefault="00463675">
      <w:pPr>
        <w:spacing w:after="60"/>
        <w:ind w:left="1985" w:hanging="1985"/>
        <w:rPr>
          <w:rFonts w:ascii="Arial" w:hAnsi="Arial" w:cs="Arial"/>
          <w:b/>
        </w:rPr>
      </w:pPr>
    </w:p>
    <w:p w14:paraId="2468D6F0" w14:textId="77777777" w:rsidR="00923E7C" w:rsidRPr="000F4E43" w:rsidRDefault="00923E7C" w:rsidP="00923E7C">
      <w:pPr>
        <w:tabs>
          <w:tab w:val="left" w:pos="2268"/>
        </w:tabs>
        <w:rPr>
          <w:rFonts w:ascii="Arial" w:hAnsi="Arial" w:cs="Arial"/>
          <w:bCs/>
        </w:rPr>
      </w:pPr>
      <w:r w:rsidRPr="000F4E43">
        <w:rPr>
          <w:rFonts w:ascii="Arial" w:hAnsi="Arial" w:cs="Arial"/>
          <w:b/>
        </w:rPr>
        <w:t>Send any reply LS to:</w:t>
      </w:r>
      <w:r w:rsidRPr="000F4E43">
        <w:rPr>
          <w:rFonts w:ascii="Arial" w:hAnsi="Arial" w:cs="Arial"/>
          <w:b/>
        </w:rPr>
        <w:tab/>
        <w:t xml:space="preserve">3GPP Liaisons Coordinator, </w:t>
      </w:r>
      <w:hyperlink r:id="rId10" w:history="1">
        <w:r w:rsidRPr="000F4E43">
          <w:rPr>
            <w:rStyle w:val="Hyperlink"/>
            <w:rFonts w:ascii="Arial" w:hAnsi="Arial" w:cs="Arial"/>
            <w:b/>
          </w:rPr>
          <w:t>mailto:3GPPLiaison@etsi.org</w:t>
        </w:r>
      </w:hyperlink>
      <w:r w:rsidRPr="000F4E43">
        <w:rPr>
          <w:rFonts w:ascii="Arial" w:hAnsi="Arial" w:cs="Arial"/>
          <w:b/>
        </w:rPr>
        <w:t xml:space="preserve"> </w:t>
      </w:r>
      <w:r w:rsidRPr="000F4E43">
        <w:rPr>
          <w:rFonts w:ascii="Arial" w:hAnsi="Arial" w:cs="Arial"/>
          <w:bCs/>
        </w:rPr>
        <w:tab/>
      </w:r>
    </w:p>
    <w:p w14:paraId="650A8101" w14:textId="77777777" w:rsidR="00923E7C" w:rsidRPr="000F4E43" w:rsidRDefault="00923E7C">
      <w:pPr>
        <w:spacing w:after="60"/>
        <w:ind w:left="1985" w:hanging="1985"/>
        <w:rPr>
          <w:rFonts w:ascii="Arial" w:hAnsi="Arial" w:cs="Arial"/>
          <w:b/>
        </w:rPr>
      </w:pPr>
    </w:p>
    <w:p w14:paraId="5F03ED6C" w14:textId="3C658CB8" w:rsidR="00463675" w:rsidRPr="000F4E43" w:rsidRDefault="00463675" w:rsidP="000F4E43">
      <w:pPr>
        <w:pStyle w:val="Title"/>
      </w:pPr>
      <w:r w:rsidRPr="000F4E43">
        <w:t>Attachments:</w:t>
      </w:r>
      <w:r w:rsidRPr="000F4E43">
        <w:tab/>
      </w:r>
    </w:p>
    <w:p w14:paraId="34B83987" w14:textId="77777777" w:rsidR="00463675" w:rsidRPr="000F4E43" w:rsidRDefault="00463675">
      <w:pPr>
        <w:pBdr>
          <w:bottom w:val="single" w:sz="4" w:space="1" w:color="auto"/>
        </w:pBdr>
        <w:rPr>
          <w:rFonts w:ascii="Arial" w:hAnsi="Arial" w:cs="Arial"/>
        </w:rPr>
      </w:pPr>
    </w:p>
    <w:p w14:paraId="1A83BC19" w14:textId="77777777" w:rsidR="00463675" w:rsidRPr="000F4E43" w:rsidRDefault="00463675">
      <w:pPr>
        <w:rPr>
          <w:rFonts w:ascii="Arial" w:hAnsi="Arial" w:cs="Arial"/>
        </w:rPr>
      </w:pPr>
    </w:p>
    <w:p w14:paraId="4AD3CC92" w14:textId="77777777" w:rsidR="00463675" w:rsidRPr="000F4E43" w:rsidRDefault="00463675">
      <w:pPr>
        <w:spacing w:after="120"/>
        <w:rPr>
          <w:rFonts w:ascii="Arial" w:hAnsi="Arial" w:cs="Arial"/>
          <w:b/>
        </w:rPr>
      </w:pPr>
      <w:r w:rsidRPr="000F4E43">
        <w:rPr>
          <w:rFonts w:ascii="Arial" w:hAnsi="Arial" w:cs="Arial"/>
          <w:b/>
        </w:rPr>
        <w:t>1. Overall Description:</w:t>
      </w:r>
    </w:p>
    <w:p w14:paraId="65CB424F" w14:textId="1B328CAB" w:rsidR="00463675" w:rsidRDefault="00CB6545" w:rsidP="00CB6545">
      <w:pPr>
        <w:rPr>
          <w:rFonts w:ascii="Arial" w:hAnsi="Arial" w:cs="Arial"/>
        </w:rPr>
      </w:pPr>
      <w:r w:rsidRPr="00CB6545">
        <w:rPr>
          <w:rFonts w:ascii="Arial" w:hAnsi="Arial" w:cs="Arial"/>
        </w:rPr>
        <w:t xml:space="preserve">RAN2 would like to thank RAN1 </w:t>
      </w:r>
      <w:r w:rsidR="00BC0206">
        <w:rPr>
          <w:rFonts w:ascii="Arial" w:hAnsi="Arial" w:cs="Arial"/>
        </w:rPr>
        <w:t xml:space="preserve">for their LS on CSI-RS capabilities (FG 2-33/36/40/41/43). </w:t>
      </w:r>
      <w:r w:rsidR="002F21D1">
        <w:rPr>
          <w:rFonts w:ascii="Arial" w:hAnsi="Arial" w:cs="Arial"/>
        </w:rPr>
        <w:t>From the background mentioned in the LS, RAN2 understand the following two problems:</w:t>
      </w:r>
    </w:p>
    <w:p w14:paraId="7D4B4519" w14:textId="4BA6CD23" w:rsidR="002F21D1" w:rsidRDefault="002F21D1" w:rsidP="00CB6545">
      <w:pPr>
        <w:rPr>
          <w:rFonts w:ascii="Arial" w:hAnsi="Arial" w:cs="Arial"/>
        </w:rPr>
      </w:pPr>
    </w:p>
    <w:p w14:paraId="591897B2" w14:textId="3C0D6980" w:rsidR="002F21D1" w:rsidRDefault="002F21D1" w:rsidP="00CB6545">
      <w:pPr>
        <w:rPr>
          <w:rFonts w:ascii="Arial" w:hAnsi="Arial" w:cs="Arial"/>
        </w:rPr>
      </w:pPr>
      <w:r>
        <w:rPr>
          <w:rFonts w:ascii="Arial" w:hAnsi="Arial" w:cs="Arial"/>
        </w:rPr>
        <w:tab/>
      </w:r>
      <w:r w:rsidRPr="002F21D1">
        <w:rPr>
          <w:rFonts w:ascii="Arial" w:hAnsi="Arial" w:cs="Arial"/>
          <w:b/>
        </w:rPr>
        <w:t>Problem 1</w:t>
      </w:r>
      <w:r>
        <w:rPr>
          <w:rFonts w:ascii="Arial" w:hAnsi="Arial" w:cs="Arial"/>
        </w:rPr>
        <w:t>:</w:t>
      </w:r>
      <w:r>
        <w:rPr>
          <w:rFonts w:ascii="Arial" w:hAnsi="Arial" w:cs="Arial"/>
        </w:rPr>
        <w:tab/>
      </w:r>
      <w:r w:rsidRPr="002F21D1">
        <w:rPr>
          <w:rFonts w:ascii="Arial" w:hAnsi="Arial" w:cs="Arial"/>
        </w:rPr>
        <w:t>Limitation of active CSI-RS ports/resources in a slot</w:t>
      </w:r>
      <w:r>
        <w:rPr>
          <w:rFonts w:ascii="Arial" w:hAnsi="Arial" w:cs="Arial"/>
        </w:rPr>
        <w:t>;</w:t>
      </w:r>
    </w:p>
    <w:p w14:paraId="6995391A" w14:textId="5891D73A" w:rsidR="00D729AB" w:rsidRDefault="00D729AB" w:rsidP="00D729AB">
      <w:pPr>
        <w:ind w:left="720"/>
        <w:rPr>
          <w:rFonts w:ascii="Arial" w:hAnsi="Arial" w:cs="Arial"/>
        </w:rPr>
      </w:pPr>
      <w:r>
        <w:rPr>
          <w:rFonts w:ascii="Arial" w:hAnsi="Arial" w:cs="Arial"/>
        </w:rPr>
        <w:t xml:space="preserve">The triplet </w:t>
      </w:r>
      <w:r w:rsidR="0067756F">
        <w:rPr>
          <w:rFonts w:ascii="Arial" w:hAnsi="Arial" w:cs="Arial"/>
        </w:rPr>
        <w:t>included</w:t>
      </w:r>
      <w:r>
        <w:rPr>
          <w:rFonts w:ascii="Arial" w:hAnsi="Arial" w:cs="Arial"/>
        </w:rPr>
        <w:t xml:space="preserve"> in </w:t>
      </w:r>
      <w:proofErr w:type="spellStart"/>
      <w:r w:rsidRPr="00D729AB">
        <w:rPr>
          <w:rFonts w:ascii="Arial" w:hAnsi="Arial" w:cs="Arial"/>
          <w:i/>
        </w:rPr>
        <w:t>SupportedCSI</w:t>
      </w:r>
      <w:proofErr w:type="spellEnd"/>
      <w:r w:rsidRPr="00D729AB">
        <w:rPr>
          <w:rFonts w:ascii="Arial" w:hAnsi="Arial" w:cs="Arial"/>
          <w:i/>
        </w:rPr>
        <w:t>-RS-Resource</w:t>
      </w:r>
      <w:r>
        <w:rPr>
          <w:rFonts w:ascii="Arial" w:hAnsi="Arial" w:cs="Arial"/>
        </w:rPr>
        <w:t xml:space="preserve"> is defined pre frequency band outside the band combination signalling. As such, the supported value may not be scaled up in case of inter-band CA.</w:t>
      </w:r>
    </w:p>
    <w:p w14:paraId="7BC911C8" w14:textId="5505ABDE" w:rsidR="002F21D1" w:rsidRDefault="002F21D1" w:rsidP="00CB6545">
      <w:pPr>
        <w:rPr>
          <w:rFonts w:ascii="Arial" w:hAnsi="Arial" w:cs="Arial"/>
        </w:rPr>
      </w:pPr>
      <w:r>
        <w:rPr>
          <w:rFonts w:ascii="Arial" w:hAnsi="Arial" w:cs="Arial"/>
        </w:rPr>
        <w:tab/>
      </w:r>
      <w:r w:rsidRPr="002F21D1">
        <w:rPr>
          <w:rFonts w:ascii="Arial" w:hAnsi="Arial" w:cs="Arial"/>
          <w:b/>
        </w:rPr>
        <w:t>Problem 2:</w:t>
      </w:r>
      <w:r>
        <w:rPr>
          <w:rFonts w:ascii="Arial" w:hAnsi="Arial" w:cs="Arial"/>
        </w:rPr>
        <w:tab/>
      </w:r>
      <w:r w:rsidRPr="002F21D1">
        <w:rPr>
          <w:rFonts w:ascii="Arial" w:hAnsi="Arial" w:cs="Arial"/>
        </w:rPr>
        <w:t>Lack of overall capabilities per codebook type.</w:t>
      </w:r>
    </w:p>
    <w:p w14:paraId="559F4C79" w14:textId="1B35A0C3" w:rsidR="00D729AB" w:rsidRPr="00CB6545" w:rsidRDefault="00BC71D1" w:rsidP="00BC71D1">
      <w:pPr>
        <w:ind w:left="720"/>
        <w:rPr>
          <w:rFonts w:ascii="Arial" w:hAnsi="Arial" w:cs="Arial"/>
          <w:i/>
          <w:iCs/>
        </w:rPr>
      </w:pPr>
      <w:r>
        <w:rPr>
          <w:rFonts w:ascii="Arial" w:hAnsi="Arial" w:cs="Arial"/>
        </w:rPr>
        <w:t xml:space="preserve">For FG-2-33, the maximum number of </w:t>
      </w:r>
      <w:r w:rsidRPr="00BC71D1">
        <w:rPr>
          <w:rFonts w:ascii="Arial" w:hAnsi="Arial" w:cs="Arial"/>
        </w:rPr>
        <w:t xml:space="preserve">simultaneous CSI-RS resources </w:t>
      </w:r>
      <w:r>
        <w:rPr>
          <w:rFonts w:ascii="Arial" w:hAnsi="Arial" w:cs="Arial"/>
        </w:rPr>
        <w:t xml:space="preserve">and total number of CSI-RS ports </w:t>
      </w:r>
      <w:r w:rsidRPr="00BC71D1">
        <w:rPr>
          <w:rFonts w:ascii="Arial" w:hAnsi="Arial" w:cs="Arial"/>
        </w:rPr>
        <w:t>in active BWPs across all CCs</w:t>
      </w:r>
      <w:r>
        <w:rPr>
          <w:rFonts w:ascii="Arial" w:hAnsi="Arial" w:cs="Arial"/>
        </w:rPr>
        <w:t xml:space="preserve"> are common to all codebook types and so the UE may have to report the conservative values supported for all codebook types.</w:t>
      </w:r>
    </w:p>
    <w:p w14:paraId="41BBBC85" w14:textId="21E4A7A0" w:rsidR="00463675" w:rsidRDefault="00463675">
      <w:pPr>
        <w:pStyle w:val="Header"/>
        <w:tabs>
          <w:tab w:val="clear" w:pos="4153"/>
          <w:tab w:val="clear" w:pos="8306"/>
        </w:tabs>
        <w:rPr>
          <w:rFonts w:ascii="Arial" w:hAnsi="Arial" w:cs="Arial"/>
        </w:rPr>
      </w:pPr>
    </w:p>
    <w:p w14:paraId="5BFF73B9" w14:textId="7E6702C7" w:rsidR="00A5081B" w:rsidRDefault="00A5081B">
      <w:pPr>
        <w:pStyle w:val="Header"/>
        <w:tabs>
          <w:tab w:val="clear" w:pos="4153"/>
          <w:tab w:val="clear" w:pos="8306"/>
        </w:tabs>
        <w:rPr>
          <w:rFonts w:ascii="Arial" w:hAnsi="Arial" w:cs="Arial"/>
          <w:lang w:eastAsia="ja-JP"/>
        </w:rPr>
      </w:pPr>
      <w:r>
        <w:rPr>
          <w:rFonts w:ascii="Arial" w:hAnsi="Arial" w:cs="Arial" w:hint="eastAsia"/>
          <w:lang w:eastAsia="ja-JP"/>
        </w:rPr>
        <w:t xml:space="preserve">Given that the </w:t>
      </w:r>
      <w:r>
        <w:rPr>
          <w:rFonts w:ascii="Arial" w:hAnsi="Arial" w:cs="Arial"/>
          <w:lang w:eastAsia="ja-JP"/>
        </w:rPr>
        <w:t>signalling</w:t>
      </w:r>
      <w:r>
        <w:rPr>
          <w:rFonts w:ascii="Arial" w:hAnsi="Arial" w:cs="Arial" w:hint="eastAsia"/>
          <w:lang w:eastAsia="ja-JP"/>
        </w:rPr>
        <w:t xml:space="preserve"> </w:t>
      </w:r>
      <w:r>
        <w:rPr>
          <w:rFonts w:ascii="Arial" w:hAnsi="Arial" w:cs="Arial"/>
          <w:lang w:eastAsia="ja-JP"/>
        </w:rPr>
        <w:t xml:space="preserve">details are left to RAN2 decision, RAN2 is working on the following solution direction to address the problems as well as balancing the </w:t>
      </w:r>
      <w:r w:rsidR="008F1661">
        <w:rPr>
          <w:rFonts w:ascii="Arial" w:hAnsi="Arial" w:cs="Arial"/>
          <w:lang w:eastAsia="ja-JP"/>
        </w:rPr>
        <w:t>signalling overhead.</w:t>
      </w:r>
    </w:p>
    <w:p w14:paraId="22328C36" w14:textId="77777777" w:rsidR="00A5081B" w:rsidRDefault="00A5081B">
      <w:pPr>
        <w:pStyle w:val="Header"/>
        <w:tabs>
          <w:tab w:val="clear" w:pos="4153"/>
          <w:tab w:val="clear" w:pos="8306"/>
        </w:tabs>
        <w:rPr>
          <w:rFonts w:ascii="Arial" w:hAnsi="Arial" w:cs="Arial"/>
        </w:rPr>
      </w:pPr>
    </w:p>
    <w:p w14:paraId="5118F068" w14:textId="60CB763B" w:rsidR="00A5081B" w:rsidRDefault="008F1661">
      <w:pPr>
        <w:pStyle w:val="Header"/>
        <w:tabs>
          <w:tab w:val="clear" w:pos="4153"/>
          <w:tab w:val="clear" w:pos="8306"/>
        </w:tabs>
        <w:rPr>
          <w:rFonts w:ascii="Arial" w:hAnsi="Arial" w:cs="Arial"/>
          <w:lang w:eastAsia="ja-JP"/>
        </w:rPr>
      </w:pPr>
      <w:r>
        <w:rPr>
          <w:rFonts w:ascii="Arial" w:hAnsi="Arial" w:cs="Arial" w:hint="eastAsia"/>
          <w:lang w:eastAsia="ja-JP"/>
        </w:rPr>
        <w:t>For Problem 1</w:t>
      </w:r>
      <w:r>
        <w:rPr>
          <w:rFonts w:ascii="Arial" w:hAnsi="Arial" w:cs="Arial"/>
          <w:lang w:eastAsia="ja-JP"/>
        </w:rPr>
        <w:t>:</w:t>
      </w:r>
    </w:p>
    <w:p w14:paraId="7883AF90" w14:textId="5CC733FC" w:rsidR="008F1661" w:rsidRDefault="008F1661" w:rsidP="008F1661">
      <w:pPr>
        <w:pStyle w:val="Header"/>
        <w:numPr>
          <w:ilvl w:val="0"/>
          <w:numId w:val="15"/>
        </w:numPr>
        <w:tabs>
          <w:tab w:val="clear" w:pos="4153"/>
          <w:tab w:val="clear" w:pos="8306"/>
        </w:tabs>
        <w:rPr>
          <w:rFonts w:ascii="Arial" w:hAnsi="Arial" w:cs="Arial"/>
          <w:lang w:eastAsia="ja-JP"/>
        </w:rPr>
      </w:pPr>
      <w:r>
        <w:rPr>
          <w:rFonts w:ascii="Arial" w:hAnsi="Arial" w:cs="Arial" w:hint="eastAsia"/>
          <w:lang w:eastAsia="ja-JP"/>
        </w:rPr>
        <w:t>A</w:t>
      </w:r>
      <w:r>
        <w:rPr>
          <w:rFonts w:ascii="Arial" w:hAnsi="Arial" w:cs="Arial"/>
          <w:lang w:eastAsia="ja-JP"/>
        </w:rPr>
        <w:t xml:space="preserve"> UE can report </w:t>
      </w:r>
      <w:del w:id="1" w:author="Qualcomm (Masato)" w:date="2020-03-05T12:46:00Z">
        <w:r w:rsidDel="00CD70BE">
          <w:rPr>
            <w:rFonts w:ascii="Arial" w:hAnsi="Arial" w:cs="Arial"/>
            <w:lang w:eastAsia="ja-JP"/>
          </w:rPr>
          <w:delText xml:space="preserve">another </w:delText>
        </w:r>
      </w:del>
      <w:ins w:id="2" w:author="Qualcomm (Masato)" w:date="2020-03-05T12:46:00Z">
        <w:r w:rsidR="00CD70BE">
          <w:rPr>
            <w:rFonts w:ascii="Arial" w:hAnsi="Arial" w:cs="Arial"/>
            <w:lang w:eastAsia="ja-JP"/>
          </w:rPr>
          <w:t>additional</w:t>
        </w:r>
        <w:r w:rsidR="00CD70BE">
          <w:rPr>
            <w:rFonts w:ascii="Arial" w:hAnsi="Arial" w:cs="Arial"/>
            <w:lang w:eastAsia="ja-JP"/>
          </w:rPr>
          <w:t xml:space="preserve"> </w:t>
        </w:r>
      </w:ins>
      <w:proofErr w:type="spellStart"/>
      <w:r>
        <w:rPr>
          <w:rFonts w:ascii="Arial" w:hAnsi="Arial" w:cs="Arial"/>
          <w:lang w:eastAsia="ja-JP"/>
        </w:rPr>
        <w:t>SupportedCSI</w:t>
      </w:r>
      <w:proofErr w:type="spellEnd"/>
      <w:r>
        <w:rPr>
          <w:rFonts w:ascii="Arial" w:hAnsi="Arial" w:cs="Arial"/>
          <w:lang w:eastAsia="ja-JP"/>
        </w:rPr>
        <w:t xml:space="preserve">-RS-Resource </w:t>
      </w:r>
      <w:ins w:id="3" w:author="Qualcomm (Masato)" w:date="2020-03-05T12:46:00Z">
        <w:r w:rsidR="00CD70BE">
          <w:rPr>
            <w:rFonts w:ascii="Arial" w:hAnsi="Arial" w:cs="Arial"/>
            <w:lang w:eastAsia="ja-JP"/>
          </w:rPr>
          <w:t>(“triplet</w:t>
        </w:r>
      </w:ins>
      <w:ins w:id="4" w:author="Qualcomm (Masato)" w:date="2020-03-05T12:52:00Z">
        <w:r w:rsidR="00CD70BE">
          <w:rPr>
            <w:rFonts w:ascii="Arial" w:hAnsi="Arial" w:cs="Arial"/>
            <w:lang w:eastAsia="ja-JP"/>
          </w:rPr>
          <w:t>”</w:t>
        </w:r>
      </w:ins>
      <w:ins w:id="5" w:author="Qualcomm (Masato)" w:date="2020-03-05T12:46:00Z">
        <w:r w:rsidR="00CD70BE">
          <w:rPr>
            <w:rFonts w:ascii="Arial" w:hAnsi="Arial" w:cs="Arial"/>
            <w:lang w:eastAsia="ja-JP"/>
          </w:rPr>
          <w:t xml:space="preserve">) </w:t>
        </w:r>
      </w:ins>
      <w:r>
        <w:rPr>
          <w:rFonts w:ascii="Arial" w:hAnsi="Arial" w:cs="Arial"/>
          <w:lang w:eastAsia="ja-JP"/>
        </w:rPr>
        <w:t>to indicate the higher value than the legacy (for the TDM case, as mentioned in the RAN1 LS).</w:t>
      </w:r>
    </w:p>
    <w:p w14:paraId="2B1D850C" w14:textId="4D9EAFF0" w:rsidR="008F1661" w:rsidRDefault="008F1661" w:rsidP="008F1661">
      <w:pPr>
        <w:pStyle w:val="Header"/>
        <w:numPr>
          <w:ilvl w:val="0"/>
          <w:numId w:val="15"/>
        </w:numPr>
        <w:tabs>
          <w:tab w:val="clear" w:pos="4153"/>
          <w:tab w:val="clear" w:pos="8306"/>
        </w:tabs>
        <w:rPr>
          <w:rFonts w:ascii="Arial" w:hAnsi="Arial" w:cs="Arial"/>
          <w:lang w:eastAsia="ja-JP"/>
        </w:rPr>
      </w:pPr>
      <w:del w:id="6" w:author="Qualcomm (Masato)" w:date="2020-03-05T12:46:00Z">
        <w:r w:rsidDel="00CD70BE">
          <w:rPr>
            <w:rFonts w:ascii="Arial" w:hAnsi="Arial" w:cs="Arial"/>
            <w:lang w:eastAsia="ja-JP"/>
          </w:rPr>
          <w:delText xml:space="preserve">Another </w:delText>
        </w:r>
      </w:del>
      <w:ins w:id="7" w:author="Qualcomm (Masato)" w:date="2020-03-05T12:46:00Z">
        <w:r w:rsidR="00CD70BE">
          <w:rPr>
            <w:rFonts w:ascii="Arial" w:hAnsi="Arial" w:cs="Arial"/>
            <w:lang w:eastAsia="ja-JP"/>
          </w:rPr>
          <w:t>Additional</w:t>
        </w:r>
        <w:r w:rsidR="00CD70BE">
          <w:rPr>
            <w:rFonts w:ascii="Arial" w:hAnsi="Arial" w:cs="Arial"/>
            <w:lang w:eastAsia="ja-JP"/>
          </w:rPr>
          <w:t xml:space="preserve"> </w:t>
        </w:r>
      </w:ins>
      <w:proofErr w:type="spellStart"/>
      <w:r w:rsidRPr="008F1661">
        <w:rPr>
          <w:rFonts w:ascii="Arial" w:hAnsi="Arial" w:cs="Arial"/>
          <w:i/>
          <w:lang w:eastAsia="ja-JP"/>
        </w:rPr>
        <w:t>SupportedCSI</w:t>
      </w:r>
      <w:proofErr w:type="spellEnd"/>
      <w:r w:rsidRPr="008F1661">
        <w:rPr>
          <w:rFonts w:ascii="Arial" w:hAnsi="Arial" w:cs="Arial"/>
          <w:i/>
          <w:lang w:eastAsia="ja-JP"/>
        </w:rPr>
        <w:t>-RS-Resource</w:t>
      </w:r>
      <w:r>
        <w:rPr>
          <w:rFonts w:ascii="Arial" w:hAnsi="Arial" w:cs="Arial"/>
          <w:lang w:eastAsia="ja-JP"/>
        </w:rPr>
        <w:t xml:space="preserve"> </w:t>
      </w:r>
      <w:ins w:id="8" w:author="Qualcomm (Masato)" w:date="2020-03-05T12:47:00Z">
        <w:r w:rsidR="00CD70BE">
          <w:rPr>
            <w:rFonts w:ascii="Arial" w:hAnsi="Arial" w:cs="Arial"/>
            <w:lang w:eastAsia="ja-JP"/>
          </w:rPr>
          <w:t>(FFS: single or multiple)</w:t>
        </w:r>
        <w:bookmarkStart w:id="9" w:name="_GoBack"/>
        <w:bookmarkEnd w:id="9"/>
        <w:r w:rsidR="00CD70BE">
          <w:rPr>
            <w:rFonts w:ascii="Arial" w:hAnsi="Arial" w:cs="Arial"/>
            <w:lang w:eastAsia="ja-JP"/>
          </w:rPr>
          <w:t xml:space="preserve"> </w:t>
        </w:r>
      </w:ins>
      <w:r>
        <w:rPr>
          <w:rFonts w:ascii="Arial" w:hAnsi="Arial" w:cs="Arial"/>
          <w:lang w:eastAsia="ja-JP"/>
        </w:rPr>
        <w:t>is reported for each codebook type per band (outside the band combination signalling).</w:t>
      </w:r>
    </w:p>
    <w:p w14:paraId="4B66D52D" w14:textId="77777777" w:rsidR="008F1661" w:rsidRDefault="008F1661">
      <w:pPr>
        <w:pStyle w:val="Header"/>
        <w:tabs>
          <w:tab w:val="clear" w:pos="4153"/>
          <w:tab w:val="clear" w:pos="8306"/>
        </w:tabs>
        <w:rPr>
          <w:rFonts w:ascii="Arial" w:hAnsi="Arial" w:cs="Arial"/>
          <w:lang w:eastAsia="ja-JP"/>
        </w:rPr>
      </w:pPr>
    </w:p>
    <w:p w14:paraId="01ACFFCA" w14:textId="4CC55CA9" w:rsidR="008F1661" w:rsidRDefault="008F1661">
      <w:pPr>
        <w:pStyle w:val="Header"/>
        <w:tabs>
          <w:tab w:val="clear" w:pos="4153"/>
          <w:tab w:val="clear" w:pos="8306"/>
        </w:tabs>
        <w:rPr>
          <w:rFonts w:ascii="Arial" w:hAnsi="Arial" w:cs="Arial"/>
          <w:lang w:eastAsia="ja-JP"/>
        </w:rPr>
      </w:pPr>
      <w:r>
        <w:rPr>
          <w:rFonts w:ascii="Arial" w:hAnsi="Arial" w:cs="Arial"/>
          <w:lang w:eastAsia="ja-JP"/>
        </w:rPr>
        <w:t>For Problem 2:</w:t>
      </w:r>
    </w:p>
    <w:p w14:paraId="4A80A153" w14:textId="29C3E1BA" w:rsidR="008F1661" w:rsidRDefault="007A6E66" w:rsidP="0022306A">
      <w:pPr>
        <w:pStyle w:val="Header"/>
        <w:numPr>
          <w:ilvl w:val="0"/>
          <w:numId w:val="16"/>
        </w:numPr>
        <w:tabs>
          <w:tab w:val="clear" w:pos="4153"/>
          <w:tab w:val="clear" w:pos="8306"/>
        </w:tabs>
        <w:rPr>
          <w:rFonts w:ascii="Arial" w:hAnsi="Arial" w:cs="Arial"/>
          <w:lang w:eastAsia="ja-JP"/>
        </w:rPr>
      </w:pPr>
      <w:r>
        <w:rPr>
          <w:rFonts w:ascii="Arial" w:hAnsi="Arial" w:cs="Arial" w:hint="eastAsia"/>
          <w:lang w:eastAsia="ja-JP"/>
        </w:rPr>
        <w:t>A</w:t>
      </w:r>
      <w:r>
        <w:rPr>
          <w:rFonts w:ascii="Arial" w:hAnsi="Arial" w:cs="Arial"/>
          <w:lang w:eastAsia="ja-JP"/>
        </w:rPr>
        <w:t>s for the total capability in active BWP across all CCs, the UE can report another value of:</w:t>
      </w:r>
    </w:p>
    <w:p w14:paraId="5AB7671F" w14:textId="2E8887EB" w:rsidR="007A6E66" w:rsidRDefault="007A6E66" w:rsidP="007A6E66">
      <w:pPr>
        <w:pStyle w:val="Header"/>
        <w:numPr>
          <w:ilvl w:val="1"/>
          <w:numId w:val="16"/>
        </w:numPr>
        <w:tabs>
          <w:tab w:val="clear" w:pos="4153"/>
          <w:tab w:val="clear" w:pos="8306"/>
        </w:tabs>
        <w:rPr>
          <w:rFonts w:ascii="Arial" w:hAnsi="Arial" w:cs="Arial"/>
          <w:lang w:eastAsia="ja-JP"/>
        </w:rPr>
      </w:pPr>
      <w:r>
        <w:rPr>
          <w:rFonts w:ascii="Arial" w:hAnsi="Arial" w:cs="Arial" w:hint="eastAsia"/>
          <w:lang w:eastAsia="ja-JP"/>
        </w:rPr>
        <w:t>M</w:t>
      </w:r>
      <w:r>
        <w:rPr>
          <w:rFonts w:ascii="Arial" w:hAnsi="Arial" w:cs="Arial"/>
          <w:lang w:eastAsia="ja-JP"/>
        </w:rPr>
        <w:t>aximum number of simultaneous CSI-RS resources;</w:t>
      </w:r>
    </w:p>
    <w:p w14:paraId="46D31F22" w14:textId="6D756164" w:rsidR="007A6E66" w:rsidRDefault="007A6E66" w:rsidP="007A6E66">
      <w:pPr>
        <w:pStyle w:val="Header"/>
        <w:numPr>
          <w:ilvl w:val="1"/>
          <w:numId w:val="16"/>
        </w:numPr>
        <w:tabs>
          <w:tab w:val="clear" w:pos="4153"/>
          <w:tab w:val="clear" w:pos="8306"/>
        </w:tabs>
        <w:rPr>
          <w:rFonts w:ascii="Arial" w:hAnsi="Arial" w:cs="Arial"/>
          <w:lang w:eastAsia="ja-JP"/>
        </w:rPr>
      </w:pPr>
      <w:r>
        <w:rPr>
          <w:rFonts w:ascii="Arial" w:hAnsi="Arial" w:cs="Arial"/>
          <w:lang w:eastAsia="ja-JP"/>
        </w:rPr>
        <w:t>Total number of CSI-RS ports in simultaneous CSI-RS resources.</w:t>
      </w:r>
    </w:p>
    <w:p w14:paraId="4E6BBBD3" w14:textId="352320F6" w:rsidR="007A6E66" w:rsidRDefault="00A8438C" w:rsidP="0022306A">
      <w:pPr>
        <w:pStyle w:val="Header"/>
        <w:numPr>
          <w:ilvl w:val="0"/>
          <w:numId w:val="16"/>
        </w:numPr>
        <w:tabs>
          <w:tab w:val="clear" w:pos="4153"/>
          <w:tab w:val="clear" w:pos="8306"/>
        </w:tabs>
        <w:rPr>
          <w:rFonts w:ascii="Arial" w:hAnsi="Arial" w:cs="Arial"/>
          <w:lang w:eastAsia="ja-JP"/>
        </w:rPr>
      </w:pPr>
      <w:r>
        <w:rPr>
          <w:rFonts w:ascii="Arial" w:hAnsi="Arial" w:cs="Arial"/>
          <w:lang w:eastAsia="ja-JP"/>
        </w:rPr>
        <w:t>The UE can report a pair of 1) and 2) for each codebook type per UE.</w:t>
      </w:r>
    </w:p>
    <w:p w14:paraId="739F4D4A" w14:textId="096E2531" w:rsidR="00A8438C" w:rsidRDefault="00A8438C" w:rsidP="00A8438C">
      <w:pPr>
        <w:pStyle w:val="Header"/>
        <w:numPr>
          <w:ilvl w:val="0"/>
          <w:numId w:val="16"/>
        </w:numPr>
        <w:tabs>
          <w:tab w:val="clear" w:pos="4153"/>
          <w:tab w:val="clear" w:pos="8306"/>
        </w:tabs>
        <w:rPr>
          <w:rFonts w:ascii="Arial" w:hAnsi="Arial" w:cs="Arial"/>
          <w:lang w:eastAsia="ja-JP"/>
        </w:rPr>
      </w:pPr>
      <w:r w:rsidRPr="00A8438C">
        <w:rPr>
          <w:rFonts w:ascii="Arial" w:hAnsi="Arial" w:cs="Arial"/>
          <w:lang w:eastAsia="ja-JP"/>
        </w:rPr>
        <w:t>Per supported band combination, the UE can indicate supported the set of resources</w:t>
      </w:r>
      <w:ins w:id="10" w:author="Qualcomm (Masato)" w:date="2020-03-05T12:51:00Z">
        <w:r w:rsidR="00CD70BE">
          <w:rPr>
            <w:rFonts w:ascii="Arial" w:hAnsi="Arial" w:cs="Arial"/>
            <w:lang w:eastAsia="ja-JP"/>
          </w:rPr>
          <w:t xml:space="preserve"> (Details FFS)</w:t>
        </w:r>
      </w:ins>
      <w:del w:id="11" w:author="Qualcomm (Masato)" w:date="2020-03-05T12:51:00Z">
        <w:r w:rsidRPr="00A8438C" w:rsidDel="00CD70BE">
          <w:rPr>
            <w:rFonts w:ascii="Arial" w:hAnsi="Arial" w:cs="Arial"/>
            <w:lang w:eastAsia="ja-JP"/>
          </w:rPr>
          <w:delText xml:space="preserve"> amongst the per-UE signalling</w:delText>
        </w:r>
      </w:del>
      <w:r w:rsidRPr="00A8438C">
        <w:rPr>
          <w:rFonts w:ascii="Arial" w:hAnsi="Arial" w:cs="Arial"/>
          <w:lang w:eastAsia="ja-JP"/>
        </w:rPr>
        <w:t>.</w:t>
      </w:r>
    </w:p>
    <w:p w14:paraId="56356036" w14:textId="411FAA09" w:rsidR="00A5081B" w:rsidRDefault="00A5081B">
      <w:pPr>
        <w:pStyle w:val="Header"/>
        <w:tabs>
          <w:tab w:val="clear" w:pos="4153"/>
          <w:tab w:val="clear" w:pos="8306"/>
        </w:tabs>
        <w:rPr>
          <w:rFonts w:ascii="Arial" w:hAnsi="Arial" w:cs="Arial"/>
        </w:rPr>
      </w:pPr>
    </w:p>
    <w:p w14:paraId="76CAE4FF" w14:textId="2A312FA1" w:rsidR="00D35AF2" w:rsidRDefault="00D35AF2">
      <w:pPr>
        <w:pStyle w:val="Header"/>
        <w:tabs>
          <w:tab w:val="clear" w:pos="4153"/>
          <w:tab w:val="clear" w:pos="8306"/>
        </w:tabs>
        <w:rPr>
          <w:rFonts w:ascii="Arial" w:hAnsi="Arial" w:cs="Arial"/>
          <w:lang w:eastAsia="ja-JP"/>
        </w:rPr>
      </w:pPr>
      <w:r>
        <w:rPr>
          <w:rFonts w:ascii="Arial" w:hAnsi="Arial" w:cs="Arial" w:hint="eastAsia"/>
          <w:lang w:eastAsia="ja-JP"/>
        </w:rPr>
        <w:t>T</w:t>
      </w:r>
      <w:r>
        <w:rPr>
          <w:rFonts w:ascii="Arial" w:hAnsi="Arial" w:cs="Arial"/>
          <w:lang w:eastAsia="ja-JP"/>
        </w:rPr>
        <w:t>o make progress the solution details for further, RAN2 observed the following questions.</w:t>
      </w:r>
    </w:p>
    <w:p w14:paraId="3BFCEA69" w14:textId="70B99D73" w:rsidR="00D35AF2" w:rsidRPr="005E030E" w:rsidRDefault="00D35AF2">
      <w:pPr>
        <w:pStyle w:val="Header"/>
        <w:tabs>
          <w:tab w:val="clear" w:pos="4153"/>
          <w:tab w:val="clear" w:pos="8306"/>
        </w:tabs>
        <w:rPr>
          <w:rFonts w:ascii="Arial" w:hAnsi="Arial" w:cs="Arial"/>
          <w:lang w:eastAsia="ja-JP"/>
        </w:rPr>
      </w:pPr>
    </w:p>
    <w:p w14:paraId="1BDA46C8" w14:textId="290E38D5" w:rsidR="00D35AF2" w:rsidRDefault="00D35AF2">
      <w:pPr>
        <w:pStyle w:val="Header"/>
        <w:tabs>
          <w:tab w:val="clear" w:pos="4153"/>
          <w:tab w:val="clear" w:pos="8306"/>
        </w:tabs>
        <w:rPr>
          <w:rFonts w:ascii="Arial" w:hAnsi="Arial" w:cs="Arial"/>
          <w:lang w:eastAsia="ja-JP"/>
        </w:rPr>
      </w:pPr>
      <w:r>
        <w:rPr>
          <w:rFonts w:ascii="Arial" w:hAnsi="Arial" w:cs="Arial"/>
          <w:lang w:eastAsia="ja-JP"/>
        </w:rPr>
        <w:t>Q1:</w:t>
      </w:r>
      <w:r>
        <w:rPr>
          <w:rFonts w:ascii="Arial" w:hAnsi="Arial" w:cs="Arial"/>
          <w:lang w:eastAsia="ja-JP"/>
        </w:rPr>
        <w:tab/>
        <w:t>Definition of CSI-RS ports/resources configured for the TDM case.</w:t>
      </w:r>
    </w:p>
    <w:p w14:paraId="21A6FD60" w14:textId="3FE4606C" w:rsidR="00D35AF2" w:rsidRDefault="00D35AF2">
      <w:pPr>
        <w:pStyle w:val="Header"/>
        <w:tabs>
          <w:tab w:val="clear" w:pos="4153"/>
          <w:tab w:val="clear" w:pos="8306"/>
        </w:tabs>
        <w:rPr>
          <w:rFonts w:ascii="Arial" w:hAnsi="Arial" w:cs="Arial"/>
          <w:lang w:eastAsia="ja-JP"/>
        </w:rPr>
      </w:pPr>
      <w:r>
        <w:rPr>
          <w:rFonts w:ascii="Arial" w:hAnsi="Arial" w:cs="Arial"/>
          <w:lang w:eastAsia="ja-JP"/>
        </w:rPr>
        <w:t xml:space="preserve">RAN2 understand that the legacy triplet included in </w:t>
      </w:r>
      <w:proofErr w:type="spellStart"/>
      <w:r>
        <w:rPr>
          <w:rFonts w:ascii="Arial" w:hAnsi="Arial" w:cs="Arial"/>
          <w:lang w:eastAsia="ja-JP"/>
        </w:rPr>
        <w:t>SupportedCSI</w:t>
      </w:r>
      <w:proofErr w:type="spellEnd"/>
      <w:r>
        <w:rPr>
          <w:rFonts w:ascii="Arial" w:hAnsi="Arial" w:cs="Arial"/>
          <w:lang w:eastAsia="ja-JP"/>
        </w:rPr>
        <w:t>-RS-Resource is relevant to the following definition in sub-clause 5.2.1.6 of TS 38.214.</w:t>
      </w:r>
    </w:p>
    <w:p w14:paraId="58F16E4A" w14:textId="4121054B" w:rsidR="00D35AF2" w:rsidRDefault="00D35AF2">
      <w:pPr>
        <w:pStyle w:val="Header"/>
        <w:tabs>
          <w:tab w:val="clear" w:pos="4153"/>
          <w:tab w:val="clear" w:pos="8306"/>
        </w:tabs>
        <w:rPr>
          <w:rFonts w:ascii="Arial" w:hAnsi="Arial" w:cs="Arial"/>
          <w:lang w:eastAsia="ja-JP"/>
        </w:rPr>
      </w:pPr>
    </w:p>
    <w:p w14:paraId="2AD4E41E" w14:textId="5E946E56" w:rsidR="00D35AF2" w:rsidRPr="00D35AF2" w:rsidRDefault="00D35AF2" w:rsidP="00D35AF2">
      <w:pPr>
        <w:pStyle w:val="Header"/>
        <w:tabs>
          <w:tab w:val="clear" w:pos="4153"/>
          <w:tab w:val="clear" w:pos="8306"/>
        </w:tabs>
        <w:ind w:left="720"/>
        <w:rPr>
          <w:rFonts w:ascii="Arial" w:hAnsi="Arial" w:cs="Arial"/>
          <w:i/>
          <w:lang w:eastAsia="ja-JP"/>
        </w:rPr>
      </w:pPr>
      <w:r w:rsidRPr="00D35AF2">
        <w:rPr>
          <w:rFonts w:ascii="Arial" w:hAnsi="Arial" w:cs="Arial"/>
          <w:i/>
          <w:lang w:eastAsia="ja-JP"/>
        </w:rPr>
        <w:t>In any slot, the UE is not expected to have more active CSI-RS ports or active CSI-RS resources than reported as capability.</w:t>
      </w:r>
    </w:p>
    <w:p w14:paraId="40E5BD71" w14:textId="7F59BC4B" w:rsidR="00D35AF2" w:rsidRDefault="00D35AF2">
      <w:pPr>
        <w:pStyle w:val="Header"/>
        <w:tabs>
          <w:tab w:val="clear" w:pos="4153"/>
          <w:tab w:val="clear" w:pos="8306"/>
        </w:tabs>
        <w:rPr>
          <w:rFonts w:ascii="Arial" w:hAnsi="Arial" w:cs="Arial"/>
        </w:rPr>
      </w:pPr>
    </w:p>
    <w:p w14:paraId="30998E65" w14:textId="30D2A7D6" w:rsidR="00D35AF2" w:rsidRDefault="00D35AF2">
      <w:pPr>
        <w:pStyle w:val="Header"/>
        <w:tabs>
          <w:tab w:val="clear" w:pos="4153"/>
          <w:tab w:val="clear" w:pos="8306"/>
        </w:tabs>
        <w:rPr>
          <w:rFonts w:ascii="Arial" w:hAnsi="Arial" w:cs="Arial"/>
          <w:lang w:eastAsia="ja-JP"/>
        </w:rPr>
      </w:pPr>
      <w:r>
        <w:rPr>
          <w:rFonts w:ascii="Arial" w:hAnsi="Arial" w:cs="Arial" w:hint="eastAsia"/>
          <w:lang w:eastAsia="ja-JP"/>
        </w:rPr>
        <w:t>R</w:t>
      </w:r>
      <w:r>
        <w:rPr>
          <w:rFonts w:ascii="Arial" w:hAnsi="Arial" w:cs="Arial"/>
          <w:lang w:eastAsia="ja-JP"/>
        </w:rPr>
        <w:t xml:space="preserve">AN2 is wondering if the RAN1 spec can also be updated to define another CSI-RS ports/resources configured via another field of </w:t>
      </w:r>
      <w:proofErr w:type="spellStart"/>
      <w:r>
        <w:rPr>
          <w:rFonts w:ascii="Arial" w:hAnsi="Arial" w:cs="Arial"/>
          <w:lang w:eastAsia="ja-JP"/>
        </w:rPr>
        <w:t>SupportedCSI</w:t>
      </w:r>
      <w:proofErr w:type="spellEnd"/>
      <w:r>
        <w:rPr>
          <w:rFonts w:ascii="Arial" w:hAnsi="Arial" w:cs="Arial"/>
          <w:lang w:eastAsia="ja-JP"/>
        </w:rPr>
        <w:t>-RS-Resource.</w:t>
      </w:r>
      <w:ins w:id="12" w:author="NTT DOCOMO, INC." w:date="2020-03-03T18:41:00Z">
        <w:r w:rsidR="002C2548">
          <w:rPr>
            <w:rFonts w:ascii="Arial" w:hAnsi="Arial" w:cs="Arial"/>
            <w:lang w:eastAsia="ja-JP"/>
          </w:rPr>
          <w:t xml:space="preserve"> The current running CR to 38.306 describes “active Tx ports/resources across multiple slots</w:t>
        </w:r>
      </w:ins>
      <w:ins w:id="13" w:author="NTT DOCOMO, INC." w:date="2020-03-03T18:42:00Z">
        <w:r w:rsidR="002C2548">
          <w:rPr>
            <w:rFonts w:ascii="Arial" w:hAnsi="Arial" w:cs="Arial"/>
            <w:lang w:eastAsia="ja-JP"/>
          </w:rPr>
          <w:t>” by referring to sub-clause 5.2.1.6 of TS 38.214. RAN2 would appreciate if RAN1 could tell us the appropriate wording, according to the update of TS 38.214.</w:t>
        </w:r>
      </w:ins>
    </w:p>
    <w:p w14:paraId="5B47A1F6" w14:textId="661D3F38" w:rsidR="00D35AF2" w:rsidRDefault="00D35AF2">
      <w:pPr>
        <w:pStyle w:val="Header"/>
        <w:tabs>
          <w:tab w:val="clear" w:pos="4153"/>
          <w:tab w:val="clear" w:pos="8306"/>
        </w:tabs>
        <w:rPr>
          <w:rFonts w:ascii="Arial" w:hAnsi="Arial" w:cs="Arial"/>
          <w:lang w:eastAsia="ja-JP"/>
        </w:rPr>
      </w:pPr>
    </w:p>
    <w:p w14:paraId="0B0F33EB" w14:textId="096DB1F8" w:rsidR="00D35AF2" w:rsidRDefault="00D35AF2">
      <w:pPr>
        <w:pStyle w:val="Header"/>
        <w:tabs>
          <w:tab w:val="clear" w:pos="4153"/>
          <w:tab w:val="clear" w:pos="8306"/>
        </w:tabs>
        <w:rPr>
          <w:rFonts w:ascii="Arial" w:hAnsi="Arial" w:cs="Arial"/>
          <w:lang w:eastAsia="ja-JP"/>
        </w:rPr>
      </w:pPr>
      <w:r>
        <w:rPr>
          <w:rFonts w:ascii="Arial" w:hAnsi="Arial" w:cs="Arial"/>
          <w:lang w:eastAsia="ja-JP"/>
        </w:rPr>
        <w:t>Q2:</w:t>
      </w:r>
      <w:r>
        <w:rPr>
          <w:rFonts w:ascii="Arial" w:hAnsi="Arial" w:cs="Arial"/>
          <w:lang w:eastAsia="ja-JP"/>
        </w:rPr>
        <w:tab/>
        <w:t>The maximum value of simultaneous CSI-RS resources and CSI-RS ports.</w:t>
      </w:r>
    </w:p>
    <w:p w14:paraId="12D28BD3" w14:textId="35BEB880" w:rsidR="00D35AF2" w:rsidRDefault="00074572">
      <w:pPr>
        <w:pStyle w:val="Header"/>
        <w:tabs>
          <w:tab w:val="clear" w:pos="4153"/>
          <w:tab w:val="clear" w:pos="8306"/>
        </w:tabs>
        <w:rPr>
          <w:rFonts w:ascii="Arial" w:hAnsi="Arial" w:cs="Arial"/>
          <w:lang w:eastAsia="ja-JP"/>
        </w:rPr>
      </w:pPr>
      <w:r>
        <w:rPr>
          <w:rFonts w:ascii="Arial" w:hAnsi="Arial" w:cs="Arial" w:hint="eastAsia"/>
          <w:lang w:eastAsia="ja-JP"/>
        </w:rPr>
        <w:t>I</w:t>
      </w:r>
      <w:r>
        <w:rPr>
          <w:rFonts w:ascii="Arial" w:hAnsi="Arial" w:cs="Arial"/>
          <w:lang w:eastAsia="ja-JP"/>
        </w:rPr>
        <w:t xml:space="preserve">n the existing </w:t>
      </w:r>
      <w:proofErr w:type="spellStart"/>
      <w:r>
        <w:rPr>
          <w:rFonts w:ascii="Arial" w:hAnsi="Arial" w:cs="Arial"/>
          <w:lang w:eastAsia="ja-JP"/>
        </w:rPr>
        <w:t>SupportedCSI</w:t>
      </w:r>
      <w:proofErr w:type="spellEnd"/>
      <w:r>
        <w:rPr>
          <w:rFonts w:ascii="Arial" w:hAnsi="Arial" w:cs="Arial"/>
          <w:lang w:eastAsia="ja-JP"/>
        </w:rPr>
        <w:t xml:space="preserve">-RS-Resource, the maximum value of </w:t>
      </w:r>
      <w:r w:rsidR="00A5652E">
        <w:rPr>
          <w:rFonts w:ascii="Arial" w:hAnsi="Arial" w:cs="Arial"/>
          <w:lang w:eastAsia="ja-JP"/>
        </w:rPr>
        <w:t>simultaneous resources is 64 and the one of total Tx ports is 256. RAN2 is wondering if the existing value is enough to address the total capability across all CCs or the larger value is desirable.</w:t>
      </w:r>
    </w:p>
    <w:p w14:paraId="560D16F0" w14:textId="77777777" w:rsidR="00D35AF2" w:rsidRPr="00A5081B" w:rsidRDefault="00D35AF2">
      <w:pPr>
        <w:pStyle w:val="Header"/>
        <w:tabs>
          <w:tab w:val="clear" w:pos="4153"/>
          <w:tab w:val="clear" w:pos="8306"/>
        </w:tabs>
        <w:rPr>
          <w:rFonts w:ascii="Arial" w:hAnsi="Arial" w:cs="Arial"/>
        </w:rPr>
      </w:pPr>
    </w:p>
    <w:p w14:paraId="5A3C22C4" w14:textId="77777777" w:rsidR="00463675" w:rsidRPr="000F4E43" w:rsidRDefault="00463675">
      <w:pPr>
        <w:spacing w:after="120"/>
        <w:rPr>
          <w:rFonts w:ascii="Arial" w:hAnsi="Arial" w:cs="Arial"/>
          <w:b/>
        </w:rPr>
      </w:pPr>
      <w:r w:rsidRPr="000F4E43">
        <w:rPr>
          <w:rFonts w:ascii="Arial" w:hAnsi="Arial" w:cs="Arial"/>
          <w:b/>
        </w:rPr>
        <w:t>2. Actions:</w:t>
      </w:r>
    </w:p>
    <w:p w14:paraId="500E9AFC" w14:textId="46323913" w:rsidR="00463675" w:rsidRPr="000F4E43" w:rsidRDefault="00463675">
      <w:pPr>
        <w:spacing w:after="120"/>
        <w:ind w:left="1985" w:hanging="1985"/>
        <w:rPr>
          <w:rFonts w:ascii="Arial" w:hAnsi="Arial" w:cs="Arial"/>
          <w:b/>
        </w:rPr>
      </w:pPr>
      <w:r w:rsidRPr="000F4E43">
        <w:rPr>
          <w:rFonts w:ascii="Arial" w:hAnsi="Arial" w:cs="Arial"/>
          <w:b/>
        </w:rPr>
        <w:t xml:space="preserve">To </w:t>
      </w:r>
      <w:r w:rsidRPr="005A76EF">
        <w:rPr>
          <w:rFonts w:ascii="Arial" w:hAnsi="Arial" w:cs="Arial"/>
          <w:b/>
        </w:rPr>
        <w:t>RAN</w:t>
      </w:r>
      <w:r w:rsidR="005A76EF" w:rsidRPr="005A76EF">
        <w:rPr>
          <w:rFonts w:ascii="Arial" w:hAnsi="Arial" w:cs="Arial"/>
          <w:b/>
        </w:rPr>
        <w:t>1</w:t>
      </w:r>
      <w:r w:rsidRPr="000F4E43">
        <w:rPr>
          <w:rFonts w:ascii="Arial" w:hAnsi="Arial" w:cs="Arial"/>
          <w:b/>
        </w:rPr>
        <w:t>.</w:t>
      </w:r>
    </w:p>
    <w:p w14:paraId="0931F7ED" w14:textId="7D8D896A" w:rsidR="00463675" w:rsidRPr="00A5652E" w:rsidRDefault="00463675" w:rsidP="00A5652E">
      <w:pPr>
        <w:spacing w:after="120"/>
        <w:ind w:left="993" w:hanging="993"/>
        <w:rPr>
          <w:rFonts w:ascii="Arial" w:hAnsi="Arial" w:cs="Arial"/>
        </w:rPr>
      </w:pPr>
      <w:r w:rsidRPr="000F4E43">
        <w:rPr>
          <w:rFonts w:ascii="Arial" w:hAnsi="Arial" w:cs="Arial"/>
          <w:b/>
        </w:rPr>
        <w:t xml:space="preserve">ACTION: </w:t>
      </w:r>
      <w:r w:rsidRPr="000F4E43">
        <w:rPr>
          <w:rFonts w:ascii="Arial" w:hAnsi="Arial" w:cs="Arial"/>
          <w:b/>
        </w:rPr>
        <w:tab/>
      </w:r>
      <w:r w:rsidR="005A76EF" w:rsidRPr="00A5652E">
        <w:rPr>
          <w:rFonts w:ascii="Arial" w:hAnsi="Arial" w:cs="Arial"/>
        </w:rPr>
        <w:t>RAN2</w:t>
      </w:r>
      <w:r w:rsidRPr="00A5652E">
        <w:rPr>
          <w:rFonts w:ascii="Arial" w:hAnsi="Arial" w:cs="Arial"/>
        </w:rPr>
        <w:t xml:space="preserve"> </w:t>
      </w:r>
      <w:r w:rsidR="005A76EF" w:rsidRPr="00A5652E">
        <w:rPr>
          <w:rFonts w:ascii="Arial" w:hAnsi="Arial" w:cs="Arial"/>
        </w:rPr>
        <w:t xml:space="preserve">respectfully asks </w:t>
      </w:r>
      <w:r w:rsidRPr="00A5652E">
        <w:rPr>
          <w:rFonts w:ascii="Arial" w:hAnsi="Arial" w:cs="Arial"/>
        </w:rPr>
        <w:t>RAN</w:t>
      </w:r>
      <w:r w:rsidR="005A76EF" w:rsidRPr="00A5652E">
        <w:rPr>
          <w:rFonts w:ascii="Arial" w:hAnsi="Arial" w:cs="Arial"/>
        </w:rPr>
        <w:t xml:space="preserve">1 </w:t>
      </w:r>
      <w:r w:rsidR="00A5652E" w:rsidRPr="00A5652E">
        <w:rPr>
          <w:rFonts w:ascii="Arial" w:hAnsi="Arial" w:cs="Arial"/>
        </w:rPr>
        <w:t xml:space="preserve">to answer to the </w:t>
      </w:r>
      <w:r w:rsidR="00A5652E">
        <w:rPr>
          <w:rFonts w:ascii="Arial" w:hAnsi="Arial" w:cs="Arial"/>
        </w:rPr>
        <w:t>above questions. It is noted that RAN2 agreed to extend the signalling as TEI16. RAN2 would appreciate if RAN2 could receive the feedback until the completion of Rel-16.</w:t>
      </w:r>
    </w:p>
    <w:p w14:paraId="5D00E84F" w14:textId="77777777" w:rsidR="00463675" w:rsidRPr="000F4E43" w:rsidRDefault="00463675">
      <w:pPr>
        <w:spacing w:after="120"/>
        <w:ind w:left="993" w:hanging="993"/>
        <w:rPr>
          <w:rFonts w:ascii="Arial" w:hAnsi="Arial" w:cs="Arial"/>
        </w:rPr>
      </w:pPr>
    </w:p>
    <w:p w14:paraId="06DCF4CC" w14:textId="0998E70B" w:rsidR="00463675" w:rsidRPr="000F4E43" w:rsidRDefault="00463675">
      <w:pPr>
        <w:spacing w:after="120"/>
        <w:rPr>
          <w:rFonts w:ascii="Arial" w:hAnsi="Arial" w:cs="Arial"/>
          <w:b/>
        </w:rPr>
      </w:pPr>
      <w:r w:rsidRPr="000F4E43">
        <w:rPr>
          <w:rFonts w:ascii="Arial" w:hAnsi="Arial" w:cs="Arial"/>
          <w:b/>
        </w:rPr>
        <w:t xml:space="preserve">3. Date of Next </w:t>
      </w:r>
      <w:r w:rsidR="005A76EF">
        <w:rPr>
          <w:rFonts w:ascii="Arial" w:hAnsi="Arial" w:cs="Arial"/>
          <w:b/>
        </w:rPr>
        <w:t>RAN</w:t>
      </w:r>
      <w:r w:rsidR="005A76EF" w:rsidRPr="005A76EF">
        <w:rPr>
          <w:rFonts w:ascii="Arial" w:hAnsi="Arial" w:cs="Arial"/>
          <w:b/>
        </w:rPr>
        <w:t>2</w:t>
      </w:r>
      <w:r w:rsidRPr="005A76EF">
        <w:rPr>
          <w:rFonts w:ascii="Arial" w:hAnsi="Arial" w:cs="Arial"/>
          <w:b/>
        </w:rPr>
        <w:t xml:space="preserve"> </w:t>
      </w:r>
      <w:r w:rsidRPr="000F4E43">
        <w:rPr>
          <w:rFonts w:ascii="Arial" w:hAnsi="Arial" w:cs="Arial"/>
          <w:b/>
        </w:rPr>
        <w:t>Meetings:</w:t>
      </w:r>
    </w:p>
    <w:p w14:paraId="65A7DE45" w14:textId="49EB00A8" w:rsidR="00463675" w:rsidRPr="005A76EF" w:rsidRDefault="005A76EF">
      <w:pPr>
        <w:tabs>
          <w:tab w:val="left" w:pos="5103"/>
        </w:tabs>
        <w:spacing w:after="120"/>
        <w:ind w:left="2268" w:hanging="2268"/>
        <w:rPr>
          <w:rFonts w:ascii="Arial" w:hAnsi="Arial" w:cs="Arial"/>
          <w:bCs/>
        </w:rPr>
      </w:pPr>
      <w:r w:rsidRPr="005A76EF">
        <w:rPr>
          <w:rFonts w:ascii="Arial" w:hAnsi="Arial" w:cs="Arial"/>
          <w:bCs/>
        </w:rPr>
        <w:t>RAN2</w:t>
      </w:r>
      <w:r w:rsidR="000F4E43" w:rsidRPr="005A76EF">
        <w:rPr>
          <w:rFonts w:ascii="Arial" w:hAnsi="Arial" w:cs="Arial"/>
          <w:bCs/>
        </w:rPr>
        <w:t xml:space="preserve"> </w:t>
      </w:r>
      <w:r w:rsidRPr="005A76EF">
        <w:rPr>
          <w:rFonts w:ascii="Arial" w:hAnsi="Arial" w:cs="Arial"/>
          <w:bCs/>
        </w:rPr>
        <w:t xml:space="preserve">Meeting #109bis </w:t>
      </w:r>
      <w:r w:rsidRPr="005A76EF">
        <w:rPr>
          <w:rFonts w:ascii="Arial" w:hAnsi="Arial" w:cs="Arial"/>
          <w:bCs/>
        </w:rPr>
        <w:tab/>
        <w:t>20th – 24</w:t>
      </w:r>
      <w:r w:rsidR="00463675" w:rsidRPr="005A76EF">
        <w:rPr>
          <w:rFonts w:ascii="Arial" w:hAnsi="Arial" w:cs="Arial"/>
          <w:bCs/>
        </w:rPr>
        <w:t xml:space="preserve">th </w:t>
      </w:r>
      <w:r w:rsidRPr="005A76EF">
        <w:rPr>
          <w:rFonts w:ascii="Arial" w:hAnsi="Arial" w:cs="Arial"/>
          <w:bCs/>
        </w:rPr>
        <w:t>April</w:t>
      </w:r>
      <w:r w:rsidR="00463675" w:rsidRPr="005A76EF">
        <w:rPr>
          <w:rFonts w:ascii="Arial" w:hAnsi="Arial" w:cs="Arial"/>
          <w:bCs/>
        </w:rPr>
        <w:t xml:space="preserve"> 20</w:t>
      </w:r>
      <w:r w:rsidRPr="005A76EF">
        <w:rPr>
          <w:rFonts w:ascii="Arial" w:hAnsi="Arial" w:cs="Arial"/>
          <w:bCs/>
        </w:rPr>
        <w:t>20</w:t>
      </w:r>
      <w:r w:rsidR="00463675" w:rsidRPr="005A76EF">
        <w:rPr>
          <w:rFonts w:ascii="Arial" w:hAnsi="Arial" w:cs="Arial"/>
          <w:bCs/>
        </w:rPr>
        <w:tab/>
      </w:r>
      <w:r w:rsidRPr="005A76EF">
        <w:rPr>
          <w:rFonts w:ascii="Arial" w:hAnsi="Arial" w:cs="Arial"/>
          <w:bCs/>
        </w:rPr>
        <w:t>Sapporo</w:t>
      </w:r>
      <w:r w:rsidR="00463675" w:rsidRPr="005A76EF">
        <w:rPr>
          <w:rFonts w:ascii="Arial" w:hAnsi="Arial" w:cs="Arial"/>
          <w:bCs/>
        </w:rPr>
        <w:t xml:space="preserve">, </w:t>
      </w:r>
      <w:r w:rsidRPr="005A76EF">
        <w:rPr>
          <w:rFonts w:ascii="Arial" w:hAnsi="Arial" w:cs="Arial"/>
          <w:bCs/>
        </w:rPr>
        <w:t>Japan</w:t>
      </w:r>
      <w:r w:rsidR="00463675" w:rsidRPr="005A76EF">
        <w:rPr>
          <w:rFonts w:ascii="Arial" w:hAnsi="Arial" w:cs="Arial"/>
          <w:bCs/>
        </w:rPr>
        <w:t>.</w:t>
      </w:r>
    </w:p>
    <w:p w14:paraId="7406E4B0" w14:textId="7065E66B" w:rsidR="00463675" w:rsidRPr="005A76EF" w:rsidRDefault="005A76EF">
      <w:pPr>
        <w:tabs>
          <w:tab w:val="left" w:pos="5103"/>
        </w:tabs>
        <w:spacing w:after="120"/>
        <w:ind w:left="2268" w:hanging="2268"/>
        <w:rPr>
          <w:rFonts w:ascii="Arial" w:hAnsi="Arial" w:cs="Arial"/>
          <w:bCs/>
        </w:rPr>
      </w:pPr>
      <w:r w:rsidRPr="005A76EF">
        <w:rPr>
          <w:rFonts w:ascii="Arial" w:hAnsi="Arial" w:cs="Arial"/>
          <w:bCs/>
        </w:rPr>
        <w:t>RAN2</w:t>
      </w:r>
      <w:r w:rsidR="000F4E43" w:rsidRPr="005A76EF">
        <w:rPr>
          <w:rFonts w:ascii="Arial" w:hAnsi="Arial" w:cs="Arial"/>
          <w:bCs/>
        </w:rPr>
        <w:t xml:space="preserve"> </w:t>
      </w:r>
      <w:r w:rsidRPr="005A76EF">
        <w:rPr>
          <w:rFonts w:ascii="Arial" w:hAnsi="Arial" w:cs="Arial"/>
          <w:bCs/>
        </w:rPr>
        <w:t>Meeting #110</w:t>
      </w:r>
      <w:r w:rsidRPr="005A76EF">
        <w:rPr>
          <w:rFonts w:ascii="Arial" w:hAnsi="Arial" w:cs="Arial"/>
          <w:bCs/>
        </w:rPr>
        <w:tab/>
        <w:t>25th – 2</w:t>
      </w:r>
      <w:r w:rsidR="00463675" w:rsidRPr="005A76EF">
        <w:rPr>
          <w:rFonts w:ascii="Arial" w:hAnsi="Arial" w:cs="Arial"/>
          <w:bCs/>
        </w:rPr>
        <w:t xml:space="preserve">9th </w:t>
      </w:r>
      <w:r w:rsidRPr="005A76EF">
        <w:rPr>
          <w:rFonts w:ascii="Arial" w:hAnsi="Arial" w:cs="Arial"/>
          <w:bCs/>
        </w:rPr>
        <w:t>May</w:t>
      </w:r>
      <w:r w:rsidR="00463675" w:rsidRPr="005A76EF">
        <w:rPr>
          <w:rFonts w:ascii="Arial" w:hAnsi="Arial" w:cs="Arial"/>
          <w:bCs/>
        </w:rPr>
        <w:t xml:space="preserve"> 20</w:t>
      </w:r>
      <w:r w:rsidRPr="005A76EF">
        <w:rPr>
          <w:rFonts w:ascii="Arial" w:hAnsi="Arial" w:cs="Arial"/>
          <w:bCs/>
        </w:rPr>
        <w:t>20</w:t>
      </w:r>
      <w:r w:rsidR="00463675" w:rsidRPr="005A76EF">
        <w:rPr>
          <w:rFonts w:ascii="Arial" w:hAnsi="Arial" w:cs="Arial"/>
          <w:bCs/>
        </w:rPr>
        <w:tab/>
      </w:r>
      <w:r w:rsidRPr="005A76EF">
        <w:rPr>
          <w:rFonts w:ascii="Arial" w:hAnsi="Arial" w:cs="Arial"/>
          <w:bCs/>
        </w:rPr>
        <w:t>Athens</w:t>
      </w:r>
      <w:r w:rsidR="000F4E43" w:rsidRPr="005A76EF">
        <w:rPr>
          <w:rFonts w:ascii="Arial" w:hAnsi="Arial" w:cs="Arial"/>
          <w:bCs/>
        </w:rPr>
        <w:t xml:space="preserve">, </w:t>
      </w:r>
      <w:r w:rsidRPr="005A76EF">
        <w:rPr>
          <w:rFonts w:ascii="Arial" w:hAnsi="Arial" w:cs="Arial"/>
          <w:bCs/>
        </w:rPr>
        <w:t>Greece</w:t>
      </w:r>
      <w:r w:rsidR="00463675" w:rsidRPr="005A76EF">
        <w:rPr>
          <w:rFonts w:ascii="Arial" w:hAnsi="Arial" w:cs="Arial"/>
          <w:bCs/>
        </w:rPr>
        <w:t>.</w:t>
      </w:r>
    </w:p>
    <w:sectPr w:rsidR="00463675" w:rsidRPr="005A76EF" w:rsidSect="000F4E43">
      <w:pgSz w:w="11907" w:h="16840" w:code="9"/>
      <w:pgMar w:top="1134" w:right="1134" w:bottom="1134" w:left="1134" w:header="720" w:footer="578" w:gutter="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Boswarthick" w:initials="D">
    <w:p w14:paraId="47803C28" w14:textId="77777777" w:rsidR="00463675" w:rsidRDefault="00463675">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to be removed before LS is sent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7803C2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7803C28" w16cid:durableId="220B714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A43565" w14:textId="77777777" w:rsidR="001746D5" w:rsidRDefault="001746D5">
      <w:r>
        <w:separator/>
      </w:r>
    </w:p>
  </w:endnote>
  <w:endnote w:type="continuationSeparator" w:id="0">
    <w:p w14:paraId="46D21783" w14:textId="77777777" w:rsidR="001746D5" w:rsidRDefault="00174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Monotype Sorts">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ＭＳ 明朝">
    <w:altName w:val="MS Mincho"/>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3B9B1D" w14:textId="77777777" w:rsidR="001746D5" w:rsidRDefault="001746D5">
      <w:r>
        <w:separator/>
      </w:r>
    </w:p>
  </w:footnote>
  <w:footnote w:type="continuationSeparator" w:id="0">
    <w:p w14:paraId="01F79721" w14:textId="77777777" w:rsidR="001746D5" w:rsidRDefault="001746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64E63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B78E34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A8A5AA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7447C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5AA709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C3EED0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B8297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71288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549C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183EC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11"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12"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13" w15:restartNumberingAfterBreak="0">
    <w:nsid w:val="608C34A4"/>
    <w:multiLevelType w:val="hybridMultilevel"/>
    <w:tmpl w:val="54687992"/>
    <w:lvl w:ilvl="0" w:tplc="34249F44">
      <w:start w:val="1"/>
      <w:numFmt w:val="bullet"/>
      <w:lvlText w:val="‐"/>
      <w:lvlJc w:val="left"/>
      <w:pPr>
        <w:ind w:left="1140" w:hanging="420"/>
      </w:pPr>
      <w:rPr>
        <w:rFonts w:ascii="ＭＳ 明朝" w:eastAsia="ＭＳ 明朝" w:hAnsi="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4"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15" w15:restartNumberingAfterBreak="0">
    <w:nsid w:val="76281DDE"/>
    <w:multiLevelType w:val="hybridMultilevel"/>
    <w:tmpl w:val="3B127D9C"/>
    <w:lvl w:ilvl="0" w:tplc="34249F44">
      <w:start w:val="1"/>
      <w:numFmt w:val="bullet"/>
      <w:lvlText w:val="‐"/>
      <w:lvlJc w:val="left"/>
      <w:pPr>
        <w:ind w:left="1140" w:hanging="420"/>
      </w:pPr>
      <w:rPr>
        <w:rFonts w:ascii="ＭＳ 明朝" w:eastAsia="ＭＳ 明朝" w:hAnsi="ＭＳ 明朝" w:hint="eastAsia"/>
      </w:rPr>
    </w:lvl>
    <w:lvl w:ilvl="1" w:tplc="6B807548">
      <w:start w:val="1"/>
      <w:numFmt w:val="decimal"/>
      <w:lvlText w:val="%2)"/>
      <w:lvlJc w:val="left"/>
      <w:pPr>
        <w:ind w:left="1560" w:hanging="420"/>
      </w:pPr>
      <w:rPr>
        <w:rFonts w:hint="eastAsia"/>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num w:numId="1">
    <w:abstractNumId w:val="14"/>
  </w:num>
  <w:num w:numId="2">
    <w:abstractNumId w:val="12"/>
  </w:num>
  <w:num w:numId="3">
    <w:abstractNumId w:val="11"/>
  </w:num>
  <w:num w:numId="4">
    <w:abstractNumId w:val="1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3"/>
  </w:num>
  <w:num w:numId="16">
    <w:abstractNumId w:val="15"/>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Qualcomm (Masato)">
    <w15:presenceInfo w15:providerId="None" w15:userId="Qualcomm (Masato)"/>
  </w15:person>
  <w15:person w15:author="NTT DOCOMO, INC.">
    <w15:presenceInfo w15:providerId="None" w15:userId="NTT DOCOMO, IN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bordersDoNotSurroundHeader/>
  <w:bordersDoNotSurroundFooter/>
  <w:proofState w:spelling="clean" w:grammar="clean"/>
  <w:trackRevisions/>
  <w:defaultTabStop w:val="720"/>
  <w:displayHorizontalDrawingGridEvery w:val="0"/>
  <w:displayVerticalDrawingGridEvery w:val="0"/>
  <w:doNotUseMarginsForDrawingGridOrigin/>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E7C"/>
    <w:rsid w:val="00074572"/>
    <w:rsid w:val="000F4E43"/>
    <w:rsid w:val="000F72EF"/>
    <w:rsid w:val="001746D5"/>
    <w:rsid w:val="001D4452"/>
    <w:rsid w:val="0022306A"/>
    <w:rsid w:val="00270913"/>
    <w:rsid w:val="002C2548"/>
    <w:rsid w:val="002F21D1"/>
    <w:rsid w:val="003B6295"/>
    <w:rsid w:val="00463675"/>
    <w:rsid w:val="00584B08"/>
    <w:rsid w:val="00593B61"/>
    <w:rsid w:val="005A76EF"/>
    <w:rsid w:val="005E030E"/>
    <w:rsid w:val="0067756F"/>
    <w:rsid w:val="006C2607"/>
    <w:rsid w:val="00726FC3"/>
    <w:rsid w:val="007A1AAF"/>
    <w:rsid w:val="007A6E66"/>
    <w:rsid w:val="0085638E"/>
    <w:rsid w:val="008F1661"/>
    <w:rsid w:val="00923E7C"/>
    <w:rsid w:val="00957019"/>
    <w:rsid w:val="00986BE3"/>
    <w:rsid w:val="00990C41"/>
    <w:rsid w:val="00A5081B"/>
    <w:rsid w:val="00A5652E"/>
    <w:rsid w:val="00A8438C"/>
    <w:rsid w:val="00BC0206"/>
    <w:rsid w:val="00BC71D1"/>
    <w:rsid w:val="00C418A9"/>
    <w:rsid w:val="00C51900"/>
    <w:rsid w:val="00C543C6"/>
    <w:rsid w:val="00CB6545"/>
    <w:rsid w:val="00CD70BE"/>
    <w:rsid w:val="00D35AF2"/>
    <w:rsid w:val="00D729AB"/>
    <w:rsid w:val="00D91EA7"/>
    <w:rsid w:val="00DA0BFE"/>
    <w:rsid w:val="00E26C06"/>
    <w:rsid w:val="00EE79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BB3E853"/>
  <w15:chartTrackingRefBased/>
  <w15:docId w15:val="{D525E759-69D8-44C7-AA10-A347EB698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eastAsia="en-US"/>
    </w:rPr>
  </w:style>
  <w:style w:type="paragraph" w:styleId="Heading1">
    <w:name w:val="heading 1"/>
    <w:aliases w:val="H1,h1"/>
    <w:basedOn w:val="Normal"/>
    <w:next w:val="Normal"/>
    <w:qFormat/>
    <w:pPr>
      <w:keepNext/>
      <w:spacing w:after="240"/>
      <w:ind w:left="1985" w:right="284" w:hanging="1985"/>
      <w:outlineLvl w:val="0"/>
    </w:pPr>
    <w:rPr>
      <w:rFonts w:ascii="Arial" w:hAnsi="Arial"/>
      <w:b/>
      <w:sz w:val="24"/>
    </w:rPr>
  </w:style>
  <w:style w:type="paragraph" w:styleId="Heading2">
    <w:name w:val="heading 2"/>
    <w:aliases w:val="H2,h2"/>
    <w:basedOn w:val="Normal"/>
    <w:next w:val="Normal"/>
    <w:qFormat/>
    <w:pPr>
      <w:keepNext/>
      <w:ind w:right="284"/>
      <w:outlineLvl w:val="1"/>
    </w:pPr>
    <w:rPr>
      <w:rFonts w:ascii="Arial" w:hAnsi="Arial"/>
      <w:b/>
      <w:sz w:val="24"/>
    </w:rPr>
  </w:style>
  <w:style w:type="paragraph" w:styleId="Heading3">
    <w:name w:val="heading 3"/>
    <w:aliases w:val="H3,h3"/>
    <w:basedOn w:val="Normal"/>
    <w:next w:val="Normal"/>
    <w:qFormat/>
    <w:pPr>
      <w:keepNext/>
      <w:outlineLvl w:val="2"/>
    </w:pPr>
    <w:rPr>
      <w:sz w:val="24"/>
    </w:rPr>
  </w:style>
  <w:style w:type="paragraph" w:styleId="Heading4">
    <w:name w:val="heading 4"/>
    <w:aliases w:val="h4"/>
    <w:basedOn w:val="Normal"/>
    <w:next w:val="Normal"/>
    <w:qFormat/>
    <w:pPr>
      <w:keepNext/>
      <w:tabs>
        <w:tab w:val="left" w:pos="2694"/>
      </w:tabs>
      <w:ind w:left="708"/>
      <w:outlineLvl w:val="3"/>
    </w:pPr>
    <w:rPr>
      <w:rFonts w:ascii="Arial" w:hAnsi="Arial"/>
      <w:b/>
    </w:rPr>
  </w:style>
  <w:style w:type="paragraph" w:styleId="Heading5">
    <w:name w:val="heading 5"/>
    <w:aliases w:val="h5"/>
    <w:basedOn w:val="Normal"/>
    <w:next w:val="Normal"/>
    <w:qFormat/>
    <w:pPr>
      <w:keepNext/>
      <w:jc w:val="center"/>
      <w:outlineLvl w:val="4"/>
    </w:pPr>
    <w:rPr>
      <w:rFonts w:ascii="Arial" w:hAnsi="Arial"/>
      <w:b/>
      <w:sz w:val="24"/>
    </w:rPr>
  </w:style>
  <w:style w:type="paragraph" w:styleId="Heading6">
    <w:name w:val="heading 6"/>
    <w:aliases w:val="h6"/>
    <w:basedOn w:val="Normal"/>
    <w:next w:val="Normal"/>
    <w:qFormat/>
    <w:pPr>
      <w:keepNext/>
      <w:outlineLvl w:val="5"/>
    </w:pPr>
    <w:rPr>
      <w:rFonts w:ascii="Arial" w:hAnsi="Arial"/>
      <w:b/>
      <w:color w:val="C0C0C0"/>
      <w:sz w:val="24"/>
    </w:rPr>
  </w:style>
  <w:style w:type="paragraph" w:styleId="Heading7">
    <w:name w:val="heading 7"/>
    <w:basedOn w:val="Normal"/>
    <w:next w:val="Normal"/>
    <w:qFormat/>
    <w:pPr>
      <w:keepNext/>
      <w:tabs>
        <w:tab w:val="left" w:pos="2694"/>
      </w:tabs>
      <w:ind w:left="708"/>
      <w:outlineLvl w:val="6"/>
    </w:pPr>
    <w:rPr>
      <w:rFonts w:ascii="Arial" w:hAnsi="Arial"/>
      <w:b/>
      <w:color w:val="0000FF"/>
    </w:rPr>
  </w:style>
  <w:style w:type="paragraph" w:styleId="Heading8">
    <w:name w:val="heading 8"/>
    <w:basedOn w:val="Normal"/>
    <w:next w:val="Normal"/>
    <w:qFormat/>
    <w:pPr>
      <w:keepNext/>
      <w:spacing w:after="120"/>
      <w:ind w:left="1985" w:hanging="1985"/>
      <w:outlineLvl w:val="7"/>
    </w:pPr>
    <w:rPr>
      <w:rFonts w:ascii="Arial" w:hAnsi="Arial"/>
      <w:b/>
      <w:sz w:val="22"/>
    </w:rPr>
  </w:style>
  <w:style w:type="paragraph" w:styleId="Heading9">
    <w:name w:val="heading 9"/>
    <w:basedOn w:val="Normal"/>
    <w:next w:val="Normal"/>
    <w:qFormat/>
    <w:pPr>
      <w:keepNext/>
      <w:spacing w:after="120"/>
      <w:ind w:left="1985" w:hanging="1985"/>
      <w:outlineLvl w:val="8"/>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CommentText">
    <w:name w:val="annotation text"/>
    <w:basedOn w:val="Normal"/>
    <w:link w:val="CommentTextChar"/>
    <w:semiHidden/>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emiHidden/>
  </w:style>
  <w:style w:type="paragraph" w:customStyle="1" w:styleId="B1">
    <w:name w:val="B1"/>
    <w:basedOn w:val="Normal"/>
    <w:pPr>
      <w:ind w:left="567" w:hanging="567"/>
      <w:jc w:val="both"/>
    </w:pPr>
    <w:rPr>
      <w:rFonts w:ascii="Arial" w:hAnsi="Arial"/>
    </w:rPr>
  </w:style>
  <w:style w:type="paragraph" w:customStyle="1" w:styleId="00BodyText">
    <w:name w:val="00 BodyText"/>
    <w:basedOn w:val="Normal"/>
    <w:pPr>
      <w:spacing w:after="220"/>
    </w:pPr>
    <w:rPr>
      <w:rFonts w:ascii="Arial" w:hAnsi="Arial"/>
      <w:sz w:val="22"/>
      <w:lang w:val="en-US"/>
    </w:rPr>
  </w:style>
  <w:style w:type="paragraph" w:customStyle="1" w:styleId="a">
    <w:name w:val="??"/>
    <w:pPr>
      <w:widowControl w:val="0"/>
    </w:pPr>
    <w:rPr>
      <w:lang w:eastAsia="en-US"/>
    </w:rPr>
  </w:style>
  <w:style w:type="paragraph" w:customStyle="1" w:styleId="2">
    <w:name w:val="??? 2"/>
    <w:basedOn w:val="a"/>
    <w:next w:val="a"/>
    <w:pPr>
      <w:keepNext/>
    </w:pPr>
    <w:rPr>
      <w:rFonts w:ascii="Arial" w:hAnsi="Arial"/>
      <w:b/>
      <w:sz w:val="24"/>
    </w:rPr>
  </w:style>
  <w:style w:type="character" w:styleId="CommentReference">
    <w:name w:val="annotation reference"/>
    <w:basedOn w:val="DefaultParagraphFont"/>
    <w:semiHidden/>
    <w:rPr>
      <w:sz w:val="16"/>
    </w:rPr>
  </w:style>
  <w:style w:type="paragraph" w:customStyle="1" w:styleId="DECISION">
    <w:name w:val="DECISION"/>
    <w:basedOn w:val="Normal"/>
    <w:pPr>
      <w:widowControl w:val="0"/>
      <w:numPr>
        <w:numId w:val="1"/>
      </w:numPr>
      <w:spacing w:before="120" w:after="120"/>
      <w:jc w:val="both"/>
    </w:pPr>
    <w:rPr>
      <w:rFonts w:ascii="Arial" w:hAnsi="Arial"/>
      <w:b/>
      <w:color w:val="0000FF"/>
      <w:u w:val="single"/>
    </w:rPr>
  </w:style>
  <w:style w:type="paragraph" w:customStyle="1" w:styleId="ACTION">
    <w:name w:val="ACTION"/>
    <w:basedOn w:val="Normal"/>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BodyText">
    <w:name w:val="Body Text"/>
    <w:basedOn w:val="Normal"/>
    <w:link w:val="BodyTextChar"/>
    <w:semiHidden/>
    <w:rPr>
      <w:rFonts w:ascii="Arial" w:hAnsi="Arial" w:cs="Arial"/>
      <w:color w:val="FF0000"/>
    </w:rPr>
  </w:style>
  <w:style w:type="paragraph" w:styleId="BalloonText">
    <w:name w:val="Balloon Text"/>
    <w:basedOn w:val="Normal"/>
    <w:link w:val="BalloonTextChar"/>
    <w:uiPriority w:val="99"/>
    <w:semiHidden/>
    <w:unhideWhenUsed/>
    <w:rsid w:val="00923E7C"/>
    <w:rPr>
      <w:rFonts w:ascii="Tahoma" w:hAnsi="Tahoma" w:cs="Tahoma"/>
      <w:sz w:val="16"/>
      <w:szCs w:val="16"/>
    </w:rPr>
  </w:style>
  <w:style w:type="character" w:customStyle="1" w:styleId="BalloonTextChar">
    <w:name w:val="Balloon Text Char"/>
    <w:basedOn w:val="DefaultParagraphFont"/>
    <w:link w:val="BalloonText"/>
    <w:uiPriority w:val="99"/>
    <w:semiHidden/>
    <w:rsid w:val="00923E7C"/>
    <w:rPr>
      <w:rFonts w:ascii="Tahoma" w:hAnsi="Tahoma" w:cs="Tahoma"/>
      <w:sz w:val="16"/>
      <w:szCs w:val="16"/>
      <w:lang w:val="en-GB"/>
    </w:rPr>
  </w:style>
  <w:style w:type="character" w:styleId="Hyperlink">
    <w:name w:val="Hyperlink"/>
    <w:basedOn w:val="DefaultParagraphFont"/>
    <w:uiPriority w:val="99"/>
    <w:unhideWhenUsed/>
    <w:rsid w:val="00923E7C"/>
    <w:rPr>
      <w:color w:val="0000FF"/>
      <w:u w:val="single"/>
    </w:rPr>
  </w:style>
  <w:style w:type="paragraph" w:styleId="Title">
    <w:name w:val="Title"/>
    <w:basedOn w:val="Normal"/>
    <w:next w:val="Normal"/>
    <w:link w:val="TitleChar"/>
    <w:uiPriority w:val="10"/>
    <w:qFormat/>
    <w:rsid w:val="000F4E43"/>
    <w:pPr>
      <w:spacing w:before="240" w:after="60"/>
      <w:ind w:left="1701" w:hanging="1701"/>
      <w:outlineLvl w:val="0"/>
    </w:pPr>
    <w:rPr>
      <w:rFonts w:ascii="Arial" w:eastAsia="Times New Roman" w:hAnsi="Arial" w:cs="Arial"/>
      <w:b/>
      <w:bCs/>
      <w:kern w:val="28"/>
    </w:rPr>
  </w:style>
  <w:style w:type="character" w:customStyle="1" w:styleId="BodyTextChar">
    <w:name w:val="Body Text Char"/>
    <w:basedOn w:val="DefaultParagraphFont"/>
    <w:link w:val="BodyText"/>
    <w:semiHidden/>
    <w:rsid w:val="000F4E43"/>
    <w:rPr>
      <w:rFonts w:ascii="Arial" w:hAnsi="Arial" w:cs="Arial"/>
      <w:color w:val="FF0000"/>
      <w:lang w:eastAsia="en-US"/>
    </w:rPr>
  </w:style>
  <w:style w:type="character" w:customStyle="1" w:styleId="CommentTextChar">
    <w:name w:val="Comment Text Char"/>
    <w:basedOn w:val="DefaultParagraphFont"/>
    <w:link w:val="CommentText"/>
    <w:semiHidden/>
    <w:rsid w:val="000F4E43"/>
    <w:rPr>
      <w:rFonts w:ascii="Arial" w:hAnsi="Arial"/>
      <w:lang w:eastAsia="en-US"/>
    </w:rPr>
  </w:style>
  <w:style w:type="character" w:customStyle="1" w:styleId="TitleChar">
    <w:name w:val="Title Char"/>
    <w:basedOn w:val="DefaultParagraphFont"/>
    <w:link w:val="Title"/>
    <w:uiPriority w:val="10"/>
    <w:rsid w:val="000F4E43"/>
    <w:rPr>
      <w:rFonts w:ascii="Arial" w:eastAsia="Times New Roman" w:hAnsi="Arial" w:cs="Arial"/>
      <w:b/>
      <w:bCs/>
      <w:kern w:val="28"/>
      <w:lang w:eastAsia="en-US"/>
    </w:rPr>
  </w:style>
  <w:style w:type="paragraph" w:customStyle="1" w:styleId="Source">
    <w:name w:val="Source"/>
    <w:basedOn w:val="Normal"/>
    <w:rsid w:val="000F4E43"/>
    <w:pPr>
      <w:spacing w:after="60"/>
      <w:ind w:left="1985" w:hanging="1985"/>
    </w:pPr>
    <w:rPr>
      <w:rFonts w:ascii="Arial" w:hAnsi="Arial" w:cs="Arial"/>
      <w:b/>
    </w:rPr>
  </w:style>
  <w:style w:type="paragraph" w:customStyle="1" w:styleId="Contact">
    <w:name w:val="Contact"/>
    <w:basedOn w:val="Heading4"/>
    <w:rsid w:val="000F4E43"/>
    <w:pPr>
      <w:tabs>
        <w:tab w:val="left" w:pos="2268"/>
      </w:tabs>
      <w:ind w:left="567"/>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3GPPLiaison@etsi.org" TargetMode="Externa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588</Words>
  <Characters>3355</Characters>
  <Application>Microsoft Office Word</Application>
  <DocSecurity>0</DocSecurity>
  <Lines>27</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LS template for N3</vt:lpstr>
      <vt:lpstr>LS template for N3</vt:lpstr>
    </vt:vector>
  </TitlesOfParts>
  <Company>ETSI Sophia Antipolis</Company>
  <LinksUpToDate>false</LinksUpToDate>
  <CharactersWithSpaces>3936</CharactersWithSpaces>
  <SharedDoc>false</SharedDoc>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subject/>
  <dc:creator>David Boswarthick</dc:creator>
  <cp:keywords/>
  <dc:description/>
  <cp:lastModifiedBy>Qualcomm (Masato)</cp:lastModifiedBy>
  <cp:revision>2</cp:revision>
  <cp:lastPrinted>2002-04-23T00:10:00Z</cp:lastPrinted>
  <dcterms:created xsi:type="dcterms:W3CDTF">2020-03-05T03:53:00Z</dcterms:created>
  <dcterms:modified xsi:type="dcterms:W3CDTF">2020-03-05T03:53:00Z</dcterms:modified>
</cp:coreProperties>
</file>