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0149" w14:textId="1C4F1466" w:rsidR="001E5BFC" w:rsidRDefault="001E5BFC">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109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43627B">
          <w:rPr>
            <w:b/>
            <w:i/>
            <w:noProof/>
            <w:sz w:val="28"/>
          </w:rPr>
          <w:t>xxxx</w:t>
        </w:r>
      </w:fldSimple>
    </w:p>
    <w:p w14:paraId="30383153" w14:textId="77777777" w:rsidR="001E5BFC" w:rsidRDefault="00B728EF" w:rsidP="00461826">
      <w:pPr>
        <w:pStyle w:val="CRCoverPage"/>
        <w:outlineLvl w:val="0"/>
        <w:rPr>
          <w:b/>
          <w:noProof/>
          <w:sz w:val="24"/>
        </w:rPr>
      </w:pPr>
      <w:fldSimple w:instr=" DOCPROPERTY  Location  \* MERGEFORMAT ">
        <w:r w:rsidR="001E5BFC" w:rsidRPr="00BA51D9">
          <w:rPr>
            <w:b/>
            <w:noProof/>
            <w:sz w:val="24"/>
          </w:rPr>
          <w:t>Online</w:t>
        </w:r>
      </w:fldSimple>
      <w:r w:rsidR="001E5BFC">
        <w:rPr>
          <w:b/>
          <w:noProof/>
          <w:sz w:val="24"/>
        </w:rPr>
        <w:t xml:space="preserve">, </w:t>
      </w:r>
      <w:r w:rsidR="001E5BFC">
        <w:fldChar w:fldCharType="begin"/>
      </w:r>
      <w:r w:rsidR="001E5BFC">
        <w:instrText xml:space="preserve"> DOCPROPERTY  Country  \* MERGEFORMAT </w:instrText>
      </w:r>
      <w:r w:rsidR="001E5BFC">
        <w:fldChar w:fldCharType="end"/>
      </w:r>
      <w:r w:rsidR="001E5BFC">
        <w:rPr>
          <w:b/>
          <w:noProof/>
          <w:sz w:val="24"/>
        </w:rPr>
        <w:t xml:space="preserve">, </w:t>
      </w:r>
      <w:fldSimple w:instr=" DOCPROPERTY  StartDate  \* MERGEFORMAT ">
        <w:r w:rsidR="001E5BFC" w:rsidRPr="00BA51D9">
          <w:rPr>
            <w:b/>
            <w:noProof/>
            <w:sz w:val="24"/>
          </w:rPr>
          <w:t>24th Feb 2020</w:t>
        </w:r>
      </w:fldSimple>
      <w:r w:rsidR="001E5BFC">
        <w:rPr>
          <w:b/>
          <w:noProof/>
          <w:sz w:val="24"/>
        </w:rPr>
        <w:t xml:space="preserve"> - </w:t>
      </w:r>
      <w:fldSimple w:instr=" DOCPROPERTY  EndDate  \* MERGEFORMAT ">
        <w:r w:rsidR="001E5BFC" w:rsidRPr="00BA51D9">
          <w:rPr>
            <w:b/>
            <w:noProof/>
            <w:sz w:val="24"/>
          </w:rPr>
          <w:t>6th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5BFC" w14:paraId="1B336392" w14:textId="77777777" w:rsidTr="00461826">
        <w:tc>
          <w:tcPr>
            <w:tcW w:w="9641" w:type="dxa"/>
            <w:gridSpan w:val="9"/>
            <w:tcBorders>
              <w:top w:val="single" w:sz="4" w:space="0" w:color="auto"/>
              <w:left w:val="single" w:sz="4" w:space="0" w:color="auto"/>
              <w:right w:val="single" w:sz="4" w:space="0" w:color="auto"/>
            </w:tcBorders>
          </w:tcPr>
          <w:p w14:paraId="76C914E4" w14:textId="77777777" w:rsidR="001E5BFC" w:rsidRDefault="001E5BFC" w:rsidP="00461826">
            <w:pPr>
              <w:pStyle w:val="CRCoverPage"/>
              <w:spacing w:after="0"/>
              <w:jc w:val="right"/>
              <w:rPr>
                <w:i/>
                <w:noProof/>
              </w:rPr>
            </w:pPr>
            <w:r>
              <w:rPr>
                <w:i/>
                <w:noProof/>
                <w:sz w:val="14"/>
              </w:rPr>
              <w:t>CR-Form-v12.0</w:t>
            </w:r>
          </w:p>
        </w:tc>
      </w:tr>
      <w:tr w:rsidR="001E5BFC" w14:paraId="411818A0" w14:textId="77777777" w:rsidTr="00461826">
        <w:tc>
          <w:tcPr>
            <w:tcW w:w="9641" w:type="dxa"/>
            <w:gridSpan w:val="9"/>
            <w:tcBorders>
              <w:left w:val="single" w:sz="4" w:space="0" w:color="auto"/>
              <w:right w:val="single" w:sz="4" w:space="0" w:color="auto"/>
            </w:tcBorders>
          </w:tcPr>
          <w:p w14:paraId="1D7F8B84" w14:textId="77777777" w:rsidR="001E5BFC" w:rsidRDefault="001E5BFC">
            <w:pPr>
              <w:pStyle w:val="CRCoverPage"/>
              <w:spacing w:after="0"/>
              <w:jc w:val="center"/>
              <w:rPr>
                <w:noProof/>
              </w:rPr>
            </w:pPr>
            <w:r>
              <w:rPr>
                <w:b/>
                <w:noProof/>
                <w:sz w:val="32"/>
              </w:rPr>
              <w:t>CHANGE REQUEST</w:t>
            </w:r>
          </w:p>
        </w:tc>
      </w:tr>
      <w:tr w:rsidR="001E5BFC" w14:paraId="3C76152E" w14:textId="77777777" w:rsidTr="00461826">
        <w:tc>
          <w:tcPr>
            <w:tcW w:w="9641" w:type="dxa"/>
            <w:gridSpan w:val="9"/>
            <w:tcBorders>
              <w:left w:val="single" w:sz="4" w:space="0" w:color="auto"/>
              <w:right w:val="single" w:sz="4" w:space="0" w:color="auto"/>
            </w:tcBorders>
          </w:tcPr>
          <w:p w14:paraId="54758B83" w14:textId="77777777" w:rsidR="001E5BFC" w:rsidRDefault="001E5BFC">
            <w:pPr>
              <w:pStyle w:val="CRCoverPage"/>
              <w:spacing w:after="0"/>
              <w:rPr>
                <w:noProof/>
                <w:sz w:val="8"/>
                <w:szCs w:val="8"/>
              </w:rPr>
            </w:pPr>
          </w:p>
        </w:tc>
      </w:tr>
      <w:tr w:rsidR="001E5BFC" w14:paraId="23A88B26" w14:textId="77777777" w:rsidTr="00461826">
        <w:tc>
          <w:tcPr>
            <w:tcW w:w="142" w:type="dxa"/>
            <w:tcBorders>
              <w:left w:val="single" w:sz="4" w:space="0" w:color="auto"/>
            </w:tcBorders>
          </w:tcPr>
          <w:p w14:paraId="19175177" w14:textId="77777777" w:rsidR="001E5BFC" w:rsidRDefault="001E5BFC">
            <w:pPr>
              <w:pStyle w:val="CRCoverPage"/>
              <w:spacing w:after="0"/>
              <w:jc w:val="right"/>
              <w:rPr>
                <w:noProof/>
              </w:rPr>
            </w:pPr>
          </w:p>
        </w:tc>
        <w:tc>
          <w:tcPr>
            <w:tcW w:w="1559" w:type="dxa"/>
            <w:shd w:val="pct30" w:color="FFFF00" w:fill="auto"/>
          </w:tcPr>
          <w:p w14:paraId="2E9D0E36" w14:textId="77777777" w:rsidR="001E5BFC" w:rsidRPr="00410371" w:rsidRDefault="00B728EF" w:rsidP="00461826">
            <w:pPr>
              <w:pStyle w:val="CRCoverPage"/>
              <w:spacing w:after="0"/>
              <w:jc w:val="right"/>
              <w:rPr>
                <w:b/>
                <w:noProof/>
                <w:sz w:val="28"/>
              </w:rPr>
            </w:pPr>
            <w:fldSimple w:instr=" DOCPROPERTY  Spec#  \* MERGEFORMAT ">
              <w:r w:rsidR="001E5BFC" w:rsidRPr="00410371">
                <w:rPr>
                  <w:b/>
                  <w:noProof/>
                  <w:sz w:val="28"/>
                </w:rPr>
                <w:t>38.306</w:t>
              </w:r>
            </w:fldSimple>
          </w:p>
        </w:tc>
        <w:tc>
          <w:tcPr>
            <w:tcW w:w="709" w:type="dxa"/>
          </w:tcPr>
          <w:p w14:paraId="5A36E823" w14:textId="77777777" w:rsidR="001E5BFC" w:rsidRDefault="001E5BFC">
            <w:pPr>
              <w:pStyle w:val="CRCoverPage"/>
              <w:spacing w:after="0"/>
              <w:jc w:val="center"/>
              <w:rPr>
                <w:noProof/>
              </w:rPr>
            </w:pPr>
            <w:r>
              <w:rPr>
                <w:b/>
                <w:noProof/>
                <w:sz w:val="28"/>
              </w:rPr>
              <w:t>CR</w:t>
            </w:r>
          </w:p>
        </w:tc>
        <w:tc>
          <w:tcPr>
            <w:tcW w:w="1276" w:type="dxa"/>
            <w:shd w:val="pct30" w:color="FFFF00" w:fill="auto"/>
          </w:tcPr>
          <w:p w14:paraId="07745B3D" w14:textId="77777777" w:rsidR="001E5BFC" w:rsidRPr="00410371" w:rsidRDefault="00B728EF" w:rsidP="00461826">
            <w:pPr>
              <w:pStyle w:val="CRCoverPage"/>
              <w:spacing w:after="0"/>
              <w:rPr>
                <w:noProof/>
              </w:rPr>
            </w:pPr>
            <w:fldSimple w:instr=" DOCPROPERTY  Cr#  \* MERGEFORMAT ">
              <w:r w:rsidR="001E5BFC" w:rsidRPr="00410371">
                <w:rPr>
                  <w:b/>
                  <w:noProof/>
                  <w:sz w:val="28"/>
                </w:rPr>
                <w:t>0237</w:t>
              </w:r>
            </w:fldSimple>
          </w:p>
        </w:tc>
        <w:tc>
          <w:tcPr>
            <w:tcW w:w="709" w:type="dxa"/>
          </w:tcPr>
          <w:p w14:paraId="15DCE271" w14:textId="77777777" w:rsidR="001E5BFC" w:rsidRDefault="001E5BFC" w:rsidP="00461826">
            <w:pPr>
              <w:pStyle w:val="CRCoverPage"/>
              <w:tabs>
                <w:tab w:val="right" w:pos="625"/>
              </w:tabs>
              <w:spacing w:after="0"/>
              <w:jc w:val="center"/>
              <w:rPr>
                <w:noProof/>
              </w:rPr>
            </w:pPr>
            <w:r>
              <w:rPr>
                <w:b/>
                <w:bCs/>
                <w:noProof/>
                <w:sz w:val="28"/>
              </w:rPr>
              <w:t>rev</w:t>
            </w:r>
          </w:p>
        </w:tc>
        <w:tc>
          <w:tcPr>
            <w:tcW w:w="992" w:type="dxa"/>
            <w:shd w:val="pct30" w:color="FFFF00" w:fill="auto"/>
          </w:tcPr>
          <w:p w14:paraId="55E7D421" w14:textId="621DA5EF" w:rsidR="001E5BFC" w:rsidRPr="00410371" w:rsidRDefault="002A11F1" w:rsidP="00461826">
            <w:pPr>
              <w:pStyle w:val="CRCoverPage"/>
              <w:spacing w:after="0"/>
              <w:jc w:val="center"/>
              <w:rPr>
                <w:b/>
                <w:noProof/>
              </w:rPr>
            </w:pPr>
            <w:r>
              <w:rPr>
                <w:b/>
                <w:noProof/>
                <w:sz w:val="28"/>
              </w:rPr>
              <w:t>1</w:t>
            </w:r>
          </w:p>
        </w:tc>
        <w:tc>
          <w:tcPr>
            <w:tcW w:w="2410" w:type="dxa"/>
          </w:tcPr>
          <w:p w14:paraId="39C1CFFA" w14:textId="77777777" w:rsidR="001E5BFC" w:rsidRDefault="001E5BFC" w:rsidP="0046182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54896D" w14:textId="77777777" w:rsidR="001E5BFC" w:rsidRPr="00410371" w:rsidRDefault="00B728EF">
            <w:pPr>
              <w:pStyle w:val="CRCoverPage"/>
              <w:spacing w:after="0"/>
              <w:jc w:val="center"/>
              <w:rPr>
                <w:noProof/>
                <w:sz w:val="28"/>
              </w:rPr>
            </w:pPr>
            <w:fldSimple w:instr=" DOCPROPERTY  Version  \* MERGEFORMAT ">
              <w:r w:rsidR="001E5BFC" w:rsidRPr="00410371">
                <w:rPr>
                  <w:b/>
                  <w:noProof/>
                  <w:sz w:val="28"/>
                </w:rPr>
                <w:t>15.8.0</w:t>
              </w:r>
            </w:fldSimple>
          </w:p>
        </w:tc>
        <w:tc>
          <w:tcPr>
            <w:tcW w:w="143" w:type="dxa"/>
            <w:tcBorders>
              <w:right w:val="single" w:sz="4" w:space="0" w:color="auto"/>
            </w:tcBorders>
          </w:tcPr>
          <w:p w14:paraId="5529121B" w14:textId="77777777" w:rsidR="001E5BFC" w:rsidRDefault="001E5BFC">
            <w:pPr>
              <w:pStyle w:val="CRCoverPage"/>
              <w:spacing w:after="0"/>
              <w:rPr>
                <w:noProof/>
              </w:rPr>
            </w:pPr>
          </w:p>
        </w:tc>
      </w:tr>
      <w:tr w:rsidR="001E5BFC" w14:paraId="514D9215" w14:textId="77777777" w:rsidTr="00461826">
        <w:tc>
          <w:tcPr>
            <w:tcW w:w="9641" w:type="dxa"/>
            <w:gridSpan w:val="9"/>
            <w:tcBorders>
              <w:left w:val="single" w:sz="4" w:space="0" w:color="auto"/>
              <w:right w:val="single" w:sz="4" w:space="0" w:color="auto"/>
            </w:tcBorders>
          </w:tcPr>
          <w:p w14:paraId="13EEF584" w14:textId="77777777" w:rsidR="001E5BFC" w:rsidRDefault="001E5BFC">
            <w:pPr>
              <w:pStyle w:val="CRCoverPage"/>
              <w:spacing w:after="0"/>
              <w:rPr>
                <w:noProof/>
              </w:rPr>
            </w:pPr>
          </w:p>
        </w:tc>
      </w:tr>
      <w:tr w:rsidR="001E5BFC" w14:paraId="5A17FFA4" w14:textId="77777777" w:rsidTr="00461826">
        <w:tc>
          <w:tcPr>
            <w:tcW w:w="9641" w:type="dxa"/>
            <w:gridSpan w:val="9"/>
            <w:tcBorders>
              <w:top w:val="single" w:sz="4" w:space="0" w:color="auto"/>
            </w:tcBorders>
          </w:tcPr>
          <w:p w14:paraId="27EA1442" w14:textId="77777777" w:rsidR="001E5BFC" w:rsidRPr="00F25D98" w:rsidRDefault="001E5BFC">
            <w:pPr>
              <w:pStyle w:val="CRCoverPage"/>
              <w:spacing w:after="0"/>
              <w:jc w:val="center"/>
              <w:rPr>
                <w:rFonts w:cs="Arial"/>
                <w:i/>
                <w:noProof/>
              </w:rPr>
            </w:pPr>
            <w:r w:rsidRPr="00F25D98">
              <w:rPr>
                <w:rFonts w:cs="Arial"/>
                <w:i/>
                <w:noProof/>
              </w:rPr>
              <w:t xml:space="preserve">For </w:t>
            </w:r>
            <w:hyperlink r:id="rId13"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
                  <w:rFonts w:cs="Arial"/>
                  <w:i/>
                  <w:noProof/>
                </w:rPr>
                <w:t>http://www.3gpp.org/Change-Requests</w:t>
              </w:r>
            </w:hyperlink>
            <w:r w:rsidRPr="00F25D98">
              <w:rPr>
                <w:rFonts w:cs="Arial"/>
                <w:i/>
                <w:noProof/>
              </w:rPr>
              <w:t>.</w:t>
            </w:r>
          </w:p>
        </w:tc>
      </w:tr>
      <w:tr w:rsidR="001E5BFC" w14:paraId="3DFA4825" w14:textId="77777777" w:rsidTr="00461826">
        <w:tc>
          <w:tcPr>
            <w:tcW w:w="9641" w:type="dxa"/>
            <w:gridSpan w:val="9"/>
          </w:tcPr>
          <w:p w14:paraId="65B72459" w14:textId="77777777" w:rsidR="001E5BFC" w:rsidRDefault="001E5BFC">
            <w:pPr>
              <w:pStyle w:val="CRCoverPage"/>
              <w:spacing w:after="0"/>
              <w:rPr>
                <w:noProof/>
                <w:sz w:val="8"/>
                <w:szCs w:val="8"/>
              </w:rPr>
            </w:pPr>
          </w:p>
        </w:tc>
      </w:tr>
    </w:tbl>
    <w:p w14:paraId="45AE76CD" w14:textId="77777777" w:rsidR="001E5BFC" w:rsidRDefault="001E5B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5BFC" w14:paraId="61C27080" w14:textId="77777777" w:rsidTr="00461826">
        <w:tc>
          <w:tcPr>
            <w:tcW w:w="2835" w:type="dxa"/>
          </w:tcPr>
          <w:p w14:paraId="51107BA0" w14:textId="77777777" w:rsidR="001E5BFC" w:rsidRDefault="001E5BFC" w:rsidP="00461826">
            <w:pPr>
              <w:pStyle w:val="CRCoverPage"/>
              <w:tabs>
                <w:tab w:val="right" w:pos="2751"/>
              </w:tabs>
              <w:spacing w:after="0"/>
              <w:rPr>
                <w:b/>
                <w:i/>
                <w:noProof/>
              </w:rPr>
            </w:pPr>
            <w:r>
              <w:rPr>
                <w:b/>
                <w:i/>
                <w:noProof/>
              </w:rPr>
              <w:t>Proposed change affects:</w:t>
            </w:r>
          </w:p>
        </w:tc>
        <w:tc>
          <w:tcPr>
            <w:tcW w:w="1418" w:type="dxa"/>
          </w:tcPr>
          <w:p w14:paraId="00638B36" w14:textId="77777777" w:rsidR="001E5BFC" w:rsidRDefault="001E5BFC" w:rsidP="0046182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E0412E" w14:textId="77777777" w:rsidR="001E5BFC" w:rsidRDefault="001E5BFC" w:rsidP="00461826">
            <w:pPr>
              <w:pStyle w:val="CRCoverPage"/>
              <w:spacing w:after="0"/>
              <w:jc w:val="center"/>
              <w:rPr>
                <w:b/>
                <w:caps/>
                <w:noProof/>
              </w:rPr>
            </w:pPr>
          </w:p>
        </w:tc>
        <w:tc>
          <w:tcPr>
            <w:tcW w:w="709" w:type="dxa"/>
            <w:tcBorders>
              <w:left w:val="single" w:sz="4" w:space="0" w:color="auto"/>
            </w:tcBorders>
          </w:tcPr>
          <w:p w14:paraId="07313BC9" w14:textId="77777777" w:rsidR="001E5BFC" w:rsidRDefault="001E5BFC" w:rsidP="0046182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CF471B" w14:textId="77777777" w:rsidR="001E5BFC" w:rsidRDefault="001E5BFC" w:rsidP="00461826">
            <w:pPr>
              <w:pStyle w:val="CRCoverPage"/>
              <w:spacing w:after="0"/>
              <w:jc w:val="center"/>
              <w:rPr>
                <w:b/>
                <w:caps/>
                <w:noProof/>
                <w:lang w:eastAsia="ja-JP"/>
              </w:rPr>
            </w:pPr>
            <w:r>
              <w:rPr>
                <w:rFonts w:hint="eastAsia"/>
                <w:b/>
                <w:caps/>
                <w:noProof/>
                <w:lang w:eastAsia="ja-JP"/>
              </w:rPr>
              <w:t>X</w:t>
            </w:r>
          </w:p>
        </w:tc>
        <w:tc>
          <w:tcPr>
            <w:tcW w:w="2126" w:type="dxa"/>
          </w:tcPr>
          <w:p w14:paraId="58E78321" w14:textId="77777777" w:rsidR="001E5BFC" w:rsidRDefault="001E5BFC" w:rsidP="0046182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9E608B" w14:textId="77777777" w:rsidR="001E5BFC" w:rsidRDefault="001E5BFC" w:rsidP="00461826">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AEA84AC" w14:textId="77777777" w:rsidR="001E5BFC" w:rsidRDefault="001E5BFC" w:rsidP="0046182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F07B98" w14:textId="77777777" w:rsidR="001E5BFC" w:rsidRDefault="001E5BFC" w:rsidP="00461826">
            <w:pPr>
              <w:pStyle w:val="CRCoverPage"/>
              <w:spacing w:after="0"/>
              <w:jc w:val="center"/>
              <w:rPr>
                <w:b/>
                <w:bCs/>
                <w:caps/>
                <w:noProof/>
              </w:rPr>
            </w:pPr>
          </w:p>
        </w:tc>
      </w:tr>
    </w:tbl>
    <w:p w14:paraId="7B62C91F" w14:textId="77777777" w:rsidR="001E5BFC" w:rsidRDefault="001E5B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5BFC" w14:paraId="51F52BD7" w14:textId="77777777" w:rsidTr="00461826">
        <w:tc>
          <w:tcPr>
            <w:tcW w:w="9640" w:type="dxa"/>
            <w:gridSpan w:val="11"/>
          </w:tcPr>
          <w:p w14:paraId="17CA9650" w14:textId="77777777" w:rsidR="001E5BFC" w:rsidRDefault="001E5BFC">
            <w:pPr>
              <w:pStyle w:val="CRCoverPage"/>
              <w:spacing w:after="0"/>
              <w:rPr>
                <w:noProof/>
                <w:sz w:val="8"/>
                <w:szCs w:val="8"/>
              </w:rPr>
            </w:pPr>
          </w:p>
        </w:tc>
      </w:tr>
      <w:tr w:rsidR="001E5BFC" w14:paraId="5955ACFF" w14:textId="77777777" w:rsidTr="00461826">
        <w:tc>
          <w:tcPr>
            <w:tcW w:w="1843" w:type="dxa"/>
            <w:tcBorders>
              <w:top w:val="single" w:sz="4" w:space="0" w:color="auto"/>
              <w:left w:val="single" w:sz="4" w:space="0" w:color="auto"/>
            </w:tcBorders>
          </w:tcPr>
          <w:p w14:paraId="459FBA76" w14:textId="77777777" w:rsidR="001E5BFC" w:rsidRDefault="001E5BF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C1152A" w14:textId="77777777" w:rsidR="001E5BFC" w:rsidRDefault="00B728EF">
            <w:pPr>
              <w:pStyle w:val="CRCoverPage"/>
              <w:spacing w:after="0"/>
              <w:ind w:left="100"/>
              <w:rPr>
                <w:noProof/>
              </w:rPr>
            </w:pPr>
            <w:fldSimple w:instr=" DOCPROPERTY  CrTitle  \* MERGEFORMAT ">
              <w:r w:rsidR="001E5BFC">
                <w:t>Extension of CSI-RS capabilities per codebook type</w:t>
              </w:r>
            </w:fldSimple>
          </w:p>
        </w:tc>
      </w:tr>
      <w:tr w:rsidR="001E5BFC" w14:paraId="395BAE2A" w14:textId="77777777" w:rsidTr="00461826">
        <w:tc>
          <w:tcPr>
            <w:tcW w:w="1843" w:type="dxa"/>
            <w:tcBorders>
              <w:left w:val="single" w:sz="4" w:space="0" w:color="auto"/>
            </w:tcBorders>
          </w:tcPr>
          <w:p w14:paraId="46DA8A14" w14:textId="77777777" w:rsidR="001E5BFC" w:rsidRDefault="001E5BFC">
            <w:pPr>
              <w:pStyle w:val="CRCoverPage"/>
              <w:spacing w:after="0"/>
              <w:rPr>
                <w:b/>
                <w:i/>
                <w:noProof/>
                <w:sz w:val="8"/>
                <w:szCs w:val="8"/>
              </w:rPr>
            </w:pPr>
          </w:p>
        </w:tc>
        <w:tc>
          <w:tcPr>
            <w:tcW w:w="7797" w:type="dxa"/>
            <w:gridSpan w:val="10"/>
            <w:tcBorders>
              <w:right w:val="single" w:sz="4" w:space="0" w:color="auto"/>
            </w:tcBorders>
          </w:tcPr>
          <w:p w14:paraId="48EFFA21" w14:textId="77777777" w:rsidR="001E5BFC" w:rsidRDefault="001E5BFC">
            <w:pPr>
              <w:pStyle w:val="CRCoverPage"/>
              <w:spacing w:after="0"/>
              <w:rPr>
                <w:noProof/>
                <w:sz w:val="8"/>
                <w:szCs w:val="8"/>
              </w:rPr>
            </w:pPr>
          </w:p>
        </w:tc>
      </w:tr>
      <w:tr w:rsidR="001E5BFC" w14:paraId="5CFD3CF1" w14:textId="77777777" w:rsidTr="00461826">
        <w:tc>
          <w:tcPr>
            <w:tcW w:w="1843" w:type="dxa"/>
            <w:tcBorders>
              <w:left w:val="single" w:sz="4" w:space="0" w:color="auto"/>
            </w:tcBorders>
          </w:tcPr>
          <w:p w14:paraId="0D35437F" w14:textId="77777777" w:rsidR="001E5BFC" w:rsidRDefault="001E5BF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6B287E" w14:textId="77777777" w:rsidR="001E5BFC" w:rsidRDefault="00B728EF">
            <w:pPr>
              <w:pStyle w:val="CRCoverPage"/>
              <w:spacing w:after="0"/>
              <w:ind w:left="100"/>
              <w:rPr>
                <w:noProof/>
              </w:rPr>
            </w:pPr>
            <w:fldSimple w:instr=" DOCPROPERTY  SourceIfWg  \* MERGEFORMAT ">
              <w:r w:rsidR="001E5BFC">
                <w:rPr>
                  <w:noProof/>
                </w:rPr>
                <w:t>NTT DOCOMO, INC.</w:t>
              </w:r>
            </w:fldSimple>
          </w:p>
        </w:tc>
      </w:tr>
      <w:tr w:rsidR="001E5BFC" w14:paraId="74D1539E" w14:textId="77777777" w:rsidTr="00461826">
        <w:tc>
          <w:tcPr>
            <w:tcW w:w="1843" w:type="dxa"/>
            <w:tcBorders>
              <w:left w:val="single" w:sz="4" w:space="0" w:color="auto"/>
            </w:tcBorders>
          </w:tcPr>
          <w:p w14:paraId="7A17DB37" w14:textId="77777777" w:rsidR="001E5BFC" w:rsidRDefault="001E5BF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041BBE1" w14:textId="77777777" w:rsidR="001E5BFC" w:rsidRDefault="001E5BFC" w:rsidP="00461826">
            <w:pPr>
              <w:pStyle w:val="CRCoverPage"/>
              <w:spacing w:after="0"/>
              <w:ind w:left="100"/>
              <w:rPr>
                <w:noProof/>
              </w:rPr>
            </w:pPr>
            <w:r>
              <w:fldChar w:fldCharType="begin"/>
            </w:r>
            <w:r>
              <w:instrText xml:space="preserve"> DOCPROPERTY  SourceIfTsg  \* MERGEFORMAT </w:instrText>
            </w:r>
            <w:r>
              <w:fldChar w:fldCharType="end"/>
            </w:r>
          </w:p>
        </w:tc>
      </w:tr>
      <w:tr w:rsidR="001E5BFC" w14:paraId="7C004BFF" w14:textId="77777777" w:rsidTr="00461826">
        <w:tc>
          <w:tcPr>
            <w:tcW w:w="1843" w:type="dxa"/>
            <w:tcBorders>
              <w:left w:val="single" w:sz="4" w:space="0" w:color="auto"/>
            </w:tcBorders>
          </w:tcPr>
          <w:p w14:paraId="1D81CD09" w14:textId="77777777" w:rsidR="001E5BFC" w:rsidRDefault="001E5BFC">
            <w:pPr>
              <w:pStyle w:val="CRCoverPage"/>
              <w:spacing w:after="0"/>
              <w:rPr>
                <w:b/>
                <w:i/>
                <w:noProof/>
                <w:sz w:val="8"/>
                <w:szCs w:val="8"/>
              </w:rPr>
            </w:pPr>
          </w:p>
        </w:tc>
        <w:tc>
          <w:tcPr>
            <w:tcW w:w="7797" w:type="dxa"/>
            <w:gridSpan w:val="10"/>
            <w:tcBorders>
              <w:right w:val="single" w:sz="4" w:space="0" w:color="auto"/>
            </w:tcBorders>
          </w:tcPr>
          <w:p w14:paraId="17A3A511" w14:textId="77777777" w:rsidR="001E5BFC" w:rsidRDefault="001E5BFC">
            <w:pPr>
              <w:pStyle w:val="CRCoverPage"/>
              <w:spacing w:after="0"/>
              <w:rPr>
                <w:noProof/>
                <w:sz w:val="8"/>
                <w:szCs w:val="8"/>
              </w:rPr>
            </w:pPr>
          </w:p>
        </w:tc>
      </w:tr>
      <w:tr w:rsidR="001E5BFC" w14:paraId="4D59484D" w14:textId="77777777" w:rsidTr="00461826">
        <w:tc>
          <w:tcPr>
            <w:tcW w:w="1843" w:type="dxa"/>
            <w:tcBorders>
              <w:left w:val="single" w:sz="4" w:space="0" w:color="auto"/>
            </w:tcBorders>
          </w:tcPr>
          <w:p w14:paraId="32707923" w14:textId="77777777" w:rsidR="001E5BFC" w:rsidRDefault="001E5BFC">
            <w:pPr>
              <w:pStyle w:val="CRCoverPage"/>
              <w:tabs>
                <w:tab w:val="right" w:pos="1759"/>
              </w:tabs>
              <w:spacing w:after="0"/>
              <w:rPr>
                <w:b/>
                <w:i/>
                <w:noProof/>
              </w:rPr>
            </w:pPr>
            <w:r>
              <w:rPr>
                <w:b/>
                <w:i/>
                <w:noProof/>
              </w:rPr>
              <w:t>Work item code:</w:t>
            </w:r>
          </w:p>
        </w:tc>
        <w:tc>
          <w:tcPr>
            <w:tcW w:w="3686" w:type="dxa"/>
            <w:gridSpan w:val="5"/>
            <w:shd w:val="pct30" w:color="FFFF00" w:fill="auto"/>
          </w:tcPr>
          <w:p w14:paraId="1FE4052A" w14:textId="77777777" w:rsidR="001E5BFC" w:rsidRDefault="00B728EF">
            <w:pPr>
              <w:pStyle w:val="CRCoverPage"/>
              <w:spacing w:after="0"/>
              <w:ind w:left="100"/>
              <w:rPr>
                <w:noProof/>
              </w:rPr>
            </w:pPr>
            <w:fldSimple w:instr=" DOCPROPERTY  RelatedWis  \* MERGEFORMAT ">
              <w:r w:rsidR="001E5BFC">
                <w:rPr>
                  <w:noProof/>
                </w:rPr>
                <w:t>NR_newRAT-Core, TEI16</w:t>
              </w:r>
            </w:fldSimple>
          </w:p>
        </w:tc>
        <w:tc>
          <w:tcPr>
            <w:tcW w:w="567" w:type="dxa"/>
            <w:tcBorders>
              <w:left w:val="nil"/>
            </w:tcBorders>
          </w:tcPr>
          <w:p w14:paraId="09A6E0BF" w14:textId="77777777" w:rsidR="001E5BFC" w:rsidRDefault="001E5BFC">
            <w:pPr>
              <w:pStyle w:val="CRCoverPage"/>
              <w:spacing w:after="0"/>
              <w:ind w:right="100"/>
              <w:rPr>
                <w:noProof/>
              </w:rPr>
            </w:pPr>
          </w:p>
        </w:tc>
        <w:tc>
          <w:tcPr>
            <w:tcW w:w="1417" w:type="dxa"/>
            <w:gridSpan w:val="3"/>
            <w:tcBorders>
              <w:left w:val="nil"/>
            </w:tcBorders>
          </w:tcPr>
          <w:p w14:paraId="6208B39C" w14:textId="77777777" w:rsidR="001E5BFC" w:rsidRDefault="001E5BF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2DF58AB" w14:textId="77777777" w:rsidR="001E5BFC" w:rsidRDefault="00B728EF">
            <w:pPr>
              <w:pStyle w:val="CRCoverPage"/>
              <w:spacing w:after="0"/>
              <w:ind w:left="100"/>
              <w:rPr>
                <w:noProof/>
              </w:rPr>
            </w:pPr>
            <w:fldSimple w:instr=" DOCPROPERTY  ResDate  \* MERGEFORMAT ">
              <w:r w:rsidR="001E5BFC">
                <w:rPr>
                  <w:noProof/>
                </w:rPr>
                <w:t>2020-02-13</w:t>
              </w:r>
            </w:fldSimple>
          </w:p>
        </w:tc>
      </w:tr>
      <w:tr w:rsidR="001E5BFC" w14:paraId="330C6390" w14:textId="77777777" w:rsidTr="00461826">
        <w:tc>
          <w:tcPr>
            <w:tcW w:w="1843" w:type="dxa"/>
            <w:tcBorders>
              <w:left w:val="single" w:sz="4" w:space="0" w:color="auto"/>
            </w:tcBorders>
          </w:tcPr>
          <w:p w14:paraId="753783F2" w14:textId="77777777" w:rsidR="001E5BFC" w:rsidRDefault="001E5BFC">
            <w:pPr>
              <w:pStyle w:val="CRCoverPage"/>
              <w:spacing w:after="0"/>
              <w:rPr>
                <w:b/>
                <w:i/>
                <w:noProof/>
                <w:sz w:val="8"/>
                <w:szCs w:val="8"/>
              </w:rPr>
            </w:pPr>
          </w:p>
        </w:tc>
        <w:tc>
          <w:tcPr>
            <w:tcW w:w="1986" w:type="dxa"/>
            <w:gridSpan w:val="4"/>
          </w:tcPr>
          <w:p w14:paraId="6DCDC0D0" w14:textId="77777777" w:rsidR="001E5BFC" w:rsidRDefault="001E5BFC">
            <w:pPr>
              <w:pStyle w:val="CRCoverPage"/>
              <w:spacing w:after="0"/>
              <w:rPr>
                <w:noProof/>
                <w:sz w:val="8"/>
                <w:szCs w:val="8"/>
              </w:rPr>
            </w:pPr>
          </w:p>
        </w:tc>
        <w:tc>
          <w:tcPr>
            <w:tcW w:w="2267" w:type="dxa"/>
            <w:gridSpan w:val="2"/>
          </w:tcPr>
          <w:p w14:paraId="096AECF8" w14:textId="77777777" w:rsidR="001E5BFC" w:rsidRDefault="001E5BFC">
            <w:pPr>
              <w:pStyle w:val="CRCoverPage"/>
              <w:spacing w:after="0"/>
              <w:rPr>
                <w:noProof/>
                <w:sz w:val="8"/>
                <w:szCs w:val="8"/>
              </w:rPr>
            </w:pPr>
          </w:p>
        </w:tc>
        <w:tc>
          <w:tcPr>
            <w:tcW w:w="1417" w:type="dxa"/>
            <w:gridSpan w:val="3"/>
          </w:tcPr>
          <w:p w14:paraId="66118DE1" w14:textId="77777777" w:rsidR="001E5BFC" w:rsidRDefault="001E5BFC">
            <w:pPr>
              <w:pStyle w:val="CRCoverPage"/>
              <w:spacing w:after="0"/>
              <w:rPr>
                <w:noProof/>
                <w:sz w:val="8"/>
                <w:szCs w:val="8"/>
              </w:rPr>
            </w:pPr>
          </w:p>
        </w:tc>
        <w:tc>
          <w:tcPr>
            <w:tcW w:w="2127" w:type="dxa"/>
            <w:tcBorders>
              <w:right w:val="single" w:sz="4" w:space="0" w:color="auto"/>
            </w:tcBorders>
          </w:tcPr>
          <w:p w14:paraId="4A7CDBE3" w14:textId="77777777" w:rsidR="001E5BFC" w:rsidRDefault="001E5BFC">
            <w:pPr>
              <w:pStyle w:val="CRCoverPage"/>
              <w:spacing w:after="0"/>
              <w:rPr>
                <w:noProof/>
                <w:sz w:val="8"/>
                <w:szCs w:val="8"/>
              </w:rPr>
            </w:pPr>
          </w:p>
        </w:tc>
      </w:tr>
      <w:tr w:rsidR="001E5BFC" w14:paraId="3521D0FD" w14:textId="77777777" w:rsidTr="00461826">
        <w:trPr>
          <w:cantSplit/>
        </w:trPr>
        <w:tc>
          <w:tcPr>
            <w:tcW w:w="1843" w:type="dxa"/>
            <w:tcBorders>
              <w:left w:val="single" w:sz="4" w:space="0" w:color="auto"/>
            </w:tcBorders>
          </w:tcPr>
          <w:p w14:paraId="7D546BD1" w14:textId="77777777" w:rsidR="001E5BFC" w:rsidRDefault="001E5BFC">
            <w:pPr>
              <w:pStyle w:val="CRCoverPage"/>
              <w:tabs>
                <w:tab w:val="right" w:pos="1759"/>
              </w:tabs>
              <w:spacing w:after="0"/>
              <w:rPr>
                <w:b/>
                <w:i/>
                <w:noProof/>
              </w:rPr>
            </w:pPr>
            <w:r>
              <w:rPr>
                <w:b/>
                <w:i/>
                <w:noProof/>
              </w:rPr>
              <w:t>Category:</w:t>
            </w:r>
          </w:p>
        </w:tc>
        <w:tc>
          <w:tcPr>
            <w:tcW w:w="851" w:type="dxa"/>
            <w:shd w:val="pct30" w:color="FFFF00" w:fill="auto"/>
          </w:tcPr>
          <w:p w14:paraId="2AB92F55" w14:textId="77777777" w:rsidR="001E5BFC" w:rsidRDefault="00B728EF" w:rsidP="00461826">
            <w:pPr>
              <w:pStyle w:val="CRCoverPage"/>
              <w:spacing w:after="0"/>
              <w:ind w:left="100" w:right="-609"/>
              <w:rPr>
                <w:b/>
                <w:noProof/>
              </w:rPr>
            </w:pPr>
            <w:fldSimple w:instr=" DOCPROPERTY  Cat  \* MERGEFORMAT ">
              <w:r w:rsidR="001E5BFC">
                <w:rPr>
                  <w:b/>
                  <w:noProof/>
                </w:rPr>
                <w:t>C</w:t>
              </w:r>
            </w:fldSimple>
          </w:p>
        </w:tc>
        <w:tc>
          <w:tcPr>
            <w:tcW w:w="3402" w:type="dxa"/>
            <w:gridSpan w:val="5"/>
            <w:tcBorders>
              <w:left w:val="nil"/>
            </w:tcBorders>
          </w:tcPr>
          <w:p w14:paraId="1D5993D7" w14:textId="77777777" w:rsidR="001E5BFC" w:rsidRDefault="001E5BFC">
            <w:pPr>
              <w:pStyle w:val="CRCoverPage"/>
              <w:spacing w:after="0"/>
              <w:rPr>
                <w:noProof/>
              </w:rPr>
            </w:pPr>
          </w:p>
        </w:tc>
        <w:tc>
          <w:tcPr>
            <w:tcW w:w="1417" w:type="dxa"/>
            <w:gridSpan w:val="3"/>
            <w:tcBorders>
              <w:left w:val="nil"/>
            </w:tcBorders>
          </w:tcPr>
          <w:p w14:paraId="10896F48" w14:textId="77777777" w:rsidR="001E5BFC" w:rsidRDefault="001E5BF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7EDE46" w14:textId="77777777" w:rsidR="001E5BFC" w:rsidRDefault="00B728EF">
            <w:pPr>
              <w:pStyle w:val="CRCoverPage"/>
              <w:spacing w:after="0"/>
              <w:ind w:left="100"/>
              <w:rPr>
                <w:noProof/>
              </w:rPr>
            </w:pPr>
            <w:fldSimple w:instr=" DOCPROPERTY  Release  \* MERGEFORMAT ">
              <w:r w:rsidR="001E5BFC">
                <w:rPr>
                  <w:noProof/>
                </w:rPr>
                <w:t>Rel-16</w:t>
              </w:r>
            </w:fldSimple>
          </w:p>
        </w:tc>
      </w:tr>
      <w:tr w:rsidR="001E5BFC" w14:paraId="663077F5" w14:textId="77777777" w:rsidTr="00461826">
        <w:tc>
          <w:tcPr>
            <w:tcW w:w="1843" w:type="dxa"/>
            <w:tcBorders>
              <w:left w:val="single" w:sz="4" w:space="0" w:color="auto"/>
              <w:bottom w:val="single" w:sz="4" w:space="0" w:color="auto"/>
            </w:tcBorders>
          </w:tcPr>
          <w:p w14:paraId="6D5B3E2B" w14:textId="77777777" w:rsidR="001E5BFC" w:rsidRDefault="001E5BFC">
            <w:pPr>
              <w:pStyle w:val="CRCoverPage"/>
              <w:spacing w:after="0"/>
              <w:rPr>
                <w:b/>
                <w:i/>
                <w:noProof/>
              </w:rPr>
            </w:pPr>
          </w:p>
        </w:tc>
        <w:tc>
          <w:tcPr>
            <w:tcW w:w="4677" w:type="dxa"/>
            <w:gridSpan w:val="8"/>
            <w:tcBorders>
              <w:bottom w:val="single" w:sz="4" w:space="0" w:color="auto"/>
            </w:tcBorders>
          </w:tcPr>
          <w:p w14:paraId="606CE3AB" w14:textId="77777777" w:rsidR="001E5BFC" w:rsidRDefault="001E5BF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6EE43" w14:textId="77777777" w:rsidR="001E5BFC" w:rsidRDefault="001E5BFC">
            <w:pPr>
              <w:pStyle w:val="CRCoverPage"/>
              <w:rPr>
                <w:noProof/>
              </w:rPr>
            </w:pPr>
            <w:r>
              <w:rPr>
                <w:noProof/>
                <w:sz w:val="18"/>
              </w:rPr>
              <w:t>Detailed explanations of the above categories can</w:t>
            </w:r>
            <w:r>
              <w:rPr>
                <w:noProof/>
                <w:sz w:val="18"/>
              </w:rPr>
              <w:br/>
              <w:t xml:space="preserve">be found in 3GPP </w:t>
            </w:r>
            <w:hyperlink r:id="rId15"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23CF63B2" w14:textId="77777777" w:rsidR="001E5BFC" w:rsidRPr="007C2097" w:rsidRDefault="001E5BFC" w:rsidP="0046182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5BFC" w14:paraId="40704831" w14:textId="77777777" w:rsidTr="00461826">
        <w:tc>
          <w:tcPr>
            <w:tcW w:w="1843" w:type="dxa"/>
          </w:tcPr>
          <w:p w14:paraId="6C76D91A" w14:textId="77777777" w:rsidR="001E5BFC" w:rsidRDefault="001E5BFC">
            <w:pPr>
              <w:pStyle w:val="CRCoverPage"/>
              <w:spacing w:after="0"/>
              <w:rPr>
                <w:b/>
                <w:i/>
                <w:noProof/>
                <w:sz w:val="8"/>
                <w:szCs w:val="8"/>
              </w:rPr>
            </w:pPr>
          </w:p>
        </w:tc>
        <w:tc>
          <w:tcPr>
            <w:tcW w:w="7797" w:type="dxa"/>
            <w:gridSpan w:val="10"/>
          </w:tcPr>
          <w:p w14:paraId="2673B840" w14:textId="77777777" w:rsidR="001E5BFC" w:rsidRDefault="001E5BFC">
            <w:pPr>
              <w:pStyle w:val="CRCoverPage"/>
              <w:spacing w:after="0"/>
              <w:rPr>
                <w:noProof/>
                <w:sz w:val="8"/>
                <w:szCs w:val="8"/>
              </w:rPr>
            </w:pPr>
          </w:p>
        </w:tc>
      </w:tr>
      <w:tr w:rsidR="001E5BFC" w14:paraId="5D83CFC3" w14:textId="77777777" w:rsidTr="00461826">
        <w:tc>
          <w:tcPr>
            <w:tcW w:w="2694" w:type="dxa"/>
            <w:gridSpan w:val="2"/>
            <w:tcBorders>
              <w:top w:val="single" w:sz="4" w:space="0" w:color="auto"/>
              <w:left w:val="single" w:sz="4" w:space="0" w:color="auto"/>
            </w:tcBorders>
          </w:tcPr>
          <w:p w14:paraId="2E8E4A95" w14:textId="77777777" w:rsidR="001E5BFC" w:rsidRDefault="001E5BF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CFF43F" w14:textId="77777777" w:rsidR="001E5BFC" w:rsidRDefault="001E5BFC" w:rsidP="00461826">
            <w:pPr>
              <w:pStyle w:val="CRCoverPage"/>
              <w:spacing w:after="0"/>
              <w:ind w:left="100"/>
              <w:rPr>
                <w:noProof/>
                <w:lang w:eastAsia="ja-JP"/>
              </w:rPr>
            </w:pPr>
            <w:r>
              <w:rPr>
                <w:rFonts w:hint="eastAsia"/>
                <w:noProof/>
                <w:lang w:eastAsia="ja-JP"/>
              </w:rPr>
              <w:t>RAN1 recently observed the following limitations on CSI-RS capabilities:</w:t>
            </w:r>
          </w:p>
          <w:p w14:paraId="7BD9DE9D" w14:textId="77777777" w:rsidR="001E5BFC" w:rsidRDefault="001E5BFC" w:rsidP="00461826">
            <w:pPr>
              <w:pStyle w:val="CRCoverPage"/>
              <w:spacing w:after="0"/>
              <w:ind w:left="100"/>
              <w:rPr>
                <w:noProof/>
                <w:lang w:eastAsia="ja-JP"/>
              </w:rPr>
            </w:pPr>
          </w:p>
          <w:p w14:paraId="703E230B" w14:textId="77777777" w:rsidR="001E5BFC" w:rsidRDefault="001E5BFC" w:rsidP="00461826">
            <w:pPr>
              <w:pStyle w:val="CRCoverPage"/>
              <w:spacing w:after="0"/>
              <w:ind w:left="100"/>
              <w:rPr>
                <w:noProof/>
                <w:lang w:eastAsia="ja-JP"/>
              </w:rPr>
            </w:pPr>
            <w:r>
              <w:rPr>
                <w:noProof/>
                <w:lang w:eastAsia="ja-JP"/>
              </w:rPr>
              <w:t>Problem 1:</w:t>
            </w:r>
            <w:r>
              <w:rPr>
                <w:noProof/>
                <w:lang w:eastAsia="ja-JP"/>
              </w:rPr>
              <w:tab/>
            </w:r>
            <w:r w:rsidRPr="00FF7E6C">
              <w:rPr>
                <w:noProof/>
                <w:lang w:eastAsia="ja-JP"/>
              </w:rPr>
              <w:t>Limitation of active CSI-RS ports/resources in a slot;</w:t>
            </w:r>
          </w:p>
          <w:p w14:paraId="1AD3607F" w14:textId="77777777" w:rsidR="001E5BFC" w:rsidRDefault="001E5BFC" w:rsidP="00461826">
            <w:pPr>
              <w:pStyle w:val="CRCoverPage"/>
              <w:spacing w:after="0"/>
              <w:ind w:left="100"/>
              <w:rPr>
                <w:noProof/>
                <w:lang w:eastAsia="ja-JP"/>
              </w:rPr>
            </w:pPr>
            <w:r>
              <w:rPr>
                <w:noProof/>
                <w:lang w:eastAsia="ja-JP"/>
              </w:rPr>
              <w:t>T</w:t>
            </w:r>
            <w:r w:rsidRPr="00D1334E">
              <w:rPr>
                <w:noProof/>
                <w:lang w:eastAsia="ja-JP"/>
              </w:rPr>
              <w:t>S 38.214, sub-clause 5.2.1.6 defines the active CSI-RS ports/resources as shown below.</w:t>
            </w:r>
          </w:p>
          <w:p w14:paraId="3A29B996" w14:textId="77777777" w:rsidR="001E5BFC" w:rsidRDefault="001E5BFC" w:rsidP="00461826">
            <w:pPr>
              <w:pStyle w:val="CRCoverPage"/>
              <w:spacing w:after="0"/>
              <w:ind w:left="100"/>
              <w:rPr>
                <w:noProof/>
                <w:lang w:eastAsia="ja-JP"/>
              </w:rPr>
            </w:pPr>
          </w:p>
          <w:p w14:paraId="6DC173F9" w14:textId="77777777" w:rsidR="001E5BFC" w:rsidRPr="00D1334E" w:rsidRDefault="001E5BFC" w:rsidP="00461826">
            <w:pPr>
              <w:pStyle w:val="CRCoverPage"/>
              <w:spacing w:after="0"/>
              <w:ind w:left="100"/>
              <w:rPr>
                <w:i/>
                <w:noProof/>
                <w:lang w:eastAsia="ja-JP"/>
              </w:rPr>
            </w:pPr>
            <w:r>
              <w:rPr>
                <w:noProof/>
                <w:lang w:eastAsia="ja-JP"/>
              </w:rPr>
              <w:t>-</w:t>
            </w:r>
            <w:r>
              <w:rPr>
                <w:noProof/>
                <w:lang w:eastAsia="ja-JP"/>
              </w:rPr>
              <w:tab/>
            </w:r>
            <w:r w:rsidRPr="00D1334E">
              <w:rPr>
                <w:i/>
                <w:noProof/>
                <w:lang w:eastAsia="ja-JP"/>
              </w:rPr>
              <w:t xml:space="preserve">In any slot, the UE is not expected to have more active CSI-RS ports or </w:t>
            </w:r>
            <w:r w:rsidRPr="00D1334E">
              <w:rPr>
                <w:i/>
                <w:noProof/>
                <w:lang w:eastAsia="ja-JP"/>
              </w:rPr>
              <w:tab/>
              <w:t>active CSI-RS resources than reported as capability.</w:t>
            </w:r>
          </w:p>
          <w:p w14:paraId="318B1869" w14:textId="77777777" w:rsidR="001E5BFC" w:rsidRDefault="001E5BFC" w:rsidP="00461826">
            <w:pPr>
              <w:pStyle w:val="CRCoverPage"/>
              <w:spacing w:after="0"/>
              <w:ind w:left="100"/>
              <w:rPr>
                <w:noProof/>
                <w:lang w:eastAsia="ja-JP"/>
              </w:rPr>
            </w:pPr>
          </w:p>
          <w:p w14:paraId="40343ED9" w14:textId="77777777" w:rsidR="001E5BFC" w:rsidRDefault="001E5BFC" w:rsidP="00461826">
            <w:pPr>
              <w:pStyle w:val="CRCoverPage"/>
              <w:spacing w:after="0"/>
              <w:ind w:left="100"/>
              <w:rPr>
                <w:noProof/>
                <w:lang w:eastAsia="ja-JP"/>
              </w:rPr>
            </w:pPr>
            <w:r w:rsidRPr="00D1334E">
              <w:rPr>
                <w:noProof/>
                <w:lang w:eastAsia="ja-JP"/>
              </w:rPr>
              <w:t xml:space="preserve">The “capability” in this sentence corresponds to the following triplet defined in </w:t>
            </w:r>
            <w:r w:rsidRPr="00D1334E">
              <w:rPr>
                <w:i/>
                <w:noProof/>
                <w:lang w:eastAsia="ja-JP"/>
              </w:rPr>
              <w:t>SupportedCSI-RS-Resource</w:t>
            </w:r>
            <w:r w:rsidRPr="00D1334E">
              <w:rPr>
                <w:noProof/>
                <w:lang w:eastAsia="ja-JP"/>
              </w:rPr>
              <w:t>:</w:t>
            </w:r>
          </w:p>
          <w:p w14:paraId="2F5BE858" w14:textId="77777777" w:rsidR="001E5BFC" w:rsidRDefault="001E5BFC" w:rsidP="00461826">
            <w:pPr>
              <w:pStyle w:val="CRCoverPage"/>
              <w:spacing w:after="0"/>
              <w:ind w:left="100"/>
              <w:rPr>
                <w:noProof/>
                <w:lang w:eastAsia="ja-JP"/>
              </w:rPr>
            </w:pPr>
          </w:p>
          <w:p w14:paraId="73ED45D1" w14:textId="77777777" w:rsidR="001E5BFC" w:rsidRDefault="001E5BFC" w:rsidP="00461826">
            <w:pPr>
              <w:pStyle w:val="CRCoverPage"/>
              <w:spacing w:after="0"/>
              <w:ind w:left="100"/>
              <w:rPr>
                <w:noProof/>
                <w:lang w:eastAsia="ja-JP"/>
              </w:rPr>
            </w:pPr>
            <w:r>
              <w:rPr>
                <w:rFonts w:hint="eastAsia"/>
                <w:noProof/>
                <w:lang w:eastAsia="ja-JP"/>
              </w:rPr>
              <w:t>-</w:t>
            </w:r>
            <w:r>
              <w:rPr>
                <w:noProof/>
                <w:lang w:eastAsia="ja-JP"/>
              </w:rPr>
              <w:tab/>
            </w:r>
            <w:r w:rsidRPr="00D1334E">
              <w:rPr>
                <w:i/>
                <w:noProof/>
                <w:lang w:eastAsia="ja-JP"/>
              </w:rPr>
              <w:t>maxNumberTxPortsPerResource</w:t>
            </w:r>
            <w:r w:rsidRPr="00D1334E">
              <w:rPr>
                <w:noProof/>
                <w:lang w:eastAsia="ja-JP"/>
              </w:rPr>
              <w:t xml:space="preserve"> (i.e. Max. number of Tx ports in a </w:t>
            </w:r>
            <w:r>
              <w:rPr>
                <w:noProof/>
                <w:lang w:eastAsia="ja-JP"/>
              </w:rPr>
              <w:tab/>
            </w:r>
            <w:r w:rsidRPr="00D1334E">
              <w:rPr>
                <w:noProof/>
                <w:lang w:eastAsia="ja-JP"/>
              </w:rPr>
              <w:t>resource);</w:t>
            </w:r>
          </w:p>
          <w:p w14:paraId="709C5890" w14:textId="77777777" w:rsidR="001E5BFC" w:rsidRDefault="001E5BFC" w:rsidP="00461826">
            <w:pPr>
              <w:pStyle w:val="CRCoverPage"/>
              <w:spacing w:after="0"/>
              <w:ind w:left="100"/>
              <w:rPr>
                <w:noProof/>
                <w:lang w:eastAsia="ja-JP"/>
              </w:rPr>
            </w:pPr>
            <w:r>
              <w:rPr>
                <w:noProof/>
                <w:lang w:eastAsia="ja-JP"/>
              </w:rPr>
              <w:t>-</w:t>
            </w:r>
            <w:r>
              <w:rPr>
                <w:noProof/>
                <w:lang w:eastAsia="ja-JP"/>
              </w:rPr>
              <w:tab/>
            </w:r>
            <w:r w:rsidRPr="00D1334E">
              <w:rPr>
                <w:i/>
                <w:noProof/>
                <w:lang w:eastAsia="ja-JP"/>
              </w:rPr>
              <w:t>maxNumberResourcesPerBand</w:t>
            </w:r>
            <w:r w:rsidRPr="00D1334E">
              <w:rPr>
                <w:noProof/>
                <w:lang w:eastAsia="ja-JP"/>
              </w:rPr>
              <w:t xml:space="preserve"> (i.e. Max. number of resources across all </w:t>
            </w:r>
            <w:r>
              <w:rPr>
                <w:noProof/>
                <w:lang w:eastAsia="ja-JP"/>
              </w:rPr>
              <w:tab/>
            </w:r>
            <w:r w:rsidRPr="00D1334E">
              <w:rPr>
                <w:noProof/>
                <w:lang w:eastAsia="ja-JP"/>
              </w:rPr>
              <w:t>CCs within a band simultaneously);</w:t>
            </w:r>
          </w:p>
          <w:p w14:paraId="38FE6D0C" w14:textId="77777777" w:rsidR="001E5BFC" w:rsidRDefault="001E5BFC" w:rsidP="00461826">
            <w:pPr>
              <w:pStyle w:val="CRCoverPage"/>
              <w:spacing w:after="0"/>
              <w:ind w:left="100"/>
              <w:rPr>
                <w:noProof/>
                <w:lang w:eastAsia="ja-JP"/>
              </w:rPr>
            </w:pPr>
            <w:r>
              <w:rPr>
                <w:noProof/>
                <w:lang w:eastAsia="ja-JP"/>
              </w:rPr>
              <w:t>-</w:t>
            </w:r>
            <w:r>
              <w:rPr>
                <w:noProof/>
                <w:lang w:eastAsia="ja-JP"/>
              </w:rPr>
              <w:tab/>
            </w:r>
            <w:r w:rsidRPr="00D1334E">
              <w:rPr>
                <w:i/>
                <w:noProof/>
                <w:lang w:eastAsia="ja-JP"/>
              </w:rPr>
              <w:t>totalNumberTxPortsPerBand</w:t>
            </w:r>
            <w:r w:rsidRPr="00D1334E">
              <w:rPr>
                <w:noProof/>
                <w:lang w:eastAsia="ja-JP"/>
              </w:rPr>
              <w:t xml:space="preserve"> (i.e. Total number of Tx ports across all CCs </w:t>
            </w:r>
            <w:r>
              <w:rPr>
                <w:noProof/>
                <w:lang w:eastAsia="ja-JP"/>
              </w:rPr>
              <w:tab/>
            </w:r>
            <w:r w:rsidRPr="00D1334E">
              <w:rPr>
                <w:noProof/>
                <w:lang w:eastAsia="ja-JP"/>
              </w:rPr>
              <w:t>within a band simultaneously).</w:t>
            </w:r>
          </w:p>
          <w:p w14:paraId="13AA2C05" w14:textId="77777777" w:rsidR="001E5BFC" w:rsidRDefault="001E5BFC" w:rsidP="00461826">
            <w:pPr>
              <w:pStyle w:val="CRCoverPage"/>
              <w:spacing w:after="0"/>
              <w:ind w:left="100"/>
              <w:rPr>
                <w:noProof/>
                <w:lang w:eastAsia="ja-JP"/>
              </w:rPr>
            </w:pPr>
          </w:p>
          <w:p w14:paraId="02677A50" w14:textId="77777777" w:rsidR="001E5BFC" w:rsidRDefault="001E5BFC" w:rsidP="00461826">
            <w:pPr>
              <w:pStyle w:val="CRCoverPage"/>
              <w:spacing w:after="0"/>
              <w:ind w:left="100"/>
              <w:rPr>
                <w:noProof/>
                <w:lang w:eastAsia="ja-JP"/>
              </w:rPr>
            </w:pPr>
            <w:r w:rsidRPr="00D1334E">
              <w:rPr>
                <w:noProof/>
                <w:lang w:eastAsia="ja-JP"/>
              </w:rPr>
              <w:t>In case of CA, the definition turns out that the UE needs to support these max/total values for each band in the band combination, in any slots. Given that the triplet is defined per band outside the band combination signalling, the UE may not be able to support the triplet as it is for each band, due to the limitation of total processing capabilities. In this case, the UE may have to report the conservative values for the triplet, which is applicable to all supported band combinations. If the active CSI-RS ports/resources were configured via a TDM manner, i.e. across different slots, the UE would be able to report the higher values than the legacy triplet.</w:t>
            </w:r>
          </w:p>
          <w:p w14:paraId="56CBEEE8" w14:textId="77777777" w:rsidR="001E5BFC" w:rsidRDefault="001E5BFC" w:rsidP="00461826">
            <w:pPr>
              <w:pStyle w:val="CRCoverPage"/>
              <w:spacing w:after="0"/>
              <w:ind w:left="100"/>
              <w:rPr>
                <w:noProof/>
                <w:lang w:eastAsia="ja-JP"/>
              </w:rPr>
            </w:pPr>
          </w:p>
          <w:p w14:paraId="68991BB0" w14:textId="77777777" w:rsidR="001E5BFC" w:rsidRDefault="001E5BFC" w:rsidP="00461826">
            <w:pPr>
              <w:pStyle w:val="CRCoverPage"/>
              <w:spacing w:after="0"/>
              <w:ind w:left="100"/>
              <w:rPr>
                <w:noProof/>
                <w:lang w:eastAsia="ja-JP"/>
              </w:rPr>
            </w:pPr>
            <w:r>
              <w:rPr>
                <w:noProof/>
                <w:lang w:eastAsia="ja-JP"/>
              </w:rPr>
              <w:t>Problem 2:</w:t>
            </w:r>
            <w:r>
              <w:rPr>
                <w:noProof/>
                <w:lang w:eastAsia="ja-JP"/>
              </w:rPr>
              <w:tab/>
            </w:r>
            <w:r w:rsidRPr="00FF7E6C">
              <w:rPr>
                <w:noProof/>
                <w:lang w:eastAsia="ja-JP"/>
              </w:rPr>
              <w:t>Lack of overall capabilities per codebook type.</w:t>
            </w:r>
          </w:p>
          <w:p w14:paraId="54C824E0" w14:textId="77777777" w:rsidR="001E5BFC" w:rsidRDefault="001E5BFC" w:rsidP="00461826">
            <w:pPr>
              <w:pStyle w:val="CRCoverPage"/>
              <w:spacing w:after="0"/>
              <w:ind w:left="100"/>
              <w:rPr>
                <w:noProof/>
                <w:lang w:eastAsia="ja-JP"/>
              </w:rPr>
            </w:pPr>
            <w:r w:rsidRPr="00D1334E">
              <w:rPr>
                <w:noProof/>
                <w:lang w:eastAsia="ja-JP"/>
              </w:rPr>
              <w:lastRenderedPageBreak/>
              <w:t>For the feature group 2-33 (CSI-RS and CSI-IM reception for CSI feedback), the following component #4 and #5 were introduced to limit the total capability across all CCs per band combination:</w:t>
            </w:r>
          </w:p>
          <w:p w14:paraId="1D3B7B78" w14:textId="77777777" w:rsidR="001E5BFC" w:rsidRDefault="001E5BFC" w:rsidP="00461826">
            <w:pPr>
              <w:pStyle w:val="CRCoverPage"/>
              <w:spacing w:after="0"/>
              <w:ind w:left="100"/>
              <w:rPr>
                <w:noProof/>
                <w:lang w:eastAsia="ja-JP"/>
              </w:rPr>
            </w:pPr>
          </w:p>
          <w:p w14:paraId="0DFC791F" w14:textId="77777777" w:rsidR="001E5BFC" w:rsidRDefault="001E5BFC" w:rsidP="00461826">
            <w:pPr>
              <w:pStyle w:val="CRCoverPage"/>
              <w:spacing w:after="0"/>
              <w:ind w:left="100"/>
              <w:rPr>
                <w:noProof/>
                <w:lang w:eastAsia="ja-JP"/>
              </w:rPr>
            </w:pPr>
            <w:r>
              <w:rPr>
                <w:noProof/>
                <w:lang w:eastAsia="ja-JP"/>
              </w:rPr>
              <w:t>-</w:t>
            </w:r>
            <w:r>
              <w:rPr>
                <w:noProof/>
                <w:lang w:eastAsia="ja-JP"/>
              </w:rPr>
              <w:tab/>
            </w:r>
            <w:r w:rsidRPr="00D1334E">
              <w:rPr>
                <w:i/>
                <w:noProof/>
                <w:lang w:eastAsia="ja-JP"/>
              </w:rPr>
              <w:t>maxNumberSimultaneousNZP-CSI-RS-ActBWP-AllCC</w:t>
            </w:r>
            <w:r w:rsidRPr="00D1334E">
              <w:rPr>
                <w:noProof/>
                <w:lang w:eastAsia="ja-JP"/>
              </w:rPr>
              <w:t xml:space="preserve"> (i.e. Max. number </w:t>
            </w:r>
            <w:r>
              <w:rPr>
                <w:noProof/>
                <w:lang w:eastAsia="ja-JP"/>
              </w:rPr>
              <w:tab/>
            </w:r>
            <w:r w:rsidRPr="00D1334E">
              <w:rPr>
                <w:noProof/>
                <w:lang w:eastAsia="ja-JP"/>
              </w:rPr>
              <w:t>of simultaneous CSI-RS resources in active BWPs across all CCs);</w:t>
            </w:r>
          </w:p>
          <w:p w14:paraId="29BF5B87" w14:textId="77777777" w:rsidR="001E5BFC" w:rsidRDefault="001E5BFC" w:rsidP="00461826">
            <w:pPr>
              <w:pStyle w:val="CRCoverPage"/>
              <w:spacing w:after="0"/>
              <w:ind w:left="100"/>
              <w:rPr>
                <w:noProof/>
                <w:lang w:eastAsia="ja-JP"/>
              </w:rPr>
            </w:pPr>
            <w:r>
              <w:rPr>
                <w:noProof/>
                <w:lang w:eastAsia="ja-JP"/>
              </w:rPr>
              <w:t>-</w:t>
            </w:r>
            <w:r>
              <w:rPr>
                <w:noProof/>
                <w:lang w:eastAsia="ja-JP"/>
              </w:rPr>
              <w:tab/>
            </w:r>
            <w:r w:rsidRPr="00D1334E">
              <w:rPr>
                <w:i/>
                <w:noProof/>
                <w:lang w:eastAsia="ja-JP"/>
              </w:rPr>
              <w:t>totalNumberPortsSimultaneousNZP-CSI-RS-ActBWP-AllCC</w:t>
            </w:r>
            <w:r w:rsidRPr="00D1334E">
              <w:rPr>
                <w:noProof/>
                <w:lang w:eastAsia="ja-JP"/>
              </w:rPr>
              <w:t xml:space="preserve"> (i.e. Total </w:t>
            </w:r>
            <w:r>
              <w:rPr>
                <w:noProof/>
                <w:lang w:eastAsia="ja-JP"/>
              </w:rPr>
              <w:tab/>
            </w:r>
            <w:r w:rsidRPr="00D1334E">
              <w:rPr>
                <w:noProof/>
                <w:lang w:eastAsia="ja-JP"/>
              </w:rPr>
              <w:t xml:space="preserve">number of CSI-RS ports in simultaneous CSI-RS resources in active </w:t>
            </w:r>
            <w:r>
              <w:rPr>
                <w:noProof/>
                <w:lang w:eastAsia="ja-JP"/>
              </w:rPr>
              <w:tab/>
            </w:r>
            <w:r w:rsidRPr="00D1334E">
              <w:rPr>
                <w:noProof/>
                <w:lang w:eastAsia="ja-JP"/>
              </w:rPr>
              <w:t>BWPs across all CCs).</w:t>
            </w:r>
          </w:p>
          <w:p w14:paraId="2D27058A" w14:textId="77777777" w:rsidR="001E5BFC" w:rsidRDefault="001E5BFC" w:rsidP="00461826">
            <w:pPr>
              <w:pStyle w:val="CRCoverPage"/>
              <w:spacing w:after="0"/>
              <w:ind w:left="100"/>
              <w:rPr>
                <w:noProof/>
                <w:lang w:eastAsia="ja-JP"/>
              </w:rPr>
            </w:pPr>
          </w:p>
          <w:p w14:paraId="4D0C3B26" w14:textId="77777777" w:rsidR="001E5BFC" w:rsidRDefault="001E5BFC" w:rsidP="00461826">
            <w:pPr>
              <w:pStyle w:val="CRCoverPage"/>
              <w:spacing w:after="0"/>
              <w:ind w:left="100"/>
              <w:rPr>
                <w:noProof/>
                <w:lang w:eastAsia="ja-JP"/>
              </w:rPr>
            </w:pPr>
            <w:r w:rsidRPr="009A4536">
              <w:rPr>
                <w:noProof/>
                <w:lang w:eastAsia="ja-JP"/>
              </w:rPr>
              <w:t>These two capabilities are defined as common to all codebook types. In other words, the UE may have to report the conservative values supported for all codebook types. if these capabilities were defined per codebook type, the UE would be able to report the optimised value for each codebook type.</w:t>
            </w:r>
          </w:p>
          <w:p w14:paraId="69460D99" w14:textId="77777777" w:rsidR="001E5BFC" w:rsidRDefault="001E5BFC" w:rsidP="00461826">
            <w:pPr>
              <w:pStyle w:val="CRCoverPage"/>
              <w:spacing w:after="0"/>
              <w:ind w:left="100"/>
              <w:rPr>
                <w:noProof/>
                <w:lang w:eastAsia="ja-JP"/>
              </w:rPr>
            </w:pPr>
          </w:p>
          <w:p w14:paraId="3F849CE5" w14:textId="77777777" w:rsidR="001E5BFC" w:rsidRDefault="001E5BFC" w:rsidP="00461826">
            <w:pPr>
              <w:pStyle w:val="CRCoverPage"/>
              <w:spacing w:after="0"/>
              <w:ind w:left="100"/>
              <w:rPr>
                <w:noProof/>
              </w:rPr>
            </w:pPr>
            <w:r>
              <w:rPr>
                <w:noProof/>
                <w:lang w:eastAsia="ja-JP"/>
              </w:rPr>
              <w:t xml:space="preserve">RAN2 is asked to extend the capability signalling to resolve the aforementioned problems as in </w:t>
            </w:r>
            <w:hyperlink r:id="rId16" w:history="1">
              <w:r w:rsidRPr="00D03805">
                <w:rPr>
                  <w:rStyle w:val="af"/>
                  <w:noProof/>
                  <w:lang w:eastAsia="ja-JP"/>
                </w:rPr>
                <w:t>R2-1916482</w:t>
              </w:r>
            </w:hyperlink>
            <w:r>
              <w:rPr>
                <w:noProof/>
                <w:lang w:eastAsia="ja-JP"/>
              </w:rPr>
              <w:t>.</w:t>
            </w:r>
          </w:p>
        </w:tc>
      </w:tr>
      <w:tr w:rsidR="001E5BFC" w14:paraId="056C4B18" w14:textId="77777777" w:rsidTr="00461826">
        <w:tc>
          <w:tcPr>
            <w:tcW w:w="2694" w:type="dxa"/>
            <w:gridSpan w:val="2"/>
            <w:tcBorders>
              <w:left w:val="single" w:sz="4" w:space="0" w:color="auto"/>
            </w:tcBorders>
          </w:tcPr>
          <w:p w14:paraId="24C64C20" w14:textId="77777777" w:rsidR="001E5BFC" w:rsidRDefault="001E5BFC">
            <w:pPr>
              <w:pStyle w:val="CRCoverPage"/>
              <w:spacing w:after="0"/>
              <w:rPr>
                <w:b/>
                <w:i/>
                <w:noProof/>
                <w:sz w:val="8"/>
                <w:szCs w:val="8"/>
              </w:rPr>
            </w:pPr>
          </w:p>
        </w:tc>
        <w:tc>
          <w:tcPr>
            <w:tcW w:w="6946" w:type="dxa"/>
            <w:gridSpan w:val="9"/>
            <w:tcBorders>
              <w:right w:val="single" w:sz="4" w:space="0" w:color="auto"/>
            </w:tcBorders>
          </w:tcPr>
          <w:p w14:paraId="66632AC2" w14:textId="77777777" w:rsidR="001E5BFC" w:rsidRDefault="001E5BFC">
            <w:pPr>
              <w:pStyle w:val="CRCoverPage"/>
              <w:spacing w:after="0"/>
              <w:rPr>
                <w:noProof/>
                <w:sz w:val="8"/>
                <w:szCs w:val="8"/>
              </w:rPr>
            </w:pPr>
          </w:p>
        </w:tc>
      </w:tr>
      <w:tr w:rsidR="001E5BFC" w14:paraId="6D6E5EC6" w14:textId="77777777" w:rsidTr="00461826">
        <w:tc>
          <w:tcPr>
            <w:tcW w:w="2694" w:type="dxa"/>
            <w:gridSpan w:val="2"/>
            <w:tcBorders>
              <w:left w:val="single" w:sz="4" w:space="0" w:color="auto"/>
            </w:tcBorders>
          </w:tcPr>
          <w:p w14:paraId="26897970" w14:textId="77777777" w:rsidR="001E5BFC" w:rsidRDefault="001E5B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048D7D" w14:textId="77777777" w:rsidR="001E5BFC" w:rsidRPr="007E6323" w:rsidRDefault="001E5BFC" w:rsidP="00461826">
            <w:pPr>
              <w:pStyle w:val="CRCoverPage"/>
              <w:spacing w:after="0"/>
              <w:ind w:left="100"/>
              <w:rPr>
                <w:noProof/>
                <w:u w:val="single"/>
                <w:lang w:eastAsia="ja-JP"/>
              </w:rPr>
            </w:pPr>
            <w:r w:rsidRPr="007E6323">
              <w:rPr>
                <w:rFonts w:hint="eastAsia"/>
                <w:noProof/>
                <w:u w:val="single"/>
                <w:lang w:eastAsia="ja-JP"/>
              </w:rPr>
              <w:t>For Problem 1:</w:t>
            </w:r>
          </w:p>
          <w:p w14:paraId="60B4B90B" w14:textId="77777777" w:rsidR="001E5BFC" w:rsidRDefault="001E5BFC" w:rsidP="00461826">
            <w:pPr>
              <w:pStyle w:val="CRCoverPage"/>
              <w:spacing w:after="0"/>
              <w:ind w:left="100"/>
              <w:rPr>
                <w:noProof/>
                <w:lang w:eastAsia="ja-JP"/>
              </w:rPr>
            </w:pPr>
            <w:r>
              <w:rPr>
                <w:rFonts w:hint="eastAsia"/>
                <w:noProof/>
                <w:lang w:eastAsia="ja-JP"/>
              </w:rPr>
              <w:t>-</w:t>
            </w:r>
            <w:r>
              <w:rPr>
                <w:noProof/>
                <w:lang w:eastAsia="ja-JP"/>
              </w:rPr>
              <w:tab/>
            </w:r>
            <w:r>
              <w:t xml:space="preserve">A UE can report another triplet to indicate the values supported for the </w:t>
            </w:r>
            <w:r>
              <w:tab/>
              <w:t>TDM case.</w:t>
            </w:r>
          </w:p>
          <w:p w14:paraId="102BC387" w14:textId="77777777" w:rsidR="001E5BFC" w:rsidRDefault="001E5BFC" w:rsidP="00461826">
            <w:pPr>
              <w:pStyle w:val="CRCoverPage"/>
              <w:spacing w:after="0"/>
              <w:ind w:left="100"/>
              <w:rPr>
                <w:noProof/>
                <w:lang w:eastAsia="ja-JP"/>
              </w:rPr>
            </w:pPr>
            <w:r>
              <w:rPr>
                <w:noProof/>
                <w:lang w:eastAsia="ja-JP"/>
              </w:rPr>
              <w:t>-</w:t>
            </w:r>
            <w:r>
              <w:rPr>
                <w:noProof/>
                <w:lang w:eastAsia="ja-JP"/>
              </w:rPr>
              <w:tab/>
            </w:r>
            <w:r>
              <w:t xml:space="preserve">Another triplet is reported for each codebook type per band (i.e. </w:t>
            </w:r>
            <w:r w:rsidRPr="00702271">
              <w:rPr>
                <w:i/>
              </w:rPr>
              <w:t>MIMO-</w:t>
            </w:r>
            <w:r>
              <w:rPr>
                <w:i/>
              </w:rPr>
              <w:tab/>
            </w:r>
            <w:r w:rsidRPr="00702271">
              <w:rPr>
                <w:i/>
              </w:rPr>
              <w:t>ParametersPerBand</w:t>
            </w:r>
            <w:r>
              <w:t>).</w:t>
            </w:r>
          </w:p>
          <w:p w14:paraId="79F8C511" w14:textId="77777777" w:rsidR="001E5BFC" w:rsidRDefault="001E5BFC" w:rsidP="00461826">
            <w:pPr>
              <w:pStyle w:val="CRCoverPage"/>
              <w:spacing w:after="0"/>
              <w:ind w:left="100"/>
              <w:rPr>
                <w:noProof/>
                <w:lang w:eastAsia="ja-JP"/>
              </w:rPr>
            </w:pPr>
          </w:p>
          <w:p w14:paraId="57AD11C3" w14:textId="77777777" w:rsidR="001E5BFC" w:rsidRPr="007E6323" w:rsidRDefault="001E5BFC" w:rsidP="00461826">
            <w:pPr>
              <w:pStyle w:val="CRCoverPage"/>
              <w:spacing w:after="0"/>
              <w:ind w:left="100"/>
              <w:rPr>
                <w:noProof/>
                <w:u w:val="single"/>
                <w:lang w:eastAsia="ja-JP"/>
              </w:rPr>
            </w:pPr>
            <w:r w:rsidRPr="007E6323">
              <w:rPr>
                <w:noProof/>
                <w:u w:val="single"/>
                <w:lang w:eastAsia="ja-JP"/>
              </w:rPr>
              <w:t>For Problem 2:</w:t>
            </w:r>
          </w:p>
          <w:p w14:paraId="258F57F5" w14:textId="77777777" w:rsidR="001E5BFC" w:rsidRDefault="001E5BFC" w:rsidP="00461826">
            <w:pPr>
              <w:pStyle w:val="CRCoverPage"/>
              <w:spacing w:after="0"/>
              <w:ind w:left="100"/>
            </w:pPr>
            <w:r>
              <w:rPr>
                <w:rFonts w:hint="eastAsia"/>
                <w:noProof/>
                <w:lang w:eastAsia="ja-JP"/>
              </w:rPr>
              <w:t>-</w:t>
            </w:r>
            <w:r>
              <w:rPr>
                <w:noProof/>
                <w:lang w:eastAsia="ja-JP"/>
              </w:rPr>
              <w:tab/>
            </w:r>
            <w:r>
              <w:t>For the TDM case, the UE can report another values of:</w:t>
            </w:r>
          </w:p>
          <w:p w14:paraId="072E1DFC" w14:textId="77777777" w:rsidR="001E5BFC" w:rsidRDefault="001E5BFC" w:rsidP="00461826">
            <w:pPr>
              <w:pStyle w:val="CRCoverPage"/>
              <w:spacing w:after="0"/>
              <w:ind w:left="100"/>
            </w:pPr>
            <w:r>
              <w:tab/>
              <w:t xml:space="preserve">1) </w:t>
            </w:r>
            <w:r>
              <w:rPr>
                <w:rFonts w:hint="eastAsia"/>
                <w:lang w:eastAsia="ja-JP"/>
              </w:rPr>
              <w:t xml:space="preserve">Max. </w:t>
            </w:r>
            <w:r w:rsidRPr="006919AB">
              <w:rPr>
                <w:lang w:eastAsia="ja-JP"/>
              </w:rPr>
              <w:t xml:space="preserve">number of simultaneous CSI-RS resources in active BWPs across </w:t>
            </w:r>
            <w:r>
              <w:rPr>
                <w:lang w:eastAsia="ja-JP"/>
              </w:rPr>
              <w:tab/>
            </w:r>
            <w:r w:rsidRPr="006919AB">
              <w:rPr>
                <w:lang w:eastAsia="ja-JP"/>
              </w:rPr>
              <w:t>all CCs</w:t>
            </w:r>
            <w:r>
              <w:rPr>
                <w:lang w:eastAsia="ja-JP"/>
              </w:rPr>
              <w:t>;</w:t>
            </w:r>
          </w:p>
          <w:p w14:paraId="0F410712" w14:textId="77777777" w:rsidR="001E5BFC" w:rsidRDefault="001E5BFC" w:rsidP="00461826">
            <w:pPr>
              <w:pStyle w:val="CRCoverPage"/>
              <w:spacing w:after="0"/>
              <w:ind w:left="100"/>
              <w:rPr>
                <w:noProof/>
                <w:lang w:eastAsia="ja-JP"/>
              </w:rPr>
            </w:pPr>
            <w:r>
              <w:tab/>
              <w:t xml:space="preserve">2) </w:t>
            </w:r>
            <w:r>
              <w:rPr>
                <w:lang w:eastAsia="ja-JP"/>
              </w:rPr>
              <w:t xml:space="preserve">Total number of </w:t>
            </w:r>
            <w:r w:rsidRPr="006919AB">
              <w:rPr>
                <w:lang w:eastAsia="ja-JP"/>
              </w:rPr>
              <w:t xml:space="preserve">CSI-RS ports in simultaneous CSI-RS resources in </w:t>
            </w:r>
            <w:r>
              <w:rPr>
                <w:lang w:eastAsia="ja-JP"/>
              </w:rPr>
              <w:tab/>
            </w:r>
            <w:r w:rsidRPr="006919AB">
              <w:rPr>
                <w:lang w:eastAsia="ja-JP"/>
              </w:rPr>
              <w:t>active BWPs across all CCs</w:t>
            </w:r>
            <w:r>
              <w:rPr>
                <w:lang w:eastAsia="ja-JP"/>
              </w:rPr>
              <w:t>.</w:t>
            </w:r>
          </w:p>
          <w:p w14:paraId="4CB8EBB2" w14:textId="40E9B88C" w:rsidR="001E5BFC" w:rsidRDefault="001E5BFC" w:rsidP="00461826">
            <w:pPr>
              <w:pStyle w:val="CRCoverPage"/>
              <w:spacing w:after="0"/>
              <w:ind w:left="100"/>
              <w:rPr>
                <w:noProof/>
                <w:lang w:eastAsia="ja-JP"/>
              </w:rPr>
            </w:pPr>
            <w:r>
              <w:rPr>
                <w:noProof/>
                <w:lang w:eastAsia="ja-JP"/>
              </w:rPr>
              <w:t>-</w:t>
            </w:r>
            <w:r>
              <w:rPr>
                <w:noProof/>
                <w:lang w:eastAsia="ja-JP"/>
              </w:rPr>
              <w:tab/>
            </w:r>
            <w:r w:rsidR="00B653BA" w:rsidRPr="00B653BA">
              <w:t>A UE can report a pairs of 1) and 2) for each codebook type per UE.</w:t>
            </w:r>
          </w:p>
          <w:p w14:paraId="6D36E14E" w14:textId="04956342" w:rsidR="001E5BFC" w:rsidRDefault="001E5BFC" w:rsidP="00461826">
            <w:pPr>
              <w:pStyle w:val="CRCoverPage"/>
              <w:spacing w:after="0"/>
              <w:ind w:left="100"/>
              <w:rPr>
                <w:noProof/>
              </w:rPr>
            </w:pPr>
            <w:r>
              <w:rPr>
                <w:noProof/>
                <w:lang w:eastAsia="ja-JP"/>
              </w:rPr>
              <w:t>-</w:t>
            </w:r>
            <w:r>
              <w:rPr>
                <w:noProof/>
                <w:lang w:eastAsia="ja-JP"/>
              </w:rPr>
              <w:tab/>
            </w:r>
            <w:r w:rsidR="00B653BA" w:rsidRPr="00B653BA">
              <w:t>Per supported band combination, the UE can indicate supported the set of resources amongst the per-UE signalling.</w:t>
            </w:r>
          </w:p>
        </w:tc>
      </w:tr>
      <w:tr w:rsidR="001E5BFC" w14:paraId="527D2B00" w14:textId="77777777" w:rsidTr="00461826">
        <w:tc>
          <w:tcPr>
            <w:tcW w:w="2694" w:type="dxa"/>
            <w:gridSpan w:val="2"/>
            <w:tcBorders>
              <w:left w:val="single" w:sz="4" w:space="0" w:color="auto"/>
            </w:tcBorders>
          </w:tcPr>
          <w:p w14:paraId="3E36D26F" w14:textId="77777777" w:rsidR="001E5BFC" w:rsidRDefault="001E5BFC">
            <w:pPr>
              <w:pStyle w:val="CRCoverPage"/>
              <w:spacing w:after="0"/>
              <w:rPr>
                <w:b/>
                <w:i/>
                <w:noProof/>
                <w:sz w:val="8"/>
                <w:szCs w:val="8"/>
              </w:rPr>
            </w:pPr>
          </w:p>
        </w:tc>
        <w:tc>
          <w:tcPr>
            <w:tcW w:w="6946" w:type="dxa"/>
            <w:gridSpan w:val="9"/>
            <w:tcBorders>
              <w:right w:val="single" w:sz="4" w:space="0" w:color="auto"/>
            </w:tcBorders>
          </w:tcPr>
          <w:p w14:paraId="5833B394" w14:textId="77777777" w:rsidR="001E5BFC" w:rsidRDefault="001E5BFC">
            <w:pPr>
              <w:pStyle w:val="CRCoverPage"/>
              <w:spacing w:after="0"/>
              <w:rPr>
                <w:noProof/>
                <w:sz w:val="8"/>
                <w:szCs w:val="8"/>
              </w:rPr>
            </w:pPr>
          </w:p>
        </w:tc>
      </w:tr>
      <w:tr w:rsidR="001E5BFC" w14:paraId="55C3597A" w14:textId="77777777" w:rsidTr="00461826">
        <w:tc>
          <w:tcPr>
            <w:tcW w:w="2694" w:type="dxa"/>
            <w:gridSpan w:val="2"/>
            <w:tcBorders>
              <w:left w:val="single" w:sz="4" w:space="0" w:color="auto"/>
              <w:bottom w:val="single" w:sz="4" w:space="0" w:color="auto"/>
            </w:tcBorders>
          </w:tcPr>
          <w:p w14:paraId="26E790F8" w14:textId="77777777" w:rsidR="001E5BFC" w:rsidRDefault="001E5B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CB13823" w14:textId="77777777" w:rsidR="001E5BFC" w:rsidRDefault="001E5BFC">
            <w:pPr>
              <w:pStyle w:val="CRCoverPage"/>
              <w:spacing w:after="0"/>
              <w:ind w:left="100"/>
              <w:rPr>
                <w:noProof/>
              </w:rPr>
            </w:pPr>
            <w:r>
              <w:rPr>
                <w:rFonts w:hint="eastAsia"/>
                <w:noProof/>
                <w:lang w:eastAsia="ja-JP"/>
              </w:rPr>
              <w:t xml:space="preserve">The UE may have to report the conservative CSI-RS capabilities, according to </w:t>
            </w:r>
            <w:r>
              <w:rPr>
                <w:noProof/>
                <w:lang w:eastAsia="ja-JP"/>
              </w:rPr>
              <w:t>the</w:t>
            </w:r>
            <w:r>
              <w:rPr>
                <w:rFonts w:hint="eastAsia"/>
                <w:noProof/>
                <w:lang w:eastAsia="ja-JP"/>
              </w:rPr>
              <w:t xml:space="preserve"> </w:t>
            </w:r>
            <w:r>
              <w:rPr>
                <w:noProof/>
                <w:lang w:eastAsia="ja-JP"/>
              </w:rPr>
              <w:t>limitation explained in the reason for change.</w:t>
            </w:r>
          </w:p>
        </w:tc>
      </w:tr>
      <w:tr w:rsidR="001E5BFC" w14:paraId="2826DFEC" w14:textId="77777777" w:rsidTr="00461826">
        <w:tc>
          <w:tcPr>
            <w:tcW w:w="2694" w:type="dxa"/>
            <w:gridSpan w:val="2"/>
          </w:tcPr>
          <w:p w14:paraId="424C7117" w14:textId="77777777" w:rsidR="001E5BFC" w:rsidRDefault="001E5BFC">
            <w:pPr>
              <w:pStyle w:val="CRCoverPage"/>
              <w:spacing w:after="0"/>
              <w:rPr>
                <w:b/>
                <w:i/>
                <w:noProof/>
                <w:sz w:val="8"/>
                <w:szCs w:val="8"/>
              </w:rPr>
            </w:pPr>
          </w:p>
        </w:tc>
        <w:tc>
          <w:tcPr>
            <w:tcW w:w="6946" w:type="dxa"/>
            <w:gridSpan w:val="9"/>
          </w:tcPr>
          <w:p w14:paraId="099B5C0C" w14:textId="77777777" w:rsidR="001E5BFC" w:rsidRDefault="001E5BFC">
            <w:pPr>
              <w:pStyle w:val="CRCoverPage"/>
              <w:spacing w:after="0"/>
              <w:rPr>
                <w:noProof/>
                <w:sz w:val="8"/>
                <w:szCs w:val="8"/>
              </w:rPr>
            </w:pPr>
          </w:p>
        </w:tc>
      </w:tr>
      <w:tr w:rsidR="001E5BFC" w14:paraId="642B36B0" w14:textId="77777777" w:rsidTr="00461826">
        <w:tc>
          <w:tcPr>
            <w:tcW w:w="2694" w:type="dxa"/>
            <w:gridSpan w:val="2"/>
            <w:tcBorders>
              <w:top w:val="single" w:sz="4" w:space="0" w:color="auto"/>
              <w:left w:val="single" w:sz="4" w:space="0" w:color="auto"/>
            </w:tcBorders>
          </w:tcPr>
          <w:p w14:paraId="766936F9" w14:textId="77777777" w:rsidR="001E5BFC" w:rsidRDefault="001E5B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EF148" w14:textId="77777777" w:rsidR="001E5BFC" w:rsidRDefault="001E5BFC">
            <w:pPr>
              <w:pStyle w:val="CRCoverPage"/>
              <w:spacing w:after="0"/>
              <w:ind w:left="100"/>
              <w:rPr>
                <w:noProof/>
                <w:lang w:eastAsia="ja-JP"/>
              </w:rPr>
            </w:pPr>
            <w:r>
              <w:rPr>
                <w:rFonts w:hint="eastAsia"/>
                <w:noProof/>
                <w:lang w:eastAsia="ja-JP"/>
              </w:rPr>
              <w:t xml:space="preserve">4.2.7.2, </w:t>
            </w:r>
            <w:r>
              <w:rPr>
                <w:noProof/>
                <w:lang w:eastAsia="ja-JP"/>
              </w:rPr>
              <w:t>4.2.7.4, 4.2.7.10</w:t>
            </w:r>
          </w:p>
        </w:tc>
      </w:tr>
      <w:tr w:rsidR="001E5BFC" w14:paraId="5A2137FD" w14:textId="77777777" w:rsidTr="00461826">
        <w:tc>
          <w:tcPr>
            <w:tcW w:w="2694" w:type="dxa"/>
            <w:gridSpan w:val="2"/>
            <w:tcBorders>
              <w:left w:val="single" w:sz="4" w:space="0" w:color="auto"/>
            </w:tcBorders>
          </w:tcPr>
          <w:p w14:paraId="68DDEE7A" w14:textId="77777777" w:rsidR="001E5BFC" w:rsidRDefault="001E5BFC">
            <w:pPr>
              <w:pStyle w:val="CRCoverPage"/>
              <w:spacing w:after="0"/>
              <w:rPr>
                <w:b/>
                <w:i/>
                <w:noProof/>
                <w:sz w:val="8"/>
                <w:szCs w:val="8"/>
              </w:rPr>
            </w:pPr>
          </w:p>
        </w:tc>
        <w:tc>
          <w:tcPr>
            <w:tcW w:w="6946" w:type="dxa"/>
            <w:gridSpan w:val="9"/>
            <w:tcBorders>
              <w:right w:val="single" w:sz="4" w:space="0" w:color="auto"/>
            </w:tcBorders>
          </w:tcPr>
          <w:p w14:paraId="2512B7C8" w14:textId="77777777" w:rsidR="001E5BFC" w:rsidRDefault="001E5BFC">
            <w:pPr>
              <w:pStyle w:val="CRCoverPage"/>
              <w:spacing w:after="0"/>
              <w:rPr>
                <w:noProof/>
                <w:sz w:val="8"/>
                <w:szCs w:val="8"/>
              </w:rPr>
            </w:pPr>
          </w:p>
        </w:tc>
      </w:tr>
      <w:tr w:rsidR="001E5BFC" w14:paraId="02C25D53" w14:textId="77777777" w:rsidTr="00461826">
        <w:tc>
          <w:tcPr>
            <w:tcW w:w="2694" w:type="dxa"/>
            <w:gridSpan w:val="2"/>
            <w:tcBorders>
              <w:left w:val="single" w:sz="4" w:space="0" w:color="auto"/>
            </w:tcBorders>
          </w:tcPr>
          <w:p w14:paraId="476DD7ED" w14:textId="77777777" w:rsidR="001E5BFC" w:rsidRDefault="001E5B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0171F8" w14:textId="77777777" w:rsidR="001E5BFC" w:rsidRDefault="001E5B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7E0CE3" w14:textId="77777777" w:rsidR="001E5BFC" w:rsidRDefault="001E5BFC">
            <w:pPr>
              <w:pStyle w:val="CRCoverPage"/>
              <w:spacing w:after="0"/>
              <w:jc w:val="center"/>
              <w:rPr>
                <w:b/>
                <w:caps/>
                <w:noProof/>
              </w:rPr>
            </w:pPr>
            <w:r>
              <w:rPr>
                <w:b/>
                <w:caps/>
                <w:noProof/>
              </w:rPr>
              <w:t>N</w:t>
            </w:r>
          </w:p>
        </w:tc>
        <w:tc>
          <w:tcPr>
            <w:tcW w:w="2977" w:type="dxa"/>
            <w:gridSpan w:val="4"/>
          </w:tcPr>
          <w:p w14:paraId="04C1397C" w14:textId="77777777" w:rsidR="001E5BFC" w:rsidRDefault="001E5B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6F56F" w14:textId="77777777" w:rsidR="001E5BFC" w:rsidRDefault="001E5BFC">
            <w:pPr>
              <w:pStyle w:val="CRCoverPage"/>
              <w:spacing w:after="0"/>
              <w:ind w:left="99"/>
              <w:rPr>
                <w:noProof/>
              </w:rPr>
            </w:pPr>
          </w:p>
        </w:tc>
      </w:tr>
      <w:tr w:rsidR="001E5BFC" w14:paraId="17B89DE6" w14:textId="77777777" w:rsidTr="00461826">
        <w:tc>
          <w:tcPr>
            <w:tcW w:w="2694" w:type="dxa"/>
            <w:gridSpan w:val="2"/>
            <w:tcBorders>
              <w:left w:val="single" w:sz="4" w:space="0" w:color="auto"/>
            </w:tcBorders>
          </w:tcPr>
          <w:p w14:paraId="7582DCE4" w14:textId="77777777" w:rsidR="001E5BFC" w:rsidRDefault="001E5B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610952" w14:textId="77777777" w:rsidR="001E5BFC" w:rsidRDefault="001E5BFC">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AF6E52" w14:textId="77777777" w:rsidR="001E5BFC" w:rsidRDefault="001E5BFC">
            <w:pPr>
              <w:pStyle w:val="CRCoverPage"/>
              <w:spacing w:after="0"/>
              <w:jc w:val="center"/>
              <w:rPr>
                <w:b/>
                <w:caps/>
                <w:noProof/>
              </w:rPr>
            </w:pPr>
          </w:p>
        </w:tc>
        <w:tc>
          <w:tcPr>
            <w:tcW w:w="2977" w:type="dxa"/>
            <w:gridSpan w:val="4"/>
          </w:tcPr>
          <w:p w14:paraId="4E283055" w14:textId="77777777" w:rsidR="001E5BFC" w:rsidRDefault="001E5B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D3001F" w14:textId="77777777" w:rsidR="001E5BFC" w:rsidRDefault="001E5BFC" w:rsidP="00461826">
            <w:pPr>
              <w:pStyle w:val="CRCoverPage"/>
              <w:spacing w:after="0"/>
              <w:ind w:left="99"/>
              <w:rPr>
                <w:noProof/>
              </w:rPr>
            </w:pPr>
            <w:r>
              <w:rPr>
                <w:noProof/>
              </w:rPr>
              <w:t>TS 38.331 CR 1451</w:t>
            </w:r>
          </w:p>
        </w:tc>
      </w:tr>
      <w:tr w:rsidR="001E5BFC" w14:paraId="4FBB9714" w14:textId="77777777" w:rsidTr="00461826">
        <w:tc>
          <w:tcPr>
            <w:tcW w:w="2694" w:type="dxa"/>
            <w:gridSpan w:val="2"/>
            <w:tcBorders>
              <w:left w:val="single" w:sz="4" w:space="0" w:color="auto"/>
            </w:tcBorders>
          </w:tcPr>
          <w:p w14:paraId="208E451E" w14:textId="77777777" w:rsidR="001E5BFC" w:rsidRDefault="001E5B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E4B18" w14:textId="77777777" w:rsidR="001E5BFC" w:rsidRDefault="001E5B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39E3B" w14:textId="77777777" w:rsidR="001E5BFC" w:rsidRDefault="001E5BFC">
            <w:pPr>
              <w:pStyle w:val="CRCoverPage"/>
              <w:spacing w:after="0"/>
              <w:jc w:val="center"/>
              <w:rPr>
                <w:b/>
                <w:caps/>
                <w:noProof/>
                <w:lang w:eastAsia="ja-JP"/>
              </w:rPr>
            </w:pPr>
            <w:r>
              <w:rPr>
                <w:rFonts w:hint="eastAsia"/>
                <w:b/>
                <w:caps/>
                <w:noProof/>
                <w:lang w:eastAsia="ja-JP"/>
              </w:rPr>
              <w:t>X</w:t>
            </w:r>
          </w:p>
        </w:tc>
        <w:tc>
          <w:tcPr>
            <w:tcW w:w="2977" w:type="dxa"/>
            <w:gridSpan w:val="4"/>
          </w:tcPr>
          <w:p w14:paraId="4429EDFD" w14:textId="77777777" w:rsidR="001E5BFC" w:rsidRDefault="001E5B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9BD15D" w14:textId="77777777" w:rsidR="001E5BFC" w:rsidRDefault="001E5BFC">
            <w:pPr>
              <w:pStyle w:val="CRCoverPage"/>
              <w:spacing w:after="0"/>
              <w:ind w:left="99"/>
              <w:rPr>
                <w:noProof/>
              </w:rPr>
            </w:pPr>
            <w:r>
              <w:rPr>
                <w:noProof/>
              </w:rPr>
              <w:t xml:space="preserve">TS/TR ... CR ... </w:t>
            </w:r>
          </w:p>
        </w:tc>
      </w:tr>
      <w:tr w:rsidR="001E5BFC" w14:paraId="7189DCEB" w14:textId="77777777" w:rsidTr="00461826">
        <w:tc>
          <w:tcPr>
            <w:tcW w:w="2694" w:type="dxa"/>
            <w:gridSpan w:val="2"/>
            <w:tcBorders>
              <w:left w:val="single" w:sz="4" w:space="0" w:color="auto"/>
            </w:tcBorders>
          </w:tcPr>
          <w:p w14:paraId="6A9FC03E" w14:textId="77777777" w:rsidR="001E5BFC" w:rsidRDefault="001E5BF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9EEC88" w14:textId="77777777" w:rsidR="001E5BFC" w:rsidRDefault="001E5B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4E75D" w14:textId="77777777" w:rsidR="001E5BFC" w:rsidRDefault="001E5BFC">
            <w:pPr>
              <w:pStyle w:val="CRCoverPage"/>
              <w:spacing w:after="0"/>
              <w:jc w:val="center"/>
              <w:rPr>
                <w:b/>
                <w:caps/>
                <w:noProof/>
                <w:lang w:eastAsia="ja-JP"/>
              </w:rPr>
            </w:pPr>
            <w:r>
              <w:rPr>
                <w:rFonts w:hint="eastAsia"/>
                <w:b/>
                <w:caps/>
                <w:noProof/>
                <w:lang w:eastAsia="ja-JP"/>
              </w:rPr>
              <w:t>X</w:t>
            </w:r>
          </w:p>
        </w:tc>
        <w:tc>
          <w:tcPr>
            <w:tcW w:w="2977" w:type="dxa"/>
            <w:gridSpan w:val="4"/>
          </w:tcPr>
          <w:p w14:paraId="7C8C98F9" w14:textId="77777777" w:rsidR="001E5BFC" w:rsidRDefault="001E5B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D57F85" w14:textId="77777777" w:rsidR="001E5BFC" w:rsidRDefault="001E5BFC">
            <w:pPr>
              <w:pStyle w:val="CRCoverPage"/>
              <w:spacing w:after="0"/>
              <w:ind w:left="99"/>
              <w:rPr>
                <w:noProof/>
              </w:rPr>
            </w:pPr>
            <w:r>
              <w:rPr>
                <w:noProof/>
              </w:rPr>
              <w:t xml:space="preserve">TS/TR ... CR ... </w:t>
            </w:r>
          </w:p>
        </w:tc>
      </w:tr>
      <w:tr w:rsidR="001E5BFC" w14:paraId="0CEA8CDC" w14:textId="77777777" w:rsidTr="00461826">
        <w:tc>
          <w:tcPr>
            <w:tcW w:w="2694" w:type="dxa"/>
            <w:gridSpan w:val="2"/>
            <w:tcBorders>
              <w:left w:val="single" w:sz="4" w:space="0" w:color="auto"/>
            </w:tcBorders>
          </w:tcPr>
          <w:p w14:paraId="50ED07C6" w14:textId="77777777" w:rsidR="001E5BFC" w:rsidRDefault="001E5BFC">
            <w:pPr>
              <w:pStyle w:val="CRCoverPage"/>
              <w:spacing w:after="0"/>
              <w:rPr>
                <w:b/>
                <w:i/>
                <w:noProof/>
              </w:rPr>
            </w:pPr>
          </w:p>
        </w:tc>
        <w:tc>
          <w:tcPr>
            <w:tcW w:w="6946" w:type="dxa"/>
            <w:gridSpan w:val="9"/>
            <w:tcBorders>
              <w:right w:val="single" w:sz="4" w:space="0" w:color="auto"/>
            </w:tcBorders>
          </w:tcPr>
          <w:p w14:paraId="3050200E" w14:textId="77777777" w:rsidR="001E5BFC" w:rsidRDefault="001E5BFC">
            <w:pPr>
              <w:pStyle w:val="CRCoverPage"/>
              <w:spacing w:after="0"/>
              <w:rPr>
                <w:noProof/>
              </w:rPr>
            </w:pPr>
          </w:p>
        </w:tc>
      </w:tr>
      <w:tr w:rsidR="001E5BFC" w14:paraId="03BCE1CF" w14:textId="77777777" w:rsidTr="00461826">
        <w:tc>
          <w:tcPr>
            <w:tcW w:w="2694" w:type="dxa"/>
            <w:gridSpan w:val="2"/>
            <w:tcBorders>
              <w:left w:val="single" w:sz="4" w:space="0" w:color="auto"/>
              <w:bottom w:val="single" w:sz="4" w:space="0" w:color="auto"/>
            </w:tcBorders>
          </w:tcPr>
          <w:p w14:paraId="1D2A8A3F" w14:textId="77777777" w:rsidR="001E5BFC" w:rsidRDefault="001E5B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0660D1" w14:textId="77777777" w:rsidR="001E5BFC" w:rsidRDefault="001E5BFC">
            <w:pPr>
              <w:pStyle w:val="CRCoverPage"/>
              <w:spacing w:after="0"/>
              <w:ind w:left="100"/>
              <w:rPr>
                <w:noProof/>
              </w:rPr>
            </w:pPr>
          </w:p>
        </w:tc>
      </w:tr>
      <w:tr w:rsidR="001E5BFC" w:rsidRPr="008863B9" w14:paraId="45AC24E1" w14:textId="77777777" w:rsidTr="00461826">
        <w:tc>
          <w:tcPr>
            <w:tcW w:w="2694" w:type="dxa"/>
            <w:gridSpan w:val="2"/>
            <w:tcBorders>
              <w:top w:val="single" w:sz="4" w:space="0" w:color="auto"/>
              <w:bottom w:val="single" w:sz="4" w:space="0" w:color="auto"/>
            </w:tcBorders>
          </w:tcPr>
          <w:p w14:paraId="002F784D" w14:textId="77777777" w:rsidR="001E5BFC" w:rsidRPr="008863B9" w:rsidRDefault="001E5B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26DAFE" w14:textId="77777777" w:rsidR="001E5BFC" w:rsidRPr="008863B9" w:rsidRDefault="001E5BFC">
            <w:pPr>
              <w:pStyle w:val="CRCoverPage"/>
              <w:spacing w:after="0"/>
              <w:ind w:left="100"/>
              <w:rPr>
                <w:noProof/>
                <w:sz w:val="8"/>
                <w:szCs w:val="8"/>
              </w:rPr>
            </w:pPr>
          </w:p>
        </w:tc>
      </w:tr>
      <w:tr w:rsidR="001E5BFC" w14:paraId="6717830C" w14:textId="77777777" w:rsidTr="00461826">
        <w:tc>
          <w:tcPr>
            <w:tcW w:w="2694" w:type="dxa"/>
            <w:gridSpan w:val="2"/>
            <w:tcBorders>
              <w:top w:val="single" w:sz="4" w:space="0" w:color="auto"/>
              <w:left w:val="single" w:sz="4" w:space="0" w:color="auto"/>
              <w:bottom w:val="single" w:sz="4" w:space="0" w:color="auto"/>
            </w:tcBorders>
          </w:tcPr>
          <w:p w14:paraId="780FB576" w14:textId="77777777" w:rsidR="001E5BFC" w:rsidRDefault="001E5B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B15506" w14:textId="77777777" w:rsidR="001E5BFC" w:rsidRDefault="001E5BFC">
            <w:pPr>
              <w:pStyle w:val="CRCoverPage"/>
              <w:spacing w:after="0"/>
              <w:ind w:left="100"/>
              <w:rPr>
                <w:noProof/>
              </w:rPr>
            </w:pPr>
          </w:p>
        </w:tc>
      </w:tr>
    </w:tbl>
    <w:p w14:paraId="0C0B4239" w14:textId="77777777" w:rsidR="001E5BFC" w:rsidRDefault="001E5BFC">
      <w:pPr>
        <w:pStyle w:val="CRCoverPage"/>
        <w:spacing w:after="0"/>
        <w:rPr>
          <w:noProof/>
          <w:sz w:val="8"/>
          <w:szCs w:val="8"/>
        </w:rPr>
      </w:pPr>
    </w:p>
    <w:p w14:paraId="26F83689" w14:textId="77777777" w:rsidR="001E5BFC" w:rsidRDefault="001E5BFC">
      <w:pPr>
        <w:rPr>
          <w:noProof/>
        </w:rPr>
        <w:sectPr w:rsidR="001E5BFC" w:rsidSect="00461826">
          <w:headerReference w:type="even" r:id="rId17"/>
          <w:footnotePr>
            <w:numRestart w:val="eachSect"/>
          </w:footnotePr>
          <w:pgSz w:w="11907" w:h="16840" w:code="9"/>
          <w:pgMar w:top="1416" w:right="1133" w:bottom="1133" w:left="1133" w:header="850" w:footer="340" w:gutter="0"/>
          <w:cols w:space="720"/>
          <w:formProt w:val="0"/>
        </w:sectPr>
      </w:pPr>
    </w:p>
    <w:p w14:paraId="33E25A9F" w14:textId="77777777" w:rsidR="00CB346F" w:rsidRPr="00EC530E" w:rsidRDefault="00CB346F" w:rsidP="00CB346F">
      <w:pPr>
        <w:rPr>
          <w:rFonts w:ascii="Arial" w:hAnsi="Arial"/>
        </w:rPr>
      </w:pPr>
    </w:p>
    <w:p w14:paraId="0DBB520B" w14:textId="77777777" w:rsidR="00CB346F" w:rsidRPr="00EC530E" w:rsidRDefault="00CB346F" w:rsidP="00CB346F">
      <w:pPr>
        <w:pStyle w:val="4"/>
      </w:pPr>
      <w:bookmarkStart w:id="2" w:name="_Toc12750894"/>
      <w:bookmarkStart w:id="3" w:name="_Toc29382258"/>
      <w:r w:rsidRPr="00EC530E">
        <w:lastRenderedPageBreak/>
        <w:t>4.2.7.2</w:t>
      </w:r>
      <w:r w:rsidRPr="00EC530E">
        <w:tab/>
      </w:r>
      <w:r w:rsidRPr="00EC530E">
        <w:rPr>
          <w:i/>
        </w:rPr>
        <w:t>BandNR parameters</w:t>
      </w:r>
      <w:bookmarkEnd w:id="2"/>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B346F" w:rsidRPr="00EC530E" w14:paraId="52675ADE" w14:textId="77777777" w:rsidTr="002D0C29">
        <w:trPr>
          <w:cantSplit/>
          <w:tblHeader/>
        </w:trPr>
        <w:tc>
          <w:tcPr>
            <w:tcW w:w="6917" w:type="dxa"/>
          </w:tcPr>
          <w:p w14:paraId="66472006" w14:textId="77777777" w:rsidR="00CB346F" w:rsidRPr="00EC530E" w:rsidRDefault="00CB346F" w:rsidP="002D0C29">
            <w:pPr>
              <w:pStyle w:val="TAH"/>
              <w:rPr>
                <w:lang w:val="en-GB"/>
              </w:rPr>
            </w:pPr>
            <w:r w:rsidRPr="00EC530E">
              <w:rPr>
                <w:lang w:val="en-GB"/>
              </w:rPr>
              <w:lastRenderedPageBreak/>
              <w:t>Definitions for parameters</w:t>
            </w:r>
          </w:p>
        </w:tc>
        <w:tc>
          <w:tcPr>
            <w:tcW w:w="709" w:type="dxa"/>
          </w:tcPr>
          <w:p w14:paraId="51A47094" w14:textId="77777777" w:rsidR="00CB346F" w:rsidRPr="00EC530E" w:rsidRDefault="00CB346F" w:rsidP="002D0C29">
            <w:pPr>
              <w:pStyle w:val="TAH"/>
              <w:rPr>
                <w:lang w:val="en-GB"/>
              </w:rPr>
            </w:pPr>
            <w:r w:rsidRPr="00EC530E">
              <w:rPr>
                <w:lang w:val="en-GB"/>
              </w:rPr>
              <w:t>Per</w:t>
            </w:r>
          </w:p>
        </w:tc>
        <w:tc>
          <w:tcPr>
            <w:tcW w:w="567" w:type="dxa"/>
          </w:tcPr>
          <w:p w14:paraId="2C7FB4E9" w14:textId="77777777" w:rsidR="00CB346F" w:rsidRPr="00EC530E" w:rsidRDefault="00CB346F" w:rsidP="002D0C29">
            <w:pPr>
              <w:pStyle w:val="TAH"/>
              <w:rPr>
                <w:lang w:val="en-GB"/>
              </w:rPr>
            </w:pPr>
            <w:r w:rsidRPr="00EC530E">
              <w:rPr>
                <w:lang w:val="en-GB"/>
              </w:rPr>
              <w:t>M</w:t>
            </w:r>
          </w:p>
        </w:tc>
        <w:tc>
          <w:tcPr>
            <w:tcW w:w="709" w:type="dxa"/>
          </w:tcPr>
          <w:p w14:paraId="3A4C0BA3" w14:textId="77777777" w:rsidR="00CB346F" w:rsidRPr="00EC530E" w:rsidRDefault="00CB346F" w:rsidP="002D0C29">
            <w:pPr>
              <w:pStyle w:val="TAH"/>
              <w:rPr>
                <w:lang w:val="en-GB"/>
              </w:rPr>
            </w:pPr>
            <w:r w:rsidRPr="00EC530E">
              <w:rPr>
                <w:lang w:val="en-GB"/>
              </w:rPr>
              <w:t>FDD-TDD</w:t>
            </w:r>
          </w:p>
          <w:p w14:paraId="12674083" w14:textId="77777777" w:rsidR="00CB346F" w:rsidRPr="00EC530E" w:rsidRDefault="00CB346F" w:rsidP="002D0C29">
            <w:pPr>
              <w:pStyle w:val="TAH"/>
              <w:rPr>
                <w:lang w:val="en-GB"/>
              </w:rPr>
            </w:pPr>
            <w:r w:rsidRPr="00EC530E">
              <w:rPr>
                <w:lang w:val="en-GB"/>
              </w:rPr>
              <w:t>DIFF</w:t>
            </w:r>
          </w:p>
        </w:tc>
        <w:tc>
          <w:tcPr>
            <w:tcW w:w="728" w:type="dxa"/>
          </w:tcPr>
          <w:p w14:paraId="1E22A255" w14:textId="77777777" w:rsidR="00CB346F" w:rsidRPr="00EC530E" w:rsidRDefault="00CB346F" w:rsidP="002D0C29">
            <w:pPr>
              <w:pStyle w:val="TAH"/>
              <w:rPr>
                <w:lang w:val="en-GB"/>
              </w:rPr>
            </w:pPr>
            <w:r w:rsidRPr="00EC530E">
              <w:rPr>
                <w:lang w:val="en-GB"/>
              </w:rPr>
              <w:t>FR1-FR2</w:t>
            </w:r>
          </w:p>
          <w:p w14:paraId="31BA47F5" w14:textId="77777777" w:rsidR="00CB346F" w:rsidRPr="00EC530E" w:rsidRDefault="00CB346F" w:rsidP="002D0C29">
            <w:pPr>
              <w:pStyle w:val="TAH"/>
              <w:rPr>
                <w:lang w:val="en-GB"/>
              </w:rPr>
            </w:pPr>
            <w:r w:rsidRPr="00EC530E">
              <w:rPr>
                <w:lang w:val="en-GB"/>
              </w:rPr>
              <w:t>DIFF</w:t>
            </w:r>
          </w:p>
        </w:tc>
      </w:tr>
      <w:tr w:rsidR="00CB346F" w:rsidRPr="00EC530E" w14:paraId="3942E654" w14:textId="77777777" w:rsidTr="002D0C29">
        <w:trPr>
          <w:cantSplit/>
          <w:tblHeader/>
        </w:trPr>
        <w:tc>
          <w:tcPr>
            <w:tcW w:w="6917" w:type="dxa"/>
          </w:tcPr>
          <w:p w14:paraId="6215E0D2" w14:textId="77777777" w:rsidR="00CB346F" w:rsidRPr="00EC530E" w:rsidRDefault="00CB346F" w:rsidP="002D0C29">
            <w:pPr>
              <w:pStyle w:val="TAL"/>
              <w:rPr>
                <w:b/>
                <w:i/>
              </w:rPr>
            </w:pPr>
            <w:r w:rsidRPr="00EC530E">
              <w:rPr>
                <w:b/>
                <w:i/>
              </w:rPr>
              <w:t>additionalActiveTCI-StatePDCCH</w:t>
            </w:r>
          </w:p>
          <w:p w14:paraId="7C5EC0E3" w14:textId="77777777" w:rsidR="00CB346F" w:rsidRPr="00EC530E" w:rsidRDefault="00CB346F" w:rsidP="002D0C29">
            <w:pPr>
              <w:pStyle w:val="TAL"/>
            </w:pPr>
            <w:r w:rsidRPr="00EC530E">
              <w:rPr>
                <w:rFonts w:cs="Arial"/>
                <w:szCs w:val="18"/>
              </w:rPr>
              <w:t xml:space="preserve">Indicates whether the UE supports one additional active TCI-State for control in addition to the supported number of active TCI-States for PDSCH. The UE can include this field only if </w:t>
            </w:r>
            <w:r w:rsidRPr="00EC530E">
              <w:rPr>
                <w:rFonts w:cs="Arial"/>
                <w:i/>
                <w:szCs w:val="18"/>
              </w:rPr>
              <w:t>maxNumberActiveTCI-PerBWP</w:t>
            </w:r>
            <w:r w:rsidRPr="00EC530E">
              <w:rPr>
                <w:rFonts w:cs="Arial"/>
                <w:szCs w:val="18"/>
              </w:rPr>
              <w:t xml:space="preserve"> in </w:t>
            </w:r>
            <w:r w:rsidRPr="00EC530E">
              <w:rPr>
                <w:rFonts w:cs="Arial"/>
                <w:i/>
                <w:szCs w:val="18"/>
              </w:rPr>
              <w:t>tci-StatePDSCH</w:t>
            </w:r>
            <w:r w:rsidRPr="00EC530E">
              <w:rPr>
                <w:rFonts w:cs="Arial"/>
                <w:i/>
                <w:szCs w:val="18"/>
                <w:lang w:eastAsia="ja-JP"/>
              </w:rPr>
              <w:t xml:space="preserve"> </w:t>
            </w:r>
            <w:r w:rsidRPr="00EC530E">
              <w:rPr>
                <w:rFonts w:cs="Arial"/>
                <w:szCs w:val="18"/>
                <w:lang w:eastAsia="ja-JP"/>
              </w:rPr>
              <w:t xml:space="preserve">is set to </w:t>
            </w:r>
            <w:r w:rsidRPr="00EC530E">
              <w:rPr>
                <w:rFonts w:cs="Arial"/>
                <w:i/>
                <w:szCs w:val="18"/>
                <w:lang w:eastAsia="ja-JP"/>
              </w:rPr>
              <w:t>n1</w:t>
            </w:r>
            <w:r w:rsidRPr="00EC530E">
              <w:rPr>
                <w:rFonts w:cs="Arial"/>
                <w:szCs w:val="18"/>
              </w:rPr>
              <w:t>. Otherwise, the UE does not include this field.</w:t>
            </w:r>
          </w:p>
        </w:tc>
        <w:tc>
          <w:tcPr>
            <w:tcW w:w="709" w:type="dxa"/>
          </w:tcPr>
          <w:p w14:paraId="5A1AB42F" w14:textId="77777777" w:rsidR="00CB346F" w:rsidRPr="00EC530E" w:rsidRDefault="00CB346F" w:rsidP="002D0C29">
            <w:pPr>
              <w:pStyle w:val="TAL"/>
              <w:jc w:val="center"/>
            </w:pPr>
            <w:r w:rsidRPr="00EC530E">
              <w:rPr>
                <w:rFonts w:cs="Arial"/>
                <w:szCs w:val="18"/>
                <w:lang w:eastAsia="ja-JP"/>
              </w:rPr>
              <w:t>Band</w:t>
            </w:r>
          </w:p>
        </w:tc>
        <w:tc>
          <w:tcPr>
            <w:tcW w:w="567" w:type="dxa"/>
          </w:tcPr>
          <w:p w14:paraId="4D7F4252" w14:textId="77777777" w:rsidR="00CB346F" w:rsidRPr="00EC530E" w:rsidRDefault="00CB346F" w:rsidP="002D0C29">
            <w:pPr>
              <w:pStyle w:val="TAL"/>
              <w:jc w:val="center"/>
            </w:pPr>
            <w:r w:rsidRPr="00EC530E">
              <w:rPr>
                <w:rFonts w:cs="Arial"/>
                <w:szCs w:val="18"/>
                <w:lang w:eastAsia="ja-JP"/>
              </w:rPr>
              <w:t>Yes</w:t>
            </w:r>
          </w:p>
        </w:tc>
        <w:tc>
          <w:tcPr>
            <w:tcW w:w="709" w:type="dxa"/>
          </w:tcPr>
          <w:p w14:paraId="26201610" w14:textId="77777777" w:rsidR="00CB346F" w:rsidRPr="00EC530E" w:rsidRDefault="00CB346F" w:rsidP="002D0C29">
            <w:pPr>
              <w:pStyle w:val="TAL"/>
              <w:jc w:val="center"/>
            </w:pPr>
            <w:r w:rsidRPr="00EC530E">
              <w:rPr>
                <w:rFonts w:cs="Arial"/>
                <w:szCs w:val="18"/>
                <w:lang w:eastAsia="ja-JP"/>
              </w:rPr>
              <w:t>No</w:t>
            </w:r>
          </w:p>
        </w:tc>
        <w:tc>
          <w:tcPr>
            <w:tcW w:w="728" w:type="dxa"/>
          </w:tcPr>
          <w:p w14:paraId="37FB2839" w14:textId="77777777" w:rsidR="00CB346F" w:rsidRPr="00EC530E" w:rsidRDefault="00CB346F" w:rsidP="002D0C29">
            <w:pPr>
              <w:pStyle w:val="TAL"/>
              <w:jc w:val="center"/>
            </w:pPr>
            <w:r w:rsidRPr="00EC530E">
              <w:t>No</w:t>
            </w:r>
          </w:p>
        </w:tc>
      </w:tr>
      <w:tr w:rsidR="00CB346F" w:rsidRPr="00EC530E" w14:paraId="0F57B847" w14:textId="77777777" w:rsidTr="002D0C29">
        <w:trPr>
          <w:cantSplit/>
          <w:tblHeader/>
        </w:trPr>
        <w:tc>
          <w:tcPr>
            <w:tcW w:w="6917" w:type="dxa"/>
          </w:tcPr>
          <w:p w14:paraId="568AF344" w14:textId="77777777" w:rsidR="00CB346F" w:rsidRPr="00EC530E" w:rsidRDefault="00CB346F" w:rsidP="002D0C29">
            <w:pPr>
              <w:pStyle w:val="TAL"/>
              <w:rPr>
                <w:b/>
                <w:i/>
              </w:rPr>
            </w:pPr>
            <w:r w:rsidRPr="00EC530E">
              <w:rPr>
                <w:b/>
                <w:i/>
              </w:rPr>
              <w:t>aperiodicBeamReport</w:t>
            </w:r>
          </w:p>
          <w:p w14:paraId="2BA34DDF" w14:textId="77777777" w:rsidR="00CB346F" w:rsidRPr="00EC530E" w:rsidRDefault="00CB346F" w:rsidP="002D0C29">
            <w:pPr>
              <w:pStyle w:val="TAL"/>
            </w:pPr>
            <w:r w:rsidRPr="00EC530E">
              <w:t>Indicates whether the UE supports aperiodic 'CRI/RSRP' or 'SSBRI/RSRP' reporting on PUSCH. The UE provides the capability for the band number for which the report is provided (where the measurement is performed).</w:t>
            </w:r>
          </w:p>
        </w:tc>
        <w:tc>
          <w:tcPr>
            <w:tcW w:w="709" w:type="dxa"/>
          </w:tcPr>
          <w:p w14:paraId="32EF3982" w14:textId="77777777" w:rsidR="00CB346F" w:rsidRPr="00EC530E" w:rsidRDefault="00CB346F" w:rsidP="002D0C29">
            <w:pPr>
              <w:pStyle w:val="TAL"/>
              <w:jc w:val="center"/>
              <w:rPr>
                <w:rFonts w:cs="Arial"/>
                <w:szCs w:val="18"/>
                <w:lang w:eastAsia="ja-JP"/>
              </w:rPr>
            </w:pPr>
            <w:r w:rsidRPr="00EC530E">
              <w:t>Band</w:t>
            </w:r>
          </w:p>
        </w:tc>
        <w:tc>
          <w:tcPr>
            <w:tcW w:w="567" w:type="dxa"/>
          </w:tcPr>
          <w:p w14:paraId="1E7DED5F" w14:textId="77777777" w:rsidR="00CB346F" w:rsidRPr="00EC530E" w:rsidRDefault="00CB346F" w:rsidP="002D0C29">
            <w:pPr>
              <w:pStyle w:val="TAL"/>
              <w:jc w:val="center"/>
              <w:rPr>
                <w:rFonts w:cs="Arial"/>
                <w:szCs w:val="18"/>
                <w:lang w:eastAsia="ja-JP"/>
              </w:rPr>
            </w:pPr>
            <w:r w:rsidRPr="00EC530E">
              <w:t>Yes</w:t>
            </w:r>
          </w:p>
        </w:tc>
        <w:tc>
          <w:tcPr>
            <w:tcW w:w="709" w:type="dxa"/>
          </w:tcPr>
          <w:p w14:paraId="60081161" w14:textId="77777777" w:rsidR="00CB346F" w:rsidRPr="00EC530E" w:rsidRDefault="00CB346F" w:rsidP="002D0C29">
            <w:pPr>
              <w:pStyle w:val="TAL"/>
              <w:jc w:val="center"/>
              <w:rPr>
                <w:rFonts w:cs="Arial"/>
                <w:szCs w:val="18"/>
                <w:lang w:eastAsia="ja-JP"/>
              </w:rPr>
            </w:pPr>
            <w:r w:rsidRPr="00EC530E">
              <w:t>No</w:t>
            </w:r>
          </w:p>
        </w:tc>
        <w:tc>
          <w:tcPr>
            <w:tcW w:w="728" w:type="dxa"/>
          </w:tcPr>
          <w:p w14:paraId="308F9519" w14:textId="77777777" w:rsidR="00CB346F" w:rsidRPr="00EC530E" w:rsidRDefault="00CB346F" w:rsidP="002D0C29">
            <w:pPr>
              <w:pStyle w:val="TAL"/>
              <w:jc w:val="center"/>
            </w:pPr>
            <w:r w:rsidRPr="00EC530E">
              <w:t>No</w:t>
            </w:r>
          </w:p>
        </w:tc>
      </w:tr>
      <w:tr w:rsidR="00CB346F" w:rsidRPr="00EC530E" w14:paraId="03C205DE" w14:textId="77777777" w:rsidTr="002D0C29">
        <w:trPr>
          <w:cantSplit/>
          <w:tblHeader/>
        </w:trPr>
        <w:tc>
          <w:tcPr>
            <w:tcW w:w="6917" w:type="dxa"/>
          </w:tcPr>
          <w:p w14:paraId="33452741" w14:textId="77777777" w:rsidR="00CB346F" w:rsidRPr="00EC530E" w:rsidRDefault="00CB346F" w:rsidP="002D0C29">
            <w:pPr>
              <w:pStyle w:val="TAL"/>
              <w:rPr>
                <w:b/>
                <w:i/>
              </w:rPr>
            </w:pPr>
            <w:r w:rsidRPr="00EC530E">
              <w:rPr>
                <w:b/>
                <w:i/>
              </w:rPr>
              <w:t>aperiodicTRS</w:t>
            </w:r>
          </w:p>
          <w:p w14:paraId="7EFFA993" w14:textId="77777777" w:rsidR="00CB346F" w:rsidRPr="00EC530E" w:rsidRDefault="00CB346F" w:rsidP="002D0C29">
            <w:pPr>
              <w:pStyle w:val="TAL"/>
            </w:pPr>
            <w:r w:rsidRPr="00EC530E">
              <w:rPr>
                <w:rFonts w:cs="Arial"/>
                <w:szCs w:val="18"/>
              </w:rPr>
              <w:t>Indicates whether the UE supports DCI triggering aperiodic TRS associated with periodic TRS.</w:t>
            </w:r>
          </w:p>
        </w:tc>
        <w:tc>
          <w:tcPr>
            <w:tcW w:w="709" w:type="dxa"/>
          </w:tcPr>
          <w:p w14:paraId="311958C0" w14:textId="77777777" w:rsidR="00CB346F" w:rsidRPr="00EC530E" w:rsidRDefault="00CB346F" w:rsidP="002D0C29">
            <w:pPr>
              <w:pStyle w:val="TAL"/>
              <w:jc w:val="center"/>
            </w:pPr>
            <w:r w:rsidRPr="00EC530E">
              <w:rPr>
                <w:rFonts w:cs="Arial"/>
                <w:szCs w:val="18"/>
                <w:lang w:eastAsia="ja-JP"/>
              </w:rPr>
              <w:t>Band</w:t>
            </w:r>
          </w:p>
        </w:tc>
        <w:tc>
          <w:tcPr>
            <w:tcW w:w="567" w:type="dxa"/>
          </w:tcPr>
          <w:p w14:paraId="346E8A67" w14:textId="77777777" w:rsidR="00CB346F" w:rsidRPr="00EC530E" w:rsidRDefault="00CB346F" w:rsidP="002D0C29">
            <w:pPr>
              <w:pStyle w:val="TAL"/>
              <w:jc w:val="center"/>
            </w:pPr>
            <w:r w:rsidRPr="00EC530E">
              <w:rPr>
                <w:rFonts w:cs="Arial"/>
                <w:szCs w:val="18"/>
                <w:lang w:eastAsia="ja-JP"/>
              </w:rPr>
              <w:t>No</w:t>
            </w:r>
          </w:p>
        </w:tc>
        <w:tc>
          <w:tcPr>
            <w:tcW w:w="709" w:type="dxa"/>
          </w:tcPr>
          <w:p w14:paraId="0FC0644B" w14:textId="77777777" w:rsidR="00CB346F" w:rsidRPr="00EC530E" w:rsidRDefault="00CB346F" w:rsidP="002D0C29">
            <w:pPr>
              <w:pStyle w:val="TAL"/>
              <w:jc w:val="center"/>
            </w:pPr>
            <w:r w:rsidRPr="00EC530E">
              <w:rPr>
                <w:rFonts w:cs="Arial"/>
                <w:szCs w:val="18"/>
                <w:lang w:eastAsia="ja-JP"/>
              </w:rPr>
              <w:t>No</w:t>
            </w:r>
          </w:p>
        </w:tc>
        <w:tc>
          <w:tcPr>
            <w:tcW w:w="728" w:type="dxa"/>
          </w:tcPr>
          <w:p w14:paraId="62D440AD" w14:textId="77777777" w:rsidR="00CB346F" w:rsidRPr="00EC530E" w:rsidRDefault="00CB346F" w:rsidP="002D0C29">
            <w:pPr>
              <w:pStyle w:val="TAL"/>
              <w:jc w:val="center"/>
            </w:pPr>
            <w:r w:rsidRPr="00EC530E">
              <w:t>Yes</w:t>
            </w:r>
          </w:p>
        </w:tc>
      </w:tr>
      <w:tr w:rsidR="00CB346F" w:rsidRPr="00EC530E" w14:paraId="573E9BD7" w14:textId="77777777" w:rsidTr="002D0C29">
        <w:trPr>
          <w:cantSplit/>
          <w:tblHeader/>
        </w:trPr>
        <w:tc>
          <w:tcPr>
            <w:tcW w:w="6917" w:type="dxa"/>
          </w:tcPr>
          <w:p w14:paraId="4567C108" w14:textId="77777777" w:rsidR="00CB346F" w:rsidRPr="00EC530E" w:rsidRDefault="00CB346F" w:rsidP="002D0C29">
            <w:pPr>
              <w:pStyle w:val="TAL"/>
              <w:rPr>
                <w:b/>
                <w:i/>
              </w:rPr>
            </w:pPr>
            <w:r w:rsidRPr="00EC530E">
              <w:rPr>
                <w:b/>
                <w:i/>
              </w:rPr>
              <w:t>bandNR</w:t>
            </w:r>
          </w:p>
          <w:p w14:paraId="38653044" w14:textId="77777777" w:rsidR="00CB346F" w:rsidRPr="00EC530E" w:rsidRDefault="00CB346F" w:rsidP="002D0C29">
            <w:pPr>
              <w:pStyle w:val="TAL"/>
            </w:pPr>
            <w:r w:rsidRPr="00EC530E">
              <w:t>Defines supported NR frequency band by NR frequency band number, as specified in TS 38.101-1 [2] and TS 38.101-2 [3].</w:t>
            </w:r>
          </w:p>
        </w:tc>
        <w:tc>
          <w:tcPr>
            <w:tcW w:w="709" w:type="dxa"/>
          </w:tcPr>
          <w:p w14:paraId="1CF96ACF" w14:textId="77777777" w:rsidR="00CB346F" w:rsidRPr="00EC530E" w:rsidRDefault="00CB346F" w:rsidP="002D0C29">
            <w:pPr>
              <w:pStyle w:val="TAL"/>
              <w:jc w:val="center"/>
              <w:rPr>
                <w:rFonts w:cs="Arial"/>
                <w:szCs w:val="18"/>
                <w:lang w:eastAsia="ja-JP"/>
              </w:rPr>
            </w:pPr>
            <w:r w:rsidRPr="00EC530E">
              <w:t>Band</w:t>
            </w:r>
          </w:p>
        </w:tc>
        <w:tc>
          <w:tcPr>
            <w:tcW w:w="567" w:type="dxa"/>
          </w:tcPr>
          <w:p w14:paraId="27835354" w14:textId="77777777" w:rsidR="00CB346F" w:rsidRPr="00EC530E" w:rsidRDefault="00CB346F" w:rsidP="002D0C29">
            <w:pPr>
              <w:pStyle w:val="TAL"/>
              <w:jc w:val="center"/>
              <w:rPr>
                <w:rFonts w:cs="Arial"/>
                <w:szCs w:val="18"/>
                <w:lang w:eastAsia="ja-JP"/>
              </w:rPr>
            </w:pPr>
            <w:r w:rsidRPr="00EC530E">
              <w:t>Yes</w:t>
            </w:r>
          </w:p>
        </w:tc>
        <w:tc>
          <w:tcPr>
            <w:tcW w:w="709" w:type="dxa"/>
          </w:tcPr>
          <w:p w14:paraId="742085F8" w14:textId="77777777" w:rsidR="00CB346F" w:rsidRPr="00EC530E" w:rsidRDefault="00CB346F" w:rsidP="002D0C29">
            <w:pPr>
              <w:pStyle w:val="TAL"/>
              <w:jc w:val="center"/>
              <w:rPr>
                <w:rFonts w:cs="Arial"/>
                <w:szCs w:val="18"/>
                <w:lang w:eastAsia="ja-JP"/>
              </w:rPr>
            </w:pPr>
            <w:r w:rsidRPr="00EC530E">
              <w:t>No</w:t>
            </w:r>
          </w:p>
        </w:tc>
        <w:tc>
          <w:tcPr>
            <w:tcW w:w="728" w:type="dxa"/>
          </w:tcPr>
          <w:p w14:paraId="1EC06DBD" w14:textId="77777777" w:rsidR="00CB346F" w:rsidRPr="00EC530E" w:rsidRDefault="00CB346F" w:rsidP="002D0C29">
            <w:pPr>
              <w:pStyle w:val="TAL"/>
              <w:jc w:val="center"/>
            </w:pPr>
            <w:r w:rsidRPr="00EC530E">
              <w:t>No</w:t>
            </w:r>
          </w:p>
        </w:tc>
      </w:tr>
      <w:tr w:rsidR="00CB346F" w:rsidRPr="00EC530E" w14:paraId="1AFD4FAA" w14:textId="77777777" w:rsidTr="002D0C29">
        <w:trPr>
          <w:cantSplit/>
          <w:tblHeader/>
        </w:trPr>
        <w:tc>
          <w:tcPr>
            <w:tcW w:w="6917" w:type="dxa"/>
          </w:tcPr>
          <w:p w14:paraId="17ED5914" w14:textId="77777777" w:rsidR="00CB346F" w:rsidRPr="00EC530E" w:rsidRDefault="00CB346F" w:rsidP="002D0C29">
            <w:pPr>
              <w:pStyle w:val="TAL"/>
              <w:rPr>
                <w:b/>
                <w:i/>
              </w:rPr>
            </w:pPr>
            <w:r w:rsidRPr="00EC530E">
              <w:rPr>
                <w:b/>
                <w:i/>
              </w:rPr>
              <w:t>beamCorrespondenceWithoutUL-BeamSweeping</w:t>
            </w:r>
          </w:p>
          <w:p w14:paraId="077F232B" w14:textId="77777777" w:rsidR="00CB346F" w:rsidRPr="00EC530E" w:rsidRDefault="00CB346F" w:rsidP="002D0C29">
            <w:pPr>
              <w:pStyle w:val="TAL"/>
            </w:pPr>
            <w:r w:rsidRPr="00EC530E">
              <w:t xml:space="preserve">Indicates how UE supports FR2 beam correspondence as specified in </w:t>
            </w:r>
            <w:r w:rsidRPr="00EC530E">
              <w:rPr>
                <w:rFonts w:cs="Arial"/>
                <w:szCs w:val="18"/>
              </w:rPr>
              <w:t xml:space="preserve">TS 38.101-2 [3], </w:t>
            </w:r>
            <w:r w:rsidRPr="00EC530E">
              <w:t xml:space="preserve">clause 6.6. The UE that fulfils the beam correspondence requirement without the uplink beam sweeping (as specified </w:t>
            </w:r>
            <w:r w:rsidRPr="00EC530E">
              <w:rPr>
                <w:rFonts w:cs="Arial"/>
                <w:szCs w:val="18"/>
              </w:rPr>
              <w:t xml:space="preserve">inTS 38.101-2 [3], clause 6.6) </w:t>
            </w:r>
            <w:r w:rsidRPr="00EC530E">
              <w:t xml:space="preserve">shall set the bit to 1. The UE that fulfils the beam correspondence requirement with the uplink beam sweeping (as specified </w:t>
            </w:r>
            <w:r w:rsidRPr="00EC530E">
              <w:rPr>
                <w:rFonts w:cs="Arial"/>
                <w:szCs w:val="18"/>
              </w:rPr>
              <w:t xml:space="preserve">inTS 38.101-2 [3], clause 6.6) </w:t>
            </w:r>
            <w:r w:rsidRPr="00EC530E">
              <w:t>shall set the bit to 0.</w:t>
            </w:r>
          </w:p>
        </w:tc>
        <w:tc>
          <w:tcPr>
            <w:tcW w:w="709" w:type="dxa"/>
          </w:tcPr>
          <w:p w14:paraId="3374E65D" w14:textId="77777777" w:rsidR="00CB346F" w:rsidRPr="00EC530E" w:rsidRDefault="00CB346F" w:rsidP="002D0C29">
            <w:pPr>
              <w:pStyle w:val="TAL"/>
              <w:jc w:val="center"/>
            </w:pPr>
            <w:r w:rsidRPr="00EC530E">
              <w:t>Band</w:t>
            </w:r>
          </w:p>
        </w:tc>
        <w:tc>
          <w:tcPr>
            <w:tcW w:w="567" w:type="dxa"/>
          </w:tcPr>
          <w:p w14:paraId="26B64B0A" w14:textId="77777777" w:rsidR="00CB346F" w:rsidRPr="00EC530E" w:rsidRDefault="00CB346F" w:rsidP="002D0C29">
            <w:pPr>
              <w:pStyle w:val="TAL"/>
              <w:jc w:val="center"/>
            </w:pPr>
            <w:r w:rsidRPr="00EC530E">
              <w:t>Yes</w:t>
            </w:r>
          </w:p>
        </w:tc>
        <w:tc>
          <w:tcPr>
            <w:tcW w:w="709" w:type="dxa"/>
          </w:tcPr>
          <w:p w14:paraId="3A697C86" w14:textId="77777777" w:rsidR="00CB346F" w:rsidRPr="00EC530E" w:rsidRDefault="00CB346F" w:rsidP="002D0C29">
            <w:pPr>
              <w:pStyle w:val="TAL"/>
              <w:jc w:val="center"/>
            </w:pPr>
            <w:r w:rsidRPr="00EC530E">
              <w:t>No</w:t>
            </w:r>
          </w:p>
        </w:tc>
        <w:tc>
          <w:tcPr>
            <w:tcW w:w="728" w:type="dxa"/>
          </w:tcPr>
          <w:p w14:paraId="7BDAFBDD" w14:textId="77777777" w:rsidR="00CB346F" w:rsidRPr="00EC530E" w:rsidRDefault="00CB346F" w:rsidP="002D0C29">
            <w:pPr>
              <w:pStyle w:val="TAL"/>
              <w:jc w:val="center"/>
            </w:pPr>
            <w:r w:rsidRPr="00EC530E">
              <w:t>FR2 only</w:t>
            </w:r>
          </w:p>
        </w:tc>
      </w:tr>
      <w:tr w:rsidR="00CB346F" w:rsidRPr="00EC530E" w14:paraId="22289F04" w14:textId="77777777" w:rsidTr="002D0C29">
        <w:trPr>
          <w:cantSplit/>
          <w:tblHeader/>
        </w:trPr>
        <w:tc>
          <w:tcPr>
            <w:tcW w:w="6917" w:type="dxa"/>
          </w:tcPr>
          <w:p w14:paraId="02E5E256" w14:textId="77777777" w:rsidR="00CB346F" w:rsidRPr="00EC530E" w:rsidRDefault="00CB346F" w:rsidP="002D0C29">
            <w:pPr>
              <w:pStyle w:val="TAL"/>
              <w:rPr>
                <w:b/>
                <w:i/>
              </w:rPr>
            </w:pPr>
            <w:r w:rsidRPr="00EC530E">
              <w:rPr>
                <w:b/>
                <w:i/>
              </w:rPr>
              <w:t>beamManagementSSB-CSI-RS</w:t>
            </w:r>
          </w:p>
          <w:p w14:paraId="4828ABD9" w14:textId="77777777" w:rsidR="00CB346F" w:rsidRPr="00EC530E" w:rsidRDefault="00CB346F" w:rsidP="002D0C29">
            <w:pPr>
              <w:pStyle w:val="TAL"/>
              <w:rPr>
                <w:rFonts w:eastAsia="ＭＳ Ｐゴシック"/>
              </w:rPr>
            </w:pPr>
            <w:r w:rsidRPr="00EC530E">
              <w:rPr>
                <w:rFonts w:eastAsia="ＭＳ Ｐゴシック"/>
              </w:rPr>
              <w:t>Defines support of SS/PBCH and CSI-RS based RSRP measurements. The capability comprises signalling of</w:t>
            </w:r>
          </w:p>
          <w:p w14:paraId="5B557CEC"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maxNumberSSB-CSI-RS-ResourceOneTx</w:t>
            </w:r>
            <w:r w:rsidRPr="00EC530E">
              <w:rPr>
                <w:rFonts w:ascii="Arial" w:hAnsi="Arial" w:cs="Arial"/>
                <w:sz w:val="18"/>
                <w:szCs w:val="18"/>
              </w:rPr>
              <w:t xml:space="preserve"> indicates maximum total number of configured one port NZP CSI-RS resources and SS/PBCH blocks that are supported by the UE for 'CRI/RSRP' and 'SSBRI/RSRP' reporting within a slot and across all serving cells (see NOTE). On FR2, it is mandatory to report &gt;=8; On FR1, it is mandatory with capability signalling to report &gt;=8.</w:t>
            </w:r>
          </w:p>
          <w:p w14:paraId="79A65973"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maxNumberCSI-RS-Resource</w:t>
            </w:r>
            <w:r w:rsidRPr="00EC530E">
              <w:rPr>
                <w:rFonts w:ascii="Arial" w:hAnsi="Arial" w:cs="Arial"/>
                <w:sz w:val="18"/>
                <w:szCs w:val="18"/>
              </w:rPr>
              <w:t xml:space="preserve"> indicates maximum total number of configured NZP-CSI-RS resources that are supported by the UE for 'CRI/RSRP' reporting across all serving cells (see NOTE). It is mandated to report at least n8 for FR1.</w:t>
            </w:r>
          </w:p>
          <w:p w14:paraId="7DC28A4F"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maxNumberCSI-RS-ResourceTwoTx</w:t>
            </w:r>
            <w:r w:rsidRPr="00EC530E">
              <w:rPr>
                <w:rFonts w:ascii="Arial" w:hAnsi="Arial" w:cs="Arial"/>
                <w:sz w:val="18"/>
                <w:szCs w:val="18"/>
              </w:rPr>
              <w:t xml:space="preserve"> indicates maximum total number of two ports NZP CSI-RS resources that are supported by the UE for 'CRI/RSRP' reporting within a slot and across all serving cells (see NOTE).</w:t>
            </w:r>
          </w:p>
          <w:p w14:paraId="2B40EA84"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supportedCSI-RS-Density</w:t>
            </w:r>
            <w:r w:rsidRPr="00EC530E">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471A07E"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r>
            <w:r w:rsidRPr="00EC530E">
              <w:rPr>
                <w:rFonts w:ascii="Arial" w:hAnsi="Arial" w:cs="Arial"/>
                <w:i/>
                <w:sz w:val="18"/>
                <w:szCs w:val="18"/>
              </w:rPr>
              <w:t>maxNumberAperiodicCSI-RS-Resource</w:t>
            </w:r>
            <w:r w:rsidRPr="00EC530E">
              <w:rPr>
                <w:rFonts w:ascii="Arial" w:hAnsi="Arial" w:cs="Arial"/>
                <w:sz w:val="18"/>
                <w:szCs w:val="18"/>
              </w:rPr>
              <w:t xml:space="preserve"> indicates maximum number of configured aperiodic CSI-RS resources across all serving cells (see NOTE). For FR1 and FR2, the UE is mandated to report at least n4.</w:t>
            </w:r>
          </w:p>
          <w:p w14:paraId="4626FA1C" w14:textId="77777777" w:rsidR="00CB346F" w:rsidRPr="00EC530E" w:rsidRDefault="00CB346F" w:rsidP="002D0C29">
            <w:pPr>
              <w:pStyle w:val="TAN"/>
              <w:rPr>
                <w:rFonts w:cs="Arial"/>
                <w:szCs w:val="18"/>
              </w:rPr>
            </w:pPr>
            <w:r w:rsidRPr="00EC530E">
              <w:rPr>
                <w:lang w:eastAsia="ja-JP"/>
              </w:rPr>
              <w:t>NOTE:</w:t>
            </w:r>
            <w:r w:rsidRPr="00EC530E">
              <w:rPr>
                <w:lang w:eastAsia="ja-JP"/>
              </w:rPr>
              <w:tab/>
              <w:t xml:space="preserve">If the UE sets a value other than </w:t>
            </w:r>
            <w:r w:rsidRPr="00EC530E">
              <w:rPr>
                <w:i/>
                <w:lang w:eastAsia="ja-JP"/>
              </w:rPr>
              <w:t>n0</w:t>
            </w:r>
            <w:r w:rsidRPr="00EC530E">
              <w:rPr>
                <w:lang w:eastAsia="ja-JP"/>
              </w:rPr>
              <w:t xml:space="preserve"> in an FR1 band, it shall set that same value in all FR1 bands. If the UE sets a value other than </w:t>
            </w:r>
            <w:r w:rsidRPr="00EC530E">
              <w:rPr>
                <w:i/>
                <w:lang w:eastAsia="ja-JP"/>
              </w:rPr>
              <w:t>n0</w:t>
            </w:r>
            <w:r w:rsidRPr="00EC530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6055D338" w14:textId="77777777" w:rsidR="00CB346F" w:rsidRPr="00EC530E" w:rsidRDefault="00CB346F" w:rsidP="002D0C29">
            <w:pPr>
              <w:pStyle w:val="TAL"/>
              <w:jc w:val="center"/>
            </w:pPr>
            <w:r w:rsidRPr="00EC530E">
              <w:t>Band</w:t>
            </w:r>
          </w:p>
        </w:tc>
        <w:tc>
          <w:tcPr>
            <w:tcW w:w="567" w:type="dxa"/>
          </w:tcPr>
          <w:p w14:paraId="5794FD62" w14:textId="77777777" w:rsidR="00CB346F" w:rsidRPr="00EC530E" w:rsidRDefault="00CB346F" w:rsidP="002D0C29">
            <w:pPr>
              <w:pStyle w:val="TAL"/>
              <w:jc w:val="center"/>
            </w:pPr>
            <w:r w:rsidRPr="00EC530E">
              <w:t>Yes</w:t>
            </w:r>
          </w:p>
        </w:tc>
        <w:tc>
          <w:tcPr>
            <w:tcW w:w="709" w:type="dxa"/>
          </w:tcPr>
          <w:p w14:paraId="09C983FA" w14:textId="77777777" w:rsidR="00CB346F" w:rsidRPr="00EC530E" w:rsidRDefault="00CB346F" w:rsidP="002D0C29">
            <w:pPr>
              <w:pStyle w:val="TAL"/>
              <w:jc w:val="center"/>
            </w:pPr>
            <w:r w:rsidRPr="00EC530E">
              <w:t>No</w:t>
            </w:r>
          </w:p>
        </w:tc>
        <w:tc>
          <w:tcPr>
            <w:tcW w:w="728" w:type="dxa"/>
          </w:tcPr>
          <w:p w14:paraId="12D8CC77" w14:textId="77777777" w:rsidR="00CB346F" w:rsidRPr="00EC530E" w:rsidRDefault="00CB346F" w:rsidP="002D0C29">
            <w:pPr>
              <w:pStyle w:val="TAL"/>
              <w:jc w:val="center"/>
            </w:pPr>
            <w:r w:rsidRPr="00EC530E">
              <w:t>Yes</w:t>
            </w:r>
          </w:p>
        </w:tc>
      </w:tr>
      <w:tr w:rsidR="00CB346F" w:rsidRPr="00EC530E" w14:paraId="40F23519" w14:textId="77777777" w:rsidTr="002D0C29">
        <w:trPr>
          <w:cantSplit/>
          <w:tblHeader/>
        </w:trPr>
        <w:tc>
          <w:tcPr>
            <w:tcW w:w="6917" w:type="dxa"/>
          </w:tcPr>
          <w:p w14:paraId="0B690F42" w14:textId="77777777" w:rsidR="00CB346F" w:rsidRPr="00EC530E" w:rsidRDefault="00CB346F" w:rsidP="002D0C29">
            <w:pPr>
              <w:pStyle w:val="TAL"/>
              <w:rPr>
                <w:b/>
                <w:i/>
              </w:rPr>
            </w:pPr>
            <w:r w:rsidRPr="00EC530E">
              <w:rPr>
                <w:b/>
                <w:i/>
              </w:rPr>
              <w:t>beamReportTiming</w:t>
            </w:r>
          </w:p>
          <w:p w14:paraId="587B104C" w14:textId="77777777" w:rsidR="00CB346F" w:rsidRPr="00EC530E" w:rsidRDefault="00CB346F" w:rsidP="002D0C29">
            <w:pPr>
              <w:pStyle w:val="TAL"/>
            </w:pPr>
            <w:r w:rsidRPr="00EC530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42D0BBB" w14:textId="77777777" w:rsidR="00CB346F" w:rsidRPr="00EC530E" w:rsidRDefault="00CB346F" w:rsidP="002D0C29">
            <w:pPr>
              <w:pStyle w:val="TAL"/>
              <w:jc w:val="center"/>
            </w:pPr>
            <w:r w:rsidRPr="00EC530E">
              <w:rPr>
                <w:rFonts w:cs="Arial"/>
                <w:szCs w:val="18"/>
                <w:lang w:eastAsia="ja-JP"/>
              </w:rPr>
              <w:t>Band</w:t>
            </w:r>
          </w:p>
        </w:tc>
        <w:tc>
          <w:tcPr>
            <w:tcW w:w="567" w:type="dxa"/>
          </w:tcPr>
          <w:p w14:paraId="4F27A96C" w14:textId="77777777" w:rsidR="00CB346F" w:rsidRPr="00EC530E" w:rsidRDefault="00CB346F" w:rsidP="002D0C29">
            <w:pPr>
              <w:pStyle w:val="TAL"/>
              <w:jc w:val="center"/>
            </w:pPr>
            <w:r w:rsidRPr="00EC530E">
              <w:rPr>
                <w:rFonts w:cs="Arial"/>
                <w:szCs w:val="18"/>
              </w:rPr>
              <w:t>Yes</w:t>
            </w:r>
          </w:p>
        </w:tc>
        <w:tc>
          <w:tcPr>
            <w:tcW w:w="709" w:type="dxa"/>
          </w:tcPr>
          <w:p w14:paraId="3F9B7FAF" w14:textId="77777777" w:rsidR="00CB346F" w:rsidRPr="00EC530E" w:rsidRDefault="00CB346F" w:rsidP="002D0C29">
            <w:pPr>
              <w:pStyle w:val="TAL"/>
              <w:jc w:val="center"/>
            </w:pPr>
            <w:r w:rsidRPr="00EC530E">
              <w:rPr>
                <w:rFonts w:cs="Arial"/>
                <w:szCs w:val="18"/>
                <w:lang w:eastAsia="ja-JP"/>
              </w:rPr>
              <w:t>No</w:t>
            </w:r>
          </w:p>
        </w:tc>
        <w:tc>
          <w:tcPr>
            <w:tcW w:w="728" w:type="dxa"/>
          </w:tcPr>
          <w:p w14:paraId="4B7E222F" w14:textId="77777777" w:rsidR="00CB346F" w:rsidRPr="00EC530E" w:rsidRDefault="00CB346F" w:rsidP="002D0C29">
            <w:pPr>
              <w:pStyle w:val="TAL"/>
              <w:jc w:val="center"/>
            </w:pPr>
            <w:r w:rsidRPr="00EC530E">
              <w:t>No</w:t>
            </w:r>
          </w:p>
        </w:tc>
      </w:tr>
      <w:tr w:rsidR="00CB346F" w:rsidRPr="00EC530E" w14:paraId="7536EF8B" w14:textId="77777777" w:rsidTr="002D0C29">
        <w:trPr>
          <w:cantSplit/>
          <w:tblHeader/>
        </w:trPr>
        <w:tc>
          <w:tcPr>
            <w:tcW w:w="6917" w:type="dxa"/>
          </w:tcPr>
          <w:p w14:paraId="26EBD9A0" w14:textId="77777777" w:rsidR="00CB346F" w:rsidRPr="00EC530E" w:rsidRDefault="00CB346F" w:rsidP="002D0C29">
            <w:pPr>
              <w:pStyle w:val="TAL"/>
              <w:rPr>
                <w:b/>
                <w:i/>
              </w:rPr>
            </w:pPr>
            <w:r w:rsidRPr="00EC530E">
              <w:rPr>
                <w:b/>
                <w:i/>
              </w:rPr>
              <w:lastRenderedPageBreak/>
              <w:t>beamSwitchTiming</w:t>
            </w:r>
          </w:p>
          <w:p w14:paraId="410884EC" w14:textId="77777777" w:rsidR="00CB346F" w:rsidRPr="00EC530E" w:rsidRDefault="00CB346F" w:rsidP="002D0C29">
            <w:pPr>
              <w:pStyle w:val="TAL"/>
            </w:pPr>
            <w:r w:rsidRPr="00EC530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14:paraId="7EE03B9B" w14:textId="77777777" w:rsidR="00CB346F" w:rsidRPr="00EC530E" w:rsidRDefault="00CB346F" w:rsidP="002D0C29">
            <w:pPr>
              <w:pStyle w:val="TAL"/>
              <w:jc w:val="center"/>
              <w:rPr>
                <w:lang w:eastAsia="ja-JP"/>
              </w:rPr>
            </w:pPr>
            <w:r w:rsidRPr="00EC530E">
              <w:rPr>
                <w:lang w:eastAsia="ja-JP"/>
              </w:rPr>
              <w:t>Band</w:t>
            </w:r>
          </w:p>
        </w:tc>
        <w:tc>
          <w:tcPr>
            <w:tcW w:w="567" w:type="dxa"/>
          </w:tcPr>
          <w:p w14:paraId="7B5B9C65" w14:textId="77777777" w:rsidR="00CB346F" w:rsidRPr="00EC530E" w:rsidDel="005074D2" w:rsidRDefault="00CB346F" w:rsidP="002D0C29">
            <w:pPr>
              <w:pStyle w:val="TAL"/>
              <w:jc w:val="center"/>
            </w:pPr>
            <w:r w:rsidRPr="00EC530E">
              <w:t>No</w:t>
            </w:r>
          </w:p>
        </w:tc>
        <w:tc>
          <w:tcPr>
            <w:tcW w:w="709" w:type="dxa"/>
          </w:tcPr>
          <w:p w14:paraId="048BCEE6" w14:textId="77777777" w:rsidR="00CB346F" w:rsidRPr="00EC530E" w:rsidRDefault="00CB346F" w:rsidP="002D0C29">
            <w:pPr>
              <w:pStyle w:val="TAL"/>
              <w:jc w:val="center"/>
              <w:rPr>
                <w:lang w:eastAsia="ja-JP"/>
              </w:rPr>
            </w:pPr>
            <w:r w:rsidRPr="00EC530E">
              <w:rPr>
                <w:lang w:eastAsia="ja-JP"/>
              </w:rPr>
              <w:t>No</w:t>
            </w:r>
          </w:p>
        </w:tc>
        <w:tc>
          <w:tcPr>
            <w:tcW w:w="728" w:type="dxa"/>
          </w:tcPr>
          <w:p w14:paraId="028CF8F1" w14:textId="77777777" w:rsidR="00CB346F" w:rsidRPr="00EC530E" w:rsidRDefault="00CB346F" w:rsidP="002D0C29">
            <w:pPr>
              <w:pStyle w:val="TAL"/>
              <w:jc w:val="center"/>
            </w:pPr>
            <w:r w:rsidRPr="00EC530E">
              <w:t>FR2 only</w:t>
            </w:r>
          </w:p>
        </w:tc>
      </w:tr>
      <w:tr w:rsidR="00CB346F" w:rsidRPr="00EC530E" w14:paraId="60D074A4" w14:textId="77777777" w:rsidTr="002D0C29">
        <w:trPr>
          <w:cantSplit/>
          <w:tblHeader/>
        </w:trPr>
        <w:tc>
          <w:tcPr>
            <w:tcW w:w="6917" w:type="dxa"/>
          </w:tcPr>
          <w:p w14:paraId="579097F7" w14:textId="77777777" w:rsidR="00CB346F" w:rsidRPr="00EC530E" w:rsidRDefault="00CB346F" w:rsidP="002D0C29">
            <w:pPr>
              <w:pStyle w:val="TAL"/>
              <w:rPr>
                <w:b/>
                <w:i/>
              </w:rPr>
            </w:pPr>
            <w:r w:rsidRPr="00EC530E">
              <w:rPr>
                <w:b/>
                <w:i/>
              </w:rPr>
              <w:t>bwp-DiffNumerology</w:t>
            </w:r>
          </w:p>
          <w:p w14:paraId="6122C1DC" w14:textId="77777777" w:rsidR="00CB346F" w:rsidRPr="00EC530E" w:rsidRDefault="00CB346F" w:rsidP="002D0C29">
            <w:pPr>
              <w:pStyle w:val="TAL"/>
            </w:pPr>
            <w:r w:rsidRPr="00EC530E">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D73FAAE" w14:textId="77777777" w:rsidR="00CB346F" w:rsidRPr="00EC530E" w:rsidRDefault="00CB346F" w:rsidP="002D0C29">
            <w:pPr>
              <w:pStyle w:val="TAL"/>
              <w:jc w:val="center"/>
            </w:pPr>
            <w:r w:rsidRPr="00EC530E">
              <w:t>Band</w:t>
            </w:r>
          </w:p>
        </w:tc>
        <w:tc>
          <w:tcPr>
            <w:tcW w:w="567" w:type="dxa"/>
          </w:tcPr>
          <w:p w14:paraId="35648BF3" w14:textId="77777777" w:rsidR="00CB346F" w:rsidRPr="00EC530E" w:rsidRDefault="00CB346F" w:rsidP="002D0C29">
            <w:pPr>
              <w:pStyle w:val="TAL"/>
              <w:jc w:val="center"/>
            </w:pPr>
            <w:r w:rsidRPr="00EC530E">
              <w:t>No</w:t>
            </w:r>
          </w:p>
        </w:tc>
        <w:tc>
          <w:tcPr>
            <w:tcW w:w="709" w:type="dxa"/>
          </w:tcPr>
          <w:p w14:paraId="6D59BF98" w14:textId="77777777" w:rsidR="00CB346F" w:rsidRPr="00EC530E" w:rsidRDefault="00CB346F" w:rsidP="002D0C29">
            <w:pPr>
              <w:pStyle w:val="TAL"/>
              <w:jc w:val="center"/>
            </w:pPr>
            <w:r w:rsidRPr="00EC530E">
              <w:t>No</w:t>
            </w:r>
          </w:p>
        </w:tc>
        <w:tc>
          <w:tcPr>
            <w:tcW w:w="728" w:type="dxa"/>
          </w:tcPr>
          <w:p w14:paraId="27180DA7" w14:textId="77777777" w:rsidR="00CB346F" w:rsidRPr="00EC530E" w:rsidRDefault="00CB346F" w:rsidP="002D0C29">
            <w:pPr>
              <w:pStyle w:val="TAL"/>
              <w:jc w:val="center"/>
            </w:pPr>
            <w:r w:rsidRPr="00EC530E">
              <w:t>No</w:t>
            </w:r>
          </w:p>
        </w:tc>
      </w:tr>
      <w:tr w:rsidR="00CB346F" w:rsidRPr="00EC530E" w14:paraId="6994D6AA" w14:textId="77777777" w:rsidTr="002D0C29">
        <w:trPr>
          <w:cantSplit/>
          <w:tblHeader/>
        </w:trPr>
        <w:tc>
          <w:tcPr>
            <w:tcW w:w="6917" w:type="dxa"/>
          </w:tcPr>
          <w:p w14:paraId="3817A187" w14:textId="77777777" w:rsidR="00CB346F" w:rsidRPr="00EC530E" w:rsidRDefault="00CB346F" w:rsidP="002D0C29">
            <w:pPr>
              <w:pStyle w:val="TAL"/>
              <w:rPr>
                <w:b/>
                <w:i/>
              </w:rPr>
            </w:pPr>
            <w:r w:rsidRPr="00EC530E">
              <w:rPr>
                <w:b/>
                <w:i/>
              </w:rPr>
              <w:t>bwp-SameNumerology</w:t>
            </w:r>
          </w:p>
          <w:p w14:paraId="7D9C8BBC" w14:textId="77777777" w:rsidR="00CB346F" w:rsidRPr="00EC530E" w:rsidRDefault="00CB346F" w:rsidP="002D0C29">
            <w:pPr>
              <w:pStyle w:val="TAL"/>
            </w:pPr>
            <w:r w:rsidRPr="00EC530E">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79A9A760" w14:textId="77777777" w:rsidR="00CB346F" w:rsidRPr="00EC530E" w:rsidRDefault="00CB346F" w:rsidP="002D0C29">
            <w:pPr>
              <w:pStyle w:val="TAL"/>
              <w:jc w:val="center"/>
            </w:pPr>
            <w:r w:rsidRPr="00EC530E">
              <w:t>Band</w:t>
            </w:r>
          </w:p>
        </w:tc>
        <w:tc>
          <w:tcPr>
            <w:tcW w:w="567" w:type="dxa"/>
          </w:tcPr>
          <w:p w14:paraId="7C870648" w14:textId="77777777" w:rsidR="00CB346F" w:rsidRPr="00EC530E" w:rsidRDefault="00CB346F" w:rsidP="002D0C29">
            <w:pPr>
              <w:pStyle w:val="TAL"/>
              <w:jc w:val="center"/>
            </w:pPr>
            <w:r w:rsidRPr="00EC530E">
              <w:t>No</w:t>
            </w:r>
          </w:p>
        </w:tc>
        <w:tc>
          <w:tcPr>
            <w:tcW w:w="709" w:type="dxa"/>
          </w:tcPr>
          <w:p w14:paraId="6308F476" w14:textId="77777777" w:rsidR="00CB346F" w:rsidRPr="00EC530E" w:rsidRDefault="00CB346F" w:rsidP="002D0C29">
            <w:pPr>
              <w:pStyle w:val="TAL"/>
              <w:jc w:val="center"/>
            </w:pPr>
            <w:r w:rsidRPr="00EC530E">
              <w:t>No</w:t>
            </w:r>
          </w:p>
        </w:tc>
        <w:tc>
          <w:tcPr>
            <w:tcW w:w="728" w:type="dxa"/>
          </w:tcPr>
          <w:p w14:paraId="699739E4" w14:textId="77777777" w:rsidR="00CB346F" w:rsidRPr="00EC530E" w:rsidRDefault="00CB346F" w:rsidP="002D0C29">
            <w:pPr>
              <w:pStyle w:val="TAL"/>
              <w:jc w:val="center"/>
            </w:pPr>
            <w:r w:rsidRPr="00EC530E">
              <w:t>No</w:t>
            </w:r>
          </w:p>
        </w:tc>
      </w:tr>
      <w:tr w:rsidR="00CB346F" w:rsidRPr="00EC530E" w14:paraId="19A196AD" w14:textId="77777777" w:rsidTr="002D0C29">
        <w:trPr>
          <w:cantSplit/>
          <w:tblHeader/>
        </w:trPr>
        <w:tc>
          <w:tcPr>
            <w:tcW w:w="6917" w:type="dxa"/>
          </w:tcPr>
          <w:p w14:paraId="0DFC14BF" w14:textId="77777777" w:rsidR="00CB346F" w:rsidRPr="00EC530E" w:rsidRDefault="00CB346F" w:rsidP="002D0C29">
            <w:pPr>
              <w:pStyle w:val="TAL"/>
              <w:rPr>
                <w:b/>
                <w:i/>
              </w:rPr>
            </w:pPr>
            <w:r w:rsidRPr="00EC530E">
              <w:rPr>
                <w:b/>
                <w:i/>
              </w:rPr>
              <w:t>bwp-WithoutRestriction</w:t>
            </w:r>
          </w:p>
          <w:p w14:paraId="1AB4A6D3" w14:textId="77777777" w:rsidR="00CB346F" w:rsidRPr="00EC530E" w:rsidRDefault="00CB346F" w:rsidP="002D0C29">
            <w:pPr>
              <w:pStyle w:val="TAL"/>
            </w:pPr>
            <w:r w:rsidRPr="00EC530E">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1F70B26A" w14:textId="77777777" w:rsidR="00CB346F" w:rsidRPr="00EC530E" w:rsidRDefault="00CB346F" w:rsidP="002D0C29">
            <w:pPr>
              <w:pStyle w:val="TAL"/>
              <w:jc w:val="center"/>
              <w:rPr>
                <w:rFonts w:cs="Arial"/>
                <w:szCs w:val="18"/>
                <w:lang w:eastAsia="ja-JP"/>
              </w:rPr>
            </w:pPr>
            <w:r w:rsidRPr="00EC530E">
              <w:rPr>
                <w:rFonts w:cs="Arial"/>
                <w:szCs w:val="18"/>
                <w:lang w:eastAsia="ja-JP"/>
              </w:rPr>
              <w:t>Band</w:t>
            </w:r>
          </w:p>
        </w:tc>
        <w:tc>
          <w:tcPr>
            <w:tcW w:w="567" w:type="dxa"/>
          </w:tcPr>
          <w:p w14:paraId="4179441B" w14:textId="77777777" w:rsidR="00CB346F" w:rsidRPr="00EC530E" w:rsidRDefault="00CB346F" w:rsidP="002D0C29">
            <w:pPr>
              <w:pStyle w:val="TAL"/>
              <w:jc w:val="center"/>
              <w:rPr>
                <w:rFonts w:cs="Arial"/>
                <w:szCs w:val="18"/>
                <w:lang w:eastAsia="ja-JP"/>
              </w:rPr>
            </w:pPr>
            <w:r w:rsidRPr="00EC530E">
              <w:rPr>
                <w:rFonts w:cs="Arial"/>
                <w:szCs w:val="18"/>
              </w:rPr>
              <w:t>No</w:t>
            </w:r>
          </w:p>
        </w:tc>
        <w:tc>
          <w:tcPr>
            <w:tcW w:w="709" w:type="dxa"/>
          </w:tcPr>
          <w:p w14:paraId="6436911B" w14:textId="77777777" w:rsidR="00CB346F" w:rsidRPr="00EC530E" w:rsidRDefault="00CB346F" w:rsidP="002D0C29">
            <w:pPr>
              <w:pStyle w:val="TAL"/>
              <w:jc w:val="center"/>
              <w:rPr>
                <w:rFonts w:cs="Arial"/>
                <w:szCs w:val="18"/>
                <w:lang w:eastAsia="ja-JP"/>
              </w:rPr>
            </w:pPr>
            <w:r w:rsidRPr="00EC530E">
              <w:rPr>
                <w:rFonts w:cs="Arial"/>
                <w:szCs w:val="18"/>
                <w:lang w:eastAsia="ja-JP"/>
              </w:rPr>
              <w:t>No</w:t>
            </w:r>
          </w:p>
        </w:tc>
        <w:tc>
          <w:tcPr>
            <w:tcW w:w="728" w:type="dxa"/>
          </w:tcPr>
          <w:p w14:paraId="1C6995B9" w14:textId="77777777" w:rsidR="00CB346F" w:rsidRPr="00EC530E" w:rsidRDefault="00CB346F" w:rsidP="002D0C29">
            <w:pPr>
              <w:pStyle w:val="TAL"/>
              <w:jc w:val="center"/>
            </w:pPr>
            <w:r w:rsidRPr="00EC530E">
              <w:t>No</w:t>
            </w:r>
          </w:p>
        </w:tc>
      </w:tr>
      <w:tr w:rsidR="00CB346F" w:rsidRPr="00EC530E" w14:paraId="525D3D5A" w14:textId="77777777" w:rsidTr="002D0C29">
        <w:trPr>
          <w:cantSplit/>
          <w:tblHeader/>
        </w:trPr>
        <w:tc>
          <w:tcPr>
            <w:tcW w:w="6917" w:type="dxa"/>
          </w:tcPr>
          <w:p w14:paraId="671E34BA" w14:textId="77777777" w:rsidR="00CB346F" w:rsidRPr="00EC530E" w:rsidRDefault="00CB346F" w:rsidP="002D0C29">
            <w:pPr>
              <w:pStyle w:val="TAL"/>
              <w:rPr>
                <w:b/>
                <w:i/>
              </w:rPr>
            </w:pPr>
            <w:r w:rsidRPr="00EC530E">
              <w:rPr>
                <w:b/>
                <w:i/>
              </w:rPr>
              <w:t>channelBWs-DL</w:t>
            </w:r>
          </w:p>
          <w:p w14:paraId="0CD9A129" w14:textId="77777777" w:rsidR="00CB346F" w:rsidRPr="00EC530E" w:rsidRDefault="00CB346F" w:rsidP="002D0C29">
            <w:pPr>
              <w:pStyle w:val="TAL"/>
            </w:pPr>
            <w:r w:rsidRPr="00EC530E">
              <w:t>Indicates for each subcarrier spacing the UE supported channel bandwidths.</w:t>
            </w:r>
            <w:r w:rsidRPr="00EC530E">
              <w:br/>
              <w:t xml:space="preserve">Absence of the </w:t>
            </w:r>
            <w:r w:rsidRPr="00EC530E">
              <w:rPr>
                <w:i/>
              </w:rPr>
              <w:t>channelBWs-DL</w:t>
            </w:r>
            <w:r w:rsidRPr="00EC530E">
              <w:t xml:space="preserve">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408505A" w14:textId="77777777" w:rsidR="00CB346F" w:rsidRPr="00EC530E" w:rsidRDefault="00CB346F" w:rsidP="002D0C29">
            <w:pPr>
              <w:pStyle w:val="TAL"/>
            </w:pPr>
            <w:r w:rsidRPr="00EC530E">
              <w:t xml:space="preserve">For FR1, the bits starting from the leading / leftmost bit indicate 5, 10, 15, 20, 25, 30, 40, 50, 60 and 80MHz. For FR2, the bits starting from the leading / leftmost bit indicate 50, 100 and 200MHz. </w:t>
            </w:r>
            <w:r w:rsidRPr="00EC530E">
              <w:rPr>
                <w:rFonts w:cs="Arial"/>
                <w:szCs w:val="18"/>
              </w:rPr>
              <w:t>The third / rightmost bit (for 200MHz) shall be set to 1</w:t>
            </w:r>
            <w:r w:rsidRPr="00EC530E">
              <w:t>.</w:t>
            </w:r>
          </w:p>
          <w:p w14:paraId="1DFF57DA" w14:textId="77777777" w:rsidR="00CB346F" w:rsidRPr="00EC530E" w:rsidRDefault="00CB346F" w:rsidP="002D0C29">
            <w:pPr>
              <w:pStyle w:val="TAL"/>
            </w:pPr>
          </w:p>
          <w:p w14:paraId="67DA00CA" w14:textId="77777777" w:rsidR="00CB346F" w:rsidRPr="00EC530E" w:rsidRDefault="00CB346F" w:rsidP="002D0C29">
            <w:pPr>
              <w:pStyle w:val="TAN"/>
            </w:pPr>
            <w:r w:rsidRPr="00EC530E">
              <w:t>NOTE:</w:t>
            </w:r>
            <w:r w:rsidRPr="00EC530E">
              <w:tab/>
              <w:t xml:space="preserve">To determine whether the UE supports a specific SCS for a given band, the network validates the </w:t>
            </w:r>
            <w:r w:rsidRPr="00EC530E">
              <w:rPr>
                <w:i/>
              </w:rPr>
              <w:t>supportedSubCarrierSpacingDL</w:t>
            </w:r>
            <w:r w:rsidRPr="00EC530E">
              <w:t xml:space="preserve"> and the </w:t>
            </w:r>
            <w:r w:rsidRPr="00EC530E">
              <w:rPr>
                <w:i/>
              </w:rPr>
              <w:t>scs-60kHz</w:t>
            </w:r>
            <w:r w:rsidRPr="00EC530E">
              <w:t>.</w:t>
            </w:r>
            <w:r w:rsidRPr="00EC530E">
              <w:br/>
              <w:t xml:space="preserve">To determine whether the UE supports a channel bandwidth of 90 MHz, the network may ignore this capability for and validate instead the </w:t>
            </w:r>
            <w:r w:rsidRPr="00EC530E">
              <w:rPr>
                <w:i/>
              </w:rPr>
              <w:t>channelBW-90mhz</w:t>
            </w:r>
            <w:r w:rsidRPr="00EC530E">
              <w:t xml:space="preserve"> and the </w:t>
            </w:r>
            <w:r w:rsidRPr="00EC530E">
              <w:rPr>
                <w:i/>
              </w:rPr>
              <w:t>supportedBandwidthCombinationSet</w:t>
            </w:r>
            <w:r w:rsidRPr="00EC530E">
              <w:t xml:space="preserve">. For serving cells with other channel bandwidths the network validates the </w:t>
            </w:r>
            <w:r w:rsidRPr="00EC530E">
              <w:rPr>
                <w:i/>
              </w:rPr>
              <w:t>channelBWs-DL</w:t>
            </w:r>
            <w:r w:rsidRPr="00EC530E">
              <w:t xml:space="preserve">, the </w:t>
            </w:r>
            <w:r w:rsidRPr="00EC530E">
              <w:rPr>
                <w:i/>
              </w:rPr>
              <w:t>supportedBandwidthCombinationSet</w:t>
            </w:r>
            <w:r w:rsidRPr="00EC530E">
              <w:t xml:space="preserve"> and </w:t>
            </w:r>
            <w:r w:rsidRPr="00EC530E">
              <w:rPr>
                <w:i/>
              </w:rPr>
              <w:t>supportedBandwidthDL</w:t>
            </w:r>
            <w:r w:rsidRPr="00EC530E">
              <w:t>.</w:t>
            </w:r>
          </w:p>
        </w:tc>
        <w:tc>
          <w:tcPr>
            <w:tcW w:w="709" w:type="dxa"/>
          </w:tcPr>
          <w:p w14:paraId="315D20DF" w14:textId="77777777" w:rsidR="00CB346F" w:rsidRPr="00EC530E" w:rsidRDefault="00CB346F" w:rsidP="002D0C29">
            <w:pPr>
              <w:pStyle w:val="TAL"/>
              <w:jc w:val="center"/>
              <w:rPr>
                <w:rFonts w:cs="Arial"/>
                <w:szCs w:val="18"/>
                <w:lang w:eastAsia="ja-JP"/>
              </w:rPr>
            </w:pPr>
            <w:r w:rsidRPr="00EC530E">
              <w:rPr>
                <w:rFonts w:cs="Arial"/>
                <w:szCs w:val="18"/>
                <w:lang w:eastAsia="ja-JP"/>
              </w:rPr>
              <w:t>Band</w:t>
            </w:r>
          </w:p>
        </w:tc>
        <w:tc>
          <w:tcPr>
            <w:tcW w:w="567" w:type="dxa"/>
          </w:tcPr>
          <w:p w14:paraId="5CC2DC88" w14:textId="77777777" w:rsidR="00CB346F" w:rsidRPr="00EC530E" w:rsidRDefault="00CB346F" w:rsidP="002D0C29">
            <w:pPr>
              <w:pStyle w:val="TAL"/>
              <w:jc w:val="center"/>
              <w:rPr>
                <w:rFonts w:cs="Arial"/>
                <w:szCs w:val="18"/>
              </w:rPr>
            </w:pPr>
            <w:r w:rsidRPr="00EC530E">
              <w:t>Yes</w:t>
            </w:r>
          </w:p>
        </w:tc>
        <w:tc>
          <w:tcPr>
            <w:tcW w:w="709" w:type="dxa"/>
          </w:tcPr>
          <w:p w14:paraId="3A933F39" w14:textId="77777777" w:rsidR="00CB346F" w:rsidRPr="00EC530E" w:rsidRDefault="00CB346F" w:rsidP="002D0C29">
            <w:pPr>
              <w:pStyle w:val="TAL"/>
              <w:jc w:val="center"/>
              <w:rPr>
                <w:rFonts w:cs="Arial"/>
                <w:szCs w:val="18"/>
                <w:lang w:eastAsia="ja-JP"/>
              </w:rPr>
            </w:pPr>
            <w:r w:rsidRPr="00EC530E">
              <w:rPr>
                <w:rFonts w:cs="Arial"/>
                <w:szCs w:val="18"/>
                <w:lang w:eastAsia="ja-JP"/>
              </w:rPr>
              <w:t>No</w:t>
            </w:r>
          </w:p>
        </w:tc>
        <w:tc>
          <w:tcPr>
            <w:tcW w:w="728" w:type="dxa"/>
          </w:tcPr>
          <w:p w14:paraId="3DED442D" w14:textId="77777777" w:rsidR="00CB346F" w:rsidRPr="00EC530E" w:rsidRDefault="00CB346F" w:rsidP="002D0C29">
            <w:pPr>
              <w:pStyle w:val="TAL"/>
              <w:jc w:val="center"/>
            </w:pPr>
            <w:r w:rsidRPr="00EC530E">
              <w:rPr>
                <w:rFonts w:cs="Arial"/>
                <w:szCs w:val="18"/>
                <w:lang w:eastAsia="ja-JP"/>
              </w:rPr>
              <w:t>No</w:t>
            </w:r>
          </w:p>
        </w:tc>
      </w:tr>
      <w:tr w:rsidR="00CB346F" w:rsidRPr="00EC530E" w14:paraId="44DD0178" w14:textId="77777777" w:rsidTr="002D0C29">
        <w:trPr>
          <w:cantSplit/>
          <w:tblHeader/>
        </w:trPr>
        <w:tc>
          <w:tcPr>
            <w:tcW w:w="6917" w:type="dxa"/>
          </w:tcPr>
          <w:p w14:paraId="5E0778B7" w14:textId="77777777" w:rsidR="00CB346F" w:rsidRPr="00EC530E" w:rsidRDefault="00CB346F" w:rsidP="002D0C29">
            <w:pPr>
              <w:pStyle w:val="TAL"/>
              <w:rPr>
                <w:b/>
                <w:i/>
              </w:rPr>
            </w:pPr>
            <w:r w:rsidRPr="00EC530E">
              <w:rPr>
                <w:b/>
                <w:i/>
              </w:rPr>
              <w:t>channelBWs-UL</w:t>
            </w:r>
          </w:p>
          <w:p w14:paraId="5FAEE835" w14:textId="77777777" w:rsidR="00CB346F" w:rsidRPr="00EC530E" w:rsidRDefault="00CB346F" w:rsidP="002D0C29">
            <w:pPr>
              <w:pStyle w:val="TAL"/>
            </w:pPr>
            <w:r w:rsidRPr="00EC530E">
              <w:t>Indicates for each subcarrier spacing the UE supported channel bandwidths.</w:t>
            </w:r>
          </w:p>
          <w:p w14:paraId="540F3064" w14:textId="77777777" w:rsidR="00CB346F" w:rsidRPr="00EC530E" w:rsidRDefault="00CB346F" w:rsidP="002D0C29">
            <w:pPr>
              <w:pStyle w:val="TAL"/>
            </w:pPr>
            <w:r w:rsidRPr="00EC530E">
              <w:t xml:space="preserve">Absence of the </w:t>
            </w:r>
            <w:r w:rsidRPr="00EC530E">
              <w:rPr>
                <w:i/>
              </w:rPr>
              <w:t xml:space="preserve">channelBWs-UL </w:t>
            </w:r>
            <w:r w:rsidRPr="00EC530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65C03ED2" w14:textId="77777777" w:rsidR="00CB346F" w:rsidRPr="00EC530E" w:rsidRDefault="00CB346F" w:rsidP="002D0C29">
            <w:pPr>
              <w:pStyle w:val="TAL"/>
            </w:pPr>
            <w:r w:rsidRPr="00EC530E">
              <w:t>For FR1, the bits starting from the leading / leftmost bit indicate 5, 10, 15, 20, 25, 30, 40, 50, 60 and 80MHz.</w:t>
            </w:r>
            <w:r w:rsidRPr="00EC530E" w:rsidDel="0001397F">
              <w:t xml:space="preserve"> </w:t>
            </w:r>
            <w:r w:rsidRPr="00EC530E">
              <w:t xml:space="preserve">For FR2, the bits starting from the leading / leftmost bit indicate 50, 100 and 200MHz. </w:t>
            </w:r>
            <w:r w:rsidRPr="00EC530E">
              <w:rPr>
                <w:rFonts w:cs="Arial"/>
                <w:szCs w:val="18"/>
              </w:rPr>
              <w:t>The third / rightmost bit (for 200MHz) shall be set to 1</w:t>
            </w:r>
            <w:r w:rsidRPr="00EC530E">
              <w:t>.</w:t>
            </w:r>
          </w:p>
          <w:p w14:paraId="1B36FDF8" w14:textId="77777777" w:rsidR="00CB346F" w:rsidRPr="00EC530E" w:rsidRDefault="00CB346F" w:rsidP="002D0C29">
            <w:pPr>
              <w:pStyle w:val="TAN"/>
            </w:pPr>
          </w:p>
          <w:p w14:paraId="27B9DA5A" w14:textId="77777777" w:rsidR="00CB346F" w:rsidRPr="00EC530E" w:rsidRDefault="00CB346F" w:rsidP="002D0C29">
            <w:pPr>
              <w:pStyle w:val="TAN"/>
            </w:pPr>
            <w:r w:rsidRPr="00EC530E">
              <w:t>NOTE:</w:t>
            </w:r>
            <w:r w:rsidRPr="00EC530E">
              <w:tab/>
              <w:t xml:space="preserve">To determine whether the UE supports a specific SCS for a given band, the network validates the </w:t>
            </w:r>
            <w:r w:rsidRPr="00EC530E">
              <w:rPr>
                <w:i/>
              </w:rPr>
              <w:t>supportedSubCarrierSpacingUL</w:t>
            </w:r>
            <w:r w:rsidRPr="00EC530E">
              <w:t xml:space="preserve"> and the </w:t>
            </w:r>
            <w:r w:rsidRPr="00EC530E">
              <w:rPr>
                <w:i/>
              </w:rPr>
              <w:t>scs-60kHz</w:t>
            </w:r>
            <w:r w:rsidRPr="00EC530E">
              <w:t>.</w:t>
            </w:r>
            <w:r w:rsidRPr="00EC530E">
              <w:br/>
              <w:t xml:space="preserve">To determine whether the UE supports a channel bandwidth of 90 MHz the network may ignore this capability for and validate instead the </w:t>
            </w:r>
            <w:r w:rsidRPr="00EC530E">
              <w:rPr>
                <w:i/>
              </w:rPr>
              <w:t>channelBW-90mhz</w:t>
            </w:r>
            <w:r w:rsidRPr="00EC530E">
              <w:t xml:space="preserve"> and the </w:t>
            </w:r>
            <w:r w:rsidRPr="00EC530E">
              <w:rPr>
                <w:i/>
              </w:rPr>
              <w:t>supportedBandwidthCombiantionSet</w:t>
            </w:r>
            <w:r w:rsidRPr="00EC530E">
              <w:t xml:space="preserve">. For serving cells with other channel bandwidths the network validates the </w:t>
            </w:r>
            <w:r w:rsidRPr="00EC530E">
              <w:rPr>
                <w:i/>
              </w:rPr>
              <w:t>channelBWs-UL</w:t>
            </w:r>
            <w:r w:rsidRPr="00EC530E">
              <w:t xml:space="preserve">, the </w:t>
            </w:r>
            <w:r w:rsidRPr="00EC530E">
              <w:rPr>
                <w:i/>
              </w:rPr>
              <w:t>supportedBandwidthCombinationSet</w:t>
            </w:r>
            <w:r w:rsidRPr="00EC530E">
              <w:t xml:space="preserve"> and </w:t>
            </w:r>
            <w:r w:rsidRPr="00EC530E">
              <w:rPr>
                <w:i/>
              </w:rPr>
              <w:t>supportedBandwidthUL</w:t>
            </w:r>
            <w:r w:rsidRPr="00EC530E">
              <w:t>.</w:t>
            </w:r>
          </w:p>
        </w:tc>
        <w:tc>
          <w:tcPr>
            <w:tcW w:w="709" w:type="dxa"/>
          </w:tcPr>
          <w:p w14:paraId="1FFA7E92" w14:textId="77777777" w:rsidR="00CB346F" w:rsidRPr="00EC530E" w:rsidRDefault="00CB346F" w:rsidP="002D0C29">
            <w:pPr>
              <w:pStyle w:val="TAL"/>
              <w:jc w:val="center"/>
              <w:rPr>
                <w:rFonts w:cs="Arial"/>
                <w:szCs w:val="18"/>
                <w:lang w:eastAsia="ja-JP"/>
              </w:rPr>
            </w:pPr>
            <w:r w:rsidRPr="00EC530E">
              <w:rPr>
                <w:rFonts w:cs="Arial"/>
                <w:szCs w:val="18"/>
                <w:lang w:eastAsia="ja-JP"/>
              </w:rPr>
              <w:t>Band</w:t>
            </w:r>
          </w:p>
        </w:tc>
        <w:tc>
          <w:tcPr>
            <w:tcW w:w="567" w:type="dxa"/>
          </w:tcPr>
          <w:p w14:paraId="67D672A4" w14:textId="77777777" w:rsidR="00CB346F" w:rsidRPr="00EC530E" w:rsidRDefault="00CB346F" w:rsidP="002D0C29">
            <w:pPr>
              <w:pStyle w:val="TAL"/>
              <w:jc w:val="center"/>
              <w:rPr>
                <w:rFonts w:cs="Arial"/>
                <w:szCs w:val="18"/>
              </w:rPr>
            </w:pPr>
            <w:r w:rsidRPr="00EC530E">
              <w:t>Yes</w:t>
            </w:r>
          </w:p>
        </w:tc>
        <w:tc>
          <w:tcPr>
            <w:tcW w:w="709" w:type="dxa"/>
          </w:tcPr>
          <w:p w14:paraId="28F8E1FC" w14:textId="77777777" w:rsidR="00CB346F" w:rsidRPr="00EC530E" w:rsidRDefault="00CB346F" w:rsidP="002D0C29">
            <w:pPr>
              <w:pStyle w:val="TAL"/>
              <w:jc w:val="center"/>
              <w:rPr>
                <w:rFonts w:cs="Arial"/>
                <w:szCs w:val="18"/>
                <w:lang w:eastAsia="ja-JP"/>
              </w:rPr>
            </w:pPr>
            <w:r w:rsidRPr="00EC530E">
              <w:rPr>
                <w:rFonts w:cs="Arial"/>
                <w:szCs w:val="18"/>
                <w:lang w:eastAsia="ja-JP"/>
              </w:rPr>
              <w:t>No</w:t>
            </w:r>
          </w:p>
        </w:tc>
        <w:tc>
          <w:tcPr>
            <w:tcW w:w="728" w:type="dxa"/>
          </w:tcPr>
          <w:p w14:paraId="6F02434E" w14:textId="77777777" w:rsidR="00CB346F" w:rsidRPr="00EC530E" w:rsidRDefault="00CB346F" w:rsidP="002D0C29">
            <w:pPr>
              <w:pStyle w:val="TAL"/>
              <w:jc w:val="center"/>
            </w:pPr>
            <w:r w:rsidRPr="00EC530E">
              <w:rPr>
                <w:rFonts w:cs="Arial"/>
                <w:szCs w:val="18"/>
                <w:lang w:eastAsia="ja-JP"/>
              </w:rPr>
              <w:t>No</w:t>
            </w:r>
          </w:p>
        </w:tc>
      </w:tr>
      <w:tr w:rsidR="00CB346F" w:rsidRPr="00EC530E" w14:paraId="66C76F2B" w14:textId="77777777" w:rsidTr="002D0C29">
        <w:trPr>
          <w:cantSplit/>
          <w:tblHeader/>
        </w:trPr>
        <w:tc>
          <w:tcPr>
            <w:tcW w:w="6917" w:type="dxa"/>
          </w:tcPr>
          <w:p w14:paraId="6D8E356D" w14:textId="77777777" w:rsidR="00CB346F" w:rsidRPr="00EC530E" w:rsidRDefault="00CB346F" w:rsidP="002D0C29">
            <w:pPr>
              <w:pStyle w:val="TAL"/>
              <w:rPr>
                <w:b/>
                <w:i/>
              </w:rPr>
            </w:pPr>
            <w:r w:rsidRPr="00EC530E">
              <w:rPr>
                <w:b/>
                <w:i/>
              </w:rPr>
              <w:lastRenderedPageBreak/>
              <w:t>codebookParameters</w:t>
            </w:r>
          </w:p>
          <w:p w14:paraId="03A498D4" w14:textId="77777777" w:rsidR="00CB346F" w:rsidRPr="00EC530E" w:rsidRDefault="00CB346F" w:rsidP="002D0C29">
            <w:pPr>
              <w:pStyle w:val="TAL"/>
              <w:rPr>
                <w:lang w:eastAsia="ja-JP"/>
              </w:rPr>
            </w:pPr>
            <w:r w:rsidRPr="00EC530E">
              <w:rPr>
                <w:lang w:eastAsia="ja-JP"/>
              </w:rPr>
              <w:t>Indicates the codebooks and the corresponding parameters supported by the UE.</w:t>
            </w:r>
          </w:p>
          <w:p w14:paraId="5C87A4CD" w14:textId="77777777" w:rsidR="00CB346F" w:rsidRPr="00EC530E" w:rsidRDefault="00CB346F" w:rsidP="002D0C29">
            <w:pPr>
              <w:pStyle w:val="TAL"/>
              <w:rPr>
                <w:lang w:eastAsia="ja-JP"/>
              </w:rPr>
            </w:pPr>
          </w:p>
          <w:p w14:paraId="5ACA379E" w14:textId="77777777" w:rsidR="00CB346F" w:rsidRPr="00EC530E" w:rsidRDefault="00CB346F" w:rsidP="002D0C29">
            <w:pPr>
              <w:pStyle w:val="TAL"/>
              <w:rPr>
                <w:lang w:eastAsia="ja-JP"/>
              </w:rPr>
            </w:pPr>
            <w:r w:rsidRPr="00EC530E">
              <w:rPr>
                <w:lang w:eastAsia="ja-JP"/>
              </w:rPr>
              <w:t>Parameters for type I single panel codebook (type1 singlePanel) supported by the UE, which is mandatory</w:t>
            </w:r>
            <w:r w:rsidRPr="00EC530E">
              <w:t xml:space="preserve"> to report</w:t>
            </w:r>
            <w:r w:rsidRPr="00EC530E">
              <w:rPr>
                <w:lang w:eastAsia="ja-JP"/>
              </w:rPr>
              <w:t>:</w:t>
            </w:r>
          </w:p>
          <w:p w14:paraId="1AC49EDD"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supportedCSI-RS-ResourceList</w:t>
            </w:r>
            <w:r w:rsidRPr="00EC530E">
              <w:rPr>
                <w:rFonts w:ascii="Arial" w:hAnsi="Arial" w:cs="Arial"/>
                <w:sz w:val="18"/>
                <w:szCs w:val="18"/>
                <w:lang w:eastAsia="ja-JP"/>
              </w:rPr>
              <w:t>;</w:t>
            </w:r>
          </w:p>
          <w:p w14:paraId="040F3E6F"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modes</w:t>
            </w:r>
            <w:r w:rsidRPr="00EC530E">
              <w:rPr>
                <w:rFonts w:ascii="Arial" w:hAnsi="Arial" w:cs="Arial"/>
                <w:sz w:val="18"/>
                <w:szCs w:val="18"/>
                <w:lang w:eastAsia="ja-JP"/>
              </w:rPr>
              <w:t xml:space="preserve"> indicates supported codebook modes (mode 1, both mode 1 and mode 2);</w:t>
            </w:r>
          </w:p>
          <w:p w14:paraId="57DADA00"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maxNumberCSI-RS-PerResourceSet</w:t>
            </w:r>
            <w:r w:rsidRPr="00EC530E">
              <w:rPr>
                <w:rFonts w:ascii="Arial" w:hAnsi="Arial" w:cs="Arial"/>
                <w:sz w:val="18"/>
                <w:szCs w:val="18"/>
                <w:lang w:eastAsia="ja-JP"/>
              </w:rPr>
              <w:t xml:space="preserve"> indicates the maximum number of CSI-RS resource in a resource set.</w:t>
            </w:r>
          </w:p>
          <w:p w14:paraId="01EA1C41" w14:textId="77777777" w:rsidR="00CB346F" w:rsidRPr="00EC530E" w:rsidRDefault="00CB346F" w:rsidP="002D0C29">
            <w:pPr>
              <w:pStyle w:val="TAL"/>
              <w:rPr>
                <w:lang w:eastAsia="ja-JP"/>
              </w:rPr>
            </w:pPr>
            <w:r w:rsidRPr="00EC530E">
              <w:rPr>
                <w:lang w:eastAsia="ja-JP"/>
              </w:rPr>
              <w:t>Parameters for type I multi-panel codebook (type1 multiPanel) supported by the UE, which is optional:</w:t>
            </w:r>
          </w:p>
          <w:p w14:paraId="0D4A8C75"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supportedCSI-RS-ResourceList</w:t>
            </w:r>
            <w:r w:rsidRPr="00EC530E">
              <w:rPr>
                <w:rFonts w:ascii="Arial" w:hAnsi="Arial" w:cs="Arial"/>
                <w:sz w:val="18"/>
                <w:szCs w:val="18"/>
                <w:lang w:eastAsia="ja-JP"/>
              </w:rPr>
              <w:t>;</w:t>
            </w:r>
          </w:p>
          <w:p w14:paraId="7FFB29BD"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modes</w:t>
            </w:r>
            <w:r w:rsidRPr="00EC530E">
              <w:rPr>
                <w:rFonts w:ascii="Arial" w:hAnsi="Arial" w:cs="Arial"/>
                <w:sz w:val="18"/>
                <w:szCs w:val="18"/>
                <w:lang w:eastAsia="ja-JP"/>
              </w:rPr>
              <w:t xml:space="preserve"> indicates supported codebook modes (mode 1, mode 2, or both mode 1 and mode 2);</w:t>
            </w:r>
          </w:p>
          <w:p w14:paraId="617D2232"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maxNumberCSI-RS-PerResourceSet</w:t>
            </w:r>
            <w:r w:rsidRPr="00EC530E">
              <w:rPr>
                <w:rFonts w:ascii="Arial" w:hAnsi="Arial" w:cs="Arial"/>
                <w:sz w:val="18"/>
                <w:szCs w:val="18"/>
                <w:lang w:eastAsia="ja-JP"/>
              </w:rPr>
              <w:t xml:space="preserve"> indicates the maximum number of CSI-RS resource in a resource set;</w:t>
            </w:r>
          </w:p>
          <w:p w14:paraId="1895D479"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nrofPanels</w:t>
            </w:r>
            <w:r w:rsidRPr="00EC530E">
              <w:rPr>
                <w:rFonts w:ascii="Arial" w:hAnsi="Arial" w:cs="Arial"/>
                <w:sz w:val="18"/>
                <w:szCs w:val="18"/>
                <w:lang w:eastAsia="ja-JP"/>
              </w:rPr>
              <w:t xml:space="preserve"> indicates supported number of panels.</w:t>
            </w:r>
          </w:p>
          <w:p w14:paraId="4704E68C" w14:textId="77777777" w:rsidR="00CB346F" w:rsidRPr="00EC530E" w:rsidRDefault="00CB346F" w:rsidP="002D0C29">
            <w:pPr>
              <w:pStyle w:val="TAL"/>
              <w:rPr>
                <w:lang w:eastAsia="ja-JP"/>
              </w:rPr>
            </w:pPr>
            <w:r w:rsidRPr="00EC530E">
              <w:rPr>
                <w:lang w:eastAsia="ja-JP"/>
              </w:rPr>
              <w:t>Parameters for type II codebook (type2) supported by the UE, which is optional:</w:t>
            </w:r>
          </w:p>
          <w:p w14:paraId="220D525E"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supportedCSI-RS-ResourceList</w:t>
            </w:r>
            <w:r w:rsidRPr="00EC530E">
              <w:rPr>
                <w:rFonts w:ascii="Arial" w:hAnsi="Arial" w:cs="Arial"/>
                <w:sz w:val="18"/>
                <w:szCs w:val="18"/>
                <w:lang w:eastAsia="ja-JP"/>
              </w:rPr>
              <w:t>;</w:t>
            </w:r>
          </w:p>
          <w:p w14:paraId="741D9AE4"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parameterLx</w:t>
            </w:r>
            <w:r w:rsidRPr="00EC530E">
              <w:rPr>
                <w:rFonts w:ascii="Arial" w:hAnsi="Arial" w:cs="Arial"/>
                <w:sz w:val="18"/>
                <w:szCs w:val="18"/>
                <w:lang w:eastAsia="ja-JP"/>
              </w:rPr>
              <w:t xml:space="preserve"> indicates the parameter "Lx" in codebook generation where x is an index of Tx ports indicated by </w:t>
            </w:r>
            <w:r w:rsidRPr="00EC530E">
              <w:rPr>
                <w:rFonts w:ascii="Arial" w:hAnsi="Arial" w:cs="Arial"/>
                <w:i/>
                <w:sz w:val="18"/>
                <w:szCs w:val="18"/>
                <w:lang w:eastAsia="ja-JP"/>
              </w:rPr>
              <w:t>maxNumberTxPortsPerResource</w:t>
            </w:r>
            <w:r w:rsidRPr="00EC530E">
              <w:rPr>
                <w:rFonts w:ascii="Arial" w:hAnsi="Arial" w:cs="Arial"/>
                <w:sz w:val="18"/>
                <w:szCs w:val="18"/>
                <w:lang w:eastAsia="ja-JP"/>
              </w:rPr>
              <w:t>;</w:t>
            </w:r>
          </w:p>
          <w:p w14:paraId="2ECC0641"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amplitudeScalingType</w:t>
            </w:r>
            <w:r w:rsidRPr="00EC530E">
              <w:rPr>
                <w:rFonts w:ascii="Arial" w:hAnsi="Arial" w:cs="Arial"/>
                <w:sz w:val="18"/>
                <w:szCs w:val="18"/>
                <w:lang w:eastAsia="ja-JP"/>
              </w:rPr>
              <w:t xml:space="preserve"> indicates the amplitude scaling type supported by the UE (wideband or both wideband and sub-band);</w:t>
            </w:r>
          </w:p>
          <w:p w14:paraId="6418B4F7"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amplitudeSubsetRestriction</w:t>
            </w:r>
            <w:r w:rsidRPr="00EC530E">
              <w:rPr>
                <w:rFonts w:ascii="Arial" w:hAnsi="Arial" w:cs="Arial"/>
                <w:sz w:val="18"/>
                <w:szCs w:val="18"/>
                <w:lang w:eastAsia="ja-JP"/>
              </w:rPr>
              <w:t xml:space="preserve"> indicates whether amplitude subset restriction is supported for the UE.</w:t>
            </w:r>
          </w:p>
          <w:p w14:paraId="22E36144" w14:textId="77777777" w:rsidR="00CB346F" w:rsidRPr="00EC530E" w:rsidRDefault="00CB346F" w:rsidP="002D0C29">
            <w:pPr>
              <w:pStyle w:val="TAL"/>
              <w:rPr>
                <w:lang w:eastAsia="ja-JP"/>
              </w:rPr>
            </w:pPr>
            <w:r w:rsidRPr="00EC530E">
              <w:rPr>
                <w:lang w:eastAsia="ja-JP"/>
              </w:rPr>
              <w:t>Parameters for type II codebook with port selection (type2-PortSelection) supported by the UE, which is optional:</w:t>
            </w:r>
          </w:p>
          <w:p w14:paraId="08173903"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supportedCSI-RS-ResourceList</w:t>
            </w:r>
            <w:r w:rsidRPr="00EC530E">
              <w:rPr>
                <w:rFonts w:ascii="Arial" w:hAnsi="Arial" w:cs="Arial"/>
                <w:sz w:val="18"/>
                <w:szCs w:val="18"/>
                <w:lang w:eastAsia="ja-JP"/>
              </w:rPr>
              <w:t>;</w:t>
            </w:r>
          </w:p>
          <w:p w14:paraId="7DF2CA41" w14:textId="77777777"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parameterLx</w:t>
            </w:r>
            <w:r w:rsidRPr="00EC530E">
              <w:rPr>
                <w:rFonts w:ascii="Arial" w:hAnsi="Arial" w:cs="Arial"/>
                <w:sz w:val="18"/>
                <w:szCs w:val="18"/>
                <w:lang w:eastAsia="ja-JP"/>
              </w:rPr>
              <w:t xml:space="preserve"> indicates the parameter "Lx" in codebook generation where x is an index of Tx ports indicated by </w:t>
            </w:r>
            <w:r w:rsidRPr="00EC530E">
              <w:rPr>
                <w:rFonts w:ascii="Arial" w:hAnsi="Arial" w:cs="Arial"/>
                <w:i/>
                <w:sz w:val="18"/>
                <w:szCs w:val="18"/>
                <w:lang w:eastAsia="ja-JP"/>
              </w:rPr>
              <w:t>maxNumberTxPortsPerResource</w:t>
            </w:r>
            <w:r w:rsidRPr="00EC530E">
              <w:rPr>
                <w:rFonts w:ascii="Arial" w:hAnsi="Arial" w:cs="Arial"/>
                <w:sz w:val="18"/>
                <w:szCs w:val="18"/>
                <w:lang w:eastAsia="ja-JP"/>
              </w:rPr>
              <w:t>;</w:t>
            </w:r>
          </w:p>
          <w:p w14:paraId="66461938"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amplitudeScalingType</w:t>
            </w:r>
            <w:r w:rsidRPr="00EC530E">
              <w:rPr>
                <w:rFonts w:ascii="Arial" w:hAnsi="Arial" w:cs="Arial"/>
                <w:sz w:val="18"/>
                <w:szCs w:val="18"/>
                <w:lang w:eastAsia="ja-JP"/>
              </w:rPr>
              <w:t xml:space="preserve"> indicates the amplitude scaling type supported by the UE (wideband or both wideband and sub-band).</w:t>
            </w:r>
          </w:p>
          <w:p w14:paraId="2A42720E" w14:textId="77777777" w:rsidR="00CB346F" w:rsidRPr="00EC530E" w:rsidRDefault="00CB346F" w:rsidP="002D0C29">
            <w:pPr>
              <w:pStyle w:val="TAL"/>
              <w:rPr>
                <w:lang w:eastAsia="ja-JP"/>
              </w:rPr>
            </w:pPr>
            <w:r w:rsidRPr="00EC530E">
              <w:rPr>
                <w:i/>
                <w:lang w:eastAsia="ja-JP"/>
              </w:rPr>
              <w:t>supportedCSI-RS-ResourceList</w:t>
            </w:r>
            <w:r w:rsidRPr="00EC530E">
              <w:rPr>
                <w:lang w:eastAsia="ja-JP"/>
              </w:rPr>
              <w:t xml:space="preserve"> includes list of the following parameters:</w:t>
            </w:r>
          </w:p>
          <w:p w14:paraId="521E4E77" w14:textId="3BFA9083"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maxNumberTxPortsPerResource</w:t>
            </w:r>
            <w:r w:rsidRPr="00EC530E">
              <w:rPr>
                <w:rFonts w:ascii="Arial" w:hAnsi="Arial" w:cs="Arial"/>
                <w:sz w:val="18"/>
                <w:szCs w:val="18"/>
                <w:lang w:eastAsia="ja-JP"/>
              </w:rPr>
              <w:t xml:space="preserve"> indicates the maximum number of </w:t>
            </w:r>
            <w:ins w:id="4" w:author="NTT DOCOMO, INC." w:date="2020-02-14T14:27:00Z">
              <w:r w:rsidR="00285EC7">
                <w:rPr>
                  <w:rFonts w:ascii="Arial" w:hAnsi="Arial" w:cs="Arial"/>
                  <w:sz w:val="18"/>
                  <w:szCs w:val="18"/>
                  <w:lang w:eastAsia="ja-JP"/>
                </w:rPr>
                <w:t xml:space="preserve">active </w:t>
              </w:r>
            </w:ins>
            <w:r w:rsidRPr="00EC530E">
              <w:rPr>
                <w:rFonts w:ascii="Arial" w:hAnsi="Arial" w:cs="Arial"/>
                <w:sz w:val="18"/>
                <w:szCs w:val="18"/>
                <w:lang w:eastAsia="ja-JP"/>
              </w:rPr>
              <w:t>Tx ports in a resource</w:t>
            </w:r>
            <w:ins w:id="5" w:author="NTT DOCOMO, INC." w:date="2020-01-30T18:12:00Z">
              <w:r w:rsidR="00D42E41">
                <w:rPr>
                  <w:rFonts w:ascii="Arial" w:hAnsi="Arial" w:cs="Arial"/>
                  <w:sz w:val="18"/>
                  <w:szCs w:val="18"/>
                  <w:lang w:eastAsia="ja-JP"/>
                </w:rPr>
                <w:t xml:space="preserve">, as specified in </w:t>
              </w:r>
            </w:ins>
            <w:ins w:id="6" w:author="NTT DOCOMO, INC." w:date="2020-01-30T18:13:00Z">
              <w:r w:rsidR="00F2361B">
                <w:rPr>
                  <w:rFonts w:ascii="Arial" w:hAnsi="Arial" w:cs="Arial"/>
                  <w:sz w:val="18"/>
                  <w:szCs w:val="18"/>
                  <w:lang w:eastAsia="ja-JP"/>
                </w:rPr>
                <w:t>clause 5.2.1.6</w:t>
              </w:r>
            </w:ins>
            <w:ins w:id="7" w:author="NTT DOCOMO, INC." w:date="2020-01-31T13:53:00Z">
              <w:r w:rsidR="00D42E41">
                <w:rPr>
                  <w:rFonts w:ascii="Arial" w:hAnsi="Arial" w:cs="Arial"/>
                  <w:sz w:val="18"/>
                  <w:szCs w:val="18"/>
                  <w:lang w:eastAsia="ja-JP"/>
                </w:rPr>
                <w:t xml:space="preserve"> of TS 38.214 [12]</w:t>
              </w:r>
            </w:ins>
            <w:r w:rsidRPr="00EC530E">
              <w:rPr>
                <w:rFonts w:ascii="Arial" w:hAnsi="Arial" w:cs="Arial"/>
                <w:sz w:val="18"/>
                <w:szCs w:val="18"/>
                <w:lang w:eastAsia="ja-JP"/>
              </w:rPr>
              <w:t>;</w:t>
            </w:r>
          </w:p>
          <w:p w14:paraId="6FB4FABA" w14:textId="5FCC66F9" w:rsidR="00CB346F" w:rsidRPr="00EC530E" w:rsidRDefault="00CB346F" w:rsidP="002D0C29">
            <w:pPr>
              <w:pStyle w:val="B1"/>
              <w:spacing w:after="0"/>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maxNumberResourcesPerBand</w:t>
            </w:r>
            <w:r w:rsidRPr="00EC530E">
              <w:rPr>
                <w:rFonts w:ascii="Arial" w:hAnsi="Arial" w:cs="Arial"/>
                <w:sz w:val="18"/>
                <w:szCs w:val="18"/>
                <w:lang w:eastAsia="ja-JP"/>
              </w:rPr>
              <w:t xml:space="preserve"> indicates the maximum number of </w:t>
            </w:r>
            <w:ins w:id="8" w:author="NTT DOCOMO, INC." w:date="2020-02-14T14:28:00Z">
              <w:r w:rsidR="00285EC7">
                <w:rPr>
                  <w:rFonts w:ascii="Arial" w:hAnsi="Arial" w:cs="Arial"/>
                  <w:sz w:val="18"/>
                  <w:szCs w:val="18"/>
                  <w:lang w:eastAsia="ja-JP"/>
                </w:rPr>
                <w:t xml:space="preserve">active </w:t>
              </w:r>
            </w:ins>
            <w:r w:rsidRPr="00EC530E">
              <w:rPr>
                <w:rFonts w:ascii="Arial" w:hAnsi="Arial" w:cs="Arial"/>
                <w:sz w:val="18"/>
                <w:szCs w:val="18"/>
                <w:lang w:eastAsia="ja-JP"/>
              </w:rPr>
              <w:t>resources across all CCs within a band simultaneously</w:t>
            </w:r>
            <w:ins w:id="9" w:author="NTT DOCOMO, INC." w:date="2020-01-30T18:13:00Z">
              <w:r w:rsidR="00F2361B">
                <w:rPr>
                  <w:rFonts w:ascii="Arial" w:hAnsi="Arial" w:cs="Arial"/>
                  <w:sz w:val="18"/>
                  <w:szCs w:val="18"/>
                  <w:lang w:eastAsia="ja-JP"/>
                </w:rPr>
                <w:t>,</w:t>
              </w:r>
              <w:r w:rsidR="00FA2476">
                <w:rPr>
                  <w:rFonts w:ascii="Arial" w:hAnsi="Arial" w:cs="Arial"/>
                  <w:sz w:val="18"/>
                  <w:szCs w:val="18"/>
                  <w:lang w:eastAsia="ja-JP"/>
                </w:rPr>
                <w:t xml:space="preserve"> as specified in </w:t>
              </w:r>
              <w:r w:rsidR="00F2361B">
                <w:rPr>
                  <w:rFonts w:ascii="Arial" w:hAnsi="Arial" w:cs="Arial"/>
                  <w:sz w:val="18"/>
                  <w:szCs w:val="18"/>
                  <w:lang w:eastAsia="ja-JP"/>
                </w:rPr>
                <w:t>clause 5.2.1.6</w:t>
              </w:r>
            </w:ins>
            <w:ins w:id="10" w:author="NTT DOCOMO, INC." w:date="2020-01-31T13:54:00Z">
              <w:r w:rsidR="00FA2476">
                <w:rPr>
                  <w:rFonts w:ascii="Arial" w:hAnsi="Arial" w:cs="Arial"/>
                  <w:sz w:val="18"/>
                  <w:szCs w:val="18"/>
                  <w:lang w:eastAsia="ja-JP"/>
                </w:rPr>
                <w:t xml:space="preserve"> of TS 38.214 [12]</w:t>
              </w:r>
            </w:ins>
            <w:r w:rsidRPr="00EC530E">
              <w:rPr>
                <w:rFonts w:ascii="Arial" w:hAnsi="Arial" w:cs="Arial"/>
                <w:sz w:val="18"/>
                <w:szCs w:val="18"/>
                <w:lang w:eastAsia="ja-JP"/>
              </w:rPr>
              <w:t>;</w:t>
            </w:r>
          </w:p>
          <w:p w14:paraId="0D03A710" w14:textId="55F25336" w:rsidR="00CB346F" w:rsidRPr="00EC530E" w:rsidDel="00DC61E6" w:rsidRDefault="00CB346F" w:rsidP="006C4D42">
            <w:pPr>
              <w:pStyle w:val="B1"/>
              <w:spacing w:after="0"/>
              <w:rPr>
                <w:del w:id="11" w:author="NTT DOCOMO, INC." w:date="2020-03-02T19:09:00Z"/>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totalNumberTxPortsPerBand</w:t>
            </w:r>
            <w:r w:rsidRPr="00EC530E">
              <w:rPr>
                <w:rFonts w:ascii="Arial" w:hAnsi="Arial" w:cs="Arial"/>
                <w:sz w:val="18"/>
                <w:szCs w:val="18"/>
                <w:lang w:eastAsia="ja-JP"/>
              </w:rPr>
              <w:t xml:space="preserve"> indicates the total number of </w:t>
            </w:r>
            <w:ins w:id="12" w:author="NTT DOCOMO, INC." w:date="2020-02-14T14:28:00Z">
              <w:r w:rsidR="00285EC7">
                <w:rPr>
                  <w:rFonts w:ascii="Arial" w:hAnsi="Arial" w:cs="Arial"/>
                  <w:sz w:val="18"/>
                  <w:szCs w:val="18"/>
                  <w:lang w:eastAsia="ja-JP"/>
                </w:rPr>
                <w:t xml:space="preserve">active </w:t>
              </w:r>
            </w:ins>
            <w:r w:rsidRPr="00EC530E">
              <w:rPr>
                <w:rFonts w:ascii="Arial" w:hAnsi="Arial" w:cs="Arial"/>
                <w:sz w:val="18"/>
                <w:szCs w:val="18"/>
                <w:lang w:eastAsia="ja-JP"/>
              </w:rPr>
              <w:t>Tx ports across all CCs within a band simultaneously</w:t>
            </w:r>
            <w:ins w:id="13" w:author="NTT DOCOMO, INC." w:date="2020-01-30T18:14:00Z">
              <w:r w:rsidR="00FA2476">
                <w:rPr>
                  <w:rFonts w:ascii="Arial" w:hAnsi="Arial" w:cs="Arial"/>
                  <w:sz w:val="18"/>
                  <w:szCs w:val="18"/>
                  <w:lang w:eastAsia="ja-JP"/>
                </w:rPr>
                <w:t xml:space="preserve">, as specified in </w:t>
              </w:r>
              <w:r w:rsidR="00F2361B">
                <w:rPr>
                  <w:rFonts w:ascii="Arial" w:hAnsi="Arial" w:cs="Arial"/>
                  <w:sz w:val="18"/>
                  <w:szCs w:val="18"/>
                  <w:lang w:eastAsia="ja-JP"/>
                </w:rPr>
                <w:t>clause 5.2.1.6</w:t>
              </w:r>
            </w:ins>
            <w:ins w:id="14" w:author="NTT DOCOMO, INC." w:date="2020-01-31T13:55:00Z">
              <w:r w:rsidR="00833C79">
                <w:rPr>
                  <w:rFonts w:ascii="Arial" w:hAnsi="Arial" w:cs="Arial"/>
                  <w:sz w:val="18"/>
                  <w:szCs w:val="18"/>
                  <w:lang w:eastAsia="ja-JP"/>
                </w:rPr>
                <w:t xml:space="preserve"> of T</w:t>
              </w:r>
              <w:r w:rsidR="00FA2476">
                <w:rPr>
                  <w:rFonts w:ascii="Arial" w:hAnsi="Arial" w:cs="Arial"/>
                  <w:sz w:val="18"/>
                  <w:szCs w:val="18"/>
                  <w:lang w:eastAsia="ja-JP"/>
                </w:rPr>
                <w:t>S 38.214</w:t>
              </w:r>
            </w:ins>
            <w:ins w:id="15" w:author="NTT DOCOMO, INC." w:date="2020-01-31T13:58:00Z">
              <w:r w:rsidR="00833C79">
                <w:rPr>
                  <w:rFonts w:ascii="Arial" w:hAnsi="Arial" w:cs="Arial"/>
                  <w:sz w:val="18"/>
                  <w:szCs w:val="18"/>
                  <w:lang w:eastAsia="ja-JP"/>
                </w:rPr>
                <w:t xml:space="preserve"> [12]</w:t>
              </w:r>
            </w:ins>
            <w:r w:rsidRPr="00EC530E">
              <w:rPr>
                <w:rFonts w:ascii="Arial" w:hAnsi="Arial" w:cs="Arial"/>
                <w:sz w:val="18"/>
                <w:szCs w:val="18"/>
                <w:lang w:eastAsia="ja-JP"/>
              </w:rPr>
              <w:t>.</w:t>
            </w:r>
          </w:p>
          <w:p w14:paraId="49C991B0" w14:textId="77777777" w:rsidR="00CB346F" w:rsidRPr="00F2361B" w:rsidRDefault="00CB346F" w:rsidP="006C4D42">
            <w:pPr>
              <w:pStyle w:val="B1"/>
              <w:spacing w:after="0"/>
              <w:rPr>
                <w:lang w:eastAsia="ja-JP"/>
              </w:rPr>
            </w:pPr>
          </w:p>
        </w:tc>
        <w:tc>
          <w:tcPr>
            <w:tcW w:w="709" w:type="dxa"/>
          </w:tcPr>
          <w:p w14:paraId="54E6EE7E" w14:textId="77777777" w:rsidR="00CB346F" w:rsidRPr="00EC530E" w:rsidRDefault="00CB346F" w:rsidP="002D0C29">
            <w:pPr>
              <w:pStyle w:val="TAL"/>
              <w:jc w:val="center"/>
              <w:rPr>
                <w:rFonts w:cs="Arial"/>
                <w:szCs w:val="18"/>
                <w:lang w:eastAsia="ja-JP"/>
              </w:rPr>
            </w:pPr>
            <w:r w:rsidRPr="00EC530E">
              <w:t>Band</w:t>
            </w:r>
          </w:p>
        </w:tc>
        <w:tc>
          <w:tcPr>
            <w:tcW w:w="567" w:type="dxa"/>
          </w:tcPr>
          <w:p w14:paraId="3A5844A5" w14:textId="77777777" w:rsidR="00CB346F" w:rsidRPr="00EC530E" w:rsidRDefault="00CB346F" w:rsidP="002D0C29">
            <w:pPr>
              <w:pStyle w:val="TAL"/>
              <w:jc w:val="center"/>
            </w:pPr>
            <w:r w:rsidRPr="00EC530E">
              <w:t>FD</w:t>
            </w:r>
          </w:p>
        </w:tc>
        <w:tc>
          <w:tcPr>
            <w:tcW w:w="709" w:type="dxa"/>
          </w:tcPr>
          <w:p w14:paraId="674E44DB" w14:textId="77777777" w:rsidR="00CB346F" w:rsidRPr="00EC530E" w:rsidRDefault="00CB346F" w:rsidP="002D0C29">
            <w:pPr>
              <w:pStyle w:val="TAL"/>
              <w:jc w:val="center"/>
              <w:rPr>
                <w:rFonts w:cs="Arial"/>
                <w:szCs w:val="18"/>
                <w:lang w:eastAsia="ja-JP"/>
              </w:rPr>
            </w:pPr>
            <w:r w:rsidRPr="00EC530E">
              <w:t>No</w:t>
            </w:r>
          </w:p>
        </w:tc>
        <w:tc>
          <w:tcPr>
            <w:tcW w:w="728" w:type="dxa"/>
          </w:tcPr>
          <w:p w14:paraId="40B47A5F" w14:textId="77777777" w:rsidR="00CB346F" w:rsidRPr="00EC530E" w:rsidRDefault="00CB346F" w:rsidP="002D0C29">
            <w:pPr>
              <w:pStyle w:val="TAL"/>
              <w:jc w:val="center"/>
              <w:rPr>
                <w:rFonts w:cs="Arial"/>
                <w:szCs w:val="18"/>
                <w:lang w:eastAsia="ja-JP"/>
              </w:rPr>
            </w:pPr>
            <w:r w:rsidRPr="00EC530E">
              <w:t>No</w:t>
            </w:r>
          </w:p>
        </w:tc>
      </w:tr>
      <w:tr w:rsidR="006C4D42" w:rsidRPr="00EC530E" w14:paraId="3F9ECBFD" w14:textId="77777777" w:rsidTr="002D0C29">
        <w:trPr>
          <w:cantSplit/>
          <w:tblHeader/>
          <w:ins w:id="16" w:author="NTT DOCOMO, INC." w:date="2020-03-02T19:10:00Z"/>
        </w:trPr>
        <w:tc>
          <w:tcPr>
            <w:tcW w:w="6917" w:type="dxa"/>
          </w:tcPr>
          <w:p w14:paraId="116958C4" w14:textId="41C8D704" w:rsidR="006C4D42" w:rsidRPr="00C6346B" w:rsidRDefault="006C4D42" w:rsidP="006C4D42">
            <w:pPr>
              <w:pStyle w:val="TAL"/>
              <w:rPr>
                <w:ins w:id="17" w:author="NTT DOCOMO, INC." w:date="2020-03-02T19:10:00Z"/>
                <w:rFonts w:cs="Arial"/>
                <w:b/>
                <w:i/>
                <w:szCs w:val="18"/>
              </w:rPr>
            </w:pPr>
            <w:ins w:id="18" w:author="NTT DOCOMO, INC." w:date="2020-03-02T19:10:00Z">
              <w:r w:rsidRPr="00D40218">
                <w:rPr>
                  <w:rFonts w:cs="Arial"/>
                  <w:b/>
                  <w:i/>
                  <w:szCs w:val="18"/>
                </w:rPr>
                <w:t>co</w:t>
              </w:r>
              <w:r>
                <w:rPr>
                  <w:rFonts w:cs="Arial"/>
                  <w:b/>
                  <w:i/>
                  <w:szCs w:val="18"/>
                </w:rPr>
                <w:t>nfiguredCSI-RS-Resource</w:t>
              </w:r>
            </w:ins>
            <w:ins w:id="19" w:author="NTT DOCOMO, INC." w:date="2020-03-03T17:33:00Z">
              <w:r w:rsidR="00543DA0">
                <w:rPr>
                  <w:rFonts w:cs="Arial"/>
                  <w:b/>
                  <w:i/>
                  <w:szCs w:val="18"/>
                </w:rPr>
                <w:t>List</w:t>
              </w:r>
            </w:ins>
            <w:ins w:id="20" w:author="NTT DOCOMO, INC." w:date="2020-03-03T17:32:00Z">
              <w:r w:rsidR="00543DA0">
                <w:rPr>
                  <w:rFonts w:cs="Arial"/>
                  <w:b/>
                  <w:i/>
                  <w:szCs w:val="18"/>
                </w:rPr>
                <w:t>Per</w:t>
              </w:r>
            </w:ins>
            <w:ins w:id="21" w:author="NTT DOCOMO, INC." w:date="2020-03-02T19:11:00Z">
              <w:r w:rsidR="00D14743">
                <w:rPr>
                  <w:rFonts w:cs="Arial"/>
                  <w:b/>
                  <w:i/>
                  <w:szCs w:val="18"/>
                </w:rPr>
                <w:t>Band</w:t>
              </w:r>
            </w:ins>
          </w:p>
          <w:p w14:paraId="117F1C37" w14:textId="575A868E" w:rsidR="006C4D42" w:rsidRPr="00EC530E" w:rsidRDefault="00B75D4B" w:rsidP="006C4D42">
            <w:pPr>
              <w:pStyle w:val="TAL"/>
              <w:rPr>
                <w:ins w:id="22" w:author="NTT DOCOMO, INC." w:date="2020-03-02T19:10:00Z"/>
                <w:lang w:eastAsia="ja-JP"/>
              </w:rPr>
            </w:pPr>
            <w:ins w:id="23" w:author="NTT DOCOMO, INC." w:date="2020-03-03T18:12:00Z">
              <w:r>
                <w:rPr>
                  <w:lang w:eastAsia="ja-JP"/>
                </w:rPr>
                <w:t>I</w:t>
              </w:r>
            </w:ins>
            <w:ins w:id="24" w:author="NTT DOCOMO, INC." w:date="2020-03-02T19:10:00Z">
              <w:r w:rsidR="006C4D42">
                <w:rPr>
                  <w:lang w:eastAsia="ja-JP"/>
                </w:rPr>
                <w:t xml:space="preserve">ncludes </w:t>
              </w:r>
            </w:ins>
            <w:ins w:id="25" w:author="NTT DOCOMO, INC." w:date="2020-03-03T18:08:00Z">
              <w:r w:rsidR="00A2028B">
                <w:rPr>
                  <w:lang w:eastAsia="ja-JP"/>
                </w:rPr>
                <w:t xml:space="preserve">the list of </w:t>
              </w:r>
            </w:ins>
            <w:ins w:id="26" w:author="NTT DOCOMO, INC." w:date="2020-03-02T19:10:00Z">
              <w:r w:rsidR="006C4D42" w:rsidRPr="00EC530E">
                <w:rPr>
                  <w:lang w:eastAsia="ja-JP"/>
                </w:rPr>
                <w:t xml:space="preserve">the </w:t>
              </w:r>
            </w:ins>
            <w:ins w:id="27" w:author="NTT DOCOMO, INC." w:date="2020-03-03T18:37:00Z">
              <w:r w:rsidR="008115EE" w:rsidRPr="008115EE">
                <w:rPr>
                  <w:highlight w:val="yellow"/>
                  <w:lang w:eastAsia="ja-JP"/>
                  <w:rPrChange w:id="28" w:author="NTT DOCOMO, INC." w:date="2020-03-03T18:38:00Z">
                    <w:rPr>
                      <w:lang w:eastAsia="ja-JP"/>
                    </w:rPr>
                  </w:rPrChange>
                </w:rPr>
                <w:t>active</w:t>
              </w:r>
            </w:ins>
            <w:ins w:id="29" w:author="NTT DOCOMO, INC." w:date="2020-03-03T18:10:00Z">
              <w:r w:rsidR="008115EE" w:rsidRPr="008115EE">
                <w:rPr>
                  <w:highlight w:val="yellow"/>
                  <w:lang w:eastAsia="ja-JP"/>
                  <w:rPrChange w:id="30" w:author="NTT DOCOMO, INC." w:date="2020-03-03T18:38:00Z">
                    <w:rPr>
                      <w:lang w:eastAsia="ja-JP"/>
                    </w:rPr>
                  </w:rPrChange>
                </w:rPr>
                <w:t xml:space="preserve"> CSI-RS resource across multiple slots</w:t>
              </w:r>
              <w:r w:rsidR="008115EE">
                <w:rPr>
                  <w:lang w:eastAsia="ja-JP"/>
                </w:rPr>
                <w:t xml:space="preserve">, </w:t>
              </w:r>
              <w:r>
                <w:rPr>
                  <w:lang w:eastAsia="ja-JP"/>
                </w:rPr>
                <w:t>for a given frequency band</w:t>
              </w:r>
            </w:ins>
            <w:ins w:id="31" w:author="NTT DOCOMO, INC." w:date="2020-03-03T18:12:00Z">
              <w:r>
                <w:rPr>
                  <w:lang w:eastAsia="ja-JP"/>
                </w:rPr>
                <w:t>, as specified in clause 5.2.1.6 of TS 38.214 [12]</w:t>
              </w:r>
            </w:ins>
            <w:ins w:id="32" w:author="NTT DOCOMO, INC." w:date="2020-03-03T18:10:00Z">
              <w:r>
                <w:rPr>
                  <w:lang w:eastAsia="ja-JP"/>
                </w:rPr>
                <w:t xml:space="preserve">. </w:t>
              </w:r>
            </w:ins>
            <w:ins w:id="33" w:author="NTT DOCOMO, INC." w:date="2020-03-03T18:11:00Z">
              <w:r w:rsidRPr="006466FC">
                <w:rPr>
                  <w:lang w:eastAsia="ja-JP"/>
                </w:rPr>
                <w:t xml:space="preserve">For </w:t>
              </w:r>
              <w:r>
                <w:rPr>
                  <w:lang w:eastAsia="ja-JP"/>
                </w:rPr>
                <w:t xml:space="preserve">each codebook type, (i.e. </w:t>
              </w:r>
              <w:r w:rsidRPr="006466FC">
                <w:rPr>
                  <w:lang w:eastAsia="ja-JP"/>
                </w:rPr>
                <w:t>type I single panel, type I multi-panel, type II</w:t>
              </w:r>
              <w:r>
                <w:rPr>
                  <w:lang w:eastAsia="ja-JP"/>
                </w:rPr>
                <w:t xml:space="preserve"> and type II </w:t>
              </w:r>
              <w:r w:rsidRPr="006466FC">
                <w:rPr>
                  <w:lang w:eastAsia="ja-JP"/>
                </w:rPr>
                <w:t>with port selection</w:t>
              </w:r>
              <w:r>
                <w:rPr>
                  <w:lang w:eastAsia="ja-JP"/>
                </w:rPr>
                <w:t>)</w:t>
              </w:r>
              <w:r w:rsidRPr="006466FC">
                <w:rPr>
                  <w:lang w:eastAsia="ja-JP"/>
                </w:rPr>
                <w:t>,</w:t>
              </w:r>
              <w:r>
                <w:rPr>
                  <w:lang w:eastAsia="ja-JP"/>
                </w:rPr>
                <w:t xml:space="preserve"> </w:t>
              </w:r>
            </w:ins>
            <w:ins w:id="34" w:author="NTT DOCOMO, INC." w:date="2020-03-03T18:13:00Z">
              <w:r>
                <w:rPr>
                  <w:lang w:eastAsia="ja-JP"/>
                </w:rPr>
                <w:t xml:space="preserve">Up to 3 triplets </w:t>
              </w:r>
            </w:ins>
            <w:ins w:id="35" w:author="NTT DOCOMO, INC." w:date="2020-03-03T18:14:00Z">
              <w:r>
                <w:rPr>
                  <w:lang w:eastAsia="ja-JP"/>
                </w:rPr>
                <w:t xml:space="preserve">of </w:t>
              </w:r>
            </w:ins>
            <w:ins w:id="36" w:author="NTT DOCOMO, INC." w:date="2020-03-03T18:10:00Z">
              <w:r>
                <w:rPr>
                  <w:lang w:eastAsia="ja-JP"/>
                </w:rPr>
                <w:t xml:space="preserve">the following parameters are </w:t>
              </w:r>
            </w:ins>
            <w:ins w:id="37" w:author="NTT DOCOMO, INC." w:date="2020-03-03T18:12:00Z">
              <w:r>
                <w:rPr>
                  <w:lang w:eastAsia="ja-JP"/>
                </w:rPr>
                <w:t>indicated by the integer value</w:t>
              </w:r>
            </w:ins>
            <w:ins w:id="38" w:author="NTT DOCOMO, INC." w:date="2020-03-02T19:10:00Z">
              <w:r w:rsidR="006C4D42" w:rsidRPr="00EC530E">
                <w:rPr>
                  <w:lang w:eastAsia="ja-JP"/>
                </w:rPr>
                <w:t>:</w:t>
              </w:r>
            </w:ins>
          </w:p>
          <w:p w14:paraId="546A289F" w14:textId="1F297E12" w:rsidR="006C4D42" w:rsidRPr="00EC530E" w:rsidRDefault="006C4D42" w:rsidP="006C4D42">
            <w:pPr>
              <w:pStyle w:val="B1"/>
              <w:spacing w:after="0"/>
              <w:rPr>
                <w:ins w:id="39" w:author="NTT DOCOMO, INC." w:date="2020-03-02T19:10:00Z"/>
                <w:rFonts w:ascii="Arial" w:hAnsi="Arial" w:cs="Arial"/>
                <w:sz w:val="18"/>
                <w:szCs w:val="18"/>
                <w:lang w:eastAsia="ja-JP"/>
              </w:rPr>
            </w:pPr>
            <w:ins w:id="40" w:author="NTT DOCOMO, INC." w:date="2020-03-02T19:10:00Z">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maxNumberTxPortsPerResource</w:t>
              </w:r>
              <w:r w:rsidRPr="00EC530E">
                <w:rPr>
                  <w:rFonts w:ascii="Arial" w:hAnsi="Arial" w:cs="Arial"/>
                  <w:sz w:val="18"/>
                  <w:szCs w:val="18"/>
                  <w:lang w:eastAsia="ja-JP"/>
                </w:rPr>
                <w:t xml:space="preserve"> indicates the maximum number of </w:t>
              </w:r>
            </w:ins>
            <w:ins w:id="41" w:author="NTT DOCOMO, INC." w:date="2020-03-03T18:38:00Z">
              <w:r w:rsidR="008115EE" w:rsidRPr="008115EE">
                <w:rPr>
                  <w:rFonts w:ascii="Arial" w:hAnsi="Arial" w:cs="Arial"/>
                  <w:sz w:val="18"/>
                  <w:szCs w:val="18"/>
                  <w:highlight w:val="yellow"/>
                  <w:lang w:eastAsia="ja-JP"/>
                  <w:rPrChange w:id="42" w:author="NTT DOCOMO, INC." w:date="2020-03-03T18:39:00Z">
                    <w:rPr>
                      <w:rFonts w:ascii="Arial" w:hAnsi="Arial" w:cs="Arial"/>
                      <w:sz w:val="18"/>
                      <w:szCs w:val="18"/>
                      <w:lang w:eastAsia="ja-JP"/>
                    </w:rPr>
                  </w:rPrChange>
                </w:rPr>
                <w:t>active</w:t>
              </w:r>
            </w:ins>
            <w:ins w:id="43" w:author="NTT DOCOMO, INC." w:date="2020-03-02T19:10:00Z">
              <w:r w:rsidRPr="008115EE">
                <w:rPr>
                  <w:rFonts w:ascii="Arial" w:hAnsi="Arial" w:cs="Arial"/>
                  <w:sz w:val="18"/>
                  <w:szCs w:val="18"/>
                  <w:highlight w:val="yellow"/>
                  <w:lang w:eastAsia="ja-JP"/>
                  <w:rPrChange w:id="44" w:author="NTT DOCOMO, INC." w:date="2020-03-03T18:39:00Z">
                    <w:rPr>
                      <w:rFonts w:ascii="Arial" w:hAnsi="Arial" w:cs="Arial"/>
                      <w:sz w:val="18"/>
                      <w:szCs w:val="18"/>
                      <w:lang w:eastAsia="ja-JP"/>
                    </w:rPr>
                  </w:rPrChange>
                </w:rPr>
                <w:t xml:space="preserve"> Tx ports </w:t>
              </w:r>
            </w:ins>
            <w:ins w:id="45" w:author="NTT DOCOMO, INC." w:date="2020-03-03T18:38:00Z">
              <w:r w:rsidR="008115EE" w:rsidRPr="008115EE">
                <w:rPr>
                  <w:rFonts w:ascii="Arial" w:hAnsi="Arial" w:cs="Arial"/>
                  <w:sz w:val="18"/>
                  <w:szCs w:val="18"/>
                  <w:highlight w:val="yellow"/>
                  <w:lang w:eastAsia="ja-JP"/>
                  <w:rPrChange w:id="46" w:author="NTT DOCOMO, INC." w:date="2020-03-03T18:39:00Z">
                    <w:rPr>
                      <w:rFonts w:ascii="Arial" w:hAnsi="Arial" w:cs="Arial"/>
                      <w:sz w:val="18"/>
                      <w:szCs w:val="18"/>
                      <w:lang w:eastAsia="ja-JP"/>
                    </w:rPr>
                  </w:rPrChange>
                </w:rPr>
                <w:t>across multiple slots</w:t>
              </w:r>
              <w:r w:rsidR="008115EE">
                <w:rPr>
                  <w:rFonts w:ascii="Arial" w:hAnsi="Arial" w:cs="Arial"/>
                  <w:sz w:val="18"/>
                  <w:szCs w:val="18"/>
                  <w:lang w:eastAsia="ja-JP"/>
                </w:rPr>
                <w:t xml:space="preserve"> </w:t>
              </w:r>
            </w:ins>
            <w:ins w:id="47" w:author="NTT DOCOMO, INC." w:date="2020-03-02T19:10:00Z">
              <w:r w:rsidRPr="00EC530E">
                <w:rPr>
                  <w:rFonts w:ascii="Arial" w:hAnsi="Arial" w:cs="Arial"/>
                  <w:sz w:val="18"/>
                  <w:szCs w:val="18"/>
                  <w:lang w:eastAsia="ja-JP"/>
                </w:rPr>
                <w:t>in a resource</w:t>
              </w:r>
              <w:r>
                <w:rPr>
                  <w:rFonts w:ascii="Arial" w:hAnsi="Arial" w:cs="Arial"/>
                  <w:sz w:val="18"/>
                  <w:szCs w:val="18"/>
                  <w:lang w:eastAsia="ja-JP"/>
                </w:rPr>
                <w:t>, as spe</w:t>
              </w:r>
              <w:r w:rsidR="003A7C0E">
                <w:rPr>
                  <w:rFonts w:ascii="Arial" w:hAnsi="Arial" w:cs="Arial"/>
                  <w:sz w:val="18"/>
                  <w:szCs w:val="18"/>
                  <w:lang w:eastAsia="ja-JP"/>
                </w:rPr>
                <w:t>cified in clause 5.2.1.6 of TS 3</w:t>
              </w:r>
              <w:r>
                <w:rPr>
                  <w:rFonts w:ascii="Arial" w:hAnsi="Arial" w:cs="Arial"/>
                  <w:sz w:val="18"/>
                  <w:szCs w:val="18"/>
                  <w:lang w:eastAsia="ja-JP"/>
                </w:rPr>
                <w:t>8.214 [12]</w:t>
              </w:r>
              <w:r w:rsidRPr="00EC530E">
                <w:rPr>
                  <w:rFonts w:ascii="Arial" w:hAnsi="Arial" w:cs="Arial"/>
                  <w:sz w:val="18"/>
                  <w:szCs w:val="18"/>
                  <w:lang w:eastAsia="ja-JP"/>
                </w:rPr>
                <w:t>;</w:t>
              </w:r>
            </w:ins>
          </w:p>
          <w:p w14:paraId="07A52FE9" w14:textId="6FA411CD" w:rsidR="006C4D42" w:rsidRPr="00EC530E" w:rsidRDefault="006C4D42" w:rsidP="006C4D42">
            <w:pPr>
              <w:pStyle w:val="B1"/>
              <w:spacing w:after="0"/>
              <w:rPr>
                <w:ins w:id="48" w:author="NTT DOCOMO, INC." w:date="2020-03-02T19:10:00Z"/>
                <w:rFonts w:ascii="Arial" w:hAnsi="Arial" w:cs="Arial"/>
                <w:sz w:val="18"/>
                <w:szCs w:val="18"/>
                <w:lang w:eastAsia="ja-JP"/>
              </w:rPr>
            </w:pPr>
            <w:ins w:id="49" w:author="NTT DOCOMO, INC." w:date="2020-03-02T19:10:00Z">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maxNumberResourcesPerBand</w:t>
              </w:r>
              <w:r w:rsidRPr="00EC530E">
                <w:rPr>
                  <w:rFonts w:ascii="Arial" w:hAnsi="Arial" w:cs="Arial"/>
                  <w:sz w:val="18"/>
                  <w:szCs w:val="18"/>
                  <w:lang w:eastAsia="ja-JP"/>
                </w:rPr>
                <w:t xml:space="preserve"> indicates the maximum number of </w:t>
              </w:r>
            </w:ins>
            <w:ins w:id="50" w:author="NTT DOCOMO, INC." w:date="2020-03-03T18:39:00Z">
              <w:r w:rsidR="008115EE" w:rsidRPr="008115EE">
                <w:rPr>
                  <w:rFonts w:ascii="Arial" w:hAnsi="Arial" w:cs="Arial"/>
                  <w:sz w:val="18"/>
                  <w:szCs w:val="18"/>
                  <w:highlight w:val="yellow"/>
                  <w:lang w:eastAsia="ja-JP"/>
                  <w:rPrChange w:id="51" w:author="NTT DOCOMO, INC." w:date="2020-03-03T18:39:00Z">
                    <w:rPr>
                      <w:rFonts w:ascii="Arial" w:hAnsi="Arial" w:cs="Arial"/>
                      <w:sz w:val="18"/>
                      <w:szCs w:val="18"/>
                      <w:lang w:eastAsia="ja-JP"/>
                    </w:rPr>
                  </w:rPrChange>
                </w:rPr>
                <w:t>active</w:t>
              </w:r>
            </w:ins>
            <w:ins w:id="52" w:author="NTT DOCOMO, INC." w:date="2020-03-02T19:10:00Z">
              <w:r w:rsidRPr="008115EE">
                <w:rPr>
                  <w:rFonts w:ascii="Arial" w:hAnsi="Arial" w:cs="Arial"/>
                  <w:sz w:val="18"/>
                  <w:szCs w:val="18"/>
                  <w:highlight w:val="yellow"/>
                  <w:lang w:eastAsia="ja-JP"/>
                  <w:rPrChange w:id="53" w:author="NTT DOCOMO, INC." w:date="2020-03-03T18:39:00Z">
                    <w:rPr>
                      <w:rFonts w:ascii="Arial" w:hAnsi="Arial" w:cs="Arial"/>
                      <w:sz w:val="18"/>
                      <w:szCs w:val="18"/>
                      <w:lang w:eastAsia="ja-JP"/>
                    </w:rPr>
                  </w:rPrChange>
                </w:rPr>
                <w:t xml:space="preserve"> resources </w:t>
              </w:r>
            </w:ins>
            <w:ins w:id="54" w:author="NTT DOCOMO, INC." w:date="2020-03-03T18:39:00Z">
              <w:r w:rsidR="008115EE" w:rsidRPr="008115EE">
                <w:rPr>
                  <w:rFonts w:ascii="Arial" w:hAnsi="Arial" w:cs="Arial"/>
                  <w:sz w:val="18"/>
                  <w:szCs w:val="18"/>
                  <w:highlight w:val="yellow"/>
                  <w:lang w:eastAsia="ja-JP"/>
                  <w:rPrChange w:id="55" w:author="NTT DOCOMO, INC." w:date="2020-03-03T18:39:00Z">
                    <w:rPr>
                      <w:rFonts w:ascii="Arial" w:hAnsi="Arial" w:cs="Arial"/>
                      <w:sz w:val="18"/>
                      <w:szCs w:val="18"/>
                      <w:lang w:eastAsia="ja-JP"/>
                    </w:rPr>
                  </w:rPrChange>
                </w:rPr>
                <w:t>across multiple slots</w:t>
              </w:r>
              <w:r w:rsidR="008115EE">
                <w:rPr>
                  <w:rFonts w:ascii="Arial" w:hAnsi="Arial" w:cs="Arial"/>
                  <w:sz w:val="18"/>
                  <w:szCs w:val="18"/>
                  <w:lang w:eastAsia="ja-JP"/>
                </w:rPr>
                <w:t xml:space="preserve">, </w:t>
              </w:r>
            </w:ins>
            <w:ins w:id="56" w:author="NTT DOCOMO, INC." w:date="2020-03-02T19:10:00Z">
              <w:r w:rsidRPr="00EC530E">
                <w:rPr>
                  <w:rFonts w:ascii="Arial" w:hAnsi="Arial" w:cs="Arial"/>
                  <w:sz w:val="18"/>
                  <w:szCs w:val="18"/>
                  <w:lang w:eastAsia="ja-JP"/>
                </w:rPr>
                <w:t xml:space="preserve">across </w:t>
              </w:r>
              <w:r>
                <w:rPr>
                  <w:rFonts w:ascii="Arial" w:hAnsi="Arial" w:cs="Arial"/>
                  <w:sz w:val="18"/>
                  <w:szCs w:val="18"/>
                  <w:lang w:eastAsia="ja-JP"/>
                </w:rPr>
                <w:t>all CCs within a band, as specified in clause 5.2.1.6 of TS 38.214 [12]</w:t>
              </w:r>
              <w:r w:rsidRPr="00EC530E">
                <w:rPr>
                  <w:rFonts w:ascii="Arial" w:hAnsi="Arial" w:cs="Arial"/>
                  <w:sz w:val="18"/>
                  <w:szCs w:val="18"/>
                  <w:lang w:eastAsia="ja-JP"/>
                </w:rPr>
                <w:t>;</w:t>
              </w:r>
            </w:ins>
          </w:p>
          <w:p w14:paraId="1A9354C9" w14:textId="2282BAD8" w:rsidR="006C4D42" w:rsidRDefault="006C4D42" w:rsidP="004554C0">
            <w:pPr>
              <w:pStyle w:val="B1"/>
              <w:rPr>
                <w:ins w:id="57" w:author="NTT DOCOMO, INC." w:date="2020-03-03T18:09:00Z"/>
                <w:rFonts w:ascii="Arial" w:hAnsi="Arial" w:cs="Arial"/>
                <w:sz w:val="18"/>
                <w:szCs w:val="18"/>
                <w:lang w:eastAsia="ja-JP"/>
              </w:rPr>
            </w:pPr>
            <w:ins w:id="58" w:author="NTT DOCOMO, INC." w:date="2020-03-02T19:10:00Z">
              <w:r w:rsidRPr="00EC530E">
                <w:rPr>
                  <w:lang w:eastAsia="ja-JP"/>
                </w:rPr>
                <w:t>-</w:t>
              </w:r>
              <w:r w:rsidRPr="00EC530E">
                <w:rPr>
                  <w:lang w:eastAsia="ja-JP"/>
                </w:rPr>
                <w:tab/>
              </w:r>
              <w:r w:rsidRPr="004554C0">
                <w:rPr>
                  <w:rFonts w:ascii="Arial" w:hAnsi="Arial" w:cs="Arial"/>
                  <w:i/>
                  <w:sz w:val="18"/>
                  <w:szCs w:val="18"/>
                  <w:lang w:eastAsia="ja-JP"/>
                </w:rPr>
                <w:t>totalNumberTxPortsPerBand</w:t>
              </w:r>
              <w:r w:rsidRPr="004554C0">
                <w:rPr>
                  <w:rFonts w:ascii="Arial" w:hAnsi="Arial" w:cs="Arial"/>
                  <w:sz w:val="18"/>
                  <w:szCs w:val="18"/>
                  <w:lang w:eastAsia="ja-JP"/>
                </w:rPr>
                <w:t xml:space="preserve"> indicates the total number of </w:t>
              </w:r>
            </w:ins>
            <w:ins w:id="59" w:author="NTT DOCOMO, INC." w:date="2020-03-03T18:39:00Z">
              <w:r w:rsidR="008115EE" w:rsidRPr="008115EE">
                <w:rPr>
                  <w:rFonts w:ascii="Arial" w:hAnsi="Arial" w:cs="Arial"/>
                  <w:sz w:val="18"/>
                  <w:szCs w:val="18"/>
                  <w:highlight w:val="yellow"/>
                  <w:lang w:eastAsia="ja-JP"/>
                  <w:rPrChange w:id="60" w:author="NTT DOCOMO, INC." w:date="2020-03-03T18:40:00Z">
                    <w:rPr>
                      <w:rFonts w:ascii="Arial" w:hAnsi="Arial" w:cs="Arial"/>
                      <w:sz w:val="18"/>
                      <w:szCs w:val="18"/>
                      <w:lang w:eastAsia="ja-JP"/>
                    </w:rPr>
                  </w:rPrChange>
                </w:rPr>
                <w:t>active</w:t>
              </w:r>
            </w:ins>
            <w:ins w:id="61" w:author="NTT DOCOMO, INC." w:date="2020-03-02T19:10:00Z">
              <w:r w:rsidRPr="008115EE">
                <w:rPr>
                  <w:rFonts w:ascii="Arial" w:hAnsi="Arial" w:cs="Arial"/>
                  <w:sz w:val="18"/>
                  <w:szCs w:val="18"/>
                  <w:highlight w:val="yellow"/>
                  <w:lang w:eastAsia="ja-JP"/>
                  <w:rPrChange w:id="62" w:author="NTT DOCOMO, INC." w:date="2020-03-03T18:40:00Z">
                    <w:rPr>
                      <w:rFonts w:ascii="Arial" w:hAnsi="Arial" w:cs="Arial"/>
                      <w:sz w:val="18"/>
                      <w:szCs w:val="18"/>
                      <w:lang w:eastAsia="ja-JP"/>
                    </w:rPr>
                  </w:rPrChange>
                </w:rPr>
                <w:t xml:space="preserve"> Tx ports </w:t>
              </w:r>
            </w:ins>
            <w:ins w:id="63" w:author="NTT DOCOMO, INC." w:date="2020-03-03T18:39:00Z">
              <w:r w:rsidR="008115EE" w:rsidRPr="008115EE">
                <w:rPr>
                  <w:rFonts w:ascii="Arial" w:hAnsi="Arial" w:cs="Arial"/>
                  <w:sz w:val="18"/>
                  <w:szCs w:val="18"/>
                  <w:highlight w:val="yellow"/>
                  <w:lang w:eastAsia="ja-JP"/>
                  <w:rPrChange w:id="64" w:author="NTT DOCOMO, INC." w:date="2020-03-03T18:40:00Z">
                    <w:rPr>
                      <w:rFonts w:ascii="Arial" w:hAnsi="Arial" w:cs="Arial"/>
                      <w:sz w:val="18"/>
                      <w:szCs w:val="18"/>
                      <w:lang w:eastAsia="ja-JP"/>
                    </w:rPr>
                  </w:rPrChange>
                </w:rPr>
                <w:t>across multiple slots</w:t>
              </w:r>
              <w:bookmarkStart w:id="65" w:name="_GoBack"/>
              <w:bookmarkEnd w:id="65"/>
              <w:r w:rsidR="008115EE">
                <w:rPr>
                  <w:rFonts w:ascii="Arial" w:hAnsi="Arial" w:cs="Arial"/>
                  <w:sz w:val="18"/>
                  <w:szCs w:val="18"/>
                  <w:lang w:eastAsia="ja-JP"/>
                </w:rPr>
                <w:t xml:space="preserve">, </w:t>
              </w:r>
            </w:ins>
            <w:ins w:id="66" w:author="NTT DOCOMO, INC." w:date="2020-03-02T19:10:00Z">
              <w:r w:rsidRPr="004554C0">
                <w:rPr>
                  <w:rFonts w:ascii="Arial" w:hAnsi="Arial" w:cs="Arial"/>
                  <w:sz w:val="18"/>
                  <w:szCs w:val="18"/>
                  <w:lang w:eastAsia="ja-JP"/>
                </w:rPr>
                <w:t>across all CCs within a band, as specified in clause 5.2.1.6 of TS 38.214 [12].</w:t>
              </w:r>
            </w:ins>
          </w:p>
          <w:p w14:paraId="443065F3" w14:textId="796088CA" w:rsidR="00B75D4B" w:rsidRPr="001467B6" w:rsidRDefault="00B75D4B" w:rsidP="00B75D4B">
            <w:pPr>
              <w:rPr>
                <w:ins w:id="67" w:author="NTT DOCOMO, INC." w:date="2020-03-02T19:10:00Z"/>
                <w:rFonts w:ascii="Arial" w:eastAsiaTheme="minorEastAsia" w:hAnsi="Arial" w:cs="Arial"/>
                <w:sz w:val="18"/>
                <w:szCs w:val="18"/>
                <w:lang w:eastAsia="ja-JP"/>
              </w:rPr>
            </w:pPr>
            <w:ins w:id="68" w:author="NTT DOCOMO, INC." w:date="2020-03-03T18:16:00Z">
              <w:r>
                <w:rPr>
                  <w:rFonts w:ascii="Arial" w:eastAsiaTheme="minorEastAsia" w:hAnsi="Arial" w:cs="Arial"/>
                  <w:sz w:val="18"/>
                  <w:szCs w:val="18"/>
                  <w:lang w:eastAsia="ja-JP"/>
                </w:rPr>
                <w:t xml:space="preserve">For each </w:t>
              </w:r>
            </w:ins>
            <w:ins w:id="69" w:author="NTT DOCOMO, INC." w:date="2020-03-03T18:17:00Z">
              <w:r>
                <w:rPr>
                  <w:rFonts w:ascii="Arial" w:eastAsiaTheme="minorEastAsia" w:hAnsi="Arial" w:cs="Arial"/>
                  <w:sz w:val="18"/>
                  <w:szCs w:val="18"/>
                  <w:lang w:eastAsia="ja-JP"/>
                </w:rPr>
                <w:t>codebook</w:t>
              </w:r>
            </w:ins>
            <w:ins w:id="70" w:author="NTT DOCOMO, INC." w:date="2020-03-03T18:16:00Z">
              <w:r>
                <w:rPr>
                  <w:rFonts w:ascii="Arial" w:eastAsiaTheme="minorEastAsia" w:hAnsi="Arial" w:cs="Arial"/>
                  <w:sz w:val="18"/>
                  <w:szCs w:val="18"/>
                  <w:lang w:eastAsia="ja-JP"/>
                </w:rPr>
                <w:t xml:space="preserve"> </w:t>
              </w:r>
            </w:ins>
            <w:ins w:id="71" w:author="NTT DOCOMO, INC." w:date="2020-03-03T18:17:00Z">
              <w:r>
                <w:rPr>
                  <w:rFonts w:ascii="Arial" w:eastAsiaTheme="minorEastAsia" w:hAnsi="Arial" w:cs="Arial"/>
                  <w:sz w:val="18"/>
                  <w:szCs w:val="18"/>
                  <w:lang w:eastAsia="ja-JP"/>
                </w:rPr>
                <w:t>type</w:t>
              </w:r>
            </w:ins>
            <w:ins w:id="72" w:author="NTT DOCOMO, INC." w:date="2020-03-03T18:16:00Z">
              <w:r>
                <w:rPr>
                  <w:rFonts w:ascii="Arial" w:eastAsiaTheme="minorEastAsia" w:hAnsi="Arial" w:cs="Arial"/>
                  <w:sz w:val="18"/>
                  <w:szCs w:val="18"/>
                  <w:lang w:eastAsia="ja-JP"/>
                </w:rPr>
                <w:t xml:space="preserve">, </w:t>
              </w:r>
            </w:ins>
            <w:ins w:id="73" w:author="NTT DOCOMO, INC." w:date="2020-03-03T18:15:00Z">
              <w:r w:rsidRPr="001467B6">
                <w:rPr>
                  <w:rFonts w:ascii="Arial" w:eastAsiaTheme="minorEastAsia" w:hAnsi="Arial" w:cs="Arial"/>
                  <w:sz w:val="18"/>
                  <w:szCs w:val="18"/>
                  <w:lang w:eastAsia="ja-JP"/>
                </w:rPr>
                <w:t xml:space="preserve">The value </w:t>
              </w:r>
              <w:r>
                <w:rPr>
                  <w:rFonts w:ascii="Arial" w:eastAsiaTheme="minorEastAsia" w:hAnsi="Arial" w:cs="Arial"/>
                  <w:sz w:val="18"/>
                  <w:szCs w:val="18"/>
                  <w:lang w:eastAsia="ja-JP"/>
                </w:rPr>
                <w:t xml:space="preserve">0 corresponds to the first entry of </w:t>
              </w:r>
            </w:ins>
            <w:ins w:id="74" w:author="NTT DOCOMO, INC." w:date="2020-03-03T18:17:00Z">
              <w:r w:rsidRPr="001467B6">
                <w:rPr>
                  <w:rFonts w:ascii="Arial" w:eastAsiaTheme="minorEastAsia" w:hAnsi="Arial" w:cs="Arial"/>
                  <w:i/>
                  <w:sz w:val="18"/>
                  <w:szCs w:val="18"/>
                  <w:lang w:eastAsia="ja-JP"/>
                </w:rPr>
                <w:t>configuredCSI-RS-ResourceListPerUE</w:t>
              </w:r>
              <w:r>
                <w:rPr>
                  <w:rFonts w:ascii="Arial" w:eastAsiaTheme="minorEastAsia" w:hAnsi="Arial" w:cs="Arial"/>
                  <w:sz w:val="18"/>
                  <w:szCs w:val="18"/>
                  <w:lang w:eastAsia="ja-JP"/>
                </w:rPr>
                <w:t xml:space="preserve"> for each codebook type reported via </w:t>
              </w:r>
              <w:r w:rsidRPr="001467B6">
                <w:rPr>
                  <w:rFonts w:ascii="Arial" w:eastAsiaTheme="minorEastAsia" w:hAnsi="Arial" w:cs="Arial"/>
                  <w:i/>
                  <w:sz w:val="18"/>
                  <w:szCs w:val="18"/>
                  <w:lang w:eastAsia="ja-JP"/>
                </w:rPr>
                <w:t>Phy-Parameters</w:t>
              </w:r>
              <w:r>
                <w:rPr>
                  <w:rFonts w:ascii="Arial" w:eastAsiaTheme="minorEastAsia" w:hAnsi="Arial" w:cs="Arial"/>
                  <w:sz w:val="18"/>
                  <w:szCs w:val="18"/>
                  <w:lang w:eastAsia="ja-JP"/>
                </w:rPr>
                <w:t xml:space="preserve">, and the value 1 corresponds to the second entry of </w:t>
              </w:r>
            </w:ins>
            <w:ins w:id="75" w:author="NTT DOCOMO, INC." w:date="2020-03-03T18:18:00Z">
              <w:r w:rsidRPr="001467B6">
                <w:rPr>
                  <w:rFonts w:ascii="Arial" w:eastAsiaTheme="minorEastAsia" w:hAnsi="Arial" w:cs="Arial"/>
                  <w:i/>
                  <w:sz w:val="18"/>
                  <w:szCs w:val="18"/>
                  <w:lang w:eastAsia="ja-JP"/>
                </w:rPr>
                <w:t>configuredCSI-RS-ResourceListPerUE</w:t>
              </w:r>
              <w:r>
                <w:rPr>
                  <w:rFonts w:ascii="Arial" w:eastAsiaTheme="minorEastAsia" w:hAnsi="Arial" w:cs="Arial"/>
                  <w:sz w:val="18"/>
                  <w:szCs w:val="18"/>
                  <w:lang w:eastAsia="ja-JP"/>
                </w:rPr>
                <w:t>, and so on.</w:t>
              </w:r>
            </w:ins>
          </w:p>
        </w:tc>
        <w:tc>
          <w:tcPr>
            <w:tcW w:w="709" w:type="dxa"/>
          </w:tcPr>
          <w:p w14:paraId="0FC3F92A" w14:textId="200B7583" w:rsidR="006C4D42" w:rsidRPr="00EC530E" w:rsidRDefault="006C4D42" w:rsidP="006C4D42">
            <w:pPr>
              <w:pStyle w:val="TAL"/>
              <w:jc w:val="center"/>
              <w:rPr>
                <w:ins w:id="76" w:author="NTT DOCOMO, INC." w:date="2020-03-02T19:10:00Z"/>
              </w:rPr>
            </w:pPr>
            <w:ins w:id="77" w:author="NTT DOCOMO, INC." w:date="2020-03-02T19:11:00Z">
              <w:r>
                <w:rPr>
                  <w:rFonts w:eastAsiaTheme="minorEastAsia"/>
                  <w:lang w:eastAsia="ja-JP"/>
                </w:rPr>
                <w:t>Band</w:t>
              </w:r>
            </w:ins>
          </w:p>
        </w:tc>
        <w:tc>
          <w:tcPr>
            <w:tcW w:w="567" w:type="dxa"/>
          </w:tcPr>
          <w:p w14:paraId="6C3A8A96" w14:textId="798DC832" w:rsidR="006C4D42" w:rsidRPr="00EC530E" w:rsidRDefault="006C4D42" w:rsidP="006C4D42">
            <w:pPr>
              <w:pStyle w:val="TAL"/>
              <w:jc w:val="center"/>
              <w:rPr>
                <w:ins w:id="78" w:author="NTT DOCOMO, INC." w:date="2020-03-02T19:10:00Z"/>
              </w:rPr>
            </w:pPr>
            <w:ins w:id="79" w:author="NTT DOCOMO, INC." w:date="2020-03-02T19:10:00Z">
              <w:r>
                <w:rPr>
                  <w:rFonts w:eastAsiaTheme="minorEastAsia" w:hint="eastAsia"/>
                  <w:lang w:eastAsia="ja-JP"/>
                </w:rPr>
                <w:t>No</w:t>
              </w:r>
            </w:ins>
          </w:p>
        </w:tc>
        <w:tc>
          <w:tcPr>
            <w:tcW w:w="709" w:type="dxa"/>
          </w:tcPr>
          <w:p w14:paraId="1CE37D87" w14:textId="4F461761" w:rsidR="006C4D42" w:rsidRPr="00EC530E" w:rsidRDefault="006C4D42" w:rsidP="006C4D42">
            <w:pPr>
              <w:pStyle w:val="TAL"/>
              <w:jc w:val="center"/>
              <w:rPr>
                <w:ins w:id="80" w:author="NTT DOCOMO, INC." w:date="2020-03-02T19:10:00Z"/>
              </w:rPr>
            </w:pPr>
            <w:ins w:id="81" w:author="NTT DOCOMO, INC." w:date="2020-03-02T19:10:00Z">
              <w:r>
                <w:rPr>
                  <w:rFonts w:eastAsiaTheme="minorEastAsia" w:hint="eastAsia"/>
                  <w:lang w:eastAsia="ja-JP"/>
                </w:rPr>
                <w:t>No</w:t>
              </w:r>
            </w:ins>
          </w:p>
        </w:tc>
        <w:tc>
          <w:tcPr>
            <w:tcW w:w="728" w:type="dxa"/>
          </w:tcPr>
          <w:p w14:paraId="5E536035" w14:textId="6D6F0B8F" w:rsidR="006C4D42" w:rsidRPr="00EC530E" w:rsidRDefault="006C4D42" w:rsidP="006C4D42">
            <w:pPr>
              <w:pStyle w:val="TAL"/>
              <w:jc w:val="center"/>
              <w:rPr>
                <w:ins w:id="82" w:author="NTT DOCOMO, INC." w:date="2020-03-02T19:10:00Z"/>
              </w:rPr>
            </w:pPr>
            <w:ins w:id="83" w:author="NTT DOCOMO, INC." w:date="2020-03-02T19:10:00Z">
              <w:r>
                <w:rPr>
                  <w:rFonts w:eastAsiaTheme="minorEastAsia"/>
                  <w:lang w:eastAsia="ja-JP"/>
                </w:rPr>
                <w:t>No</w:t>
              </w:r>
            </w:ins>
          </w:p>
        </w:tc>
      </w:tr>
      <w:tr w:rsidR="00CB346F" w:rsidRPr="00EC530E" w14:paraId="1711FACB" w14:textId="77777777" w:rsidTr="002D0C29">
        <w:trPr>
          <w:cantSplit/>
          <w:tblHeader/>
        </w:trPr>
        <w:tc>
          <w:tcPr>
            <w:tcW w:w="6917" w:type="dxa"/>
          </w:tcPr>
          <w:p w14:paraId="0C00AA9A" w14:textId="77777777" w:rsidR="00CB346F" w:rsidRPr="00EC530E" w:rsidRDefault="00CB346F" w:rsidP="002D0C29">
            <w:pPr>
              <w:pStyle w:val="TAL"/>
              <w:rPr>
                <w:b/>
                <w:i/>
              </w:rPr>
            </w:pPr>
            <w:r w:rsidRPr="00EC530E">
              <w:rPr>
                <w:b/>
                <w:i/>
              </w:rPr>
              <w:lastRenderedPageBreak/>
              <w:t>crossCarrierScheduling-SameSCS</w:t>
            </w:r>
          </w:p>
          <w:p w14:paraId="109D9197" w14:textId="77777777" w:rsidR="00CB346F" w:rsidRPr="00EC530E" w:rsidRDefault="00CB346F" w:rsidP="002D0C29">
            <w:pPr>
              <w:pStyle w:val="TAL"/>
            </w:pPr>
            <w:r w:rsidRPr="00EC530E">
              <w:t>Indicates whether the UE supports cross carrier scheduling for the same numerology with carrier indicator field (CIF) in carrier aggregation where numerologies for the scheduling cell and scheduled cell are same.</w:t>
            </w:r>
          </w:p>
        </w:tc>
        <w:tc>
          <w:tcPr>
            <w:tcW w:w="709" w:type="dxa"/>
          </w:tcPr>
          <w:p w14:paraId="07E717D0" w14:textId="77777777" w:rsidR="00CB346F" w:rsidRPr="00EC530E" w:rsidRDefault="00CB346F" w:rsidP="002D0C29">
            <w:pPr>
              <w:pStyle w:val="TAL"/>
              <w:jc w:val="center"/>
              <w:rPr>
                <w:rFonts w:cs="Arial"/>
                <w:szCs w:val="18"/>
                <w:lang w:eastAsia="ja-JP"/>
              </w:rPr>
            </w:pPr>
            <w:r w:rsidRPr="00EC530E">
              <w:t>Band</w:t>
            </w:r>
          </w:p>
        </w:tc>
        <w:tc>
          <w:tcPr>
            <w:tcW w:w="567" w:type="dxa"/>
          </w:tcPr>
          <w:p w14:paraId="478944C1" w14:textId="77777777" w:rsidR="00CB346F" w:rsidRPr="00EC530E" w:rsidRDefault="00CB346F" w:rsidP="002D0C29">
            <w:pPr>
              <w:pStyle w:val="TAL"/>
              <w:jc w:val="center"/>
              <w:rPr>
                <w:rFonts w:cs="Arial"/>
                <w:szCs w:val="18"/>
              </w:rPr>
            </w:pPr>
            <w:r w:rsidRPr="00EC530E">
              <w:t>No</w:t>
            </w:r>
          </w:p>
        </w:tc>
        <w:tc>
          <w:tcPr>
            <w:tcW w:w="709" w:type="dxa"/>
          </w:tcPr>
          <w:p w14:paraId="781F70CF" w14:textId="77777777" w:rsidR="00CB346F" w:rsidRPr="00EC530E" w:rsidRDefault="00CB346F" w:rsidP="002D0C29">
            <w:pPr>
              <w:pStyle w:val="TAL"/>
              <w:jc w:val="center"/>
              <w:rPr>
                <w:rFonts w:cs="Arial"/>
                <w:szCs w:val="18"/>
                <w:lang w:eastAsia="ja-JP"/>
              </w:rPr>
            </w:pPr>
            <w:r w:rsidRPr="00EC530E">
              <w:t>No</w:t>
            </w:r>
          </w:p>
        </w:tc>
        <w:tc>
          <w:tcPr>
            <w:tcW w:w="728" w:type="dxa"/>
          </w:tcPr>
          <w:p w14:paraId="6937A717" w14:textId="77777777" w:rsidR="00CB346F" w:rsidRPr="00EC530E" w:rsidRDefault="00CB346F" w:rsidP="002D0C29">
            <w:pPr>
              <w:pStyle w:val="TAL"/>
              <w:jc w:val="center"/>
            </w:pPr>
            <w:r w:rsidRPr="00EC530E">
              <w:t>No</w:t>
            </w:r>
          </w:p>
        </w:tc>
      </w:tr>
      <w:tr w:rsidR="00CB346F" w:rsidRPr="00EC530E" w14:paraId="78CD55FD" w14:textId="77777777" w:rsidTr="002D0C29">
        <w:trPr>
          <w:cantSplit/>
          <w:tblHeader/>
        </w:trPr>
        <w:tc>
          <w:tcPr>
            <w:tcW w:w="6917" w:type="dxa"/>
          </w:tcPr>
          <w:p w14:paraId="27CF04A1" w14:textId="77777777" w:rsidR="00CB346F" w:rsidRPr="00EC530E" w:rsidRDefault="00CB346F" w:rsidP="002D0C29">
            <w:pPr>
              <w:pStyle w:val="TAL"/>
              <w:rPr>
                <w:b/>
                <w:i/>
              </w:rPr>
            </w:pPr>
            <w:r w:rsidRPr="00EC530E">
              <w:rPr>
                <w:b/>
                <w:i/>
              </w:rPr>
              <w:t>csi-ReportFramework</w:t>
            </w:r>
          </w:p>
          <w:p w14:paraId="4BF167E2" w14:textId="77777777" w:rsidR="00CB346F" w:rsidRPr="00EC530E" w:rsidRDefault="00CB346F" w:rsidP="002D0C29">
            <w:pPr>
              <w:pStyle w:val="TAL"/>
              <w:rPr>
                <w:rFonts w:cs="Arial"/>
              </w:rPr>
            </w:pPr>
            <w:r w:rsidRPr="00EC530E">
              <w:rPr>
                <w:rFonts w:cs="Arial"/>
              </w:rPr>
              <w:t>Indicates whether the UE supports CSI report framework. This capability signalling comprises the following parameters:</w:t>
            </w:r>
          </w:p>
          <w:p w14:paraId="072B2950"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maxNumberPeriodicCSI-PerBWP-</w:t>
            </w:r>
            <w:r w:rsidRPr="00EC530E">
              <w:rPr>
                <w:rFonts w:ascii="Arial" w:hAnsi="Arial" w:cs="Arial"/>
                <w:i/>
                <w:sz w:val="18"/>
                <w:szCs w:val="18"/>
              </w:rPr>
              <w:t xml:space="preserve"> </w:t>
            </w:r>
            <w:r w:rsidRPr="00EC530E">
              <w:rPr>
                <w:rFonts w:ascii="Arial" w:hAnsi="Arial" w:cs="Arial"/>
                <w:i/>
                <w:sz w:val="18"/>
                <w:szCs w:val="18"/>
                <w:lang w:eastAsia="ja-JP"/>
              </w:rPr>
              <w:t>ForCSI-Report</w:t>
            </w:r>
            <w:r w:rsidRPr="00EC530E">
              <w:rPr>
                <w:rFonts w:ascii="Arial" w:hAnsi="Arial" w:cs="Arial"/>
                <w:sz w:val="18"/>
                <w:szCs w:val="18"/>
                <w:lang w:eastAsia="ja-JP"/>
              </w:rPr>
              <w:t xml:space="preserve"> indicates the maximum number of periodic CSI report setting per BWP for CSI report;</w:t>
            </w:r>
          </w:p>
          <w:p w14:paraId="1DDC9E3B"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maxNumberPeriodicCSI-PerBWP-ForBeamReport</w:t>
            </w:r>
            <w:r w:rsidRPr="00EC530E">
              <w:rPr>
                <w:rFonts w:ascii="Arial" w:hAnsi="Arial" w:cs="Arial"/>
                <w:sz w:val="18"/>
                <w:szCs w:val="18"/>
                <w:lang w:eastAsia="ja-JP"/>
              </w:rPr>
              <w:t xml:space="preserve"> indicates the maximum number of periodic CSI report setting per BWP for beam report.</w:t>
            </w:r>
          </w:p>
          <w:p w14:paraId="33AF11CE"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maxNumberAperiodicCSI-PerBWP-ForCSI-Report</w:t>
            </w:r>
            <w:r w:rsidRPr="00EC530E">
              <w:rPr>
                <w:rFonts w:ascii="Arial" w:hAnsi="Arial" w:cs="Arial"/>
                <w:sz w:val="18"/>
                <w:szCs w:val="18"/>
                <w:lang w:eastAsia="ja-JP"/>
              </w:rPr>
              <w:t xml:space="preserve"> indicates the maximum number of aperiodic CSI report setting per BWP for CSI report;</w:t>
            </w:r>
          </w:p>
          <w:p w14:paraId="5E4AD38A"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maxNumberAperiodicCSI-PerBWP-ForBeamReport</w:t>
            </w:r>
            <w:r w:rsidRPr="00EC530E">
              <w:rPr>
                <w:rFonts w:ascii="Arial" w:hAnsi="Arial" w:cs="Arial"/>
                <w:sz w:val="18"/>
                <w:szCs w:val="18"/>
                <w:lang w:eastAsia="ja-JP"/>
              </w:rPr>
              <w:t xml:space="preserve"> indicates the maximum number of aperiodic CSI report setting per BWP for beam report;</w:t>
            </w:r>
          </w:p>
          <w:p w14:paraId="77A24ED0"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maxNumberAperiodicCSI-triggeringStatePerCC</w:t>
            </w:r>
            <w:r w:rsidRPr="00EC530E">
              <w:rPr>
                <w:rFonts w:ascii="Arial" w:hAnsi="Arial" w:cs="Arial"/>
                <w:sz w:val="18"/>
                <w:szCs w:val="18"/>
                <w:lang w:eastAsia="ja-JP"/>
              </w:rPr>
              <w:t xml:space="preserve"> indicates the maximum number of aperiodic CSI triggering states in </w:t>
            </w:r>
            <w:r w:rsidRPr="00EC530E">
              <w:rPr>
                <w:rFonts w:ascii="Arial" w:hAnsi="Arial" w:cs="Arial"/>
                <w:i/>
                <w:sz w:val="18"/>
                <w:szCs w:val="18"/>
                <w:lang w:eastAsia="ja-JP"/>
              </w:rPr>
              <w:t>CSI-AperiodicTriggerStateList</w:t>
            </w:r>
            <w:r w:rsidRPr="00EC530E">
              <w:rPr>
                <w:rFonts w:ascii="Arial" w:hAnsi="Arial" w:cs="Arial"/>
                <w:sz w:val="18"/>
                <w:szCs w:val="18"/>
                <w:lang w:eastAsia="ja-JP"/>
              </w:rPr>
              <w:t xml:space="preserve"> per CC;</w:t>
            </w:r>
          </w:p>
          <w:p w14:paraId="28B6812B"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maxNumberSemiPersistentCSI-PerBWP-ForCSI-Report</w:t>
            </w:r>
            <w:r w:rsidRPr="00EC530E">
              <w:rPr>
                <w:rFonts w:ascii="Arial" w:hAnsi="Arial" w:cs="Arial"/>
                <w:sz w:val="18"/>
                <w:szCs w:val="18"/>
                <w:lang w:eastAsia="ja-JP"/>
              </w:rPr>
              <w:t xml:space="preserve"> indicates the maximum number of semi-persistent CSI report setting per BWP for CSI report;</w:t>
            </w:r>
          </w:p>
          <w:p w14:paraId="7C860EFB"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maxNumberSemiPersistentCSI-PerBWP-ForBeamReport</w:t>
            </w:r>
            <w:r w:rsidRPr="00EC530E">
              <w:rPr>
                <w:rFonts w:ascii="Arial" w:hAnsi="Arial" w:cs="Arial"/>
                <w:sz w:val="18"/>
                <w:szCs w:val="18"/>
                <w:lang w:eastAsia="ja-JP"/>
              </w:rPr>
              <w:t xml:space="preserve"> indicates the maximum number of semi-persistent CSI report setting per BWP for beam report;</w:t>
            </w:r>
          </w:p>
          <w:p w14:paraId="3DF9B483" w14:textId="77777777" w:rsidR="00CB346F" w:rsidRPr="00EC530E" w:rsidRDefault="00CB346F" w:rsidP="002D0C29">
            <w:pPr>
              <w:pStyle w:val="B1"/>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simultaneousCSI-ReportsPerCC</w:t>
            </w:r>
            <w:r w:rsidRPr="00EC530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2F8ECCD9" w14:textId="77777777" w:rsidR="00CB346F" w:rsidRPr="00EC530E" w:rsidRDefault="00CB346F" w:rsidP="002D0C29">
            <w:pPr>
              <w:pStyle w:val="TAL"/>
              <w:jc w:val="center"/>
            </w:pPr>
            <w:r w:rsidRPr="00EC530E">
              <w:rPr>
                <w:rFonts w:cs="Arial"/>
                <w:szCs w:val="18"/>
                <w:lang w:eastAsia="ja-JP"/>
              </w:rPr>
              <w:t>Band or UE</w:t>
            </w:r>
          </w:p>
        </w:tc>
        <w:tc>
          <w:tcPr>
            <w:tcW w:w="567" w:type="dxa"/>
          </w:tcPr>
          <w:p w14:paraId="145570B5" w14:textId="77777777" w:rsidR="00CB346F" w:rsidRPr="00EC530E" w:rsidRDefault="00CB346F" w:rsidP="002D0C29">
            <w:pPr>
              <w:pStyle w:val="TAL"/>
              <w:jc w:val="center"/>
            </w:pPr>
            <w:r w:rsidRPr="00EC530E">
              <w:rPr>
                <w:rFonts w:cs="Arial"/>
                <w:szCs w:val="18"/>
              </w:rPr>
              <w:t>Yes</w:t>
            </w:r>
          </w:p>
        </w:tc>
        <w:tc>
          <w:tcPr>
            <w:tcW w:w="709" w:type="dxa"/>
          </w:tcPr>
          <w:p w14:paraId="2CD19B5C" w14:textId="77777777" w:rsidR="00CB346F" w:rsidRPr="00EC530E" w:rsidRDefault="00CB346F" w:rsidP="002D0C29">
            <w:pPr>
              <w:pStyle w:val="TAL"/>
              <w:jc w:val="center"/>
            </w:pPr>
            <w:r w:rsidRPr="00EC530E">
              <w:rPr>
                <w:rFonts w:cs="Arial"/>
                <w:szCs w:val="18"/>
                <w:lang w:eastAsia="ja-JP"/>
              </w:rPr>
              <w:t>No</w:t>
            </w:r>
          </w:p>
        </w:tc>
        <w:tc>
          <w:tcPr>
            <w:tcW w:w="728" w:type="dxa"/>
          </w:tcPr>
          <w:p w14:paraId="0041D677" w14:textId="77777777" w:rsidR="00CB346F" w:rsidRPr="00EC530E" w:rsidRDefault="00CB346F" w:rsidP="002D0C29">
            <w:pPr>
              <w:pStyle w:val="TAL"/>
              <w:jc w:val="center"/>
            </w:pPr>
            <w:r w:rsidRPr="00EC530E">
              <w:t>No</w:t>
            </w:r>
          </w:p>
        </w:tc>
      </w:tr>
      <w:tr w:rsidR="00CB346F" w:rsidRPr="00EC530E" w14:paraId="6B007B37" w14:textId="77777777" w:rsidTr="002D0C29">
        <w:trPr>
          <w:cantSplit/>
          <w:tblHeader/>
        </w:trPr>
        <w:tc>
          <w:tcPr>
            <w:tcW w:w="6917" w:type="dxa"/>
          </w:tcPr>
          <w:p w14:paraId="7868C50B" w14:textId="77777777" w:rsidR="00CB346F" w:rsidRPr="00EC530E" w:rsidRDefault="00CB346F" w:rsidP="002D0C29">
            <w:pPr>
              <w:pStyle w:val="TAL"/>
              <w:rPr>
                <w:b/>
                <w:bCs/>
                <w:i/>
                <w:iCs/>
              </w:rPr>
            </w:pPr>
            <w:r w:rsidRPr="00EC530E">
              <w:rPr>
                <w:b/>
                <w:bCs/>
                <w:i/>
                <w:iCs/>
              </w:rPr>
              <w:t>csi-RS-ForTracking</w:t>
            </w:r>
          </w:p>
          <w:p w14:paraId="665C2211" w14:textId="77777777" w:rsidR="00CB346F" w:rsidRPr="00EC530E" w:rsidRDefault="00CB346F" w:rsidP="002D0C29">
            <w:pPr>
              <w:pStyle w:val="TAL"/>
              <w:rPr>
                <w:rFonts w:cs="Arial"/>
                <w:bCs/>
                <w:iCs/>
                <w:szCs w:val="18"/>
                <w:lang w:eastAsia="ja-JP"/>
              </w:rPr>
            </w:pPr>
            <w:r w:rsidRPr="00EC530E">
              <w:rPr>
                <w:rFonts w:cs="Arial"/>
                <w:bCs/>
                <w:iCs/>
                <w:szCs w:val="18"/>
                <w:lang w:eastAsia="ja-JP"/>
              </w:rPr>
              <w:t>Indicates support of CSI-RS for tracking (i.e. TRS). This capability signalling comprises the following parameters:</w:t>
            </w:r>
          </w:p>
          <w:p w14:paraId="7793D5BE"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maxBurstLength</w:t>
            </w:r>
            <w:r w:rsidRPr="00EC530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7D7BC59E"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maxSimultaneousResourceSetsPerCC</w:t>
            </w:r>
            <w:r w:rsidRPr="00EC530E">
              <w:rPr>
                <w:rFonts w:ascii="Arial" w:hAnsi="Arial" w:cs="Arial"/>
                <w:sz w:val="18"/>
                <w:szCs w:val="18"/>
                <w:lang w:eastAsia="ja-JP"/>
              </w:rPr>
              <w:t xml:space="preserve"> indicates the maximum number of TRS resource sets per CC which the UE can track simultaneously;</w:t>
            </w:r>
          </w:p>
          <w:p w14:paraId="1059384F"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maxConfiguredResourceSetsPerCC</w:t>
            </w:r>
            <w:r w:rsidRPr="00EC530E">
              <w:rPr>
                <w:rFonts w:ascii="Arial" w:hAnsi="Arial" w:cs="Arial"/>
                <w:sz w:val="18"/>
                <w:szCs w:val="18"/>
                <w:lang w:eastAsia="ja-JP"/>
              </w:rPr>
              <w:t xml:space="preserve"> indicates the maximum number of TRS resource sets configured to UE per CC. It is mandated to report at least 8 for FR1 and 16 for FR2;</w:t>
            </w:r>
          </w:p>
          <w:p w14:paraId="49D1F68E" w14:textId="77777777" w:rsidR="00CB346F" w:rsidRPr="00EC530E" w:rsidRDefault="00CB346F" w:rsidP="002D0C29">
            <w:pPr>
              <w:pStyle w:val="B1"/>
              <w:rPr>
                <w:rFonts w:ascii="Arial" w:hAnsi="Arial"/>
                <w:sz w:val="18"/>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maxConfiguredResourceSetsAllCC</w:t>
            </w:r>
            <w:r w:rsidRPr="00EC530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16EC86D8" w14:textId="77777777" w:rsidR="00CB346F" w:rsidRPr="00EC530E" w:rsidRDefault="00CB346F" w:rsidP="002D0C29">
            <w:pPr>
              <w:pStyle w:val="TAL"/>
              <w:jc w:val="center"/>
            </w:pPr>
            <w:r w:rsidRPr="00EC530E">
              <w:rPr>
                <w:rFonts w:cs="Arial"/>
                <w:bCs/>
                <w:iCs/>
                <w:szCs w:val="18"/>
                <w:lang w:eastAsia="ja-JP"/>
              </w:rPr>
              <w:t>Band</w:t>
            </w:r>
          </w:p>
        </w:tc>
        <w:tc>
          <w:tcPr>
            <w:tcW w:w="567" w:type="dxa"/>
          </w:tcPr>
          <w:p w14:paraId="0AFDDD78" w14:textId="77777777" w:rsidR="00CB346F" w:rsidRPr="00EC530E" w:rsidRDefault="00CB346F" w:rsidP="002D0C29">
            <w:pPr>
              <w:pStyle w:val="TAL"/>
              <w:jc w:val="center"/>
            </w:pPr>
            <w:r w:rsidRPr="00EC530E">
              <w:rPr>
                <w:rFonts w:cs="Arial"/>
                <w:bCs/>
                <w:iCs/>
                <w:szCs w:val="18"/>
              </w:rPr>
              <w:t>Yes</w:t>
            </w:r>
          </w:p>
        </w:tc>
        <w:tc>
          <w:tcPr>
            <w:tcW w:w="709" w:type="dxa"/>
          </w:tcPr>
          <w:p w14:paraId="482605A2" w14:textId="77777777" w:rsidR="00CB346F" w:rsidRPr="00EC530E" w:rsidRDefault="00CB346F" w:rsidP="002D0C29">
            <w:pPr>
              <w:pStyle w:val="TAL"/>
              <w:jc w:val="center"/>
            </w:pPr>
            <w:r w:rsidRPr="00EC530E">
              <w:rPr>
                <w:rFonts w:cs="Arial"/>
                <w:bCs/>
                <w:iCs/>
                <w:szCs w:val="18"/>
                <w:lang w:eastAsia="ja-JP"/>
              </w:rPr>
              <w:t>No</w:t>
            </w:r>
          </w:p>
        </w:tc>
        <w:tc>
          <w:tcPr>
            <w:tcW w:w="728" w:type="dxa"/>
          </w:tcPr>
          <w:p w14:paraId="75B2E4CD" w14:textId="77777777" w:rsidR="00CB346F" w:rsidRPr="00EC530E" w:rsidRDefault="00CB346F" w:rsidP="002D0C29">
            <w:pPr>
              <w:pStyle w:val="TAL"/>
              <w:jc w:val="center"/>
            </w:pPr>
            <w:r w:rsidRPr="00EC530E">
              <w:t>No</w:t>
            </w:r>
          </w:p>
        </w:tc>
      </w:tr>
      <w:tr w:rsidR="00CB346F" w:rsidRPr="00EC530E" w14:paraId="7ACA9AD9" w14:textId="77777777" w:rsidTr="002D0C29">
        <w:trPr>
          <w:cantSplit/>
          <w:tblHeader/>
        </w:trPr>
        <w:tc>
          <w:tcPr>
            <w:tcW w:w="6917" w:type="dxa"/>
          </w:tcPr>
          <w:p w14:paraId="0C83D8CE" w14:textId="77777777" w:rsidR="00CB346F" w:rsidRPr="00EC530E" w:rsidRDefault="00CB346F" w:rsidP="002D0C29">
            <w:pPr>
              <w:pStyle w:val="TAL"/>
              <w:rPr>
                <w:b/>
                <w:i/>
              </w:rPr>
            </w:pPr>
            <w:r w:rsidRPr="00EC530E">
              <w:rPr>
                <w:b/>
                <w:i/>
              </w:rPr>
              <w:lastRenderedPageBreak/>
              <w:t>csi-RS-IM-ReceptionForFeedback</w:t>
            </w:r>
          </w:p>
          <w:p w14:paraId="39211900" w14:textId="77777777" w:rsidR="00CB346F" w:rsidRPr="00EC530E" w:rsidRDefault="00CB346F" w:rsidP="002D0C29">
            <w:pPr>
              <w:pStyle w:val="TAL"/>
              <w:rPr>
                <w:rFonts w:cs="Arial"/>
                <w:szCs w:val="18"/>
              </w:rPr>
            </w:pPr>
            <w:r w:rsidRPr="00EC530E">
              <w:rPr>
                <w:rFonts w:cs="Arial"/>
                <w:szCs w:val="18"/>
              </w:rPr>
              <w:t>Indicates support of CSI-RS and CSI-IM reception for CSI feedback. This capability signalling comprises the following parameters:</w:t>
            </w:r>
          </w:p>
          <w:p w14:paraId="45C8D763"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maxConfigNumberNZP-CSI-RS-PerCC</w:t>
            </w:r>
            <w:r w:rsidRPr="00EC530E">
              <w:rPr>
                <w:rFonts w:ascii="Arial" w:hAnsi="Arial" w:cs="Arial"/>
                <w:sz w:val="18"/>
                <w:szCs w:val="18"/>
                <w:lang w:eastAsia="ja-JP"/>
              </w:rPr>
              <w:t xml:space="preserve"> indicates the maximum number of configured NZP-CSI-RS resources per CC;</w:t>
            </w:r>
          </w:p>
          <w:p w14:paraId="44FBC842"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maxConfigNumberPortsAcrossNZP-CSI-RS-PerCC</w:t>
            </w:r>
            <w:r w:rsidRPr="00EC530E">
              <w:rPr>
                <w:rFonts w:ascii="Arial" w:hAnsi="Arial" w:cs="Arial"/>
                <w:sz w:val="18"/>
                <w:szCs w:val="18"/>
                <w:lang w:eastAsia="ja-JP"/>
              </w:rPr>
              <w:t xml:space="preserve"> indicates the maximum number of ports across all configured NZP-CSI-RS resources per CC;</w:t>
            </w:r>
          </w:p>
          <w:p w14:paraId="0A3E56E9"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maxConfigNumberCSI-IM-PerCC</w:t>
            </w:r>
            <w:r w:rsidRPr="00EC530E">
              <w:rPr>
                <w:rFonts w:ascii="Arial" w:hAnsi="Arial" w:cs="Arial"/>
                <w:sz w:val="18"/>
                <w:szCs w:val="18"/>
                <w:lang w:eastAsia="ja-JP"/>
              </w:rPr>
              <w:t xml:space="preserve"> indicates the maximum number of configured CSI-IM resources per CC;</w:t>
            </w:r>
          </w:p>
          <w:p w14:paraId="1498CE56"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maxNumberSimultaneousNZP-CSI-RS-PerCC</w:t>
            </w:r>
            <w:r w:rsidRPr="00EC530E">
              <w:rPr>
                <w:rFonts w:ascii="Arial" w:hAnsi="Arial" w:cs="Arial"/>
                <w:sz w:val="18"/>
                <w:szCs w:val="18"/>
                <w:lang w:eastAsia="ja-JP"/>
              </w:rPr>
              <w:t xml:space="preserve"> indicates the maximum number of simultaneous CSI-RS-resources per CC;</w:t>
            </w:r>
          </w:p>
          <w:p w14:paraId="45307ABB" w14:textId="77777777" w:rsidR="00CB346F" w:rsidRPr="00EC530E" w:rsidRDefault="00CB346F" w:rsidP="002D0C29">
            <w:pPr>
              <w:pStyle w:val="B1"/>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totalNumberPortsSimultaneousNZP-CSI-RS-PerCC</w:t>
            </w:r>
            <w:r w:rsidRPr="00EC530E">
              <w:rPr>
                <w:rFonts w:ascii="Arial" w:hAnsi="Arial" w:cs="Arial"/>
                <w:sz w:val="18"/>
                <w:szCs w:val="18"/>
                <w:lang w:eastAsia="ja-JP"/>
              </w:rPr>
              <w:t xml:space="preserve"> indicates the total number of CSI-RS ports in simultaneous CSI-RS resources per CC.</w:t>
            </w:r>
          </w:p>
        </w:tc>
        <w:tc>
          <w:tcPr>
            <w:tcW w:w="709" w:type="dxa"/>
          </w:tcPr>
          <w:p w14:paraId="6FE12854" w14:textId="77777777" w:rsidR="00CB346F" w:rsidRPr="00EC530E" w:rsidRDefault="00CB346F" w:rsidP="002D0C29">
            <w:pPr>
              <w:pStyle w:val="TAL"/>
              <w:jc w:val="center"/>
              <w:rPr>
                <w:rFonts w:cs="Arial"/>
                <w:szCs w:val="18"/>
                <w:lang w:eastAsia="ja-JP"/>
              </w:rPr>
            </w:pPr>
            <w:r w:rsidRPr="00EC530E">
              <w:rPr>
                <w:rFonts w:cs="Arial"/>
                <w:szCs w:val="18"/>
                <w:lang w:eastAsia="ja-JP"/>
              </w:rPr>
              <w:t>Band or UE</w:t>
            </w:r>
          </w:p>
        </w:tc>
        <w:tc>
          <w:tcPr>
            <w:tcW w:w="567" w:type="dxa"/>
          </w:tcPr>
          <w:p w14:paraId="2BD51AE6" w14:textId="77777777" w:rsidR="00CB346F" w:rsidRPr="00EC530E" w:rsidDel="00C7429B" w:rsidRDefault="00CB346F" w:rsidP="002D0C29">
            <w:pPr>
              <w:pStyle w:val="TAL"/>
              <w:jc w:val="center"/>
              <w:rPr>
                <w:rFonts w:cs="Arial"/>
                <w:szCs w:val="18"/>
              </w:rPr>
            </w:pPr>
            <w:r w:rsidRPr="00EC530E">
              <w:rPr>
                <w:rFonts w:cs="Arial"/>
                <w:szCs w:val="18"/>
              </w:rPr>
              <w:t>Yes</w:t>
            </w:r>
          </w:p>
        </w:tc>
        <w:tc>
          <w:tcPr>
            <w:tcW w:w="709" w:type="dxa"/>
          </w:tcPr>
          <w:p w14:paraId="2975B11D" w14:textId="77777777" w:rsidR="00CB346F" w:rsidRPr="00EC530E" w:rsidRDefault="00CB346F" w:rsidP="002D0C29">
            <w:pPr>
              <w:pStyle w:val="TAL"/>
              <w:jc w:val="center"/>
              <w:rPr>
                <w:rFonts w:cs="Arial"/>
                <w:szCs w:val="18"/>
                <w:lang w:eastAsia="ja-JP"/>
              </w:rPr>
            </w:pPr>
            <w:r w:rsidRPr="00EC530E">
              <w:rPr>
                <w:rFonts w:cs="Arial"/>
                <w:szCs w:val="18"/>
              </w:rPr>
              <w:t>No</w:t>
            </w:r>
          </w:p>
        </w:tc>
        <w:tc>
          <w:tcPr>
            <w:tcW w:w="728" w:type="dxa"/>
          </w:tcPr>
          <w:p w14:paraId="23186AEC" w14:textId="77777777" w:rsidR="00CB346F" w:rsidRPr="00EC530E" w:rsidRDefault="00CB346F" w:rsidP="002D0C29">
            <w:pPr>
              <w:pStyle w:val="TAL"/>
              <w:jc w:val="center"/>
            </w:pPr>
            <w:r w:rsidRPr="00EC530E">
              <w:rPr>
                <w:rFonts w:cs="Arial"/>
                <w:szCs w:val="18"/>
                <w:lang w:eastAsia="ja-JP"/>
              </w:rPr>
              <w:t>No</w:t>
            </w:r>
          </w:p>
        </w:tc>
      </w:tr>
      <w:tr w:rsidR="00CB346F" w:rsidRPr="00EC530E" w14:paraId="04F0855B" w14:textId="77777777" w:rsidTr="002D0C29">
        <w:trPr>
          <w:cantSplit/>
          <w:tblHeader/>
        </w:trPr>
        <w:tc>
          <w:tcPr>
            <w:tcW w:w="6917" w:type="dxa"/>
          </w:tcPr>
          <w:p w14:paraId="49A38319" w14:textId="77777777" w:rsidR="00CB346F" w:rsidRPr="00EC530E" w:rsidRDefault="00CB346F" w:rsidP="002D0C29">
            <w:pPr>
              <w:pStyle w:val="TAL"/>
              <w:rPr>
                <w:rFonts w:cs="Arial"/>
                <w:b/>
                <w:i/>
                <w:szCs w:val="18"/>
              </w:rPr>
            </w:pPr>
            <w:r w:rsidRPr="00EC530E">
              <w:rPr>
                <w:rFonts w:cs="Arial"/>
                <w:b/>
                <w:i/>
                <w:szCs w:val="18"/>
              </w:rPr>
              <w:t>csi-RS-ProcFrameworkForSRS</w:t>
            </w:r>
          </w:p>
          <w:p w14:paraId="20E9311F" w14:textId="77777777" w:rsidR="00CB346F" w:rsidRPr="00EC530E" w:rsidRDefault="00CB346F" w:rsidP="002D0C29">
            <w:pPr>
              <w:pStyle w:val="TAL"/>
              <w:rPr>
                <w:rFonts w:eastAsia="ＭＳ Ｐゴシック" w:cs="Arial"/>
                <w:szCs w:val="18"/>
              </w:rPr>
            </w:pPr>
            <w:r w:rsidRPr="00EC530E">
              <w:rPr>
                <w:rFonts w:eastAsia="ＭＳ Ｐゴシック" w:cs="Arial"/>
                <w:szCs w:val="18"/>
              </w:rPr>
              <w:t>Indicates support of CSI-RS processing framework for SRS. This capability signalling comprises the following parameters:</w:t>
            </w:r>
          </w:p>
          <w:p w14:paraId="2D0E4057"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maxNumberPeriodicSRS-AssocCSI-RS-PerBWP</w:t>
            </w:r>
            <w:r w:rsidRPr="00EC530E">
              <w:rPr>
                <w:rFonts w:ascii="Arial" w:hAnsi="Arial" w:cs="Arial"/>
                <w:sz w:val="18"/>
                <w:szCs w:val="18"/>
                <w:lang w:eastAsia="ja-JP"/>
              </w:rPr>
              <w:t xml:space="preserve"> indicates the maximum number of periodic SRS resources associated with CSI-RS per BWP;</w:t>
            </w:r>
          </w:p>
          <w:p w14:paraId="16C7076D"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maxNumberAperiodicSRS-AssocCSI-RS-PerBWP</w:t>
            </w:r>
            <w:r w:rsidRPr="00EC530E">
              <w:rPr>
                <w:rFonts w:ascii="Arial" w:hAnsi="Arial" w:cs="Arial"/>
                <w:sz w:val="18"/>
                <w:szCs w:val="18"/>
                <w:lang w:eastAsia="ja-JP"/>
              </w:rPr>
              <w:t xml:space="preserve"> indicates the maximum number of aperiodic SRS resources associated with CSI-RS per BWP;</w:t>
            </w:r>
          </w:p>
          <w:p w14:paraId="6C748E74"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maxNumberSP-SRS-AssocCSI-RS-PerBWP</w:t>
            </w:r>
            <w:r w:rsidRPr="00EC530E">
              <w:rPr>
                <w:rFonts w:ascii="Arial" w:hAnsi="Arial" w:cs="Arial"/>
                <w:sz w:val="18"/>
                <w:szCs w:val="18"/>
                <w:lang w:eastAsia="ja-JP"/>
              </w:rPr>
              <w:t xml:space="preserve"> indicates the maximum number of semi-persistent SRS resources associated with CSI-RS per BWP;</w:t>
            </w:r>
          </w:p>
          <w:p w14:paraId="4E89D846" w14:textId="77777777" w:rsidR="00CB346F" w:rsidRPr="00EC530E" w:rsidRDefault="00CB346F" w:rsidP="002D0C29">
            <w:pPr>
              <w:pStyle w:val="B1"/>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simultaneousSRS-AssocCSI-RS-PerCC</w:t>
            </w:r>
            <w:r w:rsidRPr="00EC530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93AD112" w14:textId="77777777" w:rsidR="00CB346F" w:rsidRPr="00EC530E" w:rsidRDefault="00CB346F" w:rsidP="002D0C29">
            <w:pPr>
              <w:pStyle w:val="TAL"/>
              <w:jc w:val="center"/>
              <w:rPr>
                <w:rFonts w:cs="Arial"/>
                <w:szCs w:val="18"/>
                <w:lang w:eastAsia="ja-JP"/>
              </w:rPr>
            </w:pPr>
            <w:r w:rsidRPr="00EC530E">
              <w:rPr>
                <w:rFonts w:cs="Arial"/>
                <w:szCs w:val="18"/>
                <w:lang w:eastAsia="ja-JP"/>
              </w:rPr>
              <w:t>Band or UE</w:t>
            </w:r>
          </w:p>
        </w:tc>
        <w:tc>
          <w:tcPr>
            <w:tcW w:w="567" w:type="dxa"/>
          </w:tcPr>
          <w:p w14:paraId="007358A3" w14:textId="77777777" w:rsidR="00CB346F" w:rsidRPr="00EC530E" w:rsidRDefault="00CB346F" w:rsidP="002D0C29">
            <w:pPr>
              <w:pStyle w:val="TAL"/>
              <w:jc w:val="center"/>
              <w:rPr>
                <w:rFonts w:cs="Arial"/>
                <w:szCs w:val="18"/>
              </w:rPr>
            </w:pPr>
            <w:r w:rsidRPr="00EC530E">
              <w:rPr>
                <w:rFonts w:cs="Arial"/>
                <w:szCs w:val="18"/>
                <w:lang w:eastAsia="ja-JP"/>
              </w:rPr>
              <w:t>No</w:t>
            </w:r>
          </w:p>
        </w:tc>
        <w:tc>
          <w:tcPr>
            <w:tcW w:w="709" w:type="dxa"/>
          </w:tcPr>
          <w:p w14:paraId="641C286C" w14:textId="77777777" w:rsidR="00CB346F" w:rsidRPr="00EC530E" w:rsidRDefault="00CB346F" w:rsidP="002D0C29">
            <w:pPr>
              <w:pStyle w:val="TAL"/>
              <w:jc w:val="center"/>
              <w:rPr>
                <w:rFonts w:cs="Arial"/>
                <w:szCs w:val="18"/>
              </w:rPr>
            </w:pPr>
            <w:r w:rsidRPr="00EC530E">
              <w:rPr>
                <w:rFonts w:cs="Arial"/>
                <w:szCs w:val="18"/>
                <w:lang w:eastAsia="ja-JP"/>
              </w:rPr>
              <w:t>No</w:t>
            </w:r>
          </w:p>
        </w:tc>
        <w:tc>
          <w:tcPr>
            <w:tcW w:w="728" w:type="dxa"/>
          </w:tcPr>
          <w:p w14:paraId="2747B4D1" w14:textId="77777777" w:rsidR="00CB346F" w:rsidRPr="00EC530E" w:rsidRDefault="00CB346F" w:rsidP="002D0C29">
            <w:pPr>
              <w:pStyle w:val="TAL"/>
              <w:jc w:val="center"/>
              <w:rPr>
                <w:rFonts w:cs="Arial"/>
                <w:szCs w:val="18"/>
                <w:lang w:eastAsia="ja-JP"/>
              </w:rPr>
            </w:pPr>
            <w:r w:rsidRPr="00EC530E">
              <w:rPr>
                <w:rFonts w:cs="Arial"/>
                <w:szCs w:val="18"/>
                <w:lang w:eastAsia="ja-JP"/>
              </w:rPr>
              <w:t>No</w:t>
            </w:r>
          </w:p>
        </w:tc>
      </w:tr>
      <w:tr w:rsidR="00CB346F" w:rsidRPr="00EC530E" w14:paraId="0286902D" w14:textId="77777777" w:rsidTr="002D0C29">
        <w:trPr>
          <w:cantSplit/>
          <w:tblHeader/>
        </w:trPr>
        <w:tc>
          <w:tcPr>
            <w:tcW w:w="6917" w:type="dxa"/>
          </w:tcPr>
          <w:p w14:paraId="1A3895DB" w14:textId="77777777" w:rsidR="00CB346F" w:rsidRPr="00EC530E" w:rsidRDefault="00CB346F" w:rsidP="002D0C29">
            <w:pPr>
              <w:pStyle w:val="TAL"/>
              <w:rPr>
                <w:b/>
                <w:bCs/>
                <w:i/>
                <w:iCs/>
              </w:rPr>
            </w:pPr>
            <w:r w:rsidRPr="00EC530E">
              <w:rPr>
                <w:b/>
                <w:bCs/>
                <w:i/>
                <w:iCs/>
              </w:rPr>
              <w:t>extendedCP</w:t>
            </w:r>
          </w:p>
          <w:p w14:paraId="07D9A2F7" w14:textId="77777777" w:rsidR="00CB346F" w:rsidRPr="00EC530E" w:rsidRDefault="00CB346F" w:rsidP="002D0C29">
            <w:pPr>
              <w:pStyle w:val="TAL"/>
            </w:pPr>
            <w:r w:rsidRPr="00EC530E">
              <w:rPr>
                <w:bCs/>
                <w:iCs/>
              </w:rPr>
              <w:t>Indicates whether the UE supports 60 kHz subcarrier spacing with extended CP length for reception of PDCCH, and PDSCH, and transmission of PUCCH, PUSCH, and SRS.</w:t>
            </w:r>
          </w:p>
        </w:tc>
        <w:tc>
          <w:tcPr>
            <w:tcW w:w="709" w:type="dxa"/>
          </w:tcPr>
          <w:p w14:paraId="434D9E3E" w14:textId="77777777" w:rsidR="00CB346F" w:rsidRPr="00EC530E" w:rsidRDefault="00CB346F" w:rsidP="002D0C29">
            <w:pPr>
              <w:pStyle w:val="TAL"/>
              <w:jc w:val="center"/>
              <w:rPr>
                <w:rFonts w:cs="Arial"/>
                <w:szCs w:val="18"/>
                <w:lang w:eastAsia="ja-JP"/>
              </w:rPr>
            </w:pPr>
            <w:r w:rsidRPr="00EC530E">
              <w:rPr>
                <w:bCs/>
                <w:iCs/>
              </w:rPr>
              <w:t>Band</w:t>
            </w:r>
          </w:p>
        </w:tc>
        <w:tc>
          <w:tcPr>
            <w:tcW w:w="567" w:type="dxa"/>
          </w:tcPr>
          <w:p w14:paraId="13BC996D" w14:textId="77777777" w:rsidR="00CB346F" w:rsidRPr="00EC530E" w:rsidRDefault="00CB346F" w:rsidP="002D0C29">
            <w:pPr>
              <w:pStyle w:val="TAL"/>
              <w:jc w:val="center"/>
              <w:rPr>
                <w:rFonts w:cs="Arial"/>
                <w:szCs w:val="18"/>
                <w:lang w:eastAsia="ja-JP"/>
              </w:rPr>
            </w:pPr>
            <w:r w:rsidRPr="00EC530E">
              <w:rPr>
                <w:bCs/>
                <w:iCs/>
              </w:rPr>
              <w:t>No</w:t>
            </w:r>
          </w:p>
        </w:tc>
        <w:tc>
          <w:tcPr>
            <w:tcW w:w="709" w:type="dxa"/>
          </w:tcPr>
          <w:p w14:paraId="4556A976" w14:textId="77777777" w:rsidR="00CB346F" w:rsidRPr="00EC530E" w:rsidRDefault="00CB346F" w:rsidP="002D0C29">
            <w:pPr>
              <w:pStyle w:val="TAL"/>
              <w:jc w:val="center"/>
              <w:rPr>
                <w:rFonts w:cs="Arial"/>
                <w:szCs w:val="18"/>
                <w:lang w:eastAsia="ja-JP"/>
              </w:rPr>
            </w:pPr>
            <w:r w:rsidRPr="00EC530E">
              <w:rPr>
                <w:bCs/>
                <w:iCs/>
              </w:rPr>
              <w:t>No</w:t>
            </w:r>
          </w:p>
        </w:tc>
        <w:tc>
          <w:tcPr>
            <w:tcW w:w="728" w:type="dxa"/>
          </w:tcPr>
          <w:p w14:paraId="28AFFCEB" w14:textId="77777777" w:rsidR="00CB346F" w:rsidRPr="00EC530E" w:rsidRDefault="00CB346F" w:rsidP="002D0C29">
            <w:pPr>
              <w:pStyle w:val="TAL"/>
              <w:jc w:val="center"/>
            </w:pPr>
            <w:r w:rsidRPr="00EC530E">
              <w:t>No</w:t>
            </w:r>
          </w:p>
        </w:tc>
      </w:tr>
      <w:tr w:rsidR="00CB346F" w:rsidRPr="00EC530E" w14:paraId="48B97A7F" w14:textId="77777777" w:rsidTr="002D0C29">
        <w:trPr>
          <w:cantSplit/>
          <w:tblHeader/>
        </w:trPr>
        <w:tc>
          <w:tcPr>
            <w:tcW w:w="6917" w:type="dxa"/>
          </w:tcPr>
          <w:p w14:paraId="7F55C8CA" w14:textId="77777777" w:rsidR="00CB346F" w:rsidRPr="00EC530E" w:rsidRDefault="00CB346F" w:rsidP="002D0C29">
            <w:pPr>
              <w:pStyle w:val="TAL"/>
              <w:rPr>
                <w:b/>
                <w:bCs/>
                <w:i/>
                <w:iCs/>
              </w:rPr>
            </w:pPr>
            <w:r w:rsidRPr="00EC530E">
              <w:rPr>
                <w:b/>
                <w:bCs/>
                <w:i/>
                <w:iCs/>
              </w:rPr>
              <w:t>groupBeamReporting</w:t>
            </w:r>
          </w:p>
          <w:p w14:paraId="1904E14D" w14:textId="77777777" w:rsidR="00CB346F" w:rsidRPr="00EC530E" w:rsidRDefault="00CB346F" w:rsidP="002D0C29">
            <w:pPr>
              <w:pStyle w:val="TAL"/>
              <w:rPr>
                <w:bCs/>
                <w:iCs/>
              </w:rPr>
            </w:pPr>
            <w:r w:rsidRPr="00EC530E">
              <w:rPr>
                <w:rFonts w:eastAsia="ＭＳ Ｐゴシック"/>
              </w:rPr>
              <w:t>Indicates whether UE supports RSRP reporting for the group of two reference signals.</w:t>
            </w:r>
          </w:p>
        </w:tc>
        <w:tc>
          <w:tcPr>
            <w:tcW w:w="709" w:type="dxa"/>
          </w:tcPr>
          <w:p w14:paraId="6B441160" w14:textId="77777777" w:rsidR="00CB346F" w:rsidRPr="00EC530E" w:rsidRDefault="00CB346F" w:rsidP="002D0C29">
            <w:pPr>
              <w:pStyle w:val="TAL"/>
              <w:jc w:val="center"/>
              <w:rPr>
                <w:bCs/>
                <w:iCs/>
              </w:rPr>
            </w:pPr>
            <w:r w:rsidRPr="00EC530E">
              <w:rPr>
                <w:bCs/>
                <w:iCs/>
              </w:rPr>
              <w:t>Band</w:t>
            </w:r>
          </w:p>
        </w:tc>
        <w:tc>
          <w:tcPr>
            <w:tcW w:w="567" w:type="dxa"/>
          </w:tcPr>
          <w:p w14:paraId="2D5B77E0" w14:textId="77777777" w:rsidR="00CB346F" w:rsidRPr="00EC530E" w:rsidRDefault="00CB346F" w:rsidP="002D0C29">
            <w:pPr>
              <w:pStyle w:val="TAL"/>
              <w:jc w:val="center"/>
              <w:rPr>
                <w:bCs/>
                <w:iCs/>
              </w:rPr>
            </w:pPr>
            <w:r w:rsidRPr="00EC530E">
              <w:rPr>
                <w:bCs/>
                <w:iCs/>
              </w:rPr>
              <w:t>No</w:t>
            </w:r>
          </w:p>
        </w:tc>
        <w:tc>
          <w:tcPr>
            <w:tcW w:w="709" w:type="dxa"/>
          </w:tcPr>
          <w:p w14:paraId="2912AAB6" w14:textId="77777777" w:rsidR="00CB346F" w:rsidRPr="00EC530E" w:rsidRDefault="00CB346F" w:rsidP="002D0C29">
            <w:pPr>
              <w:pStyle w:val="TAL"/>
              <w:jc w:val="center"/>
              <w:rPr>
                <w:bCs/>
                <w:iCs/>
              </w:rPr>
            </w:pPr>
            <w:r w:rsidRPr="00EC530E">
              <w:rPr>
                <w:bCs/>
                <w:iCs/>
              </w:rPr>
              <w:t>No</w:t>
            </w:r>
          </w:p>
        </w:tc>
        <w:tc>
          <w:tcPr>
            <w:tcW w:w="728" w:type="dxa"/>
          </w:tcPr>
          <w:p w14:paraId="4C2BD5E4" w14:textId="77777777" w:rsidR="00CB346F" w:rsidRPr="00EC530E" w:rsidRDefault="00CB346F" w:rsidP="002D0C29">
            <w:pPr>
              <w:pStyle w:val="TAL"/>
              <w:jc w:val="center"/>
            </w:pPr>
            <w:r w:rsidRPr="00EC530E">
              <w:t>No</w:t>
            </w:r>
          </w:p>
        </w:tc>
      </w:tr>
      <w:tr w:rsidR="00CB346F" w:rsidRPr="00EC530E" w14:paraId="31517BF3" w14:textId="77777777" w:rsidTr="002D0C29">
        <w:trPr>
          <w:cantSplit/>
          <w:tblHeader/>
        </w:trPr>
        <w:tc>
          <w:tcPr>
            <w:tcW w:w="6917" w:type="dxa"/>
          </w:tcPr>
          <w:p w14:paraId="0E9D3ED8" w14:textId="77777777" w:rsidR="00CB346F" w:rsidRPr="00EC530E" w:rsidRDefault="00CB346F" w:rsidP="002D0C29">
            <w:pPr>
              <w:pStyle w:val="TAL"/>
              <w:rPr>
                <w:b/>
                <w:bCs/>
                <w:i/>
                <w:iCs/>
              </w:rPr>
            </w:pPr>
            <w:r w:rsidRPr="00EC530E">
              <w:rPr>
                <w:b/>
                <w:bCs/>
                <w:i/>
                <w:iCs/>
              </w:rPr>
              <w:t>maxNumberCSI-RS-BFD</w:t>
            </w:r>
          </w:p>
          <w:p w14:paraId="41809CBD" w14:textId="77777777" w:rsidR="00CB346F" w:rsidRPr="00EC530E" w:rsidRDefault="00CB346F" w:rsidP="002D0C29">
            <w:pPr>
              <w:pStyle w:val="TAL"/>
              <w:rPr>
                <w:bCs/>
                <w:iCs/>
              </w:rPr>
            </w:pPr>
            <w:r w:rsidRPr="00EC530E">
              <w:rPr>
                <w:bCs/>
                <w:iCs/>
              </w:rPr>
              <w:t xml:space="preserve">Indicates maximal number of CSI-RS resources across all CCs, and across MCG and SCG in case of NR-DC, for UE to monitor PDCCH quality. In this release, the maximum value that can be signalled is 16. </w:t>
            </w:r>
            <w:r w:rsidRPr="00EC530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530E">
              <w:rPr>
                <w:bCs/>
                <w:iCs/>
              </w:rPr>
              <w:t xml:space="preserve">It is mandatory </w:t>
            </w:r>
            <w:r w:rsidRPr="00EC530E">
              <w:t>with capability signalling</w:t>
            </w:r>
            <w:r w:rsidRPr="00EC530E">
              <w:rPr>
                <w:bCs/>
                <w:iCs/>
              </w:rPr>
              <w:t xml:space="preserve"> for FR2 and optional for FR1.</w:t>
            </w:r>
          </w:p>
        </w:tc>
        <w:tc>
          <w:tcPr>
            <w:tcW w:w="709" w:type="dxa"/>
          </w:tcPr>
          <w:p w14:paraId="7E09E84E" w14:textId="77777777" w:rsidR="00CB346F" w:rsidRPr="00EC530E" w:rsidRDefault="00CB346F" w:rsidP="002D0C29">
            <w:pPr>
              <w:pStyle w:val="TAL"/>
              <w:jc w:val="center"/>
              <w:rPr>
                <w:bCs/>
                <w:iCs/>
              </w:rPr>
            </w:pPr>
            <w:r w:rsidRPr="00EC530E">
              <w:rPr>
                <w:bCs/>
                <w:iCs/>
              </w:rPr>
              <w:t>Band</w:t>
            </w:r>
          </w:p>
        </w:tc>
        <w:tc>
          <w:tcPr>
            <w:tcW w:w="567" w:type="dxa"/>
          </w:tcPr>
          <w:p w14:paraId="5D21FCE2" w14:textId="77777777" w:rsidR="00CB346F" w:rsidRPr="00EC530E" w:rsidRDefault="00CB346F" w:rsidP="002D0C29">
            <w:pPr>
              <w:pStyle w:val="TAL"/>
              <w:jc w:val="center"/>
              <w:rPr>
                <w:bCs/>
                <w:iCs/>
              </w:rPr>
            </w:pPr>
            <w:r w:rsidRPr="00EC530E">
              <w:rPr>
                <w:bCs/>
                <w:iCs/>
              </w:rPr>
              <w:t>CY</w:t>
            </w:r>
          </w:p>
        </w:tc>
        <w:tc>
          <w:tcPr>
            <w:tcW w:w="709" w:type="dxa"/>
          </w:tcPr>
          <w:p w14:paraId="7BEF5060" w14:textId="77777777" w:rsidR="00CB346F" w:rsidRPr="00EC530E" w:rsidRDefault="00CB346F" w:rsidP="002D0C29">
            <w:pPr>
              <w:pStyle w:val="TAL"/>
              <w:jc w:val="center"/>
              <w:rPr>
                <w:bCs/>
                <w:iCs/>
              </w:rPr>
            </w:pPr>
            <w:r w:rsidRPr="00EC530E">
              <w:rPr>
                <w:bCs/>
                <w:iCs/>
              </w:rPr>
              <w:t>No</w:t>
            </w:r>
          </w:p>
        </w:tc>
        <w:tc>
          <w:tcPr>
            <w:tcW w:w="728" w:type="dxa"/>
          </w:tcPr>
          <w:p w14:paraId="26EB70C2" w14:textId="77777777" w:rsidR="00CB346F" w:rsidRPr="00EC530E" w:rsidRDefault="00CB346F" w:rsidP="002D0C29">
            <w:pPr>
              <w:pStyle w:val="TAL"/>
              <w:jc w:val="center"/>
            </w:pPr>
            <w:r w:rsidRPr="00EC530E">
              <w:t>No</w:t>
            </w:r>
          </w:p>
        </w:tc>
      </w:tr>
      <w:tr w:rsidR="00CB346F" w:rsidRPr="00EC530E" w14:paraId="0BEB3046" w14:textId="77777777" w:rsidTr="002D0C29">
        <w:trPr>
          <w:cantSplit/>
          <w:tblHeader/>
        </w:trPr>
        <w:tc>
          <w:tcPr>
            <w:tcW w:w="6917" w:type="dxa"/>
          </w:tcPr>
          <w:p w14:paraId="1E0CD8F8" w14:textId="77777777" w:rsidR="00CB346F" w:rsidRPr="00EC530E" w:rsidRDefault="00CB346F" w:rsidP="002D0C29">
            <w:pPr>
              <w:pStyle w:val="TAL"/>
              <w:rPr>
                <w:b/>
                <w:bCs/>
                <w:i/>
                <w:iCs/>
              </w:rPr>
            </w:pPr>
            <w:r w:rsidRPr="00EC530E">
              <w:rPr>
                <w:b/>
                <w:bCs/>
                <w:i/>
                <w:iCs/>
              </w:rPr>
              <w:t>maxNumberCSI-RS-SSB-CBD</w:t>
            </w:r>
          </w:p>
          <w:p w14:paraId="6DEC64B4" w14:textId="77777777" w:rsidR="00CB346F" w:rsidRPr="00EC530E" w:rsidRDefault="00CB346F" w:rsidP="002D0C29">
            <w:pPr>
              <w:pStyle w:val="TAL"/>
              <w:rPr>
                <w:bCs/>
                <w:iCs/>
              </w:rPr>
            </w:pPr>
            <w:r w:rsidRPr="00EC530E">
              <w:rPr>
                <w:bCs/>
                <w:iCs/>
              </w:rPr>
              <w:t xml:space="preserve">Defines maximal number of different CSI-RS [and/or SSB] resources across all CCs, and across MCG and SCG in case of NR-DC, for new beam identifications. In this release, the maximum value that can be signalled is 128. </w:t>
            </w:r>
            <w:r w:rsidRPr="00EC530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530E">
              <w:rPr>
                <w:bCs/>
                <w:iCs/>
              </w:rPr>
              <w:t>It is mandatory with capability signalling for FR2 and optional for FR1. The UE is mandated to report at least 32 for FR2.</w:t>
            </w:r>
          </w:p>
        </w:tc>
        <w:tc>
          <w:tcPr>
            <w:tcW w:w="709" w:type="dxa"/>
          </w:tcPr>
          <w:p w14:paraId="20E03997" w14:textId="77777777" w:rsidR="00CB346F" w:rsidRPr="00EC530E" w:rsidRDefault="00CB346F" w:rsidP="002D0C29">
            <w:pPr>
              <w:pStyle w:val="TAL"/>
              <w:jc w:val="center"/>
              <w:rPr>
                <w:bCs/>
                <w:iCs/>
              </w:rPr>
            </w:pPr>
            <w:r w:rsidRPr="00EC530E">
              <w:rPr>
                <w:bCs/>
                <w:iCs/>
              </w:rPr>
              <w:t>Band</w:t>
            </w:r>
          </w:p>
        </w:tc>
        <w:tc>
          <w:tcPr>
            <w:tcW w:w="567" w:type="dxa"/>
          </w:tcPr>
          <w:p w14:paraId="550E146B" w14:textId="77777777" w:rsidR="00CB346F" w:rsidRPr="00EC530E" w:rsidRDefault="00CB346F" w:rsidP="002D0C29">
            <w:pPr>
              <w:pStyle w:val="TAL"/>
              <w:jc w:val="center"/>
              <w:rPr>
                <w:bCs/>
                <w:iCs/>
              </w:rPr>
            </w:pPr>
            <w:r w:rsidRPr="00EC530E">
              <w:rPr>
                <w:bCs/>
                <w:iCs/>
              </w:rPr>
              <w:t>CY</w:t>
            </w:r>
          </w:p>
        </w:tc>
        <w:tc>
          <w:tcPr>
            <w:tcW w:w="709" w:type="dxa"/>
          </w:tcPr>
          <w:p w14:paraId="1832406A" w14:textId="77777777" w:rsidR="00CB346F" w:rsidRPr="00EC530E" w:rsidRDefault="00CB346F" w:rsidP="002D0C29">
            <w:pPr>
              <w:pStyle w:val="TAL"/>
              <w:jc w:val="center"/>
              <w:rPr>
                <w:bCs/>
                <w:iCs/>
              </w:rPr>
            </w:pPr>
            <w:r w:rsidRPr="00EC530E">
              <w:rPr>
                <w:bCs/>
                <w:iCs/>
              </w:rPr>
              <w:t>No</w:t>
            </w:r>
          </w:p>
        </w:tc>
        <w:tc>
          <w:tcPr>
            <w:tcW w:w="728" w:type="dxa"/>
          </w:tcPr>
          <w:p w14:paraId="5ADDD96E" w14:textId="77777777" w:rsidR="00CB346F" w:rsidRPr="00EC530E" w:rsidRDefault="00CB346F" w:rsidP="002D0C29">
            <w:pPr>
              <w:pStyle w:val="TAL"/>
              <w:jc w:val="center"/>
            </w:pPr>
            <w:r w:rsidRPr="00EC530E">
              <w:t>No</w:t>
            </w:r>
          </w:p>
        </w:tc>
      </w:tr>
      <w:tr w:rsidR="00CB346F" w:rsidRPr="00EC530E" w14:paraId="0968429D" w14:textId="77777777" w:rsidTr="002D0C29">
        <w:trPr>
          <w:cantSplit/>
          <w:tblHeader/>
        </w:trPr>
        <w:tc>
          <w:tcPr>
            <w:tcW w:w="6917" w:type="dxa"/>
          </w:tcPr>
          <w:p w14:paraId="58A7A2B4" w14:textId="77777777" w:rsidR="00CB346F" w:rsidRPr="00EC530E" w:rsidRDefault="00CB346F" w:rsidP="002D0C29">
            <w:pPr>
              <w:pStyle w:val="TAL"/>
              <w:rPr>
                <w:b/>
                <w:bCs/>
                <w:i/>
                <w:iCs/>
              </w:rPr>
            </w:pPr>
            <w:r w:rsidRPr="00EC530E">
              <w:rPr>
                <w:b/>
                <w:bCs/>
                <w:i/>
                <w:iCs/>
              </w:rPr>
              <w:t>maxNumberNonGroupBeamReporting</w:t>
            </w:r>
          </w:p>
          <w:p w14:paraId="3219B2DA" w14:textId="77777777" w:rsidR="00CB346F" w:rsidRPr="00EC530E" w:rsidRDefault="00CB346F" w:rsidP="002D0C29">
            <w:pPr>
              <w:pStyle w:val="TAL"/>
              <w:rPr>
                <w:bCs/>
                <w:iCs/>
              </w:rPr>
            </w:pPr>
            <w:r w:rsidRPr="00EC530E">
              <w:rPr>
                <w:rFonts w:eastAsia="ＭＳ Ｐゴシック"/>
              </w:rPr>
              <w:t>Defines support of non-group based RSRP reporting using N_max RSRP values reported.</w:t>
            </w:r>
          </w:p>
        </w:tc>
        <w:tc>
          <w:tcPr>
            <w:tcW w:w="709" w:type="dxa"/>
          </w:tcPr>
          <w:p w14:paraId="1EEF1869" w14:textId="77777777" w:rsidR="00CB346F" w:rsidRPr="00EC530E" w:rsidRDefault="00CB346F" w:rsidP="002D0C29">
            <w:pPr>
              <w:pStyle w:val="TAL"/>
              <w:jc w:val="center"/>
              <w:rPr>
                <w:bCs/>
                <w:iCs/>
              </w:rPr>
            </w:pPr>
            <w:r w:rsidRPr="00EC530E">
              <w:rPr>
                <w:bCs/>
                <w:iCs/>
              </w:rPr>
              <w:t>Band</w:t>
            </w:r>
          </w:p>
        </w:tc>
        <w:tc>
          <w:tcPr>
            <w:tcW w:w="567" w:type="dxa"/>
          </w:tcPr>
          <w:p w14:paraId="558824FF" w14:textId="77777777" w:rsidR="00CB346F" w:rsidRPr="00EC530E" w:rsidRDefault="00CB346F" w:rsidP="002D0C29">
            <w:pPr>
              <w:pStyle w:val="TAL"/>
              <w:jc w:val="center"/>
              <w:rPr>
                <w:bCs/>
                <w:iCs/>
              </w:rPr>
            </w:pPr>
            <w:r w:rsidRPr="00EC530E">
              <w:rPr>
                <w:bCs/>
                <w:iCs/>
              </w:rPr>
              <w:t>Yes</w:t>
            </w:r>
          </w:p>
        </w:tc>
        <w:tc>
          <w:tcPr>
            <w:tcW w:w="709" w:type="dxa"/>
          </w:tcPr>
          <w:p w14:paraId="630034F5" w14:textId="77777777" w:rsidR="00CB346F" w:rsidRPr="00EC530E" w:rsidRDefault="00CB346F" w:rsidP="002D0C29">
            <w:pPr>
              <w:pStyle w:val="TAL"/>
              <w:jc w:val="center"/>
              <w:rPr>
                <w:bCs/>
                <w:iCs/>
              </w:rPr>
            </w:pPr>
            <w:r w:rsidRPr="00EC530E">
              <w:rPr>
                <w:bCs/>
                <w:iCs/>
              </w:rPr>
              <w:t>No</w:t>
            </w:r>
          </w:p>
        </w:tc>
        <w:tc>
          <w:tcPr>
            <w:tcW w:w="728" w:type="dxa"/>
          </w:tcPr>
          <w:p w14:paraId="19FC918B" w14:textId="77777777" w:rsidR="00CB346F" w:rsidRPr="00EC530E" w:rsidRDefault="00CB346F" w:rsidP="002D0C29">
            <w:pPr>
              <w:pStyle w:val="TAL"/>
              <w:jc w:val="center"/>
            </w:pPr>
            <w:r w:rsidRPr="00EC530E">
              <w:t>No</w:t>
            </w:r>
          </w:p>
        </w:tc>
      </w:tr>
      <w:tr w:rsidR="00CB346F" w:rsidRPr="00EC530E" w14:paraId="0C677469" w14:textId="77777777" w:rsidTr="002D0C29">
        <w:trPr>
          <w:cantSplit/>
          <w:tblHeader/>
        </w:trPr>
        <w:tc>
          <w:tcPr>
            <w:tcW w:w="6917" w:type="dxa"/>
          </w:tcPr>
          <w:p w14:paraId="7FD02E97" w14:textId="77777777" w:rsidR="00CB346F" w:rsidRPr="00EC530E" w:rsidRDefault="00CB346F" w:rsidP="002D0C29">
            <w:pPr>
              <w:pStyle w:val="TAL"/>
              <w:rPr>
                <w:b/>
                <w:bCs/>
                <w:i/>
                <w:iCs/>
              </w:rPr>
            </w:pPr>
            <w:r w:rsidRPr="00EC530E">
              <w:rPr>
                <w:b/>
                <w:bCs/>
                <w:i/>
                <w:iCs/>
              </w:rPr>
              <w:lastRenderedPageBreak/>
              <w:t>maxNumberRxBeam</w:t>
            </w:r>
          </w:p>
          <w:p w14:paraId="7098417A" w14:textId="77777777" w:rsidR="00CB346F" w:rsidRPr="00EC530E" w:rsidRDefault="00CB346F" w:rsidP="002D0C29">
            <w:pPr>
              <w:pStyle w:val="TAL"/>
              <w:rPr>
                <w:bCs/>
                <w:iCs/>
              </w:rPr>
            </w:pPr>
            <w:r w:rsidRPr="00EC530E">
              <w:rPr>
                <w:rFonts w:eastAsia="ＭＳ Ｐゴシック"/>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1C14D172" w14:textId="77777777" w:rsidR="00CB346F" w:rsidRPr="00EC530E" w:rsidRDefault="00CB346F" w:rsidP="002D0C29">
            <w:pPr>
              <w:pStyle w:val="TAL"/>
              <w:jc w:val="center"/>
              <w:rPr>
                <w:bCs/>
                <w:iCs/>
              </w:rPr>
            </w:pPr>
            <w:r w:rsidRPr="00EC530E">
              <w:rPr>
                <w:bCs/>
                <w:iCs/>
              </w:rPr>
              <w:t>Band</w:t>
            </w:r>
          </w:p>
        </w:tc>
        <w:tc>
          <w:tcPr>
            <w:tcW w:w="567" w:type="dxa"/>
          </w:tcPr>
          <w:p w14:paraId="65B3BA15" w14:textId="77777777" w:rsidR="00CB346F" w:rsidRPr="00EC530E" w:rsidRDefault="00CB346F" w:rsidP="002D0C29">
            <w:pPr>
              <w:pStyle w:val="TAL"/>
              <w:jc w:val="center"/>
              <w:rPr>
                <w:bCs/>
                <w:iCs/>
              </w:rPr>
            </w:pPr>
            <w:r w:rsidRPr="00EC530E">
              <w:rPr>
                <w:bCs/>
                <w:iCs/>
              </w:rPr>
              <w:t>CY</w:t>
            </w:r>
          </w:p>
        </w:tc>
        <w:tc>
          <w:tcPr>
            <w:tcW w:w="709" w:type="dxa"/>
          </w:tcPr>
          <w:p w14:paraId="3AF6B642" w14:textId="77777777" w:rsidR="00CB346F" w:rsidRPr="00EC530E" w:rsidRDefault="00CB346F" w:rsidP="002D0C29">
            <w:pPr>
              <w:pStyle w:val="TAL"/>
              <w:jc w:val="center"/>
              <w:rPr>
                <w:bCs/>
                <w:iCs/>
              </w:rPr>
            </w:pPr>
            <w:r w:rsidRPr="00EC530E">
              <w:rPr>
                <w:bCs/>
                <w:iCs/>
              </w:rPr>
              <w:t>No</w:t>
            </w:r>
          </w:p>
        </w:tc>
        <w:tc>
          <w:tcPr>
            <w:tcW w:w="728" w:type="dxa"/>
          </w:tcPr>
          <w:p w14:paraId="25BADAC5" w14:textId="77777777" w:rsidR="00CB346F" w:rsidRPr="00EC530E" w:rsidRDefault="00CB346F" w:rsidP="002D0C29">
            <w:pPr>
              <w:pStyle w:val="TAL"/>
              <w:jc w:val="center"/>
            </w:pPr>
            <w:r w:rsidRPr="00EC530E">
              <w:t>No</w:t>
            </w:r>
          </w:p>
        </w:tc>
      </w:tr>
      <w:tr w:rsidR="00CB346F" w:rsidRPr="00EC530E" w14:paraId="44DD786F" w14:textId="77777777" w:rsidTr="002D0C29">
        <w:trPr>
          <w:cantSplit/>
          <w:tblHeader/>
        </w:trPr>
        <w:tc>
          <w:tcPr>
            <w:tcW w:w="6917" w:type="dxa"/>
          </w:tcPr>
          <w:p w14:paraId="77E9A680" w14:textId="77777777" w:rsidR="00CB346F" w:rsidRPr="00EC530E" w:rsidRDefault="00CB346F" w:rsidP="002D0C29">
            <w:pPr>
              <w:pStyle w:val="TAL"/>
              <w:rPr>
                <w:b/>
                <w:bCs/>
                <w:i/>
                <w:iCs/>
              </w:rPr>
            </w:pPr>
            <w:r w:rsidRPr="00EC530E">
              <w:rPr>
                <w:b/>
                <w:bCs/>
                <w:i/>
                <w:iCs/>
              </w:rPr>
              <w:t>maxNumberRxTxBeamSwitchDL</w:t>
            </w:r>
          </w:p>
          <w:p w14:paraId="59A56BD8" w14:textId="77777777" w:rsidR="00CB346F" w:rsidRPr="00EC530E" w:rsidRDefault="00CB346F" w:rsidP="002D0C29">
            <w:pPr>
              <w:pStyle w:val="TAL"/>
            </w:pPr>
            <w:r w:rsidRPr="00EC530E">
              <w:rPr>
                <w:rFonts w:eastAsia="ＭＳ Ｐゴシック"/>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A271450" w14:textId="77777777" w:rsidR="00CB346F" w:rsidRPr="00EC530E" w:rsidRDefault="00CB346F" w:rsidP="002D0C29">
            <w:pPr>
              <w:pStyle w:val="TAL"/>
              <w:jc w:val="center"/>
              <w:rPr>
                <w:rFonts w:cs="Arial"/>
                <w:szCs w:val="18"/>
                <w:lang w:eastAsia="ja-JP"/>
              </w:rPr>
            </w:pPr>
            <w:r w:rsidRPr="00EC530E">
              <w:rPr>
                <w:bCs/>
                <w:iCs/>
              </w:rPr>
              <w:t>Band</w:t>
            </w:r>
          </w:p>
        </w:tc>
        <w:tc>
          <w:tcPr>
            <w:tcW w:w="567" w:type="dxa"/>
          </w:tcPr>
          <w:p w14:paraId="0843088C" w14:textId="77777777" w:rsidR="00CB346F" w:rsidRPr="00EC530E" w:rsidRDefault="00CB346F" w:rsidP="002D0C29">
            <w:pPr>
              <w:pStyle w:val="TAL"/>
              <w:jc w:val="center"/>
              <w:rPr>
                <w:rFonts w:cs="Arial"/>
                <w:szCs w:val="18"/>
                <w:lang w:eastAsia="ja-JP"/>
              </w:rPr>
            </w:pPr>
            <w:r w:rsidRPr="00EC530E">
              <w:rPr>
                <w:bCs/>
                <w:iCs/>
              </w:rPr>
              <w:t>No</w:t>
            </w:r>
          </w:p>
        </w:tc>
        <w:tc>
          <w:tcPr>
            <w:tcW w:w="709" w:type="dxa"/>
          </w:tcPr>
          <w:p w14:paraId="0EABA147" w14:textId="77777777" w:rsidR="00CB346F" w:rsidRPr="00EC530E" w:rsidRDefault="00CB346F" w:rsidP="002D0C29">
            <w:pPr>
              <w:pStyle w:val="TAL"/>
              <w:jc w:val="center"/>
              <w:rPr>
                <w:rFonts w:cs="Arial"/>
                <w:szCs w:val="18"/>
                <w:lang w:eastAsia="ja-JP"/>
              </w:rPr>
            </w:pPr>
            <w:r w:rsidRPr="00EC530E">
              <w:rPr>
                <w:bCs/>
                <w:iCs/>
              </w:rPr>
              <w:t>No</w:t>
            </w:r>
          </w:p>
        </w:tc>
        <w:tc>
          <w:tcPr>
            <w:tcW w:w="728" w:type="dxa"/>
          </w:tcPr>
          <w:p w14:paraId="6956E008" w14:textId="77777777" w:rsidR="00CB346F" w:rsidRPr="00EC530E" w:rsidRDefault="00CB346F" w:rsidP="002D0C29">
            <w:pPr>
              <w:pStyle w:val="TAL"/>
              <w:jc w:val="center"/>
            </w:pPr>
            <w:r w:rsidRPr="00EC530E">
              <w:t>FR2 only</w:t>
            </w:r>
          </w:p>
        </w:tc>
      </w:tr>
      <w:tr w:rsidR="00CB346F" w:rsidRPr="00EC530E" w14:paraId="12A391A7" w14:textId="77777777" w:rsidTr="002D0C29">
        <w:trPr>
          <w:cantSplit/>
          <w:tblHeader/>
        </w:trPr>
        <w:tc>
          <w:tcPr>
            <w:tcW w:w="6917" w:type="dxa"/>
          </w:tcPr>
          <w:p w14:paraId="7F6218E1" w14:textId="77777777" w:rsidR="00CB346F" w:rsidRPr="00EC530E" w:rsidRDefault="00CB346F" w:rsidP="002D0C29">
            <w:pPr>
              <w:pStyle w:val="TAL"/>
              <w:rPr>
                <w:b/>
                <w:bCs/>
                <w:i/>
                <w:iCs/>
              </w:rPr>
            </w:pPr>
            <w:r w:rsidRPr="00EC530E">
              <w:rPr>
                <w:b/>
                <w:bCs/>
                <w:i/>
                <w:iCs/>
              </w:rPr>
              <w:t>maxNumberSSB-BFD</w:t>
            </w:r>
          </w:p>
          <w:p w14:paraId="716178C8" w14:textId="77777777" w:rsidR="00CB346F" w:rsidRPr="00EC530E" w:rsidRDefault="00CB346F" w:rsidP="002D0C29">
            <w:pPr>
              <w:pStyle w:val="TAL"/>
              <w:rPr>
                <w:bCs/>
                <w:iCs/>
              </w:rPr>
            </w:pPr>
            <w:r w:rsidRPr="00EC530E">
              <w:rPr>
                <w:bCs/>
                <w:iCs/>
              </w:rPr>
              <w:t xml:space="preserve">Defines maximal number of different SSBs across all CCs, and across MCG and SCG in case of NR-DC, for UE to monitor PDCCH quality. In this release, the maximum value that can be signalled is 16. </w:t>
            </w:r>
            <w:r w:rsidRPr="00EC530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530E">
              <w:rPr>
                <w:bCs/>
                <w:iCs/>
              </w:rPr>
              <w:t>It is mandatory with capability signalling for FR2 and optional for FR1.</w:t>
            </w:r>
          </w:p>
        </w:tc>
        <w:tc>
          <w:tcPr>
            <w:tcW w:w="709" w:type="dxa"/>
          </w:tcPr>
          <w:p w14:paraId="4363730A" w14:textId="77777777" w:rsidR="00CB346F" w:rsidRPr="00EC530E" w:rsidRDefault="00CB346F" w:rsidP="002D0C29">
            <w:pPr>
              <w:pStyle w:val="TAL"/>
              <w:jc w:val="center"/>
              <w:rPr>
                <w:bCs/>
                <w:iCs/>
              </w:rPr>
            </w:pPr>
            <w:r w:rsidRPr="00EC530E">
              <w:rPr>
                <w:bCs/>
                <w:iCs/>
              </w:rPr>
              <w:t>Band</w:t>
            </w:r>
          </w:p>
        </w:tc>
        <w:tc>
          <w:tcPr>
            <w:tcW w:w="567" w:type="dxa"/>
          </w:tcPr>
          <w:p w14:paraId="59410D24" w14:textId="77777777" w:rsidR="00CB346F" w:rsidRPr="00EC530E" w:rsidRDefault="00CB346F" w:rsidP="002D0C29">
            <w:pPr>
              <w:pStyle w:val="TAL"/>
              <w:jc w:val="center"/>
              <w:rPr>
                <w:bCs/>
                <w:iCs/>
              </w:rPr>
            </w:pPr>
            <w:r w:rsidRPr="00EC530E">
              <w:rPr>
                <w:bCs/>
                <w:iCs/>
              </w:rPr>
              <w:t>CY</w:t>
            </w:r>
          </w:p>
        </w:tc>
        <w:tc>
          <w:tcPr>
            <w:tcW w:w="709" w:type="dxa"/>
          </w:tcPr>
          <w:p w14:paraId="2FA1F4FF" w14:textId="77777777" w:rsidR="00CB346F" w:rsidRPr="00EC530E" w:rsidRDefault="00CB346F" w:rsidP="002D0C29">
            <w:pPr>
              <w:pStyle w:val="TAL"/>
              <w:jc w:val="center"/>
              <w:rPr>
                <w:bCs/>
                <w:iCs/>
              </w:rPr>
            </w:pPr>
            <w:r w:rsidRPr="00EC530E">
              <w:rPr>
                <w:bCs/>
                <w:iCs/>
              </w:rPr>
              <w:t>No</w:t>
            </w:r>
          </w:p>
        </w:tc>
        <w:tc>
          <w:tcPr>
            <w:tcW w:w="728" w:type="dxa"/>
          </w:tcPr>
          <w:p w14:paraId="7340A915" w14:textId="77777777" w:rsidR="00CB346F" w:rsidRPr="00EC530E" w:rsidRDefault="00CB346F" w:rsidP="002D0C29">
            <w:pPr>
              <w:pStyle w:val="TAL"/>
              <w:jc w:val="center"/>
            </w:pPr>
            <w:r w:rsidRPr="00EC530E">
              <w:t>No</w:t>
            </w:r>
          </w:p>
        </w:tc>
      </w:tr>
      <w:tr w:rsidR="00CB346F" w:rsidRPr="00EC530E" w14:paraId="056E4458" w14:textId="77777777" w:rsidTr="002D0C29">
        <w:trPr>
          <w:cantSplit/>
          <w:tblHeader/>
        </w:trPr>
        <w:tc>
          <w:tcPr>
            <w:tcW w:w="6917" w:type="dxa"/>
          </w:tcPr>
          <w:p w14:paraId="2817736F" w14:textId="77777777" w:rsidR="00CB346F" w:rsidRPr="00EC530E" w:rsidRDefault="00CB346F" w:rsidP="002D0C29">
            <w:pPr>
              <w:pStyle w:val="TAL"/>
              <w:rPr>
                <w:b/>
                <w:bCs/>
                <w:i/>
                <w:iCs/>
              </w:rPr>
            </w:pPr>
            <w:r w:rsidRPr="00EC530E">
              <w:rPr>
                <w:b/>
                <w:bCs/>
                <w:i/>
                <w:iCs/>
              </w:rPr>
              <w:t>maxUplinkDutyCycle-PC2-FR1</w:t>
            </w:r>
          </w:p>
          <w:p w14:paraId="26B432E8" w14:textId="77777777" w:rsidR="00CB346F" w:rsidRPr="00EC530E" w:rsidRDefault="00CB346F" w:rsidP="002D0C29">
            <w:pPr>
              <w:pStyle w:val="TAL"/>
              <w:rPr>
                <w:bCs/>
                <w:iCs/>
              </w:rPr>
            </w:pPr>
            <w:r w:rsidRPr="00EC530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6A11AFFE" w14:textId="77777777" w:rsidR="00CB346F" w:rsidRPr="00EC530E" w:rsidRDefault="00CB346F" w:rsidP="002D0C29">
            <w:pPr>
              <w:pStyle w:val="TAL"/>
              <w:jc w:val="center"/>
              <w:rPr>
                <w:bCs/>
                <w:iCs/>
              </w:rPr>
            </w:pPr>
            <w:r w:rsidRPr="00EC530E">
              <w:rPr>
                <w:bCs/>
                <w:iCs/>
              </w:rPr>
              <w:t>Band</w:t>
            </w:r>
          </w:p>
        </w:tc>
        <w:tc>
          <w:tcPr>
            <w:tcW w:w="567" w:type="dxa"/>
          </w:tcPr>
          <w:p w14:paraId="43998894" w14:textId="77777777" w:rsidR="00CB346F" w:rsidRPr="00EC530E" w:rsidRDefault="00CB346F" w:rsidP="002D0C29">
            <w:pPr>
              <w:pStyle w:val="TAL"/>
              <w:jc w:val="center"/>
              <w:rPr>
                <w:bCs/>
                <w:iCs/>
              </w:rPr>
            </w:pPr>
            <w:r w:rsidRPr="00EC530E">
              <w:rPr>
                <w:bCs/>
                <w:iCs/>
              </w:rPr>
              <w:t>No</w:t>
            </w:r>
          </w:p>
        </w:tc>
        <w:tc>
          <w:tcPr>
            <w:tcW w:w="709" w:type="dxa"/>
          </w:tcPr>
          <w:p w14:paraId="74195F6B" w14:textId="77777777" w:rsidR="00CB346F" w:rsidRPr="00EC530E" w:rsidRDefault="00CB346F" w:rsidP="002D0C29">
            <w:pPr>
              <w:pStyle w:val="TAL"/>
              <w:jc w:val="center"/>
              <w:rPr>
                <w:bCs/>
                <w:iCs/>
              </w:rPr>
            </w:pPr>
            <w:r w:rsidRPr="00EC530E">
              <w:rPr>
                <w:bCs/>
                <w:iCs/>
              </w:rPr>
              <w:t>No</w:t>
            </w:r>
          </w:p>
        </w:tc>
        <w:tc>
          <w:tcPr>
            <w:tcW w:w="728" w:type="dxa"/>
          </w:tcPr>
          <w:p w14:paraId="0C6E7AEB" w14:textId="77777777" w:rsidR="00CB346F" w:rsidRPr="00EC530E" w:rsidRDefault="00CB346F" w:rsidP="002D0C29">
            <w:pPr>
              <w:pStyle w:val="TAL"/>
              <w:jc w:val="center"/>
            </w:pPr>
            <w:r w:rsidRPr="00EC530E">
              <w:t>FR1 only</w:t>
            </w:r>
          </w:p>
        </w:tc>
      </w:tr>
      <w:tr w:rsidR="00CB346F" w:rsidRPr="00EC530E" w14:paraId="570285E3" w14:textId="77777777" w:rsidTr="002D0C29">
        <w:trPr>
          <w:cantSplit/>
          <w:tblHeader/>
        </w:trPr>
        <w:tc>
          <w:tcPr>
            <w:tcW w:w="6917" w:type="dxa"/>
          </w:tcPr>
          <w:p w14:paraId="72409592" w14:textId="77777777" w:rsidR="00CB346F" w:rsidRPr="00EC530E" w:rsidRDefault="00CB346F" w:rsidP="002D0C29">
            <w:pPr>
              <w:pStyle w:val="TAL"/>
              <w:rPr>
                <w:b/>
                <w:bCs/>
                <w:i/>
                <w:iCs/>
              </w:rPr>
            </w:pPr>
            <w:r w:rsidRPr="00EC530E">
              <w:rPr>
                <w:b/>
                <w:bCs/>
                <w:i/>
                <w:iCs/>
              </w:rPr>
              <w:t>maxUplinkDutyCycle-FR2</w:t>
            </w:r>
          </w:p>
          <w:p w14:paraId="32B6E552" w14:textId="77777777" w:rsidR="00CB346F" w:rsidRPr="00EC530E" w:rsidRDefault="00CB346F" w:rsidP="002D0C29">
            <w:pPr>
              <w:pStyle w:val="TAL"/>
              <w:rPr>
                <w:b/>
                <w:bCs/>
                <w:i/>
                <w:iCs/>
              </w:rPr>
            </w:pPr>
            <w:r w:rsidRPr="00EC530E">
              <w:rPr>
                <w:bCs/>
                <w:iCs/>
              </w:rPr>
              <w:t xml:space="preserve">Indicates the maximum percentage of symbols during 1s that can be scheduled for uplink transmission so as to ensure compliance with applicable electromagnetic </w:t>
            </w:r>
            <w:r w:rsidRPr="00EC530E">
              <w:t>power density exposure</w:t>
            </w:r>
            <w:r w:rsidRPr="00EC530E">
              <w:rPr>
                <w:bCs/>
                <w:iCs/>
              </w:rPr>
              <w:t xml:space="preserve"> requirements provided by regulatory bodies. This field is applicable for</w:t>
            </w:r>
            <w:r w:rsidRPr="00EC530E">
              <w:rPr>
                <w:bCs/>
                <w:iCs/>
                <w:lang w:eastAsia="zh-CN"/>
              </w:rPr>
              <w:t xml:space="preserve"> all power classes</w:t>
            </w:r>
            <w:r w:rsidRPr="00EC530E">
              <w:rPr>
                <w:bCs/>
                <w:iCs/>
              </w:rPr>
              <w:t xml:space="preserve"> UE</w:t>
            </w:r>
            <w:r w:rsidRPr="00EC530E">
              <w:rPr>
                <w:bCs/>
                <w:iCs/>
                <w:lang w:eastAsia="zh-CN"/>
              </w:rPr>
              <w:t xml:space="preserve"> in FR2</w:t>
            </w:r>
            <w:r w:rsidRPr="00EC530E">
              <w:rPr>
                <w:bCs/>
                <w:iCs/>
              </w:rPr>
              <w:t xml:space="preserve"> as specified in TS 38.101-2 [3]. Value n15 corresponds to 15%, value n20 corresponds to 20% and so on.</w:t>
            </w:r>
            <w:r w:rsidRPr="00EC530E">
              <w:rPr>
                <w:bCs/>
                <w:iCs/>
                <w:lang w:eastAsia="zh-CN"/>
              </w:rPr>
              <w:t xml:space="preserve"> If the field is absent or the percentage of uplink symbols transmitted within any 1s evaluation period is larger than </w:t>
            </w:r>
            <w:r w:rsidRPr="00EC530E">
              <w:rPr>
                <w:bCs/>
                <w:i/>
                <w:iCs/>
                <w:lang w:eastAsia="zh-CN"/>
              </w:rPr>
              <w:t>maxUplinkDutyCycle-FR2</w:t>
            </w:r>
            <w:r w:rsidRPr="00EC530E">
              <w:rPr>
                <w:bCs/>
                <w:iCs/>
                <w:lang w:eastAsia="zh-CN"/>
              </w:rPr>
              <w:t>, the UE behaviour is specified in TS 38.101-2 [3].</w:t>
            </w:r>
          </w:p>
        </w:tc>
        <w:tc>
          <w:tcPr>
            <w:tcW w:w="709" w:type="dxa"/>
          </w:tcPr>
          <w:p w14:paraId="2D884831" w14:textId="77777777" w:rsidR="00CB346F" w:rsidRPr="00EC530E" w:rsidRDefault="00CB346F" w:rsidP="002D0C29">
            <w:pPr>
              <w:pStyle w:val="TAL"/>
              <w:jc w:val="center"/>
              <w:rPr>
                <w:bCs/>
                <w:iCs/>
              </w:rPr>
            </w:pPr>
            <w:r w:rsidRPr="00EC530E">
              <w:rPr>
                <w:bCs/>
                <w:iCs/>
              </w:rPr>
              <w:t>Band</w:t>
            </w:r>
          </w:p>
        </w:tc>
        <w:tc>
          <w:tcPr>
            <w:tcW w:w="567" w:type="dxa"/>
          </w:tcPr>
          <w:p w14:paraId="60464BA0" w14:textId="77777777" w:rsidR="00CB346F" w:rsidRPr="00EC530E" w:rsidRDefault="00CB346F" w:rsidP="002D0C29">
            <w:pPr>
              <w:pStyle w:val="TAL"/>
              <w:jc w:val="center"/>
              <w:rPr>
                <w:bCs/>
                <w:iCs/>
              </w:rPr>
            </w:pPr>
            <w:r w:rsidRPr="00EC530E">
              <w:rPr>
                <w:bCs/>
                <w:iCs/>
              </w:rPr>
              <w:t>No</w:t>
            </w:r>
          </w:p>
        </w:tc>
        <w:tc>
          <w:tcPr>
            <w:tcW w:w="709" w:type="dxa"/>
          </w:tcPr>
          <w:p w14:paraId="03D03270" w14:textId="77777777" w:rsidR="00CB346F" w:rsidRPr="00EC530E" w:rsidRDefault="00CB346F" w:rsidP="002D0C29">
            <w:pPr>
              <w:pStyle w:val="TAL"/>
              <w:jc w:val="center"/>
              <w:rPr>
                <w:bCs/>
                <w:iCs/>
              </w:rPr>
            </w:pPr>
            <w:r w:rsidRPr="00EC530E">
              <w:rPr>
                <w:bCs/>
                <w:iCs/>
              </w:rPr>
              <w:t>No</w:t>
            </w:r>
          </w:p>
        </w:tc>
        <w:tc>
          <w:tcPr>
            <w:tcW w:w="728" w:type="dxa"/>
          </w:tcPr>
          <w:p w14:paraId="652BA915" w14:textId="77777777" w:rsidR="00CB346F" w:rsidRPr="00EC530E" w:rsidRDefault="00CB346F" w:rsidP="002D0C29">
            <w:pPr>
              <w:pStyle w:val="TAL"/>
              <w:jc w:val="center"/>
            </w:pPr>
            <w:r w:rsidRPr="00EC530E">
              <w:t>FR2 only</w:t>
            </w:r>
          </w:p>
        </w:tc>
      </w:tr>
      <w:tr w:rsidR="00CB346F" w:rsidRPr="00EC530E" w14:paraId="7372B6F3" w14:textId="77777777" w:rsidTr="002D0C29">
        <w:trPr>
          <w:cantSplit/>
          <w:tblHeader/>
        </w:trPr>
        <w:tc>
          <w:tcPr>
            <w:tcW w:w="6917" w:type="dxa"/>
          </w:tcPr>
          <w:p w14:paraId="16D72797" w14:textId="77777777" w:rsidR="00CB346F" w:rsidRPr="00EC530E" w:rsidRDefault="00CB346F" w:rsidP="002D0C29">
            <w:pPr>
              <w:pStyle w:val="TAL"/>
              <w:rPr>
                <w:b/>
                <w:i/>
              </w:rPr>
            </w:pPr>
            <w:r w:rsidRPr="00EC530E">
              <w:rPr>
                <w:b/>
                <w:i/>
              </w:rPr>
              <w:t>modifiedMPR-Behaviour</w:t>
            </w:r>
          </w:p>
          <w:p w14:paraId="57168254" w14:textId="77777777" w:rsidR="00CB346F" w:rsidRPr="00EC530E" w:rsidRDefault="00CB346F" w:rsidP="002D0C29">
            <w:pPr>
              <w:pStyle w:val="TAL"/>
            </w:pPr>
            <w:r w:rsidRPr="00EC530E">
              <w:t>Indicates whether UE supports modified MPR behaviour defined in TS 38.101-1 [2] and TS 38.101-2 [3].</w:t>
            </w:r>
          </w:p>
        </w:tc>
        <w:tc>
          <w:tcPr>
            <w:tcW w:w="709" w:type="dxa"/>
          </w:tcPr>
          <w:p w14:paraId="1592AC61" w14:textId="77777777" w:rsidR="00CB346F" w:rsidRPr="00EC530E" w:rsidRDefault="00CB346F" w:rsidP="002D0C29">
            <w:pPr>
              <w:pStyle w:val="TAL"/>
              <w:jc w:val="center"/>
            </w:pPr>
            <w:r w:rsidRPr="00EC530E">
              <w:t>Band</w:t>
            </w:r>
          </w:p>
        </w:tc>
        <w:tc>
          <w:tcPr>
            <w:tcW w:w="567" w:type="dxa"/>
          </w:tcPr>
          <w:p w14:paraId="36EBD33D" w14:textId="77777777" w:rsidR="00CB346F" w:rsidRPr="00EC530E" w:rsidRDefault="00CB346F" w:rsidP="002D0C29">
            <w:pPr>
              <w:pStyle w:val="TAL"/>
              <w:jc w:val="center"/>
            </w:pPr>
            <w:r w:rsidRPr="00EC530E">
              <w:t>No</w:t>
            </w:r>
          </w:p>
        </w:tc>
        <w:tc>
          <w:tcPr>
            <w:tcW w:w="709" w:type="dxa"/>
          </w:tcPr>
          <w:p w14:paraId="1013A860" w14:textId="77777777" w:rsidR="00CB346F" w:rsidRPr="00EC530E" w:rsidRDefault="00CB346F" w:rsidP="002D0C29">
            <w:pPr>
              <w:pStyle w:val="TAL"/>
              <w:jc w:val="center"/>
            </w:pPr>
            <w:r w:rsidRPr="00EC530E">
              <w:t>No</w:t>
            </w:r>
          </w:p>
        </w:tc>
        <w:tc>
          <w:tcPr>
            <w:tcW w:w="728" w:type="dxa"/>
          </w:tcPr>
          <w:p w14:paraId="5D2F1CDA" w14:textId="77777777" w:rsidR="00CB346F" w:rsidRPr="00EC530E" w:rsidDel="00C7429B" w:rsidRDefault="00CB346F" w:rsidP="002D0C29">
            <w:pPr>
              <w:pStyle w:val="TAL"/>
              <w:jc w:val="center"/>
            </w:pPr>
            <w:r w:rsidRPr="00EC530E">
              <w:t>No</w:t>
            </w:r>
          </w:p>
        </w:tc>
      </w:tr>
      <w:tr w:rsidR="00CB346F" w:rsidRPr="00EC530E" w14:paraId="1EBCD9CB" w14:textId="77777777" w:rsidTr="002D0C29">
        <w:trPr>
          <w:cantSplit/>
          <w:tblHeader/>
        </w:trPr>
        <w:tc>
          <w:tcPr>
            <w:tcW w:w="6917" w:type="dxa"/>
          </w:tcPr>
          <w:p w14:paraId="12E18DBA" w14:textId="77777777" w:rsidR="00CB346F" w:rsidRPr="00EC530E" w:rsidRDefault="00CB346F" w:rsidP="002D0C29">
            <w:pPr>
              <w:pStyle w:val="TAL"/>
              <w:rPr>
                <w:b/>
                <w:i/>
              </w:rPr>
            </w:pPr>
            <w:r w:rsidRPr="00EC530E">
              <w:rPr>
                <w:b/>
                <w:i/>
              </w:rPr>
              <w:t>multipleTCI</w:t>
            </w:r>
          </w:p>
          <w:p w14:paraId="7206DF60" w14:textId="77777777" w:rsidR="00CB346F" w:rsidRPr="00EC530E" w:rsidRDefault="00CB346F" w:rsidP="002D0C29">
            <w:pPr>
              <w:pStyle w:val="TAL"/>
            </w:pPr>
            <w:r w:rsidRPr="00EC530E">
              <w:t xml:space="preserve">Indicates whether UE supports more than one TCI state configurations per CORESET. UE is only required to track one active TCI state per CORESET. UE is required to support minimum between 64 and number of configured TCI states indicated by </w:t>
            </w:r>
            <w:r w:rsidRPr="00EC530E">
              <w:rPr>
                <w:i/>
              </w:rPr>
              <w:t>tci-StatePDSCH</w:t>
            </w:r>
            <w:r w:rsidRPr="00EC530E">
              <w:t xml:space="preserve">. This field shall be set to </w:t>
            </w:r>
            <w:r w:rsidRPr="00EC530E">
              <w:rPr>
                <w:i/>
                <w:lang w:eastAsia="ja-JP"/>
              </w:rPr>
              <w:t>supported</w:t>
            </w:r>
            <w:r w:rsidRPr="00EC530E">
              <w:t>.</w:t>
            </w:r>
          </w:p>
        </w:tc>
        <w:tc>
          <w:tcPr>
            <w:tcW w:w="709" w:type="dxa"/>
          </w:tcPr>
          <w:p w14:paraId="0CB458AB" w14:textId="77777777" w:rsidR="00CB346F" w:rsidRPr="00EC530E" w:rsidRDefault="00CB346F" w:rsidP="002D0C29">
            <w:pPr>
              <w:pStyle w:val="TAL"/>
              <w:jc w:val="center"/>
            </w:pPr>
            <w:r w:rsidRPr="00EC530E">
              <w:t>Band</w:t>
            </w:r>
          </w:p>
        </w:tc>
        <w:tc>
          <w:tcPr>
            <w:tcW w:w="567" w:type="dxa"/>
          </w:tcPr>
          <w:p w14:paraId="7DBA5615" w14:textId="77777777" w:rsidR="00CB346F" w:rsidRPr="00EC530E" w:rsidRDefault="00CB346F" w:rsidP="002D0C29">
            <w:pPr>
              <w:pStyle w:val="TAL"/>
              <w:jc w:val="center"/>
            </w:pPr>
            <w:r w:rsidRPr="00EC530E">
              <w:t>Yes</w:t>
            </w:r>
          </w:p>
        </w:tc>
        <w:tc>
          <w:tcPr>
            <w:tcW w:w="709" w:type="dxa"/>
          </w:tcPr>
          <w:p w14:paraId="70856C25" w14:textId="77777777" w:rsidR="00CB346F" w:rsidRPr="00EC530E" w:rsidRDefault="00CB346F" w:rsidP="002D0C29">
            <w:pPr>
              <w:pStyle w:val="TAL"/>
              <w:jc w:val="center"/>
            </w:pPr>
            <w:r w:rsidRPr="00EC530E">
              <w:t>No</w:t>
            </w:r>
          </w:p>
        </w:tc>
        <w:tc>
          <w:tcPr>
            <w:tcW w:w="728" w:type="dxa"/>
          </w:tcPr>
          <w:p w14:paraId="4992C5D8" w14:textId="77777777" w:rsidR="00CB346F" w:rsidRPr="00EC530E" w:rsidRDefault="00CB346F" w:rsidP="002D0C29">
            <w:pPr>
              <w:pStyle w:val="TAL"/>
              <w:jc w:val="center"/>
            </w:pPr>
            <w:r w:rsidRPr="00EC530E">
              <w:t>No</w:t>
            </w:r>
          </w:p>
        </w:tc>
      </w:tr>
      <w:tr w:rsidR="00CB346F" w:rsidRPr="00EC530E" w14:paraId="7184ACF7" w14:textId="77777777" w:rsidTr="002D0C29">
        <w:trPr>
          <w:cantSplit/>
          <w:tblHeader/>
        </w:trPr>
        <w:tc>
          <w:tcPr>
            <w:tcW w:w="6917" w:type="dxa"/>
          </w:tcPr>
          <w:p w14:paraId="4DFC10EB" w14:textId="77777777" w:rsidR="00CB346F" w:rsidRPr="00EC530E" w:rsidRDefault="00CB346F" w:rsidP="002D0C29">
            <w:pPr>
              <w:pStyle w:val="TAL"/>
              <w:rPr>
                <w:b/>
                <w:bCs/>
                <w:i/>
                <w:iCs/>
              </w:rPr>
            </w:pPr>
            <w:r w:rsidRPr="00EC530E">
              <w:rPr>
                <w:b/>
                <w:bCs/>
                <w:i/>
                <w:iCs/>
              </w:rPr>
              <w:t>pdsch-256QAM-FR2</w:t>
            </w:r>
          </w:p>
          <w:p w14:paraId="5A21EED9" w14:textId="77777777" w:rsidR="00CB346F" w:rsidRPr="00EC530E" w:rsidRDefault="00CB346F" w:rsidP="002D0C29">
            <w:pPr>
              <w:pStyle w:val="TAL"/>
            </w:pPr>
            <w:r w:rsidRPr="00EC530E">
              <w:rPr>
                <w:bCs/>
                <w:iCs/>
              </w:rPr>
              <w:t>Indicates whether the UE supports 256QAM modulation scheme for PDSCH for FR2 as defined in 7.3.1.2 of TS 38.211 [6].</w:t>
            </w:r>
          </w:p>
        </w:tc>
        <w:tc>
          <w:tcPr>
            <w:tcW w:w="709" w:type="dxa"/>
          </w:tcPr>
          <w:p w14:paraId="62D4CEC0" w14:textId="77777777" w:rsidR="00CB346F" w:rsidRPr="00EC530E" w:rsidRDefault="00CB346F" w:rsidP="002D0C29">
            <w:pPr>
              <w:pStyle w:val="TAL"/>
              <w:jc w:val="center"/>
              <w:rPr>
                <w:rFonts w:cs="Arial"/>
                <w:szCs w:val="18"/>
                <w:lang w:eastAsia="ja-JP"/>
              </w:rPr>
            </w:pPr>
            <w:r w:rsidRPr="00EC530E">
              <w:rPr>
                <w:bCs/>
                <w:iCs/>
              </w:rPr>
              <w:t>Band</w:t>
            </w:r>
          </w:p>
        </w:tc>
        <w:tc>
          <w:tcPr>
            <w:tcW w:w="567" w:type="dxa"/>
          </w:tcPr>
          <w:p w14:paraId="190C8660" w14:textId="77777777" w:rsidR="00CB346F" w:rsidRPr="00EC530E" w:rsidRDefault="00CB346F" w:rsidP="002D0C29">
            <w:pPr>
              <w:pStyle w:val="TAL"/>
              <w:jc w:val="center"/>
              <w:rPr>
                <w:rFonts w:cs="Arial"/>
                <w:szCs w:val="18"/>
                <w:lang w:eastAsia="ja-JP"/>
              </w:rPr>
            </w:pPr>
            <w:r w:rsidRPr="00EC530E">
              <w:rPr>
                <w:bCs/>
                <w:iCs/>
              </w:rPr>
              <w:t>No</w:t>
            </w:r>
          </w:p>
        </w:tc>
        <w:tc>
          <w:tcPr>
            <w:tcW w:w="709" w:type="dxa"/>
          </w:tcPr>
          <w:p w14:paraId="108BD690" w14:textId="77777777" w:rsidR="00CB346F" w:rsidRPr="00EC530E" w:rsidRDefault="00CB346F" w:rsidP="002D0C29">
            <w:pPr>
              <w:pStyle w:val="TAL"/>
              <w:jc w:val="center"/>
              <w:rPr>
                <w:rFonts w:cs="Arial"/>
                <w:szCs w:val="18"/>
                <w:lang w:eastAsia="ja-JP"/>
              </w:rPr>
            </w:pPr>
            <w:r w:rsidRPr="00EC530E">
              <w:rPr>
                <w:bCs/>
                <w:iCs/>
              </w:rPr>
              <w:t>No</w:t>
            </w:r>
          </w:p>
        </w:tc>
        <w:tc>
          <w:tcPr>
            <w:tcW w:w="728" w:type="dxa"/>
          </w:tcPr>
          <w:p w14:paraId="5FB302F0" w14:textId="77777777" w:rsidR="00CB346F" w:rsidRPr="00EC530E" w:rsidRDefault="00CB346F" w:rsidP="002D0C29">
            <w:pPr>
              <w:pStyle w:val="TAL"/>
              <w:jc w:val="center"/>
            </w:pPr>
            <w:r w:rsidRPr="00EC530E">
              <w:t>FR2 only</w:t>
            </w:r>
          </w:p>
        </w:tc>
      </w:tr>
      <w:tr w:rsidR="00CB346F" w:rsidRPr="00EC530E" w14:paraId="4E59FF0D" w14:textId="77777777" w:rsidTr="002D0C29">
        <w:trPr>
          <w:cantSplit/>
          <w:tblHeader/>
        </w:trPr>
        <w:tc>
          <w:tcPr>
            <w:tcW w:w="6917" w:type="dxa"/>
          </w:tcPr>
          <w:p w14:paraId="09EC82A2" w14:textId="77777777" w:rsidR="00CB346F" w:rsidRPr="00EC530E" w:rsidRDefault="00CB346F" w:rsidP="002D0C29">
            <w:pPr>
              <w:pStyle w:val="TAL"/>
              <w:rPr>
                <w:b/>
                <w:bCs/>
                <w:i/>
                <w:iCs/>
              </w:rPr>
            </w:pPr>
            <w:r w:rsidRPr="00EC530E">
              <w:rPr>
                <w:b/>
                <w:bCs/>
                <w:i/>
                <w:iCs/>
              </w:rPr>
              <w:t>periodicBeamReport</w:t>
            </w:r>
          </w:p>
          <w:p w14:paraId="515C40EA" w14:textId="77777777" w:rsidR="00CB346F" w:rsidRPr="00EC530E" w:rsidRDefault="00CB346F" w:rsidP="002D0C29">
            <w:pPr>
              <w:pStyle w:val="TAL"/>
              <w:rPr>
                <w:bCs/>
                <w:iCs/>
              </w:rPr>
            </w:pPr>
            <w:r w:rsidRPr="00EC530E">
              <w:rPr>
                <w:bCs/>
                <w:iCs/>
              </w:rPr>
              <w:t>Indicates whether UE supports periodic 'CRI/RSRP' or 'SSBRI/RSRP' reporting using PUCCH formats 2, 3 and 4 in one slot.</w:t>
            </w:r>
          </w:p>
        </w:tc>
        <w:tc>
          <w:tcPr>
            <w:tcW w:w="709" w:type="dxa"/>
          </w:tcPr>
          <w:p w14:paraId="5B333676" w14:textId="77777777" w:rsidR="00CB346F" w:rsidRPr="00EC530E" w:rsidRDefault="00CB346F" w:rsidP="002D0C29">
            <w:pPr>
              <w:pStyle w:val="TAL"/>
              <w:jc w:val="center"/>
              <w:rPr>
                <w:bCs/>
                <w:iCs/>
              </w:rPr>
            </w:pPr>
            <w:r w:rsidRPr="00EC530E">
              <w:rPr>
                <w:bCs/>
                <w:iCs/>
              </w:rPr>
              <w:t>Band</w:t>
            </w:r>
          </w:p>
        </w:tc>
        <w:tc>
          <w:tcPr>
            <w:tcW w:w="567" w:type="dxa"/>
          </w:tcPr>
          <w:p w14:paraId="56BD2475" w14:textId="77777777" w:rsidR="00CB346F" w:rsidRPr="00EC530E" w:rsidRDefault="00CB346F" w:rsidP="002D0C29">
            <w:pPr>
              <w:pStyle w:val="TAL"/>
              <w:jc w:val="center"/>
              <w:rPr>
                <w:bCs/>
                <w:iCs/>
              </w:rPr>
            </w:pPr>
            <w:r w:rsidRPr="00EC530E">
              <w:rPr>
                <w:bCs/>
                <w:iCs/>
              </w:rPr>
              <w:t>Yes</w:t>
            </w:r>
          </w:p>
        </w:tc>
        <w:tc>
          <w:tcPr>
            <w:tcW w:w="709" w:type="dxa"/>
          </w:tcPr>
          <w:p w14:paraId="312C834F" w14:textId="77777777" w:rsidR="00CB346F" w:rsidRPr="00EC530E" w:rsidRDefault="00CB346F" w:rsidP="002D0C29">
            <w:pPr>
              <w:pStyle w:val="TAL"/>
              <w:jc w:val="center"/>
              <w:rPr>
                <w:bCs/>
                <w:iCs/>
              </w:rPr>
            </w:pPr>
            <w:r w:rsidRPr="00EC530E">
              <w:rPr>
                <w:bCs/>
                <w:iCs/>
              </w:rPr>
              <w:t>No</w:t>
            </w:r>
          </w:p>
        </w:tc>
        <w:tc>
          <w:tcPr>
            <w:tcW w:w="728" w:type="dxa"/>
          </w:tcPr>
          <w:p w14:paraId="13B62945" w14:textId="77777777" w:rsidR="00CB346F" w:rsidRPr="00EC530E" w:rsidRDefault="00CB346F" w:rsidP="002D0C29">
            <w:pPr>
              <w:pStyle w:val="TAL"/>
              <w:jc w:val="center"/>
            </w:pPr>
            <w:r w:rsidRPr="00EC530E">
              <w:t>No</w:t>
            </w:r>
          </w:p>
        </w:tc>
      </w:tr>
      <w:tr w:rsidR="00CB346F" w:rsidRPr="00EC530E" w14:paraId="42698BE4" w14:textId="77777777" w:rsidTr="002D0C29">
        <w:trPr>
          <w:cantSplit/>
          <w:tblHeader/>
        </w:trPr>
        <w:tc>
          <w:tcPr>
            <w:tcW w:w="6917" w:type="dxa"/>
          </w:tcPr>
          <w:p w14:paraId="6D9A7E65" w14:textId="77777777" w:rsidR="00CB346F" w:rsidRPr="00EC530E" w:rsidRDefault="00CB346F" w:rsidP="002D0C29">
            <w:pPr>
              <w:pStyle w:val="TAL"/>
              <w:rPr>
                <w:b/>
                <w:i/>
              </w:rPr>
            </w:pPr>
            <w:r w:rsidRPr="00EC530E">
              <w:rPr>
                <w:b/>
                <w:i/>
              </w:rPr>
              <w:t>powerBoosting-pi2BP</w:t>
            </w:r>
            <w:r w:rsidRPr="00EC530E">
              <w:rPr>
                <w:b/>
                <w:i/>
                <w:lang w:eastAsia="ja-JP"/>
              </w:rPr>
              <w:t>S</w:t>
            </w:r>
            <w:r w:rsidRPr="00EC530E">
              <w:rPr>
                <w:b/>
                <w:i/>
              </w:rPr>
              <w:t>K</w:t>
            </w:r>
          </w:p>
          <w:p w14:paraId="5AEFDF60" w14:textId="77777777" w:rsidR="00CB346F" w:rsidRPr="00EC530E" w:rsidRDefault="00CB346F" w:rsidP="002D0C29">
            <w:pPr>
              <w:pStyle w:val="TAL"/>
            </w:pPr>
            <w:r w:rsidRPr="00EC530E">
              <w:t>Indicates whether UE supports</w:t>
            </w:r>
            <w:r w:rsidRPr="00EC530E">
              <w:rPr>
                <w:lang w:eastAsia="ja-JP"/>
              </w:rPr>
              <w:t xml:space="preserve"> power boosting for pi/2 BPSK, when applicable as defined in 6.2 of TS 38.101-1 [2]</w:t>
            </w:r>
            <w:r w:rsidRPr="00EC530E">
              <w:t>.</w:t>
            </w:r>
          </w:p>
        </w:tc>
        <w:tc>
          <w:tcPr>
            <w:tcW w:w="709" w:type="dxa"/>
          </w:tcPr>
          <w:p w14:paraId="3F595B4A" w14:textId="77777777" w:rsidR="00CB346F" w:rsidRPr="00EC530E" w:rsidRDefault="00CB346F" w:rsidP="002D0C29">
            <w:pPr>
              <w:pStyle w:val="TAL"/>
              <w:jc w:val="center"/>
            </w:pPr>
            <w:r w:rsidRPr="00EC530E">
              <w:rPr>
                <w:lang w:eastAsia="ja-JP"/>
              </w:rPr>
              <w:t>Band</w:t>
            </w:r>
          </w:p>
        </w:tc>
        <w:tc>
          <w:tcPr>
            <w:tcW w:w="567" w:type="dxa"/>
          </w:tcPr>
          <w:p w14:paraId="620FF18F" w14:textId="77777777" w:rsidR="00CB346F" w:rsidRPr="00EC530E" w:rsidRDefault="00CB346F" w:rsidP="002D0C29">
            <w:pPr>
              <w:pStyle w:val="TAL"/>
              <w:jc w:val="center"/>
            </w:pPr>
            <w:r w:rsidRPr="00EC530E">
              <w:t>No</w:t>
            </w:r>
          </w:p>
        </w:tc>
        <w:tc>
          <w:tcPr>
            <w:tcW w:w="709" w:type="dxa"/>
          </w:tcPr>
          <w:p w14:paraId="18B2E653" w14:textId="77777777" w:rsidR="00CB346F" w:rsidRPr="00EC530E" w:rsidRDefault="00CB346F" w:rsidP="002D0C29">
            <w:pPr>
              <w:pStyle w:val="TAL"/>
              <w:jc w:val="center"/>
            </w:pPr>
            <w:r w:rsidRPr="00EC530E">
              <w:rPr>
                <w:lang w:eastAsia="ja-JP"/>
              </w:rPr>
              <w:t>TDD only</w:t>
            </w:r>
          </w:p>
        </w:tc>
        <w:tc>
          <w:tcPr>
            <w:tcW w:w="728" w:type="dxa"/>
          </w:tcPr>
          <w:p w14:paraId="223ABCCB" w14:textId="77777777" w:rsidR="00CB346F" w:rsidRPr="00EC530E" w:rsidRDefault="00CB346F" w:rsidP="002D0C29">
            <w:pPr>
              <w:pStyle w:val="TAL"/>
              <w:jc w:val="center"/>
            </w:pPr>
            <w:r w:rsidRPr="00EC530E">
              <w:rPr>
                <w:lang w:eastAsia="ja-JP"/>
              </w:rPr>
              <w:t>FR1 only</w:t>
            </w:r>
          </w:p>
        </w:tc>
      </w:tr>
      <w:tr w:rsidR="00CB346F" w:rsidRPr="00EC530E" w14:paraId="6B1330AD" w14:textId="77777777" w:rsidTr="002D0C29">
        <w:trPr>
          <w:cantSplit/>
          <w:tblHeader/>
        </w:trPr>
        <w:tc>
          <w:tcPr>
            <w:tcW w:w="6917" w:type="dxa"/>
          </w:tcPr>
          <w:p w14:paraId="662882FE" w14:textId="77777777" w:rsidR="00CB346F" w:rsidRPr="00EC530E" w:rsidRDefault="00CB346F" w:rsidP="002D0C29">
            <w:pPr>
              <w:pStyle w:val="TAL"/>
              <w:rPr>
                <w:b/>
                <w:bCs/>
                <w:i/>
                <w:iCs/>
              </w:rPr>
            </w:pPr>
            <w:r w:rsidRPr="00EC530E">
              <w:rPr>
                <w:b/>
                <w:bCs/>
                <w:i/>
                <w:iCs/>
              </w:rPr>
              <w:t>ptrs-DensityRecommendationSetDL</w:t>
            </w:r>
          </w:p>
          <w:p w14:paraId="3B3629F5" w14:textId="77777777" w:rsidR="00CB346F" w:rsidRPr="00EC530E" w:rsidRDefault="00CB346F" w:rsidP="002D0C29">
            <w:pPr>
              <w:pStyle w:val="TAL"/>
              <w:rPr>
                <w:rFonts w:cs="Arial"/>
                <w:bCs/>
                <w:iCs/>
                <w:szCs w:val="18"/>
              </w:rPr>
            </w:pPr>
            <w:r w:rsidRPr="00EC530E">
              <w:rPr>
                <w:bCs/>
                <w:iCs/>
              </w:rPr>
              <w:t>For each supported sub-carrier spacing, indicates preferred threshold sets for determining DL PTRS density. It is mandated for FR2. For each supported sub-carrier spacing, this field comprises:</w:t>
            </w:r>
          </w:p>
          <w:p w14:paraId="27F4741F"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w:t>
            </w:r>
            <w:r w:rsidRPr="00EC530E">
              <w:rPr>
                <w:rFonts w:ascii="Arial" w:hAnsi="Arial" w:cs="Arial"/>
                <w:sz w:val="18"/>
                <w:szCs w:val="18"/>
              </w:rPr>
              <w:tab/>
              <w:t xml:space="preserve">two values of </w:t>
            </w:r>
            <w:r w:rsidRPr="00EC530E">
              <w:rPr>
                <w:rFonts w:ascii="Arial" w:hAnsi="Arial" w:cs="Arial"/>
                <w:i/>
                <w:sz w:val="18"/>
                <w:szCs w:val="18"/>
              </w:rPr>
              <w:t>frequencyDensity</w:t>
            </w:r>
            <w:r w:rsidRPr="00EC530E">
              <w:rPr>
                <w:rFonts w:ascii="Arial" w:hAnsi="Arial" w:cs="Arial"/>
                <w:sz w:val="18"/>
                <w:szCs w:val="18"/>
              </w:rPr>
              <w:t>;</w:t>
            </w:r>
          </w:p>
          <w:p w14:paraId="6817941D" w14:textId="77777777" w:rsidR="00CB346F" w:rsidRPr="00EC530E" w:rsidRDefault="00CB346F" w:rsidP="002D0C29">
            <w:pPr>
              <w:pStyle w:val="B1"/>
              <w:rPr>
                <w:bCs/>
                <w:iCs/>
              </w:rPr>
            </w:pPr>
            <w:r w:rsidRPr="00EC530E">
              <w:rPr>
                <w:rFonts w:ascii="Arial" w:hAnsi="Arial" w:cs="Arial"/>
                <w:sz w:val="18"/>
                <w:szCs w:val="18"/>
              </w:rPr>
              <w:t>-</w:t>
            </w:r>
            <w:r w:rsidRPr="00EC530E">
              <w:rPr>
                <w:rFonts w:ascii="Arial" w:hAnsi="Arial" w:cs="Arial"/>
                <w:sz w:val="18"/>
                <w:szCs w:val="18"/>
              </w:rPr>
              <w:tab/>
              <w:t xml:space="preserve">three values of </w:t>
            </w:r>
            <w:r w:rsidRPr="00EC530E">
              <w:rPr>
                <w:rFonts w:ascii="Arial" w:hAnsi="Arial" w:cs="Arial"/>
                <w:i/>
                <w:sz w:val="18"/>
                <w:szCs w:val="18"/>
              </w:rPr>
              <w:t>timeDensity</w:t>
            </w:r>
            <w:r w:rsidRPr="00EC530E">
              <w:rPr>
                <w:rFonts w:ascii="Arial" w:hAnsi="Arial" w:cs="Arial"/>
                <w:sz w:val="18"/>
                <w:szCs w:val="18"/>
              </w:rPr>
              <w:t>.</w:t>
            </w:r>
          </w:p>
        </w:tc>
        <w:tc>
          <w:tcPr>
            <w:tcW w:w="709" w:type="dxa"/>
          </w:tcPr>
          <w:p w14:paraId="6B9A07FB" w14:textId="77777777" w:rsidR="00CB346F" w:rsidRPr="00EC530E" w:rsidRDefault="00CB346F" w:rsidP="002D0C29">
            <w:pPr>
              <w:pStyle w:val="TAL"/>
              <w:jc w:val="center"/>
              <w:rPr>
                <w:bCs/>
                <w:iCs/>
              </w:rPr>
            </w:pPr>
            <w:r w:rsidRPr="00EC530E">
              <w:rPr>
                <w:rFonts w:cs="Arial"/>
                <w:bCs/>
                <w:iCs/>
                <w:szCs w:val="18"/>
                <w:lang w:eastAsia="ja-JP"/>
              </w:rPr>
              <w:t>Band</w:t>
            </w:r>
          </w:p>
        </w:tc>
        <w:tc>
          <w:tcPr>
            <w:tcW w:w="567" w:type="dxa"/>
          </w:tcPr>
          <w:p w14:paraId="0F311429" w14:textId="77777777" w:rsidR="00CB346F" w:rsidRPr="00EC530E" w:rsidRDefault="00CB346F" w:rsidP="002D0C29">
            <w:pPr>
              <w:pStyle w:val="TAL"/>
              <w:jc w:val="center"/>
              <w:rPr>
                <w:bCs/>
                <w:iCs/>
              </w:rPr>
            </w:pPr>
            <w:r w:rsidRPr="00EC530E">
              <w:rPr>
                <w:rFonts w:cs="Arial"/>
                <w:bCs/>
                <w:iCs/>
                <w:szCs w:val="18"/>
                <w:lang w:eastAsia="ja-JP"/>
              </w:rPr>
              <w:t>CY</w:t>
            </w:r>
          </w:p>
        </w:tc>
        <w:tc>
          <w:tcPr>
            <w:tcW w:w="709" w:type="dxa"/>
          </w:tcPr>
          <w:p w14:paraId="68DF12A1" w14:textId="77777777" w:rsidR="00CB346F" w:rsidRPr="00EC530E" w:rsidRDefault="00CB346F" w:rsidP="002D0C29">
            <w:pPr>
              <w:pStyle w:val="TAL"/>
              <w:jc w:val="center"/>
              <w:rPr>
                <w:bCs/>
                <w:iCs/>
              </w:rPr>
            </w:pPr>
            <w:r w:rsidRPr="00EC530E">
              <w:rPr>
                <w:rFonts w:cs="Arial"/>
                <w:bCs/>
                <w:iCs/>
                <w:szCs w:val="18"/>
                <w:lang w:eastAsia="ja-JP"/>
              </w:rPr>
              <w:t>No</w:t>
            </w:r>
          </w:p>
        </w:tc>
        <w:tc>
          <w:tcPr>
            <w:tcW w:w="728" w:type="dxa"/>
          </w:tcPr>
          <w:p w14:paraId="50DA8AFF" w14:textId="77777777" w:rsidR="00CB346F" w:rsidRPr="00EC530E" w:rsidRDefault="00CB346F" w:rsidP="002D0C29">
            <w:pPr>
              <w:pStyle w:val="TAL"/>
              <w:jc w:val="center"/>
            </w:pPr>
            <w:r w:rsidRPr="00EC530E">
              <w:t>No</w:t>
            </w:r>
          </w:p>
        </w:tc>
      </w:tr>
      <w:tr w:rsidR="00CB346F" w:rsidRPr="00EC530E" w14:paraId="01CD5A9A" w14:textId="77777777" w:rsidTr="002D0C29">
        <w:trPr>
          <w:cantSplit/>
          <w:tblHeader/>
        </w:trPr>
        <w:tc>
          <w:tcPr>
            <w:tcW w:w="6917" w:type="dxa"/>
          </w:tcPr>
          <w:p w14:paraId="5A3F4718" w14:textId="77777777" w:rsidR="00CB346F" w:rsidRPr="00EC530E" w:rsidRDefault="00CB346F" w:rsidP="002D0C29">
            <w:pPr>
              <w:pStyle w:val="TAL"/>
              <w:rPr>
                <w:b/>
                <w:bCs/>
                <w:i/>
                <w:iCs/>
              </w:rPr>
            </w:pPr>
            <w:bookmarkStart w:id="84" w:name="_Hlk533941701"/>
            <w:r w:rsidRPr="00EC530E">
              <w:rPr>
                <w:b/>
                <w:bCs/>
                <w:i/>
                <w:iCs/>
              </w:rPr>
              <w:lastRenderedPageBreak/>
              <w:t>ptrs-DensityRecommendationSetUL</w:t>
            </w:r>
            <w:bookmarkEnd w:id="84"/>
          </w:p>
          <w:p w14:paraId="48975370" w14:textId="77777777" w:rsidR="00CB346F" w:rsidRPr="00EC530E" w:rsidRDefault="00CB346F" w:rsidP="002D0C29">
            <w:pPr>
              <w:pStyle w:val="TAL"/>
              <w:rPr>
                <w:bCs/>
                <w:iCs/>
              </w:rPr>
            </w:pPr>
            <w:r w:rsidRPr="00EC530E">
              <w:rPr>
                <w:bCs/>
                <w:iCs/>
              </w:rPr>
              <w:t>For each supported sub-carrier spacing, indicates preferred threshold sets for determining UL PTRS density. For each supported sub-carrier spacing, this field comprises:</w:t>
            </w:r>
          </w:p>
          <w:p w14:paraId="7068C2DB"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t xml:space="preserve">two values of </w:t>
            </w:r>
            <w:r w:rsidRPr="00EC530E">
              <w:rPr>
                <w:rFonts w:ascii="Arial" w:hAnsi="Arial" w:cs="Arial"/>
                <w:i/>
                <w:sz w:val="18"/>
                <w:szCs w:val="18"/>
                <w:lang w:eastAsia="ja-JP"/>
              </w:rPr>
              <w:t>frequencyDensity</w:t>
            </w:r>
            <w:r w:rsidRPr="00EC530E">
              <w:rPr>
                <w:rFonts w:ascii="Arial" w:hAnsi="Arial" w:cs="Arial"/>
                <w:sz w:val="18"/>
                <w:szCs w:val="18"/>
                <w:lang w:eastAsia="ja-JP"/>
              </w:rPr>
              <w:t>;</w:t>
            </w:r>
          </w:p>
          <w:p w14:paraId="7E083D39"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t xml:space="preserve">three values of </w:t>
            </w:r>
            <w:r w:rsidRPr="00EC530E">
              <w:rPr>
                <w:rFonts w:ascii="Arial" w:hAnsi="Arial" w:cs="Arial"/>
                <w:i/>
                <w:sz w:val="18"/>
                <w:szCs w:val="18"/>
                <w:lang w:eastAsia="ja-JP"/>
              </w:rPr>
              <w:t>timeDensity</w:t>
            </w:r>
            <w:r w:rsidRPr="00EC530E">
              <w:rPr>
                <w:rFonts w:ascii="Arial" w:hAnsi="Arial" w:cs="Arial"/>
                <w:sz w:val="18"/>
                <w:szCs w:val="18"/>
                <w:lang w:eastAsia="ja-JP"/>
              </w:rPr>
              <w:t>;</w:t>
            </w:r>
          </w:p>
          <w:p w14:paraId="1D21A2AE" w14:textId="77777777" w:rsidR="00CB346F" w:rsidRPr="00EC530E" w:rsidRDefault="00CB346F" w:rsidP="002D0C29">
            <w:pPr>
              <w:pStyle w:val="B1"/>
              <w:rPr>
                <w:rFonts w:ascii="Arial" w:hAnsi="Arial"/>
                <w:bCs/>
                <w:iCs/>
                <w:sz w:val="18"/>
              </w:rPr>
            </w:pPr>
            <w:r w:rsidRPr="00EC530E">
              <w:rPr>
                <w:rFonts w:ascii="Arial" w:hAnsi="Arial" w:cs="Arial"/>
                <w:sz w:val="18"/>
                <w:szCs w:val="18"/>
                <w:lang w:eastAsia="ja-JP"/>
              </w:rPr>
              <w:t>-</w:t>
            </w:r>
            <w:r w:rsidRPr="00EC530E">
              <w:rPr>
                <w:rFonts w:ascii="Arial" w:hAnsi="Arial" w:cs="Arial"/>
                <w:sz w:val="18"/>
                <w:szCs w:val="18"/>
                <w:lang w:eastAsia="ja-JP"/>
              </w:rPr>
              <w:tab/>
              <w:t xml:space="preserve">five values of </w:t>
            </w:r>
            <w:r w:rsidRPr="00EC530E">
              <w:rPr>
                <w:rFonts w:ascii="Arial" w:hAnsi="Arial" w:cs="Arial"/>
                <w:i/>
                <w:sz w:val="18"/>
                <w:szCs w:val="18"/>
                <w:lang w:eastAsia="ja-JP"/>
              </w:rPr>
              <w:t>sampleDensity</w:t>
            </w:r>
            <w:r w:rsidRPr="00EC530E">
              <w:rPr>
                <w:rFonts w:ascii="Arial" w:hAnsi="Arial" w:cs="Arial"/>
                <w:sz w:val="18"/>
                <w:szCs w:val="18"/>
                <w:lang w:eastAsia="ja-JP"/>
              </w:rPr>
              <w:t>.</w:t>
            </w:r>
          </w:p>
        </w:tc>
        <w:tc>
          <w:tcPr>
            <w:tcW w:w="709" w:type="dxa"/>
          </w:tcPr>
          <w:p w14:paraId="2E6AA123" w14:textId="77777777" w:rsidR="00CB346F" w:rsidRPr="00EC530E" w:rsidRDefault="00CB346F" w:rsidP="002D0C29">
            <w:pPr>
              <w:pStyle w:val="TAL"/>
              <w:jc w:val="center"/>
              <w:rPr>
                <w:rFonts w:cs="Arial"/>
                <w:bCs/>
                <w:iCs/>
                <w:szCs w:val="18"/>
                <w:lang w:eastAsia="ja-JP"/>
              </w:rPr>
            </w:pPr>
            <w:r w:rsidRPr="00EC530E">
              <w:rPr>
                <w:rFonts w:cs="Arial"/>
                <w:bCs/>
                <w:iCs/>
                <w:szCs w:val="18"/>
                <w:lang w:eastAsia="ja-JP"/>
              </w:rPr>
              <w:t>Band</w:t>
            </w:r>
          </w:p>
        </w:tc>
        <w:tc>
          <w:tcPr>
            <w:tcW w:w="567" w:type="dxa"/>
          </w:tcPr>
          <w:p w14:paraId="4BB490D5" w14:textId="77777777" w:rsidR="00CB346F" w:rsidRPr="00EC530E" w:rsidRDefault="00CB346F" w:rsidP="002D0C29">
            <w:pPr>
              <w:pStyle w:val="TAL"/>
              <w:jc w:val="center"/>
              <w:rPr>
                <w:rFonts w:cs="Arial"/>
                <w:bCs/>
                <w:iCs/>
                <w:szCs w:val="18"/>
                <w:lang w:eastAsia="ja-JP"/>
              </w:rPr>
            </w:pPr>
            <w:r w:rsidRPr="00EC530E">
              <w:rPr>
                <w:rFonts w:cs="Arial"/>
                <w:bCs/>
                <w:iCs/>
                <w:szCs w:val="18"/>
                <w:lang w:eastAsia="ja-JP"/>
              </w:rPr>
              <w:t>No</w:t>
            </w:r>
          </w:p>
        </w:tc>
        <w:tc>
          <w:tcPr>
            <w:tcW w:w="709" w:type="dxa"/>
          </w:tcPr>
          <w:p w14:paraId="69252267" w14:textId="77777777" w:rsidR="00CB346F" w:rsidRPr="00EC530E" w:rsidRDefault="00CB346F" w:rsidP="002D0C29">
            <w:pPr>
              <w:pStyle w:val="TAL"/>
              <w:jc w:val="center"/>
              <w:rPr>
                <w:rFonts w:cs="Arial"/>
                <w:bCs/>
                <w:iCs/>
                <w:szCs w:val="18"/>
                <w:lang w:eastAsia="ja-JP"/>
              </w:rPr>
            </w:pPr>
            <w:r w:rsidRPr="00EC530E">
              <w:rPr>
                <w:rFonts w:cs="Arial"/>
                <w:bCs/>
                <w:iCs/>
                <w:szCs w:val="18"/>
                <w:lang w:eastAsia="ja-JP"/>
              </w:rPr>
              <w:t>No</w:t>
            </w:r>
          </w:p>
        </w:tc>
        <w:tc>
          <w:tcPr>
            <w:tcW w:w="728" w:type="dxa"/>
          </w:tcPr>
          <w:p w14:paraId="50A5C041" w14:textId="77777777" w:rsidR="00CB346F" w:rsidRPr="00EC530E" w:rsidRDefault="00CB346F" w:rsidP="002D0C29">
            <w:pPr>
              <w:pStyle w:val="TAL"/>
              <w:jc w:val="center"/>
            </w:pPr>
            <w:r w:rsidRPr="00EC530E">
              <w:t>No</w:t>
            </w:r>
          </w:p>
        </w:tc>
      </w:tr>
      <w:tr w:rsidR="00CB346F" w:rsidRPr="00EC530E" w14:paraId="72861B2C" w14:textId="77777777" w:rsidTr="002D0C29">
        <w:trPr>
          <w:cantSplit/>
          <w:tblHeader/>
        </w:trPr>
        <w:tc>
          <w:tcPr>
            <w:tcW w:w="6917" w:type="dxa"/>
          </w:tcPr>
          <w:p w14:paraId="3E198962" w14:textId="77777777" w:rsidR="00CB346F" w:rsidRPr="00EC530E" w:rsidRDefault="00CB346F" w:rsidP="002D0C29">
            <w:pPr>
              <w:pStyle w:val="TAL"/>
              <w:rPr>
                <w:b/>
                <w:i/>
              </w:rPr>
            </w:pPr>
            <w:r w:rsidRPr="00EC530E">
              <w:rPr>
                <w:b/>
                <w:i/>
              </w:rPr>
              <w:t>pucch-SpatialRelInfoMAC-CE</w:t>
            </w:r>
          </w:p>
          <w:p w14:paraId="74B83A5C" w14:textId="77777777" w:rsidR="00CB346F" w:rsidRPr="00EC530E" w:rsidRDefault="00CB346F" w:rsidP="002D0C29">
            <w:pPr>
              <w:pStyle w:val="TAL"/>
            </w:pPr>
            <w:r w:rsidRPr="00EC530E">
              <w:t xml:space="preserve">Indicates whether the UE supports indication of </w:t>
            </w:r>
            <w:r w:rsidRPr="00EC530E">
              <w:rPr>
                <w:i/>
              </w:rPr>
              <w:t>PUCCH-spatialrelationinfo</w:t>
            </w:r>
            <w:r w:rsidRPr="00EC530E">
              <w:t xml:space="preserve"> by a MAC CE per PUCCH resource. It is mandatory for FR2 and optional for FR1.</w:t>
            </w:r>
          </w:p>
        </w:tc>
        <w:tc>
          <w:tcPr>
            <w:tcW w:w="709" w:type="dxa"/>
          </w:tcPr>
          <w:p w14:paraId="5AA3D062" w14:textId="77777777" w:rsidR="00CB346F" w:rsidRPr="00EC530E" w:rsidRDefault="00CB346F" w:rsidP="002D0C29">
            <w:pPr>
              <w:pStyle w:val="TAL"/>
              <w:jc w:val="center"/>
              <w:rPr>
                <w:lang w:eastAsia="ja-JP"/>
              </w:rPr>
            </w:pPr>
            <w:r w:rsidRPr="00EC530E">
              <w:rPr>
                <w:lang w:eastAsia="ja-JP"/>
              </w:rPr>
              <w:t>Band</w:t>
            </w:r>
          </w:p>
        </w:tc>
        <w:tc>
          <w:tcPr>
            <w:tcW w:w="567" w:type="dxa"/>
          </w:tcPr>
          <w:p w14:paraId="597E2E45" w14:textId="77777777" w:rsidR="00CB346F" w:rsidRPr="00EC530E" w:rsidRDefault="00CB346F" w:rsidP="002D0C29">
            <w:pPr>
              <w:pStyle w:val="TAL"/>
              <w:jc w:val="center"/>
              <w:rPr>
                <w:lang w:eastAsia="ja-JP"/>
              </w:rPr>
            </w:pPr>
            <w:r w:rsidRPr="00EC530E">
              <w:rPr>
                <w:lang w:eastAsia="ja-JP"/>
              </w:rPr>
              <w:t>CY</w:t>
            </w:r>
          </w:p>
        </w:tc>
        <w:tc>
          <w:tcPr>
            <w:tcW w:w="709" w:type="dxa"/>
          </w:tcPr>
          <w:p w14:paraId="58C1F1C5" w14:textId="77777777" w:rsidR="00CB346F" w:rsidRPr="00EC530E" w:rsidRDefault="00CB346F" w:rsidP="002D0C29">
            <w:pPr>
              <w:pStyle w:val="TAL"/>
              <w:jc w:val="center"/>
              <w:rPr>
                <w:lang w:eastAsia="ja-JP"/>
              </w:rPr>
            </w:pPr>
            <w:r w:rsidRPr="00EC530E">
              <w:rPr>
                <w:lang w:eastAsia="ja-JP"/>
              </w:rPr>
              <w:t>No</w:t>
            </w:r>
          </w:p>
        </w:tc>
        <w:tc>
          <w:tcPr>
            <w:tcW w:w="728" w:type="dxa"/>
          </w:tcPr>
          <w:p w14:paraId="2364F134" w14:textId="77777777" w:rsidR="00CB346F" w:rsidRPr="00EC530E" w:rsidRDefault="00CB346F" w:rsidP="002D0C29">
            <w:pPr>
              <w:pStyle w:val="TAL"/>
              <w:jc w:val="center"/>
            </w:pPr>
            <w:r w:rsidRPr="00EC530E">
              <w:rPr>
                <w:lang w:eastAsia="ja-JP"/>
              </w:rPr>
              <w:t>No</w:t>
            </w:r>
          </w:p>
        </w:tc>
      </w:tr>
      <w:tr w:rsidR="00CB346F" w:rsidRPr="00EC530E" w14:paraId="7FC2E7CB" w14:textId="77777777" w:rsidTr="002D0C29">
        <w:trPr>
          <w:cantSplit/>
          <w:tblHeader/>
        </w:trPr>
        <w:tc>
          <w:tcPr>
            <w:tcW w:w="6917" w:type="dxa"/>
          </w:tcPr>
          <w:p w14:paraId="1DCD6B89" w14:textId="77777777" w:rsidR="00CB346F" w:rsidRPr="00EC530E" w:rsidRDefault="00CB346F" w:rsidP="002D0C29">
            <w:pPr>
              <w:pStyle w:val="TAL"/>
              <w:rPr>
                <w:b/>
                <w:bCs/>
                <w:i/>
                <w:iCs/>
              </w:rPr>
            </w:pPr>
            <w:r w:rsidRPr="00EC530E">
              <w:rPr>
                <w:b/>
                <w:bCs/>
                <w:i/>
                <w:iCs/>
              </w:rPr>
              <w:t>pusch-256QAM</w:t>
            </w:r>
          </w:p>
          <w:p w14:paraId="6CA326AE" w14:textId="77777777" w:rsidR="00CB346F" w:rsidRPr="00EC530E" w:rsidRDefault="00CB346F" w:rsidP="002D0C29">
            <w:pPr>
              <w:pStyle w:val="TAL"/>
            </w:pPr>
            <w:r w:rsidRPr="00EC530E">
              <w:rPr>
                <w:bCs/>
                <w:iCs/>
              </w:rPr>
              <w:t>Indicates whether the UE supports 256QAM modulation scheme for PUSCH as defined in 6.3.1.2 of TS 38.211 [6].</w:t>
            </w:r>
          </w:p>
        </w:tc>
        <w:tc>
          <w:tcPr>
            <w:tcW w:w="709" w:type="dxa"/>
          </w:tcPr>
          <w:p w14:paraId="4A0FDF17" w14:textId="77777777" w:rsidR="00CB346F" w:rsidRPr="00EC530E" w:rsidRDefault="00CB346F" w:rsidP="002D0C29">
            <w:pPr>
              <w:pStyle w:val="TAL"/>
              <w:jc w:val="center"/>
              <w:rPr>
                <w:rFonts w:cs="Arial"/>
                <w:szCs w:val="18"/>
                <w:lang w:eastAsia="ja-JP"/>
              </w:rPr>
            </w:pPr>
            <w:r w:rsidRPr="00EC530E">
              <w:rPr>
                <w:bCs/>
                <w:iCs/>
              </w:rPr>
              <w:t>Band</w:t>
            </w:r>
          </w:p>
        </w:tc>
        <w:tc>
          <w:tcPr>
            <w:tcW w:w="567" w:type="dxa"/>
          </w:tcPr>
          <w:p w14:paraId="5DEE5530" w14:textId="77777777" w:rsidR="00CB346F" w:rsidRPr="00EC530E" w:rsidRDefault="00CB346F" w:rsidP="002D0C29">
            <w:pPr>
              <w:pStyle w:val="TAL"/>
              <w:jc w:val="center"/>
              <w:rPr>
                <w:rFonts w:cs="Arial"/>
                <w:szCs w:val="18"/>
                <w:lang w:eastAsia="ja-JP"/>
              </w:rPr>
            </w:pPr>
            <w:r w:rsidRPr="00EC530E">
              <w:rPr>
                <w:bCs/>
                <w:iCs/>
              </w:rPr>
              <w:t>No</w:t>
            </w:r>
          </w:p>
        </w:tc>
        <w:tc>
          <w:tcPr>
            <w:tcW w:w="709" w:type="dxa"/>
          </w:tcPr>
          <w:p w14:paraId="1B46F87E" w14:textId="77777777" w:rsidR="00CB346F" w:rsidRPr="00EC530E" w:rsidRDefault="00CB346F" w:rsidP="002D0C29">
            <w:pPr>
              <w:pStyle w:val="TAL"/>
              <w:jc w:val="center"/>
              <w:rPr>
                <w:rFonts w:cs="Arial"/>
                <w:szCs w:val="18"/>
                <w:lang w:eastAsia="ja-JP"/>
              </w:rPr>
            </w:pPr>
            <w:r w:rsidRPr="00EC530E">
              <w:rPr>
                <w:bCs/>
                <w:iCs/>
              </w:rPr>
              <w:t>No</w:t>
            </w:r>
          </w:p>
        </w:tc>
        <w:tc>
          <w:tcPr>
            <w:tcW w:w="728" w:type="dxa"/>
          </w:tcPr>
          <w:p w14:paraId="0CB7BC63" w14:textId="77777777" w:rsidR="00CB346F" w:rsidRPr="00EC530E" w:rsidRDefault="00CB346F" w:rsidP="002D0C29">
            <w:pPr>
              <w:pStyle w:val="TAL"/>
              <w:jc w:val="center"/>
            </w:pPr>
            <w:r w:rsidRPr="00EC530E">
              <w:t>No</w:t>
            </w:r>
          </w:p>
        </w:tc>
      </w:tr>
      <w:tr w:rsidR="00CB346F" w:rsidRPr="00EC530E" w14:paraId="5CE3E134" w14:textId="77777777" w:rsidTr="002D0C29">
        <w:trPr>
          <w:cantSplit/>
          <w:tblHeader/>
        </w:trPr>
        <w:tc>
          <w:tcPr>
            <w:tcW w:w="6917" w:type="dxa"/>
          </w:tcPr>
          <w:p w14:paraId="73436209" w14:textId="77777777" w:rsidR="00CB346F" w:rsidRPr="00EC530E" w:rsidRDefault="00CB346F" w:rsidP="002D0C29">
            <w:pPr>
              <w:pStyle w:val="TAL"/>
              <w:rPr>
                <w:b/>
                <w:bCs/>
                <w:i/>
                <w:iCs/>
              </w:rPr>
            </w:pPr>
            <w:r w:rsidRPr="00EC530E">
              <w:rPr>
                <w:b/>
                <w:bCs/>
                <w:i/>
                <w:iCs/>
              </w:rPr>
              <w:t>pusch-TransCoherence</w:t>
            </w:r>
          </w:p>
          <w:p w14:paraId="7B14E6E1" w14:textId="77777777" w:rsidR="00CB346F" w:rsidRPr="00EC530E" w:rsidRDefault="00CB346F" w:rsidP="002D0C29">
            <w:pPr>
              <w:pStyle w:val="TAL"/>
              <w:rPr>
                <w:bCs/>
                <w:iCs/>
              </w:rPr>
            </w:pPr>
            <w:r w:rsidRPr="00EC530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BEA506E" w14:textId="77777777" w:rsidR="00CB346F" w:rsidRPr="00EC530E" w:rsidRDefault="00CB346F" w:rsidP="002D0C29">
            <w:pPr>
              <w:pStyle w:val="TAL"/>
              <w:jc w:val="center"/>
              <w:rPr>
                <w:bCs/>
                <w:iCs/>
              </w:rPr>
            </w:pPr>
            <w:r w:rsidRPr="00EC530E">
              <w:rPr>
                <w:bCs/>
                <w:iCs/>
              </w:rPr>
              <w:t>Band</w:t>
            </w:r>
          </w:p>
        </w:tc>
        <w:tc>
          <w:tcPr>
            <w:tcW w:w="567" w:type="dxa"/>
          </w:tcPr>
          <w:p w14:paraId="171C6E32" w14:textId="77777777" w:rsidR="00CB346F" w:rsidRPr="00EC530E" w:rsidRDefault="00CB346F" w:rsidP="002D0C29">
            <w:pPr>
              <w:pStyle w:val="TAL"/>
              <w:jc w:val="center"/>
              <w:rPr>
                <w:bCs/>
                <w:iCs/>
              </w:rPr>
            </w:pPr>
            <w:r w:rsidRPr="00EC530E">
              <w:rPr>
                <w:bCs/>
                <w:iCs/>
              </w:rPr>
              <w:t>No</w:t>
            </w:r>
          </w:p>
        </w:tc>
        <w:tc>
          <w:tcPr>
            <w:tcW w:w="709" w:type="dxa"/>
          </w:tcPr>
          <w:p w14:paraId="38BC2CBC" w14:textId="77777777" w:rsidR="00CB346F" w:rsidRPr="00EC530E" w:rsidRDefault="00CB346F" w:rsidP="002D0C29">
            <w:pPr>
              <w:pStyle w:val="TAL"/>
              <w:jc w:val="center"/>
              <w:rPr>
                <w:bCs/>
                <w:iCs/>
              </w:rPr>
            </w:pPr>
            <w:r w:rsidRPr="00EC530E">
              <w:rPr>
                <w:bCs/>
                <w:iCs/>
              </w:rPr>
              <w:t>No</w:t>
            </w:r>
          </w:p>
        </w:tc>
        <w:tc>
          <w:tcPr>
            <w:tcW w:w="728" w:type="dxa"/>
          </w:tcPr>
          <w:p w14:paraId="260D0775" w14:textId="77777777" w:rsidR="00CB346F" w:rsidRPr="00EC530E" w:rsidRDefault="00CB346F" w:rsidP="002D0C29">
            <w:pPr>
              <w:pStyle w:val="TAL"/>
              <w:jc w:val="center"/>
            </w:pPr>
            <w:r w:rsidRPr="00EC530E">
              <w:t>No</w:t>
            </w:r>
          </w:p>
        </w:tc>
      </w:tr>
      <w:tr w:rsidR="00CB346F" w:rsidRPr="00EC530E" w14:paraId="12F56016" w14:textId="77777777" w:rsidTr="002D0C29">
        <w:trPr>
          <w:cantSplit/>
          <w:tblHeader/>
        </w:trPr>
        <w:tc>
          <w:tcPr>
            <w:tcW w:w="6917" w:type="dxa"/>
          </w:tcPr>
          <w:p w14:paraId="2D436F98" w14:textId="77777777" w:rsidR="00CB346F" w:rsidRPr="00EC530E" w:rsidRDefault="00CB346F" w:rsidP="002D0C29">
            <w:pPr>
              <w:pStyle w:val="TAL"/>
              <w:rPr>
                <w:b/>
                <w:i/>
              </w:rPr>
            </w:pPr>
            <w:r w:rsidRPr="00EC530E">
              <w:rPr>
                <w:b/>
                <w:i/>
              </w:rPr>
              <w:t>rateMatchingLTE-CRS</w:t>
            </w:r>
          </w:p>
          <w:p w14:paraId="0F1CDCAF" w14:textId="77777777" w:rsidR="00CB346F" w:rsidRPr="00EC530E" w:rsidRDefault="00CB346F" w:rsidP="002D0C29">
            <w:pPr>
              <w:pStyle w:val="TAL"/>
              <w:rPr>
                <w:bCs/>
                <w:iCs/>
              </w:rPr>
            </w:pPr>
            <w:r w:rsidRPr="00EC530E">
              <w:t>Indicates whether the UE supports receiving PDSCH with resource mapping that excludes the REs determined by the higher layer configuration LTE-carrier configuring common RS, as specified in TS 38.214 [12].</w:t>
            </w:r>
          </w:p>
        </w:tc>
        <w:tc>
          <w:tcPr>
            <w:tcW w:w="709" w:type="dxa"/>
          </w:tcPr>
          <w:p w14:paraId="614ADD78" w14:textId="77777777" w:rsidR="00CB346F" w:rsidRPr="00EC530E" w:rsidRDefault="00CB346F" w:rsidP="002D0C29">
            <w:pPr>
              <w:pStyle w:val="TAL"/>
              <w:jc w:val="center"/>
              <w:rPr>
                <w:bCs/>
                <w:iCs/>
              </w:rPr>
            </w:pPr>
            <w:r w:rsidRPr="00EC530E">
              <w:t>Band</w:t>
            </w:r>
          </w:p>
        </w:tc>
        <w:tc>
          <w:tcPr>
            <w:tcW w:w="567" w:type="dxa"/>
          </w:tcPr>
          <w:p w14:paraId="101F31C4" w14:textId="77777777" w:rsidR="00CB346F" w:rsidRPr="00EC530E" w:rsidRDefault="00CB346F" w:rsidP="002D0C29">
            <w:pPr>
              <w:pStyle w:val="TAL"/>
              <w:jc w:val="center"/>
              <w:rPr>
                <w:bCs/>
                <w:iCs/>
              </w:rPr>
            </w:pPr>
            <w:r w:rsidRPr="00EC530E">
              <w:t>Yes</w:t>
            </w:r>
          </w:p>
        </w:tc>
        <w:tc>
          <w:tcPr>
            <w:tcW w:w="709" w:type="dxa"/>
          </w:tcPr>
          <w:p w14:paraId="17C4F8A2" w14:textId="77777777" w:rsidR="00CB346F" w:rsidRPr="00EC530E" w:rsidRDefault="00CB346F" w:rsidP="002D0C29">
            <w:pPr>
              <w:pStyle w:val="TAL"/>
              <w:jc w:val="center"/>
              <w:rPr>
                <w:bCs/>
                <w:iCs/>
              </w:rPr>
            </w:pPr>
            <w:r w:rsidRPr="00EC530E">
              <w:t>No</w:t>
            </w:r>
          </w:p>
        </w:tc>
        <w:tc>
          <w:tcPr>
            <w:tcW w:w="728" w:type="dxa"/>
          </w:tcPr>
          <w:p w14:paraId="7A831CD0" w14:textId="77777777" w:rsidR="00CB346F" w:rsidRPr="00EC530E" w:rsidRDefault="00CB346F" w:rsidP="002D0C29">
            <w:pPr>
              <w:pStyle w:val="TAL"/>
              <w:jc w:val="center"/>
            </w:pPr>
            <w:r w:rsidRPr="00EC530E">
              <w:t>No</w:t>
            </w:r>
          </w:p>
        </w:tc>
      </w:tr>
      <w:tr w:rsidR="00CB346F" w:rsidRPr="00EC530E" w14:paraId="5DDA03A2" w14:textId="77777777" w:rsidTr="002D0C29">
        <w:trPr>
          <w:cantSplit/>
          <w:tblHeader/>
        </w:trPr>
        <w:tc>
          <w:tcPr>
            <w:tcW w:w="6917" w:type="dxa"/>
          </w:tcPr>
          <w:p w14:paraId="6A73DDAB" w14:textId="77777777" w:rsidR="00CB346F" w:rsidRPr="00EC530E" w:rsidRDefault="00CB346F" w:rsidP="002D0C29">
            <w:pPr>
              <w:pStyle w:val="TAL"/>
              <w:rPr>
                <w:rFonts w:cs="Arial"/>
                <w:b/>
                <w:bCs/>
                <w:i/>
                <w:iCs/>
                <w:szCs w:val="18"/>
              </w:rPr>
            </w:pPr>
            <w:r w:rsidRPr="00EC530E">
              <w:rPr>
                <w:rFonts w:cs="Arial"/>
                <w:b/>
                <w:bCs/>
                <w:i/>
                <w:iCs/>
                <w:szCs w:val="18"/>
                <w:lang w:eastAsia="ja-JP"/>
              </w:rPr>
              <w:t>s</w:t>
            </w:r>
            <w:r w:rsidRPr="00EC530E">
              <w:rPr>
                <w:rFonts w:cs="Arial"/>
                <w:b/>
                <w:bCs/>
                <w:i/>
                <w:iCs/>
                <w:szCs w:val="18"/>
              </w:rPr>
              <w:t>p</w:t>
            </w:r>
            <w:r w:rsidRPr="00EC530E">
              <w:rPr>
                <w:rFonts w:cs="Arial"/>
                <w:b/>
                <w:bCs/>
                <w:i/>
                <w:iCs/>
                <w:szCs w:val="18"/>
                <w:lang w:eastAsia="ja-JP"/>
              </w:rPr>
              <w:t>atialRelations</w:t>
            </w:r>
          </w:p>
          <w:p w14:paraId="7A0BD35E" w14:textId="77777777" w:rsidR="00CB346F" w:rsidRPr="00EC530E" w:rsidRDefault="00CB346F" w:rsidP="002D0C29">
            <w:pPr>
              <w:pStyle w:val="TAL"/>
              <w:rPr>
                <w:rFonts w:cs="Arial"/>
                <w:bCs/>
                <w:iCs/>
                <w:szCs w:val="18"/>
                <w:lang w:eastAsia="ja-JP"/>
              </w:rPr>
            </w:pPr>
            <w:r w:rsidRPr="00EC530E">
              <w:rPr>
                <w:rFonts w:cs="Arial"/>
                <w:bCs/>
                <w:iCs/>
                <w:szCs w:val="18"/>
              </w:rPr>
              <w:t xml:space="preserve">Indicates </w:t>
            </w:r>
            <w:r w:rsidRPr="00EC530E">
              <w:rPr>
                <w:rFonts w:cs="Arial"/>
                <w:bCs/>
                <w:iCs/>
                <w:szCs w:val="18"/>
                <w:lang w:eastAsia="ja-JP"/>
              </w:rPr>
              <w:t>whether the UE supports spatial relations</w:t>
            </w:r>
            <w:r w:rsidRPr="00EC530E">
              <w:rPr>
                <w:rFonts w:cs="Arial"/>
                <w:bCs/>
                <w:iCs/>
                <w:szCs w:val="18"/>
              </w:rPr>
              <w:t>.</w:t>
            </w:r>
            <w:r w:rsidRPr="00EC530E">
              <w:rPr>
                <w:rFonts w:cs="Arial"/>
                <w:bCs/>
                <w:iCs/>
                <w:szCs w:val="18"/>
                <w:lang w:eastAsia="ja-JP"/>
              </w:rPr>
              <w:t xml:space="preserve"> The capability signalling comprises the following parameters.</w:t>
            </w:r>
          </w:p>
          <w:p w14:paraId="32B8ACB8"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maxNumberConfiguredSpatialRelations</w:t>
            </w:r>
            <w:r w:rsidRPr="00EC530E">
              <w:rPr>
                <w:rFonts w:ascii="Arial" w:hAnsi="Arial" w:cs="Arial"/>
                <w:sz w:val="18"/>
                <w:szCs w:val="18"/>
                <w:lang w:eastAsia="ja-JP"/>
              </w:rPr>
              <w:t xml:space="preserve"> indicates the maximum number of configures spatial relations per CC for PUCCH and SRS. It is not applicable to FR1 and applicable to FR2 only. The UE is mandated to report 16 or higher values;</w:t>
            </w:r>
          </w:p>
          <w:p w14:paraId="71C6D426"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maxNumberActiveSpatialRelations</w:t>
            </w:r>
            <w:r w:rsidRPr="00EC530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73C5B6AE"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additionalActiveSpatialRelationPUCCH</w:t>
            </w:r>
            <w:r w:rsidRPr="00EC530E">
              <w:rPr>
                <w:rFonts w:ascii="Arial" w:hAnsi="Arial" w:cs="Arial"/>
                <w:sz w:val="18"/>
                <w:szCs w:val="18"/>
                <w:lang w:eastAsia="ja-JP"/>
              </w:rPr>
              <w:t xml:space="preserve"> indicates support of one additional active spatial relations for PUCCH. It is mandatory with capability signalling if </w:t>
            </w:r>
            <w:r w:rsidRPr="00EC530E">
              <w:rPr>
                <w:rFonts w:ascii="Arial" w:hAnsi="Arial" w:cs="Arial"/>
                <w:i/>
                <w:sz w:val="18"/>
                <w:szCs w:val="18"/>
                <w:lang w:eastAsia="ja-JP"/>
              </w:rPr>
              <w:t xml:space="preserve">maxNumberActiveSpatialRelations </w:t>
            </w:r>
            <w:r w:rsidRPr="00EC530E">
              <w:rPr>
                <w:rFonts w:ascii="Arial" w:hAnsi="Arial" w:cs="Arial"/>
                <w:sz w:val="18"/>
                <w:szCs w:val="18"/>
                <w:lang w:eastAsia="ja-JP"/>
              </w:rPr>
              <w:t>is set to 1;</w:t>
            </w:r>
          </w:p>
          <w:p w14:paraId="02FE1B3D" w14:textId="77777777" w:rsidR="00CB346F" w:rsidRPr="00EC530E" w:rsidRDefault="00CB346F" w:rsidP="002D0C29">
            <w:pPr>
              <w:pStyle w:val="B1"/>
              <w:rPr>
                <w:rFonts w:ascii="Arial" w:hAnsi="Arial"/>
                <w:b/>
                <w:i/>
                <w:sz w:val="18"/>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maxNumberDL-RS-QCL-TypeD</w:t>
            </w:r>
            <w:r w:rsidRPr="00EC530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967A788" w14:textId="77777777" w:rsidR="00CB346F" w:rsidRPr="00EC530E" w:rsidRDefault="00CB346F" w:rsidP="002D0C29">
            <w:pPr>
              <w:keepNext/>
              <w:keepLines/>
              <w:spacing w:after="0"/>
              <w:jc w:val="center"/>
              <w:rPr>
                <w:rFonts w:ascii="Arial" w:hAnsi="Arial"/>
                <w:sz w:val="18"/>
              </w:rPr>
            </w:pPr>
            <w:r w:rsidRPr="00EC530E">
              <w:rPr>
                <w:rFonts w:ascii="Arial" w:hAnsi="Arial" w:cs="Arial"/>
                <w:bCs/>
                <w:iCs/>
                <w:sz w:val="18"/>
                <w:szCs w:val="18"/>
              </w:rPr>
              <w:t>Band</w:t>
            </w:r>
          </w:p>
        </w:tc>
        <w:tc>
          <w:tcPr>
            <w:tcW w:w="567" w:type="dxa"/>
          </w:tcPr>
          <w:p w14:paraId="48930B56" w14:textId="77777777" w:rsidR="00CB346F" w:rsidRPr="00EC530E" w:rsidRDefault="00CB346F" w:rsidP="002D0C29">
            <w:pPr>
              <w:keepNext/>
              <w:keepLines/>
              <w:spacing w:after="0"/>
              <w:jc w:val="center"/>
              <w:rPr>
                <w:rFonts w:ascii="Arial" w:hAnsi="Arial"/>
                <w:sz w:val="18"/>
              </w:rPr>
            </w:pPr>
            <w:r w:rsidRPr="00EC530E">
              <w:rPr>
                <w:rFonts w:ascii="Arial" w:hAnsi="Arial" w:cs="Arial"/>
                <w:bCs/>
                <w:iCs/>
                <w:sz w:val="18"/>
                <w:szCs w:val="18"/>
              </w:rPr>
              <w:t>FD</w:t>
            </w:r>
          </w:p>
        </w:tc>
        <w:tc>
          <w:tcPr>
            <w:tcW w:w="709" w:type="dxa"/>
          </w:tcPr>
          <w:p w14:paraId="4C26C78B" w14:textId="77777777" w:rsidR="00CB346F" w:rsidRPr="00EC530E" w:rsidRDefault="00CB346F" w:rsidP="002D0C29">
            <w:pPr>
              <w:keepNext/>
              <w:keepLines/>
              <w:spacing w:after="0"/>
              <w:jc w:val="center"/>
              <w:rPr>
                <w:rFonts w:ascii="Arial" w:hAnsi="Arial"/>
                <w:sz w:val="18"/>
              </w:rPr>
            </w:pPr>
            <w:r w:rsidRPr="00EC530E">
              <w:rPr>
                <w:rFonts w:ascii="Arial" w:hAnsi="Arial" w:cs="Arial"/>
                <w:bCs/>
                <w:iCs/>
                <w:sz w:val="18"/>
                <w:szCs w:val="18"/>
              </w:rPr>
              <w:t>No</w:t>
            </w:r>
          </w:p>
        </w:tc>
        <w:tc>
          <w:tcPr>
            <w:tcW w:w="728" w:type="dxa"/>
          </w:tcPr>
          <w:p w14:paraId="06C20F85" w14:textId="77777777" w:rsidR="00CB346F" w:rsidRPr="00EC530E" w:rsidRDefault="00CB346F" w:rsidP="002D0C29">
            <w:pPr>
              <w:keepNext/>
              <w:keepLines/>
              <w:spacing w:after="0"/>
              <w:jc w:val="center"/>
              <w:rPr>
                <w:rFonts w:ascii="Arial" w:hAnsi="Arial"/>
                <w:sz w:val="18"/>
              </w:rPr>
            </w:pPr>
            <w:r w:rsidRPr="00EC530E">
              <w:rPr>
                <w:rFonts w:ascii="Arial" w:hAnsi="Arial" w:cs="Arial"/>
                <w:bCs/>
                <w:iCs/>
                <w:sz w:val="18"/>
                <w:szCs w:val="18"/>
              </w:rPr>
              <w:t>FD</w:t>
            </w:r>
          </w:p>
        </w:tc>
      </w:tr>
      <w:tr w:rsidR="00CB346F" w:rsidRPr="00EC530E" w14:paraId="1CB8D7AC" w14:textId="77777777" w:rsidTr="002D0C29">
        <w:trPr>
          <w:cantSplit/>
          <w:tblHeader/>
        </w:trPr>
        <w:tc>
          <w:tcPr>
            <w:tcW w:w="6917" w:type="dxa"/>
          </w:tcPr>
          <w:p w14:paraId="0FCA3F09" w14:textId="77777777" w:rsidR="00CB346F" w:rsidRPr="00EC530E" w:rsidRDefault="00CB346F" w:rsidP="002D0C29">
            <w:pPr>
              <w:pStyle w:val="TAL"/>
              <w:rPr>
                <w:b/>
                <w:bCs/>
                <w:i/>
                <w:iCs/>
              </w:rPr>
            </w:pPr>
            <w:r w:rsidRPr="00EC530E">
              <w:rPr>
                <w:b/>
                <w:bCs/>
                <w:i/>
                <w:iCs/>
              </w:rPr>
              <w:t>sp-BeamReportPUCCH</w:t>
            </w:r>
          </w:p>
          <w:p w14:paraId="5CE1064C" w14:textId="77777777" w:rsidR="00CB346F" w:rsidRPr="00EC530E" w:rsidRDefault="00CB346F" w:rsidP="002D0C29">
            <w:pPr>
              <w:pStyle w:val="TAL"/>
            </w:pPr>
            <w:r w:rsidRPr="00EC530E">
              <w:rPr>
                <w:bCs/>
                <w:iCs/>
              </w:rPr>
              <w:t>Indicates support of semi-persistent 'CRI/RSRP' or 'SSBRI/RSRP' reporting using PUCCH formats 2, 3 and 4 in one slot.</w:t>
            </w:r>
          </w:p>
        </w:tc>
        <w:tc>
          <w:tcPr>
            <w:tcW w:w="709" w:type="dxa"/>
          </w:tcPr>
          <w:p w14:paraId="3FBB7D22" w14:textId="77777777" w:rsidR="00CB346F" w:rsidRPr="00EC530E" w:rsidRDefault="00CB346F" w:rsidP="002D0C29">
            <w:pPr>
              <w:pStyle w:val="TAL"/>
              <w:jc w:val="center"/>
            </w:pPr>
            <w:r w:rsidRPr="00EC530E">
              <w:rPr>
                <w:bCs/>
                <w:iCs/>
              </w:rPr>
              <w:t>Band</w:t>
            </w:r>
          </w:p>
        </w:tc>
        <w:tc>
          <w:tcPr>
            <w:tcW w:w="567" w:type="dxa"/>
          </w:tcPr>
          <w:p w14:paraId="16BC4DEE" w14:textId="77777777" w:rsidR="00CB346F" w:rsidRPr="00EC530E" w:rsidRDefault="00CB346F" w:rsidP="002D0C29">
            <w:pPr>
              <w:pStyle w:val="TAL"/>
              <w:jc w:val="center"/>
            </w:pPr>
            <w:r w:rsidRPr="00EC530E">
              <w:rPr>
                <w:bCs/>
                <w:iCs/>
              </w:rPr>
              <w:t>No</w:t>
            </w:r>
          </w:p>
        </w:tc>
        <w:tc>
          <w:tcPr>
            <w:tcW w:w="709" w:type="dxa"/>
          </w:tcPr>
          <w:p w14:paraId="51066F5D" w14:textId="77777777" w:rsidR="00CB346F" w:rsidRPr="00EC530E" w:rsidRDefault="00CB346F" w:rsidP="002D0C29">
            <w:pPr>
              <w:pStyle w:val="TAL"/>
              <w:jc w:val="center"/>
            </w:pPr>
            <w:r w:rsidRPr="00EC530E">
              <w:rPr>
                <w:bCs/>
                <w:iCs/>
              </w:rPr>
              <w:t>No</w:t>
            </w:r>
          </w:p>
        </w:tc>
        <w:tc>
          <w:tcPr>
            <w:tcW w:w="728" w:type="dxa"/>
          </w:tcPr>
          <w:p w14:paraId="7EEB1CB2" w14:textId="77777777" w:rsidR="00CB346F" w:rsidRPr="00EC530E" w:rsidRDefault="00CB346F" w:rsidP="002D0C29">
            <w:pPr>
              <w:pStyle w:val="TAL"/>
              <w:jc w:val="center"/>
            </w:pPr>
            <w:r w:rsidRPr="00EC530E">
              <w:t>Yes</w:t>
            </w:r>
          </w:p>
        </w:tc>
      </w:tr>
      <w:tr w:rsidR="00CB346F" w:rsidRPr="00EC530E" w14:paraId="146219BE" w14:textId="77777777" w:rsidTr="002D0C29">
        <w:trPr>
          <w:cantSplit/>
          <w:tblHeader/>
        </w:trPr>
        <w:tc>
          <w:tcPr>
            <w:tcW w:w="6917" w:type="dxa"/>
          </w:tcPr>
          <w:p w14:paraId="7A369076" w14:textId="77777777" w:rsidR="00CB346F" w:rsidRPr="00EC530E" w:rsidRDefault="00CB346F" w:rsidP="002D0C29">
            <w:pPr>
              <w:pStyle w:val="TAL"/>
              <w:rPr>
                <w:b/>
                <w:bCs/>
                <w:i/>
                <w:iCs/>
              </w:rPr>
            </w:pPr>
            <w:r w:rsidRPr="00EC530E">
              <w:rPr>
                <w:b/>
                <w:bCs/>
                <w:i/>
                <w:iCs/>
              </w:rPr>
              <w:t>sp-BeamReportPUSCH</w:t>
            </w:r>
          </w:p>
          <w:p w14:paraId="1A50FACD" w14:textId="77777777" w:rsidR="00CB346F" w:rsidRPr="00EC530E" w:rsidRDefault="00CB346F" w:rsidP="002D0C29">
            <w:pPr>
              <w:pStyle w:val="TAL"/>
            </w:pPr>
            <w:r w:rsidRPr="00EC530E">
              <w:rPr>
                <w:bCs/>
                <w:iCs/>
              </w:rPr>
              <w:t>Indicates support of semi-persistent 'CRI/RSRP' or 'SSBRI/RSRP' reporting on PUSCH.</w:t>
            </w:r>
          </w:p>
        </w:tc>
        <w:tc>
          <w:tcPr>
            <w:tcW w:w="709" w:type="dxa"/>
          </w:tcPr>
          <w:p w14:paraId="2FB24EBC" w14:textId="77777777" w:rsidR="00CB346F" w:rsidRPr="00EC530E" w:rsidRDefault="00CB346F" w:rsidP="002D0C29">
            <w:pPr>
              <w:pStyle w:val="TAL"/>
              <w:jc w:val="center"/>
            </w:pPr>
            <w:r w:rsidRPr="00EC530E">
              <w:rPr>
                <w:bCs/>
                <w:iCs/>
              </w:rPr>
              <w:t>Band</w:t>
            </w:r>
          </w:p>
        </w:tc>
        <w:tc>
          <w:tcPr>
            <w:tcW w:w="567" w:type="dxa"/>
          </w:tcPr>
          <w:p w14:paraId="668347FA" w14:textId="77777777" w:rsidR="00CB346F" w:rsidRPr="00EC530E" w:rsidRDefault="00CB346F" w:rsidP="002D0C29">
            <w:pPr>
              <w:pStyle w:val="TAL"/>
              <w:jc w:val="center"/>
            </w:pPr>
            <w:r w:rsidRPr="00EC530E">
              <w:rPr>
                <w:bCs/>
                <w:iCs/>
              </w:rPr>
              <w:t>No</w:t>
            </w:r>
          </w:p>
        </w:tc>
        <w:tc>
          <w:tcPr>
            <w:tcW w:w="709" w:type="dxa"/>
          </w:tcPr>
          <w:p w14:paraId="556D3F2D" w14:textId="77777777" w:rsidR="00CB346F" w:rsidRPr="00EC530E" w:rsidRDefault="00CB346F" w:rsidP="002D0C29">
            <w:pPr>
              <w:pStyle w:val="TAL"/>
              <w:jc w:val="center"/>
            </w:pPr>
            <w:r w:rsidRPr="00EC530E">
              <w:rPr>
                <w:bCs/>
                <w:iCs/>
              </w:rPr>
              <w:t>No</w:t>
            </w:r>
          </w:p>
        </w:tc>
        <w:tc>
          <w:tcPr>
            <w:tcW w:w="728" w:type="dxa"/>
          </w:tcPr>
          <w:p w14:paraId="5B1D76C4" w14:textId="77777777" w:rsidR="00CB346F" w:rsidRPr="00EC530E" w:rsidRDefault="00CB346F" w:rsidP="002D0C29">
            <w:pPr>
              <w:pStyle w:val="TAL"/>
              <w:jc w:val="center"/>
            </w:pPr>
            <w:r w:rsidRPr="00EC530E">
              <w:t>Yes</w:t>
            </w:r>
          </w:p>
        </w:tc>
      </w:tr>
      <w:tr w:rsidR="00CB346F" w:rsidRPr="00EC530E" w14:paraId="0EBBB85E" w14:textId="77777777" w:rsidTr="002D0C29">
        <w:trPr>
          <w:cantSplit/>
          <w:tblHeader/>
        </w:trPr>
        <w:tc>
          <w:tcPr>
            <w:tcW w:w="6917" w:type="dxa"/>
          </w:tcPr>
          <w:p w14:paraId="12824E04" w14:textId="77777777" w:rsidR="00CB346F" w:rsidRPr="00EC530E" w:rsidRDefault="00CB346F" w:rsidP="002D0C29">
            <w:pPr>
              <w:pStyle w:val="TAL"/>
              <w:rPr>
                <w:b/>
                <w:i/>
              </w:rPr>
            </w:pPr>
            <w:r w:rsidRPr="00EC530E">
              <w:rPr>
                <w:b/>
                <w:i/>
              </w:rPr>
              <w:t>srs-AssocCSI-RS</w:t>
            </w:r>
          </w:p>
          <w:p w14:paraId="2BF7A793" w14:textId="77777777" w:rsidR="00CB346F" w:rsidRPr="00EC530E" w:rsidRDefault="00CB346F" w:rsidP="002D0C29">
            <w:pPr>
              <w:pStyle w:val="TAL"/>
              <w:rPr>
                <w:lang w:eastAsia="ja-JP"/>
              </w:rPr>
            </w:pPr>
            <w:r w:rsidRPr="00EC530E">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56E48E1D" w14:textId="77777777" w:rsidR="00CB346F" w:rsidRPr="00EC530E" w:rsidRDefault="00CB346F" w:rsidP="002D0C29">
            <w:pPr>
              <w:pStyle w:val="TAL"/>
              <w:rPr>
                <w:lang w:eastAsia="ja-JP"/>
              </w:rPr>
            </w:pPr>
            <w:r w:rsidRPr="00EC530E">
              <w:rPr>
                <w:rFonts w:cs="Arial"/>
                <w:szCs w:val="18"/>
                <w:lang w:eastAsia="ja-JP"/>
              </w:rPr>
              <w:t xml:space="preserve">This capability signalling </w:t>
            </w:r>
            <w:r w:rsidRPr="00EC530E">
              <w:rPr>
                <w:lang w:eastAsia="ja-JP"/>
              </w:rPr>
              <w:t>includes list of the following parameters:</w:t>
            </w:r>
          </w:p>
          <w:p w14:paraId="192CD4F7"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maxNumberTxPortsPerResource</w:t>
            </w:r>
            <w:r w:rsidRPr="00EC530E">
              <w:rPr>
                <w:rFonts w:ascii="Arial" w:hAnsi="Arial" w:cs="Arial"/>
                <w:sz w:val="18"/>
                <w:szCs w:val="18"/>
                <w:lang w:eastAsia="ja-JP"/>
              </w:rPr>
              <w:t xml:space="preserve"> indicates the maximum number of Tx ports in a resource;</w:t>
            </w:r>
          </w:p>
          <w:p w14:paraId="67F2C6D1"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maxNumberResourcesPerBand</w:t>
            </w:r>
            <w:r w:rsidRPr="00EC530E">
              <w:rPr>
                <w:rFonts w:ascii="Arial" w:hAnsi="Arial" w:cs="Arial"/>
                <w:sz w:val="18"/>
                <w:szCs w:val="18"/>
                <w:lang w:eastAsia="ja-JP"/>
              </w:rPr>
              <w:t xml:space="preserve"> indicates the maximum number of resources across all CCs within a band simultaneously;</w:t>
            </w:r>
          </w:p>
          <w:p w14:paraId="67C23DE1" w14:textId="77777777" w:rsidR="00CB346F" w:rsidRPr="00EC530E" w:rsidRDefault="00CB346F" w:rsidP="002D0C29">
            <w:pPr>
              <w:pStyle w:val="B1"/>
              <w:rPr>
                <w:bCs/>
                <w:iCs/>
              </w:rPr>
            </w:pPr>
            <w:r w:rsidRPr="00EC530E">
              <w:rPr>
                <w:i/>
                <w:lang w:eastAsia="ja-JP"/>
              </w:rPr>
              <w:t>-</w:t>
            </w:r>
            <w:r w:rsidRPr="00EC530E">
              <w:rPr>
                <w:rFonts w:ascii="Arial" w:hAnsi="Arial" w:cs="Arial"/>
                <w:sz w:val="18"/>
                <w:szCs w:val="18"/>
                <w:lang w:eastAsia="ja-JP"/>
              </w:rPr>
              <w:tab/>
            </w:r>
            <w:r w:rsidRPr="00EC530E">
              <w:rPr>
                <w:rFonts w:ascii="Arial" w:hAnsi="Arial" w:cs="Arial"/>
                <w:i/>
                <w:sz w:val="18"/>
                <w:szCs w:val="18"/>
                <w:lang w:eastAsia="ja-JP"/>
              </w:rPr>
              <w:t>totalNumberTxPortsPerBand</w:t>
            </w:r>
            <w:r w:rsidRPr="00EC530E">
              <w:rPr>
                <w:rFonts w:ascii="Arial" w:hAnsi="Arial" w:cs="Arial"/>
                <w:sz w:val="18"/>
                <w:szCs w:val="18"/>
                <w:lang w:eastAsia="ja-JP"/>
              </w:rPr>
              <w:t xml:space="preserve"> indicates the total number of Tx ports across all CCs within a band simultaneously.</w:t>
            </w:r>
          </w:p>
        </w:tc>
        <w:tc>
          <w:tcPr>
            <w:tcW w:w="709" w:type="dxa"/>
          </w:tcPr>
          <w:p w14:paraId="21CCC78B" w14:textId="77777777" w:rsidR="00CB346F" w:rsidRPr="00EC530E" w:rsidRDefault="00CB346F" w:rsidP="002D0C29">
            <w:pPr>
              <w:pStyle w:val="TAL"/>
              <w:jc w:val="center"/>
              <w:rPr>
                <w:bCs/>
                <w:iCs/>
              </w:rPr>
            </w:pPr>
            <w:r w:rsidRPr="00EC530E">
              <w:rPr>
                <w:bCs/>
                <w:iCs/>
              </w:rPr>
              <w:t>Band</w:t>
            </w:r>
          </w:p>
        </w:tc>
        <w:tc>
          <w:tcPr>
            <w:tcW w:w="567" w:type="dxa"/>
          </w:tcPr>
          <w:p w14:paraId="480FDB10" w14:textId="77777777" w:rsidR="00CB346F" w:rsidRPr="00EC530E" w:rsidRDefault="00CB346F" w:rsidP="002D0C29">
            <w:pPr>
              <w:pStyle w:val="TAL"/>
              <w:jc w:val="center"/>
              <w:rPr>
                <w:bCs/>
                <w:iCs/>
              </w:rPr>
            </w:pPr>
            <w:r w:rsidRPr="00EC530E">
              <w:rPr>
                <w:bCs/>
                <w:iCs/>
              </w:rPr>
              <w:t>No</w:t>
            </w:r>
          </w:p>
        </w:tc>
        <w:tc>
          <w:tcPr>
            <w:tcW w:w="709" w:type="dxa"/>
          </w:tcPr>
          <w:p w14:paraId="2353DE2A" w14:textId="77777777" w:rsidR="00CB346F" w:rsidRPr="00EC530E" w:rsidRDefault="00CB346F" w:rsidP="002D0C29">
            <w:pPr>
              <w:pStyle w:val="TAL"/>
              <w:jc w:val="center"/>
              <w:rPr>
                <w:bCs/>
                <w:iCs/>
              </w:rPr>
            </w:pPr>
            <w:r w:rsidRPr="00EC530E">
              <w:rPr>
                <w:bCs/>
                <w:iCs/>
              </w:rPr>
              <w:t>No</w:t>
            </w:r>
          </w:p>
        </w:tc>
        <w:tc>
          <w:tcPr>
            <w:tcW w:w="728" w:type="dxa"/>
          </w:tcPr>
          <w:p w14:paraId="637EB391" w14:textId="77777777" w:rsidR="00CB346F" w:rsidRPr="00EC530E" w:rsidRDefault="00CB346F" w:rsidP="002D0C29">
            <w:pPr>
              <w:pStyle w:val="TAL"/>
              <w:jc w:val="center"/>
            </w:pPr>
            <w:r w:rsidRPr="00EC530E">
              <w:t>No</w:t>
            </w:r>
          </w:p>
        </w:tc>
      </w:tr>
      <w:tr w:rsidR="00CB346F" w:rsidRPr="00EC530E" w14:paraId="22CD3B58" w14:textId="77777777" w:rsidTr="002D0C29">
        <w:trPr>
          <w:cantSplit/>
          <w:tblHeader/>
        </w:trPr>
        <w:tc>
          <w:tcPr>
            <w:tcW w:w="6917" w:type="dxa"/>
          </w:tcPr>
          <w:p w14:paraId="529C96D5" w14:textId="77777777" w:rsidR="00CB346F" w:rsidRPr="00EC530E" w:rsidRDefault="00CB346F" w:rsidP="002D0C29">
            <w:pPr>
              <w:pStyle w:val="TAL"/>
              <w:rPr>
                <w:b/>
                <w:bCs/>
                <w:i/>
                <w:iCs/>
              </w:rPr>
            </w:pPr>
            <w:r w:rsidRPr="00EC530E">
              <w:rPr>
                <w:b/>
                <w:bCs/>
                <w:i/>
                <w:iCs/>
              </w:rPr>
              <w:lastRenderedPageBreak/>
              <w:t>tci-StatePDSCH</w:t>
            </w:r>
          </w:p>
          <w:p w14:paraId="5C535B6B" w14:textId="77777777" w:rsidR="00CB346F" w:rsidRPr="00EC530E" w:rsidRDefault="00CB346F" w:rsidP="002D0C29">
            <w:pPr>
              <w:pStyle w:val="TAL"/>
              <w:rPr>
                <w:rFonts w:cs="Arial"/>
                <w:bCs/>
                <w:iCs/>
              </w:rPr>
            </w:pPr>
            <w:r w:rsidRPr="00EC530E">
              <w:rPr>
                <w:rFonts w:cs="Arial"/>
                <w:bCs/>
                <w:iCs/>
              </w:rPr>
              <w:t>Defines support of TCI-States for PDSCH. The capability signalling comprises the following parameters:</w:t>
            </w:r>
          </w:p>
          <w:p w14:paraId="04E7033F" w14:textId="77777777" w:rsidR="00CB346F" w:rsidRPr="00EC530E" w:rsidRDefault="00CB346F" w:rsidP="002D0C29">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maxNumberConfiguredTCIstatesPerCC</w:t>
            </w:r>
            <w:r w:rsidRPr="00EC530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2D744687" w14:textId="77777777" w:rsidR="00CB346F" w:rsidRPr="00EC530E" w:rsidRDefault="00CB346F" w:rsidP="002D0C29">
            <w:pPr>
              <w:ind w:left="568" w:hanging="284"/>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maxNumberActiveTCI-PerBWP</w:t>
            </w:r>
            <w:r w:rsidRPr="00EC530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0C27D30" w14:textId="77777777" w:rsidR="00CB346F" w:rsidRPr="00EC530E" w:rsidRDefault="00CB346F" w:rsidP="002D0C29">
            <w:pPr>
              <w:pStyle w:val="TAL"/>
            </w:pPr>
            <w:r w:rsidRPr="00EC530E">
              <w:t>Note the UE is required to track only the active TCI states.</w:t>
            </w:r>
          </w:p>
        </w:tc>
        <w:tc>
          <w:tcPr>
            <w:tcW w:w="709" w:type="dxa"/>
          </w:tcPr>
          <w:p w14:paraId="2049739B" w14:textId="77777777" w:rsidR="00CB346F" w:rsidRPr="00EC530E" w:rsidRDefault="00CB346F" w:rsidP="002D0C29">
            <w:pPr>
              <w:pStyle w:val="TAL"/>
              <w:jc w:val="center"/>
            </w:pPr>
            <w:r w:rsidRPr="00EC530E">
              <w:rPr>
                <w:rFonts w:cs="Arial"/>
                <w:szCs w:val="18"/>
                <w:lang w:eastAsia="ja-JP"/>
              </w:rPr>
              <w:t>Band</w:t>
            </w:r>
          </w:p>
        </w:tc>
        <w:tc>
          <w:tcPr>
            <w:tcW w:w="567" w:type="dxa"/>
          </w:tcPr>
          <w:p w14:paraId="3CE4BAA1" w14:textId="77777777" w:rsidR="00CB346F" w:rsidRPr="00EC530E" w:rsidRDefault="00CB346F" w:rsidP="002D0C29">
            <w:pPr>
              <w:pStyle w:val="TAL"/>
              <w:jc w:val="center"/>
            </w:pPr>
            <w:r w:rsidRPr="00EC530E">
              <w:rPr>
                <w:rFonts w:cs="Arial"/>
                <w:bCs/>
                <w:iCs/>
                <w:szCs w:val="18"/>
              </w:rPr>
              <w:t>Yes</w:t>
            </w:r>
          </w:p>
        </w:tc>
        <w:tc>
          <w:tcPr>
            <w:tcW w:w="709" w:type="dxa"/>
          </w:tcPr>
          <w:p w14:paraId="2DD88A9B" w14:textId="77777777" w:rsidR="00CB346F" w:rsidRPr="00EC530E" w:rsidRDefault="00CB346F" w:rsidP="002D0C29">
            <w:pPr>
              <w:pStyle w:val="TAL"/>
              <w:jc w:val="center"/>
            </w:pPr>
            <w:r w:rsidRPr="00EC530E">
              <w:rPr>
                <w:rFonts w:eastAsia="ＭＳ 明朝" w:cs="Arial"/>
                <w:szCs w:val="18"/>
                <w:lang w:eastAsia="ja-JP"/>
              </w:rPr>
              <w:t>No</w:t>
            </w:r>
          </w:p>
        </w:tc>
        <w:tc>
          <w:tcPr>
            <w:tcW w:w="728" w:type="dxa"/>
          </w:tcPr>
          <w:p w14:paraId="674A2729" w14:textId="77777777" w:rsidR="00CB346F" w:rsidRPr="00EC530E" w:rsidRDefault="00CB346F" w:rsidP="002D0C29">
            <w:pPr>
              <w:pStyle w:val="TAL"/>
              <w:jc w:val="center"/>
            </w:pPr>
            <w:r w:rsidRPr="00EC530E">
              <w:t>No</w:t>
            </w:r>
          </w:p>
        </w:tc>
      </w:tr>
      <w:tr w:rsidR="00CB346F" w:rsidRPr="00EC530E" w14:paraId="66095AC1" w14:textId="77777777" w:rsidTr="002D0C29">
        <w:trPr>
          <w:cantSplit/>
          <w:tblHeader/>
        </w:trPr>
        <w:tc>
          <w:tcPr>
            <w:tcW w:w="6917" w:type="dxa"/>
          </w:tcPr>
          <w:p w14:paraId="366A6494" w14:textId="77777777" w:rsidR="00CB346F" w:rsidRPr="00EC530E" w:rsidRDefault="00CB346F" w:rsidP="002D0C29">
            <w:pPr>
              <w:pStyle w:val="TAL"/>
              <w:rPr>
                <w:b/>
                <w:i/>
              </w:rPr>
            </w:pPr>
            <w:r w:rsidRPr="00EC530E">
              <w:rPr>
                <w:b/>
                <w:i/>
              </w:rPr>
              <w:t>twoPortsPTRS-UL</w:t>
            </w:r>
          </w:p>
          <w:p w14:paraId="2AA151CA" w14:textId="77777777" w:rsidR="00CB346F" w:rsidRPr="00EC530E" w:rsidRDefault="00CB346F" w:rsidP="002D0C29">
            <w:pPr>
              <w:pStyle w:val="TAL"/>
              <w:rPr>
                <w:bCs/>
                <w:iCs/>
              </w:rPr>
            </w:pPr>
            <w:r w:rsidRPr="00EC530E">
              <w:t>Defines whether UE supports PT-RS with 2 antenna ports for UL transmission.</w:t>
            </w:r>
          </w:p>
        </w:tc>
        <w:tc>
          <w:tcPr>
            <w:tcW w:w="709" w:type="dxa"/>
          </w:tcPr>
          <w:p w14:paraId="09CB8BED" w14:textId="77777777" w:rsidR="00CB346F" w:rsidRPr="00EC530E" w:rsidRDefault="00CB346F" w:rsidP="002D0C29">
            <w:pPr>
              <w:pStyle w:val="TAL"/>
              <w:jc w:val="center"/>
              <w:rPr>
                <w:rFonts w:cs="Arial"/>
                <w:szCs w:val="18"/>
                <w:lang w:eastAsia="ja-JP"/>
              </w:rPr>
            </w:pPr>
            <w:r w:rsidRPr="00EC530E">
              <w:t>Band</w:t>
            </w:r>
          </w:p>
        </w:tc>
        <w:tc>
          <w:tcPr>
            <w:tcW w:w="567" w:type="dxa"/>
          </w:tcPr>
          <w:p w14:paraId="60C3B8E5" w14:textId="77777777" w:rsidR="00CB346F" w:rsidRPr="00EC530E" w:rsidRDefault="00CB346F" w:rsidP="002D0C29">
            <w:pPr>
              <w:pStyle w:val="TAL"/>
              <w:jc w:val="center"/>
              <w:rPr>
                <w:rFonts w:cs="Arial"/>
                <w:bCs/>
                <w:iCs/>
                <w:szCs w:val="18"/>
              </w:rPr>
            </w:pPr>
            <w:r w:rsidRPr="00EC530E">
              <w:t>No</w:t>
            </w:r>
          </w:p>
        </w:tc>
        <w:tc>
          <w:tcPr>
            <w:tcW w:w="709" w:type="dxa"/>
          </w:tcPr>
          <w:p w14:paraId="4F991311" w14:textId="77777777" w:rsidR="00CB346F" w:rsidRPr="00EC530E" w:rsidRDefault="00CB346F" w:rsidP="002D0C29">
            <w:pPr>
              <w:pStyle w:val="TAL"/>
              <w:jc w:val="center"/>
              <w:rPr>
                <w:rFonts w:eastAsia="ＭＳ 明朝" w:cs="Arial"/>
                <w:szCs w:val="18"/>
                <w:lang w:eastAsia="ja-JP"/>
              </w:rPr>
            </w:pPr>
            <w:r w:rsidRPr="00EC530E">
              <w:t>No</w:t>
            </w:r>
          </w:p>
        </w:tc>
        <w:tc>
          <w:tcPr>
            <w:tcW w:w="728" w:type="dxa"/>
          </w:tcPr>
          <w:p w14:paraId="3E7D3FE7" w14:textId="77777777" w:rsidR="00CB346F" w:rsidRPr="00EC530E" w:rsidRDefault="00CB346F" w:rsidP="002D0C29">
            <w:pPr>
              <w:pStyle w:val="TAL"/>
              <w:jc w:val="center"/>
            </w:pPr>
            <w:r w:rsidRPr="00EC530E">
              <w:t>No</w:t>
            </w:r>
          </w:p>
        </w:tc>
      </w:tr>
      <w:tr w:rsidR="00CB346F" w:rsidRPr="00EC530E" w14:paraId="0EB67D53" w14:textId="77777777" w:rsidTr="002D0C29">
        <w:trPr>
          <w:cantSplit/>
          <w:tblHeader/>
        </w:trPr>
        <w:tc>
          <w:tcPr>
            <w:tcW w:w="6917" w:type="dxa"/>
          </w:tcPr>
          <w:p w14:paraId="0FEB9627" w14:textId="77777777" w:rsidR="00CB346F" w:rsidRPr="00EC530E" w:rsidRDefault="00CB346F" w:rsidP="002D0C29">
            <w:pPr>
              <w:pStyle w:val="TAL"/>
              <w:rPr>
                <w:b/>
                <w:i/>
              </w:rPr>
            </w:pPr>
            <w:r w:rsidRPr="00EC530E">
              <w:rPr>
                <w:b/>
                <w:i/>
              </w:rPr>
              <w:t>ue-PowerClass</w:t>
            </w:r>
          </w:p>
          <w:p w14:paraId="5BEC0931" w14:textId="77777777" w:rsidR="00CB346F" w:rsidRPr="00EC530E" w:rsidRDefault="00CB346F" w:rsidP="002D0C29">
            <w:pPr>
              <w:pStyle w:val="TAL"/>
            </w:pPr>
            <w:r w:rsidRPr="00EC530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09299165" w14:textId="77777777" w:rsidR="00CB346F" w:rsidRPr="00EC530E" w:rsidRDefault="00CB346F" w:rsidP="002D0C29">
            <w:pPr>
              <w:pStyle w:val="TAL"/>
              <w:jc w:val="center"/>
              <w:rPr>
                <w:rFonts w:cs="Arial"/>
                <w:szCs w:val="18"/>
                <w:lang w:eastAsia="ja-JP"/>
              </w:rPr>
            </w:pPr>
            <w:r w:rsidRPr="00EC530E">
              <w:rPr>
                <w:rFonts w:cs="Arial"/>
                <w:szCs w:val="18"/>
                <w:lang w:eastAsia="ja-JP"/>
              </w:rPr>
              <w:t>Band</w:t>
            </w:r>
          </w:p>
        </w:tc>
        <w:tc>
          <w:tcPr>
            <w:tcW w:w="567" w:type="dxa"/>
          </w:tcPr>
          <w:p w14:paraId="1ABB7515" w14:textId="77777777" w:rsidR="00CB346F" w:rsidRPr="00EC530E" w:rsidRDefault="00CB346F" w:rsidP="002D0C29">
            <w:pPr>
              <w:pStyle w:val="TAL"/>
              <w:jc w:val="center"/>
              <w:rPr>
                <w:rFonts w:cs="Arial"/>
                <w:szCs w:val="18"/>
                <w:lang w:eastAsia="ja-JP"/>
              </w:rPr>
            </w:pPr>
            <w:r w:rsidRPr="00EC530E">
              <w:rPr>
                <w:rFonts w:cs="Arial"/>
                <w:szCs w:val="18"/>
                <w:lang w:eastAsia="ja-JP"/>
              </w:rPr>
              <w:t>Yes</w:t>
            </w:r>
          </w:p>
        </w:tc>
        <w:tc>
          <w:tcPr>
            <w:tcW w:w="709" w:type="dxa"/>
          </w:tcPr>
          <w:p w14:paraId="2487729C" w14:textId="77777777" w:rsidR="00CB346F" w:rsidRPr="00EC530E" w:rsidRDefault="00CB346F" w:rsidP="002D0C29">
            <w:pPr>
              <w:pStyle w:val="TAL"/>
              <w:jc w:val="center"/>
              <w:rPr>
                <w:rFonts w:cs="Arial"/>
                <w:szCs w:val="18"/>
                <w:lang w:eastAsia="ja-JP"/>
              </w:rPr>
            </w:pPr>
            <w:r w:rsidRPr="00EC530E">
              <w:rPr>
                <w:rFonts w:cs="Arial"/>
                <w:szCs w:val="18"/>
                <w:lang w:eastAsia="ja-JP"/>
              </w:rPr>
              <w:t>No</w:t>
            </w:r>
          </w:p>
        </w:tc>
        <w:tc>
          <w:tcPr>
            <w:tcW w:w="728" w:type="dxa"/>
          </w:tcPr>
          <w:p w14:paraId="7B448530" w14:textId="77777777" w:rsidR="00CB346F" w:rsidRPr="00EC530E" w:rsidRDefault="00CB346F" w:rsidP="002D0C29">
            <w:pPr>
              <w:pStyle w:val="TAL"/>
              <w:jc w:val="center"/>
            </w:pPr>
            <w:r w:rsidRPr="00EC530E">
              <w:t>No</w:t>
            </w:r>
          </w:p>
        </w:tc>
      </w:tr>
      <w:tr w:rsidR="00CB346F" w:rsidRPr="00EC530E" w14:paraId="4B4B23EC" w14:textId="77777777" w:rsidTr="002D0C29">
        <w:trPr>
          <w:cantSplit/>
          <w:tblHeader/>
        </w:trPr>
        <w:tc>
          <w:tcPr>
            <w:tcW w:w="6917" w:type="dxa"/>
          </w:tcPr>
          <w:p w14:paraId="09F28870" w14:textId="77777777" w:rsidR="00CB346F" w:rsidRPr="00EC530E" w:rsidRDefault="00CB346F" w:rsidP="002D0C29">
            <w:pPr>
              <w:pStyle w:val="TAL"/>
              <w:rPr>
                <w:b/>
                <w:i/>
              </w:rPr>
            </w:pPr>
            <w:r w:rsidRPr="00EC530E">
              <w:rPr>
                <w:b/>
                <w:i/>
              </w:rPr>
              <w:t>uplinkBeamManagement</w:t>
            </w:r>
          </w:p>
          <w:p w14:paraId="3868D567" w14:textId="77777777" w:rsidR="00CB346F" w:rsidRPr="00EC530E" w:rsidRDefault="00CB346F" w:rsidP="002D0C29">
            <w:pPr>
              <w:pStyle w:val="TAL"/>
              <w:rPr>
                <w:rFonts w:eastAsia="ＭＳ Ｐゴシック"/>
              </w:rPr>
            </w:pPr>
            <w:r w:rsidRPr="00EC530E">
              <w:rPr>
                <w:rFonts w:eastAsia="ＭＳ Ｐゴシック"/>
              </w:rPr>
              <w:t>Defines support of beam management for UL. The capability include indication of the</w:t>
            </w:r>
          </w:p>
          <w:p w14:paraId="28CFAA69"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 Maximum number of SRS resources per SRS resource set configurable for beam management, supported by the UE.</w:t>
            </w:r>
          </w:p>
          <w:p w14:paraId="41C93764" w14:textId="77777777" w:rsidR="00CB346F" w:rsidRPr="00EC530E" w:rsidRDefault="00CB346F" w:rsidP="002D0C29">
            <w:pPr>
              <w:pStyle w:val="B1"/>
              <w:rPr>
                <w:rFonts w:ascii="Arial" w:hAnsi="Arial" w:cs="Arial"/>
                <w:sz w:val="18"/>
                <w:szCs w:val="18"/>
              </w:rPr>
            </w:pPr>
            <w:r w:rsidRPr="00EC530E">
              <w:rPr>
                <w:rFonts w:ascii="Arial" w:hAnsi="Arial" w:cs="Arial"/>
                <w:sz w:val="18"/>
                <w:szCs w:val="18"/>
              </w:rPr>
              <w:t>- Maximum number of SRS resource sets configurable for beam management, supported by the UE.</w:t>
            </w:r>
          </w:p>
          <w:p w14:paraId="5F5EC879" w14:textId="77777777" w:rsidR="00CB346F" w:rsidRPr="00EC530E" w:rsidRDefault="00CB346F" w:rsidP="002D0C29">
            <w:pPr>
              <w:rPr>
                <w:rFonts w:ascii="Arial" w:hAnsi="Arial" w:cs="Arial"/>
                <w:sz w:val="18"/>
                <w:szCs w:val="18"/>
                <w:lang w:eastAsia="ja-JP"/>
              </w:rPr>
            </w:pPr>
            <w:r w:rsidRPr="00EC530E">
              <w:rPr>
                <w:rFonts w:ascii="Arial" w:hAnsi="Arial" w:cs="Arial"/>
                <w:sz w:val="18"/>
                <w:szCs w:val="18"/>
              </w:rPr>
              <w:t xml:space="preserve">If the UE sets </w:t>
            </w:r>
            <w:r w:rsidRPr="00EC530E">
              <w:rPr>
                <w:rFonts w:ascii="Arial" w:hAnsi="Arial" w:cs="Arial"/>
                <w:i/>
                <w:sz w:val="18"/>
                <w:szCs w:val="18"/>
              </w:rPr>
              <w:t>beamCorrespondenceWithoutUL-BeamSweeping</w:t>
            </w:r>
            <w:r w:rsidRPr="00EC530E">
              <w:rPr>
                <w:rFonts w:ascii="Arial" w:hAnsi="Arial" w:cs="Arial"/>
                <w:sz w:val="18"/>
                <w:szCs w:val="18"/>
              </w:rPr>
              <w:t xml:space="preserve"> to 0, the UE shall set this field to 1. This feature is optional for the UE supports beam correspondence without uplink beam sweeping as defined in clause 6.6, TS 38.101-2 [3].</w:t>
            </w:r>
            <w:r w:rsidRPr="00EC530E">
              <w:rPr>
                <w:rFonts w:ascii="Arial" w:hAnsi="Arial" w:cs="Arial"/>
                <w:sz w:val="18"/>
                <w:szCs w:val="18"/>
                <w:lang w:eastAsia="ja-JP"/>
              </w:rPr>
              <w:t xml:space="preserve"> </w:t>
            </w:r>
          </w:p>
          <w:p w14:paraId="523DBF4B" w14:textId="77777777" w:rsidR="00CB346F" w:rsidRPr="00EC530E" w:rsidRDefault="00CB346F" w:rsidP="002D0C29">
            <w:pPr>
              <w:pStyle w:val="TAN"/>
            </w:pPr>
            <w:r w:rsidRPr="00EC530E">
              <w:t>NOTE:</w:t>
            </w:r>
            <w:r w:rsidRPr="00EC530E">
              <w:tab/>
              <w:t xml:space="preserve">The network uses </w:t>
            </w:r>
            <w:r w:rsidRPr="00EC530E">
              <w:rPr>
                <w:i/>
              </w:rPr>
              <w:t>maxNumberSRS-ResourceSet</w:t>
            </w:r>
            <w:r w:rsidRPr="00EC530E">
              <w:t xml:space="preserve"> to determine on the maximum number of SRS resource sets that can be configured to the UE for periodic/semi-persistent/aperiodic configurations as below:</w:t>
            </w:r>
          </w:p>
          <w:p w14:paraId="25E08B52" w14:textId="77777777" w:rsidR="00CB346F" w:rsidRPr="00EC530E" w:rsidRDefault="00CB346F" w:rsidP="002D0C29">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B346F" w:rsidRPr="00EC530E" w14:paraId="11A2DCAB" w14:textId="77777777" w:rsidTr="002D0C29">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D91EC" w14:textId="77777777" w:rsidR="00CB346F" w:rsidRPr="00EC530E" w:rsidRDefault="00CB346F" w:rsidP="002D0C29">
                  <w:pPr>
                    <w:pStyle w:val="TAH"/>
                    <w:jc w:val="left"/>
                    <w:rPr>
                      <w:rFonts w:ascii="Calibri" w:hAnsi="Calibri" w:cs="Calibri"/>
                      <w:lang w:val="en-GB"/>
                    </w:rPr>
                  </w:pPr>
                  <w:r w:rsidRPr="00EC530E">
                    <w:rPr>
                      <w:lang w:val="en-GB"/>
                    </w:rPr>
                    <w:t xml:space="preserve">Maximum number of SRS resource sets across all time domain behaviour (periodic/semi-persistent/aperiodic) reported in </w:t>
                  </w:r>
                  <w:r w:rsidRPr="00EC530E">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3C8FF" w14:textId="77777777" w:rsidR="00CB346F" w:rsidRPr="00EC530E" w:rsidRDefault="00CB346F" w:rsidP="002D0C29">
                  <w:pPr>
                    <w:pStyle w:val="TAH"/>
                    <w:jc w:val="left"/>
                    <w:rPr>
                      <w:lang w:val="en-GB"/>
                    </w:rPr>
                  </w:pPr>
                  <w:r w:rsidRPr="00EC530E">
                    <w:rPr>
                      <w:lang w:val="en-GB"/>
                    </w:rPr>
                    <w:t>Additional constraint on the maximum number of SRS resource sets configured to the UE for each supported time domain behaviour (periodic/semi-persistent/aperiodic)</w:t>
                  </w:r>
                </w:p>
              </w:tc>
            </w:tr>
            <w:tr w:rsidR="00CB346F" w:rsidRPr="00EC530E" w14:paraId="4C0377EB"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85387" w14:textId="77777777" w:rsidR="00CB346F" w:rsidRPr="00EC530E" w:rsidRDefault="00CB346F" w:rsidP="002D0C29">
                  <w:pPr>
                    <w:pStyle w:val="TAC"/>
                  </w:pPr>
                  <w:r w:rsidRPr="00EC530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4A93FDA" w14:textId="77777777" w:rsidR="00CB346F" w:rsidRPr="00EC530E" w:rsidRDefault="00CB346F" w:rsidP="002D0C29">
                  <w:pPr>
                    <w:pStyle w:val="TAC"/>
                  </w:pPr>
                  <w:r w:rsidRPr="00EC530E">
                    <w:t>1</w:t>
                  </w:r>
                </w:p>
              </w:tc>
            </w:tr>
            <w:tr w:rsidR="00CB346F" w:rsidRPr="00EC530E" w14:paraId="6222B6C3"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5786" w14:textId="77777777" w:rsidR="00CB346F" w:rsidRPr="00EC530E" w:rsidRDefault="00CB346F" w:rsidP="002D0C29">
                  <w:pPr>
                    <w:pStyle w:val="TAC"/>
                  </w:pPr>
                  <w:r w:rsidRPr="00EC530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65691C3" w14:textId="77777777" w:rsidR="00CB346F" w:rsidRPr="00EC530E" w:rsidRDefault="00CB346F" w:rsidP="002D0C29">
                  <w:pPr>
                    <w:pStyle w:val="TAC"/>
                  </w:pPr>
                  <w:r w:rsidRPr="00EC530E">
                    <w:t>1</w:t>
                  </w:r>
                </w:p>
              </w:tc>
            </w:tr>
            <w:tr w:rsidR="00CB346F" w:rsidRPr="00EC530E" w14:paraId="028BA1E0"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A3745" w14:textId="77777777" w:rsidR="00CB346F" w:rsidRPr="00EC530E" w:rsidRDefault="00CB346F" w:rsidP="002D0C29">
                  <w:pPr>
                    <w:pStyle w:val="TAC"/>
                  </w:pPr>
                  <w:r w:rsidRPr="00EC530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0B74981" w14:textId="77777777" w:rsidR="00CB346F" w:rsidRPr="00EC530E" w:rsidRDefault="00CB346F" w:rsidP="002D0C29">
                  <w:pPr>
                    <w:pStyle w:val="TAC"/>
                  </w:pPr>
                  <w:r w:rsidRPr="00EC530E">
                    <w:t>1</w:t>
                  </w:r>
                </w:p>
              </w:tc>
            </w:tr>
            <w:tr w:rsidR="00CB346F" w:rsidRPr="00EC530E" w14:paraId="03B5E4DD"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DB0D8" w14:textId="77777777" w:rsidR="00CB346F" w:rsidRPr="00EC530E" w:rsidRDefault="00CB346F" w:rsidP="002D0C29">
                  <w:pPr>
                    <w:pStyle w:val="TAC"/>
                  </w:pPr>
                  <w:r w:rsidRPr="00EC530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B06173B" w14:textId="77777777" w:rsidR="00CB346F" w:rsidRPr="00EC530E" w:rsidRDefault="00CB346F" w:rsidP="002D0C29">
                  <w:pPr>
                    <w:pStyle w:val="TAC"/>
                  </w:pPr>
                  <w:r w:rsidRPr="00EC530E">
                    <w:t>2</w:t>
                  </w:r>
                </w:p>
              </w:tc>
            </w:tr>
            <w:tr w:rsidR="00CB346F" w:rsidRPr="00EC530E" w14:paraId="41375E63"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9AF20" w14:textId="77777777" w:rsidR="00CB346F" w:rsidRPr="00EC530E" w:rsidRDefault="00CB346F" w:rsidP="002D0C29">
                  <w:pPr>
                    <w:pStyle w:val="TAC"/>
                  </w:pPr>
                  <w:r w:rsidRPr="00EC530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8604B59" w14:textId="77777777" w:rsidR="00CB346F" w:rsidRPr="00EC530E" w:rsidRDefault="00CB346F" w:rsidP="002D0C29">
                  <w:pPr>
                    <w:pStyle w:val="TAC"/>
                  </w:pPr>
                  <w:r w:rsidRPr="00EC530E">
                    <w:t>2</w:t>
                  </w:r>
                </w:p>
              </w:tc>
            </w:tr>
            <w:tr w:rsidR="00CB346F" w:rsidRPr="00EC530E" w14:paraId="399A9A0A"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CD9A1" w14:textId="77777777" w:rsidR="00CB346F" w:rsidRPr="00EC530E" w:rsidRDefault="00CB346F" w:rsidP="002D0C29">
                  <w:pPr>
                    <w:pStyle w:val="TAC"/>
                  </w:pPr>
                  <w:r w:rsidRPr="00EC530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A5AAE9" w14:textId="77777777" w:rsidR="00CB346F" w:rsidRPr="00EC530E" w:rsidRDefault="00CB346F" w:rsidP="002D0C29">
                  <w:pPr>
                    <w:pStyle w:val="TAC"/>
                  </w:pPr>
                  <w:r w:rsidRPr="00EC530E">
                    <w:t>2</w:t>
                  </w:r>
                </w:p>
              </w:tc>
            </w:tr>
            <w:tr w:rsidR="00CB346F" w:rsidRPr="00EC530E" w14:paraId="34448118"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452F6" w14:textId="77777777" w:rsidR="00CB346F" w:rsidRPr="00EC530E" w:rsidRDefault="00CB346F" w:rsidP="002D0C29">
                  <w:pPr>
                    <w:pStyle w:val="TAC"/>
                  </w:pPr>
                  <w:r w:rsidRPr="00EC530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5BFA5B2" w14:textId="77777777" w:rsidR="00CB346F" w:rsidRPr="00EC530E" w:rsidRDefault="00CB346F" w:rsidP="002D0C29">
                  <w:pPr>
                    <w:pStyle w:val="TAC"/>
                  </w:pPr>
                  <w:r w:rsidRPr="00EC530E">
                    <w:t>4</w:t>
                  </w:r>
                </w:p>
              </w:tc>
            </w:tr>
            <w:tr w:rsidR="00CB346F" w:rsidRPr="00EC530E" w14:paraId="0A5B7314" w14:textId="77777777" w:rsidTr="002D0C29">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950FB" w14:textId="77777777" w:rsidR="00CB346F" w:rsidRPr="00EC530E" w:rsidRDefault="00CB346F" w:rsidP="002D0C29">
                  <w:pPr>
                    <w:pStyle w:val="TAC"/>
                  </w:pPr>
                  <w:r w:rsidRPr="00EC530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D44902A" w14:textId="77777777" w:rsidR="00CB346F" w:rsidRPr="00EC530E" w:rsidRDefault="00CB346F" w:rsidP="002D0C29">
                  <w:pPr>
                    <w:pStyle w:val="TAC"/>
                  </w:pPr>
                  <w:r w:rsidRPr="00EC530E">
                    <w:t>4</w:t>
                  </w:r>
                </w:p>
              </w:tc>
            </w:tr>
          </w:tbl>
          <w:p w14:paraId="715A753E" w14:textId="77777777" w:rsidR="00CB346F" w:rsidRPr="00EC530E" w:rsidRDefault="00CB346F" w:rsidP="002D0C29"/>
        </w:tc>
        <w:tc>
          <w:tcPr>
            <w:tcW w:w="709" w:type="dxa"/>
          </w:tcPr>
          <w:p w14:paraId="3650C775" w14:textId="77777777" w:rsidR="00CB346F" w:rsidRPr="00EC530E" w:rsidRDefault="00CB346F" w:rsidP="002D0C29">
            <w:pPr>
              <w:pStyle w:val="TAL"/>
              <w:jc w:val="center"/>
              <w:rPr>
                <w:rFonts w:cs="Arial"/>
                <w:szCs w:val="18"/>
                <w:lang w:eastAsia="ja-JP"/>
              </w:rPr>
            </w:pPr>
            <w:r w:rsidRPr="00EC530E">
              <w:t>Band</w:t>
            </w:r>
          </w:p>
        </w:tc>
        <w:tc>
          <w:tcPr>
            <w:tcW w:w="567" w:type="dxa"/>
          </w:tcPr>
          <w:p w14:paraId="540097C3" w14:textId="77777777" w:rsidR="00CB346F" w:rsidRPr="00EC530E" w:rsidRDefault="00CB346F" w:rsidP="002D0C29">
            <w:pPr>
              <w:pStyle w:val="TAL"/>
              <w:jc w:val="center"/>
              <w:rPr>
                <w:rFonts w:cs="Arial"/>
                <w:szCs w:val="18"/>
                <w:lang w:eastAsia="ja-JP"/>
              </w:rPr>
            </w:pPr>
            <w:r w:rsidRPr="00EC530E">
              <w:t>No</w:t>
            </w:r>
          </w:p>
        </w:tc>
        <w:tc>
          <w:tcPr>
            <w:tcW w:w="709" w:type="dxa"/>
          </w:tcPr>
          <w:p w14:paraId="35CAFFE3" w14:textId="77777777" w:rsidR="00CB346F" w:rsidRPr="00EC530E" w:rsidRDefault="00CB346F" w:rsidP="002D0C29">
            <w:pPr>
              <w:pStyle w:val="TAL"/>
              <w:jc w:val="center"/>
              <w:rPr>
                <w:rFonts w:cs="Arial"/>
                <w:szCs w:val="18"/>
                <w:lang w:eastAsia="ja-JP"/>
              </w:rPr>
            </w:pPr>
            <w:r w:rsidRPr="00EC530E">
              <w:t>No</w:t>
            </w:r>
          </w:p>
        </w:tc>
        <w:tc>
          <w:tcPr>
            <w:tcW w:w="728" w:type="dxa"/>
          </w:tcPr>
          <w:p w14:paraId="47C77E75" w14:textId="77777777" w:rsidR="00CB346F" w:rsidRPr="00EC530E" w:rsidRDefault="00CB346F" w:rsidP="002D0C29">
            <w:pPr>
              <w:pStyle w:val="TAL"/>
              <w:jc w:val="center"/>
            </w:pPr>
            <w:r w:rsidRPr="00EC530E">
              <w:t>FR2 only</w:t>
            </w:r>
          </w:p>
        </w:tc>
      </w:tr>
    </w:tbl>
    <w:p w14:paraId="1CADF146" w14:textId="77777777" w:rsidR="00CB346F" w:rsidRPr="00EC530E" w:rsidRDefault="00CB346F" w:rsidP="00CB346F">
      <w:pPr>
        <w:rPr>
          <w:rFonts w:ascii="Arial" w:hAnsi="Arial"/>
        </w:rPr>
      </w:pPr>
    </w:p>
    <w:p w14:paraId="580DCA6B" w14:textId="77777777" w:rsidR="00512625" w:rsidRPr="00CB346F" w:rsidRDefault="00CB346F" w:rsidP="00CB346F">
      <w:r w:rsidRPr="00CB346F">
        <w:rPr>
          <w:rFonts w:hint="eastAsia"/>
          <w:highlight w:val="yellow"/>
        </w:rPr>
        <w:t>&lt;&lt; skip unchanged part &gt;&gt;</w:t>
      </w:r>
    </w:p>
    <w:p w14:paraId="241B495C" w14:textId="77777777" w:rsidR="00512625" w:rsidRPr="00EC530E" w:rsidRDefault="00512625" w:rsidP="006323BD">
      <w:pPr>
        <w:rPr>
          <w:rFonts w:ascii="Arial" w:hAnsi="Arial"/>
        </w:rPr>
      </w:pPr>
    </w:p>
    <w:p w14:paraId="45DA03C5" w14:textId="77777777" w:rsidR="00A43323" w:rsidRPr="00EC530E" w:rsidRDefault="00A43323" w:rsidP="00AF4045">
      <w:pPr>
        <w:pStyle w:val="4"/>
      </w:pPr>
      <w:bookmarkStart w:id="85" w:name="_Toc12750896"/>
      <w:bookmarkStart w:id="86" w:name="_Toc29382260"/>
      <w:r w:rsidRPr="00EC530E">
        <w:lastRenderedPageBreak/>
        <w:t>4.2.7.4</w:t>
      </w:r>
      <w:r w:rsidRPr="00EC530E">
        <w:tab/>
      </w:r>
      <w:r w:rsidRPr="00EC530E">
        <w:rPr>
          <w:i/>
        </w:rPr>
        <w:t>CA-ParametersNR</w:t>
      </w:r>
      <w:bookmarkEnd w:id="85"/>
      <w:bookmarkEnd w:id="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EC530E" w14:paraId="31C87705" w14:textId="77777777" w:rsidTr="0026000E">
        <w:trPr>
          <w:cantSplit/>
          <w:tblHeader/>
        </w:trPr>
        <w:tc>
          <w:tcPr>
            <w:tcW w:w="6917" w:type="dxa"/>
          </w:tcPr>
          <w:p w14:paraId="57CF82FE" w14:textId="77777777" w:rsidR="00A43323" w:rsidRPr="00EC530E" w:rsidRDefault="00A43323" w:rsidP="009C66B7">
            <w:pPr>
              <w:pStyle w:val="TAH"/>
              <w:rPr>
                <w:lang w:val="en-GB"/>
              </w:rPr>
            </w:pPr>
            <w:r w:rsidRPr="00EC530E">
              <w:rPr>
                <w:lang w:val="en-GB"/>
              </w:rPr>
              <w:lastRenderedPageBreak/>
              <w:t>Definitions for parameters</w:t>
            </w:r>
          </w:p>
        </w:tc>
        <w:tc>
          <w:tcPr>
            <w:tcW w:w="709" w:type="dxa"/>
          </w:tcPr>
          <w:p w14:paraId="4EE12FBA" w14:textId="77777777" w:rsidR="00A43323" w:rsidRPr="00EC530E" w:rsidRDefault="00A43323" w:rsidP="009C66B7">
            <w:pPr>
              <w:pStyle w:val="TAH"/>
              <w:rPr>
                <w:lang w:val="en-GB"/>
              </w:rPr>
            </w:pPr>
            <w:r w:rsidRPr="00EC530E">
              <w:rPr>
                <w:lang w:val="en-GB"/>
              </w:rPr>
              <w:t>Per</w:t>
            </w:r>
          </w:p>
        </w:tc>
        <w:tc>
          <w:tcPr>
            <w:tcW w:w="567" w:type="dxa"/>
          </w:tcPr>
          <w:p w14:paraId="2FF0CA2A" w14:textId="77777777" w:rsidR="00A43323" w:rsidRPr="00EC530E" w:rsidRDefault="00A43323" w:rsidP="009C66B7">
            <w:pPr>
              <w:pStyle w:val="TAH"/>
              <w:rPr>
                <w:lang w:val="en-GB"/>
              </w:rPr>
            </w:pPr>
            <w:r w:rsidRPr="00EC530E">
              <w:rPr>
                <w:lang w:val="en-GB"/>
              </w:rPr>
              <w:t>M</w:t>
            </w:r>
          </w:p>
        </w:tc>
        <w:tc>
          <w:tcPr>
            <w:tcW w:w="709" w:type="dxa"/>
          </w:tcPr>
          <w:p w14:paraId="43886DB2" w14:textId="77777777" w:rsidR="00A43323" w:rsidRPr="00EC530E" w:rsidRDefault="00A43323" w:rsidP="009C66B7">
            <w:pPr>
              <w:pStyle w:val="TAH"/>
              <w:rPr>
                <w:lang w:val="en-GB"/>
              </w:rPr>
            </w:pPr>
            <w:r w:rsidRPr="00EC530E">
              <w:rPr>
                <w:lang w:val="en-GB"/>
              </w:rPr>
              <w:t>FDD</w:t>
            </w:r>
            <w:r w:rsidR="0062184B" w:rsidRPr="00EC530E">
              <w:rPr>
                <w:lang w:val="en-GB"/>
              </w:rPr>
              <w:t>-</w:t>
            </w:r>
            <w:r w:rsidRPr="00EC530E">
              <w:rPr>
                <w:lang w:val="en-GB"/>
              </w:rPr>
              <w:t>TDD</w:t>
            </w:r>
          </w:p>
          <w:p w14:paraId="63E52798" w14:textId="77777777" w:rsidR="00A43323" w:rsidRPr="00EC530E" w:rsidRDefault="00A43323" w:rsidP="009C66B7">
            <w:pPr>
              <w:pStyle w:val="TAH"/>
              <w:rPr>
                <w:lang w:val="en-GB"/>
              </w:rPr>
            </w:pPr>
            <w:r w:rsidRPr="00EC530E">
              <w:rPr>
                <w:lang w:val="en-GB"/>
              </w:rPr>
              <w:t>DIFF</w:t>
            </w:r>
          </w:p>
        </w:tc>
        <w:tc>
          <w:tcPr>
            <w:tcW w:w="728" w:type="dxa"/>
          </w:tcPr>
          <w:p w14:paraId="692CDB91" w14:textId="77777777" w:rsidR="00A43323" w:rsidRPr="00EC530E" w:rsidRDefault="00A43323" w:rsidP="009C66B7">
            <w:pPr>
              <w:pStyle w:val="TAH"/>
              <w:rPr>
                <w:lang w:val="en-GB"/>
              </w:rPr>
            </w:pPr>
            <w:r w:rsidRPr="00EC530E">
              <w:rPr>
                <w:lang w:val="en-GB"/>
              </w:rPr>
              <w:t>FR1</w:t>
            </w:r>
            <w:r w:rsidR="00B1646F" w:rsidRPr="00EC530E">
              <w:rPr>
                <w:lang w:val="en-GB"/>
              </w:rPr>
              <w:t>-</w:t>
            </w:r>
            <w:r w:rsidRPr="00EC530E">
              <w:rPr>
                <w:lang w:val="en-GB"/>
              </w:rPr>
              <w:t>FR2</w:t>
            </w:r>
          </w:p>
          <w:p w14:paraId="78F03259" w14:textId="77777777" w:rsidR="00A43323" w:rsidRPr="00EC530E" w:rsidRDefault="00A43323" w:rsidP="009C66B7">
            <w:pPr>
              <w:pStyle w:val="TAH"/>
              <w:rPr>
                <w:lang w:val="en-GB"/>
              </w:rPr>
            </w:pPr>
            <w:r w:rsidRPr="00EC530E">
              <w:rPr>
                <w:lang w:val="en-GB"/>
              </w:rPr>
              <w:t>DIFF</w:t>
            </w:r>
          </w:p>
        </w:tc>
      </w:tr>
      <w:tr w:rsidR="006323BD" w:rsidRPr="00EC530E" w14:paraId="23187F81" w14:textId="77777777" w:rsidTr="0026000E">
        <w:trPr>
          <w:cantSplit/>
          <w:tblHeader/>
        </w:trPr>
        <w:tc>
          <w:tcPr>
            <w:tcW w:w="6917" w:type="dxa"/>
          </w:tcPr>
          <w:p w14:paraId="728AC9DD" w14:textId="77777777" w:rsidR="00CE5992" w:rsidRPr="00EC530E" w:rsidRDefault="00811513" w:rsidP="0026000E">
            <w:pPr>
              <w:pStyle w:val="TAL"/>
              <w:rPr>
                <w:b/>
                <w:i/>
              </w:rPr>
            </w:pPr>
            <w:r w:rsidRPr="00EC530E">
              <w:rPr>
                <w:b/>
                <w:i/>
              </w:rPr>
              <w:t>csi</w:t>
            </w:r>
            <w:r w:rsidR="00CE5992" w:rsidRPr="00EC530E">
              <w:rPr>
                <w:b/>
                <w:i/>
              </w:rPr>
              <w:t>-RS-IM-ReceptionForFeedbackPerBandComb</w:t>
            </w:r>
          </w:p>
          <w:p w14:paraId="516F1553" w14:textId="77777777" w:rsidR="00CE5992" w:rsidRPr="00EC530E" w:rsidRDefault="00CE5992" w:rsidP="0026000E">
            <w:pPr>
              <w:pStyle w:val="TAL"/>
              <w:rPr>
                <w:rFonts w:cs="Arial"/>
                <w:bCs/>
                <w:iCs/>
                <w:szCs w:val="18"/>
              </w:rPr>
            </w:pPr>
            <w:r w:rsidRPr="00EC530E">
              <w:rPr>
                <w:rFonts w:cs="Arial"/>
                <w:bCs/>
                <w:iCs/>
                <w:szCs w:val="18"/>
              </w:rPr>
              <w:t>Indicates support of CSI-RS and CSI-IM reception for CSI feedback. This capability signalling comprises the following parameters:</w:t>
            </w:r>
          </w:p>
          <w:p w14:paraId="2D91FCAD" w14:textId="77777777" w:rsidR="00CE5992" w:rsidRPr="00EC530E" w:rsidRDefault="00CE5992" w:rsidP="0026000E">
            <w:pPr>
              <w:pStyle w:val="B1"/>
              <w:rPr>
                <w:rFonts w:ascii="Arial" w:hAnsi="Arial" w:cs="Arial"/>
                <w:sz w:val="18"/>
                <w:szCs w:val="18"/>
                <w:lang w:eastAsia="ja-JP"/>
              </w:rPr>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maxNumberSimultaneousNZP-CSI-RS-ActBWP-AllCC</w:t>
            </w:r>
            <w:r w:rsidRPr="00EC530E">
              <w:rPr>
                <w:rFonts w:ascii="Arial" w:hAnsi="Arial" w:cs="Arial"/>
                <w:sz w:val="18"/>
                <w:szCs w:val="18"/>
                <w:lang w:eastAsia="ja-JP"/>
              </w:rPr>
              <w:t xml:space="preserve"> indicates the maximum number of simultaneous CSI-RS resources in active BWPs across all CCs</w:t>
            </w:r>
            <w:r w:rsidR="00331408" w:rsidRPr="00EC530E">
              <w:rPr>
                <w:rFonts w:ascii="Arial" w:hAnsi="Arial" w:cs="Arial"/>
                <w:sz w:val="18"/>
                <w:szCs w:val="18"/>
                <w:lang w:eastAsia="ja-JP"/>
              </w:rPr>
              <w:t>, and across MCG and SCG in case of NR-DC</w:t>
            </w:r>
            <w:r w:rsidRPr="00EC530E">
              <w:rPr>
                <w:rFonts w:ascii="Arial" w:hAnsi="Arial" w:cs="Arial"/>
                <w:sz w:val="18"/>
                <w:szCs w:val="18"/>
                <w:lang w:eastAsia="ja-JP"/>
              </w:rPr>
              <w:t>.</w:t>
            </w:r>
            <w:r w:rsidRPr="00EC530E">
              <w:rPr>
                <w:rFonts w:ascii="Arial" w:hAnsi="Arial" w:cs="Arial"/>
                <w:sz w:val="18"/>
                <w:szCs w:val="18"/>
              </w:rPr>
              <w:t xml:space="preserve"> </w:t>
            </w:r>
            <w:r w:rsidRPr="00EC530E">
              <w:rPr>
                <w:rFonts w:ascii="Arial" w:hAnsi="Arial" w:cs="Arial"/>
                <w:sz w:val="18"/>
                <w:szCs w:val="18"/>
                <w:lang w:eastAsia="ja-JP"/>
              </w:rPr>
              <w:t>This parameter limits the total number of NZP-CSI-RS resources that the NW may configure across all CCs</w:t>
            </w:r>
            <w:r w:rsidR="00331408" w:rsidRPr="00EC530E">
              <w:rPr>
                <w:rFonts w:ascii="Arial" w:hAnsi="Arial" w:cs="Arial"/>
                <w:sz w:val="18"/>
                <w:szCs w:val="18"/>
                <w:lang w:eastAsia="ja-JP"/>
              </w:rPr>
              <w:t>, and across MCG and SCG in case of NR-DC</w:t>
            </w:r>
            <w:r w:rsidRPr="00EC530E">
              <w:rPr>
                <w:rFonts w:ascii="Arial" w:hAnsi="Arial" w:cs="Arial"/>
                <w:sz w:val="18"/>
                <w:szCs w:val="18"/>
                <w:lang w:eastAsia="ja-JP"/>
              </w:rPr>
              <w:t xml:space="preserve"> (irrespective of the associated codebook type). The network applies this limit in addition to the limits signalled in </w:t>
            </w:r>
            <w:r w:rsidRPr="00EC530E">
              <w:rPr>
                <w:rFonts w:ascii="Arial" w:hAnsi="Arial" w:cs="Arial"/>
                <w:i/>
                <w:sz w:val="18"/>
                <w:szCs w:val="18"/>
                <w:lang w:eastAsia="ja-JP"/>
              </w:rPr>
              <w:t>MIMO-ParametersPerBand-&gt; maxNumberSimultaneousNZP-CSI-RS-PerCC</w:t>
            </w:r>
            <w:r w:rsidRPr="00EC530E">
              <w:rPr>
                <w:rFonts w:ascii="Arial" w:hAnsi="Arial" w:cs="Arial"/>
                <w:sz w:val="18"/>
                <w:szCs w:val="18"/>
                <w:lang w:eastAsia="ja-JP"/>
              </w:rPr>
              <w:t xml:space="preserve"> and in </w:t>
            </w:r>
            <w:r w:rsidRPr="00EC530E">
              <w:rPr>
                <w:rFonts w:ascii="Arial" w:hAnsi="Arial" w:cs="Arial"/>
                <w:i/>
                <w:sz w:val="18"/>
                <w:szCs w:val="18"/>
                <w:lang w:eastAsia="ja-JP"/>
              </w:rPr>
              <w:t>Phy-ParametersFRX-Diff-&gt; maxNumberSimultaneousNZP-CSI-RS-PerCC</w:t>
            </w:r>
            <w:r w:rsidRPr="00EC530E">
              <w:rPr>
                <w:rFonts w:ascii="Arial" w:hAnsi="Arial" w:cs="Arial"/>
                <w:sz w:val="18"/>
                <w:szCs w:val="18"/>
                <w:lang w:eastAsia="ja-JP"/>
              </w:rPr>
              <w:t>;</w:t>
            </w:r>
          </w:p>
          <w:p w14:paraId="5497456C" w14:textId="77777777" w:rsidR="00F91367" w:rsidRPr="00F91367" w:rsidRDefault="00CE5992" w:rsidP="0026000E">
            <w:pPr>
              <w:pStyle w:val="B1"/>
            </w:pPr>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totalNumberPortsSimultaneousNZP-CSI-RS-ActBWP-AllCC</w:t>
            </w:r>
            <w:r w:rsidRPr="00EC530E">
              <w:rPr>
                <w:rFonts w:ascii="Arial" w:hAnsi="Arial" w:cs="Arial"/>
                <w:sz w:val="18"/>
                <w:szCs w:val="18"/>
                <w:lang w:eastAsia="ja-JP"/>
              </w:rPr>
              <w:t xml:space="preserve"> indicates the total number of CSI-RS ports in simultaneous CSI-RS resources in active BWPs across all CCs</w:t>
            </w:r>
            <w:r w:rsidR="00331408" w:rsidRPr="00EC530E">
              <w:rPr>
                <w:rFonts w:ascii="Arial" w:hAnsi="Arial" w:cs="Arial"/>
                <w:sz w:val="18"/>
                <w:szCs w:val="18"/>
                <w:lang w:eastAsia="ja-JP"/>
              </w:rPr>
              <w:t>, and across MCG and SCG in case of NR-DC</w:t>
            </w:r>
            <w:r w:rsidRPr="00EC530E">
              <w:rPr>
                <w:rFonts w:ascii="Arial" w:hAnsi="Arial" w:cs="Arial"/>
                <w:sz w:val="18"/>
                <w:szCs w:val="18"/>
                <w:lang w:eastAsia="ja-JP"/>
              </w:rPr>
              <w:t>. This parameter limits the total number of ports that the NW may configure across all NZP-CSI-RS resources across all CCs</w:t>
            </w:r>
            <w:r w:rsidR="00331408" w:rsidRPr="00EC530E">
              <w:rPr>
                <w:rFonts w:ascii="Arial" w:hAnsi="Arial" w:cs="Arial"/>
                <w:sz w:val="18"/>
                <w:szCs w:val="18"/>
                <w:lang w:eastAsia="ja-JP"/>
              </w:rPr>
              <w:t>, and across MCG and SCG in case of NR-DC</w:t>
            </w:r>
            <w:r w:rsidRPr="00EC530E">
              <w:rPr>
                <w:rFonts w:ascii="Arial" w:hAnsi="Arial" w:cs="Arial"/>
                <w:sz w:val="18"/>
                <w:szCs w:val="18"/>
                <w:lang w:eastAsia="ja-JP"/>
              </w:rPr>
              <w:t xml:space="preserve"> (irrespective of the associated codebook type). The network applies this limit in addition to the limits signalled in </w:t>
            </w:r>
            <w:r w:rsidRPr="00EC530E">
              <w:rPr>
                <w:rFonts w:ascii="Arial" w:hAnsi="Arial" w:cs="Arial"/>
                <w:i/>
                <w:sz w:val="18"/>
                <w:szCs w:val="18"/>
                <w:lang w:eastAsia="ja-JP"/>
              </w:rPr>
              <w:t>MIMO-ParametersPerBand-&gt; totalNumberPortsSimultaneousNZP-CSI-RS-PerCC</w:t>
            </w:r>
            <w:r w:rsidRPr="00EC530E">
              <w:rPr>
                <w:rFonts w:ascii="Arial" w:hAnsi="Arial" w:cs="Arial"/>
                <w:sz w:val="18"/>
                <w:szCs w:val="18"/>
                <w:lang w:eastAsia="ja-JP"/>
              </w:rPr>
              <w:t xml:space="preserve"> and in </w:t>
            </w:r>
            <w:r w:rsidRPr="00EC530E">
              <w:rPr>
                <w:rFonts w:ascii="Arial" w:hAnsi="Arial" w:cs="Arial"/>
                <w:i/>
                <w:sz w:val="18"/>
                <w:szCs w:val="18"/>
                <w:lang w:eastAsia="ja-JP"/>
              </w:rPr>
              <w:t>Phy-ParametersFRX-Diff-&gt; totalNumberPortsSimultaneousNZP-CSI-RS-PerCC</w:t>
            </w:r>
            <w:r w:rsidRPr="00EC530E">
              <w:rPr>
                <w:rFonts w:ascii="Arial" w:hAnsi="Arial" w:cs="Arial"/>
                <w:sz w:val="18"/>
                <w:szCs w:val="18"/>
                <w:lang w:eastAsia="ja-JP"/>
              </w:rPr>
              <w:t>.</w:t>
            </w:r>
          </w:p>
        </w:tc>
        <w:tc>
          <w:tcPr>
            <w:tcW w:w="709" w:type="dxa"/>
          </w:tcPr>
          <w:p w14:paraId="4A4F3280" w14:textId="77777777" w:rsidR="00CE5992" w:rsidRPr="00EC530E" w:rsidRDefault="00CE5992" w:rsidP="0026000E">
            <w:pPr>
              <w:pStyle w:val="TAL"/>
              <w:jc w:val="center"/>
            </w:pPr>
            <w:r w:rsidRPr="00EC530E">
              <w:t>BC</w:t>
            </w:r>
          </w:p>
        </w:tc>
        <w:tc>
          <w:tcPr>
            <w:tcW w:w="567" w:type="dxa"/>
          </w:tcPr>
          <w:p w14:paraId="5B51326A" w14:textId="77777777" w:rsidR="00CE5992" w:rsidRPr="00EC530E" w:rsidRDefault="00CE5992" w:rsidP="0026000E">
            <w:pPr>
              <w:pStyle w:val="TAL"/>
              <w:jc w:val="center"/>
            </w:pPr>
            <w:r w:rsidRPr="00EC530E">
              <w:t>Yes</w:t>
            </w:r>
          </w:p>
        </w:tc>
        <w:tc>
          <w:tcPr>
            <w:tcW w:w="709" w:type="dxa"/>
          </w:tcPr>
          <w:p w14:paraId="5507E526" w14:textId="77777777" w:rsidR="00CE5992" w:rsidRPr="00EC530E" w:rsidRDefault="00CE5992" w:rsidP="0026000E">
            <w:pPr>
              <w:pStyle w:val="TAL"/>
              <w:jc w:val="center"/>
            </w:pPr>
            <w:r w:rsidRPr="00EC530E">
              <w:t>No</w:t>
            </w:r>
          </w:p>
        </w:tc>
        <w:tc>
          <w:tcPr>
            <w:tcW w:w="728" w:type="dxa"/>
          </w:tcPr>
          <w:p w14:paraId="2AEEB813" w14:textId="77777777" w:rsidR="00CE5992" w:rsidRPr="00EC530E" w:rsidRDefault="00CE5992" w:rsidP="0026000E">
            <w:pPr>
              <w:pStyle w:val="TAL"/>
              <w:jc w:val="center"/>
            </w:pPr>
            <w:r w:rsidRPr="00EC530E">
              <w:t>No</w:t>
            </w:r>
          </w:p>
        </w:tc>
      </w:tr>
      <w:tr w:rsidR="006323BD" w:rsidRPr="00EC530E" w14:paraId="2635B5E6" w14:textId="77777777" w:rsidTr="0026000E">
        <w:trPr>
          <w:cantSplit/>
          <w:tblHeader/>
        </w:trPr>
        <w:tc>
          <w:tcPr>
            <w:tcW w:w="6917" w:type="dxa"/>
          </w:tcPr>
          <w:p w14:paraId="7DE04017" w14:textId="77777777" w:rsidR="00A43323" w:rsidRPr="00EC530E" w:rsidRDefault="00A43323" w:rsidP="009C66B7">
            <w:pPr>
              <w:pStyle w:val="TAL"/>
              <w:rPr>
                <w:b/>
                <w:i/>
              </w:rPr>
            </w:pPr>
            <w:r w:rsidRPr="00EC530E">
              <w:rPr>
                <w:b/>
                <w:i/>
              </w:rPr>
              <w:t>diffNumerologyAcrossPUCCH-Group</w:t>
            </w:r>
          </w:p>
          <w:p w14:paraId="1F07B675" w14:textId="77777777" w:rsidR="00A43323" w:rsidRPr="00EC530E" w:rsidRDefault="00A43323" w:rsidP="009C66B7">
            <w:pPr>
              <w:pStyle w:val="TAL"/>
            </w:pPr>
            <w:r w:rsidRPr="00EC530E">
              <w:t xml:space="preserve">Indicates whether different numerology across </w:t>
            </w:r>
            <w:r w:rsidR="00CE5992" w:rsidRPr="00EC530E">
              <w:t>two NR PUCCH groups for data and control channel at a given time in NR CA and EN-DC</w:t>
            </w:r>
            <w:r w:rsidRPr="00EC530E">
              <w:t xml:space="preserve"> is supported by the UE.</w:t>
            </w:r>
          </w:p>
        </w:tc>
        <w:tc>
          <w:tcPr>
            <w:tcW w:w="709" w:type="dxa"/>
          </w:tcPr>
          <w:p w14:paraId="05EF62FA" w14:textId="77777777" w:rsidR="00A43323" w:rsidRPr="00EC530E" w:rsidRDefault="00A43323" w:rsidP="009C66B7">
            <w:pPr>
              <w:pStyle w:val="TAL"/>
              <w:jc w:val="center"/>
            </w:pPr>
            <w:r w:rsidRPr="00EC530E">
              <w:t>BC</w:t>
            </w:r>
          </w:p>
        </w:tc>
        <w:tc>
          <w:tcPr>
            <w:tcW w:w="567" w:type="dxa"/>
          </w:tcPr>
          <w:p w14:paraId="4BB4B456" w14:textId="77777777" w:rsidR="00A43323" w:rsidRPr="00EC530E" w:rsidRDefault="00A43323" w:rsidP="009C66B7">
            <w:pPr>
              <w:pStyle w:val="TAL"/>
              <w:jc w:val="center"/>
            </w:pPr>
            <w:r w:rsidRPr="00EC530E">
              <w:t>No</w:t>
            </w:r>
          </w:p>
        </w:tc>
        <w:tc>
          <w:tcPr>
            <w:tcW w:w="709" w:type="dxa"/>
          </w:tcPr>
          <w:p w14:paraId="6E7724D3" w14:textId="77777777" w:rsidR="00A43323" w:rsidRPr="00EC530E" w:rsidRDefault="00A43323" w:rsidP="009C66B7">
            <w:pPr>
              <w:pStyle w:val="TAL"/>
              <w:jc w:val="center"/>
            </w:pPr>
            <w:r w:rsidRPr="00EC530E">
              <w:t>No</w:t>
            </w:r>
          </w:p>
        </w:tc>
        <w:tc>
          <w:tcPr>
            <w:tcW w:w="728" w:type="dxa"/>
          </w:tcPr>
          <w:p w14:paraId="6BCCADD5" w14:textId="77777777" w:rsidR="00A43323" w:rsidRPr="00EC530E" w:rsidRDefault="00A43323" w:rsidP="009C66B7">
            <w:pPr>
              <w:pStyle w:val="TAL"/>
              <w:jc w:val="center"/>
            </w:pPr>
            <w:r w:rsidRPr="00EC530E">
              <w:t>No</w:t>
            </w:r>
          </w:p>
        </w:tc>
      </w:tr>
      <w:tr w:rsidR="006E6BCA" w:rsidRPr="00EC530E" w14:paraId="7A8E1385" w14:textId="77777777" w:rsidTr="003B3EA8">
        <w:trPr>
          <w:cantSplit/>
          <w:tblHeader/>
        </w:trPr>
        <w:tc>
          <w:tcPr>
            <w:tcW w:w="6917" w:type="dxa"/>
          </w:tcPr>
          <w:p w14:paraId="758FF338" w14:textId="77777777" w:rsidR="006E6BCA" w:rsidRPr="00EC530E" w:rsidRDefault="006E6BCA" w:rsidP="003B3EA8">
            <w:pPr>
              <w:pStyle w:val="TAL"/>
              <w:rPr>
                <w:b/>
                <w:i/>
              </w:rPr>
            </w:pPr>
            <w:r w:rsidRPr="00EC530E">
              <w:rPr>
                <w:b/>
                <w:i/>
              </w:rPr>
              <w:t>diffNumerologyWithinPUCCH-GroupLargerSCS</w:t>
            </w:r>
          </w:p>
          <w:p w14:paraId="2E72B42A" w14:textId="77777777" w:rsidR="00776A09" w:rsidRPr="00EC530E" w:rsidRDefault="006E6BCA" w:rsidP="003B3EA8">
            <w:pPr>
              <w:pStyle w:val="TAL"/>
            </w:pPr>
            <w:r w:rsidRPr="00EC530E">
              <w:t>Indicates whether UE supports different numerology across carriers within a PUCCH group and a same numerology between DL and UL per carrier for data/control channel at a given time in NR CA, EN-DC/NE-DC and NR-DC.</w:t>
            </w:r>
          </w:p>
          <w:p w14:paraId="01767CD0" w14:textId="77777777" w:rsidR="00776A09" w:rsidRPr="00EC530E" w:rsidRDefault="006E6BCA" w:rsidP="003B3EA8">
            <w:pPr>
              <w:pStyle w:val="TAL"/>
            </w:pPr>
            <w:r w:rsidRPr="00EC530E">
              <w:t>In case of NR CA and EN-DC/NE-DC with one NR PUCCH group</w:t>
            </w:r>
            <w:r w:rsidR="00776A09" w:rsidRPr="00EC530E">
              <w:t xml:space="preserve"> and in case of NR CA with two NR PUCCH groups</w:t>
            </w:r>
            <w:r w:rsidRPr="00EC530E">
              <w:t xml:space="preserve">, </w:t>
            </w:r>
            <w:r w:rsidR="00776A09" w:rsidRPr="00EC530E">
              <w:t xml:space="preserve">it also indicates whether </w:t>
            </w:r>
            <w:r w:rsidRPr="00EC530E">
              <w:t>the UE supports different numerologies across NR carriers within the same NR PUCCH group up to two different numerologies within the same NR PUCCH group</w:t>
            </w:r>
            <w:r w:rsidR="00776A09" w:rsidRPr="00EC530E">
              <w:t>, wherein NR PUCCH is sent on the carrier with larger SCS</w:t>
            </w:r>
            <w:r w:rsidRPr="00EC530E">
              <w:t xml:space="preserve"> for data and control channel at a given time.</w:t>
            </w:r>
          </w:p>
          <w:p w14:paraId="399EEAF7" w14:textId="77777777" w:rsidR="00776A09" w:rsidRPr="00EC530E" w:rsidRDefault="006E6BCA" w:rsidP="003B3EA8">
            <w:pPr>
              <w:pStyle w:val="TAL"/>
            </w:pPr>
            <w:r w:rsidRPr="00EC530E">
              <w:t xml:space="preserve">In case of EN-DC/NE-DC with two NR PUCCH groups, </w:t>
            </w:r>
            <w:r w:rsidR="00776A09" w:rsidRPr="00EC530E">
              <w:t xml:space="preserve">it indicates whether </w:t>
            </w:r>
            <w:r w:rsidRPr="00EC530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20A8D070" w14:textId="77777777" w:rsidR="006E6BCA" w:rsidRPr="00EC530E" w:rsidRDefault="006E6BCA" w:rsidP="003B3EA8">
            <w:pPr>
              <w:pStyle w:val="TAL"/>
              <w:rPr>
                <w:b/>
                <w:i/>
              </w:rPr>
            </w:pPr>
            <w:r w:rsidRPr="00EC530E">
              <w:t xml:space="preserve">In case of NR-DC, </w:t>
            </w:r>
            <w:r w:rsidR="00776A09" w:rsidRPr="00EC530E">
              <w:t xml:space="preserve">it indicates whether </w:t>
            </w:r>
            <w:r w:rsidRPr="00EC530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07511B4D" w14:textId="77777777" w:rsidR="006E6BCA" w:rsidRPr="00EC530E" w:rsidRDefault="006E6BCA" w:rsidP="003B3EA8">
            <w:pPr>
              <w:pStyle w:val="TAL"/>
              <w:jc w:val="center"/>
            </w:pPr>
            <w:r w:rsidRPr="00EC530E">
              <w:t>BC</w:t>
            </w:r>
          </w:p>
        </w:tc>
        <w:tc>
          <w:tcPr>
            <w:tcW w:w="567" w:type="dxa"/>
          </w:tcPr>
          <w:p w14:paraId="4D911ECE" w14:textId="77777777" w:rsidR="006E6BCA" w:rsidRPr="00EC530E" w:rsidRDefault="006E6BCA" w:rsidP="003B3EA8">
            <w:pPr>
              <w:pStyle w:val="TAL"/>
              <w:jc w:val="center"/>
            </w:pPr>
            <w:r w:rsidRPr="00EC530E">
              <w:t>No</w:t>
            </w:r>
          </w:p>
        </w:tc>
        <w:tc>
          <w:tcPr>
            <w:tcW w:w="709" w:type="dxa"/>
          </w:tcPr>
          <w:p w14:paraId="5357A9C3" w14:textId="77777777" w:rsidR="006E6BCA" w:rsidRPr="00EC530E" w:rsidRDefault="006E6BCA" w:rsidP="003B3EA8">
            <w:pPr>
              <w:pStyle w:val="TAL"/>
              <w:jc w:val="center"/>
            </w:pPr>
            <w:r w:rsidRPr="00EC530E">
              <w:t>No</w:t>
            </w:r>
          </w:p>
        </w:tc>
        <w:tc>
          <w:tcPr>
            <w:tcW w:w="728" w:type="dxa"/>
          </w:tcPr>
          <w:p w14:paraId="65189161" w14:textId="77777777" w:rsidR="006E6BCA" w:rsidRPr="00EC530E" w:rsidRDefault="006E6BCA" w:rsidP="003B3EA8">
            <w:pPr>
              <w:pStyle w:val="TAL"/>
              <w:jc w:val="center"/>
            </w:pPr>
            <w:r w:rsidRPr="00EC530E">
              <w:t>No</w:t>
            </w:r>
          </w:p>
        </w:tc>
      </w:tr>
      <w:tr w:rsidR="006323BD" w:rsidRPr="00EC530E" w14:paraId="2C4BF799" w14:textId="77777777" w:rsidTr="0026000E">
        <w:trPr>
          <w:cantSplit/>
          <w:tblHeader/>
        </w:trPr>
        <w:tc>
          <w:tcPr>
            <w:tcW w:w="6917" w:type="dxa"/>
          </w:tcPr>
          <w:p w14:paraId="378FDAFD" w14:textId="77777777" w:rsidR="00A43323" w:rsidRPr="00EC530E" w:rsidRDefault="00A43323" w:rsidP="009C66B7">
            <w:pPr>
              <w:pStyle w:val="TAL"/>
              <w:rPr>
                <w:b/>
                <w:i/>
              </w:rPr>
            </w:pPr>
            <w:r w:rsidRPr="00EC530E">
              <w:rPr>
                <w:b/>
                <w:i/>
              </w:rPr>
              <w:t>diffNumerologyWithinPUCCH-Group</w:t>
            </w:r>
            <w:r w:rsidR="006E6BCA" w:rsidRPr="00EC530E">
              <w:rPr>
                <w:b/>
                <w:i/>
              </w:rPr>
              <w:t>SmallerSCS</w:t>
            </w:r>
          </w:p>
          <w:p w14:paraId="24D0F78D" w14:textId="77777777" w:rsidR="00776A09" w:rsidRPr="00EC530E" w:rsidRDefault="00A43323" w:rsidP="009C66B7">
            <w:pPr>
              <w:pStyle w:val="TAL"/>
            </w:pPr>
            <w:r w:rsidRPr="00EC530E">
              <w:t>Indicates whether UE supports different numerology across carriers within a PUCCH group and a same numerology between DL and UL per carrier for data/control channel at a given time</w:t>
            </w:r>
            <w:r w:rsidR="00CE5992" w:rsidRPr="00EC530E">
              <w:t xml:space="preserve"> in NR CA</w:t>
            </w:r>
            <w:r w:rsidR="006E6BCA" w:rsidRPr="00EC530E">
              <w:t>,</w:t>
            </w:r>
            <w:r w:rsidR="00CE5992" w:rsidRPr="00EC530E">
              <w:t xml:space="preserve"> EN-DC</w:t>
            </w:r>
            <w:r w:rsidR="006E6BCA" w:rsidRPr="00EC530E">
              <w:t>/NE-DC and NR-DC</w:t>
            </w:r>
            <w:r w:rsidR="00CE5992" w:rsidRPr="00EC530E">
              <w:t>.</w:t>
            </w:r>
          </w:p>
          <w:p w14:paraId="7FB59551" w14:textId="77777777" w:rsidR="00776A09" w:rsidRPr="00EC530E" w:rsidRDefault="00CE5992" w:rsidP="009C66B7">
            <w:pPr>
              <w:pStyle w:val="TAL"/>
            </w:pPr>
            <w:r w:rsidRPr="00EC530E">
              <w:t>In case of NR CA and EN-DC</w:t>
            </w:r>
            <w:r w:rsidR="006E6BCA" w:rsidRPr="00EC530E">
              <w:t>/NE-DC</w:t>
            </w:r>
            <w:r w:rsidRPr="00EC530E">
              <w:t xml:space="preserve"> with one NR PUCCH group</w:t>
            </w:r>
            <w:r w:rsidR="00776A09" w:rsidRPr="00EC530E">
              <w:t xml:space="preserve"> and in case of NR CA with two NR PUCCH groups</w:t>
            </w:r>
            <w:r w:rsidRPr="00EC530E">
              <w:t xml:space="preserve">, </w:t>
            </w:r>
            <w:r w:rsidR="00776A09" w:rsidRPr="00EC530E">
              <w:t xml:space="preserve">it also indicates whether </w:t>
            </w:r>
            <w:r w:rsidRPr="00EC530E">
              <w:t>the UE supports different numerologies across NR carriers within the same NR PUCCH group up to two different numerologies within the same NR PUCCH group</w:t>
            </w:r>
            <w:r w:rsidR="00776A09" w:rsidRPr="00EC530E">
              <w:t>, wherein NR PUCCH is sent on the carrier with smaller SCS</w:t>
            </w:r>
            <w:r w:rsidRPr="00EC530E">
              <w:t xml:space="preserve"> for data and control channel at a given time.</w:t>
            </w:r>
          </w:p>
          <w:p w14:paraId="742E2DFF" w14:textId="77777777" w:rsidR="00776A09" w:rsidRPr="00EC530E" w:rsidRDefault="00CE5992" w:rsidP="009C66B7">
            <w:pPr>
              <w:pStyle w:val="TAL"/>
            </w:pPr>
            <w:r w:rsidRPr="00EC530E">
              <w:t>In case of EN-DC</w:t>
            </w:r>
            <w:r w:rsidR="006E6BCA" w:rsidRPr="00EC530E">
              <w:t>/NE-DC</w:t>
            </w:r>
            <w:r w:rsidRPr="00EC530E">
              <w:t xml:space="preserve"> with two NR PUCCH groups, </w:t>
            </w:r>
            <w:r w:rsidR="00776A09" w:rsidRPr="00EC530E">
              <w:t xml:space="preserve">it indicates whether </w:t>
            </w:r>
            <w:r w:rsidRPr="00EC530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EC530E">
              <w:t>.</w:t>
            </w:r>
          </w:p>
          <w:p w14:paraId="2AA78D4B" w14:textId="77777777" w:rsidR="00A43323" w:rsidRPr="00EC530E" w:rsidRDefault="006E6BCA" w:rsidP="009C66B7">
            <w:pPr>
              <w:pStyle w:val="TAL"/>
            </w:pPr>
            <w:r w:rsidRPr="00EC530E">
              <w:t xml:space="preserve">In case of NR-DC, </w:t>
            </w:r>
            <w:r w:rsidR="00776A09" w:rsidRPr="00EC530E">
              <w:t xml:space="preserve">it indicates whether </w:t>
            </w:r>
            <w:r w:rsidRPr="00EC530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8E4413F" w14:textId="77777777" w:rsidR="00A43323" w:rsidRPr="00EC530E" w:rsidRDefault="00A43323" w:rsidP="009C66B7">
            <w:pPr>
              <w:pStyle w:val="TAL"/>
              <w:jc w:val="center"/>
            </w:pPr>
            <w:r w:rsidRPr="00EC530E">
              <w:t>BC</w:t>
            </w:r>
          </w:p>
        </w:tc>
        <w:tc>
          <w:tcPr>
            <w:tcW w:w="567" w:type="dxa"/>
          </w:tcPr>
          <w:p w14:paraId="67A80745" w14:textId="77777777" w:rsidR="00A43323" w:rsidRPr="00EC530E" w:rsidRDefault="00A43323" w:rsidP="009C66B7">
            <w:pPr>
              <w:pStyle w:val="TAL"/>
              <w:jc w:val="center"/>
            </w:pPr>
            <w:r w:rsidRPr="00EC530E">
              <w:t>No</w:t>
            </w:r>
          </w:p>
        </w:tc>
        <w:tc>
          <w:tcPr>
            <w:tcW w:w="709" w:type="dxa"/>
          </w:tcPr>
          <w:p w14:paraId="342BC5CC" w14:textId="77777777" w:rsidR="00A43323" w:rsidRPr="00EC530E" w:rsidRDefault="00A43323" w:rsidP="009C66B7">
            <w:pPr>
              <w:pStyle w:val="TAL"/>
              <w:jc w:val="center"/>
            </w:pPr>
            <w:r w:rsidRPr="00EC530E">
              <w:t>No</w:t>
            </w:r>
          </w:p>
        </w:tc>
        <w:tc>
          <w:tcPr>
            <w:tcW w:w="728" w:type="dxa"/>
          </w:tcPr>
          <w:p w14:paraId="0E4FF3E3" w14:textId="77777777" w:rsidR="00A43323" w:rsidRPr="00EC530E" w:rsidRDefault="00A43323" w:rsidP="009C66B7">
            <w:pPr>
              <w:pStyle w:val="TAL"/>
              <w:jc w:val="center"/>
            </w:pPr>
            <w:r w:rsidRPr="00EC530E">
              <w:t>No</w:t>
            </w:r>
          </w:p>
        </w:tc>
      </w:tr>
      <w:tr w:rsidR="006323BD" w:rsidRPr="00EC530E" w14:paraId="4F456B48" w14:textId="77777777" w:rsidTr="0026000E">
        <w:trPr>
          <w:cantSplit/>
          <w:tblHeader/>
        </w:trPr>
        <w:tc>
          <w:tcPr>
            <w:tcW w:w="6917" w:type="dxa"/>
          </w:tcPr>
          <w:p w14:paraId="796681E5" w14:textId="77777777" w:rsidR="00DB7FEA" w:rsidRPr="00EC530E" w:rsidRDefault="00DB7FEA" w:rsidP="00FD4302">
            <w:pPr>
              <w:pStyle w:val="TAL"/>
              <w:rPr>
                <w:b/>
                <w:i/>
              </w:rPr>
            </w:pPr>
            <w:r w:rsidRPr="00EC530E">
              <w:rPr>
                <w:b/>
                <w:i/>
              </w:rPr>
              <w:lastRenderedPageBreak/>
              <w:t>dual</w:t>
            </w:r>
            <w:r w:rsidR="00811513" w:rsidRPr="00EC530E">
              <w:rPr>
                <w:b/>
                <w:i/>
              </w:rPr>
              <w:t>P</w:t>
            </w:r>
            <w:r w:rsidRPr="00EC530E">
              <w:rPr>
                <w:b/>
                <w:i/>
              </w:rPr>
              <w:t>A-Architecture</w:t>
            </w:r>
          </w:p>
          <w:p w14:paraId="6C921BCF" w14:textId="77777777" w:rsidR="00DB7FEA" w:rsidRPr="00EC530E" w:rsidRDefault="00DB7FEA" w:rsidP="00FD4302">
            <w:pPr>
              <w:pStyle w:val="TAL"/>
              <w:rPr>
                <w:b/>
                <w:i/>
              </w:rPr>
            </w:pPr>
            <w:r w:rsidRPr="00EC530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C41CA83" w14:textId="77777777" w:rsidR="00DB7FEA" w:rsidRPr="00EC530E" w:rsidRDefault="00DB7FEA" w:rsidP="00FD4302">
            <w:pPr>
              <w:pStyle w:val="TAL"/>
              <w:jc w:val="center"/>
              <w:rPr>
                <w:lang w:eastAsia="ko-KR"/>
              </w:rPr>
            </w:pPr>
            <w:r w:rsidRPr="00EC530E">
              <w:rPr>
                <w:lang w:eastAsia="ko-KR"/>
              </w:rPr>
              <w:t>BC</w:t>
            </w:r>
          </w:p>
        </w:tc>
        <w:tc>
          <w:tcPr>
            <w:tcW w:w="567" w:type="dxa"/>
          </w:tcPr>
          <w:p w14:paraId="4302D63C" w14:textId="77777777" w:rsidR="00DB7FEA" w:rsidRPr="00EC530E" w:rsidRDefault="00DB7FEA" w:rsidP="00FD4302">
            <w:pPr>
              <w:pStyle w:val="TAL"/>
              <w:jc w:val="center"/>
            </w:pPr>
            <w:r w:rsidRPr="00EC530E">
              <w:t>No</w:t>
            </w:r>
          </w:p>
        </w:tc>
        <w:tc>
          <w:tcPr>
            <w:tcW w:w="709" w:type="dxa"/>
          </w:tcPr>
          <w:p w14:paraId="5EE1A30C" w14:textId="77777777" w:rsidR="00DB7FEA" w:rsidRPr="00EC530E" w:rsidRDefault="00DB7FEA" w:rsidP="00FD4302">
            <w:pPr>
              <w:pStyle w:val="TAL"/>
              <w:jc w:val="center"/>
            </w:pPr>
            <w:r w:rsidRPr="00EC530E">
              <w:t>No</w:t>
            </w:r>
          </w:p>
        </w:tc>
        <w:tc>
          <w:tcPr>
            <w:tcW w:w="728" w:type="dxa"/>
          </w:tcPr>
          <w:p w14:paraId="1138E8BE" w14:textId="77777777" w:rsidR="00DB7FEA" w:rsidRPr="00EC530E" w:rsidRDefault="00DB7FEA" w:rsidP="00FD4302">
            <w:pPr>
              <w:pStyle w:val="TAL"/>
              <w:jc w:val="center"/>
            </w:pPr>
            <w:r w:rsidRPr="00EC530E">
              <w:t>No</w:t>
            </w:r>
          </w:p>
        </w:tc>
      </w:tr>
      <w:tr w:rsidR="006323BD" w:rsidRPr="00EC530E" w14:paraId="790E265C" w14:textId="77777777" w:rsidTr="0026000E">
        <w:trPr>
          <w:cantSplit/>
          <w:tblHeader/>
        </w:trPr>
        <w:tc>
          <w:tcPr>
            <w:tcW w:w="6917" w:type="dxa"/>
          </w:tcPr>
          <w:p w14:paraId="35319414" w14:textId="77777777" w:rsidR="00A43323" w:rsidRPr="00EC530E" w:rsidRDefault="00A43323" w:rsidP="009C66B7">
            <w:pPr>
              <w:pStyle w:val="TAL"/>
              <w:rPr>
                <w:b/>
                <w:i/>
              </w:rPr>
            </w:pPr>
            <w:r w:rsidRPr="00EC530E">
              <w:rPr>
                <w:b/>
                <w:i/>
              </w:rPr>
              <w:t>parallelTxSRS-PUCCH-PUSCH</w:t>
            </w:r>
          </w:p>
          <w:p w14:paraId="4A0AA4D2" w14:textId="77777777" w:rsidR="00A43323" w:rsidRPr="00EC530E" w:rsidRDefault="00A43323" w:rsidP="009C66B7">
            <w:pPr>
              <w:pStyle w:val="TAL"/>
            </w:pPr>
            <w:r w:rsidRPr="00EC530E">
              <w:rPr>
                <w:rFonts w:cs="Arial"/>
                <w:szCs w:val="18"/>
              </w:rPr>
              <w:t>Indicates whether the UE supports parallel transmission of SRS</w:t>
            </w:r>
            <w:r w:rsidR="00CE5992" w:rsidRPr="00EC530E">
              <w:rPr>
                <w:rFonts w:cs="Arial"/>
                <w:szCs w:val="18"/>
              </w:rPr>
              <w:t xml:space="preserve"> and PUCCH/ </w:t>
            </w:r>
            <w:r w:rsidRPr="00EC530E">
              <w:rPr>
                <w:rFonts w:cs="Arial"/>
                <w:szCs w:val="18"/>
              </w:rPr>
              <w:t>PUSCH across CCs in an inter-band CA band combination.</w:t>
            </w:r>
          </w:p>
        </w:tc>
        <w:tc>
          <w:tcPr>
            <w:tcW w:w="709" w:type="dxa"/>
          </w:tcPr>
          <w:p w14:paraId="1561F92A" w14:textId="77777777" w:rsidR="00A43323" w:rsidRPr="00EC530E" w:rsidRDefault="00A43323" w:rsidP="009C66B7">
            <w:pPr>
              <w:pStyle w:val="TAL"/>
              <w:jc w:val="center"/>
            </w:pPr>
            <w:r w:rsidRPr="00EC530E">
              <w:rPr>
                <w:rFonts w:cs="Arial"/>
                <w:szCs w:val="18"/>
                <w:lang w:eastAsia="ja-JP"/>
              </w:rPr>
              <w:t>BC</w:t>
            </w:r>
          </w:p>
        </w:tc>
        <w:tc>
          <w:tcPr>
            <w:tcW w:w="567" w:type="dxa"/>
          </w:tcPr>
          <w:p w14:paraId="6AA070CF" w14:textId="77777777" w:rsidR="00A43323" w:rsidRPr="00EC530E" w:rsidRDefault="00A43323" w:rsidP="009C66B7">
            <w:pPr>
              <w:pStyle w:val="TAL"/>
              <w:jc w:val="center"/>
            </w:pPr>
            <w:r w:rsidRPr="00EC530E">
              <w:rPr>
                <w:rFonts w:cs="Arial"/>
                <w:szCs w:val="18"/>
              </w:rPr>
              <w:t>No</w:t>
            </w:r>
          </w:p>
        </w:tc>
        <w:tc>
          <w:tcPr>
            <w:tcW w:w="709" w:type="dxa"/>
          </w:tcPr>
          <w:p w14:paraId="2814AA04" w14:textId="77777777" w:rsidR="00A43323" w:rsidRPr="00EC530E" w:rsidRDefault="00A43323" w:rsidP="009C66B7">
            <w:pPr>
              <w:pStyle w:val="TAL"/>
              <w:jc w:val="center"/>
            </w:pPr>
            <w:r w:rsidRPr="00EC530E">
              <w:rPr>
                <w:rFonts w:cs="Arial"/>
                <w:szCs w:val="18"/>
                <w:lang w:eastAsia="ja-JP"/>
              </w:rPr>
              <w:t>No</w:t>
            </w:r>
          </w:p>
        </w:tc>
        <w:tc>
          <w:tcPr>
            <w:tcW w:w="728" w:type="dxa"/>
          </w:tcPr>
          <w:p w14:paraId="3BCB15BF" w14:textId="77777777" w:rsidR="00A43323" w:rsidRPr="00EC530E" w:rsidRDefault="00A43323" w:rsidP="009C66B7">
            <w:pPr>
              <w:pStyle w:val="TAL"/>
              <w:jc w:val="center"/>
            </w:pPr>
            <w:r w:rsidRPr="00EC530E">
              <w:t>No</w:t>
            </w:r>
          </w:p>
        </w:tc>
      </w:tr>
      <w:tr w:rsidR="006323BD" w:rsidRPr="00EC530E" w14:paraId="091BA7B6" w14:textId="77777777" w:rsidTr="0026000E">
        <w:trPr>
          <w:cantSplit/>
          <w:tblHeader/>
        </w:trPr>
        <w:tc>
          <w:tcPr>
            <w:tcW w:w="6917" w:type="dxa"/>
          </w:tcPr>
          <w:p w14:paraId="2EE29FCB" w14:textId="77777777" w:rsidR="00A43323" w:rsidRPr="00EC530E" w:rsidRDefault="00A43323" w:rsidP="009C66B7">
            <w:pPr>
              <w:pStyle w:val="TAL"/>
              <w:rPr>
                <w:b/>
                <w:i/>
              </w:rPr>
            </w:pPr>
            <w:r w:rsidRPr="00EC530E">
              <w:rPr>
                <w:b/>
                <w:i/>
              </w:rPr>
              <w:t>parallelTxPRACH-SRS-PUCCH-PUSCH</w:t>
            </w:r>
          </w:p>
          <w:p w14:paraId="4718F8B3" w14:textId="77777777" w:rsidR="00A43323" w:rsidRPr="00EC530E" w:rsidRDefault="00A43323" w:rsidP="009C66B7">
            <w:pPr>
              <w:pStyle w:val="TAL"/>
            </w:pPr>
            <w:r w:rsidRPr="00EC530E">
              <w:rPr>
                <w:rFonts w:cs="Arial"/>
                <w:szCs w:val="18"/>
              </w:rPr>
              <w:t>Indicates whether the UE supports parallel transmission of PRACH</w:t>
            </w:r>
            <w:r w:rsidR="00CE5992" w:rsidRPr="00EC530E">
              <w:rPr>
                <w:rFonts w:cs="Arial"/>
                <w:szCs w:val="18"/>
              </w:rPr>
              <w:t xml:space="preserve"> and SRS/PUCCH/</w:t>
            </w:r>
            <w:r w:rsidRPr="00EC530E">
              <w:rPr>
                <w:rFonts w:cs="Arial"/>
                <w:szCs w:val="18"/>
              </w:rPr>
              <w:t>PUSCH across CCs in an inter-band CA band combination.</w:t>
            </w:r>
          </w:p>
        </w:tc>
        <w:tc>
          <w:tcPr>
            <w:tcW w:w="709" w:type="dxa"/>
          </w:tcPr>
          <w:p w14:paraId="2409CF95" w14:textId="77777777" w:rsidR="00A43323" w:rsidRPr="00EC530E" w:rsidRDefault="00A43323" w:rsidP="009C66B7">
            <w:pPr>
              <w:pStyle w:val="TAL"/>
              <w:jc w:val="center"/>
            </w:pPr>
            <w:r w:rsidRPr="00EC530E">
              <w:rPr>
                <w:rFonts w:cs="Arial"/>
                <w:szCs w:val="18"/>
                <w:lang w:eastAsia="ja-JP"/>
              </w:rPr>
              <w:t>BC</w:t>
            </w:r>
          </w:p>
        </w:tc>
        <w:tc>
          <w:tcPr>
            <w:tcW w:w="567" w:type="dxa"/>
          </w:tcPr>
          <w:p w14:paraId="276D57D4" w14:textId="77777777" w:rsidR="00A43323" w:rsidRPr="00EC530E" w:rsidRDefault="00A43323" w:rsidP="009C66B7">
            <w:pPr>
              <w:pStyle w:val="TAL"/>
              <w:jc w:val="center"/>
            </w:pPr>
            <w:r w:rsidRPr="00EC530E">
              <w:rPr>
                <w:rFonts w:cs="Arial"/>
                <w:szCs w:val="18"/>
              </w:rPr>
              <w:t>No</w:t>
            </w:r>
          </w:p>
        </w:tc>
        <w:tc>
          <w:tcPr>
            <w:tcW w:w="709" w:type="dxa"/>
          </w:tcPr>
          <w:p w14:paraId="28CF2B8C" w14:textId="77777777" w:rsidR="00A43323" w:rsidRPr="00EC530E" w:rsidRDefault="00A43323" w:rsidP="009C66B7">
            <w:pPr>
              <w:pStyle w:val="TAL"/>
              <w:jc w:val="center"/>
            </w:pPr>
            <w:r w:rsidRPr="00EC530E">
              <w:rPr>
                <w:rFonts w:cs="Arial"/>
                <w:szCs w:val="18"/>
                <w:lang w:eastAsia="ja-JP"/>
              </w:rPr>
              <w:t>No</w:t>
            </w:r>
          </w:p>
        </w:tc>
        <w:tc>
          <w:tcPr>
            <w:tcW w:w="728" w:type="dxa"/>
          </w:tcPr>
          <w:p w14:paraId="2EC650EF" w14:textId="77777777" w:rsidR="00A43323" w:rsidRPr="00EC530E" w:rsidRDefault="00A43323" w:rsidP="009C66B7">
            <w:pPr>
              <w:pStyle w:val="TAL"/>
              <w:jc w:val="center"/>
            </w:pPr>
            <w:r w:rsidRPr="00EC530E">
              <w:t>No</w:t>
            </w:r>
          </w:p>
        </w:tc>
      </w:tr>
      <w:tr w:rsidR="006323BD" w:rsidRPr="00EC530E" w14:paraId="08530DCF" w14:textId="77777777" w:rsidTr="0026000E">
        <w:trPr>
          <w:cantSplit/>
          <w:tblHeader/>
        </w:trPr>
        <w:tc>
          <w:tcPr>
            <w:tcW w:w="6917" w:type="dxa"/>
          </w:tcPr>
          <w:p w14:paraId="04FD9E27" w14:textId="77777777" w:rsidR="00CE5992" w:rsidRPr="00EC530E" w:rsidRDefault="00CE5992" w:rsidP="0026000E">
            <w:pPr>
              <w:pStyle w:val="TAL"/>
              <w:rPr>
                <w:b/>
                <w:i/>
                <w:lang w:eastAsia="ja-JP"/>
              </w:rPr>
            </w:pPr>
            <w:r w:rsidRPr="00EC530E">
              <w:rPr>
                <w:b/>
                <w:i/>
                <w:lang w:eastAsia="ja-JP"/>
              </w:rPr>
              <w:t>simultaneousCSI-ReportsAllCC</w:t>
            </w:r>
          </w:p>
          <w:p w14:paraId="10A8F804" w14:textId="77777777" w:rsidR="00CE5992" w:rsidRPr="00EC530E" w:rsidRDefault="00CE5992" w:rsidP="0026000E">
            <w:pPr>
              <w:pStyle w:val="TAL"/>
            </w:pPr>
            <w:r w:rsidRPr="00EC530E">
              <w:rPr>
                <w:bCs/>
                <w:iCs/>
              </w:rPr>
              <w:t xml:space="preserve">Indicates whether the UE supports CSI report framework and </w:t>
            </w:r>
            <w:r w:rsidRPr="00EC530E">
              <w:rPr>
                <w:lang w:eastAsia="ja-JP"/>
              </w:rPr>
              <w:t>the number of CSI report(s) which the UE can simultaneously process across all CCs</w:t>
            </w:r>
            <w:r w:rsidR="00331408" w:rsidRPr="00EC530E">
              <w:rPr>
                <w:lang w:eastAsia="ja-JP"/>
              </w:rPr>
              <w:t>, and across MCG and SCG in case of NR-DC</w:t>
            </w:r>
            <w:r w:rsidRPr="00EC530E">
              <w:rPr>
                <w:lang w:eastAsia="ja-JP"/>
              </w:rPr>
              <w:t xml:space="preserve">. The CSI report comprises periodic, semi-persistent and aperiodic CSI and any latency classes and codebook types. The CSI report in </w:t>
            </w:r>
            <w:r w:rsidRPr="00EC530E">
              <w:rPr>
                <w:i/>
                <w:lang w:eastAsia="ja-JP"/>
              </w:rPr>
              <w:t>simultaneousCSI-ReportsAllCC</w:t>
            </w:r>
            <w:r w:rsidRPr="00EC530E">
              <w:rPr>
                <w:lang w:eastAsia="ja-JP"/>
              </w:rPr>
              <w:t xml:space="preserve"> includes the beam report and CSI report. This parameter may further limit </w:t>
            </w:r>
            <w:r w:rsidRPr="00EC530E">
              <w:rPr>
                <w:i/>
                <w:lang w:eastAsia="ja-JP"/>
              </w:rPr>
              <w:t>simultaneousCSI-ReportsPerCC</w:t>
            </w:r>
            <w:r w:rsidRPr="00EC530E">
              <w:rPr>
                <w:lang w:eastAsia="ja-JP"/>
              </w:rPr>
              <w:t xml:space="preserve"> in </w:t>
            </w:r>
            <w:r w:rsidRPr="00EC530E">
              <w:rPr>
                <w:i/>
                <w:lang w:eastAsia="ja-JP"/>
              </w:rPr>
              <w:t>MIMO-ParametersPerBand</w:t>
            </w:r>
            <w:r w:rsidRPr="00EC530E">
              <w:rPr>
                <w:lang w:eastAsia="ja-JP"/>
              </w:rPr>
              <w:t xml:space="preserve"> and </w:t>
            </w:r>
            <w:r w:rsidRPr="00EC530E">
              <w:rPr>
                <w:i/>
                <w:lang w:eastAsia="ja-JP"/>
              </w:rPr>
              <w:t>Phy-ParametersFRX-Diff</w:t>
            </w:r>
            <w:r w:rsidRPr="00EC530E">
              <w:rPr>
                <w:lang w:eastAsia="ja-JP"/>
              </w:rPr>
              <w:t xml:space="preserve"> for each band in a given band combination.</w:t>
            </w:r>
          </w:p>
        </w:tc>
        <w:tc>
          <w:tcPr>
            <w:tcW w:w="709" w:type="dxa"/>
          </w:tcPr>
          <w:p w14:paraId="3D3F6D9F" w14:textId="77777777" w:rsidR="00CE5992" w:rsidRPr="00EC530E" w:rsidRDefault="00CE5992" w:rsidP="0026000E">
            <w:pPr>
              <w:pStyle w:val="TAL"/>
              <w:jc w:val="center"/>
              <w:rPr>
                <w:lang w:eastAsia="ja-JP"/>
              </w:rPr>
            </w:pPr>
            <w:r w:rsidRPr="00EC530E">
              <w:rPr>
                <w:lang w:eastAsia="ja-JP"/>
              </w:rPr>
              <w:t>BC</w:t>
            </w:r>
          </w:p>
        </w:tc>
        <w:tc>
          <w:tcPr>
            <w:tcW w:w="567" w:type="dxa"/>
          </w:tcPr>
          <w:p w14:paraId="455D4122" w14:textId="77777777" w:rsidR="00CE5992" w:rsidRPr="00EC530E" w:rsidRDefault="00CE5992" w:rsidP="0026000E">
            <w:pPr>
              <w:pStyle w:val="TAL"/>
              <w:jc w:val="center"/>
            </w:pPr>
            <w:r w:rsidRPr="00EC530E">
              <w:t>Yes</w:t>
            </w:r>
          </w:p>
        </w:tc>
        <w:tc>
          <w:tcPr>
            <w:tcW w:w="709" w:type="dxa"/>
          </w:tcPr>
          <w:p w14:paraId="25987D0F" w14:textId="77777777" w:rsidR="00CE5992" w:rsidRPr="00EC530E" w:rsidRDefault="00CE5992" w:rsidP="0026000E">
            <w:pPr>
              <w:pStyle w:val="TAL"/>
              <w:jc w:val="center"/>
              <w:rPr>
                <w:lang w:eastAsia="ja-JP"/>
              </w:rPr>
            </w:pPr>
            <w:r w:rsidRPr="00EC530E">
              <w:rPr>
                <w:lang w:eastAsia="ja-JP"/>
              </w:rPr>
              <w:t>No</w:t>
            </w:r>
          </w:p>
        </w:tc>
        <w:tc>
          <w:tcPr>
            <w:tcW w:w="728" w:type="dxa"/>
          </w:tcPr>
          <w:p w14:paraId="66027BC4" w14:textId="77777777" w:rsidR="00CE5992" w:rsidRPr="00EC530E" w:rsidRDefault="00CE5992" w:rsidP="0026000E">
            <w:pPr>
              <w:pStyle w:val="TAL"/>
              <w:jc w:val="center"/>
            </w:pPr>
            <w:r w:rsidRPr="00EC530E">
              <w:t>No</w:t>
            </w:r>
          </w:p>
        </w:tc>
      </w:tr>
      <w:tr w:rsidR="006323BD" w:rsidRPr="00EC530E" w14:paraId="3455E412" w14:textId="77777777" w:rsidTr="0026000E">
        <w:trPr>
          <w:cantSplit/>
          <w:tblHeader/>
        </w:trPr>
        <w:tc>
          <w:tcPr>
            <w:tcW w:w="6917" w:type="dxa"/>
          </w:tcPr>
          <w:p w14:paraId="75457E7C" w14:textId="77777777" w:rsidR="00A43323" w:rsidRPr="00EC530E" w:rsidRDefault="00A43323" w:rsidP="009C66B7">
            <w:pPr>
              <w:pStyle w:val="TAL"/>
              <w:rPr>
                <w:b/>
                <w:bCs/>
                <w:i/>
                <w:iCs/>
              </w:rPr>
            </w:pPr>
            <w:r w:rsidRPr="00EC530E">
              <w:rPr>
                <w:b/>
                <w:bCs/>
                <w:i/>
                <w:iCs/>
              </w:rPr>
              <w:t>simultaneousRxTxInterBandCA</w:t>
            </w:r>
          </w:p>
          <w:p w14:paraId="06125569" w14:textId="77777777" w:rsidR="00A43323" w:rsidRPr="00EC530E" w:rsidRDefault="00A43323" w:rsidP="009C66B7">
            <w:pPr>
              <w:pStyle w:val="TAL"/>
            </w:pPr>
            <w:r w:rsidRPr="00EC530E">
              <w:rPr>
                <w:bCs/>
                <w:iCs/>
              </w:rPr>
              <w:t xml:space="preserve">Indicates whether the UE supports simultaneous transmission and reception in TDD-TDD and TDD-FDD inter-band NR CA. It is mandatory for certain TDD-FDD and TDD-TDD band combinations defined in TS 38.101-1 [2], </w:t>
            </w:r>
            <w:r w:rsidR="00D0404E" w:rsidRPr="00EC530E">
              <w:rPr>
                <w:bCs/>
                <w:iCs/>
              </w:rPr>
              <w:t xml:space="preserve">TS </w:t>
            </w:r>
            <w:r w:rsidRPr="00EC530E">
              <w:rPr>
                <w:bCs/>
                <w:iCs/>
              </w:rPr>
              <w:t xml:space="preserve">38.101-2 [3] and </w:t>
            </w:r>
            <w:r w:rsidR="00D0404E" w:rsidRPr="00EC530E">
              <w:rPr>
                <w:bCs/>
                <w:iCs/>
              </w:rPr>
              <w:t xml:space="preserve">TS </w:t>
            </w:r>
            <w:r w:rsidRPr="00EC530E">
              <w:rPr>
                <w:bCs/>
                <w:iCs/>
              </w:rPr>
              <w:t>38.101-3 [4].</w:t>
            </w:r>
          </w:p>
        </w:tc>
        <w:tc>
          <w:tcPr>
            <w:tcW w:w="709" w:type="dxa"/>
          </w:tcPr>
          <w:p w14:paraId="08634217" w14:textId="77777777" w:rsidR="00A43323" w:rsidRPr="00EC530E" w:rsidRDefault="00A43323" w:rsidP="009C66B7">
            <w:pPr>
              <w:pStyle w:val="TAL"/>
              <w:jc w:val="center"/>
            </w:pPr>
            <w:r w:rsidRPr="00EC530E">
              <w:rPr>
                <w:bCs/>
                <w:iCs/>
              </w:rPr>
              <w:t>BC</w:t>
            </w:r>
          </w:p>
        </w:tc>
        <w:tc>
          <w:tcPr>
            <w:tcW w:w="567" w:type="dxa"/>
          </w:tcPr>
          <w:p w14:paraId="62EB0E85" w14:textId="77777777" w:rsidR="00A43323" w:rsidRPr="00EC530E" w:rsidRDefault="00811513" w:rsidP="009C66B7">
            <w:pPr>
              <w:pStyle w:val="TAL"/>
              <w:jc w:val="center"/>
            </w:pPr>
            <w:r w:rsidRPr="00EC530E">
              <w:rPr>
                <w:bCs/>
                <w:iCs/>
              </w:rPr>
              <w:t>CY</w:t>
            </w:r>
          </w:p>
        </w:tc>
        <w:tc>
          <w:tcPr>
            <w:tcW w:w="709" w:type="dxa"/>
          </w:tcPr>
          <w:p w14:paraId="6E98FDEC" w14:textId="77777777" w:rsidR="00A43323" w:rsidRPr="00EC530E" w:rsidRDefault="00A43323" w:rsidP="009C66B7">
            <w:pPr>
              <w:pStyle w:val="TAL"/>
              <w:jc w:val="center"/>
            </w:pPr>
            <w:r w:rsidRPr="00EC530E">
              <w:rPr>
                <w:bCs/>
                <w:iCs/>
              </w:rPr>
              <w:t>No</w:t>
            </w:r>
          </w:p>
        </w:tc>
        <w:tc>
          <w:tcPr>
            <w:tcW w:w="728" w:type="dxa"/>
          </w:tcPr>
          <w:p w14:paraId="7E523F5E" w14:textId="77777777" w:rsidR="00A43323" w:rsidRPr="00EC530E" w:rsidRDefault="00A43323" w:rsidP="009C66B7">
            <w:pPr>
              <w:pStyle w:val="TAL"/>
              <w:jc w:val="center"/>
            </w:pPr>
            <w:r w:rsidRPr="00EC530E">
              <w:t>No</w:t>
            </w:r>
          </w:p>
        </w:tc>
      </w:tr>
      <w:tr w:rsidR="006323BD" w:rsidRPr="00EC530E" w14:paraId="79A151EE" w14:textId="77777777" w:rsidTr="0026000E">
        <w:trPr>
          <w:cantSplit/>
          <w:tblHeader/>
        </w:trPr>
        <w:tc>
          <w:tcPr>
            <w:tcW w:w="6917" w:type="dxa"/>
          </w:tcPr>
          <w:p w14:paraId="5E1B682B" w14:textId="77777777" w:rsidR="00A43323" w:rsidRPr="00EC530E" w:rsidRDefault="00A43323" w:rsidP="009C66B7">
            <w:pPr>
              <w:pStyle w:val="TAL"/>
              <w:rPr>
                <w:b/>
                <w:i/>
              </w:rPr>
            </w:pPr>
            <w:r w:rsidRPr="00EC530E">
              <w:rPr>
                <w:b/>
                <w:i/>
              </w:rPr>
              <w:t>simultaneousRxTxSUL</w:t>
            </w:r>
          </w:p>
          <w:p w14:paraId="5C782D75" w14:textId="77777777" w:rsidR="00A43323" w:rsidRPr="00EC530E" w:rsidRDefault="00A43323" w:rsidP="009C66B7">
            <w:pPr>
              <w:pStyle w:val="TAL"/>
            </w:pPr>
            <w:r w:rsidRPr="00EC530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974DAAB" w14:textId="77777777" w:rsidR="00A43323" w:rsidRPr="00EC530E" w:rsidRDefault="00A43323" w:rsidP="009C66B7">
            <w:pPr>
              <w:pStyle w:val="TAL"/>
              <w:jc w:val="center"/>
            </w:pPr>
            <w:r w:rsidRPr="00EC530E">
              <w:rPr>
                <w:rFonts w:cs="Arial"/>
                <w:szCs w:val="18"/>
                <w:lang w:eastAsia="ja-JP"/>
              </w:rPr>
              <w:t>BC</w:t>
            </w:r>
          </w:p>
        </w:tc>
        <w:tc>
          <w:tcPr>
            <w:tcW w:w="567" w:type="dxa"/>
          </w:tcPr>
          <w:p w14:paraId="62F57A95" w14:textId="77777777" w:rsidR="00A43323" w:rsidRPr="00EC530E" w:rsidRDefault="00811513" w:rsidP="009C66B7">
            <w:pPr>
              <w:pStyle w:val="TAL"/>
              <w:jc w:val="center"/>
            </w:pPr>
            <w:r w:rsidRPr="00EC530E">
              <w:rPr>
                <w:rFonts w:cs="Arial"/>
                <w:szCs w:val="18"/>
              </w:rPr>
              <w:t>CY</w:t>
            </w:r>
          </w:p>
        </w:tc>
        <w:tc>
          <w:tcPr>
            <w:tcW w:w="709" w:type="dxa"/>
          </w:tcPr>
          <w:p w14:paraId="7E6C8343" w14:textId="77777777" w:rsidR="00A43323" w:rsidRPr="00EC530E" w:rsidRDefault="00A43323" w:rsidP="009C66B7">
            <w:pPr>
              <w:pStyle w:val="TAL"/>
              <w:jc w:val="center"/>
            </w:pPr>
            <w:r w:rsidRPr="00EC530E">
              <w:rPr>
                <w:rFonts w:cs="Arial"/>
                <w:szCs w:val="18"/>
                <w:lang w:eastAsia="ja-JP"/>
              </w:rPr>
              <w:t>No</w:t>
            </w:r>
          </w:p>
        </w:tc>
        <w:tc>
          <w:tcPr>
            <w:tcW w:w="728" w:type="dxa"/>
          </w:tcPr>
          <w:p w14:paraId="23F49914" w14:textId="77777777" w:rsidR="00A43323" w:rsidRPr="00EC530E" w:rsidRDefault="00A43323" w:rsidP="009C66B7">
            <w:pPr>
              <w:pStyle w:val="TAL"/>
              <w:jc w:val="center"/>
            </w:pPr>
            <w:r w:rsidRPr="00EC530E">
              <w:t>No</w:t>
            </w:r>
          </w:p>
        </w:tc>
      </w:tr>
      <w:tr w:rsidR="006323BD" w:rsidRPr="00EC530E" w14:paraId="5926E18F" w14:textId="77777777" w:rsidTr="0026000E">
        <w:trPr>
          <w:cantSplit/>
          <w:tblHeader/>
        </w:trPr>
        <w:tc>
          <w:tcPr>
            <w:tcW w:w="6917" w:type="dxa"/>
          </w:tcPr>
          <w:p w14:paraId="3CD1041C" w14:textId="77777777" w:rsidR="00CE5992" w:rsidRPr="00EC530E" w:rsidRDefault="00CE5992" w:rsidP="0026000E">
            <w:pPr>
              <w:pStyle w:val="TAL"/>
              <w:rPr>
                <w:b/>
                <w:i/>
                <w:lang w:eastAsia="ja-JP"/>
              </w:rPr>
            </w:pPr>
            <w:r w:rsidRPr="00EC530E">
              <w:rPr>
                <w:b/>
                <w:i/>
                <w:lang w:eastAsia="ja-JP"/>
              </w:rPr>
              <w:t>simultaneousSRS-AssocCSI-RS-AllCC</w:t>
            </w:r>
          </w:p>
          <w:p w14:paraId="39976856" w14:textId="77777777" w:rsidR="00CE5992" w:rsidRPr="00EC530E" w:rsidRDefault="00CE5992" w:rsidP="0026000E">
            <w:pPr>
              <w:pStyle w:val="TAL"/>
            </w:pPr>
            <w:r w:rsidRPr="00EC530E">
              <w:rPr>
                <w:lang w:eastAsia="ja-JP"/>
              </w:rPr>
              <w:t xml:space="preserve">Indicates support of CSI-RS processing framework for SRS and the number of SRS resources that the UE can process simultaneously across all CCs, </w:t>
            </w:r>
            <w:r w:rsidR="00331408" w:rsidRPr="00EC530E">
              <w:rPr>
                <w:lang w:eastAsia="ja-JP"/>
              </w:rPr>
              <w:t xml:space="preserve">and across MCG and SCG in case of NR-DC, </w:t>
            </w:r>
            <w:r w:rsidRPr="00EC530E">
              <w:rPr>
                <w:lang w:eastAsia="ja-JP"/>
              </w:rPr>
              <w:t xml:space="preserve">including periodic, aperiodic and semi-persistent SRS. This parameter may further limit </w:t>
            </w:r>
            <w:r w:rsidRPr="00EC530E">
              <w:rPr>
                <w:i/>
                <w:lang w:eastAsia="ja-JP"/>
              </w:rPr>
              <w:t>simultaneousSRS-AssocCSI-RS-PerCC</w:t>
            </w:r>
            <w:r w:rsidRPr="00EC530E">
              <w:rPr>
                <w:lang w:eastAsia="ja-JP"/>
              </w:rPr>
              <w:t xml:space="preserve"> in </w:t>
            </w:r>
            <w:r w:rsidRPr="00EC530E">
              <w:rPr>
                <w:i/>
                <w:lang w:eastAsia="ja-JP"/>
              </w:rPr>
              <w:t>MIMO-ParametersPerBand</w:t>
            </w:r>
            <w:r w:rsidRPr="00EC530E">
              <w:rPr>
                <w:lang w:eastAsia="ja-JP"/>
              </w:rPr>
              <w:t xml:space="preserve"> and </w:t>
            </w:r>
            <w:r w:rsidRPr="00EC530E">
              <w:rPr>
                <w:i/>
                <w:lang w:eastAsia="ja-JP"/>
              </w:rPr>
              <w:t>Phy-ParametersFRX-Diff</w:t>
            </w:r>
            <w:r w:rsidRPr="00EC530E">
              <w:rPr>
                <w:lang w:eastAsia="ja-JP"/>
              </w:rPr>
              <w:t xml:space="preserve"> for each band in a given band combination.</w:t>
            </w:r>
          </w:p>
        </w:tc>
        <w:tc>
          <w:tcPr>
            <w:tcW w:w="709" w:type="dxa"/>
          </w:tcPr>
          <w:p w14:paraId="008A6DA2" w14:textId="77777777" w:rsidR="00CE5992" w:rsidRPr="00EC530E" w:rsidRDefault="00CE5992" w:rsidP="0026000E">
            <w:pPr>
              <w:pStyle w:val="TAL"/>
              <w:jc w:val="center"/>
              <w:rPr>
                <w:lang w:eastAsia="ja-JP"/>
              </w:rPr>
            </w:pPr>
            <w:r w:rsidRPr="00EC530E">
              <w:rPr>
                <w:lang w:eastAsia="ja-JP"/>
              </w:rPr>
              <w:t>BC</w:t>
            </w:r>
          </w:p>
        </w:tc>
        <w:tc>
          <w:tcPr>
            <w:tcW w:w="567" w:type="dxa"/>
          </w:tcPr>
          <w:p w14:paraId="599C90C7" w14:textId="77777777" w:rsidR="00CE5992" w:rsidRPr="00EC530E" w:rsidRDefault="00CE5992" w:rsidP="0026000E">
            <w:pPr>
              <w:pStyle w:val="TAL"/>
              <w:jc w:val="center"/>
            </w:pPr>
            <w:r w:rsidRPr="00EC530E">
              <w:t>No</w:t>
            </w:r>
          </w:p>
        </w:tc>
        <w:tc>
          <w:tcPr>
            <w:tcW w:w="709" w:type="dxa"/>
          </w:tcPr>
          <w:p w14:paraId="666B1395" w14:textId="77777777" w:rsidR="00CE5992" w:rsidRPr="00EC530E" w:rsidRDefault="00CE5992" w:rsidP="0026000E">
            <w:pPr>
              <w:pStyle w:val="TAL"/>
              <w:jc w:val="center"/>
              <w:rPr>
                <w:lang w:eastAsia="ja-JP"/>
              </w:rPr>
            </w:pPr>
            <w:r w:rsidRPr="00EC530E">
              <w:rPr>
                <w:lang w:eastAsia="ja-JP"/>
              </w:rPr>
              <w:t>No</w:t>
            </w:r>
          </w:p>
        </w:tc>
        <w:tc>
          <w:tcPr>
            <w:tcW w:w="728" w:type="dxa"/>
          </w:tcPr>
          <w:p w14:paraId="34DB3902" w14:textId="77777777" w:rsidR="00CE5992" w:rsidRPr="00EC530E" w:rsidRDefault="00CE5992" w:rsidP="0026000E">
            <w:pPr>
              <w:pStyle w:val="TAL"/>
              <w:jc w:val="center"/>
            </w:pPr>
            <w:r w:rsidRPr="00EC530E">
              <w:t>No</w:t>
            </w:r>
          </w:p>
        </w:tc>
      </w:tr>
      <w:tr w:rsidR="000B69E6" w:rsidRPr="00EC530E" w14:paraId="22637B8A" w14:textId="77777777" w:rsidTr="0026000E">
        <w:trPr>
          <w:cantSplit/>
          <w:tblHeader/>
          <w:ins w:id="87" w:author="NTT DOCOMO, INC." w:date="2020-01-27T15:45:00Z"/>
        </w:trPr>
        <w:tc>
          <w:tcPr>
            <w:tcW w:w="6917" w:type="dxa"/>
          </w:tcPr>
          <w:p w14:paraId="43A81100" w14:textId="5B2E7ACD" w:rsidR="000B69E6" w:rsidRDefault="001F467B" w:rsidP="0026000E">
            <w:pPr>
              <w:pStyle w:val="TAL"/>
              <w:rPr>
                <w:ins w:id="88" w:author="NTT DOCOMO, INC." w:date="2020-01-27T15:46:00Z"/>
                <w:b/>
                <w:i/>
                <w:lang w:eastAsia="ja-JP"/>
              </w:rPr>
            </w:pPr>
            <w:ins w:id="89" w:author="NTT DOCOMO, INC." w:date="2020-02-14T14:32:00Z">
              <w:r w:rsidRPr="001F467B">
                <w:rPr>
                  <w:b/>
                  <w:i/>
                  <w:lang w:eastAsia="ja-JP"/>
                </w:rPr>
                <w:t>codebookVariantsAllCC-Simultaneous</w:t>
              </w:r>
            </w:ins>
          </w:p>
          <w:p w14:paraId="21A115FA" w14:textId="545182EF" w:rsidR="000B69E6" w:rsidRDefault="005C38B4" w:rsidP="0026000E">
            <w:pPr>
              <w:pStyle w:val="TAL"/>
              <w:rPr>
                <w:ins w:id="90" w:author="NTT DOCOMO, INC." w:date="2020-01-27T15:52:00Z"/>
                <w:rFonts w:eastAsiaTheme="minorEastAsia"/>
                <w:lang w:eastAsia="ja-JP"/>
              </w:rPr>
            </w:pPr>
            <w:ins w:id="91" w:author="NTT DOCOMO, INC." w:date="2020-01-30T19:18:00Z">
              <w:r>
                <w:rPr>
                  <w:rFonts w:eastAsiaTheme="minorEastAsia"/>
                  <w:lang w:eastAsia="ja-JP"/>
                </w:rPr>
                <w:t>I</w:t>
              </w:r>
            </w:ins>
            <w:ins w:id="92" w:author="NTT DOCOMO, INC." w:date="2020-01-27T15:48:00Z">
              <w:r w:rsidR="001D38A2">
                <w:rPr>
                  <w:rFonts w:eastAsiaTheme="minorEastAsia" w:hint="eastAsia"/>
                  <w:lang w:eastAsia="ja-JP"/>
                </w:rPr>
                <w:t xml:space="preserve">ndicate the maximum number of </w:t>
              </w:r>
            </w:ins>
            <w:ins w:id="93" w:author="NTT DOCOMO, INC." w:date="2020-03-03T18:31:00Z">
              <w:r w:rsidR="00896A88" w:rsidRPr="00896A88">
                <w:rPr>
                  <w:rFonts w:eastAsiaTheme="minorEastAsia"/>
                  <w:highlight w:val="yellow"/>
                  <w:lang w:eastAsia="ja-JP"/>
                  <w:rPrChange w:id="94" w:author="NTT DOCOMO, INC." w:date="2020-03-03T18:32:00Z">
                    <w:rPr>
                      <w:rFonts w:eastAsiaTheme="minorEastAsia"/>
                      <w:lang w:eastAsia="ja-JP"/>
                    </w:rPr>
                  </w:rPrChange>
                </w:rPr>
                <w:t>active</w:t>
              </w:r>
            </w:ins>
            <w:ins w:id="95" w:author="NTT DOCOMO, INC." w:date="2020-01-27T15:49:00Z">
              <w:r w:rsidR="00BB3202" w:rsidRPr="00896A88">
                <w:rPr>
                  <w:rFonts w:eastAsiaTheme="minorEastAsia"/>
                  <w:highlight w:val="yellow"/>
                  <w:lang w:eastAsia="ja-JP"/>
                  <w:rPrChange w:id="96" w:author="NTT DOCOMO, INC." w:date="2020-03-03T18:32:00Z">
                    <w:rPr>
                      <w:rFonts w:eastAsiaTheme="minorEastAsia"/>
                      <w:lang w:eastAsia="ja-JP"/>
                    </w:rPr>
                  </w:rPrChange>
                </w:rPr>
                <w:t xml:space="preserve"> CSI-RS resources</w:t>
              </w:r>
            </w:ins>
            <w:ins w:id="97" w:author="NTT DOCOMO, INC." w:date="2020-03-03T18:31:00Z">
              <w:r w:rsidR="00896A88" w:rsidRPr="00896A88">
                <w:rPr>
                  <w:rFonts w:eastAsiaTheme="minorEastAsia"/>
                  <w:highlight w:val="yellow"/>
                  <w:lang w:eastAsia="ja-JP"/>
                  <w:rPrChange w:id="98" w:author="NTT DOCOMO, INC." w:date="2020-03-03T18:32:00Z">
                    <w:rPr>
                      <w:rFonts w:eastAsiaTheme="minorEastAsia"/>
                      <w:lang w:eastAsia="ja-JP"/>
                    </w:rPr>
                  </w:rPrChange>
                </w:rPr>
                <w:t xml:space="preserve"> across multiple slots</w:t>
              </w:r>
            </w:ins>
            <w:ins w:id="99" w:author="NTT DOCOMO, INC." w:date="2020-01-30T19:25:00Z">
              <w:r w:rsidR="00C03CE8">
                <w:rPr>
                  <w:rFonts w:cs="Arial"/>
                  <w:szCs w:val="18"/>
                  <w:lang w:eastAsia="ja-JP"/>
                </w:rPr>
                <w:t>,</w:t>
              </w:r>
              <w:r w:rsidR="00642EA4">
                <w:rPr>
                  <w:rFonts w:cs="Arial"/>
                  <w:szCs w:val="18"/>
                  <w:lang w:eastAsia="ja-JP"/>
                </w:rPr>
                <w:t xml:space="preserve"> as specified in </w:t>
              </w:r>
              <w:r w:rsidR="00C03CE8">
                <w:rPr>
                  <w:rFonts w:cs="Arial"/>
                  <w:szCs w:val="18"/>
                  <w:lang w:eastAsia="ja-JP"/>
                </w:rPr>
                <w:t>clause 5.2.1.6</w:t>
              </w:r>
            </w:ins>
            <w:ins w:id="100" w:author="NTT DOCOMO, INC." w:date="2020-01-31T14:04:00Z">
              <w:r w:rsidR="00642EA4">
                <w:rPr>
                  <w:rFonts w:cs="Arial"/>
                  <w:szCs w:val="18"/>
                  <w:lang w:eastAsia="ja-JP"/>
                </w:rPr>
                <w:t xml:space="preserve"> of TS 38.214 [12]</w:t>
              </w:r>
            </w:ins>
            <w:ins w:id="101" w:author="NTT DOCOMO, INC." w:date="2020-01-30T19:18:00Z">
              <w:r>
                <w:rPr>
                  <w:rFonts w:eastAsiaTheme="minorEastAsia"/>
                  <w:lang w:eastAsia="ja-JP"/>
                </w:rPr>
                <w:t xml:space="preserve">, </w:t>
              </w:r>
            </w:ins>
            <w:ins w:id="102" w:author="NTT DOCOMO, INC." w:date="2020-03-03T18:19:00Z">
              <w:r w:rsidR="00F47D7C">
                <w:rPr>
                  <w:rFonts w:eastAsiaTheme="minorEastAsia"/>
                  <w:lang w:eastAsia="ja-JP"/>
                </w:rPr>
                <w:t xml:space="preserve">per FR </w:t>
              </w:r>
            </w:ins>
            <w:ins w:id="103" w:author="NTT DOCOMO, INC." w:date="2020-01-30T19:18:00Z">
              <w:r>
                <w:rPr>
                  <w:rFonts w:eastAsiaTheme="minorEastAsia"/>
                  <w:lang w:eastAsia="ja-JP"/>
                </w:rPr>
                <w:t>for a given band combination</w:t>
              </w:r>
            </w:ins>
            <w:ins w:id="104" w:author="NTT DOCOMO, INC." w:date="2020-01-27T15:50:00Z">
              <w:r w:rsidR="00BB3202">
                <w:rPr>
                  <w:rFonts w:eastAsiaTheme="minorEastAsia"/>
                  <w:lang w:eastAsia="ja-JP"/>
                </w:rPr>
                <w:t xml:space="preserve">. For </w:t>
              </w:r>
            </w:ins>
            <w:ins w:id="105" w:author="NTT DOCOMO, INC." w:date="2020-01-31T14:05:00Z">
              <w:r w:rsidR="00642EA4">
                <w:rPr>
                  <w:rFonts w:eastAsiaTheme="minorEastAsia"/>
                  <w:lang w:eastAsia="ja-JP"/>
                </w:rPr>
                <w:t xml:space="preserve">each codebook </w:t>
              </w:r>
            </w:ins>
            <w:ins w:id="106" w:author="NTT DOCOMO, INC." w:date="2020-01-27T15:50:00Z">
              <w:r w:rsidR="00BB3202">
                <w:rPr>
                  <w:rFonts w:eastAsiaTheme="minorEastAsia"/>
                  <w:lang w:eastAsia="ja-JP"/>
                </w:rPr>
                <w:t xml:space="preserve">type </w:t>
              </w:r>
            </w:ins>
            <w:ins w:id="107" w:author="NTT DOCOMO, INC." w:date="2020-01-31T14:05:00Z">
              <w:r w:rsidR="00642EA4">
                <w:rPr>
                  <w:rFonts w:eastAsiaTheme="minorEastAsia"/>
                  <w:lang w:eastAsia="ja-JP"/>
                </w:rPr>
                <w:t xml:space="preserve">(i.e. type </w:t>
              </w:r>
            </w:ins>
            <w:ins w:id="108" w:author="NTT DOCOMO, INC." w:date="2020-01-27T15:50:00Z">
              <w:r w:rsidR="00BB3202">
                <w:rPr>
                  <w:rFonts w:eastAsiaTheme="minorEastAsia"/>
                  <w:lang w:eastAsia="ja-JP"/>
                </w:rPr>
                <w:t>I single panel, type I multi-panel, type II and type II with port selection</w:t>
              </w:r>
            </w:ins>
            <w:ins w:id="109" w:author="NTT DOCOMO, INC." w:date="2020-01-31T14:05:00Z">
              <w:r w:rsidR="00642EA4">
                <w:rPr>
                  <w:rFonts w:eastAsiaTheme="minorEastAsia"/>
                  <w:lang w:eastAsia="ja-JP"/>
                </w:rPr>
                <w:t>)</w:t>
              </w:r>
            </w:ins>
            <w:ins w:id="110" w:author="NTT DOCOMO, INC." w:date="2020-01-27T15:50:00Z">
              <w:r w:rsidR="00BB3202">
                <w:rPr>
                  <w:rFonts w:eastAsiaTheme="minorEastAsia"/>
                  <w:lang w:eastAsia="ja-JP"/>
                </w:rPr>
                <w:t xml:space="preserve">, the </w:t>
              </w:r>
            </w:ins>
            <w:ins w:id="111" w:author="NTT DOCOMO, INC." w:date="2020-01-27T15:51:00Z">
              <w:r w:rsidR="00BB3202">
                <w:rPr>
                  <w:rFonts w:eastAsiaTheme="minorEastAsia"/>
                  <w:lang w:eastAsia="ja-JP"/>
                </w:rPr>
                <w:t>following</w:t>
              </w:r>
            </w:ins>
            <w:ins w:id="112" w:author="NTT DOCOMO, INC." w:date="2020-01-27T15:50:00Z">
              <w:r w:rsidR="00BB3202">
                <w:rPr>
                  <w:rFonts w:eastAsiaTheme="minorEastAsia"/>
                  <w:lang w:eastAsia="ja-JP"/>
                </w:rPr>
                <w:t xml:space="preserve"> </w:t>
              </w:r>
            </w:ins>
            <w:ins w:id="113" w:author="NTT DOCOMO, INC." w:date="2020-01-27T15:51:00Z">
              <w:r w:rsidR="00DC33FC">
                <w:rPr>
                  <w:rFonts w:eastAsiaTheme="minorEastAsia"/>
                  <w:lang w:eastAsia="ja-JP"/>
                </w:rPr>
                <w:t>parameters are indicate</w:t>
              </w:r>
            </w:ins>
            <w:ins w:id="114" w:author="NTT DOCOMO, INC." w:date="2020-01-31T14:05:00Z">
              <w:r w:rsidR="00642EA4">
                <w:rPr>
                  <w:rFonts w:eastAsiaTheme="minorEastAsia"/>
                  <w:lang w:eastAsia="ja-JP"/>
                </w:rPr>
                <w:t>d</w:t>
              </w:r>
            </w:ins>
            <w:ins w:id="115" w:author="NTT DOCOMO, INC." w:date="2020-01-27T15:51:00Z">
              <w:r w:rsidR="00DC33FC">
                <w:rPr>
                  <w:rFonts w:eastAsiaTheme="minorEastAsia"/>
                  <w:lang w:eastAsia="ja-JP"/>
                </w:rPr>
                <w:t xml:space="preserve"> by the integer value</w:t>
              </w:r>
            </w:ins>
            <w:ins w:id="116" w:author="NTT DOCOMO, INC." w:date="2020-01-27T15:52:00Z">
              <w:r w:rsidR="00BB3202">
                <w:rPr>
                  <w:rFonts w:eastAsiaTheme="minorEastAsia"/>
                  <w:lang w:eastAsia="ja-JP"/>
                </w:rPr>
                <w:t>:</w:t>
              </w:r>
            </w:ins>
          </w:p>
          <w:p w14:paraId="134F692D" w14:textId="375DB698" w:rsidR="00B76C81" w:rsidRPr="00C6346B" w:rsidRDefault="00B76C81" w:rsidP="00896A88">
            <w:pPr>
              <w:pStyle w:val="B1"/>
              <w:ind w:left="90" w:hangingChars="50" w:hanging="90"/>
              <w:rPr>
                <w:ins w:id="117" w:author="NTT DOCOMO, INC." w:date="2020-01-30T19:17:00Z"/>
                <w:rFonts w:ascii="Arial" w:eastAsiaTheme="minorEastAsia" w:hAnsi="Arial" w:cs="Arial"/>
                <w:sz w:val="18"/>
                <w:szCs w:val="18"/>
                <w:lang w:eastAsia="ja-JP"/>
              </w:rPr>
              <w:pPrChange w:id="118" w:author="NTT DOCOMO, INC." w:date="2020-03-03T18:32:00Z">
                <w:pPr>
                  <w:pStyle w:val="B1"/>
                </w:pPr>
              </w:pPrChange>
            </w:pPr>
            <w:ins w:id="119" w:author="NTT DOCOMO, INC." w:date="2020-01-30T19:17:00Z">
              <w:r w:rsidRPr="00C6346B">
                <w:rPr>
                  <w:rFonts w:ascii="Arial" w:eastAsiaTheme="minorEastAsia" w:hAnsi="Arial" w:cs="Arial"/>
                  <w:sz w:val="18"/>
                  <w:szCs w:val="18"/>
                  <w:lang w:eastAsia="ja-JP"/>
                </w:rPr>
                <w:t>-</w:t>
              </w:r>
              <w:r w:rsidRPr="00C6346B">
                <w:rPr>
                  <w:rFonts w:ascii="Arial" w:eastAsiaTheme="minorEastAsia" w:hAnsi="Arial" w:cs="Arial"/>
                  <w:sz w:val="18"/>
                  <w:szCs w:val="18"/>
                  <w:lang w:eastAsia="ja-JP"/>
                </w:rPr>
                <w:tab/>
              </w:r>
              <w:r w:rsidRPr="00C6346B">
                <w:rPr>
                  <w:rFonts w:ascii="Arial" w:eastAsiaTheme="minorEastAsia" w:hAnsi="Arial" w:cs="Arial"/>
                  <w:i/>
                  <w:sz w:val="18"/>
                  <w:szCs w:val="18"/>
                  <w:lang w:eastAsia="ja-JP"/>
                </w:rPr>
                <w:t>maxNumberResources</w:t>
              </w:r>
              <w:r>
                <w:rPr>
                  <w:rFonts w:ascii="Arial" w:eastAsiaTheme="minorEastAsia" w:hAnsi="Arial" w:cs="Arial"/>
                  <w:sz w:val="18"/>
                  <w:szCs w:val="18"/>
                  <w:lang w:eastAsia="ja-JP"/>
                </w:rPr>
                <w:t xml:space="preserve"> </w:t>
              </w:r>
              <w:r w:rsidRPr="00C6346B">
                <w:rPr>
                  <w:rFonts w:ascii="Arial" w:eastAsiaTheme="minorEastAsia" w:hAnsi="Arial" w:cs="Arial"/>
                  <w:sz w:val="18"/>
                  <w:szCs w:val="18"/>
                  <w:lang w:eastAsia="ja-JP"/>
                </w:rPr>
                <w:t xml:space="preserve">indicates the maximum number of </w:t>
              </w:r>
            </w:ins>
            <w:ins w:id="120" w:author="NTT DOCOMO, INC." w:date="2020-03-03T18:32:00Z">
              <w:r w:rsidR="00896A88" w:rsidRPr="00896A88">
                <w:rPr>
                  <w:rFonts w:ascii="Arial" w:eastAsiaTheme="minorEastAsia" w:hAnsi="Arial" w:cs="Arial"/>
                  <w:sz w:val="18"/>
                  <w:szCs w:val="18"/>
                  <w:highlight w:val="yellow"/>
                  <w:lang w:eastAsia="ja-JP"/>
                  <w:rPrChange w:id="121" w:author="NTT DOCOMO, INC." w:date="2020-03-03T18:33:00Z">
                    <w:rPr>
                      <w:rFonts w:ascii="Arial" w:eastAsiaTheme="minorEastAsia" w:hAnsi="Arial" w:cs="Arial"/>
                      <w:sz w:val="18"/>
                      <w:szCs w:val="18"/>
                      <w:lang w:eastAsia="ja-JP"/>
                    </w:rPr>
                  </w:rPrChange>
                </w:rPr>
                <w:t>active</w:t>
              </w:r>
            </w:ins>
            <w:ins w:id="122" w:author="NTT DOCOMO, INC." w:date="2020-02-14T14:39:00Z">
              <w:r w:rsidR="001D38A2" w:rsidRPr="00896A88">
                <w:rPr>
                  <w:rFonts w:ascii="Arial" w:eastAsiaTheme="minorEastAsia" w:hAnsi="Arial" w:cs="Arial"/>
                  <w:sz w:val="18"/>
                  <w:szCs w:val="18"/>
                  <w:highlight w:val="yellow"/>
                  <w:lang w:eastAsia="ja-JP"/>
                  <w:rPrChange w:id="123" w:author="NTT DOCOMO, INC." w:date="2020-03-03T18:33:00Z">
                    <w:rPr>
                      <w:rFonts w:ascii="Arial" w:eastAsiaTheme="minorEastAsia" w:hAnsi="Arial" w:cs="Arial"/>
                      <w:sz w:val="18"/>
                      <w:szCs w:val="18"/>
                      <w:lang w:eastAsia="ja-JP"/>
                    </w:rPr>
                  </w:rPrChange>
                </w:rPr>
                <w:t xml:space="preserve"> </w:t>
              </w:r>
            </w:ins>
            <w:ins w:id="124" w:author="NTT DOCOMO, INC." w:date="2020-01-30T19:17:00Z">
              <w:r w:rsidR="00896A88" w:rsidRPr="00896A88">
                <w:rPr>
                  <w:rFonts w:ascii="Arial" w:eastAsiaTheme="minorEastAsia" w:hAnsi="Arial" w:cs="Arial"/>
                  <w:sz w:val="18"/>
                  <w:szCs w:val="18"/>
                  <w:highlight w:val="yellow"/>
                  <w:lang w:eastAsia="ja-JP"/>
                  <w:rPrChange w:id="125" w:author="NTT DOCOMO, INC." w:date="2020-03-03T18:33:00Z">
                    <w:rPr>
                      <w:rFonts w:ascii="Arial" w:eastAsiaTheme="minorEastAsia" w:hAnsi="Arial" w:cs="Arial"/>
                      <w:sz w:val="18"/>
                      <w:szCs w:val="18"/>
                      <w:lang w:eastAsia="ja-JP"/>
                    </w:rPr>
                  </w:rPrChange>
                </w:rPr>
                <w:t xml:space="preserve">resources </w:t>
              </w:r>
            </w:ins>
            <w:ins w:id="126" w:author="NTT DOCOMO, INC." w:date="2020-03-03T18:33:00Z">
              <w:r w:rsidR="00896A88" w:rsidRPr="00896A88">
                <w:rPr>
                  <w:rFonts w:ascii="Arial" w:eastAsiaTheme="minorEastAsia" w:hAnsi="Arial" w:cs="Arial"/>
                  <w:sz w:val="18"/>
                  <w:szCs w:val="18"/>
                  <w:highlight w:val="yellow"/>
                  <w:lang w:eastAsia="ja-JP"/>
                  <w:rPrChange w:id="127" w:author="NTT DOCOMO, INC." w:date="2020-03-03T18:33:00Z">
                    <w:rPr>
                      <w:rFonts w:ascii="Arial" w:eastAsiaTheme="minorEastAsia" w:hAnsi="Arial" w:cs="Arial"/>
                      <w:sz w:val="18"/>
                      <w:szCs w:val="18"/>
                      <w:lang w:eastAsia="ja-JP"/>
                    </w:rPr>
                  </w:rPrChange>
                </w:rPr>
                <w:t>across multiple slots</w:t>
              </w:r>
              <w:r w:rsidR="00896A88">
                <w:rPr>
                  <w:rFonts w:ascii="Arial" w:eastAsiaTheme="minorEastAsia" w:hAnsi="Arial" w:cs="Arial"/>
                  <w:sz w:val="18"/>
                  <w:szCs w:val="18"/>
                  <w:lang w:eastAsia="ja-JP"/>
                </w:rPr>
                <w:t xml:space="preserve">, </w:t>
              </w:r>
            </w:ins>
            <w:ins w:id="128" w:author="NTT DOCOMO, INC." w:date="2020-01-30T19:17:00Z">
              <w:r w:rsidR="00896A88">
                <w:rPr>
                  <w:rFonts w:ascii="Arial" w:eastAsiaTheme="minorEastAsia" w:hAnsi="Arial" w:cs="Arial"/>
                  <w:sz w:val="18"/>
                  <w:szCs w:val="18"/>
                  <w:lang w:eastAsia="ja-JP"/>
                </w:rPr>
                <w:t xml:space="preserve">across </w:t>
              </w:r>
              <w:r w:rsidRPr="00C6346B">
                <w:rPr>
                  <w:rFonts w:ascii="Arial" w:eastAsiaTheme="minorEastAsia" w:hAnsi="Arial" w:cs="Arial"/>
                  <w:sz w:val="18"/>
                  <w:szCs w:val="18"/>
                  <w:lang w:eastAsia="ja-JP"/>
                </w:rPr>
                <w:t>all CCs</w:t>
              </w:r>
            </w:ins>
            <w:ins w:id="129" w:author="NTT DOCOMO, INC." w:date="2020-01-30T19:25:00Z">
              <w:r w:rsidR="00C03CE8">
                <w:rPr>
                  <w:rFonts w:ascii="Arial" w:hAnsi="Arial" w:cs="Arial"/>
                  <w:sz w:val="18"/>
                  <w:szCs w:val="18"/>
                  <w:lang w:eastAsia="ja-JP"/>
                </w:rPr>
                <w:t xml:space="preserve">, as specified in </w:t>
              </w:r>
            </w:ins>
            <w:ins w:id="130" w:author="NTT DOCOMO, INC." w:date="2020-01-31T14:07:00Z">
              <w:r w:rsidR="00642EA4" w:rsidRPr="00642EA4">
                <w:rPr>
                  <w:rFonts w:ascii="Arial" w:hAnsi="Arial" w:cs="Arial"/>
                  <w:sz w:val="18"/>
                  <w:szCs w:val="18"/>
                  <w:lang w:eastAsia="ja-JP"/>
                </w:rPr>
                <w:t>clause 5.2.1.6 of TS 38.214 [12]</w:t>
              </w:r>
            </w:ins>
            <w:ins w:id="131" w:author="NTT DOCOMO, INC." w:date="2020-01-30T19:17:00Z">
              <w:r w:rsidRPr="00EC530E">
                <w:rPr>
                  <w:rFonts w:ascii="Arial" w:hAnsi="Arial" w:cs="Arial"/>
                  <w:sz w:val="18"/>
                  <w:szCs w:val="18"/>
                  <w:lang w:eastAsia="ja-JP"/>
                </w:rPr>
                <w:t>;</w:t>
              </w:r>
            </w:ins>
          </w:p>
          <w:p w14:paraId="6879FE64" w14:textId="62B1ABB4" w:rsidR="00BB3202" w:rsidRDefault="00B76C81" w:rsidP="00B76C81">
            <w:pPr>
              <w:pStyle w:val="B1"/>
              <w:spacing w:after="0"/>
              <w:rPr>
                <w:ins w:id="132" w:author="NTT DOCOMO, INC." w:date="2020-01-30T19:20:00Z"/>
                <w:rFonts w:ascii="Arial" w:hAnsi="Arial" w:cs="Arial"/>
                <w:sz w:val="18"/>
                <w:szCs w:val="18"/>
                <w:lang w:eastAsia="ja-JP"/>
              </w:rPr>
            </w:pPr>
            <w:ins w:id="133" w:author="NTT DOCOMO, INC." w:date="2020-01-30T19:17:00Z">
              <w:r w:rsidRPr="00C6346B">
                <w:rPr>
                  <w:rFonts w:ascii="Arial" w:eastAsiaTheme="minorEastAsia" w:hAnsi="Arial" w:cs="Arial"/>
                  <w:sz w:val="18"/>
                  <w:szCs w:val="18"/>
                  <w:lang w:eastAsia="ja-JP"/>
                </w:rPr>
                <w:t>-</w:t>
              </w:r>
              <w:r w:rsidRPr="00C6346B">
                <w:rPr>
                  <w:rFonts w:ascii="Arial" w:eastAsiaTheme="minorEastAsia" w:hAnsi="Arial" w:cs="Arial"/>
                  <w:sz w:val="18"/>
                  <w:szCs w:val="18"/>
                  <w:lang w:eastAsia="ja-JP"/>
                </w:rPr>
                <w:tab/>
              </w:r>
              <w:r w:rsidRPr="00C6346B">
                <w:rPr>
                  <w:rFonts w:ascii="Arial" w:eastAsiaTheme="minorEastAsia" w:hAnsi="Arial" w:cs="Arial"/>
                  <w:i/>
                  <w:sz w:val="18"/>
                  <w:szCs w:val="18"/>
                  <w:lang w:eastAsia="ja-JP"/>
                </w:rPr>
                <w:t>totalNumberTxPorts</w:t>
              </w:r>
              <w:r>
                <w:rPr>
                  <w:rFonts w:ascii="Arial" w:eastAsiaTheme="minorEastAsia" w:hAnsi="Arial" w:cs="Arial"/>
                  <w:sz w:val="18"/>
                  <w:szCs w:val="18"/>
                  <w:lang w:eastAsia="ja-JP"/>
                </w:rPr>
                <w:t xml:space="preserve"> </w:t>
              </w:r>
              <w:r w:rsidRPr="00C6346B">
                <w:rPr>
                  <w:rFonts w:ascii="Arial" w:eastAsiaTheme="minorEastAsia" w:hAnsi="Arial" w:cs="Arial"/>
                  <w:sz w:val="18"/>
                  <w:szCs w:val="18"/>
                  <w:lang w:eastAsia="ja-JP"/>
                </w:rPr>
                <w:t xml:space="preserve">indicates the total number of </w:t>
              </w:r>
            </w:ins>
            <w:ins w:id="134" w:author="NTT DOCOMO, INC." w:date="2020-03-03T18:33:00Z">
              <w:r w:rsidR="00896A88" w:rsidRPr="00896A88">
                <w:rPr>
                  <w:rFonts w:ascii="Arial" w:eastAsiaTheme="minorEastAsia" w:hAnsi="Arial" w:cs="Arial"/>
                  <w:sz w:val="18"/>
                  <w:szCs w:val="18"/>
                  <w:highlight w:val="yellow"/>
                  <w:lang w:eastAsia="ja-JP"/>
                  <w:rPrChange w:id="135" w:author="NTT DOCOMO, INC." w:date="2020-03-03T18:33:00Z">
                    <w:rPr>
                      <w:rFonts w:ascii="Arial" w:eastAsiaTheme="minorEastAsia" w:hAnsi="Arial" w:cs="Arial"/>
                      <w:sz w:val="18"/>
                      <w:szCs w:val="18"/>
                      <w:lang w:eastAsia="ja-JP"/>
                    </w:rPr>
                  </w:rPrChange>
                </w:rPr>
                <w:t>active</w:t>
              </w:r>
            </w:ins>
            <w:ins w:id="136" w:author="NTT DOCOMO, INC." w:date="2020-02-14T14:39:00Z">
              <w:r w:rsidR="001D38A2" w:rsidRPr="00896A88">
                <w:rPr>
                  <w:rFonts w:ascii="Arial" w:eastAsiaTheme="minorEastAsia" w:hAnsi="Arial" w:cs="Arial"/>
                  <w:sz w:val="18"/>
                  <w:szCs w:val="18"/>
                  <w:highlight w:val="yellow"/>
                  <w:lang w:eastAsia="ja-JP"/>
                  <w:rPrChange w:id="137" w:author="NTT DOCOMO, INC." w:date="2020-03-03T18:33:00Z">
                    <w:rPr>
                      <w:rFonts w:ascii="Arial" w:eastAsiaTheme="minorEastAsia" w:hAnsi="Arial" w:cs="Arial"/>
                      <w:sz w:val="18"/>
                      <w:szCs w:val="18"/>
                      <w:lang w:eastAsia="ja-JP"/>
                    </w:rPr>
                  </w:rPrChange>
                </w:rPr>
                <w:t xml:space="preserve"> </w:t>
              </w:r>
            </w:ins>
            <w:ins w:id="138" w:author="NTT DOCOMO, INC." w:date="2020-01-30T19:17:00Z">
              <w:r w:rsidRPr="00896A88">
                <w:rPr>
                  <w:rFonts w:ascii="Arial" w:eastAsiaTheme="minorEastAsia" w:hAnsi="Arial" w:cs="Arial"/>
                  <w:sz w:val="18"/>
                  <w:szCs w:val="18"/>
                  <w:highlight w:val="yellow"/>
                  <w:lang w:eastAsia="ja-JP"/>
                  <w:rPrChange w:id="139" w:author="NTT DOCOMO, INC." w:date="2020-03-03T18:33:00Z">
                    <w:rPr>
                      <w:rFonts w:ascii="Arial" w:eastAsiaTheme="minorEastAsia" w:hAnsi="Arial" w:cs="Arial"/>
                      <w:sz w:val="18"/>
                      <w:szCs w:val="18"/>
                      <w:lang w:eastAsia="ja-JP"/>
                    </w:rPr>
                  </w:rPrChange>
                </w:rPr>
                <w:t xml:space="preserve">Tx ports </w:t>
              </w:r>
            </w:ins>
            <w:ins w:id="140" w:author="NTT DOCOMO, INC." w:date="2020-03-03T18:33:00Z">
              <w:r w:rsidR="00896A88" w:rsidRPr="00896A88">
                <w:rPr>
                  <w:rFonts w:ascii="Arial" w:eastAsiaTheme="minorEastAsia" w:hAnsi="Arial" w:cs="Arial"/>
                  <w:sz w:val="18"/>
                  <w:szCs w:val="18"/>
                  <w:highlight w:val="yellow"/>
                  <w:lang w:eastAsia="ja-JP"/>
                  <w:rPrChange w:id="141" w:author="NTT DOCOMO, INC." w:date="2020-03-03T18:33:00Z">
                    <w:rPr>
                      <w:rFonts w:ascii="Arial" w:eastAsiaTheme="minorEastAsia" w:hAnsi="Arial" w:cs="Arial"/>
                      <w:sz w:val="18"/>
                      <w:szCs w:val="18"/>
                      <w:lang w:eastAsia="ja-JP"/>
                    </w:rPr>
                  </w:rPrChange>
                </w:rPr>
                <w:t>across multiple slots</w:t>
              </w:r>
              <w:r w:rsidR="00896A88">
                <w:rPr>
                  <w:rFonts w:ascii="Arial" w:eastAsiaTheme="minorEastAsia" w:hAnsi="Arial" w:cs="Arial"/>
                  <w:sz w:val="18"/>
                  <w:szCs w:val="18"/>
                  <w:lang w:eastAsia="ja-JP"/>
                </w:rPr>
                <w:t xml:space="preserve">, </w:t>
              </w:r>
            </w:ins>
            <w:ins w:id="142" w:author="NTT DOCOMO, INC." w:date="2020-01-30T19:17:00Z">
              <w:r w:rsidRPr="00C6346B">
                <w:rPr>
                  <w:rFonts w:ascii="Arial" w:eastAsiaTheme="minorEastAsia" w:hAnsi="Arial" w:cs="Arial"/>
                  <w:sz w:val="18"/>
                  <w:szCs w:val="18"/>
                  <w:lang w:eastAsia="ja-JP"/>
                </w:rPr>
                <w:t>across all CCs</w:t>
              </w:r>
            </w:ins>
            <w:ins w:id="143" w:author="NTT DOCOMO, INC." w:date="2020-01-30T19:25:00Z">
              <w:r w:rsidR="00C03CE8">
                <w:rPr>
                  <w:rFonts w:ascii="Arial" w:hAnsi="Arial" w:cs="Arial"/>
                  <w:sz w:val="18"/>
                  <w:szCs w:val="18"/>
                  <w:lang w:eastAsia="ja-JP"/>
                </w:rPr>
                <w:t xml:space="preserve">, as specified in </w:t>
              </w:r>
            </w:ins>
            <w:ins w:id="144" w:author="NTT DOCOMO, INC." w:date="2020-01-31T14:07:00Z">
              <w:r w:rsidR="00642EA4" w:rsidRPr="00642EA4">
                <w:rPr>
                  <w:rFonts w:ascii="Arial" w:hAnsi="Arial" w:cs="Arial"/>
                  <w:sz w:val="18"/>
                  <w:szCs w:val="18"/>
                  <w:lang w:eastAsia="ja-JP"/>
                </w:rPr>
                <w:t>clause 5.2.1.6 of TS 38.214 [12]</w:t>
              </w:r>
              <w:r w:rsidR="00642EA4">
                <w:rPr>
                  <w:rFonts w:ascii="Arial" w:hAnsi="Arial" w:cs="Arial"/>
                  <w:sz w:val="18"/>
                  <w:szCs w:val="18"/>
                  <w:lang w:eastAsia="ja-JP"/>
                </w:rPr>
                <w:t>.</w:t>
              </w:r>
            </w:ins>
          </w:p>
          <w:p w14:paraId="1D169EC3" w14:textId="06197ABE" w:rsidR="00DC33FC" w:rsidRPr="00DB0B34" w:rsidRDefault="00F47D7C" w:rsidP="00DB0B34">
            <w:pPr>
              <w:rPr>
                <w:ins w:id="145" w:author="NTT DOCOMO, INC." w:date="2020-01-27T15:45:00Z"/>
                <w:lang w:eastAsia="ja-JP"/>
              </w:rPr>
            </w:pPr>
            <w:ins w:id="146" w:author="NTT DOCOMO, INC." w:date="2020-03-03T18:20:00Z">
              <w:r>
                <w:rPr>
                  <w:rFonts w:ascii="Arial" w:eastAsiaTheme="minorEastAsia" w:hAnsi="Arial" w:cs="Arial"/>
                  <w:sz w:val="18"/>
                  <w:szCs w:val="18"/>
                  <w:lang w:eastAsia="ja-JP"/>
                </w:rPr>
                <w:t xml:space="preserve">For FR1 and FR2, respectively, </w:t>
              </w:r>
            </w:ins>
            <w:ins w:id="147" w:author="NTT DOCOMO, INC." w:date="2020-01-30T19:20:00Z">
              <w:r>
                <w:rPr>
                  <w:rFonts w:ascii="Arial" w:eastAsiaTheme="minorEastAsia" w:hAnsi="Arial" w:cs="Arial"/>
                  <w:sz w:val="18"/>
                  <w:szCs w:val="18"/>
                  <w:lang w:eastAsia="ja-JP"/>
                </w:rPr>
                <w:t>t</w:t>
              </w:r>
              <w:r w:rsidR="001D38A2">
                <w:rPr>
                  <w:rFonts w:ascii="Arial" w:eastAsiaTheme="minorEastAsia" w:hAnsi="Arial" w:cs="Arial"/>
                  <w:sz w:val="18"/>
                  <w:szCs w:val="18"/>
                  <w:lang w:eastAsia="ja-JP"/>
                </w:rPr>
                <w:t>he value 0</w:t>
              </w:r>
              <w:r w:rsidR="00DC33FC">
                <w:rPr>
                  <w:rFonts w:ascii="Arial" w:eastAsiaTheme="minorEastAsia" w:hAnsi="Arial" w:cs="Arial"/>
                  <w:sz w:val="18"/>
                  <w:szCs w:val="18"/>
                  <w:lang w:eastAsia="ja-JP"/>
                </w:rPr>
                <w:t xml:space="preserve"> corresponds to the first entry of </w:t>
              </w:r>
            </w:ins>
            <w:ins w:id="148" w:author="NTT DOCOMO, INC." w:date="2020-02-14T14:41:00Z">
              <w:r w:rsidR="001D38A2" w:rsidRPr="001D38A2">
                <w:rPr>
                  <w:rFonts w:ascii="Arial" w:eastAsiaTheme="minorEastAsia" w:hAnsi="Arial" w:cs="Arial"/>
                  <w:i/>
                  <w:sz w:val="18"/>
                  <w:szCs w:val="18"/>
                  <w:lang w:eastAsia="ja-JP"/>
                </w:rPr>
                <w:t>codebookVariantsAllCC-SimultaneousList</w:t>
              </w:r>
            </w:ins>
            <w:ins w:id="149" w:author="NTT DOCOMO, INC." w:date="2020-01-30T19:21:00Z">
              <w:r w:rsidR="00DC33FC">
                <w:rPr>
                  <w:rFonts w:ascii="Arial" w:eastAsiaTheme="minorEastAsia" w:hAnsi="Arial" w:cs="Arial"/>
                  <w:sz w:val="18"/>
                  <w:szCs w:val="18"/>
                  <w:lang w:eastAsia="ja-JP"/>
                </w:rPr>
                <w:t xml:space="preserve"> reported via </w:t>
              </w:r>
              <w:r w:rsidR="00DC33FC" w:rsidRPr="00887C0C">
                <w:rPr>
                  <w:rFonts w:ascii="Arial" w:eastAsiaTheme="minorEastAsia" w:hAnsi="Arial" w:cs="Arial"/>
                  <w:i/>
                  <w:sz w:val="18"/>
                  <w:szCs w:val="18"/>
                  <w:lang w:eastAsia="ja-JP"/>
                </w:rPr>
                <w:t>Phy-Parameters</w:t>
              </w:r>
              <w:r w:rsidR="001D38A2">
                <w:rPr>
                  <w:rFonts w:ascii="Arial" w:eastAsiaTheme="minorEastAsia" w:hAnsi="Arial" w:cs="Arial"/>
                  <w:sz w:val="18"/>
                  <w:szCs w:val="18"/>
                  <w:lang w:eastAsia="ja-JP"/>
                </w:rPr>
                <w:t>, and the value 1</w:t>
              </w:r>
              <w:r w:rsidR="00DC33FC">
                <w:rPr>
                  <w:rFonts w:ascii="Arial" w:eastAsiaTheme="minorEastAsia" w:hAnsi="Arial" w:cs="Arial"/>
                  <w:sz w:val="18"/>
                  <w:szCs w:val="18"/>
                  <w:lang w:eastAsia="ja-JP"/>
                </w:rPr>
                <w:t xml:space="preserve"> cor</w:t>
              </w:r>
            </w:ins>
            <w:ins w:id="150" w:author="NTT DOCOMO, INC." w:date="2020-01-30T19:22:00Z">
              <w:r w:rsidR="00DC33FC">
                <w:rPr>
                  <w:rFonts w:ascii="Arial" w:eastAsiaTheme="minorEastAsia" w:hAnsi="Arial" w:cs="Arial"/>
                  <w:sz w:val="18"/>
                  <w:szCs w:val="18"/>
                  <w:lang w:eastAsia="ja-JP"/>
                </w:rPr>
                <w:t>r</w:t>
              </w:r>
            </w:ins>
            <w:ins w:id="151" w:author="NTT DOCOMO, INC." w:date="2020-01-30T19:21:00Z">
              <w:r w:rsidR="00DC33FC">
                <w:rPr>
                  <w:rFonts w:ascii="Arial" w:eastAsiaTheme="minorEastAsia" w:hAnsi="Arial" w:cs="Arial"/>
                  <w:sz w:val="18"/>
                  <w:szCs w:val="18"/>
                  <w:lang w:eastAsia="ja-JP"/>
                </w:rPr>
                <w:t>esponds to the</w:t>
              </w:r>
              <w:r w:rsidR="00DB0B34">
                <w:rPr>
                  <w:rFonts w:ascii="Arial" w:eastAsiaTheme="minorEastAsia" w:hAnsi="Arial" w:cs="Arial"/>
                  <w:sz w:val="18"/>
                  <w:szCs w:val="18"/>
                  <w:lang w:eastAsia="ja-JP"/>
                </w:rPr>
                <w:t xml:space="preserve"> second </w:t>
              </w:r>
            </w:ins>
            <w:ins w:id="152" w:author="NTT DOCOMO, INC." w:date="2020-01-30T19:22:00Z">
              <w:r w:rsidR="00DC33FC">
                <w:rPr>
                  <w:rFonts w:ascii="Arial" w:eastAsiaTheme="minorEastAsia" w:hAnsi="Arial" w:cs="Arial"/>
                  <w:sz w:val="18"/>
                  <w:szCs w:val="18"/>
                  <w:lang w:eastAsia="ja-JP"/>
                </w:rPr>
                <w:t xml:space="preserve">entry of </w:t>
              </w:r>
            </w:ins>
            <w:ins w:id="153" w:author="NTT DOCOMO, INC." w:date="2020-02-14T14:41:00Z">
              <w:r w:rsidR="001D38A2" w:rsidRPr="001D38A2">
                <w:rPr>
                  <w:rFonts w:ascii="Arial" w:eastAsiaTheme="minorEastAsia" w:hAnsi="Arial" w:cs="Arial"/>
                  <w:i/>
                  <w:sz w:val="18"/>
                  <w:szCs w:val="18"/>
                  <w:lang w:eastAsia="ja-JP"/>
                </w:rPr>
                <w:t>codebookVariantsAllCC-SimultaneousList</w:t>
              </w:r>
            </w:ins>
            <w:ins w:id="154" w:author="NTT DOCOMO, INC." w:date="2020-01-30T19:22:00Z">
              <w:r w:rsidR="00DC33FC" w:rsidRPr="00DB0B34">
                <w:rPr>
                  <w:rFonts w:ascii="Arial" w:eastAsiaTheme="minorEastAsia" w:hAnsi="Arial" w:cs="Arial"/>
                  <w:sz w:val="18"/>
                  <w:szCs w:val="18"/>
                  <w:lang w:eastAsia="ja-JP"/>
                </w:rPr>
                <w:t>, and so on</w:t>
              </w:r>
            </w:ins>
            <w:ins w:id="155" w:author="NTT DOCOMO, INC." w:date="2020-01-30T19:21:00Z">
              <w:r w:rsidR="00DC33FC">
                <w:rPr>
                  <w:rFonts w:ascii="Arial" w:eastAsiaTheme="minorEastAsia" w:hAnsi="Arial" w:cs="Arial"/>
                  <w:sz w:val="18"/>
                  <w:szCs w:val="18"/>
                  <w:lang w:eastAsia="ja-JP"/>
                </w:rPr>
                <w:t>.</w:t>
              </w:r>
            </w:ins>
          </w:p>
        </w:tc>
        <w:tc>
          <w:tcPr>
            <w:tcW w:w="709" w:type="dxa"/>
          </w:tcPr>
          <w:p w14:paraId="07D555EA" w14:textId="77777777" w:rsidR="000B69E6" w:rsidRPr="000B69E6" w:rsidRDefault="000B69E6" w:rsidP="0026000E">
            <w:pPr>
              <w:pStyle w:val="TAL"/>
              <w:jc w:val="center"/>
              <w:rPr>
                <w:ins w:id="156" w:author="NTT DOCOMO, INC." w:date="2020-01-27T15:45:00Z"/>
                <w:lang w:eastAsia="ja-JP"/>
              </w:rPr>
            </w:pPr>
            <w:ins w:id="157" w:author="NTT DOCOMO, INC." w:date="2020-01-27T15:46:00Z">
              <w:r>
                <w:rPr>
                  <w:rFonts w:eastAsiaTheme="minorEastAsia" w:hint="eastAsia"/>
                  <w:lang w:eastAsia="ja-JP"/>
                </w:rPr>
                <w:t>BC</w:t>
              </w:r>
            </w:ins>
          </w:p>
        </w:tc>
        <w:tc>
          <w:tcPr>
            <w:tcW w:w="567" w:type="dxa"/>
          </w:tcPr>
          <w:p w14:paraId="1E4DB8E4" w14:textId="77777777" w:rsidR="000B69E6" w:rsidRPr="000B69E6" w:rsidRDefault="000B69E6" w:rsidP="0026000E">
            <w:pPr>
              <w:pStyle w:val="TAL"/>
              <w:jc w:val="center"/>
              <w:rPr>
                <w:ins w:id="158" w:author="NTT DOCOMO, INC." w:date="2020-01-27T15:45:00Z"/>
              </w:rPr>
            </w:pPr>
            <w:ins w:id="159" w:author="NTT DOCOMO, INC." w:date="2020-01-27T15:46:00Z">
              <w:r>
                <w:rPr>
                  <w:rFonts w:eastAsiaTheme="minorEastAsia" w:hint="eastAsia"/>
                  <w:lang w:eastAsia="ja-JP"/>
                </w:rPr>
                <w:t>No</w:t>
              </w:r>
            </w:ins>
          </w:p>
        </w:tc>
        <w:tc>
          <w:tcPr>
            <w:tcW w:w="709" w:type="dxa"/>
          </w:tcPr>
          <w:p w14:paraId="26BAD63A" w14:textId="77777777" w:rsidR="000B69E6" w:rsidRPr="000B69E6" w:rsidRDefault="000B69E6" w:rsidP="0026000E">
            <w:pPr>
              <w:pStyle w:val="TAL"/>
              <w:jc w:val="center"/>
              <w:rPr>
                <w:ins w:id="160" w:author="NTT DOCOMO, INC." w:date="2020-01-27T15:45:00Z"/>
                <w:lang w:eastAsia="ja-JP"/>
              </w:rPr>
            </w:pPr>
            <w:ins w:id="161" w:author="NTT DOCOMO, INC." w:date="2020-01-27T15:46:00Z">
              <w:r>
                <w:rPr>
                  <w:rFonts w:eastAsiaTheme="minorEastAsia" w:hint="eastAsia"/>
                  <w:lang w:eastAsia="ja-JP"/>
                </w:rPr>
                <w:t>No</w:t>
              </w:r>
            </w:ins>
          </w:p>
        </w:tc>
        <w:tc>
          <w:tcPr>
            <w:tcW w:w="728" w:type="dxa"/>
          </w:tcPr>
          <w:p w14:paraId="68B928EA" w14:textId="77777777" w:rsidR="000B69E6" w:rsidRPr="000B69E6" w:rsidRDefault="000B69E6" w:rsidP="0026000E">
            <w:pPr>
              <w:pStyle w:val="TAL"/>
              <w:jc w:val="center"/>
              <w:rPr>
                <w:ins w:id="162" w:author="NTT DOCOMO, INC." w:date="2020-01-27T15:45:00Z"/>
              </w:rPr>
            </w:pPr>
            <w:ins w:id="163" w:author="NTT DOCOMO, INC." w:date="2020-01-27T15:46:00Z">
              <w:r>
                <w:rPr>
                  <w:rFonts w:eastAsiaTheme="minorEastAsia" w:hint="eastAsia"/>
                  <w:lang w:eastAsia="ja-JP"/>
                </w:rPr>
                <w:t>No</w:t>
              </w:r>
            </w:ins>
          </w:p>
        </w:tc>
      </w:tr>
      <w:tr w:rsidR="006323BD" w:rsidRPr="00EC530E" w14:paraId="0D23EB4A" w14:textId="77777777" w:rsidTr="0026000E">
        <w:trPr>
          <w:cantSplit/>
          <w:tblHeader/>
        </w:trPr>
        <w:tc>
          <w:tcPr>
            <w:tcW w:w="6917" w:type="dxa"/>
          </w:tcPr>
          <w:p w14:paraId="5D873180" w14:textId="77777777" w:rsidR="00A43323" w:rsidRPr="00EC530E" w:rsidRDefault="00A43323" w:rsidP="009C66B7">
            <w:pPr>
              <w:pStyle w:val="TAL"/>
              <w:rPr>
                <w:b/>
                <w:i/>
              </w:rPr>
            </w:pPr>
            <w:r w:rsidRPr="00EC530E">
              <w:rPr>
                <w:b/>
                <w:i/>
              </w:rPr>
              <w:t>supportedNumberTAG</w:t>
            </w:r>
          </w:p>
          <w:p w14:paraId="2682E992" w14:textId="77777777" w:rsidR="00A43323" w:rsidRPr="00EC530E" w:rsidRDefault="00A43323" w:rsidP="009C66B7">
            <w:pPr>
              <w:pStyle w:val="TAL"/>
            </w:pPr>
            <w:r w:rsidRPr="00EC530E">
              <w:t>Defines the number of timing advance groups supported by the UE</w:t>
            </w:r>
            <w:r w:rsidR="00CE5992" w:rsidRPr="00EC530E">
              <w:t>. It is applied to NR CA</w:t>
            </w:r>
            <w:r w:rsidR="001D0750" w:rsidRPr="00EC530E">
              <w:rPr>
                <w:lang w:eastAsia="ja-JP"/>
              </w:rPr>
              <w:t>, NR-DC</w:t>
            </w:r>
            <w:r w:rsidR="00CE5992" w:rsidRPr="00EC530E">
              <w:t xml:space="preserve"> and EN-DC</w:t>
            </w:r>
            <w:r w:rsidR="001D0750" w:rsidRPr="00EC530E">
              <w:rPr>
                <w:lang w:eastAsia="ja-JP"/>
              </w:rPr>
              <w:t>/NE-DC</w:t>
            </w:r>
            <w:r w:rsidR="00CE5992" w:rsidRPr="00EC530E">
              <w:t>. For EN-DC</w:t>
            </w:r>
            <w:r w:rsidR="001D0750" w:rsidRPr="00EC530E">
              <w:rPr>
                <w:lang w:eastAsia="ja-JP"/>
              </w:rPr>
              <w:t>/NE-DC</w:t>
            </w:r>
            <w:r w:rsidR="00CE5992" w:rsidRPr="00EC530E">
              <w:t>, it indicates number of TAGs only for NR CG. The number of TAGs for the LTE MCG is signalled by existing LTE TAG capability signalling.</w:t>
            </w:r>
            <w:r w:rsidR="00C764DE" w:rsidRPr="00EC530E">
              <w:t xml:space="preserve"> For NR CA</w:t>
            </w:r>
            <w:r w:rsidR="001D0750" w:rsidRPr="00EC530E">
              <w:rPr>
                <w:lang w:eastAsia="ja-JP"/>
              </w:rPr>
              <w:t>/NR-DC</w:t>
            </w:r>
            <w:r w:rsidR="00C764DE" w:rsidRPr="00EC530E">
              <w:t xml:space="preserve"> band combination, if the band combination comprised of more than one band entry (i.e., inter-band or intra-band non-contiguous band combination), it indicates that different timing advances on different band entries are supported.</w:t>
            </w:r>
            <w:r w:rsidR="001D0750" w:rsidRPr="00EC530E">
              <w:rPr>
                <w:lang w:eastAsia="ja-JP"/>
              </w:rPr>
              <w:t xml:space="preserve"> If absent, the UE supports only one TAG for the NR part. It is mandatory for the UE to support more than one TAG for NR-DC.</w:t>
            </w:r>
          </w:p>
        </w:tc>
        <w:tc>
          <w:tcPr>
            <w:tcW w:w="709" w:type="dxa"/>
          </w:tcPr>
          <w:p w14:paraId="0747595D" w14:textId="77777777" w:rsidR="00A43323" w:rsidRPr="00EC530E" w:rsidRDefault="00A43323" w:rsidP="009C66B7">
            <w:pPr>
              <w:pStyle w:val="TAL"/>
              <w:jc w:val="center"/>
            </w:pPr>
            <w:r w:rsidRPr="00EC530E">
              <w:rPr>
                <w:lang w:eastAsia="ko-KR"/>
              </w:rPr>
              <w:t>BC</w:t>
            </w:r>
          </w:p>
        </w:tc>
        <w:tc>
          <w:tcPr>
            <w:tcW w:w="567" w:type="dxa"/>
          </w:tcPr>
          <w:p w14:paraId="573BF7A9" w14:textId="77777777" w:rsidR="00A43323" w:rsidRPr="00EC530E" w:rsidRDefault="00626EE0" w:rsidP="009C66B7">
            <w:pPr>
              <w:pStyle w:val="TAL"/>
              <w:jc w:val="center"/>
            </w:pPr>
            <w:r w:rsidRPr="00EC530E">
              <w:t>CY</w:t>
            </w:r>
          </w:p>
        </w:tc>
        <w:tc>
          <w:tcPr>
            <w:tcW w:w="709" w:type="dxa"/>
          </w:tcPr>
          <w:p w14:paraId="3298F50C" w14:textId="77777777" w:rsidR="00A43323" w:rsidRPr="00EC530E" w:rsidRDefault="00A43323" w:rsidP="009C66B7">
            <w:pPr>
              <w:pStyle w:val="TAL"/>
              <w:jc w:val="center"/>
            </w:pPr>
            <w:r w:rsidRPr="00EC530E">
              <w:t>No</w:t>
            </w:r>
          </w:p>
        </w:tc>
        <w:tc>
          <w:tcPr>
            <w:tcW w:w="728" w:type="dxa"/>
          </w:tcPr>
          <w:p w14:paraId="30FDA15B" w14:textId="77777777" w:rsidR="00A43323" w:rsidRPr="00EC530E" w:rsidRDefault="00A43323" w:rsidP="009C66B7">
            <w:pPr>
              <w:pStyle w:val="TAL"/>
              <w:jc w:val="center"/>
            </w:pPr>
            <w:r w:rsidRPr="00EC530E">
              <w:t>No</w:t>
            </w:r>
          </w:p>
        </w:tc>
      </w:tr>
    </w:tbl>
    <w:p w14:paraId="36063772" w14:textId="77777777" w:rsidR="00DB2263" w:rsidRPr="00DB2263" w:rsidRDefault="00DB2263" w:rsidP="00DB2263"/>
    <w:p w14:paraId="2789E7C8" w14:textId="77777777" w:rsidR="00DB2263" w:rsidRPr="00EC530E" w:rsidRDefault="00DB2263" w:rsidP="00DB2263">
      <w:pPr>
        <w:pStyle w:val="4"/>
      </w:pPr>
      <w:bookmarkStart w:id="164" w:name="_Toc12750902"/>
      <w:bookmarkStart w:id="165" w:name="_Toc29382266"/>
      <w:r w:rsidRPr="00EC530E">
        <w:lastRenderedPageBreak/>
        <w:t>4.2.7.10</w:t>
      </w:r>
      <w:r w:rsidRPr="00EC530E">
        <w:tab/>
      </w:r>
      <w:r w:rsidRPr="00EC530E">
        <w:rPr>
          <w:i/>
        </w:rPr>
        <w:t>Phy-Parameters</w:t>
      </w:r>
      <w:bookmarkEnd w:id="164"/>
      <w:bookmarkEnd w:id="1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B2263" w:rsidRPr="00EC530E" w14:paraId="550D4FF9" w14:textId="77777777" w:rsidTr="002D0C29">
        <w:trPr>
          <w:cantSplit/>
          <w:tblHeader/>
        </w:trPr>
        <w:tc>
          <w:tcPr>
            <w:tcW w:w="6917" w:type="dxa"/>
          </w:tcPr>
          <w:p w14:paraId="708DB58D" w14:textId="77777777" w:rsidR="00DB2263" w:rsidRPr="00EC530E" w:rsidRDefault="00DB2263" w:rsidP="002D0C29">
            <w:pPr>
              <w:pStyle w:val="TAH"/>
              <w:rPr>
                <w:lang w:val="en-GB"/>
              </w:rPr>
            </w:pPr>
            <w:r w:rsidRPr="00EC530E">
              <w:rPr>
                <w:lang w:val="en-GB"/>
              </w:rPr>
              <w:lastRenderedPageBreak/>
              <w:t>Definitions for parameters</w:t>
            </w:r>
          </w:p>
        </w:tc>
        <w:tc>
          <w:tcPr>
            <w:tcW w:w="709" w:type="dxa"/>
          </w:tcPr>
          <w:p w14:paraId="077AD085" w14:textId="77777777" w:rsidR="00DB2263" w:rsidRPr="00EC530E" w:rsidRDefault="00DB2263" w:rsidP="002D0C29">
            <w:pPr>
              <w:pStyle w:val="TAH"/>
              <w:rPr>
                <w:lang w:val="en-GB"/>
              </w:rPr>
            </w:pPr>
            <w:r w:rsidRPr="00EC530E">
              <w:rPr>
                <w:lang w:val="en-GB"/>
              </w:rPr>
              <w:t>Per</w:t>
            </w:r>
          </w:p>
        </w:tc>
        <w:tc>
          <w:tcPr>
            <w:tcW w:w="567" w:type="dxa"/>
          </w:tcPr>
          <w:p w14:paraId="0D9E402F" w14:textId="77777777" w:rsidR="00DB2263" w:rsidRPr="00EC530E" w:rsidRDefault="00DB2263" w:rsidP="002D0C29">
            <w:pPr>
              <w:pStyle w:val="TAH"/>
              <w:rPr>
                <w:lang w:val="en-GB"/>
              </w:rPr>
            </w:pPr>
            <w:r w:rsidRPr="00EC530E">
              <w:rPr>
                <w:lang w:val="en-GB"/>
              </w:rPr>
              <w:t>M</w:t>
            </w:r>
          </w:p>
        </w:tc>
        <w:tc>
          <w:tcPr>
            <w:tcW w:w="709" w:type="dxa"/>
          </w:tcPr>
          <w:p w14:paraId="0B10F197" w14:textId="77777777" w:rsidR="00DB2263" w:rsidRPr="00EC530E" w:rsidRDefault="00DB2263" w:rsidP="002D0C29">
            <w:pPr>
              <w:pStyle w:val="TAH"/>
              <w:rPr>
                <w:lang w:val="en-GB"/>
              </w:rPr>
            </w:pPr>
            <w:r w:rsidRPr="00EC530E">
              <w:rPr>
                <w:lang w:val="en-GB"/>
              </w:rPr>
              <w:t>FDD-TDD</w:t>
            </w:r>
          </w:p>
          <w:p w14:paraId="2410EF45" w14:textId="77777777" w:rsidR="00DB2263" w:rsidRPr="00EC530E" w:rsidRDefault="00DB2263" w:rsidP="002D0C29">
            <w:pPr>
              <w:pStyle w:val="TAH"/>
              <w:rPr>
                <w:lang w:val="en-GB"/>
              </w:rPr>
            </w:pPr>
            <w:r w:rsidRPr="00EC530E">
              <w:rPr>
                <w:lang w:val="en-GB"/>
              </w:rPr>
              <w:t>DIFF</w:t>
            </w:r>
          </w:p>
        </w:tc>
        <w:tc>
          <w:tcPr>
            <w:tcW w:w="728" w:type="dxa"/>
          </w:tcPr>
          <w:p w14:paraId="38B7F37F" w14:textId="77777777" w:rsidR="00DB2263" w:rsidRPr="00EC530E" w:rsidRDefault="00DB2263" w:rsidP="002D0C29">
            <w:pPr>
              <w:pStyle w:val="TAH"/>
              <w:rPr>
                <w:lang w:val="en-GB"/>
              </w:rPr>
            </w:pPr>
            <w:r w:rsidRPr="00EC530E">
              <w:rPr>
                <w:lang w:val="en-GB"/>
              </w:rPr>
              <w:t>FR1-FR2</w:t>
            </w:r>
          </w:p>
          <w:p w14:paraId="04052948" w14:textId="77777777" w:rsidR="00DB2263" w:rsidRPr="00EC530E" w:rsidRDefault="00DB2263" w:rsidP="002D0C29">
            <w:pPr>
              <w:pStyle w:val="TAH"/>
              <w:rPr>
                <w:lang w:val="en-GB"/>
              </w:rPr>
            </w:pPr>
            <w:r w:rsidRPr="00EC530E">
              <w:rPr>
                <w:lang w:val="en-GB"/>
              </w:rPr>
              <w:t>DIFF</w:t>
            </w:r>
          </w:p>
        </w:tc>
      </w:tr>
      <w:tr w:rsidR="00DB2263" w:rsidRPr="00EC530E" w14:paraId="3986610C" w14:textId="77777777" w:rsidTr="002D0C29">
        <w:trPr>
          <w:cantSplit/>
          <w:tblHeader/>
        </w:trPr>
        <w:tc>
          <w:tcPr>
            <w:tcW w:w="6917" w:type="dxa"/>
          </w:tcPr>
          <w:p w14:paraId="7AC1F2B9" w14:textId="77777777" w:rsidR="00DB2263" w:rsidRPr="00EC530E" w:rsidRDefault="00DB2263" w:rsidP="002D0C29">
            <w:pPr>
              <w:pStyle w:val="TAL"/>
              <w:rPr>
                <w:b/>
                <w:i/>
              </w:rPr>
            </w:pPr>
            <w:r w:rsidRPr="00EC530E">
              <w:rPr>
                <w:b/>
                <w:i/>
              </w:rPr>
              <w:t>absoluteTPC-Command</w:t>
            </w:r>
          </w:p>
          <w:p w14:paraId="7D89994A" w14:textId="77777777" w:rsidR="00DB2263" w:rsidRPr="00EC530E" w:rsidRDefault="00DB2263" w:rsidP="002D0C29">
            <w:pPr>
              <w:pStyle w:val="TAL"/>
            </w:pPr>
            <w:r w:rsidRPr="00EC530E">
              <w:t>Indicates whether the UE supports absolute TPC command mode.</w:t>
            </w:r>
          </w:p>
        </w:tc>
        <w:tc>
          <w:tcPr>
            <w:tcW w:w="709" w:type="dxa"/>
          </w:tcPr>
          <w:p w14:paraId="22CAB647" w14:textId="77777777" w:rsidR="00DB2263" w:rsidRPr="00EC530E" w:rsidRDefault="00DB2263" w:rsidP="002D0C29">
            <w:pPr>
              <w:pStyle w:val="TAL"/>
              <w:jc w:val="center"/>
            </w:pPr>
            <w:r w:rsidRPr="00EC530E">
              <w:t>UE</w:t>
            </w:r>
          </w:p>
        </w:tc>
        <w:tc>
          <w:tcPr>
            <w:tcW w:w="567" w:type="dxa"/>
          </w:tcPr>
          <w:p w14:paraId="55BF8826" w14:textId="77777777" w:rsidR="00DB2263" w:rsidRPr="00EC530E" w:rsidRDefault="00DB2263" w:rsidP="002D0C29">
            <w:pPr>
              <w:pStyle w:val="TAL"/>
              <w:jc w:val="center"/>
            </w:pPr>
            <w:r w:rsidRPr="00EC530E">
              <w:t>No</w:t>
            </w:r>
          </w:p>
        </w:tc>
        <w:tc>
          <w:tcPr>
            <w:tcW w:w="709" w:type="dxa"/>
          </w:tcPr>
          <w:p w14:paraId="2FD70926" w14:textId="77777777" w:rsidR="00DB2263" w:rsidRPr="00EC530E" w:rsidRDefault="00DB2263" w:rsidP="002D0C29">
            <w:pPr>
              <w:pStyle w:val="TAL"/>
              <w:jc w:val="center"/>
            </w:pPr>
            <w:r w:rsidRPr="00EC530E">
              <w:t>No</w:t>
            </w:r>
          </w:p>
        </w:tc>
        <w:tc>
          <w:tcPr>
            <w:tcW w:w="728" w:type="dxa"/>
          </w:tcPr>
          <w:p w14:paraId="6786CD7F" w14:textId="77777777" w:rsidR="00DB2263" w:rsidRPr="00EC530E" w:rsidRDefault="00DB2263" w:rsidP="002D0C29">
            <w:pPr>
              <w:pStyle w:val="TAL"/>
              <w:jc w:val="center"/>
            </w:pPr>
            <w:r w:rsidRPr="00EC530E">
              <w:t>Yes</w:t>
            </w:r>
          </w:p>
        </w:tc>
      </w:tr>
      <w:tr w:rsidR="00DB2263" w:rsidRPr="00EC530E" w14:paraId="5C402F6C" w14:textId="77777777" w:rsidTr="002D0C29">
        <w:trPr>
          <w:cantSplit/>
          <w:tblHeader/>
        </w:trPr>
        <w:tc>
          <w:tcPr>
            <w:tcW w:w="6917" w:type="dxa"/>
          </w:tcPr>
          <w:p w14:paraId="7345D004" w14:textId="77777777" w:rsidR="00DB2263" w:rsidRPr="00EC530E" w:rsidRDefault="00DB2263" w:rsidP="002D0C29">
            <w:pPr>
              <w:pStyle w:val="TAL"/>
              <w:rPr>
                <w:b/>
                <w:i/>
              </w:rPr>
            </w:pPr>
            <w:r w:rsidRPr="00EC530E">
              <w:rPr>
                <w:b/>
                <w:i/>
              </w:rPr>
              <w:t>almostContiguousCP-OFDM-UL</w:t>
            </w:r>
          </w:p>
          <w:p w14:paraId="584A0E4E" w14:textId="77777777" w:rsidR="00DB2263" w:rsidRPr="00EC530E" w:rsidRDefault="00DB2263" w:rsidP="002D0C29">
            <w:pPr>
              <w:pStyle w:val="TAL"/>
            </w:pPr>
            <w:r w:rsidRPr="00EC530E">
              <w:t>Indicates whether the UE supports almost contiguous UL CP-OFDM transmissions as defined in clause 6.2 of TS 38.101-1 [2].</w:t>
            </w:r>
          </w:p>
        </w:tc>
        <w:tc>
          <w:tcPr>
            <w:tcW w:w="709" w:type="dxa"/>
          </w:tcPr>
          <w:p w14:paraId="2C13B30F" w14:textId="77777777" w:rsidR="00DB2263" w:rsidRPr="00EC530E" w:rsidRDefault="00DB2263" w:rsidP="002D0C29">
            <w:pPr>
              <w:pStyle w:val="TAL"/>
              <w:jc w:val="center"/>
            </w:pPr>
            <w:r w:rsidRPr="00EC530E">
              <w:t>UE</w:t>
            </w:r>
          </w:p>
        </w:tc>
        <w:tc>
          <w:tcPr>
            <w:tcW w:w="567" w:type="dxa"/>
          </w:tcPr>
          <w:p w14:paraId="0AC90F6F" w14:textId="77777777" w:rsidR="00DB2263" w:rsidRPr="00EC530E" w:rsidRDefault="00DB2263" w:rsidP="002D0C29">
            <w:pPr>
              <w:pStyle w:val="TAL"/>
              <w:jc w:val="center"/>
            </w:pPr>
            <w:r w:rsidRPr="00EC530E">
              <w:t>No</w:t>
            </w:r>
          </w:p>
        </w:tc>
        <w:tc>
          <w:tcPr>
            <w:tcW w:w="709" w:type="dxa"/>
          </w:tcPr>
          <w:p w14:paraId="5E61C5A7" w14:textId="77777777" w:rsidR="00DB2263" w:rsidRPr="00EC530E" w:rsidRDefault="00DB2263" w:rsidP="002D0C29">
            <w:pPr>
              <w:pStyle w:val="TAL"/>
              <w:jc w:val="center"/>
            </w:pPr>
            <w:r w:rsidRPr="00EC530E">
              <w:t>No</w:t>
            </w:r>
          </w:p>
        </w:tc>
        <w:tc>
          <w:tcPr>
            <w:tcW w:w="728" w:type="dxa"/>
          </w:tcPr>
          <w:p w14:paraId="67E87793" w14:textId="77777777" w:rsidR="00DB2263" w:rsidRPr="00EC530E" w:rsidRDefault="00DB2263" w:rsidP="002D0C29">
            <w:pPr>
              <w:pStyle w:val="TAL"/>
              <w:jc w:val="center"/>
            </w:pPr>
            <w:r w:rsidRPr="00EC530E">
              <w:t>Yes</w:t>
            </w:r>
          </w:p>
        </w:tc>
      </w:tr>
      <w:tr w:rsidR="00DB2263" w:rsidRPr="00EC530E" w14:paraId="50968CCE" w14:textId="77777777" w:rsidTr="002D0C29">
        <w:trPr>
          <w:cantSplit/>
          <w:tblHeader/>
        </w:trPr>
        <w:tc>
          <w:tcPr>
            <w:tcW w:w="6917" w:type="dxa"/>
          </w:tcPr>
          <w:p w14:paraId="25682717" w14:textId="77777777" w:rsidR="00DB2263" w:rsidRPr="00EC530E" w:rsidRDefault="00DB2263" w:rsidP="002D0C29">
            <w:pPr>
              <w:pStyle w:val="TAL"/>
              <w:rPr>
                <w:b/>
                <w:bCs/>
                <w:i/>
                <w:iCs/>
              </w:rPr>
            </w:pPr>
            <w:r w:rsidRPr="00EC530E">
              <w:rPr>
                <w:b/>
                <w:bCs/>
                <w:i/>
                <w:iCs/>
              </w:rPr>
              <w:t>bwp-SwitchingDelay</w:t>
            </w:r>
          </w:p>
          <w:p w14:paraId="27B06391" w14:textId="77777777" w:rsidR="00DB2263" w:rsidRPr="00EC530E" w:rsidRDefault="00DB2263" w:rsidP="002D0C29">
            <w:pPr>
              <w:pStyle w:val="TAL"/>
            </w:pPr>
            <w:r w:rsidRPr="00EC530E">
              <w:rPr>
                <w:bCs/>
                <w:iCs/>
              </w:rPr>
              <w:t>Defines whether the UE supports DCI and timer based active BWP switching delay type1 or type2 specified in clause 8.6.2 of TS 38.133 [5]. It is mandatory to report type 1 or type 2.</w:t>
            </w:r>
          </w:p>
        </w:tc>
        <w:tc>
          <w:tcPr>
            <w:tcW w:w="709" w:type="dxa"/>
          </w:tcPr>
          <w:p w14:paraId="34E86CB8" w14:textId="77777777" w:rsidR="00DB2263" w:rsidRPr="00EC530E" w:rsidRDefault="00DB2263" w:rsidP="002D0C29">
            <w:pPr>
              <w:pStyle w:val="TAL"/>
              <w:jc w:val="center"/>
            </w:pPr>
            <w:r w:rsidRPr="00EC530E">
              <w:t>UE</w:t>
            </w:r>
          </w:p>
        </w:tc>
        <w:tc>
          <w:tcPr>
            <w:tcW w:w="567" w:type="dxa"/>
          </w:tcPr>
          <w:p w14:paraId="539FADC7" w14:textId="77777777" w:rsidR="00DB2263" w:rsidRPr="00EC530E" w:rsidRDefault="00DB2263" w:rsidP="002D0C29">
            <w:pPr>
              <w:pStyle w:val="TAL"/>
              <w:jc w:val="center"/>
            </w:pPr>
            <w:r w:rsidRPr="00EC530E">
              <w:t>Yes</w:t>
            </w:r>
          </w:p>
        </w:tc>
        <w:tc>
          <w:tcPr>
            <w:tcW w:w="709" w:type="dxa"/>
          </w:tcPr>
          <w:p w14:paraId="2FDA8A74" w14:textId="77777777" w:rsidR="00DB2263" w:rsidRPr="00EC530E" w:rsidRDefault="00DB2263" w:rsidP="002D0C29">
            <w:pPr>
              <w:pStyle w:val="TAL"/>
              <w:jc w:val="center"/>
            </w:pPr>
            <w:r w:rsidRPr="00EC530E">
              <w:t>No</w:t>
            </w:r>
          </w:p>
        </w:tc>
        <w:tc>
          <w:tcPr>
            <w:tcW w:w="728" w:type="dxa"/>
          </w:tcPr>
          <w:p w14:paraId="6DFE51D7" w14:textId="77777777" w:rsidR="00DB2263" w:rsidRPr="00EC530E" w:rsidRDefault="00DB2263" w:rsidP="002D0C29">
            <w:pPr>
              <w:pStyle w:val="TAL"/>
              <w:jc w:val="center"/>
            </w:pPr>
            <w:r w:rsidRPr="00EC530E">
              <w:t>No</w:t>
            </w:r>
          </w:p>
        </w:tc>
      </w:tr>
      <w:tr w:rsidR="00DB2263" w:rsidRPr="00EC530E" w14:paraId="60C93C08" w14:textId="77777777" w:rsidTr="002D0C29">
        <w:trPr>
          <w:cantSplit/>
          <w:tblHeader/>
        </w:trPr>
        <w:tc>
          <w:tcPr>
            <w:tcW w:w="6917" w:type="dxa"/>
          </w:tcPr>
          <w:p w14:paraId="3AA4A3A9" w14:textId="77777777" w:rsidR="00DB2263" w:rsidRPr="00EC530E" w:rsidRDefault="00DB2263" w:rsidP="002D0C29">
            <w:pPr>
              <w:pStyle w:val="TAL"/>
              <w:rPr>
                <w:b/>
                <w:i/>
              </w:rPr>
            </w:pPr>
            <w:r w:rsidRPr="00EC530E">
              <w:rPr>
                <w:b/>
                <w:i/>
              </w:rPr>
              <w:t>cbg-FlushIndication-DL</w:t>
            </w:r>
          </w:p>
          <w:p w14:paraId="592768A7" w14:textId="77777777" w:rsidR="00DB2263" w:rsidRPr="00EC530E" w:rsidRDefault="00DB2263" w:rsidP="002D0C29">
            <w:pPr>
              <w:pStyle w:val="TAL"/>
            </w:pPr>
            <w:r w:rsidRPr="00EC530E">
              <w:t>Indicates whether the UE supports CBG-based (re)transmission for DL using CBG flushing out information (CBGFI) as specified in TS 38.214 [12].</w:t>
            </w:r>
          </w:p>
        </w:tc>
        <w:tc>
          <w:tcPr>
            <w:tcW w:w="709" w:type="dxa"/>
          </w:tcPr>
          <w:p w14:paraId="57E6BBD6" w14:textId="77777777" w:rsidR="00DB2263" w:rsidRPr="00EC530E" w:rsidRDefault="00DB2263" w:rsidP="002D0C29">
            <w:pPr>
              <w:pStyle w:val="TAL"/>
              <w:jc w:val="center"/>
            </w:pPr>
            <w:r w:rsidRPr="00EC530E">
              <w:t>UE</w:t>
            </w:r>
          </w:p>
        </w:tc>
        <w:tc>
          <w:tcPr>
            <w:tcW w:w="567" w:type="dxa"/>
          </w:tcPr>
          <w:p w14:paraId="49C0F388" w14:textId="77777777" w:rsidR="00DB2263" w:rsidRPr="00EC530E" w:rsidRDefault="00DB2263" w:rsidP="002D0C29">
            <w:pPr>
              <w:pStyle w:val="TAL"/>
              <w:jc w:val="center"/>
            </w:pPr>
            <w:r w:rsidRPr="00EC530E">
              <w:t>No</w:t>
            </w:r>
          </w:p>
        </w:tc>
        <w:tc>
          <w:tcPr>
            <w:tcW w:w="709" w:type="dxa"/>
          </w:tcPr>
          <w:p w14:paraId="0A4B8CBD" w14:textId="77777777" w:rsidR="00DB2263" w:rsidRPr="00EC530E" w:rsidRDefault="00DB2263" w:rsidP="002D0C29">
            <w:pPr>
              <w:pStyle w:val="TAL"/>
              <w:jc w:val="center"/>
            </w:pPr>
            <w:r w:rsidRPr="00EC530E">
              <w:t>No</w:t>
            </w:r>
          </w:p>
        </w:tc>
        <w:tc>
          <w:tcPr>
            <w:tcW w:w="728" w:type="dxa"/>
          </w:tcPr>
          <w:p w14:paraId="0F62EA75" w14:textId="77777777" w:rsidR="00DB2263" w:rsidRPr="00EC530E" w:rsidRDefault="00DB2263" w:rsidP="002D0C29">
            <w:pPr>
              <w:pStyle w:val="TAL"/>
              <w:jc w:val="center"/>
            </w:pPr>
            <w:r w:rsidRPr="00EC530E">
              <w:t>No</w:t>
            </w:r>
          </w:p>
        </w:tc>
      </w:tr>
      <w:tr w:rsidR="00DB2263" w:rsidRPr="00EC530E" w14:paraId="63C191E2" w14:textId="77777777" w:rsidTr="002D0C29">
        <w:trPr>
          <w:cantSplit/>
          <w:tblHeader/>
        </w:trPr>
        <w:tc>
          <w:tcPr>
            <w:tcW w:w="6917" w:type="dxa"/>
          </w:tcPr>
          <w:p w14:paraId="2310DB38" w14:textId="77777777" w:rsidR="00DB2263" w:rsidRPr="00EC530E" w:rsidRDefault="00DB2263" w:rsidP="002D0C29">
            <w:pPr>
              <w:pStyle w:val="TAL"/>
              <w:rPr>
                <w:b/>
                <w:i/>
              </w:rPr>
            </w:pPr>
            <w:r w:rsidRPr="00EC530E">
              <w:rPr>
                <w:b/>
                <w:i/>
              </w:rPr>
              <w:t>cbg-TransIndication-DL</w:t>
            </w:r>
          </w:p>
          <w:p w14:paraId="58B6C4CA" w14:textId="77777777" w:rsidR="00DB2263" w:rsidRPr="00EC530E" w:rsidRDefault="00DB2263" w:rsidP="002D0C29">
            <w:pPr>
              <w:pStyle w:val="TAL"/>
            </w:pPr>
            <w:r w:rsidRPr="00EC530E">
              <w:t>Indicates whether the UE supports CBG-based (re)transmission for DL using CBG transmission information (CBGTI) as specified in TS 38.214 [12].</w:t>
            </w:r>
          </w:p>
        </w:tc>
        <w:tc>
          <w:tcPr>
            <w:tcW w:w="709" w:type="dxa"/>
          </w:tcPr>
          <w:p w14:paraId="76A8643A" w14:textId="77777777" w:rsidR="00DB2263" w:rsidRPr="00EC530E" w:rsidRDefault="00DB2263" w:rsidP="002D0C29">
            <w:pPr>
              <w:pStyle w:val="TAL"/>
              <w:jc w:val="center"/>
            </w:pPr>
            <w:r w:rsidRPr="00EC530E">
              <w:t>UE</w:t>
            </w:r>
          </w:p>
        </w:tc>
        <w:tc>
          <w:tcPr>
            <w:tcW w:w="567" w:type="dxa"/>
          </w:tcPr>
          <w:p w14:paraId="351A0606" w14:textId="77777777" w:rsidR="00DB2263" w:rsidRPr="00EC530E" w:rsidRDefault="00DB2263" w:rsidP="002D0C29">
            <w:pPr>
              <w:pStyle w:val="TAL"/>
              <w:jc w:val="center"/>
            </w:pPr>
            <w:r w:rsidRPr="00EC530E">
              <w:t>No</w:t>
            </w:r>
          </w:p>
        </w:tc>
        <w:tc>
          <w:tcPr>
            <w:tcW w:w="709" w:type="dxa"/>
          </w:tcPr>
          <w:p w14:paraId="4265DEE2" w14:textId="77777777" w:rsidR="00DB2263" w:rsidRPr="00EC530E" w:rsidRDefault="00DB2263" w:rsidP="002D0C29">
            <w:pPr>
              <w:pStyle w:val="TAL"/>
              <w:jc w:val="center"/>
            </w:pPr>
            <w:r w:rsidRPr="00EC530E">
              <w:t>No</w:t>
            </w:r>
          </w:p>
        </w:tc>
        <w:tc>
          <w:tcPr>
            <w:tcW w:w="728" w:type="dxa"/>
          </w:tcPr>
          <w:p w14:paraId="5924619C" w14:textId="77777777" w:rsidR="00DB2263" w:rsidRPr="00EC530E" w:rsidRDefault="00DB2263" w:rsidP="002D0C29">
            <w:pPr>
              <w:pStyle w:val="TAL"/>
              <w:jc w:val="center"/>
            </w:pPr>
            <w:r w:rsidRPr="00EC530E">
              <w:t>No</w:t>
            </w:r>
          </w:p>
        </w:tc>
      </w:tr>
      <w:tr w:rsidR="00DB2263" w:rsidRPr="00EC530E" w14:paraId="2EC3ECD4" w14:textId="77777777" w:rsidTr="002D0C29">
        <w:trPr>
          <w:cantSplit/>
          <w:tblHeader/>
        </w:trPr>
        <w:tc>
          <w:tcPr>
            <w:tcW w:w="6917" w:type="dxa"/>
          </w:tcPr>
          <w:p w14:paraId="140680BE" w14:textId="77777777" w:rsidR="00DB2263" w:rsidRPr="00EC530E" w:rsidRDefault="00DB2263" w:rsidP="002D0C29">
            <w:pPr>
              <w:pStyle w:val="TAL"/>
              <w:rPr>
                <w:b/>
                <w:i/>
              </w:rPr>
            </w:pPr>
            <w:r w:rsidRPr="00EC530E">
              <w:rPr>
                <w:b/>
                <w:i/>
              </w:rPr>
              <w:t>cbg-TransIndication-UL</w:t>
            </w:r>
          </w:p>
          <w:p w14:paraId="5885B33E" w14:textId="77777777" w:rsidR="00DB2263" w:rsidRPr="00EC530E" w:rsidRDefault="00DB2263" w:rsidP="002D0C29">
            <w:pPr>
              <w:pStyle w:val="TAL"/>
            </w:pPr>
            <w:r w:rsidRPr="00EC530E">
              <w:t>Indicates whether the UE supports CBG-based (re)transmission for UL using CBG transmission information (CBGTI) as specified in TS 38.214 [12].</w:t>
            </w:r>
          </w:p>
        </w:tc>
        <w:tc>
          <w:tcPr>
            <w:tcW w:w="709" w:type="dxa"/>
          </w:tcPr>
          <w:p w14:paraId="1C3A3089" w14:textId="77777777" w:rsidR="00DB2263" w:rsidRPr="00EC530E" w:rsidRDefault="00DB2263" w:rsidP="002D0C29">
            <w:pPr>
              <w:pStyle w:val="TAL"/>
              <w:jc w:val="center"/>
            </w:pPr>
            <w:r w:rsidRPr="00EC530E">
              <w:t>UE</w:t>
            </w:r>
          </w:p>
        </w:tc>
        <w:tc>
          <w:tcPr>
            <w:tcW w:w="567" w:type="dxa"/>
          </w:tcPr>
          <w:p w14:paraId="7F64B788" w14:textId="77777777" w:rsidR="00DB2263" w:rsidRPr="00EC530E" w:rsidRDefault="00DB2263" w:rsidP="002D0C29">
            <w:pPr>
              <w:pStyle w:val="TAL"/>
              <w:jc w:val="center"/>
            </w:pPr>
            <w:r w:rsidRPr="00EC530E">
              <w:t>No</w:t>
            </w:r>
          </w:p>
        </w:tc>
        <w:tc>
          <w:tcPr>
            <w:tcW w:w="709" w:type="dxa"/>
          </w:tcPr>
          <w:p w14:paraId="55E1CC59" w14:textId="77777777" w:rsidR="00DB2263" w:rsidRPr="00EC530E" w:rsidRDefault="00DB2263" w:rsidP="002D0C29">
            <w:pPr>
              <w:pStyle w:val="TAL"/>
              <w:jc w:val="center"/>
            </w:pPr>
            <w:r w:rsidRPr="00EC530E">
              <w:t>No</w:t>
            </w:r>
          </w:p>
        </w:tc>
        <w:tc>
          <w:tcPr>
            <w:tcW w:w="728" w:type="dxa"/>
          </w:tcPr>
          <w:p w14:paraId="52695A8E" w14:textId="77777777" w:rsidR="00DB2263" w:rsidRPr="00EC530E" w:rsidRDefault="00DB2263" w:rsidP="002D0C29">
            <w:pPr>
              <w:pStyle w:val="TAL"/>
              <w:jc w:val="center"/>
            </w:pPr>
            <w:r w:rsidRPr="00EC530E">
              <w:t>No</w:t>
            </w:r>
          </w:p>
        </w:tc>
      </w:tr>
      <w:tr w:rsidR="00461826" w:rsidRPr="00EC530E" w14:paraId="172EBBDB" w14:textId="77777777" w:rsidTr="002D0C29">
        <w:trPr>
          <w:cantSplit/>
          <w:tblHeader/>
          <w:ins w:id="166" w:author="NTT DOCOMO, INC." w:date="2020-03-02T18:51:00Z"/>
        </w:trPr>
        <w:tc>
          <w:tcPr>
            <w:tcW w:w="6917" w:type="dxa"/>
          </w:tcPr>
          <w:p w14:paraId="60B221FA" w14:textId="0DD0A22A" w:rsidR="00461826" w:rsidRPr="00C6346B" w:rsidRDefault="00461826" w:rsidP="00461826">
            <w:pPr>
              <w:pStyle w:val="TAL"/>
              <w:rPr>
                <w:ins w:id="167" w:author="NTT DOCOMO, INC." w:date="2020-03-02T18:51:00Z"/>
                <w:rFonts w:cs="Arial"/>
                <w:b/>
                <w:i/>
                <w:szCs w:val="18"/>
              </w:rPr>
            </w:pPr>
            <w:ins w:id="168" w:author="NTT DOCOMO, INC." w:date="2020-03-02T18:51:00Z">
              <w:r w:rsidRPr="00D40218">
                <w:rPr>
                  <w:rFonts w:cs="Arial"/>
                  <w:b/>
                  <w:i/>
                  <w:szCs w:val="18"/>
                </w:rPr>
                <w:t>co</w:t>
              </w:r>
            </w:ins>
            <w:ins w:id="169" w:author="NTT DOCOMO, INC." w:date="2020-03-02T19:04:00Z">
              <w:r w:rsidR="00E844EA">
                <w:rPr>
                  <w:rFonts w:cs="Arial"/>
                  <w:b/>
                  <w:i/>
                  <w:szCs w:val="18"/>
                </w:rPr>
                <w:t>nfiguredCSI-RS-Resource</w:t>
              </w:r>
            </w:ins>
            <w:ins w:id="170" w:author="NTT DOCOMO, INC." w:date="2020-03-02T18:51:00Z">
              <w:r w:rsidRPr="00D40218">
                <w:rPr>
                  <w:rFonts w:cs="Arial"/>
                  <w:b/>
                  <w:i/>
                  <w:szCs w:val="18"/>
                </w:rPr>
                <w:t>List</w:t>
              </w:r>
            </w:ins>
            <w:ins w:id="171" w:author="NTT DOCOMO, INC." w:date="2020-03-02T18:52:00Z">
              <w:r>
                <w:rPr>
                  <w:rFonts w:cs="Arial"/>
                  <w:b/>
                  <w:i/>
                  <w:szCs w:val="18"/>
                </w:rPr>
                <w:t>PerUE</w:t>
              </w:r>
            </w:ins>
          </w:p>
          <w:p w14:paraId="3B37E2AB" w14:textId="02EBDC99" w:rsidR="002346F4" w:rsidRPr="00EC530E" w:rsidRDefault="002346F4" w:rsidP="002346F4">
            <w:pPr>
              <w:pStyle w:val="TAL"/>
              <w:rPr>
                <w:ins w:id="172" w:author="NTT DOCOMO, INC." w:date="2020-03-02T19:07:00Z"/>
                <w:lang w:eastAsia="ja-JP"/>
              </w:rPr>
            </w:pPr>
            <w:ins w:id="173" w:author="NTT DOCOMO, INC." w:date="2020-03-02T19:07:00Z">
              <w:r w:rsidRPr="006466FC">
                <w:rPr>
                  <w:lang w:eastAsia="ja-JP"/>
                </w:rPr>
                <w:t xml:space="preserve">For </w:t>
              </w:r>
              <w:r>
                <w:rPr>
                  <w:lang w:eastAsia="ja-JP"/>
                </w:rPr>
                <w:t xml:space="preserve">each codebook type, (i.e. </w:t>
              </w:r>
              <w:r w:rsidRPr="006466FC">
                <w:rPr>
                  <w:lang w:eastAsia="ja-JP"/>
                </w:rPr>
                <w:t>type I single panel, type I multi-panel, type II</w:t>
              </w:r>
              <w:r>
                <w:rPr>
                  <w:lang w:eastAsia="ja-JP"/>
                </w:rPr>
                <w:t xml:space="preserve"> and type II </w:t>
              </w:r>
              <w:r w:rsidRPr="006466FC">
                <w:rPr>
                  <w:lang w:eastAsia="ja-JP"/>
                </w:rPr>
                <w:t>with port selection</w:t>
              </w:r>
              <w:r>
                <w:rPr>
                  <w:lang w:eastAsia="ja-JP"/>
                </w:rPr>
                <w:t>)</w:t>
              </w:r>
              <w:r w:rsidRPr="006466FC">
                <w:rPr>
                  <w:lang w:eastAsia="ja-JP"/>
                </w:rPr>
                <w:t xml:space="preserve">, </w:t>
              </w:r>
              <w:r>
                <w:rPr>
                  <w:lang w:eastAsia="ja-JP"/>
                </w:rPr>
                <w:t xml:space="preserve">this field includes </w:t>
              </w:r>
              <w:r w:rsidRPr="00EC530E">
                <w:rPr>
                  <w:lang w:eastAsia="ja-JP"/>
                </w:rPr>
                <w:t>the following parameters:</w:t>
              </w:r>
            </w:ins>
          </w:p>
          <w:p w14:paraId="69FF8100" w14:textId="7F057DCE" w:rsidR="002346F4" w:rsidRPr="00EC530E" w:rsidRDefault="002346F4" w:rsidP="002346F4">
            <w:pPr>
              <w:pStyle w:val="B1"/>
              <w:spacing w:after="0"/>
              <w:rPr>
                <w:ins w:id="174" w:author="NTT DOCOMO, INC." w:date="2020-03-02T19:07:00Z"/>
                <w:rFonts w:ascii="Arial" w:hAnsi="Arial" w:cs="Arial"/>
                <w:sz w:val="18"/>
                <w:szCs w:val="18"/>
                <w:lang w:eastAsia="ja-JP"/>
              </w:rPr>
            </w:pPr>
            <w:ins w:id="175" w:author="NTT DOCOMO, INC." w:date="2020-03-02T19:07:00Z">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maxNumberTxPortsPerResource</w:t>
              </w:r>
              <w:r w:rsidRPr="00EC530E">
                <w:rPr>
                  <w:rFonts w:ascii="Arial" w:hAnsi="Arial" w:cs="Arial"/>
                  <w:sz w:val="18"/>
                  <w:szCs w:val="18"/>
                  <w:lang w:eastAsia="ja-JP"/>
                </w:rPr>
                <w:t xml:space="preserve"> indicates the maximum number of </w:t>
              </w:r>
            </w:ins>
            <w:ins w:id="176" w:author="NTT DOCOMO, INC." w:date="2020-03-03T18:34:00Z">
              <w:r w:rsidR="008115EE" w:rsidRPr="008115EE">
                <w:rPr>
                  <w:rFonts w:ascii="Arial" w:hAnsi="Arial" w:cs="Arial"/>
                  <w:sz w:val="18"/>
                  <w:szCs w:val="18"/>
                  <w:highlight w:val="yellow"/>
                  <w:lang w:eastAsia="ja-JP"/>
                  <w:rPrChange w:id="177" w:author="NTT DOCOMO, INC." w:date="2020-03-03T18:34:00Z">
                    <w:rPr>
                      <w:rFonts w:ascii="Arial" w:hAnsi="Arial" w:cs="Arial"/>
                      <w:sz w:val="18"/>
                      <w:szCs w:val="18"/>
                      <w:lang w:eastAsia="ja-JP"/>
                    </w:rPr>
                  </w:rPrChange>
                </w:rPr>
                <w:t>active</w:t>
              </w:r>
            </w:ins>
            <w:ins w:id="178" w:author="NTT DOCOMO, INC." w:date="2020-03-02T19:07:00Z">
              <w:r w:rsidRPr="008115EE">
                <w:rPr>
                  <w:rFonts w:ascii="Arial" w:hAnsi="Arial" w:cs="Arial"/>
                  <w:sz w:val="18"/>
                  <w:szCs w:val="18"/>
                  <w:highlight w:val="yellow"/>
                  <w:lang w:eastAsia="ja-JP"/>
                  <w:rPrChange w:id="179" w:author="NTT DOCOMO, INC." w:date="2020-03-03T18:34:00Z">
                    <w:rPr>
                      <w:rFonts w:ascii="Arial" w:hAnsi="Arial" w:cs="Arial"/>
                      <w:sz w:val="18"/>
                      <w:szCs w:val="18"/>
                      <w:lang w:eastAsia="ja-JP"/>
                    </w:rPr>
                  </w:rPrChange>
                </w:rPr>
                <w:t xml:space="preserve"> Tx ports </w:t>
              </w:r>
            </w:ins>
            <w:ins w:id="180" w:author="NTT DOCOMO, INC." w:date="2020-03-03T18:34:00Z">
              <w:r w:rsidR="008115EE" w:rsidRPr="008115EE">
                <w:rPr>
                  <w:rFonts w:ascii="Arial" w:hAnsi="Arial" w:cs="Arial"/>
                  <w:sz w:val="18"/>
                  <w:szCs w:val="18"/>
                  <w:highlight w:val="yellow"/>
                  <w:lang w:eastAsia="ja-JP"/>
                  <w:rPrChange w:id="181" w:author="NTT DOCOMO, INC." w:date="2020-03-03T18:34:00Z">
                    <w:rPr>
                      <w:rFonts w:ascii="Arial" w:hAnsi="Arial" w:cs="Arial"/>
                      <w:sz w:val="18"/>
                      <w:szCs w:val="18"/>
                      <w:lang w:eastAsia="ja-JP"/>
                    </w:rPr>
                  </w:rPrChange>
                </w:rPr>
                <w:t>across multiple slots</w:t>
              </w:r>
              <w:r w:rsidR="008115EE">
                <w:rPr>
                  <w:rFonts w:ascii="Arial" w:hAnsi="Arial" w:cs="Arial"/>
                  <w:sz w:val="18"/>
                  <w:szCs w:val="18"/>
                  <w:lang w:eastAsia="ja-JP"/>
                </w:rPr>
                <w:t xml:space="preserve"> </w:t>
              </w:r>
            </w:ins>
            <w:ins w:id="182" w:author="NTT DOCOMO, INC." w:date="2020-03-02T19:07:00Z">
              <w:r w:rsidRPr="00EC530E">
                <w:rPr>
                  <w:rFonts w:ascii="Arial" w:hAnsi="Arial" w:cs="Arial"/>
                  <w:sz w:val="18"/>
                  <w:szCs w:val="18"/>
                  <w:lang w:eastAsia="ja-JP"/>
                </w:rPr>
                <w:t>in a resource</w:t>
              </w:r>
              <w:r>
                <w:rPr>
                  <w:rFonts w:ascii="Arial" w:hAnsi="Arial" w:cs="Arial"/>
                  <w:sz w:val="18"/>
                  <w:szCs w:val="18"/>
                  <w:lang w:eastAsia="ja-JP"/>
                </w:rPr>
                <w:t>, as spe</w:t>
              </w:r>
              <w:r w:rsidR="0057543A">
                <w:rPr>
                  <w:rFonts w:ascii="Arial" w:hAnsi="Arial" w:cs="Arial"/>
                  <w:sz w:val="18"/>
                  <w:szCs w:val="18"/>
                  <w:lang w:eastAsia="ja-JP"/>
                </w:rPr>
                <w:t>cified in clause 5.2.1.6 of TS 3</w:t>
              </w:r>
              <w:r>
                <w:rPr>
                  <w:rFonts w:ascii="Arial" w:hAnsi="Arial" w:cs="Arial"/>
                  <w:sz w:val="18"/>
                  <w:szCs w:val="18"/>
                  <w:lang w:eastAsia="ja-JP"/>
                </w:rPr>
                <w:t>8.214 [12]</w:t>
              </w:r>
              <w:r w:rsidRPr="00EC530E">
                <w:rPr>
                  <w:rFonts w:ascii="Arial" w:hAnsi="Arial" w:cs="Arial"/>
                  <w:sz w:val="18"/>
                  <w:szCs w:val="18"/>
                  <w:lang w:eastAsia="ja-JP"/>
                </w:rPr>
                <w:t>;</w:t>
              </w:r>
            </w:ins>
          </w:p>
          <w:p w14:paraId="0A04D6C3" w14:textId="74A42C75" w:rsidR="002346F4" w:rsidRPr="00EC530E" w:rsidRDefault="002346F4" w:rsidP="002346F4">
            <w:pPr>
              <w:pStyle w:val="B1"/>
              <w:spacing w:after="0"/>
              <w:rPr>
                <w:ins w:id="183" w:author="NTT DOCOMO, INC." w:date="2020-03-02T19:07:00Z"/>
                <w:rFonts w:ascii="Arial" w:hAnsi="Arial" w:cs="Arial"/>
                <w:sz w:val="18"/>
                <w:szCs w:val="18"/>
                <w:lang w:eastAsia="ja-JP"/>
              </w:rPr>
            </w:pPr>
            <w:ins w:id="184" w:author="NTT DOCOMO, INC." w:date="2020-03-02T19:07:00Z">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maxNumberResourcesPerBand</w:t>
              </w:r>
              <w:r w:rsidRPr="00EC530E">
                <w:rPr>
                  <w:rFonts w:ascii="Arial" w:hAnsi="Arial" w:cs="Arial"/>
                  <w:sz w:val="18"/>
                  <w:szCs w:val="18"/>
                  <w:lang w:eastAsia="ja-JP"/>
                </w:rPr>
                <w:t xml:space="preserve"> indicates the maximum number of </w:t>
              </w:r>
            </w:ins>
            <w:ins w:id="185" w:author="NTT DOCOMO, INC." w:date="2020-03-03T18:34:00Z">
              <w:r w:rsidR="008115EE" w:rsidRPr="008115EE">
                <w:rPr>
                  <w:rFonts w:ascii="Arial" w:hAnsi="Arial" w:cs="Arial"/>
                  <w:sz w:val="18"/>
                  <w:szCs w:val="18"/>
                  <w:highlight w:val="yellow"/>
                  <w:lang w:eastAsia="ja-JP"/>
                  <w:rPrChange w:id="186" w:author="NTT DOCOMO, INC." w:date="2020-03-03T18:35:00Z">
                    <w:rPr>
                      <w:rFonts w:ascii="Arial" w:hAnsi="Arial" w:cs="Arial"/>
                      <w:sz w:val="18"/>
                      <w:szCs w:val="18"/>
                      <w:lang w:eastAsia="ja-JP"/>
                    </w:rPr>
                  </w:rPrChange>
                </w:rPr>
                <w:t>active</w:t>
              </w:r>
            </w:ins>
            <w:ins w:id="187" w:author="NTT DOCOMO, INC." w:date="2020-03-02T19:07:00Z">
              <w:r w:rsidRPr="008115EE">
                <w:rPr>
                  <w:rFonts w:ascii="Arial" w:hAnsi="Arial" w:cs="Arial"/>
                  <w:sz w:val="18"/>
                  <w:szCs w:val="18"/>
                  <w:highlight w:val="yellow"/>
                  <w:lang w:eastAsia="ja-JP"/>
                  <w:rPrChange w:id="188" w:author="NTT DOCOMO, INC." w:date="2020-03-03T18:35:00Z">
                    <w:rPr>
                      <w:rFonts w:ascii="Arial" w:hAnsi="Arial" w:cs="Arial"/>
                      <w:sz w:val="18"/>
                      <w:szCs w:val="18"/>
                      <w:lang w:eastAsia="ja-JP"/>
                    </w:rPr>
                  </w:rPrChange>
                </w:rPr>
                <w:t xml:space="preserve"> resources </w:t>
              </w:r>
            </w:ins>
            <w:ins w:id="189" w:author="NTT DOCOMO, INC." w:date="2020-03-03T18:35:00Z">
              <w:r w:rsidR="008115EE" w:rsidRPr="008115EE">
                <w:rPr>
                  <w:rFonts w:ascii="Arial" w:hAnsi="Arial" w:cs="Arial"/>
                  <w:sz w:val="18"/>
                  <w:szCs w:val="18"/>
                  <w:highlight w:val="yellow"/>
                  <w:lang w:eastAsia="ja-JP"/>
                  <w:rPrChange w:id="190" w:author="NTT DOCOMO, INC." w:date="2020-03-03T18:35:00Z">
                    <w:rPr>
                      <w:rFonts w:ascii="Arial" w:hAnsi="Arial" w:cs="Arial"/>
                      <w:sz w:val="18"/>
                      <w:szCs w:val="18"/>
                      <w:lang w:eastAsia="ja-JP"/>
                    </w:rPr>
                  </w:rPrChange>
                </w:rPr>
                <w:t>across multiple slots</w:t>
              </w:r>
              <w:r w:rsidR="008115EE">
                <w:rPr>
                  <w:rFonts w:ascii="Arial" w:hAnsi="Arial" w:cs="Arial"/>
                  <w:sz w:val="18"/>
                  <w:szCs w:val="18"/>
                  <w:lang w:eastAsia="ja-JP"/>
                </w:rPr>
                <w:t xml:space="preserve">, </w:t>
              </w:r>
            </w:ins>
            <w:ins w:id="191" w:author="NTT DOCOMO, INC." w:date="2020-03-02T19:07:00Z">
              <w:r w:rsidRPr="00EC530E">
                <w:rPr>
                  <w:rFonts w:ascii="Arial" w:hAnsi="Arial" w:cs="Arial"/>
                  <w:sz w:val="18"/>
                  <w:szCs w:val="18"/>
                  <w:lang w:eastAsia="ja-JP"/>
                </w:rPr>
                <w:t xml:space="preserve">across </w:t>
              </w:r>
              <w:r>
                <w:rPr>
                  <w:rFonts w:ascii="Arial" w:hAnsi="Arial" w:cs="Arial"/>
                  <w:sz w:val="18"/>
                  <w:szCs w:val="18"/>
                  <w:lang w:eastAsia="ja-JP"/>
                </w:rPr>
                <w:t>all CCs within a band, as specified in clause 5.2.1.6 of TS 38.214 [12]</w:t>
              </w:r>
              <w:r w:rsidRPr="00EC530E">
                <w:rPr>
                  <w:rFonts w:ascii="Arial" w:hAnsi="Arial" w:cs="Arial"/>
                  <w:sz w:val="18"/>
                  <w:szCs w:val="18"/>
                  <w:lang w:eastAsia="ja-JP"/>
                </w:rPr>
                <w:t>;</w:t>
              </w:r>
            </w:ins>
          </w:p>
          <w:p w14:paraId="31A13129" w14:textId="35C79FB0" w:rsidR="00461826" w:rsidRPr="002346F4" w:rsidRDefault="002346F4" w:rsidP="008115EE">
            <w:pPr>
              <w:pStyle w:val="B1"/>
              <w:spacing w:after="0"/>
              <w:rPr>
                <w:ins w:id="192" w:author="NTT DOCOMO, INC." w:date="2020-03-02T18:51:00Z"/>
                <w:rFonts w:cs="Arial"/>
                <w:b/>
                <w:i/>
                <w:szCs w:val="18"/>
              </w:rPr>
            </w:pPr>
            <w:ins w:id="193" w:author="NTT DOCOMO, INC." w:date="2020-03-02T19:07:00Z">
              <w:r w:rsidRPr="00EC530E">
                <w:rPr>
                  <w:rFonts w:ascii="Arial" w:hAnsi="Arial" w:cs="Arial"/>
                  <w:sz w:val="18"/>
                  <w:szCs w:val="18"/>
                  <w:lang w:eastAsia="ja-JP"/>
                </w:rPr>
                <w:t>-</w:t>
              </w:r>
              <w:r w:rsidRPr="00EC530E">
                <w:rPr>
                  <w:rFonts w:ascii="Arial" w:hAnsi="Arial" w:cs="Arial"/>
                  <w:sz w:val="18"/>
                  <w:szCs w:val="18"/>
                  <w:lang w:eastAsia="ja-JP"/>
                </w:rPr>
                <w:tab/>
              </w:r>
              <w:r w:rsidRPr="00EC530E">
                <w:rPr>
                  <w:rFonts w:ascii="Arial" w:hAnsi="Arial" w:cs="Arial"/>
                  <w:i/>
                  <w:sz w:val="18"/>
                  <w:szCs w:val="18"/>
                  <w:lang w:eastAsia="ja-JP"/>
                </w:rPr>
                <w:t>totalNumberTxPortsPerBand</w:t>
              </w:r>
              <w:r w:rsidRPr="00EC530E">
                <w:rPr>
                  <w:rFonts w:ascii="Arial" w:hAnsi="Arial" w:cs="Arial"/>
                  <w:sz w:val="18"/>
                  <w:szCs w:val="18"/>
                  <w:lang w:eastAsia="ja-JP"/>
                </w:rPr>
                <w:t xml:space="preserve"> indicates the total number of </w:t>
              </w:r>
            </w:ins>
            <w:ins w:id="194" w:author="NTT DOCOMO, INC." w:date="2020-03-03T18:35:00Z">
              <w:r w:rsidR="008115EE" w:rsidRPr="008115EE">
                <w:rPr>
                  <w:rFonts w:ascii="Arial" w:hAnsi="Arial" w:cs="Arial"/>
                  <w:sz w:val="18"/>
                  <w:szCs w:val="18"/>
                  <w:highlight w:val="yellow"/>
                  <w:lang w:eastAsia="ja-JP"/>
                  <w:rPrChange w:id="195" w:author="NTT DOCOMO, INC." w:date="2020-03-03T18:35:00Z">
                    <w:rPr>
                      <w:rFonts w:ascii="Arial" w:hAnsi="Arial" w:cs="Arial"/>
                      <w:sz w:val="18"/>
                      <w:szCs w:val="18"/>
                      <w:lang w:eastAsia="ja-JP"/>
                    </w:rPr>
                  </w:rPrChange>
                </w:rPr>
                <w:t>active</w:t>
              </w:r>
            </w:ins>
            <w:ins w:id="196" w:author="NTT DOCOMO, INC." w:date="2020-03-02T19:07:00Z">
              <w:r w:rsidRPr="008115EE">
                <w:rPr>
                  <w:rFonts w:ascii="Arial" w:hAnsi="Arial" w:cs="Arial"/>
                  <w:sz w:val="18"/>
                  <w:szCs w:val="18"/>
                  <w:highlight w:val="yellow"/>
                  <w:lang w:eastAsia="ja-JP"/>
                  <w:rPrChange w:id="197" w:author="NTT DOCOMO, INC." w:date="2020-03-03T18:35:00Z">
                    <w:rPr>
                      <w:rFonts w:ascii="Arial" w:hAnsi="Arial" w:cs="Arial"/>
                      <w:sz w:val="18"/>
                      <w:szCs w:val="18"/>
                      <w:lang w:eastAsia="ja-JP"/>
                    </w:rPr>
                  </w:rPrChange>
                </w:rPr>
                <w:t xml:space="preserve"> Tx ports </w:t>
              </w:r>
            </w:ins>
            <w:ins w:id="198" w:author="NTT DOCOMO, INC." w:date="2020-03-03T18:35:00Z">
              <w:r w:rsidR="008115EE" w:rsidRPr="008115EE">
                <w:rPr>
                  <w:rFonts w:ascii="Arial" w:hAnsi="Arial" w:cs="Arial"/>
                  <w:sz w:val="18"/>
                  <w:szCs w:val="18"/>
                  <w:highlight w:val="yellow"/>
                  <w:lang w:eastAsia="ja-JP"/>
                  <w:rPrChange w:id="199" w:author="NTT DOCOMO, INC." w:date="2020-03-03T18:35:00Z">
                    <w:rPr>
                      <w:rFonts w:ascii="Arial" w:hAnsi="Arial" w:cs="Arial"/>
                      <w:sz w:val="18"/>
                      <w:szCs w:val="18"/>
                      <w:lang w:eastAsia="ja-JP"/>
                    </w:rPr>
                  </w:rPrChange>
                </w:rPr>
                <w:t>across multiple slots</w:t>
              </w:r>
              <w:r w:rsidR="008115EE">
                <w:rPr>
                  <w:rFonts w:ascii="Arial" w:hAnsi="Arial" w:cs="Arial"/>
                  <w:sz w:val="18"/>
                  <w:szCs w:val="18"/>
                  <w:lang w:eastAsia="ja-JP"/>
                </w:rPr>
                <w:t xml:space="preserve">, </w:t>
              </w:r>
            </w:ins>
            <w:ins w:id="200" w:author="NTT DOCOMO, INC." w:date="2020-03-02T19:07:00Z">
              <w:r w:rsidRPr="00EC530E">
                <w:rPr>
                  <w:rFonts w:ascii="Arial" w:hAnsi="Arial" w:cs="Arial"/>
                  <w:sz w:val="18"/>
                  <w:szCs w:val="18"/>
                  <w:lang w:eastAsia="ja-JP"/>
                </w:rPr>
                <w:t>across all CCs within a band</w:t>
              </w:r>
              <w:r>
                <w:rPr>
                  <w:rFonts w:ascii="Arial" w:hAnsi="Arial" w:cs="Arial"/>
                  <w:sz w:val="18"/>
                  <w:szCs w:val="18"/>
                  <w:lang w:eastAsia="ja-JP"/>
                </w:rPr>
                <w:t>, as specified in clause 5.2.1.6 of TS 38.214 [12]</w:t>
              </w:r>
              <w:r w:rsidRPr="00EC530E">
                <w:rPr>
                  <w:rFonts w:ascii="Arial" w:hAnsi="Arial" w:cs="Arial"/>
                  <w:sz w:val="18"/>
                  <w:szCs w:val="18"/>
                  <w:lang w:eastAsia="ja-JP"/>
                </w:rPr>
                <w:t>.</w:t>
              </w:r>
            </w:ins>
          </w:p>
        </w:tc>
        <w:tc>
          <w:tcPr>
            <w:tcW w:w="709" w:type="dxa"/>
          </w:tcPr>
          <w:p w14:paraId="0FE7B555" w14:textId="1B9B5417" w:rsidR="00461826" w:rsidRDefault="00461826" w:rsidP="00461826">
            <w:pPr>
              <w:pStyle w:val="TAL"/>
              <w:jc w:val="center"/>
              <w:rPr>
                <w:ins w:id="201" w:author="NTT DOCOMO, INC." w:date="2020-03-02T18:51:00Z"/>
                <w:rFonts w:eastAsiaTheme="minorEastAsia"/>
                <w:lang w:eastAsia="ja-JP"/>
              </w:rPr>
            </w:pPr>
            <w:ins w:id="202" w:author="NTT DOCOMO, INC." w:date="2020-03-02T18:51:00Z">
              <w:r>
                <w:rPr>
                  <w:rFonts w:eastAsiaTheme="minorEastAsia" w:hint="eastAsia"/>
                  <w:lang w:eastAsia="ja-JP"/>
                </w:rPr>
                <w:t>UE</w:t>
              </w:r>
            </w:ins>
          </w:p>
        </w:tc>
        <w:tc>
          <w:tcPr>
            <w:tcW w:w="567" w:type="dxa"/>
          </w:tcPr>
          <w:p w14:paraId="472443A3" w14:textId="30F5BBF7" w:rsidR="00461826" w:rsidRDefault="00461826" w:rsidP="00461826">
            <w:pPr>
              <w:pStyle w:val="TAL"/>
              <w:jc w:val="center"/>
              <w:rPr>
                <w:ins w:id="203" w:author="NTT DOCOMO, INC." w:date="2020-03-02T18:51:00Z"/>
                <w:rFonts w:eastAsiaTheme="minorEastAsia"/>
                <w:lang w:eastAsia="ja-JP"/>
              </w:rPr>
            </w:pPr>
            <w:ins w:id="204" w:author="NTT DOCOMO, INC." w:date="2020-03-02T18:51:00Z">
              <w:r>
                <w:rPr>
                  <w:rFonts w:eastAsiaTheme="minorEastAsia" w:hint="eastAsia"/>
                  <w:lang w:eastAsia="ja-JP"/>
                </w:rPr>
                <w:t>No</w:t>
              </w:r>
            </w:ins>
          </w:p>
        </w:tc>
        <w:tc>
          <w:tcPr>
            <w:tcW w:w="709" w:type="dxa"/>
          </w:tcPr>
          <w:p w14:paraId="5543A22D" w14:textId="5E38C2C1" w:rsidR="00461826" w:rsidRDefault="00461826" w:rsidP="00461826">
            <w:pPr>
              <w:pStyle w:val="TAL"/>
              <w:jc w:val="center"/>
              <w:rPr>
                <w:ins w:id="205" w:author="NTT DOCOMO, INC." w:date="2020-03-02T18:51:00Z"/>
                <w:rFonts w:eastAsiaTheme="minorEastAsia"/>
                <w:lang w:eastAsia="ja-JP"/>
              </w:rPr>
            </w:pPr>
            <w:ins w:id="206" w:author="NTT DOCOMO, INC." w:date="2020-03-02T18:51:00Z">
              <w:r>
                <w:rPr>
                  <w:rFonts w:eastAsiaTheme="minorEastAsia" w:hint="eastAsia"/>
                  <w:lang w:eastAsia="ja-JP"/>
                </w:rPr>
                <w:t>No</w:t>
              </w:r>
            </w:ins>
          </w:p>
        </w:tc>
        <w:tc>
          <w:tcPr>
            <w:tcW w:w="728" w:type="dxa"/>
          </w:tcPr>
          <w:p w14:paraId="1EB169A6" w14:textId="42943FA7" w:rsidR="00461826" w:rsidRDefault="00461826" w:rsidP="00461826">
            <w:pPr>
              <w:pStyle w:val="TAL"/>
              <w:jc w:val="center"/>
              <w:rPr>
                <w:ins w:id="207" w:author="NTT DOCOMO, INC." w:date="2020-03-02T18:51:00Z"/>
                <w:rFonts w:eastAsiaTheme="minorEastAsia"/>
                <w:lang w:eastAsia="ja-JP"/>
              </w:rPr>
            </w:pPr>
            <w:ins w:id="208" w:author="NTT DOCOMO, INC." w:date="2020-03-02T18:51:00Z">
              <w:r>
                <w:rPr>
                  <w:rFonts w:eastAsiaTheme="minorEastAsia"/>
                  <w:lang w:eastAsia="ja-JP"/>
                </w:rPr>
                <w:t>Yes</w:t>
              </w:r>
            </w:ins>
          </w:p>
        </w:tc>
      </w:tr>
      <w:tr w:rsidR="00A23D70" w:rsidRPr="00EC530E" w14:paraId="69EFC39C" w14:textId="77777777" w:rsidTr="002D0C29">
        <w:trPr>
          <w:cantSplit/>
          <w:tblHeader/>
          <w:ins w:id="209" w:author="NTT DOCOMO, INC." w:date="2020-01-30T19:06:00Z"/>
        </w:trPr>
        <w:tc>
          <w:tcPr>
            <w:tcW w:w="6917" w:type="dxa"/>
          </w:tcPr>
          <w:p w14:paraId="3B52CF98" w14:textId="67B0D7AA" w:rsidR="00A23D70" w:rsidRPr="00C6346B" w:rsidRDefault="00D40218" w:rsidP="002D0C29">
            <w:pPr>
              <w:pStyle w:val="TAL"/>
              <w:rPr>
                <w:ins w:id="210" w:author="NTT DOCOMO, INC." w:date="2020-01-30T19:07:00Z"/>
                <w:rFonts w:cs="Arial"/>
                <w:b/>
                <w:i/>
                <w:szCs w:val="18"/>
              </w:rPr>
            </w:pPr>
            <w:ins w:id="211" w:author="NTT DOCOMO, INC." w:date="2020-02-14T14:41:00Z">
              <w:r w:rsidRPr="00D40218">
                <w:rPr>
                  <w:rFonts w:cs="Arial"/>
                  <w:b/>
                  <w:i/>
                  <w:szCs w:val="18"/>
                </w:rPr>
                <w:t>codebookVariantsAllCC-SimultaneousList</w:t>
              </w:r>
            </w:ins>
          </w:p>
          <w:p w14:paraId="6E2A5A3A" w14:textId="77777777" w:rsidR="006806C0" w:rsidRPr="00C6346B" w:rsidRDefault="00C6346B" w:rsidP="002D0C29">
            <w:pPr>
              <w:pStyle w:val="TAL"/>
              <w:rPr>
                <w:ins w:id="212" w:author="NTT DOCOMO, INC." w:date="2020-01-30T19:08:00Z"/>
                <w:rFonts w:eastAsiaTheme="minorEastAsia" w:cs="Arial"/>
                <w:szCs w:val="18"/>
                <w:lang w:eastAsia="ja-JP"/>
              </w:rPr>
            </w:pPr>
            <w:ins w:id="213" w:author="NTT DOCOMO, INC." w:date="2020-01-30T19:08:00Z">
              <w:r w:rsidRPr="00C6346B">
                <w:rPr>
                  <w:rFonts w:eastAsiaTheme="minorEastAsia" w:cs="Arial"/>
                  <w:szCs w:val="18"/>
                  <w:lang w:eastAsia="ja-JP"/>
                </w:rPr>
                <w:t>indicates the list of the following parameters:</w:t>
              </w:r>
            </w:ins>
          </w:p>
          <w:p w14:paraId="35A1AEA5" w14:textId="79C67998" w:rsidR="00C6346B" w:rsidRPr="00C6346B" w:rsidRDefault="00C6346B" w:rsidP="00C6346B">
            <w:pPr>
              <w:pStyle w:val="B1"/>
              <w:rPr>
                <w:ins w:id="214" w:author="NTT DOCOMO, INC." w:date="2020-01-30T19:09:00Z"/>
                <w:rFonts w:ascii="Arial" w:eastAsiaTheme="minorEastAsia" w:hAnsi="Arial" w:cs="Arial"/>
                <w:sz w:val="18"/>
                <w:szCs w:val="18"/>
                <w:lang w:eastAsia="ja-JP"/>
              </w:rPr>
            </w:pPr>
            <w:ins w:id="215" w:author="NTT DOCOMO, INC." w:date="2020-01-30T19:09:00Z">
              <w:r w:rsidRPr="00C6346B">
                <w:rPr>
                  <w:rFonts w:ascii="Arial" w:eastAsiaTheme="minorEastAsia" w:hAnsi="Arial" w:cs="Arial"/>
                  <w:sz w:val="18"/>
                  <w:szCs w:val="18"/>
                  <w:lang w:eastAsia="ja-JP"/>
                </w:rPr>
                <w:t>-</w:t>
              </w:r>
              <w:r w:rsidRPr="00C6346B">
                <w:rPr>
                  <w:rFonts w:ascii="Arial" w:eastAsiaTheme="minorEastAsia" w:hAnsi="Arial" w:cs="Arial"/>
                  <w:sz w:val="18"/>
                  <w:szCs w:val="18"/>
                  <w:lang w:eastAsia="ja-JP"/>
                </w:rPr>
                <w:tab/>
              </w:r>
              <w:r w:rsidRPr="00C6346B">
                <w:rPr>
                  <w:rFonts w:ascii="Arial" w:eastAsiaTheme="minorEastAsia" w:hAnsi="Arial" w:cs="Arial"/>
                  <w:i/>
                  <w:sz w:val="18"/>
                  <w:szCs w:val="18"/>
                  <w:lang w:eastAsia="ja-JP"/>
                </w:rPr>
                <w:t>maxNumberResources</w:t>
              </w:r>
            </w:ins>
            <w:ins w:id="216" w:author="NTT DOCOMO, INC." w:date="2020-01-30T19:11:00Z">
              <w:r>
                <w:rPr>
                  <w:rFonts w:ascii="Arial" w:eastAsiaTheme="minorEastAsia" w:hAnsi="Arial" w:cs="Arial"/>
                  <w:sz w:val="18"/>
                  <w:szCs w:val="18"/>
                  <w:lang w:eastAsia="ja-JP"/>
                </w:rPr>
                <w:t xml:space="preserve"> </w:t>
              </w:r>
              <w:r w:rsidRPr="00C6346B">
                <w:rPr>
                  <w:rFonts w:ascii="Arial" w:eastAsiaTheme="minorEastAsia" w:hAnsi="Arial" w:cs="Arial"/>
                  <w:sz w:val="18"/>
                  <w:szCs w:val="18"/>
                  <w:lang w:eastAsia="ja-JP"/>
                </w:rPr>
                <w:t xml:space="preserve">indicates the maximum number of </w:t>
              </w:r>
            </w:ins>
            <w:ins w:id="217" w:author="NTT DOCOMO, INC." w:date="2020-03-03T18:36:00Z">
              <w:r w:rsidR="008115EE" w:rsidRPr="008115EE">
                <w:rPr>
                  <w:rFonts w:ascii="Arial" w:eastAsiaTheme="minorEastAsia" w:hAnsi="Arial" w:cs="Arial"/>
                  <w:sz w:val="18"/>
                  <w:szCs w:val="18"/>
                  <w:highlight w:val="yellow"/>
                  <w:lang w:eastAsia="ja-JP"/>
                  <w:rPrChange w:id="218" w:author="NTT DOCOMO, INC." w:date="2020-03-03T18:36:00Z">
                    <w:rPr>
                      <w:rFonts w:ascii="Arial" w:eastAsiaTheme="minorEastAsia" w:hAnsi="Arial" w:cs="Arial"/>
                      <w:sz w:val="18"/>
                      <w:szCs w:val="18"/>
                      <w:lang w:eastAsia="ja-JP"/>
                    </w:rPr>
                  </w:rPrChange>
                </w:rPr>
                <w:t>active</w:t>
              </w:r>
            </w:ins>
            <w:ins w:id="219" w:author="NTT DOCOMO, INC." w:date="2020-02-14T14:42:00Z">
              <w:r w:rsidR="00D40218" w:rsidRPr="008115EE">
                <w:rPr>
                  <w:rFonts w:ascii="Arial" w:eastAsiaTheme="minorEastAsia" w:hAnsi="Arial" w:cs="Arial"/>
                  <w:sz w:val="18"/>
                  <w:szCs w:val="18"/>
                  <w:highlight w:val="yellow"/>
                  <w:lang w:eastAsia="ja-JP"/>
                  <w:rPrChange w:id="220" w:author="NTT DOCOMO, INC." w:date="2020-03-03T18:36:00Z">
                    <w:rPr>
                      <w:rFonts w:ascii="Arial" w:eastAsiaTheme="minorEastAsia" w:hAnsi="Arial" w:cs="Arial"/>
                      <w:sz w:val="18"/>
                      <w:szCs w:val="18"/>
                      <w:lang w:eastAsia="ja-JP"/>
                    </w:rPr>
                  </w:rPrChange>
                </w:rPr>
                <w:t xml:space="preserve"> </w:t>
              </w:r>
            </w:ins>
            <w:ins w:id="221" w:author="NTT DOCOMO, INC." w:date="2020-01-30T19:11:00Z">
              <w:r w:rsidRPr="008115EE">
                <w:rPr>
                  <w:rFonts w:ascii="Arial" w:eastAsiaTheme="minorEastAsia" w:hAnsi="Arial" w:cs="Arial"/>
                  <w:sz w:val="18"/>
                  <w:szCs w:val="18"/>
                  <w:highlight w:val="yellow"/>
                  <w:lang w:eastAsia="ja-JP"/>
                  <w:rPrChange w:id="222" w:author="NTT DOCOMO, INC." w:date="2020-03-03T18:36:00Z">
                    <w:rPr>
                      <w:rFonts w:ascii="Arial" w:eastAsiaTheme="minorEastAsia" w:hAnsi="Arial" w:cs="Arial"/>
                      <w:sz w:val="18"/>
                      <w:szCs w:val="18"/>
                      <w:lang w:eastAsia="ja-JP"/>
                    </w:rPr>
                  </w:rPrChange>
                </w:rPr>
                <w:t xml:space="preserve">resources </w:t>
              </w:r>
            </w:ins>
            <w:ins w:id="223" w:author="NTT DOCOMO, INC." w:date="2020-03-03T18:36:00Z">
              <w:r w:rsidR="008115EE" w:rsidRPr="008115EE">
                <w:rPr>
                  <w:rFonts w:ascii="Arial" w:eastAsiaTheme="minorEastAsia" w:hAnsi="Arial" w:cs="Arial"/>
                  <w:sz w:val="18"/>
                  <w:szCs w:val="18"/>
                  <w:highlight w:val="yellow"/>
                  <w:lang w:eastAsia="ja-JP"/>
                  <w:rPrChange w:id="224" w:author="NTT DOCOMO, INC." w:date="2020-03-03T18:36:00Z">
                    <w:rPr>
                      <w:rFonts w:ascii="Arial" w:eastAsiaTheme="minorEastAsia" w:hAnsi="Arial" w:cs="Arial"/>
                      <w:sz w:val="18"/>
                      <w:szCs w:val="18"/>
                      <w:lang w:eastAsia="ja-JP"/>
                    </w:rPr>
                  </w:rPrChange>
                </w:rPr>
                <w:t>across slots</w:t>
              </w:r>
              <w:r w:rsidR="008115EE">
                <w:rPr>
                  <w:rFonts w:ascii="Arial" w:eastAsiaTheme="minorEastAsia" w:hAnsi="Arial" w:cs="Arial"/>
                  <w:sz w:val="18"/>
                  <w:szCs w:val="18"/>
                  <w:lang w:eastAsia="ja-JP"/>
                </w:rPr>
                <w:t xml:space="preserve">, </w:t>
              </w:r>
            </w:ins>
            <w:ins w:id="225" w:author="NTT DOCOMO, INC." w:date="2020-01-30T19:11:00Z">
              <w:r w:rsidRPr="00C6346B">
                <w:rPr>
                  <w:rFonts w:ascii="Arial" w:eastAsiaTheme="minorEastAsia" w:hAnsi="Arial" w:cs="Arial"/>
                  <w:sz w:val="18"/>
                  <w:szCs w:val="18"/>
                  <w:lang w:eastAsia="ja-JP"/>
                </w:rPr>
                <w:t>across all CCs</w:t>
              </w:r>
            </w:ins>
            <w:ins w:id="226" w:author="NTT DOCOMO, INC." w:date="2020-01-30T19:25:00Z">
              <w:r w:rsidR="00C03CE8">
                <w:rPr>
                  <w:rFonts w:ascii="Arial" w:hAnsi="Arial" w:cs="Arial"/>
                  <w:sz w:val="18"/>
                  <w:szCs w:val="18"/>
                  <w:lang w:eastAsia="ja-JP"/>
                </w:rPr>
                <w:t>,</w:t>
              </w:r>
              <w:r w:rsidR="00941E9A">
                <w:rPr>
                  <w:rFonts w:ascii="Arial" w:hAnsi="Arial" w:cs="Arial"/>
                  <w:sz w:val="18"/>
                  <w:szCs w:val="18"/>
                  <w:lang w:eastAsia="ja-JP"/>
                </w:rPr>
                <w:t xml:space="preserve"> as specified in </w:t>
              </w:r>
              <w:r w:rsidR="00C03CE8">
                <w:rPr>
                  <w:rFonts w:ascii="Arial" w:hAnsi="Arial" w:cs="Arial"/>
                  <w:sz w:val="18"/>
                  <w:szCs w:val="18"/>
                  <w:lang w:eastAsia="ja-JP"/>
                </w:rPr>
                <w:t>clause 5.2.1.6</w:t>
              </w:r>
            </w:ins>
            <w:ins w:id="227" w:author="NTT DOCOMO, INC." w:date="2020-01-31T14:09:00Z">
              <w:r w:rsidR="00941E9A">
                <w:rPr>
                  <w:rFonts w:ascii="Arial" w:hAnsi="Arial" w:cs="Arial"/>
                  <w:sz w:val="18"/>
                  <w:szCs w:val="18"/>
                  <w:lang w:eastAsia="ja-JP"/>
                </w:rPr>
                <w:t xml:space="preserve"> of TS 38.214 [12]</w:t>
              </w:r>
            </w:ins>
            <w:ins w:id="228" w:author="NTT DOCOMO, INC." w:date="2020-01-30T19:13:00Z">
              <w:r w:rsidRPr="00EC530E">
                <w:rPr>
                  <w:rFonts w:ascii="Arial" w:hAnsi="Arial" w:cs="Arial"/>
                  <w:sz w:val="18"/>
                  <w:szCs w:val="18"/>
                  <w:lang w:eastAsia="ja-JP"/>
                </w:rPr>
                <w:t>;</w:t>
              </w:r>
            </w:ins>
          </w:p>
          <w:p w14:paraId="634FEE03" w14:textId="72453726" w:rsidR="00C6346B" w:rsidRPr="00C6346B" w:rsidRDefault="00C6346B" w:rsidP="008115EE">
            <w:pPr>
              <w:pStyle w:val="B1"/>
              <w:rPr>
                <w:ins w:id="229" w:author="NTT DOCOMO, INC." w:date="2020-01-30T19:06:00Z"/>
              </w:rPr>
            </w:pPr>
            <w:ins w:id="230" w:author="NTT DOCOMO, INC." w:date="2020-01-30T19:09:00Z">
              <w:r w:rsidRPr="00C6346B">
                <w:rPr>
                  <w:rFonts w:ascii="Arial" w:eastAsiaTheme="minorEastAsia" w:hAnsi="Arial" w:cs="Arial"/>
                  <w:sz w:val="18"/>
                  <w:szCs w:val="18"/>
                  <w:lang w:eastAsia="ja-JP"/>
                </w:rPr>
                <w:t>-</w:t>
              </w:r>
              <w:r w:rsidRPr="00C6346B">
                <w:rPr>
                  <w:rFonts w:ascii="Arial" w:eastAsiaTheme="minorEastAsia" w:hAnsi="Arial" w:cs="Arial"/>
                  <w:sz w:val="18"/>
                  <w:szCs w:val="18"/>
                  <w:lang w:eastAsia="ja-JP"/>
                </w:rPr>
                <w:tab/>
              </w:r>
              <w:r w:rsidRPr="00C6346B">
                <w:rPr>
                  <w:rFonts w:ascii="Arial" w:eastAsiaTheme="minorEastAsia" w:hAnsi="Arial" w:cs="Arial"/>
                  <w:i/>
                  <w:sz w:val="18"/>
                  <w:szCs w:val="18"/>
                  <w:lang w:eastAsia="ja-JP"/>
                </w:rPr>
                <w:t>totalNumberTxPorts</w:t>
              </w:r>
            </w:ins>
            <w:ins w:id="231" w:author="NTT DOCOMO, INC." w:date="2020-01-30T19:11:00Z">
              <w:r>
                <w:rPr>
                  <w:rFonts w:ascii="Arial" w:eastAsiaTheme="minorEastAsia" w:hAnsi="Arial" w:cs="Arial"/>
                  <w:sz w:val="18"/>
                  <w:szCs w:val="18"/>
                  <w:lang w:eastAsia="ja-JP"/>
                </w:rPr>
                <w:t xml:space="preserve"> </w:t>
              </w:r>
              <w:r w:rsidRPr="00C6346B">
                <w:rPr>
                  <w:rFonts w:ascii="Arial" w:eastAsiaTheme="minorEastAsia" w:hAnsi="Arial" w:cs="Arial"/>
                  <w:sz w:val="18"/>
                  <w:szCs w:val="18"/>
                  <w:lang w:eastAsia="ja-JP"/>
                </w:rPr>
                <w:t xml:space="preserve">indicates the total number of </w:t>
              </w:r>
            </w:ins>
            <w:ins w:id="232" w:author="NTT DOCOMO, INC." w:date="2020-03-03T18:36:00Z">
              <w:r w:rsidR="008115EE" w:rsidRPr="008115EE">
                <w:rPr>
                  <w:rFonts w:ascii="Arial" w:eastAsiaTheme="minorEastAsia" w:hAnsi="Arial" w:cs="Arial"/>
                  <w:sz w:val="18"/>
                  <w:szCs w:val="18"/>
                  <w:highlight w:val="yellow"/>
                  <w:lang w:eastAsia="ja-JP"/>
                  <w:rPrChange w:id="233" w:author="NTT DOCOMO, INC." w:date="2020-03-03T18:36:00Z">
                    <w:rPr>
                      <w:rFonts w:ascii="Arial" w:eastAsiaTheme="minorEastAsia" w:hAnsi="Arial" w:cs="Arial"/>
                      <w:sz w:val="18"/>
                      <w:szCs w:val="18"/>
                      <w:lang w:eastAsia="ja-JP"/>
                    </w:rPr>
                  </w:rPrChange>
                </w:rPr>
                <w:t>active</w:t>
              </w:r>
            </w:ins>
            <w:ins w:id="234" w:author="NTT DOCOMO, INC." w:date="2020-02-14T14:42:00Z">
              <w:r w:rsidR="00D40218" w:rsidRPr="008115EE">
                <w:rPr>
                  <w:rFonts w:ascii="Arial" w:eastAsiaTheme="minorEastAsia" w:hAnsi="Arial" w:cs="Arial"/>
                  <w:sz w:val="18"/>
                  <w:szCs w:val="18"/>
                  <w:highlight w:val="yellow"/>
                  <w:lang w:eastAsia="ja-JP"/>
                  <w:rPrChange w:id="235" w:author="NTT DOCOMO, INC." w:date="2020-03-03T18:36:00Z">
                    <w:rPr>
                      <w:rFonts w:ascii="Arial" w:eastAsiaTheme="minorEastAsia" w:hAnsi="Arial" w:cs="Arial"/>
                      <w:sz w:val="18"/>
                      <w:szCs w:val="18"/>
                      <w:lang w:eastAsia="ja-JP"/>
                    </w:rPr>
                  </w:rPrChange>
                </w:rPr>
                <w:t xml:space="preserve"> </w:t>
              </w:r>
            </w:ins>
            <w:ins w:id="236" w:author="NTT DOCOMO, INC." w:date="2020-01-30T19:11:00Z">
              <w:r w:rsidRPr="008115EE">
                <w:rPr>
                  <w:rFonts w:ascii="Arial" w:eastAsiaTheme="minorEastAsia" w:hAnsi="Arial" w:cs="Arial"/>
                  <w:sz w:val="18"/>
                  <w:szCs w:val="18"/>
                  <w:highlight w:val="yellow"/>
                  <w:lang w:eastAsia="ja-JP"/>
                  <w:rPrChange w:id="237" w:author="NTT DOCOMO, INC." w:date="2020-03-03T18:36:00Z">
                    <w:rPr>
                      <w:rFonts w:ascii="Arial" w:eastAsiaTheme="minorEastAsia" w:hAnsi="Arial" w:cs="Arial"/>
                      <w:sz w:val="18"/>
                      <w:szCs w:val="18"/>
                      <w:lang w:eastAsia="ja-JP"/>
                    </w:rPr>
                  </w:rPrChange>
                </w:rPr>
                <w:t xml:space="preserve">Tx ports </w:t>
              </w:r>
            </w:ins>
            <w:ins w:id="238" w:author="NTT DOCOMO, INC." w:date="2020-03-03T18:36:00Z">
              <w:r w:rsidR="008115EE" w:rsidRPr="008115EE">
                <w:rPr>
                  <w:rFonts w:ascii="Arial" w:eastAsiaTheme="minorEastAsia" w:hAnsi="Arial" w:cs="Arial"/>
                  <w:sz w:val="18"/>
                  <w:szCs w:val="18"/>
                  <w:highlight w:val="yellow"/>
                  <w:lang w:eastAsia="ja-JP"/>
                  <w:rPrChange w:id="239" w:author="NTT DOCOMO, INC." w:date="2020-03-03T18:36:00Z">
                    <w:rPr>
                      <w:rFonts w:ascii="Arial" w:eastAsiaTheme="minorEastAsia" w:hAnsi="Arial" w:cs="Arial"/>
                      <w:sz w:val="18"/>
                      <w:szCs w:val="18"/>
                      <w:lang w:eastAsia="ja-JP"/>
                    </w:rPr>
                  </w:rPrChange>
                </w:rPr>
                <w:t>across slots</w:t>
              </w:r>
              <w:r w:rsidR="008115EE">
                <w:rPr>
                  <w:rFonts w:ascii="Arial" w:eastAsiaTheme="minorEastAsia" w:hAnsi="Arial" w:cs="Arial"/>
                  <w:sz w:val="18"/>
                  <w:szCs w:val="18"/>
                  <w:lang w:eastAsia="ja-JP"/>
                </w:rPr>
                <w:t xml:space="preserve">, </w:t>
              </w:r>
            </w:ins>
            <w:ins w:id="240" w:author="NTT DOCOMO, INC." w:date="2020-01-30T19:11:00Z">
              <w:r w:rsidRPr="00C6346B">
                <w:rPr>
                  <w:rFonts w:ascii="Arial" w:eastAsiaTheme="minorEastAsia" w:hAnsi="Arial" w:cs="Arial"/>
                  <w:sz w:val="18"/>
                  <w:szCs w:val="18"/>
                  <w:lang w:eastAsia="ja-JP"/>
                </w:rPr>
                <w:t>across all CCs</w:t>
              </w:r>
            </w:ins>
            <w:ins w:id="241" w:author="NTT DOCOMO, INC." w:date="2020-01-30T19:25:00Z">
              <w:r w:rsidR="00C03CE8">
                <w:rPr>
                  <w:rFonts w:ascii="Arial" w:hAnsi="Arial" w:cs="Arial"/>
                  <w:sz w:val="18"/>
                  <w:szCs w:val="18"/>
                  <w:lang w:eastAsia="ja-JP"/>
                </w:rPr>
                <w:t>,</w:t>
              </w:r>
              <w:r w:rsidR="00941E9A">
                <w:rPr>
                  <w:rFonts w:ascii="Arial" w:hAnsi="Arial" w:cs="Arial"/>
                  <w:sz w:val="18"/>
                  <w:szCs w:val="18"/>
                  <w:lang w:eastAsia="ja-JP"/>
                </w:rPr>
                <w:t xml:space="preserve"> as specified in </w:t>
              </w:r>
              <w:r w:rsidR="00C03CE8">
                <w:rPr>
                  <w:rFonts w:ascii="Arial" w:hAnsi="Arial" w:cs="Arial"/>
                  <w:sz w:val="18"/>
                  <w:szCs w:val="18"/>
                  <w:lang w:eastAsia="ja-JP"/>
                </w:rPr>
                <w:t>clause 5.2.1.</w:t>
              </w:r>
            </w:ins>
            <w:ins w:id="242" w:author="NTT DOCOMO, INC." w:date="2020-01-31T14:09:00Z">
              <w:r w:rsidR="00941E9A">
                <w:rPr>
                  <w:rFonts w:ascii="Arial" w:hAnsi="Arial" w:cs="Arial"/>
                  <w:sz w:val="18"/>
                  <w:szCs w:val="18"/>
                  <w:lang w:eastAsia="ja-JP"/>
                </w:rPr>
                <w:t>6 of TS 38.214 [12].</w:t>
              </w:r>
            </w:ins>
          </w:p>
        </w:tc>
        <w:tc>
          <w:tcPr>
            <w:tcW w:w="709" w:type="dxa"/>
          </w:tcPr>
          <w:p w14:paraId="0C6AC315" w14:textId="3B1E8B69" w:rsidR="00A23D70" w:rsidRPr="00A23D70" w:rsidRDefault="00A23D70" w:rsidP="002D0C29">
            <w:pPr>
              <w:pStyle w:val="TAL"/>
              <w:jc w:val="center"/>
              <w:rPr>
                <w:ins w:id="243" w:author="NTT DOCOMO, INC." w:date="2020-01-30T19:06:00Z"/>
              </w:rPr>
            </w:pPr>
            <w:ins w:id="244" w:author="NTT DOCOMO, INC." w:date="2020-01-30T19:06:00Z">
              <w:r>
                <w:rPr>
                  <w:rFonts w:eastAsiaTheme="minorEastAsia" w:hint="eastAsia"/>
                  <w:lang w:eastAsia="ja-JP"/>
                </w:rPr>
                <w:t>UE</w:t>
              </w:r>
            </w:ins>
          </w:p>
        </w:tc>
        <w:tc>
          <w:tcPr>
            <w:tcW w:w="567" w:type="dxa"/>
          </w:tcPr>
          <w:p w14:paraId="76CAB5DF" w14:textId="11FF23BF" w:rsidR="00A23D70" w:rsidRPr="00A23D70" w:rsidRDefault="00A23D70" w:rsidP="002D0C29">
            <w:pPr>
              <w:pStyle w:val="TAL"/>
              <w:jc w:val="center"/>
              <w:rPr>
                <w:ins w:id="245" w:author="NTT DOCOMO, INC." w:date="2020-01-30T19:06:00Z"/>
              </w:rPr>
            </w:pPr>
            <w:ins w:id="246" w:author="NTT DOCOMO, INC." w:date="2020-01-30T19:06:00Z">
              <w:r>
                <w:rPr>
                  <w:rFonts w:eastAsiaTheme="minorEastAsia" w:hint="eastAsia"/>
                  <w:lang w:eastAsia="ja-JP"/>
                </w:rPr>
                <w:t>No</w:t>
              </w:r>
            </w:ins>
          </w:p>
        </w:tc>
        <w:tc>
          <w:tcPr>
            <w:tcW w:w="709" w:type="dxa"/>
          </w:tcPr>
          <w:p w14:paraId="59B02385" w14:textId="27F3BCBA" w:rsidR="00A23D70" w:rsidRPr="00A23D70" w:rsidRDefault="00A23D70" w:rsidP="002D0C29">
            <w:pPr>
              <w:pStyle w:val="TAL"/>
              <w:jc w:val="center"/>
              <w:rPr>
                <w:ins w:id="247" w:author="NTT DOCOMO, INC." w:date="2020-01-30T19:06:00Z"/>
              </w:rPr>
            </w:pPr>
            <w:ins w:id="248" w:author="NTT DOCOMO, INC." w:date="2020-01-30T19:06:00Z">
              <w:r>
                <w:rPr>
                  <w:rFonts w:eastAsiaTheme="minorEastAsia" w:hint="eastAsia"/>
                  <w:lang w:eastAsia="ja-JP"/>
                </w:rPr>
                <w:t>No</w:t>
              </w:r>
            </w:ins>
          </w:p>
        </w:tc>
        <w:tc>
          <w:tcPr>
            <w:tcW w:w="728" w:type="dxa"/>
          </w:tcPr>
          <w:p w14:paraId="554F9ABA" w14:textId="4B228425" w:rsidR="00A23D70" w:rsidRPr="00A23D70" w:rsidRDefault="00461826" w:rsidP="00461826">
            <w:pPr>
              <w:pStyle w:val="TAL"/>
              <w:jc w:val="center"/>
              <w:rPr>
                <w:ins w:id="249" w:author="NTT DOCOMO, INC." w:date="2020-01-30T19:06:00Z"/>
              </w:rPr>
            </w:pPr>
            <w:ins w:id="250" w:author="NTT DOCOMO, INC." w:date="2020-03-02T18:51:00Z">
              <w:r>
                <w:rPr>
                  <w:rFonts w:eastAsiaTheme="minorEastAsia"/>
                  <w:lang w:eastAsia="ja-JP"/>
                </w:rPr>
                <w:t>Yes</w:t>
              </w:r>
            </w:ins>
          </w:p>
        </w:tc>
      </w:tr>
      <w:tr w:rsidR="00DB2263" w:rsidRPr="00EC530E" w14:paraId="0C0DF910" w14:textId="77777777" w:rsidTr="002D0C29">
        <w:trPr>
          <w:cantSplit/>
          <w:tblHeader/>
        </w:trPr>
        <w:tc>
          <w:tcPr>
            <w:tcW w:w="6917" w:type="dxa"/>
          </w:tcPr>
          <w:p w14:paraId="2D61426E" w14:textId="77777777" w:rsidR="00DB2263" w:rsidRPr="00EC530E" w:rsidRDefault="00DB2263" w:rsidP="002D0C29">
            <w:pPr>
              <w:pStyle w:val="TAL"/>
              <w:rPr>
                <w:b/>
                <w:i/>
              </w:rPr>
            </w:pPr>
            <w:r w:rsidRPr="00EC530E">
              <w:rPr>
                <w:b/>
                <w:i/>
              </w:rPr>
              <w:t>configuredUL-GrantType1</w:t>
            </w:r>
          </w:p>
          <w:p w14:paraId="073E3F65" w14:textId="77777777" w:rsidR="00DB2263" w:rsidRPr="00EC530E" w:rsidRDefault="00DB2263" w:rsidP="002D0C29">
            <w:pPr>
              <w:pStyle w:val="TAL"/>
            </w:pPr>
            <w:r w:rsidRPr="00EC530E">
              <w:t>Indicates whether the UE supports Type 1 PUSCH transmissions with configured grant as specified in TS 38.214 [12] with UL-TWG-repK value of one.</w:t>
            </w:r>
          </w:p>
        </w:tc>
        <w:tc>
          <w:tcPr>
            <w:tcW w:w="709" w:type="dxa"/>
          </w:tcPr>
          <w:p w14:paraId="7A12B977" w14:textId="77777777" w:rsidR="00DB2263" w:rsidRPr="00EC530E" w:rsidRDefault="00DB2263" w:rsidP="002D0C29">
            <w:pPr>
              <w:pStyle w:val="TAL"/>
              <w:jc w:val="center"/>
            </w:pPr>
            <w:r w:rsidRPr="00EC530E">
              <w:t>UE</w:t>
            </w:r>
          </w:p>
        </w:tc>
        <w:tc>
          <w:tcPr>
            <w:tcW w:w="567" w:type="dxa"/>
          </w:tcPr>
          <w:p w14:paraId="3B61F7C7" w14:textId="77777777" w:rsidR="00DB2263" w:rsidRPr="00EC530E" w:rsidRDefault="00DB2263" w:rsidP="002D0C29">
            <w:pPr>
              <w:pStyle w:val="TAL"/>
              <w:jc w:val="center"/>
            </w:pPr>
            <w:r w:rsidRPr="00EC530E">
              <w:t>No</w:t>
            </w:r>
          </w:p>
        </w:tc>
        <w:tc>
          <w:tcPr>
            <w:tcW w:w="709" w:type="dxa"/>
          </w:tcPr>
          <w:p w14:paraId="386B5659" w14:textId="77777777" w:rsidR="00DB2263" w:rsidRPr="00EC530E" w:rsidRDefault="00DB2263" w:rsidP="002D0C29">
            <w:pPr>
              <w:pStyle w:val="TAL"/>
              <w:jc w:val="center"/>
            </w:pPr>
            <w:r w:rsidRPr="00EC530E">
              <w:t>No</w:t>
            </w:r>
          </w:p>
        </w:tc>
        <w:tc>
          <w:tcPr>
            <w:tcW w:w="728" w:type="dxa"/>
          </w:tcPr>
          <w:p w14:paraId="08DC71FF" w14:textId="77777777" w:rsidR="00DB2263" w:rsidRPr="00EC530E" w:rsidRDefault="00DB2263" w:rsidP="002D0C29">
            <w:pPr>
              <w:pStyle w:val="TAL"/>
              <w:jc w:val="center"/>
            </w:pPr>
            <w:r w:rsidRPr="00EC530E">
              <w:t>No</w:t>
            </w:r>
          </w:p>
        </w:tc>
      </w:tr>
      <w:tr w:rsidR="00DB2263" w:rsidRPr="00EC530E" w14:paraId="796EF5DB" w14:textId="77777777" w:rsidTr="002D0C29">
        <w:trPr>
          <w:cantSplit/>
          <w:tblHeader/>
        </w:trPr>
        <w:tc>
          <w:tcPr>
            <w:tcW w:w="6917" w:type="dxa"/>
          </w:tcPr>
          <w:p w14:paraId="0F18A1D9" w14:textId="77777777" w:rsidR="00DB2263" w:rsidRPr="00EC530E" w:rsidRDefault="00DB2263" w:rsidP="002D0C29">
            <w:pPr>
              <w:pStyle w:val="TAL"/>
              <w:rPr>
                <w:b/>
                <w:i/>
              </w:rPr>
            </w:pPr>
            <w:r w:rsidRPr="00EC530E">
              <w:rPr>
                <w:b/>
                <w:i/>
              </w:rPr>
              <w:t>configuredUL-GrantType2</w:t>
            </w:r>
          </w:p>
          <w:p w14:paraId="3F05BCCD" w14:textId="77777777" w:rsidR="00DB2263" w:rsidRPr="00EC530E" w:rsidRDefault="00DB2263" w:rsidP="002D0C29">
            <w:pPr>
              <w:pStyle w:val="TAL"/>
            </w:pPr>
            <w:r w:rsidRPr="00EC530E">
              <w:t>Indicates whether the UE supports Type 2 PUSCH transmissions with configured grant as specified in TS 38.214 [12] with UL-TWG-repK value of one.</w:t>
            </w:r>
          </w:p>
        </w:tc>
        <w:tc>
          <w:tcPr>
            <w:tcW w:w="709" w:type="dxa"/>
          </w:tcPr>
          <w:p w14:paraId="5A28DC70" w14:textId="77777777" w:rsidR="00DB2263" w:rsidRPr="00EC530E" w:rsidRDefault="00DB2263" w:rsidP="002D0C29">
            <w:pPr>
              <w:pStyle w:val="TAL"/>
              <w:jc w:val="center"/>
            </w:pPr>
            <w:r w:rsidRPr="00EC530E">
              <w:t>UE</w:t>
            </w:r>
          </w:p>
        </w:tc>
        <w:tc>
          <w:tcPr>
            <w:tcW w:w="567" w:type="dxa"/>
          </w:tcPr>
          <w:p w14:paraId="6C9D97F7" w14:textId="77777777" w:rsidR="00DB2263" w:rsidRPr="00EC530E" w:rsidRDefault="00DB2263" w:rsidP="002D0C29">
            <w:pPr>
              <w:pStyle w:val="TAL"/>
              <w:jc w:val="center"/>
            </w:pPr>
            <w:r w:rsidRPr="00EC530E">
              <w:t>No</w:t>
            </w:r>
          </w:p>
        </w:tc>
        <w:tc>
          <w:tcPr>
            <w:tcW w:w="709" w:type="dxa"/>
          </w:tcPr>
          <w:p w14:paraId="74DBD26B" w14:textId="77777777" w:rsidR="00DB2263" w:rsidRPr="00EC530E" w:rsidRDefault="00DB2263" w:rsidP="002D0C29">
            <w:pPr>
              <w:pStyle w:val="TAL"/>
              <w:jc w:val="center"/>
            </w:pPr>
            <w:r w:rsidRPr="00EC530E">
              <w:t>No</w:t>
            </w:r>
          </w:p>
        </w:tc>
        <w:tc>
          <w:tcPr>
            <w:tcW w:w="728" w:type="dxa"/>
          </w:tcPr>
          <w:p w14:paraId="30243E18" w14:textId="77777777" w:rsidR="00DB2263" w:rsidRPr="00EC530E" w:rsidRDefault="00DB2263" w:rsidP="002D0C29">
            <w:pPr>
              <w:pStyle w:val="TAL"/>
              <w:jc w:val="center"/>
            </w:pPr>
            <w:r w:rsidRPr="00EC530E">
              <w:t>No</w:t>
            </w:r>
          </w:p>
        </w:tc>
      </w:tr>
      <w:tr w:rsidR="00DB2263" w:rsidRPr="00EC530E" w14:paraId="43495F04" w14:textId="77777777" w:rsidTr="002D0C29">
        <w:trPr>
          <w:cantSplit/>
          <w:tblHeader/>
        </w:trPr>
        <w:tc>
          <w:tcPr>
            <w:tcW w:w="6917" w:type="dxa"/>
          </w:tcPr>
          <w:p w14:paraId="30DADC47" w14:textId="77777777" w:rsidR="00DB2263" w:rsidRPr="00EC530E" w:rsidRDefault="00DB2263" w:rsidP="002D0C29">
            <w:pPr>
              <w:pStyle w:val="TAL"/>
              <w:rPr>
                <w:b/>
                <w:i/>
              </w:rPr>
            </w:pPr>
            <w:r w:rsidRPr="00EC530E">
              <w:rPr>
                <w:b/>
                <w:i/>
              </w:rPr>
              <w:t>c</w:t>
            </w:r>
            <w:r w:rsidRPr="00EC530E">
              <w:rPr>
                <w:b/>
                <w:i/>
                <w:lang w:eastAsia="ja-JP"/>
              </w:rPr>
              <w:t>q</w:t>
            </w:r>
            <w:r w:rsidRPr="00EC530E">
              <w:rPr>
                <w:b/>
                <w:i/>
              </w:rPr>
              <w:t>i-</w:t>
            </w:r>
            <w:r w:rsidRPr="00EC530E">
              <w:rPr>
                <w:b/>
                <w:i/>
                <w:lang w:eastAsia="ja-JP"/>
              </w:rPr>
              <w:t>TableAlt</w:t>
            </w:r>
          </w:p>
          <w:p w14:paraId="5741643C" w14:textId="77777777" w:rsidR="00DB2263" w:rsidRPr="00EC530E" w:rsidRDefault="00DB2263" w:rsidP="002D0C29">
            <w:pPr>
              <w:pStyle w:val="TAL"/>
            </w:pPr>
            <w:r w:rsidRPr="00EC530E">
              <w:t xml:space="preserve">Indicates whether UE supports </w:t>
            </w:r>
            <w:r w:rsidRPr="00EC530E">
              <w:rPr>
                <w:lang w:eastAsia="ja-JP"/>
              </w:rPr>
              <w:t>the CQI table with target BLER of 10^-5.</w:t>
            </w:r>
          </w:p>
        </w:tc>
        <w:tc>
          <w:tcPr>
            <w:tcW w:w="709" w:type="dxa"/>
          </w:tcPr>
          <w:p w14:paraId="02AF46D7" w14:textId="77777777" w:rsidR="00DB2263" w:rsidRPr="00EC530E" w:rsidRDefault="00DB2263" w:rsidP="002D0C29">
            <w:pPr>
              <w:pStyle w:val="TAL"/>
              <w:jc w:val="center"/>
            </w:pPr>
            <w:r w:rsidRPr="00EC530E">
              <w:t>UE</w:t>
            </w:r>
          </w:p>
        </w:tc>
        <w:tc>
          <w:tcPr>
            <w:tcW w:w="567" w:type="dxa"/>
          </w:tcPr>
          <w:p w14:paraId="193D4EF2" w14:textId="77777777" w:rsidR="00DB2263" w:rsidRPr="00EC530E" w:rsidRDefault="00DB2263" w:rsidP="002D0C29">
            <w:pPr>
              <w:pStyle w:val="TAL"/>
              <w:jc w:val="center"/>
            </w:pPr>
            <w:r w:rsidRPr="00EC530E">
              <w:t>No</w:t>
            </w:r>
          </w:p>
        </w:tc>
        <w:tc>
          <w:tcPr>
            <w:tcW w:w="709" w:type="dxa"/>
          </w:tcPr>
          <w:p w14:paraId="600A4D2A" w14:textId="77777777" w:rsidR="00DB2263" w:rsidRPr="00EC530E" w:rsidRDefault="00DB2263" w:rsidP="002D0C29">
            <w:pPr>
              <w:pStyle w:val="TAL"/>
              <w:jc w:val="center"/>
            </w:pPr>
            <w:r w:rsidRPr="00EC530E">
              <w:t>No</w:t>
            </w:r>
          </w:p>
        </w:tc>
        <w:tc>
          <w:tcPr>
            <w:tcW w:w="728" w:type="dxa"/>
          </w:tcPr>
          <w:p w14:paraId="063F3E65" w14:textId="77777777" w:rsidR="00DB2263" w:rsidRPr="00EC530E" w:rsidRDefault="00DB2263" w:rsidP="002D0C29">
            <w:pPr>
              <w:pStyle w:val="TAL"/>
              <w:jc w:val="center"/>
            </w:pPr>
            <w:r w:rsidRPr="00EC530E">
              <w:t>Yes</w:t>
            </w:r>
          </w:p>
        </w:tc>
      </w:tr>
      <w:tr w:rsidR="00DB2263" w:rsidRPr="00EC530E" w14:paraId="0267582A" w14:textId="77777777" w:rsidTr="002D0C29">
        <w:trPr>
          <w:cantSplit/>
          <w:tblHeader/>
        </w:trPr>
        <w:tc>
          <w:tcPr>
            <w:tcW w:w="6917" w:type="dxa"/>
          </w:tcPr>
          <w:p w14:paraId="70CEEA60" w14:textId="77777777" w:rsidR="00DB2263" w:rsidRPr="00EC530E" w:rsidRDefault="00DB2263" w:rsidP="002D0C29">
            <w:pPr>
              <w:pStyle w:val="TAL"/>
              <w:rPr>
                <w:b/>
                <w:bCs/>
                <w:i/>
                <w:iCs/>
              </w:rPr>
            </w:pPr>
            <w:r w:rsidRPr="00EC530E">
              <w:rPr>
                <w:b/>
                <w:bCs/>
                <w:i/>
                <w:iCs/>
              </w:rPr>
              <w:t>csi-ReportFramework</w:t>
            </w:r>
          </w:p>
          <w:p w14:paraId="4D02617B" w14:textId="77777777" w:rsidR="00DB2263" w:rsidRPr="00EC530E" w:rsidRDefault="00DB2263" w:rsidP="002D0C29">
            <w:pPr>
              <w:pStyle w:val="TAL"/>
            </w:pPr>
            <w:r w:rsidRPr="00EC530E">
              <w:t xml:space="preserve">See </w:t>
            </w:r>
            <w:r w:rsidRPr="00EC530E">
              <w:rPr>
                <w:i/>
              </w:rPr>
              <w:t>csi-ReportFramework</w:t>
            </w:r>
            <w:r w:rsidRPr="00EC530E">
              <w:t xml:space="preserve"> in 4.2.7.2. For a band combination comprised of FR1 and FR2 bands, this parameter, if present, limits the corresponding parameter in </w:t>
            </w:r>
            <w:r w:rsidRPr="00EC530E">
              <w:rPr>
                <w:i/>
              </w:rPr>
              <w:t>MIMO-ParametersPerBand</w:t>
            </w:r>
            <w:r w:rsidRPr="00EC530E">
              <w:t>.</w:t>
            </w:r>
          </w:p>
        </w:tc>
        <w:tc>
          <w:tcPr>
            <w:tcW w:w="709" w:type="dxa"/>
          </w:tcPr>
          <w:p w14:paraId="6F628838" w14:textId="77777777" w:rsidR="00DB2263" w:rsidRPr="00EC530E" w:rsidRDefault="00DB2263" w:rsidP="002D0C29">
            <w:pPr>
              <w:pStyle w:val="TAL"/>
              <w:jc w:val="center"/>
            </w:pPr>
            <w:r w:rsidRPr="00EC530E">
              <w:rPr>
                <w:bCs/>
                <w:iCs/>
                <w:lang w:eastAsia="ja-JP"/>
              </w:rPr>
              <w:t>Band or UE</w:t>
            </w:r>
          </w:p>
        </w:tc>
        <w:tc>
          <w:tcPr>
            <w:tcW w:w="567" w:type="dxa"/>
          </w:tcPr>
          <w:p w14:paraId="3210B2B2" w14:textId="77777777" w:rsidR="00DB2263" w:rsidRPr="00EC530E" w:rsidRDefault="00DB2263" w:rsidP="002D0C29">
            <w:pPr>
              <w:pStyle w:val="TAL"/>
              <w:jc w:val="center"/>
            </w:pPr>
            <w:r w:rsidRPr="00EC530E">
              <w:rPr>
                <w:bCs/>
                <w:iCs/>
              </w:rPr>
              <w:t>Yes</w:t>
            </w:r>
          </w:p>
        </w:tc>
        <w:tc>
          <w:tcPr>
            <w:tcW w:w="709" w:type="dxa"/>
          </w:tcPr>
          <w:p w14:paraId="45A4354C" w14:textId="77777777" w:rsidR="00DB2263" w:rsidRPr="00EC530E" w:rsidRDefault="00DB2263" w:rsidP="002D0C29">
            <w:pPr>
              <w:pStyle w:val="TAL"/>
              <w:jc w:val="center"/>
            </w:pPr>
            <w:r w:rsidRPr="00EC530E">
              <w:rPr>
                <w:bCs/>
                <w:iCs/>
                <w:lang w:eastAsia="ja-JP"/>
              </w:rPr>
              <w:t>No</w:t>
            </w:r>
          </w:p>
        </w:tc>
        <w:tc>
          <w:tcPr>
            <w:tcW w:w="728" w:type="dxa"/>
          </w:tcPr>
          <w:p w14:paraId="479D8E42" w14:textId="77777777" w:rsidR="00DB2263" w:rsidRPr="00EC530E" w:rsidRDefault="00DB2263" w:rsidP="002D0C29">
            <w:pPr>
              <w:pStyle w:val="TAL"/>
              <w:jc w:val="center"/>
            </w:pPr>
            <w:r w:rsidRPr="00EC530E">
              <w:t>No</w:t>
            </w:r>
          </w:p>
        </w:tc>
      </w:tr>
      <w:tr w:rsidR="00DB2263" w:rsidRPr="00EC530E" w14:paraId="4537005F" w14:textId="77777777" w:rsidTr="002D0C29">
        <w:trPr>
          <w:cantSplit/>
          <w:tblHeader/>
        </w:trPr>
        <w:tc>
          <w:tcPr>
            <w:tcW w:w="6917" w:type="dxa"/>
          </w:tcPr>
          <w:p w14:paraId="51AE0319" w14:textId="77777777" w:rsidR="00DB2263" w:rsidRPr="00EC530E" w:rsidRDefault="00DB2263" w:rsidP="002D0C29">
            <w:pPr>
              <w:pStyle w:val="TAL"/>
              <w:rPr>
                <w:b/>
                <w:i/>
              </w:rPr>
            </w:pPr>
            <w:r w:rsidRPr="00EC530E">
              <w:rPr>
                <w:b/>
                <w:i/>
              </w:rPr>
              <w:t>csi-ReportWithoutCQI</w:t>
            </w:r>
          </w:p>
          <w:p w14:paraId="1BB9A6A3" w14:textId="77777777" w:rsidR="00DB2263" w:rsidRPr="00EC530E" w:rsidRDefault="00DB2263" w:rsidP="002D0C29">
            <w:pPr>
              <w:pStyle w:val="TAL"/>
            </w:pPr>
            <w:r w:rsidRPr="00EC530E">
              <w:t>Indicates whether UE supports CSI reporting with report quantity set to 'CRI/RI/i1' as defined in clause 5.2.1.4 of TS 38.214 [12].</w:t>
            </w:r>
          </w:p>
        </w:tc>
        <w:tc>
          <w:tcPr>
            <w:tcW w:w="709" w:type="dxa"/>
          </w:tcPr>
          <w:p w14:paraId="3C3A6972" w14:textId="77777777" w:rsidR="00DB2263" w:rsidRPr="00EC530E" w:rsidRDefault="00DB2263" w:rsidP="002D0C29">
            <w:pPr>
              <w:pStyle w:val="TAL"/>
              <w:jc w:val="center"/>
            </w:pPr>
            <w:r w:rsidRPr="00EC530E">
              <w:t>UE</w:t>
            </w:r>
          </w:p>
        </w:tc>
        <w:tc>
          <w:tcPr>
            <w:tcW w:w="567" w:type="dxa"/>
          </w:tcPr>
          <w:p w14:paraId="27EC1707" w14:textId="77777777" w:rsidR="00DB2263" w:rsidRPr="00EC530E" w:rsidRDefault="00DB2263" w:rsidP="002D0C29">
            <w:pPr>
              <w:pStyle w:val="TAL"/>
              <w:jc w:val="center"/>
            </w:pPr>
            <w:r w:rsidRPr="00EC530E">
              <w:t>No</w:t>
            </w:r>
          </w:p>
        </w:tc>
        <w:tc>
          <w:tcPr>
            <w:tcW w:w="709" w:type="dxa"/>
          </w:tcPr>
          <w:p w14:paraId="273C2E80" w14:textId="77777777" w:rsidR="00DB2263" w:rsidRPr="00EC530E" w:rsidRDefault="00DB2263" w:rsidP="002D0C29">
            <w:pPr>
              <w:pStyle w:val="TAL"/>
              <w:jc w:val="center"/>
            </w:pPr>
            <w:r w:rsidRPr="00EC530E">
              <w:t>No</w:t>
            </w:r>
          </w:p>
        </w:tc>
        <w:tc>
          <w:tcPr>
            <w:tcW w:w="728" w:type="dxa"/>
          </w:tcPr>
          <w:p w14:paraId="4AD0BEDD" w14:textId="77777777" w:rsidR="00DB2263" w:rsidRPr="00EC530E" w:rsidRDefault="00DB2263" w:rsidP="002D0C29">
            <w:pPr>
              <w:pStyle w:val="TAL"/>
              <w:jc w:val="center"/>
            </w:pPr>
            <w:r w:rsidRPr="00EC530E">
              <w:t>Yes</w:t>
            </w:r>
          </w:p>
        </w:tc>
      </w:tr>
      <w:tr w:rsidR="00DB2263" w:rsidRPr="00EC530E" w14:paraId="70943404" w14:textId="77777777" w:rsidTr="002D0C29">
        <w:trPr>
          <w:cantSplit/>
          <w:tblHeader/>
        </w:trPr>
        <w:tc>
          <w:tcPr>
            <w:tcW w:w="6917" w:type="dxa"/>
          </w:tcPr>
          <w:p w14:paraId="6A161F6A" w14:textId="77777777" w:rsidR="00DB2263" w:rsidRPr="00EC530E" w:rsidRDefault="00DB2263" w:rsidP="002D0C29">
            <w:pPr>
              <w:pStyle w:val="TAL"/>
              <w:rPr>
                <w:b/>
                <w:i/>
              </w:rPr>
            </w:pPr>
            <w:r w:rsidRPr="00EC530E">
              <w:rPr>
                <w:b/>
                <w:i/>
              </w:rPr>
              <w:t>csi-ReportWithoutPMI</w:t>
            </w:r>
          </w:p>
          <w:p w14:paraId="6DC01CB7" w14:textId="77777777" w:rsidR="00DB2263" w:rsidRPr="00EC530E" w:rsidRDefault="00DB2263" w:rsidP="002D0C29">
            <w:pPr>
              <w:pStyle w:val="TAL"/>
            </w:pPr>
            <w:r w:rsidRPr="00EC530E">
              <w:t>Indicates whether UE supports CSI reporting with report quantity set to 'CRI/RI/CQI' as defined in clause 5.2.1.4 of TS 38.214 [12].</w:t>
            </w:r>
          </w:p>
        </w:tc>
        <w:tc>
          <w:tcPr>
            <w:tcW w:w="709" w:type="dxa"/>
          </w:tcPr>
          <w:p w14:paraId="7E1A984E" w14:textId="77777777" w:rsidR="00DB2263" w:rsidRPr="00EC530E" w:rsidRDefault="00DB2263" w:rsidP="002D0C29">
            <w:pPr>
              <w:pStyle w:val="TAL"/>
              <w:jc w:val="center"/>
            </w:pPr>
            <w:r w:rsidRPr="00EC530E">
              <w:t>UE</w:t>
            </w:r>
          </w:p>
        </w:tc>
        <w:tc>
          <w:tcPr>
            <w:tcW w:w="567" w:type="dxa"/>
          </w:tcPr>
          <w:p w14:paraId="5D51E40B" w14:textId="77777777" w:rsidR="00DB2263" w:rsidRPr="00EC530E" w:rsidRDefault="00DB2263" w:rsidP="002D0C29">
            <w:pPr>
              <w:pStyle w:val="TAL"/>
              <w:jc w:val="center"/>
            </w:pPr>
            <w:r w:rsidRPr="00EC530E">
              <w:t>No</w:t>
            </w:r>
          </w:p>
        </w:tc>
        <w:tc>
          <w:tcPr>
            <w:tcW w:w="709" w:type="dxa"/>
          </w:tcPr>
          <w:p w14:paraId="29A64FA4" w14:textId="77777777" w:rsidR="00DB2263" w:rsidRPr="00EC530E" w:rsidRDefault="00DB2263" w:rsidP="002D0C29">
            <w:pPr>
              <w:pStyle w:val="TAL"/>
              <w:jc w:val="center"/>
            </w:pPr>
            <w:r w:rsidRPr="00EC530E">
              <w:t>No</w:t>
            </w:r>
          </w:p>
        </w:tc>
        <w:tc>
          <w:tcPr>
            <w:tcW w:w="728" w:type="dxa"/>
          </w:tcPr>
          <w:p w14:paraId="6C4A11A7" w14:textId="77777777" w:rsidR="00DB2263" w:rsidRPr="00EC530E" w:rsidRDefault="00DB2263" w:rsidP="002D0C29">
            <w:pPr>
              <w:pStyle w:val="TAL"/>
              <w:jc w:val="center"/>
            </w:pPr>
            <w:r w:rsidRPr="00EC530E">
              <w:t>Yes</w:t>
            </w:r>
          </w:p>
        </w:tc>
      </w:tr>
      <w:tr w:rsidR="00DB2263" w:rsidRPr="00EC530E" w14:paraId="31E33270" w14:textId="77777777" w:rsidTr="002D0C29">
        <w:trPr>
          <w:cantSplit/>
          <w:tblHeader/>
        </w:trPr>
        <w:tc>
          <w:tcPr>
            <w:tcW w:w="6917" w:type="dxa"/>
          </w:tcPr>
          <w:p w14:paraId="009C8381" w14:textId="77777777" w:rsidR="00DB2263" w:rsidRPr="00EC530E" w:rsidRDefault="00DB2263" w:rsidP="002D0C29">
            <w:pPr>
              <w:pStyle w:val="TAL"/>
              <w:rPr>
                <w:b/>
                <w:i/>
              </w:rPr>
            </w:pPr>
            <w:r w:rsidRPr="00EC530E">
              <w:rPr>
                <w:b/>
                <w:i/>
              </w:rPr>
              <w:t>csi-RS-CFRA-ForHO</w:t>
            </w:r>
          </w:p>
          <w:p w14:paraId="0F6D9DB2" w14:textId="77777777" w:rsidR="00DB2263" w:rsidRPr="00EC530E" w:rsidRDefault="00DB2263" w:rsidP="002D0C29">
            <w:pPr>
              <w:pStyle w:val="TAL"/>
            </w:pPr>
            <w:r w:rsidRPr="00EC530E">
              <w:t>Indicates whether the UE can perform reconfiguration with sync</w:t>
            </w:r>
            <w:r w:rsidRPr="00EC530E" w:rsidDel="001C4752">
              <w:t xml:space="preserve"> </w:t>
            </w:r>
            <w:r w:rsidRPr="00EC530E">
              <w:t>using a contention free random access on PRACH resources that are associated with CSI-RS resources of the target cell.</w:t>
            </w:r>
          </w:p>
        </w:tc>
        <w:tc>
          <w:tcPr>
            <w:tcW w:w="709" w:type="dxa"/>
          </w:tcPr>
          <w:p w14:paraId="7B47611F" w14:textId="77777777" w:rsidR="00DB2263" w:rsidRPr="00EC530E" w:rsidRDefault="00DB2263" w:rsidP="002D0C29">
            <w:pPr>
              <w:pStyle w:val="TAL"/>
              <w:jc w:val="center"/>
            </w:pPr>
            <w:r w:rsidRPr="00EC530E">
              <w:t>UE</w:t>
            </w:r>
          </w:p>
        </w:tc>
        <w:tc>
          <w:tcPr>
            <w:tcW w:w="567" w:type="dxa"/>
          </w:tcPr>
          <w:p w14:paraId="7C65D516" w14:textId="77777777" w:rsidR="00DB2263" w:rsidRPr="00EC530E" w:rsidRDefault="00DB2263" w:rsidP="002D0C29">
            <w:pPr>
              <w:pStyle w:val="TAL"/>
              <w:jc w:val="center"/>
            </w:pPr>
            <w:r w:rsidRPr="00EC530E">
              <w:t>No</w:t>
            </w:r>
          </w:p>
        </w:tc>
        <w:tc>
          <w:tcPr>
            <w:tcW w:w="709" w:type="dxa"/>
          </w:tcPr>
          <w:p w14:paraId="69ACA819" w14:textId="77777777" w:rsidR="00DB2263" w:rsidRPr="00EC530E" w:rsidRDefault="00DB2263" w:rsidP="002D0C29">
            <w:pPr>
              <w:pStyle w:val="TAL"/>
              <w:jc w:val="center"/>
            </w:pPr>
            <w:r w:rsidRPr="00EC530E">
              <w:t>No</w:t>
            </w:r>
          </w:p>
        </w:tc>
        <w:tc>
          <w:tcPr>
            <w:tcW w:w="728" w:type="dxa"/>
          </w:tcPr>
          <w:p w14:paraId="1FB9B1B5" w14:textId="77777777" w:rsidR="00DB2263" w:rsidRPr="00EC530E" w:rsidRDefault="00DB2263" w:rsidP="002D0C29">
            <w:pPr>
              <w:pStyle w:val="TAL"/>
              <w:jc w:val="center"/>
            </w:pPr>
            <w:r w:rsidRPr="00EC530E">
              <w:t>No</w:t>
            </w:r>
          </w:p>
        </w:tc>
      </w:tr>
      <w:tr w:rsidR="00DB2263" w:rsidRPr="00EC530E" w14:paraId="58E52B8F" w14:textId="77777777" w:rsidTr="002D0C29">
        <w:trPr>
          <w:cantSplit/>
          <w:tblHeader/>
        </w:trPr>
        <w:tc>
          <w:tcPr>
            <w:tcW w:w="6917" w:type="dxa"/>
          </w:tcPr>
          <w:p w14:paraId="7412C9AD" w14:textId="77777777" w:rsidR="00DB2263" w:rsidRPr="00EC530E" w:rsidRDefault="00DB2263" w:rsidP="002D0C29">
            <w:pPr>
              <w:pStyle w:val="TAL"/>
              <w:rPr>
                <w:b/>
                <w:i/>
              </w:rPr>
            </w:pPr>
            <w:r w:rsidRPr="00EC530E">
              <w:rPr>
                <w:b/>
                <w:i/>
              </w:rPr>
              <w:t>csi-RS-IM-ReceptionForFeedback</w:t>
            </w:r>
          </w:p>
          <w:p w14:paraId="0FCFEDA2" w14:textId="77777777" w:rsidR="00DB2263" w:rsidRPr="00EC530E" w:rsidRDefault="00DB2263" w:rsidP="002D0C29">
            <w:pPr>
              <w:pStyle w:val="TAL"/>
            </w:pPr>
            <w:r w:rsidRPr="00EC530E">
              <w:t xml:space="preserve">See </w:t>
            </w:r>
            <w:r w:rsidRPr="00EC530E">
              <w:rPr>
                <w:i/>
              </w:rPr>
              <w:t>csi-RS-IM-ReceptionForFeedback</w:t>
            </w:r>
            <w:r w:rsidRPr="00EC530E">
              <w:t xml:space="preserve"> in 4.2.7.2. For a band combination comprised of FR1 and FR2 bands, this parameter, if present, limits the corresponding parameter in </w:t>
            </w:r>
            <w:r w:rsidRPr="00EC530E">
              <w:rPr>
                <w:i/>
              </w:rPr>
              <w:t>MIMO-ParametersPerBand</w:t>
            </w:r>
            <w:r w:rsidRPr="00EC530E">
              <w:t>.</w:t>
            </w:r>
          </w:p>
        </w:tc>
        <w:tc>
          <w:tcPr>
            <w:tcW w:w="709" w:type="dxa"/>
          </w:tcPr>
          <w:p w14:paraId="36DC1607" w14:textId="77777777" w:rsidR="00DB2263" w:rsidRPr="00EC530E" w:rsidRDefault="00DB2263" w:rsidP="002D0C29">
            <w:pPr>
              <w:pStyle w:val="TAL"/>
              <w:jc w:val="center"/>
            </w:pPr>
            <w:r w:rsidRPr="00EC530E">
              <w:rPr>
                <w:rFonts w:cs="Arial"/>
                <w:bCs/>
                <w:iCs/>
                <w:szCs w:val="18"/>
                <w:lang w:eastAsia="ja-JP"/>
              </w:rPr>
              <w:t>Band or UE</w:t>
            </w:r>
          </w:p>
        </w:tc>
        <w:tc>
          <w:tcPr>
            <w:tcW w:w="567" w:type="dxa"/>
          </w:tcPr>
          <w:p w14:paraId="3445CA88" w14:textId="77777777" w:rsidR="00DB2263" w:rsidRPr="00EC530E" w:rsidRDefault="00DB2263" w:rsidP="002D0C29">
            <w:pPr>
              <w:pStyle w:val="TAL"/>
              <w:jc w:val="center"/>
            </w:pPr>
            <w:r w:rsidRPr="00EC530E">
              <w:rPr>
                <w:rFonts w:cs="Arial"/>
                <w:szCs w:val="18"/>
              </w:rPr>
              <w:t>Yes</w:t>
            </w:r>
          </w:p>
        </w:tc>
        <w:tc>
          <w:tcPr>
            <w:tcW w:w="709" w:type="dxa"/>
          </w:tcPr>
          <w:p w14:paraId="7477A1E3" w14:textId="77777777" w:rsidR="00DB2263" w:rsidRPr="00EC530E" w:rsidRDefault="00DB2263" w:rsidP="002D0C29">
            <w:pPr>
              <w:pStyle w:val="TAL"/>
              <w:jc w:val="center"/>
            </w:pPr>
            <w:r w:rsidRPr="00EC530E">
              <w:rPr>
                <w:rFonts w:cs="Arial"/>
                <w:szCs w:val="18"/>
              </w:rPr>
              <w:t>No</w:t>
            </w:r>
          </w:p>
        </w:tc>
        <w:tc>
          <w:tcPr>
            <w:tcW w:w="728" w:type="dxa"/>
          </w:tcPr>
          <w:p w14:paraId="2C8A838B" w14:textId="77777777" w:rsidR="00DB2263" w:rsidRPr="00EC530E" w:rsidRDefault="00DB2263" w:rsidP="002D0C29">
            <w:pPr>
              <w:pStyle w:val="TAL"/>
              <w:jc w:val="center"/>
            </w:pPr>
            <w:r w:rsidRPr="00EC530E">
              <w:rPr>
                <w:rFonts w:cs="Arial"/>
                <w:szCs w:val="18"/>
                <w:lang w:eastAsia="ja-JP"/>
              </w:rPr>
              <w:t>No</w:t>
            </w:r>
          </w:p>
        </w:tc>
      </w:tr>
      <w:tr w:rsidR="00DB2263" w:rsidRPr="00EC530E" w14:paraId="7FB7C126" w14:textId="77777777" w:rsidTr="002D0C29">
        <w:trPr>
          <w:cantSplit/>
          <w:tblHeader/>
        </w:trPr>
        <w:tc>
          <w:tcPr>
            <w:tcW w:w="6917" w:type="dxa"/>
          </w:tcPr>
          <w:p w14:paraId="6AC4F266" w14:textId="77777777" w:rsidR="00DB2263" w:rsidRPr="00EC530E" w:rsidRDefault="00DB2263" w:rsidP="002D0C29">
            <w:pPr>
              <w:pStyle w:val="TAL"/>
              <w:rPr>
                <w:b/>
                <w:i/>
              </w:rPr>
            </w:pPr>
            <w:r w:rsidRPr="00EC530E">
              <w:rPr>
                <w:b/>
                <w:i/>
              </w:rPr>
              <w:lastRenderedPageBreak/>
              <w:t>csi-RS-ProcFrameworkForSRS</w:t>
            </w:r>
          </w:p>
          <w:p w14:paraId="20943103" w14:textId="77777777" w:rsidR="00DB2263" w:rsidRPr="00EC530E" w:rsidRDefault="00DB2263" w:rsidP="002D0C29">
            <w:pPr>
              <w:pStyle w:val="TAL"/>
            </w:pPr>
            <w:r w:rsidRPr="00EC530E">
              <w:t xml:space="preserve">See </w:t>
            </w:r>
            <w:r w:rsidRPr="00EC530E">
              <w:rPr>
                <w:i/>
              </w:rPr>
              <w:t>csi-RS-ProcFrameworkForSRS</w:t>
            </w:r>
            <w:r w:rsidRPr="00EC530E">
              <w:t xml:space="preserve"> in 4.2.7.2. For a band combination comprised of FR1 and FR2 bands, this parameter, if present, limits the corresponding parameter in </w:t>
            </w:r>
            <w:r w:rsidRPr="00EC530E">
              <w:rPr>
                <w:i/>
              </w:rPr>
              <w:t>MIMO-ParametersPerBand</w:t>
            </w:r>
            <w:r w:rsidRPr="00EC530E">
              <w:t>.</w:t>
            </w:r>
          </w:p>
        </w:tc>
        <w:tc>
          <w:tcPr>
            <w:tcW w:w="709" w:type="dxa"/>
          </w:tcPr>
          <w:p w14:paraId="7029009A" w14:textId="77777777" w:rsidR="00DB2263" w:rsidRPr="00EC530E" w:rsidRDefault="00DB2263" w:rsidP="002D0C29">
            <w:pPr>
              <w:pStyle w:val="TAL"/>
              <w:jc w:val="center"/>
              <w:rPr>
                <w:rFonts w:cs="Arial"/>
                <w:bCs/>
                <w:iCs/>
                <w:szCs w:val="18"/>
                <w:lang w:eastAsia="ja-JP"/>
              </w:rPr>
            </w:pPr>
            <w:r w:rsidRPr="00EC530E">
              <w:rPr>
                <w:rFonts w:cs="Arial"/>
                <w:szCs w:val="18"/>
                <w:lang w:eastAsia="ja-JP"/>
              </w:rPr>
              <w:t>Band or UE</w:t>
            </w:r>
          </w:p>
        </w:tc>
        <w:tc>
          <w:tcPr>
            <w:tcW w:w="567" w:type="dxa"/>
          </w:tcPr>
          <w:p w14:paraId="7008FCD8" w14:textId="77777777" w:rsidR="00DB2263" w:rsidRPr="00EC530E" w:rsidRDefault="00DB2263" w:rsidP="002D0C29">
            <w:pPr>
              <w:pStyle w:val="TAL"/>
              <w:jc w:val="center"/>
              <w:rPr>
                <w:rFonts w:cs="Arial"/>
                <w:szCs w:val="18"/>
              </w:rPr>
            </w:pPr>
            <w:r w:rsidRPr="00EC530E">
              <w:rPr>
                <w:rFonts w:cs="Arial"/>
                <w:szCs w:val="18"/>
                <w:lang w:eastAsia="ja-JP"/>
              </w:rPr>
              <w:t>No</w:t>
            </w:r>
          </w:p>
        </w:tc>
        <w:tc>
          <w:tcPr>
            <w:tcW w:w="709" w:type="dxa"/>
          </w:tcPr>
          <w:p w14:paraId="23D8CFB3" w14:textId="77777777" w:rsidR="00DB2263" w:rsidRPr="00EC530E" w:rsidRDefault="00DB2263" w:rsidP="002D0C29">
            <w:pPr>
              <w:pStyle w:val="TAL"/>
              <w:jc w:val="center"/>
              <w:rPr>
                <w:rFonts w:cs="Arial"/>
                <w:szCs w:val="18"/>
              </w:rPr>
            </w:pPr>
            <w:r w:rsidRPr="00EC530E">
              <w:rPr>
                <w:rFonts w:cs="Arial"/>
                <w:szCs w:val="18"/>
                <w:lang w:eastAsia="ja-JP"/>
              </w:rPr>
              <w:t>No</w:t>
            </w:r>
          </w:p>
        </w:tc>
        <w:tc>
          <w:tcPr>
            <w:tcW w:w="728" w:type="dxa"/>
          </w:tcPr>
          <w:p w14:paraId="4FA4C8CA" w14:textId="77777777" w:rsidR="00DB2263" w:rsidRPr="00EC530E" w:rsidRDefault="00DB2263" w:rsidP="002D0C29">
            <w:pPr>
              <w:pStyle w:val="TAL"/>
              <w:jc w:val="center"/>
              <w:rPr>
                <w:rFonts w:cs="Arial"/>
                <w:szCs w:val="18"/>
                <w:lang w:eastAsia="ja-JP"/>
              </w:rPr>
            </w:pPr>
            <w:r w:rsidRPr="00EC530E">
              <w:rPr>
                <w:rFonts w:cs="Arial"/>
                <w:szCs w:val="18"/>
                <w:lang w:eastAsia="ja-JP"/>
              </w:rPr>
              <w:t>No</w:t>
            </w:r>
          </w:p>
        </w:tc>
      </w:tr>
      <w:tr w:rsidR="00DB2263" w:rsidRPr="00EC530E" w14:paraId="506EA837" w14:textId="77777777" w:rsidTr="002D0C29">
        <w:trPr>
          <w:cantSplit/>
          <w:tblHeader/>
        </w:trPr>
        <w:tc>
          <w:tcPr>
            <w:tcW w:w="6917" w:type="dxa"/>
          </w:tcPr>
          <w:p w14:paraId="4779D1DB" w14:textId="77777777" w:rsidR="00DB2263" w:rsidRPr="00EC530E" w:rsidRDefault="00DB2263" w:rsidP="002D0C29">
            <w:pPr>
              <w:pStyle w:val="TAL"/>
              <w:rPr>
                <w:rFonts w:cs="Arial"/>
                <w:b/>
                <w:i/>
                <w:szCs w:val="18"/>
              </w:rPr>
            </w:pPr>
            <w:r w:rsidRPr="00EC530E">
              <w:rPr>
                <w:rFonts w:cs="Arial"/>
                <w:b/>
                <w:i/>
                <w:szCs w:val="18"/>
              </w:rPr>
              <w:t>dl-64QAM-MCS-TableAlt</w:t>
            </w:r>
          </w:p>
          <w:p w14:paraId="27748C90" w14:textId="77777777" w:rsidR="00DB2263" w:rsidRPr="00EC530E" w:rsidRDefault="00DB2263" w:rsidP="002D0C29">
            <w:pPr>
              <w:pStyle w:val="TAL"/>
              <w:rPr>
                <w:rFonts w:cs="Arial"/>
                <w:szCs w:val="18"/>
              </w:rPr>
            </w:pPr>
            <w:r w:rsidRPr="00EC530E">
              <w:rPr>
                <w:rFonts w:cs="Arial"/>
                <w:szCs w:val="18"/>
              </w:rPr>
              <w:t xml:space="preserve">Indicates whether the UE supports </w:t>
            </w:r>
            <w:r w:rsidRPr="00EC530E">
              <w:rPr>
                <w:rFonts w:cs="Arial"/>
                <w:szCs w:val="18"/>
                <w:lang w:eastAsia="ja-JP"/>
              </w:rPr>
              <w:t>the alternative 64QAM MCS table for PDSCH.</w:t>
            </w:r>
          </w:p>
        </w:tc>
        <w:tc>
          <w:tcPr>
            <w:tcW w:w="709" w:type="dxa"/>
          </w:tcPr>
          <w:p w14:paraId="3D412729" w14:textId="77777777" w:rsidR="00DB2263" w:rsidRPr="00EC530E" w:rsidRDefault="00DB2263" w:rsidP="002D0C29">
            <w:pPr>
              <w:pStyle w:val="TAL"/>
              <w:jc w:val="center"/>
              <w:rPr>
                <w:rFonts w:cs="Arial"/>
                <w:szCs w:val="18"/>
              </w:rPr>
            </w:pPr>
            <w:r w:rsidRPr="00EC530E">
              <w:rPr>
                <w:rFonts w:cs="Arial"/>
                <w:szCs w:val="18"/>
              </w:rPr>
              <w:t>UE</w:t>
            </w:r>
          </w:p>
        </w:tc>
        <w:tc>
          <w:tcPr>
            <w:tcW w:w="567" w:type="dxa"/>
          </w:tcPr>
          <w:p w14:paraId="0788283D" w14:textId="77777777" w:rsidR="00DB2263" w:rsidRPr="00EC530E" w:rsidRDefault="00DB2263" w:rsidP="002D0C29">
            <w:pPr>
              <w:pStyle w:val="TAL"/>
              <w:jc w:val="center"/>
              <w:rPr>
                <w:rFonts w:cs="Arial"/>
                <w:szCs w:val="18"/>
              </w:rPr>
            </w:pPr>
            <w:r w:rsidRPr="00EC530E">
              <w:rPr>
                <w:rFonts w:cs="Arial"/>
                <w:szCs w:val="18"/>
              </w:rPr>
              <w:t>No</w:t>
            </w:r>
          </w:p>
        </w:tc>
        <w:tc>
          <w:tcPr>
            <w:tcW w:w="709" w:type="dxa"/>
          </w:tcPr>
          <w:p w14:paraId="0D7C658F" w14:textId="77777777" w:rsidR="00DB2263" w:rsidRPr="00EC530E" w:rsidRDefault="00DB2263" w:rsidP="002D0C29">
            <w:pPr>
              <w:pStyle w:val="TAL"/>
              <w:jc w:val="center"/>
              <w:rPr>
                <w:rFonts w:cs="Arial"/>
                <w:szCs w:val="18"/>
              </w:rPr>
            </w:pPr>
            <w:r w:rsidRPr="00EC530E">
              <w:rPr>
                <w:rFonts w:cs="Arial"/>
                <w:szCs w:val="18"/>
              </w:rPr>
              <w:t>No</w:t>
            </w:r>
          </w:p>
        </w:tc>
        <w:tc>
          <w:tcPr>
            <w:tcW w:w="728" w:type="dxa"/>
          </w:tcPr>
          <w:p w14:paraId="7850D7AB" w14:textId="77777777" w:rsidR="00DB2263" w:rsidRPr="00EC530E" w:rsidRDefault="00DB2263" w:rsidP="002D0C29">
            <w:pPr>
              <w:pStyle w:val="TAL"/>
              <w:jc w:val="center"/>
              <w:rPr>
                <w:rFonts w:cs="Arial"/>
                <w:szCs w:val="18"/>
              </w:rPr>
            </w:pPr>
            <w:r w:rsidRPr="00EC530E">
              <w:rPr>
                <w:rFonts w:cs="Arial"/>
                <w:szCs w:val="18"/>
              </w:rPr>
              <w:t>Yes</w:t>
            </w:r>
          </w:p>
        </w:tc>
      </w:tr>
      <w:tr w:rsidR="00DB2263" w:rsidRPr="00EC530E" w14:paraId="4EB6E8F9" w14:textId="77777777" w:rsidTr="002D0C29">
        <w:trPr>
          <w:cantSplit/>
          <w:tblHeader/>
        </w:trPr>
        <w:tc>
          <w:tcPr>
            <w:tcW w:w="6917" w:type="dxa"/>
          </w:tcPr>
          <w:p w14:paraId="403831CD" w14:textId="77777777" w:rsidR="00DB2263" w:rsidRPr="00EC530E" w:rsidRDefault="00DB2263" w:rsidP="002D0C29">
            <w:pPr>
              <w:pStyle w:val="TAL"/>
              <w:rPr>
                <w:rFonts w:cs="Arial"/>
                <w:b/>
                <w:i/>
                <w:szCs w:val="18"/>
              </w:rPr>
            </w:pPr>
            <w:r w:rsidRPr="00EC530E">
              <w:rPr>
                <w:rFonts w:cs="Arial"/>
                <w:b/>
                <w:i/>
                <w:szCs w:val="18"/>
              </w:rPr>
              <w:t>dl-SchedulingOffset-PDSCH-TypeA</w:t>
            </w:r>
          </w:p>
          <w:p w14:paraId="46DB6DEC" w14:textId="77777777" w:rsidR="00DB2263" w:rsidRPr="00EC530E" w:rsidRDefault="00DB2263" w:rsidP="002D0C29">
            <w:pPr>
              <w:pStyle w:val="TAL"/>
              <w:rPr>
                <w:rFonts w:cs="Arial"/>
                <w:szCs w:val="18"/>
              </w:rPr>
            </w:pPr>
            <w:r w:rsidRPr="00EC530E">
              <w:rPr>
                <w:rFonts w:cs="Arial"/>
                <w:szCs w:val="18"/>
              </w:rPr>
              <w:t xml:space="preserve">Indicates whether the UE supports </w:t>
            </w:r>
            <w:r w:rsidRPr="00EC530E">
              <w:rPr>
                <w:rFonts w:cs="Arial"/>
                <w:szCs w:val="18"/>
                <w:lang w:eastAsia="ja-JP"/>
              </w:rPr>
              <w:t>DL scheduling slot offset (K0) greater than 0 for PDSCH mapping type A</w:t>
            </w:r>
            <w:r w:rsidRPr="00EC530E">
              <w:rPr>
                <w:rFonts w:cs="Arial"/>
                <w:szCs w:val="18"/>
              </w:rPr>
              <w:t>.</w:t>
            </w:r>
          </w:p>
        </w:tc>
        <w:tc>
          <w:tcPr>
            <w:tcW w:w="709" w:type="dxa"/>
          </w:tcPr>
          <w:p w14:paraId="6B14D883" w14:textId="77777777" w:rsidR="00DB2263" w:rsidRPr="00EC530E" w:rsidRDefault="00DB2263" w:rsidP="002D0C29">
            <w:pPr>
              <w:pStyle w:val="TAL"/>
              <w:jc w:val="center"/>
              <w:rPr>
                <w:rFonts w:cs="Arial"/>
                <w:szCs w:val="18"/>
              </w:rPr>
            </w:pPr>
            <w:r w:rsidRPr="00EC530E">
              <w:rPr>
                <w:rFonts w:cs="Arial"/>
                <w:szCs w:val="18"/>
                <w:lang w:eastAsia="ja-JP"/>
              </w:rPr>
              <w:t>UE</w:t>
            </w:r>
          </w:p>
        </w:tc>
        <w:tc>
          <w:tcPr>
            <w:tcW w:w="567" w:type="dxa"/>
          </w:tcPr>
          <w:p w14:paraId="19C31B5E" w14:textId="77777777" w:rsidR="00DB2263" w:rsidRPr="00EC530E" w:rsidRDefault="00DB2263" w:rsidP="002D0C29">
            <w:pPr>
              <w:pStyle w:val="TAL"/>
              <w:jc w:val="center"/>
              <w:rPr>
                <w:rFonts w:cs="Arial"/>
                <w:szCs w:val="18"/>
              </w:rPr>
            </w:pPr>
            <w:r w:rsidRPr="00EC530E">
              <w:rPr>
                <w:rFonts w:cs="Arial"/>
                <w:szCs w:val="18"/>
              </w:rPr>
              <w:t>Yes</w:t>
            </w:r>
          </w:p>
        </w:tc>
        <w:tc>
          <w:tcPr>
            <w:tcW w:w="709" w:type="dxa"/>
          </w:tcPr>
          <w:p w14:paraId="6CFDAFB3" w14:textId="77777777" w:rsidR="00DB2263" w:rsidRPr="00EC530E" w:rsidRDefault="00DB2263" w:rsidP="002D0C29">
            <w:pPr>
              <w:pStyle w:val="TAL"/>
              <w:jc w:val="center"/>
              <w:rPr>
                <w:rFonts w:cs="Arial"/>
                <w:szCs w:val="18"/>
              </w:rPr>
            </w:pPr>
            <w:r w:rsidRPr="00EC530E">
              <w:rPr>
                <w:rFonts w:cs="Arial"/>
                <w:szCs w:val="18"/>
              </w:rPr>
              <w:t>Yes</w:t>
            </w:r>
          </w:p>
        </w:tc>
        <w:tc>
          <w:tcPr>
            <w:tcW w:w="728" w:type="dxa"/>
          </w:tcPr>
          <w:p w14:paraId="5B4A5BF7" w14:textId="77777777" w:rsidR="00DB2263" w:rsidRPr="00EC530E" w:rsidRDefault="00DB2263" w:rsidP="002D0C29">
            <w:pPr>
              <w:pStyle w:val="TAL"/>
              <w:jc w:val="center"/>
              <w:rPr>
                <w:rFonts w:cs="Arial"/>
                <w:szCs w:val="18"/>
              </w:rPr>
            </w:pPr>
            <w:r w:rsidRPr="00EC530E">
              <w:rPr>
                <w:rFonts w:cs="Arial"/>
                <w:szCs w:val="18"/>
              </w:rPr>
              <w:t>Yes</w:t>
            </w:r>
          </w:p>
        </w:tc>
      </w:tr>
      <w:tr w:rsidR="00DB2263" w:rsidRPr="00EC530E" w14:paraId="4848A0F7" w14:textId="77777777" w:rsidTr="002D0C29">
        <w:trPr>
          <w:cantSplit/>
          <w:tblHeader/>
        </w:trPr>
        <w:tc>
          <w:tcPr>
            <w:tcW w:w="6917" w:type="dxa"/>
          </w:tcPr>
          <w:p w14:paraId="5A1474EB" w14:textId="77777777" w:rsidR="00DB2263" w:rsidRPr="00EC530E" w:rsidRDefault="00DB2263" w:rsidP="002D0C29">
            <w:pPr>
              <w:pStyle w:val="TAL"/>
              <w:rPr>
                <w:rFonts w:cs="Arial"/>
                <w:b/>
                <w:i/>
                <w:szCs w:val="18"/>
              </w:rPr>
            </w:pPr>
            <w:r w:rsidRPr="00EC530E">
              <w:rPr>
                <w:rFonts w:cs="Arial"/>
                <w:b/>
                <w:i/>
                <w:szCs w:val="18"/>
              </w:rPr>
              <w:t>dl-SchedulingOffset-PDSCH-Type</w:t>
            </w:r>
            <w:r w:rsidRPr="00EC530E">
              <w:rPr>
                <w:rFonts w:cs="Arial"/>
                <w:b/>
                <w:i/>
                <w:szCs w:val="18"/>
                <w:lang w:eastAsia="ja-JP"/>
              </w:rPr>
              <w:t>B</w:t>
            </w:r>
          </w:p>
          <w:p w14:paraId="5DD63AC1" w14:textId="77777777" w:rsidR="00DB2263" w:rsidRPr="00EC530E" w:rsidRDefault="00DB2263" w:rsidP="002D0C29">
            <w:pPr>
              <w:pStyle w:val="TAL"/>
              <w:rPr>
                <w:rFonts w:cs="Arial"/>
                <w:szCs w:val="18"/>
              </w:rPr>
            </w:pPr>
            <w:r w:rsidRPr="00EC530E">
              <w:rPr>
                <w:rFonts w:cs="Arial"/>
                <w:szCs w:val="18"/>
              </w:rPr>
              <w:t xml:space="preserve">Indicates whether the UE supports </w:t>
            </w:r>
            <w:r w:rsidRPr="00EC530E">
              <w:rPr>
                <w:rFonts w:cs="Arial"/>
                <w:szCs w:val="18"/>
                <w:lang w:eastAsia="ja-JP"/>
              </w:rPr>
              <w:t>DL scheduling slot offset (K0) greater than 0 for PDSCH mapping type B</w:t>
            </w:r>
            <w:r w:rsidRPr="00EC530E">
              <w:rPr>
                <w:rFonts w:cs="Arial"/>
                <w:szCs w:val="18"/>
              </w:rPr>
              <w:t>.</w:t>
            </w:r>
          </w:p>
        </w:tc>
        <w:tc>
          <w:tcPr>
            <w:tcW w:w="709" w:type="dxa"/>
          </w:tcPr>
          <w:p w14:paraId="7E98E0B7" w14:textId="77777777" w:rsidR="00DB2263" w:rsidRPr="00EC530E" w:rsidRDefault="00DB2263" w:rsidP="002D0C29">
            <w:pPr>
              <w:pStyle w:val="TAL"/>
              <w:jc w:val="center"/>
              <w:rPr>
                <w:rFonts w:cs="Arial"/>
                <w:szCs w:val="18"/>
              </w:rPr>
            </w:pPr>
            <w:r w:rsidRPr="00EC530E">
              <w:rPr>
                <w:rFonts w:cs="Arial"/>
                <w:szCs w:val="18"/>
                <w:lang w:eastAsia="ja-JP"/>
              </w:rPr>
              <w:t>UE</w:t>
            </w:r>
          </w:p>
        </w:tc>
        <w:tc>
          <w:tcPr>
            <w:tcW w:w="567" w:type="dxa"/>
          </w:tcPr>
          <w:p w14:paraId="49F1CE2E" w14:textId="77777777" w:rsidR="00DB2263" w:rsidRPr="00EC530E" w:rsidRDefault="00DB2263" w:rsidP="002D0C29">
            <w:pPr>
              <w:pStyle w:val="TAL"/>
              <w:jc w:val="center"/>
              <w:rPr>
                <w:rFonts w:cs="Arial"/>
                <w:szCs w:val="18"/>
              </w:rPr>
            </w:pPr>
            <w:r w:rsidRPr="00EC530E">
              <w:rPr>
                <w:rFonts w:cs="Arial"/>
                <w:szCs w:val="18"/>
              </w:rPr>
              <w:t>Yes</w:t>
            </w:r>
          </w:p>
        </w:tc>
        <w:tc>
          <w:tcPr>
            <w:tcW w:w="709" w:type="dxa"/>
          </w:tcPr>
          <w:p w14:paraId="5C7FA4BC" w14:textId="77777777" w:rsidR="00DB2263" w:rsidRPr="00EC530E" w:rsidRDefault="00DB2263" w:rsidP="002D0C29">
            <w:pPr>
              <w:pStyle w:val="TAL"/>
              <w:jc w:val="center"/>
              <w:rPr>
                <w:rFonts w:cs="Arial"/>
                <w:szCs w:val="18"/>
              </w:rPr>
            </w:pPr>
            <w:r w:rsidRPr="00EC530E">
              <w:rPr>
                <w:rFonts w:cs="Arial"/>
                <w:szCs w:val="18"/>
              </w:rPr>
              <w:t>Yes</w:t>
            </w:r>
          </w:p>
        </w:tc>
        <w:tc>
          <w:tcPr>
            <w:tcW w:w="728" w:type="dxa"/>
          </w:tcPr>
          <w:p w14:paraId="27DF9AF6" w14:textId="77777777" w:rsidR="00DB2263" w:rsidRPr="00EC530E" w:rsidRDefault="00DB2263" w:rsidP="002D0C29">
            <w:pPr>
              <w:pStyle w:val="TAL"/>
              <w:jc w:val="center"/>
              <w:rPr>
                <w:rFonts w:cs="Arial"/>
                <w:szCs w:val="18"/>
              </w:rPr>
            </w:pPr>
            <w:r w:rsidRPr="00EC530E">
              <w:rPr>
                <w:rFonts w:cs="Arial"/>
                <w:szCs w:val="18"/>
              </w:rPr>
              <w:t>Yes</w:t>
            </w:r>
          </w:p>
        </w:tc>
      </w:tr>
      <w:tr w:rsidR="00DB2263" w:rsidRPr="00EC530E" w14:paraId="0AE11C4A" w14:textId="77777777" w:rsidTr="002D0C29">
        <w:trPr>
          <w:cantSplit/>
          <w:tblHeader/>
        </w:trPr>
        <w:tc>
          <w:tcPr>
            <w:tcW w:w="6917" w:type="dxa"/>
          </w:tcPr>
          <w:p w14:paraId="2553F627" w14:textId="77777777" w:rsidR="00DB2263" w:rsidRPr="00EC530E" w:rsidRDefault="00DB2263" w:rsidP="002D0C29">
            <w:pPr>
              <w:pStyle w:val="TAL"/>
              <w:rPr>
                <w:b/>
                <w:i/>
              </w:rPr>
            </w:pPr>
            <w:r w:rsidRPr="00EC530E">
              <w:rPr>
                <w:b/>
                <w:i/>
              </w:rPr>
              <w:t>downlinkSPS</w:t>
            </w:r>
          </w:p>
          <w:p w14:paraId="21170884" w14:textId="77777777" w:rsidR="00DB2263" w:rsidRPr="00EC530E" w:rsidRDefault="00DB2263" w:rsidP="002D0C29">
            <w:pPr>
              <w:pStyle w:val="TAL"/>
            </w:pPr>
            <w:r w:rsidRPr="00EC530E">
              <w:t>Indicates whether the UE supports PDSCH reception based on semi-persistent scheduling.</w:t>
            </w:r>
          </w:p>
        </w:tc>
        <w:tc>
          <w:tcPr>
            <w:tcW w:w="709" w:type="dxa"/>
          </w:tcPr>
          <w:p w14:paraId="0BAE7B56" w14:textId="77777777" w:rsidR="00DB2263" w:rsidRPr="00EC530E" w:rsidRDefault="00DB2263" w:rsidP="002D0C29">
            <w:pPr>
              <w:pStyle w:val="TAL"/>
              <w:jc w:val="center"/>
            </w:pPr>
            <w:r w:rsidRPr="00EC530E">
              <w:t>UE</w:t>
            </w:r>
          </w:p>
        </w:tc>
        <w:tc>
          <w:tcPr>
            <w:tcW w:w="567" w:type="dxa"/>
          </w:tcPr>
          <w:p w14:paraId="3FBE3B61" w14:textId="77777777" w:rsidR="00DB2263" w:rsidRPr="00EC530E" w:rsidRDefault="00DB2263" w:rsidP="002D0C29">
            <w:pPr>
              <w:pStyle w:val="TAL"/>
              <w:jc w:val="center"/>
            </w:pPr>
            <w:r w:rsidRPr="00EC530E">
              <w:t>No</w:t>
            </w:r>
          </w:p>
        </w:tc>
        <w:tc>
          <w:tcPr>
            <w:tcW w:w="709" w:type="dxa"/>
          </w:tcPr>
          <w:p w14:paraId="7FF8C75C" w14:textId="77777777" w:rsidR="00DB2263" w:rsidRPr="00EC530E" w:rsidRDefault="00DB2263" w:rsidP="002D0C29">
            <w:pPr>
              <w:pStyle w:val="TAL"/>
              <w:jc w:val="center"/>
            </w:pPr>
            <w:r w:rsidRPr="00EC530E">
              <w:t>No</w:t>
            </w:r>
          </w:p>
        </w:tc>
        <w:tc>
          <w:tcPr>
            <w:tcW w:w="728" w:type="dxa"/>
          </w:tcPr>
          <w:p w14:paraId="06050D6F" w14:textId="77777777" w:rsidR="00DB2263" w:rsidRPr="00EC530E" w:rsidRDefault="00DB2263" w:rsidP="002D0C29">
            <w:pPr>
              <w:pStyle w:val="TAL"/>
              <w:jc w:val="center"/>
            </w:pPr>
            <w:r w:rsidRPr="00EC530E">
              <w:t>No</w:t>
            </w:r>
          </w:p>
        </w:tc>
      </w:tr>
      <w:tr w:rsidR="00DB2263" w:rsidRPr="00EC530E" w14:paraId="3CD750E6" w14:textId="77777777" w:rsidTr="002D0C29">
        <w:trPr>
          <w:cantSplit/>
          <w:tblHeader/>
        </w:trPr>
        <w:tc>
          <w:tcPr>
            <w:tcW w:w="6917" w:type="dxa"/>
          </w:tcPr>
          <w:p w14:paraId="790708DD" w14:textId="77777777" w:rsidR="00DB2263" w:rsidRPr="00EC530E" w:rsidRDefault="00DB2263" w:rsidP="002D0C29">
            <w:pPr>
              <w:pStyle w:val="TAL"/>
              <w:rPr>
                <w:b/>
                <w:i/>
              </w:rPr>
            </w:pPr>
            <w:r w:rsidRPr="00EC530E">
              <w:rPr>
                <w:b/>
                <w:i/>
              </w:rPr>
              <w:t>dynamicBetaOffsetInd-HARQ-ACK-CSI</w:t>
            </w:r>
          </w:p>
          <w:p w14:paraId="1DEBF927" w14:textId="77777777" w:rsidR="00DB2263" w:rsidRPr="00EC530E" w:rsidRDefault="00DB2263" w:rsidP="002D0C29">
            <w:pPr>
              <w:pStyle w:val="TAL"/>
            </w:pPr>
            <w:r w:rsidRPr="00EC530E">
              <w:t>Indicates whether the UE supports indicating beta-offset (UCI repetition factor onto PUSCH) for HARQ-ACK and/or CSI via DCI among the RRC configured beta-offsets.</w:t>
            </w:r>
          </w:p>
        </w:tc>
        <w:tc>
          <w:tcPr>
            <w:tcW w:w="709" w:type="dxa"/>
          </w:tcPr>
          <w:p w14:paraId="00C2122E" w14:textId="77777777" w:rsidR="00DB2263" w:rsidRPr="00EC530E" w:rsidRDefault="00DB2263" w:rsidP="002D0C29">
            <w:pPr>
              <w:pStyle w:val="TAL"/>
              <w:jc w:val="center"/>
            </w:pPr>
            <w:r w:rsidRPr="00EC530E">
              <w:t>UE</w:t>
            </w:r>
          </w:p>
        </w:tc>
        <w:tc>
          <w:tcPr>
            <w:tcW w:w="567" w:type="dxa"/>
          </w:tcPr>
          <w:p w14:paraId="30402D5A" w14:textId="77777777" w:rsidR="00DB2263" w:rsidRPr="00EC530E" w:rsidRDefault="00DB2263" w:rsidP="002D0C29">
            <w:pPr>
              <w:pStyle w:val="TAL"/>
              <w:jc w:val="center"/>
            </w:pPr>
            <w:r w:rsidRPr="00EC530E">
              <w:t>No</w:t>
            </w:r>
          </w:p>
        </w:tc>
        <w:tc>
          <w:tcPr>
            <w:tcW w:w="709" w:type="dxa"/>
          </w:tcPr>
          <w:p w14:paraId="2918A9D8" w14:textId="77777777" w:rsidR="00DB2263" w:rsidRPr="00EC530E" w:rsidRDefault="00DB2263" w:rsidP="002D0C29">
            <w:pPr>
              <w:pStyle w:val="TAL"/>
              <w:jc w:val="center"/>
            </w:pPr>
            <w:r w:rsidRPr="00EC530E">
              <w:t>No</w:t>
            </w:r>
          </w:p>
        </w:tc>
        <w:tc>
          <w:tcPr>
            <w:tcW w:w="728" w:type="dxa"/>
          </w:tcPr>
          <w:p w14:paraId="323881C6" w14:textId="77777777" w:rsidR="00DB2263" w:rsidRPr="00EC530E" w:rsidRDefault="00DB2263" w:rsidP="002D0C29">
            <w:pPr>
              <w:pStyle w:val="TAL"/>
              <w:jc w:val="center"/>
            </w:pPr>
            <w:r w:rsidRPr="00EC530E">
              <w:t>No</w:t>
            </w:r>
          </w:p>
        </w:tc>
      </w:tr>
      <w:tr w:rsidR="00DB2263" w:rsidRPr="00EC530E" w14:paraId="6F94A727" w14:textId="77777777" w:rsidTr="002D0C29">
        <w:trPr>
          <w:cantSplit/>
          <w:tblHeader/>
        </w:trPr>
        <w:tc>
          <w:tcPr>
            <w:tcW w:w="6917" w:type="dxa"/>
          </w:tcPr>
          <w:p w14:paraId="2B476016" w14:textId="77777777" w:rsidR="00DB2263" w:rsidRPr="00EC530E" w:rsidRDefault="00DB2263" w:rsidP="002D0C29">
            <w:pPr>
              <w:pStyle w:val="TAL"/>
              <w:rPr>
                <w:b/>
                <w:i/>
              </w:rPr>
            </w:pPr>
            <w:r w:rsidRPr="00EC530E">
              <w:rPr>
                <w:b/>
                <w:i/>
              </w:rPr>
              <w:t>dynamicHARQ-ACK-Codebook</w:t>
            </w:r>
          </w:p>
          <w:p w14:paraId="6C3DE396" w14:textId="77777777" w:rsidR="00DB2263" w:rsidRPr="00EC530E" w:rsidRDefault="00DB2263" w:rsidP="002D0C29">
            <w:pPr>
              <w:pStyle w:val="TAL"/>
            </w:pPr>
            <w:r w:rsidRPr="00EC530E">
              <w:t xml:space="preserve">Indicates whether the UE supports HARQ-ACK codebook dynamically constructed by DCI(s). This field shall be set to </w:t>
            </w:r>
            <w:r w:rsidRPr="00EC530E">
              <w:rPr>
                <w:i/>
                <w:lang w:eastAsia="ja-JP"/>
              </w:rPr>
              <w:t>supported</w:t>
            </w:r>
            <w:r w:rsidRPr="00EC530E">
              <w:t>.</w:t>
            </w:r>
          </w:p>
        </w:tc>
        <w:tc>
          <w:tcPr>
            <w:tcW w:w="709" w:type="dxa"/>
          </w:tcPr>
          <w:p w14:paraId="1D50E928" w14:textId="77777777" w:rsidR="00DB2263" w:rsidRPr="00EC530E" w:rsidRDefault="00DB2263" w:rsidP="002D0C29">
            <w:pPr>
              <w:pStyle w:val="TAL"/>
              <w:jc w:val="center"/>
            </w:pPr>
            <w:r w:rsidRPr="00EC530E">
              <w:t>UE</w:t>
            </w:r>
          </w:p>
        </w:tc>
        <w:tc>
          <w:tcPr>
            <w:tcW w:w="567" w:type="dxa"/>
          </w:tcPr>
          <w:p w14:paraId="440D5A27" w14:textId="77777777" w:rsidR="00DB2263" w:rsidRPr="00EC530E" w:rsidRDefault="00DB2263" w:rsidP="002D0C29">
            <w:pPr>
              <w:pStyle w:val="TAL"/>
              <w:jc w:val="center"/>
            </w:pPr>
            <w:r w:rsidRPr="00EC530E">
              <w:t>Yes</w:t>
            </w:r>
          </w:p>
        </w:tc>
        <w:tc>
          <w:tcPr>
            <w:tcW w:w="709" w:type="dxa"/>
          </w:tcPr>
          <w:p w14:paraId="4F4873F7" w14:textId="77777777" w:rsidR="00DB2263" w:rsidRPr="00EC530E" w:rsidRDefault="00DB2263" w:rsidP="002D0C29">
            <w:pPr>
              <w:pStyle w:val="TAL"/>
              <w:jc w:val="center"/>
            </w:pPr>
            <w:r w:rsidRPr="00EC530E">
              <w:t>No</w:t>
            </w:r>
          </w:p>
        </w:tc>
        <w:tc>
          <w:tcPr>
            <w:tcW w:w="728" w:type="dxa"/>
          </w:tcPr>
          <w:p w14:paraId="2995B6DB" w14:textId="77777777" w:rsidR="00DB2263" w:rsidRPr="00EC530E" w:rsidRDefault="00DB2263" w:rsidP="002D0C29">
            <w:pPr>
              <w:pStyle w:val="TAL"/>
              <w:jc w:val="center"/>
            </w:pPr>
            <w:r w:rsidRPr="00EC530E">
              <w:t>No</w:t>
            </w:r>
          </w:p>
        </w:tc>
      </w:tr>
      <w:tr w:rsidR="00DB2263" w:rsidRPr="00EC530E" w14:paraId="3DB5BDE6" w14:textId="77777777" w:rsidTr="002D0C29">
        <w:trPr>
          <w:cantSplit/>
          <w:tblHeader/>
        </w:trPr>
        <w:tc>
          <w:tcPr>
            <w:tcW w:w="6917" w:type="dxa"/>
          </w:tcPr>
          <w:p w14:paraId="34DD7AD4" w14:textId="77777777" w:rsidR="00DB2263" w:rsidRPr="00EC530E" w:rsidRDefault="00DB2263" w:rsidP="002D0C29">
            <w:pPr>
              <w:pStyle w:val="TAL"/>
              <w:rPr>
                <w:b/>
                <w:i/>
              </w:rPr>
            </w:pPr>
            <w:r w:rsidRPr="00EC530E">
              <w:rPr>
                <w:b/>
                <w:i/>
              </w:rPr>
              <w:t>dynamicHARQ-ACK-CodeB-CBG-Retx-DL</w:t>
            </w:r>
          </w:p>
          <w:p w14:paraId="2FBDF401" w14:textId="77777777" w:rsidR="00DB2263" w:rsidRPr="00EC530E" w:rsidRDefault="00DB2263" w:rsidP="002D0C29">
            <w:pPr>
              <w:pStyle w:val="TAL"/>
            </w:pPr>
            <w:r w:rsidRPr="00EC530E">
              <w:t>Indicates whether the UE supports HARQ-ACK codebook size for CBG-based (re)transmission based on the DAI-based solution as specified in TS 38.213 [11].</w:t>
            </w:r>
          </w:p>
        </w:tc>
        <w:tc>
          <w:tcPr>
            <w:tcW w:w="709" w:type="dxa"/>
          </w:tcPr>
          <w:p w14:paraId="25468DCD" w14:textId="77777777" w:rsidR="00DB2263" w:rsidRPr="00EC530E" w:rsidRDefault="00DB2263" w:rsidP="002D0C29">
            <w:pPr>
              <w:pStyle w:val="TAL"/>
              <w:jc w:val="center"/>
            </w:pPr>
            <w:r w:rsidRPr="00EC530E">
              <w:t>UE</w:t>
            </w:r>
          </w:p>
        </w:tc>
        <w:tc>
          <w:tcPr>
            <w:tcW w:w="567" w:type="dxa"/>
          </w:tcPr>
          <w:p w14:paraId="1EBAB73C" w14:textId="77777777" w:rsidR="00DB2263" w:rsidRPr="00EC530E" w:rsidRDefault="00DB2263" w:rsidP="002D0C29">
            <w:pPr>
              <w:pStyle w:val="TAL"/>
              <w:jc w:val="center"/>
            </w:pPr>
            <w:r w:rsidRPr="00EC530E">
              <w:t>No</w:t>
            </w:r>
          </w:p>
        </w:tc>
        <w:tc>
          <w:tcPr>
            <w:tcW w:w="709" w:type="dxa"/>
          </w:tcPr>
          <w:p w14:paraId="7C143064" w14:textId="77777777" w:rsidR="00DB2263" w:rsidRPr="00EC530E" w:rsidRDefault="00DB2263" w:rsidP="002D0C29">
            <w:pPr>
              <w:pStyle w:val="TAL"/>
              <w:jc w:val="center"/>
            </w:pPr>
            <w:r w:rsidRPr="00EC530E">
              <w:t>No</w:t>
            </w:r>
          </w:p>
        </w:tc>
        <w:tc>
          <w:tcPr>
            <w:tcW w:w="728" w:type="dxa"/>
          </w:tcPr>
          <w:p w14:paraId="2D9163FD" w14:textId="77777777" w:rsidR="00DB2263" w:rsidRPr="00EC530E" w:rsidRDefault="00DB2263" w:rsidP="002D0C29">
            <w:pPr>
              <w:pStyle w:val="TAL"/>
              <w:jc w:val="center"/>
            </w:pPr>
            <w:r w:rsidRPr="00EC530E">
              <w:t>No</w:t>
            </w:r>
          </w:p>
        </w:tc>
      </w:tr>
      <w:tr w:rsidR="00DB2263" w:rsidRPr="00EC530E" w14:paraId="56918E9E" w14:textId="77777777" w:rsidTr="002D0C29">
        <w:trPr>
          <w:cantSplit/>
          <w:tblHeader/>
        </w:trPr>
        <w:tc>
          <w:tcPr>
            <w:tcW w:w="6917" w:type="dxa"/>
          </w:tcPr>
          <w:p w14:paraId="0042E3FF" w14:textId="77777777" w:rsidR="00DB2263" w:rsidRPr="00EC530E" w:rsidRDefault="00DB2263" w:rsidP="002D0C29">
            <w:pPr>
              <w:pStyle w:val="TAL"/>
              <w:rPr>
                <w:b/>
                <w:bCs/>
                <w:i/>
                <w:iCs/>
              </w:rPr>
            </w:pPr>
            <w:r w:rsidRPr="00EC530E">
              <w:rPr>
                <w:b/>
                <w:bCs/>
                <w:i/>
                <w:iCs/>
              </w:rPr>
              <w:t>dynamicPRB-BundlingDL</w:t>
            </w:r>
          </w:p>
          <w:p w14:paraId="21314D09" w14:textId="77777777" w:rsidR="00DB2263" w:rsidRPr="00EC530E" w:rsidRDefault="00DB2263" w:rsidP="002D0C29">
            <w:pPr>
              <w:pStyle w:val="TAL"/>
            </w:pPr>
            <w:r w:rsidRPr="00EC530E">
              <w:rPr>
                <w:bCs/>
                <w:iCs/>
              </w:rPr>
              <w:t>Indicates whether UE supports DCI-based indication of the PRG size for PDSCH reception.</w:t>
            </w:r>
          </w:p>
        </w:tc>
        <w:tc>
          <w:tcPr>
            <w:tcW w:w="709" w:type="dxa"/>
          </w:tcPr>
          <w:p w14:paraId="7B6509DD" w14:textId="77777777" w:rsidR="00DB2263" w:rsidRPr="00EC530E" w:rsidRDefault="00DB2263" w:rsidP="002D0C29">
            <w:pPr>
              <w:pStyle w:val="TAL"/>
              <w:jc w:val="center"/>
            </w:pPr>
            <w:r w:rsidRPr="00EC530E">
              <w:rPr>
                <w:bCs/>
                <w:iCs/>
              </w:rPr>
              <w:t>UE</w:t>
            </w:r>
          </w:p>
        </w:tc>
        <w:tc>
          <w:tcPr>
            <w:tcW w:w="567" w:type="dxa"/>
          </w:tcPr>
          <w:p w14:paraId="6E386954" w14:textId="77777777" w:rsidR="00DB2263" w:rsidRPr="00EC530E" w:rsidRDefault="00DB2263" w:rsidP="002D0C29">
            <w:pPr>
              <w:pStyle w:val="TAL"/>
              <w:jc w:val="center"/>
            </w:pPr>
            <w:r w:rsidRPr="00EC530E">
              <w:rPr>
                <w:bCs/>
                <w:iCs/>
              </w:rPr>
              <w:t>No</w:t>
            </w:r>
          </w:p>
        </w:tc>
        <w:tc>
          <w:tcPr>
            <w:tcW w:w="709" w:type="dxa"/>
          </w:tcPr>
          <w:p w14:paraId="052DBA13" w14:textId="77777777" w:rsidR="00DB2263" w:rsidRPr="00EC530E" w:rsidRDefault="00DB2263" w:rsidP="002D0C29">
            <w:pPr>
              <w:pStyle w:val="TAL"/>
              <w:jc w:val="center"/>
            </w:pPr>
            <w:r w:rsidRPr="00EC530E">
              <w:rPr>
                <w:bCs/>
                <w:iCs/>
              </w:rPr>
              <w:t>No</w:t>
            </w:r>
          </w:p>
        </w:tc>
        <w:tc>
          <w:tcPr>
            <w:tcW w:w="728" w:type="dxa"/>
          </w:tcPr>
          <w:p w14:paraId="46481670" w14:textId="77777777" w:rsidR="00DB2263" w:rsidRPr="00EC530E" w:rsidRDefault="00DB2263" w:rsidP="002D0C29">
            <w:pPr>
              <w:pStyle w:val="TAL"/>
              <w:jc w:val="center"/>
            </w:pPr>
            <w:r w:rsidRPr="00EC530E">
              <w:t>No</w:t>
            </w:r>
          </w:p>
        </w:tc>
      </w:tr>
      <w:tr w:rsidR="00DB2263" w:rsidRPr="00EC530E" w14:paraId="334990DC" w14:textId="77777777" w:rsidTr="002D0C29">
        <w:trPr>
          <w:cantSplit/>
          <w:tblHeader/>
        </w:trPr>
        <w:tc>
          <w:tcPr>
            <w:tcW w:w="6917" w:type="dxa"/>
          </w:tcPr>
          <w:p w14:paraId="29192BA0" w14:textId="77777777" w:rsidR="00DB2263" w:rsidRPr="00EC530E" w:rsidRDefault="00DB2263" w:rsidP="002D0C29">
            <w:pPr>
              <w:pStyle w:val="TAL"/>
              <w:rPr>
                <w:b/>
                <w:bCs/>
                <w:i/>
                <w:iCs/>
              </w:rPr>
            </w:pPr>
            <w:r w:rsidRPr="00EC530E">
              <w:rPr>
                <w:b/>
                <w:bCs/>
                <w:i/>
                <w:iCs/>
              </w:rPr>
              <w:t>dynamicSFI</w:t>
            </w:r>
          </w:p>
          <w:p w14:paraId="45AB6600" w14:textId="77777777" w:rsidR="00DB2263" w:rsidRPr="00EC530E" w:rsidRDefault="00DB2263" w:rsidP="002D0C29">
            <w:pPr>
              <w:pStyle w:val="TAL"/>
              <w:rPr>
                <w:bCs/>
                <w:iCs/>
              </w:rPr>
            </w:pPr>
            <w:r w:rsidRPr="00EC530E">
              <w:rPr>
                <w:rFonts w:eastAsia="ＭＳ Ｐゴシック"/>
              </w:rPr>
              <w:t>Indicates whether the UE supports monitoring for DCI format 2_0 and determination of slot formats via DCI format 2_0.</w:t>
            </w:r>
          </w:p>
        </w:tc>
        <w:tc>
          <w:tcPr>
            <w:tcW w:w="709" w:type="dxa"/>
          </w:tcPr>
          <w:p w14:paraId="5B74F5C6" w14:textId="77777777" w:rsidR="00DB2263" w:rsidRPr="00EC530E" w:rsidRDefault="00DB2263" w:rsidP="002D0C29">
            <w:pPr>
              <w:pStyle w:val="TAL"/>
              <w:jc w:val="center"/>
              <w:rPr>
                <w:bCs/>
                <w:iCs/>
              </w:rPr>
            </w:pPr>
            <w:r w:rsidRPr="00EC530E">
              <w:rPr>
                <w:bCs/>
                <w:iCs/>
              </w:rPr>
              <w:t>UE</w:t>
            </w:r>
          </w:p>
        </w:tc>
        <w:tc>
          <w:tcPr>
            <w:tcW w:w="567" w:type="dxa"/>
          </w:tcPr>
          <w:p w14:paraId="31059CB9" w14:textId="77777777" w:rsidR="00DB2263" w:rsidRPr="00EC530E" w:rsidRDefault="00DB2263" w:rsidP="002D0C29">
            <w:pPr>
              <w:pStyle w:val="TAL"/>
              <w:jc w:val="center"/>
              <w:rPr>
                <w:bCs/>
                <w:iCs/>
              </w:rPr>
            </w:pPr>
            <w:r w:rsidRPr="00EC530E">
              <w:rPr>
                <w:bCs/>
                <w:iCs/>
              </w:rPr>
              <w:t>No</w:t>
            </w:r>
          </w:p>
        </w:tc>
        <w:tc>
          <w:tcPr>
            <w:tcW w:w="709" w:type="dxa"/>
          </w:tcPr>
          <w:p w14:paraId="3F5A3F59" w14:textId="77777777" w:rsidR="00DB2263" w:rsidRPr="00EC530E" w:rsidRDefault="00DB2263" w:rsidP="002D0C29">
            <w:pPr>
              <w:pStyle w:val="TAL"/>
              <w:jc w:val="center"/>
              <w:rPr>
                <w:bCs/>
                <w:iCs/>
              </w:rPr>
            </w:pPr>
            <w:r w:rsidRPr="00EC530E">
              <w:rPr>
                <w:bCs/>
                <w:iCs/>
              </w:rPr>
              <w:t>Yes</w:t>
            </w:r>
          </w:p>
        </w:tc>
        <w:tc>
          <w:tcPr>
            <w:tcW w:w="728" w:type="dxa"/>
          </w:tcPr>
          <w:p w14:paraId="043D0085" w14:textId="77777777" w:rsidR="00DB2263" w:rsidRPr="00EC530E" w:rsidRDefault="00DB2263" w:rsidP="002D0C29">
            <w:pPr>
              <w:pStyle w:val="TAL"/>
              <w:jc w:val="center"/>
            </w:pPr>
            <w:r w:rsidRPr="00EC530E">
              <w:t>Yes</w:t>
            </w:r>
          </w:p>
        </w:tc>
      </w:tr>
      <w:tr w:rsidR="00DB2263" w:rsidRPr="00EC530E" w14:paraId="6C916F6F" w14:textId="77777777" w:rsidTr="002D0C29">
        <w:trPr>
          <w:cantSplit/>
          <w:tblHeader/>
        </w:trPr>
        <w:tc>
          <w:tcPr>
            <w:tcW w:w="6917" w:type="dxa"/>
          </w:tcPr>
          <w:p w14:paraId="284717A6" w14:textId="77777777" w:rsidR="00DB2263" w:rsidRPr="00EC530E" w:rsidRDefault="00DB2263" w:rsidP="002D0C29">
            <w:pPr>
              <w:pStyle w:val="TAL"/>
              <w:rPr>
                <w:b/>
                <w:bCs/>
                <w:i/>
                <w:iCs/>
              </w:rPr>
            </w:pPr>
            <w:r w:rsidRPr="00EC530E">
              <w:rPr>
                <w:b/>
                <w:bCs/>
                <w:i/>
                <w:iCs/>
              </w:rPr>
              <w:t>dynamicSwitchRA-Type0-1-PDSCH</w:t>
            </w:r>
          </w:p>
          <w:p w14:paraId="4A62F8F8" w14:textId="77777777" w:rsidR="00DB2263" w:rsidRPr="00EC530E" w:rsidRDefault="00DB2263" w:rsidP="002D0C29">
            <w:pPr>
              <w:pStyle w:val="TAL"/>
            </w:pPr>
            <w:r w:rsidRPr="00EC530E">
              <w:rPr>
                <w:rFonts w:eastAsia="ＭＳ Ｐゴシック"/>
              </w:rPr>
              <w:t>Indicates whether the UE supports dynamic switching between resource allocation Types 0 and 1 for PDSCH as specified in TS 38.212 [10].</w:t>
            </w:r>
          </w:p>
        </w:tc>
        <w:tc>
          <w:tcPr>
            <w:tcW w:w="709" w:type="dxa"/>
          </w:tcPr>
          <w:p w14:paraId="51F62EBD" w14:textId="77777777" w:rsidR="00DB2263" w:rsidRPr="00EC530E" w:rsidRDefault="00DB2263" w:rsidP="002D0C29">
            <w:pPr>
              <w:pStyle w:val="TAL"/>
              <w:jc w:val="center"/>
            </w:pPr>
            <w:r w:rsidRPr="00EC530E">
              <w:rPr>
                <w:bCs/>
                <w:iCs/>
              </w:rPr>
              <w:t>UE</w:t>
            </w:r>
          </w:p>
        </w:tc>
        <w:tc>
          <w:tcPr>
            <w:tcW w:w="567" w:type="dxa"/>
          </w:tcPr>
          <w:p w14:paraId="6C6BF108" w14:textId="77777777" w:rsidR="00DB2263" w:rsidRPr="00EC530E" w:rsidRDefault="00DB2263" w:rsidP="002D0C29">
            <w:pPr>
              <w:pStyle w:val="TAL"/>
              <w:jc w:val="center"/>
            </w:pPr>
            <w:r w:rsidRPr="00EC530E">
              <w:rPr>
                <w:bCs/>
                <w:iCs/>
              </w:rPr>
              <w:t>No</w:t>
            </w:r>
          </w:p>
        </w:tc>
        <w:tc>
          <w:tcPr>
            <w:tcW w:w="709" w:type="dxa"/>
          </w:tcPr>
          <w:p w14:paraId="040AC116" w14:textId="77777777" w:rsidR="00DB2263" w:rsidRPr="00EC530E" w:rsidRDefault="00DB2263" w:rsidP="002D0C29">
            <w:pPr>
              <w:pStyle w:val="TAL"/>
              <w:jc w:val="center"/>
            </w:pPr>
            <w:r w:rsidRPr="00EC530E">
              <w:rPr>
                <w:bCs/>
                <w:iCs/>
              </w:rPr>
              <w:t>No</w:t>
            </w:r>
          </w:p>
        </w:tc>
        <w:tc>
          <w:tcPr>
            <w:tcW w:w="728" w:type="dxa"/>
          </w:tcPr>
          <w:p w14:paraId="2B9E222A" w14:textId="77777777" w:rsidR="00DB2263" w:rsidRPr="00EC530E" w:rsidRDefault="00DB2263" w:rsidP="002D0C29">
            <w:pPr>
              <w:pStyle w:val="TAL"/>
              <w:jc w:val="center"/>
            </w:pPr>
            <w:r w:rsidRPr="00EC530E">
              <w:t>No</w:t>
            </w:r>
          </w:p>
        </w:tc>
      </w:tr>
      <w:tr w:rsidR="00DB2263" w:rsidRPr="00EC530E" w14:paraId="3632676F" w14:textId="77777777" w:rsidTr="002D0C29">
        <w:trPr>
          <w:cantSplit/>
          <w:tblHeader/>
        </w:trPr>
        <w:tc>
          <w:tcPr>
            <w:tcW w:w="6917" w:type="dxa"/>
          </w:tcPr>
          <w:p w14:paraId="226CEEC9" w14:textId="77777777" w:rsidR="00DB2263" w:rsidRPr="00EC530E" w:rsidRDefault="00DB2263" w:rsidP="002D0C29">
            <w:pPr>
              <w:pStyle w:val="TAL"/>
              <w:rPr>
                <w:b/>
                <w:bCs/>
                <w:i/>
                <w:iCs/>
              </w:rPr>
            </w:pPr>
            <w:r w:rsidRPr="00EC530E">
              <w:rPr>
                <w:b/>
                <w:bCs/>
                <w:i/>
                <w:iCs/>
              </w:rPr>
              <w:t>dynamicSwitchRA-Type0-1-PUSCH</w:t>
            </w:r>
          </w:p>
          <w:p w14:paraId="4811596E" w14:textId="77777777" w:rsidR="00DB2263" w:rsidRPr="00EC530E" w:rsidRDefault="00DB2263" w:rsidP="002D0C29">
            <w:pPr>
              <w:pStyle w:val="TAL"/>
            </w:pPr>
            <w:r w:rsidRPr="00EC530E">
              <w:rPr>
                <w:rFonts w:eastAsia="ＭＳ Ｐゴシック"/>
              </w:rPr>
              <w:t>Indicates whether the UE supports dynamic switching between resource allocation Types 0 and 1 for PUSCH as specified in TS 38.212 [10].</w:t>
            </w:r>
          </w:p>
        </w:tc>
        <w:tc>
          <w:tcPr>
            <w:tcW w:w="709" w:type="dxa"/>
          </w:tcPr>
          <w:p w14:paraId="5CA0A494" w14:textId="77777777" w:rsidR="00DB2263" w:rsidRPr="00EC530E" w:rsidRDefault="00DB2263" w:rsidP="002D0C29">
            <w:pPr>
              <w:pStyle w:val="TAL"/>
              <w:jc w:val="center"/>
            </w:pPr>
            <w:r w:rsidRPr="00EC530E">
              <w:rPr>
                <w:bCs/>
                <w:iCs/>
              </w:rPr>
              <w:t>UE</w:t>
            </w:r>
          </w:p>
        </w:tc>
        <w:tc>
          <w:tcPr>
            <w:tcW w:w="567" w:type="dxa"/>
          </w:tcPr>
          <w:p w14:paraId="19D6B6E2" w14:textId="77777777" w:rsidR="00DB2263" w:rsidRPr="00EC530E" w:rsidRDefault="00DB2263" w:rsidP="002D0C29">
            <w:pPr>
              <w:pStyle w:val="TAL"/>
              <w:jc w:val="center"/>
            </w:pPr>
            <w:r w:rsidRPr="00EC530E">
              <w:rPr>
                <w:bCs/>
                <w:iCs/>
              </w:rPr>
              <w:t>No</w:t>
            </w:r>
          </w:p>
        </w:tc>
        <w:tc>
          <w:tcPr>
            <w:tcW w:w="709" w:type="dxa"/>
          </w:tcPr>
          <w:p w14:paraId="5D32ABE8" w14:textId="77777777" w:rsidR="00DB2263" w:rsidRPr="00EC530E" w:rsidRDefault="00DB2263" w:rsidP="002D0C29">
            <w:pPr>
              <w:pStyle w:val="TAL"/>
              <w:jc w:val="center"/>
            </w:pPr>
            <w:r w:rsidRPr="00EC530E">
              <w:rPr>
                <w:bCs/>
                <w:iCs/>
              </w:rPr>
              <w:t>No</w:t>
            </w:r>
          </w:p>
        </w:tc>
        <w:tc>
          <w:tcPr>
            <w:tcW w:w="728" w:type="dxa"/>
          </w:tcPr>
          <w:p w14:paraId="7BF9B8C5" w14:textId="77777777" w:rsidR="00DB2263" w:rsidRPr="00EC530E" w:rsidRDefault="00DB2263" w:rsidP="002D0C29">
            <w:pPr>
              <w:pStyle w:val="TAL"/>
              <w:jc w:val="center"/>
            </w:pPr>
            <w:r w:rsidRPr="00EC530E">
              <w:t>No</w:t>
            </w:r>
          </w:p>
        </w:tc>
      </w:tr>
      <w:tr w:rsidR="00DB2263" w:rsidRPr="00EC530E" w14:paraId="0AFA86BE" w14:textId="77777777" w:rsidTr="002D0C29">
        <w:trPr>
          <w:cantSplit/>
          <w:tblHeader/>
        </w:trPr>
        <w:tc>
          <w:tcPr>
            <w:tcW w:w="6917" w:type="dxa"/>
          </w:tcPr>
          <w:p w14:paraId="46B6EF8E" w14:textId="77777777" w:rsidR="00DB2263" w:rsidRPr="00EC530E" w:rsidRDefault="00DB2263" w:rsidP="002D0C29">
            <w:pPr>
              <w:pStyle w:val="TAL"/>
              <w:rPr>
                <w:b/>
                <w:i/>
              </w:rPr>
            </w:pPr>
            <w:r w:rsidRPr="00EC530E">
              <w:rPr>
                <w:b/>
                <w:i/>
              </w:rPr>
              <w:t>pucch-F0-2WithoutFH</w:t>
            </w:r>
          </w:p>
          <w:p w14:paraId="7310F971" w14:textId="77777777" w:rsidR="00DB2263" w:rsidRPr="00EC530E" w:rsidRDefault="00DB2263" w:rsidP="002D0C29">
            <w:pPr>
              <w:pStyle w:val="TAL"/>
            </w:pPr>
            <w:r w:rsidRPr="00EC530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6D3E629A" w14:textId="77777777" w:rsidR="00DB2263" w:rsidRPr="00EC530E" w:rsidRDefault="00DB2263" w:rsidP="002D0C29">
            <w:pPr>
              <w:pStyle w:val="TAL"/>
              <w:jc w:val="center"/>
            </w:pPr>
            <w:r w:rsidRPr="00EC530E">
              <w:t>UE</w:t>
            </w:r>
          </w:p>
        </w:tc>
        <w:tc>
          <w:tcPr>
            <w:tcW w:w="567" w:type="dxa"/>
          </w:tcPr>
          <w:p w14:paraId="0D59A635" w14:textId="77777777" w:rsidR="00DB2263" w:rsidRPr="00EC530E" w:rsidRDefault="00DB2263" w:rsidP="002D0C29">
            <w:pPr>
              <w:pStyle w:val="TAL"/>
              <w:jc w:val="center"/>
            </w:pPr>
            <w:r w:rsidRPr="00EC530E">
              <w:t>Yes</w:t>
            </w:r>
          </w:p>
        </w:tc>
        <w:tc>
          <w:tcPr>
            <w:tcW w:w="709" w:type="dxa"/>
          </w:tcPr>
          <w:p w14:paraId="434A0743" w14:textId="77777777" w:rsidR="00DB2263" w:rsidRPr="00EC530E" w:rsidRDefault="00DB2263" w:rsidP="002D0C29">
            <w:pPr>
              <w:pStyle w:val="TAL"/>
              <w:jc w:val="center"/>
            </w:pPr>
            <w:r w:rsidRPr="00EC530E">
              <w:t>No</w:t>
            </w:r>
          </w:p>
        </w:tc>
        <w:tc>
          <w:tcPr>
            <w:tcW w:w="728" w:type="dxa"/>
          </w:tcPr>
          <w:p w14:paraId="0A055E2C" w14:textId="77777777" w:rsidR="00DB2263" w:rsidRPr="00EC530E" w:rsidRDefault="00DB2263" w:rsidP="002D0C29">
            <w:pPr>
              <w:pStyle w:val="TAL"/>
              <w:jc w:val="center"/>
            </w:pPr>
            <w:r w:rsidRPr="00EC530E">
              <w:t>Yes</w:t>
            </w:r>
          </w:p>
        </w:tc>
      </w:tr>
      <w:tr w:rsidR="00DB2263" w:rsidRPr="00EC530E" w14:paraId="6FE2BC3F" w14:textId="77777777" w:rsidTr="002D0C29">
        <w:trPr>
          <w:cantSplit/>
          <w:tblHeader/>
        </w:trPr>
        <w:tc>
          <w:tcPr>
            <w:tcW w:w="6917" w:type="dxa"/>
          </w:tcPr>
          <w:p w14:paraId="480FE8CF" w14:textId="77777777" w:rsidR="00DB2263" w:rsidRPr="00EC530E" w:rsidRDefault="00DB2263" w:rsidP="002D0C29">
            <w:pPr>
              <w:pStyle w:val="TAL"/>
              <w:rPr>
                <w:b/>
                <w:i/>
              </w:rPr>
            </w:pPr>
            <w:r w:rsidRPr="00EC530E">
              <w:rPr>
                <w:b/>
                <w:i/>
              </w:rPr>
              <w:t>pucch-F1-3-4WithoutFH</w:t>
            </w:r>
          </w:p>
          <w:p w14:paraId="25633979" w14:textId="77777777" w:rsidR="00DB2263" w:rsidRPr="00EC530E" w:rsidRDefault="00DB2263" w:rsidP="002D0C29">
            <w:pPr>
              <w:pStyle w:val="TAL"/>
            </w:pPr>
            <w:r w:rsidRPr="00EC530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6AA09C7D" w14:textId="77777777" w:rsidR="00DB2263" w:rsidRPr="00EC530E" w:rsidRDefault="00DB2263" w:rsidP="002D0C29">
            <w:pPr>
              <w:pStyle w:val="TAL"/>
              <w:jc w:val="center"/>
            </w:pPr>
            <w:r w:rsidRPr="00EC530E">
              <w:t>UE</w:t>
            </w:r>
          </w:p>
        </w:tc>
        <w:tc>
          <w:tcPr>
            <w:tcW w:w="567" w:type="dxa"/>
          </w:tcPr>
          <w:p w14:paraId="2EA056D4" w14:textId="77777777" w:rsidR="00DB2263" w:rsidRPr="00EC530E" w:rsidRDefault="00DB2263" w:rsidP="002D0C29">
            <w:pPr>
              <w:pStyle w:val="TAL"/>
              <w:jc w:val="center"/>
            </w:pPr>
            <w:r w:rsidRPr="00EC530E">
              <w:t>Yes</w:t>
            </w:r>
          </w:p>
        </w:tc>
        <w:tc>
          <w:tcPr>
            <w:tcW w:w="709" w:type="dxa"/>
          </w:tcPr>
          <w:p w14:paraId="582FE0AD" w14:textId="77777777" w:rsidR="00DB2263" w:rsidRPr="00EC530E" w:rsidRDefault="00DB2263" w:rsidP="002D0C29">
            <w:pPr>
              <w:pStyle w:val="TAL"/>
              <w:jc w:val="center"/>
            </w:pPr>
            <w:r w:rsidRPr="00EC530E">
              <w:t>No</w:t>
            </w:r>
          </w:p>
        </w:tc>
        <w:tc>
          <w:tcPr>
            <w:tcW w:w="728" w:type="dxa"/>
          </w:tcPr>
          <w:p w14:paraId="3FCB28A3" w14:textId="77777777" w:rsidR="00DB2263" w:rsidRPr="00EC530E" w:rsidRDefault="00DB2263" w:rsidP="002D0C29">
            <w:pPr>
              <w:pStyle w:val="TAL"/>
              <w:jc w:val="center"/>
            </w:pPr>
            <w:r w:rsidRPr="00EC530E">
              <w:t>Yes</w:t>
            </w:r>
          </w:p>
        </w:tc>
      </w:tr>
      <w:tr w:rsidR="00DB2263" w:rsidRPr="00EC530E" w14:paraId="7A7832C2" w14:textId="77777777" w:rsidTr="002D0C29">
        <w:trPr>
          <w:cantSplit/>
          <w:tblHeader/>
        </w:trPr>
        <w:tc>
          <w:tcPr>
            <w:tcW w:w="6917" w:type="dxa"/>
          </w:tcPr>
          <w:p w14:paraId="685C9E37" w14:textId="77777777" w:rsidR="00DB2263" w:rsidRPr="00EC530E" w:rsidRDefault="00DB2263" w:rsidP="002D0C29">
            <w:pPr>
              <w:pStyle w:val="TAL"/>
              <w:rPr>
                <w:b/>
                <w:i/>
              </w:rPr>
            </w:pPr>
            <w:r w:rsidRPr="00EC530E">
              <w:rPr>
                <w:b/>
                <w:i/>
              </w:rPr>
              <w:t>interleavingVRB-ToPRB-PDSCH</w:t>
            </w:r>
          </w:p>
          <w:p w14:paraId="442EA262" w14:textId="77777777" w:rsidR="00DB2263" w:rsidRPr="00EC530E" w:rsidRDefault="00DB2263" w:rsidP="002D0C29">
            <w:pPr>
              <w:pStyle w:val="TAL"/>
            </w:pPr>
            <w:r w:rsidRPr="00EC530E">
              <w:t>Indicates whether the UE supports receiving PDSCH with interleaved VRB-to-PRB mapping as specified in TS 38.211 [6].</w:t>
            </w:r>
          </w:p>
        </w:tc>
        <w:tc>
          <w:tcPr>
            <w:tcW w:w="709" w:type="dxa"/>
          </w:tcPr>
          <w:p w14:paraId="4C1873D9" w14:textId="77777777" w:rsidR="00DB2263" w:rsidRPr="00EC530E" w:rsidRDefault="00DB2263" w:rsidP="002D0C29">
            <w:pPr>
              <w:pStyle w:val="TAL"/>
              <w:jc w:val="center"/>
            </w:pPr>
            <w:r w:rsidRPr="00EC530E">
              <w:t>UE</w:t>
            </w:r>
          </w:p>
        </w:tc>
        <w:tc>
          <w:tcPr>
            <w:tcW w:w="567" w:type="dxa"/>
          </w:tcPr>
          <w:p w14:paraId="61213B66" w14:textId="77777777" w:rsidR="00DB2263" w:rsidRPr="00EC530E" w:rsidRDefault="00DB2263" w:rsidP="002D0C29">
            <w:pPr>
              <w:pStyle w:val="TAL"/>
              <w:jc w:val="center"/>
            </w:pPr>
            <w:r w:rsidRPr="00EC530E">
              <w:t>Yes</w:t>
            </w:r>
          </w:p>
        </w:tc>
        <w:tc>
          <w:tcPr>
            <w:tcW w:w="709" w:type="dxa"/>
          </w:tcPr>
          <w:p w14:paraId="52F0A3A7" w14:textId="77777777" w:rsidR="00DB2263" w:rsidRPr="00EC530E" w:rsidRDefault="00DB2263" w:rsidP="002D0C29">
            <w:pPr>
              <w:pStyle w:val="TAL"/>
              <w:jc w:val="center"/>
            </w:pPr>
            <w:r w:rsidRPr="00EC530E">
              <w:t>No</w:t>
            </w:r>
          </w:p>
        </w:tc>
        <w:tc>
          <w:tcPr>
            <w:tcW w:w="728" w:type="dxa"/>
          </w:tcPr>
          <w:p w14:paraId="74C31136" w14:textId="77777777" w:rsidR="00DB2263" w:rsidRPr="00EC530E" w:rsidRDefault="00DB2263" w:rsidP="002D0C29">
            <w:pPr>
              <w:pStyle w:val="TAL"/>
              <w:jc w:val="center"/>
            </w:pPr>
            <w:r w:rsidRPr="00EC530E">
              <w:t>No</w:t>
            </w:r>
          </w:p>
        </w:tc>
      </w:tr>
      <w:tr w:rsidR="00DB2263" w:rsidRPr="00EC530E" w14:paraId="303B191F" w14:textId="77777777" w:rsidTr="002D0C29">
        <w:trPr>
          <w:cantSplit/>
          <w:tblHeader/>
        </w:trPr>
        <w:tc>
          <w:tcPr>
            <w:tcW w:w="6917" w:type="dxa"/>
          </w:tcPr>
          <w:p w14:paraId="70403D47" w14:textId="77777777" w:rsidR="00DB2263" w:rsidRPr="00EC530E" w:rsidRDefault="00DB2263" w:rsidP="002D0C29">
            <w:pPr>
              <w:pStyle w:val="TAL"/>
              <w:rPr>
                <w:b/>
                <w:i/>
              </w:rPr>
            </w:pPr>
            <w:r w:rsidRPr="00EC530E">
              <w:rPr>
                <w:b/>
                <w:i/>
              </w:rPr>
              <w:t>interSlotFreqHopping-PUSCH</w:t>
            </w:r>
          </w:p>
          <w:p w14:paraId="6B7BAFEC" w14:textId="77777777" w:rsidR="00DB2263" w:rsidRPr="00EC530E" w:rsidRDefault="00DB2263" w:rsidP="002D0C29">
            <w:pPr>
              <w:pStyle w:val="TAL"/>
            </w:pPr>
            <w:r w:rsidRPr="00EC530E">
              <w:t>Indicates whether the UE supports inter-slot frequency hopping for PUSCH transmissions.</w:t>
            </w:r>
          </w:p>
        </w:tc>
        <w:tc>
          <w:tcPr>
            <w:tcW w:w="709" w:type="dxa"/>
          </w:tcPr>
          <w:p w14:paraId="0318D691" w14:textId="77777777" w:rsidR="00DB2263" w:rsidRPr="00EC530E" w:rsidRDefault="00DB2263" w:rsidP="002D0C29">
            <w:pPr>
              <w:pStyle w:val="TAL"/>
              <w:jc w:val="center"/>
            </w:pPr>
            <w:r w:rsidRPr="00EC530E">
              <w:t>UE</w:t>
            </w:r>
          </w:p>
        </w:tc>
        <w:tc>
          <w:tcPr>
            <w:tcW w:w="567" w:type="dxa"/>
          </w:tcPr>
          <w:p w14:paraId="6AEC2674" w14:textId="77777777" w:rsidR="00DB2263" w:rsidRPr="00EC530E" w:rsidRDefault="00DB2263" w:rsidP="002D0C29">
            <w:pPr>
              <w:pStyle w:val="TAL"/>
              <w:jc w:val="center"/>
            </w:pPr>
            <w:r w:rsidRPr="00EC530E">
              <w:t>No</w:t>
            </w:r>
          </w:p>
        </w:tc>
        <w:tc>
          <w:tcPr>
            <w:tcW w:w="709" w:type="dxa"/>
          </w:tcPr>
          <w:p w14:paraId="008C2FAD" w14:textId="77777777" w:rsidR="00DB2263" w:rsidRPr="00EC530E" w:rsidRDefault="00DB2263" w:rsidP="002D0C29">
            <w:pPr>
              <w:pStyle w:val="TAL"/>
              <w:jc w:val="center"/>
            </w:pPr>
            <w:r w:rsidRPr="00EC530E">
              <w:t>No</w:t>
            </w:r>
          </w:p>
        </w:tc>
        <w:tc>
          <w:tcPr>
            <w:tcW w:w="728" w:type="dxa"/>
          </w:tcPr>
          <w:p w14:paraId="1D0DA9E3" w14:textId="77777777" w:rsidR="00DB2263" w:rsidRPr="00EC530E" w:rsidRDefault="00DB2263" w:rsidP="002D0C29">
            <w:pPr>
              <w:pStyle w:val="TAL"/>
              <w:jc w:val="center"/>
            </w:pPr>
            <w:r w:rsidRPr="00EC530E">
              <w:t>No</w:t>
            </w:r>
          </w:p>
        </w:tc>
      </w:tr>
      <w:tr w:rsidR="00DB2263" w:rsidRPr="00EC530E" w14:paraId="73B9451E" w14:textId="77777777" w:rsidTr="002D0C29">
        <w:trPr>
          <w:cantSplit/>
          <w:tblHeader/>
        </w:trPr>
        <w:tc>
          <w:tcPr>
            <w:tcW w:w="6917" w:type="dxa"/>
          </w:tcPr>
          <w:p w14:paraId="663F8D51" w14:textId="77777777" w:rsidR="00DB2263" w:rsidRPr="00EC530E" w:rsidRDefault="00DB2263" w:rsidP="002D0C29">
            <w:pPr>
              <w:pStyle w:val="TAL"/>
              <w:rPr>
                <w:b/>
                <w:i/>
              </w:rPr>
            </w:pPr>
            <w:r w:rsidRPr="00EC530E">
              <w:rPr>
                <w:b/>
                <w:i/>
              </w:rPr>
              <w:t>intraSlotFreqHopping-PUSCH</w:t>
            </w:r>
          </w:p>
          <w:p w14:paraId="2F1D56D3" w14:textId="77777777" w:rsidR="00DB2263" w:rsidRPr="00EC530E" w:rsidRDefault="00DB2263" w:rsidP="002D0C29">
            <w:pPr>
              <w:pStyle w:val="TAL"/>
            </w:pPr>
            <w:r w:rsidRPr="00EC530E">
              <w:t>Indicates whether the UE supports intra-slot frequency hopping for PUSCH transmission, except for PUSCH scheduled by PDCCH in the Type1-PDCCH common search space before RRC connection establishment.</w:t>
            </w:r>
          </w:p>
        </w:tc>
        <w:tc>
          <w:tcPr>
            <w:tcW w:w="709" w:type="dxa"/>
          </w:tcPr>
          <w:p w14:paraId="13989826" w14:textId="77777777" w:rsidR="00DB2263" w:rsidRPr="00EC530E" w:rsidRDefault="00DB2263" w:rsidP="002D0C29">
            <w:pPr>
              <w:pStyle w:val="TAL"/>
              <w:jc w:val="center"/>
            </w:pPr>
            <w:r w:rsidRPr="00EC530E">
              <w:t>UE</w:t>
            </w:r>
          </w:p>
        </w:tc>
        <w:tc>
          <w:tcPr>
            <w:tcW w:w="567" w:type="dxa"/>
          </w:tcPr>
          <w:p w14:paraId="6011A5D2" w14:textId="77777777" w:rsidR="00DB2263" w:rsidRPr="00EC530E" w:rsidRDefault="00DB2263" w:rsidP="002D0C29">
            <w:pPr>
              <w:pStyle w:val="TAL"/>
              <w:jc w:val="center"/>
            </w:pPr>
            <w:r w:rsidRPr="00EC530E">
              <w:t>Yes</w:t>
            </w:r>
          </w:p>
        </w:tc>
        <w:tc>
          <w:tcPr>
            <w:tcW w:w="709" w:type="dxa"/>
          </w:tcPr>
          <w:p w14:paraId="20135616" w14:textId="77777777" w:rsidR="00DB2263" w:rsidRPr="00EC530E" w:rsidRDefault="00DB2263" w:rsidP="002D0C29">
            <w:pPr>
              <w:pStyle w:val="TAL"/>
              <w:jc w:val="center"/>
            </w:pPr>
            <w:r w:rsidRPr="00EC530E">
              <w:t>No</w:t>
            </w:r>
          </w:p>
        </w:tc>
        <w:tc>
          <w:tcPr>
            <w:tcW w:w="728" w:type="dxa"/>
          </w:tcPr>
          <w:p w14:paraId="20DA59F1" w14:textId="77777777" w:rsidR="00DB2263" w:rsidRPr="00EC530E" w:rsidRDefault="00DB2263" w:rsidP="002D0C29">
            <w:pPr>
              <w:pStyle w:val="TAL"/>
              <w:jc w:val="center"/>
            </w:pPr>
            <w:r w:rsidRPr="00EC530E">
              <w:t>Yes</w:t>
            </w:r>
          </w:p>
        </w:tc>
      </w:tr>
      <w:tr w:rsidR="00DB2263" w:rsidRPr="00EC530E" w14:paraId="142C0B0D" w14:textId="77777777" w:rsidTr="002D0C29">
        <w:trPr>
          <w:cantSplit/>
          <w:tblHeader/>
        </w:trPr>
        <w:tc>
          <w:tcPr>
            <w:tcW w:w="6917" w:type="dxa"/>
          </w:tcPr>
          <w:p w14:paraId="259D968C" w14:textId="77777777" w:rsidR="00DB2263" w:rsidRPr="00EC530E" w:rsidRDefault="00DB2263" w:rsidP="002D0C29">
            <w:pPr>
              <w:pStyle w:val="TAL"/>
              <w:rPr>
                <w:b/>
                <w:i/>
              </w:rPr>
            </w:pPr>
            <w:r w:rsidRPr="00EC530E">
              <w:rPr>
                <w:b/>
                <w:i/>
              </w:rPr>
              <w:t>maxLayersMIMO-Indication</w:t>
            </w:r>
          </w:p>
          <w:p w14:paraId="29A53C12" w14:textId="77777777" w:rsidR="00DB2263" w:rsidRPr="00EC530E" w:rsidRDefault="00DB2263" w:rsidP="002D0C29">
            <w:pPr>
              <w:pStyle w:val="TAL"/>
            </w:pPr>
            <w:r w:rsidRPr="00EC530E">
              <w:t xml:space="preserve">Indicates whether the UE supports the network configuration of </w:t>
            </w:r>
            <w:r w:rsidRPr="00EC530E">
              <w:rPr>
                <w:i/>
              </w:rPr>
              <w:t>maxMIMO-Layers</w:t>
            </w:r>
            <w:r w:rsidRPr="00EC530E">
              <w:t xml:space="preserve"> as specified in TS 38.331 [9].</w:t>
            </w:r>
          </w:p>
        </w:tc>
        <w:tc>
          <w:tcPr>
            <w:tcW w:w="709" w:type="dxa"/>
          </w:tcPr>
          <w:p w14:paraId="42FE55C1" w14:textId="77777777" w:rsidR="00DB2263" w:rsidRPr="00EC530E" w:rsidRDefault="00DB2263" w:rsidP="002D0C29">
            <w:pPr>
              <w:pStyle w:val="TAL"/>
              <w:jc w:val="center"/>
            </w:pPr>
            <w:r w:rsidRPr="00EC530E">
              <w:t>UE</w:t>
            </w:r>
          </w:p>
        </w:tc>
        <w:tc>
          <w:tcPr>
            <w:tcW w:w="567" w:type="dxa"/>
          </w:tcPr>
          <w:p w14:paraId="322CB770" w14:textId="77777777" w:rsidR="00DB2263" w:rsidRPr="00EC530E" w:rsidRDefault="00DB2263" w:rsidP="002D0C29">
            <w:pPr>
              <w:pStyle w:val="TAL"/>
              <w:jc w:val="center"/>
            </w:pPr>
            <w:r w:rsidRPr="00EC530E">
              <w:rPr>
                <w:lang w:eastAsia="ja-JP"/>
              </w:rPr>
              <w:t>Yes</w:t>
            </w:r>
          </w:p>
        </w:tc>
        <w:tc>
          <w:tcPr>
            <w:tcW w:w="709" w:type="dxa"/>
          </w:tcPr>
          <w:p w14:paraId="788613DC" w14:textId="77777777" w:rsidR="00DB2263" w:rsidRPr="00EC530E" w:rsidRDefault="00DB2263" w:rsidP="002D0C29">
            <w:pPr>
              <w:pStyle w:val="TAL"/>
              <w:jc w:val="center"/>
            </w:pPr>
            <w:r w:rsidRPr="00EC530E">
              <w:rPr>
                <w:lang w:eastAsia="ja-JP"/>
              </w:rPr>
              <w:t>No</w:t>
            </w:r>
          </w:p>
        </w:tc>
        <w:tc>
          <w:tcPr>
            <w:tcW w:w="728" w:type="dxa"/>
          </w:tcPr>
          <w:p w14:paraId="4AB4C666" w14:textId="77777777" w:rsidR="00DB2263" w:rsidRPr="00EC530E" w:rsidRDefault="00DB2263" w:rsidP="002D0C29">
            <w:pPr>
              <w:pStyle w:val="TAL"/>
              <w:jc w:val="center"/>
            </w:pPr>
            <w:r w:rsidRPr="00EC530E">
              <w:rPr>
                <w:lang w:eastAsia="ja-JP"/>
              </w:rPr>
              <w:t>No</w:t>
            </w:r>
          </w:p>
        </w:tc>
      </w:tr>
      <w:tr w:rsidR="00DB2263" w:rsidRPr="00EC530E" w14:paraId="621E628E" w14:textId="77777777" w:rsidTr="002D0C29">
        <w:trPr>
          <w:cantSplit/>
          <w:tblHeader/>
        </w:trPr>
        <w:tc>
          <w:tcPr>
            <w:tcW w:w="6917" w:type="dxa"/>
          </w:tcPr>
          <w:p w14:paraId="78B0BCF3" w14:textId="77777777" w:rsidR="00DB2263" w:rsidRPr="00EC530E" w:rsidRDefault="00DB2263" w:rsidP="002D0C29">
            <w:pPr>
              <w:pStyle w:val="TAL"/>
              <w:rPr>
                <w:b/>
                <w:i/>
              </w:rPr>
            </w:pPr>
            <w:r w:rsidRPr="00EC530E">
              <w:rPr>
                <w:b/>
                <w:i/>
              </w:rPr>
              <w:t>maxNumberSearchSpaces</w:t>
            </w:r>
          </w:p>
          <w:p w14:paraId="2F4D9E34" w14:textId="77777777" w:rsidR="00DB2263" w:rsidRPr="00EC530E" w:rsidRDefault="00DB2263" w:rsidP="002D0C29">
            <w:pPr>
              <w:pStyle w:val="TAL"/>
            </w:pPr>
            <w:r w:rsidRPr="00EC530E">
              <w:t>Indicates whether the UE supports up to 10 search spaces in a SCell per BWP.</w:t>
            </w:r>
          </w:p>
        </w:tc>
        <w:tc>
          <w:tcPr>
            <w:tcW w:w="709" w:type="dxa"/>
          </w:tcPr>
          <w:p w14:paraId="4FBB0855" w14:textId="77777777" w:rsidR="00DB2263" w:rsidRPr="00EC530E" w:rsidRDefault="00DB2263" w:rsidP="002D0C29">
            <w:pPr>
              <w:pStyle w:val="TAL"/>
              <w:jc w:val="center"/>
            </w:pPr>
            <w:r w:rsidRPr="00EC530E">
              <w:t>UE</w:t>
            </w:r>
          </w:p>
        </w:tc>
        <w:tc>
          <w:tcPr>
            <w:tcW w:w="567" w:type="dxa"/>
          </w:tcPr>
          <w:p w14:paraId="553B7DBE" w14:textId="77777777" w:rsidR="00DB2263" w:rsidRPr="00EC530E" w:rsidRDefault="00DB2263" w:rsidP="002D0C29">
            <w:pPr>
              <w:pStyle w:val="TAL"/>
              <w:jc w:val="center"/>
            </w:pPr>
            <w:r w:rsidRPr="00EC530E">
              <w:t>No</w:t>
            </w:r>
          </w:p>
        </w:tc>
        <w:tc>
          <w:tcPr>
            <w:tcW w:w="709" w:type="dxa"/>
          </w:tcPr>
          <w:p w14:paraId="6653CC32" w14:textId="77777777" w:rsidR="00DB2263" w:rsidRPr="00EC530E" w:rsidRDefault="00DB2263" w:rsidP="002D0C29">
            <w:pPr>
              <w:pStyle w:val="TAL"/>
              <w:jc w:val="center"/>
            </w:pPr>
            <w:r w:rsidRPr="00EC530E">
              <w:t>No</w:t>
            </w:r>
          </w:p>
        </w:tc>
        <w:tc>
          <w:tcPr>
            <w:tcW w:w="728" w:type="dxa"/>
          </w:tcPr>
          <w:p w14:paraId="37CD82C4" w14:textId="77777777" w:rsidR="00DB2263" w:rsidRPr="00EC530E" w:rsidRDefault="00DB2263" w:rsidP="002D0C29">
            <w:pPr>
              <w:pStyle w:val="TAL"/>
              <w:jc w:val="center"/>
            </w:pPr>
            <w:r w:rsidRPr="00EC530E">
              <w:t>No</w:t>
            </w:r>
          </w:p>
        </w:tc>
      </w:tr>
      <w:tr w:rsidR="00DB2263" w:rsidRPr="00EC530E" w14:paraId="12F7673B" w14:textId="77777777" w:rsidTr="002D0C29">
        <w:trPr>
          <w:cantSplit/>
          <w:tblHeader/>
        </w:trPr>
        <w:tc>
          <w:tcPr>
            <w:tcW w:w="6917" w:type="dxa"/>
          </w:tcPr>
          <w:p w14:paraId="42B7DB1F" w14:textId="77777777" w:rsidR="00DB2263" w:rsidRPr="00EC530E" w:rsidRDefault="00DB2263" w:rsidP="002D0C29">
            <w:pPr>
              <w:pStyle w:val="TAL"/>
              <w:rPr>
                <w:b/>
                <w:i/>
              </w:rPr>
            </w:pPr>
            <w:r w:rsidRPr="00EC530E">
              <w:rPr>
                <w:b/>
                <w:i/>
              </w:rPr>
              <w:t>multipleCORESET</w:t>
            </w:r>
          </w:p>
          <w:p w14:paraId="225DFF91" w14:textId="77777777" w:rsidR="00DB2263" w:rsidRPr="00EC530E" w:rsidRDefault="00DB2263" w:rsidP="002D0C29">
            <w:pPr>
              <w:pStyle w:val="TAL"/>
            </w:pPr>
            <w:r w:rsidRPr="00EC530E">
              <w:t>Indicates whether the UE supports configuration of more than one PDCCH CORESET per BWP in addition to the CORESET with CORESET-ID 0 in the BWP. It is mandatory with capability signaling for FR2 and optional for FR1.</w:t>
            </w:r>
          </w:p>
        </w:tc>
        <w:tc>
          <w:tcPr>
            <w:tcW w:w="709" w:type="dxa"/>
          </w:tcPr>
          <w:p w14:paraId="0B222636" w14:textId="77777777" w:rsidR="00DB2263" w:rsidRPr="00EC530E" w:rsidRDefault="00DB2263" w:rsidP="002D0C29">
            <w:pPr>
              <w:pStyle w:val="TAL"/>
              <w:jc w:val="center"/>
            </w:pPr>
            <w:r w:rsidRPr="00EC530E">
              <w:t>UE</w:t>
            </w:r>
          </w:p>
        </w:tc>
        <w:tc>
          <w:tcPr>
            <w:tcW w:w="567" w:type="dxa"/>
          </w:tcPr>
          <w:p w14:paraId="38209280" w14:textId="77777777" w:rsidR="00DB2263" w:rsidRPr="00EC530E" w:rsidRDefault="00DB2263" w:rsidP="002D0C29">
            <w:pPr>
              <w:pStyle w:val="TAL"/>
              <w:jc w:val="center"/>
            </w:pPr>
            <w:r w:rsidRPr="00EC530E">
              <w:t>CY</w:t>
            </w:r>
          </w:p>
        </w:tc>
        <w:tc>
          <w:tcPr>
            <w:tcW w:w="709" w:type="dxa"/>
          </w:tcPr>
          <w:p w14:paraId="54A10AC5" w14:textId="77777777" w:rsidR="00DB2263" w:rsidRPr="00EC530E" w:rsidRDefault="00DB2263" w:rsidP="002D0C29">
            <w:pPr>
              <w:pStyle w:val="TAL"/>
              <w:jc w:val="center"/>
            </w:pPr>
            <w:r w:rsidRPr="00EC530E">
              <w:t>No</w:t>
            </w:r>
          </w:p>
        </w:tc>
        <w:tc>
          <w:tcPr>
            <w:tcW w:w="728" w:type="dxa"/>
          </w:tcPr>
          <w:p w14:paraId="41271257" w14:textId="77777777" w:rsidR="00DB2263" w:rsidRPr="00EC530E" w:rsidRDefault="00DB2263" w:rsidP="002D0C29">
            <w:pPr>
              <w:pStyle w:val="TAL"/>
              <w:jc w:val="center"/>
            </w:pPr>
            <w:r w:rsidRPr="00EC530E">
              <w:t>Yes</w:t>
            </w:r>
          </w:p>
        </w:tc>
      </w:tr>
      <w:tr w:rsidR="00DB2263" w:rsidRPr="00EC530E" w14:paraId="67ED454A" w14:textId="77777777" w:rsidTr="002D0C29">
        <w:trPr>
          <w:cantSplit/>
          <w:tblHeader/>
        </w:trPr>
        <w:tc>
          <w:tcPr>
            <w:tcW w:w="6917" w:type="dxa"/>
          </w:tcPr>
          <w:p w14:paraId="383FEAD2" w14:textId="77777777" w:rsidR="00DB2263" w:rsidRPr="00EC530E" w:rsidRDefault="00DB2263" w:rsidP="002D0C29">
            <w:pPr>
              <w:pStyle w:val="TAL"/>
              <w:rPr>
                <w:b/>
                <w:i/>
              </w:rPr>
            </w:pPr>
            <w:r w:rsidRPr="00EC530E">
              <w:rPr>
                <w:b/>
                <w:i/>
              </w:rPr>
              <w:lastRenderedPageBreak/>
              <w:t>mux-HARQ-ACK-PUSCH-DiffSymbol</w:t>
            </w:r>
          </w:p>
          <w:p w14:paraId="07205076" w14:textId="77777777" w:rsidR="00DB2263" w:rsidRPr="00EC530E" w:rsidRDefault="00DB2263" w:rsidP="002D0C29">
            <w:pPr>
              <w:pStyle w:val="TAL"/>
              <w:rPr>
                <w:b/>
                <w:i/>
              </w:rPr>
            </w:pPr>
            <w:r w:rsidRPr="00EC530E">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7DBB6DFE" w14:textId="77777777" w:rsidR="00DB2263" w:rsidRPr="00EC530E" w:rsidRDefault="00DB2263" w:rsidP="002D0C29">
            <w:pPr>
              <w:pStyle w:val="TAL"/>
              <w:jc w:val="center"/>
            </w:pPr>
            <w:r w:rsidRPr="00EC530E">
              <w:rPr>
                <w:rFonts w:eastAsiaTheme="minorEastAsia"/>
                <w:lang w:eastAsia="ja-JP"/>
              </w:rPr>
              <w:t>UE</w:t>
            </w:r>
          </w:p>
        </w:tc>
        <w:tc>
          <w:tcPr>
            <w:tcW w:w="567" w:type="dxa"/>
          </w:tcPr>
          <w:p w14:paraId="1A77B325" w14:textId="77777777" w:rsidR="00DB2263" w:rsidRPr="00EC530E" w:rsidRDefault="00DB2263" w:rsidP="002D0C29">
            <w:pPr>
              <w:pStyle w:val="TAL"/>
              <w:jc w:val="center"/>
            </w:pPr>
            <w:r w:rsidRPr="00EC530E">
              <w:rPr>
                <w:rFonts w:eastAsiaTheme="minorEastAsia"/>
                <w:lang w:eastAsia="ja-JP"/>
              </w:rPr>
              <w:t>Yes</w:t>
            </w:r>
          </w:p>
        </w:tc>
        <w:tc>
          <w:tcPr>
            <w:tcW w:w="709" w:type="dxa"/>
          </w:tcPr>
          <w:p w14:paraId="7D204E4E" w14:textId="77777777" w:rsidR="00DB2263" w:rsidRPr="00EC530E" w:rsidRDefault="00DB2263" w:rsidP="002D0C29">
            <w:pPr>
              <w:pStyle w:val="TAL"/>
              <w:jc w:val="center"/>
            </w:pPr>
            <w:r w:rsidRPr="00EC530E">
              <w:rPr>
                <w:rFonts w:eastAsiaTheme="minorEastAsia"/>
                <w:lang w:eastAsia="ja-JP"/>
              </w:rPr>
              <w:t>No</w:t>
            </w:r>
          </w:p>
        </w:tc>
        <w:tc>
          <w:tcPr>
            <w:tcW w:w="728" w:type="dxa"/>
          </w:tcPr>
          <w:p w14:paraId="5B690B8F" w14:textId="77777777" w:rsidR="00DB2263" w:rsidRPr="00EC530E" w:rsidRDefault="00DB2263" w:rsidP="002D0C29">
            <w:pPr>
              <w:pStyle w:val="TAL"/>
              <w:jc w:val="center"/>
            </w:pPr>
            <w:r w:rsidRPr="00EC530E">
              <w:rPr>
                <w:rFonts w:eastAsiaTheme="minorEastAsia"/>
                <w:lang w:eastAsia="ja-JP"/>
              </w:rPr>
              <w:t>Yes</w:t>
            </w:r>
          </w:p>
        </w:tc>
      </w:tr>
      <w:tr w:rsidR="00DB2263" w:rsidRPr="00EC530E" w14:paraId="7B05CF83" w14:textId="77777777" w:rsidTr="002D0C29">
        <w:trPr>
          <w:cantSplit/>
          <w:tblHeader/>
        </w:trPr>
        <w:tc>
          <w:tcPr>
            <w:tcW w:w="6917" w:type="dxa"/>
          </w:tcPr>
          <w:p w14:paraId="148807A5" w14:textId="77777777" w:rsidR="00DB2263" w:rsidRPr="00EC530E" w:rsidRDefault="00DB2263" w:rsidP="002D0C29">
            <w:pPr>
              <w:pStyle w:val="TAL"/>
              <w:rPr>
                <w:b/>
                <w:i/>
              </w:rPr>
            </w:pPr>
            <w:r w:rsidRPr="00EC530E">
              <w:rPr>
                <w:b/>
                <w:i/>
              </w:rPr>
              <w:t>mux-MultipleGroupCtrlCH-Overlap</w:t>
            </w:r>
          </w:p>
          <w:p w14:paraId="4199FDAA" w14:textId="77777777" w:rsidR="00DB2263" w:rsidRPr="00EC530E" w:rsidRDefault="00DB2263" w:rsidP="002D0C29">
            <w:pPr>
              <w:pStyle w:val="TAL"/>
            </w:pPr>
            <w:r w:rsidRPr="00EC530E">
              <w:t>Indicates whether the UE supports more than one group of overlapping PUCCHs and PUSCHs per slot per PUCCH cell group for control multiplexing.</w:t>
            </w:r>
          </w:p>
        </w:tc>
        <w:tc>
          <w:tcPr>
            <w:tcW w:w="709" w:type="dxa"/>
          </w:tcPr>
          <w:p w14:paraId="4BA5297D" w14:textId="77777777" w:rsidR="00DB2263" w:rsidRPr="00EC530E" w:rsidRDefault="00DB2263" w:rsidP="002D0C29">
            <w:pPr>
              <w:pStyle w:val="TAL"/>
              <w:jc w:val="center"/>
            </w:pPr>
            <w:r w:rsidRPr="00EC530E">
              <w:t>UE</w:t>
            </w:r>
          </w:p>
        </w:tc>
        <w:tc>
          <w:tcPr>
            <w:tcW w:w="567" w:type="dxa"/>
          </w:tcPr>
          <w:p w14:paraId="1A358C3C" w14:textId="77777777" w:rsidR="00DB2263" w:rsidRPr="00EC530E" w:rsidRDefault="00DB2263" w:rsidP="002D0C29">
            <w:pPr>
              <w:pStyle w:val="TAL"/>
              <w:jc w:val="center"/>
            </w:pPr>
            <w:r w:rsidRPr="00EC530E">
              <w:t>No</w:t>
            </w:r>
          </w:p>
        </w:tc>
        <w:tc>
          <w:tcPr>
            <w:tcW w:w="709" w:type="dxa"/>
          </w:tcPr>
          <w:p w14:paraId="13519BE3" w14:textId="77777777" w:rsidR="00DB2263" w:rsidRPr="00EC530E" w:rsidRDefault="00DB2263" w:rsidP="002D0C29">
            <w:pPr>
              <w:pStyle w:val="TAL"/>
              <w:jc w:val="center"/>
            </w:pPr>
            <w:r w:rsidRPr="00EC530E">
              <w:t>No</w:t>
            </w:r>
          </w:p>
        </w:tc>
        <w:tc>
          <w:tcPr>
            <w:tcW w:w="728" w:type="dxa"/>
          </w:tcPr>
          <w:p w14:paraId="3CD60EE2" w14:textId="77777777" w:rsidR="00DB2263" w:rsidRPr="00EC530E" w:rsidRDefault="00DB2263" w:rsidP="002D0C29">
            <w:pPr>
              <w:pStyle w:val="TAL"/>
              <w:jc w:val="center"/>
            </w:pPr>
            <w:r w:rsidRPr="00EC530E">
              <w:t>Yes</w:t>
            </w:r>
          </w:p>
        </w:tc>
      </w:tr>
      <w:tr w:rsidR="00DB2263" w:rsidRPr="00EC530E" w14:paraId="3E26E378" w14:textId="77777777" w:rsidTr="002D0C29">
        <w:trPr>
          <w:cantSplit/>
          <w:tblHeader/>
        </w:trPr>
        <w:tc>
          <w:tcPr>
            <w:tcW w:w="6917" w:type="dxa"/>
          </w:tcPr>
          <w:p w14:paraId="28F6C582" w14:textId="77777777" w:rsidR="00DB2263" w:rsidRPr="00EC530E" w:rsidRDefault="00DB2263" w:rsidP="002D0C29">
            <w:pPr>
              <w:pStyle w:val="TAL"/>
              <w:rPr>
                <w:b/>
                <w:i/>
              </w:rPr>
            </w:pPr>
            <w:r w:rsidRPr="00EC530E">
              <w:rPr>
                <w:b/>
                <w:i/>
              </w:rPr>
              <w:t>mux-SR-HARQ-ACK-CSI-PUCCH-MultiPerSlot</w:t>
            </w:r>
          </w:p>
          <w:p w14:paraId="1E03DBE1" w14:textId="77777777" w:rsidR="00DB2263" w:rsidRPr="00EC530E" w:rsidRDefault="00DB2263" w:rsidP="002D0C29">
            <w:pPr>
              <w:pStyle w:val="TAL"/>
            </w:pPr>
            <w:r w:rsidRPr="00EC530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16FD70" w14:textId="77777777" w:rsidR="00DB2263" w:rsidRPr="00EC530E" w:rsidRDefault="00DB2263" w:rsidP="002D0C29">
            <w:pPr>
              <w:pStyle w:val="TAL"/>
              <w:jc w:val="center"/>
            </w:pPr>
            <w:r w:rsidRPr="00EC530E">
              <w:t>UE</w:t>
            </w:r>
          </w:p>
        </w:tc>
        <w:tc>
          <w:tcPr>
            <w:tcW w:w="567" w:type="dxa"/>
          </w:tcPr>
          <w:p w14:paraId="2E057C18" w14:textId="77777777" w:rsidR="00DB2263" w:rsidRPr="00EC530E" w:rsidRDefault="00DB2263" w:rsidP="002D0C29">
            <w:pPr>
              <w:pStyle w:val="TAL"/>
              <w:jc w:val="center"/>
            </w:pPr>
            <w:r w:rsidRPr="00EC530E">
              <w:t>No</w:t>
            </w:r>
          </w:p>
        </w:tc>
        <w:tc>
          <w:tcPr>
            <w:tcW w:w="709" w:type="dxa"/>
          </w:tcPr>
          <w:p w14:paraId="2376665C" w14:textId="77777777" w:rsidR="00DB2263" w:rsidRPr="00EC530E" w:rsidRDefault="00DB2263" w:rsidP="002D0C29">
            <w:pPr>
              <w:pStyle w:val="TAL"/>
              <w:jc w:val="center"/>
            </w:pPr>
            <w:r w:rsidRPr="00EC530E">
              <w:t>No</w:t>
            </w:r>
          </w:p>
        </w:tc>
        <w:tc>
          <w:tcPr>
            <w:tcW w:w="728" w:type="dxa"/>
          </w:tcPr>
          <w:p w14:paraId="10418F66" w14:textId="77777777" w:rsidR="00DB2263" w:rsidRPr="00EC530E" w:rsidRDefault="00DB2263" w:rsidP="002D0C29">
            <w:pPr>
              <w:pStyle w:val="TAL"/>
              <w:jc w:val="center"/>
            </w:pPr>
            <w:r w:rsidRPr="00EC530E">
              <w:t>Yes</w:t>
            </w:r>
          </w:p>
        </w:tc>
      </w:tr>
      <w:tr w:rsidR="00DB2263" w:rsidRPr="00EC530E" w14:paraId="50F6718A" w14:textId="77777777" w:rsidTr="002D0C29">
        <w:trPr>
          <w:cantSplit/>
          <w:tblHeader/>
        </w:trPr>
        <w:tc>
          <w:tcPr>
            <w:tcW w:w="6917" w:type="dxa"/>
          </w:tcPr>
          <w:p w14:paraId="74F13AE6" w14:textId="77777777" w:rsidR="00DB2263" w:rsidRPr="00EC530E" w:rsidRDefault="00DB2263" w:rsidP="002D0C29">
            <w:pPr>
              <w:pStyle w:val="TAL"/>
              <w:rPr>
                <w:b/>
                <w:i/>
              </w:rPr>
            </w:pPr>
            <w:r w:rsidRPr="00EC530E">
              <w:rPr>
                <w:b/>
                <w:i/>
              </w:rPr>
              <w:t>mux-SR-HARQ-ACK-CSI-PUCCH-OncePerSlot</w:t>
            </w:r>
          </w:p>
          <w:p w14:paraId="656D6E42" w14:textId="77777777" w:rsidR="00DB2263" w:rsidRPr="00EC530E" w:rsidRDefault="00DB2263" w:rsidP="002D0C29">
            <w:pPr>
              <w:pStyle w:val="TAL"/>
            </w:pPr>
            <w:r w:rsidRPr="00EC530E">
              <w:rPr>
                <w:i/>
              </w:rPr>
              <w:t xml:space="preserve">sameSymbol </w:t>
            </w:r>
            <w:r w:rsidRPr="00EC530E">
              <w:t xml:space="preserve">indicates the UE supports multiplexing SR, HARQ-ACK and CSI on a PUCCH or piggybacking on a PUSCH once per slot, when SR, HARQ-ACK and CSI are supposed to be sent with the same starting symbols on the PUCCH resources in a slot. </w:t>
            </w:r>
            <w:r w:rsidRPr="00EC530E">
              <w:rPr>
                <w:i/>
              </w:rPr>
              <w:t>diffSymbol</w:t>
            </w:r>
            <w:r w:rsidRPr="00EC530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530E">
              <w:rPr>
                <w:i/>
              </w:rPr>
              <w:t>sameSymbol</w:t>
            </w:r>
            <w:r w:rsidRPr="00EC530E">
              <w:t xml:space="preserve"> while the UE is optional to support the multiplexing and piggybacking features indicated by </w:t>
            </w:r>
            <w:r w:rsidRPr="00EC530E">
              <w:rPr>
                <w:i/>
              </w:rPr>
              <w:t>diffSymbol</w:t>
            </w:r>
            <w:r w:rsidRPr="00EC530E">
              <w:t>.</w:t>
            </w:r>
          </w:p>
          <w:p w14:paraId="322BB89D" w14:textId="77777777" w:rsidR="00DB2263" w:rsidRPr="00EC530E" w:rsidRDefault="00DB2263" w:rsidP="002D0C29">
            <w:pPr>
              <w:pStyle w:val="TAL"/>
            </w:pPr>
            <w:r w:rsidRPr="00EC530E">
              <w:t xml:space="preserve">If the UE indicates </w:t>
            </w:r>
            <w:r w:rsidRPr="00EC530E">
              <w:rPr>
                <w:i/>
              </w:rPr>
              <w:t>sameSymbol</w:t>
            </w:r>
            <w:r w:rsidRPr="00EC530E">
              <w:t xml:space="preserve"> in this field and does not support </w:t>
            </w:r>
            <w:r w:rsidRPr="00EC530E">
              <w:rPr>
                <w:i/>
              </w:rPr>
              <w:t>mux-HARQ-ACK-PUSCH-DiffSymbol</w:t>
            </w:r>
            <w:r w:rsidRPr="00EC530E">
              <w:t>, the UE supports HARQ-ACK/CSI piggyback on PUSCH once per slot, when the starting OFDM symbol of the PUSCH is the same as the starting OFDM symbols of the PUCCH resource(s) that would have been transmitted on.</w:t>
            </w:r>
          </w:p>
          <w:p w14:paraId="52562252" w14:textId="77777777" w:rsidR="00DB2263" w:rsidRPr="00EC530E" w:rsidRDefault="00DB2263" w:rsidP="002D0C29">
            <w:pPr>
              <w:pStyle w:val="TAL"/>
            </w:pPr>
            <w:r w:rsidRPr="00EC530E">
              <w:t xml:space="preserve">If the UE indicates </w:t>
            </w:r>
            <w:r w:rsidRPr="00EC530E">
              <w:rPr>
                <w:i/>
              </w:rPr>
              <w:t>sameSymbol</w:t>
            </w:r>
            <w:r w:rsidRPr="00EC530E">
              <w:t xml:space="preserve"> in this field and supports </w:t>
            </w:r>
            <w:r w:rsidRPr="00EC530E">
              <w:rPr>
                <w:i/>
              </w:rPr>
              <w:t>mux-HARQ-ACK-PUSCH-DiffSymbol</w:t>
            </w:r>
            <w:r w:rsidRPr="00EC530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4D6F81F9" w14:textId="77777777" w:rsidR="00DB2263" w:rsidRPr="00EC530E" w:rsidRDefault="00DB2263" w:rsidP="002D0C29">
            <w:pPr>
              <w:pStyle w:val="TAL"/>
              <w:jc w:val="center"/>
            </w:pPr>
            <w:r w:rsidRPr="00EC530E">
              <w:t>UE</w:t>
            </w:r>
          </w:p>
        </w:tc>
        <w:tc>
          <w:tcPr>
            <w:tcW w:w="567" w:type="dxa"/>
          </w:tcPr>
          <w:p w14:paraId="49DA13A9" w14:textId="77777777" w:rsidR="00DB2263" w:rsidRPr="00EC530E" w:rsidDel="001F7058" w:rsidRDefault="00DB2263" w:rsidP="002D0C29">
            <w:pPr>
              <w:pStyle w:val="TAL"/>
              <w:jc w:val="center"/>
            </w:pPr>
            <w:r w:rsidRPr="00EC530E">
              <w:t>FD</w:t>
            </w:r>
          </w:p>
        </w:tc>
        <w:tc>
          <w:tcPr>
            <w:tcW w:w="709" w:type="dxa"/>
          </w:tcPr>
          <w:p w14:paraId="4E310AF1" w14:textId="77777777" w:rsidR="00DB2263" w:rsidRPr="00EC530E" w:rsidRDefault="00DB2263" w:rsidP="002D0C29">
            <w:pPr>
              <w:pStyle w:val="TAL"/>
              <w:jc w:val="center"/>
            </w:pPr>
            <w:r w:rsidRPr="00EC530E">
              <w:t>No</w:t>
            </w:r>
          </w:p>
        </w:tc>
        <w:tc>
          <w:tcPr>
            <w:tcW w:w="728" w:type="dxa"/>
          </w:tcPr>
          <w:p w14:paraId="4A7DA381" w14:textId="77777777" w:rsidR="00DB2263" w:rsidRPr="00EC530E" w:rsidRDefault="00DB2263" w:rsidP="002D0C29">
            <w:pPr>
              <w:pStyle w:val="TAL"/>
              <w:jc w:val="center"/>
            </w:pPr>
            <w:r w:rsidRPr="00EC530E">
              <w:t>Yes</w:t>
            </w:r>
          </w:p>
        </w:tc>
      </w:tr>
      <w:tr w:rsidR="00DB2263" w:rsidRPr="00EC530E" w14:paraId="0935CB07" w14:textId="77777777" w:rsidTr="002D0C29">
        <w:trPr>
          <w:cantSplit/>
          <w:tblHeader/>
        </w:trPr>
        <w:tc>
          <w:tcPr>
            <w:tcW w:w="6917" w:type="dxa"/>
          </w:tcPr>
          <w:p w14:paraId="196EA7A2" w14:textId="77777777" w:rsidR="00DB2263" w:rsidRPr="00EC530E" w:rsidRDefault="00DB2263" w:rsidP="002D0C29">
            <w:pPr>
              <w:pStyle w:val="TAL"/>
              <w:rPr>
                <w:b/>
                <w:i/>
              </w:rPr>
            </w:pPr>
            <w:r w:rsidRPr="00EC530E">
              <w:rPr>
                <w:b/>
                <w:i/>
              </w:rPr>
              <w:t>mux-SR-HARQ-ACK-PUCCH</w:t>
            </w:r>
          </w:p>
          <w:p w14:paraId="4521A5ED" w14:textId="77777777" w:rsidR="00DB2263" w:rsidRPr="00EC530E" w:rsidRDefault="00DB2263" w:rsidP="002D0C29">
            <w:pPr>
              <w:pStyle w:val="TAL"/>
            </w:pPr>
            <w:r w:rsidRPr="00EC530E">
              <w:t>Indicates whether the UE supports multiplexing SR and HARQ-ACK on a PUCCH or piggybacking on a PUSCH once per slot, when SR and HARQ-ACK are supposed to be sent with the different starting symbols in a slot.</w:t>
            </w:r>
          </w:p>
        </w:tc>
        <w:tc>
          <w:tcPr>
            <w:tcW w:w="709" w:type="dxa"/>
          </w:tcPr>
          <w:p w14:paraId="36E75827" w14:textId="77777777" w:rsidR="00DB2263" w:rsidRPr="00EC530E" w:rsidRDefault="00DB2263" w:rsidP="002D0C29">
            <w:pPr>
              <w:pStyle w:val="TAL"/>
              <w:jc w:val="center"/>
            </w:pPr>
            <w:r w:rsidRPr="00EC530E">
              <w:t>UE</w:t>
            </w:r>
          </w:p>
        </w:tc>
        <w:tc>
          <w:tcPr>
            <w:tcW w:w="567" w:type="dxa"/>
          </w:tcPr>
          <w:p w14:paraId="642DAEF3" w14:textId="77777777" w:rsidR="00DB2263" w:rsidRPr="00EC530E" w:rsidDel="001F7058" w:rsidRDefault="00DB2263" w:rsidP="002D0C29">
            <w:pPr>
              <w:pStyle w:val="TAL"/>
              <w:jc w:val="center"/>
            </w:pPr>
            <w:r w:rsidRPr="00EC530E">
              <w:t>No</w:t>
            </w:r>
          </w:p>
        </w:tc>
        <w:tc>
          <w:tcPr>
            <w:tcW w:w="709" w:type="dxa"/>
          </w:tcPr>
          <w:p w14:paraId="479D97DD" w14:textId="77777777" w:rsidR="00DB2263" w:rsidRPr="00EC530E" w:rsidRDefault="00DB2263" w:rsidP="002D0C29">
            <w:pPr>
              <w:pStyle w:val="TAL"/>
              <w:jc w:val="center"/>
            </w:pPr>
            <w:r w:rsidRPr="00EC530E">
              <w:t>No</w:t>
            </w:r>
          </w:p>
        </w:tc>
        <w:tc>
          <w:tcPr>
            <w:tcW w:w="728" w:type="dxa"/>
          </w:tcPr>
          <w:p w14:paraId="03D7CF3B" w14:textId="77777777" w:rsidR="00DB2263" w:rsidRPr="00EC530E" w:rsidRDefault="00DB2263" w:rsidP="002D0C29">
            <w:pPr>
              <w:pStyle w:val="TAL"/>
              <w:jc w:val="center"/>
            </w:pPr>
            <w:r w:rsidRPr="00EC530E">
              <w:t>Yes</w:t>
            </w:r>
          </w:p>
        </w:tc>
      </w:tr>
      <w:tr w:rsidR="00DB2263" w:rsidRPr="00EC530E" w14:paraId="462ADE10" w14:textId="77777777" w:rsidTr="002D0C29">
        <w:trPr>
          <w:cantSplit/>
          <w:tblHeader/>
        </w:trPr>
        <w:tc>
          <w:tcPr>
            <w:tcW w:w="6917" w:type="dxa"/>
          </w:tcPr>
          <w:p w14:paraId="6FBA6EAF" w14:textId="77777777" w:rsidR="00DB2263" w:rsidRPr="00EC530E" w:rsidRDefault="00DB2263" w:rsidP="002D0C29">
            <w:pPr>
              <w:pStyle w:val="TAL"/>
              <w:rPr>
                <w:b/>
                <w:i/>
              </w:rPr>
            </w:pPr>
            <w:r w:rsidRPr="00EC530E">
              <w:rPr>
                <w:b/>
                <w:i/>
              </w:rPr>
              <w:t>nzp-CSI-RS-IntefMgmt</w:t>
            </w:r>
          </w:p>
          <w:p w14:paraId="5E3510AE" w14:textId="77777777" w:rsidR="00DB2263" w:rsidRPr="00EC530E" w:rsidRDefault="00DB2263" w:rsidP="002D0C29">
            <w:pPr>
              <w:pStyle w:val="TAL"/>
            </w:pPr>
            <w:r w:rsidRPr="00EC530E">
              <w:t>Indicates whether the UE supports interference measurements using NZP CSI-RS.</w:t>
            </w:r>
          </w:p>
        </w:tc>
        <w:tc>
          <w:tcPr>
            <w:tcW w:w="709" w:type="dxa"/>
          </w:tcPr>
          <w:p w14:paraId="34CDCCA3" w14:textId="77777777" w:rsidR="00DB2263" w:rsidRPr="00EC530E" w:rsidRDefault="00DB2263" w:rsidP="002D0C29">
            <w:pPr>
              <w:pStyle w:val="TAL"/>
              <w:jc w:val="center"/>
            </w:pPr>
            <w:r w:rsidRPr="00EC530E">
              <w:t>UE</w:t>
            </w:r>
          </w:p>
        </w:tc>
        <w:tc>
          <w:tcPr>
            <w:tcW w:w="567" w:type="dxa"/>
          </w:tcPr>
          <w:p w14:paraId="5630527E" w14:textId="77777777" w:rsidR="00DB2263" w:rsidRPr="00EC530E" w:rsidRDefault="00DB2263" w:rsidP="002D0C29">
            <w:pPr>
              <w:pStyle w:val="TAL"/>
              <w:jc w:val="center"/>
            </w:pPr>
            <w:r w:rsidRPr="00EC530E">
              <w:t>No</w:t>
            </w:r>
          </w:p>
        </w:tc>
        <w:tc>
          <w:tcPr>
            <w:tcW w:w="709" w:type="dxa"/>
          </w:tcPr>
          <w:p w14:paraId="16D99E57" w14:textId="77777777" w:rsidR="00DB2263" w:rsidRPr="00EC530E" w:rsidRDefault="00DB2263" w:rsidP="002D0C29">
            <w:pPr>
              <w:pStyle w:val="TAL"/>
              <w:jc w:val="center"/>
            </w:pPr>
            <w:r w:rsidRPr="00EC530E">
              <w:t>No</w:t>
            </w:r>
          </w:p>
        </w:tc>
        <w:tc>
          <w:tcPr>
            <w:tcW w:w="728" w:type="dxa"/>
          </w:tcPr>
          <w:p w14:paraId="359C3F08" w14:textId="77777777" w:rsidR="00DB2263" w:rsidRPr="00EC530E" w:rsidRDefault="00DB2263" w:rsidP="002D0C29">
            <w:pPr>
              <w:pStyle w:val="TAL"/>
              <w:jc w:val="center"/>
            </w:pPr>
            <w:r w:rsidRPr="00EC530E">
              <w:t>No</w:t>
            </w:r>
          </w:p>
        </w:tc>
      </w:tr>
      <w:tr w:rsidR="00DB2263" w:rsidRPr="00EC530E" w14:paraId="261F36BE" w14:textId="77777777" w:rsidTr="002D0C29">
        <w:trPr>
          <w:cantSplit/>
          <w:tblHeader/>
        </w:trPr>
        <w:tc>
          <w:tcPr>
            <w:tcW w:w="6917" w:type="dxa"/>
          </w:tcPr>
          <w:p w14:paraId="7595E294" w14:textId="77777777" w:rsidR="00DB2263" w:rsidRPr="00EC530E" w:rsidRDefault="00DB2263" w:rsidP="002D0C29">
            <w:pPr>
              <w:pStyle w:val="TAL"/>
              <w:rPr>
                <w:b/>
                <w:i/>
              </w:rPr>
            </w:pPr>
            <w:r w:rsidRPr="00EC530E">
              <w:rPr>
                <w:b/>
                <w:i/>
              </w:rPr>
              <w:t>oneFL-DMRS-ThreeAdditionalDMRS-UL</w:t>
            </w:r>
          </w:p>
          <w:p w14:paraId="12222EA5" w14:textId="77777777" w:rsidR="00DB2263" w:rsidRPr="00EC530E" w:rsidRDefault="00DB2263" w:rsidP="002D0C29">
            <w:pPr>
              <w:pStyle w:val="TAL"/>
            </w:pPr>
            <w:r w:rsidRPr="00EC530E">
              <w:t>Defines whether the UE supports DM-RS pattern for UL transmission with 1 symbol front-loaded DM-RS with three additional DM-RS symbols.</w:t>
            </w:r>
          </w:p>
        </w:tc>
        <w:tc>
          <w:tcPr>
            <w:tcW w:w="709" w:type="dxa"/>
          </w:tcPr>
          <w:p w14:paraId="4464328D" w14:textId="77777777" w:rsidR="00DB2263" w:rsidRPr="00EC530E" w:rsidRDefault="00DB2263" w:rsidP="002D0C29">
            <w:pPr>
              <w:pStyle w:val="TAL"/>
              <w:jc w:val="center"/>
            </w:pPr>
            <w:r w:rsidRPr="00EC530E">
              <w:t>UE</w:t>
            </w:r>
          </w:p>
        </w:tc>
        <w:tc>
          <w:tcPr>
            <w:tcW w:w="567" w:type="dxa"/>
          </w:tcPr>
          <w:p w14:paraId="52F4376B" w14:textId="77777777" w:rsidR="00DB2263" w:rsidRPr="00EC530E" w:rsidRDefault="00DB2263" w:rsidP="002D0C29">
            <w:pPr>
              <w:pStyle w:val="TAL"/>
              <w:jc w:val="center"/>
            </w:pPr>
            <w:r w:rsidRPr="00EC530E">
              <w:t>No</w:t>
            </w:r>
          </w:p>
        </w:tc>
        <w:tc>
          <w:tcPr>
            <w:tcW w:w="709" w:type="dxa"/>
          </w:tcPr>
          <w:p w14:paraId="7DFEE8CC" w14:textId="77777777" w:rsidR="00DB2263" w:rsidRPr="00EC530E" w:rsidRDefault="00DB2263" w:rsidP="002D0C29">
            <w:pPr>
              <w:pStyle w:val="TAL"/>
              <w:jc w:val="center"/>
            </w:pPr>
            <w:r w:rsidRPr="00EC530E">
              <w:t>No</w:t>
            </w:r>
          </w:p>
        </w:tc>
        <w:tc>
          <w:tcPr>
            <w:tcW w:w="728" w:type="dxa"/>
          </w:tcPr>
          <w:p w14:paraId="3735CDA6" w14:textId="77777777" w:rsidR="00DB2263" w:rsidRPr="00EC530E" w:rsidRDefault="00DB2263" w:rsidP="002D0C29">
            <w:pPr>
              <w:pStyle w:val="TAL"/>
              <w:jc w:val="center"/>
            </w:pPr>
            <w:r w:rsidRPr="00EC530E">
              <w:t>Yes</w:t>
            </w:r>
          </w:p>
        </w:tc>
      </w:tr>
      <w:tr w:rsidR="00DB2263" w:rsidRPr="00EC530E" w14:paraId="1C018084" w14:textId="77777777" w:rsidTr="002D0C29">
        <w:trPr>
          <w:cantSplit/>
          <w:tblHeader/>
        </w:trPr>
        <w:tc>
          <w:tcPr>
            <w:tcW w:w="6917" w:type="dxa"/>
          </w:tcPr>
          <w:p w14:paraId="1683DDE9" w14:textId="77777777" w:rsidR="00DB2263" w:rsidRPr="00EC530E" w:rsidRDefault="00DB2263" w:rsidP="002D0C29">
            <w:pPr>
              <w:pStyle w:val="TAL"/>
              <w:rPr>
                <w:b/>
                <w:i/>
              </w:rPr>
            </w:pPr>
            <w:r w:rsidRPr="00EC530E">
              <w:rPr>
                <w:b/>
                <w:i/>
              </w:rPr>
              <w:t>oneFL-DMRS-TwoAdditionalDMRS-UL</w:t>
            </w:r>
          </w:p>
          <w:p w14:paraId="5BE4E0AD" w14:textId="77777777" w:rsidR="00DB2263" w:rsidRPr="00EC530E" w:rsidRDefault="00DB2263" w:rsidP="002D0C29">
            <w:pPr>
              <w:pStyle w:val="TAL"/>
            </w:pPr>
            <w:r w:rsidRPr="00EC530E">
              <w:t>Defines support of DM-RS pattern for UL transmission with 1 symbol front-loaded DM-RS with 2 additional DM-RS symbols and more than 1 antenna ports.</w:t>
            </w:r>
          </w:p>
        </w:tc>
        <w:tc>
          <w:tcPr>
            <w:tcW w:w="709" w:type="dxa"/>
          </w:tcPr>
          <w:p w14:paraId="768C2D0D" w14:textId="77777777" w:rsidR="00DB2263" w:rsidRPr="00EC530E" w:rsidRDefault="00DB2263" w:rsidP="002D0C29">
            <w:pPr>
              <w:pStyle w:val="TAL"/>
              <w:jc w:val="center"/>
            </w:pPr>
            <w:r w:rsidRPr="00EC530E">
              <w:t>UE</w:t>
            </w:r>
          </w:p>
        </w:tc>
        <w:tc>
          <w:tcPr>
            <w:tcW w:w="567" w:type="dxa"/>
          </w:tcPr>
          <w:p w14:paraId="7AA9549D" w14:textId="77777777" w:rsidR="00DB2263" w:rsidRPr="00EC530E" w:rsidRDefault="00DB2263" w:rsidP="002D0C29">
            <w:pPr>
              <w:pStyle w:val="TAL"/>
              <w:jc w:val="center"/>
            </w:pPr>
            <w:r w:rsidRPr="00EC530E">
              <w:t>Yes</w:t>
            </w:r>
          </w:p>
        </w:tc>
        <w:tc>
          <w:tcPr>
            <w:tcW w:w="709" w:type="dxa"/>
          </w:tcPr>
          <w:p w14:paraId="4D2005D8" w14:textId="77777777" w:rsidR="00DB2263" w:rsidRPr="00EC530E" w:rsidRDefault="00DB2263" w:rsidP="002D0C29">
            <w:pPr>
              <w:pStyle w:val="TAL"/>
              <w:jc w:val="center"/>
            </w:pPr>
            <w:r w:rsidRPr="00EC530E">
              <w:t>No</w:t>
            </w:r>
          </w:p>
        </w:tc>
        <w:tc>
          <w:tcPr>
            <w:tcW w:w="728" w:type="dxa"/>
          </w:tcPr>
          <w:p w14:paraId="608CFE37" w14:textId="77777777" w:rsidR="00DB2263" w:rsidRPr="00EC530E" w:rsidRDefault="00DB2263" w:rsidP="002D0C29">
            <w:pPr>
              <w:pStyle w:val="TAL"/>
              <w:jc w:val="center"/>
            </w:pPr>
            <w:r w:rsidRPr="00EC530E">
              <w:t>Yes</w:t>
            </w:r>
          </w:p>
        </w:tc>
      </w:tr>
      <w:tr w:rsidR="00DB2263" w:rsidRPr="00EC530E" w14:paraId="56F65C0D" w14:textId="77777777" w:rsidTr="002D0C29">
        <w:trPr>
          <w:cantSplit/>
          <w:tblHeader/>
        </w:trPr>
        <w:tc>
          <w:tcPr>
            <w:tcW w:w="6917" w:type="dxa"/>
          </w:tcPr>
          <w:p w14:paraId="00ABF716" w14:textId="77777777" w:rsidR="00DB2263" w:rsidRPr="00EC530E" w:rsidRDefault="00DB2263" w:rsidP="002D0C29">
            <w:pPr>
              <w:pStyle w:val="TAL"/>
              <w:rPr>
                <w:b/>
                <w:i/>
              </w:rPr>
            </w:pPr>
            <w:r w:rsidRPr="00EC530E">
              <w:rPr>
                <w:b/>
                <w:i/>
              </w:rPr>
              <w:t>onePortsPTRS</w:t>
            </w:r>
          </w:p>
          <w:p w14:paraId="6032C422" w14:textId="77777777" w:rsidR="00DB2263" w:rsidRPr="00EC530E" w:rsidRDefault="00DB2263" w:rsidP="002D0C29">
            <w:pPr>
              <w:pStyle w:val="TAL"/>
            </w:pPr>
            <w:r w:rsidRPr="00EC530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69B2E96" w14:textId="77777777" w:rsidR="00DB2263" w:rsidRPr="00EC530E" w:rsidRDefault="00DB2263" w:rsidP="002D0C29">
            <w:pPr>
              <w:pStyle w:val="TAL"/>
              <w:jc w:val="center"/>
            </w:pPr>
            <w:r w:rsidRPr="00EC530E">
              <w:t>UE</w:t>
            </w:r>
          </w:p>
        </w:tc>
        <w:tc>
          <w:tcPr>
            <w:tcW w:w="567" w:type="dxa"/>
          </w:tcPr>
          <w:p w14:paraId="5A56F473" w14:textId="77777777" w:rsidR="00DB2263" w:rsidRPr="00EC530E" w:rsidRDefault="00DB2263" w:rsidP="002D0C29">
            <w:pPr>
              <w:pStyle w:val="TAL"/>
              <w:jc w:val="center"/>
            </w:pPr>
            <w:r w:rsidRPr="00EC530E">
              <w:t>CY</w:t>
            </w:r>
          </w:p>
        </w:tc>
        <w:tc>
          <w:tcPr>
            <w:tcW w:w="709" w:type="dxa"/>
          </w:tcPr>
          <w:p w14:paraId="54ECD650" w14:textId="77777777" w:rsidR="00DB2263" w:rsidRPr="00EC530E" w:rsidRDefault="00DB2263" w:rsidP="002D0C29">
            <w:pPr>
              <w:pStyle w:val="TAL"/>
              <w:jc w:val="center"/>
            </w:pPr>
            <w:r w:rsidRPr="00EC530E">
              <w:t>No</w:t>
            </w:r>
          </w:p>
        </w:tc>
        <w:tc>
          <w:tcPr>
            <w:tcW w:w="728" w:type="dxa"/>
          </w:tcPr>
          <w:p w14:paraId="1CE6A28A" w14:textId="77777777" w:rsidR="00DB2263" w:rsidRPr="00EC530E" w:rsidRDefault="00DB2263" w:rsidP="002D0C29">
            <w:pPr>
              <w:pStyle w:val="TAL"/>
              <w:jc w:val="center"/>
            </w:pPr>
            <w:r w:rsidRPr="00EC530E">
              <w:t>Yes</w:t>
            </w:r>
          </w:p>
        </w:tc>
      </w:tr>
      <w:tr w:rsidR="00DB2263" w:rsidRPr="00EC530E" w14:paraId="299E6B00" w14:textId="77777777" w:rsidTr="002D0C29">
        <w:trPr>
          <w:cantSplit/>
          <w:tblHeader/>
        </w:trPr>
        <w:tc>
          <w:tcPr>
            <w:tcW w:w="6917" w:type="dxa"/>
          </w:tcPr>
          <w:p w14:paraId="44364958" w14:textId="77777777" w:rsidR="00DB2263" w:rsidRPr="00EC530E" w:rsidRDefault="00DB2263" w:rsidP="002D0C29">
            <w:pPr>
              <w:pStyle w:val="TAL"/>
              <w:rPr>
                <w:b/>
                <w:i/>
              </w:rPr>
            </w:pPr>
            <w:r w:rsidRPr="00EC530E">
              <w:rPr>
                <w:b/>
                <w:i/>
              </w:rPr>
              <w:t>onePUCCH-LongAndShortFormat</w:t>
            </w:r>
          </w:p>
          <w:p w14:paraId="71A8A103" w14:textId="77777777" w:rsidR="00DB2263" w:rsidRPr="00EC530E" w:rsidRDefault="00DB2263" w:rsidP="002D0C29">
            <w:pPr>
              <w:pStyle w:val="TAL"/>
            </w:pPr>
            <w:r w:rsidRPr="00EC530E">
              <w:t>Indicates whether the UE supports transmission of one long PUCCH format and one short PUCCH format in TDM in the same slot.</w:t>
            </w:r>
          </w:p>
        </w:tc>
        <w:tc>
          <w:tcPr>
            <w:tcW w:w="709" w:type="dxa"/>
          </w:tcPr>
          <w:p w14:paraId="6D35ED71" w14:textId="77777777" w:rsidR="00DB2263" w:rsidRPr="00EC530E" w:rsidRDefault="00DB2263" w:rsidP="002D0C29">
            <w:pPr>
              <w:pStyle w:val="TAL"/>
              <w:jc w:val="center"/>
            </w:pPr>
            <w:r w:rsidRPr="00EC530E">
              <w:t>UE</w:t>
            </w:r>
          </w:p>
        </w:tc>
        <w:tc>
          <w:tcPr>
            <w:tcW w:w="567" w:type="dxa"/>
          </w:tcPr>
          <w:p w14:paraId="48E303E8" w14:textId="77777777" w:rsidR="00DB2263" w:rsidRPr="00EC530E" w:rsidRDefault="00DB2263" w:rsidP="002D0C29">
            <w:pPr>
              <w:pStyle w:val="TAL"/>
              <w:jc w:val="center"/>
            </w:pPr>
            <w:r w:rsidRPr="00EC530E">
              <w:t>No</w:t>
            </w:r>
          </w:p>
        </w:tc>
        <w:tc>
          <w:tcPr>
            <w:tcW w:w="709" w:type="dxa"/>
          </w:tcPr>
          <w:p w14:paraId="4819BEDC" w14:textId="77777777" w:rsidR="00DB2263" w:rsidRPr="00EC530E" w:rsidRDefault="00DB2263" w:rsidP="002D0C29">
            <w:pPr>
              <w:pStyle w:val="TAL"/>
              <w:jc w:val="center"/>
            </w:pPr>
            <w:r w:rsidRPr="00EC530E">
              <w:t>No</w:t>
            </w:r>
          </w:p>
        </w:tc>
        <w:tc>
          <w:tcPr>
            <w:tcW w:w="728" w:type="dxa"/>
          </w:tcPr>
          <w:p w14:paraId="1EBBE720" w14:textId="77777777" w:rsidR="00DB2263" w:rsidRPr="00EC530E" w:rsidRDefault="00DB2263" w:rsidP="002D0C29">
            <w:pPr>
              <w:pStyle w:val="TAL"/>
              <w:jc w:val="center"/>
            </w:pPr>
            <w:r w:rsidRPr="00EC530E">
              <w:t>Yes</w:t>
            </w:r>
          </w:p>
        </w:tc>
      </w:tr>
      <w:tr w:rsidR="00DB2263" w:rsidRPr="00EC530E" w14:paraId="6269029D" w14:textId="77777777" w:rsidTr="002D0C29">
        <w:trPr>
          <w:cantSplit/>
          <w:tblHeader/>
        </w:trPr>
        <w:tc>
          <w:tcPr>
            <w:tcW w:w="6917" w:type="dxa"/>
          </w:tcPr>
          <w:p w14:paraId="3D7BB791" w14:textId="77777777" w:rsidR="00DB2263" w:rsidRPr="00EC530E" w:rsidRDefault="00DB2263" w:rsidP="002D0C29">
            <w:pPr>
              <w:pStyle w:val="TAL"/>
              <w:rPr>
                <w:rFonts w:eastAsia="游明朝"/>
                <w:b/>
                <w:i/>
              </w:rPr>
            </w:pPr>
            <w:r w:rsidRPr="00EC530E">
              <w:rPr>
                <w:rFonts w:eastAsia="游明朝"/>
                <w:b/>
                <w:i/>
              </w:rPr>
              <w:t>pCell-FR2</w:t>
            </w:r>
          </w:p>
          <w:p w14:paraId="4E3E03FA" w14:textId="77777777" w:rsidR="00DB2263" w:rsidRPr="00EC530E" w:rsidRDefault="00DB2263" w:rsidP="002D0C29">
            <w:pPr>
              <w:pStyle w:val="TAL"/>
              <w:rPr>
                <w:b/>
                <w:i/>
              </w:rPr>
            </w:pPr>
            <w:r w:rsidRPr="00EC530E">
              <w:rPr>
                <w:rFonts w:eastAsia="游明朝"/>
              </w:rPr>
              <w:t>Indicates whether the UE supports PCell operation on FR2.</w:t>
            </w:r>
          </w:p>
        </w:tc>
        <w:tc>
          <w:tcPr>
            <w:tcW w:w="709" w:type="dxa"/>
          </w:tcPr>
          <w:p w14:paraId="3C2B608B" w14:textId="77777777" w:rsidR="00DB2263" w:rsidRPr="00EC530E" w:rsidRDefault="00DB2263" w:rsidP="002D0C29">
            <w:pPr>
              <w:pStyle w:val="TAL"/>
              <w:jc w:val="center"/>
            </w:pPr>
            <w:r w:rsidRPr="00EC530E">
              <w:t>UE</w:t>
            </w:r>
          </w:p>
        </w:tc>
        <w:tc>
          <w:tcPr>
            <w:tcW w:w="567" w:type="dxa"/>
          </w:tcPr>
          <w:p w14:paraId="67237C5A" w14:textId="77777777" w:rsidR="00DB2263" w:rsidRPr="00EC530E" w:rsidRDefault="00DB2263" w:rsidP="002D0C29">
            <w:pPr>
              <w:pStyle w:val="TAL"/>
              <w:jc w:val="center"/>
              <w:rPr>
                <w:rFonts w:eastAsia="游明朝"/>
              </w:rPr>
            </w:pPr>
            <w:r w:rsidRPr="00EC530E">
              <w:rPr>
                <w:rFonts w:eastAsia="游明朝"/>
              </w:rPr>
              <w:t>Yes</w:t>
            </w:r>
          </w:p>
        </w:tc>
        <w:tc>
          <w:tcPr>
            <w:tcW w:w="709" w:type="dxa"/>
          </w:tcPr>
          <w:p w14:paraId="576669F3" w14:textId="77777777" w:rsidR="00DB2263" w:rsidRPr="00EC530E" w:rsidRDefault="00DB2263" w:rsidP="002D0C29">
            <w:pPr>
              <w:pStyle w:val="TAL"/>
              <w:jc w:val="center"/>
              <w:rPr>
                <w:rFonts w:eastAsia="游明朝"/>
              </w:rPr>
            </w:pPr>
            <w:r w:rsidRPr="00EC530E">
              <w:rPr>
                <w:rFonts w:eastAsia="游明朝"/>
              </w:rPr>
              <w:t>No</w:t>
            </w:r>
          </w:p>
        </w:tc>
        <w:tc>
          <w:tcPr>
            <w:tcW w:w="728" w:type="dxa"/>
          </w:tcPr>
          <w:p w14:paraId="0EFB86A4" w14:textId="77777777" w:rsidR="00DB2263" w:rsidRPr="00EC530E" w:rsidRDefault="00DB2263" w:rsidP="002D0C29">
            <w:pPr>
              <w:pStyle w:val="TAL"/>
              <w:jc w:val="center"/>
              <w:rPr>
                <w:rFonts w:eastAsia="游明朝"/>
              </w:rPr>
            </w:pPr>
            <w:r w:rsidRPr="00EC530E">
              <w:rPr>
                <w:rFonts w:eastAsia="游明朝"/>
              </w:rPr>
              <w:t>FR2 only</w:t>
            </w:r>
          </w:p>
        </w:tc>
      </w:tr>
      <w:tr w:rsidR="00DB2263" w:rsidRPr="00EC530E" w14:paraId="34828B60" w14:textId="77777777" w:rsidTr="002D0C29">
        <w:trPr>
          <w:cantSplit/>
          <w:tblHeader/>
        </w:trPr>
        <w:tc>
          <w:tcPr>
            <w:tcW w:w="6917" w:type="dxa"/>
          </w:tcPr>
          <w:p w14:paraId="71963459" w14:textId="77777777" w:rsidR="00DB2263" w:rsidRPr="00EC530E" w:rsidRDefault="00DB2263" w:rsidP="002D0C29">
            <w:pPr>
              <w:pStyle w:val="TAL"/>
              <w:rPr>
                <w:b/>
                <w:i/>
              </w:rPr>
            </w:pPr>
            <w:r w:rsidRPr="00EC530E">
              <w:rPr>
                <w:b/>
                <w:i/>
              </w:rPr>
              <w:t>pdcch-MonitoringSingleOccasion</w:t>
            </w:r>
          </w:p>
          <w:p w14:paraId="2A632914" w14:textId="77777777" w:rsidR="00DB2263" w:rsidRPr="00EC530E" w:rsidRDefault="00DB2263" w:rsidP="002D0C29">
            <w:pPr>
              <w:pStyle w:val="TAL"/>
            </w:pPr>
            <w:r w:rsidRPr="00EC530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392BA9BA" w14:textId="77777777" w:rsidR="00DB2263" w:rsidRPr="00EC530E" w:rsidRDefault="00DB2263" w:rsidP="002D0C29">
            <w:pPr>
              <w:pStyle w:val="TAL"/>
              <w:jc w:val="center"/>
            </w:pPr>
            <w:r w:rsidRPr="00EC530E">
              <w:t>UE</w:t>
            </w:r>
          </w:p>
        </w:tc>
        <w:tc>
          <w:tcPr>
            <w:tcW w:w="567" w:type="dxa"/>
          </w:tcPr>
          <w:p w14:paraId="5B1B06A8" w14:textId="77777777" w:rsidR="00DB2263" w:rsidRPr="00EC530E" w:rsidRDefault="00DB2263" w:rsidP="002D0C29">
            <w:pPr>
              <w:pStyle w:val="TAL"/>
              <w:jc w:val="center"/>
            </w:pPr>
            <w:r w:rsidRPr="00EC530E">
              <w:t>No</w:t>
            </w:r>
          </w:p>
        </w:tc>
        <w:tc>
          <w:tcPr>
            <w:tcW w:w="709" w:type="dxa"/>
          </w:tcPr>
          <w:p w14:paraId="36DB3CD0" w14:textId="77777777" w:rsidR="00DB2263" w:rsidRPr="00EC530E" w:rsidRDefault="00DB2263" w:rsidP="002D0C29">
            <w:pPr>
              <w:pStyle w:val="TAL"/>
              <w:jc w:val="center"/>
            </w:pPr>
            <w:r w:rsidRPr="00EC530E">
              <w:t>No</w:t>
            </w:r>
          </w:p>
        </w:tc>
        <w:tc>
          <w:tcPr>
            <w:tcW w:w="728" w:type="dxa"/>
          </w:tcPr>
          <w:p w14:paraId="13B8D2FA" w14:textId="77777777" w:rsidR="00DB2263" w:rsidRPr="00EC530E" w:rsidRDefault="00DB2263" w:rsidP="002D0C29">
            <w:pPr>
              <w:pStyle w:val="TAL"/>
              <w:jc w:val="center"/>
            </w:pPr>
            <w:r w:rsidRPr="00EC530E">
              <w:t>FR1 only</w:t>
            </w:r>
          </w:p>
        </w:tc>
      </w:tr>
      <w:tr w:rsidR="00DB2263" w:rsidRPr="00EC530E" w14:paraId="0F944037" w14:textId="77777777" w:rsidTr="002D0C29">
        <w:trPr>
          <w:cantSplit/>
          <w:tblHeader/>
        </w:trPr>
        <w:tc>
          <w:tcPr>
            <w:tcW w:w="6917" w:type="dxa"/>
          </w:tcPr>
          <w:p w14:paraId="0F29B174" w14:textId="77777777" w:rsidR="00DB2263" w:rsidRPr="00EC530E" w:rsidRDefault="00DB2263" w:rsidP="002D0C29">
            <w:pPr>
              <w:pStyle w:val="TAL"/>
              <w:rPr>
                <w:b/>
                <w:i/>
              </w:rPr>
            </w:pPr>
            <w:r w:rsidRPr="00EC530E">
              <w:rPr>
                <w:b/>
                <w:i/>
              </w:rPr>
              <w:t>pdcch-BlindDetectionCA</w:t>
            </w:r>
          </w:p>
          <w:p w14:paraId="4D895EDF" w14:textId="77777777" w:rsidR="00DB2263" w:rsidRPr="00EC530E" w:rsidRDefault="00DB2263" w:rsidP="002D0C29">
            <w:pPr>
              <w:pStyle w:val="TAL"/>
            </w:pPr>
            <w:r w:rsidRPr="00EC530E">
              <w:t>Indicates PDCCH blind decoding capabilities supported by the UE for CA with more than 4 CCs as specified in TS 38.213 [11]. The field value is from 4 to 16.</w:t>
            </w:r>
          </w:p>
          <w:p w14:paraId="2A095F8A" w14:textId="77777777" w:rsidR="00DB2263" w:rsidRPr="00EC530E" w:rsidRDefault="00DB2263" w:rsidP="002D0C29">
            <w:pPr>
              <w:pStyle w:val="TAL"/>
              <w:rPr>
                <w:rFonts w:eastAsiaTheme="minorEastAsia"/>
                <w:lang w:eastAsia="ja-JP"/>
              </w:rPr>
            </w:pPr>
          </w:p>
          <w:p w14:paraId="44A2F265" w14:textId="77777777" w:rsidR="00DB2263" w:rsidRPr="00EC530E" w:rsidRDefault="00DB2263" w:rsidP="002D0C29">
            <w:pPr>
              <w:pStyle w:val="TAN"/>
            </w:pPr>
            <w:r w:rsidRPr="00EC530E">
              <w:rPr>
                <w:lang w:eastAsia="ja-JP"/>
              </w:rPr>
              <w:t>NOTE:</w:t>
            </w:r>
            <w:r w:rsidRPr="00EC530E">
              <w:rPr>
                <w:lang w:eastAsia="ja-JP"/>
              </w:rPr>
              <w:tab/>
              <w:t>FR1-FR2 differentiation is not allowed in this release, although the capability signalling is supported for FR1-FR2 differentiation.</w:t>
            </w:r>
          </w:p>
        </w:tc>
        <w:tc>
          <w:tcPr>
            <w:tcW w:w="709" w:type="dxa"/>
          </w:tcPr>
          <w:p w14:paraId="3A39EE8C" w14:textId="77777777" w:rsidR="00DB2263" w:rsidRPr="00EC530E" w:rsidRDefault="00DB2263" w:rsidP="002D0C29">
            <w:pPr>
              <w:pStyle w:val="TAL"/>
              <w:jc w:val="center"/>
            </w:pPr>
            <w:r w:rsidRPr="00EC530E">
              <w:t>UE</w:t>
            </w:r>
          </w:p>
        </w:tc>
        <w:tc>
          <w:tcPr>
            <w:tcW w:w="567" w:type="dxa"/>
          </w:tcPr>
          <w:p w14:paraId="5B81533D" w14:textId="77777777" w:rsidR="00DB2263" w:rsidRPr="00EC530E" w:rsidRDefault="00DB2263" w:rsidP="002D0C29">
            <w:pPr>
              <w:pStyle w:val="TAL"/>
              <w:jc w:val="center"/>
            </w:pPr>
            <w:r w:rsidRPr="00EC530E">
              <w:rPr>
                <w:lang w:eastAsia="ja-JP"/>
              </w:rPr>
              <w:t>No</w:t>
            </w:r>
          </w:p>
        </w:tc>
        <w:tc>
          <w:tcPr>
            <w:tcW w:w="709" w:type="dxa"/>
          </w:tcPr>
          <w:p w14:paraId="0B6337F6" w14:textId="77777777" w:rsidR="00DB2263" w:rsidRPr="00EC530E" w:rsidRDefault="00DB2263" w:rsidP="002D0C29">
            <w:pPr>
              <w:pStyle w:val="TAL"/>
              <w:jc w:val="center"/>
            </w:pPr>
            <w:r w:rsidRPr="00EC530E">
              <w:t>No</w:t>
            </w:r>
          </w:p>
        </w:tc>
        <w:tc>
          <w:tcPr>
            <w:tcW w:w="728" w:type="dxa"/>
          </w:tcPr>
          <w:p w14:paraId="786681F3" w14:textId="77777777" w:rsidR="00DB2263" w:rsidRPr="00EC530E" w:rsidRDefault="00DB2263" w:rsidP="002D0C29">
            <w:pPr>
              <w:pStyle w:val="TAL"/>
              <w:jc w:val="center"/>
            </w:pPr>
            <w:r w:rsidRPr="00EC530E">
              <w:t>No</w:t>
            </w:r>
          </w:p>
        </w:tc>
      </w:tr>
      <w:tr w:rsidR="00DB2263" w:rsidRPr="00EC530E" w14:paraId="76EB9F9A" w14:textId="77777777" w:rsidTr="002D0C29">
        <w:trPr>
          <w:cantSplit/>
          <w:tblHeader/>
        </w:trPr>
        <w:tc>
          <w:tcPr>
            <w:tcW w:w="6917" w:type="dxa"/>
          </w:tcPr>
          <w:p w14:paraId="4570380D" w14:textId="77777777" w:rsidR="00DB2263" w:rsidRPr="00EC530E" w:rsidRDefault="00DB2263" w:rsidP="002D0C29">
            <w:pPr>
              <w:pStyle w:val="TAL"/>
              <w:rPr>
                <w:b/>
                <w:i/>
              </w:rPr>
            </w:pPr>
            <w:r w:rsidRPr="00EC530E">
              <w:rPr>
                <w:b/>
                <w:i/>
              </w:rPr>
              <w:lastRenderedPageBreak/>
              <w:t>pdcch-BlindDetectionMCG-UE</w:t>
            </w:r>
          </w:p>
          <w:p w14:paraId="7D231BCB" w14:textId="77777777" w:rsidR="00DB2263" w:rsidRPr="00EC530E" w:rsidRDefault="00DB2263" w:rsidP="002D0C29">
            <w:pPr>
              <w:pStyle w:val="TAL"/>
            </w:pPr>
            <w:r w:rsidRPr="00EC530E">
              <w:t>Indicates PDCCH blind decoding capabilities supported for MCG when in NR DC. The field value is from 1 to 15. The UE sets the value in accordance with the constraints specified in TS 38.213 [11].</w:t>
            </w:r>
          </w:p>
          <w:p w14:paraId="46EE291E" w14:textId="77777777" w:rsidR="00DB2263" w:rsidRPr="00EC530E" w:rsidRDefault="00DB2263" w:rsidP="002D0C29">
            <w:pPr>
              <w:pStyle w:val="TAL"/>
            </w:pPr>
            <w:r w:rsidRPr="00EC530E">
              <w:t xml:space="preserve">Additionally, if the UE does not report </w:t>
            </w:r>
            <w:r w:rsidRPr="00EC530E">
              <w:rPr>
                <w:i/>
              </w:rPr>
              <w:t>pdcch-BlindDetectionCA</w:t>
            </w:r>
            <w:r w:rsidRPr="00EC530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530E">
              <w:rPr>
                <w:i/>
              </w:rPr>
              <w:t>pdcch-BlindDetectionMCG-UE</w:t>
            </w:r>
            <w:r w:rsidRPr="00EC530E">
              <w:t xml:space="preserve"> and X2 &lt;= </w:t>
            </w:r>
            <w:r w:rsidRPr="00EC530E">
              <w:rPr>
                <w:i/>
              </w:rPr>
              <w:t>pdcch-BlindDetectionSCG-UE</w:t>
            </w:r>
            <w:r w:rsidRPr="00EC530E">
              <w:t>.</w:t>
            </w:r>
          </w:p>
        </w:tc>
        <w:tc>
          <w:tcPr>
            <w:tcW w:w="709" w:type="dxa"/>
          </w:tcPr>
          <w:p w14:paraId="39AC2CCE" w14:textId="77777777" w:rsidR="00DB2263" w:rsidRPr="00EC530E" w:rsidRDefault="00DB2263" w:rsidP="002D0C29">
            <w:pPr>
              <w:pStyle w:val="TAL"/>
              <w:jc w:val="center"/>
            </w:pPr>
            <w:r w:rsidRPr="00EC530E">
              <w:t>UE</w:t>
            </w:r>
          </w:p>
        </w:tc>
        <w:tc>
          <w:tcPr>
            <w:tcW w:w="567" w:type="dxa"/>
          </w:tcPr>
          <w:p w14:paraId="1D3FAA90" w14:textId="77777777" w:rsidR="00DB2263" w:rsidRPr="00EC530E" w:rsidRDefault="00DB2263" w:rsidP="002D0C29">
            <w:pPr>
              <w:pStyle w:val="TAL"/>
              <w:jc w:val="center"/>
            </w:pPr>
            <w:r w:rsidRPr="00EC530E">
              <w:t>No</w:t>
            </w:r>
          </w:p>
        </w:tc>
        <w:tc>
          <w:tcPr>
            <w:tcW w:w="709" w:type="dxa"/>
          </w:tcPr>
          <w:p w14:paraId="2E7F13FB" w14:textId="77777777" w:rsidR="00DB2263" w:rsidRPr="00EC530E" w:rsidRDefault="00DB2263" w:rsidP="002D0C29">
            <w:pPr>
              <w:pStyle w:val="TAL"/>
              <w:jc w:val="center"/>
            </w:pPr>
            <w:r w:rsidRPr="00EC530E">
              <w:t>No</w:t>
            </w:r>
          </w:p>
        </w:tc>
        <w:tc>
          <w:tcPr>
            <w:tcW w:w="728" w:type="dxa"/>
          </w:tcPr>
          <w:p w14:paraId="5C2E4A77" w14:textId="77777777" w:rsidR="00DB2263" w:rsidRPr="00EC530E" w:rsidRDefault="00DB2263" w:rsidP="002D0C29">
            <w:pPr>
              <w:pStyle w:val="TAL"/>
              <w:jc w:val="center"/>
            </w:pPr>
            <w:r w:rsidRPr="00EC530E">
              <w:t>Yes</w:t>
            </w:r>
          </w:p>
        </w:tc>
      </w:tr>
      <w:tr w:rsidR="00DB2263" w:rsidRPr="00EC530E" w14:paraId="0E433566" w14:textId="77777777" w:rsidTr="002D0C29">
        <w:trPr>
          <w:cantSplit/>
          <w:tblHeader/>
        </w:trPr>
        <w:tc>
          <w:tcPr>
            <w:tcW w:w="6917" w:type="dxa"/>
          </w:tcPr>
          <w:p w14:paraId="4856D81F" w14:textId="77777777" w:rsidR="00DB2263" w:rsidRPr="00EC530E" w:rsidRDefault="00DB2263" w:rsidP="002D0C29">
            <w:pPr>
              <w:pStyle w:val="TAL"/>
              <w:rPr>
                <w:b/>
                <w:i/>
              </w:rPr>
            </w:pPr>
            <w:r w:rsidRPr="00EC530E">
              <w:rPr>
                <w:b/>
                <w:i/>
              </w:rPr>
              <w:t>pdcch-BlindDetectionSCG-UE</w:t>
            </w:r>
          </w:p>
          <w:p w14:paraId="46ADFCCC" w14:textId="77777777" w:rsidR="00DB2263" w:rsidRPr="00EC530E" w:rsidRDefault="00DB2263" w:rsidP="002D0C29">
            <w:pPr>
              <w:pStyle w:val="TAL"/>
            </w:pPr>
            <w:r w:rsidRPr="00EC530E">
              <w:t>Indicates PDCCH blind decoding capabilities supported for SCG when in NR DC. The field value is from 1 to 15. The UE sets the value in accordance with the constraints specified in TS 38.213 [11].</w:t>
            </w:r>
          </w:p>
          <w:p w14:paraId="1BC7E84A" w14:textId="77777777" w:rsidR="00DB2263" w:rsidRPr="00EC530E" w:rsidRDefault="00DB2263" w:rsidP="002D0C29">
            <w:pPr>
              <w:pStyle w:val="TAL"/>
            </w:pPr>
            <w:r w:rsidRPr="00EC530E">
              <w:t xml:space="preserve">Additionally, if the UE does not report </w:t>
            </w:r>
            <w:r w:rsidRPr="00EC530E">
              <w:rPr>
                <w:i/>
              </w:rPr>
              <w:t>pdcch-BlindDetectionCA</w:t>
            </w:r>
            <w:r w:rsidRPr="00EC530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530E">
              <w:rPr>
                <w:i/>
              </w:rPr>
              <w:t>pdcch-BlindDetectionMCG-UE</w:t>
            </w:r>
            <w:r w:rsidRPr="00EC530E">
              <w:t xml:space="preserve"> and X2 &lt;= </w:t>
            </w:r>
            <w:r w:rsidRPr="00EC530E">
              <w:rPr>
                <w:i/>
              </w:rPr>
              <w:t>pdcch-BlindDetectionSCG-UE</w:t>
            </w:r>
            <w:r w:rsidRPr="00EC530E">
              <w:t>.</w:t>
            </w:r>
          </w:p>
        </w:tc>
        <w:tc>
          <w:tcPr>
            <w:tcW w:w="709" w:type="dxa"/>
          </w:tcPr>
          <w:p w14:paraId="5F2731FA" w14:textId="77777777" w:rsidR="00DB2263" w:rsidRPr="00EC530E" w:rsidRDefault="00DB2263" w:rsidP="002D0C29">
            <w:pPr>
              <w:pStyle w:val="TAL"/>
              <w:jc w:val="center"/>
            </w:pPr>
            <w:r w:rsidRPr="00EC530E">
              <w:t>UE</w:t>
            </w:r>
          </w:p>
        </w:tc>
        <w:tc>
          <w:tcPr>
            <w:tcW w:w="567" w:type="dxa"/>
          </w:tcPr>
          <w:p w14:paraId="7DB52E84" w14:textId="77777777" w:rsidR="00DB2263" w:rsidRPr="00EC530E" w:rsidRDefault="00DB2263" w:rsidP="002D0C29">
            <w:pPr>
              <w:pStyle w:val="TAL"/>
              <w:jc w:val="center"/>
            </w:pPr>
            <w:r w:rsidRPr="00EC530E">
              <w:t>No</w:t>
            </w:r>
          </w:p>
        </w:tc>
        <w:tc>
          <w:tcPr>
            <w:tcW w:w="709" w:type="dxa"/>
          </w:tcPr>
          <w:p w14:paraId="2AC670F8" w14:textId="77777777" w:rsidR="00DB2263" w:rsidRPr="00EC530E" w:rsidRDefault="00DB2263" w:rsidP="002D0C29">
            <w:pPr>
              <w:pStyle w:val="TAL"/>
              <w:jc w:val="center"/>
            </w:pPr>
            <w:r w:rsidRPr="00EC530E">
              <w:t>No</w:t>
            </w:r>
          </w:p>
        </w:tc>
        <w:tc>
          <w:tcPr>
            <w:tcW w:w="728" w:type="dxa"/>
          </w:tcPr>
          <w:p w14:paraId="19E8AD0B" w14:textId="77777777" w:rsidR="00DB2263" w:rsidRPr="00EC530E" w:rsidRDefault="00DB2263" w:rsidP="002D0C29">
            <w:pPr>
              <w:pStyle w:val="TAL"/>
              <w:jc w:val="center"/>
            </w:pPr>
            <w:r w:rsidRPr="00EC530E">
              <w:t>Yes</w:t>
            </w:r>
          </w:p>
        </w:tc>
      </w:tr>
      <w:tr w:rsidR="00DB2263" w:rsidRPr="00EC530E" w14:paraId="5236509C" w14:textId="77777777" w:rsidTr="002D0C29">
        <w:trPr>
          <w:cantSplit/>
          <w:tblHeader/>
        </w:trPr>
        <w:tc>
          <w:tcPr>
            <w:tcW w:w="6917" w:type="dxa"/>
          </w:tcPr>
          <w:p w14:paraId="43643896" w14:textId="77777777" w:rsidR="00DB2263" w:rsidRPr="00EC530E" w:rsidRDefault="00DB2263" w:rsidP="002D0C29">
            <w:pPr>
              <w:pStyle w:val="TAL"/>
              <w:rPr>
                <w:b/>
                <w:i/>
              </w:rPr>
            </w:pPr>
            <w:r w:rsidRPr="00EC530E">
              <w:rPr>
                <w:b/>
                <w:i/>
              </w:rPr>
              <w:t>pdsch-256QAM-FR1</w:t>
            </w:r>
          </w:p>
          <w:p w14:paraId="76DBA49C" w14:textId="77777777" w:rsidR="00DB2263" w:rsidRPr="00EC530E" w:rsidRDefault="00DB2263" w:rsidP="002D0C29">
            <w:pPr>
              <w:pStyle w:val="TAL"/>
            </w:pPr>
            <w:r w:rsidRPr="00EC530E">
              <w:t>Indicates whether the UE supports 256QAM modulation scheme for PDSCH for FR1 as defined in 7.3.1.2 of TS 38.211 [6].</w:t>
            </w:r>
          </w:p>
        </w:tc>
        <w:tc>
          <w:tcPr>
            <w:tcW w:w="709" w:type="dxa"/>
          </w:tcPr>
          <w:p w14:paraId="6346F7DF" w14:textId="77777777" w:rsidR="00DB2263" w:rsidRPr="00EC530E" w:rsidRDefault="00DB2263" w:rsidP="002D0C29">
            <w:pPr>
              <w:pStyle w:val="TAL"/>
              <w:jc w:val="center"/>
            </w:pPr>
            <w:r w:rsidRPr="00EC530E">
              <w:t>UE</w:t>
            </w:r>
          </w:p>
        </w:tc>
        <w:tc>
          <w:tcPr>
            <w:tcW w:w="567" w:type="dxa"/>
          </w:tcPr>
          <w:p w14:paraId="34A001F3" w14:textId="77777777" w:rsidR="00DB2263" w:rsidRPr="00EC530E" w:rsidRDefault="00DB2263" w:rsidP="002D0C29">
            <w:pPr>
              <w:pStyle w:val="TAL"/>
              <w:jc w:val="center"/>
            </w:pPr>
            <w:r w:rsidRPr="00EC530E">
              <w:t>Yes</w:t>
            </w:r>
          </w:p>
        </w:tc>
        <w:tc>
          <w:tcPr>
            <w:tcW w:w="709" w:type="dxa"/>
          </w:tcPr>
          <w:p w14:paraId="79779C3E" w14:textId="77777777" w:rsidR="00DB2263" w:rsidRPr="00EC530E" w:rsidRDefault="00DB2263" w:rsidP="002D0C29">
            <w:pPr>
              <w:pStyle w:val="TAL"/>
              <w:jc w:val="center"/>
            </w:pPr>
            <w:r w:rsidRPr="00EC530E">
              <w:t>No</w:t>
            </w:r>
          </w:p>
        </w:tc>
        <w:tc>
          <w:tcPr>
            <w:tcW w:w="728" w:type="dxa"/>
          </w:tcPr>
          <w:p w14:paraId="7CB1F5F9" w14:textId="77777777" w:rsidR="00DB2263" w:rsidRPr="00EC530E" w:rsidRDefault="00DB2263" w:rsidP="002D0C29">
            <w:pPr>
              <w:pStyle w:val="TAL"/>
              <w:jc w:val="center"/>
            </w:pPr>
            <w:r w:rsidRPr="00EC530E">
              <w:t>FR1 only</w:t>
            </w:r>
          </w:p>
        </w:tc>
      </w:tr>
      <w:tr w:rsidR="00DB2263" w:rsidRPr="00EC530E" w14:paraId="21515281" w14:textId="77777777" w:rsidTr="002D0C29">
        <w:trPr>
          <w:cantSplit/>
          <w:tblHeader/>
        </w:trPr>
        <w:tc>
          <w:tcPr>
            <w:tcW w:w="6917" w:type="dxa"/>
          </w:tcPr>
          <w:p w14:paraId="08BF53F5" w14:textId="77777777" w:rsidR="00DB2263" w:rsidRPr="00EC530E" w:rsidRDefault="00DB2263" w:rsidP="002D0C29">
            <w:pPr>
              <w:pStyle w:val="TAL"/>
              <w:rPr>
                <w:b/>
                <w:i/>
              </w:rPr>
            </w:pPr>
            <w:r w:rsidRPr="00EC530E">
              <w:rPr>
                <w:b/>
                <w:i/>
              </w:rPr>
              <w:t>pdsch-MappingTypeA</w:t>
            </w:r>
          </w:p>
          <w:p w14:paraId="2F0484F8" w14:textId="77777777" w:rsidR="00DB2263" w:rsidRPr="00EC530E" w:rsidRDefault="00DB2263" w:rsidP="002D0C29">
            <w:pPr>
              <w:pStyle w:val="TAL"/>
            </w:pPr>
            <w:r w:rsidRPr="00EC530E">
              <w:t xml:space="preserve">Indicates whether the UE supports receiving PDSCH using PDSCH mapping type A with less than seven symbols. This field shall be set to </w:t>
            </w:r>
            <w:r w:rsidRPr="00EC530E">
              <w:rPr>
                <w:i/>
                <w:lang w:eastAsia="ja-JP"/>
              </w:rPr>
              <w:t>supported</w:t>
            </w:r>
            <w:r w:rsidRPr="00EC530E">
              <w:t>.</w:t>
            </w:r>
          </w:p>
        </w:tc>
        <w:tc>
          <w:tcPr>
            <w:tcW w:w="709" w:type="dxa"/>
          </w:tcPr>
          <w:p w14:paraId="5B6DE2F4" w14:textId="77777777" w:rsidR="00DB2263" w:rsidRPr="00EC530E" w:rsidRDefault="00DB2263" w:rsidP="002D0C29">
            <w:pPr>
              <w:pStyle w:val="TAL"/>
              <w:jc w:val="center"/>
            </w:pPr>
            <w:r w:rsidRPr="00EC530E">
              <w:t>UE</w:t>
            </w:r>
          </w:p>
        </w:tc>
        <w:tc>
          <w:tcPr>
            <w:tcW w:w="567" w:type="dxa"/>
          </w:tcPr>
          <w:p w14:paraId="21A881B6" w14:textId="77777777" w:rsidR="00DB2263" w:rsidRPr="00EC530E" w:rsidRDefault="00DB2263" w:rsidP="002D0C29">
            <w:pPr>
              <w:pStyle w:val="TAL"/>
              <w:jc w:val="center"/>
            </w:pPr>
            <w:r w:rsidRPr="00EC530E">
              <w:t>Yes</w:t>
            </w:r>
          </w:p>
        </w:tc>
        <w:tc>
          <w:tcPr>
            <w:tcW w:w="709" w:type="dxa"/>
          </w:tcPr>
          <w:p w14:paraId="5884D924" w14:textId="77777777" w:rsidR="00DB2263" w:rsidRPr="00EC530E" w:rsidRDefault="00DB2263" w:rsidP="002D0C29">
            <w:pPr>
              <w:pStyle w:val="TAL"/>
              <w:jc w:val="center"/>
            </w:pPr>
            <w:r w:rsidRPr="00EC530E">
              <w:t>No</w:t>
            </w:r>
          </w:p>
        </w:tc>
        <w:tc>
          <w:tcPr>
            <w:tcW w:w="728" w:type="dxa"/>
          </w:tcPr>
          <w:p w14:paraId="7B8B127D" w14:textId="77777777" w:rsidR="00DB2263" w:rsidRPr="00EC530E" w:rsidRDefault="00DB2263" w:rsidP="002D0C29">
            <w:pPr>
              <w:pStyle w:val="TAL"/>
              <w:jc w:val="center"/>
            </w:pPr>
            <w:r w:rsidRPr="00EC530E">
              <w:t>No</w:t>
            </w:r>
          </w:p>
        </w:tc>
      </w:tr>
      <w:tr w:rsidR="00DB2263" w:rsidRPr="00EC530E" w14:paraId="07334537" w14:textId="77777777" w:rsidTr="002D0C29">
        <w:trPr>
          <w:cantSplit/>
          <w:tblHeader/>
        </w:trPr>
        <w:tc>
          <w:tcPr>
            <w:tcW w:w="6917" w:type="dxa"/>
          </w:tcPr>
          <w:p w14:paraId="47D6D38A" w14:textId="77777777" w:rsidR="00DB2263" w:rsidRPr="00EC530E" w:rsidRDefault="00DB2263" w:rsidP="002D0C29">
            <w:pPr>
              <w:pStyle w:val="TAL"/>
              <w:rPr>
                <w:b/>
                <w:i/>
              </w:rPr>
            </w:pPr>
            <w:r w:rsidRPr="00EC530E">
              <w:rPr>
                <w:b/>
                <w:i/>
              </w:rPr>
              <w:t>pdsch-MappingTypeB</w:t>
            </w:r>
          </w:p>
          <w:p w14:paraId="177E2336" w14:textId="77777777" w:rsidR="00DB2263" w:rsidRPr="00EC530E" w:rsidRDefault="00DB2263" w:rsidP="002D0C29">
            <w:pPr>
              <w:pStyle w:val="TAL"/>
            </w:pPr>
            <w:r w:rsidRPr="00EC530E">
              <w:t>Indicates whether the UE supports receiving PDSCH using PDSCH mapping type B.</w:t>
            </w:r>
          </w:p>
        </w:tc>
        <w:tc>
          <w:tcPr>
            <w:tcW w:w="709" w:type="dxa"/>
          </w:tcPr>
          <w:p w14:paraId="5D198C6E" w14:textId="77777777" w:rsidR="00DB2263" w:rsidRPr="00EC530E" w:rsidRDefault="00DB2263" w:rsidP="002D0C29">
            <w:pPr>
              <w:pStyle w:val="TAL"/>
              <w:jc w:val="center"/>
            </w:pPr>
            <w:r w:rsidRPr="00EC530E">
              <w:t>UE</w:t>
            </w:r>
          </w:p>
        </w:tc>
        <w:tc>
          <w:tcPr>
            <w:tcW w:w="567" w:type="dxa"/>
          </w:tcPr>
          <w:p w14:paraId="382D528B" w14:textId="77777777" w:rsidR="00DB2263" w:rsidRPr="00EC530E" w:rsidRDefault="00DB2263" w:rsidP="002D0C29">
            <w:pPr>
              <w:pStyle w:val="TAL"/>
              <w:jc w:val="center"/>
            </w:pPr>
            <w:r w:rsidRPr="00EC530E">
              <w:t>Yes</w:t>
            </w:r>
          </w:p>
        </w:tc>
        <w:tc>
          <w:tcPr>
            <w:tcW w:w="709" w:type="dxa"/>
          </w:tcPr>
          <w:p w14:paraId="3DC47EA1" w14:textId="77777777" w:rsidR="00DB2263" w:rsidRPr="00EC530E" w:rsidRDefault="00DB2263" w:rsidP="002D0C29">
            <w:pPr>
              <w:pStyle w:val="TAL"/>
              <w:jc w:val="center"/>
            </w:pPr>
            <w:r w:rsidRPr="00EC530E">
              <w:t>No</w:t>
            </w:r>
          </w:p>
        </w:tc>
        <w:tc>
          <w:tcPr>
            <w:tcW w:w="728" w:type="dxa"/>
          </w:tcPr>
          <w:p w14:paraId="363AC20D" w14:textId="77777777" w:rsidR="00DB2263" w:rsidRPr="00EC530E" w:rsidRDefault="00DB2263" w:rsidP="002D0C29">
            <w:pPr>
              <w:pStyle w:val="TAL"/>
              <w:jc w:val="center"/>
            </w:pPr>
            <w:r w:rsidRPr="00EC530E">
              <w:t>No</w:t>
            </w:r>
          </w:p>
        </w:tc>
      </w:tr>
      <w:tr w:rsidR="00DB2263" w:rsidRPr="00EC530E" w14:paraId="54D13E9A" w14:textId="77777777" w:rsidTr="002D0C29">
        <w:trPr>
          <w:cantSplit/>
          <w:tblHeader/>
        </w:trPr>
        <w:tc>
          <w:tcPr>
            <w:tcW w:w="6917" w:type="dxa"/>
          </w:tcPr>
          <w:p w14:paraId="54F31650" w14:textId="77777777" w:rsidR="00DB2263" w:rsidRPr="00EC530E" w:rsidRDefault="00DB2263" w:rsidP="002D0C29">
            <w:pPr>
              <w:pStyle w:val="TAL"/>
              <w:rPr>
                <w:b/>
                <w:i/>
              </w:rPr>
            </w:pPr>
            <w:r w:rsidRPr="00EC530E">
              <w:rPr>
                <w:b/>
                <w:i/>
              </w:rPr>
              <w:t>pdsch-RepetitionMultiSlots</w:t>
            </w:r>
          </w:p>
          <w:p w14:paraId="0CABD1E8" w14:textId="77777777" w:rsidR="00DB2263" w:rsidRPr="00EC530E" w:rsidRDefault="00DB2263" w:rsidP="002D0C29">
            <w:pPr>
              <w:pStyle w:val="TAL"/>
            </w:pPr>
            <w:r w:rsidRPr="00EC530E">
              <w:t xml:space="preserve">Indicates whether the UE supports receiving PDSCH scheduled by DCI format 1_1 when configured with higher layer parameter </w:t>
            </w:r>
            <w:r w:rsidRPr="00EC530E">
              <w:rPr>
                <w:i/>
                <w:noProof/>
              </w:rPr>
              <w:t>pdsch-AggregationFactor</w:t>
            </w:r>
            <w:r w:rsidRPr="00EC530E">
              <w:t xml:space="preserve"> &gt; 1, as defined in 5.1.2.1 of TS 38.214 [12].</w:t>
            </w:r>
          </w:p>
        </w:tc>
        <w:tc>
          <w:tcPr>
            <w:tcW w:w="709" w:type="dxa"/>
          </w:tcPr>
          <w:p w14:paraId="36A078C4" w14:textId="77777777" w:rsidR="00DB2263" w:rsidRPr="00EC530E" w:rsidRDefault="00DB2263" w:rsidP="002D0C29">
            <w:pPr>
              <w:pStyle w:val="TAL"/>
              <w:jc w:val="center"/>
            </w:pPr>
            <w:r w:rsidRPr="00EC530E">
              <w:t>UE</w:t>
            </w:r>
          </w:p>
        </w:tc>
        <w:tc>
          <w:tcPr>
            <w:tcW w:w="567" w:type="dxa"/>
          </w:tcPr>
          <w:p w14:paraId="4545B59E" w14:textId="77777777" w:rsidR="00DB2263" w:rsidRPr="00EC530E" w:rsidRDefault="00DB2263" w:rsidP="002D0C29">
            <w:pPr>
              <w:pStyle w:val="TAL"/>
              <w:jc w:val="center"/>
            </w:pPr>
            <w:r w:rsidRPr="00EC530E">
              <w:t>No</w:t>
            </w:r>
          </w:p>
        </w:tc>
        <w:tc>
          <w:tcPr>
            <w:tcW w:w="709" w:type="dxa"/>
          </w:tcPr>
          <w:p w14:paraId="1E555401" w14:textId="77777777" w:rsidR="00DB2263" w:rsidRPr="00EC530E" w:rsidRDefault="00DB2263" w:rsidP="002D0C29">
            <w:pPr>
              <w:pStyle w:val="TAL"/>
              <w:jc w:val="center"/>
            </w:pPr>
            <w:r w:rsidRPr="00EC530E">
              <w:t>No</w:t>
            </w:r>
          </w:p>
        </w:tc>
        <w:tc>
          <w:tcPr>
            <w:tcW w:w="728" w:type="dxa"/>
          </w:tcPr>
          <w:p w14:paraId="4A846987" w14:textId="77777777" w:rsidR="00DB2263" w:rsidRPr="00EC530E" w:rsidRDefault="00DB2263" w:rsidP="002D0C29">
            <w:pPr>
              <w:pStyle w:val="TAL"/>
              <w:jc w:val="center"/>
            </w:pPr>
            <w:r w:rsidRPr="00EC530E">
              <w:rPr>
                <w:lang w:eastAsia="ja-JP"/>
              </w:rPr>
              <w:t>No</w:t>
            </w:r>
          </w:p>
        </w:tc>
      </w:tr>
      <w:tr w:rsidR="00DB2263" w:rsidRPr="00EC530E" w14:paraId="7BD23919" w14:textId="77777777" w:rsidTr="002D0C29">
        <w:trPr>
          <w:cantSplit/>
          <w:tblHeader/>
        </w:trPr>
        <w:tc>
          <w:tcPr>
            <w:tcW w:w="6917" w:type="dxa"/>
          </w:tcPr>
          <w:p w14:paraId="7A5B7C9F" w14:textId="77777777" w:rsidR="00DB2263" w:rsidRPr="00EC530E" w:rsidRDefault="00DB2263" w:rsidP="002D0C29">
            <w:pPr>
              <w:pStyle w:val="TAL"/>
              <w:rPr>
                <w:b/>
                <w:i/>
              </w:rPr>
            </w:pPr>
            <w:r w:rsidRPr="00EC530E">
              <w:rPr>
                <w:b/>
                <w:i/>
              </w:rPr>
              <w:t>pdsch-RE-MappingFR1-PerSymbol/pdsch-RE-MappingFR1-PerSlot</w:t>
            </w:r>
          </w:p>
          <w:p w14:paraId="22C8E86F" w14:textId="77777777" w:rsidR="00DB2263" w:rsidRPr="00EC530E" w:rsidRDefault="00DB2263" w:rsidP="002D0C29">
            <w:pPr>
              <w:pStyle w:val="TAL"/>
            </w:pPr>
            <w:r w:rsidRPr="00EC530E">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1089A9CB" w14:textId="77777777" w:rsidR="00DB2263" w:rsidRPr="00EC530E" w:rsidRDefault="00DB2263" w:rsidP="002D0C29">
            <w:pPr>
              <w:pStyle w:val="TAL"/>
              <w:jc w:val="center"/>
            </w:pPr>
            <w:r w:rsidRPr="00EC530E">
              <w:rPr>
                <w:rFonts w:cs="Arial"/>
                <w:szCs w:val="18"/>
                <w:lang w:eastAsia="ja-JP"/>
              </w:rPr>
              <w:t>UE</w:t>
            </w:r>
          </w:p>
        </w:tc>
        <w:tc>
          <w:tcPr>
            <w:tcW w:w="567" w:type="dxa"/>
          </w:tcPr>
          <w:p w14:paraId="0C437E75" w14:textId="77777777" w:rsidR="00DB2263" w:rsidRPr="00EC530E" w:rsidRDefault="00DB2263" w:rsidP="002D0C29">
            <w:pPr>
              <w:pStyle w:val="TAL"/>
              <w:jc w:val="center"/>
            </w:pPr>
            <w:r w:rsidRPr="00EC530E">
              <w:rPr>
                <w:rFonts w:cs="Arial"/>
                <w:szCs w:val="18"/>
              </w:rPr>
              <w:t>Yes</w:t>
            </w:r>
          </w:p>
        </w:tc>
        <w:tc>
          <w:tcPr>
            <w:tcW w:w="709" w:type="dxa"/>
          </w:tcPr>
          <w:p w14:paraId="1456FA57" w14:textId="77777777" w:rsidR="00DB2263" w:rsidRPr="00EC530E" w:rsidRDefault="00DB2263" w:rsidP="002D0C29">
            <w:pPr>
              <w:pStyle w:val="TAL"/>
              <w:jc w:val="center"/>
            </w:pPr>
            <w:r w:rsidRPr="00EC530E">
              <w:rPr>
                <w:rFonts w:cs="Arial"/>
                <w:szCs w:val="18"/>
                <w:lang w:eastAsia="ja-JP"/>
              </w:rPr>
              <w:t>No</w:t>
            </w:r>
          </w:p>
        </w:tc>
        <w:tc>
          <w:tcPr>
            <w:tcW w:w="728" w:type="dxa"/>
          </w:tcPr>
          <w:p w14:paraId="67CE990B" w14:textId="77777777" w:rsidR="00DB2263" w:rsidRPr="00EC530E" w:rsidRDefault="00DB2263" w:rsidP="002D0C29">
            <w:pPr>
              <w:pStyle w:val="TAL"/>
              <w:jc w:val="center"/>
            </w:pPr>
            <w:r w:rsidRPr="00EC530E">
              <w:rPr>
                <w:rFonts w:cs="Arial"/>
                <w:szCs w:val="18"/>
                <w:lang w:eastAsia="ja-JP"/>
              </w:rPr>
              <w:t>FR1 only</w:t>
            </w:r>
          </w:p>
        </w:tc>
      </w:tr>
      <w:tr w:rsidR="00DB2263" w:rsidRPr="00EC530E" w14:paraId="0209618F" w14:textId="77777777" w:rsidTr="002D0C29">
        <w:trPr>
          <w:cantSplit/>
          <w:tblHeader/>
        </w:trPr>
        <w:tc>
          <w:tcPr>
            <w:tcW w:w="6917" w:type="dxa"/>
          </w:tcPr>
          <w:p w14:paraId="4AE568D2" w14:textId="77777777" w:rsidR="00DB2263" w:rsidRPr="00EC530E" w:rsidRDefault="00DB2263" w:rsidP="002D0C29">
            <w:pPr>
              <w:pStyle w:val="TAL"/>
              <w:rPr>
                <w:b/>
                <w:i/>
              </w:rPr>
            </w:pPr>
            <w:r w:rsidRPr="00EC530E">
              <w:rPr>
                <w:b/>
                <w:i/>
              </w:rPr>
              <w:t>pdsch-RE-MappingFR2-PerSymbol/pdsch-RE-MappingFR2-PerSlot</w:t>
            </w:r>
          </w:p>
          <w:p w14:paraId="5DF31A20" w14:textId="77777777" w:rsidR="00DB2263" w:rsidRPr="00EC530E" w:rsidRDefault="00DB2263" w:rsidP="002D0C29">
            <w:pPr>
              <w:pStyle w:val="TAL"/>
            </w:pPr>
            <w:r w:rsidRPr="00EC530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23E35A9" w14:textId="77777777" w:rsidR="00DB2263" w:rsidRPr="00EC530E" w:rsidRDefault="00DB2263" w:rsidP="002D0C29">
            <w:pPr>
              <w:pStyle w:val="TAL"/>
              <w:jc w:val="center"/>
            </w:pPr>
            <w:r w:rsidRPr="00EC530E">
              <w:rPr>
                <w:rFonts w:cs="Arial"/>
                <w:szCs w:val="18"/>
                <w:lang w:eastAsia="ja-JP"/>
              </w:rPr>
              <w:t>UE</w:t>
            </w:r>
          </w:p>
        </w:tc>
        <w:tc>
          <w:tcPr>
            <w:tcW w:w="567" w:type="dxa"/>
          </w:tcPr>
          <w:p w14:paraId="379D6DC9" w14:textId="77777777" w:rsidR="00DB2263" w:rsidRPr="00EC530E" w:rsidRDefault="00DB2263" w:rsidP="002D0C29">
            <w:pPr>
              <w:pStyle w:val="TAL"/>
              <w:jc w:val="center"/>
            </w:pPr>
            <w:r w:rsidRPr="00EC530E">
              <w:rPr>
                <w:rFonts w:cs="Arial"/>
                <w:szCs w:val="18"/>
              </w:rPr>
              <w:t>Yes</w:t>
            </w:r>
          </w:p>
        </w:tc>
        <w:tc>
          <w:tcPr>
            <w:tcW w:w="709" w:type="dxa"/>
          </w:tcPr>
          <w:p w14:paraId="2D89863F" w14:textId="77777777" w:rsidR="00DB2263" w:rsidRPr="00EC530E" w:rsidRDefault="00DB2263" w:rsidP="002D0C29">
            <w:pPr>
              <w:pStyle w:val="TAL"/>
              <w:jc w:val="center"/>
            </w:pPr>
            <w:r w:rsidRPr="00EC530E">
              <w:rPr>
                <w:rFonts w:cs="Arial"/>
                <w:szCs w:val="18"/>
                <w:lang w:eastAsia="ja-JP"/>
              </w:rPr>
              <w:t>No</w:t>
            </w:r>
          </w:p>
        </w:tc>
        <w:tc>
          <w:tcPr>
            <w:tcW w:w="728" w:type="dxa"/>
          </w:tcPr>
          <w:p w14:paraId="0FEFEAA4" w14:textId="77777777" w:rsidR="00DB2263" w:rsidRPr="00EC530E" w:rsidRDefault="00DB2263" w:rsidP="002D0C29">
            <w:pPr>
              <w:pStyle w:val="TAL"/>
              <w:jc w:val="center"/>
            </w:pPr>
            <w:r w:rsidRPr="00EC530E">
              <w:rPr>
                <w:rFonts w:cs="Arial"/>
                <w:szCs w:val="18"/>
                <w:lang w:eastAsia="ja-JP"/>
              </w:rPr>
              <w:t>FR2 only</w:t>
            </w:r>
          </w:p>
        </w:tc>
      </w:tr>
      <w:tr w:rsidR="00DB2263" w:rsidRPr="00EC530E" w14:paraId="01C505D8" w14:textId="77777777" w:rsidTr="002D0C29">
        <w:trPr>
          <w:cantSplit/>
          <w:tblHeader/>
        </w:trPr>
        <w:tc>
          <w:tcPr>
            <w:tcW w:w="6917" w:type="dxa"/>
          </w:tcPr>
          <w:p w14:paraId="3CF06578" w14:textId="77777777" w:rsidR="00DB2263" w:rsidRPr="00EC530E" w:rsidRDefault="00DB2263" w:rsidP="002D0C29">
            <w:pPr>
              <w:pStyle w:val="TAL"/>
              <w:rPr>
                <w:b/>
                <w:i/>
              </w:rPr>
            </w:pPr>
            <w:r w:rsidRPr="00EC530E">
              <w:rPr>
                <w:b/>
                <w:i/>
              </w:rPr>
              <w:t>precoderGranularityCORESET</w:t>
            </w:r>
          </w:p>
          <w:p w14:paraId="6D71811D" w14:textId="77777777" w:rsidR="00DB2263" w:rsidRPr="00EC530E" w:rsidRDefault="00DB2263" w:rsidP="002D0C29">
            <w:pPr>
              <w:pStyle w:val="TAL"/>
            </w:pPr>
            <w:r w:rsidRPr="00EC530E">
              <w:t>Indicates whether the UE supports receiving PDCCH in CORESETs configured with CORESET-precoder-granularity equal to the size of the CORESET in the frequency domain as specified in TS 38.211 [6].</w:t>
            </w:r>
          </w:p>
        </w:tc>
        <w:tc>
          <w:tcPr>
            <w:tcW w:w="709" w:type="dxa"/>
          </w:tcPr>
          <w:p w14:paraId="3673222F" w14:textId="77777777" w:rsidR="00DB2263" w:rsidRPr="00EC530E" w:rsidRDefault="00DB2263" w:rsidP="002D0C29">
            <w:pPr>
              <w:pStyle w:val="TAL"/>
              <w:jc w:val="center"/>
            </w:pPr>
            <w:r w:rsidRPr="00EC530E">
              <w:t>UE</w:t>
            </w:r>
          </w:p>
        </w:tc>
        <w:tc>
          <w:tcPr>
            <w:tcW w:w="567" w:type="dxa"/>
          </w:tcPr>
          <w:p w14:paraId="79F3273C" w14:textId="77777777" w:rsidR="00DB2263" w:rsidRPr="00EC530E" w:rsidRDefault="00DB2263" w:rsidP="002D0C29">
            <w:pPr>
              <w:pStyle w:val="TAL"/>
              <w:jc w:val="center"/>
            </w:pPr>
            <w:r w:rsidRPr="00EC530E">
              <w:t>No</w:t>
            </w:r>
          </w:p>
        </w:tc>
        <w:tc>
          <w:tcPr>
            <w:tcW w:w="709" w:type="dxa"/>
          </w:tcPr>
          <w:p w14:paraId="0035118D" w14:textId="77777777" w:rsidR="00DB2263" w:rsidRPr="00EC530E" w:rsidRDefault="00DB2263" w:rsidP="002D0C29">
            <w:pPr>
              <w:pStyle w:val="TAL"/>
              <w:jc w:val="center"/>
            </w:pPr>
            <w:r w:rsidRPr="00EC530E">
              <w:t>No</w:t>
            </w:r>
          </w:p>
        </w:tc>
        <w:tc>
          <w:tcPr>
            <w:tcW w:w="728" w:type="dxa"/>
          </w:tcPr>
          <w:p w14:paraId="0EEEFF4E" w14:textId="77777777" w:rsidR="00DB2263" w:rsidRPr="00EC530E" w:rsidRDefault="00DB2263" w:rsidP="002D0C29">
            <w:pPr>
              <w:pStyle w:val="TAL"/>
              <w:jc w:val="center"/>
            </w:pPr>
            <w:r w:rsidRPr="00EC530E">
              <w:t>No</w:t>
            </w:r>
          </w:p>
        </w:tc>
      </w:tr>
      <w:tr w:rsidR="00DB2263" w:rsidRPr="00EC530E" w14:paraId="205E65BB" w14:textId="77777777" w:rsidTr="002D0C29">
        <w:trPr>
          <w:cantSplit/>
          <w:tblHeader/>
        </w:trPr>
        <w:tc>
          <w:tcPr>
            <w:tcW w:w="6917" w:type="dxa"/>
          </w:tcPr>
          <w:p w14:paraId="7E7DDB48" w14:textId="77777777" w:rsidR="00DB2263" w:rsidRPr="00EC530E" w:rsidRDefault="00DB2263" w:rsidP="002D0C29">
            <w:pPr>
              <w:pStyle w:val="TAL"/>
              <w:rPr>
                <w:b/>
                <w:i/>
              </w:rPr>
            </w:pPr>
            <w:r w:rsidRPr="00EC530E">
              <w:rPr>
                <w:b/>
                <w:i/>
              </w:rPr>
              <w:t>pre-EmptIndication-DL</w:t>
            </w:r>
          </w:p>
          <w:p w14:paraId="3D5244D0" w14:textId="77777777" w:rsidR="00DB2263" w:rsidRPr="00EC530E" w:rsidRDefault="00DB2263" w:rsidP="002D0C29">
            <w:pPr>
              <w:pStyle w:val="TAL"/>
            </w:pPr>
            <w:r w:rsidRPr="00EC530E">
              <w:t>Indicates whether the UE supports interrupted transmission indication for PDSCH reception based on reception of DCI format 2_1 as defined in TS 38.213 [11].</w:t>
            </w:r>
          </w:p>
        </w:tc>
        <w:tc>
          <w:tcPr>
            <w:tcW w:w="709" w:type="dxa"/>
          </w:tcPr>
          <w:p w14:paraId="1826B2A9" w14:textId="77777777" w:rsidR="00DB2263" w:rsidRPr="00EC530E" w:rsidRDefault="00DB2263" w:rsidP="002D0C29">
            <w:pPr>
              <w:pStyle w:val="TAL"/>
              <w:jc w:val="center"/>
            </w:pPr>
            <w:r w:rsidRPr="00EC530E">
              <w:t>UE</w:t>
            </w:r>
          </w:p>
        </w:tc>
        <w:tc>
          <w:tcPr>
            <w:tcW w:w="567" w:type="dxa"/>
          </w:tcPr>
          <w:p w14:paraId="1FA0C1BB" w14:textId="77777777" w:rsidR="00DB2263" w:rsidRPr="00EC530E" w:rsidRDefault="00DB2263" w:rsidP="002D0C29">
            <w:pPr>
              <w:pStyle w:val="TAL"/>
              <w:jc w:val="center"/>
            </w:pPr>
            <w:r w:rsidRPr="00EC530E">
              <w:t>No</w:t>
            </w:r>
          </w:p>
        </w:tc>
        <w:tc>
          <w:tcPr>
            <w:tcW w:w="709" w:type="dxa"/>
          </w:tcPr>
          <w:p w14:paraId="7534EF95" w14:textId="77777777" w:rsidR="00DB2263" w:rsidRPr="00EC530E" w:rsidRDefault="00DB2263" w:rsidP="002D0C29">
            <w:pPr>
              <w:pStyle w:val="TAL"/>
              <w:jc w:val="center"/>
            </w:pPr>
            <w:r w:rsidRPr="00EC530E">
              <w:t>No</w:t>
            </w:r>
          </w:p>
        </w:tc>
        <w:tc>
          <w:tcPr>
            <w:tcW w:w="728" w:type="dxa"/>
          </w:tcPr>
          <w:p w14:paraId="0AD8205E" w14:textId="77777777" w:rsidR="00DB2263" w:rsidRPr="00EC530E" w:rsidRDefault="00DB2263" w:rsidP="002D0C29">
            <w:pPr>
              <w:pStyle w:val="TAL"/>
              <w:jc w:val="center"/>
            </w:pPr>
            <w:r w:rsidRPr="00EC530E">
              <w:t>No</w:t>
            </w:r>
          </w:p>
        </w:tc>
      </w:tr>
      <w:tr w:rsidR="00DB2263" w:rsidRPr="00EC530E" w14:paraId="55181787" w14:textId="77777777" w:rsidTr="002D0C29">
        <w:trPr>
          <w:cantSplit/>
          <w:tblHeader/>
        </w:trPr>
        <w:tc>
          <w:tcPr>
            <w:tcW w:w="6917" w:type="dxa"/>
          </w:tcPr>
          <w:p w14:paraId="60717785" w14:textId="77777777" w:rsidR="00DB2263" w:rsidRPr="00EC530E" w:rsidRDefault="00DB2263" w:rsidP="002D0C29">
            <w:pPr>
              <w:pStyle w:val="TAL"/>
              <w:rPr>
                <w:b/>
                <w:i/>
              </w:rPr>
            </w:pPr>
            <w:r w:rsidRPr="00EC530E">
              <w:rPr>
                <w:b/>
                <w:i/>
              </w:rPr>
              <w:t>pucch-F2-WithFH</w:t>
            </w:r>
          </w:p>
          <w:p w14:paraId="7C03192E" w14:textId="77777777" w:rsidR="00DB2263" w:rsidRPr="00EC530E" w:rsidRDefault="00DB2263" w:rsidP="002D0C29">
            <w:pPr>
              <w:pStyle w:val="TAL"/>
            </w:pPr>
            <w:r w:rsidRPr="00EC530E">
              <w:t xml:space="preserve">Indicates whether the UE supports transmission of a PUCCH format 2 (2 OFDM symbols in total) with frequency hopping in a slot. This field shall be set to </w:t>
            </w:r>
            <w:r w:rsidRPr="00EC530E">
              <w:rPr>
                <w:i/>
                <w:lang w:eastAsia="ja-JP"/>
              </w:rPr>
              <w:t>supported</w:t>
            </w:r>
            <w:r w:rsidRPr="00EC530E">
              <w:t>.</w:t>
            </w:r>
          </w:p>
        </w:tc>
        <w:tc>
          <w:tcPr>
            <w:tcW w:w="709" w:type="dxa"/>
          </w:tcPr>
          <w:p w14:paraId="1DEA012F" w14:textId="77777777" w:rsidR="00DB2263" w:rsidRPr="00EC530E" w:rsidRDefault="00DB2263" w:rsidP="002D0C29">
            <w:pPr>
              <w:pStyle w:val="TAL"/>
              <w:jc w:val="center"/>
            </w:pPr>
            <w:r w:rsidRPr="00EC530E">
              <w:t>UE</w:t>
            </w:r>
          </w:p>
        </w:tc>
        <w:tc>
          <w:tcPr>
            <w:tcW w:w="567" w:type="dxa"/>
          </w:tcPr>
          <w:p w14:paraId="353C2B23" w14:textId="77777777" w:rsidR="00DB2263" w:rsidRPr="00EC530E" w:rsidRDefault="00DB2263" w:rsidP="002D0C29">
            <w:pPr>
              <w:pStyle w:val="TAL"/>
              <w:jc w:val="center"/>
            </w:pPr>
            <w:r w:rsidRPr="00EC530E">
              <w:t>Yes</w:t>
            </w:r>
          </w:p>
        </w:tc>
        <w:tc>
          <w:tcPr>
            <w:tcW w:w="709" w:type="dxa"/>
          </w:tcPr>
          <w:p w14:paraId="604FA6FE" w14:textId="77777777" w:rsidR="00DB2263" w:rsidRPr="00EC530E" w:rsidRDefault="00DB2263" w:rsidP="002D0C29">
            <w:pPr>
              <w:pStyle w:val="TAL"/>
              <w:jc w:val="center"/>
            </w:pPr>
            <w:r w:rsidRPr="00EC530E">
              <w:t>No</w:t>
            </w:r>
          </w:p>
        </w:tc>
        <w:tc>
          <w:tcPr>
            <w:tcW w:w="728" w:type="dxa"/>
          </w:tcPr>
          <w:p w14:paraId="6AC650D6" w14:textId="77777777" w:rsidR="00DB2263" w:rsidRPr="00EC530E" w:rsidRDefault="00DB2263" w:rsidP="002D0C29">
            <w:pPr>
              <w:pStyle w:val="TAL"/>
              <w:jc w:val="center"/>
            </w:pPr>
            <w:r w:rsidRPr="00EC530E">
              <w:t>Yes</w:t>
            </w:r>
          </w:p>
        </w:tc>
      </w:tr>
      <w:tr w:rsidR="00DB2263" w:rsidRPr="00EC530E" w14:paraId="40E1BFF2" w14:textId="77777777" w:rsidTr="002D0C29">
        <w:trPr>
          <w:cantSplit/>
          <w:tblHeader/>
        </w:trPr>
        <w:tc>
          <w:tcPr>
            <w:tcW w:w="6917" w:type="dxa"/>
          </w:tcPr>
          <w:p w14:paraId="184B8491" w14:textId="77777777" w:rsidR="00DB2263" w:rsidRPr="00EC530E" w:rsidRDefault="00DB2263" w:rsidP="002D0C29">
            <w:pPr>
              <w:pStyle w:val="TAL"/>
              <w:rPr>
                <w:b/>
                <w:i/>
              </w:rPr>
            </w:pPr>
            <w:r w:rsidRPr="00EC530E">
              <w:rPr>
                <w:b/>
                <w:i/>
              </w:rPr>
              <w:t>pucch-F3-WithFH</w:t>
            </w:r>
          </w:p>
          <w:p w14:paraId="24295F15" w14:textId="77777777" w:rsidR="00DB2263" w:rsidRPr="00EC530E" w:rsidRDefault="00DB2263" w:rsidP="002D0C29">
            <w:pPr>
              <w:pStyle w:val="TAL"/>
            </w:pPr>
            <w:r w:rsidRPr="00EC530E">
              <w:t xml:space="preserve">Indicates whether the UE supports transmission of a PUCCH format 3 (4~14 OFDM symbols in total) with frequency hopping in a slot. This field shall be set to </w:t>
            </w:r>
            <w:r w:rsidRPr="00EC530E">
              <w:rPr>
                <w:i/>
                <w:lang w:eastAsia="ja-JP"/>
              </w:rPr>
              <w:t>supported</w:t>
            </w:r>
            <w:r w:rsidRPr="00EC530E">
              <w:t>.</w:t>
            </w:r>
          </w:p>
        </w:tc>
        <w:tc>
          <w:tcPr>
            <w:tcW w:w="709" w:type="dxa"/>
          </w:tcPr>
          <w:p w14:paraId="62316924" w14:textId="77777777" w:rsidR="00DB2263" w:rsidRPr="00EC530E" w:rsidRDefault="00DB2263" w:rsidP="002D0C29">
            <w:pPr>
              <w:pStyle w:val="TAL"/>
              <w:jc w:val="center"/>
            </w:pPr>
            <w:r w:rsidRPr="00EC530E">
              <w:t>UE</w:t>
            </w:r>
          </w:p>
        </w:tc>
        <w:tc>
          <w:tcPr>
            <w:tcW w:w="567" w:type="dxa"/>
          </w:tcPr>
          <w:p w14:paraId="1C9B72FB" w14:textId="77777777" w:rsidR="00DB2263" w:rsidRPr="00EC530E" w:rsidRDefault="00DB2263" w:rsidP="002D0C29">
            <w:pPr>
              <w:pStyle w:val="TAL"/>
              <w:jc w:val="center"/>
            </w:pPr>
            <w:r w:rsidRPr="00EC530E">
              <w:t>Yes</w:t>
            </w:r>
          </w:p>
        </w:tc>
        <w:tc>
          <w:tcPr>
            <w:tcW w:w="709" w:type="dxa"/>
          </w:tcPr>
          <w:p w14:paraId="1296C60D" w14:textId="77777777" w:rsidR="00DB2263" w:rsidRPr="00EC530E" w:rsidRDefault="00DB2263" w:rsidP="002D0C29">
            <w:pPr>
              <w:pStyle w:val="TAL"/>
              <w:jc w:val="center"/>
            </w:pPr>
            <w:r w:rsidRPr="00EC530E">
              <w:t>No</w:t>
            </w:r>
          </w:p>
        </w:tc>
        <w:tc>
          <w:tcPr>
            <w:tcW w:w="728" w:type="dxa"/>
          </w:tcPr>
          <w:p w14:paraId="3D38A369" w14:textId="77777777" w:rsidR="00DB2263" w:rsidRPr="00EC530E" w:rsidRDefault="00DB2263" w:rsidP="002D0C29">
            <w:pPr>
              <w:pStyle w:val="TAL"/>
              <w:jc w:val="center"/>
            </w:pPr>
            <w:r w:rsidRPr="00EC530E">
              <w:t>Yes</w:t>
            </w:r>
          </w:p>
        </w:tc>
      </w:tr>
      <w:tr w:rsidR="00DB2263" w:rsidRPr="00EC530E" w14:paraId="30103976" w14:textId="77777777" w:rsidTr="002D0C29">
        <w:trPr>
          <w:cantSplit/>
          <w:tblHeader/>
        </w:trPr>
        <w:tc>
          <w:tcPr>
            <w:tcW w:w="6917" w:type="dxa"/>
          </w:tcPr>
          <w:p w14:paraId="2F8D87B9" w14:textId="77777777" w:rsidR="00DB2263" w:rsidRPr="00EC530E" w:rsidRDefault="00DB2263" w:rsidP="002D0C29">
            <w:pPr>
              <w:pStyle w:val="TAL"/>
              <w:rPr>
                <w:b/>
                <w:i/>
              </w:rPr>
            </w:pPr>
            <w:r w:rsidRPr="00EC530E">
              <w:rPr>
                <w:b/>
                <w:i/>
              </w:rPr>
              <w:t>pucch-F3-4-HalfPi-BPSK</w:t>
            </w:r>
          </w:p>
          <w:p w14:paraId="639C91C2" w14:textId="77777777" w:rsidR="00DB2263" w:rsidRPr="00EC530E" w:rsidRDefault="00DB2263" w:rsidP="002D0C29">
            <w:pPr>
              <w:pStyle w:val="TAL"/>
            </w:pPr>
            <w:r w:rsidRPr="00EC530E">
              <w:t>Indicates whether the UE supports pi/2-BPSK for PUCCH format 3/4 as defined in 6.3.2.6 of TS 38.211 [6]. It is optional for FR1 and mandatory with capability signalling for FR2.</w:t>
            </w:r>
          </w:p>
        </w:tc>
        <w:tc>
          <w:tcPr>
            <w:tcW w:w="709" w:type="dxa"/>
          </w:tcPr>
          <w:p w14:paraId="0890993F" w14:textId="77777777" w:rsidR="00DB2263" w:rsidRPr="00EC530E" w:rsidRDefault="00DB2263" w:rsidP="002D0C29">
            <w:pPr>
              <w:pStyle w:val="TAL"/>
              <w:jc w:val="center"/>
            </w:pPr>
            <w:r w:rsidRPr="00EC530E">
              <w:t>UE</w:t>
            </w:r>
          </w:p>
        </w:tc>
        <w:tc>
          <w:tcPr>
            <w:tcW w:w="567" w:type="dxa"/>
          </w:tcPr>
          <w:p w14:paraId="2E53AA3A" w14:textId="77777777" w:rsidR="00DB2263" w:rsidRPr="00EC530E" w:rsidRDefault="00DB2263" w:rsidP="002D0C29">
            <w:pPr>
              <w:pStyle w:val="TAL"/>
              <w:jc w:val="center"/>
            </w:pPr>
            <w:r w:rsidRPr="00EC530E">
              <w:t>CY</w:t>
            </w:r>
          </w:p>
        </w:tc>
        <w:tc>
          <w:tcPr>
            <w:tcW w:w="709" w:type="dxa"/>
          </w:tcPr>
          <w:p w14:paraId="5AB65094" w14:textId="77777777" w:rsidR="00DB2263" w:rsidRPr="00EC530E" w:rsidRDefault="00DB2263" w:rsidP="002D0C29">
            <w:pPr>
              <w:pStyle w:val="TAL"/>
              <w:jc w:val="center"/>
            </w:pPr>
            <w:r w:rsidRPr="00EC530E">
              <w:t>No</w:t>
            </w:r>
          </w:p>
        </w:tc>
        <w:tc>
          <w:tcPr>
            <w:tcW w:w="728" w:type="dxa"/>
          </w:tcPr>
          <w:p w14:paraId="1F3E31FB" w14:textId="77777777" w:rsidR="00DB2263" w:rsidRPr="00EC530E" w:rsidRDefault="00DB2263" w:rsidP="002D0C29">
            <w:pPr>
              <w:pStyle w:val="TAL"/>
              <w:jc w:val="center"/>
            </w:pPr>
            <w:r w:rsidRPr="00EC530E">
              <w:t>Yes</w:t>
            </w:r>
          </w:p>
        </w:tc>
      </w:tr>
      <w:tr w:rsidR="00DB2263" w:rsidRPr="00EC530E" w14:paraId="71A15DBD" w14:textId="77777777" w:rsidTr="002D0C29">
        <w:trPr>
          <w:cantSplit/>
          <w:tblHeader/>
        </w:trPr>
        <w:tc>
          <w:tcPr>
            <w:tcW w:w="6917" w:type="dxa"/>
          </w:tcPr>
          <w:p w14:paraId="79791E15" w14:textId="77777777" w:rsidR="00DB2263" w:rsidRPr="00EC530E" w:rsidRDefault="00DB2263" w:rsidP="002D0C29">
            <w:pPr>
              <w:pStyle w:val="TAL"/>
              <w:rPr>
                <w:b/>
                <w:i/>
              </w:rPr>
            </w:pPr>
            <w:r w:rsidRPr="00EC530E">
              <w:rPr>
                <w:b/>
                <w:i/>
              </w:rPr>
              <w:lastRenderedPageBreak/>
              <w:t>pucch-F4-WithFH</w:t>
            </w:r>
          </w:p>
          <w:p w14:paraId="36841101" w14:textId="77777777" w:rsidR="00DB2263" w:rsidRPr="00EC530E" w:rsidRDefault="00DB2263" w:rsidP="002D0C29">
            <w:pPr>
              <w:pStyle w:val="TAL"/>
            </w:pPr>
            <w:r w:rsidRPr="00EC530E">
              <w:t>Indicates whether the UE supports transmission of a PUCCH format 4 (4~14 OFDM symbols in total) with frequency hopping in a slot.</w:t>
            </w:r>
          </w:p>
        </w:tc>
        <w:tc>
          <w:tcPr>
            <w:tcW w:w="709" w:type="dxa"/>
          </w:tcPr>
          <w:p w14:paraId="038D1322" w14:textId="77777777" w:rsidR="00DB2263" w:rsidRPr="00EC530E" w:rsidRDefault="00DB2263" w:rsidP="002D0C29">
            <w:pPr>
              <w:pStyle w:val="TAL"/>
              <w:jc w:val="center"/>
            </w:pPr>
            <w:r w:rsidRPr="00EC530E">
              <w:t>UE</w:t>
            </w:r>
          </w:p>
        </w:tc>
        <w:tc>
          <w:tcPr>
            <w:tcW w:w="567" w:type="dxa"/>
          </w:tcPr>
          <w:p w14:paraId="5623A291" w14:textId="77777777" w:rsidR="00DB2263" w:rsidRPr="00EC530E" w:rsidRDefault="00DB2263" w:rsidP="002D0C29">
            <w:pPr>
              <w:pStyle w:val="TAL"/>
              <w:jc w:val="center"/>
            </w:pPr>
            <w:r w:rsidRPr="00EC530E">
              <w:t>Yes</w:t>
            </w:r>
          </w:p>
        </w:tc>
        <w:tc>
          <w:tcPr>
            <w:tcW w:w="709" w:type="dxa"/>
          </w:tcPr>
          <w:p w14:paraId="30207CC1" w14:textId="77777777" w:rsidR="00DB2263" w:rsidRPr="00EC530E" w:rsidRDefault="00DB2263" w:rsidP="002D0C29">
            <w:pPr>
              <w:pStyle w:val="TAL"/>
              <w:jc w:val="center"/>
            </w:pPr>
            <w:r w:rsidRPr="00EC530E">
              <w:t>No</w:t>
            </w:r>
          </w:p>
        </w:tc>
        <w:tc>
          <w:tcPr>
            <w:tcW w:w="728" w:type="dxa"/>
          </w:tcPr>
          <w:p w14:paraId="695EB70D" w14:textId="77777777" w:rsidR="00DB2263" w:rsidRPr="00EC530E" w:rsidRDefault="00DB2263" w:rsidP="002D0C29">
            <w:pPr>
              <w:pStyle w:val="TAL"/>
              <w:jc w:val="center"/>
            </w:pPr>
            <w:r w:rsidRPr="00EC530E">
              <w:t>Yes</w:t>
            </w:r>
          </w:p>
        </w:tc>
      </w:tr>
      <w:tr w:rsidR="00DB2263" w:rsidRPr="00EC530E" w14:paraId="242CF359" w14:textId="77777777" w:rsidTr="002D0C29">
        <w:trPr>
          <w:cantSplit/>
          <w:tblHeader/>
        </w:trPr>
        <w:tc>
          <w:tcPr>
            <w:tcW w:w="6917" w:type="dxa"/>
          </w:tcPr>
          <w:p w14:paraId="56960AB4" w14:textId="77777777" w:rsidR="00DB2263" w:rsidRPr="00EC530E" w:rsidRDefault="00DB2263" w:rsidP="002D0C29">
            <w:pPr>
              <w:pStyle w:val="TAL"/>
              <w:rPr>
                <w:b/>
                <w:i/>
              </w:rPr>
            </w:pPr>
            <w:r w:rsidRPr="00EC530E">
              <w:rPr>
                <w:b/>
                <w:i/>
              </w:rPr>
              <w:t>pusch-RepetitionMultiSlots</w:t>
            </w:r>
          </w:p>
          <w:p w14:paraId="55257CB9" w14:textId="77777777" w:rsidR="00DB2263" w:rsidRPr="00EC530E" w:rsidRDefault="00DB2263" w:rsidP="002D0C29">
            <w:pPr>
              <w:pStyle w:val="TAL"/>
            </w:pPr>
            <w:r w:rsidRPr="00EC530E">
              <w:t xml:space="preserve">Indicates whether the UE supports transmitting PUSCH scheduled by DCI format 0_1 when configured with higher layer parameter </w:t>
            </w:r>
            <w:r w:rsidRPr="00EC530E">
              <w:rPr>
                <w:i/>
              </w:rPr>
              <w:t>pusch-AggregationFactor</w:t>
            </w:r>
            <w:r w:rsidRPr="00EC530E">
              <w:t xml:space="preserve"> &gt; 1, as defined in clause 6.1.2.1 of TS 38.214 [12].</w:t>
            </w:r>
          </w:p>
        </w:tc>
        <w:tc>
          <w:tcPr>
            <w:tcW w:w="709" w:type="dxa"/>
          </w:tcPr>
          <w:p w14:paraId="1A2E9D2D" w14:textId="77777777" w:rsidR="00DB2263" w:rsidRPr="00EC530E" w:rsidRDefault="00DB2263" w:rsidP="002D0C29">
            <w:pPr>
              <w:pStyle w:val="TAL"/>
              <w:jc w:val="center"/>
            </w:pPr>
            <w:r w:rsidRPr="00EC530E">
              <w:t>UE</w:t>
            </w:r>
          </w:p>
        </w:tc>
        <w:tc>
          <w:tcPr>
            <w:tcW w:w="567" w:type="dxa"/>
          </w:tcPr>
          <w:p w14:paraId="09508445" w14:textId="77777777" w:rsidR="00DB2263" w:rsidRPr="00EC530E" w:rsidRDefault="00DB2263" w:rsidP="002D0C29">
            <w:pPr>
              <w:pStyle w:val="TAL"/>
              <w:jc w:val="center"/>
            </w:pPr>
            <w:r w:rsidRPr="00EC530E">
              <w:t>Yes</w:t>
            </w:r>
          </w:p>
        </w:tc>
        <w:tc>
          <w:tcPr>
            <w:tcW w:w="709" w:type="dxa"/>
          </w:tcPr>
          <w:p w14:paraId="70EEF207" w14:textId="77777777" w:rsidR="00DB2263" w:rsidRPr="00EC530E" w:rsidRDefault="00DB2263" w:rsidP="002D0C29">
            <w:pPr>
              <w:pStyle w:val="TAL"/>
              <w:jc w:val="center"/>
            </w:pPr>
            <w:r w:rsidRPr="00EC530E">
              <w:t>No</w:t>
            </w:r>
          </w:p>
        </w:tc>
        <w:tc>
          <w:tcPr>
            <w:tcW w:w="728" w:type="dxa"/>
          </w:tcPr>
          <w:p w14:paraId="19C7E1C5" w14:textId="77777777" w:rsidR="00DB2263" w:rsidRPr="00EC530E" w:rsidRDefault="00DB2263" w:rsidP="002D0C29">
            <w:pPr>
              <w:pStyle w:val="TAL"/>
              <w:jc w:val="center"/>
            </w:pPr>
            <w:r w:rsidRPr="00EC530E">
              <w:t>No</w:t>
            </w:r>
          </w:p>
        </w:tc>
      </w:tr>
      <w:tr w:rsidR="00DB2263" w:rsidRPr="00EC530E" w14:paraId="727A4771" w14:textId="77777777" w:rsidTr="002D0C29">
        <w:trPr>
          <w:cantSplit/>
          <w:tblHeader/>
        </w:trPr>
        <w:tc>
          <w:tcPr>
            <w:tcW w:w="6917" w:type="dxa"/>
          </w:tcPr>
          <w:p w14:paraId="6B805A52" w14:textId="77777777" w:rsidR="00DB2263" w:rsidRPr="00EC530E" w:rsidRDefault="00DB2263" w:rsidP="002D0C29">
            <w:pPr>
              <w:pStyle w:val="TAL"/>
              <w:rPr>
                <w:b/>
                <w:i/>
              </w:rPr>
            </w:pPr>
            <w:r w:rsidRPr="00EC530E">
              <w:rPr>
                <w:b/>
                <w:i/>
              </w:rPr>
              <w:t>pucch-Repetition-F1-3-4</w:t>
            </w:r>
          </w:p>
          <w:p w14:paraId="3615F673" w14:textId="77777777" w:rsidR="00DB2263" w:rsidRPr="00EC530E" w:rsidRDefault="00DB2263" w:rsidP="002D0C29">
            <w:pPr>
              <w:pStyle w:val="TAL"/>
            </w:pPr>
            <w:r w:rsidRPr="00EC530E">
              <w:t>Indicates whether the UE supports transmission of a PUCCH format 1 or 3 or 4 over multiple slots with the repetition factor 2, 4 or 8.</w:t>
            </w:r>
          </w:p>
        </w:tc>
        <w:tc>
          <w:tcPr>
            <w:tcW w:w="709" w:type="dxa"/>
          </w:tcPr>
          <w:p w14:paraId="039C5A98" w14:textId="77777777" w:rsidR="00DB2263" w:rsidRPr="00EC530E" w:rsidRDefault="00DB2263" w:rsidP="002D0C29">
            <w:pPr>
              <w:pStyle w:val="TAL"/>
              <w:jc w:val="center"/>
            </w:pPr>
            <w:r w:rsidRPr="00EC530E">
              <w:t>UE</w:t>
            </w:r>
          </w:p>
        </w:tc>
        <w:tc>
          <w:tcPr>
            <w:tcW w:w="567" w:type="dxa"/>
          </w:tcPr>
          <w:p w14:paraId="204C3144" w14:textId="77777777" w:rsidR="00DB2263" w:rsidRPr="00EC530E" w:rsidRDefault="00DB2263" w:rsidP="002D0C29">
            <w:pPr>
              <w:pStyle w:val="TAL"/>
              <w:jc w:val="center"/>
            </w:pPr>
            <w:r w:rsidRPr="00EC530E">
              <w:t>Yes</w:t>
            </w:r>
          </w:p>
        </w:tc>
        <w:tc>
          <w:tcPr>
            <w:tcW w:w="709" w:type="dxa"/>
          </w:tcPr>
          <w:p w14:paraId="260AD273" w14:textId="77777777" w:rsidR="00DB2263" w:rsidRPr="00EC530E" w:rsidRDefault="00DB2263" w:rsidP="002D0C29">
            <w:pPr>
              <w:pStyle w:val="TAL"/>
              <w:jc w:val="center"/>
            </w:pPr>
            <w:r w:rsidRPr="00EC530E">
              <w:t>No</w:t>
            </w:r>
          </w:p>
        </w:tc>
        <w:tc>
          <w:tcPr>
            <w:tcW w:w="728" w:type="dxa"/>
          </w:tcPr>
          <w:p w14:paraId="083849F7" w14:textId="77777777" w:rsidR="00DB2263" w:rsidRPr="00EC530E" w:rsidRDefault="00DB2263" w:rsidP="002D0C29">
            <w:pPr>
              <w:pStyle w:val="TAL"/>
              <w:jc w:val="center"/>
            </w:pPr>
            <w:r w:rsidRPr="00EC530E">
              <w:t>No</w:t>
            </w:r>
          </w:p>
        </w:tc>
      </w:tr>
      <w:tr w:rsidR="00DB2263" w:rsidRPr="00EC530E" w14:paraId="093ACB39" w14:textId="77777777" w:rsidTr="002D0C29">
        <w:trPr>
          <w:cantSplit/>
          <w:tblHeader/>
        </w:trPr>
        <w:tc>
          <w:tcPr>
            <w:tcW w:w="6917" w:type="dxa"/>
          </w:tcPr>
          <w:p w14:paraId="5813BB87" w14:textId="77777777" w:rsidR="00DB2263" w:rsidRPr="00EC530E" w:rsidRDefault="00DB2263" w:rsidP="002D0C29">
            <w:pPr>
              <w:pStyle w:val="TAL"/>
              <w:rPr>
                <w:b/>
                <w:i/>
              </w:rPr>
            </w:pPr>
            <w:r w:rsidRPr="00EC530E">
              <w:rPr>
                <w:b/>
                <w:i/>
              </w:rPr>
              <w:t>pusch-HalfPi-BPSK</w:t>
            </w:r>
          </w:p>
          <w:p w14:paraId="080DFF17" w14:textId="77777777" w:rsidR="00DB2263" w:rsidRPr="00EC530E" w:rsidRDefault="00DB2263" w:rsidP="002D0C29">
            <w:pPr>
              <w:pStyle w:val="TAL"/>
            </w:pPr>
            <w:r w:rsidRPr="00EC530E">
              <w:t>Indicates whether the UE supports pi/2-BPSK modulation scheme for PUSCH as defined in 6.3.1.2 of TS 38.211 [6]. It is optional for FR1 and mandatory with capability signalling for FR2.</w:t>
            </w:r>
          </w:p>
        </w:tc>
        <w:tc>
          <w:tcPr>
            <w:tcW w:w="709" w:type="dxa"/>
          </w:tcPr>
          <w:p w14:paraId="1BFFCF0E" w14:textId="77777777" w:rsidR="00DB2263" w:rsidRPr="00EC530E" w:rsidRDefault="00DB2263" w:rsidP="002D0C29">
            <w:pPr>
              <w:pStyle w:val="TAL"/>
              <w:jc w:val="center"/>
            </w:pPr>
            <w:r w:rsidRPr="00EC530E">
              <w:t>UE</w:t>
            </w:r>
          </w:p>
        </w:tc>
        <w:tc>
          <w:tcPr>
            <w:tcW w:w="567" w:type="dxa"/>
          </w:tcPr>
          <w:p w14:paraId="3FB6FA51" w14:textId="77777777" w:rsidR="00DB2263" w:rsidRPr="00EC530E" w:rsidRDefault="00DB2263" w:rsidP="002D0C29">
            <w:pPr>
              <w:pStyle w:val="TAL"/>
              <w:jc w:val="center"/>
            </w:pPr>
            <w:r w:rsidRPr="00EC530E">
              <w:t>CY</w:t>
            </w:r>
          </w:p>
        </w:tc>
        <w:tc>
          <w:tcPr>
            <w:tcW w:w="709" w:type="dxa"/>
          </w:tcPr>
          <w:p w14:paraId="69ADD209" w14:textId="77777777" w:rsidR="00DB2263" w:rsidRPr="00EC530E" w:rsidRDefault="00DB2263" w:rsidP="002D0C29">
            <w:pPr>
              <w:pStyle w:val="TAL"/>
              <w:jc w:val="center"/>
            </w:pPr>
            <w:r w:rsidRPr="00EC530E">
              <w:t>No</w:t>
            </w:r>
          </w:p>
        </w:tc>
        <w:tc>
          <w:tcPr>
            <w:tcW w:w="728" w:type="dxa"/>
          </w:tcPr>
          <w:p w14:paraId="4C5F9097" w14:textId="77777777" w:rsidR="00DB2263" w:rsidRPr="00EC530E" w:rsidRDefault="00DB2263" w:rsidP="002D0C29">
            <w:pPr>
              <w:pStyle w:val="TAL"/>
              <w:jc w:val="center"/>
            </w:pPr>
            <w:r w:rsidRPr="00EC530E">
              <w:t>Yes</w:t>
            </w:r>
          </w:p>
        </w:tc>
      </w:tr>
      <w:tr w:rsidR="00DB2263" w:rsidRPr="00EC530E" w14:paraId="054A4A41" w14:textId="77777777" w:rsidTr="002D0C29">
        <w:trPr>
          <w:cantSplit/>
          <w:tblHeader/>
        </w:trPr>
        <w:tc>
          <w:tcPr>
            <w:tcW w:w="6917" w:type="dxa"/>
          </w:tcPr>
          <w:p w14:paraId="2F92FF6F" w14:textId="77777777" w:rsidR="00DB2263" w:rsidRPr="00EC530E" w:rsidRDefault="00DB2263" w:rsidP="002D0C29">
            <w:pPr>
              <w:pStyle w:val="TAL"/>
              <w:rPr>
                <w:b/>
                <w:i/>
              </w:rPr>
            </w:pPr>
            <w:r w:rsidRPr="00EC530E">
              <w:rPr>
                <w:b/>
                <w:i/>
              </w:rPr>
              <w:t>pusch-LBRM</w:t>
            </w:r>
          </w:p>
          <w:p w14:paraId="355E01DE" w14:textId="77777777" w:rsidR="00DB2263" w:rsidRPr="00EC530E" w:rsidRDefault="00DB2263" w:rsidP="002D0C29">
            <w:pPr>
              <w:pStyle w:val="TAL"/>
            </w:pPr>
            <w:r w:rsidRPr="00EC530E">
              <w:t>Indicates whether the UE supports limited buffer rate matching in UL as specified in TS 38.212 [10].</w:t>
            </w:r>
          </w:p>
        </w:tc>
        <w:tc>
          <w:tcPr>
            <w:tcW w:w="709" w:type="dxa"/>
          </w:tcPr>
          <w:p w14:paraId="727A727E" w14:textId="77777777" w:rsidR="00DB2263" w:rsidRPr="00EC530E" w:rsidRDefault="00DB2263" w:rsidP="002D0C29">
            <w:pPr>
              <w:pStyle w:val="TAL"/>
              <w:jc w:val="center"/>
            </w:pPr>
            <w:r w:rsidRPr="00EC530E">
              <w:t>UE</w:t>
            </w:r>
          </w:p>
        </w:tc>
        <w:tc>
          <w:tcPr>
            <w:tcW w:w="567" w:type="dxa"/>
          </w:tcPr>
          <w:p w14:paraId="5E874B99" w14:textId="77777777" w:rsidR="00DB2263" w:rsidRPr="00EC530E" w:rsidRDefault="00DB2263" w:rsidP="002D0C29">
            <w:pPr>
              <w:pStyle w:val="TAL"/>
              <w:jc w:val="center"/>
            </w:pPr>
            <w:r w:rsidRPr="00EC530E">
              <w:t>No</w:t>
            </w:r>
          </w:p>
        </w:tc>
        <w:tc>
          <w:tcPr>
            <w:tcW w:w="709" w:type="dxa"/>
          </w:tcPr>
          <w:p w14:paraId="076C284B" w14:textId="77777777" w:rsidR="00DB2263" w:rsidRPr="00EC530E" w:rsidRDefault="00DB2263" w:rsidP="002D0C29">
            <w:pPr>
              <w:pStyle w:val="TAL"/>
              <w:jc w:val="center"/>
            </w:pPr>
            <w:r w:rsidRPr="00EC530E">
              <w:t>No</w:t>
            </w:r>
          </w:p>
        </w:tc>
        <w:tc>
          <w:tcPr>
            <w:tcW w:w="728" w:type="dxa"/>
          </w:tcPr>
          <w:p w14:paraId="5B527473" w14:textId="77777777" w:rsidR="00DB2263" w:rsidRPr="00EC530E" w:rsidRDefault="00DB2263" w:rsidP="002D0C29">
            <w:pPr>
              <w:pStyle w:val="TAL"/>
              <w:jc w:val="center"/>
            </w:pPr>
            <w:r w:rsidRPr="00EC530E">
              <w:t>Yes</w:t>
            </w:r>
          </w:p>
        </w:tc>
      </w:tr>
      <w:tr w:rsidR="00DB2263" w:rsidRPr="00EC530E" w14:paraId="6BFF3EB3" w14:textId="77777777" w:rsidTr="002D0C29">
        <w:trPr>
          <w:cantSplit/>
          <w:tblHeader/>
        </w:trPr>
        <w:tc>
          <w:tcPr>
            <w:tcW w:w="6917" w:type="dxa"/>
          </w:tcPr>
          <w:p w14:paraId="0E0F575D" w14:textId="77777777" w:rsidR="00DB2263" w:rsidRPr="00EC530E" w:rsidRDefault="00DB2263" w:rsidP="002D0C29">
            <w:pPr>
              <w:pStyle w:val="TAL"/>
              <w:rPr>
                <w:b/>
                <w:i/>
              </w:rPr>
            </w:pPr>
            <w:r w:rsidRPr="00EC530E">
              <w:rPr>
                <w:b/>
                <w:i/>
              </w:rPr>
              <w:t>ra-Type0-PUSCH</w:t>
            </w:r>
          </w:p>
          <w:p w14:paraId="7D9743A7" w14:textId="77777777" w:rsidR="00DB2263" w:rsidRPr="00EC530E" w:rsidRDefault="00DB2263" w:rsidP="002D0C29">
            <w:pPr>
              <w:pStyle w:val="TAL"/>
            </w:pPr>
            <w:r w:rsidRPr="00EC530E">
              <w:t>Indicates whether the UE supports resource allocation Type 0 for PUSCH as specified in TS 38.214 [12].</w:t>
            </w:r>
          </w:p>
        </w:tc>
        <w:tc>
          <w:tcPr>
            <w:tcW w:w="709" w:type="dxa"/>
          </w:tcPr>
          <w:p w14:paraId="2F0B58B4" w14:textId="77777777" w:rsidR="00DB2263" w:rsidRPr="00EC530E" w:rsidRDefault="00DB2263" w:rsidP="002D0C29">
            <w:pPr>
              <w:pStyle w:val="TAL"/>
              <w:jc w:val="center"/>
            </w:pPr>
            <w:r w:rsidRPr="00EC530E">
              <w:t>UE</w:t>
            </w:r>
          </w:p>
        </w:tc>
        <w:tc>
          <w:tcPr>
            <w:tcW w:w="567" w:type="dxa"/>
          </w:tcPr>
          <w:p w14:paraId="6156AEC1" w14:textId="77777777" w:rsidR="00DB2263" w:rsidRPr="00EC530E" w:rsidRDefault="00DB2263" w:rsidP="002D0C29">
            <w:pPr>
              <w:pStyle w:val="TAL"/>
              <w:jc w:val="center"/>
            </w:pPr>
            <w:r w:rsidRPr="00EC530E">
              <w:t>No</w:t>
            </w:r>
          </w:p>
        </w:tc>
        <w:tc>
          <w:tcPr>
            <w:tcW w:w="709" w:type="dxa"/>
          </w:tcPr>
          <w:p w14:paraId="557B1940" w14:textId="77777777" w:rsidR="00DB2263" w:rsidRPr="00EC530E" w:rsidRDefault="00DB2263" w:rsidP="002D0C29">
            <w:pPr>
              <w:pStyle w:val="TAL"/>
              <w:jc w:val="center"/>
            </w:pPr>
            <w:r w:rsidRPr="00EC530E">
              <w:t>No</w:t>
            </w:r>
          </w:p>
        </w:tc>
        <w:tc>
          <w:tcPr>
            <w:tcW w:w="728" w:type="dxa"/>
          </w:tcPr>
          <w:p w14:paraId="6E847EBE" w14:textId="77777777" w:rsidR="00DB2263" w:rsidRPr="00EC530E" w:rsidRDefault="00DB2263" w:rsidP="002D0C29">
            <w:pPr>
              <w:pStyle w:val="TAL"/>
              <w:jc w:val="center"/>
            </w:pPr>
            <w:r w:rsidRPr="00EC530E">
              <w:t>No</w:t>
            </w:r>
          </w:p>
        </w:tc>
      </w:tr>
      <w:tr w:rsidR="00DB2263" w:rsidRPr="00EC530E" w14:paraId="1C5BCB9C" w14:textId="77777777" w:rsidTr="002D0C29">
        <w:trPr>
          <w:cantSplit/>
          <w:tblHeader/>
        </w:trPr>
        <w:tc>
          <w:tcPr>
            <w:tcW w:w="6917" w:type="dxa"/>
          </w:tcPr>
          <w:p w14:paraId="3A1546A6" w14:textId="77777777" w:rsidR="00DB2263" w:rsidRPr="00EC530E" w:rsidRDefault="00DB2263" w:rsidP="002D0C29">
            <w:pPr>
              <w:pStyle w:val="TAL"/>
              <w:rPr>
                <w:b/>
                <w:i/>
              </w:rPr>
            </w:pPr>
            <w:r w:rsidRPr="00EC530E">
              <w:rPr>
                <w:b/>
                <w:i/>
              </w:rPr>
              <w:t>rateMatching</w:t>
            </w:r>
            <w:r w:rsidRPr="00EC530E">
              <w:rPr>
                <w:b/>
                <w:i/>
                <w:lang w:eastAsia="ja-JP"/>
              </w:rPr>
              <w:t>Ctrl</w:t>
            </w:r>
            <w:r w:rsidRPr="00EC530E">
              <w:rPr>
                <w:b/>
                <w:i/>
              </w:rPr>
              <w:t>ResrcSetDynamic</w:t>
            </w:r>
          </w:p>
          <w:p w14:paraId="5D441E40" w14:textId="77777777" w:rsidR="00DB2263" w:rsidRPr="00EC530E" w:rsidRDefault="00DB2263" w:rsidP="002D0C29">
            <w:pPr>
              <w:pStyle w:val="TAL"/>
            </w:pPr>
            <w:r w:rsidRPr="00EC530E">
              <w:t>Indicates whether the UE supports</w:t>
            </w:r>
            <w:r w:rsidRPr="00EC530E">
              <w:rPr>
                <w:lang w:eastAsia="ja-JP"/>
              </w:rPr>
              <w:t xml:space="preserve"> dynamic rate matching for DL control resource set</w:t>
            </w:r>
            <w:r w:rsidRPr="00EC530E">
              <w:t>.</w:t>
            </w:r>
          </w:p>
        </w:tc>
        <w:tc>
          <w:tcPr>
            <w:tcW w:w="709" w:type="dxa"/>
          </w:tcPr>
          <w:p w14:paraId="19497630" w14:textId="77777777" w:rsidR="00DB2263" w:rsidRPr="00EC530E" w:rsidRDefault="00DB2263" w:rsidP="002D0C29">
            <w:pPr>
              <w:pStyle w:val="TAL"/>
              <w:jc w:val="center"/>
            </w:pPr>
            <w:r w:rsidRPr="00EC530E">
              <w:rPr>
                <w:lang w:eastAsia="ja-JP"/>
              </w:rPr>
              <w:t>UE</w:t>
            </w:r>
          </w:p>
        </w:tc>
        <w:tc>
          <w:tcPr>
            <w:tcW w:w="567" w:type="dxa"/>
          </w:tcPr>
          <w:p w14:paraId="3247C95C" w14:textId="77777777" w:rsidR="00DB2263" w:rsidRPr="00EC530E" w:rsidRDefault="00DB2263" w:rsidP="002D0C29">
            <w:pPr>
              <w:pStyle w:val="TAL"/>
              <w:jc w:val="center"/>
            </w:pPr>
            <w:r w:rsidRPr="00EC530E">
              <w:rPr>
                <w:lang w:eastAsia="ja-JP"/>
              </w:rPr>
              <w:t>Yes</w:t>
            </w:r>
          </w:p>
        </w:tc>
        <w:tc>
          <w:tcPr>
            <w:tcW w:w="709" w:type="dxa"/>
          </w:tcPr>
          <w:p w14:paraId="07049190" w14:textId="77777777" w:rsidR="00DB2263" w:rsidRPr="00EC530E" w:rsidRDefault="00DB2263" w:rsidP="002D0C29">
            <w:pPr>
              <w:pStyle w:val="TAL"/>
              <w:jc w:val="center"/>
            </w:pPr>
            <w:r w:rsidRPr="00EC530E">
              <w:rPr>
                <w:lang w:eastAsia="ja-JP"/>
              </w:rPr>
              <w:t>No</w:t>
            </w:r>
          </w:p>
        </w:tc>
        <w:tc>
          <w:tcPr>
            <w:tcW w:w="728" w:type="dxa"/>
          </w:tcPr>
          <w:p w14:paraId="5550EB32" w14:textId="77777777" w:rsidR="00DB2263" w:rsidRPr="00EC530E" w:rsidRDefault="00DB2263" w:rsidP="002D0C29">
            <w:pPr>
              <w:pStyle w:val="TAL"/>
              <w:jc w:val="center"/>
            </w:pPr>
            <w:r w:rsidRPr="00EC530E">
              <w:rPr>
                <w:lang w:eastAsia="ja-JP"/>
              </w:rPr>
              <w:t>No</w:t>
            </w:r>
          </w:p>
        </w:tc>
      </w:tr>
      <w:tr w:rsidR="00DB2263" w:rsidRPr="00EC530E" w14:paraId="22D31520" w14:textId="77777777" w:rsidTr="002D0C29">
        <w:trPr>
          <w:cantSplit/>
          <w:tblHeader/>
        </w:trPr>
        <w:tc>
          <w:tcPr>
            <w:tcW w:w="6917" w:type="dxa"/>
          </w:tcPr>
          <w:p w14:paraId="089EEF79" w14:textId="77777777" w:rsidR="00DB2263" w:rsidRPr="00EC530E" w:rsidRDefault="00DB2263" w:rsidP="002D0C29">
            <w:pPr>
              <w:pStyle w:val="TAL"/>
              <w:rPr>
                <w:b/>
                <w:i/>
              </w:rPr>
            </w:pPr>
            <w:r w:rsidRPr="00EC530E">
              <w:rPr>
                <w:b/>
                <w:i/>
              </w:rPr>
              <w:t>rateMatchingResrcSetDynamic</w:t>
            </w:r>
          </w:p>
          <w:p w14:paraId="5455B997" w14:textId="77777777" w:rsidR="00DB2263" w:rsidRPr="00EC530E" w:rsidRDefault="00DB2263" w:rsidP="002D0C29">
            <w:pPr>
              <w:pStyle w:val="TAL"/>
            </w:pPr>
            <w:r w:rsidRPr="00EC530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77BDBE61" w14:textId="77777777" w:rsidR="00DB2263" w:rsidRPr="00EC530E" w:rsidRDefault="00DB2263" w:rsidP="002D0C29">
            <w:pPr>
              <w:pStyle w:val="TAL"/>
              <w:jc w:val="center"/>
            </w:pPr>
            <w:r w:rsidRPr="00EC530E">
              <w:t>UE</w:t>
            </w:r>
          </w:p>
        </w:tc>
        <w:tc>
          <w:tcPr>
            <w:tcW w:w="567" w:type="dxa"/>
          </w:tcPr>
          <w:p w14:paraId="453D77FD" w14:textId="77777777" w:rsidR="00DB2263" w:rsidRPr="00EC530E" w:rsidRDefault="00DB2263" w:rsidP="002D0C29">
            <w:pPr>
              <w:pStyle w:val="TAL"/>
              <w:jc w:val="center"/>
            </w:pPr>
            <w:r w:rsidRPr="00EC530E">
              <w:t>No</w:t>
            </w:r>
          </w:p>
        </w:tc>
        <w:tc>
          <w:tcPr>
            <w:tcW w:w="709" w:type="dxa"/>
          </w:tcPr>
          <w:p w14:paraId="6230FC5A" w14:textId="77777777" w:rsidR="00DB2263" w:rsidRPr="00EC530E" w:rsidRDefault="00DB2263" w:rsidP="002D0C29">
            <w:pPr>
              <w:pStyle w:val="TAL"/>
              <w:jc w:val="center"/>
            </w:pPr>
            <w:r w:rsidRPr="00EC530E">
              <w:t>No</w:t>
            </w:r>
          </w:p>
        </w:tc>
        <w:tc>
          <w:tcPr>
            <w:tcW w:w="728" w:type="dxa"/>
          </w:tcPr>
          <w:p w14:paraId="0C4DE190" w14:textId="77777777" w:rsidR="00DB2263" w:rsidRPr="00EC530E" w:rsidRDefault="00DB2263" w:rsidP="002D0C29">
            <w:pPr>
              <w:pStyle w:val="TAL"/>
              <w:jc w:val="center"/>
            </w:pPr>
            <w:r w:rsidRPr="00EC530E">
              <w:t>No</w:t>
            </w:r>
          </w:p>
        </w:tc>
      </w:tr>
      <w:tr w:rsidR="00DB2263" w:rsidRPr="00EC530E" w14:paraId="7E132936" w14:textId="77777777" w:rsidTr="002D0C29">
        <w:trPr>
          <w:cantSplit/>
          <w:tblHeader/>
        </w:trPr>
        <w:tc>
          <w:tcPr>
            <w:tcW w:w="6917" w:type="dxa"/>
          </w:tcPr>
          <w:p w14:paraId="16DE2EDD" w14:textId="77777777" w:rsidR="00DB2263" w:rsidRPr="00EC530E" w:rsidRDefault="00DB2263" w:rsidP="002D0C29">
            <w:pPr>
              <w:pStyle w:val="TAL"/>
              <w:rPr>
                <w:b/>
                <w:i/>
              </w:rPr>
            </w:pPr>
            <w:r w:rsidRPr="00EC530E">
              <w:rPr>
                <w:b/>
                <w:i/>
              </w:rPr>
              <w:t>rateMatchingResrcSetSemi-Static</w:t>
            </w:r>
          </w:p>
          <w:p w14:paraId="64B89DA3" w14:textId="77777777" w:rsidR="00DB2263" w:rsidRPr="00EC530E" w:rsidRDefault="00DB2263" w:rsidP="002D0C29">
            <w:pPr>
              <w:pStyle w:val="TAL"/>
            </w:pPr>
            <w:r w:rsidRPr="00EC530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9846FC0" w14:textId="77777777" w:rsidR="00DB2263" w:rsidRPr="00EC530E" w:rsidRDefault="00DB2263" w:rsidP="002D0C29">
            <w:pPr>
              <w:pStyle w:val="TAL"/>
              <w:jc w:val="center"/>
            </w:pPr>
            <w:r w:rsidRPr="00EC530E">
              <w:t>UE</w:t>
            </w:r>
          </w:p>
        </w:tc>
        <w:tc>
          <w:tcPr>
            <w:tcW w:w="567" w:type="dxa"/>
          </w:tcPr>
          <w:p w14:paraId="08BFE40E" w14:textId="77777777" w:rsidR="00DB2263" w:rsidRPr="00EC530E" w:rsidRDefault="00DB2263" w:rsidP="002D0C29">
            <w:pPr>
              <w:pStyle w:val="TAL"/>
              <w:jc w:val="center"/>
            </w:pPr>
            <w:r w:rsidRPr="00EC530E">
              <w:t>Yes</w:t>
            </w:r>
          </w:p>
        </w:tc>
        <w:tc>
          <w:tcPr>
            <w:tcW w:w="709" w:type="dxa"/>
          </w:tcPr>
          <w:p w14:paraId="449CB59E" w14:textId="77777777" w:rsidR="00DB2263" w:rsidRPr="00EC530E" w:rsidRDefault="00DB2263" w:rsidP="002D0C29">
            <w:pPr>
              <w:pStyle w:val="TAL"/>
              <w:jc w:val="center"/>
            </w:pPr>
            <w:r w:rsidRPr="00EC530E">
              <w:t>No</w:t>
            </w:r>
          </w:p>
        </w:tc>
        <w:tc>
          <w:tcPr>
            <w:tcW w:w="728" w:type="dxa"/>
          </w:tcPr>
          <w:p w14:paraId="4AF041A5" w14:textId="77777777" w:rsidR="00DB2263" w:rsidRPr="00EC530E" w:rsidRDefault="00DB2263" w:rsidP="002D0C29">
            <w:pPr>
              <w:pStyle w:val="TAL"/>
              <w:jc w:val="center"/>
            </w:pPr>
            <w:r w:rsidRPr="00EC530E">
              <w:t>No</w:t>
            </w:r>
          </w:p>
        </w:tc>
      </w:tr>
      <w:tr w:rsidR="00DB2263" w:rsidRPr="00EC530E" w14:paraId="34C7EF7C" w14:textId="77777777" w:rsidTr="002D0C29">
        <w:trPr>
          <w:cantSplit/>
          <w:tblHeader/>
        </w:trPr>
        <w:tc>
          <w:tcPr>
            <w:tcW w:w="6917" w:type="dxa"/>
          </w:tcPr>
          <w:p w14:paraId="4020E764" w14:textId="77777777" w:rsidR="00DB2263" w:rsidRPr="00EC530E" w:rsidRDefault="00DB2263" w:rsidP="002D0C29">
            <w:pPr>
              <w:pStyle w:val="TAL"/>
              <w:rPr>
                <w:b/>
                <w:i/>
              </w:rPr>
            </w:pPr>
            <w:r w:rsidRPr="00EC530E">
              <w:rPr>
                <w:b/>
                <w:i/>
              </w:rPr>
              <w:t>scs-60kHz</w:t>
            </w:r>
          </w:p>
          <w:p w14:paraId="4959BB06" w14:textId="77777777" w:rsidR="00DB2263" w:rsidRPr="00EC530E" w:rsidRDefault="00DB2263" w:rsidP="002D0C29">
            <w:pPr>
              <w:pStyle w:val="TAL"/>
            </w:pPr>
            <w:r w:rsidRPr="00EC530E">
              <w:t>Indicates whether the UE supports 60kHz subcarrier spacing for data channel in FR1 as defined in clause 4.2-1 of TS 38.211 [6].</w:t>
            </w:r>
          </w:p>
        </w:tc>
        <w:tc>
          <w:tcPr>
            <w:tcW w:w="709" w:type="dxa"/>
          </w:tcPr>
          <w:p w14:paraId="1268AAE7" w14:textId="77777777" w:rsidR="00DB2263" w:rsidRPr="00EC530E" w:rsidRDefault="00DB2263" w:rsidP="002D0C29">
            <w:pPr>
              <w:pStyle w:val="TAL"/>
              <w:jc w:val="center"/>
            </w:pPr>
            <w:r w:rsidRPr="00EC530E">
              <w:t>UE</w:t>
            </w:r>
          </w:p>
        </w:tc>
        <w:tc>
          <w:tcPr>
            <w:tcW w:w="567" w:type="dxa"/>
          </w:tcPr>
          <w:p w14:paraId="54710B9A" w14:textId="77777777" w:rsidR="00DB2263" w:rsidRPr="00EC530E" w:rsidRDefault="00DB2263" w:rsidP="002D0C29">
            <w:pPr>
              <w:pStyle w:val="TAL"/>
              <w:jc w:val="center"/>
            </w:pPr>
            <w:r w:rsidRPr="00EC530E">
              <w:t>No</w:t>
            </w:r>
          </w:p>
        </w:tc>
        <w:tc>
          <w:tcPr>
            <w:tcW w:w="709" w:type="dxa"/>
          </w:tcPr>
          <w:p w14:paraId="0FD6E8D1" w14:textId="77777777" w:rsidR="00DB2263" w:rsidRPr="00EC530E" w:rsidRDefault="00DB2263" w:rsidP="002D0C29">
            <w:pPr>
              <w:pStyle w:val="TAL"/>
              <w:jc w:val="center"/>
            </w:pPr>
            <w:r w:rsidRPr="00EC530E">
              <w:t>No</w:t>
            </w:r>
          </w:p>
        </w:tc>
        <w:tc>
          <w:tcPr>
            <w:tcW w:w="728" w:type="dxa"/>
          </w:tcPr>
          <w:p w14:paraId="42AE538C" w14:textId="77777777" w:rsidR="00DB2263" w:rsidRPr="00EC530E" w:rsidRDefault="00DB2263" w:rsidP="002D0C29">
            <w:pPr>
              <w:pStyle w:val="TAL"/>
              <w:jc w:val="center"/>
            </w:pPr>
            <w:r w:rsidRPr="00EC530E">
              <w:t>FR1 only</w:t>
            </w:r>
          </w:p>
        </w:tc>
      </w:tr>
      <w:tr w:rsidR="00DB2263" w:rsidRPr="00EC530E" w14:paraId="2F16F491" w14:textId="77777777" w:rsidTr="002D0C29">
        <w:trPr>
          <w:cantSplit/>
          <w:tblHeader/>
        </w:trPr>
        <w:tc>
          <w:tcPr>
            <w:tcW w:w="6917" w:type="dxa"/>
          </w:tcPr>
          <w:p w14:paraId="753B48C7" w14:textId="77777777" w:rsidR="00DB2263" w:rsidRPr="00EC530E" w:rsidRDefault="00DB2263" w:rsidP="002D0C29">
            <w:pPr>
              <w:pStyle w:val="TAL"/>
              <w:rPr>
                <w:b/>
                <w:i/>
              </w:rPr>
            </w:pPr>
            <w:r w:rsidRPr="00EC530E">
              <w:rPr>
                <w:b/>
                <w:i/>
              </w:rPr>
              <w:t>semiOpenLoopCSI</w:t>
            </w:r>
          </w:p>
          <w:p w14:paraId="7E63E73C" w14:textId="77777777" w:rsidR="00DB2263" w:rsidRPr="00EC530E" w:rsidRDefault="00DB2263" w:rsidP="002D0C29">
            <w:pPr>
              <w:pStyle w:val="TAL"/>
            </w:pPr>
            <w:r w:rsidRPr="00EC530E">
              <w:t>Indicates whether UE supports CSI reporting with report quantity set to 'CRI/RI/i1/CQI ' as defined in clause 5.2.1.4 of TS 38.214 [12].</w:t>
            </w:r>
          </w:p>
        </w:tc>
        <w:tc>
          <w:tcPr>
            <w:tcW w:w="709" w:type="dxa"/>
          </w:tcPr>
          <w:p w14:paraId="59AAED32" w14:textId="77777777" w:rsidR="00DB2263" w:rsidRPr="00EC530E" w:rsidRDefault="00DB2263" w:rsidP="002D0C29">
            <w:pPr>
              <w:pStyle w:val="TAL"/>
              <w:jc w:val="center"/>
            </w:pPr>
            <w:r w:rsidRPr="00EC530E">
              <w:t>UE</w:t>
            </w:r>
          </w:p>
        </w:tc>
        <w:tc>
          <w:tcPr>
            <w:tcW w:w="567" w:type="dxa"/>
          </w:tcPr>
          <w:p w14:paraId="0D5A6F82" w14:textId="77777777" w:rsidR="00DB2263" w:rsidRPr="00EC530E" w:rsidRDefault="00DB2263" w:rsidP="002D0C29">
            <w:pPr>
              <w:pStyle w:val="TAL"/>
              <w:jc w:val="center"/>
            </w:pPr>
            <w:r w:rsidRPr="00EC530E">
              <w:t>No</w:t>
            </w:r>
          </w:p>
        </w:tc>
        <w:tc>
          <w:tcPr>
            <w:tcW w:w="709" w:type="dxa"/>
          </w:tcPr>
          <w:p w14:paraId="6174879F" w14:textId="77777777" w:rsidR="00DB2263" w:rsidRPr="00EC530E" w:rsidRDefault="00DB2263" w:rsidP="002D0C29">
            <w:pPr>
              <w:pStyle w:val="TAL"/>
              <w:jc w:val="center"/>
            </w:pPr>
            <w:r w:rsidRPr="00EC530E">
              <w:t>No</w:t>
            </w:r>
          </w:p>
        </w:tc>
        <w:tc>
          <w:tcPr>
            <w:tcW w:w="728" w:type="dxa"/>
          </w:tcPr>
          <w:p w14:paraId="4E83BDD8" w14:textId="77777777" w:rsidR="00DB2263" w:rsidRPr="00EC530E" w:rsidRDefault="00DB2263" w:rsidP="002D0C29">
            <w:pPr>
              <w:pStyle w:val="TAL"/>
              <w:jc w:val="center"/>
            </w:pPr>
            <w:r w:rsidRPr="00EC530E">
              <w:t>Yes</w:t>
            </w:r>
          </w:p>
        </w:tc>
      </w:tr>
      <w:tr w:rsidR="00DB2263" w:rsidRPr="00EC530E" w14:paraId="6F94A31F" w14:textId="77777777" w:rsidTr="002D0C29">
        <w:trPr>
          <w:cantSplit/>
          <w:tblHeader/>
        </w:trPr>
        <w:tc>
          <w:tcPr>
            <w:tcW w:w="6917" w:type="dxa"/>
          </w:tcPr>
          <w:p w14:paraId="1EB12423" w14:textId="77777777" w:rsidR="00DB2263" w:rsidRPr="00EC530E" w:rsidRDefault="00DB2263" w:rsidP="002D0C29">
            <w:pPr>
              <w:pStyle w:val="TAL"/>
              <w:rPr>
                <w:b/>
                <w:i/>
              </w:rPr>
            </w:pPr>
            <w:r w:rsidRPr="00EC530E">
              <w:rPr>
                <w:b/>
                <w:i/>
              </w:rPr>
              <w:t>semiStaticHARQ-ACK-Codebook</w:t>
            </w:r>
          </w:p>
          <w:p w14:paraId="0CC414CE" w14:textId="77777777" w:rsidR="00DB2263" w:rsidRPr="00EC530E" w:rsidRDefault="00DB2263" w:rsidP="002D0C29">
            <w:pPr>
              <w:pStyle w:val="TAL"/>
            </w:pPr>
            <w:r w:rsidRPr="00EC530E">
              <w:t>Indicates whether the UE supports HARQ-ACK codebook constructed by semi-static configuration.</w:t>
            </w:r>
          </w:p>
        </w:tc>
        <w:tc>
          <w:tcPr>
            <w:tcW w:w="709" w:type="dxa"/>
          </w:tcPr>
          <w:p w14:paraId="595EDE41" w14:textId="77777777" w:rsidR="00DB2263" w:rsidRPr="00EC530E" w:rsidRDefault="00DB2263" w:rsidP="002D0C29">
            <w:pPr>
              <w:pStyle w:val="TAL"/>
              <w:jc w:val="center"/>
            </w:pPr>
            <w:r w:rsidRPr="00EC530E">
              <w:t>UE</w:t>
            </w:r>
          </w:p>
        </w:tc>
        <w:tc>
          <w:tcPr>
            <w:tcW w:w="567" w:type="dxa"/>
          </w:tcPr>
          <w:p w14:paraId="27813F07" w14:textId="77777777" w:rsidR="00DB2263" w:rsidRPr="00EC530E" w:rsidRDefault="00DB2263" w:rsidP="002D0C29">
            <w:pPr>
              <w:pStyle w:val="TAL"/>
              <w:jc w:val="center"/>
            </w:pPr>
            <w:r w:rsidRPr="00EC530E">
              <w:t>Yes</w:t>
            </w:r>
          </w:p>
        </w:tc>
        <w:tc>
          <w:tcPr>
            <w:tcW w:w="709" w:type="dxa"/>
          </w:tcPr>
          <w:p w14:paraId="245BBA19" w14:textId="77777777" w:rsidR="00DB2263" w:rsidRPr="00EC530E" w:rsidRDefault="00DB2263" w:rsidP="002D0C29">
            <w:pPr>
              <w:pStyle w:val="TAL"/>
              <w:jc w:val="center"/>
            </w:pPr>
            <w:r w:rsidRPr="00EC530E">
              <w:t>No</w:t>
            </w:r>
          </w:p>
        </w:tc>
        <w:tc>
          <w:tcPr>
            <w:tcW w:w="728" w:type="dxa"/>
          </w:tcPr>
          <w:p w14:paraId="6DFF20A7" w14:textId="77777777" w:rsidR="00DB2263" w:rsidRPr="00EC530E" w:rsidRDefault="00DB2263" w:rsidP="002D0C29">
            <w:pPr>
              <w:pStyle w:val="TAL"/>
              <w:jc w:val="center"/>
            </w:pPr>
            <w:r w:rsidRPr="00EC530E">
              <w:t>No</w:t>
            </w:r>
          </w:p>
        </w:tc>
      </w:tr>
      <w:tr w:rsidR="00DB2263" w:rsidRPr="00EC530E" w14:paraId="5FFCE809" w14:textId="77777777" w:rsidTr="002D0C29">
        <w:trPr>
          <w:cantSplit/>
          <w:tblHeader/>
        </w:trPr>
        <w:tc>
          <w:tcPr>
            <w:tcW w:w="6917" w:type="dxa"/>
          </w:tcPr>
          <w:p w14:paraId="3442D13A" w14:textId="77777777" w:rsidR="00DB2263" w:rsidRPr="00EC530E" w:rsidRDefault="00DB2263" w:rsidP="002D0C29">
            <w:pPr>
              <w:pStyle w:val="TAL"/>
              <w:rPr>
                <w:b/>
                <w:i/>
              </w:rPr>
            </w:pPr>
            <w:r w:rsidRPr="00EC530E">
              <w:rPr>
                <w:b/>
                <w:i/>
              </w:rPr>
              <w:t>spatialBundlingHARQ-ACK</w:t>
            </w:r>
          </w:p>
          <w:p w14:paraId="02616661" w14:textId="77777777" w:rsidR="00DB2263" w:rsidRPr="00EC530E" w:rsidRDefault="00DB2263" w:rsidP="002D0C29">
            <w:pPr>
              <w:pStyle w:val="TAL"/>
            </w:pPr>
            <w:r w:rsidRPr="00EC530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6DA15593" w14:textId="77777777" w:rsidR="00DB2263" w:rsidRPr="00EC530E" w:rsidRDefault="00DB2263" w:rsidP="002D0C29">
            <w:pPr>
              <w:pStyle w:val="TAL"/>
              <w:jc w:val="center"/>
            </w:pPr>
            <w:r w:rsidRPr="00EC530E">
              <w:t>UE</w:t>
            </w:r>
          </w:p>
        </w:tc>
        <w:tc>
          <w:tcPr>
            <w:tcW w:w="567" w:type="dxa"/>
          </w:tcPr>
          <w:p w14:paraId="615CED67" w14:textId="77777777" w:rsidR="00DB2263" w:rsidRPr="00EC530E" w:rsidRDefault="00DB2263" w:rsidP="002D0C29">
            <w:pPr>
              <w:pStyle w:val="TAL"/>
              <w:jc w:val="center"/>
            </w:pPr>
            <w:r w:rsidRPr="00EC530E">
              <w:t>Yes</w:t>
            </w:r>
          </w:p>
        </w:tc>
        <w:tc>
          <w:tcPr>
            <w:tcW w:w="709" w:type="dxa"/>
          </w:tcPr>
          <w:p w14:paraId="450C62B5" w14:textId="77777777" w:rsidR="00DB2263" w:rsidRPr="00EC530E" w:rsidRDefault="00DB2263" w:rsidP="002D0C29">
            <w:pPr>
              <w:pStyle w:val="TAL"/>
              <w:jc w:val="center"/>
            </w:pPr>
            <w:r w:rsidRPr="00EC530E">
              <w:t>No</w:t>
            </w:r>
          </w:p>
        </w:tc>
        <w:tc>
          <w:tcPr>
            <w:tcW w:w="728" w:type="dxa"/>
          </w:tcPr>
          <w:p w14:paraId="07338EE0" w14:textId="77777777" w:rsidR="00DB2263" w:rsidRPr="00EC530E" w:rsidRDefault="00DB2263" w:rsidP="002D0C29">
            <w:pPr>
              <w:pStyle w:val="TAL"/>
              <w:jc w:val="center"/>
            </w:pPr>
            <w:r w:rsidRPr="00EC530E">
              <w:t>No</w:t>
            </w:r>
          </w:p>
        </w:tc>
      </w:tr>
      <w:tr w:rsidR="00DB2263" w:rsidRPr="00EC530E" w14:paraId="32FE5538" w14:textId="77777777" w:rsidTr="002D0C29">
        <w:trPr>
          <w:cantSplit/>
          <w:tblHeader/>
        </w:trPr>
        <w:tc>
          <w:tcPr>
            <w:tcW w:w="6917" w:type="dxa"/>
          </w:tcPr>
          <w:p w14:paraId="045E981C" w14:textId="77777777" w:rsidR="00DB2263" w:rsidRPr="00EC530E" w:rsidRDefault="00DB2263" w:rsidP="002D0C29">
            <w:pPr>
              <w:pStyle w:val="TAL"/>
              <w:rPr>
                <w:b/>
                <w:i/>
                <w:lang w:eastAsia="ja-JP"/>
              </w:rPr>
            </w:pPr>
            <w:r w:rsidRPr="00EC530E">
              <w:rPr>
                <w:b/>
                <w:i/>
                <w:lang w:eastAsia="ja-JP"/>
              </w:rPr>
              <w:t>sp-CSI-IM</w:t>
            </w:r>
          </w:p>
          <w:p w14:paraId="3BFE20CC" w14:textId="77777777" w:rsidR="00DB2263" w:rsidRPr="00EC530E" w:rsidRDefault="00DB2263" w:rsidP="002D0C29">
            <w:pPr>
              <w:pStyle w:val="TAL"/>
            </w:pPr>
            <w:r w:rsidRPr="00EC530E">
              <w:rPr>
                <w:lang w:eastAsia="ja-JP"/>
              </w:rPr>
              <w:t>Indicates whether the UE supports semi-persistent CSI-IM.</w:t>
            </w:r>
          </w:p>
        </w:tc>
        <w:tc>
          <w:tcPr>
            <w:tcW w:w="709" w:type="dxa"/>
          </w:tcPr>
          <w:p w14:paraId="1F3CF58C" w14:textId="77777777" w:rsidR="00DB2263" w:rsidRPr="00EC530E" w:rsidRDefault="00DB2263" w:rsidP="002D0C29">
            <w:pPr>
              <w:pStyle w:val="TAL"/>
              <w:jc w:val="center"/>
            </w:pPr>
            <w:r w:rsidRPr="00EC530E">
              <w:rPr>
                <w:rFonts w:cs="Arial"/>
                <w:szCs w:val="18"/>
                <w:lang w:eastAsia="ja-JP"/>
              </w:rPr>
              <w:t>UE</w:t>
            </w:r>
          </w:p>
        </w:tc>
        <w:tc>
          <w:tcPr>
            <w:tcW w:w="567" w:type="dxa"/>
          </w:tcPr>
          <w:p w14:paraId="00A4C19F" w14:textId="77777777" w:rsidR="00DB2263" w:rsidRPr="00EC530E" w:rsidRDefault="00DB2263" w:rsidP="002D0C29">
            <w:pPr>
              <w:pStyle w:val="TAL"/>
              <w:jc w:val="center"/>
            </w:pPr>
            <w:r w:rsidRPr="00EC530E">
              <w:rPr>
                <w:rFonts w:cs="Arial"/>
                <w:szCs w:val="18"/>
              </w:rPr>
              <w:t>No</w:t>
            </w:r>
          </w:p>
        </w:tc>
        <w:tc>
          <w:tcPr>
            <w:tcW w:w="709" w:type="dxa"/>
          </w:tcPr>
          <w:p w14:paraId="4BA4A85C" w14:textId="77777777" w:rsidR="00DB2263" w:rsidRPr="00EC530E" w:rsidRDefault="00DB2263" w:rsidP="002D0C29">
            <w:pPr>
              <w:pStyle w:val="TAL"/>
              <w:jc w:val="center"/>
            </w:pPr>
            <w:r w:rsidRPr="00EC530E">
              <w:rPr>
                <w:rFonts w:cs="Arial"/>
                <w:szCs w:val="18"/>
                <w:lang w:eastAsia="ja-JP"/>
              </w:rPr>
              <w:t>No</w:t>
            </w:r>
          </w:p>
        </w:tc>
        <w:tc>
          <w:tcPr>
            <w:tcW w:w="728" w:type="dxa"/>
          </w:tcPr>
          <w:p w14:paraId="06DBA2B9" w14:textId="77777777" w:rsidR="00DB2263" w:rsidRPr="00EC530E" w:rsidRDefault="00DB2263" w:rsidP="002D0C29">
            <w:pPr>
              <w:pStyle w:val="TAL"/>
              <w:jc w:val="center"/>
            </w:pPr>
            <w:r w:rsidRPr="00EC530E">
              <w:rPr>
                <w:rFonts w:cs="Arial"/>
                <w:szCs w:val="18"/>
                <w:lang w:eastAsia="ja-JP"/>
              </w:rPr>
              <w:t>Yes</w:t>
            </w:r>
          </w:p>
        </w:tc>
      </w:tr>
      <w:tr w:rsidR="00DB2263" w:rsidRPr="00EC530E" w14:paraId="2F436FBC" w14:textId="77777777" w:rsidTr="002D0C29">
        <w:trPr>
          <w:cantSplit/>
          <w:tblHeader/>
        </w:trPr>
        <w:tc>
          <w:tcPr>
            <w:tcW w:w="6917" w:type="dxa"/>
          </w:tcPr>
          <w:p w14:paraId="62182028" w14:textId="77777777" w:rsidR="00DB2263" w:rsidRPr="00EC530E" w:rsidRDefault="00DB2263" w:rsidP="002D0C29">
            <w:pPr>
              <w:pStyle w:val="TAL"/>
              <w:rPr>
                <w:b/>
                <w:i/>
              </w:rPr>
            </w:pPr>
            <w:r w:rsidRPr="00EC530E">
              <w:rPr>
                <w:b/>
                <w:i/>
              </w:rPr>
              <w:t>sp-CSI-ReportPUCCH</w:t>
            </w:r>
          </w:p>
          <w:p w14:paraId="52967E10" w14:textId="77777777" w:rsidR="00DB2263" w:rsidRPr="00EC530E" w:rsidRDefault="00DB2263" w:rsidP="002D0C29">
            <w:pPr>
              <w:pStyle w:val="TAL"/>
            </w:pPr>
            <w:r w:rsidRPr="00EC530E">
              <w:t>Indicates whether UE supports semi-persistent CSI reporting using PUCCH formats 2, 3 and 4.</w:t>
            </w:r>
          </w:p>
        </w:tc>
        <w:tc>
          <w:tcPr>
            <w:tcW w:w="709" w:type="dxa"/>
          </w:tcPr>
          <w:p w14:paraId="726F1C5A" w14:textId="77777777" w:rsidR="00DB2263" w:rsidRPr="00EC530E" w:rsidRDefault="00DB2263" w:rsidP="002D0C29">
            <w:pPr>
              <w:pStyle w:val="TAL"/>
              <w:jc w:val="center"/>
            </w:pPr>
            <w:r w:rsidRPr="00EC530E">
              <w:t>UE</w:t>
            </w:r>
          </w:p>
        </w:tc>
        <w:tc>
          <w:tcPr>
            <w:tcW w:w="567" w:type="dxa"/>
          </w:tcPr>
          <w:p w14:paraId="2B9FA228" w14:textId="77777777" w:rsidR="00DB2263" w:rsidRPr="00EC530E" w:rsidRDefault="00DB2263" w:rsidP="002D0C29">
            <w:pPr>
              <w:pStyle w:val="TAL"/>
              <w:jc w:val="center"/>
            </w:pPr>
            <w:r w:rsidRPr="00EC530E">
              <w:t>No</w:t>
            </w:r>
          </w:p>
        </w:tc>
        <w:tc>
          <w:tcPr>
            <w:tcW w:w="709" w:type="dxa"/>
          </w:tcPr>
          <w:p w14:paraId="261C9CF1" w14:textId="77777777" w:rsidR="00DB2263" w:rsidRPr="00EC530E" w:rsidRDefault="00DB2263" w:rsidP="002D0C29">
            <w:pPr>
              <w:pStyle w:val="TAL"/>
              <w:jc w:val="center"/>
            </w:pPr>
            <w:r w:rsidRPr="00EC530E">
              <w:t>No</w:t>
            </w:r>
          </w:p>
        </w:tc>
        <w:tc>
          <w:tcPr>
            <w:tcW w:w="728" w:type="dxa"/>
          </w:tcPr>
          <w:p w14:paraId="32BD9D2C" w14:textId="77777777" w:rsidR="00DB2263" w:rsidRPr="00EC530E" w:rsidRDefault="00DB2263" w:rsidP="002D0C29">
            <w:pPr>
              <w:pStyle w:val="TAL"/>
              <w:jc w:val="center"/>
            </w:pPr>
            <w:r w:rsidRPr="00EC530E">
              <w:t>No</w:t>
            </w:r>
          </w:p>
        </w:tc>
      </w:tr>
      <w:tr w:rsidR="00DB2263" w:rsidRPr="00EC530E" w14:paraId="5CD06518" w14:textId="77777777" w:rsidTr="002D0C29">
        <w:trPr>
          <w:cantSplit/>
          <w:tblHeader/>
        </w:trPr>
        <w:tc>
          <w:tcPr>
            <w:tcW w:w="6917" w:type="dxa"/>
          </w:tcPr>
          <w:p w14:paraId="49225577" w14:textId="77777777" w:rsidR="00DB2263" w:rsidRPr="00EC530E" w:rsidRDefault="00DB2263" w:rsidP="002D0C29">
            <w:pPr>
              <w:pStyle w:val="TAL"/>
              <w:rPr>
                <w:b/>
                <w:i/>
              </w:rPr>
            </w:pPr>
            <w:r w:rsidRPr="00EC530E">
              <w:rPr>
                <w:b/>
                <w:i/>
              </w:rPr>
              <w:t>sp-CSI-ReportPUSCH</w:t>
            </w:r>
          </w:p>
          <w:p w14:paraId="45358BB9" w14:textId="77777777" w:rsidR="00DB2263" w:rsidRPr="00EC530E" w:rsidRDefault="00DB2263" w:rsidP="002D0C29">
            <w:pPr>
              <w:pStyle w:val="TAL"/>
            </w:pPr>
            <w:r w:rsidRPr="00EC530E">
              <w:t>Indicates whether UE supports semi-persistent CSI reporting using PUSCH.</w:t>
            </w:r>
          </w:p>
        </w:tc>
        <w:tc>
          <w:tcPr>
            <w:tcW w:w="709" w:type="dxa"/>
          </w:tcPr>
          <w:p w14:paraId="323E1BB7" w14:textId="77777777" w:rsidR="00DB2263" w:rsidRPr="00EC530E" w:rsidRDefault="00DB2263" w:rsidP="002D0C29">
            <w:pPr>
              <w:pStyle w:val="TAL"/>
              <w:jc w:val="center"/>
            </w:pPr>
            <w:r w:rsidRPr="00EC530E">
              <w:t>UE</w:t>
            </w:r>
          </w:p>
        </w:tc>
        <w:tc>
          <w:tcPr>
            <w:tcW w:w="567" w:type="dxa"/>
          </w:tcPr>
          <w:p w14:paraId="13B9F75A" w14:textId="77777777" w:rsidR="00DB2263" w:rsidRPr="00EC530E" w:rsidRDefault="00DB2263" w:rsidP="002D0C29">
            <w:pPr>
              <w:pStyle w:val="TAL"/>
              <w:jc w:val="center"/>
            </w:pPr>
            <w:r w:rsidRPr="00EC530E">
              <w:t>No</w:t>
            </w:r>
          </w:p>
        </w:tc>
        <w:tc>
          <w:tcPr>
            <w:tcW w:w="709" w:type="dxa"/>
          </w:tcPr>
          <w:p w14:paraId="6052F031" w14:textId="77777777" w:rsidR="00DB2263" w:rsidRPr="00EC530E" w:rsidRDefault="00DB2263" w:rsidP="002D0C29">
            <w:pPr>
              <w:pStyle w:val="TAL"/>
              <w:jc w:val="center"/>
            </w:pPr>
            <w:r w:rsidRPr="00EC530E">
              <w:t>No</w:t>
            </w:r>
          </w:p>
        </w:tc>
        <w:tc>
          <w:tcPr>
            <w:tcW w:w="728" w:type="dxa"/>
          </w:tcPr>
          <w:p w14:paraId="68D55FFD" w14:textId="77777777" w:rsidR="00DB2263" w:rsidRPr="00EC530E" w:rsidRDefault="00DB2263" w:rsidP="002D0C29">
            <w:pPr>
              <w:pStyle w:val="TAL"/>
              <w:jc w:val="center"/>
            </w:pPr>
            <w:r w:rsidRPr="00EC530E">
              <w:t>No</w:t>
            </w:r>
          </w:p>
        </w:tc>
      </w:tr>
      <w:tr w:rsidR="00DB2263" w:rsidRPr="00EC530E" w14:paraId="1FF41D38" w14:textId="77777777" w:rsidTr="002D0C29">
        <w:trPr>
          <w:cantSplit/>
          <w:tblHeader/>
        </w:trPr>
        <w:tc>
          <w:tcPr>
            <w:tcW w:w="6917" w:type="dxa"/>
          </w:tcPr>
          <w:p w14:paraId="41C3310C" w14:textId="77777777" w:rsidR="00DB2263" w:rsidRPr="00EC530E" w:rsidRDefault="00DB2263" w:rsidP="002D0C29">
            <w:pPr>
              <w:pStyle w:val="TAL"/>
              <w:rPr>
                <w:b/>
                <w:i/>
                <w:lang w:eastAsia="ja-JP"/>
              </w:rPr>
            </w:pPr>
            <w:r w:rsidRPr="00EC530E">
              <w:rPr>
                <w:b/>
                <w:i/>
                <w:lang w:eastAsia="ja-JP"/>
              </w:rPr>
              <w:t>sp-CSI-RS</w:t>
            </w:r>
          </w:p>
          <w:p w14:paraId="783D5F57" w14:textId="77777777" w:rsidR="00DB2263" w:rsidRPr="00EC530E" w:rsidRDefault="00DB2263" w:rsidP="002D0C29">
            <w:pPr>
              <w:pStyle w:val="TAL"/>
            </w:pPr>
            <w:r w:rsidRPr="00EC530E">
              <w:rPr>
                <w:rFonts w:cs="Arial"/>
                <w:szCs w:val="18"/>
                <w:lang w:eastAsia="ja-JP"/>
              </w:rPr>
              <w:t>Indicates whether the UE supports semi-persistent CSI-RS.</w:t>
            </w:r>
          </w:p>
        </w:tc>
        <w:tc>
          <w:tcPr>
            <w:tcW w:w="709" w:type="dxa"/>
          </w:tcPr>
          <w:p w14:paraId="657F7F78" w14:textId="77777777" w:rsidR="00DB2263" w:rsidRPr="00EC530E" w:rsidRDefault="00DB2263" w:rsidP="002D0C29">
            <w:pPr>
              <w:pStyle w:val="TAL"/>
              <w:jc w:val="center"/>
            </w:pPr>
            <w:r w:rsidRPr="00EC530E">
              <w:rPr>
                <w:rFonts w:cs="Arial"/>
                <w:szCs w:val="18"/>
                <w:lang w:eastAsia="ja-JP"/>
              </w:rPr>
              <w:t>UE</w:t>
            </w:r>
          </w:p>
        </w:tc>
        <w:tc>
          <w:tcPr>
            <w:tcW w:w="567" w:type="dxa"/>
          </w:tcPr>
          <w:p w14:paraId="674A09F7" w14:textId="77777777" w:rsidR="00DB2263" w:rsidRPr="00EC530E" w:rsidRDefault="00DB2263" w:rsidP="002D0C29">
            <w:pPr>
              <w:pStyle w:val="TAL"/>
              <w:jc w:val="center"/>
            </w:pPr>
            <w:r w:rsidRPr="00EC530E">
              <w:rPr>
                <w:rFonts w:cs="Arial"/>
                <w:szCs w:val="18"/>
              </w:rPr>
              <w:t>Yes</w:t>
            </w:r>
          </w:p>
        </w:tc>
        <w:tc>
          <w:tcPr>
            <w:tcW w:w="709" w:type="dxa"/>
          </w:tcPr>
          <w:p w14:paraId="1E6D2DBC" w14:textId="77777777" w:rsidR="00DB2263" w:rsidRPr="00EC530E" w:rsidRDefault="00DB2263" w:rsidP="002D0C29">
            <w:pPr>
              <w:pStyle w:val="TAL"/>
              <w:jc w:val="center"/>
            </w:pPr>
            <w:r w:rsidRPr="00EC530E">
              <w:rPr>
                <w:rFonts w:cs="Arial"/>
                <w:szCs w:val="18"/>
                <w:lang w:eastAsia="ja-JP"/>
              </w:rPr>
              <w:t>No</w:t>
            </w:r>
          </w:p>
        </w:tc>
        <w:tc>
          <w:tcPr>
            <w:tcW w:w="728" w:type="dxa"/>
          </w:tcPr>
          <w:p w14:paraId="5D805971" w14:textId="77777777" w:rsidR="00DB2263" w:rsidRPr="00EC530E" w:rsidRDefault="00DB2263" w:rsidP="002D0C29">
            <w:pPr>
              <w:pStyle w:val="TAL"/>
              <w:jc w:val="center"/>
            </w:pPr>
            <w:r w:rsidRPr="00EC530E">
              <w:rPr>
                <w:rFonts w:cs="Arial"/>
                <w:szCs w:val="18"/>
                <w:lang w:eastAsia="ja-JP"/>
              </w:rPr>
              <w:t>Yes</w:t>
            </w:r>
          </w:p>
        </w:tc>
      </w:tr>
      <w:tr w:rsidR="00DB2263" w:rsidRPr="00EC530E" w14:paraId="20A2E8CE" w14:textId="77777777" w:rsidTr="002D0C29">
        <w:trPr>
          <w:cantSplit/>
          <w:tblHeader/>
        </w:trPr>
        <w:tc>
          <w:tcPr>
            <w:tcW w:w="6917" w:type="dxa"/>
          </w:tcPr>
          <w:p w14:paraId="7311A6A9" w14:textId="77777777" w:rsidR="00DB2263" w:rsidRPr="00EC530E" w:rsidRDefault="00DB2263" w:rsidP="002D0C29">
            <w:pPr>
              <w:pStyle w:val="TAL"/>
              <w:rPr>
                <w:b/>
                <w:i/>
              </w:rPr>
            </w:pPr>
            <w:r w:rsidRPr="00EC530E">
              <w:rPr>
                <w:b/>
                <w:i/>
              </w:rPr>
              <w:t>supportedDMRS-TypeDL</w:t>
            </w:r>
          </w:p>
          <w:p w14:paraId="07339FE1" w14:textId="77777777" w:rsidR="00DB2263" w:rsidRPr="00EC530E" w:rsidRDefault="00DB2263" w:rsidP="002D0C29">
            <w:pPr>
              <w:pStyle w:val="TAL"/>
            </w:pPr>
            <w:r w:rsidRPr="00EC530E">
              <w:t>Defines supported DM-RS configuration types at the UE for DL reception. Type 1 is mandatory with capability signaling. Type 2 is optional.</w:t>
            </w:r>
          </w:p>
        </w:tc>
        <w:tc>
          <w:tcPr>
            <w:tcW w:w="709" w:type="dxa"/>
          </w:tcPr>
          <w:p w14:paraId="62891F3A" w14:textId="77777777" w:rsidR="00DB2263" w:rsidRPr="00EC530E" w:rsidRDefault="00DB2263" w:rsidP="002D0C29">
            <w:pPr>
              <w:pStyle w:val="TAL"/>
              <w:jc w:val="center"/>
            </w:pPr>
            <w:r w:rsidRPr="00EC530E">
              <w:t>UE</w:t>
            </w:r>
          </w:p>
        </w:tc>
        <w:tc>
          <w:tcPr>
            <w:tcW w:w="567" w:type="dxa"/>
          </w:tcPr>
          <w:p w14:paraId="417FDF85" w14:textId="77777777" w:rsidR="00DB2263" w:rsidRPr="00EC530E" w:rsidRDefault="00DB2263" w:rsidP="002D0C29">
            <w:pPr>
              <w:pStyle w:val="TAL"/>
              <w:jc w:val="center"/>
            </w:pPr>
            <w:r w:rsidRPr="00EC530E">
              <w:t>CY</w:t>
            </w:r>
          </w:p>
        </w:tc>
        <w:tc>
          <w:tcPr>
            <w:tcW w:w="709" w:type="dxa"/>
          </w:tcPr>
          <w:p w14:paraId="61AEB6EC" w14:textId="77777777" w:rsidR="00DB2263" w:rsidRPr="00EC530E" w:rsidRDefault="00DB2263" w:rsidP="002D0C29">
            <w:pPr>
              <w:pStyle w:val="TAL"/>
              <w:jc w:val="center"/>
            </w:pPr>
            <w:r w:rsidRPr="00EC530E">
              <w:t>No</w:t>
            </w:r>
          </w:p>
        </w:tc>
        <w:tc>
          <w:tcPr>
            <w:tcW w:w="728" w:type="dxa"/>
          </w:tcPr>
          <w:p w14:paraId="06AC7220" w14:textId="77777777" w:rsidR="00DB2263" w:rsidRPr="00EC530E" w:rsidRDefault="00DB2263" w:rsidP="002D0C29">
            <w:pPr>
              <w:pStyle w:val="TAL"/>
              <w:jc w:val="center"/>
            </w:pPr>
            <w:r w:rsidRPr="00EC530E">
              <w:t>Yes</w:t>
            </w:r>
          </w:p>
        </w:tc>
      </w:tr>
      <w:tr w:rsidR="00DB2263" w:rsidRPr="00EC530E" w14:paraId="57FD9ED8" w14:textId="77777777" w:rsidTr="002D0C29">
        <w:trPr>
          <w:cantSplit/>
          <w:tblHeader/>
        </w:trPr>
        <w:tc>
          <w:tcPr>
            <w:tcW w:w="6917" w:type="dxa"/>
          </w:tcPr>
          <w:p w14:paraId="24C9DCA3" w14:textId="77777777" w:rsidR="00DB2263" w:rsidRPr="00EC530E" w:rsidRDefault="00DB2263" w:rsidP="002D0C29">
            <w:pPr>
              <w:pStyle w:val="TAL"/>
              <w:rPr>
                <w:b/>
                <w:i/>
              </w:rPr>
            </w:pPr>
            <w:r w:rsidRPr="00EC530E">
              <w:rPr>
                <w:b/>
                <w:i/>
              </w:rPr>
              <w:t>supportedDMRS-TypeUL</w:t>
            </w:r>
          </w:p>
          <w:p w14:paraId="6F221CB9" w14:textId="77777777" w:rsidR="00DB2263" w:rsidRPr="00EC530E" w:rsidRDefault="00DB2263" w:rsidP="002D0C29">
            <w:pPr>
              <w:pStyle w:val="TAL"/>
            </w:pPr>
            <w:r w:rsidRPr="00EC530E">
              <w:t>Defines supported DM-RS configuration types at the UE for UL transmission. Support both type 1 and type 2 are mandatory with capability signalling.</w:t>
            </w:r>
          </w:p>
        </w:tc>
        <w:tc>
          <w:tcPr>
            <w:tcW w:w="709" w:type="dxa"/>
          </w:tcPr>
          <w:p w14:paraId="0AB4D84D" w14:textId="77777777" w:rsidR="00DB2263" w:rsidRPr="00EC530E" w:rsidRDefault="00DB2263" w:rsidP="002D0C29">
            <w:pPr>
              <w:pStyle w:val="TAL"/>
              <w:jc w:val="center"/>
            </w:pPr>
            <w:r w:rsidRPr="00EC530E">
              <w:t>UE</w:t>
            </w:r>
          </w:p>
        </w:tc>
        <w:tc>
          <w:tcPr>
            <w:tcW w:w="567" w:type="dxa"/>
          </w:tcPr>
          <w:p w14:paraId="56DAB573" w14:textId="77777777" w:rsidR="00DB2263" w:rsidRPr="00EC530E" w:rsidRDefault="00DB2263" w:rsidP="002D0C29">
            <w:pPr>
              <w:pStyle w:val="TAL"/>
              <w:jc w:val="center"/>
            </w:pPr>
            <w:r w:rsidRPr="00EC530E">
              <w:t>Yes</w:t>
            </w:r>
          </w:p>
        </w:tc>
        <w:tc>
          <w:tcPr>
            <w:tcW w:w="709" w:type="dxa"/>
          </w:tcPr>
          <w:p w14:paraId="1F6FCE74" w14:textId="77777777" w:rsidR="00DB2263" w:rsidRPr="00EC530E" w:rsidRDefault="00DB2263" w:rsidP="002D0C29">
            <w:pPr>
              <w:pStyle w:val="TAL"/>
              <w:jc w:val="center"/>
            </w:pPr>
            <w:r w:rsidRPr="00EC530E">
              <w:t>No</w:t>
            </w:r>
          </w:p>
        </w:tc>
        <w:tc>
          <w:tcPr>
            <w:tcW w:w="728" w:type="dxa"/>
          </w:tcPr>
          <w:p w14:paraId="1F4FEB2B" w14:textId="77777777" w:rsidR="00DB2263" w:rsidRPr="00EC530E" w:rsidRDefault="00DB2263" w:rsidP="002D0C29">
            <w:pPr>
              <w:pStyle w:val="TAL"/>
              <w:jc w:val="center"/>
            </w:pPr>
            <w:r w:rsidRPr="00EC530E">
              <w:t>Yes</w:t>
            </w:r>
          </w:p>
        </w:tc>
      </w:tr>
      <w:tr w:rsidR="00DB2263" w:rsidRPr="00EC530E" w14:paraId="07DBE002" w14:textId="77777777" w:rsidTr="002D0C29">
        <w:trPr>
          <w:cantSplit/>
          <w:tblHeader/>
        </w:trPr>
        <w:tc>
          <w:tcPr>
            <w:tcW w:w="6917" w:type="dxa"/>
          </w:tcPr>
          <w:p w14:paraId="37C3B696" w14:textId="77777777" w:rsidR="00DB2263" w:rsidRPr="00EC530E" w:rsidRDefault="00DB2263" w:rsidP="002D0C29">
            <w:pPr>
              <w:pStyle w:val="TAL"/>
              <w:rPr>
                <w:b/>
                <w:i/>
              </w:rPr>
            </w:pPr>
            <w:r w:rsidRPr="00EC530E">
              <w:rPr>
                <w:b/>
                <w:i/>
              </w:rPr>
              <w:t>tdd-MultiDL-UL-SwitchPerSlot</w:t>
            </w:r>
          </w:p>
          <w:p w14:paraId="6A406478" w14:textId="77777777" w:rsidR="00DB2263" w:rsidRPr="00EC530E" w:rsidRDefault="00DB2263" w:rsidP="002D0C29">
            <w:pPr>
              <w:pStyle w:val="TAL"/>
            </w:pPr>
            <w:r w:rsidRPr="00EC530E">
              <w:rPr>
                <w:rFonts w:cs="Arial"/>
                <w:szCs w:val="18"/>
              </w:rPr>
              <w:t>Indicates whether the UE supports more than one switch points in a slot for actual DL/UL transmission(s).</w:t>
            </w:r>
          </w:p>
        </w:tc>
        <w:tc>
          <w:tcPr>
            <w:tcW w:w="709" w:type="dxa"/>
          </w:tcPr>
          <w:p w14:paraId="435B307A" w14:textId="77777777" w:rsidR="00DB2263" w:rsidRPr="00EC530E" w:rsidRDefault="00DB2263" w:rsidP="002D0C29">
            <w:pPr>
              <w:pStyle w:val="TAL"/>
              <w:jc w:val="center"/>
            </w:pPr>
            <w:r w:rsidRPr="00EC530E">
              <w:rPr>
                <w:rFonts w:cs="Arial"/>
                <w:szCs w:val="18"/>
                <w:lang w:eastAsia="ja-JP"/>
              </w:rPr>
              <w:t>UE</w:t>
            </w:r>
          </w:p>
        </w:tc>
        <w:tc>
          <w:tcPr>
            <w:tcW w:w="567" w:type="dxa"/>
          </w:tcPr>
          <w:p w14:paraId="1C5F8CD8" w14:textId="77777777" w:rsidR="00DB2263" w:rsidRPr="00EC530E" w:rsidRDefault="00DB2263" w:rsidP="002D0C29">
            <w:pPr>
              <w:pStyle w:val="TAL"/>
              <w:jc w:val="center"/>
            </w:pPr>
            <w:r w:rsidRPr="00EC530E">
              <w:rPr>
                <w:rFonts w:cs="Arial"/>
                <w:szCs w:val="18"/>
              </w:rPr>
              <w:t>No</w:t>
            </w:r>
          </w:p>
        </w:tc>
        <w:tc>
          <w:tcPr>
            <w:tcW w:w="709" w:type="dxa"/>
          </w:tcPr>
          <w:p w14:paraId="18AAE9C0" w14:textId="77777777" w:rsidR="00DB2263" w:rsidRPr="00EC530E" w:rsidRDefault="00DB2263" w:rsidP="002D0C29">
            <w:pPr>
              <w:pStyle w:val="TAL"/>
              <w:jc w:val="center"/>
            </w:pPr>
            <w:r w:rsidRPr="00EC530E">
              <w:rPr>
                <w:rFonts w:cs="Arial"/>
                <w:szCs w:val="18"/>
                <w:lang w:eastAsia="ja-JP"/>
              </w:rPr>
              <w:t>TDD only</w:t>
            </w:r>
          </w:p>
        </w:tc>
        <w:tc>
          <w:tcPr>
            <w:tcW w:w="728" w:type="dxa"/>
          </w:tcPr>
          <w:p w14:paraId="6FD635D3" w14:textId="77777777" w:rsidR="00DB2263" w:rsidRPr="00EC530E" w:rsidRDefault="00DB2263" w:rsidP="002D0C29">
            <w:pPr>
              <w:pStyle w:val="TAL"/>
              <w:jc w:val="center"/>
            </w:pPr>
            <w:r w:rsidRPr="00EC530E">
              <w:rPr>
                <w:rFonts w:cs="Arial"/>
                <w:szCs w:val="18"/>
                <w:lang w:eastAsia="ja-JP"/>
              </w:rPr>
              <w:t>Yes</w:t>
            </w:r>
          </w:p>
        </w:tc>
      </w:tr>
      <w:tr w:rsidR="00DB2263" w:rsidRPr="00EC530E" w14:paraId="5C550A8B" w14:textId="77777777" w:rsidTr="002D0C29">
        <w:trPr>
          <w:cantSplit/>
          <w:tblHeader/>
        </w:trPr>
        <w:tc>
          <w:tcPr>
            <w:tcW w:w="6917" w:type="dxa"/>
          </w:tcPr>
          <w:p w14:paraId="192D660D" w14:textId="77777777" w:rsidR="00DB2263" w:rsidRPr="00EC530E" w:rsidRDefault="00DB2263" w:rsidP="002D0C29">
            <w:pPr>
              <w:pStyle w:val="TAL"/>
              <w:rPr>
                <w:b/>
                <w:i/>
              </w:rPr>
            </w:pPr>
            <w:r w:rsidRPr="00EC530E">
              <w:rPr>
                <w:b/>
                <w:i/>
              </w:rPr>
              <w:t>tpc-PUCCH-RNTI</w:t>
            </w:r>
          </w:p>
          <w:p w14:paraId="7DB0B279" w14:textId="77777777" w:rsidR="00DB2263" w:rsidRPr="00EC530E" w:rsidRDefault="00DB2263" w:rsidP="002D0C29">
            <w:pPr>
              <w:pStyle w:val="TAL"/>
            </w:pPr>
            <w:r w:rsidRPr="00EC530E">
              <w:t>Indicates whether the UE supports group DCI message based on TPC-PUCCH-RNTI for TPC commands for PUCCH.</w:t>
            </w:r>
          </w:p>
        </w:tc>
        <w:tc>
          <w:tcPr>
            <w:tcW w:w="709" w:type="dxa"/>
          </w:tcPr>
          <w:p w14:paraId="7EBBBD2C" w14:textId="77777777" w:rsidR="00DB2263" w:rsidRPr="00EC530E" w:rsidRDefault="00DB2263" w:rsidP="002D0C29">
            <w:pPr>
              <w:pStyle w:val="TAL"/>
              <w:jc w:val="center"/>
            </w:pPr>
            <w:r w:rsidRPr="00EC530E">
              <w:t>UE</w:t>
            </w:r>
          </w:p>
        </w:tc>
        <w:tc>
          <w:tcPr>
            <w:tcW w:w="567" w:type="dxa"/>
          </w:tcPr>
          <w:p w14:paraId="03552C83" w14:textId="77777777" w:rsidR="00DB2263" w:rsidRPr="00EC530E" w:rsidRDefault="00DB2263" w:rsidP="002D0C29">
            <w:pPr>
              <w:pStyle w:val="TAL"/>
              <w:jc w:val="center"/>
            </w:pPr>
            <w:r w:rsidRPr="00EC530E">
              <w:t>No</w:t>
            </w:r>
          </w:p>
        </w:tc>
        <w:tc>
          <w:tcPr>
            <w:tcW w:w="709" w:type="dxa"/>
          </w:tcPr>
          <w:p w14:paraId="759943E0" w14:textId="77777777" w:rsidR="00DB2263" w:rsidRPr="00EC530E" w:rsidRDefault="00DB2263" w:rsidP="002D0C29">
            <w:pPr>
              <w:pStyle w:val="TAL"/>
              <w:jc w:val="center"/>
            </w:pPr>
            <w:r w:rsidRPr="00EC530E">
              <w:t>No</w:t>
            </w:r>
          </w:p>
        </w:tc>
        <w:tc>
          <w:tcPr>
            <w:tcW w:w="728" w:type="dxa"/>
          </w:tcPr>
          <w:p w14:paraId="13CDE19D" w14:textId="77777777" w:rsidR="00DB2263" w:rsidRPr="00EC530E" w:rsidRDefault="00DB2263" w:rsidP="002D0C29">
            <w:pPr>
              <w:pStyle w:val="TAL"/>
              <w:jc w:val="center"/>
            </w:pPr>
            <w:r w:rsidRPr="00EC530E">
              <w:t>Yes</w:t>
            </w:r>
          </w:p>
        </w:tc>
      </w:tr>
      <w:tr w:rsidR="00DB2263" w:rsidRPr="00EC530E" w14:paraId="499DE483" w14:textId="77777777" w:rsidTr="002D0C29">
        <w:trPr>
          <w:cantSplit/>
          <w:tblHeader/>
        </w:trPr>
        <w:tc>
          <w:tcPr>
            <w:tcW w:w="6917" w:type="dxa"/>
          </w:tcPr>
          <w:p w14:paraId="45824D6A" w14:textId="77777777" w:rsidR="00DB2263" w:rsidRPr="00EC530E" w:rsidRDefault="00DB2263" w:rsidP="002D0C29">
            <w:pPr>
              <w:pStyle w:val="TAL"/>
              <w:rPr>
                <w:b/>
                <w:i/>
              </w:rPr>
            </w:pPr>
            <w:r w:rsidRPr="00EC530E">
              <w:rPr>
                <w:b/>
                <w:i/>
              </w:rPr>
              <w:lastRenderedPageBreak/>
              <w:t>tpc-PUSCH-RNTI</w:t>
            </w:r>
          </w:p>
          <w:p w14:paraId="32E0A9F5" w14:textId="77777777" w:rsidR="00DB2263" w:rsidRPr="00EC530E" w:rsidRDefault="00DB2263" w:rsidP="002D0C29">
            <w:pPr>
              <w:pStyle w:val="TAL"/>
            </w:pPr>
            <w:r w:rsidRPr="00EC530E">
              <w:t>Indicates whether the UE supports group DCI message based on TPC-PUSCH-RNTI for TPC commands for PUSCH.</w:t>
            </w:r>
          </w:p>
        </w:tc>
        <w:tc>
          <w:tcPr>
            <w:tcW w:w="709" w:type="dxa"/>
          </w:tcPr>
          <w:p w14:paraId="6FE4FCA9" w14:textId="77777777" w:rsidR="00DB2263" w:rsidRPr="00EC530E" w:rsidRDefault="00DB2263" w:rsidP="002D0C29">
            <w:pPr>
              <w:pStyle w:val="TAL"/>
              <w:jc w:val="center"/>
            </w:pPr>
            <w:r w:rsidRPr="00EC530E">
              <w:t>UE</w:t>
            </w:r>
          </w:p>
        </w:tc>
        <w:tc>
          <w:tcPr>
            <w:tcW w:w="567" w:type="dxa"/>
          </w:tcPr>
          <w:p w14:paraId="3EBDC55F" w14:textId="77777777" w:rsidR="00DB2263" w:rsidRPr="00EC530E" w:rsidRDefault="00DB2263" w:rsidP="002D0C29">
            <w:pPr>
              <w:pStyle w:val="TAL"/>
              <w:jc w:val="center"/>
            </w:pPr>
            <w:r w:rsidRPr="00EC530E">
              <w:t>No</w:t>
            </w:r>
          </w:p>
        </w:tc>
        <w:tc>
          <w:tcPr>
            <w:tcW w:w="709" w:type="dxa"/>
          </w:tcPr>
          <w:p w14:paraId="1149AF99" w14:textId="77777777" w:rsidR="00DB2263" w:rsidRPr="00EC530E" w:rsidRDefault="00DB2263" w:rsidP="002D0C29">
            <w:pPr>
              <w:pStyle w:val="TAL"/>
              <w:jc w:val="center"/>
            </w:pPr>
            <w:r w:rsidRPr="00EC530E">
              <w:t>No</w:t>
            </w:r>
          </w:p>
        </w:tc>
        <w:tc>
          <w:tcPr>
            <w:tcW w:w="728" w:type="dxa"/>
          </w:tcPr>
          <w:p w14:paraId="52E22B24" w14:textId="77777777" w:rsidR="00DB2263" w:rsidRPr="00EC530E" w:rsidRDefault="00DB2263" w:rsidP="002D0C29">
            <w:pPr>
              <w:pStyle w:val="TAL"/>
              <w:jc w:val="center"/>
            </w:pPr>
            <w:r w:rsidRPr="00EC530E">
              <w:t>Yes</w:t>
            </w:r>
          </w:p>
        </w:tc>
      </w:tr>
      <w:tr w:rsidR="00DB2263" w:rsidRPr="00EC530E" w14:paraId="014257EC" w14:textId="77777777" w:rsidTr="002D0C29">
        <w:trPr>
          <w:cantSplit/>
          <w:tblHeader/>
        </w:trPr>
        <w:tc>
          <w:tcPr>
            <w:tcW w:w="6917" w:type="dxa"/>
          </w:tcPr>
          <w:p w14:paraId="495446A9" w14:textId="77777777" w:rsidR="00DB2263" w:rsidRPr="00EC530E" w:rsidRDefault="00DB2263" w:rsidP="002D0C29">
            <w:pPr>
              <w:pStyle w:val="TAL"/>
              <w:rPr>
                <w:b/>
                <w:i/>
              </w:rPr>
            </w:pPr>
            <w:r w:rsidRPr="00EC530E">
              <w:rPr>
                <w:b/>
                <w:i/>
              </w:rPr>
              <w:t>tpc-SRS-RNTI</w:t>
            </w:r>
          </w:p>
          <w:p w14:paraId="4127AFC4" w14:textId="77777777" w:rsidR="00DB2263" w:rsidRPr="00EC530E" w:rsidRDefault="00DB2263" w:rsidP="002D0C29">
            <w:pPr>
              <w:pStyle w:val="TAL"/>
            </w:pPr>
            <w:r w:rsidRPr="00EC530E">
              <w:t>Indicates whether the UE supports group DCI message based on TPC-SRS-RNTI for TPC commands for SRS.</w:t>
            </w:r>
          </w:p>
        </w:tc>
        <w:tc>
          <w:tcPr>
            <w:tcW w:w="709" w:type="dxa"/>
          </w:tcPr>
          <w:p w14:paraId="2A8EBB09" w14:textId="77777777" w:rsidR="00DB2263" w:rsidRPr="00EC530E" w:rsidRDefault="00DB2263" w:rsidP="002D0C29">
            <w:pPr>
              <w:pStyle w:val="TAL"/>
              <w:jc w:val="center"/>
            </w:pPr>
            <w:r w:rsidRPr="00EC530E">
              <w:t>UE</w:t>
            </w:r>
          </w:p>
        </w:tc>
        <w:tc>
          <w:tcPr>
            <w:tcW w:w="567" w:type="dxa"/>
          </w:tcPr>
          <w:p w14:paraId="40AA1106" w14:textId="77777777" w:rsidR="00DB2263" w:rsidRPr="00EC530E" w:rsidRDefault="00DB2263" w:rsidP="002D0C29">
            <w:pPr>
              <w:pStyle w:val="TAL"/>
              <w:jc w:val="center"/>
            </w:pPr>
            <w:r w:rsidRPr="00EC530E">
              <w:t>No</w:t>
            </w:r>
          </w:p>
        </w:tc>
        <w:tc>
          <w:tcPr>
            <w:tcW w:w="709" w:type="dxa"/>
          </w:tcPr>
          <w:p w14:paraId="575BFB54" w14:textId="77777777" w:rsidR="00DB2263" w:rsidRPr="00EC530E" w:rsidRDefault="00DB2263" w:rsidP="002D0C29">
            <w:pPr>
              <w:pStyle w:val="TAL"/>
              <w:jc w:val="center"/>
            </w:pPr>
            <w:r w:rsidRPr="00EC530E">
              <w:t>No</w:t>
            </w:r>
          </w:p>
        </w:tc>
        <w:tc>
          <w:tcPr>
            <w:tcW w:w="728" w:type="dxa"/>
          </w:tcPr>
          <w:p w14:paraId="7EC5B1C9" w14:textId="77777777" w:rsidR="00DB2263" w:rsidRPr="00EC530E" w:rsidRDefault="00DB2263" w:rsidP="002D0C29">
            <w:pPr>
              <w:pStyle w:val="TAL"/>
              <w:jc w:val="center"/>
            </w:pPr>
            <w:r w:rsidRPr="00EC530E">
              <w:t>Yes</w:t>
            </w:r>
          </w:p>
        </w:tc>
      </w:tr>
      <w:tr w:rsidR="00DB2263" w:rsidRPr="00EC530E" w14:paraId="3869EEC9" w14:textId="77777777" w:rsidTr="002D0C29">
        <w:trPr>
          <w:cantSplit/>
          <w:tblHeader/>
        </w:trPr>
        <w:tc>
          <w:tcPr>
            <w:tcW w:w="6917" w:type="dxa"/>
          </w:tcPr>
          <w:p w14:paraId="69339B6D" w14:textId="77777777" w:rsidR="00DB2263" w:rsidRPr="00EC530E" w:rsidRDefault="00DB2263" w:rsidP="002D0C29">
            <w:pPr>
              <w:pStyle w:val="TAL"/>
              <w:rPr>
                <w:b/>
                <w:i/>
              </w:rPr>
            </w:pPr>
            <w:r w:rsidRPr="00EC530E">
              <w:rPr>
                <w:b/>
                <w:i/>
              </w:rPr>
              <w:t>twoDifferentTPC-Loop-PUCCH</w:t>
            </w:r>
          </w:p>
          <w:p w14:paraId="7BDE8242" w14:textId="77777777" w:rsidR="00DB2263" w:rsidRPr="00EC530E" w:rsidRDefault="00DB2263" w:rsidP="002D0C29">
            <w:pPr>
              <w:pStyle w:val="TAL"/>
            </w:pPr>
            <w:r w:rsidRPr="00EC530E">
              <w:t>Indicates whether the UE supports two different TPC loops for PUCCH closed loop power control.</w:t>
            </w:r>
          </w:p>
        </w:tc>
        <w:tc>
          <w:tcPr>
            <w:tcW w:w="709" w:type="dxa"/>
          </w:tcPr>
          <w:p w14:paraId="2238053B" w14:textId="77777777" w:rsidR="00DB2263" w:rsidRPr="00EC530E" w:rsidRDefault="00DB2263" w:rsidP="002D0C29">
            <w:pPr>
              <w:pStyle w:val="TAL"/>
              <w:jc w:val="center"/>
            </w:pPr>
            <w:r w:rsidRPr="00EC530E">
              <w:t>UE</w:t>
            </w:r>
          </w:p>
        </w:tc>
        <w:tc>
          <w:tcPr>
            <w:tcW w:w="567" w:type="dxa"/>
          </w:tcPr>
          <w:p w14:paraId="5A2D6799" w14:textId="77777777" w:rsidR="00DB2263" w:rsidRPr="00EC530E" w:rsidRDefault="00DB2263" w:rsidP="002D0C29">
            <w:pPr>
              <w:pStyle w:val="TAL"/>
              <w:jc w:val="center"/>
            </w:pPr>
            <w:r w:rsidRPr="00EC530E">
              <w:t>Yes</w:t>
            </w:r>
          </w:p>
        </w:tc>
        <w:tc>
          <w:tcPr>
            <w:tcW w:w="709" w:type="dxa"/>
          </w:tcPr>
          <w:p w14:paraId="1AEC3725" w14:textId="77777777" w:rsidR="00DB2263" w:rsidRPr="00EC530E" w:rsidRDefault="00DB2263" w:rsidP="002D0C29">
            <w:pPr>
              <w:pStyle w:val="TAL"/>
              <w:jc w:val="center"/>
            </w:pPr>
            <w:r w:rsidRPr="00EC530E">
              <w:t>Yes</w:t>
            </w:r>
          </w:p>
        </w:tc>
        <w:tc>
          <w:tcPr>
            <w:tcW w:w="728" w:type="dxa"/>
          </w:tcPr>
          <w:p w14:paraId="730C42C2" w14:textId="77777777" w:rsidR="00DB2263" w:rsidRPr="00EC530E" w:rsidRDefault="00DB2263" w:rsidP="002D0C29">
            <w:pPr>
              <w:pStyle w:val="TAL"/>
              <w:jc w:val="center"/>
            </w:pPr>
            <w:r w:rsidRPr="00EC530E">
              <w:t>Yes</w:t>
            </w:r>
          </w:p>
        </w:tc>
      </w:tr>
      <w:tr w:rsidR="00DB2263" w:rsidRPr="00EC530E" w14:paraId="6C1E6582" w14:textId="77777777" w:rsidTr="002D0C29">
        <w:trPr>
          <w:cantSplit/>
          <w:tblHeader/>
        </w:trPr>
        <w:tc>
          <w:tcPr>
            <w:tcW w:w="6917" w:type="dxa"/>
          </w:tcPr>
          <w:p w14:paraId="52FA547C" w14:textId="77777777" w:rsidR="00DB2263" w:rsidRPr="00EC530E" w:rsidRDefault="00DB2263" w:rsidP="002D0C29">
            <w:pPr>
              <w:pStyle w:val="TAL"/>
              <w:rPr>
                <w:b/>
                <w:i/>
              </w:rPr>
            </w:pPr>
            <w:r w:rsidRPr="00EC530E">
              <w:rPr>
                <w:b/>
                <w:i/>
              </w:rPr>
              <w:t>twoDifferentTPC-Loop-PUSCH</w:t>
            </w:r>
          </w:p>
          <w:p w14:paraId="6887ED1D" w14:textId="77777777" w:rsidR="00DB2263" w:rsidRPr="00EC530E" w:rsidRDefault="00DB2263" w:rsidP="002D0C29">
            <w:pPr>
              <w:pStyle w:val="TAL"/>
            </w:pPr>
            <w:r w:rsidRPr="00EC530E">
              <w:t>Indicates whether the UE supports two different TPC loops for PUSCH closed loop power control.</w:t>
            </w:r>
          </w:p>
        </w:tc>
        <w:tc>
          <w:tcPr>
            <w:tcW w:w="709" w:type="dxa"/>
          </w:tcPr>
          <w:p w14:paraId="41A06A18" w14:textId="77777777" w:rsidR="00DB2263" w:rsidRPr="00EC530E" w:rsidRDefault="00DB2263" w:rsidP="002D0C29">
            <w:pPr>
              <w:pStyle w:val="TAL"/>
              <w:jc w:val="center"/>
            </w:pPr>
            <w:r w:rsidRPr="00EC530E">
              <w:t>UE</w:t>
            </w:r>
          </w:p>
        </w:tc>
        <w:tc>
          <w:tcPr>
            <w:tcW w:w="567" w:type="dxa"/>
          </w:tcPr>
          <w:p w14:paraId="4212FE86" w14:textId="77777777" w:rsidR="00DB2263" w:rsidRPr="00EC530E" w:rsidRDefault="00DB2263" w:rsidP="002D0C29">
            <w:pPr>
              <w:pStyle w:val="TAL"/>
              <w:jc w:val="center"/>
            </w:pPr>
            <w:r w:rsidRPr="00EC530E">
              <w:t>Yes</w:t>
            </w:r>
          </w:p>
        </w:tc>
        <w:tc>
          <w:tcPr>
            <w:tcW w:w="709" w:type="dxa"/>
          </w:tcPr>
          <w:p w14:paraId="6DBB326B" w14:textId="77777777" w:rsidR="00DB2263" w:rsidRPr="00EC530E" w:rsidRDefault="00DB2263" w:rsidP="002D0C29">
            <w:pPr>
              <w:pStyle w:val="TAL"/>
              <w:jc w:val="center"/>
            </w:pPr>
            <w:r w:rsidRPr="00EC530E">
              <w:t>Yes</w:t>
            </w:r>
          </w:p>
        </w:tc>
        <w:tc>
          <w:tcPr>
            <w:tcW w:w="728" w:type="dxa"/>
          </w:tcPr>
          <w:p w14:paraId="418A279C" w14:textId="77777777" w:rsidR="00DB2263" w:rsidRPr="00EC530E" w:rsidRDefault="00DB2263" w:rsidP="002D0C29">
            <w:pPr>
              <w:pStyle w:val="TAL"/>
              <w:jc w:val="center"/>
            </w:pPr>
            <w:r w:rsidRPr="00EC530E">
              <w:t>Yes</w:t>
            </w:r>
          </w:p>
        </w:tc>
      </w:tr>
      <w:tr w:rsidR="00DB2263" w:rsidRPr="00EC530E" w14:paraId="25DA9C35" w14:textId="77777777" w:rsidTr="002D0C29">
        <w:trPr>
          <w:cantSplit/>
          <w:tblHeader/>
        </w:trPr>
        <w:tc>
          <w:tcPr>
            <w:tcW w:w="6917" w:type="dxa"/>
          </w:tcPr>
          <w:p w14:paraId="65292442" w14:textId="77777777" w:rsidR="00DB2263" w:rsidRPr="00EC530E" w:rsidRDefault="00DB2263" w:rsidP="002D0C29">
            <w:pPr>
              <w:pStyle w:val="TAL"/>
              <w:rPr>
                <w:b/>
                <w:i/>
              </w:rPr>
            </w:pPr>
            <w:r w:rsidRPr="00EC530E">
              <w:rPr>
                <w:b/>
                <w:i/>
              </w:rPr>
              <w:t>twoFL-DMRS</w:t>
            </w:r>
          </w:p>
          <w:p w14:paraId="7660F7E0" w14:textId="77777777" w:rsidR="00DB2263" w:rsidRPr="00EC530E" w:rsidRDefault="00DB2263" w:rsidP="002D0C29">
            <w:pPr>
              <w:pStyle w:val="TAL"/>
            </w:pPr>
            <w:r w:rsidRPr="00EC530E">
              <w:t>Defines whether the UE supports DM-RS pattern for DL reception and/or UL transmission with 2 symbols front-loaded DM-RS without additional DM-RS symbols.</w:t>
            </w:r>
          </w:p>
          <w:p w14:paraId="01124EE7" w14:textId="77777777" w:rsidR="00DB2263" w:rsidRPr="00EC530E" w:rsidRDefault="00DB2263" w:rsidP="002D0C29">
            <w:pPr>
              <w:pStyle w:val="TAL"/>
            </w:pPr>
            <w:r w:rsidRPr="00EC530E">
              <w:t>The left most in the bitmap corresponds to DL reception and the right most bit in the bitmap corresponds to UL transmission.</w:t>
            </w:r>
          </w:p>
        </w:tc>
        <w:tc>
          <w:tcPr>
            <w:tcW w:w="709" w:type="dxa"/>
          </w:tcPr>
          <w:p w14:paraId="3669B794" w14:textId="77777777" w:rsidR="00DB2263" w:rsidRPr="00EC530E" w:rsidRDefault="00DB2263" w:rsidP="002D0C29">
            <w:pPr>
              <w:pStyle w:val="TAL"/>
              <w:jc w:val="center"/>
            </w:pPr>
            <w:r w:rsidRPr="00EC530E">
              <w:t>UE</w:t>
            </w:r>
          </w:p>
        </w:tc>
        <w:tc>
          <w:tcPr>
            <w:tcW w:w="567" w:type="dxa"/>
          </w:tcPr>
          <w:p w14:paraId="10B4836F" w14:textId="77777777" w:rsidR="00DB2263" w:rsidRPr="00EC530E" w:rsidRDefault="00DB2263" w:rsidP="002D0C29">
            <w:pPr>
              <w:pStyle w:val="TAL"/>
              <w:jc w:val="center"/>
            </w:pPr>
            <w:r w:rsidRPr="00EC530E">
              <w:t>Yes</w:t>
            </w:r>
          </w:p>
        </w:tc>
        <w:tc>
          <w:tcPr>
            <w:tcW w:w="709" w:type="dxa"/>
          </w:tcPr>
          <w:p w14:paraId="7822F005" w14:textId="77777777" w:rsidR="00DB2263" w:rsidRPr="00EC530E" w:rsidRDefault="00DB2263" w:rsidP="002D0C29">
            <w:pPr>
              <w:pStyle w:val="TAL"/>
              <w:jc w:val="center"/>
            </w:pPr>
            <w:r w:rsidRPr="00EC530E">
              <w:t>No</w:t>
            </w:r>
          </w:p>
        </w:tc>
        <w:tc>
          <w:tcPr>
            <w:tcW w:w="728" w:type="dxa"/>
          </w:tcPr>
          <w:p w14:paraId="6F5EE095" w14:textId="77777777" w:rsidR="00DB2263" w:rsidRPr="00EC530E" w:rsidRDefault="00DB2263" w:rsidP="002D0C29">
            <w:pPr>
              <w:pStyle w:val="TAL"/>
              <w:jc w:val="center"/>
            </w:pPr>
            <w:r w:rsidRPr="00EC530E">
              <w:t>Yes</w:t>
            </w:r>
          </w:p>
        </w:tc>
      </w:tr>
      <w:tr w:rsidR="00DB2263" w:rsidRPr="00EC530E" w14:paraId="4B64724B" w14:textId="77777777" w:rsidTr="002D0C29">
        <w:trPr>
          <w:cantSplit/>
          <w:tblHeader/>
        </w:trPr>
        <w:tc>
          <w:tcPr>
            <w:tcW w:w="6917" w:type="dxa"/>
          </w:tcPr>
          <w:p w14:paraId="4EA75C45" w14:textId="77777777" w:rsidR="00DB2263" w:rsidRPr="00EC530E" w:rsidRDefault="00DB2263" w:rsidP="002D0C29">
            <w:pPr>
              <w:pStyle w:val="TAL"/>
              <w:rPr>
                <w:b/>
                <w:i/>
              </w:rPr>
            </w:pPr>
            <w:r w:rsidRPr="00EC530E">
              <w:rPr>
                <w:b/>
                <w:i/>
              </w:rPr>
              <w:t>twoFL-DMRS-TwoAdditionalDMRS-UL</w:t>
            </w:r>
          </w:p>
          <w:p w14:paraId="058B93B1" w14:textId="77777777" w:rsidR="00DB2263" w:rsidRPr="00EC530E" w:rsidRDefault="00DB2263" w:rsidP="002D0C29">
            <w:pPr>
              <w:pStyle w:val="TAL"/>
            </w:pPr>
            <w:r w:rsidRPr="00EC530E">
              <w:t>Defines whether the UE supports DM-RS pattern for UL transmission with 2 symbols front-loaded DM-RS with one additional 2 symbols DM-RS.</w:t>
            </w:r>
          </w:p>
        </w:tc>
        <w:tc>
          <w:tcPr>
            <w:tcW w:w="709" w:type="dxa"/>
          </w:tcPr>
          <w:p w14:paraId="56ADB1DC" w14:textId="77777777" w:rsidR="00DB2263" w:rsidRPr="00EC530E" w:rsidRDefault="00DB2263" w:rsidP="002D0C29">
            <w:pPr>
              <w:pStyle w:val="TAL"/>
              <w:jc w:val="center"/>
            </w:pPr>
            <w:r w:rsidRPr="00EC530E">
              <w:t>UE</w:t>
            </w:r>
          </w:p>
        </w:tc>
        <w:tc>
          <w:tcPr>
            <w:tcW w:w="567" w:type="dxa"/>
          </w:tcPr>
          <w:p w14:paraId="608D267A" w14:textId="77777777" w:rsidR="00DB2263" w:rsidRPr="00EC530E" w:rsidRDefault="00DB2263" w:rsidP="002D0C29">
            <w:pPr>
              <w:pStyle w:val="TAL"/>
              <w:jc w:val="center"/>
            </w:pPr>
            <w:r w:rsidRPr="00EC530E">
              <w:t>Yes</w:t>
            </w:r>
          </w:p>
        </w:tc>
        <w:tc>
          <w:tcPr>
            <w:tcW w:w="709" w:type="dxa"/>
          </w:tcPr>
          <w:p w14:paraId="220A0331" w14:textId="77777777" w:rsidR="00DB2263" w:rsidRPr="00EC530E" w:rsidRDefault="00DB2263" w:rsidP="002D0C29">
            <w:pPr>
              <w:pStyle w:val="TAL"/>
              <w:jc w:val="center"/>
            </w:pPr>
            <w:r w:rsidRPr="00EC530E">
              <w:t>No</w:t>
            </w:r>
          </w:p>
        </w:tc>
        <w:tc>
          <w:tcPr>
            <w:tcW w:w="728" w:type="dxa"/>
          </w:tcPr>
          <w:p w14:paraId="752945B7" w14:textId="77777777" w:rsidR="00DB2263" w:rsidRPr="00EC530E" w:rsidRDefault="00DB2263" w:rsidP="002D0C29">
            <w:pPr>
              <w:pStyle w:val="TAL"/>
              <w:jc w:val="center"/>
            </w:pPr>
            <w:r w:rsidRPr="00EC530E">
              <w:t>Yes</w:t>
            </w:r>
          </w:p>
        </w:tc>
      </w:tr>
      <w:tr w:rsidR="00DB2263" w:rsidRPr="00EC530E" w14:paraId="5789E1CE" w14:textId="77777777" w:rsidTr="002D0C29">
        <w:trPr>
          <w:cantSplit/>
          <w:tblHeader/>
        </w:trPr>
        <w:tc>
          <w:tcPr>
            <w:tcW w:w="6917" w:type="dxa"/>
          </w:tcPr>
          <w:p w14:paraId="678187FA" w14:textId="77777777" w:rsidR="00DB2263" w:rsidRPr="00EC530E" w:rsidRDefault="00DB2263" w:rsidP="002D0C29">
            <w:pPr>
              <w:pStyle w:val="TAL"/>
              <w:rPr>
                <w:b/>
                <w:i/>
              </w:rPr>
            </w:pPr>
            <w:r w:rsidRPr="00EC530E">
              <w:rPr>
                <w:b/>
                <w:i/>
              </w:rPr>
              <w:t>twoPUCCH-AnyOthersInSlot</w:t>
            </w:r>
          </w:p>
          <w:p w14:paraId="6F4A6EC3" w14:textId="77777777" w:rsidR="00DB2263" w:rsidRPr="00EC530E" w:rsidRDefault="00DB2263" w:rsidP="002D0C29">
            <w:pPr>
              <w:pStyle w:val="TAL"/>
            </w:pPr>
            <w:r w:rsidRPr="00EC530E">
              <w:t xml:space="preserve">Indicates whether the UE supports transmission of two PUCCH formats in TDM in the same slot, which are not covered by </w:t>
            </w:r>
            <w:r w:rsidRPr="00EC530E">
              <w:rPr>
                <w:i/>
              </w:rPr>
              <w:t>twoPUCCH-F0-2-ConsecSymbols</w:t>
            </w:r>
            <w:r w:rsidRPr="00EC530E">
              <w:t xml:space="preserve"> and </w:t>
            </w:r>
            <w:r w:rsidRPr="00EC530E">
              <w:rPr>
                <w:i/>
              </w:rPr>
              <w:t>onePUCCH-LongAndShortFormat</w:t>
            </w:r>
            <w:r w:rsidRPr="00EC530E">
              <w:t>.</w:t>
            </w:r>
          </w:p>
        </w:tc>
        <w:tc>
          <w:tcPr>
            <w:tcW w:w="709" w:type="dxa"/>
          </w:tcPr>
          <w:p w14:paraId="15883317" w14:textId="77777777" w:rsidR="00DB2263" w:rsidRPr="00EC530E" w:rsidRDefault="00DB2263" w:rsidP="002D0C29">
            <w:pPr>
              <w:pStyle w:val="TAL"/>
              <w:jc w:val="center"/>
            </w:pPr>
            <w:r w:rsidRPr="00EC530E">
              <w:t>UE</w:t>
            </w:r>
          </w:p>
        </w:tc>
        <w:tc>
          <w:tcPr>
            <w:tcW w:w="567" w:type="dxa"/>
          </w:tcPr>
          <w:p w14:paraId="251CC3C3" w14:textId="77777777" w:rsidR="00DB2263" w:rsidRPr="00EC530E" w:rsidRDefault="00DB2263" w:rsidP="002D0C29">
            <w:pPr>
              <w:pStyle w:val="TAL"/>
              <w:jc w:val="center"/>
            </w:pPr>
            <w:r w:rsidRPr="00EC530E">
              <w:t>No</w:t>
            </w:r>
          </w:p>
        </w:tc>
        <w:tc>
          <w:tcPr>
            <w:tcW w:w="709" w:type="dxa"/>
          </w:tcPr>
          <w:p w14:paraId="5B8ED17A" w14:textId="77777777" w:rsidR="00DB2263" w:rsidRPr="00EC530E" w:rsidRDefault="00DB2263" w:rsidP="002D0C29">
            <w:pPr>
              <w:pStyle w:val="TAL"/>
              <w:jc w:val="center"/>
            </w:pPr>
            <w:r w:rsidRPr="00EC530E">
              <w:t>No</w:t>
            </w:r>
          </w:p>
        </w:tc>
        <w:tc>
          <w:tcPr>
            <w:tcW w:w="728" w:type="dxa"/>
          </w:tcPr>
          <w:p w14:paraId="110713A9" w14:textId="77777777" w:rsidR="00DB2263" w:rsidRPr="00EC530E" w:rsidRDefault="00DB2263" w:rsidP="002D0C29">
            <w:pPr>
              <w:pStyle w:val="TAL"/>
              <w:jc w:val="center"/>
            </w:pPr>
            <w:r w:rsidRPr="00EC530E">
              <w:t>Yes</w:t>
            </w:r>
          </w:p>
        </w:tc>
      </w:tr>
      <w:tr w:rsidR="00DB2263" w:rsidRPr="00EC530E" w14:paraId="0A4FA107" w14:textId="77777777" w:rsidTr="002D0C29">
        <w:trPr>
          <w:cantSplit/>
          <w:tblHeader/>
        </w:trPr>
        <w:tc>
          <w:tcPr>
            <w:tcW w:w="6917" w:type="dxa"/>
          </w:tcPr>
          <w:p w14:paraId="5FA88A81" w14:textId="77777777" w:rsidR="00DB2263" w:rsidRPr="00EC530E" w:rsidRDefault="00DB2263" w:rsidP="002D0C29">
            <w:pPr>
              <w:pStyle w:val="TAL"/>
              <w:rPr>
                <w:b/>
                <w:i/>
              </w:rPr>
            </w:pPr>
            <w:r w:rsidRPr="00EC530E">
              <w:rPr>
                <w:b/>
                <w:i/>
              </w:rPr>
              <w:t>twoPUCCH-F0-2-ConsecSymbols</w:t>
            </w:r>
          </w:p>
          <w:p w14:paraId="5FD65B91" w14:textId="77777777" w:rsidR="00DB2263" w:rsidRPr="00EC530E" w:rsidRDefault="00DB2263" w:rsidP="002D0C29">
            <w:pPr>
              <w:pStyle w:val="TAL"/>
            </w:pPr>
            <w:r w:rsidRPr="00EC530E">
              <w:t>Indicates whether the UE supports transmission of two PUCCHs of format 0 or 2 in consecutive symbols in a slot.</w:t>
            </w:r>
          </w:p>
        </w:tc>
        <w:tc>
          <w:tcPr>
            <w:tcW w:w="709" w:type="dxa"/>
          </w:tcPr>
          <w:p w14:paraId="3D83A850" w14:textId="77777777" w:rsidR="00DB2263" w:rsidRPr="00EC530E" w:rsidRDefault="00DB2263" w:rsidP="002D0C29">
            <w:pPr>
              <w:pStyle w:val="TAL"/>
              <w:jc w:val="center"/>
            </w:pPr>
            <w:r w:rsidRPr="00EC530E">
              <w:t>UE</w:t>
            </w:r>
          </w:p>
        </w:tc>
        <w:tc>
          <w:tcPr>
            <w:tcW w:w="567" w:type="dxa"/>
          </w:tcPr>
          <w:p w14:paraId="7EDCC858" w14:textId="77777777" w:rsidR="00DB2263" w:rsidRPr="00EC530E" w:rsidRDefault="00DB2263" w:rsidP="002D0C29">
            <w:pPr>
              <w:pStyle w:val="TAL"/>
              <w:jc w:val="center"/>
            </w:pPr>
            <w:r w:rsidRPr="00EC530E">
              <w:t>No</w:t>
            </w:r>
          </w:p>
        </w:tc>
        <w:tc>
          <w:tcPr>
            <w:tcW w:w="709" w:type="dxa"/>
          </w:tcPr>
          <w:p w14:paraId="76FEDC84" w14:textId="77777777" w:rsidR="00DB2263" w:rsidRPr="00EC530E" w:rsidRDefault="00DB2263" w:rsidP="002D0C29">
            <w:pPr>
              <w:pStyle w:val="TAL"/>
              <w:jc w:val="center"/>
            </w:pPr>
            <w:r w:rsidRPr="00EC530E">
              <w:t>Yes</w:t>
            </w:r>
          </w:p>
        </w:tc>
        <w:tc>
          <w:tcPr>
            <w:tcW w:w="728" w:type="dxa"/>
          </w:tcPr>
          <w:p w14:paraId="2A5E9A3B" w14:textId="77777777" w:rsidR="00DB2263" w:rsidRPr="00EC530E" w:rsidRDefault="00DB2263" w:rsidP="002D0C29">
            <w:pPr>
              <w:pStyle w:val="TAL"/>
              <w:jc w:val="center"/>
            </w:pPr>
            <w:r w:rsidRPr="00EC530E">
              <w:t>Yes</w:t>
            </w:r>
          </w:p>
        </w:tc>
      </w:tr>
      <w:tr w:rsidR="00DB2263" w:rsidRPr="00EC530E" w14:paraId="59A3489A" w14:textId="77777777" w:rsidTr="002D0C29">
        <w:trPr>
          <w:cantSplit/>
          <w:tblHeader/>
        </w:trPr>
        <w:tc>
          <w:tcPr>
            <w:tcW w:w="6917" w:type="dxa"/>
          </w:tcPr>
          <w:p w14:paraId="2BE149FC" w14:textId="77777777" w:rsidR="00DB2263" w:rsidRPr="00EC530E" w:rsidRDefault="00DB2263" w:rsidP="002D0C29">
            <w:pPr>
              <w:pStyle w:val="TAL"/>
              <w:rPr>
                <w:b/>
                <w:i/>
              </w:rPr>
            </w:pPr>
            <w:r w:rsidRPr="00EC530E">
              <w:rPr>
                <w:b/>
                <w:i/>
              </w:rPr>
              <w:t>type1-PUSCH-RepetitionMultiSlots</w:t>
            </w:r>
          </w:p>
          <w:p w14:paraId="7CE0041D" w14:textId="77777777" w:rsidR="00DB2263" w:rsidRPr="00EC530E" w:rsidRDefault="00DB2263" w:rsidP="002D0C29">
            <w:pPr>
              <w:pStyle w:val="TAL"/>
            </w:pPr>
            <w:r w:rsidRPr="00EC530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90AB5E3" w14:textId="77777777" w:rsidR="00DB2263" w:rsidRPr="00EC530E" w:rsidRDefault="00DB2263" w:rsidP="002D0C29">
            <w:pPr>
              <w:pStyle w:val="TAL"/>
              <w:jc w:val="center"/>
            </w:pPr>
            <w:r w:rsidRPr="00EC530E">
              <w:t>UE</w:t>
            </w:r>
          </w:p>
        </w:tc>
        <w:tc>
          <w:tcPr>
            <w:tcW w:w="567" w:type="dxa"/>
          </w:tcPr>
          <w:p w14:paraId="6AF087ED" w14:textId="77777777" w:rsidR="00DB2263" w:rsidRPr="00EC530E" w:rsidRDefault="00DB2263" w:rsidP="002D0C29">
            <w:pPr>
              <w:pStyle w:val="TAL"/>
              <w:jc w:val="center"/>
            </w:pPr>
            <w:r w:rsidRPr="00EC530E">
              <w:t>No</w:t>
            </w:r>
          </w:p>
        </w:tc>
        <w:tc>
          <w:tcPr>
            <w:tcW w:w="709" w:type="dxa"/>
          </w:tcPr>
          <w:p w14:paraId="289B6D5C" w14:textId="77777777" w:rsidR="00DB2263" w:rsidRPr="00EC530E" w:rsidRDefault="00DB2263" w:rsidP="002D0C29">
            <w:pPr>
              <w:pStyle w:val="TAL"/>
              <w:jc w:val="center"/>
            </w:pPr>
            <w:r w:rsidRPr="00EC530E">
              <w:t>No</w:t>
            </w:r>
          </w:p>
        </w:tc>
        <w:tc>
          <w:tcPr>
            <w:tcW w:w="728" w:type="dxa"/>
          </w:tcPr>
          <w:p w14:paraId="6DBF2960" w14:textId="77777777" w:rsidR="00DB2263" w:rsidRPr="00EC530E" w:rsidRDefault="00DB2263" w:rsidP="002D0C29">
            <w:pPr>
              <w:pStyle w:val="TAL"/>
              <w:jc w:val="center"/>
            </w:pPr>
            <w:r w:rsidRPr="00EC530E">
              <w:t>No</w:t>
            </w:r>
          </w:p>
        </w:tc>
      </w:tr>
      <w:tr w:rsidR="00DB2263" w:rsidRPr="00EC530E" w14:paraId="4ABD37E9" w14:textId="77777777" w:rsidTr="002D0C29">
        <w:trPr>
          <w:cantSplit/>
          <w:tblHeader/>
        </w:trPr>
        <w:tc>
          <w:tcPr>
            <w:tcW w:w="6917" w:type="dxa"/>
          </w:tcPr>
          <w:p w14:paraId="6825182E" w14:textId="77777777" w:rsidR="00DB2263" w:rsidRPr="00EC530E" w:rsidRDefault="00DB2263" w:rsidP="002D0C29">
            <w:pPr>
              <w:pStyle w:val="TAL"/>
              <w:rPr>
                <w:b/>
                <w:i/>
              </w:rPr>
            </w:pPr>
            <w:r w:rsidRPr="00EC530E">
              <w:rPr>
                <w:b/>
                <w:i/>
              </w:rPr>
              <w:t>type2-PUSCH-RepetitionMultiSlots</w:t>
            </w:r>
          </w:p>
          <w:p w14:paraId="721D8D8D" w14:textId="77777777" w:rsidR="00DB2263" w:rsidRPr="00EC530E" w:rsidRDefault="00DB2263" w:rsidP="002D0C29">
            <w:pPr>
              <w:pStyle w:val="TAL"/>
            </w:pPr>
            <w:r w:rsidRPr="00EC530E">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72CC4930" w14:textId="77777777" w:rsidR="00DB2263" w:rsidRPr="00EC530E" w:rsidRDefault="00DB2263" w:rsidP="002D0C29">
            <w:pPr>
              <w:pStyle w:val="TAL"/>
              <w:jc w:val="center"/>
            </w:pPr>
            <w:r w:rsidRPr="00EC530E">
              <w:t>UE</w:t>
            </w:r>
          </w:p>
        </w:tc>
        <w:tc>
          <w:tcPr>
            <w:tcW w:w="567" w:type="dxa"/>
          </w:tcPr>
          <w:p w14:paraId="2220B717" w14:textId="77777777" w:rsidR="00DB2263" w:rsidRPr="00EC530E" w:rsidRDefault="00DB2263" w:rsidP="002D0C29">
            <w:pPr>
              <w:pStyle w:val="TAL"/>
              <w:jc w:val="center"/>
            </w:pPr>
            <w:r w:rsidRPr="00EC530E">
              <w:t>No</w:t>
            </w:r>
          </w:p>
        </w:tc>
        <w:tc>
          <w:tcPr>
            <w:tcW w:w="709" w:type="dxa"/>
          </w:tcPr>
          <w:p w14:paraId="5C1CC28C" w14:textId="77777777" w:rsidR="00DB2263" w:rsidRPr="00EC530E" w:rsidRDefault="00DB2263" w:rsidP="002D0C29">
            <w:pPr>
              <w:pStyle w:val="TAL"/>
              <w:jc w:val="center"/>
            </w:pPr>
            <w:r w:rsidRPr="00EC530E">
              <w:t>No</w:t>
            </w:r>
          </w:p>
        </w:tc>
        <w:tc>
          <w:tcPr>
            <w:tcW w:w="728" w:type="dxa"/>
          </w:tcPr>
          <w:p w14:paraId="566062DA" w14:textId="77777777" w:rsidR="00DB2263" w:rsidRPr="00EC530E" w:rsidRDefault="00DB2263" w:rsidP="002D0C29">
            <w:pPr>
              <w:pStyle w:val="TAL"/>
              <w:jc w:val="center"/>
            </w:pPr>
            <w:r w:rsidRPr="00EC530E">
              <w:t>No</w:t>
            </w:r>
          </w:p>
        </w:tc>
      </w:tr>
      <w:tr w:rsidR="00DB2263" w:rsidRPr="00EC530E" w14:paraId="25DBC29E" w14:textId="77777777" w:rsidTr="002D0C29">
        <w:trPr>
          <w:cantSplit/>
          <w:tblHeader/>
        </w:trPr>
        <w:tc>
          <w:tcPr>
            <w:tcW w:w="6917" w:type="dxa"/>
          </w:tcPr>
          <w:p w14:paraId="5816C301" w14:textId="77777777" w:rsidR="00DB2263" w:rsidRPr="00EC530E" w:rsidRDefault="00DB2263" w:rsidP="002D0C29">
            <w:pPr>
              <w:pStyle w:val="TAL"/>
              <w:rPr>
                <w:b/>
                <w:i/>
              </w:rPr>
            </w:pPr>
            <w:r w:rsidRPr="00EC530E">
              <w:rPr>
                <w:b/>
                <w:i/>
              </w:rPr>
              <w:t>type2-SP-CSI-Feedback-LongPUCCH</w:t>
            </w:r>
          </w:p>
          <w:p w14:paraId="7C43E3A3" w14:textId="77777777" w:rsidR="00DB2263" w:rsidRPr="00EC530E" w:rsidRDefault="00DB2263" w:rsidP="002D0C29">
            <w:pPr>
              <w:pStyle w:val="TAL"/>
            </w:pPr>
            <w:r w:rsidRPr="00EC530E">
              <w:t>Indicates whether UE supports Type II CSI semi-persistent CSI reporting over PUCCH Formats 3 and 4 as defined in clause 5.2.4 of TS 38.214 [12].</w:t>
            </w:r>
          </w:p>
        </w:tc>
        <w:tc>
          <w:tcPr>
            <w:tcW w:w="709" w:type="dxa"/>
          </w:tcPr>
          <w:p w14:paraId="5380E218" w14:textId="77777777" w:rsidR="00DB2263" w:rsidRPr="00EC530E" w:rsidRDefault="00DB2263" w:rsidP="002D0C29">
            <w:pPr>
              <w:pStyle w:val="TAL"/>
              <w:jc w:val="center"/>
            </w:pPr>
            <w:r w:rsidRPr="00EC530E">
              <w:t>UE</w:t>
            </w:r>
          </w:p>
        </w:tc>
        <w:tc>
          <w:tcPr>
            <w:tcW w:w="567" w:type="dxa"/>
          </w:tcPr>
          <w:p w14:paraId="126E928E" w14:textId="77777777" w:rsidR="00DB2263" w:rsidRPr="00EC530E" w:rsidRDefault="00DB2263" w:rsidP="002D0C29">
            <w:pPr>
              <w:pStyle w:val="TAL"/>
              <w:jc w:val="center"/>
            </w:pPr>
            <w:r w:rsidRPr="00EC530E">
              <w:t>No</w:t>
            </w:r>
          </w:p>
        </w:tc>
        <w:tc>
          <w:tcPr>
            <w:tcW w:w="709" w:type="dxa"/>
          </w:tcPr>
          <w:p w14:paraId="36F91147" w14:textId="77777777" w:rsidR="00DB2263" w:rsidRPr="00EC530E" w:rsidRDefault="00DB2263" w:rsidP="002D0C29">
            <w:pPr>
              <w:pStyle w:val="TAL"/>
              <w:jc w:val="center"/>
            </w:pPr>
            <w:r w:rsidRPr="00EC530E">
              <w:t>No</w:t>
            </w:r>
          </w:p>
        </w:tc>
        <w:tc>
          <w:tcPr>
            <w:tcW w:w="728" w:type="dxa"/>
          </w:tcPr>
          <w:p w14:paraId="0C189368" w14:textId="77777777" w:rsidR="00DB2263" w:rsidRPr="00EC530E" w:rsidRDefault="00DB2263" w:rsidP="002D0C29">
            <w:pPr>
              <w:pStyle w:val="TAL"/>
              <w:jc w:val="center"/>
            </w:pPr>
            <w:r w:rsidRPr="00EC530E">
              <w:t>No</w:t>
            </w:r>
          </w:p>
        </w:tc>
      </w:tr>
      <w:tr w:rsidR="00DB2263" w:rsidRPr="00EC530E" w14:paraId="569C2DB8" w14:textId="77777777" w:rsidTr="002D0C29">
        <w:trPr>
          <w:cantSplit/>
          <w:tblHeader/>
        </w:trPr>
        <w:tc>
          <w:tcPr>
            <w:tcW w:w="6917" w:type="dxa"/>
          </w:tcPr>
          <w:p w14:paraId="7AC5E5F6" w14:textId="77777777" w:rsidR="00DB2263" w:rsidRPr="00EC530E" w:rsidRDefault="00DB2263" w:rsidP="002D0C29">
            <w:pPr>
              <w:pStyle w:val="TAL"/>
              <w:rPr>
                <w:b/>
                <w:i/>
              </w:rPr>
            </w:pPr>
            <w:r w:rsidRPr="00EC530E">
              <w:rPr>
                <w:b/>
                <w:i/>
              </w:rPr>
              <w:t>uci-CodeBlockSegmentation</w:t>
            </w:r>
          </w:p>
          <w:p w14:paraId="151401E9" w14:textId="77777777" w:rsidR="00DB2263" w:rsidRPr="00EC530E" w:rsidRDefault="00DB2263" w:rsidP="002D0C29">
            <w:pPr>
              <w:pStyle w:val="TAL"/>
            </w:pPr>
            <w:r w:rsidRPr="00EC530E">
              <w:t>Indicates whether the UE supports segmenting UCI into multiple code blocks depending on the payload size.</w:t>
            </w:r>
          </w:p>
        </w:tc>
        <w:tc>
          <w:tcPr>
            <w:tcW w:w="709" w:type="dxa"/>
          </w:tcPr>
          <w:p w14:paraId="3B99FEB8" w14:textId="77777777" w:rsidR="00DB2263" w:rsidRPr="00EC530E" w:rsidRDefault="00DB2263" w:rsidP="002D0C29">
            <w:pPr>
              <w:pStyle w:val="TAL"/>
              <w:jc w:val="center"/>
            </w:pPr>
            <w:r w:rsidRPr="00EC530E">
              <w:t>UE</w:t>
            </w:r>
          </w:p>
        </w:tc>
        <w:tc>
          <w:tcPr>
            <w:tcW w:w="567" w:type="dxa"/>
          </w:tcPr>
          <w:p w14:paraId="1DCD9FBA" w14:textId="77777777" w:rsidR="00DB2263" w:rsidRPr="00EC530E" w:rsidRDefault="00DB2263" w:rsidP="002D0C29">
            <w:pPr>
              <w:pStyle w:val="TAL"/>
              <w:jc w:val="center"/>
            </w:pPr>
            <w:r w:rsidRPr="00EC530E">
              <w:t>Yes</w:t>
            </w:r>
          </w:p>
        </w:tc>
        <w:tc>
          <w:tcPr>
            <w:tcW w:w="709" w:type="dxa"/>
          </w:tcPr>
          <w:p w14:paraId="747575F6" w14:textId="77777777" w:rsidR="00DB2263" w:rsidRPr="00EC530E" w:rsidRDefault="00DB2263" w:rsidP="002D0C29">
            <w:pPr>
              <w:pStyle w:val="TAL"/>
              <w:jc w:val="center"/>
            </w:pPr>
            <w:r w:rsidRPr="00EC530E">
              <w:t>No</w:t>
            </w:r>
          </w:p>
        </w:tc>
        <w:tc>
          <w:tcPr>
            <w:tcW w:w="728" w:type="dxa"/>
          </w:tcPr>
          <w:p w14:paraId="593B64F0" w14:textId="77777777" w:rsidR="00DB2263" w:rsidRPr="00EC530E" w:rsidRDefault="00DB2263" w:rsidP="002D0C29">
            <w:pPr>
              <w:pStyle w:val="TAL"/>
              <w:jc w:val="center"/>
            </w:pPr>
            <w:r w:rsidRPr="00EC530E">
              <w:t>Yes</w:t>
            </w:r>
          </w:p>
        </w:tc>
      </w:tr>
      <w:tr w:rsidR="00DB2263" w:rsidRPr="00EC530E" w14:paraId="49CC7AE0" w14:textId="77777777" w:rsidTr="002D0C29">
        <w:trPr>
          <w:cantSplit/>
          <w:tblHeader/>
        </w:trPr>
        <w:tc>
          <w:tcPr>
            <w:tcW w:w="6917" w:type="dxa"/>
          </w:tcPr>
          <w:p w14:paraId="4092C037" w14:textId="77777777" w:rsidR="00DB2263" w:rsidRPr="00EC530E" w:rsidRDefault="00DB2263" w:rsidP="002D0C29">
            <w:pPr>
              <w:pStyle w:val="TAL"/>
              <w:rPr>
                <w:b/>
                <w:i/>
              </w:rPr>
            </w:pPr>
            <w:r w:rsidRPr="00EC530E">
              <w:rPr>
                <w:b/>
                <w:i/>
              </w:rPr>
              <w:t>ul-</w:t>
            </w:r>
            <w:r w:rsidRPr="00EC530E">
              <w:rPr>
                <w:b/>
                <w:i/>
                <w:lang w:eastAsia="ja-JP"/>
              </w:rPr>
              <w:t>64QAM-MCS-TableAlt</w:t>
            </w:r>
          </w:p>
          <w:p w14:paraId="58E4C5B0" w14:textId="77777777" w:rsidR="00DB2263" w:rsidRPr="00EC530E" w:rsidRDefault="00DB2263" w:rsidP="002D0C29">
            <w:pPr>
              <w:pStyle w:val="TAL"/>
            </w:pPr>
            <w:r w:rsidRPr="00EC530E">
              <w:t xml:space="preserve">Indicates whether the UE supports </w:t>
            </w:r>
            <w:r w:rsidRPr="00EC530E">
              <w:rPr>
                <w:lang w:eastAsia="ja-JP"/>
              </w:rPr>
              <w:t>the alternative 64QAM MCS table for PUSCH with and without transform precoding respectively.</w:t>
            </w:r>
          </w:p>
        </w:tc>
        <w:tc>
          <w:tcPr>
            <w:tcW w:w="709" w:type="dxa"/>
          </w:tcPr>
          <w:p w14:paraId="5B80C442" w14:textId="77777777" w:rsidR="00DB2263" w:rsidRPr="00EC530E" w:rsidRDefault="00DB2263" w:rsidP="002D0C29">
            <w:pPr>
              <w:pStyle w:val="TAL"/>
              <w:jc w:val="center"/>
            </w:pPr>
            <w:r w:rsidRPr="00EC530E">
              <w:t>UE</w:t>
            </w:r>
          </w:p>
        </w:tc>
        <w:tc>
          <w:tcPr>
            <w:tcW w:w="567" w:type="dxa"/>
          </w:tcPr>
          <w:p w14:paraId="75F5F137" w14:textId="77777777" w:rsidR="00DB2263" w:rsidRPr="00EC530E" w:rsidRDefault="00DB2263" w:rsidP="002D0C29">
            <w:pPr>
              <w:pStyle w:val="TAL"/>
              <w:jc w:val="center"/>
            </w:pPr>
            <w:r w:rsidRPr="00EC530E">
              <w:t>No</w:t>
            </w:r>
          </w:p>
        </w:tc>
        <w:tc>
          <w:tcPr>
            <w:tcW w:w="709" w:type="dxa"/>
          </w:tcPr>
          <w:p w14:paraId="7733B1A1" w14:textId="77777777" w:rsidR="00DB2263" w:rsidRPr="00EC530E" w:rsidRDefault="00DB2263" w:rsidP="002D0C29">
            <w:pPr>
              <w:pStyle w:val="TAL"/>
              <w:jc w:val="center"/>
            </w:pPr>
            <w:r w:rsidRPr="00EC530E">
              <w:t>No</w:t>
            </w:r>
          </w:p>
        </w:tc>
        <w:tc>
          <w:tcPr>
            <w:tcW w:w="728" w:type="dxa"/>
          </w:tcPr>
          <w:p w14:paraId="15326800" w14:textId="77777777" w:rsidR="00DB2263" w:rsidRPr="00EC530E" w:rsidRDefault="00DB2263" w:rsidP="002D0C29">
            <w:pPr>
              <w:pStyle w:val="TAL"/>
              <w:jc w:val="center"/>
            </w:pPr>
            <w:r w:rsidRPr="00EC530E">
              <w:t>Yes</w:t>
            </w:r>
          </w:p>
        </w:tc>
      </w:tr>
      <w:tr w:rsidR="00DB2263" w:rsidRPr="00EC530E" w14:paraId="5E99F711" w14:textId="77777777" w:rsidTr="002D0C29">
        <w:trPr>
          <w:cantSplit/>
          <w:tblHeader/>
        </w:trPr>
        <w:tc>
          <w:tcPr>
            <w:tcW w:w="6917" w:type="dxa"/>
          </w:tcPr>
          <w:p w14:paraId="4492CA07" w14:textId="77777777" w:rsidR="00DB2263" w:rsidRPr="00EC530E" w:rsidRDefault="00DB2263" w:rsidP="002D0C29">
            <w:pPr>
              <w:pStyle w:val="TAL"/>
              <w:rPr>
                <w:b/>
                <w:i/>
              </w:rPr>
            </w:pPr>
            <w:r w:rsidRPr="00EC530E">
              <w:rPr>
                <w:b/>
                <w:i/>
              </w:rPr>
              <w:t>ul-SchedulingOffset</w:t>
            </w:r>
          </w:p>
          <w:p w14:paraId="4E5D4289" w14:textId="77777777" w:rsidR="00DB2263" w:rsidRPr="00EC530E" w:rsidRDefault="00DB2263" w:rsidP="002D0C29">
            <w:pPr>
              <w:pStyle w:val="TAL"/>
            </w:pPr>
            <w:r w:rsidRPr="00EC530E">
              <w:t xml:space="preserve">Indicates whether the UE supports </w:t>
            </w:r>
            <w:r w:rsidRPr="00EC530E">
              <w:rPr>
                <w:lang w:eastAsia="ja-JP"/>
              </w:rPr>
              <w:t>UL scheduling slot offset (K2) greater than 12</w:t>
            </w:r>
            <w:r w:rsidRPr="00EC530E">
              <w:t>.</w:t>
            </w:r>
          </w:p>
        </w:tc>
        <w:tc>
          <w:tcPr>
            <w:tcW w:w="709" w:type="dxa"/>
          </w:tcPr>
          <w:p w14:paraId="6ACE735C" w14:textId="77777777" w:rsidR="00DB2263" w:rsidRPr="00EC530E" w:rsidRDefault="00DB2263" w:rsidP="002D0C29">
            <w:pPr>
              <w:pStyle w:val="TAL"/>
              <w:jc w:val="center"/>
            </w:pPr>
            <w:r w:rsidRPr="00EC530E">
              <w:t>UE</w:t>
            </w:r>
          </w:p>
        </w:tc>
        <w:tc>
          <w:tcPr>
            <w:tcW w:w="567" w:type="dxa"/>
          </w:tcPr>
          <w:p w14:paraId="0D2C785A" w14:textId="77777777" w:rsidR="00DB2263" w:rsidRPr="00EC530E" w:rsidRDefault="00DB2263" w:rsidP="002D0C29">
            <w:pPr>
              <w:pStyle w:val="TAL"/>
              <w:jc w:val="center"/>
            </w:pPr>
            <w:r w:rsidRPr="00EC530E">
              <w:t>Yes</w:t>
            </w:r>
          </w:p>
        </w:tc>
        <w:tc>
          <w:tcPr>
            <w:tcW w:w="709" w:type="dxa"/>
          </w:tcPr>
          <w:p w14:paraId="7E11C5C5" w14:textId="77777777" w:rsidR="00DB2263" w:rsidRPr="00EC530E" w:rsidRDefault="00DB2263" w:rsidP="002D0C29">
            <w:pPr>
              <w:pStyle w:val="TAL"/>
              <w:jc w:val="center"/>
            </w:pPr>
            <w:r w:rsidRPr="00EC530E">
              <w:t>Yes</w:t>
            </w:r>
          </w:p>
        </w:tc>
        <w:tc>
          <w:tcPr>
            <w:tcW w:w="728" w:type="dxa"/>
          </w:tcPr>
          <w:p w14:paraId="0ADD15CC" w14:textId="77777777" w:rsidR="00DB2263" w:rsidRPr="00EC530E" w:rsidRDefault="00DB2263" w:rsidP="002D0C29">
            <w:pPr>
              <w:pStyle w:val="TAL"/>
              <w:jc w:val="center"/>
            </w:pPr>
            <w:r w:rsidRPr="00EC530E">
              <w:t>Yes</w:t>
            </w:r>
          </w:p>
        </w:tc>
      </w:tr>
    </w:tbl>
    <w:p w14:paraId="53A83DB6" w14:textId="77777777" w:rsidR="003C3971" w:rsidRPr="00EC530E" w:rsidRDefault="003C3971" w:rsidP="00512625"/>
    <w:sectPr w:rsidR="003C3971" w:rsidRPr="00EC530E">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2BB1" w14:textId="77777777" w:rsidR="0012701D" w:rsidRDefault="0012701D">
      <w:r>
        <w:separator/>
      </w:r>
    </w:p>
  </w:endnote>
  <w:endnote w:type="continuationSeparator" w:id="0">
    <w:p w14:paraId="7ED12554" w14:textId="77777777" w:rsidR="0012701D" w:rsidRDefault="0012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E006" w14:textId="77777777" w:rsidR="00461826" w:rsidRDefault="00461826">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BD94" w14:textId="77777777" w:rsidR="0012701D" w:rsidRDefault="0012701D">
      <w:r>
        <w:separator/>
      </w:r>
    </w:p>
  </w:footnote>
  <w:footnote w:type="continuationSeparator" w:id="0">
    <w:p w14:paraId="41432ABA" w14:textId="77777777" w:rsidR="0012701D" w:rsidRDefault="0012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432F" w14:textId="77777777" w:rsidR="00461826" w:rsidRDefault="004618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05AF" w14:textId="372194B7" w:rsidR="00461826" w:rsidRDefault="0046182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15EE">
      <w:rPr>
        <w:rFonts w:ascii="Arial" w:eastAsia="ＭＳ 明朝" w:hAnsi="Arial" w:cs="Arial" w:hint="eastAsia"/>
        <w:bCs/>
        <w:noProof/>
        <w:sz w:val="18"/>
        <w:szCs w:val="18"/>
        <w:lang w:eastAsia="ja-JP"/>
      </w:rPr>
      <w:t>エラー</w:t>
    </w:r>
    <w:r w:rsidR="008115EE">
      <w:rPr>
        <w:rFonts w:ascii="Arial" w:eastAsia="ＭＳ 明朝" w:hAnsi="Arial" w:cs="Arial" w:hint="eastAsia"/>
        <w:bCs/>
        <w:noProof/>
        <w:sz w:val="18"/>
        <w:szCs w:val="18"/>
        <w:lang w:eastAsia="ja-JP"/>
      </w:rPr>
      <w:t xml:space="preserve">! </w:t>
    </w:r>
    <w:r w:rsidR="008115EE">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2D19FA38" w14:textId="7180ABD0" w:rsidR="00461826" w:rsidRDefault="0046182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115EE">
      <w:rPr>
        <w:rFonts w:ascii="Arial" w:hAnsi="Arial" w:cs="Arial"/>
        <w:b/>
        <w:noProof/>
        <w:sz w:val="18"/>
        <w:szCs w:val="18"/>
      </w:rPr>
      <w:t>7</w:t>
    </w:r>
    <w:r>
      <w:rPr>
        <w:rFonts w:ascii="Arial" w:hAnsi="Arial" w:cs="Arial"/>
        <w:b/>
        <w:sz w:val="18"/>
        <w:szCs w:val="18"/>
      </w:rPr>
      <w:fldChar w:fldCharType="end"/>
    </w:r>
  </w:p>
  <w:p w14:paraId="58A102B2" w14:textId="0ECF1781" w:rsidR="00461826" w:rsidRDefault="0046182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15EE">
      <w:rPr>
        <w:rFonts w:ascii="Arial" w:eastAsia="ＭＳ 明朝" w:hAnsi="Arial" w:cs="Arial" w:hint="eastAsia"/>
        <w:bCs/>
        <w:noProof/>
        <w:sz w:val="18"/>
        <w:szCs w:val="18"/>
        <w:lang w:eastAsia="ja-JP"/>
      </w:rPr>
      <w:t>エラー</w:t>
    </w:r>
    <w:r w:rsidR="008115EE">
      <w:rPr>
        <w:rFonts w:ascii="Arial" w:eastAsia="ＭＳ 明朝" w:hAnsi="Arial" w:cs="Arial" w:hint="eastAsia"/>
        <w:bCs/>
        <w:noProof/>
        <w:sz w:val="18"/>
        <w:szCs w:val="18"/>
        <w:lang w:eastAsia="ja-JP"/>
      </w:rPr>
      <w:t xml:space="preserve">! </w:t>
    </w:r>
    <w:r w:rsidR="008115EE">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33F14407" w14:textId="77777777" w:rsidR="00461826" w:rsidRDefault="004618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游明朝"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01BC6"/>
    <w:rsid w:val="0001397F"/>
    <w:rsid w:val="0002019F"/>
    <w:rsid w:val="0002186C"/>
    <w:rsid w:val="00022FAC"/>
    <w:rsid w:val="00027CEE"/>
    <w:rsid w:val="00033397"/>
    <w:rsid w:val="00033DC3"/>
    <w:rsid w:val="00034CDA"/>
    <w:rsid w:val="000373D9"/>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76CC9"/>
    <w:rsid w:val="00080512"/>
    <w:rsid w:val="00085225"/>
    <w:rsid w:val="00085C85"/>
    <w:rsid w:val="0009093D"/>
    <w:rsid w:val="0009665E"/>
    <w:rsid w:val="000A2570"/>
    <w:rsid w:val="000A4057"/>
    <w:rsid w:val="000A4A08"/>
    <w:rsid w:val="000A6570"/>
    <w:rsid w:val="000B69E6"/>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1D"/>
    <w:rsid w:val="00127053"/>
    <w:rsid w:val="00131102"/>
    <w:rsid w:val="00133E52"/>
    <w:rsid w:val="00134A1C"/>
    <w:rsid w:val="001411F4"/>
    <w:rsid w:val="00143430"/>
    <w:rsid w:val="00143664"/>
    <w:rsid w:val="001451E1"/>
    <w:rsid w:val="001467B6"/>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48F1"/>
    <w:rsid w:val="001964DD"/>
    <w:rsid w:val="001A5A96"/>
    <w:rsid w:val="001B0A85"/>
    <w:rsid w:val="001C399B"/>
    <w:rsid w:val="001C71A5"/>
    <w:rsid w:val="001D02C2"/>
    <w:rsid w:val="001D0750"/>
    <w:rsid w:val="001D29E6"/>
    <w:rsid w:val="001D38A2"/>
    <w:rsid w:val="001D677E"/>
    <w:rsid w:val="001E5BFC"/>
    <w:rsid w:val="001F04DE"/>
    <w:rsid w:val="001F168B"/>
    <w:rsid w:val="001F467B"/>
    <w:rsid w:val="001F528E"/>
    <w:rsid w:val="002064D7"/>
    <w:rsid w:val="002156F2"/>
    <w:rsid w:val="0021641D"/>
    <w:rsid w:val="002172B7"/>
    <w:rsid w:val="0022097E"/>
    <w:rsid w:val="002240F6"/>
    <w:rsid w:val="00226085"/>
    <w:rsid w:val="00233DAC"/>
    <w:rsid w:val="00233F77"/>
    <w:rsid w:val="002346F4"/>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85EC7"/>
    <w:rsid w:val="00290720"/>
    <w:rsid w:val="002A016C"/>
    <w:rsid w:val="002A11F1"/>
    <w:rsid w:val="002A2496"/>
    <w:rsid w:val="002A62B5"/>
    <w:rsid w:val="002B1715"/>
    <w:rsid w:val="002B412A"/>
    <w:rsid w:val="002B6B6D"/>
    <w:rsid w:val="002C2704"/>
    <w:rsid w:val="002C684C"/>
    <w:rsid w:val="002C721D"/>
    <w:rsid w:val="002C7524"/>
    <w:rsid w:val="002D0259"/>
    <w:rsid w:val="002D0C2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0557"/>
    <w:rsid w:val="00320EFC"/>
    <w:rsid w:val="003227BD"/>
    <w:rsid w:val="00331408"/>
    <w:rsid w:val="003330BD"/>
    <w:rsid w:val="00342F83"/>
    <w:rsid w:val="00344928"/>
    <w:rsid w:val="00350C52"/>
    <w:rsid w:val="003510A9"/>
    <w:rsid w:val="0035152A"/>
    <w:rsid w:val="0035462D"/>
    <w:rsid w:val="00377A50"/>
    <w:rsid w:val="0038334B"/>
    <w:rsid w:val="00385E83"/>
    <w:rsid w:val="00386093"/>
    <w:rsid w:val="003914BF"/>
    <w:rsid w:val="00395844"/>
    <w:rsid w:val="00397F7B"/>
    <w:rsid w:val="003A09C1"/>
    <w:rsid w:val="003A09E6"/>
    <w:rsid w:val="003A7C0E"/>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086C"/>
    <w:rsid w:val="00431390"/>
    <w:rsid w:val="00435C14"/>
    <w:rsid w:val="0043627B"/>
    <w:rsid w:val="00443BC4"/>
    <w:rsid w:val="0044486E"/>
    <w:rsid w:val="00444BE3"/>
    <w:rsid w:val="004554C0"/>
    <w:rsid w:val="00456F3E"/>
    <w:rsid w:val="00461826"/>
    <w:rsid w:val="00463335"/>
    <w:rsid w:val="00463371"/>
    <w:rsid w:val="004637DE"/>
    <w:rsid w:val="00467C3F"/>
    <w:rsid w:val="00475BCB"/>
    <w:rsid w:val="004771F0"/>
    <w:rsid w:val="0048319A"/>
    <w:rsid w:val="00484207"/>
    <w:rsid w:val="0049360F"/>
    <w:rsid w:val="004B1BEF"/>
    <w:rsid w:val="004C1B4C"/>
    <w:rsid w:val="004C4624"/>
    <w:rsid w:val="004C4911"/>
    <w:rsid w:val="004D0CD5"/>
    <w:rsid w:val="004D3578"/>
    <w:rsid w:val="004D6DB0"/>
    <w:rsid w:val="004E213A"/>
    <w:rsid w:val="004E22A8"/>
    <w:rsid w:val="005003EC"/>
    <w:rsid w:val="00511AD3"/>
    <w:rsid w:val="00511F52"/>
    <w:rsid w:val="00512625"/>
    <w:rsid w:val="00512DCE"/>
    <w:rsid w:val="00515075"/>
    <w:rsid w:val="00520DBA"/>
    <w:rsid w:val="00522D21"/>
    <w:rsid w:val="00525B76"/>
    <w:rsid w:val="00543DA0"/>
    <w:rsid w:val="00543E6C"/>
    <w:rsid w:val="00544A1F"/>
    <w:rsid w:val="00544A2E"/>
    <w:rsid w:val="00544D18"/>
    <w:rsid w:val="00546E1F"/>
    <w:rsid w:val="0054705B"/>
    <w:rsid w:val="00547850"/>
    <w:rsid w:val="00551FAE"/>
    <w:rsid w:val="00552BB2"/>
    <w:rsid w:val="00557E0D"/>
    <w:rsid w:val="00565087"/>
    <w:rsid w:val="0057543A"/>
    <w:rsid w:val="00577B80"/>
    <w:rsid w:val="005861A6"/>
    <w:rsid w:val="00587266"/>
    <w:rsid w:val="00595EBB"/>
    <w:rsid w:val="005A150C"/>
    <w:rsid w:val="005A3C38"/>
    <w:rsid w:val="005A5669"/>
    <w:rsid w:val="005B3242"/>
    <w:rsid w:val="005B7332"/>
    <w:rsid w:val="005B7DAD"/>
    <w:rsid w:val="005C2C66"/>
    <w:rsid w:val="005C38B4"/>
    <w:rsid w:val="005C6BB7"/>
    <w:rsid w:val="005D2E01"/>
    <w:rsid w:val="005D5D81"/>
    <w:rsid w:val="005E1749"/>
    <w:rsid w:val="005E74EC"/>
    <w:rsid w:val="005F04A7"/>
    <w:rsid w:val="005F115E"/>
    <w:rsid w:val="005F3372"/>
    <w:rsid w:val="005F437E"/>
    <w:rsid w:val="00605064"/>
    <w:rsid w:val="006064E8"/>
    <w:rsid w:val="006149AB"/>
    <w:rsid w:val="00614FDF"/>
    <w:rsid w:val="0062184B"/>
    <w:rsid w:val="006231D9"/>
    <w:rsid w:val="006234A9"/>
    <w:rsid w:val="00626EE0"/>
    <w:rsid w:val="006323BD"/>
    <w:rsid w:val="00632CC6"/>
    <w:rsid w:val="00642092"/>
    <w:rsid w:val="00642EA4"/>
    <w:rsid w:val="0064313B"/>
    <w:rsid w:val="006466FC"/>
    <w:rsid w:val="0065705B"/>
    <w:rsid w:val="00664F9F"/>
    <w:rsid w:val="00666F6D"/>
    <w:rsid w:val="0066726A"/>
    <w:rsid w:val="00670279"/>
    <w:rsid w:val="006706AA"/>
    <w:rsid w:val="00670A91"/>
    <w:rsid w:val="00677EAE"/>
    <w:rsid w:val="00677FEF"/>
    <w:rsid w:val="0068014E"/>
    <w:rsid w:val="006806C0"/>
    <w:rsid w:val="006826B2"/>
    <w:rsid w:val="0068423E"/>
    <w:rsid w:val="00684D5A"/>
    <w:rsid w:val="00686BCC"/>
    <w:rsid w:val="00694780"/>
    <w:rsid w:val="006A26BB"/>
    <w:rsid w:val="006A26E2"/>
    <w:rsid w:val="006A36A0"/>
    <w:rsid w:val="006A4EA4"/>
    <w:rsid w:val="006B3ED6"/>
    <w:rsid w:val="006C4D42"/>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64BAC"/>
    <w:rsid w:val="007662C7"/>
    <w:rsid w:val="007671D2"/>
    <w:rsid w:val="00773592"/>
    <w:rsid w:val="00776A09"/>
    <w:rsid w:val="007779BF"/>
    <w:rsid w:val="0078130C"/>
    <w:rsid w:val="00781F0F"/>
    <w:rsid w:val="0078557D"/>
    <w:rsid w:val="007938B2"/>
    <w:rsid w:val="007A1DFB"/>
    <w:rsid w:val="007A23E7"/>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15EE"/>
    <w:rsid w:val="008161DB"/>
    <w:rsid w:val="0082610D"/>
    <w:rsid w:val="00831C40"/>
    <w:rsid w:val="00833C79"/>
    <w:rsid w:val="008367CD"/>
    <w:rsid w:val="00845013"/>
    <w:rsid w:val="00845CF1"/>
    <w:rsid w:val="00847D43"/>
    <w:rsid w:val="008508FE"/>
    <w:rsid w:val="00850FDF"/>
    <w:rsid w:val="0086367A"/>
    <w:rsid w:val="008744B3"/>
    <w:rsid w:val="008768CA"/>
    <w:rsid w:val="0088118B"/>
    <w:rsid w:val="008878FB"/>
    <w:rsid w:val="00887C0C"/>
    <w:rsid w:val="00896A88"/>
    <w:rsid w:val="00896D0A"/>
    <w:rsid w:val="008A06FB"/>
    <w:rsid w:val="008A4439"/>
    <w:rsid w:val="008A6552"/>
    <w:rsid w:val="008B6F4D"/>
    <w:rsid w:val="008C27B3"/>
    <w:rsid w:val="008C50B5"/>
    <w:rsid w:val="008C7D7A"/>
    <w:rsid w:val="008D70D3"/>
    <w:rsid w:val="008E3B11"/>
    <w:rsid w:val="008E53DB"/>
    <w:rsid w:val="008E61A6"/>
    <w:rsid w:val="008F2B8A"/>
    <w:rsid w:val="008F375F"/>
    <w:rsid w:val="008F5127"/>
    <w:rsid w:val="008F552F"/>
    <w:rsid w:val="00901D5B"/>
    <w:rsid w:val="0090271F"/>
    <w:rsid w:val="00902E23"/>
    <w:rsid w:val="009055B5"/>
    <w:rsid w:val="0091348E"/>
    <w:rsid w:val="00917619"/>
    <w:rsid w:val="009225D1"/>
    <w:rsid w:val="00926B86"/>
    <w:rsid w:val="00933E70"/>
    <w:rsid w:val="00934F57"/>
    <w:rsid w:val="00941E9A"/>
    <w:rsid w:val="00942EC2"/>
    <w:rsid w:val="00946894"/>
    <w:rsid w:val="00947DD0"/>
    <w:rsid w:val="00956C78"/>
    <w:rsid w:val="009660B9"/>
    <w:rsid w:val="009842D9"/>
    <w:rsid w:val="0098739F"/>
    <w:rsid w:val="009915D1"/>
    <w:rsid w:val="00992C67"/>
    <w:rsid w:val="009A4219"/>
    <w:rsid w:val="009A4388"/>
    <w:rsid w:val="009A5D76"/>
    <w:rsid w:val="009A7427"/>
    <w:rsid w:val="009C0C3B"/>
    <w:rsid w:val="009C66B7"/>
    <w:rsid w:val="009D1B1D"/>
    <w:rsid w:val="009D4CC4"/>
    <w:rsid w:val="009D6ACA"/>
    <w:rsid w:val="009E7E4E"/>
    <w:rsid w:val="009F37B7"/>
    <w:rsid w:val="009F4E6B"/>
    <w:rsid w:val="00A00F65"/>
    <w:rsid w:val="00A1069B"/>
    <w:rsid w:val="00A10F02"/>
    <w:rsid w:val="00A14F1B"/>
    <w:rsid w:val="00A164B4"/>
    <w:rsid w:val="00A2028B"/>
    <w:rsid w:val="00A23D70"/>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830BA"/>
    <w:rsid w:val="00A90170"/>
    <w:rsid w:val="00AA140D"/>
    <w:rsid w:val="00AA499D"/>
    <w:rsid w:val="00AA686D"/>
    <w:rsid w:val="00AB5AEC"/>
    <w:rsid w:val="00AB6751"/>
    <w:rsid w:val="00AC038D"/>
    <w:rsid w:val="00AC50DC"/>
    <w:rsid w:val="00AC5F95"/>
    <w:rsid w:val="00AE31E5"/>
    <w:rsid w:val="00AE48BF"/>
    <w:rsid w:val="00AF020E"/>
    <w:rsid w:val="00AF4045"/>
    <w:rsid w:val="00AF6F6B"/>
    <w:rsid w:val="00B00091"/>
    <w:rsid w:val="00B00C37"/>
    <w:rsid w:val="00B026AE"/>
    <w:rsid w:val="00B04782"/>
    <w:rsid w:val="00B051F0"/>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53BA"/>
    <w:rsid w:val="00B6623B"/>
    <w:rsid w:val="00B71A26"/>
    <w:rsid w:val="00B728EF"/>
    <w:rsid w:val="00B7335E"/>
    <w:rsid w:val="00B7426F"/>
    <w:rsid w:val="00B74DC8"/>
    <w:rsid w:val="00B7559F"/>
    <w:rsid w:val="00B75D4B"/>
    <w:rsid w:val="00B76C81"/>
    <w:rsid w:val="00B83245"/>
    <w:rsid w:val="00B8621B"/>
    <w:rsid w:val="00B878A4"/>
    <w:rsid w:val="00B879A0"/>
    <w:rsid w:val="00B91F2C"/>
    <w:rsid w:val="00B9431B"/>
    <w:rsid w:val="00B96BBD"/>
    <w:rsid w:val="00BA291C"/>
    <w:rsid w:val="00BB1223"/>
    <w:rsid w:val="00BB3202"/>
    <w:rsid w:val="00BB33B8"/>
    <w:rsid w:val="00BC0F1A"/>
    <w:rsid w:val="00BC0F7D"/>
    <w:rsid w:val="00BC3AF0"/>
    <w:rsid w:val="00BC3C95"/>
    <w:rsid w:val="00BC3DFA"/>
    <w:rsid w:val="00BC5E93"/>
    <w:rsid w:val="00BC6FFD"/>
    <w:rsid w:val="00BC7AD6"/>
    <w:rsid w:val="00BD1320"/>
    <w:rsid w:val="00BF5FD9"/>
    <w:rsid w:val="00C00912"/>
    <w:rsid w:val="00C01EDE"/>
    <w:rsid w:val="00C03CE8"/>
    <w:rsid w:val="00C047B4"/>
    <w:rsid w:val="00C06108"/>
    <w:rsid w:val="00C12329"/>
    <w:rsid w:val="00C13E9E"/>
    <w:rsid w:val="00C27F50"/>
    <w:rsid w:val="00C27F55"/>
    <w:rsid w:val="00C33079"/>
    <w:rsid w:val="00C332A9"/>
    <w:rsid w:val="00C372A3"/>
    <w:rsid w:val="00C4117E"/>
    <w:rsid w:val="00C4271A"/>
    <w:rsid w:val="00C430C8"/>
    <w:rsid w:val="00C44DAB"/>
    <w:rsid w:val="00C45231"/>
    <w:rsid w:val="00C467BC"/>
    <w:rsid w:val="00C51F78"/>
    <w:rsid w:val="00C561C2"/>
    <w:rsid w:val="00C616EC"/>
    <w:rsid w:val="00C6346B"/>
    <w:rsid w:val="00C646AB"/>
    <w:rsid w:val="00C64D5E"/>
    <w:rsid w:val="00C66DEB"/>
    <w:rsid w:val="00C7005D"/>
    <w:rsid w:val="00C722E1"/>
    <w:rsid w:val="00C726D4"/>
    <w:rsid w:val="00C72833"/>
    <w:rsid w:val="00C75500"/>
    <w:rsid w:val="00C764DE"/>
    <w:rsid w:val="00C80C10"/>
    <w:rsid w:val="00C81456"/>
    <w:rsid w:val="00C84458"/>
    <w:rsid w:val="00C84D2A"/>
    <w:rsid w:val="00C8718E"/>
    <w:rsid w:val="00C91BAC"/>
    <w:rsid w:val="00C93014"/>
    <w:rsid w:val="00C93F40"/>
    <w:rsid w:val="00CA1372"/>
    <w:rsid w:val="00CA3D0C"/>
    <w:rsid w:val="00CA44F3"/>
    <w:rsid w:val="00CB346F"/>
    <w:rsid w:val="00CB7B37"/>
    <w:rsid w:val="00CC22F4"/>
    <w:rsid w:val="00CC30C9"/>
    <w:rsid w:val="00CC4F13"/>
    <w:rsid w:val="00CD4DD6"/>
    <w:rsid w:val="00CE5992"/>
    <w:rsid w:val="00CE69B6"/>
    <w:rsid w:val="00CE7FAA"/>
    <w:rsid w:val="00CF1999"/>
    <w:rsid w:val="00CF554A"/>
    <w:rsid w:val="00CF5D63"/>
    <w:rsid w:val="00CF7BE2"/>
    <w:rsid w:val="00D01A0D"/>
    <w:rsid w:val="00D01B74"/>
    <w:rsid w:val="00D02E4D"/>
    <w:rsid w:val="00D0404E"/>
    <w:rsid w:val="00D06DBF"/>
    <w:rsid w:val="00D118D7"/>
    <w:rsid w:val="00D14743"/>
    <w:rsid w:val="00D14891"/>
    <w:rsid w:val="00D166B6"/>
    <w:rsid w:val="00D31AF6"/>
    <w:rsid w:val="00D374CC"/>
    <w:rsid w:val="00D40218"/>
    <w:rsid w:val="00D42E41"/>
    <w:rsid w:val="00D470F8"/>
    <w:rsid w:val="00D50F40"/>
    <w:rsid w:val="00D52644"/>
    <w:rsid w:val="00D57D18"/>
    <w:rsid w:val="00D617A9"/>
    <w:rsid w:val="00D61B3C"/>
    <w:rsid w:val="00D65604"/>
    <w:rsid w:val="00D71FCA"/>
    <w:rsid w:val="00D72BEB"/>
    <w:rsid w:val="00D738D6"/>
    <w:rsid w:val="00D755EB"/>
    <w:rsid w:val="00D87E00"/>
    <w:rsid w:val="00D9134D"/>
    <w:rsid w:val="00D9296C"/>
    <w:rsid w:val="00DA7A03"/>
    <w:rsid w:val="00DA7C8F"/>
    <w:rsid w:val="00DB0B34"/>
    <w:rsid w:val="00DB13F4"/>
    <w:rsid w:val="00DB1818"/>
    <w:rsid w:val="00DB2263"/>
    <w:rsid w:val="00DB7BEB"/>
    <w:rsid w:val="00DB7FEA"/>
    <w:rsid w:val="00DC309B"/>
    <w:rsid w:val="00DC33FC"/>
    <w:rsid w:val="00DC4DA2"/>
    <w:rsid w:val="00DC61E6"/>
    <w:rsid w:val="00DC6E3B"/>
    <w:rsid w:val="00DD1124"/>
    <w:rsid w:val="00DD1743"/>
    <w:rsid w:val="00DD2F35"/>
    <w:rsid w:val="00DE409D"/>
    <w:rsid w:val="00DE5A03"/>
    <w:rsid w:val="00DF27E2"/>
    <w:rsid w:val="00DF2B1F"/>
    <w:rsid w:val="00DF56F1"/>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4A4D"/>
    <w:rsid w:val="00E66AAA"/>
    <w:rsid w:val="00E7535B"/>
    <w:rsid w:val="00E77645"/>
    <w:rsid w:val="00E77E23"/>
    <w:rsid w:val="00E80095"/>
    <w:rsid w:val="00E844EA"/>
    <w:rsid w:val="00E84731"/>
    <w:rsid w:val="00EA0746"/>
    <w:rsid w:val="00EA306E"/>
    <w:rsid w:val="00EA3100"/>
    <w:rsid w:val="00EA6721"/>
    <w:rsid w:val="00EA6F9D"/>
    <w:rsid w:val="00EA7201"/>
    <w:rsid w:val="00EA7342"/>
    <w:rsid w:val="00EB211F"/>
    <w:rsid w:val="00EB3BB0"/>
    <w:rsid w:val="00EC0ED1"/>
    <w:rsid w:val="00EC27B2"/>
    <w:rsid w:val="00EC4A25"/>
    <w:rsid w:val="00EC530E"/>
    <w:rsid w:val="00ED023B"/>
    <w:rsid w:val="00ED6979"/>
    <w:rsid w:val="00ED6980"/>
    <w:rsid w:val="00EE5524"/>
    <w:rsid w:val="00EE63F4"/>
    <w:rsid w:val="00EF1ED2"/>
    <w:rsid w:val="00EF2A43"/>
    <w:rsid w:val="00F01AB4"/>
    <w:rsid w:val="00F025A2"/>
    <w:rsid w:val="00F03937"/>
    <w:rsid w:val="00F04712"/>
    <w:rsid w:val="00F056D4"/>
    <w:rsid w:val="00F1613E"/>
    <w:rsid w:val="00F16982"/>
    <w:rsid w:val="00F22254"/>
    <w:rsid w:val="00F22EC7"/>
    <w:rsid w:val="00F2361B"/>
    <w:rsid w:val="00F24297"/>
    <w:rsid w:val="00F24C5B"/>
    <w:rsid w:val="00F26266"/>
    <w:rsid w:val="00F355F2"/>
    <w:rsid w:val="00F372A7"/>
    <w:rsid w:val="00F4454C"/>
    <w:rsid w:val="00F44F3F"/>
    <w:rsid w:val="00F47D7C"/>
    <w:rsid w:val="00F57ECA"/>
    <w:rsid w:val="00F650DD"/>
    <w:rsid w:val="00F653B8"/>
    <w:rsid w:val="00F66CBB"/>
    <w:rsid w:val="00F70EB8"/>
    <w:rsid w:val="00F80720"/>
    <w:rsid w:val="00F807D6"/>
    <w:rsid w:val="00F85385"/>
    <w:rsid w:val="00F87C84"/>
    <w:rsid w:val="00F91367"/>
    <w:rsid w:val="00F93ABF"/>
    <w:rsid w:val="00FA1266"/>
    <w:rsid w:val="00FA2476"/>
    <w:rsid w:val="00FA29F8"/>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18750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0"/>
    <w:qFormat/>
    <w:pPr>
      <w:ind w:left="1418" w:hanging="1418"/>
      <w:outlineLvl w:val="3"/>
    </w:pPr>
    <w:rPr>
      <w:sz w:val="24"/>
    </w:rPr>
  </w:style>
  <w:style w:type="paragraph" w:styleId="5">
    <w:name w:val="heading 5"/>
    <w:aliases w:val="h5,Heading5"/>
    <w:basedOn w:val="4"/>
    <w:next w:val="a0"/>
    <w:link w:val="50"/>
    <w:qFormat/>
    <w:pPr>
      <w:ind w:left="1701" w:hanging="1701"/>
      <w:outlineLvl w:val="4"/>
    </w:pPr>
    <w:rPr>
      <w:sz w:val="22"/>
      <w:lang w:val="x-none"/>
    </w:rPr>
  </w:style>
  <w:style w:type="paragraph" w:styleId="6">
    <w:name w:val="heading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rPr>
      <w:lang w:val="x-none"/>
    </w:r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a5"/>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qFormat/>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6">
    <w:name w:val="footer"/>
    <w:basedOn w:val="a4"/>
    <w:link w:val="a7"/>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Char1"/>
    <w:qFormat/>
    <w:pPr>
      <w:ind w:left="568" w:hanging="284"/>
    </w:pPr>
  </w:style>
  <w:style w:type="paragraph" w:styleId="61">
    <w:name w:val="toc 6"/>
    <w:basedOn w:val="51"/>
    <w:next w:val="a0"/>
    <w:uiPriority w:val="39"/>
    <w:pPr>
      <w:ind w:left="1985" w:hanging="1985"/>
    </w:pPr>
  </w:style>
  <w:style w:type="paragraph" w:styleId="71">
    <w:name w:val="toc 7"/>
    <w:basedOn w:val="61"/>
    <w:next w:val="a0"/>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2">
    <w:name w:val="index 1"/>
    <w:basedOn w:val="a0"/>
    <w:rsid w:val="00F03937"/>
    <w:pPr>
      <w:keepLines/>
      <w:spacing w:after="0"/>
    </w:pPr>
    <w:rPr>
      <w:rFonts w:eastAsia="Times New Roman"/>
    </w:rPr>
  </w:style>
  <w:style w:type="paragraph" w:styleId="22">
    <w:name w:val="index 2"/>
    <w:basedOn w:val="12"/>
    <w:rsid w:val="00F03937"/>
    <w:pPr>
      <w:ind w:left="284"/>
    </w:pPr>
  </w:style>
  <w:style w:type="character" w:styleId="a8">
    <w:name w:val="footnote reference"/>
    <w:rsid w:val="00F03937"/>
    <w:rPr>
      <w:b/>
      <w:position w:val="6"/>
      <w:sz w:val="16"/>
    </w:rPr>
  </w:style>
  <w:style w:type="paragraph" w:styleId="a9">
    <w:name w:val="footnote text"/>
    <w:basedOn w:val="a0"/>
    <w:link w:val="aa"/>
    <w:rsid w:val="00F03937"/>
    <w:pPr>
      <w:keepLines/>
      <w:spacing w:after="0"/>
      <w:ind w:left="454" w:hanging="454"/>
    </w:pPr>
    <w:rPr>
      <w:rFonts w:eastAsia="Times New Roman"/>
      <w:sz w:val="16"/>
    </w:rPr>
  </w:style>
  <w:style w:type="character" w:customStyle="1" w:styleId="aa">
    <w:name w:val="脚注文字列 (文字)"/>
    <w:link w:val="a9"/>
    <w:rsid w:val="00F03937"/>
    <w:rPr>
      <w:rFonts w:eastAsia="Times New Roman"/>
      <w:sz w:val="16"/>
      <w:lang w:val="en-GB" w:eastAsia="en-US"/>
    </w:rPr>
  </w:style>
  <w:style w:type="paragraph" w:styleId="23">
    <w:name w:val="List Number 2"/>
    <w:basedOn w:val="ab"/>
    <w:rsid w:val="00F03937"/>
    <w:pPr>
      <w:ind w:left="851"/>
    </w:pPr>
  </w:style>
  <w:style w:type="paragraph" w:styleId="ab">
    <w:name w:val="List Number"/>
    <w:basedOn w:val="ac"/>
    <w:rsid w:val="00F03937"/>
  </w:style>
  <w:style w:type="paragraph" w:styleId="ac">
    <w:name w:val="List"/>
    <w:basedOn w:val="a0"/>
    <w:rsid w:val="00F03937"/>
    <w:pPr>
      <w:ind w:left="568" w:hanging="284"/>
    </w:pPr>
    <w:rPr>
      <w:rFonts w:eastAsia="Times New Roman"/>
    </w:rPr>
  </w:style>
  <w:style w:type="paragraph" w:styleId="24">
    <w:name w:val="List Bullet 2"/>
    <w:basedOn w:val="a"/>
    <w:rsid w:val="00F03937"/>
    <w:pPr>
      <w:ind w:left="851"/>
    </w:pPr>
  </w:style>
  <w:style w:type="paragraph" w:styleId="a">
    <w:name w:val="List Bullet"/>
    <w:basedOn w:val="ac"/>
    <w:rsid w:val="00F03937"/>
    <w:pPr>
      <w:numPr>
        <w:numId w:val="2"/>
      </w:numPr>
      <w:tabs>
        <w:tab w:val="clear" w:pos="360"/>
      </w:tabs>
      <w:ind w:left="568" w:hanging="284"/>
    </w:pPr>
  </w:style>
  <w:style w:type="paragraph" w:styleId="32">
    <w:name w:val="List Bullet 3"/>
    <w:basedOn w:val="24"/>
    <w:rsid w:val="00F03937"/>
    <w:pPr>
      <w:ind w:left="1135"/>
    </w:pPr>
  </w:style>
  <w:style w:type="paragraph" w:styleId="25">
    <w:name w:val="List 2"/>
    <w:basedOn w:val="ac"/>
    <w:rsid w:val="00F03937"/>
    <w:pPr>
      <w:ind w:left="851"/>
    </w:pPr>
  </w:style>
  <w:style w:type="paragraph" w:styleId="33">
    <w:name w:val="List 3"/>
    <w:basedOn w:val="25"/>
    <w:rsid w:val="00F03937"/>
    <w:pPr>
      <w:ind w:left="1135"/>
    </w:pPr>
  </w:style>
  <w:style w:type="paragraph" w:styleId="42">
    <w:name w:val="List 4"/>
    <w:basedOn w:val="33"/>
    <w:rsid w:val="00F03937"/>
    <w:pPr>
      <w:ind w:left="1418"/>
    </w:pPr>
  </w:style>
  <w:style w:type="paragraph" w:styleId="52">
    <w:name w:val="List 5"/>
    <w:basedOn w:val="42"/>
    <w:rsid w:val="00F03937"/>
    <w:pPr>
      <w:ind w:left="1702"/>
    </w:pPr>
  </w:style>
  <w:style w:type="paragraph" w:styleId="43">
    <w:name w:val="List Bullet 4"/>
    <w:basedOn w:val="32"/>
    <w:rsid w:val="00F03937"/>
    <w:pPr>
      <w:ind w:left="1418"/>
    </w:pPr>
  </w:style>
  <w:style w:type="paragraph" w:styleId="53">
    <w:name w:val="List Bullet 5"/>
    <w:basedOn w:val="43"/>
    <w:rsid w:val="00F03937"/>
    <w:pPr>
      <w:ind w:left="1702"/>
    </w:pPr>
  </w:style>
  <w:style w:type="paragraph" w:styleId="ad">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e">
    <w:name w:val="caption"/>
    <w:basedOn w:val="a0"/>
    <w:next w:val="a0"/>
    <w:qFormat/>
    <w:rsid w:val="00F03937"/>
    <w:pPr>
      <w:spacing w:before="120" w:after="120"/>
    </w:pPr>
    <w:rPr>
      <w:rFonts w:eastAsia="Times New Roman"/>
      <w:b/>
    </w:rPr>
  </w:style>
  <w:style w:type="character" w:styleId="af">
    <w:name w:val="Hyperlink"/>
    <w:rsid w:val="00F03937"/>
    <w:rPr>
      <w:color w:val="0000FF"/>
      <w:u w:val="single"/>
    </w:rPr>
  </w:style>
  <w:style w:type="character" w:styleId="af0">
    <w:name w:val="FollowedHyperlink"/>
    <w:rsid w:val="00F03937"/>
    <w:rPr>
      <w:color w:val="800080"/>
      <w:u w:val="single"/>
    </w:rPr>
  </w:style>
  <w:style w:type="paragraph" w:styleId="af1">
    <w:name w:val="Document Map"/>
    <w:basedOn w:val="a0"/>
    <w:link w:val="af2"/>
    <w:rsid w:val="00F03937"/>
    <w:pPr>
      <w:shd w:val="clear" w:color="auto" w:fill="000080"/>
    </w:pPr>
    <w:rPr>
      <w:rFonts w:ascii="Tahoma" w:eastAsia="Times New Roman" w:hAnsi="Tahoma"/>
    </w:rPr>
  </w:style>
  <w:style w:type="character" w:customStyle="1" w:styleId="af2">
    <w:name w:val="見出しマップ (文字)"/>
    <w:link w:val="af1"/>
    <w:rsid w:val="00F03937"/>
    <w:rPr>
      <w:rFonts w:ascii="Tahoma" w:eastAsia="Times New Roman" w:hAnsi="Tahoma"/>
      <w:shd w:val="clear" w:color="auto" w:fill="000080"/>
      <w:lang w:val="en-GB" w:eastAsia="en-US"/>
    </w:rPr>
  </w:style>
  <w:style w:type="paragraph" w:styleId="af3">
    <w:name w:val="Plain Text"/>
    <w:basedOn w:val="a0"/>
    <w:link w:val="af4"/>
    <w:rsid w:val="00F03937"/>
    <w:rPr>
      <w:rFonts w:ascii="Courier New" w:eastAsia="Times New Roman" w:hAnsi="Courier New"/>
      <w:lang w:val="nb-NO"/>
    </w:rPr>
  </w:style>
  <w:style w:type="character" w:customStyle="1" w:styleId="af4">
    <w:name w:val="書式なし (文字)"/>
    <w:link w:val="af3"/>
    <w:rsid w:val="00F03937"/>
    <w:rPr>
      <w:rFonts w:ascii="Courier New" w:eastAsia="Times New Roman" w:hAnsi="Courier New"/>
      <w:lang w:val="nb-NO" w:eastAsia="en-US"/>
    </w:rPr>
  </w:style>
  <w:style w:type="paragraph" w:styleId="af5">
    <w:name w:val="Body Text"/>
    <w:basedOn w:val="a0"/>
    <w:link w:val="af6"/>
    <w:rsid w:val="00F03937"/>
    <w:rPr>
      <w:rFonts w:eastAsia="Times New Roman"/>
    </w:rPr>
  </w:style>
  <w:style w:type="character" w:customStyle="1" w:styleId="af6">
    <w:name w:val="本文 (文字)"/>
    <w:link w:val="af5"/>
    <w:rsid w:val="00F03937"/>
    <w:rPr>
      <w:rFonts w:eastAsia="Times New Roman"/>
      <w:lang w:val="en-GB" w:eastAsia="en-US"/>
    </w:rPr>
  </w:style>
  <w:style w:type="character" w:styleId="af7">
    <w:name w:val="annotation reference"/>
    <w:uiPriority w:val="99"/>
    <w:rsid w:val="00F03937"/>
    <w:rPr>
      <w:sz w:val="16"/>
    </w:rPr>
  </w:style>
  <w:style w:type="paragraph" w:styleId="af8">
    <w:name w:val="annotation text"/>
    <w:basedOn w:val="a0"/>
    <w:link w:val="af9"/>
    <w:uiPriority w:val="99"/>
    <w:rsid w:val="00F03937"/>
    <w:rPr>
      <w:rFonts w:eastAsia="Times New Roman"/>
    </w:rPr>
  </w:style>
  <w:style w:type="character" w:customStyle="1" w:styleId="af9">
    <w:name w:val="コメント文字列 (文字)"/>
    <w:link w:val="af8"/>
    <w:uiPriority w:val="99"/>
    <w:rsid w:val="00F03937"/>
    <w:rPr>
      <w:rFonts w:eastAsia="Times New Roman"/>
      <w:lang w:val="en-GB" w:eastAsia="en-US"/>
    </w:rPr>
  </w:style>
  <w:style w:type="character" w:styleId="afa">
    <w:name w:val="page number"/>
    <w:basedOn w:val="a1"/>
    <w:rsid w:val="00F03937"/>
  </w:style>
  <w:style w:type="paragraph" w:customStyle="1" w:styleId="CRCoverPage">
    <w:name w:val="CR Cover Page"/>
    <w:next w:val="a0"/>
    <w:link w:val="CRCoverPageZchn"/>
    <w:rsid w:val="00F03937"/>
    <w:pPr>
      <w:spacing w:after="120"/>
    </w:pPr>
    <w:rPr>
      <w:rFonts w:ascii="Arial" w:eastAsia="ＭＳ 明朝"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afb">
    <w:name w:val="Table Grid"/>
    <w:basedOn w:val="a2"/>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F03937"/>
    <w:rPr>
      <w:rFonts w:ascii="Arial" w:hAnsi="Arial"/>
      <w:sz w:val="36"/>
      <w:lang w:val="en-GB" w:eastAsia="en-US" w:bidi="ar-SA"/>
    </w:rPr>
  </w:style>
  <w:style w:type="character" w:customStyle="1" w:styleId="20">
    <w:name w:val="見出し 2 (文字)"/>
    <w:aliases w:val="Head2A (文字),2 (文字),H2 (文字),h2 (文字),DO NOT USE_h2 (文字),h21 (文字),Heading 2 3GPP (文字),Head 2 (文字),l2 (文字),TitreProp (文字),UNDERRUBRIK 1-2 (文字),Header 2 (文字),ITT t2 (文字),PA Major Section (文字),Livello 2 (文字),R2 (文字),H21 (文字),Heading 2 Hidden (文字)"/>
    <w:link w:val="2"/>
    <w:rsid w:val="00F03937"/>
    <w:rPr>
      <w:rFonts w:ascii="Arial" w:hAnsi="Arial"/>
      <w:sz w:val="32"/>
      <w:lang w:val="en-GB" w:eastAsia="en-US"/>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F03937"/>
    <w:rPr>
      <w:rFonts w:ascii="Arial" w:hAnsi="Arial"/>
      <w:sz w:val="28"/>
      <w:lang w:val="en-GB" w:eastAsia="en-US"/>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F03937"/>
    <w:rPr>
      <w:rFonts w:ascii="Arial" w:hAnsi="Arial"/>
      <w:sz w:val="24"/>
      <w:lang w:val="en-GB" w:eastAsia="en-US"/>
    </w:rPr>
  </w:style>
  <w:style w:type="paragraph" w:customStyle="1" w:styleId="CommentSubject1">
    <w:name w:val="Comment Subject1"/>
    <w:basedOn w:val="af8"/>
    <w:next w:val="af8"/>
    <w:semiHidden/>
    <w:rsid w:val="00F03937"/>
    <w:pPr>
      <w:numPr>
        <w:numId w:val="1"/>
      </w:numPr>
      <w:tabs>
        <w:tab w:val="clear" w:pos="851"/>
      </w:tabs>
      <w:ind w:left="0" w:firstLine="0"/>
    </w:pPr>
    <w:rPr>
      <w:rFonts w:eastAsia="ＭＳ 明朝"/>
      <w:b/>
      <w:bCs/>
    </w:rPr>
  </w:style>
  <w:style w:type="paragraph" w:customStyle="1" w:styleId="Note">
    <w:name w:val="Note"/>
    <w:basedOn w:val="a0"/>
    <w:rsid w:val="00F03937"/>
    <w:pPr>
      <w:spacing w:after="120"/>
      <w:ind w:left="1134" w:hanging="567"/>
    </w:pPr>
    <w:rPr>
      <w:rFonts w:eastAsia="ＭＳ 明朝"/>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c">
    <w:name w:val="Balloon Text"/>
    <w:basedOn w:val="a0"/>
    <w:link w:val="afd"/>
    <w:uiPriority w:val="99"/>
    <w:rsid w:val="00F03937"/>
    <w:rPr>
      <w:rFonts w:ascii="Tahoma" w:eastAsia="Times New Roman" w:hAnsi="Tahoma"/>
      <w:sz w:val="16"/>
      <w:szCs w:val="16"/>
    </w:rPr>
  </w:style>
  <w:style w:type="character" w:customStyle="1" w:styleId="afd">
    <w:name w:val="吹き出し (文字)"/>
    <w:link w:val="afc"/>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e">
    <w:name w:val="Revision"/>
    <w:hidden/>
    <w:uiPriority w:val="99"/>
    <w:semiHidden/>
    <w:rsid w:val="00F03937"/>
    <w:rPr>
      <w:rFonts w:eastAsia="Times New Roman"/>
      <w:lang w:eastAsia="en-US"/>
    </w:rPr>
  </w:style>
  <w:style w:type="paragraph" w:styleId="aff">
    <w:name w:val="annotation subject"/>
    <w:basedOn w:val="af8"/>
    <w:next w:val="af8"/>
    <w:link w:val="aff0"/>
    <w:rsid w:val="00C332A9"/>
    <w:rPr>
      <w:b/>
      <w:bCs/>
    </w:rPr>
  </w:style>
  <w:style w:type="character" w:customStyle="1" w:styleId="aff0">
    <w:name w:val="コメント内容 (文字)"/>
    <w:link w:val="aff"/>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0">
    <w:name w:val="見出し 5 (文字)"/>
    <w:aliases w:val="h5 (文字),Heading5 (文字)"/>
    <w:link w:val="5"/>
    <w:rsid w:val="00EA306E"/>
    <w:rPr>
      <w:rFonts w:ascii="Arial" w:hAnsi="Arial"/>
      <w:sz w:val="22"/>
      <w:lang w:eastAsia="en-US"/>
    </w:rPr>
  </w:style>
  <w:style w:type="character" w:customStyle="1" w:styleId="60">
    <w:name w:val="見出し 6 (文字)"/>
    <w:link w:val="6"/>
    <w:rsid w:val="00EA306E"/>
    <w:rPr>
      <w:rFonts w:ascii="Arial" w:hAnsi="Arial"/>
      <w:lang w:eastAsia="en-US"/>
    </w:rPr>
  </w:style>
  <w:style w:type="character" w:customStyle="1" w:styleId="70">
    <w:name w:val="見出し 7 (文字)"/>
    <w:link w:val="7"/>
    <w:rsid w:val="00EA306E"/>
    <w:rPr>
      <w:rFonts w:ascii="Arial" w:hAnsi="Arial"/>
      <w:lang w:eastAsia="en-US"/>
    </w:rPr>
  </w:style>
  <w:style w:type="character" w:customStyle="1" w:styleId="80">
    <w:name w:val="見出し 8 (文字)"/>
    <w:link w:val="8"/>
    <w:rsid w:val="00EA306E"/>
    <w:rPr>
      <w:rFonts w:ascii="Arial" w:hAnsi="Arial"/>
      <w:sz w:val="36"/>
      <w:lang w:eastAsia="en-US"/>
    </w:rPr>
  </w:style>
  <w:style w:type="character" w:customStyle="1" w:styleId="90">
    <w:name w:val="見出し 9 (文字)"/>
    <w:link w:val="9"/>
    <w:rsid w:val="00EA306E"/>
    <w:rPr>
      <w:rFonts w:ascii="Arial" w:hAnsi="Arial"/>
      <w:sz w:val="36"/>
      <w:lang w:eastAsia="en-US"/>
    </w:rPr>
  </w:style>
  <w:style w:type="character" w:customStyle="1" w:styleId="a5">
    <w:name w:val="ヘッダー (文字)"/>
    <w:aliases w:val="header odd (文字),header (文字),header odd1 (文字),header odd2 (文字)"/>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a7">
    <w:name w:val="フッター (文字)"/>
    <w:link w:val="a6"/>
    <w:rsid w:val="00EA306E"/>
    <w:rPr>
      <w:rFonts w:ascii="Arial" w:hAnsi="Arial"/>
      <w:b/>
      <w:i/>
      <w:noProof/>
      <w:sz w:val="18"/>
    </w:rPr>
  </w:style>
  <w:style w:type="paragraph" w:customStyle="1" w:styleId="tdoc-header">
    <w:name w:val="tdoc-header"/>
    <w:rsid w:val="00EA306E"/>
    <w:rPr>
      <w:rFonts w:ascii="Arial" w:eastAsia="ＭＳ 明朝" w:hAnsi="Arial"/>
      <w:noProof/>
      <w:sz w:val="24"/>
      <w:lang w:eastAsia="en-US"/>
    </w:rPr>
  </w:style>
  <w:style w:type="paragraph" w:styleId="aff1">
    <w:name w:val="Body Text Indent"/>
    <w:basedOn w:val="a0"/>
    <w:link w:val="aff2"/>
    <w:rsid w:val="00EA306E"/>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2">
    <w:name w:val="本文インデント (文字)"/>
    <w:link w:val="aff1"/>
    <w:rsid w:val="00EA306E"/>
    <w:rPr>
      <w:rFonts w:eastAsia="ＭＳ 明朝"/>
      <w:sz w:val="22"/>
      <w:lang w:val="x-none" w:eastAsia="zh-CN"/>
    </w:rPr>
  </w:style>
  <w:style w:type="paragraph" w:styleId="26">
    <w:name w:val="Body Text 2"/>
    <w:basedOn w:val="a0"/>
    <w:link w:val="27"/>
    <w:rsid w:val="00EA306E"/>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7">
    <w:name w:val="本文 2 (文字)"/>
    <w:link w:val="26"/>
    <w:rsid w:val="00EA306E"/>
    <w:rPr>
      <w:rFonts w:eastAsia="ＭＳ 明朝"/>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ＭＳ 明朝"/>
      <w:lang w:eastAsia="x-none"/>
    </w:rPr>
  </w:style>
  <w:style w:type="character" w:customStyle="1" w:styleId="B6Char">
    <w:name w:val="B6 Char"/>
    <w:link w:val="B6"/>
    <w:rsid w:val="00EA306E"/>
    <w:rPr>
      <w:rFonts w:eastAsia="ＭＳ 明朝"/>
    </w:rPr>
  </w:style>
  <w:style w:type="character" w:styleId="aff3">
    <w:name w:val="Strong"/>
    <w:uiPriority w:val="22"/>
    <w:qFormat/>
    <w:rsid w:val="00EA306E"/>
    <w:rPr>
      <w:b/>
      <w:bCs/>
    </w:rPr>
  </w:style>
  <w:style w:type="paragraph" w:styleId="aff4">
    <w:name w:val="List Paragraph"/>
    <w:basedOn w:val="a0"/>
    <w:link w:val="aff5"/>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リスト段落 (文字)"/>
    <w:link w:val="aff4"/>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ＭＳ 明朝"/>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3">
    <w:name w:val="Table Grid 1"/>
    <w:basedOn w:val="a2"/>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ＭＳ 明朝" w:hAnsi="Arial"/>
      <w:lang w:eastAsia="de-DE" w:bidi="ar-SA"/>
    </w:rPr>
  </w:style>
  <w:style w:type="numbering" w:customStyle="1" w:styleId="14">
    <w:name w:val="リストなし1"/>
    <w:next w:val="a3"/>
    <w:uiPriority w:val="99"/>
    <w:semiHidden/>
    <w:unhideWhenUsed/>
    <w:rsid w:val="00EA306E"/>
  </w:style>
  <w:style w:type="table" w:customStyle="1" w:styleId="15">
    <w:name w:val="表 (格子)1"/>
    <w:basedOn w:val="a2"/>
    <w:next w:val="afb"/>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b"/>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3gpp.org/ftp/tsg_ran/WG2_RL2/TSGR2_108/Docs/R2-1916482.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5B9478A6-44AA-4DA0-AA6D-9A1294D3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22</Pages>
  <Words>9347</Words>
  <Characters>53283</Characters>
  <Application>Microsoft Office Word</Application>
  <DocSecurity>0</DocSecurity>
  <Lines>444</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38.306</vt:lpstr>
      <vt:lpstr>3GPP TS 38.306</vt:lpstr>
    </vt:vector>
  </TitlesOfParts>
  <Manager/>
  <Company/>
  <LinksUpToDate>false</LinksUpToDate>
  <CharactersWithSpaces>62505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NTT DOCOMO, INC.</cp:lastModifiedBy>
  <cp:revision>29</cp:revision>
  <dcterms:created xsi:type="dcterms:W3CDTF">2020-03-02T09:49:00Z</dcterms:created>
  <dcterms:modified xsi:type="dcterms:W3CDTF">2020-03-03T09:40:00Z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