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7C910" w14:textId="4D493DF5" w:rsidR="004E5A53" w:rsidRDefault="004E5A53">
      <w:pPr>
        <w:pStyle w:val="CRCoverPage"/>
        <w:tabs>
          <w:tab w:val="right" w:pos="9639"/>
        </w:tabs>
        <w:spacing w:after="0"/>
        <w:rPr>
          <w:b/>
          <w:i/>
          <w:noProof/>
          <w:sz w:val="28"/>
        </w:rPr>
      </w:pPr>
      <w:r>
        <w:rPr>
          <w:b/>
          <w:noProof/>
          <w:sz w:val="24"/>
        </w:rPr>
        <w:t>3GPP TSG-</w:t>
      </w:r>
      <w:r w:rsidR="00E82F51">
        <w:fldChar w:fldCharType="begin"/>
      </w:r>
      <w:r w:rsidR="00E82F51">
        <w:instrText xml:space="preserve"> DOCPROPERTY  TSG/WGRef  \* MERGEFORMAT </w:instrText>
      </w:r>
      <w:r w:rsidR="00E82F51">
        <w:fldChar w:fldCharType="separate"/>
      </w:r>
      <w:r>
        <w:rPr>
          <w:b/>
          <w:noProof/>
          <w:sz w:val="24"/>
        </w:rPr>
        <w:t>RAN2</w:t>
      </w:r>
      <w:r w:rsidR="00E82F51">
        <w:rPr>
          <w:b/>
          <w:noProof/>
          <w:sz w:val="24"/>
        </w:rPr>
        <w:fldChar w:fldCharType="end"/>
      </w:r>
      <w:r>
        <w:rPr>
          <w:b/>
          <w:noProof/>
          <w:sz w:val="24"/>
        </w:rPr>
        <w:t xml:space="preserve"> Meeting #</w:t>
      </w:r>
      <w:r w:rsidR="00E82F51">
        <w:fldChar w:fldCharType="begin"/>
      </w:r>
      <w:r w:rsidR="00E82F51">
        <w:instrText xml:space="preserve"> DOCPROPERTY  MtgSeq  \* MERGEFORMAT </w:instrText>
      </w:r>
      <w:r w:rsidR="00E82F51">
        <w:fldChar w:fldCharType="separate"/>
      </w:r>
      <w:r w:rsidRPr="00EB09B7">
        <w:rPr>
          <w:b/>
          <w:noProof/>
          <w:sz w:val="24"/>
        </w:rPr>
        <w:t>109</w:t>
      </w:r>
      <w:r w:rsidR="00E82F51">
        <w:rPr>
          <w:b/>
          <w:noProof/>
          <w:sz w:val="24"/>
        </w:rPr>
        <w:fldChar w:fldCharType="end"/>
      </w:r>
      <w:r w:rsidR="00E82F51">
        <w:fldChar w:fldCharType="begin"/>
      </w:r>
      <w:r w:rsidR="00E82F51">
        <w:instrText xml:space="preserve"> DOCPROPERTY  MtgTitle  \* MERGEFORMAT </w:instrText>
      </w:r>
      <w:r w:rsidR="00E82F51">
        <w:fldChar w:fldCharType="separate"/>
      </w:r>
      <w:r>
        <w:rPr>
          <w:b/>
          <w:noProof/>
          <w:sz w:val="24"/>
        </w:rPr>
        <w:t>-e</w:t>
      </w:r>
      <w:r w:rsidR="00E82F51">
        <w:rPr>
          <w:b/>
          <w:noProof/>
          <w:sz w:val="24"/>
        </w:rPr>
        <w:fldChar w:fldCharType="end"/>
      </w:r>
      <w:r>
        <w:rPr>
          <w:b/>
          <w:i/>
          <w:noProof/>
          <w:sz w:val="28"/>
        </w:rPr>
        <w:tab/>
      </w:r>
      <w:r w:rsidR="00E82F51">
        <w:fldChar w:fldCharType="begin"/>
      </w:r>
      <w:r w:rsidR="00E82F51">
        <w:instrText xml:space="preserve"> DOCPROPERTY  Tdoc#  \* MERGEFORMAT </w:instrText>
      </w:r>
      <w:r w:rsidR="00E82F51">
        <w:fldChar w:fldCharType="separate"/>
      </w:r>
      <w:r w:rsidRPr="00E13F3D">
        <w:rPr>
          <w:b/>
          <w:i/>
          <w:noProof/>
          <w:sz w:val="28"/>
        </w:rPr>
        <w:t>R2-200</w:t>
      </w:r>
      <w:r w:rsidR="004E1D17">
        <w:rPr>
          <w:b/>
          <w:i/>
          <w:noProof/>
          <w:sz w:val="28"/>
        </w:rPr>
        <w:t>xxxx</w:t>
      </w:r>
      <w:r w:rsidR="00E82F51">
        <w:rPr>
          <w:b/>
          <w:i/>
          <w:noProof/>
          <w:sz w:val="28"/>
        </w:rPr>
        <w:fldChar w:fldCharType="end"/>
      </w:r>
    </w:p>
    <w:p w14:paraId="00D93C0A" w14:textId="77777777" w:rsidR="004E5A53" w:rsidRDefault="00E82F51" w:rsidP="005E2C44">
      <w:pPr>
        <w:pStyle w:val="CRCoverPage"/>
        <w:outlineLvl w:val="0"/>
        <w:rPr>
          <w:b/>
          <w:noProof/>
          <w:sz w:val="24"/>
        </w:rPr>
      </w:pPr>
      <w:r>
        <w:fldChar w:fldCharType="begin"/>
      </w:r>
      <w:r>
        <w:instrText xml:space="preserve"> DOCPROPERTY  Location  \* MERGEFORMAT </w:instrText>
      </w:r>
      <w:r>
        <w:fldChar w:fldCharType="separate"/>
      </w:r>
      <w:r w:rsidR="004E5A53" w:rsidRPr="00BA51D9">
        <w:rPr>
          <w:b/>
          <w:noProof/>
          <w:sz w:val="24"/>
        </w:rPr>
        <w:t>Online</w:t>
      </w:r>
      <w:r>
        <w:rPr>
          <w:b/>
          <w:noProof/>
          <w:sz w:val="24"/>
        </w:rPr>
        <w:fldChar w:fldCharType="end"/>
      </w:r>
      <w:r w:rsidR="004E5A53">
        <w:rPr>
          <w:b/>
          <w:noProof/>
          <w:sz w:val="24"/>
        </w:rPr>
        <w:t xml:space="preserve">, </w:t>
      </w:r>
      <w:r w:rsidR="004E5A53">
        <w:fldChar w:fldCharType="begin"/>
      </w:r>
      <w:r w:rsidR="004E5A53">
        <w:instrText xml:space="preserve"> DOCPROPERTY  Country  \* MERGEFORMAT </w:instrText>
      </w:r>
      <w:r w:rsidR="004E5A53">
        <w:fldChar w:fldCharType="end"/>
      </w:r>
      <w:r w:rsidR="004E5A53">
        <w:rPr>
          <w:b/>
          <w:noProof/>
          <w:sz w:val="24"/>
        </w:rPr>
        <w:t xml:space="preserve">, </w:t>
      </w:r>
      <w:r>
        <w:fldChar w:fldCharType="begin"/>
      </w:r>
      <w:r>
        <w:instrText xml:space="preserve"> DOCPROPERTY  StartDate  \* MERGEFORMAT </w:instrText>
      </w:r>
      <w:r>
        <w:fldChar w:fldCharType="separate"/>
      </w:r>
      <w:r w:rsidR="004E5A53" w:rsidRPr="00BA51D9">
        <w:rPr>
          <w:b/>
          <w:noProof/>
          <w:sz w:val="24"/>
        </w:rPr>
        <w:t>24th Feb 2020</w:t>
      </w:r>
      <w:r>
        <w:rPr>
          <w:b/>
          <w:noProof/>
          <w:sz w:val="24"/>
        </w:rPr>
        <w:fldChar w:fldCharType="end"/>
      </w:r>
      <w:r w:rsidR="004E5A53">
        <w:rPr>
          <w:b/>
          <w:noProof/>
          <w:sz w:val="24"/>
        </w:rPr>
        <w:t xml:space="preserve"> - </w:t>
      </w:r>
      <w:r>
        <w:fldChar w:fldCharType="begin"/>
      </w:r>
      <w:r>
        <w:instrText xml:space="preserve"> DOCPROPERTY  EndDate  \* MERGEFORMAT </w:instrText>
      </w:r>
      <w:r>
        <w:fldChar w:fldCharType="separate"/>
      </w:r>
      <w:r w:rsidR="004E5A53" w:rsidRPr="00BA51D9">
        <w:rPr>
          <w:b/>
          <w:noProof/>
          <w:sz w:val="24"/>
        </w:rPr>
        <w:t>6th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5A53" w14:paraId="5A122D92" w14:textId="77777777" w:rsidTr="00547111">
        <w:tc>
          <w:tcPr>
            <w:tcW w:w="9641" w:type="dxa"/>
            <w:gridSpan w:val="9"/>
            <w:tcBorders>
              <w:top w:val="single" w:sz="4" w:space="0" w:color="auto"/>
              <w:left w:val="single" w:sz="4" w:space="0" w:color="auto"/>
              <w:right w:val="single" w:sz="4" w:space="0" w:color="auto"/>
            </w:tcBorders>
          </w:tcPr>
          <w:p w14:paraId="28E0FB37" w14:textId="77777777" w:rsidR="004E5A53" w:rsidRDefault="004E5A53" w:rsidP="00E34898">
            <w:pPr>
              <w:pStyle w:val="CRCoverPage"/>
              <w:spacing w:after="0"/>
              <w:jc w:val="right"/>
              <w:rPr>
                <w:i/>
                <w:noProof/>
              </w:rPr>
            </w:pPr>
            <w:r>
              <w:rPr>
                <w:i/>
                <w:noProof/>
                <w:sz w:val="14"/>
              </w:rPr>
              <w:t>CR-Form-v12.0</w:t>
            </w:r>
          </w:p>
        </w:tc>
      </w:tr>
      <w:tr w:rsidR="004E5A53" w14:paraId="542D08CA" w14:textId="77777777" w:rsidTr="00547111">
        <w:tc>
          <w:tcPr>
            <w:tcW w:w="9641" w:type="dxa"/>
            <w:gridSpan w:val="9"/>
            <w:tcBorders>
              <w:left w:val="single" w:sz="4" w:space="0" w:color="auto"/>
              <w:right w:val="single" w:sz="4" w:space="0" w:color="auto"/>
            </w:tcBorders>
          </w:tcPr>
          <w:p w14:paraId="066B0F0D" w14:textId="77777777" w:rsidR="004E5A53" w:rsidRDefault="004E5A53">
            <w:pPr>
              <w:pStyle w:val="CRCoverPage"/>
              <w:spacing w:after="0"/>
              <w:jc w:val="center"/>
              <w:rPr>
                <w:noProof/>
              </w:rPr>
            </w:pPr>
            <w:r>
              <w:rPr>
                <w:b/>
                <w:noProof/>
                <w:sz w:val="32"/>
              </w:rPr>
              <w:t>CHANGE REQUEST</w:t>
            </w:r>
          </w:p>
        </w:tc>
      </w:tr>
      <w:tr w:rsidR="004E5A53" w14:paraId="2EA866DD" w14:textId="77777777" w:rsidTr="00547111">
        <w:tc>
          <w:tcPr>
            <w:tcW w:w="9641" w:type="dxa"/>
            <w:gridSpan w:val="9"/>
            <w:tcBorders>
              <w:left w:val="single" w:sz="4" w:space="0" w:color="auto"/>
              <w:right w:val="single" w:sz="4" w:space="0" w:color="auto"/>
            </w:tcBorders>
          </w:tcPr>
          <w:p w14:paraId="5EB70785" w14:textId="77777777" w:rsidR="004E5A53" w:rsidRDefault="004E5A53">
            <w:pPr>
              <w:pStyle w:val="CRCoverPage"/>
              <w:spacing w:after="0"/>
              <w:rPr>
                <w:noProof/>
                <w:sz w:val="8"/>
                <w:szCs w:val="8"/>
              </w:rPr>
            </w:pPr>
          </w:p>
        </w:tc>
      </w:tr>
      <w:tr w:rsidR="004E5A53" w14:paraId="0ABDA63C" w14:textId="77777777" w:rsidTr="00547111">
        <w:tc>
          <w:tcPr>
            <w:tcW w:w="142" w:type="dxa"/>
            <w:tcBorders>
              <w:left w:val="single" w:sz="4" w:space="0" w:color="auto"/>
            </w:tcBorders>
          </w:tcPr>
          <w:p w14:paraId="0D7EF532" w14:textId="77777777" w:rsidR="004E5A53" w:rsidRDefault="004E5A53">
            <w:pPr>
              <w:pStyle w:val="CRCoverPage"/>
              <w:spacing w:after="0"/>
              <w:jc w:val="right"/>
              <w:rPr>
                <w:noProof/>
              </w:rPr>
            </w:pPr>
          </w:p>
        </w:tc>
        <w:tc>
          <w:tcPr>
            <w:tcW w:w="1559" w:type="dxa"/>
            <w:shd w:val="pct30" w:color="FFFF00" w:fill="auto"/>
          </w:tcPr>
          <w:p w14:paraId="5A912886" w14:textId="77777777" w:rsidR="004E5A53" w:rsidRPr="00410371" w:rsidRDefault="00E82F51" w:rsidP="00E13F3D">
            <w:pPr>
              <w:pStyle w:val="CRCoverPage"/>
              <w:spacing w:after="0"/>
              <w:jc w:val="right"/>
              <w:rPr>
                <w:b/>
                <w:noProof/>
                <w:sz w:val="28"/>
              </w:rPr>
            </w:pPr>
            <w:r>
              <w:fldChar w:fldCharType="begin"/>
            </w:r>
            <w:r>
              <w:instrText xml:space="preserve"> DOCPROPERTY  Spec#  \* MERGEFORMAT </w:instrText>
            </w:r>
            <w:r>
              <w:fldChar w:fldCharType="separate"/>
            </w:r>
            <w:r w:rsidR="004E5A53" w:rsidRPr="00410371">
              <w:rPr>
                <w:b/>
                <w:noProof/>
                <w:sz w:val="28"/>
              </w:rPr>
              <w:t>38.331</w:t>
            </w:r>
            <w:r>
              <w:rPr>
                <w:b/>
                <w:noProof/>
                <w:sz w:val="28"/>
              </w:rPr>
              <w:fldChar w:fldCharType="end"/>
            </w:r>
          </w:p>
        </w:tc>
        <w:tc>
          <w:tcPr>
            <w:tcW w:w="709" w:type="dxa"/>
          </w:tcPr>
          <w:p w14:paraId="0DCC80B6" w14:textId="77777777" w:rsidR="004E5A53" w:rsidRDefault="004E5A53">
            <w:pPr>
              <w:pStyle w:val="CRCoverPage"/>
              <w:spacing w:after="0"/>
              <w:jc w:val="center"/>
              <w:rPr>
                <w:noProof/>
              </w:rPr>
            </w:pPr>
            <w:r>
              <w:rPr>
                <w:b/>
                <w:noProof/>
                <w:sz w:val="28"/>
              </w:rPr>
              <w:t>CR</w:t>
            </w:r>
          </w:p>
        </w:tc>
        <w:tc>
          <w:tcPr>
            <w:tcW w:w="1276" w:type="dxa"/>
            <w:shd w:val="pct30" w:color="FFFF00" w:fill="auto"/>
          </w:tcPr>
          <w:p w14:paraId="79728C66" w14:textId="77777777" w:rsidR="004E5A53" w:rsidRPr="00410371" w:rsidRDefault="00E82F51" w:rsidP="00547111">
            <w:pPr>
              <w:pStyle w:val="CRCoverPage"/>
              <w:spacing w:after="0"/>
              <w:rPr>
                <w:noProof/>
              </w:rPr>
            </w:pPr>
            <w:r>
              <w:fldChar w:fldCharType="begin"/>
            </w:r>
            <w:r>
              <w:instrText xml:space="preserve"> DOCPROPERTY  Cr#  \* MERGEFORMAT </w:instrText>
            </w:r>
            <w:r>
              <w:fldChar w:fldCharType="separate"/>
            </w:r>
            <w:r w:rsidR="004E5A53" w:rsidRPr="00410371">
              <w:rPr>
                <w:b/>
                <w:noProof/>
                <w:sz w:val="28"/>
              </w:rPr>
              <w:t>1451</w:t>
            </w:r>
            <w:r>
              <w:rPr>
                <w:b/>
                <w:noProof/>
                <w:sz w:val="28"/>
              </w:rPr>
              <w:fldChar w:fldCharType="end"/>
            </w:r>
          </w:p>
        </w:tc>
        <w:tc>
          <w:tcPr>
            <w:tcW w:w="709" w:type="dxa"/>
          </w:tcPr>
          <w:p w14:paraId="3A810D6E" w14:textId="77777777" w:rsidR="004E5A53" w:rsidRDefault="004E5A5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ED0FDA" w14:textId="6D35553C" w:rsidR="004E5A53" w:rsidRPr="00410371" w:rsidRDefault="000A6BC0" w:rsidP="00E13F3D">
            <w:pPr>
              <w:pStyle w:val="CRCoverPage"/>
              <w:spacing w:after="0"/>
              <w:jc w:val="center"/>
              <w:rPr>
                <w:b/>
                <w:noProof/>
              </w:rPr>
            </w:pPr>
            <w:r>
              <w:rPr>
                <w:b/>
                <w:noProof/>
                <w:sz w:val="28"/>
              </w:rPr>
              <w:t>1</w:t>
            </w:r>
          </w:p>
        </w:tc>
        <w:tc>
          <w:tcPr>
            <w:tcW w:w="2410" w:type="dxa"/>
          </w:tcPr>
          <w:p w14:paraId="3885DE56" w14:textId="77777777" w:rsidR="004E5A53" w:rsidRDefault="004E5A5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AF4F4E" w14:textId="77777777" w:rsidR="004E5A53" w:rsidRPr="00410371" w:rsidRDefault="00E82F51">
            <w:pPr>
              <w:pStyle w:val="CRCoverPage"/>
              <w:spacing w:after="0"/>
              <w:jc w:val="center"/>
              <w:rPr>
                <w:noProof/>
                <w:sz w:val="28"/>
              </w:rPr>
            </w:pPr>
            <w:r>
              <w:fldChar w:fldCharType="begin"/>
            </w:r>
            <w:r>
              <w:instrText xml:space="preserve"> DOCPROPERTY  Version  \* MERGEFORMAT </w:instrText>
            </w:r>
            <w:r>
              <w:fldChar w:fldCharType="separate"/>
            </w:r>
            <w:r w:rsidR="004E5A53" w:rsidRPr="00410371">
              <w:rPr>
                <w:b/>
                <w:noProof/>
                <w:sz w:val="28"/>
              </w:rPr>
              <w:t>15.8.0</w:t>
            </w:r>
            <w:r>
              <w:rPr>
                <w:b/>
                <w:noProof/>
                <w:sz w:val="28"/>
              </w:rPr>
              <w:fldChar w:fldCharType="end"/>
            </w:r>
          </w:p>
        </w:tc>
        <w:tc>
          <w:tcPr>
            <w:tcW w:w="143" w:type="dxa"/>
            <w:tcBorders>
              <w:right w:val="single" w:sz="4" w:space="0" w:color="auto"/>
            </w:tcBorders>
          </w:tcPr>
          <w:p w14:paraId="1A821072" w14:textId="77777777" w:rsidR="004E5A53" w:rsidRDefault="004E5A53">
            <w:pPr>
              <w:pStyle w:val="CRCoverPage"/>
              <w:spacing w:after="0"/>
              <w:rPr>
                <w:noProof/>
              </w:rPr>
            </w:pPr>
          </w:p>
        </w:tc>
      </w:tr>
      <w:tr w:rsidR="004E5A53" w14:paraId="751604B9" w14:textId="77777777" w:rsidTr="00547111">
        <w:tc>
          <w:tcPr>
            <w:tcW w:w="9641" w:type="dxa"/>
            <w:gridSpan w:val="9"/>
            <w:tcBorders>
              <w:left w:val="single" w:sz="4" w:space="0" w:color="auto"/>
              <w:right w:val="single" w:sz="4" w:space="0" w:color="auto"/>
            </w:tcBorders>
          </w:tcPr>
          <w:p w14:paraId="289EF47C" w14:textId="77777777" w:rsidR="004E5A53" w:rsidRDefault="004E5A53">
            <w:pPr>
              <w:pStyle w:val="CRCoverPage"/>
              <w:spacing w:after="0"/>
              <w:rPr>
                <w:noProof/>
              </w:rPr>
            </w:pPr>
          </w:p>
        </w:tc>
      </w:tr>
      <w:tr w:rsidR="004E5A53" w14:paraId="2C7BCAD8" w14:textId="77777777" w:rsidTr="00547111">
        <w:tc>
          <w:tcPr>
            <w:tcW w:w="9641" w:type="dxa"/>
            <w:gridSpan w:val="9"/>
            <w:tcBorders>
              <w:top w:val="single" w:sz="4" w:space="0" w:color="auto"/>
            </w:tcBorders>
          </w:tcPr>
          <w:p w14:paraId="68C01894" w14:textId="77777777" w:rsidR="004E5A53" w:rsidRPr="00F25D98" w:rsidRDefault="004E5A53">
            <w:pPr>
              <w:pStyle w:val="CRCoverPage"/>
              <w:spacing w:after="0"/>
              <w:jc w:val="center"/>
              <w:rPr>
                <w:rFonts w:cs="Arial"/>
                <w:i/>
                <w:noProof/>
              </w:rPr>
            </w:pPr>
            <w:r w:rsidRPr="00F25D98">
              <w:rPr>
                <w:rFonts w:cs="Arial"/>
                <w:i/>
                <w:noProof/>
              </w:rPr>
              <w:t xml:space="preserve">For </w:t>
            </w:r>
            <w:hyperlink r:id="rId11" w:anchor="_blank" w:history="1">
              <w:r w:rsidRPr="00F25D98">
                <w:rPr>
                  <w:rStyle w:val="af6"/>
                  <w:rFonts w:cs="Arial"/>
                  <w:b/>
                  <w:i/>
                  <w:noProof/>
                  <w:color w:val="FF0000"/>
                </w:rPr>
                <w:t>HE</w:t>
              </w:r>
              <w:bookmarkStart w:id="0" w:name="_Hlt497126619"/>
              <w:r w:rsidRPr="00F25D98">
                <w:rPr>
                  <w:rStyle w:val="af6"/>
                  <w:rFonts w:cs="Arial"/>
                  <w:b/>
                  <w:i/>
                  <w:noProof/>
                  <w:color w:val="FF0000"/>
                </w:rPr>
                <w:t>L</w:t>
              </w:r>
              <w:bookmarkEnd w:id="0"/>
              <w:r w:rsidRPr="00F25D98">
                <w:rPr>
                  <w:rStyle w:val="af6"/>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6"/>
                  <w:rFonts w:cs="Arial"/>
                  <w:i/>
                  <w:noProof/>
                </w:rPr>
                <w:t>http://www.3gpp.org/Change-Requests</w:t>
              </w:r>
            </w:hyperlink>
            <w:r w:rsidRPr="00F25D98">
              <w:rPr>
                <w:rFonts w:cs="Arial"/>
                <w:i/>
                <w:noProof/>
              </w:rPr>
              <w:t>.</w:t>
            </w:r>
          </w:p>
        </w:tc>
      </w:tr>
      <w:tr w:rsidR="004E5A53" w14:paraId="385A782C" w14:textId="77777777" w:rsidTr="00547111">
        <w:tc>
          <w:tcPr>
            <w:tcW w:w="9641" w:type="dxa"/>
            <w:gridSpan w:val="9"/>
          </w:tcPr>
          <w:p w14:paraId="24219B95" w14:textId="77777777" w:rsidR="004E5A53" w:rsidRDefault="004E5A53">
            <w:pPr>
              <w:pStyle w:val="CRCoverPage"/>
              <w:spacing w:after="0"/>
              <w:rPr>
                <w:noProof/>
                <w:sz w:val="8"/>
                <w:szCs w:val="8"/>
              </w:rPr>
            </w:pPr>
          </w:p>
        </w:tc>
      </w:tr>
    </w:tbl>
    <w:p w14:paraId="01C1100C" w14:textId="77777777" w:rsidR="004E5A53" w:rsidRDefault="004E5A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5A53" w14:paraId="2B075698" w14:textId="77777777" w:rsidTr="00A7671C">
        <w:tc>
          <w:tcPr>
            <w:tcW w:w="2835" w:type="dxa"/>
          </w:tcPr>
          <w:p w14:paraId="66914A97" w14:textId="77777777" w:rsidR="004E5A53" w:rsidRDefault="004E5A53" w:rsidP="001E41F3">
            <w:pPr>
              <w:pStyle w:val="CRCoverPage"/>
              <w:tabs>
                <w:tab w:val="right" w:pos="2751"/>
              </w:tabs>
              <w:spacing w:after="0"/>
              <w:rPr>
                <w:b/>
                <w:i/>
                <w:noProof/>
              </w:rPr>
            </w:pPr>
            <w:r>
              <w:rPr>
                <w:b/>
                <w:i/>
                <w:noProof/>
              </w:rPr>
              <w:t>Proposed change affects:</w:t>
            </w:r>
          </w:p>
        </w:tc>
        <w:tc>
          <w:tcPr>
            <w:tcW w:w="1418" w:type="dxa"/>
          </w:tcPr>
          <w:p w14:paraId="6EE75F77" w14:textId="77777777" w:rsidR="004E5A53" w:rsidRDefault="004E5A53"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465C8E" w14:textId="77777777" w:rsidR="004E5A53" w:rsidRDefault="004E5A53" w:rsidP="001E41F3">
            <w:pPr>
              <w:pStyle w:val="CRCoverPage"/>
              <w:spacing w:after="0"/>
              <w:jc w:val="center"/>
              <w:rPr>
                <w:b/>
                <w:caps/>
                <w:noProof/>
              </w:rPr>
            </w:pPr>
          </w:p>
        </w:tc>
        <w:tc>
          <w:tcPr>
            <w:tcW w:w="709" w:type="dxa"/>
            <w:tcBorders>
              <w:left w:val="single" w:sz="4" w:space="0" w:color="auto"/>
            </w:tcBorders>
          </w:tcPr>
          <w:p w14:paraId="4F598508" w14:textId="77777777" w:rsidR="004E5A53" w:rsidRDefault="004E5A53"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516EC1" w14:textId="77777777" w:rsidR="004E5A53" w:rsidRDefault="004E5A53" w:rsidP="001E41F3">
            <w:pPr>
              <w:pStyle w:val="CRCoverPage"/>
              <w:spacing w:after="0"/>
              <w:jc w:val="center"/>
              <w:rPr>
                <w:b/>
                <w:caps/>
                <w:noProof/>
                <w:lang w:eastAsia="ja-JP"/>
              </w:rPr>
            </w:pPr>
            <w:r>
              <w:rPr>
                <w:rFonts w:hint="eastAsia"/>
                <w:b/>
                <w:caps/>
                <w:noProof/>
                <w:lang w:eastAsia="ja-JP"/>
              </w:rPr>
              <w:t>X</w:t>
            </w:r>
          </w:p>
        </w:tc>
        <w:tc>
          <w:tcPr>
            <w:tcW w:w="2126" w:type="dxa"/>
          </w:tcPr>
          <w:p w14:paraId="2712BCB4" w14:textId="77777777" w:rsidR="004E5A53" w:rsidRDefault="004E5A53"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4DE1006" w14:textId="77777777" w:rsidR="004E5A53" w:rsidRDefault="004E5A53"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2619665C" w14:textId="77777777" w:rsidR="004E5A53" w:rsidRDefault="004E5A53"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8A965" w14:textId="77777777" w:rsidR="004E5A53" w:rsidRDefault="004E5A53" w:rsidP="001E41F3">
            <w:pPr>
              <w:pStyle w:val="CRCoverPage"/>
              <w:spacing w:after="0"/>
              <w:jc w:val="center"/>
              <w:rPr>
                <w:b/>
                <w:bCs/>
                <w:caps/>
                <w:noProof/>
              </w:rPr>
            </w:pPr>
          </w:p>
        </w:tc>
      </w:tr>
    </w:tbl>
    <w:p w14:paraId="5391C2F5" w14:textId="77777777" w:rsidR="004E5A53" w:rsidRDefault="004E5A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5A53" w14:paraId="5316A5A7" w14:textId="77777777" w:rsidTr="00547111">
        <w:tc>
          <w:tcPr>
            <w:tcW w:w="9640" w:type="dxa"/>
            <w:gridSpan w:val="11"/>
          </w:tcPr>
          <w:p w14:paraId="19F1249F" w14:textId="77777777" w:rsidR="004E5A53" w:rsidRDefault="004E5A53">
            <w:pPr>
              <w:pStyle w:val="CRCoverPage"/>
              <w:spacing w:after="0"/>
              <w:rPr>
                <w:noProof/>
                <w:sz w:val="8"/>
                <w:szCs w:val="8"/>
              </w:rPr>
            </w:pPr>
          </w:p>
        </w:tc>
      </w:tr>
      <w:tr w:rsidR="004E5A53" w14:paraId="389C77FA" w14:textId="77777777" w:rsidTr="00547111">
        <w:tc>
          <w:tcPr>
            <w:tcW w:w="1843" w:type="dxa"/>
            <w:tcBorders>
              <w:top w:val="single" w:sz="4" w:space="0" w:color="auto"/>
              <w:left w:val="single" w:sz="4" w:space="0" w:color="auto"/>
            </w:tcBorders>
          </w:tcPr>
          <w:p w14:paraId="26DDD2DC" w14:textId="77777777" w:rsidR="004E5A53" w:rsidRDefault="004E5A5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EEF793" w14:textId="77777777" w:rsidR="004E5A53" w:rsidRDefault="00E82F51">
            <w:pPr>
              <w:pStyle w:val="CRCoverPage"/>
              <w:spacing w:after="0"/>
              <w:ind w:left="100"/>
              <w:rPr>
                <w:noProof/>
              </w:rPr>
            </w:pPr>
            <w:r>
              <w:fldChar w:fldCharType="begin"/>
            </w:r>
            <w:r>
              <w:instrText xml:space="preserve"> DOCPROPERTY  CrTitle  \* MERGEFORMAT </w:instrText>
            </w:r>
            <w:r>
              <w:fldChar w:fldCharType="separate"/>
            </w:r>
            <w:r w:rsidR="004E5A53">
              <w:t>Extension of CSI-RS capabilities per codebook type</w:t>
            </w:r>
            <w:r>
              <w:fldChar w:fldCharType="end"/>
            </w:r>
          </w:p>
        </w:tc>
      </w:tr>
      <w:tr w:rsidR="004E5A53" w14:paraId="3E1F16AC" w14:textId="77777777" w:rsidTr="00547111">
        <w:tc>
          <w:tcPr>
            <w:tcW w:w="1843" w:type="dxa"/>
            <w:tcBorders>
              <w:left w:val="single" w:sz="4" w:space="0" w:color="auto"/>
            </w:tcBorders>
          </w:tcPr>
          <w:p w14:paraId="65B386C9" w14:textId="77777777" w:rsidR="004E5A53" w:rsidRDefault="004E5A53">
            <w:pPr>
              <w:pStyle w:val="CRCoverPage"/>
              <w:spacing w:after="0"/>
              <w:rPr>
                <w:b/>
                <w:i/>
                <w:noProof/>
                <w:sz w:val="8"/>
                <w:szCs w:val="8"/>
              </w:rPr>
            </w:pPr>
          </w:p>
        </w:tc>
        <w:tc>
          <w:tcPr>
            <w:tcW w:w="7797" w:type="dxa"/>
            <w:gridSpan w:val="10"/>
            <w:tcBorders>
              <w:right w:val="single" w:sz="4" w:space="0" w:color="auto"/>
            </w:tcBorders>
          </w:tcPr>
          <w:p w14:paraId="3346CC79" w14:textId="77777777" w:rsidR="004E5A53" w:rsidRDefault="004E5A53">
            <w:pPr>
              <w:pStyle w:val="CRCoverPage"/>
              <w:spacing w:after="0"/>
              <w:rPr>
                <w:noProof/>
                <w:sz w:val="8"/>
                <w:szCs w:val="8"/>
              </w:rPr>
            </w:pPr>
          </w:p>
        </w:tc>
      </w:tr>
      <w:tr w:rsidR="004E5A53" w14:paraId="530B5F8B" w14:textId="77777777" w:rsidTr="00547111">
        <w:tc>
          <w:tcPr>
            <w:tcW w:w="1843" w:type="dxa"/>
            <w:tcBorders>
              <w:left w:val="single" w:sz="4" w:space="0" w:color="auto"/>
            </w:tcBorders>
          </w:tcPr>
          <w:p w14:paraId="49B5A0B9" w14:textId="77777777" w:rsidR="004E5A53" w:rsidRDefault="004E5A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7E3A3AF" w14:textId="77777777" w:rsidR="004E5A53" w:rsidRDefault="00E82F51">
            <w:pPr>
              <w:pStyle w:val="CRCoverPage"/>
              <w:spacing w:after="0"/>
              <w:ind w:left="100"/>
              <w:rPr>
                <w:noProof/>
              </w:rPr>
            </w:pPr>
            <w:r>
              <w:fldChar w:fldCharType="begin"/>
            </w:r>
            <w:r>
              <w:instrText xml:space="preserve"> DOCPROPERTY  SourceIfWg  \* MERGEFORMAT </w:instrText>
            </w:r>
            <w:r>
              <w:fldChar w:fldCharType="separate"/>
            </w:r>
            <w:r w:rsidR="004E5A53">
              <w:rPr>
                <w:noProof/>
              </w:rPr>
              <w:t>NTT DOCOMO, INC.</w:t>
            </w:r>
            <w:r>
              <w:rPr>
                <w:noProof/>
              </w:rPr>
              <w:fldChar w:fldCharType="end"/>
            </w:r>
          </w:p>
        </w:tc>
      </w:tr>
      <w:tr w:rsidR="004E5A53" w14:paraId="36F6D8ED" w14:textId="77777777" w:rsidTr="00547111">
        <w:tc>
          <w:tcPr>
            <w:tcW w:w="1843" w:type="dxa"/>
            <w:tcBorders>
              <w:left w:val="single" w:sz="4" w:space="0" w:color="auto"/>
            </w:tcBorders>
          </w:tcPr>
          <w:p w14:paraId="765D31B5" w14:textId="77777777" w:rsidR="004E5A53" w:rsidRDefault="004E5A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48E144" w14:textId="77777777" w:rsidR="004E5A53" w:rsidRDefault="004E5A53" w:rsidP="00547111">
            <w:pPr>
              <w:pStyle w:val="CRCoverPage"/>
              <w:spacing w:after="0"/>
              <w:ind w:left="100"/>
              <w:rPr>
                <w:noProof/>
              </w:rPr>
            </w:pPr>
            <w:r>
              <w:fldChar w:fldCharType="begin"/>
            </w:r>
            <w:r>
              <w:instrText xml:space="preserve"> DOCPROPERTY  SourceIfTsg  \* MERGEFORMAT </w:instrText>
            </w:r>
            <w:r>
              <w:fldChar w:fldCharType="end"/>
            </w:r>
          </w:p>
        </w:tc>
      </w:tr>
      <w:tr w:rsidR="004E5A53" w14:paraId="1BE3D240" w14:textId="77777777" w:rsidTr="00547111">
        <w:tc>
          <w:tcPr>
            <w:tcW w:w="1843" w:type="dxa"/>
            <w:tcBorders>
              <w:left w:val="single" w:sz="4" w:space="0" w:color="auto"/>
            </w:tcBorders>
          </w:tcPr>
          <w:p w14:paraId="36ECD33D" w14:textId="77777777" w:rsidR="004E5A53" w:rsidRDefault="004E5A53">
            <w:pPr>
              <w:pStyle w:val="CRCoverPage"/>
              <w:spacing w:after="0"/>
              <w:rPr>
                <w:b/>
                <w:i/>
                <w:noProof/>
                <w:sz w:val="8"/>
                <w:szCs w:val="8"/>
              </w:rPr>
            </w:pPr>
          </w:p>
        </w:tc>
        <w:tc>
          <w:tcPr>
            <w:tcW w:w="7797" w:type="dxa"/>
            <w:gridSpan w:val="10"/>
            <w:tcBorders>
              <w:right w:val="single" w:sz="4" w:space="0" w:color="auto"/>
            </w:tcBorders>
          </w:tcPr>
          <w:p w14:paraId="3670AE84" w14:textId="77777777" w:rsidR="004E5A53" w:rsidRDefault="004E5A53">
            <w:pPr>
              <w:pStyle w:val="CRCoverPage"/>
              <w:spacing w:after="0"/>
              <w:rPr>
                <w:noProof/>
                <w:sz w:val="8"/>
                <w:szCs w:val="8"/>
              </w:rPr>
            </w:pPr>
          </w:p>
        </w:tc>
      </w:tr>
      <w:tr w:rsidR="004E5A53" w14:paraId="50DF7FA4" w14:textId="77777777" w:rsidTr="00547111">
        <w:tc>
          <w:tcPr>
            <w:tcW w:w="1843" w:type="dxa"/>
            <w:tcBorders>
              <w:left w:val="single" w:sz="4" w:space="0" w:color="auto"/>
            </w:tcBorders>
          </w:tcPr>
          <w:p w14:paraId="0E05A1FE" w14:textId="77777777" w:rsidR="004E5A53" w:rsidRDefault="004E5A53">
            <w:pPr>
              <w:pStyle w:val="CRCoverPage"/>
              <w:tabs>
                <w:tab w:val="right" w:pos="1759"/>
              </w:tabs>
              <w:spacing w:after="0"/>
              <w:rPr>
                <w:b/>
                <w:i/>
                <w:noProof/>
              </w:rPr>
            </w:pPr>
            <w:r>
              <w:rPr>
                <w:b/>
                <w:i/>
                <w:noProof/>
              </w:rPr>
              <w:t>Work item code:</w:t>
            </w:r>
          </w:p>
        </w:tc>
        <w:tc>
          <w:tcPr>
            <w:tcW w:w="3686" w:type="dxa"/>
            <w:gridSpan w:val="5"/>
            <w:shd w:val="pct30" w:color="FFFF00" w:fill="auto"/>
          </w:tcPr>
          <w:p w14:paraId="09243E5B" w14:textId="77777777" w:rsidR="004E5A53" w:rsidRDefault="00E82F51">
            <w:pPr>
              <w:pStyle w:val="CRCoverPage"/>
              <w:spacing w:after="0"/>
              <w:ind w:left="100"/>
              <w:rPr>
                <w:noProof/>
              </w:rPr>
            </w:pPr>
            <w:r>
              <w:fldChar w:fldCharType="begin"/>
            </w:r>
            <w:r>
              <w:instrText xml:space="preserve"> DOCPROPERTY  RelatedWis  \* MERGEFORMAT </w:instrText>
            </w:r>
            <w:r>
              <w:fldChar w:fldCharType="separate"/>
            </w:r>
            <w:r w:rsidR="004E5A53">
              <w:rPr>
                <w:noProof/>
              </w:rPr>
              <w:t>NR_newRAT-Core, TEI16</w:t>
            </w:r>
            <w:r>
              <w:rPr>
                <w:noProof/>
              </w:rPr>
              <w:fldChar w:fldCharType="end"/>
            </w:r>
          </w:p>
        </w:tc>
        <w:tc>
          <w:tcPr>
            <w:tcW w:w="567" w:type="dxa"/>
            <w:tcBorders>
              <w:left w:val="nil"/>
            </w:tcBorders>
          </w:tcPr>
          <w:p w14:paraId="4E78DB8F" w14:textId="77777777" w:rsidR="004E5A53" w:rsidRDefault="004E5A53">
            <w:pPr>
              <w:pStyle w:val="CRCoverPage"/>
              <w:spacing w:after="0"/>
              <w:ind w:right="100"/>
              <w:rPr>
                <w:noProof/>
              </w:rPr>
            </w:pPr>
          </w:p>
        </w:tc>
        <w:tc>
          <w:tcPr>
            <w:tcW w:w="1417" w:type="dxa"/>
            <w:gridSpan w:val="3"/>
            <w:tcBorders>
              <w:left w:val="nil"/>
            </w:tcBorders>
          </w:tcPr>
          <w:p w14:paraId="0D8BE720" w14:textId="77777777" w:rsidR="004E5A53" w:rsidRDefault="004E5A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2E78DC" w14:textId="77777777" w:rsidR="004E5A53" w:rsidRDefault="00E82F51">
            <w:pPr>
              <w:pStyle w:val="CRCoverPage"/>
              <w:spacing w:after="0"/>
              <w:ind w:left="100"/>
              <w:rPr>
                <w:noProof/>
              </w:rPr>
            </w:pPr>
            <w:r>
              <w:fldChar w:fldCharType="begin"/>
            </w:r>
            <w:r>
              <w:instrText xml:space="preserve"> DOCPROPERTY  ResDate  \* MERGEFORMAT </w:instrText>
            </w:r>
            <w:r>
              <w:fldChar w:fldCharType="separate"/>
            </w:r>
            <w:r w:rsidR="004E5A53">
              <w:rPr>
                <w:noProof/>
              </w:rPr>
              <w:t>2020-02-13</w:t>
            </w:r>
            <w:r>
              <w:rPr>
                <w:noProof/>
              </w:rPr>
              <w:fldChar w:fldCharType="end"/>
            </w:r>
          </w:p>
        </w:tc>
      </w:tr>
      <w:tr w:rsidR="004E5A53" w14:paraId="518CF98A" w14:textId="77777777" w:rsidTr="00547111">
        <w:tc>
          <w:tcPr>
            <w:tcW w:w="1843" w:type="dxa"/>
            <w:tcBorders>
              <w:left w:val="single" w:sz="4" w:space="0" w:color="auto"/>
            </w:tcBorders>
          </w:tcPr>
          <w:p w14:paraId="293089C0" w14:textId="77777777" w:rsidR="004E5A53" w:rsidRDefault="004E5A53">
            <w:pPr>
              <w:pStyle w:val="CRCoverPage"/>
              <w:spacing w:after="0"/>
              <w:rPr>
                <w:b/>
                <w:i/>
                <w:noProof/>
                <w:sz w:val="8"/>
                <w:szCs w:val="8"/>
              </w:rPr>
            </w:pPr>
          </w:p>
        </w:tc>
        <w:tc>
          <w:tcPr>
            <w:tcW w:w="1986" w:type="dxa"/>
            <w:gridSpan w:val="4"/>
          </w:tcPr>
          <w:p w14:paraId="4621560E" w14:textId="77777777" w:rsidR="004E5A53" w:rsidRDefault="004E5A53">
            <w:pPr>
              <w:pStyle w:val="CRCoverPage"/>
              <w:spacing w:after="0"/>
              <w:rPr>
                <w:noProof/>
                <w:sz w:val="8"/>
                <w:szCs w:val="8"/>
              </w:rPr>
            </w:pPr>
          </w:p>
        </w:tc>
        <w:tc>
          <w:tcPr>
            <w:tcW w:w="2267" w:type="dxa"/>
            <w:gridSpan w:val="2"/>
          </w:tcPr>
          <w:p w14:paraId="07EF1F9F" w14:textId="77777777" w:rsidR="004E5A53" w:rsidRDefault="004E5A53">
            <w:pPr>
              <w:pStyle w:val="CRCoverPage"/>
              <w:spacing w:after="0"/>
              <w:rPr>
                <w:noProof/>
                <w:sz w:val="8"/>
                <w:szCs w:val="8"/>
              </w:rPr>
            </w:pPr>
          </w:p>
        </w:tc>
        <w:tc>
          <w:tcPr>
            <w:tcW w:w="1417" w:type="dxa"/>
            <w:gridSpan w:val="3"/>
          </w:tcPr>
          <w:p w14:paraId="7B9CC3A4" w14:textId="77777777" w:rsidR="004E5A53" w:rsidRDefault="004E5A53">
            <w:pPr>
              <w:pStyle w:val="CRCoverPage"/>
              <w:spacing w:after="0"/>
              <w:rPr>
                <w:noProof/>
                <w:sz w:val="8"/>
                <w:szCs w:val="8"/>
              </w:rPr>
            </w:pPr>
          </w:p>
        </w:tc>
        <w:tc>
          <w:tcPr>
            <w:tcW w:w="2127" w:type="dxa"/>
            <w:tcBorders>
              <w:right w:val="single" w:sz="4" w:space="0" w:color="auto"/>
            </w:tcBorders>
          </w:tcPr>
          <w:p w14:paraId="480A6336" w14:textId="77777777" w:rsidR="004E5A53" w:rsidRDefault="004E5A53">
            <w:pPr>
              <w:pStyle w:val="CRCoverPage"/>
              <w:spacing w:after="0"/>
              <w:rPr>
                <w:noProof/>
                <w:sz w:val="8"/>
                <w:szCs w:val="8"/>
              </w:rPr>
            </w:pPr>
          </w:p>
        </w:tc>
      </w:tr>
      <w:tr w:rsidR="004E5A53" w14:paraId="3EB8EEE3" w14:textId="77777777" w:rsidTr="00547111">
        <w:trPr>
          <w:cantSplit/>
        </w:trPr>
        <w:tc>
          <w:tcPr>
            <w:tcW w:w="1843" w:type="dxa"/>
            <w:tcBorders>
              <w:left w:val="single" w:sz="4" w:space="0" w:color="auto"/>
            </w:tcBorders>
          </w:tcPr>
          <w:p w14:paraId="284E04B1" w14:textId="77777777" w:rsidR="004E5A53" w:rsidRDefault="004E5A53">
            <w:pPr>
              <w:pStyle w:val="CRCoverPage"/>
              <w:tabs>
                <w:tab w:val="right" w:pos="1759"/>
              </w:tabs>
              <w:spacing w:after="0"/>
              <w:rPr>
                <w:b/>
                <w:i/>
                <w:noProof/>
              </w:rPr>
            </w:pPr>
            <w:r>
              <w:rPr>
                <w:b/>
                <w:i/>
                <w:noProof/>
              </w:rPr>
              <w:t>Category:</w:t>
            </w:r>
          </w:p>
        </w:tc>
        <w:tc>
          <w:tcPr>
            <w:tcW w:w="851" w:type="dxa"/>
            <w:shd w:val="pct30" w:color="FFFF00" w:fill="auto"/>
          </w:tcPr>
          <w:p w14:paraId="5416C0CF" w14:textId="77777777" w:rsidR="004E5A53" w:rsidRDefault="00E82F51" w:rsidP="00D24991">
            <w:pPr>
              <w:pStyle w:val="CRCoverPage"/>
              <w:spacing w:after="0"/>
              <w:ind w:left="100" w:right="-609"/>
              <w:rPr>
                <w:b/>
                <w:noProof/>
              </w:rPr>
            </w:pPr>
            <w:r>
              <w:fldChar w:fldCharType="begin"/>
            </w:r>
            <w:r>
              <w:instrText xml:space="preserve"> DOCPROPERTY  Cat  \* MERGEFORMAT </w:instrText>
            </w:r>
            <w:r>
              <w:fldChar w:fldCharType="separate"/>
            </w:r>
            <w:r w:rsidR="004E5A53">
              <w:rPr>
                <w:b/>
                <w:noProof/>
              </w:rPr>
              <w:t>C</w:t>
            </w:r>
            <w:r>
              <w:rPr>
                <w:b/>
                <w:noProof/>
              </w:rPr>
              <w:fldChar w:fldCharType="end"/>
            </w:r>
          </w:p>
        </w:tc>
        <w:tc>
          <w:tcPr>
            <w:tcW w:w="3402" w:type="dxa"/>
            <w:gridSpan w:val="5"/>
            <w:tcBorders>
              <w:left w:val="nil"/>
            </w:tcBorders>
          </w:tcPr>
          <w:p w14:paraId="07EF9C1F" w14:textId="77777777" w:rsidR="004E5A53" w:rsidRDefault="004E5A53">
            <w:pPr>
              <w:pStyle w:val="CRCoverPage"/>
              <w:spacing w:after="0"/>
              <w:rPr>
                <w:noProof/>
              </w:rPr>
            </w:pPr>
          </w:p>
        </w:tc>
        <w:tc>
          <w:tcPr>
            <w:tcW w:w="1417" w:type="dxa"/>
            <w:gridSpan w:val="3"/>
            <w:tcBorders>
              <w:left w:val="nil"/>
            </w:tcBorders>
          </w:tcPr>
          <w:p w14:paraId="0E44F95A" w14:textId="77777777" w:rsidR="004E5A53" w:rsidRDefault="004E5A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1EABFE" w14:textId="77777777" w:rsidR="004E5A53" w:rsidRDefault="00E82F51">
            <w:pPr>
              <w:pStyle w:val="CRCoverPage"/>
              <w:spacing w:after="0"/>
              <w:ind w:left="100"/>
              <w:rPr>
                <w:noProof/>
              </w:rPr>
            </w:pPr>
            <w:r>
              <w:fldChar w:fldCharType="begin"/>
            </w:r>
            <w:r>
              <w:instrText xml:space="preserve"> DOCPROPERTY  Release  \* MERGEFORMAT </w:instrText>
            </w:r>
            <w:r>
              <w:fldChar w:fldCharType="separate"/>
            </w:r>
            <w:r w:rsidR="004E5A53">
              <w:rPr>
                <w:noProof/>
              </w:rPr>
              <w:t>Rel-16</w:t>
            </w:r>
            <w:r>
              <w:rPr>
                <w:noProof/>
              </w:rPr>
              <w:fldChar w:fldCharType="end"/>
            </w:r>
          </w:p>
        </w:tc>
      </w:tr>
      <w:tr w:rsidR="004E5A53" w14:paraId="644137AC" w14:textId="77777777" w:rsidTr="00547111">
        <w:tc>
          <w:tcPr>
            <w:tcW w:w="1843" w:type="dxa"/>
            <w:tcBorders>
              <w:left w:val="single" w:sz="4" w:space="0" w:color="auto"/>
              <w:bottom w:val="single" w:sz="4" w:space="0" w:color="auto"/>
            </w:tcBorders>
          </w:tcPr>
          <w:p w14:paraId="57B15C78" w14:textId="77777777" w:rsidR="004E5A53" w:rsidRDefault="004E5A53">
            <w:pPr>
              <w:pStyle w:val="CRCoverPage"/>
              <w:spacing w:after="0"/>
              <w:rPr>
                <w:b/>
                <w:i/>
                <w:noProof/>
              </w:rPr>
            </w:pPr>
          </w:p>
        </w:tc>
        <w:tc>
          <w:tcPr>
            <w:tcW w:w="4677" w:type="dxa"/>
            <w:gridSpan w:val="8"/>
            <w:tcBorders>
              <w:bottom w:val="single" w:sz="4" w:space="0" w:color="auto"/>
            </w:tcBorders>
          </w:tcPr>
          <w:p w14:paraId="4A3557E9" w14:textId="77777777" w:rsidR="004E5A53" w:rsidRDefault="004E5A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7A6A32" w14:textId="77777777" w:rsidR="004E5A53" w:rsidRDefault="004E5A53">
            <w:pPr>
              <w:pStyle w:val="CRCoverPage"/>
              <w:rPr>
                <w:noProof/>
              </w:rPr>
            </w:pPr>
            <w:r>
              <w:rPr>
                <w:noProof/>
                <w:sz w:val="18"/>
              </w:rPr>
              <w:t>Detailed explanations of the above categories can</w:t>
            </w:r>
            <w:r>
              <w:rPr>
                <w:noProof/>
                <w:sz w:val="18"/>
              </w:rPr>
              <w:br/>
              <w:t xml:space="preserve">be found in 3GPP </w:t>
            </w:r>
            <w:hyperlink r:id="rId13" w:history="1">
              <w:r>
                <w:rPr>
                  <w:rStyle w:val="af6"/>
                  <w:noProof/>
                  <w:sz w:val="18"/>
                </w:rPr>
                <w:t>TR 21.900</w:t>
              </w:r>
            </w:hyperlink>
            <w:r>
              <w:rPr>
                <w:noProof/>
                <w:sz w:val="18"/>
              </w:rPr>
              <w:t>.</w:t>
            </w:r>
          </w:p>
        </w:tc>
        <w:tc>
          <w:tcPr>
            <w:tcW w:w="3120" w:type="dxa"/>
            <w:gridSpan w:val="2"/>
            <w:tcBorders>
              <w:bottom w:val="single" w:sz="4" w:space="0" w:color="auto"/>
              <w:right w:val="single" w:sz="4" w:space="0" w:color="auto"/>
            </w:tcBorders>
          </w:tcPr>
          <w:p w14:paraId="2248F73A" w14:textId="77777777" w:rsidR="004E5A53" w:rsidRPr="007C2097" w:rsidRDefault="004E5A5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E5A53" w14:paraId="62791AA0" w14:textId="77777777" w:rsidTr="00547111">
        <w:tc>
          <w:tcPr>
            <w:tcW w:w="1843" w:type="dxa"/>
          </w:tcPr>
          <w:p w14:paraId="3501A5E4" w14:textId="77777777" w:rsidR="004E5A53" w:rsidRDefault="004E5A53">
            <w:pPr>
              <w:pStyle w:val="CRCoverPage"/>
              <w:spacing w:after="0"/>
              <w:rPr>
                <w:b/>
                <w:i/>
                <w:noProof/>
                <w:sz w:val="8"/>
                <w:szCs w:val="8"/>
              </w:rPr>
            </w:pPr>
          </w:p>
        </w:tc>
        <w:tc>
          <w:tcPr>
            <w:tcW w:w="7797" w:type="dxa"/>
            <w:gridSpan w:val="10"/>
          </w:tcPr>
          <w:p w14:paraId="1B45DE98" w14:textId="77777777" w:rsidR="004E5A53" w:rsidRDefault="004E5A53">
            <w:pPr>
              <w:pStyle w:val="CRCoverPage"/>
              <w:spacing w:after="0"/>
              <w:rPr>
                <w:noProof/>
                <w:sz w:val="8"/>
                <w:szCs w:val="8"/>
              </w:rPr>
            </w:pPr>
          </w:p>
        </w:tc>
      </w:tr>
      <w:tr w:rsidR="004E5A53" w14:paraId="603E48A6" w14:textId="77777777" w:rsidTr="00547111">
        <w:tc>
          <w:tcPr>
            <w:tcW w:w="2694" w:type="dxa"/>
            <w:gridSpan w:val="2"/>
            <w:tcBorders>
              <w:top w:val="single" w:sz="4" w:space="0" w:color="auto"/>
              <w:left w:val="single" w:sz="4" w:space="0" w:color="auto"/>
            </w:tcBorders>
          </w:tcPr>
          <w:p w14:paraId="5AFF48CF" w14:textId="77777777" w:rsidR="004E5A53" w:rsidRDefault="004E5A5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99217E" w14:textId="77777777" w:rsidR="004E5A53" w:rsidRDefault="004E5A53">
            <w:pPr>
              <w:pStyle w:val="CRCoverPage"/>
              <w:spacing w:after="0"/>
              <w:ind w:left="100"/>
              <w:rPr>
                <w:noProof/>
                <w:lang w:eastAsia="ja-JP"/>
              </w:rPr>
            </w:pPr>
            <w:r>
              <w:rPr>
                <w:rFonts w:hint="eastAsia"/>
                <w:noProof/>
                <w:lang w:eastAsia="ja-JP"/>
              </w:rPr>
              <w:t>RAN1 recently observed the following limitations on CSI-RS capabilities:</w:t>
            </w:r>
          </w:p>
          <w:p w14:paraId="23A68EA8" w14:textId="77777777" w:rsidR="004E5A53" w:rsidRDefault="004E5A53">
            <w:pPr>
              <w:pStyle w:val="CRCoverPage"/>
              <w:spacing w:after="0"/>
              <w:ind w:left="100"/>
              <w:rPr>
                <w:noProof/>
                <w:lang w:eastAsia="ja-JP"/>
              </w:rPr>
            </w:pPr>
          </w:p>
          <w:p w14:paraId="47BB7921" w14:textId="77777777" w:rsidR="004E5A53" w:rsidRDefault="004E5A53">
            <w:pPr>
              <w:pStyle w:val="CRCoverPage"/>
              <w:spacing w:after="0"/>
              <w:ind w:left="100"/>
              <w:rPr>
                <w:noProof/>
                <w:lang w:eastAsia="ja-JP"/>
              </w:rPr>
            </w:pPr>
            <w:r>
              <w:rPr>
                <w:noProof/>
                <w:lang w:eastAsia="ja-JP"/>
              </w:rPr>
              <w:t>Problem 1:</w:t>
            </w:r>
            <w:r>
              <w:rPr>
                <w:noProof/>
                <w:lang w:eastAsia="ja-JP"/>
              </w:rPr>
              <w:tab/>
            </w:r>
            <w:r w:rsidRPr="00FF7E6C">
              <w:rPr>
                <w:noProof/>
                <w:lang w:eastAsia="ja-JP"/>
              </w:rPr>
              <w:t>Limitation of active CSI-RS ports/resources in a slot;</w:t>
            </w:r>
          </w:p>
          <w:p w14:paraId="7E22C65E" w14:textId="77777777" w:rsidR="004E5A53" w:rsidRDefault="004E5A53">
            <w:pPr>
              <w:pStyle w:val="CRCoverPage"/>
              <w:spacing w:after="0"/>
              <w:ind w:left="100"/>
              <w:rPr>
                <w:noProof/>
                <w:lang w:eastAsia="ja-JP"/>
              </w:rPr>
            </w:pPr>
            <w:r>
              <w:rPr>
                <w:noProof/>
                <w:lang w:eastAsia="ja-JP"/>
              </w:rPr>
              <w:t>T</w:t>
            </w:r>
            <w:r w:rsidRPr="00D1334E">
              <w:rPr>
                <w:noProof/>
                <w:lang w:eastAsia="ja-JP"/>
              </w:rPr>
              <w:t>S 38.214, sub-clause 5.2.1.6 defines the active CSI-RS ports/resources as shown below.</w:t>
            </w:r>
          </w:p>
          <w:p w14:paraId="17210D1F" w14:textId="77777777" w:rsidR="004E5A53" w:rsidRDefault="004E5A53">
            <w:pPr>
              <w:pStyle w:val="CRCoverPage"/>
              <w:spacing w:after="0"/>
              <w:ind w:left="100"/>
              <w:rPr>
                <w:noProof/>
                <w:lang w:eastAsia="ja-JP"/>
              </w:rPr>
            </w:pPr>
          </w:p>
          <w:p w14:paraId="6A01133C" w14:textId="77777777" w:rsidR="004E5A53" w:rsidRPr="00D1334E" w:rsidRDefault="004E5A53">
            <w:pPr>
              <w:pStyle w:val="CRCoverPage"/>
              <w:spacing w:after="0"/>
              <w:ind w:left="100"/>
              <w:rPr>
                <w:i/>
                <w:noProof/>
                <w:lang w:eastAsia="ja-JP"/>
              </w:rPr>
            </w:pPr>
            <w:r>
              <w:rPr>
                <w:noProof/>
                <w:lang w:eastAsia="ja-JP"/>
              </w:rPr>
              <w:t>-</w:t>
            </w:r>
            <w:r>
              <w:rPr>
                <w:noProof/>
                <w:lang w:eastAsia="ja-JP"/>
              </w:rPr>
              <w:tab/>
            </w:r>
            <w:r w:rsidRPr="00D1334E">
              <w:rPr>
                <w:i/>
                <w:noProof/>
                <w:lang w:eastAsia="ja-JP"/>
              </w:rPr>
              <w:t xml:space="preserve">In any slot, the UE is not expected to have more active CSI-RS ports or </w:t>
            </w:r>
            <w:r w:rsidRPr="00D1334E">
              <w:rPr>
                <w:i/>
                <w:noProof/>
                <w:lang w:eastAsia="ja-JP"/>
              </w:rPr>
              <w:tab/>
              <w:t>active CSI-RS resources than reported as capability.</w:t>
            </w:r>
          </w:p>
          <w:p w14:paraId="464BCEBF" w14:textId="77777777" w:rsidR="004E5A53" w:rsidRDefault="004E5A53">
            <w:pPr>
              <w:pStyle w:val="CRCoverPage"/>
              <w:spacing w:after="0"/>
              <w:ind w:left="100"/>
              <w:rPr>
                <w:noProof/>
                <w:lang w:eastAsia="ja-JP"/>
              </w:rPr>
            </w:pPr>
          </w:p>
          <w:p w14:paraId="65474914" w14:textId="77777777" w:rsidR="004E5A53" w:rsidRDefault="004E5A53">
            <w:pPr>
              <w:pStyle w:val="CRCoverPage"/>
              <w:spacing w:after="0"/>
              <w:ind w:left="100"/>
              <w:rPr>
                <w:noProof/>
                <w:lang w:eastAsia="ja-JP"/>
              </w:rPr>
            </w:pPr>
            <w:r w:rsidRPr="00D1334E">
              <w:rPr>
                <w:noProof/>
                <w:lang w:eastAsia="ja-JP"/>
              </w:rPr>
              <w:t xml:space="preserve">The “capability” in this sentence corresponds to the following triplet defined in </w:t>
            </w:r>
            <w:r w:rsidRPr="00D1334E">
              <w:rPr>
                <w:i/>
                <w:noProof/>
                <w:lang w:eastAsia="ja-JP"/>
              </w:rPr>
              <w:t>SupportedCSI-RS-Resource</w:t>
            </w:r>
            <w:r w:rsidRPr="00D1334E">
              <w:rPr>
                <w:noProof/>
                <w:lang w:eastAsia="ja-JP"/>
              </w:rPr>
              <w:t>:</w:t>
            </w:r>
          </w:p>
          <w:p w14:paraId="7ACB8058" w14:textId="77777777" w:rsidR="004E5A53" w:rsidRDefault="004E5A53">
            <w:pPr>
              <w:pStyle w:val="CRCoverPage"/>
              <w:spacing w:after="0"/>
              <w:ind w:left="100"/>
              <w:rPr>
                <w:noProof/>
                <w:lang w:eastAsia="ja-JP"/>
              </w:rPr>
            </w:pPr>
          </w:p>
          <w:p w14:paraId="6C07A860" w14:textId="77777777" w:rsidR="004E5A53" w:rsidRDefault="004E5A53">
            <w:pPr>
              <w:pStyle w:val="CRCoverPage"/>
              <w:spacing w:after="0"/>
              <w:ind w:left="100"/>
              <w:rPr>
                <w:noProof/>
                <w:lang w:eastAsia="ja-JP"/>
              </w:rPr>
            </w:pPr>
            <w:r>
              <w:rPr>
                <w:rFonts w:hint="eastAsia"/>
                <w:noProof/>
                <w:lang w:eastAsia="ja-JP"/>
              </w:rPr>
              <w:t>-</w:t>
            </w:r>
            <w:r>
              <w:rPr>
                <w:noProof/>
                <w:lang w:eastAsia="ja-JP"/>
              </w:rPr>
              <w:tab/>
            </w:r>
            <w:r w:rsidRPr="00D1334E">
              <w:rPr>
                <w:i/>
                <w:noProof/>
                <w:lang w:eastAsia="ja-JP"/>
              </w:rPr>
              <w:t>maxNumberTxPortsPerResource</w:t>
            </w:r>
            <w:r w:rsidRPr="00D1334E">
              <w:rPr>
                <w:noProof/>
                <w:lang w:eastAsia="ja-JP"/>
              </w:rPr>
              <w:t xml:space="preserve"> (i.e. Max. number of Tx ports in a </w:t>
            </w:r>
            <w:r>
              <w:rPr>
                <w:noProof/>
                <w:lang w:eastAsia="ja-JP"/>
              </w:rPr>
              <w:tab/>
            </w:r>
            <w:r w:rsidRPr="00D1334E">
              <w:rPr>
                <w:noProof/>
                <w:lang w:eastAsia="ja-JP"/>
              </w:rPr>
              <w:t>resource);</w:t>
            </w:r>
          </w:p>
          <w:p w14:paraId="7CD3672D" w14:textId="77777777" w:rsidR="004E5A53" w:rsidRDefault="004E5A53">
            <w:pPr>
              <w:pStyle w:val="CRCoverPage"/>
              <w:spacing w:after="0"/>
              <w:ind w:left="100"/>
              <w:rPr>
                <w:noProof/>
                <w:lang w:eastAsia="ja-JP"/>
              </w:rPr>
            </w:pPr>
            <w:r>
              <w:rPr>
                <w:noProof/>
                <w:lang w:eastAsia="ja-JP"/>
              </w:rPr>
              <w:t>-</w:t>
            </w:r>
            <w:r>
              <w:rPr>
                <w:noProof/>
                <w:lang w:eastAsia="ja-JP"/>
              </w:rPr>
              <w:tab/>
            </w:r>
            <w:r w:rsidRPr="00D1334E">
              <w:rPr>
                <w:i/>
                <w:noProof/>
                <w:lang w:eastAsia="ja-JP"/>
              </w:rPr>
              <w:t>maxNumberResourcesPerBand</w:t>
            </w:r>
            <w:r w:rsidRPr="00D1334E">
              <w:rPr>
                <w:noProof/>
                <w:lang w:eastAsia="ja-JP"/>
              </w:rPr>
              <w:t xml:space="preserve"> (i.e. Max. number of resources across all </w:t>
            </w:r>
            <w:r>
              <w:rPr>
                <w:noProof/>
                <w:lang w:eastAsia="ja-JP"/>
              </w:rPr>
              <w:tab/>
            </w:r>
            <w:r w:rsidRPr="00D1334E">
              <w:rPr>
                <w:noProof/>
                <w:lang w:eastAsia="ja-JP"/>
              </w:rPr>
              <w:t>CCs within a band simultaneously);</w:t>
            </w:r>
          </w:p>
          <w:p w14:paraId="552A36BD" w14:textId="77777777" w:rsidR="004E5A53" w:rsidRDefault="004E5A53">
            <w:pPr>
              <w:pStyle w:val="CRCoverPage"/>
              <w:spacing w:after="0"/>
              <w:ind w:left="100"/>
              <w:rPr>
                <w:noProof/>
                <w:lang w:eastAsia="ja-JP"/>
              </w:rPr>
            </w:pPr>
            <w:r>
              <w:rPr>
                <w:noProof/>
                <w:lang w:eastAsia="ja-JP"/>
              </w:rPr>
              <w:t>-</w:t>
            </w:r>
            <w:r>
              <w:rPr>
                <w:noProof/>
                <w:lang w:eastAsia="ja-JP"/>
              </w:rPr>
              <w:tab/>
            </w:r>
            <w:r w:rsidRPr="00D1334E">
              <w:rPr>
                <w:i/>
                <w:noProof/>
                <w:lang w:eastAsia="ja-JP"/>
              </w:rPr>
              <w:t>totalNumberTxPortsPerBand</w:t>
            </w:r>
            <w:r w:rsidRPr="00D1334E">
              <w:rPr>
                <w:noProof/>
                <w:lang w:eastAsia="ja-JP"/>
              </w:rPr>
              <w:t xml:space="preserve"> (i.e. Total number of Tx ports across all CCs </w:t>
            </w:r>
            <w:r>
              <w:rPr>
                <w:noProof/>
                <w:lang w:eastAsia="ja-JP"/>
              </w:rPr>
              <w:tab/>
            </w:r>
            <w:r w:rsidRPr="00D1334E">
              <w:rPr>
                <w:noProof/>
                <w:lang w:eastAsia="ja-JP"/>
              </w:rPr>
              <w:t>within a band simultaneously).</w:t>
            </w:r>
          </w:p>
          <w:p w14:paraId="4F82C135" w14:textId="77777777" w:rsidR="004E5A53" w:rsidRDefault="004E5A53">
            <w:pPr>
              <w:pStyle w:val="CRCoverPage"/>
              <w:spacing w:after="0"/>
              <w:ind w:left="100"/>
              <w:rPr>
                <w:noProof/>
                <w:lang w:eastAsia="ja-JP"/>
              </w:rPr>
            </w:pPr>
          </w:p>
          <w:p w14:paraId="663AF235" w14:textId="77777777" w:rsidR="004E5A53" w:rsidRDefault="004E5A53">
            <w:pPr>
              <w:pStyle w:val="CRCoverPage"/>
              <w:spacing w:after="0"/>
              <w:ind w:left="100"/>
              <w:rPr>
                <w:noProof/>
                <w:lang w:eastAsia="ja-JP"/>
              </w:rPr>
            </w:pPr>
            <w:r w:rsidRPr="00D1334E">
              <w:rPr>
                <w:noProof/>
                <w:lang w:eastAsia="ja-JP"/>
              </w:rPr>
              <w:t>In case of CA, the definition turns out that the UE needs to support these max/total values for each band in the band combination, in any slots. Given that the triplet is defined per band outside the band combination signalling, the UE may not be able to support the triplet as it is for each band, due to the limitation of total processing capabilities. In this case, the UE may have to report the conservative values for the triplet, which is applicable to all supported band combinations. If the active CSI-RS ports/resources were configured via a TDM manner, i.e. across different slots, the UE would be able to report the higher values than the legacy triplet.</w:t>
            </w:r>
          </w:p>
          <w:p w14:paraId="7E6AC0EE" w14:textId="77777777" w:rsidR="004E5A53" w:rsidRDefault="004E5A53">
            <w:pPr>
              <w:pStyle w:val="CRCoverPage"/>
              <w:spacing w:after="0"/>
              <w:ind w:left="100"/>
              <w:rPr>
                <w:noProof/>
                <w:lang w:eastAsia="ja-JP"/>
              </w:rPr>
            </w:pPr>
          </w:p>
          <w:p w14:paraId="607856F5" w14:textId="77777777" w:rsidR="004E5A53" w:rsidRDefault="004E5A53">
            <w:pPr>
              <w:pStyle w:val="CRCoverPage"/>
              <w:spacing w:after="0"/>
              <w:ind w:left="100"/>
              <w:rPr>
                <w:noProof/>
                <w:lang w:eastAsia="ja-JP"/>
              </w:rPr>
            </w:pPr>
            <w:r>
              <w:rPr>
                <w:noProof/>
                <w:lang w:eastAsia="ja-JP"/>
              </w:rPr>
              <w:t>Problem 2:</w:t>
            </w:r>
            <w:r>
              <w:rPr>
                <w:noProof/>
                <w:lang w:eastAsia="ja-JP"/>
              </w:rPr>
              <w:tab/>
            </w:r>
            <w:r w:rsidRPr="00FF7E6C">
              <w:rPr>
                <w:noProof/>
                <w:lang w:eastAsia="ja-JP"/>
              </w:rPr>
              <w:t>Lack of overall capabilities per codebook type.</w:t>
            </w:r>
          </w:p>
          <w:p w14:paraId="03ACCF72" w14:textId="77777777" w:rsidR="004E5A53" w:rsidRDefault="004E5A53">
            <w:pPr>
              <w:pStyle w:val="CRCoverPage"/>
              <w:spacing w:after="0"/>
              <w:ind w:left="100"/>
              <w:rPr>
                <w:noProof/>
                <w:lang w:eastAsia="ja-JP"/>
              </w:rPr>
            </w:pPr>
            <w:r w:rsidRPr="00D1334E">
              <w:rPr>
                <w:noProof/>
                <w:lang w:eastAsia="ja-JP"/>
              </w:rPr>
              <w:t>For the feature group 2-33 (CSI-RS and CSI-IM reception for CSI feedback), the following component #4 and #5 were introduced to limit the total capability across all CCs per band combination:</w:t>
            </w:r>
          </w:p>
          <w:p w14:paraId="179F051C" w14:textId="77777777" w:rsidR="004E5A53" w:rsidRDefault="004E5A53">
            <w:pPr>
              <w:pStyle w:val="CRCoverPage"/>
              <w:spacing w:after="0"/>
              <w:ind w:left="100"/>
              <w:rPr>
                <w:noProof/>
                <w:lang w:eastAsia="ja-JP"/>
              </w:rPr>
            </w:pPr>
          </w:p>
          <w:p w14:paraId="4A93BB98" w14:textId="77777777" w:rsidR="004E5A53" w:rsidRDefault="004E5A53">
            <w:pPr>
              <w:pStyle w:val="CRCoverPage"/>
              <w:spacing w:after="0"/>
              <w:ind w:left="100"/>
              <w:rPr>
                <w:noProof/>
                <w:lang w:eastAsia="ja-JP"/>
              </w:rPr>
            </w:pPr>
            <w:r>
              <w:rPr>
                <w:noProof/>
                <w:lang w:eastAsia="ja-JP"/>
              </w:rPr>
              <w:t>-</w:t>
            </w:r>
            <w:r>
              <w:rPr>
                <w:noProof/>
                <w:lang w:eastAsia="ja-JP"/>
              </w:rPr>
              <w:tab/>
            </w:r>
            <w:r w:rsidRPr="00D1334E">
              <w:rPr>
                <w:i/>
                <w:noProof/>
                <w:lang w:eastAsia="ja-JP"/>
              </w:rPr>
              <w:t>maxNumberSimultaneousNZP-CSI-RS-ActBWP-AllCC</w:t>
            </w:r>
            <w:r w:rsidRPr="00D1334E">
              <w:rPr>
                <w:noProof/>
                <w:lang w:eastAsia="ja-JP"/>
              </w:rPr>
              <w:t xml:space="preserve"> (i.e. Max. number </w:t>
            </w:r>
            <w:r>
              <w:rPr>
                <w:noProof/>
                <w:lang w:eastAsia="ja-JP"/>
              </w:rPr>
              <w:tab/>
            </w:r>
            <w:r w:rsidRPr="00D1334E">
              <w:rPr>
                <w:noProof/>
                <w:lang w:eastAsia="ja-JP"/>
              </w:rPr>
              <w:t>of simultaneous CSI-RS resources in active BWPs across all CCs);</w:t>
            </w:r>
          </w:p>
          <w:p w14:paraId="20908771" w14:textId="77777777" w:rsidR="004E5A53" w:rsidRDefault="004E5A53">
            <w:pPr>
              <w:pStyle w:val="CRCoverPage"/>
              <w:spacing w:after="0"/>
              <w:ind w:left="100"/>
              <w:rPr>
                <w:noProof/>
                <w:lang w:eastAsia="ja-JP"/>
              </w:rPr>
            </w:pPr>
            <w:r>
              <w:rPr>
                <w:noProof/>
                <w:lang w:eastAsia="ja-JP"/>
              </w:rPr>
              <w:t>-</w:t>
            </w:r>
            <w:r>
              <w:rPr>
                <w:noProof/>
                <w:lang w:eastAsia="ja-JP"/>
              </w:rPr>
              <w:tab/>
            </w:r>
            <w:r w:rsidRPr="00D1334E">
              <w:rPr>
                <w:i/>
                <w:noProof/>
                <w:lang w:eastAsia="ja-JP"/>
              </w:rPr>
              <w:t>totalNumberPortsSimultaneousNZP-CSI-RS-ActBWP-AllCC</w:t>
            </w:r>
            <w:r w:rsidRPr="00D1334E">
              <w:rPr>
                <w:noProof/>
                <w:lang w:eastAsia="ja-JP"/>
              </w:rPr>
              <w:t xml:space="preserve"> (i.e. Total </w:t>
            </w:r>
            <w:r>
              <w:rPr>
                <w:noProof/>
                <w:lang w:eastAsia="ja-JP"/>
              </w:rPr>
              <w:tab/>
            </w:r>
            <w:r w:rsidRPr="00D1334E">
              <w:rPr>
                <w:noProof/>
                <w:lang w:eastAsia="ja-JP"/>
              </w:rPr>
              <w:t xml:space="preserve">number of CSI-RS ports in simultaneous CSI-RS resources in active </w:t>
            </w:r>
            <w:r>
              <w:rPr>
                <w:noProof/>
                <w:lang w:eastAsia="ja-JP"/>
              </w:rPr>
              <w:tab/>
            </w:r>
            <w:r w:rsidRPr="00D1334E">
              <w:rPr>
                <w:noProof/>
                <w:lang w:eastAsia="ja-JP"/>
              </w:rPr>
              <w:t>BWPs across all CCs).</w:t>
            </w:r>
          </w:p>
          <w:p w14:paraId="63A8CFFE" w14:textId="77777777" w:rsidR="004E5A53" w:rsidRDefault="004E5A53">
            <w:pPr>
              <w:pStyle w:val="CRCoverPage"/>
              <w:spacing w:after="0"/>
              <w:ind w:left="100"/>
              <w:rPr>
                <w:noProof/>
                <w:lang w:eastAsia="ja-JP"/>
              </w:rPr>
            </w:pPr>
          </w:p>
          <w:p w14:paraId="5E402A39" w14:textId="77777777" w:rsidR="004E5A53" w:rsidRDefault="004E5A53">
            <w:pPr>
              <w:pStyle w:val="CRCoverPage"/>
              <w:spacing w:after="0"/>
              <w:ind w:left="100"/>
              <w:rPr>
                <w:noProof/>
                <w:lang w:eastAsia="ja-JP"/>
              </w:rPr>
            </w:pPr>
            <w:r w:rsidRPr="009A4536">
              <w:rPr>
                <w:noProof/>
                <w:lang w:eastAsia="ja-JP"/>
              </w:rPr>
              <w:t>These two capabilities are defined as common to all codebook types. In other words, the UE may have to report the conservative values supported for all codebook types. if these capabilities were defined per codebook type, the UE would be able to report the optimised value for each codebook type.</w:t>
            </w:r>
          </w:p>
          <w:p w14:paraId="5EA0BC93" w14:textId="77777777" w:rsidR="004E5A53" w:rsidRDefault="004E5A53">
            <w:pPr>
              <w:pStyle w:val="CRCoverPage"/>
              <w:spacing w:after="0"/>
              <w:ind w:left="100"/>
              <w:rPr>
                <w:noProof/>
                <w:lang w:eastAsia="ja-JP"/>
              </w:rPr>
            </w:pPr>
          </w:p>
          <w:p w14:paraId="576F3482" w14:textId="77777777" w:rsidR="004E5A53" w:rsidRDefault="004E5A53">
            <w:pPr>
              <w:pStyle w:val="CRCoverPage"/>
              <w:spacing w:after="0"/>
              <w:ind w:left="100"/>
              <w:rPr>
                <w:noProof/>
                <w:lang w:eastAsia="ja-JP"/>
              </w:rPr>
            </w:pPr>
            <w:r>
              <w:rPr>
                <w:noProof/>
                <w:lang w:eastAsia="ja-JP"/>
              </w:rPr>
              <w:t xml:space="preserve">RAN2 is asked to extend the capability signalling to resolve the aforementioned problems as in </w:t>
            </w:r>
            <w:hyperlink r:id="rId14" w:history="1">
              <w:r w:rsidRPr="00D03805">
                <w:rPr>
                  <w:rStyle w:val="af6"/>
                  <w:noProof/>
                  <w:lang w:eastAsia="ja-JP"/>
                </w:rPr>
                <w:t>R2-1916482</w:t>
              </w:r>
            </w:hyperlink>
            <w:r>
              <w:rPr>
                <w:noProof/>
                <w:lang w:eastAsia="ja-JP"/>
              </w:rPr>
              <w:t>.</w:t>
            </w:r>
          </w:p>
        </w:tc>
      </w:tr>
      <w:tr w:rsidR="004E5A53" w14:paraId="56FDCB1B" w14:textId="77777777" w:rsidTr="00547111">
        <w:tc>
          <w:tcPr>
            <w:tcW w:w="2694" w:type="dxa"/>
            <w:gridSpan w:val="2"/>
            <w:tcBorders>
              <w:left w:val="single" w:sz="4" w:space="0" w:color="auto"/>
            </w:tcBorders>
          </w:tcPr>
          <w:p w14:paraId="5075F7F2" w14:textId="77777777" w:rsidR="004E5A53" w:rsidRDefault="004E5A53">
            <w:pPr>
              <w:pStyle w:val="CRCoverPage"/>
              <w:spacing w:after="0"/>
              <w:rPr>
                <w:b/>
                <w:i/>
                <w:noProof/>
                <w:sz w:val="8"/>
                <w:szCs w:val="8"/>
              </w:rPr>
            </w:pPr>
          </w:p>
        </w:tc>
        <w:tc>
          <w:tcPr>
            <w:tcW w:w="6946" w:type="dxa"/>
            <w:gridSpan w:val="9"/>
            <w:tcBorders>
              <w:right w:val="single" w:sz="4" w:space="0" w:color="auto"/>
            </w:tcBorders>
          </w:tcPr>
          <w:p w14:paraId="58B5F17A" w14:textId="77777777" w:rsidR="004E5A53" w:rsidRDefault="004E5A53">
            <w:pPr>
              <w:pStyle w:val="CRCoverPage"/>
              <w:spacing w:after="0"/>
              <w:rPr>
                <w:noProof/>
                <w:sz w:val="8"/>
                <w:szCs w:val="8"/>
              </w:rPr>
            </w:pPr>
          </w:p>
        </w:tc>
      </w:tr>
      <w:tr w:rsidR="004E5A53" w14:paraId="02663CEA" w14:textId="77777777" w:rsidTr="00547111">
        <w:tc>
          <w:tcPr>
            <w:tcW w:w="2694" w:type="dxa"/>
            <w:gridSpan w:val="2"/>
            <w:tcBorders>
              <w:left w:val="single" w:sz="4" w:space="0" w:color="auto"/>
            </w:tcBorders>
          </w:tcPr>
          <w:p w14:paraId="6165B953" w14:textId="77777777" w:rsidR="004E5A53" w:rsidRDefault="004E5A5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683A249" w14:textId="77777777" w:rsidR="004E5A53" w:rsidRPr="007E6323" w:rsidRDefault="004E5A53">
            <w:pPr>
              <w:pStyle w:val="CRCoverPage"/>
              <w:spacing w:after="0"/>
              <w:ind w:left="100"/>
              <w:rPr>
                <w:noProof/>
                <w:u w:val="single"/>
                <w:lang w:eastAsia="ja-JP"/>
              </w:rPr>
            </w:pPr>
            <w:r w:rsidRPr="007E6323">
              <w:rPr>
                <w:rFonts w:hint="eastAsia"/>
                <w:noProof/>
                <w:u w:val="single"/>
                <w:lang w:eastAsia="ja-JP"/>
              </w:rPr>
              <w:t>For Problem 1:</w:t>
            </w:r>
          </w:p>
          <w:p w14:paraId="52F58B08" w14:textId="77777777" w:rsidR="004E5A53" w:rsidRDefault="004E5A53">
            <w:pPr>
              <w:pStyle w:val="CRCoverPage"/>
              <w:spacing w:after="0"/>
              <w:ind w:left="100"/>
              <w:rPr>
                <w:noProof/>
                <w:lang w:eastAsia="ja-JP"/>
              </w:rPr>
            </w:pPr>
            <w:r>
              <w:rPr>
                <w:rFonts w:hint="eastAsia"/>
                <w:noProof/>
                <w:lang w:eastAsia="ja-JP"/>
              </w:rPr>
              <w:t>-</w:t>
            </w:r>
            <w:r>
              <w:rPr>
                <w:noProof/>
                <w:lang w:eastAsia="ja-JP"/>
              </w:rPr>
              <w:tab/>
            </w:r>
            <w:r>
              <w:t xml:space="preserve">A UE can report another triplet to indicate the values supported for the </w:t>
            </w:r>
            <w:r>
              <w:tab/>
              <w:t>TDM case.</w:t>
            </w:r>
          </w:p>
          <w:p w14:paraId="30E39ACF" w14:textId="77777777" w:rsidR="004E5A53" w:rsidRDefault="004E5A53">
            <w:pPr>
              <w:pStyle w:val="CRCoverPage"/>
              <w:spacing w:after="0"/>
              <w:ind w:left="100"/>
              <w:rPr>
                <w:noProof/>
                <w:lang w:eastAsia="ja-JP"/>
              </w:rPr>
            </w:pPr>
            <w:r>
              <w:rPr>
                <w:noProof/>
                <w:lang w:eastAsia="ja-JP"/>
              </w:rPr>
              <w:t>-</w:t>
            </w:r>
            <w:r>
              <w:rPr>
                <w:noProof/>
                <w:lang w:eastAsia="ja-JP"/>
              </w:rPr>
              <w:tab/>
            </w:r>
            <w:r>
              <w:t xml:space="preserve">Another triplet is reported for each codebook type per band (i.e. </w:t>
            </w:r>
            <w:r w:rsidRPr="00702271">
              <w:rPr>
                <w:i/>
              </w:rPr>
              <w:t>MIMO-</w:t>
            </w:r>
            <w:r>
              <w:rPr>
                <w:i/>
              </w:rPr>
              <w:tab/>
            </w:r>
            <w:r w:rsidRPr="00702271">
              <w:rPr>
                <w:i/>
              </w:rPr>
              <w:t>ParametersPerBand</w:t>
            </w:r>
            <w:r>
              <w:t>).</w:t>
            </w:r>
          </w:p>
          <w:p w14:paraId="26B6B611" w14:textId="77777777" w:rsidR="004E5A53" w:rsidRDefault="004E5A53">
            <w:pPr>
              <w:pStyle w:val="CRCoverPage"/>
              <w:spacing w:after="0"/>
              <w:ind w:left="100"/>
              <w:rPr>
                <w:noProof/>
                <w:lang w:eastAsia="ja-JP"/>
              </w:rPr>
            </w:pPr>
          </w:p>
          <w:p w14:paraId="4A736CDD" w14:textId="77777777" w:rsidR="004E5A53" w:rsidRPr="007E6323" w:rsidRDefault="004E5A53">
            <w:pPr>
              <w:pStyle w:val="CRCoverPage"/>
              <w:spacing w:after="0"/>
              <w:ind w:left="100"/>
              <w:rPr>
                <w:noProof/>
                <w:u w:val="single"/>
                <w:lang w:eastAsia="ja-JP"/>
              </w:rPr>
            </w:pPr>
            <w:r w:rsidRPr="007E6323">
              <w:rPr>
                <w:noProof/>
                <w:u w:val="single"/>
                <w:lang w:eastAsia="ja-JP"/>
              </w:rPr>
              <w:t>For Problem 2:</w:t>
            </w:r>
          </w:p>
          <w:p w14:paraId="49242716" w14:textId="77777777" w:rsidR="004E5A53" w:rsidRDefault="004E5A53">
            <w:pPr>
              <w:pStyle w:val="CRCoverPage"/>
              <w:spacing w:after="0"/>
              <w:ind w:left="100"/>
            </w:pPr>
            <w:r>
              <w:rPr>
                <w:rFonts w:hint="eastAsia"/>
                <w:noProof/>
                <w:lang w:eastAsia="ja-JP"/>
              </w:rPr>
              <w:t>-</w:t>
            </w:r>
            <w:r>
              <w:rPr>
                <w:noProof/>
                <w:lang w:eastAsia="ja-JP"/>
              </w:rPr>
              <w:tab/>
            </w:r>
            <w:r>
              <w:t>For the TDM case, the UE can report another values of:</w:t>
            </w:r>
          </w:p>
          <w:p w14:paraId="0AFC57CE" w14:textId="77777777" w:rsidR="004E5A53" w:rsidRDefault="004E5A53">
            <w:pPr>
              <w:pStyle w:val="CRCoverPage"/>
              <w:spacing w:after="0"/>
              <w:ind w:left="100"/>
            </w:pPr>
            <w:r>
              <w:tab/>
              <w:t xml:space="preserve">1) </w:t>
            </w:r>
            <w:r>
              <w:rPr>
                <w:rFonts w:hint="eastAsia"/>
                <w:lang w:eastAsia="ja-JP"/>
              </w:rPr>
              <w:t xml:space="preserve">Max. </w:t>
            </w:r>
            <w:r w:rsidRPr="006919AB">
              <w:rPr>
                <w:lang w:eastAsia="ja-JP"/>
              </w:rPr>
              <w:t xml:space="preserve">number of simultaneous CSI-RS resources in active BWPs across </w:t>
            </w:r>
            <w:r>
              <w:rPr>
                <w:lang w:eastAsia="ja-JP"/>
              </w:rPr>
              <w:tab/>
            </w:r>
            <w:r w:rsidRPr="006919AB">
              <w:rPr>
                <w:lang w:eastAsia="ja-JP"/>
              </w:rPr>
              <w:t>all CCs</w:t>
            </w:r>
            <w:r>
              <w:rPr>
                <w:lang w:eastAsia="ja-JP"/>
              </w:rPr>
              <w:t>;</w:t>
            </w:r>
          </w:p>
          <w:p w14:paraId="0DC12107" w14:textId="77777777" w:rsidR="004E5A53" w:rsidRDefault="004E5A53">
            <w:pPr>
              <w:pStyle w:val="CRCoverPage"/>
              <w:spacing w:after="0"/>
              <w:ind w:left="100"/>
              <w:rPr>
                <w:noProof/>
                <w:lang w:eastAsia="ja-JP"/>
              </w:rPr>
            </w:pPr>
            <w:r>
              <w:tab/>
              <w:t xml:space="preserve">2) </w:t>
            </w:r>
            <w:r>
              <w:rPr>
                <w:lang w:eastAsia="ja-JP"/>
              </w:rPr>
              <w:t xml:space="preserve">Total number of </w:t>
            </w:r>
            <w:r w:rsidRPr="006919AB">
              <w:rPr>
                <w:lang w:eastAsia="ja-JP"/>
              </w:rPr>
              <w:t xml:space="preserve">CSI-RS ports in simultaneous CSI-RS resources in </w:t>
            </w:r>
            <w:r>
              <w:rPr>
                <w:lang w:eastAsia="ja-JP"/>
              </w:rPr>
              <w:tab/>
            </w:r>
            <w:r w:rsidRPr="006919AB">
              <w:rPr>
                <w:lang w:eastAsia="ja-JP"/>
              </w:rPr>
              <w:t>active BWPs across all CCs</w:t>
            </w:r>
            <w:r>
              <w:rPr>
                <w:lang w:eastAsia="ja-JP"/>
              </w:rPr>
              <w:t>.</w:t>
            </w:r>
          </w:p>
          <w:p w14:paraId="451CBCF2" w14:textId="7E5A0091" w:rsidR="004E5A53" w:rsidRDefault="004E5A53">
            <w:pPr>
              <w:pStyle w:val="CRCoverPage"/>
              <w:spacing w:after="0"/>
              <w:ind w:left="100"/>
              <w:rPr>
                <w:noProof/>
                <w:lang w:eastAsia="ja-JP"/>
              </w:rPr>
            </w:pPr>
            <w:r>
              <w:rPr>
                <w:noProof/>
                <w:lang w:eastAsia="ja-JP"/>
              </w:rPr>
              <w:t>-</w:t>
            </w:r>
            <w:r>
              <w:rPr>
                <w:noProof/>
                <w:lang w:eastAsia="ja-JP"/>
              </w:rPr>
              <w:tab/>
            </w:r>
            <w:r w:rsidR="00E46975" w:rsidRPr="00E46975">
              <w:t>A UE can report a pairs of 1) and 2) for each codebook type per UE.</w:t>
            </w:r>
          </w:p>
          <w:p w14:paraId="7A895A9D" w14:textId="58804643" w:rsidR="004E5A53" w:rsidRDefault="004E5A53">
            <w:pPr>
              <w:pStyle w:val="CRCoverPage"/>
              <w:spacing w:after="0"/>
              <w:ind w:left="100"/>
              <w:rPr>
                <w:noProof/>
                <w:lang w:eastAsia="ja-JP"/>
              </w:rPr>
            </w:pPr>
            <w:r>
              <w:rPr>
                <w:noProof/>
                <w:lang w:eastAsia="ja-JP"/>
              </w:rPr>
              <w:t>-</w:t>
            </w:r>
            <w:r>
              <w:rPr>
                <w:noProof/>
                <w:lang w:eastAsia="ja-JP"/>
              </w:rPr>
              <w:tab/>
            </w:r>
            <w:r w:rsidR="00E46975" w:rsidRPr="00E46975">
              <w:t>Per supported band combination, the UE can indicate supported the set of resources amongst the per-UE signalling.</w:t>
            </w:r>
          </w:p>
        </w:tc>
      </w:tr>
      <w:tr w:rsidR="004E5A53" w14:paraId="69C672BA" w14:textId="77777777" w:rsidTr="00547111">
        <w:tc>
          <w:tcPr>
            <w:tcW w:w="2694" w:type="dxa"/>
            <w:gridSpan w:val="2"/>
            <w:tcBorders>
              <w:left w:val="single" w:sz="4" w:space="0" w:color="auto"/>
            </w:tcBorders>
          </w:tcPr>
          <w:p w14:paraId="273B847F" w14:textId="77777777" w:rsidR="004E5A53" w:rsidRDefault="004E5A53">
            <w:pPr>
              <w:pStyle w:val="CRCoverPage"/>
              <w:spacing w:after="0"/>
              <w:rPr>
                <w:b/>
                <w:i/>
                <w:noProof/>
                <w:sz w:val="8"/>
                <w:szCs w:val="8"/>
              </w:rPr>
            </w:pPr>
          </w:p>
        </w:tc>
        <w:tc>
          <w:tcPr>
            <w:tcW w:w="6946" w:type="dxa"/>
            <w:gridSpan w:val="9"/>
            <w:tcBorders>
              <w:right w:val="single" w:sz="4" w:space="0" w:color="auto"/>
            </w:tcBorders>
          </w:tcPr>
          <w:p w14:paraId="3156CB6A" w14:textId="77777777" w:rsidR="004E5A53" w:rsidRDefault="004E5A53">
            <w:pPr>
              <w:pStyle w:val="CRCoverPage"/>
              <w:spacing w:after="0"/>
              <w:rPr>
                <w:noProof/>
                <w:sz w:val="8"/>
                <w:szCs w:val="8"/>
              </w:rPr>
            </w:pPr>
          </w:p>
        </w:tc>
      </w:tr>
      <w:tr w:rsidR="004E5A53" w14:paraId="527E252B" w14:textId="77777777" w:rsidTr="00547111">
        <w:tc>
          <w:tcPr>
            <w:tcW w:w="2694" w:type="dxa"/>
            <w:gridSpan w:val="2"/>
            <w:tcBorders>
              <w:left w:val="single" w:sz="4" w:space="0" w:color="auto"/>
              <w:bottom w:val="single" w:sz="4" w:space="0" w:color="auto"/>
            </w:tcBorders>
          </w:tcPr>
          <w:p w14:paraId="7D2C45DF" w14:textId="77777777" w:rsidR="004E5A53" w:rsidRDefault="004E5A5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818954" w14:textId="77777777" w:rsidR="004E5A53" w:rsidRDefault="004E5A53">
            <w:pPr>
              <w:pStyle w:val="CRCoverPage"/>
              <w:spacing w:after="0"/>
              <w:ind w:left="100"/>
              <w:rPr>
                <w:noProof/>
                <w:lang w:eastAsia="ja-JP"/>
              </w:rPr>
            </w:pPr>
            <w:r>
              <w:rPr>
                <w:rFonts w:hint="eastAsia"/>
                <w:noProof/>
                <w:lang w:eastAsia="ja-JP"/>
              </w:rPr>
              <w:t xml:space="preserve">The UE may have to report the conservative CSI-RS capabilities, according to </w:t>
            </w:r>
            <w:r>
              <w:rPr>
                <w:noProof/>
                <w:lang w:eastAsia="ja-JP"/>
              </w:rPr>
              <w:t>the</w:t>
            </w:r>
            <w:r>
              <w:rPr>
                <w:rFonts w:hint="eastAsia"/>
                <w:noProof/>
                <w:lang w:eastAsia="ja-JP"/>
              </w:rPr>
              <w:t xml:space="preserve"> </w:t>
            </w:r>
            <w:r>
              <w:rPr>
                <w:noProof/>
                <w:lang w:eastAsia="ja-JP"/>
              </w:rPr>
              <w:t>limitation explained in the reason for change.</w:t>
            </w:r>
          </w:p>
        </w:tc>
      </w:tr>
      <w:tr w:rsidR="004E5A53" w14:paraId="01F0B296" w14:textId="77777777" w:rsidTr="00547111">
        <w:tc>
          <w:tcPr>
            <w:tcW w:w="2694" w:type="dxa"/>
            <w:gridSpan w:val="2"/>
          </w:tcPr>
          <w:p w14:paraId="4C64D1AA" w14:textId="77777777" w:rsidR="004E5A53" w:rsidRDefault="004E5A53">
            <w:pPr>
              <w:pStyle w:val="CRCoverPage"/>
              <w:spacing w:after="0"/>
              <w:rPr>
                <w:b/>
                <w:i/>
                <w:noProof/>
                <w:sz w:val="8"/>
                <w:szCs w:val="8"/>
              </w:rPr>
            </w:pPr>
          </w:p>
        </w:tc>
        <w:tc>
          <w:tcPr>
            <w:tcW w:w="6946" w:type="dxa"/>
            <w:gridSpan w:val="9"/>
          </w:tcPr>
          <w:p w14:paraId="52CC47F0" w14:textId="77777777" w:rsidR="004E5A53" w:rsidRDefault="004E5A53">
            <w:pPr>
              <w:pStyle w:val="CRCoverPage"/>
              <w:spacing w:after="0"/>
              <w:rPr>
                <w:noProof/>
                <w:sz w:val="8"/>
                <w:szCs w:val="8"/>
              </w:rPr>
            </w:pPr>
          </w:p>
        </w:tc>
      </w:tr>
      <w:tr w:rsidR="004E5A53" w14:paraId="284523C4" w14:textId="77777777" w:rsidTr="00547111">
        <w:tc>
          <w:tcPr>
            <w:tcW w:w="2694" w:type="dxa"/>
            <w:gridSpan w:val="2"/>
            <w:tcBorders>
              <w:top w:val="single" w:sz="4" w:space="0" w:color="auto"/>
              <w:left w:val="single" w:sz="4" w:space="0" w:color="auto"/>
            </w:tcBorders>
          </w:tcPr>
          <w:p w14:paraId="09FFC34B" w14:textId="77777777" w:rsidR="004E5A53" w:rsidRDefault="004E5A5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F3BA77" w14:textId="77777777" w:rsidR="004E5A53" w:rsidRDefault="004E5A53">
            <w:pPr>
              <w:pStyle w:val="CRCoverPage"/>
              <w:spacing w:after="0"/>
              <w:ind w:left="100"/>
              <w:rPr>
                <w:noProof/>
                <w:lang w:eastAsia="ja-JP"/>
              </w:rPr>
            </w:pPr>
            <w:r>
              <w:rPr>
                <w:rFonts w:hint="eastAsia"/>
                <w:noProof/>
                <w:lang w:eastAsia="ja-JP"/>
              </w:rPr>
              <w:t>6.3.3</w:t>
            </w:r>
          </w:p>
        </w:tc>
      </w:tr>
      <w:tr w:rsidR="004E5A53" w14:paraId="680454FE" w14:textId="77777777" w:rsidTr="00547111">
        <w:tc>
          <w:tcPr>
            <w:tcW w:w="2694" w:type="dxa"/>
            <w:gridSpan w:val="2"/>
            <w:tcBorders>
              <w:left w:val="single" w:sz="4" w:space="0" w:color="auto"/>
            </w:tcBorders>
          </w:tcPr>
          <w:p w14:paraId="7F79D7CD" w14:textId="77777777" w:rsidR="004E5A53" w:rsidRDefault="004E5A53">
            <w:pPr>
              <w:pStyle w:val="CRCoverPage"/>
              <w:spacing w:after="0"/>
              <w:rPr>
                <w:b/>
                <w:i/>
                <w:noProof/>
                <w:sz w:val="8"/>
                <w:szCs w:val="8"/>
              </w:rPr>
            </w:pPr>
          </w:p>
        </w:tc>
        <w:tc>
          <w:tcPr>
            <w:tcW w:w="6946" w:type="dxa"/>
            <w:gridSpan w:val="9"/>
            <w:tcBorders>
              <w:right w:val="single" w:sz="4" w:space="0" w:color="auto"/>
            </w:tcBorders>
          </w:tcPr>
          <w:p w14:paraId="0058C182" w14:textId="77777777" w:rsidR="004E5A53" w:rsidRDefault="004E5A53">
            <w:pPr>
              <w:pStyle w:val="CRCoverPage"/>
              <w:spacing w:after="0"/>
              <w:rPr>
                <w:noProof/>
                <w:sz w:val="8"/>
                <w:szCs w:val="8"/>
              </w:rPr>
            </w:pPr>
          </w:p>
        </w:tc>
      </w:tr>
      <w:tr w:rsidR="004E5A53" w14:paraId="2CF346D3" w14:textId="77777777" w:rsidTr="00547111">
        <w:tc>
          <w:tcPr>
            <w:tcW w:w="2694" w:type="dxa"/>
            <w:gridSpan w:val="2"/>
            <w:tcBorders>
              <w:left w:val="single" w:sz="4" w:space="0" w:color="auto"/>
            </w:tcBorders>
          </w:tcPr>
          <w:p w14:paraId="093D7A08" w14:textId="77777777" w:rsidR="004E5A53" w:rsidRDefault="004E5A5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7F3A09" w14:textId="77777777" w:rsidR="004E5A53" w:rsidRDefault="004E5A5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E2166E" w14:textId="77777777" w:rsidR="004E5A53" w:rsidRDefault="004E5A53">
            <w:pPr>
              <w:pStyle w:val="CRCoverPage"/>
              <w:spacing w:after="0"/>
              <w:jc w:val="center"/>
              <w:rPr>
                <w:b/>
                <w:caps/>
                <w:noProof/>
              </w:rPr>
            </w:pPr>
            <w:r>
              <w:rPr>
                <w:b/>
                <w:caps/>
                <w:noProof/>
              </w:rPr>
              <w:t>N</w:t>
            </w:r>
          </w:p>
        </w:tc>
        <w:tc>
          <w:tcPr>
            <w:tcW w:w="2977" w:type="dxa"/>
            <w:gridSpan w:val="4"/>
          </w:tcPr>
          <w:p w14:paraId="61834569" w14:textId="77777777" w:rsidR="004E5A53" w:rsidRDefault="004E5A5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40AC9FB" w14:textId="77777777" w:rsidR="004E5A53" w:rsidRDefault="004E5A53">
            <w:pPr>
              <w:pStyle w:val="CRCoverPage"/>
              <w:spacing w:after="0"/>
              <w:ind w:left="99"/>
              <w:rPr>
                <w:noProof/>
              </w:rPr>
            </w:pPr>
          </w:p>
        </w:tc>
      </w:tr>
      <w:tr w:rsidR="004E5A53" w14:paraId="3FF0172B" w14:textId="77777777" w:rsidTr="00547111">
        <w:tc>
          <w:tcPr>
            <w:tcW w:w="2694" w:type="dxa"/>
            <w:gridSpan w:val="2"/>
            <w:tcBorders>
              <w:left w:val="single" w:sz="4" w:space="0" w:color="auto"/>
            </w:tcBorders>
          </w:tcPr>
          <w:p w14:paraId="0BF0DFAD" w14:textId="77777777" w:rsidR="004E5A53" w:rsidRDefault="004E5A5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2C1AD37" w14:textId="77777777" w:rsidR="004E5A53" w:rsidRDefault="004E5A53">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1EE7C1" w14:textId="77777777" w:rsidR="004E5A53" w:rsidRDefault="004E5A53">
            <w:pPr>
              <w:pStyle w:val="CRCoverPage"/>
              <w:spacing w:after="0"/>
              <w:jc w:val="center"/>
              <w:rPr>
                <w:b/>
                <w:caps/>
                <w:noProof/>
              </w:rPr>
            </w:pPr>
          </w:p>
        </w:tc>
        <w:tc>
          <w:tcPr>
            <w:tcW w:w="2977" w:type="dxa"/>
            <w:gridSpan w:val="4"/>
          </w:tcPr>
          <w:p w14:paraId="7BADA99B" w14:textId="77777777" w:rsidR="004E5A53" w:rsidRDefault="004E5A5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0509EFC" w14:textId="77777777" w:rsidR="004E5A53" w:rsidRDefault="004E5A53" w:rsidP="00144A5C">
            <w:pPr>
              <w:pStyle w:val="CRCoverPage"/>
              <w:spacing w:after="0"/>
              <w:ind w:left="99"/>
              <w:rPr>
                <w:noProof/>
              </w:rPr>
            </w:pPr>
            <w:r>
              <w:rPr>
                <w:noProof/>
              </w:rPr>
              <w:t>TS 38.306 CR 0237</w:t>
            </w:r>
          </w:p>
        </w:tc>
      </w:tr>
      <w:tr w:rsidR="004E5A53" w14:paraId="042545E6" w14:textId="77777777" w:rsidTr="00547111">
        <w:tc>
          <w:tcPr>
            <w:tcW w:w="2694" w:type="dxa"/>
            <w:gridSpan w:val="2"/>
            <w:tcBorders>
              <w:left w:val="single" w:sz="4" w:space="0" w:color="auto"/>
            </w:tcBorders>
          </w:tcPr>
          <w:p w14:paraId="78B59C7E" w14:textId="77777777" w:rsidR="004E5A53" w:rsidRDefault="004E5A5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417FBD" w14:textId="77777777" w:rsidR="004E5A53" w:rsidRDefault="004E5A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CE5A23" w14:textId="77777777" w:rsidR="004E5A53" w:rsidRDefault="004E5A53">
            <w:pPr>
              <w:pStyle w:val="CRCoverPage"/>
              <w:spacing w:after="0"/>
              <w:jc w:val="center"/>
              <w:rPr>
                <w:b/>
                <w:caps/>
                <w:noProof/>
                <w:lang w:eastAsia="ja-JP"/>
              </w:rPr>
            </w:pPr>
            <w:r>
              <w:rPr>
                <w:rFonts w:hint="eastAsia"/>
                <w:b/>
                <w:caps/>
                <w:noProof/>
                <w:lang w:eastAsia="ja-JP"/>
              </w:rPr>
              <w:t>X</w:t>
            </w:r>
          </w:p>
        </w:tc>
        <w:tc>
          <w:tcPr>
            <w:tcW w:w="2977" w:type="dxa"/>
            <w:gridSpan w:val="4"/>
          </w:tcPr>
          <w:p w14:paraId="2064E0CF" w14:textId="77777777" w:rsidR="004E5A53" w:rsidRDefault="004E5A5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1134D9" w14:textId="77777777" w:rsidR="004E5A53" w:rsidRDefault="004E5A53">
            <w:pPr>
              <w:pStyle w:val="CRCoverPage"/>
              <w:spacing w:after="0"/>
              <w:ind w:left="99"/>
              <w:rPr>
                <w:noProof/>
              </w:rPr>
            </w:pPr>
            <w:r>
              <w:rPr>
                <w:noProof/>
              </w:rPr>
              <w:t xml:space="preserve">TS/TR ... CR ... </w:t>
            </w:r>
          </w:p>
        </w:tc>
      </w:tr>
      <w:tr w:rsidR="004E5A53" w14:paraId="397A91AF" w14:textId="77777777" w:rsidTr="00547111">
        <w:tc>
          <w:tcPr>
            <w:tcW w:w="2694" w:type="dxa"/>
            <w:gridSpan w:val="2"/>
            <w:tcBorders>
              <w:left w:val="single" w:sz="4" w:space="0" w:color="auto"/>
            </w:tcBorders>
          </w:tcPr>
          <w:p w14:paraId="24F72C99" w14:textId="77777777" w:rsidR="004E5A53" w:rsidRDefault="004E5A5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976AB38" w14:textId="77777777" w:rsidR="004E5A53" w:rsidRDefault="004E5A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9361AE" w14:textId="77777777" w:rsidR="004E5A53" w:rsidRDefault="004E5A53">
            <w:pPr>
              <w:pStyle w:val="CRCoverPage"/>
              <w:spacing w:after="0"/>
              <w:jc w:val="center"/>
              <w:rPr>
                <w:b/>
                <w:caps/>
                <w:noProof/>
                <w:lang w:eastAsia="ja-JP"/>
              </w:rPr>
            </w:pPr>
            <w:r>
              <w:rPr>
                <w:rFonts w:hint="eastAsia"/>
                <w:b/>
                <w:caps/>
                <w:noProof/>
                <w:lang w:eastAsia="ja-JP"/>
              </w:rPr>
              <w:t>X</w:t>
            </w:r>
          </w:p>
        </w:tc>
        <w:tc>
          <w:tcPr>
            <w:tcW w:w="2977" w:type="dxa"/>
            <w:gridSpan w:val="4"/>
          </w:tcPr>
          <w:p w14:paraId="69171DFC" w14:textId="77777777" w:rsidR="004E5A53" w:rsidRDefault="004E5A5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6E63B38" w14:textId="77777777" w:rsidR="004E5A53" w:rsidRDefault="004E5A53">
            <w:pPr>
              <w:pStyle w:val="CRCoverPage"/>
              <w:spacing w:after="0"/>
              <w:ind w:left="99"/>
              <w:rPr>
                <w:noProof/>
              </w:rPr>
            </w:pPr>
            <w:r>
              <w:rPr>
                <w:noProof/>
              </w:rPr>
              <w:t xml:space="preserve">TS/TR ... CR ... </w:t>
            </w:r>
          </w:p>
        </w:tc>
      </w:tr>
      <w:tr w:rsidR="004E5A53" w14:paraId="04355B1B" w14:textId="77777777" w:rsidTr="008863B9">
        <w:tc>
          <w:tcPr>
            <w:tcW w:w="2694" w:type="dxa"/>
            <w:gridSpan w:val="2"/>
            <w:tcBorders>
              <w:left w:val="single" w:sz="4" w:space="0" w:color="auto"/>
            </w:tcBorders>
          </w:tcPr>
          <w:p w14:paraId="2E33C536" w14:textId="77777777" w:rsidR="004E5A53" w:rsidRDefault="004E5A53">
            <w:pPr>
              <w:pStyle w:val="CRCoverPage"/>
              <w:spacing w:after="0"/>
              <w:rPr>
                <w:b/>
                <w:i/>
                <w:noProof/>
              </w:rPr>
            </w:pPr>
          </w:p>
        </w:tc>
        <w:tc>
          <w:tcPr>
            <w:tcW w:w="6946" w:type="dxa"/>
            <w:gridSpan w:val="9"/>
            <w:tcBorders>
              <w:right w:val="single" w:sz="4" w:space="0" w:color="auto"/>
            </w:tcBorders>
          </w:tcPr>
          <w:p w14:paraId="13216BE8" w14:textId="77777777" w:rsidR="004E5A53" w:rsidRDefault="004E5A53">
            <w:pPr>
              <w:pStyle w:val="CRCoverPage"/>
              <w:spacing w:after="0"/>
              <w:rPr>
                <w:noProof/>
              </w:rPr>
            </w:pPr>
          </w:p>
        </w:tc>
      </w:tr>
      <w:tr w:rsidR="004E5A53" w14:paraId="702FA926" w14:textId="77777777" w:rsidTr="008863B9">
        <w:tc>
          <w:tcPr>
            <w:tcW w:w="2694" w:type="dxa"/>
            <w:gridSpan w:val="2"/>
            <w:tcBorders>
              <w:left w:val="single" w:sz="4" w:space="0" w:color="auto"/>
              <w:bottom w:val="single" w:sz="4" w:space="0" w:color="auto"/>
            </w:tcBorders>
          </w:tcPr>
          <w:p w14:paraId="0DF4DAA7" w14:textId="77777777" w:rsidR="004E5A53" w:rsidRDefault="004E5A5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74E2DB" w14:textId="77777777" w:rsidR="004E5A53" w:rsidRDefault="004E5A53">
            <w:pPr>
              <w:pStyle w:val="CRCoverPage"/>
              <w:spacing w:after="0"/>
              <w:ind w:left="100"/>
              <w:rPr>
                <w:noProof/>
              </w:rPr>
            </w:pPr>
          </w:p>
        </w:tc>
      </w:tr>
      <w:tr w:rsidR="004E5A53" w:rsidRPr="008863B9" w14:paraId="79068A18" w14:textId="77777777" w:rsidTr="008863B9">
        <w:tc>
          <w:tcPr>
            <w:tcW w:w="2694" w:type="dxa"/>
            <w:gridSpan w:val="2"/>
            <w:tcBorders>
              <w:top w:val="single" w:sz="4" w:space="0" w:color="auto"/>
              <w:bottom w:val="single" w:sz="4" w:space="0" w:color="auto"/>
            </w:tcBorders>
          </w:tcPr>
          <w:p w14:paraId="6F78FC7B" w14:textId="77777777" w:rsidR="004E5A53" w:rsidRPr="008863B9" w:rsidRDefault="004E5A5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F7AE742" w14:textId="77777777" w:rsidR="004E5A53" w:rsidRPr="008863B9" w:rsidRDefault="004E5A53">
            <w:pPr>
              <w:pStyle w:val="CRCoverPage"/>
              <w:spacing w:after="0"/>
              <w:ind w:left="100"/>
              <w:rPr>
                <w:noProof/>
                <w:sz w:val="8"/>
                <w:szCs w:val="8"/>
              </w:rPr>
            </w:pPr>
          </w:p>
        </w:tc>
      </w:tr>
      <w:tr w:rsidR="004E5A53" w14:paraId="0F3C5C8D" w14:textId="77777777" w:rsidTr="008863B9">
        <w:tc>
          <w:tcPr>
            <w:tcW w:w="2694" w:type="dxa"/>
            <w:gridSpan w:val="2"/>
            <w:tcBorders>
              <w:top w:val="single" w:sz="4" w:space="0" w:color="auto"/>
              <w:left w:val="single" w:sz="4" w:space="0" w:color="auto"/>
              <w:bottom w:val="single" w:sz="4" w:space="0" w:color="auto"/>
            </w:tcBorders>
          </w:tcPr>
          <w:p w14:paraId="0AECA0A0" w14:textId="77777777" w:rsidR="004E5A53" w:rsidRDefault="004E5A5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2DACECD" w14:textId="77777777" w:rsidR="004E5A53" w:rsidRDefault="004E5A53">
            <w:pPr>
              <w:pStyle w:val="CRCoverPage"/>
              <w:spacing w:after="0"/>
              <w:ind w:left="100"/>
              <w:rPr>
                <w:noProof/>
              </w:rPr>
            </w:pPr>
          </w:p>
        </w:tc>
      </w:tr>
    </w:tbl>
    <w:p w14:paraId="19B74B0B" w14:textId="77777777" w:rsidR="004E5A53" w:rsidRDefault="004E5A53">
      <w:pPr>
        <w:pStyle w:val="CRCoverPage"/>
        <w:spacing w:after="0"/>
        <w:rPr>
          <w:noProof/>
          <w:sz w:val="8"/>
          <w:szCs w:val="8"/>
        </w:rPr>
      </w:pPr>
    </w:p>
    <w:p w14:paraId="27C692DB" w14:textId="77777777" w:rsidR="004E5A53" w:rsidRDefault="004E5A53">
      <w:pPr>
        <w:rPr>
          <w:noProof/>
        </w:rPr>
        <w:sectPr w:rsidR="004E5A53" w:rsidSect="00C11FE8">
          <w:headerReference w:type="even" r:id="rId15"/>
          <w:footnotePr>
            <w:numRestart w:val="eachSect"/>
          </w:footnotePr>
          <w:pgSz w:w="16840" w:h="11907" w:orient="landscape"/>
          <w:pgMar w:top="1133" w:right="1416" w:bottom="1133" w:left="1133" w:header="850" w:footer="340" w:gutter="0"/>
          <w:cols w:space="720"/>
          <w:formProt w:val="0"/>
        </w:sectPr>
      </w:pPr>
    </w:p>
    <w:p w14:paraId="0CE02D62" w14:textId="77777777" w:rsidR="002D7673" w:rsidRPr="002D7673" w:rsidRDefault="002D7673" w:rsidP="00C1597C">
      <w:pPr>
        <w:rPr>
          <w:rFonts w:eastAsiaTheme="minorEastAsia"/>
        </w:rPr>
      </w:pPr>
    </w:p>
    <w:p w14:paraId="0534084A" w14:textId="77777777" w:rsidR="002C5D28" w:rsidRPr="00325D1F" w:rsidRDefault="002C5D28" w:rsidP="002C5D28">
      <w:pPr>
        <w:pStyle w:val="3"/>
        <w:rPr>
          <w:lang w:val="en-GB"/>
        </w:rPr>
      </w:pPr>
      <w:bookmarkStart w:id="2" w:name="_Toc20426144"/>
      <w:bookmarkStart w:id="3" w:name="_Toc29321541"/>
      <w:r w:rsidRPr="00325D1F">
        <w:rPr>
          <w:lang w:val="en-GB"/>
        </w:rPr>
        <w:t>6.3.3</w:t>
      </w:r>
      <w:r w:rsidRPr="00325D1F">
        <w:rPr>
          <w:lang w:val="en-GB"/>
        </w:rPr>
        <w:tab/>
        <w:t>UE capability information elements</w:t>
      </w:r>
      <w:bookmarkEnd w:id="2"/>
      <w:bookmarkEnd w:id="3"/>
    </w:p>
    <w:p w14:paraId="382EB701" w14:textId="77777777" w:rsidR="002C5D28" w:rsidRPr="00325D1F" w:rsidRDefault="002C5D28" w:rsidP="002C5D28">
      <w:pPr>
        <w:pStyle w:val="4"/>
        <w:rPr>
          <w:lang w:val="en-GB"/>
        </w:rPr>
      </w:pPr>
      <w:bookmarkStart w:id="4" w:name="_Toc20426145"/>
      <w:bookmarkStart w:id="5" w:name="_Toc29321542"/>
      <w:r w:rsidRPr="00325D1F">
        <w:rPr>
          <w:lang w:val="en-GB"/>
        </w:rPr>
        <w:t>–</w:t>
      </w:r>
      <w:r w:rsidRPr="00325D1F">
        <w:rPr>
          <w:lang w:val="en-GB"/>
        </w:rPr>
        <w:tab/>
      </w:r>
      <w:r w:rsidRPr="00325D1F">
        <w:rPr>
          <w:i/>
          <w:lang w:val="en-GB"/>
        </w:rPr>
        <w:t>AccessStratumRelease</w:t>
      </w:r>
      <w:bookmarkEnd w:id="4"/>
      <w:bookmarkEnd w:id="5"/>
    </w:p>
    <w:p w14:paraId="732F7D13" w14:textId="77777777" w:rsidR="002C5D28" w:rsidRPr="00325D1F" w:rsidRDefault="002C5D28" w:rsidP="002C5D28">
      <w:r w:rsidRPr="00325D1F">
        <w:t xml:space="preserve">The IE </w:t>
      </w:r>
      <w:r w:rsidRPr="00325D1F">
        <w:rPr>
          <w:i/>
        </w:rPr>
        <w:t>AccessStratumRelease</w:t>
      </w:r>
      <w:r w:rsidRPr="00325D1F">
        <w:t xml:space="preserve"> indicates the release supported by the UE.</w:t>
      </w:r>
    </w:p>
    <w:p w14:paraId="7FDE2853" w14:textId="77777777" w:rsidR="002C5D28" w:rsidRPr="00325D1F" w:rsidRDefault="002C5D28" w:rsidP="002C5D28">
      <w:pPr>
        <w:pStyle w:val="TH"/>
        <w:rPr>
          <w:lang w:val="en-GB"/>
        </w:rPr>
      </w:pPr>
      <w:r w:rsidRPr="00325D1F">
        <w:rPr>
          <w:i/>
          <w:lang w:val="en-GB"/>
        </w:rPr>
        <w:t>AccessStratumRelease</w:t>
      </w:r>
      <w:r w:rsidRPr="00325D1F">
        <w:rPr>
          <w:lang w:val="en-GB"/>
        </w:rPr>
        <w:t xml:space="preserve"> information element</w:t>
      </w:r>
    </w:p>
    <w:p w14:paraId="08BE040C" w14:textId="77777777" w:rsidR="002C5D28" w:rsidRPr="005D6EB4" w:rsidRDefault="002C5D28" w:rsidP="0096519C">
      <w:pPr>
        <w:pStyle w:val="PL"/>
        <w:rPr>
          <w:color w:val="808080"/>
        </w:rPr>
      </w:pPr>
      <w:r w:rsidRPr="005D6EB4">
        <w:rPr>
          <w:color w:val="808080"/>
        </w:rPr>
        <w:t>-- ASN1START</w:t>
      </w:r>
    </w:p>
    <w:p w14:paraId="7CADF8A1" w14:textId="77777777" w:rsidR="002C5D28" w:rsidRPr="005D6EB4" w:rsidRDefault="002C5D28" w:rsidP="0096519C">
      <w:pPr>
        <w:pStyle w:val="PL"/>
        <w:rPr>
          <w:color w:val="808080"/>
        </w:rPr>
      </w:pPr>
      <w:r w:rsidRPr="005D6EB4">
        <w:rPr>
          <w:color w:val="808080"/>
        </w:rPr>
        <w:t>-- TAG-ACCESSSTRATUMRELEASE-START</w:t>
      </w:r>
    </w:p>
    <w:p w14:paraId="39282223" w14:textId="77777777" w:rsidR="002C5D28" w:rsidRPr="00325D1F" w:rsidRDefault="002C5D28" w:rsidP="0096519C">
      <w:pPr>
        <w:pStyle w:val="PL"/>
      </w:pPr>
    </w:p>
    <w:p w14:paraId="53B2770C" w14:textId="77777777" w:rsidR="002C5D28" w:rsidRPr="00325D1F" w:rsidRDefault="002C5D28" w:rsidP="0096519C">
      <w:pPr>
        <w:pStyle w:val="PL"/>
      </w:pPr>
      <w:r w:rsidRPr="00325D1F">
        <w:t xml:space="preserve">AccessStratumRelease ::= </w:t>
      </w:r>
      <w:r w:rsidRPr="00777603">
        <w:rPr>
          <w:color w:val="993366"/>
        </w:rPr>
        <w:t>ENUMERATED</w:t>
      </w:r>
      <w:r w:rsidRPr="00325D1F">
        <w:t xml:space="preserve"> {</w:t>
      </w:r>
    </w:p>
    <w:p w14:paraId="008DFB81" w14:textId="77777777" w:rsidR="002C5D28" w:rsidRPr="00325D1F" w:rsidRDefault="002C5D28" w:rsidP="0096519C">
      <w:pPr>
        <w:pStyle w:val="PL"/>
      </w:pPr>
      <w:r w:rsidRPr="00325D1F">
        <w:t xml:space="preserve">                            rel15, spare7, spare6, spare5, spare4, spare3, spare2, spare1, ... }</w:t>
      </w:r>
    </w:p>
    <w:p w14:paraId="61F625CE" w14:textId="77777777" w:rsidR="002C5D28" w:rsidRPr="00325D1F" w:rsidRDefault="002C5D28" w:rsidP="0096519C">
      <w:pPr>
        <w:pStyle w:val="PL"/>
      </w:pPr>
    </w:p>
    <w:p w14:paraId="3B15348B" w14:textId="77777777" w:rsidR="002C5D28" w:rsidRPr="005D6EB4" w:rsidRDefault="002C5D28" w:rsidP="0096519C">
      <w:pPr>
        <w:pStyle w:val="PL"/>
        <w:rPr>
          <w:color w:val="808080"/>
        </w:rPr>
      </w:pPr>
      <w:r w:rsidRPr="005D6EB4">
        <w:rPr>
          <w:color w:val="808080"/>
        </w:rPr>
        <w:t>-- TAG-ACCESSSTRATUMRELEASE-STOP</w:t>
      </w:r>
    </w:p>
    <w:p w14:paraId="378D7C3B" w14:textId="77777777" w:rsidR="002C5D28" w:rsidRPr="005D6EB4" w:rsidRDefault="002C5D28" w:rsidP="0096519C">
      <w:pPr>
        <w:pStyle w:val="PL"/>
        <w:rPr>
          <w:color w:val="808080"/>
        </w:rPr>
      </w:pPr>
      <w:r w:rsidRPr="005D6EB4">
        <w:rPr>
          <w:color w:val="808080"/>
        </w:rPr>
        <w:t>-- ASN1STOP</w:t>
      </w:r>
    </w:p>
    <w:p w14:paraId="49E3C511" w14:textId="77777777" w:rsidR="002C5D28" w:rsidRPr="00325D1F" w:rsidRDefault="002C5D28" w:rsidP="002C5D28"/>
    <w:p w14:paraId="420BEAA7" w14:textId="77777777" w:rsidR="002C5D28" w:rsidRPr="00325D1F" w:rsidRDefault="002C5D28" w:rsidP="002C5D28">
      <w:pPr>
        <w:pStyle w:val="4"/>
        <w:rPr>
          <w:lang w:val="en-GB"/>
        </w:rPr>
      </w:pPr>
      <w:bookmarkStart w:id="6" w:name="_Toc20426146"/>
      <w:bookmarkStart w:id="7" w:name="_Toc29321543"/>
      <w:r w:rsidRPr="00325D1F">
        <w:rPr>
          <w:lang w:val="en-GB"/>
        </w:rPr>
        <w:t>–</w:t>
      </w:r>
      <w:r w:rsidRPr="00325D1F">
        <w:rPr>
          <w:lang w:val="en-GB"/>
        </w:rPr>
        <w:tab/>
      </w:r>
      <w:r w:rsidRPr="00325D1F">
        <w:rPr>
          <w:i/>
          <w:noProof/>
          <w:lang w:val="en-GB"/>
        </w:rPr>
        <w:t>BandCombinationList</w:t>
      </w:r>
      <w:bookmarkEnd w:id="6"/>
      <w:bookmarkEnd w:id="7"/>
    </w:p>
    <w:p w14:paraId="5E35DB76" w14:textId="77777777" w:rsidR="002C5D28" w:rsidRPr="00325D1F" w:rsidRDefault="002C5D28" w:rsidP="002C5D28">
      <w:r w:rsidRPr="00325D1F">
        <w:t xml:space="preserve">The IE </w:t>
      </w:r>
      <w:r w:rsidRPr="00325D1F">
        <w:rPr>
          <w:i/>
        </w:rPr>
        <w:t>BandCombinationList</w:t>
      </w:r>
      <w:r w:rsidRPr="00325D1F">
        <w:t xml:space="preserve"> contains a list of NR CA and/or MR-DC band combinations (also including DL only or UL only band).</w:t>
      </w:r>
    </w:p>
    <w:p w14:paraId="5331330E" w14:textId="77777777" w:rsidR="002C5D28" w:rsidRPr="00325D1F" w:rsidRDefault="002C5D28" w:rsidP="002C5D28">
      <w:pPr>
        <w:pStyle w:val="TH"/>
        <w:rPr>
          <w:lang w:val="en-GB"/>
        </w:rPr>
      </w:pPr>
      <w:r w:rsidRPr="00325D1F">
        <w:rPr>
          <w:i/>
          <w:lang w:val="en-GB"/>
        </w:rPr>
        <w:t>BandCombinationList</w:t>
      </w:r>
      <w:r w:rsidRPr="00325D1F">
        <w:rPr>
          <w:lang w:val="en-GB"/>
        </w:rPr>
        <w:t xml:space="preserve"> information element</w:t>
      </w:r>
    </w:p>
    <w:p w14:paraId="21807D39" w14:textId="77777777" w:rsidR="002C5D28" w:rsidRPr="005D6EB4" w:rsidRDefault="002C5D28" w:rsidP="0096519C">
      <w:pPr>
        <w:pStyle w:val="PL"/>
        <w:rPr>
          <w:color w:val="808080"/>
        </w:rPr>
      </w:pPr>
      <w:r w:rsidRPr="005D6EB4">
        <w:rPr>
          <w:color w:val="808080"/>
        </w:rPr>
        <w:t>-- ASN1START</w:t>
      </w:r>
    </w:p>
    <w:p w14:paraId="5950C514" w14:textId="77777777" w:rsidR="002C5D28" w:rsidRPr="005D6EB4" w:rsidRDefault="002C5D28" w:rsidP="0096519C">
      <w:pPr>
        <w:pStyle w:val="PL"/>
        <w:rPr>
          <w:color w:val="808080"/>
        </w:rPr>
      </w:pPr>
      <w:r w:rsidRPr="005D6EB4">
        <w:rPr>
          <w:color w:val="808080"/>
        </w:rPr>
        <w:t>-- TAG-BANDCOMBINATIONLIST-START</w:t>
      </w:r>
    </w:p>
    <w:p w14:paraId="0AA57426" w14:textId="77777777" w:rsidR="002C5D28" w:rsidRPr="00325D1F" w:rsidRDefault="002C5D28" w:rsidP="0096519C">
      <w:pPr>
        <w:pStyle w:val="PL"/>
      </w:pPr>
    </w:p>
    <w:p w14:paraId="08658E28" w14:textId="77777777" w:rsidR="002C5D28" w:rsidRPr="00325D1F" w:rsidRDefault="002C5D28" w:rsidP="0096519C">
      <w:pPr>
        <w:pStyle w:val="PL"/>
      </w:pPr>
      <w:r w:rsidRPr="00325D1F">
        <w:t xml:space="preserve">BandCombinationList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w:t>
      </w:r>
    </w:p>
    <w:p w14:paraId="3B0B386C" w14:textId="77777777" w:rsidR="008C465E" w:rsidRPr="00325D1F" w:rsidRDefault="008C465E" w:rsidP="0096519C">
      <w:pPr>
        <w:pStyle w:val="PL"/>
      </w:pPr>
    </w:p>
    <w:p w14:paraId="3880614D" w14:textId="77777777" w:rsidR="002C5D28" w:rsidRPr="00325D1F" w:rsidRDefault="008C465E" w:rsidP="0096519C">
      <w:pPr>
        <w:pStyle w:val="PL"/>
      </w:pPr>
      <w:r w:rsidRPr="00325D1F">
        <w:t xml:space="preserve">BandCombinationList-v1540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BandCombination-v1540</w:t>
      </w:r>
    </w:p>
    <w:p w14:paraId="224791EA" w14:textId="77777777" w:rsidR="00551D21" w:rsidRPr="00325D1F" w:rsidRDefault="00551D21" w:rsidP="0096519C">
      <w:pPr>
        <w:pStyle w:val="PL"/>
      </w:pPr>
    </w:p>
    <w:p w14:paraId="2EB575FB" w14:textId="77777777" w:rsidR="00551D21" w:rsidRPr="00325D1F" w:rsidRDefault="00551D21" w:rsidP="0096519C">
      <w:pPr>
        <w:pStyle w:val="PL"/>
      </w:pPr>
      <w:r w:rsidRPr="00325D1F">
        <w:t xml:space="preserve">BandCombinationList-v1550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BandCombination-v1550</w:t>
      </w:r>
    </w:p>
    <w:p w14:paraId="7ED138B0" w14:textId="77777777" w:rsidR="00A02E0D" w:rsidRPr="00325D1F" w:rsidRDefault="00A02E0D" w:rsidP="0096519C">
      <w:pPr>
        <w:pStyle w:val="PL"/>
      </w:pPr>
    </w:p>
    <w:p w14:paraId="6C3C7807" w14:textId="77777777" w:rsidR="001B62AA" w:rsidRPr="00325D1F" w:rsidRDefault="00A02E0D" w:rsidP="0096519C">
      <w:pPr>
        <w:pStyle w:val="PL"/>
      </w:pPr>
      <w:r w:rsidRPr="00325D1F">
        <w:t>BandCombinationList-v15</w:t>
      </w:r>
      <w:r w:rsidR="00A1114C" w:rsidRPr="00325D1F">
        <w:t>60</w:t>
      </w:r>
      <w:r w:rsidRPr="00325D1F">
        <w:t xml:space="preserve">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BandCombination-v15</w:t>
      </w:r>
      <w:r w:rsidR="00A1114C" w:rsidRPr="00325D1F">
        <w:t>60</w:t>
      </w:r>
    </w:p>
    <w:p w14:paraId="66D5887F" w14:textId="77777777" w:rsidR="001B62AA" w:rsidRPr="00325D1F" w:rsidRDefault="001B62AA" w:rsidP="0096519C">
      <w:pPr>
        <w:pStyle w:val="PL"/>
      </w:pPr>
    </w:p>
    <w:p w14:paraId="30218730" w14:textId="28E255F7" w:rsidR="008C465E" w:rsidRPr="00325D1F" w:rsidRDefault="001B62AA" w:rsidP="0096519C">
      <w:pPr>
        <w:pStyle w:val="PL"/>
      </w:pPr>
      <w:r w:rsidRPr="00325D1F">
        <w:t xml:space="preserve">BandCombinationList-v1570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BandCombination-v1570</w:t>
      </w:r>
    </w:p>
    <w:p w14:paraId="61F3B243" w14:textId="77777777" w:rsidR="00A02E0D" w:rsidRPr="00325D1F" w:rsidRDefault="00A02E0D" w:rsidP="0096519C">
      <w:pPr>
        <w:pStyle w:val="PL"/>
      </w:pPr>
    </w:p>
    <w:p w14:paraId="6E534CDA" w14:textId="7E91582A" w:rsidR="00FB3F6F" w:rsidRPr="00325D1F" w:rsidRDefault="00FB3F6F" w:rsidP="00FB3F6F">
      <w:pPr>
        <w:pStyle w:val="PL"/>
      </w:pPr>
      <w:r w:rsidRPr="00325D1F">
        <w:t xml:space="preserve">BandCombinationList-v1580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BandCombination-v1580</w:t>
      </w:r>
    </w:p>
    <w:p w14:paraId="693F2B5B" w14:textId="77777777" w:rsidR="0063085E" w:rsidRPr="00325D1F" w:rsidRDefault="0063085E" w:rsidP="0063085E">
      <w:pPr>
        <w:pStyle w:val="PL"/>
        <w:rPr>
          <w:ins w:id="8" w:author="NTT DOCOMO, INC." w:date="2020-01-29T13:32:00Z"/>
        </w:rPr>
      </w:pPr>
    </w:p>
    <w:p w14:paraId="376F202B" w14:textId="5FF4C6C2" w:rsidR="0063085E" w:rsidRPr="00325D1F" w:rsidRDefault="0063085E" w:rsidP="0063085E">
      <w:pPr>
        <w:pStyle w:val="PL"/>
        <w:rPr>
          <w:ins w:id="9" w:author="NTT DOCOMO, INC." w:date="2020-01-29T13:32:00Z"/>
        </w:rPr>
      </w:pPr>
      <w:ins w:id="10" w:author="NTT DOCOMO, INC." w:date="2020-01-29T13:32:00Z">
        <w:r w:rsidRPr="00325D1F">
          <w:t>BandCombinationList-v1</w:t>
        </w:r>
        <w:r>
          <w:t>6xy</w:t>
        </w:r>
        <w:r w:rsidRPr="00325D1F">
          <w:t xml:space="preserve">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BandCombination-v1</w:t>
        </w:r>
        <w:r>
          <w:t>6</w:t>
        </w:r>
      </w:ins>
      <w:ins w:id="11" w:author="NTT DOCOMO, INC." w:date="2020-01-29T13:33:00Z">
        <w:r>
          <w:t>xy</w:t>
        </w:r>
      </w:ins>
    </w:p>
    <w:p w14:paraId="033904BD" w14:textId="77777777" w:rsidR="00FB3F6F" w:rsidRPr="00325D1F" w:rsidRDefault="00FB3F6F" w:rsidP="00611C81">
      <w:pPr>
        <w:pStyle w:val="PL"/>
      </w:pPr>
    </w:p>
    <w:p w14:paraId="114C0978" w14:textId="77777777" w:rsidR="002C5D28" w:rsidRPr="00325D1F" w:rsidRDefault="002C5D28" w:rsidP="0096519C">
      <w:pPr>
        <w:pStyle w:val="PL"/>
      </w:pPr>
      <w:r w:rsidRPr="00325D1F">
        <w:t xml:space="preserve">BandCombination ::=                 </w:t>
      </w:r>
      <w:r w:rsidRPr="00777603">
        <w:rPr>
          <w:color w:val="993366"/>
        </w:rPr>
        <w:t>SEQUENCE</w:t>
      </w:r>
      <w:r w:rsidRPr="00325D1F">
        <w:t xml:space="preserve"> {</w:t>
      </w:r>
    </w:p>
    <w:p w14:paraId="2D13E995" w14:textId="77777777" w:rsidR="002C5D28" w:rsidRPr="00325D1F" w:rsidRDefault="002C5D28" w:rsidP="0096519C">
      <w:pPr>
        <w:pStyle w:val="PL"/>
      </w:pPr>
      <w:r w:rsidRPr="00325D1F">
        <w:t xml:space="preserve">    bandList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BandParameters,</w:t>
      </w:r>
    </w:p>
    <w:p w14:paraId="6FF4BA50" w14:textId="77777777" w:rsidR="002C5D28" w:rsidRPr="00325D1F" w:rsidRDefault="002C5D28" w:rsidP="0096519C">
      <w:pPr>
        <w:pStyle w:val="PL"/>
      </w:pPr>
      <w:r w:rsidRPr="00325D1F">
        <w:t xml:space="preserve">    featureSetCombination               FeatureSetCombinationId,</w:t>
      </w:r>
    </w:p>
    <w:p w14:paraId="035933A5" w14:textId="53A41C2C" w:rsidR="002C5D28" w:rsidRPr="00325D1F" w:rsidRDefault="002C5D28" w:rsidP="0096519C">
      <w:pPr>
        <w:pStyle w:val="PL"/>
      </w:pPr>
      <w:r w:rsidRPr="00325D1F">
        <w:t xml:space="preserve">    ca-ParametersEUTRA                  CA-ParametersEUTRA                      </w:t>
      </w:r>
      <w:r w:rsidR="00DC7DDD" w:rsidRPr="00325D1F">
        <w:t xml:space="preserve">    </w:t>
      </w:r>
      <w:r w:rsidRPr="00777603">
        <w:rPr>
          <w:color w:val="993366"/>
        </w:rPr>
        <w:t>OPTIONAL</w:t>
      </w:r>
      <w:r w:rsidRPr="00325D1F">
        <w:t>,</w:t>
      </w:r>
    </w:p>
    <w:p w14:paraId="101EE79C" w14:textId="7BD151EB" w:rsidR="002C5D28" w:rsidRPr="00325D1F" w:rsidRDefault="002C5D28" w:rsidP="0096519C">
      <w:pPr>
        <w:pStyle w:val="PL"/>
      </w:pPr>
      <w:r w:rsidRPr="00325D1F">
        <w:lastRenderedPageBreak/>
        <w:t xml:space="preserve">    ca-ParametersNR                     CA-ParametersNR                      </w:t>
      </w:r>
      <w:r w:rsidR="00DC7DDD" w:rsidRPr="00325D1F">
        <w:t xml:space="preserve">   </w:t>
      </w:r>
      <w:r w:rsidRPr="00325D1F">
        <w:t xml:space="preserve">   </w:t>
      </w:r>
      <w:r w:rsidR="00DC7DDD" w:rsidRPr="00325D1F">
        <w:t xml:space="preserve"> </w:t>
      </w:r>
      <w:r w:rsidRPr="00777603">
        <w:rPr>
          <w:color w:val="993366"/>
        </w:rPr>
        <w:t>OPTIONAL</w:t>
      </w:r>
      <w:r w:rsidRPr="00325D1F">
        <w:t>,</w:t>
      </w:r>
    </w:p>
    <w:p w14:paraId="0CA7F4A9" w14:textId="30369E09" w:rsidR="002C5D28" w:rsidRPr="00325D1F" w:rsidRDefault="002C5D28" w:rsidP="0096519C">
      <w:pPr>
        <w:pStyle w:val="PL"/>
      </w:pPr>
      <w:r w:rsidRPr="00325D1F">
        <w:t xml:space="preserve">    mrdc-Parameters                     MRDC-Parameters                   </w:t>
      </w:r>
      <w:r w:rsidR="00DC7DDD" w:rsidRPr="00325D1F">
        <w:t xml:space="preserve">   </w:t>
      </w:r>
      <w:r w:rsidRPr="00325D1F">
        <w:t xml:space="preserve">      </w:t>
      </w:r>
      <w:r w:rsidR="00DC7DDD" w:rsidRPr="00325D1F">
        <w:t xml:space="preserve"> </w:t>
      </w:r>
      <w:r w:rsidRPr="00777603">
        <w:rPr>
          <w:color w:val="993366"/>
        </w:rPr>
        <w:t>OPTIONAL</w:t>
      </w:r>
      <w:r w:rsidRPr="00325D1F">
        <w:t>,</w:t>
      </w:r>
    </w:p>
    <w:p w14:paraId="2261B896" w14:textId="29C8543E" w:rsidR="002C5D28" w:rsidRPr="00325D1F" w:rsidRDefault="002C5D28" w:rsidP="0096519C">
      <w:pPr>
        <w:pStyle w:val="PL"/>
      </w:pPr>
      <w:r w:rsidRPr="00325D1F">
        <w:t xml:space="preserve">    </w:t>
      </w:r>
      <w:bookmarkStart w:id="12" w:name="_Hlk535846965"/>
      <w:r w:rsidRPr="00325D1F">
        <w:t>supportedBandwidthCombinationSet</w:t>
      </w:r>
      <w:bookmarkEnd w:id="12"/>
      <w:r w:rsidRPr="00325D1F">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(1..32))      </w:t>
      </w:r>
      <w:r w:rsidR="00DC7DDD" w:rsidRPr="00325D1F">
        <w:t xml:space="preserve">   </w:t>
      </w:r>
      <w:r w:rsidRPr="00325D1F">
        <w:t xml:space="preserve">         </w:t>
      </w:r>
      <w:r w:rsidR="00DC7DDD" w:rsidRPr="00325D1F">
        <w:t xml:space="preserve"> </w:t>
      </w:r>
      <w:r w:rsidRPr="00777603">
        <w:rPr>
          <w:color w:val="993366"/>
        </w:rPr>
        <w:t>OPTIONAL</w:t>
      </w:r>
      <w:r w:rsidRPr="00325D1F">
        <w:t>,</w:t>
      </w:r>
    </w:p>
    <w:p w14:paraId="19F30705" w14:textId="2F94E81D" w:rsidR="002C5D28" w:rsidRPr="00325D1F" w:rsidRDefault="002C5D28" w:rsidP="0096519C">
      <w:pPr>
        <w:pStyle w:val="PL"/>
      </w:pPr>
      <w:r w:rsidRPr="00325D1F">
        <w:t xml:space="preserve">    powerClass-v1530                    </w:t>
      </w:r>
      <w:r w:rsidRPr="00777603">
        <w:rPr>
          <w:color w:val="993366"/>
        </w:rPr>
        <w:t>ENUMERATED</w:t>
      </w:r>
      <w:r w:rsidRPr="00325D1F">
        <w:t xml:space="preserve"> {pc2}                     </w:t>
      </w:r>
      <w:r w:rsidR="00DC7DDD" w:rsidRPr="00325D1F">
        <w:t xml:space="preserve">  </w:t>
      </w:r>
      <w:r w:rsidRPr="00325D1F">
        <w:t xml:space="preserve">   </w:t>
      </w:r>
      <w:r w:rsidR="00DC7DDD" w:rsidRPr="00325D1F">
        <w:t xml:space="preserve">  </w:t>
      </w:r>
      <w:r w:rsidRPr="00777603">
        <w:rPr>
          <w:color w:val="993366"/>
        </w:rPr>
        <w:t>OPTIONAL</w:t>
      </w:r>
    </w:p>
    <w:p w14:paraId="1B610AF5" w14:textId="77777777" w:rsidR="002C5D28" w:rsidRPr="00325D1F" w:rsidRDefault="002C5D28" w:rsidP="0096519C">
      <w:pPr>
        <w:pStyle w:val="PL"/>
      </w:pPr>
      <w:r w:rsidRPr="00325D1F">
        <w:t>}</w:t>
      </w:r>
    </w:p>
    <w:p w14:paraId="74EE1F0F" w14:textId="77777777" w:rsidR="008C465E" w:rsidRPr="00325D1F" w:rsidRDefault="008C465E" w:rsidP="0096519C">
      <w:pPr>
        <w:pStyle w:val="PL"/>
      </w:pPr>
    </w:p>
    <w:p w14:paraId="6E2A7C48" w14:textId="77777777" w:rsidR="008C465E" w:rsidRPr="00325D1F" w:rsidRDefault="008C465E" w:rsidP="0096519C">
      <w:pPr>
        <w:pStyle w:val="PL"/>
      </w:pPr>
      <w:r w:rsidRPr="00325D1F">
        <w:t xml:space="preserve">BandCombination-v1540::=            </w:t>
      </w:r>
      <w:r w:rsidRPr="00777603">
        <w:rPr>
          <w:color w:val="993366"/>
        </w:rPr>
        <w:t>SEQUENCE</w:t>
      </w:r>
      <w:r w:rsidRPr="00325D1F">
        <w:t xml:space="preserve"> {</w:t>
      </w:r>
    </w:p>
    <w:p w14:paraId="6EEEBD7B" w14:textId="77777777" w:rsidR="008C465E" w:rsidRPr="00325D1F" w:rsidRDefault="008C465E" w:rsidP="0096519C">
      <w:pPr>
        <w:pStyle w:val="PL"/>
      </w:pPr>
      <w:r w:rsidRPr="00325D1F">
        <w:t xml:space="preserve">    bandList-v1540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BandParameters-v1540</w:t>
      </w:r>
      <w:r w:rsidR="00E7553F" w:rsidRPr="00325D1F">
        <w:t>,</w:t>
      </w:r>
    </w:p>
    <w:p w14:paraId="57E8041B" w14:textId="533B06EF" w:rsidR="00E7553F" w:rsidRPr="00325D1F" w:rsidRDefault="00841F0F" w:rsidP="0096519C">
      <w:pPr>
        <w:pStyle w:val="PL"/>
      </w:pPr>
      <w:r w:rsidRPr="00325D1F">
        <w:t xml:space="preserve">    ca-ParametersNR-v1540</w:t>
      </w:r>
      <w:r w:rsidR="00E7553F" w:rsidRPr="00325D1F">
        <w:t xml:space="preserve">    </w:t>
      </w:r>
      <w:r w:rsidRPr="00325D1F">
        <w:t xml:space="preserve">           CA-ParametersNR-v1540</w:t>
      </w:r>
      <w:r w:rsidR="00E7553F" w:rsidRPr="00325D1F">
        <w:t xml:space="preserve">                  </w:t>
      </w:r>
      <w:r w:rsidR="00DC7DDD" w:rsidRPr="00325D1F">
        <w:t xml:space="preserve">    </w:t>
      </w:r>
      <w:r w:rsidR="00E7553F" w:rsidRPr="00325D1F">
        <w:t xml:space="preserve"> </w:t>
      </w:r>
      <w:r w:rsidR="00E7553F" w:rsidRPr="00777603">
        <w:rPr>
          <w:color w:val="993366"/>
        </w:rPr>
        <w:t>OPTIONAL</w:t>
      </w:r>
    </w:p>
    <w:p w14:paraId="7AF2535A" w14:textId="77777777" w:rsidR="002C5D28" w:rsidRPr="00325D1F" w:rsidRDefault="008C465E" w:rsidP="0096519C">
      <w:pPr>
        <w:pStyle w:val="PL"/>
      </w:pPr>
      <w:r w:rsidRPr="00325D1F">
        <w:t>}</w:t>
      </w:r>
    </w:p>
    <w:p w14:paraId="643C9522" w14:textId="77777777" w:rsidR="00551D21" w:rsidRPr="00325D1F" w:rsidRDefault="00551D21" w:rsidP="0096519C">
      <w:pPr>
        <w:pStyle w:val="PL"/>
      </w:pPr>
    </w:p>
    <w:p w14:paraId="0332222E" w14:textId="77777777" w:rsidR="00551D21" w:rsidRPr="00325D1F" w:rsidRDefault="00551D21" w:rsidP="0096519C">
      <w:pPr>
        <w:pStyle w:val="PL"/>
      </w:pPr>
      <w:bookmarkStart w:id="13" w:name="_Hlk2994722"/>
      <w:r w:rsidRPr="00325D1F">
        <w:t xml:space="preserve">BandCombination-v1550 ::=           </w:t>
      </w:r>
      <w:r w:rsidRPr="00777603">
        <w:rPr>
          <w:color w:val="993366"/>
        </w:rPr>
        <w:t>SEQUENCE</w:t>
      </w:r>
      <w:r w:rsidRPr="00325D1F">
        <w:t xml:space="preserve"> {</w:t>
      </w:r>
    </w:p>
    <w:p w14:paraId="3555F69C" w14:textId="77777777" w:rsidR="00551D21" w:rsidRPr="00325D1F" w:rsidRDefault="00551D21" w:rsidP="0096519C">
      <w:pPr>
        <w:pStyle w:val="PL"/>
      </w:pPr>
      <w:r w:rsidRPr="00325D1F">
        <w:t xml:space="preserve">    ca-ParametersNR-v1550               CA-ParametersNR-v1550</w:t>
      </w:r>
    </w:p>
    <w:p w14:paraId="3DE2857B" w14:textId="77777777" w:rsidR="00551D21" w:rsidRPr="00325D1F" w:rsidRDefault="00551D21" w:rsidP="0096519C">
      <w:pPr>
        <w:pStyle w:val="PL"/>
      </w:pPr>
      <w:r w:rsidRPr="00325D1F">
        <w:t>}</w:t>
      </w:r>
    </w:p>
    <w:bookmarkEnd w:id="13"/>
    <w:p w14:paraId="79B61FD6" w14:textId="77777777" w:rsidR="00A02E0D" w:rsidRPr="00325D1F" w:rsidRDefault="00A02E0D" w:rsidP="0096519C">
      <w:pPr>
        <w:pStyle w:val="PL"/>
      </w:pPr>
    </w:p>
    <w:p w14:paraId="5AF05039" w14:textId="020C8640" w:rsidR="00A02E0D" w:rsidRPr="00325D1F" w:rsidRDefault="00A02E0D" w:rsidP="0096519C">
      <w:pPr>
        <w:pStyle w:val="PL"/>
      </w:pPr>
      <w:r w:rsidRPr="00325D1F">
        <w:t>BandCombination-v15</w:t>
      </w:r>
      <w:r w:rsidR="00A1114C" w:rsidRPr="00325D1F">
        <w:t>60</w:t>
      </w:r>
      <w:r w:rsidRPr="00325D1F">
        <w:t xml:space="preserve">::=            </w:t>
      </w:r>
      <w:r w:rsidRPr="00777603">
        <w:rPr>
          <w:color w:val="993366"/>
        </w:rPr>
        <w:t>SEQUENCE</w:t>
      </w:r>
      <w:r w:rsidRPr="00325D1F">
        <w:t xml:space="preserve"> {</w:t>
      </w:r>
    </w:p>
    <w:p w14:paraId="504281BC" w14:textId="77777777" w:rsidR="00A02E0D" w:rsidRPr="00325D1F" w:rsidRDefault="00A02E0D" w:rsidP="0096519C">
      <w:pPr>
        <w:pStyle w:val="PL"/>
      </w:pPr>
      <w:r w:rsidRPr="00325D1F">
        <w:t xml:space="preserve">    ne-DC-BC                                </w:t>
      </w:r>
      <w:r w:rsidRPr="00777603">
        <w:rPr>
          <w:color w:val="993366"/>
        </w:rPr>
        <w:t>ENUMERATED</w:t>
      </w:r>
      <w:r w:rsidRPr="00325D1F">
        <w:t xml:space="preserve"> {supported}                 </w:t>
      </w:r>
      <w:r w:rsidRPr="00777603">
        <w:rPr>
          <w:color w:val="993366"/>
        </w:rPr>
        <w:t>OPTIONAL</w:t>
      </w:r>
      <w:r w:rsidRPr="00325D1F">
        <w:t>,</w:t>
      </w:r>
    </w:p>
    <w:p w14:paraId="2277D9C6" w14:textId="1D309FF8" w:rsidR="00A02E0D" w:rsidRPr="00325D1F" w:rsidRDefault="000E103A" w:rsidP="0096519C">
      <w:pPr>
        <w:pStyle w:val="PL"/>
      </w:pPr>
      <w:r w:rsidRPr="00325D1F">
        <w:t xml:space="preserve">    </w:t>
      </w:r>
      <w:r w:rsidR="00A02E0D" w:rsidRPr="00325D1F">
        <w:t xml:space="preserve">ca-ParametersNRDC                    </w:t>
      </w:r>
      <w:r w:rsidRPr="00325D1F">
        <w:t xml:space="preserve">   </w:t>
      </w:r>
      <w:r w:rsidR="00A02E0D" w:rsidRPr="00325D1F">
        <w:t xml:space="preserve">CA-ParametersNRDC                      </w:t>
      </w:r>
      <w:r w:rsidR="00A02E0D" w:rsidRPr="00777603">
        <w:rPr>
          <w:color w:val="993366"/>
        </w:rPr>
        <w:t>OPTIONAL</w:t>
      </w:r>
      <w:r w:rsidR="000A7887" w:rsidRPr="00325D1F">
        <w:t>,</w:t>
      </w:r>
    </w:p>
    <w:p w14:paraId="6839FAE9" w14:textId="1546028F" w:rsidR="000E103A" w:rsidRPr="00325D1F" w:rsidRDefault="000E103A" w:rsidP="0096519C">
      <w:pPr>
        <w:pStyle w:val="PL"/>
      </w:pPr>
      <w:r w:rsidRPr="00325D1F">
        <w:t xml:space="preserve">    ca-ParametersEUTRA-v1560                CA-ParametersEUTRA-v1560</w:t>
      </w:r>
      <w:r w:rsidR="00542B55" w:rsidRPr="00325D1F">
        <w:t xml:space="preserve">               </w:t>
      </w:r>
      <w:r w:rsidR="00542B55" w:rsidRPr="00777603">
        <w:rPr>
          <w:color w:val="993366"/>
        </w:rPr>
        <w:t>OPTIONAL</w:t>
      </w:r>
      <w:r w:rsidR="00BC07C9" w:rsidRPr="00325D1F">
        <w:t>,</w:t>
      </w:r>
    </w:p>
    <w:p w14:paraId="7A15BFE0" w14:textId="173B3D52" w:rsidR="00BC07C9" w:rsidRPr="00325D1F" w:rsidRDefault="00BC07C9" w:rsidP="0096519C">
      <w:pPr>
        <w:pStyle w:val="PL"/>
      </w:pPr>
      <w:r w:rsidRPr="00325D1F">
        <w:t xml:space="preserve">    ca-ParametersNR-v1560                   CA-ParametersNR-v1560                  </w:t>
      </w:r>
      <w:r w:rsidRPr="00777603">
        <w:rPr>
          <w:color w:val="993366"/>
        </w:rPr>
        <w:t>OPTIONAL</w:t>
      </w:r>
    </w:p>
    <w:p w14:paraId="6AEA378D" w14:textId="406B1CBB" w:rsidR="00A02E0D" w:rsidRPr="00325D1F" w:rsidRDefault="00A02E0D" w:rsidP="0096519C">
      <w:pPr>
        <w:pStyle w:val="PL"/>
      </w:pPr>
      <w:r w:rsidRPr="00325D1F">
        <w:t>}</w:t>
      </w:r>
    </w:p>
    <w:p w14:paraId="3664D477" w14:textId="77777777" w:rsidR="001B62AA" w:rsidRPr="00325D1F" w:rsidRDefault="001B62AA" w:rsidP="0096519C">
      <w:pPr>
        <w:pStyle w:val="PL"/>
      </w:pPr>
    </w:p>
    <w:p w14:paraId="5537B77D" w14:textId="77777777" w:rsidR="001B62AA" w:rsidRPr="00325D1F" w:rsidRDefault="001B62AA" w:rsidP="0096519C">
      <w:pPr>
        <w:pStyle w:val="PL"/>
      </w:pPr>
      <w:r w:rsidRPr="00325D1F">
        <w:t xml:space="preserve">BandCombination-v1570 ::=           </w:t>
      </w:r>
      <w:r w:rsidRPr="00777603">
        <w:rPr>
          <w:color w:val="993366"/>
        </w:rPr>
        <w:t>SEQUENCE</w:t>
      </w:r>
      <w:r w:rsidRPr="00325D1F">
        <w:t xml:space="preserve"> {</w:t>
      </w:r>
    </w:p>
    <w:p w14:paraId="55872394" w14:textId="77777777" w:rsidR="001B62AA" w:rsidRPr="00325D1F" w:rsidRDefault="001B62AA" w:rsidP="0096519C">
      <w:pPr>
        <w:pStyle w:val="PL"/>
      </w:pPr>
      <w:r w:rsidRPr="00325D1F">
        <w:t xml:space="preserve">    ca-ParametersEUTRA-v1570            CA-ParametersEUTRA-v1570</w:t>
      </w:r>
    </w:p>
    <w:p w14:paraId="3D7491D7" w14:textId="5F4E0EB5" w:rsidR="008C465E" w:rsidRPr="00325D1F" w:rsidRDefault="001B62AA" w:rsidP="0096519C">
      <w:pPr>
        <w:pStyle w:val="PL"/>
      </w:pPr>
      <w:r w:rsidRPr="00325D1F">
        <w:t>}</w:t>
      </w:r>
    </w:p>
    <w:p w14:paraId="5097283E" w14:textId="77777777" w:rsidR="001B62AA" w:rsidRPr="00325D1F" w:rsidRDefault="001B62AA" w:rsidP="0096519C">
      <w:pPr>
        <w:pStyle w:val="PL"/>
      </w:pPr>
    </w:p>
    <w:p w14:paraId="7840A2C9" w14:textId="3FB30266" w:rsidR="00FB3F6F" w:rsidRPr="00325D1F" w:rsidRDefault="00FB3F6F" w:rsidP="00611C81">
      <w:pPr>
        <w:pStyle w:val="PL"/>
      </w:pPr>
      <w:r w:rsidRPr="00325D1F">
        <w:t xml:space="preserve">BandCombination-v1580 ::=           </w:t>
      </w:r>
      <w:r w:rsidRPr="00777603">
        <w:rPr>
          <w:color w:val="993366"/>
        </w:rPr>
        <w:t>SEQUENCE</w:t>
      </w:r>
      <w:r w:rsidRPr="00325D1F">
        <w:t xml:space="preserve"> {</w:t>
      </w:r>
    </w:p>
    <w:p w14:paraId="62B1FD6B" w14:textId="3C3708C9" w:rsidR="00FB3F6F" w:rsidRPr="00325D1F" w:rsidRDefault="00FB3F6F" w:rsidP="00611C81">
      <w:pPr>
        <w:pStyle w:val="PL"/>
      </w:pPr>
      <w:r w:rsidRPr="00325D1F">
        <w:t xml:space="preserve">    mrdc-Parameters-v1580               MRDC-Parameters-v1580</w:t>
      </w:r>
    </w:p>
    <w:p w14:paraId="6153CA36" w14:textId="77777777" w:rsidR="00FB3F6F" w:rsidRPr="00325D1F" w:rsidRDefault="00FB3F6F" w:rsidP="00611C81">
      <w:pPr>
        <w:pStyle w:val="PL"/>
      </w:pPr>
      <w:r w:rsidRPr="00325D1F">
        <w:t>}</w:t>
      </w:r>
    </w:p>
    <w:p w14:paraId="479DE10F" w14:textId="77777777" w:rsidR="0064297A" w:rsidRPr="00325D1F" w:rsidRDefault="0064297A" w:rsidP="0064297A">
      <w:pPr>
        <w:pStyle w:val="PL"/>
        <w:rPr>
          <w:ins w:id="14" w:author="NTT DOCOMO, INC." w:date="2020-01-29T13:33:00Z"/>
        </w:rPr>
      </w:pPr>
    </w:p>
    <w:p w14:paraId="0ECFCCA0" w14:textId="2DE75FB5" w:rsidR="0064297A" w:rsidRPr="00325D1F" w:rsidRDefault="0064297A" w:rsidP="0064297A">
      <w:pPr>
        <w:pStyle w:val="PL"/>
        <w:rPr>
          <w:ins w:id="15" w:author="NTT DOCOMO, INC." w:date="2020-01-29T13:33:00Z"/>
        </w:rPr>
      </w:pPr>
      <w:ins w:id="16" w:author="NTT DOCOMO, INC." w:date="2020-01-29T13:33:00Z">
        <w:r w:rsidRPr="00325D1F">
          <w:t>BandCombination-v1</w:t>
        </w:r>
        <w:r>
          <w:t>6xy</w:t>
        </w:r>
        <w:r w:rsidRPr="00325D1F">
          <w:t xml:space="preserve"> ::=           </w:t>
        </w:r>
        <w:r w:rsidRPr="00777603">
          <w:rPr>
            <w:color w:val="993366"/>
          </w:rPr>
          <w:t>SEQUENCE</w:t>
        </w:r>
        <w:r w:rsidRPr="00325D1F">
          <w:t xml:space="preserve"> {</w:t>
        </w:r>
      </w:ins>
    </w:p>
    <w:p w14:paraId="54E9D73D" w14:textId="360D25AE" w:rsidR="0064297A" w:rsidRPr="00325D1F" w:rsidRDefault="0064297A" w:rsidP="0064297A">
      <w:pPr>
        <w:pStyle w:val="PL"/>
        <w:rPr>
          <w:ins w:id="17" w:author="NTT DOCOMO, INC." w:date="2020-01-29T13:33:00Z"/>
        </w:rPr>
      </w:pPr>
      <w:ins w:id="18" w:author="NTT DOCOMO, INC." w:date="2020-01-29T13:33:00Z">
        <w:r w:rsidRPr="00325D1F">
          <w:t xml:space="preserve">    ca-Parameters</w:t>
        </w:r>
      </w:ins>
      <w:ins w:id="19" w:author="Ericsson" w:date="2020-02-13T13:12:00Z">
        <w:r w:rsidR="0037026B">
          <w:t>NR</w:t>
        </w:r>
      </w:ins>
      <w:ins w:id="20" w:author="NTT DOCOMO, INC." w:date="2020-01-29T13:33:00Z">
        <w:r w:rsidRPr="00325D1F">
          <w:t>-v1</w:t>
        </w:r>
        <w:r>
          <w:t>6xy</w:t>
        </w:r>
        <w:r w:rsidR="008F704A">
          <w:t xml:space="preserve">            CA-ParametersN</w:t>
        </w:r>
        <w:r w:rsidRPr="00325D1F">
          <w:t>R-v1</w:t>
        </w:r>
        <w:r>
          <w:t>6xy</w:t>
        </w:r>
      </w:ins>
    </w:p>
    <w:p w14:paraId="29F31315" w14:textId="77777777" w:rsidR="0064297A" w:rsidRPr="00325D1F" w:rsidRDefault="0064297A" w:rsidP="0064297A">
      <w:pPr>
        <w:pStyle w:val="PL"/>
        <w:rPr>
          <w:ins w:id="21" w:author="NTT DOCOMO, INC." w:date="2020-01-29T13:33:00Z"/>
        </w:rPr>
      </w:pPr>
      <w:ins w:id="22" w:author="NTT DOCOMO, INC." w:date="2020-01-29T13:33:00Z">
        <w:r w:rsidRPr="00325D1F">
          <w:t>}</w:t>
        </w:r>
      </w:ins>
    </w:p>
    <w:p w14:paraId="66815960" w14:textId="77777777" w:rsidR="00FB3F6F" w:rsidRPr="00325D1F" w:rsidRDefault="00FB3F6F" w:rsidP="00611C81">
      <w:pPr>
        <w:pStyle w:val="PL"/>
      </w:pPr>
    </w:p>
    <w:p w14:paraId="3C0BBF8B" w14:textId="77777777" w:rsidR="002C5D28" w:rsidRPr="00325D1F" w:rsidRDefault="002C5D28" w:rsidP="0096519C">
      <w:pPr>
        <w:pStyle w:val="PL"/>
      </w:pPr>
      <w:r w:rsidRPr="00325D1F">
        <w:t xml:space="preserve">BandParameters ::=                      </w:t>
      </w:r>
      <w:r w:rsidRPr="00777603">
        <w:rPr>
          <w:color w:val="993366"/>
        </w:rPr>
        <w:t>CHOICE</w:t>
      </w:r>
      <w:r w:rsidRPr="00325D1F">
        <w:t xml:space="preserve"> {</w:t>
      </w:r>
    </w:p>
    <w:p w14:paraId="29C01A8E" w14:textId="77777777" w:rsidR="002C5D28" w:rsidRPr="00325D1F" w:rsidRDefault="002C5D28" w:rsidP="0096519C">
      <w:pPr>
        <w:pStyle w:val="PL"/>
      </w:pPr>
      <w:r w:rsidRPr="00325D1F">
        <w:t xml:space="preserve">    eutra                               </w:t>
      </w:r>
      <w:r w:rsidRPr="00777603">
        <w:rPr>
          <w:color w:val="993366"/>
        </w:rPr>
        <w:t>SEQUENCE</w:t>
      </w:r>
      <w:r w:rsidRPr="00325D1F">
        <w:t xml:space="preserve"> {</w:t>
      </w:r>
    </w:p>
    <w:p w14:paraId="49C77202" w14:textId="77777777" w:rsidR="002C5D28" w:rsidRPr="00325D1F" w:rsidRDefault="002C5D28" w:rsidP="0096519C">
      <w:pPr>
        <w:pStyle w:val="PL"/>
      </w:pPr>
      <w:r w:rsidRPr="00325D1F">
        <w:t xml:space="preserve">        bandEUTRA                           FreqBandIndicatorEUTRA,</w:t>
      </w:r>
    </w:p>
    <w:p w14:paraId="036D87F4" w14:textId="6CC6FA38" w:rsidR="002C5D28" w:rsidRPr="00325D1F" w:rsidRDefault="002C5D28" w:rsidP="0096519C">
      <w:pPr>
        <w:pStyle w:val="PL"/>
      </w:pPr>
      <w:r w:rsidRPr="00325D1F">
        <w:t xml:space="preserve">        ca-BandwidthClassDL-EUTRA           CA-BandwidthClassEUTRA              </w:t>
      </w:r>
      <w:r w:rsidR="00DC7DDD" w:rsidRPr="00325D1F">
        <w:t xml:space="preserve">   </w:t>
      </w:r>
      <w:r w:rsidRPr="00777603">
        <w:rPr>
          <w:color w:val="993366"/>
        </w:rPr>
        <w:t>OPTIONAL</w:t>
      </w:r>
      <w:r w:rsidRPr="00325D1F">
        <w:t>,</w:t>
      </w:r>
    </w:p>
    <w:p w14:paraId="1C054B39" w14:textId="386D8948" w:rsidR="002C5D28" w:rsidRPr="00325D1F" w:rsidRDefault="002C5D28" w:rsidP="0096519C">
      <w:pPr>
        <w:pStyle w:val="PL"/>
      </w:pPr>
      <w:r w:rsidRPr="00325D1F">
        <w:t xml:space="preserve">        ca-BandwidthClassUL-EUTRA           CA-BandwidthClassEUTRA            </w:t>
      </w:r>
      <w:r w:rsidR="00DC7DDD" w:rsidRPr="00325D1F">
        <w:t xml:space="preserve">    </w:t>
      </w:r>
      <w:r w:rsidRPr="00325D1F">
        <w:t xml:space="preserve"> </w:t>
      </w:r>
      <w:r w:rsidRPr="00777603">
        <w:rPr>
          <w:color w:val="993366"/>
        </w:rPr>
        <w:t>OPTIONAL</w:t>
      </w:r>
    </w:p>
    <w:p w14:paraId="12238A4C" w14:textId="77777777" w:rsidR="002C5D28" w:rsidRPr="00325D1F" w:rsidRDefault="002C5D28" w:rsidP="0096519C">
      <w:pPr>
        <w:pStyle w:val="PL"/>
      </w:pPr>
      <w:r w:rsidRPr="00325D1F">
        <w:t xml:space="preserve">    },</w:t>
      </w:r>
    </w:p>
    <w:p w14:paraId="787D4F1C" w14:textId="77777777" w:rsidR="002C5D28" w:rsidRPr="00325D1F" w:rsidRDefault="002C5D28" w:rsidP="0096519C">
      <w:pPr>
        <w:pStyle w:val="PL"/>
      </w:pPr>
      <w:r w:rsidRPr="00325D1F">
        <w:t xml:space="preserve">    nr                                  </w:t>
      </w:r>
      <w:r w:rsidRPr="00777603">
        <w:rPr>
          <w:color w:val="993366"/>
        </w:rPr>
        <w:t>SEQUENCE</w:t>
      </w:r>
      <w:r w:rsidRPr="00325D1F">
        <w:t xml:space="preserve"> {</w:t>
      </w:r>
    </w:p>
    <w:p w14:paraId="7A50ECA4" w14:textId="77777777" w:rsidR="002C5D28" w:rsidRPr="00325D1F" w:rsidRDefault="002C5D28" w:rsidP="0096519C">
      <w:pPr>
        <w:pStyle w:val="PL"/>
      </w:pPr>
      <w:r w:rsidRPr="00325D1F">
        <w:t xml:space="preserve">        bandNR                              FreqBandIndicatorNR,</w:t>
      </w:r>
    </w:p>
    <w:p w14:paraId="0D933901" w14:textId="6FF7AB2F" w:rsidR="002C5D28" w:rsidRPr="00325D1F" w:rsidRDefault="002C5D28" w:rsidP="0096519C">
      <w:pPr>
        <w:pStyle w:val="PL"/>
      </w:pPr>
      <w:r w:rsidRPr="00325D1F">
        <w:t xml:space="preserve">        ca-BandwidthClassDL-NR              CA-BandwidthClassNR               </w:t>
      </w:r>
      <w:r w:rsidR="002A6B41" w:rsidRPr="00325D1F">
        <w:t xml:space="preserve">   </w:t>
      </w:r>
      <w:r w:rsidRPr="00325D1F">
        <w:t xml:space="preserve">  </w:t>
      </w:r>
      <w:r w:rsidRPr="00777603">
        <w:rPr>
          <w:color w:val="993366"/>
        </w:rPr>
        <w:t>OPTIONAL</w:t>
      </w:r>
      <w:r w:rsidRPr="00325D1F">
        <w:t>,</w:t>
      </w:r>
    </w:p>
    <w:p w14:paraId="63FEA4B7" w14:textId="2A4DFE50" w:rsidR="002C5D28" w:rsidRPr="00325D1F" w:rsidRDefault="002C5D28" w:rsidP="0096519C">
      <w:pPr>
        <w:pStyle w:val="PL"/>
      </w:pPr>
      <w:r w:rsidRPr="00325D1F">
        <w:t xml:space="preserve">        ca-BandwidthClassUL-NR              CA-BandwidthClassNR              </w:t>
      </w:r>
      <w:r w:rsidR="002A6B41" w:rsidRPr="00325D1F">
        <w:t xml:space="preserve">   </w:t>
      </w:r>
      <w:r w:rsidRPr="00325D1F">
        <w:t xml:space="preserve">   </w:t>
      </w:r>
      <w:r w:rsidRPr="00777603">
        <w:rPr>
          <w:color w:val="993366"/>
        </w:rPr>
        <w:t>OPTIONAL</w:t>
      </w:r>
    </w:p>
    <w:p w14:paraId="3B01FA04" w14:textId="77777777" w:rsidR="002C5D28" w:rsidRPr="00325D1F" w:rsidRDefault="002C5D28" w:rsidP="0096519C">
      <w:pPr>
        <w:pStyle w:val="PL"/>
      </w:pPr>
      <w:r w:rsidRPr="00325D1F">
        <w:t xml:space="preserve">    }</w:t>
      </w:r>
    </w:p>
    <w:p w14:paraId="55E136C1" w14:textId="77777777" w:rsidR="002C5D28" w:rsidRPr="00325D1F" w:rsidRDefault="002C5D28" w:rsidP="0096519C">
      <w:pPr>
        <w:pStyle w:val="PL"/>
      </w:pPr>
      <w:r w:rsidRPr="00325D1F">
        <w:t>}</w:t>
      </w:r>
    </w:p>
    <w:p w14:paraId="3BFE7902" w14:textId="77777777" w:rsidR="008C465E" w:rsidRPr="00325D1F" w:rsidRDefault="008C465E" w:rsidP="0096519C">
      <w:pPr>
        <w:pStyle w:val="PL"/>
      </w:pPr>
    </w:p>
    <w:p w14:paraId="2C7514F9" w14:textId="77777777" w:rsidR="008C465E" w:rsidRPr="00325D1F" w:rsidRDefault="0096427B" w:rsidP="0096519C">
      <w:pPr>
        <w:pStyle w:val="PL"/>
      </w:pPr>
      <w:r w:rsidRPr="00325D1F">
        <w:t>BandParameters-v1540</w:t>
      </w:r>
      <w:r w:rsidR="008C465E" w:rsidRPr="00325D1F">
        <w:t xml:space="preserve"> ::=            </w:t>
      </w:r>
      <w:r w:rsidR="008C465E" w:rsidRPr="00777603">
        <w:rPr>
          <w:color w:val="993366"/>
        </w:rPr>
        <w:t>SEQUENCE</w:t>
      </w:r>
      <w:r w:rsidR="008C465E" w:rsidRPr="00325D1F">
        <w:t xml:space="preserve"> {</w:t>
      </w:r>
    </w:p>
    <w:p w14:paraId="22B266BB" w14:textId="77777777" w:rsidR="008C465E" w:rsidRPr="00325D1F" w:rsidRDefault="008C465E" w:rsidP="0096519C">
      <w:pPr>
        <w:pStyle w:val="PL"/>
      </w:pPr>
      <w:r w:rsidRPr="00325D1F">
        <w:t xml:space="preserve">    srs-CarrierSwitch                   </w:t>
      </w:r>
      <w:r w:rsidRPr="00777603">
        <w:rPr>
          <w:color w:val="993366"/>
        </w:rPr>
        <w:t>CHOICE</w:t>
      </w:r>
      <w:r w:rsidR="009B7EC4" w:rsidRPr="00325D1F">
        <w:t xml:space="preserve"> </w:t>
      </w:r>
      <w:r w:rsidRPr="00325D1F">
        <w:t>{</w:t>
      </w:r>
    </w:p>
    <w:p w14:paraId="311BD858" w14:textId="77777777" w:rsidR="008C465E" w:rsidRPr="00325D1F" w:rsidRDefault="008C465E" w:rsidP="0096519C">
      <w:pPr>
        <w:pStyle w:val="PL"/>
      </w:pPr>
      <w:r w:rsidRPr="00325D1F">
        <w:t xml:space="preserve">        nr                                  </w:t>
      </w:r>
      <w:r w:rsidRPr="00777603">
        <w:rPr>
          <w:color w:val="993366"/>
        </w:rPr>
        <w:t>SEQUENCE</w:t>
      </w:r>
      <w:r w:rsidRPr="00325D1F">
        <w:t xml:space="preserve"> {</w:t>
      </w:r>
    </w:p>
    <w:p w14:paraId="14477B97" w14:textId="77777777" w:rsidR="008C465E" w:rsidRPr="00325D1F" w:rsidRDefault="008C465E" w:rsidP="0096519C">
      <w:pPr>
        <w:pStyle w:val="PL"/>
      </w:pPr>
      <w:r w:rsidRPr="00325D1F">
        <w:t xml:space="preserve">            srs-SwitchingTimesListNR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SRS-SwitchingTimeNR</w:t>
      </w:r>
    </w:p>
    <w:p w14:paraId="155D1E9C" w14:textId="77777777" w:rsidR="008C465E" w:rsidRPr="00325D1F" w:rsidRDefault="008C465E" w:rsidP="0096519C">
      <w:pPr>
        <w:pStyle w:val="PL"/>
      </w:pPr>
      <w:r w:rsidRPr="00325D1F">
        <w:lastRenderedPageBreak/>
        <w:t xml:space="preserve">        }</w:t>
      </w:r>
      <w:r w:rsidR="009B7EC4" w:rsidRPr="00325D1F">
        <w:t>,</w:t>
      </w:r>
    </w:p>
    <w:p w14:paraId="306BF67A" w14:textId="77777777" w:rsidR="008C465E" w:rsidRPr="00325D1F" w:rsidRDefault="008C465E" w:rsidP="0096519C">
      <w:pPr>
        <w:pStyle w:val="PL"/>
      </w:pPr>
      <w:r w:rsidRPr="00325D1F">
        <w:t xml:space="preserve">    </w:t>
      </w:r>
      <w:r w:rsidR="009B7EC4" w:rsidRPr="00325D1F">
        <w:t xml:space="preserve">    </w:t>
      </w:r>
      <w:r w:rsidRPr="00325D1F">
        <w:t xml:space="preserve">eutra </w:t>
      </w:r>
      <w:r w:rsidR="009B7EC4" w:rsidRPr="00325D1F">
        <w:t xml:space="preserve">                 </w:t>
      </w:r>
      <w:r w:rsidRPr="00325D1F">
        <w:t xml:space="preserve">             </w:t>
      </w:r>
      <w:r w:rsidRPr="00777603">
        <w:rPr>
          <w:color w:val="993366"/>
        </w:rPr>
        <w:t>S</w:t>
      </w:r>
      <w:r w:rsidR="009B7EC4" w:rsidRPr="00777603">
        <w:rPr>
          <w:color w:val="993366"/>
        </w:rPr>
        <w:t>EQUENCE</w:t>
      </w:r>
      <w:r w:rsidR="009B7EC4" w:rsidRPr="00325D1F">
        <w:t xml:space="preserve"> {</w:t>
      </w:r>
    </w:p>
    <w:p w14:paraId="38DB7BD0" w14:textId="77777777" w:rsidR="008C465E" w:rsidRPr="00325D1F" w:rsidRDefault="009B7EC4" w:rsidP="0096519C">
      <w:pPr>
        <w:pStyle w:val="PL"/>
      </w:pPr>
      <w:r w:rsidRPr="00325D1F">
        <w:t xml:space="preserve">            </w:t>
      </w:r>
      <w:r w:rsidR="008C465E" w:rsidRPr="00325D1F">
        <w:t>srs-Swi</w:t>
      </w:r>
      <w:r w:rsidRPr="00325D1F">
        <w:t xml:space="preserve">tchingTimesListEUTRA         </w:t>
      </w:r>
      <w:r w:rsidR="008C465E" w:rsidRPr="00777603">
        <w:rPr>
          <w:color w:val="993366"/>
        </w:rPr>
        <w:t>SEQUENCE</w:t>
      </w:r>
      <w:r w:rsidR="008C465E" w:rsidRPr="00325D1F">
        <w:t xml:space="preserve"> (</w:t>
      </w:r>
      <w:r w:rsidR="008C465E" w:rsidRPr="00777603">
        <w:rPr>
          <w:color w:val="993366"/>
        </w:rPr>
        <w:t>SIZE</w:t>
      </w:r>
      <w:r w:rsidR="008C465E" w:rsidRPr="00325D1F">
        <w:t xml:space="preserve"> (1..maxSimultaneousBands))</w:t>
      </w:r>
      <w:r w:rsidR="008C465E" w:rsidRPr="00777603">
        <w:rPr>
          <w:color w:val="993366"/>
        </w:rPr>
        <w:t xml:space="preserve"> OF</w:t>
      </w:r>
      <w:r w:rsidR="008C465E" w:rsidRPr="00325D1F">
        <w:t xml:space="preserve"> SRS-SwitchingTimeEUTRA</w:t>
      </w:r>
    </w:p>
    <w:p w14:paraId="5729BE11" w14:textId="77777777" w:rsidR="008C465E" w:rsidRPr="00325D1F" w:rsidRDefault="009B7EC4" w:rsidP="0096519C">
      <w:pPr>
        <w:pStyle w:val="PL"/>
      </w:pPr>
      <w:r w:rsidRPr="00325D1F">
        <w:t xml:space="preserve">        </w:t>
      </w:r>
      <w:r w:rsidR="008C465E" w:rsidRPr="00325D1F">
        <w:t>}</w:t>
      </w:r>
    </w:p>
    <w:p w14:paraId="776D7467" w14:textId="457AFBF3" w:rsidR="008C465E" w:rsidRPr="00325D1F" w:rsidRDefault="009B7EC4" w:rsidP="0096519C">
      <w:pPr>
        <w:pStyle w:val="PL"/>
      </w:pPr>
      <w:r w:rsidRPr="00325D1F">
        <w:t xml:space="preserve">    }</w:t>
      </w:r>
      <w:r w:rsidR="008C465E" w:rsidRPr="00325D1F">
        <w:t xml:space="preserve"> </w:t>
      </w:r>
      <w:r w:rsidR="003C742F" w:rsidRPr="00325D1F">
        <w:t xml:space="preserve">                                                                          </w:t>
      </w:r>
      <w:r w:rsidR="002A6B41" w:rsidRPr="00325D1F">
        <w:t xml:space="preserve">   </w:t>
      </w:r>
      <w:r w:rsidR="008C465E" w:rsidRPr="00777603">
        <w:rPr>
          <w:color w:val="993366"/>
        </w:rPr>
        <w:t>OPTIONAL</w:t>
      </w:r>
      <w:r w:rsidR="004F60B7" w:rsidRPr="00325D1F">
        <w:t>,</w:t>
      </w:r>
    </w:p>
    <w:p w14:paraId="3D1798A4" w14:textId="60CCACDD" w:rsidR="00025E91" w:rsidRPr="00325D1F" w:rsidRDefault="00025E91" w:rsidP="0096519C">
      <w:pPr>
        <w:pStyle w:val="PL"/>
      </w:pPr>
      <w:r w:rsidRPr="00325D1F">
        <w:t xml:space="preserve">    srs-TxSwitch</w:t>
      </w:r>
      <w:r w:rsidR="003C29C4" w:rsidRPr="00325D1F">
        <w:t xml:space="preserve">      </w:t>
      </w:r>
      <w:r w:rsidRPr="00325D1F">
        <w:t xml:space="preserve">              </w:t>
      </w:r>
      <w:r w:rsidRPr="00777603">
        <w:rPr>
          <w:color w:val="993366"/>
        </w:rPr>
        <w:t>SEQUENCE</w:t>
      </w:r>
      <w:r w:rsidRPr="00325D1F">
        <w:t xml:space="preserve"> {</w:t>
      </w:r>
    </w:p>
    <w:p w14:paraId="4D47A3EB" w14:textId="77777777" w:rsidR="00025E91" w:rsidRPr="00325D1F" w:rsidRDefault="00025E91" w:rsidP="0096519C">
      <w:pPr>
        <w:pStyle w:val="PL"/>
      </w:pPr>
      <w:r w:rsidRPr="00325D1F">
        <w:t xml:space="preserve">        supportedSRS-TxPortSwitch       </w:t>
      </w:r>
      <w:r w:rsidRPr="00777603">
        <w:rPr>
          <w:color w:val="993366"/>
        </w:rPr>
        <w:t>ENUMERATED</w:t>
      </w:r>
      <w:r w:rsidRPr="00325D1F">
        <w:t xml:space="preserve"> {t1r2, t1r4, t2r4, t1r4-t2r4, t1r1, t2r2, t4r4, notSupported},</w:t>
      </w:r>
    </w:p>
    <w:p w14:paraId="50684E21" w14:textId="395EE8BB" w:rsidR="00025E91" w:rsidRPr="00325D1F" w:rsidRDefault="00025E91" w:rsidP="0096519C">
      <w:pPr>
        <w:pStyle w:val="PL"/>
      </w:pPr>
      <w:r w:rsidRPr="00325D1F">
        <w:t xml:space="preserve">        txSwitchImpactToRx              </w:t>
      </w:r>
      <w:r w:rsidRPr="00777603">
        <w:rPr>
          <w:color w:val="993366"/>
        </w:rPr>
        <w:t>INTEGER</w:t>
      </w:r>
      <w:r w:rsidRPr="00325D1F">
        <w:t xml:space="preserve"> (1..32)                         </w:t>
      </w:r>
      <w:r w:rsidR="002A6B41" w:rsidRPr="00325D1F">
        <w:t xml:space="preserve">   </w:t>
      </w:r>
      <w:r w:rsidRPr="00777603">
        <w:rPr>
          <w:color w:val="993366"/>
        </w:rPr>
        <w:t>OPTIONAL</w:t>
      </w:r>
      <w:r w:rsidRPr="00325D1F">
        <w:t>,</w:t>
      </w:r>
    </w:p>
    <w:p w14:paraId="4C8A2712" w14:textId="10B29D93" w:rsidR="00025E91" w:rsidRPr="00325D1F" w:rsidRDefault="00025E91" w:rsidP="0096519C">
      <w:pPr>
        <w:pStyle w:val="PL"/>
      </w:pPr>
      <w:r w:rsidRPr="00325D1F">
        <w:t xml:space="preserve">        txSwitchWithAnotherBand         </w:t>
      </w:r>
      <w:r w:rsidRPr="00777603">
        <w:rPr>
          <w:color w:val="993366"/>
        </w:rPr>
        <w:t>INTEGER</w:t>
      </w:r>
      <w:r w:rsidRPr="00325D1F">
        <w:t xml:space="preserve"> (1..32)                         </w:t>
      </w:r>
      <w:r w:rsidR="002A6B41" w:rsidRPr="00325D1F">
        <w:t xml:space="preserve">   </w:t>
      </w:r>
      <w:r w:rsidRPr="00777603">
        <w:rPr>
          <w:color w:val="993366"/>
        </w:rPr>
        <w:t>OPTIONAL</w:t>
      </w:r>
    </w:p>
    <w:p w14:paraId="6B09CAA2" w14:textId="09DE96A2" w:rsidR="004F60B7" w:rsidRPr="00325D1F" w:rsidRDefault="00025E91" w:rsidP="0096519C">
      <w:pPr>
        <w:pStyle w:val="PL"/>
      </w:pPr>
      <w:r w:rsidRPr="00325D1F">
        <w:t xml:space="preserve">    } </w:t>
      </w:r>
      <w:r w:rsidR="003C742F" w:rsidRPr="00325D1F">
        <w:t xml:space="preserve">                                                                          </w:t>
      </w:r>
      <w:r w:rsidR="002A6B41" w:rsidRPr="00325D1F">
        <w:t xml:space="preserve">   </w:t>
      </w:r>
      <w:r w:rsidRPr="00777603">
        <w:rPr>
          <w:color w:val="993366"/>
        </w:rPr>
        <w:t>OPTIONAL</w:t>
      </w:r>
    </w:p>
    <w:p w14:paraId="71AF94AC" w14:textId="77777777" w:rsidR="008C465E" w:rsidRPr="00325D1F" w:rsidRDefault="008C465E" w:rsidP="0096519C">
      <w:pPr>
        <w:pStyle w:val="PL"/>
      </w:pPr>
      <w:r w:rsidRPr="00325D1F">
        <w:t>}</w:t>
      </w:r>
    </w:p>
    <w:p w14:paraId="77E77302" w14:textId="77777777" w:rsidR="002C5D28" w:rsidRPr="00325D1F" w:rsidRDefault="002C5D28" w:rsidP="0096519C">
      <w:pPr>
        <w:pStyle w:val="PL"/>
      </w:pPr>
    </w:p>
    <w:p w14:paraId="0533FC8E" w14:textId="77777777" w:rsidR="002C5D28" w:rsidRPr="005D6EB4" w:rsidRDefault="002C5D28" w:rsidP="0096519C">
      <w:pPr>
        <w:pStyle w:val="PL"/>
        <w:rPr>
          <w:color w:val="808080"/>
        </w:rPr>
      </w:pPr>
      <w:r w:rsidRPr="005D6EB4">
        <w:rPr>
          <w:color w:val="808080"/>
        </w:rPr>
        <w:t>-- TAG-BANDCOMBINATIONLIST-STOP</w:t>
      </w:r>
    </w:p>
    <w:p w14:paraId="366C8B8F" w14:textId="77777777" w:rsidR="002C5D28" w:rsidRPr="005D6EB4" w:rsidRDefault="002C5D28" w:rsidP="0096519C">
      <w:pPr>
        <w:pStyle w:val="PL"/>
        <w:rPr>
          <w:color w:val="808080"/>
        </w:rPr>
      </w:pPr>
      <w:r w:rsidRPr="005D6EB4">
        <w:rPr>
          <w:color w:val="808080"/>
        </w:rPr>
        <w:t>-- ASN1STOP</w:t>
      </w:r>
    </w:p>
    <w:p w14:paraId="7D32BAB9" w14:textId="77777777" w:rsidR="002C5D28" w:rsidRPr="00325D1F"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7E32B28" w14:textId="77777777" w:rsidTr="006D357F">
        <w:tc>
          <w:tcPr>
            <w:tcW w:w="14173" w:type="dxa"/>
          </w:tcPr>
          <w:p w14:paraId="1E3239E1" w14:textId="77777777" w:rsidR="002C5D28" w:rsidRPr="00325D1F" w:rsidRDefault="002C5D28" w:rsidP="00F43D0B">
            <w:pPr>
              <w:pStyle w:val="TAH"/>
              <w:rPr>
                <w:szCs w:val="22"/>
                <w:lang w:val="en-GB" w:eastAsia="ja-JP"/>
              </w:rPr>
            </w:pPr>
            <w:r w:rsidRPr="00325D1F">
              <w:rPr>
                <w:i/>
                <w:szCs w:val="22"/>
                <w:lang w:val="en-GB" w:eastAsia="ja-JP"/>
              </w:rPr>
              <w:t xml:space="preserve">BandCombination </w:t>
            </w:r>
            <w:r w:rsidRPr="00325D1F">
              <w:rPr>
                <w:szCs w:val="22"/>
                <w:lang w:val="en-GB" w:eastAsia="ja-JP"/>
              </w:rPr>
              <w:t>field descriptions</w:t>
            </w:r>
          </w:p>
        </w:tc>
      </w:tr>
      <w:tr w:rsidR="00A047D1" w:rsidRPr="00325D1F" w14:paraId="71A29247" w14:textId="77777777" w:rsidTr="006D357F">
        <w:tc>
          <w:tcPr>
            <w:tcW w:w="14173" w:type="dxa"/>
          </w:tcPr>
          <w:p w14:paraId="30FB5CC6" w14:textId="2A5B3B5B" w:rsidR="00E7553F" w:rsidRPr="00325D1F" w:rsidRDefault="00E7553F" w:rsidP="00E7553F">
            <w:pPr>
              <w:pStyle w:val="TAL"/>
              <w:rPr>
                <w:b/>
                <w:i/>
                <w:lang w:val="en-GB"/>
              </w:rPr>
            </w:pPr>
            <w:r w:rsidRPr="00325D1F">
              <w:rPr>
                <w:b/>
                <w:i/>
                <w:lang w:val="en-GB"/>
              </w:rPr>
              <w:t>BandCombinationList-v1540</w:t>
            </w:r>
            <w:r w:rsidR="000A7887" w:rsidRPr="00325D1F">
              <w:rPr>
                <w:b/>
                <w:i/>
                <w:lang w:val="en-GB"/>
              </w:rPr>
              <w:t>, BandCombinationList-v1550</w:t>
            </w:r>
            <w:r w:rsidR="00A02E0D" w:rsidRPr="00325D1F">
              <w:rPr>
                <w:b/>
                <w:i/>
                <w:lang w:val="en-GB"/>
              </w:rPr>
              <w:t>, BandCombinationList-v15</w:t>
            </w:r>
            <w:r w:rsidR="00A1114C" w:rsidRPr="00325D1F">
              <w:rPr>
                <w:b/>
                <w:i/>
                <w:lang w:val="en-GB"/>
              </w:rPr>
              <w:t>60</w:t>
            </w:r>
            <w:r w:rsidR="001B62AA" w:rsidRPr="00325D1F">
              <w:rPr>
                <w:rFonts w:cs="Arial"/>
                <w:b/>
                <w:i/>
                <w:lang w:val="en-GB"/>
              </w:rPr>
              <w:t>, BandCombinationList-v1570</w:t>
            </w:r>
            <w:r w:rsidR="00583FD4" w:rsidRPr="00325D1F">
              <w:rPr>
                <w:rFonts w:cs="Arial"/>
                <w:b/>
                <w:i/>
                <w:lang w:val="en-GB"/>
              </w:rPr>
              <w:t>, BandCombinationList-v1580</w:t>
            </w:r>
            <w:ins w:id="23" w:author="NTT DOCOMO, INC." w:date="2020-01-29T13:34:00Z">
              <w:r w:rsidR="0042113D" w:rsidRPr="00325D1F">
                <w:rPr>
                  <w:rFonts w:cs="Arial"/>
                  <w:b/>
                  <w:i/>
                  <w:lang w:val="en-GB"/>
                </w:rPr>
                <w:t>, BandCombinationList-v1</w:t>
              </w:r>
              <w:r w:rsidR="0042113D">
                <w:rPr>
                  <w:rFonts w:cs="Arial"/>
                  <w:b/>
                  <w:i/>
                  <w:lang w:val="en-GB"/>
                </w:rPr>
                <w:t>6xy</w:t>
              </w:r>
            </w:ins>
          </w:p>
          <w:p w14:paraId="3622D718" w14:textId="77777777" w:rsidR="00E7553F" w:rsidRPr="00325D1F" w:rsidRDefault="00E7553F" w:rsidP="00706D38">
            <w:pPr>
              <w:pStyle w:val="TAL"/>
              <w:rPr>
                <w:lang w:val="en-GB"/>
              </w:rPr>
            </w:pPr>
            <w:r w:rsidRPr="00325D1F">
              <w:rPr>
                <w:lang w:val="en-GB"/>
              </w:rPr>
              <w:t xml:space="preserve">The UE shall include the same number of entries, and listed in the same order, as in </w:t>
            </w:r>
            <w:r w:rsidRPr="00325D1F">
              <w:rPr>
                <w:i/>
                <w:lang w:val="en-GB"/>
              </w:rPr>
              <w:t>BandCombinationList</w:t>
            </w:r>
            <w:r w:rsidRPr="00325D1F">
              <w:rPr>
                <w:lang w:val="en-GB"/>
              </w:rPr>
              <w:t xml:space="preserve"> (without suffix).</w:t>
            </w:r>
          </w:p>
        </w:tc>
      </w:tr>
      <w:tr w:rsidR="00A047D1" w:rsidRPr="00325D1F" w14:paraId="14AA127C" w14:textId="77777777" w:rsidTr="00F71051">
        <w:tc>
          <w:tcPr>
            <w:tcW w:w="14173" w:type="dxa"/>
          </w:tcPr>
          <w:p w14:paraId="31E30285" w14:textId="77777777" w:rsidR="00A02E0D" w:rsidRPr="00325D1F" w:rsidRDefault="00A02E0D" w:rsidP="00F71051">
            <w:pPr>
              <w:pStyle w:val="TAL"/>
              <w:rPr>
                <w:b/>
                <w:i/>
                <w:lang w:val="en-GB"/>
              </w:rPr>
            </w:pPr>
            <w:r w:rsidRPr="00325D1F">
              <w:rPr>
                <w:b/>
                <w:i/>
                <w:lang w:val="en-GB"/>
              </w:rPr>
              <w:t>ca-ParametersNRDC</w:t>
            </w:r>
          </w:p>
          <w:p w14:paraId="6CE47D5C" w14:textId="6915398C" w:rsidR="00A02E0D" w:rsidRPr="00325D1F" w:rsidRDefault="00A02E0D" w:rsidP="00F71051">
            <w:pPr>
              <w:pStyle w:val="TAL"/>
              <w:rPr>
                <w:lang w:val="en-GB"/>
              </w:rPr>
            </w:pPr>
            <w:r w:rsidRPr="00325D1F">
              <w:rPr>
                <w:lang w:val="en-GB"/>
              </w:rPr>
              <w:t xml:space="preserve">If the field is included for a band combination in the NR capability container, the field indicates support of NR-DC. Otherwise, the field is </w:t>
            </w:r>
            <w:r w:rsidR="009C0754" w:rsidRPr="00325D1F">
              <w:rPr>
                <w:lang w:val="en-GB"/>
              </w:rPr>
              <w:t>absent</w:t>
            </w:r>
            <w:r w:rsidRPr="00325D1F">
              <w:rPr>
                <w:lang w:val="en-GB"/>
              </w:rPr>
              <w:t>.</w:t>
            </w:r>
          </w:p>
        </w:tc>
      </w:tr>
      <w:tr w:rsidR="00A047D1" w:rsidRPr="00325D1F" w14:paraId="4497A585" w14:textId="77777777" w:rsidTr="00F71051">
        <w:tc>
          <w:tcPr>
            <w:tcW w:w="14173" w:type="dxa"/>
          </w:tcPr>
          <w:p w14:paraId="5B93CD6D" w14:textId="77777777" w:rsidR="00A02E0D" w:rsidRPr="00325D1F" w:rsidRDefault="00A02E0D" w:rsidP="00F71051">
            <w:pPr>
              <w:pStyle w:val="TAL"/>
              <w:rPr>
                <w:b/>
                <w:i/>
                <w:lang w:val="en-GB"/>
              </w:rPr>
            </w:pPr>
            <w:r w:rsidRPr="00325D1F">
              <w:rPr>
                <w:b/>
                <w:i/>
                <w:lang w:val="en-GB"/>
              </w:rPr>
              <w:t>ne-DC-BC</w:t>
            </w:r>
          </w:p>
          <w:p w14:paraId="503CB925" w14:textId="55386A3A" w:rsidR="00A02E0D" w:rsidRPr="00325D1F" w:rsidRDefault="00A02E0D" w:rsidP="00F71051">
            <w:pPr>
              <w:pStyle w:val="TAL"/>
              <w:rPr>
                <w:lang w:val="en-GB"/>
              </w:rPr>
            </w:pPr>
            <w:r w:rsidRPr="00325D1F">
              <w:rPr>
                <w:lang w:val="en-GB"/>
              </w:rPr>
              <w:t xml:space="preserve">If the field is included for a band combination in the MR-DC capability container, the field indicates support of NE-DC. Otherwise, the field is </w:t>
            </w:r>
            <w:r w:rsidR="009C0754" w:rsidRPr="00325D1F">
              <w:rPr>
                <w:lang w:val="en-GB"/>
              </w:rPr>
              <w:t>absent</w:t>
            </w:r>
            <w:r w:rsidRPr="00325D1F">
              <w:rPr>
                <w:lang w:val="en-GB"/>
              </w:rPr>
              <w:t>.</w:t>
            </w:r>
          </w:p>
        </w:tc>
      </w:tr>
      <w:tr w:rsidR="00A047D1" w:rsidRPr="00325D1F" w14:paraId="7977A835" w14:textId="77777777" w:rsidTr="006D357F">
        <w:tc>
          <w:tcPr>
            <w:tcW w:w="14173" w:type="dxa"/>
          </w:tcPr>
          <w:p w14:paraId="45B6BC33" w14:textId="77777777" w:rsidR="009B7EC4" w:rsidRPr="00325D1F" w:rsidRDefault="009B7EC4" w:rsidP="009B7EC4">
            <w:pPr>
              <w:pStyle w:val="TAL"/>
              <w:rPr>
                <w:b/>
                <w:i/>
                <w:lang w:val="en-GB"/>
              </w:rPr>
            </w:pPr>
            <w:r w:rsidRPr="00325D1F">
              <w:rPr>
                <w:b/>
                <w:i/>
                <w:lang w:val="en-GB"/>
              </w:rPr>
              <w:t>srs-SwitchingTimesListNR</w:t>
            </w:r>
          </w:p>
          <w:p w14:paraId="0E5EC0C7" w14:textId="77777777" w:rsidR="009B7EC4" w:rsidRPr="00325D1F" w:rsidRDefault="009B7EC4" w:rsidP="009B7EC4">
            <w:pPr>
              <w:pStyle w:val="TAL"/>
              <w:rPr>
                <w:lang w:val="en-GB"/>
              </w:rPr>
            </w:pPr>
            <w:r w:rsidRPr="00325D1F">
              <w:rPr>
                <w:lang w:val="en-GB"/>
              </w:rPr>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325D1F" w:rsidRDefault="009B7EC4" w:rsidP="00706D38">
            <w:pPr>
              <w:pStyle w:val="TAL"/>
              <w:ind w:left="284"/>
              <w:rPr>
                <w:rFonts w:cs="Arial"/>
                <w:szCs w:val="18"/>
                <w:lang w:val="en-GB"/>
              </w:rPr>
            </w:pPr>
            <w:r w:rsidRPr="00325D1F">
              <w:rPr>
                <w:rFonts w:cs="Arial"/>
                <w:szCs w:val="18"/>
                <w:lang w:val="en-GB"/>
              </w:rPr>
              <w:t>-</w:t>
            </w:r>
            <w:r w:rsidRPr="00325D1F">
              <w:rPr>
                <w:rFonts w:cs="Arial"/>
                <w:szCs w:val="18"/>
                <w:lang w:val="en-GB"/>
              </w:rPr>
              <w:tab/>
              <w:t xml:space="preserve">For the first NR band, the UE shall include the same number of entries for NR bands as in </w:t>
            </w:r>
            <w:r w:rsidRPr="00325D1F">
              <w:rPr>
                <w:i/>
                <w:lang w:val="en-GB"/>
              </w:rPr>
              <w:t>bandList</w:t>
            </w:r>
            <w:r w:rsidR="00834086" w:rsidRPr="00325D1F">
              <w:rPr>
                <w:rFonts w:cs="Arial"/>
                <w:szCs w:val="18"/>
                <w:lang w:val="en-GB"/>
              </w:rPr>
              <w:t>,</w:t>
            </w:r>
            <w:r w:rsidRPr="00325D1F">
              <w:rPr>
                <w:rFonts w:cs="Arial"/>
                <w:szCs w:val="18"/>
                <w:lang w:val="en-GB"/>
              </w:rPr>
              <w:t xml:space="preserve"> i.e. first entry corresponds to first NR band in </w:t>
            </w:r>
            <w:r w:rsidRPr="00325D1F">
              <w:rPr>
                <w:rFonts w:cs="Arial"/>
                <w:i/>
                <w:szCs w:val="18"/>
                <w:lang w:val="en-GB"/>
              </w:rPr>
              <w:t>bandList</w:t>
            </w:r>
            <w:r w:rsidRPr="00325D1F">
              <w:rPr>
                <w:rFonts w:cs="Arial"/>
                <w:szCs w:val="18"/>
                <w:lang w:val="en-GB"/>
              </w:rPr>
              <w:t xml:space="preserve"> and so on,</w:t>
            </w:r>
          </w:p>
          <w:p w14:paraId="4895E4AC" w14:textId="15B10E51" w:rsidR="009B7EC4" w:rsidRPr="00325D1F" w:rsidRDefault="009B7EC4" w:rsidP="00706D38">
            <w:pPr>
              <w:pStyle w:val="TAL"/>
              <w:ind w:left="284"/>
              <w:rPr>
                <w:rFonts w:cs="Arial"/>
                <w:szCs w:val="18"/>
                <w:lang w:val="en-GB"/>
              </w:rPr>
            </w:pPr>
            <w:r w:rsidRPr="00325D1F">
              <w:rPr>
                <w:rFonts w:cs="Arial"/>
                <w:szCs w:val="18"/>
                <w:lang w:val="en-GB"/>
              </w:rPr>
              <w:t>-</w:t>
            </w:r>
            <w:r w:rsidRPr="00325D1F">
              <w:rPr>
                <w:rFonts w:cs="Arial"/>
                <w:szCs w:val="18"/>
                <w:lang w:val="en-GB"/>
              </w:rPr>
              <w:tab/>
              <w:t>For the second NR band, the UE shall include one entry less</w:t>
            </w:r>
            <w:r w:rsidR="00834086" w:rsidRPr="00325D1F">
              <w:rPr>
                <w:rFonts w:cs="Arial"/>
                <w:szCs w:val="18"/>
                <w:lang w:val="en-GB"/>
              </w:rPr>
              <w:t>,</w:t>
            </w:r>
            <w:r w:rsidRPr="00325D1F">
              <w:rPr>
                <w:rFonts w:cs="Arial"/>
                <w:szCs w:val="18"/>
                <w:lang w:val="en-GB"/>
              </w:rPr>
              <w:t xml:space="preserve"> i.e. first entry corresponds to the second NR band in </w:t>
            </w:r>
            <w:r w:rsidRPr="00325D1F">
              <w:rPr>
                <w:i/>
                <w:lang w:val="en-GB"/>
              </w:rPr>
              <w:t>bandList</w:t>
            </w:r>
            <w:r w:rsidRPr="00325D1F">
              <w:rPr>
                <w:rFonts w:cs="Arial"/>
                <w:szCs w:val="18"/>
                <w:lang w:val="en-GB"/>
              </w:rPr>
              <w:t xml:space="preserve"> and so on</w:t>
            </w:r>
          </w:p>
          <w:p w14:paraId="3972857C" w14:textId="77777777" w:rsidR="009B7EC4" w:rsidRPr="00325D1F" w:rsidRDefault="009B7EC4" w:rsidP="00706D38">
            <w:pPr>
              <w:pStyle w:val="TAL"/>
              <w:ind w:left="284"/>
              <w:rPr>
                <w:lang w:val="en-GB"/>
              </w:rPr>
            </w:pPr>
            <w:r w:rsidRPr="00325D1F">
              <w:rPr>
                <w:rFonts w:cs="Arial"/>
                <w:szCs w:val="18"/>
                <w:lang w:val="en-GB"/>
              </w:rPr>
              <w:t>-</w:t>
            </w:r>
            <w:r w:rsidRPr="00325D1F">
              <w:rPr>
                <w:rFonts w:cs="Arial"/>
                <w:szCs w:val="18"/>
                <w:lang w:val="en-GB"/>
              </w:rPr>
              <w:tab/>
              <w:t>And so on</w:t>
            </w:r>
          </w:p>
        </w:tc>
      </w:tr>
      <w:tr w:rsidR="009B7EC4" w:rsidRPr="00325D1F" w14:paraId="0C52C34A" w14:textId="77777777" w:rsidTr="006D357F">
        <w:tc>
          <w:tcPr>
            <w:tcW w:w="14173" w:type="dxa"/>
          </w:tcPr>
          <w:p w14:paraId="7E7CE200" w14:textId="77777777" w:rsidR="009B7EC4" w:rsidRPr="00325D1F" w:rsidRDefault="009B7EC4" w:rsidP="009B7EC4">
            <w:pPr>
              <w:pStyle w:val="TAL"/>
              <w:rPr>
                <w:b/>
                <w:i/>
                <w:lang w:val="en-GB"/>
              </w:rPr>
            </w:pPr>
            <w:r w:rsidRPr="00325D1F">
              <w:rPr>
                <w:b/>
                <w:i/>
                <w:lang w:val="en-GB"/>
              </w:rPr>
              <w:t>srs</w:t>
            </w:r>
            <w:r w:rsidR="00653A25" w:rsidRPr="00325D1F">
              <w:rPr>
                <w:b/>
                <w:i/>
                <w:lang w:val="en-GB"/>
              </w:rPr>
              <w:t>-</w:t>
            </w:r>
            <w:r w:rsidRPr="00325D1F">
              <w:rPr>
                <w:b/>
                <w:i/>
                <w:lang w:val="en-GB"/>
              </w:rPr>
              <w:t>SwitchingTimesListEUTRA</w:t>
            </w:r>
          </w:p>
          <w:p w14:paraId="17F717CF" w14:textId="77777777" w:rsidR="009B7EC4" w:rsidRPr="00325D1F" w:rsidRDefault="009B7EC4" w:rsidP="009B7EC4">
            <w:pPr>
              <w:pStyle w:val="TAL"/>
              <w:rPr>
                <w:lang w:val="en-GB"/>
              </w:rPr>
            </w:pPr>
            <w:r w:rsidRPr="00325D1F">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325D1F" w:rsidRDefault="009B7EC4" w:rsidP="00706D38">
            <w:pPr>
              <w:pStyle w:val="TAL"/>
              <w:ind w:left="284"/>
              <w:rPr>
                <w:rFonts w:cs="Arial"/>
                <w:szCs w:val="18"/>
                <w:lang w:val="en-GB"/>
              </w:rPr>
            </w:pPr>
            <w:r w:rsidRPr="00325D1F">
              <w:rPr>
                <w:rFonts w:cs="Arial"/>
                <w:szCs w:val="18"/>
                <w:lang w:val="en-GB"/>
              </w:rPr>
              <w:t>-</w:t>
            </w:r>
            <w:r w:rsidRPr="00325D1F">
              <w:rPr>
                <w:rFonts w:cs="Arial"/>
                <w:szCs w:val="18"/>
                <w:lang w:val="en-GB"/>
              </w:rPr>
              <w:tab/>
              <w:t xml:space="preserve">For the first </w:t>
            </w:r>
            <w:r w:rsidR="00764FDA" w:rsidRPr="00325D1F">
              <w:rPr>
                <w:rFonts w:cs="Arial"/>
                <w:szCs w:val="18"/>
                <w:lang w:val="en-GB"/>
              </w:rPr>
              <w:t>E-UTRA</w:t>
            </w:r>
            <w:r w:rsidRPr="00325D1F">
              <w:rPr>
                <w:rFonts w:cs="Arial"/>
                <w:szCs w:val="18"/>
                <w:lang w:val="en-GB"/>
              </w:rPr>
              <w:t xml:space="preserve"> band, the UE shall include the same number of entries for </w:t>
            </w:r>
            <w:r w:rsidR="00764FDA" w:rsidRPr="00325D1F">
              <w:rPr>
                <w:rFonts w:cs="Arial"/>
                <w:szCs w:val="18"/>
                <w:lang w:val="en-GB"/>
              </w:rPr>
              <w:t>E-UTRA</w:t>
            </w:r>
            <w:r w:rsidRPr="00325D1F">
              <w:rPr>
                <w:rFonts w:cs="Arial"/>
                <w:szCs w:val="18"/>
                <w:lang w:val="en-GB"/>
              </w:rPr>
              <w:t xml:space="preserve"> bands as in </w:t>
            </w:r>
            <w:r w:rsidRPr="00325D1F">
              <w:rPr>
                <w:rFonts w:cs="Arial"/>
                <w:i/>
                <w:szCs w:val="18"/>
                <w:lang w:val="en-GB"/>
              </w:rPr>
              <w:t>bandList</w:t>
            </w:r>
            <w:r w:rsidR="00834086" w:rsidRPr="00325D1F">
              <w:rPr>
                <w:rFonts w:cs="Arial"/>
                <w:i/>
                <w:szCs w:val="18"/>
                <w:lang w:val="en-GB"/>
              </w:rPr>
              <w:t>,</w:t>
            </w:r>
            <w:r w:rsidRPr="00325D1F">
              <w:rPr>
                <w:rFonts w:cs="Arial"/>
                <w:szCs w:val="18"/>
                <w:lang w:val="en-GB"/>
              </w:rPr>
              <w:t xml:space="preserve"> i.e. first entry corresponds to first </w:t>
            </w:r>
            <w:r w:rsidR="00764FDA" w:rsidRPr="00325D1F">
              <w:rPr>
                <w:rFonts w:cs="Arial"/>
                <w:szCs w:val="18"/>
                <w:lang w:val="en-GB"/>
              </w:rPr>
              <w:t>E-UTRA</w:t>
            </w:r>
            <w:r w:rsidRPr="00325D1F">
              <w:rPr>
                <w:rFonts w:cs="Arial"/>
                <w:szCs w:val="18"/>
                <w:lang w:val="en-GB"/>
              </w:rPr>
              <w:t xml:space="preserve"> band in </w:t>
            </w:r>
            <w:r w:rsidRPr="00325D1F">
              <w:rPr>
                <w:rFonts w:cs="Arial"/>
                <w:i/>
                <w:szCs w:val="18"/>
                <w:lang w:val="en-GB"/>
              </w:rPr>
              <w:t>bandList</w:t>
            </w:r>
            <w:r w:rsidRPr="00325D1F">
              <w:rPr>
                <w:rFonts w:cs="Arial"/>
                <w:szCs w:val="18"/>
                <w:lang w:val="en-GB"/>
              </w:rPr>
              <w:t xml:space="preserve"> and so on,</w:t>
            </w:r>
          </w:p>
          <w:p w14:paraId="5D322712" w14:textId="147633E1" w:rsidR="009B7EC4" w:rsidRPr="00325D1F" w:rsidRDefault="009B7EC4" w:rsidP="00706D38">
            <w:pPr>
              <w:pStyle w:val="TAL"/>
              <w:ind w:left="284"/>
              <w:rPr>
                <w:rFonts w:cs="Arial"/>
                <w:szCs w:val="18"/>
                <w:lang w:val="en-GB"/>
              </w:rPr>
            </w:pPr>
            <w:r w:rsidRPr="00325D1F">
              <w:rPr>
                <w:rFonts w:cs="Arial"/>
                <w:szCs w:val="18"/>
                <w:lang w:val="en-GB"/>
              </w:rPr>
              <w:t>-</w:t>
            </w:r>
            <w:r w:rsidRPr="00325D1F">
              <w:rPr>
                <w:rFonts w:cs="Arial"/>
                <w:szCs w:val="18"/>
                <w:lang w:val="en-GB"/>
              </w:rPr>
              <w:tab/>
              <w:t xml:space="preserve">For the second </w:t>
            </w:r>
            <w:r w:rsidR="00764FDA" w:rsidRPr="00325D1F">
              <w:rPr>
                <w:rFonts w:cs="Arial"/>
                <w:szCs w:val="18"/>
                <w:lang w:val="en-GB"/>
              </w:rPr>
              <w:t>E-UTRA</w:t>
            </w:r>
            <w:r w:rsidRPr="00325D1F">
              <w:rPr>
                <w:rFonts w:cs="Arial"/>
                <w:szCs w:val="18"/>
                <w:lang w:val="en-GB"/>
              </w:rPr>
              <w:t xml:space="preserve"> band, the UE shall include one entry less</w:t>
            </w:r>
            <w:r w:rsidR="00834086" w:rsidRPr="00325D1F">
              <w:rPr>
                <w:rFonts w:cs="Arial"/>
                <w:szCs w:val="18"/>
                <w:lang w:val="en-GB"/>
              </w:rPr>
              <w:t>,</w:t>
            </w:r>
            <w:r w:rsidRPr="00325D1F">
              <w:rPr>
                <w:rFonts w:cs="Arial"/>
                <w:szCs w:val="18"/>
                <w:lang w:val="en-GB"/>
              </w:rPr>
              <w:t xml:space="preserve"> i.e. first entry corresponds to the second </w:t>
            </w:r>
            <w:r w:rsidR="00764FDA" w:rsidRPr="00325D1F">
              <w:rPr>
                <w:rFonts w:cs="Arial"/>
                <w:szCs w:val="18"/>
                <w:lang w:val="en-GB"/>
              </w:rPr>
              <w:t>E-UTRA</w:t>
            </w:r>
            <w:r w:rsidRPr="00325D1F">
              <w:rPr>
                <w:rFonts w:cs="Arial"/>
                <w:szCs w:val="18"/>
                <w:lang w:val="en-GB"/>
              </w:rPr>
              <w:t xml:space="preserve"> band in </w:t>
            </w:r>
            <w:r w:rsidRPr="00325D1F">
              <w:rPr>
                <w:rFonts w:cs="Arial"/>
                <w:i/>
                <w:szCs w:val="18"/>
                <w:lang w:val="en-GB"/>
              </w:rPr>
              <w:t>bandList</w:t>
            </w:r>
            <w:r w:rsidRPr="00325D1F">
              <w:rPr>
                <w:rFonts w:cs="Arial"/>
                <w:szCs w:val="18"/>
                <w:lang w:val="en-GB"/>
              </w:rPr>
              <w:t xml:space="preserve"> and so on</w:t>
            </w:r>
          </w:p>
          <w:p w14:paraId="6811C22A" w14:textId="77777777" w:rsidR="009B7EC4" w:rsidRPr="00325D1F" w:rsidRDefault="009B7EC4" w:rsidP="00706D38">
            <w:pPr>
              <w:pStyle w:val="TAL"/>
              <w:ind w:left="284"/>
              <w:rPr>
                <w:lang w:val="en-GB"/>
              </w:rPr>
            </w:pPr>
            <w:r w:rsidRPr="00325D1F">
              <w:rPr>
                <w:lang w:val="en-GB"/>
              </w:rPr>
              <w:t xml:space="preserve"> -</w:t>
            </w:r>
            <w:r w:rsidRPr="00325D1F">
              <w:rPr>
                <w:lang w:val="en-GB"/>
              </w:rPr>
              <w:tab/>
              <w:t>And so on</w:t>
            </w:r>
          </w:p>
        </w:tc>
      </w:tr>
    </w:tbl>
    <w:p w14:paraId="5E1AB54A" w14:textId="77777777" w:rsidR="00C1597C" w:rsidRPr="00325D1F" w:rsidRDefault="00C1597C" w:rsidP="00C1597C"/>
    <w:p w14:paraId="60C56AF0" w14:textId="09AAC688" w:rsidR="003C29C4" w:rsidRPr="00325D1F" w:rsidRDefault="002C5D28" w:rsidP="003C29C4">
      <w:pPr>
        <w:pStyle w:val="4"/>
        <w:rPr>
          <w:i/>
          <w:noProof/>
          <w:lang w:val="en-GB"/>
        </w:rPr>
      </w:pPr>
      <w:bookmarkStart w:id="24" w:name="_Toc20426147"/>
      <w:bookmarkStart w:id="25" w:name="_Toc29321544"/>
      <w:r w:rsidRPr="00325D1F">
        <w:rPr>
          <w:lang w:val="en-GB"/>
        </w:rPr>
        <w:t>–</w:t>
      </w:r>
      <w:r w:rsidRPr="00325D1F">
        <w:rPr>
          <w:lang w:val="en-GB"/>
        </w:rPr>
        <w:tab/>
      </w:r>
      <w:r w:rsidRPr="00325D1F">
        <w:rPr>
          <w:i/>
          <w:noProof/>
          <w:lang w:val="en-GB"/>
        </w:rPr>
        <w:t>CA-BandwidthClassEUTRA</w:t>
      </w:r>
      <w:bookmarkEnd w:id="24"/>
      <w:bookmarkEnd w:id="25"/>
      <w:r w:rsidR="003C29C4" w:rsidRPr="00325D1F">
        <w:rPr>
          <w:i/>
          <w:noProof/>
          <w:lang w:val="en-GB"/>
        </w:rPr>
        <w:t xml:space="preserve"> </w:t>
      </w:r>
    </w:p>
    <w:p w14:paraId="10A47113" w14:textId="77777777" w:rsidR="003C29C4" w:rsidRPr="00325D1F" w:rsidRDefault="003C29C4" w:rsidP="003C29C4">
      <w:pPr>
        <w:rPr>
          <w:lang w:eastAsia="x-none"/>
        </w:rPr>
      </w:pPr>
      <w:r w:rsidRPr="00325D1F">
        <w:t xml:space="preserve">The IE </w:t>
      </w:r>
      <w:r w:rsidRPr="00325D1F">
        <w:rPr>
          <w:i/>
          <w:noProof/>
        </w:rPr>
        <w:t>CA-BandwidthClassEUTRA</w:t>
      </w:r>
      <w:r w:rsidRPr="00325D1F">
        <w:t xml:space="preserve"> indicates the E-UTRA CA bandwidth class as defined in TS 36.101 [22], table 5.6A-1.</w:t>
      </w:r>
    </w:p>
    <w:p w14:paraId="41A9B5B1" w14:textId="0F92B15C" w:rsidR="002C5D28" w:rsidRPr="00325D1F" w:rsidRDefault="003C29C4" w:rsidP="00852D09">
      <w:pPr>
        <w:pStyle w:val="TH"/>
        <w:rPr>
          <w:lang w:val="en-GB"/>
        </w:rPr>
      </w:pPr>
      <w:r w:rsidRPr="00325D1F">
        <w:rPr>
          <w:i/>
          <w:lang w:val="en-GB"/>
        </w:rPr>
        <w:t>CA-BandwidthClassEUTRA</w:t>
      </w:r>
      <w:r w:rsidRPr="00325D1F">
        <w:rPr>
          <w:lang w:val="en-GB"/>
        </w:rPr>
        <w:t xml:space="preserve"> information element</w:t>
      </w:r>
    </w:p>
    <w:p w14:paraId="26AC3107" w14:textId="77777777" w:rsidR="002C5D28" w:rsidRPr="005D6EB4" w:rsidRDefault="002C5D28" w:rsidP="0096519C">
      <w:pPr>
        <w:pStyle w:val="PL"/>
        <w:rPr>
          <w:color w:val="808080"/>
        </w:rPr>
      </w:pPr>
      <w:r w:rsidRPr="005D6EB4">
        <w:rPr>
          <w:color w:val="808080"/>
        </w:rPr>
        <w:t>-- ASN1START</w:t>
      </w:r>
    </w:p>
    <w:p w14:paraId="36E19855" w14:textId="77777777" w:rsidR="002C5D28" w:rsidRPr="005D6EB4" w:rsidRDefault="002C5D28" w:rsidP="0096519C">
      <w:pPr>
        <w:pStyle w:val="PL"/>
        <w:rPr>
          <w:color w:val="808080"/>
        </w:rPr>
      </w:pPr>
      <w:r w:rsidRPr="005D6EB4">
        <w:rPr>
          <w:color w:val="808080"/>
        </w:rPr>
        <w:lastRenderedPageBreak/>
        <w:t>-- TAG-CA-BANDWIDTHCLASSEUTRA-START</w:t>
      </w:r>
    </w:p>
    <w:p w14:paraId="079DD6F7" w14:textId="77777777" w:rsidR="002C5D28" w:rsidRPr="00325D1F" w:rsidRDefault="002C5D28" w:rsidP="0096519C">
      <w:pPr>
        <w:pStyle w:val="PL"/>
      </w:pPr>
    </w:p>
    <w:p w14:paraId="4D4C6C4A" w14:textId="77777777" w:rsidR="002C5D28" w:rsidRPr="00325D1F" w:rsidRDefault="002C5D28" w:rsidP="0096519C">
      <w:pPr>
        <w:pStyle w:val="PL"/>
      </w:pPr>
      <w:r w:rsidRPr="00325D1F">
        <w:t xml:space="preserve">CA-BandwidthClassEUTRA ::=          </w:t>
      </w:r>
      <w:r w:rsidRPr="00777603">
        <w:rPr>
          <w:color w:val="993366"/>
        </w:rPr>
        <w:t>ENUMERATED</w:t>
      </w:r>
      <w:r w:rsidRPr="00325D1F">
        <w:t xml:space="preserve"> {a, b, c, d, e, f, ...}</w:t>
      </w:r>
    </w:p>
    <w:p w14:paraId="07E33352" w14:textId="77777777" w:rsidR="002C5D28" w:rsidRPr="00325D1F" w:rsidRDefault="002C5D28" w:rsidP="0096519C">
      <w:pPr>
        <w:pStyle w:val="PL"/>
      </w:pPr>
    </w:p>
    <w:p w14:paraId="32347B80" w14:textId="77777777" w:rsidR="002C5D28" w:rsidRPr="005D6EB4" w:rsidRDefault="002C5D28" w:rsidP="0096519C">
      <w:pPr>
        <w:pStyle w:val="PL"/>
        <w:rPr>
          <w:color w:val="808080"/>
        </w:rPr>
      </w:pPr>
      <w:r w:rsidRPr="005D6EB4">
        <w:rPr>
          <w:color w:val="808080"/>
        </w:rPr>
        <w:t>-- TAG-CA-BANDWIDTHCLASSEUTRA-STOP</w:t>
      </w:r>
    </w:p>
    <w:p w14:paraId="2272A582" w14:textId="77777777" w:rsidR="002C5D28" w:rsidRPr="005D6EB4" w:rsidRDefault="002C5D28" w:rsidP="0096519C">
      <w:pPr>
        <w:pStyle w:val="PL"/>
        <w:rPr>
          <w:color w:val="808080"/>
        </w:rPr>
      </w:pPr>
      <w:r w:rsidRPr="005D6EB4">
        <w:rPr>
          <w:color w:val="808080"/>
        </w:rPr>
        <w:t>-- ASN1STOP</w:t>
      </w:r>
    </w:p>
    <w:p w14:paraId="2344350F" w14:textId="77777777" w:rsidR="00C1597C" w:rsidRPr="00325D1F" w:rsidRDefault="00C1597C" w:rsidP="00C1597C"/>
    <w:p w14:paraId="40E64D98" w14:textId="32E96B4B" w:rsidR="003C29C4" w:rsidRPr="00325D1F" w:rsidRDefault="002C5D28" w:rsidP="003C29C4">
      <w:pPr>
        <w:pStyle w:val="4"/>
        <w:rPr>
          <w:i/>
          <w:noProof/>
          <w:lang w:val="en-GB"/>
        </w:rPr>
      </w:pPr>
      <w:bookmarkStart w:id="26" w:name="_Toc20426148"/>
      <w:bookmarkStart w:id="27" w:name="_Toc29321545"/>
      <w:r w:rsidRPr="00325D1F">
        <w:rPr>
          <w:lang w:val="en-GB"/>
        </w:rPr>
        <w:t>–</w:t>
      </w:r>
      <w:r w:rsidRPr="00325D1F">
        <w:rPr>
          <w:lang w:val="en-GB"/>
        </w:rPr>
        <w:tab/>
      </w:r>
      <w:r w:rsidRPr="00325D1F">
        <w:rPr>
          <w:i/>
          <w:noProof/>
          <w:lang w:val="en-GB"/>
        </w:rPr>
        <w:t>CA-BandwidthClassNR</w:t>
      </w:r>
      <w:bookmarkEnd w:id="26"/>
      <w:bookmarkEnd w:id="27"/>
    </w:p>
    <w:p w14:paraId="5E3B8467" w14:textId="77777777" w:rsidR="003C29C4" w:rsidRPr="00325D1F" w:rsidRDefault="003C29C4" w:rsidP="003C29C4">
      <w:pPr>
        <w:rPr>
          <w:lang w:eastAsia="x-none"/>
        </w:rPr>
      </w:pPr>
      <w:r w:rsidRPr="00325D1F">
        <w:t xml:space="preserve">The IE </w:t>
      </w:r>
      <w:r w:rsidRPr="00325D1F">
        <w:rPr>
          <w:i/>
          <w:noProof/>
        </w:rPr>
        <w:t>CA-BandwidthClassNR</w:t>
      </w:r>
      <w:r w:rsidRPr="00325D1F">
        <w:t xml:space="preserve"> indicates the NR CA bandwidth class as defined in TS 38.101-1 [15], table 5.3A.5-1 and TS 38.101-2 [39], table 5.3A.4-1.</w:t>
      </w:r>
    </w:p>
    <w:p w14:paraId="0AB44935" w14:textId="2C53487F" w:rsidR="002C5D28" w:rsidRPr="00325D1F" w:rsidRDefault="003C29C4" w:rsidP="00852D09">
      <w:pPr>
        <w:pStyle w:val="TH"/>
        <w:rPr>
          <w:lang w:val="en-GB"/>
        </w:rPr>
      </w:pPr>
      <w:r w:rsidRPr="00325D1F">
        <w:rPr>
          <w:i/>
          <w:lang w:val="en-GB"/>
        </w:rPr>
        <w:t>CA-BandwidthClassNR</w:t>
      </w:r>
      <w:r w:rsidRPr="00325D1F">
        <w:rPr>
          <w:lang w:val="en-GB"/>
        </w:rPr>
        <w:t xml:space="preserve"> information element</w:t>
      </w:r>
    </w:p>
    <w:p w14:paraId="4169380B" w14:textId="77777777" w:rsidR="002C5D28" w:rsidRPr="005D6EB4" w:rsidRDefault="002C5D28" w:rsidP="0096519C">
      <w:pPr>
        <w:pStyle w:val="PL"/>
        <w:rPr>
          <w:color w:val="808080"/>
        </w:rPr>
      </w:pPr>
      <w:r w:rsidRPr="005D6EB4">
        <w:rPr>
          <w:color w:val="808080"/>
        </w:rPr>
        <w:t>-- ASN1START</w:t>
      </w:r>
    </w:p>
    <w:p w14:paraId="7C97C3E7" w14:textId="77777777" w:rsidR="002C5D28" w:rsidRPr="005D6EB4" w:rsidRDefault="002C5D28" w:rsidP="0096519C">
      <w:pPr>
        <w:pStyle w:val="PL"/>
        <w:rPr>
          <w:color w:val="808080"/>
        </w:rPr>
      </w:pPr>
      <w:r w:rsidRPr="005D6EB4">
        <w:rPr>
          <w:color w:val="808080"/>
        </w:rPr>
        <w:t>-- TAG-CA-BANDWIDTHCLASSNR-START</w:t>
      </w:r>
    </w:p>
    <w:p w14:paraId="654360D0" w14:textId="77777777" w:rsidR="002C5D28" w:rsidRPr="00325D1F" w:rsidRDefault="002C5D28" w:rsidP="0096519C">
      <w:pPr>
        <w:pStyle w:val="PL"/>
      </w:pPr>
    </w:p>
    <w:p w14:paraId="64E5FAFB" w14:textId="77777777" w:rsidR="002C5D28" w:rsidRPr="00325D1F" w:rsidRDefault="002C5D28" w:rsidP="0096519C">
      <w:pPr>
        <w:pStyle w:val="PL"/>
      </w:pPr>
      <w:r w:rsidRPr="00325D1F">
        <w:t xml:space="preserve">CA-BandwidthClassNR ::=             </w:t>
      </w:r>
      <w:r w:rsidRPr="00777603">
        <w:rPr>
          <w:color w:val="993366"/>
        </w:rPr>
        <w:t>ENUMERATED</w:t>
      </w:r>
      <w:r w:rsidRPr="00325D1F">
        <w:t xml:space="preserve"> {a, b, c, d, e, f, g, h, i, j, k, l, m, n, o, p, q, ...}</w:t>
      </w:r>
    </w:p>
    <w:p w14:paraId="65DA4CD8" w14:textId="77777777" w:rsidR="002C5D28" w:rsidRPr="00325D1F" w:rsidRDefault="002C5D28" w:rsidP="0096519C">
      <w:pPr>
        <w:pStyle w:val="PL"/>
      </w:pPr>
    </w:p>
    <w:p w14:paraId="02C2D643" w14:textId="77777777" w:rsidR="002C5D28" w:rsidRPr="005D6EB4" w:rsidRDefault="002C5D28" w:rsidP="0096519C">
      <w:pPr>
        <w:pStyle w:val="PL"/>
        <w:rPr>
          <w:color w:val="808080"/>
        </w:rPr>
      </w:pPr>
      <w:r w:rsidRPr="005D6EB4">
        <w:rPr>
          <w:color w:val="808080"/>
        </w:rPr>
        <w:t>-- TAG-CA-BANDWIDTHCLASSNR-STOP</w:t>
      </w:r>
    </w:p>
    <w:p w14:paraId="07A26903" w14:textId="77777777" w:rsidR="002C5D28" w:rsidRPr="005D6EB4" w:rsidRDefault="002C5D28" w:rsidP="0096519C">
      <w:pPr>
        <w:pStyle w:val="PL"/>
        <w:rPr>
          <w:color w:val="808080"/>
        </w:rPr>
      </w:pPr>
      <w:r w:rsidRPr="005D6EB4">
        <w:rPr>
          <w:color w:val="808080"/>
        </w:rPr>
        <w:t>-- ASN1STOP</w:t>
      </w:r>
    </w:p>
    <w:p w14:paraId="7CA3530F" w14:textId="77777777" w:rsidR="00C1597C" w:rsidRPr="00325D1F" w:rsidRDefault="00C1597C" w:rsidP="00C1597C"/>
    <w:p w14:paraId="20B65569" w14:textId="77777777" w:rsidR="002C5D28" w:rsidRPr="00325D1F" w:rsidRDefault="002C5D28" w:rsidP="002C5D28">
      <w:pPr>
        <w:pStyle w:val="4"/>
        <w:rPr>
          <w:i/>
          <w:noProof/>
          <w:lang w:val="en-GB"/>
        </w:rPr>
      </w:pPr>
      <w:bookmarkStart w:id="28" w:name="_Toc20426149"/>
      <w:bookmarkStart w:id="29" w:name="_Toc29321546"/>
      <w:r w:rsidRPr="00325D1F">
        <w:rPr>
          <w:lang w:val="en-GB"/>
        </w:rPr>
        <w:t>–</w:t>
      </w:r>
      <w:r w:rsidRPr="00325D1F">
        <w:rPr>
          <w:lang w:val="en-GB"/>
        </w:rPr>
        <w:tab/>
      </w:r>
      <w:r w:rsidRPr="00325D1F">
        <w:rPr>
          <w:i/>
          <w:noProof/>
          <w:lang w:val="en-GB"/>
        </w:rPr>
        <w:t>CA-ParametersEUTRA</w:t>
      </w:r>
      <w:bookmarkEnd w:id="28"/>
      <w:bookmarkEnd w:id="29"/>
    </w:p>
    <w:p w14:paraId="0DF76827" w14:textId="5F0C51A5" w:rsidR="002C5D28" w:rsidRPr="00325D1F" w:rsidRDefault="002C5D28" w:rsidP="002C5D28">
      <w:pPr>
        <w:rPr>
          <w:rFonts w:eastAsia="游明朝"/>
        </w:rPr>
      </w:pPr>
      <w:r w:rsidRPr="00325D1F">
        <w:rPr>
          <w:rFonts w:eastAsia="游明朝"/>
        </w:rPr>
        <w:t xml:space="preserve">The IE </w:t>
      </w:r>
      <w:r w:rsidRPr="00325D1F">
        <w:rPr>
          <w:rFonts w:eastAsia="游明朝"/>
          <w:i/>
        </w:rPr>
        <w:t>CA-Parameter</w:t>
      </w:r>
      <w:r w:rsidR="00433C77" w:rsidRPr="00325D1F">
        <w:rPr>
          <w:rFonts w:eastAsia="游明朝"/>
          <w:i/>
        </w:rPr>
        <w:t>s</w:t>
      </w:r>
      <w:r w:rsidRPr="00325D1F">
        <w:rPr>
          <w:rFonts w:eastAsia="游明朝"/>
          <w:i/>
        </w:rPr>
        <w:t>EUTRA</w:t>
      </w:r>
      <w:r w:rsidRPr="00325D1F">
        <w:rPr>
          <w:rFonts w:eastAsia="游明朝"/>
        </w:rPr>
        <w:t xml:space="preserve"> contains the </w:t>
      </w:r>
      <w:r w:rsidR="00764FDA" w:rsidRPr="00325D1F">
        <w:rPr>
          <w:rFonts w:eastAsia="游明朝"/>
        </w:rPr>
        <w:t>E-UTRA</w:t>
      </w:r>
      <w:r w:rsidRPr="00325D1F">
        <w:rPr>
          <w:rFonts w:eastAsia="游明朝"/>
        </w:rPr>
        <w:t xml:space="preserve"> part of band combination parameters for a given MR-DC band combination.</w:t>
      </w:r>
    </w:p>
    <w:p w14:paraId="2DDE22A2" w14:textId="001558F2" w:rsidR="003C29C4" w:rsidRPr="00325D1F" w:rsidRDefault="002C5D28" w:rsidP="003C29C4">
      <w:pPr>
        <w:pStyle w:val="NO"/>
        <w:rPr>
          <w:rFonts w:eastAsia="游明朝"/>
          <w:lang w:val="en-GB"/>
        </w:rPr>
      </w:pPr>
      <w:r w:rsidRPr="00325D1F">
        <w:rPr>
          <w:rFonts w:eastAsia="游明朝"/>
          <w:lang w:val="en-GB"/>
        </w:rPr>
        <w:t>NOTE:</w:t>
      </w:r>
      <w:r w:rsidRPr="00325D1F">
        <w:rPr>
          <w:rFonts w:eastAsia="游明朝"/>
          <w:lang w:val="en-GB"/>
        </w:rPr>
        <w:tab/>
        <w:t xml:space="preserve">If additional </w:t>
      </w:r>
      <w:r w:rsidR="00764FDA" w:rsidRPr="00325D1F">
        <w:rPr>
          <w:rFonts w:eastAsia="游明朝"/>
          <w:lang w:val="en-GB"/>
        </w:rPr>
        <w:t>E-UTRA</w:t>
      </w:r>
      <w:r w:rsidRPr="00325D1F">
        <w:rPr>
          <w:rFonts w:eastAsia="游明朝"/>
          <w:lang w:val="en-GB"/>
        </w:rPr>
        <w:t xml:space="preserve"> band combination parameters are defined in TS 36.331 [10], which are supported for MR-DC, they will be defined here as well.</w:t>
      </w:r>
    </w:p>
    <w:p w14:paraId="67634CD3" w14:textId="3DE35AEC" w:rsidR="002C5D28" w:rsidRPr="00325D1F" w:rsidRDefault="003C29C4" w:rsidP="00852D09">
      <w:pPr>
        <w:pStyle w:val="TH"/>
        <w:rPr>
          <w:rFonts w:eastAsia="游明朝"/>
          <w:lang w:val="en-GB"/>
        </w:rPr>
      </w:pPr>
      <w:r w:rsidRPr="00325D1F">
        <w:rPr>
          <w:i/>
          <w:lang w:val="en-GB"/>
        </w:rPr>
        <w:t>CA-ParametersEUTRA</w:t>
      </w:r>
      <w:r w:rsidRPr="00325D1F">
        <w:rPr>
          <w:lang w:val="en-GB"/>
        </w:rPr>
        <w:t xml:space="preserve"> information element</w:t>
      </w:r>
    </w:p>
    <w:p w14:paraId="67871E61" w14:textId="77777777" w:rsidR="002C5D28" w:rsidRPr="005D6EB4" w:rsidRDefault="002C5D28" w:rsidP="0096519C">
      <w:pPr>
        <w:pStyle w:val="PL"/>
        <w:rPr>
          <w:color w:val="808080"/>
        </w:rPr>
      </w:pPr>
      <w:r w:rsidRPr="005D6EB4">
        <w:rPr>
          <w:color w:val="808080"/>
        </w:rPr>
        <w:t>-- ASN1START</w:t>
      </w:r>
    </w:p>
    <w:p w14:paraId="45A56660" w14:textId="77777777" w:rsidR="002C5D28" w:rsidRPr="005D6EB4" w:rsidRDefault="002C5D28" w:rsidP="0096519C">
      <w:pPr>
        <w:pStyle w:val="PL"/>
        <w:rPr>
          <w:color w:val="808080"/>
        </w:rPr>
      </w:pPr>
      <w:r w:rsidRPr="005D6EB4">
        <w:rPr>
          <w:color w:val="808080"/>
        </w:rPr>
        <w:t>-- TAG-CA-PARAMETERSEUTRA-START</w:t>
      </w:r>
    </w:p>
    <w:p w14:paraId="7555435E" w14:textId="77777777" w:rsidR="002C5D28" w:rsidRPr="00325D1F" w:rsidRDefault="002C5D28" w:rsidP="0096519C">
      <w:pPr>
        <w:pStyle w:val="PL"/>
      </w:pPr>
    </w:p>
    <w:p w14:paraId="63066CD3" w14:textId="77777777" w:rsidR="002C5D28" w:rsidRPr="00325D1F" w:rsidRDefault="002C5D28" w:rsidP="0096519C">
      <w:pPr>
        <w:pStyle w:val="PL"/>
      </w:pPr>
      <w:r w:rsidRPr="00325D1F">
        <w:t xml:space="preserve">CA-ParametersEUTRA ::=                          </w:t>
      </w:r>
      <w:r w:rsidRPr="00777603">
        <w:rPr>
          <w:color w:val="993366"/>
        </w:rPr>
        <w:t>SEQUENCE</w:t>
      </w:r>
      <w:r w:rsidRPr="00325D1F">
        <w:t xml:space="preserve"> {</w:t>
      </w:r>
    </w:p>
    <w:p w14:paraId="0889C847" w14:textId="77777777" w:rsidR="002C5D28" w:rsidRPr="00325D1F" w:rsidRDefault="002C5D28" w:rsidP="0096519C">
      <w:pPr>
        <w:pStyle w:val="PL"/>
      </w:pPr>
      <w:r w:rsidRPr="00325D1F">
        <w:t xml:space="preserve">    multipleTimingAdvance                           </w:t>
      </w:r>
      <w:r w:rsidRPr="00777603">
        <w:rPr>
          <w:color w:val="993366"/>
        </w:rPr>
        <w:t>ENUMERATED</w:t>
      </w:r>
      <w:r w:rsidRPr="00325D1F">
        <w:t xml:space="preserve"> {supported}                          </w:t>
      </w:r>
      <w:r w:rsidRPr="00777603">
        <w:rPr>
          <w:color w:val="993366"/>
        </w:rPr>
        <w:t>OPTIONAL</w:t>
      </w:r>
      <w:r w:rsidRPr="00325D1F">
        <w:t>,</w:t>
      </w:r>
    </w:p>
    <w:p w14:paraId="28D4F54E" w14:textId="77777777" w:rsidR="002C5D28" w:rsidRPr="00325D1F" w:rsidRDefault="002C5D28" w:rsidP="0096519C">
      <w:pPr>
        <w:pStyle w:val="PL"/>
      </w:pPr>
      <w:r w:rsidRPr="00325D1F">
        <w:t xml:space="preserve">    simultaneousRx-Tx                               </w:t>
      </w:r>
      <w:r w:rsidRPr="00777603">
        <w:rPr>
          <w:color w:val="993366"/>
        </w:rPr>
        <w:t>ENUMERATED</w:t>
      </w:r>
      <w:r w:rsidRPr="00325D1F">
        <w:t xml:space="preserve"> {supported}                          </w:t>
      </w:r>
      <w:r w:rsidRPr="00777603">
        <w:rPr>
          <w:color w:val="993366"/>
        </w:rPr>
        <w:t>OPTIONAL</w:t>
      </w:r>
      <w:r w:rsidRPr="00325D1F">
        <w:t>,</w:t>
      </w:r>
    </w:p>
    <w:p w14:paraId="0CD37CF1" w14:textId="77777777" w:rsidR="002C5D28" w:rsidRPr="00325D1F" w:rsidRDefault="002C5D28" w:rsidP="0096519C">
      <w:pPr>
        <w:pStyle w:val="PL"/>
      </w:pPr>
      <w:r w:rsidRPr="00325D1F">
        <w:t xml:space="preserve">    supportedNAICS-2CRS-AP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(1..8))                        </w:t>
      </w:r>
      <w:r w:rsidRPr="00777603">
        <w:rPr>
          <w:color w:val="993366"/>
        </w:rPr>
        <w:t>OPTIONAL</w:t>
      </w:r>
      <w:r w:rsidRPr="00325D1F">
        <w:t>,</w:t>
      </w:r>
    </w:p>
    <w:p w14:paraId="286CE798" w14:textId="77777777" w:rsidR="002C5D28" w:rsidRPr="00325D1F" w:rsidRDefault="002C5D28" w:rsidP="0096519C">
      <w:pPr>
        <w:pStyle w:val="PL"/>
      </w:pPr>
      <w:r w:rsidRPr="00325D1F">
        <w:t xml:space="preserve">    additionalRx-Tx-PerformanceReq                  </w:t>
      </w:r>
      <w:r w:rsidRPr="00777603">
        <w:rPr>
          <w:color w:val="993366"/>
        </w:rPr>
        <w:t>ENUMERATED</w:t>
      </w:r>
      <w:r w:rsidRPr="00325D1F">
        <w:t xml:space="preserve"> {supported}                          </w:t>
      </w:r>
      <w:r w:rsidRPr="00777603">
        <w:rPr>
          <w:color w:val="993366"/>
        </w:rPr>
        <w:t>OPTIONAL</w:t>
      </w:r>
      <w:r w:rsidRPr="00325D1F">
        <w:t>,</w:t>
      </w:r>
    </w:p>
    <w:p w14:paraId="74FD74FA" w14:textId="77777777" w:rsidR="002C5D28" w:rsidRPr="00325D1F" w:rsidRDefault="002C5D28" w:rsidP="0096519C">
      <w:pPr>
        <w:pStyle w:val="PL"/>
      </w:pPr>
      <w:r w:rsidRPr="00325D1F">
        <w:t xml:space="preserve">    ue-CA-PowerClass-N                              </w:t>
      </w:r>
      <w:r w:rsidRPr="00777603">
        <w:rPr>
          <w:color w:val="993366"/>
        </w:rPr>
        <w:t>ENUMERATED</w:t>
      </w:r>
      <w:r w:rsidRPr="00325D1F">
        <w:t xml:space="preserve"> {class2}                             </w:t>
      </w:r>
      <w:r w:rsidRPr="00777603">
        <w:rPr>
          <w:color w:val="993366"/>
        </w:rPr>
        <w:t>OPTIONAL</w:t>
      </w:r>
      <w:r w:rsidRPr="00325D1F">
        <w:t>,</w:t>
      </w:r>
    </w:p>
    <w:p w14:paraId="3A7D94F4" w14:textId="77777777" w:rsidR="002C5D28" w:rsidRPr="00325D1F" w:rsidRDefault="002C5D28" w:rsidP="0096519C">
      <w:pPr>
        <w:pStyle w:val="PL"/>
      </w:pPr>
      <w:r w:rsidRPr="00325D1F">
        <w:t xml:space="preserve">    supportedBandwidthCombinationSetEUTRA-v1530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(1..32))                       </w:t>
      </w:r>
      <w:r w:rsidRPr="00777603">
        <w:rPr>
          <w:color w:val="993366"/>
        </w:rPr>
        <w:t>OPTIONAL</w:t>
      </w:r>
      <w:r w:rsidRPr="00325D1F">
        <w:t>,</w:t>
      </w:r>
    </w:p>
    <w:p w14:paraId="7EC83179" w14:textId="77777777" w:rsidR="002C5D28" w:rsidRPr="00325D1F" w:rsidRDefault="002C5D28" w:rsidP="0096519C">
      <w:pPr>
        <w:pStyle w:val="PL"/>
      </w:pPr>
      <w:r w:rsidRPr="00325D1F">
        <w:t xml:space="preserve">    ...</w:t>
      </w:r>
    </w:p>
    <w:p w14:paraId="3DFC0504" w14:textId="77777777" w:rsidR="000A7887" w:rsidRPr="00325D1F" w:rsidRDefault="002C5D28" w:rsidP="0096519C">
      <w:pPr>
        <w:pStyle w:val="PL"/>
      </w:pPr>
      <w:r w:rsidRPr="00325D1F">
        <w:t>}</w:t>
      </w:r>
    </w:p>
    <w:p w14:paraId="08593DED" w14:textId="77777777" w:rsidR="000A7887" w:rsidRPr="00325D1F" w:rsidRDefault="000A7887" w:rsidP="0096519C">
      <w:pPr>
        <w:pStyle w:val="PL"/>
      </w:pPr>
    </w:p>
    <w:p w14:paraId="62A96DE9" w14:textId="77777777" w:rsidR="000A7887" w:rsidRPr="00325D1F" w:rsidRDefault="000A7887" w:rsidP="0096519C">
      <w:pPr>
        <w:pStyle w:val="PL"/>
      </w:pPr>
      <w:r w:rsidRPr="00325D1F">
        <w:t xml:space="preserve">CA-ParametersEUTRA-v1560 ::=                    </w:t>
      </w:r>
      <w:r w:rsidRPr="00777603">
        <w:rPr>
          <w:color w:val="993366"/>
        </w:rPr>
        <w:t>SEQUENCE</w:t>
      </w:r>
      <w:r w:rsidRPr="00325D1F">
        <w:t xml:space="preserve"> {</w:t>
      </w:r>
    </w:p>
    <w:p w14:paraId="18EA620F" w14:textId="509A6B9F" w:rsidR="000A7887" w:rsidRPr="00325D1F" w:rsidRDefault="000A7887" w:rsidP="0096519C">
      <w:pPr>
        <w:pStyle w:val="PL"/>
      </w:pPr>
      <w:r w:rsidRPr="00325D1F">
        <w:t xml:space="preserve">    </w:t>
      </w:r>
      <w:r w:rsidR="001B62AA" w:rsidRPr="00325D1F">
        <w:t>fd-MIMO-T</w:t>
      </w:r>
      <w:r w:rsidRPr="00325D1F">
        <w:t xml:space="preserve">otalWeightedLayers                             </w:t>
      </w:r>
      <w:r w:rsidRPr="00777603">
        <w:rPr>
          <w:color w:val="993366"/>
        </w:rPr>
        <w:t>INTEGER</w:t>
      </w:r>
      <w:r w:rsidRPr="00325D1F">
        <w:t xml:space="preserve"> (2..128)                                 </w:t>
      </w:r>
      <w:r w:rsidRPr="00777603">
        <w:rPr>
          <w:color w:val="993366"/>
        </w:rPr>
        <w:t>OPTIONAL</w:t>
      </w:r>
    </w:p>
    <w:p w14:paraId="611EF12E" w14:textId="72C087D4" w:rsidR="002C5D28" w:rsidRPr="00325D1F" w:rsidRDefault="000A7887" w:rsidP="0096519C">
      <w:pPr>
        <w:pStyle w:val="PL"/>
      </w:pPr>
      <w:r w:rsidRPr="00325D1F">
        <w:t>}</w:t>
      </w:r>
    </w:p>
    <w:p w14:paraId="1CE085B9" w14:textId="77777777" w:rsidR="0082690B" w:rsidRPr="00325D1F" w:rsidRDefault="0082690B" w:rsidP="0096519C">
      <w:pPr>
        <w:pStyle w:val="PL"/>
      </w:pPr>
    </w:p>
    <w:p w14:paraId="6C76DE33" w14:textId="77777777" w:rsidR="0082690B" w:rsidRPr="00325D1F" w:rsidRDefault="0082690B" w:rsidP="0096519C">
      <w:pPr>
        <w:pStyle w:val="PL"/>
      </w:pPr>
      <w:r w:rsidRPr="00325D1F">
        <w:lastRenderedPageBreak/>
        <w:t xml:space="preserve">CA-ParametersEUTRA-v1570 ::=                    </w:t>
      </w:r>
      <w:r w:rsidRPr="00777603">
        <w:rPr>
          <w:color w:val="993366"/>
        </w:rPr>
        <w:t>SEQUENCE</w:t>
      </w:r>
      <w:r w:rsidRPr="00325D1F">
        <w:t xml:space="preserve"> {</w:t>
      </w:r>
    </w:p>
    <w:p w14:paraId="27373C1F" w14:textId="5CDAFD06" w:rsidR="0082690B" w:rsidRPr="00325D1F" w:rsidRDefault="0082690B" w:rsidP="0096519C">
      <w:pPr>
        <w:pStyle w:val="PL"/>
      </w:pPr>
      <w:r w:rsidRPr="00325D1F">
        <w:t xml:space="preserve">    dl-1024QAM-TotalWeightedLayers                  </w:t>
      </w:r>
      <w:r w:rsidRPr="00777603">
        <w:rPr>
          <w:color w:val="993366"/>
        </w:rPr>
        <w:t>INTEGER</w:t>
      </w:r>
      <w:r w:rsidRPr="00325D1F">
        <w:t xml:space="preserve"> (0..10)                                 </w:t>
      </w:r>
      <w:r w:rsidRPr="00777603">
        <w:rPr>
          <w:color w:val="993366"/>
        </w:rPr>
        <w:t>OPTIONAL</w:t>
      </w:r>
    </w:p>
    <w:p w14:paraId="7B176639" w14:textId="5B4CA004" w:rsidR="002C5D28" w:rsidRPr="00325D1F" w:rsidRDefault="0082690B" w:rsidP="0096519C">
      <w:pPr>
        <w:pStyle w:val="PL"/>
      </w:pPr>
      <w:r w:rsidRPr="00325D1F">
        <w:t>}</w:t>
      </w:r>
    </w:p>
    <w:p w14:paraId="25A3B1B7" w14:textId="77777777" w:rsidR="0082690B" w:rsidRPr="00325D1F" w:rsidRDefault="0082690B" w:rsidP="0096519C">
      <w:pPr>
        <w:pStyle w:val="PL"/>
      </w:pPr>
    </w:p>
    <w:p w14:paraId="4BB983DB" w14:textId="77777777" w:rsidR="002C5D28" w:rsidRPr="005D6EB4" w:rsidRDefault="002C5D28" w:rsidP="0096519C">
      <w:pPr>
        <w:pStyle w:val="PL"/>
        <w:rPr>
          <w:color w:val="808080"/>
        </w:rPr>
      </w:pPr>
      <w:r w:rsidRPr="005D6EB4">
        <w:rPr>
          <w:color w:val="808080"/>
        </w:rPr>
        <w:t>-- TAG-CA-PARAMETERSEUTRA-STOP</w:t>
      </w:r>
    </w:p>
    <w:p w14:paraId="270438CF" w14:textId="77777777" w:rsidR="002C5D28" w:rsidRPr="005D6EB4" w:rsidRDefault="002C5D28" w:rsidP="0096519C">
      <w:pPr>
        <w:pStyle w:val="PL"/>
        <w:rPr>
          <w:color w:val="808080"/>
        </w:rPr>
      </w:pPr>
      <w:r w:rsidRPr="005D6EB4">
        <w:rPr>
          <w:color w:val="808080"/>
        </w:rPr>
        <w:t>-- ASN1STOP</w:t>
      </w:r>
    </w:p>
    <w:p w14:paraId="68042547" w14:textId="77777777" w:rsidR="002C5D28" w:rsidRPr="00325D1F" w:rsidRDefault="002C5D28" w:rsidP="002C5D28"/>
    <w:p w14:paraId="338F2876" w14:textId="77777777" w:rsidR="002C5D28" w:rsidRPr="00325D1F" w:rsidRDefault="002C5D28" w:rsidP="002C5D28">
      <w:pPr>
        <w:pStyle w:val="4"/>
        <w:rPr>
          <w:lang w:val="en-GB"/>
        </w:rPr>
      </w:pPr>
      <w:bookmarkStart w:id="30" w:name="_Toc20426150"/>
      <w:bookmarkStart w:id="31" w:name="_Toc29321547"/>
      <w:r w:rsidRPr="00325D1F">
        <w:rPr>
          <w:lang w:val="en-GB"/>
        </w:rPr>
        <w:t>–</w:t>
      </w:r>
      <w:r w:rsidRPr="00325D1F">
        <w:rPr>
          <w:lang w:val="en-GB"/>
        </w:rPr>
        <w:tab/>
      </w:r>
      <w:r w:rsidRPr="00325D1F">
        <w:rPr>
          <w:i/>
          <w:lang w:val="en-GB"/>
        </w:rPr>
        <w:t>CA-ParametersNR</w:t>
      </w:r>
      <w:bookmarkEnd w:id="30"/>
      <w:bookmarkEnd w:id="31"/>
    </w:p>
    <w:p w14:paraId="16101402" w14:textId="77777777" w:rsidR="00F95F2F" w:rsidRPr="00325D1F" w:rsidRDefault="002C5D28" w:rsidP="002C5D28">
      <w:r w:rsidRPr="00325D1F">
        <w:t xml:space="preserve">The IE </w:t>
      </w:r>
      <w:r w:rsidRPr="00325D1F">
        <w:rPr>
          <w:i/>
        </w:rPr>
        <w:t>CA-ParametersNR</w:t>
      </w:r>
      <w:r w:rsidRPr="00325D1F">
        <w:t xml:space="preserve"> contains carrier aggregation related capabilities that are defined per band combination.</w:t>
      </w:r>
    </w:p>
    <w:p w14:paraId="01DC3BBD" w14:textId="77777777" w:rsidR="002C5D28" w:rsidRPr="00325D1F" w:rsidRDefault="002C5D28" w:rsidP="002C5D28">
      <w:pPr>
        <w:pStyle w:val="TH"/>
        <w:rPr>
          <w:lang w:val="en-GB"/>
        </w:rPr>
      </w:pPr>
      <w:r w:rsidRPr="00325D1F">
        <w:rPr>
          <w:i/>
          <w:lang w:val="en-GB"/>
        </w:rPr>
        <w:t>CA-ParametersNR</w:t>
      </w:r>
      <w:r w:rsidRPr="00325D1F">
        <w:rPr>
          <w:lang w:val="en-GB"/>
        </w:rPr>
        <w:t xml:space="preserve"> information element</w:t>
      </w:r>
    </w:p>
    <w:p w14:paraId="78EC7F2C" w14:textId="77777777" w:rsidR="002C5D28" w:rsidRPr="005D6EB4" w:rsidRDefault="002C5D28" w:rsidP="0096519C">
      <w:pPr>
        <w:pStyle w:val="PL"/>
        <w:rPr>
          <w:color w:val="808080"/>
        </w:rPr>
      </w:pPr>
      <w:r w:rsidRPr="005D6EB4">
        <w:rPr>
          <w:color w:val="808080"/>
        </w:rPr>
        <w:t>-- ASN1START</w:t>
      </w:r>
    </w:p>
    <w:p w14:paraId="23D7C010" w14:textId="77777777" w:rsidR="002C5D28" w:rsidRPr="005D6EB4" w:rsidRDefault="002C5D28" w:rsidP="0096519C">
      <w:pPr>
        <w:pStyle w:val="PL"/>
        <w:rPr>
          <w:color w:val="808080"/>
        </w:rPr>
      </w:pPr>
      <w:r w:rsidRPr="005D6EB4">
        <w:rPr>
          <w:color w:val="808080"/>
        </w:rPr>
        <w:t>-- TAG-CA-PARAMETERSNR-START</w:t>
      </w:r>
    </w:p>
    <w:p w14:paraId="26EFE0C8" w14:textId="77777777" w:rsidR="002C5D28" w:rsidRPr="00325D1F" w:rsidRDefault="002C5D28" w:rsidP="0096519C">
      <w:pPr>
        <w:pStyle w:val="PL"/>
      </w:pPr>
    </w:p>
    <w:p w14:paraId="5B8F309F" w14:textId="77777777" w:rsidR="002C5D28" w:rsidRPr="00325D1F" w:rsidRDefault="002C5D28" w:rsidP="0096519C">
      <w:pPr>
        <w:pStyle w:val="PL"/>
      </w:pPr>
      <w:r w:rsidRPr="00325D1F">
        <w:t xml:space="preserve">CA-ParametersNR ::=                 </w:t>
      </w:r>
      <w:r w:rsidRPr="00777603">
        <w:rPr>
          <w:color w:val="993366"/>
        </w:rPr>
        <w:t>SEQUENCE</w:t>
      </w:r>
      <w:r w:rsidRPr="00325D1F">
        <w:t xml:space="preserve"> {</w:t>
      </w:r>
    </w:p>
    <w:p w14:paraId="1F49270B" w14:textId="4E01E679" w:rsidR="002C5D28" w:rsidRPr="00325D1F" w:rsidRDefault="002C5D28" w:rsidP="0096519C">
      <w:pPr>
        <w:pStyle w:val="PL"/>
      </w:pPr>
      <w:r w:rsidRPr="00325D1F">
        <w:t xml:space="preserve">    </w:t>
      </w:r>
      <w:r w:rsidR="00F16593" w:rsidRPr="00325D1F">
        <w:t xml:space="preserve">dummy                 </w:t>
      </w:r>
      <w:r w:rsidRPr="00325D1F">
        <w:t xml:space="preserve">              </w:t>
      </w:r>
      <w:r w:rsidR="00BC07C9" w:rsidRPr="00325D1F">
        <w:t xml:space="preserve">          </w:t>
      </w:r>
      <w:r w:rsidRPr="00777603">
        <w:rPr>
          <w:color w:val="993366"/>
        </w:rPr>
        <w:t>ENUMERATED</w:t>
      </w:r>
      <w:r w:rsidRPr="00325D1F">
        <w:t xml:space="preserve"> {supported}      </w:t>
      </w:r>
      <w:r w:rsidRPr="00777603">
        <w:rPr>
          <w:color w:val="993366"/>
        </w:rPr>
        <w:t>OPTIONAL</w:t>
      </w:r>
      <w:r w:rsidRPr="00325D1F">
        <w:t>,</w:t>
      </w:r>
    </w:p>
    <w:p w14:paraId="546B9E52" w14:textId="417392E9" w:rsidR="002C5D28" w:rsidRPr="00325D1F" w:rsidRDefault="002C5D28" w:rsidP="0096519C">
      <w:pPr>
        <w:pStyle w:val="PL"/>
      </w:pPr>
      <w:r w:rsidRPr="00325D1F">
        <w:t xml:space="preserve">    parallelTxSRS-PUCCH-PUSCH           </w:t>
      </w:r>
      <w:r w:rsidR="00BC07C9" w:rsidRPr="00325D1F">
        <w:t xml:space="preserve">          </w:t>
      </w:r>
      <w:r w:rsidRPr="00777603">
        <w:rPr>
          <w:color w:val="993366"/>
        </w:rPr>
        <w:t>ENUMERATED</w:t>
      </w:r>
      <w:r w:rsidRPr="00325D1F">
        <w:t xml:space="preserve"> {supported}      </w:t>
      </w:r>
      <w:r w:rsidRPr="00777603">
        <w:rPr>
          <w:color w:val="993366"/>
        </w:rPr>
        <w:t>OPTIONAL</w:t>
      </w:r>
      <w:r w:rsidRPr="00325D1F">
        <w:t>,</w:t>
      </w:r>
    </w:p>
    <w:p w14:paraId="3FA59B03" w14:textId="26B077C8" w:rsidR="002C5D28" w:rsidRPr="00325D1F" w:rsidRDefault="002C5D28" w:rsidP="0096519C">
      <w:pPr>
        <w:pStyle w:val="PL"/>
      </w:pPr>
      <w:r w:rsidRPr="00325D1F">
        <w:t xml:space="preserve">    parallelTxPRACH-SRS-PUCCH-PUSCH     </w:t>
      </w:r>
      <w:r w:rsidR="00BC07C9" w:rsidRPr="00325D1F">
        <w:t xml:space="preserve">          </w:t>
      </w:r>
      <w:r w:rsidRPr="00777603">
        <w:rPr>
          <w:color w:val="993366"/>
        </w:rPr>
        <w:t>ENUMERATED</w:t>
      </w:r>
      <w:r w:rsidRPr="00325D1F">
        <w:t xml:space="preserve"> {supported}      </w:t>
      </w:r>
      <w:r w:rsidRPr="00777603">
        <w:rPr>
          <w:color w:val="993366"/>
        </w:rPr>
        <w:t>OPTIONAL</w:t>
      </w:r>
      <w:r w:rsidRPr="00325D1F">
        <w:t>,</w:t>
      </w:r>
    </w:p>
    <w:p w14:paraId="4F389928" w14:textId="445E6C8B" w:rsidR="002C5D28" w:rsidRPr="00325D1F" w:rsidRDefault="002C5D28" w:rsidP="0096519C">
      <w:pPr>
        <w:pStyle w:val="PL"/>
      </w:pPr>
      <w:r w:rsidRPr="00325D1F">
        <w:t xml:space="preserve">    simultaneousRxTxInterBandCA         </w:t>
      </w:r>
      <w:r w:rsidR="00BC07C9" w:rsidRPr="00325D1F">
        <w:t xml:space="preserve">          </w:t>
      </w:r>
      <w:r w:rsidRPr="00777603">
        <w:rPr>
          <w:color w:val="993366"/>
        </w:rPr>
        <w:t>ENUMERATED</w:t>
      </w:r>
      <w:r w:rsidRPr="00325D1F">
        <w:t xml:space="preserve"> {supported}      </w:t>
      </w:r>
      <w:r w:rsidRPr="00777603">
        <w:rPr>
          <w:color w:val="993366"/>
        </w:rPr>
        <w:t>OPTIONAL</w:t>
      </w:r>
      <w:r w:rsidRPr="00325D1F">
        <w:t>,</w:t>
      </w:r>
    </w:p>
    <w:p w14:paraId="49586FEB" w14:textId="135FF7CE" w:rsidR="002C5D28" w:rsidRPr="00325D1F" w:rsidRDefault="002C5D28" w:rsidP="0096519C">
      <w:pPr>
        <w:pStyle w:val="PL"/>
      </w:pPr>
      <w:r w:rsidRPr="00325D1F">
        <w:t xml:space="preserve">    simultaneousRxTxSUL                 </w:t>
      </w:r>
      <w:r w:rsidR="00BC07C9" w:rsidRPr="00325D1F">
        <w:t xml:space="preserve">          </w:t>
      </w:r>
      <w:r w:rsidRPr="00777603">
        <w:rPr>
          <w:color w:val="993366"/>
        </w:rPr>
        <w:t>ENUMERATED</w:t>
      </w:r>
      <w:r w:rsidRPr="00325D1F">
        <w:t xml:space="preserve"> {supported}      </w:t>
      </w:r>
      <w:r w:rsidRPr="00777603">
        <w:rPr>
          <w:color w:val="993366"/>
        </w:rPr>
        <w:t>OPTIONAL</w:t>
      </w:r>
      <w:r w:rsidRPr="00325D1F">
        <w:t>,</w:t>
      </w:r>
    </w:p>
    <w:p w14:paraId="60CA62C9" w14:textId="170EBA21" w:rsidR="002C5D28" w:rsidRPr="00325D1F" w:rsidRDefault="002C5D28" w:rsidP="0096519C">
      <w:pPr>
        <w:pStyle w:val="PL"/>
      </w:pPr>
      <w:r w:rsidRPr="00325D1F">
        <w:t xml:space="preserve">    diffNumerologyAcrossPUCCH-Group     </w:t>
      </w:r>
      <w:r w:rsidR="00BC07C9" w:rsidRPr="00325D1F">
        <w:t xml:space="preserve">          </w:t>
      </w:r>
      <w:r w:rsidRPr="00777603">
        <w:rPr>
          <w:color w:val="993366"/>
        </w:rPr>
        <w:t>ENUMERATED</w:t>
      </w:r>
      <w:r w:rsidRPr="00325D1F">
        <w:t xml:space="preserve"> {supported}      </w:t>
      </w:r>
      <w:r w:rsidRPr="00777603">
        <w:rPr>
          <w:color w:val="993366"/>
        </w:rPr>
        <w:t>OPTIONAL</w:t>
      </w:r>
      <w:r w:rsidRPr="00325D1F">
        <w:t>,</w:t>
      </w:r>
    </w:p>
    <w:p w14:paraId="4F3C9FBF" w14:textId="3BDC2F19" w:rsidR="002C5D28" w:rsidRPr="00325D1F" w:rsidRDefault="002C5D28" w:rsidP="0096519C">
      <w:pPr>
        <w:pStyle w:val="PL"/>
      </w:pPr>
      <w:r w:rsidRPr="00325D1F">
        <w:t xml:space="preserve">    diffNumerologyWithinPUCCH-Group</w:t>
      </w:r>
      <w:r w:rsidR="00BC07C9" w:rsidRPr="00325D1F">
        <w:t>SmallerSCS</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63C93D59" w14:textId="7232EDC9" w:rsidR="002C5D28" w:rsidRPr="00325D1F" w:rsidRDefault="002C5D28" w:rsidP="0096519C">
      <w:pPr>
        <w:pStyle w:val="PL"/>
      </w:pPr>
      <w:r w:rsidRPr="00325D1F">
        <w:t xml:space="preserve">    supportedNumberTAG                  </w:t>
      </w:r>
      <w:r w:rsidR="00BC07C9" w:rsidRPr="00325D1F">
        <w:t xml:space="preserve">          </w:t>
      </w:r>
      <w:r w:rsidRPr="00777603">
        <w:rPr>
          <w:color w:val="993366"/>
        </w:rPr>
        <w:t>ENUMERATED</w:t>
      </w:r>
      <w:r w:rsidRPr="00325D1F">
        <w:t xml:space="preserve"> {n2, n3, n4}     </w:t>
      </w:r>
      <w:r w:rsidRPr="00777603">
        <w:rPr>
          <w:color w:val="993366"/>
        </w:rPr>
        <w:t>OPTIONAL</w:t>
      </w:r>
      <w:r w:rsidRPr="00325D1F">
        <w:t>,</w:t>
      </w:r>
    </w:p>
    <w:p w14:paraId="3A436CCE" w14:textId="77777777" w:rsidR="002C5D28" w:rsidRPr="00325D1F" w:rsidRDefault="002C5D28" w:rsidP="0096519C">
      <w:pPr>
        <w:pStyle w:val="PL"/>
      </w:pPr>
      <w:r w:rsidRPr="00325D1F">
        <w:t xml:space="preserve">    ...</w:t>
      </w:r>
    </w:p>
    <w:p w14:paraId="47B1DCC6" w14:textId="77777777" w:rsidR="002C5D28" w:rsidRPr="00325D1F" w:rsidRDefault="002C5D28" w:rsidP="0096519C">
      <w:pPr>
        <w:pStyle w:val="PL"/>
      </w:pPr>
      <w:r w:rsidRPr="00325D1F">
        <w:t>}</w:t>
      </w:r>
    </w:p>
    <w:p w14:paraId="0D6F6BC7" w14:textId="77777777" w:rsidR="00E7553F" w:rsidRPr="00325D1F" w:rsidRDefault="00E7553F" w:rsidP="0096519C">
      <w:pPr>
        <w:pStyle w:val="PL"/>
      </w:pPr>
    </w:p>
    <w:p w14:paraId="06866E97" w14:textId="77777777" w:rsidR="00E7553F" w:rsidRPr="00325D1F" w:rsidRDefault="00E7553F" w:rsidP="0096519C">
      <w:pPr>
        <w:pStyle w:val="PL"/>
      </w:pPr>
      <w:r w:rsidRPr="00325D1F">
        <w:t xml:space="preserve">CA-ParametersNR-v1540 ::=           </w:t>
      </w:r>
      <w:r w:rsidRPr="00777603">
        <w:rPr>
          <w:color w:val="993366"/>
        </w:rPr>
        <w:t>SEQUENCE</w:t>
      </w:r>
      <w:r w:rsidRPr="00325D1F">
        <w:t xml:space="preserve"> {</w:t>
      </w:r>
    </w:p>
    <w:p w14:paraId="6E4D3A4B" w14:textId="77777777" w:rsidR="00E7553F" w:rsidRPr="00325D1F" w:rsidRDefault="00E7553F" w:rsidP="0096519C">
      <w:pPr>
        <w:pStyle w:val="PL"/>
      </w:pPr>
      <w:r w:rsidRPr="00325D1F">
        <w:t xml:space="preserve">    simultaneousSRS-AssocCSI-RS-AllCC                       </w:t>
      </w:r>
      <w:r w:rsidRPr="00777603">
        <w:rPr>
          <w:color w:val="993366"/>
        </w:rPr>
        <w:t>INTEGER</w:t>
      </w:r>
      <w:r w:rsidRPr="00325D1F">
        <w:t xml:space="preserve"> (5..32)         </w:t>
      </w:r>
      <w:r w:rsidRPr="00777603">
        <w:rPr>
          <w:color w:val="993366"/>
        </w:rPr>
        <w:t>OPTIONAL</w:t>
      </w:r>
      <w:r w:rsidRPr="00325D1F">
        <w:t>,</w:t>
      </w:r>
    </w:p>
    <w:p w14:paraId="23C24C3B" w14:textId="77777777" w:rsidR="00E7553F" w:rsidRPr="00325D1F" w:rsidRDefault="00E7553F" w:rsidP="0096519C">
      <w:pPr>
        <w:pStyle w:val="PL"/>
      </w:pPr>
      <w:r w:rsidRPr="00325D1F">
        <w:t xml:space="preserve">    csi-RS-IM-ReceptionForFeedbackPerBandComb               </w:t>
      </w:r>
      <w:r w:rsidRPr="00777603">
        <w:rPr>
          <w:color w:val="993366"/>
        </w:rPr>
        <w:t>SEQUENCE</w:t>
      </w:r>
      <w:r w:rsidRPr="00325D1F">
        <w:t xml:space="preserve"> {</w:t>
      </w:r>
    </w:p>
    <w:p w14:paraId="6FF32602" w14:textId="2F607731" w:rsidR="00E7553F" w:rsidRPr="00325D1F" w:rsidRDefault="00E7553F" w:rsidP="0096519C">
      <w:pPr>
        <w:pStyle w:val="PL"/>
      </w:pPr>
      <w:r w:rsidRPr="00325D1F">
        <w:t xml:space="preserve">        maxNumberSimultaneousNZP-CSI-RS-ActBWP-AllCC            </w:t>
      </w:r>
      <w:r w:rsidRPr="00777603">
        <w:rPr>
          <w:color w:val="993366"/>
        </w:rPr>
        <w:t>INTEGER</w:t>
      </w:r>
      <w:r w:rsidRPr="00325D1F">
        <w:t xml:space="preserve"> (1..64)     </w:t>
      </w:r>
      <w:r w:rsidR="00787AD4" w:rsidRPr="00325D1F">
        <w:t xml:space="preserve">    </w:t>
      </w:r>
      <w:r w:rsidRPr="00777603">
        <w:rPr>
          <w:color w:val="993366"/>
        </w:rPr>
        <w:t>OPTIONAL</w:t>
      </w:r>
      <w:r w:rsidRPr="00325D1F">
        <w:t>,</w:t>
      </w:r>
    </w:p>
    <w:p w14:paraId="5E060BDE" w14:textId="509A4665" w:rsidR="00E7553F" w:rsidRPr="00325D1F" w:rsidRDefault="00E7553F" w:rsidP="0096519C">
      <w:pPr>
        <w:pStyle w:val="PL"/>
      </w:pPr>
      <w:r w:rsidRPr="00325D1F">
        <w:t xml:space="preserve">        totalNumberPortsSimultaneousNZP-CSI-RS-ActBWP-AllCC     </w:t>
      </w:r>
      <w:r w:rsidRPr="00777603">
        <w:rPr>
          <w:color w:val="993366"/>
        </w:rPr>
        <w:t>INTEGER</w:t>
      </w:r>
      <w:r w:rsidRPr="00325D1F">
        <w:t xml:space="preserve"> (2..256)    </w:t>
      </w:r>
      <w:r w:rsidR="00787AD4" w:rsidRPr="00325D1F">
        <w:t xml:space="preserve">    </w:t>
      </w:r>
      <w:r w:rsidRPr="00777603">
        <w:rPr>
          <w:color w:val="993366"/>
        </w:rPr>
        <w:t>OPTIONAL</w:t>
      </w:r>
    </w:p>
    <w:p w14:paraId="29022847" w14:textId="1486D090" w:rsidR="00E7553F" w:rsidRPr="00325D1F" w:rsidRDefault="00E7553F" w:rsidP="0096519C">
      <w:pPr>
        <w:pStyle w:val="PL"/>
      </w:pPr>
      <w:r w:rsidRPr="00325D1F">
        <w:t xml:space="preserve">    }</w:t>
      </w:r>
      <w:r w:rsidR="00D305DE" w:rsidRPr="00325D1F">
        <w:t xml:space="preserve">                                                                </w:t>
      </w:r>
      <w:r w:rsidR="00025B35" w:rsidRPr="00325D1F">
        <w:t xml:space="preserve">               </w:t>
      </w:r>
      <w:r w:rsidRPr="00777603">
        <w:rPr>
          <w:color w:val="993366"/>
        </w:rPr>
        <w:t>OPTIONAL</w:t>
      </w:r>
      <w:r w:rsidRPr="00325D1F">
        <w:t>,</w:t>
      </w:r>
    </w:p>
    <w:p w14:paraId="52D00375" w14:textId="77777777" w:rsidR="00C43D29" w:rsidRPr="00325D1F" w:rsidRDefault="00E7553F" w:rsidP="0096519C">
      <w:pPr>
        <w:pStyle w:val="PL"/>
      </w:pPr>
      <w:r w:rsidRPr="00325D1F">
        <w:t xml:space="preserve">    simultaneousCSI-ReportsAllCC                            </w:t>
      </w:r>
      <w:r w:rsidRPr="00777603">
        <w:rPr>
          <w:color w:val="993366"/>
        </w:rPr>
        <w:t>INTEGER</w:t>
      </w:r>
      <w:r w:rsidRPr="00325D1F">
        <w:t xml:space="preserve"> (5..32)         </w:t>
      </w:r>
      <w:r w:rsidRPr="00777603">
        <w:rPr>
          <w:color w:val="993366"/>
        </w:rPr>
        <w:t>OPTIONAL</w:t>
      </w:r>
      <w:r w:rsidR="00C43D29" w:rsidRPr="00325D1F">
        <w:t>,</w:t>
      </w:r>
    </w:p>
    <w:p w14:paraId="11218D47" w14:textId="77777777" w:rsidR="00E7553F" w:rsidRPr="00325D1F" w:rsidRDefault="00C43D29" w:rsidP="0096519C">
      <w:pPr>
        <w:pStyle w:val="PL"/>
      </w:pPr>
      <w:r w:rsidRPr="00325D1F">
        <w:t xml:space="preserve">    dualPA-Architecture                                     </w:t>
      </w:r>
      <w:r w:rsidRPr="00777603">
        <w:rPr>
          <w:color w:val="993366"/>
        </w:rPr>
        <w:t>ENUMERATED</w:t>
      </w:r>
      <w:r w:rsidRPr="00325D1F">
        <w:t xml:space="preserve"> {supported}  </w:t>
      </w:r>
      <w:r w:rsidRPr="00777603">
        <w:rPr>
          <w:color w:val="993366"/>
        </w:rPr>
        <w:t>OPTIONAL</w:t>
      </w:r>
    </w:p>
    <w:p w14:paraId="4F35943D" w14:textId="77777777" w:rsidR="00E7553F" w:rsidRPr="00325D1F" w:rsidRDefault="00E7553F" w:rsidP="0096519C">
      <w:pPr>
        <w:pStyle w:val="PL"/>
      </w:pPr>
      <w:r w:rsidRPr="00325D1F">
        <w:t>}</w:t>
      </w:r>
    </w:p>
    <w:p w14:paraId="5849E470" w14:textId="77777777" w:rsidR="00551D21" w:rsidRPr="00325D1F" w:rsidRDefault="00551D21" w:rsidP="0096519C">
      <w:pPr>
        <w:pStyle w:val="PL"/>
      </w:pPr>
    </w:p>
    <w:p w14:paraId="25CD8FA1" w14:textId="77777777" w:rsidR="00551D21" w:rsidRPr="00325D1F" w:rsidRDefault="00551D21" w:rsidP="0096519C">
      <w:pPr>
        <w:pStyle w:val="PL"/>
      </w:pPr>
      <w:r w:rsidRPr="00325D1F">
        <w:t xml:space="preserve">CA-ParametersNR-v1550 ::=           </w:t>
      </w:r>
      <w:r w:rsidRPr="00777603">
        <w:rPr>
          <w:color w:val="993366"/>
        </w:rPr>
        <w:t>SEQUENCE</w:t>
      </w:r>
      <w:r w:rsidRPr="00325D1F">
        <w:t xml:space="preserve"> {</w:t>
      </w:r>
    </w:p>
    <w:p w14:paraId="5A0BDF64" w14:textId="39F39064" w:rsidR="00551D21" w:rsidRPr="00325D1F" w:rsidRDefault="00551D21" w:rsidP="0096519C">
      <w:pPr>
        <w:pStyle w:val="PL"/>
      </w:pPr>
      <w:bookmarkStart w:id="32" w:name="_Hlk2994945"/>
      <w:r w:rsidRPr="00325D1F">
        <w:t xml:space="preserve">    </w:t>
      </w:r>
      <w:r w:rsidR="00451C19" w:rsidRPr="00325D1F">
        <w:t>dummy</w:t>
      </w:r>
      <w:bookmarkEnd w:id="32"/>
      <w:r w:rsidRPr="00325D1F">
        <w:t xml:space="preserve">               </w:t>
      </w:r>
      <w:r w:rsidR="00451C19" w:rsidRPr="00325D1F">
        <w:t xml:space="preserve">                </w:t>
      </w:r>
      <w:r w:rsidRPr="00777603">
        <w:rPr>
          <w:color w:val="993366"/>
        </w:rPr>
        <w:t>ENUMERATED</w:t>
      </w:r>
      <w:r w:rsidRPr="00325D1F">
        <w:t xml:space="preserve"> {supported}      </w:t>
      </w:r>
      <w:r w:rsidRPr="00777603">
        <w:rPr>
          <w:color w:val="993366"/>
        </w:rPr>
        <w:t>OPTIONAL</w:t>
      </w:r>
    </w:p>
    <w:p w14:paraId="1485D93F" w14:textId="77777777" w:rsidR="00551D21" w:rsidRPr="00325D1F" w:rsidRDefault="00551D21" w:rsidP="0096519C">
      <w:pPr>
        <w:pStyle w:val="PL"/>
      </w:pPr>
      <w:r w:rsidRPr="00325D1F">
        <w:t>}</w:t>
      </w:r>
    </w:p>
    <w:p w14:paraId="25F3B9FC" w14:textId="77777777" w:rsidR="00BC07C9" w:rsidRPr="00325D1F" w:rsidRDefault="00BC07C9" w:rsidP="0096519C">
      <w:pPr>
        <w:pStyle w:val="PL"/>
      </w:pPr>
    </w:p>
    <w:p w14:paraId="1232C055" w14:textId="0DE8FE8B" w:rsidR="00BC07C9" w:rsidRPr="00325D1F" w:rsidRDefault="00BC07C9" w:rsidP="0096519C">
      <w:pPr>
        <w:pStyle w:val="PL"/>
        <w:rPr>
          <w:rFonts w:eastAsiaTheme="minorEastAsia"/>
        </w:rPr>
      </w:pPr>
      <w:r w:rsidRPr="00325D1F">
        <w:rPr>
          <w:rFonts w:eastAsiaTheme="minorEastAsia"/>
        </w:rPr>
        <w:t>CA-ParametersNR-v1560 ::=</w:t>
      </w:r>
      <w:r w:rsidRPr="00325D1F">
        <w:t xml:space="preserve">           </w:t>
      </w:r>
      <w:r w:rsidRPr="00777603">
        <w:rPr>
          <w:rFonts w:eastAsiaTheme="minorEastAsia"/>
          <w:color w:val="993366"/>
        </w:rPr>
        <w:t>SEQUENCE</w:t>
      </w:r>
      <w:r w:rsidRPr="00325D1F">
        <w:rPr>
          <w:rFonts w:eastAsiaTheme="minorEastAsia"/>
        </w:rPr>
        <w:t xml:space="preserve"> {</w:t>
      </w:r>
    </w:p>
    <w:p w14:paraId="400930CE" w14:textId="654CB852" w:rsidR="00BC07C9" w:rsidRPr="00325D1F" w:rsidRDefault="00BC07C9" w:rsidP="0096519C">
      <w:pPr>
        <w:pStyle w:val="PL"/>
        <w:rPr>
          <w:rFonts w:eastAsiaTheme="minorEastAsia"/>
        </w:rPr>
      </w:pPr>
      <w:r w:rsidRPr="00325D1F">
        <w:t xml:space="preserve">    </w:t>
      </w:r>
      <w:r w:rsidRPr="00325D1F">
        <w:rPr>
          <w:rFonts w:eastAsiaTheme="minorEastAsia"/>
        </w:rPr>
        <w:t>diffNumerologyWithinPUCCH-GroupLargerSCS</w:t>
      </w:r>
      <w:r w:rsidRPr="00325D1F">
        <w:t xml:space="preserve">      </w:t>
      </w:r>
      <w:r w:rsidRPr="00777603">
        <w:rPr>
          <w:color w:val="993366"/>
        </w:rPr>
        <w:t>ENUMERATED</w:t>
      </w:r>
      <w:r w:rsidRPr="00325D1F">
        <w:t xml:space="preserve"> {supported}            </w:t>
      </w:r>
      <w:r w:rsidRPr="00777603">
        <w:rPr>
          <w:color w:val="993366"/>
        </w:rPr>
        <w:t>OPTIONAL</w:t>
      </w:r>
    </w:p>
    <w:p w14:paraId="3BA223F4" w14:textId="739B552D" w:rsidR="00BC07C9" w:rsidRPr="00325D1F" w:rsidRDefault="00BC07C9" w:rsidP="0096519C">
      <w:pPr>
        <w:pStyle w:val="PL"/>
      </w:pPr>
      <w:r w:rsidRPr="00325D1F">
        <w:rPr>
          <w:rFonts w:eastAsiaTheme="minorEastAsia"/>
        </w:rPr>
        <w:t>}</w:t>
      </w:r>
    </w:p>
    <w:p w14:paraId="19D7C23E" w14:textId="77777777" w:rsidR="00B751E4" w:rsidRPr="00325D1F" w:rsidRDefault="00B751E4" w:rsidP="00B751E4">
      <w:pPr>
        <w:pStyle w:val="PL"/>
        <w:rPr>
          <w:ins w:id="33" w:author="NTT DOCOMO, INC." w:date="2020-01-29T13:34:00Z"/>
        </w:rPr>
      </w:pPr>
    </w:p>
    <w:p w14:paraId="05437322" w14:textId="413DCA62" w:rsidR="00B751E4" w:rsidRPr="00325D1F" w:rsidRDefault="00B751E4" w:rsidP="00B751E4">
      <w:pPr>
        <w:pStyle w:val="PL"/>
        <w:rPr>
          <w:ins w:id="34" w:author="NTT DOCOMO, INC." w:date="2020-01-29T13:34:00Z"/>
          <w:rFonts w:eastAsiaTheme="minorEastAsia"/>
        </w:rPr>
      </w:pPr>
      <w:ins w:id="35" w:author="NTT DOCOMO, INC." w:date="2020-01-29T13:34:00Z">
        <w:r w:rsidRPr="00325D1F">
          <w:rPr>
            <w:rFonts w:eastAsiaTheme="minorEastAsia"/>
          </w:rPr>
          <w:t>CA-ParametersNR-v1</w:t>
        </w:r>
        <w:r>
          <w:rPr>
            <w:rFonts w:eastAsiaTheme="minorEastAsia"/>
          </w:rPr>
          <w:t>6xy</w:t>
        </w:r>
        <w:r w:rsidRPr="00325D1F">
          <w:rPr>
            <w:rFonts w:eastAsiaTheme="minorEastAsia"/>
          </w:rPr>
          <w:t xml:space="preserve"> ::=</w:t>
        </w:r>
        <w:r w:rsidRPr="00325D1F">
          <w:t xml:space="preserve">           </w:t>
        </w:r>
        <w:r w:rsidRPr="00777603">
          <w:rPr>
            <w:rFonts w:eastAsiaTheme="minorEastAsia"/>
            <w:color w:val="993366"/>
          </w:rPr>
          <w:t>SEQUENCE</w:t>
        </w:r>
        <w:r w:rsidRPr="00325D1F">
          <w:rPr>
            <w:rFonts w:eastAsiaTheme="minorEastAsia"/>
          </w:rPr>
          <w:t xml:space="preserve"> {</w:t>
        </w:r>
      </w:ins>
    </w:p>
    <w:p w14:paraId="35826FCF" w14:textId="77777777" w:rsidR="009E18C8" w:rsidRDefault="00BD3EDB">
      <w:pPr>
        <w:pStyle w:val="PL"/>
        <w:rPr>
          <w:ins w:id="36" w:author="NTT DOCOMO, INC." w:date="2020-03-02T18:41:00Z"/>
          <w:rFonts w:eastAsiaTheme="minorEastAsia"/>
        </w:rPr>
      </w:pPr>
      <w:ins w:id="37" w:author="NTT DOCOMO, INC." w:date="2020-01-29T14:08:00Z">
        <w:r>
          <w:rPr>
            <w:rFonts w:eastAsiaTheme="minorEastAsia"/>
          </w:rPr>
          <w:tab/>
        </w:r>
      </w:ins>
      <w:ins w:id="38" w:author="Ericsson" w:date="2020-02-13T13:12:00Z">
        <w:r w:rsidR="0037026B">
          <w:rPr>
            <w:rFonts w:eastAsiaTheme="minorEastAsia"/>
          </w:rPr>
          <w:t>codebookVariantsAllCC-Simultaneous</w:t>
        </w:r>
      </w:ins>
      <w:ins w:id="39" w:author="NTT DOCOMO, INC." w:date="2020-02-14T13:48:00Z">
        <w:r w:rsidR="0011240F">
          <w:rPr>
            <w:rFonts w:eastAsiaTheme="minorEastAsia"/>
          </w:rPr>
          <w:t>-r16</w:t>
        </w:r>
        <w:r w:rsidR="0011240F">
          <w:rPr>
            <w:rFonts w:eastAsiaTheme="minorEastAsia"/>
          </w:rPr>
          <w:tab/>
        </w:r>
        <w:r w:rsidR="0011240F">
          <w:rPr>
            <w:rFonts w:eastAsiaTheme="minorEastAsia"/>
          </w:rPr>
          <w:tab/>
        </w:r>
      </w:ins>
      <w:ins w:id="40" w:author="NTT DOCOMO, INC." w:date="2020-03-02T18:39:00Z">
        <w:r w:rsidR="009E18C8" w:rsidRPr="00777603">
          <w:rPr>
            <w:rFonts w:eastAsiaTheme="minorEastAsia"/>
            <w:color w:val="993366"/>
          </w:rPr>
          <w:t>SEQUENCE</w:t>
        </w:r>
        <w:r w:rsidR="009E18C8" w:rsidRPr="00325D1F">
          <w:rPr>
            <w:rFonts w:eastAsiaTheme="minorEastAsia"/>
          </w:rPr>
          <w:t xml:space="preserve"> {</w:t>
        </w:r>
      </w:ins>
    </w:p>
    <w:p w14:paraId="2487FBBB" w14:textId="70CFA218" w:rsidR="00BD3EDB" w:rsidRDefault="009E18C8">
      <w:pPr>
        <w:pStyle w:val="PL"/>
        <w:rPr>
          <w:ins w:id="41" w:author="NTT DOCOMO, INC." w:date="2020-03-02T18:42:00Z"/>
        </w:rPr>
      </w:pPr>
      <w:ins w:id="42" w:author="NTT DOCOMO, INC." w:date="2020-03-02T18:41:00Z">
        <w:r>
          <w:rPr>
            <w:rFonts w:eastAsiaTheme="minorEastAsia"/>
          </w:rPr>
          <w:tab/>
        </w:r>
        <w:r>
          <w:rPr>
            <w:rFonts w:eastAsiaTheme="minorEastAsia"/>
          </w:rPr>
          <w:tab/>
        </w:r>
      </w:ins>
      <w:ins w:id="43" w:author="NTT DOCOMO, INC." w:date="2020-03-02T18:42:00Z">
        <w:r>
          <w:rPr>
            <w:rFonts w:eastAsiaTheme="minorEastAsia"/>
          </w:rPr>
          <w:t>fr1</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ins>
      <w:ins w:id="44" w:author="NTT DOCOMO, INC." w:date="2020-02-14T13:48:00Z">
        <w:r w:rsidR="0011240F">
          <w:rPr>
            <w:rFonts w:eastAsiaTheme="minorEastAsia"/>
          </w:rPr>
          <w:tab/>
        </w:r>
      </w:ins>
      <w:ins w:id="45" w:author="NTT DOCOMO, INC." w:date="2020-03-02T18:42:00Z">
        <w:r>
          <w:rPr>
            <w:rFonts w:eastAsiaTheme="minorEastAsia"/>
          </w:rPr>
          <w:tab/>
        </w:r>
      </w:ins>
      <w:ins w:id="46" w:author="Ericsson" w:date="2020-02-13T13:13:00Z">
        <w:r w:rsidR="0037026B" w:rsidRPr="00F57F17">
          <w:rPr>
            <w:rFonts w:eastAsiaTheme="minorEastAsia"/>
            <w:color w:val="993366"/>
          </w:rPr>
          <w:t>INTEGER</w:t>
        </w:r>
        <w:r w:rsidR="0037026B">
          <w:rPr>
            <w:rFonts w:eastAsiaTheme="minorEastAsia"/>
          </w:rPr>
          <w:t>(0..</w:t>
        </w:r>
      </w:ins>
      <w:ins w:id="47" w:author="NTT DOCOMO, INC." w:date="2020-03-02T18:44:00Z">
        <w:r w:rsidR="002F07A0">
          <w:rPr>
            <w:rFonts w:eastAsiaTheme="minorEastAsia"/>
          </w:rPr>
          <w:t>19</w:t>
        </w:r>
      </w:ins>
      <w:ins w:id="48" w:author="Ericsson" w:date="2020-02-13T13:13:00Z">
        <w:r w:rsidR="0037026B">
          <w:rPr>
            <w:rFonts w:eastAsiaTheme="minorEastAsia"/>
          </w:rPr>
          <w:t>)</w:t>
        </w:r>
      </w:ins>
      <w:ins w:id="49" w:author="NTT DOCOMO, INC." w:date="2020-01-29T14:09:00Z">
        <w:r w:rsidR="00BD3EDB">
          <w:rPr>
            <w:rFonts w:eastAsiaTheme="minorEastAsia"/>
          </w:rPr>
          <w:tab/>
        </w:r>
        <w:r w:rsidR="00BD3EDB">
          <w:rPr>
            <w:rFonts w:eastAsiaTheme="minorEastAsia"/>
          </w:rPr>
          <w:tab/>
        </w:r>
        <w:r w:rsidR="00BD3EDB">
          <w:rPr>
            <w:rFonts w:eastAsiaTheme="minorEastAsia"/>
          </w:rPr>
          <w:tab/>
        </w:r>
        <w:r w:rsidR="00BD3EDB">
          <w:rPr>
            <w:rFonts w:eastAsiaTheme="minorEastAsia"/>
          </w:rPr>
          <w:tab/>
        </w:r>
        <w:r w:rsidR="00BD3EDB">
          <w:rPr>
            <w:rFonts w:eastAsiaTheme="minorEastAsia"/>
          </w:rPr>
          <w:tab/>
        </w:r>
      </w:ins>
      <w:ins w:id="50" w:author="NTT DOCOMO, INC." w:date="2020-03-02T18:43:00Z">
        <w:r>
          <w:rPr>
            <w:rFonts w:eastAsiaTheme="minorEastAsia"/>
          </w:rPr>
          <w:tab/>
        </w:r>
      </w:ins>
      <w:ins w:id="51" w:author="NTT DOCOMO, INC." w:date="2020-01-29T14:09:00Z">
        <w:r w:rsidR="00BD3EDB" w:rsidRPr="00777603">
          <w:rPr>
            <w:color w:val="993366"/>
          </w:rPr>
          <w:t>OPTIONAL</w:t>
        </w:r>
      </w:ins>
      <w:ins w:id="52" w:author="NTT DOCOMO, INC." w:date="2020-03-02T18:42:00Z">
        <w:r w:rsidRPr="00AB1CFB">
          <w:t>,</w:t>
        </w:r>
      </w:ins>
    </w:p>
    <w:p w14:paraId="0A06FFA7" w14:textId="6C9BC814" w:rsidR="009E18C8" w:rsidRDefault="009E18C8">
      <w:pPr>
        <w:pStyle w:val="PL"/>
        <w:rPr>
          <w:ins w:id="53" w:author="NTT DOCOMO, INC." w:date="2020-03-02T18:42:00Z"/>
        </w:rPr>
      </w:pPr>
      <w:ins w:id="54" w:author="NTT DOCOMO, INC." w:date="2020-03-02T18:42:00Z">
        <w:r>
          <w:lastRenderedPageBreak/>
          <w:tab/>
        </w:r>
        <w:r>
          <w:tab/>
          <w:t>fr2</w:t>
        </w:r>
      </w:ins>
      <w:ins w:id="55" w:author="NTT DOCOMO, INC." w:date="2020-03-02T18:43:00Z">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F57F17">
          <w:rPr>
            <w:rFonts w:eastAsiaTheme="minorEastAsia"/>
            <w:color w:val="993366"/>
          </w:rPr>
          <w:t>INTEGER</w:t>
        </w:r>
        <w:r w:rsidR="002F07A0">
          <w:rPr>
            <w:rFonts w:eastAsiaTheme="minorEastAsia"/>
          </w:rPr>
          <w:t>(0..19</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77603">
          <w:rPr>
            <w:color w:val="993366"/>
          </w:rPr>
          <w:t>OPTIONAL</w:t>
        </w:r>
      </w:ins>
    </w:p>
    <w:p w14:paraId="0087BEE1" w14:textId="7BC3A751" w:rsidR="009E18C8" w:rsidRPr="00325D1F" w:rsidRDefault="009E18C8">
      <w:pPr>
        <w:pStyle w:val="PL"/>
        <w:rPr>
          <w:ins w:id="56" w:author="NTT DOCOMO, INC." w:date="2020-01-29T13:34:00Z"/>
          <w:rFonts w:eastAsiaTheme="minorEastAsia"/>
        </w:rPr>
      </w:pPr>
      <w:ins w:id="57" w:author="NTT DOCOMO, INC." w:date="2020-03-02T18:42:00Z">
        <w:r>
          <w:tab/>
        </w:r>
      </w:ins>
      <w:ins w:id="58" w:author="NTT DOCOMO, INC." w:date="2020-03-02T18:43:00Z">
        <w:r>
          <w:t>}</w:t>
        </w:r>
        <w:r>
          <w:tab/>
        </w:r>
        <w:r>
          <w:tab/>
        </w:r>
        <w:r>
          <w:tab/>
        </w:r>
        <w:r>
          <w:tab/>
        </w:r>
        <w:r>
          <w:tab/>
        </w:r>
        <w:r>
          <w:tab/>
        </w:r>
        <w:r>
          <w:tab/>
        </w:r>
        <w:r>
          <w:tab/>
        </w:r>
        <w:r>
          <w:tab/>
        </w:r>
        <w:r>
          <w:tab/>
        </w:r>
        <w:r>
          <w:tab/>
        </w:r>
        <w:r>
          <w:tab/>
        </w:r>
        <w:r>
          <w:tab/>
        </w:r>
        <w:r>
          <w:tab/>
        </w:r>
        <w:r>
          <w:tab/>
        </w:r>
        <w:r>
          <w:tab/>
        </w:r>
        <w:r>
          <w:tab/>
        </w:r>
        <w:r>
          <w:tab/>
        </w:r>
        <w:r>
          <w:tab/>
        </w:r>
        <w:r>
          <w:tab/>
        </w:r>
        <w:r w:rsidRPr="00777603">
          <w:rPr>
            <w:color w:val="993366"/>
          </w:rPr>
          <w:t>OPTIONAL</w:t>
        </w:r>
      </w:ins>
    </w:p>
    <w:p w14:paraId="4F84E1FB" w14:textId="77777777" w:rsidR="00B751E4" w:rsidRPr="00325D1F" w:rsidRDefault="00B751E4" w:rsidP="00B751E4">
      <w:pPr>
        <w:pStyle w:val="PL"/>
        <w:rPr>
          <w:ins w:id="59" w:author="NTT DOCOMO, INC." w:date="2020-01-29T13:34:00Z"/>
        </w:rPr>
      </w:pPr>
      <w:ins w:id="60" w:author="NTT DOCOMO, INC." w:date="2020-01-29T13:34:00Z">
        <w:r w:rsidRPr="00325D1F">
          <w:rPr>
            <w:rFonts w:eastAsiaTheme="minorEastAsia"/>
          </w:rPr>
          <w:t>}</w:t>
        </w:r>
      </w:ins>
    </w:p>
    <w:p w14:paraId="18BC9002" w14:textId="77777777" w:rsidR="00551D21" w:rsidRPr="00325D1F" w:rsidRDefault="00551D21" w:rsidP="0096519C">
      <w:pPr>
        <w:pStyle w:val="PL"/>
      </w:pPr>
    </w:p>
    <w:p w14:paraId="6374B041" w14:textId="77777777" w:rsidR="002C5D28" w:rsidRPr="005D6EB4" w:rsidRDefault="002C5D28" w:rsidP="0096519C">
      <w:pPr>
        <w:pStyle w:val="PL"/>
        <w:rPr>
          <w:color w:val="808080"/>
        </w:rPr>
      </w:pPr>
      <w:r w:rsidRPr="005D6EB4">
        <w:rPr>
          <w:color w:val="808080"/>
        </w:rPr>
        <w:t>-- TAG-CA-PARAMETERSNR-STOP</w:t>
      </w:r>
    </w:p>
    <w:p w14:paraId="0E9A8FB3" w14:textId="77777777" w:rsidR="002C5D28" w:rsidRPr="005D6EB4" w:rsidRDefault="002C5D28" w:rsidP="0096519C">
      <w:pPr>
        <w:pStyle w:val="PL"/>
        <w:rPr>
          <w:color w:val="808080"/>
        </w:rPr>
      </w:pPr>
      <w:r w:rsidRPr="005D6EB4">
        <w:rPr>
          <w:color w:val="808080"/>
        </w:rPr>
        <w:t>-- ASN1STOP</w:t>
      </w:r>
    </w:p>
    <w:p w14:paraId="5A877096" w14:textId="77777777" w:rsidR="00C1597C" w:rsidRPr="00325D1F" w:rsidRDefault="00C1597C" w:rsidP="00C1597C"/>
    <w:p w14:paraId="123FB393" w14:textId="77777777" w:rsidR="00A02E0D" w:rsidRPr="00325D1F" w:rsidRDefault="00A02E0D" w:rsidP="00A02E0D">
      <w:pPr>
        <w:pStyle w:val="4"/>
        <w:rPr>
          <w:rFonts w:eastAsiaTheme="minorEastAsia"/>
          <w:lang w:val="en-GB"/>
        </w:rPr>
      </w:pPr>
      <w:bookmarkStart w:id="61" w:name="_Toc20426151"/>
      <w:bookmarkStart w:id="62" w:name="_Toc29321548"/>
      <w:r w:rsidRPr="00325D1F">
        <w:rPr>
          <w:lang w:val="en-GB"/>
        </w:rPr>
        <w:t>–</w:t>
      </w:r>
      <w:r w:rsidRPr="00325D1F">
        <w:rPr>
          <w:lang w:val="en-GB"/>
        </w:rPr>
        <w:tab/>
      </w:r>
      <w:bookmarkStart w:id="63" w:name="_Hlk9949516"/>
      <w:r w:rsidRPr="00325D1F">
        <w:rPr>
          <w:lang w:val="en-GB"/>
        </w:rPr>
        <w:t>CA-ParametersNRDC</w:t>
      </w:r>
      <w:bookmarkEnd w:id="61"/>
      <w:bookmarkEnd w:id="62"/>
      <w:bookmarkEnd w:id="63"/>
    </w:p>
    <w:p w14:paraId="30D8D6EF" w14:textId="77777777" w:rsidR="00A02E0D" w:rsidRPr="00325D1F" w:rsidRDefault="00A02E0D" w:rsidP="00A02E0D">
      <w:pPr>
        <w:rPr>
          <w:rFonts w:eastAsiaTheme="minorEastAsia"/>
        </w:rPr>
      </w:pPr>
      <w:r w:rsidRPr="00325D1F">
        <w:rPr>
          <w:rFonts w:eastAsiaTheme="minorEastAsia"/>
        </w:rPr>
        <w:t xml:space="preserve">The IE </w:t>
      </w:r>
      <w:r w:rsidRPr="00325D1F">
        <w:rPr>
          <w:rFonts w:eastAsiaTheme="minorEastAsia"/>
          <w:i/>
        </w:rPr>
        <w:t>CA-ParametersNRDC</w:t>
      </w:r>
      <w:r w:rsidRPr="00325D1F">
        <w:rPr>
          <w:rFonts w:eastAsiaTheme="minorEastAsia"/>
        </w:rPr>
        <w:t xml:space="preserve"> contains dual connectivity related capabilities that are defined per band combination.</w:t>
      </w:r>
    </w:p>
    <w:p w14:paraId="09BA6213" w14:textId="77777777" w:rsidR="00A02E0D" w:rsidRPr="00325D1F" w:rsidRDefault="00A02E0D" w:rsidP="00A02E0D">
      <w:pPr>
        <w:pStyle w:val="TH"/>
        <w:rPr>
          <w:rFonts w:eastAsiaTheme="minorEastAsia"/>
          <w:lang w:val="en-GB" w:eastAsia="ja-JP"/>
        </w:rPr>
      </w:pPr>
      <w:r w:rsidRPr="00325D1F">
        <w:rPr>
          <w:rFonts w:eastAsiaTheme="minorEastAsia"/>
          <w:i/>
          <w:lang w:val="en-GB" w:eastAsia="ja-JP"/>
        </w:rPr>
        <w:t xml:space="preserve">CA-ParametersNRDC </w:t>
      </w:r>
      <w:r w:rsidRPr="00325D1F">
        <w:rPr>
          <w:rFonts w:eastAsiaTheme="minorEastAsia"/>
          <w:lang w:val="en-GB" w:eastAsia="ja-JP"/>
        </w:rPr>
        <w:t>information element</w:t>
      </w:r>
    </w:p>
    <w:p w14:paraId="4E511ECF" w14:textId="77777777" w:rsidR="00A02E0D" w:rsidRPr="005D6EB4" w:rsidRDefault="00A02E0D" w:rsidP="0096519C">
      <w:pPr>
        <w:pStyle w:val="PL"/>
        <w:rPr>
          <w:color w:val="808080"/>
        </w:rPr>
      </w:pPr>
      <w:r w:rsidRPr="005D6EB4">
        <w:rPr>
          <w:color w:val="808080"/>
        </w:rPr>
        <w:t>-- ASN1START</w:t>
      </w:r>
    </w:p>
    <w:p w14:paraId="1917D5FA" w14:textId="77777777" w:rsidR="00A02E0D" w:rsidRPr="005D6EB4" w:rsidRDefault="00A02E0D" w:rsidP="0096519C">
      <w:pPr>
        <w:pStyle w:val="PL"/>
        <w:rPr>
          <w:rFonts w:eastAsiaTheme="minorEastAsia"/>
          <w:color w:val="808080"/>
        </w:rPr>
      </w:pPr>
      <w:r w:rsidRPr="005D6EB4">
        <w:rPr>
          <w:color w:val="808080"/>
        </w:rPr>
        <w:t>-- TAG-CA-PARAMETERS-NRDC-START</w:t>
      </w:r>
    </w:p>
    <w:p w14:paraId="42788514" w14:textId="77777777" w:rsidR="00A02E0D" w:rsidRPr="00325D1F" w:rsidRDefault="00A02E0D" w:rsidP="0096519C">
      <w:pPr>
        <w:pStyle w:val="PL"/>
        <w:rPr>
          <w:rFonts w:eastAsiaTheme="minorEastAsia"/>
        </w:rPr>
      </w:pPr>
    </w:p>
    <w:p w14:paraId="24961F04" w14:textId="77777777" w:rsidR="00A02E0D" w:rsidRPr="00325D1F" w:rsidRDefault="00A02E0D" w:rsidP="0096519C">
      <w:pPr>
        <w:pStyle w:val="PL"/>
        <w:rPr>
          <w:rFonts w:eastAsiaTheme="minorEastAsia"/>
        </w:rPr>
      </w:pPr>
      <w:r w:rsidRPr="00325D1F">
        <w:rPr>
          <w:rFonts w:eastAsiaTheme="minorEastAsia"/>
        </w:rPr>
        <w:t>CA-ParametersNRDC ::=</w:t>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777603">
        <w:rPr>
          <w:rFonts w:eastAsiaTheme="minorEastAsia"/>
          <w:color w:val="993366"/>
        </w:rPr>
        <w:t>SEQUENCE</w:t>
      </w:r>
      <w:r w:rsidRPr="00325D1F">
        <w:rPr>
          <w:rFonts w:eastAsiaTheme="minorEastAsia"/>
        </w:rPr>
        <w:t xml:space="preserve"> {</w:t>
      </w:r>
    </w:p>
    <w:p w14:paraId="2E30B29F" w14:textId="77777777" w:rsidR="00A02E0D" w:rsidRPr="00325D1F" w:rsidRDefault="00A02E0D" w:rsidP="0096519C">
      <w:pPr>
        <w:pStyle w:val="PL"/>
        <w:rPr>
          <w:rFonts w:eastAsiaTheme="minorEastAsia"/>
        </w:rPr>
      </w:pPr>
      <w:r w:rsidRPr="00325D1F">
        <w:rPr>
          <w:rFonts w:eastAsiaTheme="minorEastAsia"/>
        </w:rPr>
        <w:tab/>
        <w:t>ca-ParametersNR-ForDC</w:t>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t>CA-ParametersNR</w:t>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777603">
        <w:rPr>
          <w:rFonts w:eastAsiaTheme="minorEastAsia"/>
          <w:color w:val="993366"/>
        </w:rPr>
        <w:t>OPTIONAL</w:t>
      </w:r>
      <w:r w:rsidRPr="00325D1F">
        <w:rPr>
          <w:rFonts w:eastAsiaTheme="minorEastAsia"/>
        </w:rPr>
        <w:t>,</w:t>
      </w:r>
    </w:p>
    <w:p w14:paraId="1D415342" w14:textId="77777777" w:rsidR="00A02E0D" w:rsidRPr="00325D1F" w:rsidRDefault="00A02E0D" w:rsidP="0096519C">
      <w:pPr>
        <w:pStyle w:val="PL"/>
        <w:rPr>
          <w:rFonts w:eastAsiaTheme="minorEastAsia"/>
        </w:rPr>
      </w:pPr>
      <w:r w:rsidRPr="00325D1F">
        <w:rPr>
          <w:rFonts w:eastAsiaTheme="minorEastAsia"/>
        </w:rPr>
        <w:tab/>
        <w:t>ca-ParametersNR-ForDC-v1540</w:t>
      </w:r>
      <w:r w:rsidRPr="00325D1F">
        <w:rPr>
          <w:rFonts w:eastAsiaTheme="minorEastAsia"/>
        </w:rPr>
        <w:tab/>
      </w:r>
      <w:r w:rsidRPr="00325D1F">
        <w:rPr>
          <w:rFonts w:eastAsiaTheme="minorEastAsia"/>
        </w:rPr>
        <w:tab/>
      </w:r>
      <w:r w:rsidRPr="00325D1F">
        <w:rPr>
          <w:rFonts w:eastAsiaTheme="minorEastAsia"/>
        </w:rPr>
        <w:tab/>
        <w:t>CA-ParametersNR-v1540</w:t>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777603">
        <w:rPr>
          <w:rFonts w:eastAsiaTheme="minorEastAsia"/>
          <w:color w:val="993366"/>
        </w:rPr>
        <w:t>OPTIONAL</w:t>
      </w:r>
      <w:r w:rsidRPr="00325D1F">
        <w:rPr>
          <w:rFonts w:eastAsiaTheme="minorEastAsia"/>
        </w:rPr>
        <w:t>,</w:t>
      </w:r>
    </w:p>
    <w:p w14:paraId="6E23C81E" w14:textId="77777777" w:rsidR="00A02E0D" w:rsidRPr="00325D1F" w:rsidRDefault="00A02E0D" w:rsidP="0096519C">
      <w:pPr>
        <w:pStyle w:val="PL"/>
        <w:rPr>
          <w:rFonts w:eastAsiaTheme="minorEastAsia"/>
        </w:rPr>
      </w:pPr>
      <w:r w:rsidRPr="00325D1F">
        <w:rPr>
          <w:rFonts w:eastAsiaTheme="minorEastAsia"/>
        </w:rPr>
        <w:tab/>
        <w:t>ca-ParametersNR-ForDC-v1550</w:t>
      </w:r>
      <w:r w:rsidRPr="00325D1F">
        <w:rPr>
          <w:rFonts w:eastAsiaTheme="minorEastAsia"/>
        </w:rPr>
        <w:tab/>
      </w:r>
      <w:r w:rsidRPr="00325D1F">
        <w:rPr>
          <w:rFonts w:eastAsiaTheme="minorEastAsia"/>
        </w:rPr>
        <w:tab/>
      </w:r>
      <w:r w:rsidRPr="00325D1F">
        <w:rPr>
          <w:rFonts w:eastAsiaTheme="minorEastAsia"/>
        </w:rPr>
        <w:tab/>
        <w:t>CA-ParametersNR-v1550</w:t>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777603">
        <w:rPr>
          <w:rFonts w:eastAsiaTheme="minorEastAsia"/>
          <w:color w:val="993366"/>
        </w:rPr>
        <w:t>OPTIONAL</w:t>
      </w:r>
      <w:r w:rsidRPr="00325D1F">
        <w:rPr>
          <w:rFonts w:eastAsiaTheme="minorEastAsia"/>
        </w:rPr>
        <w:t>,</w:t>
      </w:r>
    </w:p>
    <w:p w14:paraId="6DC10921" w14:textId="584D56D0" w:rsidR="00A02E0D" w:rsidRPr="00325D1F" w:rsidRDefault="00A02E0D" w:rsidP="0096519C">
      <w:pPr>
        <w:pStyle w:val="PL"/>
        <w:rPr>
          <w:rFonts w:eastAsiaTheme="minorEastAsia"/>
        </w:rPr>
      </w:pPr>
      <w:r w:rsidRPr="00325D1F">
        <w:rPr>
          <w:rFonts w:eastAsiaTheme="minorEastAsia"/>
        </w:rPr>
        <w:tab/>
        <w:t>ca-ParametersNR-ForDC-v15</w:t>
      </w:r>
      <w:r w:rsidR="00A1114C" w:rsidRPr="00325D1F">
        <w:rPr>
          <w:rFonts w:eastAsiaTheme="minorEastAsia"/>
        </w:rPr>
        <w:t>60</w:t>
      </w:r>
      <w:r w:rsidRPr="00325D1F">
        <w:rPr>
          <w:rFonts w:eastAsiaTheme="minorEastAsia"/>
        </w:rPr>
        <w:tab/>
      </w:r>
      <w:r w:rsidRPr="00325D1F">
        <w:rPr>
          <w:rFonts w:eastAsiaTheme="minorEastAsia"/>
        </w:rPr>
        <w:tab/>
      </w:r>
      <w:r w:rsidRPr="00325D1F">
        <w:rPr>
          <w:rFonts w:eastAsiaTheme="minorEastAsia"/>
        </w:rPr>
        <w:tab/>
        <w:t>CA-ParametersNR-v15</w:t>
      </w:r>
      <w:r w:rsidR="00A1114C" w:rsidRPr="00325D1F">
        <w:rPr>
          <w:rFonts w:eastAsiaTheme="minorEastAsia"/>
        </w:rPr>
        <w:t>60</w:t>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777603">
        <w:rPr>
          <w:rFonts w:eastAsiaTheme="minorEastAsia"/>
          <w:color w:val="993366"/>
        </w:rPr>
        <w:t>OPTIONAL</w:t>
      </w:r>
      <w:r w:rsidRPr="00325D1F">
        <w:rPr>
          <w:rFonts w:eastAsiaTheme="minorEastAsia"/>
        </w:rPr>
        <w:t>,</w:t>
      </w:r>
    </w:p>
    <w:p w14:paraId="218815ED" w14:textId="77777777" w:rsidR="00A02E0D" w:rsidRPr="00325D1F" w:rsidRDefault="00A02E0D" w:rsidP="0096519C">
      <w:pPr>
        <w:pStyle w:val="PL"/>
        <w:rPr>
          <w:rFonts w:eastAsiaTheme="minorEastAsia"/>
        </w:rPr>
      </w:pPr>
      <w:r w:rsidRPr="00325D1F">
        <w:rPr>
          <w:rFonts w:eastAsiaTheme="minorEastAsia"/>
        </w:rPr>
        <w:tab/>
        <w:t>featureSetCombinationDC</w:t>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t>FeatureSetCombinationId</w:t>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325D1F">
        <w:rPr>
          <w:rFonts w:eastAsiaTheme="minorEastAsia"/>
        </w:rPr>
        <w:tab/>
      </w:r>
      <w:r w:rsidRPr="00777603">
        <w:rPr>
          <w:rFonts w:eastAsiaTheme="minorEastAsia"/>
          <w:color w:val="993366"/>
        </w:rPr>
        <w:t>OPTIONAL</w:t>
      </w:r>
    </w:p>
    <w:p w14:paraId="7CBDDDF7" w14:textId="77777777" w:rsidR="00A02E0D" w:rsidRPr="00325D1F" w:rsidRDefault="00A02E0D" w:rsidP="0096519C">
      <w:pPr>
        <w:pStyle w:val="PL"/>
        <w:rPr>
          <w:rFonts w:eastAsiaTheme="minorEastAsia"/>
        </w:rPr>
      </w:pPr>
      <w:r w:rsidRPr="00325D1F">
        <w:rPr>
          <w:rFonts w:eastAsiaTheme="minorEastAsia"/>
        </w:rPr>
        <w:t>}</w:t>
      </w:r>
    </w:p>
    <w:p w14:paraId="1AF947C4" w14:textId="77777777" w:rsidR="00A02E0D" w:rsidRPr="00325D1F" w:rsidRDefault="00A02E0D" w:rsidP="0096519C">
      <w:pPr>
        <w:pStyle w:val="PL"/>
        <w:rPr>
          <w:rFonts w:eastAsiaTheme="minorEastAsia"/>
        </w:rPr>
      </w:pPr>
    </w:p>
    <w:p w14:paraId="6842E791" w14:textId="77777777" w:rsidR="00A02E0D" w:rsidRPr="005D6EB4" w:rsidRDefault="00A02E0D" w:rsidP="0096519C">
      <w:pPr>
        <w:pStyle w:val="PL"/>
        <w:rPr>
          <w:color w:val="808080"/>
        </w:rPr>
      </w:pPr>
      <w:r w:rsidRPr="005D6EB4">
        <w:rPr>
          <w:color w:val="808080"/>
        </w:rPr>
        <w:t>-- TAG-CA-PARAMETERS-NRDC-STOP</w:t>
      </w:r>
    </w:p>
    <w:p w14:paraId="69BA9CCF" w14:textId="77777777" w:rsidR="00A02E0D" w:rsidRPr="005D6EB4" w:rsidRDefault="00A02E0D" w:rsidP="0096519C">
      <w:pPr>
        <w:pStyle w:val="PL"/>
        <w:rPr>
          <w:color w:val="808080"/>
        </w:rPr>
      </w:pPr>
      <w:r w:rsidRPr="005D6EB4">
        <w:rPr>
          <w:color w:val="808080"/>
        </w:rPr>
        <w:t>-- ASN1STOP</w:t>
      </w:r>
    </w:p>
    <w:p w14:paraId="371EAA0F" w14:textId="77777777" w:rsidR="00A02E0D" w:rsidRPr="00325D1F"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A047D1" w:rsidRPr="00325D1F" w14:paraId="6DCB5875" w14:textId="77777777" w:rsidTr="00E742B8">
        <w:tc>
          <w:tcPr>
            <w:tcW w:w="14281" w:type="dxa"/>
          </w:tcPr>
          <w:p w14:paraId="2E6EDAC4" w14:textId="77777777" w:rsidR="00A02E0D" w:rsidRPr="00325D1F" w:rsidRDefault="00A02E0D" w:rsidP="00F71051">
            <w:pPr>
              <w:pStyle w:val="TAH"/>
              <w:rPr>
                <w:rFonts w:eastAsiaTheme="minorEastAsia"/>
                <w:lang w:val="en-GB" w:eastAsia="ja-JP"/>
              </w:rPr>
            </w:pPr>
            <w:r w:rsidRPr="00325D1F">
              <w:rPr>
                <w:rFonts w:eastAsiaTheme="minorEastAsia"/>
                <w:i/>
                <w:lang w:val="en-GB" w:eastAsia="ja-JP"/>
              </w:rPr>
              <w:t xml:space="preserve">CA-ParametersNRDC </w:t>
            </w:r>
            <w:r w:rsidRPr="00325D1F">
              <w:rPr>
                <w:rFonts w:eastAsiaTheme="minorEastAsia"/>
                <w:lang w:val="en-GB" w:eastAsia="ja-JP"/>
              </w:rPr>
              <w:t>field descriptions</w:t>
            </w:r>
          </w:p>
        </w:tc>
      </w:tr>
      <w:tr w:rsidR="00A047D1" w:rsidRPr="00325D1F" w14:paraId="72EFF844" w14:textId="77777777" w:rsidTr="00E742B8">
        <w:tc>
          <w:tcPr>
            <w:tcW w:w="14281" w:type="dxa"/>
          </w:tcPr>
          <w:p w14:paraId="2D0D76BE" w14:textId="77777777" w:rsidR="00A02E0D" w:rsidRPr="00325D1F" w:rsidRDefault="00A02E0D" w:rsidP="00F71051">
            <w:pPr>
              <w:pStyle w:val="TAL"/>
              <w:rPr>
                <w:rFonts w:eastAsiaTheme="minorEastAsia"/>
                <w:b/>
                <w:i/>
                <w:lang w:val="en-GB" w:eastAsia="ja-JP"/>
              </w:rPr>
            </w:pPr>
            <w:r w:rsidRPr="00325D1F">
              <w:rPr>
                <w:rFonts w:eastAsiaTheme="minorEastAsia"/>
                <w:b/>
                <w:i/>
                <w:lang w:val="en-GB" w:eastAsia="ja-JP"/>
              </w:rPr>
              <w:t>ca-ParametersNR-forDC (with and without suffix)</w:t>
            </w:r>
          </w:p>
          <w:p w14:paraId="789122C6" w14:textId="7ECFDB7B" w:rsidR="00A02E0D" w:rsidRPr="00325D1F" w:rsidRDefault="00A02E0D" w:rsidP="00F71051">
            <w:pPr>
              <w:pStyle w:val="TAL"/>
              <w:rPr>
                <w:rFonts w:eastAsiaTheme="minorEastAsia"/>
                <w:lang w:val="en-GB"/>
              </w:rPr>
            </w:pPr>
            <w:r w:rsidRPr="00325D1F">
              <w:rPr>
                <w:rFonts w:eastAsiaTheme="minorEastAsia"/>
                <w:lang w:val="en-GB"/>
              </w:rPr>
              <w:t xml:space="preserve">If this field is present for a band combination, it reports the UE capabilities when NR-DC is configured with the band combination. If </w:t>
            </w:r>
            <w:r w:rsidR="0073752A" w:rsidRPr="00325D1F">
              <w:rPr>
                <w:rFonts w:eastAsiaTheme="minorEastAsia"/>
                <w:lang w:val="en-GB"/>
              </w:rPr>
              <w:t xml:space="preserve">no version of </w:t>
            </w:r>
            <w:r w:rsidRPr="00325D1F">
              <w:rPr>
                <w:rFonts w:eastAsiaTheme="minorEastAsia"/>
                <w:lang w:val="en-GB"/>
              </w:rPr>
              <w:t xml:space="preserve">this field </w:t>
            </w:r>
            <w:r w:rsidR="0073752A" w:rsidRPr="00325D1F">
              <w:rPr>
                <w:rFonts w:eastAsiaTheme="minorEastAsia"/>
                <w:lang w:val="en-GB"/>
              </w:rPr>
              <w:t xml:space="preserve">(i.e., with and without suffix) </w:t>
            </w:r>
            <w:r w:rsidRPr="00325D1F">
              <w:rPr>
                <w:rFonts w:eastAsiaTheme="minorEastAsia"/>
                <w:lang w:val="en-GB"/>
              </w:rPr>
              <w:t xml:space="preserve">is </w:t>
            </w:r>
            <w:r w:rsidR="0073752A" w:rsidRPr="00325D1F">
              <w:rPr>
                <w:rFonts w:eastAsiaTheme="minorEastAsia"/>
                <w:lang w:val="en-GB"/>
              </w:rPr>
              <w:t xml:space="preserve">present </w:t>
            </w:r>
            <w:r w:rsidRPr="00325D1F">
              <w:rPr>
                <w:rFonts w:eastAsiaTheme="minorEastAsia"/>
                <w:lang w:val="en-GB"/>
              </w:rPr>
              <w:t xml:space="preserve">for a band combination, the </w:t>
            </w:r>
            <w:r w:rsidRPr="00325D1F">
              <w:rPr>
                <w:rFonts w:eastAsiaTheme="minorEastAsia"/>
                <w:i/>
                <w:lang w:val="en-GB"/>
              </w:rPr>
              <w:t>ca-ParametersNR</w:t>
            </w:r>
            <w:r w:rsidRPr="00325D1F">
              <w:rPr>
                <w:rFonts w:eastAsiaTheme="minorEastAsia"/>
                <w:lang w:val="en-GB"/>
              </w:rPr>
              <w:t xml:space="preserve"> </w:t>
            </w:r>
            <w:r w:rsidR="0073752A" w:rsidRPr="00325D1F">
              <w:rPr>
                <w:rFonts w:eastAsiaTheme="minorEastAsia"/>
                <w:lang w:val="en-GB"/>
              </w:rPr>
              <w:t xml:space="preserve">field versions </w:t>
            </w:r>
            <w:r w:rsidRPr="00325D1F">
              <w:rPr>
                <w:rFonts w:eastAsiaTheme="minorEastAsia"/>
                <w:lang w:val="en-GB"/>
              </w:rPr>
              <w:t xml:space="preserve">(with and without suffix) in </w:t>
            </w:r>
            <w:r w:rsidRPr="00325D1F">
              <w:rPr>
                <w:rFonts w:eastAsiaTheme="minorEastAsia"/>
                <w:i/>
                <w:lang w:val="en-GB"/>
              </w:rPr>
              <w:t>BandCombination</w:t>
            </w:r>
            <w:r w:rsidRPr="00325D1F">
              <w:rPr>
                <w:rFonts w:eastAsiaTheme="minorEastAsia"/>
                <w:lang w:val="en-GB"/>
              </w:rPr>
              <w:t xml:space="preserve"> </w:t>
            </w:r>
            <w:r w:rsidR="0073752A" w:rsidRPr="00325D1F">
              <w:rPr>
                <w:rFonts w:eastAsiaTheme="minorEastAsia"/>
                <w:lang w:val="en-GB"/>
              </w:rPr>
              <w:t xml:space="preserve">are </w:t>
            </w:r>
            <w:r w:rsidRPr="00325D1F">
              <w:rPr>
                <w:rFonts w:eastAsiaTheme="minorEastAsia"/>
                <w:lang w:val="en-GB"/>
              </w:rPr>
              <w:t>applicable to the UE configured with NR-DC for the band combination.</w:t>
            </w:r>
          </w:p>
        </w:tc>
      </w:tr>
      <w:tr w:rsidR="00A047D1" w:rsidRPr="00325D1F" w14:paraId="3A17A87B" w14:textId="77777777" w:rsidTr="00E742B8">
        <w:tc>
          <w:tcPr>
            <w:tcW w:w="14281" w:type="dxa"/>
          </w:tcPr>
          <w:p w14:paraId="7B145018" w14:textId="77777777" w:rsidR="00A02E0D" w:rsidRPr="00325D1F" w:rsidRDefault="00A02E0D" w:rsidP="00F71051">
            <w:pPr>
              <w:pStyle w:val="TAL"/>
              <w:rPr>
                <w:rFonts w:eastAsiaTheme="minorEastAsia"/>
                <w:b/>
                <w:i/>
                <w:lang w:val="en-GB" w:eastAsia="ja-JP"/>
              </w:rPr>
            </w:pPr>
            <w:r w:rsidRPr="00325D1F">
              <w:rPr>
                <w:rFonts w:eastAsiaTheme="minorEastAsia"/>
                <w:b/>
                <w:i/>
                <w:lang w:val="en-GB" w:eastAsia="ja-JP"/>
              </w:rPr>
              <w:t>featureSetCombinationDC</w:t>
            </w:r>
          </w:p>
          <w:p w14:paraId="5551B19D" w14:textId="7C34012A" w:rsidR="00A02E0D" w:rsidRPr="00325D1F" w:rsidRDefault="00A02E0D" w:rsidP="00F71051">
            <w:pPr>
              <w:pStyle w:val="TAL"/>
              <w:rPr>
                <w:rFonts w:eastAsiaTheme="minorEastAsia"/>
                <w:lang w:val="en-GB"/>
              </w:rPr>
            </w:pPr>
            <w:r w:rsidRPr="00325D1F">
              <w:rPr>
                <w:rFonts w:eastAsiaTheme="minorEastAsia"/>
                <w:lang w:val="en-GB"/>
              </w:rPr>
              <w:t xml:space="preserve">If this field is present for a band combination, it reports the feature set combination supported for the band combination when NR-DC is configured. If this field is </w:t>
            </w:r>
            <w:r w:rsidR="009C0754" w:rsidRPr="00325D1F">
              <w:rPr>
                <w:rFonts w:eastAsiaTheme="minorEastAsia"/>
                <w:lang w:val="en-GB"/>
              </w:rPr>
              <w:t>absent</w:t>
            </w:r>
            <w:r w:rsidRPr="00325D1F">
              <w:rPr>
                <w:rFonts w:eastAsiaTheme="minorEastAsia"/>
                <w:lang w:val="en-GB"/>
              </w:rPr>
              <w:t xml:space="preserve"> for a band combination, the </w:t>
            </w:r>
            <w:r w:rsidRPr="00325D1F">
              <w:rPr>
                <w:rFonts w:eastAsiaTheme="minorEastAsia"/>
                <w:i/>
                <w:lang w:val="en-GB"/>
              </w:rPr>
              <w:t>featureSetCombination</w:t>
            </w:r>
            <w:r w:rsidRPr="00325D1F">
              <w:rPr>
                <w:rFonts w:eastAsiaTheme="minorEastAsia"/>
                <w:lang w:val="en-GB"/>
              </w:rPr>
              <w:t xml:space="preserve"> in </w:t>
            </w:r>
            <w:r w:rsidRPr="00325D1F">
              <w:rPr>
                <w:rFonts w:eastAsiaTheme="minorEastAsia"/>
                <w:i/>
                <w:lang w:val="en-GB"/>
              </w:rPr>
              <w:t>BandCombination</w:t>
            </w:r>
            <w:r w:rsidRPr="00325D1F">
              <w:rPr>
                <w:rFonts w:eastAsiaTheme="minorEastAsia"/>
                <w:lang w:val="en-GB"/>
              </w:rPr>
              <w:t xml:space="preserve"> (without suffix) is applicable to the UE configured with NR-DC for the band combination.</w:t>
            </w:r>
          </w:p>
        </w:tc>
      </w:tr>
    </w:tbl>
    <w:p w14:paraId="09E0DB0A" w14:textId="77777777" w:rsidR="00A02E0D" w:rsidRPr="00325D1F" w:rsidRDefault="00A02E0D" w:rsidP="00C1597C"/>
    <w:p w14:paraId="68DDDDE1" w14:textId="77777777" w:rsidR="00C931B9" w:rsidRPr="00325D1F" w:rsidRDefault="00C931B9" w:rsidP="00C931B9">
      <w:pPr>
        <w:pStyle w:val="4"/>
        <w:rPr>
          <w:rFonts w:eastAsia="ＭＳ 明朝"/>
          <w:lang w:val="en-GB"/>
        </w:rPr>
      </w:pPr>
      <w:bookmarkStart w:id="64" w:name="_Toc20426152"/>
      <w:bookmarkStart w:id="65" w:name="_Toc29321549"/>
      <w:r w:rsidRPr="00325D1F">
        <w:rPr>
          <w:lang w:val="en-GB"/>
        </w:rPr>
        <w:t>–</w:t>
      </w:r>
      <w:r w:rsidRPr="00325D1F">
        <w:rPr>
          <w:lang w:val="en-GB"/>
        </w:rPr>
        <w:tab/>
      </w:r>
      <w:r w:rsidRPr="00325D1F">
        <w:rPr>
          <w:i/>
          <w:lang w:val="en-GB"/>
        </w:rPr>
        <w:t>CodebookParameters</w:t>
      </w:r>
      <w:bookmarkEnd w:id="64"/>
      <w:bookmarkEnd w:id="65"/>
    </w:p>
    <w:p w14:paraId="2295FDCC" w14:textId="77777777" w:rsidR="00C931B9" w:rsidRPr="00325D1F" w:rsidRDefault="00C931B9" w:rsidP="00C75A79">
      <w:pPr>
        <w:rPr>
          <w:rFonts w:eastAsia="ＭＳ 明朝"/>
        </w:rPr>
      </w:pPr>
      <w:r w:rsidRPr="00325D1F">
        <w:rPr>
          <w:rFonts w:eastAsia="ＭＳ 明朝"/>
        </w:rPr>
        <w:t xml:space="preserve">The IE </w:t>
      </w:r>
      <w:r w:rsidRPr="00325D1F">
        <w:rPr>
          <w:rFonts w:eastAsia="ＭＳ 明朝"/>
          <w:i/>
        </w:rPr>
        <w:t>CodebookParameters</w:t>
      </w:r>
      <w:r w:rsidRPr="00325D1F">
        <w:rPr>
          <w:rFonts w:eastAsia="ＭＳ 明朝"/>
        </w:rPr>
        <w:t xml:space="preserve"> is used to convey codebook related parameters.</w:t>
      </w:r>
    </w:p>
    <w:p w14:paraId="6F3634A7" w14:textId="77777777" w:rsidR="00C931B9" w:rsidRPr="00325D1F" w:rsidRDefault="00C931B9" w:rsidP="00C931B9">
      <w:pPr>
        <w:pStyle w:val="TH"/>
        <w:rPr>
          <w:rFonts w:eastAsia="ＭＳ 明朝"/>
          <w:lang w:val="en-GB" w:eastAsia="ja-JP"/>
        </w:rPr>
      </w:pPr>
      <w:r w:rsidRPr="00325D1F">
        <w:rPr>
          <w:rFonts w:eastAsia="ＭＳ 明朝"/>
          <w:i/>
          <w:lang w:val="en-GB" w:eastAsia="ja-JP"/>
        </w:rPr>
        <w:t>CodebookParameters</w:t>
      </w:r>
      <w:r w:rsidRPr="00325D1F">
        <w:rPr>
          <w:rFonts w:eastAsia="ＭＳ 明朝"/>
          <w:lang w:val="en-GB" w:eastAsia="ja-JP"/>
        </w:rPr>
        <w:t xml:space="preserve"> information element</w:t>
      </w:r>
    </w:p>
    <w:p w14:paraId="0D8ED7B1" w14:textId="77777777" w:rsidR="00C931B9" w:rsidRPr="005D6EB4" w:rsidRDefault="00C931B9" w:rsidP="0096519C">
      <w:pPr>
        <w:pStyle w:val="PL"/>
        <w:rPr>
          <w:color w:val="808080"/>
        </w:rPr>
      </w:pPr>
      <w:r w:rsidRPr="005D6EB4">
        <w:rPr>
          <w:rFonts w:eastAsia="ＭＳ 明朝"/>
          <w:color w:val="808080"/>
        </w:rPr>
        <w:t>-- ASN1START</w:t>
      </w:r>
    </w:p>
    <w:p w14:paraId="3BF55FDE" w14:textId="77777777" w:rsidR="00C931B9" w:rsidRPr="005D6EB4" w:rsidRDefault="00C931B9" w:rsidP="0096519C">
      <w:pPr>
        <w:pStyle w:val="PL"/>
        <w:rPr>
          <w:color w:val="808080"/>
        </w:rPr>
      </w:pPr>
      <w:r w:rsidRPr="005D6EB4">
        <w:rPr>
          <w:rFonts w:eastAsia="ＭＳ 明朝"/>
          <w:color w:val="808080"/>
        </w:rPr>
        <w:t>-- TAG-CODEBOOKPARAMETERS-START</w:t>
      </w:r>
    </w:p>
    <w:p w14:paraId="4F6B94D3" w14:textId="77777777" w:rsidR="00C931B9" w:rsidRPr="00325D1F" w:rsidRDefault="00C931B9" w:rsidP="0096519C">
      <w:pPr>
        <w:pStyle w:val="PL"/>
        <w:rPr>
          <w:rFonts w:eastAsia="ＭＳ 明朝"/>
        </w:rPr>
      </w:pPr>
    </w:p>
    <w:p w14:paraId="6D393FF0" w14:textId="77777777" w:rsidR="00C931B9" w:rsidRPr="00325D1F" w:rsidRDefault="00C931B9" w:rsidP="0096519C">
      <w:pPr>
        <w:pStyle w:val="PL"/>
        <w:rPr>
          <w:rFonts w:eastAsia="ＭＳ 明朝"/>
        </w:rPr>
      </w:pPr>
      <w:r w:rsidRPr="00325D1F">
        <w:rPr>
          <w:rFonts w:eastAsia="ＭＳ 明朝"/>
        </w:rPr>
        <w:t>Codeb</w:t>
      </w:r>
      <w:r w:rsidR="003C742F" w:rsidRPr="00325D1F">
        <w:rPr>
          <w:rFonts w:eastAsia="ＭＳ 明朝"/>
        </w:rPr>
        <w:t xml:space="preserve">ookParameters ::=             </w:t>
      </w:r>
      <w:r w:rsidRPr="00777603">
        <w:rPr>
          <w:rFonts w:eastAsia="ＭＳ 明朝"/>
          <w:color w:val="993366"/>
        </w:rPr>
        <w:t>SEQUENCE</w:t>
      </w:r>
      <w:r w:rsidRPr="00325D1F">
        <w:rPr>
          <w:rFonts w:eastAsia="ＭＳ 明朝"/>
        </w:rPr>
        <w:t xml:space="preserve"> {</w:t>
      </w:r>
    </w:p>
    <w:p w14:paraId="4856B97F" w14:textId="3E615BA1" w:rsidR="00C931B9" w:rsidRPr="00325D1F" w:rsidRDefault="00C931B9" w:rsidP="0096519C">
      <w:pPr>
        <w:pStyle w:val="PL"/>
        <w:rPr>
          <w:rFonts w:eastAsia="ＭＳ 明朝"/>
        </w:rPr>
      </w:pPr>
      <w:r w:rsidRPr="00325D1F">
        <w:rPr>
          <w:rFonts w:eastAsia="ＭＳ 明朝"/>
        </w:rPr>
        <w:t xml:space="preserve">    type1                                </w:t>
      </w:r>
      <w:r w:rsidR="00787AD4" w:rsidRPr="00325D1F">
        <w:rPr>
          <w:rFonts w:eastAsia="ＭＳ 明朝"/>
        </w:rPr>
        <w:t xml:space="preserve">  </w:t>
      </w:r>
      <w:r w:rsidRPr="00777603">
        <w:rPr>
          <w:rFonts w:eastAsia="ＭＳ 明朝"/>
          <w:color w:val="993366"/>
        </w:rPr>
        <w:t>SEQUENCE</w:t>
      </w:r>
      <w:r w:rsidRPr="00325D1F">
        <w:rPr>
          <w:rFonts w:eastAsia="ＭＳ 明朝"/>
        </w:rPr>
        <w:t xml:space="preserve"> {</w:t>
      </w:r>
    </w:p>
    <w:p w14:paraId="421718C6" w14:textId="438EFE05" w:rsidR="00C931B9" w:rsidRPr="00325D1F" w:rsidRDefault="00C931B9" w:rsidP="0096519C">
      <w:pPr>
        <w:pStyle w:val="PL"/>
        <w:rPr>
          <w:rFonts w:eastAsia="ＭＳ 明朝"/>
        </w:rPr>
      </w:pPr>
      <w:r w:rsidRPr="00325D1F">
        <w:rPr>
          <w:rFonts w:eastAsia="ＭＳ 明朝"/>
        </w:rPr>
        <w:t xml:space="preserve">        singlePanel                          </w:t>
      </w:r>
      <w:r w:rsidR="00787AD4" w:rsidRPr="00325D1F">
        <w:rPr>
          <w:rFonts w:eastAsia="ＭＳ 明朝"/>
        </w:rPr>
        <w:t xml:space="preserve"> </w:t>
      </w:r>
      <w:r w:rsidRPr="00777603">
        <w:rPr>
          <w:rFonts w:eastAsia="ＭＳ 明朝"/>
          <w:color w:val="993366"/>
        </w:rPr>
        <w:t>SEQUENCE</w:t>
      </w:r>
      <w:r w:rsidRPr="00325D1F">
        <w:rPr>
          <w:rFonts w:eastAsia="ＭＳ 明朝"/>
        </w:rPr>
        <w:t xml:space="preserve"> {</w:t>
      </w:r>
    </w:p>
    <w:p w14:paraId="0B1E4364" w14:textId="1A858354" w:rsidR="00C931B9" w:rsidRPr="00325D1F" w:rsidRDefault="00C931B9" w:rsidP="0096519C">
      <w:pPr>
        <w:pStyle w:val="PL"/>
        <w:rPr>
          <w:rFonts w:eastAsia="ＭＳ 明朝"/>
        </w:rPr>
      </w:pPr>
      <w:r w:rsidRPr="00325D1F">
        <w:rPr>
          <w:rFonts w:eastAsia="ＭＳ 明朝"/>
        </w:rPr>
        <w:t xml:space="preserve">            supportedCSI-RS-ResourceList      </w:t>
      </w:r>
      <w:r w:rsidRPr="00777603">
        <w:rPr>
          <w:rFonts w:eastAsia="ＭＳ 明朝"/>
          <w:color w:val="993366"/>
        </w:rPr>
        <w:t>SEQUENCE</w:t>
      </w:r>
      <w:r w:rsidRPr="00325D1F">
        <w:rPr>
          <w:rFonts w:eastAsia="ＭＳ 明朝"/>
        </w:rPr>
        <w:t xml:space="preserve"> (</w:t>
      </w:r>
      <w:r w:rsidRPr="00777603">
        <w:rPr>
          <w:rFonts w:eastAsia="ＭＳ 明朝"/>
          <w:color w:val="993366"/>
        </w:rPr>
        <w:t>SIZE</w:t>
      </w:r>
      <w:r w:rsidRPr="00325D1F">
        <w:rPr>
          <w:rFonts w:eastAsia="ＭＳ 明朝"/>
        </w:rPr>
        <w:t xml:space="preserve"> (1.. maxNrofCSI-RS-Resources))</w:t>
      </w:r>
      <w:r w:rsidRPr="00777603">
        <w:rPr>
          <w:rFonts w:eastAsia="ＭＳ 明朝"/>
          <w:color w:val="993366"/>
        </w:rPr>
        <w:t xml:space="preserve"> OF</w:t>
      </w:r>
      <w:r w:rsidRPr="00325D1F">
        <w:rPr>
          <w:rFonts w:eastAsia="ＭＳ 明朝"/>
        </w:rPr>
        <w:t xml:space="preserve"> SupportedCSI-RS-Resource,</w:t>
      </w:r>
    </w:p>
    <w:p w14:paraId="230C168A" w14:textId="6249B139" w:rsidR="00C931B9" w:rsidRPr="00325D1F" w:rsidRDefault="00C931B9" w:rsidP="0096519C">
      <w:pPr>
        <w:pStyle w:val="PL"/>
        <w:rPr>
          <w:rFonts w:eastAsia="ＭＳ 明朝"/>
        </w:rPr>
      </w:pPr>
      <w:r w:rsidRPr="00325D1F">
        <w:rPr>
          <w:rFonts w:eastAsia="ＭＳ 明朝"/>
        </w:rPr>
        <w:t xml:space="preserve">            modes                                </w:t>
      </w:r>
      <w:r w:rsidR="003C742F" w:rsidRPr="00325D1F">
        <w:rPr>
          <w:rFonts w:eastAsia="ＭＳ 明朝"/>
        </w:rPr>
        <w:t xml:space="preserve"> </w:t>
      </w:r>
      <w:r w:rsidR="00787AD4" w:rsidRPr="00325D1F">
        <w:rPr>
          <w:rFonts w:eastAsia="ＭＳ 明朝"/>
        </w:rPr>
        <w:t xml:space="preserve"> </w:t>
      </w:r>
      <w:r w:rsidRPr="00777603">
        <w:rPr>
          <w:rFonts w:eastAsia="ＭＳ 明朝"/>
          <w:color w:val="993366"/>
        </w:rPr>
        <w:t>ENUMERATED</w:t>
      </w:r>
      <w:r w:rsidRPr="00325D1F">
        <w:rPr>
          <w:rFonts w:eastAsia="ＭＳ 明朝"/>
        </w:rPr>
        <w:t xml:space="preserve"> {mode1, mode1andMode2},</w:t>
      </w:r>
    </w:p>
    <w:p w14:paraId="21C9835A" w14:textId="77777777" w:rsidR="00C931B9" w:rsidRPr="00325D1F" w:rsidRDefault="00C931B9" w:rsidP="0096519C">
      <w:pPr>
        <w:pStyle w:val="PL"/>
        <w:rPr>
          <w:rFonts w:eastAsia="ＭＳ 明朝"/>
        </w:rPr>
      </w:pPr>
      <w:r w:rsidRPr="00325D1F">
        <w:rPr>
          <w:rFonts w:eastAsia="ＭＳ 明朝"/>
        </w:rPr>
        <w:t xml:space="preserve">            maxNumberCSI-RS-PerResourceSet    </w:t>
      </w:r>
      <w:r w:rsidRPr="00777603">
        <w:rPr>
          <w:color w:val="993366"/>
        </w:rPr>
        <w:t>INTEGER</w:t>
      </w:r>
      <w:r w:rsidRPr="00325D1F">
        <w:t xml:space="preserve"> (1..8)</w:t>
      </w:r>
    </w:p>
    <w:p w14:paraId="4AC0D7A8" w14:textId="77777777" w:rsidR="00C931B9" w:rsidRPr="00325D1F" w:rsidRDefault="00C931B9" w:rsidP="0096519C">
      <w:pPr>
        <w:pStyle w:val="PL"/>
        <w:rPr>
          <w:rFonts w:eastAsia="ＭＳ 明朝"/>
        </w:rPr>
      </w:pPr>
      <w:r w:rsidRPr="00325D1F">
        <w:rPr>
          <w:rFonts w:eastAsia="ＭＳ 明朝"/>
        </w:rPr>
        <w:t xml:space="preserve">        },</w:t>
      </w:r>
    </w:p>
    <w:p w14:paraId="631E1834" w14:textId="027B18B1" w:rsidR="00C931B9" w:rsidRPr="00325D1F" w:rsidRDefault="00C931B9" w:rsidP="0096519C">
      <w:pPr>
        <w:pStyle w:val="PL"/>
        <w:rPr>
          <w:rFonts w:eastAsia="ＭＳ 明朝"/>
        </w:rPr>
      </w:pPr>
      <w:r w:rsidRPr="00325D1F">
        <w:rPr>
          <w:rFonts w:eastAsia="ＭＳ 明朝"/>
        </w:rPr>
        <w:t xml:space="preserve">        multiPanel                           </w:t>
      </w:r>
      <w:r w:rsidR="00787AD4" w:rsidRPr="00325D1F">
        <w:rPr>
          <w:rFonts w:eastAsia="ＭＳ 明朝"/>
        </w:rPr>
        <w:t xml:space="preserve"> </w:t>
      </w:r>
      <w:r w:rsidRPr="00777603">
        <w:rPr>
          <w:rFonts w:eastAsia="ＭＳ 明朝"/>
          <w:color w:val="993366"/>
        </w:rPr>
        <w:t>SEQUENCE</w:t>
      </w:r>
      <w:r w:rsidRPr="00325D1F">
        <w:rPr>
          <w:rFonts w:eastAsia="ＭＳ 明朝"/>
        </w:rPr>
        <w:t xml:space="preserve"> {</w:t>
      </w:r>
    </w:p>
    <w:p w14:paraId="14936A5F" w14:textId="77777777" w:rsidR="00C931B9" w:rsidRPr="00325D1F" w:rsidRDefault="00C931B9" w:rsidP="0096519C">
      <w:pPr>
        <w:pStyle w:val="PL"/>
        <w:rPr>
          <w:rFonts w:eastAsia="ＭＳ 明朝"/>
        </w:rPr>
      </w:pPr>
      <w:r w:rsidRPr="00325D1F">
        <w:rPr>
          <w:rFonts w:eastAsia="ＭＳ 明朝"/>
        </w:rPr>
        <w:t xml:space="preserve">            suppo</w:t>
      </w:r>
      <w:r w:rsidR="003C742F" w:rsidRPr="00325D1F">
        <w:rPr>
          <w:rFonts w:eastAsia="ＭＳ 明朝"/>
        </w:rPr>
        <w:t xml:space="preserve">rtedCSI-RS-ResourceList      </w:t>
      </w:r>
      <w:r w:rsidRPr="00777603">
        <w:rPr>
          <w:rFonts w:eastAsia="ＭＳ 明朝"/>
          <w:color w:val="993366"/>
        </w:rPr>
        <w:t>SEQUENCE</w:t>
      </w:r>
      <w:r w:rsidRPr="00325D1F">
        <w:rPr>
          <w:rFonts w:eastAsia="ＭＳ 明朝"/>
        </w:rPr>
        <w:t xml:space="preserve"> (</w:t>
      </w:r>
      <w:r w:rsidRPr="00777603">
        <w:rPr>
          <w:rFonts w:eastAsia="ＭＳ 明朝"/>
          <w:color w:val="993366"/>
        </w:rPr>
        <w:t>SIZE</w:t>
      </w:r>
      <w:r w:rsidRPr="00325D1F">
        <w:rPr>
          <w:rFonts w:eastAsia="ＭＳ 明朝"/>
        </w:rPr>
        <w:t xml:space="preserve"> (1.. maxNrofCSI-RS-Resources))</w:t>
      </w:r>
      <w:r w:rsidRPr="00777603">
        <w:rPr>
          <w:rFonts w:eastAsia="ＭＳ 明朝"/>
          <w:color w:val="993366"/>
        </w:rPr>
        <w:t xml:space="preserve"> OF</w:t>
      </w:r>
      <w:r w:rsidRPr="00325D1F">
        <w:rPr>
          <w:rFonts w:eastAsia="ＭＳ 明朝"/>
        </w:rPr>
        <w:t xml:space="preserve"> SupportedCSI-RS-Resource,</w:t>
      </w:r>
    </w:p>
    <w:p w14:paraId="76646C11" w14:textId="1A5E825B" w:rsidR="00C931B9" w:rsidRPr="00325D1F" w:rsidRDefault="00C931B9" w:rsidP="0096519C">
      <w:pPr>
        <w:pStyle w:val="PL"/>
        <w:rPr>
          <w:rFonts w:eastAsia="ＭＳ 明朝"/>
        </w:rPr>
      </w:pPr>
      <w:r w:rsidRPr="00325D1F">
        <w:rPr>
          <w:rFonts w:eastAsia="ＭＳ 明朝"/>
        </w:rPr>
        <w:t xml:space="preserve">            modes                                </w:t>
      </w:r>
      <w:r w:rsidR="00025B35" w:rsidRPr="00325D1F">
        <w:rPr>
          <w:rFonts w:eastAsia="ＭＳ 明朝"/>
        </w:rPr>
        <w:t xml:space="preserve"> </w:t>
      </w:r>
      <w:r w:rsidR="00787AD4" w:rsidRPr="00325D1F">
        <w:rPr>
          <w:rFonts w:eastAsia="ＭＳ 明朝"/>
        </w:rPr>
        <w:t xml:space="preserve"> </w:t>
      </w:r>
      <w:r w:rsidRPr="00777603">
        <w:rPr>
          <w:rFonts w:eastAsia="ＭＳ 明朝"/>
          <w:color w:val="993366"/>
        </w:rPr>
        <w:t>ENUMERATED</w:t>
      </w:r>
      <w:r w:rsidRPr="00325D1F">
        <w:rPr>
          <w:rFonts w:eastAsia="ＭＳ 明朝"/>
        </w:rPr>
        <w:t xml:space="preserve"> {mode1, mode2, both},</w:t>
      </w:r>
    </w:p>
    <w:p w14:paraId="0592B2CD" w14:textId="349310E7" w:rsidR="00C931B9" w:rsidRPr="00325D1F" w:rsidRDefault="00C931B9" w:rsidP="0096519C">
      <w:pPr>
        <w:pStyle w:val="PL"/>
        <w:rPr>
          <w:rFonts w:eastAsia="ＭＳ 明朝"/>
        </w:rPr>
      </w:pPr>
      <w:r w:rsidRPr="00325D1F">
        <w:rPr>
          <w:rFonts w:eastAsia="ＭＳ 明朝"/>
        </w:rPr>
        <w:t xml:space="preserve">            nrofPanels                          </w:t>
      </w:r>
      <w:r w:rsidR="00025B35" w:rsidRPr="00325D1F">
        <w:rPr>
          <w:rFonts w:eastAsia="ＭＳ 明朝"/>
        </w:rPr>
        <w:t xml:space="preserve"> </w:t>
      </w:r>
      <w:r w:rsidR="00787AD4" w:rsidRPr="00325D1F">
        <w:rPr>
          <w:rFonts w:eastAsia="ＭＳ 明朝"/>
        </w:rPr>
        <w:t xml:space="preserve"> </w:t>
      </w:r>
      <w:r w:rsidRPr="00777603">
        <w:rPr>
          <w:rFonts w:eastAsia="ＭＳ 明朝"/>
          <w:color w:val="993366"/>
        </w:rPr>
        <w:t>ENUMERATED</w:t>
      </w:r>
      <w:r w:rsidRPr="00325D1F">
        <w:rPr>
          <w:rFonts w:eastAsia="ＭＳ 明朝"/>
        </w:rPr>
        <w:t xml:space="preserve"> {n2, n4},</w:t>
      </w:r>
    </w:p>
    <w:p w14:paraId="67E2283B" w14:textId="77777777" w:rsidR="00C931B9" w:rsidRPr="00325D1F" w:rsidRDefault="00C931B9" w:rsidP="0096519C">
      <w:pPr>
        <w:pStyle w:val="PL"/>
        <w:rPr>
          <w:rFonts w:eastAsia="ＭＳ 明朝"/>
        </w:rPr>
      </w:pPr>
      <w:r w:rsidRPr="00325D1F">
        <w:rPr>
          <w:rFonts w:eastAsia="ＭＳ 明朝"/>
        </w:rPr>
        <w:t xml:space="preserve">            maxNumberCSI-RS-PerResourceSet   </w:t>
      </w:r>
      <w:r w:rsidR="00025B35" w:rsidRPr="00325D1F">
        <w:rPr>
          <w:rFonts w:eastAsia="ＭＳ 明朝"/>
        </w:rPr>
        <w:t xml:space="preserve"> </w:t>
      </w:r>
      <w:r w:rsidRPr="00777603">
        <w:rPr>
          <w:color w:val="993366"/>
        </w:rPr>
        <w:t>INTEGER</w:t>
      </w:r>
      <w:r w:rsidRPr="00325D1F">
        <w:t xml:space="preserve"> (1..8)</w:t>
      </w:r>
    </w:p>
    <w:p w14:paraId="6A2E3D64" w14:textId="77777777" w:rsidR="00C931B9" w:rsidRPr="00325D1F" w:rsidRDefault="00C931B9" w:rsidP="0096519C">
      <w:pPr>
        <w:pStyle w:val="PL"/>
        <w:rPr>
          <w:rFonts w:eastAsia="ＭＳ 明朝"/>
        </w:rPr>
      </w:pPr>
      <w:r w:rsidRPr="00325D1F">
        <w:rPr>
          <w:rFonts w:eastAsia="ＭＳ 明朝"/>
        </w:rPr>
        <w:t xml:space="preserve">        } </w:t>
      </w:r>
      <w:r w:rsidR="003C742F" w:rsidRPr="00325D1F">
        <w:rPr>
          <w:rFonts w:eastAsia="ＭＳ 明朝"/>
        </w:rPr>
        <w:t xml:space="preserve">                                                                                                              </w:t>
      </w:r>
      <w:r w:rsidRPr="00777603">
        <w:rPr>
          <w:rFonts w:eastAsia="ＭＳ 明朝"/>
          <w:color w:val="993366"/>
        </w:rPr>
        <w:t>OPTIONAL</w:t>
      </w:r>
    </w:p>
    <w:p w14:paraId="0AF61CFE" w14:textId="77777777" w:rsidR="00C931B9" w:rsidRPr="00325D1F" w:rsidRDefault="00C931B9" w:rsidP="0096519C">
      <w:pPr>
        <w:pStyle w:val="PL"/>
        <w:rPr>
          <w:rFonts w:eastAsia="ＭＳ 明朝"/>
        </w:rPr>
      </w:pPr>
      <w:r w:rsidRPr="00325D1F">
        <w:rPr>
          <w:rFonts w:eastAsia="ＭＳ 明朝"/>
        </w:rPr>
        <w:t xml:space="preserve">    },</w:t>
      </w:r>
    </w:p>
    <w:p w14:paraId="1EC2F2D3" w14:textId="244AFB0E" w:rsidR="00C931B9" w:rsidRPr="00325D1F" w:rsidRDefault="00C931B9" w:rsidP="0096519C">
      <w:pPr>
        <w:pStyle w:val="PL"/>
        <w:rPr>
          <w:rFonts w:eastAsia="ＭＳ 明朝"/>
        </w:rPr>
      </w:pPr>
      <w:r w:rsidRPr="00325D1F">
        <w:rPr>
          <w:rFonts w:eastAsia="ＭＳ 明朝"/>
        </w:rPr>
        <w:t xml:space="preserve">    type2                                </w:t>
      </w:r>
      <w:r w:rsidR="00787AD4" w:rsidRPr="00325D1F">
        <w:rPr>
          <w:rFonts w:eastAsia="ＭＳ 明朝"/>
        </w:rPr>
        <w:t xml:space="preserve">  </w:t>
      </w:r>
      <w:r w:rsidRPr="00777603">
        <w:rPr>
          <w:rFonts w:eastAsia="ＭＳ 明朝"/>
          <w:color w:val="993366"/>
        </w:rPr>
        <w:t>SEQUENCE</w:t>
      </w:r>
      <w:r w:rsidRPr="00325D1F">
        <w:rPr>
          <w:rFonts w:eastAsia="ＭＳ 明朝"/>
        </w:rPr>
        <w:t xml:space="preserve"> {</w:t>
      </w:r>
    </w:p>
    <w:p w14:paraId="37EA451F" w14:textId="11C6C088" w:rsidR="00C931B9" w:rsidRPr="00325D1F" w:rsidRDefault="00C931B9" w:rsidP="0096519C">
      <w:pPr>
        <w:pStyle w:val="PL"/>
        <w:rPr>
          <w:rFonts w:eastAsia="ＭＳ 明朝"/>
        </w:rPr>
      </w:pPr>
      <w:r w:rsidRPr="00325D1F">
        <w:rPr>
          <w:rFonts w:eastAsia="ＭＳ 明朝"/>
        </w:rPr>
        <w:t xml:space="preserve">        suppo</w:t>
      </w:r>
      <w:r w:rsidR="003C742F" w:rsidRPr="00325D1F">
        <w:rPr>
          <w:rFonts w:eastAsia="ＭＳ 明朝"/>
        </w:rPr>
        <w:t xml:space="preserve">rtedCSI-RS-ResourceList     </w:t>
      </w:r>
      <w:r w:rsidR="00787AD4" w:rsidRPr="00325D1F">
        <w:rPr>
          <w:rFonts w:eastAsia="ＭＳ 明朝"/>
        </w:rPr>
        <w:t xml:space="preserve"> </w:t>
      </w:r>
      <w:r w:rsidRPr="00777603">
        <w:rPr>
          <w:rFonts w:eastAsia="ＭＳ 明朝"/>
          <w:color w:val="993366"/>
        </w:rPr>
        <w:t>SEQUENCE</w:t>
      </w:r>
      <w:r w:rsidRPr="00325D1F">
        <w:rPr>
          <w:rFonts w:eastAsia="ＭＳ 明朝"/>
        </w:rPr>
        <w:t xml:space="preserve"> (</w:t>
      </w:r>
      <w:r w:rsidRPr="00777603">
        <w:rPr>
          <w:rFonts w:eastAsia="ＭＳ 明朝"/>
          <w:color w:val="993366"/>
        </w:rPr>
        <w:t>SIZE</w:t>
      </w:r>
      <w:r w:rsidRPr="00325D1F">
        <w:rPr>
          <w:rFonts w:eastAsia="ＭＳ 明朝"/>
        </w:rPr>
        <w:t xml:space="preserve"> (1.. maxNrofCSI-RS-Resources))</w:t>
      </w:r>
      <w:r w:rsidRPr="00777603">
        <w:rPr>
          <w:rFonts w:eastAsia="ＭＳ 明朝"/>
          <w:color w:val="993366"/>
        </w:rPr>
        <w:t xml:space="preserve"> OF</w:t>
      </w:r>
      <w:r w:rsidRPr="00325D1F">
        <w:rPr>
          <w:rFonts w:eastAsia="ＭＳ 明朝"/>
        </w:rPr>
        <w:t xml:space="preserve"> SupportedCSI-RS-Resource,</w:t>
      </w:r>
    </w:p>
    <w:p w14:paraId="316A8024" w14:textId="111551BF" w:rsidR="00C931B9" w:rsidRPr="00325D1F" w:rsidRDefault="00C931B9" w:rsidP="0096519C">
      <w:pPr>
        <w:pStyle w:val="PL"/>
        <w:rPr>
          <w:rFonts w:eastAsia="ＭＳ 明朝"/>
        </w:rPr>
      </w:pPr>
      <w:r w:rsidRPr="00325D1F">
        <w:rPr>
          <w:rFonts w:eastAsia="ＭＳ 明朝"/>
        </w:rPr>
        <w:t xml:space="preserve">        parameterLx                         </w:t>
      </w:r>
      <w:r w:rsidR="00787AD4" w:rsidRPr="00325D1F">
        <w:rPr>
          <w:rFonts w:eastAsia="ＭＳ 明朝"/>
        </w:rPr>
        <w:t xml:space="preserve">  </w:t>
      </w:r>
      <w:r w:rsidRPr="00777603">
        <w:rPr>
          <w:rFonts w:eastAsia="ＭＳ 明朝"/>
          <w:color w:val="993366"/>
        </w:rPr>
        <w:t>INTEGER</w:t>
      </w:r>
      <w:r w:rsidRPr="00325D1F">
        <w:rPr>
          <w:rFonts w:eastAsia="ＭＳ 明朝"/>
        </w:rPr>
        <w:t xml:space="preserve"> (2..4),</w:t>
      </w:r>
    </w:p>
    <w:p w14:paraId="5DC2C2A9" w14:textId="738EEACD" w:rsidR="00C931B9" w:rsidRPr="00325D1F" w:rsidRDefault="00C931B9" w:rsidP="0096519C">
      <w:pPr>
        <w:pStyle w:val="PL"/>
        <w:rPr>
          <w:rFonts w:eastAsia="ＭＳ 明朝"/>
        </w:rPr>
      </w:pPr>
      <w:r w:rsidRPr="00325D1F">
        <w:rPr>
          <w:rFonts w:eastAsia="ＭＳ 明朝"/>
        </w:rPr>
        <w:t xml:space="preserve">        amplitudeScalingType               </w:t>
      </w:r>
      <w:r w:rsidR="00787AD4" w:rsidRPr="00325D1F">
        <w:rPr>
          <w:rFonts w:eastAsia="ＭＳ 明朝"/>
        </w:rPr>
        <w:t xml:space="preserve"> </w:t>
      </w:r>
      <w:r w:rsidRPr="00777603">
        <w:rPr>
          <w:rFonts w:eastAsia="ＭＳ 明朝"/>
          <w:color w:val="993366"/>
        </w:rPr>
        <w:t>ENUMERATED</w:t>
      </w:r>
      <w:r w:rsidRPr="00325D1F">
        <w:rPr>
          <w:rFonts w:eastAsia="ＭＳ 明朝"/>
        </w:rPr>
        <w:t xml:space="preserve"> {wideband, widebandAndSubband},</w:t>
      </w:r>
    </w:p>
    <w:p w14:paraId="13B2C894" w14:textId="2739792C" w:rsidR="00C931B9" w:rsidRPr="00325D1F" w:rsidRDefault="00C931B9" w:rsidP="0096519C">
      <w:pPr>
        <w:pStyle w:val="PL"/>
        <w:rPr>
          <w:rFonts w:eastAsia="ＭＳ 明朝"/>
        </w:rPr>
      </w:pPr>
      <w:r w:rsidRPr="00325D1F">
        <w:rPr>
          <w:rFonts w:eastAsia="ＭＳ 明朝"/>
        </w:rPr>
        <w:t xml:space="preserve">        amplitudeSubsetRestriction        </w:t>
      </w:r>
      <w:r w:rsidR="00787AD4" w:rsidRPr="00325D1F">
        <w:rPr>
          <w:rFonts w:eastAsia="ＭＳ 明朝"/>
        </w:rPr>
        <w:t xml:space="preserve"> </w:t>
      </w:r>
      <w:r w:rsidRPr="00777603">
        <w:rPr>
          <w:rFonts w:eastAsia="ＭＳ 明朝"/>
          <w:color w:val="993366"/>
        </w:rPr>
        <w:t>ENUMERATED</w:t>
      </w:r>
      <w:r w:rsidRPr="00325D1F">
        <w:rPr>
          <w:rFonts w:eastAsia="ＭＳ 明朝"/>
        </w:rPr>
        <w:t xml:space="preserve"> {supported}              </w:t>
      </w:r>
      <w:r w:rsidRPr="00777603">
        <w:rPr>
          <w:rFonts w:eastAsia="ＭＳ 明朝"/>
          <w:color w:val="993366"/>
        </w:rPr>
        <w:t>OPTIONAL</w:t>
      </w:r>
    </w:p>
    <w:p w14:paraId="4CC5A0EB" w14:textId="77777777" w:rsidR="00C931B9" w:rsidRPr="00325D1F" w:rsidRDefault="00C931B9" w:rsidP="0096519C">
      <w:pPr>
        <w:pStyle w:val="PL"/>
        <w:rPr>
          <w:rFonts w:eastAsia="ＭＳ 明朝"/>
        </w:rPr>
      </w:pPr>
      <w:r w:rsidRPr="00325D1F">
        <w:rPr>
          <w:rFonts w:eastAsia="ＭＳ 明朝"/>
        </w:rPr>
        <w:t xml:space="preserve">    } </w:t>
      </w:r>
      <w:r w:rsidR="003C742F" w:rsidRPr="00325D1F">
        <w:rPr>
          <w:rFonts w:eastAsia="ＭＳ 明朝"/>
        </w:rPr>
        <w:t xml:space="preserve">                                                                                                                  </w:t>
      </w:r>
      <w:r w:rsidRPr="00777603">
        <w:rPr>
          <w:rFonts w:eastAsia="ＭＳ 明朝"/>
          <w:color w:val="993366"/>
        </w:rPr>
        <w:t>OPTIONAL</w:t>
      </w:r>
      <w:r w:rsidRPr="00325D1F">
        <w:rPr>
          <w:rFonts w:eastAsia="ＭＳ 明朝"/>
        </w:rPr>
        <w:t>,</w:t>
      </w:r>
    </w:p>
    <w:p w14:paraId="54BB3854" w14:textId="7B01BDD4" w:rsidR="00C931B9" w:rsidRPr="00325D1F" w:rsidRDefault="00C931B9" w:rsidP="0096519C">
      <w:pPr>
        <w:pStyle w:val="PL"/>
        <w:rPr>
          <w:rFonts w:eastAsia="ＭＳ 明朝"/>
        </w:rPr>
      </w:pPr>
      <w:r w:rsidRPr="00325D1F">
        <w:rPr>
          <w:rFonts w:eastAsia="ＭＳ 明朝"/>
        </w:rPr>
        <w:t xml:space="preserve">    type2-PortSelection               </w:t>
      </w:r>
      <w:r w:rsidR="00787AD4" w:rsidRPr="00325D1F">
        <w:rPr>
          <w:rFonts w:eastAsia="ＭＳ 明朝"/>
        </w:rPr>
        <w:t xml:space="preserve">  </w:t>
      </w:r>
      <w:r w:rsidRPr="00777603">
        <w:rPr>
          <w:rFonts w:eastAsia="ＭＳ 明朝"/>
          <w:color w:val="993366"/>
        </w:rPr>
        <w:t>SEQUENCE</w:t>
      </w:r>
      <w:r w:rsidRPr="00325D1F">
        <w:rPr>
          <w:rFonts w:eastAsia="ＭＳ 明朝"/>
        </w:rPr>
        <w:t xml:space="preserve"> {</w:t>
      </w:r>
    </w:p>
    <w:p w14:paraId="2D6CCA01" w14:textId="30B92C1E" w:rsidR="00C931B9" w:rsidRPr="00325D1F" w:rsidRDefault="00C931B9" w:rsidP="0096519C">
      <w:pPr>
        <w:pStyle w:val="PL"/>
        <w:rPr>
          <w:rFonts w:eastAsia="ＭＳ 明朝"/>
        </w:rPr>
      </w:pPr>
      <w:r w:rsidRPr="00325D1F">
        <w:rPr>
          <w:rFonts w:eastAsia="ＭＳ 明朝"/>
        </w:rPr>
        <w:t xml:space="preserve">        suppo</w:t>
      </w:r>
      <w:r w:rsidR="003C742F" w:rsidRPr="00325D1F">
        <w:rPr>
          <w:rFonts w:eastAsia="ＭＳ 明朝"/>
        </w:rPr>
        <w:t xml:space="preserve">rtedCSI-RS-ResourceList     </w:t>
      </w:r>
      <w:r w:rsidR="00787AD4" w:rsidRPr="00325D1F">
        <w:rPr>
          <w:rFonts w:eastAsia="ＭＳ 明朝"/>
        </w:rPr>
        <w:t xml:space="preserve"> </w:t>
      </w:r>
      <w:r w:rsidRPr="00777603">
        <w:rPr>
          <w:rFonts w:eastAsia="ＭＳ 明朝"/>
          <w:color w:val="993366"/>
        </w:rPr>
        <w:t>SEQUENCE</w:t>
      </w:r>
      <w:r w:rsidRPr="00325D1F">
        <w:rPr>
          <w:rFonts w:eastAsia="ＭＳ 明朝"/>
        </w:rPr>
        <w:t xml:space="preserve"> (</w:t>
      </w:r>
      <w:r w:rsidRPr="00777603">
        <w:rPr>
          <w:rFonts w:eastAsia="ＭＳ 明朝"/>
          <w:color w:val="993366"/>
        </w:rPr>
        <w:t>SIZE</w:t>
      </w:r>
      <w:r w:rsidRPr="00325D1F">
        <w:rPr>
          <w:rFonts w:eastAsia="ＭＳ 明朝"/>
        </w:rPr>
        <w:t xml:space="preserve"> (1.. maxNrofCSI-RS-Resources))</w:t>
      </w:r>
      <w:r w:rsidRPr="00777603">
        <w:rPr>
          <w:rFonts w:eastAsia="ＭＳ 明朝"/>
          <w:color w:val="993366"/>
        </w:rPr>
        <w:t xml:space="preserve"> OF</w:t>
      </w:r>
      <w:r w:rsidRPr="00325D1F">
        <w:rPr>
          <w:rFonts w:eastAsia="ＭＳ 明朝"/>
        </w:rPr>
        <w:t xml:space="preserve"> SupportedCSI-RS-Resource,</w:t>
      </w:r>
    </w:p>
    <w:p w14:paraId="418E59E3" w14:textId="3B7012D1" w:rsidR="00C931B9" w:rsidRPr="00325D1F" w:rsidRDefault="00C931B9" w:rsidP="0096519C">
      <w:pPr>
        <w:pStyle w:val="PL"/>
        <w:rPr>
          <w:rFonts w:eastAsia="ＭＳ 明朝"/>
        </w:rPr>
      </w:pPr>
      <w:r w:rsidRPr="00325D1F">
        <w:rPr>
          <w:rFonts w:eastAsia="ＭＳ 明朝"/>
        </w:rPr>
        <w:t xml:space="preserve">        parameterLx                          </w:t>
      </w:r>
      <w:r w:rsidR="003C742F" w:rsidRPr="00325D1F">
        <w:rPr>
          <w:rFonts w:eastAsia="ＭＳ 明朝"/>
        </w:rPr>
        <w:t xml:space="preserve"> </w:t>
      </w:r>
      <w:r w:rsidR="00787AD4" w:rsidRPr="00325D1F">
        <w:rPr>
          <w:rFonts w:eastAsia="ＭＳ 明朝"/>
        </w:rPr>
        <w:t xml:space="preserve">   </w:t>
      </w:r>
      <w:r w:rsidRPr="00777603">
        <w:rPr>
          <w:rFonts w:eastAsia="ＭＳ 明朝"/>
          <w:color w:val="993366"/>
        </w:rPr>
        <w:t>INTEGER</w:t>
      </w:r>
      <w:r w:rsidRPr="00325D1F">
        <w:rPr>
          <w:rFonts w:eastAsia="ＭＳ 明朝"/>
        </w:rPr>
        <w:t xml:space="preserve"> (2..4),</w:t>
      </w:r>
    </w:p>
    <w:p w14:paraId="0D1B24EC" w14:textId="35CC95B1" w:rsidR="00C931B9" w:rsidRPr="00325D1F" w:rsidRDefault="00C931B9" w:rsidP="0096519C">
      <w:pPr>
        <w:pStyle w:val="PL"/>
        <w:rPr>
          <w:rFonts w:eastAsia="ＭＳ 明朝"/>
        </w:rPr>
      </w:pPr>
      <w:r w:rsidRPr="00325D1F">
        <w:rPr>
          <w:rFonts w:eastAsia="ＭＳ 明朝"/>
        </w:rPr>
        <w:t xml:space="preserve">        amplitudeScalingType                 </w:t>
      </w:r>
      <w:r w:rsidR="00787AD4" w:rsidRPr="00325D1F">
        <w:rPr>
          <w:rFonts w:eastAsia="ＭＳ 明朝"/>
        </w:rPr>
        <w:t xml:space="preserve">  </w:t>
      </w:r>
      <w:r w:rsidRPr="00777603">
        <w:rPr>
          <w:rFonts w:eastAsia="ＭＳ 明朝"/>
          <w:color w:val="993366"/>
        </w:rPr>
        <w:t>ENUMERATED</w:t>
      </w:r>
      <w:r w:rsidRPr="00325D1F">
        <w:rPr>
          <w:rFonts w:eastAsia="ＭＳ 明朝"/>
        </w:rPr>
        <w:t xml:space="preserve"> {wideband, widebandAndSubband}</w:t>
      </w:r>
    </w:p>
    <w:p w14:paraId="656421D6" w14:textId="77777777" w:rsidR="00C931B9" w:rsidRPr="00325D1F" w:rsidRDefault="00C931B9" w:rsidP="0096519C">
      <w:pPr>
        <w:pStyle w:val="PL"/>
        <w:rPr>
          <w:rFonts w:eastAsia="ＭＳ 明朝"/>
        </w:rPr>
      </w:pPr>
      <w:r w:rsidRPr="00325D1F">
        <w:rPr>
          <w:rFonts w:eastAsia="ＭＳ 明朝"/>
        </w:rPr>
        <w:t xml:space="preserve">    } </w:t>
      </w:r>
      <w:r w:rsidR="003C742F" w:rsidRPr="00325D1F">
        <w:rPr>
          <w:rFonts w:eastAsia="ＭＳ 明朝"/>
        </w:rPr>
        <w:t xml:space="preserve">                                                                                                                  </w:t>
      </w:r>
      <w:r w:rsidRPr="00777603">
        <w:rPr>
          <w:rFonts w:eastAsia="ＭＳ 明朝"/>
          <w:color w:val="993366"/>
        </w:rPr>
        <w:t>OPTIONAL</w:t>
      </w:r>
    </w:p>
    <w:p w14:paraId="4D73001C" w14:textId="77777777" w:rsidR="00C931B9" w:rsidRPr="00325D1F" w:rsidRDefault="00C931B9" w:rsidP="0096519C">
      <w:pPr>
        <w:pStyle w:val="PL"/>
      </w:pPr>
      <w:r w:rsidRPr="00325D1F">
        <w:rPr>
          <w:rFonts w:eastAsia="ＭＳ 明朝"/>
        </w:rPr>
        <w:t>}</w:t>
      </w:r>
    </w:p>
    <w:p w14:paraId="4FD80531" w14:textId="77777777" w:rsidR="00C931B9" w:rsidRPr="00325D1F" w:rsidRDefault="00C931B9" w:rsidP="0096519C">
      <w:pPr>
        <w:pStyle w:val="PL"/>
      </w:pPr>
    </w:p>
    <w:p w14:paraId="2D4C0C88" w14:textId="77777777" w:rsidR="00C931B9" w:rsidRPr="00325D1F" w:rsidRDefault="00C931B9" w:rsidP="0096519C">
      <w:pPr>
        <w:pStyle w:val="PL"/>
        <w:rPr>
          <w:rFonts w:eastAsia="ＭＳ 明朝"/>
        </w:rPr>
      </w:pPr>
      <w:r w:rsidRPr="00325D1F">
        <w:rPr>
          <w:rFonts w:eastAsia="ＭＳ 明朝"/>
        </w:rPr>
        <w:t xml:space="preserve">SupportedCSI-RS-Resource ::=     </w:t>
      </w:r>
      <w:r w:rsidRPr="00777603">
        <w:rPr>
          <w:rFonts w:eastAsia="ＭＳ 明朝"/>
          <w:color w:val="993366"/>
        </w:rPr>
        <w:t>SEQUENCE</w:t>
      </w:r>
      <w:r w:rsidRPr="00325D1F">
        <w:rPr>
          <w:rFonts w:eastAsia="ＭＳ 明朝"/>
        </w:rPr>
        <w:t xml:space="preserve"> {</w:t>
      </w:r>
    </w:p>
    <w:p w14:paraId="59898E2D" w14:textId="77777777" w:rsidR="00C931B9" w:rsidRPr="00325D1F" w:rsidRDefault="00C931B9" w:rsidP="0096519C">
      <w:pPr>
        <w:pStyle w:val="PL"/>
      </w:pPr>
      <w:r w:rsidRPr="00325D1F">
        <w:rPr>
          <w:rFonts w:eastAsia="ＭＳ 明朝"/>
        </w:rPr>
        <w:t xml:space="preserve">    </w:t>
      </w:r>
      <w:r w:rsidRPr="00325D1F">
        <w:t xml:space="preserve">maxNumberTxPortsPerResource     </w:t>
      </w:r>
      <w:r w:rsidR="003C742F" w:rsidRPr="00325D1F">
        <w:t xml:space="preserve"> </w:t>
      </w:r>
      <w:r w:rsidRPr="00777603">
        <w:rPr>
          <w:color w:val="993366"/>
        </w:rPr>
        <w:t>ENUMERATED</w:t>
      </w:r>
      <w:r w:rsidRPr="00325D1F">
        <w:t xml:space="preserve"> {p2, p4, p8, p12, p16, p24, p32},</w:t>
      </w:r>
    </w:p>
    <w:p w14:paraId="0D204D36" w14:textId="77777777" w:rsidR="00C931B9" w:rsidRPr="00325D1F" w:rsidRDefault="00C931B9" w:rsidP="0096519C">
      <w:pPr>
        <w:pStyle w:val="PL"/>
      </w:pPr>
      <w:r w:rsidRPr="00325D1F">
        <w:t xml:space="preserve">    m</w:t>
      </w:r>
      <w:r w:rsidR="003C742F" w:rsidRPr="00325D1F">
        <w:t xml:space="preserve">axNumberResourcesPerBand        </w:t>
      </w:r>
      <w:r w:rsidRPr="00777603">
        <w:rPr>
          <w:color w:val="993366"/>
        </w:rPr>
        <w:t>INTEGER</w:t>
      </w:r>
      <w:r w:rsidRPr="00325D1F">
        <w:t xml:space="preserve"> (1..64)</w:t>
      </w:r>
      <w:r w:rsidRPr="00325D1F">
        <w:rPr>
          <w:rFonts w:eastAsia="ＭＳ 明朝"/>
        </w:rPr>
        <w:t>,</w:t>
      </w:r>
    </w:p>
    <w:p w14:paraId="2B3EC392" w14:textId="77777777" w:rsidR="00C931B9" w:rsidRPr="00325D1F" w:rsidRDefault="00C931B9" w:rsidP="0096519C">
      <w:pPr>
        <w:pStyle w:val="PL"/>
      </w:pPr>
      <w:r w:rsidRPr="00325D1F">
        <w:rPr>
          <w:rFonts w:eastAsia="ＭＳ 明朝"/>
        </w:rPr>
        <w:t xml:space="preserve">    </w:t>
      </w:r>
      <w:r w:rsidRPr="00325D1F">
        <w:t>t</w:t>
      </w:r>
      <w:r w:rsidR="003C742F" w:rsidRPr="00325D1F">
        <w:t xml:space="preserve">otalNumberTxPortsPerBand        </w:t>
      </w:r>
      <w:r w:rsidRPr="00777603">
        <w:rPr>
          <w:color w:val="993366"/>
        </w:rPr>
        <w:t>INTEGER</w:t>
      </w:r>
      <w:r w:rsidRPr="00325D1F">
        <w:t xml:space="preserve"> (2..256)</w:t>
      </w:r>
    </w:p>
    <w:p w14:paraId="21E17F4C" w14:textId="77777777" w:rsidR="00C931B9" w:rsidRPr="00325D1F" w:rsidRDefault="00C931B9" w:rsidP="0096519C">
      <w:pPr>
        <w:pStyle w:val="PL"/>
      </w:pPr>
      <w:r w:rsidRPr="00325D1F">
        <w:t>}</w:t>
      </w:r>
    </w:p>
    <w:p w14:paraId="56958D00" w14:textId="77777777" w:rsidR="003D0D3F" w:rsidRDefault="003D0D3F" w:rsidP="003D0D3F">
      <w:pPr>
        <w:pStyle w:val="PL"/>
        <w:rPr>
          <w:ins w:id="66" w:author="NTT DOCOMO, INC." w:date="2020-01-29T13:40:00Z"/>
        </w:rPr>
      </w:pPr>
    </w:p>
    <w:p w14:paraId="424F2892" w14:textId="304A44B4" w:rsidR="003D0D3F" w:rsidRDefault="003D0D3F" w:rsidP="003D0D3F">
      <w:pPr>
        <w:pStyle w:val="PL"/>
        <w:rPr>
          <w:ins w:id="67" w:author="NTT DOCOMO, INC." w:date="2020-01-29T13:40:00Z"/>
        </w:rPr>
      </w:pPr>
      <w:ins w:id="68" w:author="NTT DOCOMO, INC." w:date="2020-01-29T13:40:00Z">
        <w:r>
          <w:t>CodebookParameters</w:t>
        </w:r>
      </w:ins>
      <w:ins w:id="69" w:author="NTT DOCOMO, INC." w:date="2020-03-02T18:53:00Z">
        <w:r w:rsidR="00307C4B">
          <w:t>Per</w:t>
        </w:r>
      </w:ins>
      <w:ins w:id="70" w:author="NTT DOCOMO, INC." w:date="2020-03-02T18:12:00Z">
        <w:r w:rsidR="00441D19">
          <w:t>UE</w:t>
        </w:r>
      </w:ins>
      <w:ins w:id="71" w:author="NTT DOCOMO, INC." w:date="2020-01-29T13:40:00Z">
        <w:r>
          <w:t>-</w:t>
        </w:r>
      </w:ins>
      <w:ins w:id="72" w:author="NTT DOCOMO, INC." w:date="2020-03-02T18:12:00Z">
        <w:r w:rsidR="00441D19">
          <w:t>r</w:t>
        </w:r>
      </w:ins>
      <w:ins w:id="73" w:author="NTT DOCOMO, INC." w:date="2020-01-29T13:40:00Z">
        <w:r>
          <w:t>16 ::=</w:t>
        </w:r>
        <w:r>
          <w:tab/>
        </w:r>
        <w:r w:rsidRPr="00BF463D">
          <w:rPr>
            <w:color w:val="993366"/>
          </w:rPr>
          <w:t>SEQUENCE</w:t>
        </w:r>
        <w:r>
          <w:t xml:space="preserve"> {</w:t>
        </w:r>
      </w:ins>
    </w:p>
    <w:p w14:paraId="2067E2BF" w14:textId="59AB14B5" w:rsidR="00533832" w:rsidRDefault="003D0D3F" w:rsidP="005D6852">
      <w:pPr>
        <w:pStyle w:val="PL"/>
        <w:rPr>
          <w:ins w:id="74" w:author="NTT DOCOMO, INC." w:date="2020-01-30T19:42:00Z"/>
        </w:rPr>
      </w:pPr>
      <w:ins w:id="75" w:author="NTT DOCOMO, INC." w:date="2020-01-29T13:40:00Z">
        <w:r>
          <w:tab/>
        </w:r>
      </w:ins>
      <w:ins w:id="76" w:author="Ericsson" w:date="2020-02-13T13:27:00Z">
        <w:r w:rsidR="00C859CC">
          <w:t>configured</w:t>
        </w:r>
      </w:ins>
      <w:ins w:id="77" w:author="NTT DOCOMO, INC." w:date="2020-01-29T13:40:00Z">
        <w:r>
          <w:t>CSI-RS-Resource</w:t>
        </w:r>
      </w:ins>
      <w:ins w:id="78" w:author="NTT DOCOMO, INC." w:date="2020-03-02T18:55:00Z">
        <w:r w:rsidR="00F31CB9">
          <w:t>List</w:t>
        </w:r>
      </w:ins>
      <w:ins w:id="79" w:author="NTT DOCOMO, INC." w:date="2020-03-02T18:22:00Z">
        <w:r w:rsidR="00DE60B1">
          <w:t>PerUE</w:t>
        </w:r>
      </w:ins>
      <w:ins w:id="80" w:author="NTT DOCOMO, INC." w:date="2020-01-29T13:40:00Z">
        <w:r>
          <w:t>-r16</w:t>
        </w:r>
        <w:r>
          <w:tab/>
        </w:r>
      </w:ins>
      <w:ins w:id="81" w:author="NTT DOCOMO, INC." w:date="2020-01-30T19:42:00Z">
        <w:r w:rsidR="00533832" w:rsidRPr="00BF463D">
          <w:rPr>
            <w:color w:val="993366"/>
          </w:rPr>
          <w:t>SEQUENCE</w:t>
        </w:r>
        <w:r w:rsidR="00533832">
          <w:t xml:space="preserve"> {</w:t>
        </w:r>
      </w:ins>
    </w:p>
    <w:p w14:paraId="29A95EAE" w14:textId="59F4E40F" w:rsidR="003D0D3F" w:rsidRDefault="00533832" w:rsidP="005D6852">
      <w:pPr>
        <w:pStyle w:val="PL"/>
        <w:rPr>
          <w:ins w:id="82" w:author="NTT DOCOMO, INC." w:date="2020-01-30T19:43:00Z"/>
        </w:rPr>
      </w:pPr>
      <w:ins w:id="83" w:author="NTT DOCOMO, INC." w:date="2020-01-30T19:43:00Z">
        <w:r>
          <w:tab/>
        </w:r>
        <w:r>
          <w:tab/>
          <w:t>type1-SinglePanel-r16</w:t>
        </w:r>
        <w:r>
          <w:tab/>
        </w:r>
        <w:r>
          <w:tab/>
        </w:r>
        <w:r>
          <w:tab/>
        </w:r>
      </w:ins>
      <w:ins w:id="84" w:author="NTT DOCOMO, INC." w:date="2020-03-02T18:22:00Z">
        <w:r w:rsidR="00DE60B1">
          <w:tab/>
        </w:r>
      </w:ins>
      <w:ins w:id="85" w:author="NTT DOCOMO, INC." w:date="2020-03-02T18:55:00Z">
        <w:r w:rsidR="00F31CB9">
          <w:tab/>
        </w:r>
      </w:ins>
      <w:ins w:id="86" w:author="NTT DOCOMO, INC." w:date="2020-03-02T18:00:00Z">
        <w:r w:rsidR="006B09CD" w:rsidRPr="00777603">
          <w:rPr>
            <w:rFonts w:eastAsia="ＭＳ 明朝"/>
            <w:color w:val="993366"/>
          </w:rPr>
          <w:t>SEQUENCE</w:t>
        </w:r>
        <w:r w:rsidR="006B09CD" w:rsidRPr="00325D1F">
          <w:rPr>
            <w:rFonts w:eastAsia="ＭＳ 明朝"/>
          </w:rPr>
          <w:t xml:space="preserve"> (</w:t>
        </w:r>
        <w:r w:rsidR="006B09CD" w:rsidRPr="00777603">
          <w:rPr>
            <w:rFonts w:eastAsia="ＭＳ 明朝"/>
            <w:color w:val="993366"/>
          </w:rPr>
          <w:t>SIZE</w:t>
        </w:r>
        <w:r w:rsidR="00B1104D">
          <w:rPr>
            <w:rFonts w:eastAsia="ＭＳ 明朝"/>
          </w:rPr>
          <w:t xml:space="preserve"> (1..</w:t>
        </w:r>
      </w:ins>
      <w:ins w:id="87" w:author="NTT DOCOMO, INC." w:date="2020-03-04T16:39:00Z">
        <w:r w:rsidR="00B1104D">
          <w:rPr>
            <w:rFonts w:eastAsia="ＭＳ 明朝"/>
          </w:rPr>
          <w:t>14</w:t>
        </w:r>
      </w:ins>
      <w:ins w:id="88" w:author="NTT DOCOMO, INC." w:date="2020-03-02T18:00:00Z">
        <w:r w:rsidR="006B09CD" w:rsidRPr="00325D1F">
          <w:rPr>
            <w:rFonts w:eastAsia="ＭＳ 明朝"/>
          </w:rPr>
          <w:t>))</w:t>
        </w:r>
        <w:r w:rsidR="006B09CD" w:rsidRPr="00777603">
          <w:rPr>
            <w:rFonts w:eastAsia="ＭＳ 明朝"/>
            <w:color w:val="993366"/>
          </w:rPr>
          <w:t xml:space="preserve"> OF</w:t>
        </w:r>
        <w:r w:rsidR="006B09CD" w:rsidRPr="00325D1F">
          <w:rPr>
            <w:rFonts w:eastAsia="ＭＳ 明朝"/>
          </w:rPr>
          <w:t xml:space="preserve"> </w:t>
        </w:r>
      </w:ins>
      <w:ins w:id="89" w:author="NTT DOCOMO, INC." w:date="2020-01-29T13:40:00Z">
        <w:r w:rsidR="003D0D3F">
          <w:t>SupportedCSI-RS-Resource</w:t>
        </w:r>
      </w:ins>
      <w:ins w:id="90" w:author="NTT DOCOMO, INC." w:date="2020-01-31T09:06:00Z">
        <w:r w:rsidR="004601F0">
          <w:tab/>
        </w:r>
        <w:r w:rsidR="004601F0">
          <w:tab/>
        </w:r>
      </w:ins>
      <w:ins w:id="91" w:author="NTT DOCOMO, INC." w:date="2020-01-30T19:45:00Z">
        <w:r w:rsidRPr="00777603">
          <w:rPr>
            <w:rFonts w:eastAsia="ＭＳ 明朝"/>
            <w:color w:val="993366"/>
          </w:rPr>
          <w:t>OPTIONAL</w:t>
        </w:r>
        <w:r w:rsidRPr="00325D1F">
          <w:rPr>
            <w:rFonts w:eastAsia="ＭＳ 明朝"/>
          </w:rPr>
          <w:t>,</w:t>
        </w:r>
      </w:ins>
    </w:p>
    <w:p w14:paraId="000C06A4" w14:textId="6DE8E193" w:rsidR="00533832" w:rsidRDefault="00533832" w:rsidP="005D6852">
      <w:pPr>
        <w:pStyle w:val="PL"/>
        <w:rPr>
          <w:ins w:id="92" w:author="NTT DOCOMO, INC." w:date="2020-01-30T19:44:00Z"/>
        </w:rPr>
      </w:pPr>
      <w:ins w:id="93" w:author="NTT DOCOMO, INC." w:date="2020-01-30T19:43:00Z">
        <w:r>
          <w:tab/>
        </w:r>
        <w:r>
          <w:tab/>
          <w:t>type1-MultiPanel-r16</w:t>
        </w:r>
        <w:r>
          <w:tab/>
        </w:r>
        <w:r>
          <w:tab/>
        </w:r>
        <w:r>
          <w:tab/>
        </w:r>
      </w:ins>
      <w:ins w:id="94" w:author="NTT DOCOMO, INC." w:date="2020-03-02T18:22:00Z">
        <w:r w:rsidR="00DE60B1">
          <w:tab/>
        </w:r>
      </w:ins>
      <w:ins w:id="95" w:author="NTT DOCOMO, INC." w:date="2020-03-02T18:55:00Z">
        <w:r w:rsidR="00F31CB9">
          <w:tab/>
        </w:r>
      </w:ins>
      <w:ins w:id="96" w:author="NTT DOCOMO, INC." w:date="2020-03-02T18:00:00Z">
        <w:r w:rsidR="002A3A2E" w:rsidRPr="00777603">
          <w:rPr>
            <w:rFonts w:eastAsia="ＭＳ 明朝"/>
            <w:color w:val="993366"/>
          </w:rPr>
          <w:t>SEQUENCE</w:t>
        </w:r>
        <w:r w:rsidR="002A3A2E" w:rsidRPr="00325D1F">
          <w:rPr>
            <w:rFonts w:eastAsia="ＭＳ 明朝"/>
          </w:rPr>
          <w:t xml:space="preserve"> (</w:t>
        </w:r>
        <w:r w:rsidR="002A3A2E" w:rsidRPr="00777603">
          <w:rPr>
            <w:rFonts w:eastAsia="ＭＳ 明朝"/>
            <w:color w:val="993366"/>
          </w:rPr>
          <w:t>SIZE</w:t>
        </w:r>
        <w:r w:rsidR="002A3A2E" w:rsidRPr="00325D1F">
          <w:rPr>
            <w:rFonts w:eastAsia="ＭＳ 明朝"/>
          </w:rPr>
          <w:t xml:space="preserve"> (1..</w:t>
        </w:r>
      </w:ins>
      <w:ins w:id="97" w:author="NTT DOCOMO, INC." w:date="2020-03-04T16:39:00Z">
        <w:r w:rsidR="00B1104D">
          <w:rPr>
            <w:rFonts w:eastAsia="ＭＳ 明朝"/>
          </w:rPr>
          <w:t>14</w:t>
        </w:r>
      </w:ins>
      <w:ins w:id="98" w:author="NTT DOCOMO, INC." w:date="2020-03-02T18:00:00Z">
        <w:r w:rsidR="002A3A2E" w:rsidRPr="00325D1F">
          <w:rPr>
            <w:rFonts w:eastAsia="ＭＳ 明朝"/>
          </w:rPr>
          <w:t>))</w:t>
        </w:r>
        <w:r w:rsidR="002A3A2E" w:rsidRPr="00777603">
          <w:rPr>
            <w:rFonts w:eastAsia="ＭＳ 明朝"/>
            <w:color w:val="993366"/>
          </w:rPr>
          <w:t xml:space="preserve"> OF</w:t>
        </w:r>
        <w:r w:rsidR="002A3A2E" w:rsidRPr="00325D1F">
          <w:rPr>
            <w:rFonts w:eastAsia="ＭＳ 明朝"/>
          </w:rPr>
          <w:t xml:space="preserve"> </w:t>
        </w:r>
      </w:ins>
      <w:ins w:id="99" w:author="NTT DOCOMO, INC." w:date="2020-01-30T19:44:00Z">
        <w:r>
          <w:t>SupportedCSI-RS-Resource</w:t>
        </w:r>
      </w:ins>
      <w:ins w:id="100" w:author="NTT DOCOMO, INC." w:date="2020-01-31T09:06:00Z">
        <w:r w:rsidR="004601F0">
          <w:tab/>
        </w:r>
        <w:r w:rsidR="004601F0">
          <w:tab/>
        </w:r>
      </w:ins>
      <w:ins w:id="101" w:author="NTT DOCOMO, INC." w:date="2020-01-30T19:45:00Z">
        <w:r w:rsidRPr="00777603">
          <w:rPr>
            <w:rFonts w:eastAsia="ＭＳ 明朝"/>
            <w:color w:val="993366"/>
          </w:rPr>
          <w:t>OPTIONAL</w:t>
        </w:r>
        <w:r w:rsidRPr="00325D1F">
          <w:rPr>
            <w:rFonts w:eastAsia="ＭＳ 明朝"/>
          </w:rPr>
          <w:t>,</w:t>
        </w:r>
      </w:ins>
    </w:p>
    <w:p w14:paraId="7B72D0FA" w14:textId="441DA82F" w:rsidR="00533832" w:rsidRDefault="00533832" w:rsidP="005D6852">
      <w:pPr>
        <w:pStyle w:val="PL"/>
        <w:rPr>
          <w:ins w:id="102" w:author="NTT DOCOMO, INC." w:date="2020-01-30T19:44:00Z"/>
        </w:rPr>
      </w:pPr>
      <w:ins w:id="103" w:author="NTT DOCOMO, INC." w:date="2020-01-30T19:44:00Z">
        <w:r>
          <w:tab/>
        </w:r>
        <w:r>
          <w:tab/>
          <w:t>type2-r16</w:t>
        </w:r>
        <w:r>
          <w:tab/>
        </w:r>
        <w:r>
          <w:tab/>
        </w:r>
        <w:r>
          <w:tab/>
        </w:r>
        <w:r>
          <w:tab/>
        </w:r>
        <w:r>
          <w:tab/>
        </w:r>
        <w:r>
          <w:tab/>
        </w:r>
      </w:ins>
      <w:ins w:id="104" w:author="NTT DOCOMO, INC." w:date="2020-03-02T18:22:00Z">
        <w:r w:rsidR="00DE60B1">
          <w:tab/>
        </w:r>
      </w:ins>
      <w:ins w:id="105" w:author="NTT DOCOMO, INC." w:date="2020-03-02T18:55:00Z">
        <w:r w:rsidR="00F31CB9">
          <w:tab/>
        </w:r>
      </w:ins>
      <w:ins w:id="106" w:author="NTT DOCOMO, INC." w:date="2020-03-02T18:01:00Z">
        <w:r w:rsidR="002A3A2E" w:rsidRPr="00777603">
          <w:rPr>
            <w:rFonts w:eastAsia="ＭＳ 明朝"/>
            <w:color w:val="993366"/>
          </w:rPr>
          <w:t>SEQUENCE</w:t>
        </w:r>
        <w:r w:rsidR="002A3A2E" w:rsidRPr="00325D1F">
          <w:rPr>
            <w:rFonts w:eastAsia="ＭＳ 明朝"/>
          </w:rPr>
          <w:t xml:space="preserve"> (</w:t>
        </w:r>
        <w:r w:rsidR="002A3A2E" w:rsidRPr="00777603">
          <w:rPr>
            <w:rFonts w:eastAsia="ＭＳ 明朝"/>
            <w:color w:val="993366"/>
          </w:rPr>
          <w:t>SIZE</w:t>
        </w:r>
        <w:r w:rsidR="002A3A2E" w:rsidRPr="00325D1F">
          <w:rPr>
            <w:rFonts w:eastAsia="ＭＳ 明朝"/>
          </w:rPr>
          <w:t xml:space="preserve"> (1..</w:t>
        </w:r>
      </w:ins>
      <w:ins w:id="107" w:author="NTT DOCOMO, INC." w:date="2020-03-04T16:39:00Z">
        <w:r w:rsidR="00B1104D">
          <w:rPr>
            <w:rFonts w:eastAsia="ＭＳ 明朝"/>
          </w:rPr>
          <w:t>14</w:t>
        </w:r>
      </w:ins>
      <w:ins w:id="108" w:author="NTT DOCOMO, INC." w:date="2020-03-02T18:01:00Z">
        <w:r w:rsidR="002A3A2E" w:rsidRPr="00325D1F">
          <w:rPr>
            <w:rFonts w:eastAsia="ＭＳ 明朝"/>
          </w:rPr>
          <w:t>))</w:t>
        </w:r>
        <w:r w:rsidR="002A3A2E" w:rsidRPr="00777603">
          <w:rPr>
            <w:rFonts w:eastAsia="ＭＳ 明朝"/>
            <w:color w:val="993366"/>
          </w:rPr>
          <w:t xml:space="preserve"> OF</w:t>
        </w:r>
        <w:r w:rsidR="002A3A2E" w:rsidRPr="00325D1F">
          <w:rPr>
            <w:rFonts w:eastAsia="ＭＳ 明朝"/>
          </w:rPr>
          <w:t xml:space="preserve"> </w:t>
        </w:r>
      </w:ins>
      <w:ins w:id="109" w:author="NTT DOCOMO, INC." w:date="2020-01-30T19:44:00Z">
        <w:r>
          <w:t>SupportedCSI-RS-Resource</w:t>
        </w:r>
      </w:ins>
      <w:ins w:id="110" w:author="NTT DOCOMO, INC." w:date="2020-01-31T09:06:00Z">
        <w:r w:rsidR="004601F0">
          <w:tab/>
        </w:r>
        <w:r w:rsidR="004601F0">
          <w:tab/>
        </w:r>
      </w:ins>
      <w:ins w:id="111" w:author="NTT DOCOMO, INC." w:date="2020-01-30T19:45:00Z">
        <w:r w:rsidRPr="00777603">
          <w:rPr>
            <w:rFonts w:eastAsia="ＭＳ 明朝"/>
            <w:color w:val="993366"/>
          </w:rPr>
          <w:t>OPTIONAL</w:t>
        </w:r>
        <w:r w:rsidRPr="00325D1F">
          <w:rPr>
            <w:rFonts w:eastAsia="ＭＳ 明朝"/>
          </w:rPr>
          <w:t>,</w:t>
        </w:r>
      </w:ins>
    </w:p>
    <w:p w14:paraId="2D2B1423" w14:textId="6878F0AE" w:rsidR="00533832" w:rsidRDefault="00533832" w:rsidP="005D6852">
      <w:pPr>
        <w:pStyle w:val="PL"/>
        <w:rPr>
          <w:ins w:id="112" w:author="NTT DOCOMO, INC." w:date="2020-01-30T19:42:00Z"/>
        </w:rPr>
      </w:pPr>
      <w:ins w:id="113" w:author="NTT DOCOMO, INC." w:date="2020-01-30T19:44:00Z">
        <w:r>
          <w:tab/>
        </w:r>
        <w:r>
          <w:tab/>
          <w:t>type2-PortSelection-r16</w:t>
        </w:r>
        <w:r>
          <w:tab/>
        </w:r>
        <w:r>
          <w:tab/>
        </w:r>
        <w:r>
          <w:tab/>
        </w:r>
      </w:ins>
      <w:ins w:id="114" w:author="NTT DOCOMO, INC." w:date="2020-03-02T18:22:00Z">
        <w:r w:rsidR="00DE60B1">
          <w:tab/>
        </w:r>
      </w:ins>
      <w:ins w:id="115" w:author="NTT DOCOMO, INC." w:date="2020-03-02T18:55:00Z">
        <w:r w:rsidR="00F31CB9">
          <w:tab/>
        </w:r>
      </w:ins>
      <w:ins w:id="116" w:author="NTT DOCOMO, INC." w:date="2020-03-02T18:01:00Z">
        <w:r w:rsidR="002A3A2E" w:rsidRPr="00777603">
          <w:rPr>
            <w:rFonts w:eastAsia="ＭＳ 明朝"/>
            <w:color w:val="993366"/>
          </w:rPr>
          <w:t>SEQUENCE</w:t>
        </w:r>
        <w:r w:rsidR="002A3A2E" w:rsidRPr="00325D1F">
          <w:rPr>
            <w:rFonts w:eastAsia="ＭＳ 明朝"/>
          </w:rPr>
          <w:t xml:space="preserve"> (</w:t>
        </w:r>
        <w:r w:rsidR="002A3A2E" w:rsidRPr="00777603">
          <w:rPr>
            <w:rFonts w:eastAsia="ＭＳ 明朝"/>
            <w:color w:val="993366"/>
          </w:rPr>
          <w:t>SIZE</w:t>
        </w:r>
        <w:r w:rsidR="002A3A2E" w:rsidRPr="00325D1F">
          <w:rPr>
            <w:rFonts w:eastAsia="ＭＳ 明朝"/>
          </w:rPr>
          <w:t xml:space="preserve"> (1..</w:t>
        </w:r>
      </w:ins>
      <w:ins w:id="117" w:author="NTT DOCOMO, INC." w:date="2020-03-04T16:39:00Z">
        <w:r w:rsidR="00B1104D">
          <w:rPr>
            <w:rFonts w:eastAsia="ＭＳ 明朝"/>
          </w:rPr>
          <w:t>14</w:t>
        </w:r>
      </w:ins>
      <w:ins w:id="118" w:author="NTT DOCOMO, INC." w:date="2020-03-02T18:01:00Z">
        <w:r w:rsidR="002A3A2E" w:rsidRPr="00325D1F">
          <w:rPr>
            <w:rFonts w:eastAsia="ＭＳ 明朝"/>
          </w:rPr>
          <w:t>))</w:t>
        </w:r>
        <w:r w:rsidR="002A3A2E" w:rsidRPr="00777603">
          <w:rPr>
            <w:rFonts w:eastAsia="ＭＳ 明朝"/>
            <w:color w:val="993366"/>
          </w:rPr>
          <w:t xml:space="preserve"> OF</w:t>
        </w:r>
        <w:r w:rsidR="002A3A2E" w:rsidRPr="00325D1F">
          <w:rPr>
            <w:rFonts w:eastAsia="ＭＳ 明朝"/>
          </w:rPr>
          <w:t xml:space="preserve"> </w:t>
        </w:r>
      </w:ins>
      <w:ins w:id="119" w:author="NTT DOCOMO, INC." w:date="2020-01-30T19:44:00Z">
        <w:r>
          <w:t>SupportedCSI-RS-Resource</w:t>
        </w:r>
      </w:ins>
      <w:ins w:id="120" w:author="NTT DOCOMO, INC." w:date="2020-01-31T09:07:00Z">
        <w:r w:rsidR="004601F0">
          <w:tab/>
        </w:r>
        <w:r w:rsidR="004601F0">
          <w:tab/>
        </w:r>
      </w:ins>
      <w:ins w:id="121" w:author="NTT DOCOMO, INC." w:date="2020-01-30T19:45:00Z">
        <w:r w:rsidRPr="00777603">
          <w:rPr>
            <w:rFonts w:eastAsia="ＭＳ 明朝"/>
            <w:color w:val="993366"/>
          </w:rPr>
          <w:t>OPTIONAL</w:t>
        </w:r>
      </w:ins>
    </w:p>
    <w:p w14:paraId="322EB0C0" w14:textId="5AD0AC8E" w:rsidR="00533832" w:rsidRDefault="00533832" w:rsidP="005D6852">
      <w:pPr>
        <w:pStyle w:val="PL"/>
        <w:rPr>
          <w:ins w:id="122" w:author="NTT DOCOMO, INC." w:date="2020-01-29T13:40:00Z"/>
        </w:rPr>
      </w:pPr>
      <w:ins w:id="123" w:author="NTT DOCOMO, INC." w:date="2020-01-30T19:42: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ins>
      <w:ins w:id="124" w:author="NTT DOCOMO, INC." w:date="2020-01-30T19:43:00Z">
        <w:r w:rsidRPr="00777603">
          <w:rPr>
            <w:rFonts w:eastAsia="ＭＳ 明朝"/>
            <w:color w:val="993366"/>
          </w:rPr>
          <w:t>OPTIONAL</w:t>
        </w:r>
      </w:ins>
    </w:p>
    <w:p w14:paraId="61A1F620" w14:textId="77777777" w:rsidR="003D0D3F" w:rsidRDefault="003D0D3F" w:rsidP="003D0D3F">
      <w:pPr>
        <w:pStyle w:val="PL"/>
        <w:rPr>
          <w:ins w:id="125" w:author="NTT DOCOMO, INC." w:date="2020-01-29T13:40:00Z"/>
        </w:rPr>
      </w:pPr>
      <w:ins w:id="126" w:author="NTT DOCOMO, INC." w:date="2020-01-29T13:40:00Z">
        <w:r>
          <w:t>}</w:t>
        </w:r>
      </w:ins>
    </w:p>
    <w:p w14:paraId="62DD567B" w14:textId="514DD590" w:rsidR="00C931B9" w:rsidRDefault="00C931B9" w:rsidP="0096519C">
      <w:pPr>
        <w:pStyle w:val="PL"/>
        <w:rPr>
          <w:ins w:id="127" w:author="NTT DOCOMO, INC." w:date="2020-03-02T18:19:00Z"/>
        </w:rPr>
      </w:pPr>
    </w:p>
    <w:p w14:paraId="11497FEA" w14:textId="77777777" w:rsidR="005C6149" w:rsidRDefault="005C6149" w:rsidP="005C6149">
      <w:pPr>
        <w:pStyle w:val="PL"/>
        <w:rPr>
          <w:ins w:id="128" w:author="NTT DOCOMO, INC." w:date="2020-03-02T18:19:00Z"/>
        </w:rPr>
      </w:pPr>
    </w:p>
    <w:p w14:paraId="4BBCFF63" w14:textId="2668FD67" w:rsidR="005C6149" w:rsidRDefault="005C6149" w:rsidP="005C6149">
      <w:pPr>
        <w:pStyle w:val="PL"/>
        <w:rPr>
          <w:ins w:id="129" w:author="NTT DOCOMO, INC." w:date="2020-03-02T18:19:00Z"/>
        </w:rPr>
      </w:pPr>
      <w:ins w:id="130" w:author="NTT DOCOMO, INC." w:date="2020-03-02T18:19:00Z">
        <w:r>
          <w:t>CodebookParametersPerBand-r16 ::=</w:t>
        </w:r>
        <w:r>
          <w:tab/>
        </w:r>
        <w:r w:rsidRPr="00BF463D">
          <w:rPr>
            <w:color w:val="993366"/>
          </w:rPr>
          <w:t>SEQUENCE</w:t>
        </w:r>
        <w:r>
          <w:t xml:space="preserve"> {</w:t>
        </w:r>
      </w:ins>
    </w:p>
    <w:p w14:paraId="2C9E4877" w14:textId="10683431" w:rsidR="005C6149" w:rsidRDefault="005C6149" w:rsidP="005C6149">
      <w:pPr>
        <w:pStyle w:val="PL"/>
        <w:rPr>
          <w:ins w:id="131" w:author="NTT DOCOMO, INC." w:date="2020-03-02T18:19:00Z"/>
        </w:rPr>
      </w:pPr>
      <w:ins w:id="132" w:author="NTT DOCOMO, INC." w:date="2020-03-02T18:19:00Z">
        <w:r>
          <w:tab/>
          <w:t>configuredCSI-RS-Resource</w:t>
        </w:r>
      </w:ins>
      <w:bookmarkStart w:id="133" w:name="_GoBack"/>
      <w:bookmarkEnd w:id="133"/>
      <w:ins w:id="134" w:author="NTT DOCOMO, INC." w:date="2020-03-02T18:22:00Z">
        <w:r w:rsidR="00DE60B1">
          <w:t>PerBand</w:t>
        </w:r>
      </w:ins>
      <w:ins w:id="135" w:author="NTT DOCOMO, INC." w:date="2020-03-02T18:19:00Z">
        <w:r>
          <w:t>-r16</w:t>
        </w:r>
        <w:r>
          <w:tab/>
        </w:r>
        <w:r w:rsidRPr="00BF463D">
          <w:rPr>
            <w:color w:val="993366"/>
          </w:rPr>
          <w:t>SEQUENCE</w:t>
        </w:r>
        <w:r>
          <w:t xml:space="preserve"> {</w:t>
        </w:r>
      </w:ins>
    </w:p>
    <w:p w14:paraId="4F4ECC5B" w14:textId="23EE0D04" w:rsidR="005C6149" w:rsidRDefault="005C6149" w:rsidP="005C6149">
      <w:pPr>
        <w:pStyle w:val="PL"/>
        <w:rPr>
          <w:ins w:id="136" w:author="NTT DOCOMO, INC." w:date="2020-03-02T18:19:00Z"/>
        </w:rPr>
      </w:pPr>
      <w:ins w:id="137" w:author="NTT DOCOMO, INC." w:date="2020-03-02T18:19:00Z">
        <w:r>
          <w:tab/>
        </w:r>
        <w:r>
          <w:tab/>
          <w:t>type1-SinglePanel-r16</w:t>
        </w:r>
        <w:r>
          <w:tab/>
        </w:r>
        <w:r>
          <w:tab/>
        </w:r>
        <w:r>
          <w:tab/>
        </w:r>
      </w:ins>
      <w:ins w:id="138" w:author="NTT DOCOMO, INC." w:date="2020-03-02T18:22:00Z">
        <w:r w:rsidR="00DE60B1">
          <w:tab/>
        </w:r>
        <w:r w:rsidR="00DE60B1">
          <w:tab/>
        </w:r>
      </w:ins>
      <w:ins w:id="139" w:author="NTT DOCOMO, INC." w:date="2020-03-03T17:33:00Z">
        <w:r w:rsidR="00E32EDE">
          <w:tab/>
        </w:r>
      </w:ins>
      <w:ins w:id="140" w:author="NTT DOCOMO, INC." w:date="2020-03-02T18:19:00Z">
        <w:r w:rsidRPr="00777603">
          <w:rPr>
            <w:rFonts w:eastAsia="ＭＳ 明朝"/>
            <w:color w:val="993366"/>
          </w:rPr>
          <w:t>I</w:t>
        </w:r>
      </w:ins>
      <w:ins w:id="141" w:author="NTT DOCOMO, INC." w:date="2020-03-02T18:23:00Z">
        <w:r w:rsidR="00DE60B1">
          <w:rPr>
            <w:rFonts w:eastAsia="ＭＳ 明朝"/>
            <w:color w:val="993366"/>
          </w:rPr>
          <w:t>NTEGER</w:t>
        </w:r>
      </w:ins>
      <w:ins w:id="142" w:author="NTT DOCOMO, INC." w:date="2020-03-02T18:19:00Z">
        <w:r w:rsidRPr="00325D1F">
          <w:rPr>
            <w:rFonts w:eastAsia="ＭＳ 明朝"/>
          </w:rPr>
          <w:t xml:space="preserve"> (</w:t>
        </w:r>
      </w:ins>
      <w:ins w:id="143" w:author="NTT DOCOMO, INC." w:date="2020-03-02T18:23:00Z">
        <w:r w:rsidR="00DE60B1">
          <w:rPr>
            <w:rFonts w:eastAsia="ＭＳ 明朝"/>
          </w:rPr>
          <w:t>0</w:t>
        </w:r>
      </w:ins>
      <w:ins w:id="144" w:author="NTT DOCOMO, INC." w:date="2020-03-02T18:19:00Z">
        <w:r w:rsidRPr="00325D1F">
          <w:rPr>
            <w:rFonts w:eastAsia="ＭＳ 明朝"/>
          </w:rPr>
          <w:t>..</w:t>
        </w:r>
      </w:ins>
      <w:ins w:id="145" w:author="NTT DOCOMO, INC." w:date="2020-03-04T16:40:00Z">
        <w:r w:rsidR="00E31A93">
          <w:rPr>
            <w:rFonts w:eastAsia="ＭＳ 明朝"/>
          </w:rPr>
          <w:t>13</w:t>
        </w:r>
      </w:ins>
      <w:ins w:id="146" w:author="NTT DOCOMO, INC." w:date="2020-03-02T18:19:00Z">
        <w:r w:rsidRPr="00325D1F">
          <w:rPr>
            <w:rFonts w:eastAsia="ＭＳ 明朝"/>
          </w:rPr>
          <w:t>)</w:t>
        </w:r>
      </w:ins>
      <w:ins w:id="147" w:author="NTT DOCOMO, INC." w:date="2020-03-02T18:24:00Z">
        <w:r w:rsidR="00DE60B1">
          <w:tab/>
        </w:r>
        <w:r w:rsidR="00DE60B1">
          <w:tab/>
        </w:r>
        <w:r w:rsidR="00DE60B1">
          <w:tab/>
        </w:r>
        <w:r w:rsidR="00DE60B1">
          <w:tab/>
        </w:r>
        <w:r w:rsidR="00DE60B1">
          <w:tab/>
        </w:r>
        <w:r w:rsidR="00DE60B1">
          <w:tab/>
        </w:r>
        <w:r w:rsidR="00DE60B1">
          <w:tab/>
        </w:r>
        <w:r w:rsidR="00DE60B1">
          <w:tab/>
        </w:r>
        <w:r w:rsidR="00DE60B1">
          <w:tab/>
        </w:r>
        <w:r w:rsidR="00DE60B1">
          <w:tab/>
        </w:r>
        <w:r w:rsidR="00DE60B1">
          <w:tab/>
        </w:r>
      </w:ins>
      <w:ins w:id="148" w:author="NTT DOCOMO, INC." w:date="2020-03-02T18:19:00Z">
        <w:r w:rsidRPr="00777603">
          <w:rPr>
            <w:rFonts w:eastAsia="ＭＳ 明朝"/>
            <w:color w:val="993366"/>
          </w:rPr>
          <w:t>OPTIONAL</w:t>
        </w:r>
        <w:r w:rsidRPr="00325D1F">
          <w:rPr>
            <w:rFonts w:eastAsia="ＭＳ 明朝"/>
          </w:rPr>
          <w:t>,</w:t>
        </w:r>
      </w:ins>
    </w:p>
    <w:p w14:paraId="1D0291B5" w14:textId="1A4E2B54" w:rsidR="005C6149" w:rsidRDefault="005C6149" w:rsidP="005C6149">
      <w:pPr>
        <w:pStyle w:val="PL"/>
        <w:rPr>
          <w:ins w:id="149" w:author="NTT DOCOMO, INC." w:date="2020-03-02T18:19:00Z"/>
        </w:rPr>
      </w:pPr>
      <w:ins w:id="150" w:author="NTT DOCOMO, INC." w:date="2020-03-02T18:19:00Z">
        <w:r>
          <w:tab/>
        </w:r>
        <w:r>
          <w:tab/>
          <w:t>type1-MultiPanel-r16</w:t>
        </w:r>
        <w:r>
          <w:tab/>
        </w:r>
        <w:r>
          <w:tab/>
        </w:r>
        <w:r>
          <w:tab/>
        </w:r>
      </w:ins>
      <w:ins w:id="151" w:author="NTT DOCOMO, INC." w:date="2020-03-02T18:24:00Z">
        <w:r w:rsidR="00DE60B1">
          <w:tab/>
        </w:r>
        <w:r w:rsidR="00DE60B1">
          <w:tab/>
        </w:r>
      </w:ins>
      <w:ins w:id="152" w:author="NTT DOCOMO, INC." w:date="2020-03-03T17:33:00Z">
        <w:r w:rsidR="00E32EDE">
          <w:tab/>
        </w:r>
      </w:ins>
      <w:ins w:id="153" w:author="NTT DOCOMO, INC." w:date="2020-03-02T18:47:00Z">
        <w:r w:rsidR="00F040D7" w:rsidRPr="00777603">
          <w:rPr>
            <w:rFonts w:eastAsia="ＭＳ 明朝"/>
            <w:color w:val="993366"/>
          </w:rPr>
          <w:t>I</w:t>
        </w:r>
        <w:r w:rsidR="00F040D7">
          <w:rPr>
            <w:rFonts w:eastAsia="ＭＳ 明朝"/>
            <w:color w:val="993366"/>
          </w:rPr>
          <w:t>NTEGER</w:t>
        </w:r>
        <w:r w:rsidR="00F040D7" w:rsidRPr="00325D1F">
          <w:rPr>
            <w:rFonts w:eastAsia="ＭＳ 明朝"/>
          </w:rPr>
          <w:t xml:space="preserve"> (</w:t>
        </w:r>
        <w:r w:rsidR="00F040D7">
          <w:rPr>
            <w:rFonts w:eastAsia="ＭＳ 明朝"/>
          </w:rPr>
          <w:t>0</w:t>
        </w:r>
        <w:r w:rsidR="00F040D7" w:rsidRPr="00325D1F">
          <w:rPr>
            <w:rFonts w:eastAsia="ＭＳ 明朝"/>
          </w:rPr>
          <w:t>..</w:t>
        </w:r>
      </w:ins>
      <w:ins w:id="154" w:author="NTT DOCOMO, INC." w:date="2020-03-04T16:40:00Z">
        <w:r w:rsidR="00E31A93">
          <w:rPr>
            <w:rFonts w:eastAsia="ＭＳ 明朝"/>
          </w:rPr>
          <w:t>13</w:t>
        </w:r>
      </w:ins>
      <w:ins w:id="155" w:author="NTT DOCOMO, INC." w:date="2020-03-02T18:47:00Z">
        <w:r w:rsidR="00F040D7" w:rsidRPr="00325D1F">
          <w:rPr>
            <w:rFonts w:eastAsia="ＭＳ 明朝"/>
          </w:rPr>
          <w:t>)</w:t>
        </w:r>
        <w:r w:rsidR="00F040D7">
          <w:tab/>
        </w:r>
        <w:r w:rsidR="00F040D7">
          <w:tab/>
        </w:r>
        <w:r w:rsidR="00F040D7">
          <w:tab/>
        </w:r>
        <w:r w:rsidR="00F040D7">
          <w:tab/>
        </w:r>
        <w:r w:rsidR="00F040D7">
          <w:tab/>
        </w:r>
        <w:r w:rsidR="00F040D7">
          <w:tab/>
        </w:r>
        <w:r w:rsidR="00F040D7">
          <w:tab/>
        </w:r>
        <w:r w:rsidR="00F040D7">
          <w:tab/>
        </w:r>
        <w:r w:rsidR="00F040D7">
          <w:tab/>
        </w:r>
        <w:r w:rsidR="00F040D7">
          <w:tab/>
        </w:r>
        <w:r w:rsidR="00F040D7">
          <w:tab/>
        </w:r>
      </w:ins>
      <w:ins w:id="156" w:author="NTT DOCOMO, INC." w:date="2020-03-02T18:19:00Z">
        <w:r w:rsidRPr="00777603">
          <w:rPr>
            <w:rFonts w:eastAsia="ＭＳ 明朝"/>
            <w:color w:val="993366"/>
          </w:rPr>
          <w:t>OPTIONAL</w:t>
        </w:r>
        <w:r w:rsidRPr="00325D1F">
          <w:rPr>
            <w:rFonts w:eastAsia="ＭＳ 明朝"/>
          </w:rPr>
          <w:t>,</w:t>
        </w:r>
      </w:ins>
    </w:p>
    <w:p w14:paraId="069C8DA5" w14:textId="0F9F32DC" w:rsidR="005C6149" w:rsidRDefault="005C6149" w:rsidP="005C6149">
      <w:pPr>
        <w:pStyle w:val="PL"/>
        <w:rPr>
          <w:ins w:id="157" w:author="NTT DOCOMO, INC." w:date="2020-03-02T18:19:00Z"/>
        </w:rPr>
      </w:pPr>
      <w:ins w:id="158" w:author="NTT DOCOMO, INC." w:date="2020-03-02T18:19:00Z">
        <w:r>
          <w:tab/>
        </w:r>
        <w:r>
          <w:tab/>
          <w:t>type2-r16</w:t>
        </w:r>
        <w:r>
          <w:tab/>
        </w:r>
        <w:r>
          <w:tab/>
        </w:r>
        <w:r>
          <w:tab/>
        </w:r>
        <w:r>
          <w:tab/>
        </w:r>
        <w:r>
          <w:tab/>
        </w:r>
        <w:r>
          <w:tab/>
        </w:r>
      </w:ins>
      <w:ins w:id="159" w:author="NTT DOCOMO, INC." w:date="2020-03-02T18:24:00Z">
        <w:r w:rsidR="00DE60B1">
          <w:tab/>
        </w:r>
        <w:r w:rsidR="00DE60B1">
          <w:tab/>
        </w:r>
      </w:ins>
      <w:ins w:id="160" w:author="NTT DOCOMO, INC." w:date="2020-03-03T17:33:00Z">
        <w:r w:rsidR="00E32EDE">
          <w:tab/>
        </w:r>
      </w:ins>
      <w:ins w:id="161" w:author="NTT DOCOMO, INC." w:date="2020-03-02T18:47:00Z">
        <w:r w:rsidR="00F040D7" w:rsidRPr="00777603">
          <w:rPr>
            <w:rFonts w:eastAsia="ＭＳ 明朝"/>
            <w:color w:val="993366"/>
          </w:rPr>
          <w:t>I</w:t>
        </w:r>
        <w:r w:rsidR="00F040D7">
          <w:rPr>
            <w:rFonts w:eastAsia="ＭＳ 明朝"/>
            <w:color w:val="993366"/>
          </w:rPr>
          <w:t>NTEGER</w:t>
        </w:r>
        <w:r w:rsidR="00F040D7" w:rsidRPr="00325D1F">
          <w:rPr>
            <w:rFonts w:eastAsia="ＭＳ 明朝"/>
          </w:rPr>
          <w:t xml:space="preserve"> (</w:t>
        </w:r>
        <w:r w:rsidR="00F040D7">
          <w:rPr>
            <w:rFonts w:eastAsia="ＭＳ 明朝"/>
          </w:rPr>
          <w:t>0</w:t>
        </w:r>
        <w:r w:rsidR="00F040D7" w:rsidRPr="00325D1F">
          <w:rPr>
            <w:rFonts w:eastAsia="ＭＳ 明朝"/>
          </w:rPr>
          <w:t>..</w:t>
        </w:r>
      </w:ins>
      <w:ins w:id="162" w:author="NTT DOCOMO, INC." w:date="2020-03-04T16:40:00Z">
        <w:r w:rsidR="00E31A93">
          <w:rPr>
            <w:rFonts w:eastAsia="ＭＳ 明朝"/>
          </w:rPr>
          <w:t>13</w:t>
        </w:r>
      </w:ins>
      <w:ins w:id="163" w:author="NTT DOCOMO, INC." w:date="2020-03-02T18:47:00Z">
        <w:r w:rsidR="00F040D7" w:rsidRPr="00325D1F">
          <w:rPr>
            <w:rFonts w:eastAsia="ＭＳ 明朝"/>
          </w:rPr>
          <w:t>)</w:t>
        </w:r>
        <w:r w:rsidR="00F040D7">
          <w:tab/>
        </w:r>
        <w:r w:rsidR="00F040D7">
          <w:tab/>
        </w:r>
        <w:r w:rsidR="00F040D7">
          <w:tab/>
        </w:r>
        <w:r w:rsidR="00F040D7">
          <w:tab/>
        </w:r>
        <w:r w:rsidR="00F040D7">
          <w:tab/>
        </w:r>
        <w:r w:rsidR="00F040D7">
          <w:tab/>
        </w:r>
        <w:r w:rsidR="00F040D7">
          <w:tab/>
        </w:r>
        <w:r w:rsidR="00F040D7">
          <w:tab/>
        </w:r>
        <w:r w:rsidR="00F040D7">
          <w:tab/>
        </w:r>
        <w:r w:rsidR="00F040D7">
          <w:tab/>
        </w:r>
        <w:r w:rsidR="00F040D7">
          <w:tab/>
        </w:r>
      </w:ins>
      <w:ins w:id="164" w:author="NTT DOCOMO, INC." w:date="2020-03-02T18:19:00Z">
        <w:r w:rsidRPr="00777603">
          <w:rPr>
            <w:rFonts w:eastAsia="ＭＳ 明朝"/>
            <w:color w:val="993366"/>
          </w:rPr>
          <w:t>OPTIONAL</w:t>
        </w:r>
        <w:r w:rsidRPr="00325D1F">
          <w:rPr>
            <w:rFonts w:eastAsia="ＭＳ 明朝"/>
          </w:rPr>
          <w:t>,</w:t>
        </w:r>
      </w:ins>
    </w:p>
    <w:p w14:paraId="3EF2B1F5" w14:textId="24F05667" w:rsidR="005C6149" w:rsidRDefault="005C6149" w:rsidP="005C6149">
      <w:pPr>
        <w:pStyle w:val="PL"/>
        <w:rPr>
          <w:ins w:id="165" w:author="NTT DOCOMO, INC." w:date="2020-03-02T18:19:00Z"/>
        </w:rPr>
      </w:pPr>
      <w:ins w:id="166" w:author="NTT DOCOMO, INC." w:date="2020-03-02T18:19:00Z">
        <w:r>
          <w:tab/>
        </w:r>
        <w:r>
          <w:tab/>
          <w:t>type2-PortSelection-r16</w:t>
        </w:r>
        <w:r>
          <w:tab/>
        </w:r>
        <w:r>
          <w:tab/>
        </w:r>
        <w:r>
          <w:tab/>
        </w:r>
      </w:ins>
      <w:ins w:id="167" w:author="NTT DOCOMO, INC." w:date="2020-03-02T18:24:00Z">
        <w:r w:rsidR="00DE60B1">
          <w:tab/>
        </w:r>
        <w:r w:rsidR="00DE60B1">
          <w:tab/>
        </w:r>
      </w:ins>
      <w:ins w:id="168" w:author="NTT DOCOMO, INC." w:date="2020-03-03T17:33:00Z">
        <w:r w:rsidR="00E32EDE">
          <w:tab/>
        </w:r>
      </w:ins>
      <w:ins w:id="169" w:author="NTT DOCOMO, INC." w:date="2020-03-02T18:47:00Z">
        <w:r w:rsidR="00F040D7" w:rsidRPr="00777603">
          <w:rPr>
            <w:rFonts w:eastAsia="ＭＳ 明朝"/>
            <w:color w:val="993366"/>
          </w:rPr>
          <w:t>I</w:t>
        </w:r>
        <w:r w:rsidR="00F040D7">
          <w:rPr>
            <w:rFonts w:eastAsia="ＭＳ 明朝"/>
            <w:color w:val="993366"/>
          </w:rPr>
          <w:t>NTEGER</w:t>
        </w:r>
        <w:r w:rsidR="00F040D7" w:rsidRPr="00325D1F">
          <w:rPr>
            <w:rFonts w:eastAsia="ＭＳ 明朝"/>
          </w:rPr>
          <w:t xml:space="preserve"> (</w:t>
        </w:r>
        <w:r w:rsidR="00F040D7">
          <w:rPr>
            <w:rFonts w:eastAsia="ＭＳ 明朝"/>
          </w:rPr>
          <w:t>0</w:t>
        </w:r>
        <w:r w:rsidR="00F040D7" w:rsidRPr="00325D1F">
          <w:rPr>
            <w:rFonts w:eastAsia="ＭＳ 明朝"/>
          </w:rPr>
          <w:t>..</w:t>
        </w:r>
      </w:ins>
      <w:ins w:id="170" w:author="NTT DOCOMO, INC." w:date="2020-03-04T16:40:00Z">
        <w:r w:rsidR="00E31A93">
          <w:rPr>
            <w:rFonts w:eastAsia="ＭＳ 明朝"/>
          </w:rPr>
          <w:t>13</w:t>
        </w:r>
      </w:ins>
      <w:ins w:id="171" w:author="NTT DOCOMO, INC." w:date="2020-03-02T18:47:00Z">
        <w:r w:rsidR="00F040D7" w:rsidRPr="00325D1F">
          <w:rPr>
            <w:rFonts w:eastAsia="ＭＳ 明朝"/>
          </w:rPr>
          <w:t>)</w:t>
        </w:r>
        <w:r w:rsidR="00F040D7">
          <w:tab/>
        </w:r>
        <w:r w:rsidR="00F040D7">
          <w:tab/>
        </w:r>
        <w:r w:rsidR="00F040D7">
          <w:tab/>
        </w:r>
        <w:r w:rsidR="00F040D7">
          <w:tab/>
        </w:r>
        <w:r w:rsidR="00F040D7">
          <w:tab/>
        </w:r>
        <w:r w:rsidR="00F040D7">
          <w:tab/>
        </w:r>
        <w:r w:rsidR="00F040D7">
          <w:tab/>
        </w:r>
        <w:r w:rsidR="00F040D7">
          <w:tab/>
        </w:r>
        <w:r w:rsidR="00F040D7">
          <w:tab/>
        </w:r>
        <w:r w:rsidR="00F040D7">
          <w:tab/>
        </w:r>
        <w:r w:rsidR="00F040D7">
          <w:tab/>
        </w:r>
      </w:ins>
      <w:ins w:id="172" w:author="NTT DOCOMO, INC." w:date="2020-03-02T18:19:00Z">
        <w:r w:rsidRPr="00777603">
          <w:rPr>
            <w:rFonts w:eastAsia="ＭＳ 明朝"/>
            <w:color w:val="993366"/>
          </w:rPr>
          <w:t>OPTIONAL</w:t>
        </w:r>
      </w:ins>
    </w:p>
    <w:p w14:paraId="7FA1D4A0" w14:textId="77777777" w:rsidR="005C6149" w:rsidRDefault="005C6149" w:rsidP="005C6149">
      <w:pPr>
        <w:pStyle w:val="PL"/>
        <w:rPr>
          <w:ins w:id="173" w:author="NTT DOCOMO, INC." w:date="2020-03-02T18:19:00Z"/>
        </w:rPr>
      </w:pPr>
      <w:ins w:id="174" w:author="NTT DOCOMO, INC." w:date="2020-03-02T18:19: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7603">
          <w:rPr>
            <w:rFonts w:eastAsia="ＭＳ 明朝"/>
            <w:color w:val="993366"/>
          </w:rPr>
          <w:t>OPTIONAL</w:t>
        </w:r>
      </w:ins>
    </w:p>
    <w:p w14:paraId="7E66E90B" w14:textId="77777777" w:rsidR="005C6149" w:rsidRDefault="005C6149" w:rsidP="005C6149">
      <w:pPr>
        <w:pStyle w:val="PL"/>
        <w:rPr>
          <w:ins w:id="175" w:author="NTT DOCOMO, INC." w:date="2020-03-02T18:19:00Z"/>
        </w:rPr>
      </w:pPr>
      <w:ins w:id="176" w:author="NTT DOCOMO, INC." w:date="2020-03-02T18:19:00Z">
        <w:r>
          <w:lastRenderedPageBreak/>
          <w:t>}</w:t>
        </w:r>
      </w:ins>
    </w:p>
    <w:p w14:paraId="3206DE83" w14:textId="40E7274D" w:rsidR="005C6149" w:rsidRDefault="005C6149" w:rsidP="0096519C">
      <w:pPr>
        <w:pStyle w:val="PL"/>
        <w:rPr>
          <w:ins w:id="177" w:author="NTT DOCOMO, INC." w:date="2020-03-02T18:19:00Z"/>
        </w:rPr>
      </w:pPr>
    </w:p>
    <w:p w14:paraId="7EDB9EC5" w14:textId="77777777" w:rsidR="005C6149" w:rsidRDefault="005C6149" w:rsidP="0096519C">
      <w:pPr>
        <w:pStyle w:val="PL"/>
        <w:rPr>
          <w:ins w:id="178" w:author="Ericsson" w:date="2020-02-13T13:01:00Z"/>
        </w:rPr>
      </w:pPr>
    </w:p>
    <w:p w14:paraId="23556513" w14:textId="77AE219D" w:rsidR="007F1747" w:rsidRDefault="007F1747" w:rsidP="0096519C">
      <w:pPr>
        <w:pStyle w:val="PL"/>
        <w:rPr>
          <w:ins w:id="179" w:author="Ericsson" w:date="2020-02-13T13:02:00Z"/>
        </w:rPr>
      </w:pPr>
      <w:ins w:id="180" w:author="Ericsson" w:date="2020-02-13T13:06:00Z">
        <w:r>
          <w:t>CodebookVariantsList-r16</w:t>
        </w:r>
      </w:ins>
      <w:ins w:id="181" w:author="Ericsson" w:date="2020-02-13T13:02:00Z">
        <w:r>
          <w:t xml:space="preserve"> ::=</w:t>
        </w:r>
      </w:ins>
      <w:ins w:id="182" w:author="NTT DOCOMO, INC." w:date="2020-02-14T13:57:00Z">
        <w:r w:rsidR="00476286">
          <w:tab/>
        </w:r>
        <w:r w:rsidR="00476286">
          <w:tab/>
        </w:r>
        <w:r w:rsidR="00476286">
          <w:tab/>
        </w:r>
        <w:r w:rsidR="00476286">
          <w:tab/>
        </w:r>
      </w:ins>
      <w:ins w:id="183" w:author="Ericsson" w:date="2020-02-13T13:02:00Z">
        <w:r w:rsidRPr="003411AC">
          <w:rPr>
            <w:color w:val="993366"/>
          </w:rPr>
          <w:t>SEQUENCE</w:t>
        </w:r>
        <w:r>
          <w:t xml:space="preserve"> (</w:t>
        </w:r>
        <w:r w:rsidRPr="003411AC">
          <w:rPr>
            <w:color w:val="993366"/>
          </w:rPr>
          <w:t>SIZE</w:t>
        </w:r>
        <w:r>
          <w:t xml:space="preserve"> (1..</w:t>
        </w:r>
      </w:ins>
      <w:ins w:id="184" w:author="NTT DOCOMO, INC." w:date="2020-03-02T18:27:00Z">
        <w:r w:rsidR="006502E3">
          <w:t>20</w:t>
        </w:r>
      </w:ins>
      <w:ins w:id="185" w:author="Ericsson" w:date="2020-02-13T13:02:00Z">
        <w:r>
          <w:t xml:space="preserve">)) </w:t>
        </w:r>
        <w:r w:rsidRPr="003411AC">
          <w:rPr>
            <w:color w:val="993366"/>
          </w:rPr>
          <w:t>OF</w:t>
        </w:r>
      </w:ins>
      <w:ins w:id="186" w:author="Ericsson" w:date="2020-02-13T13:03:00Z">
        <w:r>
          <w:t xml:space="preserve"> </w:t>
        </w:r>
        <w:r w:rsidRPr="007F1747">
          <w:t>Codebook</w:t>
        </w:r>
        <w:r>
          <w:t>Variants</w:t>
        </w:r>
        <w:r w:rsidRPr="007F1747">
          <w:t>-r16</w:t>
        </w:r>
      </w:ins>
    </w:p>
    <w:p w14:paraId="1B00F232" w14:textId="38C61D0E" w:rsidR="007F1747" w:rsidRDefault="007F1747" w:rsidP="0096519C">
      <w:pPr>
        <w:pStyle w:val="PL"/>
        <w:rPr>
          <w:ins w:id="187" w:author="Ericsson" w:date="2020-02-13T12:56:00Z"/>
        </w:rPr>
      </w:pPr>
    </w:p>
    <w:p w14:paraId="2D0E5A14" w14:textId="390E1427" w:rsidR="007F1747" w:rsidRDefault="007F1747" w:rsidP="007F1747">
      <w:pPr>
        <w:pStyle w:val="PL"/>
        <w:rPr>
          <w:ins w:id="188" w:author="Ericsson" w:date="2020-02-13T12:57:00Z"/>
        </w:rPr>
      </w:pPr>
      <w:ins w:id="189" w:author="Ericsson" w:date="2020-02-13T12:56:00Z">
        <w:r w:rsidRPr="007F1747">
          <w:t>Codebook</w:t>
        </w:r>
      </w:ins>
      <w:ins w:id="190" w:author="Ericsson" w:date="2020-02-13T12:57:00Z">
        <w:r>
          <w:t>Variants</w:t>
        </w:r>
      </w:ins>
      <w:ins w:id="191" w:author="Ericsson" w:date="2020-02-13T12:56:00Z">
        <w:r w:rsidRPr="007F1747">
          <w:t>-r16</w:t>
        </w:r>
        <w:r>
          <w:t xml:space="preserve"> ::=</w:t>
        </w:r>
      </w:ins>
      <w:ins w:id="192" w:author="NTT DOCOMO, INC." w:date="2020-02-14T13:58:00Z">
        <w:r w:rsidR="00476286">
          <w:tab/>
        </w:r>
        <w:r w:rsidR="00476286">
          <w:tab/>
        </w:r>
        <w:r w:rsidR="00476286">
          <w:tab/>
        </w:r>
        <w:r w:rsidR="00476286">
          <w:tab/>
        </w:r>
        <w:r w:rsidR="00476286">
          <w:tab/>
        </w:r>
      </w:ins>
      <w:ins w:id="193" w:author="Ericsson" w:date="2020-02-13T12:57:00Z">
        <w:r w:rsidRPr="00BF463D">
          <w:rPr>
            <w:color w:val="993366"/>
          </w:rPr>
          <w:t>SEQUENCE</w:t>
        </w:r>
        <w:r>
          <w:t xml:space="preserve"> {</w:t>
        </w:r>
      </w:ins>
    </w:p>
    <w:p w14:paraId="55DF092D" w14:textId="19D9BFD4" w:rsidR="007F1747" w:rsidRDefault="007F1747" w:rsidP="003411AC">
      <w:pPr>
        <w:pStyle w:val="PL"/>
        <w:ind w:firstLine="284"/>
        <w:rPr>
          <w:ins w:id="194" w:author="Ericsson" w:date="2020-02-13T12:58:00Z"/>
        </w:rPr>
      </w:pPr>
      <w:ins w:id="195" w:author="Ericsson" w:date="2020-02-13T12:58:00Z">
        <w:r>
          <w:t>type1-SinglePanel</w:t>
        </w:r>
      </w:ins>
      <w:ins w:id="196" w:author="NTT DOCOMO, INC." w:date="2020-02-14T13:58:00Z">
        <w:r w:rsidR="00476286">
          <w:t>-r16</w:t>
        </w:r>
      </w:ins>
      <w:ins w:id="197" w:author="NTT DOCOMO, INC." w:date="2020-02-14T13:59:00Z">
        <w:r w:rsidR="00476286">
          <w:tab/>
        </w:r>
        <w:r w:rsidR="00476286">
          <w:tab/>
        </w:r>
        <w:r w:rsidR="00476286">
          <w:tab/>
        </w:r>
        <w:r w:rsidR="00476286">
          <w:tab/>
        </w:r>
        <w:r w:rsidR="00476286">
          <w:tab/>
        </w:r>
        <w:r w:rsidR="00476286">
          <w:tab/>
        </w:r>
        <w:r w:rsidR="00476286">
          <w:tab/>
        </w:r>
      </w:ins>
      <w:ins w:id="198" w:author="Ericsson" w:date="2020-02-13T12:58:00Z">
        <w:r>
          <w:t>ResourcesAndPorts</w:t>
        </w:r>
      </w:ins>
      <w:ins w:id="199" w:author="Ericsson" w:date="2020-02-13T13:10:00Z">
        <w:r w:rsidR="000B1924">
          <w:t>-r16</w:t>
        </w:r>
      </w:ins>
      <w:ins w:id="200" w:author="NTT DOCOMO, INC." w:date="2020-02-14T14:13:00Z">
        <w:r w:rsidR="00A526A0">
          <w:tab/>
        </w:r>
        <w:r w:rsidR="00A526A0">
          <w:tab/>
        </w:r>
        <w:r w:rsidR="00A526A0">
          <w:tab/>
        </w:r>
        <w:r w:rsidR="00A526A0">
          <w:tab/>
        </w:r>
      </w:ins>
      <w:ins w:id="201" w:author="Ericsson" w:date="2020-02-13T12:58:00Z">
        <w:r w:rsidRPr="003411AC">
          <w:rPr>
            <w:color w:val="993366"/>
          </w:rPr>
          <w:t>OPTIONAL</w:t>
        </w:r>
        <w:r>
          <w:t>,</w:t>
        </w:r>
      </w:ins>
    </w:p>
    <w:p w14:paraId="3F2FDCE5" w14:textId="6D1D597C" w:rsidR="007F1747" w:rsidRDefault="007F1747" w:rsidP="003411AC">
      <w:pPr>
        <w:pStyle w:val="PL"/>
        <w:ind w:firstLine="284"/>
        <w:rPr>
          <w:ins w:id="202" w:author="Ericsson" w:date="2020-02-13T13:02:00Z"/>
        </w:rPr>
      </w:pPr>
      <w:ins w:id="203" w:author="Ericsson" w:date="2020-02-13T13:02:00Z">
        <w:r>
          <w:t>type1-MultiPanel</w:t>
        </w:r>
      </w:ins>
      <w:ins w:id="204" w:author="NTT DOCOMO, INC." w:date="2020-02-14T13:59:00Z">
        <w:r w:rsidR="00476286">
          <w:t>-r16</w:t>
        </w:r>
        <w:r w:rsidR="00476286">
          <w:tab/>
        </w:r>
        <w:r w:rsidR="00476286">
          <w:tab/>
        </w:r>
        <w:r w:rsidR="00476286">
          <w:tab/>
        </w:r>
        <w:r w:rsidR="00476286">
          <w:tab/>
        </w:r>
        <w:r w:rsidR="00476286">
          <w:tab/>
        </w:r>
        <w:r w:rsidR="00476286">
          <w:tab/>
        </w:r>
        <w:r w:rsidR="00476286">
          <w:tab/>
        </w:r>
      </w:ins>
      <w:ins w:id="205" w:author="Ericsson" w:date="2020-02-13T13:02:00Z">
        <w:r>
          <w:t>ResourcesAndPorts</w:t>
        </w:r>
      </w:ins>
      <w:ins w:id="206" w:author="Ericsson" w:date="2020-02-13T13:10:00Z">
        <w:r w:rsidR="000B1924">
          <w:t>-r16</w:t>
        </w:r>
      </w:ins>
      <w:ins w:id="207" w:author="NTT DOCOMO, INC." w:date="2020-02-14T14:13:00Z">
        <w:r w:rsidR="00A526A0">
          <w:tab/>
        </w:r>
        <w:r w:rsidR="00A526A0">
          <w:tab/>
        </w:r>
        <w:r w:rsidR="00A526A0">
          <w:tab/>
        </w:r>
        <w:r w:rsidR="00A526A0">
          <w:tab/>
        </w:r>
      </w:ins>
      <w:ins w:id="208" w:author="Ericsson" w:date="2020-02-13T13:02:00Z">
        <w:r w:rsidRPr="003411AC">
          <w:rPr>
            <w:color w:val="993366"/>
          </w:rPr>
          <w:t>OPTIONAL</w:t>
        </w:r>
        <w:r>
          <w:t>,</w:t>
        </w:r>
      </w:ins>
    </w:p>
    <w:p w14:paraId="40E1C4EB" w14:textId="7C97186C" w:rsidR="007F1747" w:rsidRDefault="007F1747" w:rsidP="003411AC">
      <w:pPr>
        <w:pStyle w:val="PL"/>
        <w:ind w:firstLine="284"/>
        <w:rPr>
          <w:ins w:id="209" w:author="Ericsson" w:date="2020-02-13T13:02:00Z"/>
        </w:rPr>
      </w:pPr>
      <w:ins w:id="210" w:author="Ericsson" w:date="2020-02-13T13:02:00Z">
        <w:r>
          <w:t>type2</w:t>
        </w:r>
      </w:ins>
      <w:ins w:id="211" w:author="NTT DOCOMO, INC." w:date="2020-02-14T13:59:00Z">
        <w:r w:rsidR="00476286">
          <w:t>-r16</w:t>
        </w:r>
      </w:ins>
      <w:ins w:id="212" w:author="NTT DOCOMO, INC." w:date="2020-02-14T14:00:00Z">
        <w:r w:rsidR="00476286">
          <w:tab/>
        </w:r>
        <w:r w:rsidR="00476286">
          <w:tab/>
        </w:r>
        <w:r w:rsidR="00476286">
          <w:tab/>
        </w:r>
        <w:r w:rsidR="00476286">
          <w:tab/>
        </w:r>
        <w:r w:rsidR="00476286">
          <w:tab/>
        </w:r>
        <w:r w:rsidR="00476286">
          <w:tab/>
        </w:r>
        <w:r w:rsidR="00476286">
          <w:tab/>
        </w:r>
        <w:r w:rsidR="00476286">
          <w:tab/>
        </w:r>
        <w:r w:rsidR="00476286">
          <w:tab/>
        </w:r>
        <w:r w:rsidR="00476286">
          <w:tab/>
        </w:r>
      </w:ins>
      <w:ins w:id="213" w:author="Ericsson" w:date="2020-02-13T13:02:00Z">
        <w:r>
          <w:t>ResourcesAndPorts</w:t>
        </w:r>
      </w:ins>
      <w:ins w:id="214" w:author="Ericsson" w:date="2020-02-13T13:10:00Z">
        <w:r w:rsidR="000B1924">
          <w:t>-r16</w:t>
        </w:r>
      </w:ins>
      <w:ins w:id="215" w:author="NTT DOCOMO, INC." w:date="2020-02-14T14:13:00Z">
        <w:r w:rsidR="00A526A0">
          <w:tab/>
        </w:r>
        <w:r w:rsidR="00A526A0">
          <w:tab/>
        </w:r>
        <w:r w:rsidR="00A526A0">
          <w:tab/>
        </w:r>
        <w:r w:rsidR="00A526A0">
          <w:tab/>
        </w:r>
      </w:ins>
      <w:ins w:id="216" w:author="Ericsson" w:date="2020-02-13T13:02:00Z">
        <w:r w:rsidRPr="003411AC">
          <w:rPr>
            <w:color w:val="993366"/>
          </w:rPr>
          <w:t>OPTIONAL</w:t>
        </w:r>
        <w:r>
          <w:t>,</w:t>
        </w:r>
      </w:ins>
    </w:p>
    <w:p w14:paraId="1D1F08A2" w14:textId="6312288E" w:rsidR="007F1747" w:rsidRDefault="007F1747" w:rsidP="003411AC">
      <w:pPr>
        <w:pStyle w:val="PL"/>
        <w:ind w:firstLine="284"/>
        <w:rPr>
          <w:ins w:id="217" w:author="Ericsson" w:date="2020-02-13T13:02:00Z"/>
        </w:rPr>
      </w:pPr>
      <w:ins w:id="218" w:author="Ericsson" w:date="2020-02-13T13:02:00Z">
        <w:r>
          <w:t>type2-PortSelection</w:t>
        </w:r>
      </w:ins>
      <w:ins w:id="219" w:author="NTT DOCOMO, INC." w:date="2020-02-14T13:59:00Z">
        <w:r w:rsidR="00476286">
          <w:t>-r16</w:t>
        </w:r>
      </w:ins>
      <w:ins w:id="220" w:author="NTT DOCOMO, INC." w:date="2020-02-14T14:00:00Z">
        <w:r w:rsidR="00476286">
          <w:tab/>
        </w:r>
        <w:r w:rsidR="00476286">
          <w:tab/>
        </w:r>
        <w:r w:rsidR="00476286">
          <w:tab/>
        </w:r>
        <w:r w:rsidR="00476286">
          <w:tab/>
        </w:r>
        <w:r w:rsidR="00476286">
          <w:tab/>
        </w:r>
        <w:r w:rsidR="00476286">
          <w:tab/>
        </w:r>
      </w:ins>
      <w:ins w:id="221" w:author="Ericsson" w:date="2020-02-13T13:02:00Z">
        <w:r>
          <w:t>ResourcesAndPorts</w:t>
        </w:r>
      </w:ins>
      <w:ins w:id="222" w:author="Ericsson" w:date="2020-02-13T13:10:00Z">
        <w:r w:rsidR="000B1924">
          <w:t>-r16</w:t>
        </w:r>
      </w:ins>
      <w:ins w:id="223" w:author="NTT DOCOMO, INC." w:date="2020-02-14T14:13:00Z">
        <w:r w:rsidR="00A526A0">
          <w:tab/>
        </w:r>
        <w:r w:rsidR="00A526A0">
          <w:tab/>
        </w:r>
        <w:r w:rsidR="00A526A0">
          <w:tab/>
        </w:r>
        <w:r w:rsidR="00A526A0">
          <w:tab/>
        </w:r>
      </w:ins>
      <w:ins w:id="224" w:author="Ericsson" w:date="2020-02-13T13:02:00Z">
        <w:r w:rsidRPr="003411AC">
          <w:rPr>
            <w:color w:val="993366"/>
          </w:rPr>
          <w:t>OPTIONAL</w:t>
        </w:r>
      </w:ins>
    </w:p>
    <w:p w14:paraId="15B2062A" w14:textId="3CF4F9C6" w:rsidR="007F1747" w:rsidRDefault="007F1747" w:rsidP="007F1747">
      <w:pPr>
        <w:pStyle w:val="PL"/>
        <w:rPr>
          <w:ins w:id="225" w:author="Ericsson" w:date="2020-02-13T12:57:00Z"/>
        </w:rPr>
      </w:pPr>
      <w:ins w:id="226" w:author="Ericsson" w:date="2020-02-13T12:57:00Z">
        <w:r>
          <w:t>}</w:t>
        </w:r>
      </w:ins>
    </w:p>
    <w:p w14:paraId="2ACBC703" w14:textId="3FF628EA" w:rsidR="007F1747" w:rsidDel="007802CE" w:rsidRDefault="007F1747" w:rsidP="007F1747">
      <w:pPr>
        <w:pStyle w:val="PL"/>
        <w:rPr>
          <w:del w:id="227" w:author="Ericsson" w:date="2020-02-13T12:56:00Z"/>
        </w:rPr>
      </w:pPr>
    </w:p>
    <w:p w14:paraId="618C691B" w14:textId="77777777" w:rsidR="007802CE" w:rsidRDefault="007802CE" w:rsidP="0096519C">
      <w:pPr>
        <w:pStyle w:val="PL"/>
        <w:rPr>
          <w:ins w:id="228" w:author="NTT DOCOMO, INC." w:date="2020-02-14T14:14:00Z"/>
        </w:rPr>
      </w:pPr>
    </w:p>
    <w:p w14:paraId="03287311" w14:textId="78B13069" w:rsidR="007F1747" w:rsidRDefault="007F1747" w:rsidP="007F1747">
      <w:pPr>
        <w:pStyle w:val="PL"/>
        <w:rPr>
          <w:ins w:id="229" w:author="Ericsson" w:date="2020-02-13T13:02:00Z"/>
        </w:rPr>
      </w:pPr>
      <w:ins w:id="230" w:author="Ericsson" w:date="2020-02-13T13:02:00Z">
        <w:r>
          <w:t>ResourcesAndPorts-r16 ::=</w:t>
        </w:r>
      </w:ins>
      <w:ins w:id="231" w:author="NTT DOCOMO, INC." w:date="2020-02-14T14:14:00Z">
        <w:r w:rsidR="007802CE">
          <w:tab/>
        </w:r>
        <w:r w:rsidR="007802CE">
          <w:tab/>
        </w:r>
        <w:r w:rsidR="007802CE">
          <w:tab/>
        </w:r>
        <w:r w:rsidR="007802CE">
          <w:tab/>
        </w:r>
        <w:r w:rsidR="007802CE">
          <w:tab/>
        </w:r>
      </w:ins>
      <w:ins w:id="232" w:author="Ericsson" w:date="2020-02-13T13:02:00Z">
        <w:r w:rsidRPr="003411AC">
          <w:rPr>
            <w:color w:val="993366"/>
          </w:rPr>
          <w:t>SEQUENCE</w:t>
        </w:r>
        <w:r>
          <w:t xml:space="preserve"> {</w:t>
        </w:r>
      </w:ins>
    </w:p>
    <w:p w14:paraId="5207490B" w14:textId="7091F855" w:rsidR="007F1747" w:rsidRDefault="007F1747" w:rsidP="003411AC">
      <w:pPr>
        <w:pStyle w:val="PL"/>
        <w:ind w:firstLine="284"/>
        <w:rPr>
          <w:ins w:id="233" w:author="Ericsson" w:date="2020-02-13T13:02:00Z"/>
        </w:rPr>
      </w:pPr>
      <w:commentRangeStart w:id="234"/>
      <w:ins w:id="235" w:author="Ericsson" w:date="2020-02-13T13:02:00Z">
        <w:r>
          <w:t>maxNumberResources</w:t>
        </w:r>
      </w:ins>
      <w:ins w:id="236" w:author="NTT DOCOMO, INC." w:date="2020-02-14T14:14:00Z">
        <w:r w:rsidR="007802CE">
          <w:t>-r16</w:t>
        </w:r>
      </w:ins>
      <w:ins w:id="237" w:author="NTT DOCOMO, INC." w:date="2020-02-14T14:15:00Z">
        <w:r w:rsidR="007802CE">
          <w:tab/>
        </w:r>
        <w:r w:rsidR="007802CE">
          <w:tab/>
        </w:r>
        <w:r w:rsidR="007802CE">
          <w:tab/>
        </w:r>
        <w:r w:rsidR="007802CE">
          <w:tab/>
        </w:r>
        <w:r w:rsidR="007802CE">
          <w:tab/>
        </w:r>
        <w:r w:rsidR="007802CE">
          <w:tab/>
        </w:r>
      </w:ins>
      <w:ins w:id="238" w:author="Ericsson" w:date="2020-02-13T13:02:00Z">
        <w:r w:rsidRPr="003411AC">
          <w:rPr>
            <w:color w:val="993366"/>
          </w:rPr>
          <w:t>INTEGER</w:t>
        </w:r>
        <w:r>
          <w:t xml:space="preserve"> (1..64),</w:t>
        </w:r>
      </w:ins>
    </w:p>
    <w:p w14:paraId="3D5E9361" w14:textId="597FF011" w:rsidR="007F1747" w:rsidRDefault="007F1747" w:rsidP="003411AC">
      <w:pPr>
        <w:pStyle w:val="PL"/>
        <w:ind w:firstLine="284"/>
        <w:rPr>
          <w:ins w:id="239" w:author="Ericsson" w:date="2020-02-13T13:02:00Z"/>
        </w:rPr>
      </w:pPr>
      <w:ins w:id="240" w:author="Ericsson" w:date="2020-02-13T13:02:00Z">
        <w:r>
          <w:t>totalNumberTxPorts</w:t>
        </w:r>
      </w:ins>
      <w:ins w:id="241" w:author="NTT DOCOMO, INC." w:date="2020-02-14T14:14:00Z">
        <w:r w:rsidR="007802CE">
          <w:t>-r16</w:t>
        </w:r>
        <w:r w:rsidR="007802CE">
          <w:tab/>
        </w:r>
        <w:r w:rsidR="007802CE">
          <w:tab/>
        </w:r>
        <w:r w:rsidR="007802CE">
          <w:tab/>
        </w:r>
        <w:r w:rsidR="007802CE">
          <w:tab/>
        </w:r>
        <w:r w:rsidR="007802CE">
          <w:tab/>
        </w:r>
      </w:ins>
      <w:ins w:id="242" w:author="NTT DOCOMO, INC." w:date="2020-02-14T14:15:00Z">
        <w:r w:rsidR="007802CE">
          <w:tab/>
        </w:r>
      </w:ins>
      <w:ins w:id="243" w:author="Ericsson" w:date="2020-02-13T13:02:00Z">
        <w:r w:rsidRPr="003411AC">
          <w:rPr>
            <w:color w:val="993366"/>
          </w:rPr>
          <w:t>INTEGER</w:t>
        </w:r>
        <w:r>
          <w:t xml:space="preserve"> (2..256)</w:t>
        </w:r>
      </w:ins>
      <w:commentRangeEnd w:id="234"/>
      <w:r w:rsidR="0066282D">
        <w:rPr>
          <w:rStyle w:val="af1"/>
          <w:rFonts w:ascii="Times New Roman" w:eastAsiaTheme="minorEastAsia" w:hAnsi="Times New Roman"/>
          <w:noProof w:val="0"/>
          <w:lang w:eastAsia="en-US"/>
        </w:rPr>
        <w:commentReference w:id="234"/>
      </w:r>
    </w:p>
    <w:p w14:paraId="6294F274" w14:textId="75223BD7" w:rsidR="007F1747" w:rsidRDefault="007F1747" w:rsidP="0096519C">
      <w:pPr>
        <w:pStyle w:val="PL"/>
        <w:rPr>
          <w:ins w:id="244" w:author="Ericsson" w:date="2020-02-13T12:57:00Z"/>
        </w:rPr>
      </w:pPr>
      <w:ins w:id="245" w:author="Ericsson" w:date="2020-02-13T13:00:00Z">
        <w:r>
          <w:t>}</w:t>
        </w:r>
      </w:ins>
    </w:p>
    <w:p w14:paraId="7C6B45B3" w14:textId="77777777" w:rsidR="007F1747" w:rsidRPr="00325D1F" w:rsidRDefault="007F1747" w:rsidP="0096519C">
      <w:pPr>
        <w:pStyle w:val="PL"/>
        <w:rPr>
          <w:ins w:id="246" w:author="Ericsson" w:date="2020-02-13T12:57:00Z"/>
        </w:rPr>
      </w:pPr>
    </w:p>
    <w:p w14:paraId="604B9EA6" w14:textId="77777777" w:rsidR="00C931B9" w:rsidRPr="005D6EB4" w:rsidRDefault="00C931B9" w:rsidP="0096519C">
      <w:pPr>
        <w:pStyle w:val="PL"/>
        <w:rPr>
          <w:color w:val="808080"/>
        </w:rPr>
      </w:pPr>
      <w:r w:rsidRPr="005D6EB4">
        <w:rPr>
          <w:rFonts w:eastAsia="ＭＳ 明朝"/>
          <w:color w:val="808080"/>
        </w:rPr>
        <w:t>-- TAG-CODEBOOKPARAMETERS-STOP</w:t>
      </w:r>
    </w:p>
    <w:p w14:paraId="50122AB5" w14:textId="77777777" w:rsidR="00C931B9" w:rsidRPr="005D6EB4" w:rsidRDefault="00C931B9" w:rsidP="0096519C">
      <w:pPr>
        <w:pStyle w:val="PL"/>
        <w:rPr>
          <w:rFonts w:eastAsia="ＭＳ 明朝"/>
          <w:color w:val="808080"/>
        </w:rPr>
      </w:pPr>
      <w:r w:rsidRPr="005D6EB4">
        <w:rPr>
          <w:rFonts w:eastAsia="ＭＳ 明朝"/>
          <w:color w:val="808080"/>
        </w:rPr>
        <w:t>-- ASN1STOP</w:t>
      </w:r>
    </w:p>
    <w:p w14:paraId="63FD4AE0" w14:textId="77777777" w:rsidR="00C931B9" w:rsidRPr="00325D1F" w:rsidRDefault="00C931B9" w:rsidP="00C1597C"/>
    <w:p w14:paraId="072E6D83" w14:textId="77777777" w:rsidR="002C5D28" w:rsidRPr="00325D1F" w:rsidRDefault="002C5D28" w:rsidP="002C5D28">
      <w:pPr>
        <w:pStyle w:val="4"/>
        <w:rPr>
          <w:lang w:val="en-GB"/>
        </w:rPr>
      </w:pPr>
      <w:bookmarkStart w:id="247" w:name="_Toc20426153"/>
      <w:bookmarkStart w:id="248" w:name="_Toc29321550"/>
      <w:r w:rsidRPr="00325D1F">
        <w:rPr>
          <w:lang w:val="en-GB"/>
        </w:rPr>
        <w:t>–</w:t>
      </w:r>
      <w:r w:rsidRPr="00325D1F">
        <w:rPr>
          <w:lang w:val="en-GB"/>
        </w:rPr>
        <w:tab/>
      </w:r>
      <w:r w:rsidRPr="00325D1F">
        <w:rPr>
          <w:i/>
          <w:lang w:val="en-GB"/>
        </w:rPr>
        <w:t>FeatureSetCombination</w:t>
      </w:r>
      <w:bookmarkEnd w:id="247"/>
      <w:bookmarkEnd w:id="248"/>
    </w:p>
    <w:p w14:paraId="1B2BF0EA" w14:textId="53C3720E" w:rsidR="00F95F2F" w:rsidRPr="00325D1F" w:rsidRDefault="002C5D28" w:rsidP="002C5D28">
      <w:r w:rsidRPr="00325D1F">
        <w:t xml:space="preserve">The IE </w:t>
      </w:r>
      <w:r w:rsidRPr="00325D1F">
        <w:rPr>
          <w:i/>
        </w:rPr>
        <w:t>FeatureSetCombination</w:t>
      </w:r>
      <w:r w:rsidRPr="00325D1F">
        <w:t xml:space="preserve"> is a two-dimensional matrix of </w:t>
      </w:r>
      <w:r w:rsidRPr="00325D1F">
        <w:rPr>
          <w:i/>
        </w:rPr>
        <w:t>FeatureSet</w:t>
      </w:r>
      <w:r w:rsidRPr="00325D1F">
        <w:t xml:space="preserve"> entries.</w:t>
      </w:r>
    </w:p>
    <w:p w14:paraId="7FC60EEE" w14:textId="77777777" w:rsidR="00F95F2F" w:rsidRPr="00325D1F" w:rsidRDefault="002C5D28" w:rsidP="002C5D28">
      <w:r w:rsidRPr="00325D1F">
        <w:t xml:space="preserve">Each </w:t>
      </w:r>
      <w:r w:rsidRPr="00325D1F">
        <w:rPr>
          <w:i/>
        </w:rPr>
        <w:t>FeatureSetsPerBand</w:t>
      </w:r>
      <w:r w:rsidRPr="00325D1F">
        <w:t xml:space="preserve"> contains a list of feature sets applicable to the carrier(s) of one band entry of the associated band combination. Across the associated bands, the UE shall support the combination of </w:t>
      </w:r>
      <w:r w:rsidRPr="00325D1F">
        <w:rPr>
          <w:i/>
        </w:rPr>
        <w:t>FeatureSets</w:t>
      </w:r>
      <w:r w:rsidRPr="00325D1F">
        <w:t xml:space="preserve"> at the same position in the </w:t>
      </w:r>
      <w:r w:rsidRPr="00325D1F">
        <w:rPr>
          <w:i/>
        </w:rPr>
        <w:t>FeatureSetsPerBand</w:t>
      </w:r>
      <w:r w:rsidRPr="00325D1F">
        <w:t xml:space="preserve">. All </w:t>
      </w:r>
      <w:r w:rsidRPr="00325D1F">
        <w:rPr>
          <w:i/>
        </w:rPr>
        <w:t>FeatureSetsPerBand</w:t>
      </w:r>
      <w:r w:rsidRPr="00325D1F">
        <w:t xml:space="preserve"> in one </w:t>
      </w:r>
      <w:r w:rsidRPr="00325D1F">
        <w:rPr>
          <w:i/>
        </w:rPr>
        <w:t>FeatureSetCombination</w:t>
      </w:r>
      <w:r w:rsidRPr="00325D1F">
        <w:t xml:space="preserve"> must have the same number of entries.</w:t>
      </w:r>
    </w:p>
    <w:p w14:paraId="6C37BD10" w14:textId="77777777" w:rsidR="00F95F2F" w:rsidRPr="00325D1F" w:rsidRDefault="002C5D28" w:rsidP="002C5D28">
      <w:r w:rsidRPr="00325D1F">
        <w:t xml:space="preserve">The number of </w:t>
      </w:r>
      <w:r w:rsidRPr="00325D1F">
        <w:rPr>
          <w:i/>
        </w:rPr>
        <w:t>FeatureSetsPerBand</w:t>
      </w:r>
      <w:r w:rsidRPr="00325D1F">
        <w:t xml:space="preserve"> in the </w:t>
      </w:r>
      <w:r w:rsidRPr="00325D1F">
        <w:rPr>
          <w:i/>
        </w:rPr>
        <w:t>FeatureSetCombination</w:t>
      </w:r>
      <w:r w:rsidRPr="00325D1F">
        <w:t xml:space="preserve"> must be equal to the number of band entries in an associated band combination. The first </w:t>
      </w:r>
      <w:r w:rsidRPr="00325D1F">
        <w:rPr>
          <w:i/>
        </w:rPr>
        <w:t>FeatureSetPerBand</w:t>
      </w:r>
      <w:r w:rsidRPr="00325D1F">
        <w:t xml:space="preserve"> applies to the first band entry of the band combination, and so on.</w:t>
      </w:r>
    </w:p>
    <w:p w14:paraId="315D11B7" w14:textId="56AFBD32" w:rsidR="00F95F2F" w:rsidRPr="00325D1F" w:rsidRDefault="002C5D28" w:rsidP="002C5D28">
      <w:r w:rsidRPr="00325D1F">
        <w:t xml:space="preserve">Each </w:t>
      </w:r>
      <w:r w:rsidRPr="00325D1F">
        <w:rPr>
          <w:i/>
        </w:rPr>
        <w:t>FeatureSet</w:t>
      </w:r>
      <w:r w:rsidRPr="00325D1F">
        <w:t xml:space="preserve"> contains either a pair of NR or </w:t>
      </w:r>
      <w:r w:rsidR="00764FDA" w:rsidRPr="00325D1F">
        <w:t>E-UTRA</w:t>
      </w:r>
      <w:r w:rsidRPr="00325D1F">
        <w:t xml:space="preserve"> feature set IDs for UL and DL.</w:t>
      </w:r>
    </w:p>
    <w:p w14:paraId="5A7D598B" w14:textId="77777777" w:rsidR="00F95F2F" w:rsidRPr="00325D1F" w:rsidRDefault="002C5D28" w:rsidP="002C5D28">
      <w:r w:rsidRPr="00325D1F">
        <w:t xml:space="preserve">In case of NR, the actual feature sets for UL and DL are defined in the </w:t>
      </w:r>
      <w:r w:rsidRPr="00325D1F">
        <w:rPr>
          <w:i/>
        </w:rPr>
        <w:t>FeatureSets</w:t>
      </w:r>
      <w:r w:rsidRPr="00325D1F">
        <w:t xml:space="preserve"> IE and referred to from here by their ID, i.e., their position in the </w:t>
      </w:r>
      <w:r w:rsidRPr="00325D1F">
        <w:rPr>
          <w:i/>
        </w:rPr>
        <w:t>featureSetsUplink</w:t>
      </w:r>
      <w:r w:rsidRPr="00325D1F">
        <w:t xml:space="preserve"> / </w:t>
      </w:r>
      <w:r w:rsidRPr="00325D1F">
        <w:rPr>
          <w:i/>
        </w:rPr>
        <w:t>featureSetsDownlink</w:t>
      </w:r>
      <w:r w:rsidRPr="00325D1F">
        <w:t xml:space="preserve"> list in the FeatureSet IE.</w:t>
      </w:r>
    </w:p>
    <w:p w14:paraId="15E10EF4" w14:textId="01088C80" w:rsidR="002C5D28" w:rsidRPr="00325D1F" w:rsidRDefault="002C5D28" w:rsidP="002C5D28">
      <w:r w:rsidRPr="00325D1F">
        <w:t xml:space="preserve">In case of </w:t>
      </w:r>
      <w:r w:rsidR="00764FDA" w:rsidRPr="00325D1F">
        <w:t>E-UTRA</w:t>
      </w:r>
      <w:r w:rsidRPr="00325D1F">
        <w:t xml:space="preserve">, the feature sets referred to from this list are defined in TS 36.331 </w:t>
      </w:r>
      <w:r w:rsidR="00A87238" w:rsidRPr="00325D1F">
        <w:t xml:space="preserve">[10] </w:t>
      </w:r>
      <w:r w:rsidRPr="00325D1F">
        <w:t xml:space="preserve">and conveyed as part of the </w:t>
      </w:r>
      <w:r w:rsidRPr="00325D1F">
        <w:rPr>
          <w:i/>
        </w:rPr>
        <w:t>UE-EUTRA-Capability</w:t>
      </w:r>
      <w:r w:rsidRPr="00325D1F">
        <w:t xml:space="preserve"> container.</w:t>
      </w:r>
    </w:p>
    <w:p w14:paraId="760757DE" w14:textId="721DB5DF" w:rsidR="000235BA" w:rsidRPr="00325D1F" w:rsidRDefault="002C5D28" w:rsidP="000235BA">
      <w:bookmarkStart w:id="249" w:name="_Hlk535846911"/>
      <w:r w:rsidRPr="00325D1F">
        <w:t xml:space="preserve">The </w:t>
      </w:r>
      <w:r w:rsidRPr="00325D1F">
        <w:rPr>
          <w:i/>
        </w:rPr>
        <w:t>FeatureSetUplink</w:t>
      </w:r>
      <w:r w:rsidRPr="00325D1F">
        <w:t xml:space="preserve"> and </w:t>
      </w:r>
      <w:r w:rsidRPr="00325D1F">
        <w:rPr>
          <w:i/>
        </w:rPr>
        <w:t>FeatureSetDownlink</w:t>
      </w:r>
      <w:r w:rsidRPr="00325D1F">
        <w:t xml:space="preserve"> referred to from the </w:t>
      </w:r>
      <w:r w:rsidRPr="00325D1F">
        <w:rPr>
          <w:i/>
        </w:rPr>
        <w:t>FeatureSet</w:t>
      </w:r>
      <w:r w:rsidRPr="00325D1F">
        <w:t xml:space="preserve"> comprise, among other information, a set of </w:t>
      </w:r>
      <w:r w:rsidRPr="00325D1F">
        <w:rPr>
          <w:i/>
        </w:rPr>
        <w:t>FeatureSetUplinkPerCC-Id:s</w:t>
      </w:r>
      <w:r w:rsidRPr="00325D1F">
        <w:t xml:space="preserve"> and </w:t>
      </w:r>
      <w:r w:rsidRPr="00325D1F">
        <w:rPr>
          <w:i/>
        </w:rPr>
        <w:t>FeatureSetDownlinkPerCC-Id:s</w:t>
      </w:r>
      <w:r w:rsidRPr="00325D1F">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325D1F">
        <w:t>bandwidth class</w:t>
      </w:r>
      <w:r w:rsidRPr="00325D1F">
        <w:t xml:space="preserve"> indicated in the associated </w:t>
      </w:r>
      <w:r w:rsidRPr="00325D1F">
        <w:rPr>
          <w:i/>
        </w:rPr>
        <w:t>BandCombination</w:t>
      </w:r>
      <w:r w:rsidRPr="00325D1F">
        <w:t>, if present.</w:t>
      </w:r>
    </w:p>
    <w:bookmarkEnd w:id="249"/>
    <w:p w14:paraId="12C2C674" w14:textId="55FA71DB" w:rsidR="002C5D28" w:rsidRPr="00325D1F" w:rsidRDefault="000235BA" w:rsidP="000235BA">
      <w:r w:rsidRPr="00325D1F">
        <w:t>In feature set combinations the UE shall exclude entries for fallback combinations with same capabilities</w:t>
      </w:r>
      <w:r w:rsidR="006D2F5E" w:rsidRPr="00325D1F">
        <w:t>,</w:t>
      </w:r>
      <w:r w:rsidRPr="00325D1F">
        <w:t xml:space="preserve"> since the network may anyway assume that the UE supports those.</w:t>
      </w:r>
    </w:p>
    <w:p w14:paraId="55440BB5" w14:textId="41D513B8" w:rsidR="002C5D28" w:rsidRPr="00325D1F" w:rsidRDefault="002C5D28" w:rsidP="002C5D28">
      <w:pPr>
        <w:pStyle w:val="NO"/>
        <w:rPr>
          <w:lang w:val="en-GB"/>
        </w:rPr>
      </w:pPr>
      <w:r w:rsidRPr="00325D1F">
        <w:rPr>
          <w:lang w:val="en-GB"/>
        </w:rPr>
        <w:lastRenderedPageBreak/>
        <w:t>NOTE</w:t>
      </w:r>
      <w:r w:rsidR="0000068B" w:rsidRPr="00325D1F">
        <w:rPr>
          <w:lang w:val="en-GB"/>
        </w:rPr>
        <w:t xml:space="preserve"> 1</w:t>
      </w:r>
      <w:r w:rsidRPr="00325D1F">
        <w:rPr>
          <w:lang w:val="en-GB"/>
        </w:rPr>
        <w:t>:</w:t>
      </w:r>
      <w:r w:rsidRPr="00325D1F">
        <w:rPr>
          <w:lang w:val="en-GB"/>
        </w:rPr>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325D1F">
        <w:rPr>
          <w:i/>
          <w:lang w:val="en-GB"/>
        </w:rPr>
        <w:t>BandCombination</w:t>
      </w:r>
      <w:r w:rsidRPr="00325D1F">
        <w:rPr>
          <w:lang w:val="en-GB"/>
        </w:rPr>
        <w:t xml:space="preserve"> entries with associated </w:t>
      </w:r>
      <w:r w:rsidRPr="00325D1F">
        <w:rPr>
          <w:i/>
          <w:lang w:val="en-GB"/>
        </w:rPr>
        <w:t>Feature</w:t>
      </w:r>
      <w:r w:rsidR="00355BC6" w:rsidRPr="00325D1F">
        <w:rPr>
          <w:i/>
          <w:lang w:val="en-GB"/>
        </w:rPr>
        <w:t>Set</w:t>
      </w:r>
      <w:r w:rsidRPr="00325D1F">
        <w:rPr>
          <w:i/>
          <w:lang w:val="en-GB"/>
        </w:rPr>
        <w:t>Combinations</w:t>
      </w:r>
      <w:r w:rsidRPr="00325D1F">
        <w:rPr>
          <w:lang w:val="en-GB"/>
        </w:rPr>
        <w:t>.</w:t>
      </w:r>
    </w:p>
    <w:p w14:paraId="2E82081B" w14:textId="12E08BAE" w:rsidR="00F95F2F" w:rsidRPr="00325D1F" w:rsidRDefault="002C5D28" w:rsidP="002C5D28">
      <w:pPr>
        <w:pStyle w:val="NO"/>
        <w:rPr>
          <w:lang w:val="en-GB"/>
        </w:rPr>
      </w:pPr>
      <w:r w:rsidRPr="00325D1F">
        <w:rPr>
          <w:lang w:val="en-GB"/>
        </w:rPr>
        <w:t>NOTE</w:t>
      </w:r>
      <w:r w:rsidR="0000068B" w:rsidRPr="00325D1F">
        <w:rPr>
          <w:lang w:val="en-GB"/>
        </w:rPr>
        <w:t xml:space="preserve"> 2</w:t>
      </w:r>
      <w:r w:rsidRPr="00325D1F">
        <w:rPr>
          <w:lang w:val="en-GB"/>
        </w:rPr>
        <w:t>:</w:t>
      </w:r>
      <w:r w:rsidRPr="00325D1F">
        <w:rPr>
          <w:lang w:val="en-GB"/>
        </w:rPr>
        <w:tab/>
        <w:t xml:space="preserve">The UE may advertise a </w:t>
      </w:r>
      <w:r w:rsidRPr="00325D1F">
        <w:rPr>
          <w:i/>
          <w:lang w:val="en-GB"/>
        </w:rPr>
        <w:t>FeatureSetCombination</w:t>
      </w:r>
      <w:r w:rsidRPr="00325D1F">
        <w:rPr>
          <w:lang w:val="en-GB"/>
        </w:rPr>
        <w:t xml:space="preserve"> containing only fallback band combinations. That means, in a </w:t>
      </w:r>
      <w:r w:rsidRPr="00325D1F">
        <w:rPr>
          <w:i/>
          <w:lang w:val="en-GB"/>
        </w:rPr>
        <w:t>FeatureSetCombination</w:t>
      </w:r>
      <w:r w:rsidR="006D2F5E" w:rsidRPr="00325D1F">
        <w:rPr>
          <w:i/>
          <w:lang w:val="en-GB"/>
        </w:rPr>
        <w:t>,</w:t>
      </w:r>
      <w:r w:rsidRPr="00325D1F">
        <w:rPr>
          <w:lang w:val="en-GB"/>
        </w:rPr>
        <w:t xml:space="preserve"> each group of </w:t>
      </w:r>
      <w:r w:rsidRPr="00325D1F">
        <w:rPr>
          <w:i/>
          <w:lang w:val="en-GB"/>
        </w:rPr>
        <w:t>FeatureSets</w:t>
      </w:r>
      <w:r w:rsidRPr="00325D1F">
        <w:rPr>
          <w:lang w:val="en-GB"/>
        </w:rPr>
        <w:t xml:space="preserve"> across the bands may contain at least one pair of </w:t>
      </w:r>
      <w:r w:rsidRPr="00325D1F">
        <w:rPr>
          <w:i/>
          <w:lang w:val="en-GB"/>
        </w:rPr>
        <w:t>FeatureSetUplinkId</w:t>
      </w:r>
      <w:r w:rsidRPr="00325D1F">
        <w:rPr>
          <w:lang w:val="en-GB"/>
        </w:rPr>
        <w:t xml:space="preserve"> and </w:t>
      </w:r>
      <w:r w:rsidRPr="00325D1F">
        <w:rPr>
          <w:i/>
          <w:lang w:val="en-GB"/>
        </w:rPr>
        <w:t>FeatureSetDownlinkId</w:t>
      </w:r>
      <w:r w:rsidRPr="00325D1F">
        <w:rPr>
          <w:lang w:val="en-GB"/>
        </w:rPr>
        <w:t xml:space="preserve"> which is set to 0/0.</w:t>
      </w:r>
    </w:p>
    <w:p w14:paraId="580FEB32" w14:textId="5F13A333" w:rsidR="0000068B" w:rsidRPr="00325D1F" w:rsidRDefault="0000068B" w:rsidP="008D69BE">
      <w:pPr>
        <w:pStyle w:val="NO"/>
        <w:rPr>
          <w:lang w:val="en-GB"/>
        </w:rPr>
      </w:pPr>
      <w:r w:rsidRPr="00325D1F">
        <w:rPr>
          <w:lang w:val="en-GB"/>
        </w:rPr>
        <w:t>NOTE 3:</w:t>
      </w:r>
      <w:r w:rsidRPr="00325D1F">
        <w:rPr>
          <w:lang w:val="en-GB"/>
        </w:rPr>
        <w:tab/>
        <w:t xml:space="preserve">The </w:t>
      </w:r>
      <w:r w:rsidR="003C29C4" w:rsidRPr="00325D1F">
        <w:rPr>
          <w:lang w:val="en-GB"/>
        </w:rPr>
        <w:t>Network configures</w:t>
      </w:r>
      <w:r w:rsidRPr="00325D1F">
        <w:rPr>
          <w:lang w:val="en-GB"/>
        </w:rPr>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325D1F" w:rsidRDefault="002C5D28" w:rsidP="002C5D28">
      <w:pPr>
        <w:pStyle w:val="TH"/>
        <w:rPr>
          <w:lang w:val="en-GB"/>
        </w:rPr>
      </w:pPr>
      <w:r w:rsidRPr="00325D1F">
        <w:rPr>
          <w:i/>
          <w:lang w:val="en-GB"/>
        </w:rPr>
        <w:t>FeatureSetCombination</w:t>
      </w:r>
      <w:r w:rsidRPr="00325D1F">
        <w:rPr>
          <w:lang w:val="en-GB"/>
        </w:rPr>
        <w:t xml:space="preserve"> information element</w:t>
      </w:r>
    </w:p>
    <w:p w14:paraId="6AC09395" w14:textId="77777777" w:rsidR="002C5D28" w:rsidRPr="005D6EB4" w:rsidRDefault="002C5D28" w:rsidP="0096519C">
      <w:pPr>
        <w:pStyle w:val="PL"/>
        <w:rPr>
          <w:color w:val="808080"/>
        </w:rPr>
      </w:pPr>
      <w:r w:rsidRPr="005D6EB4">
        <w:rPr>
          <w:color w:val="808080"/>
        </w:rPr>
        <w:t>-- ASN1START</w:t>
      </w:r>
    </w:p>
    <w:p w14:paraId="78EAB08A" w14:textId="77777777" w:rsidR="002C5D28" w:rsidRPr="005D6EB4" w:rsidRDefault="002C5D28" w:rsidP="0096519C">
      <w:pPr>
        <w:pStyle w:val="PL"/>
        <w:rPr>
          <w:color w:val="808080"/>
        </w:rPr>
      </w:pPr>
      <w:r w:rsidRPr="005D6EB4">
        <w:rPr>
          <w:color w:val="808080"/>
        </w:rPr>
        <w:t>-- TAG-FEATURESETCOMBINATION-START</w:t>
      </w:r>
    </w:p>
    <w:p w14:paraId="5E83902C" w14:textId="77777777" w:rsidR="002C5D28" w:rsidRPr="00325D1F" w:rsidRDefault="002C5D28" w:rsidP="0096519C">
      <w:pPr>
        <w:pStyle w:val="PL"/>
      </w:pPr>
    </w:p>
    <w:p w14:paraId="783ED381" w14:textId="77777777" w:rsidR="002C5D28" w:rsidRPr="00325D1F" w:rsidRDefault="002C5D28" w:rsidP="0096519C">
      <w:pPr>
        <w:pStyle w:val="PL"/>
      </w:pPr>
      <w:r w:rsidRPr="00325D1F">
        <w:t xml:space="preserve">FeatureSetCombination ::=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FeatureSetsPerBand</w:t>
      </w:r>
    </w:p>
    <w:p w14:paraId="1D44EECE" w14:textId="77777777" w:rsidR="002C5D28" w:rsidRPr="00325D1F" w:rsidRDefault="002C5D28" w:rsidP="0096519C">
      <w:pPr>
        <w:pStyle w:val="PL"/>
      </w:pPr>
    </w:p>
    <w:p w14:paraId="788A20E3" w14:textId="77777777" w:rsidR="002C5D28" w:rsidRPr="00325D1F" w:rsidRDefault="002C5D28" w:rsidP="0096519C">
      <w:pPr>
        <w:pStyle w:val="PL"/>
      </w:pPr>
      <w:r w:rsidRPr="00325D1F">
        <w:t xml:space="preserve">FeatureSetsPerBand ::=          </w:t>
      </w:r>
      <w:r w:rsidRPr="00777603">
        <w:rPr>
          <w:color w:val="993366"/>
        </w:rPr>
        <w:t>SEQUENCE</w:t>
      </w:r>
      <w:r w:rsidRPr="00325D1F">
        <w:t xml:space="preserve"> (</w:t>
      </w:r>
      <w:r w:rsidRPr="00777603">
        <w:rPr>
          <w:color w:val="993366"/>
        </w:rPr>
        <w:t>SIZE</w:t>
      </w:r>
      <w:r w:rsidRPr="00325D1F">
        <w:t xml:space="preserve"> (1..maxFeatureSetsPerBand))</w:t>
      </w:r>
      <w:r w:rsidRPr="00777603">
        <w:rPr>
          <w:color w:val="993366"/>
        </w:rPr>
        <w:t xml:space="preserve"> OF</w:t>
      </w:r>
      <w:r w:rsidRPr="00325D1F">
        <w:t xml:space="preserve"> FeatureSet</w:t>
      </w:r>
    </w:p>
    <w:p w14:paraId="661C8C50" w14:textId="77777777" w:rsidR="002C5D28" w:rsidRPr="00325D1F" w:rsidRDefault="002C5D28" w:rsidP="0096519C">
      <w:pPr>
        <w:pStyle w:val="PL"/>
      </w:pPr>
    </w:p>
    <w:p w14:paraId="703FCFF9" w14:textId="77777777" w:rsidR="002C5D28" w:rsidRPr="00325D1F" w:rsidRDefault="002C5D28" w:rsidP="0096519C">
      <w:pPr>
        <w:pStyle w:val="PL"/>
      </w:pPr>
      <w:r w:rsidRPr="00325D1F">
        <w:t xml:space="preserve">FeatureSet ::=                  </w:t>
      </w:r>
      <w:r w:rsidRPr="00777603">
        <w:rPr>
          <w:color w:val="993366"/>
        </w:rPr>
        <w:t>CHOICE</w:t>
      </w:r>
      <w:r w:rsidRPr="00325D1F">
        <w:t xml:space="preserve"> {</w:t>
      </w:r>
    </w:p>
    <w:p w14:paraId="5B1A6769" w14:textId="77777777" w:rsidR="002C5D28" w:rsidRPr="00325D1F" w:rsidRDefault="002C5D28" w:rsidP="0096519C">
      <w:pPr>
        <w:pStyle w:val="PL"/>
      </w:pPr>
      <w:r w:rsidRPr="00325D1F">
        <w:t xml:space="preserve">    eutra                           </w:t>
      </w:r>
      <w:r w:rsidRPr="00777603">
        <w:rPr>
          <w:color w:val="993366"/>
        </w:rPr>
        <w:t>SEQUENCE</w:t>
      </w:r>
      <w:r w:rsidRPr="00325D1F">
        <w:t xml:space="preserve"> {</w:t>
      </w:r>
    </w:p>
    <w:p w14:paraId="1EFE0CF9" w14:textId="77777777" w:rsidR="002C5D28" w:rsidRPr="00325D1F" w:rsidRDefault="002C5D28" w:rsidP="0096519C">
      <w:pPr>
        <w:pStyle w:val="PL"/>
      </w:pPr>
      <w:r w:rsidRPr="00325D1F">
        <w:t xml:space="preserve">        downlinkSetEUTRA                FeatureSetEUTRA-DownlinkId,</w:t>
      </w:r>
    </w:p>
    <w:p w14:paraId="13448088" w14:textId="77777777" w:rsidR="002C5D28" w:rsidRPr="00325D1F" w:rsidRDefault="002C5D28" w:rsidP="0096519C">
      <w:pPr>
        <w:pStyle w:val="PL"/>
      </w:pPr>
      <w:r w:rsidRPr="00325D1F">
        <w:t xml:space="preserve">        uplinkSetEUTRA                  FeatureSetEUTRA-UplinkId</w:t>
      </w:r>
    </w:p>
    <w:p w14:paraId="46038D3D" w14:textId="77777777" w:rsidR="002C5D28" w:rsidRPr="00325D1F" w:rsidRDefault="002C5D28" w:rsidP="0096519C">
      <w:pPr>
        <w:pStyle w:val="PL"/>
      </w:pPr>
      <w:r w:rsidRPr="00325D1F">
        <w:t xml:space="preserve">    },</w:t>
      </w:r>
    </w:p>
    <w:p w14:paraId="114E40F8" w14:textId="77777777" w:rsidR="002C5D28" w:rsidRPr="00325D1F" w:rsidRDefault="002C5D28" w:rsidP="0096519C">
      <w:pPr>
        <w:pStyle w:val="PL"/>
      </w:pPr>
      <w:r w:rsidRPr="00325D1F">
        <w:t xml:space="preserve">    nr                              </w:t>
      </w:r>
      <w:r w:rsidRPr="00777603">
        <w:rPr>
          <w:color w:val="993366"/>
        </w:rPr>
        <w:t>SEQUENCE</w:t>
      </w:r>
      <w:r w:rsidRPr="00325D1F">
        <w:t xml:space="preserve"> {</w:t>
      </w:r>
    </w:p>
    <w:p w14:paraId="021F1B7A" w14:textId="77777777" w:rsidR="002C5D28" w:rsidRPr="00325D1F" w:rsidRDefault="002C5D28" w:rsidP="0096519C">
      <w:pPr>
        <w:pStyle w:val="PL"/>
      </w:pPr>
      <w:r w:rsidRPr="00325D1F">
        <w:t xml:space="preserve">        downlinkSetNR                   FeatureSetDownlinkId,</w:t>
      </w:r>
    </w:p>
    <w:p w14:paraId="7E6DBF54" w14:textId="77777777" w:rsidR="002C5D28" w:rsidRPr="00325D1F" w:rsidRDefault="002C5D28" w:rsidP="0096519C">
      <w:pPr>
        <w:pStyle w:val="PL"/>
      </w:pPr>
      <w:r w:rsidRPr="00325D1F">
        <w:t xml:space="preserve">        uplinkSetNR                     FeatureSetUplinkId</w:t>
      </w:r>
    </w:p>
    <w:p w14:paraId="5351F992" w14:textId="77777777" w:rsidR="002C5D28" w:rsidRPr="00325D1F" w:rsidRDefault="002C5D28" w:rsidP="0096519C">
      <w:pPr>
        <w:pStyle w:val="PL"/>
      </w:pPr>
      <w:r w:rsidRPr="00325D1F">
        <w:t xml:space="preserve">    }</w:t>
      </w:r>
    </w:p>
    <w:p w14:paraId="0AE030C8" w14:textId="77777777" w:rsidR="002C5D28" w:rsidRPr="00325D1F" w:rsidRDefault="002C5D28" w:rsidP="0096519C">
      <w:pPr>
        <w:pStyle w:val="PL"/>
      </w:pPr>
      <w:r w:rsidRPr="00325D1F">
        <w:t>}</w:t>
      </w:r>
    </w:p>
    <w:p w14:paraId="55BC1ADB" w14:textId="77777777" w:rsidR="002C5D28" w:rsidRPr="00325D1F" w:rsidRDefault="002C5D28" w:rsidP="0096519C">
      <w:pPr>
        <w:pStyle w:val="PL"/>
      </w:pPr>
    </w:p>
    <w:p w14:paraId="2C5F3839" w14:textId="77777777" w:rsidR="005051A8" w:rsidRPr="005D6EB4" w:rsidRDefault="005051A8" w:rsidP="0096519C">
      <w:pPr>
        <w:pStyle w:val="PL"/>
        <w:rPr>
          <w:color w:val="808080"/>
        </w:rPr>
      </w:pPr>
      <w:r w:rsidRPr="005D6EB4">
        <w:rPr>
          <w:color w:val="808080"/>
        </w:rPr>
        <w:t>-- TAG-FEATURESETCOMBINATION-STOP</w:t>
      </w:r>
    </w:p>
    <w:p w14:paraId="5BFCB56D" w14:textId="77777777" w:rsidR="002C5D28" w:rsidRPr="005D6EB4" w:rsidRDefault="002C5D28" w:rsidP="0096519C">
      <w:pPr>
        <w:pStyle w:val="PL"/>
        <w:rPr>
          <w:color w:val="808080"/>
        </w:rPr>
      </w:pPr>
      <w:r w:rsidRPr="005D6EB4">
        <w:rPr>
          <w:color w:val="808080"/>
        </w:rPr>
        <w:t>-- ASN1STOP</w:t>
      </w:r>
    </w:p>
    <w:p w14:paraId="08C904D2" w14:textId="77777777" w:rsidR="00C1597C" w:rsidRPr="00325D1F" w:rsidRDefault="00C1597C" w:rsidP="00C1597C"/>
    <w:p w14:paraId="22CAA72F" w14:textId="77777777" w:rsidR="002C5D28" w:rsidRPr="00325D1F" w:rsidRDefault="002C5D28" w:rsidP="002C5D28">
      <w:pPr>
        <w:pStyle w:val="4"/>
        <w:rPr>
          <w:lang w:val="en-GB"/>
        </w:rPr>
      </w:pPr>
      <w:bookmarkStart w:id="250" w:name="_Toc20426154"/>
      <w:bookmarkStart w:id="251" w:name="_Toc29321551"/>
      <w:r w:rsidRPr="00325D1F">
        <w:rPr>
          <w:lang w:val="en-GB"/>
        </w:rPr>
        <w:t>–</w:t>
      </w:r>
      <w:r w:rsidRPr="00325D1F">
        <w:rPr>
          <w:lang w:val="en-GB"/>
        </w:rPr>
        <w:tab/>
      </w:r>
      <w:r w:rsidRPr="00325D1F">
        <w:rPr>
          <w:i/>
          <w:lang w:val="en-GB"/>
        </w:rPr>
        <w:t>FeatureSetCombinationId</w:t>
      </w:r>
      <w:bookmarkEnd w:id="250"/>
      <w:bookmarkEnd w:id="251"/>
    </w:p>
    <w:p w14:paraId="537C8712" w14:textId="3133DE1A" w:rsidR="00441A51" w:rsidRPr="00325D1F" w:rsidRDefault="002C5D28" w:rsidP="00441A51">
      <w:r w:rsidRPr="00325D1F">
        <w:t xml:space="preserve">The IE </w:t>
      </w:r>
      <w:r w:rsidRPr="00325D1F">
        <w:rPr>
          <w:i/>
        </w:rPr>
        <w:t xml:space="preserve">FeatureSetCombinationId </w:t>
      </w:r>
      <w:r w:rsidRPr="00325D1F">
        <w:t xml:space="preserve">identifies a </w:t>
      </w:r>
      <w:r w:rsidRPr="00325D1F">
        <w:rPr>
          <w:i/>
        </w:rPr>
        <w:t>FeatureSetCombination</w:t>
      </w:r>
      <w:r w:rsidRPr="00325D1F">
        <w:t xml:space="preserve">. The </w:t>
      </w:r>
      <w:r w:rsidRPr="00325D1F">
        <w:rPr>
          <w:i/>
        </w:rPr>
        <w:t>FeatureSetCombinationId</w:t>
      </w:r>
      <w:r w:rsidRPr="00325D1F">
        <w:t xml:space="preserve"> of a </w:t>
      </w:r>
      <w:r w:rsidRPr="00325D1F">
        <w:rPr>
          <w:i/>
        </w:rPr>
        <w:t>FeatureSetCombination</w:t>
      </w:r>
      <w:r w:rsidRPr="00325D1F">
        <w:t xml:space="preserve"> is the position of the </w:t>
      </w:r>
      <w:r w:rsidRPr="00325D1F">
        <w:rPr>
          <w:i/>
        </w:rPr>
        <w:t>FeatureSetCombination</w:t>
      </w:r>
      <w:r w:rsidRPr="00325D1F">
        <w:t xml:space="preserve"> in the featureSetCombinations list (in </w:t>
      </w:r>
      <w:r w:rsidRPr="00325D1F">
        <w:rPr>
          <w:i/>
        </w:rPr>
        <w:t>UE-NR-Capability</w:t>
      </w:r>
      <w:r w:rsidRPr="00325D1F">
        <w:t xml:space="preserve"> or </w:t>
      </w:r>
      <w:r w:rsidRPr="00325D1F">
        <w:rPr>
          <w:i/>
        </w:rPr>
        <w:t>UE-MRDC-Capability</w:t>
      </w:r>
      <w:r w:rsidRPr="00325D1F">
        <w:t>).</w:t>
      </w:r>
      <w:r w:rsidR="00CD01FD" w:rsidRPr="00325D1F">
        <w:t xml:space="preserve"> The </w:t>
      </w:r>
      <w:r w:rsidR="00CD01FD" w:rsidRPr="00325D1F">
        <w:rPr>
          <w:i/>
        </w:rPr>
        <w:t>FeatureSetCombinationId</w:t>
      </w:r>
      <w:r w:rsidR="00CD01FD" w:rsidRPr="00325D1F">
        <w:t xml:space="preserve"> = 0 refers to the first entry in the </w:t>
      </w:r>
      <w:r w:rsidR="00CD01FD" w:rsidRPr="00325D1F">
        <w:rPr>
          <w:i/>
        </w:rPr>
        <w:t xml:space="preserve">featureSetCombinations </w:t>
      </w:r>
      <w:r w:rsidR="00CD01FD" w:rsidRPr="00325D1F">
        <w:t xml:space="preserve">list (in </w:t>
      </w:r>
      <w:r w:rsidR="00CD01FD" w:rsidRPr="00325D1F">
        <w:rPr>
          <w:i/>
        </w:rPr>
        <w:t>UE-NR-Capability</w:t>
      </w:r>
      <w:r w:rsidR="00CD01FD" w:rsidRPr="00325D1F">
        <w:t xml:space="preserve"> or </w:t>
      </w:r>
      <w:r w:rsidR="00CD01FD" w:rsidRPr="00325D1F">
        <w:rPr>
          <w:i/>
        </w:rPr>
        <w:t>UE-MRDC-Capability</w:t>
      </w:r>
      <w:r w:rsidR="00CD01FD" w:rsidRPr="00325D1F">
        <w:t>).</w:t>
      </w:r>
    </w:p>
    <w:p w14:paraId="6B56A4F0" w14:textId="77777777" w:rsidR="002C5D28" w:rsidRPr="00325D1F" w:rsidRDefault="00441A51" w:rsidP="00706D38">
      <w:pPr>
        <w:pStyle w:val="NO"/>
        <w:rPr>
          <w:lang w:val="en-GB"/>
        </w:rPr>
      </w:pPr>
      <w:r w:rsidRPr="00325D1F">
        <w:rPr>
          <w:lang w:val="en-GB"/>
        </w:rPr>
        <w:t>NOTE:</w:t>
      </w:r>
      <w:r w:rsidRPr="00325D1F">
        <w:rPr>
          <w:lang w:val="en-GB"/>
        </w:rPr>
        <w:tab/>
        <w:t xml:space="preserve">The </w:t>
      </w:r>
      <w:r w:rsidRPr="00325D1F">
        <w:rPr>
          <w:i/>
          <w:lang w:val="en-GB"/>
        </w:rPr>
        <w:t>FeatureSetCombinationId</w:t>
      </w:r>
      <w:r w:rsidRPr="00325D1F">
        <w:rPr>
          <w:lang w:val="en-GB"/>
        </w:rPr>
        <w:t xml:space="preserve"> = 1024 is not used due to the maximum entry number of </w:t>
      </w:r>
      <w:r w:rsidRPr="00325D1F">
        <w:rPr>
          <w:i/>
          <w:lang w:val="en-GB"/>
        </w:rPr>
        <w:t>featureSetCombinations</w:t>
      </w:r>
      <w:r w:rsidRPr="00325D1F">
        <w:rPr>
          <w:lang w:val="en-GB"/>
        </w:rPr>
        <w:t>.</w:t>
      </w:r>
    </w:p>
    <w:p w14:paraId="76027E80" w14:textId="77777777" w:rsidR="002C5D28" w:rsidRPr="00325D1F" w:rsidRDefault="002C5D28" w:rsidP="002C5D28">
      <w:pPr>
        <w:pStyle w:val="TH"/>
        <w:rPr>
          <w:lang w:val="en-GB"/>
        </w:rPr>
      </w:pPr>
      <w:r w:rsidRPr="00325D1F">
        <w:rPr>
          <w:i/>
          <w:lang w:val="en-GB"/>
        </w:rPr>
        <w:t xml:space="preserve">FeatureSetCombinationId </w:t>
      </w:r>
      <w:r w:rsidRPr="00325D1F">
        <w:rPr>
          <w:lang w:val="en-GB"/>
        </w:rPr>
        <w:t>information element</w:t>
      </w:r>
    </w:p>
    <w:p w14:paraId="58BBE351" w14:textId="77777777" w:rsidR="002C5D28" w:rsidRPr="005D6EB4" w:rsidRDefault="002C5D28" w:rsidP="0096519C">
      <w:pPr>
        <w:pStyle w:val="PL"/>
        <w:rPr>
          <w:color w:val="808080"/>
        </w:rPr>
      </w:pPr>
      <w:r w:rsidRPr="005D6EB4">
        <w:rPr>
          <w:color w:val="808080"/>
        </w:rPr>
        <w:t>-- ASN1START</w:t>
      </w:r>
    </w:p>
    <w:p w14:paraId="3B0C8D24" w14:textId="4B5B46CF" w:rsidR="002C5D28" w:rsidRPr="005D6EB4" w:rsidRDefault="002C5D28" w:rsidP="0096519C">
      <w:pPr>
        <w:pStyle w:val="PL"/>
        <w:rPr>
          <w:color w:val="808080"/>
        </w:rPr>
      </w:pPr>
      <w:r w:rsidRPr="005D6EB4">
        <w:rPr>
          <w:color w:val="808080"/>
        </w:rPr>
        <w:t>-- TAG-FEATURESETCOMBINATIONID-START</w:t>
      </w:r>
    </w:p>
    <w:p w14:paraId="6B8F7B70" w14:textId="77777777" w:rsidR="002C5D28" w:rsidRPr="00325D1F" w:rsidRDefault="002C5D28" w:rsidP="0096519C">
      <w:pPr>
        <w:pStyle w:val="PL"/>
      </w:pPr>
    </w:p>
    <w:p w14:paraId="7A7F5DF6" w14:textId="77777777" w:rsidR="002C5D28" w:rsidRPr="00325D1F" w:rsidRDefault="002C5D28" w:rsidP="0096519C">
      <w:pPr>
        <w:pStyle w:val="PL"/>
      </w:pPr>
      <w:r w:rsidRPr="00325D1F">
        <w:lastRenderedPageBreak/>
        <w:t xml:space="preserve">FeatureSetCombinationId ::=         </w:t>
      </w:r>
      <w:r w:rsidRPr="00777603">
        <w:rPr>
          <w:color w:val="993366"/>
        </w:rPr>
        <w:t>INTEGER</w:t>
      </w:r>
      <w:r w:rsidRPr="00325D1F">
        <w:t xml:space="preserve"> (0.. maxFeatureSetCombinations)</w:t>
      </w:r>
    </w:p>
    <w:p w14:paraId="0344A453" w14:textId="77777777" w:rsidR="002C5D28" w:rsidRPr="00325D1F" w:rsidRDefault="002C5D28" w:rsidP="0096519C">
      <w:pPr>
        <w:pStyle w:val="PL"/>
      </w:pPr>
    </w:p>
    <w:p w14:paraId="7B60C4AA" w14:textId="07B860AC" w:rsidR="002C5D28" w:rsidRPr="005D6EB4" w:rsidRDefault="002C5D28" w:rsidP="0096519C">
      <w:pPr>
        <w:pStyle w:val="PL"/>
        <w:rPr>
          <w:color w:val="808080"/>
        </w:rPr>
      </w:pPr>
      <w:r w:rsidRPr="005D6EB4">
        <w:rPr>
          <w:color w:val="808080"/>
        </w:rPr>
        <w:t>-- TAG-FEATURESETCOMBINATIONID-STOP</w:t>
      </w:r>
    </w:p>
    <w:p w14:paraId="4A6596A9" w14:textId="77777777" w:rsidR="002C5D28" w:rsidRPr="005D6EB4" w:rsidRDefault="002C5D28" w:rsidP="0096519C">
      <w:pPr>
        <w:pStyle w:val="PL"/>
        <w:rPr>
          <w:color w:val="808080"/>
        </w:rPr>
      </w:pPr>
      <w:r w:rsidRPr="005D6EB4">
        <w:rPr>
          <w:color w:val="808080"/>
        </w:rPr>
        <w:t>-- ASN1STOP</w:t>
      </w:r>
    </w:p>
    <w:p w14:paraId="3651A757" w14:textId="77777777" w:rsidR="00C1597C" w:rsidRPr="00325D1F" w:rsidRDefault="00C1597C" w:rsidP="00C1597C"/>
    <w:p w14:paraId="758D7531" w14:textId="77777777" w:rsidR="002C5D28" w:rsidRPr="00325D1F" w:rsidRDefault="002C5D28" w:rsidP="002C5D28">
      <w:pPr>
        <w:pStyle w:val="4"/>
        <w:rPr>
          <w:lang w:val="en-GB"/>
        </w:rPr>
      </w:pPr>
      <w:bookmarkStart w:id="252" w:name="_Toc20426155"/>
      <w:bookmarkStart w:id="253" w:name="_Toc29321552"/>
      <w:r w:rsidRPr="00325D1F">
        <w:rPr>
          <w:lang w:val="en-GB"/>
        </w:rPr>
        <w:t>–</w:t>
      </w:r>
      <w:r w:rsidRPr="00325D1F">
        <w:rPr>
          <w:lang w:val="en-GB"/>
        </w:rPr>
        <w:tab/>
      </w:r>
      <w:r w:rsidRPr="00325D1F">
        <w:rPr>
          <w:i/>
          <w:lang w:val="en-GB"/>
        </w:rPr>
        <w:t>FeatureSetDownlink</w:t>
      </w:r>
      <w:bookmarkEnd w:id="252"/>
      <w:bookmarkEnd w:id="253"/>
    </w:p>
    <w:p w14:paraId="4ED5C8AB" w14:textId="77777777" w:rsidR="00F95F2F" w:rsidRPr="00325D1F" w:rsidRDefault="002C5D28" w:rsidP="002C5D28">
      <w:r w:rsidRPr="00325D1F">
        <w:t xml:space="preserve">The IE </w:t>
      </w:r>
      <w:r w:rsidRPr="00325D1F">
        <w:rPr>
          <w:i/>
        </w:rPr>
        <w:t>FeatureSetDownlink</w:t>
      </w:r>
      <w:r w:rsidRPr="00325D1F">
        <w:t xml:space="preserve"> indicates a set of features that the UE supports on the carriers corresponding to one band entry in a band combination.</w:t>
      </w:r>
    </w:p>
    <w:p w14:paraId="7A80294D" w14:textId="77777777" w:rsidR="002C5D28" w:rsidRPr="00325D1F" w:rsidRDefault="002C5D28" w:rsidP="002C5D28">
      <w:pPr>
        <w:pStyle w:val="TH"/>
        <w:rPr>
          <w:lang w:val="en-GB"/>
        </w:rPr>
      </w:pPr>
      <w:r w:rsidRPr="00325D1F">
        <w:rPr>
          <w:i/>
          <w:lang w:val="en-GB"/>
        </w:rPr>
        <w:t>FeatureSetDownlink</w:t>
      </w:r>
      <w:r w:rsidRPr="00325D1F">
        <w:rPr>
          <w:lang w:val="en-GB"/>
        </w:rPr>
        <w:t xml:space="preserve"> information element</w:t>
      </w:r>
    </w:p>
    <w:p w14:paraId="21BD5F5E" w14:textId="77777777" w:rsidR="002C5D28" w:rsidRPr="005D6EB4" w:rsidRDefault="002C5D28" w:rsidP="0096519C">
      <w:pPr>
        <w:pStyle w:val="PL"/>
        <w:rPr>
          <w:color w:val="808080"/>
        </w:rPr>
      </w:pPr>
      <w:r w:rsidRPr="005D6EB4">
        <w:rPr>
          <w:color w:val="808080"/>
        </w:rPr>
        <w:t>-- ASN1START</w:t>
      </w:r>
    </w:p>
    <w:p w14:paraId="79005E4E" w14:textId="77777777" w:rsidR="002C5D28" w:rsidRPr="005D6EB4" w:rsidRDefault="002C5D28" w:rsidP="0096519C">
      <w:pPr>
        <w:pStyle w:val="PL"/>
        <w:rPr>
          <w:color w:val="808080"/>
        </w:rPr>
      </w:pPr>
      <w:r w:rsidRPr="005D6EB4">
        <w:rPr>
          <w:color w:val="808080"/>
        </w:rPr>
        <w:t>-- TAG-FEATURESETDOWNLINK-START</w:t>
      </w:r>
    </w:p>
    <w:p w14:paraId="1E2EC947" w14:textId="77777777" w:rsidR="002C5D28" w:rsidRPr="00325D1F" w:rsidRDefault="002C5D28" w:rsidP="0096519C">
      <w:pPr>
        <w:pStyle w:val="PL"/>
      </w:pPr>
    </w:p>
    <w:p w14:paraId="03EC74D9" w14:textId="77777777" w:rsidR="002C5D28" w:rsidRPr="00325D1F" w:rsidRDefault="002C5D28" w:rsidP="0096519C">
      <w:pPr>
        <w:pStyle w:val="PL"/>
      </w:pPr>
      <w:r w:rsidRPr="00325D1F">
        <w:t xml:space="preserve">FeatureSetDownlink ::=                  </w:t>
      </w:r>
      <w:r w:rsidRPr="00777603">
        <w:rPr>
          <w:color w:val="993366"/>
        </w:rPr>
        <w:t>SEQUENCE</w:t>
      </w:r>
      <w:r w:rsidRPr="00325D1F">
        <w:t xml:space="preserve"> {</w:t>
      </w:r>
    </w:p>
    <w:p w14:paraId="214B6A52" w14:textId="77777777" w:rsidR="002C5D28" w:rsidRPr="00325D1F" w:rsidRDefault="002C5D28" w:rsidP="0096519C">
      <w:pPr>
        <w:pStyle w:val="PL"/>
      </w:pPr>
      <w:r w:rsidRPr="00325D1F">
        <w:t xml:space="preserve">    featureSetListPerDownlinkCC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FeatureSetDownlinkPerCC-Id,</w:t>
      </w:r>
    </w:p>
    <w:p w14:paraId="653A9C2F" w14:textId="77777777" w:rsidR="002C5D28" w:rsidRPr="00325D1F" w:rsidRDefault="002C5D28" w:rsidP="0096519C">
      <w:pPr>
        <w:pStyle w:val="PL"/>
      </w:pPr>
    </w:p>
    <w:p w14:paraId="1486B375" w14:textId="77777777" w:rsidR="002C5D28" w:rsidRPr="00325D1F" w:rsidRDefault="002C5D28" w:rsidP="0096519C">
      <w:pPr>
        <w:pStyle w:val="PL"/>
      </w:pPr>
      <w:r w:rsidRPr="00325D1F">
        <w:t xml:space="preserve">    intraBandFreqSeparationDL               FreqSeparationClass                                                     </w:t>
      </w:r>
      <w:r w:rsidRPr="00777603">
        <w:rPr>
          <w:color w:val="993366"/>
        </w:rPr>
        <w:t>OPTIONAL</w:t>
      </w:r>
      <w:r w:rsidRPr="00325D1F">
        <w:t>,</w:t>
      </w:r>
    </w:p>
    <w:p w14:paraId="0E9F5710" w14:textId="77777777" w:rsidR="002C5D28" w:rsidRPr="00325D1F" w:rsidRDefault="002C5D28" w:rsidP="0096519C">
      <w:pPr>
        <w:pStyle w:val="PL"/>
      </w:pPr>
      <w:r w:rsidRPr="00325D1F">
        <w:t xml:space="preserve">    scalingFactor                           </w:t>
      </w:r>
      <w:r w:rsidRPr="00777603">
        <w:rPr>
          <w:color w:val="993366"/>
        </w:rPr>
        <w:t>ENUMERATED</w:t>
      </w:r>
      <w:r w:rsidRPr="00325D1F">
        <w:t xml:space="preserve"> {f0p4, f0p75, f0p8}                                          </w:t>
      </w:r>
      <w:r w:rsidRPr="00777603">
        <w:rPr>
          <w:color w:val="993366"/>
        </w:rPr>
        <w:t>OPTIONAL</w:t>
      </w:r>
      <w:r w:rsidRPr="00325D1F">
        <w:t>,</w:t>
      </w:r>
    </w:p>
    <w:p w14:paraId="11DBC633" w14:textId="77777777" w:rsidR="002C5D28" w:rsidRPr="00325D1F" w:rsidRDefault="002C5D28" w:rsidP="0096519C">
      <w:pPr>
        <w:pStyle w:val="PL"/>
      </w:pPr>
      <w:r w:rsidRPr="00325D1F">
        <w:t xml:space="preserve">    crossCarrierScheduling-OtherSCS         </w:t>
      </w:r>
      <w:r w:rsidRPr="00777603">
        <w:rPr>
          <w:color w:val="993366"/>
        </w:rPr>
        <w:t>ENUMERATED</w:t>
      </w:r>
      <w:r w:rsidRPr="00325D1F">
        <w:t xml:space="preserve"> {supported}                                                  </w:t>
      </w:r>
      <w:r w:rsidRPr="00777603">
        <w:rPr>
          <w:color w:val="993366"/>
        </w:rPr>
        <w:t>OPTIONAL</w:t>
      </w:r>
      <w:r w:rsidRPr="00325D1F">
        <w:t>,</w:t>
      </w:r>
    </w:p>
    <w:p w14:paraId="374F4DA6" w14:textId="77777777" w:rsidR="002C5D28" w:rsidRPr="00325D1F" w:rsidRDefault="002C5D28" w:rsidP="0096519C">
      <w:pPr>
        <w:pStyle w:val="PL"/>
      </w:pPr>
      <w:r w:rsidRPr="00325D1F">
        <w:t xml:space="preserve">    scellWithoutSSB                         </w:t>
      </w:r>
      <w:r w:rsidRPr="00777603">
        <w:rPr>
          <w:color w:val="993366"/>
        </w:rPr>
        <w:t>ENUMERATED</w:t>
      </w:r>
      <w:r w:rsidRPr="00325D1F">
        <w:t xml:space="preserve"> {supported}                                                  </w:t>
      </w:r>
      <w:r w:rsidRPr="00777603">
        <w:rPr>
          <w:color w:val="993366"/>
        </w:rPr>
        <w:t>OPTIONAL</w:t>
      </w:r>
      <w:r w:rsidRPr="00325D1F">
        <w:t>,</w:t>
      </w:r>
    </w:p>
    <w:p w14:paraId="786298D7" w14:textId="77777777" w:rsidR="002C5D28" w:rsidRPr="00325D1F" w:rsidRDefault="002C5D28" w:rsidP="0096519C">
      <w:pPr>
        <w:pStyle w:val="PL"/>
      </w:pPr>
      <w:r w:rsidRPr="00325D1F">
        <w:t xml:space="preserve">    csi-RS-MeasSCellWithoutSSB              </w:t>
      </w:r>
      <w:r w:rsidRPr="00777603">
        <w:rPr>
          <w:color w:val="993366"/>
        </w:rPr>
        <w:t>ENUMERATED</w:t>
      </w:r>
      <w:r w:rsidRPr="00325D1F">
        <w:t xml:space="preserve"> {supported}                                                  </w:t>
      </w:r>
      <w:r w:rsidRPr="00777603">
        <w:rPr>
          <w:color w:val="993366"/>
        </w:rPr>
        <w:t>OPTIONAL</w:t>
      </w:r>
      <w:r w:rsidRPr="00325D1F">
        <w:t>,</w:t>
      </w:r>
    </w:p>
    <w:p w14:paraId="798E7181" w14:textId="77777777" w:rsidR="002C5D28" w:rsidRPr="00325D1F" w:rsidRDefault="002C5D28" w:rsidP="0096519C">
      <w:pPr>
        <w:pStyle w:val="PL"/>
      </w:pPr>
      <w:r w:rsidRPr="00325D1F">
        <w:t xml:space="preserve">    </w:t>
      </w:r>
      <w:r w:rsidR="00441A51" w:rsidRPr="00325D1F">
        <w:t>dummy1</w:t>
      </w:r>
      <w:r w:rsidRPr="00325D1F">
        <w:t xml:space="preserve">                         </w:t>
      </w:r>
      <w:r w:rsidR="00441A51" w:rsidRPr="00325D1F">
        <w:t xml:space="preserve">         </w:t>
      </w:r>
      <w:r w:rsidRPr="00777603">
        <w:rPr>
          <w:color w:val="993366"/>
        </w:rPr>
        <w:t>ENUMERATED</w:t>
      </w:r>
      <w:r w:rsidRPr="00325D1F">
        <w:t xml:space="preserve"> {supported}                                                  </w:t>
      </w:r>
      <w:r w:rsidRPr="00777603">
        <w:rPr>
          <w:color w:val="993366"/>
        </w:rPr>
        <w:t>OPTIONAL</w:t>
      </w:r>
      <w:r w:rsidRPr="00325D1F">
        <w:t>,</w:t>
      </w:r>
    </w:p>
    <w:p w14:paraId="68A55660" w14:textId="77777777" w:rsidR="002C5D28" w:rsidRPr="00325D1F" w:rsidRDefault="002C5D28" w:rsidP="0096519C">
      <w:pPr>
        <w:pStyle w:val="PL"/>
      </w:pPr>
      <w:r w:rsidRPr="00325D1F">
        <w:t xml:space="preserve">    type1-3-CSS                             </w:t>
      </w:r>
      <w:r w:rsidRPr="00777603">
        <w:rPr>
          <w:color w:val="993366"/>
        </w:rPr>
        <w:t>ENUMERATED</w:t>
      </w:r>
      <w:r w:rsidRPr="00325D1F">
        <w:t xml:space="preserve"> {supported}                                                  </w:t>
      </w:r>
      <w:r w:rsidRPr="00777603">
        <w:rPr>
          <w:color w:val="993366"/>
        </w:rPr>
        <w:t>OPTIONAL</w:t>
      </w:r>
      <w:r w:rsidRPr="00325D1F">
        <w:t>,</w:t>
      </w:r>
    </w:p>
    <w:p w14:paraId="29EF8C19" w14:textId="77777777" w:rsidR="002C5D28" w:rsidRPr="00325D1F" w:rsidRDefault="002C5D28" w:rsidP="0096519C">
      <w:pPr>
        <w:pStyle w:val="PL"/>
      </w:pPr>
      <w:r w:rsidRPr="00325D1F">
        <w:t xml:space="preserve">    pdcch-MonitoringAnyOccasions            </w:t>
      </w:r>
      <w:r w:rsidRPr="00777603">
        <w:rPr>
          <w:color w:val="993366"/>
        </w:rPr>
        <w:t>ENUMERATED</w:t>
      </w:r>
      <w:r w:rsidRPr="00325D1F">
        <w:t xml:space="preserve"> {withoutDCI-Gap, withDCI-Gap}                                </w:t>
      </w:r>
      <w:r w:rsidRPr="00777603">
        <w:rPr>
          <w:color w:val="993366"/>
        </w:rPr>
        <w:t>OPTIONAL</w:t>
      </w:r>
      <w:r w:rsidRPr="00325D1F">
        <w:t>,</w:t>
      </w:r>
    </w:p>
    <w:p w14:paraId="65DE7226" w14:textId="77777777" w:rsidR="002C5D28" w:rsidRPr="00325D1F" w:rsidRDefault="002C5D28" w:rsidP="0096519C">
      <w:pPr>
        <w:pStyle w:val="PL"/>
      </w:pPr>
      <w:r w:rsidRPr="00325D1F">
        <w:t xml:space="preserve">    </w:t>
      </w:r>
      <w:r w:rsidR="00441A51" w:rsidRPr="00325D1F">
        <w:t>dummy2</w:t>
      </w:r>
      <w:r w:rsidRPr="00325D1F">
        <w:t xml:space="preserve"> </w:t>
      </w:r>
      <w:r w:rsidR="00441A51" w:rsidRPr="00325D1F">
        <w:t xml:space="preserve">                                 </w:t>
      </w:r>
      <w:r w:rsidRPr="00777603">
        <w:rPr>
          <w:color w:val="993366"/>
        </w:rPr>
        <w:t>ENUMERATED</w:t>
      </w:r>
      <w:r w:rsidRPr="00325D1F">
        <w:t xml:space="preserve"> {supported}                                                  </w:t>
      </w:r>
      <w:r w:rsidRPr="00777603">
        <w:rPr>
          <w:color w:val="993366"/>
        </w:rPr>
        <w:t>OPTIONAL</w:t>
      </w:r>
      <w:r w:rsidRPr="00325D1F">
        <w:t>,</w:t>
      </w:r>
    </w:p>
    <w:p w14:paraId="21CDF832" w14:textId="77777777" w:rsidR="002C5D28" w:rsidRPr="00325D1F" w:rsidRDefault="002C5D28" w:rsidP="0096519C">
      <w:pPr>
        <w:pStyle w:val="PL"/>
      </w:pPr>
      <w:r w:rsidRPr="00325D1F">
        <w:t xml:space="preserve">    ue-SpecificUL-DL-Assignment             </w:t>
      </w:r>
      <w:r w:rsidRPr="00777603">
        <w:rPr>
          <w:color w:val="993366"/>
        </w:rPr>
        <w:t>ENUMERATED</w:t>
      </w:r>
      <w:r w:rsidRPr="00325D1F">
        <w:t xml:space="preserve"> {supported}                                                  </w:t>
      </w:r>
      <w:r w:rsidRPr="00777603">
        <w:rPr>
          <w:color w:val="993366"/>
        </w:rPr>
        <w:t>OPTIONAL</w:t>
      </w:r>
      <w:r w:rsidRPr="00325D1F">
        <w:t>,</w:t>
      </w:r>
    </w:p>
    <w:p w14:paraId="75B74837" w14:textId="77777777" w:rsidR="002C5D28" w:rsidRPr="00325D1F" w:rsidRDefault="002C5D28" w:rsidP="0096519C">
      <w:pPr>
        <w:pStyle w:val="PL"/>
      </w:pPr>
      <w:r w:rsidRPr="00325D1F">
        <w:t xml:space="preserve">    searchSpaceSharingCA-DL                 </w:t>
      </w:r>
      <w:r w:rsidRPr="00777603">
        <w:rPr>
          <w:color w:val="993366"/>
        </w:rPr>
        <w:t>ENUMERATED</w:t>
      </w:r>
      <w:r w:rsidRPr="00325D1F">
        <w:t xml:space="preserve"> {supported}                                                  </w:t>
      </w:r>
      <w:r w:rsidRPr="00777603">
        <w:rPr>
          <w:color w:val="993366"/>
        </w:rPr>
        <w:t>OPTIONAL</w:t>
      </w:r>
      <w:r w:rsidRPr="00325D1F">
        <w:t>,</w:t>
      </w:r>
    </w:p>
    <w:p w14:paraId="135A4CB6" w14:textId="77777777" w:rsidR="002C5D28" w:rsidRPr="00325D1F" w:rsidRDefault="002C5D28" w:rsidP="0096519C">
      <w:pPr>
        <w:pStyle w:val="PL"/>
      </w:pPr>
      <w:r w:rsidRPr="00325D1F">
        <w:t xml:space="preserve">    timeDurationForQCL                      </w:t>
      </w:r>
      <w:r w:rsidRPr="00777603">
        <w:rPr>
          <w:color w:val="993366"/>
        </w:rPr>
        <w:t>SEQUENCE</w:t>
      </w:r>
      <w:r w:rsidRPr="00325D1F">
        <w:t xml:space="preserve"> {</w:t>
      </w:r>
    </w:p>
    <w:p w14:paraId="0A3D96CC" w14:textId="77777777" w:rsidR="002C5D28" w:rsidRPr="00325D1F" w:rsidRDefault="002C5D28" w:rsidP="0096519C">
      <w:pPr>
        <w:pStyle w:val="PL"/>
      </w:pPr>
      <w:r w:rsidRPr="00325D1F">
        <w:t xml:space="preserve">        scs-60kHz                           </w:t>
      </w:r>
      <w:r w:rsidRPr="00777603">
        <w:rPr>
          <w:color w:val="993366"/>
        </w:rPr>
        <w:t>ENUMERATED</w:t>
      </w:r>
      <w:r w:rsidRPr="00325D1F">
        <w:t xml:space="preserve"> {s7, s14, s28}                                           </w:t>
      </w:r>
      <w:r w:rsidR="00025B35" w:rsidRPr="00325D1F">
        <w:t xml:space="preserve">    </w:t>
      </w:r>
      <w:r w:rsidRPr="00777603">
        <w:rPr>
          <w:color w:val="993366"/>
        </w:rPr>
        <w:t>OPTIONAL</w:t>
      </w:r>
      <w:r w:rsidRPr="00325D1F">
        <w:t>,</w:t>
      </w:r>
    </w:p>
    <w:p w14:paraId="77CEB7D1" w14:textId="77777777" w:rsidR="002C5D28" w:rsidRPr="00325D1F" w:rsidRDefault="002C5D28" w:rsidP="0096519C">
      <w:pPr>
        <w:pStyle w:val="PL"/>
      </w:pPr>
      <w:r w:rsidRPr="00325D1F">
        <w:t xml:space="preserve">        sc</w:t>
      </w:r>
      <w:r w:rsidR="00441A51" w:rsidRPr="00325D1F">
        <w:t>s</w:t>
      </w:r>
      <w:r w:rsidRPr="00325D1F">
        <w:t xml:space="preserve">-120kHz                          </w:t>
      </w:r>
      <w:r w:rsidRPr="00777603">
        <w:rPr>
          <w:color w:val="993366"/>
        </w:rPr>
        <w:t>ENUMERATED</w:t>
      </w:r>
      <w:r w:rsidRPr="00325D1F">
        <w:t xml:space="preserve"> {s14, s28}                                               </w:t>
      </w:r>
      <w:r w:rsidR="00025B35" w:rsidRPr="00325D1F">
        <w:t xml:space="preserve">    </w:t>
      </w:r>
      <w:r w:rsidRPr="00777603">
        <w:rPr>
          <w:color w:val="993366"/>
        </w:rPr>
        <w:t>OPTIONAL</w:t>
      </w:r>
    </w:p>
    <w:p w14:paraId="506ED778" w14:textId="60C7303B" w:rsidR="002C5D28" w:rsidRPr="00325D1F" w:rsidRDefault="002C5D28" w:rsidP="0096519C">
      <w:pPr>
        <w:pStyle w:val="PL"/>
      </w:pPr>
      <w:r w:rsidRPr="00325D1F">
        <w:t xml:space="preserve">    }                                                                                                           </w:t>
      </w:r>
      <w:r w:rsidRPr="00777603">
        <w:rPr>
          <w:color w:val="993366"/>
        </w:rPr>
        <w:t>OPTIONAL</w:t>
      </w:r>
      <w:r w:rsidRPr="00325D1F">
        <w:t>,</w:t>
      </w:r>
    </w:p>
    <w:p w14:paraId="474CEAE3" w14:textId="77777777" w:rsidR="002C5D28" w:rsidRPr="00325D1F" w:rsidRDefault="002C5D28" w:rsidP="0096519C">
      <w:pPr>
        <w:pStyle w:val="PL"/>
      </w:pPr>
      <w:r w:rsidRPr="00325D1F">
        <w:t xml:space="preserve">    pdsch-</w:t>
      </w:r>
      <w:r w:rsidR="00441A51" w:rsidRPr="00325D1F">
        <w:t>ProcessingType1-</w:t>
      </w:r>
      <w:r w:rsidRPr="00325D1F">
        <w:t xml:space="preserve">DifferentTB-PerSlot </w:t>
      </w:r>
      <w:r w:rsidRPr="00777603">
        <w:rPr>
          <w:color w:val="993366"/>
        </w:rPr>
        <w:t>SEQUENCE</w:t>
      </w:r>
      <w:r w:rsidRPr="00325D1F">
        <w:t xml:space="preserve"> {</w:t>
      </w:r>
    </w:p>
    <w:p w14:paraId="6CDBED90" w14:textId="77777777" w:rsidR="002C5D28" w:rsidRPr="00325D1F" w:rsidRDefault="002C5D28" w:rsidP="0096519C">
      <w:pPr>
        <w:pStyle w:val="PL"/>
      </w:pPr>
      <w:r w:rsidRPr="00325D1F">
        <w:t xml:space="preserve">        scs-15kHz                               </w:t>
      </w:r>
      <w:r w:rsidRPr="00777603">
        <w:rPr>
          <w:color w:val="993366"/>
        </w:rPr>
        <w:t>ENUMERATED</w:t>
      </w:r>
      <w:r w:rsidRPr="00325D1F">
        <w:t xml:space="preserve"> {upto2, upto4, upto7}                                    </w:t>
      </w:r>
      <w:r w:rsidRPr="00777603">
        <w:rPr>
          <w:color w:val="993366"/>
        </w:rPr>
        <w:t>OPTIONAL</w:t>
      </w:r>
      <w:r w:rsidRPr="00325D1F">
        <w:t>,</w:t>
      </w:r>
    </w:p>
    <w:p w14:paraId="4C35AB1E" w14:textId="77777777" w:rsidR="002C5D28" w:rsidRPr="00325D1F" w:rsidRDefault="002C5D28" w:rsidP="0096519C">
      <w:pPr>
        <w:pStyle w:val="PL"/>
      </w:pPr>
      <w:r w:rsidRPr="00325D1F">
        <w:t xml:space="preserve">        scs-30kHz                               </w:t>
      </w:r>
      <w:r w:rsidRPr="00777603">
        <w:rPr>
          <w:color w:val="993366"/>
        </w:rPr>
        <w:t>ENUMERATED</w:t>
      </w:r>
      <w:r w:rsidRPr="00325D1F">
        <w:t xml:space="preserve"> {upto2, upto4, upto7}                                    </w:t>
      </w:r>
      <w:r w:rsidRPr="00777603">
        <w:rPr>
          <w:color w:val="993366"/>
        </w:rPr>
        <w:t>OPTIONAL</w:t>
      </w:r>
      <w:r w:rsidRPr="00325D1F">
        <w:t>,</w:t>
      </w:r>
    </w:p>
    <w:p w14:paraId="41F276D7" w14:textId="77777777" w:rsidR="002C5D28" w:rsidRPr="00325D1F" w:rsidRDefault="002C5D28" w:rsidP="0096519C">
      <w:pPr>
        <w:pStyle w:val="PL"/>
      </w:pPr>
      <w:r w:rsidRPr="00325D1F">
        <w:t xml:space="preserve">        scs-60kHz                               </w:t>
      </w:r>
      <w:r w:rsidRPr="00777603">
        <w:rPr>
          <w:color w:val="993366"/>
        </w:rPr>
        <w:t>ENUMERATED</w:t>
      </w:r>
      <w:r w:rsidRPr="00325D1F">
        <w:t xml:space="preserve"> {upto2, upto4, upto7}                                    </w:t>
      </w:r>
      <w:r w:rsidRPr="00777603">
        <w:rPr>
          <w:color w:val="993366"/>
        </w:rPr>
        <w:t>OPTIONAL</w:t>
      </w:r>
      <w:r w:rsidRPr="00325D1F">
        <w:t>,</w:t>
      </w:r>
    </w:p>
    <w:p w14:paraId="0DC5E0E3" w14:textId="77777777" w:rsidR="002C5D28" w:rsidRPr="00325D1F" w:rsidRDefault="002C5D28" w:rsidP="0096519C">
      <w:pPr>
        <w:pStyle w:val="PL"/>
      </w:pPr>
      <w:r w:rsidRPr="00325D1F">
        <w:t xml:space="preserve">        scs-120kHz                              </w:t>
      </w:r>
      <w:r w:rsidRPr="00777603">
        <w:rPr>
          <w:color w:val="993366"/>
        </w:rPr>
        <w:t>ENUMERATED</w:t>
      </w:r>
      <w:r w:rsidRPr="00325D1F">
        <w:t xml:space="preserve"> {upto2, upto4, upto7}                                    </w:t>
      </w:r>
      <w:r w:rsidRPr="00777603">
        <w:rPr>
          <w:color w:val="993366"/>
        </w:rPr>
        <w:t>OPTIONAL</w:t>
      </w:r>
    </w:p>
    <w:p w14:paraId="7B512294" w14:textId="60017949" w:rsidR="002C5D28" w:rsidRPr="00325D1F" w:rsidRDefault="002C5D28" w:rsidP="0096519C">
      <w:pPr>
        <w:pStyle w:val="PL"/>
      </w:pPr>
      <w:r w:rsidRPr="00325D1F">
        <w:t xml:space="preserve">    }                                                                                                           </w:t>
      </w:r>
      <w:r w:rsidRPr="00777603">
        <w:rPr>
          <w:color w:val="993366"/>
        </w:rPr>
        <w:t>OPTIONAL</w:t>
      </w:r>
      <w:r w:rsidRPr="00325D1F">
        <w:t>,</w:t>
      </w:r>
    </w:p>
    <w:p w14:paraId="72A877DB" w14:textId="77777777" w:rsidR="002C5D28" w:rsidRPr="00325D1F" w:rsidRDefault="002C5D28" w:rsidP="0096519C">
      <w:pPr>
        <w:pStyle w:val="PL"/>
      </w:pPr>
      <w:r w:rsidRPr="00325D1F">
        <w:t xml:space="preserve">    </w:t>
      </w:r>
      <w:r w:rsidR="00441A51" w:rsidRPr="00325D1F">
        <w:t>dummy3</w:t>
      </w:r>
      <w:r w:rsidRPr="00325D1F">
        <w:t xml:space="preserve">          </w:t>
      </w:r>
      <w:r w:rsidR="00441A51" w:rsidRPr="00325D1F">
        <w:t xml:space="preserve">                        DummyA</w:t>
      </w:r>
      <w:r w:rsidRPr="00325D1F">
        <w:t xml:space="preserve">                                          </w:t>
      </w:r>
      <w:r w:rsidR="00025B35" w:rsidRPr="00325D1F">
        <w:t xml:space="preserve">                        </w:t>
      </w:r>
      <w:r w:rsidRPr="00777603">
        <w:rPr>
          <w:color w:val="993366"/>
        </w:rPr>
        <w:t>OPTIONAL</w:t>
      </w:r>
      <w:r w:rsidRPr="00325D1F">
        <w:t>,</w:t>
      </w:r>
    </w:p>
    <w:p w14:paraId="440B0292" w14:textId="77777777" w:rsidR="002C5D28" w:rsidRPr="00325D1F" w:rsidRDefault="002C5D28" w:rsidP="0096519C">
      <w:pPr>
        <w:pStyle w:val="PL"/>
      </w:pPr>
      <w:r w:rsidRPr="00325D1F">
        <w:t xml:space="preserve">    </w:t>
      </w:r>
      <w:r w:rsidR="00441A51" w:rsidRPr="00325D1F">
        <w:t>dummy4</w:t>
      </w:r>
      <w:r w:rsidRPr="00325D1F">
        <w:t xml:space="preserve">           </w:t>
      </w:r>
      <w:r w:rsidR="00441A51" w:rsidRPr="00325D1F">
        <w:t xml:space="preserve">                       </w:t>
      </w:r>
      <w:r w:rsidRPr="00777603">
        <w:rPr>
          <w:color w:val="993366"/>
        </w:rPr>
        <w:t>SEQUENCE</w:t>
      </w:r>
      <w:r w:rsidRPr="00325D1F">
        <w:t xml:space="preserve"> (</w:t>
      </w:r>
      <w:r w:rsidRPr="00777603">
        <w:rPr>
          <w:color w:val="993366"/>
        </w:rPr>
        <w:t>SIZE</w:t>
      </w:r>
      <w:r w:rsidRPr="00325D1F">
        <w:t xml:space="preserve"> (1.. maxNrofCodebooks))</w:t>
      </w:r>
      <w:r w:rsidRPr="00777603">
        <w:rPr>
          <w:color w:val="993366"/>
        </w:rPr>
        <w:t xml:space="preserve"> OF</w:t>
      </w:r>
      <w:r w:rsidRPr="00325D1F">
        <w:t xml:space="preserve"> </w:t>
      </w:r>
      <w:r w:rsidR="00441A51" w:rsidRPr="00325D1F">
        <w:t>DummyB</w:t>
      </w:r>
      <w:r w:rsidRPr="00325D1F">
        <w:t xml:space="preserve"> </w:t>
      </w:r>
      <w:r w:rsidR="00025B35" w:rsidRPr="00325D1F">
        <w:t xml:space="preserve">                       </w:t>
      </w:r>
      <w:r w:rsidRPr="00777603">
        <w:rPr>
          <w:color w:val="993366"/>
        </w:rPr>
        <w:t>OPTIONAL</w:t>
      </w:r>
      <w:r w:rsidRPr="00325D1F">
        <w:t>,</w:t>
      </w:r>
    </w:p>
    <w:p w14:paraId="756E782C" w14:textId="77777777" w:rsidR="002C5D28" w:rsidRPr="00325D1F" w:rsidRDefault="002C5D28" w:rsidP="0096519C">
      <w:pPr>
        <w:pStyle w:val="PL"/>
      </w:pPr>
      <w:r w:rsidRPr="00325D1F">
        <w:t xml:space="preserve">    </w:t>
      </w:r>
      <w:r w:rsidR="00441A51" w:rsidRPr="00325D1F">
        <w:t>dummy5</w:t>
      </w:r>
      <w:r w:rsidRPr="00325D1F">
        <w:t xml:space="preserve">            </w:t>
      </w:r>
      <w:r w:rsidR="00F05F2F" w:rsidRPr="00325D1F">
        <w:t xml:space="preserve">                      </w:t>
      </w:r>
      <w:r w:rsidRPr="00777603">
        <w:rPr>
          <w:color w:val="993366"/>
        </w:rPr>
        <w:t>SEQUENCE</w:t>
      </w:r>
      <w:r w:rsidRPr="00325D1F">
        <w:t xml:space="preserve"> (</w:t>
      </w:r>
      <w:r w:rsidRPr="00777603">
        <w:rPr>
          <w:color w:val="993366"/>
        </w:rPr>
        <w:t>SIZE</w:t>
      </w:r>
      <w:r w:rsidRPr="00325D1F">
        <w:t xml:space="preserve"> (1.. maxNrofCodebooks))</w:t>
      </w:r>
      <w:r w:rsidRPr="00777603">
        <w:rPr>
          <w:color w:val="993366"/>
        </w:rPr>
        <w:t xml:space="preserve"> OF</w:t>
      </w:r>
      <w:r w:rsidRPr="00325D1F">
        <w:t xml:space="preserve"> </w:t>
      </w:r>
      <w:r w:rsidR="00441A51" w:rsidRPr="00325D1F">
        <w:t>DummyC</w:t>
      </w:r>
      <w:r w:rsidRPr="00325D1F">
        <w:t xml:space="preserve">      </w:t>
      </w:r>
      <w:r w:rsidR="00025B35" w:rsidRPr="00325D1F">
        <w:t xml:space="preserve">                  </w:t>
      </w:r>
      <w:r w:rsidRPr="00777603">
        <w:rPr>
          <w:color w:val="993366"/>
        </w:rPr>
        <w:t>OPTIONAL</w:t>
      </w:r>
      <w:r w:rsidRPr="00325D1F">
        <w:t>,</w:t>
      </w:r>
    </w:p>
    <w:p w14:paraId="2A0527B9" w14:textId="77777777" w:rsidR="002C5D28" w:rsidRPr="00325D1F" w:rsidRDefault="002C5D28" w:rsidP="0096519C">
      <w:pPr>
        <w:pStyle w:val="PL"/>
      </w:pPr>
      <w:r w:rsidRPr="00325D1F">
        <w:t xml:space="preserve">    </w:t>
      </w:r>
      <w:r w:rsidR="00441A51" w:rsidRPr="00325D1F">
        <w:t>dummy6</w:t>
      </w:r>
      <w:r w:rsidRPr="00325D1F">
        <w:t xml:space="preserve">                     </w:t>
      </w:r>
      <w:r w:rsidR="00F05F2F" w:rsidRPr="00325D1F">
        <w:t xml:space="preserve">             </w:t>
      </w:r>
      <w:r w:rsidRPr="00777603">
        <w:rPr>
          <w:color w:val="993366"/>
        </w:rPr>
        <w:t>SEQUENCE</w:t>
      </w:r>
      <w:r w:rsidRPr="00325D1F">
        <w:t xml:space="preserve"> (</w:t>
      </w:r>
      <w:r w:rsidRPr="00777603">
        <w:rPr>
          <w:color w:val="993366"/>
        </w:rPr>
        <w:t>SIZE</w:t>
      </w:r>
      <w:r w:rsidRPr="00325D1F">
        <w:t xml:space="preserve"> (1.. maxNrofCodebooks))</w:t>
      </w:r>
      <w:r w:rsidRPr="00777603">
        <w:rPr>
          <w:color w:val="993366"/>
        </w:rPr>
        <w:t xml:space="preserve"> OF</w:t>
      </w:r>
      <w:r w:rsidRPr="00325D1F">
        <w:t xml:space="preserve"> </w:t>
      </w:r>
      <w:r w:rsidR="00441A51" w:rsidRPr="00325D1F">
        <w:t>DummyD</w:t>
      </w:r>
      <w:r w:rsidRPr="00325D1F">
        <w:t xml:space="preserve">               </w:t>
      </w:r>
      <w:r w:rsidR="00025B35" w:rsidRPr="00325D1F">
        <w:t xml:space="preserve">         </w:t>
      </w:r>
      <w:r w:rsidRPr="00777603">
        <w:rPr>
          <w:color w:val="993366"/>
        </w:rPr>
        <w:t>OPTIONAL</w:t>
      </w:r>
      <w:r w:rsidRPr="00325D1F">
        <w:t>,</w:t>
      </w:r>
    </w:p>
    <w:p w14:paraId="22D1A1E0" w14:textId="77777777" w:rsidR="002C5D28" w:rsidRPr="00325D1F" w:rsidRDefault="002C5D28" w:rsidP="0096519C">
      <w:pPr>
        <w:pStyle w:val="PL"/>
      </w:pPr>
      <w:r w:rsidRPr="00325D1F">
        <w:t xml:space="preserve">    </w:t>
      </w:r>
      <w:r w:rsidR="00441A51" w:rsidRPr="00325D1F">
        <w:t>dummy7</w:t>
      </w:r>
      <w:r w:rsidRPr="00325D1F">
        <w:t xml:space="preserve">        </w:t>
      </w:r>
      <w:r w:rsidR="00025B35" w:rsidRPr="00325D1F">
        <w:t xml:space="preserve">                          </w:t>
      </w:r>
      <w:r w:rsidRPr="00777603">
        <w:rPr>
          <w:color w:val="993366"/>
        </w:rPr>
        <w:t>SEQUENCE</w:t>
      </w:r>
      <w:r w:rsidRPr="00325D1F">
        <w:t xml:space="preserve"> (</w:t>
      </w:r>
      <w:r w:rsidRPr="00777603">
        <w:rPr>
          <w:color w:val="993366"/>
        </w:rPr>
        <w:t>SIZE</w:t>
      </w:r>
      <w:r w:rsidRPr="00325D1F">
        <w:t xml:space="preserve"> (1.. maxNrofCodebooks))</w:t>
      </w:r>
      <w:r w:rsidRPr="00777603">
        <w:rPr>
          <w:color w:val="993366"/>
        </w:rPr>
        <w:t xml:space="preserve"> OF</w:t>
      </w:r>
      <w:r w:rsidRPr="00325D1F">
        <w:t xml:space="preserve"> </w:t>
      </w:r>
      <w:r w:rsidR="00441A51" w:rsidRPr="00325D1F">
        <w:t>DummyE</w:t>
      </w:r>
      <w:r w:rsidRPr="00325D1F">
        <w:t xml:space="preserve">  </w:t>
      </w:r>
      <w:r w:rsidR="00025B35" w:rsidRPr="00325D1F">
        <w:t xml:space="preserve">                      </w:t>
      </w:r>
      <w:r w:rsidRPr="00777603">
        <w:rPr>
          <w:color w:val="993366"/>
        </w:rPr>
        <w:t>OPTIONAL</w:t>
      </w:r>
    </w:p>
    <w:p w14:paraId="5F3BD4A8" w14:textId="77777777" w:rsidR="002C5D28" w:rsidRPr="00325D1F" w:rsidRDefault="002C5D28" w:rsidP="0096519C">
      <w:pPr>
        <w:pStyle w:val="PL"/>
      </w:pPr>
      <w:r w:rsidRPr="00325D1F">
        <w:t>}</w:t>
      </w:r>
    </w:p>
    <w:p w14:paraId="155A1969" w14:textId="77777777" w:rsidR="00F05F2F" w:rsidRPr="00325D1F" w:rsidRDefault="00F05F2F" w:rsidP="0096519C">
      <w:pPr>
        <w:pStyle w:val="PL"/>
      </w:pPr>
    </w:p>
    <w:p w14:paraId="3C8D8598" w14:textId="77777777" w:rsidR="00F05F2F" w:rsidRPr="00325D1F" w:rsidRDefault="00F05F2F" w:rsidP="0096519C">
      <w:pPr>
        <w:pStyle w:val="PL"/>
      </w:pPr>
      <w:r w:rsidRPr="00325D1F">
        <w:t xml:space="preserve">FeatureSetDownlink-v1540 ::= </w:t>
      </w:r>
      <w:r w:rsidRPr="00777603">
        <w:rPr>
          <w:color w:val="993366"/>
        </w:rPr>
        <w:t>SEQUENCE</w:t>
      </w:r>
      <w:r w:rsidRPr="00325D1F">
        <w:t xml:space="preserve"> {</w:t>
      </w:r>
    </w:p>
    <w:p w14:paraId="1C4AF7C1" w14:textId="77777777" w:rsidR="00F05F2F" w:rsidRPr="00325D1F" w:rsidRDefault="00F05F2F" w:rsidP="0096519C">
      <w:pPr>
        <w:pStyle w:val="PL"/>
      </w:pPr>
      <w:r w:rsidRPr="00325D1F">
        <w:t xml:space="preserve">    oneFL-DMRS-TwoAdditionalDMRS-DL     </w:t>
      </w:r>
      <w:r w:rsidR="00B329AD" w:rsidRPr="00325D1F">
        <w:t xml:space="preserve">    </w:t>
      </w:r>
      <w:r w:rsidRPr="00777603">
        <w:rPr>
          <w:color w:val="993366"/>
        </w:rPr>
        <w:t>ENU</w:t>
      </w:r>
      <w:r w:rsidR="00311B9D" w:rsidRPr="00777603">
        <w:rPr>
          <w:color w:val="993366"/>
        </w:rPr>
        <w:t>MERATED</w:t>
      </w:r>
      <w:r w:rsidR="00311B9D" w:rsidRPr="00325D1F">
        <w:t xml:space="preserve"> {supported}</w:t>
      </w:r>
      <w:r w:rsidR="00B329AD" w:rsidRPr="00325D1F">
        <w:t xml:space="preserve">   </w:t>
      </w:r>
      <w:r w:rsidR="00311B9D" w:rsidRPr="00325D1F">
        <w:t xml:space="preserve">                    </w:t>
      </w:r>
      <w:r w:rsidRPr="00777603">
        <w:rPr>
          <w:color w:val="993366"/>
        </w:rPr>
        <w:t>OPTIONAL</w:t>
      </w:r>
      <w:r w:rsidRPr="00325D1F">
        <w:t>,</w:t>
      </w:r>
    </w:p>
    <w:p w14:paraId="030F714C" w14:textId="77777777" w:rsidR="00F05F2F" w:rsidRPr="00325D1F" w:rsidRDefault="00F05F2F" w:rsidP="0096519C">
      <w:pPr>
        <w:pStyle w:val="PL"/>
      </w:pPr>
      <w:r w:rsidRPr="00325D1F">
        <w:t xml:space="preserve">    additionalDMRS-DL-Alt               </w:t>
      </w:r>
      <w:r w:rsidR="00B329AD" w:rsidRPr="00325D1F">
        <w:t xml:space="preserve">    </w:t>
      </w:r>
      <w:r w:rsidR="00311B9D" w:rsidRPr="00777603">
        <w:rPr>
          <w:color w:val="993366"/>
        </w:rPr>
        <w:t>ENUMERATED</w:t>
      </w:r>
      <w:r w:rsidR="00311B9D" w:rsidRPr="00325D1F">
        <w:t xml:space="preserve"> {supported}</w:t>
      </w:r>
      <w:r w:rsidR="00B329AD" w:rsidRPr="00325D1F">
        <w:t xml:space="preserve">       </w:t>
      </w:r>
      <w:r w:rsidR="00311B9D" w:rsidRPr="00325D1F">
        <w:t xml:space="preserve">                </w:t>
      </w:r>
      <w:r w:rsidRPr="00777603">
        <w:rPr>
          <w:color w:val="993366"/>
        </w:rPr>
        <w:t>OPTIONAL</w:t>
      </w:r>
      <w:r w:rsidRPr="00325D1F">
        <w:t>,</w:t>
      </w:r>
    </w:p>
    <w:p w14:paraId="027A1D58" w14:textId="77777777" w:rsidR="00F05F2F" w:rsidRPr="00325D1F" w:rsidRDefault="00F05F2F" w:rsidP="0096519C">
      <w:pPr>
        <w:pStyle w:val="PL"/>
      </w:pPr>
      <w:r w:rsidRPr="00325D1F">
        <w:t xml:space="preserve">    twoFL-DMRS-TwoAdditionalDMRS-DL         </w:t>
      </w:r>
      <w:r w:rsidR="00311B9D" w:rsidRPr="00777603">
        <w:rPr>
          <w:color w:val="993366"/>
        </w:rPr>
        <w:t>ENUMERATED</w:t>
      </w:r>
      <w:r w:rsidR="00311B9D" w:rsidRPr="00325D1F">
        <w:t xml:space="preserve"> {supported}                       </w:t>
      </w:r>
      <w:r w:rsidRPr="00777603">
        <w:rPr>
          <w:color w:val="993366"/>
        </w:rPr>
        <w:t>OPTIONAL</w:t>
      </w:r>
      <w:r w:rsidRPr="00325D1F">
        <w:t>,</w:t>
      </w:r>
    </w:p>
    <w:p w14:paraId="21C47D4F" w14:textId="77777777" w:rsidR="00F05F2F" w:rsidRPr="00325D1F" w:rsidRDefault="00F05F2F" w:rsidP="0096519C">
      <w:pPr>
        <w:pStyle w:val="PL"/>
      </w:pPr>
      <w:r w:rsidRPr="00325D1F">
        <w:lastRenderedPageBreak/>
        <w:t xml:space="preserve">    one</w:t>
      </w:r>
      <w:r w:rsidR="00311B9D" w:rsidRPr="00325D1F">
        <w:t xml:space="preserve">FL-DMRS-ThreeAdditionalDMRS-DL       </w:t>
      </w:r>
      <w:r w:rsidRPr="00777603">
        <w:rPr>
          <w:color w:val="993366"/>
        </w:rPr>
        <w:t>ENU</w:t>
      </w:r>
      <w:r w:rsidR="00311B9D" w:rsidRPr="00777603">
        <w:rPr>
          <w:color w:val="993366"/>
        </w:rPr>
        <w:t>MERATED</w:t>
      </w:r>
      <w:r w:rsidR="00311B9D" w:rsidRPr="00325D1F">
        <w:t xml:space="preserve"> {supported}                       </w:t>
      </w:r>
      <w:r w:rsidRPr="00777603">
        <w:rPr>
          <w:color w:val="993366"/>
        </w:rPr>
        <w:t>OPTIONAL</w:t>
      </w:r>
      <w:r w:rsidRPr="00325D1F">
        <w:t>,</w:t>
      </w:r>
    </w:p>
    <w:p w14:paraId="0A07FCFD" w14:textId="77777777" w:rsidR="00F05F2F" w:rsidRPr="00325D1F" w:rsidRDefault="00F05F2F" w:rsidP="0096519C">
      <w:pPr>
        <w:pStyle w:val="PL"/>
      </w:pPr>
      <w:r w:rsidRPr="00325D1F">
        <w:t xml:space="preserve">    pdcch-Mo</w:t>
      </w:r>
      <w:r w:rsidR="00311B9D" w:rsidRPr="00325D1F">
        <w:t xml:space="preserve">nitoringAnyOccasionsWithSpanGap </w:t>
      </w:r>
      <w:r w:rsidRPr="00777603">
        <w:rPr>
          <w:color w:val="993366"/>
        </w:rPr>
        <w:t>SEQUENCE</w:t>
      </w:r>
      <w:r w:rsidRPr="00325D1F">
        <w:t xml:space="preserve"> {</w:t>
      </w:r>
    </w:p>
    <w:p w14:paraId="6F813812" w14:textId="6DBC090F" w:rsidR="00F05F2F" w:rsidRPr="00325D1F" w:rsidRDefault="00F05F2F" w:rsidP="0096519C">
      <w:pPr>
        <w:pStyle w:val="PL"/>
      </w:pPr>
      <w:r w:rsidRPr="00325D1F">
        <w:t xml:space="preserve">        </w:t>
      </w:r>
      <w:r w:rsidR="00311B9D" w:rsidRPr="00325D1F">
        <w:t xml:space="preserve">scs-15kHz                               </w:t>
      </w:r>
      <w:r w:rsidRPr="00777603">
        <w:rPr>
          <w:color w:val="993366"/>
        </w:rPr>
        <w:t>ENUMERA</w:t>
      </w:r>
      <w:r w:rsidR="00311B9D" w:rsidRPr="00777603">
        <w:rPr>
          <w:color w:val="993366"/>
        </w:rPr>
        <w:t>TED</w:t>
      </w:r>
      <w:r w:rsidR="00311B9D" w:rsidRPr="00325D1F">
        <w:t xml:space="preserve"> {set1, set2, set3}            </w:t>
      </w:r>
      <w:r w:rsidR="00787AD4" w:rsidRPr="00325D1F">
        <w:t xml:space="preserve">    </w:t>
      </w:r>
      <w:r w:rsidRPr="00777603">
        <w:rPr>
          <w:color w:val="993366"/>
        </w:rPr>
        <w:t>OPTIONAL</w:t>
      </w:r>
      <w:r w:rsidRPr="00325D1F">
        <w:t>,</w:t>
      </w:r>
    </w:p>
    <w:p w14:paraId="4B50F34A" w14:textId="53F2CA38" w:rsidR="00F05F2F" w:rsidRPr="00325D1F" w:rsidRDefault="00F05F2F" w:rsidP="0096519C">
      <w:pPr>
        <w:pStyle w:val="PL"/>
      </w:pPr>
      <w:r w:rsidRPr="00325D1F">
        <w:t xml:space="preserve">        </w:t>
      </w:r>
      <w:r w:rsidR="00311B9D" w:rsidRPr="00325D1F">
        <w:t xml:space="preserve">scs-30kHz                               </w:t>
      </w:r>
      <w:r w:rsidRPr="00777603">
        <w:rPr>
          <w:color w:val="993366"/>
        </w:rPr>
        <w:t>ENUMERATED</w:t>
      </w:r>
      <w:r w:rsidRPr="00325D1F">
        <w:t xml:space="preserve"> {set1, </w:t>
      </w:r>
      <w:r w:rsidR="00311B9D" w:rsidRPr="00325D1F">
        <w:t xml:space="preserve">set2, set3}            </w:t>
      </w:r>
      <w:r w:rsidR="00787AD4" w:rsidRPr="00325D1F">
        <w:t xml:space="preserve">    </w:t>
      </w:r>
      <w:r w:rsidRPr="00777603">
        <w:rPr>
          <w:color w:val="993366"/>
        </w:rPr>
        <w:t>OPTIONAL</w:t>
      </w:r>
      <w:r w:rsidRPr="00325D1F">
        <w:t>,</w:t>
      </w:r>
    </w:p>
    <w:p w14:paraId="7B923552" w14:textId="5BE0CDFB" w:rsidR="00F05F2F" w:rsidRPr="00325D1F" w:rsidRDefault="00F05F2F" w:rsidP="0096519C">
      <w:pPr>
        <w:pStyle w:val="PL"/>
      </w:pPr>
      <w:r w:rsidRPr="00325D1F">
        <w:t xml:space="preserve">        </w:t>
      </w:r>
      <w:r w:rsidR="00311B9D" w:rsidRPr="00325D1F">
        <w:t xml:space="preserve">scs-60kHz                               </w:t>
      </w:r>
      <w:r w:rsidRPr="00777603">
        <w:rPr>
          <w:color w:val="993366"/>
        </w:rPr>
        <w:t>ENUMERA</w:t>
      </w:r>
      <w:r w:rsidR="00311B9D" w:rsidRPr="00777603">
        <w:rPr>
          <w:color w:val="993366"/>
        </w:rPr>
        <w:t>TED</w:t>
      </w:r>
      <w:r w:rsidR="00311B9D" w:rsidRPr="00325D1F">
        <w:t xml:space="preserve"> {set1, set2, set3}            </w:t>
      </w:r>
      <w:r w:rsidR="00787AD4" w:rsidRPr="00325D1F">
        <w:t xml:space="preserve">    </w:t>
      </w:r>
      <w:r w:rsidRPr="00777603">
        <w:rPr>
          <w:color w:val="993366"/>
        </w:rPr>
        <w:t>OPTIONAL</w:t>
      </w:r>
      <w:r w:rsidRPr="00325D1F">
        <w:t>,</w:t>
      </w:r>
    </w:p>
    <w:p w14:paraId="33148A05" w14:textId="766F87DA" w:rsidR="00F05F2F" w:rsidRPr="00325D1F" w:rsidRDefault="00F05F2F" w:rsidP="0096519C">
      <w:pPr>
        <w:pStyle w:val="PL"/>
      </w:pPr>
      <w:r w:rsidRPr="00325D1F">
        <w:t xml:space="preserve">        </w:t>
      </w:r>
      <w:r w:rsidR="00311B9D" w:rsidRPr="00325D1F">
        <w:t xml:space="preserve">scs-120kHz                              </w:t>
      </w:r>
      <w:r w:rsidRPr="00777603">
        <w:rPr>
          <w:color w:val="993366"/>
        </w:rPr>
        <w:t>ENUMERA</w:t>
      </w:r>
      <w:r w:rsidR="00311B9D" w:rsidRPr="00777603">
        <w:rPr>
          <w:color w:val="993366"/>
        </w:rPr>
        <w:t>TED</w:t>
      </w:r>
      <w:r w:rsidR="00311B9D" w:rsidRPr="00325D1F">
        <w:t xml:space="preserve"> {set1, set2, set3}            </w:t>
      </w:r>
      <w:r w:rsidR="00787AD4" w:rsidRPr="00325D1F">
        <w:t xml:space="preserve">    </w:t>
      </w:r>
      <w:r w:rsidRPr="00777603">
        <w:rPr>
          <w:color w:val="993366"/>
        </w:rPr>
        <w:t>OPTIONAL</w:t>
      </w:r>
    </w:p>
    <w:p w14:paraId="35FFA5C7" w14:textId="2746BFDB" w:rsidR="00F05F2F" w:rsidRPr="00325D1F" w:rsidRDefault="00F05F2F" w:rsidP="0096519C">
      <w:pPr>
        <w:pStyle w:val="PL"/>
      </w:pPr>
      <w:r w:rsidRPr="00325D1F">
        <w:t xml:space="preserve">    </w:t>
      </w:r>
      <w:r w:rsidR="00311B9D" w:rsidRPr="00325D1F">
        <w:t xml:space="preserve">} </w:t>
      </w:r>
      <w:r w:rsidR="00787AD4" w:rsidRPr="00325D1F">
        <w:t xml:space="preserve">                                                                                   </w:t>
      </w:r>
      <w:r w:rsidRPr="00777603">
        <w:rPr>
          <w:color w:val="993366"/>
        </w:rPr>
        <w:t>OPTIONAL</w:t>
      </w:r>
      <w:r w:rsidRPr="00325D1F">
        <w:t>,</w:t>
      </w:r>
    </w:p>
    <w:p w14:paraId="2B879378" w14:textId="77777777" w:rsidR="00F05F2F" w:rsidRPr="00325D1F" w:rsidRDefault="00311B9D" w:rsidP="0096519C">
      <w:pPr>
        <w:pStyle w:val="PL"/>
      </w:pPr>
      <w:r w:rsidRPr="00325D1F">
        <w:t xml:space="preserve">    pdsch-SeparationWithGap                 </w:t>
      </w:r>
      <w:r w:rsidR="00F05F2F" w:rsidRPr="00777603">
        <w:rPr>
          <w:color w:val="993366"/>
        </w:rPr>
        <w:t>ENUMERATED</w:t>
      </w:r>
      <w:r w:rsidR="00F05F2F" w:rsidRPr="00325D1F">
        <w:t xml:space="preserve"> {supporte</w:t>
      </w:r>
      <w:r w:rsidRPr="00325D1F">
        <w:t xml:space="preserve">d}                       </w:t>
      </w:r>
      <w:r w:rsidR="00F05F2F" w:rsidRPr="00777603">
        <w:rPr>
          <w:color w:val="993366"/>
        </w:rPr>
        <w:t>OPTIONAL</w:t>
      </w:r>
      <w:r w:rsidR="00F05F2F" w:rsidRPr="00325D1F">
        <w:t>,</w:t>
      </w:r>
    </w:p>
    <w:p w14:paraId="0B3123B6" w14:textId="77777777" w:rsidR="00F05F2F" w:rsidRPr="00325D1F" w:rsidRDefault="00311B9D" w:rsidP="0096519C">
      <w:pPr>
        <w:pStyle w:val="PL"/>
      </w:pPr>
      <w:r w:rsidRPr="00325D1F">
        <w:t xml:space="preserve">    pdsch-ProcessingType2                   </w:t>
      </w:r>
      <w:r w:rsidR="00F05F2F" w:rsidRPr="00777603">
        <w:rPr>
          <w:color w:val="993366"/>
        </w:rPr>
        <w:t>SEQUENCE</w:t>
      </w:r>
      <w:r w:rsidR="00F05F2F" w:rsidRPr="00325D1F">
        <w:t xml:space="preserve"> {</w:t>
      </w:r>
    </w:p>
    <w:p w14:paraId="7733AAAC" w14:textId="1FCF09A8" w:rsidR="00F05F2F" w:rsidRPr="00325D1F" w:rsidRDefault="00B329AD" w:rsidP="0096519C">
      <w:pPr>
        <w:pStyle w:val="PL"/>
      </w:pPr>
      <w:r w:rsidRPr="00325D1F">
        <w:t xml:space="preserve">        scs-15kHz                               ProcessingParameters                     </w:t>
      </w:r>
      <w:r w:rsidR="00787AD4" w:rsidRPr="00325D1F">
        <w:t xml:space="preserve">    </w:t>
      </w:r>
      <w:r w:rsidR="00F05F2F" w:rsidRPr="00777603">
        <w:rPr>
          <w:color w:val="993366"/>
        </w:rPr>
        <w:t>OPTIONAL</w:t>
      </w:r>
      <w:r w:rsidR="00F05F2F" w:rsidRPr="00325D1F">
        <w:t>,</w:t>
      </w:r>
    </w:p>
    <w:p w14:paraId="1427731C" w14:textId="552419DD" w:rsidR="00F05F2F" w:rsidRPr="00325D1F" w:rsidRDefault="00B329AD" w:rsidP="0096519C">
      <w:pPr>
        <w:pStyle w:val="PL"/>
      </w:pPr>
      <w:r w:rsidRPr="00325D1F">
        <w:t xml:space="preserve">        scs-30kHz                               ProcessingParameters                     </w:t>
      </w:r>
      <w:r w:rsidR="00787AD4" w:rsidRPr="00325D1F">
        <w:t xml:space="preserve">    </w:t>
      </w:r>
      <w:r w:rsidR="00F05F2F" w:rsidRPr="00777603">
        <w:rPr>
          <w:color w:val="993366"/>
        </w:rPr>
        <w:t>OPTIONAL</w:t>
      </w:r>
      <w:r w:rsidR="00F05F2F" w:rsidRPr="00325D1F">
        <w:t>,</w:t>
      </w:r>
    </w:p>
    <w:p w14:paraId="4877BEEE" w14:textId="4D803DCB" w:rsidR="00F05F2F" w:rsidRPr="00325D1F" w:rsidRDefault="00B329AD" w:rsidP="0096519C">
      <w:pPr>
        <w:pStyle w:val="PL"/>
      </w:pPr>
      <w:r w:rsidRPr="00325D1F">
        <w:t xml:space="preserve">        scs-60kHz                               ProcessingParameters                     </w:t>
      </w:r>
      <w:r w:rsidR="00787AD4" w:rsidRPr="00325D1F">
        <w:t xml:space="preserve">    </w:t>
      </w:r>
      <w:r w:rsidR="00F05F2F" w:rsidRPr="00777603">
        <w:rPr>
          <w:color w:val="993366"/>
        </w:rPr>
        <w:t>OPTIONAL</w:t>
      </w:r>
    </w:p>
    <w:p w14:paraId="34E48E6C" w14:textId="77777777" w:rsidR="00F05F2F" w:rsidRPr="00325D1F" w:rsidRDefault="00B329AD" w:rsidP="0096519C">
      <w:pPr>
        <w:pStyle w:val="PL"/>
      </w:pPr>
      <w:r w:rsidRPr="00325D1F">
        <w:t xml:space="preserve">    } </w:t>
      </w:r>
      <w:r w:rsidR="00F05F2F" w:rsidRPr="00777603">
        <w:rPr>
          <w:color w:val="993366"/>
        </w:rPr>
        <w:t>OPTIONAL</w:t>
      </w:r>
      <w:r w:rsidR="00F05F2F" w:rsidRPr="00325D1F">
        <w:t>,</w:t>
      </w:r>
    </w:p>
    <w:p w14:paraId="3F389688" w14:textId="77777777" w:rsidR="00F05F2F" w:rsidRPr="00325D1F" w:rsidRDefault="00B329AD" w:rsidP="0096519C">
      <w:pPr>
        <w:pStyle w:val="PL"/>
      </w:pPr>
      <w:r w:rsidRPr="00325D1F">
        <w:t xml:space="preserve">    </w:t>
      </w:r>
      <w:r w:rsidR="00F05F2F" w:rsidRPr="00325D1F">
        <w:t>p</w:t>
      </w:r>
      <w:r w:rsidRPr="00325D1F">
        <w:t xml:space="preserve">dsch-ProcessingType2-Limited           </w:t>
      </w:r>
      <w:r w:rsidR="00F05F2F" w:rsidRPr="00777603">
        <w:rPr>
          <w:color w:val="993366"/>
        </w:rPr>
        <w:t>SEQUENCE</w:t>
      </w:r>
      <w:r w:rsidR="00F05F2F" w:rsidRPr="00325D1F">
        <w:t xml:space="preserve"> {</w:t>
      </w:r>
    </w:p>
    <w:p w14:paraId="78F3BC50" w14:textId="77777777" w:rsidR="00F05F2F" w:rsidRPr="00325D1F" w:rsidRDefault="00B329AD" w:rsidP="0096519C">
      <w:pPr>
        <w:pStyle w:val="PL"/>
      </w:pPr>
      <w:r w:rsidRPr="00325D1F">
        <w:t xml:space="preserve">        differentTB-PerSlot-SCS-30kHz           </w:t>
      </w:r>
      <w:r w:rsidR="00F05F2F" w:rsidRPr="00777603">
        <w:rPr>
          <w:color w:val="993366"/>
        </w:rPr>
        <w:t>ENUMERATED</w:t>
      </w:r>
      <w:r w:rsidR="00F05F2F" w:rsidRPr="00325D1F">
        <w:t xml:space="preserve"> {upto1, upto2, upto4, upto7}</w:t>
      </w:r>
    </w:p>
    <w:p w14:paraId="398C5242" w14:textId="77777777" w:rsidR="00F05F2F" w:rsidRPr="00325D1F" w:rsidRDefault="00B329AD" w:rsidP="0096519C">
      <w:pPr>
        <w:pStyle w:val="PL"/>
      </w:pPr>
      <w:r w:rsidRPr="00325D1F">
        <w:t xml:space="preserve">    </w:t>
      </w:r>
      <w:r w:rsidR="00F05F2F" w:rsidRPr="00325D1F">
        <w:t>}</w:t>
      </w:r>
      <w:r w:rsidRPr="00325D1F">
        <w:t xml:space="preserve"> </w:t>
      </w:r>
      <w:r w:rsidR="00F05F2F" w:rsidRPr="00777603">
        <w:rPr>
          <w:color w:val="993366"/>
        </w:rPr>
        <w:t>OPTIONAL</w:t>
      </w:r>
      <w:r w:rsidR="00F05F2F" w:rsidRPr="00325D1F">
        <w:t>,</w:t>
      </w:r>
    </w:p>
    <w:p w14:paraId="573C77EE" w14:textId="77777777" w:rsidR="00F05F2F" w:rsidRPr="00325D1F" w:rsidRDefault="00B329AD" w:rsidP="0096519C">
      <w:pPr>
        <w:pStyle w:val="PL"/>
      </w:pPr>
      <w:r w:rsidRPr="00325D1F">
        <w:t xml:space="preserve">    </w:t>
      </w:r>
      <w:r w:rsidR="00F05F2F" w:rsidRPr="00325D1F">
        <w:t>dl-</w:t>
      </w:r>
      <w:r w:rsidRPr="00325D1F">
        <w:t xml:space="preserve">MCS-TableAlt-DynamicIndication       </w:t>
      </w:r>
      <w:r w:rsidRPr="00777603">
        <w:rPr>
          <w:color w:val="993366"/>
        </w:rPr>
        <w:t>ENUMERATED</w:t>
      </w:r>
      <w:r w:rsidRPr="00325D1F">
        <w:t xml:space="preserve"> {supported}                       </w:t>
      </w:r>
      <w:r w:rsidR="00F05F2F" w:rsidRPr="00777603">
        <w:rPr>
          <w:color w:val="993366"/>
        </w:rPr>
        <w:t>OPTIONAL</w:t>
      </w:r>
    </w:p>
    <w:p w14:paraId="45D1CA04" w14:textId="77777777" w:rsidR="00F05F2F" w:rsidRPr="00325D1F" w:rsidRDefault="00F05F2F" w:rsidP="0096519C">
      <w:pPr>
        <w:pStyle w:val="PL"/>
      </w:pPr>
      <w:r w:rsidRPr="00325D1F">
        <w:t>}</w:t>
      </w:r>
    </w:p>
    <w:p w14:paraId="1C3FCC27" w14:textId="77777777" w:rsidR="00F05F2F" w:rsidRPr="00325D1F" w:rsidRDefault="00F05F2F" w:rsidP="0096519C">
      <w:pPr>
        <w:pStyle w:val="PL"/>
      </w:pPr>
    </w:p>
    <w:p w14:paraId="5687BFB2" w14:textId="77777777" w:rsidR="002C5D28" w:rsidRPr="00325D1F" w:rsidRDefault="00B329AD" w:rsidP="0096519C">
      <w:pPr>
        <w:pStyle w:val="PL"/>
      </w:pPr>
      <w:r w:rsidRPr="00325D1F">
        <w:t>DummyA</w:t>
      </w:r>
      <w:r w:rsidR="002C5D28" w:rsidRPr="00325D1F">
        <w:t xml:space="preserve"> ::=      </w:t>
      </w:r>
      <w:r w:rsidR="002C5D28" w:rsidRPr="00777603">
        <w:rPr>
          <w:color w:val="993366"/>
        </w:rPr>
        <w:t>SEQUENCE</w:t>
      </w:r>
      <w:r w:rsidR="002C5D28" w:rsidRPr="00325D1F">
        <w:t xml:space="preserve"> {</w:t>
      </w:r>
    </w:p>
    <w:p w14:paraId="30D1ED1A" w14:textId="77777777" w:rsidR="002C5D28" w:rsidRPr="00325D1F" w:rsidRDefault="002C5D28" w:rsidP="0096519C">
      <w:pPr>
        <w:pStyle w:val="PL"/>
      </w:pPr>
      <w:r w:rsidRPr="00325D1F">
        <w:t xml:space="preserve">    maxNumberNZP-CSI-RS-PerCC                   </w:t>
      </w:r>
      <w:r w:rsidRPr="00777603">
        <w:rPr>
          <w:color w:val="993366"/>
        </w:rPr>
        <w:t>INTEGER</w:t>
      </w:r>
      <w:r w:rsidRPr="00325D1F">
        <w:t xml:space="preserve"> (1..32),</w:t>
      </w:r>
    </w:p>
    <w:p w14:paraId="0081C555" w14:textId="77777777" w:rsidR="002C5D28" w:rsidRPr="00325D1F" w:rsidRDefault="002C5D28" w:rsidP="0096519C">
      <w:pPr>
        <w:pStyle w:val="PL"/>
      </w:pPr>
      <w:r w:rsidRPr="00325D1F">
        <w:t xml:space="preserve">    maxNumberPortsAcrossNZP-CSI-RS-PerCC        </w:t>
      </w:r>
      <w:r w:rsidRPr="00777603">
        <w:rPr>
          <w:color w:val="993366"/>
        </w:rPr>
        <w:t>ENUMERATED</w:t>
      </w:r>
      <w:r w:rsidRPr="00325D1F">
        <w:t xml:space="preserve"> {p2, p4, p8, p12, p16, p24, p32, p40, p48, p56, p64, p72, p80,</w:t>
      </w:r>
    </w:p>
    <w:p w14:paraId="0D7BFAEA" w14:textId="77777777" w:rsidR="002C5D28" w:rsidRPr="00325D1F" w:rsidRDefault="002C5D28" w:rsidP="0096519C">
      <w:pPr>
        <w:pStyle w:val="PL"/>
      </w:pPr>
      <w:r w:rsidRPr="00325D1F">
        <w:t xml:space="preserve">                                                            p88, p96, p104, p112, p120, p128, p136, p144, p152, p160, p168,</w:t>
      </w:r>
    </w:p>
    <w:p w14:paraId="68559CDA" w14:textId="77777777" w:rsidR="002C5D28" w:rsidRPr="00325D1F" w:rsidRDefault="002C5D28" w:rsidP="0096519C">
      <w:pPr>
        <w:pStyle w:val="PL"/>
      </w:pPr>
      <w:r w:rsidRPr="00325D1F">
        <w:t xml:space="preserve">                                                            p176, p184, p192, p200, p208, p216, p224, p232, p240, p248, p256},</w:t>
      </w:r>
    </w:p>
    <w:p w14:paraId="376F453A" w14:textId="77777777" w:rsidR="002C5D28" w:rsidRPr="00325D1F" w:rsidRDefault="002C5D28" w:rsidP="0096519C">
      <w:pPr>
        <w:pStyle w:val="PL"/>
      </w:pPr>
      <w:r w:rsidRPr="00325D1F">
        <w:t xml:space="preserve">    maxNumberCS-IM-PerCC                        </w:t>
      </w:r>
      <w:r w:rsidRPr="00777603">
        <w:rPr>
          <w:color w:val="993366"/>
        </w:rPr>
        <w:t>ENUMERATED</w:t>
      </w:r>
      <w:r w:rsidRPr="00325D1F">
        <w:t xml:space="preserve"> {n1, n2, n4, n8, n16, n32},</w:t>
      </w:r>
    </w:p>
    <w:p w14:paraId="42BFA520" w14:textId="77777777" w:rsidR="002C5D28" w:rsidRPr="00325D1F" w:rsidRDefault="002C5D28" w:rsidP="0096519C">
      <w:pPr>
        <w:pStyle w:val="PL"/>
      </w:pPr>
      <w:r w:rsidRPr="00325D1F">
        <w:t xml:space="preserve">    maxNumberSimultaneousCSI-RS-ActBWP-AllCC    </w:t>
      </w:r>
      <w:r w:rsidRPr="00777603">
        <w:rPr>
          <w:color w:val="993366"/>
        </w:rPr>
        <w:t>ENUMERATED</w:t>
      </w:r>
      <w:r w:rsidRPr="00325D1F">
        <w:t xml:space="preserve"> {n5, n6, n7, n8, n9, n10, n12, n14, n16, n18, n20, n22, n24, n26,</w:t>
      </w:r>
    </w:p>
    <w:p w14:paraId="4D2E9B69" w14:textId="77777777" w:rsidR="002C5D28" w:rsidRPr="00325D1F" w:rsidRDefault="002C5D28" w:rsidP="0096519C">
      <w:pPr>
        <w:pStyle w:val="PL"/>
      </w:pPr>
      <w:r w:rsidRPr="00325D1F">
        <w:t xml:space="preserve">                                                                n28, n30, n32, n34, n36, n38, n40, n42, n44, n46, n48, n50, n52,</w:t>
      </w:r>
    </w:p>
    <w:p w14:paraId="100CDC5F" w14:textId="77777777" w:rsidR="002C5D28" w:rsidRPr="00325D1F" w:rsidRDefault="002C5D28" w:rsidP="0096519C">
      <w:pPr>
        <w:pStyle w:val="PL"/>
      </w:pPr>
      <w:r w:rsidRPr="00325D1F">
        <w:t xml:space="preserve">                                                                n54, n56, n58, n60, n62, n64},</w:t>
      </w:r>
    </w:p>
    <w:p w14:paraId="586ED817" w14:textId="77777777" w:rsidR="002C5D28" w:rsidRPr="00325D1F" w:rsidRDefault="002C5D28" w:rsidP="0096519C">
      <w:pPr>
        <w:pStyle w:val="PL"/>
      </w:pPr>
      <w:r w:rsidRPr="00325D1F">
        <w:t xml:space="preserve">    totalNumberPortsSimultaneousCSI-RS-ActBWP-AllCC </w:t>
      </w:r>
      <w:r w:rsidRPr="00777603">
        <w:rPr>
          <w:color w:val="993366"/>
        </w:rPr>
        <w:t>ENUMERATED</w:t>
      </w:r>
      <w:r w:rsidRPr="00325D1F">
        <w:t xml:space="preserve"> {p8, p12, p16, p24, p32, p40, p48, p56, p64, p72, p80,</w:t>
      </w:r>
    </w:p>
    <w:p w14:paraId="2F64D14F" w14:textId="77777777" w:rsidR="002C5D28" w:rsidRPr="00325D1F" w:rsidRDefault="002C5D28" w:rsidP="0096519C">
      <w:pPr>
        <w:pStyle w:val="PL"/>
      </w:pPr>
      <w:r w:rsidRPr="00325D1F">
        <w:t xml:space="preserve">                                                                p88, p96, p104, p112, p120, p128, p136, p144, p152, p160, p168,</w:t>
      </w:r>
    </w:p>
    <w:p w14:paraId="49BE8D34" w14:textId="77777777" w:rsidR="002C5D28" w:rsidRPr="00325D1F" w:rsidRDefault="002C5D28" w:rsidP="0096519C">
      <w:pPr>
        <w:pStyle w:val="PL"/>
      </w:pPr>
      <w:r w:rsidRPr="00325D1F">
        <w:t xml:space="preserve">                                                                p176, p184, p192, p200, p208, p216, p224, p232, p240, p248, p256}</w:t>
      </w:r>
    </w:p>
    <w:p w14:paraId="2E3BE500" w14:textId="77777777" w:rsidR="002C5D28" w:rsidRPr="00325D1F" w:rsidRDefault="002C5D28" w:rsidP="0096519C">
      <w:pPr>
        <w:pStyle w:val="PL"/>
      </w:pPr>
      <w:r w:rsidRPr="00325D1F">
        <w:t>}</w:t>
      </w:r>
    </w:p>
    <w:p w14:paraId="4ACCF40F" w14:textId="77777777" w:rsidR="002C5D28" w:rsidRPr="00325D1F" w:rsidRDefault="002C5D28" w:rsidP="0096519C">
      <w:pPr>
        <w:pStyle w:val="PL"/>
      </w:pPr>
    </w:p>
    <w:p w14:paraId="33BBD318" w14:textId="77777777" w:rsidR="002C5D28" w:rsidRPr="00325D1F" w:rsidRDefault="00B329AD" w:rsidP="0096519C">
      <w:pPr>
        <w:pStyle w:val="PL"/>
      </w:pPr>
      <w:r w:rsidRPr="00325D1F">
        <w:t>DummyB</w:t>
      </w:r>
      <w:r w:rsidR="002C5D28" w:rsidRPr="00325D1F">
        <w:t xml:space="preserve"> ::=       </w:t>
      </w:r>
      <w:r w:rsidR="002C5D28" w:rsidRPr="00777603">
        <w:rPr>
          <w:color w:val="993366"/>
        </w:rPr>
        <w:t>SEQUENCE</w:t>
      </w:r>
      <w:r w:rsidR="002C5D28" w:rsidRPr="00325D1F">
        <w:t xml:space="preserve"> {</w:t>
      </w:r>
    </w:p>
    <w:p w14:paraId="479E0BEC" w14:textId="77777777" w:rsidR="002C5D28" w:rsidRPr="00325D1F" w:rsidRDefault="002C5D28" w:rsidP="0096519C">
      <w:pPr>
        <w:pStyle w:val="PL"/>
      </w:pPr>
      <w:r w:rsidRPr="00325D1F">
        <w:t xml:space="preserve">    maxNumberTxPortsPerResource         </w:t>
      </w:r>
      <w:r w:rsidRPr="00777603">
        <w:rPr>
          <w:color w:val="993366"/>
        </w:rPr>
        <w:t>ENUMERATED</w:t>
      </w:r>
      <w:r w:rsidRPr="00325D1F">
        <w:t xml:space="preserve"> {p2, p4, p8, p12, p16, p24, p32},</w:t>
      </w:r>
    </w:p>
    <w:p w14:paraId="153C2C29" w14:textId="77777777" w:rsidR="002C5D28" w:rsidRPr="00325D1F" w:rsidRDefault="002C5D28" w:rsidP="0096519C">
      <w:pPr>
        <w:pStyle w:val="PL"/>
      </w:pPr>
      <w:r w:rsidRPr="00325D1F">
        <w:t xml:space="preserve">    maxNumberResources                  </w:t>
      </w:r>
      <w:r w:rsidRPr="00777603">
        <w:rPr>
          <w:color w:val="993366"/>
        </w:rPr>
        <w:t>INTEGER</w:t>
      </w:r>
      <w:r w:rsidRPr="00325D1F">
        <w:t xml:space="preserve"> (1..64),</w:t>
      </w:r>
    </w:p>
    <w:p w14:paraId="4076E90D" w14:textId="77777777" w:rsidR="002C5D28" w:rsidRPr="00325D1F" w:rsidRDefault="002C5D28" w:rsidP="0096519C">
      <w:pPr>
        <w:pStyle w:val="PL"/>
      </w:pPr>
      <w:r w:rsidRPr="00325D1F">
        <w:t xml:space="preserve">    totalNumberTxPorts                  </w:t>
      </w:r>
      <w:r w:rsidRPr="00777603">
        <w:rPr>
          <w:color w:val="993366"/>
        </w:rPr>
        <w:t>INTEGER</w:t>
      </w:r>
      <w:r w:rsidRPr="00325D1F">
        <w:t xml:space="preserve"> (2..256),</w:t>
      </w:r>
    </w:p>
    <w:p w14:paraId="2CD76E7E" w14:textId="77777777" w:rsidR="002C5D28" w:rsidRPr="00325D1F" w:rsidRDefault="002C5D28" w:rsidP="0096519C">
      <w:pPr>
        <w:pStyle w:val="PL"/>
      </w:pPr>
      <w:r w:rsidRPr="00325D1F">
        <w:t xml:space="preserve">    supportedCodebookMode               </w:t>
      </w:r>
      <w:r w:rsidRPr="00777603">
        <w:rPr>
          <w:color w:val="993366"/>
        </w:rPr>
        <w:t>ENUMERATED</w:t>
      </w:r>
      <w:r w:rsidRPr="00325D1F">
        <w:t xml:space="preserve"> {mode1, mode1AndMode2},</w:t>
      </w:r>
    </w:p>
    <w:p w14:paraId="5FB69849" w14:textId="77777777" w:rsidR="002C5D28" w:rsidRPr="00325D1F" w:rsidRDefault="002C5D28" w:rsidP="0096519C">
      <w:pPr>
        <w:pStyle w:val="PL"/>
      </w:pPr>
      <w:r w:rsidRPr="00325D1F">
        <w:t xml:space="preserve">    maxNumberCSI-RS-PerResourceSet      </w:t>
      </w:r>
      <w:r w:rsidRPr="00777603">
        <w:rPr>
          <w:color w:val="993366"/>
        </w:rPr>
        <w:t>INTEGER</w:t>
      </w:r>
      <w:r w:rsidRPr="00325D1F">
        <w:t xml:space="preserve"> (1..8)</w:t>
      </w:r>
    </w:p>
    <w:p w14:paraId="7AFD116A" w14:textId="77777777" w:rsidR="002C5D28" w:rsidRPr="00325D1F" w:rsidRDefault="002C5D28" w:rsidP="0096519C">
      <w:pPr>
        <w:pStyle w:val="PL"/>
      </w:pPr>
      <w:r w:rsidRPr="00325D1F">
        <w:t>}</w:t>
      </w:r>
    </w:p>
    <w:p w14:paraId="59921B19" w14:textId="77777777" w:rsidR="002C5D28" w:rsidRPr="00325D1F" w:rsidRDefault="002C5D28" w:rsidP="0096519C">
      <w:pPr>
        <w:pStyle w:val="PL"/>
      </w:pPr>
    </w:p>
    <w:p w14:paraId="55267735" w14:textId="77777777" w:rsidR="002C5D28" w:rsidRPr="00325D1F" w:rsidRDefault="00B329AD" w:rsidP="0096519C">
      <w:pPr>
        <w:pStyle w:val="PL"/>
      </w:pPr>
      <w:r w:rsidRPr="00325D1F">
        <w:t>DummyC</w:t>
      </w:r>
      <w:r w:rsidR="002C5D28" w:rsidRPr="00325D1F">
        <w:t xml:space="preserve"> ::=        </w:t>
      </w:r>
      <w:r w:rsidR="002C5D28" w:rsidRPr="00777603">
        <w:rPr>
          <w:color w:val="993366"/>
        </w:rPr>
        <w:t>SEQUENCE</w:t>
      </w:r>
      <w:r w:rsidR="002C5D28" w:rsidRPr="00325D1F">
        <w:t xml:space="preserve"> {</w:t>
      </w:r>
    </w:p>
    <w:p w14:paraId="3FB80006" w14:textId="77777777" w:rsidR="002C5D28" w:rsidRPr="00325D1F" w:rsidRDefault="002C5D28" w:rsidP="0096519C">
      <w:pPr>
        <w:pStyle w:val="PL"/>
      </w:pPr>
      <w:r w:rsidRPr="00325D1F">
        <w:t xml:space="preserve">    maxNumberTxPortsPerResource         </w:t>
      </w:r>
      <w:r w:rsidRPr="00777603">
        <w:rPr>
          <w:color w:val="993366"/>
        </w:rPr>
        <w:t>ENUMERATED</w:t>
      </w:r>
      <w:r w:rsidRPr="00325D1F">
        <w:t xml:space="preserve"> {p8, p16, p32},</w:t>
      </w:r>
    </w:p>
    <w:p w14:paraId="10E5C2DF" w14:textId="77777777" w:rsidR="002C5D28" w:rsidRPr="00325D1F" w:rsidRDefault="002C5D28" w:rsidP="0096519C">
      <w:pPr>
        <w:pStyle w:val="PL"/>
      </w:pPr>
      <w:r w:rsidRPr="00325D1F">
        <w:t xml:space="preserve">    maxNumberResources                  </w:t>
      </w:r>
      <w:r w:rsidRPr="00777603">
        <w:rPr>
          <w:color w:val="993366"/>
        </w:rPr>
        <w:t>INTEGER</w:t>
      </w:r>
      <w:r w:rsidRPr="00325D1F">
        <w:t xml:space="preserve"> (1..64),</w:t>
      </w:r>
    </w:p>
    <w:p w14:paraId="59718C93" w14:textId="77777777" w:rsidR="002C5D28" w:rsidRPr="00325D1F" w:rsidRDefault="002C5D28" w:rsidP="0096519C">
      <w:pPr>
        <w:pStyle w:val="PL"/>
      </w:pPr>
      <w:r w:rsidRPr="00325D1F">
        <w:t xml:space="preserve">    totalNumberTxPorts                  </w:t>
      </w:r>
      <w:r w:rsidRPr="00777603">
        <w:rPr>
          <w:color w:val="993366"/>
        </w:rPr>
        <w:t>INTEGER</w:t>
      </w:r>
      <w:r w:rsidRPr="00325D1F">
        <w:t xml:space="preserve"> (2..256),</w:t>
      </w:r>
    </w:p>
    <w:p w14:paraId="742AB9A4" w14:textId="77777777" w:rsidR="002C5D28" w:rsidRPr="00325D1F" w:rsidRDefault="002C5D28" w:rsidP="0096519C">
      <w:pPr>
        <w:pStyle w:val="PL"/>
      </w:pPr>
      <w:r w:rsidRPr="00325D1F">
        <w:t xml:space="preserve">    supportedCodebookMode               </w:t>
      </w:r>
      <w:r w:rsidRPr="00777603">
        <w:rPr>
          <w:color w:val="993366"/>
        </w:rPr>
        <w:t>ENUMERATED</w:t>
      </w:r>
      <w:r w:rsidRPr="00325D1F">
        <w:t xml:space="preserve"> {mode1, mode2, both},</w:t>
      </w:r>
    </w:p>
    <w:p w14:paraId="2620CB68" w14:textId="77777777" w:rsidR="002C5D28" w:rsidRPr="00325D1F" w:rsidRDefault="002C5D28" w:rsidP="0096519C">
      <w:pPr>
        <w:pStyle w:val="PL"/>
      </w:pPr>
      <w:r w:rsidRPr="00325D1F">
        <w:t xml:space="preserve">    supportedNumberPanels               </w:t>
      </w:r>
      <w:r w:rsidRPr="00777603">
        <w:rPr>
          <w:color w:val="993366"/>
        </w:rPr>
        <w:t>ENUMERATED</w:t>
      </w:r>
      <w:r w:rsidRPr="00325D1F">
        <w:t xml:space="preserve"> {n2, n4},</w:t>
      </w:r>
    </w:p>
    <w:p w14:paraId="53280DF3" w14:textId="77777777" w:rsidR="002C5D28" w:rsidRPr="00325D1F" w:rsidRDefault="002C5D28" w:rsidP="0096519C">
      <w:pPr>
        <w:pStyle w:val="PL"/>
      </w:pPr>
      <w:r w:rsidRPr="00325D1F">
        <w:t xml:space="preserve">    maxNumberCSI-RS-PerResourceSet      </w:t>
      </w:r>
      <w:r w:rsidRPr="00777603">
        <w:rPr>
          <w:color w:val="993366"/>
        </w:rPr>
        <w:t>INTEGER</w:t>
      </w:r>
      <w:r w:rsidRPr="00325D1F">
        <w:t xml:space="preserve"> (1..8)</w:t>
      </w:r>
    </w:p>
    <w:p w14:paraId="42AC13D2" w14:textId="77777777" w:rsidR="002C5D28" w:rsidRPr="00325D1F" w:rsidRDefault="002C5D28" w:rsidP="0096519C">
      <w:pPr>
        <w:pStyle w:val="PL"/>
      </w:pPr>
      <w:r w:rsidRPr="00325D1F">
        <w:t>}</w:t>
      </w:r>
    </w:p>
    <w:p w14:paraId="5E813262" w14:textId="77777777" w:rsidR="002C5D28" w:rsidRPr="00325D1F" w:rsidRDefault="002C5D28" w:rsidP="0096519C">
      <w:pPr>
        <w:pStyle w:val="PL"/>
      </w:pPr>
    </w:p>
    <w:p w14:paraId="1D76C44D" w14:textId="77777777" w:rsidR="002C5D28" w:rsidRPr="00325D1F" w:rsidRDefault="00B329AD" w:rsidP="0096519C">
      <w:pPr>
        <w:pStyle w:val="PL"/>
      </w:pPr>
      <w:r w:rsidRPr="00325D1F">
        <w:t>DummyD</w:t>
      </w:r>
      <w:r w:rsidR="002C5D28" w:rsidRPr="00325D1F">
        <w:t xml:space="preserve"> ::=                 </w:t>
      </w:r>
      <w:r w:rsidR="002C5D28" w:rsidRPr="00777603">
        <w:rPr>
          <w:color w:val="993366"/>
        </w:rPr>
        <w:t>SEQUENCE</w:t>
      </w:r>
      <w:r w:rsidR="002C5D28" w:rsidRPr="00325D1F">
        <w:t xml:space="preserve"> {</w:t>
      </w:r>
    </w:p>
    <w:p w14:paraId="70558A9F" w14:textId="77777777" w:rsidR="002C5D28" w:rsidRPr="00325D1F" w:rsidRDefault="002C5D28" w:rsidP="0096519C">
      <w:pPr>
        <w:pStyle w:val="PL"/>
      </w:pPr>
      <w:r w:rsidRPr="00325D1F">
        <w:lastRenderedPageBreak/>
        <w:t xml:space="preserve">    maxNumberTxPortsPerResource         </w:t>
      </w:r>
      <w:r w:rsidRPr="00777603">
        <w:rPr>
          <w:color w:val="993366"/>
        </w:rPr>
        <w:t>ENUMERATED</w:t>
      </w:r>
      <w:r w:rsidRPr="00325D1F">
        <w:t xml:space="preserve"> {p4, p8, p12, p16, p24, p32},</w:t>
      </w:r>
    </w:p>
    <w:p w14:paraId="1CB3EF00" w14:textId="77777777" w:rsidR="002C5D28" w:rsidRPr="00325D1F" w:rsidRDefault="002C5D28" w:rsidP="0096519C">
      <w:pPr>
        <w:pStyle w:val="PL"/>
      </w:pPr>
      <w:r w:rsidRPr="00325D1F">
        <w:t xml:space="preserve">    maxNumberResources                  </w:t>
      </w:r>
      <w:r w:rsidRPr="00777603">
        <w:rPr>
          <w:color w:val="993366"/>
        </w:rPr>
        <w:t>INTEGER</w:t>
      </w:r>
      <w:r w:rsidRPr="00325D1F">
        <w:t xml:space="preserve"> (1..64),</w:t>
      </w:r>
    </w:p>
    <w:p w14:paraId="3DE48294" w14:textId="77777777" w:rsidR="002C5D28" w:rsidRPr="00325D1F" w:rsidRDefault="002C5D28" w:rsidP="0096519C">
      <w:pPr>
        <w:pStyle w:val="PL"/>
      </w:pPr>
      <w:r w:rsidRPr="00325D1F">
        <w:t xml:space="preserve">    totalNumberTxPorts                  </w:t>
      </w:r>
      <w:r w:rsidRPr="00777603">
        <w:rPr>
          <w:color w:val="993366"/>
        </w:rPr>
        <w:t>INTEGER</w:t>
      </w:r>
      <w:r w:rsidRPr="00325D1F">
        <w:t xml:space="preserve"> (2..256),</w:t>
      </w:r>
    </w:p>
    <w:p w14:paraId="02724EB9" w14:textId="77777777" w:rsidR="002C5D28" w:rsidRPr="00325D1F" w:rsidRDefault="002C5D28" w:rsidP="0096519C">
      <w:pPr>
        <w:pStyle w:val="PL"/>
      </w:pPr>
      <w:r w:rsidRPr="00325D1F">
        <w:t xml:space="preserve">    parameterLx                         </w:t>
      </w:r>
      <w:r w:rsidRPr="00777603">
        <w:rPr>
          <w:color w:val="993366"/>
        </w:rPr>
        <w:t>INTEGER</w:t>
      </w:r>
      <w:r w:rsidRPr="00325D1F">
        <w:t xml:space="preserve"> (2..4),</w:t>
      </w:r>
    </w:p>
    <w:p w14:paraId="7642B258" w14:textId="77777777" w:rsidR="002C5D28" w:rsidRPr="00325D1F" w:rsidRDefault="002C5D28" w:rsidP="0096519C">
      <w:pPr>
        <w:pStyle w:val="PL"/>
      </w:pPr>
      <w:r w:rsidRPr="00325D1F">
        <w:t xml:space="preserve">    amplitudeScalingType                </w:t>
      </w:r>
      <w:r w:rsidRPr="00777603">
        <w:rPr>
          <w:color w:val="993366"/>
        </w:rPr>
        <w:t>ENUMERATED</w:t>
      </w:r>
      <w:r w:rsidRPr="00325D1F">
        <w:t xml:space="preserve"> {wideband, widebandAndSubband},</w:t>
      </w:r>
    </w:p>
    <w:p w14:paraId="77C0E170" w14:textId="77777777" w:rsidR="002C5D28" w:rsidRPr="00325D1F" w:rsidRDefault="002C5D28" w:rsidP="0096519C">
      <w:pPr>
        <w:pStyle w:val="PL"/>
      </w:pPr>
      <w:r w:rsidRPr="00325D1F">
        <w:t xml:space="preserve">    amplitudeSubsetRestriction          </w:t>
      </w:r>
      <w:r w:rsidRPr="00777603">
        <w:rPr>
          <w:color w:val="993366"/>
        </w:rPr>
        <w:t>ENUMERATED</w:t>
      </w:r>
      <w:r w:rsidRPr="00325D1F">
        <w:t xml:space="preserve"> {supported}                          </w:t>
      </w:r>
      <w:r w:rsidRPr="00777603">
        <w:rPr>
          <w:color w:val="993366"/>
        </w:rPr>
        <w:t>OPTIONAL</w:t>
      </w:r>
      <w:r w:rsidRPr="00325D1F">
        <w:t>,</w:t>
      </w:r>
    </w:p>
    <w:p w14:paraId="3D958631" w14:textId="77777777" w:rsidR="002C5D28" w:rsidRPr="00325D1F" w:rsidRDefault="002C5D28" w:rsidP="0096519C">
      <w:pPr>
        <w:pStyle w:val="PL"/>
      </w:pPr>
      <w:r w:rsidRPr="00325D1F">
        <w:t xml:space="preserve">    maxNumberCSI-RS-PerResourceSet      </w:t>
      </w:r>
      <w:r w:rsidRPr="00777603">
        <w:rPr>
          <w:color w:val="993366"/>
        </w:rPr>
        <w:t>INTEGER</w:t>
      </w:r>
      <w:r w:rsidRPr="00325D1F">
        <w:t xml:space="preserve"> (1..8)</w:t>
      </w:r>
    </w:p>
    <w:p w14:paraId="2C49CD0F" w14:textId="77777777" w:rsidR="002C5D28" w:rsidRPr="00325D1F" w:rsidRDefault="002C5D28" w:rsidP="0096519C">
      <w:pPr>
        <w:pStyle w:val="PL"/>
      </w:pPr>
      <w:r w:rsidRPr="00325D1F">
        <w:t>}</w:t>
      </w:r>
    </w:p>
    <w:p w14:paraId="264C8853" w14:textId="77777777" w:rsidR="002C5D28" w:rsidRPr="00325D1F" w:rsidRDefault="002C5D28" w:rsidP="0096519C">
      <w:pPr>
        <w:pStyle w:val="PL"/>
      </w:pPr>
    </w:p>
    <w:p w14:paraId="6116A3C1" w14:textId="77777777" w:rsidR="002C5D28" w:rsidRPr="00325D1F" w:rsidRDefault="00B329AD" w:rsidP="0096519C">
      <w:pPr>
        <w:pStyle w:val="PL"/>
      </w:pPr>
      <w:r w:rsidRPr="00325D1F">
        <w:t>DummyE</w:t>
      </w:r>
      <w:r w:rsidR="002C5D28" w:rsidRPr="00325D1F">
        <w:t xml:space="preserve"> ::=    </w:t>
      </w:r>
      <w:r w:rsidR="002C5D28" w:rsidRPr="00777603">
        <w:rPr>
          <w:color w:val="993366"/>
        </w:rPr>
        <w:t>SEQUENCE</w:t>
      </w:r>
      <w:r w:rsidR="002C5D28" w:rsidRPr="00325D1F">
        <w:t xml:space="preserve"> {</w:t>
      </w:r>
    </w:p>
    <w:p w14:paraId="3C950785" w14:textId="77777777" w:rsidR="002C5D28" w:rsidRPr="00325D1F" w:rsidRDefault="002C5D28" w:rsidP="0096519C">
      <w:pPr>
        <w:pStyle w:val="PL"/>
      </w:pPr>
      <w:r w:rsidRPr="00325D1F">
        <w:t xml:space="preserve">    maxNumberTxPortsPerResource         </w:t>
      </w:r>
      <w:r w:rsidRPr="00777603">
        <w:rPr>
          <w:color w:val="993366"/>
        </w:rPr>
        <w:t>ENUMERATED</w:t>
      </w:r>
      <w:r w:rsidRPr="00325D1F">
        <w:t xml:space="preserve"> {p4, p8, p12, p16, p24, p32},</w:t>
      </w:r>
    </w:p>
    <w:p w14:paraId="3C4E3C14" w14:textId="77777777" w:rsidR="002C5D28" w:rsidRPr="00325D1F" w:rsidRDefault="002C5D28" w:rsidP="0096519C">
      <w:pPr>
        <w:pStyle w:val="PL"/>
      </w:pPr>
      <w:r w:rsidRPr="00325D1F">
        <w:t xml:space="preserve">    maxNumberResources                  </w:t>
      </w:r>
      <w:r w:rsidRPr="00777603">
        <w:rPr>
          <w:color w:val="993366"/>
        </w:rPr>
        <w:t>INTEGER</w:t>
      </w:r>
      <w:r w:rsidRPr="00325D1F">
        <w:t xml:space="preserve"> (1..64),</w:t>
      </w:r>
    </w:p>
    <w:p w14:paraId="20639F0A" w14:textId="77777777" w:rsidR="002C5D28" w:rsidRPr="00325D1F" w:rsidRDefault="002C5D28" w:rsidP="0096519C">
      <w:pPr>
        <w:pStyle w:val="PL"/>
      </w:pPr>
      <w:r w:rsidRPr="00325D1F">
        <w:t xml:space="preserve">    totalNumberTxPorts                  </w:t>
      </w:r>
      <w:r w:rsidRPr="00777603">
        <w:rPr>
          <w:color w:val="993366"/>
        </w:rPr>
        <w:t>INTEGER</w:t>
      </w:r>
      <w:r w:rsidRPr="00325D1F">
        <w:t xml:space="preserve"> (2..256),</w:t>
      </w:r>
    </w:p>
    <w:p w14:paraId="28D8F8F5" w14:textId="77777777" w:rsidR="002C5D28" w:rsidRPr="00325D1F" w:rsidRDefault="002C5D28" w:rsidP="0096519C">
      <w:pPr>
        <w:pStyle w:val="PL"/>
      </w:pPr>
      <w:r w:rsidRPr="00325D1F">
        <w:t xml:space="preserve">    parameterLx                         </w:t>
      </w:r>
      <w:r w:rsidRPr="00777603">
        <w:rPr>
          <w:color w:val="993366"/>
        </w:rPr>
        <w:t>INTEGER</w:t>
      </w:r>
      <w:r w:rsidRPr="00325D1F">
        <w:t xml:space="preserve"> (2..4),</w:t>
      </w:r>
    </w:p>
    <w:p w14:paraId="26D39CEE" w14:textId="77777777" w:rsidR="002C5D28" w:rsidRPr="00325D1F" w:rsidRDefault="002C5D28" w:rsidP="0096519C">
      <w:pPr>
        <w:pStyle w:val="PL"/>
      </w:pPr>
      <w:r w:rsidRPr="00325D1F">
        <w:t xml:space="preserve">    amplitudeScalingType                </w:t>
      </w:r>
      <w:r w:rsidRPr="00777603">
        <w:rPr>
          <w:color w:val="993366"/>
        </w:rPr>
        <w:t>ENUMERATED</w:t>
      </w:r>
      <w:r w:rsidRPr="00325D1F">
        <w:t xml:space="preserve"> {wideband, widebandAndSubband},</w:t>
      </w:r>
    </w:p>
    <w:p w14:paraId="1F382CB5" w14:textId="77777777" w:rsidR="002C5D28" w:rsidRPr="00325D1F" w:rsidRDefault="002C5D28" w:rsidP="0096519C">
      <w:pPr>
        <w:pStyle w:val="PL"/>
      </w:pPr>
      <w:r w:rsidRPr="00325D1F">
        <w:t xml:space="preserve">    maxNumberCSI-RS-PerResourceSet      </w:t>
      </w:r>
      <w:r w:rsidRPr="00777603">
        <w:rPr>
          <w:color w:val="993366"/>
        </w:rPr>
        <w:t>INTEGER</w:t>
      </w:r>
      <w:r w:rsidRPr="00325D1F">
        <w:t xml:space="preserve"> (1..8)</w:t>
      </w:r>
    </w:p>
    <w:p w14:paraId="4917D1DA" w14:textId="77777777" w:rsidR="002C5D28" w:rsidRPr="00325D1F" w:rsidRDefault="002C5D28" w:rsidP="0096519C">
      <w:pPr>
        <w:pStyle w:val="PL"/>
      </w:pPr>
      <w:r w:rsidRPr="00325D1F">
        <w:t>}</w:t>
      </w:r>
    </w:p>
    <w:p w14:paraId="31DA7795" w14:textId="77777777" w:rsidR="002C5D28" w:rsidRPr="00325D1F" w:rsidRDefault="002C5D28" w:rsidP="0096519C">
      <w:pPr>
        <w:pStyle w:val="PL"/>
      </w:pPr>
    </w:p>
    <w:p w14:paraId="252A4B60" w14:textId="77777777" w:rsidR="002C5D28" w:rsidRPr="005D6EB4" w:rsidRDefault="002C5D28" w:rsidP="0096519C">
      <w:pPr>
        <w:pStyle w:val="PL"/>
        <w:rPr>
          <w:color w:val="808080"/>
        </w:rPr>
      </w:pPr>
      <w:r w:rsidRPr="005D6EB4">
        <w:rPr>
          <w:color w:val="808080"/>
        </w:rPr>
        <w:t>-- TAG-FEATURESETDOWNLINK-STOP</w:t>
      </w:r>
    </w:p>
    <w:p w14:paraId="629A56D9" w14:textId="77777777" w:rsidR="002C5D28" w:rsidRPr="005D6EB4" w:rsidRDefault="002C5D28" w:rsidP="0096519C">
      <w:pPr>
        <w:pStyle w:val="PL"/>
        <w:rPr>
          <w:color w:val="808080"/>
        </w:rPr>
      </w:pPr>
      <w:r w:rsidRPr="005D6EB4">
        <w:rPr>
          <w:color w:val="808080"/>
        </w:rPr>
        <w:t>-- ASN1STOP</w:t>
      </w:r>
    </w:p>
    <w:p w14:paraId="5602ACC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325D1F" w:rsidRDefault="002C5D28" w:rsidP="00F43D0B">
            <w:pPr>
              <w:pStyle w:val="TAH"/>
              <w:rPr>
                <w:lang w:val="en-GB" w:eastAsia="ja-JP"/>
              </w:rPr>
            </w:pPr>
            <w:r w:rsidRPr="00325D1F">
              <w:rPr>
                <w:i/>
                <w:szCs w:val="22"/>
                <w:lang w:val="en-GB" w:eastAsia="ja-JP"/>
              </w:rPr>
              <w:t>FeatureSetDownlink</w:t>
            </w:r>
            <w:r w:rsidRPr="00325D1F">
              <w:rPr>
                <w:i/>
                <w:lang w:val="en-GB" w:eastAsia="ja-JP"/>
              </w:rPr>
              <w:t xml:space="preserve"> </w:t>
            </w:r>
            <w:r w:rsidRPr="00325D1F">
              <w:rPr>
                <w:lang w:val="en-GB" w:eastAsia="ja-JP"/>
              </w:rPr>
              <w:t>field descriptions</w:t>
            </w:r>
          </w:p>
        </w:tc>
      </w:tr>
      <w:tr w:rsidR="00A047D1" w:rsidRPr="00325D1F"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325D1F" w:rsidRDefault="002C5D28" w:rsidP="00F43D0B">
            <w:pPr>
              <w:pStyle w:val="TAL"/>
              <w:rPr>
                <w:szCs w:val="22"/>
                <w:lang w:val="en-GB" w:eastAsia="ja-JP"/>
              </w:rPr>
            </w:pPr>
            <w:r w:rsidRPr="00325D1F">
              <w:rPr>
                <w:b/>
                <w:i/>
                <w:szCs w:val="22"/>
                <w:lang w:val="en-GB" w:eastAsia="ja-JP"/>
              </w:rPr>
              <w:t>crossCarrierScheduling-OtherSCS</w:t>
            </w:r>
          </w:p>
          <w:p w14:paraId="02144B75" w14:textId="77777777" w:rsidR="002C5D28" w:rsidRPr="00325D1F" w:rsidRDefault="002C5D28" w:rsidP="00F43D0B">
            <w:pPr>
              <w:pStyle w:val="TAL"/>
              <w:rPr>
                <w:szCs w:val="22"/>
                <w:lang w:val="en-GB" w:eastAsia="ja-JP"/>
              </w:rPr>
            </w:pPr>
            <w:r w:rsidRPr="00325D1F">
              <w:rPr>
                <w:szCs w:val="22"/>
                <w:lang w:val="en-GB" w:eastAsia="ja-JP"/>
              </w:rPr>
              <w:t xml:space="preserve">The UE shall set this field to the same value as </w:t>
            </w:r>
            <w:r w:rsidRPr="00325D1F">
              <w:rPr>
                <w:i/>
                <w:szCs w:val="22"/>
                <w:lang w:val="en-GB" w:eastAsia="ja-JP"/>
              </w:rPr>
              <w:t>crossCarrierScheduling-OtherSCS</w:t>
            </w:r>
            <w:r w:rsidRPr="00325D1F">
              <w:rPr>
                <w:szCs w:val="22"/>
                <w:lang w:val="en-GB" w:eastAsia="ja-JP"/>
              </w:rPr>
              <w:t xml:space="preserve"> in the associated </w:t>
            </w:r>
            <w:r w:rsidRPr="00325D1F">
              <w:rPr>
                <w:i/>
                <w:lang w:val="en-GB"/>
              </w:rPr>
              <w:t>FeatureSetUplink</w:t>
            </w:r>
            <w:r w:rsidRPr="00325D1F">
              <w:rPr>
                <w:szCs w:val="22"/>
                <w:lang w:val="en-GB" w:eastAsia="ja-JP"/>
              </w:rPr>
              <w:t xml:space="preserve"> (if present).</w:t>
            </w:r>
          </w:p>
        </w:tc>
      </w:tr>
      <w:tr w:rsidR="002C5D28" w:rsidRPr="00325D1F"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325D1F" w:rsidRDefault="002C5D28" w:rsidP="00F43D0B">
            <w:pPr>
              <w:pStyle w:val="TAL"/>
              <w:rPr>
                <w:szCs w:val="22"/>
                <w:lang w:val="en-GB" w:eastAsia="ja-JP"/>
              </w:rPr>
            </w:pPr>
            <w:r w:rsidRPr="00325D1F">
              <w:rPr>
                <w:b/>
                <w:i/>
                <w:szCs w:val="22"/>
                <w:lang w:val="en-GB" w:eastAsia="ja-JP"/>
              </w:rPr>
              <w:t>featureSetListPerDownlinkCC</w:t>
            </w:r>
          </w:p>
          <w:p w14:paraId="22AA6CFD" w14:textId="4E179FC8" w:rsidR="002C5D28" w:rsidRPr="00325D1F" w:rsidRDefault="002C5D28" w:rsidP="00F43D0B">
            <w:pPr>
              <w:pStyle w:val="TAL"/>
              <w:rPr>
                <w:szCs w:val="22"/>
                <w:lang w:val="en-GB" w:eastAsia="ja-JP"/>
              </w:rPr>
            </w:pPr>
            <w:r w:rsidRPr="00325D1F">
              <w:rPr>
                <w:szCs w:val="22"/>
                <w:lang w:val="en-GB" w:eastAsia="ja-JP"/>
              </w:rPr>
              <w:t xml:space="preserve">Indicates which features the UE supports on the individual </w:t>
            </w:r>
            <w:r w:rsidR="000F5EAE" w:rsidRPr="00325D1F">
              <w:rPr>
                <w:szCs w:val="22"/>
                <w:lang w:val="en-GB" w:eastAsia="ja-JP"/>
              </w:rPr>
              <w:t xml:space="preserve">DL </w:t>
            </w:r>
            <w:r w:rsidRPr="00325D1F">
              <w:rPr>
                <w:szCs w:val="22"/>
                <w:lang w:val="en-GB" w:eastAsia="ja-JP"/>
              </w:rPr>
              <w:t xml:space="preserve">carriers of the feature set (and hence of a band entry that refer to the feature set). The UE shall hence include </w:t>
            </w:r>
            <w:r w:rsidR="00192765" w:rsidRPr="00325D1F">
              <w:rPr>
                <w:szCs w:val="22"/>
                <w:lang w:val="en-GB" w:eastAsia="ja-JP"/>
              </w:rPr>
              <w:t xml:space="preserve">at least </w:t>
            </w:r>
            <w:r w:rsidRPr="00325D1F">
              <w:rPr>
                <w:szCs w:val="22"/>
                <w:lang w:val="en-GB" w:eastAsia="ja-JP"/>
              </w:rPr>
              <w:t xml:space="preserve">as many </w:t>
            </w:r>
            <w:r w:rsidRPr="00325D1F">
              <w:rPr>
                <w:i/>
                <w:lang w:val="en-GB"/>
              </w:rPr>
              <w:t>FeatureSetDownlinkPerCC-Id</w:t>
            </w:r>
            <w:r w:rsidRPr="00325D1F">
              <w:rPr>
                <w:szCs w:val="22"/>
                <w:lang w:val="en-GB" w:eastAsia="ja-JP"/>
              </w:rPr>
              <w:t xml:space="preserve"> in this list as the number of carriers it supports according to the </w:t>
            </w:r>
            <w:r w:rsidRPr="00325D1F">
              <w:rPr>
                <w:i/>
                <w:lang w:val="en-GB"/>
              </w:rPr>
              <w:t>ca-</w:t>
            </w:r>
            <w:r w:rsidR="00801B56" w:rsidRPr="00325D1F">
              <w:rPr>
                <w:i/>
                <w:szCs w:val="22"/>
                <w:lang w:val="en-GB" w:eastAsia="ja-JP"/>
              </w:rPr>
              <w:t>B</w:t>
            </w:r>
            <w:r w:rsidRPr="00325D1F">
              <w:rPr>
                <w:i/>
                <w:lang w:val="en-GB"/>
              </w:rPr>
              <w:t>andwidthClassDL</w:t>
            </w:r>
            <w:r w:rsidR="00EC2096" w:rsidRPr="00325D1F">
              <w:rPr>
                <w:lang w:val="en-GB"/>
              </w:rPr>
              <w:t xml:space="preserve">, except if indicating additional functionality by reducing the number of </w:t>
            </w:r>
            <w:r w:rsidR="00EC2096" w:rsidRPr="00325D1F">
              <w:rPr>
                <w:i/>
                <w:lang w:val="en-GB"/>
              </w:rPr>
              <w:t>FeatureSetDownlinkPerCC-Id</w:t>
            </w:r>
            <w:r w:rsidR="00EC2096" w:rsidRPr="00325D1F">
              <w:rPr>
                <w:lang w:val="en-GB"/>
              </w:rPr>
              <w:t xml:space="preserve"> in the feature set (see NOTE 1 in </w:t>
            </w:r>
            <w:r w:rsidR="00EC2096" w:rsidRPr="00325D1F">
              <w:rPr>
                <w:i/>
                <w:lang w:val="en-GB"/>
              </w:rPr>
              <w:t>FeatureSetCombination</w:t>
            </w:r>
            <w:r w:rsidR="00EC2096" w:rsidRPr="00325D1F">
              <w:rPr>
                <w:lang w:val="en-GB"/>
              </w:rPr>
              <w:t xml:space="preserve"> IE description)</w:t>
            </w:r>
            <w:r w:rsidRPr="00325D1F">
              <w:rPr>
                <w:szCs w:val="22"/>
                <w:lang w:val="en-GB" w:eastAsia="ja-JP"/>
              </w:rPr>
              <w:t xml:space="preserve">. The order of the elements in this list is not relevant, i.e., the network may configure any of the carriers in accordance with any of the </w:t>
            </w:r>
            <w:r w:rsidRPr="00325D1F">
              <w:rPr>
                <w:i/>
                <w:lang w:val="en-GB"/>
              </w:rPr>
              <w:t>FeatureSetDownlinkPerCC-Id</w:t>
            </w:r>
            <w:r w:rsidRPr="00325D1F">
              <w:rPr>
                <w:szCs w:val="22"/>
                <w:lang w:val="en-GB" w:eastAsia="ja-JP"/>
              </w:rPr>
              <w:t xml:space="preserve"> in this list.</w:t>
            </w:r>
          </w:p>
        </w:tc>
      </w:tr>
    </w:tbl>
    <w:p w14:paraId="1ED8AB4F" w14:textId="77777777" w:rsidR="00C1597C" w:rsidRPr="00325D1F" w:rsidRDefault="00C1597C" w:rsidP="00C1597C"/>
    <w:p w14:paraId="7930BFF3" w14:textId="77777777" w:rsidR="002C5D28" w:rsidRPr="00325D1F" w:rsidRDefault="002C5D28" w:rsidP="002C5D28">
      <w:pPr>
        <w:pStyle w:val="4"/>
        <w:rPr>
          <w:lang w:val="en-GB"/>
        </w:rPr>
      </w:pPr>
      <w:bookmarkStart w:id="254" w:name="_Toc20426156"/>
      <w:bookmarkStart w:id="255" w:name="_Toc29321553"/>
      <w:bookmarkStart w:id="256" w:name="_Hlk536765073"/>
      <w:r w:rsidRPr="00325D1F">
        <w:rPr>
          <w:lang w:val="en-GB"/>
        </w:rPr>
        <w:t>–</w:t>
      </w:r>
      <w:r w:rsidRPr="00325D1F">
        <w:rPr>
          <w:lang w:val="en-GB"/>
        </w:rPr>
        <w:tab/>
      </w:r>
      <w:r w:rsidRPr="00325D1F">
        <w:rPr>
          <w:i/>
          <w:lang w:val="en-GB"/>
        </w:rPr>
        <w:t>FeatureSetDownlinkId</w:t>
      </w:r>
      <w:bookmarkEnd w:id="254"/>
      <w:bookmarkEnd w:id="255"/>
    </w:p>
    <w:p w14:paraId="5E40CDB4" w14:textId="77777777" w:rsidR="00F95F2F" w:rsidRPr="00325D1F" w:rsidRDefault="002C5D28" w:rsidP="002C5D28">
      <w:r w:rsidRPr="00325D1F">
        <w:t xml:space="preserve">The IE </w:t>
      </w:r>
      <w:r w:rsidRPr="00325D1F">
        <w:rPr>
          <w:i/>
        </w:rPr>
        <w:t>FeatureSetDownlinkId</w:t>
      </w:r>
      <w:r w:rsidRPr="00325D1F">
        <w:t xml:space="preserve"> identifies a downlink feature set. The </w:t>
      </w:r>
      <w:r w:rsidRPr="00325D1F">
        <w:rPr>
          <w:i/>
        </w:rPr>
        <w:t>FeatureSetDownlinkId</w:t>
      </w:r>
      <w:r w:rsidRPr="00325D1F">
        <w:t xml:space="preserve"> of a </w:t>
      </w:r>
      <w:r w:rsidRPr="00325D1F">
        <w:rPr>
          <w:i/>
        </w:rPr>
        <w:t>FeatureSetDownlink</w:t>
      </w:r>
      <w:r w:rsidRPr="00325D1F">
        <w:t xml:space="preserve"> is the index position of the </w:t>
      </w:r>
      <w:r w:rsidRPr="00325D1F">
        <w:rPr>
          <w:i/>
        </w:rPr>
        <w:t>FeatureSetDownlink</w:t>
      </w:r>
      <w:r w:rsidRPr="00325D1F">
        <w:t xml:space="preserve"> in the </w:t>
      </w:r>
      <w:r w:rsidRPr="00325D1F">
        <w:rPr>
          <w:i/>
        </w:rPr>
        <w:t xml:space="preserve">featureSetsDownlink </w:t>
      </w:r>
      <w:r w:rsidRPr="00325D1F">
        <w:t xml:space="preserve">list in the </w:t>
      </w:r>
      <w:r w:rsidRPr="00325D1F">
        <w:rPr>
          <w:i/>
        </w:rPr>
        <w:t>FeatureSets</w:t>
      </w:r>
      <w:r w:rsidRPr="00325D1F">
        <w:t xml:space="preserve"> IE. The first element in that list is referred to by </w:t>
      </w:r>
      <w:r w:rsidRPr="00325D1F">
        <w:rPr>
          <w:i/>
        </w:rPr>
        <w:t>FeatureSetDownlinkId</w:t>
      </w:r>
      <w:r w:rsidRPr="00325D1F">
        <w:t xml:space="preserve"> = 1. The </w:t>
      </w:r>
      <w:r w:rsidRPr="00325D1F">
        <w:rPr>
          <w:i/>
        </w:rPr>
        <w:t>FeatureSetDownlinkId=0</w:t>
      </w:r>
      <w:r w:rsidRPr="00325D1F">
        <w:t xml:space="preserve"> is not used by an actual </w:t>
      </w:r>
      <w:r w:rsidRPr="00325D1F">
        <w:rPr>
          <w:i/>
        </w:rPr>
        <w:t>FeatureSetDownlink</w:t>
      </w:r>
      <w:r w:rsidRPr="00325D1F">
        <w:t xml:space="preserve"> but means that the UE does not support a carrier in this band of a band combination.</w:t>
      </w:r>
    </w:p>
    <w:bookmarkEnd w:id="256"/>
    <w:p w14:paraId="7720591D" w14:textId="77777777" w:rsidR="002C5D28" w:rsidRPr="00325D1F" w:rsidRDefault="002C5D28" w:rsidP="002C5D28">
      <w:pPr>
        <w:pStyle w:val="TH"/>
        <w:rPr>
          <w:lang w:val="en-GB"/>
        </w:rPr>
      </w:pPr>
      <w:r w:rsidRPr="00325D1F">
        <w:rPr>
          <w:i/>
          <w:lang w:val="en-GB"/>
        </w:rPr>
        <w:t>FeatureSetDownlinkId</w:t>
      </w:r>
      <w:r w:rsidRPr="00325D1F">
        <w:rPr>
          <w:lang w:val="en-GB"/>
        </w:rPr>
        <w:t xml:space="preserve"> information element</w:t>
      </w:r>
    </w:p>
    <w:p w14:paraId="2F07AEDD" w14:textId="77777777" w:rsidR="002C5D28" w:rsidRPr="005D6EB4" w:rsidRDefault="002C5D28" w:rsidP="0096519C">
      <w:pPr>
        <w:pStyle w:val="PL"/>
        <w:rPr>
          <w:color w:val="808080"/>
        </w:rPr>
      </w:pPr>
      <w:r w:rsidRPr="005D6EB4">
        <w:rPr>
          <w:color w:val="808080"/>
        </w:rPr>
        <w:t>-- ASN1START</w:t>
      </w:r>
    </w:p>
    <w:p w14:paraId="54CC1B8B" w14:textId="7EEFCB13" w:rsidR="002C5D28" w:rsidRPr="005D6EB4" w:rsidRDefault="002C5D28" w:rsidP="0096519C">
      <w:pPr>
        <w:pStyle w:val="PL"/>
        <w:rPr>
          <w:color w:val="808080"/>
        </w:rPr>
      </w:pPr>
      <w:r w:rsidRPr="005D6EB4">
        <w:rPr>
          <w:color w:val="808080"/>
        </w:rPr>
        <w:t>-- TAG-FEATURESETDOWNLINKID-START</w:t>
      </w:r>
    </w:p>
    <w:p w14:paraId="3549735F" w14:textId="77777777" w:rsidR="002C5D28" w:rsidRPr="00325D1F" w:rsidRDefault="002C5D28" w:rsidP="0096519C">
      <w:pPr>
        <w:pStyle w:val="PL"/>
      </w:pPr>
    </w:p>
    <w:p w14:paraId="5DDBCF1D" w14:textId="77777777" w:rsidR="002C5D28" w:rsidRPr="00325D1F" w:rsidRDefault="002C5D28" w:rsidP="0096519C">
      <w:pPr>
        <w:pStyle w:val="PL"/>
      </w:pPr>
      <w:r w:rsidRPr="00325D1F">
        <w:t xml:space="preserve">FeatureSetDownlinkId ::=            </w:t>
      </w:r>
      <w:r w:rsidRPr="00777603">
        <w:rPr>
          <w:color w:val="993366"/>
        </w:rPr>
        <w:t>INTEGER</w:t>
      </w:r>
      <w:r w:rsidRPr="00325D1F">
        <w:t xml:space="preserve"> (0..maxDownlinkFeatureSets)</w:t>
      </w:r>
    </w:p>
    <w:p w14:paraId="54A56FF0" w14:textId="77777777" w:rsidR="002C5D28" w:rsidRPr="00325D1F" w:rsidRDefault="002C5D28" w:rsidP="0096519C">
      <w:pPr>
        <w:pStyle w:val="PL"/>
      </w:pPr>
    </w:p>
    <w:p w14:paraId="69C4334F" w14:textId="504EA1EB" w:rsidR="002C5D28" w:rsidRPr="005D6EB4" w:rsidRDefault="002C5D28" w:rsidP="0096519C">
      <w:pPr>
        <w:pStyle w:val="PL"/>
        <w:rPr>
          <w:color w:val="808080"/>
        </w:rPr>
      </w:pPr>
      <w:r w:rsidRPr="005D6EB4">
        <w:rPr>
          <w:color w:val="808080"/>
        </w:rPr>
        <w:t>-- TAG-FEATURESETDOWNLINKID-STOP</w:t>
      </w:r>
    </w:p>
    <w:p w14:paraId="26F157D6" w14:textId="77777777" w:rsidR="002C5D28" w:rsidRPr="005D6EB4" w:rsidRDefault="002C5D28" w:rsidP="0096519C">
      <w:pPr>
        <w:pStyle w:val="PL"/>
        <w:rPr>
          <w:color w:val="808080"/>
        </w:rPr>
      </w:pPr>
      <w:r w:rsidRPr="005D6EB4">
        <w:rPr>
          <w:color w:val="808080"/>
        </w:rPr>
        <w:t>-- ASN1STOP</w:t>
      </w:r>
    </w:p>
    <w:p w14:paraId="13C36311" w14:textId="77777777" w:rsidR="00C1597C" w:rsidRPr="00325D1F" w:rsidRDefault="00C1597C" w:rsidP="00C1597C"/>
    <w:p w14:paraId="49BC511A" w14:textId="77777777" w:rsidR="002C5D28" w:rsidRPr="00325D1F" w:rsidRDefault="002C5D28" w:rsidP="002C5D28">
      <w:pPr>
        <w:pStyle w:val="4"/>
        <w:rPr>
          <w:i/>
          <w:noProof/>
          <w:lang w:val="en-GB"/>
        </w:rPr>
      </w:pPr>
      <w:bookmarkStart w:id="257" w:name="_Toc20426157"/>
      <w:bookmarkStart w:id="258" w:name="_Toc29321554"/>
      <w:r w:rsidRPr="00325D1F">
        <w:rPr>
          <w:lang w:val="en-GB"/>
        </w:rPr>
        <w:t>–</w:t>
      </w:r>
      <w:r w:rsidRPr="00325D1F">
        <w:rPr>
          <w:lang w:val="en-GB"/>
        </w:rPr>
        <w:tab/>
      </w:r>
      <w:r w:rsidRPr="00325D1F">
        <w:rPr>
          <w:i/>
          <w:noProof/>
          <w:lang w:val="en-GB"/>
        </w:rPr>
        <w:t>FeatureSetDownlinkPerCC</w:t>
      </w:r>
      <w:bookmarkEnd w:id="257"/>
      <w:bookmarkEnd w:id="258"/>
    </w:p>
    <w:p w14:paraId="588028B0" w14:textId="77777777" w:rsidR="00F95F2F" w:rsidRPr="00325D1F" w:rsidRDefault="002C5D28" w:rsidP="002C5D28">
      <w:pPr>
        <w:rPr>
          <w:noProof/>
        </w:rPr>
      </w:pPr>
      <w:r w:rsidRPr="00325D1F">
        <w:t xml:space="preserve">The IE </w:t>
      </w:r>
      <w:r w:rsidRPr="00325D1F">
        <w:rPr>
          <w:i/>
          <w:noProof/>
        </w:rPr>
        <w:t>FeatureSetDownlinkPerCC</w:t>
      </w:r>
      <w:r w:rsidRPr="00325D1F">
        <w:rPr>
          <w:noProof/>
        </w:rPr>
        <w:t xml:space="preserve"> indicates a set of features that the UE supports on the corresponding carrier of one band entry of a band combination.</w:t>
      </w:r>
    </w:p>
    <w:p w14:paraId="47A5C466" w14:textId="77777777" w:rsidR="002C5D28" w:rsidRPr="00325D1F" w:rsidRDefault="002C5D28" w:rsidP="002C5D28">
      <w:pPr>
        <w:pStyle w:val="TH"/>
        <w:rPr>
          <w:lang w:val="en-GB"/>
        </w:rPr>
      </w:pPr>
      <w:r w:rsidRPr="00325D1F">
        <w:rPr>
          <w:i/>
          <w:lang w:val="en-GB"/>
        </w:rPr>
        <w:t xml:space="preserve">FeatureSetDownlinkPerCC </w:t>
      </w:r>
      <w:r w:rsidRPr="00325D1F">
        <w:rPr>
          <w:lang w:val="en-GB"/>
        </w:rPr>
        <w:t>information element</w:t>
      </w:r>
    </w:p>
    <w:p w14:paraId="3D6C5C70" w14:textId="77777777" w:rsidR="002C5D28" w:rsidRPr="005D6EB4" w:rsidRDefault="002C5D28" w:rsidP="0096519C">
      <w:pPr>
        <w:pStyle w:val="PL"/>
        <w:rPr>
          <w:color w:val="808080"/>
        </w:rPr>
      </w:pPr>
      <w:r w:rsidRPr="005D6EB4">
        <w:rPr>
          <w:color w:val="808080"/>
        </w:rPr>
        <w:t>-- ASN1START</w:t>
      </w:r>
    </w:p>
    <w:p w14:paraId="0123174C" w14:textId="77777777" w:rsidR="002C5D28" w:rsidRPr="005D6EB4" w:rsidRDefault="002C5D28" w:rsidP="0096519C">
      <w:pPr>
        <w:pStyle w:val="PL"/>
        <w:rPr>
          <w:color w:val="808080"/>
        </w:rPr>
      </w:pPr>
      <w:r w:rsidRPr="005D6EB4">
        <w:rPr>
          <w:color w:val="808080"/>
        </w:rPr>
        <w:t>-- TAG-FEATURESETDOWNLINKPERCC-START</w:t>
      </w:r>
    </w:p>
    <w:p w14:paraId="3A417396" w14:textId="77777777" w:rsidR="002C5D28" w:rsidRPr="00325D1F" w:rsidRDefault="002C5D28" w:rsidP="0096519C">
      <w:pPr>
        <w:pStyle w:val="PL"/>
      </w:pPr>
    </w:p>
    <w:p w14:paraId="7BFC0513" w14:textId="77777777" w:rsidR="002C5D28" w:rsidRPr="00325D1F" w:rsidRDefault="002C5D28" w:rsidP="0096519C">
      <w:pPr>
        <w:pStyle w:val="PL"/>
      </w:pPr>
      <w:bookmarkStart w:id="259" w:name="_Hlk2858224"/>
      <w:r w:rsidRPr="00325D1F">
        <w:t xml:space="preserve">FeatureSetDownlinkPerCC ::=         </w:t>
      </w:r>
      <w:r w:rsidRPr="00777603">
        <w:rPr>
          <w:color w:val="993366"/>
        </w:rPr>
        <w:t>SEQUENCE</w:t>
      </w:r>
      <w:r w:rsidRPr="00325D1F">
        <w:t xml:space="preserve"> {</w:t>
      </w:r>
    </w:p>
    <w:p w14:paraId="0E5BAF6E" w14:textId="77777777" w:rsidR="002C5D28" w:rsidRPr="00325D1F" w:rsidRDefault="002C5D28" w:rsidP="0096519C">
      <w:pPr>
        <w:pStyle w:val="PL"/>
      </w:pPr>
      <w:r w:rsidRPr="00325D1F">
        <w:t xml:space="preserve">    supportedSubcarrierSpacingDL        SubcarrierSpacing,</w:t>
      </w:r>
    </w:p>
    <w:p w14:paraId="6E65B672" w14:textId="77777777" w:rsidR="002C5D28" w:rsidRPr="00325D1F" w:rsidRDefault="002C5D28" w:rsidP="0096519C">
      <w:pPr>
        <w:pStyle w:val="PL"/>
      </w:pPr>
      <w:r w:rsidRPr="00325D1F">
        <w:t xml:space="preserve">    supportedBandwidthDL                SupportedBandwidth,</w:t>
      </w:r>
    </w:p>
    <w:p w14:paraId="4F15290D" w14:textId="77777777" w:rsidR="002C5D28" w:rsidRPr="00325D1F" w:rsidRDefault="002C5D28" w:rsidP="0096519C">
      <w:pPr>
        <w:pStyle w:val="PL"/>
      </w:pPr>
      <w:r w:rsidRPr="00325D1F">
        <w:t xml:space="preserve">    channelBW-90mhz                     </w:t>
      </w:r>
      <w:r w:rsidRPr="00777603">
        <w:rPr>
          <w:color w:val="993366"/>
        </w:rPr>
        <w:t>ENUMERATED</w:t>
      </w:r>
      <w:r w:rsidRPr="00325D1F">
        <w:t xml:space="preserve"> {supported}                                                  </w:t>
      </w:r>
      <w:r w:rsidRPr="00777603">
        <w:rPr>
          <w:color w:val="993366"/>
        </w:rPr>
        <w:t>OPTIONAL</w:t>
      </w:r>
      <w:r w:rsidRPr="00325D1F">
        <w:t>,</w:t>
      </w:r>
    </w:p>
    <w:p w14:paraId="79D4B874" w14:textId="77777777" w:rsidR="002C5D28" w:rsidRPr="00325D1F" w:rsidRDefault="002C5D28" w:rsidP="0096519C">
      <w:pPr>
        <w:pStyle w:val="PL"/>
      </w:pPr>
      <w:r w:rsidRPr="00325D1F">
        <w:t xml:space="preserve">    maxNumberMIMO-LayersPDSCH           MIMO-LayersDL                                                           </w:t>
      </w:r>
      <w:r w:rsidRPr="00777603">
        <w:rPr>
          <w:color w:val="993366"/>
        </w:rPr>
        <w:t>OPTIONAL</w:t>
      </w:r>
      <w:r w:rsidRPr="00325D1F">
        <w:t>,</w:t>
      </w:r>
    </w:p>
    <w:p w14:paraId="70B52715" w14:textId="77777777" w:rsidR="002C5D28" w:rsidRPr="00325D1F" w:rsidRDefault="002C5D28" w:rsidP="0096519C">
      <w:pPr>
        <w:pStyle w:val="PL"/>
      </w:pPr>
      <w:r w:rsidRPr="00325D1F">
        <w:t xml:space="preserve">    supportedModulationOrderDL          ModulationOrder                                                         </w:t>
      </w:r>
      <w:r w:rsidRPr="00777603">
        <w:rPr>
          <w:color w:val="993366"/>
        </w:rPr>
        <w:t>OPTIONAL</w:t>
      </w:r>
    </w:p>
    <w:p w14:paraId="70A95506" w14:textId="77777777" w:rsidR="002C5D28" w:rsidRPr="00325D1F" w:rsidRDefault="002C5D28" w:rsidP="0096519C">
      <w:pPr>
        <w:pStyle w:val="PL"/>
      </w:pPr>
      <w:r w:rsidRPr="00325D1F">
        <w:t>}</w:t>
      </w:r>
    </w:p>
    <w:p w14:paraId="2B2FC5E3" w14:textId="77777777" w:rsidR="002C5D28" w:rsidRPr="00325D1F" w:rsidRDefault="002C5D28" w:rsidP="0096519C">
      <w:pPr>
        <w:pStyle w:val="PL"/>
      </w:pPr>
    </w:p>
    <w:bookmarkEnd w:id="259"/>
    <w:p w14:paraId="62C74EEF" w14:textId="77777777" w:rsidR="002C5D28" w:rsidRPr="005D6EB4" w:rsidRDefault="002C5D28" w:rsidP="0096519C">
      <w:pPr>
        <w:pStyle w:val="PL"/>
        <w:rPr>
          <w:color w:val="808080"/>
        </w:rPr>
      </w:pPr>
      <w:r w:rsidRPr="005D6EB4">
        <w:rPr>
          <w:color w:val="808080"/>
        </w:rPr>
        <w:t>-- TAG-FEATURESETDOWNLINKPERCC-STOP</w:t>
      </w:r>
    </w:p>
    <w:p w14:paraId="132C0CE1" w14:textId="77777777" w:rsidR="002C5D28" w:rsidRPr="005D6EB4" w:rsidRDefault="002C5D28" w:rsidP="0096519C">
      <w:pPr>
        <w:pStyle w:val="PL"/>
        <w:rPr>
          <w:color w:val="808080"/>
        </w:rPr>
      </w:pPr>
      <w:r w:rsidRPr="005D6EB4">
        <w:rPr>
          <w:color w:val="808080"/>
        </w:rPr>
        <w:t>-- ASN1STOP</w:t>
      </w:r>
    </w:p>
    <w:p w14:paraId="1BF6D65A" w14:textId="77777777" w:rsidR="00C1597C" w:rsidRPr="00325D1F" w:rsidRDefault="00C1597C" w:rsidP="00C1597C"/>
    <w:p w14:paraId="678A0087" w14:textId="77777777" w:rsidR="002C5D28" w:rsidRPr="00325D1F" w:rsidRDefault="002C5D28" w:rsidP="002C5D28">
      <w:pPr>
        <w:pStyle w:val="4"/>
        <w:rPr>
          <w:lang w:val="en-GB"/>
        </w:rPr>
      </w:pPr>
      <w:bookmarkStart w:id="260" w:name="_Toc20426158"/>
      <w:bookmarkStart w:id="261" w:name="_Toc29321555"/>
      <w:r w:rsidRPr="00325D1F">
        <w:rPr>
          <w:lang w:val="en-GB"/>
        </w:rPr>
        <w:t>–</w:t>
      </w:r>
      <w:r w:rsidRPr="00325D1F">
        <w:rPr>
          <w:lang w:val="en-GB"/>
        </w:rPr>
        <w:tab/>
      </w:r>
      <w:r w:rsidRPr="00325D1F">
        <w:rPr>
          <w:i/>
          <w:lang w:val="en-GB"/>
        </w:rPr>
        <w:t>FeatureSetDownlinkPerCC-Id</w:t>
      </w:r>
      <w:bookmarkEnd w:id="260"/>
      <w:bookmarkEnd w:id="261"/>
    </w:p>
    <w:p w14:paraId="34431FF9" w14:textId="77777777" w:rsidR="00F95F2F" w:rsidRPr="00325D1F" w:rsidRDefault="002C5D28" w:rsidP="002C5D28">
      <w:r w:rsidRPr="00325D1F">
        <w:t xml:space="preserve">The IE </w:t>
      </w:r>
      <w:r w:rsidRPr="00325D1F">
        <w:rPr>
          <w:i/>
        </w:rPr>
        <w:t>FeatureSetDownlinkPerCC-Id</w:t>
      </w:r>
      <w:r w:rsidRPr="00325D1F">
        <w:t xml:space="preserve"> identifies a set of features applicable to one carrier of a feature set. The </w:t>
      </w:r>
      <w:r w:rsidRPr="00325D1F">
        <w:rPr>
          <w:i/>
        </w:rPr>
        <w:t>FeatureSetDownlinkPerCC-Id</w:t>
      </w:r>
      <w:r w:rsidRPr="00325D1F">
        <w:t xml:space="preserve"> of a </w:t>
      </w:r>
      <w:r w:rsidRPr="00325D1F">
        <w:rPr>
          <w:i/>
        </w:rPr>
        <w:t>FeatureSetDownlinkPerCC</w:t>
      </w:r>
      <w:r w:rsidRPr="00325D1F">
        <w:t xml:space="preserve"> is the index position of the </w:t>
      </w:r>
      <w:r w:rsidRPr="00325D1F">
        <w:rPr>
          <w:i/>
        </w:rPr>
        <w:t xml:space="preserve">FeatureSetDownlinkPerCC </w:t>
      </w:r>
      <w:r w:rsidRPr="00325D1F">
        <w:t xml:space="preserve">in the </w:t>
      </w:r>
      <w:r w:rsidRPr="00325D1F">
        <w:rPr>
          <w:i/>
        </w:rPr>
        <w:t>featureSetsDownlinkPerCC</w:t>
      </w:r>
      <w:r w:rsidRPr="00325D1F">
        <w:t xml:space="preserve">. The first element in the list is referred to by </w:t>
      </w:r>
      <w:r w:rsidRPr="00325D1F">
        <w:rPr>
          <w:i/>
        </w:rPr>
        <w:t xml:space="preserve">FeatureSetDownlinkPerCC-Id </w:t>
      </w:r>
      <w:r w:rsidRPr="00325D1F">
        <w:t>= 1, and so on.</w:t>
      </w:r>
    </w:p>
    <w:p w14:paraId="0E2E60A3" w14:textId="77777777" w:rsidR="002C5D28" w:rsidRPr="00325D1F" w:rsidRDefault="002C5D28" w:rsidP="002C5D28">
      <w:pPr>
        <w:pStyle w:val="TH"/>
        <w:rPr>
          <w:lang w:val="en-GB"/>
        </w:rPr>
      </w:pPr>
      <w:r w:rsidRPr="00325D1F">
        <w:rPr>
          <w:i/>
          <w:lang w:val="en-GB"/>
        </w:rPr>
        <w:t>FeatureSetDownlinkPerCC-Id</w:t>
      </w:r>
      <w:r w:rsidRPr="00325D1F">
        <w:rPr>
          <w:lang w:val="en-GB"/>
        </w:rPr>
        <w:t xml:space="preserve"> information element</w:t>
      </w:r>
    </w:p>
    <w:p w14:paraId="243E0424" w14:textId="77777777" w:rsidR="002C5D28" w:rsidRPr="005D6EB4" w:rsidRDefault="002C5D28" w:rsidP="0096519C">
      <w:pPr>
        <w:pStyle w:val="PL"/>
        <w:rPr>
          <w:color w:val="808080"/>
        </w:rPr>
      </w:pPr>
      <w:r w:rsidRPr="005D6EB4">
        <w:rPr>
          <w:color w:val="808080"/>
        </w:rPr>
        <w:t>-- ASN1START</w:t>
      </w:r>
    </w:p>
    <w:p w14:paraId="7A319205" w14:textId="73A6A4B0" w:rsidR="002C5D28" w:rsidRPr="005D6EB4" w:rsidRDefault="002C5D28" w:rsidP="0096519C">
      <w:pPr>
        <w:pStyle w:val="PL"/>
        <w:rPr>
          <w:color w:val="808080"/>
        </w:rPr>
      </w:pPr>
      <w:r w:rsidRPr="005D6EB4">
        <w:rPr>
          <w:color w:val="808080"/>
        </w:rPr>
        <w:t>-- TAG-FEATURESETDOWNLINKPERCC-ID-START</w:t>
      </w:r>
    </w:p>
    <w:p w14:paraId="5ABBCBD1" w14:textId="77777777" w:rsidR="002C5D28" w:rsidRPr="00325D1F" w:rsidRDefault="002C5D28" w:rsidP="0096519C">
      <w:pPr>
        <w:pStyle w:val="PL"/>
      </w:pPr>
    </w:p>
    <w:p w14:paraId="7186F075" w14:textId="77777777" w:rsidR="002C5D28" w:rsidRPr="00325D1F" w:rsidRDefault="002C5D28" w:rsidP="0096519C">
      <w:pPr>
        <w:pStyle w:val="PL"/>
      </w:pPr>
      <w:r w:rsidRPr="00325D1F">
        <w:t xml:space="preserve">FeatureSetDownlinkPerCC-Id ::=      </w:t>
      </w:r>
      <w:r w:rsidRPr="00777603">
        <w:rPr>
          <w:color w:val="993366"/>
        </w:rPr>
        <w:t>INTEGER</w:t>
      </w:r>
      <w:r w:rsidRPr="00325D1F">
        <w:t xml:space="preserve"> (1..maxPerCC-FeatureSets)</w:t>
      </w:r>
    </w:p>
    <w:p w14:paraId="60C3A90B" w14:textId="77777777" w:rsidR="002C5D28" w:rsidRPr="00325D1F" w:rsidRDefault="002C5D28" w:rsidP="0096519C">
      <w:pPr>
        <w:pStyle w:val="PL"/>
      </w:pPr>
    </w:p>
    <w:p w14:paraId="4D39049B" w14:textId="5B08D87D" w:rsidR="002C5D28" w:rsidRPr="005D6EB4" w:rsidRDefault="002C5D28" w:rsidP="0096519C">
      <w:pPr>
        <w:pStyle w:val="PL"/>
        <w:rPr>
          <w:color w:val="808080"/>
        </w:rPr>
      </w:pPr>
      <w:r w:rsidRPr="005D6EB4">
        <w:rPr>
          <w:color w:val="808080"/>
        </w:rPr>
        <w:t>-- TAG-FEATURESETDOWNLINKPERCC-ID-STOP</w:t>
      </w:r>
    </w:p>
    <w:p w14:paraId="1F728095" w14:textId="77777777" w:rsidR="002C5D28" w:rsidRPr="005D6EB4" w:rsidRDefault="002C5D28" w:rsidP="0096519C">
      <w:pPr>
        <w:pStyle w:val="PL"/>
        <w:rPr>
          <w:color w:val="808080"/>
        </w:rPr>
      </w:pPr>
      <w:r w:rsidRPr="005D6EB4">
        <w:rPr>
          <w:color w:val="808080"/>
        </w:rPr>
        <w:t>-- ASN1STOP</w:t>
      </w:r>
    </w:p>
    <w:p w14:paraId="206BF37A" w14:textId="77777777" w:rsidR="000B730D" w:rsidRPr="00325D1F" w:rsidRDefault="000B730D" w:rsidP="00C1597C"/>
    <w:p w14:paraId="65D7B9C0" w14:textId="77777777" w:rsidR="002C5D28" w:rsidRPr="00325D1F" w:rsidRDefault="002C5D28" w:rsidP="002C5D28">
      <w:pPr>
        <w:pStyle w:val="4"/>
        <w:rPr>
          <w:lang w:val="en-GB"/>
        </w:rPr>
      </w:pPr>
      <w:bookmarkStart w:id="262" w:name="_Toc20426159"/>
      <w:bookmarkStart w:id="263" w:name="_Toc29321556"/>
      <w:bookmarkStart w:id="264" w:name="_Hlk536765072"/>
      <w:r w:rsidRPr="00325D1F">
        <w:rPr>
          <w:lang w:val="en-GB"/>
        </w:rPr>
        <w:t>–</w:t>
      </w:r>
      <w:r w:rsidRPr="00325D1F">
        <w:rPr>
          <w:lang w:val="en-GB"/>
        </w:rPr>
        <w:tab/>
      </w:r>
      <w:r w:rsidRPr="00325D1F">
        <w:rPr>
          <w:i/>
          <w:lang w:val="en-GB"/>
        </w:rPr>
        <w:t>FeatureSetEUTRA-DownlinkId</w:t>
      </w:r>
      <w:bookmarkEnd w:id="262"/>
      <w:bookmarkEnd w:id="263"/>
    </w:p>
    <w:p w14:paraId="1FFDEFDD" w14:textId="4E70AA77" w:rsidR="00F95F2F" w:rsidRPr="00325D1F" w:rsidRDefault="002C5D28" w:rsidP="002C5D28">
      <w:r w:rsidRPr="00325D1F">
        <w:t xml:space="preserve">The IE </w:t>
      </w:r>
      <w:r w:rsidRPr="00325D1F">
        <w:rPr>
          <w:i/>
        </w:rPr>
        <w:t>FeatureSetEUTRA-DownlinkId</w:t>
      </w:r>
      <w:r w:rsidRPr="00325D1F">
        <w:t xml:space="preserve"> identifies a downlink feature set in </w:t>
      </w:r>
      <w:r w:rsidR="00764FDA" w:rsidRPr="00325D1F">
        <w:t>E-UTRA</w:t>
      </w:r>
      <w:r w:rsidR="005975C3" w:rsidRPr="00325D1F">
        <w:t xml:space="preserve"> </w:t>
      </w:r>
      <w:r w:rsidR="00972852" w:rsidRPr="00325D1F">
        <w:t>list (see TS 36.331 [10]</w:t>
      </w:r>
      <w:r w:rsidRPr="00325D1F">
        <w:t xml:space="preserve">. </w:t>
      </w:r>
      <w:r w:rsidR="000B730D" w:rsidRPr="00325D1F">
        <w:t xml:space="preserve">The first element in that list is referred to by </w:t>
      </w:r>
      <w:r w:rsidR="000B730D" w:rsidRPr="00325D1F">
        <w:rPr>
          <w:i/>
        </w:rPr>
        <w:t>FeatureSet</w:t>
      </w:r>
      <w:r w:rsidR="008C4B6B" w:rsidRPr="00325D1F">
        <w:rPr>
          <w:i/>
        </w:rPr>
        <w:t>EUTRA-</w:t>
      </w:r>
      <w:r w:rsidR="000B730D" w:rsidRPr="00325D1F">
        <w:rPr>
          <w:i/>
        </w:rPr>
        <w:t>DownlinkId</w:t>
      </w:r>
      <w:r w:rsidR="000B730D" w:rsidRPr="00325D1F">
        <w:t xml:space="preserve"> = 1. </w:t>
      </w:r>
      <w:r w:rsidRPr="00325D1F">
        <w:t xml:space="preserve">The </w:t>
      </w:r>
      <w:r w:rsidRPr="00325D1F">
        <w:rPr>
          <w:i/>
        </w:rPr>
        <w:t>FeatureSetEUTRA-DownlinkId=0</w:t>
      </w:r>
      <w:r w:rsidRPr="00325D1F">
        <w:t xml:space="preserve"> is used when the UE does not support a carrier in this band of a band combination.</w:t>
      </w:r>
    </w:p>
    <w:p w14:paraId="6BE7C773" w14:textId="77777777" w:rsidR="002C5D28" w:rsidRPr="00325D1F" w:rsidRDefault="002C5D28" w:rsidP="002C5D28">
      <w:pPr>
        <w:pStyle w:val="TH"/>
        <w:rPr>
          <w:lang w:val="en-GB"/>
        </w:rPr>
      </w:pPr>
      <w:r w:rsidRPr="00325D1F">
        <w:rPr>
          <w:i/>
          <w:lang w:val="en-GB"/>
        </w:rPr>
        <w:lastRenderedPageBreak/>
        <w:t>FeatureSetEUTRA-DownlinkId</w:t>
      </w:r>
      <w:r w:rsidRPr="00325D1F">
        <w:rPr>
          <w:lang w:val="en-GB"/>
        </w:rPr>
        <w:t xml:space="preserve"> information element</w:t>
      </w:r>
    </w:p>
    <w:p w14:paraId="35DB82A2" w14:textId="77777777" w:rsidR="002C5D28" w:rsidRPr="005D6EB4" w:rsidRDefault="002C5D28" w:rsidP="0096519C">
      <w:pPr>
        <w:pStyle w:val="PL"/>
        <w:rPr>
          <w:color w:val="808080"/>
        </w:rPr>
      </w:pPr>
      <w:r w:rsidRPr="005D6EB4">
        <w:rPr>
          <w:color w:val="808080"/>
        </w:rPr>
        <w:t>-- ASN1START</w:t>
      </w:r>
    </w:p>
    <w:p w14:paraId="412F646E" w14:textId="7D662A9E" w:rsidR="002C5D28" w:rsidRPr="005D6EB4" w:rsidRDefault="002C5D28" w:rsidP="0096519C">
      <w:pPr>
        <w:pStyle w:val="PL"/>
        <w:rPr>
          <w:color w:val="808080"/>
        </w:rPr>
      </w:pPr>
      <w:r w:rsidRPr="005D6EB4">
        <w:rPr>
          <w:color w:val="808080"/>
        </w:rPr>
        <w:t>-- TAG-FEATURESETEUTRADOWNLINKID-START</w:t>
      </w:r>
    </w:p>
    <w:p w14:paraId="522CB929" w14:textId="77777777" w:rsidR="002C5D28" w:rsidRPr="00325D1F" w:rsidRDefault="002C5D28" w:rsidP="0096519C">
      <w:pPr>
        <w:pStyle w:val="PL"/>
      </w:pPr>
    </w:p>
    <w:p w14:paraId="18C834A3" w14:textId="77777777" w:rsidR="002C5D28" w:rsidRPr="00325D1F" w:rsidRDefault="002C5D28" w:rsidP="0096519C">
      <w:pPr>
        <w:pStyle w:val="PL"/>
      </w:pPr>
      <w:r w:rsidRPr="00325D1F">
        <w:t xml:space="preserve">FeatureSetEUTRA-DownlinkId ::=      </w:t>
      </w:r>
      <w:r w:rsidRPr="00777603">
        <w:rPr>
          <w:color w:val="993366"/>
        </w:rPr>
        <w:t>INTEGER</w:t>
      </w:r>
      <w:r w:rsidRPr="00325D1F">
        <w:t xml:space="preserve"> (0..maxEUTRA-DL-FeatureSets)</w:t>
      </w:r>
    </w:p>
    <w:p w14:paraId="5398036A" w14:textId="77777777" w:rsidR="002C5D28" w:rsidRPr="00325D1F" w:rsidRDefault="002C5D28" w:rsidP="0096519C">
      <w:pPr>
        <w:pStyle w:val="PL"/>
      </w:pPr>
    </w:p>
    <w:p w14:paraId="09C7EE2D" w14:textId="537DEF3A" w:rsidR="002C5D28" w:rsidRPr="005D6EB4" w:rsidRDefault="002C5D28" w:rsidP="0096519C">
      <w:pPr>
        <w:pStyle w:val="PL"/>
        <w:rPr>
          <w:color w:val="808080"/>
        </w:rPr>
      </w:pPr>
      <w:r w:rsidRPr="005D6EB4">
        <w:rPr>
          <w:color w:val="808080"/>
        </w:rPr>
        <w:t>-- TAG-FEATURESETEUTRADOWNLINKID-STOP</w:t>
      </w:r>
    </w:p>
    <w:p w14:paraId="5608E0B4" w14:textId="77777777" w:rsidR="002C5D28" w:rsidRPr="005D6EB4" w:rsidRDefault="002C5D28" w:rsidP="0096519C">
      <w:pPr>
        <w:pStyle w:val="PL"/>
        <w:rPr>
          <w:color w:val="808080"/>
        </w:rPr>
      </w:pPr>
      <w:r w:rsidRPr="005D6EB4">
        <w:rPr>
          <w:color w:val="808080"/>
        </w:rPr>
        <w:t>-- ASN1STOP</w:t>
      </w:r>
    </w:p>
    <w:p w14:paraId="2DA1479D" w14:textId="77777777" w:rsidR="00C1597C" w:rsidRPr="00325D1F" w:rsidRDefault="00C1597C" w:rsidP="00C1597C"/>
    <w:p w14:paraId="1F450CEE" w14:textId="5C422609" w:rsidR="002C5D28" w:rsidRPr="00325D1F" w:rsidRDefault="002C5D28" w:rsidP="002C5D28">
      <w:pPr>
        <w:pStyle w:val="4"/>
        <w:rPr>
          <w:rFonts w:eastAsia="Malgun Gothic"/>
          <w:lang w:val="en-GB"/>
        </w:rPr>
      </w:pPr>
      <w:bookmarkStart w:id="265" w:name="_Toc20426160"/>
      <w:bookmarkStart w:id="266" w:name="_Toc29321557"/>
      <w:bookmarkEnd w:id="264"/>
      <w:r w:rsidRPr="00325D1F">
        <w:rPr>
          <w:rFonts w:eastAsia="Malgun Gothic"/>
          <w:lang w:val="en-GB"/>
        </w:rPr>
        <w:t>–</w:t>
      </w:r>
      <w:r w:rsidRPr="00325D1F">
        <w:rPr>
          <w:rFonts w:eastAsia="Malgun Gothic"/>
          <w:lang w:val="en-GB"/>
        </w:rPr>
        <w:tab/>
      </w:r>
      <w:r w:rsidRPr="00325D1F">
        <w:rPr>
          <w:rFonts w:eastAsia="Malgun Gothic"/>
          <w:i/>
          <w:lang w:val="en-GB"/>
        </w:rPr>
        <w:t>FeatureSetEUTRA-UplinkId</w:t>
      </w:r>
      <w:bookmarkEnd w:id="265"/>
      <w:bookmarkEnd w:id="266"/>
    </w:p>
    <w:p w14:paraId="370DD776" w14:textId="1126540A" w:rsidR="002C5D28" w:rsidRPr="00325D1F" w:rsidRDefault="002C5D28" w:rsidP="002C5D28">
      <w:pPr>
        <w:rPr>
          <w:rFonts w:eastAsia="Malgun Gothic"/>
        </w:rPr>
      </w:pPr>
      <w:r w:rsidRPr="00325D1F">
        <w:rPr>
          <w:rFonts w:eastAsia="Malgun Gothic"/>
        </w:rPr>
        <w:t xml:space="preserve">The IE </w:t>
      </w:r>
      <w:r w:rsidRPr="00325D1F">
        <w:rPr>
          <w:rFonts w:eastAsia="Malgun Gothic"/>
          <w:i/>
        </w:rPr>
        <w:t>FeatureSetEUTRA-UplinkId</w:t>
      </w:r>
      <w:r w:rsidRPr="00325D1F">
        <w:rPr>
          <w:rFonts w:eastAsia="Malgun Gothic"/>
        </w:rPr>
        <w:t xml:space="preserve"> </w:t>
      </w:r>
      <w:r w:rsidRPr="00325D1F">
        <w:t>identifies an uplink feature set</w:t>
      </w:r>
      <w:r w:rsidR="00972852" w:rsidRPr="00325D1F">
        <w:t xml:space="preserve"> in E-UTRA list (see TS 36.331 [10]</w:t>
      </w:r>
      <w:r w:rsidRPr="00325D1F">
        <w:t xml:space="preserve">. </w:t>
      </w:r>
      <w:bookmarkStart w:id="267" w:name="_Hlk1063281"/>
      <w:r w:rsidR="00972852" w:rsidRPr="00325D1F">
        <w:t xml:space="preserve">The first element in that list is referred to by </w:t>
      </w:r>
      <w:r w:rsidR="00972852" w:rsidRPr="00325D1F">
        <w:rPr>
          <w:i/>
        </w:rPr>
        <w:t>FeatureSet</w:t>
      </w:r>
      <w:r w:rsidR="008C4B6B" w:rsidRPr="00325D1F">
        <w:rPr>
          <w:i/>
        </w:rPr>
        <w:t>EUTRA-</w:t>
      </w:r>
      <w:r w:rsidR="00972852" w:rsidRPr="00325D1F">
        <w:rPr>
          <w:i/>
        </w:rPr>
        <w:t>UplinkId</w:t>
      </w:r>
      <w:r w:rsidR="00972852" w:rsidRPr="00325D1F">
        <w:t xml:space="preserve"> = 1</w:t>
      </w:r>
      <w:bookmarkEnd w:id="267"/>
      <w:r w:rsidR="00972852" w:rsidRPr="00325D1F">
        <w:t xml:space="preserve">. </w:t>
      </w:r>
      <w:r w:rsidRPr="00325D1F">
        <w:t xml:space="preserve">The </w:t>
      </w:r>
      <w:r w:rsidRPr="00325D1F">
        <w:rPr>
          <w:rFonts w:eastAsia="Malgun Gothic"/>
          <w:i/>
        </w:rPr>
        <w:t>FeatureSetEUTRA-UplinkId</w:t>
      </w:r>
      <w:r w:rsidRPr="00325D1F">
        <w:rPr>
          <w:rFonts w:eastAsia="Malgun Gothic"/>
        </w:rPr>
        <w:t xml:space="preserve"> </w:t>
      </w:r>
      <w:r w:rsidRPr="00325D1F">
        <w:rPr>
          <w:i/>
        </w:rPr>
        <w:t>=0</w:t>
      </w:r>
      <w:r w:rsidRPr="00325D1F">
        <w:t xml:space="preserve"> is used when the UE does not support a carrier in this band of a band combination.</w:t>
      </w:r>
    </w:p>
    <w:p w14:paraId="290F8AE8" w14:textId="77777777" w:rsidR="002C5D28" w:rsidRPr="00325D1F" w:rsidRDefault="002C5D28" w:rsidP="002C5D28">
      <w:pPr>
        <w:pStyle w:val="TH"/>
        <w:rPr>
          <w:rFonts w:eastAsia="Malgun Gothic"/>
          <w:lang w:val="en-GB"/>
        </w:rPr>
      </w:pPr>
      <w:r w:rsidRPr="00325D1F">
        <w:rPr>
          <w:rFonts w:eastAsia="Malgun Gothic"/>
          <w:i/>
          <w:lang w:val="en-GB"/>
        </w:rPr>
        <w:t>FeatureSetEUTRA-UplinkId</w:t>
      </w:r>
      <w:r w:rsidRPr="00325D1F">
        <w:rPr>
          <w:rFonts w:eastAsia="Malgun Gothic"/>
          <w:lang w:val="en-GB"/>
        </w:rPr>
        <w:t xml:space="preserve"> information element</w:t>
      </w:r>
    </w:p>
    <w:p w14:paraId="5450B33B" w14:textId="77777777" w:rsidR="002C5D28" w:rsidRPr="005D6EB4" w:rsidRDefault="002C5D28" w:rsidP="0096519C">
      <w:pPr>
        <w:pStyle w:val="PL"/>
        <w:rPr>
          <w:color w:val="808080"/>
        </w:rPr>
      </w:pPr>
      <w:r w:rsidRPr="005D6EB4">
        <w:rPr>
          <w:color w:val="808080"/>
        </w:rPr>
        <w:t>-- ASN1START</w:t>
      </w:r>
    </w:p>
    <w:p w14:paraId="36F8CD2E" w14:textId="4F4C6B5D" w:rsidR="002C5D28" w:rsidRPr="005D6EB4" w:rsidRDefault="002C5D28" w:rsidP="0096519C">
      <w:pPr>
        <w:pStyle w:val="PL"/>
        <w:rPr>
          <w:color w:val="808080"/>
        </w:rPr>
      </w:pPr>
      <w:r w:rsidRPr="005D6EB4">
        <w:rPr>
          <w:color w:val="808080"/>
        </w:rPr>
        <w:t>-- TAG-FEATURESETEUTRAUPLINKID-START</w:t>
      </w:r>
    </w:p>
    <w:p w14:paraId="01E42306" w14:textId="77777777" w:rsidR="002C5D28" w:rsidRPr="00325D1F" w:rsidRDefault="002C5D28" w:rsidP="0096519C">
      <w:pPr>
        <w:pStyle w:val="PL"/>
      </w:pPr>
    </w:p>
    <w:p w14:paraId="28205155" w14:textId="77777777" w:rsidR="002C5D28" w:rsidRPr="00325D1F" w:rsidRDefault="002C5D28" w:rsidP="0096519C">
      <w:pPr>
        <w:pStyle w:val="PL"/>
      </w:pPr>
      <w:r w:rsidRPr="00325D1F">
        <w:t xml:space="preserve">FeatureSetEUTRA-UplinkId ::=                    </w:t>
      </w:r>
      <w:r w:rsidRPr="00777603">
        <w:rPr>
          <w:color w:val="993366"/>
        </w:rPr>
        <w:t>INTEGER</w:t>
      </w:r>
      <w:r w:rsidRPr="00325D1F">
        <w:t xml:space="preserve"> (0..maxEUTRA-UL-FeatureSets)</w:t>
      </w:r>
    </w:p>
    <w:p w14:paraId="7ADCED8A" w14:textId="77777777" w:rsidR="002C5D28" w:rsidRPr="00325D1F" w:rsidRDefault="002C5D28" w:rsidP="0096519C">
      <w:pPr>
        <w:pStyle w:val="PL"/>
      </w:pPr>
    </w:p>
    <w:p w14:paraId="0891B8CE" w14:textId="41BFA687" w:rsidR="002C5D28" w:rsidRPr="005D6EB4" w:rsidRDefault="002C5D28" w:rsidP="0096519C">
      <w:pPr>
        <w:pStyle w:val="PL"/>
        <w:rPr>
          <w:color w:val="808080"/>
        </w:rPr>
      </w:pPr>
      <w:r w:rsidRPr="005D6EB4">
        <w:rPr>
          <w:color w:val="808080"/>
        </w:rPr>
        <w:t>-- TAG-FEATURESETEUTRAUPLINKID-STOP</w:t>
      </w:r>
    </w:p>
    <w:p w14:paraId="596B5914" w14:textId="77777777" w:rsidR="002C5D28" w:rsidRPr="005D6EB4" w:rsidRDefault="002C5D28" w:rsidP="0096519C">
      <w:pPr>
        <w:pStyle w:val="PL"/>
        <w:rPr>
          <w:color w:val="808080"/>
        </w:rPr>
      </w:pPr>
      <w:r w:rsidRPr="005D6EB4">
        <w:rPr>
          <w:color w:val="808080"/>
        </w:rPr>
        <w:t>-- ASN1STOP</w:t>
      </w:r>
    </w:p>
    <w:p w14:paraId="06452E7C" w14:textId="77777777" w:rsidR="00C1597C" w:rsidRPr="00325D1F" w:rsidRDefault="00C1597C" w:rsidP="00C1597C"/>
    <w:p w14:paraId="2714F2D6" w14:textId="77777777" w:rsidR="002C5D28" w:rsidRPr="00325D1F" w:rsidRDefault="002C5D28" w:rsidP="002C5D28">
      <w:pPr>
        <w:pStyle w:val="4"/>
        <w:rPr>
          <w:lang w:val="en-GB"/>
        </w:rPr>
      </w:pPr>
      <w:bookmarkStart w:id="268" w:name="_Toc20426161"/>
      <w:bookmarkStart w:id="269" w:name="_Toc29321558"/>
      <w:r w:rsidRPr="00325D1F">
        <w:rPr>
          <w:lang w:val="en-GB"/>
        </w:rPr>
        <w:t>–</w:t>
      </w:r>
      <w:r w:rsidRPr="00325D1F">
        <w:rPr>
          <w:lang w:val="en-GB"/>
        </w:rPr>
        <w:tab/>
      </w:r>
      <w:r w:rsidRPr="00325D1F">
        <w:rPr>
          <w:i/>
          <w:lang w:val="en-GB"/>
        </w:rPr>
        <w:t>FeatureSets</w:t>
      </w:r>
      <w:bookmarkEnd w:id="268"/>
      <w:bookmarkEnd w:id="269"/>
    </w:p>
    <w:p w14:paraId="69B4C086" w14:textId="7064576A" w:rsidR="00F95F2F" w:rsidRPr="00325D1F" w:rsidRDefault="002C5D28" w:rsidP="002C5D28">
      <w:r w:rsidRPr="00325D1F">
        <w:t xml:space="preserve">The IE </w:t>
      </w:r>
      <w:r w:rsidRPr="00325D1F">
        <w:rPr>
          <w:i/>
        </w:rPr>
        <w:t>FeatureSets</w:t>
      </w:r>
      <w:r w:rsidRPr="00325D1F">
        <w:t xml:space="preserve"> is used to provide pools of downlink and uplink features sets. A </w:t>
      </w:r>
      <w:r w:rsidRPr="00325D1F">
        <w:rPr>
          <w:i/>
        </w:rPr>
        <w:t>FeatureSetCombination</w:t>
      </w:r>
      <w:r w:rsidRPr="00325D1F">
        <w:t xml:space="preserve"> refers to the IDs of the feature set(s) that the UE supports in that </w:t>
      </w:r>
      <w:r w:rsidRPr="00325D1F">
        <w:rPr>
          <w:i/>
        </w:rPr>
        <w:t>FeatureSetCombination</w:t>
      </w:r>
      <w:r w:rsidRPr="00325D1F">
        <w:t xml:space="preserve">. The </w:t>
      </w:r>
      <w:r w:rsidRPr="00325D1F">
        <w:rPr>
          <w:i/>
        </w:rPr>
        <w:t>BandCombination</w:t>
      </w:r>
      <w:r w:rsidRPr="00325D1F">
        <w:t xml:space="preserve"> entries in the </w:t>
      </w:r>
      <w:r w:rsidRPr="00325D1F">
        <w:rPr>
          <w:i/>
        </w:rPr>
        <w:t>BandCombinationList</w:t>
      </w:r>
      <w:r w:rsidRPr="00325D1F">
        <w:t xml:space="preserve"> then indicate the ID of the </w:t>
      </w:r>
      <w:r w:rsidRPr="00325D1F">
        <w:rPr>
          <w:i/>
        </w:rPr>
        <w:t>FeatureSetCombination</w:t>
      </w:r>
      <w:r w:rsidRPr="00325D1F">
        <w:t xml:space="preserve"> that the UE supports fo</w:t>
      </w:r>
      <w:r w:rsidR="004B2C7F" w:rsidRPr="00325D1F">
        <w:t>r</w:t>
      </w:r>
      <w:r w:rsidRPr="00325D1F">
        <w:t xml:space="preserve"> that band combination.</w:t>
      </w:r>
    </w:p>
    <w:p w14:paraId="564ACB24" w14:textId="77777777" w:rsidR="00F95F2F" w:rsidRPr="00325D1F" w:rsidRDefault="002C5D28" w:rsidP="002C5D28">
      <w:r w:rsidRPr="00325D1F">
        <w:t xml:space="preserve">The entries in the lists in this IE are identified by their index position. For example, the </w:t>
      </w:r>
      <w:r w:rsidRPr="00325D1F">
        <w:rPr>
          <w:i/>
        </w:rPr>
        <w:t xml:space="preserve">FeatureSetUplinkPerCC-Id </w:t>
      </w:r>
      <w:r w:rsidRPr="00325D1F">
        <w:t>= 4 identifies the 4</w:t>
      </w:r>
      <w:r w:rsidRPr="00325D1F">
        <w:rPr>
          <w:vertAlign w:val="superscript"/>
        </w:rPr>
        <w:t>th</w:t>
      </w:r>
      <w:r w:rsidRPr="00325D1F">
        <w:t xml:space="preserve"> element in the </w:t>
      </w:r>
      <w:r w:rsidRPr="00325D1F">
        <w:rPr>
          <w:rFonts w:eastAsia="游明朝"/>
          <w:i/>
        </w:rPr>
        <w:t>f</w:t>
      </w:r>
      <w:r w:rsidRPr="00325D1F">
        <w:rPr>
          <w:i/>
        </w:rPr>
        <w:t>eatureSetsUplinkPerCC</w:t>
      </w:r>
      <w:r w:rsidRPr="00325D1F">
        <w:t xml:space="preserve"> list.</w:t>
      </w:r>
    </w:p>
    <w:p w14:paraId="0E600497" w14:textId="77777777" w:rsidR="002C5D28" w:rsidRPr="00325D1F" w:rsidRDefault="002C5D28" w:rsidP="002C5D28">
      <w:pPr>
        <w:pStyle w:val="NO"/>
        <w:rPr>
          <w:lang w:val="en-GB"/>
        </w:rPr>
      </w:pPr>
      <w:r w:rsidRPr="00325D1F">
        <w:rPr>
          <w:lang w:val="en-GB"/>
        </w:rPr>
        <w:t>NOTE:</w:t>
      </w:r>
      <w:r w:rsidRPr="00325D1F">
        <w:rPr>
          <w:lang w:val="en-GB"/>
        </w:rPr>
        <w:tab/>
        <w:t xml:space="preserve">When feature sets (per CC) IEs require extension in future versions of the specification, new versions of the </w:t>
      </w:r>
      <w:r w:rsidRPr="00325D1F">
        <w:rPr>
          <w:i/>
          <w:lang w:val="en-GB"/>
        </w:rPr>
        <w:t>FeatureSetDownlink</w:t>
      </w:r>
      <w:r w:rsidRPr="00325D1F">
        <w:rPr>
          <w:lang w:val="en-GB"/>
        </w:rPr>
        <w:t xml:space="preserve">, </w:t>
      </w:r>
      <w:r w:rsidRPr="00325D1F">
        <w:rPr>
          <w:i/>
          <w:lang w:val="en-GB"/>
        </w:rPr>
        <w:t>FeatureSetUplink</w:t>
      </w:r>
      <w:r w:rsidRPr="00325D1F">
        <w:rPr>
          <w:lang w:val="en-GB"/>
        </w:rPr>
        <w:t xml:space="preserve">, </w:t>
      </w:r>
      <w:r w:rsidRPr="00325D1F">
        <w:rPr>
          <w:i/>
          <w:lang w:val="en-GB"/>
        </w:rPr>
        <w:t>FeatureSets</w:t>
      </w:r>
      <w:r w:rsidRPr="00325D1F">
        <w:rPr>
          <w:lang w:val="en-GB"/>
        </w:rPr>
        <w:t xml:space="preserve">, </w:t>
      </w:r>
      <w:r w:rsidRPr="00325D1F">
        <w:rPr>
          <w:i/>
          <w:lang w:val="en-GB"/>
        </w:rPr>
        <w:t>FeatureSetDownlinkPerCC</w:t>
      </w:r>
      <w:r w:rsidRPr="00325D1F">
        <w:rPr>
          <w:lang w:val="en-GB"/>
        </w:rPr>
        <w:t xml:space="preserve"> and/or </w:t>
      </w:r>
      <w:r w:rsidRPr="00325D1F">
        <w:rPr>
          <w:i/>
          <w:lang w:val="en-GB"/>
        </w:rPr>
        <w:t>FeatureSetUplinkPerCC</w:t>
      </w:r>
      <w:r w:rsidRPr="00325D1F">
        <w:rPr>
          <w:lang w:val="en-GB"/>
        </w:rPr>
        <w:t xml:space="preserve"> will be created and instantiated in corresponding new lists in the </w:t>
      </w:r>
      <w:r w:rsidRPr="00325D1F">
        <w:rPr>
          <w:i/>
          <w:lang w:val="en-GB"/>
        </w:rPr>
        <w:t>FeatureSets</w:t>
      </w:r>
      <w:r w:rsidRPr="00325D1F">
        <w:rPr>
          <w:lang w:val="en-GB"/>
        </w:rPr>
        <w:t xml:space="preserve"> IE. For example, if new capability bits are to be added to the </w:t>
      </w:r>
      <w:r w:rsidRPr="00325D1F">
        <w:rPr>
          <w:i/>
          <w:lang w:val="en-GB"/>
        </w:rPr>
        <w:t>FeatureSetDownlink</w:t>
      </w:r>
      <w:r w:rsidRPr="00325D1F">
        <w:rPr>
          <w:lang w:val="en-GB"/>
        </w:rPr>
        <w:t xml:space="preserve">, they will instead be defined in a new </w:t>
      </w:r>
      <w:r w:rsidRPr="00325D1F">
        <w:rPr>
          <w:i/>
          <w:lang w:val="en-GB"/>
        </w:rPr>
        <w:t>FeatureSetDownlink-rxy</w:t>
      </w:r>
      <w:r w:rsidRPr="00325D1F">
        <w:rPr>
          <w:lang w:val="en-GB"/>
        </w:rPr>
        <w:t xml:space="preserve"> which will be instantiated in a new </w:t>
      </w:r>
      <w:r w:rsidRPr="00325D1F">
        <w:rPr>
          <w:i/>
          <w:lang w:val="en-GB"/>
        </w:rPr>
        <w:t>featureSetDownlinkList-rxy</w:t>
      </w:r>
      <w:r w:rsidRPr="00325D1F">
        <w:rPr>
          <w:lang w:val="en-GB"/>
        </w:rPr>
        <w:t xml:space="preserve"> list. If a UE indicates in a </w:t>
      </w:r>
      <w:r w:rsidRPr="00325D1F">
        <w:rPr>
          <w:i/>
          <w:lang w:val="en-GB"/>
        </w:rPr>
        <w:t>FeatureSetCombination</w:t>
      </w:r>
      <w:r w:rsidRPr="00325D1F">
        <w:rPr>
          <w:lang w:val="en-GB"/>
        </w:rPr>
        <w:t xml:space="preserve"> that it supports the </w:t>
      </w:r>
      <w:r w:rsidRPr="00325D1F">
        <w:rPr>
          <w:i/>
          <w:lang w:val="en-GB"/>
        </w:rPr>
        <w:t>FeatureSetDownlink</w:t>
      </w:r>
      <w:r w:rsidRPr="00325D1F">
        <w:rPr>
          <w:lang w:val="en-GB"/>
        </w:rPr>
        <w:t xml:space="preserve"> with ID #5, it implies that it supports both the features in </w:t>
      </w:r>
      <w:r w:rsidRPr="00325D1F">
        <w:rPr>
          <w:i/>
          <w:lang w:val="en-GB"/>
        </w:rPr>
        <w:t>FeatureSetDownlink</w:t>
      </w:r>
      <w:r w:rsidRPr="00325D1F">
        <w:rPr>
          <w:lang w:val="en-GB"/>
        </w:rPr>
        <w:t xml:space="preserve"> #5 and </w:t>
      </w:r>
      <w:r w:rsidRPr="00325D1F">
        <w:rPr>
          <w:i/>
          <w:lang w:val="en-GB"/>
        </w:rPr>
        <w:t>FeatureSetDownlink-rxy</w:t>
      </w:r>
      <w:r w:rsidRPr="00325D1F">
        <w:rPr>
          <w:lang w:val="en-GB"/>
        </w:rPr>
        <w:t xml:space="preserve"> #5 (if present).</w:t>
      </w:r>
      <w:r w:rsidR="00B329AD" w:rsidRPr="00325D1F">
        <w:rPr>
          <w:lang w:val="en-GB"/>
        </w:rPr>
        <w:t xml:space="preserve"> The number of entries in the new list(s) shall be the same as in the original list(s).</w:t>
      </w:r>
    </w:p>
    <w:p w14:paraId="149CC689" w14:textId="77777777" w:rsidR="002C5D28" w:rsidRPr="00325D1F" w:rsidRDefault="002C5D28" w:rsidP="002C5D28">
      <w:pPr>
        <w:pStyle w:val="TH"/>
        <w:rPr>
          <w:lang w:val="en-GB"/>
        </w:rPr>
      </w:pPr>
      <w:r w:rsidRPr="00325D1F">
        <w:rPr>
          <w:i/>
          <w:lang w:val="en-GB"/>
        </w:rPr>
        <w:lastRenderedPageBreak/>
        <w:t>FeatureSets</w:t>
      </w:r>
      <w:r w:rsidRPr="00325D1F">
        <w:rPr>
          <w:lang w:val="en-GB"/>
        </w:rPr>
        <w:t xml:space="preserve"> information element</w:t>
      </w:r>
    </w:p>
    <w:p w14:paraId="5D7939A7" w14:textId="77777777" w:rsidR="002C5D28" w:rsidRPr="005D6EB4" w:rsidRDefault="002C5D28" w:rsidP="0096519C">
      <w:pPr>
        <w:pStyle w:val="PL"/>
        <w:rPr>
          <w:color w:val="808080"/>
        </w:rPr>
      </w:pPr>
      <w:r w:rsidRPr="005D6EB4">
        <w:rPr>
          <w:color w:val="808080"/>
        </w:rPr>
        <w:t>-- ASN1START</w:t>
      </w:r>
    </w:p>
    <w:p w14:paraId="0EA5AB3D" w14:textId="77777777" w:rsidR="002C5D28" w:rsidRPr="005D6EB4" w:rsidRDefault="002C5D28" w:rsidP="0096519C">
      <w:pPr>
        <w:pStyle w:val="PL"/>
        <w:rPr>
          <w:color w:val="808080"/>
        </w:rPr>
      </w:pPr>
      <w:r w:rsidRPr="005D6EB4">
        <w:rPr>
          <w:color w:val="808080"/>
        </w:rPr>
        <w:t>-- TAG-FEATURESETS-START</w:t>
      </w:r>
    </w:p>
    <w:p w14:paraId="04A70866" w14:textId="77777777" w:rsidR="002C5D28" w:rsidRPr="00325D1F" w:rsidRDefault="002C5D28" w:rsidP="0096519C">
      <w:pPr>
        <w:pStyle w:val="PL"/>
      </w:pPr>
    </w:p>
    <w:p w14:paraId="16F9DE3D" w14:textId="12FBD4A5" w:rsidR="002C5D28" w:rsidRPr="00325D1F" w:rsidRDefault="002C5D28" w:rsidP="0096519C">
      <w:pPr>
        <w:pStyle w:val="PL"/>
      </w:pPr>
      <w:bookmarkStart w:id="270" w:name="_Hlk536765074"/>
      <w:r w:rsidRPr="00325D1F">
        <w:t>FeatureSets</w:t>
      </w:r>
      <w:bookmarkEnd w:id="270"/>
      <w:r w:rsidRPr="00325D1F">
        <w:t xml:space="preserve"> ::=</w:t>
      </w:r>
      <w:r w:rsidR="008503AD" w:rsidRPr="00325D1F">
        <w:t xml:space="preserve">    </w:t>
      </w:r>
      <w:r w:rsidRPr="00777603">
        <w:rPr>
          <w:color w:val="993366"/>
        </w:rPr>
        <w:t>SEQUENCE</w:t>
      </w:r>
      <w:r w:rsidRPr="00325D1F">
        <w:t xml:space="preserve"> {</w:t>
      </w:r>
    </w:p>
    <w:p w14:paraId="0ACF91F2" w14:textId="77777777" w:rsidR="002C5D28" w:rsidRPr="00325D1F" w:rsidRDefault="002C5D28" w:rsidP="0096519C">
      <w:pPr>
        <w:pStyle w:val="PL"/>
      </w:pPr>
      <w:r w:rsidRPr="00325D1F">
        <w:t xml:space="preserve">    featureSetsDownlink                 </w:t>
      </w:r>
      <w:r w:rsidRPr="00777603">
        <w:rPr>
          <w:color w:val="993366"/>
        </w:rPr>
        <w:t>SEQUENCE</w:t>
      </w:r>
      <w:r w:rsidRPr="00325D1F">
        <w:t xml:space="preserve"> (</w:t>
      </w:r>
      <w:r w:rsidRPr="00777603">
        <w:rPr>
          <w:color w:val="993366"/>
        </w:rPr>
        <w:t>SIZE</w:t>
      </w:r>
      <w:r w:rsidRPr="00325D1F">
        <w:t xml:space="preserve"> (1..maxDownlinkFeatureSets))</w:t>
      </w:r>
      <w:r w:rsidRPr="00777603">
        <w:rPr>
          <w:color w:val="993366"/>
        </w:rPr>
        <w:t xml:space="preserve"> OF</w:t>
      </w:r>
      <w:r w:rsidRPr="00325D1F">
        <w:t xml:space="preserve"> FeatureSetDownlink               </w:t>
      </w:r>
      <w:r w:rsidRPr="00777603">
        <w:rPr>
          <w:color w:val="993366"/>
        </w:rPr>
        <w:t>OPTIONAL</w:t>
      </w:r>
      <w:r w:rsidRPr="00325D1F">
        <w:t>,</w:t>
      </w:r>
    </w:p>
    <w:p w14:paraId="581EA4D7" w14:textId="77777777" w:rsidR="002C5D28" w:rsidRPr="00325D1F" w:rsidRDefault="002C5D28" w:rsidP="0096519C">
      <w:pPr>
        <w:pStyle w:val="PL"/>
      </w:pPr>
      <w:r w:rsidRPr="00325D1F">
        <w:t xml:space="preserve">    featureSetsDownlinkPerCC            </w:t>
      </w:r>
      <w:r w:rsidRPr="00777603">
        <w:rPr>
          <w:color w:val="993366"/>
        </w:rPr>
        <w:t>SEQUENCE</w:t>
      </w:r>
      <w:r w:rsidRPr="00325D1F">
        <w:t xml:space="preserve"> (</w:t>
      </w:r>
      <w:r w:rsidRPr="00777603">
        <w:rPr>
          <w:color w:val="993366"/>
        </w:rPr>
        <w:t>SIZE</w:t>
      </w:r>
      <w:r w:rsidRPr="00325D1F">
        <w:t xml:space="preserve"> (1..maxPerCC-FeatureSets))</w:t>
      </w:r>
      <w:r w:rsidRPr="00777603">
        <w:rPr>
          <w:color w:val="993366"/>
        </w:rPr>
        <w:t xml:space="preserve"> OF</w:t>
      </w:r>
      <w:r w:rsidRPr="00325D1F">
        <w:t xml:space="preserve"> FeatureSetDownlinkPerCC            </w:t>
      </w:r>
      <w:r w:rsidRPr="00777603">
        <w:rPr>
          <w:color w:val="993366"/>
        </w:rPr>
        <w:t>OPTIONAL</w:t>
      </w:r>
      <w:r w:rsidRPr="00325D1F">
        <w:t>,</w:t>
      </w:r>
    </w:p>
    <w:p w14:paraId="2AA6A13A" w14:textId="77777777" w:rsidR="002C5D28" w:rsidRPr="00325D1F" w:rsidRDefault="002C5D28" w:rsidP="0096519C">
      <w:pPr>
        <w:pStyle w:val="PL"/>
      </w:pPr>
      <w:r w:rsidRPr="00325D1F">
        <w:t xml:space="preserve">    featureSetsUplink                   </w:t>
      </w:r>
      <w:r w:rsidRPr="00777603">
        <w:rPr>
          <w:color w:val="993366"/>
        </w:rPr>
        <w:t>SEQUENCE</w:t>
      </w:r>
      <w:r w:rsidRPr="00325D1F">
        <w:t xml:space="preserve"> (</w:t>
      </w:r>
      <w:r w:rsidRPr="00777603">
        <w:rPr>
          <w:color w:val="993366"/>
        </w:rPr>
        <w:t>SIZE</w:t>
      </w:r>
      <w:r w:rsidRPr="00325D1F">
        <w:t xml:space="preserve"> (1..maxUplinkFeatureSets))</w:t>
      </w:r>
      <w:r w:rsidRPr="00777603">
        <w:rPr>
          <w:color w:val="993366"/>
        </w:rPr>
        <w:t xml:space="preserve"> OF</w:t>
      </w:r>
      <w:r w:rsidRPr="00325D1F">
        <w:t xml:space="preserve"> FeatureSetUplink                   </w:t>
      </w:r>
      <w:r w:rsidRPr="00777603">
        <w:rPr>
          <w:color w:val="993366"/>
        </w:rPr>
        <w:t>OPTIONAL</w:t>
      </w:r>
      <w:r w:rsidRPr="00325D1F">
        <w:t>,</w:t>
      </w:r>
    </w:p>
    <w:p w14:paraId="5583EEBC" w14:textId="77777777" w:rsidR="002C5D28" w:rsidRPr="00325D1F" w:rsidRDefault="002C5D28" w:rsidP="0096519C">
      <w:pPr>
        <w:pStyle w:val="PL"/>
      </w:pPr>
      <w:r w:rsidRPr="00325D1F">
        <w:t xml:space="preserve">    featureSetsUplinkPerCC              </w:t>
      </w:r>
      <w:r w:rsidRPr="00777603">
        <w:rPr>
          <w:color w:val="993366"/>
        </w:rPr>
        <w:t>SEQUENCE</w:t>
      </w:r>
      <w:r w:rsidRPr="00325D1F">
        <w:t xml:space="preserve"> (</w:t>
      </w:r>
      <w:r w:rsidRPr="00777603">
        <w:rPr>
          <w:color w:val="993366"/>
        </w:rPr>
        <w:t>SIZE</w:t>
      </w:r>
      <w:r w:rsidRPr="00325D1F">
        <w:t xml:space="preserve"> (1..maxPerCC-FeatureSets))</w:t>
      </w:r>
      <w:r w:rsidRPr="00777603">
        <w:rPr>
          <w:color w:val="993366"/>
        </w:rPr>
        <w:t xml:space="preserve"> OF</w:t>
      </w:r>
      <w:r w:rsidRPr="00325D1F">
        <w:t xml:space="preserve"> FeatureSetUplinkPerCC              </w:t>
      </w:r>
      <w:r w:rsidRPr="00777603">
        <w:rPr>
          <w:color w:val="993366"/>
        </w:rPr>
        <w:t>OPTIONAL</w:t>
      </w:r>
      <w:r w:rsidRPr="00325D1F">
        <w:t>,</w:t>
      </w:r>
    </w:p>
    <w:p w14:paraId="416A72C5" w14:textId="77777777" w:rsidR="00B329AD" w:rsidRPr="00325D1F" w:rsidRDefault="002C5D28" w:rsidP="0096519C">
      <w:pPr>
        <w:pStyle w:val="PL"/>
      </w:pPr>
      <w:r w:rsidRPr="00325D1F">
        <w:t xml:space="preserve">    ...</w:t>
      </w:r>
      <w:r w:rsidR="00B329AD" w:rsidRPr="00325D1F">
        <w:t>,</w:t>
      </w:r>
    </w:p>
    <w:p w14:paraId="2BC1CC8E" w14:textId="77777777" w:rsidR="00B329AD" w:rsidRPr="00325D1F" w:rsidRDefault="00B329AD" w:rsidP="0096519C">
      <w:pPr>
        <w:pStyle w:val="PL"/>
      </w:pPr>
      <w:r w:rsidRPr="00325D1F">
        <w:t xml:space="preserve">    [[</w:t>
      </w:r>
    </w:p>
    <w:p w14:paraId="44D12705" w14:textId="77777777" w:rsidR="00B329AD" w:rsidRPr="00325D1F" w:rsidRDefault="00B329AD" w:rsidP="0096519C">
      <w:pPr>
        <w:pStyle w:val="PL"/>
      </w:pPr>
      <w:r w:rsidRPr="00325D1F">
        <w:t xml:space="preserve">    featureSetsDownlink-v1540           </w:t>
      </w:r>
      <w:r w:rsidRPr="00777603">
        <w:rPr>
          <w:color w:val="993366"/>
        </w:rPr>
        <w:t>SEQUENCE</w:t>
      </w:r>
      <w:r w:rsidRPr="00325D1F">
        <w:t xml:space="preserve"> (</w:t>
      </w:r>
      <w:r w:rsidRPr="00777603">
        <w:rPr>
          <w:color w:val="993366"/>
        </w:rPr>
        <w:t>SIZE</w:t>
      </w:r>
      <w:r w:rsidRPr="00325D1F">
        <w:t xml:space="preserve"> (1..maxDownlinkFeatureSets))</w:t>
      </w:r>
      <w:r w:rsidRPr="00777603">
        <w:rPr>
          <w:color w:val="993366"/>
        </w:rPr>
        <w:t xml:space="preserve"> OF</w:t>
      </w:r>
      <w:r w:rsidRPr="00325D1F">
        <w:t xml:space="preserve"> FeatureSetDownlink-v1540         </w:t>
      </w:r>
      <w:r w:rsidRPr="00777603">
        <w:rPr>
          <w:color w:val="993366"/>
        </w:rPr>
        <w:t>OPTIONAL</w:t>
      </w:r>
      <w:r w:rsidRPr="00325D1F">
        <w:t>,</w:t>
      </w:r>
    </w:p>
    <w:p w14:paraId="26D2D6F1" w14:textId="77777777" w:rsidR="00B329AD" w:rsidRPr="00325D1F" w:rsidRDefault="00B329AD" w:rsidP="0096519C">
      <w:pPr>
        <w:pStyle w:val="PL"/>
      </w:pPr>
      <w:r w:rsidRPr="00325D1F">
        <w:t xml:space="preserve">    featureSetsUplink-v1540             </w:t>
      </w:r>
      <w:r w:rsidRPr="00777603">
        <w:rPr>
          <w:color w:val="993366"/>
        </w:rPr>
        <w:t>SEQUENCE</w:t>
      </w:r>
      <w:r w:rsidRPr="00325D1F">
        <w:t xml:space="preserve"> (</w:t>
      </w:r>
      <w:r w:rsidRPr="00777603">
        <w:rPr>
          <w:color w:val="993366"/>
        </w:rPr>
        <w:t>SIZE</w:t>
      </w:r>
      <w:r w:rsidRPr="00325D1F">
        <w:t xml:space="preserve"> (1..maxUplinkFeatureSets))</w:t>
      </w:r>
      <w:r w:rsidRPr="00777603">
        <w:rPr>
          <w:color w:val="993366"/>
        </w:rPr>
        <w:t xml:space="preserve"> OF</w:t>
      </w:r>
      <w:r w:rsidRPr="00325D1F">
        <w:t xml:space="preserve"> FeatureSetUplink-v1540             </w:t>
      </w:r>
      <w:r w:rsidRPr="00777603">
        <w:rPr>
          <w:color w:val="993366"/>
        </w:rPr>
        <w:t>OPTIONAL</w:t>
      </w:r>
      <w:r w:rsidRPr="00325D1F">
        <w:t>,</w:t>
      </w:r>
    </w:p>
    <w:p w14:paraId="018C9327" w14:textId="77777777" w:rsidR="00B329AD" w:rsidRPr="00325D1F" w:rsidRDefault="00B329AD" w:rsidP="0096519C">
      <w:pPr>
        <w:pStyle w:val="PL"/>
      </w:pPr>
      <w:r w:rsidRPr="00325D1F">
        <w:t xml:space="preserve">    featureSetsUplinkPerCC-v1540        </w:t>
      </w:r>
      <w:r w:rsidRPr="00777603">
        <w:rPr>
          <w:color w:val="993366"/>
        </w:rPr>
        <w:t>SEQUENCE</w:t>
      </w:r>
      <w:r w:rsidRPr="00325D1F">
        <w:t xml:space="preserve"> (</w:t>
      </w:r>
      <w:r w:rsidRPr="00777603">
        <w:rPr>
          <w:color w:val="993366"/>
        </w:rPr>
        <w:t>SIZE</w:t>
      </w:r>
      <w:r w:rsidRPr="00325D1F">
        <w:t xml:space="preserve"> (1..maxPerCC-FeatureSets))</w:t>
      </w:r>
      <w:r w:rsidRPr="00777603">
        <w:rPr>
          <w:color w:val="993366"/>
        </w:rPr>
        <w:t xml:space="preserve"> OF</w:t>
      </w:r>
      <w:r w:rsidRPr="00325D1F">
        <w:t xml:space="preserve"> FeatureSetUplinkPerCC-v1540        </w:t>
      </w:r>
      <w:r w:rsidRPr="00777603">
        <w:rPr>
          <w:color w:val="993366"/>
        </w:rPr>
        <w:t>OPTIONAL</w:t>
      </w:r>
    </w:p>
    <w:p w14:paraId="08F5EA1B" w14:textId="77777777" w:rsidR="002C5D28" w:rsidRPr="00325D1F" w:rsidRDefault="00B329AD" w:rsidP="0096519C">
      <w:pPr>
        <w:pStyle w:val="PL"/>
      </w:pPr>
      <w:r w:rsidRPr="00325D1F">
        <w:t xml:space="preserve">    ]]</w:t>
      </w:r>
    </w:p>
    <w:p w14:paraId="5D22C45B" w14:textId="77777777" w:rsidR="002C5D28" w:rsidRPr="00325D1F" w:rsidRDefault="002C5D28" w:rsidP="0096519C">
      <w:pPr>
        <w:pStyle w:val="PL"/>
      </w:pPr>
      <w:r w:rsidRPr="00325D1F">
        <w:t>}</w:t>
      </w:r>
    </w:p>
    <w:p w14:paraId="19D3C565" w14:textId="77777777" w:rsidR="002C5D28" w:rsidRPr="00325D1F" w:rsidRDefault="002C5D28" w:rsidP="0096519C">
      <w:pPr>
        <w:pStyle w:val="PL"/>
      </w:pPr>
    </w:p>
    <w:p w14:paraId="6C4865E4" w14:textId="77777777" w:rsidR="005051A8" w:rsidRPr="005D6EB4" w:rsidRDefault="005051A8" w:rsidP="0096519C">
      <w:pPr>
        <w:pStyle w:val="PL"/>
        <w:rPr>
          <w:color w:val="808080"/>
        </w:rPr>
      </w:pPr>
      <w:r w:rsidRPr="005D6EB4">
        <w:rPr>
          <w:color w:val="808080"/>
        </w:rPr>
        <w:t>-- TAG-FEATURESETS-STOP</w:t>
      </w:r>
    </w:p>
    <w:p w14:paraId="3079D07E" w14:textId="77777777" w:rsidR="002C5D28" w:rsidRPr="005D6EB4" w:rsidRDefault="002C5D28" w:rsidP="0096519C">
      <w:pPr>
        <w:pStyle w:val="PL"/>
        <w:rPr>
          <w:color w:val="808080"/>
        </w:rPr>
      </w:pPr>
      <w:r w:rsidRPr="005D6EB4">
        <w:rPr>
          <w:color w:val="808080"/>
        </w:rPr>
        <w:t>-- ASN1STOP</w:t>
      </w:r>
    </w:p>
    <w:p w14:paraId="4C404492" w14:textId="77777777" w:rsidR="00C1597C" w:rsidRPr="00325D1F" w:rsidRDefault="00C1597C" w:rsidP="00C1597C"/>
    <w:p w14:paraId="589363DD" w14:textId="77777777" w:rsidR="002C5D28" w:rsidRPr="00325D1F" w:rsidRDefault="002C5D28" w:rsidP="002C5D28">
      <w:pPr>
        <w:pStyle w:val="4"/>
        <w:rPr>
          <w:lang w:val="en-GB"/>
        </w:rPr>
      </w:pPr>
      <w:bookmarkStart w:id="271" w:name="_Toc20426162"/>
      <w:bookmarkStart w:id="272" w:name="_Toc29321559"/>
      <w:r w:rsidRPr="00325D1F">
        <w:rPr>
          <w:lang w:val="en-GB"/>
        </w:rPr>
        <w:t>–</w:t>
      </w:r>
      <w:r w:rsidRPr="00325D1F">
        <w:rPr>
          <w:lang w:val="en-GB"/>
        </w:rPr>
        <w:tab/>
      </w:r>
      <w:bookmarkStart w:id="273" w:name="_Hlk2167966"/>
      <w:r w:rsidRPr="00325D1F">
        <w:rPr>
          <w:i/>
          <w:lang w:val="en-GB"/>
        </w:rPr>
        <w:t>FeatureSetUplink</w:t>
      </w:r>
      <w:bookmarkEnd w:id="271"/>
      <w:bookmarkEnd w:id="272"/>
      <w:bookmarkEnd w:id="273"/>
    </w:p>
    <w:p w14:paraId="296AF26C" w14:textId="77777777" w:rsidR="002C5D28" w:rsidRPr="00325D1F" w:rsidRDefault="002C5D28" w:rsidP="002C5D28">
      <w:r w:rsidRPr="00325D1F">
        <w:t xml:space="preserve">The IE </w:t>
      </w:r>
      <w:r w:rsidRPr="00325D1F">
        <w:rPr>
          <w:i/>
        </w:rPr>
        <w:t>FeatureSetUplink</w:t>
      </w:r>
      <w:r w:rsidRPr="00325D1F">
        <w:t xml:space="preserve"> is used to indicate the features that the UE supports on the carriers corresponding to one band entry in a band combination.</w:t>
      </w:r>
    </w:p>
    <w:p w14:paraId="06E2EA9C" w14:textId="77777777" w:rsidR="002C5D28" w:rsidRPr="00325D1F" w:rsidRDefault="002C5D28" w:rsidP="002C5D28">
      <w:pPr>
        <w:pStyle w:val="TH"/>
        <w:rPr>
          <w:lang w:val="en-GB"/>
        </w:rPr>
      </w:pPr>
      <w:r w:rsidRPr="00325D1F">
        <w:rPr>
          <w:i/>
          <w:lang w:val="en-GB"/>
        </w:rPr>
        <w:t>FeatureSetUplink</w:t>
      </w:r>
      <w:r w:rsidRPr="00325D1F">
        <w:rPr>
          <w:lang w:val="en-GB"/>
        </w:rPr>
        <w:t xml:space="preserve"> information element</w:t>
      </w:r>
    </w:p>
    <w:p w14:paraId="4A4F2030" w14:textId="77777777" w:rsidR="002C5D28" w:rsidRPr="005D6EB4" w:rsidRDefault="002C5D28" w:rsidP="0096519C">
      <w:pPr>
        <w:pStyle w:val="PL"/>
        <w:rPr>
          <w:color w:val="808080"/>
        </w:rPr>
      </w:pPr>
      <w:r w:rsidRPr="005D6EB4">
        <w:rPr>
          <w:color w:val="808080"/>
        </w:rPr>
        <w:t>-- ASN1START</w:t>
      </w:r>
    </w:p>
    <w:p w14:paraId="5892B025" w14:textId="77777777" w:rsidR="002C5D28" w:rsidRPr="005D6EB4" w:rsidRDefault="002C5D28" w:rsidP="0096519C">
      <w:pPr>
        <w:pStyle w:val="PL"/>
        <w:rPr>
          <w:color w:val="808080"/>
        </w:rPr>
      </w:pPr>
      <w:r w:rsidRPr="005D6EB4">
        <w:rPr>
          <w:color w:val="808080"/>
        </w:rPr>
        <w:t>-- TAG-FEATURESETUPLINK-START</w:t>
      </w:r>
    </w:p>
    <w:p w14:paraId="0E7C6C10" w14:textId="77777777" w:rsidR="002C5D28" w:rsidRPr="00325D1F" w:rsidRDefault="002C5D28" w:rsidP="0096519C">
      <w:pPr>
        <w:pStyle w:val="PL"/>
      </w:pPr>
    </w:p>
    <w:p w14:paraId="564A5583" w14:textId="77777777" w:rsidR="002C5D28" w:rsidRPr="00325D1F" w:rsidRDefault="002C5D28" w:rsidP="0096519C">
      <w:pPr>
        <w:pStyle w:val="PL"/>
      </w:pPr>
      <w:r w:rsidRPr="00325D1F">
        <w:t xml:space="preserve">FeatureSetUplink ::=                </w:t>
      </w:r>
      <w:r w:rsidRPr="00777603">
        <w:rPr>
          <w:color w:val="993366"/>
        </w:rPr>
        <w:t>SEQUENCE</w:t>
      </w:r>
      <w:r w:rsidRPr="00325D1F">
        <w:t xml:space="preserve"> {</w:t>
      </w:r>
    </w:p>
    <w:p w14:paraId="7CBF692A" w14:textId="77777777" w:rsidR="002C5D28" w:rsidRPr="00325D1F" w:rsidRDefault="002C5D28" w:rsidP="0096519C">
      <w:pPr>
        <w:pStyle w:val="PL"/>
      </w:pPr>
      <w:r w:rsidRPr="00325D1F">
        <w:t xml:space="preserve">    featureSetListPerUplinkCC           </w:t>
      </w:r>
      <w:r w:rsidRPr="00777603">
        <w:rPr>
          <w:color w:val="993366"/>
        </w:rPr>
        <w:t>SEQUENCE</w:t>
      </w:r>
      <w:r w:rsidRPr="00325D1F">
        <w:t xml:space="preserve"> (</w:t>
      </w:r>
      <w:r w:rsidRPr="00777603">
        <w:rPr>
          <w:color w:val="993366"/>
        </w:rPr>
        <w:t>SIZE</w:t>
      </w:r>
      <w:r w:rsidRPr="00325D1F">
        <w:t xml:space="preserve"> (1.. maxNrofServingCells))</w:t>
      </w:r>
      <w:r w:rsidRPr="00777603">
        <w:rPr>
          <w:color w:val="993366"/>
        </w:rPr>
        <w:t xml:space="preserve"> OF</w:t>
      </w:r>
      <w:r w:rsidRPr="00325D1F">
        <w:t xml:space="preserve"> FeatureSetUplinkPerCC-Id,</w:t>
      </w:r>
    </w:p>
    <w:p w14:paraId="563263A5" w14:textId="090BEBEC" w:rsidR="002C5D28" w:rsidRPr="00325D1F" w:rsidRDefault="002C5D28" w:rsidP="0096519C">
      <w:pPr>
        <w:pStyle w:val="PL"/>
      </w:pPr>
      <w:r w:rsidRPr="00325D1F">
        <w:t xml:space="preserve">    scalingFactor                       </w:t>
      </w:r>
      <w:r w:rsidRPr="00777603">
        <w:rPr>
          <w:color w:val="993366"/>
        </w:rPr>
        <w:t>ENUMERATED</w:t>
      </w:r>
      <w:r w:rsidRPr="00325D1F">
        <w:t xml:space="preserve"> {f0p4, f0p75, f0p8}              </w:t>
      </w:r>
      <w:r w:rsidR="0089201F" w:rsidRPr="00325D1F">
        <w:t xml:space="preserve">                            </w:t>
      </w:r>
      <w:r w:rsidRPr="00777603">
        <w:rPr>
          <w:color w:val="993366"/>
        </w:rPr>
        <w:t>OPTIONAL</w:t>
      </w:r>
      <w:r w:rsidRPr="00325D1F">
        <w:t>,</w:t>
      </w:r>
    </w:p>
    <w:p w14:paraId="6625A6A7" w14:textId="4700E539" w:rsidR="002C5D28" w:rsidRPr="00325D1F" w:rsidRDefault="002C5D28" w:rsidP="0096519C">
      <w:pPr>
        <w:pStyle w:val="PL"/>
      </w:pPr>
      <w:r w:rsidRPr="00325D1F">
        <w:t xml:space="preserve">    crossCarrierScheduling-OtherSCS     </w:t>
      </w:r>
      <w:r w:rsidRPr="00777603">
        <w:rPr>
          <w:color w:val="993366"/>
        </w:rPr>
        <w:t>ENUMERATED</w:t>
      </w:r>
      <w:r w:rsidRPr="00325D1F">
        <w:t xml:space="preserve"> {supported}                      </w:t>
      </w:r>
      <w:r w:rsidR="0089201F" w:rsidRPr="00325D1F">
        <w:t xml:space="preserve">                            </w:t>
      </w:r>
      <w:r w:rsidRPr="00777603">
        <w:rPr>
          <w:color w:val="993366"/>
        </w:rPr>
        <w:t>OPTIONAL</w:t>
      </w:r>
      <w:r w:rsidRPr="00325D1F">
        <w:t>,</w:t>
      </w:r>
    </w:p>
    <w:p w14:paraId="4D773C38" w14:textId="13BDB33B" w:rsidR="002C5D28" w:rsidRPr="00325D1F" w:rsidRDefault="002C5D28" w:rsidP="0096519C">
      <w:pPr>
        <w:pStyle w:val="PL"/>
      </w:pPr>
      <w:r w:rsidRPr="00325D1F">
        <w:t xml:space="preserve">    intraBandFreqSeparationUL           FreqSeparationClass                         </w:t>
      </w:r>
      <w:r w:rsidR="0089201F" w:rsidRPr="00325D1F">
        <w:t xml:space="preserve">                            </w:t>
      </w:r>
      <w:r w:rsidRPr="00777603">
        <w:rPr>
          <w:color w:val="993366"/>
        </w:rPr>
        <w:t>OPTIONAL</w:t>
      </w:r>
      <w:r w:rsidRPr="00325D1F">
        <w:t>,</w:t>
      </w:r>
    </w:p>
    <w:p w14:paraId="724E0B3B" w14:textId="30C7D52B" w:rsidR="002C5D28" w:rsidRPr="00325D1F" w:rsidRDefault="002C5D28" w:rsidP="0096519C">
      <w:pPr>
        <w:pStyle w:val="PL"/>
      </w:pPr>
      <w:r w:rsidRPr="00325D1F">
        <w:t xml:space="preserve">    searchSpaceSharingCA-UL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r w:rsidRPr="00325D1F">
        <w:t>,</w:t>
      </w:r>
    </w:p>
    <w:p w14:paraId="3711BCF0" w14:textId="0C44050E" w:rsidR="002C5D28" w:rsidRPr="00325D1F" w:rsidRDefault="002C5D28" w:rsidP="0096519C">
      <w:pPr>
        <w:pStyle w:val="PL"/>
      </w:pPr>
      <w:r w:rsidRPr="00325D1F">
        <w:t xml:space="preserve">    </w:t>
      </w:r>
      <w:r w:rsidR="00025E91" w:rsidRPr="00325D1F">
        <w:t>dummy</w:t>
      </w:r>
      <w:r w:rsidR="00130883" w:rsidRPr="00325D1F">
        <w:t>1</w:t>
      </w:r>
      <w:r w:rsidRPr="00325D1F">
        <w:t xml:space="preserve">                </w:t>
      </w:r>
      <w:r w:rsidR="0089201F" w:rsidRPr="00325D1F">
        <w:t xml:space="preserve">            </w:t>
      </w:r>
      <w:r w:rsidRPr="00325D1F">
        <w:t xml:space="preserve">  </w:t>
      </w:r>
      <w:r w:rsidR="00025E91" w:rsidRPr="00325D1F">
        <w:t>Dummy</w:t>
      </w:r>
      <w:r w:rsidR="00130883" w:rsidRPr="00325D1F">
        <w:t>I</w:t>
      </w:r>
      <w:r w:rsidRPr="00325D1F">
        <w:t xml:space="preserve">                        </w:t>
      </w:r>
      <w:r w:rsidR="0089201F" w:rsidRPr="00325D1F">
        <w:t xml:space="preserve">              </w:t>
      </w:r>
      <w:bookmarkStart w:id="274" w:name="_Hlk20466802"/>
      <w:r w:rsidR="0089201F" w:rsidRPr="00325D1F">
        <w:t xml:space="preserve">                          </w:t>
      </w:r>
      <w:r w:rsidRPr="00325D1F">
        <w:t xml:space="preserve">  </w:t>
      </w:r>
      <w:bookmarkEnd w:id="274"/>
      <w:r w:rsidRPr="00777603">
        <w:rPr>
          <w:color w:val="993366"/>
        </w:rPr>
        <w:t>OPTIONAL</w:t>
      </w:r>
      <w:r w:rsidRPr="00325D1F">
        <w:t>,</w:t>
      </w:r>
    </w:p>
    <w:p w14:paraId="3E8A093F" w14:textId="1276B155" w:rsidR="002C5D28" w:rsidRPr="00325D1F" w:rsidRDefault="002C5D28" w:rsidP="0096519C">
      <w:pPr>
        <w:pStyle w:val="PL"/>
      </w:pPr>
      <w:r w:rsidRPr="00325D1F">
        <w:t xml:space="preserve">    supportedSRS-Resources              SRS-Resources                               </w:t>
      </w:r>
      <w:r w:rsidR="0089201F" w:rsidRPr="00325D1F">
        <w:t xml:space="preserve">                            </w:t>
      </w:r>
      <w:r w:rsidRPr="00777603">
        <w:rPr>
          <w:color w:val="993366"/>
        </w:rPr>
        <w:t>OPTIONAL</w:t>
      </w:r>
      <w:r w:rsidRPr="00325D1F">
        <w:t>,</w:t>
      </w:r>
    </w:p>
    <w:p w14:paraId="5091895B" w14:textId="1431AE64" w:rsidR="002C5D28" w:rsidRPr="00325D1F" w:rsidRDefault="002C5D28" w:rsidP="0096519C">
      <w:pPr>
        <w:pStyle w:val="PL"/>
      </w:pPr>
      <w:r w:rsidRPr="00325D1F">
        <w:t xml:space="preserve">    twoPUCCH-Group                      </w:t>
      </w:r>
      <w:r w:rsidRPr="00777603">
        <w:rPr>
          <w:color w:val="993366"/>
        </w:rPr>
        <w:t>ENUMERATED</w:t>
      </w:r>
      <w:r w:rsidRPr="00325D1F">
        <w:t xml:space="preserve"> {supported}                      </w:t>
      </w:r>
      <w:r w:rsidR="0089201F" w:rsidRPr="00325D1F">
        <w:t xml:space="preserve">                            </w:t>
      </w:r>
      <w:r w:rsidRPr="00777603">
        <w:rPr>
          <w:color w:val="993366"/>
        </w:rPr>
        <w:t>OPTIONAL</w:t>
      </w:r>
      <w:r w:rsidRPr="00325D1F">
        <w:t>,</w:t>
      </w:r>
    </w:p>
    <w:p w14:paraId="7A4F4F3B" w14:textId="6CEACC52" w:rsidR="002C5D28" w:rsidRPr="00325D1F" w:rsidRDefault="002C5D28" w:rsidP="0096519C">
      <w:pPr>
        <w:pStyle w:val="PL"/>
      </w:pPr>
      <w:r w:rsidRPr="00325D1F">
        <w:t xml:space="preserve">    dynamicSwitchSUL                    </w:t>
      </w:r>
      <w:r w:rsidRPr="00777603">
        <w:rPr>
          <w:color w:val="993366"/>
        </w:rPr>
        <w:t>ENUMERATED</w:t>
      </w:r>
      <w:r w:rsidRPr="00325D1F">
        <w:t xml:space="preserve"> {supported}                      </w:t>
      </w:r>
      <w:r w:rsidR="0089201F" w:rsidRPr="00325D1F">
        <w:t xml:space="preserve">                            </w:t>
      </w:r>
      <w:r w:rsidRPr="00777603">
        <w:rPr>
          <w:color w:val="993366"/>
        </w:rPr>
        <w:t>OPTIONAL</w:t>
      </w:r>
      <w:r w:rsidRPr="00325D1F">
        <w:t>,</w:t>
      </w:r>
    </w:p>
    <w:p w14:paraId="4F9F8F35" w14:textId="7748016F" w:rsidR="002C5D28" w:rsidRPr="00325D1F" w:rsidRDefault="002C5D28" w:rsidP="0096519C">
      <w:pPr>
        <w:pStyle w:val="PL"/>
      </w:pPr>
      <w:r w:rsidRPr="00325D1F">
        <w:t xml:space="preserve">    simultaneousTxSUL-NonSUL</w:t>
      </w:r>
      <w:r w:rsidR="00B329AD"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777603">
        <w:rPr>
          <w:color w:val="993366"/>
        </w:rPr>
        <w:t>OPTIONAL</w:t>
      </w:r>
      <w:r w:rsidRPr="00325D1F">
        <w:t>,</w:t>
      </w:r>
    </w:p>
    <w:p w14:paraId="3745B900" w14:textId="77777777" w:rsidR="002C5D28" w:rsidRPr="00325D1F" w:rsidRDefault="002C5D28" w:rsidP="0096519C">
      <w:pPr>
        <w:pStyle w:val="PL"/>
      </w:pPr>
      <w:r w:rsidRPr="00325D1F">
        <w:t xml:space="preserve">    pusch-</w:t>
      </w:r>
      <w:r w:rsidR="00B329AD" w:rsidRPr="00325D1F">
        <w:t>ProcessingType1-</w:t>
      </w:r>
      <w:r w:rsidRPr="00325D1F">
        <w:t xml:space="preserve">DifferentTB-PerSlot </w:t>
      </w:r>
      <w:r w:rsidRPr="00777603">
        <w:rPr>
          <w:color w:val="993366"/>
        </w:rPr>
        <w:t>SEQUENCE</w:t>
      </w:r>
      <w:r w:rsidRPr="00325D1F">
        <w:t xml:space="preserve"> {</w:t>
      </w:r>
    </w:p>
    <w:p w14:paraId="08D6F930" w14:textId="2B132A86" w:rsidR="002C5D28" w:rsidRPr="00325D1F" w:rsidRDefault="002C5D28" w:rsidP="0096519C">
      <w:pPr>
        <w:pStyle w:val="PL"/>
      </w:pPr>
      <w:r w:rsidRPr="00325D1F">
        <w:t xml:space="preserve">        scs-15kHz                           </w:t>
      </w:r>
      <w:r w:rsidR="00A96803" w:rsidRPr="00325D1F">
        <w:t xml:space="preserve">      </w:t>
      </w:r>
      <w:r w:rsidRPr="00777603">
        <w:rPr>
          <w:color w:val="993366"/>
        </w:rPr>
        <w:t>ENUMERATED</w:t>
      </w:r>
      <w:r w:rsidR="00A96803" w:rsidRPr="00325D1F">
        <w:t xml:space="preserve"> {upto2, upto4, upto7}  </w:t>
      </w:r>
      <w:r w:rsidR="0089201F" w:rsidRPr="00325D1F">
        <w:t xml:space="preserve">                                </w:t>
      </w:r>
      <w:r w:rsidRPr="00777603">
        <w:rPr>
          <w:color w:val="993366"/>
        </w:rPr>
        <w:t>OPTIONAL</w:t>
      </w:r>
      <w:r w:rsidRPr="00325D1F">
        <w:t>,</w:t>
      </w:r>
    </w:p>
    <w:p w14:paraId="3A226527" w14:textId="002AD78D" w:rsidR="002C5D28" w:rsidRPr="00325D1F" w:rsidRDefault="002C5D28" w:rsidP="0096519C">
      <w:pPr>
        <w:pStyle w:val="PL"/>
      </w:pPr>
      <w:r w:rsidRPr="00325D1F">
        <w:t xml:space="preserve">        scs-30kHz                           </w:t>
      </w:r>
      <w:r w:rsidR="00A96803" w:rsidRPr="00325D1F">
        <w:t xml:space="preserve">      </w:t>
      </w:r>
      <w:r w:rsidRPr="00777603">
        <w:rPr>
          <w:color w:val="993366"/>
        </w:rPr>
        <w:t>ENUMERATED</w:t>
      </w:r>
      <w:r w:rsidRPr="00325D1F">
        <w:t xml:space="preserve"> {upto2, upto4, upto7}  </w:t>
      </w:r>
      <w:r w:rsidR="0089201F" w:rsidRPr="00325D1F">
        <w:t xml:space="preserve">                                </w:t>
      </w:r>
      <w:r w:rsidRPr="00777603">
        <w:rPr>
          <w:color w:val="993366"/>
        </w:rPr>
        <w:t>OPTIONAL</w:t>
      </w:r>
      <w:r w:rsidRPr="00325D1F">
        <w:t>,</w:t>
      </w:r>
    </w:p>
    <w:p w14:paraId="548F6448" w14:textId="55847B0D" w:rsidR="002C5D28" w:rsidRPr="00325D1F" w:rsidRDefault="002C5D28" w:rsidP="0096519C">
      <w:pPr>
        <w:pStyle w:val="PL"/>
      </w:pPr>
      <w:r w:rsidRPr="00325D1F">
        <w:t xml:space="preserve">        scs-60kHz                           </w:t>
      </w:r>
      <w:r w:rsidR="00A96803" w:rsidRPr="00325D1F">
        <w:t xml:space="preserve">      </w:t>
      </w:r>
      <w:r w:rsidRPr="00777603">
        <w:rPr>
          <w:color w:val="993366"/>
        </w:rPr>
        <w:t>ENUMERATED</w:t>
      </w:r>
      <w:r w:rsidRPr="00325D1F">
        <w:t xml:space="preserve"> {upto2, upto4, upto7}  </w:t>
      </w:r>
      <w:r w:rsidR="0089201F" w:rsidRPr="00325D1F">
        <w:t xml:space="preserve">                                </w:t>
      </w:r>
      <w:r w:rsidRPr="00777603">
        <w:rPr>
          <w:color w:val="993366"/>
        </w:rPr>
        <w:t>OPTIONAL</w:t>
      </w:r>
      <w:r w:rsidRPr="00325D1F">
        <w:t>,</w:t>
      </w:r>
    </w:p>
    <w:p w14:paraId="1C06F334" w14:textId="083A497E" w:rsidR="002C5D28" w:rsidRPr="00325D1F" w:rsidRDefault="002C5D28" w:rsidP="0096519C">
      <w:pPr>
        <w:pStyle w:val="PL"/>
      </w:pPr>
      <w:r w:rsidRPr="00325D1F">
        <w:t xml:space="preserve">        scs-120kHz                          </w:t>
      </w:r>
      <w:r w:rsidR="00A96803" w:rsidRPr="00325D1F">
        <w:t xml:space="preserve">      </w:t>
      </w:r>
      <w:r w:rsidRPr="00777603">
        <w:rPr>
          <w:color w:val="993366"/>
        </w:rPr>
        <w:t>ENUMERATED</w:t>
      </w:r>
      <w:r w:rsidRPr="00325D1F">
        <w:t xml:space="preserve"> {upto2, upto4, upto7}  </w:t>
      </w:r>
      <w:r w:rsidR="0089201F" w:rsidRPr="00325D1F">
        <w:t xml:space="preserve">                                </w:t>
      </w:r>
      <w:r w:rsidRPr="00777603">
        <w:rPr>
          <w:color w:val="993366"/>
        </w:rPr>
        <w:t>OPTIONAL</w:t>
      </w:r>
    </w:p>
    <w:p w14:paraId="51ACCB96" w14:textId="7E7E2F47" w:rsidR="002C5D28" w:rsidRPr="00325D1F" w:rsidRDefault="002C5D28" w:rsidP="0096519C">
      <w:pPr>
        <w:pStyle w:val="PL"/>
      </w:pPr>
      <w:r w:rsidRPr="00325D1F">
        <w:t xml:space="preserve">    }                                                                               </w:t>
      </w:r>
      <w:r w:rsidR="0089201F" w:rsidRPr="00325D1F">
        <w:t xml:space="preserve">                            </w:t>
      </w:r>
      <w:r w:rsidRPr="00777603">
        <w:rPr>
          <w:color w:val="993366"/>
        </w:rPr>
        <w:t>OPTIONAL</w:t>
      </w:r>
      <w:r w:rsidRPr="00325D1F">
        <w:t>,</w:t>
      </w:r>
    </w:p>
    <w:p w14:paraId="6D0B0E15" w14:textId="27849BA5" w:rsidR="002C5D28" w:rsidRPr="00325D1F" w:rsidRDefault="002C5D28" w:rsidP="0096519C">
      <w:pPr>
        <w:pStyle w:val="PL"/>
      </w:pPr>
      <w:r w:rsidRPr="00325D1F">
        <w:t xml:space="preserve">    </w:t>
      </w:r>
      <w:r w:rsidR="00B329AD" w:rsidRPr="00325D1F">
        <w:t>dummy</w:t>
      </w:r>
      <w:r w:rsidR="00130883" w:rsidRPr="00325D1F">
        <w:t>2</w:t>
      </w:r>
      <w:r w:rsidRPr="00325D1F">
        <w:t xml:space="preserve">                 </w:t>
      </w:r>
      <w:r w:rsidR="00B329AD" w:rsidRPr="00325D1F">
        <w:t xml:space="preserve">              DummyF</w:t>
      </w:r>
      <w:r w:rsidRPr="00325D1F">
        <w:t xml:space="preserve">                         </w:t>
      </w:r>
      <w:r w:rsidR="00B329AD" w:rsidRPr="00325D1F">
        <w:t xml:space="preserve">            </w:t>
      </w:r>
      <w:r w:rsidR="0089201F" w:rsidRPr="00325D1F">
        <w:t xml:space="preserve">                            </w:t>
      </w:r>
      <w:r w:rsidRPr="00777603">
        <w:rPr>
          <w:color w:val="993366"/>
        </w:rPr>
        <w:t>OPTIONAL</w:t>
      </w:r>
    </w:p>
    <w:p w14:paraId="5C283E9A" w14:textId="77777777" w:rsidR="002C5D28" w:rsidRPr="00325D1F" w:rsidRDefault="002C5D28" w:rsidP="0096519C">
      <w:pPr>
        <w:pStyle w:val="PL"/>
      </w:pPr>
      <w:r w:rsidRPr="00325D1F">
        <w:lastRenderedPageBreak/>
        <w:t>}</w:t>
      </w:r>
    </w:p>
    <w:p w14:paraId="0EF68745" w14:textId="77777777" w:rsidR="00B329AD" w:rsidRPr="00325D1F" w:rsidRDefault="00B329AD" w:rsidP="0096519C">
      <w:pPr>
        <w:pStyle w:val="PL"/>
      </w:pPr>
    </w:p>
    <w:p w14:paraId="22B01612" w14:textId="77777777" w:rsidR="00B329AD" w:rsidRPr="00325D1F" w:rsidRDefault="00B329AD" w:rsidP="0096519C">
      <w:pPr>
        <w:pStyle w:val="PL"/>
      </w:pPr>
      <w:r w:rsidRPr="00325D1F">
        <w:t xml:space="preserve">FeatureSetUplink-v1540 ::=           </w:t>
      </w:r>
      <w:r w:rsidRPr="00777603">
        <w:rPr>
          <w:color w:val="993366"/>
        </w:rPr>
        <w:t>SEQUENCE</w:t>
      </w:r>
      <w:r w:rsidRPr="00325D1F">
        <w:t xml:space="preserve"> {</w:t>
      </w:r>
    </w:p>
    <w:p w14:paraId="584B6643" w14:textId="3832530C" w:rsidR="00B329AD" w:rsidRPr="00325D1F" w:rsidRDefault="00B329AD" w:rsidP="0096519C">
      <w:pPr>
        <w:pStyle w:val="PL"/>
      </w:pPr>
      <w:r w:rsidRPr="00325D1F">
        <w:t xml:space="preserve">    zeroSlotOffsetAperiodicSRS           </w:t>
      </w:r>
      <w:r w:rsidRPr="00777603">
        <w:rPr>
          <w:color w:val="993366"/>
        </w:rPr>
        <w:t>ENUMERATED</w:t>
      </w:r>
      <w:r w:rsidRPr="00325D1F">
        <w:t xml:space="preserve"> {supported}                  </w:t>
      </w:r>
      <w:r w:rsidR="002A6B41" w:rsidRPr="00325D1F">
        <w:t xml:space="preserve">   </w:t>
      </w:r>
      <w:r w:rsidRPr="00777603">
        <w:rPr>
          <w:color w:val="993366"/>
        </w:rPr>
        <w:t>OPTIONAL</w:t>
      </w:r>
      <w:r w:rsidRPr="00325D1F">
        <w:t>,</w:t>
      </w:r>
    </w:p>
    <w:p w14:paraId="5F9EFB3E" w14:textId="085DC7A2" w:rsidR="00B329AD" w:rsidRPr="00325D1F" w:rsidRDefault="00B329AD" w:rsidP="0096519C">
      <w:pPr>
        <w:pStyle w:val="PL"/>
      </w:pPr>
      <w:r w:rsidRPr="00325D1F">
        <w:t xml:space="preserve">    pa-PhaseDiscontinuityImpacts         </w:t>
      </w:r>
      <w:r w:rsidRPr="00777603">
        <w:rPr>
          <w:color w:val="993366"/>
        </w:rPr>
        <w:t>ENUMERATED</w:t>
      </w:r>
      <w:r w:rsidRPr="00325D1F">
        <w:t xml:space="preserve"> {supported}                  </w:t>
      </w:r>
      <w:r w:rsidR="002A6B41" w:rsidRPr="00325D1F">
        <w:t xml:space="preserve">   </w:t>
      </w:r>
      <w:r w:rsidRPr="00777603">
        <w:rPr>
          <w:color w:val="993366"/>
        </w:rPr>
        <w:t>OPTIONAL</w:t>
      </w:r>
      <w:r w:rsidRPr="00325D1F">
        <w:t>,</w:t>
      </w:r>
    </w:p>
    <w:p w14:paraId="711970BB" w14:textId="7DEFDA4F" w:rsidR="00B329AD" w:rsidRPr="00325D1F" w:rsidRDefault="00B329AD" w:rsidP="0096519C">
      <w:pPr>
        <w:pStyle w:val="PL"/>
      </w:pPr>
      <w:r w:rsidRPr="00325D1F">
        <w:t xml:space="preserve">    pusch-SeparationWithGap              </w:t>
      </w:r>
      <w:r w:rsidRPr="00777603">
        <w:rPr>
          <w:color w:val="993366"/>
        </w:rPr>
        <w:t>ENUMERATED</w:t>
      </w:r>
      <w:r w:rsidRPr="00325D1F">
        <w:t xml:space="preserve"> {supported}                  </w:t>
      </w:r>
      <w:r w:rsidR="002A6B41" w:rsidRPr="00325D1F">
        <w:t xml:space="preserve">   </w:t>
      </w:r>
      <w:r w:rsidRPr="00777603">
        <w:rPr>
          <w:color w:val="993366"/>
        </w:rPr>
        <w:t>OPTIONAL</w:t>
      </w:r>
      <w:r w:rsidRPr="00325D1F">
        <w:t>,</w:t>
      </w:r>
    </w:p>
    <w:p w14:paraId="7806B5C2" w14:textId="77777777" w:rsidR="00B329AD" w:rsidRPr="00325D1F" w:rsidRDefault="00B329AD" w:rsidP="0096519C">
      <w:pPr>
        <w:pStyle w:val="PL"/>
      </w:pPr>
      <w:r w:rsidRPr="00325D1F">
        <w:t xml:space="preserve">    pusch-ProcessingType2                </w:t>
      </w:r>
      <w:r w:rsidRPr="00777603">
        <w:rPr>
          <w:color w:val="993366"/>
        </w:rPr>
        <w:t>SEQUENCE</w:t>
      </w:r>
      <w:r w:rsidRPr="00325D1F">
        <w:t xml:space="preserve"> {</w:t>
      </w:r>
    </w:p>
    <w:p w14:paraId="3477CF2F" w14:textId="61660F7A" w:rsidR="00B329AD" w:rsidRPr="00325D1F" w:rsidRDefault="00B329AD" w:rsidP="0096519C">
      <w:pPr>
        <w:pStyle w:val="PL"/>
      </w:pPr>
      <w:r w:rsidRPr="00325D1F">
        <w:t xml:space="preserve">    </w:t>
      </w:r>
      <w:r w:rsidR="002A6B41" w:rsidRPr="00325D1F">
        <w:t xml:space="preserve">   </w:t>
      </w:r>
      <w:r w:rsidRPr="00325D1F">
        <w:t xml:space="preserve"> scs-15kHz                            ProcessingParameters      </w:t>
      </w:r>
      <w:r w:rsidR="002A6B41" w:rsidRPr="00325D1F">
        <w:t xml:space="preserve">   </w:t>
      </w:r>
      <w:r w:rsidRPr="00325D1F">
        <w:t xml:space="preserve">       </w:t>
      </w:r>
      <w:r w:rsidR="0089201F" w:rsidRPr="00325D1F">
        <w:t xml:space="preserve">    </w:t>
      </w:r>
      <w:r w:rsidRPr="00325D1F">
        <w:t xml:space="preserve">   </w:t>
      </w:r>
      <w:r w:rsidRPr="00777603">
        <w:rPr>
          <w:color w:val="993366"/>
        </w:rPr>
        <w:t>OPTIONAL</w:t>
      </w:r>
      <w:r w:rsidRPr="00325D1F">
        <w:t>,</w:t>
      </w:r>
    </w:p>
    <w:p w14:paraId="735413B7" w14:textId="5DB7DE6C" w:rsidR="00B329AD" w:rsidRPr="00325D1F" w:rsidRDefault="00B329AD" w:rsidP="0096519C">
      <w:pPr>
        <w:pStyle w:val="PL"/>
      </w:pPr>
      <w:r w:rsidRPr="00325D1F">
        <w:t xml:space="preserve">    </w:t>
      </w:r>
      <w:r w:rsidR="002A6B41" w:rsidRPr="00325D1F">
        <w:t xml:space="preserve">   </w:t>
      </w:r>
      <w:r w:rsidRPr="00325D1F">
        <w:t xml:space="preserve"> scs-30kHz                            ProcessingParameters         </w:t>
      </w:r>
      <w:r w:rsidR="002A6B41" w:rsidRPr="00325D1F">
        <w:t xml:space="preserve">   </w:t>
      </w:r>
      <w:r w:rsidRPr="00325D1F">
        <w:t xml:space="preserve">    </w:t>
      </w:r>
      <w:r w:rsidR="0089201F" w:rsidRPr="00325D1F">
        <w:t xml:space="preserve">    </w:t>
      </w:r>
      <w:r w:rsidRPr="00325D1F">
        <w:t xml:space="preserve">   </w:t>
      </w:r>
      <w:r w:rsidRPr="00777603">
        <w:rPr>
          <w:color w:val="993366"/>
        </w:rPr>
        <w:t>OPTIONAL</w:t>
      </w:r>
      <w:r w:rsidRPr="00325D1F">
        <w:t>,</w:t>
      </w:r>
    </w:p>
    <w:p w14:paraId="7B8544EB" w14:textId="670907BB" w:rsidR="00B329AD" w:rsidRPr="00325D1F" w:rsidRDefault="00B329AD" w:rsidP="0096519C">
      <w:pPr>
        <w:pStyle w:val="PL"/>
      </w:pPr>
      <w:r w:rsidRPr="00325D1F">
        <w:t xml:space="preserve">        scs-60kHz                            ProcessingParameters           </w:t>
      </w:r>
      <w:r w:rsidR="002A6B41" w:rsidRPr="00325D1F">
        <w:t xml:space="preserve">   </w:t>
      </w:r>
      <w:r w:rsidRPr="00325D1F">
        <w:t xml:space="preserve"> </w:t>
      </w:r>
      <w:r w:rsidR="0089201F" w:rsidRPr="00325D1F">
        <w:t xml:space="preserve">    </w:t>
      </w:r>
      <w:r w:rsidRPr="00325D1F">
        <w:t xml:space="preserve">    </w:t>
      </w:r>
      <w:r w:rsidRPr="00777603">
        <w:rPr>
          <w:color w:val="993366"/>
        </w:rPr>
        <w:t>OPTIONAL</w:t>
      </w:r>
    </w:p>
    <w:p w14:paraId="42B1EBE0" w14:textId="515E0AB3" w:rsidR="00B329AD" w:rsidRPr="00325D1F" w:rsidRDefault="00B329AD" w:rsidP="0096519C">
      <w:pPr>
        <w:pStyle w:val="PL"/>
      </w:pPr>
      <w:r w:rsidRPr="00325D1F">
        <w:t xml:space="preserve">    } </w:t>
      </w:r>
      <w:r w:rsidR="0089201F" w:rsidRPr="00325D1F">
        <w:t xml:space="preserve">                                                                              </w:t>
      </w:r>
      <w:r w:rsidRPr="00777603">
        <w:rPr>
          <w:color w:val="993366"/>
        </w:rPr>
        <w:t>OPTIONAL</w:t>
      </w:r>
      <w:r w:rsidRPr="00325D1F">
        <w:t>,</w:t>
      </w:r>
    </w:p>
    <w:p w14:paraId="3EB2B7A2" w14:textId="5085765E" w:rsidR="00B329AD" w:rsidRPr="00325D1F" w:rsidRDefault="00B329AD" w:rsidP="0096519C">
      <w:pPr>
        <w:pStyle w:val="PL"/>
      </w:pPr>
      <w:r w:rsidRPr="00325D1F">
        <w:t xml:space="preserve">    ul-MCS-TableAlt-DynamicIndication    </w:t>
      </w:r>
      <w:r w:rsidRPr="00777603">
        <w:rPr>
          <w:color w:val="993366"/>
        </w:rPr>
        <w:t>ENUMERATED</w:t>
      </w:r>
      <w:r w:rsidRPr="00325D1F">
        <w:t xml:space="preserve"> {supported}                </w:t>
      </w:r>
      <w:r w:rsidR="002A6B41" w:rsidRPr="00325D1F">
        <w:t xml:space="preserve">   </w:t>
      </w:r>
      <w:r w:rsidRPr="00325D1F">
        <w:t xml:space="preserve">  </w:t>
      </w:r>
      <w:r w:rsidRPr="00777603">
        <w:rPr>
          <w:color w:val="993366"/>
        </w:rPr>
        <w:t>OPTIONAL</w:t>
      </w:r>
    </w:p>
    <w:p w14:paraId="693B91B9" w14:textId="77777777" w:rsidR="00B329AD" w:rsidRPr="00325D1F" w:rsidRDefault="00B329AD" w:rsidP="0096519C">
      <w:pPr>
        <w:pStyle w:val="PL"/>
      </w:pPr>
      <w:r w:rsidRPr="00325D1F">
        <w:t>}</w:t>
      </w:r>
    </w:p>
    <w:p w14:paraId="2D52582D" w14:textId="77777777" w:rsidR="002C5D28" w:rsidRPr="00325D1F" w:rsidRDefault="002C5D28" w:rsidP="0096519C">
      <w:pPr>
        <w:pStyle w:val="PL"/>
      </w:pPr>
    </w:p>
    <w:p w14:paraId="04D6F961" w14:textId="2904AF56" w:rsidR="008E36BF" w:rsidRPr="00325D1F" w:rsidRDefault="008E36BF" w:rsidP="0096519C">
      <w:pPr>
        <w:pStyle w:val="PL"/>
      </w:pPr>
      <w:r w:rsidRPr="00325D1F">
        <w:t xml:space="preserve">SRS-Resources ::=               </w:t>
      </w:r>
      <w:r w:rsidR="002A6B41" w:rsidRPr="00325D1F">
        <w:t xml:space="preserve">        </w:t>
      </w:r>
      <w:r w:rsidRPr="00325D1F">
        <w:t xml:space="preserve">    </w:t>
      </w:r>
      <w:r w:rsidRPr="00777603">
        <w:rPr>
          <w:color w:val="993366"/>
        </w:rPr>
        <w:t>SEQUENCE</w:t>
      </w:r>
      <w:r w:rsidRPr="00325D1F">
        <w:t xml:space="preserve"> {</w:t>
      </w:r>
    </w:p>
    <w:p w14:paraId="4629A4D4" w14:textId="08B09BD5" w:rsidR="008E36BF" w:rsidRPr="00325D1F" w:rsidRDefault="008E36BF" w:rsidP="0096519C">
      <w:pPr>
        <w:pStyle w:val="PL"/>
      </w:pPr>
      <w:r w:rsidRPr="00325D1F">
        <w:t xml:space="preserve">    maxNumberAperiodicSRS-PerBWP            </w:t>
      </w:r>
      <w:r w:rsidR="003C29C4" w:rsidRPr="00325D1F">
        <w:t xml:space="preserve">    </w:t>
      </w:r>
      <w:r w:rsidRPr="00777603">
        <w:rPr>
          <w:color w:val="993366"/>
        </w:rPr>
        <w:t>ENUMERATED</w:t>
      </w:r>
      <w:r w:rsidRPr="00325D1F">
        <w:t xml:space="preserve"> {n1, n2, n4, n8, n16},</w:t>
      </w:r>
    </w:p>
    <w:p w14:paraId="46A52165" w14:textId="33956B10" w:rsidR="008E36BF" w:rsidRPr="00325D1F" w:rsidRDefault="008E36BF" w:rsidP="0096519C">
      <w:pPr>
        <w:pStyle w:val="PL"/>
      </w:pPr>
      <w:r w:rsidRPr="00325D1F">
        <w:t xml:space="preserve">    maxNumberAperiodicSRS-PerBWP-PerSlot    </w:t>
      </w:r>
      <w:r w:rsidR="003C29C4" w:rsidRPr="00325D1F">
        <w:t xml:space="preserve">    </w:t>
      </w:r>
      <w:r w:rsidRPr="00777603">
        <w:rPr>
          <w:color w:val="993366"/>
        </w:rPr>
        <w:t>INTEGER</w:t>
      </w:r>
      <w:r w:rsidRPr="00325D1F">
        <w:t xml:space="preserve"> (1..6),</w:t>
      </w:r>
    </w:p>
    <w:p w14:paraId="47FF0B5D" w14:textId="46F678BB" w:rsidR="008E36BF" w:rsidRPr="00325D1F" w:rsidRDefault="008E36BF" w:rsidP="0096519C">
      <w:pPr>
        <w:pStyle w:val="PL"/>
      </w:pPr>
      <w:r w:rsidRPr="00325D1F">
        <w:t xml:space="preserve">    maxNumberPeriodicSRS-PerBWP             </w:t>
      </w:r>
      <w:r w:rsidR="003C29C4" w:rsidRPr="00325D1F">
        <w:t xml:space="preserve">    </w:t>
      </w:r>
      <w:r w:rsidRPr="00777603">
        <w:rPr>
          <w:color w:val="993366"/>
        </w:rPr>
        <w:t>ENUMERATED</w:t>
      </w:r>
      <w:r w:rsidRPr="00325D1F">
        <w:t xml:space="preserve"> {n1, n2, n4, n8, n16},</w:t>
      </w:r>
    </w:p>
    <w:p w14:paraId="1E63C94D" w14:textId="46117C3B" w:rsidR="008E36BF" w:rsidRPr="00325D1F" w:rsidRDefault="008E36BF" w:rsidP="0096519C">
      <w:pPr>
        <w:pStyle w:val="PL"/>
      </w:pPr>
      <w:r w:rsidRPr="00325D1F">
        <w:t xml:space="preserve">    maxNumberPeriodicSRS-PerBWP-PerSlot     </w:t>
      </w:r>
      <w:r w:rsidR="003C29C4" w:rsidRPr="00325D1F">
        <w:t xml:space="preserve">    </w:t>
      </w:r>
      <w:r w:rsidRPr="00777603">
        <w:rPr>
          <w:color w:val="993366"/>
        </w:rPr>
        <w:t>INTEGER</w:t>
      </w:r>
      <w:r w:rsidRPr="00325D1F">
        <w:t xml:space="preserve"> (1..6),</w:t>
      </w:r>
    </w:p>
    <w:p w14:paraId="752E52A1" w14:textId="399C3550" w:rsidR="008E36BF" w:rsidRPr="00325D1F" w:rsidRDefault="008E36BF" w:rsidP="0096519C">
      <w:pPr>
        <w:pStyle w:val="PL"/>
      </w:pPr>
      <w:r w:rsidRPr="00325D1F">
        <w:t xml:space="preserve">    maxNumberSemiPersi</w:t>
      </w:r>
      <w:r w:rsidR="003C29C4" w:rsidRPr="00325D1F">
        <w:t>s</w:t>
      </w:r>
      <w:r w:rsidRPr="00325D1F">
        <w:t xml:space="preserve">tentSRS-PerBWP        </w:t>
      </w:r>
      <w:r w:rsidR="003C29C4" w:rsidRPr="00325D1F">
        <w:t xml:space="preserve">   </w:t>
      </w:r>
      <w:r w:rsidRPr="00777603">
        <w:rPr>
          <w:color w:val="993366"/>
        </w:rPr>
        <w:t>ENUMERATED</w:t>
      </w:r>
      <w:r w:rsidRPr="00325D1F">
        <w:t xml:space="preserve"> {n1, n2, n4, n8, n16},</w:t>
      </w:r>
    </w:p>
    <w:p w14:paraId="0D24EB85" w14:textId="42CE3D1C" w:rsidR="008E36BF" w:rsidRPr="00325D1F" w:rsidRDefault="008E36BF" w:rsidP="0096519C">
      <w:pPr>
        <w:pStyle w:val="PL"/>
      </w:pPr>
      <w:r w:rsidRPr="00325D1F">
        <w:t xml:space="preserve">    maxNumberS</w:t>
      </w:r>
      <w:r w:rsidR="003C29C4" w:rsidRPr="00325D1F">
        <w:t>emi</w:t>
      </w:r>
      <w:r w:rsidRPr="00325D1F">
        <w:t>P</w:t>
      </w:r>
      <w:r w:rsidR="003C29C4" w:rsidRPr="00325D1F">
        <w:t>ersistent</w:t>
      </w:r>
      <w:r w:rsidRPr="00325D1F">
        <w:t xml:space="preserve">SRS-PerBWP-PerSlot   </w:t>
      </w:r>
      <w:r w:rsidRPr="00777603">
        <w:rPr>
          <w:color w:val="993366"/>
        </w:rPr>
        <w:t>INTEGER</w:t>
      </w:r>
      <w:r w:rsidRPr="00325D1F">
        <w:t xml:space="preserve"> (1..6),</w:t>
      </w:r>
    </w:p>
    <w:p w14:paraId="5C6BF8B3" w14:textId="610AE6B1" w:rsidR="008E36BF" w:rsidRPr="00325D1F" w:rsidRDefault="008E36BF" w:rsidP="0096519C">
      <w:pPr>
        <w:pStyle w:val="PL"/>
      </w:pPr>
      <w:r w:rsidRPr="00325D1F">
        <w:t xml:space="preserve">    maxNumberSRS-Ports-PerResource          </w:t>
      </w:r>
      <w:r w:rsidR="003C29C4" w:rsidRPr="00325D1F">
        <w:t xml:space="preserve">    </w:t>
      </w:r>
      <w:r w:rsidRPr="00777603">
        <w:rPr>
          <w:color w:val="993366"/>
        </w:rPr>
        <w:t>ENUMERATED</w:t>
      </w:r>
      <w:r w:rsidRPr="00325D1F">
        <w:t xml:space="preserve"> {n1, n2, n4}</w:t>
      </w:r>
    </w:p>
    <w:p w14:paraId="3530CB63" w14:textId="77777777" w:rsidR="008E36BF" w:rsidRPr="00325D1F" w:rsidRDefault="008E36BF" w:rsidP="0096519C">
      <w:pPr>
        <w:pStyle w:val="PL"/>
      </w:pPr>
      <w:r w:rsidRPr="00325D1F">
        <w:t>}</w:t>
      </w:r>
    </w:p>
    <w:p w14:paraId="2BF75F12" w14:textId="77777777" w:rsidR="008E36BF" w:rsidRPr="00325D1F" w:rsidRDefault="008E36BF" w:rsidP="0096519C">
      <w:pPr>
        <w:pStyle w:val="PL"/>
      </w:pPr>
    </w:p>
    <w:p w14:paraId="4B0D7463" w14:textId="52B81C3B" w:rsidR="002C5D28" w:rsidRPr="00325D1F" w:rsidRDefault="00B329AD" w:rsidP="0096519C">
      <w:pPr>
        <w:pStyle w:val="PL"/>
      </w:pPr>
      <w:r w:rsidRPr="00325D1F">
        <w:t>DummyF</w:t>
      </w:r>
      <w:r w:rsidR="002C5D28" w:rsidRPr="00325D1F">
        <w:t xml:space="preserve"> ::=                     </w:t>
      </w:r>
      <w:r w:rsidRPr="00325D1F">
        <w:t xml:space="preserve">             </w:t>
      </w:r>
      <w:r w:rsidR="002C5D28" w:rsidRPr="00777603">
        <w:rPr>
          <w:color w:val="993366"/>
        </w:rPr>
        <w:t>SEQUENCE</w:t>
      </w:r>
      <w:r w:rsidR="002C5D28" w:rsidRPr="00325D1F">
        <w:t xml:space="preserve"> {</w:t>
      </w:r>
    </w:p>
    <w:p w14:paraId="5E36E316" w14:textId="77777777" w:rsidR="002C5D28" w:rsidRPr="00325D1F" w:rsidRDefault="002C5D28" w:rsidP="0096519C">
      <w:pPr>
        <w:pStyle w:val="PL"/>
      </w:pPr>
      <w:r w:rsidRPr="00325D1F">
        <w:t xml:space="preserve">    maxNumberPeriodicCSI-ReportPerBWP           </w:t>
      </w:r>
      <w:r w:rsidRPr="00777603">
        <w:rPr>
          <w:color w:val="993366"/>
        </w:rPr>
        <w:t>INTEGER</w:t>
      </w:r>
      <w:r w:rsidRPr="00325D1F">
        <w:t xml:space="preserve"> (1..4),</w:t>
      </w:r>
    </w:p>
    <w:p w14:paraId="7AB2BD1F" w14:textId="77777777" w:rsidR="002C5D28" w:rsidRPr="00325D1F" w:rsidRDefault="002C5D28" w:rsidP="0096519C">
      <w:pPr>
        <w:pStyle w:val="PL"/>
      </w:pPr>
      <w:r w:rsidRPr="00325D1F">
        <w:t xml:space="preserve">    maxNumberAperiodicCSI-ReportPerBWP          </w:t>
      </w:r>
      <w:r w:rsidRPr="00777603">
        <w:rPr>
          <w:color w:val="993366"/>
        </w:rPr>
        <w:t>INTEGER</w:t>
      </w:r>
      <w:r w:rsidRPr="00325D1F">
        <w:t xml:space="preserve"> (1..4),</w:t>
      </w:r>
    </w:p>
    <w:p w14:paraId="360E5150" w14:textId="77777777" w:rsidR="002C5D28" w:rsidRPr="00325D1F" w:rsidRDefault="002C5D28" w:rsidP="0096519C">
      <w:pPr>
        <w:pStyle w:val="PL"/>
      </w:pPr>
      <w:r w:rsidRPr="00325D1F">
        <w:t xml:space="preserve">    maxNumberSemiPersistentCSI-ReportPerBWP     </w:t>
      </w:r>
      <w:r w:rsidRPr="00777603">
        <w:rPr>
          <w:color w:val="993366"/>
        </w:rPr>
        <w:t>INTEGER</w:t>
      </w:r>
      <w:r w:rsidRPr="00325D1F">
        <w:t xml:space="preserve"> (0..4),</w:t>
      </w:r>
    </w:p>
    <w:p w14:paraId="5E523810" w14:textId="77777777" w:rsidR="002C5D28" w:rsidRPr="00325D1F" w:rsidRDefault="002C5D28" w:rsidP="0096519C">
      <w:pPr>
        <w:pStyle w:val="PL"/>
      </w:pPr>
      <w:r w:rsidRPr="00325D1F">
        <w:t xml:space="preserve">    simultaneousCSI-ReportsAllCC                </w:t>
      </w:r>
      <w:r w:rsidRPr="00777603">
        <w:rPr>
          <w:color w:val="993366"/>
        </w:rPr>
        <w:t>INTEGER</w:t>
      </w:r>
      <w:r w:rsidRPr="00325D1F">
        <w:t xml:space="preserve"> (5..32)</w:t>
      </w:r>
    </w:p>
    <w:p w14:paraId="133D9B07" w14:textId="77777777" w:rsidR="002C5D28" w:rsidRPr="00325D1F" w:rsidRDefault="002C5D28" w:rsidP="0096519C">
      <w:pPr>
        <w:pStyle w:val="PL"/>
      </w:pPr>
      <w:r w:rsidRPr="00325D1F">
        <w:t>}</w:t>
      </w:r>
    </w:p>
    <w:p w14:paraId="3D710D85" w14:textId="77777777" w:rsidR="002C5D28" w:rsidRPr="00325D1F" w:rsidRDefault="002C5D28" w:rsidP="0096519C">
      <w:pPr>
        <w:pStyle w:val="PL"/>
      </w:pPr>
    </w:p>
    <w:p w14:paraId="35208713" w14:textId="547A7D8F" w:rsidR="002C5D28" w:rsidRPr="005D6EB4" w:rsidRDefault="002C5D28" w:rsidP="0096519C">
      <w:pPr>
        <w:pStyle w:val="PL"/>
        <w:rPr>
          <w:color w:val="808080"/>
        </w:rPr>
      </w:pPr>
      <w:r w:rsidRPr="005D6EB4">
        <w:rPr>
          <w:color w:val="808080"/>
        </w:rPr>
        <w:t>-- TAG-FEATURESETUPLINK-STOP</w:t>
      </w:r>
    </w:p>
    <w:p w14:paraId="3BEAC2FD" w14:textId="77777777" w:rsidR="002C5D28" w:rsidRPr="005D6EB4" w:rsidRDefault="002C5D28" w:rsidP="0096519C">
      <w:pPr>
        <w:pStyle w:val="PL"/>
        <w:rPr>
          <w:color w:val="808080"/>
        </w:rPr>
      </w:pPr>
      <w:r w:rsidRPr="005D6EB4">
        <w:rPr>
          <w:color w:val="808080"/>
        </w:rPr>
        <w:t>-- ASN1STOP</w:t>
      </w:r>
    </w:p>
    <w:p w14:paraId="38472AA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325D1F" w:rsidRDefault="002C5D28" w:rsidP="00F43D0B">
            <w:pPr>
              <w:pStyle w:val="TAH"/>
              <w:rPr>
                <w:rFonts w:eastAsia="Malgun Gothic"/>
                <w:szCs w:val="22"/>
                <w:lang w:val="en-GB" w:eastAsia="ja-JP"/>
              </w:rPr>
            </w:pPr>
            <w:r w:rsidRPr="00325D1F">
              <w:rPr>
                <w:rFonts w:eastAsia="Malgun Gothic"/>
                <w:i/>
                <w:szCs w:val="22"/>
                <w:lang w:val="en-GB" w:eastAsia="ja-JP"/>
              </w:rPr>
              <w:t xml:space="preserve">FeatureSetUplink </w:t>
            </w:r>
            <w:r w:rsidRPr="00325D1F">
              <w:rPr>
                <w:rFonts w:eastAsia="Malgun Gothic"/>
                <w:szCs w:val="22"/>
                <w:lang w:val="en-GB" w:eastAsia="ja-JP"/>
              </w:rPr>
              <w:t>field descriptions</w:t>
            </w:r>
          </w:p>
        </w:tc>
      </w:tr>
      <w:tr w:rsidR="00A047D1" w:rsidRPr="00325D1F"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325D1F" w:rsidRDefault="002C5D28" w:rsidP="00F43D0B">
            <w:pPr>
              <w:pStyle w:val="TAL"/>
              <w:rPr>
                <w:rFonts w:eastAsia="Malgun Gothic"/>
                <w:szCs w:val="22"/>
                <w:lang w:val="en-GB" w:eastAsia="ja-JP"/>
              </w:rPr>
            </w:pPr>
            <w:r w:rsidRPr="00325D1F">
              <w:rPr>
                <w:rFonts w:eastAsia="Malgun Gothic"/>
                <w:b/>
                <w:i/>
                <w:szCs w:val="22"/>
                <w:lang w:val="en-GB" w:eastAsia="ja-JP"/>
              </w:rPr>
              <w:t>crossCarrierScheduling-OtherSCS</w:t>
            </w:r>
          </w:p>
          <w:p w14:paraId="3A1F715B" w14:textId="77777777" w:rsidR="002C5D28" w:rsidRPr="00325D1F" w:rsidRDefault="002C5D28" w:rsidP="00F43D0B">
            <w:pPr>
              <w:pStyle w:val="TAL"/>
              <w:rPr>
                <w:rFonts w:eastAsia="Malgun Gothic"/>
                <w:szCs w:val="22"/>
                <w:lang w:val="en-GB" w:eastAsia="ja-JP"/>
              </w:rPr>
            </w:pPr>
            <w:r w:rsidRPr="00325D1F">
              <w:rPr>
                <w:rFonts w:eastAsia="Malgun Gothic"/>
                <w:szCs w:val="22"/>
                <w:lang w:val="en-GB" w:eastAsia="ja-JP"/>
              </w:rPr>
              <w:t xml:space="preserve">The UE shall set this field to the same value as </w:t>
            </w:r>
            <w:r w:rsidRPr="00325D1F">
              <w:rPr>
                <w:rFonts w:eastAsia="Malgun Gothic"/>
                <w:i/>
                <w:szCs w:val="22"/>
                <w:lang w:val="en-GB" w:eastAsia="ja-JP"/>
              </w:rPr>
              <w:t>crossCarrierScheduling-OtherSCS</w:t>
            </w:r>
            <w:r w:rsidRPr="00325D1F">
              <w:rPr>
                <w:rFonts w:eastAsia="Malgun Gothic"/>
                <w:szCs w:val="22"/>
                <w:lang w:val="en-GB" w:eastAsia="ja-JP"/>
              </w:rPr>
              <w:t xml:space="preserve"> in the associated </w:t>
            </w:r>
            <w:r w:rsidRPr="00325D1F">
              <w:rPr>
                <w:rFonts w:eastAsia="Malgun Gothic"/>
                <w:i/>
                <w:lang w:val="en-GB"/>
              </w:rPr>
              <w:t>FeatureSetDownlink</w:t>
            </w:r>
            <w:r w:rsidRPr="00325D1F">
              <w:rPr>
                <w:rFonts w:eastAsia="Malgun Gothic"/>
                <w:szCs w:val="22"/>
                <w:lang w:val="en-GB" w:eastAsia="ja-JP"/>
              </w:rPr>
              <w:t xml:space="preserve"> (if present).</w:t>
            </w:r>
          </w:p>
        </w:tc>
      </w:tr>
      <w:tr w:rsidR="002C5D28" w:rsidRPr="00325D1F"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325D1F" w:rsidRDefault="002C5D28" w:rsidP="00F43D0B">
            <w:pPr>
              <w:pStyle w:val="TAL"/>
              <w:rPr>
                <w:rFonts w:eastAsia="Malgun Gothic"/>
                <w:szCs w:val="22"/>
                <w:lang w:val="en-GB" w:eastAsia="ja-JP"/>
              </w:rPr>
            </w:pPr>
            <w:r w:rsidRPr="00325D1F">
              <w:rPr>
                <w:rFonts w:eastAsia="Malgun Gothic"/>
                <w:b/>
                <w:i/>
                <w:szCs w:val="22"/>
                <w:lang w:val="en-GB" w:eastAsia="ja-JP"/>
              </w:rPr>
              <w:t>featureSet</w:t>
            </w:r>
            <w:r w:rsidR="000F5EAE" w:rsidRPr="00325D1F">
              <w:rPr>
                <w:rFonts w:eastAsia="Malgun Gothic"/>
                <w:b/>
                <w:i/>
                <w:szCs w:val="22"/>
                <w:lang w:val="en-GB" w:eastAsia="ja-JP"/>
              </w:rPr>
              <w:t>Li</w:t>
            </w:r>
            <w:r w:rsidRPr="00325D1F">
              <w:rPr>
                <w:rFonts w:eastAsia="Malgun Gothic"/>
                <w:b/>
                <w:i/>
                <w:szCs w:val="22"/>
                <w:lang w:val="en-GB" w:eastAsia="ja-JP"/>
              </w:rPr>
              <w:t>s</w:t>
            </w:r>
            <w:r w:rsidR="00672CD8" w:rsidRPr="00325D1F">
              <w:rPr>
                <w:rFonts w:eastAsia="Malgun Gothic"/>
                <w:b/>
                <w:i/>
                <w:szCs w:val="22"/>
                <w:lang w:val="en-GB" w:eastAsia="ja-JP"/>
              </w:rPr>
              <w:t>t</w:t>
            </w:r>
            <w:r w:rsidRPr="00325D1F">
              <w:rPr>
                <w:rFonts w:eastAsia="Malgun Gothic"/>
                <w:b/>
                <w:i/>
                <w:szCs w:val="22"/>
                <w:lang w:val="en-GB" w:eastAsia="ja-JP"/>
              </w:rPr>
              <w:t>PerUplinkCC</w:t>
            </w:r>
          </w:p>
          <w:p w14:paraId="4F393EC4" w14:textId="7187DE11" w:rsidR="002C5D28" w:rsidRPr="00325D1F" w:rsidRDefault="002C5D28" w:rsidP="00F43D0B">
            <w:pPr>
              <w:pStyle w:val="TAL"/>
              <w:rPr>
                <w:rFonts w:eastAsia="Malgun Gothic"/>
                <w:szCs w:val="22"/>
                <w:lang w:val="en-GB" w:eastAsia="ja-JP"/>
              </w:rPr>
            </w:pPr>
            <w:r w:rsidRPr="00325D1F">
              <w:rPr>
                <w:rFonts w:eastAsia="Malgun Gothic"/>
                <w:szCs w:val="22"/>
                <w:lang w:val="en-GB" w:eastAsia="ja-JP"/>
              </w:rPr>
              <w:t xml:space="preserve">Indicates which features the UE supports on the individual </w:t>
            </w:r>
            <w:r w:rsidR="000F5EAE" w:rsidRPr="00325D1F">
              <w:rPr>
                <w:rFonts w:eastAsia="Malgun Gothic"/>
                <w:szCs w:val="22"/>
                <w:lang w:val="en-GB" w:eastAsia="ja-JP"/>
              </w:rPr>
              <w:t xml:space="preserve">UL </w:t>
            </w:r>
            <w:r w:rsidRPr="00325D1F">
              <w:rPr>
                <w:rFonts w:eastAsia="Malgun Gothic"/>
                <w:szCs w:val="22"/>
                <w:lang w:val="en-GB" w:eastAsia="ja-JP"/>
              </w:rPr>
              <w:t xml:space="preserve">carriers of the feature set (and hence of a band entry that refers to the feature set). The UE shall hence include </w:t>
            </w:r>
            <w:r w:rsidR="00192765" w:rsidRPr="00325D1F">
              <w:rPr>
                <w:rFonts w:eastAsia="Malgun Gothic"/>
                <w:szCs w:val="22"/>
                <w:lang w:val="en-GB" w:eastAsia="ja-JP"/>
              </w:rPr>
              <w:t xml:space="preserve">at least </w:t>
            </w:r>
            <w:r w:rsidRPr="00325D1F">
              <w:rPr>
                <w:rFonts w:eastAsia="Malgun Gothic"/>
                <w:szCs w:val="22"/>
                <w:lang w:val="en-GB" w:eastAsia="ja-JP"/>
              </w:rPr>
              <w:t xml:space="preserve">as many </w:t>
            </w:r>
            <w:r w:rsidRPr="00325D1F">
              <w:rPr>
                <w:rFonts w:eastAsia="Malgun Gothic"/>
                <w:i/>
                <w:lang w:val="en-GB"/>
              </w:rPr>
              <w:t>FeatureSetUplinkPerCC-Id</w:t>
            </w:r>
            <w:r w:rsidRPr="00325D1F">
              <w:rPr>
                <w:rFonts w:eastAsia="Malgun Gothic"/>
                <w:szCs w:val="22"/>
                <w:lang w:val="en-GB" w:eastAsia="ja-JP"/>
              </w:rPr>
              <w:t xml:space="preserve"> in this list as the number of carriers it supports according to the </w:t>
            </w:r>
            <w:r w:rsidRPr="00325D1F">
              <w:rPr>
                <w:rFonts w:eastAsia="Malgun Gothic"/>
                <w:i/>
                <w:lang w:val="en-GB"/>
              </w:rPr>
              <w:t>ca-BandwidthClassUL</w:t>
            </w:r>
            <w:r w:rsidR="00721C2A" w:rsidRPr="00325D1F">
              <w:rPr>
                <w:lang w:val="en-GB"/>
              </w:rPr>
              <w:t xml:space="preserve">, except if indicating additional functionality by reducing the number of </w:t>
            </w:r>
            <w:r w:rsidR="00721C2A" w:rsidRPr="00325D1F">
              <w:rPr>
                <w:i/>
                <w:lang w:val="en-GB"/>
              </w:rPr>
              <w:t>FeatureSetUplinkPerCC-Id</w:t>
            </w:r>
            <w:r w:rsidR="00721C2A" w:rsidRPr="00325D1F">
              <w:rPr>
                <w:lang w:val="en-GB"/>
              </w:rPr>
              <w:t xml:space="preserve"> in the feature set (see NOTE 1 in </w:t>
            </w:r>
            <w:r w:rsidR="00721C2A" w:rsidRPr="00325D1F">
              <w:rPr>
                <w:i/>
                <w:lang w:val="en-GB"/>
              </w:rPr>
              <w:t>FeatureSetCombination</w:t>
            </w:r>
            <w:r w:rsidR="00721C2A" w:rsidRPr="00325D1F">
              <w:rPr>
                <w:lang w:val="en-GB"/>
              </w:rPr>
              <w:t xml:space="preserve"> IE description)</w:t>
            </w:r>
            <w:r w:rsidRPr="00325D1F">
              <w:rPr>
                <w:rFonts w:eastAsia="Malgun Gothic"/>
                <w:szCs w:val="22"/>
                <w:lang w:val="en-GB" w:eastAsia="ja-JP"/>
              </w:rPr>
              <w:t xml:space="preserve">. The order of the elements in this list is not relevant, i.e., the network may configure any of the carriers in accordance with any of the </w:t>
            </w:r>
            <w:r w:rsidRPr="00325D1F">
              <w:rPr>
                <w:rFonts w:eastAsia="Malgun Gothic"/>
                <w:i/>
                <w:lang w:val="en-GB"/>
              </w:rPr>
              <w:t>FeatureSetUplinkPerCC-Id</w:t>
            </w:r>
            <w:r w:rsidRPr="00325D1F">
              <w:rPr>
                <w:rFonts w:eastAsia="Malgun Gothic"/>
                <w:szCs w:val="22"/>
                <w:lang w:val="en-GB" w:eastAsia="ja-JP"/>
              </w:rPr>
              <w:t xml:space="preserve"> in this list.</w:t>
            </w:r>
          </w:p>
        </w:tc>
      </w:tr>
    </w:tbl>
    <w:p w14:paraId="74E0CE31" w14:textId="77777777" w:rsidR="00C1597C" w:rsidRPr="00325D1F" w:rsidRDefault="00C1597C" w:rsidP="00C1597C"/>
    <w:p w14:paraId="6F533605" w14:textId="77777777" w:rsidR="002C5D28" w:rsidRPr="00325D1F" w:rsidRDefault="002C5D28" w:rsidP="002C5D28">
      <w:pPr>
        <w:pStyle w:val="4"/>
        <w:rPr>
          <w:rFonts w:eastAsia="Malgun Gothic"/>
          <w:lang w:val="en-GB"/>
        </w:rPr>
      </w:pPr>
      <w:bookmarkStart w:id="275" w:name="_Toc20426163"/>
      <w:bookmarkStart w:id="276" w:name="_Toc29321560"/>
      <w:r w:rsidRPr="00325D1F">
        <w:rPr>
          <w:rFonts w:eastAsia="Malgun Gothic"/>
          <w:lang w:val="en-GB"/>
        </w:rPr>
        <w:lastRenderedPageBreak/>
        <w:t>–</w:t>
      </w:r>
      <w:r w:rsidRPr="00325D1F">
        <w:rPr>
          <w:rFonts w:eastAsia="Malgun Gothic"/>
          <w:lang w:val="en-GB"/>
        </w:rPr>
        <w:tab/>
      </w:r>
      <w:r w:rsidRPr="00325D1F">
        <w:rPr>
          <w:rFonts w:eastAsia="Malgun Gothic"/>
          <w:i/>
          <w:lang w:val="en-GB"/>
        </w:rPr>
        <w:t>FeatureSetUplinkId</w:t>
      </w:r>
      <w:bookmarkEnd w:id="275"/>
      <w:bookmarkEnd w:id="276"/>
    </w:p>
    <w:p w14:paraId="664C4058" w14:textId="77777777" w:rsidR="002C5D28" w:rsidRPr="00325D1F" w:rsidRDefault="002C5D28" w:rsidP="002C5D28">
      <w:pPr>
        <w:rPr>
          <w:rFonts w:eastAsia="Malgun Gothic"/>
        </w:rPr>
      </w:pPr>
      <w:r w:rsidRPr="00325D1F">
        <w:rPr>
          <w:rFonts w:eastAsia="Malgun Gothic"/>
        </w:rPr>
        <w:t xml:space="preserve">The IE </w:t>
      </w:r>
      <w:r w:rsidRPr="00325D1F">
        <w:rPr>
          <w:rFonts w:eastAsia="Malgun Gothic"/>
          <w:i/>
        </w:rPr>
        <w:t>FeatureSetUplinkId</w:t>
      </w:r>
      <w:r w:rsidRPr="00325D1F">
        <w:rPr>
          <w:rFonts w:eastAsia="Malgun Gothic"/>
        </w:rPr>
        <w:t xml:space="preserve"> </w:t>
      </w:r>
      <w:r w:rsidRPr="00325D1F">
        <w:t>identifies a</w:t>
      </w:r>
      <w:r w:rsidR="00355BC6" w:rsidRPr="00325D1F">
        <w:t>n uplink</w:t>
      </w:r>
      <w:r w:rsidRPr="00325D1F">
        <w:t xml:space="preserve"> feature set. The </w:t>
      </w:r>
      <w:r w:rsidRPr="00325D1F">
        <w:rPr>
          <w:i/>
        </w:rPr>
        <w:t>FeatureSetUplinkId</w:t>
      </w:r>
      <w:r w:rsidRPr="00325D1F">
        <w:t xml:space="preserve"> of a </w:t>
      </w:r>
      <w:r w:rsidRPr="00325D1F">
        <w:rPr>
          <w:i/>
        </w:rPr>
        <w:t>FeatureSetUplink</w:t>
      </w:r>
      <w:r w:rsidRPr="00325D1F">
        <w:t xml:space="preserve"> is the index position of the </w:t>
      </w:r>
      <w:r w:rsidRPr="00325D1F">
        <w:rPr>
          <w:i/>
        </w:rPr>
        <w:t>FeatureSetUplink</w:t>
      </w:r>
      <w:r w:rsidRPr="00325D1F">
        <w:t xml:space="preserve"> in the </w:t>
      </w:r>
      <w:r w:rsidRPr="00325D1F">
        <w:rPr>
          <w:i/>
        </w:rPr>
        <w:t xml:space="preserve">featureSetsUplink </w:t>
      </w:r>
      <w:r w:rsidRPr="00325D1F">
        <w:t xml:space="preserve">list in the </w:t>
      </w:r>
      <w:r w:rsidRPr="00325D1F">
        <w:rPr>
          <w:i/>
        </w:rPr>
        <w:t>FeatureSets</w:t>
      </w:r>
      <w:r w:rsidRPr="00325D1F">
        <w:t xml:space="preserve"> IE. The first element in the list is referred to by </w:t>
      </w:r>
      <w:r w:rsidR="00355BC6" w:rsidRPr="00325D1F">
        <w:rPr>
          <w:i/>
        </w:rPr>
        <w:t>FeatureSetUplinkId</w:t>
      </w:r>
      <w:r w:rsidRPr="00325D1F">
        <w:rPr>
          <w:i/>
        </w:rPr>
        <w:t xml:space="preserve"> </w:t>
      </w:r>
      <w:r w:rsidRPr="00325D1F">
        <w:t xml:space="preserve">= 1, and so on. The </w:t>
      </w:r>
      <w:r w:rsidRPr="00325D1F">
        <w:rPr>
          <w:rFonts w:eastAsia="Malgun Gothic"/>
          <w:i/>
        </w:rPr>
        <w:t>FeatureSetUplinkId</w:t>
      </w:r>
      <w:r w:rsidRPr="00325D1F">
        <w:rPr>
          <w:i/>
        </w:rPr>
        <w:t xml:space="preserve"> =0</w:t>
      </w:r>
      <w:r w:rsidRPr="00325D1F">
        <w:t xml:space="preserve"> is not used by an actual </w:t>
      </w:r>
      <w:r w:rsidRPr="00325D1F">
        <w:rPr>
          <w:i/>
        </w:rPr>
        <w:t>FeatureSetUplink</w:t>
      </w:r>
      <w:r w:rsidRPr="00325D1F">
        <w:t xml:space="preserve"> but means that the UE does not support a carrier in this band of a band combination.</w:t>
      </w:r>
    </w:p>
    <w:p w14:paraId="164D6AC7" w14:textId="77777777" w:rsidR="002C5D28" w:rsidRPr="00325D1F" w:rsidRDefault="002C5D28" w:rsidP="002C5D28">
      <w:pPr>
        <w:pStyle w:val="TH"/>
        <w:rPr>
          <w:rFonts w:eastAsia="Malgun Gothic"/>
          <w:lang w:val="en-GB"/>
        </w:rPr>
      </w:pPr>
      <w:r w:rsidRPr="00325D1F">
        <w:rPr>
          <w:rFonts w:eastAsia="Malgun Gothic"/>
          <w:i/>
          <w:lang w:val="en-GB"/>
        </w:rPr>
        <w:t>FeatureSetUplinkId</w:t>
      </w:r>
      <w:r w:rsidRPr="00325D1F">
        <w:rPr>
          <w:rFonts w:eastAsia="Malgun Gothic"/>
          <w:lang w:val="en-GB"/>
        </w:rPr>
        <w:t xml:space="preserve"> information element</w:t>
      </w:r>
    </w:p>
    <w:p w14:paraId="330622F8" w14:textId="77777777" w:rsidR="002C5D28" w:rsidRPr="005D6EB4" w:rsidRDefault="002C5D28" w:rsidP="0096519C">
      <w:pPr>
        <w:pStyle w:val="PL"/>
        <w:rPr>
          <w:color w:val="808080"/>
        </w:rPr>
      </w:pPr>
      <w:r w:rsidRPr="005D6EB4">
        <w:rPr>
          <w:color w:val="808080"/>
        </w:rPr>
        <w:t>-- ASN1START</w:t>
      </w:r>
    </w:p>
    <w:p w14:paraId="0D78534C" w14:textId="7A2FC11F" w:rsidR="002C5D28" w:rsidRPr="005D6EB4" w:rsidRDefault="002C5D28" w:rsidP="0096519C">
      <w:pPr>
        <w:pStyle w:val="PL"/>
        <w:rPr>
          <w:color w:val="808080"/>
        </w:rPr>
      </w:pPr>
      <w:r w:rsidRPr="005D6EB4">
        <w:rPr>
          <w:color w:val="808080"/>
        </w:rPr>
        <w:t>-- TAG-FEATURESETUPLINKID-START</w:t>
      </w:r>
    </w:p>
    <w:p w14:paraId="5C203DDC" w14:textId="77777777" w:rsidR="002C5D28" w:rsidRPr="00325D1F" w:rsidRDefault="002C5D28" w:rsidP="0096519C">
      <w:pPr>
        <w:pStyle w:val="PL"/>
      </w:pPr>
    </w:p>
    <w:p w14:paraId="5BF2040D" w14:textId="77777777" w:rsidR="002C5D28" w:rsidRPr="00325D1F" w:rsidRDefault="002C5D28" w:rsidP="0096519C">
      <w:pPr>
        <w:pStyle w:val="PL"/>
      </w:pPr>
      <w:r w:rsidRPr="00325D1F">
        <w:t xml:space="preserve">FeatureSetUplinkId ::=                  </w:t>
      </w:r>
      <w:r w:rsidRPr="00777603">
        <w:rPr>
          <w:color w:val="993366"/>
        </w:rPr>
        <w:t>INTEGER</w:t>
      </w:r>
      <w:r w:rsidRPr="00325D1F">
        <w:t xml:space="preserve"> (0..maxUplinkFeatureSets)</w:t>
      </w:r>
    </w:p>
    <w:p w14:paraId="6E924C79" w14:textId="77777777" w:rsidR="002C5D28" w:rsidRPr="00325D1F" w:rsidRDefault="002C5D28" w:rsidP="0096519C">
      <w:pPr>
        <w:pStyle w:val="PL"/>
      </w:pPr>
    </w:p>
    <w:p w14:paraId="7D8CB16B" w14:textId="1510AADD" w:rsidR="002C5D28" w:rsidRPr="005D6EB4" w:rsidRDefault="002C5D28" w:rsidP="0096519C">
      <w:pPr>
        <w:pStyle w:val="PL"/>
        <w:rPr>
          <w:color w:val="808080"/>
        </w:rPr>
      </w:pPr>
      <w:r w:rsidRPr="005D6EB4">
        <w:rPr>
          <w:color w:val="808080"/>
        </w:rPr>
        <w:t>-- TAG-FEATURESETUPLINKID-STOP</w:t>
      </w:r>
    </w:p>
    <w:p w14:paraId="197F52A1" w14:textId="77777777" w:rsidR="002C5D28" w:rsidRPr="005D6EB4" w:rsidRDefault="002C5D28" w:rsidP="0096519C">
      <w:pPr>
        <w:pStyle w:val="PL"/>
        <w:rPr>
          <w:color w:val="808080"/>
        </w:rPr>
      </w:pPr>
      <w:r w:rsidRPr="005D6EB4">
        <w:rPr>
          <w:color w:val="808080"/>
        </w:rPr>
        <w:t>-- ASN1STOP</w:t>
      </w:r>
    </w:p>
    <w:p w14:paraId="4491AE99" w14:textId="77777777" w:rsidR="00C1597C" w:rsidRPr="00325D1F" w:rsidRDefault="00C1597C" w:rsidP="00C1597C"/>
    <w:p w14:paraId="23E401B2" w14:textId="77777777" w:rsidR="002C5D28" w:rsidRPr="00325D1F" w:rsidRDefault="002C5D28" w:rsidP="002C5D28">
      <w:pPr>
        <w:pStyle w:val="4"/>
        <w:rPr>
          <w:i/>
          <w:noProof/>
          <w:lang w:val="en-GB"/>
        </w:rPr>
      </w:pPr>
      <w:bookmarkStart w:id="277" w:name="_Toc20426164"/>
      <w:bookmarkStart w:id="278" w:name="_Toc29321561"/>
      <w:r w:rsidRPr="00325D1F">
        <w:rPr>
          <w:lang w:val="en-GB"/>
        </w:rPr>
        <w:t>–</w:t>
      </w:r>
      <w:r w:rsidRPr="00325D1F">
        <w:rPr>
          <w:lang w:val="en-GB"/>
        </w:rPr>
        <w:tab/>
      </w:r>
      <w:r w:rsidRPr="00325D1F">
        <w:rPr>
          <w:i/>
          <w:noProof/>
          <w:lang w:val="en-GB"/>
        </w:rPr>
        <w:t>FeatureSetUplinkPerCC</w:t>
      </w:r>
      <w:bookmarkEnd w:id="277"/>
      <w:bookmarkEnd w:id="278"/>
    </w:p>
    <w:p w14:paraId="7D21C288" w14:textId="7D7A4C82" w:rsidR="00F95F2F" w:rsidRPr="00325D1F" w:rsidRDefault="002C5D28" w:rsidP="002C5D28">
      <w:pPr>
        <w:rPr>
          <w:noProof/>
        </w:rPr>
      </w:pPr>
      <w:r w:rsidRPr="00325D1F">
        <w:t xml:space="preserve">The IE </w:t>
      </w:r>
      <w:r w:rsidR="00672CD8" w:rsidRPr="00325D1F">
        <w:rPr>
          <w:i/>
          <w:noProof/>
        </w:rPr>
        <w:t>FeatureSetUplinkPerCC</w:t>
      </w:r>
      <w:r w:rsidR="00672CD8" w:rsidRPr="00325D1F">
        <w:rPr>
          <w:noProof/>
        </w:rPr>
        <w:t xml:space="preserve"> </w:t>
      </w:r>
      <w:r w:rsidRPr="00325D1F">
        <w:rPr>
          <w:noProof/>
        </w:rPr>
        <w:t>indicates a set of features that the UE supports on the corresponding carrier of one band entry of a band combination.</w:t>
      </w:r>
    </w:p>
    <w:p w14:paraId="1330D671" w14:textId="77777777" w:rsidR="002C5D28" w:rsidRPr="00325D1F" w:rsidRDefault="002C5D28" w:rsidP="002C5D28">
      <w:pPr>
        <w:pStyle w:val="TH"/>
        <w:rPr>
          <w:lang w:val="en-GB"/>
        </w:rPr>
      </w:pPr>
      <w:r w:rsidRPr="00325D1F">
        <w:rPr>
          <w:i/>
          <w:lang w:val="en-GB"/>
        </w:rPr>
        <w:t xml:space="preserve">FeatureSetUplinkPerCC </w:t>
      </w:r>
      <w:r w:rsidRPr="00325D1F">
        <w:rPr>
          <w:lang w:val="en-GB"/>
        </w:rPr>
        <w:t>information element</w:t>
      </w:r>
    </w:p>
    <w:p w14:paraId="539F6A6B" w14:textId="77777777" w:rsidR="002C5D28" w:rsidRPr="005D6EB4" w:rsidRDefault="002C5D28" w:rsidP="0096519C">
      <w:pPr>
        <w:pStyle w:val="PL"/>
        <w:rPr>
          <w:color w:val="808080"/>
        </w:rPr>
      </w:pPr>
      <w:r w:rsidRPr="005D6EB4">
        <w:rPr>
          <w:color w:val="808080"/>
        </w:rPr>
        <w:t>-- ASN1START</w:t>
      </w:r>
    </w:p>
    <w:p w14:paraId="25C25BA5" w14:textId="77777777" w:rsidR="002C5D28" w:rsidRPr="005D6EB4" w:rsidRDefault="002C5D28" w:rsidP="0096519C">
      <w:pPr>
        <w:pStyle w:val="PL"/>
        <w:rPr>
          <w:color w:val="808080"/>
        </w:rPr>
      </w:pPr>
      <w:r w:rsidRPr="005D6EB4">
        <w:rPr>
          <w:color w:val="808080"/>
        </w:rPr>
        <w:t>-- TAG-FEATURESETUPLINKPERCC-START</w:t>
      </w:r>
    </w:p>
    <w:p w14:paraId="2C429B70" w14:textId="77777777" w:rsidR="002C5D28" w:rsidRPr="00325D1F" w:rsidRDefault="002C5D28" w:rsidP="0096519C">
      <w:pPr>
        <w:pStyle w:val="PL"/>
      </w:pPr>
    </w:p>
    <w:p w14:paraId="1251F101" w14:textId="77777777" w:rsidR="002C5D28" w:rsidRPr="00325D1F" w:rsidRDefault="002C5D28" w:rsidP="0096519C">
      <w:pPr>
        <w:pStyle w:val="PL"/>
      </w:pPr>
      <w:r w:rsidRPr="00325D1F">
        <w:t xml:space="preserve">FeatureSetUplinkPerCC ::=               </w:t>
      </w:r>
      <w:r w:rsidRPr="00777603">
        <w:rPr>
          <w:color w:val="993366"/>
        </w:rPr>
        <w:t>SEQUENCE</w:t>
      </w:r>
      <w:r w:rsidRPr="00325D1F">
        <w:t xml:space="preserve"> {</w:t>
      </w:r>
    </w:p>
    <w:p w14:paraId="6C977A9E" w14:textId="77777777" w:rsidR="002C5D28" w:rsidRPr="00325D1F" w:rsidRDefault="002C5D28" w:rsidP="0096519C">
      <w:pPr>
        <w:pStyle w:val="PL"/>
      </w:pPr>
      <w:r w:rsidRPr="00325D1F">
        <w:t xml:space="preserve">    supportedSubcarrierSpacingUL            SubcarrierSpacing,</w:t>
      </w:r>
    </w:p>
    <w:p w14:paraId="0A47F5A4" w14:textId="77777777" w:rsidR="002C5D28" w:rsidRPr="00325D1F" w:rsidRDefault="002C5D28" w:rsidP="0096519C">
      <w:pPr>
        <w:pStyle w:val="PL"/>
      </w:pPr>
      <w:r w:rsidRPr="00325D1F">
        <w:t xml:space="preserve">    supportedBandwidthUL                    SupportedBandwidth,</w:t>
      </w:r>
    </w:p>
    <w:p w14:paraId="05A739F9" w14:textId="77777777" w:rsidR="002C5D28" w:rsidRPr="00325D1F" w:rsidRDefault="002C5D28" w:rsidP="0096519C">
      <w:pPr>
        <w:pStyle w:val="PL"/>
      </w:pPr>
      <w:r w:rsidRPr="00325D1F">
        <w:t xml:space="preserve">    channelBW-90mhz                         </w:t>
      </w:r>
      <w:r w:rsidRPr="00777603">
        <w:rPr>
          <w:color w:val="993366"/>
        </w:rPr>
        <w:t>ENUMERATED</w:t>
      </w:r>
      <w:r w:rsidRPr="00325D1F">
        <w:t xml:space="preserve"> {supported}                      </w:t>
      </w:r>
      <w:r w:rsidRPr="00777603">
        <w:rPr>
          <w:color w:val="993366"/>
        </w:rPr>
        <w:t>OPTIONAL</w:t>
      </w:r>
      <w:r w:rsidRPr="00325D1F">
        <w:t>,</w:t>
      </w:r>
    </w:p>
    <w:p w14:paraId="7B67AB11" w14:textId="77777777" w:rsidR="002C5D28" w:rsidRPr="00325D1F" w:rsidRDefault="002C5D28" w:rsidP="0096519C">
      <w:pPr>
        <w:pStyle w:val="PL"/>
      </w:pPr>
      <w:r w:rsidRPr="00325D1F">
        <w:t xml:space="preserve">    mimo-CB-PUSCH                           </w:t>
      </w:r>
      <w:r w:rsidRPr="00777603">
        <w:rPr>
          <w:color w:val="993366"/>
        </w:rPr>
        <w:t>SEQUENCE</w:t>
      </w:r>
      <w:r w:rsidRPr="00325D1F">
        <w:t xml:space="preserve"> {</w:t>
      </w:r>
    </w:p>
    <w:p w14:paraId="531AB26C" w14:textId="17A218AC" w:rsidR="002C5D28" w:rsidRPr="00325D1F" w:rsidRDefault="002C5D28" w:rsidP="0096519C">
      <w:pPr>
        <w:pStyle w:val="PL"/>
      </w:pPr>
      <w:r w:rsidRPr="00325D1F">
        <w:t xml:space="preserve">        maxNumberMIMO-LayersCB-PUSCH            MIMO-LayersUL                           </w:t>
      </w:r>
      <w:r w:rsidR="0089201F" w:rsidRPr="00325D1F">
        <w:t xml:space="preserve">    </w:t>
      </w:r>
      <w:r w:rsidRPr="00777603">
        <w:rPr>
          <w:color w:val="993366"/>
        </w:rPr>
        <w:t>OPTIONAL</w:t>
      </w:r>
      <w:r w:rsidRPr="00325D1F">
        <w:t>,</w:t>
      </w:r>
    </w:p>
    <w:p w14:paraId="423BADD4" w14:textId="77777777" w:rsidR="002C5D28" w:rsidRPr="00325D1F" w:rsidRDefault="002C5D28" w:rsidP="0096519C">
      <w:pPr>
        <w:pStyle w:val="PL"/>
      </w:pPr>
      <w:r w:rsidRPr="00325D1F">
        <w:t xml:space="preserve">        maxNumberSRS-ResourcePerSet             </w:t>
      </w:r>
      <w:r w:rsidRPr="00777603">
        <w:rPr>
          <w:color w:val="993366"/>
        </w:rPr>
        <w:t>INTEGER</w:t>
      </w:r>
      <w:r w:rsidRPr="00325D1F">
        <w:t xml:space="preserve"> (1..2)</w:t>
      </w:r>
    </w:p>
    <w:p w14:paraId="06887AA1" w14:textId="77777777" w:rsidR="002C5D28" w:rsidRPr="00325D1F" w:rsidRDefault="002C5D28" w:rsidP="0096519C">
      <w:pPr>
        <w:pStyle w:val="PL"/>
      </w:pPr>
      <w:r w:rsidRPr="00325D1F">
        <w:t xml:space="preserve">    }                                                                                   </w:t>
      </w:r>
      <w:r w:rsidRPr="00777603">
        <w:rPr>
          <w:color w:val="993366"/>
        </w:rPr>
        <w:t>OPTIONAL</w:t>
      </w:r>
      <w:r w:rsidRPr="00325D1F">
        <w:t>,</w:t>
      </w:r>
    </w:p>
    <w:p w14:paraId="3CD53972" w14:textId="77777777" w:rsidR="002C5D28" w:rsidRPr="00325D1F" w:rsidRDefault="002C5D28" w:rsidP="0096519C">
      <w:pPr>
        <w:pStyle w:val="PL"/>
      </w:pPr>
      <w:r w:rsidRPr="00325D1F">
        <w:t xml:space="preserve">    maxNumberMIMO-LayersNonCB-PUSCH         MIMO-LayersUL                               </w:t>
      </w:r>
      <w:r w:rsidRPr="00777603">
        <w:rPr>
          <w:color w:val="993366"/>
        </w:rPr>
        <w:t>OPTIONAL</w:t>
      </w:r>
      <w:r w:rsidRPr="00325D1F">
        <w:t>,</w:t>
      </w:r>
    </w:p>
    <w:p w14:paraId="5B09A4C7" w14:textId="77777777" w:rsidR="002C5D28" w:rsidRPr="00325D1F" w:rsidRDefault="002C5D28" w:rsidP="0096519C">
      <w:pPr>
        <w:pStyle w:val="PL"/>
      </w:pPr>
      <w:r w:rsidRPr="00325D1F">
        <w:t xml:space="preserve">    supportedModulationOrderUL              ModulationOrder                             </w:t>
      </w:r>
      <w:r w:rsidRPr="00777603">
        <w:rPr>
          <w:color w:val="993366"/>
        </w:rPr>
        <w:t>OPTIONAL</w:t>
      </w:r>
    </w:p>
    <w:p w14:paraId="1C034262" w14:textId="77777777" w:rsidR="002C5D28" w:rsidRPr="00325D1F" w:rsidRDefault="002C5D28" w:rsidP="0096519C">
      <w:pPr>
        <w:pStyle w:val="PL"/>
      </w:pPr>
      <w:r w:rsidRPr="00325D1F">
        <w:t>}</w:t>
      </w:r>
    </w:p>
    <w:p w14:paraId="44166625" w14:textId="77777777" w:rsidR="00B329AD" w:rsidRPr="00325D1F" w:rsidRDefault="00B329AD" w:rsidP="0096519C">
      <w:pPr>
        <w:pStyle w:val="PL"/>
      </w:pPr>
      <w:r w:rsidRPr="00325D1F">
        <w:t xml:space="preserve">FeatureSetUplinkPerCC-v1540 ::=       </w:t>
      </w:r>
      <w:r w:rsidRPr="00777603">
        <w:rPr>
          <w:color w:val="993366"/>
        </w:rPr>
        <w:t>SEQUENCE</w:t>
      </w:r>
      <w:r w:rsidRPr="00325D1F">
        <w:t xml:space="preserve"> {</w:t>
      </w:r>
    </w:p>
    <w:p w14:paraId="2A596A4A" w14:textId="77777777" w:rsidR="00B329AD" w:rsidRPr="00325D1F" w:rsidRDefault="00B329AD" w:rsidP="0096519C">
      <w:pPr>
        <w:pStyle w:val="PL"/>
      </w:pPr>
      <w:r w:rsidRPr="00325D1F">
        <w:t xml:space="preserve">    mimo-NonCB-PUSCH                      </w:t>
      </w:r>
      <w:r w:rsidRPr="00777603">
        <w:rPr>
          <w:color w:val="993366"/>
        </w:rPr>
        <w:t>SEQUENCE</w:t>
      </w:r>
      <w:r w:rsidRPr="00325D1F">
        <w:t xml:space="preserve"> {</w:t>
      </w:r>
    </w:p>
    <w:p w14:paraId="434F7259" w14:textId="77777777" w:rsidR="00B329AD" w:rsidRPr="00325D1F" w:rsidRDefault="00B329AD" w:rsidP="0096519C">
      <w:pPr>
        <w:pStyle w:val="PL"/>
      </w:pPr>
      <w:r w:rsidRPr="00325D1F">
        <w:t xml:space="preserve">        maxNumberSRS-ResourcePerSet           </w:t>
      </w:r>
      <w:r w:rsidRPr="00777603">
        <w:rPr>
          <w:color w:val="993366"/>
        </w:rPr>
        <w:t>INTEGER</w:t>
      </w:r>
      <w:r w:rsidRPr="00325D1F">
        <w:t xml:space="preserve"> (1..4),</w:t>
      </w:r>
    </w:p>
    <w:p w14:paraId="59E29586" w14:textId="77777777" w:rsidR="00B329AD" w:rsidRPr="00325D1F" w:rsidRDefault="00B329AD" w:rsidP="0096519C">
      <w:pPr>
        <w:pStyle w:val="PL"/>
      </w:pPr>
      <w:r w:rsidRPr="00325D1F">
        <w:t xml:space="preserve">        maxNumberSimultaneousSRS-ResourceTx   </w:t>
      </w:r>
      <w:r w:rsidRPr="00777603">
        <w:rPr>
          <w:color w:val="993366"/>
        </w:rPr>
        <w:t>INTEGER</w:t>
      </w:r>
      <w:r w:rsidRPr="00325D1F">
        <w:t xml:space="preserve"> (1..4)</w:t>
      </w:r>
    </w:p>
    <w:p w14:paraId="648F23AC" w14:textId="77777777" w:rsidR="00B329AD" w:rsidRPr="00325D1F" w:rsidRDefault="00B329AD" w:rsidP="0096519C">
      <w:pPr>
        <w:pStyle w:val="PL"/>
      </w:pPr>
      <w:r w:rsidRPr="00325D1F">
        <w:t xml:space="preserve">    } </w:t>
      </w:r>
      <w:r w:rsidRPr="00777603">
        <w:rPr>
          <w:color w:val="993366"/>
        </w:rPr>
        <w:t>OPTIONAL</w:t>
      </w:r>
    </w:p>
    <w:p w14:paraId="62587033" w14:textId="77777777" w:rsidR="00B329AD" w:rsidRPr="00325D1F" w:rsidRDefault="00B329AD" w:rsidP="0096519C">
      <w:pPr>
        <w:pStyle w:val="PL"/>
      </w:pPr>
      <w:r w:rsidRPr="00325D1F">
        <w:t>}</w:t>
      </w:r>
    </w:p>
    <w:p w14:paraId="75D531E3" w14:textId="77777777" w:rsidR="00B329AD" w:rsidRPr="00325D1F" w:rsidRDefault="00B329AD" w:rsidP="0096519C">
      <w:pPr>
        <w:pStyle w:val="PL"/>
      </w:pPr>
    </w:p>
    <w:p w14:paraId="0EE7B7BF" w14:textId="77777777" w:rsidR="002C5D28" w:rsidRPr="005D6EB4" w:rsidRDefault="002C5D28" w:rsidP="0096519C">
      <w:pPr>
        <w:pStyle w:val="PL"/>
        <w:rPr>
          <w:color w:val="808080"/>
        </w:rPr>
      </w:pPr>
      <w:r w:rsidRPr="005D6EB4">
        <w:rPr>
          <w:color w:val="808080"/>
        </w:rPr>
        <w:t>-- TAG-FEATURESETUPLINKPERCC-STOP</w:t>
      </w:r>
    </w:p>
    <w:p w14:paraId="6A80CB9D" w14:textId="77777777" w:rsidR="002C5D28" w:rsidRPr="005D6EB4" w:rsidRDefault="002C5D28" w:rsidP="0096519C">
      <w:pPr>
        <w:pStyle w:val="PL"/>
        <w:rPr>
          <w:color w:val="808080"/>
        </w:rPr>
      </w:pPr>
      <w:r w:rsidRPr="005D6EB4">
        <w:rPr>
          <w:color w:val="808080"/>
        </w:rPr>
        <w:t>-- ASN1STOP</w:t>
      </w:r>
    </w:p>
    <w:p w14:paraId="6A102CD6" w14:textId="77777777" w:rsidR="00C1597C" w:rsidRPr="00325D1F" w:rsidRDefault="00C1597C" w:rsidP="00C1597C"/>
    <w:p w14:paraId="0994EFAD" w14:textId="77777777" w:rsidR="002C5D28" w:rsidRPr="00325D1F" w:rsidRDefault="002C5D28" w:rsidP="002C5D28">
      <w:pPr>
        <w:pStyle w:val="4"/>
        <w:rPr>
          <w:lang w:val="en-GB"/>
        </w:rPr>
      </w:pPr>
      <w:bookmarkStart w:id="279" w:name="_Toc20426165"/>
      <w:bookmarkStart w:id="280" w:name="_Toc29321562"/>
      <w:r w:rsidRPr="00325D1F">
        <w:rPr>
          <w:lang w:val="en-GB"/>
        </w:rPr>
        <w:lastRenderedPageBreak/>
        <w:t>–</w:t>
      </w:r>
      <w:r w:rsidRPr="00325D1F">
        <w:rPr>
          <w:lang w:val="en-GB"/>
        </w:rPr>
        <w:tab/>
      </w:r>
      <w:r w:rsidRPr="00325D1F">
        <w:rPr>
          <w:i/>
          <w:lang w:val="en-GB"/>
        </w:rPr>
        <w:t>FeatureSetUplinkPerCC-Id</w:t>
      </w:r>
      <w:bookmarkEnd w:id="279"/>
      <w:bookmarkEnd w:id="280"/>
    </w:p>
    <w:p w14:paraId="31BB82D6" w14:textId="77777777" w:rsidR="002C5D28" w:rsidRPr="00325D1F" w:rsidRDefault="002C5D28" w:rsidP="002C5D28">
      <w:r w:rsidRPr="00325D1F">
        <w:t xml:space="preserve">The IE </w:t>
      </w:r>
      <w:r w:rsidRPr="00325D1F">
        <w:rPr>
          <w:i/>
        </w:rPr>
        <w:t>FeatureSetUplinkPerCC-Id</w:t>
      </w:r>
      <w:r w:rsidRPr="00325D1F">
        <w:t xml:space="preserve"> identifies a set of features applicable to one carrier of a feature set. The </w:t>
      </w:r>
      <w:r w:rsidRPr="00325D1F">
        <w:rPr>
          <w:i/>
        </w:rPr>
        <w:t>FeatureSetUplinkPerCC-Id</w:t>
      </w:r>
      <w:r w:rsidRPr="00325D1F">
        <w:t xml:space="preserve"> of a </w:t>
      </w:r>
      <w:r w:rsidRPr="00325D1F">
        <w:rPr>
          <w:i/>
        </w:rPr>
        <w:t>FeatureSetUplinkPerCC</w:t>
      </w:r>
      <w:r w:rsidRPr="00325D1F">
        <w:t xml:space="preserve"> is the index position of the </w:t>
      </w:r>
      <w:r w:rsidRPr="00325D1F">
        <w:rPr>
          <w:i/>
        </w:rPr>
        <w:t xml:space="preserve">FeatureSetUplinkPerCC </w:t>
      </w:r>
      <w:r w:rsidRPr="00325D1F">
        <w:t xml:space="preserve">in the </w:t>
      </w:r>
      <w:r w:rsidRPr="00325D1F">
        <w:rPr>
          <w:i/>
        </w:rPr>
        <w:t>featureSetsUplinkPerCC</w:t>
      </w:r>
      <w:r w:rsidRPr="00325D1F">
        <w:t xml:space="preserve">. The first element in the list is referred to by </w:t>
      </w:r>
      <w:r w:rsidRPr="00325D1F">
        <w:rPr>
          <w:i/>
        </w:rPr>
        <w:t xml:space="preserve">FeatureSetUplinkPerCC-Id </w:t>
      </w:r>
      <w:r w:rsidRPr="00325D1F">
        <w:t>= 1, and so on.</w:t>
      </w:r>
    </w:p>
    <w:p w14:paraId="01970E0F" w14:textId="77777777" w:rsidR="002C5D28" w:rsidRPr="00325D1F" w:rsidRDefault="002C5D28" w:rsidP="002C5D28">
      <w:pPr>
        <w:pStyle w:val="TH"/>
        <w:rPr>
          <w:lang w:val="en-GB"/>
        </w:rPr>
      </w:pPr>
      <w:r w:rsidRPr="00325D1F">
        <w:rPr>
          <w:i/>
          <w:lang w:val="en-GB"/>
        </w:rPr>
        <w:t>FeatureSetUplinkPerCC-Id</w:t>
      </w:r>
      <w:r w:rsidRPr="00325D1F">
        <w:rPr>
          <w:lang w:val="en-GB"/>
        </w:rPr>
        <w:t xml:space="preserve"> information element</w:t>
      </w:r>
    </w:p>
    <w:p w14:paraId="1B02FF69" w14:textId="77777777" w:rsidR="002C5D28" w:rsidRPr="005D6EB4" w:rsidRDefault="002C5D28" w:rsidP="0096519C">
      <w:pPr>
        <w:pStyle w:val="PL"/>
        <w:rPr>
          <w:color w:val="808080"/>
        </w:rPr>
      </w:pPr>
      <w:r w:rsidRPr="005D6EB4">
        <w:rPr>
          <w:color w:val="808080"/>
        </w:rPr>
        <w:t>-- ASN1START</w:t>
      </w:r>
    </w:p>
    <w:p w14:paraId="5D0D2E32" w14:textId="3B77A9A4" w:rsidR="002C5D28" w:rsidRPr="005D6EB4" w:rsidRDefault="002C5D28" w:rsidP="0096519C">
      <w:pPr>
        <w:pStyle w:val="PL"/>
        <w:rPr>
          <w:color w:val="808080"/>
        </w:rPr>
      </w:pPr>
      <w:r w:rsidRPr="005D6EB4">
        <w:rPr>
          <w:color w:val="808080"/>
        </w:rPr>
        <w:t>-- TAG-FEATURESETUPLINKPERCC-ID-START</w:t>
      </w:r>
    </w:p>
    <w:p w14:paraId="5DB20B57" w14:textId="77777777" w:rsidR="002C5D28" w:rsidRPr="00325D1F" w:rsidRDefault="002C5D28" w:rsidP="0096519C">
      <w:pPr>
        <w:pStyle w:val="PL"/>
      </w:pPr>
    </w:p>
    <w:p w14:paraId="126A0298" w14:textId="77777777" w:rsidR="002C5D28" w:rsidRPr="00325D1F" w:rsidRDefault="002C5D28" w:rsidP="0096519C">
      <w:pPr>
        <w:pStyle w:val="PL"/>
      </w:pPr>
      <w:r w:rsidRPr="00325D1F">
        <w:t xml:space="preserve">FeatureSetUplinkPerCC-Id ::=            </w:t>
      </w:r>
      <w:r w:rsidRPr="00777603">
        <w:rPr>
          <w:color w:val="993366"/>
        </w:rPr>
        <w:t>INTEGER</w:t>
      </w:r>
      <w:r w:rsidRPr="00325D1F">
        <w:t xml:space="preserve"> (1..maxPerCC-FeatureSets)</w:t>
      </w:r>
    </w:p>
    <w:p w14:paraId="07F2299C" w14:textId="77777777" w:rsidR="002C5D28" w:rsidRPr="00325D1F" w:rsidRDefault="002C5D28" w:rsidP="0096519C">
      <w:pPr>
        <w:pStyle w:val="PL"/>
      </w:pPr>
    </w:p>
    <w:p w14:paraId="7032F579" w14:textId="78B3CBBF" w:rsidR="002C5D28" w:rsidRPr="005D6EB4" w:rsidRDefault="002C5D28" w:rsidP="0096519C">
      <w:pPr>
        <w:pStyle w:val="PL"/>
        <w:rPr>
          <w:color w:val="808080"/>
        </w:rPr>
      </w:pPr>
      <w:r w:rsidRPr="005D6EB4">
        <w:rPr>
          <w:color w:val="808080"/>
        </w:rPr>
        <w:t>-- TAG-FEATURESETUPLINKPERCC-ID-STOP</w:t>
      </w:r>
    </w:p>
    <w:p w14:paraId="6E001ED0" w14:textId="77777777" w:rsidR="002C5D28" w:rsidRPr="005D6EB4" w:rsidRDefault="002C5D28" w:rsidP="0096519C">
      <w:pPr>
        <w:pStyle w:val="PL"/>
        <w:rPr>
          <w:color w:val="808080"/>
        </w:rPr>
      </w:pPr>
      <w:r w:rsidRPr="005D6EB4">
        <w:rPr>
          <w:color w:val="808080"/>
        </w:rPr>
        <w:t>-- ASN1STOP</w:t>
      </w:r>
    </w:p>
    <w:p w14:paraId="15AAF525" w14:textId="77777777" w:rsidR="00C1597C" w:rsidRPr="00325D1F" w:rsidRDefault="00C1597C" w:rsidP="00C1597C"/>
    <w:p w14:paraId="5A8B4F5A" w14:textId="77777777" w:rsidR="002C5D28" w:rsidRPr="00325D1F" w:rsidRDefault="002C5D28" w:rsidP="002C5D28">
      <w:pPr>
        <w:pStyle w:val="4"/>
        <w:rPr>
          <w:lang w:val="en-GB"/>
        </w:rPr>
      </w:pPr>
      <w:bookmarkStart w:id="281" w:name="_Toc20426166"/>
      <w:bookmarkStart w:id="282" w:name="_Toc29321563"/>
      <w:r w:rsidRPr="00325D1F">
        <w:rPr>
          <w:lang w:val="en-GB"/>
        </w:rPr>
        <w:t>–</w:t>
      </w:r>
      <w:r w:rsidRPr="00325D1F">
        <w:rPr>
          <w:lang w:val="en-GB"/>
        </w:rPr>
        <w:tab/>
      </w:r>
      <w:bookmarkStart w:id="283" w:name="_Hlk515425180"/>
      <w:r w:rsidRPr="00325D1F">
        <w:rPr>
          <w:i/>
          <w:noProof/>
          <w:lang w:val="en-GB"/>
        </w:rPr>
        <w:t>FreqBandIndicatorEUTRA</w:t>
      </w:r>
      <w:bookmarkEnd w:id="281"/>
      <w:bookmarkEnd w:id="282"/>
      <w:bookmarkEnd w:id="283"/>
    </w:p>
    <w:p w14:paraId="2D701167" w14:textId="77777777" w:rsidR="002C5D28" w:rsidRPr="005D6EB4" w:rsidRDefault="002C5D28" w:rsidP="0096519C">
      <w:pPr>
        <w:pStyle w:val="PL"/>
        <w:rPr>
          <w:color w:val="808080"/>
        </w:rPr>
      </w:pPr>
      <w:r w:rsidRPr="005D6EB4">
        <w:rPr>
          <w:color w:val="808080"/>
        </w:rPr>
        <w:t>-- ASN1START</w:t>
      </w:r>
    </w:p>
    <w:p w14:paraId="3F5870DD" w14:textId="249C500E" w:rsidR="002C5D28" w:rsidRPr="005D6EB4" w:rsidRDefault="002C5D28" w:rsidP="0096519C">
      <w:pPr>
        <w:pStyle w:val="PL"/>
        <w:rPr>
          <w:color w:val="808080"/>
        </w:rPr>
      </w:pPr>
      <w:r w:rsidRPr="005D6EB4">
        <w:rPr>
          <w:color w:val="808080"/>
        </w:rPr>
        <w:t>-- TAG-FREQBANDINDICATOREUTRA-START</w:t>
      </w:r>
    </w:p>
    <w:p w14:paraId="3EEE9CF6" w14:textId="77777777" w:rsidR="002C5D28" w:rsidRPr="00325D1F" w:rsidRDefault="002C5D28" w:rsidP="0096519C">
      <w:pPr>
        <w:pStyle w:val="PL"/>
      </w:pPr>
    </w:p>
    <w:p w14:paraId="63085891" w14:textId="77777777" w:rsidR="002C5D28" w:rsidRPr="00325D1F" w:rsidRDefault="002C5D28" w:rsidP="0096519C">
      <w:pPr>
        <w:pStyle w:val="PL"/>
      </w:pPr>
      <w:r w:rsidRPr="00325D1F">
        <w:t xml:space="preserve">FreqBandIndicatorEUTRA ::=  </w:t>
      </w:r>
      <w:r w:rsidRPr="00777603">
        <w:rPr>
          <w:color w:val="993366"/>
        </w:rPr>
        <w:t>INTEGER</w:t>
      </w:r>
      <w:r w:rsidRPr="00325D1F">
        <w:t xml:space="preserve"> (1..maxBandsEUTRA)</w:t>
      </w:r>
    </w:p>
    <w:p w14:paraId="523A8C4A" w14:textId="77777777" w:rsidR="002C5D28" w:rsidRPr="00325D1F" w:rsidRDefault="002C5D28" w:rsidP="0096519C">
      <w:pPr>
        <w:pStyle w:val="PL"/>
      </w:pPr>
    </w:p>
    <w:p w14:paraId="2B24D604" w14:textId="1BB7F1B2" w:rsidR="002C5D28" w:rsidRPr="005D6EB4" w:rsidRDefault="002C5D28" w:rsidP="0096519C">
      <w:pPr>
        <w:pStyle w:val="PL"/>
        <w:rPr>
          <w:color w:val="808080"/>
        </w:rPr>
      </w:pPr>
      <w:r w:rsidRPr="005D6EB4">
        <w:rPr>
          <w:color w:val="808080"/>
        </w:rPr>
        <w:t>-- TAG-FREQBANDINDICATOREUTRA-STOP</w:t>
      </w:r>
    </w:p>
    <w:p w14:paraId="3F3316D8" w14:textId="77777777" w:rsidR="002C5D28" w:rsidRPr="005D6EB4" w:rsidRDefault="002C5D28" w:rsidP="0096519C">
      <w:pPr>
        <w:pStyle w:val="PL"/>
        <w:rPr>
          <w:color w:val="808080"/>
        </w:rPr>
      </w:pPr>
      <w:r w:rsidRPr="005D6EB4">
        <w:rPr>
          <w:color w:val="808080"/>
        </w:rPr>
        <w:t>-- ASN1STOP</w:t>
      </w:r>
    </w:p>
    <w:p w14:paraId="26002992" w14:textId="77777777" w:rsidR="00C1597C" w:rsidRPr="00325D1F" w:rsidRDefault="00C1597C" w:rsidP="00C1597C"/>
    <w:p w14:paraId="6F479C5B" w14:textId="77777777" w:rsidR="002C5D28" w:rsidRPr="00325D1F" w:rsidRDefault="002C5D28" w:rsidP="002C5D28">
      <w:pPr>
        <w:pStyle w:val="4"/>
        <w:rPr>
          <w:lang w:val="en-GB"/>
        </w:rPr>
      </w:pPr>
      <w:bookmarkStart w:id="284" w:name="_Toc20426167"/>
      <w:bookmarkStart w:id="285" w:name="_Toc29321564"/>
      <w:r w:rsidRPr="00325D1F">
        <w:rPr>
          <w:lang w:val="en-GB"/>
        </w:rPr>
        <w:t>–</w:t>
      </w:r>
      <w:r w:rsidRPr="00325D1F">
        <w:rPr>
          <w:lang w:val="en-GB"/>
        </w:rPr>
        <w:tab/>
      </w:r>
      <w:r w:rsidRPr="00325D1F">
        <w:rPr>
          <w:i/>
          <w:noProof/>
          <w:lang w:val="en-GB"/>
        </w:rPr>
        <w:t>FreqBandList</w:t>
      </w:r>
      <w:bookmarkEnd w:id="284"/>
      <w:bookmarkEnd w:id="285"/>
    </w:p>
    <w:p w14:paraId="2946327D" w14:textId="77777777" w:rsidR="00F95F2F" w:rsidRPr="00325D1F" w:rsidRDefault="002C5D28" w:rsidP="002C5D28">
      <w:r w:rsidRPr="00325D1F">
        <w:t xml:space="preserve">The IE </w:t>
      </w:r>
      <w:r w:rsidRPr="00325D1F">
        <w:rPr>
          <w:i/>
        </w:rPr>
        <w:t>FreqBandList</w:t>
      </w:r>
      <w:r w:rsidRPr="00325D1F">
        <w:t xml:space="preserve"> is used by the network to request NR CA and/or MR-DC band combinations for specific NR and/or E-UTRA frequency bands and/or up to a specific number of carriers and/or up to specific aggregated bandwidth.</w:t>
      </w:r>
      <w:r w:rsidR="00C43D29" w:rsidRPr="00325D1F">
        <w:t xml:space="preserve"> </w:t>
      </w:r>
      <w:r w:rsidR="000235BA" w:rsidRPr="00325D1F">
        <w:t>This is also used to request feature sets (for NR) and feature set combinations (for NR and MR-DC).</w:t>
      </w:r>
    </w:p>
    <w:p w14:paraId="050BC0C0" w14:textId="77777777" w:rsidR="002C5D28" w:rsidRPr="00325D1F" w:rsidRDefault="002C5D28" w:rsidP="002C5D28">
      <w:pPr>
        <w:pStyle w:val="TH"/>
        <w:rPr>
          <w:lang w:val="en-GB"/>
        </w:rPr>
      </w:pPr>
      <w:r w:rsidRPr="00325D1F">
        <w:rPr>
          <w:bCs/>
          <w:i/>
          <w:iCs/>
          <w:lang w:val="en-GB"/>
        </w:rPr>
        <w:t>FreqBandList</w:t>
      </w:r>
      <w:r w:rsidRPr="00325D1F">
        <w:rPr>
          <w:lang w:val="en-GB"/>
        </w:rPr>
        <w:t xml:space="preserve"> information element</w:t>
      </w:r>
    </w:p>
    <w:p w14:paraId="2EEE4956" w14:textId="77777777" w:rsidR="002C5D28" w:rsidRPr="005D6EB4" w:rsidRDefault="002C5D28" w:rsidP="0096519C">
      <w:pPr>
        <w:pStyle w:val="PL"/>
        <w:rPr>
          <w:color w:val="808080"/>
        </w:rPr>
      </w:pPr>
      <w:r w:rsidRPr="005D6EB4">
        <w:rPr>
          <w:color w:val="808080"/>
        </w:rPr>
        <w:t>-- ASN1START</w:t>
      </w:r>
    </w:p>
    <w:p w14:paraId="06803BF1" w14:textId="77777777" w:rsidR="002C5D28" w:rsidRPr="005D6EB4" w:rsidRDefault="002C5D28" w:rsidP="0096519C">
      <w:pPr>
        <w:pStyle w:val="PL"/>
        <w:rPr>
          <w:color w:val="808080"/>
        </w:rPr>
      </w:pPr>
      <w:r w:rsidRPr="005D6EB4">
        <w:rPr>
          <w:color w:val="808080"/>
        </w:rPr>
        <w:t>-- TAG-FREQBANDLIST-START</w:t>
      </w:r>
    </w:p>
    <w:p w14:paraId="00883BE9" w14:textId="77777777" w:rsidR="002C5D28" w:rsidRPr="00325D1F" w:rsidRDefault="002C5D28" w:rsidP="0096519C">
      <w:pPr>
        <w:pStyle w:val="PL"/>
      </w:pPr>
    </w:p>
    <w:p w14:paraId="056F0555" w14:textId="77777777" w:rsidR="002C5D28" w:rsidRPr="00325D1F" w:rsidRDefault="002C5D28" w:rsidP="0096519C">
      <w:pPr>
        <w:pStyle w:val="PL"/>
      </w:pPr>
      <w:r w:rsidRPr="00325D1F">
        <w:t xml:space="preserve">FreqBandList ::=                </w:t>
      </w:r>
      <w:r w:rsidRPr="00777603">
        <w:rPr>
          <w:color w:val="993366"/>
        </w:rPr>
        <w:t>SEQUENCE</w:t>
      </w:r>
      <w:r w:rsidRPr="00325D1F">
        <w:t xml:space="preserve"> (</w:t>
      </w:r>
      <w:r w:rsidRPr="00777603">
        <w:rPr>
          <w:color w:val="993366"/>
        </w:rPr>
        <w:t>SIZE</w:t>
      </w:r>
      <w:r w:rsidRPr="00325D1F">
        <w:t xml:space="preserve"> (1..maxBandsMRDC))</w:t>
      </w:r>
      <w:r w:rsidRPr="00777603">
        <w:rPr>
          <w:color w:val="993366"/>
        </w:rPr>
        <w:t xml:space="preserve"> OF</w:t>
      </w:r>
      <w:r w:rsidRPr="00325D1F">
        <w:t xml:space="preserve"> FreqBandInformation</w:t>
      </w:r>
    </w:p>
    <w:p w14:paraId="0F2C3D63" w14:textId="77777777" w:rsidR="002C5D28" w:rsidRPr="00325D1F" w:rsidRDefault="002C5D28" w:rsidP="0096519C">
      <w:pPr>
        <w:pStyle w:val="PL"/>
      </w:pPr>
    </w:p>
    <w:p w14:paraId="2F3BC415" w14:textId="77777777" w:rsidR="002C5D28" w:rsidRPr="00325D1F" w:rsidRDefault="002C5D28" w:rsidP="0096519C">
      <w:pPr>
        <w:pStyle w:val="PL"/>
      </w:pPr>
      <w:bookmarkStart w:id="286" w:name="_Hlk515620999"/>
      <w:r w:rsidRPr="00325D1F">
        <w:t xml:space="preserve">FreqBandInformation ::=         </w:t>
      </w:r>
      <w:r w:rsidRPr="00777603">
        <w:rPr>
          <w:color w:val="993366"/>
        </w:rPr>
        <w:t>CHOICE</w:t>
      </w:r>
      <w:r w:rsidRPr="00325D1F">
        <w:t xml:space="preserve"> {</w:t>
      </w:r>
    </w:p>
    <w:p w14:paraId="22DE2E48" w14:textId="77777777" w:rsidR="002C5D28" w:rsidRPr="00325D1F" w:rsidRDefault="002C5D28" w:rsidP="0096519C">
      <w:pPr>
        <w:pStyle w:val="PL"/>
      </w:pPr>
      <w:r w:rsidRPr="00325D1F">
        <w:t xml:space="preserve">    bandInformationEUTRA            FreqBandInformationEUTRA,</w:t>
      </w:r>
    </w:p>
    <w:p w14:paraId="40A2453E" w14:textId="77777777" w:rsidR="002C5D28" w:rsidRPr="00325D1F" w:rsidRDefault="002C5D28" w:rsidP="0096519C">
      <w:pPr>
        <w:pStyle w:val="PL"/>
      </w:pPr>
      <w:r w:rsidRPr="00325D1F">
        <w:t xml:space="preserve">    bandInformationNR               FreqBandInformationNR</w:t>
      </w:r>
    </w:p>
    <w:p w14:paraId="2C472122" w14:textId="77777777" w:rsidR="002C5D28" w:rsidRPr="00325D1F" w:rsidRDefault="002C5D28" w:rsidP="0096519C">
      <w:pPr>
        <w:pStyle w:val="PL"/>
      </w:pPr>
      <w:r w:rsidRPr="00325D1F">
        <w:t>}</w:t>
      </w:r>
      <w:bookmarkEnd w:id="286"/>
    </w:p>
    <w:p w14:paraId="3FCEE560" w14:textId="77777777" w:rsidR="002C5D28" w:rsidRPr="00325D1F" w:rsidRDefault="002C5D28" w:rsidP="0096519C">
      <w:pPr>
        <w:pStyle w:val="PL"/>
      </w:pPr>
    </w:p>
    <w:p w14:paraId="7F426D69" w14:textId="77777777" w:rsidR="002C5D28" w:rsidRPr="00325D1F" w:rsidRDefault="002C5D28" w:rsidP="0096519C">
      <w:pPr>
        <w:pStyle w:val="PL"/>
      </w:pPr>
      <w:r w:rsidRPr="00325D1F">
        <w:t xml:space="preserve">FreqBandInformationEUTRA ::=    </w:t>
      </w:r>
      <w:r w:rsidRPr="00777603">
        <w:rPr>
          <w:color w:val="993366"/>
        </w:rPr>
        <w:t>SEQUENCE</w:t>
      </w:r>
      <w:r w:rsidRPr="00325D1F">
        <w:t xml:space="preserve"> {</w:t>
      </w:r>
    </w:p>
    <w:p w14:paraId="326C57AC" w14:textId="77777777" w:rsidR="002C5D28" w:rsidRPr="00325D1F" w:rsidRDefault="002C5D28" w:rsidP="0096519C">
      <w:pPr>
        <w:pStyle w:val="PL"/>
      </w:pPr>
      <w:bookmarkStart w:id="287" w:name="_Hlk515621027"/>
      <w:r w:rsidRPr="00325D1F">
        <w:t xml:space="preserve">    bandEUTRA                       FreqBandIndicatorEUTRA,</w:t>
      </w:r>
    </w:p>
    <w:p w14:paraId="016C2526" w14:textId="77777777" w:rsidR="002C5D28" w:rsidRPr="005D6EB4" w:rsidRDefault="002C5D28" w:rsidP="0096519C">
      <w:pPr>
        <w:pStyle w:val="PL"/>
        <w:rPr>
          <w:color w:val="808080"/>
        </w:rPr>
      </w:pPr>
      <w:r w:rsidRPr="00325D1F">
        <w:t xml:space="preserve">    ca-BandwidthClassDL-EUTRA       CA-BandwidthClassEUTRA                  </w:t>
      </w:r>
      <w:r w:rsidRPr="00777603">
        <w:rPr>
          <w:color w:val="993366"/>
        </w:rPr>
        <w:t>OPTIONAL</w:t>
      </w:r>
      <w:r w:rsidRPr="00325D1F">
        <w:t xml:space="preserve">,   </w:t>
      </w:r>
      <w:r w:rsidRPr="005D6EB4">
        <w:rPr>
          <w:color w:val="808080"/>
        </w:rPr>
        <w:t>-- Need N</w:t>
      </w:r>
    </w:p>
    <w:p w14:paraId="2CD9D71B" w14:textId="77777777" w:rsidR="002C5D28" w:rsidRPr="005D6EB4" w:rsidRDefault="002C5D28" w:rsidP="0096519C">
      <w:pPr>
        <w:pStyle w:val="PL"/>
        <w:rPr>
          <w:color w:val="808080"/>
        </w:rPr>
      </w:pPr>
      <w:r w:rsidRPr="00325D1F">
        <w:lastRenderedPageBreak/>
        <w:t xml:space="preserve">    ca-BandwidthClassUL-EUTRA       CA-BandwidthClassEUTRA                  </w:t>
      </w:r>
      <w:r w:rsidRPr="00777603">
        <w:rPr>
          <w:color w:val="993366"/>
        </w:rPr>
        <w:t>OPTIONAL</w:t>
      </w:r>
      <w:r w:rsidRPr="00325D1F">
        <w:t xml:space="preserve">    </w:t>
      </w:r>
      <w:r w:rsidRPr="005D6EB4">
        <w:rPr>
          <w:color w:val="808080"/>
        </w:rPr>
        <w:t>-- Need N</w:t>
      </w:r>
    </w:p>
    <w:p w14:paraId="3C1DF868" w14:textId="77777777" w:rsidR="002C5D28" w:rsidRPr="00325D1F" w:rsidRDefault="002C5D28" w:rsidP="0096519C">
      <w:pPr>
        <w:pStyle w:val="PL"/>
      </w:pPr>
      <w:r w:rsidRPr="00325D1F">
        <w:t>}</w:t>
      </w:r>
    </w:p>
    <w:p w14:paraId="64CF8BB4" w14:textId="77777777" w:rsidR="002C5D28" w:rsidRPr="00325D1F" w:rsidRDefault="002C5D28" w:rsidP="0096519C">
      <w:pPr>
        <w:pStyle w:val="PL"/>
      </w:pPr>
    </w:p>
    <w:p w14:paraId="092F595A" w14:textId="77777777" w:rsidR="002C5D28" w:rsidRPr="00325D1F" w:rsidRDefault="002C5D28" w:rsidP="0096519C">
      <w:pPr>
        <w:pStyle w:val="PL"/>
      </w:pPr>
      <w:bookmarkStart w:id="288" w:name="_Hlk516049342"/>
      <w:bookmarkEnd w:id="287"/>
      <w:r w:rsidRPr="00325D1F">
        <w:t xml:space="preserve">FreqBandInformationNR ::=       </w:t>
      </w:r>
      <w:r w:rsidRPr="00777603">
        <w:rPr>
          <w:color w:val="993366"/>
        </w:rPr>
        <w:t>SEQUENCE</w:t>
      </w:r>
      <w:r w:rsidRPr="00325D1F">
        <w:t xml:space="preserve"> {</w:t>
      </w:r>
    </w:p>
    <w:p w14:paraId="788386D1" w14:textId="77777777" w:rsidR="002C5D28" w:rsidRPr="00325D1F" w:rsidRDefault="002C5D28" w:rsidP="0096519C">
      <w:pPr>
        <w:pStyle w:val="PL"/>
      </w:pPr>
      <w:r w:rsidRPr="00325D1F">
        <w:t xml:space="preserve">    bandNR                          FreqBandIndicatorNR,</w:t>
      </w:r>
    </w:p>
    <w:p w14:paraId="68D7F7CF" w14:textId="77777777" w:rsidR="002C5D28" w:rsidRPr="005D6EB4" w:rsidRDefault="002C5D28" w:rsidP="0096519C">
      <w:pPr>
        <w:pStyle w:val="PL"/>
        <w:rPr>
          <w:color w:val="808080"/>
        </w:rPr>
      </w:pPr>
      <w:r w:rsidRPr="00325D1F">
        <w:t xml:space="preserve">    maxBandwidthRequestedDL         AggregatedBandwidth         </w:t>
      </w:r>
      <w:r w:rsidR="00025B35" w:rsidRPr="00325D1F">
        <w:t xml:space="preserve">            </w:t>
      </w:r>
      <w:r w:rsidRPr="00777603">
        <w:rPr>
          <w:color w:val="993366"/>
        </w:rPr>
        <w:t>OPTIONAL</w:t>
      </w:r>
      <w:r w:rsidRPr="00325D1F">
        <w:t xml:space="preserve">,   </w:t>
      </w:r>
      <w:r w:rsidRPr="005D6EB4">
        <w:rPr>
          <w:color w:val="808080"/>
        </w:rPr>
        <w:t>-- Need N</w:t>
      </w:r>
    </w:p>
    <w:p w14:paraId="404AB204" w14:textId="77777777" w:rsidR="002C5D28" w:rsidRPr="005D6EB4" w:rsidRDefault="002C5D28" w:rsidP="0096519C">
      <w:pPr>
        <w:pStyle w:val="PL"/>
        <w:rPr>
          <w:color w:val="808080"/>
        </w:rPr>
      </w:pPr>
      <w:r w:rsidRPr="00325D1F">
        <w:t xml:space="preserve">    maxBandwidthRequestedUL         AggregatedBandwidth         </w:t>
      </w:r>
      <w:r w:rsidR="00025B35" w:rsidRPr="00325D1F">
        <w:t xml:space="preserve">            </w:t>
      </w:r>
      <w:r w:rsidRPr="00777603">
        <w:rPr>
          <w:color w:val="993366"/>
        </w:rPr>
        <w:t>OPTIONAL</w:t>
      </w:r>
      <w:r w:rsidRPr="00325D1F">
        <w:t xml:space="preserve">,   </w:t>
      </w:r>
      <w:r w:rsidRPr="005D6EB4">
        <w:rPr>
          <w:color w:val="808080"/>
        </w:rPr>
        <w:t>-- Need N</w:t>
      </w:r>
    </w:p>
    <w:p w14:paraId="0C9C19ED" w14:textId="77777777" w:rsidR="002C5D28" w:rsidRPr="005D6EB4" w:rsidRDefault="002C5D28" w:rsidP="0096519C">
      <w:pPr>
        <w:pStyle w:val="PL"/>
        <w:rPr>
          <w:color w:val="808080"/>
        </w:rPr>
      </w:pPr>
      <w:r w:rsidRPr="00325D1F">
        <w:t xml:space="preserve">    maxCarriersRequestedDL          </w:t>
      </w:r>
      <w:r w:rsidRPr="00777603">
        <w:rPr>
          <w:color w:val="993366"/>
        </w:rPr>
        <w:t>INTEGER</w:t>
      </w:r>
      <w:r w:rsidRPr="00325D1F">
        <w:t xml:space="preserve"> (1..maxNrofServingCells)        </w:t>
      </w:r>
      <w:r w:rsidRPr="00777603">
        <w:rPr>
          <w:color w:val="993366"/>
        </w:rPr>
        <w:t>OPTIONAL</w:t>
      </w:r>
      <w:r w:rsidRPr="00325D1F">
        <w:t xml:space="preserve">,   </w:t>
      </w:r>
      <w:r w:rsidRPr="005D6EB4">
        <w:rPr>
          <w:color w:val="808080"/>
        </w:rPr>
        <w:t>-- Need N</w:t>
      </w:r>
    </w:p>
    <w:p w14:paraId="5B9B3DBC" w14:textId="77777777" w:rsidR="002C5D28" w:rsidRPr="005D6EB4" w:rsidRDefault="002C5D28" w:rsidP="0096519C">
      <w:pPr>
        <w:pStyle w:val="PL"/>
        <w:rPr>
          <w:color w:val="808080"/>
        </w:rPr>
      </w:pPr>
      <w:r w:rsidRPr="00325D1F">
        <w:t xml:space="preserve">    maxCarriersRequestedUL          </w:t>
      </w:r>
      <w:r w:rsidRPr="00777603">
        <w:rPr>
          <w:color w:val="993366"/>
        </w:rPr>
        <w:t>INTEGER</w:t>
      </w:r>
      <w:r w:rsidRPr="00325D1F">
        <w:t xml:space="preserve"> (1..maxNrofServingCells)        </w:t>
      </w:r>
      <w:r w:rsidRPr="00777603">
        <w:rPr>
          <w:color w:val="993366"/>
        </w:rPr>
        <w:t>OPTIONAL</w:t>
      </w:r>
      <w:r w:rsidRPr="00325D1F">
        <w:t xml:space="preserve">    </w:t>
      </w:r>
      <w:r w:rsidRPr="005D6EB4">
        <w:rPr>
          <w:color w:val="808080"/>
        </w:rPr>
        <w:t>-- Need N</w:t>
      </w:r>
    </w:p>
    <w:p w14:paraId="6D9C4EAE" w14:textId="77777777" w:rsidR="002C5D28" w:rsidRPr="00325D1F" w:rsidRDefault="002C5D28" w:rsidP="0096519C">
      <w:pPr>
        <w:pStyle w:val="PL"/>
      </w:pPr>
      <w:r w:rsidRPr="00325D1F">
        <w:t>}</w:t>
      </w:r>
    </w:p>
    <w:p w14:paraId="20834CF1" w14:textId="77777777" w:rsidR="002C5D28" w:rsidRPr="00325D1F" w:rsidRDefault="002C5D28" w:rsidP="0096519C">
      <w:pPr>
        <w:pStyle w:val="PL"/>
      </w:pPr>
    </w:p>
    <w:p w14:paraId="682B8A65" w14:textId="77777777" w:rsidR="002C5D28" w:rsidRPr="00325D1F" w:rsidRDefault="002C5D28" w:rsidP="0096519C">
      <w:pPr>
        <w:pStyle w:val="PL"/>
      </w:pPr>
      <w:r w:rsidRPr="00325D1F">
        <w:t xml:space="preserve">AggregatedBandwidth ::=         </w:t>
      </w:r>
      <w:r w:rsidRPr="00777603">
        <w:rPr>
          <w:color w:val="993366"/>
        </w:rPr>
        <w:t>ENUMERATED</w:t>
      </w:r>
      <w:r w:rsidRPr="00325D1F">
        <w:t xml:space="preserve"> {mhz50, mhz100, mhz150, mhz200, mhz250, mhz300, mhz350,</w:t>
      </w:r>
    </w:p>
    <w:p w14:paraId="69694484" w14:textId="77777777" w:rsidR="002C5D28" w:rsidRPr="00325D1F" w:rsidRDefault="002C5D28" w:rsidP="0096519C">
      <w:pPr>
        <w:pStyle w:val="PL"/>
      </w:pPr>
      <w:r w:rsidRPr="00325D1F">
        <w:t xml:space="preserve">                                            mhz400, mhz450, mhz500, mhz550, mhz600, mhz650, mhz700, mhz750, mhz800}</w:t>
      </w:r>
    </w:p>
    <w:p w14:paraId="06767784" w14:textId="77777777" w:rsidR="002C5D28" w:rsidRPr="00325D1F" w:rsidRDefault="002C5D28" w:rsidP="0096519C">
      <w:pPr>
        <w:pStyle w:val="PL"/>
      </w:pPr>
    </w:p>
    <w:bookmarkEnd w:id="288"/>
    <w:p w14:paraId="09D3A43A" w14:textId="77777777" w:rsidR="002C5D28" w:rsidRPr="005D6EB4" w:rsidRDefault="002C5D28" w:rsidP="0096519C">
      <w:pPr>
        <w:pStyle w:val="PL"/>
        <w:rPr>
          <w:color w:val="808080"/>
        </w:rPr>
      </w:pPr>
      <w:r w:rsidRPr="005D6EB4">
        <w:rPr>
          <w:color w:val="808080"/>
        </w:rPr>
        <w:t>-- TAG-FREQBANDLIST-STOP</w:t>
      </w:r>
    </w:p>
    <w:p w14:paraId="174FEB10" w14:textId="77777777" w:rsidR="002C5D28" w:rsidRPr="005D6EB4" w:rsidRDefault="002C5D28" w:rsidP="0096519C">
      <w:pPr>
        <w:pStyle w:val="PL"/>
        <w:rPr>
          <w:color w:val="808080"/>
        </w:rPr>
      </w:pPr>
      <w:r w:rsidRPr="005D6EB4">
        <w:rPr>
          <w:color w:val="808080"/>
        </w:rPr>
        <w:t>-- ASN1STOP</w:t>
      </w:r>
    </w:p>
    <w:p w14:paraId="6FF97BCF" w14:textId="77777777" w:rsidR="00C1597C" w:rsidRPr="00325D1F" w:rsidRDefault="00C1597C" w:rsidP="00C1597C"/>
    <w:p w14:paraId="510F9A7A" w14:textId="77777777" w:rsidR="002C5D28" w:rsidRPr="00325D1F" w:rsidRDefault="002C5D28" w:rsidP="002C5D28">
      <w:pPr>
        <w:pStyle w:val="4"/>
        <w:rPr>
          <w:noProof/>
          <w:lang w:val="en-GB"/>
        </w:rPr>
      </w:pPr>
      <w:bookmarkStart w:id="289" w:name="_Toc20426168"/>
      <w:bookmarkStart w:id="290" w:name="_Toc29321565"/>
      <w:r w:rsidRPr="00325D1F">
        <w:rPr>
          <w:lang w:val="en-GB"/>
        </w:rPr>
        <w:t>–</w:t>
      </w:r>
      <w:r w:rsidRPr="00325D1F">
        <w:rPr>
          <w:lang w:val="en-GB"/>
        </w:rPr>
        <w:tab/>
      </w:r>
      <w:r w:rsidRPr="00325D1F">
        <w:rPr>
          <w:i/>
          <w:noProof/>
          <w:lang w:val="en-GB"/>
        </w:rPr>
        <w:t>FreqSeparationClass</w:t>
      </w:r>
      <w:bookmarkEnd w:id="289"/>
      <w:bookmarkEnd w:id="290"/>
    </w:p>
    <w:p w14:paraId="5EA611E9" w14:textId="77777777" w:rsidR="002C5D28" w:rsidRPr="00325D1F" w:rsidRDefault="002C5D28" w:rsidP="002C5D28">
      <w:r w:rsidRPr="00325D1F">
        <w:t xml:space="preserve">The IE </w:t>
      </w:r>
      <w:r w:rsidRPr="00325D1F">
        <w:rPr>
          <w:i/>
        </w:rPr>
        <w:t>FreqSeparationClas</w:t>
      </w:r>
      <w:r w:rsidRPr="00325D1F">
        <w:t>s is used for an intra-band non-contiguous CA band combination to indicate frequency separation between lower edge of lowest CC and upper edge of highest CC in a frequency band.</w:t>
      </w:r>
    </w:p>
    <w:p w14:paraId="2409FE73" w14:textId="77777777" w:rsidR="002C5D28" w:rsidRPr="00325D1F" w:rsidRDefault="002C5D28" w:rsidP="002C5D28">
      <w:pPr>
        <w:pStyle w:val="TH"/>
        <w:rPr>
          <w:lang w:val="en-GB"/>
        </w:rPr>
      </w:pPr>
      <w:r w:rsidRPr="00325D1F">
        <w:rPr>
          <w:i/>
          <w:lang w:val="en-GB"/>
        </w:rPr>
        <w:t>FreqSeparationClass</w:t>
      </w:r>
      <w:r w:rsidRPr="00325D1F">
        <w:rPr>
          <w:lang w:val="en-GB"/>
        </w:rPr>
        <w:t xml:space="preserve"> information element</w:t>
      </w:r>
    </w:p>
    <w:p w14:paraId="2E733D59" w14:textId="77777777" w:rsidR="002C5D28" w:rsidRPr="005D6EB4" w:rsidRDefault="002C5D28" w:rsidP="0096519C">
      <w:pPr>
        <w:pStyle w:val="PL"/>
        <w:rPr>
          <w:color w:val="808080"/>
        </w:rPr>
      </w:pPr>
      <w:r w:rsidRPr="005D6EB4">
        <w:rPr>
          <w:color w:val="808080"/>
        </w:rPr>
        <w:t>-- ASN1START</w:t>
      </w:r>
    </w:p>
    <w:p w14:paraId="16054252" w14:textId="77777777" w:rsidR="002C5D28" w:rsidRPr="005D6EB4" w:rsidRDefault="002C5D28" w:rsidP="0096519C">
      <w:pPr>
        <w:pStyle w:val="PL"/>
        <w:rPr>
          <w:color w:val="808080"/>
        </w:rPr>
      </w:pPr>
      <w:r w:rsidRPr="005D6EB4">
        <w:rPr>
          <w:color w:val="808080"/>
        </w:rPr>
        <w:t>-- TAG-FREQSEPARATIONCLASS-START</w:t>
      </w:r>
    </w:p>
    <w:p w14:paraId="62CE0619" w14:textId="77777777" w:rsidR="002C5D28" w:rsidRPr="00325D1F" w:rsidRDefault="002C5D28" w:rsidP="0096519C">
      <w:pPr>
        <w:pStyle w:val="PL"/>
      </w:pPr>
    </w:p>
    <w:p w14:paraId="14CCE3C5" w14:textId="6219777C" w:rsidR="002C5D28" w:rsidRPr="00325D1F" w:rsidRDefault="002C5D28" w:rsidP="0096519C">
      <w:pPr>
        <w:pStyle w:val="PL"/>
      </w:pPr>
      <w:r w:rsidRPr="00325D1F">
        <w:t>FreqSeparationClass ::=</w:t>
      </w:r>
      <w:r w:rsidR="008503AD" w:rsidRPr="00325D1F">
        <w:t xml:space="preserve"> </w:t>
      </w:r>
      <w:r w:rsidRPr="00777603">
        <w:rPr>
          <w:color w:val="993366"/>
        </w:rPr>
        <w:t>ENUMERATED</w:t>
      </w:r>
      <w:r w:rsidRPr="00325D1F">
        <w:t xml:space="preserve"> {c1, c2, c3, ...}</w:t>
      </w:r>
    </w:p>
    <w:p w14:paraId="134ACB9E" w14:textId="77777777" w:rsidR="002C5D28" w:rsidRPr="00325D1F" w:rsidRDefault="002C5D28" w:rsidP="0096519C">
      <w:pPr>
        <w:pStyle w:val="PL"/>
      </w:pPr>
    </w:p>
    <w:p w14:paraId="37723814" w14:textId="77777777" w:rsidR="002C5D28" w:rsidRPr="005D6EB4" w:rsidRDefault="002C5D28" w:rsidP="0096519C">
      <w:pPr>
        <w:pStyle w:val="PL"/>
        <w:rPr>
          <w:color w:val="808080"/>
        </w:rPr>
      </w:pPr>
      <w:r w:rsidRPr="005D6EB4">
        <w:rPr>
          <w:color w:val="808080"/>
        </w:rPr>
        <w:t>-- TAG-FREQSEPARATIONCLASS-STOP</w:t>
      </w:r>
    </w:p>
    <w:p w14:paraId="33DE1C47" w14:textId="77777777" w:rsidR="002C5D28" w:rsidRPr="005D6EB4" w:rsidRDefault="002C5D28" w:rsidP="0096519C">
      <w:pPr>
        <w:pStyle w:val="PL"/>
        <w:rPr>
          <w:color w:val="808080"/>
        </w:rPr>
      </w:pPr>
      <w:r w:rsidRPr="005D6EB4">
        <w:rPr>
          <w:color w:val="808080"/>
        </w:rPr>
        <w:t>-- ASN1STOP</w:t>
      </w:r>
    </w:p>
    <w:p w14:paraId="6AEF8E6E" w14:textId="77777777" w:rsidR="00B329AD" w:rsidRPr="00325D1F" w:rsidRDefault="00B329AD" w:rsidP="00B329AD"/>
    <w:p w14:paraId="03380C79" w14:textId="77777777" w:rsidR="00B329AD" w:rsidRPr="00325D1F" w:rsidRDefault="00B329AD" w:rsidP="00B329AD">
      <w:pPr>
        <w:pStyle w:val="4"/>
        <w:rPr>
          <w:noProof/>
          <w:lang w:val="en-GB"/>
        </w:rPr>
      </w:pPr>
      <w:bookmarkStart w:id="291" w:name="_Toc20426169"/>
      <w:bookmarkStart w:id="292" w:name="_Toc29321566"/>
      <w:r w:rsidRPr="00325D1F">
        <w:rPr>
          <w:lang w:val="en-GB"/>
        </w:rPr>
        <w:t>–</w:t>
      </w:r>
      <w:r w:rsidRPr="00325D1F">
        <w:rPr>
          <w:lang w:val="en-GB"/>
        </w:rPr>
        <w:tab/>
      </w:r>
      <w:r w:rsidRPr="00325D1F">
        <w:rPr>
          <w:i/>
          <w:noProof/>
          <w:lang w:val="en-GB"/>
        </w:rPr>
        <w:t>IMS-Parameters</w:t>
      </w:r>
      <w:bookmarkEnd w:id="291"/>
      <w:bookmarkEnd w:id="292"/>
    </w:p>
    <w:p w14:paraId="184330D6" w14:textId="77777777" w:rsidR="00B329AD" w:rsidRPr="00325D1F" w:rsidRDefault="00B329AD" w:rsidP="00B329AD">
      <w:r w:rsidRPr="00325D1F">
        <w:t xml:space="preserve">The IE </w:t>
      </w:r>
      <w:r w:rsidRPr="00325D1F">
        <w:rPr>
          <w:i/>
        </w:rPr>
        <w:t>IMS-Parameters</w:t>
      </w:r>
      <w:r w:rsidRPr="00325D1F">
        <w:t xml:space="preserve"> is used to convery capabilities related to IMS.</w:t>
      </w:r>
    </w:p>
    <w:p w14:paraId="64B54208" w14:textId="77777777" w:rsidR="00B329AD" w:rsidRPr="00325D1F" w:rsidRDefault="00B329AD" w:rsidP="00B329AD">
      <w:pPr>
        <w:pStyle w:val="TH"/>
        <w:rPr>
          <w:lang w:val="en-GB"/>
        </w:rPr>
      </w:pPr>
      <w:r w:rsidRPr="00325D1F">
        <w:rPr>
          <w:i/>
          <w:lang w:val="en-GB"/>
        </w:rPr>
        <w:t>IMS-Parameters</w:t>
      </w:r>
      <w:r w:rsidRPr="00325D1F">
        <w:rPr>
          <w:lang w:val="en-GB"/>
        </w:rPr>
        <w:t xml:space="preserve"> information element</w:t>
      </w:r>
    </w:p>
    <w:p w14:paraId="18B317E8" w14:textId="77777777" w:rsidR="00B329AD" w:rsidRPr="005D6EB4" w:rsidRDefault="00B329AD" w:rsidP="0096519C">
      <w:pPr>
        <w:pStyle w:val="PL"/>
        <w:rPr>
          <w:color w:val="808080"/>
        </w:rPr>
      </w:pPr>
      <w:r w:rsidRPr="005D6EB4">
        <w:rPr>
          <w:color w:val="808080"/>
        </w:rPr>
        <w:t>-- ASN1START</w:t>
      </w:r>
    </w:p>
    <w:p w14:paraId="29A8E172" w14:textId="77777777" w:rsidR="00B329AD" w:rsidRPr="005D6EB4" w:rsidRDefault="00B329AD" w:rsidP="0096519C">
      <w:pPr>
        <w:pStyle w:val="PL"/>
        <w:rPr>
          <w:color w:val="808080"/>
        </w:rPr>
      </w:pPr>
      <w:r w:rsidRPr="005D6EB4">
        <w:rPr>
          <w:color w:val="808080"/>
        </w:rPr>
        <w:t>-- TAG-IMS-PARAMETERS-START</w:t>
      </w:r>
    </w:p>
    <w:p w14:paraId="4EDD94CD" w14:textId="77777777" w:rsidR="00B329AD" w:rsidRPr="00325D1F" w:rsidRDefault="00B329AD" w:rsidP="0096519C">
      <w:pPr>
        <w:pStyle w:val="PL"/>
      </w:pPr>
    </w:p>
    <w:p w14:paraId="25A253C4" w14:textId="77777777" w:rsidR="00B329AD" w:rsidRPr="00325D1F" w:rsidRDefault="00B329AD" w:rsidP="0096519C">
      <w:pPr>
        <w:pStyle w:val="PL"/>
      </w:pPr>
      <w:r w:rsidRPr="00325D1F">
        <w:t xml:space="preserve">IMS-Parameters ::=         </w:t>
      </w:r>
      <w:r w:rsidRPr="00777603">
        <w:rPr>
          <w:color w:val="993366"/>
        </w:rPr>
        <w:t>SEQUENCE</w:t>
      </w:r>
      <w:r w:rsidRPr="00325D1F">
        <w:t xml:space="preserve"> {</w:t>
      </w:r>
    </w:p>
    <w:p w14:paraId="5F745121" w14:textId="77777777" w:rsidR="00B329AD" w:rsidRPr="00325D1F" w:rsidRDefault="00B329AD" w:rsidP="0096519C">
      <w:pPr>
        <w:pStyle w:val="PL"/>
      </w:pPr>
      <w:r w:rsidRPr="00325D1F">
        <w:t xml:space="preserve">    ims-ParametersCommon       IMS-ParametersCommon                  </w:t>
      </w:r>
      <w:r w:rsidRPr="00777603">
        <w:rPr>
          <w:color w:val="993366"/>
        </w:rPr>
        <w:t>OPTIONAL</w:t>
      </w:r>
      <w:r w:rsidRPr="00325D1F">
        <w:t>,</w:t>
      </w:r>
    </w:p>
    <w:p w14:paraId="0C595168" w14:textId="77777777" w:rsidR="00B329AD" w:rsidRPr="00325D1F" w:rsidRDefault="00B329AD" w:rsidP="0096519C">
      <w:pPr>
        <w:pStyle w:val="PL"/>
      </w:pPr>
      <w:r w:rsidRPr="00325D1F">
        <w:t xml:space="preserve">    ims-ParametersFRX-Diff     IMS-ParametersFRX-Diff                </w:t>
      </w:r>
      <w:r w:rsidRPr="00777603">
        <w:rPr>
          <w:color w:val="993366"/>
        </w:rPr>
        <w:t>OPTIONAL</w:t>
      </w:r>
      <w:r w:rsidRPr="00325D1F">
        <w:t>,</w:t>
      </w:r>
    </w:p>
    <w:p w14:paraId="5994C444" w14:textId="77777777" w:rsidR="00B329AD" w:rsidRPr="00325D1F" w:rsidRDefault="00B329AD" w:rsidP="0096519C">
      <w:pPr>
        <w:pStyle w:val="PL"/>
      </w:pPr>
      <w:r w:rsidRPr="00325D1F">
        <w:t xml:space="preserve">    ...</w:t>
      </w:r>
    </w:p>
    <w:p w14:paraId="3B3A5B77" w14:textId="77777777" w:rsidR="00B329AD" w:rsidRPr="00325D1F" w:rsidRDefault="00B329AD" w:rsidP="0096519C">
      <w:pPr>
        <w:pStyle w:val="PL"/>
      </w:pPr>
      <w:r w:rsidRPr="00325D1F">
        <w:t>}</w:t>
      </w:r>
    </w:p>
    <w:p w14:paraId="48D3BA3F" w14:textId="77777777" w:rsidR="00B329AD" w:rsidRPr="00325D1F" w:rsidRDefault="00B329AD" w:rsidP="0096519C">
      <w:pPr>
        <w:pStyle w:val="PL"/>
      </w:pPr>
    </w:p>
    <w:p w14:paraId="7D9CF0CE" w14:textId="77777777" w:rsidR="00B329AD" w:rsidRPr="00325D1F" w:rsidRDefault="00B329AD" w:rsidP="0096519C">
      <w:pPr>
        <w:pStyle w:val="PL"/>
      </w:pPr>
      <w:r w:rsidRPr="00325D1F">
        <w:rPr>
          <w:rFonts w:eastAsia="游明朝"/>
        </w:rPr>
        <w:t xml:space="preserve">IMS-ParametersCommon ::=   </w:t>
      </w:r>
      <w:r w:rsidRPr="00777603">
        <w:rPr>
          <w:color w:val="993366"/>
        </w:rPr>
        <w:t>SEQUENCE</w:t>
      </w:r>
      <w:r w:rsidRPr="00325D1F">
        <w:t xml:space="preserve"> {</w:t>
      </w:r>
    </w:p>
    <w:p w14:paraId="08CEFA96" w14:textId="77777777" w:rsidR="00B329AD" w:rsidRPr="00325D1F" w:rsidRDefault="00B329AD" w:rsidP="0096519C">
      <w:pPr>
        <w:pStyle w:val="PL"/>
      </w:pPr>
      <w:r w:rsidRPr="00325D1F">
        <w:t xml:space="preserve">    voiceOverEUTRA-5GC         </w:t>
      </w:r>
      <w:r w:rsidRPr="00777603">
        <w:rPr>
          <w:color w:val="993366"/>
        </w:rPr>
        <w:t>ENUMERATED</w:t>
      </w:r>
      <w:r w:rsidRPr="00325D1F">
        <w:t xml:space="preserve"> {supported}                </w:t>
      </w:r>
      <w:r w:rsidRPr="00777603">
        <w:rPr>
          <w:color w:val="993366"/>
        </w:rPr>
        <w:t>OPTIONAL</w:t>
      </w:r>
      <w:r w:rsidRPr="00325D1F">
        <w:t>,</w:t>
      </w:r>
    </w:p>
    <w:p w14:paraId="33602E06" w14:textId="27DB7FB7" w:rsidR="00A02E0D" w:rsidRPr="00325D1F" w:rsidRDefault="00B329AD" w:rsidP="0096519C">
      <w:pPr>
        <w:pStyle w:val="PL"/>
        <w:rPr>
          <w:rFonts w:eastAsia="游明朝"/>
        </w:rPr>
      </w:pPr>
      <w:r w:rsidRPr="00325D1F">
        <w:rPr>
          <w:rFonts w:eastAsia="游明朝"/>
        </w:rPr>
        <w:t xml:space="preserve">    ...</w:t>
      </w:r>
      <w:r w:rsidR="00A02E0D" w:rsidRPr="00325D1F">
        <w:rPr>
          <w:rFonts w:eastAsia="游明朝"/>
        </w:rPr>
        <w:t>,</w:t>
      </w:r>
    </w:p>
    <w:p w14:paraId="0BD267A3" w14:textId="77777777" w:rsidR="00A02E0D" w:rsidRPr="00325D1F" w:rsidRDefault="00A02E0D" w:rsidP="0096519C">
      <w:pPr>
        <w:pStyle w:val="PL"/>
        <w:rPr>
          <w:rFonts w:eastAsia="游明朝"/>
        </w:rPr>
      </w:pPr>
      <w:r w:rsidRPr="00325D1F">
        <w:rPr>
          <w:rFonts w:eastAsia="游明朝"/>
        </w:rPr>
        <w:t xml:space="preserve">    [[</w:t>
      </w:r>
    </w:p>
    <w:p w14:paraId="21DE8852" w14:textId="7872AB0B" w:rsidR="00A02E0D" w:rsidRPr="00325D1F" w:rsidRDefault="00A02E0D" w:rsidP="0096519C">
      <w:pPr>
        <w:pStyle w:val="PL"/>
      </w:pPr>
      <w:r w:rsidRPr="00325D1F">
        <w:t xml:space="preserve">    voiceOverSCG-BearerEUTRA-5GC       </w:t>
      </w:r>
      <w:r w:rsidRPr="00777603">
        <w:rPr>
          <w:color w:val="993366"/>
        </w:rPr>
        <w:t>ENUMERATED</w:t>
      </w:r>
      <w:r w:rsidRPr="00325D1F">
        <w:t xml:space="preserve"> {supported}        </w:t>
      </w:r>
      <w:r w:rsidRPr="00777603">
        <w:rPr>
          <w:color w:val="993366"/>
        </w:rPr>
        <w:t>OPTIONAL</w:t>
      </w:r>
    </w:p>
    <w:p w14:paraId="077007C4" w14:textId="71207CCA" w:rsidR="00B329AD" w:rsidRPr="00325D1F" w:rsidRDefault="00A02E0D" w:rsidP="0096519C">
      <w:pPr>
        <w:pStyle w:val="PL"/>
        <w:rPr>
          <w:rFonts w:eastAsia="游明朝"/>
        </w:rPr>
      </w:pPr>
      <w:r w:rsidRPr="00325D1F">
        <w:rPr>
          <w:rFonts w:eastAsia="游明朝"/>
        </w:rPr>
        <w:t xml:space="preserve">    ]]</w:t>
      </w:r>
    </w:p>
    <w:p w14:paraId="6FE69150" w14:textId="77777777" w:rsidR="00B329AD" w:rsidRPr="00325D1F" w:rsidRDefault="00B329AD" w:rsidP="0096519C">
      <w:pPr>
        <w:pStyle w:val="PL"/>
        <w:rPr>
          <w:rFonts w:eastAsia="游明朝"/>
        </w:rPr>
      </w:pPr>
      <w:r w:rsidRPr="00325D1F">
        <w:rPr>
          <w:rFonts w:eastAsia="游明朝"/>
        </w:rPr>
        <w:t>}</w:t>
      </w:r>
    </w:p>
    <w:p w14:paraId="7B61A338" w14:textId="77777777" w:rsidR="00B329AD" w:rsidRPr="00325D1F" w:rsidRDefault="00B329AD" w:rsidP="0096519C">
      <w:pPr>
        <w:pStyle w:val="PL"/>
        <w:rPr>
          <w:rFonts w:eastAsia="游明朝"/>
        </w:rPr>
      </w:pPr>
    </w:p>
    <w:p w14:paraId="6BBF909B" w14:textId="77777777" w:rsidR="00B329AD" w:rsidRPr="00325D1F" w:rsidRDefault="00B329AD" w:rsidP="0096519C">
      <w:pPr>
        <w:pStyle w:val="PL"/>
      </w:pPr>
      <w:r w:rsidRPr="00325D1F">
        <w:rPr>
          <w:rFonts w:eastAsia="游明朝"/>
        </w:rPr>
        <w:t xml:space="preserve">IMS-ParametersFRX-Diff ::= </w:t>
      </w:r>
      <w:r w:rsidRPr="00777603">
        <w:rPr>
          <w:color w:val="993366"/>
        </w:rPr>
        <w:t>SEQUENCE</w:t>
      </w:r>
      <w:r w:rsidRPr="00325D1F">
        <w:t xml:space="preserve"> {</w:t>
      </w:r>
    </w:p>
    <w:p w14:paraId="2F1B6E7D" w14:textId="77777777" w:rsidR="00B329AD" w:rsidRPr="00325D1F" w:rsidRDefault="00B329AD" w:rsidP="0096519C">
      <w:pPr>
        <w:pStyle w:val="PL"/>
      </w:pPr>
      <w:r w:rsidRPr="00325D1F">
        <w:t xml:space="preserve">    voiceOverNR                </w:t>
      </w:r>
      <w:r w:rsidRPr="00777603">
        <w:rPr>
          <w:color w:val="993366"/>
        </w:rPr>
        <w:t>ENUMERATED</w:t>
      </w:r>
      <w:r w:rsidRPr="00325D1F">
        <w:t xml:space="preserve"> {supported}                </w:t>
      </w:r>
      <w:r w:rsidRPr="00777603">
        <w:rPr>
          <w:color w:val="993366"/>
        </w:rPr>
        <w:t>OPTIONAL</w:t>
      </w:r>
      <w:r w:rsidRPr="00325D1F">
        <w:t>,</w:t>
      </w:r>
    </w:p>
    <w:p w14:paraId="4A6A85B4" w14:textId="77777777" w:rsidR="00B329AD" w:rsidRPr="00325D1F" w:rsidRDefault="00B329AD" w:rsidP="0096519C">
      <w:pPr>
        <w:pStyle w:val="PL"/>
      </w:pPr>
      <w:r w:rsidRPr="00325D1F">
        <w:t xml:space="preserve">    ...</w:t>
      </w:r>
    </w:p>
    <w:p w14:paraId="7398317D" w14:textId="77777777" w:rsidR="00B329AD" w:rsidRPr="00325D1F" w:rsidRDefault="00B329AD" w:rsidP="0096519C">
      <w:pPr>
        <w:pStyle w:val="PL"/>
      </w:pPr>
      <w:r w:rsidRPr="00325D1F">
        <w:t>}</w:t>
      </w:r>
    </w:p>
    <w:p w14:paraId="30AF8637" w14:textId="77777777" w:rsidR="00B329AD" w:rsidRPr="00325D1F" w:rsidRDefault="00B329AD" w:rsidP="0096519C">
      <w:pPr>
        <w:pStyle w:val="PL"/>
      </w:pPr>
    </w:p>
    <w:p w14:paraId="58BCC4EB" w14:textId="77777777" w:rsidR="00B329AD" w:rsidRPr="005D6EB4" w:rsidRDefault="00B329AD" w:rsidP="0096519C">
      <w:pPr>
        <w:pStyle w:val="PL"/>
        <w:rPr>
          <w:color w:val="808080"/>
        </w:rPr>
      </w:pPr>
      <w:r w:rsidRPr="005D6EB4">
        <w:rPr>
          <w:color w:val="808080"/>
        </w:rPr>
        <w:t>-- TAG-IMS-PARAMETERS-STOP</w:t>
      </w:r>
    </w:p>
    <w:p w14:paraId="5CDB5C83" w14:textId="77777777" w:rsidR="00B329AD" w:rsidRPr="005D6EB4" w:rsidRDefault="00B329AD" w:rsidP="0096519C">
      <w:pPr>
        <w:pStyle w:val="PL"/>
        <w:rPr>
          <w:color w:val="808080"/>
        </w:rPr>
      </w:pPr>
      <w:r w:rsidRPr="005D6EB4">
        <w:rPr>
          <w:color w:val="808080"/>
        </w:rPr>
        <w:t>-- ASN1STOP</w:t>
      </w:r>
    </w:p>
    <w:p w14:paraId="6678F211" w14:textId="77777777" w:rsidR="00C1597C" w:rsidRPr="00325D1F" w:rsidRDefault="00C1597C" w:rsidP="00C1597C"/>
    <w:p w14:paraId="48EB6645" w14:textId="77777777" w:rsidR="002C5D28" w:rsidRPr="00325D1F" w:rsidRDefault="002C5D28" w:rsidP="002C5D28">
      <w:pPr>
        <w:pStyle w:val="4"/>
        <w:rPr>
          <w:lang w:val="en-GB"/>
        </w:rPr>
      </w:pPr>
      <w:bookmarkStart w:id="293" w:name="_Toc20426170"/>
      <w:bookmarkStart w:id="294" w:name="_Toc29321567"/>
      <w:r w:rsidRPr="00325D1F">
        <w:rPr>
          <w:lang w:val="en-GB"/>
        </w:rPr>
        <w:t>–</w:t>
      </w:r>
      <w:r w:rsidRPr="00325D1F">
        <w:rPr>
          <w:lang w:val="en-GB"/>
        </w:rPr>
        <w:tab/>
      </w:r>
      <w:r w:rsidRPr="00325D1F">
        <w:rPr>
          <w:i/>
          <w:lang w:val="en-GB"/>
        </w:rPr>
        <w:t>InterRAT-Parameters</w:t>
      </w:r>
      <w:bookmarkEnd w:id="293"/>
      <w:bookmarkEnd w:id="294"/>
    </w:p>
    <w:p w14:paraId="09BF34B8" w14:textId="77777777" w:rsidR="002C5D28" w:rsidRPr="00325D1F" w:rsidRDefault="002C5D28" w:rsidP="002C5D28">
      <w:r w:rsidRPr="00325D1F">
        <w:t xml:space="preserve">The IE </w:t>
      </w:r>
      <w:r w:rsidRPr="00325D1F">
        <w:rPr>
          <w:i/>
        </w:rPr>
        <w:t>InterRAT-Parameters</w:t>
      </w:r>
      <w:r w:rsidRPr="00325D1F">
        <w:t xml:space="preserve"> is used convey UE capabilities related to the other RATs.</w:t>
      </w:r>
    </w:p>
    <w:p w14:paraId="07562D8C" w14:textId="77777777" w:rsidR="002C5D28" w:rsidRPr="00325D1F" w:rsidRDefault="002C5D28" w:rsidP="002C5D28">
      <w:pPr>
        <w:pStyle w:val="TH"/>
        <w:rPr>
          <w:lang w:val="en-GB"/>
        </w:rPr>
      </w:pPr>
      <w:r w:rsidRPr="00325D1F">
        <w:rPr>
          <w:i/>
          <w:lang w:val="en-GB"/>
        </w:rPr>
        <w:t>InterRAT-Parameters</w:t>
      </w:r>
      <w:r w:rsidRPr="00325D1F">
        <w:rPr>
          <w:lang w:val="en-GB"/>
        </w:rPr>
        <w:t xml:space="preserve"> information element</w:t>
      </w:r>
    </w:p>
    <w:p w14:paraId="101DF7E7" w14:textId="77777777" w:rsidR="002C5D28" w:rsidRPr="005D6EB4" w:rsidRDefault="002C5D28" w:rsidP="0096519C">
      <w:pPr>
        <w:pStyle w:val="PL"/>
        <w:rPr>
          <w:color w:val="808080"/>
        </w:rPr>
      </w:pPr>
      <w:r w:rsidRPr="005D6EB4">
        <w:rPr>
          <w:color w:val="808080"/>
        </w:rPr>
        <w:t>-- ASN1START</w:t>
      </w:r>
    </w:p>
    <w:p w14:paraId="68BC1A8E" w14:textId="77777777" w:rsidR="002C5D28" w:rsidRPr="005D6EB4" w:rsidRDefault="002C5D28" w:rsidP="0096519C">
      <w:pPr>
        <w:pStyle w:val="PL"/>
        <w:rPr>
          <w:color w:val="808080"/>
        </w:rPr>
      </w:pPr>
      <w:r w:rsidRPr="005D6EB4">
        <w:rPr>
          <w:color w:val="808080"/>
        </w:rPr>
        <w:t>-- TAG-INTERRAT-PARAMETERS-START</w:t>
      </w:r>
    </w:p>
    <w:p w14:paraId="135397EC" w14:textId="77777777" w:rsidR="002C5D28" w:rsidRPr="00325D1F" w:rsidRDefault="002C5D28" w:rsidP="0096519C">
      <w:pPr>
        <w:pStyle w:val="PL"/>
      </w:pPr>
    </w:p>
    <w:p w14:paraId="08F80683" w14:textId="77777777" w:rsidR="002C5D28" w:rsidRPr="00325D1F" w:rsidRDefault="002C5D28" w:rsidP="0096519C">
      <w:pPr>
        <w:pStyle w:val="PL"/>
      </w:pPr>
      <w:r w:rsidRPr="00325D1F">
        <w:t xml:space="preserve">InterRAT-Parameters ::=             </w:t>
      </w:r>
      <w:r w:rsidRPr="00777603">
        <w:rPr>
          <w:color w:val="993366"/>
        </w:rPr>
        <w:t>SEQUENCE</w:t>
      </w:r>
      <w:r w:rsidRPr="00325D1F">
        <w:t xml:space="preserve"> {</w:t>
      </w:r>
    </w:p>
    <w:p w14:paraId="2E1E97E6" w14:textId="77777777" w:rsidR="002C5D28" w:rsidRPr="00325D1F" w:rsidRDefault="002C5D28" w:rsidP="0096519C">
      <w:pPr>
        <w:pStyle w:val="PL"/>
      </w:pPr>
      <w:r w:rsidRPr="00325D1F">
        <w:t xml:space="preserve">    eutra                               EUTRA-Parameters                </w:t>
      </w:r>
      <w:r w:rsidRPr="00777603">
        <w:rPr>
          <w:color w:val="993366"/>
        </w:rPr>
        <w:t>OPTIONAL</w:t>
      </w:r>
      <w:r w:rsidRPr="00325D1F">
        <w:t>,</w:t>
      </w:r>
    </w:p>
    <w:p w14:paraId="66B610E5" w14:textId="77777777" w:rsidR="002C5D28" w:rsidRPr="00325D1F" w:rsidRDefault="002C5D28" w:rsidP="0096519C">
      <w:pPr>
        <w:pStyle w:val="PL"/>
      </w:pPr>
      <w:r w:rsidRPr="00325D1F">
        <w:t xml:space="preserve">    ...</w:t>
      </w:r>
    </w:p>
    <w:p w14:paraId="71B2FFD3" w14:textId="77777777" w:rsidR="002C5D28" w:rsidRPr="00325D1F" w:rsidRDefault="002C5D28" w:rsidP="0096519C">
      <w:pPr>
        <w:pStyle w:val="PL"/>
      </w:pPr>
      <w:r w:rsidRPr="00325D1F">
        <w:t>}</w:t>
      </w:r>
    </w:p>
    <w:p w14:paraId="7B0D2B4C" w14:textId="77777777" w:rsidR="002C5D28" w:rsidRPr="00325D1F" w:rsidRDefault="002C5D28" w:rsidP="0096519C">
      <w:pPr>
        <w:pStyle w:val="PL"/>
      </w:pPr>
    </w:p>
    <w:p w14:paraId="4343074F" w14:textId="77777777" w:rsidR="002C5D28" w:rsidRPr="00325D1F" w:rsidRDefault="002C5D28" w:rsidP="0096519C">
      <w:pPr>
        <w:pStyle w:val="PL"/>
      </w:pPr>
      <w:r w:rsidRPr="00325D1F">
        <w:t xml:space="preserve">EUTRA-Parameters ::=                </w:t>
      </w:r>
      <w:r w:rsidRPr="00777603">
        <w:rPr>
          <w:color w:val="993366"/>
        </w:rPr>
        <w:t>SEQUENCE</w:t>
      </w:r>
      <w:r w:rsidRPr="00325D1F">
        <w:t xml:space="preserve"> {</w:t>
      </w:r>
    </w:p>
    <w:p w14:paraId="7D7C2F8C" w14:textId="77777777" w:rsidR="002C5D28" w:rsidRPr="00325D1F" w:rsidRDefault="002C5D28" w:rsidP="0096519C">
      <w:pPr>
        <w:pStyle w:val="PL"/>
      </w:pPr>
      <w:r w:rsidRPr="00325D1F">
        <w:t xml:space="preserve">    supportedBandListEUTRA          </w:t>
      </w:r>
      <w:r w:rsidRPr="00777603">
        <w:rPr>
          <w:color w:val="993366"/>
        </w:rPr>
        <w:t>SEQUENCE</w:t>
      </w:r>
      <w:r w:rsidRPr="00325D1F">
        <w:t xml:space="preserve"> (</w:t>
      </w:r>
      <w:r w:rsidRPr="00777603">
        <w:rPr>
          <w:color w:val="993366"/>
        </w:rPr>
        <w:t>SIZE</w:t>
      </w:r>
      <w:r w:rsidRPr="00325D1F">
        <w:t xml:space="preserve"> (1..maxBandsEUTRA))</w:t>
      </w:r>
      <w:r w:rsidRPr="00777603">
        <w:rPr>
          <w:color w:val="993366"/>
        </w:rPr>
        <w:t xml:space="preserve"> OF</w:t>
      </w:r>
      <w:r w:rsidRPr="00325D1F">
        <w:t xml:space="preserve"> FreqBandIndicatorEUTRA,</w:t>
      </w:r>
    </w:p>
    <w:p w14:paraId="20390380" w14:textId="6D5748B9" w:rsidR="002C5D28" w:rsidRPr="00325D1F" w:rsidRDefault="002C5D28" w:rsidP="0096519C">
      <w:pPr>
        <w:pStyle w:val="PL"/>
      </w:pPr>
      <w:r w:rsidRPr="00325D1F">
        <w:t xml:space="preserve">    eutra-ParametersCommon          </w:t>
      </w:r>
      <w:r w:rsidR="0089201F" w:rsidRPr="00325D1F">
        <w:t xml:space="preserve">    </w:t>
      </w:r>
      <w:r w:rsidRPr="00325D1F">
        <w:t xml:space="preserve">EUTRA-ParametersCommon                                      </w:t>
      </w:r>
      <w:r w:rsidRPr="00777603">
        <w:rPr>
          <w:color w:val="993366"/>
        </w:rPr>
        <w:t>OPTIONAL</w:t>
      </w:r>
      <w:r w:rsidRPr="00325D1F">
        <w:t>,</w:t>
      </w:r>
    </w:p>
    <w:p w14:paraId="4647FFDE" w14:textId="5CC7AEEB" w:rsidR="002C5D28" w:rsidRPr="00325D1F" w:rsidRDefault="002C5D28" w:rsidP="0096519C">
      <w:pPr>
        <w:pStyle w:val="PL"/>
      </w:pPr>
      <w:r w:rsidRPr="00325D1F">
        <w:t xml:space="preserve">    eutra-ParametersXDD-Diff        </w:t>
      </w:r>
      <w:r w:rsidR="0089201F" w:rsidRPr="00325D1F">
        <w:t xml:space="preserve">    </w:t>
      </w:r>
      <w:r w:rsidRPr="00325D1F">
        <w:t xml:space="preserve">EUTRA-ParametersXDD-Diff                                    </w:t>
      </w:r>
      <w:r w:rsidRPr="00777603">
        <w:rPr>
          <w:color w:val="993366"/>
        </w:rPr>
        <w:t>OPTIONAL</w:t>
      </w:r>
      <w:r w:rsidRPr="00325D1F">
        <w:t>,</w:t>
      </w:r>
    </w:p>
    <w:p w14:paraId="532FD498" w14:textId="77777777" w:rsidR="002C5D28" w:rsidRPr="00325D1F" w:rsidRDefault="002C5D28" w:rsidP="0096519C">
      <w:pPr>
        <w:pStyle w:val="PL"/>
      </w:pPr>
      <w:r w:rsidRPr="00325D1F">
        <w:t xml:space="preserve">    ...</w:t>
      </w:r>
    </w:p>
    <w:p w14:paraId="6CFBA91A" w14:textId="77777777" w:rsidR="002C5D28" w:rsidRPr="00325D1F" w:rsidRDefault="002C5D28" w:rsidP="0096519C">
      <w:pPr>
        <w:pStyle w:val="PL"/>
      </w:pPr>
      <w:r w:rsidRPr="00325D1F">
        <w:t>}</w:t>
      </w:r>
    </w:p>
    <w:p w14:paraId="0D933B24" w14:textId="77777777" w:rsidR="002C5D28" w:rsidRPr="00325D1F" w:rsidRDefault="002C5D28" w:rsidP="0096519C">
      <w:pPr>
        <w:pStyle w:val="PL"/>
      </w:pPr>
    </w:p>
    <w:p w14:paraId="64508EBF" w14:textId="77777777" w:rsidR="002C5D28" w:rsidRPr="00325D1F" w:rsidRDefault="002C5D28" w:rsidP="0096519C">
      <w:pPr>
        <w:pStyle w:val="PL"/>
      </w:pPr>
      <w:r w:rsidRPr="00325D1F">
        <w:t xml:space="preserve">EUTRA-ParametersCommon ::=      </w:t>
      </w:r>
      <w:r w:rsidRPr="00777603">
        <w:rPr>
          <w:color w:val="993366"/>
        </w:rPr>
        <w:t>SEQUENCE</w:t>
      </w:r>
      <w:r w:rsidRPr="00325D1F">
        <w:t xml:space="preserve"> {</w:t>
      </w:r>
    </w:p>
    <w:p w14:paraId="018117D9" w14:textId="77777777" w:rsidR="002C5D28" w:rsidRPr="00325D1F" w:rsidRDefault="002C5D28" w:rsidP="0096519C">
      <w:pPr>
        <w:pStyle w:val="PL"/>
      </w:pPr>
      <w:r w:rsidRPr="00325D1F">
        <w:t xml:space="preserve">    mfbi-EUTRA                          </w:t>
      </w:r>
      <w:r w:rsidRPr="00777603">
        <w:rPr>
          <w:color w:val="993366"/>
        </w:rPr>
        <w:t>ENUMERATED</w:t>
      </w:r>
      <w:r w:rsidRPr="00325D1F">
        <w:t xml:space="preserve"> {supported}          </w:t>
      </w:r>
      <w:r w:rsidRPr="00777603">
        <w:rPr>
          <w:color w:val="993366"/>
        </w:rPr>
        <w:t>OPTIONAL</w:t>
      </w:r>
      <w:r w:rsidRPr="00325D1F">
        <w:t>,</w:t>
      </w:r>
    </w:p>
    <w:p w14:paraId="507C86DE" w14:textId="77777777" w:rsidR="002C5D28" w:rsidRPr="00325D1F" w:rsidRDefault="002C5D28" w:rsidP="0096519C">
      <w:pPr>
        <w:pStyle w:val="PL"/>
      </w:pPr>
      <w:r w:rsidRPr="00325D1F">
        <w:t xml:space="preserve">    modifiedMP</w:t>
      </w:r>
      <w:r w:rsidR="00C43D29" w:rsidRPr="00325D1F">
        <w:t>R</w:t>
      </w:r>
      <w:r w:rsidRPr="00325D1F">
        <w:t xml:space="preserve">-BehaviorEUTRA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(32))          </w:t>
      </w:r>
      <w:r w:rsidRPr="00777603">
        <w:rPr>
          <w:color w:val="993366"/>
        </w:rPr>
        <w:t>OPTIONAL</w:t>
      </w:r>
      <w:r w:rsidRPr="00325D1F">
        <w:t>,</w:t>
      </w:r>
    </w:p>
    <w:p w14:paraId="544EE4D7" w14:textId="77777777" w:rsidR="002C5D28" w:rsidRPr="00325D1F" w:rsidRDefault="002C5D28" w:rsidP="0096519C">
      <w:pPr>
        <w:pStyle w:val="PL"/>
      </w:pPr>
      <w:r w:rsidRPr="00325D1F">
        <w:t xml:space="preserve">    multiNS-Pmax-EUTRA                  </w:t>
      </w:r>
      <w:r w:rsidRPr="00777603">
        <w:rPr>
          <w:color w:val="993366"/>
        </w:rPr>
        <w:t>ENUMERATED</w:t>
      </w:r>
      <w:r w:rsidRPr="00325D1F">
        <w:t xml:space="preserve"> {supported}          </w:t>
      </w:r>
      <w:r w:rsidRPr="00777603">
        <w:rPr>
          <w:color w:val="993366"/>
        </w:rPr>
        <w:t>OPTIONAL</w:t>
      </w:r>
      <w:r w:rsidRPr="00325D1F">
        <w:t>,</w:t>
      </w:r>
    </w:p>
    <w:p w14:paraId="71ADEA83" w14:textId="77777777" w:rsidR="002C5D28" w:rsidRPr="00325D1F" w:rsidRDefault="002C5D28" w:rsidP="0096519C">
      <w:pPr>
        <w:pStyle w:val="PL"/>
      </w:pPr>
      <w:r w:rsidRPr="00325D1F">
        <w:t xml:space="preserve">    rs-SINR-MeasEUTRA                   </w:t>
      </w:r>
      <w:r w:rsidRPr="00777603">
        <w:rPr>
          <w:color w:val="993366"/>
        </w:rPr>
        <w:t>ENUMERATED</w:t>
      </w:r>
      <w:r w:rsidRPr="00325D1F">
        <w:t xml:space="preserve"> {supported}          </w:t>
      </w:r>
      <w:r w:rsidRPr="00777603">
        <w:rPr>
          <w:color w:val="993366"/>
        </w:rPr>
        <w:t>OPTIONAL</w:t>
      </w:r>
      <w:r w:rsidRPr="00325D1F">
        <w:t>,</w:t>
      </w:r>
    </w:p>
    <w:p w14:paraId="3E6B9D6F" w14:textId="3B5E6229" w:rsidR="00A02E0D" w:rsidRPr="00325D1F" w:rsidRDefault="002C5D28" w:rsidP="0096519C">
      <w:pPr>
        <w:pStyle w:val="PL"/>
      </w:pPr>
      <w:r w:rsidRPr="00325D1F">
        <w:t xml:space="preserve">    ...</w:t>
      </w:r>
      <w:r w:rsidR="00A02E0D" w:rsidRPr="00325D1F">
        <w:t>,</w:t>
      </w:r>
    </w:p>
    <w:p w14:paraId="41837B33" w14:textId="77777777" w:rsidR="00A02E0D" w:rsidRPr="00325D1F" w:rsidRDefault="00A02E0D" w:rsidP="0096519C">
      <w:pPr>
        <w:pStyle w:val="PL"/>
      </w:pPr>
      <w:r w:rsidRPr="00325D1F">
        <w:t xml:space="preserve">    [[ </w:t>
      </w:r>
    </w:p>
    <w:p w14:paraId="6C1A1F21" w14:textId="1A264576" w:rsidR="00A02E0D" w:rsidRPr="00325D1F" w:rsidRDefault="00A02E0D" w:rsidP="0096519C">
      <w:pPr>
        <w:pStyle w:val="PL"/>
      </w:pPr>
      <w:r w:rsidRPr="00325D1F">
        <w:t xml:space="preserve">    ne-DC                               </w:t>
      </w:r>
      <w:r w:rsidRPr="00777603">
        <w:rPr>
          <w:color w:val="993366"/>
        </w:rPr>
        <w:t>ENUMERATED</w:t>
      </w:r>
      <w:r w:rsidRPr="00325D1F">
        <w:t xml:space="preserve"> {supported}          </w:t>
      </w:r>
      <w:r w:rsidRPr="00777603">
        <w:rPr>
          <w:color w:val="993366"/>
        </w:rPr>
        <w:t>OPTIONAL</w:t>
      </w:r>
    </w:p>
    <w:p w14:paraId="41291964" w14:textId="77777777" w:rsidR="00A02E0D" w:rsidRPr="00325D1F" w:rsidRDefault="00A02E0D" w:rsidP="0096519C">
      <w:pPr>
        <w:pStyle w:val="PL"/>
      </w:pPr>
      <w:r w:rsidRPr="00325D1F">
        <w:t xml:space="preserve">    ]]</w:t>
      </w:r>
    </w:p>
    <w:p w14:paraId="380A9EB3" w14:textId="77777777" w:rsidR="002C5D28" w:rsidRPr="00325D1F" w:rsidRDefault="002C5D28" w:rsidP="0096519C">
      <w:pPr>
        <w:pStyle w:val="PL"/>
      </w:pPr>
    </w:p>
    <w:p w14:paraId="0A76FD4A" w14:textId="77777777" w:rsidR="002C5D28" w:rsidRPr="00325D1F" w:rsidRDefault="002C5D28" w:rsidP="0096519C">
      <w:pPr>
        <w:pStyle w:val="PL"/>
      </w:pPr>
      <w:r w:rsidRPr="00325D1F">
        <w:t>}</w:t>
      </w:r>
    </w:p>
    <w:p w14:paraId="11DFC592" w14:textId="77777777" w:rsidR="002C5D28" w:rsidRPr="00325D1F" w:rsidRDefault="002C5D28" w:rsidP="0096519C">
      <w:pPr>
        <w:pStyle w:val="PL"/>
      </w:pPr>
    </w:p>
    <w:p w14:paraId="50AB22AB" w14:textId="77777777" w:rsidR="002C5D28" w:rsidRPr="00325D1F" w:rsidRDefault="002C5D28" w:rsidP="0096519C">
      <w:pPr>
        <w:pStyle w:val="PL"/>
      </w:pPr>
      <w:r w:rsidRPr="00325D1F">
        <w:t xml:space="preserve">EUTRA-ParametersXDD-Diff ::=        </w:t>
      </w:r>
      <w:r w:rsidRPr="00777603">
        <w:rPr>
          <w:color w:val="993366"/>
        </w:rPr>
        <w:t>SEQUENCE</w:t>
      </w:r>
      <w:r w:rsidRPr="00325D1F">
        <w:t xml:space="preserve"> {</w:t>
      </w:r>
    </w:p>
    <w:p w14:paraId="505DCF8A" w14:textId="77777777" w:rsidR="002C5D28" w:rsidRPr="00325D1F" w:rsidRDefault="002C5D28" w:rsidP="0096519C">
      <w:pPr>
        <w:pStyle w:val="PL"/>
      </w:pPr>
      <w:r w:rsidRPr="00325D1F">
        <w:t xml:space="preserve">    rsrqMeasWidebandEUTRA               </w:t>
      </w:r>
      <w:r w:rsidRPr="00777603">
        <w:rPr>
          <w:color w:val="993366"/>
        </w:rPr>
        <w:t>ENUMERATED</w:t>
      </w:r>
      <w:r w:rsidRPr="00325D1F">
        <w:t xml:space="preserve"> {supported}          </w:t>
      </w:r>
      <w:r w:rsidRPr="00777603">
        <w:rPr>
          <w:color w:val="993366"/>
        </w:rPr>
        <w:t>OPTIONAL</w:t>
      </w:r>
      <w:r w:rsidRPr="00325D1F">
        <w:t>,</w:t>
      </w:r>
    </w:p>
    <w:p w14:paraId="39EFBDAC" w14:textId="77777777" w:rsidR="002C5D28" w:rsidRPr="00325D1F" w:rsidRDefault="002C5D28" w:rsidP="0096519C">
      <w:pPr>
        <w:pStyle w:val="PL"/>
      </w:pPr>
      <w:r w:rsidRPr="00325D1F">
        <w:t xml:space="preserve">    ...</w:t>
      </w:r>
    </w:p>
    <w:p w14:paraId="3D4C2F79" w14:textId="77777777" w:rsidR="002C5D28" w:rsidRPr="00325D1F" w:rsidRDefault="002C5D28" w:rsidP="0096519C">
      <w:pPr>
        <w:pStyle w:val="PL"/>
      </w:pPr>
      <w:r w:rsidRPr="00325D1F">
        <w:t>}</w:t>
      </w:r>
    </w:p>
    <w:p w14:paraId="2EC61371" w14:textId="77777777" w:rsidR="002C5D28" w:rsidRPr="00325D1F" w:rsidRDefault="002C5D28" w:rsidP="0096519C">
      <w:pPr>
        <w:pStyle w:val="PL"/>
      </w:pPr>
    </w:p>
    <w:p w14:paraId="7FE4B1C2" w14:textId="77777777" w:rsidR="002C5D28" w:rsidRPr="005D6EB4" w:rsidRDefault="002C5D28" w:rsidP="0096519C">
      <w:pPr>
        <w:pStyle w:val="PL"/>
        <w:rPr>
          <w:color w:val="808080"/>
        </w:rPr>
      </w:pPr>
      <w:r w:rsidRPr="005D6EB4">
        <w:rPr>
          <w:color w:val="808080"/>
        </w:rPr>
        <w:t>-- TAG-INTERRAT-PARAMETERS-STOP</w:t>
      </w:r>
    </w:p>
    <w:p w14:paraId="03846C45" w14:textId="77777777" w:rsidR="002C5D28" w:rsidRPr="005D6EB4" w:rsidRDefault="002C5D28" w:rsidP="0096519C">
      <w:pPr>
        <w:pStyle w:val="PL"/>
        <w:rPr>
          <w:color w:val="808080"/>
        </w:rPr>
      </w:pPr>
      <w:r w:rsidRPr="005D6EB4">
        <w:rPr>
          <w:color w:val="808080"/>
        </w:rPr>
        <w:t>-- ASN1STOP</w:t>
      </w:r>
    </w:p>
    <w:p w14:paraId="0A3A523C" w14:textId="77777777" w:rsidR="00C1597C" w:rsidRPr="00325D1F" w:rsidRDefault="00C1597C" w:rsidP="00C1597C"/>
    <w:p w14:paraId="7A717FFD" w14:textId="77777777" w:rsidR="002C5D28" w:rsidRPr="00325D1F" w:rsidRDefault="002C5D28" w:rsidP="002C5D28">
      <w:pPr>
        <w:pStyle w:val="4"/>
        <w:rPr>
          <w:rFonts w:eastAsia="Malgun Gothic"/>
          <w:lang w:val="en-GB"/>
        </w:rPr>
      </w:pPr>
      <w:bookmarkStart w:id="295" w:name="_Toc20426171"/>
      <w:bookmarkStart w:id="296" w:name="_Toc29321568"/>
      <w:r w:rsidRPr="00325D1F">
        <w:rPr>
          <w:rFonts w:eastAsia="Malgun Gothic"/>
          <w:lang w:val="en-GB"/>
        </w:rPr>
        <w:t>–</w:t>
      </w:r>
      <w:r w:rsidRPr="00325D1F">
        <w:rPr>
          <w:rFonts w:eastAsia="Malgun Gothic"/>
          <w:lang w:val="en-GB"/>
        </w:rPr>
        <w:tab/>
      </w:r>
      <w:r w:rsidRPr="00325D1F">
        <w:rPr>
          <w:rFonts w:eastAsia="Malgun Gothic"/>
          <w:i/>
          <w:lang w:val="en-GB"/>
        </w:rPr>
        <w:t>MAC-Parameters</w:t>
      </w:r>
      <w:bookmarkEnd w:id="295"/>
      <w:bookmarkEnd w:id="296"/>
    </w:p>
    <w:p w14:paraId="6F4815F4" w14:textId="77777777" w:rsidR="002C5D28" w:rsidRPr="00325D1F" w:rsidRDefault="002C5D28" w:rsidP="002C5D28">
      <w:pPr>
        <w:rPr>
          <w:rFonts w:eastAsia="Malgun Gothic"/>
        </w:rPr>
      </w:pPr>
      <w:r w:rsidRPr="00325D1F">
        <w:rPr>
          <w:rFonts w:eastAsia="Malgun Gothic"/>
        </w:rPr>
        <w:t xml:space="preserve">The IE </w:t>
      </w:r>
      <w:r w:rsidRPr="00325D1F">
        <w:rPr>
          <w:rFonts w:eastAsia="Malgun Gothic"/>
          <w:i/>
        </w:rPr>
        <w:t>MAC-Parameters</w:t>
      </w:r>
      <w:r w:rsidRPr="00325D1F">
        <w:rPr>
          <w:rFonts w:eastAsia="Malgun Gothic"/>
        </w:rPr>
        <w:t xml:space="preserve"> is used to convey capabilities related to MAC.</w:t>
      </w:r>
    </w:p>
    <w:p w14:paraId="3B7F1406" w14:textId="77777777" w:rsidR="002C5D28" w:rsidRPr="00325D1F" w:rsidRDefault="002C5D28" w:rsidP="002C5D28">
      <w:pPr>
        <w:pStyle w:val="TH"/>
        <w:rPr>
          <w:rFonts w:eastAsia="Malgun Gothic"/>
          <w:lang w:val="en-GB"/>
        </w:rPr>
      </w:pPr>
      <w:r w:rsidRPr="00325D1F">
        <w:rPr>
          <w:rFonts w:eastAsia="Malgun Gothic"/>
          <w:i/>
          <w:lang w:val="en-GB"/>
        </w:rPr>
        <w:t>MAC-Parameters</w:t>
      </w:r>
      <w:r w:rsidRPr="00325D1F">
        <w:rPr>
          <w:rFonts w:eastAsia="Malgun Gothic"/>
          <w:lang w:val="en-GB"/>
        </w:rPr>
        <w:t xml:space="preserve"> information element</w:t>
      </w:r>
    </w:p>
    <w:p w14:paraId="152FF0B1" w14:textId="77777777" w:rsidR="002C5D28" w:rsidRPr="005D6EB4" w:rsidRDefault="002C5D28" w:rsidP="0096519C">
      <w:pPr>
        <w:pStyle w:val="PL"/>
        <w:rPr>
          <w:color w:val="808080"/>
        </w:rPr>
      </w:pPr>
      <w:r w:rsidRPr="005D6EB4">
        <w:rPr>
          <w:color w:val="808080"/>
        </w:rPr>
        <w:t>-- ASN1START</w:t>
      </w:r>
    </w:p>
    <w:p w14:paraId="6B3166DA" w14:textId="77777777" w:rsidR="002C5D28" w:rsidRPr="005D6EB4" w:rsidRDefault="002C5D28" w:rsidP="0096519C">
      <w:pPr>
        <w:pStyle w:val="PL"/>
        <w:rPr>
          <w:color w:val="808080"/>
        </w:rPr>
      </w:pPr>
      <w:r w:rsidRPr="005D6EB4">
        <w:rPr>
          <w:color w:val="808080"/>
        </w:rPr>
        <w:t>-- TAG-MAC-PARAMETERS-START</w:t>
      </w:r>
    </w:p>
    <w:p w14:paraId="6143AE02" w14:textId="77777777" w:rsidR="002C5D28" w:rsidRPr="00325D1F" w:rsidRDefault="002C5D28" w:rsidP="0096519C">
      <w:pPr>
        <w:pStyle w:val="PL"/>
      </w:pPr>
    </w:p>
    <w:p w14:paraId="7C776375" w14:textId="77777777" w:rsidR="002C5D28" w:rsidRPr="00325D1F" w:rsidRDefault="002C5D28" w:rsidP="0096519C">
      <w:pPr>
        <w:pStyle w:val="PL"/>
      </w:pPr>
      <w:r w:rsidRPr="00325D1F">
        <w:t xml:space="preserve">MAC-Parameters ::= </w:t>
      </w:r>
      <w:r w:rsidRPr="00777603">
        <w:rPr>
          <w:color w:val="993366"/>
        </w:rPr>
        <w:t>SEQUENCE</w:t>
      </w:r>
      <w:r w:rsidRPr="00325D1F">
        <w:t xml:space="preserve"> {</w:t>
      </w:r>
    </w:p>
    <w:p w14:paraId="0B2F6C74" w14:textId="77777777" w:rsidR="002C5D28" w:rsidRPr="00325D1F" w:rsidRDefault="002C5D28" w:rsidP="0096519C">
      <w:pPr>
        <w:pStyle w:val="PL"/>
      </w:pPr>
      <w:r w:rsidRPr="00325D1F">
        <w:t xml:space="preserve">    mac-ParametersCommon            MAC-ParametersCommon    </w:t>
      </w:r>
      <w:r w:rsidR="00025B35" w:rsidRPr="00325D1F">
        <w:t xml:space="preserve">    </w:t>
      </w:r>
      <w:r w:rsidRPr="00777603">
        <w:rPr>
          <w:color w:val="993366"/>
        </w:rPr>
        <w:t>OPTIONAL</w:t>
      </w:r>
      <w:r w:rsidRPr="00325D1F">
        <w:t>,</w:t>
      </w:r>
    </w:p>
    <w:p w14:paraId="356055D0" w14:textId="77777777" w:rsidR="002C5D28" w:rsidRPr="00325D1F" w:rsidRDefault="002C5D28" w:rsidP="0096519C">
      <w:pPr>
        <w:pStyle w:val="PL"/>
      </w:pPr>
      <w:r w:rsidRPr="00325D1F">
        <w:t xml:space="preserve">    mac-ParametersXDD-Diff          MAC-ParametersXDD-Diff  </w:t>
      </w:r>
      <w:r w:rsidR="00025B35" w:rsidRPr="00325D1F">
        <w:t xml:space="preserve">    </w:t>
      </w:r>
      <w:r w:rsidRPr="00777603">
        <w:rPr>
          <w:color w:val="993366"/>
        </w:rPr>
        <w:t>OPTIONAL</w:t>
      </w:r>
    </w:p>
    <w:p w14:paraId="4BC8E4D4" w14:textId="77777777" w:rsidR="002C5D28" w:rsidRPr="00325D1F" w:rsidRDefault="002C5D28" w:rsidP="0096519C">
      <w:pPr>
        <w:pStyle w:val="PL"/>
      </w:pPr>
      <w:r w:rsidRPr="00325D1F">
        <w:t>}</w:t>
      </w:r>
    </w:p>
    <w:p w14:paraId="74FF71CE" w14:textId="77777777" w:rsidR="002C5D28" w:rsidRPr="00325D1F" w:rsidRDefault="002C5D28" w:rsidP="0096519C">
      <w:pPr>
        <w:pStyle w:val="PL"/>
      </w:pPr>
    </w:p>
    <w:p w14:paraId="06BDCF0B" w14:textId="77777777" w:rsidR="002C5D28" w:rsidRPr="00325D1F" w:rsidRDefault="002C5D28" w:rsidP="0096519C">
      <w:pPr>
        <w:pStyle w:val="PL"/>
      </w:pPr>
      <w:r w:rsidRPr="00325D1F">
        <w:t xml:space="preserve">MAC-ParametersCommon ::=    </w:t>
      </w:r>
      <w:r w:rsidRPr="00777603">
        <w:rPr>
          <w:color w:val="993366"/>
        </w:rPr>
        <w:t>SEQUENCE</w:t>
      </w:r>
      <w:r w:rsidRPr="00325D1F">
        <w:t xml:space="preserve"> {</w:t>
      </w:r>
    </w:p>
    <w:p w14:paraId="3ABC9F5B" w14:textId="77777777" w:rsidR="002C5D28" w:rsidRPr="00325D1F" w:rsidRDefault="002C5D28" w:rsidP="0096519C">
      <w:pPr>
        <w:pStyle w:val="PL"/>
      </w:pPr>
      <w:r w:rsidRPr="00325D1F">
        <w:t xml:space="preserve">    lcp-Restriction                 </w:t>
      </w:r>
      <w:r w:rsidRPr="00777603">
        <w:rPr>
          <w:color w:val="993366"/>
        </w:rPr>
        <w:t>ENUMERATED</w:t>
      </w:r>
      <w:r w:rsidRPr="00325D1F">
        <w:t xml:space="preserve"> {supported}  </w:t>
      </w:r>
      <w:r w:rsidR="00025B35" w:rsidRPr="00325D1F">
        <w:t xml:space="preserve">    </w:t>
      </w:r>
      <w:r w:rsidRPr="00777603">
        <w:rPr>
          <w:color w:val="993366"/>
        </w:rPr>
        <w:t>OPTIONAL</w:t>
      </w:r>
      <w:r w:rsidRPr="00325D1F">
        <w:t>,</w:t>
      </w:r>
    </w:p>
    <w:p w14:paraId="713A2F09" w14:textId="77777777" w:rsidR="002C5D28" w:rsidRPr="00325D1F" w:rsidRDefault="002C5D28" w:rsidP="0096519C">
      <w:pPr>
        <w:pStyle w:val="PL"/>
      </w:pPr>
      <w:r w:rsidRPr="00325D1F">
        <w:t xml:space="preserve">    </w:t>
      </w:r>
      <w:r w:rsidR="00B329AD" w:rsidRPr="00325D1F">
        <w:t>dummy</w:t>
      </w:r>
      <w:r w:rsidRPr="00325D1F">
        <w:t xml:space="preserve">      </w:t>
      </w:r>
      <w:r w:rsidR="00B329AD" w:rsidRPr="00325D1F">
        <w:t xml:space="preserve">                     </w:t>
      </w:r>
      <w:r w:rsidRPr="00777603">
        <w:rPr>
          <w:color w:val="993366"/>
        </w:rPr>
        <w:t>ENUMERATED</w:t>
      </w:r>
      <w:r w:rsidRPr="00325D1F">
        <w:t xml:space="preserve"> {supported}  </w:t>
      </w:r>
      <w:r w:rsidR="00025B35" w:rsidRPr="00325D1F">
        <w:t xml:space="preserve">    </w:t>
      </w:r>
      <w:r w:rsidRPr="00777603">
        <w:rPr>
          <w:color w:val="993366"/>
        </w:rPr>
        <w:t>OPTIONAL</w:t>
      </w:r>
      <w:r w:rsidRPr="00325D1F">
        <w:t>,</w:t>
      </w:r>
    </w:p>
    <w:p w14:paraId="602B6953" w14:textId="77777777" w:rsidR="002C5D28" w:rsidRPr="00325D1F" w:rsidRDefault="002C5D28" w:rsidP="0096519C">
      <w:pPr>
        <w:pStyle w:val="PL"/>
      </w:pPr>
      <w:r w:rsidRPr="00325D1F">
        <w:t xml:space="preserve">    lch-ToSCellRestriction          </w:t>
      </w:r>
      <w:r w:rsidRPr="00777603">
        <w:rPr>
          <w:color w:val="993366"/>
        </w:rPr>
        <w:t>ENUMERATED</w:t>
      </w:r>
      <w:r w:rsidRPr="00325D1F">
        <w:t xml:space="preserve"> {supported}  </w:t>
      </w:r>
      <w:r w:rsidR="00025B35" w:rsidRPr="00325D1F">
        <w:t xml:space="preserve">    </w:t>
      </w:r>
      <w:r w:rsidRPr="00777603">
        <w:rPr>
          <w:color w:val="993366"/>
        </w:rPr>
        <w:t>OPTIONAL</w:t>
      </w:r>
      <w:r w:rsidRPr="00325D1F">
        <w:t>,</w:t>
      </w:r>
    </w:p>
    <w:p w14:paraId="7C747522" w14:textId="77777777" w:rsidR="002C5D28" w:rsidRPr="00325D1F" w:rsidRDefault="002C5D28" w:rsidP="0096519C">
      <w:pPr>
        <w:pStyle w:val="PL"/>
      </w:pPr>
      <w:r w:rsidRPr="00325D1F">
        <w:t xml:space="preserve">    ...,</w:t>
      </w:r>
    </w:p>
    <w:p w14:paraId="1ABE8D58" w14:textId="77777777" w:rsidR="00F95F2F" w:rsidRPr="00325D1F" w:rsidRDefault="002C5D28" w:rsidP="0096519C">
      <w:pPr>
        <w:pStyle w:val="PL"/>
      </w:pPr>
      <w:r w:rsidRPr="00325D1F">
        <w:t xml:space="preserve">    [[</w:t>
      </w:r>
    </w:p>
    <w:p w14:paraId="1B412357" w14:textId="77777777" w:rsidR="002C5D28" w:rsidRPr="00325D1F" w:rsidRDefault="002C5D28" w:rsidP="0096519C">
      <w:pPr>
        <w:pStyle w:val="PL"/>
      </w:pPr>
      <w:r w:rsidRPr="00325D1F">
        <w:t xml:space="preserve">    recommendedBitRate              </w:t>
      </w:r>
      <w:r w:rsidRPr="00777603">
        <w:rPr>
          <w:color w:val="993366"/>
        </w:rPr>
        <w:t>ENUMERATED</w:t>
      </w:r>
      <w:r w:rsidRPr="00325D1F">
        <w:t xml:space="preserve"> {supported} </w:t>
      </w:r>
      <w:r w:rsidR="00025B35" w:rsidRPr="00325D1F">
        <w:t xml:space="preserve">    </w:t>
      </w:r>
      <w:r w:rsidRPr="00325D1F">
        <w:t xml:space="preserve"> </w:t>
      </w:r>
      <w:r w:rsidRPr="00777603">
        <w:rPr>
          <w:color w:val="993366"/>
        </w:rPr>
        <w:t>OPTIONAL</w:t>
      </w:r>
      <w:r w:rsidRPr="00325D1F">
        <w:t>,</w:t>
      </w:r>
    </w:p>
    <w:p w14:paraId="2CF58730" w14:textId="4FECCE7D" w:rsidR="002C5D28" w:rsidRPr="00325D1F" w:rsidRDefault="002C5D28" w:rsidP="0096519C">
      <w:pPr>
        <w:pStyle w:val="PL"/>
      </w:pPr>
      <w:r w:rsidRPr="00325D1F">
        <w:t xml:space="preserve">    recommendedBitRateQuery   </w:t>
      </w:r>
      <w:r w:rsidR="002A6B41" w:rsidRPr="00325D1F">
        <w:t xml:space="preserve">    </w:t>
      </w:r>
      <w:r w:rsidRPr="00325D1F">
        <w:t xml:space="preserve">  </w:t>
      </w:r>
      <w:r w:rsidRPr="00777603">
        <w:rPr>
          <w:color w:val="993366"/>
        </w:rPr>
        <w:t>ENUMERATED</w:t>
      </w:r>
      <w:r w:rsidRPr="00325D1F">
        <w:t xml:space="preserve"> {supported} </w:t>
      </w:r>
      <w:r w:rsidR="00025B35" w:rsidRPr="00325D1F">
        <w:t xml:space="preserve">     </w:t>
      </w:r>
      <w:r w:rsidRPr="00777603">
        <w:rPr>
          <w:color w:val="993366"/>
        </w:rPr>
        <w:t>OPTIONAL</w:t>
      </w:r>
    </w:p>
    <w:p w14:paraId="62501A52" w14:textId="77777777" w:rsidR="002C5D28" w:rsidRPr="00325D1F" w:rsidRDefault="002C5D28" w:rsidP="0096519C">
      <w:pPr>
        <w:pStyle w:val="PL"/>
      </w:pPr>
      <w:r w:rsidRPr="00325D1F">
        <w:t xml:space="preserve">    ]]</w:t>
      </w:r>
    </w:p>
    <w:p w14:paraId="360EAC7B" w14:textId="77777777" w:rsidR="002C5D28" w:rsidRPr="00325D1F" w:rsidRDefault="002C5D28" w:rsidP="0096519C">
      <w:pPr>
        <w:pStyle w:val="PL"/>
      </w:pPr>
      <w:r w:rsidRPr="00325D1F">
        <w:t>}</w:t>
      </w:r>
    </w:p>
    <w:p w14:paraId="6BFBCBB7" w14:textId="77777777" w:rsidR="002C5D28" w:rsidRPr="00325D1F" w:rsidRDefault="002C5D28" w:rsidP="0096519C">
      <w:pPr>
        <w:pStyle w:val="PL"/>
      </w:pPr>
    </w:p>
    <w:p w14:paraId="35C30DF0" w14:textId="77777777" w:rsidR="002C5D28" w:rsidRPr="00325D1F" w:rsidRDefault="002C5D28" w:rsidP="0096519C">
      <w:pPr>
        <w:pStyle w:val="PL"/>
      </w:pPr>
      <w:r w:rsidRPr="00325D1F">
        <w:t xml:space="preserve">MAC-ParametersXDD-Diff ::=  </w:t>
      </w:r>
      <w:r w:rsidRPr="00777603">
        <w:rPr>
          <w:color w:val="993366"/>
        </w:rPr>
        <w:t>SEQUENCE</w:t>
      </w:r>
      <w:r w:rsidRPr="00325D1F">
        <w:t xml:space="preserve"> {</w:t>
      </w:r>
    </w:p>
    <w:p w14:paraId="16FA7DBE" w14:textId="77777777" w:rsidR="002C5D28" w:rsidRPr="00325D1F" w:rsidRDefault="002C5D28" w:rsidP="0096519C">
      <w:pPr>
        <w:pStyle w:val="PL"/>
      </w:pPr>
      <w:r w:rsidRPr="00325D1F">
        <w:t xml:space="preserve">    skipUplinkTxDynamic             </w:t>
      </w:r>
      <w:r w:rsidRPr="00777603">
        <w:rPr>
          <w:color w:val="993366"/>
        </w:rPr>
        <w:t>ENUMERATED</w:t>
      </w:r>
      <w:r w:rsidRPr="00325D1F">
        <w:t xml:space="preserve"> {supported}  </w:t>
      </w:r>
      <w:r w:rsidR="00025B35" w:rsidRPr="00325D1F">
        <w:t xml:space="preserve">   </w:t>
      </w:r>
      <w:r w:rsidRPr="00777603">
        <w:rPr>
          <w:color w:val="993366"/>
        </w:rPr>
        <w:t>OPTIONAL</w:t>
      </w:r>
      <w:r w:rsidRPr="00325D1F">
        <w:t>,</w:t>
      </w:r>
    </w:p>
    <w:p w14:paraId="22B6956D" w14:textId="77777777" w:rsidR="002C5D28" w:rsidRPr="00325D1F" w:rsidRDefault="002C5D28" w:rsidP="0096519C">
      <w:pPr>
        <w:pStyle w:val="PL"/>
      </w:pPr>
      <w:r w:rsidRPr="00325D1F">
        <w:t xml:space="preserve">    logicalChannelSR-DelayTimer     </w:t>
      </w:r>
      <w:r w:rsidRPr="00777603">
        <w:rPr>
          <w:color w:val="993366"/>
        </w:rPr>
        <w:t>ENUMERATED</w:t>
      </w:r>
      <w:r w:rsidRPr="00325D1F">
        <w:t xml:space="preserve"> {supported} </w:t>
      </w:r>
      <w:r w:rsidR="00025B35" w:rsidRPr="00325D1F">
        <w:t xml:space="preserve">   </w:t>
      </w:r>
      <w:r w:rsidRPr="00325D1F">
        <w:t xml:space="preserve"> </w:t>
      </w:r>
      <w:r w:rsidRPr="00777603">
        <w:rPr>
          <w:color w:val="993366"/>
        </w:rPr>
        <w:t>OPTIONAL</w:t>
      </w:r>
      <w:r w:rsidRPr="00325D1F">
        <w:t>,</w:t>
      </w:r>
    </w:p>
    <w:p w14:paraId="518F414D" w14:textId="77777777" w:rsidR="002C5D28" w:rsidRPr="00325D1F" w:rsidRDefault="002C5D28" w:rsidP="0096519C">
      <w:pPr>
        <w:pStyle w:val="PL"/>
      </w:pPr>
      <w:r w:rsidRPr="00325D1F">
        <w:t xml:space="preserve">    longDRX-Cycle                   </w:t>
      </w:r>
      <w:r w:rsidRPr="00777603">
        <w:rPr>
          <w:color w:val="993366"/>
        </w:rPr>
        <w:t>ENUMERATED</w:t>
      </w:r>
      <w:r w:rsidRPr="00325D1F">
        <w:t xml:space="preserve"> {supported}</w:t>
      </w:r>
      <w:r w:rsidR="00025B35" w:rsidRPr="00325D1F">
        <w:t xml:space="preserve">   </w:t>
      </w:r>
      <w:r w:rsidRPr="00325D1F">
        <w:t xml:space="preserve">  </w:t>
      </w:r>
      <w:r w:rsidRPr="00777603">
        <w:rPr>
          <w:color w:val="993366"/>
        </w:rPr>
        <w:t>OPTIONAL</w:t>
      </w:r>
      <w:r w:rsidRPr="00325D1F">
        <w:t>,</w:t>
      </w:r>
    </w:p>
    <w:p w14:paraId="7FC9047B" w14:textId="77777777" w:rsidR="002C5D28" w:rsidRPr="00325D1F" w:rsidRDefault="002C5D28" w:rsidP="0096519C">
      <w:pPr>
        <w:pStyle w:val="PL"/>
      </w:pPr>
      <w:r w:rsidRPr="00325D1F">
        <w:t xml:space="preserve">    shortDRX-Cycle                  </w:t>
      </w:r>
      <w:r w:rsidRPr="00777603">
        <w:rPr>
          <w:color w:val="993366"/>
        </w:rPr>
        <w:t>ENUMERATED</w:t>
      </w:r>
      <w:r w:rsidRPr="00325D1F">
        <w:t xml:space="preserve"> {supported}</w:t>
      </w:r>
      <w:r w:rsidR="00025B35" w:rsidRPr="00325D1F">
        <w:t xml:space="preserve">   </w:t>
      </w:r>
      <w:r w:rsidRPr="00325D1F">
        <w:t xml:space="preserve">  </w:t>
      </w:r>
      <w:r w:rsidRPr="00777603">
        <w:rPr>
          <w:color w:val="993366"/>
        </w:rPr>
        <w:t>OPTIONAL</w:t>
      </w:r>
      <w:r w:rsidRPr="00325D1F">
        <w:t>,</w:t>
      </w:r>
    </w:p>
    <w:p w14:paraId="5DBDD6E5" w14:textId="77777777" w:rsidR="002C5D28" w:rsidRPr="00325D1F" w:rsidRDefault="002C5D28" w:rsidP="0096519C">
      <w:pPr>
        <w:pStyle w:val="PL"/>
      </w:pPr>
      <w:r w:rsidRPr="00325D1F">
        <w:t xml:space="preserve">    multipleSR-Configurations       </w:t>
      </w:r>
      <w:r w:rsidRPr="00777603">
        <w:rPr>
          <w:color w:val="993366"/>
        </w:rPr>
        <w:t>ENUMERATED</w:t>
      </w:r>
      <w:r w:rsidRPr="00325D1F">
        <w:t xml:space="preserve"> {supported}</w:t>
      </w:r>
      <w:r w:rsidR="00025B35" w:rsidRPr="00325D1F">
        <w:t xml:space="preserve">   </w:t>
      </w:r>
      <w:r w:rsidRPr="00325D1F">
        <w:t xml:space="preserve">  </w:t>
      </w:r>
      <w:r w:rsidRPr="00777603">
        <w:rPr>
          <w:color w:val="993366"/>
        </w:rPr>
        <w:t>OPTIONAL</w:t>
      </w:r>
      <w:r w:rsidRPr="00325D1F">
        <w:t>,</w:t>
      </w:r>
    </w:p>
    <w:p w14:paraId="56EA04E7" w14:textId="77777777" w:rsidR="002C5D28" w:rsidRPr="00325D1F" w:rsidRDefault="002C5D28" w:rsidP="0096519C">
      <w:pPr>
        <w:pStyle w:val="PL"/>
      </w:pPr>
      <w:r w:rsidRPr="00325D1F">
        <w:t xml:space="preserve">    multipleConfiguredGrants    </w:t>
      </w:r>
      <w:r w:rsidRPr="00777603">
        <w:rPr>
          <w:color w:val="993366"/>
        </w:rPr>
        <w:t>ENUMERATED</w:t>
      </w:r>
      <w:r w:rsidRPr="00325D1F">
        <w:t xml:space="preserve"> {supported}  </w:t>
      </w:r>
      <w:r w:rsidR="00025B35" w:rsidRPr="00325D1F">
        <w:t xml:space="preserve">       </w:t>
      </w:r>
      <w:r w:rsidRPr="00777603">
        <w:rPr>
          <w:color w:val="993366"/>
        </w:rPr>
        <w:t>OPTIONAL</w:t>
      </w:r>
      <w:r w:rsidRPr="00325D1F">
        <w:t>,</w:t>
      </w:r>
    </w:p>
    <w:p w14:paraId="6ACAF977" w14:textId="77777777" w:rsidR="002C5D28" w:rsidRPr="00325D1F" w:rsidRDefault="002C5D28" w:rsidP="0096519C">
      <w:pPr>
        <w:pStyle w:val="PL"/>
      </w:pPr>
      <w:r w:rsidRPr="00325D1F">
        <w:t xml:space="preserve">    ...</w:t>
      </w:r>
    </w:p>
    <w:p w14:paraId="07D14B7C" w14:textId="77777777" w:rsidR="002C5D28" w:rsidRPr="00325D1F" w:rsidRDefault="002C5D28" w:rsidP="0096519C">
      <w:pPr>
        <w:pStyle w:val="PL"/>
      </w:pPr>
      <w:r w:rsidRPr="00325D1F">
        <w:t>}</w:t>
      </w:r>
    </w:p>
    <w:p w14:paraId="03499444" w14:textId="77777777" w:rsidR="002C5D28" w:rsidRPr="00325D1F" w:rsidRDefault="002C5D28" w:rsidP="0096519C">
      <w:pPr>
        <w:pStyle w:val="PL"/>
      </w:pPr>
    </w:p>
    <w:p w14:paraId="38C99B5E" w14:textId="77777777" w:rsidR="002C5D28" w:rsidRPr="005D6EB4" w:rsidRDefault="002C5D28" w:rsidP="0096519C">
      <w:pPr>
        <w:pStyle w:val="PL"/>
        <w:rPr>
          <w:color w:val="808080"/>
        </w:rPr>
      </w:pPr>
      <w:r w:rsidRPr="005D6EB4">
        <w:rPr>
          <w:color w:val="808080"/>
        </w:rPr>
        <w:t>-- TAG-MAC-PARAMETERS-STOP</w:t>
      </w:r>
    </w:p>
    <w:p w14:paraId="295A3480" w14:textId="77777777" w:rsidR="002C5D28" w:rsidRPr="005D6EB4" w:rsidRDefault="002C5D28" w:rsidP="0096519C">
      <w:pPr>
        <w:pStyle w:val="PL"/>
        <w:rPr>
          <w:color w:val="808080"/>
        </w:rPr>
      </w:pPr>
      <w:r w:rsidRPr="005D6EB4">
        <w:rPr>
          <w:color w:val="808080"/>
        </w:rPr>
        <w:t>-- ASN1STOP</w:t>
      </w:r>
    </w:p>
    <w:p w14:paraId="049CEAB2" w14:textId="77777777" w:rsidR="00C1597C" w:rsidRPr="00325D1F" w:rsidRDefault="00C1597C" w:rsidP="00C1597C"/>
    <w:p w14:paraId="12E45A20" w14:textId="77777777" w:rsidR="002C5D28" w:rsidRPr="00325D1F" w:rsidRDefault="002C5D28" w:rsidP="002C5D28">
      <w:pPr>
        <w:pStyle w:val="4"/>
        <w:rPr>
          <w:rFonts w:eastAsia="Malgun Gothic"/>
          <w:lang w:val="en-GB"/>
        </w:rPr>
      </w:pPr>
      <w:bookmarkStart w:id="297" w:name="_Toc20426172"/>
      <w:bookmarkStart w:id="298" w:name="_Toc29321569"/>
      <w:r w:rsidRPr="00325D1F">
        <w:rPr>
          <w:rFonts w:eastAsia="Malgun Gothic"/>
          <w:lang w:val="en-GB"/>
        </w:rPr>
        <w:lastRenderedPageBreak/>
        <w:t>–</w:t>
      </w:r>
      <w:r w:rsidRPr="00325D1F">
        <w:rPr>
          <w:rFonts w:eastAsia="Malgun Gothic"/>
          <w:lang w:val="en-GB"/>
        </w:rPr>
        <w:tab/>
      </w:r>
      <w:r w:rsidRPr="00325D1F">
        <w:rPr>
          <w:rFonts w:eastAsia="Malgun Gothic"/>
          <w:i/>
          <w:lang w:val="en-GB"/>
        </w:rPr>
        <w:t>MeasAndMobParameters</w:t>
      </w:r>
      <w:bookmarkEnd w:id="297"/>
      <w:bookmarkEnd w:id="298"/>
    </w:p>
    <w:p w14:paraId="5D623E96" w14:textId="77777777" w:rsidR="002C5D28" w:rsidRPr="00325D1F" w:rsidRDefault="002C5D28" w:rsidP="002C5D28">
      <w:pPr>
        <w:rPr>
          <w:rFonts w:eastAsia="Malgun Gothic"/>
        </w:rPr>
      </w:pPr>
      <w:r w:rsidRPr="00325D1F">
        <w:rPr>
          <w:rFonts w:eastAsia="Malgun Gothic"/>
        </w:rPr>
        <w:t xml:space="preserve">The IE </w:t>
      </w:r>
      <w:r w:rsidRPr="00325D1F">
        <w:rPr>
          <w:rFonts w:eastAsia="Malgun Gothic"/>
          <w:i/>
        </w:rPr>
        <w:t>MeasAndMobParameters</w:t>
      </w:r>
      <w:r w:rsidRPr="00325D1F">
        <w:rPr>
          <w:rFonts w:eastAsia="Malgun Gothic"/>
        </w:rPr>
        <w:t xml:space="preserve"> is used to convey UE capabilities related to measurements for radio resource management (RRM), radio link monitoring (RLM) and mobility (e.g. handover).</w:t>
      </w:r>
    </w:p>
    <w:p w14:paraId="1D07ECD7" w14:textId="77777777" w:rsidR="002C5D28" w:rsidRPr="00325D1F" w:rsidRDefault="002C5D28" w:rsidP="002C5D28">
      <w:pPr>
        <w:pStyle w:val="TH"/>
        <w:rPr>
          <w:rFonts w:eastAsia="Malgun Gothic"/>
          <w:lang w:val="en-GB"/>
        </w:rPr>
      </w:pPr>
      <w:r w:rsidRPr="00325D1F">
        <w:rPr>
          <w:rFonts w:eastAsia="Malgun Gothic"/>
          <w:i/>
          <w:lang w:val="en-GB"/>
        </w:rPr>
        <w:t>MeasAndMobParameters</w:t>
      </w:r>
      <w:r w:rsidRPr="00325D1F">
        <w:rPr>
          <w:rFonts w:eastAsia="Malgun Gothic"/>
          <w:lang w:val="en-GB"/>
        </w:rPr>
        <w:t xml:space="preserve"> information element</w:t>
      </w:r>
    </w:p>
    <w:p w14:paraId="5415C09B" w14:textId="77777777" w:rsidR="002C5D28" w:rsidRPr="005D6EB4" w:rsidRDefault="002C5D28" w:rsidP="0096519C">
      <w:pPr>
        <w:pStyle w:val="PL"/>
        <w:rPr>
          <w:color w:val="808080"/>
        </w:rPr>
      </w:pPr>
      <w:r w:rsidRPr="005D6EB4">
        <w:rPr>
          <w:color w:val="808080"/>
        </w:rPr>
        <w:t>-- ASN1START</w:t>
      </w:r>
    </w:p>
    <w:p w14:paraId="618AE59B" w14:textId="77777777" w:rsidR="002C5D28" w:rsidRPr="005D6EB4" w:rsidRDefault="002C5D28" w:rsidP="0096519C">
      <w:pPr>
        <w:pStyle w:val="PL"/>
        <w:rPr>
          <w:color w:val="808080"/>
        </w:rPr>
      </w:pPr>
      <w:r w:rsidRPr="005D6EB4">
        <w:rPr>
          <w:color w:val="808080"/>
        </w:rPr>
        <w:t>-- TAG-MEASANDMOBPARAMETERS-START</w:t>
      </w:r>
    </w:p>
    <w:p w14:paraId="28974958" w14:textId="77777777" w:rsidR="002C5D28" w:rsidRPr="00325D1F" w:rsidRDefault="002C5D28" w:rsidP="0096519C">
      <w:pPr>
        <w:pStyle w:val="PL"/>
      </w:pPr>
    </w:p>
    <w:p w14:paraId="4EE58D3C" w14:textId="77777777" w:rsidR="002C5D28" w:rsidRPr="00325D1F" w:rsidRDefault="002C5D28" w:rsidP="0096519C">
      <w:pPr>
        <w:pStyle w:val="PL"/>
      </w:pPr>
      <w:r w:rsidRPr="00325D1F">
        <w:t xml:space="preserve">MeasAndMobParameters ::=                    </w:t>
      </w:r>
      <w:r w:rsidRPr="00777603">
        <w:rPr>
          <w:color w:val="993366"/>
        </w:rPr>
        <w:t>SEQUENCE</w:t>
      </w:r>
      <w:r w:rsidRPr="00325D1F">
        <w:t xml:space="preserve"> {</w:t>
      </w:r>
    </w:p>
    <w:p w14:paraId="57680F96" w14:textId="77777777" w:rsidR="002C5D28" w:rsidRPr="00325D1F" w:rsidRDefault="002C5D28" w:rsidP="0096519C">
      <w:pPr>
        <w:pStyle w:val="PL"/>
      </w:pPr>
      <w:r w:rsidRPr="00325D1F">
        <w:t xml:space="preserve">    measAndMobParametersCommon              MeasAndMobParametersCommon          </w:t>
      </w:r>
      <w:r w:rsidR="00025B35" w:rsidRPr="00325D1F">
        <w:t xml:space="preserve">    </w:t>
      </w:r>
      <w:r w:rsidRPr="00777603">
        <w:rPr>
          <w:color w:val="993366"/>
        </w:rPr>
        <w:t>OPTIONAL</w:t>
      </w:r>
      <w:r w:rsidRPr="00325D1F">
        <w:t>,</w:t>
      </w:r>
    </w:p>
    <w:p w14:paraId="4E2AD0B2" w14:textId="77777777" w:rsidR="002C5D28" w:rsidRPr="00325D1F" w:rsidRDefault="002C5D28" w:rsidP="0096519C">
      <w:pPr>
        <w:pStyle w:val="PL"/>
      </w:pPr>
      <w:r w:rsidRPr="00325D1F">
        <w:t xml:space="preserve">    measAndMobParametersXDD-Diff                MeasAndMobParametersXDD-Diff        </w:t>
      </w:r>
      <w:r w:rsidRPr="00777603">
        <w:rPr>
          <w:color w:val="993366"/>
        </w:rPr>
        <w:t>OPTIONAL</w:t>
      </w:r>
      <w:r w:rsidRPr="00325D1F">
        <w:t>,</w:t>
      </w:r>
    </w:p>
    <w:p w14:paraId="5B952962" w14:textId="77777777" w:rsidR="002C5D28" w:rsidRPr="00325D1F" w:rsidRDefault="002C5D28" w:rsidP="0096519C">
      <w:pPr>
        <w:pStyle w:val="PL"/>
      </w:pPr>
      <w:r w:rsidRPr="00325D1F">
        <w:t xml:space="preserve">    measAndMobParametersFRX-Diff                MeasAndMobParametersFRX-Diff        </w:t>
      </w:r>
      <w:r w:rsidRPr="00777603">
        <w:rPr>
          <w:color w:val="993366"/>
        </w:rPr>
        <w:t>OPTIONAL</w:t>
      </w:r>
    </w:p>
    <w:p w14:paraId="046183F3" w14:textId="77777777" w:rsidR="002C5D28" w:rsidRPr="00325D1F" w:rsidRDefault="002C5D28" w:rsidP="0096519C">
      <w:pPr>
        <w:pStyle w:val="PL"/>
      </w:pPr>
      <w:r w:rsidRPr="00325D1F">
        <w:t>}</w:t>
      </w:r>
    </w:p>
    <w:p w14:paraId="2C0FB19C" w14:textId="77777777" w:rsidR="002C5D28" w:rsidRPr="00325D1F" w:rsidRDefault="002C5D28" w:rsidP="0096519C">
      <w:pPr>
        <w:pStyle w:val="PL"/>
      </w:pPr>
    </w:p>
    <w:p w14:paraId="711D6737" w14:textId="77777777" w:rsidR="002C5D28" w:rsidRPr="00325D1F" w:rsidRDefault="002C5D28" w:rsidP="0096519C">
      <w:pPr>
        <w:pStyle w:val="PL"/>
      </w:pPr>
      <w:r w:rsidRPr="00325D1F">
        <w:t xml:space="preserve">MeasAndMobParametersCommon ::=          </w:t>
      </w:r>
      <w:r w:rsidRPr="00777603">
        <w:rPr>
          <w:color w:val="993366"/>
        </w:rPr>
        <w:t>SEQUENCE</w:t>
      </w:r>
      <w:r w:rsidRPr="00325D1F">
        <w:t xml:space="preserve"> {</w:t>
      </w:r>
    </w:p>
    <w:p w14:paraId="100D9601" w14:textId="0B189990" w:rsidR="002C5D28" w:rsidRPr="00325D1F" w:rsidRDefault="002C5D28" w:rsidP="0096519C">
      <w:pPr>
        <w:pStyle w:val="PL"/>
      </w:pPr>
      <w:r w:rsidRPr="00325D1F">
        <w:t xml:space="preserve">    supportedGapPattern               </w:t>
      </w:r>
      <w:r w:rsidR="002A6B41" w:rsidRPr="00325D1F">
        <w:t xml:space="preserve">    </w:t>
      </w:r>
      <w:r w:rsidRPr="00325D1F">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(22))        </w:t>
      </w:r>
      <w:r w:rsidR="002A6B41" w:rsidRPr="00325D1F">
        <w:t xml:space="preserve">        </w:t>
      </w:r>
      <w:r w:rsidRPr="00325D1F">
        <w:t xml:space="preserve">  </w:t>
      </w:r>
      <w:r w:rsidRPr="00777603">
        <w:rPr>
          <w:color w:val="993366"/>
        </w:rPr>
        <w:t>OPTIONAL</w:t>
      </w:r>
      <w:r w:rsidRPr="00325D1F">
        <w:t>,</w:t>
      </w:r>
    </w:p>
    <w:p w14:paraId="744062ED" w14:textId="7B7F1B1D" w:rsidR="002C5D28" w:rsidRPr="00325D1F" w:rsidRDefault="002C5D28" w:rsidP="0096519C">
      <w:pPr>
        <w:pStyle w:val="PL"/>
      </w:pPr>
      <w:r w:rsidRPr="00325D1F">
        <w:t xml:space="preserve">    ssb-RLM                      </w:t>
      </w:r>
      <w:r w:rsidR="002A6B41" w:rsidRPr="00325D1F">
        <w:t xml:space="preserve">    </w:t>
      </w:r>
      <w:r w:rsidRPr="00325D1F">
        <w:t xml:space="preserve">       </w:t>
      </w:r>
      <w:r w:rsidRPr="00777603">
        <w:rPr>
          <w:color w:val="993366"/>
        </w:rPr>
        <w:t>ENUMERATED</w:t>
      </w:r>
      <w:r w:rsidRPr="00325D1F">
        <w:t xml:space="preserve"> {supported}      </w:t>
      </w:r>
      <w:r w:rsidR="002A6B41" w:rsidRPr="00325D1F">
        <w:t xml:space="preserve">        </w:t>
      </w:r>
      <w:r w:rsidRPr="00325D1F">
        <w:t xml:space="preserve">    </w:t>
      </w:r>
      <w:r w:rsidRPr="00777603">
        <w:rPr>
          <w:color w:val="993366"/>
        </w:rPr>
        <w:t>OPTIONAL</w:t>
      </w:r>
      <w:r w:rsidRPr="00325D1F">
        <w:t>,</w:t>
      </w:r>
    </w:p>
    <w:p w14:paraId="652011A3" w14:textId="5A44BF25" w:rsidR="002C5D28" w:rsidRPr="00325D1F" w:rsidRDefault="002C5D28" w:rsidP="0096519C">
      <w:pPr>
        <w:pStyle w:val="PL"/>
      </w:pPr>
      <w:r w:rsidRPr="00325D1F">
        <w:t xml:space="preserve">    ssb-AndCSI-RS-RLM           </w:t>
      </w:r>
      <w:r w:rsidR="002A6B41" w:rsidRPr="00325D1F">
        <w:t xml:space="preserve">    </w:t>
      </w:r>
      <w:r w:rsidRPr="00325D1F">
        <w:t xml:space="preserve">        </w:t>
      </w:r>
      <w:r w:rsidRPr="00777603">
        <w:rPr>
          <w:color w:val="993366"/>
        </w:rPr>
        <w:t>ENUMERATED</w:t>
      </w:r>
      <w:r w:rsidRPr="00325D1F">
        <w:t xml:space="preserve"> {supported}     </w:t>
      </w:r>
      <w:r w:rsidR="002A6B41" w:rsidRPr="00325D1F">
        <w:t xml:space="preserve">        </w:t>
      </w:r>
      <w:r w:rsidRPr="00325D1F">
        <w:t xml:space="preserve">     </w:t>
      </w:r>
      <w:r w:rsidRPr="00777603">
        <w:rPr>
          <w:color w:val="993366"/>
        </w:rPr>
        <w:t>OPTIONAL</w:t>
      </w:r>
      <w:r w:rsidRPr="00325D1F">
        <w:t>,</w:t>
      </w:r>
    </w:p>
    <w:p w14:paraId="1A5177A7" w14:textId="77777777" w:rsidR="002C5D28" w:rsidRPr="00325D1F" w:rsidRDefault="002C5D28" w:rsidP="0096519C">
      <w:pPr>
        <w:pStyle w:val="PL"/>
      </w:pPr>
      <w:r w:rsidRPr="00325D1F">
        <w:t xml:space="preserve">    ...,</w:t>
      </w:r>
    </w:p>
    <w:p w14:paraId="4268088D" w14:textId="77777777" w:rsidR="002C5D28" w:rsidRPr="00325D1F" w:rsidRDefault="002C5D28" w:rsidP="0096519C">
      <w:pPr>
        <w:pStyle w:val="PL"/>
      </w:pPr>
      <w:r w:rsidRPr="00325D1F">
        <w:t xml:space="preserve">    [[</w:t>
      </w:r>
    </w:p>
    <w:p w14:paraId="2C1CDC9F" w14:textId="0E5E30CD" w:rsidR="002C5D28" w:rsidRPr="00325D1F" w:rsidRDefault="002C5D28" w:rsidP="0096519C">
      <w:pPr>
        <w:pStyle w:val="PL"/>
      </w:pPr>
      <w:r w:rsidRPr="00325D1F">
        <w:t xml:space="preserve">    eventB-MeasAndReport       </w:t>
      </w:r>
      <w:r w:rsidR="002A6B41" w:rsidRPr="00325D1F">
        <w:t xml:space="preserve">            </w:t>
      </w:r>
      <w:r w:rsidRPr="00325D1F">
        <w:t xml:space="preserve"> </w:t>
      </w:r>
      <w:r w:rsidRPr="00777603">
        <w:rPr>
          <w:color w:val="993366"/>
        </w:rPr>
        <w:t>ENUMERATED</w:t>
      </w:r>
      <w:r w:rsidRPr="00325D1F">
        <w:t xml:space="preserve"> {supported}    </w:t>
      </w:r>
      <w:r w:rsidR="002A6B41" w:rsidRPr="00325D1F">
        <w:t xml:space="preserve">            </w:t>
      </w:r>
      <w:r w:rsidRPr="00325D1F">
        <w:t xml:space="preserve">  </w:t>
      </w:r>
      <w:r w:rsidRPr="00777603">
        <w:rPr>
          <w:color w:val="993366"/>
        </w:rPr>
        <w:t>OPTIONAL</w:t>
      </w:r>
      <w:r w:rsidRPr="00325D1F">
        <w:t>,</w:t>
      </w:r>
    </w:p>
    <w:p w14:paraId="6A48799B" w14:textId="7B31947E" w:rsidR="002C5D28" w:rsidRPr="00325D1F" w:rsidRDefault="002C5D28" w:rsidP="0096519C">
      <w:pPr>
        <w:pStyle w:val="PL"/>
      </w:pPr>
      <w:r w:rsidRPr="00325D1F">
        <w:t xml:space="preserve">    handoverFDD-TDD       </w:t>
      </w:r>
      <w:r w:rsidR="002A6B41" w:rsidRPr="00325D1F">
        <w:t xml:space="preserve">            </w:t>
      </w:r>
      <w:r w:rsidRPr="00325D1F">
        <w:t xml:space="preserve">  </w:t>
      </w:r>
      <w:r w:rsidR="00B329AD" w:rsidRPr="00325D1F">
        <w:t xml:space="preserve">    </w:t>
      </w:r>
      <w:r w:rsidRPr="00777603">
        <w:rPr>
          <w:color w:val="993366"/>
        </w:rPr>
        <w:t>ENUMERATED</w:t>
      </w:r>
      <w:r w:rsidRPr="00325D1F">
        <w:t xml:space="preserve"> {supported}     </w:t>
      </w:r>
      <w:r w:rsidR="002A6B41" w:rsidRPr="00325D1F">
        <w:t xml:space="preserve">            </w:t>
      </w:r>
      <w:r w:rsidRPr="00325D1F">
        <w:t xml:space="preserve"> </w:t>
      </w:r>
      <w:r w:rsidRPr="00777603">
        <w:rPr>
          <w:color w:val="993366"/>
        </w:rPr>
        <w:t>OPTIONAL</w:t>
      </w:r>
      <w:r w:rsidRPr="00325D1F">
        <w:t>,</w:t>
      </w:r>
    </w:p>
    <w:p w14:paraId="796E11D6" w14:textId="2AE9BE85" w:rsidR="002C5D28" w:rsidRPr="00325D1F" w:rsidRDefault="002C5D28" w:rsidP="0096519C">
      <w:pPr>
        <w:pStyle w:val="PL"/>
      </w:pPr>
      <w:r w:rsidRPr="00325D1F">
        <w:t xml:space="preserve">    eutra-CGI-Reporting     </w:t>
      </w:r>
      <w:r w:rsidR="00B329AD" w:rsidRPr="00325D1F">
        <w:t xml:space="preserve"> </w:t>
      </w:r>
      <w:r w:rsidR="002A6B41" w:rsidRPr="00325D1F">
        <w:t xml:space="preserve">            </w:t>
      </w:r>
      <w:r w:rsidR="00B329AD" w:rsidRPr="00325D1F">
        <w:t xml:space="preserve">   </w:t>
      </w:r>
      <w:r w:rsidRPr="00777603">
        <w:rPr>
          <w:color w:val="993366"/>
        </w:rPr>
        <w:t>ENUMERATED</w:t>
      </w:r>
      <w:r w:rsidRPr="00325D1F">
        <w:t xml:space="preserve"> {supported}   </w:t>
      </w:r>
      <w:r w:rsidR="002A6B41" w:rsidRPr="00325D1F">
        <w:t xml:space="preserve">            </w:t>
      </w:r>
      <w:r w:rsidRPr="00325D1F">
        <w:t xml:space="preserve">   </w:t>
      </w:r>
      <w:r w:rsidRPr="00777603">
        <w:rPr>
          <w:color w:val="993366"/>
        </w:rPr>
        <w:t>OPTIONAL</w:t>
      </w:r>
      <w:r w:rsidRPr="00325D1F">
        <w:t>,</w:t>
      </w:r>
    </w:p>
    <w:p w14:paraId="0EAF397A" w14:textId="10FBE6A8" w:rsidR="002C5D28" w:rsidRPr="00325D1F" w:rsidRDefault="002C5D28" w:rsidP="0096519C">
      <w:pPr>
        <w:pStyle w:val="PL"/>
      </w:pPr>
      <w:r w:rsidRPr="00325D1F">
        <w:t xml:space="preserve">    nr-CGI-Reporting        </w:t>
      </w:r>
      <w:r w:rsidR="002A6B41" w:rsidRPr="00325D1F">
        <w:t xml:space="preserve">            </w:t>
      </w:r>
      <w:r w:rsidRPr="00325D1F">
        <w:t xml:space="preserve">    </w:t>
      </w:r>
      <w:r w:rsidRPr="00777603">
        <w:rPr>
          <w:color w:val="993366"/>
        </w:rPr>
        <w:t>ENUMERATED</w:t>
      </w:r>
      <w:r w:rsidRPr="00325D1F">
        <w:t xml:space="preserve"> {supported}  </w:t>
      </w:r>
      <w:r w:rsidR="002A6B41" w:rsidRPr="00325D1F">
        <w:t xml:space="preserve">            </w:t>
      </w:r>
      <w:r w:rsidRPr="00325D1F">
        <w:t xml:space="preserve">    </w:t>
      </w:r>
      <w:r w:rsidRPr="00777603">
        <w:rPr>
          <w:color w:val="993366"/>
        </w:rPr>
        <w:t>OPTIONAL</w:t>
      </w:r>
    </w:p>
    <w:p w14:paraId="733CC52C" w14:textId="77777777" w:rsidR="00B11449" w:rsidRPr="00325D1F" w:rsidRDefault="002C5D28" w:rsidP="0096519C">
      <w:pPr>
        <w:pStyle w:val="PL"/>
      </w:pPr>
      <w:r w:rsidRPr="00325D1F">
        <w:t xml:space="preserve">    ]]</w:t>
      </w:r>
      <w:r w:rsidR="00B11449" w:rsidRPr="00325D1F">
        <w:t>,</w:t>
      </w:r>
    </w:p>
    <w:p w14:paraId="7D65309A" w14:textId="77777777" w:rsidR="00B11449" w:rsidRPr="00325D1F" w:rsidRDefault="002F13FD" w:rsidP="0096519C">
      <w:pPr>
        <w:pStyle w:val="PL"/>
      </w:pPr>
      <w:r w:rsidRPr="00325D1F">
        <w:t xml:space="preserve">    </w:t>
      </w:r>
      <w:r w:rsidR="00B11449" w:rsidRPr="00325D1F">
        <w:t>[[</w:t>
      </w:r>
    </w:p>
    <w:p w14:paraId="2E067B75" w14:textId="45D5FC83" w:rsidR="00B11449" w:rsidRPr="00325D1F" w:rsidRDefault="002F13FD" w:rsidP="0096519C">
      <w:pPr>
        <w:pStyle w:val="PL"/>
      </w:pPr>
      <w:r w:rsidRPr="00325D1F">
        <w:t xml:space="preserve">    </w:t>
      </w:r>
      <w:r w:rsidR="00B11449" w:rsidRPr="00325D1F">
        <w:t xml:space="preserve">independentGapConfig     </w:t>
      </w:r>
      <w:r w:rsidR="002A6B41" w:rsidRPr="00325D1F">
        <w:t xml:space="preserve">            </w:t>
      </w:r>
      <w:r w:rsidR="00B11449" w:rsidRPr="00325D1F">
        <w:t xml:space="preserve">   </w:t>
      </w:r>
      <w:r w:rsidR="00B11449" w:rsidRPr="00777603">
        <w:rPr>
          <w:color w:val="993366"/>
        </w:rPr>
        <w:t>ENUMERATED</w:t>
      </w:r>
      <w:r w:rsidR="00B11449" w:rsidRPr="00325D1F">
        <w:t xml:space="preserve"> {supported}</w:t>
      </w:r>
      <w:r w:rsidR="00FA5AD5" w:rsidRPr="00325D1F">
        <w:t xml:space="preserve">      </w:t>
      </w:r>
      <w:r w:rsidR="00B329AD" w:rsidRPr="00325D1F">
        <w:t xml:space="preserve">            </w:t>
      </w:r>
      <w:r w:rsidR="00B11449" w:rsidRPr="00777603">
        <w:rPr>
          <w:color w:val="993366"/>
        </w:rPr>
        <w:t>OPTIONAL</w:t>
      </w:r>
      <w:r w:rsidR="00FA5AD5" w:rsidRPr="00325D1F">
        <w:t>,</w:t>
      </w:r>
    </w:p>
    <w:p w14:paraId="49BB068E" w14:textId="285E66B7" w:rsidR="00FA5AD5" w:rsidRPr="00325D1F" w:rsidRDefault="002F13FD" w:rsidP="0096519C">
      <w:pPr>
        <w:pStyle w:val="PL"/>
      </w:pPr>
      <w:r w:rsidRPr="00325D1F">
        <w:t xml:space="preserve">    </w:t>
      </w:r>
      <w:r w:rsidR="00FA5AD5" w:rsidRPr="00325D1F">
        <w:t xml:space="preserve">periodicEUTRA-MeasAndReport </w:t>
      </w:r>
      <w:r w:rsidR="002A6B41" w:rsidRPr="00325D1F">
        <w:t xml:space="preserve">            </w:t>
      </w:r>
      <w:r w:rsidR="00FA5AD5" w:rsidRPr="00777603">
        <w:rPr>
          <w:color w:val="993366"/>
        </w:rPr>
        <w:t>ENUMERATED</w:t>
      </w:r>
      <w:r w:rsidR="00FA5AD5" w:rsidRPr="00325D1F">
        <w:t xml:space="preserve"> {supported}      </w:t>
      </w:r>
      <w:r w:rsidR="00B329AD" w:rsidRPr="00325D1F">
        <w:t xml:space="preserve">            </w:t>
      </w:r>
      <w:r w:rsidR="00FA5AD5" w:rsidRPr="00777603">
        <w:rPr>
          <w:color w:val="993366"/>
        </w:rPr>
        <w:t>OPTIONAL</w:t>
      </w:r>
      <w:r w:rsidRPr="00325D1F">
        <w:t>,</w:t>
      </w:r>
    </w:p>
    <w:p w14:paraId="26F74144" w14:textId="2A89FECF" w:rsidR="002F13FD" w:rsidRPr="00325D1F" w:rsidRDefault="002F13FD" w:rsidP="0096519C">
      <w:pPr>
        <w:pStyle w:val="PL"/>
      </w:pPr>
      <w:r w:rsidRPr="00325D1F">
        <w:t xml:space="preserve">    handoverFR1-FR2           </w:t>
      </w:r>
      <w:r w:rsidR="002A6B41" w:rsidRPr="00325D1F">
        <w:t xml:space="preserve">            </w:t>
      </w:r>
      <w:r w:rsidRPr="00325D1F">
        <w:t xml:space="preserve">  </w:t>
      </w:r>
      <w:r w:rsidRPr="00777603">
        <w:rPr>
          <w:color w:val="993366"/>
        </w:rPr>
        <w:t>ENUMERATED</w:t>
      </w:r>
      <w:r w:rsidRPr="00325D1F">
        <w:t xml:space="preserve"> {supported}      </w:t>
      </w:r>
      <w:r w:rsidR="00B329AD" w:rsidRPr="00325D1F">
        <w:t xml:space="preserve">            </w:t>
      </w:r>
      <w:r w:rsidRPr="00777603">
        <w:rPr>
          <w:color w:val="993366"/>
        </w:rPr>
        <w:t>OPTIONAL</w:t>
      </w:r>
      <w:r w:rsidR="00B329AD" w:rsidRPr="00325D1F">
        <w:t>,</w:t>
      </w:r>
    </w:p>
    <w:p w14:paraId="768F92B6" w14:textId="4D81C1B9" w:rsidR="00B329AD" w:rsidRPr="00325D1F" w:rsidRDefault="00B329AD" w:rsidP="0096519C">
      <w:pPr>
        <w:pStyle w:val="PL"/>
      </w:pPr>
      <w:r w:rsidRPr="00325D1F">
        <w:t xml:space="preserve">    maxNumberCSI-RS-RRM-RS-SINR</w:t>
      </w:r>
      <w:r w:rsidR="002A6B41" w:rsidRPr="00325D1F">
        <w:t xml:space="preserve">            </w:t>
      </w:r>
      <w:r w:rsidRPr="00325D1F">
        <w:t xml:space="preserve"> </w:t>
      </w:r>
      <w:r w:rsidRPr="00777603">
        <w:rPr>
          <w:color w:val="993366"/>
        </w:rPr>
        <w:t>ENUMERATED</w:t>
      </w:r>
      <w:r w:rsidRPr="00325D1F">
        <w:t xml:space="preserve"> {n4, n8, n16, n32, n64, n96} </w:t>
      </w:r>
      <w:r w:rsidRPr="00777603">
        <w:rPr>
          <w:color w:val="993366"/>
        </w:rPr>
        <w:t>OPTIONAL</w:t>
      </w:r>
    </w:p>
    <w:p w14:paraId="59AD8E0C" w14:textId="48856B61" w:rsidR="00D66B4B" w:rsidRPr="00325D1F" w:rsidRDefault="002F13FD" w:rsidP="0096519C">
      <w:pPr>
        <w:pStyle w:val="PL"/>
      </w:pPr>
      <w:r w:rsidRPr="00325D1F">
        <w:t xml:space="preserve">    </w:t>
      </w:r>
      <w:r w:rsidR="00B11449" w:rsidRPr="00325D1F">
        <w:t>]]</w:t>
      </w:r>
      <w:r w:rsidR="00D66B4B" w:rsidRPr="00325D1F">
        <w:t>,</w:t>
      </w:r>
    </w:p>
    <w:p w14:paraId="722F37ED" w14:textId="0DAC46AD" w:rsidR="00D66B4B" w:rsidRPr="00325D1F" w:rsidRDefault="00D66B4B" w:rsidP="0096519C">
      <w:pPr>
        <w:pStyle w:val="PL"/>
      </w:pPr>
      <w:r w:rsidRPr="00325D1F">
        <w:t xml:space="preserve">    [[</w:t>
      </w:r>
    </w:p>
    <w:p w14:paraId="18816993" w14:textId="6EBB51EA" w:rsidR="00D66B4B" w:rsidRPr="00325D1F" w:rsidRDefault="00D66B4B" w:rsidP="0096519C">
      <w:pPr>
        <w:pStyle w:val="PL"/>
      </w:pPr>
      <w:r w:rsidRPr="00325D1F">
        <w:t xml:space="preserve">    nr-CGI-Reporting-ENDC</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777603">
        <w:rPr>
          <w:color w:val="993366"/>
        </w:rPr>
        <w:t>OPTIONAL</w:t>
      </w:r>
    </w:p>
    <w:p w14:paraId="7CFC351E" w14:textId="355B3EBC" w:rsidR="002C5D28" w:rsidRPr="00325D1F" w:rsidRDefault="00D66B4B" w:rsidP="0096519C">
      <w:pPr>
        <w:pStyle w:val="PL"/>
      </w:pPr>
      <w:r w:rsidRPr="00325D1F">
        <w:t xml:space="preserve">    ]]</w:t>
      </w:r>
    </w:p>
    <w:p w14:paraId="728EBA67" w14:textId="77777777" w:rsidR="002C5D28" w:rsidRPr="00325D1F" w:rsidRDefault="002C5D28" w:rsidP="0096519C">
      <w:pPr>
        <w:pStyle w:val="PL"/>
      </w:pPr>
      <w:r w:rsidRPr="00325D1F">
        <w:t>}</w:t>
      </w:r>
    </w:p>
    <w:p w14:paraId="68920105" w14:textId="77777777" w:rsidR="002C5D28" w:rsidRPr="00325D1F" w:rsidRDefault="002C5D28" w:rsidP="0096519C">
      <w:pPr>
        <w:pStyle w:val="PL"/>
      </w:pPr>
    </w:p>
    <w:p w14:paraId="443E038B" w14:textId="77777777" w:rsidR="002C5D28" w:rsidRPr="00325D1F" w:rsidRDefault="002C5D28" w:rsidP="0096519C">
      <w:pPr>
        <w:pStyle w:val="PL"/>
      </w:pPr>
      <w:r w:rsidRPr="00325D1F">
        <w:t xml:space="preserve">MeasAndMobParametersXDD-Diff ::=            </w:t>
      </w:r>
      <w:r w:rsidRPr="00777603">
        <w:rPr>
          <w:color w:val="993366"/>
        </w:rPr>
        <w:t>SEQUENCE</w:t>
      </w:r>
      <w:r w:rsidRPr="00325D1F">
        <w:t xml:space="preserve"> {</w:t>
      </w:r>
    </w:p>
    <w:p w14:paraId="1A1AC676" w14:textId="0272FE20" w:rsidR="002C5D28" w:rsidRPr="00325D1F" w:rsidRDefault="002C5D28" w:rsidP="0096519C">
      <w:pPr>
        <w:pStyle w:val="PL"/>
      </w:pPr>
      <w:r w:rsidRPr="00325D1F">
        <w:t xml:space="preserve">    intraAndInterF-MeasAndReport        </w:t>
      </w:r>
      <w:r w:rsidRPr="00777603">
        <w:rPr>
          <w:color w:val="993366"/>
        </w:rPr>
        <w:t>ENUMERATED</w:t>
      </w:r>
      <w:r w:rsidRPr="00325D1F">
        <w:t xml:space="preserve"> {supported}  </w:t>
      </w:r>
      <w:r w:rsidR="0089201F" w:rsidRPr="00325D1F">
        <w:t xml:space="preserve">                    </w:t>
      </w:r>
      <w:r w:rsidRPr="00777603">
        <w:rPr>
          <w:color w:val="993366"/>
        </w:rPr>
        <w:t>OPTIONAL</w:t>
      </w:r>
      <w:r w:rsidRPr="00325D1F">
        <w:t>,</w:t>
      </w:r>
    </w:p>
    <w:p w14:paraId="103C63FA" w14:textId="7DCECCD1" w:rsidR="002C5D28" w:rsidRPr="00325D1F" w:rsidRDefault="002C5D28" w:rsidP="0096519C">
      <w:pPr>
        <w:pStyle w:val="PL"/>
      </w:pPr>
      <w:r w:rsidRPr="00325D1F">
        <w:t xml:space="preserve">    eventA-MeasAndReport                </w:t>
      </w:r>
      <w:r w:rsidRPr="00777603">
        <w:rPr>
          <w:color w:val="993366"/>
        </w:rPr>
        <w:t>ENUMERATED</w:t>
      </w:r>
      <w:r w:rsidRPr="00325D1F">
        <w:t xml:space="preserve"> {supported}  </w:t>
      </w:r>
      <w:r w:rsidR="0089201F" w:rsidRPr="00325D1F">
        <w:t xml:space="preserve">                    </w:t>
      </w:r>
      <w:r w:rsidRPr="00777603">
        <w:rPr>
          <w:color w:val="993366"/>
        </w:rPr>
        <w:t>OPTIONAL</w:t>
      </w:r>
      <w:r w:rsidRPr="00325D1F">
        <w:t>,</w:t>
      </w:r>
    </w:p>
    <w:p w14:paraId="77D42FC1" w14:textId="77777777" w:rsidR="002C5D28" w:rsidRPr="00325D1F" w:rsidRDefault="002C5D28" w:rsidP="0096519C">
      <w:pPr>
        <w:pStyle w:val="PL"/>
      </w:pPr>
      <w:r w:rsidRPr="00325D1F">
        <w:t xml:space="preserve">    ...,</w:t>
      </w:r>
    </w:p>
    <w:p w14:paraId="2238F953" w14:textId="77777777" w:rsidR="002C5D28" w:rsidRPr="00325D1F" w:rsidRDefault="002C5D28" w:rsidP="0096519C">
      <w:pPr>
        <w:pStyle w:val="PL"/>
      </w:pPr>
      <w:r w:rsidRPr="00325D1F">
        <w:t xml:space="preserve">    [[</w:t>
      </w:r>
    </w:p>
    <w:p w14:paraId="7EC1A284" w14:textId="6AE612BC" w:rsidR="002C5D28" w:rsidRPr="00325D1F" w:rsidRDefault="002C5D28" w:rsidP="0096519C">
      <w:pPr>
        <w:pStyle w:val="PL"/>
      </w:pPr>
      <w:r w:rsidRPr="00325D1F">
        <w:t xml:space="preserve">    handoverInterF           </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777603">
        <w:rPr>
          <w:color w:val="993366"/>
        </w:rPr>
        <w:t>OPTIONAL</w:t>
      </w:r>
      <w:r w:rsidRPr="00325D1F">
        <w:t>,</w:t>
      </w:r>
    </w:p>
    <w:p w14:paraId="65849916" w14:textId="44B05B8B" w:rsidR="002C5D28" w:rsidRPr="00325D1F" w:rsidRDefault="002C5D28" w:rsidP="0096519C">
      <w:pPr>
        <w:pStyle w:val="PL"/>
      </w:pPr>
      <w:r w:rsidRPr="00325D1F">
        <w:t xml:space="preserve">    handoverLTE</w:t>
      </w:r>
      <w:r w:rsidR="00790E5C" w:rsidRPr="00325D1F">
        <w:t>-EPC</w:t>
      </w:r>
      <w:r w:rsidRPr="00325D1F">
        <w:t xml:space="preserve">        </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777603">
        <w:rPr>
          <w:color w:val="993366"/>
        </w:rPr>
        <w:t>OPTIONAL</w:t>
      </w:r>
      <w:r w:rsidRPr="00325D1F">
        <w:t>,</w:t>
      </w:r>
    </w:p>
    <w:p w14:paraId="2AF1DA01" w14:textId="7C469130" w:rsidR="002C5D28" w:rsidRPr="00325D1F" w:rsidRDefault="002C5D28" w:rsidP="0096519C">
      <w:pPr>
        <w:pStyle w:val="PL"/>
      </w:pPr>
      <w:r w:rsidRPr="00325D1F">
        <w:t xml:space="preserve">    handoverLTE</w:t>
      </w:r>
      <w:r w:rsidR="00790E5C" w:rsidRPr="00325D1F">
        <w:t>-5GC</w:t>
      </w:r>
      <w:r w:rsidRPr="00325D1F">
        <w:t xml:space="preserve">      </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777603">
        <w:rPr>
          <w:color w:val="993366"/>
        </w:rPr>
        <w:t>OPTIONAL</w:t>
      </w:r>
    </w:p>
    <w:p w14:paraId="3389C2BD" w14:textId="69578C4C" w:rsidR="001A079E" w:rsidRPr="00325D1F" w:rsidRDefault="002C5D28" w:rsidP="0096519C">
      <w:pPr>
        <w:pStyle w:val="PL"/>
      </w:pPr>
      <w:r w:rsidRPr="00325D1F">
        <w:t xml:space="preserve">    ]]</w:t>
      </w:r>
      <w:r w:rsidR="001A079E" w:rsidRPr="00325D1F">
        <w:t>,</w:t>
      </w:r>
    </w:p>
    <w:p w14:paraId="47009BB6" w14:textId="77777777" w:rsidR="001A079E" w:rsidRPr="00325D1F" w:rsidRDefault="001A079E" w:rsidP="0096519C">
      <w:pPr>
        <w:pStyle w:val="PL"/>
      </w:pPr>
      <w:r w:rsidRPr="00325D1F">
        <w:t xml:space="preserve">    [[</w:t>
      </w:r>
    </w:p>
    <w:p w14:paraId="7D6260CB" w14:textId="738B35B1" w:rsidR="001A079E" w:rsidRPr="00325D1F" w:rsidRDefault="001A079E" w:rsidP="0096519C">
      <w:pPr>
        <w:pStyle w:val="PL"/>
      </w:pPr>
      <w:r w:rsidRPr="00325D1F">
        <w:t xml:space="preserve">    sftd-MeasNR-Neigh                   </w:t>
      </w:r>
      <w:r w:rsidRPr="00777603">
        <w:rPr>
          <w:color w:val="993366"/>
        </w:rPr>
        <w:t>ENUMERATED</w:t>
      </w:r>
      <w:r w:rsidRPr="00325D1F">
        <w:t xml:space="preserve"> {supported}  </w:t>
      </w:r>
      <w:r w:rsidR="0089201F" w:rsidRPr="00325D1F">
        <w:t xml:space="preserve">                    </w:t>
      </w:r>
      <w:r w:rsidRPr="00777603">
        <w:rPr>
          <w:color w:val="993366"/>
        </w:rPr>
        <w:t>OPTIONAL</w:t>
      </w:r>
      <w:r w:rsidRPr="00325D1F">
        <w:t>,</w:t>
      </w:r>
    </w:p>
    <w:p w14:paraId="4228371E" w14:textId="36598459" w:rsidR="001A079E" w:rsidRPr="00325D1F" w:rsidRDefault="001A079E" w:rsidP="0096519C">
      <w:pPr>
        <w:pStyle w:val="PL"/>
      </w:pPr>
      <w:r w:rsidRPr="00325D1F">
        <w:t xml:space="preserve">    sftd-MeasNR-Neigh-DRX               </w:t>
      </w:r>
      <w:r w:rsidRPr="00777603">
        <w:rPr>
          <w:color w:val="993366"/>
        </w:rPr>
        <w:t>ENUMERATED</w:t>
      </w:r>
      <w:r w:rsidRPr="00325D1F">
        <w:t xml:space="preserve"> {supported}  </w:t>
      </w:r>
      <w:r w:rsidR="0089201F" w:rsidRPr="00325D1F">
        <w:t xml:space="preserve">                    </w:t>
      </w:r>
      <w:r w:rsidRPr="00777603">
        <w:rPr>
          <w:color w:val="993366"/>
        </w:rPr>
        <w:t>OPTIONAL</w:t>
      </w:r>
    </w:p>
    <w:p w14:paraId="1B451941" w14:textId="1BD75EFB" w:rsidR="002C5D28" w:rsidRPr="00325D1F" w:rsidRDefault="001A079E" w:rsidP="0096519C">
      <w:pPr>
        <w:pStyle w:val="PL"/>
      </w:pPr>
      <w:r w:rsidRPr="00325D1F">
        <w:lastRenderedPageBreak/>
        <w:t xml:space="preserve">    ]]</w:t>
      </w:r>
    </w:p>
    <w:p w14:paraId="44E691A1" w14:textId="77777777" w:rsidR="002C5D28" w:rsidRPr="00325D1F" w:rsidRDefault="002C5D28" w:rsidP="0096519C">
      <w:pPr>
        <w:pStyle w:val="PL"/>
      </w:pPr>
      <w:r w:rsidRPr="00325D1F">
        <w:t>}</w:t>
      </w:r>
    </w:p>
    <w:p w14:paraId="5C6D9E1C" w14:textId="77777777" w:rsidR="002C5D28" w:rsidRPr="00325D1F" w:rsidRDefault="002C5D28" w:rsidP="0096519C">
      <w:pPr>
        <w:pStyle w:val="PL"/>
      </w:pPr>
    </w:p>
    <w:p w14:paraId="74578317" w14:textId="77777777" w:rsidR="002C5D28" w:rsidRPr="00325D1F" w:rsidRDefault="002C5D28" w:rsidP="0096519C">
      <w:pPr>
        <w:pStyle w:val="PL"/>
      </w:pPr>
      <w:r w:rsidRPr="00325D1F">
        <w:t xml:space="preserve">MeasAndMobParametersFRX-Diff ::=            </w:t>
      </w:r>
      <w:r w:rsidRPr="00777603">
        <w:rPr>
          <w:color w:val="993366"/>
        </w:rPr>
        <w:t>SEQUENCE</w:t>
      </w:r>
      <w:r w:rsidRPr="00325D1F">
        <w:t xml:space="preserve"> {</w:t>
      </w:r>
    </w:p>
    <w:p w14:paraId="5C4D1146" w14:textId="51A42C67" w:rsidR="002C5D28" w:rsidRPr="00325D1F" w:rsidRDefault="002C5D28" w:rsidP="0096519C">
      <w:pPr>
        <w:pStyle w:val="PL"/>
      </w:pPr>
      <w:r w:rsidRPr="00325D1F">
        <w:t xml:space="preserve">    ss-SINR-Meas             </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777603">
        <w:rPr>
          <w:color w:val="993366"/>
        </w:rPr>
        <w:t>OPTIONAL</w:t>
      </w:r>
      <w:r w:rsidRPr="00325D1F">
        <w:t>,</w:t>
      </w:r>
    </w:p>
    <w:p w14:paraId="139C9774" w14:textId="75490F19" w:rsidR="002C5D28" w:rsidRPr="00325D1F" w:rsidRDefault="002C5D28" w:rsidP="0096519C">
      <w:pPr>
        <w:pStyle w:val="PL"/>
      </w:pPr>
      <w:r w:rsidRPr="00325D1F">
        <w:t xml:space="preserve">    csi-RSRP-AndRSRQ-MeasWithSSB   </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r w:rsidRPr="00325D1F">
        <w:t>,</w:t>
      </w:r>
    </w:p>
    <w:p w14:paraId="796AFBA1" w14:textId="6C5B1E3E" w:rsidR="002C5D28" w:rsidRPr="00325D1F" w:rsidRDefault="002C5D28" w:rsidP="0096519C">
      <w:pPr>
        <w:pStyle w:val="PL"/>
      </w:pPr>
      <w:r w:rsidRPr="00325D1F">
        <w:t xml:space="preserve">    csi-RSRP-AndRSRQ-MeasWithoutSSB  </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r w:rsidRPr="00325D1F">
        <w:t>,</w:t>
      </w:r>
    </w:p>
    <w:p w14:paraId="18443C10" w14:textId="008FD55A" w:rsidR="002C5D28" w:rsidRPr="00325D1F" w:rsidRDefault="002C5D28" w:rsidP="0096519C">
      <w:pPr>
        <w:pStyle w:val="PL"/>
      </w:pPr>
      <w:r w:rsidRPr="00325D1F">
        <w:t xml:space="preserve">    csi-SINR-Meas                     </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r w:rsidRPr="00325D1F">
        <w:t>,</w:t>
      </w:r>
    </w:p>
    <w:p w14:paraId="0CC0ECEF" w14:textId="641B2BCE" w:rsidR="002C5D28" w:rsidRPr="00325D1F" w:rsidRDefault="002C5D28" w:rsidP="0096519C">
      <w:pPr>
        <w:pStyle w:val="PL"/>
      </w:pPr>
      <w:r w:rsidRPr="00325D1F">
        <w:t xml:space="preserve">    csi-RS-RLM                    </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r w:rsidRPr="00325D1F">
        <w:t>,</w:t>
      </w:r>
    </w:p>
    <w:p w14:paraId="604E4C5D" w14:textId="77777777" w:rsidR="002C5D28" w:rsidRPr="00325D1F" w:rsidRDefault="002C5D28" w:rsidP="0096519C">
      <w:pPr>
        <w:pStyle w:val="PL"/>
      </w:pPr>
      <w:r w:rsidRPr="00325D1F">
        <w:t xml:space="preserve">    ...,</w:t>
      </w:r>
    </w:p>
    <w:p w14:paraId="36D466D3" w14:textId="77777777" w:rsidR="002C5D28" w:rsidRPr="00325D1F" w:rsidRDefault="002C5D28" w:rsidP="0096519C">
      <w:pPr>
        <w:pStyle w:val="PL"/>
      </w:pPr>
      <w:r w:rsidRPr="00325D1F">
        <w:t xml:space="preserve">    [[</w:t>
      </w:r>
    </w:p>
    <w:p w14:paraId="0D797ABB" w14:textId="265203F7" w:rsidR="002C5D28" w:rsidRPr="00325D1F" w:rsidRDefault="002C5D28" w:rsidP="0096519C">
      <w:pPr>
        <w:pStyle w:val="PL"/>
      </w:pPr>
      <w:r w:rsidRPr="00325D1F">
        <w:t xml:space="preserve">    handoverInterF           </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r w:rsidRPr="00325D1F">
        <w:t>,</w:t>
      </w:r>
    </w:p>
    <w:p w14:paraId="086615C1" w14:textId="0BFF8458" w:rsidR="002C5D28" w:rsidRPr="00325D1F" w:rsidRDefault="002C5D28" w:rsidP="0096519C">
      <w:pPr>
        <w:pStyle w:val="PL"/>
      </w:pPr>
      <w:r w:rsidRPr="00325D1F">
        <w:t xml:space="preserve">    handoverLTE</w:t>
      </w:r>
      <w:r w:rsidR="00D43131" w:rsidRPr="00325D1F">
        <w:t>-EPC</w:t>
      </w:r>
      <w:r w:rsidRPr="00325D1F">
        <w:t xml:space="preserve">        </w:t>
      </w:r>
      <w:r w:rsidR="002A6B41" w:rsidRPr="00325D1F">
        <w:t xml:space="preserve">                </w:t>
      </w:r>
      <w:r w:rsidRPr="00325D1F">
        <w:t xml:space="preserve"> </w:t>
      </w:r>
      <w:r w:rsidR="00F63F10" w:rsidRPr="00325D1F">
        <w:t xml:space="preserve">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r w:rsidRPr="00325D1F">
        <w:t>,</w:t>
      </w:r>
    </w:p>
    <w:p w14:paraId="4F5D3AF8" w14:textId="2EF40269" w:rsidR="002C5D28" w:rsidRPr="00325D1F" w:rsidRDefault="002C5D28" w:rsidP="0096519C">
      <w:pPr>
        <w:pStyle w:val="PL"/>
      </w:pPr>
      <w:r w:rsidRPr="00325D1F">
        <w:t xml:space="preserve">    handoverLTE</w:t>
      </w:r>
      <w:r w:rsidR="00D43131" w:rsidRPr="00325D1F">
        <w:t>-5GC</w:t>
      </w:r>
      <w:r w:rsidRPr="00325D1F">
        <w:t xml:space="preserve">     </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777603">
        <w:rPr>
          <w:color w:val="993366"/>
        </w:rPr>
        <w:t>OPTIONAL</w:t>
      </w:r>
    </w:p>
    <w:p w14:paraId="46AC1C3A" w14:textId="77777777" w:rsidR="00F63F10" w:rsidRPr="00325D1F" w:rsidRDefault="002C5D28" w:rsidP="0096519C">
      <w:pPr>
        <w:pStyle w:val="PL"/>
      </w:pPr>
      <w:r w:rsidRPr="00325D1F">
        <w:t xml:space="preserve">    ]]</w:t>
      </w:r>
      <w:r w:rsidR="00F63F10" w:rsidRPr="00325D1F">
        <w:t>,</w:t>
      </w:r>
    </w:p>
    <w:p w14:paraId="53C3B8A2" w14:textId="77777777" w:rsidR="00F63F10" w:rsidRPr="00325D1F" w:rsidRDefault="00F63F10" w:rsidP="0096519C">
      <w:pPr>
        <w:pStyle w:val="PL"/>
      </w:pPr>
      <w:r w:rsidRPr="00325D1F">
        <w:t xml:space="preserve">    [[</w:t>
      </w:r>
    </w:p>
    <w:p w14:paraId="168EF758" w14:textId="63AB48E3" w:rsidR="00F63F10" w:rsidRPr="00325D1F" w:rsidRDefault="00F63F10" w:rsidP="0096519C">
      <w:pPr>
        <w:pStyle w:val="PL"/>
      </w:pPr>
      <w:r w:rsidRPr="00325D1F">
        <w:t xml:space="preserve">    maxNumberResource-CSI-RS-RLM   </w:t>
      </w:r>
      <w:r w:rsidR="002A6B41" w:rsidRPr="00325D1F">
        <w:t xml:space="preserve">            </w:t>
      </w:r>
      <w:r w:rsidRPr="00325D1F">
        <w:t xml:space="preserve"> </w:t>
      </w:r>
      <w:r w:rsidRPr="00777603">
        <w:rPr>
          <w:color w:val="993366"/>
        </w:rPr>
        <w:t>ENUMERATED</w:t>
      </w:r>
      <w:r w:rsidRPr="00325D1F">
        <w:t xml:space="preserve"> {n2, n4, n6, n8} </w:t>
      </w:r>
      <w:r w:rsidR="0089201F" w:rsidRPr="00325D1F">
        <w:t xml:space="preserve">    </w:t>
      </w:r>
      <w:r w:rsidRPr="00325D1F">
        <w:t xml:space="preserve">    </w:t>
      </w:r>
      <w:r w:rsidRPr="00777603">
        <w:rPr>
          <w:color w:val="993366"/>
        </w:rPr>
        <w:t>OPTIONAL</w:t>
      </w:r>
    </w:p>
    <w:p w14:paraId="371C5788" w14:textId="03309FE5" w:rsidR="00730E6A" w:rsidRPr="00325D1F" w:rsidRDefault="00F63F10" w:rsidP="0096519C">
      <w:pPr>
        <w:pStyle w:val="PL"/>
      </w:pPr>
      <w:r w:rsidRPr="00325D1F">
        <w:t xml:space="preserve">    ]]</w:t>
      </w:r>
      <w:r w:rsidR="00730E6A" w:rsidRPr="00325D1F">
        <w:t>,</w:t>
      </w:r>
    </w:p>
    <w:p w14:paraId="5556DD10" w14:textId="77777777" w:rsidR="00730E6A" w:rsidRPr="00325D1F" w:rsidRDefault="00730E6A" w:rsidP="0096519C">
      <w:pPr>
        <w:pStyle w:val="PL"/>
      </w:pPr>
      <w:r w:rsidRPr="00325D1F">
        <w:t xml:space="preserve">    [[</w:t>
      </w:r>
    </w:p>
    <w:p w14:paraId="006B94CB" w14:textId="47E6FFB5" w:rsidR="00730E6A" w:rsidRPr="00325D1F" w:rsidRDefault="00730E6A" w:rsidP="0096519C">
      <w:pPr>
        <w:pStyle w:val="PL"/>
      </w:pPr>
      <w:r w:rsidRPr="00325D1F">
        <w:t xml:space="preserve">    simultaneousRxDataSSB-DiffNumerology  </w:t>
      </w:r>
      <w:r w:rsidR="002A6B41" w:rsidRPr="00325D1F">
        <w:t xml:space="preserve">    </w:t>
      </w:r>
      <w:r w:rsidRPr="00325D1F">
        <w:t xml:space="preserve">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p>
    <w:p w14:paraId="05B3B24E" w14:textId="3A37EB64" w:rsidR="002C5D28" w:rsidRPr="00325D1F" w:rsidRDefault="00730E6A" w:rsidP="0096519C">
      <w:pPr>
        <w:pStyle w:val="PL"/>
      </w:pPr>
      <w:r w:rsidRPr="00325D1F">
        <w:t xml:space="preserve">    ]]</w:t>
      </w:r>
    </w:p>
    <w:p w14:paraId="59CC0AD0" w14:textId="77777777" w:rsidR="002C5D28" w:rsidRPr="00325D1F" w:rsidRDefault="002C5D28" w:rsidP="0096519C">
      <w:pPr>
        <w:pStyle w:val="PL"/>
      </w:pPr>
      <w:r w:rsidRPr="00325D1F">
        <w:t>}</w:t>
      </w:r>
    </w:p>
    <w:p w14:paraId="03C7BB69" w14:textId="77777777" w:rsidR="002C5D28" w:rsidRPr="00325D1F" w:rsidRDefault="002C5D28" w:rsidP="0096519C">
      <w:pPr>
        <w:pStyle w:val="PL"/>
      </w:pPr>
    </w:p>
    <w:p w14:paraId="206D6990" w14:textId="77777777" w:rsidR="002C5D28" w:rsidRPr="005D6EB4" w:rsidRDefault="002C5D28" w:rsidP="0096519C">
      <w:pPr>
        <w:pStyle w:val="PL"/>
        <w:rPr>
          <w:color w:val="808080"/>
        </w:rPr>
      </w:pPr>
      <w:r w:rsidRPr="005D6EB4">
        <w:rPr>
          <w:color w:val="808080"/>
        </w:rPr>
        <w:t>-- TAG-MEASANDMOBPARAMETERS-STOP</w:t>
      </w:r>
    </w:p>
    <w:p w14:paraId="2077788E" w14:textId="77777777" w:rsidR="002C5D28" w:rsidRPr="005D6EB4" w:rsidRDefault="002C5D28" w:rsidP="0096519C">
      <w:pPr>
        <w:pStyle w:val="PL"/>
        <w:rPr>
          <w:rFonts w:eastAsia="Malgun Gothic"/>
          <w:color w:val="808080"/>
        </w:rPr>
      </w:pPr>
      <w:r w:rsidRPr="005D6EB4">
        <w:rPr>
          <w:color w:val="808080"/>
        </w:rPr>
        <w:t>-- ASN1STOP</w:t>
      </w:r>
    </w:p>
    <w:p w14:paraId="22589EC1" w14:textId="77777777" w:rsidR="00C1597C" w:rsidRPr="00325D1F" w:rsidRDefault="00C1597C" w:rsidP="00C1597C"/>
    <w:p w14:paraId="3CCF0A4F" w14:textId="77777777" w:rsidR="002C5D28" w:rsidRPr="00325D1F" w:rsidRDefault="002C5D28" w:rsidP="002C5D28">
      <w:pPr>
        <w:pStyle w:val="4"/>
        <w:rPr>
          <w:lang w:val="en-GB"/>
        </w:rPr>
      </w:pPr>
      <w:bookmarkStart w:id="299" w:name="_Toc20426173"/>
      <w:bookmarkStart w:id="300" w:name="_Toc29321570"/>
      <w:r w:rsidRPr="00325D1F">
        <w:rPr>
          <w:lang w:val="en-GB"/>
        </w:rPr>
        <w:t>–</w:t>
      </w:r>
      <w:r w:rsidRPr="00325D1F">
        <w:rPr>
          <w:lang w:val="en-GB"/>
        </w:rPr>
        <w:tab/>
      </w:r>
      <w:r w:rsidRPr="00325D1F">
        <w:rPr>
          <w:i/>
          <w:lang w:val="en-GB"/>
        </w:rPr>
        <w:t>MeasAndMobParametersMRDC</w:t>
      </w:r>
      <w:bookmarkEnd w:id="299"/>
      <w:bookmarkEnd w:id="300"/>
    </w:p>
    <w:p w14:paraId="6DCB5B61" w14:textId="77777777" w:rsidR="00F95F2F" w:rsidRPr="00325D1F" w:rsidRDefault="002C5D28" w:rsidP="002C5D28">
      <w:r w:rsidRPr="00325D1F">
        <w:t xml:space="preserve">The IE </w:t>
      </w:r>
      <w:r w:rsidRPr="00325D1F">
        <w:rPr>
          <w:i/>
        </w:rPr>
        <w:t>MeasAndMobParametersMRDC</w:t>
      </w:r>
      <w:r w:rsidRPr="00325D1F">
        <w:t xml:space="preserve"> is used to convey capability parameters related to RRM measurements and RRC mobility.</w:t>
      </w:r>
    </w:p>
    <w:p w14:paraId="2D7D7A8C" w14:textId="77777777" w:rsidR="002C5D28" w:rsidRPr="00325D1F" w:rsidRDefault="002C5D28" w:rsidP="002C5D28">
      <w:pPr>
        <w:pStyle w:val="TH"/>
        <w:rPr>
          <w:lang w:val="en-GB"/>
        </w:rPr>
      </w:pPr>
      <w:r w:rsidRPr="00325D1F">
        <w:rPr>
          <w:i/>
          <w:lang w:val="en-GB"/>
        </w:rPr>
        <w:t>MeasAndMobParametersMRDC</w:t>
      </w:r>
      <w:r w:rsidRPr="00325D1F">
        <w:rPr>
          <w:lang w:val="en-GB"/>
        </w:rPr>
        <w:t xml:space="preserve"> information element</w:t>
      </w:r>
    </w:p>
    <w:p w14:paraId="41D30C53" w14:textId="77777777" w:rsidR="002C5D28" w:rsidRPr="005D6EB4" w:rsidRDefault="002C5D28" w:rsidP="0096519C">
      <w:pPr>
        <w:pStyle w:val="PL"/>
        <w:rPr>
          <w:color w:val="808080"/>
        </w:rPr>
      </w:pPr>
      <w:r w:rsidRPr="005D6EB4">
        <w:rPr>
          <w:color w:val="808080"/>
        </w:rPr>
        <w:t>-- ASN1START</w:t>
      </w:r>
    </w:p>
    <w:p w14:paraId="588CA039" w14:textId="77777777" w:rsidR="002C5D28" w:rsidRPr="005D6EB4" w:rsidRDefault="002C5D28" w:rsidP="0096519C">
      <w:pPr>
        <w:pStyle w:val="PL"/>
        <w:rPr>
          <w:color w:val="808080"/>
        </w:rPr>
      </w:pPr>
      <w:r w:rsidRPr="005D6EB4">
        <w:rPr>
          <w:color w:val="808080"/>
        </w:rPr>
        <w:t>-- TAG-MEASANDMOBPARAMETERSMRDC-START</w:t>
      </w:r>
    </w:p>
    <w:p w14:paraId="25EB7CE8" w14:textId="77777777" w:rsidR="002C5D28" w:rsidRPr="00325D1F" w:rsidRDefault="002C5D28" w:rsidP="0096519C">
      <w:pPr>
        <w:pStyle w:val="PL"/>
      </w:pPr>
    </w:p>
    <w:p w14:paraId="56238DB9" w14:textId="77777777" w:rsidR="002C5D28" w:rsidRPr="00325D1F" w:rsidRDefault="002C5D28" w:rsidP="0096519C">
      <w:pPr>
        <w:pStyle w:val="PL"/>
      </w:pPr>
      <w:r w:rsidRPr="00325D1F">
        <w:t xml:space="preserve">MeasAndMobParametersMRDC ::=            </w:t>
      </w:r>
      <w:r w:rsidRPr="00777603">
        <w:rPr>
          <w:color w:val="993366"/>
        </w:rPr>
        <w:t>SEQUENCE</w:t>
      </w:r>
      <w:r w:rsidRPr="00325D1F">
        <w:t xml:space="preserve"> {</w:t>
      </w:r>
    </w:p>
    <w:p w14:paraId="2D00C9F3" w14:textId="77777777" w:rsidR="002C5D28" w:rsidRPr="00325D1F" w:rsidRDefault="002C5D28" w:rsidP="0096519C">
      <w:pPr>
        <w:pStyle w:val="PL"/>
      </w:pPr>
      <w:r w:rsidRPr="00325D1F">
        <w:t xml:space="preserve">    measAndMobParametersMRDC-Common         MeasAndMobParametersMRDC-Common             </w:t>
      </w:r>
      <w:r w:rsidR="00025B35" w:rsidRPr="00325D1F">
        <w:t xml:space="preserve">    </w:t>
      </w:r>
      <w:r w:rsidRPr="00777603">
        <w:rPr>
          <w:color w:val="993366"/>
        </w:rPr>
        <w:t>OPTIONAL</w:t>
      </w:r>
      <w:r w:rsidRPr="00325D1F">
        <w:t>,</w:t>
      </w:r>
    </w:p>
    <w:p w14:paraId="12503DA8" w14:textId="77777777" w:rsidR="002C5D28" w:rsidRPr="00325D1F" w:rsidRDefault="002C5D28" w:rsidP="0096519C">
      <w:pPr>
        <w:pStyle w:val="PL"/>
      </w:pPr>
      <w:r w:rsidRPr="00325D1F">
        <w:t xml:space="preserve">    measAndMobParametersMRDC-XDD-Diff       MeasAndMobParametersMRDC-XDD-Diff               </w:t>
      </w:r>
      <w:r w:rsidRPr="00777603">
        <w:rPr>
          <w:color w:val="993366"/>
        </w:rPr>
        <w:t>OPTIONAL</w:t>
      </w:r>
      <w:r w:rsidRPr="00325D1F">
        <w:t>,</w:t>
      </w:r>
    </w:p>
    <w:p w14:paraId="2B5A095C" w14:textId="77777777" w:rsidR="002C5D28" w:rsidRPr="00325D1F" w:rsidRDefault="002C5D28" w:rsidP="0096519C">
      <w:pPr>
        <w:pStyle w:val="PL"/>
      </w:pPr>
      <w:r w:rsidRPr="00325D1F">
        <w:t xml:space="preserve">    measAndMobParametersMRDC-FRX-Diff       MeasAndMobParametersMRDC-FRX-Diff               </w:t>
      </w:r>
      <w:r w:rsidRPr="00777603">
        <w:rPr>
          <w:color w:val="993366"/>
        </w:rPr>
        <w:t>OPTIONAL</w:t>
      </w:r>
    </w:p>
    <w:p w14:paraId="3825D228" w14:textId="77777777" w:rsidR="002C5D28" w:rsidRPr="00325D1F" w:rsidRDefault="002C5D28" w:rsidP="0096519C">
      <w:pPr>
        <w:pStyle w:val="PL"/>
      </w:pPr>
      <w:r w:rsidRPr="00325D1F">
        <w:t>}</w:t>
      </w:r>
    </w:p>
    <w:p w14:paraId="6DA14C79" w14:textId="77777777" w:rsidR="00A02E0D" w:rsidRPr="00325D1F" w:rsidRDefault="00A02E0D" w:rsidP="0096519C">
      <w:pPr>
        <w:pStyle w:val="PL"/>
      </w:pPr>
    </w:p>
    <w:p w14:paraId="1F2F926F" w14:textId="66F5DA14" w:rsidR="00A02E0D" w:rsidRPr="00325D1F" w:rsidRDefault="00A02E0D" w:rsidP="0096519C">
      <w:pPr>
        <w:pStyle w:val="PL"/>
      </w:pPr>
      <w:r w:rsidRPr="00325D1F">
        <w:t>MeasAndMobParametersMRDC-v15</w:t>
      </w:r>
      <w:r w:rsidR="00A1114C" w:rsidRPr="00325D1F">
        <w:t>60</w:t>
      </w:r>
      <w:r w:rsidRPr="00325D1F">
        <w:t xml:space="preserve"> ::=      </w:t>
      </w:r>
      <w:r w:rsidRPr="00777603">
        <w:rPr>
          <w:color w:val="993366"/>
        </w:rPr>
        <w:t>SEQUENCE</w:t>
      </w:r>
      <w:r w:rsidRPr="00325D1F">
        <w:t xml:space="preserve"> {</w:t>
      </w:r>
    </w:p>
    <w:p w14:paraId="7F1162CB" w14:textId="09762809" w:rsidR="00A02E0D" w:rsidRPr="00325D1F" w:rsidRDefault="00A02E0D" w:rsidP="0096519C">
      <w:pPr>
        <w:pStyle w:val="PL"/>
      </w:pPr>
      <w:r w:rsidRPr="00325D1F">
        <w:t xml:space="preserve">    measAndMobParametersMRDC-XDD-Diff-v15</w:t>
      </w:r>
      <w:r w:rsidR="00A1114C" w:rsidRPr="00325D1F">
        <w:t>60</w:t>
      </w:r>
      <w:r w:rsidRPr="00325D1F">
        <w:t xml:space="preserve">    MeasAndMobParametersMRDC-XDD-Diff-v15</w:t>
      </w:r>
      <w:r w:rsidR="00A1114C" w:rsidRPr="00325D1F">
        <w:t>60</w:t>
      </w:r>
      <w:r w:rsidRPr="00325D1F">
        <w:t xml:space="preserve">      </w:t>
      </w:r>
      <w:r w:rsidRPr="00777603">
        <w:rPr>
          <w:color w:val="993366"/>
        </w:rPr>
        <w:t>OPTIONAL</w:t>
      </w:r>
    </w:p>
    <w:p w14:paraId="590807F8" w14:textId="77777777" w:rsidR="00A02E0D" w:rsidRPr="00325D1F" w:rsidRDefault="00A02E0D" w:rsidP="0096519C">
      <w:pPr>
        <w:pStyle w:val="PL"/>
      </w:pPr>
      <w:r w:rsidRPr="00325D1F">
        <w:t>}</w:t>
      </w:r>
    </w:p>
    <w:p w14:paraId="1DFC2A2A" w14:textId="77777777" w:rsidR="002C5D28" w:rsidRPr="00325D1F" w:rsidRDefault="002C5D28" w:rsidP="0096519C">
      <w:pPr>
        <w:pStyle w:val="PL"/>
      </w:pPr>
    </w:p>
    <w:p w14:paraId="6DEA5ABB" w14:textId="77777777" w:rsidR="002C5D28" w:rsidRPr="00325D1F" w:rsidRDefault="002C5D28" w:rsidP="0096519C">
      <w:pPr>
        <w:pStyle w:val="PL"/>
      </w:pPr>
      <w:r w:rsidRPr="00325D1F">
        <w:t xml:space="preserve">MeasAndMobParametersMRDC-Common ::=     </w:t>
      </w:r>
      <w:r w:rsidRPr="00777603">
        <w:rPr>
          <w:color w:val="993366"/>
        </w:rPr>
        <w:t>SEQUENCE</w:t>
      </w:r>
      <w:r w:rsidRPr="00325D1F">
        <w:t xml:space="preserve"> {</w:t>
      </w:r>
    </w:p>
    <w:p w14:paraId="52A7B118" w14:textId="401AF983" w:rsidR="002C5D28" w:rsidRPr="00325D1F" w:rsidRDefault="002C5D28" w:rsidP="0096519C">
      <w:pPr>
        <w:pStyle w:val="PL"/>
      </w:pPr>
      <w:r w:rsidRPr="00325D1F">
        <w:t xml:space="preserve">    independentGapConfig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p>
    <w:p w14:paraId="0641B49F" w14:textId="77777777" w:rsidR="002C5D28" w:rsidRPr="00325D1F" w:rsidRDefault="002C5D28" w:rsidP="0096519C">
      <w:pPr>
        <w:pStyle w:val="PL"/>
      </w:pPr>
      <w:r w:rsidRPr="00325D1F">
        <w:t>}</w:t>
      </w:r>
    </w:p>
    <w:p w14:paraId="21BAF581" w14:textId="77777777" w:rsidR="002C5D28" w:rsidRPr="00325D1F" w:rsidRDefault="002C5D28" w:rsidP="0096519C">
      <w:pPr>
        <w:pStyle w:val="PL"/>
      </w:pPr>
    </w:p>
    <w:p w14:paraId="1C69231E" w14:textId="77777777" w:rsidR="002C5D28" w:rsidRPr="00325D1F" w:rsidRDefault="002C5D28" w:rsidP="0096519C">
      <w:pPr>
        <w:pStyle w:val="PL"/>
      </w:pPr>
      <w:r w:rsidRPr="00325D1F">
        <w:lastRenderedPageBreak/>
        <w:t xml:space="preserve">MeasAndMobParametersMRDC-XDD-Diff ::=   </w:t>
      </w:r>
      <w:r w:rsidRPr="00777603">
        <w:rPr>
          <w:color w:val="993366"/>
        </w:rPr>
        <w:t>SEQUENCE</w:t>
      </w:r>
      <w:r w:rsidRPr="00325D1F">
        <w:t xml:space="preserve"> {</w:t>
      </w:r>
    </w:p>
    <w:p w14:paraId="0874F3CB" w14:textId="00A72A38" w:rsidR="002C5D28" w:rsidRPr="00325D1F" w:rsidRDefault="002C5D28" w:rsidP="0096519C">
      <w:pPr>
        <w:pStyle w:val="PL"/>
      </w:pPr>
      <w:r w:rsidRPr="00325D1F">
        <w:t xml:space="preserve">    sftd-MeasPSCell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r w:rsidRPr="00325D1F">
        <w:t>,</w:t>
      </w:r>
    </w:p>
    <w:p w14:paraId="09B96793" w14:textId="5B0CC847" w:rsidR="002C5D28" w:rsidRPr="00325D1F" w:rsidRDefault="002C5D28" w:rsidP="0096519C">
      <w:pPr>
        <w:pStyle w:val="PL"/>
      </w:pPr>
      <w:r w:rsidRPr="00325D1F">
        <w:t xml:space="preserve">    sftd-MeasNR-Cell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p>
    <w:p w14:paraId="28C7280E" w14:textId="77777777" w:rsidR="002C5D28" w:rsidRPr="00325D1F" w:rsidRDefault="002C5D28" w:rsidP="0096519C">
      <w:pPr>
        <w:pStyle w:val="PL"/>
      </w:pPr>
      <w:r w:rsidRPr="00325D1F">
        <w:t>}</w:t>
      </w:r>
    </w:p>
    <w:p w14:paraId="1D07ED7A" w14:textId="77777777" w:rsidR="00257308" w:rsidRPr="00325D1F" w:rsidRDefault="00257308" w:rsidP="0096519C">
      <w:pPr>
        <w:pStyle w:val="PL"/>
      </w:pPr>
    </w:p>
    <w:p w14:paraId="1B74EB54" w14:textId="5BF4D87D" w:rsidR="00257308" w:rsidRPr="00325D1F" w:rsidRDefault="00257308" w:rsidP="0096519C">
      <w:pPr>
        <w:pStyle w:val="PL"/>
      </w:pPr>
      <w:r w:rsidRPr="00325D1F">
        <w:t>MeasAndMobParametersMRDC-XDD-Diff-v15</w:t>
      </w:r>
      <w:r w:rsidR="00A1114C" w:rsidRPr="00325D1F">
        <w:t>60</w:t>
      </w:r>
      <w:r w:rsidRPr="00325D1F">
        <w:t xml:space="preserve"> ::=    </w:t>
      </w:r>
      <w:r w:rsidRPr="00777603">
        <w:rPr>
          <w:color w:val="993366"/>
        </w:rPr>
        <w:t>SEQUENCE</w:t>
      </w:r>
      <w:r w:rsidRPr="00325D1F">
        <w:t xml:space="preserve"> {</w:t>
      </w:r>
    </w:p>
    <w:p w14:paraId="6F74AF0F" w14:textId="30CE16DA" w:rsidR="00257308" w:rsidRPr="00325D1F" w:rsidRDefault="00257308" w:rsidP="0096519C">
      <w:pPr>
        <w:pStyle w:val="PL"/>
      </w:pPr>
      <w:r w:rsidRPr="00325D1F">
        <w:t xml:space="preserve">    sftd-MeasPSCell-NEDC               </w:t>
      </w:r>
      <w:r w:rsidR="002A6B41" w:rsidRPr="00325D1F">
        <w:t xml:space="preserve">      </w:t>
      </w:r>
      <w:r w:rsidRPr="00325D1F">
        <w:t xml:space="preserve">     </w:t>
      </w:r>
      <w:r w:rsidR="002A6B41" w:rsidRPr="00325D1F">
        <w:t xml:space="preserve"> </w:t>
      </w:r>
      <w:r w:rsidRPr="00777603">
        <w:rPr>
          <w:color w:val="993366"/>
        </w:rPr>
        <w:t>ENUMERATED</w:t>
      </w:r>
      <w:r w:rsidRPr="00325D1F">
        <w:t xml:space="preserve"> {supported}  </w:t>
      </w:r>
      <w:r w:rsidR="0089201F" w:rsidRPr="00325D1F">
        <w:t xml:space="preserve">         </w:t>
      </w:r>
      <w:r w:rsidRPr="00325D1F">
        <w:t xml:space="preserve">   </w:t>
      </w:r>
      <w:r w:rsidRPr="00777603">
        <w:rPr>
          <w:color w:val="993366"/>
        </w:rPr>
        <w:t>OPTIONAL</w:t>
      </w:r>
    </w:p>
    <w:p w14:paraId="6A6CBF78" w14:textId="77777777" w:rsidR="00257308" w:rsidRPr="00325D1F" w:rsidRDefault="00257308" w:rsidP="0096519C">
      <w:pPr>
        <w:pStyle w:val="PL"/>
      </w:pPr>
      <w:r w:rsidRPr="00325D1F">
        <w:t>}</w:t>
      </w:r>
    </w:p>
    <w:p w14:paraId="7B5856A8" w14:textId="77777777" w:rsidR="002C5D28" w:rsidRPr="00325D1F" w:rsidRDefault="002C5D28" w:rsidP="0096519C">
      <w:pPr>
        <w:pStyle w:val="PL"/>
      </w:pPr>
    </w:p>
    <w:p w14:paraId="0701665E" w14:textId="4FD54B99" w:rsidR="002C5D28" w:rsidRPr="00325D1F" w:rsidRDefault="002C5D28" w:rsidP="0096519C">
      <w:pPr>
        <w:pStyle w:val="PL"/>
      </w:pPr>
      <w:r w:rsidRPr="00325D1F">
        <w:t xml:space="preserve">MeasAndMobParametersMRDC-FRX-Diff ::= </w:t>
      </w:r>
      <w:r w:rsidR="002A6B41" w:rsidRPr="00325D1F">
        <w:t xml:space="preserve">       </w:t>
      </w:r>
      <w:r w:rsidRPr="00325D1F">
        <w:t xml:space="preserve">  </w:t>
      </w:r>
      <w:r w:rsidRPr="00777603">
        <w:rPr>
          <w:color w:val="993366"/>
        </w:rPr>
        <w:t>SEQUENCE</w:t>
      </w:r>
      <w:r w:rsidRPr="00325D1F">
        <w:t xml:space="preserve"> {</w:t>
      </w:r>
    </w:p>
    <w:p w14:paraId="5BC0D706" w14:textId="05BE3AB1" w:rsidR="002C5D28" w:rsidRPr="00325D1F" w:rsidRDefault="002C5D28" w:rsidP="0096519C">
      <w:pPr>
        <w:pStyle w:val="PL"/>
      </w:pPr>
      <w:r w:rsidRPr="00325D1F">
        <w:t xml:space="preserve">    simultaneousRxDataSSB-DiffNumerology    </w:t>
      </w:r>
      <w:r w:rsidR="002A6B41" w:rsidRPr="00325D1F">
        <w:t xml:space="preserve">       </w:t>
      </w:r>
      <w:r w:rsidRPr="00777603">
        <w:rPr>
          <w:color w:val="993366"/>
        </w:rPr>
        <w:t>ENUMERATED</w:t>
      </w:r>
      <w:r w:rsidRPr="00325D1F">
        <w:t xml:space="preserve"> {supported}      </w:t>
      </w:r>
      <w:r w:rsidR="00025B35" w:rsidRPr="00325D1F">
        <w:t xml:space="preserve">        </w:t>
      </w:r>
      <w:r w:rsidRPr="00777603">
        <w:rPr>
          <w:color w:val="993366"/>
        </w:rPr>
        <w:t>OPTIONAL</w:t>
      </w:r>
    </w:p>
    <w:p w14:paraId="1005E7D6" w14:textId="77777777" w:rsidR="002C5D28" w:rsidRPr="00325D1F" w:rsidRDefault="002C5D28" w:rsidP="0096519C">
      <w:pPr>
        <w:pStyle w:val="PL"/>
      </w:pPr>
      <w:r w:rsidRPr="00325D1F">
        <w:t>}</w:t>
      </w:r>
    </w:p>
    <w:p w14:paraId="4D9BAA5F" w14:textId="77777777" w:rsidR="002C5D28" w:rsidRPr="00325D1F" w:rsidRDefault="002C5D28" w:rsidP="0096519C">
      <w:pPr>
        <w:pStyle w:val="PL"/>
      </w:pPr>
    </w:p>
    <w:p w14:paraId="67E3F01A" w14:textId="77777777" w:rsidR="002C5D28" w:rsidRPr="005D6EB4" w:rsidRDefault="002C5D28" w:rsidP="0096519C">
      <w:pPr>
        <w:pStyle w:val="PL"/>
        <w:rPr>
          <w:color w:val="808080"/>
        </w:rPr>
      </w:pPr>
      <w:r w:rsidRPr="005D6EB4">
        <w:rPr>
          <w:color w:val="808080"/>
        </w:rPr>
        <w:t>-- TAG-MEASANDMOBPARAMETERSMRDC-STOP</w:t>
      </w:r>
    </w:p>
    <w:p w14:paraId="2E7EFD5F" w14:textId="77777777" w:rsidR="002C5D28" w:rsidRPr="005D6EB4" w:rsidRDefault="002C5D28" w:rsidP="0096519C">
      <w:pPr>
        <w:pStyle w:val="PL"/>
        <w:rPr>
          <w:color w:val="808080"/>
        </w:rPr>
      </w:pPr>
      <w:r w:rsidRPr="005D6EB4">
        <w:rPr>
          <w:color w:val="808080"/>
        </w:rPr>
        <w:t>-- ASN1STOP</w:t>
      </w:r>
    </w:p>
    <w:p w14:paraId="58CAFCE0" w14:textId="77777777" w:rsidR="00C1597C" w:rsidRPr="00325D1F" w:rsidRDefault="00C1597C" w:rsidP="00C1597C"/>
    <w:p w14:paraId="7E5415A2" w14:textId="4D11EC14" w:rsidR="002C5D28" w:rsidRPr="00325D1F" w:rsidRDefault="002C5D28" w:rsidP="002C5D28">
      <w:pPr>
        <w:pStyle w:val="4"/>
        <w:rPr>
          <w:i/>
          <w:noProof/>
          <w:lang w:val="en-GB"/>
        </w:rPr>
      </w:pPr>
      <w:bookmarkStart w:id="301" w:name="_Toc20426174"/>
      <w:bookmarkStart w:id="302" w:name="_Toc29321571"/>
      <w:r w:rsidRPr="00325D1F">
        <w:rPr>
          <w:lang w:val="en-GB"/>
        </w:rPr>
        <w:t>–</w:t>
      </w:r>
      <w:r w:rsidRPr="00325D1F">
        <w:rPr>
          <w:lang w:val="en-GB"/>
        </w:rPr>
        <w:tab/>
      </w:r>
      <w:r w:rsidRPr="00325D1F">
        <w:rPr>
          <w:i/>
          <w:noProof/>
          <w:lang w:val="en-GB"/>
        </w:rPr>
        <w:t>MIMO-Layers</w:t>
      </w:r>
      <w:bookmarkEnd w:id="301"/>
      <w:bookmarkEnd w:id="302"/>
    </w:p>
    <w:p w14:paraId="7011EC9C" w14:textId="3D941545" w:rsidR="00D43131" w:rsidRPr="00325D1F" w:rsidRDefault="00F911A1" w:rsidP="00D43131">
      <w:r w:rsidRPr="00325D1F">
        <w:t xml:space="preserve">The IE </w:t>
      </w:r>
      <w:r w:rsidRPr="00325D1F">
        <w:rPr>
          <w:i/>
        </w:rPr>
        <w:t>MIMO-Layers</w:t>
      </w:r>
      <w:r w:rsidRPr="00325D1F">
        <w:t xml:space="preserve"> is used to convey the number of supported MIMO layers.</w:t>
      </w:r>
    </w:p>
    <w:p w14:paraId="439A8C6A" w14:textId="7AAF0E7C" w:rsidR="00F911A1" w:rsidRPr="00325D1F" w:rsidRDefault="00D43131" w:rsidP="00852D09">
      <w:pPr>
        <w:pStyle w:val="TH"/>
        <w:rPr>
          <w:lang w:val="en-GB"/>
        </w:rPr>
      </w:pPr>
      <w:r w:rsidRPr="00325D1F">
        <w:rPr>
          <w:i/>
          <w:lang w:val="en-GB"/>
        </w:rPr>
        <w:t>MIMO-Layers</w:t>
      </w:r>
      <w:r w:rsidRPr="00325D1F">
        <w:rPr>
          <w:lang w:val="en-GB"/>
        </w:rPr>
        <w:t xml:space="preserve"> information element</w:t>
      </w:r>
    </w:p>
    <w:p w14:paraId="7ACED625" w14:textId="77777777" w:rsidR="002C5D28" w:rsidRPr="005D6EB4" w:rsidRDefault="002C5D28" w:rsidP="0096519C">
      <w:pPr>
        <w:pStyle w:val="PL"/>
        <w:rPr>
          <w:color w:val="808080"/>
        </w:rPr>
      </w:pPr>
      <w:r w:rsidRPr="005D6EB4">
        <w:rPr>
          <w:color w:val="808080"/>
        </w:rPr>
        <w:t>-- ASN1START</w:t>
      </w:r>
    </w:p>
    <w:p w14:paraId="6BFA31AA" w14:textId="77777777" w:rsidR="002C5D28" w:rsidRPr="005D6EB4" w:rsidRDefault="002C5D28" w:rsidP="0096519C">
      <w:pPr>
        <w:pStyle w:val="PL"/>
        <w:rPr>
          <w:color w:val="808080"/>
        </w:rPr>
      </w:pPr>
      <w:r w:rsidRPr="005D6EB4">
        <w:rPr>
          <w:color w:val="808080"/>
        </w:rPr>
        <w:t>-- TAG-MIMO-LAYERS-START</w:t>
      </w:r>
    </w:p>
    <w:p w14:paraId="78503A12" w14:textId="77777777" w:rsidR="002C5D28" w:rsidRPr="00325D1F" w:rsidRDefault="002C5D28" w:rsidP="0096519C">
      <w:pPr>
        <w:pStyle w:val="PL"/>
      </w:pPr>
    </w:p>
    <w:p w14:paraId="38D0B35C" w14:textId="77777777" w:rsidR="002C5D28" w:rsidRPr="00325D1F" w:rsidRDefault="002C5D28" w:rsidP="0096519C">
      <w:pPr>
        <w:pStyle w:val="PL"/>
      </w:pPr>
      <w:r w:rsidRPr="00325D1F">
        <w:t xml:space="preserve">MIMO-LayersDL ::=   </w:t>
      </w:r>
      <w:r w:rsidRPr="00777603">
        <w:rPr>
          <w:color w:val="993366"/>
        </w:rPr>
        <w:t>ENUMERATED</w:t>
      </w:r>
      <w:r w:rsidRPr="00325D1F">
        <w:t xml:space="preserve"> {twoLayers, fourLayers, eightLayers}</w:t>
      </w:r>
    </w:p>
    <w:p w14:paraId="397D9CC6" w14:textId="77777777" w:rsidR="002C5D28" w:rsidRPr="00325D1F" w:rsidRDefault="002C5D28" w:rsidP="0096519C">
      <w:pPr>
        <w:pStyle w:val="PL"/>
      </w:pPr>
    </w:p>
    <w:p w14:paraId="22F4354B" w14:textId="77777777" w:rsidR="002C5D28" w:rsidRPr="00325D1F" w:rsidRDefault="002C5D28" w:rsidP="0096519C">
      <w:pPr>
        <w:pStyle w:val="PL"/>
      </w:pPr>
      <w:r w:rsidRPr="00325D1F">
        <w:t xml:space="preserve">MIMO-LayersUL ::=   </w:t>
      </w:r>
      <w:r w:rsidRPr="00777603">
        <w:rPr>
          <w:color w:val="993366"/>
        </w:rPr>
        <w:t>ENUMERATED</w:t>
      </w:r>
      <w:r w:rsidRPr="00325D1F">
        <w:t xml:space="preserve"> {oneLayer, twoLayers, fourLayers}</w:t>
      </w:r>
    </w:p>
    <w:p w14:paraId="0DAD3E2A" w14:textId="77777777" w:rsidR="002C5D28" w:rsidRPr="00325D1F" w:rsidRDefault="002C5D28" w:rsidP="0096519C">
      <w:pPr>
        <w:pStyle w:val="PL"/>
      </w:pPr>
    </w:p>
    <w:p w14:paraId="4A368269" w14:textId="77777777" w:rsidR="002C5D28" w:rsidRPr="005D6EB4" w:rsidRDefault="002C5D28" w:rsidP="0096519C">
      <w:pPr>
        <w:pStyle w:val="PL"/>
        <w:rPr>
          <w:color w:val="808080"/>
        </w:rPr>
      </w:pPr>
      <w:r w:rsidRPr="005D6EB4">
        <w:rPr>
          <w:color w:val="808080"/>
        </w:rPr>
        <w:t>-- TAG-MIMO-LAYERS-STOP</w:t>
      </w:r>
    </w:p>
    <w:p w14:paraId="2835D5FB" w14:textId="77777777" w:rsidR="002C5D28" w:rsidRPr="005D6EB4" w:rsidRDefault="002C5D28" w:rsidP="0096519C">
      <w:pPr>
        <w:pStyle w:val="PL"/>
        <w:rPr>
          <w:color w:val="808080"/>
        </w:rPr>
      </w:pPr>
      <w:r w:rsidRPr="005D6EB4">
        <w:rPr>
          <w:color w:val="808080"/>
        </w:rPr>
        <w:t>-- ASN1STOP</w:t>
      </w:r>
    </w:p>
    <w:p w14:paraId="345EBDE0" w14:textId="77777777" w:rsidR="00C1597C" w:rsidRPr="00325D1F" w:rsidRDefault="00C1597C" w:rsidP="00C1597C"/>
    <w:p w14:paraId="31A6FCFD" w14:textId="77777777" w:rsidR="002C5D28" w:rsidRPr="00325D1F" w:rsidRDefault="002C5D28" w:rsidP="002C5D28">
      <w:pPr>
        <w:pStyle w:val="4"/>
        <w:rPr>
          <w:lang w:val="en-GB"/>
        </w:rPr>
      </w:pPr>
      <w:bookmarkStart w:id="303" w:name="_Toc20426175"/>
      <w:bookmarkStart w:id="304" w:name="_Toc29321572"/>
      <w:bookmarkStart w:id="305" w:name="_Hlk726252"/>
      <w:r w:rsidRPr="00325D1F">
        <w:rPr>
          <w:lang w:val="en-GB"/>
        </w:rPr>
        <w:t>–</w:t>
      </w:r>
      <w:r w:rsidRPr="00325D1F">
        <w:rPr>
          <w:lang w:val="en-GB"/>
        </w:rPr>
        <w:tab/>
      </w:r>
      <w:r w:rsidRPr="00325D1F">
        <w:rPr>
          <w:i/>
          <w:lang w:val="en-GB"/>
        </w:rPr>
        <w:t>MIMO-ParametersPerBand</w:t>
      </w:r>
      <w:bookmarkEnd w:id="303"/>
      <w:bookmarkEnd w:id="304"/>
    </w:p>
    <w:bookmarkEnd w:id="305"/>
    <w:p w14:paraId="6E443BBE" w14:textId="77777777" w:rsidR="002C5D28" w:rsidRPr="00325D1F" w:rsidRDefault="002C5D28" w:rsidP="002C5D28">
      <w:r w:rsidRPr="00325D1F">
        <w:t xml:space="preserve">The IE </w:t>
      </w:r>
      <w:r w:rsidRPr="00325D1F">
        <w:rPr>
          <w:i/>
        </w:rPr>
        <w:t>MIMO-ParametersPerBand</w:t>
      </w:r>
      <w:r w:rsidRPr="00325D1F">
        <w:t xml:space="preserve"> is used to convey MIMO related parameters specific for a certain band (not per feature set or band combination).</w:t>
      </w:r>
    </w:p>
    <w:p w14:paraId="4AB4CCF4" w14:textId="77777777" w:rsidR="002C5D28" w:rsidRPr="00325D1F" w:rsidRDefault="002C5D28" w:rsidP="002C5D28">
      <w:pPr>
        <w:pStyle w:val="TH"/>
        <w:rPr>
          <w:lang w:val="en-GB"/>
        </w:rPr>
      </w:pPr>
      <w:r w:rsidRPr="00325D1F">
        <w:rPr>
          <w:i/>
          <w:lang w:val="en-GB"/>
        </w:rPr>
        <w:t>MIMO-ParametersPerBand</w:t>
      </w:r>
      <w:r w:rsidRPr="00325D1F">
        <w:rPr>
          <w:lang w:val="en-GB"/>
        </w:rPr>
        <w:t xml:space="preserve"> information element</w:t>
      </w:r>
    </w:p>
    <w:p w14:paraId="152779E5" w14:textId="77777777" w:rsidR="002C5D28" w:rsidRPr="005D6EB4" w:rsidRDefault="002C5D28" w:rsidP="0096519C">
      <w:pPr>
        <w:pStyle w:val="PL"/>
        <w:rPr>
          <w:color w:val="808080"/>
        </w:rPr>
      </w:pPr>
      <w:r w:rsidRPr="005D6EB4">
        <w:rPr>
          <w:color w:val="808080"/>
        </w:rPr>
        <w:t>-- ASN1START</w:t>
      </w:r>
    </w:p>
    <w:p w14:paraId="267C0416" w14:textId="77777777" w:rsidR="002C5D28" w:rsidRPr="005D6EB4" w:rsidRDefault="002C5D28" w:rsidP="0096519C">
      <w:pPr>
        <w:pStyle w:val="PL"/>
        <w:rPr>
          <w:color w:val="808080"/>
        </w:rPr>
      </w:pPr>
      <w:r w:rsidRPr="005D6EB4">
        <w:rPr>
          <w:color w:val="808080"/>
        </w:rPr>
        <w:t>-- TAG-MIMO-PARAMETERSPERBAND-START</w:t>
      </w:r>
    </w:p>
    <w:p w14:paraId="7EB574D0" w14:textId="77777777" w:rsidR="002C5D28" w:rsidRPr="00325D1F" w:rsidRDefault="002C5D28" w:rsidP="0096519C">
      <w:pPr>
        <w:pStyle w:val="PL"/>
      </w:pPr>
    </w:p>
    <w:p w14:paraId="124F51F1" w14:textId="77777777" w:rsidR="002C5D28" w:rsidRPr="00325D1F" w:rsidRDefault="002C5D28" w:rsidP="0096519C">
      <w:pPr>
        <w:pStyle w:val="PL"/>
      </w:pPr>
      <w:r w:rsidRPr="00325D1F">
        <w:t xml:space="preserve">MIMO-ParametersPerBand ::=          </w:t>
      </w:r>
      <w:r w:rsidRPr="00777603">
        <w:rPr>
          <w:color w:val="993366"/>
        </w:rPr>
        <w:t>SEQUENCE</w:t>
      </w:r>
      <w:r w:rsidRPr="00325D1F">
        <w:t xml:space="preserve"> {</w:t>
      </w:r>
    </w:p>
    <w:p w14:paraId="08074021" w14:textId="77777777" w:rsidR="002C5D28" w:rsidRPr="00325D1F" w:rsidRDefault="002C5D28" w:rsidP="0096519C">
      <w:pPr>
        <w:pStyle w:val="PL"/>
      </w:pPr>
      <w:r w:rsidRPr="00325D1F">
        <w:t xml:space="preserve">    tci-StatePDSCH                      </w:t>
      </w:r>
      <w:r w:rsidRPr="00777603">
        <w:rPr>
          <w:color w:val="993366"/>
        </w:rPr>
        <w:t>SEQUENCE</w:t>
      </w:r>
      <w:r w:rsidRPr="00325D1F">
        <w:t xml:space="preserve"> {</w:t>
      </w:r>
    </w:p>
    <w:p w14:paraId="1933E099" w14:textId="5C8740BA" w:rsidR="002C5D28" w:rsidRPr="00325D1F" w:rsidRDefault="002C5D28" w:rsidP="0096519C">
      <w:pPr>
        <w:pStyle w:val="PL"/>
      </w:pPr>
      <w:r w:rsidRPr="00325D1F">
        <w:t xml:space="preserve">        maxNumberConfiguredTCIstatesPerCC   </w:t>
      </w:r>
      <w:r w:rsidRPr="00777603">
        <w:rPr>
          <w:color w:val="993366"/>
        </w:rPr>
        <w:t>ENUMERATED</w:t>
      </w:r>
      <w:r w:rsidRPr="00325D1F">
        <w:t xml:space="preserve"> {n4, n8, n16, n32, n64, n128}            </w:t>
      </w:r>
      <w:r w:rsidR="0089201F" w:rsidRPr="00325D1F">
        <w:t xml:space="preserve">    </w:t>
      </w:r>
      <w:r w:rsidRPr="00325D1F">
        <w:t xml:space="preserve">        </w:t>
      </w:r>
      <w:r w:rsidR="00166F6F" w:rsidRPr="00325D1F">
        <w:t xml:space="preserve">           </w:t>
      </w:r>
      <w:r w:rsidRPr="00777603">
        <w:rPr>
          <w:color w:val="993366"/>
        </w:rPr>
        <w:t>OPTIONAL</w:t>
      </w:r>
      <w:r w:rsidRPr="00325D1F">
        <w:t>,</w:t>
      </w:r>
    </w:p>
    <w:p w14:paraId="763C004E" w14:textId="66CC0767" w:rsidR="002C5D28" w:rsidRPr="00325D1F" w:rsidRDefault="002C5D28" w:rsidP="0096519C">
      <w:pPr>
        <w:pStyle w:val="PL"/>
      </w:pPr>
      <w:r w:rsidRPr="00325D1F">
        <w:t xml:space="preserve">        maxNumberActiveTCI-PerBWP           </w:t>
      </w:r>
      <w:r w:rsidRPr="00777603">
        <w:rPr>
          <w:color w:val="993366"/>
        </w:rPr>
        <w:t>ENUMERATED</w:t>
      </w:r>
      <w:r w:rsidRPr="00325D1F">
        <w:t xml:space="preserve"> {n1, n2, n4, n8}                      </w:t>
      </w:r>
      <w:r w:rsidR="0089201F" w:rsidRPr="00325D1F">
        <w:t xml:space="preserve">    </w:t>
      </w:r>
      <w:r w:rsidRPr="00325D1F">
        <w:t xml:space="preserve">           </w:t>
      </w:r>
      <w:r w:rsidR="00166F6F" w:rsidRPr="00325D1F">
        <w:t xml:space="preserve">           </w:t>
      </w:r>
      <w:r w:rsidRPr="00777603">
        <w:rPr>
          <w:color w:val="993366"/>
        </w:rPr>
        <w:t>OPTIONAL</w:t>
      </w:r>
    </w:p>
    <w:p w14:paraId="76E4AF69" w14:textId="77777777" w:rsidR="002C5D28" w:rsidRPr="00325D1F" w:rsidRDefault="002C5D28" w:rsidP="0096519C">
      <w:pPr>
        <w:pStyle w:val="PL"/>
      </w:pPr>
      <w:r w:rsidRPr="00325D1F">
        <w:t xml:space="preserve">    }                                                                                                   </w:t>
      </w:r>
      <w:r w:rsidR="00166F6F" w:rsidRPr="00325D1F">
        <w:t xml:space="preserve">           </w:t>
      </w:r>
      <w:r w:rsidRPr="00777603">
        <w:rPr>
          <w:color w:val="993366"/>
        </w:rPr>
        <w:t>OPTIONAL</w:t>
      </w:r>
      <w:r w:rsidRPr="00325D1F">
        <w:t>,</w:t>
      </w:r>
    </w:p>
    <w:p w14:paraId="3E2A51BF" w14:textId="7ABFED83" w:rsidR="002C5D28" w:rsidRPr="00325D1F" w:rsidRDefault="002C5D28" w:rsidP="0096519C">
      <w:pPr>
        <w:pStyle w:val="PL"/>
      </w:pPr>
      <w:r w:rsidRPr="00325D1F">
        <w:lastRenderedPageBreak/>
        <w:t xml:space="preserve">    additionalActiveTCI-StatePDCCH      </w:t>
      </w:r>
      <w:r w:rsidR="00604FA4" w:rsidRPr="00325D1F">
        <w:t xml:space="preserve">        </w:t>
      </w:r>
      <w:r w:rsidRPr="00777603">
        <w:rPr>
          <w:color w:val="993366"/>
        </w:rPr>
        <w:t>ENUMERATED</w:t>
      </w:r>
      <w:r w:rsidRPr="00325D1F">
        <w:t xml:space="preserve"> {supported}                                          </w:t>
      </w:r>
      <w:r w:rsidR="00166F6F" w:rsidRPr="00325D1F">
        <w:t xml:space="preserve">   </w:t>
      </w:r>
      <w:r w:rsidRPr="00777603">
        <w:rPr>
          <w:color w:val="993366"/>
        </w:rPr>
        <w:t>OPTIONAL</w:t>
      </w:r>
      <w:r w:rsidRPr="00325D1F">
        <w:t>,</w:t>
      </w:r>
    </w:p>
    <w:p w14:paraId="788ED6F0" w14:textId="3007AF1B" w:rsidR="002C5D28" w:rsidRPr="00325D1F" w:rsidRDefault="002C5D28" w:rsidP="0096519C">
      <w:pPr>
        <w:pStyle w:val="PL"/>
      </w:pPr>
      <w:r w:rsidRPr="00325D1F">
        <w:t xml:space="preserve">    pusch-TransCoherence                </w:t>
      </w:r>
      <w:r w:rsidR="00604FA4" w:rsidRPr="00325D1F">
        <w:t xml:space="preserve">        </w:t>
      </w:r>
      <w:r w:rsidRPr="00777603">
        <w:rPr>
          <w:color w:val="993366"/>
        </w:rPr>
        <w:t>ENUMERATED</w:t>
      </w:r>
      <w:r w:rsidRPr="00325D1F">
        <w:t xml:space="preserve"> {nonCoherent, partialCoherent, fullCoherent}      </w:t>
      </w:r>
      <w:r w:rsidR="00F63F10" w:rsidRPr="00325D1F">
        <w:t xml:space="preserve">   </w:t>
      </w:r>
      <w:r w:rsidR="00166F6F" w:rsidRPr="00325D1F">
        <w:t xml:space="preserve">   </w:t>
      </w:r>
      <w:r w:rsidRPr="00777603">
        <w:rPr>
          <w:color w:val="993366"/>
        </w:rPr>
        <w:t>OPTIONAL</w:t>
      </w:r>
      <w:r w:rsidRPr="00325D1F">
        <w:t>,</w:t>
      </w:r>
    </w:p>
    <w:p w14:paraId="1AD8AB21" w14:textId="355903D3" w:rsidR="002C5D28" w:rsidRPr="00325D1F" w:rsidRDefault="002C5D28" w:rsidP="0096519C">
      <w:pPr>
        <w:pStyle w:val="PL"/>
      </w:pPr>
      <w:r w:rsidRPr="00325D1F">
        <w:t xml:space="preserve">    beamCorrespondence</w:t>
      </w:r>
      <w:r w:rsidR="00604FA4" w:rsidRPr="00325D1F">
        <w:t>WithoutUL-BeamSweeping</w:t>
      </w:r>
      <w:r w:rsidRPr="00325D1F">
        <w:t xml:space="preserve">    </w:t>
      </w:r>
      <w:r w:rsidRPr="00777603">
        <w:rPr>
          <w:color w:val="993366"/>
        </w:rPr>
        <w:t>ENUMERATED</w:t>
      </w:r>
      <w:r w:rsidRPr="00325D1F">
        <w:t xml:space="preserve"> {supported}                                          </w:t>
      </w:r>
      <w:r w:rsidR="00166F6F" w:rsidRPr="00325D1F">
        <w:t xml:space="preserve">   </w:t>
      </w:r>
      <w:r w:rsidRPr="00777603">
        <w:rPr>
          <w:color w:val="993366"/>
        </w:rPr>
        <w:t>OPTIONAL</w:t>
      </w:r>
      <w:r w:rsidRPr="00325D1F">
        <w:t>,</w:t>
      </w:r>
    </w:p>
    <w:p w14:paraId="0529C0DF" w14:textId="6AFB08E6" w:rsidR="002C5D28" w:rsidRPr="00325D1F" w:rsidRDefault="002C5D28" w:rsidP="0096519C">
      <w:pPr>
        <w:pStyle w:val="PL"/>
      </w:pPr>
      <w:r w:rsidRPr="00325D1F">
        <w:t xml:space="preserve">    periodicBeamReport                  </w:t>
      </w:r>
      <w:r w:rsidR="00604FA4" w:rsidRPr="00325D1F">
        <w:t xml:space="preserve">        </w:t>
      </w:r>
      <w:r w:rsidRPr="00777603">
        <w:rPr>
          <w:color w:val="993366"/>
        </w:rPr>
        <w:t>ENUMERATED</w:t>
      </w:r>
      <w:r w:rsidRPr="00325D1F">
        <w:t xml:space="preserve"> {supported}                                         </w:t>
      </w:r>
      <w:r w:rsidR="00166F6F" w:rsidRPr="00325D1F">
        <w:t xml:space="preserve">    </w:t>
      </w:r>
      <w:r w:rsidRPr="00777603">
        <w:rPr>
          <w:color w:val="993366"/>
        </w:rPr>
        <w:t>OPTIONAL</w:t>
      </w:r>
      <w:r w:rsidRPr="00325D1F">
        <w:t>,</w:t>
      </w:r>
    </w:p>
    <w:p w14:paraId="2DD8E11D" w14:textId="3B9160E2" w:rsidR="002C5D28" w:rsidRPr="00325D1F" w:rsidRDefault="002C5D28" w:rsidP="0096519C">
      <w:pPr>
        <w:pStyle w:val="PL"/>
      </w:pPr>
      <w:r w:rsidRPr="00325D1F">
        <w:t xml:space="preserve">    aperiodicBeamReport                 </w:t>
      </w:r>
      <w:r w:rsidR="00604FA4" w:rsidRPr="00325D1F">
        <w:t xml:space="preserve">        </w:t>
      </w:r>
      <w:r w:rsidRPr="00777603">
        <w:rPr>
          <w:color w:val="993366"/>
        </w:rPr>
        <w:t>ENUMERATED</w:t>
      </w:r>
      <w:r w:rsidRPr="00325D1F">
        <w:t xml:space="preserve"> {supported}                                          </w:t>
      </w:r>
      <w:r w:rsidR="00166F6F" w:rsidRPr="00325D1F">
        <w:t xml:space="preserve">   </w:t>
      </w:r>
      <w:r w:rsidRPr="00777603">
        <w:rPr>
          <w:color w:val="993366"/>
        </w:rPr>
        <w:t>OPTIONAL</w:t>
      </w:r>
      <w:r w:rsidRPr="00325D1F">
        <w:t>,</w:t>
      </w:r>
    </w:p>
    <w:p w14:paraId="7440CE8D" w14:textId="208EEA4C" w:rsidR="002C5D28" w:rsidRPr="00325D1F" w:rsidRDefault="002C5D28" w:rsidP="0096519C">
      <w:pPr>
        <w:pStyle w:val="PL"/>
      </w:pPr>
      <w:r w:rsidRPr="00325D1F">
        <w:t xml:space="preserve">    sp-BeamReportPUCCH                  </w:t>
      </w:r>
      <w:r w:rsidR="00604FA4" w:rsidRPr="00325D1F">
        <w:t xml:space="preserve">        </w:t>
      </w:r>
      <w:r w:rsidRPr="00777603">
        <w:rPr>
          <w:color w:val="993366"/>
        </w:rPr>
        <w:t>ENUMERATED</w:t>
      </w:r>
      <w:r w:rsidRPr="00325D1F">
        <w:t xml:space="preserve"> {supported}                                       </w:t>
      </w:r>
      <w:r w:rsidR="00166F6F" w:rsidRPr="00325D1F">
        <w:t xml:space="preserve">      </w:t>
      </w:r>
      <w:r w:rsidRPr="00777603">
        <w:rPr>
          <w:color w:val="993366"/>
        </w:rPr>
        <w:t>OPTIONAL</w:t>
      </w:r>
      <w:r w:rsidRPr="00325D1F">
        <w:t>,</w:t>
      </w:r>
    </w:p>
    <w:p w14:paraId="75410030" w14:textId="32CFC906" w:rsidR="002C5D28" w:rsidRPr="00325D1F" w:rsidRDefault="002C5D28" w:rsidP="0096519C">
      <w:pPr>
        <w:pStyle w:val="PL"/>
      </w:pPr>
      <w:r w:rsidRPr="00325D1F">
        <w:t xml:space="preserve">    sp-BeamReportPUSCH                  </w:t>
      </w:r>
      <w:r w:rsidR="00604FA4" w:rsidRPr="00325D1F">
        <w:t xml:space="preserve">        </w:t>
      </w:r>
      <w:r w:rsidRPr="00777603">
        <w:rPr>
          <w:color w:val="993366"/>
        </w:rPr>
        <w:t>ENUMERATED</w:t>
      </w:r>
      <w:r w:rsidRPr="00325D1F">
        <w:t xml:space="preserve"> {supported}                                      </w:t>
      </w:r>
      <w:r w:rsidR="00166F6F" w:rsidRPr="00325D1F">
        <w:t xml:space="preserve">       </w:t>
      </w:r>
      <w:r w:rsidRPr="00777603">
        <w:rPr>
          <w:color w:val="993366"/>
        </w:rPr>
        <w:t>OPTIONAL</w:t>
      </w:r>
      <w:r w:rsidRPr="00325D1F">
        <w:t>,</w:t>
      </w:r>
    </w:p>
    <w:p w14:paraId="59B13323" w14:textId="39A0CA52" w:rsidR="002C5D28" w:rsidRPr="00325D1F" w:rsidRDefault="002C5D28" w:rsidP="0096519C">
      <w:pPr>
        <w:pStyle w:val="PL"/>
      </w:pPr>
      <w:r w:rsidRPr="00325D1F">
        <w:t xml:space="preserve">    </w:t>
      </w:r>
      <w:r w:rsidR="00F63F10" w:rsidRPr="00325D1F">
        <w:t>dummy1</w:t>
      </w:r>
      <w:r w:rsidRPr="00325D1F">
        <w:t xml:space="preserve">            </w:t>
      </w:r>
      <w:r w:rsidR="00F63F10" w:rsidRPr="00325D1F">
        <w:t xml:space="preserve">                  </w:t>
      </w:r>
      <w:r w:rsidR="00604FA4" w:rsidRPr="00325D1F">
        <w:t xml:space="preserve">        </w:t>
      </w:r>
      <w:r w:rsidR="00F63F10" w:rsidRPr="00325D1F">
        <w:t>DummyG</w:t>
      </w:r>
      <w:r w:rsidRPr="00325D1F">
        <w:t xml:space="preserve">                                        </w:t>
      </w:r>
      <w:r w:rsidR="00F63F10" w:rsidRPr="00325D1F">
        <w:t xml:space="preserve">              </w:t>
      </w:r>
      <w:r w:rsidR="00166F6F" w:rsidRPr="00325D1F">
        <w:t xml:space="preserve">       </w:t>
      </w:r>
      <w:r w:rsidRPr="00777603">
        <w:rPr>
          <w:color w:val="993366"/>
        </w:rPr>
        <w:t>OPTIONAL</w:t>
      </w:r>
      <w:r w:rsidRPr="00325D1F">
        <w:t>,</w:t>
      </w:r>
    </w:p>
    <w:p w14:paraId="7E03AFBC" w14:textId="59467E3F" w:rsidR="002C5D28" w:rsidRPr="00325D1F" w:rsidRDefault="002C5D28" w:rsidP="0096519C">
      <w:pPr>
        <w:pStyle w:val="PL"/>
      </w:pPr>
      <w:r w:rsidRPr="00325D1F">
        <w:t xml:space="preserve">    maxNumberRxBeam                     </w:t>
      </w:r>
      <w:r w:rsidR="00604FA4" w:rsidRPr="00325D1F">
        <w:t xml:space="preserve">        </w:t>
      </w:r>
      <w:r w:rsidRPr="00777603">
        <w:rPr>
          <w:color w:val="993366"/>
        </w:rPr>
        <w:t>INTEGER</w:t>
      </w:r>
      <w:r w:rsidRPr="00325D1F">
        <w:t xml:space="preserve"> (2..8)                                              </w:t>
      </w:r>
      <w:r w:rsidR="00166F6F" w:rsidRPr="00325D1F">
        <w:t xml:space="preserve">       </w:t>
      </w:r>
      <w:r w:rsidRPr="00777603">
        <w:rPr>
          <w:color w:val="993366"/>
        </w:rPr>
        <w:t>OPTIONAL</w:t>
      </w:r>
      <w:r w:rsidRPr="00325D1F">
        <w:t>,</w:t>
      </w:r>
    </w:p>
    <w:p w14:paraId="6E79C052" w14:textId="305E3B13" w:rsidR="002C5D28" w:rsidRPr="00325D1F" w:rsidRDefault="002C5D28" w:rsidP="0096519C">
      <w:pPr>
        <w:pStyle w:val="PL"/>
      </w:pPr>
      <w:r w:rsidRPr="00325D1F">
        <w:t xml:space="preserve">    maxNumberRxTxBeamSwitchDL           </w:t>
      </w:r>
      <w:r w:rsidR="00604FA4" w:rsidRPr="00325D1F">
        <w:t xml:space="preserve">        </w:t>
      </w:r>
      <w:r w:rsidRPr="00777603">
        <w:rPr>
          <w:color w:val="993366"/>
        </w:rPr>
        <w:t>SEQUENCE</w:t>
      </w:r>
      <w:r w:rsidRPr="00325D1F">
        <w:t xml:space="preserve"> {</w:t>
      </w:r>
    </w:p>
    <w:p w14:paraId="4FD401E6" w14:textId="03163A54" w:rsidR="002C5D28" w:rsidRPr="00325D1F" w:rsidRDefault="002C5D28" w:rsidP="0096519C">
      <w:pPr>
        <w:pStyle w:val="PL"/>
      </w:pPr>
      <w:r w:rsidRPr="00325D1F">
        <w:t xml:space="preserve">        scs-15kHz                           </w:t>
      </w:r>
      <w:r w:rsidR="00604FA4" w:rsidRPr="00325D1F">
        <w:t xml:space="preserve">        </w:t>
      </w:r>
      <w:r w:rsidRPr="00777603">
        <w:rPr>
          <w:color w:val="993366"/>
        </w:rPr>
        <w:t>ENUMERATED</w:t>
      </w:r>
      <w:r w:rsidRPr="00325D1F">
        <w:t xml:space="preserve"> {n4, n7, n14}    </w:t>
      </w:r>
      <w:r w:rsidR="00F832AB" w:rsidRPr="00325D1F">
        <w:t xml:space="preserve">    </w:t>
      </w:r>
      <w:r w:rsidRPr="00325D1F">
        <w:t xml:space="preserve">                            </w:t>
      </w:r>
      <w:r w:rsidR="00166F6F" w:rsidRPr="00325D1F">
        <w:t xml:space="preserve">       </w:t>
      </w:r>
      <w:r w:rsidRPr="00777603">
        <w:rPr>
          <w:color w:val="993366"/>
        </w:rPr>
        <w:t>OPTIONAL</w:t>
      </w:r>
      <w:r w:rsidRPr="00325D1F">
        <w:t>,</w:t>
      </w:r>
    </w:p>
    <w:p w14:paraId="1359B4FE" w14:textId="63ECEFE8" w:rsidR="002C5D28" w:rsidRPr="00325D1F" w:rsidRDefault="002C5D28" w:rsidP="0096519C">
      <w:pPr>
        <w:pStyle w:val="PL"/>
      </w:pPr>
      <w:r w:rsidRPr="00325D1F">
        <w:t xml:space="preserve">        scs-30kHz                           </w:t>
      </w:r>
      <w:r w:rsidR="00604FA4" w:rsidRPr="00325D1F">
        <w:t xml:space="preserve">        </w:t>
      </w:r>
      <w:r w:rsidRPr="00777603">
        <w:rPr>
          <w:color w:val="993366"/>
        </w:rPr>
        <w:t>ENUMERATED</w:t>
      </w:r>
      <w:r w:rsidRPr="00325D1F">
        <w:t xml:space="preserve"> {n4, n7, n14}    </w:t>
      </w:r>
      <w:r w:rsidR="00F832AB" w:rsidRPr="00325D1F">
        <w:t xml:space="preserve">    </w:t>
      </w:r>
      <w:r w:rsidRPr="00325D1F">
        <w:t xml:space="preserve">                            </w:t>
      </w:r>
      <w:r w:rsidR="00166F6F" w:rsidRPr="00325D1F">
        <w:t xml:space="preserve">       </w:t>
      </w:r>
      <w:r w:rsidRPr="00777603">
        <w:rPr>
          <w:color w:val="993366"/>
        </w:rPr>
        <w:t>OPTIONAL</w:t>
      </w:r>
      <w:r w:rsidRPr="00325D1F">
        <w:t>,</w:t>
      </w:r>
    </w:p>
    <w:p w14:paraId="73811EFB" w14:textId="38AD7DA7" w:rsidR="002C5D28" w:rsidRPr="00325D1F" w:rsidRDefault="002C5D28" w:rsidP="0096519C">
      <w:pPr>
        <w:pStyle w:val="PL"/>
      </w:pPr>
      <w:r w:rsidRPr="00325D1F">
        <w:t xml:space="preserve">        scs-60kHz                           </w:t>
      </w:r>
      <w:r w:rsidR="00604FA4" w:rsidRPr="00325D1F">
        <w:t xml:space="preserve">        </w:t>
      </w:r>
      <w:r w:rsidRPr="00777603">
        <w:rPr>
          <w:color w:val="993366"/>
        </w:rPr>
        <w:t>ENUMERATED</w:t>
      </w:r>
      <w:r w:rsidRPr="00325D1F">
        <w:t xml:space="preserve"> {n4, n7, n14}    </w:t>
      </w:r>
      <w:r w:rsidR="00F832AB" w:rsidRPr="00325D1F">
        <w:t xml:space="preserve">    </w:t>
      </w:r>
      <w:r w:rsidRPr="00325D1F">
        <w:t xml:space="preserve">                            </w:t>
      </w:r>
      <w:r w:rsidR="00166F6F" w:rsidRPr="00325D1F">
        <w:t xml:space="preserve">       </w:t>
      </w:r>
      <w:r w:rsidRPr="00777603">
        <w:rPr>
          <w:color w:val="993366"/>
        </w:rPr>
        <w:t>OPTIONAL</w:t>
      </w:r>
      <w:r w:rsidRPr="00325D1F">
        <w:t>,</w:t>
      </w:r>
    </w:p>
    <w:p w14:paraId="3B8E718E" w14:textId="479B616D" w:rsidR="002C5D28" w:rsidRPr="00325D1F" w:rsidRDefault="002C5D28" w:rsidP="0096519C">
      <w:pPr>
        <w:pStyle w:val="PL"/>
      </w:pPr>
      <w:r w:rsidRPr="00325D1F">
        <w:t xml:space="preserve">        scs-120kHz                          </w:t>
      </w:r>
      <w:r w:rsidR="00604FA4" w:rsidRPr="00325D1F">
        <w:t xml:space="preserve">        </w:t>
      </w:r>
      <w:r w:rsidRPr="00777603">
        <w:rPr>
          <w:color w:val="993366"/>
        </w:rPr>
        <w:t>ENUMERATED</w:t>
      </w:r>
      <w:r w:rsidRPr="00325D1F">
        <w:t xml:space="preserve"> {n4, n7, n14}    </w:t>
      </w:r>
      <w:r w:rsidR="00F832AB" w:rsidRPr="00325D1F">
        <w:t xml:space="preserve">    </w:t>
      </w:r>
      <w:r w:rsidRPr="00325D1F">
        <w:t xml:space="preserve">                             </w:t>
      </w:r>
      <w:r w:rsidR="00166F6F" w:rsidRPr="00325D1F">
        <w:t xml:space="preserve">      </w:t>
      </w:r>
      <w:r w:rsidRPr="00777603">
        <w:rPr>
          <w:color w:val="993366"/>
        </w:rPr>
        <w:t>OPTIONAL</w:t>
      </w:r>
      <w:r w:rsidRPr="00325D1F">
        <w:t>,</w:t>
      </w:r>
    </w:p>
    <w:p w14:paraId="62A71D7D" w14:textId="52B2CD45" w:rsidR="002C5D28" w:rsidRPr="00325D1F" w:rsidRDefault="002C5D28" w:rsidP="0096519C">
      <w:pPr>
        <w:pStyle w:val="PL"/>
      </w:pPr>
      <w:r w:rsidRPr="00325D1F">
        <w:t xml:space="preserve">        scs-240kHz                          </w:t>
      </w:r>
      <w:r w:rsidR="00604FA4" w:rsidRPr="00325D1F">
        <w:t xml:space="preserve">        </w:t>
      </w:r>
      <w:r w:rsidRPr="00777603">
        <w:rPr>
          <w:color w:val="993366"/>
        </w:rPr>
        <w:t>ENUMERATED</w:t>
      </w:r>
      <w:r w:rsidRPr="00325D1F">
        <w:t xml:space="preserve"> {n4, n7, n14}   </w:t>
      </w:r>
      <w:r w:rsidR="00F832AB" w:rsidRPr="00325D1F">
        <w:t xml:space="preserve">    </w:t>
      </w:r>
      <w:r w:rsidRPr="00325D1F">
        <w:t xml:space="preserve">                              </w:t>
      </w:r>
      <w:r w:rsidR="00166F6F" w:rsidRPr="00325D1F">
        <w:t xml:space="preserve">      </w:t>
      </w:r>
      <w:r w:rsidRPr="00777603">
        <w:rPr>
          <w:color w:val="993366"/>
        </w:rPr>
        <w:t>OPTIONAL</w:t>
      </w:r>
    </w:p>
    <w:p w14:paraId="40233A7F" w14:textId="77777777" w:rsidR="002C5D28" w:rsidRPr="00325D1F" w:rsidRDefault="002C5D28" w:rsidP="0096519C">
      <w:pPr>
        <w:pStyle w:val="PL"/>
      </w:pPr>
      <w:r w:rsidRPr="00325D1F">
        <w:t xml:space="preserve">    }                                                                                                </w:t>
      </w:r>
      <w:r w:rsidR="00166F6F" w:rsidRPr="00325D1F">
        <w:t xml:space="preserve">           </w:t>
      </w:r>
      <w:r w:rsidRPr="00325D1F">
        <w:t xml:space="preserve">   </w:t>
      </w:r>
      <w:r w:rsidRPr="00777603">
        <w:rPr>
          <w:color w:val="993366"/>
        </w:rPr>
        <w:t>OPTIONAL</w:t>
      </w:r>
      <w:r w:rsidRPr="00325D1F">
        <w:t>,</w:t>
      </w:r>
    </w:p>
    <w:p w14:paraId="2287FE2B" w14:textId="5843968B" w:rsidR="002C5D28" w:rsidRPr="00325D1F" w:rsidRDefault="002C5D28" w:rsidP="0096519C">
      <w:pPr>
        <w:pStyle w:val="PL"/>
      </w:pPr>
      <w:r w:rsidRPr="00325D1F">
        <w:t xml:space="preserve">    maxNumberNonGroupBeamReporting      </w:t>
      </w:r>
      <w:r w:rsidR="00604FA4" w:rsidRPr="00325D1F">
        <w:t xml:space="preserve">        </w:t>
      </w:r>
      <w:r w:rsidRPr="00777603">
        <w:rPr>
          <w:color w:val="993366"/>
        </w:rPr>
        <w:t>ENUMERATED</w:t>
      </w:r>
      <w:r w:rsidRPr="00325D1F">
        <w:t xml:space="preserve"> {n1, n2, n4}                                      </w:t>
      </w:r>
      <w:r w:rsidR="00166F6F" w:rsidRPr="00325D1F">
        <w:t xml:space="preserve">      </w:t>
      </w:r>
      <w:r w:rsidRPr="00777603">
        <w:rPr>
          <w:color w:val="993366"/>
        </w:rPr>
        <w:t>OPTIONAL</w:t>
      </w:r>
      <w:r w:rsidRPr="00325D1F">
        <w:t>,</w:t>
      </w:r>
    </w:p>
    <w:p w14:paraId="562E7DE7" w14:textId="15E40F4B" w:rsidR="002C5D28" w:rsidRPr="00325D1F" w:rsidRDefault="002C5D28" w:rsidP="0096519C">
      <w:pPr>
        <w:pStyle w:val="PL"/>
      </w:pPr>
      <w:r w:rsidRPr="00325D1F">
        <w:t xml:space="preserve">    groupBeamReporting                  </w:t>
      </w:r>
      <w:r w:rsidR="00604FA4" w:rsidRPr="00325D1F">
        <w:t xml:space="preserve">        </w:t>
      </w:r>
      <w:r w:rsidRPr="00777603">
        <w:rPr>
          <w:color w:val="993366"/>
        </w:rPr>
        <w:t>ENUMERATED</w:t>
      </w:r>
      <w:r w:rsidRPr="00325D1F">
        <w:t xml:space="preserve"> {supported}                                       </w:t>
      </w:r>
      <w:r w:rsidR="00166F6F" w:rsidRPr="00325D1F">
        <w:t xml:space="preserve">      </w:t>
      </w:r>
      <w:r w:rsidRPr="00777603">
        <w:rPr>
          <w:color w:val="993366"/>
        </w:rPr>
        <w:t>OPTIONAL</w:t>
      </w:r>
      <w:r w:rsidRPr="00325D1F">
        <w:t>,</w:t>
      </w:r>
    </w:p>
    <w:p w14:paraId="50A0EF4B" w14:textId="4919F74B" w:rsidR="002C5D28" w:rsidRPr="00325D1F" w:rsidRDefault="002C5D28" w:rsidP="0096519C">
      <w:pPr>
        <w:pStyle w:val="PL"/>
      </w:pPr>
      <w:r w:rsidRPr="00325D1F">
        <w:t xml:space="preserve">    uplinkBeamManagement                </w:t>
      </w:r>
      <w:r w:rsidR="00604FA4" w:rsidRPr="00325D1F">
        <w:t xml:space="preserve">        </w:t>
      </w:r>
      <w:r w:rsidRPr="00777603">
        <w:rPr>
          <w:color w:val="993366"/>
        </w:rPr>
        <w:t>SEQUENCE</w:t>
      </w:r>
      <w:r w:rsidRPr="00325D1F">
        <w:t xml:space="preserve"> {</w:t>
      </w:r>
    </w:p>
    <w:p w14:paraId="4908EB0F" w14:textId="168E3D67" w:rsidR="002C5D28" w:rsidRPr="00325D1F" w:rsidRDefault="002C5D28" w:rsidP="0096519C">
      <w:pPr>
        <w:pStyle w:val="PL"/>
      </w:pPr>
      <w:r w:rsidRPr="00325D1F">
        <w:t xml:space="preserve">        maxNumberSRS-ResourcePerSet-BM      </w:t>
      </w:r>
      <w:r w:rsidR="00604FA4" w:rsidRPr="00325D1F">
        <w:t xml:space="preserve">        </w:t>
      </w:r>
      <w:r w:rsidRPr="00777603">
        <w:rPr>
          <w:color w:val="993366"/>
        </w:rPr>
        <w:t>ENUMERATED</w:t>
      </w:r>
      <w:r w:rsidRPr="00325D1F">
        <w:t xml:space="preserve"> {n2, n4, n8, n16},</w:t>
      </w:r>
    </w:p>
    <w:p w14:paraId="762E7DFB" w14:textId="3F08803A" w:rsidR="002C5D28" w:rsidRPr="00325D1F" w:rsidRDefault="002C5D28" w:rsidP="0096519C">
      <w:pPr>
        <w:pStyle w:val="PL"/>
      </w:pPr>
      <w:r w:rsidRPr="00325D1F">
        <w:t xml:space="preserve">        maxNumberSRS-ResourceSet            </w:t>
      </w:r>
      <w:r w:rsidR="00604FA4" w:rsidRPr="00325D1F">
        <w:t xml:space="preserve">        </w:t>
      </w:r>
      <w:r w:rsidRPr="00777603">
        <w:rPr>
          <w:color w:val="993366"/>
        </w:rPr>
        <w:t>INTEGER</w:t>
      </w:r>
      <w:r w:rsidRPr="00325D1F">
        <w:t xml:space="preserve"> (1..8)</w:t>
      </w:r>
    </w:p>
    <w:p w14:paraId="70A3F6B9" w14:textId="77777777" w:rsidR="002C5D28" w:rsidRPr="00325D1F" w:rsidRDefault="002C5D28" w:rsidP="0096519C">
      <w:pPr>
        <w:pStyle w:val="PL"/>
      </w:pPr>
      <w:r w:rsidRPr="00325D1F">
        <w:t xml:space="preserve">    }                                                                                                 </w:t>
      </w:r>
      <w:r w:rsidR="00166F6F" w:rsidRPr="00325D1F">
        <w:t xml:space="preserve">           </w:t>
      </w:r>
      <w:r w:rsidRPr="00325D1F">
        <w:t xml:space="preserve">  </w:t>
      </w:r>
      <w:r w:rsidRPr="00777603">
        <w:rPr>
          <w:color w:val="993366"/>
        </w:rPr>
        <w:t>OPTIONAL</w:t>
      </w:r>
      <w:r w:rsidRPr="00325D1F">
        <w:t>,</w:t>
      </w:r>
    </w:p>
    <w:p w14:paraId="5D3D10D0" w14:textId="77777777" w:rsidR="002C5D28" w:rsidRPr="00325D1F" w:rsidRDefault="002C5D28" w:rsidP="0096519C">
      <w:pPr>
        <w:pStyle w:val="PL"/>
      </w:pPr>
      <w:r w:rsidRPr="00325D1F">
        <w:t xml:space="preserve">    maxNumberCSI-RS-BF</w:t>
      </w:r>
      <w:r w:rsidR="00F63F10" w:rsidRPr="00325D1F">
        <w:t>D</w:t>
      </w:r>
      <w:r w:rsidRPr="00325D1F">
        <w:t xml:space="preserve">                 </w:t>
      </w:r>
      <w:r w:rsidRPr="00777603">
        <w:rPr>
          <w:color w:val="993366"/>
        </w:rPr>
        <w:t>INTEGER</w:t>
      </w:r>
      <w:r w:rsidRPr="00325D1F">
        <w:t xml:space="preserve"> (1..64)                                              </w:t>
      </w:r>
      <w:r w:rsidR="00166F6F" w:rsidRPr="00325D1F">
        <w:t xml:space="preserve">           </w:t>
      </w:r>
      <w:r w:rsidRPr="00325D1F">
        <w:t xml:space="preserve">   </w:t>
      </w:r>
      <w:r w:rsidRPr="00777603">
        <w:rPr>
          <w:color w:val="993366"/>
        </w:rPr>
        <w:t>OPTIONAL</w:t>
      </w:r>
      <w:r w:rsidRPr="00325D1F">
        <w:t>,</w:t>
      </w:r>
    </w:p>
    <w:p w14:paraId="0ABAF447" w14:textId="77777777" w:rsidR="002C5D28" w:rsidRPr="00325D1F" w:rsidRDefault="002C5D28" w:rsidP="0096519C">
      <w:pPr>
        <w:pStyle w:val="PL"/>
      </w:pPr>
      <w:r w:rsidRPr="00325D1F">
        <w:t xml:space="preserve">    maxNumberSSB-BF</w:t>
      </w:r>
      <w:r w:rsidR="00F63F10" w:rsidRPr="00325D1F">
        <w:t>D</w:t>
      </w:r>
      <w:r w:rsidRPr="00325D1F">
        <w:t xml:space="preserve">                    </w:t>
      </w:r>
      <w:r w:rsidRPr="00777603">
        <w:rPr>
          <w:color w:val="993366"/>
        </w:rPr>
        <w:t>INTEGER</w:t>
      </w:r>
      <w:r w:rsidRPr="00325D1F">
        <w:t xml:space="preserve"> (1..64)                                               </w:t>
      </w:r>
      <w:r w:rsidR="00166F6F" w:rsidRPr="00325D1F">
        <w:t xml:space="preserve">           </w:t>
      </w:r>
      <w:r w:rsidRPr="00325D1F">
        <w:t xml:space="preserve">  </w:t>
      </w:r>
      <w:r w:rsidRPr="00777603">
        <w:rPr>
          <w:color w:val="993366"/>
        </w:rPr>
        <w:t>OPTIONAL</w:t>
      </w:r>
      <w:r w:rsidRPr="00325D1F">
        <w:t>,</w:t>
      </w:r>
    </w:p>
    <w:p w14:paraId="4139ECCF" w14:textId="77777777" w:rsidR="002C5D28" w:rsidRPr="00325D1F" w:rsidRDefault="002C5D28" w:rsidP="0096519C">
      <w:pPr>
        <w:pStyle w:val="PL"/>
      </w:pPr>
      <w:r w:rsidRPr="00325D1F">
        <w:t xml:space="preserve">    maxNumberCSI-RS-SSB-</w:t>
      </w:r>
      <w:r w:rsidR="00F63F10" w:rsidRPr="00325D1F">
        <w:t>C</w:t>
      </w:r>
      <w:r w:rsidRPr="00325D1F">
        <w:t>B</w:t>
      </w:r>
      <w:r w:rsidR="00F63F10" w:rsidRPr="00325D1F">
        <w:t>D</w:t>
      </w:r>
      <w:r w:rsidRPr="00325D1F">
        <w:t xml:space="preserve">             </w:t>
      </w:r>
      <w:r w:rsidRPr="00777603">
        <w:rPr>
          <w:color w:val="993366"/>
        </w:rPr>
        <w:t>INTEGER</w:t>
      </w:r>
      <w:r w:rsidRPr="00325D1F">
        <w:t xml:space="preserve"> (1..256)                                              </w:t>
      </w:r>
      <w:r w:rsidR="00166F6F" w:rsidRPr="00325D1F">
        <w:t xml:space="preserve">           </w:t>
      </w:r>
      <w:r w:rsidRPr="00325D1F">
        <w:t xml:space="preserve">  </w:t>
      </w:r>
      <w:r w:rsidRPr="00777603">
        <w:rPr>
          <w:color w:val="993366"/>
        </w:rPr>
        <w:t>OPTIONAL</w:t>
      </w:r>
      <w:r w:rsidRPr="00325D1F">
        <w:t>,</w:t>
      </w:r>
    </w:p>
    <w:p w14:paraId="663E90B2" w14:textId="77777777" w:rsidR="002C5D28" w:rsidRPr="00325D1F" w:rsidRDefault="002C5D28" w:rsidP="0096519C">
      <w:pPr>
        <w:pStyle w:val="PL"/>
      </w:pPr>
      <w:r w:rsidRPr="00325D1F">
        <w:t xml:space="preserve">    </w:t>
      </w:r>
      <w:r w:rsidR="00F63F10" w:rsidRPr="00325D1F">
        <w:t>dummy2</w:t>
      </w:r>
      <w:r w:rsidRPr="00325D1F">
        <w:t xml:space="preserve">                     </w:t>
      </w:r>
      <w:r w:rsidR="00F63F10" w:rsidRPr="00325D1F">
        <w:t xml:space="preserve">         </w:t>
      </w:r>
      <w:r w:rsidRPr="00777603">
        <w:rPr>
          <w:color w:val="993366"/>
        </w:rPr>
        <w:t>ENUMERATED</w:t>
      </w:r>
      <w:r w:rsidRPr="00325D1F">
        <w:t xml:space="preserve"> {supported}                                        </w:t>
      </w:r>
      <w:r w:rsidR="00166F6F" w:rsidRPr="00325D1F">
        <w:t xml:space="preserve">           </w:t>
      </w:r>
      <w:r w:rsidRPr="00325D1F">
        <w:t xml:space="preserve">  </w:t>
      </w:r>
      <w:r w:rsidRPr="00777603">
        <w:rPr>
          <w:color w:val="993366"/>
        </w:rPr>
        <w:t>OPTIONAL</w:t>
      </w:r>
      <w:r w:rsidRPr="00325D1F">
        <w:t>,</w:t>
      </w:r>
    </w:p>
    <w:p w14:paraId="0941F228" w14:textId="77777777" w:rsidR="002C5D28" w:rsidRPr="00325D1F" w:rsidRDefault="002C5D28" w:rsidP="0096519C">
      <w:pPr>
        <w:pStyle w:val="PL"/>
      </w:pPr>
      <w:r w:rsidRPr="00325D1F">
        <w:t xml:space="preserve">    twoPortsPTRS-UL                     </w:t>
      </w:r>
      <w:r w:rsidRPr="00777603">
        <w:rPr>
          <w:color w:val="993366"/>
        </w:rPr>
        <w:t>ENUMERATED</w:t>
      </w:r>
      <w:r w:rsidRPr="00325D1F">
        <w:t xml:space="preserve"> {supported}                                        </w:t>
      </w:r>
      <w:r w:rsidR="00166F6F" w:rsidRPr="00325D1F">
        <w:t xml:space="preserve">           </w:t>
      </w:r>
      <w:r w:rsidRPr="00325D1F">
        <w:t xml:space="preserve">  </w:t>
      </w:r>
      <w:r w:rsidRPr="00777603">
        <w:rPr>
          <w:color w:val="993366"/>
        </w:rPr>
        <w:t>OPTIONAL</w:t>
      </w:r>
      <w:r w:rsidRPr="00325D1F">
        <w:t>,</w:t>
      </w:r>
    </w:p>
    <w:p w14:paraId="41F394D0" w14:textId="692B65F8" w:rsidR="002C5D28" w:rsidRPr="00325D1F" w:rsidRDefault="002C5D28" w:rsidP="0096519C">
      <w:pPr>
        <w:pStyle w:val="PL"/>
      </w:pPr>
      <w:bookmarkStart w:id="306" w:name="_Hlk2167731"/>
      <w:r w:rsidRPr="00325D1F">
        <w:t xml:space="preserve">    </w:t>
      </w:r>
      <w:r w:rsidR="001F69F7" w:rsidRPr="00325D1F">
        <w:t>dummy</w:t>
      </w:r>
      <w:r w:rsidR="00240D9F" w:rsidRPr="00325D1F">
        <w:t>5</w:t>
      </w:r>
      <w:r w:rsidR="001F69F7" w:rsidRPr="00325D1F">
        <w:t xml:space="preserve">                </w:t>
      </w:r>
      <w:r w:rsidRPr="00325D1F">
        <w:t xml:space="preserve">              SRS-Resources                                                 </w:t>
      </w:r>
      <w:r w:rsidR="00166F6F" w:rsidRPr="00325D1F">
        <w:t xml:space="preserve">           </w:t>
      </w:r>
      <w:r w:rsidRPr="00325D1F">
        <w:t xml:space="preserve">  </w:t>
      </w:r>
      <w:r w:rsidRPr="00777603">
        <w:rPr>
          <w:color w:val="993366"/>
        </w:rPr>
        <w:t>OPTIONAL</w:t>
      </w:r>
      <w:r w:rsidRPr="00325D1F">
        <w:t>,</w:t>
      </w:r>
    </w:p>
    <w:bookmarkEnd w:id="306"/>
    <w:p w14:paraId="38A0D6D1" w14:textId="77777777" w:rsidR="002C5D28" w:rsidRPr="00325D1F" w:rsidRDefault="002C5D28" w:rsidP="0096519C">
      <w:pPr>
        <w:pStyle w:val="PL"/>
      </w:pPr>
      <w:r w:rsidRPr="00325D1F">
        <w:t xml:space="preserve">    </w:t>
      </w:r>
      <w:r w:rsidR="00F63F10" w:rsidRPr="00325D1F">
        <w:t>dummy3</w:t>
      </w:r>
      <w:r w:rsidRPr="00325D1F">
        <w:t xml:space="preserve">      </w:t>
      </w:r>
      <w:r w:rsidR="00F63F10" w:rsidRPr="00325D1F">
        <w:t xml:space="preserve">                        </w:t>
      </w:r>
      <w:r w:rsidRPr="00777603">
        <w:rPr>
          <w:color w:val="993366"/>
        </w:rPr>
        <w:t>INTEGER</w:t>
      </w:r>
      <w:r w:rsidRPr="00325D1F">
        <w:t xml:space="preserve"> (1..4)                                                </w:t>
      </w:r>
      <w:r w:rsidR="00166F6F" w:rsidRPr="00325D1F">
        <w:t xml:space="preserve">           </w:t>
      </w:r>
      <w:r w:rsidRPr="00325D1F">
        <w:t xml:space="preserve">  </w:t>
      </w:r>
      <w:r w:rsidRPr="00777603">
        <w:rPr>
          <w:color w:val="993366"/>
        </w:rPr>
        <w:t>OPTIONAL</w:t>
      </w:r>
      <w:r w:rsidRPr="00325D1F">
        <w:t>,</w:t>
      </w:r>
    </w:p>
    <w:p w14:paraId="0D5DCEF2" w14:textId="77777777" w:rsidR="002C5D28" w:rsidRPr="00325D1F" w:rsidRDefault="002C5D28" w:rsidP="0096519C">
      <w:pPr>
        <w:pStyle w:val="PL"/>
      </w:pPr>
      <w:r w:rsidRPr="00325D1F">
        <w:t xml:space="preserve">    beamReportTiming                    </w:t>
      </w:r>
      <w:r w:rsidRPr="00777603">
        <w:rPr>
          <w:color w:val="993366"/>
        </w:rPr>
        <w:t>SEQUENCE</w:t>
      </w:r>
      <w:r w:rsidRPr="00325D1F">
        <w:t xml:space="preserve"> {</w:t>
      </w:r>
    </w:p>
    <w:p w14:paraId="62D8C42C" w14:textId="1F3C7DDF" w:rsidR="002C5D28" w:rsidRPr="00325D1F" w:rsidRDefault="002C5D28" w:rsidP="0096519C">
      <w:pPr>
        <w:pStyle w:val="PL"/>
      </w:pPr>
      <w:r w:rsidRPr="00325D1F">
        <w:t xml:space="preserve">        scs-15kHz                           </w:t>
      </w:r>
      <w:r w:rsidRPr="00777603">
        <w:rPr>
          <w:color w:val="993366"/>
        </w:rPr>
        <w:t>ENUMERATED</w:t>
      </w:r>
      <w:r w:rsidRPr="00325D1F">
        <w:t xml:space="preserve"> {sym2, sym4, sym8}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r w:rsidRPr="00325D1F">
        <w:t>,</w:t>
      </w:r>
    </w:p>
    <w:p w14:paraId="30EAB6E9" w14:textId="58432AFC" w:rsidR="002C5D28" w:rsidRPr="00325D1F" w:rsidRDefault="002C5D28" w:rsidP="0096519C">
      <w:pPr>
        <w:pStyle w:val="PL"/>
      </w:pPr>
      <w:r w:rsidRPr="00325D1F">
        <w:t xml:space="preserve">        scs-30kHz                           </w:t>
      </w:r>
      <w:r w:rsidRPr="00777603">
        <w:rPr>
          <w:color w:val="993366"/>
        </w:rPr>
        <w:t>ENUMERATED</w:t>
      </w:r>
      <w:r w:rsidRPr="00325D1F">
        <w:t xml:space="preserve"> {sym4, sym8, sym14</w:t>
      </w:r>
      <w:r w:rsidR="00F63F10" w:rsidRPr="00325D1F">
        <w:t>, sym28</w:t>
      </w:r>
      <w:r w:rsidRPr="00325D1F">
        <w:t xml:space="preserve">}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r w:rsidRPr="00325D1F">
        <w:t>,</w:t>
      </w:r>
    </w:p>
    <w:p w14:paraId="3777C3D7" w14:textId="5489E4E9" w:rsidR="002C5D28" w:rsidRPr="00325D1F" w:rsidRDefault="002C5D28" w:rsidP="0096519C">
      <w:pPr>
        <w:pStyle w:val="PL"/>
      </w:pPr>
      <w:r w:rsidRPr="00325D1F">
        <w:t xml:space="preserve">        scs-60kHz                           </w:t>
      </w:r>
      <w:r w:rsidRPr="00777603">
        <w:rPr>
          <w:color w:val="993366"/>
        </w:rPr>
        <w:t>ENUMERATED</w:t>
      </w:r>
      <w:r w:rsidRPr="00325D1F">
        <w:t xml:space="preserve"> {sym8, sym14, sym28}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r w:rsidRPr="00325D1F">
        <w:t>,</w:t>
      </w:r>
    </w:p>
    <w:p w14:paraId="08A0D59E" w14:textId="13000721" w:rsidR="002C5D28" w:rsidRPr="00325D1F" w:rsidRDefault="002C5D28" w:rsidP="0096519C">
      <w:pPr>
        <w:pStyle w:val="PL"/>
      </w:pPr>
      <w:r w:rsidRPr="00325D1F">
        <w:t xml:space="preserve">        scs-120kHz                          </w:t>
      </w:r>
      <w:r w:rsidRPr="00777603">
        <w:rPr>
          <w:color w:val="993366"/>
        </w:rPr>
        <w:t>ENUMERATED</w:t>
      </w:r>
      <w:r w:rsidRPr="00325D1F">
        <w:t xml:space="preserve"> {sym14, sym28, sym56}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p>
    <w:p w14:paraId="1D2FBEF4" w14:textId="77777777" w:rsidR="002C5D28" w:rsidRPr="00325D1F" w:rsidRDefault="002C5D28" w:rsidP="0096519C">
      <w:pPr>
        <w:pStyle w:val="PL"/>
      </w:pPr>
      <w:r w:rsidRPr="00325D1F">
        <w:t xml:space="preserve">    }                                                                                              </w:t>
      </w:r>
      <w:r w:rsidR="00A96803" w:rsidRPr="00325D1F">
        <w:t xml:space="preserve">           </w:t>
      </w:r>
      <w:r w:rsidRPr="00325D1F">
        <w:t xml:space="preserve">     </w:t>
      </w:r>
      <w:r w:rsidRPr="00777603">
        <w:rPr>
          <w:color w:val="993366"/>
        </w:rPr>
        <w:t>OPTIONAL</w:t>
      </w:r>
      <w:r w:rsidRPr="00325D1F">
        <w:t>,</w:t>
      </w:r>
    </w:p>
    <w:p w14:paraId="4BBD6517" w14:textId="77777777" w:rsidR="002C5D28" w:rsidRPr="00325D1F" w:rsidRDefault="002C5D28" w:rsidP="0096519C">
      <w:pPr>
        <w:pStyle w:val="PL"/>
      </w:pPr>
      <w:r w:rsidRPr="00325D1F">
        <w:t xml:space="preserve">    ptrs-DensityRecommendationSetDL     </w:t>
      </w:r>
      <w:r w:rsidRPr="00777603">
        <w:rPr>
          <w:color w:val="993366"/>
        </w:rPr>
        <w:t>SEQUENCE</w:t>
      </w:r>
      <w:r w:rsidRPr="00325D1F">
        <w:t xml:space="preserve"> {</w:t>
      </w:r>
    </w:p>
    <w:p w14:paraId="3BDC0403" w14:textId="22956410" w:rsidR="002C5D28" w:rsidRPr="00325D1F" w:rsidRDefault="002C5D28" w:rsidP="0096519C">
      <w:pPr>
        <w:pStyle w:val="PL"/>
      </w:pPr>
      <w:r w:rsidRPr="00325D1F">
        <w:t xml:space="preserve">        scs-15kHz                           PTRS-DensityRecommendationDL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r w:rsidRPr="00325D1F">
        <w:t>,</w:t>
      </w:r>
    </w:p>
    <w:p w14:paraId="0292CD12" w14:textId="076EBF6B" w:rsidR="002C5D28" w:rsidRPr="00325D1F" w:rsidRDefault="002C5D28" w:rsidP="0096519C">
      <w:pPr>
        <w:pStyle w:val="PL"/>
      </w:pPr>
      <w:r w:rsidRPr="00325D1F">
        <w:t xml:space="preserve">        scs-30kHz                           PTRS-DensityRecommendationDL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r w:rsidRPr="00325D1F">
        <w:t>,</w:t>
      </w:r>
    </w:p>
    <w:p w14:paraId="54D1E72E" w14:textId="07CF65C7" w:rsidR="002C5D28" w:rsidRPr="00325D1F" w:rsidRDefault="002C5D28" w:rsidP="0096519C">
      <w:pPr>
        <w:pStyle w:val="PL"/>
      </w:pPr>
      <w:r w:rsidRPr="00325D1F">
        <w:t xml:space="preserve">        scs-60kHz                           PTRS-DensityRecommendationDL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r w:rsidRPr="00325D1F">
        <w:t>,</w:t>
      </w:r>
    </w:p>
    <w:p w14:paraId="139EC009" w14:textId="250A6F20" w:rsidR="002C5D28" w:rsidRPr="00325D1F" w:rsidRDefault="002C5D28" w:rsidP="0096519C">
      <w:pPr>
        <w:pStyle w:val="PL"/>
      </w:pPr>
      <w:r w:rsidRPr="00325D1F">
        <w:t xml:space="preserve">        scs-120kHz                          PTRS-DensityRecommendationDL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p>
    <w:p w14:paraId="4C39C819" w14:textId="77777777" w:rsidR="002C5D28" w:rsidRPr="00325D1F" w:rsidRDefault="002C5D28" w:rsidP="0096519C">
      <w:pPr>
        <w:pStyle w:val="PL"/>
      </w:pPr>
      <w:r w:rsidRPr="00325D1F">
        <w:t xml:space="preserve">    }                                                                                             </w:t>
      </w:r>
      <w:r w:rsidR="00A96803" w:rsidRPr="00325D1F">
        <w:t xml:space="preserve">           </w:t>
      </w:r>
      <w:r w:rsidRPr="00325D1F">
        <w:t xml:space="preserve">      </w:t>
      </w:r>
      <w:r w:rsidRPr="00777603">
        <w:rPr>
          <w:color w:val="993366"/>
        </w:rPr>
        <w:t>OPTIONAL</w:t>
      </w:r>
      <w:r w:rsidRPr="00325D1F">
        <w:t>,</w:t>
      </w:r>
    </w:p>
    <w:p w14:paraId="5FBE5513" w14:textId="77777777" w:rsidR="002C5D28" w:rsidRPr="00325D1F" w:rsidRDefault="002C5D28" w:rsidP="0096519C">
      <w:pPr>
        <w:pStyle w:val="PL"/>
      </w:pPr>
      <w:r w:rsidRPr="00325D1F">
        <w:t xml:space="preserve">    ptrs-DensityRecommendationSetUL     </w:t>
      </w:r>
      <w:r w:rsidRPr="00777603">
        <w:rPr>
          <w:color w:val="993366"/>
        </w:rPr>
        <w:t>SEQUENCE</w:t>
      </w:r>
      <w:r w:rsidRPr="00325D1F">
        <w:t xml:space="preserve"> {</w:t>
      </w:r>
    </w:p>
    <w:p w14:paraId="23D2AC9F" w14:textId="37E3626C" w:rsidR="002C5D28" w:rsidRPr="00325D1F" w:rsidRDefault="002C5D28" w:rsidP="0096519C">
      <w:pPr>
        <w:pStyle w:val="PL"/>
      </w:pPr>
      <w:r w:rsidRPr="00325D1F">
        <w:t xml:space="preserve">        scs-15kHz                           PTRS-DensityRecommendationUL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r w:rsidRPr="00325D1F">
        <w:t>,</w:t>
      </w:r>
    </w:p>
    <w:p w14:paraId="643506C2" w14:textId="2D3C435D" w:rsidR="002C5D28" w:rsidRPr="00325D1F" w:rsidRDefault="002C5D28" w:rsidP="0096519C">
      <w:pPr>
        <w:pStyle w:val="PL"/>
      </w:pPr>
      <w:r w:rsidRPr="00325D1F">
        <w:t xml:space="preserve">        scs-30kHz                           PTRS-DensityRecommendationUL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r w:rsidRPr="00325D1F">
        <w:t>,</w:t>
      </w:r>
    </w:p>
    <w:p w14:paraId="615126C1" w14:textId="706B1DEA" w:rsidR="002C5D28" w:rsidRPr="00325D1F" w:rsidRDefault="002C5D28" w:rsidP="0096519C">
      <w:pPr>
        <w:pStyle w:val="PL"/>
      </w:pPr>
      <w:r w:rsidRPr="00325D1F">
        <w:t xml:space="preserve">        scs-60kHz                           PTRS-DensityRecommendationUL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r w:rsidRPr="00325D1F">
        <w:t>,</w:t>
      </w:r>
    </w:p>
    <w:p w14:paraId="014891A2" w14:textId="39C2360E" w:rsidR="002C5D28" w:rsidRPr="00325D1F" w:rsidRDefault="002C5D28" w:rsidP="0096519C">
      <w:pPr>
        <w:pStyle w:val="PL"/>
      </w:pPr>
      <w:r w:rsidRPr="00325D1F">
        <w:t xml:space="preserve">        scs-120kHz                          PTRS-DensityRecommendationUL    </w:t>
      </w:r>
      <w:r w:rsidR="00F832AB" w:rsidRPr="00325D1F">
        <w:t xml:space="preserve">    </w:t>
      </w:r>
      <w:r w:rsidRPr="00325D1F">
        <w:t xml:space="preserve">                      </w:t>
      </w:r>
      <w:r w:rsidR="00A96803" w:rsidRPr="00325D1F">
        <w:t xml:space="preserve">           </w:t>
      </w:r>
      <w:r w:rsidRPr="00325D1F">
        <w:t xml:space="preserve">      </w:t>
      </w:r>
      <w:r w:rsidRPr="00777603">
        <w:rPr>
          <w:color w:val="993366"/>
        </w:rPr>
        <w:t>OPTIONAL</w:t>
      </w:r>
    </w:p>
    <w:p w14:paraId="5807AD52" w14:textId="77777777" w:rsidR="002C5D28" w:rsidRPr="00325D1F" w:rsidRDefault="002C5D28" w:rsidP="0096519C">
      <w:pPr>
        <w:pStyle w:val="PL"/>
      </w:pPr>
      <w:r w:rsidRPr="00325D1F">
        <w:t xml:space="preserve">    }                                                                                             </w:t>
      </w:r>
      <w:r w:rsidR="00A96803" w:rsidRPr="00325D1F">
        <w:t xml:space="preserve">           </w:t>
      </w:r>
      <w:r w:rsidRPr="00325D1F">
        <w:t xml:space="preserve">      </w:t>
      </w:r>
      <w:r w:rsidRPr="00777603">
        <w:rPr>
          <w:color w:val="993366"/>
        </w:rPr>
        <w:t>OPTIONAL</w:t>
      </w:r>
      <w:r w:rsidRPr="00325D1F">
        <w:t>,</w:t>
      </w:r>
    </w:p>
    <w:p w14:paraId="399108D8" w14:textId="77777777" w:rsidR="002C5D28" w:rsidRPr="00325D1F" w:rsidRDefault="002C5D28" w:rsidP="0096519C">
      <w:pPr>
        <w:pStyle w:val="PL"/>
      </w:pPr>
      <w:r w:rsidRPr="00325D1F">
        <w:t xml:space="preserve">    </w:t>
      </w:r>
      <w:r w:rsidR="00F63F10" w:rsidRPr="00325D1F">
        <w:t>dummy4</w:t>
      </w:r>
      <w:r w:rsidRPr="00325D1F">
        <w:t xml:space="preserve">                  </w:t>
      </w:r>
      <w:r w:rsidR="00F63F10" w:rsidRPr="00325D1F">
        <w:t xml:space="preserve">            DummyH</w:t>
      </w:r>
      <w:r w:rsidRPr="00325D1F">
        <w:t xml:space="preserve">                                              </w:t>
      </w:r>
      <w:r w:rsidR="00F63F10" w:rsidRPr="00325D1F">
        <w:t xml:space="preserve">     </w:t>
      </w:r>
      <w:r w:rsidR="00A96803" w:rsidRPr="00325D1F">
        <w:t xml:space="preserve">           </w:t>
      </w:r>
      <w:r w:rsidR="00F63F10" w:rsidRPr="00325D1F">
        <w:t xml:space="preserve">       </w:t>
      </w:r>
      <w:r w:rsidRPr="00777603">
        <w:rPr>
          <w:color w:val="993366"/>
        </w:rPr>
        <w:t>OPTIONAL</w:t>
      </w:r>
      <w:r w:rsidRPr="00325D1F">
        <w:t>,</w:t>
      </w:r>
    </w:p>
    <w:p w14:paraId="0C0D148C" w14:textId="77777777" w:rsidR="002C5D28" w:rsidRPr="00325D1F" w:rsidRDefault="002C5D28" w:rsidP="0096519C">
      <w:pPr>
        <w:pStyle w:val="PL"/>
      </w:pPr>
      <w:r w:rsidRPr="00325D1F">
        <w:t xml:space="preserve">    aperiodicTRS                        </w:t>
      </w:r>
      <w:r w:rsidRPr="00777603">
        <w:rPr>
          <w:color w:val="993366"/>
        </w:rPr>
        <w:t>ENUMERATED</w:t>
      </w:r>
      <w:r w:rsidRPr="00325D1F">
        <w:t xml:space="preserve"> {supported}                                   </w:t>
      </w:r>
      <w:r w:rsidR="00A96803" w:rsidRPr="00325D1F">
        <w:t xml:space="preserve">           </w:t>
      </w:r>
      <w:r w:rsidRPr="00325D1F">
        <w:t xml:space="preserve">       </w:t>
      </w:r>
      <w:r w:rsidRPr="00777603">
        <w:rPr>
          <w:color w:val="993366"/>
        </w:rPr>
        <w:t>OPTIONAL</w:t>
      </w:r>
      <w:r w:rsidRPr="00325D1F">
        <w:t>,</w:t>
      </w:r>
    </w:p>
    <w:p w14:paraId="6CD9FCAC" w14:textId="77777777" w:rsidR="00F63F10" w:rsidRPr="00325D1F" w:rsidRDefault="002C5D28" w:rsidP="0096519C">
      <w:pPr>
        <w:pStyle w:val="PL"/>
      </w:pPr>
      <w:r w:rsidRPr="00325D1F">
        <w:t xml:space="preserve">    ...</w:t>
      </w:r>
      <w:r w:rsidR="00F63F10" w:rsidRPr="00325D1F">
        <w:t>,</w:t>
      </w:r>
    </w:p>
    <w:p w14:paraId="01BF4D12" w14:textId="77777777" w:rsidR="00F63F10" w:rsidRPr="00325D1F" w:rsidRDefault="00F63F10" w:rsidP="0096519C">
      <w:pPr>
        <w:pStyle w:val="PL"/>
      </w:pPr>
      <w:r w:rsidRPr="00325D1F">
        <w:t xml:space="preserve">    [[</w:t>
      </w:r>
    </w:p>
    <w:p w14:paraId="22FC6550" w14:textId="4BCA0088" w:rsidR="00F63F10" w:rsidRPr="00325D1F" w:rsidRDefault="00F63F10" w:rsidP="0096519C">
      <w:pPr>
        <w:pStyle w:val="PL"/>
      </w:pPr>
      <w:r w:rsidRPr="00325D1F">
        <w:lastRenderedPageBreak/>
        <w:t xml:space="preserve">    </w:t>
      </w:r>
      <w:r w:rsidR="00F16593" w:rsidRPr="00325D1F">
        <w:t xml:space="preserve">dummy6              </w:t>
      </w:r>
      <w:r w:rsidRPr="00325D1F">
        <w:t xml:space="preserve">                </w:t>
      </w:r>
      <w:r w:rsidRPr="00777603">
        <w:rPr>
          <w:color w:val="993366"/>
        </w:rPr>
        <w:t>ENUMERATED</w:t>
      </w:r>
      <w:r w:rsidRPr="00325D1F">
        <w:t xml:space="preserve"> {true}                                            </w:t>
      </w:r>
      <w:r w:rsidR="00A96803" w:rsidRPr="00325D1F">
        <w:t xml:space="preserve">           </w:t>
      </w:r>
      <w:r w:rsidRPr="00325D1F">
        <w:t xml:space="preserve">   </w:t>
      </w:r>
      <w:r w:rsidRPr="00777603">
        <w:rPr>
          <w:color w:val="993366"/>
        </w:rPr>
        <w:t>OPTIONAL</w:t>
      </w:r>
      <w:r w:rsidRPr="00325D1F">
        <w:t>,</w:t>
      </w:r>
    </w:p>
    <w:p w14:paraId="47C76344" w14:textId="77777777" w:rsidR="00F63F10" w:rsidRPr="00325D1F" w:rsidRDefault="00F63F10" w:rsidP="0096519C">
      <w:pPr>
        <w:pStyle w:val="PL"/>
      </w:pPr>
      <w:r w:rsidRPr="00325D1F">
        <w:t xml:space="preserve">    beamManagementSSB-CSI-RS            BeamManagementSSB-CSI-RS                                     </w:t>
      </w:r>
      <w:r w:rsidR="00A96803" w:rsidRPr="00325D1F">
        <w:t xml:space="preserve">           </w:t>
      </w:r>
      <w:r w:rsidRPr="00325D1F">
        <w:t xml:space="preserve">   </w:t>
      </w:r>
      <w:r w:rsidRPr="00777603">
        <w:rPr>
          <w:color w:val="993366"/>
        </w:rPr>
        <w:t>OPTIONAL</w:t>
      </w:r>
      <w:r w:rsidRPr="00325D1F">
        <w:t>,</w:t>
      </w:r>
    </w:p>
    <w:p w14:paraId="4737F0D5" w14:textId="77777777" w:rsidR="00F63F10" w:rsidRPr="00325D1F" w:rsidRDefault="00F63F10" w:rsidP="0096519C">
      <w:pPr>
        <w:pStyle w:val="PL"/>
      </w:pPr>
      <w:r w:rsidRPr="00325D1F">
        <w:t xml:space="preserve">    beamSwitchTiming                    </w:t>
      </w:r>
      <w:r w:rsidRPr="00777603">
        <w:rPr>
          <w:color w:val="993366"/>
        </w:rPr>
        <w:t>SEQUENCE</w:t>
      </w:r>
      <w:r w:rsidRPr="00325D1F">
        <w:t xml:space="preserve"> {</w:t>
      </w:r>
    </w:p>
    <w:p w14:paraId="481F0002" w14:textId="1DAA8E8E" w:rsidR="00F63F10" w:rsidRPr="00325D1F" w:rsidRDefault="00F63F10" w:rsidP="0096519C">
      <w:pPr>
        <w:pStyle w:val="PL"/>
      </w:pPr>
      <w:r w:rsidRPr="00325D1F">
        <w:t xml:space="preserve">        scs-60kHz                           </w:t>
      </w:r>
      <w:r w:rsidRPr="00777603">
        <w:rPr>
          <w:color w:val="993366"/>
        </w:rPr>
        <w:t>ENUMERATED</w:t>
      </w:r>
      <w:r w:rsidRPr="00325D1F">
        <w:t xml:space="preserve"> {sym14, sym28, sym48, sym224, sym336}        </w:t>
      </w:r>
      <w:r w:rsidR="00A96803" w:rsidRPr="00325D1F">
        <w:t xml:space="preserve">  </w:t>
      </w:r>
      <w:r w:rsidR="00F832AB" w:rsidRPr="00325D1F">
        <w:t xml:space="preserve">    </w:t>
      </w:r>
      <w:r w:rsidR="00A96803" w:rsidRPr="00325D1F">
        <w:t xml:space="preserve">         </w:t>
      </w:r>
      <w:r w:rsidRPr="00325D1F">
        <w:t xml:space="preserve">    </w:t>
      </w:r>
      <w:r w:rsidRPr="00777603">
        <w:rPr>
          <w:color w:val="993366"/>
        </w:rPr>
        <w:t>OPTIONAL</w:t>
      </w:r>
      <w:r w:rsidRPr="00325D1F">
        <w:t>,</w:t>
      </w:r>
    </w:p>
    <w:p w14:paraId="68502464" w14:textId="6B2292CA" w:rsidR="00F63F10" w:rsidRPr="00325D1F" w:rsidRDefault="00F63F10" w:rsidP="0096519C">
      <w:pPr>
        <w:pStyle w:val="PL"/>
      </w:pPr>
      <w:r w:rsidRPr="00325D1F">
        <w:t xml:space="preserve">        scs-120kHz                          </w:t>
      </w:r>
      <w:r w:rsidRPr="00777603">
        <w:rPr>
          <w:color w:val="993366"/>
        </w:rPr>
        <w:t>ENUMERATED</w:t>
      </w:r>
      <w:r w:rsidRPr="00325D1F">
        <w:t xml:space="preserve"> {sym14, sym28, sym48, sym224, sym336}        </w:t>
      </w:r>
      <w:r w:rsidR="00A96803" w:rsidRPr="00325D1F">
        <w:t xml:space="preserve"> </w:t>
      </w:r>
      <w:r w:rsidR="00F832AB" w:rsidRPr="00325D1F">
        <w:t xml:space="preserve">    </w:t>
      </w:r>
      <w:r w:rsidR="00A96803" w:rsidRPr="00325D1F">
        <w:t xml:space="preserve">          </w:t>
      </w:r>
      <w:r w:rsidRPr="00325D1F">
        <w:t xml:space="preserve">    </w:t>
      </w:r>
      <w:r w:rsidRPr="00777603">
        <w:rPr>
          <w:color w:val="993366"/>
        </w:rPr>
        <w:t>OPTIONAL</w:t>
      </w:r>
    </w:p>
    <w:p w14:paraId="6590FE19" w14:textId="77777777" w:rsidR="00F63F10" w:rsidRPr="00325D1F" w:rsidRDefault="00166F6F" w:rsidP="0096519C">
      <w:pPr>
        <w:pStyle w:val="PL"/>
      </w:pPr>
      <w:r w:rsidRPr="00325D1F">
        <w:t xml:space="preserve">    }                                                                                                </w:t>
      </w:r>
      <w:r w:rsidR="00A96803" w:rsidRPr="00325D1F">
        <w:t xml:space="preserve">           </w:t>
      </w:r>
      <w:r w:rsidRPr="00325D1F">
        <w:t xml:space="preserve">   </w:t>
      </w:r>
      <w:r w:rsidR="00F63F10" w:rsidRPr="00777603">
        <w:rPr>
          <w:color w:val="993366"/>
        </w:rPr>
        <w:t>OPTIONAL</w:t>
      </w:r>
      <w:r w:rsidR="00F63F10" w:rsidRPr="00325D1F">
        <w:t>,</w:t>
      </w:r>
    </w:p>
    <w:p w14:paraId="0670E2E5" w14:textId="77777777" w:rsidR="00F63F10" w:rsidRPr="00325D1F" w:rsidRDefault="00F63F10" w:rsidP="0096519C">
      <w:pPr>
        <w:pStyle w:val="PL"/>
      </w:pPr>
      <w:r w:rsidRPr="00325D1F">
        <w:t xml:space="preserve">    codebookParameters                  CodebookParameters                                           </w:t>
      </w:r>
      <w:r w:rsidR="00A96803" w:rsidRPr="00325D1F">
        <w:t xml:space="preserve">           </w:t>
      </w:r>
      <w:r w:rsidRPr="00325D1F">
        <w:t xml:space="preserve">   </w:t>
      </w:r>
      <w:r w:rsidRPr="00777603">
        <w:rPr>
          <w:color w:val="993366"/>
        </w:rPr>
        <w:t>OPTIONAL</w:t>
      </w:r>
      <w:r w:rsidRPr="00325D1F">
        <w:t>,</w:t>
      </w:r>
    </w:p>
    <w:p w14:paraId="33BD2E8E" w14:textId="77777777" w:rsidR="00F63F10" w:rsidRPr="00325D1F" w:rsidRDefault="00F63F10" w:rsidP="0096519C">
      <w:pPr>
        <w:pStyle w:val="PL"/>
      </w:pPr>
      <w:r w:rsidRPr="00325D1F">
        <w:t xml:space="preserve">    csi-RS-IM-ReceptionForFeedback      CSI-RS-IM-ReceptionForFeedback                              </w:t>
      </w:r>
      <w:r w:rsidR="00A96803" w:rsidRPr="00325D1F">
        <w:t xml:space="preserve">           </w:t>
      </w:r>
      <w:r w:rsidRPr="00325D1F">
        <w:t xml:space="preserve">    </w:t>
      </w:r>
      <w:r w:rsidRPr="00777603">
        <w:rPr>
          <w:color w:val="993366"/>
        </w:rPr>
        <w:t>OPTIONAL</w:t>
      </w:r>
      <w:r w:rsidRPr="00325D1F">
        <w:t>,</w:t>
      </w:r>
    </w:p>
    <w:p w14:paraId="7BAFBC5F" w14:textId="77777777" w:rsidR="00F63F10" w:rsidRPr="00325D1F" w:rsidRDefault="00F63F10" w:rsidP="0096519C">
      <w:pPr>
        <w:pStyle w:val="PL"/>
      </w:pPr>
      <w:r w:rsidRPr="00325D1F">
        <w:t xml:space="preserve">    csi-RS-ProcFrameworkForSRS          CSI-RS-ProcFrameworkForSRS                                  </w:t>
      </w:r>
      <w:r w:rsidR="00A96803" w:rsidRPr="00325D1F">
        <w:t xml:space="preserve">           </w:t>
      </w:r>
      <w:r w:rsidRPr="00325D1F">
        <w:t xml:space="preserve">    </w:t>
      </w:r>
      <w:r w:rsidRPr="00777603">
        <w:rPr>
          <w:color w:val="993366"/>
        </w:rPr>
        <w:t>OPTIONAL</w:t>
      </w:r>
      <w:r w:rsidRPr="00325D1F">
        <w:t>,</w:t>
      </w:r>
    </w:p>
    <w:p w14:paraId="1FDA90F5" w14:textId="77777777" w:rsidR="00F63F10" w:rsidRPr="00325D1F" w:rsidRDefault="00F63F10" w:rsidP="0096519C">
      <w:pPr>
        <w:pStyle w:val="PL"/>
      </w:pPr>
      <w:r w:rsidRPr="00325D1F">
        <w:t xml:space="preserve">    csi-ReportFramework                 CSI-ReportFramework                                         </w:t>
      </w:r>
      <w:r w:rsidR="00A96803" w:rsidRPr="00325D1F">
        <w:t xml:space="preserve">           </w:t>
      </w:r>
      <w:r w:rsidRPr="00325D1F">
        <w:t xml:space="preserve">    </w:t>
      </w:r>
      <w:r w:rsidRPr="00777603">
        <w:rPr>
          <w:color w:val="993366"/>
        </w:rPr>
        <w:t>OPTIONAL</w:t>
      </w:r>
      <w:r w:rsidRPr="00325D1F">
        <w:t>,</w:t>
      </w:r>
    </w:p>
    <w:p w14:paraId="1EF7D801" w14:textId="77777777" w:rsidR="00F63F10" w:rsidRPr="00325D1F" w:rsidRDefault="00F63F10" w:rsidP="0096519C">
      <w:pPr>
        <w:pStyle w:val="PL"/>
      </w:pPr>
      <w:r w:rsidRPr="00325D1F">
        <w:t xml:space="preserve">    csi-RS-ForTracking                  CSI-RS-ForTracking                                              </w:t>
      </w:r>
      <w:r w:rsidR="00166F6F" w:rsidRPr="00325D1F">
        <w:t xml:space="preserve">           </w:t>
      </w:r>
      <w:r w:rsidRPr="00777603">
        <w:rPr>
          <w:color w:val="993366"/>
        </w:rPr>
        <w:t>OPTIONAL</w:t>
      </w:r>
      <w:r w:rsidRPr="00325D1F">
        <w:t>,</w:t>
      </w:r>
    </w:p>
    <w:p w14:paraId="25265F67" w14:textId="77777777" w:rsidR="00F63F10" w:rsidRPr="00325D1F" w:rsidRDefault="00F63F10" w:rsidP="0096519C">
      <w:pPr>
        <w:pStyle w:val="PL"/>
      </w:pPr>
      <w:r w:rsidRPr="00325D1F">
        <w:t xml:space="preserve">    srs-AssocCSI-RS                     </w:t>
      </w:r>
      <w:r w:rsidRPr="00777603">
        <w:rPr>
          <w:color w:val="993366"/>
        </w:rPr>
        <w:t>SEQUENCE</w:t>
      </w:r>
      <w:r w:rsidRPr="00325D1F">
        <w:t xml:space="preserve"> (</w:t>
      </w:r>
      <w:r w:rsidRPr="00777603">
        <w:rPr>
          <w:color w:val="993366"/>
        </w:rPr>
        <w:t>SIZE</w:t>
      </w:r>
      <w:r w:rsidRPr="00325D1F">
        <w:t xml:space="preserve"> (1.. maxNrofCSI-RS-Resources))</w:t>
      </w:r>
      <w:r w:rsidRPr="00777603">
        <w:rPr>
          <w:color w:val="993366"/>
        </w:rPr>
        <w:t xml:space="preserve"> OF</w:t>
      </w:r>
      <w:r w:rsidRPr="00325D1F">
        <w:t xml:space="preserve"> SupportedCSI-RS-Resource  </w:t>
      </w:r>
      <w:r w:rsidRPr="00777603">
        <w:rPr>
          <w:color w:val="993366"/>
        </w:rPr>
        <w:t>OPTIONAL</w:t>
      </w:r>
      <w:r w:rsidRPr="00325D1F">
        <w:t>,</w:t>
      </w:r>
    </w:p>
    <w:p w14:paraId="4C26BF5E" w14:textId="77777777" w:rsidR="00F63F10" w:rsidRPr="00325D1F" w:rsidRDefault="00F63F10" w:rsidP="0096519C">
      <w:pPr>
        <w:pStyle w:val="PL"/>
      </w:pPr>
      <w:r w:rsidRPr="00325D1F">
        <w:t xml:space="preserve">    spatialRelations                    SpatialRelations                                             </w:t>
      </w:r>
      <w:r w:rsidR="00A96803" w:rsidRPr="00325D1F">
        <w:t xml:space="preserve">           </w:t>
      </w:r>
      <w:r w:rsidRPr="00325D1F">
        <w:t xml:space="preserve">   </w:t>
      </w:r>
      <w:r w:rsidRPr="00777603">
        <w:rPr>
          <w:color w:val="993366"/>
        </w:rPr>
        <w:t>OPTIONAL</w:t>
      </w:r>
    </w:p>
    <w:p w14:paraId="058867E5" w14:textId="1B8C688F" w:rsidR="002C5D28" w:rsidRDefault="00F63F10" w:rsidP="0096519C">
      <w:pPr>
        <w:pStyle w:val="PL"/>
        <w:rPr>
          <w:ins w:id="307" w:author="NTT DOCOMO, INC." w:date="2020-01-29T13:42:00Z"/>
        </w:rPr>
      </w:pPr>
      <w:r w:rsidRPr="00325D1F">
        <w:t xml:space="preserve">    ]]</w:t>
      </w:r>
      <w:ins w:id="308" w:author="NTT DOCOMO, INC." w:date="2020-01-29T13:42:00Z">
        <w:r w:rsidR="003D0D3F">
          <w:t>,</w:t>
        </w:r>
      </w:ins>
    </w:p>
    <w:p w14:paraId="7493F02A" w14:textId="07D005C4" w:rsidR="003D0D3F" w:rsidRDefault="003D0D3F" w:rsidP="0096519C">
      <w:pPr>
        <w:pStyle w:val="PL"/>
        <w:rPr>
          <w:ins w:id="309" w:author="NTT DOCOMO, INC." w:date="2020-01-29T13:42:00Z"/>
        </w:rPr>
      </w:pPr>
      <w:ins w:id="310" w:author="NTT DOCOMO, INC." w:date="2020-01-29T13:42:00Z">
        <w:r>
          <w:tab/>
          <w:t>[[</w:t>
        </w:r>
      </w:ins>
    </w:p>
    <w:p w14:paraId="5279DD62" w14:textId="39BA8520" w:rsidR="003D0D3F" w:rsidRDefault="003D0D3F" w:rsidP="0096519C">
      <w:pPr>
        <w:pStyle w:val="PL"/>
        <w:rPr>
          <w:ins w:id="311" w:author="NTT DOCOMO, INC." w:date="2020-01-29T13:42:00Z"/>
        </w:rPr>
      </w:pPr>
      <w:ins w:id="312" w:author="NTT DOCOMO, INC." w:date="2020-01-29T13:42:00Z">
        <w:r>
          <w:tab/>
        </w:r>
        <w:r w:rsidRPr="00325D1F">
          <w:t>codebookParameters</w:t>
        </w:r>
      </w:ins>
      <w:ins w:id="313" w:author="NTT DOCOMO, INC." w:date="2020-03-02T18:19:00Z">
        <w:r w:rsidR="005C6149">
          <w:t>PerBand</w:t>
        </w:r>
      </w:ins>
      <w:ins w:id="314" w:author="NTT DOCOMO, INC." w:date="2020-01-29T13:42:00Z">
        <w:r>
          <w:t>-</w:t>
        </w:r>
      </w:ins>
      <w:ins w:id="315" w:author="NTT DOCOMO, INC." w:date="2020-03-02T18:19:00Z">
        <w:r w:rsidR="005C6149">
          <w:t>r</w:t>
        </w:r>
      </w:ins>
      <w:ins w:id="316" w:author="NTT DOCOMO, INC." w:date="2020-01-29T13:42:00Z">
        <w:r>
          <w:t>16</w:t>
        </w:r>
      </w:ins>
      <w:ins w:id="317" w:author="NTT DOCOMO, INC." w:date="2020-01-29T13:43:00Z">
        <w:r>
          <w:tab/>
        </w:r>
        <w:r>
          <w:tab/>
        </w:r>
      </w:ins>
      <w:ins w:id="318" w:author="NTT DOCOMO, INC." w:date="2020-01-29T13:42:00Z">
        <w:r w:rsidRPr="00325D1F">
          <w:t>CodebookParameters</w:t>
        </w:r>
      </w:ins>
      <w:ins w:id="319" w:author="NTT DOCOMO, INC." w:date="2020-03-02T18:19:00Z">
        <w:r w:rsidR="005C6149">
          <w:t>PerBand</w:t>
        </w:r>
      </w:ins>
      <w:ins w:id="320" w:author="NTT DOCOMO, INC." w:date="2020-01-29T13:42:00Z">
        <w:r>
          <w:t>-</w:t>
        </w:r>
      </w:ins>
      <w:ins w:id="321" w:author="NTT DOCOMO, INC." w:date="2020-03-02T18:19:00Z">
        <w:r w:rsidR="005C6149">
          <w:t>r</w:t>
        </w:r>
      </w:ins>
      <w:ins w:id="322" w:author="NTT DOCOMO, INC." w:date="2020-01-29T13:42:00Z">
        <w:r>
          <w:t>16</w:t>
        </w:r>
      </w:ins>
      <w:ins w:id="323" w:author="NTT DOCOMO, INC." w:date="2020-01-29T13:43:00Z">
        <w:r>
          <w:tab/>
        </w:r>
        <w:r>
          <w:tab/>
        </w:r>
        <w:r>
          <w:tab/>
        </w:r>
        <w:r>
          <w:tab/>
        </w:r>
        <w:r>
          <w:tab/>
        </w:r>
        <w:r>
          <w:tab/>
        </w:r>
        <w:r>
          <w:tab/>
        </w:r>
        <w:r>
          <w:tab/>
        </w:r>
        <w:r>
          <w:tab/>
        </w:r>
        <w:r>
          <w:tab/>
        </w:r>
        <w:r>
          <w:tab/>
        </w:r>
        <w:r>
          <w:tab/>
        </w:r>
        <w:r>
          <w:tab/>
        </w:r>
        <w:r>
          <w:tab/>
        </w:r>
      </w:ins>
      <w:ins w:id="324" w:author="NTT DOCOMO, INC." w:date="2020-01-29T13:42:00Z">
        <w:r w:rsidRPr="00777603">
          <w:rPr>
            <w:color w:val="993366"/>
          </w:rPr>
          <w:t>OPTIONAL</w:t>
        </w:r>
      </w:ins>
    </w:p>
    <w:p w14:paraId="559B5A73" w14:textId="25673188" w:rsidR="007F1747" w:rsidRPr="00325D1F" w:rsidDel="007F1747" w:rsidRDefault="003D0D3F" w:rsidP="0096519C">
      <w:pPr>
        <w:pStyle w:val="PL"/>
        <w:rPr>
          <w:del w:id="325" w:author="Ericsson" w:date="2020-02-13T13:04:00Z"/>
        </w:rPr>
      </w:pPr>
      <w:ins w:id="326" w:author="NTT DOCOMO, INC." w:date="2020-01-29T13:42:00Z">
        <w:r>
          <w:tab/>
          <w:t>]]</w:t>
        </w:r>
      </w:ins>
    </w:p>
    <w:p w14:paraId="5D068180" w14:textId="77777777" w:rsidR="002C5D28" w:rsidRPr="00325D1F" w:rsidRDefault="002C5D28" w:rsidP="0096519C">
      <w:pPr>
        <w:pStyle w:val="PL"/>
      </w:pPr>
      <w:r w:rsidRPr="00325D1F">
        <w:t>}</w:t>
      </w:r>
    </w:p>
    <w:p w14:paraId="5DA2E603" w14:textId="77777777" w:rsidR="002C5D28" w:rsidRPr="00325D1F" w:rsidRDefault="002C5D28" w:rsidP="0096519C">
      <w:pPr>
        <w:pStyle w:val="PL"/>
      </w:pPr>
    </w:p>
    <w:p w14:paraId="4D5EEB1D" w14:textId="77777777" w:rsidR="002C5D28" w:rsidRPr="00325D1F" w:rsidRDefault="00195BD7" w:rsidP="0096519C">
      <w:pPr>
        <w:pStyle w:val="PL"/>
      </w:pPr>
      <w:r w:rsidRPr="00325D1F">
        <w:t>DummyG</w:t>
      </w:r>
      <w:r w:rsidR="002C5D28" w:rsidRPr="00325D1F">
        <w:t xml:space="preserve"> ::=        </w:t>
      </w:r>
      <w:r w:rsidRPr="00325D1F">
        <w:t xml:space="preserve">                  </w:t>
      </w:r>
      <w:r w:rsidR="002C5D28" w:rsidRPr="00777603">
        <w:rPr>
          <w:color w:val="993366"/>
        </w:rPr>
        <w:t>SEQUENCE</w:t>
      </w:r>
      <w:r w:rsidR="002C5D28" w:rsidRPr="00325D1F">
        <w:t xml:space="preserve"> {</w:t>
      </w:r>
    </w:p>
    <w:p w14:paraId="4D6E9233" w14:textId="77777777" w:rsidR="002C5D28" w:rsidRPr="00325D1F" w:rsidRDefault="002C5D28" w:rsidP="0096519C">
      <w:pPr>
        <w:pStyle w:val="PL"/>
      </w:pPr>
      <w:r w:rsidRPr="00325D1F">
        <w:t xml:space="preserve">    maxNumberSSB-CSI-RS-ResourceOneTx   </w:t>
      </w:r>
      <w:r w:rsidRPr="00777603">
        <w:rPr>
          <w:color w:val="993366"/>
        </w:rPr>
        <w:t>ENUMERATED</w:t>
      </w:r>
      <w:r w:rsidRPr="00325D1F">
        <w:t xml:space="preserve"> {n8, n16, n32, n64},</w:t>
      </w:r>
    </w:p>
    <w:p w14:paraId="25EB8020" w14:textId="77777777" w:rsidR="002C5D28" w:rsidRPr="00325D1F" w:rsidRDefault="002C5D28" w:rsidP="0096519C">
      <w:pPr>
        <w:pStyle w:val="PL"/>
      </w:pPr>
      <w:r w:rsidRPr="00325D1F">
        <w:t xml:space="preserve">    maxNumberSSB-CSI-RS-ResourceTwoTx   </w:t>
      </w:r>
      <w:r w:rsidRPr="00777603">
        <w:rPr>
          <w:color w:val="993366"/>
        </w:rPr>
        <w:t>ENUMERATED</w:t>
      </w:r>
      <w:r w:rsidRPr="00325D1F">
        <w:t xml:space="preserve"> {n0, n4, n8, n16, n32, n64},</w:t>
      </w:r>
    </w:p>
    <w:p w14:paraId="569F1E0C" w14:textId="77777777" w:rsidR="002C5D28" w:rsidRPr="00325D1F" w:rsidRDefault="002C5D28" w:rsidP="0096519C">
      <w:pPr>
        <w:pStyle w:val="PL"/>
      </w:pPr>
      <w:r w:rsidRPr="00325D1F">
        <w:t xml:space="preserve">    supportedCSI-RS-Density             </w:t>
      </w:r>
      <w:r w:rsidRPr="00777603">
        <w:rPr>
          <w:color w:val="993366"/>
        </w:rPr>
        <w:t>ENUMERATED</w:t>
      </w:r>
      <w:r w:rsidRPr="00325D1F">
        <w:t xml:space="preserve"> {one, three, oneAndThree}</w:t>
      </w:r>
    </w:p>
    <w:p w14:paraId="315084B5" w14:textId="77777777" w:rsidR="002C5D28" w:rsidRPr="00325D1F" w:rsidRDefault="002C5D28" w:rsidP="0096519C">
      <w:pPr>
        <w:pStyle w:val="PL"/>
      </w:pPr>
      <w:r w:rsidRPr="00325D1F">
        <w:t>}</w:t>
      </w:r>
    </w:p>
    <w:p w14:paraId="78FFDF21" w14:textId="77777777" w:rsidR="00195BD7" w:rsidRPr="00325D1F" w:rsidRDefault="00195BD7" w:rsidP="0096519C">
      <w:pPr>
        <w:pStyle w:val="PL"/>
      </w:pPr>
    </w:p>
    <w:p w14:paraId="0B1FEADB" w14:textId="77777777" w:rsidR="00195BD7" w:rsidRPr="00325D1F" w:rsidRDefault="00195BD7" w:rsidP="0096519C">
      <w:pPr>
        <w:pStyle w:val="PL"/>
      </w:pPr>
      <w:r w:rsidRPr="00325D1F">
        <w:t xml:space="preserve">BeamManagementSSB-CSI-RS ::=        </w:t>
      </w:r>
      <w:r w:rsidRPr="00777603">
        <w:rPr>
          <w:color w:val="993366"/>
        </w:rPr>
        <w:t>SEQUENCE</w:t>
      </w:r>
      <w:r w:rsidRPr="00325D1F">
        <w:t xml:space="preserve"> {</w:t>
      </w:r>
    </w:p>
    <w:p w14:paraId="62817C65" w14:textId="77777777" w:rsidR="00195BD7" w:rsidRPr="00325D1F" w:rsidRDefault="00195BD7" w:rsidP="0096519C">
      <w:pPr>
        <w:pStyle w:val="PL"/>
      </w:pPr>
      <w:r w:rsidRPr="00325D1F">
        <w:t xml:space="preserve">    maxNumberSSB-CSI-RS-ResourceOneTx   </w:t>
      </w:r>
      <w:r w:rsidRPr="00777603">
        <w:rPr>
          <w:color w:val="993366"/>
        </w:rPr>
        <w:t>ENUMERATED</w:t>
      </w:r>
      <w:r w:rsidRPr="00325D1F">
        <w:t xml:space="preserve"> {n0, n8, n16, n32, n64},</w:t>
      </w:r>
    </w:p>
    <w:p w14:paraId="1C8E084F" w14:textId="77777777" w:rsidR="00195BD7" w:rsidRPr="00325D1F" w:rsidRDefault="00195BD7" w:rsidP="0096519C">
      <w:pPr>
        <w:pStyle w:val="PL"/>
      </w:pPr>
      <w:r w:rsidRPr="00325D1F">
        <w:t xml:space="preserve">    maxNumberCSI-RS-Resource            </w:t>
      </w:r>
      <w:r w:rsidRPr="00777603">
        <w:rPr>
          <w:color w:val="993366"/>
        </w:rPr>
        <w:t>ENUMERATED</w:t>
      </w:r>
      <w:r w:rsidRPr="00325D1F">
        <w:t xml:space="preserve"> {n0, n4, n8, n16, n32, n64},</w:t>
      </w:r>
    </w:p>
    <w:p w14:paraId="0FE17B78" w14:textId="77777777" w:rsidR="00195BD7" w:rsidRPr="00325D1F" w:rsidRDefault="00195BD7" w:rsidP="0096519C">
      <w:pPr>
        <w:pStyle w:val="PL"/>
      </w:pPr>
      <w:r w:rsidRPr="00325D1F">
        <w:t xml:space="preserve">    maxNumberCSI-RS-ResourceTwoTx       </w:t>
      </w:r>
      <w:r w:rsidRPr="00777603">
        <w:rPr>
          <w:color w:val="993366"/>
        </w:rPr>
        <w:t>ENUMERATED</w:t>
      </w:r>
      <w:r w:rsidRPr="00325D1F">
        <w:t xml:space="preserve"> {n0, n4, n8, n16, n32, n64},</w:t>
      </w:r>
    </w:p>
    <w:p w14:paraId="584A69FB" w14:textId="77777777" w:rsidR="00195BD7" w:rsidRPr="00325D1F" w:rsidRDefault="00195BD7" w:rsidP="0096519C">
      <w:pPr>
        <w:pStyle w:val="PL"/>
      </w:pPr>
      <w:r w:rsidRPr="00325D1F">
        <w:t xml:space="preserve">    supportedCSI-RS-Density             </w:t>
      </w:r>
      <w:r w:rsidRPr="00777603">
        <w:rPr>
          <w:color w:val="993366"/>
        </w:rPr>
        <w:t>ENUMERATED</w:t>
      </w:r>
      <w:r w:rsidRPr="00325D1F">
        <w:t xml:space="preserve"> {one, three, oneAndThree}                            </w:t>
      </w:r>
      <w:r w:rsidR="00A96803" w:rsidRPr="00325D1F">
        <w:t xml:space="preserve">           </w:t>
      </w:r>
      <w:r w:rsidRPr="00777603">
        <w:rPr>
          <w:color w:val="993366"/>
        </w:rPr>
        <w:t>OPTIONAL</w:t>
      </w:r>
      <w:r w:rsidRPr="00325D1F">
        <w:t>,</w:t>
      </w:r>
    </w:p>
    <w:p w14:paraId="39D0B5A6" w14:textId="77777777" w:rsidR="00195BD7" w:rsidRPr="00325D1F" w:rsidRDefault="00195BD7" w:rsidP="0096519C">
      <w:pPr>
        <w:pStyle w:val="PL"/>
      </w:pPr>
      <w:r w:rsidRPr="00325D1F">
        <w:t xml:space="preserve">    maxNumberAperiodicCSI-RS-Resource   </w:t>
      </w:r>
      <w:r w:rsidRPr="00777603">
        <w:rPr>
          <w:color w:val="993366"/>
        </w:rPr>
        <w:t>ENUMERATED</w:t>
      </w:r>
      <w:r w:rsidRPr="00325D1F">
        <w:t xml:space="preserve"> {n0, n1, n4, n8, n16, n32, n64}</w:t>
      </w:r>
    </w:p>
    <w:p w14:paraId="16D577A0" w14:textId="77777777" w:rsidR="002C5D28" w:rsidRPr="00325D1F" w:rsidRDefault="00195BD7" w:rsidP="0096519C">
      <w:pPr>
        <w:pStyle w:val="PL"/>
      </w:pPr>
      <w:r w:rsidRPr="00325D1F">
        <w:t>}</w:t>
      </w:r>
    </w:p>
    <w:p w14:paraId="165AF232" w14:textId="77777777" w:rsidR="00195BD7" w:rsidRPr="00325D1F" w:rsidRDefault="00195BD7" w:rsidP="0096519C">
      <w:pPr>
        <w:pStyle w:val="PL"/>
      </w:pPr>
    </w:p>
    <w:p w14:paraId="3A0A1D10" w14:textId="77777777" w:rsidR="002C5D28" w:rsidRPr="00325D1F" w:rsidRDefault="00195BD7" w:rsidP="0096519C">
      <w:pPr>
        <w:pStyle w:val="PL"/>
      </w:pPr>
      <w:r w:rsidRPr="00325D1F">
        <w:t>DummyH</w:t>
      </w:r>
      <w:r w:rsidR="002C5D28" w:rsidRPr="00325D1F">
        <w:t xml:space="preserve"> ::=              </w:t>
      </w:r>
      <w:r w:rsidRPr="00325D1F">
        <w:t xml:space="preserve">            </w:t>
      </w:r>
      <w:r w:rsidR="002C5D28" w:rsidRPr="00777603">
        <w:rPr>
          <w:color w:val="993366"/>
        </w:rPr>
        <w:t>SEQUENCE</w:t>
      </w:r>
      <w:r w:rsidR="002C5D28" w:rsidRPr="00325D1F">
        <w:t xml:space="preserve"> {</w:t>
      </w:r>
    </w:p>
    <w:p w14:paraId="3109D1CB" w14:textId="77777777" w:rsidR="002C5D28" w:rsidRPr="00325D1F" w:rsidRDefault="002C5D28" w:rsidP="0096519C">
      <w:pPr>
        <w:pStyle w:val="PL"/>
      </w:pPr>
      <w:r w:rsidRPr="00325D1F">
        <w:t xml:space="preserve">    burstLength                         </w:t>
      </w:r>
      <w:r w:rsidRPr="00777603">
        <w:rPr>
          <w:color w:val="993366"/>
        </w:rPr>
        <w:t>INTEGER</w:t>
      </w:r>
      <w:r w:rsidRPr="00325D1F">
        <w:t xml:space="preserve"> (1..2),</w:t>
      </w:r>
    </w:p>
    <w:p w14:paraId="60C2308F" w14:textId="77777777" w:rsidR="002C5D28" w:rsidRPr="00325D1F" w:rsidRDefault="002C5D28" w:rsidP="0096519C">
      <w:pPr>
        <w:pStyle w:val="PL"/>
      </w:pPr>
      <w:r w:rsidRPr="00325D1F">
        <w:t xml:space="preserve">    maxSimultaneousResourceSetsPerCC    </w:t>
      </w:r>
      <w:r w:rsidRPr="00777603">
        <w:rPr>
          <w:color w:val="993366"/>
        </w:rPr>
        <w:t>INTEGER</w:t>
      </w:r>
      <w:r w:rsidRPr="00325D1F">
        <w:t xml:space="preserve"> (1..8),</w:t>
      </w:r>
    </w:p>
    <w:p w14:paraId="14CDD9A9" w14:textId="77777777" w:rsidR="002C5D28" w:rsidRPr="00325D1F" w:rsidRDefault="002C5D28" w:rsidP="0096519C">
      <w:pPr>
        <w:pStyle w:val="PL"/>
      </w:pPr>
      <w:r w:rsidRPr="00325D1F">
        <w:t xml:space="preserve">    maxConfiguredResourceSetsPerCC      </w:t>
      </w:r>
      <w:r w:rsidRPr="00777603">
        <w:rPr>
          <w:color w:val="993366"/>
        </w:rPr>
        <w:t>INTEGER</w:t>
      </w:r>
      <w:r w:rsidRPr="00325D1F">
        <w:t xml:space="preserve"> (1..64),</w:t>
      </w:r>
    </w:p>
    <w:p w14:paraId="3823D79A" w14:textId="77777777" w:rsidR="002C5D28" w:rsidRPr="00325D1F" w:rsidRDefault="002C5D28" w:rsidP="0096519C">
      <w:pPr>
        <w:pStyle w:val="PL"/>
      </w:pPr>
      <w:r w:rsidRPr="00325D1F">
        <w:t xml:space="preserve">    maxConfiguredResourceSetsAllCC      </w:t>
      </w:r>
      <w:r w:rsidRPr="00777603">
        <w:rPr>
          <w:color w:val="993366"/>
        </w:rPr>
        <w:t>INTEGER</w:t>
      </w:r>
      <w:r w:rsidRPr="00325D1F">
        <w:t xml:space="preserve"> (1..128)</w:t>
      </w:r>
    </w:p>
    <w:p w14:paraId="5212F30E" w14:textId="77777777" w:rsidR="002C5D28" w:rsidRPr="00325D1F" w:rsidRDefault="002C5D28" w:rsidP="0096519C">
      <w:pPr>
        <w:pStyle w:val="PL"/>
      </w:pPr>
      <w:r w:rsidRPr="00325D1F">
        <w:t>}</w:t>
      </w:r>
    </w:p>
    <w:p w14:paraId="3C033E32" w14:textId="77777777" w:rsidR="00195BD7" w:rsidRPr="00325D1F" w:rsidRDefault="00195BD7" w:rsidP="0096519C">
      <w:pPr>
        <w:pStyle w:val="PL"/>
      </w:pPr>
    </w:p>
    <w:p w14:paraId="6375E365" w14:textId="77777777" w:rsidR="00195BD7" w:rsidRPr="00325D1F" w:rsidRDefault="00195BD7" w:rsidP="0096519C">
      <w:pPr>
        <w:pStyle w:val="PL"/>
      </w:pPr>
      <w:r w:rsidRPr="00325D1F">
        <w:t xml:space="preserve">CSI-RS-ForTracking ::=              </w:t>
      </w:r>
      <w:r w:rsidRPr="00777603">
        <w:rPr>
          <w:color w:val="993366"/>
        </w:rPr>
        <w:t>SEQUENCE</w:t>
      </w:r>
      <w:r w:rsidRPr="00325D1F">
        <w:t xml:space="preserve"> {</w:t>
      </w:r>
    </w:p>
    <w:p w14:paraId="3CA194B9" w14:textId="77777777" w:rsidR="00195BD7" w:rsidRPr="00325D1F" w:rsidRDefault="00195BD7" w:rsidP="0096519C">
      <w:pPr>
        <w:pStyle w:val="PL"/>
      </w:pPr>
      <w:r w:rsidRPr="00325D1F">
        <w:t xml:space="preserve">    maxBurstLength                      </w:t>
      </w:r>
      <w:r w:rsidRPr="00777603">
        <w:rPr>
          <w:color w:val="993366"/>
        </w:rPr>
        <w:t>INTEGER</w:t>
      </w:r>
      <w:r w:rsidRPr="00325D1F">
        <w:t xml:space="preserve"> (1..2),</w:t>
      </w:r>
    </w:p>
    <w:p w14:paraId="1DD360CA" w14:textId="77777777" w:rsidR="00195BD7" w:rsidRPr="00325D1F" w:rsidRDefault="00195BD7" w:rsidP="0096519C">
      <w:pPr>
        <w:pStyle w:val="PL"/>
      </w:pPr>
      <w:r w:rsidRPr="00325D1F">
        <w:t xml:space="preserve">    maxSimultaneousResourceSetsPerCC    </w:t>
      </w:r>
      <w:r w:rsidRPr="00777603">
        <w:rPr>
          <w:color w:val="993366"/>
        </w:rPr>
        <w:t>INTEGER</w:t>
      </w:r>
      <w:r w:rsidRPr="00325D1F">
        <w:t xml:space="preserve"> (1..8),</w:t>
      </w:r>
    </w:p>
    <w:p w14:paraId="5134E838" w14:textId="77777777" w:rsidR="00195BD7" w:rsidRPr="00325D1F" w:rsidRDefault="00195BD7" w:rsidP="0096519C">
      <w:pPr>
        <w:pStyle w:val="PL"/>
      </w:pPr>
      <w:r w:rsidRPr="00325D1F">
        <w:t xml:space="preserve">    maxConfiguredResourceSetsPerCC      </w:t>
      </w:r>
      <w:r w:rsidRPr="00777603">
        <w:rPr>
          <w:color w:val="993366"/>
        </w:rPr>
        <w:t>INTEGER</w:t>
      </w:r>
      <w:r w:rsidRPr="00325D1F">
        <w:t xml:space="preserve"> (1..64),</w:t>
      </w:r>
    </w:p>
    <w:p w14:paraId="75BD8714" w14:textId="77777777" w:rsidR="00195BD7" w:rsidRPr="00325D1F" w:rsidRDefault="00195BD7" w:rsidP="0096519C">
      <w:pPr>
        <w:pStyle w:val="PL"/>
      </w:pPr>
      <w:r w:rsidRPr="00325D1F">
        <w:t xml:space="preserve">    maxConfiguredResourceSetsAllCC      </w:t>
      </w:r>
      <w:r w:rsidRPr="00777603">
        <w:rPr>
          <w:color w:val="993366"/>
        </w:rPr>
        <w:t>INTEGER</w:t>
      </w:r>
      <w:r w:rsidRPr="00325D1F">
        <w:t xml:space="preserve"> (1..256)</w:t>
      </w:r>
    </w:p>
    <w:p w14:paraId="02F40933" w14:textId="77777777" w:rsidR="00195BD7" w:rsidRPr="00325D1F" w:rsidRDefault="00195BD7" w:rsidP="0096519C">
      <w:pPr>
        <w:pStyle w:val="PL"/>
      </w:pPr>
      <w:r w:rsidRPr="00325D1F">
        <w:t>}</w:t>
      </w:r>
    </w:p>
    <w:p w14:paraId="6711919D" w14:textId="77777777" w:rsidR="00195BD7" w:rsidRPr="00325D1F" w:rsidRDefault="00195BD7" w:rsidP="0096519C">
      <w:pPr>
        <w:pStyle w:val="PL"/>
      </w:pPr>
    </w:p>
    <w:p w14:paraId="280C14B2" w14:textId="77777777" w:rsidR="00195BD7" w:rsidRPr="00325D1F" w:rsidRDefault="00195BD7" w:rsidP="0096519C">
      <w:pPr>
        <w:pStyle w:val="PL"/>
      </w:pPr>
      <w:r w:rsidRPr="00325D1F">
        <w:t xml:space="preserve">CSI-RS-IM-ReceptionForFeedback ::=      </w:t>
      </w:r>
      <w:r w:rsidR="003C2AA1" w:rsidRPr="00325D1F">
        <w:t xml:space="preserve">        </w:t>
      </w:r>
      <w:r w:rsidRPr="00777603">
        <w:rPr>
          <w:color w:val="993366"/>
        </w:rPr>
        <w:t>SEQUENCE</w:t>
      </w:r>
      <w:r w:rsidRPr="00325D1F">
        <w:t xml:space="preserve"> {</w:t>
      </w:r>
    </w:p>
    <w:p w14:paraId="7282C747" w14:textId="77777777" w:rsidR="00195BD7" w:rsidRPr="00325D1F" w:rsidRDefault="003C2AA1" w:rsidP="0096519C">
      <w:pPr>
        <w:pStyle w:val="PL"/>
      </w:pPr>
      <w:r w:rsidRPr="00325D1F">
        <w:t xml:space="preserve">    </w:t>
      </w:r>
      <w:r w:rsidR="00195BD7" w:rsidRPr="00325D1F">
        <w:t xml:space="preserve">maxConfigNumberNZP-CSI-RS-PerCC                 </w:t>
      </w:r>
      <w:r w:rsidR="00195BD7" w:rsidRPr="00777603">
        <w:rPr>
          <w:color w:val="993366"/>
        </w:rPr>
        <w:t>INTEGER</w:t>
      </w:r>
      <w:r w:rsidR="00195BD7" w:rsidRPr="00325D1F">
        <w:t xml:space="preserve"> (1..64),</w:t>
      </w:r>
    </w:p>
    <w:p w14:paraId="1E23EE19" w14:textId="77777777" w:rsidR="00195BD7" w:rsidRPr="00325D1F" w:rsidRDefault="003C2AA1" w:rsidP="0096519C">
      <w:pPr>
        <w:pStyle w:val="PL"/>
      </w:pPr>
      <w:r w:rsidRPr="00325D1F">
        <w:t xml:space="preserve">    </w:t>
      </w:r>
      <w:r w:rsidR="00195BD7" w:rsidRPr="00325D1F">
        <w:t xml:space="preserve">maxConfigNumberPortsAcrossNZP-CSI-RS-PerCC      </w:t>
      </w:r>
      <w:r w:rsidR="00195BD7" w:rsidRPr="00777603">
        <w:rPr>
          <w:color w:val="993366"/>
        </w:rPr>
        <w:t>INTEGER</w:t>
      </w:r>
      <w:r w:rsidR="00195BD7" w:rsidRPr="00325D1F">
        <w:t xml:space="preserve"> (2..256),</w:t>
      </w:r>
    </w:p>
    <w:p w14:paraId="6371FFEF" w14:textId="77777777" w:rsidR="00195BD7" w:rsidRPr="00325D1F" w:rsidRDefault="003C2AA1" w:rsidP="0096519C">
      <w:pPr>
        <w:pStyle w:val="PL"/>
      </w:pPr>
      <w:r w:rsidRPr="00325D1F">
        <w:t xml:space="preserve">    </w:t>
      </w:r>
      <w:r w:rsidR="00195BD7" w:rsidRPr="00325D1F">
        <w:t xml:space="preserve">maxConfigNumberCSI-IM-PerCC                     </w:t>
      </w:r>
      <w:r w:rsidR="00195BD7" w:rsidRPr="00777603">
        <w:rPr>
          <w:color w:val="993366"/>
        </w:rPr>
        <w:t>ENUMERATED</w:t>
      </w:r>
      <w:r w:rsidR="00195BD7" w:rsidRPr="00325D1F">
        <w:t xml:space="preserve"> {n1, n2, n4, n8, n16, n32},</w:t>
      </w:r>
    </w:p>
    <w:p w14:paraId="27745F46" w14:textId="77777777" w:rsidR="00195BD7" w:rsidRPr="00325D1F" w:rsidRDefault="003C2AA1" w:rsidP="0096519C">
      <w:pPr>
        <w:pStyle w:val="PL"/>
      </w:pPr>
      <w:r w:rsidRPr="00325D1F">
        <w:lastRenderedPageBreak/>
        <w:t xml:space="preserve">    </w:t>
      </w:r>
      <w:r w:rsidR="00195BD7" w:rsidRPr="00325D1F">
        <w:t xml:space="preserve">maxNumberSimultaneousNZP-CSI-RS-PerCC    </w:t>
      </w:r>
      <w:r w:rsidRPr="00325D1F">
        <w:t xml:space="preserve">       </w:t>
      </w:r>
      <w:r w:rsidR="00195BD7" w:rsidRPr="00777603">
        <w:rPr>
          <w:color w:val="993366"/>
        </w:rPr>
        <w:t>INTEGER</w:t>
      </w:r>
      <w:r w:rsidR="00195BD7" w:rsidRPr="00325D1F">
        <w:t xml:space="preserve"> (1..64),</w:t>
      </w:r>
    </w:p>
    <w:p w14:paraId="3677C60A" w14:textId="77777777" w:rsidR="00195BD7" w:rsidRPr="00325D1F" w:rsidRDefault="003C2AA1" w:rsidP="0096519C">
      <w:pPr>
        <w:pStyle w:val="PL"/>
      </w:pPr>
      <w:r w:rsidRPr="00325D1F">
        <w:t xml:space="preserve">    </w:t>
      </w:r>
      <w:r w:rsidR="00195BD7" w:rsidRPr="00325D1F">
        <w:t>totalNumberPortsSimultaneousNZP-CSI-RS-PerCC</w:t>
      </w:r>
      <w:r w:rsidRPr="00325D1F">
        <w:t xml:space="preserve">    </w:t>
      </w:r>
      <w:r w:rsidR="00195BD7" w:rsidRPr="00777603">
        <w:rPr>
          <w:color w:val="993366"/>
        </w:rPr>
        <w:t>INTEGER</w:t>
      </w:r>
      <w:r w:rsidR="00195BD7" w:rsidRPr="00325D1F">
        <w:t xml:space="preserve"> (2..256)</w:t>
      </w:r>
    </w:p>
    <w:p w14:paraId="2BF53DA8" w14:textId="77777777" w:rsidR="00195BD7" w:rsidRPr="00325D1F" w:rsidRDefault="00195BD7" w:rsidP="0096519C">
      <w:pPr>
        <w:pStyle w:val="PL"/>
      </w:pPr>
      <w:r w:rsidRPr="00325D1F">
        <w:t>}</w:t>
      </w:r>
    </w:p>
    <w:p w14:paraId="7A4B2F91" w14:textId="77777777" w:rsidR="00195BD7" w:rsidRPr="00325D1F" w:rsidRDefault="00195BD7" w:rsidP="0096519C">
      <w:pPr>
        <w:pStyle w:val="PL"/>
      </w:pPr>
    </w:p>
    <w:p w14:paraId="316CD034" w14:textId="77777777" w:rsidR="00195BD7" w:rsidRPr="00325D1F" w:rsidRDefault="00195BD7" w:rsidP="0096519C">
      <w:pPr>
        <w:pStyle w:val="PL"/>
      </w:pPr>
      <w:r w:rsidRPr="00325D1F">
        <w:t>CSI-RS-ProcFrameworkForSRS ::=</w:t>
      </w:r>
      <w:r w:rsidR="003C2AA1" w:rsidRPr="00325D1F">
        <w:t xml:space="preserve">                  </w:t>
      </w:r>
      <w:r w:rsidRPr="00777603">
        <w:rPr>
          <w:color w:val="993366"/>
        </w:rPr>
        <w:t>SEQUENCE</w:t>
      </w:r>
      <w:r w:rsidRPr="00325D1F">
        <w:t xml:space="preserve"> {</w:t>
      </w:r>
    </w:p>
    <w:p w14:paraId="367C1E8D" w14:textId="77777777" w:rsidR="00195BD7" w:rsidRPr="00325D1F" w:rsidRDefault="003C2AA1" w:rsidP="0096519C">
      <w:pPr>
        <w:pStyle w:val="PL"/>
      </w:pPr>
      <w:r w:rsidRPr="00325D1F">
        <w:t xml:space="preserve">    </w:t>
      </w:r>
      <w:r w:rsidR="00195BD7" w:rsidRPr="00325D1F">
        <w:t>maxNumberPeriodicSRS-AssocCSI-RS-PerBWP</w:t>
      </w:r>
      <w:r w:rsidRPr="00325D1F">
        <w:t xml:space="preserve">         </w:t>
      </w:r>
      <w:r w:rsidR="00195BD7" w:rsidRPr="00777603">
        <w:rPr>
          <w:color w:val="993366"/>
        </w:rPr>
        <w:t>INTEGER</w:t>
      </w:r>
      <w:r w:rsidR="00195BD7" w:rsidRPr="00325D1F">
        <w:t xml:space="preserve"> (1..4),</w:t>
      </w:r>
    </w:p>
    <w:p w14:paraId="52ACE1E3" w14:textId="77777777" w:rsidR="00195BD7" w:rsidRPr="00325D1F" w:rsidRDefault="003C2AA1" w:rsidP="0096519C">
      <w:pPr>
        <w:pStyle w:val="PL"/>
      </w:pPr>
      <w:r w:rsidRPr="00325D1F">
        <w:t xml:space="preserve">    </w:t>
      </w:r>
      <w:r w:rsidR="00195BD7" w:rsidRPr="00325D1F">
        <w:t>maxNumberAperiodicSRS-AssocCSI-RS-PerBWP</w:t>
      </w:r>
      <w:r w:rsidRPr="00325D1F">
        <w:t xml:space="preserve">        </w:t>
      </w:r>
      <w:r w:rsidR="00195BD7" w:rsidRPr="00777603">
        <w:rPr>
          <w:color w:val="993366"/>
        </w:rPr>
        <w:t>INTEGER</w:t>
      </w:r>
      <w:r w:rsidR="00195BD7" w:rsidRPr="00325D1F">
        <w:t xml:space="preserve"> (1..4),</w:t>
      </w:r>
    </w:p>
    <w:p w14:paraId="4D629310" w14:textId="77777777" w:rsidR="00195BD7" w:rsidRPr="00325D1F" w:rsidRDefault="003C2AA1" w:rsidP="0096519C">
      <w:pPr>
        <w:pStyle w:val="PL"/>
      </w:pPr>
      <w:r w:rsidRPr="00325D1F">
        <w:t xml:space="preserve">    </w:t>
      </w:r>
      <w:r w:rsidR="00195BD7" w:rsidRPr="00325D1F">
        <w:t>maxNumberSP-SRS-AssocCSI-RS-PerBWP</w:t>
      </w:r>
      <w:r w:rsidRPr="00325D1F">
        <w:t xml:space="preserve">              </w:t>
      </w:r>
      <w:r w:rsidR="00195BD7" w:rsidRPr="00777603">
        <w:rPr>
          <w:color w:val="993366"/>
        </w:rPr>
        <w:t>INTEGER</w:t>
      </w:r>
      <w:r w:rsidR="00195BD7" w:rsidRPr="00325D1F">
        <w:t xml:space="preserve"> (0..4),</w:t>
      </w:r>
    </w:p>
    <w:p w14:paraId="59B09F3B" w14:textId="77777777" w:rsidR="00195BD7" w:rsidRPr="00325D1F" w:rsidRDefault="003C2AA1" w:rsidP="0096519C">
      <w:pPr>
        <w:pStyle w:val="PL"/>
      </w:pPr>
      <w:r w:rsidRPr="00325D1F">
        <w:t xml:space="preserve">    </w:t>
      </w:r>
      <w:r w:rsidR="00195BD7" w:rsidRPr="00325D1F">
        <w:t>simultaneousSRS-AssocCSI-RS-PerCC</w:t>
      </w:r>
      <w:r w:rsidRPr="00325D1F">
        <w:t xml:space="preserve">               </w:t>
      </w:r>
      <w:r w:rsidR="00195BD7" w:rsidRPr="00777603">
        <w:rPr>
          <w:color w:val="993366"/>
        </w:rPr>
        <w:t>INTEGER</w:t>
      </w:r>
      <w:r w:rsidR="00195BD7" w:rsidRPr="00325D1F">
        <w:t xml:space="preserve"> (1..8)</w:t>
      </w:r>
    </w:p>
    <w:p w14:paraId="67D99324" w14:textId="77777777" w:rsidR="00195BD7" w:rsidRPr="00325D1F" w:rsidRDefault="00195BD7" w:rsidP="0096519C">
      <w:pPr>
        <w:pStyle w:val="PL"/>
      </w:pPr>
      <w:r w:rsidRPr="00325D1F">
        <w:t>}</w:t>
      </w:r>
    </w:p>
    <w:p w14:paraId="20EEBDD2" w14:textId="77777777" w:rsidR="00195BD7" w:rsidRPr="00325D1F" w:rsidRDefault="00195BD7" w:rsidP="0096519C">
      <w:pPr>
        <w:pStyle w:val="PL"/>
      </w:pPr>
    </w:p>
    <w:p w14:paraId="01F4F0CB" w14:textId="77777777" w:rsidR="00195BD7" w:rsidRPr="00325D1F" w:rsidRDefault="00195BD7" w:rsidP="0096519C">
      <w:pPr>
        <w:pStyle w:val="PL"/>
      </w:pPr>
      <w:r w:rsidRPr="00325D1F">
        <w:t xml:space="preserve">CSI-ReportFramework ::=                </w:t>
      </w:r>
      <w:r w:rsidR="003C2AA1" w:rsidRPr="00325D1F">
        <w:t xml:space="preserve">         </w:t>
      </w:r>
      <w:r w:rsidRPr="00777603">
        <w:rPr>
          <w:color w:val="993366"/>
        </w:rPr>
        <w:t>SEQUENCE</w:t>
      </w:r>
      <w:r w:rsidRPr="00325D1F">
        <w:t xml:space="preserve"> {</w:t>
      </w:r>
    </w:p>
    <w:p w14:paraId="2CC64482" w14:textId="77777777" w:rsidR="00195BD7" w:rsidRPr="00325D1F" w:rsidRDefault="003C2AA1" w:rsidP="0096519C">
      <w:pPr>
        <w:pStyle w:val="PL"/>
      </w:pPr>
      <w:r w:rsidRPr="00325D1F">
        <w:t xml:space="preserve">    </w:t>
      </w:r>
      <w:r w:rsidR="00195BD7" w:rsidRPr="00325D1F">
        <w:t>maxNumberPeriodicCSI</w:t>
      </w:r>
      <w:r w:rsidRPr="00325D1F">
        <w:t xml:space="preserve">-PerBWP-ForCSI-Report       </w:t>
      </w:r>
      <w:r w:rsidR="00195BD7" w:rsidRPr="00777603">
        <w:rPr>
          <w:color w:val="993366"/>
        </w:rPr>
        <w:t>INTEGER</w:t>
      </w:r>
      <w:r w:rsidR="00195BD7" w:rsidRPr="00325D1F">
        <w:t xml:space="preserve"> (1..4),</w:t>
      </w:r>
    </w:p>
    <w:p w14:paraId="4D3F01E0" w14:textId="77777777" w:rsidR="00195BD7" w:rsidRPr="00325D1F" w:rsidRDefault="003C2AA1" w:rsidP="0096519C">
      <w:pPr>
        <w:pStyle w:val="PL"/>
      </w:pPr>
      <w:r w:rsidRPr="00325D1F">
        <w:t xml:space="preserve">    </w:t>
      </w:r>
      <w:r w:rsidR="00195BD7" w:rsidRPr="00325D1F">
        <w:t>maxNumberAperiodicCS</w:t>
      </w:r>
      <w:r w:rsidRPr="00325D1F">
        <w:t xml:space="preserve">I-PerBWP-ForCSI-Report      </w:t>
      </w:r>
      <w:r w:rsidR="00195BD7" w:rsidRPr="00777603">
        <w:rPr>
          <w:color w:val="993366"/>
        </w:rPr>
        <w:t>INTEGER</w:t>
      </w:r>
      <w:r w:rsidR="00195BD7" w:rsidRPr="00325D1F">
        <w:t xml:space="preserve"> (1..4),</w:t>
      </w:r>
    </w:p>
    <w:p w14:paraId="0537C645" w14:textId="77777777" w:rsidR="00195BD7" w:rsidRPr="00325D1F" w:rsidRDefault="003C2AA1" w:rsidP="0096519C">
      <w:pPr>
        <w:pStyle w:val="PL"/>
      </w:pPr>
      <w:r w:rsidRPr="00325D1F">
        <w:t xml:space="preserve">    </w:t>
      </w:r>
      <w:r w:rsidR="00195BD7" w:rsidRPr="00325D1F">
        <w:t xml:space="preserve">maxNumberSemiPersistentCSI-PerBWP-ForCSI-Report </w:t>
      </w:r>
      <w:r w:rsidR="00195BD7" w:rsidRPr="00777603">
        <w:rPr>
          <w:color w:val="993366"/>
        </w:rPr>
        <w:t>INTEGER</w:t>
      </w:r>
      <w:r w:rsidR="00195BD7" w:rsidRPr="00325D1F">
        <w:t xml:space="preserve"> (0..4),</w:t>
      </w:r>
    </w:p>
    <w:p w14:paraId="47BDFB04" w14:textId="77777777" w:rsidR="00195BD7" w:rsidRPr="00325D1F" w:rsidRDefault="003C2AA1" w:rsidP="0096519C">
      <w:pPr>
        <w:pStyle w:val="PL"/>
      </w:pPr>
      <w:r w:rsidRPr="00325D1F">
        <w:t xml:space="preserve">    </w:t>
      </w:r>
      <w:r w:rsidR="00195BD7" w:rsidRPr="00325D1F">
        <w:t xml:space="preserve">maxNumberPeriodicCSI-PerBWP-ForBeamReport       </w:t>
      </w:r>
      <w:r w:rsidR="00195BD7" w:rsidRPr="00777603">
        <w:rPr>
          <w:color w:val="993366"/>
        </w:rPr>
        <w:t>INTEGER</w:t>
      </w:r>
      <w:r w:rsidR="00195BD7" w:rsidRPr="00325D1F">
        <w:t xml:space="preserve"> (1..4),</w:t>
      </w:r>
    </w:p>
    <w:p w14:paraId="5E5399E6" w14:textId="77777777" w:rsidR="00195BD7" w:rsidRPr="00325D1F" w:rsidRDefault="003C2AA1" w:rsidP="0096519C">
      <w:pPr>
        <w:pStyle w:val="PL"/>
      </w:pPr>
      <w:r w:rsidRPr="00325D1F">
        <w:t xml:space="preserve">    </w:t>
      </w:r>
      <w:r w:rsidR="00195BD7" w:rsidRPr="00325D1F">
        <w:t xml:space="preserve">maxNumberAperiodicCSI-PerBWP-ForBeamReport      </w:t>
      </w:r>
      <w:r w:rsidR="00195BD7" w:rsidRPr="00777603">
        <w:rPr>
          <w:color w:val="993366"/>
        </w:rPr>
        <w:t>INTEGER</w:t>
      </w:r>
      <w:r w:rsidR="00195BD7" w:rsidRPr="00325D1F">
        <w:t xml:space="preserve"> (1..4),</w:t>
      </w:r>
    </w:p>
    <w:p w14:paraId="4843F767" w14:textId="40F3BE00" w:rsidR="00195BD7" w:rsidRPr="00325D1F" w:rsidRDefault="003C2AA1" w:rsidP="0096519C">
      <w:pPr>
        <w:pStyle w:val="PL"/>
      </w:pPr>
      <w:bookmarkStart w:id="327" w:name="_Hlk536765077"/>
      <w:r w:rsidRPr="00325D1F">
        <w:t xml:space="preserve">    </w:t>
      </w:r>
      <w:bookmarkStart w:id="328" w:name="_Hlk726196"/>
      <w:r w:rsidR="00195BD7" w:rsidRPr="00325D1F">
        <w:t>maxNumberAperi</w:t>
      </w:r>
      <w:r w:rsidR="001151D7" w:rsidRPr="00325D1F">
        <w:t>o</w:t>
      </w:r>
      <w:r w:rsidR="00195BD7" w:rsidRPr="00325D1F">
        <w:t>dicCSI-triggeringStatePerCC</w:t>
      </w:r>
      <w:r w:rsidRPr="00325D1F">
        <w:t xml:space="preserve">      </w:t>
      </w:r>
      <w:bookmarkEnd w:id="328"/>
      <w:r w:rsidR="00195BD7" w:rsidRPr="00777603">
        <w:rPr>
          <w:color w:val="993366"/>
        </w:rPr>
        <w:t>ENUMERATED</w:t>
      </w:r>
      <w:r w:rsidR="00195BD7" w:rsidRPr="00325D1F">
        <w:t xml:space="preserve"> {n3, n7, n15, n31, n63, n128},</w:t>
      </w:r>
    </w:p>
    <w:bookmarkEnd w:id="327"/>
    <w:p w14:paraId="72770501" w14:textId="77777777" w:rsidR="00195BD7" w:rsidRPr="00325D1F" w:rsidRDefault="003C2AA1" w:rsidP="0096519C">
      <w:pPr>
        <w:pStyle w:val="PL"/>
      </w:pPr>
      <w:r w:rsidRPr="00325D1F">
        <w:t xml:space="preserve">    </w:t>
      </w:r>
      <w:r w:rsidR="00195BD7" w:rsidRPr="00325D1F">
        <w:t xml:space="preserve">maxNumberSemiPersistentCSI-PerBWP-ForBeamReport </w:t>
      </w:r>
      <w:r w:rsidR="00195BD7" w:rsidRPr="00777603">
        <w:rPr>
          <w:color w:val="993366"/>
        </w:rPr>
        <w:t>INTEGER</w:t>
      </w:r>
      <w:r w:rsidR="00195BD7" w:rsidRPr="00325D1F">
        <w:t xml:space="preserve"> (0..4),</w:t>
      </w:r>
    </w:p>
    <w:p w14:paraId="5B07E85B" w14:textId="77777777" w:rsidR="00195BD7" w:rsidRPr="00325D1F" w:rsidRDefault="003C2AA1" w:rsidP="0096519C">
      <w:pPr>
        <w:pStyle w:val="PL"/>
      </w:pPr>
      <w:r w:rsidRPr="00325D1F">
        <w:t xml:space="preserve">    </w:t>
      </w:r>
      <w:r w:rsidR="00195BD7" w:rsidRPr="00325D1F">
        <w:t>simultaneousCSI-ReportsPerCC</w:t>
      </w:r>
      <w:r w:rsidRPr="00325D1F">
        <w:t xml:space="preserve">                    </w:t>
      </w:r>
      <w:r w:rsidR="00195BD7" w:rsidRPr="00777603">
        <w:rPr>
          <w:color w:val="993366"/>
        </w:rPr>
        <w:t>INTEGER</w:t>
      </w:r>
      <w:r w:rsidR="00195BD7" w:rsidRPr="00325D1F">
        <w:t xml:space="preserve"> (1..8)</w:t>
      </w:r>
    </w:p>
    <w:p w14:paraId="5969C199" w14:textId="77777777" w:rsidR="002C5D28" w:rsidRPr="00325D1F" w:rsidRDefault="00195BD7" w:rsidP="0096519C">
      <w:pPr>
        <w:pStyle w:val="PL"/>
      </w:pPr>
      <w:r w:rsidRPr="00325D1F">
        <w:t>}</w:t>
      </w:r>
    </w:p>
    <w:p w14:paraId="493502EB" w14:textId="77777777" w:rsidR="00195BD7" w:rsidRPr="00325D1F" w:rsidRDefault="00195BD7" w:rsidP="0096519C">
      <w:pPr>
        <w:pStyle w:val="PL"/>
      </w:pPr>
    </w:p>
    <w:p w14:paraId="11BDC046" w14:textId="77777777" w:rsidR="002C5D28" w:rsidRPr="00325D1F" w:rsidRDefault="002C5D28" w:rsidP="0096519C">
      <w:pPr>
        <w:pStyle w:val="PL"/>
      </w:pPr>
      <w:r w:rsidRPr="00325D1F">
        <w:t xml:space="preserve">PTRS-DensityRecommendationDL ::=    </w:t>
      </w:r>
      <w:r w:rsidRPr="00777603">
        <w:rPr>
          <w:color w:val="993366"/>
        </w:rPr>
        <w:t>SEQUENCE</w:t>
      </w:r>
      <w:r w:rsidRPr="00325D1F">
        <w:t xml:space="preserve"> {</w:t>
      </w:r>
    </w:p>
    <w:p w14:paraId="3785FB2C" w14:textId="77777777" w:rsidR="002C5D28" w:rsidRPr="00325D1F" w:rsidRDefault="002C5D28" w:rsidP="0096519C">
      <w:pPr>
        <w:pStyle w:val="PL"/>
      </w:pPr>
      <w:r w:rsidRPr="00325D1F">
        <w:t xml:space="preserve">    frequencyDensity1                   </w:t>
      </w:r>
      <w:r w:rsidRPr="00777603">
        <w:rPr>
          <w:color w:val="993366"/>
        </w:rPr>
        <w:t>INTEGER</w:t>
      </w:r>
      <w:r w:rsidRPr="00325D1F">
        <w:t xml:space="preserve"> (1..276),</w:t>
      </w:r>
    </w:p>
    <w:p w14:paraId="2A01943D" w14:textId="77777777" w:rsidR="002C5D28" w:rsidRPr="00325D1F" w:rsidRDefault="002C5D28" w:rsidP="0096519C">
      <w:pPr>
        <w:pStyle w:val="PL"/>
      </w:pPr>
      <w:r w:rsidRPr="00325D1F">
        <w:t xml:space="preserve">    frequencyDensity2                   </w:t>
      </w:r>
      <w:r w:rsidRPr="00777603">
        <w:rPr>
          <w:color w:val="993366"/>
        </w:rPr>
        <w:t>INTEGER</w:t>
      </w:r>
      <w:r w:rsidRPr="00325D1F">
        <w:t xml:space="preserve"> (1..276),</w:t>
      </w:r>
    </w:p>
    <w:p w14:paraId="19A0A60E" w14:textId="77777777" w:rsidR="002C5D28" w:rsidRPr="00325D1F" w:rsidRDefault="002C5D28" w:rsidP="0096519C">
      <w:pPr>
        <w:pStyle w:val="PL"/>
      </w:pPr>
      <w:r w:rsidRPr="00325D1F">
        <w:t xml:space="preserve">    timeDensity1                        </w:t>
      </w:r>
      <w:r w:rsidRPr="00777603">
        <w:rPr>
          <w:color w:val="993366"/>
        </w:rPr>
        <w:t>INTEGER</w:t>
      </w:r>
      <w:r w:rsidRPr="00325D1F">
        <w:t xml:space="preserve"> (0..29),</w:t>
      </w:r>
    </w:p>
    <w:p w14:paraId="430F1BE9" w14:textId="77777777" w:rsidR="002C5D28" w:rsidRPr="00325D1F" w:rsidRDefault="002C5D28" w:rsidP="0096519C">
      <w:pPr>
        <w:pStyle w:val="PL"/>
      </w:pPr>
      <w:r w:rsidRPr="00325D1F">
        <w:t xml:space="preserve">    timeDensity2                        </w:t>
      </w:r>
      <w:r w:rsidRPr="00777603">
        <w:rPr>
          <w:color w:val="993366"/>
        </w:rPr>
        <w:t>INTEGER</w:t>
      </w:r>
      <w:r w:rsidRPr="00325D1F">
        <w:t xml:space="preserve"> (0..29),</w:t>
      </w:r>
    </w:p>
    <w:p w14:paraId="35AE95A8" w14:textId="77777777" w:rsidR="002C5D28" w:rsidRPr="00325D1F" w:rsidRDefault="002C5D28" w:rsidP="0096519C">
      <w:pPr>
        <w:pStyle w:val="PL"/>
      </w:pPr>
      <w:r w:rsidRPr="00325D1F">
        <w:t xml:space="preserve">    timeDensity3                        </w:t>
      </w:r>
      <w:r w:rsidRPr="00777603">
        <w:rPr>
          <w:color w:val="993366"/>
        </w:rPr>
        <w:t>INTEGER</w:t>
      </w:r>
      <w:r w:rsidRPr="00325D1F">
        <w:t xml:space="preserve"> (0..29)</w:t>
      </w:r>
    </w:p>
    <w:p w14:paraId="05B029F9" w14:textId="77777777" w:rsidR="002C5D28" w:rsidRPr="00325D1F" w:rsidRDefault="002C5D28" w:rsidP="0096519C">
      <w:pPr>
        <w:pStyle w:val="PL"/>
      </w:pPr>
      <w:r w:rsidRPr="00325D1F">
        <w:t>}</w:t>
      </w:r>
    </w:p>
    <w:p w14:paraId="5246E410" w14:textId="77777777" w:rsidR="002C5D28" w:rsidRPr="00325D1F" w:rsidRDefault="002C5D28" w:rsidP="0096519C">
      <w:pPr>
        <w:pStyle w:val="PL"/>
      </w:pPr>
    </w:p>
    <w:p w14:paraId="04A812E8" w14:textId="77777777" w:rsidR="002C5D28" w:rsidRPr="00325D1F" w:rsidRDefault="002C5D28" w:rsidP="0096519C">
      <w:pPr>
        <w:pStyle w:val="PL"/>
      </w:pPr>
      <w:r w:rsidRPr="00325D1F">
        <w:t xml:space="preserve">PTRS-DensityRecommendationUL ::=    </w:t>
      </w:r>
      <w:r w:rsidRPr="00777603">
        <w:rPr>
          <w:color w:val="993366"/>
        </w:rPr>
        <w:t>SEQUENCE</w:t>
      </w:r>
      <w:r w:rsidRPr="00325D1F">
        <w:t xml:space="preserve"> {</w:t>
      </w:r>
    </w:p>
    <w:p w14:paraId="3EEA00A2" w14:textId="77777777" w:rsidR="002C5D28" w:rsidRPr="00325D1F" w:rsidRDefault="002C5D28" w:rsidP="0096519C">
      <w:pPr>
        <w:pStyle w:val="PL"/>
      </w:pPr>
      <w:r w:rsidRPr="00325D1F">
        <w:t xml:space="preserve">    frequencyDensity1                   </w:t>
      </w:r>
      <w:r w:rsidRPr="00777603">
        <w:rPr>
          <w:color w:val="993366"/>
        </w:rPr>
        <w:t>INTEGER</w:t>
      </w:r>
      <w:r w:rsidRPr="00325D1F">
        <w:t xml:space="preserve"> (1..276),</w:t>
      </w:r>
    </w:p>
    <w:p w14:paraId="32272317" w14:textId="77777777" w:rsidR="002C5D28" w:rsidRPr="00325D1F" w:rsidRDefault="002C5D28" w:rsidP="0096519C">
      <w:pPr>
        <w:pStyle w:val="PL"/>
      </w:pPr>
      <w:r w:rsidRPr="00325D1F">
        <w:t xml:space="preserve">    frequencyDensity2                   </w:t>
      </w:r>
      <w:r w:rsidRPr="00777603">
        <w:rPr>
          <w:color w:val="993366"/>
        </w:rPr>
        <w:t>INTEGER</w:t>
      </w:r>
      <w:r w:rsidRPr="00325D1F">
        <w:t xml:space="preserve"> (1..276),</w:t>
      </w:r>
    </w:p>
    <w:p w14:paraId="2279F3D6" w14:textId="77777777" w:rsidR="002C5D28" w:rsidRPr="00325D1F" w:rsidRDefault="002C5D28" w:rsidP="0096519C">
      <w:pPr>
        <w:pStyle w:val="PL"/>
      </w:pPr>
      <w:r w:rsidRPr="00325D1F">
        <w:t xml:space="preserve">    timeDensity1                        </w:t>
      </w:r>
      <w:r w:rsidRPr="00777603">
        <w:rPr>
          <w:color w:val="993366"/>
        </w:rPr>
        <w:t>INTEGER</w:t>
      </w:r>
      <w:r w:rsidRPr="00325D1F">
        <w:t xml:space="preserve"> (0..29),</w:t>
      </w:r>
    </w:p>
    <w:p w14:paraId="3B8C2159" w14:textId="77777777" w:rsidR="002C5D28" w:rsidRPr="00325D1F" w:rsidRDefault="002C5D28" w:rsidP="0096519C">
      <w:pPr>
        <w:pStyle w:val="PL"/>
      </w:pPr>
      <w:r w:rsidRPr="00325D1F">
        <w:t xml:space="preserve">    timeDensity2                        </w:t>
      </w:r>
      <w:r w:rsidRPr="00777603">
        <w:rPr>
          <w:color w:val="993366"/>
        </w:rPr>
        <w:t>INTEGER</w:t>
      </w:r>
      <w:r w:rsidRPr="00325D1F">
        <w:t xml:space="preserve"> (0..29),</w:t>
      </w:r>
    </w:p>
    <w:p w14:paraId="09E82D8D" w14:textId="77777777" w:rsidR="002C5D28" w:rsidRPr="00325D1F" w:rsidRDefault="002C5D28" w:rsidP="0096519C">
      <w:pPr>
        <w:pStyle w:val="PL"/>
      </w:pPr>
      <w:r w:rsidRPr="00325D1F">
        <w:t xml:space="preserve">    timeDensity3                        </w:t>
      </w:r>
      <w:r w:rsidRPr="00777603">
        <w:rPr>
          <w:color w:val="993366"/>
        </w:rPr>
        <w:t>INTEGER</w:t>
      </w:r>
      <w:r w:rsidRPr="00325D1F">
        <w:t xml:space="preserve"> (0..29),</w:t>
      </w:r>
    </w:p>
    <w:p w14:paraId="2B282203" w14:textId="77777777" w:rsidR="002C5D28" w:rsidRPr="00325D1F" w:rsidRDefault="002C5D28" w:rsidP="0096519C">
      <w:pPr>
        <w:pStyle w:val="PL"/>
      </w:pPr>
      <w:r w:rsidRPr="00325D1F">
        <w:t xml:space="preserve">    sampleDensity1                      </w:t>
      </w:r>
      <w:r w:rsidRPr="00777603">
        <w:rPr>
          <w:color w:val="993366"/>
        </w:rPr>
        <w:t>INTEGER</w:t>
      </w:r>
      <w:r w:rsidRPr="00325D1F">
        <w:t xml:space="preserve"> (1..276),</w:t>
      </w:r>
    </w:p>
    <w:p w14:paraId="3DAD91E0" w14:textId="77777777" w:rsidR="002C5D28" w:rsidRPr="00325D1F" w:rsidRDefault="002C5D28" w:rsidP="0096519C">
      <w:pPr>
        <w:pStyle w:val="PL"/>
      </w:pPr>
      <w:r w:rsidRPr="00325D1F">
        <w:t xml:space="preserve">    sampleDensity2                      </w:t>
      </w:r>
      <w:r w:rsidRPr="00777603">
        <w:rPr>
          <w:color w:val="993366"/>
        </w:rPr>
        <w:t>INTEGER</w:t>
      </w:r>
      <w:r w:rsidRPr="00325D1F">
        <w:t xml:space="preserve"> (1..276),</w:t>
      </w:r>
    </w:p>
    <w:p w14:paraId="46C20E79" w14:textId="77777777" w:rsidR="002C5D28" w:rsidRPr="00325D1F" w:rsidRDefault="002C5D28" w:rsidP="0096519C">
      <w:pPr>
        <w:pStyle w:val="PL"/>
      </w:pPr>
      <w:r w:rsidRPr="00325D1F">
        <w:t xml:space="preserve">    sampleDensity3                      </w:t>
      </w:r>
      <w:r w:rsidRPr="00777603">
        <w:rPr>
          <w:color w:val="993366"/>
        </w:rPr>
        <w:t>INTEGER</w:t>
      </w:r>
      <w:r w:rsidRPr="00325D1F">
        <w:t xml:space="preserve"> (1..276),</w:t>
      </w:r>
    </w:p>
    <w:p w14:paraId="1DB21878" w14:textId="77777777" w:rsidR="002C5D28" w:rsidRPr="00325D1F" w:rsidRDefault="002C5D28" w:rsidP="0096519C">
      <w:pPr>
        <w:pStyle w:val="PL"/>
      </w:pPr>
      <w:r w:rsidRPr="00325D1F">
        <w:t xml:space="preserve">    sampleDensity4                      </w:t>
      </w:r>
      <w:r w:rsidRPr="00777603">
        <w:rPr>
          <w:color w:val="993366"/>
        </w:rPr>
        <w:t>INTEGER</w:t>
      </w:r>
      <w:r w:rsidRPr="00325D1F">
        <w:t xml:space="preserve"> (1..276),</w:t>
      </w:r>
    </w:p>
    <w:p w14:paraId="54616545" w14:textId="77777777" w:rsidR="002C5D28" w:rsidRPr="00325D1F" w:rsidRDefault="002C5D28" w:rsidP="0096519C">
      <w:pPr>
        <w:pStyle w:val="PL"/>
      </w:pPr>
      <w:r w:rsidRPr="00325D1F">
        <w:t xml:space="preserve">    sampleDensity5                      </w:t>
      </w:r>
      <w:r w:rsidRPr="00777603">
        <w:rPr>
          <w:color w:val="993366"/>
        </w:rPr>
        <w:t>INTEGER</w:t>
      </w:r>
      <w:r w:rsidRPr="00325D1F">
        <w:t xml:space="preserve"> (1..276)</w:t>
      </w:r>
    </w:p>
    <w:p w14:paraId="3776F251" w14:textId="77777777" w:rsidR="002C5D28" w:rsidRPr="00325D1F" w:rsidRDefault="002C5D28" w:rsidP="0096519C">
      <w:pPr>
        <w:pStyle w:val="PL"/>
      </w:pPr>
      <w:r w:rsidRPr="00325D1F">
        <w:t>}</w:t>
      </w:r>
    </w:p>
    <w:p w14:paraId="693AD6A1" w14:textId="77777777" w:rsidR="003C2AA1" w:rsidRPr="00325D1F" w:rsidRDefault="003C2AA1" w:rsidP="0096519C">
      <w:pPr>
        <w:pStyle w:val="PL"/>
      </w:pPr>
    </w:p>
    <w:p w14:paraId="1148CA17" w14:textId="77777777" w:rsidR="003C2AA1" w:rsidRPr="00325D1F" w:rsidRDefault="003C2AA1" w:rsidP="0096519C">
      <w:pPr>
        <w:pStyle w:val="PL"/>
      </w:pPr>
      <w:r w:rsidRPr="00325D1F">
        <w:t xml:space="preserve">SpatialRelations ::=                    </w:t>
      </w:r>
      <w:r w:rsidRPr="00777603">
        <w:rPr>
          <w:color w:val="993366"/>
        </w:rPr>
        <w:t>SEQUENCE</w:t>
      </w:r>
      <w:r w:rsidRPr="00325D1F">
        <w:t xml:space="preserve"> {</w:t>
      </w:r>
    </w:p>
    <w:p w14:paraId="307D818A" w14:textId="77777777" w:rsidR="003C2AA1" w:rsidRPr="00325D1F" w:rsidRDefault="003C2AA1" w:rsidP="0096519C">
      <w:pPr>
        <w:pStyle w:val="PL"/>
      </w:pPr>
      <w:r w:rsidRPr="00325D1F">
        <w:t xml:space="preserve">    maxNumberConfiguredSpatialRelations     </w:t>
      </w:r>
      <w:r w:rsidRPr="00777603">
        <w:rPr>
          <w:color w:val="993366"/>
        </w:rPr>
        <w:t>ENUMERATED</w:t>
      </w:r>
      <w:r w:rsidRPr="00325D1F">
        <w:t xml:space="preserve"> {n4, n8, n16, n32, n64, n96},</w:t>
      </w:r>
    </w:p>
    <w:p w14:paraId="59DF52EA" w14:textId="77777777" w:rsidR="003C2AA1" w:rsidRPr="00325D1F" w:rsidRDefault="003C2AA1" w:rsidP="0096519C">
      <w:pPr>
        <w:pStyle w:val="PL"/>
      </w:pPr>
      <w:r w:rsidRPr="00325D1F">
        <w:t xml:space="preserve">    maxNumberActiveSpatialRelations         </w:t>
      </w:r>
      <w:r w:rsidRPr="00777603">
        <w:rPr>
          <w:color w:val="993366"/>
        </w:rPr>
        <w:t>ENUMERATED</w:t>
      </w:r>
      <w:r w:rsidRPr="00325D1F">
        <w:t xml:space="preserve"> {n1, n2, n4, n8, n14},</w:t>
      </w:r>
    </w:p>
    <w:p w14:paraId="677CB54B" w14:textId="77777777" w:rsidR="003C2AA1" w:rsidRPr="00325D1F" w:rsidRDefault="003C2AA1" w:rsidP="0096519C">
      <w:pPr>
        <w:pStyle w:val="PL"/>
      </w:pPr>
      <w:r w:rsidRPr="00325D1F">
        <w:t xml:space="preserve">    additionalActiveSpatialRelationPUCCH    </w:t>
      </w:r>
      <w:r w:rsidRPr="00777603">
        <w:rPr>
          <w:color w:val="993366"/>
        </w:rPr>
        <w:t>ENUMERATED</w:t>
      </w:r>
      <w:r w:rsidRPr="00325D1F">
        <w:t xml:space="preserve"> {supported}                              </w:t>
      </w:r>
      <w:r w:rsidRPr="00777603">
        <w:rPr>
          <w:color w:val="993366"/>
        </w:rPr>
        <w:t>OPTIONAL</w:t>
      </w:r>
      <w:r w:rsidRPr="00325D1F">
        <w:t>,</w:t>
      </w:r>
    </w:p>
    <w:p w14:paraId="3643F9BB" w14:textId="77777777" w:rsidR="003C2AA1" w:rsidRPr="00325D1F" w:rsidRDefault="003C2AA1" w:rsidP="0096519C">
      <w:pPr>
        <w:pStyle w:val="PL"/>
      </w:pPr>
      <w:r w:rsidRPr="00325D1F">
        <w:t xml:space="preserve">    maxNumberDL-RS-QCL-TypeD                </w:t>
      </w:r>
      <w:r w:rsidRPr="00777603">
        <w:rPr>
          <w:color w:val="993366"/>
        </w:rPr>
        <w:t>ENUMERATED</w:t>
      </w:r>
      <w:r w:rsidRPr="00325D1F">
        <w:t xml:space="preserve"> {n1, n2, n4, n8, n14}</w:t>
      </w:r>
    </w:p>
    <w:p w14:paraId="68D03B98" w14:textId="77777777" w:rsidR="002C5D28" w:rsidRPr="00325D1F" w:rsidRDefault="003C2AA1" w:rsidP="0096519C">
      <w:pPr>
        <w:pStyle w:val="PL"/>
      </w:pPr>
      <w:r w:rsidRPr="00325D1F">
        <w:t>}</w:t>
      </w:r>
    </w:p>
    <w:p w14:paraId="178B2D0F" w14:textId="77777777" w:rsidR="003C2AA1" w:rsidRPr="00325D1F" w:rsidRDefault="003C2AA1" w:rsidP="0096519C">
      <w:pPr>
        <w:pStyle w:val="PL"/>
      </w:pPr>
    </w:p>
    <w:p w14:paraId="60D58498" w14:textId="77777777" w:rsidR="002C5D28" w:rsidRPr="00325D1F" w:rsidRDefault="00653A25" w:rsidP="0096519C">
      <w:pPr>
        <w:pStyle w:val="PL"/>
      </w:pPr>
      <w:r w:rsidRPr="00325D1F">
        <w:t>DummyI</w:t>
      </w:r>
      <w:r w:rsidR="002C5D28" w:rsidRPr="00325D1F">
        <w:t xml:space="preserve"> ::=               </w:t>
      </w:r>
      <w:r w:rsidR="002C5D28" w:rsidRPr="00777603">
        <w:rPr>
          <w:color w:val="993366"/>
        </w:rPr>
        <w:t>SEQUENCE</w:t>
      </w:r>
      <w:r w:rsidR="002C5D28" w:rsidRPr="00325D1F">
        <w:t xml:space="preserve"> {</w:t>
      </w:r>
    </w:p>
    <w:p w14:paraId="7A4C93A2" w14:textId="77777777" w:rsidR="002C5D28" w:rsidRPr="00325D1F" w:rsidRDefault="002C5D28" w:rsidP="0096519C">
      <w:pPr>
        <w:pStyle w:val="PL"/>
      </w:pPr>
      <w:r w:rsidRPr="00325D1F">
        <w:lastRenderedPageBreak/>
        <w:t xml:space="preserve">    supportedSRS-TxPortSwitch           </w:t>
      </w:r>
      <w:r w:rsidRPr="00777603">
        <w:rPr>
          <w:color w:val="993366"/>
        </w:rPr>
        <w:t>ENUMERATED</w:t>
      </w:r>
      <w:r w:rsidRPr="00325D1F">
        <w:t xml:space="preserve"> {t1r2, t1r4, t2r4, t1r4-t2r4, tr-equal},</w:t>
      </w:r>
    </w:p>
    <w:p w14:paraId="66C89494" w14:textId="77777777" w:rsidR="002C5D28" w:rsidRPr="00325D1F" w:rsidRDefault="002C5D28" w:rsidP="0096519C">
      <w:pPr>
        <w:pStyle w:val="PL"/>
      </w:pPr>
      <w:r w:rsidRPr="00325D1F">
        <w:t xml:space="preserve">    txSwitchImpactToRx                  </w:t>
      </w:r>
      <w:r w:rsidRPr="00777603">
        <w:rPr>
          <w:color w:val="993366"/>
        </w:rPr>
        <w:t>ENUMERATED</w:t>
      </w:r>
      <w:r w:rsidRPr="00325D1F">
        <w:t xml:space="preserve"> {true}                                       </w:t>
      </w:r>
      <w:r w:rsidRPr="00777603">
        <w:rPr>
          <w:color w:val="993366"/>
        </w:rPr>
        <w:t>OPTIONAL</w:t>
      </w:r>
    </w:p>
    <w:p w14:paraId="37F8CCCE" w14:textId="77777777" w:rsidR="002C5D28" w:rsidRPr="00325D1F" w:rsidRDefault="002C5D28" w:rsidP="0096519C">
      <w:pPr>
        <w:pStyle w:val="PL"/>
      </w:pPr>
      <w:r w:rsidRPr="00325D1F">
        <w:t>}</w:t>
      </w:r>
    </w:p>
    <w:p w14:paraId="5ED5C8E9" w14:textId="77777777" w:rsidR="002C5D28" w:rsidRPr="00325D1F" w:rsidRDefault="002C5D28" w:rsidP="0096519C">
      <w:pPr>
        <w:pStyle w:val="PL"/>
      </w:pPr>
    </w:p>
    <w:p w14:paraId="4A8976D3" w14:textId="77777777" w:rsidR="005051A8" w:rsidRPr="005D6EB4" w:rsidRDefault="005051A8" w:rsidP="0096519C">
      <w:pPr>
        <w:pStyle w:val="PL"/>
        <w:rPr>
          <w:color w:val="808080"/>
        </w:rPr>
      </w:pPr>
      <w:r w:rsidRPr="005D6EB4">
        <w:rPr>
          <w:color w:val="808080"/>
        </w:rPr>
        <w:t>-- TAG-MIMO-PARAMETERSPERBAND-STOP</w:t>
      </w:r>
    </w:p>
    <w:p w14:paraId="16A050E0" w14:textId="77777777" w:rsidR="002C5D28" w:rsidRPr="005D6EB4" w:rsidRDefault="002C5D28" w:rsidP="0096519C">
      <w:pPr>
        <w:pStyle w:val="PL"/>
        <w:rPr>
          <w:color w:val="808080"/>
        </w:rPr>
      </w:pPr>
      <w:r w:rsidRPr="005D6EB4">
        <w:rPr>
          <w:color w:val="808080"/>
        </w:rPr>
        <w:t>-- ASN1STOP</w:t>
      </w:r>
    </w:p>
    <w:p w14:paraId="1F4B5B26" w14:textId="77777777" w:rsidR="003C2AA1" w:rsidRPr="00325D1F" w:rsidRDefault="003C2AA1" w:rsidP="003C2AA1">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325D1F" w14:paraId="455FDCDB" w14:textId="77777777" w:rsidTr="006D357F">
        <w:tc>
          <w:tcPr>
            <w:tcW w:w="14281" w:type="dxa"/>
          </w:tcPr>
          <w:p w14:paraId="28F47601" w14:textId="77777777" w:rsidR="003C2AA1" w:rsidRPr="00325D1F" w:rsidRDefault="003C2AA1" w:rsidP="003C2AA1">
            <w:pPr>
              <w:pStyle w:val="TAH"/>
              <w:rPr>
                <w:bCs/>
                <w:i/>
                <w:iCs/>
                <w:lang w:val="en-GB"/>
              </w:rPr>
            </w:pPr>
            <w:r w:rsidRPr="00325D1F">
              <w:rPr>
                <w:bCs/>
                <w:i/>
                <w:iCs/>
                <w:lang w:val="en-GB"/>
              </w:rPr>
              <w:t>MIMO-ParametersPerBand field description</w:t>
            </w:r>
          </w:p>
        </w:tc>
      </w:tr>
      <w:tr w:rsidR="003C2AA1" w:rsidRPr="00325D1F" w14:paraId="70238EF7" w14:textId="77777777" w:rsidTr="006D357F">
        <w:tc>
          <w:tcPr>
            <w:tcW w:w="14281" w:type="dxa"/>
          </w:tcPr>
          <w:p w14:paraId="09A884E5" w14:textId="77777777" w:rsidR="003C2AA1" w:rsidRPr="00325D1F" w:rsidRDefault="003C2AA1" w:rsidP="003C2AA1">
            <w:pPr>
              <w:pStyle w:val="TAL"/>
              <w:rPr>
                <w:b/>
                <w:bCs/>
                <w:i/>
                <w:iCs/>
                <w:lang w:val="en-GB"/>
              </w:rPr>
            </w:pPr>
            <w:r w:rsidRPr="00325D1F">
              <w:rPr>
                <w:b/>
                <w:bCs/>
                <w:i/>
                <w:iCs/>
                <w:lang w:val="en-GB"/>
              </w:rPr>
              <w:t>csi-RS-IM-ReceptionForFeedback/ csi-RS-ProcFrameworkForSRS/ csi-ReportFramework</w:t>
            </w:r>
          </w:p>
          <w:p w14:paraId="20FEF5AC" w14:textId="77777777" w:rsidR="003C2AA1" w:rsidRPr="00325D1F" w:rsidRDefault="003C2AA1" w:rsidP="003C2AA1">
            <w:pPr>
              <w:pStyle w:val="TAL"/>
              <w:rPr>
                <w:lang w:val="en-GB"/>
              </w:rPr>
            </w:pPr>
            <w:r w:rsidRPr="00325D1F">
              <w:rPr>
                <w:rFonts w:eastAsia="ＭＳ 明朝"/>
                <w:lang w:val="en-GB"/>
              </w:rPr>
              <w:t xml:space="preserve">CSI related capabilities which the UE supports on each of the carriers operated on this band. For mixed FR1-FR2 band combinations these values may be further limited by the corresponding fields in </w:t>
            </w:r>
            <w:r w:rsidRPr="00325D1F">
              <w:rPr>
                <w:rFonts w:eastAsia="ＭＳ 明朝"/>
                <w:i/>
                <w:lang w:val="en-GB"/>
              </w:rPr>
              <w:t>Phy-ParametersFRX-Diff</w:t>
            </w:r>
            <w:r w:rsidRPr="00325D1F">
              <w:rPr>
                <w:rFonts w:eastAsia="ＭＳ 明朝"/>
                <w:lang w:val="en-GB"/>
              </w:rPr>
              <w:t>.</w:t>
            </w:r>
          </w:p>
        </w:tc>
      </w:tr>
    </w:tbl>
    <w:p w14:paraId="1F307E83" w14:textId="77777777" w:rsidR="00C1597C" w:rsidRPr="00325D1F" w:rsidRDefault="00C1597C" w:rsidP="00C1597C"/>
    <w:p w14:paraId="227226E8" w14:textId="715C31DB" w:rsidR="002C5D28" w:rsidRPr="00325D1F" w:rsidRDefault="002C5D28" w:rsidP="002C5D28">
      <w:pPr>
        <w:pStyle w:val="4"/>
        <w:rPr>
          <w:i/>
          <w:noProof/>
          <w:lang w:val="en-GB"/>
        </w:rPr>
      </w:pPr>
      <w:bookmarkStart w:id="329" w:name="_Toc20426176"/>
      <w:bookmarkStart w:id="330" w:name="_Toc29321573"/>
      <w:r w:rsidRPr="00325D1F">
        <w:rPr>
          <w:lang w:val="en-GB"/>
        </w:rPr>
        <w:t>–</w:t>
      </w:r>
      <w:r w:rsidRPr="00325D1F">
        <w:rPr>
          <w:lang w:val="en-GB"/>
        </w:rPr>
        <w:tab/>
      </w:r>
      <w:r w:rsidRPr="00325D1F">
        <w:rPr>
          <w:i/>
          <w:noProof/>
          <w:lang w:val="en-GB"/>
        </w:rPr>
        <w:t>ModulationOrder</w:t>
      </w:r>
      <w:bookmarkEnd w:id="329"/>
      <w:bookmarkEnd w:id="330"/>
    </w:p>
    <w:p w14:paraId="3AE09B01" w14:textId="0272D985" w:rsidR="00D43131" w:rsidRPr="00325D1F" w:rsidRDefault="00F911A1" w:rsidP="00D43131">
      <w:pPr>
        <w:rPr>
          <w:lang w:eastAsia="x-none"/>
        </w:rPr>
      </w:pPr>
      <w:r w:rsidRPr="00325D1F">
        <w:rPr>
          <w:lang w:eastAsia="x-none"/>
        </w:rPr>
        <w:t xml:space="preserve">The IE </w:t>
      </w:r>
      <w:r w:rsidRPr="00325D1F">
        <w:rPr>
          <w:i/>
          <w:lang w:eastAsia="x-none"/>
        </w:rPr>
        <w:t>ModulationOrder</w:t>
      </w:r>
      <w:r w:rsidRPr="00325D1F">
        <w:rPr>
          <w:lang w:eastAsia="x-none"/>
        </w:rPr>
        <w:t xml:space="preserve"> is used to convey the maximum supported modulation order.</w:t>
      </w:r>
    </w:p>
    <w:p w14:paraId="78F183C9" w14:textId="55A74DB4" w:rsidR="00F911A1" w:rsidRPr="00325D1F" w:rsidRDefault="00D43131" w:rsidP="00852D09">
      <w:pPr>
        <w:pStyle w:val="TH"/>
        <w:rPr>
          <w:lang w:val="en-GB"/>
        </w:rPr>
      </w:pPr>
      <w:r w:rsidRPr="00325D1F">
        <w:rPr>
          <w:i/>
          <w:lang w:val="en-GB"/>
        </w:rPr>
        <w:t>ModulationOrder</w:t>
      </w:r>
      <w:r w:rsidRPr="00325D1F">
        <w:rPr>
          <w:lang w:val="en-GB"/>
        </w:rPr>
        <w:t xml:space="preserve"> information element</w:t>
      </w:r>
    </w:p>
    <w:p w14:paraId="104B586B" w14:textId="77777777" w:rsidR="002C5D28" w:rsidRPr="005D6EB4" w:rsidRDefault="002C5D28" w:rsidP="0096519C">
      <w:pPr>
        <w:pStyle w:val="PL"/>
        <w:rPr>
          <w:color w:val="808080"/>
        </w:rPr>
      </w:pPr>
      <w:r w:rsidRPr="005D6EB4">
        <w:rPr>
          <w:color w:val="808080"/>
        </w:rPr>
        <w:t>-- ASN1START</w:t>
      </w:r>
    </w:p>
    <w:p w14:paraId="358BB4F2" w14:textId="59A199F2" w:rsidR="002C5D28" w:rsidRPr="005D6EB4" w:rsidRDefault="002C5D28" w:rsidP="0096519C">
      <w:pPr>
        <w:pStyle w:val="PL"/>
        <w:rPr>
          <w:color w:val="808080"/>
        </w:rPr>
      </w:pPr>
      <w:r w:rsidRPr="005D6EB4">
        <w:rPr>
          <w:color w:val="808080"/>
        </w:rPr>
        <w:t>-- TAG-MODULATIONORDER-START</w:t>
      </w:r>
    </w:p>
    <w:p w14:paraId="4BA98AF8" w14:textId="77777777" w:rsidR="002C5D28" w:rsidRPr="00325D1F" w:rsidRDefault="002C5D28" w:rsidP="0096519C">
      <w:pPr>
        <w:pStyle w:val="PL"/>
      </w:pPr>
    </w:p>
    <w:p w14:paraId="42452AE1" w14:textId="0609BD12" w:rsidR="002C5D28" w:rsidRPr="00325D1F" w:rsidRDefault="002C5D28" w:rsidP="0096519C">
      <w:pPr>
        <w:pStyle w:val="PL"/>
      </w:pPr>
      <w:r w:rsidRPr="00325D1F">
        <w:t>ModulationOrder ::=</w:t>
      </w:r>
      <w:r w:rsidR="008503AD" w:rsidRPr="00325D1F">
        <w:t xml:space="preserve"> </w:t>
      </w:r>
      <w:r w:rsidRPr="00777603">
        <w:rPr>
          <w:color w:val="993366"/>
        </w:rPr>
        <w:t>ENUMERATED</w:t>
      </w:r>
      <w:r w:rsidRPr="00325D1F">
        <w:t xml:space="preserve"> {bpsk-halfpi, bpsk, qpsk, qam16, qam64, qam256}</w:t>
      </w:r>
    </w:p>
    <w:p w14:paraId="728ACAF5" w14:textId="77777777" w:rsidR="002C5D28" w:rsidRPr="00325D1F" w:rsidRDefault="002C5D28" w:rsidP="0096519C">
      <w:pPr>
        <w:pStyle w:val="PL"/>
      </w:pPr>
    </w:p>
    <w:p w14:paraId="5199154F" w14:textId="279BB647" w:rsidR="002C5D28" w:rsidRPr="005D6EB4" w:rsidRDefault="002C5D28" w:rsidP="0096519C">
      <w:pPr>
        <w:pStyle w:val="PL"/>
        <w:rPr>
          <w:color w:val="808080"/>
        </w:rPr>
      </w:pPr>
      <w:r w:rsidRPr="005D6EB4">
        <w:rPr>
          <w:color w:val="808080"/>
        </w:rPr>
        <w:t>-- TAG-MODULATIONORDER-STOP</w:t>
      </w:r>
    </w:p>
    <w:p w14:paraId="78D35EB9" w14:textId="77777777" w:rsidR="002C5D28" w:rsidRPr="005D6EB4" w:rsidRDefault="002C5D28" w:rsidP="0096519C">
      <w:pPr>
        <w:pStyle w:val="PL"/>
        <w:rPr>
          <w:color w:val="808080"/>
        </w:rPr>
      </w:pPr>
      <w:r w:rsidRPr="005D6EB4">
        <w:rPr>
          <w:color w:val="808080"/>
        </w:rPr>
        <w:t>-- ASN1STOP</w:t>
      </w:r>
    </w:p>
    <w:p w14:paraId="5FE5D60B" w14:textId="77777777" w:rsidR="00C1597C" w:rsidRPr="00325D1F" w:rsidRDefault="00C1597C" w:rsidP="00C1597C"/>
    <w:p w14:paraId="0F514123" w14:textId="77777777" w:rsidR="002C5D28" w:rsidRPr="00325D1F" w:rsidRDefault="002C5D28" w:rsidP="002C5D28">
      <w:pPr>
        <w:pStyle w:val="4"/>
        <w:rPr>
          <w:lang w:val="en-GB"/>
        </w:rPr>
      </w:pPr>
      <w:bookmarkStart w:id="331" w:name="_Toc20426177"/>
      <w:bookmarkStart w:id="332" w:name="_Toc29321574"/>
      <w:r w:rsidRPr="00325D1F">
        <w:rPr>
          <w:lang w:val="en-GB"/>
        </w:rPr>
        <w:t>–</w:t>
      </w:r>
      <w:r w:rsidRPr="00325D1F">
        <w:rPr>
          <w:lang w:val="en-GB"/>
        </w:rPr>
        <w:tab/>
      </w:r>
      <w:r w:rsidRPr="00325D1F">
        <w:rPr>
          <w:i/>
          <w:noProof/>
          <w:lang w:val="en-GB"/>
        </w:rPr>
        <w:t>MRDC-Parameters</w:t>
      </w:r>
      <w:bookmarkEnd w:id="331"/>
      <w:bookmarkEnd w:id="332"/>
    </w:p>
    <w:p w14:paraId="3B3C86B9" w14:textId="77777777" w:rsidR="002C5D28" w:rsidRPr="00325D1F" w:rsidRDefault="002C5D28" w:rsidP="002C5D28">
      <w:r w:rsidRPr="00325D1F">
        <w:t xml:space="preserve">The IE </w:t>
      </w:r>
      <w:r w:rsidRPr="00325D1F">
        <w:rPr>
          <w:i/>
        </w:rPr>
        <w:t>MRDC-Parameters</w:t>
      </w:r>
      <w:r w:rsidRPr="00325D1F">
        <w:t xml:space="preserve"> contains the band combination parameters specific to MR-DC for a given MR-DC band combination.</w:t>
      </w:r>
    </w:p>
    <w:p w14:paraId="1C094B17" w14:textId="77777777" w:rsidR="002C5D28" w:rsidRPr="00325D1F" w:rsidRDefault="002C5D28" w:rsidP="002C5D28">
      <w:pPr>
        <w:pStyle w:val="TH"/>
        <w:rPr>
          <w:lang w:val="en-GB"/>
        </w:rPr>
      </w:pPr>
      <w:r w:rsidRPr="00325D1F">
        <w:rPr>
          <w:i/>
          <w:lang w:val="en-GB"/>
        </w:rPr>
        <w:t>MRDC-Parameters</w:t>
      </w:r>
      <w:r w:rsidRPr="00325D1F">
        <w:rPr>
          <w:lang w:val="en-GB"/>
        </w:rPr>
        <w:t xml:space="preserve"> information element</w:t>
      </w:r>
    </w:p>
    <w:p w14:paraId="2B9269B4" w14:textId="77777777" w:rsidR="002C5D28" w:rsidRPr="005D6EB4" w:rsidRDefault="002C5D28" w:rsidP="0096519C">
      <w:pPr>
        <w:pStyle w:val="PL"/>
        <w:rPr>
          <w:color w:val="808080"/>
        </w:rPr>
      </w:pPr>
      <w:r w:rsidRPr="005D6EB4">
        <w:rPr>
          <w:color w:val="808080"/>
        </w:rPr>
        <w:t>-- ASN1START</w:t>
      </w:r>
    </w:p>
    <w:p w14:paraId="2AEDE8A5" w14:textId="77777777" w:rsidR="002C5D28" w:rsidRPr="005D6EB4" w:rsidRDefault="002C5D28" w:rsidP="0096519C">
      <w:pPr>
        <w:pStyle w:val="PL"/>
        <w:rPr>
          <w:color w:val="808080"/>
        </w:rPr>
      </w:pPr>
      <w:r w:rsidRPr="005D6EB4">
        <w:rPr>
          <w:color w:val="808080"/>
        </w:rPr>
        <w:t>-- TAG-MRDC-PARAMETERS-START</w:t>
      </w:r>
    </w:p>
    <w:p w14:paraId="0402DC02" w14:textId="77777777" w:rsidR="002C5D28" w:rsidRPr="00325D1F" w:rsidRDefault="002C5D28" w:rsidP="0096519C">
      <w:pPr>
        <w:pStyle w:val="PL"/>
      </w:pPr>
    </w:p>
    <w:p w14:paraId="7CBEF8F0" w14:textId="77777777" w:rsidR="002C5D28" w:rsidRPr="00325D1F" w:rsidRDefault="002C5D28" w:rsidP="0096519C">
      <w:pPr>
        <w:pStyle w:val="PL"/>
      </w:pPr>
      <w:r w:rsidRPr="00325D1F">
        <w:t>MRDC-Parameters ::=</w:t>
      </w:r>
      <w:r w:rsidR="00697FCB" w:rsidRPr="00325D1F">
        <w:t xml:space="preserve"> </w:t>
      </w:r>
      <w:r w:rsidRPr="00777603">
        <w:rPr>
          <w:color w:val="993366"/>
        </w:rPr>
        <w:t>SEQUENCE</w:t>
      </w:r>
      <w:r w:rsidRPr="00325D1F">
        <w:t xml:space="preserve"> {</w:t>
      </w:r>
    </w:p>
    <w:p w14:paraId="45610294" w14:textId="77777777" w:rsidR="002C5D28" w:rsidRPr="00325D1F" w:rsidRDefault="002C5D28" w:rsidP="0096519C">
      <w:pPr>
        <w:pStyle w:val="PL"/>
      </w:pPr>
      <w:r w:rsidRPr="00325D1F">
        <w:t xml:space="preserve">    singleUL-Transmission               </w:t>
      </w:r>
      <w:r w:rsidRPr="00777603">
        <w:rPr>
          <w:color w:val="993366"/>
        </w:rPr>
        <w:t>ENUMERATED</w:t>
      </w:r>
      <w:r w:rsidRPr="00325D1F">
        <w:t xml:space="preserve"> {supported}      </w:t>
      </w:r>
      <w:r w:rsidR="00697FCB" w:rsidRPr="00325D1F">
        <w:t xml:space="preserve">        </w:t>
      </w:r>
      <w:r w:rsidRPr="00777603">
        <w:rPr>
          <w:color w:val="993366"/>
        </w:rPr>
        <w:t>OPTIONAL</w:t>
      </w:r>
      <w:r w:rsidRPr="00325D1F">
        <w:t>,</w:t>
      </w:r>
    </w:p>
    <w:p w14:paraId="35ACB71E" w14:textId="48832FBA" w:rsidR="002C5D28" w:rsidRPr="00325D1F" w:rsidRDefault="002C5D28" w:rsidP="0096519C">
      <w:pPr>
        <w:pStyle w:val="PL"/>
      </w:pPr>
      <w:r w:rsidRPr="00325D1F">
        <w:t xml:space="preserve">    dynamicPowerSharing</w:t>
      </w:r>
      <w:r w:rsidR="00FB3F6F" w:rsidRPr="00325D1F">
        <w:t>ENDC</w:t>
      </w:r>
      <w:r w:rsidRPr="00325D1F">
        <w:t xml:space="preserve">             </w:t>
      </w:r>
      <w:r w:rsidRPr="00777603">
        <w:rPr>
          <w:color w:val="993366"/>
        </w:rPr>
        <w:t>ENUMERATED</w:t>
      </w:r>
      <w:r w:rsidRPr="00325D1F">
        <w:t xml:space="preserve"> {supported}      </w:t>
      </w:r>
      <w:r w:rsidR="00697FCB" w:rsidRPr="00325D1F">
        <w:t xml:space="preserve">        </w:t>
      </w:r>
      <w:r w:rsidRPr="00777603">
        <w:rPr>
          <w:color w:val="993366"/>
        </w:rPr>
        <w:t>OPTIONAL</w:t>
      </w:r>
      <w:r w:rsidRPr="00325D1F">
        <w:t>,</w:t>
      </w:r>
    </w:p>
    <w:p w14:paraId="3DF9BB16" w14:textId="77777777" w:rsidR="002C5D28" w:rsidRPr="00325D1F" w:rsidRDefault="002C5D28" w:rsidP="0096519C">
      <w:pPr>
        <w:pStyle w:val="PL"/>
      </w:pPr>
      <w:r w:rsidRPr="00325D1F">
        <w:t xml:space="preserve">    tdm-Pattern                         </w:t>
      </w:r>
      <w:r w:rsidRPr="00777603">
        <w:rPr>
          <w:color w:val="993366"/>
        </w:rPr>
        <w:t>ENUMERATED</w:t>
      </w:r>
      <w:r w:rsidRPr="00325D1F">
        <w:t xml:space="preserve"> {supported}      </w:t>
      </w:r>
      <w:r w:rsidR="00697FCB" w:rsidRPr="00325D1F">
        <w:t xml:space="preserve">        </w:t>
      </w:r>
      <w:r w:rsidRPr="00777603">
        <w:rPr>
          <w:color w:val="993366"/>
        </w:rPr>
        <w:t>OPTIONAL</w:t>
      </w:r>
      <w:r w:rsidRPr="00325D1F">
        <w:t>,</w:t>
      </w:r>
    </w:p>
    <w:p w14:paraId="308B15E2" w14:textId="77777777" w:rsidR="002C5D28" w:rsidRPr="00325D1F" w:rsidRDefault="002C5D28" w:rsidP="0096519C">
      <w:pPr>
        <w:pStyle w:val="PL"/>
      </w:pPr>
      <w:r w:rsidRPr="00325D1F">
        <w:t xml:space="preserve">    ul-SharingEUTRA-NR                  </w:t>
      </w:r>
      <w:r w:rsidRPr="00777603">
        <w:rPr>
          <w:color w:val="993366"/>
        </w:rPr>
        <w:t>ENUMERATED</w:t>
      </w:r>
      <w:r w:rsidRPr="00325D1F">
        <w:t xml:space="preserve"> {tdm, fdm, both}     </w:t>
      </w:r>
      <w:r w:rsidR="00697FCB" w:rsidRPr="00325D1F">
        <w:t xml:space="preserve">    </w:t>
      </w:r>
      <w:r w:rsidRPr="00777603">
        <w:rPr>
          <w:color w:val="993366"/>
        </w:rPr>
        <w:t>OPTIONAL</w:t>
      </w:r>
      <w:r w:rsidRPr="00325D1F">
        <w:t>,</w:t>
      </w:r>
    </w:p>
    <w:p w14:paraId="62D33F3D" w14:textId="77777777" w:rsidR="002C5D28" w:rsidRPr="00325D1F" w:rsidRDefault="002C5D28" w:rsidP="0096519C">
      <w:pPr>
        <w:pStyle w:val="PL"/>
      </w:pPr>
      <w:r w:rsidRPr="00325D1F">
        <w:t xml:space="preserve">    ul-SwitchingTimeEUTRA-NR            </w:t>
      </w:r>
      <w:r w:rsidRPr="00777603">
        <w:rPr>
          <w:color w:val="993366"/>
        </w:rPr>
        <w:t>ENUMERATED</w:t>
      </w:r>
      <w:r w:rsidRPr="00325D1F">
        <w:t xml:space="preserve"> {type1, type2}   </w:t>
      </w:r>
      <w:r w:rsidR="00697FCB" w:rsidRPr="00325D1F">
        <w:t xml:space="preserve">        </w:t>
      </w:r>
      <w:r w:rsidRPr="00777603">
        <w:rPr>
          <w:color w:val="993366"/>
        </w:rPr>
        <w:t>OPTIONAL</w:t>
      </w:r>
      <w:r w:rsidRPr="00325D1F">
        <w:t>,</w:t>
      </w:r>
    </w:p>
    <w:p w14:paraId="5D2DF394" w14:textId="77777777" w:rsidR="002C5D28" w:rsidRPr="00325D1F" w:rsidRDefault="002C5D28" w:rsidP="0096519C">
      <w:pPr>
        <w:pStyle w:val="PL"/>
      </w:pPr>
      <w:r w:rsidRPr="00325D1F">
        <w:t xml:space="preserve">    simultaneousRxTxInterBandENDC       </w:t>
      </w:r>
      <w:r w:rsidRPr="00777603">
        <w:rPr>
          <w:color w:val="993366"/>
        </w:rPr>
        <w:t>ENUMERATED</w:t>
      </w:r>
      <w:r w:rsidRPr="00325D1F">
        <w:t xml:space="preserve"> {supported}      </w:t>
      </w:r>
      <w:r w:rsidR="00697FCB" w:rsidRPr="00325D1F">
        <w:t xml:space="preserve">        </w:t>
      </w:r>
      <w:r w:rsidRPr="00777603">
        <w:rPr>
          <w:color w:val="993366"/>
        </w:rPr>
        <w:t>OPTIONAL</w:t>
      </w:r>
      <w:r w:rsidRPr="00325D1F">
        <w:t>,</w:t>
      </w:r>
    </w:p>
    <w:p w14:paraId="46E66E99" w14:textId="77777777" w:rsidR="002C5D28" w:rsidRPr="00325D1F" w:rsidRDefault="002C5D28" w:rsidP="0096519C">
      <w:pPr>
        <w:pStyle w:val="PL"/>
      </w:pPr>
      <w:r w:rsidRPr="00325D1F">
        <w:t xml:space="preserve">    asyncIntraBandENDC                  </w:t>
      </w:r>
      <w:r w:rsidRPr="00777603">
        <w:rPr>
          <w:color w:val="993366"/>
        </w:rPr>
        <w:t>ENUMERATED</w:t>
      </w:r>
      <w:r w:rsidRPr="00325D1F">
        <w:t xml:space="preserve"> {supported}      </w:t>
      </w:r>
      <w:r w:rsidR="00697FCB" w:rsidRPr="00325D1F">
        <w:t xml:space="preserve">        </w:t>
      </w:r>
      <w:r w:rsidRPr="00777603">
        <w:rPr>
          <w:color w:val="993366"/>
        </w:rPr>
        <w:t>OPTIONAL</w:t>
      </w:r>
      <w:r w:rsidRPr="00325D1F">
        <w:t>,</w:t>
      </w:r>
    </w:p>
    <w:p w14:paraId="112DCAC3" w14:textId="77777777" w:rsidR="00632133" w:rsidRPr="00325D1F" w:rsidRDefault="002C5D28" w:rsidP="0096519C">
      <w:pPr>
        <w:pStyle w:val="PL"/>
      </w:pPr>
      <w:r w:rsidRPr="00325D1F">
        <w:t xml:space="preserve">    ...</w:t>
      </w:r>
      <w:r w:rsidR="00632133" w:rsidRPr="00325D1F">
        <w:t>,</w:t>
      </w:r>
    </w:p>
    <w:p w14:paraId="24C852E3" w14:textId="77777777" w:rsidR="00632133" w:rsidRPr="00325D1F" w:rsidRDefault="00632133" w:rsidP="0096519C">
      <w:pPr>
        <w:pStyle w:val="PL"/>
      </w:pPr>
      <w:r w:rsidRPr="00325D1F">
        <w:lastRenderedPageBreak/>
        <w:t xml:space="preserve">    [[</w:t>
      </w:r>
    </w:p>
    <w:p w14:paraId="3420A336" w14:textId="77777777" w:rsidR="00632133" w:rsidRPr="00325D1F" w:rsidRDefault="00632133" w:rsidP="0096519C">
      <w:pPr>
        <w:pStyle w:val="PL"/>
      </w:pPr>
      <w:r w:rsidRPr="00325D1F">
        <w:t xml:space="preserve">    dual</w:t>
      </w:r>
      <w:r w:rsidR="00C43D29" w:rsidRPr="00325D1F">
        <w:t>P</w:t>
      </w:r>
      <w:r w:rsidRPr="00325D1F">
        <w:t xml:space="preserve">A-Architecture                 </w:t>
      </w:r>
      <w:r w:rsidRPr="00777603">
        <w:rPr>
          <w:color w:val="993366"/>
        </w:rPr>
        <w:t>ENUMERATED</w:t>
      </w:r>
      <w:r w:rsidRPr="00325D1F">
        <w:t xml:space="preserve"> {supported}      </w:t>
      </w:r>
      <w:r w:rsidR="00697FCB" w:rsidRPr="00325D1F">
        <w:t xml:space="preserve">        </w:t>
      </w:r>
      <w:r w:rsidRPr="00777603">
        <w:rPr>
          <w:color w:val="993366"/>
        </w:rPr>
        <w:t>OPTIONAL</w:t>
      </w:r>
      <w:r w:rsidR="00697FCB" w:rsidRPr="00325D1F">
        <w:t>,</w:t>
      </w:r>
    </w:p>
    <w:p w14:paraId="632212CD" w14:textId="2D68EF50" w:rsidR="00697FCB" w:rsidRPr="00325D1F" w:rsidRDefault="00697FCB" w:rsidP="0096519C">
      <w:pPr>
        <w:pStyle w:val="PL"/>
      </w:pPr>
      <w:r w:rsidRPr="00325D1F">
        <w:t xml:space="preserve">    intraBandENDC-Support         </w:t>
      </w:r>
      <w:r w:rsidR="000F5EAE" w:rsidRPr="00325D1F">
        <w:t xml:space="preserve">      </w:t>
      </w:r>
      <w:r w:rsidRPr="00777603">
        <w:rPr>
          <w:color w:val="993366"/>
        </w:rPr>
        <w:t>ENUMERATED</w:t>
      </w:r>
      <w:r w:rsidRPr="00325D1F">
        <w:t xml:space="preserve"> {non-contiguous, both}   </w:t>
      </w:r>
      <w:r w:rsidRPr="00777603">
        <w:rPr>
          <w:color w:val="993366"/>
        </w:rPr>
        <w:t>OPTIONAL</w:t>
      </w:r>
      <w:r w:rsidR="003C2AA1" w:rsidRPr="00325D1F">
        <w:t>,</w:t>
      </w:r>
    </w:p>
    <w:p w14:paraId="2D38278D" w14:textId="77777777" w:rsidR="003C2AA1" w:rsidRPr="00325D1F" w:rsidRDefault="003C2AA1" w:rsidP="0096519C">
      <w:pPr>
        <w:pStyle w:val="PL"/>
      </w:pPr>
      <w:r w:rsidRPr="00325D1F">
        <w:t xml:space="preserve">    ul-TimingAlignmentEUTRA-NR          </w:t>
      </w:r>
      <w:r w:rsidRPr="00777603">
        <w:rPr>
          <w:color w:val="993366"/>
        </w:rPr>
        <w:t>ENUMERATED</w:t>
      </w:r>
      <w:r w:rsidRPr="00325D1F">
        <w:t xml:space="preserve"> {required}               </w:t>
      </w:r>
      <w:r w:rsidRPr="00777603">
        <w:rPr>
          <w:color w:val="993366"/>
        </w:rPr>
        <w:t>OPTIONAL</w:t>
      </w:r>
    </w:p>
    <w:p w14:paraId="5E522755" w14:textId="77777777" w:rsidR="002C5D28" w:rsidRPr="00325D1F" w:rsidRDefault="00632133" w:rsidP="0096519C">
      <w:pPr>
        <w:pStyle w:val="PL"/>
      </w:pPr>
      <w:r w:rsidRPr="00325D1F">
        <w:t xml:space="preserve">    ]]</w:t>
      </w:r>
    </w:p>
    <w:p w14:paraId="10BBE34A" w14:textId="77777777" w:rsidR="002C5D28" w:rsidRPr="00325D1F" w:rsidRDefault="002C5D28" w:rsidP="0096519C">
      <w:pPr>
        <w:pStyle w:val="PL"/>
      </w:pPr>
      <w:r w:rsidRPr="00325D1F">
        <w:t>}</w:t>
      </w:r>
    </w:p>
    <w:p w14:paraId="27B46BA0" w14:textId="77777777" w:rsidR="00FB3F6F" w:rsidRPr="00325D1F" w:rsidRDefault="00FB3F6F" w:rsidP="00611C81">
      <w:pPr>
        <w:pStyle w:val="PL"/>
      </w:pPr>
    </w:p>
    <w:p w14:paraId="42DEEC70" w14:textId="6107F245" w:rsidR="00FB3F6F" w:rsidRPr="00325D1F" w:rsidRDefault="00FB3F6F" w:rsidP="00611C81">
      <w:pPr>
        <w:pStyle w:val="PL"/>
      </w:pPr>
      <w:r w:rsidRPr="00325D1F">
        <w:t xml:space="preserve">MRDC-Parameters-v1580 ::= </w:t>
      </w:r>
      <w:r w:rsidRPr="00777603">
        <w:rPr>
          <w:color w:val="993366"/>
        </w:rPr>
        <w:t>SEQUENCE</w:t>
      </w:r>
      <w:r w:rsidRPr="00325D1F">
        <w:t xml:space="preserve"> {</w:t>
      </w:r>
    </w:p>
    <w:p w14:paraId="7D216DF5" w14:textId="77777777" w:rsidR="00FB3F6F" w:rsidRPr="00325D1F" w:rsidRDefault="00FB3F6F" w:rsidP="00611C81">
      <w:pPr>
        <w:pStyle w:val="PL"/>
      </w:pPr>
      <w:r w:rsidRPr="00325D1F">
        <w:tab/>
        <w:t xml:space="preserve">dynamicPowerSharingNEDC             </w:t>
      </w:r>
      <w:r w:rsidRPr="00777603">
        <w:rPr>
          <w:color w:val="993366"/>
        </w:rPr>
        <w:t>ENUMERATED</w:t>
      </w:r>
      <w:r w:rsidRPr="00325D1F">
        <w:t xml:space="preserve"> {supported}              </w:t>
      </w:r>
      <w:r w:rsidRPr="00777603">
        <w:rPr>
          <w:color w:val="993366"/>
        </w:rPr>
        <w:t>OPTIONAL</w:t>
      </w:r>
    </w:p>
    <w:p w14:paraId="06845814" w14:textId="77777777" w:rsidR="00FB3F6F" w:rsidRPr="00325D1F" w:rsidRDefault="00FB3F6F" w:rsidP="00611C81">
      <w:pPr>
        <w:pStyle w:val="PL"/>
      </w:pPr>
      <w:r w:rsidRPr="00325D1F">
        <w:t>}</w:t>
      </w:r>
    </w:p>
    <w:p w14:paraId="130B4795" w14:textId="77777777" w:rsidR="002C5D28" w:rsidRPr="00325D1F" w:rsidRDefault="002C5D28" w:rsidP="0096519C">
      <w:pPr>
        <w:pStyle w:val="PL"/>
      </w:pPr>
    </w:p>
    <w:p w14:paraId="32C5CD5C" w14:textId="77777777" w:rsidR="002C5D28" w:rsidRPr="005D6EB4" w:rsidRDefault="002C5D28" w:rsidP="0096519C">
      <w:pPr>
        <w:pStyle w:val="PL"/>
        <w:rPr>
          <w:color w:val="808080"/>
        </w:rPr>
      </w:pPr>
      <w:r w:rsidRPr="005D6EB4">
        <w:rPr>
          <w:color w:val="808080"/>
        </w:rPr>
        <w:t>-- TAG-MRDC-PARAMETERS-STOP</w:t>
      </w:r>
    </w:p>
    <w:p w14:paraId="69641F08" w14:textId="77777777" w:rsidR="002C5D28" w:rsidRPr="005D6EB4" w:rsidRDefault="002C5D28" w:rsidP="0096519C">
      <w:pPr>
        <w:pStyle w:val="PL"/>
        <w:rPr>
          <w:color w:val="808080"/>
        </w:rPr>
      </w:pPr>
      <w:r w:rsidRPr="005D6EB4">
        <w:rPr>
          <w:color w:val="808080"/>
        </w:rPr>
        <w:t>-- ASN1STOP</w:t>
      </w:r>
    </w:p>
    <w:p w14:paraId="4107633A" w14:textId="08FB4BD5" w:rsidR="00C1597C" w:rsidRPr="00325D1F" w:rsidRDefault="00C1597C" w:rsidP="00C1597C"/>
    <w:p w14:paraId="3052014B" w14:textId="77777777" w:rsidR="00257308" w:rsidRPr="00325D1F" w:rsidRDefault="00257308" w:rsidP="00257308">
      <w:pPr>
        <w:pStyle w:val="4"/>
        <w:rPr>
          <w:lang w:val="en-GB"/>
        </w:rPr>
      </w:pPr>
      <w:bookmarkStart w:id="333" w:name="_Toc20426178"/>
      <w:bookmarkStart w:id="334" w:name="_Toc29321575"/>
      <w:r w:rsidRPr="00325D1F">
        <w:rPr>
          <w:lang w:val="en-GB"/>
        </w:rPr>
        <w:t>–</w:t>
      </w:r>
      <w:r w:rsidRPr="00325D1F">
        <w:rPr>
          <w:lang w:val="en-GB"/>
        </w:rPr>
        <w:tab/>
      </w:r>
      <w:r w:rsidRPr="00325D1F">
        <w:rPr>
          <w:i/>
          <w:noProof/>
          <w:lang w:val="en-GB"/>
        </w:rPr>
        <w:t>NRDC-Parameters</w:t>
      </w:r>
      <w:bookmarkEnd w:id="333"/>
      <w:bookmarkEnd w:id="334"/>
    </w:p>
    <w:p w14:paraId="55085451" w14:textId="77777777" w:rsidR="00257308" w:rsidRPr="00325D1F" w:rsidRDefault="00257308" w:rsidP="00257308">
      <w:r w:rsidRPr="00325D1F">
        <w:t xml:space="preserve">The IE </w:t>
      </w:r>
      <w:r w:rsidRPr="00325D1F">
        <w:rPr>
          <w:i/>
        </w:rPr>
        <w:t>NRDC-Parameters</w:t>
      </w:r>
      <w:r w:rsidRPr="00325D1F">
        <w:t xml:space="preserve"> contains parameters specific to NR-DC, i.e., which are not applicable to NR SA.</w:t>
      </w:r>
    </w:p>
    <w:p w14:paraId="3B977880" w14:textId="77777777" w:rsidR="00257308" w:rsidRPr="00325D1F" w:rsidRDefault="00257308" w:rsidP="00257308">
      <w:pPr>
        <w:pStyle w:val="TH"/>
        <w:rPr>
          <w:lang w:val="en-GB"/>
        </w:rPr>
      </w:pPr>
      <w:r w:rsidRPr="00325D1F">
        <w:rPr>
          <w:i/>
          <w:lang w:val="en-GB"/>
        </w:rPr>
        <w:t>NRDC-Parameters</w:t>
      </w:r>
      <w:r w:rsidRPr="00325D1F">
        <w:rPr>
          <w:lang w:val="en-GB"/>
        </w:rPr>
        <w:t xml:space="preserve"> information element</w:t>
      </w:r>
    </w:p>
    <w:p w14:paraId="3CF68E82" w14:textId="77777777" w:rsidR="00257308" w:rsidRPr="005D6EB4" w:rsidRDefault="00257308" w:rsidP="0096519C">
      <w:pPr>
        <w:pStyle w:val="PL"/>
        <w:rPr>
          <w:color w:val="808080"/>
        </w:rPr>
      </w:pPr>
      <w:r w:rsidRPr="005D6EB4">
        <w:rPr>
          <w:color w:val="808080"/>
        </w:rPr>
        <w:t>-- ASN1START</w:t>
      </w:r>
    </w:p>
    <w:p w14:paraId="59C5DA0E" w14:textId="77777777" w:rsidR="00257308" w:rsidRPr="005D6EB4" w:rsidRDefault="00257308" w:rsidP="0096519C">
      <w:pPr>
        <w:pStyle w:val="PL"/>
        <w:rPr>
          <w:color w:val="808080"/>
        </w:rPr>
      </w:pPr>
      <w:r w:rsidRPr="005D6EB4">
        <w:rPr>
          <w:color w:val="808080"/>
        </w:rPr>
        <w:t>-- TAG-NRDC-PARAMETERS-START</w:t>
      </w:r>
    </w:p>
    <w:p w14:paraId="164B3A35" w14:textId="77777777" w:rsidR="00257308" w:rsidRPr="00325D1F" w:rsidRDefault="00257308" w:rsidP="0096519C">
      <w:pPr>
        <w:pStyle w:val="PL"/>
      </w:pPr>
    </w:p>
    <w:p w14:paraId="5F04C50A" w14:textId="77777777" w:rsidR="00257308" w:rsidRPr="00325D1F" w:rsidRDefault="00257308" w:rsidP="0096519C">
      <w:pPr>
        <w:pStyle w:val="PL"/>
      </w:pPr>
      <w:r w:rsidRPr="00325D1F">
        <w:t xml:space="preserve">NRDC-Parameters ::=                 </w:t>
      </w:r>
      <w:r w:rsidRPr="00777603">
        <w:rPr>
          <w:color w:val="993366"/>
        </w:rPr>
        <w:t>SEQUENCE</w:t>
      </w:r>
      <w:r w:rsidRPr="00325D1F">
        <w:t xml:space="preserve"> {</w:t>
      </w:r>
    </w:p>
    <w:p w14:paraId="5507FCE7" w14:textId="77777777" w:rsidR="00257308" w:rsidRPr="00325D1F" w:rsidRDefault="00257308" w:rsidP="0096519C">
      <w:pPr>
        <w:pStyle w:val="PL"/>
      </w:pPr>
      <w:r w:rsidRPr="00325D1F">
        <w:t xml:space="preserve">    measAndMobParametersNRDC            MeasAndMobParametersMRDC                    </w:t>
      </w:r>
      <w:r w:rsidRPr="00777603">
        <w:rPr>
          <w:color w:val="993366"/>
        </w:rPr>
        <w:t>OPTIONAL</w:t>
      </w:r>
      <w:r w:rsidRPr="00325D1F">
        <w:t>,</w:t>
      </w:r>
    </w:p>
    <w:p w14:paraId="2E7E15D1" w14:textId="77777777" w:rsidR="00257308" w:rsidRPr="00325D1F" w:rsidRDefault="00257308" w:rsidP="0096519C">
      <w:pPr>
        <w:pStyle w:val="PL"/>
      </w:pPr>
      <w:r w:rsidRPr="00325D1F">
        <w:t xml:space="preserve">    generalParametersNRDC               GeneralParametersMRDC-XDD-Diff              </w:t>
      </w:r>
      <w:r w:rsidRPr="00777603">
        <w:rPr>
          <w:color w:val="993366"/>
        </w:rPr>
        <w:t>OPTIONAL</w:t>
      </w:r>
      <w:r w:rsidRPr="00325D1F">
        <w:t>,</w:t>
      </w:r>
    </w:p>
    <w:p w14:paraId="3617BBFB" w14:textId="77777777" w:rsidR="00257308" w:rsidRPr="00325D1F" w:rsidRDefault="00257308" w:rsidP="0096519C">
      <w:pPr>
        <w:pStyle w:val="PL"/>
      </w:pPr>
      <w:r w:rsidRPr="00325D1F">
        <w:t xml:space="preserve">    fdd-Add-UE-NRDC-Capabilities        UE-MRDC-CapabilityAddXDD-Mode               </w:t>
      </w:r>
      <w:r w:rsidRPr="00777603">
        <w:rPr>
          <w:color w:val="993366"/>
        </w:rPr>
        <w:t>OPTIONAL</w:t>
      </w:r>
      <w:r w:rsidRPr="00325D1F">
        <w:t>,</w:t>
      </w:r>
    </w:p>
    <w:p w14:paraId="479369D8" w14:textId="77777777" w:rsidR="00257308" w:rsidRPr="00325D1F" w:rsidRDefault="00257308" w:rsidP="0096519C">
      <w:pPr>
        <w:pStyle w:val="PL"/>
      </w:pPr>
      <w:r w:rsidRPr="00325D1F">
        <w:t xml:space="preserve">    tdd-Add-UE-NRDC-Capabilities        UE-MRDC-CapabilityAddXDD-Mode               </w:t>
      </w:r>
      <w:r w:rsidRPr="00777603">
        <w:rPr>
          <w:color w:val="993366"/>
        </w:rPr>
        <w:t>OPTIONAL</w:t>
      </w:r>
      <w:r w:rsidRPr="00325D1F">
        <w:t>,</w:t>
      </w:r>
    </w:p>
    <w:p w14:paraId="7D505F41" w14:textId="77777777" w:rsidR="00257308" w:rsidRPr="00325D1F" w:rsidRDefault="00257308" w:rsidP="0096519C">
      <w:pPr>
        <w:pStyle w:val="PL"/>
      </w:pPr>
      <w:r w:rsidRPr="00325D1F">
        <w:t xml:space="preserve">    fr1-Add-UE-NRDC-Capabilities        UE-MRDC-CapabilityAddFRX-Mode               </w:t>
      </w:r>
      <w:r w:rsidRPr="00777603">
        <w:rPr>
          <w:color w:val="993366"/>
        </w:rPr>
        <w:t>OPTIONAL</w:t>
      </w:r>
      <w:r w:rsidRPr="00325D1F">
        <w:t>,</w:t>
      </w:r>
    </w:p>
    <w:p w14:paraId="0F632E03" w14:textId="77777777" w:rsidR="00257308" w:rsidRPr="00325D1F" w:rsidRDefault="00257308" w:rsidP="0096519C">
      <w:pPr>
        <w:pStyle w:val="PL"/>
      </w:pPr>
      <w:r w:rsidRPr="00325D1F">
        <w:t xml:space="preserve">    fr2-Add-UE-NRDC-Capabilities        UE-MRDC-CapabilityAddFRX-Mode               </w:t>
      </w:r>
      <w:r w:rsidRPr="00777603">
        <w:rPr>
          <w:color w:val="993366"/>
        </w:rPr>
        <w:t>OPTIONAL</w:t>
      </w:r>
      <w:r w:rsidRPr="00325D1F">
        <w:t>,</w:t>
      </w:r>
    </w:p>
    <w:p w14:paraId="6AE8E40E" w14:textId="77777777" w:rsidR="00257308" w:rsidRPr="00325D1F" w:rsidRDefault="0025730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0381EB6B" w14:textId="5C55BC61" w:rsidR="00257308" w:rsidRPr="00325D1F" w:rsidRDefault="00257308" w:rsidP="0096519C">
      <w:pPr>
        <w:pStyle w:val="PL"/>
      </w:pPr>
      <w:r w:rsidRPr="00325D1F">
        <w:t xml:space="preserve">    </w:t>
      </w:r>
      <w:r w:rsidR="00877B6D" w:rsidRPr="00325D1F">
        <w:t xml:space="preserve">dummy               </w:t>
      </w:r>
      <w:r w:rsidRPr="00325D1F">
        <w:t xml:space="preserve">                </w:t>
      </w:r>
      <w:r w:rsidRPr="00777603">
        <w:rPr>
          <w:color w:val="993366"/>
        </w:rPr>
        <w:t>SEQUENCE</w:t>
      </w:r>
      <w:r w:rsidRPr="00325D1F">
        <w:t xml:space="preserve"> {}                                 </w:t>
      </w:r>
      <w:r w:rsidRPr="00777603">
        <w:rPr>
          <w:color w:val="993366"/>
        </w:rPr>
        <w:t>OPTIONAL</w:t>
      </w:r>
    </w:p>
    <w:p w14:paraId="2A3124F0" w14:textId="77777777" w:rsidR="00257308" w:rsidRPr="00325D1F" w:rsidRDefault="00257308" w:rsidP="0096519C">
      <w:pPr>
        <w:pStyle w:val="PL"/>
      </w:pPr>
      <w:r w:rsidRPr="00325D1F">
        <w:t>}</w:t>
      </w:r>
    </w:p>
    <w:p w14:paraId="7433615F" w14:textId="77777777" w:rsidR="00933961" w:rsidRPr="00325D1F" w:rsidRDefault="00933961" w:rsidP="0096519C">
      <w:pPr>
        <w:pStyle w:val="PL"/>
      </w:pPr>
    </w:p>
    <w:p w14:paraId="722B6DF3" w14:textId="77777777" w:rsidR="00933961" w:rsidRPr="00325D1F" w:rsidRDefault="00933961" w:rsidP="0096519C">
      <w:pPr>
        <w:pStyle w:val="PL"/>
      </w:pPr>
      <w:r w:rsidRPr="00325D1F">
        <w:t xml:space="preserve">NRDC-Parameters-v1570 ::=           </w:t>
      </w:r>
      <w:r w:rsidRPr="00777603">
        <w:rPr>
          <w:color w:val="993366"/>
        </w:rPr>
        <w:t>SEQUENCE</w:t>
      </w:r>
      <w:r w:rsidRPr="00325D1F">
        <w:t xml:space="preserve"> {</w:t>
      </w:r>
    </w:p>
    <w:p w14:paraId="0725E79C" w14:textId="38E468A0" w:rsidR="00933961" w:rsidRPr="00325D1F" w:rsidRDefault="00933961" w:rsidP="0096519C">
      <w:pPr>
        <w:pStyle w:val="PL"/>
      </w:pPr>
      <w:r w:rsidRPr="00325D1F">
        <w:t xml:space="preserve">    sfn-SyncNRDC                        </w:t>
      </w:r>
      <w:r w:rsidRPr="00777603">
        <w:rPr>
          <w:color w:val="993366"/>
        </w:rPr>
        <w:t>ENUMERATED</w:t>
      </w:r>
      <w:r w:rsidRPr="00325D1F">
        <w:t xml:space="preserve"> {supported}                      </w:t>
      </w:r>
      <w:r w:rsidRPr="00777603">
        <w:rPr>
          <w:color w:val="993366"/>
        </w:rPr>
        <w:t>OPTIONAL</w:t>
      </w:r>
    </w:p>
    <w:p w14:paraId="5433078A" w14:textId="77777777" w:rsidR="00933961" w:rsidRPr="00325D1F" w:rsidRDefault="00933961" w:rsidP="0096519C">
      <w:pPr>
        <w:pStyle w:val="PL"/>
      </w:pPr>
      <w:r w:rsidRPr="00325D1F">
        <w:t>}</w:t>
      </w:r>
    </w:p>
    <w:p w14:paraId="3A62E673" w14:textId="77777777" w:rsidR="00257308" w:rsidRPr="00325D1F" w:rsidRDefault="00257308" w:rsidP="0096519C">
      <w:pPr>
        <w:pStyle w:val="PL"/>
      </w:pPr>
    </w:p>
    <w:p w14:paraId="7F2FACC1" w14:textId="77777777" w:rsidR="00257308" w:rsidRPr="005D6EB4" w:rsidRDefault="00257308" w:rsidP="0096519C">
      <w:pPr>
        <w:pStyle w:val="PL"/>
        <w:rPr>
          <w:color w:val="808080"/>
        </w:rPr>
      </w:pPr>
      <w:r w:rsidRPr="005D6EB4">
        <w:rPr>
          <w:color w:val="808080"/>
        </w:rPr>
        <w:t>-- TAG-NRDC-PARAMETERS-STOP</w:t>
      </w:r>
    </w:p>
    <w:p w14:paraId="6303664A" w14:textId="77777777" w:rsidR="00257308" w:rsidRPr="005D6EB4" w:rsidRDefault="00257308" w:rsidP="0096519C">
      <w:pPr>
        <w:pStyle w:val="PL"/>
        <w:rPr>
          <w:color w:val="808080"/>
        </w:rPr>
      </w:pPr>
      <w:r w:rsidRPr="005D6EB4">
        <w:rPr>
          <w:color w:val="808080"/>
        </w:rPr>
        <w:t>-- ASN1STOP</w:t>
      </w:r>
    </w:p>
    <w:p w14:paraId="2B98CDAC" w14:textId="77777777" w:rsidR="00257308" w:rsidRPr="00325D1F" w:rsidRDefault="00257308" w:rsidP="00C1597C"/>
    <w:p w14:paraId="5376826F" w14:textId="77777777" w:rsidR="002C5D28" w:rsidRPr="00325D1F" w:rsidRDefault="002C5D28" w:rsidP="002C5D28">
      <w:pPr>
        <w:pStyle w:val="4"/>
        <w:rPr>
          <w:rFonts w:eastAsia="Malgun Gothic"/>
          <w:lang w:val="en-GB"/>
        </w:rPr>
      </w:pPr>
      <w:bookmarkStart w:id="335" w:name="_Toc20426179"/>
      <w:bookmarkStart w:id="336" w:name="_Toc29321576"/>
      <w:r w:rsidRPr="00325D1F">
        <w:rPr>
          <w:rFonts w:eastAsia="Malgun Gothic"/>
          <w:lang w:val="en-GB"/>
        </w:rPr>
        <w:t>–</w:t>
      </w:r>
      <w:r w:rsidRPr="00325D1F">
        <w:rPr>
          <w:rFonts w:eastAsia="Malgun Gothic"/>
          <w:lang w:val="en-GB"/>
        </w:rPr>
        <w:tab/>
      </w:r>
      <w:r w:rsidRPr="00325D1F">
        <w:rPr>
          <w:rFonts w:eastAsia="Malgun Gothic"/>
          <w:i/>
          <w:lang w:val="en-GB"/>
        </w:rPr>
        <w:t>PDCP-Parameters</w:t>
      </w:r>
      <w:bookmarkEnd w:id="335"/>
      <w:bookmarkEnd w:id="336"/>
    </w:p>
    <w:p w14:paraId="0476B86A" w14:textId="77777777" w:rsidR="002C5D28" w:rsidRPr="00325D1F" w:rsidRDefault="002C5D28" w:rsidP="002C5D28">
      <w:pPr>
        <w:rPr>
          <w:rFonts w:eastAsia="Malgun Gothic"/>
        </w:rPr>
      </w:pPr>
      <w:r w:rsidRPr="00325D1F">
        <w:rPr>
          <w:rFonts w:eastAsia="Malgun Gothic"/>
        </w:rPr>
        <w:t xml:space="preserve">The IE </w:t>
      </w:r>
      <w:r w:rsidRPr="00325D1F">
        <w:rPr>
          <w:rFonts w:eastAsia="Malgun Gothic"/>
          <w:i/>
        </w:rPr>
        <w:t>PDCP-Parameters</w:t>
      </w:r>
      <w:r w:rsidRPr="00325D1F">
        <w:rPr>
          <w:rFonts w:eastAsia="Malgun Gothic"/>
        </w:rPr>
        <w:t xml:space="preserve"> is used to convey capabilities related to PDCP.</w:t>
      </w:r>
    </w:p>
    <w:p w14:paraId="598D770C" w14:textId="77777777" w:rsidR="002C5D28" w:rsidRPr="00325D1F" w:rsidRDefault="002C5D28" w:rsidP="002C5D28">
      <w:pPr>
        <w:pStyle w:val="TH"/>
        <w:rPr>
          <w:rFonts w:eastAsia="Malgun Gothic"/>
          <w:lang w:val="en-GB"/>
        </w:rPr>
      </w:pPr>
      <w:r w:rsidRPr="00325D1F">
        <w:rPr>
          <w:rFonts w:eastAsia="Malgun Gothic"/>
          <w:i/>
          <w:lang w:val="en-GB"/>
        </w:rPr>
        <w:lastRenderedPageBreak/>
        <w:t>PDCP-Parameters</w:t>
      </w:r>
      <w:r w:rsidRPr="00325D1F">
        <w:rPr>
          <w:rFonts w:eastAsia="Malgun Gothic"/>
          <w:lang w:val="en-GB"/>
        </w:rPr>
        <w:t xml:space="preserve"> information element</w:t>
      </w:r>
    </w:p>
    <w:p w14:paraId="231CFE93" w14:textId="77777777" w:rsidR="002C5D28" w:rsidRPr="005D6EB4" w:rsidRDefault="002C5D28" w:rsidP="0096519C">
      <w:pPr>
        <w:pStyle w:val="PL"/>
        <w:rPr>
          <w:color w:val="808080"/>
        </w:rPr>
      </w:pPr>
      <w:r w:rsidRPr="005D6EB4">
        <w:rPr>
          <w:color w:val="808080"/>
        </w:rPr>
        <w:t>-- ASN1START</w:t>
      </w:r>
    </w:p>
    <w:p w14:paraId="2A5F0081" w14:textId="77777777" w:rsidR="002C5D28" w:rsidRPr="005D6EB4" w:rsidRDefault="002C5D28" w:rsidP="0096519C">
      <w:pPr>
        <w:pStyle w:val="PL"/>
        <w:rPr>
          <w:color w:val="808080"/>
        </w:rPr>
      </w:pPr>
      <w:r w:rsidRPr="005D6EB4">
        <w:rPr>
          <w:color w:val="808080"/>
        </w:rPr>
        <w:t>-- TAG-PDCP-PARAMETERS-START</w:t>
      </w:r>
    </w:p>
    <w:p w14:paraId="19A32A0F" w14:textId="77777777" w:rsidR="002C5D28" w:rsidRPr="00325D1F" w:rsidRDefault="002C5D28" w:rsidP="0096519C">
      <w:pPr>
        <w:pStyle w:val="PL"/>
      </w:pPr>
    </w:p>
    <w:p w14:paraId="23914915" w14:textId="77777777" w:rsidR="002C5D28" w:rsidRPr="00325D1F" w:rsidRDefault="002C5D28" w:rsidP="0096519C">
      <w:pPr>
        <w:pStyle w:val="PL"/>
      </w:pPr>
      <w:r w:rsidRPr="00325D1F">
        <w:t xml:space="preserve">PDCP-Parameters ::=         </w:t>
      </w:r>
      <w:r w:rsidRPr="00777603">
        <w:rPr>
          <w:color w:val="993366"/>
        </w:rPr>
        <w:t>SEQUENCE</w:t>
      </w:r>
      <w:r w:rsidRPr="00325D1F">
        <w:t xml:space="preserve"> {</w:t>
      </w:r>
    </w:p>
    <w:p w14:paraId="17AD76FC" w14:textId="77777777" w:rsidR="002C5D28" w:rsidRPr="00325D1F" w:rsidRDefault="002C5D28" w:rsidP="0096519C">
      <w:pPr>
        <w:pStyle w:val="PL"/>
      </w:pPr>
      <w:r w:rsidRPr="00325D1F">
        <w:t xml:space="preserve">    supportedROHC-Profiles      </w:t>
      </w:r>
      <w:r w:rsidRPr="00777603">
        <w:rPr>
          <w:color w:val="993366"/>
        </w:rPr>
        <w:t>SEQUENCE</w:t>
      </w:r>
      <w:r w:rsidRPr="00325D1F">
        <w:t xml:space="preserve"> {</w:t>
      </w:r>
    </w:p>
    <w:p w14:paraId="74BA588B" w14:textId="77777777" w:rsidR="002C5D28" w:rsidRPr="00325D1F" w:rsidRDefault="002C5D28" w:rsidP="0096519C">
      <w:pPr>
        <w:pStyle w:val="PL"/>
      </w:pPr>
      <w:r w:rsidRPr="00325D1F">
        <w:t xml:space="preserve">        profile0x0000               </w:t>
      </w:r>
      <w:r w:rsidRPr="00777603">
        <w:rPr>
          <w:color w:val="993366"/>
        </w:rPr>
        <w:t>BOOLEAN</w:t>
      </w:r>
      <w:r w:rsidRPr="00325D1F">
        <w:t>,</w:t>
      </w:r>
    </w:p>
    <w:p w14:paraId="2BE3B2C6" w14:textId="77777777" w:rsidR="002C5D28" w:rsidRPr="00325D1F" w:rsidRDefault="002C5D28" w:rsidP="0096519C">
      <w:pPr>
        <w:pStyle w:val="PL"/>
      </w:pPr>
      <w:r w:rsidRPr="00325D1F">
        <w:t xml:space="preserve">        profile0x0001               </w:t>
      </w:r>
      <w:r w:rsidRPr="00777603">
        <w:rPr>
          <w:color w:val="993366"/>
        </w:rPr>
        <w:t>BOOLEAN</w:t>
      </w:r>
      <w:r w:rsidRPr="00325D1F">
        <w:t>,</w:t>
      </w:r>
    </w:p>
    <w:p w14:paraId="594E2D85" w14:textId="77777777" w:rsidR="002C5D28" w:rsidRPr="00325D1F" w:rsidRDefault="002C5D28" w:rsidP="0096519C">
      <w:pPr>
        <w:pStyle w:val="PL"/>
      </w:pPr>
      <w:r w:rsidRPr="00325D1F">
        <w:t xml:space="preserve">        profile0x0002               </w:t>
      </w:r>
      <w:r w:rsidRPr="00777603">
        <w:rPr>
          <w:color w:val="993366"/>
        </w:rPr>
        <w:t>BOOLEAN</w:t>
      </w:r>
      <w:r w:rsidRPr="00325D1F">
        <w:t>,</w:t>
      </w:r>
    </w:p>
    <w:p w14:paraId="27352E1F" w14:textId="77777777" w:rsidR="002C5D28" w:rsidRPr="00325D1F" w:rsidRDefault="002C5D28" w:rsidP="0096519C">
      <w:pPr>
        <w:pStyle w:val="PL"/>
      </w:pPr>
      <w:r w:rsidRPr="00325D1F">
        <w:t xml:space="preserve">        profile0x0003               </w:t>
      </w:r>
      <w:r w:rsidRPr="00777603">
        <w:rPr>
          <w:color w:val="993366"/>
        </w:rPr>
        <w:t>BOOLEAN</w:t>
      </w:r>
      <w:r w:rsidRPr="00325D1F">
        <w:t>,</w:t>
      </w:r>
    </w:p>
    <w:p w14:paraId="3E3716D5" w14:textId="77777777" w:rsidR="002C5D28" w:rsidRPr="00325D1F" w:rsidRDefault="002C5D28" w:rsidP="0096519C">
      <w:pPr>
        <w:pStyle w:val="PL"/>
      </w:pPr>
      <w:r w:rsidRPr="00325D1F">
        <w:t xml:space="preserve">        profile0x0004               </w:t>
      </w:r>
      <w:r w:rsidRPr="00777603">
        <w:rPr>
          <w:color w:val="993366"/>
        </w:rPr>
        <w:t>BOOLEAN</w:t>
      </w:r>
      <w:r w:rsidRPr="00325D1F">
        <w:t>,</w:t>
      </w:r>
    </w:p>
    <w:p w14:paraId="6273AC5D" w14:textId="77777777" w:rsidR="002C5D28" w:rsidRPr="00325D1F" w:rsidRDefault="002C5D28" w:rsidP="0096519C">
      <w:pPr>
        <w:pStyle w:val="PL"/>
      </w:pPr>
      <w:r w:rsidRPr="00325D1F">
        <w:t xml:space="preserve">        profile0x0006               </w:t>
      </w:r>
      <w:r w:rsidRPr="00777603">
        <w:rPr>
          <w:color w:val="993366"/>
        </w:rPr>
        <w:t>BOOLEAN</w:t>
      </w:r>
      <w:r w:rsidRPr="00325D1F">
        <w:t>,</w:t>
      </w:r>
    </w:p>
    <w:p w14:paraId="0AA85477" w14:textId="77777777" w:rsidR="002C5D28" w:rsidRPr="00325D1F" w:rsidRDefault="002C5D28" w:rsidP="0096519C">
      <w:pPr>
        <w:pStyle w:val="PL"/>
      </w:pPr>
      <w:r w:rsidRPr="00325D1F">
        <w:t xml:space="preserve">        profile0x0101               </w:t>
      </w:r>
      <w:r w:rsidRPr="00777603">
        <w:rPr>
          <w:color w:val="993366"/>
        </w:rPr>
        <w:t>BOOLEAN</w:t>
      </w:r>
      <w:r w:rsidRPr="00325D1F">
        <w:t>,</w:t>
      </w:r>
    </w:p>
    <w:p w14:paraId="76BD0330" w14:textId="77777777" w:rsidR="002C5D28" w:rsidRPr="00325D1F" w:rsidRDefault="002C5D28" w:rsidP="0096519C">
      <w:pPr>
        <w:pStyle w:val="PL"/>
      </w:pPr>
      <w:r w:rsidRPr="00325D1F">
        <w:t xml:space="preserve">        profile0x0102               </w:t>
      </w:r>
      <w:r w:rsidRPr="00777603">
        <w:rPr>
          <w:color w:val="993366"/>
        </w:rPr>
        <w:t>BOOLEAN</w:t>
      </w:r>
      <w:r w:rsidRPr="00325D1F">
        <w:t>,</w:t>
      </w:r>
    </w:p>
    <w:p w14:paraId="4C303DDA" w14:textId="77777777" w:rsidR="002C5D28" w:rsidRPr="00325D1F" w:rsidRDefault="002C5D28" w:rsidP="0096519C">
      <w:pPr>
        <w:pStyle w:val="PL"/>
      </w:pPr>
      <w:r w:rsidRPr="00325D1F">
        <w:t xml:space="preserve">        profile0x0103               </w:t>
      </w:r>
      <w:r w:rsidRPr="00777603">
        <w:rPr>
          <w:color w:val="993366"/>
        </w:rPr>
        <w:t>BOOLEAN</w:t>
      </w:r>
      <w:r w:rsidRPr="00325D1F">
        <w:t>,</w:t>
      </w:r>
    </w:p>
    <w:p w14:paraId="71C19FF2" w14:textId="77777777" w:rsidR="002C5D28" w:rsidRPr="00325D1F" w:rsidRDefault="002C5D28" w:rsidP="0096519C">
      <w:pPr>
        <w:pStyle w:val="PL"/>
      </w:pPr>
      <w:r w:rsidRPr="00325D1F">
        <w:t xml:space="preserve">        profile0x0104               </w:t>
      </w:r>
      <w:r w:rsidRPr="00777603">
        <w:rPr>
          <w:color w:val="993366"/>
        </w:rPr>
        <w:t>BOOLEAN</w:t>
      </w:r>
    </w:p>
    <w:p w14:paraId="2C21F942" w14:textId="77777777" w:rsidR="002C5D28" w:rsidRPr="00325D1F" w:rsidRDefault="002C5D28" w:rsidP="0096519C">
      <w:pPr>
        <w:pStyle w:val="PL"/>
      </w:pPr>
      <w:r w:rsidRPr="00325D1F">
        <w:t xml:space="preserve">    },</w:t>
      </w:r>
    </w:p>
    <w:p w14:paraId="2E6413A6" w14:textId="77777777" w:rsidR="002C5D28" w:rsidRPr="00325D1F" w:rsidRDefault="002C5D28" w:rsidP="0096519C">
      <w:pPr>
        <w:pStyle w:val="PL"/>
      </w:pPr>
      <w:r w:rsidRPr="00325D1F">
        <w:t xml:space="preserve">    maxNumberROHC-ContextSessions       </w:t>
      </w:r>
      <w:r w:rsidRPr="00777603">
        <w:rPr>
          <w:color w:val="993366"/>
        </w:rPr>
        <w:t>ENUMERATED</w:t>
      </w:r>
      <w:r w:rsidRPr="00325D1F">
        <w:t xml:space="preserve"> {cs2, cs4, cs8, cs12, cs16, cs24, cs32, cs48, cs64,</w:t>
      </w:r>
    </w:p>
    <w:p w14:paraId="50528366" w14:textId="77777777" w:rsidR="00F95F2F" w:rsidRPr="00325D1F" w:rsidRDefault="002C5D28" w:rsidP="0096519C">
      <w:pPr>
        <w:pStyle w:val="PL"/>
      </w:pPr>
      <w:r w:rsidRPr="00325D1F">
        <w:t xml:space="preserve">                                                cs128, cs256, cs512, cs1024, cs16384, spare2, spare1},</w:t>
      </w:r>
    </w:p>
    <w:p w14:paraId="0887AD76" w14:textId="77777777" w:rsidR="002C5D28" w:rsidRPr="00325D1F" w:rsidRDefault="002C5D28" w:rsidP="0096519C">
      <w:pPr>
        <w:pStyle w:val="PL"/>
      </w:pPr>
      <w:r w:rsidRPr="00325D1F">
        <w:t xml:space="preserve">    uplinkOnlyROHC-Profiles         </w:t>
      </w:r>
      <w:r w:rsidR="00025B35" w:rsidRPr="00325D1F">
        <w:t xml:space="preserve">    </w:t>
      </w:r>
      <w:r w:rsidRPr="00777603">
        <w:rPr>
          <w:color w:val="993366"/>
        </w:rPr>
        <w:t>ENUMERATED</w:t>
      </w:r>
      <w:r w:rsidRPr="00325D1F">
        <w:t xml:space="preserve"> {supported}      </w:t>
      </w:r>
      <w:r w:rsidRPr="00777603">
        <w:rPr>
          <w:color w:val="993366"/>
        </w:rPr>
        <w:t>OPTIONAL</w:t>
      </w:r>
      <w:r w:rsidRPr="00325D1F">
        <w:t>,</w:t>
      </w:r>
    </w:p>
    <w:p w14:paraId="58162D55" w14:textId="77777777" w:rsidR="002C5D28" w:rsidRPr="00325D1F" w:rsidRDefault="002C5D28" w:rsidP="0096519C">
      <w:pPr>
        <w:pStyle w:val="PL"/>
      </w:pPr>
      <w:r w:rsidRPr="00325D1F">
        <w:t xml:space="preserve">    continueROHC-Context                </w:t>
      </w:r>
      <w:r w:rsidRPr="00777603">
        <w:rPr>
          <w:color w:val="993366"/>
        </w:rPr>
        <w:t>ENUMERATED</w:t>
      </w:r>
      <w:r w:rsidRPr="00325D1F">
        <w:t xml:space="preserve"> {supported}      </w:t>
      </w:r>
      <w:r w:rsidRPr="00777603">
        <w:rPr>
          <w:color w:val="993366"/>
        </w:rPr>
        <w:t>OPTIONAL</w:t>
      </w:r>
      <w:r w:rsidRPr="00325D1F">
        <w:t>,</w:t>
      </w:r>
    </w:p>
    <w:p w14:paraId="65D5E8D3" w14:textId="77777777" w:rsidR="002C5D28" w:rsidRPr="00325D1F" w:rsidRDefault="002C5D28" w:rsidP="0096519C">
      <w:pPr>
        <w:pStyle w:val="PL"/>
      </w:pPr>
      <w:r w:rsidRPr="00325D1F">
        <w:t xml:space="preserve">    outOfOrderDelivery                  </w:t>
      </w:r>
      <w:r w:rsidRPr="00777603">
        <w:rPr>
          <w:color w:val="993366"/>
        </w:rPr>
        <w:t>ENUMERATED</w:t>
      </w:r>
      <w:r w:rsidRPr="00325D1F">
        <w:t xml:space="preserve"> {supported}      </w:t>
      </w:r>
      <w:r w:rsidRPr="00777603">
        <w:rPr>
          <w:color w:val="993366"/>
        </w:rPr>
        <w:t>OPTIONAL</w:t>
      </w:r>
      <w:r w:rsidRPr="00325D1F">
        <w:t>,</w:t>
      </w:r>
    </w:p>
    <w:p w14:paraId="5A51C36A" w14:textId="77777777" w:rsidR="002C5D28" w:rsidRPr="00325D1F" w:rsidRDefault="002C5D28" w:rsidP="0096519C">
      <w:pPr>
        <w:pStyle w:val="PL"/>
      </w:pPr>
      <w:r w:rsidRPr="00325D1F">
        <w:t xml:space="preserve">    shortSN                             </w:t>
      </w:r>
      <w:r w:rsidRPr="00777603">
        <w:rPr>
          <w:color w:val="993366"/>
        </w:rPr>
        <w:t>ENUMERATED</w:t>
      </w:r>
      <w:r w:rsidRPr="00325D1F">
        <w:t xml:space="preserve"> {supported}  </w:t>
      </w:r>
      <w:r w:rsidR="00025B35" w:rsidRPr="00325D1F">
        <w:t xml:space="preserve">    </w:t>
      </w:r>
      <w:r w:rsidRPr="00777603">
        <w:rPr>
          <w:color w:val="993366"/>
        </w:rPr>
        <w:t>OPTIONAL</w:t>
      </w:r>
      <w:r w:rsidRPr="00325D1F">
        <w:t>,</w:t>
      </w:r>
    </w:p>
    <w:p w14:paraId="0DC28E68" w14:textId="77777777" w:rsidR="002C5D28" w:rsidRPr="00325D1F" w:rsidRDefault="002C5D28" w:rsidP="0096519C">
      <w:pPr>
        <w:pStyle w:val="PL"/>
      </w:pPr>
      <w:r w:rsidRPr="00325D1F">
        <w:t xml:space="preserve">    pdcp-DuplicationSRB</w:t>
      </w:r>
      <w:r w:rsidR="005051A8"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7BDDD789" w14:textId="77777777" w:rsidR="002C5D28" w:rsidRPr="00325D1F" w:rsidRDefault="002C5D28" w:rsidP="0096519C">
      <w:pPr>
        <w:pStyle w:val="PL"/>
      </w:pPr>
      <w:r w:rsidRPr="00325D1F">
        <w:t xml:space="preserve">    pdcp-DuplicationMCG-OrSCG</w:t>
      </w:r>
      <w:r w:rsidR="005051A8" w:rsidRPr="00325D1F">
        <w:t>-DRB</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08A2A5F9" w14:textId="77777777" w:rsidR="002C5D28" w:rsidRPr="00325D1F" w:rsidRDefault="002C5D28" w:rsidP="0096519C">
      <w:pPr>
        <w:pStyle w:val="PL"/>
      </w:pPr>
      <w:r w:rsidRPr="00325D1F">
        <w:t xml:space="preserve">    ...</w:t>
      </w:r>
    </w:p>
    <w:p w14:paraId="62C5F707" w14:textId="77777777" w:rsidR="002C5D28" w:rsidRPr="00325D1F" w:rsidRDefault="002C5D28" w:rsidP="0096519C">
      <w:pPr>
        <w:pStyle w:val="PL"/>
      </w:pPr>
      <w:r w:rsidRPr="00325D1F">
        <w:t>}</w:t>
      </w:r>
    </w:p>
    <w:p w14:paraId="5FA2C2E0" w14:textId="77777777" w:rsidR="002C5D28" w:rsidRPr="00325D1F" w:rsidRDefault="002C5D28" w:rsidP="0096519C">
      <w:pPr>
        <w:pStyle w:val="PL"/>
      </w:pPr>
    </w:p>
    <w:p w14:paraId="021AE478" w14:textId="77777777" w:rsidR="002C5D28" w:rsidRPr="005D6EB4" w:rsidRDefault="002C5D28" w:rsidP="0096519C">
      <w:pPr>
        <w:pStyle w:val="PL"/>
        <w:rPr>
          <w:color w:val="808080"/>
        </w:rPr>
      </w:pPr>
      <w:r w:rsidRPr="005D6EB4">
        <w:rPr>
          <w:color w:val="808080"/>
        </w:rPr>
        <w:t>-- TAG-PDCP-PARAMETERS-STOP</w:t>
      </w:r>
    </w:p>
    <w:p w14:paraId="5CBB81F2" w14:textId="77777777" w:rsidR="002C5D28" w:rsidRPr="005D6EB4" w:rsidRDefault="002C5D28" w:rsidP="0096519C">
      <w:pPr>
        <w:pStyle w:val="PL"/>
        <w:rPr>
          <w:color w:val="808080"/>
        </w:rPr>
      </w:pPr>
      <w:r w:rsidRPr="005D6EB4">
        <w:rPr>
          <w:color w:val="808080"/>
        </w:rPr>
        <w:t>-- ASN1STOP</w:t>
      </w:r>
    </w:p>
    <w:p w14:paraId="2074FD28" w14:textId="77777777" w:rsidR="00C1597C" w:rsidRPr="00325D1F" w:rsidRDefault="00C1597C" w:rsidP="00C1597C"/>
    <w:p w14:paraId="4320A2A6" w14:textId="77777777" w:rsidR="002C5D28" w:rsidRPr="00325D1F" w:rsidRDefault="002C5D28" w:rsidP="002C5D28">
      <w:pPr>
        <w:pStyle w:val="4"/>
        <w:rPr>
          <w:lang w:val="en-GB"/>
        </w:rPr>
      </w:pPr>
      <w:bookmarkStart w:id="337" w:name="_Toc20426180"/>
      <w:bookmarkStart w:id="338" w:name="_Toc29321577"/>
      <w:r w:rsidRPr="00325D1F">
        <w:rPr>
          <w:lang w:val="en-GB"/>
        </w:rPr>
        <w:t>–</w:t>
      </w:r>
      <w:r w:rsidRPr="00325D1F">
        <w:rPr>
          <w:lang w:val="en-GB"/>
        </w:rPr>
        <w:tab/>
      </w:r>
      <w:r w:rsidRPr="00325D1F">
        <w:rPr>
          <w:i/>
          <w:lang w:val="en-GB"/>
        </w:rPr>
        <w:t>PDCP-ParametersMRDC</w:t>
      </w:r>
      <w:bookmarkEnd w:id="337"/>
      <w:bookmarkEnd w:id="338"/>
    </w:p>
    <w:p w14:paraId="560CA035" w14:textId="77777777" w:rsidR="002C5D28" w:rsidRPr="00325D1F" w:rsidRDefault="002C5D28" w:rsidP="002C5D28">
      <w:r w:rsidRPr="00325D1F">
        <w:t xml:space="preserve">The IE </w:t>
      </w:r>
      <w:r w:rsidRPr="00325D1F">
        <w:rPr>
          <w:i/>
        </w:rPr>
        <w:t>PDCP-ParametersMRDC</w:t>
      </w:r>
      <w:r w:rsidRPr="00325D1F">
        <w:t xml:space="preserve"> is used to convey PDCP related capabilities for MR-DC.</w:t>
      </w:r>
    </w:p>
    <w:p w14:paraId="3D6AEC4B" w14:textId="77777777" w:rsidR="002C5D28" w:rsidRPr="00325D1F" w:rsidRDefault="002C5D28" w:rsidP="002C5D28">
      <w:pPr>
        <w:pStyle w:val="TH"/>
        <w:rPr>
          <w:lang w:val="en-GB"/>
        </w:rPr>
      </w:pPr>
      <w:r w:rsidRPr="00325D1F">
        <w:rPr>
          <w:i/>
          <w:lang w:val="en-GB"/>
        </w:rPr>
        <w:t>PDCP-ParametersMRDC</w:t>
      </w:r>
      <w:r w:rsidRPr="00325D1F">
        <w:rPr>
          <w:lang w:val="en-GB"/>
        </w:rPr>
        <w:t xml:space="preserve"> information element</w:t>
      </w:r>
    </w:p>
    <w:p w14:paraId="49F7C752" w14:textId="77777777" w:rsidR="002C5D28" w:rsidRPr="005D6EB4" w:rsidRDefault="002C5D28" w:rsidP="0096519C">
      <w:pPr>
        <w:pStyle w:val="PL"/>
        <w:rPr>
          <w:color w:val="808080"/>
        </w:rPr>
      </w:pPr>
      <w:r w:rsidRPr="005D6EB4">
        <w:rPr>
          <w:color w:val="808080"/>
        </w:rPr>
        <w:t>-- ASN1START</w:t>
      </w:r>
    </w:p>
    <w:p w14:paraId="41A678F8" w14:textId="77777777" w:rsidR="002C5D28" w:rsidRPr="005D6EB4" w:rsidRDefault="002C5D28" w:rsidP="0096519C">
      <w:pPr>
        <w:pStyle w:val="PL"/>
        <w:rPr>
          <w:color w:val="808080"/>
        </w:rPr>
      </w:pPr>
      <w:r w:rsidRPr="005D6EB4">
        <w:rPr>
          <w:color w:val="808080"/>
        </w:rPr>
        <w:t>-- TAG-PDCP-PARAMETERSMRDC-START</w:t>
      </w:r>
    </w:p>
    <w:p w14:paraId="2A7B9651" w14:textId="77777777" w:rsidR="002C5D28" w:rsidRPr="00325D1F" w:rsidRDefault="002C5D28" w:rsidP="0096519C">
      <w:pPr>
        <w:pStyle w:val="PL"/>
      </w:pPr>
    </w:p>
    <w:p w14:paraId="62425B32" w14:textId="77777777" w:rsidR="002C5D28" w:rsidRPr="00325D1F" w:rsidRDefault="002C5D28" w:rsidP="0096519C">
      <w:pPr>
        <w:pStyle w:val="PL"/>
      </w:pPr>
      <w:r w:rsidRPr="00325D1F">
        <w:t xml:space="preserve">PDCP-ParametersMRDC ::=                 </w:t>
      </w:r>
      <w:r w:rsidRPr="00777603">
        <w:rPr>
          <w:color w:val="993366"/>
        </w:rPr>
        <w:t>SEQUENCE</w:t>
      </w:r>
      <w:r w:rsidRPr="00325D1F">
        <w:t xml:space="preserve"> {</w:t>
      </w:r>
    </w:p>
    <w:p w14:paraId="26B168BA" w14:textId="77777777" w:rsidR="002C5D28" w:rsidRPr="00325D1F" w:rsidRDefault="002C5D28" w:rsidP="0096519C">
      <w:pPr>
        <w:pStyle w:val="PL"/>
      </w:pPr>
      <w:r w:rsidRPr="00325D1F">
        <w:t xml:space="preserve">    pdcp-DuplicationSplitSRB                </w:t>
      </w:r>
      <w:r w:rsidRPr="00777603">
        <w:rPr>
          <w:color w:val="993366"/>
        </w:rPr>
        <w:t>ENUMERATED</w:t>
      </w:r>
      <w:r w:rsidRPr="00325D1F">
        <w:t xml:space="preserve"> {supported}      </w:t>
      </w:r>
      <w:r w:rsidRPr="00777603">
        <w:rPr>
          <w:color w:val="993366"/>
        </w:rPr>
        <w:t>OPTIONAL</w:t>
      </w:r>
      <w:r w:rsidRPr="00325D1F">
        <w:t>,</w:t>
      </w:r>
    </w:p>
    <w:p w14:paraId="7F0B800F" w14:textId="77777777" w:rsidR="002C5D28" w:rsidRPr="00325D1F" w:rsidRDefault="002C5D28" w:rsidP="0096519C">
      <w:pPr>
        <w:pStyle w:val="PL"/>
      </w:pPr>
      <w:r w:rsidRPr="00325D1F">
        <w:t xml:space="preserve">    pdcp-DuplicationSplitDRB                </w:t>
      </w:r>
      <w:r w:rsidRPr="00777603">
        <w:rPr>
          <w:color w:val="993366"/>
        </w:rPr>
        <w:t>ENUMERATED</w:t>
      </w:r>
      <w:r w:rsidRPr="00325D1F">
        <w:t xml:space="preserve"> {supported}      </w:t>
      </w:r>
      <w:r w:rsidRPr="00777603">
        <w:rPr>
          <w:color w:val="993366"/>
        </w:rPr>
        <w:t>OPTIONAL</w:t>
      </w:r>
    </w:p>
    <w:p w14:paraId="773CAD24" w14:textId="77777777" w:rsidR="002C5D28" w:rsidRPr="00325D1F" w:rsidRDefault="002C5D28" w:rsidP="0096519C">
      <w:pPr>
        <w:pStyle w:val="PL"/>
      </w:pPr>
      <w:r w:rsidRPr="00325D1F">
        <w:t>}</w:t>
      </w:r>
    </w:p>
    <w:p w14:paraId="6DCB3B48" w14:textId="77777777" w:rsidR="002C5D28" w:rsidRPr="00325D1F" w:rsidRDefault="002C5D28" w:rsidP="0096519C">
      <w:pPr>
        <w:pStyle w:val="PL"/>
      </w:pPr>
    </w:p>
    <w:p w14:paraId="28AE2714" w14:textId="77777777" w:rsidR="002C5D28" w:rsidRPr="005D6EB4" w:rsidRDefault="002C5D28" w:rsidP="0096519C">
      <w:pPr>
        <w:pStyle w:val="PL"/>
        <w:rPr>
          <w:color w:val="808080"/>
        </w:rPr>
      </w:pPr>
      <w:r w:rsidRPr="005D6EB4">
        <w:rPr>
          <w:color w:val="808080"/>
        </w:rPr>
        <w:t>-- TAG-PDCP-PARAMETERSMRDC-STOP</w:t>
      </w:r>
    </w:p>
    <w:p w14:paraId="3C1DEFBA" w14:textId="77777777" w:rsidR="002C5D28" w:rsidRPr="005D6EB4" w:rsidRDefault="002C5D28" w:rsidP="0096519C">
      <w:pPr>
        <w:pStyle w:val="PL"/>
        <w:rPr>
          <w:color w:val="808080"/>
        </w:rPr>
      </w:pPr>
      <w:r w:rsidRPr="005D6EB4">
        <w:rPr>
          <w:color w:val="808080"/>
        </w:rPr>
        <w:t>-- ASN1STOP</w:t>
      </w:r>
    </w:p>
    <w:p w14:paraId="638274A8" w14:textId="77777777" w:rsidR="00C1597C" w:rsidRPr="00325D1F" w:rsidRDefault="00C1597C" w:rsidP="00C1597C"/>
    <w:p w14:paraId="1EC232D1" w14:textId="77777777" w:rsidR="002C5D28" w:rsidRPr="00325D1F" w:rsidRDefault="002C5D28" w:rsidP="002C5D28">
      <w:pPr>
        <w:pStyle w:val="4"/>
        <w:rPr>
          <w:lang w:val="en-GB"/>
        </w:rPr>
      </w:pPr>
      <w:bookmarkStart w:id="339" w:name="_Toc20426181"/>
      <w:bookmarkStart w:id="340" w:name="_Toc29321578"/>
      <w:bookmarkStart w:id="341" w:name="_Hlk726506"/>
      <w:r w:rsidRPr="00325D1F">
        <w:rPr>
          <w:lang w:val="en-GB"/>
        </w:rPr>
        <w:t>–</w:t>
      </w:r>
      <w:r w:rsidRPr="00325D1F">
        <w:rPr>
          <w:lang w:val="en-GB"/>
        </w:rPr>
        <w:tab/>
      </w:r>
      <w:r w:rsidRPr="00325D1F">
        <w:rPr>
          <w:i/>
          <w:lang w:val="en-GB"/>
        </w:rPr>
        <w:t>Phy-Parameters</w:t>
      </w:r>
      <w:bookmarkEnd w:id="339"/>
      <w:bookmarkEnd w:id="340"/>
    </w:p>
    <w:bookmarkEnd w:id="341"/>
    <w:p w14:paraId="1B2430FA" w14:textId="77777777" w:rsidR="00F95F2F" w:rsidRPr="00325D1F" w:rsidRDefault="002C5D28" w:rsidP="002C5D28">
      <w:r w:rsidRPr="00325D1F">
        <w:t xml:space="preserve">The IE </w:t>
      </w:r>
      <w:r w:rsidRPr="00325D1F">
        <w:rPr>
          <w:i/>
        </w:rPr>
        <w:t>Phy-Parameters</w:t>
      </w:r>
      <w:r w:rsidRPr="00325D1F">
        <w:t xml:space="preserve"> is used to convey the physical layer capabilities.</w:t>
      </w:r>
    </w:p>
    <w:p w14:paraId="5677B15F" w14:textId="77777777" w:rsidR="002C5D28" w:rsidRPr="00325D1F" w:rsidRDefault="002C5D28" w:rsidP="002C5D28">
      <w:pPr>
        <w:pStyle w:val="TH"/>
        <w:rPr>
          <w:lang w:val="en-GB"/>
        </w:rPr>
      </w:pPr>
      <w:r w:rsidRPr="00325D1F">
        <w:rPr>
          <w:i/>
          <w:lang w:val="en-GB"/>
        </w:rPr>
        <w:t>Phy-Parameters</w:t>
      </w:r>
      <w:r w:rsidRPr="00325D1F">
        <w:rPr>
          <w:lang w:val="en-GB"/>
        </w:rPr>
        <w:t xml:space="preserve"> information element</w:t>
      </w:r>
    </w:p>
    <w:p w14:paraId="48DC7F73" w14:textId="77777777" w:rsidR="002C5D28" w:rsidRPr="005D6EB4" w:rsidRDefault="002C5D28" w:rsidP="0096519C">
      <w:pPr>
        <w:pStyle w:val="PL"/>
        <w:rPr>
          <w:color w:val="808080"/>
        </w:rPr>
      </w:pPr>
      <w:r w:rsidRPr="005D6EB4">
        <w:rPr>
          <w:color w:val="808080"/>
        </w:rPr>
        <w:t>-- ASN1START</w:t>
      </w:r>
    </w:p>
    <w:p w14:paraId="4E1234DF" w14:textId="77777777" w:rsidR="002C5D28" w:rsidRPr="005D6EB4" w:rsidRDefault="002C5D28" w:rsidP="0096519C">
      <w:pPr>
        <w:pStyle w:val="PL"/>
        <w:rPr>
          <w:color w:val="808080"/>
        </w:rPr>
      </w:pPr>
      <w:r w:rsidRPr="005D6EB4">
        <w:rPr>
          <w:color w:val="808080"/>
        </w:rPr>
        <w:t>-- TAG-PHY-PARAMETERS-START</w:t>
      </w:r>
    </w:p>
    <w:p w14:paraId="2B831D8A" w14:textId="77777777" w:rsidR="002C5D28" w:rsidRPr="00325D1F" w:rsidRDefault="002C5D28" w:rsidP="0096519C">
      <w:pPr>
        <w:pStyle w:val="PL"/>
      </w:pPr>
    </w:p>
    <w:p w14:paraId="6010F865" w14:textId="77777777" w:rsidR="002C5D28" w:rsidRPr="00325D1F" w:rsidRDefault="002C5D28" w:rsidP="0096519C">
      <w:pPr>
        <w:pStyle w:val="PL"/>
      </w:pPr>
      <w:r w:rsidRPr="00325D1F">
        <w:t xml:space="preserve">Phy-Parameters ::=                  </w:t>
      </w:r>
      <w:r w:rsidRPr="00777603">
        <w:rPr>
          <w:color w:val="993366"/>
        </w:rPr>
        <w:t>SEQUENCE</w:t>
      </w:r>
      <w:r w:rsidRPr="00325D1F">
        <w:t xml:space="preserve"> {</w:t>
      </w:r>
    </w:p>
    <w:p w14:paraId="06161C8D" w14:textId="77777777" w:rsidR="002C5D28" w:rsidRPr="00325D1F" w:rsidRDefault="002C5D28" w:rsidP="0096519C">
      <w:pPr>
        <w:pStyle w:val="PL"/>
      </w:pPr>
      <w:r w:rsidRPr="00325D1F">
        <w:t xml:space="preserve">    phy-ParametersCommon                Phy-ParametersCommon                        </w:t>
      </w:r>
      <w:r w:rsidRPr="00777603">
        <w:rPr>
          <w:color w:val="993366"/>
        </w:rPr>
        <w:t>OPTIONAL</w:t>
      </w:r>
      <w:r w:rsidRPr="00325D1F">
        <w:t>,</w:t>
      </w:r>
    </w:p>
    <w:p w14:paraId="1952093E" w14:textId="77777777" w:rsidR="002C5D28" w:rsidRPr="00325D1F" w:rsidRDefault="002C5D28" w:rsidP="0096519C">
      <w:pPr>
        <w:pStyle w:val="PL"/>
      </w:pPr>
      <w:r w:rsidRPr="00325D1F">
        <w:t xml:space="preserve">    phy-ParametersXDD-Diff              Phy-ParametersXDD-Diff                      </w:t>
      </w:r>
      <w:r w:rsidRPr="00777603">
        <w:rPr>
          <w:color w:val="993366"/>
        </w:rPr>
        <w:t>OPTIONAL</w:t>
      </w:r>
      <w:r w:rsidRPr="00325D1F">
        <w:t>,</w:t>
      </w:r>
    </w:p>
    <w:p w14:paraId="7B3955F4" w14:textId="77777777" w:rsidR="002C5D28" w:rsidRPr="00325D1F" w:rsidRDefault="002C5D28" w:rsidP="0096519C">
      <w:pPr>
        <w:pStyle w:val="PL"/>
      </w:pPr>
      <w:r w:rsidRPr="00325D1F">
        <w:t xml:space="preserve">    phy-ParametersFRX-Diff              Phy-ParametersFRX-Diff                      </w:t>
      </w:r>
      <w:r w:rsidRPr="00777603">
        <w:rPr>
          <w:color w:val="993366"/>
        </w:rPr>
        <w:t>OPTIONAL</w:t>
      </w:r>
      <w:r w:rsidRPr="00325D1F">
        <w:t>,</w:t>
      </w:r>
    </w:p>
    <w:p w14:paraId="61A367F3" w14:textId="77777777" w:rsidR="002C5D28" w:rsidRPr="00325D1F" w:rsidRDefault="002C5D28" w:rsidP="0096519C">
      <w:pPr>
        <w:pStyle w:val="PL"/>
      </w:pPr>
      <w:r w:rsidRPr="00325D1F">
        <w:t xml:space="preserve">    phy-ParametersFR1                   Phy-ParametersFR1                           </w:t>
      </w:r>
      <w:r w:rsidRPr="00777603">
        <w:rPr>
          <w:color w:val="993366"/>
        </w:rPr>
        <w:t>OPTIONAL</w:t>
      </w:r>
      <w:r w:rsidRPr="00325D1F">
        <w:t>,</w:t>
      </w:r>
    </w:p>
    <w:p w14:paraId="54D7CE49" w14:textId="77777777" w:rsidR="002C5D28" w:rsidRPr="00325D1F" w:rsidRDefault="002C5D28" w:rsidP="0096519C">
      <w:pPr>
        <w:pStyle w:val="PL"/>
      </w:pPr>
      <w:r w:rsidRPr="00325D1F">
        <w:t xml:space="preserve">    phy-ParametersFR2                   Phy-ParametersFR2                           </w:t>
      </w:r>
      <w:r w:rsidRPr="00777603">
        <w:rPr>
          <w:color w:val="993366"/>
        </w:rPr>
        <w:t>OPTIONAL</w:t>
      </w:r>
    </w:p>
    <w:p w14:paraId="7611ADC5" w14:textId="77777777" w:rsidR="002C5D28" w:rsidRPr="00325D1F" w:rsidRDefault="002C5D28" w:rsidP="0096519C">
      <w:pPr>
        <w:pStyle w:val="PL"/>
      </w:pPr>
      <w:r w:rsidRPr="00325D1F">
        <w:t>}</w:t>
      </w:r>
    </w:p>
    <w:p w14:paraId="1F4443F2" w14:textId="77777777" w:rsidR="002C5D28" w:rsidRPr="00325D1F" w:rsidRDefault="002C5D28" w:rsidP="0096519C">
      <w:pPr>
        <w:pStyle w:val="PL"/>
      </w:pPr>
    </w:p>
    <w:p w14:paraId="18EF6B9D" w14:textId="77777777" w:rsidR="002C5D28" w:rsidRPr="00325D1F" w:rsidRDefault="002C5D28" w:rsidP="0096519C">
      <w:pPr>
        <w:pStyle w:val="PL"/>
      </w:pPr>
      <w:r w:rsidRPr="00325D1F">
        <w:t xml:space="preserve">Phy-ParametersCommon ::=            </w:t>
      </w:r>
      <w:r w:rsidRPr="00777603">
        <w:rPr>
          <w:color w:val="993366"/>
        </w:rPr>
        <w:t>SEQUENCE</w:t>
      </w:r>
      <w:r w:rsidRPr="00325D1F">
        <w:t xml:space="preserve"> {</w:t>
      </w:r>
    </w:p>
    <w:p w14:paraId="34003190" w14:textId="77777777" w:rsidR="002C5D28" w:rsidRPr="00325D1F" w:rsidRDefault="002C5D28" w:rsidP="0096519C">
      <w:pPr>
        <w:pStyle w:val="PL"/>
      </w:pPr>
      <w:r w:rsidRPr="00325D1F">
        <w:t xml:space="preserve">    csi-RS-CFRA-ForHO                   </w:t>
      </w:r>
      <w:r w:rsidRPr="00777603">
        <w:rPr>
          <w:color w:val="993366"/>
        </w:rPr>
        <w:t>ENUMERATED</w:t>
      </w:r>
      <w:r w:rsidRPr="00325D1F">
        <w:t xml:space="preserve"> {supported}                      </w:t>
      </w:r>
      <w:r w:rsidRPr="00777603">
        <w:rPr>
          <w:color w:val="993366"/>
        </w:rPr>
        <w:t>OPTIONAL</w:t>
      </w:r>
      <w:r w:rsidRPr="00325D1F">
        <w:t>,</w:t>
      </w:r>
    </w:p>
    <w:p w14:paraId="067A3EC0" w14:textId="77777777" w:rsidR="002C5D28" w:rsidRPr="00325D1F" w:rsidRDefault="002C5D28" w:rsidP="0096519C">
      <w:pPr>
        <w:pStyle w:val="PL"/>
      </w:pPr>
      <w:r w:rsidRPr="00325D1F">
        <w:t xml:space="preserve">    dynamicPRB-BundlingDL               </w:t>
      </w:r>
      <w:r w:rsidRPr="00777603">
        <w:rPr>
          <w:color w:val="993366"/>
        </w:rPr>
        <w:t>ENUMERATED</w:t>
      </w:r>
      <w:r w:rsidRPr="00325D1F">
        <w:t xml:space="preserve"> {supported}                      </w:t>
      </w:r>
      <w:r w:rsidRPr="00777603">
        <w:rPr>
          <w:color w:val="993366"/>
        </w:rPr>
        <w:t>OPTIONAL</w:t>
      </w:r>
      <w:r w:rsidRPr="00325D1F">
        <w:t>,</w:t>
      </w:r>
    </w:p>
    <w:p w14:paraId="1AC612A2" w14:textId="77777777" w:rsidR="002C5D28" w:rsidRPr="00325D1F" w:rsidRDefault="002C5D28" w:rsidP="0096519C">
      <w:pPr>
        <w:pStyle w:val="PL"/>
      </w:pPr>
      <w:r w:rsidRPr="00325D1F">
        <w:t xml:space="preserve">    sp-CSI-ReportPUCCH                  </w:t>
      </w:r>
      <w:r w:rsidRPr="00777603">
        <w:rPr>
          <w:color w:val="993366"/>
        </w:rPr>
        <w:t>ENUMERATED</w:t>
      </w:r>
      <w:r w:rsidRPr="00325D1F">
        <w:t xml:space="preserve"> {supported}                      </w:t>
      </w:r>
      <w:r w:rsidRPr="00777603">
        <w:rPr>
          <w:color w:val="993366"/>
        </w:rPr>
        <w:t>OPTIONAL</w:t>
      </w:r>
      <w:r w:rsidRPr="00325D1F">
        <w:t>,</w:t>
      </w:r>
    </w:p>
    <w:p w14:paraId="3BC5A43F" w14:textId="77777777" w:rsidR="002C5D28" w:rsidRPr="00325D1F" w:rsidRDefault="002C5D28" w:rsidP="0096519C">
      <w:pPr>
        <w:pStyle w:val="PL"/>
      </w:pPr>
      <w:r w:rsidRPr="00325D1F">
        <w:t xml:space="preserve">    sp-CSI-ReportPUSCH                  </w:t>
      </w:r>
      <w:r w:rsidRPr="00777603">
        <w:rPr>
          <w:color w:val="993366"/>
        </w:rPr>
        <w:t>ENUMERATED</w:t>
      </w:r>
      <w:r w:rsidRPr="00325D1F">
        <w:t xml:space="preserve"> {supported}                      </w:t>
      </w:r>
      <w:r w:rsidRPr="00777603">
        <w:rPr>
          <w:color w:val="993366"/>
        </w:rPr>
        <w:t>OPTIONAL</w:t>
      </w:r>
      <w:r w:rsidRPr="00325D1F">
        <w:t>,</w:t>
      </w:r>
    </w:p>
    <w:p w14:paraId="283AE519" w14:textId="77777777" w:rsidR="002C5D28" w:rsidRPr="00325D1F" w:rsidRDefault="002C5D28" w:rsidP="0096519C">
      <w:pPr>
        <w:pStyle w:val="PL"/>
      </w:pPr>
      <w:r w:rsidRPr="00325D1F">
        <w:t xml:space="preserve">    nzp-CSI-RS-IntefMgmt                </w:t>
      </w:r>
      <w:r w:rsidRPr="00777603">
        <w:rPr>
          <w:color w:val="993366"/>
        </w:rPr>
        <w:t>ENUMERATED</w:t>
      </w:r>
      <w:r w:rsidRPr="00325D1F">
        <w:t xml:space="preserve"> {supported}                      </w:t>
      </w:r>
      <w:r w:rsidRPr="00777603">
        <w:rPr>
          <w:color w:val="993366"/>
        </w:rPr>
        <w:t>OPTIONAL</w:t>
      </w:r>
      <w:r w:rsidRPr="00325D1F">
        <w:t>,</w:t>
      </w:r>
    </w:p>
    <w:p w14:paraId="7673AC3F" w14:textId="77777777" w:rsidR="002C5D28" w:rsidRPr="00325D1F" w:rsidRDefault="002C5D28" w:rsidP="0096519C">
      <w:pPr>
        <w:pStyle w:val="PL"/>
      </w:pPr>
      <w:r w:rsidRPr="00325D1F">
        <w:t xml:space="preserve">    type2-SP-CSI-Feedback-LongPUCCH     </w:t>
      </w:r>
      <w:r w:rsidRPr="00777603">
        <w:rPr>
          <w:color w:val="993366"/>
        </w:rPr>
        <w:t>ENUMERATED</w:t>
      </w:r>
      <w:r w:rsidRPr="00325D1F">
        <w:t xml:space="preserve"> {supported}                      </w:t>
      </w:r>
      <w:r w:rsidRPr="00777603">
        <w:rPr>
          <w:color w:val="993366"/>
        </w:rPr>
        <w:t>OPTIONAL</w:t>
      </w:r>
      <w:r w:rsidRPr="00325D1F">
        <w:t>,</w:t>
      </w:r>
    </w:p>
    <w:p w14:paraId="4EA3E79E" w14:textId="77777777" w:rsidR="002C5D28" w:rsidRPr="00325D1F" w:rsidRDefault="002C5D28" w:rsidP="0096519C">
      <w:pPr>
        <w:pStyle w:val="PL"/>
      </w:pPr>
      <w:r w:rsidRPr="00325D1F">
        <w:t xml:space="preserve">    precoderGranularityCORESET          </w:t>
      </w:r>
      <w:r w:rsidRPr="00777603">
        <w:rPr>
          <w:color w:val="993366"/>
        </w:rPr>
        <w:t>ENUMERATED</w:t>
      </w:r>
      <w:r w:rsidRPr="00325D1F">
        <w:t xml:space="preserve"> {supported}                      </w:t>
      </w:r>
      <w:r w:rsidRPr="00777603">
        <w:rPr>
          <w:color w:val="993366"/>
        </w:rPr>
        <w:t>OPTIONAL</w:t>
      </w:r>
      <w:r w:rsidRPr="00325D1F">
        <w:t>,</w:t>
      </w:r>
    </w:p>
    <w:p w14:paraId="00F9869F" w14:textId="77777777" w:rsidR="002C5D28" w:rsidRPr="00325D1F" w:rsidRDefault="002C5D28" w:rsidP="0096519C">
      <w:pPr>
        <w:pStyle w:val="PL"/>
      </w:pPr>
      <w:r w:rsidRPr="00325D1F">
        <w:t xml:space="preserve">    dynamicHARQ-ACK-Codebook            </w:t>
      </w:r>
      <w:r w:rsidRPr="00777603">
        <w:rPr>
          <w:color w:val="993366"/>
        </w:rPr>
        <w:t>ENUMERATED</w:t>
      </w:r>
      <w:r w:rsidRPr="00325D1F">
        <w:t xml:space="preserve"> {supported}                      </w:t>
      </w:r>
      <w:r w:rsidRPr="00777603">
        <w:rPr>
          <w:color w:val="993366"/>
        </w:rPr>
        <w:t>OPTIONAL</w:t>
      </w:r>
      <w:r w:rsidRPr="00325D1F">
        <w:t>,</w:t>
      </w:r>
    </w:p>
    <w:p w14:paraId="7FAE3CA7" w14:textId="77777777" w:rsidR="002C5D28" w:rsidRPr="00325D1F" w:rsidRDefault="002C5D28" w:rsidP="0096519C">
      <w:pPr>
        <w:pStyle w:val="PL"/>
      </w:pPr>
      <w:r w:rsidRPr="00325D1F">
        <w:t xml:space="preserve">    semiStaticHARQ-ACK-Codebook         </w:t>
      </w:r>
      <w:r w:rsidRPr="00777603">
        <w:rPr>
          <w:color w:val="993366"/>
        </w:rPr>
        <w:t>ENUMERATED</w:t>
      </w:r>
      <w:r w:rsidRPr="00325D1F">
        <w:t xml:space="preserve"> {supported}                      </w:t>
      </w:r>
      <w:r w:rsidRPr="00777603">
        <w:rPr>
          <w:color w:val="993366"/>
        </w:rPr>
        <w:t>OPTIONAL</w:t>
      </w:r>
      <w:r w:rsidRPr="00325D1F">
        <w:t>,</w:t>
      </w:r>
    </w:p>
    <w:p w14:paraId="5A59CA07" w14:textId="77777777" w:rsidR="002C5D28" w:rsidRPr="00325D1F" w:rsidRDefault="002C5D28" w:rsidP="0096519C">
      <w:pPr>
        <w:pStyle w:val="PL"/>
      </w:pPr>
      <w:r w:rsidRPr="00325D1F">
        <w:t xml:space="preserve">    spatialBundlingHARQ-ACK             </w:t>
      </w:r>
      <w:r w:rsidRPr="00777603">
        <w:rPr>
          <w:color w:val="993366"/>
        </w:rPr>
        <w:t>ENUMERATED</w:t>
      </w:r>
      <w:r w:rsidRPr="00325D1F">
        <w:t xml:space="preserve"> {supported}                      </w:t>
      </w:r>
      <w:r w:rsidRPr="00777603">
        <w:rPr>
          <w:color w:val="993366"/>
        </w:rPr>
        <w:t>OPTIONAL</w:t>
      </w:r>
      <w:r w:rsidRPr="00325D1F">
        <w:t>,</w:t>
      </w:r>
    </w:p>
    <w:p w14:paraId="41A8618F" w14:textId="77777777" w:rsidR="002C5D28" w:rsidRPr="00325D1F" w:rsidRDefault="002C5D28" w:rsidP="0096519C">
      <w:pPr>
        <w:pStyle w:val="PL"/>
      </w:pPr>
      <w:r w:rsidRPr="00325D1F">
        <w:t xml:space="preserve">    dynamicBetaOffsetInd-HARQ-ACK-CSI   </w:t>
      </w:r>
      <w:r w:rsidRPr="00777603">
        <w:rPr>
          <w:color w:val="993366"/>
        </w:rPr>
        <w:t>ENUMERATED</w:t>
      </w:r>
      <w:r w:rsidRPr="00325D1F">
        <w:t xml:space="preserve"> {supported}                      </w:t>
      </w:r>
      <w:r w:rsidRPr="00777603">
        <w:rPr>
          <w:color w:val="993366"/>
        </w:rPr>
        <w:t>OPTIONAL</w:t>
      </w:r>
      <w:r w:rsidRPr="00325D1F">
        <w:t>,</w:t>
      </w:r>
    </w:p>
    <w:p w14:paraId="73B37DD1" w14:textId="77777777" w:rsidR="002C5D28" w:rsidRPr="00325D1F" w:rsidRDefault="002C5D28" w:rsidP="0096519C">
      <w:pPr>
        <w:pStyle w:val="PL"/>
      </w:pPr>
      <w:r w:rsidRPr="00325D1F">
        <w:t xml:space="preserve">    pucch-Repetition-F1-3-4             </w:t>
      </w:r>
      <w:r w:rsidRPr="00777603">
        <w:rPr>
          <w:color w:val="993366"/>
        </w:rPr>
        <w:t>ENUMERATED</w:t>
      </w:r>
      <w:r w:rsidRPr="00325D1F">
        <w:t xml:space="preserve"> {supported}                      </w:t>
      </w:r>
      <w:r w:rsidRPr="00777603">
        <w:rPr>
          <w:color w:val="993366"/>
        </w:rPr>
        <w:t>OPTIONAL</w:t>
      </w:r>
      <w:r w:rsidRPr="00325D1F">
        <w:t>,</w:t>
      </w:r>
    </w:p>
    <w:p w14:paraId="47EEB715" w14:textId="77777777" w:rsidR="002C5D28" w:rsidRPr="00325D1F" w:rsidRDefault="002C5D28" w:rsidP="0096519C">
      <w:pPr>
        <w:pStyle w:val="PL"/>
      </w:pPr>
      <w:r w:rsidRPr="00325D1F">
        <w:t xml:space="preserve">    ra-Type0-PUSCH                      </w:t>
      </w:r>
      <w:r w:rsidRPr="00777603">
        <w:rPr>
          <w:color w:val="993366"/>
        </w:rPr>
        <w:t>ENUMERATED</w:t>
      </w:r>
      <w:r w:rsidRPr="00325D1F">
        <w:t xml:space="preserve"> {supported}                      </w:t>
      </w:r>
      <w:r w:rsidRPr="00777603">
        <w:rPr>
          <w:color w:val="993366"/>
        </w:rPr>
        <w:t>OPTIONAL</w:t>
      </w:r>
      <w:r w:rsidRPr="00325D1F">
        <w:t>,</w:t>
      </w:r>
    </w:p>
    <w:p w14:paraId="2BF279B8" w14:textId="77777777" w:rsidR="002C5D28" w:rsidRPr="00325D1F" w:rsidRDefault="002C5D28" w:rsidP="0096519C">
      <w:pPr>
        <w:pStyle w:val="PL"/>
      </w:pPr>
      <w:r w:rsidRPr="00325D1F">
        <w:t xml:space="preserve">    dynamicSwitchRA-Type0-1-PDSCH       </w:t>
      </w:r>
      <w:r w:rsidRPr="00777603">
        <w:rPr>
          <w:color w:val="993366"/>
        </w:rPr>
        <w:t>ENUMERATED</w:t>
      </w:r>
      <w:r w:rsidRPr="00325D1F">
        <w:t xml:space="preserve"> {supported}                      </w:t>
      </w:r>
      <w:r w:rsidRPr="00777603">
        <w:rPr>
          <w:color w:val="993366"/>
        </w:rPr>
        <w:t>OPTIONAL</w:t>
      </w:r>
      <w:r w:rsidRPr="00325D1F">
        <w:t>,</w:t>
      </w:r>
    </w:p>
    <w:p w14:paraId="10346090" w14:textId="77777777" w:rsidR="002C5D28" w:rsidRPr="00325D1F" w:rsidRDefault="002C5D28" w:rsidP="0096519C">
      <w:pPr>
        <w:pStyle w:val="PL"/>
      </w:pPr>
      <w:r w:rsidRPr="00325D1F">
        <w:t xml:space="preserve">    dynamicSwitchRA-Type0-1-PUSCH       </w:t>
      </w:r>
      <w:r w:rsidRPr="00777603">
        <w:rPr>
          <w:color w:val="993366"/>
        </w:rPr>
        <w:t>ENUMERATED</w:t>
      </w:r>
      <w:r w:rsidRPr="00325D1F">
        <w:t xml:space="preserve"> {supported}                      </w:t>
      </w:r>
      <w:r w:rsidRPr="00777603">
        <w:rPr>
          <w:color w:val="993366"/>
        </w:rPr>
        <w:t>OPTIONAL</w:t>
      </w:r>
      <w:r w:rsidRPr="00325D1F">
        <w:t>,</w:t>
      </w:r>
    </w:p>
    <w:p w14:paraId="44692A30" w14:textId="77777777" w:rsidR="002C5D28" w:rsidRPr="00325D1F" w:rsidRDefault="002C5D28" w:rsidP="0096519C">
      <w:pPr>
        <w:pStyle w:val="PL"/>
      </w:pPr>
      <w:r w:rsidRPr="00325D1F">
        <w:t xml:space="preserve">    pdsch-MappingTypeA                  </w:t>
      </w:r>
      <w:r w:rsidRPr="00777603">
        <w:rPr>
          <w:color w:val="993366"/>
        </w:rPr>
        <w:t>ENUMERATED</w:t>
      </w:r>
      <w:r w:rsidRPr="00325D1F">
        <w:t xml:space="preserve"> {supported}                      </w:t>
      </w:r>
      <w:r w:rsidRPr="00777603">
        <w:rPr>
          <w:color w:val="993366"/>
        </w:rPr>
        <w:t>OPTIONAL</w:t>
      </w:r>
      <w:r w:rsidRPr="00325D1F">
        <w:t>,</w:t>
      </w:r>
    </w:p>
    <w:p w14:paraId="11843DEB" w14:textId="77777777" w:rsidR="002C5D28" w:rsidRPr="00325D1F" w:rsidRDefault="002C5D28" w:rsidP="0096519C">
      <w:pPr>
        <w:pStyle w:val="PL"/>
      </w:pPr>
      <w:r w:rsidRPr="00325D1F">
        <w:t xml:space="preserve">    pdsch-MappingTypeB                  </w:t>
      </w:r>
      <w:r w:rsidRPr="00777603">
        <w:rPr>
          <w:color w:val="993366"/>
        </w:rPr>
        <w:t>ENUMERATED</w:t>
      </w:r>
      <w:r w:rsidRPr="00325D1F">
        <w:t xml:space="preserve"> {supported}                      </w:t>
      </w:r>
      <w:r w:rsidRPr="00777603">
        <w:rPr>
          <w:color w:val="993366"/>
        </w:rPr>
        <w:t>OPTIONAL</w:t>
      </w:r>
      <w:r w:rsidRPr="00325D1F">
        <w:t>,</w:t>
      </w:r>
    </w:p>
    <w:p w14:paraId="194828FB" w14:textId="77777777" w:rsidR="002C5D28" w:rsidRPr="00325D1F" w:rsidRDefault="002C5D28" w:rsidP="0096519C">
      <w:pPr>
        <w:pStyle w:val="PL"/>
      </w:pPr>
      <w:r w:rsidRPr="00325D1F">
        <w:t xml:space="preserve">    interleavingVRB-ToPRB-PDSCH         </w:t>
      </w:r>
      <w:r w:rsidRPr="00777603">
        <w:rPr>
          <w:color w:val="993366"/>
        </w:rPr>
        <w:t>ENUMERATED</w:t>
      </w:r>
      <w:r w:rsidRPr="00325D1F">
        <w:t xml:space="preserve"> {supported}                      </w:t>
      </w:r>
      <w:r w:rsidRPr="00777603">
        <w:rPr>
          <w:color w:val="993366"/>
        </w:rPr>
        <w:t>OPTIONAL</w:t>
      </w:r>
      <w:r w:rsidRPr="00325D1F">
        <w:t>,</w:t>
      </w:r>
    </w:p>
    <w:p w14:paraId="0058D90A" w14:textId="77777777" w:rsidR="002C5D28" w:rsidRPr="00325D1F" w:rsidRDefault="002C5D28" w:rsidP="0096519C">
      <w:pPr>
        <w:pStyle w:val="PL"/>
      </w:pPr>
      <w:r w:rsidRPr="00325D1F">
        <w:t xml:space="preserve">    interSlotFreqHopping-PUSCH          </w:t>
      </w:r>
      <w:r w:rsidRPr="00777603">
        <w:rPr>
          <w:color w:val="993366"/>
        </w:rPr>
        <w:t>ENUMERATED</w:t>
      </w:r>
      <w:r w:rsidRPr="00325D1F">
        <w:t xml:space="preserve"> {supported}                      </w:t>
      </w:r>
      <w:r w:rsidRPr="00777603">
        <w:rPr>
          <w:color w:val="993366"/>
        </w:rPr>
        <w:t>OPTIONAL</w:t>
      </w:r>
      <w:r w:rsidRPr="00325D1F">
        <w:t>,</w:t>
      </w:r>
    </w:p>
    <w:p w14:paraId="6B8AFC6B" w14:textId="77777777" w:rsidR="002C5D28" w:rsidRPr="00325D1F" w:rsidRDefault="002C5D28" w:rsidP="0096519C">
      <w:pPr>
        <w:pStyle w:val="PL"/>
      </w:pPr>
      <w:r w:rsidRPr="00325D1F">
        <w:t xml:space="preserve">    type1-PUSCH-RepetitionMultiSlots    </w:t>
      </w:r>
      <w:r w:rsidRPr="00777603">
        <w:rPr>
          <w:color w:val="993366"/>
        </w:rPr>
        <w:t>ENUMERATED</w:t>
      </w:r>
      <w:r w:rsidRPr="00325D1F">
        <w:t xml:space="preserve"> {supported}                      </w:t>
      </w:r>
      <w:r w:rsidRPr="00777603">
        <w:rPr>
          <w:color w:val="993366"/>
        </w:rPr>
        <w:t>OPTIONAL</w:t>
      </w:r>
      <w:r w:rsidRPr="00325D1F">
        <w:t>,</w:t>
      </w:r>
    </w:p>
    <w:p w14:paraId="4E028005" w14:textId="77777777" w:rsidR="002C5D28" w:rsidRPr="00325D1F" w:rsidRDefault="002C5D28" w:rsidP="0096519C">
      <w:pPr>
        <w:pStyle w:val="PL"/>
      </w:pPr>
      <w:r w:rsidRPr="00325D1F">
        <w:t xml:space="preserve">    type2-PUSCH-RepetitionMultiSlots    </w:t>
      </w:r>
      <w:r w:rsidRPr="00777603">
        <w:rPr>
          <w:color w:val="993366"/>
        </w:rPr>
        <w:t>ENUMERATED</w:t>
      </w:r>
      <w:r w:rsidRPr="00325D1F">
        <w:t xml:space="preserve"> {supported}                      </w:t>
      </w:r>
      <w:r w:rsidRPr="00777603">
        <w:rPr>
          <w:color w:val="993366"/>
        </w:rPr>
        <w:t>OPTIONAL</w:t>
      </w:r>
      <w:r w:rsidRPr="00325D1F">
        <w:t>,</w:t>
      </w:r>
    </w:p>
    <w:p w14:paraId="50F61E4D" w14:textId="77777777" w:rsidR="002C5D28" w:rsidRPr="00325D1F" w:rsidRDefault="002C5D28" w:rsidP="0096519C">
      <w:pPr>
        <w:pStyle w:val="PL"/>
      </w:pPr>
      <w:r w:rsidRPr="00325D1F">
        <w:t xml:space="preserve">    pusch-RepetitionMultiSlots          </w:t>
      </w:r>
      <w:r w:rsidRPr="00777603">
        <w:rPr>
          <w:color w:val="993366"/>
        </w:rPr>
        <w:t>ENUMERATED</w:t>
      </w:r>
      <w:r w:rsidRPr="00325D1F">
        <w:t xml:space="preserve"> {supported}                      </w:t>
      </w:r>
      <w:r w:rsidRPr="00777603">
        <w:rPr>
          <w:color w:val="993366"/>
        </w:rPr>
        <w:t>OPTIONAL</w:t>
      </w:r>
      <w:r w:rsidRPr="00325D1F">
        <w:t>,</w:t>
      </w:r>
    </w:p>
    <w:p w14:paraId="0CF54BB0" w14:textId="77777777" w:rsidR="002C5D28" w:rsidRPr="00325D1F" w:rsidRDefault="002C5D28" w:rsidP="0096519C">
      <w:pPr>
        <w:pStyle w:val="PL"/>
      </w:pPr>
      <w:r w:rsidRPr="00325D1F">
        <w:t xml:space="preserve">    pdsch-RepetitionMultiSlots          </w:t>
      </w:r>
      <w:r w:rsidRPr="00777603">
        <w:rPr>
          <w:color w:val="993366"/>
        </w:rPr>
        <w:t>ENUMERATED</w:t>
      </w:r>
      <w:r w:rsidRPr="00325D1F">
        <w:t xml:space="preserve"> {supported}                      </w:t>
      </w:r>
      <w:r w:rsidRPr="00777603">
        <w:rPr>
          <w:color w:val="993366"/>
        </w:rPr>
        <w:t>OPTIONAL</w:t>
      </w:r>
      <w:r w:rsidRPr="00325D1F">
        <w:t>,</w:t>
      </w:r>
    </w:p>
    <w:p w14:paraId="39655F00" w14:textId="77777777" w:rsidR="002C5D28" w:rsidRPr="00325D1F" w:rsidRDefault="002C5D28" w:rsidP="0096519C">
      <w:pPr>
        <w:pStyle w:val="PL"/>
      </w:pPr>
      <w:r w:rsidRPr="00325D1F">
        <w:t xml:space="preserve">    downlinkSPS                         </w:t>
      </w:r>
      <w:r w:rsidRPr="00777603">
        <w:rPr>
          <w:color w:val="993366"/>
        </w:rPr>
        <w:t>ENUMERATED</w:t>
      </w:r>
      <w:r w:rsidRPr="00325D1F">
        <w:t xml:space="preserve"> {supported}                      </w:t>
      </w:r>
      <w:r w:rsidRPr="00777603">
        <w:rPr>
          <w:color w:val="993366"/>
        </w:rPr>
        <w:t>OPTIONAL</w:t>
      </w:r>
      <w:r w:rsidRPr="00325D1F">
        <w:t>,</w:t>
      </w:r>
    </w:p>
    <w:p w14:paraId="00FA6875" w14:textId="77777777" w:rsidR="002C5D28" w:rsidRPr="00325D1F" w:rsidRDefault="002C5D28" w:rsidP="0096519C">
      <w:pPr>
        <w:pStyle w:val="PL"/>
      </w:pPr>
      <w:r w:rsidRPr="00325D1F">
        <w:t xml:space="preserve">    configuredUL-GrantType1             </w:t>
      </w:r>
      <w:r w:rsidRPr="00777603">
        <w:rPr>
          <w:color w:val="993366"/>
        </w:rPr>
        <w:t>ENUMERATED</w:t>
      </w:r>
      <w:r w:rsidRPr="00325D1F">
        <w:t xml:space="preserve"> {supported}                      </w:t>
      </w:r>
      <w:r w:rsidRPr="00777603">
        <w:rPr>
          <w:color w:val="993366"/>
        </w:rPr>
        <w:t>OPTIONAL</w:t>
      </w:r>
      <w:r w:rsidRPr="00325D1F">
        <w:t>,</w:t>
      </w:r>
    </w:p>
    <w:p w14:paraId="218601BC" w14:textId="77777777" w:rsidR="002C5D28" w:rsidRPr="00325D1F" w:rsidRDefault="002C5D28" w:rsidP="0096519C">
      <w:pPr>
        <w:pStyle w:val="PL"/>
      </w:pPr>
      <w:r w:rsidRPr="00325D1F">
        <w:t xml:space="preserve">    configuredUL-GrantType2             </w:t>
      </w:r>
      <w:r w:rsidRPr="00777603">
        <w:rPr>
          <w:color w:val="993366"/>
        </w:rPr>
        <w:t>ENUMERATED</w:t>
      </w:r>
      <w:r w:rsidRPr="00325D1F">
        <w:t xml:space="preserve"> {supported}                      </w:t>
      </w:r>
      <w:r w:rsidRPr="00777603">
        <w:rPr>
          <w:color w:val="993366"/>
        </w:rPr>
        <w:t>OPTIONAL</w:t>
      </w:r>
      <w:r w:rsidRPr="00325D1F">
        <w:t>,</w:t>
      </w:r>
    </w:p>
    <w:p w14:paraId="2CFD49BD" w14:textId="77777777" w:rsidR="002C5D28" w:rsidRPr="00325D1F" w:rsidRDefault="002C5D28" w:rsidP="0096519C">
      <w:pPr>
        <w:pStyle w:val="PL"/>
      </w:pPr>
      <w:r w:rsidRPr="00325D1F">
        <w:t xml:space="preserve">    pre-EmptIndication-DL               </w:t>
      </w:r>
      <w:r w:rsidRPr="00777603">
        <w:rPr>
          <w:color w:val="993366"/>
        </w:rPr>
        <w:t>ENUMERATED</w:t>
      </w:r>
      <w:r w:rsidRPr="00325D1F">
        <w:t xml:space="preserve"> {supported}                      </w:t>
      </w:r>
      <w:r w:rsidRPr="00777603">
        <w:rPr>
          <w:color w:val="993366"/>
        </w:rPr>
        <w:t>OPTIONAL</w:t>
      </w:r>
      <w:r w:rsidRPr="00325D1F">
        <w:t>,</w:t>
      </w:r>
    </w:p>
    <w:p w14:paraId="0C029EBC" w14:textId="77777777" w:rsidR="002C5D28" w:rsidRPr="00325D1F" w:rsidRDefault="002C5D28" w:rsidP="0096519C">
      <w:pPr>
        <w:pStyle w:val="PL"/>
      </w:pPr>
      <w:r w:rsidRPr="00325D1F">
        <w:t xml:space="preserve">    cbg-TransIndication-DL              </w:t>
      </w:r>
      <w:r w:rsidRPr="00777603">
        <w:rPr>
          <w:color w:val="993366"/>
        </w:rPr>
        <w:t>ENUMERATED</w:t>
      </w:r>
      <w:r w:rsidRPr="00325D1F">
        <w:t xml:space="preserve"> {supported}                      </w:t>
      </w:r>
      <w:r w:rsidRPr="00777603">
        <w:rPr>
          <w:color w:val="993366"/>
        </w:rPr>
        <w:t>OPTIONAL</w:t>
      </w:r>
      <w:r w:rsidRPr="00325D1F">
        <w:t>,</w:t>
      </w:r>
    </w:p>
    <w:p w14:paraId="5B903D91" w14:textId="77777777" w:rsidR="002C5D28" w:rsidRPr="00325D1F" w:rsidRDefault="002C5D28" w:rsidP="0096519C">
      <w:pPr>
        <w:pStyle w:val="PL"/>
      </w:pPr>
      <w:r w:rsidRPr="00325D1F">
        <w:t xml:space="preserve">    cbg-TransIndication-UL              </w:t>
      </w:r>
      <w:r w:rsidRPr="00777603">
        <w:rPr>
          <w:color w:val="993366"/>
        </w:rPr>
        <w:t>ENUMERATED</w:t>
      </w:r>
      <w:r w:rsidRPr="00325D1F">
        <w:t xml:space="preserve"> {supported}                      </w:t>
      </w:r>
      <w:r w:rsidRPr="00777603">
        <w:rPr>
          <w:color w:val="993366"/>
        </w:rPr>
        <w:t>OPTIONAL</w:t>
      </w:r>
      <w:r w:rsidRPr="00325D1F">
        <w:t>,</w:t>
      </w:r>
    </w:p>
    <w:p w14:paraId="4796CCC3" w14:textId="77777777" w:rsidR="002C5D28" w:rsidRPr="00325D1F" w:rsidRDefault="002C5D28" w:rsidP="0096519C">
      <w:pPr>
        <w:pStyle w:val="PL"/>
      </w:pPr>
      <w:r w:rsidRPr="00325D1F">
        <w:t xml:space="preserve">    cbg-FlushIndication-DL              </w:t>
      </w:r>
      <w:r w:rsidRPr="00777603">
        <w:rPr>
          <w:color w:val="993366"/>
        </w:rPr>
        <w:t>ENUMERATED</w:t>
      </w:r>
      <w:r w:rsidRPr="00325D1F">
        <w:t xml:space="preserve"> {supported}                      </w:t>
      </w:r>
      <w:r w:rsidRPr="00777603">
        <w:rPr>
          <w:color w:val="993366"/>
        </w:rPr>
        <w:t>OPTIONAL</w:t>
      </w:r>
      <w:r w:rsidRPr="00325D1F">
        <w:t>,</w:t>
      </w:r>
    </w:p>
    <w:p w14:paraId="7F3A3857" w14:textId="77777777" w:rsidR="002C5D28" w:rsidRPr="00325D1F" w:rsidRDefault="002C5D28" w:rsidP="0096519C">
      <w:pPr>
        <w:pStyle w:val="PL"/>
      </w:pPr>
      <w:r w:rsidRPr="00325D1F">
        <w:lastRenderedPageBreak/>
        <w:t xml:space="preserve">    dynamicHARQ-ACK-CodeB-CBG-Retx-DL   </w:t>
      </w:r>
      <w:r w:rsidRPr="00777603">
        <w:rPr>
          <w:color w:val="993366"/>
        </w:rPr>
        <w:t>ENUMERATED</w:t>
      </w:r>
      <w:r w:rsidRPr="00325D1F">
        <w:t xml:space="preserve"> {supported}                      </w:t>
      </w:r>
      <w:r w:rsidRPr="00777603">
        <w:rPr>
          <w:color w:val="993366"/>
        </w:rPr>
        <w:t>OPTIONAL</w:t>
      </w:r>
      <w:r w:rsidRPr="00325D1F">
        <w:t>,</w:t>
      </w:r>
    </w:p>
    <w:p w14:paraId="77906A32" w14:textId="77777777" w:rsidR="002C5D28" w:rsidRPr="00325D1F" w:rsidRDefault="002C5D28" w:rsidP="0096519C">
      <w:pPr>
        <w:pStyle w:val="PL"/>
      </w:pPr>
      <w:r w:rsidRPr="00325D1F">
        <w:t xml:space="preserve">    rateMatchingResrcSetSemi-Static     </w:t>
      </w:r>
      <w:r w:rsidRPr="00777603">
        <w:rPr>
          <w:color w:val="993366"/>
        </w:rPr>
        <w:t>ENUMERATED</w:t>
      </w:r>
      <w:r w:rsidRPr="00325D1F">
        <w:t xml:space="preserve"> {supported}                      </w:t>
      </w:r>
      <w:r w:rsidRPr="00777603">
        <w:rPr>
          <w:color w:val="993366"/>
        </w:rPr>
        <w:t>OPTIONAL</w:t>
      </w:r>
      <w:r w:rsidRPr="00325D1F">
        <w:t>,</w:t>
      </w:r>
    </w:p>
    <w:p w14:paraId="7A470575" w14:textId="77777777" w:rsidR="002C5D28" w:rsidRPr="00325D1F" w:rsidRDefault="002C5D28" w:rsidP="0096519C">
      <w:pPr>
        <w:pStyle w:val="PL"/>
      </w:pPr>
      <w:r w:rsidRPr="00325D1F">
        <w:t xml:space="preserve">    rateMatchingResrcSetDynamic         </w:t>
      </w:r>
      <w:r w:rsidRPr="00777603">
        <w:rPr>
          <w:color w:val="993366"/>
        </w:rPr>
        <w:t>ENUMERATED</w:t>
      </w:r>
      <w:r w:rsidRPr="00325D1F">
        <w:t xml:space="preserve"> {supported}                      </w:t>
      </w:r>
      <w:r w:rsidRPr="00777603">
        <w:rPr>
          <w:color w:val="993366"/>
        </w:rPr>
        <w:t>OPTIONAL</w:t>
      </w:r>
      <w:r w:rsidRPr="00325D1F">
        <w:t>,</w:t>
      </w:r>
    </w:p>
    <w:p w14:paraId="11A95F1B" w14:textId="77777777" w:rsidR="002C5D28" w:rsidRPr="00325D1F" w:rsidRDefault="002C5D28" w:rsidP="0096519C">
      <w:pPr>
        <w:pStyle w:val="PL"/>
      </w:pPr>
      <w:r w:rsidRPr="00325D1F">
        <w:t xml:space="preserve">    bwp-SwitchingDelay                  </w:t>
      </w:r>
      <w:r w:rsidRPr="00777603">
        <w:rPr>
          <w:color w:val="993366"/>
        </w:rPr>
        <w:t>ENUMERATED</w:t>
      </w:r>
      <w:r w:rsidRPr="00325D1F">
        <w:t xml:space="preserve"> {type1, type2}                   </w:t>
      </w:r>
      <w:r w:rsidRPr="00777603">
        <w:rPr>
          <w:color w:val="993366"/>
        </w:rPr>
        <w:t>OPTIONAL</w:t>
      </w:r>
      <w:r w:rsidRPr="00325D1F">
        <w:t>,</w:t>
      </w:r>
    </w:p>
    <w:p w14:paraId="29B23D31" w14:textId="77777777" w:rsidR="002C5D28" w:rsidRPr="00325D1F" w:rsidRDefault="002C5D28" w:rsidP="0096519C">
      <w:pPr>
        <w:pStyle w:val="PL"/>
      </w:pPr>
      <w:r w:rsidRPr="00325D1F">
        <w:t xml:space="preserve">    ...,</w:t>
      </w:r>
    </w:p>
    <w:p w14:paraId="35E244FD" w14:textId="77777777" w:rsidR="002C5D28" w:rsidRPr="00325D1F" w:rsidRDefault="002C5D28" w:rsidP="0096519C">
      <w:pPr>
        <w:pStyle w:val="PL"/>
      </w:pPr>
      <w:r w:rsidRPr="00325D1F">
        <w:t xml:space="preserve">    [[</w:t>
      </w:r>
    </w:p>
    <w:p w14:paraId="447D5CA0" w14:textId="77777777" w:rsidR="002C5D28" w:rsidRPr="00325D1F" w:rsidRDefault="002C5D28" w:rsidP="0096519C">
      <w:pPr>
        <w:pStyle w:val="PL"/>
      </w:pPr>
      <w:r w:rsidRPr="00325D1F">
        <w:t xml:space="preserve">    </w:t>
      </w:r>
      <w:r w:rsidR="003C2AA1" w:rsidRPr="00325D1F">
        <w:t>dummy</w:t>
      </w:r>
      <w:r w:rsidRPr="00325D1F">
        <w:t xml:space="preserve">           </w:t>
      </w:r>
      <w:r w:rsidR="003C2AA1" w:rsidRPr="00325D1F">
        <w:t xml:space="preserve">                    </w:t>
      </w:r>
      <w:r w:rsidRPr="00777603">
        <w:rPr>
          <w:color w:val="993366"/>
        </w:rPr>
        <w:t>ENUMERATED</w:t>
      </w:r>
      <w:r w:rsidRPr="00325D1F">
        <w:t xml:space="preserve"> {supported}                      </w:t>
      </w:r>
      <w:r w:rsidRPr="00777603">
        <w:rPr>
          <w:color w:val="993366"/>
        </w:rPr>
        <w:t>OPTIONAL</w:t>
      </w:r>
    </w:p>
    <w:p w14:paraId="1857413E" w14:textId="77777777" w:rsidR="003C2AA1" w:rsidRPr="00325D1F" w:rsidRDefault="002C5D28" w:rsidP="0096519C">
      <w:pPr>
        <w:pStyle w:val="PL"/>
      </w:pPr>
      <w:r w:rsidRPr="00325D1F">
        <w:t xml:space="preserve">    ]]</w:t>
      </w:r>
      <w:r w:rsidR="003C2AA1" w:rsidRPr="00325D1F">
        <w:t>,</w:t>
      </w:r>
    </w:p>
    <w:p w14:paraId="666E9634" w14:textId="77777777" w:rsidR="003C2AA1" w:rsidRPr="00325D1F" w:rsidRDefault="003C2AA1" w:rsidP="0096519C">
      <w:pPr>
        <w:pStyle w:val="PL"/>
      </w:pPr>
      <w:r w:rsidRPr="00325D1F">
        <w:t xml:space="preserve">    [[</w:t>
      </w:r>
    </w:p>
    <w:p w14:paraId="3B8528F3" w14:textId="77777777" w:rsidR="003C2AA1" w:rsidRPr="00325D1F" w:rsidRDefault="003C2AA1" w:rsidP="0096519C">
      <w:pPr>
        <w:pStyle w:val="PL"/>
      </w:pPr>
      <w:r w:rsidRPr="00325D1F">
        <w:t xml:space="preserve">    maxNumberSearchSpaces               </w:t>
      </w:r>
      <w:r w:rsidRPr="00777603">
        <w:rPr>
          <w:color w:val="993366"/>
        </w:rPr>
        <w:t>ENUMERATED</w:t>
      </w:r>
      <w:r w:rsidRPr="00325D1F">
        <w:t xml:space="preserve"> {n10}                            </w:t>
      </w:r>
      <w:r w:rsidRPr="00777603">
        <w:rPr>
          <w:color w:val="993366"/>
        </w:rPr>
        <w:t>OPTIONAL</w:t>
      </w:r>
      <w:r w:rsidRPr="00325D1F">
        <w:t>,</w:t>
      </w:r>
    </w:p>
    <w:p w14:paraId="7E80C6DE" w14:textId="4B4D46E4" w:rsidR="003C2AA1" w:rsidRPr="00325D1F" w:rsidRDefault="003C2AA1" w:rsidP="0096519C">
      <w:pPr>
        <w:pStyle w:val="PL"/>
      </w:pPr>
      <w:bookmarkStart w:id="342" w:name="_Hlk536765078"/>
      <w:r w:rsidRPr="00325D1F">
        <w:t xml:space="preserve">    </w:t>
      </w:r>
      <w:bookmarkStart w:id="343" w:name="_Hlk726461"/>
      <w:bookmarkStart w:id="344" w:name="_Hlk726490"/>
      <w:r w:rsidRPr="00325D1F">
        <w:t>rateMatchingCtrlResr</w:t>
      </w:r>
      <w:r w:rsidR="002543F5" w:rsidRPr="00325D1F">
        <w:t>c</w:t>
      </w:r>
      <w:r w:rsidRPr="00325D1F">
        <w:t>SetDynamic</w:t>
      </w:r>
      <w:bookmarkEnd w:id="343"/>
      <w:r w:rsidRPr="00325D1F">
        <w:t xml:space="preserve">     </w:t>
      </w:r>
      <w:bookmarkEnd w:id="344"/>
      <w:r w:rsidRPr="00777603">
        <w:rPr>
          <w:color w:val="993366"/>
        </w:rPr>
        <w:t>ENUMERATED</w:t>
      </w:r>
      <w:r w:rsidRPr="00325D1F">
        <w:t xml:space="preserve"> {supported}                      </w:t>
      </w:r>
      <w:r w:rsidRPr="00777603">
        <w:rPr>
          <w:color w:val="993366"/>
        </w:rPr>
        <w:t>OPTIONAL</w:t>
      </w:r>
      <w:r w:rsidRPr="00325D1F">
        <w:t>,</w:t>
      </w:r>
    </w:p>
    <w:bookmarkEnd w:id="342"/>
    <w:p w14:paraId="2D5A35A0" w14:textId="77777777" w:rsidR="003C2AA1" w:rsidRPr="00325D1F" w:rsidRDefault="003C2AA1" w:rsidP="0096519C">
      <w:pPr>
        <w:pStyle w:val="PL"/>
      </w:pPr>
      <w:r w:rsidRPr="00325D1F">
        <w:t xml:space="preserve">    maxLayersMIMO-Indication            </w:t>
      </w:r>
      <w:r w:rsidRPr="00777603">
        <w:rPr>
          <w:color w:val="993366"/>
        </w:rPr>
        <w:t>ENUMERATED</w:t>
      </w:r>
      <w:r w:rsidRPr="00325D1F">
        <w:t xml:space="preserve"> {supported}                      </w:t>
      </w:r>
      <w:r w:rsidRPr="00777603">
        <w:rPr>
          <w:color w:val="993366"/>
        </w:rPr>
        <w:t>OPTIONAL</w:t>
      </w:r>
    </w:p>
    <w:p w14:paraId="43230B13" w14:textId="356C2834" w:rsidR="00D624A2" w:rsidDel="00954865" w:rsidRDefault="003C2AA1" w:rsidP="0096519C">
      <w:pPr>
        <w:pStyle w:val="PL"/>
        <w:rPr>
          <w:del w:id="345" w:author="Ericsson" w:date="2020-02-13T13:20:00Z"/>
        </w:rPr>
      </w:pPr>
      <w:r w:rsidRPr="00325D1F">
        <w:t xml:space="preserve">    ]]</w:t>
      </w:r>
      <w:ins w:id="346" w:author="NTT DOCOMO, INC." w:date="2020-03-04T16:42:00Z">
        <w:r w:rsidR="00954865">
          <w:t>,</w:t>
        </w:r>
      </w:ins>
    </w:p>
    <w:p w14:paraId="114F1548" w14:textId="4C50A2E9" w:rsidR="00954865" w:rsidRDefault="00954865" w:rsidP="0096519C">
      <w:pPr>
        <w:pStyle w:val="PL"/>
        <w:rPr>
          <w:ins w:id="347" w:author="NTT DOCOMO, INC." w:date="2020-03-04T16:42:00Z"/>
        </w:rPr>
      </w:pPr>
      <w:ins w:id="348" w:author="NTT DOCOMO, INC." w:date="2020-03-04T16:42:00Z">
        <w:r>
          <w:tab/>
          <w:t>[[</w:t>
        </w:r>
      </w:ins>
    </w:p>
    <w:p w14:paraId="4C869B1D" w14:textId="574B828F" w:rsidR="00954865" w:rsidRDefault="00954865" w:rsidP="0096519C">
      <w:pPr>
        <w:pStyle w:val="PL"/>
        <w:rPr>
          <w:ins w:id="349" w:author="NTT DOCOMO, INC." w:date="2020-03-04T16:42:00Z"/>
        </w:rPr>
      </w:pPr>
      <w:ins w:id="350" w:author="NTT DOCOMO, INC." w:date="2020-03-04T16:42:00Z">
        <w:r>
          <w:tab/>
        </w:r>
        <w:r>
          <w:t>codebookParametersPerUE-r16</w:t>
        </w:r>
        <w:r>
          <w:tab/>
        </w:r>
        <w:r>
          <w:tab/>
        </w:r>
        <w:r>
          <w:tab/>
        </w:r>
        <w:r>
          <w:tab/>
        </w:r>
        <w:r>
          <w:tab/>
          <w:t>CodebookParametersListPerUE-r16</w:t>
        </w:r>
        <w:r>
          <w:tab/>
        </w:r>
        <w:r>
          <w:tab/>
        </w:r>
        <w:r>
          <w:tab/>
        </w:r>
        <w:r>
          <w:tab/>
        </w:r>
        <w:r w:rsidRPr="00777603">
          <w:rPr>
            <w:color w:val="993366"/>
          </w:rPr>
          <w:t>OPTIONAL</w:t>
        </w:r>
      </w:ins>
    </w:p>
    <w:p w14:paraId="57AB704F" w14:textId="6C00A9C0" w:rsidR="00954865" w:rsidRPr="00325D1F" w:rsidRDefault="00954865" w:rsidP="0096519C">
      <w:pPr>
        <w:pStyle w:val="PL"/>
        <w:rPr>
          <w:ins w:id="351" w:author="NTT DOCOMO, INC." w:date="2020-03-04T16:42:00Z"/>
        </w:rPr>
      </w:pPr>
      <w:ins w:id="352" w:author="NTT DOCOMO, INC." w:date="2020-03-04T16:42:00Z">
        <w:r>
          <w:tab/>
          <w:t>]]</w:t>
        </w:r>
      </w:ins>
    </w:p>
    <w:p w14:paraId="2C04B9FE" w14:textId="77777777" w:rsidR="002C5D28" w:rsidRPr="00325D1F" w:rsidRDefault="002C5D28" w:rsidP="0096519C">
      <w:pPr>
        <w:pStyle w:val="PL"/>
      </w:pPr>
      <w:r w:rsidRPr="00325D1F">
        <w:t>}</w:t>
      </w:r>
    </w:p>
    <w:p w14:paraId="4C602182" w14:textId="77777777" w:rsidR="002C5D28" w:rsidRPr="00325D1F" w:rsidRDefault="002C5D28" w:rsidP="0096519C">
      <w:pPr>
        <w:pStyle w:val="PL"/>
      </w:pPr>
    </w:p>
    <w:p w14:paraId="1EF26912" w14:textId="77777777" w:rsidR="002C5D28" w:rsidRPr="00325D1F" w:rsidRDefault="002C5D28" w:rsidP="0096519C">
      <w:pPr>
        <w:pStyle w:val="PL"/>
      </w:pPr>
      <w:r w:rsidRPr="00325D1F">
        <w:t xml:space="preserve">Phy-ParametersXDD-Diff ::=          </w:t>
      </w:r>
      <w:r w:rsidRPr="00777603">
        <w:rPr>
          <w:color w:val="993366"/>
        </w:rPr>
        <w:t>SEQUENCE</w:t>
      </w:r>
      <w:r w:rsidRPr="00325D1F">
        <w:t xml:space="preserve"> {</w:t>
      </w:r>
    </w:p>
    <w:p w14:paraId="54B5A025" w14:textId="77777777" w:rsidR="002C5D28" w:rsidRPr="00325D1F" w:rsidRDefault="002C5D28" w:rsidP="0096519C">
      <w:pPr>
        <w:pStyle w:val="PL"/>
      </w:pPr>
      <w:r w:rsidRPr="00325D1F">
        <w:t xml:space="preserve">    dynamicSFI                          </w:t>
      </w:r>
      <w:r w:rsidRPr="00777603">
        <w:rPr>
          <w:color w:val="993366"/>
        </w:rPr>
        <w:t>ENUMERATED</w:t>
      </w:r>
      <w:r w:rsidRPr="00325D1F">
        <w:t xml:space="preserve"> {supported}                      </w:t>
      </w:r>
      <w:r w:rsidRPr="00777603">
        <w:rPr>
          <w:color w:val="993366"/>
        </w:rPr>
        <w:t>OPTIONAL</w:t>
      </w:r>
      <w:r w:rsidRPr="00325D1F">
        <w:t>,</w:t>
      </w:r>
    </w:p>
    <w:p w14:paraId="56CD85A7" w14:textId="77777777" w:rsidR="002C5D28" w:rsidRPr="00325D1F" w:rsidRDefault="002C5D28" w:rsidP="0096519C">
      <w:pPr>
        <w:pStyle w:val="PL"/>
      </w:pPr>
      <w:r w:rsidRPr="00325D1F">
        <w:t xml:space="preserve">    twoPUCCH-F0-2-ConsecSymbols         </w:t>
      </w:r>
      <w:r w:rsidRPr="00777603">
        <w:rPr>
          <w:color w:val="993366"/>
        </w:rPr>
        <w:t>ENUMERATED</w:t>
      </w:r>
      <w:r w:rsidRPr="00325D1F">
        <w:t xml:space="preserve"> {supported}                      </w:t>
      </w:r>
      <w:r w:rsidRPr="00777603">
        <w:rPr>
          <w:color w:val="993366"/>
        </w:rPr>
        <w:t>OPTIONAL</w:t>
      </w:r>
      <w:r w:rsidRPr="00325D1F">
        <w:t>,</w:t>
      </w:r>
    </w:p>
    <w:p w14:paraId="258D4C2F" w14:textId="77777777" w:rsidR="002C5D28" w:rsidRPr="00325D1F" w:rsidRDefault="002C5D28" w:rsidP="0096519C">
      <w:pPr>
        <w:pStyle w:val="PL"/>
      </w:pPr>
      <w:r w:rsidRPr="00325D1F">
        <w:t xml:space="preserve">    twoDifferentTPC-Loop-PUSCH          </w:t>
      </w:r>
      <w:r w:rsidRPr="00777603">
        <w:rPr>
          <w:color w:val="993366"/>
        </w:rPr>
        <w:t>ENUMERATED</w:t>
      </w:r>
      <w:r w:rsidRPr="00325D1F">
        <w:t xml:space="preserve"> {supported}                      </w:t>
      </w:r>
      <w:r w:rsidRPr="00777603">
        <w:rPr>
          <w:color w:val="993366"/>
        </w:rPr>
        <w:t>OPTIONAL</w:t>
      </w:r>
      <w:r w:rsidRPr="00325D1F">
        <w:t>,</w:t>
      </w:r>
    </w:p>
    <w:p w14:paraId="38B06BDC" w14:textId="77777777" w:rsidR="002C5D28" w:rsidRPr="00325D1F" w:rsidRDefault="002C5D28" w:rsidP="0096519C">
      <w:pPr>
        <w:pStyle w:val="PL"/>
      </w:pPr>
      <w:r w:rsidRPr="00325D1F">
        <w:t xml:space="preserve">    twoDifferentTPC-Loop-PUCCH          </w:t>
      </w:r>
      <w:r w:rsidRPr="00777603">
        <w:rPr>
          <w:color w:val="993366"/>
        </w:rPr>
        <w:t>ENUMERATED</w:t>
      </w:r>
      <w:r w:rsidRPr="00325D1F">
        <w:t xml:space="preserve"> {supported}                      </w:t>
      </w:r>
      <w:r w:rsidRPr="00777603">
        <w:rPr>
          <w:color w:val="993366"/>
        </w:rPr>
        <w:t>OPTIONAL</w:t>
      </w:r>
      <w:r w:rsidRPr="00325D1F">
        <w:t>,</w:t>
      </w:r>
    </w:p>
    <w:p w14:paraId="6326A705" w14:textId="77777777" w:rsidR="003C2AA1" w:rsidRPr="00325D1F" w:rsidRDefault="002C5D28" w:rsidP="0096519C">
      <w:pPr>
        <w:pStyle w:val="PL"/>
      </w:pPr>
      <w:r w:rsidRPr="00325D1F">
        <w:t xml:space="preserve">    ...</w:t>
      </w:r>
      <w:r w:rsidR="003C2AA1" w:rsidRPr="00325D1F">
        <w:t>,</w:t>
      </w:r>
    </w:p>
    <w:p w14:paraId="5CE24B53" w14:textId="77777777" w:rsidR="003C2AA1" w:rsidRPr="00325D1F" w:rsidRDefault="003C2AA1" w:rsidP="0096519C">
      <w:pPr>
        <w:pStyle w:val="PL"/>
      </w:pPr>
      <w:r w:rsidRPr="00325D1F">
        <w:t xml:space="preserve">    [[</w:t>
      </w:r>
    </w:p>
    <w:p w14:paraId="70708731" w14:textId="77777777" w:rsidR="003C2AA1" w:rsidRPr="00325D1F" w:rsidRDefault="003C2AA1" w:rsidP="0096519C">
      <w:pPr>
        <w:pStyle w:val="PL"/>
      </w:pPr>
      <w:r w:rsidRPr="00325D1F">
        <w:t xml:space="preserve">    dl-SchedulingOffset-PDSCH-TypeA     </w:t>
      </w:r>
      <w:r w:rsidRPr="00777603">
        <w:rPr>
          <w:color w:val="993366"/>
        </w:rPr>
        <w:t>ENUMERATED</w:t>
      </w:r>
      <w:r w:rsidRPr="00325D1F">
        <w:t xml:space="preserve"> {supported}                      </w:t>
      </w:r>
      <w:r w:rsidRPr="00777603">
        <w:rPr>
          <w:color w:val="993366"/>
        </w:rPr>
        <w:t>OPTIONAL</w:t>
      </w:r>
      <w:r w:rsidRPr="00325D1F">
        <w:t>,</w:t>
      </w:r>
    </w:p>
    <w:p w14:paraId="27FF4D0D" w14:textId="77777777" w:rsidR="003C2AA1" w:rsidRPr="00325D1F" w:rsidRDefault="003C2AA1" w:rsidP="0096519C">
      <w:pPr>
        <w:pStyle w:val="PL"/>
      </w:pPr>
      <w:r w:rsidRPr="00325D1F">
        <w:t xml:space="preserve">    dl-SchedulingOffset-PDSCH-TypeB     </w:t>
      </w:r>
      <w:r w:rsidRPr="00777603">
        <w:rPr>
          <w:color w:val="993366"/>
        </w:rPr>
        <w:t>ENUMERATED</w:t>
      </w:r>
      <w:r w:rsidRPr="00325D1F">
        <w:t xml:space="preserve"> {supported}                      </w:t>
      </w:r>
      <w:r w:rsidRPr="00777603">
        <w:rPr>
          <w:color w:val="993366"/>
        </w:rPr>
        <w:t>OPTIONAL</w:t>
      </w:r>
      <w:r w:rsidRPr="00325D1F">
        <w:t>,</w:t>
      </w:r>
    </w:p>
    <w:p w14:paraId="083BB515" w14:textId="77777777" w:rsidR="002C5D28" w:rsidRPr="00325D1F" w:rsidRDefault="003C2AA1" w:rsidP="0096519C">
      <w:pPr>
        <w:pStyle w:val="PL"/>
      </w:pPr>
      <w:r w:rsidRPr="00325D1F">
        <w:t xml:space="preserve">    ul-SchedulingOffset                 </w:t>
      </w:r>
      <w:r w:rsidRPr="00777603">
        <w:rPr>
          <w:color w:val="993366"/>
        </w:rPr>
        <w:t>ENUMERATED</w:t>
      </w:r>
      <w:r w:rsidRPr="00325D1F">
        <w:t xml:space="preserve"> {supported}                      </w:t>
      </w:r>
      <w:r w:rsidRPr="00777603">
        <w:rPr>
          <w:color w:val="993366"/>
        </w:rPr>
        <w:t>OPTIONAL</w:t>
      </w:r>
    </w:p>
    <w:p w14:paraId="759E936F" w14:textId="77777777" w:rsidR="003C2AA1" w:rsidRPr="00325D1F" w:rsidRDefault="003C2AA1" w:rsidP="0096519C">
      <w:pPr>
        <w:pStyle w:val="PL"/>
      </w:pPr>
      <w:r w:rsidRPr="00325D1F">
        <w:t xml:space="preserve">    ]]</w:t>
      </w:r>
    </w:p>
    <w:p w14:paraId="5F8AFAFD" w14:textId="77777777" w:rsidR="002C5D28" w:rsidRPr="00325D1F" w:rsidRDefault="002C5D28" w:rsidP="0096519C">
      <w:pPr>
        <w:pStyle w:val="PL"/>
      </w:pPr>
      <w:r w:rsidRPr="00325D1F">
        <w:t>}</w:t>
      </w:r>
    </w:p>
    <w:p w14:paraId="71CBAAE0" w14:textId="77777777" w:rsidR="002C5D28" w:rsidRPr="00325D1F" w:rsidRDefault="002C5D28" w:rsidP="0096519C">
      <w:pPr>
        <w:pStyle w:val="PL"/>
      </w:pPr>
    </w:p>
    <w:p w14:paraId="2D6753F4" w14:textId="2A36FA73" w:rsidR="002C5D28" w:rsidRPr="00325D1F" w:rsidRDefault="002C5D28" w:rsidP="0096519C">
      <w:pPr>
        <w:pStyle w:val="PL"/>
      </w:pPr>
      <w:r w:rsidRPr="00325D1F">
        <w:t xml:space="preserve">Phy-ParametersFRX-Diff ::=       </w:t>
      </w:r>
      <w:r w:rsidR="002A6B41" w:rsidRPr="00325D1F">
        <w:t xml:space="preserve">        </w:t>
      </w:r>
      <w:r w:rsidRPr="00325D1F">
        <w:t xml:space="preserve">   </w:t>
      </w:r>
      <w:r w:rsidRPr="00777603">
        <w:rPr>
          <w:color w:val="993366"/>
        </w:rPr>
        <w:t>SEQUENCE</w:t>
      </w:r>
      <w:r w:rsidRPr="00325D1F">
        <w:t xml:space="preserve"> {</w:t>
      </w:r>
    </w:p>
    <w:p w14:paraId="700C85CA" w14:textId="3B4DB4BD" w:rsidR="002C5D28" w:rsidRPr="00325D1F" w:rsidRDefault="002C5D28" w:rsidP="0096519C">
      <w:pPr>
        <w:pStyle w:val="PL"/>
      </w:pPr>
      <w:r w:rsidRPr="00325D1F">
        <w:t xml:space="preserve">    dynamicSFI               </w:t>
      </w:r>
      <w:r w:rsidR="002A6B41"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2B758188" w14:textId="73B0AFC7" w:rsidR="002C5D28" w:rsidRPr="00325D1F" w:rsidRDefault="002C5D28" w:rsidP="0096519C">
      <w:pPr>
        <w:pStyle w:val="PL"/>
      </w:pPr>
      <w:r w:rsidRPr="00325D1F">
        <w:t xml:space="preserve">    </w:t>
      </w:r>
      <w:r w:rsidR="003C2AA1" w:rsidRPr="00325D1F">
        <w:t>dummy1</w:t>
      </w:r>
      <w:r w:rsidRPr="00325D1F">
        <w:t xml:space="preserve">        </w:t>
      </w:r>
      <w:r w:rsidR="00D862B6" w:rsidRPr="00325D1F">
        <w:t xml:space="preserve">                  </w:t>
      </w:r>
      <w:r w:rsidR="002A6B41" w:rsidRPr="00325D1F">
        <w:t xml:space="preserve">        </w:t>
      </w:r>
      <w:r w:rsidR="00D862B6" w:rsidRPr="00325D1F">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                       </w:t>
      </w:r>
      <w:r w:rsidRPr="00777603">
        <w:rPr>
          <w:color w:val="993366"/>
        </w:rPr>
        <w:t>OPTIONAL</w:t>
      </w:r>
      <w:r w:rsidRPr="00325D1F">
        <w:t>,</w:t>
      </w:r>
    </w:p>
    <w:p w14:paraId="55F70EA7" w14:textId="7428AF91" w:rsidR="002C5D28" w:rsidRPr="00325D1F" w:rsidRDefault="002C5D28" w:rsidP="0096519C">
      <w:pPr>
        <w:pStyle w:val="PL"/>
      </w:pPr>
      <w:r w:rsidRPr="00325D1F">
        <w:t xml:space="preserve">    twoFL-DMRS                     </w:t>
      </w:r>
      <w:r w:rsidR="002A6B41" w:rsidRPr="00325D1F">
        <w:t xml:space="preserve">        </w:t>
      </w:r>
      <w:r w:rsidRPr="00325D1F">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                       </w:t>
      </w:r>
      <w:r w:rsidRPr="00777603">
        <w:rPr>
          <w:color w:val="993366"/>
        </w:rPr>
        <w:t>OPTIONAL</w:t>
      </w:r>
      <w:r w:rsidRPr="00325D1F">
        <w:t>,</w:t>
      </w:r>
    </w:p>
    <w:p w14:paraId="01FA0B1E" w14:textId="402F7B91" w:rsidR="002C5D28" w:rsidRPr="00325D1F" w:rsidRDefault="002C5D28" w:rsidP="0096519C">
      <w:pPr>
        <w:pStyle w:val="PL"/>
      </w:pPr>
      <w:r w:rsidRPr="00325D1F">
        <w:t xml:space="preserve">    </w:t>
      </w:r>
      <w:r w:rsidR="003C2AA1" w:rsidRPr="00325D1F">
        <w:t>dummy2</w:t>
      </w:r>
      <w:r w:rsidRPr="00325D1F">
        <w:t xml:space="preserve">        </w:t>
      </w:r>
      <w:r w:rsidR="00D862B6" w:rsidRPr="00325D1F">
        <w:t xml:space="preserve">                </w:t>
      </w:r>
      <w:r w:rsidR="002A6B41" w:rsidRPr="00325D1F">
        <w:t xml:space="preserve">        </w:t>
      </w:r>
      <w:r w:rsidR="00D862B6" w:rsidRPr="00325D1F">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                       </w:t>
      </w:r>
      <w:r w:rsidRPr="00777603">
        <w:rPr>
          <w:color w:val="993366"/>
        </w:rPr>
        <w:t>OPTIONAL</w:t>
      </w:r>
      <w:r w:rsidRPr="00325D1F">
        <w:t>,</w:t>
      </w:r>
    </w:p>
    <w:p w14:paraId="70892755" w14:textId="6B9D0E93" w:rsidR="002C5D28" w:rsidRPr="00325D1F" w:rsidRDefault="002C5D28" w:rsidP="0096519C">
      <w:pPr>
        <w:pStyle w:val="PL"/>
      </w:pPr>
      <w:r w:rsidRPr="00325D1F">
        <w:t xml:space="preserve">    </w:t>
      </w:r>
      <w:r w:rsidR="003C2AA1" w:rsidRPr="00325D1F">
        <w:t>dummy3</w:t>
      </w:r>
      <w:r w:rsidRPr="00325D1F">
        <w:t xml:space="preserve">      </w:t>
      </w:r>
      <w:r w:rsidR="00976C87" w:rsidRPr="00325D1F">
        <w:t xml:space="preserve">              </w:t>
      </w:r>
      <w:r w:rsidR="002A6B41" w:rsidRPr="00325D1F">
        <w:t xml:space="preserve">        </w:t>
      </w:r>
      <w:r w:rsidR="00976C87" w:rsidRPr="00325D1F">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                       </w:t>
      </w:r>
      <w:r w:rsidRPr="00777603">
        <w:rPr>
          <w:color w:val="993366"/>
        </w:rPr>
        <w:t>OPTIONAL</w:t>
      </w:r>
      <w:r w:rsidRPr="00325D1F">
        <w:t>,</w:t>
      </w:r>
    </w:p>
    <w:p w14:paraId="58B6D2E1" w14:textId="3CE388F3" w:rsidR="002C5D28" w:rsidRPr="00325D1F" w:rsidRDefault="002C5D28" w:rsidP="0096519C">
      <w:pPr>
        <w:pStyle w:val="PL"/>
      </w:pPr>
      <w:r w:rsidRPr="00325D1F">
        <w:t xml:space="preserve">    supportedDMRS-TypeDL      </w:t>
      </w:r>
      <w:r w:rsidR="002A6B41" w:rsidRPr="00325D1F">
        <w:t xml:space="preserve">        </w:t>
      </w:r>
      <w:r w:rsidRPr="00325D1F">
        <w:t xml:space="preserve">          </w:t>
      </w:r>
      <w:r w:rsidRPr="00777603">
        <w:rPr>
          <w:color w:val="993366"/>
        </w:rPr>
        <w:t>ENUMERATED</w:t>
      </w:r>
      <w:r w:rsidRPr="00325D1F">
        <w:t xml:space="preserve"> {type1, type1And2}               </w:t>
      </w:r>
      <w:r w:rsidRPr="00777603">
        <w:rPr>
          <w:color w:val="993366"/>
        </w:rPr>
        <w:t>OPTIONAL</w:t>
      </w:r>
      <w:r w:rsidRPr="00325D1F">
        <w:t>,</w:t>
      </w:r>
    </w:p>
    <w:p w14:paraId="78C4DAFA" w14:textId="5A472434" w:rsidR="002C5D28" w:rsidRPr="00325D1F" w:rsidRDefault="002C5D28" w:rsidP="0096519C">
      <w:pPr>
        <w:pStyle w:val="PL"/>
      </w:pPr>
      <w:r w:rsidRPr="00325D1F">
        <w:t xml:space="preserve">    supportedDMRS-TypeUL      </w:t>
      </w:r>
      <w:r w:rsidR="002A6B41" w:rsidRPr="00325D1F">
        <w:t xml:space="preserve">        </w:t>
      </w:r>
      <w:r w:rsidRPr="00325D1F">
        <w:t xml:space="preserve">          </w:t>
      </w:r>
      <w:r w:rsidRPr="00777603">
        <w:rPr>
          <w:color w:val="993366"/>
        </w:rPr>
        <w:t>ENUMERATED</w:t>
      </w:r>
      <w:r w:rsidRPr="00325D1F">
        <w:t xml:space="preserve"> {type1, type1And2}               </w:t>
      </w:r>
      <w:r w:rsidRPr="00777603">
        <w:rPr>
          <w:color w:val="993366"/>
        </w:rPr>
        <w:t>OPTIONAL</w:t>
      </w:r>
      <w:r w:rsidRPr="00325D1F">
        <w:t>,</w:t>
      </w:r>
    </w:p>
    <w:p w14:paraId="33118F79" w14:textId="0C5D8B10" w:rsidR="002C5D28" w:rsidRPr="00325D1F" w:rsidRDefault="002C5D28" w:rsidP="0096519C">
      <w:pPr>
        <w:pStyle w:val="PL"/>
      </w:pPr>
      <w:r w:rsidRPr="00325D1F">
        <w:t xml:space="preserve">    semiOpenLoopCSI           </w:t>
      </w:r>
      <w:r w:rsidR="002A6B41"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43B9E91A" w14:textId="6B3F3EC6" w:rsidR="002C5D28" w:rsidRPr="00325D1F" w:rsidRDefault="002C5D28" w:rsidP="0096519C">
      <w:pPr>
        <w:pStyle w:val="PL"/>
      </w:pPr>
      <w:r w:rsidRPr="00325D1F">
        <w:t xml:space="preserve">    csi-ReportWithoutPMI      </w:t>
      </w:r>
      <w:r w:rsidR="002A6B41"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4E30639C" w14:textId="414FC254" w:rsidR="002C5D28" w:rsidRPr="00325D1F" w:rsidRDefault="002C5D28" w:rsidP="0096519C">
      <w:pPr>
        <w:pStyle w:val="PL"/>
      </w:pPr>
      <w:r w:rsidRPr="00325D1F">
        <w:t xml:space="preserve">    csi-ReportWithoutCQI      </w:t>
      </w:r>
      <w:r w:rsidR="002A6B41"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316A375B" w14:textId="4534ABFB" w:rsidR="002C5D28" w:rsidRPr="00325D1F" w:rsidRDefault="002C5D28" w:rsidP="0096519C">
      <w:pPr>
        <w:pStyle w:val="PL"/>
      </w:pPr>
      <w:r w:rsidRPr="00325D1F">
        <w:t xml:space="preserve">    onePortsPTRS               </w:t>
      </w:r>
      <w:r w:rsidR="002A6B41" w:rsidRPr="00325D1F">
        <w:t xml:space="preserve">        </w:t>
      </w:r>
      <w:r w:rsidRPr="00325D1F">
        <w:t xml:space="preserv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(2))                       </w:t>
      </w:r>
      <w:r w:rsidRPr="00777603">
        <w:rPr>
          <w:color w:val="993366"/>
        </w:rPr>
        <w:t>OPTIONAL</w:t>
      </w:r>
      <w:r w:rsidRPr="00325D1F">
        <w:t>,</w:t>
      </w:r>
    </w:p>
    <w:p w14:paraId="52DA762C" w14:textId="353F7366" w:rsidR="002C5D28" w:rsidRPr="00325D1F" w:rsidRDefault="002C5D28" w:rsidP="0096519C">
      <w:pPr>
        <w:pStyle w:val="PL"/>
      </w:pPr>
      <w:r w:rsidRPr="00325D1F">
        <w:t xml:space="preserve">    twoPUCCH-F0-2-ConsecSymbols  </w:t>
      </w:r>
      <w:r w:rsidR="002A6B41"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21F46734" w14:textId="37F09BE6" w:rsidR="002C5D28" w:rsidRPr="00325D1F" w:rsidRDefault="002C5D28" w:rsidP="0096519C">
      <w:pPr>
        <w:pStyle w:val="PL"/>
      </w:pPr>
      <w:r w:rsidRPr="00325D1F">
        <w:t xml:space="preserve">    pucch-F2-WithFH             </w:t>
      </w:r>
      <w:r w:rsidR="002A6B41"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3827FAFA" w14:textId="033D9099" w:rsidR="002C5D28" w:rsidRPr="00325D1F" w:rsidRDefault="002C5D28" w:rsidP="0096519C">
      <w:pPr>
        <w:pStyle w:val="PL"/>
      </w:pPr>
      <w:r w:rsidRPr="00325D1F">
        <w:t xml:space="preserve">    pucch-F3-WithFH             </w:t>
      </w:r>
      <w:r w:rsidR="002A6B41"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70D40E6D" w14:textId="784FE9CF" w:rsidR="002C5D28" w:rsidRPr="00325D1F" w:rsidRDefault="002C5D28" w:rsidP="0096519C">
      <w:pPr>
        <w:pStyle w:val="PL"/>
      </w:pPr>
      <w:r w:rsidRPr="00325D1F">
        <w:t xml:space="preserve">    pucch-F4-WithFH            </w:t>
      </w:r>
      <w:r w:rsidR="002A6B41"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123A61FD" w14:textId="0D1AB8A4" w:rsidR="002C5D28" w:rsidRPr="00325D1F" w:rsidRDefault="002C5D28" w:rsidP="0096519C">
      <w:pPr>
        <w:pStyle w:val="PL"/>
      </w:pPr>
      <w:r w:rsidRPr="00325D1F">
        <w:t xml:space="preserve">    </w:t>
      </w:r>
      <w:r w:rsidR="0055516D" w:rsidRPr="00325D1F">
        <w:t>pucch</w:t>
      </w:r>
      <w:r w:rsidRPr="00325D1F">
        <w:t>-F0-2</w:t>
      </w:r>
      <w:r w:rsidR="0055516D" w:rsidRPr="00325D1F">
        <w:t>WithoutFH</w:t>
      </w:r>
      <w:r w:rsidRPr="00325D1F">
        <w:t xml:space="preserve">      </w:t>
      </w:r>
      <w:r w:rsidR="002A6B41" w:rsidRPr="00325D1F">
        <w:t xml:space="preserve">        </w:t>
      </w:r>
      <w:r w:rsidRPr="00325D1F">
        <w:t xml:space="preserve">         </w:t>
      </w:r>
      <w:r w:rsidR="0055516D" w:rsidRPr="00325D1F">
        <w:t xml:space="preserve">  </w:t>
      </w:r>
      <w:r w:rsidRPr="00777603">
        <w:rPr>
          <w:color w:val="993366"/>
        </w:rPr>
        <w:t>ENUMERATED</w:t>
      </w:r>
      <w:r w:rsidRPr="00325D1F">
        <w:t xml:space="preserve"> {notSupported}                   </w:t>
      </w:r>
      <w:r w:rsidRPr="00777603">
        <w:rPr>
          <w:color w:val="993366"/>
        </w:rPr>
        <w:t>OPTIONAL</w:t>
      </w:r>
      <w:r w:rsidRPr="00325D1F">
        <w:t>,</w:t>
      </w:r>
    </w:p>
    <w:p w14:paraId="64CDDA16" w14:textId="67C1D6B2" w:rsidR="002C5D28" w:rsidRPr="00325D1F" w:rsidRDefault="002C5D28" w:rsidP="0096519C">
      <w:pPr>
        <w:pStyle w:val="PL"/>
      </w:pPr>
      <w:r w:rsidRPr="00325D1F">
        <w:t xml:space="preserve">    </w:t>
      </w:r>
      <w:r w:rsidR="0055516D" w:rsidRPr="00325D1F">
        <w:t>pucch</w:t>
      </w:r>
      <w:r w:rsidRPr="00325D1F">
        <w:t>-F1-3-4</w:t>
      </w:r>
      <w:r w:rsidR="0055516D" w:rsidRPr="00325D1F">
        <w:t>WithoutFH</w:t>
      </w:r>
      <w:r w:rsidRPr="00325D1F">
        <w:t xml:space="preserve">     </w:t>
      </w:r>
      <w:r w:rsidR="002A6B41" w:rsidRPr="00325D1F">
        <w:t xml:space="preserve">        </w:t>
      </w:r>
      <w:r w:rsidRPr="00325D1F">
        <w:t xml:space="preserve">        </w:t>
      </w:r>
      <w:r w:rsidR="0055516D" w:rsidRPr="00325D1F">
        <w:t xml:space="preserve">  </w:t>
      </w:r>
      <w:r w:rsidRPr="00777603">
        <w:rPr>
          <w:color w:val="993366"/>
        </w:rPr>
        <w:t>ENUMERATED</w:t>
      </w:r>
      <w:r w:rsidRPr="00325D1F">
        <w:t xml:space="preserve"> {notSupported}                   </w:t>
      </w:r>
      <w:r w:rsidRPr="00777603">
        <w:rPr>
          <w:color w:val="993366"/>
        </w:rPr>
        <w:t>OPTIONAL</w:t>
      </w:r>
      <w:r w:rsidRPr="00325D1F">
        <w:t>,</w:t>
      </w:r>
    </w:p>
    <w:p w14:paraId="48345A27" w14:textId="0A93B77A" w:rsidR="002C5D28" w:rsidRPr="00325D1F" w:rsidRDefault="002C5D28" w:rsidP="0096519C">
      <w:pPr>
        <w:pStyle w:val="PL"/>
      </w:pPr>
      <w:r w:rsidRPr="00325D1F">
        <w:t xml:space="preserve">    mux-SR-HARQ-ACK-CSI-PUCCH</w:t>
      </w:r>
      <w:r w:rsidR="00976C87" w:rsidRPr="00325D1F">
        <w:t>-MultiPerSlot</w:t>
      </w:r>
      <w:r w:rsidR="002A6B41" w:rsidRPr="00325D1F">
        <w:t xml:space="preserve">     </w:t>
      </w:r>
      <w:r w:rsidRPr="00325D1F">
        <w:t xml:space="preserve"> </w:t>
      </w:r>
      <w:r w:rsidRPr="00777603">
        <w:rPr>
          <w:color w:val="993366"/>
        </w:rPr>
        <w:t>ENUMERATED</w:t>
      </w:r>
      <w:r w:rsidRPr="00325D1F">
        <w:t xml:space="preserve"> {supported}      </w:t>
      </w:r>
      <w:r w:rsidR="002A6B41" w:rsidRPr="00325D1F">
        <w:t xml:space="preserve">   </w:t>
      </w:r>
      <w:r w:rsidRPr="00325D1F">
        <w:t xml:space="preserve">             </w:t>
      </w:r>
      <w:r w:rsidRPr="00777603">
        <w:rPr>
          <w:color w:val="993366"/>
        </w:rPr>
        <w:t>OPTIONAL</w:t>
      </w:r>
      <w:r w:rsidRPr="00325D1F">
        <w:t>,</w:t>
      </w:r>
    </w:p>
    <w:p w14:paraId="1B73740B" w14:textId="7FF69C90" w:rsidR="002C5D28" w:rsidRPr="00325D1F" w:rsidRDefault="002C5D28" w:rsidP="0096519C">
      <w:pPr>
        <w:pStyle w:val="PL"/>
      </w:pPr>
      <w:r w:rsidRPr="00325D1F">
        <w:t xml:space="preserve">    uci-CodeBlockSegmentation    </w:t>
      </w:r>
      <w:r w:rsidR="002A6B41"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373796B9" w14:textId="5A4D1B35" w:rsidR="002C5D28" w:rsidRPr="00325D1F" w:rsidRDefault="002C5D28" w:rsidP="0096519C">
      <w:pPr>
        <w:pStyle w:val="PL"/>
      </w:pPr>
      <w:r w:rsidRPr="00325D1F">
        <w:lastRenderedPageBreak/>
        <w:t xml:space="preserve">    onePUCCH-LongAndShortFormat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6A9E110B" w14:textId="36BA9025" w:rsidR="002C5D28" w:rsidRPr="00325D1F" w:rsidRDefault="002C5D28" w:rsidP="0096519C">
      <w:pPr>
        <w:pStyle w:val="PL"/>
      </w:pPr>
      <w:r w:rsidRPr="00325D1F">
        <w:t xml:space="preserve">    twoPUCCH-AnyOthersInSlot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4D00CB08" w14:textId="49D65A19" w:rsidR="002C5D28" w:rsidRPr="00325D1F" w:rsidRDefault="002C5D28" w:rsidP="0096519C">
      <w:pPr>
        <w:pStyle w:val="PL"/>
      </w:pPr>
      <w:r w:rsidRPr="00325D1F">
        <w:t xml:space="preserve">    intraSlotFreqHopping-PUSCH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3279CB4C" w14:textId="1B539DF2" w:rsidR="002C5D28" w:rsidRPr="00325D1F" w:rsidRDefault="002C5D28" w:rsidP="0096519C">
      <w:pPr>
        <w:pStyle w:val="PL"/>
      </w:pPr>
      <w:r w:rsidRPr="00325D1F">
        <w:t xml:space="preserve">    pusch-LBRM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0578F0D7" w14:textId="1A87BE6C" w:rsidR="002C5D28" w:rsidRPr="00325D1F" w:rsidRDefault="002C5D28" w:rsidP="0096519C">
      <w:pPr>
        <w:pStyle w:val="PL"/>
      </w:pPr>
      <w:r w:rsidRPr="00325D1F">
        <w:t xml:space="preserve">    pdcch-BlindDetectionCA       </w:t>
      </w:r>
      <w:r w:rsidR="0060077C" w:rsidRPr="00325D1F">
        <w:t xml:space="preserve">        </w:t>
      </w:r>
      <w:r w:rsidRPr="00325D1F">
        <w:t xml:space="preserve">       </w:t>
      </w:r>
      <w:r w:rsidRPr="00777603">
        <w:rPr>
          <w:color w:val="993366"/>
        </w:rPr>
        <w:t>INTEGER</w:t>
      </w:r>
      <w:r w:rsidRPr="00325D1F">
        <w:t xml:space="preserve"> (4..16)                             </w:t>
      </w:r>
      <w:r w:rsidRPr="00777603">
        <w:rPr>
          <w:color w:val="993366"/>
        </w:rPr>
        <w:t>OPTIONAL</w:t>
      </w:r>
      <w:r w:rsidRPr="00325D1F">
        <w:t>,</w:t>
      </w:r>
    </w:p>
    <w:p w14:paraId="0BBC0D80" w14:textId="23853379" w:rsidR="002C5D28" w:rsidRPr="00325D1F" w:rsidRDefault="002C5D28" w:rsidP="0096519C">
      <w:pPr>
        <w:pStyle w:val="PL"/>
      </w:pPr>
      <w:r w:rsidRPr="00325D1F">
        <w:t xml:space="preserve">    tpc-PUSCH-RNTI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485E8D1D" w14:textId="41A37EEF" w:rsidR="002C5D28" w:rsidRPr="00325D1F" w:rsidRDefault="002C5D28" w:rsidP="0096519C">
      <w:pPr>
        <w:pStyle w:val="PL"/>
      </w:pPr>
      <w:r w:rsidRPr="00325D1F">
        <w:t xml:space="preserve">    tpc-PUCCH-RNTI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6E58726A" w14:textId="11165EBA" w:rsidR="002C5D28" w:rsidRPr="00325D1F" w:rsidRDefault="002C5D28" w:rsidP="0096519C">
      <w:pPr>
        <w:pStyle w:val="PL"/>
      </w:pPr>
      <w:r w:rsidRPr="00325D1F">
        <w:t xml:space="preserve">    tpc-SRS-RNTI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522A4764" w14:textId="1CCDE79D" w:rsidR="002C5D28" w:rsidRPr="00325D1F" w:rsidRDefault="002C5D28" w:rsidP="0096519C">
      <w:pPr>
        <w:pStyle w:val="PL"/>
      </w:pPr>
      <w:r w:rsidRPr="00325D1F">
        <w:t xml:space="preserve">    absoluteTPC-Command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3B019CF9" w14:textId="1B2D2445" w:rsidR="002C5D28" w:rsidRPr="00325D1F" w:rsidRDefault="002C5D28" w:rsidP="0096519C">
      <w:pPr>
        <w:pStyle w:val="PL"/>
      </w:pPr>
      <w:r w:rsidRPr="00325D1F">
        <w:t xml:space="preserve">    twoDifferentTPC-Loop-PUSCH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47EFC789" w14:textId="24531A1C" w:rsidR="002C5D28" w:rsidRPr="00325D1F" w:rsidRDefault="002C5D28" w:rsidP="0096519C">
      <w:pPr>
        <w:pStyle w:val="PL"/>
      </w:pPr>
      <w:r w:rsidRPr="00325D1F">
        <w:t xml:space="preserve">    twoDifferentTPC-Loop-PUCCH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54C6ACC2" w14:textId="6EA01A64" w:rsidR="002C5D28" w:rsidRPr="00325D1F" w:rsidRDefault="002C5D28" w:rsidP="0096519C">
      <w:pPr>
        <w:pStyle w:val="PL"/>
      </w:pPr>
      <w:r w:rsidRPr="00325D1F">
        <w:t xml:space="preserve">    pusch-HalfPi-BPSK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64DE6E15" w14:textId="2062BEF9" w:rsidR="002C5D28" w:rsidRPr="00325D1F" w:rsidRDefault="002C5D28" w:rsidP="0096519C">
      <w:pPr>
        <w:pStyle w:val="PL"/>
      </w:pPr>
      <w:r w:rsidRPr="00325D1F">
        <w:t xml:space="preserve">    pucch-F3-4-HalfPi-BPSK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44321324" w14:textId="624688CB" w:rsidR="002C5D28" w:rsidRPr="00325D1F" w:rsidRDefault="002C5D28" w:rsidP="0096519C">
      <w:pPr>
        <w:pStyle w:val="PL"/>
      </w:pPr>
      <w:r w:rsidRPr="00325D1F">
        <w:t xml:space="preserve">    almostContiguousCP-OFDM-UL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50151B0D" w14:textId="291ABC61" w:rsidR="002C5D28" w:rsidRPr="00325D1F" w:rsidRDefault="002C5D28" w:rsidP="0096519C">
      <w:pPr>
        <w:pStyle w:val="PL"/>
      </w:pPr>
      <w:r w:rsidRPr="00325D1F">
        <w:t xml:space="preserve">    sp-CSI-RS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54BBACCB" w14:textId="6C5A883A" w:rsidR="002C5D28" w:rsidRPr="00325D1F" w:rsidRDefault="002C5D28" w:rsidP="0096519C">
      <w:pPr>
        <w:pStyle w:val="PL"/>
      </w:pPr>
      <w:r w:rsidRPr="00325D1F">
        <w:t xml:space="preserve">    sp-CSI-IM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3EE0D73D" w14:textId="080A38A0" w:rsidR="002C5D28" w:rsidRPr="00325D1F" w:rsidRDefault="002C5D28" w:rsidP="0096519C">
      <w:pPr>
        <w:pStyle w:val="PL"/>
      </w:pPr>
      <w:r w:rsidRPr="00325D1F">
        <w:t xml:space="preserve">    tdd-MultiDL-UL-SwitchPerSlot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52AE23CA" w14:textId="0C8BF432" w:rsidR="002C5D28" w:rsidRPr="00325D1F" w:rsidRDefault="002C5D28" w:rsidP="0096519C">
      <w:pPr>
        <w:pStyle w:val="PL"/>
      </w:pPr>
      <w:r w:rsidRPr="00325D1F">
        <w:t xml:space="preserve">    multipleCORESET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7D9FD40C" w14:textId="77777777" w:rsidR="00976C87" w:rsidRPr="00325D1F" w:rsidRDefault="002C5D28" w:rsidP="0096519C">
      <w:pPr>
        <w:pStyle w:val="PL"/>
      </w:pPr>
      <w:r w:rsidRPr="00325D1F">
        <w:t xml:space="preserve">    ...</w:t>
      </w:r>
      <w:r w:rsidR="00976C87" w:rsidRPr="00325D1F">
        <w:t>,</w:t>
      </w:r>
    </w:p>
    <w:p w14:paraId="7796BE20" w14:textId="77777777" w:rsidR="00976C87" w:rsidRPr="00325D1F" w:rsidRDefault="00976C87" w:rsidP="0096519C">
      <w:pPr>
        <w:pStyle w:val="PL"/>
      </w:pPr>
      <w:r w:rsidRPr="00325D1F">
        <w:t xml:space="preserve">    [[</w:t>
      </w:r>
    </w:p>
    <w:p w14:paraId="6D08D5DF" w14:textId="5D08995B" w:rsidR="00976C87" w:rsidRPr="00325D1F" w:rsidRDefault="00976C87" w:rsidP="0096519C">
      <w:pPr>
        <w:pStyle w:val="PL"/>
      </w:pPr>
      <w:r w:rsidRPr="00325D1F">
        <w:t xml:space="preserve">    csi-RS-IM-ReceptionForFeedback     </w:t>
      </w:r>
      <w:r w:rsidR="0060077C" w:rsidRPr="00325D1F">
        <w:t xml:space="preserve">        </w:t>
      </w:r>
      <w:r w:rsidRPr="00325D1F">
        <w:t xml:space="preserve"> CSI-RS-IM-ReceptionForFeedback              </w:t>
      </w:r>
      <w:r w:rsidRPr="00777603">
        <w:rPr>
          <w:color w:val="993366"/>
        </w:rPr>
        <w:t>OPTIONAL</w:t>
      </w:r>
      <w:r w:rsidRPr="00325D1F">
        <w:t>,</w:t>
      </w:r>
    </w:p>
    <w:p w14:paraId="0701BCC8" w14:textId="3F4AA245" w:rsidR="00976C87" w:rsidRPr="00325D1F" w:rsidRDefault="00976C87" w:rsidP="0096519C">
      <w:pPr>
        <w:pStyle w:val="PL"/>
      </w:pPr>
      <w:r w:rsidRPr="00325D1F">
        <w:t xml:space="preserve">    csi-RS-ProcFrameworkForSRS      </w:t>
      </w:r>
      <w:r w:rsidR="0060077C" w:rsidRPr="00325D1F">
        <w:t xml:space="preserve">        </w:t>
      </w:r>
      <w:r w:rsidRPr="00325D1F">
        <w:t xml:space="preserve">    CSI-RS-ProcFrameworkForSRS                  </w:t>
      </w:r>
      <w:r w:rsidRPr="00777603">
        <w:rPr>
          <w:color w:val="993366"/>
        </w:rPr>
        <w:t>OPTIONAL</w:t>
      </w:r>
      <w:r w:rsidRPr="00325D1F">
        <w:t>,</w:t>
      </w:r>
    </w:p>
    <w:p w14:paraId="68B4065E" w14:textId="4814CCE2" w:rsidR="00976C87" w:rsidRPr="00325D1F" w:rsidRDefault="00976C87" w:rsidP="0096519C">
      <w:pPr>
        <w:pStyle w:val="PL"/>
      </w:pPr>
      <w:r w:rsidRPr="00325D1F">
        <w:t xml:space="preserve">    csi-ReportFramework           </w:t>
      </w:r>
      <w:r w:rsidR="0060077C" w:rsidRPr="00325D1F">
        <w:t xml:space="preserve">        </w:t>
      </w:r>
      <w:r w:rsidRPr="00325D1F">
        <w:t xml:space="preserve">      CSI-ReportFramework                         </w:t>
      </w:r>
      <w:r w:rsidRPr="00777603">
        <w:rPr>
          <w:color w:val="993366"/>
        </w:rPr>
        <w:t>OPTIONAL</w:t>
      </w:r>
      <w:r w:rsidRPr="00325D1F">
        <w:t>,</w:t>
      </w:r>
    </w:p>
    <w:p w14:paraId="5D652973" w14:textId="3CBB2E73" w:rsidR="00976C87" w:rsidRPr="00325D1F" w:rsidRDefault="00976C87" w:rsidP="0096519C">
      <w:pPr>
        <w:pStyle w:val="PL"/>
      </w:pPr>
      <w:r w:rsidRPr="00325D1F">
        <w:t xml:space="preserve">    mux-SR-HARQ-ACK-CSI-PUCCH-OncePerSlot </w:t>
      </w:r>
      <w:r w:rsidR="004B3BDE" w:rsidRPr="00325D1F">
        <w:t xml:space="preserve">      </w:t>
      </w:r>
      <w:r w:rsidRPr="00777603">
        <w:rPr>
          <w:color w:val="993366"/>
        </w:rPr>
        <w:t>SEQUENCE</w:t>
      </w:r>
      <w:r w:rsidRPr="00325D1F">
        <w:t xml:space="preserve"> {</w:t>
      </w:r>
    </w:p>
    <w:p w14:paraId="0CF410CC" w14:textId="7C41B364" w:rsidR="00976C87" w:rsidRPr="00325D1F" w:rsidRDefault="00976C87" w:rsidP="0096519C">
      <w:pPr>
        <w:pStyle w:val="PL"/>
      </w:pPr>
      <w:r w:rsidRPr="00325D1F">
        <w:t xml:space="preserve">        sameSymbol                    </w:t>
      </w:r>
      <w:r w:rsidR="0060077C" w:rsidRPr="00325D1F">
        <w:t xml:space="preserve">        </w:t>
      </w:r>
      <w:r w:rsidRPr="00325D1F">
        <w:t xml:space="preserve">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0A352ACB" w14:textId="21EBDFE5" w:rsidR="00976C87" w:rsidRPr="00325D1F" w:rsidRDefault="00976C87" w:rsidP="0096519C">
      <w:pPr>
        <w:pStyle w:val="PL"/>
      </w:pPr>
      <w:r w:rsidRPr="00325D1F">
        <w:t xml:space="preserve">        diffSymbol               </w:t>
      </w:r>
      <w:r w:rsidR="0060077C" w:rsidRPr="00325D1F">
        <w:t xml:space="preserve">        </w:t>
      </w:r>
      <w:r w:rsidRPr="00325D1F">
        <w:t xml:space="preserve">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p>
    <w:p w14:paraId="34B76891" w14:textId="77777777" w:rsidR="00976C87" w:rsidRPr="00325D1F" w:rsidRDefault="00976C87" w:rsidP="0096519C">
      <w:pPr>
        <w:pStyle w:val="PL"/>
      </w:pPr>
      <w:r w:rsidRPr="00325D1F">
        <w:t xml:space="preserve">    } </w:t>
      </w:r>
      <w:r w:rsidRPr="00777603">
        <w:rPr>
          <w:color w:val="993366"/>
        </w:rPr>
        <w:t>OPTIONAL</w:t>
      </w:r>
      <w:r w:rsidRPr="00325D1F">
        <w:t>,</w:t>
      </w:r>
    </w:p>
    <w:p w14:paraId="7B334CB4" w14:textId="47CD3F26" w:rsidR="00976C87" w:rsidRPr="00325D1F" w:rsidRDefault="00976C87" w:rsidP="0096519C">
      <w:pPr>
        <w:pStyle w:val="PL"/>
      </w:pPr>
      <w:r w:rsidRPr="00325D1F">
        <w:t xml:space="preserve">    mux-SR-HARQ-ACK-PUCCH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7A1280E9" w14:textId="3E058634" w:rsidR="00976C87" w:rsidRPr="00325D1F" w:rsidRDefault="00976C87" w:rsidP="0096519C">
      <w:pPr>
        <w:pStyle w:val="PL"/>
      </w:pPr>
      <w:r w:rsidRPr="00325D1F">
        <w:t xml:space="preserve">    mux-MultipleGroupCtrlCH-Overlap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32E85DA9" w14:textId="338064EF" w:rsidR="00976C87" w:rsidRPr="00325D1F" w:rsidRDefault="00976C87" w:rsidP="0096519C">
      <w:pPr>
        <w:pStyle w:val="PL"/>
      </w:pPr>
      <w:r w:rsidRPr="00325D1F">
        <w:t xml:space="preserve">    dl-SchedulingOffset-PDSCH-TypeA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175DEF58" w14:textId="3D79ED62" w:rsidR="00976C87" w:rsidRPr="00325D1F" w:rsidRDefault="00976C87" w:rsidP="0096519C">
      <w:pPr>
        <w:pStyle w:val="PL"/>
      </w:pPr>
      <w:r w:rsidRPr="00325D1F">
        <w:t xml:space="preserve">    dl-SchedulingOffset-PDSCH-TypeB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09B3B95F" w14:textId="1FADFF61" w:rsidR="00976C87" w:rsidRPr="00325D1F" w:rsidRDefault="00976C87" w:rsidP="0096519C">
      <w:pPr>
        <w:pStyle w:val="PL"/>
      </w:pPr>
      <w:r w:rsidRPr="00325D1F">
        <w:t xml:space="preserve">    ul-SchedulingOffset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4EDB200B" w14:textId="25396914" w:rsidR="00976C87" w:rsidRPr="00325D1F" w:rsidRDefault="00976C87" w:rsidP="0096519C">
      <w:pPr>
        <w:pStyle w:val="PL"/>
      </w:pPr>
      <w:r w:rsidRPr="00325D1F">
        <w:t xml:space="preserve">    dl-64QAM-MCS-TableAlt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4769181E" w14:textId="71209247" w:rsidR="00976C87" w:rsidRPr="00325D1F" w:rsidRDefault="00976C87" w:rsidP="0096519C">
      <w:pPr>
        <w:pStyle w:val="PL"/>
      </w:pPr>
      <w:r w:rsidRPr="00325D1F">
        <w:t xml:space="preserve">    ul-64QAM-MCS-TableAlt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25CF13BD" w14:textId="0068D96C" w:rsidR="00976C87" w:rsidRPr="00325D1F" w:rsidRDefault="00976C87" w:rsidP="0096519C">
      <w:pPr>
        <w:pStyle w:val="PL"/>
      </w:pPr>
      <w:r w:rsidRPr="00325D1F">
        <w:t xml:space="preserve">    cqi-TableAlt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1434EF29" w14:textId="7D06D73B" w:rsidR="00976C87" w:rsidRPr="00325D1F" w:rsidRDefault="00976C87" w:rsidP="0096519C">
      <w:pPr>
        <w:pStyle w:val="PL"/>
      </w:pPr>
      <w:r w:rsidRPr="00325D1F">
        <w:t xml:space="preserve">    oneFL-DMRS-TwoAdditionalDMRS-UL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4DC7C5E5" w14:textId="34BC70D8" w:rsidR="00976C87" w:rsidRPr="00325D1F" w:rsidRDefault="00976C87" w:rsidP="0096519C">
      <w:pPr>
        <w:pStyle w:val="PL"/>
      </w:pPr>
      <w:r w:rsidRPr="00325D1F">
        <w:t xml:space="preserve">    twoFL-DMRS-TwoAdditionalDMRS-UL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03FFBF68" w14:textId="3D59EBE2" w:rsidR="00976C87" w:rsidRPr="00325D1F" w:rsidRDefault="00976C87" w:rsidP="0096519C">
      <w:pPr>
        <w:pStyle w:val="PL"/>
      </w:pPr>
      <w:r w:rsidRPr="00325D1F">
        <w:t xml:space="preserve">    oneFL-DMRS-ThreeAdditionalDMRS-UL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p>
    <w:p w14:paraId="56933F05" w14:textId="73E67FAC" w:rsidR="00257308" w:rsidRPr="00325D1F" w:rsidRDefault="00976C87" w:rsidP="0096519C">
      <w:pPr>
        <w:pStyle w:val="PL"/>
      </w:pPr>
      <w:r w:rsidRPr="00325D1F">
        <w:t xml:space="preserve">    ]]</w:t>
      </w:r>
      <w:r w:rsidR="00257308" w:rsidRPr="00325D1F">
        <w:t>,</w:t>
      </w:r>
    </w:p>
    <w:p w14:paraId="69E583B2" w14:textId="77777777" w:rsidR="00257308" w:rsidRPr="00325D1F" w:rsidRDefault="00257308" w:rsidP="0096519C">
      <w:pPr>
        <w:pStyle w:val="PL"/>
      </w:pPr>
      <w:r w:rsidRPr="00325D1F">
        <w:t xml:space="preserve">    [[</w:t>
      </w:r>
    </w:p>
    <w:p w14:paraId="24FA3E8C" w14:textId="400D345A" w:rsidR="00257308" w:rsidRPr="00325D1F" w:rsidRDefault="00257308" w:rsidP="0096519C">
      <w:pPr>
        <w:pStyle w:val="PL"/>
      </w:pPr>
      <w:r w:rsidRPr="00325D1F">
        <w:t xml:space="preserve">    pdcch-BlindDetectionNRDC        </w:t>
      </w:r>
      <w:r w:rsidR="0060077C" w:rsidRPr="00325D1F">
        <w:t xml:space="preserve">    </w:t>
      </w:r>
      <w:r w:rsidRPr="00325D1F">
        <w:t xml:space="preserve">    </w:t>
      </w:r>
      <w:r w:rsidRPr="00777603">
        <w:rPr>
          <w:color w:val="993366"/>
        </w:rPr>
        <w:t>SEQUENCE</w:t>
      </w:r>
      <w:r w:rsidRPr="00325D1F">
        <w:t xml:space="preserve"> {</w:t>
      </w:r>
    </w:p>
    <w:p w14:paraId="2F3E5681" w14:textId="77777777" w:rsidR="00257308" w:rsidRPr="00325D1F" w:rsidRDefault="00257308" w:rsidP="0096519C">
      <w:pPr>
        <w:pStyle w:val="PL"/>
      </w:pPr>
      <w:r w:rsidRPr="00325D1F">
        <w:t xml:space="preserve">        pdcch-BlindDetectionMCG-UE              </w:t>
      </w:r>
      <w:r w:rsidRPr="00777603">
        <w:rPr>
          <w:color w:val="993366"/>
        </w:rPr>
        <w:t>INTEGER</w:t>
      </w:r>
      <w:r w:rsidRPr="00325D1F">
        <w:t xml:space="preserve"> (1..15),</w:t>
      </w:r>
    </w:p>
    <w:p w14:paraId="05895DF2" w14:textId="77777777" w:rsidR="00257308" w:rsidRPr="00325D1F" w:rsidRDefault="00257308" w:rsidP="0096519C">
      <w:pPr>
        <w:pStyle w:val="PL"/>
      </w:pPr>
      <w:r w:rsidRPr="00325D1F">
        <w:t xml:space="preserve">        pdcch-BlindDetectionSCG-UE              </w:t>
      </w:r>
      <w:r w:rsidRPr="00777603">
        <w:rPr>
          <w:color w:val="993366"/>
        </w:rPr>
        <w:t>INTEGER</w:t>
      </w:r>
      <w:r w:rsidRPr="00325D1F">
        <w:t xml:space="preserve"> (1..15)</w:t>
      </w:r>
    </w:p>
    <w:p w14:paraId="01E5C08B" w14:textId="6CAC412D" w:rsidR="00257308" w:rsidRPr="00325D1F" w:rsidRDefault="00257308" w:rsidP="0096519C">
      <w:pPr>
        <w:pStyle w:val="PL"/>
      </w:pPr>
      <w:r w:rsidRPr="00325D1F">
        <w:t xml:space="preserve">    }                                                                             </w:t>
      </w:r>
      <w:r w:rsidR="0060077C" w:rsidRPr="00325D1F">
        <w:t xml:space="preserve">        </w:t>
      </w:r>
      <w:r w:rsidRPr="00325D1F">
        <w:t xml:space="preserve"> </w:t>
      </w:r>
      <w:r w:rsidR="00421351" w:rsidRPr="00325D1F">
        <w:t xml:space="preserve"> </w:t>
      </w:r>
      <w:r w:rsidRPr="00777603">
        <w:rPr>
          <w:color w:val="993366"/>
        </w:rPr>
        <w:t>OPTIONAL</w:t>
      </w:r>
      <w:r w:rsidR="00542B55" w:rsidRPr="00325D1F">
        <w:t>,</w:t>
      </w:r>
    </w:p>
    <w:p w14:paraId="503B2452" w14:textId="5897CCCC" w:rsidR="001B114D" w:rsidRPr="00325D1F" w:rsidRDefault="001B114D" w:rsidP="0096519C">
      <w:pPr>
        <w:pStyle w:val="PL"/>
      </w:pPr>
      <w:r w:rsidRPr="00325D1F">
        <w:t xml:space="preserve">    mux-HARQ-ACK-PUSCH-DiffSymbol</w:t>
      </w:r>
      <w:r w:rsidR="00421351" w:rsidRPr="00325D1F">
        <w:t xml:space="preserve">    </w:t>
      </w:r>
      <w:r w:rsidR="0060077C" w:rsidRPr="00325D1F">
        <w:t xml:space="preserve">        </w:t>
      </w:r>
      <w:r w:rsidR="00421351" w:rsidRPr="00325D1F">
        <w:t xml:space="preserve">   </w:t>
      </w:r>
      <w:r w:rsidRPr="00777603">
        <w:rPr>
          <w:color w:val="993366"/>
        </w:rPr>
        <w:t>ENUMERATED</w:t>
      </w:r>
      <w:r w:rsidRPr="00325D1F">
        <w:t xml:space="preserve"> {supported}</w:t>
      </w:r>
      <w:r w:rsidR="00421351" w:rsidRPr="00325D1F">
        <w:t xml:space="preserve">                      </w:t>
      </w:r>
      <w:r w:rsidRPr="00777603">
        <w:rPr>
          <w:color w:val="993366"/>
        </w:rPr>
        <w:t>OPTIONAL</w:t>
      </w:r>
    </w:p>
    <w:p w14:paraId="055EAAC3" w14:textId="027CB676" w:rsidR="002C5D28" w:rsidRDefault="00257308" w:rsidP="0096519C">
      <w:pPr>
        <w:pStyle w:val="PL"/>
        <w:rPr>
          <w:ins w:id="353" w:author="NTT DOCOMO, INC." w:date="2020-03-02T18:13:00Z"/>
        </w:rPr>
      </w:pPr>
      <w:r w:rsidRPr="00325D1F">
        <w:t xml:space="preserve">    ]]</w:t>
      </w:r>
      <w:ins w:id="354" w:author="NTT DOCOMO, INC." w:date="2020-03-02T18:13:00Z">
        <w:r w:rsidR="006831DD">
          <w:t>,</w:t>
        </w:r>
      </w:ins>
    </w:p>
    <w:p w14:paraId="05707FE6" w14:textId="4018D388" w:rsidR="006831DD" w:rsidRDefault="006831DD" w:rsidP="0096519C">
      <w:pPr>
        <w:pStyle w:val="PL"/>
        <w:rPr>
          <w:ins w:id="355" w:author="NTT DOCOMO, INC." w:date="2020-03-02T18:13:00Z"/>
        </w:rPr>
      </w:pPr>
      <w:ins w:id="356" w:author="NTT DOCOMO, INC." w:date="2020-03-02T18:13:00Z">
        <w:r>
          <w:tab/>
          <w:t>[[</w:t>
        </w:r>
      </w:ins>
    </w:p>
    <w:p w14:paraId="52CE8BAE" w14:textId="46A01506" w:rsidR="00971680" w:rsidRDefault="00971680" w:rsidP="0096519C">
      <w:pPr>
        <w:pStyle w:val="PL"/>
        <w:rPr>
          <w:ins w:id="357" w:author="NTT DOCOMO, INC." w:date="2020-03-02T18:29:00Z"/>
        </w:rPr>
      </w:pPr>
      <w:ins w:id="358" w:author="NTT DOCOMO, INC." w:date="2020-03-02T18:29:00Z">
        <w:r>
          <w:tab/>
          <w:t>codebookVariantsAllCC-SimultaneousList-r16</w:t>
        </w:r>
        <w:r>
          <w:tab/>
          <w:t xml:space="preserve">CodebookVariantsList-r16          </w:t>
        </w:r>
        <w:r>
          <w:tab/>
        </w:r>
        <w:r>
          <w:tab/>
        </w:r>
        <w:r>
          <w:tab/>
          <w:t>OPTIONAL</w:t>
        </w:r>
      </w:ins>
    </w:p>
    <w:p w14:paraId="7CFF49D1" w14:textId="687B0729" w:rsidR="006831DD" w:rsidRPr="00325D1F" w:rsidRDefault="006831DD" w:rsidP="0096519C">
      <w:pPr>
        <w:pStyle w:val="PL"/>
      </w:pPr>
      <w:ins w:id="359" w:author="NTT DOCOMO, INC." w:date="2020-03-02T18:13:00Z">
        <w:r>
          <w:tab/>
          <w:t>]]</w:t>
        </w:r>
      </w:ins>
    </w:p>
    <w:p w14:paraId="1BC9B43D" w14:textId="77777777" w:rsidR="002C5D28" w:rsidRPr="00325D1F" w:rsidRDefault="002C5D28" w:rsidP="0096519C">
      <w:pPr>
        <w:pStyle w:val="PL"/>
      </w:pPr>
      <w:r w:rsidRPr="00325D1F">
        <w:t>}</w:t>
      </w:r>
    </w:p>
    <w:p w14:paraId="241440E2" w14:textId="77777777" w:rsidR="002C5D28" w:rsidRPr="00325D1F" w:rsidRDefault="002C5D28" w:rsidP="0096519C">
      <w:pPr>
        <w:pStyle w:val="PL"/>
      </w:pPr>
    </w:p>
    <w:p w14:paraId="3809E4D6" w14:textId="030C1EE8" w:rsidR="002C5D28" w:rsidRPr="00325D1F" w:rsidRDefault="002C5D28" w:rsidP="0096519C">
      <w:pPr>
        <w:pStyle w:val="PL"/>
      </w:pPr>
      <w:r w:rsidRPr="00325D1F">
        <w:lastRenderedPageBreak/>
        <w:t xml:space="preserve">Phy-ParametersFR1 ::=               </w:t>
      </w:r>
      <w:r w:rsidR="0060077C" w:rsidRPr="00325D1F">
        <w:t xml:space="preserve">        </w:t>
      </w:r>
      <w:r w:rsidRPr="00777603">
        <w:rPr>
          <w:color w:val="993366"/>
        </w:rPr>
        <w:t>SEQUENCE</w:t>
      </w:r>
      <w:r w:rsidRPr="00325D1F">
        <w:t xml:space="preserve"> {</w:t>
      </w:r>
    </w:p>
    <w:p w14:paraId="6E9CAB33" w14:textId="5AFBAD9C" w:rsidR="002C5D28" w:rsidRPr="00325D1F" w:rsidRDefault="002C5D28" w:rsidP="0096519C">
      <w:pPr>
        <w:pStyle w:val="PL"/>
      </w:pPr>
      <w:r w:rsidRPr="00325D1F">
        <w:t xml:space="preserve">    pdcch</w:t>
      </w:r>
      <w:r w:rsidR="00D43131" w:rsidRPr="00325D1F">
        <w:t>-</w:t>
      </w:r>
      <w:r w:rsidRPr="00325D1F">
        <w:t xml:space="preserve">MonitoringSingleOccasion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0B60ABFB" w14:textId="1DEDA4A4" w:rsidR="002C5D28" w:rsidRPr="00325D1F" w:rsidRDefault="002C5D28" w:rsidP="0096519C">
      <w:pPr>
        <w:pStyle w:val="PL"/>
      </w:pPr>
      <w:r w:rsidRPr="00325D1F">
        <w:t xml:space="preserve">    scs-60kHz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16B277C1" w14:textId="47A5A6EE" w:rsidR="002C5D28" w:rsidRPr="00325D1F" w:rsidRDefault="002C5D28" w:rsidP="0096519C">
      <w:pPr>
        <w:pStyle w:val="PL"/>
      </w:pPr>
      <w:r w:rsidRPr="00325D1F">
        <w:t xml:space="preserve">    pdsch-256QAM-FR1               </w:t>
      </w:r>
      <w:r w:rsidR="0060077C" w:rsidRPr="00325D1F">
        <w:t xml:space="preserve">        </w:t>
      </w:r>
      <w:r w:rsidRPr="00325D1F">
        <w:t xml:space="preserve">     </w:t>
      </w:r>
      <w:r w:rsidRPr="00777603">
        <w:rPr>
          <w:color w:val="993366"/>
        </w:rPr>
        <w:t>ENUMERATED</w:t>
      </w:r>
      <w:r w:rsidRPr="00325D1F">
        <w:t xml:space="preserve"> {supported}                      </w:t>
      </w:r>
      <w:r w:rsidRPr="00777603">
        <w:rPr>
          <w:color w:val="993366"/>
        </w:rPr>
        <w:t>OPTIONAL</w:t>
      </w:r>
      <w:r w:rsidRPr="00325D1F">
        <w:t>,</w:t>
      </w:r>
    </w:p>
    <w:p w14:paraId="57A8EA19" w14:textId="221A297F" w:rsidR="002C5D28" w:rsidRPr="00325D1F" w:rsidRDefault="002C5D28" w:rsidP="0096519C">
      <w:pPr>
        <w:pStyle w:val="PL"/>
      </w:pPr>
      <w:r w:rsidRPr="00325D1F">
        <w:t xml:space="preserve">    pdsch-RE-MappingFR1</w:t>
      </w:r>
      <w:r w:rsidR="00976C87" w:rsidRPr="00325D1F">
        <w:t>-PerSymbol</w:t>
      </w:r>
      <w:r w:rsidRPr="00325D1F">
        <w:t xml:space="preserve">  </w:t>
      </w:r>
      <w:r w:rsidR="0060077C" w:rsidRPr="00325D1F">
        <w:t xml:space="preserve">        </w:t>
      </w:r>
      <w:r w:rsidRPr="00325D1F">
        <w:t xml:space="preserve">     </w:t>
      </w:r>
      <w:r w:rsidRPr="00777603">
        <w:rPr>
          <w:color w:val="993366"/>
        </w:rPr>
        <w:t>ENUMERATED</w:t>
      </w:r>
      <w:r w:rsidRPr="00325D1F">
        <w:t xml:space="preserve"> {n10, n20}                       </w:t>
      </w:r>
      <w:r w:rsidRPr="00777603">
        <w:rPr>
          <w:color w:val="993366"/>
        </w:rPr>
        <w:t>OPTIONAL</w:t>
      </w:r>
      <w:r w:rsidRPr="00325D1F">
        <w:t>,</w:t>
      </w:r>
    </w:p>
    <w:p w14:paraId="0629A9C3" w14:textId="77777777" w:rsidR="00976C87" w:rsidRPr="00325D1F" w:rsidRDefault="002C5D28" w:rsidP="0096519C">
      <w:pPr>
        <w:pStyle w:val="PL"/>
      </w:pPr>
      <w:r w:rsidRPr="00325D1F">
        <w:t xml:space="preserve">    ...</w:t>
      </w:r>
      <w:r w:rsidR="00976C87" w:rsidRPr="00325D1F">
        <w:t>,</w:t>
      </w:r>
    </w:p>
    <w:p w14:paraId="076247CE" w14:textId="77777777" w:rsidR="00976C87" w:rsidRPr="00325D1F" w:rsidRDefault="00976C87" w:rsidP="0096519C">
      <w:pPr>
        <w:pStyle w:val="PL"/>
      </w:pPr>
      <w:r w:rsidRPr="00325D1F">
        <w:t xml:space="preserve">    [[</w:t>
      </w:r>
    </w:p>
    <w:p w14:paraId="60695285" w14:textId="4FC6199B" w:rsidR="00976C87" w:rsidRPr="00325D1F" w:rsidRDefault="00976C87" w:rsidP="0096519C">
      <w:pPr>
        <w:pStyle w:val="PL"/>
      </w:pPr>
      <w:r w:rsidRPr="00325D1F">
        <w:t xml:space="preserve">    pdsch-RE-MappingFR1-PerSlot   </w:t>
      </w:r>
      <w:r w:rsidR="0060077C" w:rsidRPr="00325D1F">
        <w:t xml:space="preserve">            </w:t>
      </w:r>
      <w:r w:rsidRPr="00325D1F">
        <w:t xml:space="preserve">  </w:t>
      </w:r>
      <w:r w:rsidRPr="00777603">
        <w:rPr>
          <w:color w:val="993366"/>
        </w:rPr>
        <w:t>ENUMERATED</w:t>
      </w:r>
      <w:r w:rsidRPr="00325D1F">
        <w:t xml:space="preserve"> {n16, n32, n48, n64, n80, n96, n112, n128,</w:t>
      </w:r>
    </w:p>
    <w:p w14:paraId="438FAA5B" w14:textId="208C3B3D" w:rsidR="00976C87" w:rsidRPr="00325D1F" w:rsidRDefault="00976C87" w:rsidP="0096519C">
      <w:pPr>
        <w:pStyle w:val="PL"/>
      </w:pPr>
      <w:r w:rsidRPr="00325D1F">
        <w:t xml:space="preserve">                                 </w:t>
      </w:r>
      <w:r w:rsidR="0060077C" w:rsidRPr="00325D1F">
        <w:t xml:space="preserve">            </w:t>
      </w:r>
      <w:r w:rsidRPr="00325D1F">
        <w:t xml:space="preserve">   n144, n160, n176, n192, n208, n224, n240, n256} </w:t>
      </w:r>
      <w:r w:rsidR="0060077C" w:rsidRPr="00325D1F">
        <w:t xml:space="preserve">        </w:t>
      </w:r>
      <w:r w:rsidRPr="00777603">
        <w:rPr>
          <w:color w:val="993366"/>
        </w:rPr>
        <w:t>OPTIONAL</w:t>
      </w:r>
    </w:p>
    <w:p w14:paraId="7987506D" w14:textId="77777777" w:rsidR="002C5D28" w:rsidRPr="00325D1F" w:rsidRDefault="00976C87" w:rsidP="0096519C">
      <w:pPr>
        <w:pStyle w:val="PL"/>
      </w:pPr>
      <w:r w:rsidRPr="00325D1F">
        <w:t xml:space="preserve">    ]]</w:t>
      </w:r>
    </w:p>
    <w:p w14:paraId="572570F7" w14:textId="77777777" w:rsidR="002C5D28" w:rsidRPr="00325D1F" w:rsidRDefault="002C5D28" w:rsidP="0096519C">
      <w:pPr>
        <w:pStyle w:val="PL"/>
      </w:pPr>
      <w:r w:rsidRPr="00325D1F">
        <w:t>}</w:t>
      </w:r>
    </w:p>
    <w:p w14:paraId="526B87E0" w14:textId="77777777" w:rsidR="002C5D28" w:rsidRPr="00325D1F" w:rsidRDefault="002C5D28" w:rsidP="0096519C">
      <w:pPr>
        <w:pStyle w:val="PL"/>
      </w:pPr>
    </w:p>
    <w:p w14:paraId="0248758B" w14:textId="2E14251D" w:rsidR="002C5D28" w:rsidRPr="00325D1F" w:rsidRDefault="002C5D28" w:rsidP="0096519C">
      <w:pPr>
        <w:pStyle w:val="PL"/>
      </w:pPr>
      <w:r w:rsidRPr="00325D1F">
        <w:t xml:space="preserve">Phy-ParametersFR2 ::=         </w:t>
      </w:r>
      <w:r w:rsidR="0060077C" w:rsidRPr="00325D1F">
        <w:t xml:space="preserve">        </w:t>
      </w:r>
      <w:r w:rsidRPr="00325D1F">
        <w:t xml:space="preserve">      </w:t>
      </w:r>
      <w:r w:rsidRPr="00777603">
        <w:rPr>
          <w:color w:val="993366"/>
        </w:rPr>
        <w:t>SEQUENCE</w:t>
      </w:r>
      <w:r w:rsidRPr="00325D1F">
        <w:t xml:space="preserve"> {</w:t>
      </w:r>
    </w:p>
    <w:p w14:paraId="30D20ED1" w14:textId="3113E592" w:rsidR="002C5D28" w:rsidRPr="00325D1F" w:rsidRDefault="002C5D28" w:rsidP="0096519C">
      <w:pPr>
        <w:pStyle w:val="PL"/>
      </w:pPr>
      <w:r w:rsidRPr="00325D1F">
        <w:t xml:space="preserve">    </w:t>
      </w:r>
      <w:r w:rsidR="00976C87" w:rsidRPr="00325D1F">
        <w:t>dummy</w:t>
      </w:r>
      <w:r w:rsidRPr="00325D1F">
        <w:t xml:space="preserve">                    </w:t>
      </w:r>
      <w:r w:rsidR="00976C87" w:rsidRPr="00325D1F">
        <w:t xml:space="preserve">          </w:t>
      </w:r>
      <w:r w:rsidR="0060077C" w:rsidRPr="00325D1F">
        <w:t xml:space="preserve">        </w:t>
      </w:r>
      <w:r w:rsidR="00976C87" w:rsidRPr="00325D1F">
        <w:t xml:space="preserve">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058F400C" w14:textId="2FCD13E1" w:rsidR="002C5D28" w:rsidRPr="00325D1F" w:rsidRDefault="002C5D28" w:rsidP="0096519C">
      <w:pPr>
        <w:pStyle w:val="PL"/>
      </w:pPr>
      <w:r w:rsidRPr="00325D1F">
        <w:t xml:space="preserve">    pdsch-RE-MappingFR2</w:t>
      </w:r>
      <w:r w:rsidR="00976C87" w:rsidRPr="00325D1F">
        <w:t>-PerSymbol</w:t>
      </w:r>
      <w:r w:rsidRPr="00325D1F">
        <w:t xml:space="preserve">  </w:t>
      </w:r>
      <w:r w:rsidR="0060077C" w:rsidRPr="00325D1F">
        <w:t xml:space="preserve">            </w:t>
      </w:r>
      <w:r w:rsidRPr="00325D1F">
        <w:t xml:space="preserve"> </w:t>
      </w:r>
      <w:r w:rsidRPr="00777603">
        <w:rPr>
          <w:color w:val="993366"/>
        </w:rPr>
        <w:t>ENUMERATED</w:t>
      </w:r>
      <w:r w:rsidRPr="00325D1F">
        <w:t xml:space="preserve"> {n6, n20}         </w:t>
      </w:r>
      <w:r w:rsidR="00F832AB" w:rsidRPr="00325D1F">
        <w:t xml:space="preserve">            </w:t>
      </w:r>
      <w:r w:rsidRPr="00325D1F">
        <w:t xml:space="preserve">            </w:t>
      </w:r>
      <w:r w:rsidR="00025B35" w:rsidRPr="00325D1F">
        <w:t xml:space="preserve">   </w:t>
      </w:r>
      <w:r w:rsidRPr="00777603">
        <w:rPr>
          <w:color w:val="993366"/>
        </w:rPr>
        <w:t>OPTIONAL</w:t>
      </w:r>
      <w:r w:rsidRPr="00325D1F">
        <w:t>,</w:t>
      </w:r>
    </w:p>
    <w:p w14:paraId="6398C7DA" w14:textId="77777777" w:rsidR="00B11449" w:rsidRPr="00325D1F" w:rsidRDefault="002C5D28" w:rsidP="0096519C">
      <w:pPr>
        <w:pStyle w:val="PL"/>
      </w:pPr>
      <w:r w:rsidRPr="00325D1F">
        <w:t xml:space="preserve">    ...</w:t>
      </w:r>
      <w:r w:rsidR="00B11449" w:rsidRPr="00325D1F">
        <w:t>,</w:t>
      </w:r>
    </w:p>
    <w:p w14:paraId="7737D893" w14:textId="77777777" w:rsidR="00B11449" w:rsidRPr="00325D1F" w:rsidRDefault="003C2AA1" w:rsidP="0096519C">
      <w:pPr>
        <w:pStyle w:val="PL"/>
      </w:pPr>
      <w:r w:rsidRPr="00325D1F">
        <w:t xml:space="preserve">    </w:t>
      </w:r>
      <w:r w:rsidR="00B11449" w:rsidRPr="00325D1F">
        <w:t>[[</w:t>
      </w:r>
    </w:p>
    <w:p w14:paraId="347C6C33" w14:textId="1C2B44EC" w:rsidR="00B11449" w:rsidRPr="00325D1F" w:rsidRDefault="003C2AA1" w:rsidP="0096519C">
      <w:pPr>
        <w:pStyle w:val="PL"/>
      </w:pPr>
      <w:r w:rsidRPr="00325D1F">
        <w:t xml:space="preserve">    </w:t>
      </w:r>
      <w:r w:rsidR="00B11449" w:rsidRPr="00325D1F">
        <w:t xml:space="preserve">pCell-FR2                   </w:t>
      </w:r>
      <w:r w:rsidR="0060077C" w:rsidRPr="00325D1F">
        <w:t xml:space="preserve">            </w:t>
      </w:r>
      <w:r w:rsidR="00B11449" w:rsidRPr="00325D1F">
        <w:t xml:space="preserve">    </w:t>
      </w:r>
      <w:r w:rsidR="00B11449" w:rsidRPr="00777603">
        <w:rPr>
          <w:color w:val="993366"/>
        </w:rPr>
        <w:t>ENUMERATED</w:t>
      </w:r>
      <w:r w:rsidR="00B11449" w:rsidRPr="00325D1F">
        <w:t xml:space="preserve"> {supported}               </w:t>
      </w:r>
      <w:r w:rsidR="00F832AB" w:rsidRPr="00325D1F">
        <w:t xml:space="preserve">            </w:t>
      </w:r>
      <w:r w:rsidR="00B11449" w:rsidRPr="00325D1F">
        <w:t xml:space="preserve">   </w:t>
      </w:r>
      <w:r w:rsidR="00976C87" w:rsidRPr="00325D1F">
        <w:t xml:space="preserve">    </w:t>
      </w:r>
      <w:r w:rsidR="00B11449" w:rsidRPr="00777603">
        <w:rPr>
          <w:color w:val="993366"/>
        </w:rPr>
        <w:t>OPTIONAL</w:t>
      </w:r>
      <w:r w:rsidR="00976C87" w:rsidRPr="00325D1F">
        <w:t>,</w:t>
      </w:r>
    </w:p>
    <w:p w14:paraId="244FB07A" w14:textId="6D09F7F7" w:rsidR="00976C87" w:rsidRPr="00325D1F" w:rsidRDefault="00976C87" w:rsidP="0096519C">
      <w:pPr>
        <w:pStyle w:val="PL"/>
      </w:pPr>
      <w:r w:rsidRPr="00325D1F">
        <w:t xml:space="preserve">    pdsch-RE-MappingFR2-PerSlot  </w:t>
      </w:r>
      <w:r w:rsidR="0060077C" w:rsidRPr="00325D1F">
        <w:t xml:space="preserve">            </w:t>
      </w:r>
      <w:r w:rsidRPr="00325D1F">
        <w:t xml:space="preserve">   </w:t>
      </w:r>
      <w:r w:rsidRPr="00777603">
        <w:rPr>
          <w:color w:val="993366"/>
        </w:rPr>
        <w:t>ENUMERATED</w:t>
      </w:r>
      <w:r w:rsidRPr="00325D1F">
        <w:t xml:space="preserve"> {n16, n32, n48, n64, n80, n96, n112, n128,</w:t>
      </w:r>
    </w:p>
    <w:p w14:paraId="20320AE5" w14:textId="0842D3A4" w:rsidR="00976C87" w:rsidRPr="00325D1F" w:rsidRDefault="00976C87" w:rsidP="0096519C">
      <w:pPr>
        <w:pStyle w:val="PL"/>
      </w:pPr>
      <w:r w:rsidRPr="00325D1F">
        <w:t xml:space="preserve">                                 </w:t>
      </w:r>
      <w:r w:rsidR="0060077C" w:rsidRPr="00325D1F">
        <w:t xml:space="preserve">                </w:t>
      </w:r>
      <w:r w:rsidRPr="00325D1F">
        <w:t xml:space="preserve">   n144, n160, n176, n192, n208, n224, n240, n256} </w:t>
      </w:r>
      <w:r w:rsidR="0060077C" w:rsidRPr="00325D1F">
        <w:t xml:space="preserve">    </w:t>
      </w:r>
      <w:r w:rsidRPr="00777603">
        <w:rPr>
          <w:color w:val="993366"/>
        </w:rPr>
        <w:t>OPTIONAL</w:t>
      </w:r>
    </w:p>
    <w:p w14:paraId="3AD8AD1D" w14:textId="77777777" w:rsidR="002C5D28" w:rsidRPr="00325D1F" w:rsidRDefault="003C2AA1" w:rsidP="0096519C">
      <w:pPr>
        <w:pStyle w:val="PL"/>
      </w:pPr>
      <w:r w:rsidRPr="00325D1F">
        <w:t xml:space="preserve">    </w:t>
      </w:r>
      <w:r w:rsidR="00B11449" w:rsidRPr="00325D1F">
        <w:t>]]</w:t>
      </w:r>
    </w:p>
    <w:p w14:paraId="2575F4AC" w14:textId="77777777" w:rsidR="002C5D28" w:rsidRPr="00325D1F" w:rsidRDefault="002C5D28" w:rsidP="0096519C">
      <w:pPr>
        <w:pStyle w:val="PL"/>
      </w:pPr>
      <w:r w:rsidRPr="00325D1F">
        <w:t>}</w:t>
      </w:r>
    </w:p>
    <w:p w14:paraId="39383ABC" w14:textId="77777777" w:rsidR="002C5D28" w:rsidRPr="00325D1F" w:rsidRDefault="002C5D28" w:rsidP="0096519C">
      <w:pPr>
        <w:pStyle w:val="PL"/>
      </w:pPr>
    </w:p>
    <w:p w14:paraId="3D320661" w14:textId="77777777" w:rsidR="002C5D28" w:rsidRPr="005D6EB4" w:rsidRDefault="002C5D28" w:rsidP="0096519C">
      <w:pPr>
        <w:pStyle w:val="PL"/>
        <w:rPr>
          <w:color w:val="808080"/>
        </w:rPr>
      </w:pPr>
      <w:r w:rsidRPr="005D6EB4">
        <w:rPr>
          <w:color w:val="808080"/>
        </w:rPr>
        <w:t>-- TAG-PHY-PARAMETERS-STOP</w:t>
      </w:r>
    </w:p>
    <w:p w14:paraId="432B8709" w14:textId="77777777" w:rsidR="002C5D28" w:rsidRPr="005D6EB4" w:rsidRDefault="002C5D28" w:rsidP="0096519C">
      <w:pPr>
        <w:pStyle w:val="PL"/>
        <w:rPr>
          <w:color w:val="808080"/>
        </w:rPr>
      </w:pPr>
      <w:r w:rsidRPr="005D6EB4">
        <w:rPr>
          <w:color w:val="808080"/>
        </w:rPr>
        <w:t>-- ASN1STOP</w:t>
      </w:r>
    </w:p>
    <w:p w14:paraId="77E84F44" w14:textId="77777777" w:rsidR="00976C87" w:rsidRPr="00325D1F" w:rsidRDefault="00976C87" w:rsidP="00976C87">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325D1F" w14:paraId="78E8B5E4" w14:textId="77777777" w:rsidTr="006D357F">
        <w:tc>
          <w:tcPr>
            <w:tcW w:w="14281" w:type="dxa"/>
          </w:tcPr>
          <w:p w14:paraId="2635CC3B" w14:textId="77777777" w:rsidR="00976C87" w:rsidRPr="00325D1F" w:rsidRDefault="00976C87" w:rsidP="00FA676B">
            <w:pPr>
              <w:pStyle w:val="TAH"/>
              <w:rPr>
                <w:bCs/>
                <w:i/>
                <w:iCs/>
                <w:lang w:val="en-GB"/>
              </w:rPr>
            </w:pPr>
            <w:r w:rsidRPr="00325D1F">
              <w:rPr>
                <w:bCs/>
                <w:i/>
                <w:iCs/>
                <w:lang w:val="en-GB"/>
              </w:rPr>
              <w:t>Phy-ParametersFRX-Diff field description</w:t>
            </w:r>
          </w:p>
        </w:tc>
      </w:tr>
      <w:tr w:rsidR="00976C87" w:rsidRPr="00325D1F" w14:paraId="06CDEE73" w14:textId="77777777" w:rsidTr="006D357F">
        <w:tc>
          <w:tcPr>
            <w:tcW w:w="14281" w:type="dxa"/>
          </w:tcPr>
          <w:p w14:paraId="1296F074" w14:textId="77777777" w:rsidR="00976C87" w:rsidRPr="00325D1F" w:rsidRDefault="00976C87" w:rsidP="00976C87">
            <w:pPr>
              <w:pStyle w:val="TAL"/>
              <w:rPr>
                <w:b/>
                <w:i/>
                <w:lang w:val="en-GB"/>
              </w:rPr>
            </w:pPr>
            <w:r w:rsidRPr="00325D1F">
              <w:rPr>
                <w:b/>
                <w:i/>
                <w:lang w:val="en-GB"/>
              </w:rPr>
              <w:t>csi-RS-IM-ReceptionForFeedback/ csi-RS-ProcFrameworkForSRS/ csi-ReportFramework</w:t>
            </w:r>
          </w:p>
          <w:p w14:paraId="43935919" w14:textId="77777777" w:rsidR="00976C87" w:rsidRPr="00325D1F" w:rsidRDefault="00976C87" w:rsidP="00706D38">
            <w:pPr>
              <w:pStyle w:val="TAL"/>
              <w:rPr>
                <w:lang w:val="en-GB"/>
              </w:rPr>
            </w:pPr>
            <w:r w:rsidRPr="00325D1F">
              <w:rPr>
                <w:lang w:val="en-GB"/>
              </w:rPr>
              <w:t xml:space="preserve">These fields are optionally present in </w:t>
            </w:r>
            <w:r w:rsidRPr="00325D1F">
              <w:rPr>
                <w:i/>
                <w:lang w:val="en-GB"/>
              </w:rPr>
              <w:t>fr1-fr2-Add-UE-NR-Capabilities</w:t>
            </w:r>
            <w:r w:rsidRPr="00325D1F">
              <w:rPr>
                <w:lang w:val="en-GB"/>
              </w:rPr>
              <w:t xml:space="preserve"> in </w:t>
            </w:r>
            <w:r w:rsidRPr="00325D1F">
              <w:rPr>
                <w:i/>
                <w:lang w:val="en-GB"/>
              </w:rPr>
              <w:t>UE-NR-Capability</w:t>
            </w:r>
            <w:r w:rsidRPr="00325D1F">
              <w:rPr>
                <w:lang w:val="en-GB"/>
              </w:rPr>
              <w:t xml:space="preserve">. For a band combination comprised of FR1 and FR2 bands, these parameters, if present, limit the corresponding parameters in </w:t>
            </w:r>
            <w:r w:rsidRPr="00325D1F">
              <w:rPr>
                <w:i/>
                <w:lang w:val="en-GB"/>
              </w:rPr>
              <w:t>MIMO-ParametersPerBand</w:t>
            </w:r>
            <w:r w:rsidRPr="00325D1F">
              <w:rPr>
                <w:lang w:val="en-GB"/>
              </w:rPr>
              <w:t>.</w:t>
            </w:r>
          </w:p>
        </w:tc>
      </w:tr>
    </w:tbl>
    <w:p w14:paraId="25416781" w14:textId="77777777" w:rsidR="00C1597C" w:rsidRPr="00325D1F" w:rsidRDefault="00C1597C" w:rsidP="00C1597C"/>
    <w:p w14:paraId="592C7C67" w14:textId="77777777" w:rsidR="002C5D28" w:rsidRPr="00325D1F" w:rsidRDefault="002C5D28" w:rsidP="002C5D28">
      <w:pPr>
        <w:pStyle w:val="4"/>
        <w:rPr>
          <w:lang w:val="en-GB"/>
        </w:rPr>
      </w:pPr>
      <w:bookmarkStart w:id="360" w:name="_Toc20426182"/>
      <w:bookmarkStart w:id="361" w:name="_Toc29321579"/>
      <w:r w:rsidRPr="00325D1F">
        <w:rPr>
          <w:lang w:val="en-GB"/>
        </w:rPr>
        <w:t>–</w:t>
      </w:r>
      <w:r w:rsidRPr="00325D1F">
        <w:rPr>
          <w:lang w:val="en-GB"/>
        </w:rPr>
        <w:tab/>
      </w:r>
      <w:r w:rsidRPr="00325D1F">
        <w:rPr>
          <w:i/>
          <w:lang w:val="en-GB"/>
        </w:rPr>
        <w:t>Phy-ParametersMRDC</w:t>
      </w:r>
      <w:bookmarkEnd w:id="360"/>
      <w:bookmarkEnd w:id="361"/>
    </w:p>
    <w:p w14:paraId="1AAD72A2" w14:textId="77777777" w:rsidR="002C5D28" w:rsidRPr="00325D1F" w:rsidRDefault="002C5D28" w:rsidP="002C5D28">
      <w:r w:rsidRPr="00325D1F">
        <w:t xml:space="preserve">The IE </w:t>
      </w:r>
      <w:r w:rsidRPr="00325D1F">
        <w:rPr>
          <w:i/>
        </w:rPr>
        <w:t>Phy-ParametersMRDC</w:t>
      </w:r>
      <w:r w:rsidRPr="00325D1F">
        <w:t xml:space="preserve"> is used to convey physical layer capabilities for MR-DC.</w:t>
      </w:r>
    </w:p>
    <w:p w14:paraId="0B1363F5" w14:textId="77777777" w:rsidR="002C5D28" w:rsidRPr="00325D1F" w:rsidRDefault="002C5D28" w:rsidP="002C5D28">
      <w:pPr>
        <w:pStyle w:val="TH"/>
        <w:rPr>
          <w:lang w:val="en-GB"/>
        </w:rPr>
      </w:pPr>
      <w:r w:rsidRPr="00325D1F">
        <w:rPr>
          <w:i/>
          <w:lang w:val="en-GB"/>
        </w:rPr>
        <w:t>Phy-ParametersMRDC</w:t>
      </w:r>
      <w:r w:rsidRPr="00325D1F">
        <w:rPr>
          <w:lang w:val="en-GB"/>
        </w:rPr>
        <w:t xml:space="preserve"> information element</w:t>
      </w:r>
    </w:p>
    <w:p w14:paraId="01EE5CD7" w14:textId="77777777" w:rsidR="002C5D28" w:rsidRPr="005D6EB4" w:rsidRDefault="002C5D28" w:rsidP="0096519C">
      <w:pPr>
        <w:pStyle w:val="PL"/>
        <w:rPr>
          <w:color w:val="808080"/>
        </w:rPr>
      </w:pPr>
      <w:r w:rsidRPr="005D6EB4">
        <w:rPr>
          <w:color w:val="808080"/>
        </w:rPr>
        <w:t>-- ASN1START</w:t>
      </w:r>
    </w:p>
    <w:p w14:paraId="306C4560" w14:textId="77777777" w:rsidR="002C5D28" w:rsidRPr="005D6EB4" w:rsidRDefault="002C5D28" w:rsidP="0096519C">
      <w:pPr>
        <w:pStyle w:val="PL"/>
        <w:rPr>
          <w:color w:val="808080"/>
        </w:rPr>
      </w:pPr>
      <w:r w:rsidRPr="005D6EB4">
        <w:rPr>
          <w:color w:val="808080"/>
        </w:rPr>
        <w:t>-- TAG-PHY-PARAMETERSMRDC-START</w:t>
      </w:r>
    </w:p>
    <w:p w14:paraId="44AE403B" w14:textId="77777777" w:rsidR="002C5D28" w:rsidRPr="00325D1F" w:rsidRDefault="002C5D28" w:rsidP="0096519C">
      <w:pPr>
        <w:pStyle w:val="PL"/>
      </w:pPr>
    </w:p>
    <w:p w14:paraId="6BE2E56E" w14:textId="77777777" w:rsidR="002C5D28" w:rsidRPr="00325D1F" w:rsidRDefault="002C5D28" w:rsidP="0096519C">
      <w:pPr>
        <w:pStyle w:val="PL"/>
      </w:pPr>
      <w:r w:rsidRPr="00325D1F">
        <w:t xml:space="preserve">Phy-ParametersMRDC ::=              </w:t>
      </w:r>
      <w:r w:rsidRPr="00777603">
        <w:rPr>
          <w:color w:val="993366"/>
        </w:rPr>
        <w:t>SEQUENCE</w:t>
      </w:r>
      <w:r w:rsidRPr="00325D1F">
        <w:t xml:space="preserve"> {</w:t>
      </w:r>
    </w:p>
    <w:p w14:paraId="7A88B088" w14:textId="77777777" w:rsidR="002C5D28" w:rsidRPr="00325D1F" w:rsidRDefault="002C5D28" w:rsidP="0096519C">
      <w:pPr>
        <w:pStyle w:val="PL"/>
      </w:pPr>
      <w:r w:rsidRPr="00325D1F">
        <w:t xml:space="preserve">    naics-Capability-List               </w:t>
      </w:r>
      <w:r w:rsidRPr="00777603">
        <w:rPr>
          <w:color w:val="993366"/>
        </w:rPr>
        <w:t>SEQUENCE</w:t>
      </w:r>
      <w:r w:rsidRPr="00325D1F">
        <w:t xml:space="preserve"> (</w:t>
      </w:r>
      <w:r w:rsidRPr="00777603">
        <w:rPr>
          <w:color w:val="993366"/>
        </w:rPr>
        <w:t>SIZE</w:t>
      </w:r>
      <w:r w:rsidRPr="00325D1F">
        <w:t xml:space="preserve"> (1..maxNrofNAICS-Entries))</w:t>
      </w:r>
      <w:r w:rsidRPr="00777603">
        <w:rPr>
          <w:color w:val="993366"/>
        </w:rPr>
        <w:t xml:space="preserve"> OF</w:t>
      </w:r>
      <w:r w:rsidRPr="00325D1F">
        <w:t xml:space="preserve"> NAICS-Capability-Entry         </w:t>
      </w:r>
      <w:r w:rsidRPr="00777603">
        <w:rPr>
          <w:color w:val="993366"/>
        </w:rPr>
        <w:t>OPTIONAL</w:t>
      </w:r>
      <w:r w:rsidRPr="00325D1F">
        <w:t>,</w:t>
      </w:r>
    </w:p>
    <w:p w14:paraId="68E9501C" w14:textId="77777777" w:rsidR="002C5D28" w:rsidRPr="00325D1F" w:rsidRDefault="002C5D28" w:rsidP="0096519C">
      <w:pPr>
        <w:pStyle w:val="PL"/>
      </w:pPr>
      <w:r w:rsidRPr="00325D1F">
        <w:t xml:space="preserve">    ...</w:t>
      </w:r>
    </w:p>
    <w:p w14:paraId="59B32201" w14:textId="77777777" w:rsidR="002C5D28" w:rsidRPr="00325D1F" w:rsidRDefault="002C5D28" w:rsidP="0096519C">
      <w:pPr>
        <w:pStyle w:val="PL"/>
      </w:pPr>
      <w:r w:rsidRPr="00325D1F">
        <w:t>}</w:t>
      </w:r>
    </w:p>
    <w:p w14:paraId="482C666A" w14:textId="77777777" w:rsidR="002C5D28" w:rsidRPr="00325D1F" w:rsidRDefault="002C5D28" w:rsidP="0096519C">
      <w:pPr>
        <w:pStyle w:val="PL"/>
      </w:pPr>
    </w:p>
    <w:p w14:paraId="6A61D97B" w14:textId="77777777" w:rsidR="002C5D28" w:rsidRPr="00325D1F" w:rsidRDefault="002C5D28" w:rsidP="0096519C">
      <w:pPr>
        <w:pStyle w:val="PL"/>
      </w:pPr>
      <w:r w:rsidRPr="00325D1F">
        <w:t xml:space="preserve">NAICS-Capability-Entry ::=          </w:t>
      </w:r>
      <w:r w:rsidRPr="00777603">
        <w:rPr>
          <w:color w:val="993366"/>
        </w:rPr>
        <w:t>SEQUENCE</w:t>
      </w:r>
      <w:r w:rsidRPr="00325D1F">
        <w:t xml:space="preserve"> {</w:t>
      </w:r>
    </w:p>
    <w:p w14:paraId="46E12FE1" w14:textId="77777777" w:rsidR="002C5D28" w:rsidRPr="00325D1F" w:rsidRDefault="002C5D28" w:rsidP="0096519C">
      <w:pPr>
        <w:pStyle w:val="PL"/>
      </w:pPr>
      <w:r w:rsidRPr="00325D1F">
        <w:t xml:space="preserve">    numberOfNAICS-CapableCC             </w:t>
      </w:r>
      <w:r w:rsidRPr="00777603">
        <w:rPr>
          <w:color w:val="993366"/>
        </w:rPr>
        <w:t>INTEGER</w:t>
      </w:r>
      <w:r w:rsidRPr="00325D1F">
        <w:t>(1..5),</w:t>
      </w:r>
    </w:p>
    <w:p w14:paraId="47F6AFAB" w14:textId="77777777" w:rsidR="002C5D28" w:rsidRPr="00325D1F" w:rsidRDefault="002C5D28" w:rsidP="0096519C">
      <w:pPr>
        <w:pStyle w:val="PL"/>
      </w:pPr>
      <w:r w:rsidRPr="00325D1F">
        <w:lastRenderedPageBreak/>
        <w:t xml:space="preserve">    numberOfAggregatedPRB               </w:t>
      </w:r>
      <w:r w:rsidRPr="00777603">
        <w:rPr>
          <w:color w:val="993366"/>
        </w:rPr>
        <w:t>ENUMERATED</w:t>
      </w:r>
      <w:r w:rsidRPr="00325D1F">
        <w:t xml:space="preserve"> {n50, n75, n100, n125, n150, n175, n200, n225,</w:t>
      </w:r>
    </w:p>
    <w:p w14:paraId="5DBE004C" w14:textId="77777777" w:rsidR="002C5D28" w:rsidRPr="00325D1F" w:rsidRDefault="002C5D28" w:rsidP="0096519C">
      <w:pPr>
        <w:pStyle w:val="PL"/>
      </w:pPr>
      <w:r w:rsidRPr="00325D1F">
        <w:t xml:space="preserve">                                                    n250, n275, n300, n350, n400, n450, n500, spare},</w:t>
      </w:r>
    </w:p>
    <w:p w14:paraId="5D1E40E5" w14:textId="77777777" w:rsidR="002C5D28" w:rsidRPr="00325D1F" w:rsidRDefault="002C5D28" w:rsidP="0096519C">
      <w:pPr>
        <w:pStyle w:val="PL"/>
      </w:pPr>
      <w:r w:rsidRPr="00325D1F">
        <w:t xml:space="preserve">    ...</w:t>
      </w:r>
    </w:p>
    <w:p w14:paraId="6CAC707F" w14:textId="77777777" w:rsidR="002C5D28" w:rsidRPr="00325D1F" w:rsidRDefault="002C5D28" w:rsidP="0096519C">
      <w:pPr>
        <w:pStyle w:val="PL"/>
      </w:pPr>
      <w:r w:rsidRPr="00325D1F">
        <w:t>}</w:t>
      </w:r>
    </w:p>
    <w:p w14:paraId="2E64BA24" w14:textId="77777777" w:rsidR="002C5D28" w:rsidRPr="00325D1F" w:rsidRDefault="002C5D28" w:rsidP="0096519C">
      <w:pPr>
        <w:pStyle w:val="PL"/>
      </w:pPr>
    </w:p>
    <w:p w14:paraId="6945B03F" w14:textId="77777777" w:rsidR="002C5D28" w:rsidRPr="005D6EB4" w:rsidRDefault="002C5D28" w:rsidP="0096519C">
      <w:pPr>
        <w:pStyle w:val="PL"/>
        <w:rPr>
          <w:color w:val="808080"/>
        </w:rPr>
      </w:pPr>
      <w:r w:rsidRPr="005D6EB4">
        <w:rPr>
          <w:color w:val="808080"/>
        </w:rPr>
        <w:t>-- TAG-PHY-PARAMETERSMRDC-STOP</w:t>
      </w:r>
    </w:p>
    <w:p w14:paraId="3187516E" w14:textId="77777777" w:rsidR="002C5D28" w:rsidRPr="005D6EB4" w:rsidRDefault="002C5D28" w:rsidP="0096519C">
      <w:pPr>
        <w:pStyle w:val="PL"/>
        <w:rPr>
          <w:color w:val="808080"/>
        </w:rPr>
      </w:pPr>
      <w:r w:rsidRPr="005D6EB4">
        <w:rPr>
          <w:color w:val="808080"/>
        </w:rPr>
        <w:t>-- ASN1STOP</w:t>
      </w:r>
    </w:p>
    <w:p w14:paraId="2F4BBC0F"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A539EAB" w14:textId="77777777" w:rsidTr="006D357F">
        <w:tc>
          <w:tcPr>
            <w:tcW w:w="14173" w:type="dxa"/>
          </w:tcPr>
          <w:p w14:paraId="077A4FCA" w14:textId="77777777" w:rsidR="002C5D28" w:rsidRPr="00325D1F" w:rsidRDefault="002C5D28" w:rsidP="00F43D0B">
            <w:pPr>
              <w:pStyle w:val="TAH"/>
              <w:rPr>
                <w:szCs w:val="22"/>
                <w:lang w:val="en-GB" w:eastAsia="ja-JP"/>
              </w:rPr>
            </w:pPr>
            <w:r w:rsidRPr="00325D1F">
              <w:rPr>
                <w:i/>
                <w:szCs w:val="22"/>
                <w:lang w:val="en-GB" w:eastAsia="ja-JP"/>
              </w:rPr>
              <w:t xml:space="preserve">PHY-ParametersMRDC </w:t>
            </w:r>
            <w:r w:rsidRPr="00325D1F">
              <w:rPr>
                <w:szCs w:val="22"/>
                <w:lang w:val="en-GB" w:eastAsia="ja-JP"/>
              </w:rPr>
              <w:t>field descriptions</w:t>
            </w:r>
          </w:p>
        </w:tc>
      </w:tr>
      <w:tr w:rsidR="002C5D28" w:rsidRPr="00325D1F" w14:paraId="49F61307" w14:textId="77777777" w:rsidTr="006D357F">
        <w:tc>
          <w:tcPr>
            <w:tcW w:w="14173" w:type="dxa"/>
          </w:tcPr>
          <w:p w14:paraId="74FAFF5A" w14:textId="77777777" w:rsidR="002C5D28" w:rsidRPr="00325D1F" w:rsidRDefault="002C5D28" w:rsidP="00F43D0B">
            <w:pPr>
              <w:pStyle w:val="TAL"/>
              <w:rPr>
                <w:szCs w:val="22"/>
                <w:lang w:val="en-GB" w:eastAsia="ja-JP"/>
              </w:rPr>
            </w:pPr>
            <w:r w:rsidRPr="00325D1F">
              <w:rPr>
                <w:b/>
                <w:i/>
                <w:szCs w:val="22"/>
                <w:lang w:val="en-GB" w:eastAsia="ja-JP"/>
              </w:rPr>
              <w:t>naics-Capability-List</w:t>
            </w:r>
          </w:p>
          <w:p w14:paraId="5C231C00" w14:textId="1F090D50" w:rsidR="002C5D28" w:rsidRPr="00325D1F" w:rsidRDefault="002C5D28" w:rsidP="00F43D0B">
            <w:pPr>
              <w:pStyle w:val="TAL"/>
              <w:rPr>
                <w:szCs w:val="22"/>
                <w:lang w:val="en-GB" w:eastAsia="ja-JP"/>
              </w:rPr>
            </w:pPr>
            <w:r w:rsidRPr="00325D1F">
              <w:rPr>
                <w:szCs w:val="22"/>
                <w:lang w:val="en-GB" w:eastAsia="ja-JP"/>
              </w:rPr>
              <w:t>Indicates that UE in MR-DC supports NAICS as defined in TS 36.331 [10].</w:t>
            </w:r>
          </w:p>
        </w:tc>
      </w:tr>
    </w:tbl>
    <w:p w14:paraId="0044C405" w14:textId="77777777" w:rsidR="00976C87" w:rsidRPr="00325D1F" w:rsidRDefault="00976C87" w:rsidP="00976C87"/>
    <w:p w14:paraId="6920AA70" w14:textId="77777777" w:rsidR="00976C87" w:rsidRPr="00325D1F" w:rsidRDefault="00976C87" w:rsidP="00976C87">
      <w:pPr>
        <w:pStyle w:val="4"/>
        <w:rPr>
          <w:lang w:val="en-GB"/>
        </w:rPr>
      </w:pPr>
      <w:bookmarkStart w:id="362" w:name="_Toc20426183"/>
      <w:bookmarkStart w:id="363" w:name="_Toc29321580"/>
      <w:r w:rsidRPr="00325D1F">
        <w:rPr>
          <w:lang w:val="en-GB"/>
        </w:rPr>
        <w:t>–</w:t>
      </w:r>
      <w:r w:rsidRPr="00325D1F">
        <w:rPr>
          <w:lang w:val="en-GB"/>
        </w:rPr>
        <w:tab/>
      </w:r>
      <w:r w:rsidRPr="00325D1F">
        <w:rPr>
          <w:i/>
          <w:noProof/>
          <w:lang w:val="en-GB"/>
        </w:rPr>
        <w:t>ProcessingParameters</w:t>
      </w:r>
      <w:bookmarkEnd w:id="362"/>
      <w:bookmarkEnd w:id="363"/>
    </w:p>
    <w:p w14:paraId="2537747D" w14:textId="77777777" w:rsidR="00976C87" w:rsidRPr="00325D1F" w:rsidRDefault="00976C87" w:rsidP="00976C87">
      <w:r w:rsidRPr="00325D1F">
        <w:t xml:space="preserve">The IE </w:t>
      </w:r>
      <w:r w:rsidRPr="00325D1F">
        <w:rPr>
          <w:i/>
        </w:rPr>
        <w:t>ProcessingParameters</w:t>
      </w:r>
      <w:r w:rsidRPr="00325D1F">
        <w:t xml:space="preserve"> is used to indicate PDSCH/PUSCH processing capabilities supported by the UE.</w:t>
      </w:r>
    </w:p>
    <w:p w14:paraId="5B7CB38E" w14:textId="77777777" w:rsidR="00976C87" w:rsidRPr="00325D1F" w:rsidRDefault="00976C87" w:rsidP="00976C87">
      <w:pPr>
        <w:pStyle w:val="TH"/>
        <w:rPr>
          <w:lang w:val="en-GB"/>
        </w:rPr>
      </w:pPr>
      <w:r w:rsidRPr="00325D1F">
        <w:rPr>
          <w:i/>
          <w:lang w:val="en-GB"/>
        </w:rPr>
        <w:t>ProcessingParameters</w:t>
      </w:r>
      <w:r w:rsidRPr="00325D1F">
        <w:rPr>
          <w:lang w:val="en-GB"/>
        </w:rPr>
        <w:t xml:space="preserve"> information element</w:t>
      </w:r>
    </w:p>
    <w:p w14:paraId="5A0127C0" w14:textId="77777777" w:rsidR="00976C87" w:rsidRPr="005D6EB4" w:rsidRDefault="00976C87" w:rsidP="0096519C">
      <w:pPr>
        <w:pStyle w:val="PL"/>
        <w:rPr>
          <w:color w:val="808080"/>
        </w:rPr>
      </w:pPr>
      <w:r w:rsidRPr="005D6EB4">
        <w:rPr>
          <w:color w:val="808080"/>
        </w:rPr>
        <w:t>-- ASN1START</w:t>
      </w:r>
    </w:p>
    <w:p w14:paraId="795ED06E" w14:textId="77777777" w:rsidR="00976C87" w:rsidRPr="005D6EB4" w:rsidRDefault="00976C87" w:rsidP="0096519C">
      <w:pPr>
        <w:pStyle w:val="PL"/>
        <w:rPr>
          <w:color w:val="808080"/>
        </w:rPr>
      </w:pPr>
      <w:r w:rsidRPr="005D6EB4">
        <w:rPr>
          <w:color w:val="808080"/>
        </w:rPr>
        <w:t>-- TAG-PROCESSINGPARAMETERS-START</w:t>
      </w:r>
    </w:p>
    <w:p w14:paraId="456F0A71" w14:textId="77777777" w:rsidR="00976C87" w:rsidRPr="00325D1F" w:rsidRDefault="00976C87" w:rsidP="0096519C">
      <w:pPr>
        <w:pStyle w:val="PL"/>
      </w:pPr>
    </w:p>
    <w:p w14:paraId="4FF05BE7" w14:textId="77777777" w:rsidR="00976C87" w:rsidRPr="00325D1F" w:rsidRDefault="00976C87" w:rsidP="0096519C">
      <w:pPr>
        <w:pStyle w:val="PL"/>
      </w:pPr>
      <w:r w:rsidRPr="00325D1F">
        <w:t xml:space="preserve">ProcessingParameters ::=        </w:t>
      </w:r>
      <w:r w:rsidRPr="00777603">
        <w:rPr>
          <w:color w:val="993366"/>
        </w:rPr>
        <w:t>SEQUENCE</w:t>
      </w:r>
      <w:r w:rsidRPr="00325D1F">
        <w:t xml:space="preserve"> {</w:t>
      </w:r>
    </w:p>
    <w:p w14:paraId="5302985D" w14:textId="77777777" w:rsidR="00976C87" w:rsidRPr="00325D1F" w:rsidRDefault="00976C87" w:rsidP="0096519C">
      <w:pPr>
        <w:pStyle w:val="PL"/>
        <w:rPr>
          <w:rFonts w:eastAsia="ＭＳ 明朝"/>
        </w:rPr>
      </w:pPr>
      <w:r w:rsidRPr="00325D1F">
        <w:rPr>
          <w:rFonts w:eastAsia="ＭＳ 明朝"/>
        </w:rPr>
        <w:t xml:space="preserve">    </w:t>
      </w:r>
      <w:r w:rsidRPr="00325D1F">
        <w:t xml:space="preserve">fallback                        </w:t>
      </w:r>
      <w:r w:rsidRPr="00777603">
        <w:rPr>
          <w:color w:val="993366"/>
        </w:rPr>
        <w:t>ENUMERATED</w:t>
      </w:r>
      <w:r w:rsidRPr="00325D1F">
        <w:t xml:space="preserve"> {sc, cap1-only},</w:t>
      </w:r>
    </w:p>
    <w:p w14:paraId="259C13C2" w14:textId="0E140283" w:rsidR="00976C87" w:rsidRPr="00325D1F" w:rsidRDefault="00976C87" w:rsidP="0096519C">
      <w:pPr>
        <w:pStyle w:val="PL"/>
      </w:pPr>
      <w:r w:rsidRPr="00325D1F">
        <w:rPr>
          <w:rFonts w:eastAsia="ＭＳ 明朝"/>
        </w:rPr>
        <w:t xml:space="preserve">    differentTB-PerSlot            </w:t>
      </w:r>
      <w:r w:rsidR="0060077C" w:rsidRPr="00325D1F">
        <w:rPr>
          <w:rFonts w:eastAsia="ＭＳ 明朝"/>
        </w:rPr>
        <w:t xml:space="preserve"> </w:t>
      </w:r>
      <w:r w:rsidRPr="00325D1F">
        <w:rPr>
          <w:rFonts w:eastAsia="ＭＳ 明朝"/>
        </w:rPr>
        <w:t xml:space="preserve"> </w:t>
      </w:r>
      <w:r w:rsidRPr="00777603">
        <w:rPr>
          <w:color w:val="993366"/>
        </w:rPr>
        <w:t>SEQUENCE</w:t>
      </w:r>
      <w:r w:rsidRPr="00325D1F">
        <w:t xml:space="preserve"> {</w:t>
      </w:r>
    </w:p>
    <w:p w14:paraId="6FAEC97F" w14:textId="3976CB2B" w:rsidR="00976C87" w:rsidRPr="00325D1F" w:rsidRDefault="00976C87" w:rsidP="0096519C">
      <w:pPr>
        <w:pStyle w:val="PL"/>
      </w:pPr>
      <w:r w:rsidRPr="00325D1F">
        <w:t xml:space="preserve">        upto1                          NumberOfCarriers                    </w:t>
      </w:r>
      <w:r w:rsidRPr="00777603">
        <w:rPr>
          <w:color w:val="993366"/>
        </w:rPr>
        <w:t>OPTIONAL</w:t>
      </w:r>
      <w:r w:rsidRPr="00325D1F">
        <w:t>,</w:t>
      </w:r>
    </w:p>
    <w:p w14:paraId="1F750D0B" w14:textId="03720E2D" w:rsidR="00976C87" w:rsidRPr="00325D1F" w:rsidRDefault="00976C87" w:rsidP="0096519C">
      <w:pPr>
        <w:pStyle w:val="PL"/>
      </w:pPr>
      <w:r w:rsidRPr="00325D1F">
        <w:t xml:space="preserve">        upto2                          NumberOfCarriers                    </w:t>
      </w:r>
      <w:r w:rsidRPr="00777603">
        <w:rPr>
          <w:color w:val="993366"/>
        </w:rPr>
        <w:t>OPTIONAL</w:t>
      </w:r>
      <w:r w:rsidRPr="00325D1F">
        <w:t>,</w:t>
      </w:r>
    </w:p>
    <w:p w14:paraId="688214DE" w14:textId="07FBFE44" w:rsidR="00976C87" w:rsidRPr="00325D1F" w:rsidRDefault="00976C87" w:rsidP="0096519C">
      <w:pPr>
        <w:pStyle w:val="PL"/>
      </w:pPr>
      <w:r w:rsidRPr="00325D1F">
        <w:t xml:space="preserve">        upto4                          NumberOfCarriers                    </w:t>
      </w:r>
      <w:r w:rsidRPr="00777603">
        <w:rPr>
          <w:color w:val="993366"/>
        </w:rPr>
        <w:t>OPTIONAL</w:t>
      </w:r>
      <w:r w:rsidRPr="00325D1F">
        <w:t>,</w:t>
      </w:r>
    </w:p>
    <w:p w14:paraId="6167797D" w14:textId="13DB6D9F" w:rsidR="00976C87" w:rsidRPr="00325D1F" w:rsidRDefault="00976C87" w:rsidP="0096519C">
      <w:pPr>
        <w:pStyle w:val="PL"/>
        <w:rPr>
          <w:rFonts w:eastAsia="ＭＳ 明朝"/>
        </w:rPr>
      </w:pPr>
      <w:r w:rsidRPr="00325D1F">
        <w:t xml:space="preserve">        upto7                          NumberOfCarriers                    </w:t>
      </w:r>
      <w:r w:rsidRPr="00777603">
        <w:rPr>
          <w:color w:val="993366"/>
        </w:rPr>
        <w:t>OPTIONAL</w:t>
      </w:r>
    </w:p>
    <w:p w14:paraId="59AC9F61" w14:textId="77777777" w:rsidR="00976C87" w:rsidRPr="00325D1F" w:rsidRDefault="00976C87" w:rsidP="0096519C">
      <w:pPr>
        <w:pStyle w:val="PL"/>
        <w:rPr>
          <w:rFonts w:eastAsia="ＭＳ 明朝"/>
        </w:rPr>
      </w:pPr>
      <w:r w:rsidRPr="00325D1F">
        <w:rPr>
          <w:rFonts w:eastAsia="ＭＳ 明朝"/>
        </w:rPr>
        <w:t xml:space="preserve">    } </w:t>
      </w:r>
      <w:r w:rsidRPr="00777603">
        <w:rPr>
          <w:color w:val="993366"/>
        </w:rPr>
        <w:t>OPTIONAL</w:t>
      </w:r>
    </w:p>
    <w:p w14:paraId="4E6B2674" w14:textId="77777777" w:rsidR="00976C87" w:rsidRPr="00325D1F" w:rsidRDefault="00976C87" w:rsidP="0096519C">
      <w:pPr>
        <w:pStyle w:val="PL"/>
        <w:rPr>
          <w:rFonts w:eastAsia="ＭＳ 明朝"/>
        </w:rPr>
      </w:pPr>
      <w:r w:rsidRPr="00325D1F">
        <w:rPr>
          <w:rFonts w:eastAsia="ＭＳ 明朝"/>
        </w:rPr>
        <w:t>}</w:t>
      </w:r>
    </w:p>
    <w:p w14:paraId="7FAEFE4A" w14:textId="77777777" w:rsidR="00976C87" w:rsidRPr="00325D1F" w:rsidRDefault="00976C87" w:rsidP="0096519C">
      <w:pPr>
        <w:pStyle w:val="PL"/>
      </w:pPr>
    </w:p>
    <w:p w14:paraId="775E4807" w14:textId="77777777" w:rsidR="00976C87" w:rsidRPr="00325D1F" w:rsidRDefault="00976C87" w:rsidP="0096519C">
      <w:pPr>
        <w:pStyle w:val="PL"/>
      </w:pPr>
      <w:r w:rsidRPr="00325D1F">
        <w:rPr>
          <w:rFonts w:eastAsia="ＭＳ 明朝"/>
        </w:rPr>
        <w:t xml:space="preserve">NumberOfCarriers ::=    </w:t>
      </w:r>
      <w:r w:rsidRPr="00777603">
        <w:rPr>
          <w:rFonts w:eastAsia="ＭＳ 明朝"/>
          <w:color w:val="993366"/>
        </w:rPr>
        <w:t>INTEGER</w:t>
      </w:r>
      <w:r w:rsidRPr="00325D1F">
        <w:rPr>
          <w:rFonts w:eastAsia="ＭＳ 明朝"/>
        </w:rPr>
        <w:t xml:space="preserve"> (1..16)</w:t>
      </w:r>
    </w:p>
    <w:p w14:paraId="76FE2B27" w14:textId="77777777" w:rsidR="00976C87" w:rsidRPr="00325D1F" w:rsidRDefault="00976C87" w:rsidP="0096519C">
      <w:pPr>
        <w:pStyle w:val="PL"/>
      </w:pPr>
    </w:p>
    <w:p w14:paraId="0FCA65B1" w14:textId="77777777" w:rsidR="00976C87" w:rsidRPr="005D6EB4" w:rsidRDefault="00976C87" w:rsidP="0096519C">
      <w:pPr>
        <w:pStyle w:val="PL"/>
        <w:rPr>
          <w:color w:val="808080"/>
        </w:rPr>
      </w:pPr>
      <w:r w:rsidRPr="005D6EB4">
        <w:rPr>
          <w:color w:val="808080"/>
        </w:rPr>
        <w:t>-- TAG-PROCESSINGPARAMETERS-STOP</w:t>
      </w:r>
    </w:p>
    <w:p w14:paraId="62ABE7C7" w14:textId="77777777" w:rsidR="00976C87" w:rsidRPr="005D6EB4" w:rsidRDefault="00976C87" w:rsidP="0096519C">
      <w:pPr>
        <w:pStyle w:val="PL"/>
        <w:rPr>
          <w:color w:val="808080"/>
        </w:rPr>
      </w:pPr>
      <w:r w:rsidRPr="005D6EB4">
        <w:rPr>
          <w:color w:val="808080"/>
        </w:rPr>
        <w:t>-- ASN1STOP</w:t>
      </w:r>
    </w:p>
    <w:p w14:paraId="77E7AB22" w14:textId="77777777" w:rsidR="00C1597C" w:rsidRPr="00325D1F" w:rsidRDefault="00C1597C" w:rsidP="00C1597C"/>
    <w:p w14:paraId="0D9D427F" w14:textId="77777777" w:rsidR="002C5D28" w:rsidRPr="00325D1F" w:rsidRDefault="002C5D28" w:rsidP="002C5D28">
      <w:pPr>
        <w:pStyle w:val="4"/>
        <w:rPr>
          <w:lang w:val="en-GB"/>
        </w:rPr>
      </w:pPr>
      <w:bookmarkStart w:id="364" w:name="_Toc20426184"/>
      <w:bookmarkStart w:id="365" w:name="_Toc29321581"/>
      <w:r w:rsidRPr="00325D1F">
        <w:rPr>
          <w:lang w:val="en-GB"/>
        </w:rPr>
        <w:t>–</w:t>
      </w:r>
      <w:r w:rsidRPr="00325D1F">
        <w:rPr>
          <w:lang w:val="en-GB"/>
        </w:rPr>
        <w:tab/>
      </w:r>
      <w:r w:rsidRPr="00325D1F">
        <w:rPr>
          <w:i/>
          <w:noProof/>
          <w:lang w:val="en-GB"/>
        </w:rPr>
        <w:t>RAT-Type</w:t>
      </w:r>
      <w:bookmarkEnd w:id="364"/>
      <w:bookmarkEnd w:id="365"/>
    </w:p>
    <w:p w14:paraId="650CC173" w14:textId="77777777" w:rsidR="002C5D28" w:rsidRPr="00325D1F" w:rsidRDefault="002C5D28" w:rsidP="002C5D28">
      <w:r w:rsidRPr="00325D1F">
        <w:t xml:space="preserve">The IE </w:t>
      </w:r>
      <w:r w:rsidRPr="00325D1F">
        <w:rPr>
          <w:i/>
        </w:rPr>
        <w:t>RAT-Type</w:t>
      </w:r>
      <w:r w:rsidRPr="00325D1F">
        <w:t xml:space="preserve"> is used to indicate the radio access technology (RAT), including NR, of the requested/transferred UE capabilities.</w:t>
      </w:r>
    </w:p>
    <w:p w14:paraId="35664546" w14:textId="77777777" w:rsidR="002C5D28" w:rsidRPr="00325D1F" w:rsidRDefault="002C5D28" w:rsidP="002C5D28">
      <w:pPr>
        <w:pStyle w:val="TH"/>
        <w:rPr>
          <w:lang w:val="en-GB"/>
        </w:rPr>
      </w:pPr>
      <w:r w:rsidRPr="00325D1F">
        <w:rPr>
          <w:i/>
          <w:lang w:val="en-GB"/>
        </w:rPr>
        <w:t>RAT-Type</w:t>
      </w:r>
      <w:r w:rsidRPr="00325D1F">
        <w:rPr>
          <w:lang w:val="en-GB"/>
        </w:rPr>
        <w:t xml:space="preserve"> information element</w:t>
      </w:r>
    </w:p>
    <w:p w14:paraId="2F7C68DF" w14:textId="77777777" w:rsidR="002C5D28" w:rsidRPr="005D6EB4" w:rsidRDefault="002C5D28" w:rsidP="0096519C">
      <w:pPr>
        <w:pStyle w:val="PL"/>
        <w:rPr>
          <w:color w:val="808080"/>
        </w:rPr>
      </w:pPr>
      <w:r w:rsidRPr="005D6EB4">
        <w:rPr>
          <w:color w:val="808080"/>
        </w:rPr>
        <w:t>-- ASN1START</w:t>
      </w:r>
    </w:p>
    <w:p w14:paraId="52CFEFB4" w14:textId="77777777" w:rsidR="002C5D28" w:rsidRPr="005D6EB4" w:rsidRDefault="002C5D28" w:rsidP="0096519C">
      <w:pPr>
        <w:pStyle w:val="PL"/>
        <w:rPr>
          <w:color w:val="808080"/>
        </w:rPr>
      </w:pPr>
      <w:r w:rsidRPr="005D6EB4">
        <w:rPr>
          <w:color w:val="808080"/>
        </w:rPr>
        <w:t>-- TAG-RAT-TYPE-START</w:t>
      </w:r>
    </w:p>
    <w:p w14:paraId="0E2BAB2E" w14:textId="77777777" w:rsidR="002C5D28" w:rsidRPr="00325D1F" w:rsidRDefault="002C5D28" w:rsidP="0096519C">
      <w:pPr>
        <w:pStyle w:val="PL"/>
      </w:pPr>
    </w:p>
    <w:p w14:paraId="3C52AE92" w14:textId="77777777" w:rsidR="002C5D28" w:rsidRPr="00325D1F" w:rsidRDefault="002C5D28" w:rsidP="0096519C">
      <w:pPr>
        <w:pStyle w:val="PL"/>
      </w:pPr>
      <w:r w:rsidRPr="00325D1F">
        <w:t xml:space="preserve">RAT-Type ::= </w:t>
      </w:r>
      <w:r w:rsidRPr="00777603">
        <w:rPr>
          <w:color w:val="993366"/>
        </w:rPr>
        <w:t>ENUMERATED</w:t>
      </w:r>
      <w:r w:rsidRPr="00325D1F">
        <w:t xml:space="preserve"> {nr, eutra-nr, eutra, spare1, ...}</w:t>
      </w:r>
    </w:p>
    <w:p w14:paraId="4AFFECFB" w14:textId="77777777" w:rsidR="002C5D28" w:rsidRPr="00325D1F" w:rsidRDefault="002C5D28" w:rsidP="0096519C">
      <w:pPr>
        <w:pStyle w:val="PL"/>
      </w:pPr>
    </w:p>
    <w:p w14:paraId="57334022" w14:textId="77777777" w:rsidR="002C5D28" w:rsidRPr="005D6EB4" w:rsidRDefault="002C5D28" w:rsidP="0096519C">
      <w:pPr>
        <w:pStyle w:val="PL"/>
        <w:rPr>
          <w:color w:val="808080"/>
        </w:rPr>
      </w:pPr>
      <w:r w:rsidRPr="005D6EB4">
        <w:rPr>
          <w:color w:val="808080"/>
        </w:rPr>
        <w:t>-- TAG-RAT-TYPE-STOP</w:t>
      </w:r>
    </w:p>
    <w:p w14:paraId="64304838" w14:textId="77777777" w:rsidR="002C5D28" w:rsidRPr="005D6EB4" w:rsidRDefault="002C5D28" w:rsidP="0096519C">
      <w:pPr>
        <w:pStyle w:val="PL"/>
        <w:rPr>
          <w:color w:val="808080"/>
        </w:rPr>
      </w:pPr>
      <w:r w:rsidRPr="005D6EB4">
        <w:rPr>
          <w:color w:val="808080"/>
        </w:rPr>
        <w:t>-- ASN1STOP</w:t>
      </w:r>
    </w:p>
    <w:p w14:paraId="2B4F6D74" w14:textId="77777777" w:rsidR="00C1597C" w:rsidRPr="00325D1F" w:rsidRDefault="00C1597C" w:rsidP="00C1597C"/>
    <w:p w14:paraId="2126BE34" w14:textId="77777777" w:rsidR="002C5D28" w:rsidRPr="00325D1F" w:rsidRDefault="002C5D28" w:rsidP="002C5D28">
      <w:pPr>
        <w:pStyle w:val="4"/>
        <w:rPr>
          <w:rFonts w:eastAsia="Malgun Gothic"/>
          <w:lang w:val="en-GB"/>
        </w:rPr>
      </w:pPr>
      <w:bookmarkStart w:id="366" w:name="_Toc20426185"/>
      <w:bookmarkStart w:id="367" w:name="_Toc29321582"/>
      <w:r w:rsidRPr="00325D1F">
        <w:rPr>
          <w:rFonts w:eastAsia="Malgun Gothic"/>
          <w:lang w:val="en-GB"/>
        </w:rPr>
        <w:t>–</w:t>
      </w:r>
      <w:r w:rsidRPr="00325D1F">
        <w:rPr>
          <w:rFonts w:eastAsia="Malgun Gothic"/>
          <w:lang w:val="en-GB"/>
        </w:rPr>
        <w:tab/>
      </w:r>
      <w:r w:rsidRPr="00325D1F">
        <w:rPr>
          <w:rFonts w:eastAsia="Malgun Gothic"/>
          <w:i/>
          <w:lang w:val="en-GB"/>
        </w:rPr>
        <w:t>RF-Parameters</w:t>
      </w:r>
      <w:bookmarkEnd w:id="366"/>
      <w:bookmarkEnd w:id="367"/>
    </w:p>
    <w:p w14:paraId="665B9A2B" w14:textId="77777777" w:rsidR="002C5D28" w:rsidRPr="00325D1F" w:rsidRDefault="002C5D28" w:rsidP="002C5D28">
      <w:pPr>
        <w:rPr>
          <w:rFonts w:eastAsia="Malgun Gothic"/>
        </w:rPr>
      </w:pPr>
      <w:r w:rsidRPr="00325D1F">
        <w:rPr>
          <w:rFonts w:eastAsia="Malgun Gothic"/>
        </w:rPr>
        <w:t xml:space="preserve">The IE </w:t>
      </w:r>
      <w:r w:rsidRPr="00325D1F">
        <w:rPr>
          <w:rFonts w:eastAsia="Malgun Gothic"/>
          <w:i/>
        </w:rPr>
        <w:t>RF-Parameters</w:t>
      </w:r>
      <w:r w:rsidRPr="00325D1F">
        <w:rPr>
          <w:rFonts w:eastAsia="Malgun Gothic"/>
        </w:rPr>
        <w:t xml:space="preserve"> is used to convey RF-related</w:t>
      </w:r>
      <w:r w:rsidR="00F95F2F" w:rsidRPr="00325D1F">
        <w:rPr>
          <w:rFonts w:eastAsia="Malgun Gothic"/>
        </w:rPr>
        <w:t xml:space="preserve"> capabilities for NR operation.</w:t>
      </w:r>
    </w:p>
    <w:p w14:paraId="6336562F" w14:textId="77777777" w:rsidR="002C5D28" w:rsidRPr="00325D1F" w:rsidRDefault="002C5D28" w:rsidP="002C5D28">
      <w:pPr>
        <w:pStyle w:val="TH"/>
        <w:rPr>
          <w:rFonts w:eastAsia="Malgun Gothic"/>
          <w:lang w:val="en-GB"/>
        </w:rPr>
      </w:pPr>
      <w:r w:rsidRPr="00325D1F">
        <w:rPr>
          <w:rFonts w:eastAsia="Malgun Gothic"/>
          <w:i/>
          <w:lang w:val="en-GB"/>
        </w:rPr>
        <w:t>RF-Parameters</w:t>
      </w:r>
      <w:r w:rsidRPr="00325D1F">
        <w:rPr>
          <w:rFonts w:eastAsia="Malgun Gothic"/>
          <w:lang w:val="en-GB"/>
        </w:rPr>
        <w:t xml:space="preserve"> information element</w:t>
      </w:r>
    </w:p>
    <w:p w14:paraId="36953EDD" w14:textId="77777777" w:rsidR="002C5D28" w:rsidRPr="005D6EB4" w:rsidRDefault="002C5D28" w:rsidP="0096519C">
      <w:pPr>
        <w:pStyle w:val="PL"/>
        <w:rPr>
          <w:color w:val="808080"/>
        </w:rPr>
      </w:pPr>
      <w:r w:rsidRPr="005D6EB4">
        <w:rPr>
          <w:color w:val="808080"/>
        </w:rPr>
        <w:t>-- ASN1START</w:t>
      </w:r>
    </w:p>
    <w:p w14:paraId="16996C72" w14:textId="77777777" w:rsidR="002C5D28" w:rsidRPr="005D6EB4" w:rsidRDefault="002C5D28" w:rsidP="0096519C">
      <w:pPr>
        <w:pStyle w:val="PL"/>
        <w:rPr>
          <w:color w:val="808080"/>
        </w:rPr>
      </w:pPr>
      <w:r w:rsidRPr="005D6EB4">
        <w:rPr>
          <w:color w:val="808080"/>
        </w:rPr>
        <w:t>-- TAG-RF-PARAMETERS-START</w:t>
      </w:r>
    </w:p>
    <w:p w14:paraId="16E201D2" w14:textId="77777777" w:rsidR="002C5D28" w:rsidRPr="00325D1F" w:rsidRDefault="002C5D28" w:rsidP="0096519C">
      <w:pPr>
        <w:pStyle w:val="PL"/>
      </w:pPr>
    </w:p>
    <w:p w14:paraId="776C95CD" w14:textId="77777777" w:rsidR="002C5D28" w:rsidRPr="00325D1F" w:rsidRDefault="002C5D28" w:rsidP="0096519C">
      <w:pPr>
        <w:pStyle w:val="PL"/>
      </w:pPr>
      <w:r w:rsidRPr="00325D1F">
        <w:t xml:space="preserve">RF-Parameters ::=                   </w:t>
      </w:r>
      <w:r w:rsidRPr="00777603">
        <w:rPr>
          <w:color w:val="993366"/>
        </w:rPr>
        <w:t>SEQUENCE</w:t>
      </w:r>
      <w:r w:rsidRPr="00325D1F">
        <w:t xml:space="preserve"> {</w:t>
      </w:r>
    </w:p>
    <w:p w14:paraId="1BBBC260" w14:textId="77777777" w:rsidR="002C5D28" w:rsidRPr="00325D1F" w:rsidRDefault="002C5D28" w:rsidP="0096519C">
      <w:pPr>
        <w:pStyle w:val="PL"/>
      </w:pPr>
      <w:r w:rsidRPr="00325D1F">
        <w:t xml:space="preserve">    supportedBandListNR                 </w:t>
      </w:r>
      <w:r w:rsidRPr="00777603">
        <w:rPr>
          <w:color w:val="993366"/>
        </w:rPr>
        <w:t>SEQUENCE</w:t>
      </w:r>
      <w:r w:rsidRPr="00325D1F">
        <w:t xml:space="preserve"> (</w:t>
      </w:r>
      <w:r w:rsidRPr="00777603">
        <w:rPr>
          <w:color w:val="993366"/>
        </w:rPr>
        <w:t>SIZE</w:t>
      </w:r>
      <w:r w:rsidRPr="00325D1F">
        <w:t xml:space="preserve"> (1..maxBands))</w:t>
      </w:r>
      <w:r w:rsidRPr="00777603">
        <w:rPr>
          <w:color w:val="993366"/>
        </w:rPr>
        <w:t xml:space="preserve"> OF</w:t>
      </w:r>
      <w:r w:rsidRPr="00325D1F">
        <w:t xml:space="preserve"> BandNR,</w:t>
      </w:r>
    </w:p>
    <w:p w14:paraId="0D1C9BBE" w14:textId="77777777" w:rsidR="002C5D28" w:rsidRPr="00325D1F" w:rsidRDefault="002C5D28" w:rsidP="0096519C">
      <w:pPr>
        <w:pStyle w:val="PL"/>
      </w:pPr>
      <w:r w:rsidRPr="00325D1F">
        <w:t xml:space="preserve">    supportedBandCombinationList        BandCombinationList                         </w:t>
      </w:r>
      <w:r w:rsidRPr="00777603">
        <w:rPr>
          <w:color w:val="993366"/>
        </w:rPr>
        <w:t>OPTIONAL</w:t>
      </w:r>
      <w:r w:rsidRPr="00325D1F">
        <w:t>,</w:t>
      </w:r>
    </w:p>
    <w:p w14:paraId="1D8F8AB6" w14:textId="77777777" w:rsidR="002C5D28" w:rsidRPr="00325D1F" w:rsidRDefault="002C5D28" w:rsidP="0096519C">
      <w:pPr>
        <w:pStyle w:val="PL"/>
      </w:pPr>
      <w:r w:rsidRPr="00325D1F">
        <w:t xml:space="preserve">    appliedFreqBandListFilter           FreqBandList                                </w:t>
      </w:r>
      <w:r w:rsidRPr="00777603">
        <w:rPr>
          <w:color w:val="993366"/>
        </w:rPr>
        <w:t>OPTIONAL</w:t>
      </w:r>
      <w:r w:rsidRPr="00325D1F">
        <w:t>,</w:t>
      </w:r>
    </w:p>
    <w:p w14:paraId="26C934EC" w14:textId="77777777" w:rsidR="005D026A" w:rsidRPr="00325D1F" w:rsidRDefault="002C5D28" w:rsidP="0096519C">
      <w:pPr>
        <w:pStyle w:val="PL"/>
      </w:pPr>
      <w:r w:rsidRPr="00325D1F">
        <w:t xml:space="preserve">    ...</w:t>
      </w:r>
      <w:r w:rsidR="005D026A" w:rsidRPr="00325D1F">
        <w:t>,</w:t>
      </w:r>
    </w:p>
    <w:p w14:paraId="0FFFFC2F" w14:textId="77777777" w:rsidR="005D026A" w:rsidRPr="00325D1F" w:rsidRDefault="005D026A" w:rsidP="0096519C">
      <w:pPr>
        <w:pStyle w:val="PL"/>
      </w:pPr>
      <w:r w:rsidRPr="00325D1F">
        <w:t xml:space="preserve">    [[</w:t>
      </w:r>
    </w:p>
    <w:p w14:paraId="6A7A3E42" w14:textId="77777777" w:rsidR="005D026A" w:rsidRPr="00325D1F" w:rsidRDefault="005D026A" w:rsidP="0096519C">
      <w:pPr>
        <w:pStyle w:val="PL"/>
      </w:pPr>
      <w:r w:rsidRPr="00325D1F">
        <w:t xml:space="preserve">    supportedBandCombinationList-v1540  </w:t>
      </w:r>
      <w:r w:rsidR="0096427B" w:rsidRPr="00325D1F">
        <w:t>BandCombinationList-v1540</w:t>
      </w:r>
      <w:r w:rsidRPr="00325D1F">
        <w:t xml:space="preserve">           </w:t>
      </w:r>
      <w:r w:rsidR="00976C87" w:rsidRPr="00325D1F">
        <w:t xml:space="preserve">        </w:t>
      </w:r>
      <w:r w:rsidRPr="00777603">
        <w:rPr>
          <w:color w:val="993366"/>
        </w:rPr>
        <w:t>OPTIONAL</w:t>
      </w:r>
      <w:r w:rsidRPr="00325D1F">
        <w:t>,</w:t>
      </w:r>
    </w:p>
    <w:p w14:paraId="6EB36A1A" w14:textId="77777777" w:rsidR="00976C87" w:rsidRPr="00325D1F" w:rsidRDefault="005D026A" w:rsidP="0096519C">
      <w:pPr>
        <w:pStyle w:val="PL"/>
      </w:pPr>
      <w:r w:rsidRPr="00325D1F">
        <w:t xml:space="preserve">    srs-SwitchingTimeRequested          </w:t>
      </w:r>
      <w:r w:rsidRPr="00777603">
        <w:rPr>
          <w:color w:val="993366"/>
        </w:rPr>
        <w:t>ENUMERATED</w:t>
      </w:r>
      <w:r w:rsidRPr="00325D1F">
        <w:t xml:space="preserve"> {true}                   </w:t>
      </w:r>
      <w:r w:rsidR="00976C87" w:rsidRPr="00325D1F">
        <w:t xml:space="preserve">        </w:t>
      </w:r>
      <w:r w:rsidRPr="00777603">
        <w:rPr>
          <w:color w:val="993366"/>
        </w:rPr>
        <w:t>OPTIONAL</w:t>
      </w:r>
    </w:p>
    <w:p w14:paraId="05396271" w14:textId="01720804" w:rsidR="00551D21" w:rsidRPr="00325D1F" w:rsidRDefault="005D026A" w:rsidP="0096519C">
      <w:pPr>
        <w:pStyle w:val="PL"/>
      </w:pPr>
      <w:r w:rsidRPr="00325D1F">
        <w:t xml:space="preserve">    ]]</w:t>
      </w:r>
      <w:r w:rsidR="00551D21" w:rsidRPr="00325D1F">
        <w:t>,</w:t>
      </w:r>
    </w:p>
    <w:p w14:paraId="05824C44" w14:textId="77777777" w:rsidR="00551D21" w:rsidRPr="00325D1F" w:rsidRDefault="00551D21" w:rsidP="0096519C">
      <w:pPr>
        <w:pStyle w:val="PL"/>
      </w:pPr>
      <w:r w:rsidRPr="00325D1F">
        <w:t xml:space="preserve">    [[</w:t>
      </w:r>
    </w:p>
    <w:p w14:paraId="72B47D8E" w14:textId="77777777" w:rsidR="00551D21" w:rsidRPr="00325D1F" w:rsidRDefault="00551D21" w:rsidP="0096519C">
      <w:pPr>
        <w:pStyle w:val="PL"/>
      </w:pPr>
      <w:r w:rsidRPr="00325D1F">
        <w:t xml:space="preserve">    supportedBandCombinationList-v1550  BandCombinationList-v1550                   </w:t>
      </w:r>
      <w:r w:rsidRPr="00777603">
        <w:rPr>
          <w:color w:val="993366"/>
        </w:rPr>
        <w:t>OPTIONAL</w:t>
      </w:r>
    </w:p>
    <w:p w14:paraId="120B15AF" w14:textId="40DEE92C" w:rsidR="00257308" w:rsidRPr="00325D1F" w:rsidRDefault="00551D21" w:rsidP="0096519C">
      <w:pPr>
        <w:pStyle w:val="PL"/>
      </w:pPr>
      <w:r w:rsidRPr="00325D1F">
        <w:t xml:space="preserve">    ]]</w:t>
      </w:r>
      <w:r w:rsidR="00257308" w:rsidRPr="00325D1F">
        <w:t>,</w:t>
      </w:r>
    </w:p>
    <w:p w14:paraId="4E4B9D69" w14:textId="77777777" w:rsidR="00257308" w:rsidRPr="00325D1F" w:rsidRDefault="00257308" w:rsidP="0096519C">
      <w:pPr>
        <w:pStyle w:val="PL"/>
      </w:pPr>
      <w:r w:rsidRPr="00325D1F">
        <w:t xml:space="preserve">    [[</w:t>
      </w:r>
    </w:p>
    <w:p w14:paraId="45E29FE2" w14:textId="17FE1260" w:rsidR="00257308" w:rsidRPr="00325D1F" w:rsidRDefault="00257308" w:rsidP="0096519C">
      <w:pPr>
        <w:pStyle w:val="PL"/>
      </w:pPr>
      <w:r w:rsidRPr="00325D1F">
        <w:t xml:space="preserve">    supportedBandCombinationList-v15</w:t>
      </w:r>
      <w:r w:rsidR="00A1114C" w:rsidRPr="00325D1F">
        <w:t>60</w:t>
      </w:r>
      <w:r w:rsidRPr="00325D1F">
        <w:t xml:space="preserve">  BandCombinationList-v15</w:t>
      </w:r>
      <w:r w:rsidR="00A1114C" w:rsidRPr="00325D1F">
        <w:t>60</w:t>
      </w:r>
      <w:r w:rsidRPr="00325D1F">
        <w:t xml:space="preserve">                   </w:t>
      </w:r>
      <w:r w:rsidRPr="00777603">
        <w:rPr>
          <w:color w:val="993366"/>
        </w:rPr>
        <w:t>OPTIONAL</w:t>
      </w:r>
    </w:p>
    <w:p w14:paraId="73FA5882" w14:textId="0DED54AA" w:rsidR="002C5D28" w:rsidRDefault="00257308" w:rsidP="0096519C">
      <w:pPr>
        <w:pStyle w:val="PL"/>
        <w:rPr>
          <w:ins w:id="368" w:author="NTT DOCOMO, INC." w:date="2020-01-29T13:47:00Z"/>
        </w:rPr>
      </w:pPr>
      <w:r w:rsidRPr="00325D1F">
        <w:t xml:space="preserve">    ]]</w:t>
      </w:r>
      <w:ins w:id="369" w:author="NTT DOCOMO, INC." w:date="2020-01-29T13:47:00Z">
        <w:r w:rsidR="00F93ED9">
          <w:t>,</w:t>
        </w:r>
      </w:ins>
    </w:p>
    <w:p w14:paraId="64D5B14E" w14:textId="08A900AD" w:rsidR="00F93ED9" w:rsidRDefault="00F93ED9" w:rsidP="0096519C">
      <w:pPr>
        <w:pStyle w:val="PL"/>
        <w:rPr>
          <w:ins w:id="370" w:author="NTT DOCOMO, INC." w:date="2020-01-29T13:47:00Z"/>
        </w:rPr>
      </w:pPr>
      <w:ins w:id="371" w:author="NTT DOCOMO, INC." w:date="2020-01-29T13:47:00Z">
        <w:r>
          <w:tab/>
          <w:t>[[</w:t>
        </w:r>
      </w:ins>
    </w:p>
    <w:p w14:paraId="568BB4B4" w14:textId="403F0542" w:rsidR="00F93ED9" w:rsidRDefault="00F93ED9" w:rsidP="0096519C">
      <w:pPr>
        <w:pStyle w:val="PL"/>
        <w:rPr>
          <w:ins w:id="372" w:author="NTT DOCOMO, INC." w:date="2020-01-29T13:48:00Z"/>
        </w:rPr>
      </w:pPr>
      <w:ins w:id="373" w:author="NTT DOCOMO, INC." w:date="2020-01-29T13:48:00Z">
        <w:r>
          <w:tab/>
        </w:r>
        <w:r w:rsidRPr="00325D1F">
          <w:t>supportedBandCombinationList-v1</w:t>
        </w:r>
        <w:r>
          <w:t>6xy</w:t>
        </w:r>
        <w:r>
          <w:tab/>
        </w:r>
        <w:r>
          <w:tab/>
        </w:r>
        <w:r w:rsidRPr="00325D1F">
          <w:t>BandCombinationList-v1</w:t>
        </w:r>
        <w:r>
          <w:t>6xy</w:t>
        </w:r>
      </w:ins>
      <w:ins w:id="374" w:author="NTT DOCOMO, INC." w:date="2020-01-29T13:49:00Z">
        <w:r>
          <w:tab/>
        </w:r>
        <w:r>
          <w:tab/>
        </w:r>
        <w:r>
          <w:tab/>
        </w:r>
        <w:r>
          <w:tab/>
        </w:r>
        <w:r>
          <w:tab/>
        </w:r>
        <w:r>
          <w:tab/>
        </w:r>
      </w:ins>
      <w:ins w:id="375" w:author="NTT DOCOMO, INC." w:date="2020-01-29T13:48:00Z">
        <w:r w:rsidRPr="00777603">
          <w:rPr>
            <w:color w:val="993366"/>
          </w:rPr>
          <w:t>OPTIONAL</w:t>
        </w:r>
      </w:ins>
    </w:p>
    <w:p w14:paraId="0FD179D4" w14:textId="5C63EF68" w:rsidR="00F93ED9" w:rsidRPr="00325D1F" w:rsidRDefault="00F93ED9" w:rsidP="0096519C">
      <w:pPr>
        <w:pStyle w:val="PL"/>
      </w:pPr>
      <w:ins w:id="376" w:author="NTT DOCOMO, INC." w:date="2020-01-29T13:48:00Z">
        <w:r>
          <w:tab/>
          <w:t>]]</w:t>
        </w:r>
      </w:ins>
    </w:p>
    <w:p w14:paraId="6622772C" w14:textId="77777777" w:rsidR="002C5D28" w:rsidRPr="00325D1F" w:rsidRDefault="002C5D28" w:rsidP="0096519C">
      <w:pPr>
        <w:pStyle w:val="PL"/>
      </w:pPr>
      <w:r w:rsidRPr="00325D1F">
        <w:t>}</w:t>
      </w:r>
    </w:p>
    <w:p w14:paraId="5342CE3E" w14:textId="77777777" w:rsidR="002C5D28" w:rsidRPr="00325D1F" w:rsidRDefault="002C5D28" w:rsidP="0096519C">
      <w:pPr>
        <w:pStyle w:val="PL"/>
      </w:pPr>
    </w:p>
    <w:p w14:paraId="44EEF2A5" w14:textId="77777777" w:rsidR="002C5D28" w:rsidRPr="00325D1F" w:rsidRDefault="002C5D28" w:rsidP="0096519C">
      <w:pPr>
        <w:pStyle w:val="PL"/>
      </w:pPr>
      <w:r w:rsidRPr="00325D1F">
        <w:t xml:space="preserve">BandNR ::=                          </w:t>
      </w:r>
      <w:r w:rsidRPr="00777603">
        <w:rPr>
          <w:color w:val="993366"/>
        </w:rPr>
        <w:t>SEQUENCE</w:t>
      </w:r>
      <w:r w:rsidRPr="00325D1F">
        <w:t xml:space="preserve"> {</w:t>
      </w:r>
    </w:p>
    <w:p w14:paraId="1DDF80C8" w14:textId="77777777" w:rsidR="002C5D28" w:rsidRPr="00325D1F" w:rsidRDefault="002C5D28" w:rsidP="0096519C">
      <w:pPr>
        <w:pStyle w:val="PL"/>
      </w:pPr>
      <w:r w:rsidRPr="00325D1F">
        <w:t xml:space="preserve">    bandNR                              FreqBandIndicatorNR,</w:t>
      </w:r>
    </w:p>
    <w:p w14:paraId="225C2E28" w14:textId="215D18EB" w:rsidR="002C5D28" w:rsidRPr="00325D1F" w:rsidRDefault="002C5D28" w:rsidP="0096519C">
      <w:pPr>
        <w:pStyle w:val="PL"/>
      </w:pPr>
      <w:r w:rsidRPr="00325D1F">
        <w:t xml:space="preserve">    modifiedMPR-Behaviour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            </w:t>
      </w:r>
      <w:r w:rsidR="00F832AB" w:rsidRPr="00325D1F">
        <w:t xml:space="preserve">    </w:t>
      </w:r>
      <w:r w:rsidRPr="00325D1F">
        <w:t xml:space="preserve">           </w:t>
      </w:r>
      <w:r w:rsidRPr="00777603">
        <w:rPr>
          <w:color w:val="993366"/>
        </w:rPr>
        <w:t>OPTIONAL</w:t>
      </w:r>
      <w:r w:rsidRPr="00325D1F">
        <w:t>,</w:t>
      </w:r>
    </w:p>
    <w:p w14:paraId="45638288" w14:textId="0B8B7F0F" w:rsidR="002C5D28" w:rsidRPr="00325D1F" w:rsidRDefault="002C5D28" w:rsidP="0096519C">
      <w:pPr>
        <w:pStyle w:val="PL"/>
      </w:pPr>
      <w:r w:rsidRPr="00325D1F">
        <w:t xml:space="preserve">    mimo-ParametersPerBand              MIMO-ParametersPerBand               </w:t>
      </w:r>
      <w:r w:rsidR="00F832AB" w:rsidRPr="00325D1F">
        <w:t xml:space="preserve">    </w:t>
      </w:r>
      <w:r w:rsidRPr="00325D1F">
        <w:t xml:space="preserve">       </w:t>
      </w:r>
      <w:r w:rsidRPr="00777603">
        <w:rPr>
          <w:color w:val="993366"/>
        </w:rPr>
        <w:t>OPTIONAL</w:t>
      </w:r>
      <w:r w:rsidRPr="00325D1F">
        <w:t>,</w:t>
      </w:r>
    </w:p>
    <w:p w14:paraId="1593789F" w14:textId="481C1E38" w:rsidR="002C5D28" w:rsidRPr="00325D1F" w:rsidRDefault="002C5D28" w:rsidP="0096519C">
      <w:pPr>
        <w:pStyle w:val="PL"/>
      </w:pPr>
      <w:r w:rsidRPr="00325D1F">
        <w:t xml:space="preserve">    extendedCP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55871DBD" w14:textId="234366EE" w:rsidR="002C5D28" w:rsidRPr="00325D1F" w:rsidRDefault="002C5D28" w:rsidP="0096519C">
      <w:pPr>
        <w:pStyle w:val="PL"/>
      </w:pPr>
      <w:r w:rsidRPr="00325D1F">
        <w:t xml:space="preserve">    multipleTCI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3B8CBB6B" w14:textId="3A0A27E6" w:rsidR="002C5D28" w:rsidRPr="00325D1F" w:rsidRDefault="002C5D28" w:rsidP="0096519C">
      <w:pPr>
        <w:pStyle w:val="PL"/>
      </w:pPr>
      <w:r w:rsidRPr="00325D1F">
        <w:t xml:space="preserve">    bwp-WithoutRestriction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20FED6F5" w14:textId="577EF7C6" w:rsidR="002C5D28" w:rsidRPr="00325D1F" w:rsidRDefault="002C5D28" w:rsidP="0096519C">
      <w:pPr>
        <w:pStyle w:val="PL"/>
      </w:pPr>
      <w:r w:rsidRPr="00325D1F">
        <w:t xml:space="preserve">    bwp-SameNumerology                  </w:t>
      </w:r>
      <w:r w:rsidRPr="00777603">
        <w:rPr>
          <w:color w:val="993366"/>
        </w:rPr>
        <w:t>ENUMERATED</w:t>
      </w:r>
      <w:r w:rsidRPr="00325D1F">
        <w:t xml:space="preserve"> {upto2, upto4}        </w:t>
      </w:r>
      <w:r w:rsidR="00F832AB" w:rsidRPr="00325D1F">
        <w:t xml:space="preserve">    </w:t>
      </w:r>
      <w:r w:rsidRPr="00325D1F">
        <w:t xml:space="preserve">           </w:t>
      </w:r>
      <w:r w:rsidRPr="00777603">
        <w:rPr>
          <w:color w:val="993366"/>
        </w:rPr>
        <w:t>OPTIONAL</w:t>
      </w:r>
      <w:r w:rsidRPr="00325D1F">
        <w:t>,</w:t>
      </w:r>
    </w:p>
    <w:p w14:paraId="6B893BBC" w14:textId="56B71854" w:rsidR="002C5D28" w:rsidRPr="00325D1F" w:rsidRDefault="002C5D28" w:rsidP="0096519C">
      <w:pPr>
        <w:pStyle w:val="PL"/>
      </w:pPr>
      <w:r w:rsidRPr="00325D1F">
        <w:t xml:space="preserve">    bwp-DiffNumerology                  </w:t>
      </w:r>
      <w:r w:rsidRPr="00777603">
        <w:rPr>
          <w:color w:val="993366"/>
        </w:rPr>
        <w:t>ENUMERATED</w:t>
      </w:r>
      <w:r w:rsidRPr="00325D1F">
        <w:t xml:space="preserve"> {upto4}                   </w:t>
      </w:r>
      <w:r w:rsidR="00F832AB" w:rsidRPr="00325D1F">
        <w:t xml:space="preserve">    </w:t>
      </w:r>
      <w:r w:rsidRPr="00325D1F">
        <w:t xml:space="preserve">       </w:t>
      </w:r>
      <w:r w:rsidRPr="00777603">
        <w:rPr>
          <w:color w:val="993366"/>
        </w:rPr>
        <w:t>OPTIONAL</w:t>
      </w:r>
      <w:r w:rsidRPr="00325D1F">
        <w:t>,</w:t>
      </w:r>
    </w:p>
    <w:p w14:paraId="0AC5871F" w14:textId="25FF62E9" w:rsidR="002C5D28" w:rsidRPr="00325D1F" w:rsidRDefault="002C5D28" w:rsidP="0096519C">
      <w:pPr>
        <w:pStyle w:val="PL"/>
      </w:pPr>
      <w:r w:rsidRPr="00325D1F">
        <w:t xml:space="preserve">    crossCarrierScheduling-SameSCS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56DD726C" w14:textId="669BD48E" w:rsidR="002C5D28" w:rsidRPr="00325D1F" w:rsidRDefault="002C5D28" w:rsidP="0096519C">
      <w:pPr>
        <w:pStyle w:val="PL"/>
      </w:pPr>
      <w:r w:rsidRPr="00325D1F">
        <w:t xml:space="preserve">    pdsch-256QAM-FR2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087B81FD" w14:textId="78900E48" w:rsidR="002C5D28" w:rsidRPr="00325D1F" w:rsidRDefault="002C5D28" w:rsidP="0096519C">
      <w:pPr>
        <w:pStyle w:val="PL"/>
      </w:pPr>
      <w:r w:rsidRPr="00325D1F">
        <w:t xml:space="preserve">    pusch-256QAM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053677D8" w14:textId="5DDD0CFF" w:rsidR="002C5D28" w:rsidRPr="00325D1F" w:rsidRDefault="002C5D28" w:rsidP="0096519C">
      <w:pPr>
        <w:pStyle w:val="PL"/>
      </w:pPr>
      <w:r w:rsidRPr="00325D1F">
        <w:t xml:space="preserve">    ue-PowerClass                       </w:t>
      </w:r>
      <w:r w:rsidRPr="00777603">
        <w:rPr>
          <w:color w:val="993366"/>
        </w:rPr>
        <w:t>ENUMERATED</w:t>
      </w:r>
      <w:r w:rsidRPr="00325D1F">
        <w:t xml:space="preserve"> {pc1, pc2, pc3, pc4}</w:t>
      </w:r>
      <w:r w:rsidR="00F832AB" w:rsidRPr="00325D1F">
        <w:t xml:space="preserve">    </w:t>
      </w:r>
      <w:r w:rsidRPr="00325D1F">
        <w:t xml:space="preserve">             </w:t>
      </w:r>
      <w:r w:rsidRPr="00777603">
        <w:rPr>
          <w:color w:val="993366"/>
        </w:rPr>
        <w:t>OPTIONAL</w:t>
      </w:r>
      <w:r w:rsidRPr="00325D1F">
        <w:t>,</w:t>
      </w:r>
    </w:p>
    <w:p w14:paraId="15A03E09" w14:textId="53959396" w:rsidR="002C5D28" w:rsidRPr="00325D1F" w:rsidRDefault="002C5D28" w:rsidP="0096519C">
      <w:pPr>
        <w:pStyle w:val="PL"/>
      </w:pPr>
      <w:r w:rsidRPr="00325D1F">
        <w:t xml:space="preserve">    rateMatchingLTE-CRS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3F78AB52" w14:textId="01C4ADEA" w:rsidR="002C5D28" w:rsidRPr="00325D1F" w:rsidRDefault="002C5D28" w:rsidP="0096519C">
      <w:pPr>
        <w:pStyle w:val="PL"/>
      </w:pPr>
      <w:r w:rsidRPr="00325D1F">
        <w:lastRenderedPageBreak/>
        <w:t xml:space="preserve">    channelBWs-DL                 </w:t>
      </w:r>
      <w:r w:rsidR="000F5EAE" w:rsidRPr="00325D1F">
        <w:t xml:space="preserve">      </w:t>
      </w:r>
      <w:r w:rsidRPr="00777603">
        <w:rPr>
          <w:color w:val="993366"/>
        </w:rPr>
        <w:t>CHOICE</w:t>
      </w:r>
      <w:r w:rsidRPr="00325D1F">
        <w:t xml:space="preserve"> {</w:t>
      </w:r>
    </w:p>
    <w:p w14:paraId="135150A5" w14:textId="77777777" w:rsidR="002C5D28" w:rsidRPr="00325D1F" w:rsidRDefault="002C5D28" w:rsidP="0096519C">
      <w:pPr>
        <w:pStyle w:val="PL"/>
      </w:pPr>
      <w:r w:rsidRPr="00325D1F">
        <w:t xml:space="preserve">        fr1                                 </w:t>
      </w:r>
      <w:r w:rsidRPr="00777603">
        <w:rPr>
          <w:color w:val="993366"/>
        </w:rPr>
        <w:t>SEQUENCE</w:t>
      </w:r>
      <w:r w:rsidRPr="00325D1F">
        <w:t xml:space="preserve"> {</w:t>
      </w:r>
    </w:p>
    <w:p w14:paraId="318F73FA" w14:textId="70298F7D" w:rsidR="002C5D28" w:rsidRPr="00325D1F" w:rsidRDefault="002C5D28" w:rsidP="0096519C">
      <w:pPr>
        <w:pStyle w:val="PL"/>
      </w:pPr>
      <w:r w:rsidRPr="00325D1F">
        <w:t xml:space="preserve">            scs-15kHz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         </w:t>
      </w:r>
      <w:r w:rsidR="00F832AB" w:rsidRPr="00325D1F">
        <w:t xml:space="preserve">        </w:t>
      </w:r>
      <w:r w:rsidRPr="00325D1F">
        <w:t xml:space="preserve">     </w:t>
      </w:r>
      <w:r w:rsidRPr="00777603">
        <w:rPr>
          <w:color w:val="993366"/>
        </w:rPr>
        <w:t>OPTIONAL</w:t>
      </w:r>
      <w:r w:rsidRPr="00325D1F">
        <w:t>,</w:t>
      </w:r>
    </w:p>
    <w:p w14:paraId="676113D6" w14:textId="18CF8747" w:rsidR="002C5D28" w:rsidRPr="00325D1F" w:rsidRDefault="002C5D28" w:rsidP="0096519C">
      <w:pPr>
        <w:pStyle w:val="PL"/>
      </w:pPr>
      <w:r w:rsidRPr="00325D1F">
        <w:t xml:space="preserve">            scs-30kHz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        </w:t>
      </w:r>
      <w:r w:rsidR="00F832AB" w:rsidRPr="00325D1F">
        <w:t xml:space="preserve">    </w:t>
      </w:r>
      <w:r w:rsidRPr="00325D1F">
        <w:t xml:space="preserve"> </w:t>
      </w:r>
      <w:r w:rsidR="00F832AB" w:rsidRPr="00325D1F">
        <w:t xml:space="preserve">    </w:t>
      </w:r>
      <w:r w:rsidRPr="00325D1F">
        <w:t xml:space="preserve">     </w:t>
      </w:r>
      <w:r w:rsidRPr="00777603">
        <w:rPr>
          <w:color w:val="993366"/>
        </w:rPr>
        <w:t>OPTIONAL</w:t>
      </w:r>
      <w:r w:rsidRPr="00325D1F">
        <w:t>,</w:t>
      </w:r>
    </w:p>
    <w:p w14:paraId="1242E6AA" w14:textId="62136097" w:rsidR="002C5D28" w:rsidRPr="00325D1F" w:rsidRDefault="002C5D28" w:rsidP="0096519C">
      <w:pPr>
        <w:pStyle w:val="PL"/>
      </w:pPr>
      <w:r w:rsidRPr="00325D1F">
        <w:t xml:space="preserve">            scs-60kHz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       </w:t>
      </w:r>
      <w:r w:rsidR="00F832AB" w:rsidRPr="00325D1F">
        <w:t xml:space="preserve">    </w:t>
      </w:r>
      <w:r w:rsidRPr="00325D1F">
        <w:t xml:space="preserve">      </w:t>
      </w:r>
      <w:r w:rsidR="00F832AB" w:rsidRPr="00325D1F">
        <w:t xml:space="preserve">    </w:t>
      </w:r>
      <w:r w:rsidRPr="00325D1F">
        <w:t xml:space="preserve"> </w:t>
      </w:r>
      <w:r w:rsidRPr="00777603">
        <w:rPr>
          <w:color w:val="993366"/>
        </w:rPr>
        <w:t>OPTIONAL</w:t>
      </w:r>
    </w:p>
    <w:p w14:paraId="2B97CD25" w14:textId="77777777" w:rsidR="002C5D28" w:rsidRPr="00325D1F" w:rsidRDefault="002C5D28" w:rsidP="0096519C">
      <w:pPr>
        <w:pStyle w:val="PL"/>
      </w:pPr>
      <w:r w:rsidRPr="00325D1F">
        <w:t xml:space="preserve">        },</w:t>
      </w:r>
    </w:p>
    <w:p w14:paraId="79A5BF8E" w14:textId="77777777" w:rsidR="002C5D28" w:rsidRPr="00325D1F" w:rsidRDefault="002C5D28" w:rsidP="0096519C">
      <w:pPr>
        <w:pStyle w:val="PL"/>
      </w:pPr>
      <w:r w:rsidRPr="00325D1F">
        <w:t xml:space="preserve">        fr2                                 </w:t>
      </w:r>
      <w:r w:rsidRPr="00777603">
        <w:rPr>
          <w:color w:val="993366"/>
        </w:rPr>
        <w:t>SEQUENCE</w:t>
      </w:r>
      <w:r w:rsidRPr="00325D1F">
        <w:t xml:space="preserve"> {</w:t>
      </w:r>
    </w:p>
    <w:p w14:paraId="66B2B6DA" w14:textId="2149B84D" w:rsidR="002C5D28" w:rsidRPr="00325D1F" w:rsidRDefault="002C5D28" w:rsidP="0096519C">
      <w:pPr>
        <w:pStyle w:val="PL"/>
      </w:pPr>
      <w:r w:rsidRPr="00325D1F">
        <w:t xml:space="preserve">            scs-60kHz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(3))  </w:t>
      </w:r>
      <w:r w:rsidR="00F832AB" w:rsidRPr="00325D1F">
        <w:t xml:space="preserve">    </w:t>
      </w:r>
      <w:r w:rsidRPr="00325D1F">
        <w:t xml:space="preserve">     </w:t>
      </w:r>
      <w:r w:rsidR="00F832AB" w:rsidRPr="00325D1F">
        <w:t xml:space="preserve">    </w:t>
      </w:r>
      <w:r w:rsidRPr="00325D1F">
        <w:t xml:space="preserve">        </w:t>
      </w:r>
      <w:r w:rsidRPr="00777603">
        <w:rPr>
          <w:color w:val="993366"/>
        </w:rPr>
        <w:t>OPTIONAL</w:t>
      </w:r>
      <w:r w:rsidRPr="00325D1F">
        <w:t>,</w:t>
      </w:r>
    </w:p>
    <w:p w14:paraId="711DA43B" w14:textId="3C4AA0A3" w:rsidR="002C5D28" w:rsidRPr="00325D1F" w:rsidRDefault="002C5D28" w:rsidP="0096519C">
      <w:pPr>
        <w:pStyle w:val="PL"/>
      </w:pPr>
      <w:r w:rsidRPr="00325D1F">
        <w:t xml:space="preserve">            scs-120kHz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(3))      </w:t>
      </w:r>
      <w:r w:rsidR="00F832AB" w:rsidRPr="00325D1F">
        <w:t xml:space="preserve">    </w:t>
      </w:r>
      <w:r w:rsidRPr="00325D1F">
        <w:t xml:space="preserve"> </w:t>
      </w:r>
      <w:r w:rsidR="00F832AB" w:rsidRPr="00325D1F">
        <w:t xml:space="preserve">    </w:t>
      </w:r>
      <w:r w:rsidRPr="00325D1F">
        <w:t xml:space="preserve">        </w:t>
      </w:r>
      <w:r w:rsidRPr="00777603">
        <w:rPr>
          <w:color w:val="993366"/>
        </w:rPr>
        <w:t>OPTIONAL</w:t>
      </w:r>
    </w:p>
    <w:p w14:paraId="19325FE0" w14:textId="77777777" w:rsidR="002C5D28" w:rsidRPr="00325D1F" w:rsidRDefault="002C5D28" w:rsidP="0096519C">
      <w:pPr>
        <w:pStyle w:val="PL"/>
      </w:pPr>
      <w:r w:rsidRPr="00325D1F">
        <w:t xml:space="preserve">        }</w:t>
      </w:r>
    </w:p>
    <w:p w14:paraId="3C94D257" w14:textId="45DE19A3" w:rsidR="002C5D28" w:rsidRPr="00325D1F" w:rsidRDefault="002C5D28" w:rsidP="0096519C">
      <w:pPr>
        <w:pStyle w:val="PL"/>
      </w:pPr>
      <w:r w:rsidRPr="00325D1F">
        <w:t xml:space="preserve">    }    </w:t>
      </w:r>
      <w:r w:rsidR="00F832AB" w:rsidRPr="00325D1F">
        <w:t xml:space="preserve">    </w:t>
      </w:r>
      <w:r w:rsidRPr="00325D1F">
        <w:t xml:space="preserve">                                                                           </w:t>
      </w:r>
      <w:r w:rsidRPr="00777603">
        <w:rPr>
          <w:color w:val="993366"/>
        </w:rPr>
        <w:t>OPTIONAL</w:t>
      </w:r>
      <w:r w:rsidRPr="00325D1F">
        <w:t>,</w:t>
      </w:r>
    </w:p>
    <w:p w14:paraId="345635C3" w14:textId="19ADB87B" w:rsidR="002C5D28" w:rsidRPr="00325D1F" w:rsidRDefault="002C5D28" w:rsidP="0096519C">
      <w:pPr>
        <w:pStyle w:val="PL"/>
      </w:pPr>
      <w:r w:rsidRPr="00325D1F">
        <w:t xml:space="preserve">    channelBWs-UL                 </w:t>
      </w:r>
      <w:r w:rsidR="000F5EAE" w:rsidRPr="00325D1F">
        <w:t xml:space="preserve">      </w:t>
      </w:r>
      <w:r w:rsidRPr="00777603">
        <w:rPr>
          <w:color w:val="993366"/>
        </w:rPr>
        <w:t>CHOICE</w:t>
      </w:r>
      <w:r w:rsidRPr="00325D1F">
        <w:t xml:space="preserve"> {</w:t>
      </w:r>
    </w:p>
    <w:p w14:paraId="6A5951BA" w14:textId="77777777" w:rsidR="002C5D28" w:rsidRPr="00325D1F" w:rsidRDefault="002C5D28" w:rsidP="0096519C">
      <w:pPr>
        <w:pStyle w:val="PL"/>
      </w:pPr>
      <w:r w:rsidRPr="00325D1F">
        <w:t xml:space="preserve">        fr1                                 </w:t>
      </w:r>
      <w:r w:rsidRPr="00777603">
        <w:rPr>
          <w:color w:val="993366"/>
        </w:rPr>
        <w:t>SEQUENCE</w:t>
      </w:r>
      <w:r w:rsidRPr="00325D1F">
        <w:t xml:space="preserve"> {</w:t>
      </w:r>
    </w:p>
    <w:p w14:paraId="7FA14F3E" w14:textId="0D1B6B9F" w:rsidR="002C5D28" w:rsidRPr="00325D1F" w:rsidRDefault="002C5D28" w:rsidP="0096519C">
      <w:pPr>
        <w:pStyle w:val="PL"/>
      </w:pPr>
      <w:r w:rsidRPr="00325D1F">
        <w:t xml:space="preserve">            scs-15kHz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 </w:t>
      </w:r>
      <w:r w:rsidR="00F832AB" w:rsidRPr="00325D1F">
        <w:t xml:space="preserve">    </w:t>
      </w:r>
      <w:r w:rsidRPr="00325D1F">
        <w:t xml:space="preserve">    </w:t>
      </w:r>
      <w:r w:rsidR="00F832AB" w:rsidRPr="00325D1F">
        <w:t xml:space="preserve">    </w:t>
      </w:r>
      <w:r w:rsidRPr="00325D1F">
        <w:t xml:space="preserve">         </w:t>
      </w:r>
      <w:r w:rsidRPr="00777603">
        <w:rPr>
          <w:color w:val="993366"/>
        </w:rPr>
        <w:t>OPTIONAL</w:t>
      </w:r>
      <w:r w:rsidRPr="00325D1F">
        <w:t>,</w:t>
      </w:r>
    </w:p>
    <w:p w14:paraId="6A69F555" w14:textId="5F52A509" w:rsidR="002C5D28" w:rsidRPr="00325D1F" w:rsidRDefault="002C5D28" w:rsidP="0096519C">
      <w:pPr>
        <w:pStyle w:val="PL"/>
      </w:pPr>
      <w:r w:rsidRPr="00325D1F">
        <w:t xml:space="preserve">            scs-30kHz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     </w:t>
      </w:r>
      <w:r w:rsidR="00F832AB" w:rsidRPr="00325D1F">
        <w:t xml:space="preserve">        </w:t>
      </w:r>
      <w:r w:rsidRPr="00325D1F">
        <w:t xml:space="preserve">         </w:t>
      </w:r>
      <w:r w:rsidRPr="00777603">
        <w:rPr>
          <w:color w:val="993366"/>
        </w:rPr>
        <w:t>OPTIONAL</w:t>
      </w:r>
      <w:r w:rsidRPr="00325D1F">
        <w:t>,</w:t>
      </w:r>
    </w:p>
    <w:p w14:paraId="7DF5A8CC" w14:textId="62C61404" w:rsidR="002C5D28" w:rsidRPr="00325D1F" w:rsidRDefault="002C5D28" w:rsidP="0096519C">
      <w:pPr>
        <w:pStyle w:val="PL"/>
      </w:pPr>
      <w:r w:rsidRPr="00325D1F">
        <w:t xml:space="preserve">            scs-60kHz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(10))     </w:t>
      </w:r>
      <w:r w:rsidR="00F832AB" w:rsidRPr="00325D1F">
        <w:t xml:space="preserve">        </w:t>
      </w:r>
      <w:r w:rsidRPr="00325D1F">
        <w:t xml:space="preserve">         </w:t>
      </w:r>
      <w:r w:rsidRPr="00777603">
        <w:rPr>
          <w:color w:val="993366"/>
        </w:rPr>
        <w:t>OPTIONAL</w:t>
      </w:r>
    </w:p>
    <w:p w14:paraId="5459A207" w14:textId="77777777" w:rsidR="002C5D28" w:rsidRPr="00325D1F" w:rsidRDefault="002C5D28" w:rsidP="0096519C">
      <w:pPr>
        <w:pStyle w:val="PL"/>
      </w:pPr>
      <w:r w:rsidRPr="00325D1F">
        <w:t xml:space="preserve">        },</w:t>
      </w:r>
    </w:p>
    <w:p w14:paraId="0DA9D391" w14:textId="77777777" w:rsidR="002C5D28" w:rsidRPr="00325D1F" w:rsidRDefault="002C5D28" w:rsidP="0096519C">
      <w:pPr>
        <w:pStyle w:val="PL"/>
      </w:pPr>
      <w:r w:rsidRPr="00325D1F">
        <w:t xml:space="preserve">        fr2                                 </w:t>
      </w:r>
      <w:r w:rsidRPr="00777603">
        <w:rPr>
          <w:color w:val="993366"/>
        </w:rPr>
        <w:t>SEQUENCE</w:t>
      </w:r>
      <w:r w:rsidRPr="00325D1F">
        <w:t xml:space="preserve"> {</w:t>
      </w:r>
    </w:p>
    <w:p w14:paraId="4726202A" w14:textId="1EA62761" w:rsidR="002C5D28" w:rsidRPr="00325D1F" w:rsidRDefault="002C5D28" w:rsidP="0096519C">
      <w:pPr>
        <w:pStyle w:val="PL"/>
      </w:pPr>
      <w:r w:rsidRPr="00325D1F">
        <w:t xml:space="preserve">            scs-60kHz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(3))      </w:t>
      </w:r>
      <w:r w:rsidR="00F832AB" w:rsidRPr="00325D1F">
        <w:t xml:space="preserve">        </w:t>
      </w:r>
      <w:r w:rsidRPr="00325D1F">
        <w:t xml:space="preserve">         </w:t>
      </w:r>
      <w:r w:rsidRPr="00777603">
        <w:rPr>
          <w:color w:val="993366"/>
        </w:rPr>
        <w:t>OPTIONAL</w:t>
      </w:r>
      <w:r w:rsidRPr="00325D1F">
        <w:t>,</w:t>
      </w:r>
    </w:p>
    <w:p w14:paraId="1CACD7D5" w14:textId="210D3660" w:rsidR="002C5D28" w:rsidRPr="00325D1F" w:rsidRDefault="002C5D28" w:rsidP="0096519C">
      <w:pPr>
        <w:pStyle w:val="PL"/>
      </w:pPr>
      <w:r w:rsidRPr="00325D1F">
        <w:t xml:space="preserve">            scs-120kHz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(3))       </w:t>
      </w:r>
      <w:r w:rsidR="00F832AB" w:rsidRPr="00325D1F">
        <w:t xml:space="preserve">        </w:t>
      </w:r>
      <w:r w:rsidRPr="00325D1F">
        <w:t xml:space="preserve">        </w:t>
      </w:r>
      <w:r w:rsidRPr="00777603">
        <w:rPr>
          <w:color w:val="993366"/>
        </w:rPr>
        <w:t>OPTIONAL</w:t>
      </w:r>
    </w:p>
    <w:p w14:paraId="2DE0C16D" w14:textId="77777777" w:rsidR="002C5D28" w:rsidRPr="00325D1F" w:rsidRDefault="002C5D28" w:rsidP="0096519C">
      <w:pPr>
        <w:pStyle w:val="PL"/>
      </w:pPr>
      <w:r w:rsidRPr="00325D1F">
        <w:t xml:space="preserve">        }</w:t>
      </w:r>
    </w:p>
    <w:p w14:paraId="22692B2C" w14:textId="669EAB4E" w:rsidR="002C5D28" w:rsidRPr="00325D1F" w:rsidRDefault="002C5D28" w:rsidP="0096519C">
      <w:pPr>
        <w:pStyle w:val="PL"/>
      </w:pPr>
      <w:r w:rsidRPr="00325D1F">
        <w:t xml:space="preserve">    }                                                                    </w:t>
      </w:r>
      <w:r w:rsidR="00F832AB" w:rsidRPr="00325D1F">
        <w:t xml:space="preserve">    </w:t>
      </w:r>
      <w:r w:rsidRPr="00325D1F">
        <w:t xml:space="preserve">           </w:t>
      </w:r>
      <w:r w:rsidRPr="00777603">
        <w:rPr>
          <w:color w:val="993366"/>
        </w:rPr>
        <w:t>OPTIONAL</w:t>
      </w:r>
      <w:r w:rsidRPr="00325D1F">
        <w:t>,</w:t>
      </w:r>
    </w:p>
    <w:p w14:paraId="37A9EFC8" w14:textId="77777777" w:rsidR="002C5D28" w:rsidRPr="00325D1F" w:rsidRDefault="002C5D28" w:rsidP="0096519C">
      <w:pPr>
        <w:pStyle w:val="PL"/>
      </w:pPr>
      <w:r w:rsidRPr="00325D1F">
        <w:t xml:space="preserve">    ...,</w:t>
      </w:r>
    </w:p>
    <w:p w14:paraId="0D60995C" w14:textId="77777777" w:rsidR="002C5D28" w:rsidRPr="00325D1F" w:rsidRDefault="002C5D28" w:rsidP="0096519C">
      <w:pPr>
        <w:pStyle w:val="PL"/>
      </w:pPr>
      <w:r w:rsidRPr="00325D1F">
        <w:t xml:space="preserve">    [[</w:t>
      </w:r>
    </w:p>
    <w:p w14:paraId="4DE81FC2" w14:textId="7C2530B4" w:rsidR="00F95F2F" w:rsidRPr="00325D1F" w:rsidRDefault="002C5D28" w:rsidP="0096519C">
      <w:pPr>
        <w:pStyle w:val="PL"/>
      </w:pPr>
      <w:r w:rsidRPr="00325D1F">
        <w:t xml:space="preserve">    maxUplinkDutyCycle</w:t>
      </w:r>
      <w:r w:rsidR="00976C87" w:rsidRPr="00325D1F">
        <w:t>-PC2-FR1</w:t>
      </w:r>
      <w:r w:rsidRPr="00325D1F">
        <w:t xml:space="preserve">              </w:t>
      </w:r>
      <w:r w:rsidR="00976C87" w:rsidRPr="00325D1F">
        <w:t xml:space="preserve">    </w:t>
      </w:r>
      <w:r w:rsidRPr="00777603">
        <w:rPr>
          <w:color w:val="993366"/>
        </w:rPr>
        <w:t>ENUMERATED</w:t>
      </w:r>
      <w:r w:rsidRPr="00325D1F">
        <w:t xml:space="preserve"> {n60, n70, n80, n90, n100}   </w:t>
      </w:r>
      <w:r w:rsidRPr="00777603">
        <w:rPr>
          <w:color w:val="993366"/>
        </w:rPr>
        <w:t>OPTIONAL</w:t>
      </w:r>
    </w:p>
    <w:p w14:paraId="5D173E4D" w14:textId="77777777" w:rsidR="00115BF0" w:rsidRPr="00325D1F" w:rsidRDefault="002C5D28" w:rsidP="0096519C">
      <w:pPr>
        <w:pStyle w:val="PL"/>
      </w:pPr>
      <w:r w:rsidRPr="00325D1F">
        <w:t xml:space="preserve">    ]]</w:t>
      </w:r>
      <w:r w:rsidR="00115BF0" w:rsidRPr="00325D1F">
        <w:t>,</w:t>
      </w:r>
    </w:p>
    <w:p w14:paraId="5FBDEE3B" w14:textId="77777777" w:rsidR="00115BF0" w:rsidRPr="00325D1F" w:rsidRDefault="00115BF0" w:rsidP="0096519C">
      <w:pPr>
        <w:pStyle w:val="PL"/>
      </w:pPr>
      <w:r w:rsidRPr="00325D1F">
        <w:t xml:space="preserve">    [[</w:t>
      </w:r>
    </w:p>
    <w:p w14:paraId="14693A9B" w14:textId="3119E3DF" w:rsidR="00115BF0" w:rsidRPr="00325D1F" w:rsidRDefault="00115BF0" w:rsidP="0096519C">
      <w:pPr>
        <w:pStyle w:val="PL"/>
      </w:pPr>
      <w:r w:rsidRPr="00325D1F">
        <w:t xml:space="preserve">    pucch-SpatialRelInfoMAC-CE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23FA18BD" w14:textId="4CC81A5D" w:rsidR="00115BF0" w:rsidRPr="00325D1F" w:rsidRDefault="00115BF0" w:rsidP="0096519C">
      <w:pPr>
        <w:pStyle w:val="PL"/>
      </w:pPr>
      <w:r w:rsidRPr="00325D1F">
        <w:t xml:space="preserve">    powerBoosting-pi2BPSK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p>
    <w:p w14:paraId="0CA6B876" w14:textId="2BD00C75" w:rsidR="00A743ED" w:rsidRPr="00325D1F" w:rsidRDefault="00115BF0" w:rsidP="0096519C">
      <w:pPr>
        <w:pStyle w:val="PL"/>
      </w:pPr>
      <w:r w:rsidRPr="00325D1F">
        <w:t xml:space="preserve">    ]]</w:t>
      </w:r>
      <w:r w:rsidR="00A743ED" w:rsidRPr="00325D1F">
        <w:t>,</w:t>
      </w:r>
    </w:p>
    <w:p w14:paraId="72FF4B33" w14:textId="6F1B6E6E" w:rsidR="00A743ED" w:rsidRPr="00325D1F" w:rsidRDefault="00A743ED" w:rsidP="0096519C">
      <w:pPr>
        <w:pStyle w:val="PL"/>
      </w:pPr>
      <w:r w:rsidRPr="00325D1F">
        <w:t xml:space="preserve">    [[</w:t>
      </w:r>
    </w:p>
    <w:p w14:paraId="46F4D68B" w14:textId="70AFB003" w:rsidR="00A743ED" w:rsidRPr="00325D1F" w:rsidRDefault="00A743ED" w:rsidP="0096519C">
      <w:pPr>
        <w:pStyle w:val="PL"/>
      </w:pPr>
      <w:r w:rsidRPr="00325D1F">
        <w:t xml:space="preserve">    maxUplinkDutyCycle-FR2          </w:t>
      </w:r>
      <w:r w:rsidRPr="00777603">
        <w:rPr>
          <w:color w:val="993366"/>
        </w:rPr>
        <w:t>ENUMERATED</w:t>
      </w:r>
      <w:r w:rsidRPr="00325D1F">
        <w:t xml:space="preserve"> {n15, n20, n25, n30, n40, n50, n60, n70, n80, n90, n100}     </w:t>
      </w:r>
      <w:r w:rsidRPr="00777603">
        <w:rPr>
          <w:color w:val="993366"/>
        </w:rPr>
        <w:t>OPTIONAL</w:t>
      </w:r>
    </w:p>
    <w:p w14:paraId="4C93C8A0" w14:textId="2F9D3D1C" w:rsidR="002C5D28" w:rsidRPr="00325D1F" w:rsidRDefault="00A743ED" w:rsidP="0096519C">
      <w:pPr>
        <w:pStyle w:val="PL"/>
      </w:pPr>
      <w:r w:rsidRPr="00325D1F">
        <w:t xml:space="preserve">    ]]</w:t>
      </w:r>
    </w:p>
    <w:p w14:paraId="5C848448" w14:textId="77777777" w:rsidR="002C5D28" w:rsidRPr="00325D1F" w:rsidRDefault="002C5D28" w:rsidP="0096519C">
      <w:pPr>
        <w:pStyle w:val="PL"/>
      </w:pPr>
      <w:r w:rsidRPr="00325D1F">
        <w:t>}</w:t>
      </w:r>
    </w:p>
    <w:p w14:paraId="62D3960C" w14:textId="77777777" w:rsidR="002C5D28" w:rsidRPr="00325D1F" w:rsidRDefault="002C5D28" w:rsidP="0096519C">
      <w:pPr>
        <w:pStyle w:val="PL"/>
      </w:pPr>
    </w:p>
    <w:p w14:paraId="6A3026AB" w14:textId="77777777" w:rsidR="002C5D28" w:rsidRPr="005D6EB4" w:rsidRDefault="002C5D28" w:rsidP="0096519C">
      <w:pPr>
        <w:pStyle w:val="PL"/>
        <w:rPr>
          <w:color w:val="808080"/>
        </w:rPr>
      </w:pPr>
      <w:r w:rsidRPr="005D6EB4">
        <w:rPr>
          <w:color w:val="808080"/>
        </w:rPr>
        <w:t>-- TAG-RF-PARAMETERS-STOP</w:t>
      </w:r>
    </w:p>
    <w:p w14:paraId="544865EE" w14:textId="77777777" w:rsidR="002C5D28" w:rsidRPr="005D6EB4" w:rsidRDefault="002C5D28" w:rsidP="0096519C">
      <w:pPr>
        <w:pStyle w:val="PL"/>
        <w:rPr>
          <w:color w:val="808080"/>
        </w:rPr>
      </w:pPr>
      <w:r w:rsidRPr="005D6EB4">
        <w:rPr>
          <w:color w:val="808080"/>
        </w:rPr>
        <w:t>-- ASN1STOP</w:t>
      </w:r>
    </w:p>
    <w:p w14:paraId="787B464E"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325D1F" w:rsidRDefault="002C5D28" w:rsidP="00F43D0B">
            <w:pPr>
              <w:pStyle w:val="TAH"/>
              <w:rPr>
                <w:szCs w:val="22"/>
                <w:lang w:val="en-GB" w:eastAsia="ja-JP"/>
              </w:rPr>
            </w:pPr>
            <w:r w:rsidRPr="00325D1F">
              <w:rPr>
                <w:i/>
                <w:szCs w:val="22"/>
                <w:lang w:val="en-GB" w:eastAsia="ja-JP"/>
              </w:rPr>
              <w:t xml:space="preserve">RF-Parameters </w:t>
            </w:r>
            <w:r w:rsidRPr="00325D1F">
              <w:rPr>
                <w:szCs w:val="22"/>
                <w:lang w:val="en-GB" w:eastAsia="ja-JP"/>
              </w:rPr>
              <w:t>field descriptions</w:t>
            </w:r>
          </w:p>
        </w:tc>
      </w:tr>
      <w:tr w:rsidR="00A047D1" w:rsidRPr="00325D1F"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325D1F" w:rsidRDefault="002C5D28" w:rsidP="00F43D0B">
            <w:pPr>
              <w:pStyle w:val="TAL"/>
              <w:rPr>
                <w:szCs w:val="22"/>
                <w:lang w:val="en-GB" w:eastAsia="ja-JP"/>
              </w:rPr>
            </w:pPr>
            <w:r w:rsidRPr="00325D1F">
              <w:rPr>
                <w:b/>
                <w:i/>
                <w:szCs w:val="22"/>
                <w:lang w:val="en-GB" w:eastAsia="ja-JP"/>
              </w:rPr>
              <w:t>appliedFreqBandListFilter</w:t>
            </w:r>
          </w:p>
          <w:p w14:paraId="66623036" w14:textId="77777777" w:rsidR="002C5D28" w:rsidRPr="00325D1F" w:rsidRDefault="002C5D28" w:rsidP="00F43D0B">
            <w:pPr>
              <w:pStyle w:val="TAL"/>
              <w:rPr>
                <w:szCs w:val="22"/>
                <w:lang w:val="en-GB" w:eastAsia="ja-JP"/>
              </w:rPr>
            </w:pPr>
            <w:r w:rsidRPr="00325D1F">
              <w:rPr>
                <w:szCs w:val="22"/>
                <w:lang w:val="en-GB" w:eastAsia="ja-JP"/>
              </w:rPr>
              <w:t xml:space="preserve">In this field the UE mirrors the </w:t>
            </w:r>
            <w:r w:rsidRPr="00325D1F">
              <w:rPr>
                <w:i/>
                <w:lang w:val="en-GB"/>
              </w:rPr>
              <w:t>FreqBandList</w:t>
            </w:r>
            <w:r w:rsidRPr="00325D1F">
              <w:rPr>
                <w:szCs w:val="22"/>
                <w:lang w:val="en-GB" w:eastAsia="ja-JP"/>
              </w:rPr>
              <w:t xml:space="preserve"> that the NW provided in the capability enquiry, if any. The UE filtered the band combinations in the </w:t>
            </w:r>
            <w:r w:rsidRPr="00325D1F">
              <w:rPr>
                <w:i/>
                <w:lang w:val="en-GB"/>
              </w:rPr>
              <w:t>supportedBandCombinationList</w:t>
            </w:r>
            <w:r w:rsidRPr="00325D1F">
              <w:rPr>
                <w:szCs w:val="22"/>
                <w:lang w:val="en-GB" w:eastAsia="ja-JP"/>
              </w:rPr>
              <w:t xml:space="preserve"> in accordance with this </w:t>
            </w:r>
            <w:r w:rsidRPr="00325D1F">
              <w:rPr>
                <w:i/>
                <w:lang w:val="en-GB"/>
              </w:rPr>
              <w:t>appliedFreqBandListFilter</w:t>
            </w:r>
            <w:r w:rsidRPr="00325D1F">
              <w:rPr>
                <w:szCs w:val="22"/>
                <w:lang w:val="en-GB" w:eastAsia="ja-JP"/>
              </w:rPr>
              <w:t xml:space="preserve">. The UE does not include this field if the UE capability is requested by E-UTRAN and the network request includes the field </w:t>
            </w:r>
            <w:r w:rsidRPr="00325D1F">
              <w:rPr>
                <w:i/>
                <w:szCs w:val="22"/>
                <w:lang w:val="en-GB" w:eastAsia="ja-JP"/>
              </w:rPr>
              <w:t>eutra-nr-only</w:t>
            </w:r>
            <w:r w:rsidRPr="00325D1F">
              <w:rPr>
                <w:szCs w:val="22"/>
                <w:lang w:val="en-GB" w:eastAsia="ja-JP"/>
              </w:rPr>
              <w:t xml:space="preserve"> [10].</w:t>
            </w:r>
          </w:p>
        </w:tc>
      </w:tr>
      <w:tr w:rsidR="002C5D28" w:rsidRPr="00325D1F"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325D1F" w:rsidRDefault="002C5D28" w:rsidP="00F43D0B">
            <w:pPr>
              <w:pStyle w:val="TAL"/>
              <w:rPr>
                <w:szCs w:val="22"/>
                <w:lang w:val="en-GB" w:eastAsia="ja-JP"/>
              </w:rPr>
            </w:pPr>
            <w:r w:rsidRPr="00325D1F">
              <w:rPr>
                <w:b/>
                <w:i/>
                <w:szCs w:val="22"/>
                <w:lang w:val="en-GB" w:eastAsia="ja-JP"/>
              </w:rPr>
              <w:t>supportedBandCombinationList</w:t>
            </w:r>
          </w:p>
          <w:p w14:paraId="144AE82D" w14:textId="2215C4BF" w:rsidR="002C5D28" w:rsidRPr="00325D1F" w:rsidRDefault="002C5D28" w:rsidP="00F43D0B">
            <w:pPr>
              <w:pStyle w:val="TAL"/>
              <w:rPr>
                <w:szCs w:val="22"/>
                <w:lang w:val="en-GB" w:eastAsia="ja-JP"/>
              </w:rPr>
            </w:pPr>
            <w:r w:rsidRPr="00325D1F">
              <w:rPr>
                <w:szCs w:val="22"/>
                <w:lang w:val="en-GB" w:eastAsia="ja-JP"/>
              </w:rPr>
              <w:t>A list of band combinations that the UE supports for NR (</w:t>
            </w:r>
            <w:r w:rsidR="006F5DDF" w:rsidRPr="00325D1F">
              <w:rPr>
                <w:szCs w:val="22"/>
                <w:lang w:val="en-GB" w:eastAsia="ja-JP"/>
              </w:rPr>
              <w:t>and NR-DC, if requested</w:t>
            </w:r>
            <w:r w:rsidRPr="00325D1F">
              <w:rPr>
                <w:szCs w:val="22"/>
                <w:lang w:val="en-GB" w:eastAsia="ja-JP"/>
              </w:rPr>
              <w:t xml:space="preserve">). The </w:t>
            </w:r>
            <w:r w:rsidRPr="00325D1F">
              <w:rPr>
                <w:i/>
                <w:szCs w:val="22"/>
                <w:lang w:val="en-GB" w:eastAsia="ja-JP"/>
              </w:rPr>
              <w:t>FeatureSetCombinationId</w:t>
            </w:r>
            <w:r w:rsidRPr="00325D1F">
              <w:rPr>
                <w:szCs w:val="22"/>
                <w:lang w:val="en-GB" w:eastAsia="ja-JP"/>
              </w:rPr>
              <w:t xml:space="preserve">:s in this list refer to the </w:t>
            </w:r>
            <w:r w:rsidRPr="00325D1F">
              <w:rPr>
                <w:i/>
                <w:szCs w:val="22"/>
                <w:lang w:val="en-GB" w:eastAsia="ja-JP"/>
              </w:rPr>
              <w:t>FeatureSetCombination</w:t>
            </w:r>
            <w:r w:rsidRPr="00325D1F">
              <w:rPr>
                <w:szCs w:val="22"/>
                <w:lang w:val="en-GB" w:eastAsia="ja-JP"/>
              </w:rPr>
              <w:t xml:space="preserve"> entries in the </w:t>
            </w:r>
            <w:r w:rsidRPr="00325D1F">
              <w:rPr>
                <w:i/>
                <w:szCs w:val="22"/>
                <w:lang w:val="en-GB" w:eastAsia="ja-JP"/>
              </w:rPr>
              <w:t>featureSetCombinations</w:t>
            </w:r>
            <w:r w:rsidRPr="00325D1F">
              <w:rPr>
                <w:szCs w:val="22"/>
                <w:lang w:val="en-GB" w:eastAsia="ja-JP"/>
              </w:rPr>
              <w:t xml:space="preserve"> list in the </w:t>
            </w:r>
            <w:r w:rsidRPr="00325D1F">
              <w:rPr>
                <w:i/>
                <w:szCs w:val="22"/>
                <w:lang w:val="en-GB" w:eastAsia="ja-JP"/>
              </w:rPr>
              <w:t>UE-NR-Capability</w:t>
            </w:r>
            <w:r w:rsidRPr="00325D1F">
              <w:rPr>
                <w:szCs w:val="22"/>
                <w:lang w:val="en-GB" w:eastAsia="ja-JP"/>
              </w:rPr>
              <w:t xml:space="preserve"> IE. The UE does not include this field if the UE capability is requested by E-UTRAN and the network request includes the field </w:t>
            </w:r>
            <w:r w:rsidRPr="00325D1F">
              <w:rPr>
                <w:i/>
                <w:szCs w:val="22"/>
                <w:lang w:val="en-GB" w:eastAsia="ja-JP"/>
              </w:rPr>
              <w:t xml:space="preserve">eutra-nr-only </w:t>
            </w:r>
            <w:r w:rsidRPr="00325D1F">
              <w:rPr>
                <w:szCs w:val="22"/>
                <w:lang w:val="en-GB" w:eastAsia="ja-JP"/>
              </w:rPr>
              <w:t>[10].</w:t>
            </w:r>
          </w:p>
        </w:tc>
      </w:tr>
    </w:tbl>
    <w:p w14:paraId="29F2101E" w14:textId="77777777" w:rsidR="00C1597C" w:rsidRPr="00325D1F" w:rsidRDefault="00C1597C" w:rsidP="00C1597C"/>
    <w:p w14:paraId="4661109C" w14:textId="77777777" w:rsidR="002C5D28" w:rsidRPr="00325D1F" w:rsidRDefault="002C5D28" w:rsidP="002C5D28">
      <w:pPr>
        <w:pStyle w:val="4"/>
        <w:rPr>
          <w:lang w:val="en-GB"/>
        </w:rPr>
      </w:pPr>
      <w:bookmarkStart w:id="377" w:name="_Toc20426186"/>
      <w:bookmarkStart w:id="378" w:name="_Toc29321583"/>
      <w:r w:rsidRPr="00325D1F">
        <w:rPr>
          <w:lang w:val="en-GB"/>
        </w:rPr>
        <w:lastRenderedPageBreak/>
        <w:t>–</w:t>
      </w:r>
      <w:r w:rsidRPr="00325D1F">
        <w:rPr>
          <w:lang w:val="en-GB"/>
        </w:rPr>
        <w:tab/>
      </w:r>
      <w:r w:rsidRPr="00325D1F">
        <w:rPr>
          <w:i/>
          <w:lang w:val="en-GB"/>
        </w:rPr>
        <w:t>RF-ParametersMRDC</w:t>
      </w:r>
      <w:bookmarkEnd w:id="377"/>
      <w:bookmarkEnd w:id="378"/>
    </w:p>
    <w:p w14:paraId="14C715FA" w14:textId="77777777" w:rsidR="002C5D28" w:rsidRPr="00325D1F" w:rsidRDefault="002C5D28" w:rsidP="002C5D28">
      <w:r w:rsidRPr="00325D1F">
        <w:t xml:space="preserve">The IE </w:t>
      </w:r>
      <w:r w:rsidRPr="00325D1F">
        <w:rPr>
          <w:i/>
        </w:rPr>
        <w:t>RF-ParametersMRDC</w:t>
      </w:r>
      <w:r w:rsidRPr="00325D1F">
        <w:t xml:space="preserve"> is used to convey RF related capabilities for MR-DC.</w:t>
      </w:r>
    </w:p>
    <w:p w14:paraId="34A2E17A" w14:textId="77777777" w:rsidR="002C5D28" w:rsidRPr="00325D1F" w:rsidRDefault="002C5D28" w:rsidP="002C5D28">
      <w:pPr>
        <w:pStyle w:val="TH"/>
        <w:rPr>
          <w:lang w:val="en-GB"/>
        </w:rPr>
      </w:pPr>
      <w:r w:rsidRPr="00325D1F">
        <w:rPr>
          <w:i/>
          <w:lang w:val="en-GB"/>
        </w:rPr>
        <w:t>RF-ParametersMRDC</w:t>
      </w:r>
      <w:r w:rsidRPr="00325D1F">
        <w:rPr>
          <w:lang w:val="en-GB"/>
        </w:rPr>
        <w:t xml:space="preserve"> information element</w:t>
      </w:r>
    </w:p>
    <w:p w14:paraId="67B0CE00" w14:textId="77777777" w:rsidR="002C5D28" w:rsidRPr="005D6EB4" w:rsidRDefault="002C5D28" w:rsidP="0096519C">
      <w:pPr>
        <w:pStyle w:val="PL"/>
        <w:rPr>
          <w:color w:val="808080"/>
        </w:rPr>
      </w:pPr>
      <w:r w:rsidRPr="005D6EB4">
        <w:rPr>
          <w:color w:val="808080"/>
        </w:rPr>
        <w:t>-- ASN1START</w:t>
      </w:r>
    </w:p>
    <w:p w14:paraId="04DBB730" w14:textId="77777777" w:rsidR="002C5D28" w:rsidRPr="005D6EB4" w:rsidRDefault="002C5D28" w:rsidP="0096519C">
      <w:pPr>
        <w:pStyle w:val="PL"/>
        <w:rPr>
          <w:color w:val="808080"/>
        </w:rPr>
      </w:pPr>
      <w:r w:rsidRPr="005D6EB4">
        <w:rPr>
          <w:color w:val="808080"/>
        </w:rPr>
        <w:t>-- TAG-RF-PARAMETERSMRDC-START</w:t>
      </w:r>
    </w:p>
    <w:p w14:paraId="7C0F501A" w14:textId="77777777" w:rsidR="002C5D28" w:rsidRPr="00325D1F" w:rsidRDefault="002C5D28" w:rsidP="0096519C">
      <w:pPr>
        <w:pStyle w:val="PL"/>
      </w:pPr>
    </w:p>
    <w:p w14:paraId="7280E0F7" w14:textId="1F72D1D1" w:rsidR="002C5D28" w:rsidRPr="00325D1F" w:rsidRDefault="002C5D28" w:rsidP="0096519C">
      <w:pPr>
        <w:pStyle w:val="PL"/>
      </w:pPr>
      <w:r w:rsidRPr="00325D1F">
        <w:t xml:space="preserve">RF-ParametersMRDC ::=              </w:t>
      </w:r>
      <w:r w:rsidR="0060077C" w:rsidRPr="00325D1F">
        <w:t xml:space="preserve">    </w:t>
      </w:r>
      <w:r w:rsidRPr="00325D1F">
        <w:t xml:space="preserve"> </w:t>
      </w:r>
      <w:r w:rsidRPr="00777603">
        <w:rPr>
          <w:color w:val="993366"/>
        </w:rPr>
        <w:t>SEQUENCE</w:t>
      </w:r>
      <w:r w:rsidRPr="00325D1F">
        <w:t xml:space="preserve"> {</w:t>
      </w:r>
    </w:p>
    <w:p w14:paraId="554356BF" w14:textId="0FA90B3C" w:rsidR="002C5D28" w:rsidRPr="00325D1F" w:rsidRDefault="002C5D28" w:rsidP="0096519C">
      <w:pPr>
        <w:pStyle w:val="PL"/>
      </w:pPr>
      <w:r w:rsidRPr="00325D1F">
        <w:t xml:space="preserve">    supportedBandCombinationList  </w:t>
      </w:r>
      <w:r w:rsidR="0060077C" w:rsidRPr="00325D1F">
        <w:t xml:space="preserve">    </w:t>
      </w:r>
      <w:r w:rsidRPr="00325D1F">
        <w:t xml:space="preserve">      BandCombinationList                 </w:t>
      </w:r>
      <w:r w:rsidRPr="00777603">
        <w:rPr>
          <w:color w:val="993366"/>
        </w:rPr>
        <w:t>OPTIONAL</w:t>
      </w:r>
      <w:r w:rsidRPr="00325D1F">
        <w:t>,</w:t>
      </w:r>
    </w:p>
    <w:p w14:paraId="1363B056" w14:textId="1EAEE181" w:rsidR="002C5D28" w:rsidRPr="00325D1F" w:rsidRDefault="002C5D28" w:rsidP="0096519C">
      <w:pPr>
        <w:pStyle w:val="PL"/>
      </w:pPr>
      <w:r w:rsidRPr="00325D1F">
        <w:t xml:space="preserve">    appliedFreqBandListFilter      </w:t>
      </w:r>
      <w:r w:rsidR="0060077C" w:rsidRPr="00325D1F">
        <w:t xml:space="preserve">    </w:t>
      </w:r>
      <w:r w:rsidRPr="00325D1F">
        <w:t xml:space="preserve">     FreqBandList                        </w:t>
      </w:r>
      <w:r w:rsidRPr="00777603">
        <w:rPr>
          <w:color w:val="993366"/>
        </w:rPr>
        <w:t>OPTIONAL</w:t>
      </w:r>
      <w:r w:rsidRPr="00325D1F">
        <w:t>,</w:t>
      </w:r>
    </w:p>
    <w:p w14:paraId="727089A3" w14:textId="77777777" w:rsidR="005D026A" w:rsidRPr="00325D1F" w:rsidRDefault="002C5D28" w:rsidP="0096519C">
      <w:pPr>
        <w:pStyle w:val="PL"/>
      </w:pPr>
      <w:r w:rsidRPr="00325D1F">
        <w:t xml:space="preserve">    ...</w:t>
      </w:r>
      <w:r w:rsidR="005D026A" w:rsidRPr="00325D1F">
        <w:t>,</w:t>
      </w:r>
    </w:p>
    <w:p w14:paraId="625D2D78" w14:textId="77777777" w:rsidR="005D026A" w:rsidRPr="00325D1F" w:rsidRDefault="005D026A" w:rsidP="0096519C">
      <w:pPr>
        <w:pStyle w:val="PL"/>
      </w:pPr>
      <w:r w:rsidRPr="00325D1F">
        <w:t xml:space="preserve">    [[</w:t>
      </w:r>
    </w:p>
    <w:p w14:paraId="2BA64D28" w14:textId="351EF954" w:rsidR="005D026A" w:rsidRPr="00325D1F" w:rsidRDefault="005D026A" w:rsidP="0096519C">
      <w:pPr>
        <w:pStyle w:val="PL"/>
      </w:pPr>
      <w:r w:rsidRPr="00325D1F">
        <w:t xml:space="preserve">    srs-SwitchingTimeRequested      </w:t>
      </w:r>
      <w:r w:rsidR="0060077C" w:rsidRPr="00325D1F">
        <w:t xml:space="preserve">    </w:t>
      </w:r>
      <w:r w:rsidRPr="00325D1F">
        <w:t xml:space="preserve">    </w:t>
      </w:r>
      <w:r w:rsidRPr="00777603">
        <w:rPr>
          <w:color w:val="993366"/>
        </w:rPr>
        <w:t>ENUMERATED</w:t>
      </w:r>
      <w:r w:rsidRPr="00325D1F">
        <w:t xml:space="preserve"> {true}           </w:t>
      </w:r>
      <w:r w:rsidR="00115BF0" w:rsidRPr="00325D1F">
        <w:t xml:space="preserve">        </w:t>
      </w:r>
      <w:r w:rsidRPr="00777603">
        <w:rPr>
          <w:color w:val="993366"/>
        </w:rPr>
        <w:t>OPTIONAL</w:t>
      </w:r>
      <w:r w:rsidR="00115BF0" w:rsidRPr="00325D1F">
        <w:t>,</w:t>
      </w:r>
    </w:p>
    <w:p w14:paraId="25EAB4F9" w14:textId="1D3B880A" w:rsidR="00115BF0" w:rsidRPr="00325D1F" w:rsidRDefault="00115BF0" w:rsidP="0096519C">
      <w:pPr>
        <w:pStyle w:val="PL"/>
      </w:pPr>
      <w:r w:rsidRPr="00325D1F">
        <w:t xml:space="preserve">    supportedBandCombinationList-v1540  </w:t>
      </w:r>
      <w:r w:rsidR="0060077C" w:rsidRPr="00325D1F">
        <w:t xml:space="preserve">    </w:t>
      </w:r>
      <w:r w:rsidRPr="00325D1F">
        <w:t xml:space="preserve">BandCombinationList-v1540           </w:t>
      </w:r>
      <w:r w:rsidRPr="00777603">
        <w:rPr>
          <w:color w:val="993366"/>
        </w:rPr>
        <w:t>OPTIONAL</w:t>
      </w:r>
    </w:p>
    <w:p w14:paraId="30BB4843" w14:textId="38303693" w:rsidR="00551D21" w:rsidRPr="00325D1F" w:rsidRDefault="005D026A" w:rsidP="0096519C">
      <w:pPr>
        <w:pStyle w:val="PL"/>
      </w:pPr>
      <w:r w:rsidRPr="00325D1F">
        <w:t xml:space="preserve">    ]]</w:t>
      </w:r>
      <w:r w:rsidR="00551D21" w:rsidRPr="00325D1F">
        <w:t>,</w:t>
      </w:r>
    </w:p>
    <w:p w14:paraId="1BD0067D" w14:textId="77777777" w:rsidR="00551D21" w:rsidRPr="00325D1F" w:rsidRDefault="00551D21" w:rsidP="0096519C">
      <w:pPr>
        <w:pStyle w:val="PL"/>
      </w:pPr>
      <w:r w:rsidRPr="00325D1F">
        <w:t xml:space="preserve">    [[</w:t>
      </w:r>
    </w:p>
    <w:p w14:paraId="16959C37" w14:textId="3F542039" w:rsidR="00551D21" w:rsidRPr="00325D1F" w:rsidRDefault="00551D21" w:rsidP="0096519C">
      <w:pPr>
        <w:pStyle w:val="PL"/>
      </w:pPr>
      <w:r w:rsidRPr="00325D1F">
        <w:t xml:space="preserve">    supportedBandCombinationList-v1550 </w:t>
      </w:r>
      <w:r w:rsidR="0060077C" w:rsidRPr="00325D1F">
        <w:t xml:space="preserve">    </w:t>
      </w:r>
      <w:r w:rsidRPr="00325D1F">
        <w:t xml:space="preserve"> BandCombinationList-v1550        </w:t>
      </w:r>
      <w:r w:rsidR="0060077C" w:rsidRPr="00325D1F">
        <w:t xml:space="preserve"> </w:t>
      </w:r>
      <w:r w:rsidRPr="00325D1F">
        <w:t xml:space="preserve">  </w:t>
      </w:r>
      <w:r w:rsidRPr="00777603">
        <w:rPr>
          <w:color w:val="993366"/>
        </w:rPr>
        <w:t>OPTIONAL</w:t>
      </w:r>
    </w:p>
    <w:p w14:paraId="0DD568DB" w14:textId="35F196AC" w:rsidR="00257308" w:rsidRPr="00325D1F" w:rsidRDefault="00551D21" w:rsidP="0096519C">
      <w:pPr>
        <w:pStyle w:val="PL"/>
      </w:pPr>
      <w:r w:rsidRPr="00325D1F">
        <w:t xml:space="preserve">    ]]</w:t>
      </w:r>
      <w:r w:rsidR="00257308" w:rsidRPr="00325D1F">
        <w:t>,</w:t>
      </w:r>
    </w:p>
    <w:p w14:paraId="4F243EDF" w14:textId="77777777" w:rsidR="00257308" w:rsidRPr="00325D1F" w:rsidRDefault="00257308" w:rsidP="0096519C">
      <w:pPr>
        <w:pStyle w:val="PL"/>
      </w:pPr>
      <w:r w:rsidRPr="00325D1F">
        <w:t xml:space="preserve">    [[</w:t>
      </w:r>
    </w:p>
    <w:p w14:paraId="3C8CDC62" w14:textId="00320428" w:rsidR="00257308" w:rsidRPr="00325D1F" w:rsidRDefault="00257308" w:rsidP="0096519C">
      <w:pPr>
        <w:pStyle w:val="PL"/>
      </w:pPr>
      <w:r w:rsidRPr="00325D1F">
        <w:t xml:space="preserve">    supportedBandCombinationList-v15</w:t>
      </w:r>
      <w:r w:rsidR="00A1114C" w:rsidRPr="00325D1F">
        <w:t>60</w:t>
      </w:r>
      <w:r w:rsidRPr="00325D1F">
        <w:t xml:space="preserve">  </w:t>
      </w:r>
      <w:r w:rsidR="0060077C" w:rsidRPr="00325D1F">
        <w:t xml:space="preserve"> </w:t>
      </w:r>
      <w:r w:rsidRPr="00325D1F">
        <w:t xml:space="preserve">   BandCombinationList-v15</w:t>
      </w:r>
      <w:r w:rsidR="00A1114C" w:rsidRPr="00325D1F">
        <w:t>60</w:t>
      </w:r>
      <w:r w:rsidRPr="00325D1F">
        <w:t xml:space="preserve">      </w:t>
      </w:r>
      <w:r w:rsidR="0060077C" w:rsidRPr="00325D1F">
        <w:t xml:space="preserve">  </w:t>
      </w:r>
      <w:r w:rsidRPr="00325D1F">
        <w:t xml:space="preserve">  </w:t>
      </w:r>
      <w:r w:rsidR="0060077C" w:rsidRPr="00325D1F">
        <w:t xml:space="preserve"> </w:t>
      </w:r>
      <w:r w:rsidRPr="00777603">
        <w:rPr>
          <w:color w:val="993366"/>
        </w:rPr>
        <w:t>OPTIONAL</w:t>
      </w:r>
      <w:r w:rsidRPr="00325D1F">
        <w:t>,</w:t>
      </w:r>
    </w:p>
    <w:p w14:paraId="02EF809C" w14:textId="5FDA20D1" w:rsidR="00257308" w:rsidRPr="00325D1F" w:rsidRDefault="00257308" w:rsidP="0096519C">
      <w:pPr>
        <w:pStyle w:val="PL"/>
      </w:pPr>
      <w:r w:rsidRPr="00325D1F">
        <w:t xml:space="preserve">    supportedBandCombinationListNEDC-Only </w:t>
      </w:r>
      <w:r w:rsidR="0060077C" w:rsidRPr="00325D1F">
        <w:t xml:space="preserve"> </w:t>
      </w:r>
      <w:r w:rsidRPr="00325D1F">
        <w:t xml:space="preserve"> BandCombinationList           </w:t>
      </w:r>
      <w:r w:rsidR="0060077C" w:rsidRPr="00325D1F">
        <w:t xml:space="preserve">  </w:t>
      </w:r>
      <w:r w:rsidRPr="00325D1F">
        <w:t xml:space="preserve">   </w:t>
      </w:r>
      <w:r w:rsidR="0060077C" w:rsidRPr="00325D1F">
        <w:t xml:space="preserve"> </w:t>
      </w:r>
      <w:r w:rsidRPr="00777603">
        <w:rPr>
          <w:color w:val="993366"/>
        </w:rPr>
        <w:t>OPTIONAL</w:t>
      </w:r>
    </w:p>
    <w:p w14:paraId="7A779ADF" w14:textId="6FF0159C" w:rsidR="0082690B" w:rsidRPr="00325D1F" w:rsidRDefault="00257308" w:rsidP="0096519C">
      <w:pPr>
        <w:pStyle w:val="PL"/>
      </w:pPr>
      <w:r w:rsidRPr="00325D1F">
        <w:t xml:space="preserve">    ]]</w:t>
      </w:r>
      <w:r w:rsidR="0082690B" w:rsidRPr="00325D1F">
        <w:t>,</w:t>
      </w:r>
    </w:p>
    <w:p w14:paraId="597D5FE9" w14:textId="77777777" w:rsidR="0082690B" w:rsidRPr="00325D1F" w:rsidRDefault="0082690B" w:rsidP="0096519C">
      <w:pPr>
        <w:pStyle w:val="PL"/>
      </w:pPr>
      <w:r w:rsidRPr="00325D1F">
        <w:t xml:space="preserve">    [[</w:t>
      </w:r>
    </w:p>
    <w:p w14:paraId="39D55412" w14:textId="6BF2A289" w:rsidR="0082690B" w:rsidRPr="00325D1F" w:rsidRDefault="0082690B" w:rsidP="0096519C">
      <w:pPr>
        <w:pStyle w:val="PL"/>
      </w:pPr>
      <w:r w:rsidRPr="00325D1F">
        <w:t xml:space="preserve">    supportedBandCombinationList-v1570      BandCombinationList-v1570           </w:t>
      </w:r>
      <w:r w:rsidRPr="00777603">
        <w:rPr>
          <w:color w:val="993366"/>
        </w:rPr>
        <w:t>OPTIONAL</w:t>
      </w:r>
    </w:p>
    <w:p w14:paraId="7458D781" w14:textId="77777777" w:rsidR="00FB3F6F" w:rsidRPr="00325D1F" w:rsidRDefault="00FB3F6F" w:rsidP="00611C81">
      <w:pPr>
        <w:pStyle w:val="PL"/>
      </w:pPr>
      <w:r w:rsidRPr="00325D1F">
        <w:t xml:space="preserve">    ]],</w:t>
      </w:r>
    </w:p>
    <w:p w14:paraId="0F506966" w14:textId="77777777" w:rsidR="00FB3F6F" w:rsidRPr="00325D1F" w:rsidRDefault="00FB3F6F" w:rsidP="00611C81">
      <w:pPr>
        <w:pStyle w:val="PL"/>
      </w:pPr>
      <w:r w:rsidRPr="00325D1F">
        <w:t xml:space="preserve">    [[</w:t>
      </w:r>
    </w:p>
    <w:p w14:paraId="1AE83983" w14:textId="6371AE8B" w:rsidR="00FB3F6F" w:rsidRPr="00325D1F" w:rsidRDefault="00FB3F6F" w:rsidP="00611C81">
      <w:pPr>
        <w:pStyle w:val="PL"/>
      </w:pPr>
      <w:r w:rsidRPr="00325D1F">
        <w:t xml:space="preserve">    supportedBandCombinationList-v1580      BandCombinationList-v1580           </w:t>
      </w:r>
      <w:r w:rsidRPr="00777603">
        <w:rPr>
          <w:color w:val="993366"/>
        </w:rPr>
        <w:t>OPTIONAL</w:t>
      </w:r>
    </w:p>
    <w:p w14:paraId="382D8C33" w14:textId="78799F36" w:rsidR="002C5D28" w:rsidRDefault="0082690B" w:rsidP="0096519C">
      <w:pPr>
        <w:pStyle w:val="PL"/>
        <w:rPr>
          <w:ins w:id="379" w:author="NTT DOCOMO, INC." w:date="2020-01-29T13:49:00Z"/>
        </w:rPr>
      </w:pPr>
      <w:r w:rsidRPr="00325D1F">
        <w:t xml:space="preserve">    ]]</w:t>
      </w:r>
      <w:ins w:id="380" w:author="NTT DOCOMO, INC." w:date="2020-01-29T13:49:00Z">
        <w:r w:rsidR="00DE2B29">
          <w:t>,</w:t>
        </w:r>
      </w:ins>
    </w:p>
    <w:p w14:paraId="6CDDC709" w14:textId="073CC43C" w:rsidR="00DE2B29" w:rsidRDefault="00DE2B29" w:rsidP="0096519C">
      <w:pPr>
        <w:pStyle w:val="PL"/>
        <w:rPr>
          <w:ins w:id="381" w:author="NTT DOCOMO, INC." w:date="2020-01-29T13:49:00Z"/>
        </w:rPr>
      </w:pPr>
      <w:ins w:id="382" w:author="NTT DOCOMO, INC." w:date="2020-01-29T13:49:00Z">
        <w:r>
          <w:tab/>
          <w:t>[[</w:t>
        </w:r>
      </w:ins>
    </w:p>
    <w:p w14:paraId="4140F289" w14:textId="7D42CD21" w:rsidR="00DE2B29" w:rsidRDefault="00DE2B29" w:rsidP="0096519C">
      <w:pPr>
        <w:pStyle w:val="PL"/>
        <w:rPr>
          <w:ins w:id="383" w:author="NTT DOCOMO, INC." w:date="2020-01-29T13:49:00Z"/>
        </w:rPr>
      </w:pPr>
      <w:ins w:id="384" w:author="NTT DOCOMO, INC." w:date="2020-01-29T13:49:00Z">
        <w:r>
          <w:tab/>
        </w:r>
        <w:r w:rsidRPr="00325D1F">
          <w:t>supportedBandCombinationList-v1</w:t>
        </w:r>
        <w:r>
          <w:t>6xy</w:t>
        </w:r>
      </w:ins>
      <w:ins w:id="385" w:author="NTT DOCOMO, INC." w:date="2020-01-29T13:50:00Z">
        <w:r>
          <w:tab/>
        </w:r>
        <w:r>
          <w:tab/>
        </w:r>
        <w:r>
          <w:tab/>
        </w:r>
      </w:ins>
      <w:ins w:id="386" w:author="NTT DOCOMO, INC." w:date="2020-01-29T13:49:00Z">
        <w:r w:rsidRPr="00325D1F">
          <w:t>BandCombinationList-v1</w:t>
        </w:r>
      </w:ins>
      <w:ins w:id="387" w:author="NTT DOCOMO, INC." w:date="2020-01-29T13:50:00Z">
        <w:r>
          <w:t>6xy</w:t>
        </w:r>
        <w:r>
          <w:tab/>
        </w:r>
        <w:r>
          <w:tab/>
        </w:r>
        <w:r>
          <w:tab/>
        </w:r>
      </w:ins>
      <w:ins w:id="388" w:author="NTT DOCOMO, INC." w:date="2020-01-29T13:49:00Z">
        <w:r w:rsidRPr="00777603">
          <w:rPr>
            <w:color w:val="993366"/>
          </w:rPr>
          <w:t>OPTIONAL</w:t>
        </w:r>
      </w:ins>
    </w:p>
    <w:p w14:paraId="0C9009C2" w14:textId="598A9202" w:rsidR="00DE2B29" w:rsidRPr="00325D1F" w:rsidRDefault="00DE2B29" w:rsidP="0096519C">
      <w:pPr>
        <w:pStyle w:val="PL"/>
      </w:pPr>
      <w:ins w:id="389" w:author="NTT DOCOMO, INC." w:date="2020-01-29T13:49:00Z">
        <w:r>
          <w:tab/>
          <w:t>]]</w:t>
        </w:r>
      </w:ins>
    </w:p>
    <w:p w14:paraId="46684EE7" w14:textId="77777777" w:rsidR="002C5D28" w:rsidRPr="00325D1F" w:rsidRDefault="002C5D28" w:rsidP="0096519C">
      <w:pPr>
        <w:pStyle w:val="PL"/>
      </w:pPr>
      <w:r w:rsidRPr="00325D1F">
        <w:t>}</w:t>
      </w:r>
    </w:p>
    <w:p w14:paraId="2AA7CD9C" w14:textId="77777777" w:rsidR="002C5D28" w:rsidRPr="00325D1F" w:rsidRDefault="002C5D28" w:rsidP="0096519C">
      <w:pPr>
        <w:pStyle w:val="PL"/>
      </w:pPr>
    </w:p>
    <w:p w14:paraId="02879D69" w14:textId="77777777" w:rsidR="002C5D28" w:rsidRPr="005D6EB4" w:rsidRDefault="002C5D28" w:rsidP="0096519C">
      <w:pPr>
        <w:pStyle w:val="PL"/>
        <w:rPr>
          <w:color w:val="808080"/>
        </w:rPr>
      </w:pPr>
      <w:r w:rsidRPr="005D6EB4">
        <w:rPr>
          <w:color w:val="808080"/>
        </w:rPr>
        <w:t>-- TAG-RF-PARAMETERSMRDC-STOP</w:t>
      </w:r>
    </w:p>
    <w:p w14:paraId="27AE806A" w14:textId="77777777" w:rsidR="002C5D28" w:rsidRPr="005D6EB4" w:rsidRDefault="002C5D28" w:rsidP="0096519C">
      <w:pPr>
        <w:pStyle w:val="PL"/>
        <w:rPr>
          <w:color w:val="808080"/>
        </w:rPr>
      </w:pPr>
      <w:r w:rsidRPr="005D6EB4">
        <w:rPr>
          <w:color w:val="808080"/>
        </w:rPr>
        <w:t>-- ASN1STOP</w:t>
      </w:r>
    </w:p>
    <w:p w14:paraId="6C812FFC"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RF-ParametersMRDC </w:t>
            </w:r>
            <w:r w:rsidRPr="00325D1F">
              <w:rPr>
                <w:szCs w:val="22"/>
                <w:lang w:val="en-GB" w:eastAsia="ja-JP"/>
              </w:rPr>
              <w:t>field descriptions</w:t>
            </w:r>
          </w:p>
        </w:tc>
      </w:tr>
      <w:tr w:rsidR="00A047D1" w:rsidRPr="00325D1F"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325D1F" w:rsidRDefault="002C5D28" w:rsidP="00F43D0B">
            <w:pPr>
              <w:pStyle w:val="TAL"/>
              <w:rPr>
                <w:szCs w:val="22"/>
                <w:lang w:val="en-GB" w:eastAsia="ja-JP"/>
              </w:rPr>
            </w:pPr>
            <w:r w:rsidRPr="00325D1F">
              <w:rPr>
                <w:b/>
                <w:i/>
                <w:szCs w:val="22"/>
                <w:lang w:val="en-GB" w:eastAsia="ja-JP"/>
              </w:rPr>
              <w:t>appliedFreqBandListFilter</w:t>
            </w:r>
          </w:p>
          <w:p w14:paraId="7397C0B8" w14:textId="77777777" w:rsidR="002C5D28" w:rsidRPr="00325D1F" w:rsidRDefault="002C5D28" w:rsidP="00F43D0B">
            <w:pPr>
              <w:pStyle w:val="TAL"/>
              <w:rPr>
                <w:szCs w:val="22"/>
                <w:lang w:val="en-GB" w:eastAsia="ja-JP"/>
              </w:rPr>
            </w:pPr>
            <w:r w:rsidRPr="00325D1F">
              <w:rPr>
                <w:szCs w:val="22"/>
                <w:lang w:val="en-GB" w:eastAsia="ja-JP"/>
              </w:rPr>
              <w:t xml:space="preserve">In this field the UE mirrors the </w:t>
            </w:r>
            <w:r w:rsidRPr="00325D1F">
              <w:rPr>
                <w:i/>
                <w:lang w:val="en-GB"/>
              </w:rPr>
              <w:t>FreqBandList</w:t>
            </w:r>
            <w:r w:rsidRPr="00325D1F">
              <w:rPr>
                <w:szCs w:val="22"/>
                <w:lang w:val="en-GB" w:eastAsia="ja-JP"/>
              </w:rPr>
              <w:t xml:space="preserve"> that the NW provided in the capability enquiry, if any. The UE filtered the band combinations in the </w:t>
            </w:r>
            <w:r w:rsidRPr="00325D1F">
              <w:rPr>
                <w:i/>
                <w:lang w:val="en-GB"/>
              </w:rPr>
              <w:t>supportedBandCombinationList</w:t>
            </w:r>
            <w:r w:rsidRPr="00325D1F">
              <w:rPr>
                <w:szCs w:val="22"/>
                <w:lang w:val="en-GB" w:eastAsia="ja-JP"/>
              </w:rPr>
              <w:t xml:space="preserve"> in accordance with this </w:t>
            </w:r>
            <w:r w:rsidRPr="00325D1F">
              <w:rPr>
                <w:i/>
                <w:lang w:val="en-GB"/>
              </w:rPr>
              <w:t>appliedFreqBandListFilter</w:t>
            </w:r>
            <w:r w:rsidRPr="00325D1F">
              <w:rPr>
                <w:szCs w:val="22"/>
                <w:lang w:val="en-GB" w:eastAsia="ja-JP"/>
              </w:rPr>
              <w:t>.</w:t>
            </w:r>
          </w:p>
        </w:tc>
      </w:tr>
      <w:tr w:rsidR="00A047D1" w:rsidRPr="00325D1F"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325D1F" w:rsidRDefault="002C5D28" w:rsidP="00F43D0B">
            <w:pPr>
              <w:pStyle w:val="TAL"/>
              <w:rPr>
                <w:szCs w:val="22"/>
                <w:lang w:val="en-GB" w:eastAsia="ja-JP"/>
              </w:rPr>
            </w:pPr>
            <w:r w:rsidRPr="00325D1F">
              <w:rPr>
                <w:b/>
                <w:i/>
                <w:szCs w:val="22"/>
                <w:lang w:val="en-GB" w:eastAsia="ja-JP"/>
              </w:rPr>
              <w:t>supportedBandCombinationList</w:t>
            </w:r>
          </w:p>
          <w:p w14:paraId="36BADC93" w14:textId="406A7D58" w:rsidR="002C5D28" w:rsidRPr="00325D1F" w:rsidRDefault="002C5D28" w:rsidP="00F43D0B">
            <w:pPr>
              <w:pStyle w:val="TAL"/>
              <w:rPr>
                <w:szCs w:val="22"/>
                <w:lang w:val="en-GB" w:eastAsia="ja-JP"/>
              </w:rPr>
            </w:pPr>
            <w:r w:rsidRPr="00325D1F">
              <w:rPr>
                <w:szCs w:val="22"/>
                <w:lang w:val="en-GB" w:eastAsia="ja-JP"/>
              </w:rPr>
              <w:t xml:space="preserve">A list of band combinations that the UE supports for </w:t>
            </w:r>
            <w:r w:rsidR="006F5DDF" w:rsidRPr="00325D1F">
              <w:rPr>
                <w:szCs w:val="22"/>
                <w:lang w:val="en-GB" w:eastAsia="ja-JP"/>
              </w:rPr>
              <w:t>(NG)EN-DC and/or NE-DC</w:t>
            </w:r>
            <w:r w:rsidRPr="00325D1F">
              <w:rPr>
                <w:szCs w:val="22"/>
                <w:lang w:val="en-GB" w:eastAsia="ja-JP"/>
              </w:rPr>
              <w:t xml:space="preserve">. The </w:t>
            </w:r>
            <w:r w:rsidRPr="00325D1F">
              <w:rPr>
                <w:i/>
                <w:szCs w:val="22"/>
                <w:lang w:val="en-GB" w:eastAsia="ja-JP"/>
              </w:rPr>
              <w:t>FeatureSetCombinationId</w:t>
            </w:r>
            <w:r w:rsidRPr="00325D1F">
              <w:rPr>
                <w:szCs w:val="22"/>
                <w:lang w:val="en-GB" w:eastAsia="ja-JP"/>
              </w:rPr>
              <w:t xml:space="preserve">:s in this list refer to the </w:t>
            </w:r>
            <w:r w:rsidRPr="00325D1F">
              <w:rPr>
                <w:i/>
                <w:szCs w:val="22"/>
                <w:lang w:val="en-GB" w:eastAsia="ja-JP"/>
              </w:rPr>
              <w:t>FeatureSetCombination</w:t>
            </w:r>
            <w:r w:rsidRPr="00325D1F">
              <w:rPr>
                <w:szCs w:val="22"/>
                <w:lang w:val="en-GB" w:eastAsia="ja-JP"/>
              </w:rPr>
              <w:t xml:space="preserve"> entries in the </w:t>
            </w:r>
            <w:r w:rsidRPr="00325D1F">
              <w:rPr>
                <w:i/>
                <w:szCs w:val="22"/>
                <w:lang w:val="en-GB" w:eastAsia="ja-JP"/>
              </w:rPr>
              <w:t>featureSetCombinations</w:t>
            </w:r>
            <w:r w:rsidRPr="00325D1F">
              <w:rPr>
                <w:szCs w:val="22"/>
                <w:lang w:val="en-GB" w:eastAsia="ja-JP"/>
              </w:rPr>
              <w:t xml:space="preserve"> list in the </w:t>
            </w:r>
            <w:r w:rsidRPr="00325D1F">
              <w:rPr>
                <w:i/>
                <w:szCs w:val="22"/>
                <w:lang w:val="en-GB" w:eastAsia="ja-JP"/>
              </w:rPr>
              <w:t>UE-MRDC-Capability</w:t>
            </w:r>
            <w:r w:rsidRPr="00325D1F">
              <w:rPr>
                <w:szCs w:val="22"/>
                <w:lang w:val="en-GB" w:eastAsia="ja-JP"/>
              </w:rPr>
              <w:t xml:space="preserve"> IE.</w:t>
            </w:r>
          </w:p>
        </w:tc>
      </w:tr>
      <w:tr w:rsidR="00257308" w:rsidRPr="00325D1F"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325D1F" w:rsidRDefault="00257308" w:rsidP="00F71051">
            <w:pPr>
              <w:pStyle w:val="TAL"/>
              <w:rPr>
                <w:szCs w:val="22"/>
                <w:lang w:val="en-GB" w:eastAsia="ja-JP"/>
              </w:rPr>
            </w:pPr>
            <w:r w:rsidRPr="00325D1F">
              <w:rPr>
                <w:b/>
                <w:i/>
                <w:szCs w:val="22"/>
                <w:lang w:val="en-GB" w:eastAsia="ja-JP"/>
              </w:rPr>
              <w:t>supportedBandCombinationListNEDC-Only</w:t>
            </w:r>
          </w:p>
          <w:p w14:paraId="55000135" w14:textId="77777777" w:rsidR="00257308" w:rsidRPr="00325D1F" w:rsidRDefault="00257308" w:rsidP="00F71051">
            <w:pPr>
              <w:pStyle w:val="TAL"/>
              <w:rPr>
                <w:b/>
                <w:i/>
                <w:szCs w:val="22"/>
                <w:lang w:val="en-GB" w:eastAsia="ja-JP"/>
              </w:rPr>
            </w:pPr>
            <w:r w:rsidRPr="00325D1F">
              <w:rPr>
                <w:szCs w:val="22"/>
                <w:lang w:val="en-GB" w:eastAsia="ja-JP"/>
              </w:rPr>
              <w:t xml:space="preserve">A list of band combinations that the UE supports only for NE-DC. The </w:t>
            </w:r>
            <w:r w:rsidRPr="00325D1F">
              <w:rPr>
                <w:i/>
                <w:szCs w:val="22"/>
                <w:lang w:val="en-GB" w:eastAsia="ja-JP"/>
              </w:rPr>
              <w:t>FeatureSetCombinationId</w:t>
            </w:r>
            <w:r w:rsidRPr="00325D1F">
              <w:rPr>
                <w:szCs w:val="22"/>
                <w:lang w:val="en-GB" w:eastAsia="ja-JP"/>
              </w:rPr>
              <w:t xml:space="preserve">:s in this list refer to the </w:t>
            </w:r>
            <w:r w:rsidRPr="00325D1F">
              <w:rPr>
                <w:i/>
                <w:szCs w:val="22"/>
                <w:lang w:val="en-GB" w:eastAsia="ja-JP"/>
              </w:rPr>
              <w:t>FeatureSetCombination</w:t>
            </w:r>
            <w:r w:rsidRPr="00325D1F">
              <w:rPr>
                <w:szCs w:val="22"/>
                <w:lang w:val="en-GB" w:eastAsia="ja-JP"/>
              </w:rPr>
              <w:t xml:space="preserve"> entries in the </w:t>
            </w:r>
            <w:r w:rsidRPr="00325D1F">
              <w:rPr>
                <w:i/>
                <w:szCs w:val="22"/>
                <w:lang w:val="en-GB" w:eastAsia="ja-JP"/>
              </w:rPr>
              <w:t>featureSetCombinations</w:t>
            </w:r>
            <w:r w:rsidRPr="00325D1F">
              <w:rPr>
                <w:szCs w:val="22"/>
                <w:lang w:val="en-GB" w:eastAsia="ja-JP"/>
              </w:rPr>
              <w:t xml:space="preserve"> list in the </w:t>
            </w:r>
            <w:r w:rsidRPr="00325D1F">
              <w:rPr>
                <w:i/>
                <w:szCs w:val="22"/>
                <w:lang w:val="en-GB" w:eastAsia="ja-JP"/>
              </w:rPr>
              <w:t>UE-MRDC-Capability</w:t>
            </w:r>
            <w:r w:rsidRPr="00325D1F">
              <w:rPr>
                <w:szCs w:val="22"/>
                <w:lang w:val="en-GB" w:eastAsia="ja-JP"/>
              </w:rPr>
              <w:t xml:space="preserve"> IE.</w:t>
            </w:r>
          </w:p>
        </w:tc>
      </w:tr>
    </w:tbl>
    <w:p w14:paraId="354A9532" w14:textId="77777777" w:rsidR="00C1597C" w:rsidRPr="00325D1F" w:rsidRDefault="00C1597C" w:rsidP="00C1597C"/>
    <w:p w14:paraId="094A788F" w14:textId="77777777" w:rsidR="002C5D28" w:rsidRPr="00325D1F" w:rsidRDefault="002C5D28" w:rsidP="002C5D28">
      <w:pPr>
        <w:pStyle w:val="4"/>
        <w:rPr>
          <w:rFonts w:eastAsia="Malgun Gothic"/>
          <w:lang w:val="en-GB"/>
        </w:rPr>
      </w:pPr>
      <w:bookmarkStart w:id="390" w:name="_Toc20426187"/>
      <w:bookmarkStart w:id="391" w:name="_Toc29321584"/>
      <w:r w:rsidRPr="00325D1F">
        <w:rPr>
          <w:rFonts w:eastAsia="Malgun Gothic"/>
          <w:lang w:val="en-GB"/>
        </w:rPr>
        <w:t>–</w:t>
      </w:r>
      <w:r w:rsidRPr="00325D1F">
        <w:rPr>
          <w:rFonts w:eastAsia="Malgun Gothic"/>
          <w:lang w:val="en-GB"/>
        </w:rPr>
        <w:tab/>
      </w:r>
      <w:r w:rsidRPr="00325D1F">
        <w:rPr>
          <w:rFonts w:eastAsia="Malgun Gothic"/>
          <w:i/>
          <w:lang w:val="en-GB"/>
        </w:rPr>
        <w:t>RLC-Parameters</w:t>
      </w:r>
      <w:bookmarkEnd w:id="390"/>
      <w:bookmarkEnd w:id="391"/>
    </w:p>
    <w:p w14:paraId="08FFADD1" w14:textId="77777777" w:rsidR="002C5D28" w:rsidRPr="00325D1F" w:rsidRDefault="002C5D28" w:rsidP="002C5D28">
      <w:pPr>
        <w:rPr>
          <w:rFonts w:eastAsia="Malgun Gothic"/>
        </w:rPr>
      </w:pPr>
      <w:r w:rsidRPr="00325D1F">
        <w:rPr>
          <w:rFonts w:eastAsia="Malgun Gothic"/>
        </w:rPr>
        <w:t xml:space="preserve">The IE </w:t>
      </w:r>
      <w:r w:rsidRPr="00325D1F">
        <w:rPr>
          <w:rFonts w:eastAsia="Malgun Gothic"/>
          <w:i/>
        </w:rPr>
        <w:t>RLC-Parameters</w:t>
      </w:r>
      <w:r w:rsidRPr="00325D1F">
        <w:rPr>
          <w:rFonts w:eastAsia="Malgun Gothic"/>
        </w:rPr>
        <w:t xml:space="preserve"> is used to convey capabilities related to RLC.</w:t>
      </w:r>
    </w:p>
    <w:p w14:paraId="53BBD050" w14:textId="77777777" w:rsidR="002C5D28" w:rsidRPr="00325D1F" w:rsidRDefault="002C5D28" w:rsidP="002C5D28">
      <w:pPr>
        <w:pStyle w:val="TH"/>
        <w:rPr>
          <w:rFonts w:eastAsia="Malgun Gothic"/>
          <w:lang w:val="en-GB"/>
        </w:rPr>
      </w:pPr>
      <w:r w:rsidRPr="00325D1F">
        <w:rPr>
          <w:rFonts w:eastAsia="Malgun Gothic"/>
          <w:i/>
          <w:lang w:val="en-GB"/>
        </w:rPr>
        <w:t>RLC-Parameters</w:t>
      </w:r>
      <w:r w:rsidRPr="00325D1F">
        <w:rPr>
          <w:rFonts w:eastAsia="Malgun Gothic"/>
          <w:lang w:val="en-GB"/>
        </w:rPr>
        <w:t xml:space="preserve"> information element</w:t>
      </w:r>
    </w:p>
    <w:p w14:paraId="67337F67" w14:textId="77777777" w:rsidR="002C5D28" w:rsidRPr="005D6EB4" w:rsidRDefault="002C5D28" w:rsidP="0096519C">
      <w:pPr>
        <w:pStyle w:val="PL"/>
        <w:rPr>
          <w:color w:val="808080"/>
        </w:rPr>
      </w:pPr>
      <w:r w:rsidRPr="005D6EB4">
        <w:rPr>
          <w:color w:val="808080"/>
        </w:rPr>
        <w:t>-- ASN1START</w:t>
      </w:r>
    </w:p>
    <w:p w14:paraId="3DAB734D" w14:textId="77777777" w:rsidR="002C5D28" w:rsidRPr="005D6EB4" w:rsidRDefault="002C5D28" w:rsidP="0096519C">
      <w:pPr>
        <w:pStyle w:val="PL"/>
        <w:rPr>
          <w:color w:val="808080"/>
        </w:rPr>
      </w:pPr>
      <w:r w:rsidRPr="005D6EB4">
        <w:rPr>
          <w:color w:val="808080"/>
        </w:rPr>
        <w:t>-- TAG-RLC-PARAMETERS-START</w:t>
      </w:r>
    </w:p>
    <w:p w14:paraId="7573257D" w14:textId="77777777" w:rsidR="002C5D28" w:rsidRPr="00325D1F" w:rsidRDefault="002C5D28" w:rsidP="0096519C">
      <w:pPr>
        <w:pStyle w:val="PL"/>
      </w:pPr>
    </w:p>
    <w:p w14:paraId="5D72286A" w14:textId="77777777" w:rsidR="002C5D28" w:rsidRPr="00325D1F" w:rsidRDefault="002C5D28" w:rsidP="0096519C">
      <w:pPr>
        <w:pStyle w:val="PL"/>
      </w:pPr>
      <w:r w:rsidRPr="00325D1F">
        <w:t xml:space="preserve">RLC-Parameters ::= </w:t>
      </w:r>
      <w:r w:rsidRPr="00777603">
        <w:rPr>
          <w:color w:val="993366"/>
        </w:rPr>
        <w:t>SEQUENCE</w:t>
      </w:r>
      <w:r w:rsidRPr="00325D1F">
        <w:t xml:space="preserve"> {</w:t>
      </w:r>
    </w:p>
    <w:p w14:paraId="7F855C05" w14:textId="77777777" w:rsidR="002C5D28" w:rsidRPr="00325D1F" w:rsidRDefault="002C5D28" w:rsidP="0096519C">
      <w:pPr>
        <w:pStyle w:val="PL"/>
      </w:pPr>
      <w:r w:rsidRPr="00325D1F">
        <w:t xml:space="preserve">    am-WithShortSN                  </w:t>
      </w:r>
      <w:r w:rsidRPr="00777603">
        <w:rPr>
          <w:color w:val="993366"/>
        </w:rPr>
        <w:t>ENUMERATED</w:t>
      </w:r>
      <w:r w:rsidRPr="00325D1F">
        <w:t xml:space="preserve"> {supported}  </w:t>
      </w:r>
      <w:r w:rsidRPr="00777603">
        <w:rPr>
          <w:color w:val="993366"/>
        </w:rPr>
        <w:t>OPTIONAL</w:t>
      </w:r>
      <w:r w:rsidRPr="00325D1F">
        <w:t>,</w:t>
      </w:r>
    </w:p>
    <w:p w14:paraId="3A283323" w14:textId="77777777" w:rsidR="002C5D28" w:rsidRPr="00325D1F" w:rsidRDefault="002C5D28" w:rsidP="0096519C">
      <w:pPr>
        <w:pStyle w:val="PL"/>
      </w:pPr>
      <w:r w:rsidRPr="00325D1F">
        <w:t xml:space="preserve">    um-WithShortSN                  </w:t>
      </w:r>
      <w:r w:rsidRPr="00777603">
        <w:rPr>
          <w:color w:val="993366"/>
        </w:rPr>
        <w:t>ENUMERATED</w:t>
      </w:r>
      <w:r w:rsidRPr="00325D1F">
        <w:t xml:space="preserve"> {supported}  </w:t>
      </w:r>
      <w:r w:rsidRPr="00777603">
        <w:rPr>
          <w:color w:val="993366"/>
        </w:rPr>
        <w:t>OPTIONAL</w:t>
      </w:r>
      <w:r w:rsidRPr="00325D1F">
        <w:t>,</w:t>
      </w:r>
    </w:p>
    <w:p w14:paraId="333EA15A" w14:textId="77777777" w:rsidR="002C5D28" w:rsidRPr="00325D1F" w:rsidRDefault="002C5D28" w:rsidP="0096519C">
      <w:pPr>
        <w:pStyle w:val="PL"/>
      </w:pPr>
      <w:r w:rsidRPr="00325D1F">
        <w:t xml:space="preserve">    um-WithLongSN                   </w:t>
      </w:r>
      <w:r w:rsidRPr="00777603">
        <w:rPr>
          <w:color w:val="993366"/>
        </w:rPr>
        <w:t>ENUMERATED</w:t>
      </w:r>
      <w:r w:rsidRPr="00325D1F">
        <w:t xml:space="preserve"> {supported}  </w:t>
      </w:r>
      <w:r w:rsidRPr="00777603">
        <w:rPr>
          <w:color w:val="993366"/>
        </w:rPr>
        <w:t>OPTIONAL</w:t>
      </w:r>
      <w:r w:rsidRPr="00325D1F">
        <w:t>,</w:t>
      </w:r>
    </w:p>
    <w:p w14:paraId="04C0D928" w14:textId="77777777" w:rsidR="002C5D28" w:rsidRPr="00325D1F" w:rsidRDefault="002C5D28" w:rsidP="0096519C">
      <w:pPr>
        <w:pStyle w:val="PL"/>
      </w:pPr>
      <w:r w:rsidRPr="00325D1F">
        <w:t xml:space="preserve">    ...</w:t>
      </w:r>
    </w:p>
    <w:p w14:paraId="755796BD" w14:textId="77777777" w:rsidR="002C5D28" w:rsidRPr="00325D1F" w:rsidRDefault="002C5D28" w:rsidP="0096519C">
      <w:pPr>
        <w:pStyle w:val="PL"/>
      </w:pPr>
      <w:r w:rsidRPr="00325D1F">
        <w:t>}</w:t>
      </w:r>
    </w:p>
    <w:p w14:paraId="3C3ECE3E" w14:textId="77777777" w:rsidR="002C5D28" w:rsidRPr="00325D1F" w:rsidRDefault="002C5D28" w:rsidP="0096519C">
      <w:pPr>
        <w:pStyle w:val="PL"/>
      </w:pPr>
    </w:p>
    <w:p w14:paraId="507AE47C" w14:textId="77777777" w:rsidR="002C5D28" w:rsidRPr="005D6EB4" w:rsidRDefault="002C5D28" w:rsidP="0096519C">
      <w:pPr>
        <w:pStyle w:val="PL"/>
        <w:rPr>
          <w:color w:val="808080"/>
        </w:rPr>
      </w:pPr>
      <w:r w:rsidRPr="005D6EB4">
        <w:rPr>
          <w:color w:val="808080"/>
        </w:rPr>
        <w:t>-- TAG-RLC-PARAMETERS-STOP</w:t>
      </w:r>
    </w:p>
    <w:p w14:paraId="159C3939" w14:textId="77777777" w:rsidR="002C5D28" w:rsidRPr="005D6EB4" w:rsidRDefault="002C5D28" w:rsidP="0096519C">
      <w:pPr>
        <w:pStyle w:val="PL"/>
        <w:rPr>
          <w:color w:val="808080"/>
        </w:rPr>
      </w:pPr>
      <w:r w:rsidRPr="005D6EB4">
        <w:rPr>
          <w:color w:val="808080"/>
        </w:rPr>
        <w:t>-- ASN1STOP</w:t>
      </w:r>
    </w:p>
    <w:p w14:paraId="254C00D2" w14:textId="77777777" w:rsidR="00C1597C" w:rsidRPr="00325D1F" w:rsidRDefault="00C1597C" w:rsidP="00C1597C"/>
    <w:p w14:paraId="6FC84C35" w14:textId="77777777" w:rsidR="00FA5AD5" w:rsidRPr="00325D1F" w:rsidRDefault="00FA5AD5" w:rsidP="00FA5AD5">
      <w:pPr>
        <w:pStyle w:val="4"/>
        <w:rPr>
          <w:rFonts w:eastAsia="Malgun Gothic"/>
          <w:lang w:val="en-GB"/>
        </w:rPr>
      </w:pPr>
      <w:bookmarkStart w:id="392" w:name="_Toc20426188"/>
      <w:bookmarkStart w:id="393" w:name="_Toc29321585"/>
      <w:r w:rsidRPr="00325D1F">
        <w:rPr>
          <w:rFonts w:eastAsia="Malgun Gothic"/>
          <w:lang w:val="en-GB"/>
        </w:rPr>
        <w:t>–</w:t>
      </w:r>
      <w:r w:rsidRPr="00325D1F">
        <w:rPr>
          <w:rFonts w:eastAsia="Malgun Gothic"/>
          <w:lang w:val="en-GB"/>
        </w:rPr>
        <w:tab/>
      </w:r>
      <w:r w:rsidRPr="00325D1F">
        <w:rPr>
          <w:rFonts w:eastAsia="Malgun Gothic"/>
          <w:i/>
          <w:lang w:val="en-GB"/>
        </w:rPr>
        <w:t>SDAP-Parameters</w:t>
      </w:r>
      <w:bookmarkEnd w:id="392"/>
      <w:bookmarkEnd w:id="393"/>
    </w:p>
    <w:p w14:paraId="722077E0" w14:textId="77777777" w:rsidR="00FA5AD5" w:rsidRPr="00325D1F" w:rsidRDefault="00FA5AD5" w:rsidP="00FA5AD5">
      <w:pPr>
        <w:rPr>
          <w:rFonts w:eastAsia="Malgun Gothic"/>
        </w:rPr>
      </w:pPr>
      <w:r w:rsidRPr="00325D1F">
        <w:rPr>
          <w:rFonts w:eastAsia="Malgun Gothic"/>
        </w:rPr>
        <w:t xml:space="preserve">The IE </w:t>
      </w:r>
      <w:r w:rsidRPr="00325D1F">
        <w:rPr>
          <w:rFonts w:eastAsia="Malgun Gothic"/>
          <w:i/>
        </w:rPr>
        <w:t>SDAP-Parameters</w:t>
      </w:r>
      <w:r w:rsidRPr="00325D1F">
        <w:rPr>
          <w:rFonts w:eastAsia="Malgun Gothic"/>
        </w:rPr>
        <w:t xml:space="preserve"> is used to convey capabilities related to SDAP.</w:t>
      </w:r>
    </w:p>
    <w:p w14:paraId="62A3B87F" w14:textId="77777777" w:rsidR="00FA5AD5" w:rsidRPr="00325D1F" w:rsidRDefault="00FA5AD5" w:rsidP="00FA5AD5">
      <w:pPr>
        <w:pStyle w:val="TH"/>
        <w:rPr>
          <w:rFonts w:eastAsia="Malgun Gothic"/>
          <w:lang w:val="en-GB"/>
        </w:rPr>
      </w:pPr>
      <w:r w:rsidRPr="00325D1F">
        <w:rPr>
          <w:rFonts w:eastAsia="Malgun Gothic"/>
          <w:i/>
          <w:lang w:val="en-GB"/>
        </w:rPr>
        <w:t>SDAP-Parameters</w:t>
      </w:r>
      <w:r w:rsidRPr="00325D1F">
        <w:rPr>
          <w:rFonts w:eastAsia="Malgun Gothic"/>
          <w:lang w:val="en-GB"/>
        </w:rPr>
        <w:t xml:space="preserve"> information element</w:t>
      </w:r>
    </w:p>
    <w:p w14:paraId="3DE9BE2C" w14:textId="77777777" w:rsidR="00FA5AD5" w:rsidRPr="005D6EB4" w:rsidRDefault="00FA5AD5" w:rsidP="0096519C">
      <w:pPr>
        <w:pStyle w:val="PL"/>
        <w:rPr>
          <w:color w:val="808080"/>
        </w:rPr>
      </w:pPr>
      <w:r w:rsidRPr="005D6EB4">
        <w:rPr>
          <w:color w:val="808080"/>
        </w:rPr>
        <w:t>-- ASN1START</w:t>
      </w:r>
    </w:p>
    <w:p w14:paraId="4B317640" w14:textId="77777777" w:rsidR="00FA5AD5" w:rsidRPr="005D6EB4" w:rsidRDefault="00FA5AD5" w:rsidP="0096519C">
      <w:pPr>
        <w:pStyle w:val="PL"/>
        <w:rPr>
          <w:color w:val="808080"/>
        </w:rPr>
      </w:pPr>
      <w:r w:rsidRPr="005D6EB4">
        <w:rPr>
          <w:color w:val="808080"/>
        </w:rPr>
        <w:t>-- TAG-SDAP-PARAMETERS-START</w:t>
      </w:r>
    </w:p>
    <w:p w14:paraId="43924E0A" w14:textId="77777777" w:rsidR="00FA5AD5" w:rsidRPr="00325D1F" w:rsidRDefault="00FA5AD5" w:rsidP="0096519C">
      <w:pPr>
        <w:pStyle w:val="PL"/>
      </w:pPr>
    </w:p>
    <w:p w14:paraId="5EC8B8D6" w14:textId="77777777" w:rsidR="00FA5AD5" w:rsidRPr="00325D1F" w:rsidRDefault="00FA5AD5" w:rsidP="0096519C">
      <w:pPr>
        <w:pStyle w:val="PL"/>
      </w:pPr>
      <w:r w:rsidRPr="00325D1F">
        <w:t xml:space="preserve">SDAP-Parameters ::= </w:t>
      </w:r>
      <w:r w:rsidRPr="00777603">
        <w:rPr>
          <w:color w:val="993366"/>
        </w:rPr>
        <w:t>SEQUENCE</w:t>
      </w:r>
      <w:r w:rsidRPr="00325D1F">
        <w:t xml:space="preserve"> {</w:t>
      </w:r>
    </w:p>
    <w:p w14:paraId="5567D676" w14:textId="77777777" w:rsidR="00FA5AD5" w:rsidRPr="00325D1F" w:rsidRDefault="00FA5AD5" w:rsidP="0096519C">
      <w:pPr>
        <w:pStyle w:val="PL"/>
        <w:rPr>
          <w:rFonts w:eastAsia="Batang"/>
        </w:rPr>
      </w:pPr>
      <w:r w:rsidRPr="00325D1F">
        <w:rPr>
          <w:rFonts w:eastAsia="Batang"/>
        </w:rPr>
        <w:t xml:space="preserve">    as-ReflectiveQoS                </w:t>
      </w:r>
      <w:r w:rsidRPr="00777603">
        <w:rPr>
          <w:rFonts w:eastAsia="Batang"/>
          <w:color w:val="993366"/>
        </w:rPr>
        <w:t>ENUMERATED</w:t>
      </w:r>
      <w:r w:rsidRPr="00325D1F">
        <w:rPr>
          <w:rFonts w:eastAsia="Batang"/>
        </w:rPr>
        <w:t xml:space="preserve"> {true}       </w:t>
      </w:r>
      <w:r w:rsidRPr="00777603">
        <w:rPr>
          <w:rFonts w:eastAsia="Batang"/>
          <w:color w:val="993366"/>
        </w:rPr>
        <w:t>OPTIONAL</w:t>
      </w:r>
      <w:r w:rsidRPr="00325D1F">
        <w:rPr>
          <w:rFonts w:eastAsia="Batang"/>
        </w:rPr>
        <w:t>,</w:t>
      </w:r>
    </w:p>
    <w:p w14:paraId="0B9B5C37" w14:textId="77777777" w:rsidR="00FA5AD5" w:rsidRPr="00325D1F" w:rsidRDefault="00FA5AD5" w:rsidP="0096519C">
      <w:pPr>
        <w:pStyle w:val="PL"/>
      </w:pPr>
      <w:r w:rsidRPr="00325D1F">
        <w:t xml:space="preserve">    ...</w:t>
      </w:r>
    </w:p>
    <w:p w14:paraId="622D5A4F" w14:textId="77777777" w:rsidR="00FA5AD5" w:rsidRPr="00325D1F" w:rsidRDefault="00FA5AD5" w:rsidP="0096519C">
      <w:pPr>
        <w:pStyle w:val="PL"/>
      </w:pPr>
      <w:r w:rsidRPr="00325D1F">
        <w:t>}</w:t>
      </w:r>
    </w:p>
    <w:p w14:paraId="00EE689D" w14:textId="77777777" w:rsidR="00FA5AD5" w:rsidRPr="00325D1F" w:rsidRDefault="00FA5AD5" w:rsidP="0096519C">
      <w:pPr>
        <w:pStyle w:val="PL"/>
      </w:pPr>
    </w:p>
    <w:p w14:paraId="552FEF54" w14:textId="77777777" w:rsidR="00FA5AD5" w:rsidRPr="005D6EB4" w:rsidRDefault="00FA5AD5" w:rsidP="0096519C">
      <w:pPr>
        <w:pStyle w:val="PL"/>
        <w:rPr>
          <w:color w:val="808080"/>
        </w:rPr>
      </w:pPr>
      <w:r w:rsidRPr="005D6EB4">
        <w:rPr>
          <w:color w:val="808080"/>
        </w:rPr>
        <w:t>-- TAG-SDAP-PARAMETERS-STOP</w:t>
      </w:r>
    </w:p>
    <w:p w14:paraId="2AFD4E5F" w14:textId="77777777" w:rsidR="00FA5AD5" w:rsidRPr="005D6EB4" w:rsidRDefault="00FA5AD5" w:rsidP="0096519C">
      <w:pPr>
        <w:pStyle w:val="PL"/>
        <w:rPr>
          <w:color w:val="808080"/>
        </w:rPr>
      </w:pPr>
      <w:r w:rsidRPr="005D6EB4">
        <w:rPr>
          <w:color w:val="808080"/>
        </w:rPr>
        <w:lastRenderedPageBreak/>
        <w:t>-- ASN1STOP</w:t>
      </w:r>
    </w:p>
    <w:p w14:paraId="52B4642F" w14:textId="77777777" w:rsidR="00FA5AD5" w:rsidRPr="00325D1F" w:rsidRDefault="00FA5AD5" w:rsidP="00C1597C"/>
    <w:p w14:paraId="6D743876" w14:textId="77777777" w:rsidR="009B7EC4" w:rsidRPr="00325D1F" w:rsidRDefault="009B7EC4" w:rsidP="00706D38">
      <w:pPr>
        <w:pStyle w:val="4"/>
        <w:rPr>
          <w:lang w:val="en-GB"/>
        </w:rPr>
      </w:pPr>
      <w:bookmarkStart w:id="394" w:name="_Toc20426189"/>
      <w:bookmarkStart w:id="395" w:name="_Toc29321586"/>
      <w:r w:rsidRPr="00325D1F">
        <w:rPr>
          <w:lang w:val="en-GB"/>
        </w:rPr>
        <w:t>–</w:t>
      </w:r>
      <w:r w:rsidRPr="00325D1F">
        <w:rPr>
          <w:lang w:val="en-GB"/>
        </w:rPr>
        <w:tab/>
      </w:r>
      <w:r w:rsidRPr="00325D1F">
        <w:rPr>
          <w:i/>
          <w:noProof/>
          <w:lang w:val="en-GB"/>
        </w:rPr>
        <w:t>SRS-SwitchingTimeNR</w:t>
      </w:r>
      <w:bookmarkEnd w:id="394"/>
      <w:bookmarkEnd w:id="395"/>
    </w:p>
    <w:p w14:paraId="1EA6FB75" w14:textId="77777777" w:rsidR="009B7EC4" w:rsidRPr="00325D1F" w:rsidRDefault="009B7EC4" w:rsidP="009B7EC4">
      <w:r w:rsidRPr="00325D1F">
        <w:t xml:space="preserve">The IE </w:t>
      </w:r>
      <w:r w:rsidRPr="00325D1F">
        <w:rPr>
          <w:i/>
        </w:rPr>
        <w:t xml:space="preserve">SRS-SwitchingTimeNR </w:t>
      </w:r>
      <w:r w:rsidRPr="00325D1F">
        <w:t>is used to indicate the SRS carrier switching time supported by the UE for one NR band pair.</w:t>
      </w:r>
    </w:p>
    <w:p w14:paraId="07098343" w14:textId="77777777" w:rsidR="009B7EC4" w:rsidRPr="00325D1F" w:rsidRDefault="009B7EC4" w:rsidP="00706D38">
      <w:pPr>
        <w:pStyle w:val="TH"/>
        <w:rPr>
          <w:i/>
          <w:lang w:val="en-GB"/>
        </w:rPr>
      </w:pPr>
      <w:r w:rsidRPr="00325D1F">
        <w:rPr>
          <w:i/>
          <w:lang w:val="en-GB"/>
        </w:rPr>
        <w:t>SRS-SwitchingTimeNR information element</w:t>
      </w:r>
    </w:p>
    <w:p w14:paraId="12FD46F5" w14:textId="77777777" w:rsidR="009B7EC4" w:rsidRPr="005D6EB4" w:rsidRDefault="009B7EC4" w:rsidP="0096519C">
      <w:pPr>
        <w:pStyle w:val="PL"/>
        <w:rPr>
          <w:rFonts w:eastAsia="ＭＳ 明朝"/>
          <w:color w:val="808080"/>
        </w:rPr>
      </w:pPr>
      <w:r w:rsidRPr="005D6EB4">
        <w:rPr>
          <w:rFonts w:eastAsia="ＭＳ 明朝"/>
          <w:color w:val="808080"/>
        </w:rPr>
        <w:t>-- ASN1START</w:t>
      </w:r>
    </w:p>
    <w:p w14:paraId="1997DF87" w14:textId="77777777" w:rsidR="009B7EC4" w:rsidRPr="005D6EB4" w:rsidRDefault="009B7EC4" w:rsidP="0096519C">
      <w:pPr>
        <w:pStyle w:val="PL"/>
        <w:rPr>
          <w:rFonts w:eastAsia="ＭＳ 明朝"/>
          <w:color w:val="808080"/>
        </w:rPr>
      </w:pPr>
      <w:r w:rsidRPr="005D6EB4">
        <w:rPr>
          <w:rFonts w:eastAsia="ＭＳ 明朝"/>
          <w:color w:val="808080"/>
        </w:rPr>
        <w:t>-- TAG-SRS-SWITCHINGTIMENR-START</w:t>
      </w:r>
    </w:p>
    <w:p w14:paraId="7266EC32" w14:textId="77777777" w:rsidR="009B7EC4" w:rsidRPr="00325D1F" w:rsidRDefault="009B7EC4" w:rsidP="0096519C">
      <w:pPr>
        <w:pStyle w:val="PL"/>
        <w:rPr>
          <w:rFonts w:eastAsia="Batang"/>
        </w:rPr>
      </w:pPr>
    </w:p>
    <w:p w14:paraId="7180362B" w14:textId="77777777" w:rsidR="009B7EC4" w:rsidRPr="00325D1F" w:rsidRDefault="009B7EC4" w:rsidP="0096519C">
      <w:pPr>
        <w:pStyle w:val="PL"/>
      </w:pPr>
      <w:r w:rsidRPr="00325D1F">
        <w:t xml:space="preserve">SRS-SwitchingTimeNR </w:t>
      </w:r>
      <w:r w:rsidR="004F60B7" w:rsidRPr="00325D1F">
        <w:t>::=</w:t>
      </w:r>
      <w:r w:rsidRPr="00325D1F">
        <w:t xml:space="preserve"> </w:t>
      </w:r>
      <w:r w:rsidRPr="00777603">
        <w:rPr>
          <w:color w:val="993366"/>
        </w:rPr>
        <w:t>SEQUENCE</w:t>
      </w:r>
      <w:r w:rsidRPr="00325D1F">
        <w:t xml:space="preserve"> {</w:t>
      </w:r>
    </w:p>
    <w:p w14:paraId="5EAB0123" w14:textId="77777777" w:rsidR="009B7EC4" w:rsidRPr="00325D1F" w:rsidRDefault="009B7EC4" w:rsidP="0096519C">
      <w:pPr>
        <w:pStyle w:val="PL"/>
      </w:pPr>
      <w:r w:rsidRPr="00325D1F">
        <w:t xml:space="preserve">    switchingTimeDL         </w:t>
      </w:r>
      <w:r w:rsidRPr="00777603">
        <w:rPr>
          <w:color w:val="993366"/>
        </w:rPr>
        <w:t>ENUMERATED</w:t>
      </w:r>
      <w:r w:rsidRPr="00325D1F">
        <w:t xml:space="preserve"> {n0us, n30us, n100us, n140us, n200us, n300us, n500us, n900us}  </w:t>
      </w:r>
      <w:r w:rsidR="005D026A" w:rsidRPr="00777603">
        <w:rPr>
          <w:color w:val="993366"/>
        </w:rPr>
        <w:t>OPTIONAL</w:t>
      </w:r>
      <w:r w:rsidR="005051A8" w:rsidRPr="00325D1F">
        <w:t>,</w:t>
      </w:r>
    </w:p>
    <w:p w14:paraId="61577CBF" w14:textId="77777777" w:rsidR="009B7EC4" w:rsidRPr="00325D1F" w:rsidRDefault="009B7EC4" w:rsidP="0096519C">
      <w:pPr>
        <w:pStyle w:val="PL"/>
      </w:pPr>
      <w:r w:rsidRPr="00325D1F">
        <w:t xml:space="preserve">    switchingTimeUL         </w:t>
      </w:r>
      <w:r w:rsidRPr="00777603">
        <w:rPr>
          <w:color w:val="993366"/>
        </w:rPr>
        <w:t>ENUMERATED</w:t>
      </w:r>
      <w:r w:rsidRPr="00325D1F">
        <w:t xml:space="preserve"> {n0us, n30us, n100us, n140us, n200us, n300us, n500us, n900us}  </w:t>
      </w:r>
      <w:r w:rsidRPr="00777603">
        <w:rPr>
          <w:color w:val="993366"/>
        </w:rPr>
        <w:t>OPTIONAL</w:t>
      </w:r>
    </w:p>
    <w:p w14:paraId="74598DD7" w14:textId="77777777" w:rsidR="009B7EC4" w:rsidRPr="00325D1F" w:rsidRDefault="009B7EC4" w:rsidP="0096519C">
      <w:pPr>
        <w:pStyle w:val="PL"/>
      </w:pPr>
      <w:r w:rsidRPr="00325D1F">
        <w:t>}</w:t>
      </w:r>
    </w:p>
    <w:p w14:paraId="2AA364DF" w14:textId="77777777" w:rsidR="009B7EC4" w:rsidRPr="00325D1F" w:rsidRDefault="009B7EC4" w:rsidP="0096519C">
      <w:pPr>
        <w:pStyle w:val="PL"/>
      </w:pPr>
    </w:p>
    <w:p w14:paraId="59618AEA" w14:textId="77777777" w:rsidR="009B7EC4" w:rsidRPr="005D6EB4" w:rsidRDefault="009B7EC4" w:rsidP="0096519C">
      <w:pPr>
        <w:pStyle w:val="PL"/>
        <w:rPr>
          <w:rFonts w:eastAsia="ＭＳ 明朝"/>
          <w:color w:val="808080"/>
        </w:rPr>
      </w:pPr>
      <w:r w:rsidRPr="005D6EB4">
        <w:rPr>
          <w:rFonts w:eastAsia="ＭＳ 明朝"/>
          <w:color w:val="808080"/>
        </w:rPr>
        <w:t>-- TAG-SRS-SWITCHINGTIMENR-STOP</w:t>
      </w:r>
    </w:p>
    <w:p w14:paraId="0E1B0CED" w14:textId="77777777" w:rsidR="009B7EC4" w:rsidRPr="005D6EB4" w:rsidRDefault="009B7EC4" w:rsidP="0096519C">
      <w:pPr>
        <w:pStyle w:val="PL"/>
        <w:rPr>
          <w:rFonts w:eastAsia="ＭＳ 明朝"/>
          <w:color w:val="808080"/>
          <w:lang w:eastAsia="sv-SE"/>
        </w:rPr>
      </w:pPr>
      <w:r w:rsidRPr="005D6EB4">
        <w:rPr>
          <w:rFonts w:eastAsia="ＭＳ 明朝"/>
          <w:color w:val="808080"/>
        </w:rPr>
        <w:t>-- ASN1STOP</w:t>
      </w:r>
    </w:p>
    <w:p w14:paraId="3ECB9260" w14:textId="77777777" w:rsidR="009B7EC4" w:rsidRPr="00325D1F" w:rsidRDefault="009B7EC4" w:rsidP="00706D38"/>
    <w:p w14:paraId="22BB4225" w14:textId="77777777" w:rsidR="009B7EC4" w:rsidRPr="00325D1F" w:rsidRDefault="009B7EC4" w:rsidP="00706D38">
      <w:pPr>
        <w:pStyle w:val="4"/>
        <w:rPr>
          <w:i/>
          <w:lang w:val="en-GB"/>
        </w:rPr>
      </w:pPr>
      <w:bookmarkStart w:id="396" w:name="_Toc20426190"/>
      <w:bookmarkStart w:id="397" w:name="_Toc29321587"/>
      <w:r w:rsidRPr="00325D1F">
        <w:rPr>
          <w:lang w:val="en-GB"/>
        </w:rPr>
        <w:t>–</w:t>
      </w:r>
      <w:r w:rsidRPr="00325D1F">
        <w:rPr>
          <w:lang w:val="en-GB"/>
        </w:rPr>
        <w:tab/>
      </w:r>
      <w:r w:rsidRPr="00325D1F">
        <w:rPr>
          <w:i/>
          <w:noProof/>
          <w:lang w:val="en-GB"/>
        </w:rPr>
        <w:t>SRS-SwitchingTimeEUTRA</w:t>
      </w:r>
      <w:bookmarkEnd w:id="396"/>
      <w:bookmarkEnd w:id="397"/>
    </w:p>
    <w:p w14:paraId="04E5540C" w14:textId="77777777" w:rsidR="009B7EC4" w:rsidRPr="00325D1F" w:rsidRDefault="009B7EC4" w:rsidP="009B7EC4">
      <w:r w:rsidRPr="00325D1F">
        <w:t xml:space="preserve">The IE </w:t>
      </w:r>
      <w:r w:rsidRPr="00325D1F">
        <w:rPr>
          <w:i/>
        </w:rPr>
        <w:t xml:space="preserve">SRS-SwitchingTimeEUTRA </w:t>
      </w:r>
      <w:r w:rsidRPr="00325D1F">
        <w:t xml:space="preserve">is used to indicate the SRS carrier switching time supported by the UE for one </w:t>
      </w:r>
      <w:r w:rsidR="00764FDA" w:rsidRPr="00325D1F">
        <w:t>E-UTRA</w:t>
      </w:r>
      <w:r w:rsidRPr="00325D1F">
        <w:t xml:space="preserve"> band pair.</w:t>
      </w:r>
    </w:p>
    <w:p w14:paraId="6CD5F239" w14:textId="77777777" w:rsidR="009B7EC4" w:rsidRPr="00325D1F" w:rsidRDefault="009B7EC4" w:rsidP="00706D38">
      <w:pPr>
        <w:pStyle w:val="TH"/>
        <w:rPr>
          <w:i/>
          <w:lang w:val="en-GB"/>
        </w:rPr>
      </w:pPr>
      <w:r w:rsidRPr="00325D1F">
        <w:rPr>
          <w:i/>
          <w:lang w:val="en-GB"/>
        </w:rPr>
        <w:t>SRS-SwitchingTimeEUTRA information element</w:t>
      </w:r>
    </w:p>
    <w:p w14:paraId="66BA78CE" w14:textId="77777777" w:rsidR="009B7EC4" w:rsidRPr="005D6EB4" w:rsidRDefault="009B7EC4" w:rsidP="0096519C">
      <w:pPr>
        <w:pStyle w:val="PL"/>
        <w:rPr>
          <w:rFonts w:eastAsia="ＭＳ 明朝"/>
          <w:color w:val="808080"/>
        </w:rPr>
      </w:pPr>
      <w:r w:rsidRPr="005D6EB4">
        <w:rPr>
          <w:rFonts w:eastAsia="ＭＳ 明朝"/>
          <w:color w:val="808080"/>
        </w:rPr>
        <w:t>-- ASN1START</w:t>
      </w:r>
    </w:p>
    <w:p w14:paraId="1AB959AB" w14:textId="77777777" w:rsidR="009B7EC4" w:rsidRPr="005D6EB4" w:rsidRDefault="009B7EC4" w:rsidP="0096519C">
      <w:pPr>
        <w:pStyle w:val="PL"/>
        <w:rPr>
          <w:rFonts w:eastAsia="ＭＳ 明朝"/>
          <w:color w:val="808080"/>
        </w:rPr>
      </w:pPr>
      <w:r w:rsidRPr="005D6EB4">
        <w:rPr>
          <w:rFonts w:eastAsia="ＭＳ 明朝"/>
          <w:color w:val="808080"/>
        </w:rPr>
        <w:t>-- TAG-SRS-SWITCHINGTIMEEUTRA-START</w:t>
      </w:r>
    </w:p>
    <w:p w14:paraId="53B1BF00" w14:textId="77777777" w:rsidR="009B7EC4" w:rsidRPr="00325D1F" w:rsidRDefault="009B7EC4" w:rsidP="0096519C">
      <w:pPr>
        <w:pStyle w:val="PL"/>
        <w:rPr>
          <w:rFonts w:eastAsia="Batang"/>
        </w:rPr>
      </w:pPr>
    </w:p>
    <w:p w14:paraId="64F94095" w14:textId="77777777" w:rsidR="009B7EC4" w:rsidRPr="00325D1F" w:rsidRDefault="009B7EC4" w:rsidP="0096519C">
      <w:pPr>
        <w:pStyle w:val="PL"/>
      </w:pPr>
      <w:r w:rsidRPr="00325D1F">
        <w:t xml:space="preserve">SRS-SwitchingTimeEUTRA </w:t>
      </w:r>
      <w:r w:rsidR="005051A8" w:rsidRPr="00325D1F">
        <w:t>::=</w:t>
      </w:r>
      <w:r w:rsidRPr="00325D1F">
        <w:t xml:space="preserve"> </w:t>
      </w:r>
      <w:r w:rsidRPr="00777603">
        <w:rPr>
          <w:color w:val="993366"/>
        </w:rPr>
        <w:t>SEQUENCE</w:t>
      </w:r>
      <w:r w:rsidRPr="00325D1F">
        <w:t xml:space="preserve"> {</w:t>
      </w:r>
    </w:p>
    <w:p w14:paraId="75A08F53" w14:textId="778018F0" w:rsidR="008503AD" w:rsidRPr="00325D1F" w:rsidRDefault="009B7EC4" w:rsidP="0096519C">
      <w:pPr>
        <w:pStyle w:val="PL"/>
      </w:pPr>
      <w:r w:rsidRPr="00325D1F">
        <w:t xml:space="preserve">    switchingTimeDL     </w:t>
      </w:r>
      <w:r w:rsidR="005051A8" w:rsidRPr="00325D1F">
        <w:t xml:space="preserve">       </w:t>
      </w:r>
      <w:r w:rsidRPr="00777603">
        <w:rPr>
          <w:color w:val="993366"/>
        </w:rPr>
        <w:t>ENUMERATED</w:t>
      </w:r>
      <w:r w:rsidRPr="00325D1F">
        <w:t xml:space="preserve"> {n0, n0dot5, n1, n1dot5, n2, n2dot5, n3, n3dot5, n4, n4dot5, n5, n5dot5, n6, n6dot5, n7}</w:t>
      </w:r>
    </w:p>
    <w:p w14:paraId="492F8F50" w14:textId="1A224FC6" w:rsidR="009B7EC4" w:rsidRPr="00325D1F" w:rsidRDefault="008503AD" w:rsidP="0096519C">
      <w:pPr>
        <w:pStyle w:val="PL"/>
      </w:pPr>
      <w:r w:rsidRPr="00325D1F">
        <w:t xml:space="preserve">                                                                                               </w:t>
      </w:r>
      <w:r w:rsidR="009B7EC4" w:rsidRPr="00777603">
        <w:rPr>
          <w:color w:val="993366"/>
        </w:rPr>
        <w:t>OPTIONAL</w:t>
      </w:r>
      <w:r w:rsidR="009B7EC4" w:rsidRPr="00325D1F">
        <w:t>,</w:t>
      </w:r>
    </w:p>
    <w:p w14:paraId="09D42A28" w14:textId="0E9DD849" w:rsidR="008503AD" w:rsidRPr="00325D1F" w:rsidRDefault="009B7EC4" w:rsidP="0096519C">
      <w:pPr>
        <w:pStyle w:val="PL"/>
      </w:pPr>
      <w:r w:rsidRPr="00325D1F">
        <w:t xml:space="preserve">    switchingTimeUL     </w:t>
      </w:r>
      <w:r w:rsidR="005051A8" w:rsidRPr="00325D1F">
        <w:t xml:space="preserve">       </w:t>
      </w:r>
      <w:r w:rsidRPr="00777603">
        <w:rPr>
          <w:color w:val="993366"/>
        </w:rPr>
        <w:t>ENUMERATED</w:t>
      </w:r>
      <w:r w:rsidRPr="00325D1F">
        <w:t xml:space="preserve"> {n0, n0dot5, n1, n1dot5, n2, n2dot5, n3, n3dot5, n4, n4dot5, n5, n5dot5, n6, n6dot5, n7}</w:t>
      </w:r>
    </w:p>
    <w:p w14:paraId="4099BB37" w14:textId="0238D3ED" w:rsidR="009B7EC4" w:rsidRPr="00325D1F" w:rsidRDefault="008503AD" w:rsidP="0096519C">
      <w:pPr>
        <w:pStyle w:val="PL"/>
      </w:pPr>
      <w:r w:rsidRPr="00325D1F">
        <w:t xml:space="preserve">                                                                                               </w:t>
      </w:r>
      <w:r w:rsidR="009B7EC4" w:rsidRPr="00777603">
        <w:rPr>
          <w:color w:val="993366"/>
        </w:rPr>
        <w:t>OPTIONAL</w:t>
      </w:r>
    </w:p>
    <w:p w14:paraId="64B00DF0" w14:textId="77777777" w:rsidR="009B7EC4" w:rsidRPr="00325D1F" w:rsidRDefault="009B7EC4" w:rsidP="0096519C">
      <w:pPr>
        <w:pStyle w:val="PL"/>
      </w:pPr>
      <w:r w:rsidRPr="00325D1F">
        <w:t>}</w:t>
      </w:r>
    </w:p>
    <w:p w14:paraId="51138BAD" w14:textId="77777777" w:rsidR="009B7EC4" w:rsidRPr="005D6EB4" w:rsidRDefault="009B7EC4" w:rsidP="0096519C">
      <w:pPr>
        <w:pStyle w:val="PL"/>
        <w:rPr>
          <w:rFonts w:eastAsia="ＭＳ 明朝"/>
          <w:color w:val="808080"/>
        </w:rPr>
      </w:pPr>
      <w:r w:rsidRPr="005D6EB4">
        <w:rPr>
          <w:rFonts w:eastAsia="ＭＳ 明朝"/>
          <w:color w:val="808080"/>
        </w:rPr>
        <w:t>-- TAG-SRS-SWITCHINGTIMEEUTRA-STOP</w:t>
      </w:r>
    </w:p>
    <w:p w14:paraId="75E23D5E" w14:textId="77777777" w:rsidR="009B7EC4" w:rsidRPr="005D6EB4" w:rsidRDefault="009B7EC4" w:rsidP="0096519C">
      <w:pPr>
        <w:pStyle w:val="PL"/>
        <w:rPr>
          <w:rFonts w:eastAsia="ＭＳ 明朝"/>
          <w:color w:val="808080"/>
          <w:lang w:eastAsia="sv-SE"/>
        </w:rPr>
      </w:pPr>
      <w:r w:rsidRPr="005D6EB4">
        <w:rPr>
          <w:rFonts w:eastAsia="ＭＳ 明朝"/>
          <w:color w:val="808080"/>
        </w:rPr>
        <w:t>-- ASN1STOP</w:t>
      </w:r>
    </w:p>
    <w:p w14:paraId="035930F8" w14:textId="77777777" w:rsidR="009B7EC4" w:rsidRPr="00325D1F" w:rsidRDefault="009B7EC4" w:rsidP="00C1597C"/>
    <w:p w14:paraId="0FB84A47" w14:textId="77777777" w:rsidR="002C5D28" w:rsidRPr="00325D1F" w:rsidRDefault="002C5D28" w:rsidP="002C5D28">
      <w:pPr>
        <w:pStyle w:val="4"/>
        <w:rPr>
          <w:lang w:val="en-GB"/>
        </w:rPr>
      </w:pPr>
      <w:bookmarkStart w:id="398" w:name="_Toc20426191"/>
      <w:bookmarkStart w:id="399" w:name="_Toc29321588"/>
      <w:r w:rsidRPr="00325D1F">
        <w:rPr>
          <w:lang w:val="en-GB"/>
        </w:rPr>
        <w:t>–</w:t>
      </w:r>
      <w:r w:rsidRPr="00325D1F">
        <w:rPr>
          <w:lang w:val="en-GB"/>
        </w:rPr>
        <w:tab/>
      </w:r>
      <w:r w:rsidRPr="00325D1F">
        <w:rPr>
          <w:i/>
          <w:noProof/>
          <w:lang w:val="en-GB"/>
        </w:rPr>
        <w:t>SupportedBandwidth</w:t>
      </w:r>
      <w:bookmarkEnd w:id="398"/>
      <w:bookmarkEnd w:id="399"/>
    </w:p>
    <w:p w14:paraId="2C063167" w14:textId="77777777" w:rsidR="002C5D28" w:rsidRPr="00325D1F" w:rsidRDefault="002C5D28" w:rsidP="002C5D28">
      <w:r w:rsidRPr="00325D1F">
        <w:t xml:space="preserve">The IE </w:t>
      </w:r>
      <w:r w:rsidRPr="00325D1F">
        <w:rPr>
          <w:i/>
        </w:rPr>
        <w:t>SupportedBandwidth</w:t>
      </w:r>
      <w:r w:rsidRPr="00325D1F">
        <w:t xml:space="preserve"> is used to indicate the maximum channel bandwidth supported by the UE on one carrier of a band of a band combination.</w:t>
      </w:r>
    </w:p>
    <w:p w14:paraId="04A20B52" w14:textId="77777777" w:rsidR="002C5D28" w:rsidRPr="00325D1F" w:rsidRDefault="002C5D28" w:rsidP="002C5D28">
      <w:pPr>
        <w:pStyle w:val="TH"/>
        <w:rPr>
          <w:lang w:val="en-GB"/>
        </w:rPr>
      </w:pPr>
      <w:r w:rsidRPr="00325D1F">
        <w:rPr>
          <w:i/>
          <w:lang w:val="en-GB"/>
        </w:rPr>
        <w:t>SupportedBandwidth</w:t>
      </w:r>
      <w:r w:rsidRPr="00325D1F">
        <w:rPr>
          <w:lang w:val="en-GB"/>
        </w:rPr>
        <w:t xml:space="preserve"> information element</w:t>
      </w:r>
    </w:p>
    <w:p w14:paraId="57990687" w14:textId="77777777" w:rsidR="002C5D28" w:rsidRPr="005D6EB4" w:rsidRDefault="002C5D28" w:rsidP="0096519C">
      <w:pPr>
        <w:pStyle w:val="PL"/>
        <w:rPr>
          <w:color w:val="808080"/>
        </w:rPr>
      </w:pPr>
      <w:r w:rsidRPr="005D6EB4">
        <w:rPr>
          <w:color w:val="808080"/>
        </w:rPr>
        <w:t>-- ASN1START</w:t>
      </w:r>
    </w:p>
    <w:p w14:paraId="249C5CA9" w14:textId="77777777" w:rsidR="002C5D28" w:rsidRPr="005D6EB4" w:rsidRDefault="002C5D28" w:rsidP="0096519C">
      <w:pPr>
        <w:pStyle w:val="PL"/>
        <w:rPr>
          <w:color w:val="808080"/>
        </w:rPr>
      </w:pPr>
      <w:r w:rsidRPr="005D6EB4">
        <w:rPr>
          <w:color w:val="808080"/>
        </w:rPr>
        <w:lastRenderedPageBreak/>
        <w:t>-- TAG-SUPPORTEDBANDWIDTH-START</w:t>
      </w:r>
    </w:p>
    <w:p w14:paraId="1D9B7D4A" w14:textId="77777777" w:rsidR="002C5D28" w:rsidRPr="00325D1F" w:rsidRDefault="002C5D28" w:rsidP="0096519C">
      <w:pPr>
        <w:pStyle w:val="PL"/>
      </w:pPr>
    </w:p>
    <w:p w14:paraId="712234B4" w14:textId="77777777" w:rsidR="002C5D28" w:rsidRPr="00325D1F" w:rsidRDefault="002C5D28" w:rsidP="0096519C">
      <w:pPr>
        <w:pStyle w:val="PL"/>
      </w:pPr>
      <w:r w:rsidRPr="00325D1F">
        <w:t xml:space="preserve">SupportedBandwidth ::=      </w:t>
      </w:r>
      <w:r w:rsidRPr="00777603">
        <w:rPr>
          <w:color w:val="993366"/>
        </w:rPr>
        <w:t>CHOICE</w:t>
      </w:r>
      <w:r w:rsidRPr="00325D1F">
        <w:t xml:space="preserve"> {</w:t>
      </w:r>
    </w:p>
    <w:p w14:paraId="484CDFC4" w14:textId="77777777" w:rsidR="002C5D28" w:rsidRPr="00325D1F" w:rsidRDefault="002C5D28" w:rsidP="0096519C">
      <w:pPr>
        <w:pStyle w:val="PL"/>
      </w:pPr>
      <w:r w:rsidRPr="00325D1F">
        <w:t xml:space="preserve">    fr1                         </w:t>
      </w:r>
      <w:r w:rsidRPr="00777603">
        <w:rPr>
          <w:color w:val="993366"/>
        </w:rPr>
        <w:t>ENUMERATED</w:t>
      </w:r>
      <w:r w:rsidRPr="00325D1F">
        <w:t xml:space="preserve"> {mhz5, mhz10, mhz15, mhz20, mhz25, mhz30, mhz40, mhz50, mhz60, mhz80, mhz100},</w:t>
      </w:r>
    </w:p>
    <w:p w14:paraId="48313E24" w14:textId="77777777" w:rsidR="002C5D28" w:rsidRPr="00325D1F" w:rsidRDefault="002C5D28" w:rsidP="0096519C">
      <w:pPr>
        <w:pStyle w:val="PL"/>
      </w:pPr>
      <w:r w:rsidRPr="00325D1F">
        <w:t xml:space="preserve">    fr2                         </w:t>
      </w:r>
      <w:r w:rsidRPr="00777603">
        <w:rPr>
          <w:color w:val="993366"/>
        </w:rPr>
        <w:t>ENUMERATED</w:t>
      </w:r>
      <w:r w:rsidRPr="00325D1F">
        <w:t xml:space="preserve"> {mhz50, mhz100, mhz200, mhz400}</w:t>
      </w:r>
    </w:p>
    <w:p w14:paraId="2429C00D" w14:textId="77777777" w:rsidR="002C5D28" w:rsidRPr="00325D1F" w:rsidRDefault="002C5D28" w:rsidP="0096519C">
      <w:pPr>
        <w:pStyle w:val="PL"/>
      </w:pPr>
      <w:r w:rsidRPr="00325D1F">
        <w:t>}</w:t>
      </w:r>
    </w:p>
    <w:p w14:paraId="70B96572" w14:textId="77777777" w:rsidR="002C5D28" w:rsidRPr="00325D1F" w:rsidRDefault="002C5D28" w:rsidP="0096519C">
      <w:pPr>
        <w:pStyle w:val="PL"/>
      </w:pPr>
    </w:p>
    <w:p w14:paraId="1375C57F" w14:textId="77777777" w:rsidR="002C5D28" w:rsidRPr="005D6EB4" w:rsidRDefault="002C5D28" w:rsidP="0096519C">
      <w:pPr>
        <w:pStyle w:val="PL"/>
        <w:rPr>
          <w:color w:val="808080"/>
        </w:rPr>
      </w:pPr>
      <w:r w:rsidRPr="005D6EB4">
        <w:rPr>
          <w:color w:val="808080"/>
        </w:rPr>
        <w:t>-- TAG-SUPPORTEDBANDWIDTH-STOP</w:t>
      </w:r>
    </w:p>
    <w:p w14:paraId="28264F03" w14:textId="77777777" w:rsidR="002C5D28" w:rsidRPr="005D6EB4" w:rsidRDefault="002C5D28" w:rsidP="0096519C">
      <w:pPr>
        <w:pStyle w:val="PL"/>
        <w:rPr>
          <w:color w:val="808080"/>
        </w:rPr>
      </w:pPr>
      <w:r w:rsidRPr="005D6EB4">
        <w:rPr>
          <w:color w:val="808080"/>
        </w:rPr>
        <w:t>-- ASN1STOP</w:t>
      </w:r>
    </w:p>
    <w:p w14:paraId="60B1F091" w14:textId="77777777" w:rsidR="00C1597C" w:rsidRPr="00325D1F" w:rsidRDefault="00C1597C" w:rsidP="00C1597C"/>
    <w:p w14:paraId="2566D9A6" w14:textId="77777777" w:rsidR="002C5D28" w:rsidRPr="00325D1F" w:rsidRDefault="002C5D28" w:rsidP="002C5D28">
      <w:pPr>
        <w:pStyle w:val="4"/>
        <w:rPr>
          <w:noProof/>
          <w:lang w:val="en-GB"/>
        </w:rPr>
      </w:pPr>
      <w:bookmarkStart w:id="400" w:name="_Toc20426192"/>
      <w:bookmarkStart w:id="401" w:name="_Toc29321589"/>
      <w:r w:rsidRPr="00325D1F">
        <w:rPr>
          <w:lang w:val="en-GB"/>
        </w:rPr>
        <w:t>–</w:t>
      </w:r>
      <w:r w:rsidRPr="00325D1F">
        <w:rPr>
          <w:lang w:val="en-GB"/>
        </w:rPr>
        <w:tab/>
      </w:r>
      <w:r w:rsidRPr="00325D1F">
        <w:rPr>
          <w:i/>
          <w:noProof/>
          <w:lang w:val="en-GB"/>
        </w:rPr>
        <w:t>UE-CapabilityRAT-ContainerList</w:t>
      </w:r>
      <w:bookmarkEnd w:id="400"/>
      <w:bookmarkEnd w:id="401"/>
    </w:p>
    <w:p w14:paraId="75B86927" w14:textId="77777777" w:rsidR="002C5D28" w:rsidRPr="00325D1F" w:rsidRDefault="002C5D28" w:rsidP="002C5D28">
      <w:r w:rsidRPr="00325D1F">
        <w:t xml:space="preserve">The IE </w:t>
      </w:r>
      <w:r w:rsidRPr="00325D1F">
        <w:rPr>
          <w:i/>
        </w:rPr>
        <w:t>UE-CapabilityRAT-ContainerList</w:t>
      </w:r>
      <w:r w:rsidRPr="00325D1F">
        <w:t xml:space="preserve"> contains a list of radio access technology specific capability containers.</w:t>
      </w:r>
    </w:p>
    <w:p w14:paraId="3EA6F1AF" w14:textId="77777777" w:rsidR="002C5D28" w:rsidRPr="00325D1F" w:rsidRDefault="002C5D28" w:rsidP="002C5D28">
      <w:pPr>
        <w:pStyle w:val="TH"/>
        <w:rPr>
          <w:lang w:val="en-GB"/>
        </w:rPr>
      </w:pPr>
      <w:r w:rsidRPr="00325D1F">
        <w:rPr>
          <w:i/>
          <w:lang w:val="en-GB"/>
        </w:rPr>
        <w:t>UE-CapabilityRAT-ContainerList</w:t>
      </w:r>
      <w:r w:rsidRPr="00325D1F">
        <w:rPr>
          <w:lang w:val="en-GB"/>
        </w:rPr>
        <w:t xml:space="preserve"> information element</w:t>
      </w:r>
    </w:p>
    <w:p w14:paraId="25928B6F" w14:textId="77777777" w:rsidR="002C5D28" w:rsidRPr="005D6EB4" w:rsidRDefault="002C5D28" w:rsidP="0096519C">
      <w:pPr>
        <w:pStyle w:val="PL"/>
        <w:rPr>
          <w:color w:val="808080"/>
        </w:rPr>
      </w:pPr>
      <w:r w:rsidRPr="005D6EB4">
        <w:rPr>
          <w:color w:val="808080"/>
        </w:rPr>
        <w:t>-- ASN1START</w:t>
      </w:r>
    </w:p>
    <w:p w14:paraId="01FBF865" w14:textId="6EA57882" w:rsidR="002C5D28" w:rsidRPr="005D6EB4" w:rsidRDefault="002C5D28" w:rsidP="0096519C">
      <w:pPr>
        <w:pStyle w:val="PL"/>
        <w:rPr>
          <w:color w:val="808080"/>
        </w:rPr>
      </w:pPr>
      <w:r w:rsidRPr="005D6EB4">
        <w:rPr>
          <w:color w:val="808080"/>
        </w:rPr>
        <w:t>-- TAG-UE-CAPABILITYRAT-CONTAINERLIST-START</w:t>
      </w:r>
    </w:p>
    <w:p w14:paraId="3A74F0B7" w14:textId="77777777" w:rsidR="002C5D28" w:rsidRPr="00325D1F" w:rsidRDefault="002C5D28" w:rsidP="0096519C">
      <w:pPr>
        <w:pStyle w:val="PL"/>
      </w:pPr>
    </w:p>
    <w:p w14:paraId="334374E6" w14:textId="790728DF" w:rsidR="002C5D28" w:rsidRPr="00325D1F" w:rsidRDefault="002C5D28" w:rsidP="0096519C">
      <w:pPr>
        <w:pStyle w:val="PL"/>
      </w:pPr>
      <w:r w:rsidRPr="00325D1F">
        <w:t>UE-CapabilityRAT-ContainerList ::=</w:t>
      </w:r>
      <w:r w:rsidR="0060077C" w:rsidRPr="00325D1F">
        <w:t xml:space="preserve">    </w:t>
      </w:r>
      <w:r w:rsidRPr="00777603">
        <w:rPr>
          <w:color w:val="993366"/>
        </w:rPr>
        <w:t>SEQUENCE</w:t>
      </w:r>
      <w:r w:rsidRPr="00325D1F">
        <w:t xml:space="preserve"> (</w:t>
      </w:r>
      <w:r w:rsidRPr="00777603">
        <w:rPr>
          <w:color w:val="993366"/>
        </w:rPr>
        <w:t>SIZE</w:t>
      </w:r>
      <w:r w:rsidRPr="00325D1F">
        <w:t xml:space="preserve"> (0..maxRAT-CapabilityContainers))</w:t>
      </w:r>
      <w:r w:rsidRPr="00777603">
        <w:rPr>
          <w:color w:val="993366"/>
        </w:rPr>
        <w:t xml:space="preserve"> OF</w:t>
      </w:r>
      <w:r w:rsidRPr="00325D1F">
        <w:t xml:space="preserve"> UE-CapabilityRAT-Container</w:t>
      </w:r>
    </w:p>
    <w:p w14:paraId="3DE872EC" w14:textId="77777777" w:rsidR="002C5D28" w:rsidRPr="00325D1F" w:rsidRDefault="002C5D28" w:rsidP="0096519C">
      <w:pPr>
        <w:pStyle w:val="PL"/>
      </w:pPr>
    </w:p>
    <w:p w14:paraId="198D99A2" w14:textId="1B0D0DF5" w:rsidR="002C5D28" w:rsidRPr="00325D1F" w:rsidRDefault="002C5D28" w:rsidP="0096519C">
      <w:pPr>
        <w:pStyle w:val="PL"/>
      </w:pPr>
      <w:r w:rsidRPr="00325D1F">
        <w:t xml:space="preserve">UE-CapabilityRAT-Container ::= </w:t>
      </w:r>
      <w:r w:rsidR="0060077C" w:rsidRPr="00325D1F">
        <w:t xml:space="preserve">       </w:t>
      </w:r>
      <w:r w:rsidRPr="00777603">
        <w:rPr>
          <w:color w:val="993366"/>
        </w:rPr>
        <w:t>SEQUENCE</w:t>
      </w:r>
      <w:r w:rsidRPr="00325D1F">
        <w:t xml:space="preserve"> {</w:t>
      </w:r>
    </w:p>
    <w:p w14:paraId="684BA3C8" w14:textId="75E51A71" w:rsidR="002C5D28" w:rsidRPr="00325D1F" w:rsidRDefault="002C5D28" w:rsidP="0096519C">
      <w:pPr>
        <w:pStyle w:val="PL"/>
      </w:pPr>
      <w:r w:rsidRPr="00325D1F">
        <w:t xml:space="preserve">    rat-Type                          </w:t>
      </w:r>
      <w:r w:rsidR="0060077C" w:rsidRPr="00325D1F">
        <w:t xml:space="preserve">  </w:t>
      </w:r>
      <w:r w:rsidRPr="00325D1F">
        <w:t xml:space="preserve">  RAT-Type,</w:t>
      </w:r>
    </w:p>
    <w:p w14:paraId="38D717E2" w14:textId="1DEAB419" w:rsidR="002C5D28" w:rsidRPr="00325D1F" w:rsidRDefault="002C5D28" w:rsidP="0096519C">
      <w:pPr>
        <w:pStyle w:val="PL"/>
      </w:pPr>
      <w:r w:rsidRPr="00325D1F">
        <w:t xml:space="preserve">    ue-CapabilityRAT-Container          </w:t>
      </w:r>
      <w:r w:rsidR="0060077C" w:rsidRPr="00325D1F">
        <w:t xml:space="preserve">  </w:t>
      </w:r>
      <w:r w:rsidRPr="00777603">
        <w:rPr>
          <w:color w:val="993366"/>
        </w:rPr>
        <w:t>OCTET</w:t>
      </w:r>
      <w:r w:rsidRPr="00325D1F">
        <w:t xml:space="preserve"> </w:t>
      </w:r>
      <w:r w:rsidRPr="00777603">
        <w:rPr>
          <w:color w:val="993366"/>
        </w:rPr>
        <w:t>STRING</w:t>
      </w:r>
    </w:p>
    <w:p w14:paraId="2EBC05FB" w14:textId="77777777" w:rsidR="002C5D28" w:rsidRPr="00325D1F" w:rsidRDefault="002C5D28" w:rsidP="0096519C">
      <w:pPr>
        <w:pStyle w:val="PL"/>
      </w:pPr>
      <w:r w:rsidRPr="00325D1F">
        <w:t>}</w:t>
      </w:r>
    </w:p>
    <w:p w14:paraId="7E3E2F98" w14:textId="77777777" w:rsidR="002C5D28" w:rsidRPr="00325D1F" w:rsidRDefault="002C5D28" w:rsidP="0096519C">
      <w:pPr>
        <w:pStyle w:val="PL"/>
      </w:pPr>
    </w:p>
    <w:p w14:paraId="32B4CA03" w14:textId="5D0D11B4" w:rsidR="002C5D28" w:rsidRPr="005D6EB4" w:rsidRDefault="002C5D28" w:rsidP="0096519C">
      <w:pPr>
        <w:pStyle w:val="PL"/>
        <w:rPr>
          <w:color w:val="808080"/>
        </w:rPr>
      </w:pPr>
      <w:r w:rsidRPr="005D6EB4">
        <w:rPr>
          <w:color w:val="808080"/>
        </w:rPr>
        <w:t>-- TAG-UE-CAPABILITYRAT-CONTAINERLIST-STOP</w:t>
      </w:r>
    </w:p>
    <w:p w14:paraId="5CB6AF3A" w14:textId="77777777" w:rsidR="002C5D28" w:rsidRPr="005D6EB4" w:rsidRDefault="002C5D28" w:rsidP="0096519C">
      <w:pPr>
        <w:pStyle w:val="PL"/>
        <w:rPr>
          <w:color w:val="808080"/>
        </w:rPr>
      </w:pPr>
      <w:r w:rsidRPr="005D6EB4">
        <w:rPr>
          <w:color w:val="808080"/>
        </w:rPr>
        <w:t>-- ASN1STOP</w:t>
      </w:r>
    </w:p>
    <w:p w14:paraId="676D319D" w14:textId="77777777" w:rsidR="002C5D28" w:rsidRPr="00325D1F"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A047D1" w:rsidRPr="00325D1F"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325D1F" w:rsidRDefault="002C5D28" w:rsidP="00F43D0B">
            <w:pPr>
              <w:pStyle w:val="TAH"/>
              <w:rPr>
                <w:lang w:val="en-GB" w:eastAsia="ja-JP"/>
              </w:rPr>
            </w:pPr>
            <w:r w:rsidRPr="00325D1F">
              <w:rPr>
                <w:i/>
                <w:lang w:val="en-GB" w:eastAsia="ja-JP"/>
              </w:rPr>
              <w:t>UE-CapabilityRAT-ContainerList</w:t>
            </w:r>
            <w:r w:rsidRPr="00325D1F">
              <w:rPr>
                <w:lang w:val="en-GB" w:eastAsia="ja-JP"/>
              </w:rPr>
              <w:t xml:space="preserve"> field descriptions</w:t>
            </w:r>
          </w:p>
        </w:tc>
      </w:tr>
      <w:tr w:rsidR="002C5D28" w:rsidRPr="00325D1F"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325D1F" w:rsidRDefault="002C5D28" w:rsidP="00F43D0B">
            <w:pPr>
              <w:pStyle w:val="TAL"/>
              <w:rPr>
                <w:b/>
                <w:i/>
                <w:lang w:val="en-GB" w:eastAsia="ja-JP"/>
              </w:rPr>
            </w:pPr>
            <w:r w:rsidRPr="00325D1F">
              <w:rPr>
                <w:b/>
                <w:i/>
                <w:lang w:val="en-GB" w:eastAsia="ja-JP"/>
              </w:rPr>
              <w:t>ue-CapabilityRAT-Container</w:t>
            </w:r>
          </w:p>
          <w:p w14:paraId="504FBAF7" w14:textId="77777777" w:rsidR="002C5D28" w:rsidRPr="00325D1F" w:rsidRDefault="002C5D28" w:rsidP="00F43D0B">
            <w:pPr>
              <w:pStyle w:val="TAL"/>
              <w:rPr>
                <w:lang w:val="en-GB" w:eastAsia="ja-JP"/>
              </w:rPr>
            </w:pPr>
            <w:r w:rsidRPr="00325D1F">
              <w:rPr>
                <w:lang w:val="en-GB" w:eastAsia="ja-JP"/>
              </w:rPr>
              <w:t>Container for the UE capabilities of the indicated RAT. The encoding is defined in the specification of each RAT:</w:t>
            </w:r>
          </w:p>
          <w:p w14:paraId="1DC47E1C" w14:textId="77777777" w:rsidR="002C5D28" w:rsidRPr="00325D1F" w:rsidRDefault="002C5D28" w:rsidP="00F43D0B">
            <w:pPr>
              <w:pStyle w:val="TAL"/>
              <w:rPr>
                <w:lang w:val="en-GB" w:eastAsia="ja-JP"/>
              </w:rPr>
            </w:pPr>
            <w:r w:rsidRPr="00325D1F">
              <w:rPr>
                <w:lang w:val="en-GB" w:eastAsia="ja-JP"/>
              </w:rPr>
              <w:t xml:space="preserve">For </w:t>
            </w:r>
            <w:r w:rsidRPr="00325D1F">
              <w:rPr>
                <w:i/>
                <w:lang w:val="en-GB" w:eastAsia="ja-JP"/>
              </w:rPr>
              <w:t>rat-Type</w:t>
            </w:r>
            <w:r w:rsidRPr="00325D1F">
              <w:rPr>
                <w:lang w:val="en-GB" w:eastAsia="ja-JP"/>
              </w:rPr>
              <w:t xml:space="preserve"> set to </w:t>
            </w:r>
            <w:r w:rsidRPr="00325D1F">
              <w:rPr>
                <w:i/>
                <w:lang w:val="en-GB" w:eastAsia="ja-JP"/>
              </w:rPr>
              <w:t>nr</w:t>
            </w:r>
            <w:r w:rsidRPr="00325D1F">
              <w:rPr>
                <w:lang w:val="en-GB" w:eastAsia="ja-JP"/>
              </w:rPr>
              <w:t xml:space="preserve">: the encoding of UE capabilities is defined in </w:t>
            </w:r>
            <w:r w:rsidRPr="00325D1F">
              <w:rPr>
                <w:i/>
                <w:lang w:val="en-GB" w:eastAsia="ja-JP"/>
              </w:rPr>
              <w:t>UE-NR-Capability</w:t>
            </w:r>
            <w:r w:rsidRPr="00325D1F">
              <w:rPr>
                <w:lang w:val="en-GB" w:eastAsia="ja-JP"/>
              </w:rPr>
              <w:t>.</w:t>
            </w:r>
          </w:p>
          <w:p w14:paraId="1626ACA0" w14:textId="77777777" w:rsidR="002C5D28" w:rsidRPr="00325D1F" w:rsidRDefault="002C5D28" w:rsidP="00F43D0B">
            <w:pPr>
              <w:pStyle w:val="TAL"/>
              <w:rPr>
                <w:lang w:val="en-GB" w:eastAsia="ja-JP"/>
              </w:rPr>
            </w:pPr>
            <w:r w:rsidRPr="00325D1F">
              <w:rPr>
                <w:lang w:val="en-GB" w:eastAsia="ja-JP"/>
              </w:rPr>
              <w:t xml:space="preserve">For </w:t>
            </w:r>
            <w:r w:rsidRPr="00325D1F">
              <w:rPr>
                <w:i/>
                <w:lang w:val="en-GB" w:eastAsia="ja-JP"/>
              </w:rPr>
              <w:t>rat-Type</w:t>
            </w:r>
            <w:r w:rsidRPr="00325D1F">
              <w:rPr>
                <w:lang w:val="en-GB" w:eastAsia="ja-JP"/>
              </w:rPr>
              <w:t xml:space="preserve"> set to </w:t>
            </w:r>
            <w:r w:rsidRPr="00325D1F">
              <w:rPr>
                <w:i/>
                <w:lang w:val="en-GB" w:eastAsia="ja-JP"/>
              </w:rPr>
              <w:t>eutra-nr</w:t>
            </w:r>
            <w:r w:rsidRPr="00325D1F">
              <w:rPr>
                <w:lang w:val="en-GB" w:eastAsia="ja-JP"/>
              </w:rPr>
              <w:t xml:space="preserve">: the encoding of UE capabilities is defined in </w:t>
            </w:r>
            <w:r w:rsidRPr="00325D1F">
              <w:rPr>
                <w:i/>
                <w:lang w:val="en-GB" w:eastAsia="ja-JP"/>
              </w:rPr>
              <w:t>UE-MRDC-Capability</w:t>
            </w:r>
            <w:r w:rsidRPr="00325D1F">
              <w:rPr>
                <w:lang w:val="en-GB" w:eastAsia="ja-JP"/>
              </w:rPr>
              <w:t>.</w:t>
            </w:r>
          </w:p>
          <w:p w14:paraId="64B92F4B" w14:textId="77777777" w:rsidR="002C5D28" w:rsidRPr="00325D1F" w:rsidRDefault="002C5D28" w:rsidP="00F43D0B">
            <w:pPr>
              <w:pStyle w:val="TAL"/>
              <w:rPr>
                <w:rFonts w:eastAsia="Calibri"/>
                <w:szCs w:val="22"/>
                <w:lang w:val="en-GB" w:eastAsia="ja-JP"/>
              </w:rPr>
            </w:pPr>
            <w:r w:rsidRPr="00325D1F">
              <w:rPr>
                <w:rFonts w:eastAsia="Calibri"/>
                <w:szCs w:val="22"/>
                <w:lang w:val="en-GB" w:eastAsia="ja-JP"/>
              </w:rPr>
              <w:t xml:space="preserve">For </w:t>
            </w:r>
            <w:r w:rsidRPr="00325D1F">
              <w:rPr>
                <w:rFonts w:eastAsia="Calibri"/>
                <w:i/>
                <w:szCs w:val="22"/>
                <w:lang w:val="en-GB" w:eastAsia="ja-JP"/>
              </w:rPr>
              <w:t>rat-Type</w:t>
            </w:r>
            <w:r w:rsidRPr="00325D1F">
              <w:rPr>
                <w:rFonts w:eastAsia="Calibri"/>
                <w:szCs w:val="22"/>
                <w:lang w:val="en-GB" w:eastAsia="ja-JP"/>
              </w:rPr>
              <w:t xml:space="preserve"> set to </w:t>
            </w:r>
            <w:r w:rsidRPr="00325D1F">
              <w:rPr>
                <w:rFonts w:eastAsia="Calibri"/>
                <w:i/>
                <w:szCs w:val="22"/>
                <w:lang w:val="en-GB" w:eastAsia="ja-JP"/>
              </w:rPr>
              <w:t>eutra</w:t>
            </w:r>
            <w:r w:rsidRPr="00325D1F">
              <w:rPr>
                <w:rFonts w:eastAsia="Calibri"/>
                <w:szCs w:val="22"/>
                <w:lang w:val="en-GB" w:eastAsia="ja-JP"/>
              </w:rPr>
              <w:t xml:space="preserve">: the encoding of UE capabilities is defined in </w:t>
            </w:r>
            <w:r w:rsidRPr="00325D1F">
              <w:rPr>
                <w:rFonts w:eastAsia="Calibri"/>
                <w:i/>
                <w:szCs w:val="22"/>
                <w:lang w:val="en-GB" w:eastAsia="ja-JP"/>
              </w:rPr>
              <w:t>UE-EUTRA-Capability</w:t>
            </w:r>
            <w:r w:rsidRPr="00325D1F">
              <w:rPr>
                <w:rFonts w:eastAsia="Calibri"/>
                <w:szCs w:val="22"/>
                <w:lang w:val="en-GB" w:eastAsia="ja-JP"/>
              </w:rPr>
              <w:t xml:space="preserve"> specified in </w:t>
            </w:r>
            <w:r w:rsidR="00A87238" w:rsidRPr="00325D1F">
              <w:rPr>
                <w:rFonts w:eastAsia="Calibri"/>
                <w:szCs w:val="22"/>
                <w:lang w:val="en-GB" w:eastAsia="ja-JP"/>
              </w:rPr>
              <w:t>TS 36.331 [10]</w:t>
            </w:r>
            <w:r w:rsidRPr="00325D1F">
              <w:rPr>
                <w:rFonts w:eastAsia="Calibri"/>
                <w:szCs w:val="22"/>
                <w:lang w:val="en-GB" w:eastAsia="ja-JP"/>
              </w:rPr>
              <w:t>.</w:t>
            </w:r>
          </w:p>
        </w:tc>
      </w:tr>
    </w:tbl>
    <w:p w14:paraId="67BA587A" w14:textId="77777777" w:rsidR="00C1597C" w:rsidRPr="00325D1F" w:rsidRDefault="00C1597C" w:rsidP="00C1597C"/>
    <w:p w14:paraId="72E12B04" w14:textId="77777777" w:rsidR="002C5D28" w:rsidRPr="00325D1F" w:rsidRDefault="002C5D28" w:rsidP="002C5D28">
      <w:pPr>
        <w:pStyle w:val="4"/>
        <w:rPr>
          <w:lang w:val="en-GB"/>
        </w:rPr>
      </w:pPr>
      <w:bookmarkStart w:id="402" w:name="_Toc20426193"/>
      <w:bookmarkStart w:id="403" w:name="_Toc29321590"/>
      <w:r w:rsidRPr="00325D1F">
        <w:rPr>
          <w:lang w:val="en-GB"/>
        </w:rPr>
        <w:t>–</w:t>
      </w:r>
      <w:r w:rsidRPr="00325D1F">
        <w:rPr>
          <w:lang w:val="en-GB"/>
        </w:rPr>
        <w:tab/>
      </w:r>
      <w:r w:rsidRPr="00325D1F">
        <w:rPr>
          <w:i/>
          <w:lang w:val="en-GB"/>
        </w:rPr>
        <w:t>UE-CapabilityRAT-RequestList</w:t>
      </w:r>
      <w:bookmarkEnd w:id="402"/>
      <w:bookmarkEnd w:id="403"/>
    </w:p>
    <w:p w14:paraId="433C2B78" w14:textId="77777777" w:rsidR="002C5D28" w:rsidRPr="00325D1F" w:rsidRDefault="002C5D28" w:rsidP="002C5D28">
      <w:r w:rsidRPr="00325D1F">
        <w:t xml:space="preserve">The IE </w:t>
      </w:r>
      <w:r w:rsidRPr="00325D1F">
        <w:rPr>
          <w:i/>
        </w:rPr>
        <w:t>UE-CapabilityRAT-RequestList</w:t>
      </w:r>
      <w:r w:rsidRPr="00325D1F">
        <w:t xml:space="preserve"> is used to request UE capabilities for one or more RATs from the UE.</w:t>
      </w:r>
    </w:p>
    <w:p w14:paraId="765C6D89" w14:textId="77777777" w:rsidR="002C5D28" w:rsidRPr="00325D1F" w:rsidRDefault="002C5D28" w:rsidP="002C5D28">
      <w:pPr>
        <w:pStyle w:val="TH"/>
        <w:rPr>
          <w:lang w:val="en-GB"/>
        </w:rPr>
      </w:pPr>
      <w:r w:rsidRPr="00325D1F">
        <w:rPr>
          <w:i/>
          <w:lang w:val="en-GB"/>
        </w:rPr>
        <w:t>UE-CapabilityRAT-RequestList</w:t>
      </w:r>
      <w:r w:rsidRPr="00325D1F">
        <w:rPr>
          <w:lang w:val="en-GB"/>
        </w:rPr>
        <w:t xml:space="preserve"> information element</w:t>
      </w:r>
    </w:p>
    <w:p w14:paraId="52E323E5" w14:textId="77777777" w:rsidR="002C5D28" w:rsidRPr="005D6EB4" w:rsidRDefault="002C5D28" w:rsidP="0096519C">
      <w:pPr>
        <w:pStyle w:val="PL"/>
        <w:rPr>
          <w:color w:val="808080"/>
        </w:rPr>
      </w:pPr>
      <w:r w:rsidRPr="005D6EB4">
        <w:rPr>
          <w:color w:val="808080"/>
        </w:rPr>
        <w:t>-- ASN1START</w:t>
      </w:r>
    </w:p>
    <w:p w14:paraId="6EE4DD3C" w14:textId="77777777" w:rsidR="002C5D28" w:rsidRPr="005D6EB4" w:rsidRDefault="002C5D28" w:rsidP="0096519C">
      <w:pPr>
        <w:pStyle w:val="PL"/>
        <w:rPr>
          <w:color w:val="808080"/>
        </w:rPr>
      </w:pPr>
      <w:r w:rsidRPr="005D6EB4">
        <w:rPr>
          <w:color w:val="808080"/>
        </w:rPr>
        <w:t>-- TAG-UE-CAPABILITYRAT-REQUESTLIST-START</w:t>
      </w:r>
    </w:p>
    <w:p w14:paraId="5D0826DA" w14:textId="77777777" w:rsidR="002C5D28" w:rsidRPr="00325D1F" w:rsidRDefault="002C5D28" w:rsidP="0096519C">
      <w:pPr>
        <w:pStyle w:val="PL"/>
      </w:pPr>
    </w:p>
    <w:p w14:paraId="1CC7744E" w14:textId="77777777" w:rsidR="002C5D28" w:rsidRPr="00325D1F" w:rsidRDefault="002C5D28" w:rsidP="0096519C">
      <w:pPr>
        <w:pStyle w:val="PL"/>
      </w:pPr>
      <w:r w:rsidRPr="00325D1F">
        <w:t xml:space="preserve">UE-CapabilityRAT-RequestList ::=        </w:t>
      </w:r>
      <w:r w:rsidRPr="00777603">
        <w:rPr>
          <w:color w:val="993366"/>
        </w:rPr>
        <w:t>SEQUENCE</w:t>
      </w:r>
      <w:r w:rsidRPr="00325D1F">
        <w:t xml:space="preserve"> (</w:t>
      </w:r>
      <w:r w:rsidRPr="00777603">
        <w:rPr>
          <w:color w:val="993366"/>
        </w:rPr>
        <w:t>SIZE</w:t>
      </w:r>
      <w:r w:rsidRPr="00325D1F">
        <w:t xml:space="preserve"> (1..maxRAT-CapabilityContainers))</w:t>
      </w:r>
      <w:r w:rsidRPr="00777603">
        <w:rPr>
          <w:color w:val="993366"/>
        </w:rPr>
        <w:t xml:space="preserve"> OF</w:t>
      </w:r>
      <w:r w:rsidRPr="00325D1F">
        <w:t xml:space="preserve"> UE-CapabilityRAT-Request</w:t>
      </w:r>
    </w:p>
    <w:p w14:paraId="2AC59886" w14:textId="77777777" w:rsidR="002C5D28" w:rsidRPr="00325D1F" w:rsidRDefault="002C5D28" w:rsidP="0096519C">
      <w:pPr>
        <w:pStyle w:val="PL"/>
      </w:pPr>
    </w:p>
    <w:p w14:paraId="79790B64" w14:textId="77777777" w:rsidR="002C5D28" w:rsidRPr="00325D1F" w:rsidRDefault="002C5D28" w:rsidP="0096519C">
      <w:pPr>
        <w:pStyle w:val="PL"/>
      </w:pPr>
      <w:r w:rsidRPr="00325D1F">
        <w:t xml:space="preserve">UE-CapabilityRAT-Request ::=            </w:t>
      </w:r>
      <w:r w:rsidRPr="00777603">
        <w:rPr>
          <w:color w:val="993366"/>
        </w:rPr>
        <w:t>SEQUENCE</w:t>
      </w:r>
      <w:r w:rsidRPr="00325D1F">
        <w:t xml:space="preserve"> {</w:t>
      </w:r>
    </w:p>
    <w:p w14:paraId="33B6FCCE" w14:textId="77777777" w:rsidR="002C5D28" w:rsidRPr="00325D1F" w:rsidRDefault="002C5D28" w:rsidP="0096519C">
      <w:pPr>
        <w:pStyle w:val="PL"/>
      </w:pPr>
      <w:r w:rsidRPr="00325D1F">
        <w:t xml:space="preserve">    rat-Type                                RAT-Type,</w:t>
      </w:r>
    </w:p>
    <w:p w14:paraId="0E0D3FE2" w14:textId="77777777" w:rsidR="002C5D28" w:rsidRPr="005D6EB4" w:rsidRDefault="002C5D28" w:rsidP="0096519C">
      <w:pPr>
        <w:pStyle w:val="PL"/>
        <w:rPr>
          <w:color w:val="808080"/>
        </w:rPr>
      </w:pPr>
      <w:r w:rsidRPr="00325D1F">
        <w:t xml:space="preserve">    capabilityRequestFilter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 xml:space="preserve">,   </w:t>
      </w:r>
      <w:r w:rsidRPr="005D6EB4">
        <w:rPr>
          <w:color w:val="808080"/>
        </w:rPr>
        <w:t>-- Need N</w:t>
      </w:r>
    </w:p>
    <w:p w14:paraId="2D587ACC" w14:textId="77777777" w:rsidR="002C5D28" w:rsidRPr="00325D1F" w:rsidRDefault="002C5D28" w:rsidP="0096519C">
      <w:pPr>
        <w:pStyle w:val="PL"/>
      </w:pPr>
      <w:r w:rsidRPr="00325D1F">
        <w:t xml:space="preserve">    ...</w:t>
      </w:r>
    </w:p>
    <w:p w14:paraId="366BB8B4" w14:textId="77777777" w:rsidR="002C5D28" w:rsidRPr="00325D1F" w:rsidRDefault="002C5D28" w:rsidP="0096519C">
      <w:pPr>
        <w:pStyle w:val="PL"/>
      </w:pPr>
      <w:r w:rsidRPr="00325D1F">
        <w:t>}</w:t>
      </w:r>
    </w:p>
    <w:p w14:paraId="5D99AE00" w14:textId="77777777" w:rsidR="002C5D28" w:rsidRPr="00325D1F" w:rsidRDefault="002C5D28" w:rsidP="0096519C">
      <w:pPr>
        <w:pStyle w:val="PL"/>
      </w:pPr>
    </w:p>
    <w:p w14:paraId="6BB52351" w14:textId="77777777" w:rsidR="002C5D28" w:rsidRPr="005D6EB4" w:rsidRDefault="002C5D28" w:rsidP="0096519C">
      <w:pPr>
        <w:pStyle w:val="PL"/>
        <w:rPr>
          <w:color w:val="808080"/>
        </w:rPr>
      </w:pPr>
      <w:r w:rsidRPr="005D6EB4">
        <w:rPr>
          <w:color w:val="808080"/>
        </w:rPr>
        <w:t>-- TAG-UE-CAPABILITYRAT-REQUESTLIST-STOP</w:t>
      </w:r>
    </w:p>
    <w:p w14:paraId="1F18DB28" w14:textId="77777777" w:rsidR="002C5D28" w:rsidRPr="005D6EB4" w:rsidRDefault="002C5D28" w:rsidP="0096519C">
      <w:pPr>
        <w:pStyle w:val="PL"/>
        <w:rPr>
          <w:color w:val="808080"/>
        </w:rPr>
      </w:pPr>
      <w:r w:rsidRPr="005D6EB4">
        <w:rPr>
          <w:color w:val="808080"/>
        </w:rPr>
        <w:t>-- ASN1STOP</w:t>
      </w:r>
    </w:p>
    <w:p w14:paraId="179C436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ECD4DF3" w14:textId="77777777" w:rsidTr="006D357F">
        <w:tc>
          <w:tcPr>
            <w:tcW w:w="14173" w:type="dxa"/>
          </w:tcPr>
          <w:p w14:paraId="60D2B742" w14:textId="77777777" w:rsidR="002C5D28" w:rsidRPr="00325D1F" w:rsidRDefault="002C5D28" w:rsidP="00F43D0B">
            <w:pPr>
              <w:pStyle w:val="TAH"/>
              <w:rPr>
                <w:szCs w:val="22"/>
                <w:lang w:val="en-GB" w:eastAsia="ja-JP"/>
              </w:rPr>
            </w:pPr>
            <w:r w:rsidRPr="00325D1F">
              <w:rPr>
                <w:i/>
                <w:szCs w:val="22"/>
                <w:lang w:val="en-GB" w:eastAsia="ja-JP"/>
              </w:rPr>
              <w:t xml:space="preserve">UE-CapabilityRAT-Request </w:t>
            </w:r>
            <w:r w:rsidRPr="00325D1F">
              <w:rPr>
                <w:szCs w:val="22"/>
                <w:lang w:val="en-GB" w:eastAsia="ja-JP"/>
              </w:rPr>
              <w:t>field descriptions</w:t>
            </w:r>
          </w:p>
        </w:tc>
      </w:tr>
      <w:tr w:rsidR="00A047D1" w:rsidRPr="00325D1F" w14:paraId="2F8BE641" w14:textId="77777777" w:rsidTr="006D357F">
        <w:tc>
          <w:tcPr>
            <w:tcW w:w="14173" w:type="dxa"/>
          </w:tcPr>
          <w:p w14:paraId="75341720" w14:textId="77777777" w:rsidR="002C5D28" w:rsidRPr="00325D1F" w:rsidRDefault="002C5D28" w:rsidP="00F43D0B">
            <w:pPr>
              <w:pStyle w:val="TAL"/>
              <w:rPr>
                <w:szCs w:val="22"/>
                <w:lang w:val="en-GB" w:eastAsia="ja-JP"/>
              </w:rPr>
            </w:pPr>
            <w:r w:rsidRPr="00325D1F">
              <w:rPr>
                <w:b/>
                <w:i/>
                <w:szCs w:val="22"/>
                <w:lang w:val="en-GB" w:eastAsia="ja-JP"/>
              </w:rPr>
              <w:t>capabilityRequestFilter</w:t>
            </w:r>
          </w:p>
          <w:p w14:paraId="6A681B23" w14:textId="77777777" w:rsidR="00F95F2F" w:rsidRPr="00325D1F" w:rsidRDefault="002C5D28" w:rsidP="00F43D0B">
            <w:pPr>
              <w:pStyle w:val="TAL"/>
              <w:rPr>
                <w:szCs w:val="22"/>
                <w:lang w:val="en-GB" w:eastAsia="ja-JP"/>
              </w:rPr>
            </w:pPr>
            <w:r w:rsidRPr="00325D1F">
              <w:rPr>
                <w:szCs w:val="22"/>
                <w:lang w:val="en-GB" w:eastAsia="ja-JP"/>
              </w:rPr>
              <w:t>Information by which the network requests the UE to filter the UE capabilities.</w:t>
            </w:r>
          </w:p>
          <w:p w14:paraId="45AB999A" w14:textId="24070AA1" w:rsidR="002C5D28" w:rsidRPr="00325D1F" w:rsidRDefault="002C5D28" w:rsidP="00F43D0B">
            <w:pPr>
              <w:pStyle w:val="TAL"/>
              <w:rPr>
                <w:szCs w:val="22"/>
                <w:lang w:val="en-GB" w:eastAsia="ja-JP"/>
              </w:rPr>
            </w:pPr>
            <w:r w:rsidRPr="00325D1F">
              <w:rPr>
                <w:szCs w:val="22"/>
                <w:lang w:val="en-GB" w:eastAsia="ja-JP"/>
              </w:rPr>
              <w:t xml:space="preserve">For </w:t>
            </w:r>
            <w:r w:rsidRPr="00325D1F">
              <w:rPr>
                <w:i/>
                <w:lang w:val="en-GB"/>
              </w:rPr>
              <w:t>rat</w:t>
            </w:r>
            <w:r w:rsidR="00F911A1" w:rsidRPr="00325D1F">
              <w:rPr>
                <w:i/>
                <w:lang w:val="en-GB"/>
              </w:rPr>
              <w:t>-</w:t>
            </w:r>
            <w:r w:rsidRPr="00325D1F">
              <w:rPr>
                <w:i/>
                <w:lang w:val="en-GB"/>
              </w:rPr>
              <w:t>Type</w:t>
            </w:r>
            <w:r w:rsidRPr="00325D1F">
              <w:rPr>
                <w:szCs w:val="22"/>
                <w:lang w:val="en-GB" w:eastAsia="ja-JP"/>
              </w:rPr>
              <w:t xml:space="preserve"> set to </w:t>
            </w:r>
            <w:r w:rsidRPr="00325D1F">
              <w:rPr>
                <w:i/>
                <w:lang w:val="en-GB"/>
              </w:rPr>
              <w:t>nr</w:t>
            </w:r>
            <w:r w:rsidR="00257308" w:rsidRPr="00325D1F">
              <w:rPr>
                <w:lang w:val="en-GB"/>
              </w:rPr>
              <w:t xml:space="preserve"> or </w:t>
            </w:r>
            <w:r w:rsidR="00257308" w:rsidRPr="00325D1F">
              <w:rPr>
                <w:i/>
                <w:lang w:val="en-GB"/>
              </w:rPr>
              <w:t>eutra-nr</w:t>
            </w:r>
            <w:r w:rsidRPr="00325D1F">
              <w:rPr>
                <w:szCs w:val="22"/>
                <w:lang w:val="en-GB" w:eastAsia="ja-JP"/>
              </w:rPr>
              <w:t xml:space="preserve">: the encoding of the </w:t>
            </w:r>
            <w:r w:rsidRPr="00325D1F">
              <w:rPr>
                <w:i/>
                <w:lang w:val="en-GB"/>
              </w:rPr>
              <w:t>capabilityRequestFilter</w:t>
            </w:r>
            <w:r w:rsidRPr="00325D1F">
              <w:rPr>
                <w:szCs w:val="22"/>
                <w:lang w:val="en-GB" w:eastAsia="ja-JP"/>
              </w:rPr>
              <w:t xml:space="preserve"> is defined in </w:t>
            </w:r>
            <w:r w:rsidRPr="00325D1F">
              <w:rPr>
                <w:i/>
                <w:lang w:val="en-GB"/>
              </w:rPr>
              <w:t>UE-CapabilityRequestFilterNR</w:t>
            </w:r>
            <w:r w:rsidRPr="00325D1F">
              <w:rPr>
                <w:szCs w:val="22"/>
                <w:lang w:val="en-GB" w:eastAsia="ja-JP"/>
              </w:rPr>
              <w:t>.</w:t>
            </w:r>
          </w:p>
          <w:p w14:paraId="36E5F8F0" w14:textId="4CC1B809" w:rsidR="00F61F2B" w:rsidRPr="00325D1F" w:rsidRDefault="00F61F2B" w:rsidP="00F43D0B">
            <w:pPr>
              <w:pStyle w:val="TAL"/>
              <w:rPr>
                <w:szCs w:val="22"/>
                <w:lang w:val="en-GB" w:eastAsia="ja-JP"/>
              </w:rPr>
            </w:pPr>
            <w:r w:rsidRPr="00325D1F">
              <w:rPr>
                <w:rFonts w:eastAsia="游明朝" w:cs="Arial"/>
                <w:szCs w:val="18"/>
                <w:lang w:val="en-GB"/>
              </w:rPr>
              <w:t xml:space="preserve">For </w:t>
            </w:r>
            <w:r w:rsidRPr="00325D1F">
              <w:rPr>
                <w:rFonts w:eastAsia="游明朝" w:cs="Arial"/>
                <w:i/>
                <w:szCs w:val="18"/>
                <w:lang w:val="en-GB"/>
              </w:rPr>
              <w:t>rat-Type</w:t>
            </w:r>
            <w:r w:rsidRPr="00325D1F">
              <w:rPr>
                <w:rFonts w:eastAsia="游明朝" w:cs="Arial"/>
                <w:szCs w:val="18"/>
                <w:lang w:val="en-GB"/>
              </w:rPr>
              <w:t xml:space="preserve"> set to </w:t>
            </w:r>
            <w:r w:rsidRPr="00325D1F">
              <w:rPr>
                <w:rFonts w:eastAsia="游明朝" w:cs="Arial"/>
                <w:i/>
                <w:szCs w:val="18"/>
                <w:lang w:val="en-GB"/>
              </w:rPr>
              <w:t>eutra</w:t>
            </w:r>
            <w:r w:rsidRPr="00325D1F">
              <w:rPr>
                <w:rFonts w:eastAsia="游明朝" w:cs="Arial"/>
                <w:szCs w:val="18"/>
                <w:lang w:val="en-GB"/>
              </w:rPr>
              <w:t xml:space="preserve">: the encoding of the </w:t>
            </w:r>
            <w:r w:rsidRPr="00325D1F">
              <w:rPr>
                <w:rFonts w:cs="Arial"/>
                <w:i/>
                <w:szCs w:val="18"/>
                <w:lang w:val="en-GB"/>
              </w:rPr>
              <w:t>capabilityRequestFilter</w:t>
            </w:r>
            <w:r w:rsidRPr="00325D1F">
              <w:rPr>
                <w:rFonts w:cs="Arial"/>
                <w:szCs w:val="18"/>
                <w:lang w:val="en-GB"/>
              </w:rPr>
              <w:t xml:space="preserve"> is defined by </w:t>
            </w:r>
            <w:r w:rsidRPr="00325D1F">
              <w:rPr>
                <w:rFonts w:cs="Arial"/>
                <w:i/>
                <w:szCs w:val="18"/>
                <w:lang w:val="en-GB"/>
              </w:rPr>
              <w:t>UECapabilityEnquiry</w:t>
            </w:r>
            <w:r w:rsidRPr="00325D1F">
              <w:rPr>
                <w:rFonts w:cs="Arial"/>
                <w:szCs w:val="18"/>
                <w:lang w:val="en-GB"/>
              </w:rPr>
              <w:t xml:space="preserve"> message defined in TS36.331 [10], in which </w:t>
            </w:r>
            <w:r w:rsidRPr="00325D1F">
              <w:rPr>
                <w:rFonts w:cs="Arial"/>
                <w:i/>
                <w:szCs w:val="18"/>
                <w:lang w:val="en-GB"/>
              </w:rPr>
              <w:t>RAT-Type</w:t>
            </w:r>
            <w:r w:rsidRPr="00325D1F">
              <w:rPr>
                <w:rFonts w:cs="Arial"/>
                <w:szCs w:val="18"/>
                <w:lang w:val="en-GB"/>
              </w:rPr>
              <w:t xml:space="preserve"> in </w:t>
            </w:r>
            <w:r w:rsidRPr="00325D1F">
              <w:rPr>
                <w:rFonts w:cs="Arial"/>
                <w:i/>
                <w:szCs w:val="18"/>
                <w:lang w:val="en-GB"/>
              </w:rPr>
              <w:t>UE-CapabilityRequest</w:t>
            </w:r>
            <w:r w:rsidRPr="00325D1F">
              <w:rPr>
                <w:rFonts w:cs="Arial"/>
                <w:szCs w:val="18"/>
                <w:lang w:val="en-GB"/>
              </w:rPr>
              <w:t xml:space="preserve"> includes only </w:t>
            </w:r>
            <w:r w:rsidR="00817194" w:rsidRPr="00325D1F">
              <w:rPr>
                <w:rFonts w:cs="Arial"/>
                <w:szCs w:val="18"/>
                <w:lang w:val="en-GB"/>
              </w:rPr>
              <w:t>'</w:t>
            </w:r>
            <w:r w:rsidRPr="00325D1F">
              <w:rPr>
                <w:rFonts w:cs="Arial"/>
                <w:i/>
                <w:szCs w:val="18"/>
                <w:lang w:val="en-GB"/>
              </w:rPr>
              <w:t>eutra</w:t>
            </w:r>
            <w:r w:rsidR="00817194" w:rsidRPr="00325D1F">
              <w:rPr>
                <w:rFonts w:cs="Arial"/>
                <w:i/>
                <w:szCs w:val="18"/>
                <w:lang w:val="en-GB"/>
              </w:rPr>
              <w:t>'</w:t>
            </w:r>
            <w:r w:rsidRPr="00325D1F">
              <w:rPr>
                <w:rFonts w:cs="Arial"/>
                <w:szCs w:val="18"/>
                <w:lang w:val="en-GB"/>
              </w:rPr>
              <w:t>.</w:t>
            </w:r>
          </w:p>
        </w:tc>
      </w:tr>
      <w:tr w:rsidR="002C5D28" w:rsidRPr="00325D1F" w14:paraId="7CB3A93B" w14:textId="77777777" w:rsidTr="006D357F">
        <w:tc>
          <w:tcPr>
            <w:tcW w:w="14173" w:type="dxa"/>
          </w:tcPr>
          <w:p w14:paraId="250D2800" w14:textId="77777777" w:rsidR="002C5D28" w:rsidRPr="00325D1F" w:rsidRDefault="002C5D28" w:rsidP="00F43D0B">
            <w:pPr>
              <w:pStyle w:val="TAL"/>
              <w:rPr>
                <w:szCs w:val="22"/>
                <w:lang w:val="en-GB" w:eastAsia="ja-JP"/>
              </w:rPr>
            </w:pPr>
            <w:r w:rsidRPr="00325D1F">
              <w:rPr>
                <w:b/>
                <w:i/>
                <w:szCs w:val="22"/>
                <w:lang w:val="en-GB" w:eastAsia="ja-JP"/>
              </w:rPr>
              <w:t>rat-Type</w:t>
            </w:r>
          </w:p>
          <w:p w14:paraId="04C4606B" w14:textId="77777777" w:rsidR="002C5D28" w:rsidRPr="00325D1F" w:rsidRDefault="002C5D28" w:rsidP="00F43D0B">
            <w:pPr>
              <w:pStyle w:val="TAL"/>
              <w:rPr>
                <w:szCs w:val="22"/>
                <w:lang w:val="en-GB" w:eastAsia="ja-JP"/>
              </w:rPr>
            </w:pPr>
            <w:r w:rsidRPr="00325D1F">
              <w:rPr>
                <w:szCs w:val="22"/>
                <w:lang w:val="en-GB" w:eastAsia="ja-JP"/>
              </w:rPr>
              <w:t>The RAT type for which the NW requests UE capabilities.</w:t>
            </w:r>
          </w:p>
        </w:tc>
      </w:tr>
    </w:tbl>
    <w:p w14:paraId="7E6EC9D8" w14:textId="77777777" w:rsidR="00257308" w:rsidRPr="00325D1F" w:rsidRDefault="00257308" w:rsidP="00257308"/>
    <w:p w14:paraId="7B42611F" w14:textId="77777777" w:rsidR="00257308" w:rsidRPr="00325D1F" w:rsidRDefault="00257308" w:rsidP="00257308">
      <w:pPr>
        <w:pStyle w:val="4"/>
        <w:rPr>
          <w:lang w:val="en-GB"/>
        </w:rPr>
      </w:pPr>
      <w:bookmarkStart w:id="404" w:name="_Toc20426194"/>
      <w:bookmarkStart w:id="405" w:name="_Toc29321591"/>
      <w:r w:rsidRPr="00325D1F">
        <w:rPr>
          <w:lang w:val="en-GB"/>
        </w:rPr>
        <w:t>–</w:t>
      </w:r>
      <w:r w:rsidRPr="00325D1F">
        <w:rPr>
          <w:lang w:val="en-GB"/>
        </w:rPr>
        <w:tab/>
      </w:r>
      <w:r w:rsidRPr="00325D1F">
        <w:rPr>
          <w:i/>
          <w:lang w:val="en-GB"/>
        </w:rPr>
        <w:t>UE-CapabilityRequestFilterCommon</w:t>
      </w:r>
      <w:bookmarkEnd w:id="404"/>
      <w:bookmarkEnd w:id="405"/>
    </w:p>
    <w:p w14:paraId="3C94D3A1" w14:textId="77777777" w:rsidR="00257308" w:rsidRPr="00325D1F" w:rsidRDefault="00257308" w:rsidP="00257308">
      <w:r w:rsidRPr="00325D1F">
        <w:t xml:space="preserve">The IE </w:t>
      </w:r>
      <w:r w:rsidRPr="00325D1F">
        <w:rPr>
          <w:i/>
        </w:rPr>
        <w:t>UE-CapabilityRequestFilterCommon</w:t>
      </w:r>
      <w:r w:rsidRPr="00325D1F">
        <w:t xml:space="preserve"> is used to request filtered UE capabilities. The filter is common for all capability containers that are requested.</w:t>
      </w:r>
    </w:p>
    <w:p w14:paraId="34879A96" w14:textId="77777777" w:rsidR="00257308" w:rsidRPr="00325D1F" w:rsidRDefault="00257308" w:rsidP="00257308">
      <w:pPr>
        <w:pStyle w:val="TH"/>
        <w:rPr>
          <w:lang w:val="en-GB"/>
        </w:rPr>
      </w:pPr>
      <w:r w:rsidRPr="00325D1F">
        <w:rPr>
          <w:i/>
          <w:lang w:val="en-GB"/>
        </w:rPr>
        <w:t>UE-CapabilityRequestFilterCommon</w:t>
      </w:r>
      <w:r w:rsidRPr="00325D1F">
        <w:rPr>
          <w:lang w:val="en-GB"/>
        </w:rPr>
        <w:t xml:space="preserve"> information element</w:t>
      </w:r>
    </w:p>
    <w:p w14:paraId="514230D3" w14:textId="77777777" w:rsidR="00257308" w:rsidRPr="005D6EB4" w:rsidRDefault="00257308" w:rsidP="0096519C">
      <w:pPr>
        <w:pStyle w:val="PL"/>
        <w:rPr>
          <w:color w:val="808080"/>
        </w:rPr>
      </w:pPr>
      <w:r w:rsidRPr="005D6EB4">
        <w:rPr>
          <w:color w:val="808080"/>
        </w:rPr>
        <w:t>-- ASN1START</w:t>
      </w:r>
    </w:p>
    <w:p w14:paraId="735801AA" w14:textId="77777777" w:rsidR="00257308" w:rsidRPr="005D6EB4" w:rsidRDefault="00257308" w:rsidP="0096519C">
      <w:pPr>
        <w:pStyle w:val="PL"/>
        <w:rPr>
          <w:color w:val="808080"/>
        </w:rPr>
      </w:pPr>
      <w:r w:rsidRPr="005D6EB4">
        <w:rPr>
          <w:color w:val="808080"/>
        </w:rPr>
        <w:t>-- TAG-UE-CAPABILITYREQUESTFILTERCOMMON-START</w:t>
      </w:r>
    </w:p>
    <w:p w14:paraId="1244CFFF" w14:textId="77777777" w:rsidR="00257308" w:rsidRPr="00325D1F" w:rsidRDefault="00257308" w:rsidP="0096519C">
      <w:pPr>
        <w:pStyle w:val="PL"/>
      </w:pPr>
    </w:p>
    <w:p w14:paraId="74EC1937" w14:textId="77777777" w:rsidR="00257308" w:rsidRPr="00325D1F" w:rsidRDefault="00257308" w:rsidP="0096519C">
      <w:pPr>
        <w:pStyle w:val="PL"/>
      </w:pPr>
      <w:r w:rsidRPr="00325D1F">
        <w:t xml:space="preserve">UE-CapabilityRequestFilterCommon ::=            </w:t>
      </w:r>
      <w:r w:rsidRPr="00777603">
        <w:rPr>
          <w:color w:val="993366"/>
        </w:rPr>
        <w:t>SEQUENCE</w:t>
      </w:r>
      <w:r w:rsidRPr="00325D1F">
        <w:t xml:space="preserve"> {</w:t>
      </w:r>
    </w:p>
    <w:p w14:paraId="209039EF" w14:textId="77777777" w:rsidR="00257308" w:rsidRPr="00325D1F" w:rsidRDefault="00257308" w:rsidP="0096519C">
      <w:pPr>
        <w:pStyle w:val="PL"/>
      </w:pPr>
      <w:r w:rsidRPr="00325D1F">
        <w:t xml:space="preserve">    mrdc-Request                                </w:t>
      </w:r>
      <w:r w:rsidRPr="00777603">
        <w:rPr>
          <w:color w:val="993366"/>
        </w:rPr>
        <w:t>SEQUENCE</w:t>
      </w:r>
      <w:r w:rsidRPr="00325D1F">
        <w:t xml:space="preserve"> {</w:t>
      </w:r>
    </w:p>
    <w:p w14:paraId="580B4F7A" w14:textId="6A1D11B4" w:rsidR="00257308" w:rsidRPr="005D6EB4" w:rsidRDefault="00257308" w:rsidP="0096519C">
      <w:pPr>
        <w:pStyle w:val="PL"/>
        <w:rPr>
          <w:color w:val="808080"/>
        </w:rPr>
      </w:pPr>
      <w:r w:rsidRPr="00325D1F">
        <w:t xml:space="preserve">        omitEN-DC                                   </w:t>
      </w:r>
      <w:r w:rsidRPr="00777603">
        <w:rPr>
          <w:color w:val="993366"/>
        </w:rPr>
        <w:t>ENUMERATED</w:t>
      </w:r>
      <w:r w:rsidRPr="00325D1F">
        <w:t xml:space="preserve"> {true}           </w:t>
      </w:r>
      <w:r w:rsidR="00F832AB" w:rsidRPr="00325D1F">
        <w:t xml:space="preserve">    </w:t>
      </w:r>
      <w:r w:rsidRPr="00325D1F">
        <w:t xml:space="preserve">       </w:t>
      </w:r>
      <w:r w:rsidRPr="00777603">
        <w:rPr>
          <w:color w:val="993366"/>
        </w:rPr>
        <w:t>OPTIONAL</w:t>
      </w:r>
      <w:r w:rsidRPr="00325D1F">
        <w:t xml:space="preserve">,    </w:t>
      </w:r>
      <w:r w:rsidRPr="005D6EB4">
        <w:rPr>
          <w:color w:val="808080"/>
        </w:rPr>
        <w:t>-- Need N</w:t>
      </w:r>
    </w:p>
    <w:p w14:paraId="44F4EA5D" w14:textId="4BF9D8E7" w:rsidR="00257308" w:rsidRPr="005D6EB4" w:rsidRDefault="00257308" w:rsidP="0096519C">
      <w:pPr>
        <w:pStyle w:val="PL"/>
        <w:rPr>
          <w:color w:val="808080"/>
        </w:rPr>
      </w:pPr>
      <w:r w:rsidRPr="00325D1F">
        <w:t xml:space="preserve">        includeNR-DC                                </w:t>
      </w:r>
      <w:r w:rsidRPr="00777603">
        <w:rPr>
          <w:color w:val="993366"/>
        </w:rPr>
        <w:t>ENUMERATED</w:t>
      </w:r>
      <w:r w:rsidRPr="00325D1F">
        <w:t xml:space="preserve"> {true}          </w:t>
      </w:r>
      <w:r w:rsidR="00F832AB" w:rsidRPr="00325D1F">
        <w:t xml:space="preserve">    </w:t>
      </w:r>
      <w:r w:rsidRPr="00325D1F">
        <w:t xml:space="preserve">        </w:t>
      </w:r>
      <w:r w:rsidRPr="00777603">
        <w:rPr>
          <w:color w:val="993366"/>
        </w:rPr>
        <w:t>OPTIONAL</w:t>
      </w:r>
      <w:r w:rsidRPr="00325D1F">
        <w:t xml:space="preserve">,    </w:t>
      </w:r>
      <w:r w:rsidRPr="005D6EB4">
        <w:rPr>
          <w:color w:val="808080"/>
        </w:rPr>
        <w:t>-- Need N</w:t>
      </w:r>
    </w:p>
    <w:p w14:paraId="02CFD2F9" w14:textId="1128B45C" w:rsidR="00257308" w:rsidRPr="005D6EB4" w:rsidRDefault="00257308" w:rsidP="0096519C">
      <w:pPr>
        <w:pStyle w:val="PL"/>
        <w:rPr>
          <w:color w:val="808080"/>
        </w:rPr>
      </w:pPr>
      <w:r w:rsidRPr="00325D1F">
        <w:t xml:space="preserve">        includeNE-DC                                </w:t>
      </w:r>
      <w:r w:rsidRPr="00777603">
        <w:rPr>
          <w:color w:val="993366"/>
        </w:rPr>
        <w:t>ENUMERATED</w:t>
      </w:r>
      <w:r w:rsidRPr="00325D1F">
        <w:t xml:space="preserve"> {true}          </w:t>
      </w:r>
      <w:r w:rsidR="00F832AB" w:rsidRPr="00325D1F">
        <w:t xml:space="preserve">    </w:t>
      </w:r>
      <w:r w:rsidRPr="00325D1F">
        <w:t xml:space="preserve">        </w:t>
      </w:r>
      <w:r w:rsidRPr="00777603">
        <w:rPr>
          <w:color w:val="993366"/>
        </w:rPr>
        <w:t>OPTIONAL</w:t>
      </w:r>
      <w:r w:rsidRPr="00325D1F">
        <w:t xml:space="preserve">     </w:t>
      </w:r>
      <w:r w:rsidRPr="005D6EB4">
        <w:rPr>
          <w:color w:val="808080"/>
        </w:rPr>
        <w:t>-- Need N</w:t>
      </w:r>
    </w:p>
    <w:p w14:paraId="79DD3E1F" w14:textId="59B94E68" w:rsidR="00257308" w:rsidRPr="005D6EB4" w:rsidRDefault="00257308" w:rsidP="0096519C">
      <w:pPr>
        <w:pStyle w:val="PL"/>
        <w:rPr>
          <w:color w:val="808080"/>
        </w:rPr>
      </w:pPr>
      <w:r w:rsidRPr="00325D1F">
        <w:t xml:space="preserve">    }                                                                                  </w:t>
      </w:r>
      <w:r w:rsidRPr="00777603">
        <w:rPr>
          <w:color w:val="993366"/>
        </w:rPr>
        <w:t>OPTIONAL</w:t>
      </w:r>
      <w:r w:rsidRPr="00325D1F">
        <w:t xml:space="preserve">,    </w:t>
      </w:r>
      <w:r w:rsidR="00936FD3" w:rsidRPr="00325D1F">
        <w:t xml:space="preserve">    </w:t>
      </w:r>
      <w:r w:rsidRPr="005D6EB4">
        <w:rPr>
          <w:color w:val="808080"/>
        </w:rPr>
        <w:t>-- Need N</w:t>
      </w:r>
    </w:p>
    <w:p w14:paraId="37A516C9" w14:textId="77777777" w:rsidR="00257308" w:rsidRPr="00325D1F" w:rsidRDefault="00257308" w:rsidP="0096519C">
      <w:pPr>
        <w:pStyle w:val="PL"/>
      </w:pPr>
      <w:r w:rsidRPr="00325D1F">
        <w:t xml:space="preserve">    ...</w:t>
      </w:r>
    </w:p>
    <w:p w14:paraId="53680099" w14:textId="77777777" w:rsidR="00257308" w:rsidRPr="00325D1F" w:rsidRDefault="00257308" w:rsidP="0096519C">
      <w:pPr>
        <w:pStyle w:val="PL"/>
      </w:pPr>
      <w:r w:rsidRPr="00325D1F">
        <w:t>}</w:t>
      </w:r>
    </w:p>
    <w:p w14:paraId="57EBD6C8" w14:textId="77777777" w:rsidR="00257308" w:rsidRPr="00325D1F" w:rsidRDefault="00257308" w:rsidP="0096519C">
      <w:pPr>
        <w:pStyle w:val="PL"/>
      </w:pPr>
    </w:p>
    <w:p w14:paraId="0D9B9166" w14:textId="77777777" w:rsidR="00257308" w:rsidRPr="005D6EB4" w:rsidRDefault="00257308" w:rsidP="0096519C">
      <w:pPr>
        <w:pStyle w:val="PL"/>
        <w:rPr>
          <w:color w:val="808080"/>
        </w:rPr>
      </w:pPr>
      <w:r w:rsidRPr="005D6EB4">
        <w:rPr>
          <w:color w:val="808080"/>
        </w:rPr>
        <w:t>-- TAG-UE-CAPABILITYREQUESTFILTERCOMMON-STOP</w:t>
      </w:r>
    </w:p>
    <w:p w14:paraId="2425A842" w14:textId="77777777" w:rsidR="00257308" w:rsidRPr="005D6EB4" w:rsidRDefault="00257308" w:rsidP="0096519C">
      <w:pPr>
        <w:pStyle w:val="PL"/>
        <w:rPr>
          <w:color w:val="808080"/>
        </w:rPr>
      </w:pPr>
      <w:r w:rsidRPr="005D6EB4">
        <w:rPr>
          <w:color w:val="808080"/>
        </w:rPr>
        <w:t>-- ASN1STOP</w:t>
      </w:r>
    </w:p>
    <w:p w14:paraId="53B4BA47" w14:textId="77777777" w:rsidR="00257308" w:rsidRPr="00325D1F"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047D1" w:rsidRPr="00325D1F" w14:paraId="5A6277CF" w14:textId="77777777" w:rsidTr="00E742B8">
        <w:tc>
          <w:tcPr>
            <w:tcW w:w="14173" w:type="dxa"/>
          </w:tcPr>
          <w:p w14:paraId="575B0883" w14:textId="77777777" w:rsidR="00257308" w:rsidRPr="00325D1F" w:rsidRDefault="00257308" w:rsidP="00F71051">
            <w:pPr>
              <w:pStyle w:val="TAH"/>
              <w:rPr>
                <w:lang w:val="en-GB"/>
              </w:rPr>
            </w:pPr>
            <w:r w:rsidRPr="00325D1F">
              <w:rPr>
                <w:i/>
                <w:lang w:val="en-GB"/>
              </w:rPr>
              <w:lastRenderedPageBreak/>
              <w:t>UE-CapabilityRequestFilterCommon field descriptions</w:t>
            </w:r>
          </w:p>
        </w:tc>
      </w:tr>
      <w:tr w:rsidR="00A047D1" w:rsidRPr="00325D1F" w14:paraId="148653E7" w14:textId="77777777" w:rsidTr="00E742B8">
        <w:tc>
          <w:tcPr>
            <w:tcW w:w="14173" w:type="dxa"/>
          </w:tcPr>
          <w:p w14:paraId="0E9B2176" w14:textId="77777777" w:rsidR="00257308" w:rsidRPr="00325D1F" w:rsidRDefault="00257308" w:rsidP="00F71051">
            <w:pPr>
              <w:pStyle w:val="TAL"/>
              <w:rPr>
                <w:lang w:val="en-GB"/>
              </w:rPr>
            </w:pPr>
            <w:r w:rsidRPr="00325D1F">
              <w:rPr>
                <w:b/>
                <w:i/>
                <w:lang w:val="en-GB"/>
              </w:rPr>
              <w:t>includeNE-DC</w:t>
            </w:r>
          </w:p>
          <w:p w14:paraId="705F5680" w14:textId="6A34504C" w:rsidR="00257308" w:rsidRPr="00325D1F" w:rsidRDefault="000E3546" w:rsidP="00F71051">
            <w:pPr>
              <w:pStyle w:val="TAL"/>
              <w:rPr>
                <w:lang w:val="en-GB"/>
              </w:rPr>
            </w:pPr>
            <w:r w:rsidRPr="00325D1F">
              <w:rPr>
                <w:lang w:val="en-GB"/>
              </w:rPr>
              <w:t>Only if</w:t>
            </w:r>
            <w:r w:rsidR="00257308" w:rsidRPr="00325D1F">
              <w:rPr>
                <w:lang w:val="en-GB"/>
              </w:rPr>
              <w:t xml:space="preserve"> this field is present, the UE </w:t>
            </w:r>
            <w:r w:rsidR="0073752A" w:rsidRPr="00325D1F">
              <w:rPr>
                <w:lang w:val="en-GB"/>
              </w:rPr>
              <w:t xml:space="preserve">supporting NE-DC </w:t>
            </w:r>
            <w:r w:rsidR="00257308" w:rsidRPr="00325D1F">
              <w:rPr>
                <w:lang w:val="en-GB"/>
              </w:rPr>
              <w:t xml:space="preserve">shall </w:t>
            </w:r>
            <w:r w:rsidR="0073752A" w:rsidRPr="00325D1F">
              <w:rPr>
                <w:lang w:val="en-GB"/>
              </w:rPr>
              <w:t xml:space="preserve">indicate support for NE-DC in </w:t>
            </w:r>
            <w:r w:rsidR="00257308" w:rsidRPr="00325D1F">
              <w:rPr>
                <w:lang w:val="en-GB"/>
              </w:rPr>
              <w:t xml:space="preserve">band combinations </w:t>
            </w:r>
            <w:r w:rsidR="0073752A" w:rsidRPr="00325D1F">
              <w:rPr>
                <w:lang w:val="en-GB"/>
              </w:rPr>
              <w:t xml:space="preserve">and include </w:t>
            </w:r>
            <w:r w:rsidR="00257308" w:rsidRPr="00325D1F">
              <w:rPr>
                <w:lang w:val="en-GB"/>
              </w:rPr>
              <w:t xml:space="preserve">feature set combinations which are applicable to NE-DC. Band combinations supporting both NE-DC and (NG)EN-DC shall be included in </w:t>
            </w:r>
            <w:r w:rsidR="00257308" w:rsidRPr="00325D1F">
              <w:rPr>
                <w:i/>
                <w:lang w:val="en-GB"/>
              </w:rPr>
              <w:t>supportedBandCombinationList</w:t>
            </w:r>
            <w:r w:rsidR="00257308" w:rsidRPr="00325D1F">
              <w:rPr>
                <w:lang w:val="en-GB"/>
              </w:rPr>
              <w:t xml:space="preserve">, band combinations supporting only NE-DC shall be included in </w:t>
            </w:r>
            <w:r w:rsidR="00257308" w:rsidRPr="00325D1F">
              <w:rPr>
                <w:i/>
                <w:lang w:val="en-GB"/>
              </w:rPr>
              <w:t>supportedBandCombinationListNEDC-Only</w:t>
            </w:r>
            <w:r w:rsidR="00257308" w:rsidRPr="00325D1F">
              <w:rPr>
                <w:lang w:val="en-GB"/>
              </w:rPr>
              <w:t>.</w:t>
            </w:r>
          </w:p>
        </w:tc>
      </w:tr>
      <w:tr w:rsidR="00A047D1" w:rsidRPr="00325D1F" w14:paraId="066A4801" w14:textId="77777777" w:rsidTr="00E742B8">
        <w:tc>
          <w:tcPr>
            <w:tcW w:w="14173" w:type="dxa"/>
          </w:tcPr>
          <w:p w14:paraId="004D91E0" w14:textId="77777777" w:rsidR="00257308" w:rsidRPr="00325D1F" w:rsidRDefault="00257308" w:rsidP="00F71051">
            <w:pPr>
              <w:pStyle w:val="TAL"/>
              <w:rPr>
                <w:lang w:val="en-GB"/>
              </w:rPr>
            </w:pPr>
            <w:r w:rsidRPr="00325D1F">
              <w:rPr>
                <w:b/>
                <w:i/>
                <w:lang w:val="en-GB"/>
              </w:rPr>
              <w:t>includeNR-DC</w:t>
            </w:r>
          </w:p>
          <w:p w14:paraId="3AE1E065" w14:textId="6107256B" w:rsidR="00257308" w:rsidRPr="00325D1F" w:rsidRDefault="00257308" w:rsidP="00F71051">
            <w:pPr>
              <w:pStyle w:val="TAL"/>
              <w:rPr>
                <w:lang w:val="en-GB"/>
              </w:rPr>
            </w:pPr>
            <w:r w:rsidRPr="00325D1F">
              <w:rPr>
                <w:lang w:val="en-GB"/>
              </w:rPr>
              <w:t>Only if this field is present, the UE supporting NR-DC shall indicate support for NR-DC in band combinations and</w:t>
            </w:r>
            <w:r w:rsidR="0073752A" w:rsidRPr="00325D1F">
              <w:rPr>
                <w:lang w:val="en-GB"/>
              </w:rPr>
              <w:t xml:space="preserve"> include</w:t>
            </w:r>
            <w:r w:rsidRPr="00325D1F">
              <w:rPr>
                <w:lang w:val="en-GB"/>
              </w:rPr>
              <w:t xml:space="preserve"> feature set combinations which are applicable to NR-DC.</w:t>
            </w:r>
          </w:p>
        </w:tc>
      </w:tr>
      <w:tr w:rsidR="00A047D1" w:rsidRPr="00325D1F" w14:paraId="5FC4DDB4" w14:textId="77777777" w:rsidTr="00E742B8">
        <w:tc>
          <w:tcPr>
            <w:tcW w:w="14173" w:type="dxa"/>
          </w:tcPr>
          <w:p w14:paraId="365910E7" w14:textId="77777777" w:rsidR="00257308" w:rsidRPr="00325D1F" w:rsidRDefault="00257308" w:rsidP="00F71051">
            <w:pPr>
              <w:pStyle w:val="TAL"/>
              <w:rPr>
                <w:lang w:val="en-GB"/>
              </w:rPr>
            </w:pPr>
            <w:r w:rsidRPr="00325D1F">
              <w:rPr>
                <w:b/>
                <w:i/>
                <w:lang w:val="en-GB"/>
              </w:rPr>
              <w:t>omitEN-DC</w:t>
            </w:r>
          </w:p>
          <w:p w14:paraId="11EA2CC9" w14:textId="0AEA174D" w:rsidR="00257308" w:rsidRPr="00325D1F" w:rsidRDefault="00257308" w:rsidP="00F71051">
            <w:pPr>
              <w:pStyle w:val="TAL"/>
              <w:rPr>
                <w:lang w:val="en-GB"/>
              </w:rPr>
            </w:pPr>
            <w:r w:rsidRPr="00325D1F">
              <w:rPr>
                <w:lang w:val="en-GB"/>
              </w:rPr>
              <w:t xml:space="preserve">Only if this field is present, the UE </w:t>
            </w:r>
            <w:r w:rsidR="0073752A" w:rsidRPr="00325D1F">
              <w:rPr>
                <w:lang w:val="en-GB"/>
              </w:rPr>
              <w:t xml:space="preserve">shall omit band combinations and feature set combinations which are only applicable to </w:t>
            </w:r>
            <w:r w:rsidR="00615463" w:rsidRPr="00325D1F">
              <w:rPr>
                <w:lang w:val="en-GB"/>
              </w:rPr>
              <w:t>(NG)</w:t>
            </w:r>
            <w:r w:rsidR="0073752A" w:rsidRPr="00325D1F">
              <w:rPr>
                <w:lang w:val="en-GB"/>
              </w:rPr>
              <w:t>EN-DC</w:t>
            </w:r>
            <w:r w:rsidRPr="00325D1F">
              <w:rPr>
                <w:lang w:val="en-GB"/>
              </w:rPr>
              <w:t>.</w:t>
            </w:r>
          </w:p>
        </w:tc>
      </w:tr>
    </w:tbl>
    <w:p w14:paraId="13703DC3" w14:textId="77777777" w:rsidR="00C1597C" w:rsidRPr="00325D1F" w:rsidRDefault="00C1597C" w:rsidP="00C1597C"/>
    <w:p w14:paraId="53FE2919" w14:textId="77777777" w:rsidR="002C5D28" w:rsidRPr="00325D1F" w:rsidRDefault="002C5D28" w:rsidP="002C5D28">
      <w:pPr>
        <w:pStyle w:val="4"/>
        <w:rPr>
          <w:lang w:val="en-GB"/>
        </w:rPr>
      </w:pPr>
      <w:bookmarkStart w:id="406" w:name="_Toc20426195"/>
      <w:bookmarkStart w:id="407" w:name="_Toc29321592"/>
      <w:r w:rsidRPr="00325D1F">
        <w:rPr>
          <w:lang w:val="en-GB"/>
        </w:rPr>
        <w:t>–</w:t>
      </w:r>
      <w:r w:rsidRPr="00325D1F">
        <w:rPr>
          <w:lang w:val="en-GB"/>
        </w:rPr>
        <w:tab/>
      </w:r>
      <w:r w:rsidRPr="00325D1F">
        <w:rPr>
          <w:i/>
          <w:lang w:val="en-GB"/>
        </w:rPr>
        <w:t>UE-CapabilityRequestFilterNR</w:t>
      </w:r>
      <w:bookmarkEnd w:id="406"/>
      <w:bookmarkEnd w:id="407"/>
    </w:p>
    <w:p w14:paraId="587B73F4" w14:textId="77777777" w:rsidR="00F95F2F" w:rsidRPr="00325D1F" w:rsidRDefault="002C5D28" w:rsidP="002C5D28">
      <w:r w:rsidRPr="00325D1F">
        <w:t xml:space="preserve">The IE </w:t>
      </w:r>
      <w:r w:rsidRPr="00325D1F">
        <w:rPr>
          <w:i/>
        </w:rPr>
        <w:t>UE-CapabilityRequestFilterNR</w:t>
      </w:r>
      <w:r w:rsidRPr="00325D1F">
        <w:t xml:space="preserve"> is used to request filtered UE capabilities.</w:t>
      </w:r>
    </w:p>
    <w:p w14:paraId="131C499C" w14:textId="77777777" w:rsidR="002C5D28" w:rsidRPr="00325D1F" w:rsidRDefault="002C5D28" w:rsidP="002C5D28">
      <w:pPr>
        <w:pStyle w:val="TH"/>
        <w:rPr>
          <w:lang w:val="en-GB"/>
        </w:rPr>
      </w:pPr>
      <w:r w:rsidRPr="00325D1F">
        <w:rPr>
          <w:i/>
          <w:lang w:val="en-GB"/>
        </w:rPr>
        <w:t>UE-CapabilityRequestFilterNR</w:t>
      </w:r>
      <w:r w:rsidRPr="00325D1F">
        <w:rPr>
          <w:lang w:val="en-GB"/>
        </w:rPr>
        <w:t xml:space="preserve"> information element</w:t>
      </w:r>
    </w:p>
    <w:p w14:paraId="3F40A3B6" w14:textId="77777777" w:rsidR="002C5D28" w:rsidRPr="005D6EB4" w:rsidRDefault="002C5D28" w:rsidP="0096519C">
      <w:pPr>
        <w:pStyle w:val="PL"/>
        <w:rPr>
          <w:color w:val="808080"/>
        </w:rPr>
      </w:pPr>
      <w:r w:rsidRPr="005D6EB4">
        <w:rPr>
          <w:color w:val="808080"/>
        </w:rPr>
        <w:t>-- ASN1START</w:t>
      </w:r>
    </w:p>
    <w:p w14:paraId="2DD5663E" w14:textId="77777777" w:rsidR="002C5D28" w:rsidRPr="005D6EB4" w:rsidRDefault="002C5D28" w:rsidP="0096519C">
      <w:pPr>
        <w:pStyle w:val="PL"/>
        <w:rPr>
          <w:color w:val="808080"/>
        </w:rPr>
      </w:pPr>
      <w:r w:rsidRPr="005D6EB4">
        <w:rPr>
          <w:color w:val="808080"/>
        </w:rPr>
        <w:t>-- TAG-UE-CAPABILITYREQUESTFILTERNR-START</w:t>
      </w:r>
    </w:p>
    <w:p w14:paraId="6EC02C4A" w14:textId="77777777" w:rsidR="002C5D28" w:rsidRPr="00325D1F" w:rsidRDefault="002C5D28" w:rsidP="0096519C">
      <w:pPr>
        <w:pStyle w:val="PL"/>
      </w:pPr>
    </w:p>
    <w:p w14:paraId="5D7015EE" w14:textId="77777777" w:rsidR="002C5D28" w:rsidRPr="00325D1F" w:rsidRDefault="002C5D28" w:rsidP="0096519C">
      <w:pPr>
        <w:pStyle w:val="PL"/>
      </w:pPr>
      <w:r w:rsidRPr="00325D1F">
        <w:t xml:space="preserve">UE-CapabilityRequestFilterNR ::=            </w:t>
      </w:r>
      <w:r w:rsidRPr="00777603">
        <w:rPr>
          <w:color w:val="993366"/>
        </w:rPr>
        <w:t>SEQUENCE</w:t>
      </w:r>
      <w:r w:rsidRPr="00325D1F">
        <w:t xml:space="preserve"> {</w:t>
      </w:r>
    </w:p>
    <w:p w14:paraId="30063FD3" w14:textId="492F80C1" w:rsidR="002C5D28" w:rsidRPr="005D6EB4" w:rsidRDefault="002C5D28" w:rsidP="0096519C">
      <w:pPr>
        <w:pStyle w:val="PL"/>
        <w:rPr>
          <w:color w:val="808080"/>
        </w:rPr>
      </w:pPr>
      <w:r w:rsidRPr="00325D1F">
        <w:t xml:space="preserve">    frequencyBandList</w:t>
      </w:r>
      <w:r w:rsidR="00CD01FD" w:rsidRPr="00325D1F">
        <w:t>Filter</w:t>
      </w:r>
      <w:r w:rsidRPr="00325D1F">
        <w:t xml:space="preserve">                     FreqBandList                </w:t>
      </w:r>
      <w:r w:rsidR="005D026A" w:rsidRPr="00325D1F">
        <w:t xml:space="preserve">          </w:t>
      </w:r>
      <w:r w:rsidRPr="00777603">
        <w:rPr>
          <w:color w:val="993366"/>
        </w:rPr>
        <w:t>OPTIONAL</w:t>
      </w:r>
      <w:r w:rsidRPr="00325D1F">
        <w:t xml:space="preserve">,   </w:t>
      </w:r>
      <w:r w:rsidRPr="005D6EB4">
        <w:rPr>
          <w:color w:val="808080"/>
        </w:rPr>
        <w:t>-- Need N</w:t>
      </w:r>
    </w:p>
    <w:p w14:paraId="7ACB5EDC" w14:textId="77777777" w:rsidR="002C5D28" w:rsidRPr="00325D1F" w:rsidRDefault="002C5D28" w:rsidP="0096519C">
      <w:pPr>
        <w:pStyle w:val="PL"/>
      </w:pPr>
      <w:r w:rsidRPr="00325D1F">
        <w:t xml:space="preserve">    nonCriticalExtension                        </w:t>
      </w:r>
      <w:r w:rsidR="005D026A" w:rsidRPr="00325D1F">
        <w:t>UE-CapabilityRequestFilterNR-v1540</w:t>
      </w:r>
      <w:r w:rsidRPr="00325D1F">
        <w:t xml:space="preserve">    </w:t>
      </w:r>
      <w:r w:rsidRPr="00777603">
        <w:rPr>
          <w:color w:val="993366"/>
        </w:rPr>
        <w:t>OPTIONAL</w:t>
      </w:r>
    </w:p>
    <w:p w14:paraId="67031CA0" w14:textId="77777777" w:rsidR="002C5D28" w:rsidRPr="00325D1F" w:rsidRDefault="002C5D28" w:rsidP="0096519C">
      <w:pPr>
        <w:pStyle w:val="PL"/>
      </w:pPr>
      <w:r w:rsidRPr="00325D1F">
        <w:t>}</w:t>
      </w:r>
    </w:p>
    <w:p w14:paraId="7D6E05F4" w14:textId="77777777" w:rsidR="005D026A" w:rsidRPr="00325D1F" w:rsidRDefault="005D026A" w:rsidP="0096519C">
      <w:pPr>
        <w:pStyle w:val="PL"/>
      </w:pPr>
    </w:p>
    <w:p w14:paraId="00E76E0F" w14:textId="77777777" w:rsidR="005D026A" w:rsidRPr="00325D1F" w:rsidRDefault="005D026A" w:rsidP="0096519C">
      <w:pPr>
        <w:pStyle w:val="PL"/>
      </w:pPr>
      <w:r w:rsidRPr="00325D1F">
        <w:t>UE-CapabilityRequestFilterNR-v1540 ::=</w:t>
      </w:r>
      <w:r w:rsidR="004F60B7" w:rsidRPr="00325D1F">
        <w:t xml:space="preserve">      </w:t>
      </w:r>
      <w:r w:rsidR="004F60B7" w:rsidRPr="00777603">
        <w:rPr>
          <w:color w:val="993366"/>
        </w:rPr>
        <w:t>SEQUENCE</w:t>
      </w:r>
      <w:r w:rsidR="004F60B7" w:rsidRPr="00325D1F">
        <w:t xml:space="preserve"> {</w:t>
      </w:r>
    </w:p>
    <w:p w14:paraId="4975F836" w14:textId="77777777" w:rsidR="005D026A" w:rsidRPr="005D6EB4" w:rsidRDefault="005D026A" w:rsidP="0096519C">
      <w:pPr>
        <w:pStyle w:val="PL"/>
        <w:rPr>
          <w:color w:val="808080"/>
        </w:rPr>
      </w:pPr>
      <w:r w:rsidRPr="00325D1F">
        <w:t xml:space="preserve">    srs-SwitchingTimeRequest                    </w:t>
      </w:r>
      <w:r w:rsidRPr="00777603">
        <w:rPr>
          <w:color w:val="993366"/>
        </w:rPr>
        <w:t>ENUMERATED</w:t>
      </w:r>
      <w:r w:rsidRPr="00325D1F">
        <w:t xml:space="preserve"> {true}       </w:t>
      </w:r>
      <w:r w:rsidR="003B4A92" w:rsidRPr="00325D1F">
        <w:t xml:space="preserve">              </w:t>
      </w:r>
      <w:r w:rsidRPr="00777603">
        <w:rPr>
          <w:color w:val="993366"/>
        </w:rPr>
        <w:t>OPTIONAL</w:t>
      </w:r>
      <w:r w:rsidRPr="00325D1F">
        <w:t xml:space="preserve">,  </w:t>
      </w:r>
      <w:r w:rsidRPr="005D6EB4">
        <w:rPr>
          <w:color w:val="808080"/>
        </w:rPr>
        <w:t>-- Need N</w:t>
      </w:r>
    </w:p>
    <w:p w14:paraId="4DC00363" w14:textId="77777777" w:rsidR="005D026A" w:rsidRPr="00325D1F" w:rsidRDefault="005D026A" w:rsidP="0096519C">
      <w:pPr>
        <w:pStyle w:val="PL"/>
      </w:pPr>
      <w:r w:rsidRPr="00325D1F">
        <w:t xml:space="preserve">    nonCriticalExtension                        </w:t>
      </w:r>
      <w:r w:rsidRPr="00777603">
        <w:rPr>
          <w:color w:val="993366"/>
        </w:rPr>
        <w:t>SEQUENCE</w:t>
      </w:r>
      <w:r w:rsidRPr="00325D1F">
        <w:t xml:space="preserve"> {}             </w:t>
      </w:r>
      <w:r w:rsidR="003B4A92" w:rsidRPr="00325D1F">
        <w:t xml:space="preserve">              </w:t>
      </w:r>
      <w:r w:rsidRPr="00777603">
        <w:rPr>
          <w:color w:val="993366"/>
        </w:rPr>
        <w:t>OPTIONAL</w:t>
      </w:r>
    </w:p>
    <w:p w14:paraId="5A4ED51D" w14:textId="77777777" w:rsidR="002C5D28" w:rsidRPr="00325D1F" w:rsidRDefault="005D026A" w:rsidP="0096519C">
      <w:pPr>
        <w:pStyle w:val="PL"/>
      </w:pPr>
      <w:r w:rsidRPr="00325D1F">
        <w:t>}</w:t>
      </w:r>
    </w:p>
    <w:p w14:paraId="1D52A5CF" w14:textId="77777777" w:rsidR="005D026A" w:rsidRPr="00325D1F" w:rsidRDefault="005D026A" w:rsidP="0096519C">
      <w:pPr>
        <w:pStyle w:val="PL"/>
      </w:pPr>
    </w:p>
    <w:p w14:paraId="06AFBBBD" w14:textId="77777777" w:rsidR="002C5D28" w:rsidRPr="005D6EB4" w:rsidRDefault="002C5D28" w:rsidP="0096519C">
      <w:pPr>
        <w:pStyle w:val="PL"/>
        <w:rPr>
          <w:color w:val="808080"/>
        </w:rPr>
      </w:pPr>
      <w:r w:rsidRPr="005D6EB4">
        <w:rPr>
          <w:color w:val="808080"/>
        </w:rPr>
        <w:t>-- TAG-UE-CAPABILITYREQUESTFILTERNR-STOP</w:t>
      </w:r>
    </w:p>
    <w:p w14:paraId="1EC1E45B" w14:textId="77777777" w:rsidR="002C5D28" w:rsidRPr="005D6EB4" w:rsidRDefault="002C5D28" w:rsidP="0096519C">
      <w:pPr>
        <w:pStyle w:val="PL"/>
        <w:rPr>
          <w:color w:val="808080"/>
        </w:rPr>
      </w:pPr>
      <w:r w:rsidRPr="005D6EB4">
        <w:rPr>
          <w:color w:val="808080"/>
        </w:rPr>
        <w:t>-- ASN1STOP</w:t>
      </w:r>
    </w:p>
    <w:p w14:paraId="0F622E5C" w14:textId="77777777" w:rsidR="00C1597C" w:rsidRPr="00325D1F" w:rsidRDefault="00C1597C" w:rsidP="00C1597C"/>
    <w:p w14:paraId="449934D9" w14:textId="77777777" w:rsidR="002C5D28" w:rsidRPr="00325D1F" w:rsidRDefault="002C5D28" w:rsidP="002C5D28">
      <w:pPr>
        <w:pStyle w:val="4"/>
        <w:rPr>
          <w:lang w:val="en-GB"/>
        </w:rPr>
      </w:pPr>
      <w:bookmarkStart w:id="408" w:name="_Toc20426196"/>
      <w:bookmarkStart w:id="409" w:name="_Toc29321593"/>
      <w:r w:rsidRPr="00325D1F">
        <w:rPr>
          <w:lang w:val="en-GB"/>
        </w:rPr>
        <w:t>–</w:t>
      </w:r>
      <w:r w:rsidRPr="00325D1F">
        <w:rPr>
          <w:lang w:val="en-GB"/>
        </w:rPr>
        <w:tab/>
      </w:r>
      <w:r w:rsidRPr="00325D1F">
        <w:rPr>
          <w:i/>
          <w:noProof/>
          <w:lang w:val="en-GB"/>
        </w:rPr>
        <w:t>UE-MRDC-Capability</w:t>
      </w:r>
      <w:bookmarkEnd w:id="408"/>
      <w:bookmarkEnd w:id="409"/>
    </w:p>
    <w:p w14:paraId="448D2FDD" w14:textId="77777777" w:rsidR="002C5D28" w:rsidRPr="00325D1F" w:rsidRDefault="002C5D28" w:rsidP="002C5D28">
      <w:pPr>
        <w:rPr>
          <w:iCs/>
        </w:rPr>
      </w:pPr>
      <w:r w:rsidRPr="00325D1F">
        <w:t xml:space="preserve">The IE </w:t>
      </w:r>
      <w:r w:rsidRPr="00325D1F">
        <w:rPr>
          <w:i/>
        </w:rPr>
        <w:t>UE-MRDC-Capability</w:t>
      </w:r>
      <w:r w:rsidRPr="00325D1F">
        <w:rPr>
          <w:iCs/>
        </w:rPr>
        <w:t xml:space="preserve"> is used to convey the UE Radio Access Capability Parameters for MR-DC, see TS 38.306 [</w:t>
      </w:r>
      <w:r w:rsidR="00BB1D7F" w:rsidRPr="00325D1F">
        <w:rPr>
          <w:iCs/>
        </w:rPr>
        <w:t>26</w:t>
      </w:r>
      <w:r w:rsidRPr="00325D1F">
        <w:rPr>
          <w:iCs/>
        </w:rPr>
        <w:t>].</w:t>
      </w:r>
    </w:p>
    <w:p w14:paraId="7772129D" w14:textId="77777777" w:rsidR="002C5D28" w:rsidRPr="00325D1F" w:rsidRDefault="002C5D28" w:rsidP="002C5D28">
      <w:pPr>
        <w:pStyle w:val="TH"/>
        <w:rPr>
          <w:lang w:val="en-GB"/>
        </w:rPr>
      </w:pPr>
      <w:r w:rsidRPr="00325D1F">
        <w:rPr>
          <w:i/>
          <w:lang w:val="en-GB"/>
        </w:rPr>
        <w:t>UE-MRDC-Capability</w:t>
      </w:r>
      <w:r w:rsidRPr="00325D1F">
        <w:rPr>
          <w:lang w:val="en-GB"/>
        </w:rPr>
        <w:t xml:space="preserve"> information element</w:t>
      </w:r>
    </w:p>
    <w:p w14:paraId="6E410F5D" w14:textId="77777777" w:rsidR="002C5D28" w:rsidRPr="005D6EB4" w:rsidRDefault="002C5D28" w:rsidP="0096519C">
      <w:pPr>
        <w:pStyle w:val="PL"/>
        <w:rPr>
          <w:color w:val="808080"/>
        </w:rPr>
      </w:pPr>
      <w:r w:rsidRPr="005D6EB4">
        <w:rPr>
          <w:color w:val="808080"/>
        </w:rPr>
        <w:t>-- ASN1START</w:t>
      </w:r>
    </w:p>
    <w:p w14:paraId="50F74637" w14:textId="77777777" w:rsidR="002C5D28" w:rsidRPr="005D6EB4" w:rsidRDefault="002C5D28" w:rsidP="0096519C">
      <w:pPr>
        <w:pStyle w:val="PL"/>
        <w:rPr>
          <w:color w:val="808080"/>
        </w:rPr>
      </w:pPr>
      <w:r w:rsidRPr="005D6EB4">
        <w:rPr>
          <w:color w:val="808080"/>
        </w:rPr>
        <w:t>-- TAG-UE-MRDC-CAPABILITY-START</w:t>
      </w:r>
    </w:p>
    <w:p w14:paraId="394D8752" w14:textId="77777777" w:rsidR="002C5D28" w:rsidRPr="00325D1F" w:rsidRDefault="002C5D28" w:rsidP="0096519C">
      <w:pPr>
        <w:pStyle w:val="PL"/>
      </w:pPr>
    </w:p>
    <w:p w14:paraId="6E4D185F" w14:textId="77777777" w:rsidR="002C5D28" w:rsidRPr="00325D1F" w:rsidRDefault="002C5D28" w:rsidP="0096519C">
      <w:pPr>
        <w:pStyle w:val="PL"/>
      </w:pPr>
      <w:r w:rsidRPr="00325D1F">
        <w:t xml:space="preserve">UE-MRDC-Capability ::=              </w:t>
      </w:r>
      <w:r w:rsidRPr="00777603">
        <w:rPr>
          <w:color w:val="993366"/>
        </w:rPr>
        <w:t>SEQUENCE</w:t>
      </w:r>
      <w:r w:rsidRPr="00325D1F">
        <w:t xml:space="preserve"> {</w:t>
      </w:r>
    </w:p>
    <w:p w14:paraId="1EACEE93" w14:textId="508F09B3" w:rsidR="002C5D28" w:rsidRPr="00325D1F" w:rsidRDefault="002C5D28" w:rsidP="0096519C">
      <w:pPr>
        <w:pStyle w:val="PL"/>
      </w:pPr>
      <w:r w:rsidRPr="00325D1F">
        <w:t xml:space="preserve">    measAndMobParametersMRDC            MeasAndMobParametersMRDC            </w:t>
      </w:r>
      <w:r w:rsidR="00F832AB" w:rsidRPr="00325D1F">
        <w:t xml:space="preserve">                                    </w:t>
      </w:r>
      <w:r w:rsidR="00E94CEB" w:rsidRPr="00325D1F">
        <w:t xml:space="preserve">        </w:t>
      </w:r>
      <w:r w:rsidRPr="00777603">
        <w:rPr>
          <w:color w:val="993366"/>
        </w:rPr>
        <w:t>OPTIONAL</w:t>
      </w:r>
      <w:r w:rsidRPr="00325D1F">
        <w:t>,</w:t>
      </w:r>
    </w:p>
    <w:p w14:paraId="6B492CD4" w14:textId="4DF0BE28" w:rsidR="002C5D28" w:rsidRPr="00325D1F" w:rsidRDefault="002C5D28" w:rsidP="0096519C">
      <w:pPr>
        <w:pStyle w:val="PL"/>
      </w:pPr>
      <w:r w:rsidRPr="00325D1F">
        <w:t xml:space="preserve">    phy-ParametersMRDC-v1530            Phy-ParametersMRDC                  </w:t>
      </w:r>
      <w:r w:rsidR="00F832AB" w:rsidRPr="00325D1F">
        <w:t xml:space="preserve">                                    </w:t>
      </w:r>
      <w:r w:rsidR="00E94CEB" w:rsidRPr="00325D1F">
        <w:t xml:space="preserve">        </w:t>
      </w:r>
      <w:r w:rsidRPr="00777603">
        <w:rPr>
          <w:color w:val="993366"/>
        </w:rPr>
        <w:t>OPTIONAL</w:t>
      </w:r>
      <w:r w:rsidRPr="00325D1F">
        <w:t>,</w:t>
      </w:r>
    </w:p>
    <w:p w14:paraId="7149C064" w14:textId="77777777" w:rsidR="002C5D28" w:rsidRPr="00325D1F" w:rsidRDefault="002C5D28" w:rsidP="0096519C">
      <w:pPr>
        <w:pStyle w:val="PL"/>
      </w:pPr>
      <w:r w:rsidRPr="00325D1F">
        <w:lastRenderedPageBreak/>
        <w:t xml:space="preserve">    rf-ParametersMRDC                   RF-ParametersMRDC,</w:t>
      </w:r>
    </w:p>
    <w:p w14:paraId="3566B470" w14:textId="220BC3EF" w:rsidR="002C5D28" w:rsidRPr="00325D1F" w:rsidRDefault="002C5D28" w:rsidP="0096519C">
      <w:pPr>
        <w:pStyle w:val="PL"/>
      </w:pPr>
      <w:r w:rsidRPr="00325D1F">
        <w:t xml:space="preserve">    generalParametersMRDC               GeneralParametersMRDC-XDD-Diff      </w:t>
      </w:r>
      <w:r w:rsidR="00E94CEB" w:rsidRPr="00325D1F">
        <w:t xml:space="preserve">   </w:t>
      </w:r>
      <w:r w:rsidR="00F832AB" w:rsidRPr="00325D1F">
        <w:t xml:space="preserve">                                    </w:t>
      </w:r>
      <w:r w:rsidR="00E94CEB" w:rsidRPr="00325D1F">
        <w:t xml:space="preserve">     </w:t>
      </w:r>
      <w:r w:rsidRPr="00777603">
        <w:rPr>
          <w:color w:val="993366"/>
        </w:rPr>
        <w:t>OPTIONAL</w:t>
      </w:r>
      <w:r w:rsidRPr="00325D1F">
        <w:t>,</w:t>
      </w:r>
    </w:p>
    <w:p w14:paraId="40250D1F" w14:textId="62C757FF" w:rsidR="002C5D28" w:rsidRPr="00325D1F" w:rsidRDefault="002C5D28" w:rsidP="0096519C">
      <w:pPr>
        <w:pStyle w:val="PL"/>
      </w:pPr>
      <w:r w:rsidRPr="00325D1F">
        <w:t xml:space="preserve">    fdd-Add-UE-MRDC-Capabilities        UE-MRDC-CapabilityAddXDD-Mode       </w:t>
      </w:r>
      <w:r w:rsidR="00E94CEB" w:rsidRPr="00325D1F">
        <w:t xml:space="preserve">   </w:t>
      </w:r>
      <w:r w:rsidR="00F832AB" w:rsidRPr="00325D1F">
        <w:t xml:space="preserve">                                    </w:t>
      </w:r>
      <w:r w:rsidR="00E94CEB" w:rsidRPr="00325D1F">
        <w:t xml:space="preserve">     </w:t>
      </w:r>
      <w:r w:rsidRPr="00777603">
        <w:rPr>
          <w:color w:val="993366"/>
        </w:rPr>
        <w:t>OPTIONAL</w:t>
      </w:r>
      <w:r w:rsidRPr="00325D1F">
        <w:t>,</w:t>
      </w:r>
    </w:p>
    <w:p w14:paraId="68752F55" w14:textId="32B4C66D" w:rsidR="002C5D28" w:rsidRPr="00325D1F" w:rsidRDefault="002C5D28" w:rsidP="0096519C">
      <w:pPr>
        <w:pStyle w:val="PL"/>
      </w:pPr>
      <w:r w:rsidRPr="00325D1F">
        <w:t xml:space="preserve">    tdd-Add-UE-MRDC-Capabilities        UE-MRDC-CapabilityAddXDD-Mode       </w:t>
      </w:r>
      <w:r w:rsidR="00E94CEB" w:rsidRPr="00325D1F">
        <w:t xml:space="preserve">   </w:t>
      </w:r>
      <w:r w:rsidR="00F832AB" w:rsidRPr="00325D1F">
        <w:t xml:space="preserve">                                    </w:t>
      </w:r>
      <w:r w:rsidR="00E94CEB" w:rsidRPr="00325D1F">
        <w:t xml:space="preserve">     </w:t>
      </w:r>
      <w:r w:rsidRPr="00777603">
        <w:rPr>
          <w:color w:val="993366"/>
        </w:rPr>
        <w:t>OPTIONAL</w:t>
      </w:r>
      <w:r w:rsidRPr="00325D1F">
        <w:t>,</w:t>
      </w:r>
    </w:p>
    <w:p w14:paraId="72A5BE3F" w14:textId="2A255C07" w:rsidR="002C5D28" w:rsidRPr="00325D1F" w:rsidRDefault="002C5D28" w:rsidP="0096519C">
      <w:pPr>
        <w:pStyle w:val="PL"/>
      </w:pPr>
      <w:bookmarkStart w:id="410" w:name="_Hlk515667413"/>
      <w:r w:rsidRPr="00325D1F">
        <w:t xml:space="preserve">    fr1-Add-UE-MRDC-Capabilities        UE-MRDC-CapabilityAddFRX-Mode       </w:t>
      </w:r>
      <w:r w:rsidR="00E94CEB" w:rsidRPr="00325D1F">
        <w:t xml:space="preserve">        </w:t>
      </w:r>
      <w:r w:rsidR="00F832AB" w:rsidRPr="00325D1F">
        <w:t xml:space="preserve">                                    </w:t>
      </w:r>
      <w:r w:rsidRPr="00777603">
        <w:rPr>
          <w:color w:val="993366"/>
        </w:rPr>
        <w:t>OPTIONAL</w:t>
      </w:r>
      <w:r w:rsidRPr="00325D1F">
        <w:t>,</w:t>
      </w:r>
    </w:p>
    <w:bookmarkEnd w:id="410"/>
    <w:p w14:paraId="5B806614" w14:textId="4C66EB98" w:rsidR="002C5D28" w:rsidRPr="00325D1F" w:rsidRDefault="002C5D28" w:rsidP="0096519C">
      <w:pPr>
        <w:pStyle w:val="PL"/>
      </w:pPr>
      <w:r w:rsidRPr="00325D1F">
        <w:t xml:space="preserve">    fr2-Add-UE-MRDC-Capabilities        UE-MRDC-CapabilityAddFRX-Mode       </w:t>
      </w:r>
      <w:r w:rsidR="00E94CEB" w:rsidRPr="00325D1F">
        <w:t xml:space="preserve">   </w:t>
      </w:r>
      <w:r w:rsidR="00F832AB" w:rsidRPr="00325D1F">
        <w:t xml:space="preserve">                                    </w:t>
      </w:r>
      <w:r w:rsidR="00E94CEB" w:rsidRPr="00325D1F">
        <w:t xml:space="preserve">     </w:t>
      </w:r>
      <w:r w:rsidRPr="00777603">
        <w:rPr>
          <w:color w:val="993366"/>
        </w:rPr>
        <w:t>OPTIONAL</w:t>
      </w:r>
      <w:r w:rsidRPr="00325D1F">
        <w:t>,</w:t>
      </w:r>
    </w:p>
    <w:p w14:paraId="67D8FC62" w14:textId="77777777" w:rsidR="002C5D28" w:rsidRPr="00325D1F" w:rsidRDefault="002C5D28" w:rsidP="0096519C">
      <w:pPr>
        <w:pStyle w:val="PL"/>
      </w:pPr>
      <w:r w:rsidRPr="00325D1F">
        <w:t xml:space="preserve">    featureSetCombinations              </w:t>
      </w:r>
      <w:r w:rsidRPr="00777603">
        <w:rPr>
          <w:color w:val="993366"/>
        </w:rPr>
        <w:t>SEQUENCE</w:t>
      </w:r>
      <w:r w:rsidRPr="00325D1F">
        <w:t xml:space="preserve"> (</w:t>
      </w:r>
      <w:r w:rsidRPr="00777603">
        <w:rPr>
          <w:color w:val="993366"/>
        </w:rPr>
        <w:t>SIZE</w:t>
      </w:r>
      <w:r w:rsidRPr="00325D1F">
        <w:t xml:space="preserve"> (1..maxFeatureSetCombinations))</w:t>
      </w:r>
      <w:r w:rsidRPr="00777603">
        <w:rPr>
          <w:color w:val="993366"/>
        </w:rPr>
        <w:t xml:space="preserve"> OF</w:t>
      </w:r>
      <w:r w:rsidRPr="00325D1F">
        <w:t xml:space="preserve"> FeatureSetCombination         </w:t>
      </w:r>
      <w:r w:rsidRPr="00777603">
        <w:rPr>
          <w:color w:val="993366"/>
        </w:rPr>
        <w:t>OPTIONAL</w:t>
      </w:r>
      <w:r w:rsidRPr="00325D1F">
        <w:t>,</w:t>
      </w:r>
    </w:p>
    <w:p w14:paraId="0A5723C1" w14:textId="1952BF1E" w:rsidR="002C5D28" w:rsidRPr="00325D1F" w:rsidRDefault="002C5D28" w:rsidP="0096519C">
      <w:pPr>
        <w:pStyle w:val="PL"/>
      </w:pPr>
      <w:r w:rsidRPr="00325D1F">
        <w:t xml:space="preserve">    pdcp-ParametersMRDC-v1530           PDCP-ParametersMRDC                 </w:t>
      </w:r>
      <w:r w:rsidR="00E94CEB" w:rsidRPr="00325D1F">
        <w:t xml:space="preserve">  </w:t>
      </w:r>
      <w:r w:rsidR="00F832AB" w:rsidRPr="00325D1F">
        <w:t xml:space="preserve">                                    </w:t>
      </w:r>
      <w:r w:rsidR="00E94CEB" w:rsidRPr="00325D1F">
        <w:t xml:space="preserve">      </w:t>
      </w:r>
      <w:r w:rsidRPr="00777603">
        <w:rPr>
          <w:color w:val="993366"/>
        </w:rPr>
        <w:t>OPTIONAL</w:t>
      </w:r>
      <w:r w:rsidRPr="00325D1F">
        <w:t>,</w:t>
      </w:r>
    </w:p>
    <w:p w14:paraId="4C036905" w14:textId="448FEEAA"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00E94CEB" w:rsidRPr="00325D1F">
        <w:t xml:space="preserve">  </w:t>
      </w:r>
      <w:r w:rsidR="00F832AB" w:rsidRPr="00325D1F">
        <w:t xml:space="preserve">                                    </w:t>
      </w:r>
      <w:r w:rsidR="00E94CEB" w:rsidRPr="00325D1F">
        <w:t xml:space="preserve">      </w:t>
      </w:r>
      <w:r w:rsidRPr="00777603">
        <w:rPr>
          <w:color w:val="993366"/>
        </w:rPr>
        <w:t>OPTIONAL</w:t>
      </w:r>
      <w:r w:rsidRPr="00325D1F">
        <w:t>,</w:t>
      </w:r>
    </w:p>
    <w:p w14:paraId="39E0D0B7" w14:textId="555E9E19" w:rsidR="002C5D28" w:rsidRPr="00325D1F" w:rsidRDefault="002C5D28" w:rsidP="0096519C">
      <w:pPr>
        <w:pStyle w:val="PL"/>
      </w:pPr>
      <w:r w:rsidRPr="00325D1F">
        <w:t xml:space="preserve">    nonCriticalExtension                </w:t>
      </w:r>
      <w:r w:rsidR="00257308" w:rsidRPr="00325D1F">
        <w:t>UE-MRDC-Capability-v15</w:t>
      </w:r>
      <w:r w:rsidR="00A1114C" w:rsidRPr="00325D1F">
        <w:t>60</w:t>
      </w:r>
      <w:r w:rsidRPr="00325D1F">
        <w:t xml:space="preserve">            </w:t>
      </w:r>
      <w:r w:rsidR="00E94CEB" w:rsidRPr="00325D1F">
        <w:t xml:space="preserve">  </w:t>
      </w:r>
      <w:r w:rsidR="00F832AB" w:rsidRPr="00325D1F">
        <w:t xml:space="preserve">                                    </w:t>
      </w:r>
      <w:r w:rsidR="00E94CEB" w:rsidRPr="00325D1F">
        <w:t xml:space="preserve">      </w:t>
      </w:r>
      <w:r w:rsidRPr="00777603">
        <w:rPr>
          <w:color w:val="993366"/>
        </w:rPr>
        <w:t>OPTIONAL</w:t>
      </w:r>
    </w:p>
    <w:p w14:paraId="00B3C58A" w14:textId="77777777" w:rsidR="002C5D28" w:rsidRPr="00325D1F" w:rsidRDefault="002C5D28" w:rsidP="0096519C">
      <w:pPr>
        <w:pStyle w:val="PL"/>
      </w:pPr>
      <w:r w:rsidRPr="00325D1F">
        <w:t>}</w:t>
      </w:r>
    </w:p>
    <w:p w14:paraId="72157864" w14:textId="77777777" w:rsidR="00257308" w:rsidRPr="00325D1F" w:rsidRDefault="00257308" w:rsidP="0096519C">
      <w:pPr>
        <w:pStyle w:val="PL"/>
      </w:pPr>
    </w:p>
    <w:p w14:paraId="3CB89787" w14:textId="07BD31B4" w:rsidR="00257308" w:rsidRPr="00325D1F" w:rsidRDefault="00257308" w:rsidP="0096519C">
      <w:pPr>
        <w:pStyle w:val="PL"/>
      </w:pPr>
      <w:r w:rsidRPr="00325D1F">
        <w:t>UE-MRDC-Capability-v15</w:t>
      </w:r>
      <w:r w:rsidR="00A1114C" w:rsidRPr="00325D1F">
        <w:t>60</w:t>
      </w:r>
      <w:r w:rsidRPr="00325D1F">
        <w:t xml:space="preserve"> ::=        </w:t>
      </w:r>
      <w:r w:rsidRPr="00777603">
        <w:rPr>
          <w:color w:val="993366"/>
        </w:rPr>
        <w:t>SEQUENCE</w:t>
      </w:r>
      <w:r w:rsidRPr="00325D1F">
        <w:t xml:space="preserve"> {</w:t>
      </w:r>
    </w:p>
    <w:p w14:paraId="1099F1FC" w14:textId="53CC9C1C" w:rsidR="00257308" w:rsidRPr="00325D1F" w:rsidRDefault="00257308" w:rsidP="0096519C">
      <w:pPr>
        <w:pStyle w:val="PL"/>
      </w:pPr>
      <w:r w:rsidRPr="00325D1F">
        <w:t xml:space="preserve">    receivedFilters                     </w:t>
      </w:r>
      <w:r w:rsidRPr="00777603">
        <w:rPr>
          <w:color w:val="993366"/>
        </w:rPr>
        <w:t>OCTET</w:t>
      </w:r>
      <w:r w:rsidRPr="00325D1F">
        <w:t xml:space="preserve"> </w:t>
      </w:r>
      <w:r w:rsidRPr="00777603">
        <w:rPr>
          <w:color w:val="993366"/>
        </w:rPr>
        <w:t>STRING</w:t>
      </w:r>
      <w:r w:rsidRPr="00325D1F">
        <w:t xml:space="preserve"> (CONTAINING UECapabilityEnquiry-v15</w:t>
      </w:r>
      <w:r w:rsidR="00A1114C" w:rsidRPr="00325D1F">
        <w:t>6</w:t>
      </w:r>
      <w:r w:rsidRPr="00325D1F">
        <w:t xml:space="preserve">0-IEs)             </w:t>
      </w:r>
      <w:r w:rsidR="00F832AB" w:rsidRPr="00325D1F">
        <w:t xml:space="preserve">            </w:t>
      </w:r>
      <w:r w:rsidRPr="00777603">
        <w:rPr>
          <w:color w:val="993366"/>
        </w:rPr>
        <w:t>OPTIONAL</w:t>
      </w:r>
      <w:r w:rsidRPr="00325D1F">
        <w:t>,</w:t>
      </w:r>
    </w:p>
    <w:p w14:paraId="7CE4FF26" w14:textId="5B878D10" w:rsidR="00257308" w:rsidRPr="00325D1F" w:rsidRDefault="00257308" w:rsidP="0096519C">
      <w:pPr>
        <w:pStyle w:val="PL"/>
      </w:pPr>
      <w:r w:rsidRPr="00325D1F">
        <w:t xml:space="preserve">    measAndMobParametersMRDC-v15</w:t>
      </w:r>
      <w:r w:rsidR="00A1114C" w:rsidRPr="00325D1F">
        <w:t>60</w:t>
      </w:r>
      <w:r w:rsidRPr="00325D1F">
        <w:t xml:space="preserve">      MeasAndMobParametersMRDC-v15</w:t>
      </w:r>
      <w:r w:rsidR="00A1114C" w:rsidRPr="00325D1F">
        <w:t>60</w:t>
      </w:r>
      <w:r w:rsidRPr="00325D1F">
        <w:t xml:space="preserve">      </w:t>
      </w:r>
      <w:r w:rsidR="00F832AB" w:rsidRPr="00325D1F">
        <w:t xml:space="preserve">            </w:t>
      </w:r>
      <w:r w:rsidRPr="00325D1F">
        <w:t xml:space="preserve">                                </w:t>
      </w:r>
      <w:r w:rsidRPr="00777603">
        <w:rPr>
          <w:color w:val="993366"/>
        </w:rPr>
        <w:t>OPTIONAL</w:t>
      </w:r>
      <w:r w:rsidRPr="00325D1F">
        <w:t>,</w:t>
      </w:r>
    </w:p>
    <w:p w14:paraId="781D5441" w14:textId="3990F1F6" w:rsidR="00257308" w:rsidRPr="00325D1F" w:rsidRDefault="00257308" w:rsidP="0096519C">
      <w:pPr>
        <w:pStyle w:val="PL"/>
      </w:pPr>
      <w:r w:rsidRPr="00325D1F">
        <w:t xml:space="preserve">    fdd-Add-UE-MRDC-Capabilities-v15</w:t>
      </w:r>
      <w:r w:rsidR="00A1114C" w:rsidRPr="00325D1F">
        <w:t>60</w:t>
      </w:r>
      <w:r w:rsidRPr="00325D1F">
        <w:t xml:space="preserve">  UE-MRDC-CapabilityAddXDD-Mode-v15</w:t>
      </w:r>
      <w:r w:rsidR="00A1114C" w:rsidRPr="00325D1F">
        <w:t>60</w:t>
      </w:r>
      <w:r w:rsidRPr="00325D1F">
        <w:t xml:space="preserve">             </w:t>
      </w:r>
      <w:r w:rsidR="00F832AB" w:rsidRPr="00325D1F">
        <w:t xml:space="preserve">            </w:t>
      </w:r>
      <w:r w:rsidRPr="00325D1F">
        <w:t xml:space="preserve">                    </w:t>
      </w:r>
      <w:r w:rsidRPr="00777603">
        <w:rPr>
          <w:color w:val="993366"/>
        </w:rPr>
        <w:t>OPTIONAL</w:t>
      </w:r>
      <w:r w:rsidRPr="00325D1F">
        <w:t>,</w:t>
      </w:r>
    </w:p>
    <w:p w14:paraId="183640C5" w14:textId="339535B6" w:rsidR="00257308" w:rsidRPr="00325D1F" w:rsidRDefault="00257308" w:rsidP="0096519C">
      <w:pPr>
        <w:pStyle w:val="PL"/>
      </w:pPr>
      <w:r w:rsidRPr="00325D1F">
        <w:t xml:space="preserve">    tdd-Add-UE-MRDC-Capabilities-v15</w:t>
      </w:r>
      <w:r w:rsidR="00A1114C" w:rsidRPr="00325D1F">
        <w:t>60</w:t>
      </w:r>
      <w:r w:rsidRPr="00325D1F">
        <w:t xml:space="preserve">  UE-MRDC-CapabilityAddXDD-Mode-v15</w:t>
      </w:r>
      <w:r w:rsidR="00A1114C" w:rsidRPr="00325D1F">
        <w:t>60</w:t>
      </w:r>
      <w:r w:rsidRPr="00325D1F">
        <w:t xml:space="preserve">                         </w:t>
      </w:r>
      <w:r w:rsidR="00F832AB" w:rsidRPr="00325D1F">
        <w:t xml:space="preserve">            </w:t>
      </w:r>
      <w:r w:rsidRPr="00325D1F">
        <w:t xml:space="preserve">        </w:t>
      </w:r>
      <w:r w:rsidRPr="00777603">
        <w:rPr>
          <w:color w:val="993366"/>
        </w:rPr>
        <w:t>OPTIONAL</w:t>
      </w:r>
      <w:r w:rsidRPr="00325D1F">
        <w:t>,</w:t>
      </w:r>
    </w:p>
    <w:p w14:paraId="745F827B" w14:textId="48A99657" w:rsidR="00257308" w:rsidRPr="00325D1F" w:rsidRDefault="00257308" w:rsidP="0096519C">
      <w:pPr>
        <w:pStyle w:val="PL"/>
      </w:pPr>
      <w:r w:rsidRPr="00325D1F">
        <w:t xml:space="preserve">    nonCriticalExtension                </w:t>
      </w:r>
      <w:r w:rsidRPr="00777603">
        <w:rPr>
          <w:color w:val="993366"/>
        </w:rPr>
        <w:t>SEQUENCE</w:t>
      </w:r>
      <w:r w:rsidRPr="00325D1F">
        <w:t xml:space="preserve"> {}                                                </w:t>
      </w:r>
      <w:r w:rsidR="00F832AB" w:rsidRPr="00325D1F">
        <w:t xml:space="preserve">            </w:t>
      </w:r>
      <w:r w:rsidRPr="00325D1F">
        <w:t xml:space="preserve">         </w:t>
      </w:r>
      <w:r w:rsidRPr="00777603">
        <w:rPr>
          <w:color w:val="993366"/>
        </w:rPr>
        <w:t>OPTIONAL</w:t>
      </w:r>
    </w:p>
    <w:p w14:paraId="0BADF66F" w14:textId="3452C62A" w:rsidR="002C5D28" w:rsidRPr="00325D1F" w:rsidRDefault="00257308" w:rsidP="0096519C">
      <w:pPr>
        <w:pStyle w:val="PL"/>
      </w:pPr>
      <w:r w:rsidRPr="00325D1F">
        <w:t>}</w:t>
      </w:r>
    </w:p>
    <w:p w14:paraId="66890D2D" w14:textId="77777777" w:rsidR="00257308" w:rsidRPr="00325D1F" w:rsidRDefault="00257308" w:rsidP="0096519C">
      <w:pPr>
        <w:pStyle w:val="PL"/>
      </w:pPr>
    </w:p>
    <w:p w14:paraId="2BD3B5C0" w14:textId="77777777" w:rsidR="002C5D28" w:rsidRPr="00325D1F" w:rsidRDefault="002C5D28" w:rsidP="0096519C">
      <w:pPr>
        <w:pStyle w:val="PL"/>
      </w:pPr>
      <w:r w:rsidRPr="00325D1F">
        <w:t xml:space="preserve">UE-MRDC-CapabilityAddXDD-Mode ::=   </w:t>
      </w:r>
      <w:r w:rsidRPr="00777603">
        <w:rPr>
          <w:color w:val="993366"/>
        </w:rPr>
        <w:t>SEQUENCE</w:t>
      </w:r>
      <w:r w:rsidRPr="00325D1F">
        <w:t xml:space="preserve"> {</w:t>
      </w:r>
    </w:p>
    <w:p w14:paraId="73F05948" w14:textId="67ECBE28" w:rsidR="002C5D28" w:rsidRPr="00325D1F" w:rsidRDefault="002C5D28" w:rsidP="0096519C">
      <w:pPr>
        <w:pStyle w:val="PL"/>
      </w:pPr>
      <w:r w:rsidRPr="00325D1F">
        <w:t xml:space="preserve">    measAndMobParametersMRDC-XDD-Diff       MeasAndMobParametersMRDC-XDD-Diff   </w:t>
      </w:r>
      <w:r w:rsidR="00F832AB" w:rsidRPr="00325D1F">
        <w:t xml:space="preserve">                                    </w:t>
      </w:r>
      <w:r w:rsidR="00E94CEB" w:rsidRPr="00325D1F">
        <w:t xml:space="preserve">    </w:t>
      </w:r>
      <w:r w:rsidRPr="00777603">
        <w:rPr>
          <w:color w:val="993366"/>
        </w:rPr>
        <w:t>OPTIONAL</w:t>
      </w:r>
      <w:r w:rsidRPr="00325D1F">
        <w:t>,</w:t>
      </w:r>
    </w:p>
    <w:p w14:paraId="669E0F22" w14:textId="5559A118" w:rsidR="002C5D28" w:rsidRPr="00325D1F" w:rsidRDefault="002C5D28" w:rsidP="0096519C">
      <w:pPr>
        <w:pStyle w:val="PL"/>
      </w:pPr>
      <w:r w:rsidRPr="00325D1F">
        <w:t xml:space="preserve">    generalParametersMRDC-XDD-Diff          GeneralParametersMRDC-XDD-Diff      </w:t>
      </w:r>
      <w:r w:rsidR="00F832AB" w:rsidRPr="00325D1F">
        <w:t xml:space="preserve">                                    </w:t>
      </w:r>
      <w:r w:rsidR="00E94CEB" w:rsidRPr="00325D1F">
        <w:t xml:space="preserve">    </w:t>
      </w:r>
      <w:r w:rsidRPr="00777603">
        <w:rPr>
          <w:color w:val="993366"/>
        </w:rPr>
        <w:t>OPTIONAL</w:t>
      </w:r>
    </w:p>
    <w:p w14:paraId="58B78A34" w14:textId="77777777" w:rsidR="002C5D28" w:rsidRPr="00325D1F" w:rsidRDefault="002C5D28" w:rsidP="0096519C">
      <w:pPr>
        <w:pStyle w:val="PL"/>
      </w:pPr>
      <w:r w:rsidRPr="00325D1F">
        <w:t>}</w:t>
      </w:r>
    </w:p>
    <w:p w14:paraId="5CBC130F" w14:textId="77777777" w:rsidR="00257308" w:rsidRPr="00325D1F" w:rsidRDefault="00257308" w:rsidP="0096519C">
      <w:pPr>
        <w:pStyle w:val="PL"/>
      </w:pPr>
    </w:p>
    <w:p w14:paraId="3634048F" w14:textId="124D4281" w:rsidR="00257308" w:rsidRPr="00325D1F" w:rsidRDefault="00257308" w:rsidP="0096519C">
      <w:pPr>
        <w:pStyle w:val="PL"/>
      </w:pPr>
      <w:r w:rsidRPr="00325D1F">
        <w:t>UE-MRDC-CapabilityAddXDD-Mode-v15</w:t>
      </w:r>
      <w:r w:rsidR="00A1114C" w:rsidRPr="00325D1F">
        <w:t>60</w:t>
      </w:r>
      <w:r w:rsidRPr="00325D1F">
        <w:t xml:space="preserve"> ::=    </w:t>
      </w:r>
      <w:r w:rsidRPr="00777603">
        <w:rPr>
          <w:color w:val="993366"/>
        </w:rPr>
        <w:t>SEQUENCE</w:t>
      </w:r>
      <w:r w:rsidRPr="00325D1F">
        <w:t xml:space="preserve"> {</w:t>
      </w:r>
    </w:p>
    <w:p w14:paraId="049FC130" w14:textId="196FADDD" w:rsidR="00257308" w:rsidRPr="00325D1F" w:rsidRDefault="00257308" w:rsidP="0096519C">
      <w:pPr>
        <w:pStyle w:val="PL"/>
      </w:pPr>
      <w:r w:rsidRPr="00325D1F">
        <w:t xml:space="preserve">    measAndMobParametersMRDC-XDD-Diff-v15</w:t>
      </w:r>
      <w:r w:rsidR="00A1114C" w:rsidRPr="00325D1F">
        <w:t>60</w:t>
      </w:r>
      <w:r w:rsidRPr="00325D1F">
        <w:t xml:space="preserve">    MeasAndMobParametersMRDC-XDD-Diff-v15</w:t>
      </w:r>
      <w:r w:rsidR="00A1114C" w:rsidRPr="00325D1F">
        <w:t>60</w:t>
      </w:r>
      <w:r w:rsidRPr="00325D1F">
        <w:t xml:space="preserve">  </w:t>
      </w:r>
      <w:r w:rsidR="00F832AB" w:rsidRPr="00325D1F">
        <w:t xml:space="preserve">                            </w:t>
      </w:r>
      <w:r w:rsidRPr="00325D1F">
        <w:t xml:space="preserve">    </w:t>
      </w:r>
      <w:r w:rsidRPr="00777603">
        <w:rPr>
          <w:color w:val="993366"/>
        </w:rPr>
        <w:t>OPTIONAL</w:t>
      </w:r>
    </w:p>
    <w:p w14:paraId="143DDA97" w14:textId="5ACB4A70" w:rsidR="002C5D28" w:rsidRPr="00325D1F" w:rsidRDefault="00257308" w:rsidP="0096519C">
      <w:pPr>
        <w:pStyle w:val="PL"/>
      </w:pPr>
      <w:r w:rsidRPr="00325D1F">
        <w:t>}</w:t>
      </w:r>
    </w:p>
    <w:p w14:paraId="43F3A1D3" w14:textId="77777777" w:rsidR="00257308" w:rsidRPr="00325D1F" w:rsidRDefault="00257308" w:rsidP="0096519C">
      <w:pPr>
        <w:pStyle w:val="PL"/>
      </w:pPr>
    </w:p>
    <w:p w14:paraId="23F78356" w14:textId="77777777" w:rsidR="002C5D28" w:rsidRPr="00325D1F" w:rsidRDefault="002C5D28" w:rsidP="0096519C">
      <w:pPr>
        <w:pStyle w:val="PL"/>
      </w:pPr>
      <w:r w:rsidRPr="00325D1F">
        <w:t xml:space="preserve">UE-MRDC-CapabilityAddFRX-Mode ::=   </w:t>
      </w:r>
      <w:r w:rsidRPr="00777603">
        <w:rPr>
          <w:color w:val="993366"/>
        </w:rPr>
        <w:t>SEQUENCE</w:t>
      </w:r>
      <w:r w:rsidRPr="00325D1F">
        <w:t xml:space="preserve"> {</w:t>
      </w:r>
    </w:p>
    <w:p w14:paraId="697641B9" w14:textId="77777777" w:rsidR="002C5D28" w:rsidRPr="00325D1F" w:rsidRDefault="002C5D28" w:rsidP="0096519C">
      <w:pPr>
        <w:pStyle w:val="PL"/>
      </w:pPr>
      <w:r w:rsidRPr="00325D1F">
        <w:t xml:space="preserve">    measAndMobParametersMRDC-FRX-Diff       MeasAndMobParametersMRDC-FRX-Diff</w:t>
      </w:r>
    </w:p>
    <w:p w14:paraId="78C43AFC" w14:textId="77777777" w:rsidR="002C5D28" w:rsidRPr="00325D1F" w:rsidRDefault="002C5D28" w:rsidP="0096519C">
      <w:pPr>
        <w:pStyle w:val="PL"/>
      </w:pPr>
      <w:r w:rsidRPr="00325D1F">
        <w:t>}</w:t>
      </w:r>
    </w:p>
    <w:p w14:paraId="1B17BB27" w14:textId="77777777" w:rsidR="002C5D28" w:rsidRPr="00325D1F" w:rsidRDefault="002C5D28" w:rsidP="0096519C">
      <w:pPr>
        <w:pStyle w:val="PL"/>
      </w:pPr>
    </w:p>
    <w:p w14:paraId="78738654" w14:textId="77777777" w:rsidR="002C5D28" w:rsidRPr="00325D1F" w:rsidRDefault="002C5D28" w:rsidP="0096519C">
      <w:pPr>
        <w:pStyle w:val="PL"/>
      </w:pPr>
    </w:p>
    <w:p w14:paraId="02F54971" w14:textId="77777777" w:rsidR="002C5D28" w:rsidRPr="00325D1F" w:rsidRDefault="002C5D28" w:rsidP="0096519C">
      <w:pPr>
        <w:pStyle w:val="PL"/>
      </w:pPr>
      <w:r w:rsidRPr="00325D1F">
        <w:t xml:space="preserve">GeneralParametersMRDC-XDD-Diff ::= </w:t>
      </w:r>
      <w:r w:rsidRPr="00777603">
        <w:rPr>
          <w:color w:val="993366"/>
        </w:rPr>
        <w:t>SEQUENCE</w:t>
      </w:r>
      <w:r w:rsidRPr="00325D1F">
        <w:t xml:space="preserve"> {</w:t>
      </w:r>
    </w:p>
    <w:p w14:paraId="170F3085" w14:textId="6D28216A" w:rsidR="002C5D28" w:rsidRPr="00325D1F" w:rsidRDefault="002C5D28" w:rsidP="0096519C">
      <w:pPr>
        <w:pStyle w:val="PL"/>
      </w:pPr>
      <w:r w:rsidRPr="00325D1F">
        <w:t xml:space="preserve">    splitSRB-WithOneUL-Path             </w:t>
      </w:r>
      <w:r w:rsidRPr="00777603">
        <w:rPr>
          <w:color w:val="993366"/>
        </w:rPr>
        <w:t>ENUMERATED</w:t>
      </w:r>
      <w:r w:rsidRPr="00325D1F">
        <w:t xml:space="preserve"> {supported}         </w:t>
      </w:r>
      <w:r w:rsidR="00F832AB" w:rsidRPr="00325D1F">
        <w:t xml:space="preserve">                                    </w:t>
      </w:r>
      <w:r w:rsidRPr="00325D1F">
        <w:t xml:space="preserve">   </w:t>
      </w:r>
      <w:r w:rsidR="00F832AB" w:rsidRPr="00325D1F">
        <w:t xml:space="preserve">  </w:t>
      </w:r>
      <w:bookmarkStart w:id="411" w:name="_Hlk20467765"/>
      <w:r w:rsidR="00F832AB" w:rsidRPr="00325D1F">
        <w:t xml:space="preserve">      </w:t>
      </w:r>
      <w:r w:rsidRPr="00325D1F">
        <w:t xml:space="preserve">  </w:t>
      </w:r>
      <w:bookmarkEnd w:id="411"/>
      <w:r w:rsidRPr="00777603">
        <w:rPr>
          <w:color w:val="993366"/>
        </w:rPr>
        <w:t>OPTIONAL</w:t>
      </w:r>
      <w:r w:rsidRPr="00325D1F">
        <w:t>,</w:t>
      </w:r>
    </w:p>
    <w:p w14:paraId="3CC52833" w14:textId="20CED8C2" w:rsidR="002C5D28" w:rsidRPr="00325D1F" w:rsidRDefault="002C5D28" w:rsidP="0096519C">
      <w:pPr>
        <w:pStyle w:val="PL"/>
      </w:pPr>
      <w:r w:rsidRPr="00325D1F">
        <w:t xml:space="preserve">    splitDRB-withUL-Both-MCG-SCG        </w:t>
      </w:r>
      <w:r w:rsidRPr="00777603">
        <w:rPr>
          <w:color w:val="993366"/>
        </w:rPr>
        <w:t>ENUMERATED</w:t>
      </w:r>
      <w:r w:rsidRPr="00325D1F">
        <w:t xml:space="preserve"> {supported}     </w:t>
      </w:r>
      <w:r w:rsidR="00F832AB" w:rsidRPr="00325D1F">
        <w:t xml:space="preserve">                                    </w:t>
      </w:r>
      <w:r w:rsidRPr="00325D1F">
        <w:t xml:space="preserve">   </w:t>
      </w:r>
      <w:r w:rsidR="00F832AB" w:rsidRPr="00325D1F">
        <w:t xml:space="preserve">        </w:t>
      </w:r>
      <w:r w:rsidRPr="00325D1F">
        <w:t xml:space="preserve">      </w:t>
      </w:r>
      <w:r w:rsidRPr="00777603">
        <w:rPr>
          <w:color w:val="993366"/>
        </w:rPr>
        <w:t>OPTIONAL</w:t>
      </w:r>
      <w:r w:rsidRPr="00325D1F">
        <w:t>,</w:t>
      </w:r>
    </w:p>
    <w:p w14:paraId="72A3FAC0" w14:textId="0E662841" w:rsidR="002C5D28" w:rsidRPr="00325D1F" w:rsidRDefault="002C5D28" w:rsidP="0096519C">
      <w:pPr>
        <w:pStyle w:val="PL"/>
      </w:pPr>
      <w:r w:rsidRPr="00325D1F">
        <w:t xml:space="preserve">    srb3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17D789DE" w14:textId="1FDDBDEB" w:rsidR="002C5D28" w:rsidRPr="00325D1F" w:rsidRDefault="002C5D28" w:rsidP="0096519C">
      <w:pPr>
        <w:pStyle w:val="PL"/>
      </w:pPr>
      <w:r w:rsidRPr="00325D1F">
        <w:t xml:space="preserve">    v2x-EUTRA                     </w:t>
      </w:r>
      <w:r w:rsidR="00D43131" w:rsidRPr="00325D1F">
        <w:t xml:space="preserve">      </w:t>
      </w:r>
      <w:r w:rsidRPr="00777603">
        <w:rPr>
          <w:color w:val="993366"/>
        </w:rPr>
        <w:t>ENUMERATED</w:t>
      </w:r>
      <w:r w:rsidRPr="00325D1F">
        <w:t xml:space="preserve"> {supported}      </w:t>
      </w:r>
      <w:r w:rsidR="00F832AB" w:rsidRPr="00325D1F">
        <w:t xml:space="preserve">                                            </w:t>
      </w:r>
      <w:r w:rsidRPr="00325D1F">
        <w:t xml:space="preserve">        </w:t>
      </w:r>
      <w:r w:rsidRPr="00777603">
        <w:rPr>
          <w:color w:val="993366"/>
        </w:rPr>
        <w:t>OPTIONAL</w:t>
      </w:r>
      <w:r w:rsidRPr="00325D1F">
        <w:t>,</w:t>
      </w:r>
    </w:p>
    <w:p w14:paraId="42D0D5B3" w14:textId="77777777" w:rsidR="002C5D28" w:rsidRPr="00325D1F" w:rsidRDefault="002C5D28" w:rsidP="0096519C">
      <w:pPr>
        <w:pStyle w:val="PL"/>
      </w:pPr>
      <w:r w:rsidRPr="00325D1F">
        <w:t xml:space="preserve">    ...</w:t>
      </w:r>
    </w:p>
    <w:p w14:paraId="60A31BE0" w14:textId="77777777" w:rsidR="002C5D28" w:rsidRPr="00325D1F" w:rsidRDefault="002C5D28" w:rsidP="0096519C">
      <w:pPr>
        <w:pStyle w:val="PL"/>
      </w:pPr>
      <w:r w:rsidRPr="00325D1F">
        <w:t>}</w:t>
      </w:r>
    </w:p>
    <w:p w14:paraId="6C715722" w14:textId="77777777" w:rsidR="002C5D28" w:rsidRPr="00325D1F" w:rsidRDefault="002C5D28" w:rsidP="0096519C">
      <w:pPr>
        <w:pStyle w:val="PL"/>
      </w:pPr>
    </w:p>
    <w:p w14:paraId="5328AFBB" w14:textId="77777777" w:rsidR="002C5D28" w:rsidRPr="005D6EB4" w:rsidRDefault="002C5D28" w:rsidP="0096519C">
      <w:pPr>
        <w:pStyle w:val="PL"/>
        <w:rPr>
          <w:color w:val="808080"/>
        </w:rPr>
      </w:pPr>
      <w:r w:rsidRPr="005D6EB4">
        <w:rPr>
          <w:color w:val="808080"/>
        </w:rPr>
        <w:t>-- TAG-UE-MRDC-CAPABILITY-STOP</w:t>
      </w:r>
    </w:p>
    <w:p w14:paraId="5AEA86DA" w14:textId="77777777" w:rsidR="002C5D28" w:rsidRPr="005D6EB4" w:rsidRDefault="002C5D28" w:rsidP="0096519C">
      <w:pPr>
        <w:pStyle w:val="PL"/>
        <w:rPr>
          <w:color w:val="808080"/>
        </w:rPr>
      </w:pPr>
      <w:r w:rsidRPr="005D6EB4">
        <w:rPr>
          <w:color w:val="808080"/>
        </w:rPr>
        <w:t>-- ASN1STOP</w:t>
      </w:r>
    </w:p>
    <w:p w14:paraId="724444F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UE-MRDC-Capability </w:t>
            </w:r>
            <w:r w:rsidRPr="00325D1F">
              <w:rPr>
                <w:szCs w:val="22"/>
                <w:lang w:val="en-GB" w:eastAsia="ja-JP"/>
              </w:rPr>
              <w:t>field descriptions</w:t>
            </w:r>
          </w:p>
        </w:tc>
      </w:tr>
      <w:tr w:rsidR="002C5D28" w:rsidRPr="00325D1F"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325D1F" w:rsidRDefault="002C5D28" w:rsidP="00F43D0B">
            <w:pPr>
              <w:pStyle w:val="TAL"/>
              <w:rPr>
                <w:szCs w:val="22"/>
                <w:lang w:val="en-GB" w:eastAsia="ja-JP"/>
              </w:rPr>
            </w:pPr>
            <w:r w:rsidRPr="00325D1F">
              <w:rPr>
                <w:b/>
                <w:i/>
                <w:szCs w:val="22"/>
                <w:lang w:val="en-GB" w:eastAsia="ja-JP"/>
              </w:rPr>
              <w:t>featureSetCombinations</w:t>
            </w:r>
          </w:p>
          <w:p w14:paraId="369A1321" w14:textId="5AF556FF" w:rsidR="002C5D28" w:rsidRPr="00325D1F" w:rsidRDefault="002C5D28" w:rsidP="00F43D0B">
            <w:pPr>
              <w:pStyle w:val="TAL"/>
              <w:rPr>
                <w:szCs w:val="22"/>
                <w:lang w:val="en-GB" w:eastAsia="ja-JP"/>
              </w:rPr>
            </w:pPr>
            <w:r w:rsidRPr="00325D1F">
              <w:rPr>
                <w:szCs w:val="22"/>
                <w:lang w:val="en-GB" w:eastAsia="ja-JP"/>
              </w:rPr>
              <w:t xml:space="preserve">A list of </w:t>
            </w:r>
            <w:r w:rsidRPr="00325D1F">
              <w:rPr>
                <w:i/>
                <w:lang w:val="en-GB"/>
              </w:rPr>
              <w:t>FeatureSetCombination</w:t>
            </w:r>
            <w:r w:rsidRPr="00325D1F">
              <w:rPr>
                <w:szCs w:val="22"/>
                <w:lang w:val="en-GB" w:eastAsia="ja-JP"/>
              </w:rPr>
              <w:t xml:space="preserve">:s for </w:t>
            </w:r>
            <w:r w:rsidR="006F5DDF" w:rsidRPr="00325D1F">
              <w:rPr>
                <w:i/>
                <w:szCs w:val="22"/>
                <w:lang w:val="en-GB" w:eastAsia="ja-JP"/>
              </w:rPr>
              <w:t>supportedBandCombinationList</w:t>
            </w:r>
            <w:r w:rsidR="006F5DDF" w:rsidRPr="00325D1F">
              <w:rPr>
                <w:szCs w:val="22"/>
                <w:lang w:val="en-GB" w:eastAsia="ja-JP"/>
              </w:rPr>
              <w:t xml:space="preserve"> and </w:t>
            </w:r>
            <w:r w:rsidR="006F5DDF" w:rsidRPr="00325D1F">
              <w:rPr>
                <w:i/>
                <w:szCs w:val="22"/>
                <w:lang w:val="en-GB" w:eastAsia="ja-JP"/>
              </w:rPr>
              <w:t>supportedBandCombinationListNEDC-Only</w:t>
            </w:r>
            <w:r w:rsidR="006F5DDF" w:rsidRPr="00325D1F">
              <w:rPr>
                <w:szCs w:val="22"/>
                <w:lang w:val="en-GB" w:eastAsia="ja-JP"/>
              </w:rPr>
              <w:t xml:space="preserve"> in </w:t>
            </w:r>
            <w:r w:rsidR="006F5DDF" w:rsidRPr="00325D1F">
              <w:rPr>
                <w:i/>
                <w:szCs w:val="22"/>
                <w:lang w:val="en-GB" w:eastAsia="ja-JP"/>
              </w:rPr>
              <w:t>UE-MRDC-Capability</w:t>
            </w:r>
            <w:r w:rsidRPr="00325D1F">
              <w:rPr>
                <w:szCs w:val="22"/>
                <w:lang w:val="en-GB" w:eastAsia="ja-JP"/>
              </w:rPr>
              <w:t xml:space="preserve">. The </w:t>
            </w:r>
            <w:r w:rsidRPr="00325D1F">
              <w:rPr>
                <w:i/>
                <w:lang w:val="en-GB"/>
              </w:rPr>
              <w:t>FeatureSetDownlink</w:t>
            </w:r>
            <w:r w:rsidRPr="00325D1F">
              <w:rPr>
                <w:szCs w:val="22"/>
                <w:lang w:val="en-GB" w:eastAsia="ja-JP"/>
              </w:rPr>
              <w:t xml:space="preserve">:s and </w:t>
            </w:r>
            <w:r w:rsidRPr="00325D1F">
              <w:rPr>
                <w:i/>
                <w:lang w:val="en-GB"/>
              </w:rPr>
              <w:t>FeatureSetUplink</w:t>
            </w:r>
            <w:r w:rsidRPr="00325D1F">
              <w:rPr>
                <w:szCs w:val="22"/>
                <w:lang w:val="en-GB" w:eastAsia="ja-JP"/>
              </w:rPr>
              <w:t xml:space="preserve">:s referred to from these </w:t>
            </w:r>
            <w:r w:rsidRPr="00325D1F">
              <w:rPr>
                <w:i/>
                <w:lang w:val="en-GB"/>
              </w:rPr>
              <w:t>FeatureSetCombination</w:t>
            </w:r>
            <w:r w:rsidRPr="00325D1F">
              <w:rPr>
                <w:szCs w:val="22"/>
                <w:lang w:val="en-GB" w:eastAsia="ja-JP"/>
              </w:rPr>
              <w:t xml:space="preserve">:s are defined in the </w:t>
            </w:r>
            <w:r w:rsidRPr="00325D1F">
              <w:rPr>
                <w:i/>
                <w:lang w:val="en-GB"/>
              </w:rPr>
              <w:t>featureSets</w:t>
            </w:r>
            <w:r w:rsidRPr="00325D1F">
              <w:rPr>
                <w:szCs w:val="22"/>
                <w:lang w:val="en-GB" w:eastAsia="ja-JP"/>
              </w:rPr>
              <w:t xml:space="preserve"> list in </w:t>
            </w:r>
            <w:r w:rsidRPr="00325D1F">
              <w:rPr>
                <w:i/>
                <w:lang w:val="en-GB"/>
              </w:rPr>
              <w:t>UE-NR-Capability</w:t>
            </w:r>
            <w:r w:rsidRPr="00325D1F">
              <w:rPr>
                <w:szCs w:val="22"/>
                <w:lang w:val="en-GB" w:eastAsia="ja-JP"/>
              </w:rPr>
              <w:t>.</w:t>
            </w:r>
          </w:p>
        </w:tc>
      </w:tr>
    </w:tbl>
    <w:p w14:paraId="5CA09068" w14:textId="77777777" w:rsidR="00C1597C" w:rsidRPr="00325D1F" w:rsidRDefault="00C1597C" w:rsidP="00C1597C"/>
    <w:p w14:paraId="16D0D7AD" w14:textId="77777777" w:rsidR="002C5D28" w:rsidRPr="00325D1F" w:rsidRDefault="002C5D28" w:rsidP="002C5D28">
      <w:pPr>
        <w:pStyle w:val="4"/>
        <w:rPr>
          <w:lang w:val="en-GB"/>
        </w:rPr>
      </w:pPr>
      <w:bookmarkStart w:id="412" w:name="_Toc20426197"/>
      <w:bookmarkStart w:id="413" w:name="_Toc29321594"/>
      <w:r w:rsidRPr="00325D1F">
        <w:rPr>
          <w:lang w:val="en-GB"/>
        </w:rPr>
        <w:t>–</w:t>
      </w:r>
      <w:r w:rsidRPr="00325D1F">
        <w:rPr>
          <w:lang w:val="en-GB"/>
        </w:rPr>
        <w:tab/>
      </w:r>
      <w:bookmarkStart w:id="414" w:name="_Hlk726563"/>
      <w:r w:rsidRPr="00325D1F">
        <w:rPr>
          <w:i/>
          <w:noProof/>
          <w:lang w:val="en-GB"/>
        </w:rPr>
        <w:t>UE-NR-Capability</w:t>
      </w:r>
      <w:bookmarkEnd w:id="412"/>
      <w:bookmarkEnd w:id="413"/>
      <w:bookmarkEnd w:id="414"/>
    </w:p>
    <w:p w14:paraId="64EEBEEB" w14:textId="77777777" w:rsidR="002C5D28" w:rsidRPr="00325D1F" w:rsidRDefault="002C5D28" w:rsidP="002C5D28">
      <w:pPr>
        <w:rPr>
          <w:iCs/>
        </w:rPr>
      </w:pPr>
      <w:r w:rsidRPr="00325D1F">
        <w:t xml:space="preserve">The IE </w:t>
      </w:r>
      <w:r w:rsidRPr="00325D1F">
        <w:rPr>
          <w:i/>
        </w:rPr>
        <w:t>UE-NR-Capability</w:t>
      </w:r>
      <w:r w:rsidRPr="00325D1F">
        <w:rPr>
          <w:iCs/>
        </w:rPr>
        <w:t xml:space="preserve"> is used to convey the NR UE Radio Access Capability Parameters, see TS 38.306</w:t>
      </w:r>
      <w:r w:rsidR="00BB1D7F" w:rsidRPr="00325D1F">
        <w:rPr>
          <w:iCs/>
        </w:rPr>
        <w:t xml:space="preserve"> [26]</w:t>
      </w:r>
      <w:r w:rsidRPr="00325D1F">
        <w:rPr>
          <w:iCs/>
        </w:rPr>
        <w:t>.</w:t>
      </w:r>
    </w:p>
    <w:p w14:paraId="361F2A9E" w14:textId="77777777" w:rsidR="002C5D28" w:rsidRPr="00325D1F" w:rsidRDefault="002C5D28" w:rsidP="002C5D28">
      <w:pPr>
        <w:pStyle w:val="TH"/>
        <w:rPr>
          <w:lang w:val="en-GB"/>
        </w:rPr>
      </w:pPr>
      <w:r w:rsidRPr="00325D1F">
        <w:rPr>
          <w:i/>
          <w:lang w:val="en-GB"/>
        </w:rPr>
        <w:t>UE-NR-Capability</w:t>
      </w:r>
      <w:r w:rsidRPr="00325D1F">
        <w:rPr>
          <w:lang w:val="en-GB"/>
        </w:rPr>
        <w:t xml:space="preserve"> information element</w:t>
      </w:r>
    </w:p>
    <w:p w14:paraId="64B2C2CB" w14:textId="77777777" w:rsidR="002C5D28" w:rsidRPr="005D6EB4" w:rsidRDefault="002C5D28" w:rsidP="0096519C">
      <w:pPr>
        <w:pStyle w:val="PL"/>
        <w:rPr>
          <w:color w:val="808080"/>
        </w:rPr>
      </w:pPr>
      <w:r w:rsidRPr="005D6EB4">
        <w:rPr>
          <w:color w:val="808080"/>
        </w:rPr>
        <w:t>-- ASN1START</w:t>
      </w:r>
    </w:p>
    <w:p w14:paraId="38E7C5F4" w14:textId="77777777" w:rsidR="002C5D28" w:rsidRPr="005D6EB4" w:rsidRDefault="002C5D28" w:rsidP="0096519C">
      <w:pPr>
        <w:pStyle w:val="PL"/>
        <w:rPr>
          <w:color w:val="808080"/>
        </w:rPr>
      </w:pPr>
      <w:r w:rsidRPr="005D6EB4">
        <w:rPr>
          <w:color w:val="808080"/>
        </w:rPr>
        <w:t>-- TAG-UE-NR-CAPABILITY-START</w:t>
      </w:r>
    </w:p>
    <w:p w14:paraId="2EA2042C" w14:textId="77777777" w:rsidR="002C5D28" w:rsidRPr="00325D1F" w:rsidRDefault="002C5D28" w:rsidP="0096519C">
      <w:pPr>
        <w:pStyle w:val="PL"/>
      </w:pPr>
    </w:p>
    <w:p w14:paraId="1886E05B" w14:textId="77777777" w:rsidR="002C5D28" w:rsidRPr="00325D1F" w:rsidRDefault="002C5D28" w:rsidP="0096519C">
      <w:pPr>
        <w:pStyle w:val="PL"/>
      </w:pPr>
      <w:r w:rsidRPr="00325D1F">
        <w:t xml:space="preserve">UE-NR-Capability ::=            </w:t>
      </w:r>
      <w:r w:rsidRPr="00777603">
        <w:rPr>
          <w:color w:val="993366"/>
        </w:rPr>
        <w:t>SEQUENCE</w:t>
      </w:r>
      <w:r w:rsidRPr="00325D1F">
        <w:t xml:space="preserve"> {</w:t>
      </w:r>
    </w:p>
    <w:p w14:paraId="0959CAC5" w14:textId="77777777" w:rsidR="002C5D28" w:rsidRPr="00325D1F" w:rsidRDefault="002C5D28" w:rsidP="0096519C">
      <w:pPr>
        <w:pStyle w:val="PL"/>
      </w:pPr>
      <w:r w:rsidRPr="00325D1F">
        <w:t xml:space="preserve">    accessStratumRelease            AccessStratumRelease,</w:t>
      </w:r>
    </w:p>
    <w:p w14:paraId="54C49486" w14:textId="77777777" w:rsidR="002C5D28" w:rsidRPr="00325D1F" w:rsidRDefault="002C5D28" w:rsidP="0096519C">
      <w:pPr>
        <w:pStyle w:val="PL"/>
      </w:pPr>
      <w:r w:rsidRPr="00325D1F">
        <w:t xml:space="preserve">    pdcp-Parameters                 PDCP-Parameters,</w:t>
      </w:r>
    </w:p>
    <w:p w14:paraId="1482B1EC" w14:textId="5D9079B5" w:rsidR="00F95F2F" w:rsidRPr="00325D1F" w:rsidRDefault="002C5D28" w:rsidP="0096519C">
      <w:pPr>
        <w:pStyle w:val="PL"/>
      </w:pPr>
      <w:r w:rsidRPr="00325D1F">
        <w:t xml:space="preserve">    rlc-Parameters                  RLC-Parameters              </w:t>
      </w:r>
      <w:r w:rsidR="00F83E08" w:rsidRPr="00325D1F">
        <w:t xml:space="preserve">                                    </w:t>
      </w:r>
      <w:r w:rsidRPr="00325D1F">
        <w:t xml:space="preserve">      </w:t>
      </w:r>
      <w:r w:rsidRPr="00777603">
        <w:rPr>
          <w:color w:val="993366"/>
        </w:rPr>
        <w:t>OPTIONAL</w:t>
      </w:r>
      <w:r w:rsidRPr="00325D1F">
        <w:t>,</w:t>
      </w:r>
    </w:p>
    <w:p w14:paraId="74F06B05" w14:textId="5EB1973D" w:rsidR="00F95F2F" w:rsidRPr="00325D1F" w:rsidRDefault="002C5D28" w:rsidP="0096519C">
      <w:pPr>
        <w:pStyle w:val="PL"/>
      </w:pPr>
      <w:r w:rsidRPr="00325D1F">
        <w:t xml:space="preserve">    mac-Parameters                  MAC-Parameters      </w:t>
      </w:r>
      <w:r w:rsidR="00F83E08" w:rsidRPr="00325D1F">
        <w:t xml:space="preserve">                                  </w:t>
      </w:r>
      <w:r w:rsidRPr="00325D1F">
        <w:t xml:space="preserve">                </w:t>
      </w:r>
      <w:r w:rsidRPr="00777603">
        <w:rPr>
          <w:color w:val="993366"/>
        </w:rPr>
        <w:t>OPTIONAL</w:t>
      </w:r>
      <w:r w:rsidRPr="00325D1F">
        <w:t>,</w:t>
      </w:r>
    </w:p>
    <w:p w14:paraId="4646992D" w14:textId="77777777" w:rsidR="002C5D28" w:rsidRPr="00325D1F" w:rsidRDefault="002C5D28" w:rsidP="0096519C">
      <w:pPr>
        <w:pStyle w:val="PL"/>
      </w:pPr>
      <w:r w:rsidRPr="00325D1F">
        <w:t xml:space="preserve">    phy-Parameters                  Phy-Parameters,</w:t>
      </w:r>
    </w:p>
    <w:p w14:paraId="1D6F1EA7" w14:textId="77777777" w:rsidR="002C5D28" w:rsidRPr="00325D1F" w:rsidRDefault="002C5D28" w:rsidP="0096519C">
      <w:pPr>
        <w:pStyle w:val="PL"/>
      </w:pPr>
      <w:bookmarkStart w:id="415" w:name="_Hlk515667603"/>
      <w:r w:rsidRPr="00325D1F">
        <w:t xml:space="preserve">    rf-Parameters                   RF-Parameters,</w:t>
      </w:r>
    </w:p>
    <w:bookmarkEnd w:id="415"/>
    <w:p w14:paraId="4AF7B533" w14:textId="367F0010" w:rsidR="002C5D28" w:rsidRPr="00325D1F" w:rsidRDefault="002C5D28" w:rsidP="0096519C">
      <w:pPr>
        <w:pStyle w:val="PL"/>
      </w:pPr>
      <w:r w:rsidRPr="00325D1F">
        <w:t xml:space="preserve">    measAndMobParameters            MeasAndMobParameters            </w:t>
      </w:r>
      <w:r w:rsidR="00F83E08" w:rsidRPr="00325D1F">
        <w:t xml:space="preserve">                                  </w:t>
      </w:r>
      <w:r w:rsidRPr="00325D1F">
        <w:t xml:space="preserve">    </w:t>
      </w:r>
      <w:r w:rsidRPr="00777603">
        <w:rPr>
          <w:color w:val="993366"/>
        </w:rPr>
        <w:t>OPTIONAL</w:t>
      </w:r>
      <w:r w:rsidRPr="00325D1F">
        <w:t>,</w:t>
      </w:r>
    </w:p>
    <w:p w14:paraId="1BEF38C6" w14:textId="423165EF" w:rsidR="002C5D28" w:rsidRPr="00325D1F" w:rsidRDefault="002C5D28" w:rsidP="0096519C">
      <w:pPr>
        <w:pStyle w:val="PL"/>
      </w:pPr>
      <w:r w:rsidRPr="00325D1F">
        <w:t xml:space="preserve">    fdd-Add-UE-NR-Capabilities      UE-NR-CapabilityAddXDD-Mode     </w:t>
      </w:r>
      <w:r w:rsidR="00F83E08" w:rsidRPr="00325D1F">
        <w:t xml:space="preserve">                                  </w:t>
      </w:r>
      <w:r w:rsidRPr="00325D1F">
        <w:t xml:space="preserve">    </w:t>
      </w:r>
      <w:r w:rsidRPr="00777603">
        <w:rPr>
          <w:color w:val="993366"/>
        </w:rPr>
        <w:t>OPTIONAL</w:t>
      </w:r>
      <w:r w:rsidRPr="00325D1F">
        <w:t>,</w:t>
      </w:r>
    </w:p>
    <w:p w14:paraId="4361D633" w14:textId="03DAC72E" w:rsidR="002C5D28" w:rsidRPr="00325D1F" w:rsidRDefault="002C5D28" w:rsidP="0096519C">
      <w:pPr>
        <w:pStyle w:val="PL"/>
      </w:pPr>
      <w:r w:rsidRPr="00325D1F">
        <w:t xml:space="preserve">    tdd-Add-UE-NR-Capabilities      UE-NR-CapabilityAddXDD-Mode     </w:t>
      </w:r>
      <w:r w:rsidR="00F83E08" w:rsidRPr="00325D1F">
        <w:t xml:space="preserve">                                  </w:t>
      </w:r>
      <w:r w:rsidRPr="00325D1F">
        <w:t xml:space="preserve">    </w:t>
      </w:r>
      <w:r w:rsidRPr="00777603">
        <w:rPr>
          <w:color w:val="993366"/>
        </w:rPr>
        <w:t>OPTIONAL</w:t>
      </w:r>
      <w:r w:rsidRPr="00325D1F">
        <w:t>,</w:t>
      </w:r>
    </w:p>
    <w:p w14:paraId="1B634D4D" w14:textId="2CF23111" w:rsidR="002C5D28" w:rsidRPr="00325D1F" w:rsidRDefault="002C5D28" w:rsidP="0096519C">
      <w:pPr>
        <w:pStyle w:val="PL"/>
      </w:pPr>
      <w:r w:rsidRPr="00325D1F">
        <w:t xml:space="preserve">    fr1-Add-UE-NR-Capabilities      UE-NR-CapabilityAddFRX-Mode     </w:t>
      </w:r>
      <w:r w:rsidR="00F83E08" w:rsidRPr="00325D1F">
        <w:t xml:space="preserve">                                  </w:t>
      </w:r>
      <w:r w:rsidRPr="00325D1F">
        <w:t xml:space="preserve">    </w:t>
      </w:r>
      <w:r w:rsidRPr="00777603">
        <w:rPr>
          <w:color w:val="993366"/>
        </w:rPr>
        <w:t>OPTIONAL</w:t>
      </w:r>
      <w:r w:rsidRPr="00325D1F">
        <w:t>,</w:t>
      </w:r>
    </w:p>
    <w:p w14:paraId="4B995698" w14:textId="724B976D" w:rsidR="002C5D28" w:rsidRPr="00325D1F" w:rsidRDefault="002C5D28" w:rsidP="0096519C">
      <w:pPr>
        <w:pStyle w:val="PL"/>
      </w:pPr>
      <w:r w:rsidRPr="00325D1F">
        <w:t xml:space="preserve">    fr2-Add-UE-NR-Capabilities      UE-NR-CapabilityAddFRX-Mode     </w:t>
      </w:r>
      <w:r w:rsidR="00F83E08" w:rsidRPr="00325D1F">
        <w:t xml:space="preserve">                                  </w:t>
      </w:r>
      <w:r w:rsidRPr="00325D1F">
        <w:t xml:space="preserve">    </w:t>
      </w:r>
      <w:r w:rsidRPr="00777603">
        <w:rPr>
          <w:color w:val="993366"/>
        </w:rPr>
        <w:t>OPTIONAL</w:t>
      </w:r>
      <w:r w:rsidRPr="00325D1F">
        <w:t>,</w:t>
      </w:r>
    </w:p>
    <w:p w14:paraId="549BD3F8" w14:textId="6D82A9C0" w:rsidR="002C5D28" w:rsidRPr="00325D1F" w:rsidRDefault="002C5D28" w:rsidP="0096519C">
      <w:pPr>
        <w:pStyle w:val="PL"/>
      </w:pPr>
      <w:r w:rsidRPr="00325D1F">
        <w:t xml:space="preserve">    featureSets                     FeatureSets                     </w:t>
      </w:r>
      <w:r w:rsidR="00F83E08" w:rsidRPr="00325D1F">
        <w:t xml:space="preserve">                                  </w:t>
      </w:r>
      <w:r w:rsidRPr="00325D1F">
        <w:t xml:space="preserve">    </w:t>
      </w:r>
      <w:r w:rsidRPr="00777603">
        <w:rPr>
          <w:color w:val="993366"/>
        </w:rPr>
        <w:t>OPTIONAL</w:t>
      </w:r>
      <w:r w:rsidRPr="00325D1F">
        <w:t>,</w:t>
      </w:r>
    </w:p>
    <w:p w14:paraId="791FA742" w14:textId="77777777" w:rsidR="002C5D28" w:rsidRPr="00325D1F" w:rsidRDefault="002C5D28" w:rsidP="0096519C">
      <w:pPr>
        <w:pStyle w:val="PL"/>
      </w:pPr>
      <w:r w:rsidRPr="00325D1F">
        <w:t xml:space="preserve">    featureSetCombinations          </w:t>
      </w:r>
      <w:r w:rsidRPr="00777603">
        <w:rPr>
          <w:color w:val="993366"/>
        </w:rPr>
        <w:t>SEQUENCE</w:t>
      </w:r>
      <w:r w:rsidRPr="00325D1F">
        <w:t xml:space="preserve"> (</w:t>
      </w:r>
      <w:r w:rsidRPr="00777603">
        <w:rPr>
          <w:color w:val="993366"/>
        </w:rPr>
        <w:t>SIZE</w:t>
      </w:r>
      <w:r w:rsidRPr="00325D1F">
        <w:t xml:space="preserve"> (1..maxFeatureSetCombinations))</w:t>
      </w:r>
      <w:r w:rsidRPr="00777603">
        <w:rPr>
          <w:color w:val="993366"/>
        </w:rPr>
        <w:t xml:space="preserve"> OF</w:t>
      </w:r>
      <w:r w:rsidRPr="00325D1F">
        <w:t xml:space="preserve"> FeatureSetCombination         </w:t>
      </w:r>
      <w:r w:rsidRPr="00777603">
        <w:rPr>
          <w:color w:val="993366"/>
        </w:rPr>
        <w:t>OPTIONAL</w:t>
      </w:r>
      <w:r w:rsidRPr="00325D1F">
        <w:t>,</w:t>
      </w:r>
    </w:p>
    <w:p w14:paraId="4E608AD5" w14:textId="77777777" w:rsidR="002C5D28" w:rsidRPr="00325D1F" w:rsidRDefault="002C5D28" w:rsidP="0096519C">
      <w:pPr>
        <w:pStyle w:val="PL"/>
      </w:pPr>
    </w:p>
    <w:p w14:paraId="68BAF0F5" w14:textId="469D2834"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00F83E08" w:rsidRPr="00325D1F">
        <w:t xml:space="preserve">                                  </w:t>
      </w:r>
      <w:r w:rsidRPr="00325D1F">
        <w:t xml:space="preserve">          </w:t>
      </w:r>
      <w:r w:rsidRPr="00777603">
        <w:rPr>
          <w:color w:val="993366"/>
        </w:rPr>
        <w:t>OPTIONAL</w:t>
      </w:r>
      <w:r w:rsidRPr="00325D1F">
        <w:t>,</w:t>
      </w:r>
    </w:p>
    <w:p w14:paraId="66BAD034" w14:textId="78F42D3E" w:rsidR="002C5D28" w:rsidRPr="00325D1F" w:rsidRDefault="002C5D28" w:rsidP="0096519C">
      <w:pPr>
        <w:pStyle w:val="PL"/>
      </w:pPr>
      <w:r w:rsidRPr="00325D1F">
        <w:t xml:space="preserve">    nonCriticalExtension            UE-NR-Capability-</w:t>
      </w:r>
      <w:r w:rsidR="00355BC6" w:rsidRPr="00325D1F">
        <w:t>v</w:t>
      </w:r>
      <w:r w:rsidRPr="00325D1F">
        <w:t xml:space="preserve">1530    </w:t>
      </w:r>
      <w:r w:rsidR="00F83E08" w:rsidRPr="00325D1F">
        <w:t xml:space="preserve">                                  </w:t>
      </w:r>
      <w:r w:rsidRPr="00325D1F">
        <w:t xml:space="preserve">          </w:t>
      </w:r>
      <w:r w:rsidRPr="00777603">
        <w:rPr>
          <w:color w:val="993366"/>
        </w:rPr>
        <w:t>OPTIONAL</w:t>
      </w:r>
    </w:p>
    <w:p w14:paraId="27D235A1" w14:textId="77777777" w:rsidR="002C5D28" w:rsidRPr="00325D1F" w:rsidRDefault="002C5D28" w:rsidP="0096519C">
      <w:pPr>
        <w:pStyle w:val="PL"/>
      </w:pPr>
      <w:r w:rsidRPr="00325D1F">
        <w:t>}</w:t>
      </w:r>
    </w:p>
    <w:p w14:paraId="46603A0E" w14:textId="77777777" w:rsidR="002C5D28" w:rsidRPr="00325D1F" w:rsidRDefault="002C5D28" w:rsidP="0096519C">
      <w:pPr>
        <w:pStyle w:val="PL"/>
      </w:pPr>
    </w:p>
    <w:p w14:paraId="749FF962" w14:textId="77777777" w:rsidR="002C5D28" w:rsidRPr="00325D1F" w:rsidRDefault="002C5D28" w:rsidP="0096519C">
      <w:pPr>
        <w:pStyle w:val="PL"/>
      </w:pPr>
      <w:r w:rsidRPr="00325D1F">
        <w:t>UE-NR-Capability-</w:t>
      </w:r>
      <w:r w:rsidR="00355BC6" w:rsidRPr="00325D1F">
        <w:t>v</w:t>
      </w:r>
      <w:r w:rsidRPr="00325D1F">
        <w:t xml:space="preserve">1530 ::=               </w:t>
      </w:r>
      <w:r w:rsidRPr="00777603">
        <w:rPr>
          <w:color w:val="993366"/>
        </w:rPr>
        <w:t>SEQUENCE</w:t>
      </w:r>
      <w:r w:rsidRPr="00325D1F">
        <w:t xml:space="preserve"> {</w:t>
      </w:r>
    </w:p>
    <w:p w14:paraId="382F1DB0" w14:textId="3667ED3C" w:rsidR="002C5D28" w:rsidRPr="00325D1F" w:rsidRDefault="002C5D28" w:rsidP="0096519C">
      <w:pPr>
        <w:pStyle w:val="PL"/>
      </w:pPr>
      <w:r w:rsidRPr="00325D1F">
        <w:t xml:space="preserve">    fdd-Add-UE-NR-Capabilities-</w:t>
      </w:r>
      <w:r w:rsidR="00355BC6" w:rsidRPr="00325D1F">
        <w:t>v</w:t>
      </w:r>
      <w:r w:rsidR="00E94CEB" w:rsidRPr="00325D1F">
        <w:t xml:space="preserve">1530         </w:t>
      </w:r>
      <w:r w:rsidRPr="00325D1F">
        <w:t>UE-NR-CapabilityAddXDD-Mode-</w:t>
      </w:r>
      <w:r w:rsidR="00355BC6" w:rsidRPr="00325D1F">
        <w:t>v</w:t>
      </w:r>
      <w:r w:rsidR="00E94CEB" w:rsidRPr="00325D1F">
        <w:t xml:space="preserve">1530  </w:t>
      </w:r>
      <w:r w:rsidR="00F83E08" w:rsidRPr="00325D1F">
        <w:t xml:space="preserve">                      </w:t>
      </w:r>
      <w:r w:rsidR="00E94CEB" w:rsidRPr="00325D1F">
        <w:t xml:space="preserve">    </w:t>
      </w:r>
      <w:r w:rsidRPr="00777603">
        <w:rPr>
          <w:color w:val="993366"/>
        </w:rPr>
        <w:t>OPTIONAL</w:t>
      </w:r>
      <w:r w:rsidRPr="00325D1F">
        <w:t>,</w:t>
      </w:r>
    </w:p>
    <w:p w14:paraId="0292B0CC" w14:textId="7971E80D" w:rsidR="002C5D28" w:rsidRPr="00325D1F" w:rsidRDefault="002C5D28" w:rsidP="0096519C">
      <w:pPr>
        <w:pStyle w:val="PL"/>
      </w:pPr>
      <w:r w:rsidRPr="00325D1F">
        <w:t xml:space="preserve">    tdd-Add-UE-NR-Capabilities-</w:t>
      </w:r>
      <w:r w:rsidR="00355BC6" w:rsidRPr="00325D1F">
        <w:t>v</w:t>
      </w:r>
      <w:r w:rsidRPr="00325D1F">
        <w:t xml:space="preserve">1530        </w:t>
      </w:r>
      <w:r w:rsidR="00E94CEB" w:rsidRPr="00325D1F">
        <w:t xml:space="preserve"> </w:t>
      </w:r>
      <w:r w:rsidRPr="00325D1F">
        <w:t>UE-NR-CapabilityAddXDD-Mode-</w:t>
      </w:r>
      <w:r w:rsidR="00355BC6" w:rsidRPr="00325D1F">
        <w:t>v</w:t>
      </w:r>
      <w:r w:rsidRPr="00325D1F">
        <w:t xml:space="preserve">1530  </w:t>
      </w:r>
      <w:r w:rsidR="00F83E08" w:rsidRPr="00325D1F">
        <w:t xml:space="preserve">                      </w:t>
      </w:r>
      <w:r w:rsidRPr="00325D1F">
        <w:t xml:space="preserve">    </w:t>
      </w:r>
      <w:r w:rsidRPr="00777603">
        <w:rPr>
          <w:color w:val="993366"/>
        </w:rPr>
        <w:t>OPTIONAL</w:t>
      </w:r>
      <w:r w:rsidRPr="00325D1F">
        <w:t>,</w:t>
      </w:r>
    </w:p>
    <w:p w14:paraId="50953D01" w14:textId="4DA8F47D" w:rsidR="002C5D28" w:rsidRPr="00325D1F" w:rsidRDefault="002C5D28" w:rsidP="0096519C">
      <w:pPr>
        <w:pStyle w:val="PL"/>
      </w:pPr>
      <w:r w:rsidRPr="00325D1F">
        <w:t xml:space="preserve">    </w:t>
      </w:r>
      <w:r w:rsidR="00F0633F" w:rsidRPr="00325D1F">
        <w:t>dummy</w:t>
      </w:r>
      <w:r w:rsidRPr="00325D1F">
        <w:t xml:space="preserve">                     </w:t>
      </w:r>
      <w:r w:rsidR="00F0633F" w:rsidRPr="00325D1F">
        <w:t xml:space="preserve">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0852205E" w14:textId="715B2E0E" w:rsidR="002C5D28" w:rsidRPr="00325D1F" w:rsidRDefault="002C5D28" w:rsidP="0096519C">
      <w:pPr>
        <w:pStyle w:val="PL"/>
      </w:pPr>
      <w:r w:rsidRPr="00325D1F">
        <w:t xml:space="preserve">    interRAT-Parameters                     </w:t>
      </w:r>
      <w:r w:rsidR="00E94CEB" w:rsidRPr="00325D1F">
        <w:t xml:space="preserve"> </w:t>
      </w:r>
      <w:r w:rsidRPr="00325D1F">
        <w:t xml:space="preserve">InterRAT-Parameters                </w:t>
      </w:r>
      <w:r w:rsidR="00F83E08" w:rsidRPr="00325D1F">
        <w:t xml:space="preserve">                      </w:t>
      </w:r>
      <w:r w:rsidRPr="00325D1F">
        <w:t xml:space="preserve">    </w:t>
      </w:r>
      <w:r w:rsidRPr="00777603">
        <w:rPr>
          <w:color w:val="993366"/>
        </w:rPr>
        <w:t>OPTIONAL</w:t>
      </w:r>
      <w:r w:rsidRPr="00325D1F">
        <w:t>,</w:t>
      </w:r>
    </w:p>
    <w:p w14:paraId="51B067D3" w14:textId="189B31BE" w:rsidR="002C5D28" w:rsidRPr="00325D1F" w:rsidRDefault="002C5D28" w:rsidP="0096519C">
      <w:pPr>
        <w:pStyle w:val="PL"/>
      </w:pPr>
      <w:r w:rsidRPr="00325D1F">
        <w:t xml:space="preserve">    inactiveState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778BF3E6" w14:textId="73D3103E" w:rsidR="002C5D28" w:rsidRPr="00325D1F" w:rsidRDefault="002C5D28" w:rsidP="0096519C">
      <w:pPr>
        <w:pStyle w:val="PL"/>
      </w:pPr>
      <w:r w:rsidRPr="00325D1F">
        <w:t xml:space="preserve">    delayBudgetReporting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4F18AE1F" w14:textId="0B6DA849" w:rsidR="00F95F2F" w:rsidRPr="00325D1F" w:rsidRDefault="002C5D28" w:rsidP="0096519C">
      <w:pPr>
        <w:pStyle w:val="PL"/>
      </w:pPr>
      <w:r w:rsidRPr="00325D1F">
        <w:t xml:space="preserve">    nonCriticalExtension                    </w:t>
      </w:r>
      <w:r w:rsidR="00E94CEB" w:rsidRPr="00325D1F">
        <w:t xml:space="preserve"> </w:t>
      </w:r>
      <w:r w:rsidR="00FA5AD5" w:rsidRPr="00325D1F">
        <w:t>UE-NR-Capability-</w:t>
      </w:r>
      <w:r w:rsidR="00006651" w:rsidRPr="00325D1F">
        <w:t>v</w:t>
      </w:r>
      <w:r w:rsidR="00FA5AD5" w:rsidRPr="00325D1F">
        <w:t>1540</w:t>
      </w:r>
      <w:r w:rsidRPr="00325D1F">
        <w:t xml:space="preserve">           </w:t>
      </w:r>
      <w:r w:rsidR="00F83E08" w:rsidRPr="00325D1F">
        <w:t xml:space="preserve">                      </w:t>
      </w:r>
      <w:r w:rsidRPr="00325D1F">
        <w:t xml:space="preserve">      </w:t>
      </w:r>
      <w:r w:rsidRPr="00777603">
        <w:rPr>
          <w:color w:val="993366"/>
        </w:rPr>
        <w:t>OPTIONAL</w:t>
      </w:r>
    </w:p>
    <w:p w14:paraId="00DCC6F0" w14:textId="77777777" w:rsidR="002C5D28" w:rsidRPr="00325D1F" w:rsidRDefault="002C5D28" w:rsidP="0096519C">
      <w:pPr>
        <w:pStyle w:val="PL"/>
      </w:pPr>
      <w:r w:rsidRPr="00325D1F">
        <w:t>}</w:t>
      </w:r>
    </w:p>
    <w:p w14:paraId="30C89957" w14:textId="77777777" w:rsidR="00FA5AD5" w:rsidRPr="00325D1F" w:rsidRDefault="00FA5AD5" w:rsidP="0096519C">
      <w:pPr>
        <w:pStyle w:val="PL"/>
      </w:pPr>
    </w:p>
    <w:p w14:paraId="1AAF6245" w14:textId="371F1404" w:rsidR="00FA5AD5" w:rsidRPr="00325D1F" w:rsidRDefault="00FA5AD5" w:rsidP="0096519C">
      <w:pPr>
        <w:pStyle w:val="PL"/>
      </w:pPr>
      <w:bookmarkStart w:id="416" w:name="_Hlk726539"/>
      <w:r w:rsidRPr="00325D1F">
        <w:t>UE-NR-Capability-</w:t>
      </w:r>
      <w:r w:rsidR="00006651" w:rsidRPr="00325D1F">
        <w:t>v</w:t>
      </w:r>
      <w:r w:rsidRPr="00325D1F">
        <w:t xml:space="preserve">1540 </w:t>
      </w:r>
      <w:bookmarkEnd w:id="416"/>
      <w:r w:rsidRPr="00325D1F">
        <w:t xml:space="preserve">::=              </w:t>
      </w:r>
      <w:r w:rsidRPr="00777603">
        <w:rPr>
          <w:color w:val="993366"/>
        </w:rPr>
        <w:t>SEQUENCE</w:t>
      </w:r>
      <w:r w:rsidRPr="00325D1F">
        <w:t xml:space="preserve"> {</w:t>
      </w:r>
    </w:p>
    <w:p w14:paraId="5559B0DE" w14:textId="4B37102D" w:rsidR="00FA5AD5" w:rsidRPr="00325D1F" w:rsidRDefault="00FA5AD5" w:rsidP="0096519C">
      <w:pPr>
        <w:pStyle w:val="PL"/>
      </w:pPr>
      <w:r w:rsidRPr="00325D1F">
        <w:t xml:space="preserve">    sdap-Parameters                         SDAP-Parameters                     </w:t>
      </w:r>
      <w:r w:rsidR="00F83E08" w:rsidRPr="00325D1F">
        <w:t xml:space="preserve">                      </w:t>
      </w:r>
      <w:r w:rsidRPr="00325D1F">
        <w:t xml:space="preserve">    </w:t>
      </w:r>
      <w:r w:rsidRPr="00777603">
        <w:rPr>
          <w:color w:val="993366"/>
        </w:rPr>
        <w:t>OPTIONAL</w:t>
      </w:r>
      <w:r w:rsidRPr="00325D1F">
        <w:t>,</w:t>
      </w:r>
    </w:p>
    <w:p w14:paraId="6CE314E4" w14:textId="7BDB5945" w:rsidR="003B0B04" w:rsidRPr="00325D1F" w:rsidRDefault="003B0B04" w:rsidP="0096519C">
      <w:pPr>
        <w:pStyle w:val="PL"/>
      </w:pPr>
      <w:r w:rsidRPr="00325D1F">
        <w:t xml:space="preserve">    overheatingInd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5EA56810" w14:textId="5DA539DA" w:rsidR="00F0633F" w:rsidRPr="00325D1F" w:rsidRDefault="00F0633F" w:rsidP="0096519C">
      <w:pPr>
        <w:pStyle w:val="PL"/>
      </w:pPr>
      <w:r w:rsidRPr="00325D1F">
        <w:t xml:space="preserve">    ims-Parameters                          IMS-Parameters                      </w:t>
      </w:r>
      <w:r w:rsidR="00F83E08" w:rsidRPr="00325D1F">
        <w:t xml:space="preserve">                      </w:t>
      </w:r>
      <w:r w:rsidRPr="00325D1F">
        <w:t xml:space="preserve">    </w:t>
      </w:r>
      <w:r w:rsidRPr="00777603">
        <w:rPr>
          <w:color w:val="993366"/>
        </w:rPr>
        <w:t>OPTIONAL</w:t>
      </w:r>
      <w:r w:rsidRPr="00325D1F">
        <w:t>,</w:t>
      </w:r>
    </w:p>
    <w:p w14:paraId="0A9603C2" w14:textId="134E06F5" w:rsidR="00F0633F" w:rsidRPr="00325D1F" w:rsidRDefault="00F0633F" w:rsidP="0096519C">
      <w:pPr>
        <w:pStyle w:val="PL"/>
      </w:pPr>
      <w:r w:rsidRPr="00325D1F">
        <w:t xml:space="preserve">    fr1-Add-UE-NR-Capabilities-v1540        UE-NR-CapabilityAddFRX-Mode-v1540   </w:t>
      </w:r>
      <w:r w:rsidR="00F83E08" w:rsidRPr="00325D1F">
        <w:t xml:space="preserve">                      </w:t>
      </w:r>
      <w:r w:rsidRPr="00325D1F">
        <w:t xml:space="preserve">    </w:t>
      </w:r>
      <w:r w:rsidRPr="00777603">
        <w:rPr>
          <w:color w:val="993366"/>
        </w:rPr>
        <w:t>OPTIONAL</w:t>
      </w:r>
      <w:r w:rsidRPr="00325D1F">
        <w:t>,</w:t>
      </w:r>
    </w:p>
    <w:p w14:paraId="381AEA11" w14:textId="6F8E7553" w:rsidR="00F0633F" w:rsidRPr="00325D1F" w:rsidRDefault="00F0633F" w:rsidP="0096519C">
      <w:pPr>
        <w:pStyle w:val="PL"/>
      </w:pPr>
      <w:r w:rsidRPr="00325D1F">
        <w:lastRenderedPageBreak/>
        <w:t xml:space="preserve">    fr2-Add-UE-NR-Capabilities-v1540        UE-NR-CapabilityAddFRX-Mode-v1540   </w:t>
      </w:r>
      <w:r w:rsidR="00F83E08" w:rsidRPr="00325D1F">
        <w:t xml:space="preserve">                      </w:t>
      </w:r>
      <w:r w:rsidRPr="00325D1F">
        <w:t xml:space="preserve">    </w:t>
      </w:r>
      <w:r w:rsidRPr="00777603">
        <w:rPr>
          <w:color w:val="993366"/>
        </w:rPr>
        <w:t>OPTIONAL</w:t>
      </w:r>
      <w:r w:rsidRPr="00325D1F">
        <w:t>,</w:t>
      </w:r>
    </w:p>
    <w:p w14:paraId="7B9257AD" w14:textId="148423C9" w:rsidR="00F0633F" w:rsidRPr="00325D1F" w:rsidRDefault="00F0633F" w:rsidP="0096519C">
      <w:pPr>
        <w:pStyle w:val="PL"/>
      </w:pPr>
      <w:r w:rsidRPr="00325D1F">
        <w:t xml:space="preserve">    fr1-fr2-Add-UE-NR-Capabilities          UE-NR-CapabilityAddFRX-Mode        </w:t>
      </w:r>
      <w:r w:rsidR="00F83E08" w:rsidRPr="00325D1F">
        <w:t xml:space="preserve">                      </w:t>
      </w:r>
      <w:r w:rsidRPr="00325D1F">
        <w:t xml:space="preserve">     </w:t>
      </w:r>
      <w:r w:rsidRPr="00777603">
        <w:rPr>
          <w:color w:val="993366"/>
        </w:rPr>
        <w:t>OPTIONAL</w:t>
      </w:r>
      <w:r w:rsidRPr="00325D1F">
        <w:t>,</w:t>
      </w:r>
    </w:p>
    <w:p w14:paraId="383A8F52" w14:textId="478CD680" w:rsidR="00FA5AD5" w:rsidRPr="00325D1F" w:rsidRDefault="00FA5AD5" w:rsidP="0096519C">
      <w:pPr>
        <w:pStyle w:val="PL"/>
      </w:pPr>
      <w:r w:rsidRPr="00325D1F">
        <w:t xml:space="preserve">    nonCriticalExtension                    </w:t>
      </w:r>
      <w:r w:rsidR="003E6F61" w:rsidRPr="00325D1F">
        <w:t>UE-NR-Capability-v15</w:t>
      </w:r>
      <w:r w:rsidR="009777FC" w:rsidRPr="00325D1F">
        <w:t>50</w:t>
      </w:r>
      <w:r w:rsidRPr="00325D1F">
        <w:t xml:space="preserve">            </w:t>
      </w:r>
      <w:r w:rsidR="00F83E08" w:rsidRPr="00325D1F">
        <w:t xml:space="preserve">                      </w:t>
      </w:r>
      <w:r w:rsidRPr="00325D1F">
        <w:t xml:space="preserve">      </w:t>
      </w:r>
      <w:r w:rsidRPr="00777603">
        <w:rPr>
          <w:color w:val="993366"/>
        </w:rPr>
        <w:t>OPTIONAL</w:t>
      </w:r>
    </w:p>
    <w:p w14:paraId="3998FFDA" w14:textId="77777777" w:rsidR="002C5D28" w:rsidRPr="00325D1F" w:rsidRDefault="00FA5AD5" w:rsidP="0096519C">
      <w:pPr>
        <w:pStyle w:val="PL"/>
      </w:pPr>
      <w:r w:rsidRPr="00325D1F">
        <w:t>}</w:t>
      </w:r>
    </w:p>
    <w:p w14:paraId="13D2E857" w14:textId="77777777" w:rsidR="008B20FD" w:rsidRPr="00325D1F" w:rsidRDefault="008B20FD" w:rsidP="0096519C">
      <w:pPr>
        <w:pStyle w:val="PL"/>
      </w:pPr>
    </w:p>
    <w:p w14:paraId="1D28005D" w14:textId="77777777" w:rsidR="008B20FD" w:rsidRPr="00325D1F" w:rsidRDefault="008B20FD" w:rsidP="0096519C">
      <w:pPr>
        <w:pStyle w:val="PL"/>
      </w:pPr>
      <w:r w:rsidRPr="00325D1F">
        <w:t xml:space="preserve">UE-NR-Capability-v1550 ::=               </w:t>
      </w:r>
      <w:r w:rsidRPr="00777603">
        <w:rPr>
          <w:color w:val="993366"/>
        </w:rPr>
        <w:t>SEQUENCE</w:t>
      </w:r>
      <w:r w:rsidRPr="00325D1F">
        <w:t xml:space="preserve"> {</w:t>
      </w:r>
    </w:p>
    <w:p w14:paraId="22A2B073" w14:textId="43C2E750" w:rsidR="008B20FD" w:rsidRPr="00325D1F" w:rsidRDefault="008B20FD" w:rsidP="0096519C">
      <w:pPr>
        <w:pStyle w:val="PL"/>
      </w:pPr>
      <w:r w:rsidRPr="00325D1F">
        <w:t xml:space="preserve">    reducedCP-Latency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5657FC40" w14:textId="3E638434" w:rsidR="008B20FD" w:rsidRPr="00325D1F" w:rsidRDefault="008B20FD" w:rsidP="0096519C">
      <w:pPr>
        <w:pStyle w:val="PL"/>
      </w:pPr>
      <w:r w:rsidRPr="00325D1F">
        <w:t xml:space="preserve">    nonCriticalExtension                     </w:t>
      </w:r>
      <w:r w:rsidR="002F6868" w:rsidRPr="00325D1F">
        <w:t>UE-NR-Capability-v15</w:t>
      </w:r>
      <w:r w:rsidR="00A1114C" w:rsidRPr="00325D1F">
        <w:t>60</w:t>
      </w:r>
      <w:r w:rsidRPr="00325D1F">
        <w:t xml:space="preserve">         </w:t>
      </w:r>
      <w:r w:rsidR="00F83E08" w:rsidRPr="00325D1F">
        <w:t xml:space="preserve">                      </w:t>
      </w:r>
      <w:r w:rsidRPr="00325D1F">
        <w:t xml:space="preserve">        </w:t>
      </w:r>
      <w:r w:rsidRPr="00777603">
        <w:rPr>
          <w:color w:val="993366"/>
        </w:rPr>
        <w:t>OPTIONAL</w:t>
      </w:r>
    </w:p>
    <w:p w14:paraId="0875003D" w14:textId="77777777" w:rsidR="008B20FD" w:rsidRPr="00325D1F" w:rsidRDefault="008B20FD" w:rsidP="0096519C">
      <w:pPr>
        <w:pStyle w:val="PL"/>
      </w:pPr>
      <w:r w:rsidRPr="00325D1F">
        <w:t>}</w:t>
      </w:r>
    </w:p>
    <w:p w14:paraId="585302BF" w14:textId="77777777" w:rsidR="002F6868" w:rsidRPr="00325D1F" w:rsidRDefault="002F6868" w:rsidP="0096519C">
      <w:pPr>
        <w:pStyle w:val="PL"/>
      </w:pPr>
    </w:p>
    <w:p w14:paraId="039D3F25" w14:textId="2D587C36" w:rsidR="002F6868" w:rsidRPr="00325D1F" w:rsidRDefault="002F6868" w:rsidP="0096519C">
      <w:pPr>
        <w:pStyle w:val="PL"/>
      </w:pPr>
      <w:r w:rsidRPr="00325D1F">
        <w:t>UE-NR-Capability-v15</w:t>
      </w:r>
      <w:r w:rsidR="00A1114C" w:rsidRPr="00325D1F">
        <w:t>60</w:t>
      </w:r>
      <w:r w:rsidRPr="00325D1F">
        <w:t xml:space="preserve"> ::=               </w:t>
      </w:r>
      <w:r w:rsidRPr="00777603">
        <w:rPr>
          <w:color w:val="993366"/>
        </w:rPr>
        <w:t>SEQUENCE</w:t>
      </w:r>
      <w:r w:rsidRPr="00325D1F">
        <w:t xml:space="preserve"> {</w:t>
      </w:r>
    </w:p>
    <w:p w14:paraId="428C152E" w14:textId="4B52BF3F" w:rsidR="002F6868" w:rsidRPr="00325D1F" w:rsidRDefault="002F6868" w:rsidP="0096519C">
      <w:pPr>
        <w:pStyle w:val="PL"/>
      </w:pPr>
      <w:r w:rsidRPr="00325D1F">
        <w:t xml:space="preserve">    nrdc-Parameters                         NRDC-Parameters                         </w:t>
      </w:r>
      <w:r w:rsidR="00F832AB" w:rsidRPr="00325D1F">
        <w:t xml:space="preserve">                      </w:t>
      </w:r>
      <w:r w:rsidRPr="00777603">
        <w:rPr>
          <w:color w:val="993366"/>
        </w:rPr>
        <w:t>OPTIONAL</w:t>
      </w:r>
      <w:r w:rsidRPr="00325D1F">
        <w:t>,</w:t>
      </w:r>
    </w:p>
    <w:p w14:paraId="13155C08" w14:textId="536361B7" w:rsidR="002F6868" w:rsidRPr="00325D1F" w:rsidRDefault="002F6868" w:rsidP="0096519C">
      <w:pPr>
        <w:pStyle w:val="PL"/>
      </w:pPr>
      <w:r w:rsidRPr="00325D1F">
        <w:t xml:space="preserve">    receivedFilters                         </w:t>
      </w:r>
      <w:r w:rsidRPr="00777603">
        <w:rPr>
          <w:color w:val="993366"/>
        </w:rPr>
        <w:t>OCTET</w:t>
      </w:r>
      <w:r w:rsidRPr="00325D1F">
        <w:t xml:space="preserve"> </w:t>
      </w:r>
      <w:r w:rsidRPr="00777603">
        <w:rPr>
          <w:color w:val="993366"/>
        </w:rPr>
        <w:t>STRING</w:t>
      </w:r>
      <w:r w:rsidRPr="00325D1F">
        <w:t xml:space="preserve"> (CONTAINING UECapabilityEnquiry-v15</w:t>
      </w:r>
      <w:r w:rsidR="00A1114C" w:rsidRPr="00325D1F">
        <w:t>6</w:t>
      </w:r>
      <w:r w:rsidRPr="00325D1F">
        <w:t xml:space="preserve">0-IEs)       </w:t>
      </w:r>
      <w:r w:rsidRPr="00777603">
        <w:rPr>
          <w:color w:val="993366"/>
        </w:rPr>
        <w:t>OPTIONAL</w:t>
      </w:r>
      <w:r w:rsidRPr="00325D1F">
        <w:t>,</w:t>
      </w:r>
    </w:p>
    <w:p w14:paraId="35785BF9" w14:textId="629050D4" w:rsidR="002F6868" w:rsidRPr="00325D1F" w:rsidRDefault="002F6868" w:rsidP="0096519C">
      <w:pPr>
        <w:pStyle w:val="PL"/>
      </w:pPr>
      <w:r w:rsidRPr="00325D1F">
        <w:t xml:space="preserve">    nonCriticalExtension                    </w:t>
      </w:r>
      <w:r w:rsidR="00933961" w:rsidRPr="00325D1F">
        <w:t>UE-NR-Capability-v1570</w:t>
      </w:r>
      <w:r w:rsidRPr="00325D1F">
        <w:t xml:space="preserve">             </w:t>
      </w:r>
      <w:r w:rsidR="00F83E08" w:rsidRPr="00325D1F">
        <w:t xml:space="preserve">                      </w:t>
      </w:r>
      <w:r w:rsidRPr="00325D1F">
        <w:t xml:space="preserve">     </w:t>
      </w:r>
      <w:r w:rsidRPr="00777603">
        <w:rPr>
          <w:color w:val="993366"/>
        </w:rPr>
        <w:t>OPTIONAL</w:t>
      </w:r>
    </w:p>
    <w:p w14:paraId="3D9C177A" w14:textId="0174E7A3" w:rsidR="00FA5AD5" w:rsidRPr="00325D1F" w:rsidRDefault="002F6868" w:rsidP="0096519C">
      <w:pPr>
        <w:pStyle w:val="PL"/>
      </w:pPr>
      <w:r w:rsidRPr="00325D1F">
        <w:t>}</w:t>
      </w:r>
    </w:p>
    <w:p w14:paraId="3838B735" w14:textId="77777777" w:rsidR="00933961" w:rsidRPr="00325D1F" w:rsidRDefault="00933961" w:rsidP="0096519C">
      <w:pPr>
        <w:pStyle w:val="PL"/>
      </w:pPr>
    </w:p>
    <w:p w14:paraId="72D94CFC" w14:textId="77777777" w:rsidR="00933961" w:rsidRPr="00325D1F" w:rsidRDefault="00933961" w:rsidP="0096519C">
      <w:pPr>
        <w:pStyle w:val="PL"/>
      </w:pPr>
      <w:r w:rsidRPr="00325D1F">
        <w:t xml:space="preserve">UE-NR-Capability-v1570 ::=               </w:t>
      </w:r>
      <w:r w:rsidRPr="00777603">
        <w:rPr>
          <w:color w:val="993366"/>
        </w:rPr>
        <w:t>SEQUENCE</w:t>
      </w:r>
      <w:r w:rsidRPr="00325D1F">
        <w:t xml:space="preserve"> {</w:t>
      </w:r>
    </w:p>
    <w:p w14:paraId="156B4C7F" w14:textId="6CFBE880" w:rsidR="00933961" w:rsidRPr="00325D1F" w:rsidRDefault="00933961" w:rsidP="0096519C">
      <w:pPr>
        <w:pStyle w:val="PL"/>
      </w:pPr>
      <w:r w:rsidRPr="00325D1F">
        <w:t xml:space="preserve">    nrdc-Parameters-v1570                   NRDC-Parameters-v1570           </w:t>
      </w:r>
      <w:r w:rsidR="00F83E08" w:rsidRPr="00325D1F">
        <w:t xml:space="preserve">                      </w:t>
      </w:r>
      <w:r w:rsidRPr="00325D1F">
        <w:t xml:space="preserve">        </w:t>
      </w:r>
      <w:r w:rsidRPr="00777603">
        <w:rPr>
          <w:color w:val="993366"/>
        </w:rPr>
        <w:t>OPTIONAL</w:t>
      </w:r>
      <w:r w:rsidRPr="00325D1F">
        <w:t>,</w:t>
      </w:r>
    </w:p>
    <w:p w14:paraId="50625BCF" w14:textId="6BCAC2DF" w:rsidR="00933961" w:rsidRPr="00325D1F" w:rsidRDefault="00933961" w:rsidP="0096519C">
      <w:pPr>
        <w:pStyle w:val="PL"/>
      </w:pPr>
      <w:r w:rsidRPr="00325D1F">
        <w:t xml:space="preserve">    nonCriticalExtension                    </w:t>
      </w:r>
      <w:r w:rsidRPr="00777603">
        <w:rPr>
          <w:color w:val="993366"/>
        </w:rPr>
        <w:t>SEQUENCE</w:t>
      </w:r>
      <w:r w:rsidRPr="00325D1F">
        <w:t xml:space="preserve"> {}                    </w:t>
      </w:r>
      <w:r w:rsidR="00F83E08" w:rsidRPr="00325D1F">
        <w:t xml:space="preserve">                      </w:t>
      </w:r>
      <w:r w:rsidRPr="00325D1F">
        <w:t xml:space="preserve">         </w:t>
      </w:r>
      <w:r w:rsidRPr="00777603">
        <w:rPr>
          <w:color w:val="993366"/>
        </w:rPr>
        <w:t>OPTIONAL</w:t>
      </w:r>
    </w:p>
    <w:p w14:paraId="7CE7047E" w14:textId="0196B994" w:rsidR="002F6868" w:rsidRPr="00325D1F" w:rsidRDefault="00933961" w:rsidP="0096519C">
      <w:pPr>
        <w:pStyle w:val="PL"/>
      </w:pPr>
      <w:r w:rsidRPr="00325D1F">
        <w:t>}</w:t>
      </w:r>
    </w:p>
    <w:p w14:paraId="0E5A1DD0" w14:textId="77777777" w:rsidR="00933961" w:rsidRPr="00325D1F" w:rsidRDefault="00933961" w:rsidP="0096519C">
      <w:pPr>
        <w:pStyle w:val="PL"/>
      </w:pPr>
    </w:p>
    <w:p w14:paraId="283D6F86" w14:textId="77777777" w:rsidR="002C5D28" w:rsidRPr="00325D1F" w:rsidRDefault="002C5D28" w:rsidP="0096519C">
      <w:pPr>
        <w:pStyle w:val="PL"/>
      </w:pPr>
      <w:r w:rsidRPr="00325D1F">
        <w:t xml:space="preserve">UE-NR-CapabilityAddXDD-Mode ::=         </w:t>
      </w:r>
      <w:r w:rsidRPr="00777603">
        <w:rPr>
          <w:color w:val="993366"/>
        </w:rPr>
        <w:t>SEQUENCE</w:t>
      </w:r>
      <w:r w:rsidRPr="00325D1F">
        <w:t xml:space="preserve"> {</w:t>
      </w:r>
    </w:p>
    <w:p w14:paraId="57EC371A" w14:textId="50D7BD1E" w:rsidR="002C5D28" w:rsidRPr="00325D1F" w:rsidRDefault="002C5D28" w:rsidP="0096519C">
      <w:pPr>
        <w:pStyle w:val="PL"/>
      </w:pPr>
      <w:r w:rsidRPr="00325D1F">
        <w:t xml:space="preserve">    phy-ParametersXDD-Diff                  Phy-ParametersXDD-Diff            </w:t>
      </w:r>
      <w:r w:rsidR="00F83E08" w:rsidRPr="00325D1F">
        <w:t xml:space="preserve">                      </w:t>
      </w:r>
      <w:r w:rsidRPr="00325D1F">
        <w:t xml:space="preserve">      </w:t>
      </w:r>
      <w:r w:rsidRPr="00777603">
        <w:rPr>
          <w:color w:val="993366"/>
        </w:rPr>
        <w:t>OPTIONAL</w:t>
      </w:r>
      <w:r w:rsidRPr="00325D1F">
        <w:t>,</w:t>
      </w:r>
    </w:p>
    <w:p w14:paraId="1C0ACEF8" w14:textId="62300FA2" w:rsidR="002C5D28" w:rsidRPr="00325D1F" w:rsidRDefault="002C5D28" w:rsidP="0096519C">
      <w:pPr>
        <w:pStyle w:val="PL"/>
      </w:pPr>
      <w:r w:rsidRPr="00325D1F">
        <w:t xml:space="preserve">    mac-ParametersXDD-Diff                  MAC-ParametersXDD-Diff            </w:t>
      </w:r>
      <w:r w:rsidR="00F83E08" w:rsidRPr="00325D1F">
        <w:t xml:space="preserve">                      </w:t>
      </w:r>
      <w:r w:rsidRPr="00325D1F">
        <w:t xml:space="preserve">      </w:t>
      </w:r>
      <w:r w:rsidRPr="00777603">
        <w:rPr>
          <w:color w:val="993366"/>
        </w:rPr>
        <w:t>OPTIONAL</w:t>
      </w:r>
      <w:r w:rsidRPr="00325D1F">
        <w:t>,</w:t>
      </w:r>
    </w:p>
    <w:p w14:paraId="65B2B07F" w14:textId="6BD02FEC" w:rsidR="002C5D28" w:rsidRPr="00325D1F" w:rsidRDefault="002C5D28" w:rsidP="0096519C">
      <w:pPr>
        <w:pStyle w:val="PL"/>
      </w:pPr>
      <w:r w:rsidRPr="00325D1F">
        <w:t xml:space="preserve">    measAndMobParametersXDD-Diff            MeasAndMobParametersXDD-Diff      </w:t>
      </w:r>
      <w:r w:rsidR="00F83E08" w:rsidRPr="00325D1F">
        <w:t xml:space="preserve">                      </w:t>
      </w:r>
      <w:r w:rsidRPr="00325D1F">
        <w:t xml:space="preserve">      </w:t>
      </w:r>
      <w:r w:rsidRPr="00777603">
        <w:rPr>
          <w:color w:val="993366"/>
        </w:rPr>
        <w:t>OPTIONAL</w:t>
      </w:r>
    </w:p>
    <w:p w14:paraId="1329DF04" w14:textId="77777777" w:rsidR="002C5D28" w:rsidRPr="00325D1F" w:rsidRDefault="002C5D28" w:rsidP="0096519C">
      <w:pPr>
        <w:pStyle w:val="PL"/>
      </w:pPr>
      <w:r w:rsidRPr="00325D1F">
        <w:t>}</w:t>
      </w:r>
    </w:p>
    <w:p w14:paraId="485D5EFD" w14:textId="77777777" w:rsidR="002C5D28" w:rsidRPr="00325D1F" w:rsidRDefault="002C5D28" w:rsidP="0096519C">
      <w:pPr>
        <w:pStyle w:val="PL"/>
      </w:pPr>
    </w:p>
    <w:p w14:paraId="4111F523" w14:textId="77777777" w:rsidR="002C5D28" w:rsidRPr="00325D1F" w:rsidRDefault="002C5D28" w:rsidP="0096519C">
      <w:pPr>
        <w:pStyle w:val="PL"/>
      </w:pPr>
      <w:r w:rsidRPr="00325D1F">
        <w:t>UE-NR-CapabilityAddXDD-Mode-</w:t>
      </w:r>
      <w:r w:rsidR="00355BC6" w:rsidRPr="00325D1F">
        <w:t>v</w:t>
      </w:r>
      <w:r w:rsidRPr="00325D1F">
        <w:t xml:space="preserve">1530 ::=    </w:t>
      </w:r>
      <w:r w:rsidRPr="00777603">
        <w:rPr>
          <w:color w:val="993366"/>
        </w:rPr>
        <w:t>SEQUENCE</w:t>
      </w:r>
      <w:r w:rsidRPr="00325D1F">
        <w:t xml:space="preserve"> {</w:t>
      </w:r>
    </w:p>
    <w:p w14:paraId="68F628C3" w14:textId="77777777" w:rsidR="002C5D28" w:rsidRPr="00325D1F" w:rsidRDefault="002C5D28" w:rsidP="0096519C">
      <w:pPr>
        <w:pStyle w:val="PL"/>
      </w:pPr>
      <w:r w:rsidRPr="00325D1F">
        <w:t xml:space="preserve">    eutra-ParametersXDD-Diff                </w:t>
      </w:r>
      <w:r w:rsidR="00E94CEB" w:rsidRPr="00325D1F">
        <w:t xml:space="preserve"> </w:t>
      </w:r>
      <w:r w:rsidRPr="00325D1F">
        <w:t>EUTRA-ParametersXDD-Diff</w:t>
      </w:r>
    </w:p>
    <w:p w14:paraId="4686B401" w14:textId="77777777" w:rsidR="002C5D28" w:rsidRPr="00325D1F" w:rsidRDefault="002C5D28" w:rsidP="0096519C">
      <w:pPr>
        <w:pStyle w:val="PL"/>
      </w:pPr>
      <w:r w:rsidRPr="00325D1F">
        <w:t>}</w:t>
      </w:r>
    </w:p>
    <w:p w14:paraId="38B46B2C" w14:textId="77777777" w:rsidR="002C5D28" w:rsidRPr="00325D1F" w:rsidRDefault="002C5D28" w:rsidP="0096519C">
      <w:pPr>
        <w:pStyle w:val="PL"/>
      </w:pPr>
    </w:p>
    <w:p w14:paraId="7C804488" w14:textId="77777777" w:rsidR="002C5D28" w:rsidRPr="00325D1F" w:rsidRDefault="002C5D28" w:rsidP="0096519C">
      <w:pPr>
        <w:pStyle w:val="PL"/>
      </w:pPr>
      <w:r w:rsidRPr="00325D1F">
        <w:t>UE-NR-CapabilityAddFRX-Mode ::=</w:t>
      </w:r>
      <w:r w:rsidR="00F0633F" w:rsidRPr="00325D1F">
        <w:t xml:space="preserve"> </w:t>
      </w:r>
      <w:r w:rsidRPr="00777603">
        <w:rPr>
          <w:color w:val="993366"/>
        </w:rPr>
        <w:t>SEQUENCE</w:t>
      </w:r>
      <w:r w:rsidRPr="00325D1F">
        <w:t xml:space="preserve"> {</w:t>
      </w:r>
    </w:p>
    <w:p w14:paraId="5FD21588" w14:textId="07A8CD9D" w:rsidR="002C5D28" w:rsidRPr="00325D1F" w:rsidRDefault="002C5D28" w:rsidP="0096519C">
      <w:pPr>
        <w:pStyle w:val="PL"/>
      </w:pPr>
      <w:r w:rsidRPr="00325D1F">
        <w:t xml:space="preserve">    phy-ParametersFRX-Diff              Phy-ParametersFRX-Diff              </w:t>
      </w:r>
      <w:r w:rsidR="00F83E08" w:rsidRPr="00325D1F">
        <w:t xml:space="preserve">                      </w:t>
      </w:r>
      <w:r w:rsidRPr="00325D1F">
        <w:t xml:space="preserve">        </w:t>
      </w:r>
      <w:r w:rsidRPr="00777603">
        <w:rPr>
          <w:color w:val="993366"/>
        </w:rPr>
        <w:t>OPTIONAL</w:t>
      </w:r>
      <w:r w:rsidRPr="00325D1F">
        <w:t>,</w:t>
      </w:r>
    </w:p>
    <w:p w14:paraId="1990F3A0" w14:textId="696B8E69" w:rsidR="002C5D28" w:rsidRPr="00325D1F" w:rsidRDefault="002C5D28" w:rsidP="0096519C">
      <w:pPr>
        <w:pStyle w:val="PL"/>
      </w:pPr>
      <w:r w:rsidRPr="00325D1F">
        <w:t xml:space="preserve">    measAndMobParametersFRX-Diff        MeasAndMobParametersFRX-Diff        </w:t>
      </w:r>
      <w:r w:rsidR="00F83E08" w:rsidRPr="00325D1F">
        <w:t xml:space="preserve">                      </w:t>
      </w:r>
      <w:r w:rsidRPr="00325D1F">
        <w:t xml:space="preserve">        </w:t>
      </w:r>
      <w:r w:rsidRPr="00777603">
        <w:rPr>
          <w:color w:val="993366"/>
        </w:rPr>
        <w:t>OPTIONAL</w:t>
      </w:r>
    </w:p>
    <w:p w14:paraId="68DF0635" w14:textId="77777777" w:rsidR="002C5D28" w:rsidRPr="00325D1F" w:rsidRDefault="002C5D28" w:rsidP="0096519C">
      <w:pPr>
        <w:pStyle w:val="PL"/>
      </w:pPr>
      <w:r w:rsidRPr="00325D1F">
        <w:t>}</w:t>
      </w:r>
    </w:p>
    <w:p w14:paraId="4EFE0B3A" w14:textId="77777777" w:rsidR="00F0633F" w:rsidRPr="00325D1F" w:rsidRDefault="00F0633F" w:rsidP="0096519C">
      <w:pPr>
        <w:pStyle w:val="PL"/>
      </w:pPr>
    </w:p>
    <w:p w14:paraId="03018019" w14:textId="77777777" w:rsidR="00F0633F" w:rsidRPr="00325D1F" w:rsidRDefault="00F0633F" w:rsidP="0096519C">
      <w:pPr>
        <w:pStyle w:val="PL"/>
      </w:pPr>
      <w:r w:rsidRPr="00325D1F">
        <w:t xml:space="preserve">UE-NR-CapabilityAddFRX-Mode-v1540 ::=    </w:t>
      </w:r>
      <w:r w:rsidRPr="00777603">
        <w:rPr>
          <w:color w:val="993366"/>
        </w:rPr>
        <w:t>SEQUENCE</w:t>
      </w:r>
      <w:r w:rsidRPr="00325D1F">
        <w:t xml:space="preserve"> {</w:t>
      </w:r>
    </w:p>
    <w:p w14:paraId="6B9BF241" w14:textId="1028A37B" w:rsidR="00F0633F" w:rsidRPr="00325D1F" w:rsidRDefault="00F0633F" w:rsidP="0096519C">
      <w:pPr>
        <w:pStyle w:val="PL"/>
      </w:pPr>
      <w:r w:rsidRPr="00325D1F">
        <w:t xml:space="preserve">    ims-ParametersFRX-Diff                   IMS-ParametersFRX-Diff         </w:t>
      </w:r>
      <w:r w:rsidR="00F83E08" w:rsidRPr="00325D1F">
        <w:t xml:space="preserve">                      </w:t>
      </w:r>
      <w:r w:rsidRPr="00325D1F">
        <w:t xml:space="preserve">        </w:t>
      </w:r>
      <w:r w:rsidRPr="00777603">
        <w:rPr>
          <w:color w:val="993366"/>
        </w:rPr>
        <w:t>OPTIONAL</w:t>
      </w:r>
    </w:p>
    <w:p w14:paraId="58A9AA24" w14:textId="77777777" w:rsidR="002C5D28" w:rsidRPr="00325D1F" w:rsidRDefault="00F0633F" w:rsidP="0096519C">
      <w:pPr>
        <w:pStyle w:val="PL"/>
      </w:pPr>
      <w:r w:rsidRPr="00325D1F">
        <w:t>}</w:t>
      </w:r>
    </w:p>
    <w:p w14:paraId="55E21657" w14:textId="77777777" w:rsidR="003E6F61" w:rsidRPr="00325D1F" w:rsidRDefault="003E6F61" w:rsidP="0096519C">
      <w:pPr>
        <w:pStyle w:val="PL"/>
      </w:pPr>
    </w:p>
    <w:p w14:paraId="5BD9C7C0" w14:textId="77777777" w:rsidR="002C5D28" w:rsidRPr="005D6EB4" w:rsidRDefault="002C5D28" w:rsidP="0096519C">
      <w:pPr>
        <w:pStyle w:val="PL"/>
        <w:rPr>
          <w:color w:val="808080"/>
        </w:rPr>
      </w:pPr>
      <w:r w:rsidRPr="005D6EB4">
        <w:rPr>
          <w:color w:val="808080"/>
        </w:rPr>
        <w:t>-- TAG-UE-NR-CAPABILITY-STOP</w:t>
      </w:r>
    </w:p>
    <w:p w14:paraId="4CD0E74B" w14:textId="77777777" w:rsidR="002C5D28" w:rsidRPr="005D6EB4" w:rsidRDefault="002C5D28" w:rsidP="0096519C">
      <w:pPr>
        <w:pStyle w:val="PL"/>
        <w:rPr>
          <w:rFonts w:eastAsia="Malgun Gothic"/>
          <w:color w:val="808080"/>
        </w:rPr>
      </w:pPr>
      <w:r w:rsidRPr="005D6EB4">
        <w:rPr>
          <w:color w:val="808080"/>
        </w:rPr>
        <w:t>-- ASN1STOP</w:t>
      </w:r>
    </w:p>
    <w:p w14:paraId="0545FA3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ADEFFA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689D053E" w14:textId="77777777" w:rsidR="002C5D28" w:rsidRPr="00325D1F" w:rsidRDefault="002C5D28" w:rsidP="00F43D0B">
            <w:pPr>
              <w:pStyle w:val="TAH"/>
              <w:rPr>
                <w:szCs w:val="22"/>
                <w:lang w:val="en-GB" w:eastAsia="ja-JP"/>
              </w:rPr>
            </w:pPr>
            <w:r w:rsidRPr="00325D1F">
              <w:rPr>
                <w:i/>
                <w:szCs w:val="22"/>
                <w:lang w:val="en-GB" w:eastAsia="ja-JP"/>
              </w:rPr>
              <w:t xml:space="preserve">UE-NR-Capability </w:t>
            </w:r>
            <w:r w:rsidRPr="00325D1F">
              <w:rPr>
                <w:szCs w:val="22"/>
                <w:lang w:val="en-GB" w:eastAsia="ja-JP"/>
              </w:rPr>
              <w:t>field descriptions</w:t>
            </w:r>
          </w:p>
        </w:tc>
      </w:tr>
      <w:tr w:rsidR="002C5D28" w:rsidRPr="00325D1F" w14:paraId="77B97A10" w14:textId="77777777" w:rsidTr="006D357F">
        <w:tc>
          <w:tcPr>
            <w:tcW w:w="14281" w:type="dxa"/>
            <w:tcBorders>
              <w:top w:val="single" w:sz="4" w:space="0" w:color="auto"/>
              <w:left w:val="single" w:sz="4" w:space="0" w:color="auto"/>
              <w:bottom w:val="single" w:sz="4" w:space="0" w:color="auto"/>
              <w:right w:val="single" w:sz="4" w:space="0" w:color="auto"/>
            </w:tcBorders>
            <w:hideMark/>
          </w:tcPr>
          <w:p w14:paraId="080190BE" w14:textId="77777777" w:rsidR="002C5D28" w:rsidRPr="00325D1F" w:rsidRDefault="002C5D28" w:rsidP="00F43D0B">
            <w:pPr>
              <w:pStyle w:val="TAL"/>
              <w:rPr>
                <w:szCs w:val="22"/>
                <w:lang w:val="en-GB" w:eastAsia="ja-JP"/>
              </w:rPr>
            </w:pPr>
            <w:r w:rsidRPr="00325D1F">
              <w:rPr>
                <w:b/>
                <w:i/>
                <w:szCs w:val="22"/>
                <w:lang w:val="en-GB" w:eastAsia="ja-JP"/>
              </w:rPr>
              <w:t>featureSetCombinations</w:t>
            </w:r>
          </w:p>
          <w:p w14:paraId="3F1A86FD" w14:textId="5F5B9116" w:rsidR="002C5D28" w:rsidRPr="00325D1F" w:rsidRDefault="002C5D28" w:rsidP="00F43D0B">
            <w:pPr>
              <w:pStyle w:val="TAL"/>
              <w:rPr>
                <w:szCs w:val="22"/>
                <w:lang w:val="en-GB" w:eastAsia="ja-JP"/>
              </w:rPr>
            </w:pPr>
            <w:r w:rsidRPr="00325D1F">
              <w:rPr>
                <w:szCs w:val="22"/>
                <w:lang w:val="en-GB" w:eastAsia="ja-JP"/>
              </w:rPr>
              <w:t xml:space="preserve">A list of </w:t>
            </w:r>
            <w:r w:rsidRPr="00325D1F">
              <w:rPr>
                <w:i/>
                <w:lang w:val="en-GB"/>
              </w:rPr>
              <w:t>FeatureSetCombination:s</w:t>
            </w:r>
            <w:r w:rsidRPr="00325D1F">
              <w:rPr>
                <w:szCs w:val="22"/>
                <w:lang w:val="en-GB" w:eastAsia="ja-JP"/>
              </w:rPr>
              <w:t xml:space="preserve"> for </w:t>
            </w:r>
            <w:r w:rsidR="006F5DDF" w:rsidRPr="00325D1F">
              <w:rPr>
                <w:i/>
                <w:szCs w:val="22"/>
                <w:lang w:val="en-GB" w:eastAsia="ja-JP"/>
              </w:rPr>
              <w:t xml:space="preserve">supportedBandCombinationList </w:t>
            </w:r>
            <w:r w:rsidR="006F5DDF" w:rsidRPr="00325D1F">
              <w:rPr>
                <w:szCs w:val="22"/>
                <w:lang w:val="en-GB" w:eastAsia="ja-JP"/>
              </w:rPr>
              <w:t xml:space="preserve">in </w:t>
            </w:r>
            <w:r w:rsidR="006F5DDF" w:rsidRPr="00325D1F">
              <w:rPr>
                <w:i/>
                <w:lang w:val="en-GB"/>
              </w:rPr>
              <w:t>UE-NR-Capability</w:t>
            </w:r>
            <w:r w:rsidRPr="00325D1F">
              <w:rPr>
                <w:szCs w:val="22"/>
                <w:lang w:val="en-GB" w:eastAsia="ja-JP"/>
              </w:rPr>
              <w:t xml:space="preserve">. The </w:t>
            </w:r>
            <w:r w:rsidRPr="00325D1F">
              <w:rPr>
                <w:i/>
                <w:lang w:val="en-GB"/>
              </w:rPr>
              <w:t>FeatureSetDownlink:s</w:t>
            </w:r>
            <w:r w:rsidRPr="00325D1F">
              <w:rPr>
                <w:szCs w:val="22"/>
                <w:lang w:val="en-GB" w:eastAsia="ja-JP"/>
              </w:rPr>
              <w:t xml:space="preserve"> and </w:t>
            </w:r>
            <w:r w:rsidRPr="00325D1F">
              <w:rPr>
                <w:i/>
                <w:lang w:val="en-GB"/>
              </w:rPr>
              <w:t>FeatureSetUplink:s</w:t>
            </w:r>
            <w:r w:rsidRPr="00325D1F">
              <w:rPr>
                <w:szCs w:val="22"/>
                <w:lang w:val="en-GB" w:eastAsia="ja-JP"/>
              </w:rPr>
              <w:t xml:space="preserve"> referred to from these </w:t>
            </w:r>
            <w:r w:rsidRPr="00325D1F">
              <w:rPr>
                <w:i/>
                <w:lang w:val="en-GB"/>
              </w:rPr>
              <w:t>FeatureSetCombination:s</w:t>
            </w:r>
            <w:r w:rsidRPr="00325D1F">
              <w:rPr>
                <w:szCs w:val="22"/>
                <w:lang w:val="en-GB" w:eastAsia="ja-JP"/>
              </w:rPr>
              <w:t xml:space="preserve"> are defined in the </w:t>
            </w:r>
            <w:r w:rsidRPr="00325D1F">
              <w:rPr>
                <w:i/>
                <w:lang w:val="en-GB"/>
              </w:rPr>
              <w:t>featureSets</w:t>
            </w:r>
            <w:r w:rsidRPr="00325D1F">
              <w:rPr>
                <w:szCs w:val="22"/>
                <w:lang w:val="en-GB" w:eastAsia="ja-JP"/>
              </w:rPr>
              <w:t xml:space="preserve"> list in </w:t>
            </w:r>
            <w:r w:rsidRPr="00325D1F">
              <w:rPr>
                <w:i/>
                <w:lang w:val="en-GB"/>
              </w:rPr>
              <w:t>UE-NR-Capability</w:t>
            </w:r>
            <w:r w:rsidRPr="00325D1F">
              <w:rPr>
                <w:szCs w:val="22"/>
                <w:lang w:val="en-GB" w:eastAsia="ja-JP"/>
              </w:rPr>
              <w:t>.</w:t>
            </w:r>
          </w:p>
        </w:tc>
      </w:tr>
    </w:tbl>
    <w:p w14:paraId="218CB612" w14:textId="5693D366" w:rsidR="00C1597C" w:rsidRDefault="00C1597C" w:rsidP="00C1597C">
      <w:pPr>
        <w:rPr>
          <w:rFonts w:eastAsiaTheme="minorEastAsia"/>
        </w:rPr>
      </w:pPr>
    </w:p>
    <w:sectPr w:rsidR="00C1597C" w:rsidSect="00E133BB">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4" w:author="NTT DOCOMO, INC." w:date="2020-02-14T14:21:00Z" w:initials="DCM">
    <w:p w14:paraId="5E7624DD" w14:textId="70CD75F7" w:rsidR="0066282D" w:rsidRPr="0066282D" w:rsidRDefault="0066282D">
      <w:pPr>
        <w:pStyle w:val="af2"/>
      </w:pPr>
      <w:r>
        <w:rPr>
          <w:rStyle w:val="af1"/>
        </w:rPr>
        <w:annotationRef/>
      </w:r>
      <w:r>
        <w:rPr>
          <w:rStyle w:val="af1"/>
        </w:rPr>
        <w:annotationRef/>
      </w:r>
      <w:r>
        <w:t>Are those number sufficient when counting across all CCs?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7624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C23C5" w16cid:durableId="21EFCA10"/>
  <w16cid:commentId w16cid:paraId="7E4D14F5" w16cid:durableId="21EFCBB5"/>
  <w16cid:commentId w16cid:paraId="0BDDE6DA" w16cid:durableId="21EFCD69"/>
  <w16cid:commentId w16cid:paraId="5CE7971C" w16cid:durableId="21EFCC12"/>
  <w16cid:commentId w16cid:paraId="361AF558" w16cid:durableId="21EFC6ED"/>
  <w16cid:commentId w16cid:paraId="08764E17" w16cid:durableId="21EFC851"/>
  <w16cid:commentId w16cid:paraId="275DB19E" w16cid:durableId="21EFCC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C323" w14:textId="77777777" w:rsidR="00E82F51" w:rsidRDefault="00E82F51">
      <w:pPr>
        <w:spacing w:after="0"/>
      </w:pPr>
      <w:r>
        <w:separator/>
      </w:r>
    </w:p>
  </w:endnote>
  <w:endnote w:type="continuationSeparator" w:id="0">
    <w:p w14:paraId="6FC6DBB4" w14:textId="77777777" w:rsidR="00E82F51" w:rsidRDefault="00E82F51">
      <w:pPr>
        <w:spacing w:after="0"/>
      </w:pPr>
      <w:r>
        <w:continuationSeparator/>
      </w:r>
    </w:p>
  </w:endnote>
  <w:endnote w:type="continuationNotice" w:id="1">
    <w:p w14:paraId="5B0EF367" w14:textId="77777777" w:rsidR="00E82F51" w:rsidRDefault="00E82F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11240F" w:rsidRDefault="0011240F">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5637" w14:textId="77777777" w:rsidR="00E82F51" w:rsidRDefault="00E82F51">
      <w:pPr>
        <w:spacing w:after="0"/>
      </w:pPr>
      <w:r>
        <w:separator/>
      </w:r>
    </w:p>
  </w:footnote>
  <w:footnote w:type="continuationSeparator" w:id="0">
    <w:p w14:paraId="59AB9E07" w14:textId="77777777" w:rsidR="00E82F51" w:rsidRDefault="00E82F51">
      <w:pPr>
        <w:spacing w:after="0"/>
      </w:pPr>
      <w:r>
        <w:continuationSeparator/>
      </w:r>
    </w:p>
  </w:footnote>
  <w:footnote w:type="continuationNotice" w:id="1">
    <w:p w14:paraId="7E1B4CFA" w14:textId="77777777" w:rsidR="00E82F51" w:rsidRDefault="00E82F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99313" w14:textId="77777777" w:rsidR="004E5A53" w:rsidRDefault="004E5A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10CC67C3" w:rsidR="0011240F" w:rsidRDefault="0011240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64ACD">
      <w:rPr>
        <w:rFonts w:ascii="Arial" w:eastAsia="ＭＳ 明朝" w:hAnsi="Arial" w:cs="Arial" w:hint="eastAsia"/>
        <w:bCs/>
        <w:noProof/>
        <w:sz w:val="18"/>
        <w:szCs w:val="18"/>
      </w:rPr>
      <w:t>エラー</w:t>
    </w:r>
    <w:r w:rsidR="00864ACD">
      <w:rPr>
        <w:rFonts w:ascii="Arial" w:eastAsia="ＭＳ 明朝" w:hAnsi="Arial" w:cs="Arial" w:hint="eastAsia"/>
        <w:bCs/>
        <w:noProof/>
        <w:sz w:val="18"/>
        <w:szCs w:val="18"/>
      </w:rPr>
      <w:t xml:space="preserve">! </w:t>
    </w:r>
    <w:r w:rsidR="00864ACD">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7E4C60FC" w14:textId="26677321" w:rsidR="0011240F" w:rsidRDefault="0011240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64ACD">
      <w:rPr>
        <w:rFonts w:ascii="Arial" w:hAnsi="Arial" w:cs="Arial"/>
        <w:b/>
        <w:noProof/>
        <w:sz w:val="18"/>
        <w:szCs w:val="18"/>
      </w:rPr>
      <w:t>10</w:t>
    </w:r>
    <w:r>
      <w:rPr>
        <w:rFonts w:ascii="Arial" w:hAnsi="Arial" w:cs="Arial"/>
        <w:b/>
        <w:sz w:val="18"/>
        <w:szCs w:val="18"/>
      </w:rPr>
      <w:fldChar w:fldCharType="end"/>
    </w:r>
  </w:p>
  <w:p w14:paraId="5331B14F" w14:textId="6DDEA17B" w:rsidR="0011240F" w:rsidRDefault="0011240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64ACD">
      <w:rPr>
        <w:rFonts w:ascii="Arial" w:eastAsia="ＭＳ 明朝" w:hAnsi="Arial" w:cs="Arial" w:hint="eastAsia"/>
        <w:bCs/>
        <w:noProof/>
        <w:sz w:val="18"/>
        <w:szCs w:val="18"/>
      </w:rPr>
      <w:t>エラー</w:t>
    </w:r>
    <w:r w:rsidR="00864ACD">
      <w:rPr>
        <w:rFonts w:ascii="Arial" w:eastAsia="ＭＳ 明朝" w:hAnsi="Arial" w:cs="Arial" w:hint="eastAsia"/>
        <w:bCs/>
        <w:noProof/>
        <w:sz w:val="18"/>
        <w:szCs w:val="18"/>
      </w:rPr>
      <w:t xml:space="preserve">! </w:t>
    </w:r>
    <w:r w:rsidR="00864ACD">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46C1704" w14:textId="77777777" w:rsidR="0011240F" w:rsidRDefault="0011240F">
    <w:pPr>
      <w:pStyle w:val="a3"/>
      <w:rPr>
        <w:lang w:eastAsia="ja-JP"/>
      </w:rPr>
    </w:pPr>
  </w:p>
  <w:p w14:paraId="31BBBCD6" w14:textId="77777777" w:rsidR="0011240F" w:rsidRDefault="001124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7"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6"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1"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4"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7"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2"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4"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8"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1"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2"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8"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6"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6"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6"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1"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0"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7"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8"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0"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4"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7"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7"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3"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3"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6"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6"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0"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7"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7"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6"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7"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3"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7"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0"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8"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7"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3"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4"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3"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5"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7"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29"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7"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49"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1"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3"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6"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6"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8"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9"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4"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6"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699"/>
  </w:num>
  <w:num w:numId="6">
    <w:abstractNumId w:val="38"/>
  </w:num>
  <w:num w:numId="7">
    <w:abstractNumId w:val="629"/>
  </w:num>
  <w:num w:numId="8">
    <w:abstractNumId w:val="366"/>
  </w:num>
  <w:num w:numId="9">
    <w:abstractNumId w:val="400"/>
  </w:num>
  <w:num w:numId="10">
    <w:abstractNumId w:val="576"/>
  </w:num>
  <w:num w:numId="11">
    <w:abstractNumId w:val="36"/>
  </w:num>
  <w:num w:numId="12">
    <w:abstractNumId w:val="202"/>
  </w:num>
  <w:num w:numId="13">
    <w:abstractNumId w:val="517"/>
  </w:num>
  <w:num w:numId="14">
    <w:abstractNumId w:val="691"/>
  </w:num>
  <w:num w:numId="15">
    <w:abstractNumId w:val="915"/>
  </w:num>
  <w:num w:numId="16">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3"/>
  </w:num>
  <w:num w:numId="18">
    <w:abstractNumId w:val="519"/>
  </w:num>
  <w:num w:numId="19">
    <w:abstractNumId w:val="427"/>
  </w:num>
  <w:num w:numId="20">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6"/>
  </w:num>
  <w:num w:numId="23">
    <w:abstractNumId w:val="9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6"/>
  </w:num>
  <w:num w:numId="26">
    <w:abstractNumId w:val="848"/>
  </w:num>
  <w:num w:numId="27">
    <w:abstractNumId w:val="588"/>
  </w:num>
  <w:num w:numId="28">
    <w:abstractNumId w:val="601"/>
  </w:num>
  <w:num w:numId="29">
    <w:abstractNumId w:val="437"/>
  </w:num>
  <w:num w:numId="30">
    <w:abstractNumId w:val="867"/>
  </w:num>
  <w:num w:numId="31">
    <w:abstractNumId w:val="12"/>
  </w:num>
  <w:num w:numId="32">
    <w:abstractNumId w:val="855"/>
  </w:num>
  <w:num w:numId="33">
    <w:abstractNumId w:val="625"/>
  </w:num>
  <w:num w:numId="34">
    <w:abstractNumId w:val="18"/>
  </w:num>
  <w:num w:numId="35">
    <w:abstractNumId w:val="301"/>
  </w:num>
  <w:num w:numId="36">
    <w:abstractNumId w:val="325"/>
  </w:num>
  <w:num w:numId="37">
    <w:abstractNumId w:val="411"/>
  </w:num>
  <w:num w:numId="38">
    <w:abstractNumId w:val="750"/>
  </w:num>
  <w:num w:numId="39">
    <w:abstractNumId w:val="563"/>
  </w:num>
  <w:num w:numId="40">
    <w:abstractNumId w:val="624"/>
  </w:num>
  <w:num w:numId="41">
    <w:abstractNumId w:val="160"/>
  </w:num>
  <w:num w:numId="42">
    <w:abstractNumId w:val="592"/>
  </w:num>
  <w:num w:numId="43">
    <w:abstractNumId w:val="350"/>
  </w:num>
  <w:num w:numId="44">
    <w:abstractNumId w:val="17"/>
  </w:num>
  <w:num w:numId="45">
    <w:abstractNumId w:val="868"/>
  </w:num>
  <w:num w:numId="46">
    <w:abstractNumId w:val="675"/>
  </w:num>
  <w:num w:numId="47">
    <w:abstractNumId w:val="213"/>
  </w:num>
  <w:num w:numId="48">
    <w:abstractNumId w:val="59"/>
  </w:num>
  <w:num w:numId="49">
    <w:abstractNumId w:val="30"/>
  </w:num>
  <w:num w:numId="50">
    <w:abstractNumId w:val="171"/>
  </w:num>
  <w:num w:numId="51">
    <w:abstractNumId w:val="696"/>
  </w:num>
  <w:num w:numId="52">
    <w:abstractNumId w:val="58"/>
  </w:num>
  <w:num w:numId="53">
    <w:abstractNumId w:val="686"/>
  </w:num>
  <w:num w:numId="54">
    <w:abstractNumId w:val="345"/>
  </w:num>
  <w:num w:numId="55">
    <w:abstractNumId w:val="212"/>
  </w:num>
  <w:num w:numId="56">
    <w:abstractNumId w:val="852"/>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3"/>
  </w:num>
  <w:num w:numId="69">
    <w:abstractNumId w:val="245"/>
  </w:num>
  <w:num w:numId="70">
    <w:abstractNumId w:val="792"/>
  </w:num>
  <w:num w:numId="71">
    <w:abstractNumId w:val="25"/>
  </w:num>
  <w:num w:numId="72">
    <w:abstractNumId w:val="692"/>
  </w:num>
  <w:num w:numId="73">
    <w:abstractNumId w:val="485"/>
  </w:num>
  <w:num w:numId="74">
    <w:abstractNumId w:val="353"/>
  </w:num>
  <w:num w:numId="75">
    <w:abstractNumId w:val="846"/>
  </w:num>
  <w:num w:numId="76">
    <w:abstractNumId w:val="828"/>
  </w:num>
  <w:num w:numId="77">
    <w:abstractNumId w:val="656"/>
  </w:num>
  <w:num w:numId="78">
    <w:abstractNumId w:val="824"/>
  </w:num>
  <w:num w:numId="79">
    <w:abstractNumId w:val="383"/>
  </w:num>
  <w:num w:numId="80">
    <w:abstractNumId w:val="465"/>
  </w:num>
  <w:num w:numId="81">
    <w:abstractNumId w:val="379"/>
  </w:num>
  <w:num w:numId="8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0"/>
  </w:num>
  <w:num w:numId="85">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6"/>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6"/>
  </w:num>
  <w:num w:numId="89">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2"/>
  </w:num>
  <w:num w:numId="91">
    <w:abstractNumId w:val="781"/>
  </w:num>
  <w:num w:numId="92">
    <w:abstractNumId w:val="636"/>
  </w:num>
  <w:num w:numId="93">
    <w:abstractNumId w:val="398"/>
  </w:num>
  <w:num w:numId="94">
    <w:abstractNumId w:val="77"/>
  </w:num>
  <w:num w:numId="95">
    <w:abstractNumId w:val="603"/>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1"/>
  </w:num>
  <w:num w:numId="98">
    <w:abstractNumId w:val="595"/>
  </w:num>
  <w:num w:numId="99">
    <w:abstractNumId w:val="737"/>
  </w:num>
  <w:num w:numId="100">
    <w:abstractNumId w:val="509"/>
  </w:num>
  <w:num w:numId="101">
    <w:abstractNumId w:val="229"/>
  </w:num>
  <w:num w:numId="102">
    <w:abstractNumId w:val="566"/>
  </w:num>
  <w:num w:numId="103">
    <w:abstractNumId w:val="98"/>
  </w:num>
  <w:num w:numId="104">
    <w:abstractNumId w:val="850"/>
  </w:num>
  <w:num w:numId="105">
    <w:abstractNumId w:val="865"/>
  </w:num>
  <w:num w:numId="106">
    <w:abstractNumId w:val="47"/>
  </w:num>
  <w:num w:numId="107">
    <w:abstractNumId w:val="740"/>
  </w:num>
  <w:num w:numId="108">
    <w:abstractNumId w:val="422"/>
  </w:num>
  <w:num w:numId="109">
    <w:abstractNumId w:val="157"/>
  </w:num>
  <w:num w:numId="110">
    <w:abstractNumId w:val="614"/>
  </w:num>
  <w:num w:numId="111">
    <w:abstractNumId w:val="798"/>
  </w:num>
  <w:num w:numId="112">
    <w:abstractNumId w:val="86"/>
  </w:num>
  <w:num w:numId="113">
    <w:abstractNumId w:val="504"/>
  </w:num>
  <w:num w:numId="114">
    <w:abstractNumId w:val="373"/>
  </w:num>
  <w:num w:numId="115">
    <w:abstractNumId w:val="795"/>
  </w:num>
  <w:num w:numId="116">
    <w:abstractNumId w:val="801"/>
  </w:num>
  <w:num w:numId="117">
    <w:abstractNumId w:val="896"/>
  </w:num>
  <w:num w:numId="118">
    <w:abstractNumId w:val="409"/>
  </w:num>
  <w:num w:numId="119">
    <w:abstractNumId w:val="523"/>
  </w:num>
  <w:num w:numId="120">
    <w:abstractNumId w:val="369"/>
  </w:num>
  <w:num w:numId="121">
    <w:abstractNumId w:val="690"/>
  </w:num>
  <w:num w:numId="122">
    <w:abstractNumId w:val="410"/>
  </w:num>
  <w:num w:numId="123">
    <w:abstractNumId w:val="238"/>
  </w:num>
  <w:num w:numId="124">
    <w:abstractNumId w:val="479"/>
  </w:num>
  <w:num w:numId="125">
    <w:abstractNumId w:val="122"/>
  </w:num>
  <w:num w:numId="126">
    <w:abstractNumId w:val="182"/>
  </w:num>
  <w:num w:numId="127">
    <w:abstractNumId w:val="545"/>
  </w:num>
  <w:num w:numId="128">
    <w:abstractNumId w:val="28"/>
  </w:num>
  <w:num w:numId="129">
    <w:abstractNumId w:val="522"/>
  </w:num>
  <w:num w:numId="130">
    <w:abstractNumId w:val="598"/>
  </w:num>
  <w:num w:numId="131">
    <w:abstractNumId w:val="201"/>
  </w:num>
  <w:num w:numId="132">
    <w:abstractNumId w:val="124"/>
  </w:num>
  <w:num w:numId="133">
    <w:abstractNumId w:val="724"/>
  </w:num>
  <w:num w:numId="134">
    <w:abstractNumId w:val="392"/>
  </w:num>
  <w:num w:numId="135">
    <w:abstractNumId w:val="100"/>
  </w:num>
  <w:num w:numId="136">
    <w:abstractNumId w:val="708"/>
  </w:num>
  <w:num w:numId="137">
    <w:abstractNumId w:val="270"/>
  </w:num>
  <w:num w:numId="138">
    <w:abstractNumId w:val="626"/>
  </w:num>
  <w:num w:numId="139">
    <w:abstractNumId w:val="251"/>
  </w:num>
  <w:num w:numId="140">
    <w:abstractNumId w:val="31"/>
  </w:num>
  <w:num w:numId="141">
    <w:abstractNumId w:val="510"/>
  </w:num>
  <w:num w:numId="142">
    <w:abstractNumId w:val="925"/>
  </w:num>
  <w:num w:numId="143">
    <w:abstractNumId w:val="66"/>
  </w:num>
  <w:num w:numId="144">
    <w:abstractNumId w:val="502"/>
  </w:num>
  <w:num w:numId="145">
    <w:abstractNumId w:val="255"/>
  </w:num>
  <w:num w:numId="146">
    <w:abstractNumId w:val="441"/>
  </w:num>
  <w:num w:numId="147">
    <w:abstractNumId w:val="649"/>
  </w:num>
  <w:num w:numId="148">
    <w:abstractNumId w:val="342"/>
  </w:num>
  <w:num w:numId="149">
    <w:abstractNumId w:val="599"/>
  </w:num>
  <w:num w:numId="150">
    <w:abstractNumId w:val="873"/>
  </w:num>
  <w:num w:numId="151">
    <w:abstractNumId w:val="75"/>
  </w:num>
  <w:num w:numId="152">
    <w:abstractNumId w:val="555"/>
  </w:num>
  <w:num w:numId="153">
    <w:abstractNumId w:val="460"/>
  </w:num>
  <w:num w:numId="154">
    <w:abstractNumId w:val="19"/>
  </w:num>
  <w:num w:numId="155">
    <w:abstractNumId w:val="210"/>
  </w:num>
  <w:num w:numId="156">
    <w:abstractNumId w:val="495"/>
  </w:num>
  <w:num w:numId="157">
    <w:abstractNumId w:val="141"/>
  </w:num>
  <w:num w:numId="158">
    <w:abstractNumId w:val="131"/>
  </w:num>
  <w:num w:numId="159">
    <w:abstractNumId w:val="351"/>
  </w:num>
  <w:num w:numId="160">
    <w:abstractNumId w:val="501"/>
  </w:num>
  <w:num w:numId="161">
    <w:abstractNumId w:val="820"/>
  </w:num>
  <w:num w:numId="162">
    <w:abstractNumId w:val="881"/>
  </w:num>
  <w:num w:numId="163">
    <w:abstractNumId w:val="147"/>
  </w:num>
  <w:num w:numId="164">
    <w:abstractNumId w:val="739"/>
  </w:num>
  <w:num w:numId="165">
    <w:abstractNumId w:val="10"/>
  </w:num>
  <w:num w:numId="166">
    <w:abstractNumId w:val="561"/>
  </w:num>
  <w:num w:numId="167">
    <w:abstractNumId w:val="104"/>
  </w:num>
  <w:num w:numId="168">
    <w:abstractNumId w:val="471"/>
  </w:num>
  <w:num w:numId="169">
    <w:abstractNumId w:val="92"/>
  </w:num>
  <w:num w:numId="170">
    <w:abstractNumId w:val="789"/>
  </w:num>
  <w:num w:numId="171">
    <w:abstractNumId w:val="918"/>
  </w:num>
  <w:num w:numId="172">
    <w:abstractNumId w:val="343"/>
  </w:num>
  <w:num w:numId="173">
    <w:abstractNumId w:val="143"/>
  </w:num>
  <w:num w:numId="174">
    <w:abstractNumId w:val="609"/>
  </w:num>
  <w:num w:numId="175">
    <w:abstractNumId w:val="862"/>
  </w:num>
  <w:num w:numId="176">
    <w:abstractNumId w:val="693"/>
  </w:num>
  <w:num w:numId="177">
    <w:abstractNumId w:val="904"/>
  </w:num>
  <w:num w:numId="178">
    <w:abstractNumId w:val="505"/>
  </w:num>
  <w:num w:numId="179">
    <w:abstractNumId w:val="759"/>
  </w:num>
  <w:num w:numId="180">
    <w:abstractNumId w:val="498"/>
  </w:num>
  <w:num w:numId="181">
    <w:abstractNumId w:val="814"/>
  </w:num>
  <w:num w:numId="182">
    <w:abstractNumId w:val="402"/>
  </w:num>
  <w:num w:numId="183">
    <w:abstractNumId w:val="61"/>
  </w:num>
  <w:num w:numId="184">
    <w:abstractNumId w:val="844"/>
  </w:num>
  <w:num w:numId="185">
    <w:abstractNumId w:val="638"/>
  </w:num>
  <w:num w:numId="186">
    <w:abstractNumId w:val="139"/>
  </w:num>
  <w:num w:numId="187">
    <w:abstractNumId w:val="752"/>
  </w:num>
  <w:num w:numId="188">
    <w:abstractNumId w:val="194"/>
  </w:num>
  <w:num w:numId="189">
    <w:abstractNumId w:val="89"/>
  </w:num>
  <w:num w:numId="190">
    <w:abstractNumId w:val="533"/>
  </w:num>
  <w:num w:numId="191">
    <w:abstractNumId w:val="214"/>
  </w:num>
  <w:num w:numId="192">
    <w:abstractNumId w:val="909"/>
  </w:num>
  <w:num w:numId="193">
    <w:abstractNumId w:val="362"/>
  </w:num>
  <w:num w:numId="194">
    <w:abstractNumId w:val="713"/>
  </w:num>
  <w:num w:numId="195">
    <w:abstractNumId w:val="773"/>
  </w:num>
  <w:num w:numId="196">
    <w:abstractNumId w:val="151"/>
  </w:num>
  <w:num w:numId="197">
    <w:abstractNumId w:val="360"/>
  </w:num>
  <w:num w:numId="198">
    <w:abstractNumId w:val="102"/>
  </w:num>
  <w:num w:numId="199">
    <w:abstractNumId w:val="469"/>
  </w:num>
  <w:num w:numId="200">
    <w:abstractNumId w:val="650"/>
  </w:num>
  <w:num w:numId="201">
    <w:abstractNumId w:val="83"/>
  </w:num>
  <w:num w:numId="202">
    <w:abstractNumId w:val="482"/>
  </w:num>
  <w:num w:numId="203">
    <w:abstractNumId w:val="150"/>
  </w:num>
  <w:num w:numId="204">
    <w:abstractNumId w:val="640"/>
  </w:num>
  <w:num w:numId="205">
    <w:abstractNumId w:val="531"/>
  </w:num>
  <w:num w:numId="206">
    <w:abstractNumId w:val="546"/>
  </w:num>
  <w:num w:numId="207">
    <w:abstractNumId w:val="838"/>
  </w:num>
  <w:num w:numId="208">
    <w:abstractNumId w:val="570"/>
  </w:num>
  <w:num w:numId="209">
    <w:abstractNumId w:val="394"/>
  </w:num>
  <w:num w:numId="210">
    <w:abstractNumId w:val="63"/>
  </w:num>
  <w:num w:numId="211">
    <w:abstractNumId w:val="440"/>
  </w:num>
  <w:num w:numId="212">
    <w:abstractNumId w:val="886"/>
  </w:num>
  <w:num w:numId="213">
    <w:abstractNumId w:val="593"/>
  </w:num>
  <w:num w:numId="214">
    <w:abstractNumId w:val="760"/>
  </w:num>
  <w:num w:numId="215">
    <w:abstractNumId w:val="551"/>
  </w:num>
  <w:num w:numId="216">
    <w:abstractNumId w:val="730"/>
  </w:num>
  <w:num w:numId="217">
    <w:abstractNumId w:val="799"/>
  </w:num>
  <w:num w:numId="218">
    <w:abstractNumId w:val="105"/>
  </w:num>
  <w:num w:numId="219">
    <w:abstractNumId w:val="648"/>
  </w:num>
  <w:num w:numId="220">
    <w:abstractNumId w:val="544"/>
  </w:num>
  <w:num w:numId="221">
    <w:abstractNumId w:val="642"/>
  </w:num>
  <w:num w:numId="222">
    <w:abstractNumId w:val="317"/>
  </w:num>
  <w:num w:numId="223">
    <w:abstractNumId w:val="741"/>
  </w:num>
  <w:num w:numId="224">
    <w:abstractNumId w:val="453"/>
  </w:num>
  <w:num w:numId="225">
    <w:abstractNumId w:val="179"/>
  </w:num>
  <w:num w:numId="226">
    <w:abstractNumId w:val="274"/>
  </w:num>
  <w:num w:numId="227">
    <w:abstractNumId w:val="525"/>
  </w:num>
  <w:num w:numId="228">
    <w:abstractNumId w:val="74"/>
  </w:num>
  <w:num w:numId="229">
    <w:abstractNumId w:val="284"/>
  </w:num>
  <w:num w:numId="230">
    <w:abstractNumId w:val="926"/>
  </w:num>
  <w:num w:numId="231">
    <w:abstractNumId w:val="496"/>
  </w:num>
  <w:num w:numId="232">
    <w:abstractNumId w:val="279"/>
  </w:num>
  <w:num w:numId="233">
    <w:abstractNumId w:val="742"/>
  </w:num>
  <w:num w:numId="234">
    <w:abstractNumId w:val="149"/>
  </w:num>
  <w:num w:numId="235">
    <w:abstractNumId w:val="805"/>
  </w:num>
  <w:num w:numId="236">
    <w:abstractNumId w:val="296"/>
  </w:num>
  <w:num w:numId="237">
    <w:abstractNumId w:val="815"/>
  </w:num>
  <w:num w:numId="238">
    <w:abstractNumId w:val="743"/>
  </w:num>
  <w:num w:numId="239">
    <w:abstractNumId w:val="319"/>
  </w:num>
  <w:num w:numId="240">
    <w:abstractNumId w:val="447"/>
  </w:num>
  <w:num w:numId="241">
    <w:abstractNumId w:val="907"/>
  </w:num>
  <w:num w:numId="242">
    <w:abstractNumId w:val="282"/>
  </w:num>
  <w:num w:numId="243">
    <w:abstractNumId w:val="916"/>
  </w:num>
  <w:num w:numId="244">
    <w:abstractNumId w:val="439"/>
  </w:num>
  <w:num w:numId="245">
    <w:abstractNumId w:val="426"/>
  </w:num>
  <w:num w:numId="246">
    <w:abstractNumId w:val="512"/>
  </w:num>
  <w:num w:numId="247">
    <w:abstractNumId w:val="266"/>
  </w:num>
  <w:num w:numId="248">
    <w:abstractNumId w:val="287"/>
  </w:num>
  <w:num w:numId="249">
    <w:abstractNumId w:val="451"/>
  </w:num>
  <w:num w:numId="250">
    <w:abstractNumId w:val="68"/>
  </w:num>
  <w:num w:numId="251">
    <w:abstractNumId w:val="470"/>
  </w:num>
  <w:num w:numId="252">
    <w:abstractNumId w:val="463"/>
  </w:num>
  <w:num w:numId="253">
    <w:abstractNumId w:val="678"/>
  </w:num>
  <w:num w:numId="254">
    <w:abstractNumId w:val="572"/>
  </w:num>
  <w:num w:numId="255">
    <w:abstractNumId w:val="27"/>
  </w:num>
  <w:num w:numId="256">
    <w:abstractNumId w:val="224"/>
  </w:num>
  <w:num w:numId="257">
    <w:abstractNumId w:val="155"/>
  </w:num>
  <w:num w:numId="258">
    <w:abstractNumId w:val="375"/>
  </w:num>
  <w:num w:numId="259">
    <w:abstractNumId w:val="346"/>
  </w:num>
  <w:num w:numId="260">
    <w:abstractNumId w:val="467"/>
  </w:num>
  <w:num w:numId="261">
    <w:abstractNumId w:val="478"/>
  </w:num>
  <w:num w:numId="262">
    <w:abstractNumId w:val="44"/>
  </w:num>
  <w:num w:numId="263">
    <w:abstractNumId w:val="215"/>
  </w:num>
  <w:num w:numId="264">
    <w:abstractNumId w:val="454"/>
  </w:num>
  <w:num w:numId="265">
    <w:abstractNumId w:val="796"/>
  </w:num>
  <w:num w:numId="266">
    <w:abstractNumId w:val="148"/>
  </w:num>
  <w:num w:numId="267">
    <w:abstractNumId w:val="72"/>
  </w:num>
  <w:num w:numId="268">
    <w:abstractNumId w:val="472"/>
  </w:num>
  <w:num w:numId="269">
    <w:abstractNumId w:val="579"/>
  </w:num>
  <w:num w:numId="270">
    <w:abstractNumId w:val="332"/>
  </w:num>
  <w:num w:numId="271">
    <w:abstractNumId w:val="295"/>
  </w:num>
  <w:num w:numId="272">
    <w:abstractNumId w:val="809"/>
  </w:num>
  <w:num w:numId="273">
    <w:abstractNumId w:val="123"/>
  </w:num>
  <w:num w:numId="274">
    <w:abstractNumId w:val="818"/>
  </w:num>
  <w:num w:numId="275">
    <w:abstractNumId w:val="923"/>
  </w:num>
  <w:num w:numId="276">
    <w:abstractNumId w:val="895"/>
  </w:num>
  <w:num w:numId="277">
    <w:abstractNumId w:val="754"/>
  </w:num>
  <w:num w:numId="278">
    <w:abstractNumId w:val="209"/>
  </w:num>
  <w:num w:numId="279">
    <w:abstractNumId w:val="518"/>
  </w:num>
  <w:num w:numId="280">
    <w:abstractNumId w:val="534"/>
  </w:num>
  <w:num w:numId="281">
    <w:abstractNumId w:val="363"/>
  </w:num>
  <w:num w:numId="282">
    <w:abstractNumId w:val="627"/>
  </w:num>
  <w:num w:numId="283">
    <w:abstractNumId w:val="810"/>
  </w:num>
  <w:num w:numId="284">
    <w:abstractNumId w:val="221"/>
  </w:num>
  <w:num w:numId="285">
    <w:abstractNumId w:val="189"/>
  </w:num>
  <w:num w:numId="286">
    <w:abstractNumId w:val="393"/>
  </w:num>
  <w:num w:numId="287">
    <w:abstractNumId w:val="55"/>
  </w:num>
  <w:num w:numId="288">
    <w:abstractNumId w:val="779"/>
  </w:num>
  <w:num w:numId="289">
    <w:abstractNumId w:val="405"/>
  </w:num>
  <w:num w:numId="290">
    <w:abstractNumId w:val="849"/>
  </w:num>
  <w:num w:numId="291">
    <w:abstractNumId w:val="720"/>
  </w:num>
  <w:num w:numId="292">
    <w:abstractNumId w:val="538"/>
  </w:num>
  <w:num w:numId="293">
    <w:abstractNumId w:val="777"/>
  </w:num>
  <w:num w:numId="294">
    <w:abstractNumId w:val="569"/>
  </w:num>
  <w:num w:numId="295">
    <w:abstractNumId w:val="424"/>
  </w:num>
  <w:num w:numId="296">
    <w:abstractNumId w:val="721"/>
  </w:num>
  <w:num w:numId="297">
    <w:abstractNumId w:val="101"/>
  </w:num>
  <w:num w:numId="298">
    <w:abstractNumId w:val="51"/>
  </w:num>
  <w:num w:numId="299">
    <w:abstractNumId w:val="361"/>
  </w:num>
  <w:num w:numId="300">
    <w:abstractNumId w:val="278"/>
  </w:num>
  <w:num w:numId="301">
    <w:abstractNumId w:val="924"/>
  </w:num>
  <w:num w:numId="302">
    <w:abstractNumId w:val="528"/>
  </w:num>
  <w:num w:numId="303">
    <w:abstractNumId w:val="107"/>
  </w:num>
  <w:num w:numId="304">
    <w:abstractNumId w:val="252"/>
  </w:num>
  <w:num w:numId="305">
    <w:abstractNumId w:val="417"/>
  </w:num>
  <w:num w:numId="306">
    <w:abstractNumId w:val="401"/>
  </w:num>
  <w:num w:numId="307">
    <w:abstractNumId w:val="900"/>
  </w:num>
  <w:num w:numId="308">
    <w:abstractNumId w:val="600"/>
  </w:num>
  <w:num w:numId="309">
    <w:abstractNumId w:val="874"/>
  </w:num>
  <w:num w:numId="310">
    <w:abstractNumId w:val="823"/>
  </w:num>
  <w:num w:numId="311">
    <w:abstractNumId w:val="53"/>
  </w:num>
  <w:num w:numId="312">
    <w:abstractNumId w:val="262"/>
  </w:num>
  <w:num w:numId="313">
    <w:abstractNumId w:val="43"/>
  </w:num>
  <w:num w:numId="314">
    <w:abstractNumId w:val="34"/>
  </w:num>
  <w:num w:numId="315">
    <w:abstractNumId w:val="260"/>
  </w:num>
  <w:num w:numId="316">
    <w:abstractNumId w:val="877"/>
  </w:num>
  <w:num w:numId="317">
    <w:abstractNumId w:val="647"/>
  </w:num>
  <w:num w:numId="318">
    <w:abstractNumId w:val="374"/>
  </w:num>
  <w:num w:numId="319">
    <w:abstractNumId w:val="32"/>
  </w:num>
  <w:num w:numId="320">
    <w:abstractNumId w:val="888"/>
  </w:num>
  <w:num w:numId="321">
    <w:abstractNumId w:val="197"/>
  </w:num>
  <w:num w:numId="322">
    <w:abstractNumId w:val="129"/>
  </w:num>
  <w:num w:numId="323">
    <w:abstractNumId w:val="853"/>
  </w:num>
  <w:num w:numId="324">
    <w:abstractNumId w:val="812"/>
  </w:num>
  <w:num w:numId="325">
    <w:abstractNumId w:val="552"/>
  </w:num>
  <w:num w:numId="326">
    <w:abstractNumId w:val="97"/>
  </w:num>
  <w:num w:numId="327">
    <w:abstractNumId w:val="146"/>
  </w:num>
  <w:num w:numId="328">
    <w:abstractNumId w:val="540"/>
  </w:num>
  <w:num w:numId="329">
    <w:abstractNumId w:val="286"/>
  </w:num>
  <w:num w:numId="330">
    <w:abstractNumId w:val="84"/>
  </w:num>
  <w:num w:numId="331">
    <w:abstractNumId w:val="318"/>
  </w:num>
  <w:num w:numId="332">
    <w:abstractNumId w:val="94"/>
  </w:num>
  <w:num w:numId="333">
    <w:abstractNumId w:val="26"/>
  </w:num>
  <w:num w:numId="334">
    <w:abstractNumId w:val="902"/>
  </w:num>
  <w:num w:numId="335">
    <w:abstractNumId w:val="42"/>
  </w:num>
  <w:num w:numId="336">
    <w:abstractNumId w:val="35"/>
  </w:num>
  <w:num w:numId="337">
    <w:abstractNumId w:val="668"/>
  </w:num>
  <w:num w:numId="338">
    <w:abstractNumId w:val="703"/>
  </w:num>
  <w:num w:numId="339">
    <w:abstractNumId w:val="800"/>
  </w:num>
  <w:num w:numId="340">
    <w:abstractNumId w:val="747"/>
  </w:num>
  <w:num w:numId="341">
    <w:abstractNumId w:val="230"/>
  </w:num>
  <w:num w:numId="342">
    <w:abstractNumId w:val="69"/>
  </w:num>
  <w:num w:numId="343">
    <w:abstractNumId w:val="257"/>
  </w:num>
  <w:num w:numId="344">
    <w:abstractNumId w:val="21"/>
  </w:num>
  <w:num w:numId="345">
    <w:abstractNumId w:val="386"/>
  </w:num>
  <w:num w:numId="346">
    <w:abstractNumId w:val="875"/>
  </w:num>
  <w:num w:numId="347">
    <w:abstractNumId w:val="508"/>
  </w:num>
  <w:num w:numId="348">
    <w:abstractNumId w:val="872"/>
  </w:num>
  <w:num w:numId="349">
    <w:abstractNumId w:val="23"/>
  </w:num>
  <w:num w:numId="350">
    <w:abstractNumId w:val="829"/>
  </w:num>
  <w:num w:numId="351">
    <w:abstractNumId w:val="671"/>
  </w:num>
  <w:num w:numId="352">
    <w:abstractNumId w:val="429"/>
  </w:num>
  <w:num w:numId="353">
    <w:abstractNumId w:val="175"/>
  </w:num>
  <w:num w:numId="354">
    <w:abstractNumId w:val="662"/>
  </w:num>
  <w:num w:numId="355">
    <w:abstractNumId w:val="596"/>
  </w:num>
  <w:num w:numId="356">
    <w:abstractNumId w:val="807"/>
  </w:num>
  <w:num w:numId="357">
    <w:abstractNumId w:val="116"/>
  </w:num>
  <w:num w:numId="358">
    <w:abstractNumId w:val="241"/>
  </w:num>
  <w:num w:numId="359">
    <w:abstractNumId w:val="633"/>
  </w:num>
  <w:num w:numId="360">
    <w:abstractNumId w:val="689"/>
  </w:num>
  <w:num w:numId="361">
    <w:abstractNumId w:val="133"/>
  </w:num>
  <w:num w:numId="362">
    <w:abstractNumId w:val="594"/>
  </w:num>
  <w:num w:numId="363">
    <w:abstractNumId w:val="704"/>
  </w:num>
  <w:num w:numId="364">
    <w:abstractNumId w:val="717"/>
  </w:num>
  <w:num w:numId="365">
    <w:abstractNumId w:val="641"/>
  </w:num>
  <w:num w:numId="366">
    <w:abstractNumId w:val="655"/>
  </w:num>
  <w:num w:numId="367">
    <w:abstractNumId w:val="60"/>
  </w:num>
  <w:num w:numId="368">
    <w:abstractNumId w:val="136"/>
  </w:num>
  <w:num w:numId="369">
    <w:abstractNumId w:val="520"/>
  </w:num>
  <w:num w:numId="370">
    <w:abstractNumId w:val="356"/>
  </w:num>
  <w:num w:numId="371">
    <w:abstractNumId w:val="125"/>
  </w:num>
  <w:num w:numId="372">
    <w:abstractNumId w:val="396"/>
  </w:num>
  <w:num w:numId="373">
    <w:abstractNumId w:val="610"/>
  </w:num>
  <w:num w:numId="374">
    <w:abstractNumId w:val="771"/>
  </w:num>
  <w:num w:numId="375">
    <w:abstractNumId w:val="813"/>
  </w:num>
  <w:num w:numId="376">
    <w:abstractNumId w:val="185"/>
  </w:num>
  <w:num w:numId="377">
    <w:abstractNumId w:val="243"/>
  </w:num>
  <w:num w:numId="378">
    <w:abstractNumId w:val="272"/>
  </w:num>
  <w:num w:numId="379">
    <w:abstractNumId w:val="227"/>
  </w:num>
  <w:num w:numId="380">
    <w:abstractNumId w:val="530"/>
  </w:num>
  <w:num w:numId="381">
    <w:abstractNumId w:val="687"/>
  </w:num>
  <w:num w:numId="382">
    <w:abstractNumId w:val="586"/>
  </w:num>
  <w:num w:numId="383">
    <w:abstractNumId w:val="694"/>
  </w:num>
  <w:num w:numId="384">
    <w:abstractNumId w:val="680"/>
  </w:num>
  <w:num w:numId="385">
    <w:abstractNumId w:val="859"/>
  </w:num>
  <w:num w:numId="386">
    <w:abstractNumId w:val="292"/>
  </w:num>
  <w:num w:numId="387">
    <w:abstractNumId w:val="697"/>
  </w:num>
  <w:num w:numId="388">
    <w:abstractNumId w:val="303"/>
  </w:num>
  <w:num w:numId="389">
    <w:abstractNumId w:val="99"/>
  </w:num>
  <w:num w:numId="390">
    <w:abstractNumId w:val="822"/>
  </w:num>
  <w:num w:numId="391">
    <w:abstractNumId w:val="537"/>
  </w:num>
  <w:num w:numId="392">
    <w:abstractNumId w:val="321"/>
  </w:num>
  <w:num w:numId="393">
    <w:abstractNumId w:val="882"/>
  </w:num>
  <w:num w:numId="394">
    <w:abstractNumId w:val="585"/>
  </w:num>
  <w:num w:numId="395">
    <w:abstractNumId w:val="206"/>
  </w:num>
  <w:num w:numId="396">
    <w:abstractNumId w:val="635"/>
  </w:num>
  <w:num w:numId="397">
    <w:abstractNumId w:val="198"/>
  </w:num>
  <w:num w:numId="398">
    <w:abstractNumId w:val="199"/>
  </w:num>
  <w:num w:numId="399">
    <w:abstractNumId w:val="313"/>
  </w:num>
  <w:num w:numId="400">
    <w:abstractNumId w:val="144"/>
  </w:num>
  <w:num w:numId="401">
    <w:abstractNumId w:val="753"/>
  </w:num>
  <w:num w:numId="402">
    <w:abstractNumId w:val="707"/>
  </w:num>
  <w:num w:numId="403">
    <w:abstractNumId w:val="758"/>
  </w:num>
  <w:num w:numId="404">
    <w:abstractNumId w:val="176"/>
  </w:num>
  <w:num w:numId="405">
    <w:abstractNumId w:val="399"/>
  </w:num>
  <w:num w:numId="406">
    <w:abstractNumId w:val="256"/>
  </w:num>
  <w:num w:numId="407">
    <w:abstractNumId w:val="651"/>
  </w:num>
  <w:num w:numId="408">
    <w:abstractNumId w:val="223"/>
  </w:num>
  <w:num w:numId="409">
    <w:abstractNumId w:val="39"/>
  </w:num>
  <w:num w:numId="410">
    <w:abstractNumId w:val="403"/>
  </w:num>
  <w:num w:numId="411">
    <w:abstractNumId w:val="268"/>
  </w:num>
  <w:num w:numId="412">
    <w:abstractNumId w:val="231"/>
  </w:num>
  <w:num w:numId="413">
    <w:abstractNumId w:val="669"/>
  </w:num>
  <w:num w:numId="414">
    <w:abstractNumId w:val="216"/>
  </w:num>
  <w:num w:numId="415">
    <w:abstractNumId w:val="749"/>
  </w:num>
  <w:num w:numId="416">
    <w:abstractNumId w:val="476"/>
  </w:num>
  <w:num w:numId="417">
    <w:abstractNumId w:val="154"/>
  </w:num>
  <w:num w:numId="418">
    <w:abstractNumId w:val="211"/>
  </w:num>
  <w:num w:numId="419">
    <w:abstractNumId w:val="33"/>
  </w:num>
  <w:num w:numId="420">
    <w:abstractNumId w:val="192"/>
  </w:num>
  <w:num w:numId="421">
    <w:abstractNumId w:val="261"/>
  </w:num>
  <w:num w:numId="422">
    <w:abstractNumId w:val="778"/>
  </w:num>
  <w:num w:numId="423">
    <w:abstractNumId w:val="883"/>
  </w:num>
  <w:num w:numId="424">
    <w:abstractNumId w:val="558"/>
  </w:num>
  <w:num w:numId="425">
    <w:abstractNumId w:val="320"/>
  </w:num>
  <w:num w:numId="426">
    <w:abstractNumId w:val="562"/>
  </w:num>
  <w:num w:numId="427">
    <w:abstractNumId w:val="407"/>
  </w:num>
  <w:num w:numId="428">
    <w:abstractNumId w:val="475"/>
  </w:num>
  <w:num w:numId="429">
    <w:abstractNumId w:val="96"/>
  </w:num>
  <w:num w:numId="430">
    <w:abstractNumId w:val="115"/>
  </w:num>
  <w:num w:numId="431">
    <w:abstractNumId w:val="312"/>
  </w:num>
  <w:num w:numId="432">
    <w:abstractNumId w:val="681"/>
  </w:num>
  <w:num w:numId="433">
    <w:abstractNumId w:val="156"/>
  </w:num>
  <w:num w:numId="434">
    <w:abstractNumId w:val="450"/>
  </w:num>
  <w:num w:numId="435">
    <w:abstractNumId w:val="203"/>
  </w:num>
  <w:num w:numId="436">
    <w:abstractNumId w:val="79"/>
  </w:num>
  <w:num w:numId="437">
    <w:abstractNumId w:val="152"/>
  </w:num>
  <w:num w:numId="438">
    <w:abstractNumId w:val="607"/>
  </w:num>
  <w:num w:numId="439">
    <w:abstractNumId w:val="869"/>
  </w:num>
  <w:num w:numId="440">
    <w:abstractNumId w:val="172"/>
  </w:num>
  <w:num w:numId="441">
    <w:abstractNumId w:val="618"/>
  </w:num>
  <w:num w:numId="442">
    <w:abstractNumId w:val="13"/>
  </w:num>
  <w:num w:numId="443">
    <w:abstractNumId w:val="559"/>
  </w:num>
  <w:num w:numId="444">
    <w:abstractNumId w:val="384"/>
  </w:num>
  <w:num w:numId="445">
    <w:abstractNumId w:val="48"/>
  </w:num>
  <w:num w:numId="446">
    <w:abstractNumId w:val="751"/>
  </w:num>
  <w:num w:numId="447">
    <w:abstractNumId w:val="76"/>
  </w:num>
  <w:num w:numId="448">
    <w:abstractNumId w:val="163"/>
  </w:num>
  <w:num w:numId="449">
    <w:abstractNumId w:val="340"/>
  </w:num>
  <w:num w:numId="450">
    <w:abstractNumId w:val="11"/>
  </w:num>
  <w:num w:numId="451">
    <w:abstractNumId w:val="169"/>
  </w:num>
  <w:num w:numId="452">
    <w:abstractNumId w:val="449"/>
  </w:num>
  <w:num w:numId="453">
    <w:abstractNumId w:val="858"/>
  </w:num>
  <w:num w:numId="454">
    <w:abstractNumId w:val="791"/>
  </w:num>
  <w:num w:numId="455">
    <w:abstractNumId w:val="365"/>
  </w:num>
  <w:num w:numId="456">
    <w:abstractNumId w:val="81"/>
  </w:num>
  <w:num w:numId="457">
    <w:abstractNumId w:val="457"/>
  </w:num>
  <w:num w:numId="458">
    <w:abstractNumId w:val="428"/>
  </w:num>
  <w:num w:numId="459">
    <w:abstractNumId w:val="456"/>
  </w:num>
  <w:num w:numId="460">
    <w:abstractNumId w:val="277"/>
  </w:num>
  <w:num w:numId="461">
    <w:abstractNumId w:val="237"/>
  </w:num>
  <w:num w:numId="462">
    <w:abstractNumId w:val="698"/>
  </w:num>
  <w:num w:numId="463">
    <w:abstractNumId w:val="854"/>
  </w:num>
  <w:num w:numId="464">
    <w:abstractNumId w:val="108"/>
  </w:num>
  <w:num w:numId="465">
    <w:abstractNumId w:val="46"/>
  </w:num>
  <w:num w:numId="466">
    <w:abstractNumId w:val="80"/>
  </w:num>
  <w:num w:numId="467">
    <w:abstractNumId w:val="643"/>
  </w:num>
  <w:num w:numId="468">
    <w:abstractNumId w:val="497"/>
  </w:num>
  <w:num w:numId="469">
    <w:abstractNumId w:val="162"/>
  </w:num>
  <w:num w:numId="470">
    <w:abstractNumId w:val="264"/>
  </w:num>
  <w:num w:numId="471">
    <w:abstractNumId w:val="248"/>
  </w:num>
  <w:num w:numId="472">
    <w:abstractNumId w:val="372"/>
  </w:num>
  <w:num w:numId="473">
    <w:abstractNumId w:val="889"/>
  </w:num>
  <w:num w:numId="474">
    <w:abstractNumId w:val="731"/>
  </w:num>
  <w:num w:numId="475">
    <w:abstractNumId w:val="834"/>
  </w:num>
  <w:num w:numId="476">
    <w:abstractNumId w:val="887"/>
  </w:num>
  <w:num w:numId="477">
    <w:abstractNumId w:val="700"/>
  </w:num>
  <w:num w:numId="478">
    <w:abstractNumId w:val="208"/>
  </w:num>
  <w:num w:numId="479">
    <w:abstractNumId w:val="891"/>
  </w:num>
  <w:num w:numId="480">
    <w:abstractNumId w:val="308"/>
  </w:num>
  <w:num w:numId="481">
    <w:abstractNumId w:val="406"/>
  </w:num>
  <w:num w:numId="482">
    <w:abstractNumId w:val="484"/>
  </w:num>
  <w:num w:numId="483">
    <w:abstractNumId w:val="306"/>
  </w:num>
  <w:num w:numId="484">
    <w:abstractNumId w:val="181"/>
  </w:num>
  <w:num w:numId="485">
    <w:abstractNumId w:val="639"/>
  </w:num>
  <w:num w:numId="486">
    <w:abstractNumId w:val="180"/>
  </w:num>
  <w:num w:numId="487">
    <w:abstractNumId w:val="335"/>
  </w:num>
  <w:num w:numId="488">
    <w:abstractNumId w:val="464"/>
  </w:num>
  <w:num w:numId="489">
    <w:abstractNumId w:val="863"/>
  </w:num>
  <w:num w:numId="490">
    <w:abstractNumId w:val="772"/>
  </w:num>
  <w:num w:numId="491">
    <w:abstractNumId w:val="269"/>
  </w:num>
  <w:num w:numId="492">
    <w:abstractNumId w:val="298"/>
  </w:num>
  <w:num w:numId="493">
    <w:abstractNumId w:val="557"/>
  </w:num>
  <w:num w:numId="494">
    <w:abstractNumId w:val="620"/>
  </w:num>
  <w:num w:numId="495">
    <w:abstractNumId w:val="631"/>
  </w:num>
  <w:num w:numId="496">
    <w:abstractNumId w:val="322"/>
  </w:num>
  <w:num w:numId="497">
    <w:abstractNumId w:val="49"/>
  </w:num>
  <w:num w:numId="498">
    <w:abstractNumId w:val="339"/>
  </w:num>
  <w:num w:numId="499">
    <w:abstractNumId w:val="271"/>
  </w:num>
  <w:num w:numId="500">
    <w:abstractNumId w:val="204"/>
  </w:num>
  <w:num w:numId="501">
    <w:abstractNumId w:val="811"/>
  </w:num>
  <w:num w:numId="502">
    <w:abstractNumId w:val="487"/>
  </w:num>
  <w:num w:numId="503">
    <w:abstractNumId w:val="330"/>
  </w:num>
  <w:num w:numId="504">
    <w:abstractNumId w:val="135"/>
  </w:num>
  <w:num w:numId="505">
    <w:abstractNumId w:val="113"/>
  </w:num>
  <w:num w:numId="506">
    <w:abstractNumId w:val="917"/>
  </w:num>
  <w:num w:numId="507">
    <w:abstractNumId w:val="664"/>
  </w:num>
  <w:num w:numId="508">
    <w:abstractNumId w:val="770"/>
  </w:num>
  <w:num w:numId="509">
    <w:abstractNumId w:val="806"/>
  </w:num>
  <w:num w:numId="510">
    <w:abstractNumId w:val="333"/>
  </w:num>
  <w:num w:numId="511">
    <w:abstractNumId w:val="682"/>
  </w:num>
  <w:num w:numId="512">
    <w:abstractNumId w:val="738"/>
  </w:num>
  <w:num w:numId="513">
    <w:abstractNumId w:val="370"/>
  </w:num>
  <w:num w:numId="514">
    <w:abstractNumId w:val="745"/>
  </w:num>
  <w:num w:numId="515">
    <w:abstractNumId w:val="827"/>
  </w:num>
  <w:num w:numId="516">
    <w:abstractNumId w:val="897"/>
  </w:num>
  <w:num w:numId="517">
    <w:abstractNumId w:val="547"/>
  </w:num>
  <w:num w:numId="518">
    <w:abstractNumId w:val="666"/>
  </w:num>
  <w:num w:numId="519">
    <w:abstractNumId w:val="438"/>
  </w:num>
  <w:num w:numId="520">
    <w:abstractNumId w:val="196"/>
  </w:num>
  <w:num w:numId="521">
    <w:abstractNumId w:val="577"/>
  </w:num>
  <w:num w:numId="522">
    <w:abstractNumId w:val="736"/>
  </w:num>
  <w:num w:numId="523">
    <w:abstractNumId w:val="808"/>
  </w:num>
  <w:num w:numId="524">
    <w:abstractNumId w:val="378"/>
  </w:num>
  <w:num w:numId="525">
    <w:abstractNumId w:val="589"/>
  </w:num>
  <w:num w:numId="526">
    <w:abstractNumId w:val="408"/>
  </w:num>
  <w:num w:numId="527">
    <w:abstractNumId w:val="285"/>
  </w:num>
  <w:num w:numId="528">
    <w:abstractNumId w:val="186"/>
  </w:num>
  <w:num w:numId="529">
    <w:abstractNumId w:val="548"/>
  </w:num>
  <w:num w:numId="530">
    <w:abstractNumId w:val="184"/>
  </w:num>
  <w:num w:numId="531">
    <w:abstractNumId w:val="414"/>
  </w:num>
  <w:num w:numId="532">
    <w:abstractNumId w:val="338"/>
  </w:num>
  <w:num w:numId="533">
    <w:abstractNumId w:val="776"/>
  </w:num>
  <w:num w:numId="534">
    <w:abstractNumId w:val="145"/>
  </w:num>
  <w:num w:numId="535">
    <w:abstractNumId w:val="355"/>
  </w:num>
  <w:num w:numId="536">
    <w:abstractNumId w:val="928"/>
  </w:num>
  <w:num w:numId="537">
    <w:abstractNumId w:val="906"/>
  </w:num>
  <w:num w:numId="538">
    <w:abstractNumId w:val="637"/>
  </w:num>
  <w:num w:numId="539">
    <w:abstractNumId w:val="24"/>
  </w:num>
  <w:num w:numId="540">
    <w:abstractNumId w:val="920"/>
  </w:num>
  <w:num w:numId="541">
    <w:abstractNumId w:val="310"/>
  </w:num>
  <w:num w:numId="542">
    <w:abstractNumId w:val="258"/>
  </w:num>
  <w:num w:numId="543">
    <w:abstractNumId w:val="304"/>
  </w:num>
  <w:num w:numId="544">
    <w:abstractNumId w:val="673"/>
  </w:num>
  <w:num w:numId="545">
    <w:abstractNumId w:val="109"/>
  </w:num>
  <w:num w:numId="546">
    <w:abstractNumId w:val="388"/>
  </w:num>
  <w:num w:numId="547">
    <w:abstractNumId w:val="661"/>
  </w:num>
  <w:num w:numId="548">
    <w:abstractNumId w:val="232"/>
  </w:num>
  <w:num w:numId="549">
    <w:abstractNumId w:val="382"/>
  </w:num>
  <w:num w:numId="550">
    <w:abstractNumId w:val="239"/>
  </w:num>
  <w:num w:numId="551">
    <w:abstractNumId w:val="632"/>
  </w:num>
  <w:num w:numId="552">
    <w:abstractNumId w:val="727"/>
  </w:num>
  <w:num w:numId="553">
    <w:abstractNumId w:val="499"/>
  </w:num>
  <w:num w:numId="554">
    <w:abstractNumId w:val="103"/>
  </w:num>
  <w:num w:numId="555">
    <w:abstractNumId w:val="845"/>
  </w:num>
  <w:num w:numId="556">
    <w:abstractNumId w:val="195"/>
  </w:num>
  <w:num w:numId="557">
    <w:abstractNumId w:val="836"/>
  </w:num>
  <w:num w:numId="558">
    <w:abstractNumId w:val="912"/>
  </w:num>
  <w:num w:numId="559">
    <w:abstractNumId w:val="412"/>
  </w:num>
  <w:num w:numId="560">
    <w:abstractNumId w:val="767"/>
  </w:num>
  <w:num w:numId="561">
    <w:abstractNumId w:val="200"/>
  </w:num>
  <w:num w:numId="562">
    <w:abstractNumId w:val="860"/>
  </w:num>
  <w:num w:numId="563">
    <w:abstractNumId w:val="565"/>
  </w:num>
  <w:num w:numId="564">
    <w:abstractNumId w:val="423"/>
  </w:num>
  <w:num w:numId="565">
    <w:abstractNumId w:val="294"/>
  </w:num>
  <w:num w:numId="566">
    <w:abstractNumId w:val="8"/>
  </w:num>
  <w:num w:numId="567">
    <w:abstractNumId w:val="37"/>
  </w:num>
  <w:num w:numId="568">
    <w:abstractNumId w:val="191"/>
  </w:num>
  <w:num w:numId="569">
    <w:abstractNumId w:val="880"/>
  </w:num>
  <w:num w:numId="570">
    <w:abstractNumId w:val="247"/>
  </w:num>
  <w:num w:numId="571">
    <w:abstractNumId w:val="250"/>
  </w:num>
  <w:num w:numId="572">
    <w:abstractNumId w:val="242"/>
  </w:num>
  <w:num w:numId="573">
    <w:abstractNumId w:val="165"/>
  </w:num>
  <w:num w:numId="574">
    <w:abstractNumId w:val="652"/>
  </w:num>
  <w:num w:numId="575">
    <w:abstractNumId w:val="329"/>
  </w:num>
  <w:num w:numId="576">
    <w:abstractNumId w:val="316"/>
  </w:num>
  <w:num w:numId="577">
    <w:abstractNumId w:val="905"/>
  </w:num>
  <w:num w:numId="578">
    <w:abstractNumId w:val="132"/>
  </w:num>
  <w:num w:numId="579">
    <w:abstractNumId w:val="20"/>
  </w:num>
  <w:num w:numId="580">
    <w:abstractNumId w:val="507"/>
  </w:num>
  <w:num w:numId="581">
    <w:abstractNumId w:val="890"/>
  </w:num>
  <w:num w:numId="582">
    <w:abstractNumId w:val="443"/>
  </w:num>
  <w:num w:numId="583">
    <w:abstractNumId w:val="755"/>
  </w:num>
  <w:num w:numId="584">
    <w:abstractNumId w:val="816"/>
  </w:num>
  <w:num w:numId="585">
    <w:abstractNumId w:val="153"/>
  </w:num>
  <w:num w:numId="586">
    <w:abstractNumId w:val="166"/>
  </w:num>
  <w:num w:numId="587">
    <w:abstractNumId w:val="793"/>
  </w:num>
  <w:num w:numId="588">
    <w:abstractNumId w:val="612"/>
  </w:num>
  <w:num w:numId="589">
    <w:abstractNumId w:val="233"/>
  </w:num>
  <w:num w:numId="590">
    <w:abstractNumId w:val="29"/>
  </w:num>
  <w:num w:numId="591">
    <w:abstractNumId w:val="766"/>
  </w:num>
  <w:num w:numId="592">
    <w:abstractNumId w:val="769"/>
  </w:num>
  <w:num w:numId="593">
    <w:abstractNumId w:val="901"/>
  </w:num>
  <w:num w:numId="594">
    <w:abstractNumId w:val="138"/>
  </w:num>
  <w:num w:numId="595">
    <w:abstractNumId w:val="549"/>
  </w:num>
  <w:num w:numId="596">
    <w:abstractNumId w:val="654"/>
  </w:num>
  <w:num w:numId="597">
    <w:abstractNumId w:val="367"/>
  </w:num>
  <w:num w:numId="598">
    <w:abstractNumId w:val="864"/>
  </w:num>
  <w:num w:numId="599">
    <w:abstractNumId w:val="532"/>
  </w:num>
  <w:num w:numId="600">
    <w:abstractNumId w:val="9"/>
  </w:num>
  <w:num w:numId="601">
    <w:abstractNumId w:val="702"/>
  </w:num>
  <w:num w:numId="602">
    <w:abstractNumId w:val="337"/>
  </w:num>
  <w:num w:numId="603">
    <w:abstractNumId w:val="45"/>
  </w:num>
  <w:num w:numId="604">
    <w:abstractNumId w:val="645"/>
  </w:num>
  <w:num w:numId="605">
    <w:abstractNumId w:val="167"/>
  </w:num>
  <w:num w:numId="606">
    <w:abstractNumId w:val="608"/>
  </w:num>
  <w:num w:numId="607">
    <w:abstractNumId w:val="684"/>
  </w:num>
  <w:num w:numId="608">
    <w:abstractNumId w:val="729"/>
  </w:num>
  <w:num w:numId="609">
    <w:abstractNumId w:val="536"/>
  </w:num>
  <w:num w:numId="610">
    <w:abstractNumId w:val="349"/>
  </w:num>
  <w:num w:numId="611">
    <w:abstractNumId w:val="425"/>
  </w:num>
  <w:num w:numId="612">
    <w:abstractNumId w:val="134"/>
  </w:num>
  <w:num w:numId="613">
    <w:abstractNumId w:val="728"/>
  </w:num>
  <w:num w:numId="614">
    <w:abstractNumId w:val="921"/>
  </w:num>
  <w:num w:numId="615">
    <w:abstractNumId w:val="615"/>
  </w:num>
  <w:num w:numId="616">
    <w:abstractNumId w:val="580"/>
  </w:num>
  <w:num w:numId="617">
    <w:abstractNumId w:val="613"/>
  </w:num>
  <w:num w:numId="618">
    <w:abstractNumId w:val="190"/>
  </w:num>
  <w:num w:numId="619">
    <w:abstractNumId w:val="908"/>
  </w:num>
  <w:num w:numId="620">
    <w:abstractNumId w:val="646"/>
  </w:num>
  <w:num w:numId="621">
    <w:abstractNumId w:val="535"/>
  </w:num>
  <w:num w:numId="622">
    <w:abstractNumId w:val="280"/>
  </w:num>
  <w:num w:numId="623">
    <w:abstractNumId w:val="716"/>
  </w:num>
  <w:num w:numId="624">
    <w:abstractNumId w:val="539"/>
  </w:num>
  <w:num w:numId="625">
    <w:abstractNumId w:val="722"/>
  </w:num>
  <w:num w:numId="626">
    <w:abstractNumId w:val="300"/>
  </w:num>
  <w:num w:numId="627">
    <w:abstractNumId w:val="734"/>
  </w:num>
  <w:num w:numId="628">
    <w:abstractNumId w:val="847"/>
  </w:num>
  <w:num w:numId="629">
    <w:abstractNumId w:val="541"/>
  </w:num>
  <w:num w:numId="630">
    <w:abstractNumId w:val="434"/>
  </w:num>
  <w:num w:numId="631">
    <w:abstractNumId w:val="420"/>
  </w:num>
  <w:num w:numId="632">
    <w:abstractNumId w:val="305"/>
  </w:num>
  <w:num w:numId="633">
    <w:abstractNumId w:val="553"/>
  </w:num>
  <w:num w:numId="634">
    <w:abstractNumId w:val="573"/>
  </w:num>
  <w:num w:numId="635">
    <w:abstractNumId w:val="126"/>
  </w:num>
  <w:num w:numId="636">
    <w:abstractNumId w:val="391"/>
  </w:num>
  <w:num w:numId="637">
    <w:abstractNumId w:val="249"/>
  </w:num>
  <w:num w:numId="638">
    <w:abstractNumId w:val="85"/>
  </w:num>
  <w:num w:numId="639">
    <w:abstractNumId w:val="768"/>
  </w:num>
  <w:num w:numId="640">
    <w:abstractNumId w:val="91"/>
  </w:num>
  <w:num w:numId="641">
    <w:abstractNumId w:val="276"/>
  </w:num>
  <w:num w:numId="642">
    <w:abstractNumId w:val="757"/>
  </w:num>
  <w:num w:numId="643">
    <w:abstractNumId w:val="14"/>
  </w:num>
  <w:num w:numId="644">
    <w:abstractNumId w:val="604"/>
  </w:num>
  <w:num w:numId="645">
    <w:abstractNumId w:val="488"/>
  </w:num>
  <w:num w:numId="646">
    <w:abstractNumId w:val="794"/>
  </w:num>
  <w:num w:numId="647">
    <w:abstractNumId w:val="663"/>
  </w:num>
  <w:num w:numId="648">
    <w:abstractNumId w:val="683"/>
  </w:num>
  <w:num w:numId="649">
    <w:abstractNumId w:val="341"/>
  </w:num>
  <w:num w:numId="650">
    <w:abstractNumId w:val="433"/>
  </w:num>
  <w:num w:numId="651">
    <w:abstractNumId w:val="273"/>
  </w:num>
  <w:num w:numId="652">
    <w:abstractNumId w:val="672"/>
  </w:num>
  <w:num w:numId="653">
    <w:abstractNumId w:val="358"/>
  </w:num>
  <w:num w:numId="654">
    <w:abstractNumId w:val="787"/>
  </w:num>
  <w:num w:numId="655">
    <w:abstractNumId w:val="914"/>
  </w:num>
  <w:num w:numId="656">
    <w:abstractNumId w:val="861"/>
  </w:num>
  <w:num w:numId="657">
    <w:abstractNumId w:val="623"/>
  </w:num>
  <w:num w:numId="658">
    <w:abstractNumId w:val="445"/>
  </w:num>
  <w:num w:numId="659">
    <w:abstractNumId w:val="159"/>
  </w:num>
  <w:num w:numId="660">
    <w:abstractNumId w:val="442"/>
  </w:num>
  <w:num w:numId="661">
    <w:abstractNumId w:val="67"/>
  </w:num>
  <w:num w:numId="662">
    <w:abstractNumId w:val="803"/>
  </w:num>
  <w:num w:numId="663">
    <w:abstractNumId w:val="617"/>
  </w:num>
  <w:num w:numId="664">
    <w:abstractNumId w:val="584"/>
  </w:num>
  <w:num w:numId="665">
    <w:abstractNumId w:val="878"/>
  </w:num>
  <w:num w:numId="666">
    <w:abstractNumId w:val="70"/>
  </w:num>
  <w:num w:numId="667">
    <w:abstractNumId w:val="368"/>
  </w:num>
  <w:num w:numId="668">
    <w:abstractNumId w:val="929"/>
  </w:num>
  <w:num w:numId="669">
    <w:abstractNumId w:val="88"/>
  </w:num>
  <w:num w:numId="670">
    <w:abstractNumId w:val="87"/>
  </w:num>
  <w:num w:numId="671">
    <w:abstractNumId w:val="120"/>
  </w:num>
  <w:num w:numId="672">
    <w:abstractNumId w:val="879"/>
  </w:num>
  <w:num w:numId="673">
    <w:abstractNumId w:val="52"/>
  </w:num>
  <w:num w:numId="674">
    <w:abstractNumId w:val="377"/>
  </w:num>
  <w:num w:numId="675">
    <w:abstractNumId w:val="64"/>
  </w:num>
  <w:num w:numId="676">
    <w:abstractNumId w:val="188"/>
  </w:num>
  <w:num w:numId="677">
    <w:abstractNumId w:val="459"/>
  </w:num>
  <w:num w:numId="678">
    <w:abstractNumId w:val="732"/>
  </w:num>
  <w:num w:numId="679">
    <w:abstractNumId w:val="494"/>
  </w:num>
  <w:num w:numId="680">
    <w:abstractNumId w:val="462"/>
  </w:num>
  <w:num w:numId="681">
    <w:abstractNumId w:val="468"/>
  </w:num>
  <w:num w:numId="682">
    <w:abstractNumId w:val="253"/>
  </w:num>
  <w:num w:numId="683">
    <w:abstractNumId w:val="503"/>
  </w:num>
  <w:num w:numId="684">
    <w:abstractNumId w:val="839"/>
  </w:num>
  <w:num w:numId="685">
    <w:abstractNumId w:val="376"/>
  </w:num>
  <w:num w:numId="686">
    <w:abstractNumId w:val="842"/>
  </w:num>
  <w:num w:numId="687">
    <w:abstractNumId w:val="597"/>
  </w:num>
  <w:num w:numId="688">
    <w:abstractNumId w:val="309"/>
  </w:num>
  <w:num w:numId="689">
    <w:abstractNumId w:val="127"/>
  </w:num>
  <w:num w:numId="690">
    <w:abstractNumId w:val="894"/>
  </w:num>
  <w:num w:numId="691">
    <w:abstractNumId w:val="41"/>
  </w:num>
  <w:num w:numId="692">
    <w:abstractNumId w:val="660"/>
  </w:num>
  <w:num w:numId="693">
    <w:abstractNumId w:val="347"/>
  </w:num>
  <w:num w:numId="694">
    <w:abstractNumId w:val="568"/>
  </w:num>
  <w:num w:numId="695">
    <w:abstractNumId w:val="514"/>
  </w:num>
  <w:num w:numId="696">
    <w:abstractNumId w:val="40"/>
  </w:num>
  <w:num w:numId="697">
    <w:abstractNumId w:val="712"/>
  </w:num>
  <w:num w:numId="698">
    <w:abstractNumId w:val="884"/>
  </w:num>
  <w:num w:numId="699">
    <w:abstractNumId w:val="587"/>
  </w:num>
  <w:num w:numId="700">
    <w:abstractNumId w:val="764"/>
  </w:num>
  <w:num w:numId="701">
    <w:abstractNumId w:val="870"/>
  </w:num>
  <w:num w:numId="702">
    <w:abstractNumId w:val="543"/>
  </w:num>
  <w:num w:numId="703">
    <w:abstractNumId w:val="430"/>
  </w:num>
  <w:num w:numId="704">
    <w:abstractNumId w:val="919"/>
  </w:num>
  <w:num w:numId="705">
    <w:abstractNumId w:val="418"/>
  </w:num>
  <w:num w:numId="706">
    <w:abstractNumId w:val="114"/>
  </w:num>
  <w:num w:numId="707">
    <w:abstractNumId w:val="527"/>
  </w:num>
  <w:num w:numId="708">
    <w:abstractNumId w:val="506"/>
  </w:num>
  <w:num w:numId="709">
    <w:abstractNumId w:val="314"/>
  </w:num>
  <w:num w:numId="710">
    <w:abstractNumId w:val="57"/>
  </w:num>
  <w:num w:numId="711">
    <w:abstractNumId w:val="290"/>
  </w:num>
  <w:num w:numId="712">
    <w:abstractNumId w:val="819"/>
  </w:num>
  <w:num w:numId="713">
    <w:abstractNumId w:val="140"/>
  </w:num>
  <w:num w:numId="714">
    <w:abstractNumId w:val="899"/>
  </w:num>
  <w:num w:numId="715">
    <w:abstractNumId w:val="628"/>
  </w:num>
  <w:num w:numId="716">
    <w:abstractNumId w:val="554"/>
  </w:num>
  <w:num w:numId="717">
    <w:abstractNumId w:val="657"/>
  </w:num>
  <w:num w:numId="718">
    <w:abstractNumId w:val="611"/>
  </w:num>
  <w:num w:numId="719">
    <w:abstractNumId w:val="910"/>
  </w:num>
  <w:num w:numId="720">
    <w:abstractNumId w:val="289"/>
  </w:num>
  <w:num w:numId="721">
    <w:abstractNumId w:val="840"/>
  </w:num>
  <w:num w:numId="722">
    <w:abstractNumId w:val="709"/>
  </w:num>
  <w:num w:numId="723">
    <w:abstractNumId w:val="581"/>
  </w:num>
  <w:num w:numId="724">
    <w:abstractNumId w:val="856"/>
  </w:num>
  <w:num w:numId="725">
    <w:abstractNumId w:val="16"/>
  </w:num>
  <w:num w:numId="726">
    <w:abstractNumId w:val="281"/>
  </w:num>
  <w:num w:numId="727">
    <w:abstractNumId w:val="688"/>
  </w:num>
  <w:num w:numId="728">
    <w:abstractNumId w:val="93"/>
  </w:num>
  <w:num w:numId="729">
    <w:abstractNumId w:val="491"/>
  </w:num>
  <w:num w:numId="730">
    <w:abstractNumId w:val="644"/>
  </w:num>
  <w:num w:numId="731">
    <w:abstractNumId w:val="802"/>
  </w:num>
  <w:num w:numId="732">
    <w:abstractNumId w:val="659"/>
  </w:num>
  <w:num w:numId="733">
    <w:abstractNumId w:val="653"/>
  </w:num>
  <w:num w:numId="734">
    <w:abstractNumId w:val="564"/>
  </w:num>
  <w:num w:numId="735">
    <w:abstractNumId w:val="218"/>
  </w:num>
  <w:num w:numId="736">
    <w:abstractNumId w:val="117"/>
  </w:num>
  <w:num w:numId="737">
    <w:abstractNumId w:val="234"/>
  </w:num>
  <w:num w:numId="738">
    <w:abstractNumId w:val="283"/>
  </w:num>
  <w:num w:numId="739">
    <w:abstractNumId w:val="621"/>
  </w:num>
  <w:num w:numId="740">
    <w:abstractNumId w:val="583"/>
  </w:num>
  <w:num w:numId="741">
    <w:abstractNumId w:val="622"/>
  </w:num>
  <w:num w:numId="742">
    <w:abstractNumId w:val="804"/>
  </w:num>
  <w:num w:numId="743">
    <w:abstractNumId w:val="112"/>
  </w:num>
  <w:num w:numId="744">
    <w:abstractNumId w:val="22"/>
  </w:num>
  <w:num w:numId="745">
    <w:abstractNumId w:val="710"/>
  </w:num>
  <w:num w:numId="746">
    <w:abstractNumId w:val="419"/>
  </w:num>
  <w:num w:numId="747">
    <w:abstractNumId w:val="511"/>
  </w:num>
  <w:num w:numId="748">
    <w:abstractNumId w:val="217"/>
  </w:num>
  <w:num w:numId="749">
    <w:abstractNumId w:val="228"/>
  </w:num>
  <w:num w:numId="750">
    <w:abstractNumId w:val="706"/>
  </w:num>
  <w:num w:numId="751">
    <w:abstractNumId w:val="142"/>
  </w:num>
  <w:num w:numId="752">
    <w:abstractNumId w:val="331"/>
  </w:num>
  <w:num w:numId="753">
    <w:abstractNumId w:val="359"/>
  </w:num>
  <w:num w:numId="754">
    <w:abstractNumId w:val="489"/>
  </w:num>
  <w:num w:numId="755">
    <w:abstractNumId w:val="474"/>
  </w:num>
  <w:num w:numId="756">
    <w:abstractNumId w:val="715"/>
  </w:num>
  <w:num w:numId="757">
    <w:abstractNumId w:val="90"/>
  </w:num>
  <w:num w:numId="758">
    <w:abstractNumId w:val="725"/>
  </w:num>
  <w:num w:numId="759">
    <w:abstractNumId w:val="220"/>
  </w:num>
  <w:num w:numId="760">
    <w:abstractNumId w:val="500"/>
  </w:num>
  <w:num w:numId="761">
    <w:abstractNumId w:val="389"/>
  </w:num>
  <w:num w:numId="762">
    <w:abstractNumId w:val="364"/>
  </w:num>
  <w:num w:numId="763">
    <w:abstractNumId w:val="267"/>
  </w:num>
  <w:num w:numId="764">
    <w:abstractNumId w:val="780"/>
  </w:num>
  <w:num w:numId="765">
    <w:abstractNumId w:val="461"/>
  </w:num>
  <w:num w:numId="766">
    <w:abstractNumId w:val="903"/>
  </w:num>
  <w:num w:numId="767">
    <w:abstractNumId w:val="299"/>
  </w:num>
  <w:num w:numId="768">
    <w:abstractNumId w:val="344"/>
  </w:num>
  <w:num w:numId="769">
    <w:abstractNumId w:val="226"/>
  </w:num>
  <w:num w:numId="770">
    <w:abstractNumId w:val="446"/>
  </w:num>
  <w:num w:numId="771">
    <w:abstractNumId w:val="357"/>
  </w:num>
  <w:num w:numId="772">
    <w:abstractNumId w:val="236"/>
  </w:num>
  <w:num w:numId="773">
    <w:abstractNumId w:val="524"/>
  </w:num>
  <w:num w:numId="774">
    <w:abstractNumId w:val="892"/>
  </w:num>
  <w:num w:numId="775">
    <w:abstractNumId w:val="885"/>
  </w:num>
  <w:num w:numId="776">
    <w:abstractNumId w:val="50"/>
  </w:num>
  <w:num w:numId="777">
    <w:abstractNumId w:val="486"/>
  </w:num>
  <w:num w:numId="778">
    <w:abstractNumId w:val="328"/>
  </w:num>
  <w:num w:numId="779">
    <w:abstractNumId w:val="733"/>
  </w:num>
  <w:num w:numId="780">
    <w:abstractNumId w:val="550"/>
  </w:num>
  <w:num w:numId="781">
    <w:abstractNumId w:val="348"/>
  </w:num>
  <w:num w:numId="782">
    <w:abstractNumId w:val="605"/>
  </w:num>
  <w:num w:numId="783">
    <w:abstractNumId w:val="701"/>
  </w:num>
  <w:num w:numId="784">
    <w:abstractNumId w:val="783"/>
  </w:num>
  <w:num w:numId="785">
    <w:abstractNumId w:val="833"/>
  </w:num>
  <w:num w:numId="786">
    <w:abstractNumId w:val="473"/>
  </w:num>
  <w:num w:numId="787">
    <w:abstractNumId w:val="927"/>
  </w:num>
  <w:num w:numId="788">
    <w:abstractNumId w:val="416"/>
  </w:num>
  <w:num w:numId="789">
    <w:abstractNumId w:val="119"/>
  </w:num>
  <w:num w:numId="790">
    <w:abstractNumId w:val="788"/>
  </w:num>
  <w:num w:numId="791">
    <w:abstractNumId w:val="326"/>
  </w:num>
  <w:num w:numId="792">
    <w:abstractNumId w:val="444"/>
  </w:num>
  <w:num w:numId="793">
    <w:abstractNumId w:val="837"/>
  </w:num>
  <w:num w:numId="794">
    <w:abstractNumId w:val="413"/>
  </w:num>
  <w:num w:numId="795">
    <w:abstractNumId w:val="529"/>
  </w:num>
  <w:num w:numId="796">
    <w:abstractNumId w:val="492"/>
  </w:num>
  <w:num w:numId="797">
    <w:abstractNumId w:val="775"/>
  </w:num>
  <w:num w:numId="798">
    <w:abstractNumId w:val="178"/>
  </w:num>
  <w:num w:numId="799">
    <w:abstractNumId w:val="711"/>
  </w:num>
  <w:num w:numId="800">
    <w:abstractNumId w:val="183"/>
  </w:num>
  <w:num w:numId="801">
    <w:abstractNumId w:val="288"/>
  </w:num>
  <w:num w:numId="802">
    <w:abstractNumId w:val="334"/>
  </w:num>
  <w:num w:numId="803">
    <w:abstractNumId w:val="866"/>
  </w:num>
  <w:num w:numId="804">
    <w:abstractNumId w:val="118"/>
  </w:num>
  <w:num w:numId="805">
    <w:abstractNumId w:val="832"/>
  </w:num>
  <w:num w:numId="806">
    <w:abstractNumId w:val="73"/>
  </w:num>
  <w:num w:numId="807">
    <w:abstractNumId w:val="602"/>
  </w:num>
  <w:num w:numId="808">
    <w:abstractNumId w:val="128"/>
  </w:num>
  <w:num w:numId="809">
    <w:abstractNumId w:val="161"/>
  </w:num>
  <w:num w:numId="810">
    <w:abstractNumId w:val="676"/>
  </w:num>
  <w:num w:numId="811">
    <w:abstractNumId w:val="390"/>
  </w:num>
  <w:num w:numId="812">
    <w:abstractNumId w:val="634"/>
  </w:num>
  <w:num w:numId="813">
    <w:abstractNumId w:val="56"/>
  </w:num>
  <w:num w:numId="814">
    <w:abstractNumId w:val="432"/>
  </w:num>
  <w:num w:numId="815">
    <w:abstractNumId w:val="578"/>
  </w:num>
  <w:num w:numId="816">
    <w:abstractNumId w:val="435"/>
  </w:num>
  <w:num w:numId="817">
    <w:abstractNumId w:val="246"/>
  </w:num>
  <w:num w:numId="818">
    <w:abstractNumId w:val="851"/>
  </w:num>
  <w:num w:numId="819">
    <w:abstractNumId w:val="590"/>
  </w:num>
  <w:num w:numId="820">
    <w:abstractNumId w:val="748"/>
  </w:num>
  <w:num w:numId="821">
    <w:abstractNumId w:val="263"/>
  </w:num>
  <w:num w:numId="822">
    <w:abstractNumId w:val="130"/>
  </w:num>
  <w:num w:numId="823">
    <w:abstractNumId w:val="526"/>
  </w:num>
  <w:num w:numId="824">
    <w:abstractNumId w:val="480"/>
  </w:num>
  <w:num w:numId="825">
    <w:abstractNumId w:val="797"/>
  </w:num>
  <w:num w:numId="826">
    <w:abstractNumId w:val="567"/>
  </w:num>
  <w:num w:numId="827">
    <w:abstractNumId w:val="311"/>
  </w:num>
  <w:num w:numId="828">
    <w:abstractNumId w:val="667"/>
  </w:num>
  <w:num w:numId="829">
    <w:abstractNumId w:val="515"/>
  </w:num>
  <w:num w:numId="830">
    <w:abstractNumId w:val="821"/>
  </w:num>
  <w:num w:numId="831">
    <w:abstractNumId w:val="381"/>
  </w:num>
  <w:num w:numId="832">
    <w:abstractNumId w:val="556"/>
  </w:num>
  <w:num w:numId="833">
    <w:abstractNumId w:val="774"/>
  </w:num>
  <w:num w:numId="834">
    <w:abstractNumId w:val="677"/>
  </w:num>
  <w:num w:numId="835">
    <w:abstractNumId w:val="744"/>
  </w:num>
  <w:num w:numId="836">
    <w:abstractNumId w:val="483"/>
  </w:num>
  <w:num w:numId="837">
    <w:abstractNumId w:val="746"/>
  </w:num>
  <w:num w:numId="838">
    <w:abstractNumId w:val="327"/>
  </w:num>
  <w:num w:numId="839">
    <w:abstractNumId w:val="784"/>
  </w:num>
  <w:num w:numId="840">
    <w:abstractNumId w:val="871"/>
  </w:num>
  <w:num w:numId="841">
    <w:abstractNumId w:val="235"/>
  </w:num>
  <w:num w:numId="842">
    <w:abstractNumId w:val="187"/>
  </w:num>
  <w:num w:numId="843">
    <w:abstractNumId w:val="493"/>
  </w:num>
  <w:num w:numId="844">
    <w:abstractNumId w:val="15"/>
  </w:num>
  <w:num w:numId="845">
    <w:abstractNumId w:val="352"/>
  </w:num>
  <w:num w:numId="846">
    <w:abstractNumId w:val="726"/>
  </w:num>
  <w:num w:numId="847">
    <w:abstractNumId w:val="619"/>
  </w:num>
  <w:num w:numId="848">
    <w:abstractNumId w:val="898"/>
  </w:num>
  <w:num w:numId="849">
    <w:abstractNumId w:val="354"/>
  </w:num>
  <w:num w:numId="850">
    <w:abstractNumId w:val="841"/>
  </w:num>
  <w:num w:numId="851">
    <w:abstractNumId w:val="315"/>
  </w:num>
  <w:num w:numId="852">
    <w:abstractNumId w:val="591"/>
  </w:num>
  <w:num w:numId="853">
    <w:abstractNumId w:val="606"/>
  </w:num>
  <w:num w:numId="854">
    <w:abstractNumId w:val="421"/>
  </w:num>
  <w:num w:numId="855">
    <w:abstractNumId w:val="786"/>
  </w:num>
  <w:num w:numId="856">
    <w:abstractNumId w:val="71"/>
  </w:num>
  <w:num w:numId="857">
    <w:abstractNumId w:val="922"/>
  </w:num>
  <w:num w:numId="858">
    <w:abstractNumId w:val="395"/>
  </w:num>
  <w:num w:numId="859">
    <w:abstractNumId w:val="835"/>
  </w:num>
  <w:num w:numId="860">
    <w:abstractNumId w:val="404"/>
  </w:num>
  <w:num w:numId="861">
    <w:abstractNumId w:val="170"/>
  </w:num>
  <w:num w:numId="862">
    <w:abstractNumId w:val="830"/>
  </w:num>
  <w:num w:numId="863">
    <w:abstractNumId w:val="380"/>
  </w:num>
  <w:num w:numId="864">
    <w:abstractNumId w:val="575"/>
  </w:num>
  <w:num w:numId="865">
    <w:abstractNumId w:val="616"/>
  </w:num>
  <w:num w:numId="866">
    <w:abstractNumId w:val="110"/>
  </w:num>
  <w:num w:numId="867">
    <w:abstractNumId w:val="291"/>
  </w:num>
  <w:num w:numId="868">
    <w:abstractNumId w:val="207"/>
  </w:num>
  <w:num w:numId="869">
    <w:abstractNumId w:val="831"/>
  </w:num>
  <w:num w:numId="870">
    <w:abstractNumId w:val="817"/>
  </w:num>
  <w:num w:numId="871">
    <w:abstractNumId w:val="466"/>
  </w:num>
  <w:num w:numId="872">
    <w:abstractNumId w:val="790"/>
  </w:num>
  <w:num w:numId="873">
    <w:abstractNumId w:val="307"/>
  </w:num>
  <w:num w:numId="874">
    <w:abstractNumId w:val="164"/>
  </w:num>
  <w:num w:numId="875">
    <w:abstractNumId w:val="876"/>
  </w:num>
  <w:num w:numId="876">
    <w:abstractNumId w:val="705"/>
  </w:num>
  <w:num w:numId="877">
    <w:abstractNumId w:val="174"/>
  </w:num>
  <w:num w:numId="878">
    <w:abstractNumId w:val="324"/>
  </w:num>
  <w:num w:numId="879">
    <w:abstractNumId w:val="448"/>
  </w:num>
  <w:num w:numId="880">
    <w:abstractNumId w:val="674"/>
  </w:num>
  <w:num w:numId="881">
    <w:abstractNumId w:val="415"/>
  </w:num>
  <w:num w:numId="882">
    <w:abstractNumId w:val="265"/>
  </w:num>
  <w:num w:numId="883">
    <w:abstractNumId w:val="911"/>
  </w:num>
  <w:num w:numId="884">
    <w:abstractNumId w:val="843"/>
  </w:num>
  <w:num w:numId="885">
    <w:abstractNumId w:val="168"/>
  </w:num>
  <w:num w:numId="886">
    <w:abstractNumId w:val="785"/>
  </w:num>
  <w:num w:numId="887">
    <w:abstractNumId w:val="560"/>
  </w:num>
  <w:num w:numId="888">
    <w:abstractNumId w:val="275"/>
  </w:num>
  <w:num w:numId="889">
    <w:abstractNumId w:val="254"/>
  </w:num>
  <w:num w:numId="890">
    <w:abstractNumId w:val="685"/>
  </w:num>
  <w:num w:numId="891">
    <w:abstractNumId w:val="259"/>
  </w:num>
  <w:num w:numId="892">
    <w:abstractNumId w:val="542"/>
  </w:num>
  <w:num w:numId="893">
    <w:abstractNumId w:val="658"/>
  </w:num>
  <w:num w:numId="894">
    <w:abstractNumId w:val="765"/>
  </w:num>
  <w:num w:numId="895">
    <w:abstractNumId w:val="665"/>
  </w:num>
  <w:num w:numId="896">
    <w:abstractNumId w:val="630"/>
  </w:num>
  <w:num w:numId="897">
    <w:abstractNumId w:val="111"/>
  </w:num>
  <w:num w:numId="898">
    <w:abstractNumId w:val="735"/>
  </w:num>
  <w:num w:numId="899">
    <w:abstractNumId w:val="436"/>
  </w:num>
  <w:num w:numId="900">
    <w:abstractNumId w:val="293"/>
  </w:num>
  <w:num w:numId="901">
    <w:abstractNumId w:val="240"/>
  </w:num>
  <w:num w:numId="902">
    <w:abstractNumId w:val="481"/>
  </w:num>
  <w:num w:numId="903">
    <w:abstractNumId w:val="205"/>
  </w:num>
  <w:num w:numId="904">
    <w:abstractNumId w:val="65"/>
  </w:num>
  <w:num w:numId="905">
    <w:abstractNumId w:val="670"/>
  </w:num>
  <w:num w:numId="906">
    <w:abstractNumId w:val="385"/>
  </w:num>
  <w:num w:numId="907">
    <w:abstractNumId w:val="137"/>
  </w:num>
  <w:num w:numId="908">
    <w:abstractNumId w:val="719"/>
  </w:num>
  <w:num w:numId="909">
    <w:abstractNumId w:val="825"/>
  </w:num>
  <w:num w:numId="910">
    <w:abstractNumId w:val="62"/>
  </w:num>
  <w:num w:numId="911">
    <w:abstractNumId w:val="893"/>
  </w:num>
  <w:num w:numId="912">
    <w:abstractNumId w:val="723"/>
  </w:num>
  <w:num w:numId="913">
    <w:abstractNumId w:val="574"/>
  </w:num>
  <w:num w:numId="914">
    <w:abstractNumId w:val="431"/>
  </w:num>
  <w:num w:numId="915">
    <w:abstractNumId w:val="761"/>
  </w:num>
  <w:num w:numId="916">
    <w:abstractNumId w:val="477"/>
  </w:num>
  <w:num w:numId="917">
    <w:abstractNumId w:val="121"/>
  </w:num>
  <w:num w:numId="918">
    <w:abstractNumId w:val="95"/>
  </w:num>
  <w:num w:numId="919">
    <w:abstractNumId w:val="695"/>
  </w:num>
  <w:num w:numId="920">
    <w:abstractNumId w:val="54"/>
  </w:num>
  <w:num w:numId="921">
    <w:abstractNumId w:val="302"/>
  </w:num>
  <w:num w:numId="922">
    <w:abstractNumId w:val="219"/>
  </w:num>
  <w:num w:numId="923">
    <w:abstractNumId w:val="857"/>
  </w:num>
  <w:num w:numId="924">
    <w:abstractNumId w:val="571"/>
  </w:num>
  <w:num w:numId="925">
    <w:abstractNumId w:val="244"/>
  </w:num>
  <w:num w:numId="926">
    <w:abstractNumId w:val="323"/>
  </w:num>
  <w:num w:numId="927">
    <w:abstractNumId w:val="225"/>
  </w:num>
  <w:num w:numId="928">
    <w:abstractNumId w:val="782"/>
  </w:num>
  <w:num w:numId="929">
    <w:abstractNumId w:val="718"/>
  </w:num>
  <w:num w:numId="930">
    <w:abstractNumId w:val="521"/>
  </w:num>
  <w:num w:numId="931">
    <w:abstractNumId w:val="458"/>
  </w:num>
  <w:num w:numId="932">
    <w:abstractNumId w:val="387"/>
  </w:num>
  <w:num w:numId="933">
    <w:abstractNumId w:val="106"/>
  </w:num>
  <w:num w:numId="934">
    <w:abstractNumId w:val="679"/>
  </w:num>
  <w:num w:numId="935">
    <w:abstractNumId w:val="158"/>
  </w:num>
  <w:num w:numId="936">
    <w:abstractNumId w:val="82"/>
  </w:num>
  <w:num w:numId="937">
    <w:abstractNumId w:val="714"/>
  </w:num>
  <w:num w:numId="938">
    <w:abstractNumId w:val="513"/>
  </w:num>
  <w:num w:numId="939">
    <w:abstractNumId w:val="582"/>
  </w:num>
  <w:num w:numId="940">
    <w:abstractNumId w:val="336"/>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37D2C"/>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DB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BC0"/>
    <w:rsid w:val="000A6E84"/>
    <w:rsid w:val="000A776B"/>
    <w:rsid w:val="000A77C3"/>
    <w:rsid w:val="000A7801"/>
    <w:rsid w:val="000A7887"/>
    <w:rsid w:val="000A7D9E"/>
    <w:rsid w:val="000A7E76"/>
    <w:rsid w:val="000B000E"/>
    <w:rsid w:val="000B0A38"/>
    <w:rsid w:val="000B0B06"/>
    <w:rsid w:val="000B0E74"/>
    <w:rsid w:val="000B11FD"/>
    <w:rsid w:val="000B12CF"/>
    <w:rsid w:val="000B1924"/>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4891"/>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93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40F"/>
    <w:rsid w:val="001125FA"/>
    <w:rsid w:val="00112FFC"/>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037"/>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A0C"/>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49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232"/>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24"/>
    <w:rsid w:val="00266975"/>
    <w:rsid w:val="00266C6E"/>
    <w:rsid w:val="00267154"/>
    <w:rsid w:val="00267C52"/>
    <w:rsid w:val="00267C76"/>
    <w:rsid w:val="00270504"/>
    <w:rsid w:val="00270789"/>
    <w:rsid w:val="00270F7C"/>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360"/>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A2E"/>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673"/>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7A0"/>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07C4B"/>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1AC"/>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F67"/>
    <w:rsid w:val="00356088"/>
    <w:rsid w:val="00357082"/>
    <w:rsid w:val="003571CD"/>
    <w:rsid w:val="00357343"/>
    <w:rsid w:val="0035743E"/>
    <w:rsid w:val="003574E6"/>
    <w:rsid w:val="0035783B"/>
    <w:rsid w:val="003609EF"/>
    <w:rsid w:val="00360E98"/>
    <w:rsid w:val="00360EDF"/>
    <w:rsid w:val="0036159E"/>
    <w:rsid w:val="003615D6"/>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26B"/>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5D"/>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5EC8"/>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D3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13D"/>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698"/>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1D1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F0"/>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6AF"/>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286"/>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5A00"/>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F79"/>
    <w:rsid w:val="004E010F"/>
    <w:rsid w:val="004E025D"/>
    <w:rsid w:val="004E057B"/>
    <w:rsid w:val="004E1433"/>
    <w:rsid w:val="004E16B4"/>
    <w:rsid w:val="004E17FA"/>
    <w:rsid w:val="004E194E"/>
    <w:rsid w:val="004E1D17"/>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A53"/>
    <w:rsid w:val="004E5C46"/>
    <w:rsid w:val="004E6127"/>
    <w:rsid w:val="004E62A9"/>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65"/>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832"/>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99"/>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4DE6"/>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149"/>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852"/>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85E"/>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97A"/>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2E3"/>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82D"/>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1DD"/>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9CD"/>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82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A68"/>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6E9"/>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2CE"/>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3D4"/>
    <w:rsid w:val="007E7B57"/>
    <w:rsid w:val="007F025C"/>
    <w:rsid w:val="007F02A2"/>
    <w:rsid w:val="007F092D"/>
    <w:rsid w:val="007F0D5E"/>
    <w:rsid w:val="007F0F3A"/>
    <w:rsid w:val="007F0FB3"/>
    <w:rsid w:val="007F1747"/>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915"/>
    <w:rsid w:val="00833A34"/>
    <w:rsid w:val="00834086"/>
    <w:rsid w:val="0083432A"/>
    <w:rsid w:val="0083448B"/>
    <w:rsid w:val="00834CA8"/>
    <w:rsid w:val="00834FD4"/>
    <w:rsid w:val="008352E5"/>
    <w:rsid w:val="008353B6"/>
    <w:rsid w:val="00835786"/>
    <w:rsid w:val="00835F4B"/>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7E"/>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041"/>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4ACD"/>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4E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BC7"/>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04A"/>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8F4"/>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865"/>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680"/>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442"/>
    <w:rsid w:val="009B3F1B"/>
    <w:rsid w:val="009B3F56"/>
    <w:rsid w:val="009B3F8E"/>
    <w:rsid w:val="009B4231"/>
    <w:rsid w:val="009B45F3"/>
    <w:rsid w:val="009B48D7"/>
    <w:rsid w:val="009B4BDC"/>
    <w:rsid w:val="009B4D3E"/>
    <w:rsid w:val="009B4D6A"/>
    <w:rsid w:val="009B53D0"/>
    <w:rsid w:val="009B5704"/>
    <w:rsid w:val="009B5B0E"/>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BD"/>
    <w:rsid w:val="009E10D6"/>
    <w:rsid w:val="009E1366"/>
    <w:rsid w:val="009E13EB"/>
    <w:rsid w:val="009E18C8"/>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44"/>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59"/>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C58"/>
    <w:rsid w:val="00A524DA"/>
    <w:rsid w:val="00A526A0"/>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CFB"/>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70C"/>
    <w:rsid w:val="00AC79E9"/>
    <w:rsid w:val="00AC7AC5"/>
    <w:rsid w:val="00AC7C81"/>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098"/>
    <w:rsid w:val="00AE11FC"/>
    <w:rsid w:val="00AE14F4"/>
    <w:rsid w:val="00AE16D1"/>
    <w:rsid w:val="00AE2A13"/>
    <w:rsid w:val="00AE2C48"/>
    <w:rsid w:val="00AE2CF2"/>
    <w:rsid w:val="00AE30CD"/>
    <w:rsid w:val="00AE3111"/>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0"/>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04D"/>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1E4"/>
    <w:rsid w:val="00B7544A"/>
    <w:rsid w:val="00B754CA"/>
    <w:rsid w:val="00B75A68"/>
    <w:rsid w:val="00B75B0A"/>
    <w:rsid w:val="00B75DF1"/>
    <w:rsid w:val="00B76126"/>
    <w:rsid w:val="00B76210"/>
    <w:rsid w:val="00B7667A"/>
    <w:rsid w:val="00B76787"/>
    <w:rsid w:val="00B770DF"/>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3EDB"/>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D"/>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692"/>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8EA"/>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CC"/>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6D3"/>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4A2"/>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E9"/>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597"/>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29"/>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0B1"/>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14A"/>
    <w:rsid w:val="00E002BF"/>
    <w:rsid w:val="00E00934"/>
    <w:rsid w:val="00E00990"/>
    <w:rsid w:val="00E00DA0"/>
    <w:rsid w:val="00E011CE"/>
    <w:rsid w:val="00E01498"/>
    <w:rsid w:val="00E0172F"/>
    <w:rsid w:val="00E01771"/>
    <w:rsid w:val="00E01B59"/>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E2"/>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3BB"/>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A93"/>
    <w:rsid w:val="00E31B7B"/>
    <w:rsid w:val="00E31EA8"/>
    <w:rsid w:val="00E321BD"/>
    <w:rsid w:val="00E322AD"/>
    <w:rsid w:val="00E325E5"/>
    <w:rsid w:val="00E32815"/>
    <w:rsid w:val="00E32CD2"/>
    <w:rsid w:val="00E32CE0"/>
    <w:rsid w:val="00E32DBE"/>
    <w:rsid w:val="00E32ED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975"/>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296C"/>
    <w:rsid w:val="00E53190"/>
    <w:rsid w:val="00E531ED"/>
    <w:rsid w:val="00E539DC"/>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47B"/>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2F51"/>
    <w:rsid w:val="00E83224"/>
    <w:rsid w:val="00E8388A"/>
    <w:rsid w:val="00E83B06"/>
    <w:rsid w:val="00E83B92"/>
    <w:rsid w:val="00E83F8A"/>
    <w:rsid w:val="00E8435D"/>
    <w:rsid w:val="00E8440E"/>
    <w:rsid w:val="00E8450D"/>
    <w:rsid w:val="00E84661"/>
    <w:rsid w:val="00E8475A"/>
    <w:rsid w:val="00E84A7D"/>
    <w:rsid w:val="00E84A95"/>
    <w:rsid w:val="00E84D90"/>
    <w:rsid w:val="00E8528E"/>
    <w:rsid w:val="00E85499"/>
    <w:rsid w:val="00E85FFC"/>
    <w:rsid w:val="00E86377"/>
    <w:rsid w:val="00E8641B"/>
    <w:rsid w:val="00E86757"/>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9FD"/>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0D7"/>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1CB9"/>
    <w:rsid w:val="00F32056"/>
    <w:rsid w:val="00F32106"/>
    <w:rsid w:val="00F325C9"/>
    <w:rsid w:val="00F326E7"/>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57F17"/>
    <w:rsid w:val="00F610A1"/>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3ED9"/>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CDD"/>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6E9"/>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66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bidi="ar-SA"/>
    </w:rPr>
  </w:style>
  <w:style w:type="character" w:customStyle="1" w:styleId="20">
    <w:name w:val="見出し 2 (文字)"/>
    <w:link w:val="2"/>
    <w:rsid w:val="003958A6"/>
    <w:rPr>
      <w:rFonts w:ascii="Arial" w:eastAsia="Times New Roman" w:hAnsi="Arial"/>
      <w:sz w:val="32"/>
    </w:rPr>
  </w:style>
  <w:style w:type="character" w:customStyle="1" w:styleId="30">
    <w:name w:val="見出し 3 (文字)"/>
    <w:link w:val="3"/>
    <w:rsid w:val="003958A6"/>
    <w:rPr>
      <w:rFonts w:ascii="Arial" w:eastAsia="Times New Roman" w:hAnsi="Arial"/>
      <w:sz w:val="28"/>
    </w:rPr>
  </w:style>
  <w:style w:type="character" w:customStyle="1" w:styleId="40">
    <w:name w:val="見出し 4 (文字)"/>
    <w:link w:val="4"/>
    <w:locked/>
    <w:rsid w:val="003958A6"/>
    <w:rPr>
      <w:rFonts w:ascii="Arial" w:eastAsia="Times New Roman" w:hAnsi="Arial"/>
      <w:sz w:val="24"/>
    </w:rPr>
  </w:style>
  <w:style w:type="character" w:customStyle="1" w:styleId="50">
    <w:name w:val="見出し 5 (文字)"/>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0">
    <w:name w:val="見出し 6 (文字)"/>
    <w:link w:val="6"/>
    <w:rsid w:val="003958A6"/>
    <w:rPr>
      <w:rFonts w:ascii="Arial" w:eastAsia="Times New Roman" w:hAnsi="Arial"/>
    </w:rPr>
  </w:style>
  <w:style w:type="character" w:customStyle="1" w:styleId="70">
    <w:name w:val="見出し 7 (文字)"/>
    <w:link w:val="7"/>
    <w:rsid w:val="003958A6"/>
    <w:rPr>
      <w:rFonts w:ascii="Arial" w:eastAsia="Times New Roman" w:hAnsi="Arial"/>
    </w:rPr>
  </w:style>
  <w:style w:type="character" w:customStyle="1" w:styleId="80">
    <w:name w:val="見出し 8 (文字)"/>
    <w:link w:val="8"/>
    <w:rsid w:val="003958A6"/>
    <w:rPr>
      <w:rFonts w:ascii="Arial" w:eastAsia="Times New Roman" w:hAnsi="Arial"/>
      <w:sz w:val="36"/>
    </w:rPr>
  </w:style>
  <w:style w:type="character" w:customStyle="1" w:styleId="90">
    <w:name w:val="見出し 9 (文字)"/>
    <w:link w:val="9"/>
    <w:rsid w:val="003958A6"/>
    <w:rPr>
      <w:rFonts w:ascii="Arial" w:eastAsia="Times New Roman" w:hAnsi="Arial"/>
      <w:sz w:val="36"/>
    </w:rPr>
  </w:style>
  <w:style w:type="paragraph" w:styleId="91">
    <w:name w:val="toc 9"/>
    <w:basedOn w:val="81"/>
    <w:uiPriority w:val="39"/>
    <w:rsid w:val="001764C3"/>
    <w:pPr>
      <w:ind w:left="1418" w:hanging="1418"/>
    </w:pPr>
  </w:style>
  <w:style w:type="paragraph" w:styleId="81">
    <w:name w:val="toc 8"/>
    <w:basedOn w:val="11"/>
    <w:uiPriority w:val="39"/>
    <w:rsid w:val="001764C3"/>
    <w:pPr>
      <w:spacing w:before="180"/>
      <w:ind w:left="2693" w:hanging="2693"/>
    </w:pPr>
    <w:rPr>
      <w:b/>
    </w:rPr>
  </w:style>
  <w:style w:type="paragraph" w:styleId="1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ヘッダー (文字)"/>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764C3"/>
    <w:pPr>
      <w:ind w:left="1701" w:hanging="1701"/>
    </w:pPr>
  </w:style>
  <w:style w:type="paragraph" w:styleId="41">
    <w:name w:val="toc 4"/>
    <w:basedOn w:val="31"/>
    <w:uiPriority w:val="39"/>
    <w:rsid w:val="001764C3"/>
    <w:pPr>
      <w:ind w:left="1418" w:hanging="1418"/>
    </w:pPr>
  </w:style>
  <w:style w:type="paragraph" w:styleId="31">
    <w:name w:val="toc 3"/>
    <w:basedOn w:val="21"/>
    <w:uiPriority w:val="39"/>
    <w:rsid w:val="001764C3"/>
    <w:pPr>
      <w:ind w:left="1134" w:hanging="1134"/>
    </w:pPr>
  </w:style>
  <w:style w:type="paragraph" w:styleId="21">
    <w:name w:val="toc 2"/>
    <w:basedOn w:val="11"/>
    <w:uiPriority w:val="39"/>
    <w:rsid w:val="001764C3"/>
    <w:pPr>
      <w:keepNext w:val="0"/>
      <w:spacing w:before="0"/>
      <w:ind w:left="851" w:hanging="851"/>
    </w:pPr>
    <w:rPr>
      <w:sz w:val="20"/>
    </w:rPr>
  </w:style>
  <w:style w:type="paragraph" w:styleId="a5">
    <w:name w:val="footer"/>
    <w:basedOn w:val="a3"/>
    <w:link w:val="a6"/>
    <w:rsid w:val="001764C3"/>
    <w:pPr>
      <w:jc w:val="center"/>
    </w:pPr>
    <w:rPr>
      <w:i/>
      <w:lang w:val="x-none" w:eastAsia="x-none"/>
    </w:rPr>
  </w:style>
  <w:style w:type="character" w:customStyle="1" w:styleId="a6">
    <w:name w:val="フッター (文字)"/>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1">
    <w:name w:val="toc 6"/>
    <w:basedOn w:val="51"/>
    <w:next w:val="a"/>
    <w:uiPriority w:val="39"/>
    <w:rsid w:val="001764C3"/>
    <w:pPr>
      <w:ind w:left="1985" w:hanging="1985"/>
    </w:pPr>
  </w:style>
  <w:style w:type="paragraph" w:styleId="71">
    <w:name w:val="toc 7"/>
    <w:basedOn w:val="61"/>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764C3"/>
    <w:rPr>
      <w:lang w:val="x-none" w:eastAsia="x-none"/>
    </w:rPr>
  </w:style>
  <w:style w:type="paragraph" w:styleId="22">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2"/>
    <w:link w:val="B3Char2"/>
    <w:qFormat/>
    <w:rsid w:val="001764C3"/>
    <w:rPr>
      <w:lang w:val="x-none" w:eastAsia="x-none"/>
    </w:rPr>
  </w:style>
  <w:style w:type="paragraph" w:styleId="32">
    <w:name w:val="List 3"/>
    <w:basedOn w:val="2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2"/>
    <w:link w:val="B4Char"/>
    <w:qFormat/>
    <w:rsid w:val="001764C3"/>
    <w:rPr>
      <w:lang w:val="x-none" w:eastAsia="x-none"/>
    </w:rPr>
  </w:style>
  <w:style w:type="paragraph" w:styleId="42">
    <w:name w:val="List 4"/>
    <w:basedOn w:val="32"/>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2"/>
    <w:link w:val="B5Char"/>
    <w:qFormat/>
    <w:rsid w:val="001764C3"/>
    <w:rPr>
      <w:lang w:val="x-none" w:eastAsia="x-none"/>
    </w:rPr>
  </w:style>
  <w:style w:type="paragraph" w:styleId="52">
    <w:name w:val="List 5"/>
    <w:basedOn w:val="42"/>
    <w:rsid w:val="001764C3"/>
    <w:pPr>
      <w:ind w:left="1702"/>
    </w:pPr>
  </w:style>
  <w:style w:type="character" w:customStyle="1" w:styleId="B5Char">
    <w:name w:val="B5 Char"/>
    <w:link w:val="B5"/>
    <w:qFormat/>
    <w:rsid w:val="003958A6"/>
    <w:rPr>
      <w:rFonts w:eastAsia="Times New Roman"/>
    </w:rPr>
  </w:style>
  <w:style w:type="paragraph" w:styleId="23">
    <w:name w:val="index 2"/>
    <w:basedOn w:val="12"/>
    <w:rsid w:val="001764C3"/>
    <w:pPr>
      <w:ind w:left="284"/>
    </w:pPr>
  </w:style>
  <w:style w:type="paragraph" w:styleId="12">
    <w:name w:val="index 1"/>
    <w:basedOn w:val="a"/>
    <w:rsid w:val="001764C3"/>
    <w:pPr>
      <w:keepLines/>
      <w:spacing w:after="0"/>
    </w:pPr>
  </w:style>
  <w:style w:type="paragraph" w:styleId="24">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字列 (文字)"/>
    <w:link w:val="aa"/>
    <w:rsid w:val="003958A6"/>
    <w:rPr>
      <w:rFonts w:eastAsia="Times New Roman"/>
      <w:sz w:val="16"/>
    </w:rPr>
  </w:style>
  <w:style w:type="paragraph" w:styleId="25">
    <w:name w:val="List Bullet 2"/>
    <w:basedOn w:val="ac"/>
    <w:rsid w:val="001764C3"/>
    <w:pPr>
      <w:ind w:left="851"/>
    </w:pPr>
  </w:style>
  <w:style w:type="paragraph" w:styleId="ac">
    <w:name w:val="List Bullet"/>
    <w:basedOn w:val="a7"/>
    <w:rsid w:val="001764C3"/>
  </w:style>
  <w:style w:type="paragraph" w:styleId="33">
    <w:name w:val="List Bullet 3"/>
    <w:basedOn w:val="25"/>
    <w:rsid w:val="001764C3"/>
    <w:pPr>
      <w:ind w:left="1135"/>
    </w:pPr>
  </w:style>
  <w:style w:type="paragraph" w:styleId="43">
    <w:name w:val="List Bullet 4"/>
    <w:basedOn w:val="33"/>
    <w:rsid w:val="001764C3"/>
    <w:pPr>
      <w:ind w:left="1418"/>
    </w:pPr>
  </w:style>
  <w:style w:type="paragraph" w:styleId="53">
    <w:name w:val="List Bullet 5"/>
    <w:basedOn w:val="43"/>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e">
    <w:name w:val="List Paragraph"/>
    <w:basedOn w:val="a"/>
    <w:uiPriority w:val="34"/>
    <w:qFormat/>
    <w:rsid w:val="004D41ED"/>
    <w:pPr>
      <w:overflowPunct/>
      <w:autoSpaceDE/>
      <w:autoSpaceDN/>
      <w:adjustRightInd/>
      <w:ind w:left="720"/>
      <w:contextualSpacing/>
      <w:textAlignment w:val="auto"/>
    </w:pPr>
    <w:rPr>
      <w:lang w:eastAsia="en-US"/>
    </w:rPr>
  </w:style>
  <w:style w:type="paragraph" w:styleId="af">
    <w:name w:val="Balloon Text"/>
    <w:basedOn w:val="a"/>
    <w:link w:val="af0"/>
    <w:semiHidden/>
    <w:unhideWhenUsed/>
    <w:qFormat/>
    <w:rsid w:val="008C3528"/>
    <w:pPr>
      <w:spacing w:after="0"/>
    </w:pPr>
    <w:rPr>
      <w:rFonts w:ascii="Segoe UI" w:hAnsi="Segoe UI" w:cs="Segoe UI"/>
      <w:sz w:val="18"/>
      <w:szCs w:val="18"/>
    </w:rPr>
  </w:style>
  <w:style w:type="character" w:customStyle="1" w:styleId="af0">
    <w:name w:val="吹き出し (文字)"/>
    <w:basedOn w:val="a0"/>
    <w:link w:val="af"/>
    <w:semiHidden/>
    <w:rsid w:val="008C3528"/>
    <w:rPr>
      <w:rFonts w:ascii="Segoe UI" w:eastAsia="Times New Roman" w:hAnsi="Segoe UI" w:cs="Segoe UI"/>
      <w:sz w:val="18"/>
      <w:szCs w:val="18"/>
      <w:lang w:val="en-GB" w:eastAsia="ja-JP"/>
    </w:rPr>
  </w:style>
  <w:style w:type="character" w:styleId="af1">
    <w:name w:val="annotation reference"/>
    <w:qFormat/>
    <w:rsid w:val="008B4612"/>
    <w:rPr>
      <w:sz w:val="16"/>
    </w:rPr>
  </w:style>
  <w:style w:type="paragraph" w:styleId="af2">
    <w:name w:val="annotation text"/>
    <w:basedOn w:val="a"/>
    <w:link w:val="af3"/>
    <w:uiPriority w:val="99"/>
    <w:qFormat/>
    <w:rsid w:val="008B4612"/>
    <w:pPr>
      <w:overflowPunct/>
      <w:autoSpaceDE/>
      <w:autoSpaceDN/>
      <w:adjustRightInd/>
      <w:textAlignment w:val="auto"/>
    </w:pPr>
    <w:rPr>
      <w:rFonts w:eastAsiaTheme="minorEastAsia"/>
      <w:lang w:eastAsia="en-US"/>
    </w:rPr>
  </w:style>
  <w:style w:type="character" w:customStyle="1" w:styleId="af3">
    <w:name w:val="コメント文字列 (文字)"/>
    <w:basedOn w:val="a0"/>
    <w:link w:val="af2"/>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af4">
    <w:name w:val="annotation subject"/>
    <w:basedOn w:val="af2"/>
    <w:next w:val="af2"/>
    <w:link w:val="af5"/>
    <w:semiHidden/>
    <w:unhideWhenUsed/>
    <w:qFormat/>
    <w:rsid w:val="007F1747"/>
    <w:pPr>
      <w:overflowPunct w:val="0"/>
      <w:autoSpaceDE w:val="0"/>
      <w:autoSpaceDN w:val="0"/>
      <w:adjustRightInd w:val="0"/>
      <w:textAlignment w:val="baseline"/>
    </w:pPr>
    <w:rPr>
      <w:rFonts w:eastAsia="Times New Roman"/>
      <w:b/>
      <w:bCs/>
      <w:lang w:eastAsia="ja-JP"/>
    </w:rPr>
  </w:style>
  <w:style w:type="character" w:customStyle="1" w:styleId="af5">
    <w:name w:val="コメント内容 (文字)"/>
    <w:basedOn w:val="af3"/>
    <w:link w:val="af4"/>
    <w:semiHidden/>
    <w:rsid w:val="007F1747"/>
    <w:rPr>
      <w:rFonts w:eastAsia="Times New Roman"/>
      <w:b/>
      <w:bCs/>
      <w:lang w:val="en-GB" w:eastAsia="ja-JP"/>
    </w:rPr>
  </w:style>
  <w:style w:type="paragraph" w:customStyle="1" w:styleId="CRCoverPage">
    <w:name w:val="CR Cover Page"/>
    <w:rsid w:val="004E5A53"/>
    <w:pPr>
      <w:spacing w:after="120"/>
    </w:pPr>
    <w:rPr>
      <w:rFonts w:ascii="Arial" w:eastAsiaTheme="minorEastAsia" w:hAnsi="Arial"/>
      <w:lang w:val="en-GB" w:eastAsia="en-US"/>
    </w:rPr>
  </w:style>
  <w:style w:type="character" w:styleId="af6">
    <w:name w:val="Hyperlink"/>
    <w:rsid w:val="004E5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6482.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71F7A-0168-4F46-8CCF-B552AE15758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AD7D6093-CAC7-43C0-9C87-B1B25845F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54229-5813-4556-BD5A-86A2C133B329}">
  <ds:schemaRefs>
    <ds:schemaRef ds:uri="http://schemas.microsoft.com/sharepoint/v3/contenttype/forms"/>
  </ds:schemaRefs>
</ds:datastoreItem>
</file>

<file path=customXml/itemProps4.xml><?xml version="1.0" encoding="utf-8"?>
<ds:datastoreItem xmlns:ds="http://schemas.openxmlformats.org/officeDocument/2006/customXml" ds:itemID="{63723B52-4C95-475D-A322-FD4850A8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49</Pages>
  <Words>17446</Words>
  <Characters>99448</Characters>
  <Application>Microsoft Office Word</Application>
  <DocSecurity>0</DocSecurity>
  <Lines>828</Lines>
  <Paragraphs>233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116661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7</cp:revision>
  <cp:lastPrinted>2017-05-08T10:55:00Z</cp:lastPrinted>
  <dcterms:created xsi:type="dcterms:W3CDTF">2020-03-04T07:36:00Z</dcterms:created>
  <dcterms:modified xsi:type="dcterms:W3CDTF">2020-03-04T07:45:00Z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