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9CFE7" w14:textId="18E0D70E" w:rsidR="00C068AC" w:rsidRPr="00D52FE3" w:rsidRDefault="00C068AC" w:rsidP="00C068AC">
      <w:pPr>
        <w:pStyle w:val="CRCoverPage"/>
        <w:tabs>
          <w:tab w:val="right" w:pos="9639"/>
        </w:tabs>
        <w:spacing w:after="0"/>
        <w:rPr>
          <w:b/>
          <w:noProof/>
          <w:sz w:val="24"/>
        </w:rPr>
      </w:pPr>
      <w:bookmarkStart w:id="0" w:name="_Hlk16860698"/>
      <w:bookmarkStart w:id="1" w:name="_Toc486184477"/>
      <w:r>
        <w:rPr>
          <w:b/>
          <w:noProof/>
          <w:sz w:val="24"/>
        </w:rPr>
        <w:t>3GPP TSG-</w:t>
      </w:r>
      <w:r w:rsidR="00011A90">
        <w:fldChar w:fldCharType="begin"/>
      </w:r>
      <w:r w:rsidR="00011A90">
        <w:instrText xml:space="preserve"> DOCPROPERTY  TSG/WGRef  \* MERGEFORMAT </w:instrText>
      </w:r>
      <w:r w:rsidR="00011A90">
        <w:fldChar w:fldCharType="separate"/>
      </w:r>
      <w:r>
        <w:rPr>
          <w:b/>
          <w:noProof/>
          <w:sz w:val="24"/>
        </w:rPr>
        <w:t>RAN WG2</w:t>
      </w:r>
      <w:r w:rsidR="00011A90">
        <w:rPr>
          <w:b/>
          <w:noProof/>
          <w:sz w:val="24"/>
        </w:rPr>
        <w:fldChar w:fldCharType="end"/>
      </w:r>
      <w:r>
        <w:rPr>
          <w:b/>
          <w:noProof/>
          <w:sz w:val="24"/>
        </w:rPr>
        <w:t xml:space="preserve"> Meeting #10</w:t>
      </w:r>
      <w:r w:rsidR="007845FA">
        <w:rPr>
          <w:b/>
          <w:noProof/>
          <w:sz w:val="24"/>
        </w:rPr>
        <w:t xml:space="preserve">9 </w:t>
      </w:r>
      <w:r w:rsidR="007845FA" w:rsidRPr="007845FA">
        <w:rPr>
          <w:b/>
          <w:noProof/>
          <w:sz w:val="24"/>
        </w:rPr>
        <w:t>electronic</w:t>
      </w:r>
      <w:r>
        <w:rPr>
          <w:b/>
          <w:i/>
          <w:noProof/>
          <w:sz w:val="28"/>
        </w:rPr>
        <w:tab/>
      </w:r>
      <w:ins w:id="2" w:author="Qualcomm (Masato)" w:date="2020-02-27T12:07:00Z">
        <w:r w:rsidR="00C61A2E">
          <w:rPr>
            <w:b/>
            <w:i/>
            <w:noProof/>
            <w:sz w:val="28"/>
          </w:rPr>
          <w:t>Revised_</w:t>
        </w:r>
      </w:ins>
      <w:r w:rsidR="00851EA1" w:rsidRPr="00851EA1">
        <w:rPr>
          <w:b/>
          <w:i/>
          <w:noProof/>
          <w:sz w:val="28"/>
        </w:rPr>
        <w:t>R2-2000582</w:t>
      </w:r>
    </w:p>
    <w:p w14:paraId="4829B1E0" w14:textId="4F6CB194" w:rsidR="00C068AC" w:rsidRPr="00D52FE3" w:rsidRDefault="00207F8A" w:rsidP="00C068AC">
      <w:pPr>
        <w:pStyle w:val="CRCoverPage"/>
        <w:outlineLvl w:val="0"/>
        <w:rPr>
          <w:b/>
          <w:noProof/>
          <w:sz w:val="24"/>
        </w:rPr>
      </w:pPr>
      <w:r>
        <w:rPr>
          <w:b/>
          <w:sz w:val="24"/>
          <w:szCs w:val="24"/>
          <w:lang w:eastAsia="zh-CN"/>
        </w:rPr>
        <w:t>Online</w:t>
      </w:r>
      <w:r w:rsidR="007845FA" w:rsidRPr="007845FA">
        <w:rPr>
          <w:b/>
          <w:sz w:val="24"/>
          <w:szCs w:val="24"/>
          <w:lang w:eastAsia="zh-CN"/>
        </w:rPr>
        <w:t xml:space="preserve">, 24 Feb – </w:t>
      </w:r>
      <w:r>
        <w:rPr>
          <w:b/>
          <w:sz w:val="24"/>
          <w:szCs w:val="24"/>
          <w:lang w:eastAsia="zh-CN"/>
        </w:rPr>
        <w:t>6</w:t>
      </w:r>
      <w:r w:rsidR="007845FA" w:rsidRPr="007845FA">
        <w:rPr>
          <w:b/>
          <w:sz w:val="24"/>
          <w:szCs w:val="24"/>
          <w:lang w:eastAsia="zh-CN"/>
        </w:rPr>
        <w:t xml:space="preserve">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068AC" w14:paraId="5E7C24CE" w14:textId="77777777" w:rsidTr="00F06B74">
        <w:tc>
          <w:tcPr>
            <w:tcW w:w="9641" w:type="dxa"/>
            <w:gridSpan w:val="9"/>
            <w:tcBorders>
              <w:top w:val="single" w:sz="4" w:space="0" w:color="auto"/>
              <w:left w:val="single" w:sz="4" w:space="0" w:color="auto"/>
              <w:right w:val="single" w:sz="4" w:space="0" w:color="auto"/>
            </w:tcBorders>
          </w:tcPr>
          <w:p w14:paraId="0299B9DE" w14:textId="77777777" w:rsidR="00C068AC" w:rsidRDefault="00C068AC" w:rsidP="00F06B74">
            <w:pPr>
              <w:pStyle w:val="CRCoverPage"/>
              <w:spacing w:after="0"/>
              <w:jc w:val="right"/>
              <w:rPr>
                <w:i/>
                <w:noProof/>
              </w:rPr>
            </w:pPr>
            <w:r>
              <w:rPr>
                <w:i/>
                <w:noProof/>
                <w:sz w:val="14"/>
              </w:rPr>
              <w:t>CR-Form-v12.0</w:t>
            </w:r>
          </w:p>
        </w:tc>
      </w:tr>
      <w:tr w:rsidR="00C068AC" w14:paraId="2CFCC824" w14:textId="77777777" w:rsidTr="00F06B74">
        <w:tc>
          <w:tcPr>
            <w:tcW w:w="9641" w:type="dxa"/>
            <w:gridSpan w:val="9"/>
            <w:tcBorders>
              <w:left w:val="single" w:sz="4" w:space="0" w:color="auto"/>
              <w:right w:val="single" w:sz="4" w:space="0" w:color="auto"/>
            </w:tcBorders>
          </w:tcPr>
          <w:p w14:paraId="5B9CE4A7" w14:textId="77777777" w:rsidR="00C068AC" w:rsidRDefault="00C068AC" w:rsidP="00F06B74">
            <w:pPr>
              <w:pStyle w:val="CRCoverPage"/>
              <w:spacing w:after="0"/>
              <w:jc w:val="center"/>
              <w:rPr>
                <w:noProof/>
              </w:rPr>
            </w:pPr>
            <w:r>
              <w:rPr>
                <w:b/>
                <w:noProof/>
                <w:sz w:val="32"/>
              </w:rPr>
              <w:t>CHANGE REQUEST</w:t>
            </w:r>
          </w:p>
        </w:tc>
      </w:tr>
      <w:tr w:rsidR="00C068AC" w14:paraId="4C90A04C" w14:textId="77777777" w:rsidTr="00F06B74">
        <w:tc>
          <w:tcPr>
            <w:tcW w:w="9641" w:type="dxa"/>
            <w:gridSpan w:val="9"/>
            <w:tcBorders>
              <w:left w:val="single" w:sz="4" w:space="0" w:color="auto"/>
              <w:right w:val="single" w:sz="4" w:space="0" w:color="auto"/>
            </w:tcBorders>
          </w:tcPr>
          <w:p w14:paraId="7896CF03" w14:textId="77777777" w:rsidR="00C068AC" w:rsidRDefault="00C068AC" w:rsidP="00F06B74">
            <w:pPr>
              <w:pStyle w:val="CRCoverPage"/>
              <w:spacing w:after="0"/>
              <w:rPr>
                <w:noProof/>
                <w:sz w:val="8"/>
                <w:szCs w:val="8"/>
              </w:rPr>
            </w:pPr>
          </w:p>
        </w:tc>
      </w:tr>
      <w:tr w:rsidR="00C068AC" w14:paraId="55C70CBA" w14:textId="77777777" w:rsidTr="00F06B74">
        <w:tc>
          <w:tcPr>
            <w:tcW w:w="142" w:type="dxa"/>
            <w:tcBorders>
              <w:left w:val="single" w:sz="4" w:space="0" w:color="auto"/>
            </w:tcBorders>
          </w:tcPr>
          <w:p w14:paraId="63626756" w14:textId="77777777" w:rsidR="00C068AC" w:rsidRDefault="00C068AC" w:rsidP="00F06B74">
            <w:pPr>
              <w:pStyle w:val="CRCoverPage"/>
              <w:spacing w:after="0"/>
              <w:jc w:val="right"/>
              <w:rPr>
                <w:noProof/>
              </w:rPr>
            </w:pPr>
          </w:p>
        </w:tc>
        <w:tc>
          <w:tcPr>
            <w:tcW w:w="1559" w:type="dxa"/>
            <w:shd w:val="pct30" w:color="FFFF00" w:fill="auto"/>
          </w:tcPr>
          <w:p w14:paraId="51234561" w14:textId="77777777" w:rsidR="00C068AC" w:rsidRPr="00410371" w:rsidRDefault="00C068AC" w:rsidP="00F06B74">
            <w:pPr>
              <w:pStyle w:val="CRCoverPage"/>
              <w:spacing w:after="0"/>
              <w:jc w:val="right"/>
              <w:rPr>
                <w:b/>
                <w:noProof/>
                <w:sz w:val="28"/>
              </w:rPr>
            </w:pPr>
            <w:r>
              <w:rPr>
                <w:b/>
                <w:noProof/>
                <w:sz w:val="28"/>
              </w:rPr>
              <w:t>3</w:t>
            </w:r>
            <w:r w:rsidR="007845FA">
              <w:rPr>
                <w:b/>
                <w:noProof/>
                <w:sz w:val="28"/>
              </w:rPr>
              <w:t>8</w:t>
            </w:r>
            <w:r>
              <w:rPr>
                <w:b/>
                <w:noProof/>
                <w:sz w:val="28"/>
              </w:rPr>
              <w:t>.3</w:t>
            </w:r>
            <w:r w:rsidR="007845FA">
              <w:rPr>
                <w:b/>
                <w:noProof/>
                <w:sz w:val="28"/>
              </w:rPr>
              <w:t>06</w:t>
            </w:r>
          </w:p>
        </w:tc>
        <w:tc>
          <w:tcPr>
            <w:tcW w:w="709" w:type="dxa"/>
          </w:tcPr>
          <w:p w14:paraId="51296CBC" w14:textId="77777777" w:rsidR="00C068AC" w:rsidRDefault="00C068AC" w:rsidP="00F06B74">
            <w:pPr>
              <w:pStyle w:val="CRCoverPage"/>
              <w:spacing w:after="0"/>
              <w:jc w:val="center"/>
              <w:rPr>
                <w:noProof/>
              </w:rPr>
            </w:pPr>
            <w:r>
              <w:rPr>
                <w:b/>
                <w:noProof/>
                <w:sz w:val="28"/>
              </w:rPr>
              <w:t>CR</w:t>
            </w:r>
          </w:p>
        </w:tc>
        <w:tc>
          <w:tcPr>
            <w:tcW w:w="1276" w:type="dxa"/>
            <w:shd w:val="pct30" w:color="FFFF00" w:fill="auto"/>
          </w:tcPr>
          <w:p w14:paraId="3D3D419D" w14:textId="3BEE5E5B" w:rsidR="00C068AC" w:rsidRPr="00851EA1" w:rsidRDefault="00851EA1" w:rsidP="00F06B74">
            <w:pPr>
              <w:pStyle w:val="CRCoverPage"/>
              <w:spacing w:after="0"/>
              <w:rPr>
                <w:rFonts w:eastAsiaTheme="minorEastAsia"/>
                <w:noProof/>
                <w:lang w:eastAsia="ja-JP"/>
              </w:rPr>
            </w:pPr>
            <w:r>
              <w:rPr>
                <w:b/>
                <w:noProof/>
                <w:sz w:val="28"/>
              </w:rPr>
              <w:t>0233</w:t>
            </w:r>
          </w:p>
        </w:tc>
        <w:tc>
          <w:tcPr>
            <w:tcW w:w="709" w:type="dxa"/>
          </w:tcPr>
          <w:p w14:paraId="720AEB4A" w14:textId="77777777" w:rsidR="00C068AC" w:rsidRDefault="00C068AC" w:rsidP="00F06B74">
            <w:pPr>
              <w:pStyle w:val="CRCoverPage"/>
              <w:tabs>
                <w:tab w:val="right" w:pos="625"/>
              </w:tabs>
              <w:spacing w:after="0"/>
              <w:jc w:val="center"/>
              <w:rPr>
                <w:noProof/>
              </w:rPr>
            </w:pPr>
            <w:r>
              <w:rPr>
                <w:b/>
                <w:bCs/>
                <w:noProof/>
                <w:sz w:val="28"/>
              </w:rPr>
              <w:t>rev</w:t>
            </w:r>
          </w:p>
        </w:tc>
        <w:tc>
          <w:tcPr>
            <w:tcW w:w="992" w:type="dxa"/>
            <w:shd w:val="pct30" w:color="FFFF00" w:fill="auto"/>
          </w:tcPr>
          <w:p w14:paraId="27F16C1F" w14:textId="4AAB9823" w:rsidR="00C068AC" w:rsidRPr="00410371" w:rsidRDefault="00C61A2E" w:rsidP="00F06B74">
            <w:pPr>
              <w:pStyle w:val="CRCoverPage"/>
              <w:spacing w:after="0"/>
              <w:jc w:val="center"/>
              <w:rPr>
                <w:b/>
                <w:noProof/>
              </w:rPr>
            </w:pPr>
            <w:ins w:id="3" w:author="Qualcomm (Masato)" w:date="2020-02-27T11:58:00Z">
              <w:r>
                <w:rPr>
                  <w:b/>
                  <w:noProof/>
                  <w:sz w:val="28"/>
                </w:rPr>
                <w:t>1</w:t>
              </w:r>
            </w:ins>
            <w:del w:id="4" w:author="Qualcomm (Masato)" w:date="2020-02-27T11:58:00Z">
              <w:r w:rsidR="007845FA" w:rsidDel="00C61A2E">
                <w:rPr>
                  <w:b/>
                  <w:noProof/>
                  <w:sz w:val="28"/>
                </w:rPr>
                <w:delText>-</w:delText>
              </w:r>
            </w:del>
          </w:p>
        </w:tc>
        <w:tc>
          <w:tcPr>
            <w:tcW w:w="2410" w:type="dxa"/>
          </w:tcPr>
          <w:p w14:paraId="73CDAD03" w14:textId="77777777" w:rsidR="00C068AC" w:rsidRDefault="00C068AC" w:rsidP="00F06B7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4733E6E" w14:textId="77777777" w:rsidR="00C068AC" w:rsidRPr="00410371" w:rsidRDefault="00C068AC" w:rsidP="00F06B74">
            <w:pPr>
              <w:pStyle w:val="CRCoverPage"/>
              <w:spacing w:after="0"/>
              <w:jc w:val="center"/>
              <w:rPr>
                <w:noProof/>
                <w:sz w:val="28"/>
              </w:rPr>
            </w:pPr>
            <w:r>
              <w:rPr>
                <w:b/>
                <w:noProof/>
                <w:sz w:val="28"/>
              </w:rPr>
              <w:t>15.</w:t>
            </w:r>
            <w:r w:rsidR="007845FA">
              <w:rPr>
                <w:b/>
                <w:noProof/>
                <w:sz w:val="28"/>
              </w:rPr>
              <w:t>8</w:t>
            </w:r>
            <w:r>
              <w:rPr>
                <w:b/>
                <w:noProof/>
                <w:sz w:val="28"/>
              </w:rPr>
              <w:t>.0</w:t>
            </w:r>
          </w:p>
        </w:tc>
        <w:tc>
          <w:tcPr>
            <w:tcW w:w="143" w:type="dxa"/>
            <w:tcBorders>
              <w:right w:val="single" w:sz="4" w:space="0" w:color="auto"/>
            </w:tcBorders>
          </w:tcPr>
          <w:p w14:paraId="442EE2FE" w14:textId="77777777" w:rsidR="00C068AC" w:rsidRDefault="00C068AC" w:rsidP="00F06B74">
            <w:pPr>
              <w:pStyle w:val="CRCoverPage"/>
              <w:spacing w:after="0"/>
              <w:rPr>
                <w:noProof/>
              </w:rPr>
            </w:pPr>
          </w:p>
        </w:tc>
      </w:tr>
      <w:tr w:rsidR="00C068AC" w14:paraId="4964C212" w14:textId="77777777" w:rsidTr="00F06B74">
        <w:tc>
          <w:tcPr>
            <w:tcW w:w="9641" w:type="dxa"/>
            <w:gridSpan w:val="9"/>
            <w:tcBorders>
              <w:left w:val="single" w:sz="4" w:space="0" w:color="auto"/>
              <w:right w:val="single" w:sz="4" w:space="0" w:color="auto"/>
            </w:tcBorders>
          </w:tcPr>
          <w:p w14:paraId="50402F55" w14:textId="77777777" w:rsidR="00C068AC" w:rsidRDefault="00C068AC" w:rsidP="00F06B74">
            <w:pPr>
              <w:pStyle w:val="CRCoverPage"/>
              <w:spacing w:after="0"/>
              <w:rPr>
                <w:noProof/>
              </w:rPr>
            </w:pPr>
          </w:p>
        </w:tc>
      </w:tr>
      <w:tr w:rsidR="00C068AC" w14:paraId="7ED714CE" w14:textId="77777777" w:rsidTr="00F06B74">
        <w:tc>
          <w:tcPr>
            <w:tcW w:w="9641" w:type="dxa"/>
            <w:gridSpan w:val="9"/>
            <w:tcBorders>
              <w:top w:val="single" w:sz="4" w:space="0" w:color="auto"/>
            </w:tcBorders>
          </w:tcPr>
          <w:p w14:paraId="3975FF7C" w14:textId="77777777" w:rsidR="00C068AC" w:rsidRPr="00F25D98" w:rsidRDefault="00C068AC" w:rsidP="00F06B74">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068AC" w14:paraId="48FD50EA" w14:textId="77777777" w:rsidTr="00F06B74">
        <w:tc>
          <w:tcPr>
            <w:tcW w:w="9641" w:type="dxa"/>
            <w:gridSpan w:val="9"/>
          </w:tcPr>
          <w:p w14:paraId="1C461E18" w14:textId="77777777" w:rsidR="00C068AC" w:rsidRDefault="00C068AC" w:rsidP="00F06B74">
            <w:pPr>
              <w:pStyle w:val="CRCoverPage"/>
              <w:spacing w:after="0"/>
              <w:rPr>
                <w:noProof/>
                <w:sz w:val="8"/>
                <w:szCs w:val="8"/>
              </w:rPr>
            </w:pPr>
          </w:p>
        </w:tc>
      </w:tr>
    </w:tbl>
    <w:p w14:paraId="391604D0" w14:textId="77777777" w:rsidR="00C068AC" w:rsidRDefault="00C068AC" w:rsidP="00C068A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068AC" w14:paraId="114866A9" w14:textId="77777777" w:rsidTr="00F06B74">
        <w:tc>
          <w:tcPr>
            <w:tcW w:w="2835" w:type="dxa"/>
          </w:tcPr>
          <w:p w14:paraId="1CC3774E" w14:textId="77777777" w:rsidR="00C068AC" w:rsidRDefault="00C068AC" w:rsidP="00F06B74">
            <w:pPr>
              <w:pStyle w:val="CRCoverPage"/>
              <w:tabs>
                <w:tab w:val="right" w:pos="2751"/>
              </w:tabs>
              <w:spacing w:after="0"/>
              <w:rPr>
                <w:b/>
                <w:i/>
                <w:noProof/>
              </w:rPr>
            </w:pPr>
            <w:r>
              <w:rPr>
                <w:b/>
                <w:i/>
                <w:noProof/>
              </w:rPr>
              <w:t>Proposed change affects:</w:t>
            </w:r>
          </w:p>
        </w:tc>
        <w:tc>
          <w:tcPr>
            <w:tcW w:w="1418" w:type="dxa"/>
          </w:tcPr>
          <w:p w14:paraId="11C4B9B7" w14:textId="77777777" w:rsidR="00C068AC" w:rsidRDefault="00C068AC" w:rsidP="00F06B7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1554CE" w14:textId="77777777" w:rsidR="00C068AC" w:rsidRDefault="00C068AC" w:rsidP="00F06B74">
            <w:pPr>
              <w:pStyle w:val="CRCoverPage"/>
              <w:spacing w:after="0"/>
              <w:jc w:val="center"/>
              <w:rPr>
                <w:b/>
                <w:caps/>
                <w:noProof/>
              </w:rPr>
            </w:pPr>
          </w:p>
        </w:tc>
        <w:tc>
          <w:tcPr>
            <w:tcW w:w="709" w:type="dxa"/>
            <w:tcBorders>
              <w:left w:val="single" w:sz="4" w:space="0" w:color="auto"/>
            </w:tcBorders>
          </w:tcPr>
          <w:p w14:paraId="24634CF0" w14:textId="77777777" w:rsidR="00C068AC" w:rsidRDefault="00C068AC" w:rsidP="00F06B7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08B4E76" w14:textId="77777777" w:rsidR="00C068AC" w:rsidRDefault="00C068AC" w:rsidP="00F06B74">
            <w:pPr>
              <w:pStyle w:val="CRCoverPage"/>
              <w:spacing w:after="0"/>
              <w:jc w:val="center"/>
              <w:rPr>
                <w:b/>
                <w:caps/>
                <w:noProof/>
                <w:lang w:eastAsia="ja-JP"/>
              </w:rPr>
            </w:pPr>
            <w:r>
              <w:rPr>
                <w:rFonts w:hint="eastAsia"/>
                <w:b/>
                <w:caps/>
                <w:noProof/>
                <w:lang w:eastAsia="ja-JP"/>
              </w:rPr>
              <w:t>X</w:t>
            </w:r>
          </w:p>
        </w:tc>
        <w:tc>
          <w:tcPr>
            <w:tcW w:w="2126" w:type="dxa"/>
          </w:tcPr>
          <w:p w14:paraId="4B4DABFB" w14:textId="77777777" w:rsidR="00C068AC" w:rsidRDefault="00C068AC" w:rsidP="00F06B7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DCB8EFA" w14:textId="77777777" w:rsidR="00C068AC" w:rsidRDefault="00C068AC" w:rsidP="00F06B74">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05390203" w14:textId="77777777" w:rsidR="00C068AC" w:rsidRDefault="00C068AC" w:rsidP="00F06B7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0EE3DC" w14:textId="77777777" w:rsidR="00C068AC" w:rsidRDefault="00C068AC" w:rsidP="00F06B74">
            <w:pPr>
              <w:pStyle w:val="CRCoverPage"/>
              <w:spacing w:after="0"/>
              <w:jc w:val="center"/>
              <w:rPr>
                <w:b/>
                <w:bCs/>
                <w:caps/>
                <w:noProof/>
              </w:rPr>
            </w:pPr>
          </w:p>
        </w:tc>
      </w:tr>
    </w:tbl>
    <w:p w14:paraId="21971F10" w14:textId="77777777" w:rsidR="00C068AC" w:rsidRDefault="00C068AC" w:rsidP="00C068A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068AC" w14:paraId="42A5D418" w14:textId="77777777" w:rsidTr="00F06B74">
        <w:tc>
          <w:tcPr>
            <w:tcW w:w="9640" w:type="dxa"/>
            <w:gridSpan w:val="11"/>
          </w:tcPr>
          <w:p w14:paraId="3D8F6F19" w14:textId="77777777" w:rsidR="00C068AC" w:rsidRDefault="00C068AC" w:rsidP="00F06B74">
            <w:pPr>
              <w:pStyle w:val="CRCoverPage"/>
              <w:spacing w:after="0"/>
              <w:rPr>
                <w:noProof/>
                <w:sz w:val="8"/>
                <w:szCs w:val="8"/>
              </w:rPr>
            </w:pPr>
          </w:p>
        </w:tc>
      </w:tr>
      <w:tr w:rsidR="00C068AC" w14:paraId="2E7396CE" w14:textId="77777777" w:rsidTr="00F06B74">
        <w:tc>
          <w:tcPr>
            <w:tcW w:w="1843" w:type="dxa"/>
            <w:tcBorders>
              <w:top w:val="single" w:sz="4" w:space="0" w:color="auto"/>
              <w:left w:val="single" w:sz="4" w:space="0" w:color="auto"/>
            </w:tcBorders>
          </w:tcPr>
          <w:p w14:paraId="6EC67788" w14:textId="77777777" w:rsidR="00C068AC" w:rsidRDefault="00C068AC" w:rsidP="00F06B7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EE47BF0" w14:textId="77777777" w:rsidR="00C068AC" w:rsidRDefault="00A56FB1" w:rsidP="00F06B74">
            <w:pPr>
              <w:pStyle w:val="CRCoverPage"/>
              <w:spacing w:after="0"/>
              <w:ind w:left="100"/>
              <w:rPr>
                <w:noProof/>
              </w:rPr>
            </w:pPr>
            <w:r>
              <w:rPr>
                <w:noProof/>
              </w:rPr>
              <w:t>Introdution of EPS voice fallback enhancement</w:t>
            </w:r>
          </w:p>
        </w:tc>
      </w:tr>
      <w:tr w:rsidR="00C068AC" w14:paraId="3ED87161" w14:textId="77777777" w:rsidTr="00F06B74">
        <w:tc>
          <w:tcPr>
            <w:tcW w:w="1843" w:type="dxa"/>
            <w:tcBorders>
              <w:left w:val="single" w:sz="4" w:space="0" w:color="auto"/>
            </w:tcBorders>
          </w:tcPr>
          <w:p w14:paraId="236D36E7" w14:textId="77777777" w:rsidR="00C068AC" w:rsidRDefault="00C068AC" w:rsidP="00F06B74">
            <w:pPr>
              <w:pStyle w:val="CRCoverPage"/>
              <w:spacing w:after="0"/>
              <w:rPr>
                <w:b/>
                <w:i/>
                <w:noProof/>
                <w:sz w:val="8"/>
                <w:szCs w:val="8"/>
              </w:rPr>
            </w:pPr>
          </w:p>
        </w:tc>
        <w:tc>
          <w:tcPr>
            <w:tcW w:w="7797" w:type="dxa"/>
            <w:gridSpan w:val="10"/>
            <w:tcBorders>
              <w:right w:val="single" w:sz="4" w:space="0" w:color="auto"/>
            </w:tcBorders>
          </w:tcPr>
          <w:p w14:paraId="2FDFFC22" w14:textId="77777777" w:rsidR="00C068AC" w:rsidRDefault="00C068AC" w:rsidP="00F06B74">
            <w:pPr>
              <w:pStyle w:val="CRCoverPage"/>
              <w:spacing w:after="0"/>
              <w:rPr>
                <w:noProof/>
                <w:sz w:val="8"/>
                <w:szCs w:val="8"/>
              </w:rPr>
            </w:pPr>
          </w:p>
        </w:tc>
      </w:tr>
      <w:tr w:rsidR="00C068AC" w14:paraId="4D6767E2" w14:textId="77777777" w:rsidTr="00F06B74">
        <w:tc>
          <w:tcPr>
            <w:tcW w:w="1843" w:type="dxa"/>
            <w:tcBorders>
              <w:left w:val="single" w:sz="4" w:space="0" w:color="auto"/>
            </w:tcBorders>
          </w:tcPr>
          <w:p w14:paraId="10826597" w14:textId="77777777" w:rsidR="00C068AC" w:rsidRDefault="00C068AC" w:rsidP="00F06B7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580130A" w14:textId="77777777" w:rsidR="00C068AC" w:rsidRDefault="00C068AC" w:rsidP="00F06B74">
            <w:pPr>
              <w:pStyle w:val="CRCoverPage"/>
              <w:spacing w:after="0"/>
              <w:ind w:left="100"/>
              <w:rPr>
                <w:noProof/>
              </w:rPr>
            </w:pPr>
            <w:r>
              <w:t>Qualcomm Incorporated</w:t>
            </w:r>
          </w:p>
        </w:tc>
      </w:tr>
      <w:tr w:rsidR="00C068AC" w14:paraId="085E3A83" w14:textId="77777777" w:rsidTr="00F06B74">
        <w:tc>
          <w:tcPr>
            <w:tcW w:w="1843" w:type="dxa"/>
            <w:tcBorders>
              <w:left w:val="single" w:sz="4" w:space="0" w:color="auto"/>
            </w:tcBorders>
          </w:tcPr>
          <w:p w14:paraId="13092FAE" w14:textId="77777777" w:rsidR="00C068AC" w:rsidRDefault="00C068AC" w:rsidP="00F06B7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276F33C" w14:textId="77777777" w:rsidR="00C068AC" w:rsidRDefault="00C068AC" w:rsidP="00F06B74">
            <w:pPr>
              <w:pStyle w:val="CRCoverPage"/>
              <w:spacing w:after="0"/>
              <w:ind w:left="100"/>
              <w:rPr>
                <w:noProof/>
              </w:rPr>
            </w:pPr>
            <w:r>
              <w:t>R2</w:t>
            </w:r>
          </w:p>
        </w:tc>
      </w:tr>
      <w:tr w:rsidR="00C068AC" w14:paraId="3730B837" w14:textId="77777777" w:rsidTr="00F06B74">
        <w:tc>
          <w:tcPr>
            <w:tcW w:w="1843" w:type="dxa"/>
            <w:tcBorders>
              <w:left w:val="single" w:sz="4" w:space="0" w:color="auto"/>
            </w:tcBorders>
          </w:tcPr>
          <w:p w14:paraId="21F774C8" w14:textId="77777777" w:rsidR="00C068AC" w:rsidRDefault="00C068AC" w:rsidP="00F06B74">
            <w:pPr>
              <w:pStyle w:val="CRCoverPage"/>
              <w:spacing w:after="0"/>
              <w:rPr>
                <w:b/>
                <w:i/>
                <w:noProof/>
                <w:sz w:val="8"/>
                <w:szCs w:val="8"/>
              </w:rPr>
            </w:pPr>
          </w:p>
        </w:tc>
        <w:tc>
          <w:tcPr>
            <w:tcW w:w="7797" w:type="dxa"/>
            <w:gridSpan w:val="10"/>
            <w:tcBorders>
              <w:right w:val="single" w:sz="4" w:space="0" w:color="auto"/>
            </w:tcBorders>
          </w:tcPr>
          <w:p w14:paraId="2D47D12F" w14:textId="77777777" w:rsidR="00C068AC" w:rsidRDefault="00C068AC" w:rsidP="00F06B74">
            <w:pPr>
              <w:pStyle w:val="CRCoverPage"/>
              <w:spacing w:after="0"/>
              <w:rPr>
                <w:noProof/>
                <w:sz w:val="8"/>
                <w:szCs w:val="8"/>
              </w:rPr>
            </w:pPr>
          </w:p>
        </w:tc>
      </w:tr>
      <w:tr w:rsidR="00C068AC" w14:paraId="57EA331E" w14:textId="77777777" w:rsidTr="00F06B74">
        <w:tc>
          <w:tcPr>
            <w:tcW w:w="1843" w:type="dxa"/>
            <w:tcBorders>
              <w:left w:val="single" w:sz="4" w:space="0" w:color="auto"/>
            </w:tcBorders>
          </w:tcPr>
          <w:p w14:paraId="6317DC09" w14:textId="77777777" w:rsidR="00C068AC" w:rsidRDefault="00C068AC" w:rsidP="00F06B74">
            <w:pPr>
              <w:pStyle w:val="CRCoverPage"/>
              <w:tabs>
                <w:tab w:val="right" w:pos="1759"/>
              </w:tabs>
              <w:spacing w:after="0"/>
              <w:rPr>
                <w:b/>
                <w:i/>
                <w:noProof/>
              </w:rPr>
            </w:pPr>
            <w:r>
              <w:rPr>
                <w:b/>
                <w:i/>
                <w:noProof/>
              </w:rPr>
              <w:t>Work item code:</w:t>
            </w:r>
          </w:p>
        </w:tc>
        <w:tc>
          <w:tcPr>
            <w:tcW w:w="3686" w:type="dxa"/>
            <w:gridSpan w:val="5"/>
            <w:shd w:val="pct30" w:color="FFFF00" w:fill="auto"/>
          </w:tcPr>
          <w:p w14:paraId="25613F1B" w14:textId="77777777" w:rsidR="00C068AC" w:rsidRDefault="004F0C1D" w:rsidP="00F06B74">
            <w:pPr>
              <w:pStyle w:val="CRCoverPage"/>
              <w:spacing w:after="0"/>
              <w:ind w:left="100"/>
              <w:rPr>
                <w:noProof/>
              </w:rPr>
            </w:pPr>
            <w:r>
              <w:t>TEI-16</w:t>
            </w:r>
          </w:p>
        </w:tc>
        <w:tc>
          <w:tcPr>
            <w:tcW w:w="567" w:type="dxa"/>
            <w:tcBorders>
              <w:left w:val="nil"/>
            </w:tcBorders>
          </w:tcPr>
          <w:p w14:paraId="1EBEAFA0" w14:textId="77777777" w:rsidR="00C068AC" w:rsidRDefault="00C068AC" w:rsidP="00F06B74">
            <w:pPr>
              <w:pStyle w:val="CRCoverPage"/>
              <w:spacing w:after="0"/>
              <w:ind w:right="100"/>
              <w:rPr>
                <w:noProof/>
              </w:rPr>
            </w:pPr>
          </w:p>
        </w:tc>
        <w:tc>
          <w:tcPr>
            <w:tcW w:w="1417" w:type="dxa"/>
            <w:gridSpan w:val="3"/>
            <w:tcBorders>
              <w:left w:val="nil"/>
            </w:tcBorders>
          </w:tcPr>
          <w:p w14:paraId="1464452D" w14:textId="77777777" w:rsidR="00C068AC" w:rsidRDefault="00C068AC" w:rsidP="00F06B7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5BE7DBA" w14:textId="67A11084" w:rsidR="00C068AC" w:rsidRDefault="00C068AC" w:rsidP="00F06B74">
            <w:pPr>
              <w:pStyle w:val="CRCoverPage"/>
              <w:spacing w:after="0"/>
              <w:rPr>
                <w:noProof/>
              </w:rPr>
            </w:pPr>
            <w:r>
              <w:t>20</w:t>
            </w:r>
            <w:r w:rsidR="007845FA">
              <w:t>20</w:t>
            </w:r>
            <w:r>
              <w:t>-</w:t>
            </w:r>
            <w:r w:rsidR="007845FA">
              <w:t>02</w:t>
            </w:r>
            <w:r>
              <w:t>-</w:t>
            </w:r>
            <w:r w:rsidR="00C61A2E">
              <w:t>27</w:t>
            </w:r>
          </w:p>
        </w:tc>
      </w:tr>
      <w:tr w:rsidR="00C068AC" w14:paraId="42FF5321" w14:textId="77777777" w:rsidTr="00F06B74">
        <w:tc>
          <w:tcPr>
            <w:tcW w:w="1843" w:type="dxa"/>
            <w:tcBorders>
              <w:left w:val="single" w:sz="4" w:space="0" w:color="auto"/>
            </w:tcBorders>
          </w:tcPr>
          <w:p w14:paraId="4EB7EAFA" w14:textId="77777777" w:rsidR="00C068AC" w:rsidRDefault="00C068AC" w:rsidP="00F06B74">
            <w:pPr>
              <w:pStyle w:val="CRCoverPage"/>
              <w:spacing w:after="0"/>
              <w:rPr>
                <w:b/>
                <w:i/>
                <w:noProof/>
                <w:sz w:val="8"/>
                <w:szCs w:val="8"/>
              </w:rPr>
            </w:pPr>
          </w:p>
        </w:tc>
        <w:tc>
          <w:tcPr>
            <w:tcW w:w="1986" w:type="dxa"/>
            <w:gridSpan w:val="4"/>
          </w:tcPr>
          <w:p w14:paraId="00BE53F0" w14:textId="77777777" w:rsidR="00C068AC" w:rsidRDefault="00C068AC" w:rsidP="00F06B74">
            <w:pPr>
              <w:pStyle w:val="CRCoverPage"/>
              <w:spacing w:after="0"/>
              <w:rPr>
                <w:noProof/>
                <w:sz w:val="8"/>
                <w:szCs w:val="8"/>
              </w:rPr>
            </w:pPr>
          </w:p>
        </w:tc>
        <w:tc>
          <w:tcPr>
            <w:tcW w:w="2267" w:type="dxa"/>
            <w:gridSpan w:val="2"/>
          </w:tcPr>
          <w:p w14:paraId="20A6CCDF" w14:textId="77777777" w:rsidR="00C068AC" w:rsidRDefault="00C068AC" w:rsidP="00F06B74">
            <w:pPr>
              <w:pStyle w:val="CRCoverPage"/>
              <w:spacing w:after="0"/>
              <w:rPr>
                <w:noProof/>
                <w:sz w:val="8"/>
                <w:szCs w:val="8"/>
              </w:rPr>
            </w:pPr>
          </w:p>
        </w:tc>
        <w:tc>
          <w:tcPr>
            <w:tcW w:w="1417" w:type="dxa"/>
            <w:gridSpan w:val="3"/>
          </w:tcPr>
          <w:p w14:paraId="3A0E40B5" w14:textId="77777777" w:rsidR="00C068AC" w:rsidRDefault="00C068AC" w:rsidP="00F06B74">
            <w:pPr>
              <w:pStyle w:val="CRCoverPage"/>
              <w:spacing w:after="0"/>
              <w:rPr>
                <w:noProof/>
                <w:sz w:val="8"/>
                <w:szCs w:val="8"/>
              </w:rPr>
            </w:pPr>
          </w:p>
        </w:tc>
        <w:tc>
          <w:tcPr>
            <w:tcW w:w="2127" w:type="dxa"/>
            <w:tcBorders>
              <w:right w:val="single" w:sz="4" w:space="0" w:color="auto"/>
            </w:tcBorders>
          </w:tcPr>
          <w:p w14:paraId="4FD53FD9" w14:textId="77777777" w:rsidR="00C068AC" w:rsidRDefault="00C068AC" w:rsidP="00F06B74">
            <w:pPr>
              <w:pStyle w:val="CRCoverPage"/>
              <w:spacing w:after="0"/>
              <w:rPr>
                <w:noProof/>
                <w:sz w:val="8"/>
                <w:szCs w:val="8"/>
              </w:rPr>
            </w:pPr>
          </w:p>
        </w:tc>
      </w:tr>
      <w:tr w:rsidR="00C068AC" w14:paraId="505B1608" w14:textId="77777777" w:rsidTr="00F06B74">
        <w:trPr>
          <w:cantSplit/>
        </w:trPr>
        <w:tc>
          <w:tcPr>
            <w:tcW w:w="1843" w:type="dxa"/>
            <w:tcBorders>
              <w:left w:val="single" w:sz="4" w:space="0" w:color="auto"/>
            </w:tcBorders>
          </w:tcPr>
          <w:p w14:paraId="5824F706" w14:textId="77777777" w:rsidR="00C068AC" w:rsidRDefault="00C068AC" w:rsidP="00F06B74">
            <w:pPr>
              <w:pStyle w:val="CRCoverPage"/>
              <w:tabs>
                <w:tab w:val="right" w:pos="1759"/>
              </w:tabs>
              <w:spacing w:after="0"/>
              <w:rPr>
                <w:b/>
                <w:i/>
                <w:noProof/>
              </w:rPr>
            </w:pPr>
            <w:r>
              <w:rPr>
                <w:b/>
                <w:i/>
                <w:noProof/>
              </w:rPr>
              <w:t>Category:</w:t>
            </w:r>
          </w:p>
        </w:tc>
        <w:tc>
          <w:tcPr>
            <w:tcW w:w="851" w:type="dxa"/>
            <w:shd w:val="pct30" w:color="FFFF00" w:fill="auto"/>
          </w:tcPr>
          <w:p w14:paraId="1D257973" w14:textId="77777777" w:rsidR="00C068AC" w:rsidRDefault="00C068AC" w:rsidP="00F06B74">
            <w:pPr>
              <w:pStyle w:val="CRCoverPage"/>
              <w:spacing w:after="0"/>
              <w:ind w:left="100" w:right="-609"/>
              <w:rPr>
                <w:b/>
                <w:noProof/>
              </w:rPr>
            </w:pPr>
            <w:r>
              <w:rPr>
                <w:b/>
                <w:noProof/>
              </w:rPr>
              <w:t>C</w:t>
            </w:r>
          </w:p>
        </w:tc>
        <w:tc>
          <w:tcPr>
            <w:tcW w:w="3402" w:type="dxa"/>
            <w:gridSpan w:val="5"/>
            <w:tcBorders>
              <w:left w:val="nil"/>
            </w:tcBorders>
          </w:tcPr>
          <w:p w14:paraId="41B0E334" w14:textId="77777777" w:rsidR="00C068AC" w:rsidRDefault="00C068AC" w:rsidP="00F06B74">
            <w:pPr>
              <w:pStyle w:val="CRCoverPage"/>
              <w:spacing w:after="0"/>
              <w:rPr>
                <w:noProof/>
              </w:rPr>
            </w:pPr>
          </w:p>
        </w:tc>
        <w:tc>
          <w:tcPr>
            <w:tcW w:w="1417" w:type="dxa"/>
            <w:gridSpan w:val="3"/>
            <w:tcBorders>
              <w:left w:val="nil"/>
            </w:tcBorders>
          </w:tcPr>
          <w:p w14:paraId="3A092519" w14:textId="77777777" w:rsidR="00C068AC" w:rsidRDefault="00C068AC" w:rsidP="00F06B7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BE0F671" w14:textId="77777777" w:rsidR="00C068AC" w:rsidRDefault="00C068AC" w:rsidP="00F06B74">
            <w:pPr>
              <w:pStyle w:val="CRCoverPage"/>
              <w:spacing w:after="0"/>
              <w:ind w:left="100"/>
              <w:rPr>
                <w:noProof/>
              </w:rPr>
            </w:pPr>
            <w:r>
              <w:t>Rel-16</w:t>
            </w:r>
          </w:p>
        </w:tc>
      </w:tr>
      <w:tr w:rsidR="00C068AC" w14:paraId="63659848" w14:textId="77777777" w:rsidTr="00F06B74">
        <w:tc>
          <w:tcPr>
            <w:tcW w:w="1843" w:type="dxa"/>
            <w:tcBorders>
              <w:left w:val="single" w:sz="4" w:space="0" w:color="auto"/>
              <w:bottom w:val="single" w:sz="4" w:space="0" w:color="auto"/>
            </w:tcBorders>
          </w:tcPr>
          <w:p w14:paraId="51690799" w14:textId="77777777" w:rsidR="00C068AC" w:rsidRDefault="00C068AC" w:rsidP="00F06B74">
            <w:pPr>
              <w:pStyle w:val="CRCoverPage"/>
              <w:spacing w:after="0"/>
              <w:rPr>
                <w:b/>
                <w:i/>
                <w:noProof/>
              </w:rPr>
            </w:pPr>
          </w:p>
        </w:tc>
        <w:tc>
          <w:tcPr>
            <w:tcW w:w="4677" w:type="dxa"/>
            <w:gridSpan w:val="8"/>
            <w:tcBorders>
              <w:bottom w:val="single" w:sz="4" w:space="0" w:color="auto"/>
            </w:tcBorders>
          </w:tcPr>
          <w:p w14:paraId="4555587E" w14:textId="77777777" w:rsidR="00C068AC" w:rsidRDefault="00C068AC" w:rsidP="00F06B7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630A06E" w14:textId="77777777" w:rsidR="00C068AC" w:rsidRDefault="00C068AC" w:rsidP="00F06B7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8780D1" w14:textId="77777777" w:rsidR="00C068AC" w:rsidRPr="007C2097" w:rsidRDefault="00C068AC" w:rsidP="00F06B7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068AC" w14:paraId="1E6541B6" w14:textId="77777777" w:rsidTr="00F06B74">
        <w:tc>
          <w:tcPr>
            <w:tcW w:w="1843" w:type="dxa"/>
          </w:tcPr>
          <w:p w14:paraId="4B8FF180" w14:textId="77777777" w:rsidR="00C068AC" w:rsidRDefault="00C068AC" w:rsidP="00F06B74">
            <w:pPr>
              <w:pStyle w:val="CRCoverPage"/>
              <w:spacing w:after="0"/>
              <w:rPr>
                <w:b/>
                <w:i/>
                <w:noProof/>
                <w:sz w:val="8"/>
                <w:szCs w:val="8"/>
              </w:rPr>
            </w:pPr>
          </w:p>
        </w:tc>
        <w:tc>
          <w:tcPr>
            <w:tcW w:w="7797" w:type="dxa"/>
            <w:gridSpan w:val="10"/>
          </w:tcPr>
          <w:p w14:paraId="6C309231" w14:textId="77777777" w:rsidR="00C068AC" w:rsidRDefault="00C068AC" w:rsidP="00F06B74">
            <w:pPr>
              <w:pStyle w:val="CRCoverPage"/>
              <w:spacing w:after="0"/>
              <w:rPr>
                <w:noProof/>
                <w:sz w:val="8"/>
                <w:szCs w:val="8"/>
              </w:rPr>
            </w:pPr>
          </w:p>
        </w:tc>
      </w:tr>
      <w:tr w:rsidR="00C068AC" w14:paraId="6810E63A" w14:textId="77777777" w:rsidTr="00F06B74">
        <w:tc>
          <w:tcPr>
            <w:tcW w:w="2694" w:type="dxa"/>
            <w:gridSpan w:val="2"/>
            <w:tcBorders>
              <w:top w:val="single" w:sz="4" w:space="0" w:color="auto"/>
              <w:left w:val="single" w:sz="4" w:space="0" w:color="auto"/>
            </w:tcBorders>
          </w:tcPr>
          <w:p w14:paraId="2D96A9C7" w14:textId="77777777" w:rsidR="00C068AC" w:rsidRDefault="00C068AC" w:rsidP="00F06B74">
            <w:pPr>
              <w:pStyle w:val="CRCoverPage"/>
              <w:tabs>
                <w:tab w:val="right" w:pos="2184"/>
              </w:tabs>
              <w:spacing w:after="0"/>
              <w:rPr>
                <w:b/>
                <w:i/>
                <w:noProof/>
              </w:rPr>
            </w:pPr>
            <w:bookmarkStart w:id="5" w:name="_Hlk16703258"/>
            <w:r>
              <w:rPr>
                <w:b/>
                <w:i/>
                <w:noProof/>
              </w:rPr>
              <w:t>Reason for change:</w:t>
            </w:r>
          </w:p>
        </w:tc>
        <w:tc>
          <w:tcPr>
            <w:tcW w:w="6946" w:type="dxa"/>
            <w:gridSpan w:val="9"/>
            <w:tcBorders>
              <w:top w:val="single" w:sz="4" w:space="0" w:color="auto"/>
              <w:right w:val="single" w:sz="4" w:space="0" w:color="auto"/>
            </w:tcBorders>
            <w:shd w:val="pct30" w:color="FFFF00" w:fill="auto"/>
          </w:tcPr>
          <w:p w14:paraId="07FBF5C9" w14:textId="77777777" w:rsidR="00C068AC" w:rsidRPr="001D43E0" w:rsidRDefault="007845FA" w:rsidP="00F06B74">
            <w:pPr>
              <w:spacing w:after="0"/>
              <w:ind w:leftChars="50" w:left="100"/>
              <w:rPr>
                <w:noProof/>
              </w:rPr>
            </w:pPr>
            <w:r>
              <w:rPr>
                <w:rFonts w:ascii="Arial" w:hAnsi="Arial"/>
                <w:noProof/>
              </w:rPr>
              <w:t xml:space="preserve">Introdution of EPS voice fallback </w:t>
            </w:r>
            <w:r w:rsidR="00A56FB1">
              <w:rPr>
                <w:rFonts w:ascii="Arial" w:hAnsi="Arial"/>
                <w:noProof/>
              </w:rPr>
              <w:t xml:space="preserve">enhancement </w:t>
            </w:r>
            <w:r>
              <w:rPr>
                <w:rFonts w:ascii="Arial" w:hAnsi="Arial"/>
                <w:noProof/>
              </w:rPr>
              <w:t>feature.</w:t>
            </w:r>
          </w:p>
        </w:tc>
      </w:tr>
      <w:tr w:rsidR="00C068AC" w14:paraId="01EFE7DA" w14:textId="77777777" w:rsidTr="00F06B74">
        <w:tc>
          <w:tcPr>
            <w:tcW w:w="2694" w:type="dxa"/>
            <w:gridSpan w:val="2"/>
            <w:tcBorders>
              <w:left w:val="single" w:sz="4" w:space="0" w:color="auto"/>
            </w:tcBorders>
          </w:tcPr>
          <w:p w14:paraId="6B5D207A" w14:textId="77777777" w:rsidR="00C068AC" w:rsidRDefault="00C068AC" w:rsidP="00F06B74">
            <w:pPr>
              <w:pStyle w:val="CRCoverPage"/>
              <w:spacing w:after="0"/>
              <w:rPr>
                <w:b/>
                <w:i/>
                <w:noProof/>
                <w:sz w:val="8"/>
                <w:szCs w:val="8"/>
              </w:rPr>
            </w:pPr>
          </w:p>
        </w:tc>
        <w:tc>
          <w:tcPr>
            <w:tcW w:w="6946" w:type="dxa"/>
            <w:gridSpan w:val="9"/>
            <w:tcBorders>
              <w:right w:val="single" w:sz="4" w:space="0" w:color="auto"/>
            </w:tcBorders>
          </w:tcPr>
          <w:p w14:paraId="6EB3C740" w14:textId="77777777" w:rsidR="00C068AC" w:rsidRDefault="00C068AC" w:rsidP="00F06B74">
            <w:pPr>
              <w:pStyle w:val="CRCoverPage"/>
              <w:spacing w:after="0"/>
              <w:rPr>
                <w:noProof/>
                <w:sz w:val="8"/>
                <w:szCs w:val="8"/>
              </w:rPr>
            </w:pPr>
          </w:p>
        </w:tc>
      </w:tr>
      <w:tr w:rsidR="00C068AC" w14:paraId="2367E610" w14:textId="77777777" w:rsidTr="00F06B74">
        <w:tc>
          <w:tcPr>
            <w:tcW w:w="2694" w:type="dxa"/>
            <w:gridSpan w:val="2"/>
            <w:tcBorders>
              <w:left w:val="single" w:sz="4" w:space="0" w:color="auto"/>
            </w:tcBorders>
          </w:tcPr>
          <w:p w14:paraId="6B9E4493" w14:textId="77777777" w:rsidR="00C068AC" w:rsidRDefault="00C068AC" w:rsidP="00F06B7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B9A5F4" w14:textId="77777777" w:rsidR="007845FA" w:rsidRDefault="007845FA" w:rsidP="007845FA">
            <w:pPr>
              <w:spacing w:after="0"/>
              <w:ind w:left="100"/>
              <w:rPr>
                <w:rFonts w:ascii="Arial" w:eastAsia="游明朝" w:hAnsi="Arial"/>
                <w:noProof/>
              </w:rPr>
            </w:pPr>
            <w:r>
              <w:rPr>
                <w:rFonts w:ascii="Arial" w:eastAsia="游明朝" w:hAnsi="Arial" w:hint="eastAsia"/>
                <w:noProof/>
                <w:lang w:eastAsia="ja-JP"/>
              </w:rPr>
              <w:t>E</w:t>
            </w:r>
            <w:r>
              <w:rPr>
                <w:rFonts w:ascii="Arial" w:eastAsia="游明朝" w:hAnsi="Arial"/>
                <w:noProof/>
                <w:lang w:eastAsia="ja-JP"/>
              </w:rPr>
              <w:t xml:space="preserve">PS voice fallback, i.e. support for </w:t>
            </w:r>
            <w:r w:rsidRPr="007845FA">
              <w:rPr>
                <w:rFonts w:ascii="Arial" w:eastAsia="游明朝" w:hAnsi="Arial"/>
                <w:noProof/>
                <w:lang w:eastAsia="ja-JP"/>
              </w:rPr>
              <w:t>voice fallback indication</w:t>
            </w:r>
            <w:r>
              <w:rPr>
                <w:rFonts w:ascii="Arial" w:eastAsia="游明朝" w:hAnsi="Arial"/>
                <w:noProof/>
                <w:lang w:eastAsia="ja-JP"/>
              </w:rPr>
              <w:t xml:space="preserve"> in </w:t>
            </w:r>
            <w:r w:rsidRPr="007845FA">
              <w:rPr>
                <w:rFonts w:ascii="Arial" w:eastAsia="游明朝" w:hAnsi="Arial"/>
                <w:i/>
                <w:iCs/>
                <w:noProof/>
                <w:lang w:eastAsia="ja-JP"/>
              </w:rPr>
              <w:t>RRCRelease</w:t>
            </w:r>
            <w:r>
              <w:rPr>
                <w:rFonts w:ascii="Arial" w:eastAsia="游明朝" w:hAnsi="Arial"/>
                <w:noProof/>
                <w:lang w:eastAsia="ja-JP"/>
              </w:rPr>
              <w:t xml:space="preserve"> and </w:t>
            </w:r>
            <w:r w:rsidRPr="007845FA">
              <w:rPr>
                <w:rFonts w:ascii="Arial" w:eastAsia="游明朝" w:hAnsi="Arial"/>
                <w:i/>
                <w:iCs/>
                <w:noProof/>
                <w:lang w:eastAsia="ja-JP"/>
              </w:rPr>
              <w:t>MobilityFromNRCommand</w:t>
            </w:r>
            <w:r>
              <w:rPr>
                <w:rFonts w:ascii="Arial" w:eastAsia="游明朝" w:hAnsi="Arial"/>
                <w:noProof/>
                <w:lang w:eastAsia="ja-JP"/>
              </w:rPr>
              <w:t xml:space="preserve">, is added </w:t>
            </w:r>
            <w:r w:rsidR="00EB724C">
              <w:rPr>
                <w:rFonts w:ascii="Arial" w:eastAsia="游明朝" w:hAnsi="Arial"/>
                <w:noProof/>
                <w:lang w:eastAsia="ja-JP"/>
              </w:rPr>
              <w:t>as an</w:t>
            </w:r>
            <w:r>
              <w:rPr>
                <w:rFonts w:ascii="Arial" w:eastAsia="游明朝" w:hAnsi="Arial"/>
                <w:noProof/>
                <w:lang w:eastAsia="ja-JP"/>
              </w:rPr>
              <w:t xml:space="preserve"> </w:t>
            </w:r>
            <w:r w:rsidR="00EB724C">
              <w:rPr>
                <w:rFonts w:ascii="Arial" w:eastAsia="游明朝" w:hAnsi="Arial"/>
                <w:noProof/>
                <w:lang w:eastAsia="ja-JP"/>
              </w:rPr>
              <w:t>o</w:t>
            </w:r>
            <w:r w:rsidR="00EB724C" w:rsidRPr="00EB724C">
              <w:rPr>
                <w:rFonts w:ascii="Arial" w:eastAsia="游明朝" w:hAnsi="Arial"/>
                <w:noProof/>
                <w:lang w:eastAsia="ja-JP"/>
              </w:rPr>
              <w:t>ptional feature with</w:t>
            </w:r>
            <w:del w:id="6" w:author="Qualcomm (Masato)" w:date="2020-02-27T12:06:00Z">
              <w:r w:rsidR="00EB724C" w:rsidRPr="00EB724C" w:rsidDel="00C61A2E">
                <w:rPr>
                  <w:rFonts w:ascii="Arial" w:eastAsia="游明朝" w:hAnsi="Arial"/>
                  <w:noProof/>
                  <w:lang w:eastAsia="ja-JP"/>
                </w:rPr>
                <w:delText>out</w:delText>
              </w:r>
            </w:del>
            <w:r w:rsidR="00EB724C" w:rsidRPr="00EB724C">
              <w:rPr>
                <w:rFonts w:ascii="Arial" w:eastAsia="游明朝" w:hAnsi="Arial"/>
                <w:noProof/>
                <w:lang w:eastAsia="ja-JP"/>
              </w:rPr>
              <w:t xml:space="preserve"> UE radio access capability parameter</w:t>
            </w:r>
            <w:r w:rsidR="00EB724C">
              <w:rPr>
                <w:rFonts w:ascii="Arial" w:eastAsia="游明朝" w:hAnsi="Arial"/>
                <w:noProof/>
                <w:lang w:eastAsia="ja-JP"/>
              </w:rPr>
              <w:t>.</w:t>
            </w:r>
          </w:p>
          <w:p w14:paraId="3A20576F" w14:textId="77777777" w:rsidR="00C068AC" w:rsidRPr="004714C2" w:rsidRDefault="00C068AC" w:rsidP="00F06B74">
            <w:pPr>
              <w:pStyle w:val="CRCoverPage"/>
              <w:spacing w:before="240" w:after="60"/>
              <w:ind w:left="102"/>
              <w:rPr>
                <w:lang w:eastAsia="ja-JP"/>
              </w:rPr>
            </w:pPr>
            <w:r w:rsidRPr="004714C2">
              <w:rPr>
                <w:b/>
                <w:lang w:eastAsia="ja-JP"/>
              </w:rPr>
              <w:t>Impact Analysis</w:t>
            </w:r>
            <w:r w:rsidRPr="004714C2">
              <w:rPr>
                <w:lang w:eastAsia="ja-JP"/>
              </w:rPr>
              <w:t>:</w:t>
            </w:r>
          </w:p>
          <w:p w14:paraId="05C71658" w14:textId="77777777" w:rsidR="00C068AC" w:rsidRDefault="00C068AC" w:rsidP="00F06B74">
            <w:pPr>
              <w:pStyle w:val="CRCoverPage"/>
              <w:spacing w:before="60" w:after="60"/>
              <w:ind w:left="100"/>
              <w:rPr>
                <w:u w:val="single"/>
                <w:lang w:eastAsia="ja-JP"/>
              </w:rPr>
            </w:pPr>
            <w:r w:rsidRPr="009E60B3">
              <w:rPr>
                <w:u w:val="single"/>
                <w:lang w:eastAsia="ja-JP"/>
              </w:rPr>
              <w:t>Impacted 5G architecture option:</w:t>
            </w:r>
          </w:p>
          <w:p w14:paraId="41B0D95A" w14:textId="77777777" w:rsidR="00C068AC" w:rsidRPr="00C97270" w:rsidRDefault="00C068AC" w:rsidP="00F06B74">
            <w:pPr>
              <w:pStyle w:val="CRCoverPage"/>
              <w:spacing w:before="60" w:after="60"/>
              <w:ind w:left="100"/>
              <w:rPr>
                <w:rFonts w:eastAsia="游明朝"/>
                <w:u w:val="single"/>
                <w:lang w:eastAsia="ja-JP"/>
              </w:rPr>
            </w:pPr>
            <w:r>
              <w:rPr>
                <w:lang w:eastAsia="ja-JP"/>
              </w:rPr>
              <w:t>NR-SA</w:t>
            </w:r>
          </w:p>
          <w:p w14:paraId="388F320E" w14:textId="77777777" w:rsidR="00C068AC" w:rsidRPr="004714C2" w:rsidRDefault="00C068AC" w:rsidP="00F06B74">
            <w:pPr>
              <w:pStyle w:val="CRCoverPage"/>
              <w:spacing w:before="240" w:after="60"/>
              <w:ind w:left="102"/>
              <w:rPr>
                <w:lang w:eastAsia="ja-JP"/>
              </w:rPr>
            </w:pPr>
            <w:r w:rsidRPr="004714C2">
              <w:rPr>
                <w:u w:val="single"/>
                <w:lang w:eastAsia="ja-JP"/>
              </w:rPr>
              <w:t>Impacted functionality:</w:t>
            </w:r>
          </w:p>
          <w:p w14:paraId="68800D30" w14:textId="77777777" w:rsidR="00C068AC" w:rsidRPr="00DD7862" w:rsidRDefault="00830088" w:rsidP="00C068AC">
            <w:pPr>
              <w:pStyle w:val="CRCoverPage"/>
              <w:spacing w:before="60" w:after="60"/>
              <w:ind w:left="100"/>
              <w:rPr>
                <w:rFonts w:cs="Arial"/>
                <w:noProof/>
              </w:rPr>
            </w:pPr>
            <w:r>
              <w:rPr>
                <w:noProof/>
              </w:rPr>
              <w:t>V</w:t>
            </w:r>
            <w:r w:rsidR="00C068AC">
              <w:rPr>
                <w:noProof/>
              </w:rPr>
              <w:t xml:space="preserve">oice fallback from NR to </w:t>
            </w:r>
            <w:r w:rsidR="005375FA">
              <w:rPr>
                <w:noProof/>
              </w:rPr>
              <w:t>LTE</w:t>
            </w:r>
            <w:r w:rsidR="004F0C1D">
              <w:rPr>
                <w:noProof/>
              </w:rPr>
              <w:t>/EPC</w:t>
            </w:r>
            <w:r w:rsidR="00C068AC">
              <w:rPr>
                <w:noProof/>
              </w:rPr>
              <w:t>.</w:t>
            </w:r>
          </w:p>
          <w:p w14:paraId="1386DCEE" w14:textId="77777777" w:rsidR="00C068AC" w:rsidRDefault="00C068AC" w:rsidP="00F06B74">
            <w:pPr>
              <w:pStyle w:val="CRCoverPage"/>
              <w:spacing w:before="240" w:after="60"/>
              <w:ind w:left="102"/>
              <w:rPr>
                <w:u w:val="single"/>
                <w:lang w:eastAsia="ja-JP"/>
              </w:rPr>
            </w:pPr>
            <w:r w:rsidRPr="004714C2">
              <w:rPr>
                <w:u w:val="single"/>
                <w:lang w:eastAsia="ja-JP"/>
              </w:rPr>
              <w:t>Inter-operability:</w:t>
            </w:r>
          </w:p>
          <w:p w14:paraId="37D65EEB" w14:textId="77777777" w:rsidR="00C068AC" w:rsidRDefault="00C068AC" w:rsidP="00317569">
            <w:pPr>
              <w:pStyle w:val="CRCoverPage"/>
              <w:numPr>
                <w:ilvl w:val="0"/>
                <w:numId w:val="30"/>
              </w:numPr>
              <w:spacing w:after="0"/>
              <w:rPr>
                <w:noProof/>
                <w:lang w:eastAsia="ja-JP"/>
              </w:rPr>
            </w:pPr>
            <w:r w:rsidRPr="004714C2">
              <w:rPr>
                <w:rFonts w:hint="eastAsia"/>
                <w:noProof/>
                <w:lang w:eastAsia="ja-JP"/>
              </w:rPr>
              <w:t>If the network is implemented according to the CR and the UE is not</w:t>
            </w:r>
            <w:r>
              <w:rPr>
                <w:noProof/>
                <w:lang w:eastAsia="ja-JP"/>
              </w:rPr>
              <w:t>;</w:t>
            </w:r>
            <w:r w:rsidRPr="004714C2">
              <w:rPr>
                <w:rFonts w:hint="eastAsia"/>
                <w:noProof/>
                <w:lang w:eastAsia="ja-JP"/>
              </w:rPr>
              <w:t xml:space="preserve"> </w:t>
            </w:r>
            <w:r>
              <w:rPr>
                <w:noProof/>
                <w:lang w:eastAsia="ja-JP"/>
              </w:rPr>
              <w:t>There is no inter-operability problem.</w:t>
            </w:r>
          </w:p>
          <w:p w14:paraId="360429A6" w14:textId="77777777" w:rsidR="00C068AC" w:rsidRDefault="00C068AC" w:rsidP="00C068AC">
            <w:pPr>
              <w:pStyle w:val="CRCoverPage"/>
              <w:spacing w:after="0"/>
              <w:ind w:left="460"/>
              <w:rPr>
                <w:noProof/>
                <w:lang w:eastAsia="ja-JP"/>
              </w:rPr>
            </w:pPr>
          </w:p>
          <w:p w14:paraId="58BE9BB2" w14:textId="77777777" w:rsidR="00C068AC" w:rsidRPr="00D52FE3" w:rsidRDefault="00C068AC" w:rsidP="00317569">
            <w:pPr>
              <w:pStyle w:val="CRCoverPage"/>
              <w:numPr>
                <w:ilvl w:val="0"/>
                <w:numId w:val="30"/>
              </w:numPr>
              <w:spacing w:after="0"/>
              <w:rPr>
                <w:noProof/>
                <w:lang w:eastAsia="ja-JP"/>
              </w:rPr>
            </w:pPr>
            <w:r w:rsidRPr="004714C2">
              <w:rPr>
                <w:rFonts w:hint="eastAsia"/>
                <w:noProof/>
                <w:lang w:eastAsia="ja-JP"/>
              </w:rPr>
              <w:t>If the UE is implemented according to the CR and the network is not</w:t>
            </w:r>
            <w:r>
              <w:rPr>
                <w:noProof/>
                <w:lang w:eastAsia="ja-JP"/>
              </w:rPr>
              <w:t>;</w:t>
            </w:r>
            <w:r w:rsidRPr="004714C2">
              <w:rPr>
                <w:rFonts w:hint="eastAsia"/>
                <w:noProof/>
                <w:lang w:eastAsia="ja-JP"/>
              </w:rPr>
              <w:t xml:space="preserve"> </w:t>
            </w:r>
            <w:r>
              <w:rPr>
                <w:noProof/>
                <w:lang w:eastAsia="ja-JP"/>
              </w:rPr>
              <w:t>There is no inter-operability problem.</w:t>
            </w:r>
          </w:p>
        </w:tc>
      </w:tr>
      <w:tr w:rsidR="00C068AC" w14:paraId="04356BEF" w14:textId="77777777" w:rsidTr="00F06B74">
        <w:tc>
          <w:tcPr>
            <w:tcW w:w="2694" w:type="dxa"/>
            <w:gridSpan w:val="2"/>
            <w:tcBorders>
              <w:left w:val="single" w:sz="4" w:space="0" w:color="auto"/>
            </w:tcBorders>
          </w:tcPr>
          <w:p w14:paraId="63F1CAF4" w14:textId="77777777" w:rsidR="00C068AC" w:rsidRDefault="00C068AC" w:rsidP="00F06B74">
            <w:pPr>
              <w:pStyle w:val="CRCoverPage"/>
              <w:spacing w:after="0"/>
              <w:rPr>
                <w:b/>
                <w:i/>
                <w:noProof/>
                <w:sz w:val="8"/>
                <w:szCs w:val="8"/>
              </w:rPr>
            </w:pPr>
          </w:p>
        </w:tc>
        <w:tc>
          <w:tcPr>
            <w:tcW w:w="6946" w:type="dxa"/>
            <w:gridSpan w:val="9"/>
            <w:tcBorders>
              <w:right w:val="single" w:sz="4" w:space="0" w:color="auto"/>
            </w:tcBorders>
          </w:tcPr>
          <w:p w14:paraId="4E03D5FF" w14:textId="77777777" w:rsidR="00C068AC" w:rsidRDefault="00C068AC" w:rsidP="00F06B74">
            <w:pPr>
              <w:pStyle w:val="CRCoverPage"/>
              <w:spacing w:after="0"/>
              <w:rPr>
                <w:noProof/>
                <w:sz w:val="8"/>
                <w:szCs w:val="8"/>
              </w:rPr>
            </w:pPr>
          </w:p>
        </w:tc>
      </w:tr>
      <w:tr w:rsidR="00C068AC" w14:paraId="775E93FA" w14:textId="77777777" w:rsidTr="00F06B74">
        <w:tc>
          <w:tcPr>
            <w:tcW w:w="2694" w:type="dxa"/>
            <w:gridSpan w:val="2"/>
            <w:tcBorders>
              <w:left w:val="single" w:sz="4" w:space="0" w:color="auto"/>
              <w:bottom w:val="single" w:sz="4" w:space="0" w:color="auto"/>
            </w:tcBorders>
          </w:tcPr>
          <w:p w14:paraId="107A7091" w14:textId="77777777" w:rsidR="00C068AC" w:rsidRDefault="00C068AC" w:rsidP="00F06B7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43D1BC1" w14:textId="77777777" w:rsidR="00C068AC" w:rsidRPr="00C068AC" w:rsidRDefault="007845FA" w:rsidP="00C068AC">
            <w:pPr>
              <w:pStyle w:val="CRCoverPage"/>
              <w:spacing w:after="0"/>
              <w:rPr>
                <w:rFonts w:eastAsia="SimSun"/>
                <w:lang w:val="en-US" w:eastAsia="zh-CN"/>
              </w:rPr>
            </w:pPr>
            <w:r>
              <w:rPr>
                <w:rFonts w:eastAsia="SimSun"/>
                <w:lang w:val="en-US" w:eastAsia="zh-CN"/>
              </w:rPr>
              <w:t>It is not clear if the feature is mandatory or optional.</w:t>
            </w:r>
          </w:p>
        </w:tc>
      </w:tr>
      <w:bookmarkEnd w:id="5"/>
      <w:tr w:rsidR="00C068AC" w14:paraId="19A3919B" w14:textId="77777777" w:rsidTr="00F06B74">
        <w:tc>
          <w:tcPr>
            <w:tcW w:w="2694" w:type="dxa"/>
            <w:gridSpan w:val="2"/>
          </w:tcPr>
          <w:p w14:paraId="025FC7FF" w14:textId="77777777" w:rsidR="00C068AC" w:rsidRDefault="00C068AC" w:rsidP="00F06B74">
            <w:pPr>
              <w:pStyle w:val="CRCoverPage"/>
              <w:spacing w:after="0"/>
              <w:rPr>
                <w:b/>
                <w:i/>
                <w:noProof/>
                <w:sz w:val="8"/>
                <w:szCs w:val="8"/>
              </w:rPr>
            </w:pPr>
          </w:p>
        </w:tc>
        <w:tc>
          <w:tcPr>
            <w:tcW w:w="6946" w:type="dxa"/>
            <w:gridSpan w:val="9"/>
          </w:tcPr>
          <w:p w14:paraId="2F8843F3" w14:textId="77777777" w:rsidR="00C068AC" w:rsidRDefault="00C068AC" w:rsidP="00F06B74">
            <w:pPr>
              <w:pStyle w:val="CRCoverPage"/>
              <w:spacing w:after="0"/>
              <w:rPr>
                <w:noProof/>
                <w:sz w:val="8"/>
                <w:szCs w:val="8"/>
              </w:rPr>
            </w:pPr>
          </w:p>
        </w:tc>
      </w:tr>
      <w:tr w:rsidR="00C068AC" w14:paraId="04DDE5DF" w14:textId="77777777" w:rsidTr="00F06B74">
        <w:tc>
          <w:tcPr>
            <w:tcW w:w="2694" w:type="dxa"/>
            <w:gridSpan w:val="2"/>
            <w:tcBorders>
              <w:top w:val="single" w:sz="4" w:space="0" w:color="auto"/>
              <w:left w:val="single" w:sz="4" w:space="0" w:color="auto"/>
            </w:tcBorders>
          </w:tcPr>
          <w:p w14:paraId="3315A700" w14:textId="77777777" w:rsidR="00C068AC" w:rsidRDefault="00C068AC" w:rsidP="00F06B7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0B46D9C" w14:textId="237B94C8" w:rsidR="00C068AC" w:rsidRDefault="007845FA" w:rsidP="00F06B74">
            <w:pPr>
              <w:pStyle w:val="CRCoverPage"/>
              <w:spacing w:after="0"/>
              <w:ind w:left="100"/>
              <w:rPr>
                <w:noProof/>
                <w:lang w:eastAsia="ja-JP"/>
              </w:rPr>
            </w:pPr>
            <w:del w:id="7" w:author="Qualcomm (Masato)" w:date="2020-02-27T12:06:00Z">
              <w:r w:rsidDel="00C61A2E">
                <w:rPr>
                  <w:rFonts w:eastAsia="ＭＳ 明朝"/>
                  <w:noProof/>
                  <w:lang w:eastAsia="ja-JP"/>
                </w:rPr>
                <w:delText>5</w:delText>
              </w:r>
            </w:del>
            <w:ins w:id="8" w:author="Qualcomm (Masato)" w:date="2020-02-27T12:06:00Z">
              <w:r w:rsidR="00C61A2E">
                <w:rPr>
                  <w:rFonts w:eastAsia="ＭＳ 明朝"/>
                  <w:noProof/>
                  <w:lang w:eastAsia="ja-JP"/>
                </w:rPr>
                <w:t>4.2.13</w:t>
              </w:r>
            </w:ins>
          </w:p>
        </w:tc>
      </w:tr>
      <w:tr w:rsidR="00C068AC" w14:paraId="5CC276D6" w14:textId="77777777" w:rsidTr="00F06B74">
        <w:tc>
          <w:tcPr>
            <w:tcW w:w="2694" w:type="dxa"/>
            <w:gridSpan w:val="2"/>
            <w:tcBorders>
              <w:left w:val="single" w:sz="4" w:space="0" w:color="auto"/>
            </w:tcBorders>
          </w:tcPr>
          <w:p w14:paraId="4FC85A94" w14:textId="77777777" w:rsidR="00C068AC" w:rsidRDefault="00C068AC" w:rsidP="00F06B74">
            <w:pPr>
              <w:pStyle w:val="CRCoverPage"/>
              <w:spacing w:after="0"/>
              <w:rPr>
                <w:b/>
                <w:i/>
                <w:noProof/>
                <w:sz w:val="8"/>
                <w:szCs w:val="8"/>
              </w:rPr>
            </w:pPr>
          </w:p>
        </w:tc>
        <w:tc>
          <w:tcPr>
            <w:tcW w:w="6946" w:type="dxa"/>
            <w:gridSpan w:val="9"/>
            <w:tcBorders>
              <w:right w:val="single" w:sz="4" w:space="0" w:color="auto"/>
            </w:tcBorders>
          </w:tcPr>
          <w:p w14:paraId="5447ACF1" w14:textId="77777777" w:rsidR="00C068AC" w:rsidRDefault="00C068AC" w:rsidP="00F06B74">
            <w:pPr>
              <w:pStyle w:val="CRCoverPage"/>
              <w:spacing w:after="0"/>
              <w:rPr>
                <w:noProof/>
                <w:sz w:val="8"/>
                <w:szCs w:val="8"/>
              </w:rPr>
            </w:pPr>
          </w:p>
        </w:tc>
      </w:tr>
      <w:tr w:rsidR="00C068AC" w14:paraId="7942F3FC" w14:textId="77777777" w:rsidTr="00F06B74">
        <w:tc>
          <w:tcPr>
            <w:tcW w:w="2694" w:type="dxa"/>
            <w:gridSpan w:val="2"/>
            <w:tcBorders>
              <w:left w:val="single" w:sz="4" w:space="0" w:color="auto"/>
            </w:tcBorders>
          </w:tcPr>
          <w:p w14:paraId="2B55CF0D" w14:textId="77777777" w:rsidR="00C068AC" w:rsidRDefault="00C068AC" w:rsidP="00F06B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5F5015D" w14:textId="77777777" w:rsidR="00C068AC" w:rsidRDefault="00C068AC" w:rsidP="00F06B7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34205E1" w14:textId="77777777" w:rsidR="00C068AC" w:rsidRDefault="00C068AC" w:rsidP="00F06B74">
            <w:pPr>
              <w:pStyle w:val="CRCoverPage"/>
              <w:spacing w:after="0"/>
              <w:jc w:val="center"/>
              <w:rPr>
                <w:b/>
                <w:caps/>
                <w:noProof/>
              </w:rPr>
            </w:pPr>
            <w:r>
              <w:rPr>
                <w:b/>
                <w:caps/>
                <w:noProof/>
              </w:rPr>
              <w:t>N</w:t>
            </w:r>
          </w:p>
        </w:tc>
        <w:tc>
          <w:tcPr>
            <w:tcW w:w="2977" w:type="dxa"/>
            <w:gridSpan w:val="4"/>
          </w:tcPr>
          <w:p w14:paraId="46E87250" w14:textId="77777777" w:rsidR="00C068AC" w:rsidRDefault="00C068AC" w:rsidP="00F06B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763E5A" w14:textId="77777777" w:rsidR="00C068AC" w:rsidRDefault="00C068AC" w:rsidP="00F06B74">
            <w:pPr>
              <w:pStyle w:val="CRCoverPage"/>
              <w:spacing w:after="0"/>
              <w:ind w:left="99"/>
              <w:rPr>
                <w:noProof/>
              </w:rPr>
            </w:pPr>
          </w:p>
        </w:tc>
      </w:tr>
      <w:tr w:rsidR="00C068AC" w14:paraId="75437D1E" w14:textId="77777777" w:rsidTr="00F06B74">
        <w:tc>
          <w:tcPr>
            <w:tcW w:w="2694" w:type="dxa"/>
            <w:gridSpan w:val="2"/>
            <w:tcBorders>
              <w:left w:val="single" w:sz="4" w:space="0" w:color="auto"/>
            </w:tcBorders>
          </w:tcPr>
          <w:p w14:paraId="1896FCF7" w14:textId="77777777" w:rsidR="00C068AC" w:rsidRDefault="00C068AC" w:rsidP="00F06B7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73514A" w14:textId="77777777" w:rsidR="00C068AC" w:rsidRDefault="004F0C1D" w:rsidP="00F06B7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02819D" w14:textId="77777777" w:rsidR="00C068AC" w:rsidRDefault="00C068AC" w:rsidP="00F06B74">
            <w:pPr>
              <w:pStyle w:val="CRCoverPage"/>
              <w:spacing w:after="0"/>
              <w:jc w:val="center"/>
              <w:rPr>
                <w:b/>
                <w:caps/>
                <w:noProof/>
                <w:lang w:eastAsia="ja-JP"/>
              </w:rPr>
            </w:pPr>
          </w:p>
        </w:tc>
        <w:tc>
          <w:tcPr>
            <w:tcW w:w="2977" w:type="dxa"/>
            <w:gridSpan w:val="4"/>
          </w:tcPr>
          <w:p w14:paraId="3D333615" w14:textId="77777777" w:rsidR="00C068AC" w:rsidRDefault="00C068AC" w:rsidP="00F06B7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8836D9F" w14:textId="59E51D6E" w:rsidR="00207F8A" w:rsidRPr="00207F8A" w:rsidRDefault="00207F8A" w:rsidP="00207F8A">
            <w:pPr>
              <w:pStyle w:val="CRCoverPage"/>
              <w:spacing w:after="0"/>
              <w:ind w:left="99"/>
              <w:rPr>
                <w:noProof/>
              </w:rPr>
            </w:pPr>
            <w:r w:rsidRPr="00207F8A">
              <w:rPr>
                <w:noProof/>
              </w:rPr>
              <w:t>TS</w:t>
            </w:r>
            <w:r>
              <w:rPr>
                <w:noProof/>
              </w:rPr>
              <w:t xml:space="preserve"> </w:t>
            </w:r>
            <w:r w:rsidRPr="00207F8A">
              <w:rPr>
                <w:noProof/>
              </w:rPr>
              <w:t>36.331 CR 4136r2</w:t>
            </w:r>
          </w:p>
          <w:p w14:paraId="70AE997E" w14:textId="33F85679" w:rsidR="00C068AC" w:rsidRDefault="00C068AC" w:rsidP="00F06B74">
            <w:pPr>
              <w:pStyle w:val="CRCoverPage"/>
              <w:spacing w:after="0"/>
              <w:ind w:left="99"/>
              <w:rPr>
                <w:noProof/>
              </w:rPr>
            </w:pPr>
            <w:r w:rsidRPr="00207F8A">
              <w:rPr>
                <w:noProof/>
              </w:rPr>
              <w:t>TS</w:t>
            </w:r>
            <w:r w:rsidR="00207F8A">
              <w:rPr>
                <w:noProof/>
              </w:rPr>
              <w:t xml:space="preserve"> </w:t>
            </w:r>
            <w:r w:rsidR="004F0C1D" w:rsidRPr="00207F8A">
              <w:rPr>
                <w:noProof/>
              </w:rPr>
              <w:t xml:space="preserve">38.331 </w:t>
            </w:r>
            <w:r w:rsidRPr="00207F8A">
              <w:rPr>
                <w:noProof/>
              </w:rPr>
              <w:t>CR</w:t>
            </w:r>
            <w:r w:rsidR="00207F8A" w:rsidRPr="00207F8A">
              <w:rPr>
                <w:noProof/>
              </w:rPr>
              <w:t xml:space="preserve"> </w:t>
            </w:r>
            <w:r w:rsidR="004F0C1D" w:rsidRPr="00207F8A">
              <w:rPr>
                <w:noProof/>
              </w:rPr>
              <w:t>1312</w:t>
            </w:r>
            <w:r w:rsidR="0087796D" w:rsidRPr="00207F8A">
              <w:rPr>
                <w:noProof/>
              </w:rPr>
              <w:t>r</w:t>
            </w:r>
            <w:ins w:id="9" w:author="Qualcomm (Masato)" w:date="2020-02-27T11:58:00Z">
              <w:r w:rsidR="00C61A2E">
                <w:rPr>
                  <w:noProof/>
                </w:rPr>
                <w:t>3</w:t>
              </w:r>
            </w:ins>
            <w:del w:id="10" w:author="Qualcomm (Masato)" w:date="2020-02-27T11:58:00Z">
              <w:r w:rsidR="00207F8A" w:rsidRPr="00207F8A" w:rsidDel="00C61A2E">
                <w:rPr>
                  <w:noProof/>
                </w:rPr>
                <w:delText>2</w:delText>
              </w:r>
            </w:del>
          </w:p>
        </w:tc>
      </w:tr>
      <w:tr w:rsidR="00C068AC" w14:paraId="33A36D9A" w14:textId="77777777" w:rsidTr="00F06B74">
        <w:tc>
          <w:tcPr>
            <w:tcW w:w="2694" w:type="dxa"/>
            <w:gridSpan w:val="2"/>
            <w:tcBorders>
              <w:left w:val="single" w:sz="4" w:space="0" w:color="auto"/>
            </w:tcBorders>
          </w:tcPr>
          <w:p w14:paraId="3923DBF7" w14:textId="77777777" w:rsidR="00C068AC" w:rsidRDefault="00C068AC" w:rsidP="00F06B7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FBA5425" w14:textId="77777777" w:rsidR="00C068AC" w:rsidRDefault="00C068AC" w:rsidP="00F0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3AD8E0" w14:textId="77777777" w:rsidR="00C068AC" w:rsidRDefault="00C068AC" w:rsidP="00F06B74">
            <w:pPr>
              <w:pStyle w:val="CRCoverPage"/>
              <w:spacing w:after="0"/>
              <w:jc w:val="center"/>
              <w:rPr>
                <w:b/>
                <w:caps/>
                <w:noProof/>
                <w:lang w:eastAsia="ja-JP"/>
              </w:rPr>
            </w:pPr>
            <w:r>
              <w:rPr>
                <w:rFonts w:hint="eastAsia"/>
                <w:b/>
                <w:caps/>
                <w:noProof/>
                <w:lang w:eastAsia="ja-JP"/>
              </w:rPr>
              <w:t>x</w:t>
            </w:r>
          </w:p>
        </w:tc>
        <w:tc>
          <w:tcPr>
            <w:tcW w:w="2977" w:type="dxa"/>
            <w:gridSpan w:val="4"/>
          </w:tcPr>
          <w:p w14:paraId="5E9EBD26" w14:textId="77777777" w:rsidR="00C068AC" w:rsidRDefault="00C068AC" w:rsidP="00F06B7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ACB485A" w14:textId="77777777" w:rsidR="00C068AC" w:rsidRDefault="00C068AC" w:rsidP="00F06B74">
            <w:pPr>
              <w:pStyle w:val="CRCoverPage"/>
              <w:spacing w:after="0"/>
              <w:ind w:left="99"/>
              <w:rPr>
                <w:noProof/>
              </w:rPr>
            </w:pPr>
            <w:r>
              <w:rPr>
                <w:noProof/>
              </w:rPr>
              <w:t xml:space="preserve">TS/TR ... CR ... </w:t>
            </w:r>
          </w:p>
        </w:tc>
      </w:tr>
      <w:tr w:rsidR="00C068AC" w14:paraId="4E7510B7" w14:textId="77777777" w:rsidTr="00F06B74">
        <w:tc>
          <w:tcPr>
            <w:tcW w:w="2694" w:type="dxa"/>
            <w:gridSpan w:val="2"/>
            <w:tcBorders>
              <w:left w:val="single" w:sz="4" w:space="0" w:color="auto"/>
            </w:tcBorders>
          </w:tcPr>
          <w:p w14:paraId="1FB07CAC" w14:textId="77777777" w:rsidR="00C068AC" w:rsidRDefault="00C068AC" w:rsidP="00F06B7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0AB9026" w14:textId="77777777" w:rsidR="00C068AC" w:rsidRDefault="00C068AC" w:rsidP="00F0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C5EE73" w14:textId="77777777" w:rsidR="00C068AC" w:rsidRDefault="00C068AC" w:rsidP="00F06B74">
            <w:pPr>
              <w:pStyle w:val="CRCoverPage"/>
              <w:spacing w:after="0"/>
              <w:jc w:val="center"/>
              <w:rPr>
                <w:b/>
                <w:caps/>
                <w:noProof/>
                <w:lang w:eastAsia="ja-JP"/>
              </w:rPr>
            </w:pPr>
            <w:r>
              <w:rPr>
                <w:rFonts w:hint="eastAsia"/>
                <w:b/>
                <w:caps/>
                <w:noProof/>
                <w:lang w:eastAsia="ja-JP"/>
              </w:rPr>
              <w:t>x</w:t>
            </w:r>
          </w:p>
        </w:tc>
        <w:tc>
          <w:tcPr>
            <w:tcW w:w="2977" w:type="dxa"/>
            <w:gridSpan w:val="4"/>
          </w:tcPr>
          <w:p w14:paraId="24599A28" w14:textId="77777777" w:rsidR="00C068AC" w:rsidRDefault="00C068AC" w:rsidP="00F06B7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C7BA4FC" w14:textId="77777777" w:rsidR="00C068AC" w:rsidRDefault="00C068AC" w:rsidP="00F06B74">
            <w:pPr>
              <w:pStyle w:val="CRCoverPage"/>
              <w:spacing w:after="0"/>
              <w:ind w:left="99"/>
              <w:rPr>
                <w:noProof/>
              </w:rPr>
            </w:pPr>
            <w:r>
              <w:rPr>
                <w:noProof/>
              </w:rPr>
              <w:t xml:space="preserve">TS/TR ... CR ... </w:t>
            </w:r>
          </w:p>
        </w:tc>
      </w:tr>
      <w:tr w:rsidR="00C068AC" w14:paraId="27ACF234" w14:textId="77777777" w:rsidTr="00F06B74">
        <w:tc>
          <w:tcPr>
            <w:tcW w:w="2694" w:type="dxa"/>
            <w:gridSpan w:val="2"/>
            <w:tcBorders>
              <w:left w:val="single" w:sz="4" w:space="0" w:color="auto"/>
            </w:tcBorders>
          </w:tcPr>
          <w:p w14:paraId="7C0F2D05" w14:textId="77777777" w:rsidR="00C068AC" w:rsidRDefault="00C068AC" w:rsidP="00F06B74">
            <w:pPr>
              <w:pStyle w:val="CRCoverPage"/>
              <w:spacing w:after="0"/>
              <w:rPr>
                <w:b/>
                <w:i/>
                <w:noProof/>
              </w:rPr>
            </w:pPr>
          </w:p>
        </w:tc>
        <w:tc>
          <w:tcPr>
            <w:tcW w:w="6946" w:type="dxa"/>
            <w:gridSpan w:val="9"/>
            <w:tcBorders>
              <w:right w:val="single" w:sz="4" w:space="0" w:color="auto"/>
            </w:tcBorders>
          </w:tcPr>
          <w:p w14:paraId="6D3F1246" w14:textId="77777777" w:rsidR="00C068AC" w:rsidRDefault="00C068AC" w:rsidP="00F06B74">
            <w:pPr>
              <w:pStyle w:val="CRCoverPage"/>
              <w:spacing w:after="0"/>
              <w:rPr>
                <w:noProof/>
              </w:rPr>
            </w:pPr>
          </w:p>
        </w:tc>
      </w:tr>
      <w:tr w:rsidR="00C068AC" w14:paraId="6C0FC1A9" w14:textId="77777777" w:rsidTr="00F06B74">
        <w:tc>
          <w:tcPr>
            <w:tcW w:w="2694" w:type="dxa"/>
            <w:gridSpan w:val="2"/>
            <w:tcBorders>
              <w:left w:val="single" w:sz="4" w:space="0" w:color="auto"/>
              <w:bottom w:val="single" w:sz="4" w:space="0" w:color="auto"/>
            </w:tcBorders>
          </w:tcPr>
          <w:p w14:paraId="30D48896" w14:textId="77777777" w:rsidR="00C068AC" w:rsidRDefault="00C068AC" w:rsidP="00F06B7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88B835" w14:textId="77777777" w:rsidR="00C068AC" w:rsidRDefault="00C068AC" w:rsidP="00F06B74">
            <w:pPr>
              <w:pStyle w:val="CRCoverPage"/>
              <w:spacing w:after="0"/>
              <w:ind w:left="100"/>
              <w:rPr>
                <w:noProof/>
              </w:rPr>
            </w:pPr>
          </w:p>
        </w:tc>
      </w:tr>
      <w:tr w:rsidR="00C068AC" w:rsidRPr="008863B9" w14:paraId="7853BD89" w14:textId="77777777" w:rsidTr="00C068AC">
        <w:tc>
          <w:tcPr>
            <w:tcW w:w="2694" w:type="dxa"/>
            <w:gridSpan w:val="2"/>
            <w:tcBorders>
              <w:top w:val="single" w:sz="4" w:space="0" w:color="auto"/>
              <w:bottom w:val="single" w:sz="4" w:space="0" w:color="auto"/>
            </w:tcBorders>
          </w:tcPr>
          <w:p w14:paraId="33856CA0" w14:textId="77777777" w:rsidR="00C068AC" w:rsidRPr="008863B9" w:rsidRDefault="00C068AC" w:rsidP="00F06B7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20A51643" w14:textId="77777777" w:rsidR="00C068AC" w:rsidRPr="008863B9" w:rsidRDefault="00C068AC" w:rsidP="00F06B74">
            <w:pPr>
              <w:pStyle w:val="CRCoverPage"/>
              <w:spacing w:after="0"/>
              <w:ind w:left="100"/>
              <w:rPr>
                <w:noProof/>
                <w:sz w:val="8"/>
                <w:szCs w:val="8"/>
              </w:rPr>
            </w:pPr>
          </w:p>
        </w:tc>
      </w:tr>
      <w:tr w:rsidR="00C068AC" w14:paraId="7FAC4337" w14:textId="77777777" w:rsidTr="00F06B74">
        <w:tc>
          <w:tcPr>
            <w:tcW w:w="2694" w:type="dxa"/>
            <w:gridSpan w:val="2"/>
            <w:tcBorders>
              <w:top w:val="single" w:sz="4" w:space="0" w:color="auto"/>
              <w:left w:val="single" w:sz="4" w:space="0" w:color="auto"/>
              <w:bottom w:val="single" w:sz="4" w:space="0" w:color="auto"/>
            </w:tcBorders>
          </w:tcPr>
          <w:p w14:paraId="3F9B2FA0" w14:textId="77777777" w:rsidR="00C068AC" w:rsidRDefault="00C068AC" w:rsidP="00F06B74">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7ED488" w14:textId="77777777" w:rsidR="00C068AC" w:rsidRDefault="00C068AC" w:rsidP="00F06B74">
            <w:pPr>
              <w:pStyle w:val="CRCoverPage"/>
              <w:spacing w:after="0"/>
              <w:ind w:left="100"/>
              <w:rPr>
                <w:noProof/>
              </w:rPr>
            </w:pPr>
          </w:p>
        </w:tc>
      </w:tr>
      <w:bookmarkEnd w:id="0"/>
    </w:tbl>
    <w:p w14:paraId="0E9B7EB5" w14:textId="77777777" w:rsidR="00C068AC" w:rsidRDefault="00C068AC" w:rsidP="00C068AC">
      <w:pPr>
        <w:pStyle w:val="CRCoverPage"/>
        <w:spacing w:after="0"/>
        <w:rPr>
          <w:noProof/>
          <w:sz w:val="8"/>
          <w:szCs w:val="8"/>
        </w:rPr>
      </w:pPr>
    </w:p>
    <w:p w14:paraId="44608B21" w14:textId="17F17D07" w:rsidR="00F8214A" w:rsidRDefault="00C068AC" w:rsidP="00C61A2E">
      <w:r>
        <w:rPr>
          <w:b/>
          <w:noProof/>
          <w:sz w:val="24"/>
          <w:lang w:val="en-US"/>
        </w:rPr>
        <w:br w:type="page"/>
      </w:r>
      <w:bookmarkEnd w:id="1"/>
    </w:p>
    <w:p w14:paraId="2B21AABA" w14:textId="77777777" w:rsidR="00C61A2E" w:rsidRPr="00EC530E" w:rsidRDefault="00C61A2E" w:rsidP="00C61A2E">
      <w:pPr>
        <w:pStyle w:val="Heading3"/>
      </w:pPr>
      <w:bookmarkStart w:id="11" w:name="_Toc12750911"/>
      <w:bookmarkStart w:id="12" w:name="_Toc29382276"/>
      <w:r w:rsidRPr="00EC530E">
        <w:lastRenderedPageBreak/>
        <w:t>4.2.13</w:t>
      </w:r>
      <w:r w:rsidRPr="00EC530E">
        <w:tab/>
        <w:t>IMS Parameters</w:t>
      </w:r>
      <w:bookmarkEnd w:id="11"/>
      <w:bookmarkEnd w:id="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C61A2E" w:rsidRPr="00EC530E" w14:paraId="6E293793" w14:textId="77777777" w:rsidTr="00951A6F">
        <w:trPr>
          <w:cantSplit/>
          <w:tblHeader/>
        </w:trPr>
        <w:tc>
          <w:tcPr>
            <w:tcW w:w="7110" w:type="dxa"/>
          </w:tcPr>
          <w:p w14:paraId="459F58F1" w14:textId="77777777" w:rsidR="00C61A2E" w:rsidRPr="00EC530E" w:rsidRDefault="00C61A2E" w:rsidP="00951A6F">
            <w:pPr>
              <w:pStyle w:val="TAH"/>
            </w:pPr>
            <w:r w:rsidRPr="00EC530E">
              <w:t>Definitions for parameters</w:t>
            </w:r>
          </w:p>
        </w:tc>
        <w:tc>
          <w:tcPr>
            <w:tcW w:w="516" w:type="dxa"/>
          </w:tcPr>
          <w:p w14:paraId="0D23F84F" w14:textId="77777777" w:rsidR="00C61A2E" w:rsidRPr="00EC530E" w:rsidRDefault="00C61A2E" w:rsidP="00951A6F">
            <w:pPr>
              <w:pStyle w:val="TAH"/>
            </w:pPr>
            <w:r w:rsidRPr="00EC530E">
              <w:t>Per</w:t>
            </w:r>
          </w:p>
        </w:tc>
        <w:tc>
          <w:tcPr>
            <w:tcW w:w="567" w:type="dxa"/>
          </w:tcPr>
          <w:p w14:paraId="37F9B19C" w14:textId="77777777" w:rsidR="00C61A2E" w:rsidRPr="00EC530E" w:rsidRDefault="00C61A2E" w:rsidP="00951A6F">
            <w:pPr>
              <w:pStyle w:val="TAH"/>
            </w:pPr>
            <w:r w:rsidRPr="00EC530E">
              <w:t>M</w:t>
            </w:r>
          </w:p>
        </w:tc>
        <w:tc>
          <w:tcPr>
            <w:tcW w:w="807" w:type="dxa"/>
          </w:tcPr>
          <w:p w14:paraId="011F8F62" w14:textId="77777777" w:rsidR="00C61A2E" w:rsidRPr="00EC530E" w:rsidRDefault="00C61A2E" w:rsidP="00951A6F">
            <w:pPr>
              <w:pStyle w:val="TAH"/>
            </w:pPr>
            <w:r w:rsidRPr="00EC530E">
              <w:t>FDD-TDD</w:t>
            </w:r>
          </w:p>
          <w:p w14:paraId="32CC50AF" w14:textId="77777777" w:rsidR="00C61A2E" w:rsidRPr="00EC530E" w:rsidRDefault="00C61A2E" w:rsidP="00951A6F">
            <w:pPr>
              <w:pStyle w:val="TAH"/>
            </w:pPr>
            <w:r w:rsidRPr="00EC530E">
              <w:t>DIFF</w:t>
            </w:r>
          </w:p>
        </w:tc>
        <w:tc>
          <w:tcPr>
            <w:tcW w:w="630" w:type="dxa"/>
          </w:tcPr>
          <w:p w14:paraId="63401840" w14:textId="77777777" w:rsidR="00C61A2E" w:rsidRPr="00EC530E" w:rsidRDefault="00C61A2E" w:rsidP="00951A6F">
            <w:pPr>
              <w:pStyle w:val="TAH"/>
            </w:pPr>
            <w:r w:rsidRPr="00EC530E">
              <w:t>FR1-FR2</w:t>
            </w:r>
          </w:p>
          <w:p w14:paraId="2CEF29F4" w14:textId="77777777" w:rsidR="00C61A2E" w:rsidRPr="00EC530E" w:rsidRDefault="00C61A2E" w:rsidP="00951A6F">
            <w:pPr>
              <w:pStyle w:val="TAH"/>
            </w:pPr>
            <w:r w:rsidRPr="00EC530E">
              <w:t>DIFF</w:t>
            </w:r>
          </w:p>
        </w:tc>
      </w:tr>
      <w:tr w:rsidR="00C61A2E" w:rsidRPr="00EC530E" w14:paraId="0F78A47C" w14:textId="77777777" w:rsidTr="00951A6F">
        <w:trPr>
          <w:cantSplit/>
          <w:tblHeader/>
          <w:ins w:id="13" w:author="Qualcomm (Masato)" w:date="2020-02-27T12:03:00Z"/>
        </w:trPr>
        <w:tc>
          <w:tcPr>
            <w:tcW w:w="7110" w:type="dxa"/>
          </w:tcPr>
          <w:p w14:paraId="115FB154" w14:textId="77777777" w:rsidR="00C61A2E" w:rsidRPr="00C61A2E" w:rsidRDefault="00C61A2E" w:rsidP="00C61A2E">
            <w:pPr>
              <w:pStyle w:val="TAH"/>
              <w:jc w:val="left"/>
              <w:rPr>
                <w:ins w:id="14" w:author="Qualcomm (Masato)" w:date="2020-02-27T12:03:00Z"/>
                <w:i/>
                <w:iCs/>
                <w:rPrChange w:id="15" w:author="Qualcomm (Masato)" w:date="2020-02-27T12:03:00Z">
                  <w:rPr>
                    <w:ins w:id="16" w:author="Qualcomm (Masato)" w:date="2020-02-27T12:03:00Z"/>
                  </w:rPr>
                </w:rPrChange>
              </w:rPr>
            </w:pPr>
            <w:ins w:id="17" w:author="Qualcomm (Masato)" w:date="2020-02-27T12:03:00Z">
              <w:r w:rsidRPr="00C61A2E">
                <w:rPr>
                  <w:i/>
                  <w:iCs/>
                  <w:rPrChange w:id="18" w:author="Qualcomm (Masato)" w:date="2020-02-27T12:03:00Z">
                    <w:rPr/>
                  </w:rPrChange>
                </w:rPr>
                <w:t>eps-</w:t>
              </w:r>
              <w:proofErr w:type="spellStart"/>
              <w:r w:rsidRPr="00C61A2E">
                <w:rPr>
                  <w:i/>
                  <w:iCs/>
                  <w:rPrChange w:id="19" w:author="Qualcomm (Masato)" w:date="2020-02-27T12:03:00Z">
                    <w:rPr/>
                  </w:rPrChange>
                </w:rPr>
                <w:t>voiceFallbackIndication</w:t>
              </w:r>
              <w:proofErr w:type="spellEnd"/>
            </w:ins>
          </w:p>
          <w:p w14:paraId="52D0DD76" w14:textId="63B9D838" w:rsidR="00C61A2E" w:rsidRPr="001E082B" w:rsidRDefault="00C61A2E">
            <w:pPr>
              <w:pStyle w:val="TAH"/>
              <w:jc w:val="left"/>
              <w:rPr>
                <w:ins w:id="20" w:author="Qualcomm (Masato)" w:date="2020-02-27T12:03:00Z"/>
                <w:rFonts w:eastAsiaTheme="minorEastAsia"/>
                <w:b w:val="0"/>
                <w:bCs/>
                <w:lang w:val="en-US" w:eastAsia="ja-JP"/>
                <w:rPrChange w:id="21" w:author="Qualcomm (Masato)" w:date="2020-02-28T13:14:00Z">
                  <w:rPr>
                    <w:ins w:id="22" w:author="Qualcomm (Masato)" w:date="2020-02-27T12:03:00Z"/>
                  </w:rPr>
                </w:rPrChange>
              </w:rPr>
              <w:pPrChange w:id="23" w:author="Qualcomm (Masato)" w:date="2020-02-27T12:03:00Z">
                <w:pPr>
                  <w:pStyle w:val="TAH"/>
                </w:pPr>
              </w:pPrChange>
            </w:pPr>
            <w:ins w:id="24" w:author="Qualcomm (Masato)" w:date="2020-02-27T12:04:00Z">
              <w:r w:rsidRPr="00C61A2E">
                <w:rPr>
                  <w:rFonts w:eastAsiaTheme="minorEastAsia"/>
                  <w:b w:val="0"/>
                  <w:bCs/>
                  <w:lang w:eastAsia="ja-JP"/>
                  <w:rPrChange w:id="25" w:author="Qualcomm (Masato)" w:date="2020-02-27T12:04:00Z">
                    <w:rPr>
                      <w:rFonts w:eastAsiaTheme="minorEastAsia"/>
                      <w:lang w:eastAsia="ja-JP"/>
                    </w:rPr>
                  </w:rPrChange>
                </w:rPr>
                <w:t>Indicates</w:t>
              </w:r>
              <w:r>
                <w:rPr>
                  <w:rFonts w:eastAsiaTheme="minorEastAsia"/>
                  <w:b w:val="0"/>
                  <w:bCs/>
                  <w:lang w:eastAsia="ja-JP"/>
                </w:rPr>
                <w:t xml:space="preserve"> whether the UE supports</w:t>
              </w:r>
              <w:r w:rsidRPr="00C61A2E">
                <w:rPr>
                  <w:rFonts w:eastAsiaTheme="minorEastAsia"/>
                  <w:b w:val="0"/>
                  <w:bCs/>
                  <w:lang w:eastAsia="ja-JP"/>
                </w:rPr>
                <w:t xml:space="preserve"> </w:t>
              </w:r>
              <w:proofErr w:type="spellStart"/>
              <w:r w:rsidRPr="00C61A2E">
                <w:rPr>
                  <w:b w:val="0"/>
                  <w:bCs/>
                  <w:i/>
                  <w:iCs/>
                  <w:rPrChange w:id="26" w:author="Qualcomm (Masato)" w:date="2020-02-27T12:04:00Z">
                    <w:rPr/>
                  </w:rPrChange>
                </w:rPr>
                <w:t>voiceFallbackIndication</w:t>
              </w:r>
              <w:proofErr w:type="spellEnd"/>
              <w:r w:rsidRPr="00C61A2E">
                <w:rPr>
                  <w:b w:val="0"/>
                  <w:bCs/>
                  <w:rPrChange w:id="27" w:author="Qualcomm (Masato)" w:date="2020-02-27T12:04:00Z">
                    <w:rPr/>
                  </w:rPrChange>
                </w:rPr>
                <w:t xml:space="preserve"> in </w:t>
              </w:r>
              <w:r w:rsidRPr="00C61A2E">
                <w:rPr>
                  <w:rFonts w:eastAsia="游明朝"/>
                  <w:b w:val="0"/>
                  <w:bCs/>
                  <w:i/>
                  <w:iCs/>
                  <w:noProof/>
                  <w:lang w:eastAsia="ja-JP"/>
                  <w:rPrChange w:id="28" w:author="Qualcomm (Masato)" w:date="2020-02-27T12:04:00Z">
                    <w:rPr>
                      <w:rFonts w:eastAsia="游明朝"/>
                      <w:i/>
                      <w:iCs/>
                      <w:noProof/>
                      <w:lang w:eastAsia="ja-JP"/>
                    </w:rPr>
                  </w:rPrChange>
                </w:rPr>
                <w:t>RRCRelease</w:t>
              </w:r>
              <w:r w:rsidRPr="00C61A2E">
                <w:rPr>
                  <w:rFonts w:eastAsia="游明朝"/>
                  <w:b w:val="0"/>
                  <w:bCs/>
                  <w:noProof/>
                  <w:lang w:eastAsia="ja-JP"/>
                  <w:rPrChange w:id="29" w:author="Qualcomm (Masato)" w:date="2020-02-27T12:04:00Z">
                    <w:rPr>
                      <w:rFonts w:eastAsia="游明朝"/>
                      <w:noProof/>
                      <w:lang w:eastAsia="ja-JP"/>
                    </w:rPr>
                  </w:rPrChange>
                </w:rPr>
                <w:t xml:space="preserve"> and </w:t>
              </w:r>
              <w:r w:rsidRPr="00C61A2E">
                <w:rPr>
                  <w:rFonts w:eastAsia="游明朝"/>
                  <w:b w:val="0"/>
                  <w:bCs/>
                  <w:i/>
                  <w:iCs/>
                  <w:noProof/>
                  <w:lang w:eastAsia="ja-JP"/>
                  <w:rPrChange w:id="30" w:author="Qualcomm (Masato)" w:date="2020-02-27T12:04:00Z">
                    <w:rPr>
                      <w:rFonts w:eastAsia="游明朝"/>
                      <w:i/>
                      <w:iCs/>
                      <w:noProof/>
                      <w:lang w:eastAsia="ja-JP"/>
                    </w:rPr>
                  </w:rPrChange>
                </w:rPr>
                <w:t>MobilityFromNRCommand</w:t>
              </w:r>
              <w:r w:rsidRPr="00C61A2E">
                <w:rPr>
                  <w:rFonts w:eastAsia="游明朝"/>
                  <w:b w:val="0"/>
                  <w:bCs/>
                  <w:noProof/>
                  <w:lang w:eastAsia="ja-JP"/>
                  <w:rPrChange w:id="31" w:author="Qualcomm (Masato)" w:date="2020-02-27T12:04:00Z">
                    <w:rPr>
                      <w:rFonts w:eastAsia="游明朝"/>
                      <w:noProof/>
                      <w:lang w:eastAsia="ja-JP"/>
                    </w:rPr>
                  </w:rPrChange>
                </w:rPr>
                <w:t>.</w:t>
              </w:r>
            </w:ins>
            <w:ins w:id="32" w:author="Qualcomm (Masato)" w:date="2020-02-28T13:14:00Z">
              <w:r w:rsidR="001E082B">
                <w:rPr>
                  <w:rFonts w:eastAsia="游明朝"/>
                  <w:b w:val="0"/>
                  <w:bCs/>
                  <w:noProof/>
                  <w:lang w:eastAsia="ja-JP"/>
                </w:rPr>
                <w:t xml:space="preserve"> </w:t>
              </w:r>
              <w:r w:rsidR="001E082B" w:rsidRPr="001E082B">
                <w:rPr>
                  <w:rFonts w:eastAsia="游明朝"/>
                  <w:b w:val="0"/>
                  <w:bCs/>
                  <w:noProof/>
                  <w:lang w:eastAsia="ja-JP"/>
                </w:rPr>
                <w:t>If this field is included, the UE shall support IMS voice over NR and IMS voice over E-UTRA via EPC.</w:t>
              </w:r>
            </w:ins>
            <w:bookmarkStart w:id="33" w:name="_GoBack"/>
            <w:bookmarkEnd w:id="33"/>
          </w:p>
        </w:tc>
        <w:tc>
          <w:tcPr>
            <w:tcW w:w="516" w:type="dxa"/>
          </w:tcPr>
          <w:p w14:paraId="31CCE125" w14:textId="0F82A35E" w:rsidR="00C61A2E" w:rsidRPr="00C61A2E" w:rsidRDefault="00C61A2E" w:rsidP="00951A6F">
            <w:pPr>
              <w:pStyle w:val="TAH"/>
              <w:rPr>
                <w:ins w:id="34" w:author="Qualcomm (Masato)" w:date="2020-02-27T12:03:00Z"/>
                <w:rFonts w:eastAsiaTheme="minorEastAsia"/>
                <w:b w:val="0"/>
                <w:bCs/>
                <w:lang w:eastAsia="ja-JP"/>
                <w:rPrChange w:id="35" w:author="Qualcomm (Masato)" w:date="2020-02-27T12:03:00Z">
                  <w:rPr>
                    <w:ins w:id="36" w:author="Qualcomm (Masato)" w:date="2020-02-27T12:03:00Z"/>
                  </w:rPr>
                </w:rPrChange>
              </w:rPr>
            </w:pPr>
            <w:ins w:id="37" w:author="Qualcomm (Masato)" w:date="2020-02-27T12:03:00Z">
              <w:r w:rsidRPr="00C61A2E">
                <w:rPr>
                  <w:rFonts w:eastAsiaTheme="minorEastAsia"/>
                  <w:b w:val="0"/>
                  <w:bCs/>
                  <w:lang w:eastAsia="ja-JP"/>
                  <w:rPrChange w:id="38" w:author="Qualcomm (Masato)" w:date="2020-02-27T12:03:00Z">
                    <w:rPr>
                      <w:rFonts w:eastAsiaTheme="minorEastAsia"/>
                      <w:lang w:eastAsia="ja-JP"/>
                    </w:rPr>
                  </w:rPrChange>
                </w:rPr>
                <w:t>UE</w:t>
              </w:r>
            </w:ins>
          </w:p>
        </w:tc>
        <w:tc>
          <w:tcPr>
            <w:tcW w:w="567" w:type="dxa"/>
          </w:tcPr>
          <w:p w14:paraId="1BE603CA" w14:textId="2C0BDB60" w:rsidR="00C61A2E" w:rsidRPr="00C61A2E" w:rsidRDefault="00C61A2E" w:rsidP="00951A6F">
            <w:pPr>
              <w:pStyle w:val="TAH"/>
              <w:rPr>
                <w:ins w:id="39" w:author="Qualcomm (Masato)" w:date="2020-02-27T12:03:00Z"/>
                <w:rFonts w:eastAsiaTheme="minorEastAsia"/>
                <w:b w:val="0"/>
                <w:bCs/>
                <w:lang w:eastAsia="ja-JP"/>
                <w:rPrChange w:id="40" w:author="Qualcomm (Masato)" w:date="2020-02-27T12:03:00Z">
                  <w:rPr>
                    <w:ins w:id="41" w:author="Qualcomm (Masato)" w:date="2020-02-27T12:03:00Z"/>
                  </w:rPr>
                </w:rPrChange>
              </w:rPr>
            </w:pPr>
            <w:ins w:id="42" w:author="Qualcomm (Masato)" w:date="2020-02-27T12:03:00Z">
              <w:r>
                <w:rPr>
                  <w:rFonts w:eastAsiaTheme="minorEastAsia" w:hint="eastAsia"/>
                  <w:b w:val="0"/>
                  <w:bCs/>
                  <w:lang w:eastAsia="ja-JP"/>
                </w:rPr>
                <w:t>N</w:t>
              </w:r>
              <w:r>
                <w:rPr>
                  <w:rFonts w:eastAsiaTheme="minorEastAsia"/>
                  <w:b w:val="0"/>
                  <w:bCs/>
                  <w:lang w:eastAsia="ja-JP"/>
                </w:rPr>
                <w:t>o</w:t>
              </w:r>
            </w:ins>
          </w:p>
        </w:tc>
        <w:tc>
          <w:tcPr>
            <w:tcW w:w="807" w:type="dxa"/>
          </w:tcPr>
          <w:p w14:paraId="622C0A76" w14:textId="3630087A" w:rsidR="00C61A2E" w:rsidRPr="00C61A2E" w:rsidRDefault="00C61A2E" w:rsidP="00951A6F">
            <w:pPr>
              <w:pStyle w:val="TAH"/>
              <w:rPr>
                <w:ins w:id="43" w:author="Qualcomm (Masato)" w:date="2020-02-27T12:03:00Z"/>
                <w:rFonts w:eastAsiaTheme="minorEastAsia"/>
                <w:b w:val="0"/>
                <w:bCs/>
                <w:lang w:eastAsia="ja-JP"/>
                <w:rPrChange w:id="44" w:author="Qualcomm (Masato)" w:date="2020-02-27T12:03:00Z">
                  <w:rPr>
                    <w:ins w:id="45" w:author="Qualcomm (Masato)" w:date="2020-02-27T12:03:00Z"/>
                  </w:rPr>
                </w:rPrChange>
              </w:rPr>
            </w:pPr>
            <w:ins w:id="46" w:author="Qualcomm (Masato)" w:date="2020-02-27T12:03:00Z">
              <w:r>
                <w:rPr>
                  <w:rFonts w:eastAsiaTheme="minorEastAsia" w:hint="eastAsia"/>
                  <w:b w:val="0"/>
                  <w:bCs/>
                  <w:lang w:eastAsia="ja-JP"/>
                </w:rPr>
                <w:t>N</w:t>
              </w:r>
              <w:r>
                <w:rPr>
                  <w:rFonts w:eastAsiaTheme="minorEastAsia"/>
                  <w:b w:val="0"/>
                  <w:bCs/>
                  <w:lang w:eastAsia="ja-JP"/>
                </w:rPr>
                <w:t>o</w:t>
              </w:r>
            </w:ins>
          </w:p>
        </w:tc>
        <w:tc>
          <w:tcPr>
            <w:tcW w:w="630" w:type="dxa"/>
          </w:tcPr>
          <w:p w14:paraId="4E9A45E8" w14:textId="0DE73A40" w:rsidR="00C61A2E" w:rsidRPr="00C61A2E" w:rsidRDefault="00C61A2E" w:rsidP="00951A6F">
            <w:pPr>
              <w:pStyle w:val="TAH"/>
              <w:rPr>
                <w:ins w:id="47" w:author="Qualcomm (Masato)" w:date="2020-02-27T12:03:00Z"/>
                <w:rFonts w:eastAsiaTheme="minorEastAsia"/>
                <w:b w:val="0"/>
                <w:bCs/>
                <w:lang w:eastAsia="ja-JP"/>
                <w:rPrChange w:id="48" w:author="Qualcomm (Masato)" w:date="2020-02-27T12:03:00Z">
                  <w:rPr>
                    <w:ins w:id="49" w:author="Qualcomm (Masato)" w:date="2020-02-27T12:03:00Z"/>
                  </w:rPr>
                </w:rPrChange>
              </w:rPr>
            </w:pPr>
            <w:ins w:id="50" w:author="Qualcomm (Masato)" w:date="2020-02-27T12:03:00Z">
              <w:r>
                <w:rPr>
                  <w:rFonts w:eastAsiaTheme="minorEastAsia" w:hint="eastAsia"/>
                  <w:b w:val="0"/>
                  <w:bCs/>
                  <w:lang w:eastAsia="ja-JP"/>
                </w:rPr>
                <w:t>N</w:t>
              </w:r>
              <w:r>
                <w:rPr>
                  <w:rFonts w:eastAsiaTheme="minorEastAsia"/>
                  <w:b w:val="0"/>
                  <w:bCs/>
                  <w:lang w:eastAsia="ja-JP"/>
                </w:rPr>
                <w:t>o</w:t>
              </w:r>
            </w:ins>
          </w:p>
        </w:tc>
      </w:tr>
      <w:tr w:rsidR="00C61A2E" w:rsidRPr="00EC530E" w14:paraId="417ED9D3" w14:textId="77777777" w:rsidTr="00951A6F">
        <w:trPr>
          <w:cantSplit/>
          <w:tblHeader/>
        </w:trPr>
        <w:tc>
          <w:tcPr>
            <w:tcW w:w="7110" w:type="dxa"/>
          </w:tcPr>
          <w:p w14:paraId="3E45FC9C" w14:textId="77777777" w:rsidR="00C61A2E" w:rsidRPr="00EC530E" w:rsidRDefault="00C61A2E" w:rsidP="00951A6F">
            <w:pPr>
              <w:pStyle w:val="TAL"/>
              <w:rPr>
                <w:b/>
                <w:i/>
              </w:rPr>
            </w:pPr>
            <w:r w:rsidRPr="00EC530E">
              <w:rPr>
                <w:b/>
                <w:i/>
              </w:rPr>
              <w:t>voiceOverEUTRA-5GC</w:t>
            </w:r>
          </w:p>
          <w:p w14:paraId="1DF8D067" w14:textId="77777777" w:rsidR="00C61A2E" w:rsidRPr="00EC530E" w:rsidRDefault="00C61A2E" w:rsidP="00951A6F">
            <w:pPr>
              <w:pStyle w:val="TAL"/>
            </w:pPr>
            <w:r w:rsidRPr="00EC530E">
              <w:t>Indicates whether the UE supports IMS voice over E-UTRA via 5GC.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6D5FD030" w14:textId="77777777" w:rsidR="00C61A2E" w:rsidRPr="00EC530E" w:rsidRDefault="00C61A2E" w:rsidP="00951A6F">
            <w:pPr>
              <w:pStyle w:val="TAL"/>
              <w:jc w:val="center"/>
            </w:pPr>
            <w:r w:rsidRPr="00EC530E">
              <w:rPr>
                <w:rFonts w:cs="Arial"/>
                <w:bCs/>
                <w:iCs/>
                <w:szCs w:val="18"/>
              </w:rPr>
              <w:t>UE</w:t>
            </w:r>
          </w:p>
        </w:tc>
        <w:tc>
          <w:tcPr>
            <w:tcW w:w="567" w:type="dxa"/>
          </w:tcPr>
          <w:p w14:paraId="0FC2BA4D" w14:textId="77777777" w:rsidR="00C61A2E" w:rsidRPr="00EC530E" w:rsidRDefault="00C61A2E" w:rsidP="00951A6F">
            <w:pPr>
              <w:pStyle w:val="TAL"/>
              <w:jc w:val="center"/>
            </w:pPr>
            <w:r w:rsidRPr="00EC530E">
              <w:rPr>
                <w:rFonts w:cs="Arial"/>
                <w:bCs/>
                <w:iCs/>
                <w:szCs w:val="18"/>
              </w:rPr>
              <w:t>No</w:t>
            </w:r>
          </w:p>
        </w:tc>
        <w:tc>
          <w:tcPr>
            <w:tcW w:w="807" w:type="dxa"/>
          </w:tcPr>
          <w:p w14:paraId="3C71CF00" w14:textId="77777777" w:rsidR="00C61A2E" w:rsidRPr="00EC530E" w:rsidRDefault="00C61A2E" w:rsidP="00951A6F">
            <w:pPr>
              <w:pStyle w:val="TAL"/>
              <w:jc w:val="center"/>
            </w:pPr>
            <w:r w:rsidRPr="00EC530E">
              <w:rPr>
                <w:rFonts w:cs="Arial"/>
                <w:bCs/>
                <w:iCs/>
                <w:szCs w:val="18"/>
              </w:rPr>
              <w:t>No</w:t>
            </w:r>
          </w:p>
        </w:tc>
        <w:tc>
          <w:tcPr>
            <w:tcW w:w="630" w:type="dxa"/>
          </w:tcPr>
          <w:p w14:paraId="751F0139" w14:textId="77777777" w:rsidR="00C61A2E" w:rsidRPr="00EC530E" w:rsidRDefault="00C61A2E" w:rsidP="00951A6F">
            <w:pPr>
              <w:pStyle w:val="TAL"/>
              <w:jc w:val="center"/>
            </w:pPr>
            <w:r w:rsidRPr="00EC530E">
              <w:rPr>
                <w:rFonts w:cs="Arial"/>
                <w:bCs/>
                <w:iCs/>
                <w:szCs w:val="18"/>
              </w:rPr>
              <w:t>No</w:t>
            </w:r>
          </w:p>
        </w:tc>
      </w:tr>
      <w:tr w:rsidR="00C61A2E" w:rsidRPr="00EC530E" w14:paraId="03FBDD22" w14:textId="77777777" w:rsidTr="00951A6F">
        <w:trPr>
          <w:cantSplit/>
          <w:tblHeader/>
        </w:trPr>
        <w:tc>
          <w:tcPr>
            <w:tcW w:w="7110" w:type="dxa"/>
          </w:tcPr>
          <w:p w14:paraId="3A773FB5" w14:textId="77777777" w:rsidR="00C61A2E" w:rsidRPr="00EC530E" w:rsidRDefault="00C61A2E" w:rsidP="00951A6F">
            <w:pPr>
              <w:pStyle w:val="TAL"/>
              <w:rPr>
                <w:b/>
                <w:i/>
              </w:rPr>
            </w:pPr>
            <w:proofErr w:type="spellStart"/>
            <w:r w:rsidRPr="00EC530E">
              <w:rPr>
                <w:b/>
                <w:i/>
              </w:rPr>
              <w:t>voiceOverNR</w:t>
            </w:r>
            <w:proofErr w:type="spellEnd"/>
          </w:p>
          <w:p w14:paraId="0BD3C43F" w14:textId="77777777" w:rsidR="00C61A2E" w:rsidRPr="00EC530E" w:rsidRDefault="00C61A2E" w:rsidP="00951A6F">
            <w:pPr>
              <w:pStyle w:val="TAL"/>
            </w:pPr>
            <w:r w:rsidRPr="00EC530E">
              <w:t>Indicates whether the UE supports IMS voice over NR. It is mandated to the UE if the UE is capable of IMS voice over NR. Otherwise, the UE does not include this field. If this field is included and the UE is capable of E-UTRA with EPC, the UE shall support IMS voice over E-UTRA via EPC.</w:t>
            </w:r>
          </w:p>
        </w:tc>
        <w:tc>
          <w:tcPr>
            <w:tcW w:w="516" w:type="dxa"/>
          </w:tcPr>
          <w:p w14:paraId="561C4EEC" w14:textId="77777777" w:rsidR="00C61A2E" w:rsidRPr="00EC530E" w:rsidRDefault="00C61A2E" w:rsidP="00951A6F">
            <w:pPr>
              <w:pStyle w:val="TAL"/>
              <w:jc w:val="center"/>
              <w:rPr>
                <w:rFonts w:cs="Arial"/>
                <w:szCs w:val="18"/>
                <w:lang w:eastAsia="ja-JP"/>
              </w:rPr>
            </w:pPr>
            <w:r w:rsidRPr="00EC530E">
              <w:rPr>
                <w:rFonts w:cs="Arial"/>
                <w:bCs/>
                <w:iCs/>
                <w:szCs w:val="18"/>
              </w:rPr>
              <w:t>UE</w:t>
            </w:r>
          </w:p>
        </w:tc>
        <w:tc>
          <w:tcPr>
            <w:tcW w:w="567" w:type="dxa"/>
          </w:tcPr>
          <w:p w14:paraId="170C89C1" w14:textId="77777777" w:rsidR="00C61A2E" w:rsidRPr="00EC530E" w:rsidRDefault="00C61A2E" w:rsidP="00951A6F">
            <w:pPr>
              <w:pStyle w:val="TAL"/>
              <w:jc w:val="center"/>
              <w:rPr>
                <w:rFonts w:cs="Arial"/>
                <w:szCs w:val="18"/>
                <w:lang w:eastAsia="ja-JP"/>
              </w:rPr>
            </w:pPr>
            <w:r w:rsidRPr="00EC530E">
              <w:rPr>
                <w:rFonts w:cs="Arial"/>
                <w:bCs/>
                <w:iCs/>
                <w:szCs w:val="18"/>
              </w:rPr>
              <w:t>No</w:t>
            </w:r>
          </w:p>
        </w:tc>
        <w:tc>
          <w:tcPr>
            <w:tcW w:w="807" w:type="dxa"/>
          </w:tcPr>
          <w:p w14:paraId="570D78AB" w14:textId="77777777" w:rsidR="00C61A2E" w:rsidRPr="00EC530E" w:rsidRDefault="00C61A2E" w:rsidP="00951A6F">
            <w:pPr>
              <w:pStyle w:val="TAL"/>
              <w:jc w:val="center"/>
              <w:rPr>
                <w:rFonts w:cs="Arial"/>
                <w:szCs w:val="18"/>
                <w:lang w:eastAsia="ja-JP"/>
              </w:rPr>
            </w:pPr>
            <w:r w:rsidRPr="00EC530E">
              <w:rPr>
                <w:rFonts w:cs="Arial"/>
                <w:bCs/>
                <w:iCs/>
                <w:szCs w:val="18"/>
              </w:rPr>
              <w:t>No</w:t>
            </w:r>
          </w:p>
        </w:tc>
        <w:tc>
          <w:tcPr>
            <w:tcW w:w="630" w:type="dxa"/>
          </w:tcPr>
          <w:p w14:paraId="3ADB23DE" w14:textId="77777777" w:rsidR="00C61A2E" w:rsidRPr="00EC530E" w:rsidRDefault="00C61A2E" w:rsidP="00951A6F">
            <w:pPr>
              <w:pStyle w:val="TAL"/>
              <w:jc w:val="center"/>
            </w:pPr>
            <w:r w:rsidRPr="00EC530E">
              <w:rPr>
                <w:rFonts w:cs="Arial"/>
                <w:bCs/>
                <w:iCs/>
                <w:szCs w:val="18"/>
                <w:lang w:eastAsia="ja-JP"/>
              </w:rPr>
              <w:t>Yes</w:t>
            </w:r>
          </w:p>
        </w:tc>
      </w:tr>
      <w:tr w:rsidR="00C61A2E" w:rsidRPr="00EC530E" w14:paraId="16DCE10F" w14:textId="77777777" w:rsidTr="00951A6F">
        <w:trPr>
          <w:cantSplit/>
          <w:tblHeader/>
        </w:trPr>
        <w:tc>
          <w:tcPr>
            <w:tcW w:w="7110" w:type="dxa"/>
          </w:tcPr>
          <w:p w14:paraId="705F20E3" w14:textId="77777777" w:rsidR="00C61A2E" w:rsidRPr="00EC530E" w:rsidRDefault="00C61A2E" w:rsidP="00951A6F">
            <w:pPr>
              <w:pStyle w:val="TAL"/>
              <w:rPr>
                <w:b/>
                <w:i/>
              </w:rPr>
            </w:pPr>
            <w:r w:rsidRPr="00EC530E">
              <w:rPr>
                <w:b/>
                <w:i/>
              </w:rPr>
              <w:t>voiceOverSCG-BearerEUTRA-5GC</w:t>
            </w:r>
          </w:p>
          <w:p w14:paraId="0C7DA5DF" w14:textId="77777777" w:rsidR="00C61A2E" w:rsidRPr="00EC530E" w:rsidRDefault="00C61A2E" w:rsidP="00951A6F">
            <w:pPr>
              <w:pStyle w:val="TAL"/>
            </w:pPr>
            <w:r w:rsidRPr="00EC530E">
              <w:t>Indicates whether the UE supports IMS voice over SCG bearer of NE-DC.</w:t>
            </w:r>
          </w:p>
        </w:tc>
        <w:tc>
          <w:tcPr>
            <w:tcW w:w="516" w:type="dxa"/>
          </w:tcPr>
          <w:p w14:paraId="4B5103CC" w14:textId="77777777" w:rsidR="00C61A2E" w:rsidRPr="00EC530E" w:rsidRDefault="00C61A2E" w:rsidP="00951A6F">
            <w:pPr>
              <w:pStyle w:val="TAL"/>
              <w:jc w:val="center"/>
              <w:rPr>
                <w:rFonts w:cs="Arial"/>
                <w:bCs/>
                <w:iCs/>
                <w:szCs w:val="18"/>
              </w:rPr>
            </w:pPr>
            <w:r w:rsidRPr="00EC530E">
              <w:rPr>
                <w:rFonts w:cs="Arial"/>
                <w:bCs/>
                <w:iCs/>
                <w:szCs w:val="18"/>
              </w:rPr>
              <w:t>UE</w:t>
            </w:r>
          </w:p>
        </w:tc>
        <w:tc>
          <w:tcPr>
            <w:tcW w:w="567" w:type="dxa"/>
          </w:tcPr>
          <w:p w14:paraId="7E0B9441" w14:textId="77777777" w:rsidR="00C61A2E" w:rsidRPr="00EC530E" w:rsidRDefault="00C61A2E" w:rsidP="00951A6F">
            <w:pPr>
              <w:pStyle w:val="TAL"/>
              <w:jc w:val="center"/>
              <w:rPr>
                <w:rFonts w:cs="Arial"/>
                <w:bCs/>
                <w:iCs/>
                <w:szCs w:val="18"/>
              </w:rPr>
            </w:pPr>
            <w:r w:rsidRPr="00EC530E">
              <w:rPr>
                <w:rFonts w:cs="Arial"/>
                <w:bCs/>
                <w:iCs/>
                <w:szCs w:val="18"/>
              </w:rPr>
              <w:t>No</w:t>
            </w:r>
          </w:p>
        </w:tc>
        <w:tc>
          <w:tcPr>
            <w:tcW w:w="807" w:type="dxa"/>
          </w:tcPr>
          <w:p w14:paraId="1D437814" w14:textId="77777777" w:rsidR="00C61A2E" w:rsidRPr="00EC530E" w:rsidRDefault="00C61A2E" w:rsidP="00951A6F">
            <w:pPr>
              <w:pStyle w:val="TAL"/>
              <w:jc w:val="center"/>
              <w:rPr>
                <w:rFonts w:cs="Arial"/>
                <w:bCs/>
                <w:iCs/>
                <w:szCs w:val="18"/>
              </w:rPr>
            </w:pPr>
            <w:r w:rsidRPr="00EC530E">
              <w:rPr>
                <w:rFonts w:cs="Arial"/>
                <w:bCs/>
                <w:iCs/>
                <w:szCs w:val="18"/>
              </w:rPr>
              <w:t>No</w:t>
            </w:r>
          </w:p>
        </w:tc>
        <w:tc>
          <w:tcPr>
            <w:tcW w:w="630" w:type="dxa"/>
          </w:tcPr>
          <w:p w14:paraId="4062517C" w14:textId="77777777" w:rsidR="00C61A2E" w:rsidRPr="00EC530E" w:rsidRDefault="00C61A2E" w:rsidP="00951A6F">
            <w:pPr>
              <w:pStyle w:val="TAL"/>
              <w:jc w:val="center"/>
              <w:rPr>
                <w:rFonts w:cs="Arial"/>
                <w:bCs/>
                <w:iCs/>
                <w:szCs w:val="18"/>
                <w:lang w:eastAsia="ja-JP"/>
              </w:rPr>
            </w:pPr>
            <w:r w:rsidRPr="00EC530E">
              <w:rPr>
                <w:rFonts w:cs="Arial"/>
                <w:bCs/>
                <w:iCs/>
                <w:szCs w:val="18"/>
                <w:lang w:eastAsia="ja-JP"/>
              </w:rPr>
              <w:t>N/A</w:t>
            </w:r>
          </w:p>
        </w:tc>
      </w:tr>
    </w:tbl>
    <w:p w14:paraId="490FDCFC" w14:textId="77777777" w:rsidR="00C61A2E" w:rsidRDefault="00C61A2E" w:rsidP="00F8214A"/>
    <w:sectPr w:rsidR="00C61A2E" w:rsidSect="00667119">
      <w:headerReference w:type="default" r:id="rId12"/>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E060" w14:textId="77777777" w:rsidR="00011A90" w:rsidRDefault="00011A90">
      <w:r>
        <w:separator/>
      </w:r>
    </w:p>
  </w:endnote>
  <w:endnote w:type="continuationSeparator" w:id="0">
    <w:p w14:paraId="520B5A1D" w14:textId="77777777" w:rsidR="00011A90" w:rsidRDefault="0001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51F9D" w14:textId="77777777" w:rsidR="00011A90" w:rsidRDefault="00011A90">
      <w:r>
        <w:separator/>
      </w:r>
    </w:p>
  </w:footnote>
  <w:footnote w:type="continuationSeparator" w:id="0">
    <w:p w14:paraId="576EA35B" w14:textId="77777777" w:rsidR="00011A90" w:rsidRDefault="00011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24EDA" w14:textId="77777777" w:rsidR="008C2F1D" w:rsidRDefault="008C2F1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5D306C"/>
    <w:multiLevelType w:val="hybridMultilevel"/>
    <w:tmpl w:val="FA205D20"/>
    <w:lvl w:ilvl="0" w:tplc="C8026E4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07FB4F92"/>
    <w:multiLevelType w:val="hybridMultilevel"/>
    <w:tmpl w:val="3D38FBCC"/>
    <w:lvl w:ilvl="0" w:tplc="4F386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D4B89"/>
    <w:multiLevelType w:val="hybridMultilevel"/>
    <w:tmpl w:val="6936D8C4"/>
    <w:lvl w:ilvl="0" w:tplc="2842C530">
      <w:start w:val="2017"/>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13D05489"/>
    <w:multiLevelType w:val="hybridMultilevel"/>
    <w:tmpl w:val="CFE8A396"/>
    <w:lvl w:ilvl="0" w:tplc="9934E95A">
      <w:start w:val="2017"/>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06CD0"/>
    <w:multiLevelType w:val="hybridMultilevel"/>
    <w:tmpl w:val="3FB8D60E"/>
    <w:lvl w:ilvl="0" w:tplc="1C36847E">
      <w:start w:val="1"/>
      <w:numFmt w:val="decimal"/>
      <w:lvlText w:val="%1)"/>
      <w:lvlJc w:val="left"/>
      <w:pPr>
        <w:ind w:left="720" w:hanging="360"/>
      </w:pPr>
      <w:rPr>
        <w:rFonts w:eastAsia="SimSu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64C8E"/>
    <w:multiLevelType w:val="hybridMultilevel"/>
    <w:tmpl w:val="42704A46"/>
    <w:lvl w:ilvl="0" w:tplc="37F28658">
      <w:start w:val="1"/>
      <w:numFmt w:val="decimal"/>
      <w:lvlText w:val="%1&gt;"/>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BE43097"/>
    <w:multiLevelType w:val="hybridMultilevel"/>
    <w:tmpl w:val="77A0964A"/>
    <w:lvl w:ilvl="0" w:tplc="0409000F">
      <w:start w:val="1"/>
      <w:numFmt w:val="decimal"/>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8" w15:restartNumberingAfterBreak="0">
    <w:nsid w:val="28685950"/>
    <w:multiLevelType w:val="multilevel"/>
    <w:tmpl w:val="438A7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6E40918"/>
    <w:multiLevelType w:val="hybridMultilevel"/>
    <w:tmpl w:val="EDCC3828"/>
    <w:lvl w:ilvl="0" w:tplc="2AE28482">
      <w:start w:val="1"/>
      <w:numFmt w:val="bullet"/>
      <w:lvlText w:val=""/>
      <w:lvlJc w:val="left"/>
      <w:pPr>
        <w:ind w:left="341" w:hanging="360"/>
      </w:pPr>
      <w:rPr>
        <w:rFonts w:ascii="Wingdings" w:eastAsia="Times New Roman" w:hAnsi="Wingdings" w:cs="Times New Roman" w:hint="default"/>
      </w:rPr>
    </w:lvl>
    <w:lvl w:ilvl="1" w:tplc="040C0003" w:tentative="1">
      <w:start w:val="1"/>
      <w:numFmt w:val="bullet"/>
      <w:lvlText w:val="o"/>
      <w:lvlJc w:val="left"/>
      <w:pPr>
        <w:ind w:left="1061" w:hanging="360"/>
      </w:pPr>
      <w:rPr>
        <w:rFonts w:ascii="Courier New" w:hAnsi="Courier New" w:cs="Courier New" w:hint="default"/>
      </w:rPr>
    </w:lvl>
    <w:lvl w:ilvl="2" w:tplc="040C0005" w:tentative="1">
      <w:start w:val="1"/>
      <w:numFmt w:val="bullet"/>
      <w:lvlText w:val=""/>
      <w:lvlJc w:val="left"/>
      <w:pPr>
        <w:ind w:left="1781" w:hanging="360"/>
      </w:pPr>
      <w:rPr>
        <w:rFonts w:ascii="Wingdings" w:hAnsi="Wingdings" w:hint="default"/>
      </w:rPr>
    </w:lvl>
    <w:lvl w:ilvl="3" w:tplc="040C0001" w:tentative="1">
      <w:start w:val="1"/>
      <w:numFmt w:val="bullet"/>
      <w:lvlText w:val=""/>
      <w:lvlJc w:val="left"/>
      <w:pPr>
        <w:ind w:left="2501" w:hanging="360"/>
      </w:pPr>
      <w:rPr>
        <w:rFonts w:ascii="Symbol" w:hAnsi="Symbol" w:hint="default"/>
      </w:rPr>
    </w:lvl>
    <w:lvl w:ilvl="4" w:tplc="040C0003" w:tentative="1">
      <w:start w:val="1"/>
      <w:numFmt w:val="bullet"/>
      <w:lvlText w:val="o"/>
      <w:lvlJc w:val="left"/>
      <w:pPr>
        <w:ind w:left="3221" w:hanging="360"/>
      </w:pPr>
      <w:rPr>
        <w:rFonts w:ascii="Courier New" w:hAnsi="Courier New" w:cs="Courier New" w:hint="default"/>
      </w:rPr>
    </w:lvl>
    <w:lvl w:ilvl="5" w:tplc="040C0005" w:tentative="1">
      <w:start w:val="1"/>
      <w:numFmt w:val="bullet"/>
      <w:lvlText w:val=""/>
      <w:lvlJc w:val="left"/>
      <w:pPr>
        <w:ind w:left="3941" w:hanging="360"/>
      </w:pPr>
      <w:rPr>
        <w:rFonts w:ascii="Wingdings" w:hAnsi="Wingdings" w:hint="default"/>
      </w:rPr>
    </w:lvl>
    <w:lvl w:ilvl="6" w:tplc="040C0001" w:tentative="1">
      <w:start w:val="1"/>
      <w:numFmt w:val="bullet"/>
      <w:lvlText w:val=""/>
      <w:lvlJc w:val="left"/>
      <w:pPr>
        <w:ind w:left="4661" w:hanging="360"/>
      </w:pPr>
      <w:rPr>
        <w:rFonts w:ascii="Symbol" w:hAnsi="Symbol" w:hint="default"/>
      </w:rPr>
    </w:lvl>
    <w:lvl w:ilvl="7" w:tplc="040C0003" w:tentative="1">
      <w:start w:val="1"/>
      <w:numFmt w:val="bullet"/>
      <w:lvlText w:val="o"/>
      <w:lvlJc w:val="left"/>
      <w:pPr>
        <w:ind w:left="5381" w:hanging="360"/>
      </w:pPr>
      <w:rPr>
        <w:rFonts w:ascii="Courier New" w:hAnsi="Courier New" w:cs="Courier New" w:hint="default"/>
      </w:rPr>
    </w:lvl>
    <w:lvl w:ilvl="8" w:tplc="040C0005" w:tentative="1">
      <w:start w:val="1"/>
      <w:numFmt w:val="bullet"/>
      <w:lvlText w:val=""/>
      <w:lvlJc w:val="left"/>
      <w:pPr>
        <w:ind w:left="6101" w:hanging="360"/>
      </w:pPr>
      <w:rPr>
        <w:rFonts w:ascii="Wingdings" w:hAnsi="Wingdings" w:hint="default"/>
      </w:rPr>
    </w:lvl>
  </w:abstractNum>
  <w:abstractNum w:abstractNumId="11" w15:restartNumberingAfterBreak="0">
    <w:nsid w:val="39C442B1"/>
    <w:multiLevelType w:val="hybridMultilevel"/>
    <w:tmpl w:val="D236169E"/>
    <w:lvl w:ilvl="0" w:tplc="2E8E4A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1737DE"/>
    <w:multiLevelType w:val="hybridMultilevel"/>
    <w:tmpl w:val="9F5E49A6"/>
    <w:lvl w:ilvl="0" w:tplc="F4C6F604">
      <w:start w:val="9"/>
      <w:numFmt w:val="bullet"/>
      <w:lvlText w:val="-"/>
      <w:lvlJc w:val="left"/>
      <w:pPr>
        <w:ind w:left="644" w:hanging="360"/>
      </w:pPr>
      <w:rPr>
        <w:rFonts w:ascii="Times New Roman" w:eastAsia="ＭＳ 明朝"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42993547"/>
    <w:multiLevelType w:val="hybridMultilevel"/>
    <w:tmpl w:val="4A0ADC42"/>
    <w:lvl w:ilvl="0" w:tplc="4F386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7364DE"/>
    <w:multiLevelType w:val="hybridMultilevel"/>
    <w:tmpl w:val="2DD23C7E"/>
    <w:lvl w:ilvl="0" w:tplc="C88C4652">
      <w:start w:val="2019"/>
      <w:numFmt w:val="bullet"/>
      <w:lvlText w:val="-"/>
      <w:lvlJc w:val="left"/>
      <w:pPr>
        <w:ind w:left="644" w:hanging="360"/>
      </w:pPr>
      <w:rPr>
        <w:rFonts w:ascii="Arial" w:eastAsia="Times New Roman"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15:restartNumberingAfterBreak="0">
    <w:nsid w:val="47D575C9"/>
    <w:multiLevelType w:val="hybridMultilevel"/>
    <w:tmpl w:val="A2C2942E"/>
    <w:lvl w:ilvl="0" w:tplc="C39CC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240EAD"/>
    <w:multiLevelType w:val="hybridMultilevel"/>
    <w:tmpl w:val="C3622836"/>
    <w:lvl w:ilvl="0" w:tplc="4442F62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4205B"/>
    <w:multiLevelType w:val="hybridMultilevel"/>
    <w:tmpl w:val="077A3F36"/>
    <w:lvl w:ilvl="0" w:tplc="04090001">
      <w:start w:val="1"/>
      <w:numFmt w:val="bullet"/>
      <w:lvlText w:val=""/>
      <w:lvlJc w:val="left"/>
      <w:pPr>
        <w:tabs>
          <w:tab w:val="num" w:pos="460"/>
        </w:tabs>
        <w:ind w:left="460" w:hanging="360"/>
      </w:pPr>
      <w:rPr>
        <w:rFonts w:ascii="Wingdings" w:hAnsi="Wingding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8" w15:restartNumberingAfterBreak="0">
    <w:nsid w:val="5B1465FC"/>
    <w:multiLevelType w:val="hybridMultilevel"/>
    <w:tmpl w:val="BF4C732A"/>
    <w:lvl w:ilvl="0" w:tplc="96969AE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5BAA5D73"/>
    <w:multiLevelType w:val="hybridMultilevel"/>
    <w:tmpl w:val="829E50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4148DD"/>
    <w:multiLevelType w:val="hybridMultilevel"/>
    <w:tmpl w:val="A2A03FC4"/>
    <w:lvl w:ilvl="0" w:tplc="31F00CA0">
      <w:start w:val="1"/>
      <w:numFmt w:val="decimal"/>
      <w:lvlText w:val="%1."/>
      <w:lvlJc w:val="left"/>
      <w:pPr>
        <w:tabs>
          <w:tab w:val="num" w:pos="460"/>
        </w:tabs>
        <w:ind w:left="460" w:hanging="36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1" w15:restartNumberingAfterBreak="0">
    <w:nsid w:val="63421F02"/>
    <w:multiLevelType w:val="hybridMultilevel"/>
    <w:tmpl w:val="D7C2F0BA"/>
    <w:lvl w:ilvl="0" w:tplc="5E3C77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641C81"/>
    <w:multiLevelType w:val="hybridMultilevel"/>
    <w:tmpl w:val="4850862E"/>
    <w:lvl w:ilvl="0" w:tplc="70060D72">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3" w15:restartNumberingAfterBreak="0">
    <w:nsid w:val="6ABF6A06"/>
    <w:multiLevelType w:val="hybridMultilevel"/>
    <w:tmpl w:val="32F65F08"/>
    <w:lvl w:ilvl="0" w:tplc="3CB09E10">
      <w:start w:val="31"/>
      <w:numFmt w:val="bullet"/>
      <w:lvlText w:val="-"/>
      <w:lvlJc w:val="left"/>
      <w:pPr>
        <w:ind w:left="720" w:hanging="360"/>
      </w:pPr>
      <w:rPr>
        <w:rFonts w:ascii="Arial" w:eastAsia="ＭＳ 明朝"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5F6690"/>
    <w:multiLevelType w:val="hybridMultilevel"/>
    <w:tmpl w:val="D236169E"/>
    <w:lvl w:ilvl="0" w:tplc="2E8E4A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FA17C4"/>
    <w:multiLevelType w:val="hybridMultilevel"/>
    <w:tmpl w:val="3D38FBCC"/>
    <w:lvl w:ilvl="0" w:tplc="4F386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A83653"/>
    <w:multiLevelType w:val="hybridMultilevel"/>
    <w:tmpl w:val="75BAC226"/>
    <w:lvl w:ilvl="0" w:tplc="EADEF178">
      <w:start w:val="6"/>
      <w:numFmt w:val="bullet"/>
      <w:lvlText w:val="-"/>
      <w:lvlJc w:val="left"/>
      <w:pPr>
        <w:ind w:left="720" w:hanging="360"/>
      </w:pPr>
      <w:rPr>
        <w:rFonts w:ascii="Arial" w:eastAsia="游明朝" w:hAnsi="Arial" w:cs="Arial"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9914C3"/>
    <w:multiLevelType w:val="hybridMultilevel"/>
    <w:tmpl w:val="60A4120E"/>
    <w:lvl w:ilvl="0" w:tplc="A6187904">
      <w:start w:val="22"/>
      <w:numFmt w:val="bullet"/>
      <w:lvlText w:val="-"/>
      <w:lvlJc w:val="left"/>
      <w:pPr>
        <w:tabs>
          <w:tab w:val="num" w:pos="460"/>
        </w:tabs>
        <w:ind w:left="460" w:hanging="360"/>
      </w:pPr>
      <w:rPr>
        <w:rFonts w:ascii="Times New Roman" w:eastAsia="ＭＳ 明朝"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8" w15:restartNumberingAfterBreak="0">
    <w:nsid w:val="78692DF1"/>
    <w:multiLevelType w:val="hybridMultilevel"/>
    <w:tmpl w:val="D98E9A96"/>
    <w:lvl w:ilvl="0" w:tplc="70060D72">
      <w:start w:val="1"/>
      <w:numFmt w:val="decimal"/>
      <w:lvlText w:val="%1."/>
      <w:lvlJc w:val="left"/>
      <w:pPr>
        <w:tabs>
          <w:tab w:val="num" w:pos="460"/>
        </w:tabs>
        <w:ind w:left="460" w:hanging="36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9"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9"/>
  </w:num>
  <w:num w:numId="3">
    <w:abstractNumId w:val="8"/>
  </w:num>
  <w:num w:numId="4">
    <w:abstractNumId w:val="16"/>
  </w:num>
  <w:num w:numId="5">
    <w:abstractNumId w:val="3"/>
  </w:num>
  <w:num w:numId="6">
    <w:abstractNumId w:val="12"/>
  </w:num>
  <w:num w:numId="7">
    <w:abstractNumId w:val="4"/>
  </w:num>
  <w:num w:numId="8">
    <w:abstractNumId w:val="9"/>
  </w:num>
  <w:num w:numId="9">
    <w:abstractNumId w:val="24"/>
  </w:num>
  <w:num w:numId="10">
    <w:abstractNumId w:val="11"/>
  </w:num>
  <w:num w:numId="11">
    <w:abstractNumId w:val="21"/>
  </w:num>
  <w:num w:numId="12">
    <w:abstractNumId w:val="25"/>
  </w:num>
  <w:num w:numId="13">
    <w:abstractNumId w:val="2"/>
  </w:num>
  <w:num w:numId="14">
    <w:abstractNumId w:val="13"/>
  </w:num>
  <w:num w:numId="15">
    <w:abstractNumId w:val="15"/>
  </w:num>
  <w:num w:numId="16">
    <w:abstractNumId w:val="23"/>
  </w:num>
  <w:num w:numId="17">
    <w:abstractNumId w:val="10"/>
  </w:num>
  <w:num w:numId="18">
    <w:abstractNumId w:val="6"/>
  </w:num>
  <w:num w:numId="19">
    <w:abstractNumId w:val="5"/>
  </w:num>
  <w:num w:numId="20">
    <w:abstractNumId w:val="18"/>
  </w:num>
  <w:num w:numId="21">
    <w:abstractNumId w:val="1"/>
  </w:num>
  <w:num w:numId="22">
    <w:abstractNumId w:val="26"/>
  </w:num>
  <w:num w:numId="23">
    <w:abstractNumId w:val="20"/>
  </w:num>
  <w:num w:numId="24">
    <w:abstractNumId w:val="19"/>
  </w:num>
  <w:num w:numId="25">
    <w:abstractNumId w:val="14"/>
  </w:num>
  <w:num w:numId="26">
    <w:abstractNumId w:val="28"/>
  </w:num>
  <w:num w:numId="27">
    <w:abstractNumId w:val="7"/>
  </w:num>
  <w:num w:numId="28">
    <w:abstractNumId w:val="22"/>
  </w:num>
  <w:num w:numId="29">
    <w:abstractNumId w:val="17"/>
  </w:num>
  <w:num w:numId="30">
    <w:abstractNumId w:val="2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014"/>
    <w:rsid w:val="000034B8"/>
    <w:rsid w:val="0000698D"/>
    <w:rsid w:val="00007D84"/>
    <w:rsid w:val="00010639"/>
    <w:rsid w:val="00011A90"/>
    <w:rsid w:val="000121E9"/>
    <w:rsid w:val="000122B0"/>
    <w:rsid w:val="00012C85"/>
    <w:rsid w:val="00012F09"/>
    <w:rsid w:val="00016C02"/>
    <w:rsid w:val="00016D01"/>
    <w:rsid w:val="00021353"/>
    <w:rsid w:val="00022E41"/>
    <w:rsid w:val="00022E4A"/>
    <w:rsid w:val="00026360"/>
    <w:rsid w:val="00027867"/>
    <w:rsid w:val="00030FFD"/>
    <w:rsid w:val="00031016"/>
    <w:rsid w:val="00032144"/>
    <w:rsid w:val="00033688"/>
    <w:rsid w:val="00034AC5"/>
    <w:rsid w:val="00035D1C"/>
    <w:rsid w:val="0003630D"/>
    <w:rsid w:val="00040701"/>
    <w:rsid w:val="00041BAA"/>
    <w:rsid w:val="000444A8"/>
    <w:rsid w:val="000537B6"/>
    <w:rsid w:val="00053BAB"/>
    <w:rsid w:val="00054328"/>
    <w:rsid w:val="00054FDB"/>
    <w:rsid w:val="00055616"/>
    <w:rsid w:val="00056259"/>
    <w:rsid w:val="00061B27"/>
    <w:rsid w:val="00064549"/>
    <w:rsid w:val="0006630D"/>
    <w:rsid w:val="00066CA4"/>
    <w:rsid w:val="00070A92"/>
    <w:rsid w:val="00072024"/>
    <w:rsid w:val="00072A67"/>
    <w:rsid w:val="00072C7F"/>
    <w:rsid w:val="00074670"/>
    <w:rsid w:val="000746DE"/>
    <w:rsid w:val="00074B31"/>
    <w:rsid w:val="00074DD0"/>
    <w:rsid w:val="00075E7D"/>
    <w:rsid w:val="00077098"/>
    <w:rsid w:val="000818F6"/>
    <w:rsid w:val="000822D5"/>
    <w:rsid w:val="00084A80"/>
    <w:rsid w:val="00085173"/>
    <w:rsid w:val="000877E4"/>
    <w:rsid w:val="00087E4E"/>
    <w:rsid w:val="0009128C"/>
    <w:rsid w:val="00094CD7"/>
    <w:rsid w:val="00094EBF"/>
    <w:rsid w:val="000952AC"/>
    <w:rsid w:val="0009585E"/>
    <w:rsid w:val="00095E44"/>
    <w:rsid w:val="000A095F"/>
    <w:rsid w:val="000A5990"/>
    <w:rsid w:val="000A5B19"/>
    <w:rsid w:val="000A6394"/>
    <w:rsid w:val="000A699B"/>
    <w:rsid w:val="000B2C2D"/>
    <w:rsid w:val="000B444F"/>
    <w:rsid w:val="000B4DE8"/>
    <w:rsid w:val="000B5113"/>
    <w:rsid w:val="000B6488"/>
    <w:rsid w:val="000B7DD6"/>
    <w:rsid w:val="000C038A"/>
    <w:rsid w:val="000C128E"/>
    <w:rsid w:val="000C280C"/>
    <w:rsid w:val="000C28B4"/>
    <w:rsid w:val="000C2D1B"/>
    <w:rsid w:val="000C4207"/>
    <w:rsid w:val="000C49BF"/>
    <w:rsid w:val="000C4EF0"/>
    <w:rsid w:val="000C513B"/>
    <w:rsid w:val="000C6598"/>
    <w:rsid w:val="000C6E14"/>
    <w:rsid w:val="000D197C"/>
    <w:rsid w:val="000D3C8C"/>
    <w:rsid w:val="000D3DB0"/>
    <w:rsid w:val="000D3FD4"/>
    <w:rsid w:val="000D5EEA"/>
    <w:rsid w:val="000D615F"/>
    <w:rsid w:val="000E18B2"/>
    <w:rsid w:val="000E66D1"/>
    <w:rsid w:val="000E683A"/>
    <w:rsid w:val="000F05B1"/>
    <w:rsid w:val="000F1054"/>
    <w:rsid w:val="000F1424"/>
    <w:rsid w:val="000F1BA9"/>
    <w:rsid w:val="000F2F78"/>
    <w:rsid w:val="000F79EE"/>
    <w:rsid w:val="00102875"/>
    <w:rsid w:val="00102C1E"/>
    <w:rsid w:val="00103299"/>
    <w:rsid w:val="00105B8C"/>
    <w:rsid w:val="00106A4A"/>
    <w:rsid w:val="0011045A"/>
    <w:rsid w:val="00112643"/>
    <w:rsid w:val="00113008"/>
    <w:rsid w:val="001151BE"/>
    <w:rsid w:val="001159B2"/>
    <w:rsid w:val="0011779F"/>
    <w:rsid w:val="001200F6"/>
    <w:rsid w:val="00120938"/>
    <w:rsid w:val="0012213F"/>
    <w:rsid w:val="0012768E"/>
    <w:rsid w:val="0012785E"/>
    <w:rsid w:val="0013033D"/>
    <w:rsid w:val="0013174F"/>
    <w:rsid w:val="00131A07"/>
    <w:rsid w:val="00132C67"/>
    <w:rsid w:val="00134079"/>
    <w:rsid w:val="001340AE"/>
    <w:rsid w:val="00135963"/>
    <w:rsid w:val="001369B9"/>
    <w:rsid w:val="0013758E"/>
    <w:rsid w:val="00137CF8"/>
    <w:rsid w:val="001423CD"/>
    <w:rsid w:val="00143E50"/>
    <w:rsid w:val="001453CB"/>
    <w:rsid w:val="001456EF"/>
    <w:rsid w:val="00145D43"/>
    <w:rsid w:val="00153058"/>
    <w:rsid w:val="00154312"/>
    <w:rsid w:val="00156258"/>
    <w:rsid w:val="0015791F"/>
    <w:rsid w:val="00157B09"/>
    <w:rsid w:val="00161E58"/>
    <w:rsid w:val="00163A78"/>
    <w:rsid w:val="00164069"/>
    <w:rsid w:val="00165AAC"/>
    <w:rsid w:val="001666E5"/>
    <w:rsid w:val="001721F0"/>
    <w:rsid w:val="00172317"/>
    <w:rsid w:val="00173020"/>
    <w:rsid w:val="0017434E"/>
    <w:rsid w:val="001829A9"/>
    <w:rsid w:val="00182D74"/>
    <w:rsid w:val="0018332B"/>
    <w:rsid w:val="0018376A"/>
    <w:rsid w:val="001846BC"/>
    <w:rsid w:val="001853AD"/>
    <w:rsid w:val="00192C46"/>
    <w:rsid w:val="001947A4"/>
    <w:rsid w:val="00194B32"/>
    <w:rsid w:val="001955E1"/>
    <w:rsid w:val="00195905"/>
    <w:rsid w:val="00196B7B"/>
    <w:rsid w:val="001A4250"/>
    <w:rsid w:val="001A4500"/>
    <w:rsid w:val="001A4C48"/>
    <w:rsid w:val="001A5726"/>
    <w:rsid w:val="001A7B60"/>
    <w:rsid w:val="001A7D05"/>
    <w:rsid w:val="001B338D"/>
    <w:rsid w:val="001B42C3"/>
    <w:rsid w:val="001B7A65"/>
    <w:rsid w:val="001C2486"/>
    <w:rsid w:val="001C28EE"/>
    <w:rsid w:val="001C3237"/>
    <w:rsid w:val="001C3B72"/>
    <w:rsid w:val="001C4243"/>
    <w:rsid w:val="001C4704"/>
    <w:rsid w:val="001C4BCC"/>
    <w:rsid w:val="001C502C"/>
    <w:rsid w:val="001C7FC5"/>
    <w:rsid w:val="001D2720"/>
    <w:rsid w:val="001D277A"/>
    <w:rsid w:val="001D5767"/>
    <w:rsid w:val="001D709E"/>
    <w:rsid w:val="001E082B"/>
    <w:rsid w:val="001E1674"/>
    <w:rsid w:val="001E41F3"/>
    <w:rsid w:val="001F0564"/>
    <w:rsid w:val="001F07E8"/>
    <w:rsid w:val="001F0AC2"/>
    <w:rsid w:val="001F1EE8"/>
    <w:rsid w:val="001F20B9"/>
    <w:rsid w:val="001F47C4"/>
    <w:rsid w:val="0020227E"/>
    <w:rsid w:val="002033AE"/>
    <w:rsid w:val="00204C3B"/>
    <w:rsid w:val="00206B18"/>
    <w:rsid w:val="00207C27"/>
    <w:rsid w:val="00207F8A"/>
    <w:rsid w:val="00212541"/>
    <w:rsid w:val="00214127"/>
    <w:rsid w:val="00214F9B"/>
    <w:rsid w:val="00216429"/>
    <w:rsid w:val="00217E76"/>
    <w:rsid w:val="00222A3B"/>
    <w:rsid w:val="0022330D"/>
    <w:rsid w:val="002247D2"/>
    <w:rsid w:val="002302FD"/>
    <w:rsid w:val="00230C7C"/>
    <w:rsid w:val="00232B27"/>
    <w:rsid w:val="0024054A"/>
    <w:rsid w:val="00240DF3"/>
    <w:rsid w:val="00243AEB"/>
    <w:rsid w:val="00243E25"/>
    <w:rsid w:val="0024404E"/>
    <w:rsid w:val="00250B2A"/>
    <w:rsid w:val="00251C05"/>
    <w:rsid w:val="00251D8E"/>
    <w:rsid w:val="00253566"/>
    <w:rsid w:val="002561A4"/>
    <w:rsid w:val="0026004D"/>
    <w:rsid w:val="00261449"/>
    <w:rsid w:val="00261E53"/>
    <w:rsid w:val="00264918"/>
    <w:rsid w:val="0026576B"/>
    <w:rsid w:val="002667A8"/>
    <w:rsid w:val="00267C8F"/>
    <w:rsid w:val="002707B9"/>
    <w:rsid w:val="002749C4"/>
    <w:rsid w:val="00274E7D"/>
    <w:rsid w:val="00275AF3"/>
    <w:rsid w:val="00275D12"/>
    <w:rsid w:val="00276FBE"/>
    <w:rsid w:val="002803CD"/>
    <w:rsid w:val="00281776"/>
    <w:rsid w:val="00283CAE"/>
    <w:rsid w:val="00283F5D"/>
    <w:rsid w:val="002860C4"/>
    <w:rsid w:val="00292979"/>
    <w:rsid w:val="00292B0A"/>
    <w:rsid w:val="00294F51"/>
    <w:rsid w:val="00297076"/>
    <w:rsid w:val="00297CF5"/>
    <w:rsid w:val="002A10BD"/>
    <w:rsid w:val="002A11D0"/>
    <w:rsid w:val="002A2C51"/>
    <w:rsid w:val="002A42EE"/>
    <w:rsid w:val="002A45B8"/>
    <w:rsid w:val="002A5524"/>
    <w:rsid w:val="002B1393"/>
    <w:rsid w:val="002B5198"/>
    <w:rsid w:val="002B5741"/>
    <w:rsid w:val="002B7BDD"/>
    <w:rsid w:val="002C100E"/>
    <w:rsid w:val="002C1B71"/>
    <w:rsid w:val="002C295E"/>
    <w:rsid w:val="002C306A"/>
    <w:rsid w:val="002C34F7"/>
    <w:rsid w:val="002C3E03"/>
    <w:rsid w:val="002C426D"/>
    <w:rsid w:val="002C4730"/>
    <w:rsid w:val="002C4AD1"/>
    <w:rsid w:val="002C4D29"/>
    <w:rsid w:val="002C5EBF"/>
    <w:rsid w:val="002D0C09"/>
    <w:rsid w:val="002D24F5"/>
    <w:rsid w:val="002D30E7"/>
    <w:rsid w:val="002D35B9"/>
    <w:rsid w:val="002D4E65"/>
    <w:rsid w:val="002D7BBD"/>
    <w:rsid w:val="002E2477"/>
    <w:rsid w:val="002E461E"/>
    <w:rsid w:val="002E496E"/>
    <w:rsid w:val="002E7D06"/>
    <w:rsid w:val="002F0F65"/>
    <w:rsid w:val="002F25DF"/>
    <w:rsid w:val="002F3371"/>
    <w:rsid w:val="002F3460"/>
    <w:rsid w:val="002F3711"/>
    <w:rsid w:val="002F5189"/>
    <w:rsid w:val="00300EC7"/>
    <w:rsid w:val="00301157"/>
    <w:rsid w:val="00305409"/>
    <w:rsid w:val="00306562"/>
    <w:rsid w:val="00306758"/>
    <w:rsid w:val="00311128"/>
    <w:rsid w:val="00314129"/>
    <w:rsid w:val="0031534F"/>
    <w:rsid w:val="003154D0"/>
    <w:rsid w:val="00316B46"/>
    <w:rsid w:val="00317569"/>
    <w:rsid w:val="003204DA"/>
    <w:rsid w:val="00323436"/>
    <w:rsid w:val="003247D9"/>
    <w:rsid w:val="0032559B"/>
    <w:rsid w:val="00326277"/>
    <w:rsid w:val="003272FB"/>
    <w:rsid w:val="00331162"/>
    <w:rsid w:val="00332B12"/>
    <w:rsid w:val="00332E39"/>
    <w:rsid w:val="00337DFB"/>
    <w:rsid w:val="00340DC5"/>
    <w:rsid w:val="00342B56"/>
    <w:rsid w:val="00342F60"/>
    <w:rsid w:val="003435E8"/>
    <w:rsid w:val="00343D5A"/>
    <w:rsid w:val="00343EBB"/>
    <w:rsid w:val="00345BD6"/>
    <w:rsid w:val="00345D69"/>
    <w:rsid w:val="0034618D"/>
    <w:rsid w:val="003503AE"/>
    <w:rsid w:val="00351228"/>
    <w:rsid w:val="00351DC2"/>
    <w:rsid w:val="00353953"/>
    <w:rsid w:val="003542D5"/>
    <w:rsid w:val="00356B2B"/>
    <w:rsid w:val="003579BE"/>
    <w:rsid w:val="00360766"/>
    <w:rsid w:val="00360A2B"/>
    <w:rsid w:val="003611C1"/>
    <w:rsid w:val="003618D8"/>
    <w:rsid w:val="00361BDA"/>
    <w:rsid w:val="003622F8"/>
    <w:rsid w:val="003628E6"/>
    <w:rsid w:val="00363330"/>
    <w:rsid w:val="00364251"/>
    <w:rsid w:val="00366D17"/>
    <w:rsid w:val="003734A5"/>
    <w:rsid w:val="00375019"/>
    <w:rsid w:val="0038171A"/>
    <w:rsid w:val="00382914"/>
    <w:rsid w:val="003844E6"/>
    <w:rsid w:val="00385AD2"/>
    <w:rsid w:val="00386D52"/>
    <w:rsid w:val="00390CF4"/>
    <w:rsid w:val="00391155"/>
    <w:rsid w:val="003911AD"/>
    <w:rsid w:val="00393C94"/>
    <w:rsid w:val="00394937"/>
    <w:rsid w:val="00396107"/>
    <w:rsid w:val="003A26A8"/>
    <w:rsid w:val="003A2B38"/>
    <w:rsid w:val="003A388D"/>
    <w:rsid w:val="003A4F65"/>
    <w:rsid w:val="003A5A7B"/>
    <w:rsid w:val="003A77FB"/>
    <w:rsid w:val="003B249C"/>
    <w:rsid w:val="003B29EB"/>
    <w:rsid w:val="003B2CF1"/>
    <w:rsid w:val="003C051C"/>
    <w:rsid w:val="003C15C8"/>
    <w:rsid w:val="003C1A22"/>
    <w:rsid w:val="003C1AC9"/>
    <w:rsid w:val="003C2829"/>
    <w:rsid w:val="003C291F"/>
    <w:rsid w:val="003C2A19"/>
    <w:rsid w:val="003C6299"/>
    <w:rsid w:val="003C738F"/>
    <w:rsid w:val="003D0CE1"/>
    <w:rsid w:val="003D1447"/>
    <w:rsid w:val="003D199C"/>
    <w:rsid w:val="003D21EC"/>
    <w:rsid w:val="003D6A94"/>
    <w:rsid w:val="003E0E98"/>
    <w:rsid w:val="003E1548"/>
    <w:rsid w:val="003E1A36"/>
    <w:rsid w:val="003E2BD9"/>
    <w:rsid w:val="003E3255"/>
    <w:rsid w:val="003E3352"/>
    <w:rsid w:val="003E3369"/>
    <w:rsid w:val="003E482E"/>
    <w:rsid w:val="003E58AF"/>
    <w:rsid w:val="003E6A3B"/>
    <w:rsid w:val="003E7585"/>
    <w:rsid w:val="003F0D96"/>
    <w:rsid w:val="003F1754"/>
    <w:rsid w:val="003F23CA"/>
    <w:rsid w:val="003F4649"/>
    <w:rsid w:val="003F5A63"/>
    <w:rsid w:val="003F65C6"/>
    <w:rsid w:val="003F73B5"/>
    <w:rsid w:val="003F7915"/>
    <w:rsid w:val="00400396"/>
    <w:rsid w:val="00400B9B"/>
    <w:rsid w:val="00403180"/>
    <w:rsid w:val="0040729A"/>
    <w:rsid w:val="0040782F"/>
    <w:rsid w:val="0041111F"/>
    <w:rsid w:val="00413E4C"/>
    <w:rsid w:val="004207C6"/>
    <w:rsid w:val="00421FDB"/>
    <w:rsid w:val="004220BE"/>
    <w:rsid w:val="00423AB1"/>
    <w:rsid w:val="004242F1"/>
    <w:rsid w:val="00430EB9"/>
    <w:rsid w:val="0043367D"/>
    <w:rsid w:val="00434003"/>
    <w:rsid w:val="00434515"/>
    <w:rsid w:val="004345A1"/>
    <w:rsid w:val="00436856"/>
    <w:rsid w:val="00436B44"/>
    <w:rsid w:val="0044176E"/>
    <w:rsid w:val="00441C8E"/>
    <w:rsid w:val="00442102"/>
    <w:rsid w:val="00442E31"/>
    <w:rsid w:val="00442E67"/>
    <w:rsid w:val="00443A9B"/>
    <w:rsid w:val="00443C1B"/>
    <w:rsid w:val="00443E95"/>
    <w:rsid w:val="004452FF"/>
    <w:rsid w:val="00445930"/>
    <w:rsid w:val="0044674E"/>
    <w:rsid w:val="00447B41"/>
    <w:rsid w:val="00447C7C"/>
    <w:rsid w:val="00451D8B"/>
    <w:rsid w:val="00452763"/>
    <w:rsid w:val="00452768"/>
    <w:rsid w:val="00454155"/>
    <w:rsid w:val="00454BF8"/>
    <w:rsid w:val="004562A9"/>
    <w:rsid w:val="00456768"/>
    <w:rsid w:val="00460129"/>
    <w:rsid w:val="004602FA"/>
    <w:rsid w:val="00461A84"/>
    <w:rsid w:val="00463CC3"/>
    <w:rsid w:val="00463FE4"/>
    <w:rsid w:val="0046553B"/>
    <w:rsid w:val="0047029B"/>
    <w:rsid w:val="00470E83"/>
    <w:rsid w:val="004717B7"/>
    <w:rsid w:val="0047402C"/>
    <w:rsid w:val="0047423F"/>
    <w:rsid w:val="00475692"/>
    <w:rsid w:val="0047688D"/>
    <w:rsid w:val="004770E8"/>
    <w:rsid w:val="0047713A"/>
    <w:rsid w:val="00477C3B"/>
    <w:rsid w:val="00482FD1"/>
    <w:rsid w:val="00483AA3"/>
    <w:rsid w:val="00483CEA"/>
    <w:rsid w:val="004850F2"/>
    <w:rsid w:val="0048656B"/>
    <w:rsid w:val="00487634"/>
    <w:rsid w:val="00492365"/>
    <w:rsid w:val="00495CE0"/>
    <w:rsid w:val="00497115"/>
    <w:rsid w:val="004972D0"/>
    <w:rsid w:val="0049791D"/>
    <w:rsid w:val="00497F90"/>
    <w:rsid w:val="004A2E3B"/>
    <w:rsid w:val="004A3D12"/>
    <w:rsid w:val="004A4548"/>
    <w:rsid w:val="004A49D4"/>
    <w:rsid w:val="004A5409"/>
    <w:rsid w:val="004A5786"/>
    <w:rsid w:val="004A624C"/>
    <w:rsid w:val="004B0687"/>
    <w:rsid w:val="004B412B"/>
    <w:rsid w:val="004B48C5"/>
    <w:rsid w:val="004B4E5C"/>
    <w:rsid w:val="004B75B7"/>
    <w:rsid w:val="004C0FCC"/>
    <w:rsid w:val="004C16AD"/>
    <w:rsid w:val="004C3764"/>
    <w:rsid w:val="004C4640"/>
    <w:rsid w:val="004C4F2A"/>
    <w:rsid w:val="004C6E50"/>
    <w:rsid w:val="004D0C4D"/>
    <w:rsid w:val="004D5AA6"/>
    <w:rsid w:val="004D5D2F"/>
    <w:rsid w:val="004E098D"/>
    <w:rsid w:val="004E09F9"/>
    <w:rsid w:val="004E0C98"/>
    <w:rsid w:val="004E6C2F"/>
    <w:rsid w:val="004E7C75"/>
    <w:rsid w:val="004E7FA8"/>
    <w:rsid w:val="004F0C1D"/>
    <w:rsid w:val="004F0E4D"/>
    <w:rsid w:val="004F1286"/>
    <w:rsid w:val="004F4539"/>
    <w:rsid w:val="004F768C"/>
    <w:rsid w:val="00500AC5"/>
    <w:rsid w:val="005016D5"/>
    <w:rsid w:val="0050737A"/>
    <w:rsid w:val="00510CCF"/>
    <w:rsid w:val="00511441"/>
    <w:rsid w:val="005126EA"/>
    <w:rsid w:val="005134C8"/>
    <w:rsid w:val="0051580D"/>
    <w:rsid w:val="00517131"/>
    <w:rsid w:val="00520029"/>
    <w:rsid w:val="00521C04"/>
    <w:rsid w:val="00521C45"/>
    <w:rsid w:val="00522597"/>
    <w:rsid w:val="0052577D"/>
    <w:rsid w:val="00526D1D"/>
    <w:rsid w:val="00527D08"/>
    <w:rsid w:val="005306D4"/>
    <w:rsid w:val="005329BC"/>
    <w:rsid w:val="00532EAC"/>
    <w:rsid w:val="005332AD"/>
    <w:rsid w:val="00534A5F"/>
    <w:rsid w:val="0053592F"/>
    <w:rsid w:val="00536845"/>
    <w:rsid w:val="00537456"/>
    <w:rsid w:val="005375FA"/>
    <w:rsid w:val="0054037C"/>
    <w:rsid w:val="005425F6"/>
    <w:rsid w:val="00544316"/>
    <w:rsid w:val="00545493"/>
    <w:rsid w:val="0054577F"/>
    <w:rsid w:val="005466A0"/>
    <w:rsid w:val="005473B6"/>
    <w:rsid w:val="00553B84"/>
    <w:rsid w:val="00556E85"/>
    <w:rsid w:val="005604B7"/>
    <w:rsid w:val="00560D8D"/>
    <w:rsid w:val="00562ED1"/>
    <w:rsid w:val="00563A85"/>
    <w:rsid w:val="005655E2"/>
    <w:rsid w:val="00565D9D"/>
    <w:rsid w:val="0056605E"/>
    <w:rsid w:val="00566B4B"/>
    <w:rsid w:val="005709C6"/>
    <w:rsid w:val="00571148"/>
    <w:rsid w:val="0057207C"/>
    <w:rsid w:val="00574FC6"/>
    <w:rsid w:val="005761F3"/>
    <w:rsid w:val="00577722"/>
    <w:rsid w:val="0058086E"/>
    <w:rsid w:val="00580B0F"/>
    <w:rsid w:val="0058101C"/>
    <w:rsid w:val="005820F7"/>
    <w:rsid w:val="0058227E"/>
    <w:rsid w:val="00582575"/>
    <w:rsid w:val="00584A17"/>
    <w:rsid w:val="00586890"/>
    <w:rsid w:val="00587FA2"/>
    <w:rsid w:val="0059142D"/>
    <w:rsid w:val="00591E79"/>
    <w:rsid w:val="00592D74"/>
    <w:rsid w:val="00593809"/>
    <w:rsid w:val="00593A6E"/>
    <w:rsid w:val="0059578C"/>
    <w:rsid w:val="005A3544"/>
    <w:rsid w:val="005A710D"/>
    <w:rsid w:val="005B2023"/>
    <w:rsid w:val="005B5BAE"/>
    <w:rsid w:val="005C0CD1"/>
    <w:rsid w:val="005C177C"/>
    <w:rsid w:val="005C376B"/>
    <w:rsid w:val="005C382F"/>
    <w:rsid w:val="005C6264"/>
    <w:rsid w:val="005C7439"/>
    <w:rsid w:val="005D002C"/>
    <w:rsid w:val="005D1476"/>
    <w:rsid w:val="005D1C7D"/>
    <w:rsid w:val="005D2882"/>
    <w:rsid w:val="005D2F54"/>
    <w:rsid w:val="005D2FD3"/>
    <w:rsid w:val="005D39D7"/>
    <w:rsid w:val="005D44AE"/>
    <w:rsid w:val="005D488F"/>
    <w:rsid w:val="005D6667"/>
    <w:rsid w:val="005D6D69"/>
    <w:rsid w:val="005D71E9"/>
    <w:rsid w:val="005E17F7"/>
    <w:rsid w:val="005E1EBE"/>
    <w:rsid w:val="005E2A08"/>
    <w:rsid w:val="005E2AF3"/>
    <w:rsid w:val="005E2BA7"/>
    <w:rsid w:val="005E2C44"/>
    <w:rsid w:val="005E32F1"/>
    <w:rsid w:val="005E550B"/>
    <w:rsid w:val="005E5FFA"/>
    <w:rsid w:val="005F130C"/>
    <w:rsid w:val="005F4E9A"/>
    <w:rsid w:val="005F51D1"/>
    <w:rsid w:val="005F73CE"/>
    <w:rsid w:val="00600507"/>
    <w:rsid w:val="006026F5"/>
    <w:rsid w:val="00605F84"/>
    <w:rsid w:val="006066E5"/>
    <w:rsid w:val="00606FAA"/>
    <w:rsid w:val="006076AE"/>
    <w:rsid w:val="00607DC4"/>
    <w:rsid w:val="00610016"/>
    <w:rsid w:val="00611A7A"/>
    <w:rsid w:val="00613F6E"/>
    <w:rsid w:val="00614A82"/>
    <w:rsid w:val="00615C4B"/>
    <w:rsid w:val="006203E3"/>
    <w:rsid w:val="0062068F"/>
    <w:rsid w:val="00620F83"/>
    <w:rsid w:val="00621188"/>
    <w:rsid w:val="00623691"/>
    <w:rsid w:val="006244B3"/>
    <w:rsid w:val="0062488B"/>
    <w:rsid w:val="00624B69"/>
    <w:rsid w:val="006257ED"/>
    <w:rsid w:val="0063150D"/>
    <w:rsid w:val="00631D11"/>
    <w:rsid w:val="00631F0E"/>
    <w:rsid w:val="0063650A"/>
    <w:rsid w:val="0063663C"/>
    <w:rsid w:val="006456F7"/>
    <w:rsid w:val="00646E29"/>
    <w:rsid w:val="00647955"/>
    <w:rsid w:val="00651071"/>
    <w:rsid w:val="00653A32"/>
    <w:rsid w:val="00655CAF"/>
    <w:rsid w:val="00655E5B"/>
    <w:rsid w:val="00663219"/>
    <w:rsid w:val="00663F3F"/>
    <w:rsid w:val="0066648C"/>
    <w:rsid w:val="00667119"/>
    <w:rsid w:val="006676FC"/>
    <w:rsid w:val="00671170"/>
    <w:rsid w:val="006726F5"/>
    <w:rsid w:val="00677FE9"/>
    <w:rsid w:val="00680086"/>
    <w:rsid w:val="0068049A"/>
    <w:rsid w:val="00680E62"/>
    <w:rsid w:val="006823E1"/>
    <w:rsid w:val="00684291"/>
    <w:rsid w:val="00687261"/>
    <w:rsid w:val="0069083F"/>
    <w:rsid w:val="00691BDA"/>
    <w:rsid w:val="00693AF7"/>
    <w:rsid w:val="00695808"/>
    <w:rsid w:val="00695E10"/>
    <w:rsid w:val="00696106"/>
    <w:rsid w:val="00697039"/>
    <w:rsid w:val="00697EE3"/>
    <w:rsid w:val="006A0456"/>
    <w:rsid w:val="006A08FF"/>
    <w:rsid w:val="006A1541"/>
    <w:rsid w:val="006A5159"/>
    <w:rsid w:val="006A7BD1"/>
    <w:rsid w:val="006B1625"/>
    <w:rsid w:val="006B201A"/>
    <w:rsid w:val="006B228C"/>
    <w:rsid w:val="006B32DB"/>
    <w:rsid w:val="006B3EAD"/>
    <w:rsid w:val="006B46FB"/>
    <w:rsid w:val="006B4A3C"/>
    <w:rsid w:val="006B7B68"/>
    <w:rsid w:val="006C02C8"/>
    <w:rsid w:val="006C1658"/>
    <w:rsid w:val="006C3049"/>
    <w:rsid w:val="006C3291"/>
    <w:rsid w:val="006C32BD"/>
    <w:rsid w:val="006C41A9"/>
    <w:rsid w:val="006C45B7"/>
    <w:rsid w:val="006C5D65"/>
    <w:rsid w:val="006C5E11"/>
    <w:rsid w:val="006C6075"/>
    <w:rsid w:val="006C66A0"/>
    <w:rsid w:val="006D06D6"/>
    <w:rsid w:val="006D1D81"/>
    <w:rsid w:val="006D3A86"/>
    <w:rsid w:val="006D3C52"/>
    <w:rsid w:val="006D5193"/>
    <w:rsid w:val="006D628F"/>
    <w:rsid w:val="006E0B8E"/>
    <w:rsid w:val="006E21FB"/>
    <w:rsid w:val="006E3266"/>
    <w:rsid w:val="006E387D"/>
    <w:rsid w:val="006E61E8"/>
    <w:rsid w:val="006E6AF6"/>
    <w:rsid w:val="006F0CAA"/>
    <w:rsid w:val="006F2566"/>
    <w:rsid w:val="006F25DD"/>
    <w:rsid w:val="006F2BD3"/>
    <w:rsid w:val="006F37D5"/>
    <w:rsid w:val="006F4548"/>
    <w:rsid w:val="006F65DA"/>
    <w:rsid w:val="006F7787"/>
    <w:rsid w:val="007008C4"/>
    <w:rsid w:val="007023F7"/>
    <w:rsid w:val="00703215"/>
    <w:rsid w:val="00704832"/>
    <w:rsid w:val="00704E82"/>
    <w:rsid w:val="0070639B"/>
    <w:rsid w:val="0070749D"/>
    <w:rsid w:val="007075AF"/>
    <w:rsid w:val="007078F9"/>
    <w:rsid w:val="007134D4"/>
    <w:rsid w:val="00715126"/>
    <w:rsid w:val="00715296"/>
    <w:rsid w:val="007163EB"/>
    <w:rsid w:val="00721349"/>
    <w:rsid w:val="007231FF"/>
    <w:rsid w:val="00724D2C"/>
    <w:rsid w:val="00725257"/>
    <w:rsid w:val="00725273"/>
    <w:rsid w:val="00725F3B"/>
    <w:rsid w:val="007267D7"/>
    <w:rsid w:val="00727537"/>
    <w:rsid w:val="0073497B"/>
    <w:rsid w:val="00735542"/>
    <w:rsid w:val="007357D7"/>
    <w:rsid w:val="00737FB5"/>
    <w:rsid w:val="00740C0E"/>
    <w:rsid w:val="0074242C"/>
    <w:rsid w:val="007451E5"/>
    <w:rsid w:val="00745863"/>
    <w:rsid w:val="007464E9"/>
    <w:rsid w:val="00750510"/>
    <w:rsid w:val="0075052C"/>
    <w:rsid w:val="00750EEB"/>
    <w:rsid w:val="00751419"/>
    <w:rsid w:val="007542BA"/>
    <w:rsid w:val="007549D2"/>
    <w:rsid w:val="007557B0"/>
    <w:rsid w:val="00757A5C"/>
    <w:rsid w:val="00764730"/>
    <w:rsid w:val="0076553F"/>
    <w:rsid w:val="00767562"/>
    <w:rsid w:val="00770B99"/>
    <w:rsid w:val="007722D8"/>
    <w:rsid w:val="00773875"/>
    <w:rsid w:val="00773A1F"/>
    <w:rsid w:val="0077402E"/>
    <w:rsid w:val="00775549"/>
    <w:rsid w:val="00775AC2"/>
    <w:rsid w:val="00776793"/>
    <w:rsid w:val="00777911"/>
    <w:rsid w:val="007805F2"/>
    <w:rsid w:val="007842EB"/>
    <w:rsid w:val="007845FA"/>
    <w:rsid w:val="00784A8D"/>
    <w:rsid w:val="00784F38"/>
    <w:rsid w:val="007858AD"/>
    <w:rsid w:val="007862EF"/>
    <w:rsid w:val="00786B4C"/>
    <w:rsid w:val="00786DCF"/>
    <w:rsid w:val="007908A7"/>
    <w:rsid w:val="00791946"/>
    <w:rsid w:val="00792342"/>
    <w:rsid w:val="00794695"/>
    <w:rsid w:val="007948F8"/>
    <w:rsid w:val="007965D1"/>
    <w:rsid w:val="007A114D"/>
    <w:rsid w:val="007A3BF3"/>
    <w:rsid w:val="007A42A3"/>
    <w:rsid w:val="007A43FF"/>
    <w:rsid w:val="007A4604"/>
    <w:rsid w:val="007A5A90"/>
    <w:rsid w:val="007A6D13"/>
    <w:rsid w:val="007B043A"/>
    <w:rsid w:val="007B23AE"/>
    <w:rsid w:val="007B2784"/>
    <w:rsid w:val="007B3A57"/>
    <w:rsid w:val="007B512A"/>
    <w:rsid w:val="007B73F0"/>
    <w:rsid w:val="007C0C3F"/>
    <w:rsid w:val="007C0DD9"/>
    <w:rsid w:val="007C1B98"/>
    <w:rsid w:val="007C2097"/>
    <w:rsid w:val="007C2585"/>
    <w:rsid w:val="007C31BC"/>
    <w:rsid w:val="007D056F"/>
    <w:rsid w:val="007D1CC3"/>
    <w:rsid w:val="007D238D"/>
    <w:rsid w:val="007D4787"/>
    <w:rsid w:val="007D5F82"/>
    <w:rsid w:val="007D5F97"/>
    <w:rsid w:val="007D6A07"/>
    <w:rsid w:val="007D7A3A"/>
    <w:rsid w:val="007D7AEF"/>
    <w:rsid w:val="007E0896"/>
    <w:rsid w:val="007E0F20"/>
    <w:rsid w:val="007E1685"/>
    <w:rsid w:val="007E1F52"/>
    <w:rsid w:val="007E2283"/>
    <w:rsid w:val="007E3A0B"/>
    <w:rsid w:val="007E5F80"/>
    <w:rsid w:val="007E7B5C"/>
    <w:rsid w:val="007E7D15"/>
    <w:rsid w:val="007F119B"/>
    <w:rsid w:val="007F33C6"/>
    <w:rsid w:val="007F446A"/>
    <w:rsid w:val="007F6A82"/>
    <w:rsid w:val="007F76FF"/>
    <w:rsid w:val="007F7A61"/>
    <w:rsid w:val="00803237"/>
    <w:rsid w:val="008044B1"/>
    <w:rsid w:val="008144B0"/>
    <w:rsid w:val="00814AC5"/>
    <w:rsid w:val="00815399"/>
    <w:rsid w:val="00820E41"/>
    <w:rsid w:val="00826087"/>
    <w:rsid w:val="008279FA"/>
    <w:rsid w:val="00830088"/>
    <w:rsid w:val="0083019A"/>
    <w:rsid w:val="00836F34"/>
    <w:rsid w:val="00840A4F"/>
    <w:rsid w:val="00840E32"/>
    <w:rsid w:val="0084113A"/>
    <w:rsid w:val="008412D3"/>
    <w:rsid w:val="00845BB5"/>
    <w:rsid w:val="008460AA"/>
    <w:rsid w:val="008470CF"/>
    <w:rsid w:val="0084791A"/>
    <w:rsid w:val="00847D43"/>
    <w:rsid w:val="00850693"/>
    <w:rsid w:val="00851EA1"/>
    <w:rsid w:val="008538F3"/>
    <w:rsid w:val="0085495B"/>
    <w:rsid w:val="00855D48"/>
    <w:rsid w:val="008566D8"/>
    <w:rsid w:val="00856F65"/>
    <w:rsid w:val="008608C5"/>
    <w:rsid w:val="00862670"/>
    <w:rsid w:val="008626E7"/>
    <w:rsid w:val="0086370F"/>
    <w:rsid w:val="00863EDE"/>
    <w:rsid w:val="00863FF7"/>
    <w:rsid w:val="0086531D"/>
    <w:rsid w:val="00870766"/>
    <w:rsid w:val="00870EE7"/>
    <w:rsid w:val="00871B0E"/>
    <w:rsid w:val="0087292C"/>
    <w:rsid w:val="0087586C"/>
    <w:rsid w:val="00876015"/>
    <w:rsid w:val="008762C4"/>
    <w:rsid w:val="00876454"/>
    <w:rsid w:val="0087796D"/>
    <w:rsid w:val="008806A0"/>
    <w:rsid w:val="008812B6"/>
    <w:rsid w:val="00881855"/>
    <w:rsid w:val="0088257E"/>
    <w:rsid w:val="00882FFA"/>
    <w:rsid w:val="00883D4C"/>
    <w:rsid w:val="0088551B"/>
    <w:rsid w:val="008862D8"/>
    <w:rsid w:val="00892B1E"/>
    <w:rsid w:val="00892CA1"/>
    <w:rsid w:val="008935AE"/>
    <w:rsid w:val="00896522"/>
    <w:rsid w:val="00897248"/>
    <w:rsid w:val="008A4EA1"/>
    <w:rsid w:val="008A61C7"/>
    <w:rsid w:val="008A62FB"/>
    <w:rsid w:val="008A7D05"/>
    <w:rsid w:val="008B1017"/>
    <w:rsid w:val="008B17A2"/>
    <w:rsid w:val="008B2F0A"/>
    <w:rsid w:val="008B405F"/>
    <w:rsid w:val="008B40B7"/>
    <w:rsid w:val="008C0D1F"/>
    <w:rsid w:val="008C0F38"/>
    <w:rsid w:val="008C2F1D"/>
    <w:rsid w:val="008C58E1"/>
    <w:rsid w:val="008C64C5"/>
    <w:rsid w:val="008C75BF"/>
    <w:rsid w:val="008D085C"/>
    <w:rsid w:val="008D1F87"/>
    <w:rsid w:val="008D3BE8"/>
    <w:rsid w:val="008D4D08"/>
    <w:rsid w:val="008D60C7"/>
    <w:rsid w:val="008D74F1"/>
    <w:rsid w:val="008E11EC"/>
    <w:rsid w:val="008E25B2"/>
    <w:rsid w:val="008E44E9"/>
    <w:rsid w:val="008E4668"/>
    <w:rsid w:val="008E653C"/>
    <w:rsid w:val="008E78D4"/>
    <w:rsid w:val="008F01EC"/>
    <w:rsid w:val="008F03E5"/>
    <w:rsid w:val="008F17E1"/>
    <w:rsid w:val="008F216A"/>
    <w:rsid w:val="008F44FB"/>
    <w:rsid w:val="008F686C"/>
    <w:rsid w:val="008F775E"/>
    <w:rsid w:val="0090050D"/>
    <w:rsid w:val="00902329"/>
    <w:rsid w:val="00902D18"/>
    <w:rsid w:val="00903A99"/>
    <w:rsid w:val="00903FF1"/>
    <w:rsid w:val="00904DB6"/>
    <w:rsid w:val="009059D5"/>
    <w:rsid w:val="00905AEC"/>
    <w:rsid w:val="00906FFE"/>
    <w:rsid w:val="00907940"/>
    <w:rsid w:val="0091000D"/>
    <w:rsid w:val="00910B19"/>
    <w:rsid w:val="00911786"/>
    <w:rsid w:val="009137ED"/>
    <w:rsid w:val="0091521E"/>
    <w:rsid w:val="009167A4"/>
    <w:rsid w:val="00916954"/>
    <w:rsid w:val="00923DF3"/>
    <w:rsid w:val="009278DD"/>
    <w:rsid w:val="00927E2D"/>
    <w:rsid w:val="00931B63"/>
    <w:rsid w:val="00933319"/>
    <w:rsid w:val="009342C9"/>
    <w:rsid w:val="00937FDC"/>
    <w:rsid w:val="00941655"/>
    <w:rsid w:val="0094236E"/>
    <w:rsid w:val="009430FC"/>
    <w:rsid w:val="0094444A"/>
    <w:rsid w:val="00944DF0"/>
    <w:rsid w:val="00944F36"/>
    <w:rsid w:val="00945C82"/>
    <w:rsid w:val="00946A8F"/>
    <w:rsid w:val="00947A10"/>
    <w:rsid w:val="0095079A"/>
    <w:rsid w:val="00952705"/>
    <w:rsid w:val="00954135"/>
    <w:rsid w:val="00964F1D"/>
    <w:rsid w:val="009655BD"/>
    <w:rsid w:val="009655DC"/>
    <w:rsid w:val="00965781"/>
    <w:rsid w:val="0097049F"/>
    <w:rsid w:val="00971453"/>
    <w:rsid w:val="009716C4"/>
    <w:rsid w:val="00973FE6"/>
    <w:rsid w:val="00974046"/>
    <w:rsid w:val="009759CA"/>
    <w:rsid w:val="00976DC0"/>
    <w:rsid w:val="009777D9"/>
    <w:rsid w:val="00982DA1"/>
    <w:rsid w:val="00982EFC"/>
    <w:rsid w:val="00990E26"/>
    <w:rsid w:val="00991B88"/>
    <w:rsid w:val="00991CD0"/>
    <w:rsid w:val="00992E48"/>
    <w:rsid w:val="00993153"/>
    <w:rsid w:val="009942D7"/>
    <w:rsid w:val="00994496"/>
    <w:rsid w:val="00996926"/>
    <w:rsid w:val="009A00F6"/>
    <w:rsid w:val="009A07ED"/>
    <w:rsid w:val="009A579D"/>
    <w:rsid w:val="009A5B48"/>
    <w:rsid w:val="009A5DEC"/>
    <w:rsid w:val="009A69B2"/>
    <w:rsid w:val="009A6A5B"/>
    <w:rsid w:val="009A6CBF"/>
    <w:rsid w:val="009B22BF"/>
    <w:rsid w:val="009B26EA"/>
    <w:rsid w:val="009B2B62"/>
    <w:rsid w:val="009B53A7"/>
    <w:rsid w:val="009B67DF"/>
    <w:rsid w:val="009C0624"/>
    <w:rsid w:val="009C4BA9"/>
    <w:rsid w:val="009C6C73"/>
    <w:rsid w:val="009C7805"/>
    <w:rsid w:val="009D08BC"/>
    <w:rsid w:val="009D1AFF"/>
    <w:rsid w:val="009D2071"/>
    <w:rsid w:val="009D3117"/>
    <w:rsid w:val="009D46A4"/>
    <w:rsid w:val="009D5273"/>
    <w:rsid w:val="009D5840"/>
    <w:rsid w:val="009D6ADA"/>
    <w:rsid w:val="009D6FA2"/>
    <w:rsid w:val="009D7AED"/>
    <w:rsid w:val="009E3297"/>
    <w:rsid w:val="009E489B"/>
    <w:rsid w:val="009E4E33"/>
    <w:rsid w:val="009E6940"/>
    <w:rsid w:val="009E765F"/>
    <w:rsid w:val="009E7849"/>
    <w:rsid w:val="009F07C5"/>
    <w:rsid w:val="009F0F59"/>
    <w:rsid w:val="009F1A09"/>
    <w:rsid w:val="009F1B41"/>
    <w:rsid w:val="009F283C"/>
    <w:rsid w:val="009F3D35"/>
    <w:rsid w:val="009F4C7E"/>
    <w:rsid w:val="009F6A2B"/>
    <w:rsid w:val="009F734F"/>
    <w:rsid w:val="009F76EA"/>
    <w:rsid w:val="00A012D8"/>
    <w:rsid w:val="00A01C13"/>
    <w:rsid w:val="00A02C9E"/>
    <w:rsid w:val="00A02D1D"/>
    <w:rsid w:val="00A03E15"/>
    <w:rsid w:val="00A07425"/>
    <w:rsid w:val="00A07EC2"/>
    <w:rsid w:val="00A10B6A"/>
    <w:rsid w:val="00A10ED1"/>
    <w:rsid w:val="00A13040"/>
    <w:rsid w:val="00A14688"/>
    <w:rsid w:val="00A14ECC"/>
    <w:rsid w:val="00A162AB"/>
    <w:rsid w:val="00A220B4"/>
    <w:rsid w:val="00A23B68"/>
    <w:rsid w:val="00A246B6"/>
    <w:rsid w:val="00A26DA1"/>
    <w:rsid w:val="00A26E86"/>
    <w:rsid w:val="00A30CD9"/>
    <w:rsid w:val="00A30FF3"/>
    <w:rsid w:val="00A31D55"/>
    <w:rsid w:val="00A33763"/>
    <w:rsid w:val="00A348F2"/>
    <w:rsid w:val="00A36C2C"/>
    <w:rsid w:val="00A3713D"/>
    <w:rsid w:val="00A371C1"/>
    <w:rsid w:val="00A37B50"/>
    <w:rsid w:val="00A4163A"/>
    <w:rsid w:val="00A426EA"/>
    <w:rsid w:val="00A42F9B"/>
    <w:rsid w:val="00A439A7"/>
    <w:rsid w:val="00A43F69"/>
    <w:rsid w:val="00A442DF"/>
    <w:rsid w:val="00A44F12"/>
    <w:rsid w:val="00A4669D"/>
    <w:rsid w:val="00A47E70"/>
    <w:rsid w:val="00A51002"/>
    <w:rsid w:val="00A56A78"/>
    <w:rsid w:val="00A56FB1"/>
    <w:rsid w:val="00A60CF9"/>
    <w:rsid w:val="00A61862"/>
    <w:rsid w:val="00A6196A"/>
    <w:rsid w:val="00A61E6F"/>
    <w:rsid w:val="00A659A8"/>
    <w:rsid w:val="00A71B01"/>
    <w:rsid w:val="00A71DFB"/>
    <w:rsid w:val="00A7471D"/>
    <w:rsid w:val="00A74B89"/>
    <w:rsid w:val="00A7671C"/>
    <w:rsid w:val="00A8071E"/>
    <w:rsid w:val="00A82554"/>
    <w:rsid w:val="00A848F4"/>
    <w:rsid w:val="00A908DA"/>
    <w:rsid w:val="00A92622"/>
    <w:rsid w:val="00A969A8"/>
    <w:rsid w:val="00A97441"/>
    <w:rsid w:val="00A9795E"/>
    <w:rsid w:val="00A97C5F"/>
    <w:rsid w:val="00AA092D"/>
    <w:rsid w:val="00AA26B3"/>
    <w:rsid w:val="00AA272E"/>
    <w:rsid w:val="00AA2EF1"/>
    <w:rsid w:val="00AA6215"/>
    <w:rsid w:val="00AB02FF"/>
    <w:rsid w:val="00AB10AF"/>
    <w:rsid w:val="00AB1870"/>
    <w:rsid w:val="00AB3BAA"/>
    <w:rsid w:val="00AB4714"/>
    <w:rsid w:val="00AB778E"/>
    <w:rsid w:val="00AC1488"/>
    <w:rsid w:val="00AC208F"/>
    <w:rsid w:val="00AC299A"/>
    <w:rsid w:val="00AC4925"/>
    <w:rsid w:val="00AC6D62"/>
    <w:rsid w:val="00AC70BF"/>
    <w:rsid w:val="00AC7EF2"/>
    <w:rsid w:val="00AD01CA"/>
    <w:rsid w:val="00AD1CD8"/>
    <w:rsid w:val="00AD28CA"/>
    <w:rsid w:val="00AD786D"/>
    <w:rsid w:val="00AD7A3D"/>
    <w:rsid w:val="00AE00EF"/>
    <w:rsid w:val="00AE0A88"/>
    <w:rsid w:val="00AE39E2"/>
    <w:rsid w:val="00AE4337"/>
    <w:rsid w:val="00AF04A2"/>
    <w:rsid w:val="00AF0D7D"/>
    <w:rsid w:val="00AF1629"/>
    <w:rsid w:val="00AF1661"/>
    <w:rsid w:val="00AF1F93"/>
    <w:rsid w:val="00AF26FC"/>
    <w:rsid w:val="00AF38C8"/>
    <w:rsid w:val="00AF495D"/>
    <w:rsid w:val="00AF693A"/>
    <w:rsid w:val="00AF6C2E"/>
    <w:rsid w:val="00AF7A9F"/>
    <w:rsid w:val="00B01064"/>
    <w:rsid w:val="00B01571"/>
    <w:rsid w:val="00B0251F"/>
    <w:rsid w:val="00B02944"/>
    <w:rsid w:val="00B04572"/>
    <w:rsid w:val="00B04FE2"/>
    <w:rsid w:val="00B06115"/>
    <w:rsid w:val="00B12A2B"/>
    <w:rsid w:val="00B13343"/>
    <w:rsid w:val="00B149BB"/>
    <w:rsid w:val="00B14EE0"/>
    <w:rsid w:val="00B15C9D"/>
    <w:rsid w:val="00B176CF"/>
    <w:rsid w:val="00B216CC"/>
    <w:rsid w:val="00B228CA"/>
    <w:rsid w:val="00B22F25"/>
    <w:rsid w:val="00B258BB"/>
    <w:rsid w:val="00B2692C"/>
    <w:rsid w:val="00B27A27"/>
    <w:rsid w:val="00B30908"/>
    <w:rsid w:val="00B31E98"/>
    <w:rsid w:val="00B322F8"/>
    <w:rsid w:val="00B354E4"/>
    <w:rsid w:val="00B35A42"/>
    <w:rsid w:val="00B36126"/>
    <w:rsid w:val="00B36BA6"/>
    <w:rsid w:val="00B37ED9"/>
    <w:rsid w:val="00B4359F"/>
    <w:rsid w:val="00B45A17"/>
    <w:rsid w:val="00B46AA5"/>
    <w:rsid w:val="00B4778F"/>
    <w:rsid w:val="00B50098"/>
    <w:rsid w:val="00B51418"/>
    <w:rsid w:val="00B5154B"/>
    <w:rsid w:val="00B51CD6"/>
    <w:rsid w:val="00B52724"/>
    <w:rsid w:val="00B56580"/>
    <w:rsid w:val="00B61B89"/>
    <w:rsid w:val="00B62709"/>
    <w:rsid w:val="00B63F2E"/>
    <w:rsid w:val="00B65138"/>
    <w:rsid w:val="00B65E83"/>
    <w:rsid w:val="00B6603E"/>
    <w:rsid w:val="00B67B97"/>
    <w:rsid w:val="00B70D45"/>
    <w:rsid w:val="00B71F16"/>
    <w:rsid w:val="00B72BB0"/>
    <w:rsid w:val="00B75E6F"/>
    <w:rsid w:val="00B815C7"/>
    <w:rsid w:val="00B87B8B"/>
    <w:rsid w:val="00B968C8"/>
    <w:rsid w:val="00B97C1B"/>
    <w:rsid w:val="00BA0791"/>
    <w:rsid w:val="00BA0ACA"/>
    <w:rsid w:val="00BA2E8F"/>
    <w:rsid w:val="00BA3EC5"/>
    <w:rsid w:val="00BA651C"/>
    <w:rsid w:val="00BA6643"/>
    <w:rsid w:val="00BA6720"/>
    <w:rsid w:val="00BA6F03"/>
    <w:rsid w:val="00BA715C"/>
    <w:rsid w:val="00BA7AD4"/>
    <w:rsid w:val="00BB15B4"/>
    <w:rsid w:val="00BB2FBA"/>
    <w:rsid w:val="00BB35B3"/>
    <w:rsid w:val="00BB3B9C"/>
    <w:rsid w:val="00BB4D42"/>
    <w:rsid w:val="00BB5DFC"/>
    <w:rsid w:val="00BB671A"/>
    <w:rsid w:val="00BC05AE"/>
    <w:rsid w:val="00BC0669"/>
    <w:rsid w:val="00BC0F41"/>
    <w:rsid w:val="00BC2F8C"/>
    <w:rsid w:val="00BC5D01"/>
    <w:rsid w:val="00BD035E"/>
    <w:rsid w:val="00BD279D"/>
    <w:rsid w:val="00BD5C6E"/>
    <w:rsid w:val="00BD620E"/>
    <w:rsid w:val="00BD6BB8"/>
    <w:rsid w:val="00BD762D"/>
    <w:rsid w:val="00BE00BB"/>
    <w:rsid w:val="00BE2B53"/>
    <w:rsid w:val="00BE465E"/>
    <w:rsid w:val="00BE5628"/>
    <w:rsid w:val="00BE5BE7"/>
    <w:rsid w:val="00BE787A"/>
    <w:rsid w:val="00BF2F4C"/>
    <w:rsid w:val="00BF7D87"/>
    <w:rsid w:val="00C00726"/>
    <w:rsid w:val="00C00A37"/>
    <w:rsid w:val="00C02059"/>
    <w:rsid w:val="00C03B42"/>
    <w:rsid w:val="00C04273"/>
    <w:rsid w:val="00C059A2"/>
    <w:rsid w:val="00C068AC"/>
    <w:rsid w:val="00C072EE"/>
    <w:rsid w:val="00C07327"/>
    <w:rsid w:val="00C107DF"/>
    <w:rsid w:val="00C1178E"/>
    <w:rsid w:val="00C12C76"/>
    <w:rsid w:val="00C13181"/>
    <w:rsid w:val="00C14DD6"/>
    <w:rsid w:val="00C165F1"/>
    <w:rsid w:val="00C20E93"/>
    <w:rsid w:val="00C2255E"/>
    <w:rsid w:val="00C239DE"/>
    <w:rsid w:val="00C252DF"/>
    <w:rsid w:val="00C25A98"/>
    <w:rsid w:val="00C25AE6"/>
    <w:rsid w:val="00C26407"/>
    <w:rsid w:val="00C34308"/>
    <w:rsid w:val="00C35871"/>
    <w:rsid w:val="00C41EBE"/>
    <w:rsid w:val="00C4335B"/>
    <w:rsid w:val="00C45386"/>
    <w:rsid w:val="00C46112"/>
    <w:rsid w:val="00C47464"/>
    <w:rsid w:val="00C503C5"/>
    <w:rsid w:val="00C53B8E"/>
    <w:rsid w:val="00C5504D"/>
    <w:rsid w:val="00C61A2E"/>
    <w:rsid w:val="00C6385D"/>
    <w:rsid w:val="00C65152"/>
    <w:rsid w:val="00C65FD4"/>
    <w:rsid w:val="00C66CCC"/>
    <w:rsid w:val="00C72150"/>
    <w:rsid w:val="00C722CE"/>
    <w:rsid w:val="00C72773"/>
    <w:rsid w:val="00C72979"/>
    <w:rsid w:val="00C75568"/>
    <w:rsid w:val="00C7569E"/>
    <w:rsid w:val="00C76443"/>
    <w:rsid w:val="00C80251"/>
    <w:rsid w:val="00C842B3"/>
    <w:rsid w:val="00C8455E"/>
    <w:rsid w:val="00C846AF"/>
    <w:rsid w:val="00C85A9B"/>
    <w:rsid w:val="00C8697A"/>
    <w:rsid w:val="00C87692"/>
    <w:rsid w:val="00C902B6"/>
    <w:rsid w:val="00C95985"/>
    <w:rsid w:val="00C95C57"/>
    <w:rsid w:val="00C96292"/>
    <w:rsid w:val="00C978E8"/>
    <w:rsid w:val="00CA5E45"/>
    <w:rsid w:val="00CA7C21"/>
    <w:rsid w:val="00CB3989"/>
    <w:rsid w:val="00CC0A1E"/>
    <w:rsid w:val="00CC5026"/>
    <w:rsid w:val="00CC6296"/>
    <w:rsid w:val="00CC7471"/>
    <w:rsid w:val="00CD027C"/>
    <w:rsid w:val="00CD2962"/>
    <w:rsid w:val="00CD31F1"/>
    <w:rsid w:val="00CD7C9C"/>
    <w:rsid w:val="00CD7EF2"/>
    <w:rsid w:val="00CE2891"/>
    <w:rsid w:val="00CE4690"/>
    <w:rsid w:val="00CE7864"/>
    <w:rsid w:val="00CE7E2D"/>
    <w:rsid w:val="00CF075F"/>
    <w:rsid w:val="00CF0801"/>
    <w:rsid w:val="00CF1206"/>
    <w:rsid w:val="00CF4A4A"/>
    <w:rsid w:val="00CF765F"/>
    <w:rsid w:val="00D01201"/>
    <w:rsid w:val="00D01589"/>
    <w:rsid w:val="00D01838"/>
    <w:rsid w:val="00D03F9A"/>
    <w:rsid w:val="00D04DB8"/>
    <w:rsid w:val="00D06BD9"/>
    <w:rsid w:val="00D10477"/>
    <w:rsid w:val="00D10B2C"/>
    <w:rsid w:val="00D12B02"/>
    <w:rsid w:val="00D13093"/>
    <w:rsid w:val="00D133E1"/>
    <w:rsid w:val="00D13F31"/>
    <w:rsid w:val="00D16452"/>
    <w:rsid w:val="00D17B5E"/>
    <w:rsid w:val="00D22CD8"/>
    <w:rsid w:val="00D23747"/>
    <w:rsid w:val="00D23B44"/>
    <w:rsid w:val="00D25682"/>
    <w:rsid w:val="00D25792"/>
    <w:rsid w:val="00D26208"/>
    <w:rsid w:val="00D26DEB"/>
    <w:rsid w:val="00D27721"/>
    <w:rsid w:val="00D27F9E"/>
    <w:rsid w:val="00D316AB"/>
    <w:rsid w:val="00D33427"/>
    <w:rsid w:val="00D33F87"/>
    <w:rsid w:val="00D36F00"/>
    <w:rsid w:val="00D37271"/>
    <w:rsid w:val="00D40CCB"/>
    <w:rsid w:val="00D411BB"/>
    <w:rsid w:val="00D41FC4"/>
    <w:rsid w:val="00D44A4F"/>
    <w:rsid w:val="00D50100"/>
    <w:rsid w:val="00D50F62"/>
    <w:rsid w:val="00D52860"/>
    <w:rsid w:val="00D52E9E"/>
    <w:rsid w:val="00D53D04"/>
    <w:rsid w:val="00D55B26"/>
    <w:rsid w:val="00D55F2D"/>
    <w:rsid w:val="00D571FD"/>
    <w:rsid w:val="00D61515"/>
    <w:rsid w:val="00D62004"/>
    <w:rsid w:val="00D63DC3"/>
    <w:rsid w:val="00D6405C"/>
    <w:rsid w:val="00D668E5"/>
    <w:rsid w:val="00D706E0"/>
    <w:rsid w:val="00D70916"/>
    <w:rsid w:val="00D711E0"/>
    <w:rsid w:val="00D71FE2"/>
    <w:rsid w:val="00D72DFF"/>
    <w:rsid w:val="00D73E81"/>
    <w:rsid w:val="00D80E32"/>
    <w:rsid w:val="00D80F9C"/>
    <w:rsid w:val="00D84404"/>
    <w:rsid w:val="00D858F9"/>
    <w:rsid w:val="00D85B0F"/>
    <w:rsid w:val="00D85B9C"/>
    <w:rsid w:val="00D9097A"/>
    <w:rsid w:val="00D9131A"/>
    <w:rsid w:val="00D916E8"/>
    <w:rsid w:val="00D92C56"/>
    <w:rsid w:val="00D94620"/>
    <w:rsid w:val="00D94FA5"/>
    <w:rsid w:val="00D96475"/>
    <w:rsid w:val="00DA11D2"/>
    <w:rsid w:val="00DA1650"/>
    <w:rsid w:val="00DA1914"/>
    <w:rsid w:val="00DA2F53"/>
    <w:rsid w:val="00DA309C"/>
    <w:rsid w:val="00DA4046"/>
    <w:rsid w:val="00DA4818"/>
    <w:rsid w:val="00DA7BEB"/>
    <w:rsid w:val="00DB014B"/>
    <w:rsid w:val="00DB0546"/>
    <w:rsid w:val="00DB14BC"/>
    <w:rsid w:val="00DB2C98"/>
    <w:rsid w:val="00DB4D69"/>
    <w:rsid w:val="00DB5E8F"/>
    <w:rsid w:val="00DB6D1B"/>
    <w:rsid w:val="00DB6E7A"/>
    <w:rsid w:val="00DB7187"/>
    <w:rsid w:val="00DB7329"/>
    <w:rsid w:val="00DC0D37"/>
    <w:rsid w:val="00DC2B56"/>
    <w:rsid w:val="00DC4744"/>
    <w:rsid w:val="00DC6E3D"/>
    <w:rsid w:val="00DC7827"/>
    <w:rsid w:val="00DD447F"/>
    <w:rsid w:val="00DD63F0"/>
    <w:rsid w:val="00DD714E"/>
    <w:rsid w:val="00DD7662"/>
    <w:rsid w:val="00DE07FA"/>
    <w:rsid w:val="00DE17B1"/>
    <w:rsid w:val="00DE34AC"/>
    <w:rsid w:val="00DE34CF"/>
    <w:rsid w:val="00DE3C1E"/>
    <w:rsid w:val="00DE54E4"/>
    <w:rsid w:val="00DF356A"/>
    <w:rsid w:val="00DF357C"/>
    <w:rsid w:val="00DF6C96"/>
    <w:rsid w:val="00DF7B02"/>
    <w:rsid w:val="00E02547"/>
    <w:rsid w:val="00E02776"/>
    <w:rsid w:val="00E02E79"/>
    <w:rsid w:val="00E04267"/>
    <w:rsid w:val="00E04C58"/>
    <w:rsid w:val="00E05889"/>
    <w:rsid w:val="00E05FF6"/>
    <w:rsid w:val="00E067E8"/>
    <w:rsid w:val="00E12586"/>
    <w:rsid w:val="00E12E58"/>
    <w:rsid w:val="00E2252B"/>
    <w:rsid w:val="00E22F33"/>
    <w:rsid w:val="00E23030"/>
    <w:rsid w:val="00E24BFE"/>
    <w:rsid w:val="00E25F3C"/>
    <w:rsid w:val="00E263E8"/>
    <w:rsid w:val="00E26444"/>
    <w:rsid w:val="00E2645B"/>
    <w:rsid w:val="00E2756C"/>
    <w:rsid w:val="00E3438A"/>
    <w:rsid w:val="00E34563"/>
    <w:rsid w:val="00E34880"/>
    <w:rsid w:val="00E35760"/>
    <w:rsid w:val="00E36CEE"/>
    <w:rsid w:val="00E41DA9"/>
    <w:rsid w:val="00E42588"/>
    <w:rsid w:val="00E4396A"/>
    <w:rsid w:val="00E461E3"/>
    <w:rsid w:val="00E536D9"/>
    <w:rsid w:val="00E53758"/>
    <w:rsid w:val="00E538E8"/>
    <w:rsid w:val="00E56CC5"/>
    <w:rsid w:val="00E60E7E"/>
    <w:rsid w:val="00E61299"/>
    <w:rsid w:val="00E61561"/>
    <w:rsid w:val="00E623C0"/>
    <w:rsid w:val="00E623CC"/>
    <w:rsid w:val="00E65E58"/>
    <w:rsid w:val="00E678D0"/>
    <w:rsid w:val="00E71C40"/>
    <w:rsid w:val="00E721CD"/>
    <w:rsid w:val="00E72621"/>
    <w:rsid w:val="00E74951"/>
    <w:rsid w:val="00E758D1"/>
    <w:rsid w:val="00E76AF1"/>
    <w:rsid w:val="00E76D03"/>
    <w:rsid w:val="00E77781"/>
    <w:rsid w:val="00E80650"/>
    <w:rsid w:val="00E8091B"/>
    <w:rsid w:val="00E82259"/>
    <w:rsid w:val="00E82885"/>
    <w:rsid w:val="00E84611"/>
    <w:rsid w:val="00E84915"/>
    <w:rsid w:val="00E85234"/>
    <w:rsid w:val="00E86268"/>
    <w:rsid w:val="00E86D70"/>
    <w:rsid w:val="00E9083D"/>
    <w:rsid w:val="00E90840"/>
    <w:rsid w:val="00E90B5D"/>
    <w:rsid w:val="00E92E75"/>
    <w:rsid w:val="00E93DAC"/>
    <w:rsid w:val="00E93E6C"/>
    <w:rsid w:val="00E959CF"/>
    <w:rsid w:val="00EA0CE6"/>
    <w:rsid w:val="00EA1103"/>
    <w:rsid w:val="00EA1F67"/>
    <w:rsid w:val="00EA741D"/>
    <w:rsid w:val="00EA74D9"/>
    <w:rsid w:val="00EA7913"/>
    <w:rsid w:val="00EA79AD"/>
    <w:rsid w:val="00EB236C"/>
    <w:rsid w:val="00EB3B34"/>
    <w:rsid w:val="00EB3F10"/>
    <w:rsid w:val="00EB42E1"/>
    <w:rsid w:val="00EB6BB9"/>
    <w:rsid w:val="00EB724C"/>
    <w:rsid w:val="00EB7310"/>
    <w:rsid w:val="00EB78CF"/>
    <w:rsid w:val="00EC063B"/>
    <w:rsid w:val="00EC3DEE"/>
    <w:rsid w:val="00EC52C1"/>
    <w:rsid w:val="00EC7151"/>
    <w:rsid w:val="00ED1B38"/>
    <w:rsid w:val="00ED3031"/>
    <w:rsid w:val="00ED33F8"/>
    <w:rsid w:val="00ED3810"/>
    <w:rsid w:val="00ED551F"/>
    <w:rsid w:val="00ED5FC9"/>
    <w:rsid w:val="00ED62F8"/>
    <w:rsid w:val="00ED6563"/>
    <w:rsid w:val="00ED7643"/>
    <w:rsid w:val="00EE037D"/>
    <w:rsid w:val="00EE2E26"/>
    <w:rsid w:val="00EE33B9"/>
    <w:rsid w:val="00EE5C4C"/>
    <w:rsid w:val="00EE6A05"/>
    <w:rsid w:val="00EE7B9D"/>
    <w:rsid w:val="00EE7D7C"/>
    <w:rsid w:val="00EF0269"/>
    <w:rsid w:val="00EF0796"/>
    <w:rsid w:val="00EF33B5"/>
    <w:rsid w:val="00EF3E0A"/>
    <w:rsid w:val="00EF7477"/>
    <w:rsid w:val="00F03D6B"/>
    <w:rsid w:val="00F06724"/>
    <w:rsid w:val="00F06B74"/>
    <w:rsid w:val="00F114DB"/>
    <w:rsid w:val="00F13465"/>
    <w:rsid w:val="00F14DF0"/>
    <w:rsid w:val="00F15D06"/>
    <w:rsid w:val="00F15F9D"/>
    <w:rsid w:val="00F16C04"/>
    <w:rsid w:val="00F24B64"/>
    <w:rsid w:val="00F24DF6"/>
    <w:rsid w:val="00F25D98"/>
    <w:rsid w:val="00F26C32"/>
    <w:rsid w:val="00F300FB"/>
    <w:rsid w:val="00F30402"/>
    <w:rsid w:val="00F31CFD"/>
    <w:rsid w:val="00F33533"/>
    <w:rsid w:val="00F35543"/>
    <w:rsid w:val="00F35B52"/>
    <w:rsid w:val="00F3676F"/>
    <w:rsid w:val="00F36F05"/>
    <w:rsid w:val="00F375B0"/>
    <w:rsid w:val="00F40152"/>
    <w:rsid w:val="00F40A7A"/>
    <w:rsid w:val="00F45B05"/>
    <w:rsid w:val="00F45D25"/>
    <w:rsid w:val="00F506A4"/>
    <w:rsid w:val="00F50E64"/>
    <w:rsid w:val="00F540EC"/>
    <w:rsid w:val="00F54CC1"/>
    <w:rsid w:val="00F61A2B"/>
    <w:rsid w:val="00F61ED3"/>
    <w:rsid w:val="00F635C2"/>
    <w:rsid w:val="00F6678C"/>
    <w:rsid w:val="00F677D7"/>
    <w:rsid w:val="00F67865"/>
    <w:rsid w:val="00F7159C"/>
    <w:rsid w:val="00F742E8"/>
    <w:rsid w:val="00F74A74"/>
    <w:rsid w:val="00F7520D"/>
    <w:rsid w:val="00F75B5D"/>
    <w:rsid w:val="00F8031D"/>
    <w:rsid w:val="00F80778"/>
    <w:rsid w:val="00F8214A"/>
    <w:rsid w:val="00F85379"/>
    <w:rsid w:val="00F86917"/>
    <w:rsid w:val="00F93A89"/>
    <w:rsid w:val="00F96595"/>
    <w:rsid w:val="00F96875"/>
    <w:rsid w:val="00FA02AC"/>
    <w:rsid w:val="00FA101C"/>
    <w:rsid w:val="00FA11C8"/>
    <w:rsid w:val="00FA64FD"/>
    <w:rsid w:val="00FA7308"/>
    <w:rsid w:val="00FB01F7"/>
    <w:rsid w:val="00FB6386"/>
    <w:rsid w:val="00FB6575"/>
    <w:rsid w:val="00FC0A28"/>
    <w:rsid w:val="00FC1AB0"/>
    <w:rsid w:val="00FC4B74"/>
    <w:rsid w:val="00FD0F4E"/>
    <w:rsid w:val="00FD2A2B"/>
    <w:rsid w:val="00FD2B26"/>
    <w:rsid w:val="00FD2CF4"/>
    <w:rsid w:val="00FD4A07"/>
    <w:rsid w:val="00FD4E1F"/>
    <w:rsid w:val="00FD4F83"/>
    <w:rsid w:val="00FD5670"/>
    <w:rsid w:val="00FD62E8"/>
    <w:rsid w:val="00FD6750"/>
    <w:rsid w:val="00FD6B0D"/>
    <w:rsid w:val="00FD7249"/>
    <w:rsid w:val="00FE0C75"/>
    <w:rsid w:val="00FE0C89"/>
    <w:rsid w:val="00FE4121"/>
    <w:rsid w:val="00FE42D7"/>
    <w:rsid w:val="00FE6B3C"/>
    <w:rsid w:val="00FF05A6"/>
    <w:rsid w:val="00FF0CAE"/>
    <w:rsid w:val="00FF1D48"/>
    <w:rsid w:val="00FF2A5F"/>
    <w:rsid w:val="00FF364E"/>
    <w:rsid w:val="00FF44CE"/>
    <w:rsid w:val="00FF463B"/>
    <w:rsid w:val="00FF4673"/>
    <w:rsid w:val="00FF4FA4"/>
    <w:rsid w:val="00FF5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4B0441"/>
  <w15:chartTrackingRefBased/>
  <w15:docId w15:val="{DB51F781-3D67-468B-A57F-B7822FAA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DengXia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126"/>
    <w:pPr>
      <w:spacing w:after="180"/>
    </w:pPr>
    <w:rPr>
      <w:rFonts w:ascii="Times New Roman" w:hAnsi="Times New Roman"/>
      <w:lang w:val="en-GB" w:eastAsia="en-US"/>
    </w:rPr>
  </w:style>
  <w:style w:type="paragraph" w:styleId="Heading1">
    <w:name w:val="heading 1"/>
    <w:next w:val="Normal"/>
    <w:qFormat/>
    <w:rsid w:val="00715126"/>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link w:val="Heading2Char"/>
    <w:qFormat/>
    <w:rsid w:val="00715126"/>
    <w:pPr>
      <w:pBdr>
        <w:top w:val="none" w:sz="0" w:space="0" w:color="auto"/>
      </w:pBdr>
      <w:spacing w:before="180"/>
      <w:outlineLvl w:val="1"/>
    </w:pPr>
    <w:rPr>
      <w:sz w:val="32"/>
      <w:lang w:eastAsia="x-none"/>
    </w:rPr>
  </w:style>
  <w:style w:type="paragraph" w:styleId="Heading3">
    <w:name w:val="heading 3"/>
    <w:aliases w:val="Underrubrik2,H3,Memo Heading 3,h3,no break,hello,0H,0h,3h,3H,Heading 3 3GPP,h31,l3,list 3,Head 3,h32,h33,h34,h35,h36,h37,h38,h311,h321,h331,h341,h351,h361,h371,h39,h312,h322,h332,h342,h352,h362,h372,h310,h313,h323,h333,h343,h353,h363,h373,h314"/>
    <w:basedOn w:val="Heading2"/>
    <w:next w:val="Normal"/>
    <w:link w:val="Heading3Char1"/>
    <w:qFormat/>
    <w:rsid w:val="0071512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715126"/>
    <w:pPr>
      <w:ind w:left="1418" w:hanging="1418"/>
      <w:outlineLvl w:val="3"/>
    </w:pPr>
    <w:rPr>
      <w:sz w:val="24"/>
    </w:rPr>
  </w:style>
  <w:style w:type="paragraph" w:styleId="Heading5">
    <w:name w:val="heading 5"/>
    <w:aliases w:val="H5,h5,Head5,Heading5,M5,mh2,Module heading 2,heading 8,Numbered Sub-list"/>
    <w:basedOn w:val="Heading4"/>
    <w:next w:val="Normal"/>
    <w:qFormat/>
    <w:rsid w:val="00715126"/>
    <w:pPr>
      <w:ind w:left="1701" w:hanging="1701"/>
      <w:outlineLvl w:val="4"/>
    </w:pPr>
    <w:rPr>
      <w:sz w:val="22"/>
    </w:rPr>
  </w:style>
  <w:style w:type="paragraph" w:styleId="Heading6">
    <w:name w:val="heading 6"/>
    <w:basedOn w:val="H6"/>
    <w:next w:val="Normal"/>
    <w:qFormat/>
    <w:rsid w:val="00715126"/>
    <w:pPr>
      <w:outlineLvl w:val="5"/>
    </w:pPr>
  </w:style>
  <w:style w:type="paragraph" w:styleId="Heading7">
    <w:name w:val="heading 7"/>
    <w:basedOn w:val="H6"/>
    <w:next w:val="Normal"/>
    <w:qFormat/>
    <w:rsid w:val="00715126"/>
    <w:pPr>
      <w:outlineLvl w:val="6"/>
    </w:pPr>
  </w:style>
  <w:style w:type="paragraph" w:styleId="Heading8">
    <w:name w:val="heading 8"/>
    <w:basedOn w:val="Heading1"/>
    <w:next w:val="Normal"/>
    <w:qFormat/>
    <w:rsid w:val="00715126"/>
    <w:pPr>
      <w:ind w:left="0" w:firstLine="0"/>
      <w:outlineLvl w:val="7"/>
    </w:pPr>
  </w:style>
  <w:style w:type="paragraph" w:styleId="Heading9">
    <w:name w:val="heading 9"/>
    <w:basedOn w:val="Heading8"/>
    <w:next w:val="Normal"/>
    <w:qFormat/>
    <w:rsid w:val="0071512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715126"/>
    <w:pPr>
      <w:spacing w:before="180"/>
      <w:ind w:left="2693" w:hanging="2693"/>
    </w:pPr>
    <w:rPr>
      <w:b/>
    </w:rPr>
  </w:style>
  <w:style w:type="paragraph" w:styleId="TOC1">
    <w:name w:val="toc 1"/>
    <w:uiPriority w:val="39"/>
    <w:rsid w:val="00715126"/>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715126"/>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715126"/>
    <w:pPr>
      <w:ind w:left="1701" w:hanging="1701"/>
    </w:pPr>
  </w:style>
  <w:style w:type="paragraph" w:styleId="TOC4">
    <w:name w:val="toc 4"/>
    <w:basedOn w:val="TOC3"/>
    <w:uiPriority w:val="39"/>
    <w:rsid w:val="00715126"/>
    <w:pPr>
      <w:ind w:left="1418" w:hanging="1418"/>
    </w:pPr>
  </w:style>
  <w:style w:type="paragraph" w:styleId="TOC3">
    <w:name w:val="toc 3"/>
    <w:basedOn w:val="TOC2"/>
    <w:uiPriority w:val="39"/>
    <w:rsid w:val="00715126"/>
    <w:pPr>
      <w:ind w:left="1134" w:hanging="1134"/>
    </w:pPr>
  </w:style>
  <w:style w:type="paragraph" w:styleId="TOC2">
    <w:name w:val="toc 2"/>
    <w:basedOn w:val="TOC1"/>
    <w:uiPriority w:val="39"/>
    <w:rsid w:val="00715126"/>
    <w:pPr>
      <w:keepNext w:val="0"/>
      <w:spacing w:before="0"/>
      <w:ind w:left="851" w:hanging="851"/>
    </w:pPr>
    <w:rPr>
      <w:sz w:val="20"/>
    </w:rPr>
  </w:style>
  <w:style w:type="paragraph" w:styleId="Index2">
    <w:name w:val="index 2"/>
    <w:basedOn w:val="Index1"/>
    <w:semiHidden/>
    <w:rsid w:val="00715126"/>
    <w:pPr>
      <w:ind w:left="284"/>
    </w:pPr>
  </w:style>
  <w:style w:type="paragraph" w:styleId="Index1">
    <w:name w:val="index 1"/>
    <w:basedOn w:val="Normal"/>
    <w:semiHidden/>
    <w:rsid w:val="00715126"/>
    <w:pPr>
      <w:keepLines/>
      <w:spacing w:after="0"/>
    </w:pPr>
  </w:style>
  <w:style w:type="paragraph" w:customStyle="1" w:styleId="ZH">
    <w:name w:val="ZH"/>
    <w:rsid w:val="00715126"/>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715126"/>
    <w:pPr>
      <w:outlineLvl w:val="9"/>
    </w:pPr>
  </w:style>
  <w:style w:type="paragraph" w:styleId="ListNumber2">
    <w:name w:val="List Number 2"/>
    <w:basedOn w:val="ListNumber"/>
    <w:rsid w:val="00715126"/>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uiPriority w:val="99"/>
    <w:rsid w:val="00715126"/>
    <w:pPr>
      <w:widowControl w:val="0"/>
    </w:pPr>
    <w:rPr>
      <w:rFonts w:ascii="Arial" w:hAnsi="Arial"/>
      <w:b/>
      <w:noProof/>
      <w:sz w:val="18"/>
      <w:lang w:val="en-GB"/>
    </w:rPr>
  </w:style>
  <w:style w:type="character" w:styleId="FootnoteReference">
    <w:name w:val="footnote reference"/>
    <w:semiHidden/>
    <w:rsid w:val="00715126"/>
    <w:rPr>
      <w:b/>
      <w:position w:val="6"/>
      <w:sz w:val="16"/>
    </w:rPr>
  </w:style>
  <w:style w:type="paragraph" w:styleId="FootnoteText">
    <w:name w:val="footnote text"/>
    <w:basedOn w:val="Normal"/>
    <w:semiHidden/>
    <w:rsid w:val="00715126"/>
    <w:pPr>
      <w:keepLines/>
      <w:spacing w:after="0"/>
      <w:ind w:left="454" w:hanging="454"/>
    </w:pPr>
    <w:rPr>
      <w:sz w:val="16"/>
    </w:rPr>
  </w:style>
  <w:style w:type="paragraph" w:customStyle="1" w:styleId="TAH">
    <w:name w:val="TAH"/>
    <w:basedOn w:val="TAC"/>
    <w:link w:val="TAHChar"/>
    <w:qFormat/>
    <w:rsid w:val="00715126"/>
    <w:rPr>
      <w:b/>
    </w:rPr>
  </w:style>
  <w:style w:type="paragraph" w:customStyle="1" w:styleId="TAC">
    <w:name w:val="TAC"/>
    <w:basedOn w:val="TAL"/>
    <w:link w:val="TACChar"/>
    <w:rsid w:val="00715126"/>
    <w:pPr>
      <w:jc w:val="center"/>
    </w:pPr>
  </w:style>
  <w:style w:type="paragraph" w:customStyle="1" w:styleId="TF">
    <w:name w:val="TF"/>
    <w:aliases w:val="left"/>
    <w:basedOn w:val="TH"/>
    <w:link w:val="TFZchn"/>
    <w:rsid w:val="00715126"/>
    <w:pPr>
      <w:keepNext w:val="0"/>
      <w:spacing w:before="0" w:after="240"/>
    </w:pPr>
  </w:style>
  <w:style w:type="paragraph" w:customStyle="1" w:styleId="NO">
    <w:name w:val="NO"/>
    <w:basedOn w:val="Normal"/>
    <w:qFormat/>
    <w:rsid w:val="00715126"/>
    <w:pPr>
      <w:keepLines/>
      <w:ind w:left="1135" w:hanging="851"/>
    </w:pPr>
  </w:style>
  <w:style w:type="paragraph" w:styleId="TOC9">
    <w:name w:val="toc 9"/>
    <w:basedOn w:val="TOC8"/>
    <w:uiPriority w:val="39"/>
    <w:rsid w:val="00715126"/>
    <w:pPr>
      <w:ind w:left="1418" w:hanging="1418"/>
    </w:pPr>
  </w:style>
  <w:style w:type="paragraph" w:customStyle="1" w:styleId="EX">
    <w:name w:val="EX"/>
    <w:basedOn w:val="Normal"/>
    <w:link w:val="EXChar"/>
    <w:rsid w:val="00715126"/>
    <w:pPr>
      <w:keepLines/>
      <w:ind w:left="1702" w:hanging="1418"/>
    </w:pPr>
    <w:rPr>
      <w:lang w:eastAsia="x-none"/>
    </w:rPr>
  </w:style>
  <w:style w:type="paragraph" w:customStyle="1" w:styleId="FP">
    <w:name w:val="FP"/>
    <w:basedOn w:val="Normal"/>
    <w:rsid w:val="00715126"/>
    <w:pPr>
      <w:spacing w:after="0"/>
    </w:pPr>
  </w:style>
  <w:style w:type="paragraph" w:customStyle="1" w:styleId="LD">
    <w:name w:val="LD"/>
    <w:rsid w:val="00715126"/>
    <w:pPr>
      <w:keepNext/>
      <w:keepLines/>
      <w:spacing w:line="180" w:lineRule="exact"/>
    </w:pPr>
    <w:rPr>
      <w:rFonts w:ascii="MS LineDraw" w:hAnsi="MS LineDraw"/>
      <w:noProof/>
      <w:lang w:val="en-GB" w:eastAsia="en-US"/>
    </w:rPr>
  </w:style>
  <w:style w:type="paragraph" w:customStyle="1" w:styleId="NW">
    <w:name w:val="NW"/>
    <w:basedOn w:val="NO"/>
    <w:rsid w:val="00715126"/>
    <w:pPr>
      <w:spacing w:after="0"/>
    </w:pPr>
  </w:style>
  <w:style w:type="paragraph" w:customStyle="1" w:styleId="EW">
    <w:name w:val="EW"/>
    <w:basedOn w:val="EX"/>
    <w:rsid w:val="00715126"/>
    <w:pPr>
      <w:spacing w:after="0"/>
    </w:pPr>
  </w:style>
  <w:style w:type="paragraph" w:styleId="TOC6">
    <w:name w:val="toc 6"/>
    <w:basedOn w:val="TOC5"/>
    <w:next w:val="Normal"/>
    <w:uiPriority w:val="39"/>
    <w:rsid w:val="00715126"/>
    <w:pPr>
      <w:ind w:left="1985" w:hanging="1985"/>
    </w:pPr>
  </w:style>
  <w:style w:type="paragraph" w:styleId="TOC7">
    <w:name w:val="toc 7"/>
    <w:basedOn w:val="TOC6"/>
    <w:next w:val="Normal"/>
    <w:uiPriority w:val="39"/>
    <w:rsid w:val="00715126"/>
    <w:pPr>
      <w:ind w:left="2268" w:hanging="2268"/>
    </w:pPr>
  </w:style>
  <w:style w:type="paragraph" w:styleId="ListBullet2">
    <w:name w:val="List Bullet 2"/>
    <w:basedOn w:val="ListBullet"/>
    <w:rsid w:val="00715126"/>
    <w:pPr>
      <w:ind w:left="851"/>
    </w:pPr>
  </w:style>
  <w:style w:type="paragraph" w:styleId="ListBullet3">
    <w:name w:val="List Bullet 3"/>
    <w:basedOn w:val="ListBullet2"/>
    <w:rsid w:val="00715126"/>
    <w:pPr>
      <w:ind w:left="1135"/>
    </w:pPr>
  </w:style>
  <w:style w:type="paragraph" w:styleId="ListNumber">
    <w:name w:val="List Number"/>
    <w:basedOn w:val="List"/>
    <w:rsid w:val="00715126"/>
  </w:style>
  <w:style w:type="paragraph" w:customStyle="1" w:styleId="EQ">
    <w:name w:val="EQ"/>
    <w:basedOn w:val="Normal"/>
    <w:next w:val="Normal"/>
    <w:rsid w:val="00715126"/>
    <w:pPr>
      <w:keepLines/>
      <w:tabs>
        <w:tab w:val="center" w:pos="4536"/>
        <w:tab w:val="right" w:pos="9072"/>
      </w:tabs>
    </w:pPr>
    <w:rPr>
      <w:noProof/>
    </w:rPr>
  </w:style>
  <w:style w:type="paragraph" w:customStyle="1" w:styleId="TH">
    <w:name w:val="TH"/>
    <w:basedOn w:val="Normal"/>
    <w:link w:val="THChar"/>
    <w:qFormat/>
    <w:rsid w:val="00715126"/>
    <w:pPr>
      <w:keepNext/>
      <w:keepLines/>
      <w:spacing w:before="60"/>
      <w:jc w:val="center"/>
    </w:pPr>
    <w:rPr>
      <w:rFonts w:ascii="Arial" w:hAnsi="Arial"/>
      <w:b/>
      <w:lang w:eastAsia="x-none"/>
    </w:rPr>
  </w:style>
  <w:style w:type="paragraph" w:customStyle="1" w:styleId="NF">
    <w:name w:val="NF"/>
    <w:basedOn w:val="NO"/>
    <w:rsid w:val="00715126"/>
    <w:pPr>
      <w:keepNext/>
      <w:spacing w:after="0"/>
    </w:pPr>
    <w:rPr>
      <w:rFonts w:ascii="Arial" w:hAnsi="Arial"/>
      <w:sz w:val="18"/>
    </w:rPr>
  </w:style>
  <w:style w:type="paragraph" w:customStyle="1" w:styleId="PL">
    <w:name w:val="PL"/>
    <w:link w:val="PLChar"/>
    <w:qFormat/>
    <w:rsid w:val="007151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715126"/>
    <w:pPr>
      <w:jc w:val="right"/>
    </w:pPr>
  </w:style>
  <w:style w:type="paragraph" w:customStyle="1" w:styleId="H6">
    <w:name w:val="H6"/>
    <w:basedOn w:val="Heading5"/>
    <w:next w:val="Normal"/>
    <w:link w:val="H6Char"/>
    <w:rsid w:val="00715126"/>
    <w:pPr>
      <w:ind w:left="1985" w:hanging="1985"/>
      <w:outlineLvl w:val="9"/>
    </w:pPr>
    <w:rPr>
      <w:sz w:val="20"/>
    </w:rPr>
  </w:style>
  <w:style w:type="paragraph" w:customStyle="1" w:styleId="TAN">
    <w:name w:val="TAN"/>
    <w:basedOn w:val="TAL"/>
    <w:rsid w:val="00715126"/>
    <w:pPr>
      <w:ind w:left="851" w:hanging="851"/>
    </w:pPr>
  </w:style>
  <w:style w:type="paragraph" w:customStyle="1" w:styleId="TAL">
    <w:name w:val="TAL"/>
    <w:basedOn w:val="Normal"/>
    <w:link w:val="TALChar"/>
    <w:qFormat/>
    <w:rsid w:val="00715126"/>
    <w:pPr>
      <w:keepNext/>
      <w:keepLines/>
      <w:spacing w:after="0"/>
    </w:pPr>
    <w:rPr>
      <w:rFonts w:ascii="Arial" w:hAnsi="Arial"/>
      <w:sz w:val="18"/>
      <w:lang w:eastAsia="x-none"/>
    </w:rPr>
  </w:style>
  <w:style w:type="paragraph" w:customStyle="1" w:styleId="ZA">
    <w:name w:val="ZA"/>
    <w:rsid w:val="00715126"/>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15126"/>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715126"/>
    <w:pPr>
      <w:framePr w:wrap="notBeside" w:vAnchor="page" w:hAnchor="margin" w:y="15764"/>
      <w:widowControl w:val="0"/>
    </w:pPr>
    <w:rPr>
      <w:rFonts w:ascii="Arial" w:hAnsi="Arial"/>
      <w:noProof/>
      <w:sz w:val="32"/>
      <w:lang w:val="en-GB" w:eastAsia="en-US"/>
    </w:rPr>
  </w:style>
  <w:style w:type="paragraph" w:customStyle="1" w:styleId="ZU">
    <w:name w:val="ZU"/>
    <w:rsid w:val="00715126"/>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715126"/>
    <w:pPr>
      <w:framePr w:wrap="notBeside" w:y="16161"/>
    </w:pPr>
  </w:style>
  <w:style w:type="character" w:customStyle="1" w:styleId="ZGSM">
    <w:name w:val="ZGSM"/>
    <w:rsid w:val="00715126"/>
  </w:style>
  <w:style w:type="paragraph" w:styleId="List2">
    <w:name w:val="List 2"/>
    <w:basedOn w:val="List"/>
    <w:rsid w:val="00715126"/>
    <w:pPr>
      <w:ind w:left="851"/>
    </w:pPr>
  </w:style>
  <w:style w:type="paragraph" w:customStyle="1" w:styleId="ZG">
    <w:name w:val="ZG"/>
    <w:rsid w:val="00715126"/>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715126"/>
    <w:pPr>
      <w:ind w:left="1135"/>
    </w:pPr>
  </w:style>
  <w:style w:type="paragraph" w:styleId="List4">
    <w:name w:val="List 4"/>
    <w:basedOn w:val="List3"/>
    <w:rsid w:val="00715126"/>
    <w:pPr>
      <w:ind w:left="1418"/>
    </w:pPr>
  </w:style>
  <w:style w:type="paragraph" w:styleId="List5">
    <w:name w:val="List 5"/>
    <w:basedOn w:val="List4"/>
    <w:rsid w:val="00715126"/>
    <w:pPr>
      <w:ind w:left="1702"/>
    </w:pPr>
  </w:style>
  <w:style w:type="paragraph" w:customStyle="1" w:styleId="EditorsNote">
    <w:name w:val="Editor's Note"/>
    <w:aliases w:val="EN"/>
    <w:basedOn w:val="NO"/>
    <w:link w:val="EditorsNoteChar"/>
    <w:rsid w:val="00715126"/>
    <w:rPr>
      <w:color w:val="FF0000"/>
      <w:lang w:eastAsia="x-none"/>
    </w:rPr>
  </w:style>
  <w:style w:type="paragraph" w:styleId="List">
    <w:name w:val="List"/>
    <w:basedOn w:val="Normal"/>
    <w:rsid w:val="00715126"/>
    <w:pPr>
      <w:ind w:left="568" w:hanging="284"/>
    </w:pPr>
  </w:style>
  <w:style w:type="paragraph" w:styleId="ListBullet">
    <w:name w:val="List Bullet"/>
    <w:basedOn w:val="List"/>
    <w:rsid w:val="00715126"/>
  </w:style>
  <w:style w:type="paragraph" w:styleId="ListBullet4">
    <w:name w:val="List Bullet 4"/>
    <w:basedOn w:val="ListBullet3"/>
    <w:rsid w:val="00715126"/>
    <w:pPr>
      <w:ind w:left="1418"/>
    </w:pPr>
  </w:style>
  <w:style w:type="paragraph" w:styleId="ListBullet5">
    <w:name w:val="List Bullet 5"/>
    <w:basedOn w:val="ListBullet4"/>
    <w:rsid w:val="00715126"/>
    <w:pPr>
      <w:ind w:left="1702"/>
    </w:pPr>
  </w:style>
  <w:style w:type="paragraph" w:customStyle="1" w:styleId="B1">
    <w:name w:val="B1"/>
    <w:basedOn w:val="List"/>
    <w:link w:val="B1Char"/>
    <w:qFormat/>
    <w:rsid w:val="00715126"/>
    <w:rPr>
      <w:lang w:eastAsia="x-none"/>
    </w:rPr>
  </w:style>
  <w:style w:type="paragraph" w:customStyle="1" w:styleId="B2">
    <w:name w:val="B2"/>
    <w:basedOn w:val="List2"/>
    <w:link w:val="B2Car"/>
    <w:qFormat/>
    <w:rsid w:val="00715126"/>
    <w:rPr>
      <w:lang w:eastAsia="x-none"/>
    </w:rPr>
  </w:style>
  <w:style w:type="paragraph" w:customStyle="1" w:styleId="B3">
    <w:name w:val="B3"/>
    <w:basedOn w:val="List3"/>
    <w:link w:val="B3Char"/>
    <w:qFormat/>
    <w:rsid w:val="00715126"/>
    <w:rPr>
      <w:lang w:eastAsia="x-none"/>
    </w:rPr>
  </w:style>
  <w:style w:type="paragraph" w:customStyle="1" w:styleId="B4">
    <w:name w:val="B4"/>
    <w:basedOn w:val="List4"/>
    <w:link w:val="B4Char"/>
    <w:qFormat/>
    <w:rsid w:val="00715126"/>
  </w:style>
  <w:style w:type="paragraph" w:customStyle="1" w:styleId="B5">
    <w:name w:val="B5"/>
    <w:basedOn w:val="List5"/>
    <w:link w:val="B5Char"/>
    <w:qFormat/>
    <w:rsid w:val="00715126"/>
  </w:style>
  <w:style w:type="paragraph" w:styleId="Footer">
    <w:name w:val="footer"/>
    <w:basedOn w:val="Header"/>
    <w:rsid w:val="00715126"/>
    <w:pPr>
      <w:jc w:val="center"/>
    </w:pPr>
    <w:rPr>
      <w:i/>
    </w:rPr>
  </w:style>
  <w:style w:type="paragraph" w:customStyle="1" w:styleId="ZTD">
    <w:name w:val="ZTD"/>
    <w:basedOn w:val="ZB"/>
    <w:rsid w:val="00715126"/>
    <w:pPr>
      <w:framePr w:hRule="auto" w:wrap="notBeside" w:y="852"/>
    </w:pPr>
    <w:rPr>
      <w:i w:val="0"/>
      <w:sz w:val="40"/>
    </w:rPr>
  </w:style>
  <w:style w:type="paragraph" w:customStyle="1" w:styleId="CRCoverPage">
    <w:name w:val="CR Cover Page"/>
    <w:link w:val="CRCoverPageZchn"/>
    <w:rsid w:val="00715126"/>
    <w:pPr>
      <w:spacing w:after="120"/>
    </w:pPr>
    <w:rPr>
      <w:rFonts w:ascii="Arial" w:hAnsi="Arial"/>
      <w:lang w:val="en-GB" w:eastAsia="en-US"/>
    </w:rPr>
  </w:style>
  <w:style w:type="paragraph" w:customStyle="1" w:styleId="tdoc-header">
    <w:name w:val="tdoc-header"/>
    <w:rsid w:val="00715126"/>
    <w:rPr>
      <w:rFonts w:ascii="Arial" w:hAnsi="Arial"/>
      <w:noProof/>
      <w:sz w:val="24"/>
      <w:lang w:val="en-GB" w:eastAsia="en-US"/>
    </w:rPr>
  </w:style>
  <w:style w:type="character" w:styleId="Hyperlink">
    <w:name w:val="Hyperlink"/>
    <w:rsid w:val="00715126"/>
    <w:rPr>
      <w:color w:val="0000FF"/>
      <w:u w:val="single"/>
    </w:rPr>
  </w:style>
  <w:style w:type="character" w:styleId="CommentReference">
    <w:name w:val="annotation reference"/>
    <w:semiHidden/>
    <w:rsid w:val="00715126"/>
    <w:rPr>
      <w:sz w:val="16"/>
    </w:rPr>
  </w:style>
  <w:style w:type="paragraph" w:styleId="CommentText">
    <w:name w:val="annotation text"/>
    <w:basedOn w:val="Normal"/>
    <w:link w:val="CommentTextChar"/>
    <w:semiHidden/>
    <w:rsid w:val="00715126"/>
    <w:rPr>
      <w:lang w:eastAsia="x-none"/>
    </w:rPr>
  </w:style>
  <w:style w:type="character" w:styleId="FollowedHyperlink">
    <w:name w:val="FollowedHyperlink"/>
    <w:rsid w:val="00715126"/>
    <w:rPr>
      <w:color w:val="800080"/>
      <w:u w:val="single"/>
    </w:rPr>
  </w:style>
  <w:style w:type="paragraph" w:styleId="BalloonText">
    <w:name w:val="Balloon Text"/>
    <w:basedOn w:val="Normal"/>
    <w:semiHidden/>
    <w:rsid w:val="00715126"/>
    <w:rPr>
      <w:rFonts w:ascii="Tahoma" w:hAnsi="Tahoma" w:cs="Tahoma"/>
      <w:sz w:val="16"/>
      <w:szCs w:val="16"/>
    </w:rPr>
  </w:style>
  <w:style w:type="paragraph" w:styleId="CommentSubject">
    <w:name w:val="annotation subject"/>
    <w:basedOn w:val="CommentText"/>
    <w:next w:val="CommentText"/>
    <w:semiHidden/>
    <w:rsid w:val="00715126"/>
    <w:rPr>
      <w:b/>
      <w:bCs/>
    </w:rPr>
  </w:style>
  <w:style w:type="paragraph" w:styleId="DocumentMap">
    <w:name w:val="Document Map"/>
    <w:basedOn w:val="Normal"/>
    <w:link w:val="DocumentMapChar"/>
    <w:rsid w:val="005E2C44"/>
    <w:pPr>
      <w:shd w:val="clear" w:color="auto" w:fill="000080"/>
    </w:pPr>
    <w:rPr>
      <w:rFonts w:ascii="Tahoma" w:hAnsi="Tahoma"/>
      <w:lang w:eastAsia="x-none"/>
    </w:rPr>
  </w:style>
  <w:style w:type="character" w:customStyle="1" w:styleId="B1Char">
    <w:name w:val="B1 Char"/>
    <w:link w:val="B1"/>
    <w:rsid w:val="00905AEC"/>
    <w:rPr>
      <w:rFonts w:ascii="Times New Roman" w:hAnsi="Times New Roman"/>
      <w:lang w:val="en-GB"/>
    </w:rPr>
  </w:style>
  <w:style w:type="character" w:customStyle="1" w:styleId="TFZchn">
    <w:name w:val="TF Zchn"/>
    <w:link w:val="TF"/>
    <w:rsid w:val="00905AEC"/>
    <w:rPr>
      <w:rFonts w:ascii="Arial" w:hAnsi="Arial"/>
      <w:b/>
      <w:lang w:val="en-GB"/>
    </w:rPr>
  </w:style>
  <w:style w:type="character" w:customStyle="1" w:styleId="THChar">
    <w:name w:val="TH Char"/>
    <w:link w:val="TH"/>
    <w:qFormat/>
    <w:rsid w:val="00905AEC"/>
    <w:rPr>
      <w:rFonts w:ascii="Arial" w:hAnsi="Arial"/>
      <w:b/>
      <w:lang w:val="en-GB"/>
    </w:rPr>
  </w:style>
  <w:style w:type="character" w:customStyle="1" w:styleId="msoins0">
    <w:name w:val="msoins"/>
    <w:rsid w:val="00905AEC"/>
  </w:style>
  <w:style w:type="character" w:customStyle="1" w:styleId="TALChar">
    <w:name w:val="TAL Char"/>
    <w:link w:val="TAL"/>
    <w:rsid w:val="00905AEC"/>
    <w:rPr>
      <w:rFonts w:ascii="Arial" w:hAnsi="Arial"/>
      <w:sz w:val="18"/>
      <w:lang w:val="en-GB"/>
    </w:rPr>
  </w:style>
  <w:style w:type="character" w:styleId="Emphasis">
    <w:name w:val="Emphasis"/>
    <w:qFormat/>
    <w:rsid w:val="00905AEC"/>
    <w:rPr>
      <w:i/>
      <w:iCs/>
    </w:rPr>
  </w:style>
  <w:style w:type="character" w:customStyle="1" w:styleId="TAHChar">
    <w:name w:val="TAH Char"/>
    <w:link w:val="TAH"/>
    <w:rsid w:val="00905AEC"/>
    <w:rPr>
      <w:rFonts w:ascii="Arial" w:hAnsi="Arial"/>
      <w:b/>
      <w:sz w:val="18"/>
      <w:lang w:val="en-GB"/>
    </w:rPr>
  </w:style>
  <w:style w:type="character" w:customStyle="1" w:styleId="TACChar">
    <w:name w:val="TAC Char"/>
    <w:link w:val="TAC"/>
    <w:locked/>
    <w:rsid w:val="00905AEC"/>
  </w:style>
  <w:style w:type="character" w:customStyle="1" w:styleId="PLChar">
    <w:name w:val="PL Char"/>
    <w:link w:val="PL"/>
    <w:qFormat/>
    <w:rsid w:val="00905AEC"/>
    <w:rPr>
      <w:rFonts w:ascii="Courier New" w:hAnsi="Courier New"/>
      <w:noProof/>
      <w:sz w:val="16"/>
      <w:lang w:val="en-GB" w:bidi="ar-SA"/>
    </w:rPr>
  </w:style>
  <w:style w:type="character" w:customStyle="1" w:styleId="EditorsNoteChar">
    <w:name w:val="Editor's Note Char"/>
    <w:link w:val="EditorsNote"/>
    <w:rsid w:val="007E2283"/>
    <w:rPr>
      <w:rFonts w:ascii="Times New Roman" w:hAnsi="Times New Roman"/>
      <w:color w:val="FF0000"/>
      <w:lang w:val="en-GB"/>
    </w:rPr>
  </w:style>
  <w:style w:type="paragraph" w:customStyle="1" w:styleId="Standard1">
    <w:name w:val="Standard1"/>
    <w:basedOn w:val="Normal"/>
    <w:link w:val="StandardZchn"/>
    <w:rsid w:val="007E2283"/>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7E2283"/>
    <w:rPr>
      <w:rFonts w:ascii="Times New Roman" w:hAnsi="Times New Roman"/>
      <w:szCs w:val="22"/>
      <w:lang w:val="en-GB" w:eastAsia="en-GB"/>
    </w:rPr>
  </w:style>
  <w:style w:type="paragraph" w:customStyle="1" w:styleId="Guidance">
    <w:name w:val="Guidance"/>
    <w:basedOn w:val="Normal"/>
    <w:rsid w:val="007E2283"/>
    <w:pPr>
      <w:overflowPunct w:val="0"/>
      <w:autoSpaceDE w:val="0"/>
      <w:autoSpaceDN w:val="0"/>
      <w:adjustRightInd w:val="0"/>
      <w:textAlignment w:val="baseline"/>
    </w:pPr>
    <w:rPr>
      <w:i/>
      <w:color w:val="0000FF"/>
      <w:lang w:eastAsia="en-GB"/>
    </w:rPr>
  </w:style>
  <w:style w:type="paragraph" w:customStyle="1" w:styleId="pl0">
    <w:name w:val="pl"/>
    <w:basedOn w:val="Normal"/>
    <w:rsid w:val="007E2283"/>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7E2283"/>
    <w:pPr>
      <w:overflowPunct w:val="0"/>
      <w:autoSpaceDE w:val="0"/>
      <w:autoSpaceDN w:val="0"/>
      <w:adjustRightInd w:val="0"/>
      <w:ind w:left="1135" w:hanging="284"/>
      <w:textAlignment w:val="baseline"/>
    </w:pPr>
    <w:rPr>
      <w:lang w:eastAsia="en-GB"/>
    </w:rPr>
  </w:style>
  <w:style w:type="paragraph" w:styleId="BodyText">
    <w:name w:val="Body Text"/>
    <w:basedOn w:val="Normal"/>
    <w:link w:val="BodyTextChar"/>
    <w:rsid w:val="007E2283"/>
    <w:pPr>
      <w:overflowPunct w:val="0"/>
      <w:autoSpaceDE w:val="0"/>
      <w:autoSpaceDN w:val="0"/>
      <w:adjustRightInd w:val="0"/>
      <w:textAlignment w:val="baseline"/>
    </w:pPr>
    <w:rPr>
      <w:lang w:val="x-none" w:eastAsia="en-GB"/>
    </w:rPr>
  </w:style>
  <w:style w:type="character" w:customStyle="1" w:styleId="BodyTextChar">
    <w:name w:val="Body Text Char"/>
    <w:link w:val="BodyText"/>
    <w:rsid w:val="007E2283"/>
    <w:rPr>
      <w:rFonts w:ascii="Times New Roman" w:hAnsi="Times New Roman"/>
      <w:lang w:eastAsia="en-GB"/>
    </w:rPr>
  </w:style>
  <w:style w:type="paragraph" w:customStyle="1" w:styleId="SpecText">
    <w:name w:val="SpecText"/>
    <w:basedOn w:val="Normal"/>
    <w:rsid w:val="007E2283"/>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rsid w:val="007E2283"/>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table" w:styleId="TableGrid">
    <w:name w:val="Table Grid"/>
    <w:basedOn w:val="TableNormal"/>
    <w:rsid w:val="007E228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qFormat/>
    <w:rsid w:val="007E2283"/>
    <w:rPr>
      <w:rFonts w:ascii="Arial" w:hAnsi="Arial"/>
      <w:sz w:val="18"/>
      <w:lang w:val="en-GB" w:eastAsia="en-US" w:bidi="ar-SA"/>
    </w:rPr>
  </w:style>
  <w:style w:type="character" w:customStyle="1" w:styleId="msoins1">
    <w:name w:val="msoins1"/>
    <w:rsid w:val="007E2283"/>
  </w:style>
  <w:style w:type="paragraph" w:customStyle="1" w:styleId="StyleTALLeft075cm">
    <w:name w:val="Style TAL + Left:  075 cm"/>
    <w:basedOn w:val="TAL"/>
    <w:rsid w:val="007E2283"/>
    <w:pPr>
      <w:overflowPunct w:val="0"/>
      <w:autoSpaceDE w:val="0"/>
      <w:autoSpaceDN w:val="0"/>
      <w:adjustRightInd w:val="0"/>
      <w:ind w:left="425"/>
      <w:textAlignment w:val="baseline"/>
    </w:pPr>
    <w:rPr>
      <w:lang w:eastAsia="en-GB"/>
    </w:rPr>
  </w:style>
  <w:style w:type="character" w:customStyle="1" w:styleId="TFChar">
    <w:name w:val="TF Char"/>
    <w:rsid w:val="007E2283"/>
    <w:rPr>
      <w:rFonts w:ascii="Arial" w:eastAsia="SimSun" w:hAnsi="Arial"/>
      <w:b/>
      <w:lang w:val="en-GB" w:eastAsia="en-US" w:bidi="ar-SA"/>
    </w:rPr>
  </w:style>
  <w:style w:type="paragraph" w:customStyle="1" w:styleId="TALLeft1">
    <w:name w:val="TAL + Left:  1"/>
    <w:aliases w:val="00 cm"/>
    <w:basedOn w:val="TAL"/>
    <w:link w:val="TALLeft100cmCharChar"/>
    <w:rsid w:val="007E2283"/>
    <w:pPr>
      <w:overflowPunct w:val="0"/>
      <w:autoSpaceDE w:val="0"/>
      <w:autoSpaceDN w:val="0"/>
      <w:adjustRightInd w:val="0"/>
      <w:ind w:left="567"/>
      <w:textAlignment w:val="baseline"/>
    </w:pPr>
    <w:rPr>
      <w:lang w:eastAsia="en-GB"/>
    </w:rPr>
  </w:style>
  <w:style w:type="character" w:customStyle="1" w:styleId="CommentTextChar">
    <w:name w:val="Comment Text Char"/>
    <w:link w:val="CommentText"/>
    <w:semiHidden/>
    <w:rsid w:val="007E2283"/>
    <w:rPr>
      <w:rFonts w:ascii="Times New Roman" w:hAnsi="Times New Roman"/>
      <w:lang w:val="en-GB"/>
    </w:rPr>
  </w:style>
  <w:style w:type="character" w:customStyle="1" w:styleId="TALLeft100cmCharChar">
    <w:name w:val="TAL + Left:  1;00 cm Char Char"/>
    <w:link w:val="TALLeft1"/>
    <w:rsid w:val="007E2283"/>
    <w:rPr>
      <w:rFonts w:ascii="Arial" w:hAnsi="Arial"/>
      <w:sz w:val="18"/>
      <w:lang w:val="en-GB" w:eastAsia="en-GB"/>
    </w:rPr>
  </w:style>
  <w:style w:type="paragraph" w:customStyle="1" w:styleId="TALLeft125cm">
    <w:name w:val="TAL + Left: 125 cm"/>
    <w:basedOn w:val="StyleTALLeft075cm"/>
    <w:rsid w:val="007E2283"/>
    <w:pPr>
      <w:kinsoku w:val="0"/>
      <w:overflowPunct/>
      <w:autoSpaceDE/>
      <w:autoSpaceDN/>
      <w:adjustRightInd/>
      <w:ind w:left="709"/>
      <w:textAlignment w:val="auto"/>
    </w:pPr>
    <w:rPr>
      <w:rFonts w:cs="Arial"/>
      <w:bCs/>
      <w:szCs w:val="18"/>
      <w:lang w:eastAsia="zh-CN"/>
    </w:rPr>
  </w:style>
  <w:style w:type="paragraph" w:customStyle="1" w:styleId="TALLeft10">
    <w:name w:val="TAL + Left: 1"/>
    <w:aliases w:val="50 cm"/>
    <w:basedOn w:val="TALLeft125cm"/>
    <w:rsid w:val="007E2283"/>
    <w:pPr>
      <w:ind w:left="851"/>
    </w:pPr>
    <w:rPr>
      <w:rFonts w:eastAsia="Batang"/>
    </w:rPr>
  </w:style>
  <w:style w:type="character" w:customStyle="1" w:styleId="B1Zchn">
    <w:name w:val="B1 Zchn"/>
    <w:locked/>
    <w:rsid w:val="007E2283"/>
    <w:rPr>
      <w:lang w:val="en-GB" w:eastAsia="en-US" w:bidi="ar-SA"/>
    </w:rPr>
  </w:style>
  <w:style w:type="character" w:customStyle="1" w:styleId="DocumentMapChar">
    <w:name w:val="Document Map Char"/>
    <w:link w:val="DocumentMap"/>
    <w:rsid w:val="007E2283"/>
    <w:rPr>
      <w:rFonts w:ascii="Tahoma" w:hAnsi="Tahoma" w:cs="Tahoma"/>
      <w:shd w:val="clear" w:color="auto" w:fill="000080"/>
      <w:lang w:val="en-GB"/>
    </w:rPr>
  </w:style>
  <w:style w:type="paragraph" w:styleId="Revision">
    <w:name w:val="Revision"/>
    <w:hidden/>
    <w:uiPriority w:val="99"/>
    <w:semiHidden/>
    <w:rsid w:val="007E2283"/>
    <w:rPr>
      <w:rFonts w:ascii="Times New Roman" w:hAnsi="Times New Roman"/>
      <w:lang w:val="en-GB" w:eastAsia="en-GB"/>
    </w:rPr>
  </w:style>
  <w:style w:type="character" w:customStyle="1" w:styleId="TAHCar">
    <w:name w:val="TAH Car"/>
    <w:qFormat/>
    <w:rsid w:val="007E2283"/>
    <w:rPr>
      <w:rFonts w:ascii="Arial" w:hAnsi="Arial"/>
      <w:b/>
      <w:sz w:val="18"/>
      <w:lang w:val="en-GB" w:eastAsia="en-US"/>
    </w:rPr>
  </w:style>
  <w:style w:type="character" w:customStyle="1" w:styleId="Heading3Char">
    <w:name w:val="Heading 3 Char"/>
    <w:aliases w:val="Underrubrik2 Char,H3 Char,H3 Char Char,Memo Heading 3 Char,h3 Char,no break Char,hello Char,0H Char,0h Char,3h Char,3H Char Char,Heading 3 3GPP Char,h31 Char,3 Char,l3 Char,list 3 Char,Head 3 Char,h32 Char,h33 Char,h34 Char,h35 Char"/>
    <w:rsid w:val="00991CD0"/>
    <w:rPr>
      <w:rFonts w:ascii="Arial" w:eastAsia="SimSun" w:hAnsi="Arial" w:cs="Arial"/>
      <w:color w:val="0000FF"/>
      <w:kern w:val="2"/>
      <w:sz w:val="28"/>
      <w:lang w:val="en-GB" w:eastAsia="en-US" w:bidi="ar-SA"/>
    </w:rPr>
  </w:style>
  <w:style w:type="character" w:customStyle="1" w:styleId="NOChar">
    <w:name w:val="NO Char"/>
    <w:qFormat/>
    <w:rsid w:val="00991CD0"/>
    <w:rPr>
      <w:rFonts w:ascii="Arial" w:eastAsia="SimSun" w:hAnsi="Arial" w:cs="Arial"/>
      <w:color w:val="0000FF"/>
      <w:kern w:val="2"/>
      <w:lang w:val="en-GB" w:eastAsia="en-US" w:bidi="ar-SA"/>
    </w:rPr>
  </w:style>
  <w:style w:type="character" w:customStyle="1" w:styleId="B2Char">
    <w:name w:val="B2 Char"/>
    <w:qFormat/>
    <w:rsid w:val="00991CD0"/>
    <w:rPr>
      <w:rFonts w:ascii="Arial" w:eastAsia="SimSun" w:hAnsi="Arial" w:cs="Arial"/>
      <w:color w:val="0000FF"/>
      <w:kern w:val="2"/>
      <w:lang w:val="en-GB" w:eastAsia="en-US" w:bidi="ar-SA"/>
    </w:rPr>
  </w:style>
  <w:style w:type="paragraph" w:styleId="IndexHeading">
    <w:name w:val="index heading"/>
    <w:basedOn w:val="Normal"/>
    <w:next w:val="Normal"/>
    <w:rsid w:val="00991CD0"/>
    <w:pPr>
      <w:pBdr>
        <w:top w:val="single" w:sz="12" w:space="0" w:color="auto"/>
      </w:pBdr>
      <w:spacing w:before="360" w:after="240"/>
    </w:pPr>
    <w:rPr>
      <w:rFonts w:eastAsia="ＭＳ 明朝"/>
      <w:b/>
      <w:i/>
      <w:sz w:val="26"/>
    </w:rPr>
  </w:style>
  <w:style w:type="paragraph" w:customStyle="1" w:styleId="INDENT1">
    <w:name w:val="INDENT1"/>
    <w:basedOn w:val="Normal"/>
    <w:rsid w:val="00991CD0"/>
    <w:pPr>
      <w:ind w:left="851"/>
    </w:pPr>
    <w:rPr>
      <w:rFonts w:eastAsia="ＭＳ 明朝"/>
    </w:rPr>
  </w:style>
  <w:style w:type="paragraph" w:customStyle="1" w:styleId="INDENT3">
    <w:name w:val="INDENT3"/>
    <w:basedOn w:val="Normal"/>
    <w:rsid w:val="00991CD0"/>
    <w:pPr>
      <w:ind w:left="1701" w:hanging="567"/>
    </w:pPr>
    <w:rPr>
      <w:rFonts w:eastAsia="ＭＳ 明朝"/>
    </w:rPr>
  </w:style>
  <w:style w:type="paragraph" w:customStyle="1" w:styleId="FigureTitle">
    <w:name w:val="Figure_Title"/>
    <w:basedOn w:val="Normal"/>
    <w:next w:val="Normal"/>
    <w:rsid w:val="00991CD0"/>
    <w:pPr>
      <w:keepLines/>
      <w:tabs>
        <w:tab w:val="left" w:pos="794"/>
        <w:tab w:val="left" w:pos="1191"/>
        <w:tab w:val="left" w:pos="1588"/>
        <w:tab w:val="left" w:pos="1985"/>
      </w:tabs>
      <w:spacing w:before="120" w:after="480"/>
      <w:jc w:val="center"/>
    </w:pPr>
    <w:rPr>
      <w:rFonts w:eastAsia="ＭＳ 明朝"/>
      <w:b/>
      <w:sz w:val="24"/>
    </w:rPr>
  </w:style>
  <w:style w:type="paragraph" w:customStyle="1" w:styleId="RecCCITT">
    <w:name w:val="Rec_CCITT_#"/>
    <w:basedOn w:val="Normal"/>
    <w:rsid w:val="00991CD0"/>
    <w:pPr>
      <w:keepNext/>
      <w:keepLines/>
    </w:pPr>
    <w:rPr>
      <w:rFonts w:eastAsia="ＭＳ 明朝"/>
      <w:b/>
    </w:rPr>
  </w:style>
  <w:style w:type="paragraph" w:customStyle="1" w:styleId="enumlev2">
    <w:name w:val="enumlev2"/>
    <w:basedOn w:val="Normal"/>
    <w:rsid w:val="00991CD0"/>
    <w:pPr>
      <w:tabs>
        <w:tab w:val="left" w:pos="794"/>
        <w:tab w:val="left" w:pos="1191"/>
        <w:tab w:val="left" w:pos="1588"/>
        <w:tab w:val="left" w:pos="1985"/>
      </w:tabs>
      <w:spacing w:before="86"/>
      <w:ind w:left="1588" w:hanging="397"/>
      <w:jc w:val="both"/>
    </w:pPr>
    <w:rPr>
      <w:rFonts w:eastAsia="ＭＳ 明朝"/>
      <w:lang w:val="en-US"/>
    </w:rPr>
  </w:style>
  <w:style w:type="paragraph" w:customStyle="1" w:styleId="CouvRecTitle">
    <w:name w:val="Couv Rec Title"/>
    <w:basedOn w:val="Normal"/>
    <w:rsid w:val="00991CD0"/>
    <w:pPr>
      <w:keepNext/>
      <w:keepLines/>
      <w:spacing w:before="240"/>
      <w:ind w:left="1418"/>
    </w:pPr>
    <w:rPr>
      <w:rFonts w:ascii="Arial" w:eastAsia="ＭＳ 明朝" w:hAnsi="Arial"/>
      <w:b/>
      <w:sz w:val="36"/>
      <w:lang w:val="en-US"/>
    </w:rPr>
  </w:style>
  <w:style w:type="paragraph" w:styleId="Caption">
    <w:name w:val="caption"/>
    <w:aliases w:val="cap"/>
    <w:basedOn w:val="Normal"/>
    <w:next w:val="Normal"/>
    <w:qFormat/>
    <w:rsid w:val="00991CD0"/>
    <w:pPr>
      <w:spacing w:before="120" w:after="120"/>
    </w:pPr>
    <w:rPr>
      <w:rFonts w:eastAsia="ＭＳ 明朝"/>
      <w:b/>
    </w:rPr>
  </w:style>
  <w:style w:type="paragraph" w:styleId="PlainText">
    <w:name w:val="Plain Text"/>
    <w:basedOn w:val="Normal"/>
    <w:link w:val="PlainTextChar"/>
    <w:uiPriority w:val="99"/>
    <w:rsid w:val="00991CD0"/>
    <w:rPr>
      <w:rFonts w:ascii="Courier New" w:eastAsia="ＭＳ 明朝" w:hAnsi="Courier New"/>
      <w:lang w:val="nb-NO" w:eastAsia="x-none"/>
    </w:rPr>
  </w:style>
  <w:style w:type="character" w:customStyle="1" w:styleId="PlainTextChar">
    <w:name w:val="Plain Text Char"/>
    <w:link w:val="PlainText"/>
    <w:uiPriority w:val="99"/>
    <w:rsid w:val="00991CD0"/>
    <w:rPr>
      <w:rFonts w:ascii="Courier New" w:eastAsia="ＭＳ 明朝" w:hAnsi="Courier New"/>
      <w:lang w:val="nb-NO"/>
    </w:rPr>
  </w:style>
  <w:style w:type="paragraph" w:customStyle="1" w:styleId="TAJ">
    <w:name w:val="TAJ"/>
    <w:basedOn w:val="TH"/>
    <w:rsid w:val="00991CD0"/>
    <w:rPr>
      <w:rFonts w:eastAsia="ＭＳ 明朝"/>
    </w:rPr>
  </w:style>
  <w:style w:type="paragraph" w:customStyle="1" w:styleId="00BodyText">
    <w:name w:val="00 BodyText"/>
    <w:basedOn w:val="Normal"/>
    <w:rsid w:val="00991CD0"/>
    <w:pPr>
      <w:spacing w:after="220"/>
    </w:pPr>
    <w:rPr>
      <w:rFonts w:ascii="Arial" w:eastAsia="ＭＳ 明朝" w:hAnsi="Arial"/>
      <w:sz w:val="22"/>
      <w:lang w:val="en-US"/>
    </w:rPr>
  </w:style>
  <w:style w:type="paragraph" w:styleId="BodyTextIndent">
    <w:name w:val="Body Text Indent"/>
    <w:basedOn w:val="Normal"/>
    <w:link w:val="BodyTextIndentChar"/>
    <w:rsid w:val="00991CD0"/>
    <w:pPr>
      <w:spacing w:after="120"/>
      <w:ind w:left="283"/>
    </w:pPr>
    <w:rPr>
      <w:rFonts w:eastAsia="ＭＳ 明朝"/>
      <w:lang w:eastAsia="x-none"/>
    </w:rPr>
  </w:style>
  <w:style w:type="character" w:customStyle="1" w:styleId="BodyTextIndentChar">
    <w:name w:val="Body Text Indent Char"/>
    <w:link w:val="BodyTextIndent"/>
    <w:rsid w:val="00991CD0"/>
    <w:rPr>
      <w:rFonts w:ascii="Times New Roman" w:eastAsia="ＭＳ 明朝" w:hAnsi="Times New Roman"/>
      <w:lang w:val="en-GB"/>
    </w:rPr>
  </w:style>
  <w:style w:type="paragraph" w:customStyle="1" w:styleId="BalloonText1">
    <w:name w:val="Balloon Text1"/>
    <w:basedOn w:val="Normal"/>
    <w:semiHidden/>
    <w:rsid w:val="00991CD0"/>
    <w:rPr>
      <w:rFonts w:ascii="Tahoma" w:eastAsia="ＭＳ 明朝" w:hAnsi="Tahoma" w:cs="Tahoma"/>
      <w:sz w:val="16"/>
      <w:szCs w:val="16"/>
    </w:rPr>
  </w:style>
  <w:style w:type="paragraph" w:customStyle="1" w:styleId="ZchnZchn">
    <w:name w:val="Zchn Zchn"/>
    <w:semiHidden/>
    <w:rsid w:val="00991CD0"/>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ommentSubject1">
    <w:name w:val="Comment Subject1"/>
    <w:basedOn w:val="CommentText"/>
    <w:next w:val="CommentText"/>
    <w:semiHidden/>
    <w:rsid w:val="00991CD0"/>
    <w:rPr>
      <w:rFonts w:eastAsia="ＭＳ 明朝"/>
      <w:b/>
      <w:bCs/>
    </w:rPr>
  </w:style>
  <w:style w:type="paragraph" w:customStyle="1" w:styleId="Char3CharCharCharCharChar">
    <w:name w:val="Char3 Char Char Char (文字) (文字) Char Char"/>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1">
    <w:name w:val="Car1"/>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Note">
    <w:name w:val="Note"/>
    <w:basedOn w:val="Normal"/>
    <w:rsid w:val="00991CD0"/>
    <w:pPr>
      <w:spacing w:after="120"/>
      <w:ind w:left="1134" w:hanging="567"/>
    </w:pPr>
    <w:rPr>
      <w:rFonts w:eastAsia="ＭＳ 明朝"/>
      <w:szCs w:val="22"/>
    </w:rPr>
  </w:style>
  <w:style w:type="paragraph" w:customStyle="1" w:styleId="Char3CharCharCharCharCharCharCharCharCharCharChar">
    <w:name w:val="Char3 Char Char Char (文字) (文字) Char Char Char Char Char Char Char (文字) (文字) Char"/>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BodyText">
    <w:name w:val="11 BodyText"/>
    <w:basedOn w:val="Normal"/>
    <w:rsid w:val="00991CD0"/>
    <w:pPr>
      <w:spacing w:after="220"/>
      <w:ind w:left="1298"/>
    </w:pPr>
    <w:rPr>
      <w:rFonts w:ascii="Arial" w:eastAsia="ＭＳ 明朝" w:hAnsi="Arial"/>
      <w:sz w:val="22"/>
      <w:lang w:val="en-US"/>
    </w:rPr>
  </w:style>
  <w:style w:type="paragraph" w:customStyle="1" w:styleId="CharCharCharCharChar">
    <w:name w:val="Char Char (文字) (文字) Char (文字) (文字) Char Char (文字) (文字)"/>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SectionXX">
    <w:name w:val="Section X.X"/>
    <w:basedOn w:val="Normal"/>
    <w:next w:val="Normal"/>
    <w:rsid w:val="00991CD0"/>
    <w:pPr>
      <w:widowControl w:val="0"/>
      <w:spacing w:beforeLines="50" w:afterLines="50"/>
      <w:jc w:val="both"/>
      <w:outlineLvl w:val="1"/>
    </w:pPr>
    <w:rPr>
      <w:rFonts w:ascii="Arial" w:eastAsia="Arial" w:hAnsi="Arial"/>
      <w:kern w:val="2"/>
      <w:sz w:val="24"/>
      <w:szCs w:val="24"/>
      <w:lang w:eastAsia="ja-JP"/>
    </w:rPr>
  </w:style>
  <w:style w:type="paragraph" w:customStyle="1" w:styleId="Char">
    <w:name w:val="Char"/>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QuotationZchn">
    <w:name w:val="Quotation Zchn"/>
    <w:rsid w:val="00991CD0"/>
    <w:rPr>
      <w:rFonts w:ascii="Arial" w:eastAsia="SimSun" w:hAnsi="Arial" w:cs="Arial"/>
      <w:noProof w:val="0"/>
      <w:color w:val="0000FF"/>
      <w:kern w:val="2"/>
      <w:szCs w:val="22"/>
      <w:lang w:val="en-GB" w:eastAsia="en-US" w:bidi="ar-SA"/>
    </w:rPr>
  </w:style>
  <w:style w:type="paragraph" w:customStyle="1" w:styleId="ZchnZchn1">
    <w:name w:val="Zchn Zchn1"/>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List0">
    <w:name w:val="List 0"/>
    <w:basedOn w:val="Normal"/>
    <w:rsid w:val="00991CD0"/>
    <w:pPr>
      <w:spacing w:after="120"/>
      <w:ind w:left="284" w:hanging="284"/>
    </w:pPr>
    <w:rPr>
      <w:rFonts w:ascii="Arial" w:eastAsia="ＭＳ 明朝" w:hAnsi="Arial"/>
      <w:szCs w:val="22"/>
    </w:rPr>
  </w:style>
  <w:style w:type="character" w:customStyle="1" w:styleId="EditorsNoteZchn">
    <w:name w:val="Editor's Note Zchn"/>
    <w:rsid w:val="00991CD0"/>
    <w:rPr>
      <w:rFonts w:ascii="Arial" w:eastAsia="SimSun" w:hAnsi="Arial" w:cs="Arial"/>
      <w:color w:val="FF0000"/>
      <w:kern w:val="2"/>
      <w:lang w:val="en-GB" w:eastAsia="en-US" w:bidi="ar-SA"/>
    </w:rPr>
  </w:style>
  <w:style w:type="paragraph" w:customStyle="1" w:styleId="BalloonText2">
    <w:name w:val="Balloon Text2"/>
    <w:basedOn w:val="Normal"/>
    <w:semiHidden/>
    <w:rsid w:val="00991CD0"/>
    <w:rPr>
      <w:rFonts w:ascii="Arial" w:eastAsia="ＭＳ ゴシック" w:hAnsi="Arial"/>
      <w:sz w:val="18"/>
      <w:szCs w:val="18"/>
    </w:rPr>
  </w:style>
  <w:style w:type="character" w:customStyle="1" w:styleId="Heading2Char">
    <w:name w:val="Heading 2 Char"/>
    <w:aliases w:val="Head2A Char1,2 Char1,H2 Char1,UNDERRUBRIK 1-2 Char1,h2 Char1,DO NOT USE_h2 Char1,h21 Char1,H21 Char1,Head 2 Char1,l2 Char1,TitreProp Char1,Header 2 Char1,ITT t2 Char1,PA Major Section Char1,Livello 2 Char1,R2 Char1,Heading 2 Hidden Char1"/>
    <w:link w:val="Heading2"/>
    <w:rsid w:val="00991CD0"/>
    <w:rPr>
      <w:rFonts w:ascii="Arial" w:hAnsi="Arial"/>
      <w:sz w:val="32"/>
      <w:lang w:val="en-GB"/>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link w:val="Heading3"/>
    <w:rsid w:val="00991CD0"/>
    <w:rPr>
      <w:rFonts w:ascii="Arial" w:hAnsi="Arial"/>
      <w:sz w:val="28"/>
      <w:lang w:val="en-GB"/>
    </w:rPr>
  </w:style>
  <w:style w:type="paragraph" w:customStyle="1" w:styleId="CharChar1CharChar">
    <w:name w:val="Char Char1 Char Char"/>
    <w:basedOn w:val="Normal"/>
    <w:rsid w:val="00991CD0"/>
    <w:pPr>
      <w:widowControl w:val="0"/>
      <w:spacing w:after="0"/>
      <w:jc w:val="both"/>
    </w:pPr>
    <w:rPr>
      <w:rFonts w:eastAsia="SimSun"/>
      <w:kern w:val="2"/>
      <w:sz w:val="21"/>
      <w:szCs w:val="24"/>
      <w:lang w:val="en-US" w:eastAsia="zh-CN"/>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991CD0"/>
    <w:rPr>
      <w:rFonts w:ascii="Arial" w:eastAsia="ＭＳ 明朝" w:hAnsi="Arial" w:cs="Arial"/>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CharCharCharCharCharCharCharCharCharCharCharChar">
    <w:name w:val="Char Char1 Char Char Char Char Char Char Char Char Char Char Char Char Char Char"/>
    <w:basedOn w:val="Normal"/>
    <w:rsid w:val="00991CD0"/>
    <w:pPr>
      <w:widowControl w:val="0"/>
      <w:spacing w:after="0"/>
      <w:jc w:val="both"/>
    </w:pPr>
    <w:rPr>
      <w:rFonts w:eastAsia="SimSun"/>
      <w:kern w:val="2"/>
      <w:sz w:val="21"/>
      <w:szCs w:val="24"/>
      <w:lang w:val="en-US" w:eastAsia="zh-CN"/>
    </w:rPr>
  </w:style>
  <w:style w:type="character" w:customStyle="1" w:styleId="CharChar">
    <w:name w:val="Char Char"/>
    <w:rsid w:val="00991CD0"/>
    <w:rPr>
      <w:rFonts w:ascii="Arial" w:eastAsia="ＭＳ 明朝" w:hAnsi="Arial" w:cs="Arial"/>
      <w:color w:val="0000FF"/>
      <w:kern w:val="2"/>
      <w:lang w:val="en-GB" w:eastAsia="en-US" w:bidi="ar-SA"/>
    </w:rPr>
  </w:style>
  <w:style w:type="character" w:customStyle="1" w:styleId="B1Char1">
    <w:name w:val="B1 Char1"/>
    <w:qFormat/>
    <w:rsid w:val="00991CD0"/>
    <w:rPr>
      <w:rFonts w:ascii="Arial" w:eastAsia="SimSun" w:hAnsi="Arial" w:cs="Arial"/>
      <w:color w:val="0000FF"/>
      <w:kern w:val="2"/>
      <w:lang w:val="en-GB" w:eastAsia="en-US" w:bidi="ar-SA"/>
    </w:rPr>
  </w:style>
  <w:style w:type="paragraph" w:customStyle="1" w:styleId="CarCar">
    <w:name w:val="Car Car"/>
    <w:semiHidden/>
    <w:rsid w:val="00991CD0"/>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tf0">
    <w:name w:val="tf"/>
    <w:basedOn w:val="Normal"/>
    <w:rsid w:val="00991CD0"/>
    <w:pPr>
      <w:spacing w:before="100" w:beforeAutospacing="1" w:after="100" w:afterAutospacing="1"/>
    </w:pPr>
    <w:rPr>
      <w:rFonts w:eastAsia="ＭＳ 明朝"/>
      <w:sz w:val="24"/>
      <w:szCs w:val="24"/>
      <w:lang w:val="en-US" w:eastAsia="ja-JP"/>
    </w:rPr>
  </w:style>
  <w:style w:type="character" w:customStyle="1" w:styleId="msoins00">
    <w:name w:val="msoins0"/>
    <w:rsid w:val="00991CD0"/>
    <w:rPr>
      <w:rFonts w:ascii="Arial" w:eastAsia="SimSun" w:hAnsi="Arial" w:cs="Arial"/>
      <w:color w:val="0000FF"/>
      <w:kern w:val="2"/>
      <w:lang w:val="en-US" w:eastAsia="zh-CN" w:bidi="ar-SA"/>
    </w:rPr>
  </w:style>
  <w:style w:type="character" w:styleId="Strong">
    <w:name w:val="Strong"/>
    <w:qFormat/>
    <w:rsid w:val="00991CD0"/>
    <w:rPr>
      <w:rFonts w:ascii="Arial" w:eastAsia="SimSun" w:hAnsi="Arial" w:cs="Arial"/>
      <w:b/>
      <w:bCs/>
      <w:color w:val="0000FF"/>
      <w:kern w:val="2"/>
      <w:lang w:val="en-US" w:eastAsia="zh-CN" w:bidi="ar-SA"/>
    </w:rPr>
  </w:style>
  <w:style w:type="character" w:customStyle="1" w:styleId="Doc-text2Char">
    <w:name w:val="Doc-text2 Char"/>
    <w:link w:val="Doc-text2"/>
    <w:rsid w:val="00991CD0"/>
    <w:rPr>
      <w:rFonts w:ascii="Arial" w:eastAsia="SimSun" w:hAnsi="Arial" w:cs="Arial"/>
      <w:color w:val="0000FF"/>
      <w:kern w:val="2"/>
      <w:lang w:eastAsia="zh-CN"/>
    </w:rPr>
  </w:style>
  <w:style w:type="paragraph" w:customStyle="1" w:styleId="Doc-text2">
    <w:name w:val="Doc-text2"/>
    <w:basedOn w:val="Normal"/>
    <w:link w:val="Doc-text2Char"/>
    <w:qFormat/>
    <w:rsid w:val="00991CD0"/>
    <w:pPr>
      <w:spacing w:after="0"/>
      <w:ind w:left="1622" w:hanging="363"/>
    </w:pPr>
    <w:rPr>
      <w:rFonts w:ascii="Arial" w:eastAsia="SimSun" w:hAnsi="Arial"/>
      <w:color w:val="0000FF"/>
      <w:kern w:val="2"/>
      <w:lang w:val="x-none" w:eastAsia="zh-CN"/>
    </w:rPr>
  </w:style>
  <w:style w:type="character" w:customStyle="1" w:styleId="TFleftCharChar">
    <w:name w:val="TF;left Char Char"/>
    <w:rsid w:val="00991CD0"/>
    <w:rPr>
      <w:rFonts w:ascii="Arial" w:eastAsia="SimSun" w:hAnsi="Arial" w:cs="Arial"/>
      <w:b/>
      <w:color w:val="0000FF"/>
      <w:kern w:val="2"/>
      <w:lang w:val="en-GB" w:eastAsia="en-GB" w:bidi="ar-SA"/>
    </w:rPr>
  </w:style>
  <w:style w:type="character" w:customStyle="1" w:styleId="CharChar2">
    <w:name w:val="Char Char2"/>
    <w:rsid w:val="00991CD0"/>
    <w:rPr>
      <w:rFonts w:ascii="Times New Roman" w:eastAsia="ＭＳ 明朝" w:hAnsi="Times New Roman"/>
      <w:lang w:val="en-GB" w:eastAsia="en-US"/>
    </w:rPr>
  </w:style>
  <w:style w:type="character" w:customStyle="1" w:styleId="H6Char">
    <w:name w:val="H6 Char"/>
    <w:link w:val="H6"/>
    <w:rsid w:val="00991CD0"/>
    <w:rPr>
      <w:rFonts w:ascii="Arial" w:hAnsi="Arial"/>
      <w:lang w:val="en-GB"/>
    </w:rPr>
  </w:style>
  <w:style w:type="paragraph" w:customStyle="1" w:styleId="p1">
    <w:name w:val="p1"/>
    <w:basedOn w:val="Normal"/>
    <w:rsid w:val="00991CD0"/>
    <w:pPr>
      <w:spacing w:after="0"/>
    </w:pPr>
    <w:rPr>
      <w:rFonts w:eastAsia="Calibri"/>
      <w:sz w:val="24"/>
      <w:szCs w:val="24"/>
      <w:lang w:val="en-US"/>
    </w:rPr>
  </w:style>
  <w:style w:type="character" w:customStyle="1" w:styleId="EXChar">
    <w:name w:val="EX Char"/>
    <w:link w:val="EX"/>
    <w:locked/>
    <w:rsid w:val="00991CD0"/>
    <w:rPr>
      <w:rFonts w:ascii="Times New Roman" w:hAnsi="Times New Roman"/>
      <w:lang w:val="en-GB"/>
    </w:rPr>
  </w:style>
  <w:style w:type="character" w:customStyle="1" w:styleId="B2Car">
    <w:name w:val="B2 Car"/>
    <w:link w:val="B2"/>
    <w:rsid w:val="00991CD0"/>
    <w:rPr>
      <w:rFonts w:ascii="Times New Roman" w:hAnsi="Times New Roman"/>
      <w:lang w:val="en-GB"/>
    </w:rPr>
  </w:style>
  <w:style w:type="character" w:customStyle="1" w:styleId="B3Char">
    <w:name w:val="B3 Char"/>
    <w:link w:val="B3"/>
    <w:rsid w:val="00991CD0"/>
    <w:rPr>
      <w:rFonts w:ascii="Times New Roman" w:hAnsi="Times New Roman"/>
      <w:lang w:val="en-GB"/>
    </w:rPr>
  </w:style>
  <w:style w:type="paragraph" w:customStyle="1" w:styleId="TALLeft1cm">
    <w:name w:val="TAL + Left:  1 cm"/>
    <w:basedOn w:val="TAL"/>
    <w:rsid w:val="00F67865"/>
    <w:pPr>
      <w:overflowPunct w:val="0"/>
      <w:autoSpaceDE w:val="0"/>
      <w:autoSpaceDN w:val="0"/>
      <w:adjustRightInd w:val="0"/>
      <w:ind w:left="567"/>
      <w:textAlignment w:val="baseline"/>
    </w:pPr>
    <w:rPr>
      <w:lang w:eastAsia="en-GB"/>
    </w:rPr>
  </w:style>
  <w:style w:type="paragraph" w:customStyle="1" w:styleId="Note-Boxed">
    <w:name w:val="Note - Boxed"/>
    <w:basedOn w:val="Normal"/>
    <w:next w:val="Normal"/>
    <w:rsid w:val="00D13F3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ascii="Monotype Sorts" w:eastAsia="Monotype Sorts" w:hAnsi="Monotype Sorts" w:cs="Monotype Sorts"/>
      <w:bCs/>
      <w:i/>
      <w:sz w:val="22"/>
      <w:lang w:eastAsia="ko-KR"/>
    </w:rPr>
  </w:style>
  <w:style w:type="paragraph" w:customStyle="1" w:styleId="FirstChange">
    <w:name w:val="First Change"/>
    <w:basedOn w:val="Normal"/>
    <w:rsid w:val="00C6385D"/>
    <w:pPr>
      <w:jc w:val="center"/>
    </w:pPr>
    <w:rPr>
      <w:rFonts w:eastAsia="SimSun"/>
      <w:color w:val="FF0000"/>
    </w:rPr>
  </w:style>
  <w:style w:type="paragraph" w:customStyle="1" w:styleId="TALLeft0">
    <w:name w:val="TAL + Left:  0"/>
    <w:aliases w:val="25 cm"/>
    <w:basedOn w:val="TAL"/>
    <w:rsid w:val="00C6385D"/>
    <w:pPr>
      <w:overflowPunct w:val="0"/>
      <w:autoSpaceDE w:val="0"/>
      <w:autoSpaceDN w:val="0"/>
      <w:adjustRightInd w:val="0"/>
      <w:spacing w:line="0" w:lineRule="atLeast"/>
      <w:ind w:left="142"/>
      <w:textAlignment w:val="baseline"/>
    </w:pPr>
    <w:rPr>
      <w:rFonts w:eastAsia="SimSun"/>
      <w:lang w:eastAsia="en-GB"/>
    </w:rPr>
  </w:style>
  <w:style w:type="character" w:customStyle="1" w:styleId="a">
    <w:name w:val="首标题"/>
    <w:rsid w:val="00C6385D"/>
    <w:rPr>
      <w:rFonts w:ascii="Arial" w:eastAsia="SimSun" w:hAnsi="Arial"/>
      <w:sz w:val="24"/>
      <w:lang w:val="en-US" w:eastAsia="zh-CN" w:bidi="ar-SA"/>
    </w:rPr>
  </w:style>
  <w:style w:type="paragraph" w:customStyle="1" w:styleId="BodyC">
    <w:name w:val="Body C"/>
    <w:rsid w:val="00C6385D"/>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C6385D"/>
    <w:rPr>
      <w:rFonts w:ascii="Arial" w:hAnsi="Arial"/>
      <w:b/>
      <w:noProof/>
      <w:sz w:val="18"/>
      <w:lang w:val="en-GB" w:bidi="ar-SA"/>
    </w:rPr>
  </w:style>
  <w:style w:type="paragraph" w:customStyle="1" w:styleId="3GPPHeader">
    <w:name w:val="3GPP_Header"/>
    <w:basedOn w:val="Normal"/>
    <w:rsid w:val="00C6385D"/>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styleId="ListParagraph">
    <w:name w:val="List Paragraph"/>
    <w:basedOn w:val="Normal"/>
    <w:uiPriority w:val="34"/>
    <w:qFormat/>
    <w:rsid w:val="006456F7"/>
    <w:pPr>
      <w:ind w:left="720"/>
      <w:contextualSpacing/>
    </w:pPr>
  </w:style>
  <w:style w:type="character" w:customStyle="1" w:styleId="CRCoverPageZchn">
    <w:name w:val="CR Cover Page Zchn"/>
    <w:link w:val="CRCoverPage"/>
    <w:rsid w:val="005A3544"/>
    <w:rPr>
      <w:rFonts w:ascii="Arial" w:hAnsi="Arial"/>
      <w:lang w:val="en-GB" w:eastAsia="en-US"/>
    </w:rPr>
  </w:style>
  <w:style w:type="character" w:customStyle="1" w:styleId="B3Char2">
    <w:name w:val="B3 Char2"/>
    <w:qFormat/>
    <w:rsid w:val="00EF0269"/>
    <w:rPr>
      <w:rFonts w:ascii="Times New Roman" w:eastAsia="Times New Roman" w:hAnsi="Times New Roman"/>
    </w:rPr>
  </w:style>
  <w:style w:type="character" w:customStyle="1" w:styleId="B4Char">
    <w:name w:val="B4 Char"/>
    <w:link w:val="B4"/>
    <w:qFormat/>
    <w:rsid w:val="00EF0269"/>
    <w:rPr>
      <w:rFonts w:ascii="Times New Roman" w:hAnsi="Times New Roman"/>
      <w:lang w:val="en-GB" w:eastAsia="en-US"/>
    </w:rPr>
  </w:style>
  <w:style w:type="character" w:customStyle="1" w:styleId="B5Char">
    <w:name w:val="B5 Char"/>
    <w:link w:val="B5"/>
    <w:qFormat/>
    <w:rsid w:val="00EF0269"/>
    <w:rPr>
      <w:rFonts w:ascii="Times New Roman" w:hAnsi="Times New Roman"/>
      <w:lang w:val="en-GB" w:eastAsia="en-US"/>
    </w:rPr>
  </w:style>
  <w:style w:type="paragraph" w:customStyle="1" w:styleId="B6">
    <w:name w:val="B6"/>
    <w:basedOn w:val="B5"/>
    <w:link w:val="B6Char"/>
    <w:qFormat/>
    <w:rsid w:val="00EF0269"/>
    <w:pPr>
      <w:overflowPunct w:val="0"/>
      <w:autoSpaceDE w:val="0"/>
      <w:autoSpaceDN w:val="0"/>
      <w:adjustRightInd w:val="0"/>
      <w:ind w:left="1985"/>
      <w:textAlignment w:val="baseline"/>
    </w:pPr>
    <w:rPr>
      <w:rFonts w:eastAsia="ＭＳ 明朝"/>
      <w:lang w:eastAsia="ja-JP"/>
    </w:rPr>
  </w:style>
  <w:style w:type="character" w:customStyle="1" w:styleId="B6Char">
    <w:name w:val="B6 Char"/>
    <w:link w:val="B6"/>
    <w:qFormat/>
    <w:rsid w:val="00EF0269"/>
    <w:rPr>
      <w:rFonts w:ascii="Times New Roman" w:eastAsia="ＭＳ 明朝"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38532">
      <w:bodyDiv w:val="1"/>
      <w:marLeft w:val="0"/>
      <w:marRight w:val="0"/>
      <w:marTop w:val="0"/>
      <w:marBottom w:val="0"/>
      <w:divBdr>
        <w:top w:val="none" w:sz="0" w:space="0" w:color="auto"/>
        <w:left w:val="none" w:sz="0" w:space="0" w:color="auto"/>
        <w:bottom w:val="none" w:sz="0" w:space="0" w:color="auto"/>
        <w:right w:val="none" w:sz="0" w:space="0" w:color="auto"/>
      </w:divBdr>
    </w:div>
    <w:div w:id="296180716">
      <w:bodyDiv w:val="1"/>
      <w:marLeft w:val="0"/>
      <w:marRight w:val="0"/>
      <w:marTop w:val="0"/>
      <w:marBottom w:val="0"/>
      <w:divBdr>
        <w:top w:val="none" w:sz="0" w:space="0" w:color="auto"/>
        <w:left w:val="none" w:sz="0" w:space="0" w:color="auto"/>
        <w:bottom w:val="none" w:sz="0" w:space="0" w:color="auto"/>
        <w:right w:val="none" w:sz="0" w:space="0" w:color="auto"/>
      </w:divBdr>
    </w:div>
    <w:div w:id="776677730">
      <w:bodyDiv w:val="1"/>
      <w:marLeft w:val="0"/>
      <w:marRight w:val="0"/>
      <w:marTop w:val="0"/>
      <w:marBottom w:val="0"/>
      <w:divBdr>
        <w:top w:val="none" w:sz="0" w:space="0" w:color="auto"/>
        <w:left w:val="none" w:sz="0" w:space="0" w:color="auto"/>
        <w:bottom w:val="none" w:sz="0" w:space="0" w:color="auto"/>
        <w:right w:val="none" w:sz="0" w:space="0" w:color="auto"/>
      </w:divBdr>
    </w:div>
    <w:div w:id="897785030">
      <w:bodyDiv w:val="1"/>
      <w:marLeft w:val="0"/>
      <w:marRight w:val="0"/>
      <w:marTop w:val="0"/>
      <w:marBottom w:val="0"/>
      <w:divBdr>
        <w:top w:val="none" w:sz="0" w:space="0" w:color="auto"/>
        <w:left w:val="none" w:sz="0" w:space="0" w:color="auto"/>
        <w:bottom w:val="none" w:sz="0" w:space="0" w:color="auto"/>
        <w:right w:val="none" w:sz="0" w:space="0" w:color="auto"/>
      </w:divBdr>
    </w:div>
    <w:div w:id="930429881">
      <w:bodyDiv w:val="1"/>
      <w:marLeft w:val="0"/>
      <w:marRight w:val="0"/>
      <w:marTop w:val="0"/>
      <w:marBottom w:val="0"/>
      <w:divBdr>
        <w:top w:val="none" w:sz="0" w:space="0" w:color="auto"/>
        <w:left w:val="none" w:sz="0" w:space="0" w:color="auto"/>
        <w:bottom w:val="none" w:sz="0" w:space="0" w:color="auto"/>
        <w:right w:val="none" w:sz="0" w:space="0" w:color="auto"/>
      </w:divBdr>
    </w:div>
    <w:div w:id="14028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6C470-1B59-4AB5-BCBA-ABE7230A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3</Pages>
  <Words>508</Words>
  <Characters>2897</Characters>
  <Application>Microsoft Office Word</Application>
  <DocSecurity>0</DocSecurity>
  <Lines>24</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3399</CharactersWithSpaces>
  <SharedDoc>false</SharedDoc>
  <HLinks>
    <vt:vector size="18" baseType="variant">
      <vt:variant>
        <vt:i4>2031686</vt:i4>
      </vt:variant>
      <vt:variant>
        <vt:i4>9</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Qualcomm (Masato)</cp:lastModifiedBy>
  <cp:revision>8</cp:revision>
  <cp:lastPrinted>1899-12-31T22:00:00Z</cp:lastPrinted>
  <dcterms:created xsi:type="dcterms:W3CDTF">2020-02-13T04:17:00Z</dcterms:created>
  <dcterms:modified xsi:type="dcterms:W3CDTF">2020-02-28T04:15:00Z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(3)qaCiGgUUdRyUbA4K09Gd4pnfn08Uh1GmdferMPEhK5AmI1b6obcw6VQo0WFehaBmF3ZpjO+k_x000d_
WG7HvG3+L9Kovo/56XQ135Ut1t54f1jRHMhgcu75kAWgdBhsee7P1uOS2TIAQrAxlvbVB50j_x000d_
kiswfLsLFOzhgIBNykBdcAQWYr4f9WZAIfVbIzPzjKLIpoeUjNf2G9TtFTUITuAn7FfSbt85_x000d_
zKrdrLNTRRmyh4YoJX</vt:lpwstr>
  </property>
  <property fmtid="{D5CDD505-2E9C-101B-9397-08002B2CF9AE}" pid="4" name="_2015_ms_pID_7253431">
    <vt:lpwstr>P6xW1uIsqRvC6hXl2XJl6qjD9ry+mi4aa55xnAGPmBSwLgn43bI5Ae_x000d_
17gMt1hQWssm9n5twFiCjlV+/iUuBnGxQtxy1bw++Kn7ID5rBlR6HG5VDZwYf+bZI4WNRL/Q_x000d_
Qzhhdacm6qeK5G/L9oWFQE3XScpYiLjdwHYAvAksfgyY7h5utGBRS1imzSg/DSSFO+uwU0DM_x000d_
c23zsXIF5id52BBwIs697hIKmYdioy3Zp/c1</vt:lpwstr>
  </property>
  <property fmtid="{D5CDD505-2E9C-101B-9397-08002B2CF9AE}" pid="5" name="_2015_ms_pID_7253432">
    <vt:lpwstr>sg==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1508504937</vt:lpwstr>
  </property>
</Properties>
</file>