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21C60" w14:textId="794769AE" w:rsidR="00D51D5F" w:rsidRPr="000F0716" w:rsidRDefault="00D51D5F" w:rsidP="00793752">
      <w:pPr>
        <w:pStyle w:val="CRCoverPage"/>
        <w:tabs>
          <w:tab w:val="right" w:pos="9639"/>
          <w:tab w:val="right" w:pos="13323"/>
        </w:tabs>
        <w:spacing w:after="0"/>
        <w:rPr>
          <w:b/>
          <w:noProof/>
          <w:sz w:val="24"/>
          <w:lang w:eastAsia="zh-CN"/>
        </w:rPr>
      </w:pPr>
      <w:r w:rsidRPr="000B2FD5">
        <w:rPr>
          <w:b/>
          <w:bCs/>
          <w:noProof/>
          <w:sz w:val="24"/>
          <w:lang w:eastAsia="zh-CN"/>
        </w:rPr>
        <w:t>3GPP</w:t>
      </w:r>
      <w:r>
        <w:rPr>
          <w:rFonts w:cs="黑体"/>
          <w:b/>
          <w:sz w:val="24"/>
          <w:szCs w:val="24"/>
        </w:rPr>
        <w:t xml:space="preserve"> TSG-</w:t>
      </w:r>
      <w:bookmarkStart w:id="0" w:name="OLE_LINK198"/>
      <w:bookmarkStart w:id="1" w:name="OLE_LINK199"/>
      <w:r>
        <w:rPr>
          <w:rFonts w:cs="黑体"/>
          <w:b/>
          <w:sz w:val="24"/>
          <w:szCs w:val="24"/>
        </w:rPr>
        <w:t>RAN2 Meeting</w:t>
      </w:r>
      <w:bookmarkEnd w:id="0"/>
      <w:bookmarkEnd w:id="1"/>
      <w:r>
        <w:rPr>
          <w:rFonts w:cs="黑体"/>
          <w:b/>
          <w:sz w:val="24"/>
          <w:szCs w:val="24"/>
        </w:rPr>
        <w:t xml:space="preserve"> </w:t>
      </w:r>
      <w:r w:rsidRPr="00E94B97">
        <w:rPr>
          <w:rFonts w:cs="黑体"/>
          <w:b/>
          <w:sz w:val="24"/>
          <w:szCs w:val="24"/>
        </w:rPr>
        <w:t>#</w:t>
      </w:r>
      <w:r>
        <w:rPr>
          <w:rFonts w:cs="黑体"/>
          <w:b/>
          <w:sz w:val="24"/>
          <w:szCs w:val="24"/>
        </w:rPr>
        <w:t>10</w:t>
      </w:r>
      <w:r>
        <w:rPr>
          <w:rFonts w:cs="黑体"/>
          <w:b/>
          <w:sz w:val="24"/>
          <w:szCs w:val="24"/>
          <w:lang w:eastAsia="zh-CN"/>
        </w:rPr>
        <w:t>9</w:t>
      </w:r>
      <w:r>
        <w:rPr>
          <w:rFonts w:cs="黑体" w:hint="eastAsia"/>
          <w:b/>
          <w:sz w:val="24"/>
          <w:szCs w:val="24"/>
          <w:lang w:eastAsia="zh-CN"/>
        </w:rPr>
        <w:t xml:space="preserve"> </w:t>
      </w:r>
      <w:r w:rsidRPr="00B20099">
        <w:rPr>
          <w:rFonts w:cs="黑体"/>
          <w:b/>
          <w:sz w:val="24"/>
          <w:szCs w:val="24"/>
          <w:lang w:eastAsia="zh-CN"/>
        </w:rPr>
        <w:t>electronic</w:t>
      </w:r>
      <w:r>
        <w:rPr>
          <w:b/>
          <w:noProof/>
          <w:sz w:val="24"/>
        </w:rPr>
        <w:t xml:space="preserve">                                                      </w:t>
      </w:r>
      <w:r w:rsidR="00FF55BA" w:rsidRPr="00FF55BA">
        <w:rPr>
          <w:rFonts w:eastAsia="Malgun Gothic"/>
          <w:b/>
          <w:bCs/>
          <w:sz w:val="24"/>
          <w:szCs w:val="24"/>
          <w:lang w:eastAsia="zh-CN"/>
        </w:rPr>
        <w:t>R2-200</w:t>
      </w:r>
      <w:r w:rsidR="002202F0">
        <w:rPr>
          <w:rFonts w:eastAsia="Malgun Gothic"/>
          <w:b/>
          <w:bCs/>
          <w:sz w:val="24"/>
          <w:szCs w:val="24"/>
          <w:lang w:eastAsia="zh-CN"/>
        </w:rPr>
        <w:t>xxxx</w:t>
      </w:r>
    </w:p>
    <w:p w14:paraId="15777155" w14:textId="77777777" w:rsidR="00D51D5F" w:rsidRDefault="00D51D5F" w:rsidP="00D51D5F">
      <w:pPr>
        <w:pStyle w:val="CRCoverPage"/>
        <w:outlineLvl w:val="0"/>
        <w:rPr>
          <w:b/>
          <w:noProof/>
          <w:sz w:val="24"/>
        </w:rPr>
      </w:pPr>
      <w:r>
        <w:rPr>
          <w:b/>
          <w:bCs/>
          <w:noProof/>
          <w:sz w:val="24"/>
          <w:lang w:eastAsia="zh-CN"/>
        </w:rPr>
        <w:t>24</w:t>
      </w:r>
      <w:r w:rsidRPr="009B5E54">
        <w:rPr>
          <w:rFonts w:cs="黑体"/>
          <w:b/>
          <w:sz w:val="24"/>
          <w:szCs w:val="24"/>
          <w:vertAlign w:val="superscript"/>
        </w:rPr>
        <w:t>th</w:t>
      </w:r>
      <w:r>
        <w:rPr>
          <w:rFonts w:cs="黑体"/>
          <w:b/>
          <w:sz w:val="24"/>
          <w:szCs w:val="24"/>
        </w:rPr>
        <w:t xml:space="preserve"> </w:t>
      </w:r>
      <w:r w:rsidRPr="00D3469D">
        <w:rPr>
          <w:rFonts w:cs="黑体"/>
          <w:b/>
          <w:sz w:val="24"/>
          <w:szCs w:val="24"/>
        </w:rPr>
        <w:t>Feb</w:t>
      </w:r>
      <w:r>
        <w:rPr>
          <w:rFonts w:cs="黑体"/>
          <w:b/>
          <w:sz w:val="24"/>
          <w:szCs w:val="24"/>
        </w:rPr>
        <w:t xml:space="preserve"> – 6</w:t>
      </w:r>
      <w:r w:rsidRPr="009B5E54">
        <w:rPr>
          <w:rFonts w:cs="黑体"/>
          <w:b/>
          <w:sz w:val="24"/>
          <w:szCs w:val="24"/>
          <w:vertAlign w:val="superscript"/>
        </w:rPr>
        <w:t>th</w:t>
      </w:r>
      <w:r>
        <w:rPr>
          <w:rFonts w:cs="黑体"/>
          <w:b/>
          <w:sz w:val="24"/>
          <w:szCs w:val="24"/>
        </w:rPr>
        <w:t xml:space="preserve"> </w:t>
      </w:r>
      <w:r w:rsidRPr="00D3469D">
        <w:rPr>
          <w:rFonts w:cs="黑体"/>
          <w:b/>
          <w:sz w:val="24"/>
          <w:szCs w:val="24"/>
          <w:lang w:eastAsia="zh-CN"/>
        </w:rPr>
        <w:t>Mar</w:t>
      </w:r>
      <w:r>
        <w:rPr>
          <w:rFonts w:cs="黑体"/>
          <w:b/>
          <w:sz w:val="24"/>
          <w:szCs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79A7B24" w14:textId="77777777" w:rsidTr="00547111">
        <w:tc>
          <w:tcPr>
            <w:tcW w:w="9641" w:type="dxa"/>
            <w:gridSpan w:val="9"/>
            <w:tcBorders>
              <w:top w:val="single" w:sz="4" w:space="0" w:color="auto"/>
              <w:left w:val="single" w:sz="4" w:space="0" w:color="auto"/>
              <w:right w:val="single" w:sz="4" w:space="0" w:color="auto"/>
            </w:tcBorders>
          </w:tcPr>
          <w:p w14:paraId="1B996A9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45131AD" w14:textId="77777777" w:rsidTr="00547111">
        <w:tc>
          <w:tcPr>
            <w:tcW w:w="9641" w:type="dxa"/>
            <w:gridSpan w:val="9"/>
            <w:tcBorders>
              <w:left w:val="single" w:sz="4" w:space="0" w:color="auto"/>
              <w:right w:val="single" w:sz="4" w:space="0" w:color="auto"/>
            </w:tcBorders>
          </w:tcPr>
          <w:p w14:paraId="2C7309F1" w14:textId="77777777" w:rsidR="001E41F3" w:rsidRDefault="001E41F3">
            <w:pPr>
              <w:pStyle w:val="CRCoverPage"/>
              <w:spacing w:after="0"/>
              <w:jc w:val="center"/>
              <w:rPr>
                <w:noProof/>
              </w:rPr>
            </w:pPr>
            <w:r>
              <w:rPr>
                <w:b/>
                <w:noProof/>
                <w:sz w:val="32"/>
              </w:rPr>
              <w:t>CHANGE REQUEST</w:t>
            </w:r>
          </w:p>
        </w:tc>
      </w:tr>
      <w:tr w:rsidR="001E41F3" w14:paraId="6C79A506" w14:textId="77777777" w:rsidTr="00547111">
        <w:tc>
          <w:tcPr>
            <w:tcW w:w="9641" w:type="dxa"/>
            <w:gridSpan w:val="9"/>
            <w:tcBorders>
              <w:left w:val="single" w:sz="4" w:space="0" w:color="auto"/>
              <w:right w:val="single" w:sz="4" w:space="0" w:color="auto"/>
            </w:tcBorders>
          </w:tcPr>
          <w:p w14:paraId="49EB8C7E" w14:textId="77777777" w:rsidR="001E41F3" w:rsidRDefault="001E41F3">
            <w:pPr>
              <w:pStyle w:val="CRCoverPage"/>
              <w:spacing w:after="0"/>
              <w:rPr>
                <w:noProof/>
                <w:sz w:val="8"/>
                <w:szCs w:val="8"/>
              </w:rPr>
            </w:pPr>
          </w:p>
        </w:tc>
      </w:tr>
      <w:tr w:rsidR="001E41F3" w14:paraId="06EB8314" w14:textId="77777777" w:rsidTr="00547111">
        <w:tc>
          <w:tcPr>
            <w:tcW w:w="142" w:type="dxa"/>
            <w:tcBorders>
              <w:left w:val="single" w:sz="4" w:space="0" w:color="auto"/>
            </w:tcBorders>
          </w:tcPr>
          <w:p w14:paraId="11BCBC90" w14:textId="77777777" w:rsidR="001E41F3" w:rsidRDefault="001E41F3">
            <w:pPr>
              <w:pStyle w:val="CRCoverPage"/>
              <w:spacing w:after="0"/>
              <w:jc w:val="right"/>
              <w:rPr>
                <w:noProof/>
              </w:rPr>
            </w:pPr>
          </w:p>
        </w:tc>
        <w:tc>
          <w:tcPr>
            <w:tcW w:w="1559" w:type="dxa"/>
            <w:shd w:val="pct30" w:color="FFFF00" w:fill="auto"/>
          </w:tcPr>
          <w:p w14:paraId="109A8AA6" w14:textId="77777777" w:rsidR="001E41F3" w:rsidRPr="00410371" w:rsidRDefault="00EA360F" w:rsidP="00E13F3D">
            <w:pPr>
              <w:pStyle w:val="CRCoverPage"/>
              <w:spacing w:after="0"/>
              <w:jc w:val="right"/>
              <w:rPr>
                <w:b/>
                <w:noProof/>
                <w:sz w:val="28"/>
              </w:rPr>
            </w:pPr>
            <w:r>
              <w:rPr>
                <w:b/>
                <w:noProof/>
                <w:sz w:val="28"/>
              </w:rPr>
              <w:t>38.306</w:t>
            </w:r>
          </w:p>
        </w:tc>
        <w:tc>
          <w:tcPr>
            <w:tcW w:w="709" w:type="dxa"/>
          </w:tcPr>
          <w:p w14:paraId="13C5CDD6"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67641D1" w14:textId="30AC02B1" w:rsidR="001E41F3" w:rsidRPr="00410371" w:rsidRDefault="00AC52EE" w:rsidP="00742C2B">
            <w:pPr>
              <w:pStyle w:val="CRCoverPage"/>
              <w:spacing w:after="0"/>
              <w:jc w:val="center"/>
              <w:rPr>
                <w:noProof/>
              </w:rPr>
            </w:pPr>
            <w:r w:rsidRPr="00AC52EE">
              <w:rPr>
                <w:b/>
                <w:noProof/>
                <w:sz w:val="28"/>
              </w:rPr>
              <w:t>0208</w:t>
            </w:r>
          </w:p>
        </w:tc>
        <w:tc>
          <w:tcPr>
            <w:tcW w:w="709" w:type="dxa"/>
          </w:tcPr>
          <w:p w14:paraId="21C7B5C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969999" w14:textId="43AE3711" w:rsidR="001E41F3" w:rsidRPr="00410371" w:rsidRDefault="002202F0" w:rsidP="00E13F3D">
            <w:pPr>
              <w:pStyle w:val="CRCoverPage"/>
              <w:spacing w:after="0"/>
              <w:jc w:val="center"/>
              <w:rPr>
                <w:b/>
                <w:noProof/>
              </w:rPr>
            </w:pPr>
            <w:ins w:id="2" w:author="Huawei" w:date="2020-02-27T16:56:00Z">
              <w:r>
                <w:rPr>
                  <w:b/>
                  <w:noProof/>
                  <w:sz w:val="28"/>
                </w:rPr>
                <w:t>2</w:t>
              </w:r>
            </w:ins>
            <w:del w:id="3" w:author="Huawei" w:date="2020-02-27T16:56:00Z">
              <w:r w:rsidR="00AC52EE" w:rsidDel="002202F0">
                <w:rPr>
                  <w:b/>
                  <w:noProof/>
                  <w:sz w:val="28"/>
                </w:rPr>
                <w:delText>1</w:delText>
              </w:r>
            </w:del>
          </w:p>
        </w:tc>
        <w:tc>
          <w:tcPr>
            <w:tcW w:w="2410" w:type="dxa"/>
          </w:tcPr>
          <w:p w14:paraId="7D8F3C6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0E0420" w14:textId="12DE297D" w:rsidR="001E41F3" w:rsidRPr="00410371" w:rsidRDefault="003B7F57" w:rsidP="008D64F2">
            <w:pPr>
              <w:pStyle w:val="CRCoverPage"/>
              <w:spacing w:after="0"/>
              <w:jc w:val="center"/>
              <w:rPr>
                <w:noProof/>
                <w:sz w:val="28"/>
              </w:rPr>
            </w:pPr>
            <w:r>
              <w:rPr>
                <w:b/>
                <w:noProof/>
                <w:sz w:val="28"/>
              </w:rPr>
              <w:t>15</w:t>
            </w:r>
            <w:r w:rsidR="00AE701D">
              <w:rPr>
                <w:b/>
                <w:noProof/>
                <w:sz w:val="28"/>
              </w:rPr>
              <w:t>.</w:t>
            </w:r>
            <w:r w:rsidR="008D64F2">
              <w:rPr>
                <w:b/>
                <w:noProof/>
                <w:sz w:val="28"/>
              </w:rPr>
              <w:t>8</w:t>
            </w:r>
            <w:r w:rsidR="0087738C">
              <w:rPr>
                <w:b/>
                <w:noProof/>
                <w:sz w:val="28"/>
              </w:rPr>
              <w:t>.0</w:t>
            </w:r>
          </w:p>
        </w:tc>
        <w:tc>
          <w:tcPr>
            <w:tcW w:w="143" w:type="dxa"/>
            <w:tcBorders>
              <w:right w:val="single" w:sz="4" w:space="0" w:color="auto"/>
            </w:tcBorders>
          </w:tcPr>
          <w:p w14:paraId="63C13A6E" w14:textId="77777777" w:rsidR="001E41F3" w:rsidRDefault="001E41F3">
            <w:pPr>
              <w:pStyle w:val="CRCoverPage"/>
              <w:spacing w:after="0"/>
              <w:rPr>
                <w:noProof/>
              </w:rPr>
            </w:pPr>
          </w:p>
        </w:tc>
      </w:tr>
      <w:tr w:rsidR="001E41F3" w14:paraId="4F5CF608" w14:textId="77777777" w:rsidTr="00547111">
        <w:tc>
          <w:tcPr>
            <w:tcW w:w="9641" w:type="dxa"/>
            <w:gridSpan w:val="9"/>
            <w:tcBorders>
              <w:left w:val="single" w:sz="4" w:space="0" w:color="auto"/>
              <w:right w:val="single" w:sz="4" w:space="0" w:color="auto"/>
            </w:tcBorders>
          </w:tcPr>
          <w:p w14:paraId="14104613" w14:textId="77777777" w:rsidR="001E41F3" w:rsidRDefault="001E41F3">
            <w:pPr>
              <w:pStyle w:val="CRCoverPage"/>
              <w:spacing w:after="0"/>
              <w:rPr>
                <w:noProof/>
              </w:rPr>
            </w:pPr>
          </w:p>
        </w:tc>
      </w:tr>
      <w:tr w:rsidR="001E41F3" w14:paraId="0219C261" w14:textId="77777777" w:rsidTr="00547111">
        <w:tc>
          <w:tcPr>
            <w:tcW w:w="9641" w:type="dxa"/>
            <w:gridSpan w:val="9"/>
            <w:tcBorders>
              <w:top w:val="single" w:sz="4" w:space="0" w:color="auto"/>
            </w:tcBorders>
          </w:tcPr>
          <w:p w14:paraId="3C57746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4" w:name="_Hlt497126619"/>
              <w:r w:rsidRPr="00F25D98">
                <w:rPr>
                  <w:rStyle w:val="aa"/>
                  <w:rFonts w:cs="Arial"/>
                  <w:b/>
                  <w:i/>
                  <w:noProof/>
                  <w:color w:val="FF0000"/>
                </w:rPr>
                <w:t>L</w:t>
              </w:r>
              <w:bookmarkEnd w:id="4"/>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828F37D" w14:textId="77777777" w:rsidTr="00547111">
        <w:tc>
          <w:tcPr>
            <w:tcW w:w="9641" w:type="dxa"/>
            <w:gridSpan w:val="9"/>
          </w:tcPr>
          <w:p w14:paraId="3142BBBC" w14:textId="77777777" w:rsidR="001E41F3" w:rsidRDefault="001E41F3">
            <w:pPr>
              <w:pStyle w:val="CRCoverPage"/>
              <w:spacing w:after="0"/>
              <w:rPr>
                <w:noProof/>
                <w:sz w:val="8"/>
                <w:szCs w:val="8"/>
              </w:rPr>
            </w:pPr>
          </w:p>
        </w:tc>
      </w:tr>
    </w:tbl>
    <w:p w14:paraId="0611EB3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F349750" w14:textId="77777777" w:rsidTr="00A7671C">
        <w:tc>
          <w:tcPr>
            <w:tcW w:w="2835" w:type="dxa"/>
          </w:tcPr>
          <w:p w14:paraId="787A3B0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438754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F7317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A32009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B4E8B70" w14:textId="77777777" w:rsidR="00F25D98" w:rsidRDefault="0087738C" w:rsidP="001E41F3">
            <w:pPr>
              <w:pStyle w:val="CRCoverPage"/>
              <w:spacing w:after="0"/>
              <w:jc w:val="center"/>
              <w:rPr>
                <w:b/>
                <w:caps/>
                <w:noProof/>
              </w:rPr>
            </w:pPr>
            <w:r>
              <w:rPr>
                <w:rFonts w:hint="eastAsia"/>
                <w:b/>
                <w:caps/>
                <w:noProof/>
                <w:lang w:eastAsia="zh-CN"/>
              </w:rPr>
              <w:t>X</w:t>
            </w:r>
          </w:p>
        </w:tc>
        <w:tc>
          <w:tcPr>
            <w:tcW w:w="2126" w:type="dxa"/>
          </w:tcPr>
          <w:p w14:paraId="5F47F99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3EEEA5" w14:textId="77777777" w:rsidR="00F25D98" w:rsidRDefault="0087738C"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7456132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295F2A" w14:textId="77777777" w:rsidR="00F25D98" w:rsidRDefault="00F25D98" w:rsidP="001E41F3">
            <w:pPr>
              <w:pStyle w:val="CRCoverPage"/>
              <w:spacing w:after="0"/>
              <w:jc w:val="center"/>
              <w:rPr>
                <w:b/>
                <w:bCs/>
                <w:caps/>
                <w:noProof/>
              </w:rPr>
            </w:pPr>
          </w:p>
        </w:tc>
      </w:tr>
    </w:tbl>
    <w:p w14:paraId="5F9DB5B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B5CDEAC" w14:textId="77777777" w:rsidTr="00547111">
        <w:tc>
          <w:tcPr>
            <w:tcW w:w="9640" w:type="dxa"/>
            <w:gridSpan w:val="11"/>
          </w:tcPr>
          <w:p w14:paraId="405155FF" w14:textId="77777777" w:rsidR="001E41F3" w:rsidRDefault="001E41F3">
            <w:pPr>
              <w:pStyle w:val="CRCoverPage"/>
              <w:spacing w:after="0"/>
              <w:rPr>
                <w:noProof/>
                <w:sz w:val="8"/>
                <w:szCs w:val="8"/>
              </w:rPr>
            </w:pPr>
          </w:p>
        </w:tc>
      </w:tr>
      <w:tr w:rsidR="001E41F3" w14:paraId="2F60A017" w14:textId="77777777" w:rsidTr="00547111">
        <w:tc>
          <w:tcPr>
            <w:tcW w:w="1843" w:type="dxa"/>
            <w:tcBorders>
              <w:top w:val="single" w:sz="4" w:space="0" w:color="auto"/>
              <w:left w:val="single" w:sz="4" w:space="0" w:color="auto"/>
            </w:tcBorders>
          </w:tcPr>
          <w:p w14:paraId="04D7277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11651B" w14:textId="5C648A18" w:rsidR="001E41F3" w:rsidRDefault="00103B94">
            <w:pPr>
              <w:pStyle w:val="CRCoverPage"/>
              <w:spacing w:after="0"/>
              <w:ind w:left="100"/>
              <w:rPr>
                <w:noProof/>
              </w:rPr>
            </w:pPr>
            <w:r w:rsidRPr="00103B94">
              <w:t>CR on BWCS for inter-ENDC BC with intra-ENDC BC</w:t>
            </w:r>
            <w:r w:rsidR="000300F4">
              <w:t xml:space="preserve"> (38.306)</w:t>
            </w:r>
          </w:p>
        </w:tc>
      </w:tr>
      <w:tr w:rsidR="001E41F3" w14:paraId="4B235664" w14:textId="77777777" w:rsidTr="00547111">
        <w:tc>
          <w:tcPr>
            <w:tcW w:w="1843" w:type="dxa"/>
            <w:tcBorders>
              <w:left w:val="single" w:sz="4" w:space="0" w:color="auto"/>
            </w:tcBorders>
          </w:tcPr>
          <w:p w14:paraId="28EA5FA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265816F" w14:textId="77777777" w:rsidR="001E41F3" w:rsidRDefault="001E41F3">
            <w:pPr>
              <w:pStyle w:val="CRCoverPage"/>
              <w:spacing w:after="0"/>
              <w:rPr>
                <w:noProof/>
                <w:sz w:val="8"/>
                <w:szCs w:val="8"/>
              </w:rPr>
            </w:pPr>
          </w:p>
        </w:tc>
      </w:tr>
      <w:tr w:rsidR="001E41F3" w14:paraId="671D31EB" w14:textId="77777777" w:rsidTr="00547111">
        <w:tc>
          <w:tcPr>
            <w:tcW w:w="1843" w:type="dxa"/>
            <w:tcBorders>
              <w:left w:val="single" w:sz="4" w:space="0" w:color="auto"/>
            </w:tcBorders>
          </w:tcPr>
          <w:p w14:paraId="25B616B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9242E5" w14:textId="77777777" w:rsidR="001E41F3" w:rsidRDefault="00E6660E">
            <w:pPr>
              <w:pStyle w:val="CRCoverPage"/>
              <w:spacing w:after="0"/>
              <w:ind w:left="100"/>
              <w:rPr>
                <w:noProof/>
              </w:rPr>
            </w:pPr>
            <w:r w:rsidRPr="00E6660E">
              <w:rPr>
                <w:noProof/>
              </w:rPr>
              <w:t>Huawei, HiSilicon</w:t>
            </w:r>
          </w:p>
        </w:tc>
      </w:tr>
      <w:tr w:rsidR="001E41F3" w14:paraId="3B8B17A2" w14:textId="77777777" w:rsidTr="00547111">
        <w:tc>
          <w:tcPr>
            <w:tcW w:w="1843" w:type="dxa"/>
            <w:tcBorders>
              <w:left w:val="single" w:sz="4" w:space="0" w:color="auto"/>
            </w:tcBorders>
          </w:tcPr>
          <w:p w14:paraId="6610DF5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54AD5A" w14:textId="77777777" w:rsidR="001E41F3" w:rsidRDefault="00E6660E" w:rsidP="00547111">
            <w:pPr>
              <w:pStyle w:val="CRCoverPage"/>
              <w:spacing w:after="0"/>
              <w:ind w:left="100"/>
              <w:rPr>
                <w:noProof/>
              </w:rPr>
            </w:pPr>
            <w:r>
              <w:rPr>
                <w:noProof/>
              </w:rPr>
              <w:t>RAN2</w:t>
            </w:r>
          </w:p>
        </w:tc>
      </w:tr>
      <w:tr w:rsidR="001E41F3" w14:paraId="3ADB4098" w14:textId="77777777" w:rsidTr="00547111">
        <w:tc>
          <w:tcPr>
            <w:tcW w:w="1843" w:type="dxa"/>
            <w:tcBorders>
              <w:left w:val="single" w:sz="4" w:space="0" w:color="auto"/>
            </w:tcBorders>
          </w:tcPr>
          <w:p w14:paraId="621675B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2AE1152" w14:textId="77777777" w:rsidR="001E41F3" w:rsidRDefault="001E41F3">
            <w:pPr>
              <w:pStyle w:val="CRCoverPage"/>
              <w:spacing w:after="0"/>
              <w:rPr>
                <w:noProof/>
                <w:sz w:val="8"/>
                <w:szCs w:val="8"/>
              </w:rPr>
            </w:pPr>
          </w:p>
        </w:tc>
      </w:tr>
      <w:tr w:rsidR="001E41F3" w14:paraId="690D16EA" w14:textId="77777777" w:rsidTr="00547111">
        <w:tc>
          <w:tcPr>
            <w:tcW w:w="1843" w:type="dxa"/>
            <w:tcBorders>
              <w:left w:val="single" w:sz="4" w:space="0" w:color="auto"/>
            </w:tcBorders>
          </w:tcPr>
          <w:p w14:paraId="0849DDD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4D033AF" w14:textId="77777777" w:rsidR="001E41F3" w:rsidRDefault="00C507D9">
            <w:pPr>
              <w:pStyle w:val="CRCoverPage"/>
              <w:spacing w:after="0"/>
              <w:ind w:left="100"/>
              <w:rPr>
                <w:noProof/>
              </w:rPr>
            </w:pPr>
            <w:r w:rsidRPr="00C507D9">
              <w:rPr>
                <w:noProof/>
              </w:rPr>
              <w:t>NR_newRAT-Core</w:t>
            </w:r>
          </w:p>
        </w:tc>
        <w:tc>
          <w:tcPr>
            <w:tcW w:w="567" w:type="dxa"/>
            <w:tcBorders>
              <w:left w:val="nil"/>
            </w:tcBorders>
          </w:tcPr>
          <w:p w14:paraId="125B8B5B" w14:textId="77777777" w:rsidR="001E41F3" w:rsidRDefault="001E41F3">
            <w:pPr>
              <w:pStyle w:val="CRCoverPage"/>
              <w:spacing w:after="0"/>
              <w:ind w:right="100"/>
              <w:rPr>
                <w:noProof/>
              </w:rPr>
            </w:pPr>
          </w:p>
        </w:tc>
        <w:tc>
          <w:tcPr>
            <w:tcW w:w="1417" w:type="dxa"/>
            <w:gridSpan w:val="3"/>
            <w:tcBorders>
              <w:left w:val="nil"/>
            </w:tcBorders>
          </w:tcPr>
          <w:p w14:paraId="5CFDE02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28DE815" w14:textId="0EA4D107" w:rsidR="001E41F3" w:rsidRDefault="008D64F2" w:rsidP="005031E4">
            <w:pPr>
              <w:pStyle w:val="CRCoverPage"/>
              <w:spacing w:after="0"/>
              <w:ind w:left="100"/>
              <w:rPr>
                <w:noProof/>
              </w:rPr>
            </w:pPr>
            <w:r>
              <w:rPr>
                <w:noProof/>
              </w:rPr>
              <w:t>2020-02-14</w:t>
            </w:r>
          </w:p>
        </w:tc>
      </w:tr>
      <w:tr w:rsidR="001E41F3" w14:paraId="6D04FEBF" w14:textId="77777777" w:rsidTr="00547111">
        <w:tc>
          <w:tcPr>
            <w:tcW w:w="1843" w:type="dxa"/>
            <w:tcBorders>
              <w:left w:val="single" w:sz="4" w:space="0" w:color="auto"/>
            </w:tcBorders>
          </w:tcPr>
          <w:p w14:paraId="3634EC12" w14:textId="77777777" w:rsidR="001E41F3" w:rsidRDefault="001E41F3">
            <w:pPr>
              <w:pStyle w:val="CRCoverPage"/>
              <w:spacing w:after="0"/>
              <w:rPr>
                <w:b/>
                <w:i/>
                <w:noProof/>
                <w:sz w:val="8"/>
                <w:szCs w:val="8"/>
              </w:rPr>
            </w:pPr>
          </w:p>
        </w:tc>
        <w:tc>
          <w:tcPr>
            <w:tcW w:w="1986" w:type="dxa"/>
            <w:gridSpan w:val="4"/>
          </w:tcPr>
          <w:p w14:paraId="275138F2" w14:textId="77777777" w:rsidR="001E41F3" w:rsidRDefault="001E41F3">
            <w:pPr>
              <w:pStyle w:val="CRCoverPage"/>
              <w:spacing w:after="0"/>
              <w:rPr>
                <w:noProof/>
                <w:sz w:val="8"/>
                <w:szCs w:val="8"/>
              </w:rPr>
            </w:pPr>
          </w:p>
        </w:tc>
        <w:tc>
          <w:tcPr>
            <w:tcW w:w="2267" w:type="dxa"/>
            <w:gridSpan w:val="2"/>
          </w:tcPr>
          <w:p w14:paraId="72025D8C" w14:textId="77777777" w:rsidR="001E41F3" w:rsidRDefault="001E41F3">
            <w:pPr>
              <w:pStyle w:val="CRCoverPage"/>
              <w:spacing w:after="0"/>
              <w:rPr>
                <w:noProof/>
                <w:sz w:val="8"/>
                <w:szCs w:val="8"/>
              </w:rPr>
            </w:pPr>
          </w:p>
        </w:tc>
        <w:tc>
          <w:tcPr>
            <w:tcW w:w="1417" w:type="dxa"/>
            <w:gridSpan w:val="3"/>
          </w:tcPr>
          <w:p w14:paraId="5FCBC88E" w14:textId="77777777" w:rsidR="001E41F3" w:rsidRDefault="001E41F3">
            <w:pPr>
              <w:pStyle w:val="CRCoverPage"/>
              <w:spacing w:after="0"/>
              <w:rPr>
                <w:noProof/>
                <w:sz w:val="8"/>
                <w:szCs w:val="8"/>
              </w:rPr>
            </w:pPr>
          </w:p>
        </w:tc>
        <w:tc>
          <w:tcPr>
            <w:tcW w:w="2127" w:type="dxa"/>
            <w:tcBorders>
              <w:right w:val="single" w:sz="4" w:space="0" w:color="auto"/>
            </w:tcBorders>
          </w:tcPr>
          <w:p w14:paraId="27D9E3CD" w14:textId="77777777" w:rsidR="001E41F3" w:rsidRDefault="001E41F3">
            <w:pPr>
              <w:pStyle w:val="CRCoverPage"/>
              <w:spacing w:after="0"/>
              <w:rPr>
                <w:noProof/>
                <w:sz w:val="8"/>
                <w:szCs w:val="8"/>
              </w:rPr>
            </w:pPr>
          </w:p>
        </w:tc>
      </w:tr>
      <w:tr w:rsidR="001E41F3" w14:paraId="2D37C3BF" w14:textId="77777777" w:rsidTr="00547111">
        <w:trPr>
          <w:cantSplit/>
        </w:trPr>
        <w:tc>
          <w:tcPr>
            <w:tcW w:w="1843" w:type="dxa"/>
            <w:tcBorders>
              <w:left w:val="single" w:sz="4" w:space="0" w:color="auto"/>
            </w:tcBorders>
          </w:tcPr>
          <w:p w14:paraId="73ADC5F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C909A2D" w14:textId="77777777" w:rsidR="001E41F3" w:rsidRDefault="0027408C" w:rsidP="00D24991">
            <w:pPr>
              <w:pStyle w:val="CRCoverPage"/>
              <w:spacing w:after="0"/>
              <w:ind w:left="100" w:right="-609"/>
              <w:rPr>
                <w:b/>
                <w:noProof/>
              </w:rPr>
            </w:pPr>
            <w:r>
              <w:rPr>
                <w:b/>
                <w:noProof/>
              </w:rPr>
              <w:t>F</w:t>
            </w:r>
          </w:p>
        </w:tc>
        <w:tc>
          <w:tcPr>
            <w:tcW w:w="3402" w:type="dxa"/>
            <w:gridSpan w:val="5"/>
            <w:tcBorders>
              <w:left w:val="nil"/>
            </w:tcBorders>
          </w:tcPr>
          <w:p w14:paraId="02779D86" w14:textId="77777777" w:rsidR="001E41F3" w:rsidRDefault="001E41F3">
            <w:pPr>
              <w:pStyle w:val="CRCoverPage"/>
              <w:spacing w:after="0"/>
              <w:rPr>
                <w:noProof/>
              </w:rPr>
            </w:pPr>
          </w:p>
        </w:tc>
        <w:tc>
          <w:tcPr>
            <w:tcW w:w="1417" w:type="dxa"/>
            <w:gridSpan w:val="3"/>
            <w:tcBorders>
              <w:left w:val="nil"/>
            </w:tcBorders>
          </w:tcPr>
          <w:p w14:paraId="41E2C3D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37F143A" w14:textId="77777777" w:rsidR="001E41F3" w:rsidRDefault="00E6660E">
            <w:pPr>
              <w:pStyle w:val="CRCoverPage"/>
              <w:spacing w:after="0"/>
              <w:ind w:left="100"/>
              <w:rPr>
                <w:noProof/>
              </w:rPr>
            </w:pPr>
            <w:r w:rsidRPr="00E6660E">
              <w:rPr>
                <w:noProof/>
              </w:rPr>
              <w:t>Rel-1</w:t>
            </w:r>
            <w:r w:rsidR="001759BA">
              <w:rPr>
                <w:noProof/>
              </w:rPr>
              <w:t>5</w:t>
            </w:r>
          </w:p>
        </w:tc>
      </w:tr>
      <w:tr w:rsidR="001E41F3" w14:paraId="5DD2ADA7" w14:textId="77777777" w:rsidTr="00547111">
        <w:tc>
          <w:tcPr>
            <w:tcW w:w="1843" w:type="dxa"/>
            <w:tcBorders>
              <w:left w:val="single" w:sz="4" w:space="0" w:color="auto"/>
              <w:bottom w:val="single" w:sz="4" w:space="0" w:color="auto"/>
            </w:tcBorders>
          </w:tcPr>
          <w:p w14:paraId="4F5D4596" w14:textId="77777777" w:rsidR="001E41F3" w:rsidRDefault="001E41F3">
            <w:pPr>
              <w:pStyle w:val="CRCoverPage"/>
              <w:spacing w:after="0"/>
              <w:rPr>
                <w:b/>
                <w:i/>
                <w:noProof/>
              </w:rPr>
            </w:pPr>
          </w:p>
        </w:tc>
        <w:tc>
          <w:tcPr>
            <w:tcW w:w="4677" w:type="dxa"/>
            <w:gridSpan w:val="8"/>
            <w:tcBorders>
              <w:bottom w:val="single" w:sz="4" w:space="0" w:color="auto"/>
            </w:tcBorders>
          </w:tcPr>
          <w:p w14:paraId="4843651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C8A9FF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D269FF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CA7BD28" w14:textId="77777777" w:rsidTr="00547111">
        <w:tc>
          <w:tcPr>
            <w:tcW w:w="1843" w:type="dxa"/>
          </w:tcPr>
          <w:p w14:paraId="765CB5FB" w14:textId="77777777" w:rsidR="001E41F3" w:rsidRDefault="001E41F3">
            <w:pPr>
              <w:pStyle w:val="CRCoverPage"/>
              <w:spacing w:after="0"/>
              <w:rPr>
                <w:b/>
                <w:i/>
                <w:noProof/>
                <w:sz w:val="8"/>
                <w:szCs w:val="8"/>
              </w:rPr>
            </w:pPr>
          </w:p>
        </w:tc>
        <w:tc>
          <w:tcPr>
            <w:tcW w:w="7797" w:type="dxa"/>
            <w:gridSpan w:val="10"/>
          </w:tcPr>
          <w:p w14:paraId="5DBE67FA" w14:textId="77777777" w:rsidR="001E41F3" w:rsidRDefault="001E41F3">
            <w:pPr>
              <w:pStyle w:val="CRCoverPage"/>
              <w:spacing w:after="0"/>
              <w:rPr>
                <w:noProof/>
                <w:sz w:val="8"/>
                <w:szCs w:val="8"/>
              </w:rPr>
            </w:pPr>
          </w:p>
        </w:tc>
      </w:tr>
      <w:tr w:rsidR="001E41F3" w14:paraId="352F10E3" w14:textId="77777777" w:rsidTr="00547111">
        <w:tc>
          <w:tcPr>
            <w:tcW w:w="2694" w:type="dxa"/>
            <w:gridSpan w:val="2"/>
            <w:tcBorders>
              <w:top w:val="single" w:sz="4" w:space="0" w:color="auto"/>
              <w:left w:val="single" w:sz="4" w:space="0" w:color="auto"/>
            </w:tcBorders>
          </w:tcPr>
          <w:p w14:paraId="7A10917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DFB8CDE" w14:textId="77777777" w:rsidR="008619E6" w:rsidRDefault="008619E6" w:rsidP="008619E6">
            <w:pPr>
              <w:pStyle w:val="CRCoverPage"/>
              <w:ind w:left="100"/>
              <w:rPr>
                <w:noProof/>
              </w:rPr>
            </w:pPr>
            <w:r>
              <w:rPr>
                <w:noProof/>
                <w:lang w:eastAsia="zh-CN"/>
              </w:rPr>
              <w:t xml:space="preserve">Based on the RAN4 </w:t>
            </w:r>
            <w:r w:rsidRPr="00EE58C5">
              <w:rPr>
                <w:rFonts w:cs="Arial"/>
              </w:rPr>
              <w:t xml:space="preserve">reply </w:t>
            </w:r>
            <w:r>
              <w:rPr>
                <w:noProof/>
                <w:lang w:eastAsia="zh-CN"/>
              </w:rPr>
              <w:t xml:space="preserve">LS </w:t>
            </w:r>
            <w:r w:rsidRPr="00E15175">
              <w:rPr>
                <w:noProof/>
                <w:lang w:eastAsia="zh-CN"/>
              </w:rPr>
              <w:t>R4-1915358</w:t>
            </w:r>
            <w:r>
              <w:rPr>
                <w:noProof/>
                <w:lang w:eastAsia="zh-CN"/>
              </w:rPr>
              <w:t>, f</w:t>
            </w:r>
            <w:r w:rsidRPr="0047494C">
              <w:rPr>
                <w:noProof/>
                <w:lang w:val="en-US" w:eastAsia="zh-CN"/>
              </w:rPr>
              <w:t xml:space="preserve">or </w:t>
            </w:r>
            <w:r>
              <w:rPr>
                <w:noProof/>
                <w:lang w:val="en-US" w:eastAsia="zh-CN"/>
              </w:rPr>
              <w:t>i</w:t>
            </w:r>
            <w:r w:rsidRPr="0016501F">
              <w:rPr>
                <w:noProof/>
                <w:lang w:val="en-US" w:eastAsia="zh-CN"/>
              </w:rPr>
              <w:t>ntra-band EN-DC with LTE CA and/or NR CA inside</w:t>
            </w:r>
            <w:r w:rsidRPr="0047494C">
              <w:rPr>
                <w:noProof/>
                <w:lang w:val="en-US" w:eastAsia="zh-CN"/>
              </w:rPr>
              <w:t>,</w:t>
            </w:r>
            <w:r>
              <w:rPr>
                <w:noProof/>
                <w:lang w:val="en-US" w:eastAsia="zh-CN"/>
              </w:rPr>
              <w:t xml:space="preserve"> UE only needs to </w:t>
            </w:r>
            <w:r>
              <w:rPr>
                <w:rFonts w:eastAsia="MS Mincho" w:cs="Arial"/>
              </w:rPr>
              <w:t xml:space="preserve">indicate the </w:t>
            </w:r>
            <w:r w:rsidRPr="0016501F">
              <w:rPr>
                <w:rFonts w:eastAsia="MS Mincho" w:cs="Arial"/>
              </w:rPr>
              <w:t>B</w:t>
            </w:r>
            <w:r>
              <w:rPr>
                <w:rFonts w:eastAsia="MS Mincho" w:cs="Arial"/>
              </w:rPr>
              <w:t>W</w:t>
            </w:r>
            <w:r w:rsidRPr="0016501F">
              <w:rPr>
                <w:rFonts w:eastAsia="MS Mincho" w:cs="Arial"/>
              </w:rPr>
              <w:t>CS for intra-band EN-DC</w:t>
            </w:r>
            <w:r>
              <w:rPr>
                <w:rFonts w:eastAsia="MS Mincho" w:cs="Arial"/>
              </w:rPr>
              <w:t>; for i</w:t>
            </w:r>
            <w:r>
              <w:rPr>
                <w:rFonts w:cs="Arial"/>
                <w:lang w:eastAsia="zh-CN"/>
              </w:rPr>
              <w:t>ntra-band EN-DC with additional inter-band LTE CA</w:t>
            </w:r>
            <w:r w:rsidRPr="002B748E">
              <w:rPr>
                <w:rFonts w:cs="Arial"/>
                <w:lang w:eastAsia="zh-CN"/>
              </w:rPr>
              <w:t xml:space="preserve"> </w:t>
            </w:r>
            <w:r>
              <w:rPr>
                <w:rFonts w:cs="Arial"/>
                <w:lang w:eastAsia="zh-CN"/>
              </w:rPr>
              <w:t>and</w:t>
            </w:r>
            <w:r>
              <w:rPr>
                <w:rFonts w:cs="Arial" w:hint="eastAsia"/>
                <w:lang w:eastAsia="zh-CN"/>
              </w:rPr>
              <w:t>/</w:t>
            </w:r>
            <w:r>
              <w:rPr>
                <w:rFonts w:cs="Arial"/>
                <w:lang w:eastAsia="zh-CN"/>
              </w:rPr>
              <w:t>or</w:t>
            </w:r>
            <w:r w:rsidRPr="002B748E">
              <w:rPr>
                <w:rFonts w:cs="Arial"/>
                <w:lang w:eastAsia="zh-CN"/>
              </w:rPr>
              <w:t xml:space="preserve"> </w:t>
            </w:r>
            <w:r>
              <w:rPr>
                <w:rFonts w:cs="Arial"/>
                <w:lang w:eastAsia="zh-CN"/>
              </w:rPr>
              <w:t>NR CA,</w:t>
            </w:r>
            <w:r w:rsidRPr="0016501F">
              <w:rPr>
                <w:rFonts w:eastAsia="MS Mincho" w:cs="Arial"/>
              </w:rPr>
              <w:t xml:space="preserve"> </w:t>
            </w:r>
            <w:r>
              <w:rPr>
                <w:noProof/>
                <w:lang w:val="en-US" w:eastAsia="zh-CN"/>
              </w:rPr>
              <w:t xml:space="preserve">UE needs to </w:t>
            </w:r>
            <w:r>
              <w:rPr>
                <w:rFonts w:eastAsia="MS Mincho" w:cs="Arial"/>
              </w:rPr>
              <w:t xml:space="preserve">indicate the </w:t>
            </w:r>
            <w:r>
              <w:rPr>
                <w:rFonts w:cs="Arial"/>
                <w:lang w:eastAsia="zh-CN"/>
              </w:rPr>
              <w:t>BWCS for intra-band EN-DC, BWCS for inter-band LTE CA and BWCS for inter-band NR CA</w:t>
            </w:r>
            <w:r>
              <w:rPr>
                <w:rFonts w:eastAsia="MS Mincho" w:cs="Arial"/>
              </w:rPr>
              <w:t xml:space="preserve">. </w:t>
            </w:r>
          </w:p>
          <w:p w14:paraId="548609B4" w14:textId="7F39AB3F" w:rsidR="008A27A6" w:rsidRPr="00A513A1" w:rsidRDefault="00074693" w:rsidP="00EF76B4">
            <w:pPr>
              <w:pStyle w:val="CRCoverPage"/>
              <w:ind w:left="100"/>
            </w:pPr>
            <w:r>
              <w:t xml:space="preserve">Considering backward compatibility issue, </w:t>
            </w:r>
            <w:r w:rsidRPr="00074693">
              <w:t>introduce a new field indicating the BWCS of intra-band EN-DC component for intra-band EN-DC combination with additional inter-band NR/LTE CA component</w:t>
            </w:r>
            <w:r>
              <w:t xml:space="preserve"> is agreed</w:t>
            </w:r>
            <w:r w:rsidRPr="00074693">
              <w:t xml:space="preserve">. </w:t>
            </w:r>
            <w:r w:rsidR="00EF76B4">
              <w:t>The understanding of c</w:t>
            </w:r>
            <w:r w:rsidRPr="00074693">
              <w:t>urrent field “supportedBandwidthCombinationSet” and “supportedBandwidthCombinationSetEUTRA”</w:t>
            </w:r>
            <w:r w:rsidR="00EF76B4">
              <w:t xml:space="preserve"> are not changed</w:t>
            </w:r>
            <w:r w:rsidRPr="00074693">
              <w:t>.</w:t>
            </w:r>
          </w:p>
        </w:tc>
      </w:tr>
      <w:tr w:rsidR="001E41F3" w14:paraId="247118E2" w14:textId="77777777" w:rsidTr="00547111">
        <w:tc>
          <w:tcPr>
            <w:tcW w:w="2694" w:type="dxa"/>
            <w:gridSpan w:val="2"/>
            <w:tcBorders>
              <w:left w:val="single" w:sz="4" w:space="0" w:color="auto"/>
            </w:tcBorders>
          </w:tcPr>
          <w:p w14:paraId="69A7ADC7" w14:textId="374AAEB3" w:rsidR="001E41F3" w:rsidRDefault="001E41F3">
            <w:pPr>
              <w:pStyle w:val="CRCoverPage"/>
              <w:spacing w:after="0"/>
              <w:rPr>
                <w:b/>
                <w:i/>
                <w:noProof/>
                <w:sz w:val="8"/>
                <w:szCs w:val="8"/>
              </w:rPr>
            </w:pPr>
          </w:p>
        </w:tc>
        <w:tc>
          <w:tcPr>
            <w:tcW w:w="6946" w:type="dxa"/>
            <w:gridSpan w:val="9"/>
            <w:tcBorders>
              <w:right w:val="single" w:sz="4" w:space="0" w:color="auto"/>
            </w:tcBorders>
          </w:tcPr>
          <w:p w14:paraId="60C298E9" w14:textId="77777777" w:rsidR="001E41F3" w:rsidRDefault="001E41F3">
            <w:pPr>
              <w:pStyle w:val="CRCoverPage"/>
              <w:spacing w:after="0"/>
              <w:rPr>
                <w:noProof/>
                <w:sz w:val="8"/>
                <w:szCs w:val="8"/>
              </w:rPr>
            </w:pPr>
          </w:p>
        </w:tc>
      </w:tr>
      <w:tr w:rsidR="001E41F3" w14:paraId="1E6686BE" w14:textId="77777777" w:rsidTr="00547111">
        <w:tc>
          <w:tcPr>
            <w:tcW w:w="2694" w:type="dxa"/>
            <w:gridSpan w:val="2"/>
            <w:tcBorders>
              <w:left w:val="single" w:sz="4" w:space="0" w:color="auto"/>
            </w:tcBorders>
          </w:tcPr>
          <w:p w14:paraId="21D461B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DB4EBBB" w14:textId="18DC77EA" w:rsidR="00AE701D" w:rsidRDefault="00AE701D" w:rsidP="00AE701D">
            <w:pPr>
              <w:pStyle w:val="CRCoverPage"/>
              <w:spacing w:after="0"/>
              <w:ind w:left="341" w:hanging="241"/>
              <w:rPr>
                <w:noProof/>
              </w:rPr>
            </w:pPr>
            <w:r>
              <w:rPr>
                <w:noProof/>
              </w:rPr>
              <w:t xml:space="preserve">1. </w:t>
            </w:r>
            <w:r w:rsidR="00145A15">
              <w:rPr>
                <w:noProof/>
              </w:rPr>
              <w:t xml:space="preserve">Add </w:t>
            </w:r>
            <w:r w:rsidR="00145A15">
              <w:rPr>
                <w:rFonts w:hint="eastAsia"/>
                <w:noProof/>
                <w:lang w:eastAsia="zh-CN"/>
              </w:rPr>
              <w:t>a new</w:t>
            </w:r>
            <w:r w:rsidR="00145A15">
              <w:rPr>
                <w:noProof/>
              </w:rPr>
              <w:t xml:space="preserve"> IE indicating the </w:t>
            </w:r>
            <w:r w:rsidR="00145A15" w:rsidRPr="005040BE">
              <w:t xml:space="preserve">BWCS of intra-band EN-DC component for </w:t>
            </w:r>
            <w:r w:rsidR="00135FD9" w:rsidRPr="00074693">
              <w:t>intra-band EN-DC combination with additional inter-band NR/LTE CA component</w:t>
            </w:r>
            <w:r w:rsidR="00145A15">
              <w:rPr>
                <w:noProof/>
              </w:rPr>
              <w:t>.</w:t>
            </w:r>
          </w:p>
          <w:p w14:paraId="13C72CDC" w14:textId="77777777" w:rsidR="007961EB" w:rsidRDefault="007961EB">
            <w:pPr>
              <w:pStyle w:val="CRCoverPage"/>
              <w:spacing w:after="0"/>
              <w:ind w:left="100"/>
              <w:rPr>
                <w:noProof/>
              </w:rPr>
            </w:pPr>
          </w:p>
          <w:p w14:paraId="5B10B136" w14:textId="77777777" w:rsidR="007961EB" w:rsidRPr="009A158D" w:rsidRDefault="007961EB" w:rsidP="007961EB">
            <w:pPr>
              <w:pStyle w:val="CRCoverPage"/>
              <w:spacing w:after="0"/>
              <w:ind w:left="100"/>
              <w:rPr>
                <w:b/>
                <w:noProof/>
              </w:rPr>
            </w:pPr>
            <w:r w:rsidRPr="009A158D">
              <w:rPr>
                <w:b/>
                <w:noProof/>
              </w:rPr>
              <w:t>Impact Analysis</w:t>
            </w:r>
          </w:p>
          <w:p w14:paraId="2A6B54C9" w14:textId="77777777" w:rsidR="007961EB" w:rsidRPr="00546312" w:rsidRDefault="007961EB" w:rsidP="007961EB">
            <w:pPr>
              <w:pStyle w:val="CRCoverPage"/>
              <w:spacing w:after="0"/>
              <w:ind w:left="100"/>
              <w:rPr>
                <w:noProof/>
                <w:lang w:val="en-US" w:eastAsia="zh-CN"/>
              </w:rPr>
            </w:pPr>
            <w:r w:rsidRPr="00546312">
              <w:rPr>
                <w:rFonts w:hint="eastAsia"/>
                <w:noProof/>
                <w:lang w:val="en-US" w:eastAsia="zh-CN"/>
              </w:rPr>
              <w:t xml:space="preserve">Impacted 5G architecture options: </w:t>
            </w:r>
            <w:r w:rsidR="009258FB" w:rsidRPr="003D3BAB">
              <w:rPr>
                <w:noProof/>
                <w:lang w:val="en-US" w:eastAsia="zh-CN"/>
              </w:rPr>
              <w:t xml:space="preserve">EN-DC, </w:t>
            </w:r>
            <w:r w:rsidR="006A150C" w:rsidRPr="003D3BAB">
              <w:rPr>
                <w:noProof/>
                <w:lang w:val="en-US" w:eastAsia="zh-CN"/>
              </w:rPr>
              <w:t>NGEN-DC, NE-DC</w:t>
            </w:r>
          </w:p>
          <w:p w14:paraId="72A079A2" w14:textId="77777777" w:rsidR="007961EB" w:rsidRDefault="007961EB" w:rsidP="007961EB">
            <w:pPr>
              <w:pStyle w:val="CRCoverPage"/>
              <w:spacing w:after="0"/>
              <w:ind w:left="100"/>
              <w:rPr>
                <w:noProof/>
                <w:u w:val="single"/>
              </w:rPr>
            </w:pPr>
          </w:p>
          <w:p w14:paraId="11673B28" w14:textId="77777777" w:rsidR="007961EB" w:rsidRPr="00477F75" w:rsidRDefault="007961EB" w:rsidP="007961EB">
            <w:pPr>
              <w:pStyle w:val="CRCoverPage"/>
              <w:spacing w:after="0"/>
              <w:ind w:left="100"/>
              <w:rPr>
                <w:noProof/>
                <w:u w:val="single"/>
              </w:rPr>
            </w:pPr>
            <w:r w:rsidRPr="00477F75">
              <w:rPr>
                <w:noProof/>
                <w:u w:val="single"/>
              </w:rPr>
              <w:t>Impacted functionality:</w:t>
            </w:r>
          </w:p>
          <w:p w14:paraId="40553863" w14:textId="77777777" w:rsidR="007961EB" w:rsidRDefault="007961EB" w:rsidP="007961EB">
            <w:pPr>
              <w:pStyle w:val="CRCoverPage"/>
              <w:spacing w:after="0"/>
              <w:ind w:left="100"/>
              <w:rPr>
                <w:noProof/>
              </w:rPr>
            </w:pPr>
            <w:r>
              <w:rPr>
                <w:kern w:val="2"/>
                <w:lang w:eastAsia="zh-CN"/>
              </w:rPr>
              <w:t xml:space="preserve">UE </w:t>
            </w:r>
            <w:r w:rsidR="00C67F05">
              <w:rPr>
                <w:kern w:val="2"/>
                <w:lang w:eastAsia="zh-CN"/>
              </w:rPr>
              <w:t>radio capability</w:t>
            </w:r>
            <w:r>
              <w:rPr>
                <w:kern w:val="2"/>
                <w:lang w:eastAsia="zh-CN"/>
              </w:rPr>
              <w:t xml:space="preserve"> </w:t>
            </w:r>
          </w:p>
          <w:p w14:paraId="2060F30D" w14:textId="77777777" w:rsidR="007961EB" w:rsidRPr="00477F75" w:rsidRDefault="007961EB" w:rsidP="007961EB">
            <w:pPr>
              <w:pStyle w:val="CRCoverPage"/>
              <w:spacing w:after="0"/>
              <w:ind w:left="100"/>
              <w:rPr>
                <w:noProof/>
              </w:rPr>
            </w:pPr>
          </w:p>
          <w:p w14:paraId="4258FF55" w14:textId="77777777" w:rsidR="007961EB" w:rsidRPr="00477F75" w:rsidRDefault="007961EB" w:rsidP="007961EB">
            <w:pPr>
              <w:pStyle w:val="CRCoverPage"/>
              <w:spacing w:after="0"/>
              <w:ind w:left="100"/>
              <w:rPr>
                <w:noProof/>
                <w:u w:val="single"/>
              </w:rPr>
            </w:pPr>
            <w:r w:rsidRPr="00477F75">
              <w:rPr>
                <w:noProof/>
                <w:u w:val="single"/>
              </w:rPr>
              <w:t>Inter-operability:</w:t>
            </w:r>
          </w:p>
          <w:p w14:paraId="128432DC" w14:textId="77777777" w:rsidR="008D1CF6" w:rsidRPr="00086665" w:rsidRDefault="008D1CF6" w:rsidP="008D1CF6">
            <w:pPr>
              <w:pStyle w:val="CRCoverPage"/>
              <w:spacing w:after="0"/>
              <w:ind w:left="100"/>
              <w:rPr>
                <w:lang w:eastAsia="zh-CN"/>
              </w:rPr>
            </w:pPr>
            <w:r>
              <w:rPr>
                <w:rFonts w:eastAsia="Times New Roman"/>
                <w:lang w:eastAsia="zh-CN"/>
              </w:rPr>
              <w:t>1.</w:t>
            </w:r>
            <w:r>
              <w:rPr>
                <w:rFonts w:eastAsia="Times New Roman"/>
                <w:lang w:eastAsia="zh-CN"/>
              </w:rPr>
              <w:tab/>
              <w:t xml:space="preserve"> </w:t>
            </w:r>
            <w:r w:rsidRPr="00E2137B">
              <w:rPr>
                <w:rFonts w:eastAsia="Times New Roman"/>
                <w:lang w:eastAsia="zh-CN"/>
              </w:rPr>
              <w:t>I</w:t>
            </w:r>
            <w:r w:rsidRPr="00C471DB">
              <w:rPr>
                <w:lang w:eastAsia="zh-CN"/>
              </w:rPr>
              <w:t>f the network is implemented accordin</w:t>
            </w:r>
            <w:r>
              <w:rPr>
                <w:lang w:eastAsia="zh-CN"/>
              </w:rPr>
              <w:t xml:space="preserve">g to the CR and the UE is not, </w:t>
            </w:r>
            <w:r>
              <w:rPr>
                <w:rFonts w:hint="eastAsia"/>
                <w:lang w:eastAsia="zh-CN"/>
              </w:rPr>
              <w:t xml:space="preserve">there </w:t>
            </w:r>
            <w:r>
              <w:rPr>
                <w:lang w:eastAsia="zh-CN"/>
              </w:rPr>
              <w:t>is no</w:t>
            </w:r>
            <w:r>
              <w:rPr>
                <w:rFonts w:hint="eastAsia"/>
                <w:lang w:eastAsia="zh-CN"/>
              </w:rPr>
              <w:t xml:space="preserve"> inter-operability</w:t>
            </w:r>
            <w:r>
              <w:rPr>
                <w:lang w:eastAsia="zh-CN"/>
              </w:rPr>
              <w:t xml:space="preserve"> </w:t>
            </w:r>
            <w:r>
              <w:rPr>
                <w:rFonts w:hint="eastAsia"/>
                <w:lang w:eastAsia="zh-CN"/>
              </w:rPr>
              <w:t>problem</w:t>
            </w:r>
            <w:r w:rsidRPr="00086665">
              <w:rPr>
                <w:noProof/>
                <w:lang w:eastAsia="zh-CN"/>
              </w:rPr>
              <w:t xml:space="preserve">, </w:t>
            </w:r>
            <w:r>
              <w:rPr>
                <w:noProof/>
                <w:lang w:eastAsia="zh-CN"/>
              </w:rPr>
              <w:t>the UE won’t report this new IE</w:t>
            </w:r>
            <w:r>
              <w:rPr>
                <w:i/>
                <w:noProof/>
                <w:lang w:eastAsia="zh-CN"/>
              </w:rPr>
              <w:t>.</w:t>
            </w:r>
          </w:p>
          <w:p w14:paraId="4B628A75" w14:textId="749FD878" w:rsidR="007961EB" w:rsidRDefault="008D1CF6" w:rsidP="008D1CF6">
            <w:pPr>
              <w:pStyle w:val="CRCoverPage"/>
              <w:ind w:left="100"/>
              <w:rPr>
                <w:lang w:eastAsia="zh-CN"/>
              </w:rPr>
            </w:pPr>
            <w:r>
              <w:rPr>
                <w:lang w:eastAsia="zh-CN"/>
              </w:rPr>
              <w:t>2.</w:t>
            </w:r>
            <w:r>
              <w:rPr>
                <w:lang w:eastAsia="zh-CN"/>
              </w:rPr>
              <w:tab/>
              <w:t xml:space="preserve"> </w:t>
            </w:r>
            <w:r w:rsidRPr="00C471DB">
              <w:rPr>
                <w:lang w:eastAsia="zh-CN"/>
              </w:rPr>
              <w:t>If the UE is implemented according to</w:t>
            </w:r>
            <w:r>
              <w:rPr>
                <w:lang w:eastAsia="zh-CN"/>
              </w:rPr>
              <w:t xml:space="preserve"> the CR and the network is not</w:t>
            </w:r>
            <w:r>
              <w:rPr>
                <w:rFonts w:hint="eastAsia"/>
                <w:lang w:eastAsia="zh-CN"/>
              </w:rPr>
              <w:t xml:space="preserve">, </w:t>
            </w:r>
            <w:r>
              <w:rPr>
                <w:lang w:eastAsia="zh-CN"/>
              </w:rPr>
              <w:t>the UE would report this new IE but the network cannot understand it, the BWCS determined by the network may not be correct</w:t>
            </w:r>
            <w:r>
              <w:rPr>
                <w:i/>
                <w:noProof/>
                <w:lang w:eastAsia="zh-CN"/>
              </w:rPr>
              <w:t>.</w:t>
            </w:r>
          </w:p>
        </w:tc>
      </w:tr>
      <w:tr w:rsidR="001E41F3" w14:paraId="23A497CF" w14:textId="77777777" w:rsidTr="00547111">
        <w:tc>
          <w:tcPr>
            <w:tcW w:w="2694" w:type="dxa"/>
            <w:gridSpan w:val="2"/>
            <w:tcBorders>
              <w:left w:val="single" w:sz="4" w:space="0" w:color="auto"/>
            </w:tcBorders>
          </w:tcPr>
          <w:p w14:paraId="5E4BF18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27CAA79" w14:textId="77777777" w:rsidR="001E41F3" w:rsidRDefault="001E41F3">
            <w:pPr>
              <w:pStyle w:val="CRCoverPage"/>
              <w:spacing w:after="0"/>
              <w:rPr>
                <w:noProof/>
                <w:sz w:val="8"/>
                <w:szCs w:val="8"/>
              </w:rPr>
            </w:pPr>
          </w:p>
        </w:tc>
      </w:tr>
      <w:tr w:rsidR="001E41F3" w14:paraId="33AD79EF" w14:textId="77777777" w:rsidTr="00547111">
        <w:tc>
          <w:tcPr>
            <w:tcW w:w="2694" w:type="dxa"/>
            <w:gridSpan w:val="2"/>
            <w:tcBorders>
              <w:left w:val="single" w:sz="4" w:space="0" w:color="auto"/>
              <w:bottom w:val="single" w:sz="4" w:space="0" w:color="auto"/>
            </w:tcBorders>
          </w:tcPr>
          <w:p w14:paraId="7C60AE59"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0D777B" w14:textId="46D76193" w:rsidR="001E41F3" w:rsidRDefault="00A513A1" w:rsidP="003E2614">
            <w:pPr>
              <w:pStyle w:val="CRCoverPage"/>
              <w:ind w:left="100"/>
              <w:rPr>
                <w:noProof/>
              </w:rPr>
            </w:pPr>
            <w:r>
              <w:rPr>
                <w:rFonts w:eastAsia="Yu Mincho"/>
                <w:noProof/>
              </w:rPr>
              <w:t xml:space="preserve">The UE cannot indicate the </w:t>
            </w:r>
            <w:r w:rsidRPr="00E163AC">
              <w:rPr>
                <w:rFonts w:eastAsia="Yu Mincho"/>
                <w:noProof/>
              </w:rPr>
              <w:t>BWCS for LTE CA, NR CA and intra-band EN-DC separately</w:t>
            </w:r>
            <w:r>
              <w:rPr>
                <w:rFonts w:eastAsia="Yu Mincho"/>
                <w:noProof/>
              </w:rPr>
              <w:t>, which may lead to configuration failure</w:t>
            </w:r>
            <w:r w:rsidRPr="0047494C">
              <w:rPr>
                <w:noProof/>
                <w:lang w:val="en-US" w:eastAsia="zh-CN"/>
              </w:rPr>
              <w:t>.</w:t>
            </w:r>
          </w:p>
        </w:tc>
      </w:tr>
      <w:tr w:rsidR="001E41F3" w14:paraId="709B6343" w14:textId="77777777" w:rsidTr="00547111">
        <w:tc>
          <w:tcPr>
            <w:tcW w:w="2694" w:type="dxa"/>
            <w:gridSpan w:val="2"/>
          </w:tcPr>
          <w:p w14:paraId="212B8DE8" w14:textId="77777777" w:rsidR="001E41F3" w:rsidRDefault="001E41F3">
            <w:pPr>
              <w:pStyle w:val="CRCoverPage"/>
              <w:spacing w:after="0"/>
              <w:rPr>
                <w:b/>
                <w:i/>
                <w:noProof/>
                <w:sz w:val="8"/>
                <w:szCs w:val="8"/>
              </w:rPr>
            </w:pPr>
          </w:p>
        </w:tc>
        <w:tc>
          <w:tcPr>
            <w:tcW w:w="6946" w:type="dxa"/>
            <w:gridSpan w:val="9"/>
          </w:tcPr>
          <w:p w14:paraId="1EEFCD15" w14:textId="77777777" w:rsidR="001E41F3" w:rsidRDefault="001E41F3">
            <w:pPr>
              <w:pStyle w:val="CRCoverPage"/>
              <w:spacing w:after="0"/>
              <w:rPr>
                <w:noProof/>
                <w:sz w:val="8"/>
                <w:szCs w:val="8"/>
              </w:rPr>
            </w:pPr>
          </w:p>
        </w:tc>
      </w:tr>
      <w:tr w:rsidR="001E41F3" w14:paraId="44E28C6F" w14:textId="77777777" w:rsidTr="00547111">
        <w:tc>
          <w:tcPr>
            <w:tcW w:w="2694" w:type="dxa"/>
            <w:gridSpan w:val="2"/>
            <w:tcBorders>
              <w:top w:val="single" w:sz="4" w:space="0" w:color="auto"/>
              <w:left w:val="single" w:sz="4" w:space="0" w:color="auto"/>
            </w:tcBorders>
          </w:tcPr>
          <w:p w14:paraId="143BE9DE"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5987AC1C" w14:textId="442CD1AA" w:rsidR="001E41F3" w:rsidRDefault="001A263E" w:rsidP="005624DE">
            <w:pPr>
              <w:pStyle w:val="CRCoverPage"/>
              <w:spacing w:after="0"/>
              <w:ind w:left="100"/>
              <w:rPr>
                <w:noProof/>
              </w:rPr>
            </w:pPr>
            <w:r>
              <w:rPr>
                <w:noProof/>
              </w:rPr>
              <w:t>4.2.7.</w:t>
            </w:r>
            <w:r w:rsidR="000C1F4D">
              <w:rPr>
                <w:noProof/>
              </w:rPr>
              <w:t>1</w:t>
            </w:r>
          </w:p>
        </w:tc>
      </w:tr>
      <w:tr w:rsidR="001E41F3" w14:paraId="29EBB7A0" w14:textId="77777777" w:rsidTr="00547111">
        <w:tc>
          <w:tcPr>
            <w:tcW w:w="2694" w:type="dxa"/>
            <w:gridSpan w:val="2"/>
            <w:tcBorders>
              <w:left w:val="single" w:sz="4" w:space="0" w:color="auto"/>
            </w:tcBorders>
          </w:tcPr>
          <w:p w14:paraId="4232452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D92F5C8" w14:textId="77777777" w:rsidR="001E41F3" w:rsidRDefault="001E41F3">
            <w:pPr>
              <w:pStyle w:val="CRCoverPage"/>
              <w:spacing w:after="0"/>
              <w:rPr>
                <w:noProof/>
                <w:sz w:val="8"/>
                <w:szCs w:val="8"/>
              </w:rPr>
            </w:pPr>
          </w:p>
        </w:tc>
      </w:tr>
      <w:tr w:rsidR="001E41F3" w14:paraId="1A85A631" w14:textId="77777777" w:rsidTr="00547111">
        <w:tc>
          <w:tcPr>
            <w:tcW w:w="2694" w:type="dxa"/>
            <w:gridSpan w:val="2"/>
            <w:tcBorders>
              <w:left w:val="single" w:sz="4" w:space="0" w:color="auto"/>
            </w:tcBorders>
          </w:tcPr>
          <w:p w14:paraId="52F030E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3917F4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CC09A6" w14:textId="77777777" w:rsidR="001E41F3" w:rsidRDefault="001E41F3">
            <w:pPr>
              <w:pStyle w:val="CRCoverPage"/>
              <w:spacing w:after="0"/>
              <w:jc w:val="center"/>
              <w:rPr>
                <w:b/>
                <w:caps/>
                <w:noProof/>
              </w:rPr>
            </w:pPr>
            <w:r>
              <w:rPr>
                <w:b/>
                <w:caps/>
                <w:noProof/>
              </w:rPr>
              <w:t>N</w:t>
            </w:r>
          </w:p>
        </w:tc>
        <w:tc>
          <w:tcPr>
            <w:tcW w:w="2977" w:type="dxa"/>
            <w:gridSpan w:val="4"/>
          </w:tcPr>
          <w:p w14:paraId="319B1D1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6B8CC63" w14:textId="77777777" w:rsidR="001E41F3" w:rsidRDefault="001E41F3">
            <w:pPr>
              <w:pStyle w:val="CRCoverPage"/>
              <w:spacing w:after="0"/>
              <w:ind w:left="99"/>
              <w:rPr>
                <w:noProof/>
              </w:rPr>
            </w:pPr>
          </w:p>
        </w:tc>
      </w:tr>
      <w:tr w:rsidR="001E41F3" w14:paraId="27D081D4" w14:textId="77777777" w:rsidTr="00547111">
        <w:tc>
          <w:tcPr>
            <w:tcW w:w="2694" w:type="dxa"/>
            <w:gridSpan w:val="2"/>
            <w:tcBorders>
              <w:left w:val="single" w:sz="4" w:space="0" w:color="auto"/>
            </w:tcBorders>
          </w:tcPr>
          <w:p w14:paraId="1445706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6F70281" w14:textId="7BDE59AB" w:rsidR="001E41F3" w:rsidRDefault="006550B4">
            <w:pPr>
              <w:pStyle w:val="CRCoverPage"/>
              <w:spacing w:after="0"/>
              <w:jc w:val="center"/>
              <w:rPr>
                <w:b/>
                <w:caps/>
                <w:noProof/>
              </w:rPr>
            </w:pPr>
            <w:r w:rsidRPr="00477F75">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27E0D7" w14:textId="1C22E7EA" w:rsidR="001E41F3" w:rsidRDefault="001E41F3">
            <w:pPr>
              <w:pStyle w:val="CRCoverPage"/>
              <w:spacing w:after="0"/>
              <w:jc w:val="center"/>
              <w:rPr>
                <w:b/>
                <w:caps/>
                <w:noProof/>
              </w:rPr>
            </w:pPr>
          </w:p>
        </w:tc>
        <w:tc>
          <w:tcPr>
            <w:tcW w:w="2977" w:type="dxa"/>
            <w:gridSpan w:val="4"/>
          </w:tcPr>
          <w:p w14:paraId="4DE940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61B7B0" w14:textId="779AD852" w:rsidR="001E41F3" w:rsidRDefault="00145D43" w:rsidP="00F9654F">
            <w:pPr>
              <w:pStyle w:val="CRCoverPage"/>
              <w:spacing w:after="0"/>
              <w:ind w:left="99"/>
              <w:rPr>
                <w:noProof/>
              </w:rPr>
            </w:pPr>
            <w:r>
              <w:rPr>
                <w:noProof/>
              </w:rPr>
              <w:t>TS</w:t>
            </w:r>
            <w:r w:rsidR="006550B4">
              <w:rPr>
                <w:noProof/>
              </w:rPr>
              <w:t xml:space="preserve"> 38.331</w:t>
            </w:r>
            <w:r>
              <w:rPr>
                <w:noProof/>
              </w:rPr>
              <w:t xml:space="preserve"> CR </w:t>
            </w:r>
            <w:ins w:id="6" w:author="Huawei" w:date="2020-02-27T16:56:00Z">
              <w:r w:rsidR="00F9654F" w:rsidRPr="00F9654F">
                <w:rPr>
                  <w:noProof/>
                </w:rPr>
                <w:t>1409</w:t>
              </w:r>
            </w:ins>
            <w:del w:id="7" w:author="Huawei" w:date="2020-02-27T16:56:00Z">
              <w:r w:rsidR="00FF55BA" w:rsidDel="00F9654F">
                <w:rPr>
                  <w:noProof/>
                </w:rPr>
                <w:delText>R2-2001318</w:delText>
              </w:r>
            </w:del>
            <w:r>
              <w:rPr>
                <w:noProof/>
              </w:rPr>
              <w:t xml:space="preserve"> </w:t>
            </w:r>
          </w:p>
        </w:tc>
      </w:tr>
      <w:tr w:rsidR="001E41F3" w14:paraId="325AF6A6" w14:textId="77777777" w:rsidTr="00547111">
        <w:tc>
          <w:tcPr>
            <w:tcW w:w="2694" w:type="dxa"/>
            <w:gridSpan w:val="2"/>
            <w:tcBorders>
              <w:left w:val="single" w:sz="4" w:space="0" w:color="auto"/>
            </w:tcBorders>
          </w:tcPr>
          <w:p w14:paraId="05115FE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699227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CC319B"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2397E33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4F5BCDC" w14:textId="77777777" w:rsidR="001E41F3" w:rsidRDefault="00145D43">
            <w:pPr>
              <w:pStyle w:val="CRCoverPage"/>
              <w:spacing w:after="0"/>
              <w:ind w:left="99"/>
              <w:rPr>
                <w:noProof/>
              </w:rPr>
            </w:pPr>
            <w:r>
              <w:rPr>
                <w:noProof/>
              </w:rPr>
              <w:t xml:space="preserve">TS/TR ... CR ... </w:t>
            </w:r>
          </w:p>
        </w:tc>
      </w:tr>
      <w:tr w:rsidR="001E41F3" w14:paraId="00E96F89" w14:textId="77777777" w:rsidTr="00547111">
        <w:tc>
          <w:tcPr>
            <w:tcW w:w="2694" w:type="dxa"/>
            <w:gridSpan w:val="2"/>
            <w:tcBorders>
              <w:left w:val="single" w:sz="4" w:space="0" w:color="auto"/>
            </w:tcBorders>
          </w:tcPr>
          <w:p w14:paraId="66B5170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C40F70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529E90"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4399E94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97497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ECCCAE7" w14:textId="77777777" w:rsidTr="008863B9">
        <w:tc>
          <w:tcPr>
            <w:tcW w:w="2694" w:type="dxa"/>
            <w:gridSpan w:val="2"/>
            <w:tcBorders>
              <w:left w:val="single" w:sz="4" w:space="0" w:color="auto"/>
            </w:tcBorders>
          </w:tcPr>
          <w:p w14:paraId="16689B70" w14:textId="77777777" w:rsidR="001E41F3" w:rsidRDefault="001E41F3">
            <w:pPr>
              <w:pStyle w:val="CRCoverPage"/>
              <w:spacing w:after="0"/>
              <w:rPr>
                <w:b/>
                <w:i/>
                <w:noProof/>
              </w:rPr>
            </w:pPr>
          </w:p>
        </w:tc>
        <w:tc>
          <w:tcPr>
            <w:tcW w:w="6946" w:type="dxa"/>
            <w:gridSpan w:val="9"/>
            <w:tcBorders>
              <w:right w:val="single" w:sz="4" w:space="0" w:color="auto"/>
            </w:tcBorders>
          </w:tcPr>
          <w:p w14:paraId="461FD8CB" w14:textId="77777777" w:rsidR="001E41F3" w:rsidRDefault="001E41F3">
            <w:pPr>
              <w:pStyle w:val="CRCoverPage"/>
              <w:spacing w:after="0"/>
              <w:rPr>
                <w:noProof/>
              </w:rPr>
            </w:pPr>
          </w:p>
        </w:tc>
      </w:tr>
      <w:tr w:rsidR="001E41F3" w14:paraId="64BA6A0B" w14:textId="77777777" w:rsidTr="008863B9">
        <w:tc>
          <w:tcPr>
            <w:tcW w:w="2694" w:type="dxa"/>
            <w:gridSpan w:val="2"/>
            <w:tcBorders>
              <w:left w:val="single" w:sz="4" w:space="0" w:color="auto"/>
              <w:bottom w:val="single" w:sz="4" w:space="0" w:color="auto"/>
            </w:tcBorders>
          </w:tcPr>
          <w:p w14:paraId="2190E63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DBE3AE" w14:textId="77777777" w:rsidR="001E41F3" w:rsidRDefault="001E41F3">
            <w:pPr>
              <w:pStyle w:val="CRCoverPage"/>
              <w:spacing w:after="0"/>
              <w:ind w:left="100"/>
              <w:rPr>
                <w:noProof/>
              </w:rPr>
            </w:pPr>
          </w:p>
        </w:tc>
      </w:tr>
      <w:tr w:rsidR="008863B9" w:rsidRPr="008863B9" w14:paraId="068B6814" w14:textId="77777777" w:rsidTr="008863B9">
        <w:tc>
          <w:tcPr>
            <w:tcW w:w="2694" w:type="dxa"/>
            <w:gridSpan w:val="2"/>
            <w:tcBorders>
              <w:top w:val="single" w:sz="4" w:space="0" w:color="auto"/>
              <w:bottom w:val="single" w:sz="4" w:space="0" w:color="auto"/>
            </w:tcBorders>
          </w:tcPr>
          <w:p w14:paraId="5E830E0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BECB55" w14:textId="77777777" w:rsidR="008863B9" w:rsidRPr="008863B9" w:rsidRDefault="008863B9">
            <w:pPr>
              <w:pStyle w:val="CRCoverPage"/>
              <w:spacing w:after="0"/>
              <w:ind w:left="100"/>
              <w:rPr>
                <w:noProof/>
                <w:sz w:val="8"/>
                <w:szCs w:val="8"/>
              </w:rPr>
            </w:pPr>
          </w:p>
        </w:tc>
      </w:tr>
      <w:tr w:rsidR="008863B9" w14:paraId="408E69DF" w14:textId="77777777" w:rsidTr="008863B9">
        <w:tc>
          <w:tcPr>
            <w:tcW w:w="2694" w:type="dxa"/>
            <w:gridSpan w:val="2"/>
            <w:tcBorders>
              <w:top w:val="single" w:sz="4" w:space="0" w:color="auto"/>
              <w:left w:val="single" w:sz="4" w:space="0" w:color="auto"/>
              <w:bottom w:val="single" w:sz="4" w:space="0" w:color="auto"/>
            </w:tcBorders>
          </w:tcPr>
          <w:p w14:paraId="2D2485D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D2F098D" w14:textId="77777777" w:rsidR="008863B9" w:rsidRDefault="008863B9">
            <w:pPr>
              <w:pStyle w:val="CRCoverPage"/>
              <w:spacing w:after="0"/>
              <w:ind w:left="100"/>
              <w:rPr>
                <w:noProof/>
              </w:rPr>
            </w:pPr>
          </w:p>
        </w:tc>
      </w:tr>
    </w:tbl>
    <w:p w14:paraId="32806F66" w14:textId="77777777" w:rsidR="001E41F3" w:rsidRDefault="001E41F3">
      <w:pPr>
        <w:pStyle w:val="CRCoverPage"/>
        <w:spacing w:after="0"/>
        <w:rPr>
          <w:noProof/>
          <w:sz w:val="8"/>
          <w:szCs w:val="8"/>
        </w:rPr>
      </w:pPr>
    </w:p>
    <w:p w14:paraId="043E584D" w14:textId="77777777" w:rsidR="00FD335E" w:rsidRDefault="00FD335E">
      <w:pPr>
        <w:rPr>
          <w:noProof/>
        </w:rPr>
      </w:pPr>
      <w:r>
        <w:rPr>
          <w:noProof/>
        </w:rPr>
        <w:br w:type="page"/>
      </w:r>
    </w:p>
    <w:p w14:paraId="66CE36F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01ECBDE" w14:textId="77777777" w:rsidR="00E35927" w:rsidRDefault="00431CDB" w:rsidP="00E35927">
      <w:pPr>
        <w:jc w:val="center"/>
        <w:rPr>
          <w:noProof/>
          <w:sz w:val="24"/>
        </w:rPr>
      </w:pPr>
      <w:r w:rsidRPr="00431CDB">
        <w:rPr>
          <w:noProof/>
          <w:sz w:val="24"/>
          <w:highlight w:val="yellow"/>
        </w:rPr>
        <w:lastRenderedPageBreak/>
        <w:t>---------------------------------------------START OF CHANGE-------------------------------------------</w:t>
      </w:r>
      <w:bookmarkStart w:id="8" w:name="_Toc5883512"/>
    </w:p>
    <w:p w14:paraId="087FB0FC" w14:textId="77777777" w:rsidR="00D07746" w:rsidRDefault="00D07746" w:rsidP="00D07746">
      <w:pPr>
        <w:pStyle w:val="4"/>
      </w:pPr>
      <w:bookmarkStart w:id="9" w:name="_Toc5883511"/>
      <w:r w:rsidRPr="00C13E9E">
        <w:t>4.2.7.1</w:t>
      </w:r>
      <w:r w:rsidRPr="00C13E9E">
        <w:tab/>
      </w:r>
      <w:r w:rsidRPr="00C13E9E">
        <w:rPr>
          <w:i/>
        </w:rPr>
        <w:t>BandCombinationList</w:t>
      </w:r>
      <w:r w:rsidRPr="00C13E9E">
        <w:t xml:space="preserve"> parameters</w:t>
      </w:r>
      <w:bookmarkEnd w:id="9"/>
    </w:p>
    <w:p w14:paraId="25B562E7" w14:textId="77777777" w:rsidR="00D07746" w:rsidRPr="00D07746" w:rsidRDefault="00D07746" w:rsidP="00D07746"/>
    <w:bookmarkEnd w:id="8"/>
    <w:p w14:paraId="6E47EC2D" w14:textId="77777777" w:rsidR="00595D51" w:rsidRDefault="00595D51" w:rsidP="00E35927">
      <w:pPr>
        <w:rPr>
          <w:noProof/>
          <w:highlight w:val="yellow"/>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E7832" w:rsidRPr="00666F6D" w14:paraId="7137613A" w14:textId="77777777" w:rsidTr="00D3456C">
        <w:trPr>
          <w:cantSplit/>
          <w:tblHeader/>
        </w:trPr>
        <w:tc>
          <w:tcPr>
            <w:tcW w:w="6917" w:type="dxa"/>
          </w:tcPr>
          <w:p w14:paraId="624A6987" w14:textId="77777777" w:rsidR="004E7832" w:rsidRPr="00666F6D" w:rsidRDefault="004E7832" w:rsidP="00D3456C">
            <w:pPr>
              <w:pStyle w:val="TAH"/>
            </w:pPr>
            <w:r w:rsidRPr="00666F6D">
              <w:lastRenderedPageBreak/>
              <w:t>Definitions for parameters</w:t>
            </w:r>
          </w:p>
        </w:tc>
        <w:tc>
          <w:tcPr>
            <w:tcW w:w="709" w:type="dxa"/>
          </w:tcPr>
          <w:p w14:paraId="5BBF5228" w14:textId="77777777" w:rsidR="004E7832" w:rsidRPr="00666F6D" w:rsidRDefault="004E7832" w:rsidP="00D3456C">
            <w:pPr>
              <w:pStyle w:val="TAH"/>
            </w:pPr>
            <w:r w:rsidRPr="00666F6D">
              <w:t>Per</w:t>
            </w:r>
          </w:p>
        </w:tc>
        <w:tc>
          <w:tcPr>
            <w:tcW w:w="567" w:type="dxa"/>
          </w:tcPr>
          <w:p w14:paraId="55BFBADF" w14:textId="77777777" w:rsidR="004E7832" w:rsidRPr="00666F6D" w:rsidRDefault="004E7832" w:rsidP="00D3456C">
            <w:pPr>
              <w:pStyle w:val="TAH"/>
            </w:pPr>
            <w:r w:rsidRPr="00666F6D">
              <w:t>M</w:t>
            </w:r>
          </w:p>
        </w:tc>
        <w:tc>
          <w:tcPr>
            <w:tcW w:w="709" w:type="dxa"/>
          </w:tcPr>
          <w:p w14:paraId="3770DDE5" w14:textId="77777777" w:rsidR="004E7832" w:rsidRPr="00666F6D" w:rsidRDefault="004E7832" w:rsidP="00D3456C">
            <w:pPr>
              <w:pStyle w:val="TAH"/>
            </w:pPr>
            <w:r w:rsidRPr="00666F6D">
              <w:t>FDD-TDD</w:t>
            </w:r>
          </w:p>
          <w:p w14:paraId="7FFD6EB5" w14:textId="77777777" w:rsidR="004E7832" w:rsidRPr="00666F6D" w:rsidRDefault="004E7832" w:rsidP="00D3456C">
            <w:pPr>
              <w:pStyle w:val="TAH"/>
            </w:pPr>
            <w:r w:rsidRPr="00666F6D">
              <w:t>DIFF</w:t>
            </w:r>
          </w:p>
        </w:tc>
        <w:tc>
          <w:tcPr>
            <w:tcW w:w="728" w:type="dxa"/>
          </w:tcPr>
          <w:p w14:paraId="388D11C3" w14:textId="77777777" w:rsidR="004E7832" w:rsidRPr="00666F6D" w:rsidRDefault="004E7832" w:rsidP="00D3456C">
            <w:pPr>
              <w:pStyle w:val="TAH"/>
            </w:pPr>
            <w:r w:rsidRPr="00666F6D">
              <w:t>FR1-FR2</w:t>
            </w:r>
          </w:p>
          <w:p w14:paraId="16EF30FF" w14:textId="77777777" w:rsidR="004E7832" w:rsidRPr="00666F6D" w:rsidRDefault="004E7832" w:rsidP="00D3456C">
            <w:pPr>
              <w:pStyle w:val="TAH"/>
            </w:pPr>
            <w:r w:rsidRPr="00666F6D">
              <w:t>DIFF</w:t>
            </w:r>
          </w:p>
        </w:tc>
      </w:tr>
      <w:tr w:rsidR="0087062E" w:rsidRPr="00666F6D" w14:paraId="15A1CAC2" w14:textId="77777777" w:rsidTr="00D3456C">
        <w:trPr>
          <w:cantSplit/>
          <w:tblHeader/>
        </w:trPr>
        <w:tc>
          <w:tcPr>
            <w:tcW w:w="6917" w:type="dxa"/>
          </w:tcPr>
          <w:p w14:paraId="2AB16098" w14:textId="77777777" w:rsidR="0087062E" w:rsidRPr="00EC530E" w:rsidRDefault="0087062E" w:rsidP="0087062E">
            <w:pPr>
              <w:pStyle w:val="TAL"/>
              <w:rPr>
                <w:b/>
                <w:i/>
              </w:rPr>
            </w:pPr>
            <w:r w:rsidRPr="00EC530E">
              <w:rPr>
                <w:b/>
                <w:i/>
              </w:rPr>
              <w:t>bandEUTRA</w:t>
            </w:r>
          </w:p>
          <w:p w14:paraId="50960255" w14:textId="71D3633C" w:rsidR="0087062E" w:rsidRPr="00666F6D" w:rsidRDefault="0087062E" w:rsidP="0087062E">
            <w:pPr>
              <w:pStyle w:val="TAL"/>
            </w:pPr>
            <w:r w:rsidRPr="00EC530E">
              <w:t>Defines supported EUTRA frequency band by NR frequency band number, as specified in TS 36.101.</w:t>
            </w:r>
          </w:p>
        </w:tc>
        <w:tc>
          <w:tcPr>
            <w:tcW w:w="709" w:type="dxa"/>
          </w:tcPr>
          <w:p w14:paraId="25E44960" w14:textId="7EE5542A" w:rsidR="0087062E" w:rsidRPr="00666F6D" w:rsidRDefault="0087062E" w:rsidP="0087062E">
            <w:pPr>
              <w:pStyle w:val="TAL"/>
              <w:jc w:val="center"/>
            </w:pPr>
            <w:r w:rsidRPr="00EC530E">
              <w:t>Band</w:t>
            </w:r>
          </w:p>
        </w:tc>
        <w:tc>
          <w:tcPr>
            <w:tcW w:w="567" w:type="dxa"/>
          </w:tcPr>
          <w:p w14:paraId="41DFC131" w14:textId="6A3EE03B" w:rsidR="0087062E" w:rsidRPr="00666F6D" w:rsidRDefault="0087062E" w:rsidP="0087062E">
            <w:pPr>
              <w:pStyle w:val="TAL"/>
              <w:jc w:val="center"/>
            </w:pPr>
            <w:r w:rsidRPr="00EC530E">
              <w:t>Yes</w:t>
            </w:r>
          </w:p>
        </w:tc>
        <w:tc>
          <w:tcPr>
            <w:tcW w:w="709" w:type="dxa"/>
          </w:tcPr>
          <w:p w14:paraId="40033C0F" w14:textId="256BE905" w:rsidR="0087062E" w:rsidRPr="00666F6D" w:rsidRDefault="0087062E" w:rsidP="0087062E">
            <w:pPr>
              <w:pStyle w:val="TAL"/>
              <w:jc w:val="center"/>
            </w:pPr>
            <w:r w:rsidRPr="00EC530E">
              <w:t>No</w:t>
            </w:r>
          </w:p>
        </w:tc>
        <w:tc>
          <w:tcPr>
            <w:tcW w:w="728" w:type="dxa"/>
          </w:tcPr>
          <w:p w14:paraId="5723DB52" w14:textId="54FF020F" w:rsidR="0087062E" w:rsidRPr="00666F6D" w:rsidRDefault="0087062E" w:rsidP="0087062E">
            <w:pPr>
              <w:pStyle w:val="TAL"/>
              <w:jc w:val="center"/>
            </w:pPr>
            <w:r w:rsidRPr="00EC530E">
              <w:t>No</w:t>
            </w:r>
          </w:p>
        </w:tc>
      </w:tr>
      <w:tr w:rsidR="0087062E" w:rsidRPr="00666F6D" w14:paraId="139E5499" w14:textId="77777777" w:rsidTr="00D3456C">
        <w:trPr>
          <w:cantSplit/>
          <w:tblHeader/>
        </w:trPr>
        <w:tc>
          <w:tcPr>
            <w:tcW w:w="6917" w:type="dxa"/>
          </w:tcPr>
          <w:p w14:paraId="2E2196DB" w14:textId="77777777" w:rsidR="0087062E" w:rsidRPr="00EC530E" w:rsidRDefault="0087062E" w:rsidP="0087062E">
            <w:pPr>
              <w:pStyle w:val="TAL"/>
              <w:rPr>
                <w:b/>
                <w:i/>
                <w:lang w:eastAsia="ko-KR"/>
              </w:rPr>
            </w:pPr>
            <w:r w:rsidRPr="00EC530E">
              <w:rPr>
                <w:b/>
                <w:i/>
                <w:lang w:eastAsia="ko-KR"/>
              </w:rPr>
              <w:t>bandList</w:t>
            </w:r>
          </w:p>
          <w:p w14:paraId="525ADB14" w14:textId="59A51517" w:rsidR="0087062E" w:rsidRPr="00666F6D" w:rsidRDefault="0087062E" w:rsidP="0087062E">
            <w:pPr>
              <w:pStyle w:val="TAL"/>
              <w:rPr>
                <w:b/>
                <w:i/>
              </w:rPr>
            </w:pPr>
            <w:r w:rsidRPr="00EC530E">
              <w:t>Each entry of the list should include at least one bandwidth class for UL or DL.</w:t>
            </w:r>
          </w:p>
        </w:tc>
        <w:tc>
          <w:tcPr>
            <w:tcW w:w="709" w:type="dxa"/>
          </w:tcPr>
          <w:p w14:paraId="0293621D" w14:textId="4CA24397" w:rsidR="0087062E" w:rsidRPr="00666F6D" w:rsidRDefault="0087062E" w:rsidP="0087062E">
            <w:pPr>
              <w:pStyle w:val="TAL"/>
              <w:jc w:val="center"/>
            </w:pPr>
            <w:r w:rsidRPr="00EC530E">
              <w:rPr>
                <w:lang w:eastAsia="ko-KR"/>
              </w:rPr>
              <w:t>BC</w:t>
            </w:r>
          </w:p>
        </w:tc>
        <w:tc>
          <w:tcPr>
            <w:tcW w:w="567" w:type="dxa"/>
          </w:tcPr>
          <w:p w14:paraId="6B27AFD3" w14:textId="2F4F27FA" w:rsidR="0087062E" w:rsidRPr="00666F6D" w:rsidRDefault="0087062E" w:rsidP="0087062E">
            <w:pPr>
              <w:pStyle w:val="TAL"/>
              <w:jc w:val="center"/>
            </w:pPr>
            <w:r w:rsidRPr="00EC530E">
              <w:t>Yes</w:t>
            </w:r>
          </w:p>
        </w:tc>
        <w:tc>
          <w:tcPr>
            <w:tcW w:w="709" w:type="dxa"/>
          </w:tcPr>
          <w:p w14:paraId="6C9121D2" w14:textId="1D9D895A" w:rsidR="0087062E" w:rsidRPr="00666F6D" w:rsidRDefault="0087062E" w:rsidP="0087062E">
            <w:pPr>
              <w:pStyle w:val="TAL"/>
              <w:jc w:val="center"/>
            </w:pPr>
            <w:r w:rsidRPr="00EC530E">
              <w:t>No</w:t>
            </w:r>
          </w:p>
        </w:tc>
        <w:tc>
          <w:tcPr>
            <w:tcW w:w="728" w:type="dxa"/>
          </w:tcPr>
          <w:p w14:paraId="16CB62E9" w14:textId="1DF69A5D" w:rsidR="0087062E" w:rsidRPr="00666F6D" w:rsidRDefault="0087062E" w:rsidP="0087062E">
            <w:pPr>
              <w:pStyle w:val="TAL"/>
              <w:jc w:val="center"/>
            </w:pPr>
            <w:r w:rsidRPr="00EC530E">
              <w:t>No</w:t>
            </w:r>
          </w:p>
        </w:tc>
      </w:tr>
      <w:tr w:rsidR="0087062E" w:rsidRPr="00666F6D" w14:paraId="2947719F" w14:textId="77777777" w:rsidTr="00D3456C">
        <w:trPr>
          <w:cantSplit/>
          <w:tblHeader/>
        </w:trPr>
        <w:tc>
          <w:tcPr>
            <w:tcW w:w="6917" w:type="dxa"/>
          </w:tcPr>
          <w:p w14:paraId="66E1DF02" w14:textId="77777777" w:rsidR="0087062E" w:rsidRPr="00EC530E" w:rsidRDefault="0087062E" w:rsidP="0087062E">
            <w:pPr>
              <w:pStyle w:val="TAL"/>
              <w:rPr>
                <w:b/>
                <w:i/>
              </w:rPr>
            </w:pPr>
            <w:r w:rsidRPr="00EC530E">
              <w:rPr>
                <w:b/>
                <w:i/>
              </w:rPr>
              <w:t>bandNR</w:t>
            </w:r>
          </w:p>
          <w:p w14:paraId="3723AEAB" w14:textId="02352C1E" w:rsidR="0087062E" w:rsidRPr="00666F6D" w:rsidRDefault="0087062E" w:rsidP="0087062E">
            <w:pPr>
              <w:pStyle w:val="TAL"/>
            </w:pPr>
            <w:r w:rsidRPr="00EC530E">
              <w:t>Defines supported NR frequency band by NR frequency band number, as specified in TS 38.101-1 [2] and TS 38.101-2 [3].</w:t>
            </w:r>
          </w:p>
        </w:tc>
        <w:tc>
          <w:tcPr>
            <w:tcW w:w="709" w:type="dxa"/>
          </w:tcPr>
          <w:p w14:paraId="6EF09941" w14:textId="4ECB4D01" w:rsidR="0087062E" w:rsidRPr="00666F6D" w:rsidRDefault="0087062E" w:rsidP="0087062E">
            <w:pPr>
              <w:pStyle w:val="TAL"/>
              <w:jc w:val="center"/>
            </w:pPr>
            <w:r w:rsidRPr="00EC530E">
              <w:t>Band</w:t>
            </w:r>
          </w:p>
        </w:tc>
        <w:tc>
          <w:tcPr>
            <w:tcW w:w="567" w:type="dxa"/>
          </w:tcPr>
          <w:p w14:paraId="1F34493A" w14:textId="48E3A7EB" w:rsidR="0087062E" w:rsidRPr="00666F6D" w:rsidRDefault="0087062E" w:rsidP="0087062E">
            <w:pPr>
              <w:pStyle w:val="TAL"/>
              <w:jc w:val="center"/>
            </w:pPr>
            <w:r w:rsidRPr="00EC530E">
              <w:t>Yes</w:t>
            </w:r>
          </w:p>
        </w:tc>
        <w:tc>
          <w:tcPr>
            <w:tcW w:w="709" w:type="dxa"/>
          </w:tcPr>
          <w:p w14:paraId="33E9FE3A" w14:textId="06649AE9" w:rsidR="0087062E" w:rsidRPr="00666F6D" w:rsidRDefault="0087062E" w:rsidP="0087062E">
            <w:pPr>
              <w:pStyle w:val="TAL"/>
              <w:jc w:val="center"/>
            </w:pPr>
            <w:r w:rsidRPr="00EC530E">
              <w:t>No</w:t>
            </w:r>
          </w:p>
        </w:tc>
        <w:tc>
          <w:tcPr>
            <w:tcW w:w="728" w:type="dxa"/>
          </w:tcPr>
          <w:p w14:paraId="32CACDD7" w14:textId="3DEE0205" w:rsidR="0087062E" w:rsidRPr="00666F6D" w:rsidRDefault="0087062E" w:rsidP="0087062E">
            <w:pPr>
              <w:pStyle w:val="TAL"/>
              <w:jc w:val="center"/>
            </w:pPr>
            <w:r w:rsidRPr="00EC530E">
              <w:t>No</w:t>
            </w:r>
          </w:p>
        </w:tc>
      </w:tr>
      <w:tr w:rsidR="0087062E" w:rsidRPr="00666F6D" w14:paraId="70FCF13F" w14:textId="77777777" w:rsidTr="00D3456C">
        <w:trPr>
          <w:cantSplit/>
          <w:tblHeader/>
        </w:trPr>
        <w:tc>
          <w:tcPr>
            <w:tcW w:w="6917" w:type="dxa"/>
          </w:tcPr>
          <w:p w14:paraId="489C2BE9" w14:textId="77777777" w:rsidR="0087062E" w:rsidRPr="00EC530E" w:rsidRDefault="0087062E" w:rsidP="0087062E">
            <w:pPr>
              <w:pStyle w:val="TAL"/>
              <w:rPr>
                <w:b/>
                <w:i/>
              </w:rPr>
            </w:pPr>
            <w:r w:rsidRPr="00EC530E">
              <w:rPr>
                <w:b/>
                <w:i/>
              </w:rPr>
              <w:t>ca-BandwidthClassDL-EUTRA</w:t>
            </w:r>
          </w:p>
          <w:p w14:paraId="5C2B7FD6" w14:textId="2A4D692E" w:rsidR="0087062E" w:rsidRPr="00666F6D" w:rsidRDefault="0087062E" w:rsidP="0087062E">
            <w:pPr>
              <w:pStyle w:val="TAL"/>
            </w:pPr>
            <w:r w:rsidRPr="00EC530E">
              <w:t xml:space="preserve">Defines for DL, the class defined by the aggregated transmission bandwidth configuration and maximum number of component carriers supported by the UE, as specified in TS 36.101. When all FeatureSetEUTRA-DownlinkId:s in the corresponding </w:t>
            </w:r>
            <w:r w:rsidRPr="00EC530E">
              <w:rPr>
                <w:rFonts w:cs="Arial"/>
                <w:szCs w:val="18"/>
              </w:rPr>
              <w:t>FeatureSetsPerBand are</w:t>
            </w:r>
            <w:r w:rsidRPr="00EC530E">
              <w:t xml:space="preserve"> zero, this field is absent.</w:t>
            </w:r>
          </w:p>
        </w:tc>
        <w:tc>
          <w:tcPr>
            <w:tcW w:w="709" w:type="dxa"/>
          </w:tcPr>
          <w:p w14:paraId="0BD41DCC" w14:textId="1175A4ED" w:rsidR="0087062E" w:rsidRPr="00666F6D" w:rsidRDefault="0087062E" w:rsidP="0087062E">
            <w:pPr>
              <w:pStyle w:val="TAL"/>
              <w:jc w:val="center"/>
            </w:pPr>
            <w:r w:rsidRPr="00EC530E">
              <w:rPr>
                <w:rFonts w:cs="Arial"/>
                <w:szCs w:val="18"/>
                <w:lang w:eastAsia="ja-JP"/>
              </w:rPr>
              <w:t>Band</w:t>
            </w:r>
          </w:p>
        </w:tc>
        <w:tc>
          <w:tcPr>
            <w:tcW w:w="567" w:type="dxa"/>
          </w:tcPr>
          <w:p w14:paraId="6387C18C" w14:textId="11CC3ADA" w:rsidR="0087062E" w:rsidRPr="00666F6D" w:rsidRDefault="0087062E" w:rsidP="0087062E">
            <w:pPr>
              <w:pStyle w:val="TAL"/>
              <w:jc w:val="center"/>
            </w:pPr>
            <w:r w:rsidRPr="00EC530E">
              <w:rPr>
                <w:rFonts w:cs="Arial"/>
                <w:szCs w:val="18"/>
              </w:rPr>
              <w:t>No</w:t>
            </w:r>
          </w:p>
        </w:tc>
        <w:tc>
          <w:tcPr>
            <w:tcW w:w="709" w:type="dxa"/>
          </w:tcPr>
          <w:p w14:paraId="6A18F8AA" w14:textId="3B17DB4C" w:rsidR="0087062E" w:rsidRPr="00666F6D" w:rsidRDefault="0087062E" w:rsidP="0087062E">
            <w:pPr>
              <w:pStyle w:val="TAL"/>
              <w:jc w:val="center"/>
            </w:pPr>
            <w:r w:rsidRPr="00EC530E">
              <w:rPr>
                <w:rFonts w:cs="Arial"/>
                <w:szCs w:val="18"/>
                <w:lang w:eastAsia="ja-JP"/>
              </w:rPr>
              <w:t>No</w:t>
            </w:r>
          </w:p>
        </w:tc>
        <w:tc>
          <w:tcPr>
            <w:tcW w:w="728" w:type="dxa"/>
          </w:tcPr>
          <w:p w14:paraId="5B0885AC" w14:textId="72BD70F3" w:rsidR="0087062E" w:rsidRPr="00666F6D" w:rsidRDefault="0087062E" w:rsidP="0087062E">
            <w:pPr>
              <w:pStyle w:val="TAL"/>
              <w:jc w:val="center"/>
            </w:pPr>
            <w:r w:rsidRPr="00EC530E">
              <w:t>No</w:t>
            </w:r>
          </w:p>
        </w:tc>
      </w:tr>
      <w:tr w:rsidR="0087062E" w:rsidRPr="00666F6D" w14:paraId="0D459618" w14:textId="77777777" w:rsidTr="00D3456C">
        <w:trPr>
          <w:cantSplit/>
          <w:tblHeader/>
        </w:trPr>
        <w:tc>
          <w:tcPr>
            <w:tcW w:w="6917" w:type="dxa"/>
          </w:tcPr>
          <w:p w14:paraId="4FBDE629" w14:textId="77777777" w:rsidR="0087062E" w:rsidRPr="00EC530E" w:rsidRDefault="0087062E" w:rsidP="0087062E">
            <w:pPr>
              <w:pStyle w:val="TAL"/>
              <w:rPr>
                <w:b/>
                <w:i/>
              </w:rPr>
            </w:pPr>
            <w:r w:rsidRPr="00EC530E">
              <w:rPr>
                <w:b/>
                <w:i/>
              </w:rPr>
              <w:t>ca-BandwidthClassDL-NR</w:t>
            </w:r>
          </w:p>
          <w:p w14:paraId="083EE43B" w14:textId="4333920E" w:rsidR="0087062E" w:rsidRPr="00666F6D" w:rsidRDefault="0087062E" w:rsidP="0087062E">
            <w:pPr>
              <w:pStyle w:val="TAL"/>
            </w:pPr>
            <w:r w:rsidRPr="00EC530E">
              <w:t xml:space="preserve">Defines for DL, the class defined by the aggregated transmission bandwidth configuration and maximum number of component carriers supported by the UE, as specified in TS 38.101-1 [2] and TS 38.101-2 [3]. When all FeatureSetDownlinkId:s in the corresponding </w:t>
            </w:r>
            <w:r w:rsidRPr="00EC530E">
              <w:rPr>
                <w:rFonts w:cs="Arial"/>
                <w:szCs w:val="18"/>
              </w:rPr>
              <w:t>FeatureSetsPerBand are</w:t>
            </w:r>
            <w:r w:rsidRPr="00EC530E">
              <w:t xml:space="preserve"> zero, this field is absent.</w:t>
            </w:r>
          </w:p>
        </w:tc>
        <w:tc>
          <w:tcPr>
            <w:tcW w:w="709" w:type="dxa"/>
          </w:tcPr>
          <w:p w14:paraId="6FC659E3" w14:textId="6A0036B8" w:rsidR="0087062E" w:rsidRPr="00666F6D" w:rsidRDefault="0087062E" w:rsidP="0087062E">
            <w:pPr>
              <w:pStyle w:val="TAL"/>
              <w:jc w:val="center"/>
            </w:pPr>
            <w:r w:rsidRPr="00EC530E">
              <w:rPr>
                <w:rFonts w:cs="Arial"/>
                <w:szCs w:val="18"/>
                <w:lang w:eastAsia="ja-JP"/>
              </w:rPr>
              <w:t>Band</w:t>
            </w:r>
          </w:p>
        </w:tc>
        <w:tc>
          <w:tcPr>
            <w:tcW w:w="567" w:type="dxa"/>
          </w:tcPr>
          <w:p w14:paraId="27734AFC" w14:textId="27259362" w:rsidR="0087062E" w:rsidRPr="00666F6D" w:rsidRDefault="0087062E" w:rsidP="0087062E">
            <w:pPr>
              <w:pStyle w:val="TAL"/>
              <w:jc w:val="center"/>
            </w:pPr>
            <w:r w:rsidRPr="00EC530E">
              <w:rPr>
                <w:rFonts w:cs="Arial"/>
                <w:szCs w:val="18"/>
              </w:rPr>
              <w:t>No</w:t>
            </w:r>
          </w:p>
        </w:tc>
        <w:tc>
          <w:tcPr>
            <w:tcW w:w="709" w:type="dxa"/>
          </w:tcPr>
          <w:p w14:paraId="0D106038" w14:textId="2EA1D193" w:rsidR="0087062E" w:rsidRPr="00666F6D" w:rsidRDefault="0087062E" w:rsidP="0087062E">
            <w:pPr>
              <w:pStyle w:val="TAL"/>
              <w:jc w:val="center"/>
            </w:pPr>
            <w:r w:rsidRPr="00EC530E">
              <w:rPr>
                <w:rFonts w:cs="Arial"/>
                <w:szCs w:val="18"/>
                <w:lang w:eastAsia="ja-JP"/>
              </w:rPr>
              <w:t>No</w:t>
            </w:r>
          </w:p>
        </w:tc>
        <w:tc>
          <w:tcPr>
            <w:tcW w:w="728" w:type="dxa"/>
          </w:tcPr>
          <w:p w14:paraId="48480070" w14:textId="2354A24E" w:rsidR="0087062E" w:rsidRPr="00666F6D" w:rsidRDefault="0087062E" w:rsidP="0087062E">
            <w:pPr>
              <w:pStyle w:val="TAL"/>
              <w:jc w:val="center"/>
            </w:pPr>
            <w:r w:rsidRPr="00EC530E">
              <w:t>No</w:t>
            </w:r>
          </w:p>
        </w:tc>
      </w:tr>
      <w:tr w:rsidR="0087062E" w:rsidRPr="00666F6D" w14:paraId="24240A3F" w14:textId="77777777" w:rsidTr="00D3456C">
        <w:trPr>
          <w:cantSplit/>
          <w:tblHeader/>
        </w:trPr>
        <w:tc>
          <w:tcPr>
            <w:tcW w:w="6917" w:type="dxa"/>
          </w:tcPr>
          <w:p w14:paraId="2E3C2762" w14:textId="77777777" w:rsidR="0087062E" w:rsidRPr="00EC530E" w:rsidRDefault="0087062E" w:rsidP="0087062E">
            <w:pPr>
              <w:pStyle w:val="TAL"/>
              <w:rPr>
                <w:b/>
                <w:i/>
              </w:rPr>
            </w:pPr>
            <w:r w:rsidRPr="00EC530E">
              <w:rPr>
                <w:b/>
                <w:i/>
              </w:rPr>
              <w:t>ca-BandwidthClassUL-EUTRA</w:t>
            </w:r>
          </w:p>
          <w:p w14:paraId="0E8F2A06" w14:textId="54BFAC0D" w:rsidR="0087062E" w:rsidRPr="00666F6D" w:rsidRDefault="0087062E" w:rsidP="0087062E">
            <w:pPr>
              <w:pStyle w:val="TAL"/>
            </w:pPr>
            <w:r w:rsidRPr="00EC530E">
              <w:t xml:space="preserve">Defines for UL, the class defined by the aggregated transmission bandwidth configuration and maximum number of component carriers supported by the UE, as specified in TS 36.101. When all FeatureSetEUTRA-UplinkId:s in the corresponding </w:t>
            </w:r>
            <w:r w:rsidRPr="00EC530E">
              <w:rPr>
                <w:rFonts w:cs="Arial"/>
                <w:szCs w:val="18"/>
              </w:rPr>
              <w:t>FeatureSetsPerBand are</w:t>
            </w:r>
            <w:r w:rsidRPr="00EC530E">
              <w:t xml:space="preserve"> zero, this field is absent.</w:t>
            </w:r>
          </w:p>
        </w:tc>
        <w:tc>
          <w:tcPr>
            <w:tcW w:w="709" w:type="dxa"/>
          </w:tcPr>
          <w:p w14:paraId="254BDE94" w14:textId="00CA8EF5" w:rsidR="0087062E" w:rsidRPr="00666F6D" w:rsidRDefault="0087062E" w:rsidP="0087062E">
            <w:pPr>
              <w:pStyle w:val="TAL"/>
              <w:jc w:val="center"/>
            </w:pPr>
            <w:r w:rsidRPr="00EC530E">
              <w:rPr>
                <w:rFonts w:cs="Arial"/>
                <w:szCs w:val="18"/>
                <w:lang w:eastAsia="ja-JP"/>
              </w:rPr>
              <w:t>Band</w:t>
            </w:r>
          </w:p>
        </w:tc>
        <w:tc>
          <w:tcPr>
            <w:tcW w:w="567" w:type="dxa"/>
          </w:tcPr>
          <w:p w14:paraId="6AA6A8A8" w14:textId="6DD0BECD" w:rsidR="0087062E" w:rsidRPr="00666F6D" w:rsidRDefault="0087062E" w:rsidP="0087062E">
            <w:pPr>
              <w:pStyle w:val="TAL"/>
              <w:jc w:val="center"/>
            </w:pPr>
            <w:r w:rsidRPr="00EC530E">
              <w:rPr>
                <w:rFonts w:cs="Arial"/>
                <w:szCs w:val="18"/>
              </w:rPr>
              <w:t>No</w:t>
            </w:r>
          </w:p>
        </w:tc>
        <w:tc>
          <w:tcPr>
            <w:tcW w:w="709" w:type="dxa"/>
          </w:tcPr>
          <w:p w14:paraId="16A12D85" w14:textId="0E83C499" w:rsidR="0087062E" w:rsidRPr="00666F6D" w:rsidRDefault="0087062E" w:rsidP="0087062E">
            <w:pPr>
              <w:pStyle w:val="TAL"/>
              <w:jc w:val="center"/>
            </w:pPr>
            <w:r w:rsidRPr="00EC530E">
              <w:rPr>
                <w:rFonts w:cs="Arial"/>
                <w:szCs w:val="18"/>
                <w:lang w:eastAsia="ja-JP"/>
              </w:rPr>
              <w:t>No</w:t>
            </w:r>
          </w:p>
        </w:tc>
        <w:tc>
          <w:tcPr>
            <w:tcW w:w="728" w:type="dxa"/>
          </w:tcPr>
          <w:p w14:paraId="405BFDCA" w14:textId="2B0C66BE" w:rsidR="0087062E" w:rsidRPr="00666F6D" w:rsidRDefault="0087062E" w:rsidP="0087062E">
            <w:pPr>
              <w:pStyle w:val="TAL"/>
              <w:jc w:val="center"/>
            </w:pPr>
            <w:r w:rsidRPr="00EC530E">
              <w:t>No</w:t>
            </w:r>
          </w:p>
        </w:tc>
      </w:tr>
      <w:tr w:rsidR="0087062E" w:rsidRPr="00666F6D" w14:paraId="742281EF" w14:textId="77777777" w:rsidTr="00D3456C">
        <w:trPr>
          <w:cantSplit/>
          <w:tblHeader/>
        </w:trPr>
        <w:tc>
          <w:tcPr>
            <w:tcW w:w="6917" w:type="dxa"/>
          </w:tcPr>
          <w:p w14:paraId="26C06E7B" w14:textId="77777777" w:rsidR="0087062E" w:rsidRPr="00EC530E" w:rsidRDefault="0087062E" w:rsidP="0087062E">
            <w:pPr>
              <w:pStyle w:val="TAL"/>
              <w:rPr>
                <w:b/>
                <w:i/>
              </w:rPr>
            </w:pPr>
            <w:r w:rsidRPr="00EC530E">
              <w:rPr>
                <w:b/>
                <w:i/>
              </w:rPr>
              <w:t>ca-BandwidthClassUL-NR</w:t>
            </w:r>
          </w:p>
          <w:p w14:paraId="312541AD" w14:textId="3F5B2532" w:rsidR="0087062E" w:rsidRPr="00666F6D" w:rsidRDefault="0087062E" w:rsidP="0087062E">
            <w:pPr>
              <w:pStyle w:val="TAL"/>
            </w:pPr>
            <w:r w:rsidRPr="00EC530E">
              <w:t xml:space="preserve">Defines for UL, the class defined by the aggregated transmission bandwidth configuration and maximum number of component carriers supported by the UE, as specified in TS 38.101-1 [2] and TS 38.101-2 [3]. When all FeatureSetUplinkId:s in the corresponding </w:t>
            </w:r>
            <w:r w:rsidRPr="00EC530E">
              <w:rPr>
                <w:rFonts w:cs="Arial"/>
                <w:szCs w:val="18"/>
              </w:rPr>
              <w:t>FeatureSetsPerBand are</w:t>
            </w:r>
            <w:r w:rsidRPr="00EC530E">
              <w:t xml:space="preserve"> zero, this field is absent.</w:t>
            </w:r>
          </w:p>
        </w:tc>
        <w:tc>
          <w:tcPr>
            <w:tcW w:w="709" w:type="dxa"/>
          </w:tcPr>
          <w:p w14:paraId="7D55622F" w14:textId="1CA3C30B" w:rsidR="0087062E" w:rsidRPr="00666F6D" w:rsidRDefault="0087062E" w:rsidP="0087062E">
            <w:pPr>
              <w:pStyle w:val="TAL"/>
              <w:jc w:val="center"/>
            </w:pPr>
            <w:r w:rsidRPr="00EC530E">
              <w:rPr>
                <w:rFonts w:cs="Arial"/>
                <w:szCs w:val="18"/>
                <w:lang w:eastAsia="ja-JP"/>
              </w:rPr>
              <w:t>Band</w:t>
            </w:r>
          </w:p>
        </w:tc>
        <w:tc>
          <w:tcPr>
            <w:tcW w:w="567" w:type="dxa"/>
          </w:tcPr>
          <w:p w14:paraId="4FA4AB32" w14:textId="735DE95F" w:rsidR="0087062E" w:rsidRPr="00666F6D" w:rsidRDefault="0087062E" w:rsidP="0087062E">
            <w:pPr>
              <w:pStyle w:val="TAL"/>
              <w:jc w:val="center"/>
            </w:pPr>
            <w:r w:rsidRPr="00EC530E">
              <w:rPr>
                <w:rFonts w:cs="Arial"/>
                <w:szCs w:val="18"/>
              </w:rPr>
              <w:t>No</w:t>
            </w:r>
          </w:p>
        </w:tc>
        <w:tc>
          <w:tcPr>
            <w:tcW w:w="709" w:type="dxa"/>
          </w:tcPr>
          <w:p w14:paraId="7B487C65" w14:textId="40C14F20" w:rsidR="0087062E" w:rsidRPr="00666F6D" w:rsidRDefault="0087062E" w:rsidP="0087062E">
            <w:pPr>
              <w:pStyle w:val="TAL"/>
              <w:jc w:val="center"/>
            </w:pPr>
            <w:r w:rsidRPr="00EC530E">
              <w:rPr>
                <w:rFonts w:cs="Arial"/>
                <w:szCs w:val="18"/>
                <w:lang w:eastAsia="ja-JP"/>
              </w:rPr>
              <w:t>No</w:t>
            </w:r>
          </w:p>
        </w:tc>
        <w:tc>
          <w:tcPr>
            <w:tcW w:w="728" w:type="dxa"/>
          </w:tcPr>
          <w:p w14:paraId="26D929BA" w14:textId="0F1F9EE8" w:rsidR="0087062E" w:rsidRPr="00666F6D" w:rsidRDefault="0087062E" w:rsidP="0087062E">
            <w:pPr>
              <w:pStyle w:val="TAL"/>
              <w:jc w:val="center"/>
            </w:pPr>
            <w:r w:rsidRPr="00EC530E">
              <w:t>No</w:t>
            </w:r>
          </w:p>
        </w:tc>
      </w:tr>
      <w:tr w:rsidR="0087062E" w:rsidRPr="00666F6D" w14:paraId="4152416C" w14:textId="77777777" w:rsidTr="00D3456C">
        <w:trPr>
          <w:cantSplit/>
          <w:tblHeader/>
        </w:trPr>
        <w:tc>
          <w:tcPr>
            <w:tcW w:w="6917" w:type="dxa"/>
          </w:tcPr>
          <w:p w14:paraId="2079EDED" w14:textId="77777777" w:rsidR="0087062E" w:rsidRPr="00EC530E" w:rsidRDefault="0087062E" w:rsidP="0087062E">
            <w:pPr>
              <w:pStyle w:val="TAL"/>
              <w:rPr>
                <w:b/>
                <w:i/>
              </w:rPr>
            </w:pPr>
            <w:r w:rsidRPr="00EC530E">
              <w:rPr>
                <w:b/>
                <w:i/>
              </w:rPr>
              <w:t>ca-ParametersEUTRA</w:t>
            </w:r>
          </w:p>
          <w:p w14:paraId="20C84404" w14:textId="00A968DB" w:rsidR="0087062E" w:rsidRPr="00666F6D" w:rsidRDefault="0087062E" w:rsidP="0087062E">
            <w:pPr>
              <w:pStyle w:val="TAL"/>
            </w:pPr>
            <w:r w:rsidRPr="00EC530E">
              <w:t>Contains the EUTRA part of band combination parameters for a given EN-DC band combination.</w:t>
            </w:r>
          </w:p>
        </w:tc>
        <w:tc>
          <w:tcPr>
            <w:tcW w:w="709" w:type="dxa"/>
          </w:tcPr>
          <w:p w14:paraId="3DE60E6B" w14:textId="690C5BDE" w:rsidR="0087062E" w:rsidRPr="00666F6D" w:rsidRDefault="0087062E" w:rsidP="0087062E">
            <w:pPr>
              <w:pStyle w:val="TAL"/>
              <w:jc w:val="center"/>
            </w:pPr>
            <w:r w:rsidRPr="00EC530E">
              <w:t>BC</w:t>
            </w:r>
          </w:p>
        </w:tc>
        <w:tc>
          <w:tcPr>
            <w:tcW w:w="567" w:type="dxa"/>
          </w:tcPr>
          <w:p w14:paraId="3DC3E4DB" w14:textId="53285B38" w:rsidR="0087062E" w:rsidRPr="00666F6D" w:rsidRDefault="0087062E" w:rsidP="0087062E">
            <w:pPr>
              <w:pStyle w:val="TAL"/>
              <w:jc w:val="center"/>
            </w:pPr>
            <w:r w:rsidRPr="00EC530E">
              <w:t>No</w:t>
            </w:r>
          </w:p>
        </w:tc>
        <w:tc>
          <w:tcPr>
            <w:tcW w:w="709" w:type="dxa"/>
          </w:tcPr>
          <w:p w14:paraId="1F2F7210" w14:textId="13AA1814" w:rsidR="0087062E" w:rsidRPr="00666F6D" w:rsidRDefault="0087062E" w:rsidP="0087062E">
            <w:pPr>
              <w:pStyle w:val="TAL"/>
              <w:jc w:val="center"/>
            </w:pPr>
            <w:r w:rsidRPr="00EC530E">
              <w:t>No</w:t>
            </w:r>
          </w:p>
        </w:tc>
        <w:tc>
          <w:tcPr>
            <w:tcW w:w="728" w:type="dxa"/>
          </w:tcPr>
          <w:p w14:paraId="7A3794BE" w14:textId="301AD1DF" w:rsidR="0087062E" w:rsidRPr="00666F6D" w:rsidRDefault="0087062E" w:rsidP="0087062E">
            <w:pPr>
              <w:pStyle w:val="TAL"/>
              <w:jc w:val="center"/>
            </w:pPr>
            <w:r w:rsidRPr="00EC530E">
              <w:t>No</w:t>
            </w:r>
          </w:p>
        </w:tc>
      </w:tr>
      <w:tr w:rsidR="0087062E" w:rsidRPr="00666F6D" w14:paraId="6416AD29" w14:textId="77777777" w:rsidTr="00D3456C">
        <w:trPr>
          <w:cantSplit/>
          <w:tblHeader/>
        </w:trPr>
        <w:tc>
          <w:tcPr>
            <w:tcW w:w="6917" w:type="dxa"/>
          </w:tcPr>
          <w:p w14:paraId="5558F8F1" w14:textId="77777777" w:rsidR="0087062E" w:rsidRPr="00EC530E" w:rsidRDefault="0087062E" w:rsidP="0087062E">
            <w:pPr>
              <w:pStyle w:val="TAL"/>
              <w:rPr>
                <w:b/>
                <w:i/>
              </w:rPr>
            </w:pPr>
            <w:r w:rsidRPr="00EC530E">
              <w:rPr>
                <w:b/>
                <w:i/>
              </w:rPr>
              <w:t>ca-ParametersNR</w:t>
            </w:r>
          </w:p>
          <w:p w14:paraId="464A7B29" w14:textId="515312D6" w:rsidR="0087062E" w:rsidRPr="00666F6D" w:rsidRDefault="0087062E" w:rsidP="0087062E">
            <w:pPr>
              <w:pStyle w:val="TAL"/>
            </w:pPr>
            <w:r w:rsidRPr="00EC530E">
              <w:t>Contains the NR band combination parameters for a given EN-DC and/or NR CA band combination.</w:t>
            </w:r>
          </w:p>
        </w:tc>
        <w:tc>
          <w:tcPr>
            <w:tcW w:w="709" w:type="dxa"/>
          </w:tcPr>
          <w:p w14:paraId="3263B2FB" w14:textId="42AB7D5C" w:rsidR="0087062E" w:rsidRPr="00666F6D" w:rsidRDefault="0087062E" w:rsidP="0087062E">
            <w:pPr>
              <w:pStyle w:val="TAL"/>
              <w:jc w:val="center"/>
            </w:pPr>
            <w:r w:rsidRPr="00EC530E">
              <w:t>BC</w:t>
            </w:r>
          </w:p>
        </w:tc>
        <w:tc>
          <w:tcPr>
            <w:tcW w:w="567" w:type="dxa"/>
          </w:tcPr>
          <w:p w14:paraId="35D60DEB" w14:textId="1FBEAE2F" w:rsidR="0087062E" w:rsidRPr="00666F6D" w:rsidRDefault="0087062E" w:rsidP="0087062E">
            <w:pPr>
              <w:pStyle w:val="TAL"/>
              <w:jc w:val="center"/>
            </w:pPr>
            <w:r w:rsidRPr="00EC530E">
              <w:t>No</w:t>
            </w:r>
          </w:p>
        </w:tc>
        <w:tc>
          <w:tcPr>
            <w:tcW w:w="709" w:type="dxa"/>
          </w:tcPr>
          <w:p w14:paraId="6FE0B5D4" w14:textId="696BA051" w:rsidR="0087062E" w:rsidRPr="00666F6D" w:rsidRDefault="0087062E" w:rsidP="0087062E">
            <w:pPr>
              <w:pStyle w:val="TAL"/>
              <w:jc w:val="center"/>
            </w:pPr>
            <w:r w:rsidRPr="00EC530E">
              <w:t>No</w:t>
            </w:r>
          </w:p>
        </w:tc>
        <w:tc>
          <w:tcPr>
            <w:tcW w:w="728" w:type="dxa"/>
          </w:tcPr>
          <w:p w14:paraId="1AAC6E78" w14:textId="471F5FEC" w:rsidR="0087062E" w:rsidRPr="00666F6D" w:rsidRDefault="0087062E" w:rsidP="0087062E">
            <w:pPr>
              <w:pStyle w:val="TAL"/>
              <w:jc w:val="center"/>
            </w:pPr>
            <w:r w:rsidRPr="00EC530E">
              <w:t>No</w:t>
            </w:r>
          </w:p>
        </w:tc>
      </w:tr>
      <w:tr w:rsidR="0087062E" w:rsidRPr="00666F6D" w14:paraId="225939A8" w14:textId="77777777" w:rsidTr="00D3456C">
        <w:trPr>
          <w:cantSplit/>
          <w:tblHeader/>
        </w:trPr>
        <w:tc>
          <w:tcPr>
            <w:tcW w:w="6917" w:type="dxa"/>
          </w:tcPr>
          <w:p w14:paraId="04FA3210" w14:textId="77777777" w:rsidR="0087062E" w:rsidRPr="00EC530E" w:rsidRDefault="0087062E" w:rsidP="0087062E">
            <w:pPr>
              <w:keepNext/>
              <w:keepLines/>
              <w:spacing w:after="0"/>
              <w:rPr>
                <w:rFonts w:ascii="Arial" w:hAnsi="Arial"/>
                <w:b/>
                <w:i/>
                <w:sz w:val="18"/>
              </w:rPr>
            </w:pPr>
            <w:r w:rsidRPr="00EC530E">
              <w:rPr>
                <w:rFonts w:ascii="Arial" w:hAnsi="Arial"/>
                <w:b/>
                <w:i/>
                <w:sz w:val="18"/>
              </w:rPr>
              <w:t>ca-ParametersNRDC</w:t>
            </w:r>
          </w:p>
          <w:p w14:paraId="2B9D1E33" w14:textId="0D5F3B33" w:rsidR="0087062E" w:rsidRPr="00666F6D" w:rsidRDefault="0087062E" w:rsidP="0087062E">
            <w:pPr>
              <w:pStyle w:val="TAL"/>
              <w:rPr>
                <w:b/>
                <w:i/>
              </w:rPr>
            </w:pPr>
            <w:r w:rsidRPr="00EC530E">
              <w:rPr>
                <w:rFonts w:cs="Arial"/>
                <w:szCs w:val="18"/>
              </w:rPr>
              <w:t xml:space="preserve">Indicates whether the UE supports NR-DC for the band combination. It contains the </w:t>
            </w:r>
            <w:r w:rsidRPr="00EC530E">
              <w:t>NR band combination parameters applicable across MCG and SCG.</w:t>
            </w:r>
          </w:p>
        </w:tc>
        <w:tc>
          <w:tcPr>
            <w:tcW w:w="709" w:type="dxa"/>
          </w:tcPr>
          <w:p w14:paraId="459C5ADA" w14:textId="4ACF57C9" w:rsidR="0087062E" w:rsidRPr="00666F6D" w:rsidRDefault="0087062E" w:rsidP="0087062E">
            <w:pPr>
              <w:pStyle w:val="TAL"/>
              <w:jc w:val="center"/>
            </w:pPr>
            <w:r w:rsidRPr="00EC530E">
              <w:rPr>
                <w:rFonts w:cs="Arial"/>
                <w:szCs w:val="18"/>
              </w:rPr>
              <w:t>BC</w:t>
            </w:r>
          </w:p>
        </w:tc>
        <w:tc>
          <w:tcPr>
            <w:tcW w:w="567" w:type="dxa"/>
          </w:tcPr>
          <w:p w14:paraId="1A562C3F" w14:textId="11922843" w:rsidR="0087062E" w:rsidRPr="00666F6D" w:rsidRDefault="0087062E" w:rsidP="0087062E">
            <w:pPr>
              <w:pStyle w:val="TAL"/>
              <w:jc w:val="center"/>
            </w:pPr>
            <w:r w:rsidRPr="00EC530E">
              <w:rPr>
                <w:rFonts w:cs="Arial"/>
                <w:szCs w:val="18"/>
              </w:rPr>
              <w:t>No</w:t>
            </w:r>
          </w:p>
        </w:tc>
        <w:tc>
          <w:tcPr>
            <w:tcW w:w="709" w:type="dxa"/>
          </w:tcPr>
          <w:p w14:paraId="76EC3890" w14:textId="617DA9CA" w:rsidR="0087062E" w:rsidRPr="00666F6D" w:rsidRDefault="0087062E" w:rsidP="0087062E">
            <w:pPr>
              <w:pStyle w:val="TAL"/>
              <w:jc w:val="center"/>
            </w:pPr>
            <w:r w:rsidRPr="00EC530E">
              <w:rPr>
                <w:rFonts w:cs="Arial"/>
                <w:szCs w:val="18"/>
              </w:rPr>
              <w:t>No</w:t>
            </w:r>
          </w:p>
        </w:tc>
        <w:tc>
          <w:tcPr>
            <w:tcW w:w="728" w:type="dxa"/>
          </w:tcPr>
          <w:p w14:paraId="5F42D7AF" w14:textId="4B4393CC" w:rsidR="0087062E" w:rsidRPr="00666F6D" w:rsidRDefault="0087062E" w:rsidP="0087062E">
            <w:pPr>
              <w:pStyle w:val="TAL"/>
              <w:jc w:val="center"/>
            </w:pPr>
            <w:r w:rsidRPr="00EC530E">
              <w:rPr>
                <w:rFonts w:cs="Arial"/>
                <w:szCs w:val="18"/>
              </w:rPr>
              <w:t>No</w:t>
            </w:r>
          </w:p>
        </w:tc>
      </w:tr>
      <w:tr w:rsidR="0087062E" w:rsidRPr="00666F6D" w14:paraId="615BA4F8" w14:textId="77777777" w:rsidTr="00D3456C">
        <w:trPr>
          <w:cantSplit/>
          <w:tblHeader/>
        </w:trPr>
        <w:tc>
          <w:tcPr>
            <w:tcW w:w="6917" w:type="dxa"/>
          </w:tcPr>
          <w:p w14:paraId="15DB9587" w14:textId="77777777" w:rsidR="0087062E" w:rsidRPr="00EC530E" w:rsidRDefault="0087062E" w:rsidP="0087062E">
            <w:pPr>
              <w:pStyle w:val="TAL"/>
              <w:rPr>
                <w:b/>
                <w:i/>
              </w:rPr>
            </w:pPr>
            <w:r w:rsidRPr="00EC530E">
              <w:rPr>
                <w:b/>
                <w:i/>
              </w:rPr>
              <w:t>featureSetCombination</w:t>
            </w:r>
          </w:p>
          <w:p w14:paraId="75764BB2" w14:textId="24041CDC" w:rsidR="0087062E" w:rsidRPr="00666F6D" w:rsidRDefault="0087062E" w:rsidP="0087062E">
            <w:pPr>
              <w:pStyle w:val="TAL"/>
            </w:pPr>
            <w:r w:rsidRPr="00EC530E">
              <w:t>Indicates the feature set that the UE supports on the NR and/or MR-DC band combination by FeatureSetCombinationId.</w:t>
            </w:r>
          </w:p>
        </w:tc>
        <w:tc>
          <w:tcPr>
            <w:tcW w:w="709" w:type="dxa"/>
          </w:tcPr>
          <w:p w14:paraId="5642F216" w14:textId="76AA8DD6" w:rsidR="0087062E" w:rsidRPr="00666F6D" w:rsidRDefault="0087062E" w:rsidP="0087062E">
            <w:pPr>
              <w:pStyle w:val="TAL"/>
              <w:jc w:val="center"/>
            </w:pPr>
            <w:r w:rsidRPr="00EC530E">
              <w:t>BC</w:t>
            </w:r>
          </w:p>
        </w:tc>
        <w:tc>
          <w:tcPr>
            <w:tcW w:w="567" w:type="dxa"/>
          </w:tcPr>
          <w:p w14:paraId="614E0ABC" w14:textId="70D93D1C" w:rsidR="0087062E" w:rsidRPr="00666F6D" w:rsidRDefault="0087062E" w:rsidP="0087062E">
            <w:pPr>
              <w:pStyle w:val="TAL"/>
              <w:jc w:val="center"/>
            </w:pPr>
            <w:r w:rsidRPr="00EC530E">
              <w:t>N/A</w:t>
            </w:r>
          </w:p>
        </w:tc>
        <w:tc>
          <w:tcPr>
            <w:tcW w:w="709" w:type="dxa"/>
          </w:tcPr>
          <w:p w14:paraId="09FEB8D9" w14:textId="79E80BA8" w:rsidR="0087062E" w:rsidRPr="00666F6D" w:rsidRDefault="0087062E" w:rsidP="0087062E">
            <w:pPr>
              <w:pStyle w:val="TAL"/>
              <w:jc w:val="center"/>
            </w:pPr>
            <w:r w:rsidRPr="00EC530E">
              <w:t>No</w:t>
            </w:r>
          </w:p>
        </w:tc>
        <w:tc>
          <w:tcPr>
            <w:tcW w:w="728" w:type="dxa"/>
          </w:tcPr>
          <w:p w14:paraId="0C061B8D" w14:textId="5C5409C0" w:rsidR="0087062E" w:rsidRPr="00666F6D" w:rsidRDefault="0087062E" w:rsidP="0087062E">
            <w:pPr>
              <w:pStyle w:val="TAL"/>
              <w:jc w:val="center"/>
            </w:pPr>
            <w:r w:rsidRPr="00EC530E">
              <w:t>No</w:t>
            </w:r>
          </w:p>
        </w:tc>
      </w:tr>
      <w:tr w:rsidR="0087062E" w:rsidRPr="00666F6D" w14:paraId="1E8353C9" w14:textId="77777777" w:rsidTr="00D3456C">
        <w:trPr>
          <w:cantSplit/>
          <w:tblHeader/>
        </w:trPr>
        <w:tc>
          <w:tcPr>
            <w:tcW w:w="6917" w:type="dxa"/>
          </w:tcPr>
          <w:p w14:paraId="68ACCD4E" w14:textId="77777777" w:rsidR="0087062E" w:rsidRPr="00EC530E" w:rsidRDefault="0087062E" w:rsidP="0087062E">
            <w:pPr>
              <w:pStyle w:val="TAL"/>
              <w:rPr>
                <w:b/>
                <w:bCs/>
                <w:i/>
                <w:iCs/>
              </w:rPr>
            </w:pPr>
            <w:r w:rsidRPr="00EC530E">
              <w:rPr>
                <w:b/>
                <w:bCs/>
                <w:i/>
                <w:iCs/>
              </w:rPr>
              <w:t>mrdc-Parameters</w:t>
            </w:r>
          </w:p>
          <w:p w14:paraId="62DD438E" w14:textId="484D2B1D" w:rsidR="0087062E" w:rsidRPr="00666F6D" w:rsidRDefault="0087062E" w:rsidP="0087062E">
            <w:pPr>
              <w:pStyle w:val="TAL"/>
            </w:pPr>
            <w:r w:rsidRPr="00EC530E">
              <w:rPr>
                <w:bCs/>
                <w:iCs/>
              </w:rPr>
              <w:t>Contains the band combination parameters for a given EN-DC band combination.</w:t>
            </w:r>
          </w:p>
        </w:tc>
        <w:tc>
          <w:tcPr>
            <w:tcW w:w="709" w:type="dxa"/>
          </w:tcPr>
          <w:p w14:paraId="5D75998B" w14:textId="4DD1BBEE" w:rsidR="0087062E" w:rsidRPr="00666F6D" w:rsidRDefault="0087062E" w:rsidP="0087062E">
            <w:pPr>
              <w:pStyle w:val="TAL"/>
              <w:jc w:val="center"/>
            </w:pPr>
            <w:r w:rsidRPr="00EC530E">
              <w:rPr>
                <w:bCs/>
                <w:iCs/>
              </w:rPr>
              <w:t>BC</w:t>
            </w:r>
          </w:p>
        </w:tc>
        <w:tc>
          <w:tcPr>
            <w:tcW w:w="567" w:type="dxa"/>
          </w:tcPr>
          <w:p w14:paraId="0390461D" w14:textId="247B691D" w:rsidR="0087062E" w:rsidRPr="00666F6D" w:rsidRDefault="0087062E" w:rsidP="0087062E">
            <w:pPr>
              <w:pStyle w:val="TAL"/>
              <w:jc w:val="center"/>
            </w:pPr>
            <w:r w:rsidRPr="00EC530E">
              <w:rPr>
                <w:bCs/>
                <w:iCs/>
              </w:rPr>
              <w:t>No</w:t>
            </w:r>
          </w:p>
        </w:tc>
        <w:tc>
          <w:tcPr>
            <w:tcW w:w="709" w:type="dxa"/>
          </w:tcPr>
          <w:p w14:paraId="50DE6721" w14:textId="128210F9" w:rsidR="0087062E" w:rsidRPr="00666F6D" w:rsidRDefault="0087062E" w:rsidP="0087062E">
            <w:pPr>
              <w:pStyle w:val="TAL"/>
              <w:jc w:val="center"/>
            </w:pPr>
            <w:r w:rsidRPr="00EC530E">
              <w:rPr>
                <w:bCs/>
                <w:iCs/>
              </w:rPr>
              <w:t>No</w:t>
            </w:r>
          </w:p>
        </w:tc>
        <w:tc>
          <w:tcPr>
            <w:tcW w:w="728" w:type="dxa"/>
          </w:tcPr>
          <w:p w14:paraId="7F273759" w14:textId="66A82A66" w:rsidR="0087062E" w:rsidRPr="00666F6D" w:rsidRDefault="0087062E" w:rsidP="0087062E">
            <w:pPr>
              <w:pStyle w:val="TAL"/>
              <w:jc w:val="center"/>
            </w:pPr>
            <w:r w:rsidRPr="00EC530E">
              <w:t>No</w:t>
            </w:r>
          </w:p>
        </w:tc>
      </w:tr>
      <w:tr w:rsidR="0087062E" w:rsidRPr="00666F6D" w14:paraId="39D9DC25" w14:textId="77777777" w:rsidTr="00D3456C">
        <w:trPr>
          <w:cantSplit/>
          <w:tblHeader/>
        </w:trPr>
        <w:tc>
          <w:tcPr>
            <w:tcW w:w="6917" w:type="dxa"/>
          </w:tcPr>
          <w:p w14:paraId="3CBFE5D9" w14:textId="77777777" w:rsidR="0087062E" w:rsidRPr="00EC530E" w:rsidRDefault="0087062E" w:rsidP="0087062E">
            <w:pPr>
              <w:pStyle w:val="TAL"/>
              <w:rPr>
                <w:b/>
                <w:i/>
              </w:rPr>
            </w:pPr>
            <w:r w:rsidRPr="00EC530E">
              <w:rPr>
                <w:b/>
                <w:i/>
              </w:rPr>
              <w:t>ne-DC-BC</w:t>
            </w:r>
          </w:p>
          <w:p w14:paraId="2C9BFF08" w14:textId="28E19A3D" w:rsidR="0087062E" w:rsidRPr="00666F6D" w:rsidRDefault="0087062E" w:rsidP="0087062E">
            <w:pPr>
              <w:pStyle w:val="TAL"/>
            </w:pPr>
            <w:r w:rsidRPr="00EC530E">
              <w:rPr>
                <w:rFonts w:cs="Arial"/>
                <w:szCs w:val="18"/>
              </w:rPr>
              <w:t>Indicates whether the UE supports NE-DC for the band combination.</w:t>
            </w:r>
          </w:p>
        </w:tc>
        <w:tc>
          <w:tcPr>
            <w:tcW w:w="709" w:type="dxa"/>
          </w:tcPr>
          <w:p w14:paraId="7793AB3F" w14:textId="401CA981" w:rsidR="0087062E" w:rsidRPr="00666F6D" w:rsidRDefault="0087062E" w:rsidP="0087062E">
            <w:pPr>
              <w:pStyle w:val="TAL"/>
              <w:jc w:val="center"/>
            </w:pPr>
            <w:r w:rsidRPr="00EC530E">
              <w:rPr>
                <w:rFonts w:cs="Arial"/>
                <w:szCs w:val="18"/>
              </w:rPr>
              <w:t>BC</w:t>
            </w:r>
          </w:p>
        </w:tc>
        <w:tc>
          <w:tcPr>
            <w:tcW w:w="567" w:type="dxa"/>
          </w:tcPr>
          <w:p w14:paraId="771D8BD1" w14:textId="53652CE3" w:rsidR="0087062E" w:rsidRPr="00666F6D" w:rsidRDefault="0087062E" w:rsidP="0087062E">
            <w:pPr>
              <w:pStyle w:val="TAL"/>
              <w:jc w:val="center"/>
            </w:pPr>
            <w:r w:rsidRPr="00EC530E">
              <w:rPr>
                <w:rFonts w:cs="Arial"/>
                <w:szCs w:val="18"/>
              </w:rPr>
              <w:t>No</w:t>
            </w:r>
          </w:p>
        </w:tc>
        <w:tc>
          <w:tcPr>
            <w:tcW w:w="709" w:type="dxa"/>
          </w:tcPr>
          <w:p w14:paraId="4389BB8D" w14:textId="73F84639" w:rsidR="0087062E" w:rsidRPr="00666F6D" w:rsidRDefault="0087062E" w:rsidP="0087062E">
            <w:pPr>
              <w:pStyle w:val="TAL"/>
              <w:jc w:val="center"/>
            </w:pPr>
            <w:r w:rsidRPr="00EC530E">
              <w:rPr>
                <w:rFonts w:cs="Arial"/>
                <w:szCs w:val="18"/>
              </w:rPr>
              <w:t>No</w:t>
            </w:r>
          </w:p>
        </w:tc>
        <w:tc>
          <w:tcPr>
            <w:tcW w:w="728" w:type="dxa"/>
          </w:tcPr>
          <w:p w14:paraId="15ECD5FC" w14:textId="37E256FB" w:rsidR="0087062E" w:rsidRPr="00666F6D" w:rsidRDefault="0087062E" w:rsidP="0087062E">
            <w:pPr>
              <w:pStyle w:val="TAL"/>
              <w:jc w:val="center"/>
            </w:pPr>
            <w:r w:rsidRPr="00EC530E">
              <w:rPr>
                <w:rFonts w:cs="Arial"/>
                <w:szCs w:val="18"/>
              </w:rPr>
              <w:t>No</w:t>
            </w:r>
          </w:p>
        </w:tc>
      </w:tr>
      <w:tr w:rsidR="0087062E" w:rsidRPr="00646AF1" w:rsidDel="002B6D02" w14:paraId="6BD6F221" w14:textId="77777777" w:rsidTr="00D3456C">
        <w:trPr>
          <w:cantSplit/>
          <w:tblHeader/>
        </w:trPr>
        <w:tc>
          <w:tcPr>
            <w:tcW w:w="6917" w:type="dxa"/>
          </w:tcPr>
          <w:p w14:paraId="1A5545FD" w14:textId="77777777" w:rsidR="0087062E" w:rsidRPr="00EC530E" w:rsidRDefault="0087062E" w:rsidP="0087062E">
            <w:pPr>
              <w:pStyle w:val="TAL"/>
              <w:rPr>
                <w:b/>
                <w:i/>
              </w:rPr>
            </w:pPr>
            <w:r w:rsidRPr="00EC530E">
              <w:rPr>
                <w:b/>
                <w:i/>
              </w:rPr>
              <w:t>powerClass</w:t>
            </w:r>
          </w:p>
          <w:p w14:paraId="11F65793" w14:textId="546AC0BE" w:rsidR="0087062E" w:rsidRPr="008F5127" w:rsidDel="002B6D02" w:rsidRDefault="0087062E" w:rsidP="0087062E">
            <w:pPr>
              <w:pStyle w:val="TAL"/>
            </w:pPr>
            <w:r w:rsidRPr="00EC530E">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EC530E">
              <w:rPr>
                <w:i/>
              </w:rPr>
              <w:t>ue-PowerClass</w:t>
            </w:r>
            <w:r w:rsidRPr="00EC530E">
              <w:t xml:space="preserve"> in </w:t>
            </w:r>
            <w:r w:rsidRPr="00EC530E">
              <w:rPr>
                <w:i/>
              </w:rPr>
              <w:t>BandNR</w:t>
            </w:r>
            <w:r w:rsidRPr="00EC530E">
              <w:t>), the latter determines maximum TX power available in each band. The UE sets the power class parameter only in band combinations with two FR1 uplink serving cells.</w:t>
            </w:r>
          </w:p>
        </w:tc>
        <w:tc>
          <w:tcPr>
            <w:tcW w:w="709" w:type="dxa"/>
          </w:tcPr>
          <w:p w14:paraId="328A5EDF" w14:textId="76502300" w:rsidR="0087062E" w:rsidRPr="00646AF1" w:rsidDel="002B6D02" w:rsidRDefault="0087062E" w:rsidP="0087062E">
            <w:pPr>
              <w:pStyle w:val="TAL"/>
              <w:jc w:val="center"/>
              <w:rPr>
                <w:rFonts w:cs="Arial"/>
                <w:szCs w:val="18"/>
              </w:rPr>
            </w:pPr>
            <w:r w:rsidRPr="00EC530E">
              <w:rPr>
                <w:rFonts w:cs="Arial"/>
                <w:szCs w:val="18"/>
              </w:rPr>
              <w:t>BC</w:t>
            </w:r>
          </w:p>
        </w:tc>
        <w:tc>
          <w:tcPr>
            <w:tcW w:w="567" w:type="dxa"/>
          </w:tcPr>
          <w:p w14:paraId="01665AE5" w14:textId="06C9EC13" w:rsidR="0087062E" w:rsidRPr="00646AF1" w:rsidDel="002B6D02" w:rsidRDefault="0087062E" w:rsidP="0087062E">
            <w:pPr>
              <w:pStyle w:val="TAL"/>
              <w:jc w:val="center"/>
              <w:rPr>
                <w:rFonts w:cs="Arial"/>
                <w:szCs w:val="18"/>
              </w:rPr>
            </w:pPr>
            <w:r w:rsidRPr="00EC530E">
              <w:rPr>
                <w:rFonts w:cs="Arial"/>
                <w:szCs w:val="18"/>
              </w:rPr>
              <w:t>No</w:t>
            </w:r>
          </w:p>
        </w:tc>
        <w:tc>
          <w:tcPr>
            <w:tcW w:w="709" w:type="dxa"/>
          </w:tcPr>
          <w:p w14:paraId="4EB9BA6A" w14:textId="3B243957" w:rsidR="0087062E" w:rsidRPr="00646AF1" w:rsidDel="002B6D02" w:rsidRDefault="0087062E" w:rsidP="0087062E">
            <w:pPr>
              <w:pStyle w:val="TAL"/>
              <w:jc w:val="center"/>
              <w:rPr>
                <w:rFonts w:cs="Arial"/>
                <w:szCs w:val="18"/>
              </w:rPr>
            </w:pPr>
            <w:r w:rsidRPr="00EC530E">
              <w:rPr>
                <w:rFonts w:cs="Arial"/>
                <w:szCs w:val="18"/>
              </w:rPr>
              <w:t>No</w:t>
            </w:r>
          </w:p>
        </w:tc>
        <w:tc>
          <w:tcPr>
            <w:tcW w:w="728" w:type="dxa"/>
          </w:tcPr>
          <w:p w14:paraId="46314954" w14:textId="7FF69C7F" w:rsidR="0087062E" w:rsidRPr="00646AF1" w:rsidDel="002B6D02" w:rsidRDefault="0087062E" w:rsidP="0087062E">
            <w:pPr>
              <w:pStyle w:val="TAL"/>
              <w:jc w:val="center"/>
              <w:rPr>
                <w:rFonts w:cs="Arial"/>
                <w:szCs w:val="18"/>
              </w:rPr>
            </w:pPr>
            <w:r w:rsidRPr="00EC530E">
              <w:rPr>
                <w:rFonts w:cs="Arial"/>
                <w:szCs w:val="18"/>
              </w:rPr>
              <w:t>FR1 only</w:t>
            </w:r>
          </w:p>
        </w:tc>
      </w:tr>
      <w:tr w:rsidR="0087062E" w:rsidRPr="00666F6D" w14:paraId="758D9A15" w14:textId="77777777" w:rsidTr="00D3456C">
        <w:trPr>
          <w:cantSplit/>
          <w:tblHeader/>
        </w:trPr>
        <w:tc>
          <w:tcPr>
            <w:tcW w:w="6917" w:type="dxa"/>
          </w:tcPr>
          <w:p w14:paraId="23D349B3" w14:textId="77777777" w:rsidR="0087062E" w:rsidRPr="00EC530E" w:rsidRDefault="0087062E" w:rsidP="0087062E">
            <w:pPr>
              <w:pStyle w:val="TAL"/>
              <w:rPr>
                <w:b/>
                <w:i/>
                <w:szCs w:val="22"/>
                <w:lang w:eastAsia="ja-JP"/>
              </w:rPr>
            </w:pPr>
            <w:r w:rsidRPr="00EC530E">
              <w:rPr>
                <w:b/>
                <w:i/>
                <w:szCs w:val="22"/>
                <w:lang w:eastAsia="ja-JP"/>
              </w:rPr>
              <w:t>srs-SwitchingTimeNR</w:t>
            </w:r>
          </w:p>
          <w:p w14:paraId="04D0971A" w14:textId="7BBF28CC" w:rsidR="0087062E" w:rsidRPr="00666F6D" w:rsidRDefault="0087062E" w:rsidP="0087062E">
            <w:pPr>
              <w:pStyle w:val="TAL"/>
              <w:rPr>
                <w:b/>
                <w:bCs/>
                <w:i/>
                <w:iCs/>
              </w:rPr>
            </w:pPr>
            <w:r w:rsidRPr="00EC530E">
              <w:rPr>
                <w:lang w:eastAsia="en-GB"/>
              </w:rPr>
              <w:t xml:space="preserve">Indicates the interruption time on DL/UL reception within a NR band pair during the RF retuning for switching between a carrier on one band and another (PUSCH-less) carrier on the other band to transmit SRS. </w:t>
            </w:r>
            <w:r w:rsidRPr="00EC530E">
              <w:rPr>
                <w:i/>
              </w:rPr>
              <w:t xml:space="preserve">switchingTimeDL/ switchingTimeUL : </w:t>
            </w:r>
            <w:r w:rsidRPr="00EC530E">
              <w:rPr>
                <w:lang w:eastAsia="ja-JP"/>
              </w:rPr>
              <w:t xml:space="preserve">n0 represents 0 us, n30us represents 30us, and so on. </w:t>
            </w:r>
            <w:r w:rsidRPr="00EC530E">
              <w:rPr>
                <w:i/>
              </w:rPr>
              <w:t>switchingTimeDL/ switchingTimeDL</w:t>
            </w:r>
            <w:r w:rsidRPr="00EC530E">
              <w:rPr>
                <w:rFonts w:eastAsia="Calibri"/>
                <w:lang w:eastAsia="ja-JP"/>
              </w:rPr>
              <w:t xml:space="preserve"> is </w:t>
            </w:r>
            <w:r w:rsidRPr="00EC530E">
              <w:rPr>
                <w:lang w:eastAsia="ja-JP"/>
              </w:rPr>
              <w:t>mandatory present if switching between the NR band pair is supported,</w:t>
            </w:r>
            <w:r w:rsidRPr="00EC530E">
              <w:rPr>
                <w:rFonts w:eastAsia="Calibri"/>
                <w:lang w:eastAsia="ja-JP"/>
              </w:rPr>
              <w:t xml:space="preserve"> otherwise the field is absent. </w:t>
            </w:r>
            <w:r w:rsidRPr="00EC530E">
              <w:rPr>
                <w:lang w:eastAsia="en-GB"/>
              </w:rPr>
              <w:t>It is signalled per pair of bands per band combination.</w:t>
            </w:r>
          </w:p>
        </w:tc>
        <w:tc>
          <w:tcPr>
            <w:tcW w:w="709" w:type="dxa"/>
          </w:tcPr>
          <w:p w14:paraId="51418587" w14:textId="121D8D7D" w:rsidR="0087062E" w:rsidRPr="00666F6D" w:rsidRDefault="0087062E" w:rsidP="0087062E">
            <w:pPr>
              <w:keepNext/>
              <w:keepLines/>
              <w:spacing w:after="0"/>
              <w:jc w:val="center"/>
              <w:rPr>
                <w:rFonts w:ascii="Arial" w:hAnsi="Arial"/>
                <w:bCs/>
                <w:iCs/>
                <w:sz w:val="18"/>
              </w:rPr>
            </w:pPr>
            <w:r w:rsidRPr="00EC530E">
              <w:rPr>
                <w:rFonts w:ascii="Arial" w:hAnsi="Arial"/>
                <w:bCs/>
                <w:iCs/>
                <w:sz w:val="18"/>
              </w:rPr>
              <w:t>FD</w:t>
            </w:r>
          </w:p>
        </w:tc>
        <w:tc>
          <w:tcPr>
            <w:tcW w:w="567" w:type="dxa"/>
          </w:tcPr>
          <w:p w14:paraId="59AC7803" w14:textId="5B7FD50D" w:rsidR="0087062E" w:rsidRPr="00666F6D" w:rsidRDefault="0087062E" w:rsidP="0087062E">
            <w:pPr>
              <w:keepNext/>
              <w:keepLines/>
              <w:spacing w:after="0"/>
              <w:jc w:val="center"/>
              <w:rPr>
                <w:rFonts w:ascii="Arial" w:hAnsi="Arial"/>
                <w:bCs/>
                <w:iCs/>
                <w:sz w:val="18"/>
              </w:rPr>
            </w:pPr>
            <w:r w:rsidRPr="00EC530E">
              <w:rPr>
                <w:rFonts w:ascii="Arial" w:hAnsi="Arial"/>
                <w:bCs/>
                <w:iCs/>
                <w:sz w:val="18"/>
              </w:rPr>
              <w:t>No</w:t>
            </w:r>
          </w:p>
        </w:tc>
        <w:tc>
          <w:tcPr>
            <w:tcW w:w="709" w:type="dxa"/>
          </w:tcPr>
          <w:p w14:paraId="4885017A" w14:textId="47779BCF" w:rsidR="0087062E" w:rsidRPr="00666F6D" w:rsidRDefault="0087062E" w:rsidP="0087062E">
            <w:pPr>
              <w:keepNext/>
              <w:keepLines/>
              <w:spacing w:after="0"/>
              <w:jc w:val="center"/>
              <w:rPr>
                <w:rFonts w:ascii="Arial" w:hAnsi="Arial"/>
                <w:bCs/>
                <w:iCs/>
                <w:sz w:val="18"/>
              </w:rPr>
            </w:pPr>
            <w:r w:rsidRPr="00EC530E">
              <w:rPr>
                <w:rFonts w:ascii="Arial" w:hAnsi="Arial"/>
                <w:bCs/>
                <w:iCs/>
                <w:sz w:val="18"/>
              </w:rPr>
              <w:t>No</w:t>
            </w:r>
          </w:p>
        </w:tc>
        <w:tc>
          <w:tcPr>
            <w:tcW w:w="728" w:type="dxa"/>
          </w:tcPr>
          <w:p w14:paraId="31967EDC" w14:textId="0B1CD692" w:rsidR="0087062E" w:rsidRPr="00666F6D" w:rsidRDefault="0087062E" w:rsidP="0087062E">
            <w:pPr>
              <w:keepNext/>
              <w:keepLines/>
              <w:spacing w:after="0"/>
              <w:jc w:val="center"/>
              <w:rPr>
                <w:rFonts w:ascii="Arial" w:hAnsi="Arial"/>
                <w:sz w:val="18"/>
              </w:rPr>
            </w:pPr>
            <w:r w:rsidRPr="00EC530E">
              <w:rPr>
                <w:rFonts w:ascii="Arial" w:hAnsi="Arial"/>
                <w:sz w:val="18"/>
              </w:rPr>
              <w:t>No</w:t>
            </w:r>
          </w:p>
        </w:tc>
      </w:tr>
      <w:tr w:rsidR="00BB55E2" w:rsidRPr="00666F6D" w14:paraId="2C34C0AB" w14:textId="77777777" w:rsidTr="00D3456C">
        <w:trPr>
          <w:cantSplit/>
          <w:tblHeader/>
        </w:trPr>
        <w:tc>
          <w:tcPr>
            <w:tcW w:w="6917" w:type="dxa"/>
          </w:tcPr>
          <w:p w14:paraId="05199440" w14:textId="77777777" w:rsidR="00BB55E2" w:rsidRPr="00EC530E" w:rsidRDefault="00BB55E2" w:rsidP="00BB55E2">
            <w:pPr>
              <w:pStyle w:val="TAL"/>
              <w:rPr>
                <w:b/>
                <w:i/>
                <w:szCs w:val="22"/>
                <w:lang w:eastAsia="ja-JP"/>
              </w:rPr>
            </w:pPr>
            <w:r w:rsidRPr="00EC530E">
              <w:rPr>
                <w:b/>
                <w:i/>
                <w:szCs w:val="22"/>
                <w:lang w:eastAsia="ja-JP"/>
              </w:rPr>
              <w:lastRenderedPageBreak/>
              <w:t>srs-SwitchingTimeEUTRA</w:t>
            </w:r>
          </w:p>
          <w:p w14:paraId="0F0F7EAB" w14:textId="41591EFC" w:rsidR="00BB55E2" w:rsidRPr="00666F6D" w:rsidRDefault="00BB55E2" w:rsidP="00BB55E2">
            <w:pPr>
              <w:pStyle w:val="TAL"/>
              <w:rPr>
                <w:lang w:eastAsia="en-GB"/>
              </w:rPr>
            </w:pPr>
            <w:r w:rsidRPr="00EC530E">
              <w:rPr>
                <w:lang w:eastAsia="ja-JP"/>
              </w:rPr>
              <w:t xml:space="preserve">indicates the </w:t>
            </w:r>
            <w:r w:rsidRPr="00EC530E">
              <w:rPr>
                <w:lang w:eastAsia="zh-CN"/>
              </w:rPr>
              <w:t xml:space="preserve">interruption time on DL/UL reception within a EUTRA band pair during the </w:t>
            </w:r>
            <w:r w:rsidRPr="00EC530E">
              <w:rPr>
                <w:lang w:eastAsia="ja-JP"/>
              </w:rPr>
              <w:t xml:space="preserve">RF retuning for switching between </w:t>
            </w:r>
            <w:r w:rsidRPr="00EC530E">
              <w:rPr>
                <w:lang w:eastAsia="en-GB"/>
              </w:rPr>
              <w:t xml:space="preserve">a carrier on one band and another (PUSCH-less) carrier on the other band to transmit SRS. </w:t>
            </w:r>
            <w:r w:rsidRPr="00EC530E">
              <w:rPr>
                <w:i/>
              </w:rPr>
              <w:t xml:space="preserve">switchingTimeDL/ switchingTimeUL: </w:t>
            </w:r>
            <w:r w:rsidRPr="00EC530E">
              <w:rPr>
                <w:lang w:eastAsia="ja-JP"/>
              </w:rPr>
              <w:t>n0 represents 0 OFDM symbol</w:t>
            </w:r>
            <w:r w:rsidRPr="00EC530E">
              <w:rPr>
                <w:lang w:eastAsia="zh-CN"/>
              </w:rPr>
              <w:t>s</w:t>
            </w:r>
            <w:r w:rsidRPr="00EC530E">
              <w:rPr>
                <w:lang w:eastAsia="ja-JP"/>
              </w:rPr>
              <w:t>, n0dot5 represents 0.5 OFDM symbol</w:t>
            </w:r>
            <w:r w:rsidRPr="00EC530E">
              <w:rPr>
                <w:lang w:eastAsia="zh-CN"/>
              </w:rPr>
              <w:t>s</w:t>
            </w:r>
            <w:r w:rsidRPr="00EC530E">
              <w:rPr>
                <w:lang w:eastAsia="ja-JP"/>
              </w:rPr>
              <w:t xml:space="preserve">, n1 represents 1 OFDM symbol and so on. </w:t>
            </w:r>
            <w:r w:rsidRPr="00EC530E">
              <w:rPr>
                <w:i/>
              </w:rPr>
              <w:t>switchingTimeDL/ switchingTimeUL</w:t>
            </w:r>
            <w:r w:rsidRPr="00EC530E">
              <w:rPr>
                <w:rFonts w:eastAsia="Calibri"/>
                <w:lang w:eastAsia="ja-JP"/>
              </w:rPr>
              <w:t xml:space="preserve"> is </w:t>
            </w:r>
            <w:r w:rsidRPr="00EC530E">
              <w:rPr>
                <w:lang w:eastAsia="ja-JP"/>
              </w:rPr>
              <w:t>mandatory present if switching between the EUTRA band pair is supported,</w:t>
            </w:r>
            <w:r w:rsidRPr="00EC530E">
              <w:rPr>
                <w:rFonts w:eastAsia="Calibri"/>
                <w:lang w:eastAsia="ja-JP"/>
              </w:rPr>
              <w:t xml:space="preserve"> otherwise the field is absent.</w:t>
            </w:r>
            <w:r w:rsidRPr="00EC530E">
              <w:rPr>
                <w:lang w:eastAsia="en-GB"/>
              </w:rPr>
              <w:t xml:space="preserve"> It is signalled per pair of bands per band combination.</w:t>
            </w:r>
          </w:p>
        </w:tc>
        <w:tc>
          <w:tcPr>
            <w:tcW w:w="709" w:type="dxa"/>
          </w:tcPr>
          <w:p w14:paraId="607B2090" w14:textId="7D16312F" w:rsidR="00BB55E2" w:rsidRPr="00666F6D" w:rsidRDefault="00BB55E2" w:rsidP="00BB55E2">
            <w:pPr>
              <w:keepNext/>
              <w:keepLines/>
              <w:spacing w:after="0"/>
              <w:jc w:val="center"/>
              <w:rPr>
                <w:rFonts w:ascii="Arial" w:hAnsi="Arial"/>
                <w:bCs/>
                <w:iCs/>
                <w:sz w:val="18"/>
              </w:rPr>
            </w:pPr>
            <w:r w:rsidRPr="00EC530E">
              <w:rPr>
                <w:rFonts w:ascii="Arial" w:hAnsi="Arial"/>
                <w:bCs/>
                <w:iCs/>
                <w:sz w:val="18"/>
              </w:rPr>
              <w:t>FD</w:t>
            </w:r>
          </w:p>
        </w:tc>
        <w:tc>
          <w:tcPr>
            <w:tcW w:w="567" w:type="dxa"/>
          </w:tcPr>
          <w:p w14:paraId="6E9D2839" w14:textId="118CB9B3" w:rsidR="00BB55E2" w:rsidRPr="00666F6D" w:rsidRDefault="00BB55E2" w:rsidP="00BB55E2">
            <w:pPr>
              <w:keepNext/>
              <w:keepLines/>
              <w:spacing w:after="0"/>
              <w:jc w:val="center"/>
              <w:rPr>
                <w:rFonts w:ascii="Arial" w:hAnsi="Arial"/>
                <w:bCs/>
                <w:iCs/>
                <w:sz w:val="18"/>
              </w:rPr>
            </w:pPr>
            <w:r w:rsidRPr="00EC530E">
              <w:rPr>
                <w:rFonts w:ascii="Arial" w:hAnsi="Arial"/>
                <w:bCs/>
                <w:iCs/>
                <w:sz w:val="18"/>
              </w:rPr>
              <w:t>No</w:t>
            </w:r>
          </w:p>
        </w:tc>
        <w:tc>
          <w:tcPr>
            <w:tcW w:w="709" w:type="dxa"/>
          </w:tcPr>
          <w:p w14:paraId="1E1D12D6" w14:textId="0AFBE3D2" w:rsidR="00BB55E2" w:rsidRPr="00666F6D" w:rsidRDefault="00BB55E2" w:rsidP="00BB55E2">
            <w:pPr>
              <w:keepNext/>
              <w:keepLines/>
              <w:spacing w:after="0"/>
              <w:jc w:val="center"/>
              <w:rPr>
                <w:rFonts w:ascii="Arial" w:hAnsi="Arial"/>
                <w:bCs/>
                <w:iCs/>
                <w:sz w:val="18"/>
              </w:rPr>
            </w:pPr>
            <w:r w:rsidRPr="00EC530E">
              <w:rPr>
                <w:rFonts w:ascii="Arial" w:hAnsi="Arial"/>
                <w:bCs/>
                <w:iCs/>
                <w:sz w:val="18"/>
              </w:rPr>
              <w:t>No</w:t>
            </w:r>
          </w:p>
        </w:tc>
        <w:tc>
          <w:tcPr>
            <w:tcW w:w="728" w:type="dxa"/>
          </w:tcPr>
          <w:p w14:paraId="5C686698" w14:textId="7D8398E5" w:rsidR="00BB55E2" w:rsidRPr="00666F6D" w:rsidRDefault="00BB55E2" w:rsidP="00BB55E2">
            <w:pPr>
              <w:keepNext/>
              <w:keepLines/>
              <w:spacing w:after="0"/>
              <w:jc w:val="center"/>
              <w:rPr>
                <w:rFonts w:ascii="Arial" w:hAnsi="Arial"/>
                <w:sz w:val="18"/>
              </w:rPr>
            </w:pPr>
            <w:r w:rsidRPr="00EC530E">
              <w:rPr>
                <w:rFonts w:ascii="Arial" w:hAnsi="Arial"/>
                <w:sz w:val="18"/>
              </w:rPr>
              <w:t>No</w:t>
            </w:r>
          </w:p>
        </w:tc>
      </w:tr>
      <w:tr w:rsidR="00BB55E2" w:rsidRPr="00666F6D" w14:paraId="239DD23F" w14:textId="77777777" w:rsidTr="00D3456C">
        <w:trPr>
          <w:cantSplit/>
          <w:tblHeader/>
        </w:trPr>
        <w:tc>
          <w:tcPr>
            <w:tcW w:w="6917" w:type="dxa"/>
          </w:tcPr>
          <w:p w14:paraId="1D32F590" w14:textId="77777777" w:rsidR="00BB55E2" w:rsidRPr="00EC530E" w:rsidRDefault="00BB55E2" w:rsidP="00BB55E2">
            <w:pPr>
              <w:pStyle w:val="TAL"/>
              <w:rPr>
                <w:b/>
                <w:i/>
              </w:rPr>
            </w:pPr>
            <w:r w:rsidRPr="00EC530E">
              <w:rPr>
                <w:b/>
                <w:i/>
              </w:rPr>
              <w:t>SRS-TxSwitch</w:t>
            </w:r>
          </w:p>
          <w:p w14:paraId="470346C4" w14:textId="77777777" w:rsidR="00BB55E2" w:rsidRPr="00EC530E" w:rsidRDefault="00BB55E2" w:rsidP="00BB55E2">
            <w:pPr>
              <w:pStyle w:val="TAL"/>
            </w:pPr>
            <w:r w:rsidRPr="00EC530E">
              <w:t>Defines whether UE supports SRS for DL CSI acquisition as defined in clause 6.2.1.2 of TS 38.214 [12]. The capability signalling comprises of the following parameters:</w:t>
            </w:r>
          </w:p>
          <w:p w14:paraId="63BEA28B" w14:textId="77777777" w:rsidR="00BB55E2" w:rsidRPr="00EC530E" w:rsidRDefault="00BB55E2" w:rsidP="00BB55E2">
            <w:pPr>
              <w:pStyle w:val="B1"/>
              <w:rPr>
                <w:rFonts w:ascii="Arial" w:hAnsi="Arial" w:cs="Arial"/>
                <w:sz w:val="18"/>
                <w:szCs w:val="18"/>
              </w:rPr>
            </w:pPr>
            <w:r w:rsidRPr="00EC530E">
              <w:rPr>
                <w:rFonts w:ascii="Arial" w:hAnsi="Arial" w:cs="Arial"/>
                <w:sz w:val="18"/>
                <w:szCs w:val="18"/>
              </w:rPr>
              <w:t>-</w:t>
            </w:r>
            <w:r w:rsidRPr="00EC530E">
              <w:rPr>
                <w:rFonts w:ascii="Arial" w:hAnsi="Arial" w:cs="Arial"/>
                <w:sz w:val="18"/>
                <w:szCs w:val="18"/>
              </w:rPr>
              <w:tab/>
            </w:r>
            <w:r w:rsidRPr="00EC530E">
              <w:rPr>
                <w:rFonts w:ascii="Arial" w:hAnsi="Arial" w:cs="Arial"/>
                <w:i/>
                <w:sz w:val="18"/>
                <w:szCs w:val="18"/>
              </w:rPr>
              <w:t>supportedSRS-TxPortSwitch</w:t>
            </w:r>
            <w:r w:rsidRPr="00EC530E">
              <w:rPr>
                <w:rFonts w:ascii="Arial" w:hAnsi="Arial" w:cs="Arial"/>
                <w:sz w:val="18"/>
                <w:szCs w:val="18"/>
              </w:rPr>
              <w:t xml:space="preserve"> indicates SRS Tx port switching pattern supported by the UE. The indicated UE antenna switching capability of ′xTyR′ corresponds to a UE, capable of SRS transmission on ′x′ antenna ports over total of ′y′ antennas, where ′y′ corresponds to all or subset of UE receive antennas, where 2T4R is two pairs of antennas;</w:t>
            </w:r>
          </w:p>
          <w:p w14:paraId="236EAA6E" w14:textId="77777777" w:rsidR="00BB55E2" w:rsidRPr="00EC530E" w:rsidRDefault="00BB55E2" w:rsidP="00BB55E2">
            <w:pPr>
              <w:pStyle w:val="B1"/>
              <w:rPr>
                <w:rFonts w:ascii="Arial" w:hAnsi="Arial" w:cs="Arial"/>
                <w:sz w:val="18"/>
                <w:szCs w:val="18"/>
              </w:rPr>
            </w:pPr>
            <w:r w:rsidRPr="00EC530E">
              <w:rPr>
                <w:rFonts w:ascii="Arial" w:hAnsi="Arial" w:cs="Arial"/>
                <w:sz w:val="18"/>
                <w:szCs w:val="18"/>
              </w:rPr>
              <w:t>-</w:t>
            </w:r>
            <w:r w:rsidRPr="00EC530E">
              <w:rPr>
                <w:rFonts w:ascii="Arial" w:hAnsi="Arial" w:cs="Arial"/>
                <w:sz w:val="18"/>
                <w:szCs w:val="18"/>
              </w:rPr>
              <w:tab/>
            </w:r>
            <w:r w:rsidRPr="00EC530E">
              <w:rPr>
                <w:rFonts w:ascii="Arial" w:hAnsi="Arial" w:cs="Arial"/>
                <w:i/>
                <w:sz w:val="18"/>
                <w:szCs w:val="18"/>
              </w:rPr>
              <w:t>txSwitchImpactToRx</w:t>
            </w:r>
            <w:r w:rsidRPr="00EC530E">
              <w:rPr>
                <w:rFonts w:ascii="Arial" w:hAnsi="Arial" w:cs="Arial"/>
                <w:sz w:val="18"/>
                <w:szCs w:val="18"/>
              </w:rPr>
              <w:t xml:space="preserve"> indicates the entry number of the first-listed band with UL in the band combination that affects this DL;</w:t>
            </w:r>
          </w:p>
          <w:p w14:paraId="678D0212" w14:textId="77777777" w:rsidR="00BB55E2" w:rsidRPr="00EC530E" w:rsidRDefault="00BB55E2" w:rsidP="00BB55E2">
            <w:pPr>
              <w:pStyle w:val="B1"/>
              <w:rPr>
                <w:rFonts w:ascii="Arial" w:hAnsi="Arial" w:cs="Arial"/>
                <w:sz w:val="18"/>
                <w:szCs w:val="18"/>
              </w:rPr>
            </w:pPr>
            <w:r w:rsidRPr="00EC530E">
              <w:rPr>
                <w:rFonts w:ascii="Arial" w:hAnsi="Arial" w:cs="Arial"/>
                <w:sz w:val="18"/>
                <w:szCs w:val="18"/>
              </w:rPr>
              <w:t>-</w:t>
            </w:r>
            <w:r w:rsidRPr="00EC530E">
              <w:rPr>
                <w:rFonts w:ascii="Arial" w:hAnsi="Arial" w:cs="Arial"/>
                <w:sz w:val="18"/>
                <w:szCs w:val="18"/>
              </w:rPr>
              <w:tab/>
            </w:r>
            <w:r w:rsidRPr="00EC530E">
              <w:rPr>
                <w:rFonts w:ascii="Arial" w:hAnsi="Arial" w:cs="Arial"/>
                <w:i/>
                <w:sz w:val="18"/>
                <w:szCs w:val="18"/>
              </w:rPr>
              <w:t>txSwitchWithAnotherBand</w:t>
            </w:r>
            <w:r w:rsidRPr="00EC530E">
              <w:rPr>
                <w:rFonts w:ascii="Arial" w:hAnsi="Arial" w:cs="Arial"/>
                <w:sz w:val="18"/>
                <w:szCs w:val="18"/>
              </w:rPr>
              <w:t xml:space="preserve"> indicates the entry number of the first-listed band with UL in the band combination that switches together with this UL.</w:t>
            </w:r>
          </w:p>
          <w:p w14:paraId="27954AA7" w14:textId="77777777" w:rsidR="00BB55E2" w:rsidRPr="00EC530E" w:rsidRDefault="00BB55E2" w:rsidP="00BB55E2">
            <w:pPr>
              <w:pStyle w:val="TAL"/>
              <w:rPr>
                <w:lang w:eastAsia="zh-CN"/>
              </w:rPr>
            </w:pPr>
            <w:r w:rsidRPr="00EC530E">
              <w:t xml:space="preserve">For </w:t>
            </w:r>
            <w:r w:rsidRPr="00EC530E">
              <w:rPr>
                <w:i/>
              </w:rPr>
              <w:t>txSwitchImpactToRx</w:t>
            </w:r>
            <w:r w:rsidRPr="00EC530E">
              <w:t xml:space="preserve"> and </w:t>
            </w:r>
            <w:r w:rsidRPr="00EC530E">
              <w:rPr>
                <w:i/>
              </w:rPr>
              <w:t>txSwitchWithAnotherBand</w:t>
            </w:r>
            <w:r w:rsidRPr="00EC530E">
              <w:t>, value 1 means first entry, value 2 means second entry and so on. All DL and UL that switch together indicate the same entry number.</w:t>
            </w:r>
          </w:p>
          <w:p w14:paraId="122BE792" w14:textId="255DA18A" w:rsidR="00BB55E2" w:rsidRPr="00666F6D" w:rsidRDefault="00BB55E2" w:rsidP="00BB55E2">
            <w:pPr>
              <w:pStyle w:val="TAL"/>
            </w:pPr>
            <w:r w:rsidRPr="00EC530E">
              <w:t>The UE is restricted not to include fallback band combinations for the purpose of indicating different SRS antenna switching capabilities.</w:t>
            </w:r>
          </w:p>
        </w:tc>
        <w:tc>
          <w:tcPr>
            <w:tcW w:w="709" w:type="dxa"/>
          </w:tcPr>
          <w:p w14:paraId="395F7759" w14:textId="05043F0E" w:rsidR="00BB55E2" w:rsidRPr="00666F6D" w:rsidRDefault="00BB55E2" w:rsidP="00BB55E2">
            <w:pPr>
              <w:pStyle w:val="TAL"/>
              <w:jc w:val="center"/>
            </w:pPr>
            <w:r w:rsidRPr="00EC530E">
              <w:t>BC</w:t>
            </w:r>
          </w:p>
        </w:tc>
        <w:tc>
          <w:tcPr>
            <w:tcW w:w="567" w:type="dxa"/>
          </w:tcPr>
          <w:p w14:paraId="1E726AB9" w14:textId="37F03E79" w:rsidR="00BB55E2" w:rsidRPr="00666F6D" w:rsidRDefault="00BB55E2" w:rsidP="00BB55E2">
            <w:pPr>
              <w:pStyle w:val="TAL"/>
              <w:jc w:val="center"/>
            </w:pPr>
            <w:r w:rsidRPr="00EC530E">
              <w:t>Yes</w:t>
            </w:r>
          </w:p>
        </w:tc>
        <w:tc>
          <w:tcPr>
            <w:tcW w:w="709" w:type="dxa"/>
          </w:tcPr>
          <w:p w14:paraId="2675096F" w14:textId="19E462FB" w:rsidR="00BB55E2" w:rsidRPr="00666F6D" w:rsidRDefault="00BB55E2" w:rsidP="00BB55E2">
            <w:pPr>
              <w:pStyle w:val="TAL"/>
              <w:jc w:val="center"/>
            </w:pPr>
            <w:r w:rsidRPr="00EC530E">
              <w:t>No</w:t>
            </w:r>
          </w:p>
        </w:tc>
        <w:tc>
          <w:tcPr>
            <w:tcW w:w="728" w:type="dxa"/>
          </w:tcPr>
          <w:p w14:paraId="72F7B313" w14:textId="07A6D124" w:rsidR="00BB55E2" w:rsidRPr="00666F6D" w:rsidRDefault="00BB55E2" w:rsidP="00BB55E2">
            <w:pPr>
              <w:pStyle w:val="TAL"/>
              <w:jc w:val="center"/>
            </w:pPr>
            <w:r w:rsidRPr="00EC530E">
              <w:t>No</w:t>
            </w:r>
          </w:p>
        </w:tc>
      </w:tr>
      <w:tr w:rsidR="004E7832" w:rsidRPr="00666F6D" w14:paraId="23A31CE5" w14:textId="77777777" w:rsidTr="00D3456C">
        <w:trPr>
          <w:cantSplit/>
          <w:tblHeader/>
        </w:trPr>
        <w:tc>
          <w:tcPr>
            <w:tcW w:w="6917" w:type="dxa"/>
          </w:tcPr>
          <w:p w14:paraId="7897758D" w14:textId="77777777" w:rsidR="004E7832" w:rsidRPr="00666F6D" w:rsidRDefault="004E7832" w:rsidP="00D3456C">
            <w:pPr>
              <w:pStyle w:val="TAL"/>
              <w:rPr>
                <w:b/>
                <w:bCs/>
                <w:i/>
                <w:iCs/>
              </w:rPr>
            </w:pPr>
            <w:r w:rsidRPr="00666F6D">
              <w:rPr>
                <w:b/>
                <w:bCs/>
                <w:i/>
                <w:iCs/>
              </w:rPr>
              <w:t>supportedBandwidthCombinationSet</w:t>
            </w:r>
          </w:p>
          <w:p w14:paraId="6585AB0A" w14:textId="2BBA7517" w:rsidR="004E7832" w:rsidRPr="00666F6D" w:rsidRDefault="004E7832" w:rsidP="00D3456C">
            <w:pPr>
              <w:pStyle w:val="TAL"/>
            </w:pPr>
            <w:r w:rsidRPr="00666F6D">
              <w:rPr>
                <w:lang w:eastAsia="en-GB"/>
              </w:rPr>
              <w:t xml:space="preserve">Defines the supported bandwidth combination for the band combination set as defined in the TS 38.101-1 [2], TS 38.101-2 [3] and TS 38.101-3 [4]. </w:t>
            </w:r>
            <w:ins w:id="10" w:author="Huawei" w:date="2020-01-09T14:33:00Z">
              <w:r w:rsidR="001A49BD" w:rsidRPr="001A49BD">
                <w:rPr>
                  <w:szCs w:val="22"/>
                  <w:lang w:eastAsia="ja-JP"/>
                </w:rPr>
                <w:t xml:space="preserve">For NR CA, NR-DC, and intra-band EN-DC with </w:t>
              </w:r>
              <w:r w:rsidR="001A49BD" w:rsidRPr="001A49BD">
                <w:rPr>
                  <w:lang w:eastAsia="ja-JP"/>
                </w:rPr>
                <w:t xml:space="preserve">additional </w:t>
              </w:r>
              <w:r w:rsidR="001A49BD" w:rsidRPr="001A49BD">
                <w:rPr>
                  <w:szCs w:val="22"/>
                  <w:lang w:eastAsia="ja-JP"/>
                </w:rPr>
                <w:t>inter-band NR CA</w:t>
              </w:r>
              <w:r w:rsidR="001A49BD" w:rsidRPr="001A49BD">
                <w:rPr>
                  <w:lang w:eastAsia="ja-JP"/>
                </w:rPr>
                <w:t xml:space="preserve"> component</w:t>
              </w:r>
              <w:r w:rsidR="001A49BD" w:rsidRPr="001A49BD">
                <w:rPr>
                  <w:szCs w:val="22"/>
                  <w:lang w:eastAsia="ja-JP"/>
                </w:rPr>
                <w:t xml:space="preserve">, the field defines the bandwidth combinations for the NR part of the band combination. For intra-band EN-DC without </w:t>
              </w:r>
              <w:r w:rsidR="001A49BD" w:rsidRPr="001A49BD">
                <w:rPr>
                  <w:lang w:eastAsia="ja-JP"/>
                </w:rPr>
                <w:t xml:space="preserve">additional </w:t>
              </w:r>
              <w:r w:rsidR="001A49BD" w:rsidRPr="001A49BD">
                <w:rPr>
                  <w:szCs w:val="22"/>
                  <w:lang w:eastAsia="ja-JP"/>
                </w:rPr>
                <w:t>inter-band NR</w:t>
              </w:r>
            </w:ins>
            <w:ins w:id="11" w:author="Huawei" w:date="2020-01-09T15:18:00Z">
              <w:r w:rsidR="003E63D5">
                <w:rPr>
                  <w:szCs w:val="22"/>
                  <w:lang w:eastAsia="ja-JP"/>
                </w:rPr>
                <w:t xml:space="preserve"> and </w:t>
              </w:r>
            </w:ins>
            <w:ins w:id="12" w:author="Huawei" w:date="2020-01-09T14:33:00Z">
              <w:r w:rsidR="001A49BD" w:rsidRPr="001A49BD">
                <w:rPr>
                  <w:szCs w:val="22"/>
                  <w:lang w:eastAsia="ja-JP"/>
                </w:rPr>
                <w:t>LTE CA</w:t>
              </w:r>
              <w:r w:rsidR="001A49BD" w:rsidRPr="001A49BD">
                <w:rPr>
                  <w:lang w:eastAsia="ja-JP"/>
                </w:rPr>
                <w:t xml:space="preserve"> component</w:t>
              </w:r>
              <w:r w:rsidR="001A49BD" w:rsidRPr="001A49BD">
                <w:rPr>
                  <w:szCs w:val="22"/>
                  <w:lang w:eastAsia="ja-JP"/>
                </w:rPr>
                <w:t xml:space="preserve">, the field indicates the supported bandwidth combination set applicable to the NR and LTE band combinations. </w:t>
              </w:r>
            </w:ins>
            <w:r w:rsidRPr="00666F6D">
              <w:rPr>
                <w:lang w:eastAsia="en-GB"/>
              </w:rPr>
              <w:t>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SCell in an NR cell group) or is an intra-band EN-DC combination</w:t>
            </w:r>
            <w:ins w:id="13" w:author="Huawei" w:date="2019-10-17T09:22:00Z">
              <w:r w:rsidR="00490E82" w:rsidRPr="00F9654F">
                <w:rPr>
                  <w:strike/>
                  <w:rPrChange w:id="14" w:author="Huawei" w:date="2020-02-27T17:02:00Z">
                    <w:rPr/>
                  </w:rPrChange>
                </w:rPr>
                <w:t xml:space="preserve"> without </w:t>
              </w:r>
            </w:ins>
            <w:ins w:id="15" w:author="Huawei" w:date="2019-10-31T17:25:00Z">
              <w:r w:rsidR="00947861" w:rsidRPr="00F9654F">
                <w:rPr>
                  <w:strike/>
                  <w:rPrChange w:id="16" w:author="Huawei" w:date="2020-02-27T17:02:00Z">
                    <w:rPr/>
                  </w:rPrChange>
                </w:rPr>
                <w:t xml:space="preserve">additional </w:t>
              </w:r>
            </w:ins>
            <w:ins w:id="17" w:author="Huawei" w:date="2019-10-17T09:22:00Z">
              <w:r w:rsidR="003E63D5" w:rsidRPr="00F9654F">
                <w:rPr>
                  <w:strike/>
                  <w:rPrChange w:id="18" w:author="Huawei" w:date="2020-02-27T17:02:00Z">
                    <w:rPr/>
                  </w:rPrChange>
                </w:rPr>
                <w:t>inter-band NR</w:t>
              </w:r>
            </w:ins>
            <w:ins w:id="19" w:author="Huawei" w:date="2020-01-09T15:18:00Z">
              <w:r w:rsidR="003E63D5" w:rsidRPr="00F9654F">
                <w:rPr>
                  <w:strike/>
                  <w:rPrChange w:id="20" w:author="Huawei" w:date="2020-02-27T17:02:00Z">
                    <w:rPr/>
                  </w:rPrChange>
                </w:rPr>
                <w:t xml:space="preserve"> and </w:t>
              </w:r>
            </w:ins>
            <w:ins w:id="21" w:author="Huawei" w:date="2019-10-17T09:22:00Z">
              <w:r w:rsidR="00490E82" w:rsidRPr="00F9654F">
                <w:rPr>
                  <w:strike/>
                  <w:rPrChange w:id="22" w:author="Huawei" w:date="2020-02-27T17:02:00Z">
                    <w:rPr/>
                  </w:rPrChange>
                </w:rPr>
                <w:t>LTE CA</w:t>
              </w:r>
            </w:ins>
            <w:ins w:id="23" w:author="Huawei" w:date="2019-10-31T17:33:00Z">
              <w:r w:rsidR="00CB3E0E" w:rsidRPr="00F9654F">
                <w:rPr>
                  <w:strike/>
                  <w:rPrChange w:id="24" w:author="Huawei" w:date="2020-02-27T17:02:00Z">
                    <w:rPr/>
                  </w:rPrChange>
                </w:rPr>
                <w:t xml:space="preserve"> component</w:t>
              </w:r>
            </w:ins>
            <w:r w:rsidRPr="00666F6D">
              <w:rPr>
                <w:lang w:eastAsia="en-GB"/>
              </w:rPr>
              <w:t xml:space="preserve"> or both.</w:t>
            </w:r>
          </w:p>
        </w:tc>
        <w:tc>
          <w:tcPr>
            <w:tcW w:w="709" w:type="dxa"/>
          </w:tcPr>
          <w:p w14:paraId="53FF928C" w14:textId="77777777" w:rsidR="004E7832" w:rsidRPr="00666F6D" w:rsidRDefault="004E7832" w:rsidP="00D3456C">
            <w:pPr>
              <w:pStyle w:val="TAL"/>
              <w:jc w:val="center"/>
            </w:pPr>
            <w:r w:rsidRPr="00666F6D">
              <w:rPr>
                <w:bCs/>
                <w:iCs/>
              </w:rPr>
              <w:t>BC</w:t>
            </w:r>
          </w:p>
        </w:tc>
        <w:tc>
          <w:tcPr>
            <w:tcW w:w="567" w:type="dxa"/>
          </w:tcPr>
          <w:p w14:paraId="0EA5DEA0" w14:textId="77777777" w:rsidR="004E7832" w:rsidRPr="00666F6D" w:rsidRDefault="004E7832" w:rsidP="00D3456C">
            <w:pPr>
              <w:pStyle w:val="TAL"/>
              <w:jc w:val="center"/>
            </w:pPr>
            <w:r w:rsidRPr="00666F6D">
              <w:rPr>
                <w:bCs/>
                <w:iCs/>
              </w:rPr>
              <w:t>CY</w:t>
            </w:r>
          </w:p>
        </w:tc>
        <w:tc>
          <w:tcPr>
            <w:tcW w:w="709" w:type="dxa"/>
          </w:tcPr>
          <w:p w14:paraId="0C5A6AD5" w14:textId="77777777" w:rsidR="004E7832" w:rsidRPr="00666F6D" w:rsidRDefault="004E7832" w:rsidP="00D3456C">
            <w:pPr>
              <w:pStyle w:val="TAL"/>
              <w:jc w:val="center"/>
            </w:pPr>
            <w:r w:rsidRPr="00666F6D">
              <w:rPr>
                <w:bCs/>
                <w:iCs/>
              </w:rPr>
              <w:t>No</w:t>
            </w:r>
          </w:p>
        </w:tc>
        <w:tc>
          <w:tcPr>
            <w:tcW w:w="728" w:type="dxa"/>
          </w:tcPr>
          <w:p w14:paraId="03C12488" w14:textId="77777777" w:rsidR="004E7832" w:rsidRPr="00666F6D" w:rsidRDefault="004E7832" w:rsidP="00D3456C">
            <w:pPr>
              <w:pStyle w:val="TAL"/>
              <w:jc w:val="center"/>
            </w:pPr>
            <w:r w:rsidRPr="00666F6D">
              <w:t>N</w:t>
            </w:r>
            <w:bookmarkStart w:id="25" w:name="_GoBack"/>
            <w:bookmarkEnd w:id="25"/>
            <w:r w:rsidRPr="00666F6D">
              <w:t>o</w:t>
            </w:r>
          </w:p>
        </w:tc>
      </w:tr>
      <w:tr w:rsidR="004E7832" w:rsidRPr="00666F6D" w14:paraId="23EC5AF7" w14:textId="77777777" w:rsidTr="00D3456C">
        <w:trPr>
          <w:cantSplit/>
          <w:tblHeader/>
          <w:ins w:id="26" w:author="Huawei" w:date="2019-10-15T18:25:00Z"/>
        </w:trPr>
        <w:tc>
          <w:tcPr>
            <w:tcW w:w="6917" w:type="dxa"/>
          </w:tcPr>
          <w:p w14:paraId="116746E3" w14:textId="539B2279" w:rsidR="004E7832" w:rsidRPr="00666F6D" w:rsidRDefault="004E7832" w:rsidP="004E7832">
            <w:pPr>
              <w:pStyle w:val="TAL"/>
              <w:rPr>
                <w:ins w:id="27" w:author="Huawei" w:date="2019-10-15T18:25:00Z"/>
                <w:b/>
                <w:bCs/>
                <w:i/>
                <w:iCs/>
              </w:rPr>
            </w:pPr>
            <w:ins w:id="28" w:author="Huawei" w:date="2019-10-15T18:25:00Z">
              <w:r w:rsidRPr="00666F6D">
                <w:rPr>
                  <w:b/>
                  <w:bCs/>
                  <w:i/>
                  <w:iCs/>
                </w:rPr>
                <w:t>supportedBandwidthCombinationSet</w:t>
              </w:r>
            </w:ins>
            <w:ins w:id="29" w:author="Huawei" w:date="2019-10-15T18:26:00Z">
              <w:r w:rsidRPr="004E7832">
                <w:rPr>
                  <w:b/>
                  <w:bCs/>
                  <w:i/>
                  <w:iCs/>
                </w:rPr>
                <w:t>IntraENDC</w:t>
              </w:r>
            </w:ins>
          </w:p>
          <w:p w14:paraId="5CDC725B" w14:textId="43C11D4E" w:rsidR="004E7832" w:rsidRPr="00666F6D" w:rsidRDefault="004E7832" w:rsidP="0063512C">
            <w:pPr>
              <w:pStyle w:val="TAL"/>
              <w:rPr>
                <w:ins w:id="30" w:author="Huawei" w:date="2019-10-15T18:25:00Z"/>
                <w:b/>
                <w:bCs/>
                <w:i/>
                <w:iCs/>
              </w:rPr>
            </w:pPr>
            <w:ins w:id="31" w:author="Huawei" w:date="2019-10-15T18:25:00Z">
              <w:r w:rsidRPr="00666F6D">
                <w:rPr>
                  <w:lang w:eastAsia="en-GB"/>
                </w:rPr>
                <w:t xml:space="preserve">Defines the supported bandwidth combination for the band combination set as defined in the TS 38.101-3 [4]. </w:t>
              </w:r>
            </w:ins>
            <w:ins w:id="32" w:author="Huawei" w:date="2020-01-09T14:34:00Z">
              <w:r w:rsidR="00753CE7" w:rsidRPr="005D1FD6">
                <w:rPr>
                  <w:szCs w:val="22"/>
                  <w:lang w:eastAsia="ja-JP"/>
                </w:rPr>
                <w:t xml:space="preserve">For intra-band EN-DC with </w:t>
              </w:r>
              <w:r w:rsidR="00753CE7">
                <w:rPr>
                  <w:color w:val="FF0000"/>
                  <w:lang w:eastAsia="ja-JP"/>
                </w:rPr>
                <w:t xml:space="preserve">additional </w:t>
              </w:r>
              <w:r w:rsidR="00753CE7" w:rsidRPr="005D1FD6">
                <w:rPr>
                  <w:szCs w:val="22"/>
                  <w:lang w:eastAsia="ja-JP"/>
                </w:rPr>
                <w:t>inter-band NR/LTE CA</w:t>
              </w:r>
              <w:r w:rsidR="00753CE7">
                <w:rPr>
                  <w:color w:val="FF0000"/>
                  <w:lang w:eastAsia="ja-JP"/>
                </w:rPr>
                <w:t xml:space="preserve"> component</w:t>
              </w:r>
              <w:r w:rsidR="00753CE7" w:rsidRPr="0096519C">
                <w:rPr>
                  <w:szCs w:val="22"/>
                  <w:lang w:eastAsia="ja-JP"/>
                </w:rPr>
                <w:t xml:space="preserve">, the field defines the bandwidth combinations for the </w:t>
              </w:r>
              <w:r w:rsidR="00753CE7" w:rsidRPr="005040BE">
                <w:t>intra-band EN-DC component</w:t>
              </w:r>
              <w:r w:rsidR="00753CE7" w:rsidRPr="0096519C">
                <w:rPr>
                  <w:szCs w:val="22"/>
                  <w:lang w:eastAsia="ja-JP"/>
                </w:rPr>
                <w:t>.</w:t>
              </w:r>
              <w:r w:rsidR="00753CE7">
                <w:rPr>
                  <w:szCs w:val="22"/>
                  <w:lang w:eastAsia="ja-JP"/>
                </w:rPr>
                <w:t xml:space="preserve"> </w:t>
              </w:r>
            </w:ins>
            <w:ins w:id="33" w:author="Huawei" w:date="2019-10-15T18:25:00Z">
              <w:r w:rsidRPr="00666F6D">
                <w:rPr>
                  <w:lang w:eastAsia="en-GB"/>
                </w:rPr>
                <w:t xml:space="preserve">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w:t>
              </w:r>
            </w:ins>
            <w:ins w:id="34" w:author="Huawei" w:date="2019-10-15T18:27:00Z">
              <w:r w:rsidR="000C5CCD">
                <w:rPr>
                  <w:lang w:eastAsia="en-GB"/>
                </w:rPr>
                <w:t xml:space="preserve">It is mandatory </w:t>
              </w:r>
              <w:r w:rsidR="000C5CCD" w:rsidRPr="00EC781E">
                <w:rPr>
                  <w:lang w:eastAsia="en-GB"/>
                </w:rPr>
                <w:t xml:space="preserve">if the band combination </w:t>
              </w:r>
              <w:r w:rsidR="000C5CCD">
                <w:rPr>
                  <w:lang w:eastAsia="en-GB"/>
                </w:rPr>
                <w:t xml:space="preserve">is </w:t>
              </w:r>
              <w:r w:rsidR="000C5CCD" w:rsidRPr="00B12BC2">
                <w:rPr>
                  <w:lang w:eastAsia="en-GB"/>
                </w:rPr>
                <w:t>an</w:t>
              </w:r>
              <w:r w:rsidR="000C5CCD" w:rsidRPr="00B12BC2">
                <w:t xml:space="preserve"> </w:t>
              </w:r>
            </w:ins>
            <w:ins w:id="35" w:author="Huawei" w:date="2019-10-17T09:21:00Z">
              <w:r w:rsidR="00490E82" w:rsidRPr="00B12BC2">
                <w:t xml:space="preserve">intra-band EN-DC </w:t>
              </w:r>
            </w:ins>
            <w:ins w:id="36" w:author="Huawei" w:date="2019-10-17T09:22:00Z">
              <w:r w:rsidR="00490E82" w:rsidRPr="00B12BC2">
                <w:rPr>
                  <w:lang w:eastAsia="en-GB"/>
                </w:rPr>
                <w:t>combination</w:t>
              </w:r>
              <w:r w:rsidR="00490E82" w:rsidRPr="00B12BC2">
                <w:t xml:space="preserve"> </w:t>
              </w:r>
            </w:ins>
            <w:ins w:id="37" w:author="Huawei" w:date="2019-10-17T09:21:00Z">
              <w:r w:rsidR="00490E82" w:rsidRPr="00B12BC2">
                <w:t xml:space="preserve">with </w:t>
              </w:r>
            </w:ins>
            <w:ins w:id="38" w:author="Huawei" w:date="2019-10-31T17:25:00Z">
              <w:r w:rsidR="00B12BC2" w:rsidRPr="00B12BC2">
                <w:t xml:space="preserve">additional </w:t>
              </w:r>
            </w:ins>
            <w:ins w:id="39" w:author="Huawei" w:date="2019-10-17T09:21:00Z">
              <w:r w:rsidR="00490E82" w:rsidRPr="00B12BC2">
                <w:t>inter-band NR/LTE CA</w:t>
              </w:r>
            </w:ins>
            <w:ins w:id="40" w:author="Huawei" w:date="2019-10-31T17:34:00Z">
              <w:r w:rsidR="00064DF0">
                <w:t xml:space="preserve"> </w:t>
              </w:r>
              <w:r w:rsidR="00064DF0" w:rsidRPr="00064DF0">
                <w:t>component</w:t>
              </w:r>
            </w:ins>
            <w:ins w:id="41" w:author="Huawei" w:date="2019-10-15T18:27:00Z">
              <w:r w:rsidR="000C5CCD">
                <w:rPr>
                  <w:lang w:eastAsia="en-GB"/>
                </w:rPr>
                <w:t>.</w:t>
              </w:r>
            </w:ins>
          </w:p>
        </w:tc>
        <w:tc>
          <w:tcPr>
            <w:tcW w:w="709" w:type="dxa"/>
          </w:tcPr>
          <w:p w14:paraId="101BF058" w14:textId="0FA3E2DE" w:rsidR="004E7832" w:rsidRPr="00666F6D" w:rsidRDefault="004E7832" w:rsidP="004E7832">
            <w:pPr>
              <w:pStyle w:val="TAL"/>
              <w:jc w:val="center"/>
              <w:rPr>
                <w:ins w:id="42" w:author="Huawei" w:date="2019-10-15T18:25:00Z"/>
                <w:bCs/>
                <w:iCs/>
              </w:rPr>
            </w:pPr>
            <w:ins w:id="43" w:author="Huawei" w:date="2019-10-15T18:25:00Z">
              <w:r w:rsidRPr="00666F6D">
                <w:rPr>
                  <w:bCs/>
                  <w:iCs/>
                </w:rPr>
                <w:t>BC</w:t>
              </w:r>
            </w:ins>
          </w:p>
        </w:tc>
        <w:tc>
          <w:tcPr>
            <w:tcW w:w="567" w:type="dxa"/>
          </w:tcPr>
          <w:p w14:paraId="1AE006EF" w14:textId="1D432948" w:rsidR="004E7832" w:rsidRPr="00666F6D" w:rsidRDefault="004E7832" w:rsidP="004E7832">
            <w:pPr>
              <w:pStyle w:val="TAL"/>
              <w:jc w:val="center"/>
              <w:rPr>
                <w:ins w:id="44" w:author="Huawei" w:date="2019-10-15T18:25:00Z"/>
                <w:bCs/>
                <w:iCs/>
              </w:rPr>
            </w:pPr>
            <w:ins w:id="45" w:author="Huawei" w:date="2019-10-15T18:25:00Z">
              <w:r w:rsidRPr="00666F6D">
                <w:rPr>
                  <w:bCs/>
                  <w:iCs/>
                </w:rPr>
                <w:t>CY</w:t>
              </w:r>
            </w:ins>
          </w:p>
        </w:tc>
        <w:tc>
          <w:tcPr>
            <w:tcW w:w="709" w:type="dxa"/>
          </w:tcPr>
          <w:p w14:paraId="1F76C3B0" w14:textId="34935F56" w:rsidR="004E7832" w:rsidRPr="00666F6D" w:rsidRDefault="004E7832" w:rsidP="004E7832">
            <w:pPr>
              <w:pStyle w:val="TAL"/>
              <w:jc w:val="center"/>
              <w:rPr>
                <w:ins w:id="46" w:author="Huawei" w:date="2019-10-15T18:25:00Z"/>
                <w:bCs/>
                <w:iCs/>
              </w:rPr>
            </w:pPr>
            <w:ins w:id="47" w:author="Huawei" w:date="2019-10-15T18:25:00Z">
              <w:r w:rsidRPr="00666F6D">
                <w:rPr>
                  <w:bCs/>
                  <w:iCs/>
                </w:rPr>
                <w:t>No</w:t>
              </w:r>
            </w:ins>
          </w:p>
        </w:tc>
        <w:tc>
          <w:tcPr>
            <w:tcW w:w="728" w:type="dxa"/>
          </w:tcPr>
          <w:p w14:paraId="2A3DE7A4" w14:textId="14BD3837" w:rsidR="004E7832" w:rsidRPr="00666F6D" w:rsidRDefault="004E7832" w:rsidP="004E7832">
            <w:pPr>
              <w:pStyle w:val="TAL"/>
              <w:jc w:val="center"/>
              <w:rPr>
                <w:ins w:id="48" w:author="Huawei" w:date="2019-10-15T18:25:00Z"/>
              </w:rPr>
            </w:pPr>
            <w:ins w:id="49" w:author="Huawei" w:date="2019-10-15T18:25:00Z">
              <w:r w:rsidRPr="00666F6D">
                <w:t>No</w:t>
              </w:r>
            </w:ins>
          </w:p>
        </w:tc>
      </w:tr>
    </w:tbl>
    <w:p w14:paraId="2D199C91" w14:textId="77777777" w:rsidR="00C75F8E" w:rsidRDefault="00C75F8E" w:rsidP="00E35927">
      <w:pPr>
        <w:rPr>
          <w:noProof/>
          <w:highlight w:val="yellow"/>
        </w:rPr>
      </w:pPr>
    </w:p>
    <w:p w14:paraId="583C76CD" w14:textId="77777777" w:rsidR="00921FF7" w:rsidRPr="00921FF7" w:rsidRDefault="00431CDB" w:rsidP="00225A3D">
      <w:pPr>
        <w:jc w:val="center"/>
        <w:rPr>
          <w:noProof/>
          <w:sz w:val="24"/>
        </w:rPr>
      </w:pPr>
      <w:r w:rsidRPr="00431CDB">
        <w:rPr>
          <w:noProof/>
          <w:sz w:val="24"/>
          <w:highlight w:val="yellow"/>
        </w:rPr>
        <w:t>---------------------------------------------END OF CHANGE---------------------------------------------</w:t>
      </w:r>
    </w:p>
    <w:sectPr w:rsidR="00921FF7" w:rsidRPr="00921FF7" w:rsidSect="006F6C1F">
      <w:headerReference w:type="even" r:id="rId13"/>
      <w:headerReference w:type="default" r:id="rId14"/>
      <w:headerReference w:type="first" r:id="rId15"/>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FB3EA" w14:textId="77777777" w:rsidR="00BF7314" w:rsidRDefault="00BF7314">
      <w:r>
        <w:separator/>
      </w:r>
    </w:p>
  </w:endnote>
  <w:endnote w:type="continuationSeparator" w:id="0">
    <w:p w14:paraId="46E6DC34" w14:textId="77777777" w:rsidR="00BF7314" w:rsidRDefault="00BF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89BB2" w14:textId="77777777" w:rsidR="00BF7314" w:rsidRDefault="00BF7314">
      <w:r>
        <w:separator/>
      </w:r>
    </w:p>
  </w:footnote>
  <w:footnote w:type="continuationSeparator" w:id="0">
    <w:p w14:paraId="760CD62A" w14:textId="77777777" w:rsidR="00BF7314" w:rsidRDefault="00BF7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F986F" w14:textId="77777777" w:rsidR="005558E9" w:rsidRDefault="005558E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B766C" w14:textId="77777777" w:rsidR="005558E9" w:rsidRDefault="005558E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9F2B1" w14:textId="77777777" w:rsidR="005558E9" w:rsidRDefault="005558E9">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204FB" w14:textId="77777777" w:rsidR="005558E9" w:rsidRDefault="005558E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83387"/>
    <w:multiLevelType w:val="hybridMultilevel"/>
    <w:tmpl w:val="FD96097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26C57E9A"/>
    <w:multiLevelType w:val="hybridMultilevel"/>
    <w:tmpl w:val="4D10B3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6C64B9"/>
    <w:multiLevelType w:val="hybridMultilevel"/>
    <w:tmpl w:val="9D007FE4"/>
    <w:lvl w:ilvl="0" w:tplc="62E68A8C">
      <w:numFmt w:val="bullet"/>
      <w:lvlText w:val="-"/>
      <w:lvlJc w:val="left"/>
      <w:pPr>
        <w:ind w:left="420" w:hanging="420"/>
      </w:pPr>
      <w:rPr>
        <w:rFonts w:ascii="Times New Roman" w:eastAsia="Yu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20B"/>
    <w:rsid w:val="00005C8B"/>
    <w:rsid w:val="00014B25"/>
    <w:rsid w:val="0001790D"/>
    <w:rsid w:val="00022E4A"/>
    <w:rsid w:val="000300F4"/>
    <w:rsid w:val="00036F97"/>
    <w:rsid w:val="0005580F"/>
    <w:rsid w:val="00057CBA"/>
    <w:rsid w:val="00064DF0"/>
    <w:rsid w:val="00070AFF"/>
    <w:rsid w:val="00074693"/>
    <w:rsid w:val="000824A1"/>
    <w:rsid w:val="00086665"/>
    <w:rsid w:val="00090DDA"/>
    <w:rsid w:val="00095BE1"/>
    <w:rsid w:val="000A6394"/>
    <w:rsid w:val="000A7088"/>
    <w:rsid w:val="000B36EB"/>
    <w:rsid w:val="000B7FED"/>
    <w:rsid w:val="000C038A"/>
    <w:rsid w:val="000C1F4D"/>
    <w:rsid w:val="000C5CCD"/>
    <w:rsid w:val="000C6598"/>
    <w:rsid w:val="000C7839"/>
    <w:rsid w:val="000D299E"/>
    <w:rsid w:val="000D72B7"/>
    <w:rsid w:val="000E1210"/>
    <w:rsid w:val="000F3DED"/>
    <w:rsid w:val="000F5A08"/>
    <w:rsid w:val="00100CB5"/>
    <w:rsid w:val="00103B94"/>
    <w:rsid w:val="00134770"/>
    <w:rsid w:val="00135FD9"/>
    <w:rsid w:val="00145A15"/>
    <w:rsid w:val="00145D43"/>
    <w:rsid w:val="00151CA2"/>
    <w:rsid w:val="00156462"/>
    <w:rsid w:val="001611AD"/>
    <w:rsid w:val="00172050"/>
    <w:rsid w:val="001759BA"/>
    <w:rsid w:val="00182EBF"/>
    <w:rsid w:val="00192C46"/>
    <w:rsid w:val="001A08B3"/>
    <w:rsid w:val="001A263E"/>
    <w:rsid w:val="001A49BD"/>
    <w:rsid w:val="001A7B60"/>
    <w:rsid w:val="001B52F0"/>
    <w:rsid w:val="001B6886"/>
    <w:rsid w:val="001B7048"/>
    <w:rsid w:val="001B7A65"/>
    <w:rsid w:val="001C0CF0"/>
    <w:rsid w:val="001E41F3"/>
    <w:rsid w:val="001E6762"/>
    <w:rsid w:val="001F2DCB"/>
    <w:rsid w:val="00204EF5"/>
    <w:rsid w:val="00206F67"/>
    <w:rsid w:val="002202F0"/>
    <w:rsid w:val="00225A3D"/>
    <w:rsid w:val="00240A2B"/>
    <w:rsid w:val="00244E2F"/>
    <w:rsid w:val="002501AF"/>
    <w:rsid w:val="0026004D"/>
    <w:rsid w:val="002640DD"/>
    <w:rsid w:val="0027408C"/>
    <w:rsid w:val="002759B7"/>
    <w:rsid w:val="00275D12"/>
    <w:rsid w:val="00276262"/>
    <w:rsid w:val="0028004C"/>
    <w:rsid w:val="00284FEB"/>
    <w:rsid w:val="002860C4"/>
    <w:rsid w:val="00293D16"/>
    <w:rsid w:val="00295147"/>
    <w:rsid w:val="002A0B0F"/>
    <w:rsid w:val="002B0F5A"/>
    <w:rsid w:val="002B5741"/>
    <w:rsid w:val="002C1415"/>
    <w:rsid w:val="002C1ACD"/>
    <w:rsid w:val="002C5EBD"/>
    <w:rsid w:val="002D7EF5"/>
    <w:rsid w:val="002E5230"/>
    <w:rsid w:val="002F10A7"/>
    <w:rsid w:val="002F10E3"/>
    <w:rsid w:val="00302D5E"/>
    <w:rsid w:val="00305409"/>
    <w:rsid w:val="00327C63"/>
    <w:rsid w:val="00337B69"/>
    <w:rsid w:val="00345FF9"/>
    <w:rsid w:val="003609EF"/>
    <w:rsid w:val="0036231A"/>
    <w:rsid w:val="00363CDC"/>
    <w:rsid w:val="00372ABC"/>
    <w:rsid w:val="00372E8F"/>
    <w:rsid w:val="00373969"/>
    <w:rsid w:val="00374DD4"/>
    <w:rsid w:val="00375641"/>
    <w:rsid w:val="00381EC0"/>
    <w:rsid w:val="00382E12"/>
    <w:rsid w:val="003876BC"/>
    <w:rsid w:val="00387956"/>
    <w:rsid w:val="00397E8B"/>
    <w:rsid w:val="003A5281"/>
    <w:rsid w:val="003B4D94"/>
    <w:rsid w:val="003B7F57"/>
    <w:rsid w:val="003C2AB2"/>
    <w:rsid w:val="003C752F"/>
    <w:rsid w:val="003D3BAB"/>
    <w:rsid w:val="003D47F2"/>
    <w:rsid w:val="003E1A36"/>
    <w:rsid w:val="003E2286"/>
    <w:rsid w:val="003E2614"/>
    <w:rsid w:val="003E63D5"/>
    <w:rsid w:val="00402B1A"/>
    <w:rsid w:val="00410371"/>
    <w:rsid w:val="00413926"/>
    <w:rsid w:val="004159C0"/>
    <w:rsid w:val="004242F1"/>
    <w:rsid w:val="00424763"/>
    <w:rsid w:val="00431CDB"/>
    <w:rsid w:val="00434809"/>
    <w:rsid w:val="00454A1D"/>
    <w:rsid w:val="00476C65"/>
    <w:rsid w:val="00477A74"/>
    <w:rsid w:val="00482676"/>
    <w:rsid w:val="00482FE7"/>
    <w:rsid w:val="00490E82"/>
    <w:rsid w:val="004B1846"/>
    <w:rsid w:val="004B2469"/>
    <w:rsid w:val="004B75B7"/>
    <w:rsid w:val="004C647E"/>
    <w:rsid w:val="004E4D7F"/>
    <w:rsid w:val="004E7832"/>
    <w:rsid w:val="005031E4"/>
    <w:rsid w:val="00505A50"/>
    <w:rsid w:val="0051580D"/>
    <w:rsid w:val="00517246"/>
    <w:rsid w:val="00521539"/>
    <w:rsid w:val="00527448"/>
    <w:rsid w:val="00540988"/>
    <w:rsid w:val="00541D1B"/>
    <w:rsid w:val="00547111"/>
    <w:rsid w:val="005538E3"/>
    <w:rsid w:val="005558E9"/>
    <w:rsid w:val="0055601E"/>
    <w:rsid w:val="00556186"/>
    <w:rsid w:val="005624DE"/>
    <w:rsid w:val="005706E2"/>
    <w:rsid w:val="00573A8C"/>
    <w:rsid w:val="005763FE"/>
    <w:rsid w:val="00576691"/>
    <w:rsid w:val="0058368B"/>
    <w:rsid w:val="00584DAE"/>
    <w:rsid w:val="0058637F"/>
    <w:rsid w:val="00592D74"/>
    <w:rsid w:val="005939B2"/>
    <w:rsid w:val="00595D51"/>
    <w:rsid w:val="005A05C4"/>
    <w:rsid w:val="005B39D0"/>
    <w:rsid w:val="005E2C44"/>
    <w:rsid w:val="005F57B1"/>
    <w:rsid w:val="006078AE"/>
    <w:rsid w:val="0062098E"/>
    <w:rsid w:val="00621188"/>
    <w:rsid w:val="006257ED"/>
    <w:rsid w:val="0063512C"/>
    <w:rsid w:val="00653429"/>
    <w:rsid w:val="006550B4"/>
    <w:rsid w:val="006602E7"/>
    <w:rsid w:val="00695808"/>
    <w:rsid w:val="00696E4B"/>
    <w:rsid w:val="0069761B"/>
    <w:rsid w:val="006A150C"/>
    <w:rsid w:val="006B46FB"/>
    <w:rsid w:val="006C2E36"/>
    <w:rsid w:val="006C483B"/>
    <w:rsid w:val="006D1371"/>
    <w:rsid w:val="006D2E3B"/>
    <w:rsid w:val="006D6996"/>
    <w:rsid w:val="006E21FB"/>
    <w:rsid w:val="006F3077"/>
    <w:rsid w:val="006F6852"/>
    <w:rsid w:val="006F6C1F"/>
    <w:rsid w:val="007278D4"/>
    <w:rsid w:val="0073524E"/>
    <w:rsid w:val="00742C2B"/>
    <w:rsid w:val="00753CE7"/>
    <w:rsid w:val="00776AF8"/>
    <w:rsid w:val="00776E5E"/>
    <w:rsid w:val="007808D0"/>
    <w:rsid w:val="007866F8"/>
    <w:rsid w:val="00792342"/>
    <w:rsid w:val="007961EB"/>
    <w:rsid w:val="007977A8"/>
    <w:rsid w:val="007B125C"/>
    <w:rsid w:val="007B50FE"/>
    <w:rsid w:val="007B512A"/>
    <w:rsid w:val="007B5EC9"/>
    <w:rsid w:val="007C2097"/>
    <w:rsid w:val="007C6FA9"/>
    <w:rsid w:val="007D30C1"/>
    <w:rsid w:val="007D6A07"/>
    <w:rsid w:val="007F1436"/>
    <w:rsid w:val="007F7259"/>
    <w:rsid w:val="0080359F"/>
    <w:rsid w:val="008040A8"/>
    <w:rsid w:val="0081203C"/>
    <w:rsid w:val="00813D4B"/>
    <w:rsid w:val="00816272"/>
    <w:rsid w:val="008279FA"/>
    <w:rsid w:val="008619E6"/>
    <w:rsid w:val="008626E7"/>
    <w:rsid w:val="0086343B"/>
    <w:rsid w:val="0087062E"/>
    <w:rsid w:val="00870EE7"/>
    <w:rsid w:val="0087738C"/>
    <w:rsid w:val="00877D29"/>
    <w:rsid w:val="00880E0A"/>
    <w:rsid w:val="00883271"/>
    <w:rsid w:val="008863B9"/>
    <w:rsid w:val="008909F0"/>
    <w:rsid w:val="008A092C"/>
    <w:rsid w:val="008A27A6"/>
    <w:rsid w:val="008A2B87"/>
    <w:rsid w:val="008A45A6"/>
    <w:rsid w:val="008C290F"/>
    <w:rsid w:val="008D1CF6"/>
    <w:rsid w:val="008D3F4F"/>
    <w:rsid w:val="008D64F2"/>
    <w:rsid w:val="008E3F17"/>
    <w:rsid w:val="008F130F"/>
    <w:rsid w:val="008F31D8"/>
    <w:rsid w:val="008F3FAC"/>
    <w:rsid w:val="008F686C"/>
    <w:rsid w:val="009053F2"/>
    <w:rsid w:val="009078AD"/>
    <w:rsid w:val="009148DE"/>
    <w:rsid w:val="00917DAA"/>
    <w:rsid w:val="00921FF7"/>
    <w:rsid w:val="009258FB"/>
    <w:rsid w:val="00940719"/>
    <w:rsid w:val="00941E30"/>
    <w:rsid w:val="00947861"/>
    <w:rsid w:val="00951279"/>
    <w:rsid w:val="009777D9"/>
    <w:rsid w:val="00985E10"/>
    <w:rsid w:val="00991B88"/>
    <w:rsid w:val="009A18F6"/>
    <w:rsid w:val="009A5753"/>
    <w:rsid w:val="009A579D"/>
    <w:rsid w:val="009C4273"/>
    <w:rsid w:val="009C65CA"/>
    <w:rsid w:val="009C7988"/>
    <w:rsid w:val="009D2A8E"/>
    <w:rsid w:val="009D4913"/>
    <w:rsid w:val="009E0B75"/>
    <w:rsid w:val="009E3297"/>
    <w:rsid w:val="009F2866"/>
    <w:rsid w:val="009F734F"/>
    <w:rsid w:val="00A0138E"/>
    <w:rsid w:val="00A11744"/>
    <w:rsid w:val="00A246B6"/>
    <w:rsid w:val="00A30655"/>
    <w:rsid w:val="00A428CF"/>
    <w:rsid w:val="00A47E70"/>
    <w:rsid w:val="00A50CF0"/>
    <w:rsid w:val="00A513A1"/>
    <w:rsid w:val="00A7671C"/>
    <w:rsid w:val="00A873CB"/>
    <w:rsid w:val="00A938FE"/>
    <w:rsid w:val="00AA2CBC"/>
    <w:rsid w:val="00AA39A3"/>
    <w:rsid w:val="00AA3B6B"/>
    <w:rsid w:val="00AB242C"/>
    <w:rsid w:val="00AC52EE"/>
    <w:rsid w:val="00AC5820"/>
    <w:rsid w:val="00AC72BF"/>
    <w:rsid w:val="00AD1CD8"/>
    <w:rsid w:val="00AD277A"/>
    <w:rsid w:val="00AE701D"/>
    <w:rsid w:val="00AF1869"/>
    <w:rsid w:val="00AF3598"/>
    <w:rsid w:val="00AF701F"/>
    <w:rsid w:val="00B111B8"/>
    <w:rsid w:val="00B12BC2"/>
    <w:rsid w:val="00B15383"/>
    <w:rsid w:val="00B24FA7"/>
    <w:rsid w:val="00B258BB"/>
    <w:rsid w:val="00B26591"/>
    <w:rsid w:val="00B32C5E"/>
    <w:rsid w:val="00B34533"/>
    <w:rsid w:val="00B45B3D"/>
    <w:rsid w:val="00B47D9F"/>
    <w:rsid w:val="00B62553"/>
    <w:rsid w:val="00B67B97"/>
    <w:rsid w:val="00B7603A"/>
    <w:rsid w:val="00B812D1"/>
    <w:rsid w:val="00B835D8"/>
    <w:rsid w:val="00B968C8"/>
    <w:rsid w:val="00BA3EC5"/>
    <w:rsid w:val="00BA51D9"/>
    <w:rsid w:val="00BA52E9"/>
    <w:rsid w:val="00BA6E34"/>
    <w:rsid w:val="00BB19F8"/>
    <w:rsid w:val="00BB22FB"/>
    <w:rsid w:val="00BB55E2"/>
    <w:rsid w:val="00BB5DFC"/>
    <w:rsid w:val="00BC0E1C"/>
    <w:rsid w:val="00BC179B"/>
    <w:rsid w:val="00BD279D"/>
    <w:rsid w:val="00BD6BB8"/>
    <w:rsid w:val="00BD6C02"/>
    <w:rsid w:val="00BE3DF8"/>
    <w:rsid w:val="00BF5F2A"/>
    <w:rsid w:val="00BF7314"/>
    <w:rsid w:val="00C0704C"/>
    <w:rsid w:val="00C159F1"/>
    <w:rsid w:val="00C33677"/>
    <w:rsid w:val="00C44D9B"/>
    <w:rsid w:val="00C466AA"/>
    <w:rsid w:val="00C507D9"/>
    <w:rsid w:val="00C54AC5"/>
    <w:rsid w:val="00C63F44"/>
    <w:rsid w:val="00C66BA2"/>
    <w:rsid w:val="00C67F05"/>
    <w:rsid w:val="00C70453"/>
    <w:rsid w:val="00C75F8E"/>
    <w:rsid w:val="00C82B63"/>
    <w:rsid w:val="00C82CC4"/>
    <w:rsid w:val="00C95985"/>
    <w:rsid w:val="00CA2ED0"/>
    <w:rsid w:val="00CB0065"/>
    <w:rsid w:val="00CB23AB"/>
    <w:rsid w:val="00CB3E0E"/>
    <w:rsid w:val="00CB5B75"/>
    <w:rsid w:val="00CB6C1D"/>
    <w:rsid w:val="00CC5026"/>
    <w:rsid w:val="00CC5331"/>
    <w:rsid w:val="00CC68D0"/>
    <w:rsid w:val="00CD5766"/>
    <w:rsid w:val="00CD7DB7"/>
    <w:rsid w:val="00CF6390"/>
    <w:rsid w:val="00D005DC"/>
    <w:rsid w:val="00D03F9A"/>
    <w:rsid w:val="00D06D51"/>
    <w:rsid w:val="00D07746"/>
    <w:rsid w:val="00D24483"/>
    <w:rsid w:val="00D24991"/>
    <w:rsid w:val="00D350D9"/>
    <w:rsid w:val="00D35871"/>
    <w:rsid w:val="00D372D4"/>
    <w:rsid w:val="00D40BB2"/>
    <w:rsid w:val="00D41640"/>
    <w:rsid w:val="00D43EF8"/>
    <w:rsid w:val="00D50255"/>
    <w:rsid w:val="00D51D5F"/>
    <w:rsid w:val="00D565A2"/>
    <w:rsid w:val="00D62998"/>
    <w:rsid w:val="00D66520"/>
    <w:rsid w:val="00D725E0"/>
    <w:rsid w:val="00D73848"/>
    <w:rsid w:val="00DA01B3"/>
    <w:rsid w:val="00DE054F"/>
    <w:rsid w:val="00DE34CF"/>
    <w:rsid w:val="00DF7646"/>
    <w:rsid w:val="00E13F3D"/>
    <w:rsid w:val="00E155F9"/>
    <w:rsid w:val="00E17FA2"/>
    <w:rsid w:val="00E34898"/>
    <w:rsid w:val="00E35927"/>
    <w:rsid w:val="00E41EE3"/>
    <w:rsid w:val="00E54300"/>
    <w:rsid w:val="00E5529B"/>
    <w:rsid w:val="00E604DB"/>
    <w:rsid w:val="00E6660E"/>
    <w:rsid w:val="00E673F1"/>
    <w:rsid w:val="00E73596"/>
    <w:rsid w:val="00E8782D"/>
    <w:rsid w:val="00EA360F"/>
    <w:rsid w:val="00EB09B7"/>
    <w:rsid w:val="00EB20B0"/>
    <w:rsid w:val="00EC2D95"/>
    <w:rsid w:val="00EE74F9"/>
    <w:rsid w:val="00EE7D7C"/>
    <w:rsid w:val="00EF76B4"/>
    <w:rsid w:val="00F14732"/>
    <w:rsid w:val="00F15A82"/>
    <w:rsid w:val="00F21C1F"/>
    <w:rsid w:val="00F244F0"/>
    <w:rsid w:val="00F25024"/>
    <w:rsid w:val="00F25D98"/>
    <w:rsid w:val="00F27D89"/>
    <w:rsid w:val="00F300FB"/>
    <w:rsid w:val="00F662E0"/>
    <w:rsid w:val="00F700C2"/>
    <w:rsid w:val="00F7448A"/>
    <w:rsid w:val="00F960CC"/>
    <w:rsid w:val="00F9654F"/>
    <w:rsid w:val="00FB6386"/>
    <w:rsid w:val="00FD05BF"/>
    <w:rsid w:val="00FD335E"/>
    <w:rsid w:val="00FD39F9"/>
    <w:rsid w:val="00FE569B"/>
    <w:rsid w:val="00FF55BA"/>
    <w:rsid w:val="00FF7AE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6690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7961EB"/>
    <w:rPr>
      <w:rFonts w:ascii="Arial" w:hAnsi="Arial"/>
      <w:lang w:val="en-GB" w:eastAsia="en-US"/>
    </w:rPr>
  </w:style>
  <w:style w:type="paragraph" w:styleId="af1">
    <w:name w:val="List Paragraph"/>
    <w:aliases w:val="- Bullets,목록 단락,Lista1,?? ??,?????,????,列出段落1,中等深浅网格 1 - 着色 21,列表段落,¥¡¡¡¡ì¬º¥¹¥È¶ÎÂä,ÁÐ³ö¶ÎÂä,列表段落1,—ño’i—Ž,¥ê¥¹¥È¶ÎÂä"/>
    <w:basedOn w:val="a"/>
    <w:link w:val="Char"/>
    <w:uiPriority w:val="34"/>
    <w:qFormat/>
    <w:rsid w:val="007D30C1"/>
    <w:pPr>
      <w:spacing w:after="0"/>
      <w:ind w:leftChars="400" w:left="840" w:hanging="720"/>
    </w:pPr>
    <w:rPr>
      <w:rFonts w:ascii="Times" w:eastAsia="Batang" w:hAnsi="Times"/>
      <w:szCs w:val="24"/>
      <w:lang w:eastAsia="x-none"/>
    </w:rPr>
  </w:style>
  <w:style w:type="character" w:customStyle="1" w:styleId="Char">
    <w:name w:val="列出段落 Char"/>
    <w:aliases w:val="- Bullets Char,목록 단락 Char,Lista1 Char,?? ?? Char,????? Char,???? Char,列出段落1 Char,中等深浅网格 1 - 着色 21 Char,列表段落 Char,¥¡¡¡¡ì¬º¥¹¥È¶ÎÂä Char,ÁÐ³ö¶ÎÂä Char,列表段落1 Char,—ño’i—Ž Char,¥ê¥¹¥È¶ÎÂä Char"/>
    <w:link w:val="af1"/>
    <w:uiPriority w:val="34"/>
    <w:qFormat/>
    <w:rsid w:val="007D30C1"/>
    <w:rPr>
      <w:rFonts w:ascii="Times" w:eastAsia="Batang" w:hAnsi="Times"/>
      <w:szCs w:val="24"/>
      <w:lang w:val="en-GB" w:eastAsia="x-none"/>
    </w:rPr>
  </w:style>
  <w:style w:type="character" w:customStyle="1" w:styleId="TALCar">
    <w:name w:val="TAL Car"/>
    <w:link w:val="TAL"/>
    <w:qFormat/>
    <w:rsid w:val="00E35927"/>
    <w:rPr>
      <w:rFonts w:ascii="Arial" w:hAnsi="Arial"/>
      <w:sz w:val="18"/>
      <w:lang w:val="en-GB" w:eastAsia="en-US"/>
    </w:rPr>
  </w:style>
  <w:style w:type="character" w:customStyle="1" w:styleId="B1Char1">
    <w:name w:val="B1 Char1"/>
    <w:link w:val="B1"/>
    <w:qFormat/>
    <w:rsid w:val="00E35927"/>
    <w:rPr>
      <w:rFonts w:ascii="Times New Roman" w:hAnsi="Times New Roman"/>
      <w:lang w:val="en-GB" w:eastAsia="en-US"/>
    </w:rPr>
  </w:style>
  <w:style w:type="character" w:customStyle="1" w:styleId="TAHCar">
    <w:name w:val="TAH Car"/>
    <w:link w:val="TAH"/>
    <w:qFormat/>
    <w:locked/>
    <w:rsid w:val="00E35927"/>
    <w:rPr>
      <w:rFonts w:ascii="Arial" w:hAnsi="Arial"/>
      <w:b/>
      <w:sz w:val="18"/>
      <w:lang w:val="en-GB" w:eastAsia="en-US"/>
    </w:rPr>
  </w:style>
  <w:style w:type="character" w:customStyle="1" w:styleId="TFChar">
    <w:name w:val="TF Char"/>
    <w:link w:val="TF"/>
    <w:rsid w:val="0087062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43F25-C05A-432C-B13C-5F51323E4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45</TotalTime>
  <Pages>5</Pages>
  <Words>1560</Words>
  <Characters>8897</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10437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48</cp:revision>
  <cp:lastPrinted>1899-12-31T23:00:00Z</cp:lastPrinted>
  <dcterms:created xsi:type="dcterms:W3CDTF">2019-10-17T01:21:00Z</dcterms:created>
  <dcterms:modified xsi:type="dcterms:W3CDTF">2020-02-27T09:02:00Z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(3)LqaV3piDDItrL6KT18qBzR/may1q8bUNOS3CBqt1zuV/+suQ8uoemgbLoKZrwuHyKanMuj1v
jnbt/+Q8esfdFB1D+Dcv3DACANkP/n5prAWoPj68rkMvkuAvvBSNugSlyewluA0OEjPrl2gH
vYXCOadjnGhm1+c1XI4OP3by88zsL2WsvvTavdJ4vyBxKxLqo0y1JG+PzCaPYGsRA90eDxaF
bjaWLwee1czDQsQvCj</vt:lpwstr>
  </property>
  <property fmtid="{D5CDD505-2E9C-101B-9397-08002B2CF9AE}" pid="22" name="_2015_ms_pID_7253431">
    <vt:lpwstr>uVS0h0vRkApWVSckVmtdVxWpJFwbTNXRwFzPa9O3qz5UCOXcRuOWVb
HLfohLEt334OwPFZuXPGhULwFSTQwvYJlXgj5gmzrix7/LEiDqhcTx1zPi4VhfYsGTYE1hBY
Odmkmx7POhL+IPcsiKHuSGVedSD+zZDI7qvXtIrBrZVxXt+IZRikmo/qtHD5vmXrCcnmhLGx
l8NV1poF1O5RU6LgJLy0ACqtqF1mb5iFTTPq</vt:lpwstr>
  </property>
  <property fmtid="{D5CDD505-2E9C-101B-9397-08002B2CF9AE}" pid="23" name="_2015_ms_pID_7253432">
    <vt:lpwstr>AQ==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1582598346</vt:lpwstr>
  </property>
</Properties>
</file>