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D8DED" w14:textId="52C56B4A" w:rsidR="00A567AD" w:rsidRPr="00CE0424" w:rsidRDefault="00A567AD" w:rsidP="00A567AD">
      <w:pPr>
        <w:pStyle w:val="3GPPHeader"/>
        <w:spacing w:after="60"/>
        <w:rPr>
          <w:sz w:val="32"/>
          <w:szCs w:val="32"/>
          <w:highlight w:val="yellow"/>
        </w:rPr>
      </w:pPr>
      <w:r w:rsidRPr="00CE0424">
        <w:t xml:space="preserve">3GPP TSG-RAN </w:t>
      </w:r>
      <w:r w:rsidRPr="00936875">
        <w:t>WG2 #10</w:t>
      </w:r>
      <w:r w:rsidR="00215792">
        <w:t>9</w:t>
      </w:r>
      <w:r w:rsidR="00583B83">
        <w:t>-e</w:t>
      </w:r>
      <w:r w:rsidR="0026494C">
        <w:t xml:space="preserve">                                                              </w:t>
      </w:r>
      <w:r w:rsidRPr="00CE0424">
        <w:rPr>
          <w:sz w:val="32"/>
          <w:szCs w:val="32"/>
        </w:rPr>
        <w:t xml:space="preserve">Tdoc </w:t>
      </w:r>
      <w:r w:rsidR="0026494C" w:rsidRPr="0026494C">
        <w:rPr>
          <w:sz w:val="32"/>
          <w:szCs w:val="32"/>
          <w:lang w:val="en-US"/>
        </w:rPr>
        <w:t>R2-200</w:t>
      </w:r>
      <w:r w:rsidR="00EF13DC" w:rsidRPr="00EF13DC">
        <w:rPr>
          <w:sz w:val="32"/>
          <w:szCs w:val="32"/>
          <w:highlight w:val="yellow"/>
          <w:lang w:val="en-US"/>
        </w:rPr>
        <w:t>xxxx</w:t>
      </w:r>
    </w:p>
    <w:p w14:paraId="456AA7A5" w14:textId="4EF7A1E0" w:rsidR="00A567AD" w:rsidRPr="00CE0424" w:rsidRDefault="00EF13DC" w:rsidP="00A567AD">
      <w:pPr>
        <w:pStyle w:val="3GPPHeader"/>
      </w:pPr>
      <w:r>
        <w:t>Electronic meeting, 24</w:t>
      </w:r>
      <w:r w:rsidRPr="00EF13DC">
        <w:rPr>
          <w:vertAlign w:val="superscript"/>
        </w:rPr>
        <w:t>th</w:t>
      </w:r>
      <w:r>
        <w:t xml:space="preserve"> February – 6</w:t>
      </w:r>
      <w:r w:rsidRPr="00EF13DC">
        <w:rPr>
          <w:vertAlign w:val="superscript"/>
        </w:rPr>
        <w:t>th</w:t>
      </w:r>
      <w:r>
        <w:t xml:space="preserve"> </w:t>
      </w:r>
      <w:r w:rsidR="00583B83" w:rsidRPr="00583B83">
        <w:t>March, 2020</w:t>
      </w:r>
    </w:p>
    <w:p w14:paraId="27AE4A05" w14:textId="77777777" w:rsidR="000A03DE" w:rsidRPr="00250A3B" w:rsidRDefault="000A03DE" w:rsidP="000A03DE">
      <w:pPr>
        <w:rPr>
          <w:rFonts w:ascii="Arial" w:hAnsi="Arial" w:cs="Arial"/>
        </w:rPr>
      </w:pPr>
    </w:p>
    <w:p w14:paraId="645A7CED" w14:textId="7D5A54AE" w:rsidR="00463675" w:rsidRPr="00250A3B" w:rsidRDefault="00463675">
      <w:pPr>
        <w:spacing w:after="60"/>
        <w:ind w:left="1985" w:hanging="1985"/>
        <w:rPr>
          <w:rFonts w:ascii="Arial" w:hAnsi="Arial" w:cs="Arial"/>
          <w:bCs/>
        </w:rPr>
      </w:pPr>
      <w:r w:rsidRPr="00250A3B">
        <w:rPr>
          <w:rFonts w:ascii="Arial" w:hAnsi="Arial" w:cs="Arial"/>
          <w:b/>
        </w:rPr>
        <w:t>Title:</w:t>
      </w:r>
      <w:r w:rsidRPr="00250A3B">
        <w:rPr>
          <w:rFonts w:ascii="Arial" w:hAnsi="Arial" w:cs="Arial"/>
          <w:b/>
        </w:rPr>
        <w:tab/>
      </w:r>
      <w:r w:rsidRPr="00EF13DC">
        <w:rPr>
          <w:rFonts w:ascii="Arial" w:hAnsi="Arial" w:cs="Arial"/>
          <w:b/>
          <w:highlight w:val="yellow"/>
        </w:rPr>
        <w:t>[DRAFT]</w:t>
      </w:r>
      <w:r w:rsidRPr="000756D7">
        <w:rPr>
          <w:rFonts w:ascii="Arial" w:hAnsi="Arial" w:cs="Arial"/>
          <w:bCs/>
        </w:rPr>
        <w:t xml:space="preserve"> </w:t>
      </w:r>
      <w:r w:rsidR="00E73C76">
        <w:rPr>
          <w:rFonts w:ascii="Arial" w:hAnsi="Arial" w:cs="Arial"/>
          <w:bCs/>
        </w:rPr>
        <w:t xml:space="preserve">Reply </w:t>
      </w:r>
      <w:r w:rsidR="00C323A9">
        <w:rPr>
          <w:rFonts w:ascii="Arial" w:hAnsi="Arial" w:cs="Arial"/>
          <w:bCs/>
        </w:rPr>
        <w:t xml:space="preserve">LS on </w:t>
      </w:r>
      <w:r w:rsidR="00661203" w:rsidRPr="00661203">
        <w:rPr>
          <w:rFonts w:ascii="Arial" w:hAnsi="Arial" w:cs="Arial"/>
          <w:bCs/>
        </w:rPr>
        <w:t>Handling of Fallbacks for combined contiguous and non-contiguous CA or DC configurations in FR2</w:t>
      </w:r>
    </w:p>
    <w:p w14:paraId="7E778B80" w14:textId="30B10CC5" w:rsidR="00463675" w:rsidRPr="00250A3B" w:rsidRDefault="00463675">
      <w:pPr>
        <w:spacing w:after="60"/>
        <w:ind w:left="1985" w:hanging="1985"/>
        <w:rPr>
          <w:rFonts w:ascii="Arial" w:hAnsi="Arial" w:cs="Arial"/>
          <w:bCs/>
        </w:rPr>
      </w:pPr>
      <w:r w:rsidRPr="00250A3B">
        <w:rPr>
          <w:rFonts w:ascii="Arial" w:hAnsi="Arial" w:cs="Arial"/>
          <w:b/>
        </w:rPr>
        <w:t>Response to:</w:t>
      </w:r>
      <w:r w:rsidRPr="00250A3B">
        <w:rPr>
          <w:rFonts w:ascii="Arial" w:hAnsi="Arial" w:cs="Arial"/>
          <w:bCs/>
        </w:rPr>
        <w:tab/>
      </w:r>
      <w:r w:rsidR="005E0421" w:rsidRPr="005E0421">
        <w:rPr>
          <w:rFonts w:ascii="Arial" w:hAnsi="Arial" w:cs="Arial"/>
          <w:bCs/>
        </w:rPr>
        <w:t>LS on Handling of Fallbacks for combined contiguous and non-contiguous CA or DC configurations in FR2</w:t>
      </w:r>
      <w:r w:rsidR="006362DC">
        <w:rPr>
          <w:rFonts w:ascii="Arial" w:hAnsi="Arial" w:cs="Arial"/>
          <w:bCs/>
        </w:rPr>
        <w:t xml:space="preserve"> (</w:t>
      </w:r>
      <w:r w:rsidR="006362DC" w:rsidRPr="006362DC">
        <w:rPr>
          <w:rFonts w:ascii="Arial" w:hAnsi="Arial" w:cs="Arial"/>
          <w:bCs/>
        </w:rPr>
        <w:t>R4-1910239</w:t>
      </w:r>
      <w:r w:rsidR="006362DC">
        <w:rPr>
          <w:rFonts w:ascii="Arial" w:hAnsi="Arial" w:cs="Arial"/>
          <w:bCs/>
        </w:rPr>
        <w:t>)</w:t>
      </w:r>
    </w:p>
    <w:p w14:paraId="4B2FB3EC" w14:textId="77777777" w:rsidR="00463675" w:rsidRPr="00C323A9" w:rsidRDefault="00463675">
      <w:pPr>
        <w:spacing w:after="60"/>
        <w:ind w:left="1985" w:hanging="1985"/>
        <w:rPr>
          <w:rFonts w:ascii="Arial" w:hAnsi="Arial" w:cs="Arial"/>
          <w:bCs/>
        </w:rPr>
      </w:pPr>
      <w:r w:rsidRPr="00250A3B">
        <w:rPr>
          <w:rFonts w:ascii="Arial" w:hAnsi="Arial" w:cs="Arial"/>
          <w:b/>
        </w:rPr>
        <w:t>Release:</w:t>
      </w:r>
      <w:r w:rsidRPr="00250A3B">
        <w:rPr>
          <w:rFonts w:ascii="Arial" w:hAnsi="Arial" w:cs="Arial"/>
          <w:bCs/>
        </w:rPr>
        <w:tab/>
      </w:r>
      <w:r w:rsidRPr="00C323A9">
        <w:rPr>
          <w:rFonts w:ascii="Arial" w:hAnsi="Arial" w:cs="Arial"/>
          <w:bCs/>
        </w:rPr>
        <w:t>Rel</w:t>
      </w:r>
      <w:r w:rsidR="00A567AD" w:rsidRPr="00C323A9">
        <w:rPr>
          <w:rFonts w:ascii="Arial" w:hAnsi="Arial" w:cs="Arial"/>
          <w:bCs/>
        </w:rPr>
        <w:t>-</w:t>
      </w:r>
      <w:r w:rsidR="00250A3B" w:rsidRPr="00C323A9">
        <w:rPr>
          <w:rFonts w:ascii="Arial" w:hAnsi="Arial" w:cs="Arial" w:hint="eastAsia"/>
          <w:bCs/>
          <w:lang w:eastAsia="ja-JP"/>
        </w:rPr>
        <w:t>15</w:t>
      </w:r>
    </w:p>
    <w:p w14:paraId="0016397C" w14:textId="77777777" w:rsidR="00463675" w:rsidRPr="00250A3B" w:rsidRDefault="00463675">
      <w:pPr>
        <w:spacing w:after="60"/>
        <w:ind w:left="1985" w:hanging="1985"/>
        <w:rPr>
          <w:rFonts w:ascii="Arial" w:hAnsi="Arial" w:cs="Arial"/>
          <w:bCs/>
        </w:rPr>
      </w:pPr>
      <w:r w:rsidRPr="00C323A9">
        <w:rPr>
          <w:rFonts w:ascii="Arial" w:hAnsi="Arial" w:cs="Arial"/>
          <w:b/>
        </w:rPr>
        <w:t>Work Item:</w:t>
      </w:r>
      <w:r w:rsidRPr="00C323A9">
        <w:rPr>
          <w:rFonts w:ascii="Arial" w:hAnsi="Arial" w:cs="Arial"/>
          <w:bCs/>
        </w:rPr>
        <w:tab/>
      </w:r>
      <w:r w:rsidR="00250A3B" w:rsidRPr="00C323A9">
        <w:rPr>
          <w:rFonts w:ascii="Arial" w:hAnsi="Arial" w:cs="Arial"/>
          <w:bCs/>
        </w:rPr>
        <w:t xml:space="preserve">NR_newRAT-Core </w:t>
      </w:r>
    </w:p>
    <w:p w14:paraId="6FA7E7DE" w14:textId="77777777" w:rsidR="00463675" w:rsidRPr="00250A3B" w:rsidRDefault="00463675">
      <w:pPr>
        <w:spacing w:after="60"/>
        <w:ind w:left="1985" w:hanging="1985"/>
        <w:rPr>
          <w:rFonts w:ascii="Arial" w:hAnsi="Arial" w:cs="Arial"/>
          <w:b/>
        </w:rPr>
      </w:pPr>
    </w:p>
    <w:p w14:paraId="177714BB" w14:textId="7CC4AD43" w:rsidR="00463675" w:rsidRPr="00250A3B" w:rsidRDefault="00463675">
      <w:pPr>
        <w:spacing w:after="60"/>
        <w:ind w:left="1985" w:hanging="1985"/>
        <w:rPr>
          <w:rFonts w:ascii="Arial" w:hAnsi="Arial" w:cs="Arial"/>
          <w:bCs/>
        </w:rPr>
      </w:pPr>
      <w:r w:rsidRPr="00250A3B">
        <w:rPr>
          <w:rFonts w:ascii="Arial" w:hAnsi="Arial" w:cs="Arial"/>
          <w:b/>
        </w:rPr>
        <w:t>Source:</w:t>
      </w:r>
      <w:r w:rsidRPr="00250A3B">
        <w:rPr>
          <w:rFonts w:ascii="Arial" w:hAnsi="Arial" w:cs="Arial"/>
          <w:bCs/>
        </w:rPr>
        <w:tab/>
      </w:r>
      <w:r w:rsidR="00EF13DC">
        <w:rPr>
          <w:rFonts w:ascii="Arial" w:hAnsi="Arial" w:cs="Arial"/>
          <w:bCs/>
          <w:lang w:eastAsia="ja-JP"/>
        </w:rPr>
        <w:t>MediaTek Inc.</w:t>
      </w:r>
      <w:r w:rsidR="00250A3B" w:rsidRPr="00250A3B">
        <w:rPr>
          <w:rFonts w:ascii="Arial" w:hAnsi="Arial" w:cs="Arial" w:hint="eastAsia"/>
          <w:bCs/>
          <w:lang w:eastAsia="ja-JP"/>
        </w:rPr>
        <w:t xml:space="preserve"> [</w:t>
      </w:r>
      <w:r w:rsidR="00250A3B" w:rsidRPr="00110987">
        <w:rPr>
          <w:rFonts w:ascii="Arial" w:hAnsi="Arial" w:cs="Arial" w:hint="eastAsia"/>
          <w:bCs/>
          <w:highlight w:val="yellow"/>
          <w:lang w:eastAsia="ja-JP"/>
        </w:rPr>
        <w:t>To be RAN WG2</w:t>
      </w:r>
      <w:r w:rsidR="00250A3B" w:rsidRPr="00250A3B">
        <w:rPr>
          <w:rFonts w:ascii="Arial" w:hAnsi="Arial" w:cs="Arial" w:hint="eastAsia"/>
          <w:bCs/>
          <w:lang w:eastAsia="ja-JP"/>
        </w:rPr>
        <w:t>]</w:t>
      </w:r>
    </w:p>
    <w:p w14:paraId="4E630C65" w14:textId="4ECFF66D" w:rsidR="00463675" w:rsidRDefault="00463675">
      <w:pPr>
        <w:spacing w:after="60"/>
        <w:ind w:left="1985" w:hanging="1985"/>
        <w:rPr>
          <w:rFonts w:ascii="Arial" w:hAnsi="Arial" w:cs="Arial"/>
          <w:bCs/>
        </w:rPr>
      </w:pPr>
      <w:r w:rsidRPr="00C323A9">
        <w:rPr>
          <w:rFonts w:ascii="Arial" w:hAnsi="Arial" w:cs="Arial"/>
          <w:b/>
        </w:rPr>
        <w:t>To:</w:t>
      </w:r>
      <w:r w:rsidRPr="00C323A9">
        <w:rPr>
          <w:rFonts w:ascii="Arial" w:hAnsi="Arial" w:cs="Arial"/>
          <w:bCs/>
        </w:rPr>
        <w:tab/>
      </w:r>
      <w:r w:rsidR="00CB0E4E" w:rsidRPr="00C323A9">
        <w:rPr>
          <w:rFonts w:ascii="Arial" w:hAnsi="Arial" w:cs="Arial"/>
          <w:bCs/>
        </w:rPr>
        <w:t>RAN</w:t>
      </w:r>
      <w:r w:rsidR="00CC5F3C">
        <w:rPr>
          <w:rFonts w:ascii="Arial" w:hAnsi="Arial" w:cs="Arial"/>
          <w:bCs/>
        </w:rPr>
        <w:t xml:space="preserve"> WG</w:t>
      </w:r>
      <w:r w:rsidR="00B12E6E">
        <w:rPr>
          <w:rFonts w:ascii="Arial" w:hAnsi="Arial" w:cs="Arial"/>
          <w:bCs/>
        </w:rPr>
        <w:t>4</w:t>
      </w:r>
    </w:p>
    <w:p w14:paraId="48DF5CF3" w14:textId="77777777" w:rsidR="00463675" w:rsidRDefault="00463675">
      <w:pPr>
        <w:spacing w:after="60"/>
        <w:ind w:left="1985" w:hanging="1985"/>
        <w:rPr>
          <w:rFonts w:ascii="Arial" w:hAnsi="Arial" w:cs="Arial"/>
          <w:bCs/>
        </w:rPr>
      </w:pPr>
      <w:r>
        <w:rPr>
          <w:rFonts w:ascii="Arial" w:hAnsi="Arial" w:cs="Arial"/>
          <w:b/>
        </w:rPr>
        <w:t>Cc:</w:t>
      </w:r>
      <w:r>
        <w:rPr>
          <w:rFonts w:ascii="Arial" w:hAnsi="Arial" w:cs="Arial"/>
          <w:bCs/>
        </w:rPr>
        <w:tab/>
      </w:r>
      <w:r w:rsidR="00250A3B">
        <w:rPr>
          <w:rFonts w:ascii="Arial" w:hAnsi="Arial" w:cs="Arial" w:hint="eastAsia"/>
          <w:bCs/>
          <w:lang w:eastAsia="ja-JP"/>
        </w:rPr>
        <w:t>-</w:t>
      </w:r>
    </w:p>
    <w:p w14:paraId="3BFDC373" w14:textId="77777777" w:rsidR="00463675" w:rsidRDefault="00463675">
      <w:pPr>
        <w:spacing w:after="60"/>
        <w:ind w:left="1985" w:hanging="1985"/>
        <w:rPr>
          <w:rFonts w:ascii="Arial" w:hAnsi="Arial" w:cs="Arial"/>
          <w:bCs/>
        </w:rPr>
      </w:pPr>
    </w:p>
    <w:p w14:paraId="113FDF35" w14:textId="77777777" w:rsidR="00463675" w:rsidRDefault="00463675">
      <w:pPr>
        <w:tabs>
          <w:tab w:val="left" w:pos="2268"/>
        </w:tabs>
        <w:rPr>
          <w:rFonts w:ascii="Arial" w:hAnsi="Arial" w:cs="Arial"/>
          <w:bCs/>
        </w:rPr>
      </w:pPr>
      <w:r>
        <w:rPr>
          <w:rFonts w:ascii="Arial" w:hAnsi="Arial" w:cs="Arial"/>
          <w:b/>
        </w:rPr>
        <w:t>Contact Person:</w:t>
      </w:r>
      <w:r>
        <w:rPr>
          <w:rFonts w:ascii="Arial" w:hAnsi="Arial" w:cs="Arial"/>
          <w:bCs/>
        </w:rPr>
        <w:tab/>
      </w:r>
    </w:p>
    <w:p w14:paraId="5A62B238" w14:textId="491E0276" w:rsidR="00463675" w:rsidRPr="00110987" w:rsidRDefault="00463675">
      <w:pPr>
        <w:pStyle w:val="Heading4"/>
        <w:tabs>
          <w:tab w:val="left" w:pos="2268"/>
        </w:tabs>
        <w:ind w:left="567"/>
        <w:rPr>
          <w:rFonts w:cs="Arial"/>
          <w:b w:val="0"/>
          <w:bCs/>
          <w:lang w:eastAsia="ja-JP"/>
        </w:rPr>
      </w:pPr>
      <w:r w:rsidRPr="00110987">
        <w:rPr>
          <w:rFonts w:cs="Arial"/>
        </w:rPr>
        <w:t>Name:</w:t>
      </w:r>
      <w:r w:rsidRPr="00110987">
        <w:rPr>
          <w:rFonts w:cs="Arial"/>
          <w:b w:val="0"/>
          <w:bCs/>
        </w:rPr>
        <w:tab/>
      </w:r>
      <w:r w:rsidR="00EF13DC">
        <w:rPr>
          <w:rFonts w:cs="Arial"/>
          <w:b w:val="0"/>
          <w:bCs/>
          <w:lang w:eastAsia="ja-JP"/>
        </w:rPr>
        <w:t>Alex Hsu</w:t>
      </w:r>
    </w:p>
    <w:p w14:paraId="3D263664" w14:textId="5616559A" w:rsidR="00463675" w:rsidRPr="00110987" w:rsidRDefault="00463675">
      <w:pPr>
        <w:pStyle w:val="Heading7"/>
        <w:tabs>
          <w:tab w:val="left" w:pos="2268"/>
        </w:tabs>
        <w:ind w:left="567"/>
        <w:rPr>
          <w:rFonts w:cs="Arial"/>
          <w:b w:val="0"/>
          <w:bCs/>
          <w:color w:val="auto"/>
          <w:lang w:eastAsia="ja-JP"/>
        </w:rPr>
      </w:pPr>
      <w:r w:rsidRPr="00110987">
        <w:rPr>
          <w:rFonts w:cs="Arial"/>
          <w:color w:val="auto"/>
        </w:rPr>
        <w:t>E-mail Address:</w:t>
      </w:r>
      <w:r w:rsidRPr="00110987">
        <w:rPr>
          <w:rFonts w:cs="Arial"/>
          <w:b w:val="0"/>
          <w:bCs/>
          <w:color w:val="auto"/>
        </w:rPr>
        <w:tab/>
      </w:r>
      <w:r w:rsidR="00EF13DC">
        <w:rPr>
          <w:rFonts w:cs="Arial"/>
          <w:b w:val="0"/>
          <w:bCs/>
          <w:color w:val="auto"/>
          <w:lang w:eastAsia="ja-JP"/>
        </w:rPr>
        <w:t>alex dot hsu at mediatek.com</w:t>
      </w:r>
    </w:p>
    <w:p w14:paraId="7E0176A3" w14:textId="77777777" w:rsidR="00463675" w:rsidRDefault="00463675">
      <w:pPr>
        <w:spacing w:after="60"/>
        <w:ind w:left="1985" w:hanging="1985"/>
        <w:rPr>
          <w:rFonts w:ascii="Arial" w:hAnsi="Arial" w:cs="Arial"/>
          <w:b/>
        </w:rPr>
      </w:pPr>
    </w:p>
    <w:p w14:paraId="19314307" w14:textId="77777777" w:rsidR="00923E7C" w:rsidRDefault="00923E7C" w:rsidP="00923E7C">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0" w:history="1">
        <w:r w:rsidRPr="007D3A93">
          <w:rPr>
            <w:rStyle w:val="Hyperlink"/>
            <w:rFonts w:ascii="Arial" w:hAnsi="Arial" w:cs="Arial"/>
            <w:b/>
          </w:rPr>
          <w:t>mailto:3GPPLiaison@etsi.org</w:t>
        </w:r>
      </w:hyperlink>
      <w:r>
        <w:rPr>
          <w:rFonts w:ascii="Arial" w:hAnsi="Arial" w:cs="Arial"/>
          <w:b/>
        </w:rPr>
        <w:t xml:space="preserve"> </w:t>
      </w:r>
      <w:r>
        <w:rPr>
          <w:rFonts w:ascii="Arial" w:hAnsi="Arial" w:cs="Arial"/>
          <w:bCs/>
        </w:rPr>
        <w:tab/>
      </w:r>
    </w:p>
    <w:p w14:paraId="11E5281B" w14:textId="77777777" w:rsidR="00923E7C" w:rsidRDefault="00923E7C">
      <w:pPr>
        <w:spacing w:after="60"/>
        <w:ind w:left="1985" w:hanging="1985"/>
        <w:rPr>
          <w:rFonts w:ascii="Arial" w:hAnsi="Arial" w:cs="Arial"/>
          <w:b/>
        </w:rPr>
      </w:pPr>
    </w:p>
    <w:p w14:paraId="1F404F01" w14:textId="6359D245" w:rsidR="00463675" w:rsidRDefault="00463675">
      <w:pPr>
        <w:spacing w:after="60"/>
        <w:ind w:left="1985" w:hanging="1985"/>
        <w:rPr>
          <w:rFonts w:ascii="Arial" w:hAnsi="Arial" w:cs="Arial"/>
          <w:bCs/>
        </w:rPr>
      </w:pPr>
      <w:r>
        <w:rPr>
          <w:rFonts w:ascii="Arial" w:hAnsi="Arial" w:cs="Arial"/>
          <w:b/>
        </w:rPr>
        <w:t>Attachments:</w:t>
      </w:r>
      <w:r>
        <w:rPr>
          <w:rFonts w:ascii="Arial" w:hAnsi="Arial" w:cs="Arial"/>
          <w:bCs/>
        </w:rPr>
        <w:tab/>
      </w:r>
      <w:r w:rsidR="00B12E6E">
        <w:rPr>
          <w:rFonts w:ascii="Arial" w:hAnsi="Arial" w:cs="Arial"/>
          <w:bCs/>
        </w:rPr>
        <w:t>-</w:t>
      </w:r>
      <w:r w:rsidR="00C323A9">
        <w:rPr>
          <w:rFonts w:ascii="Arial" w:hAnsi="Arial" w:cs="Arial"/>
          <w:bCs/>
        </w:rPr>
        <w:t xml:space="preserve"> </w:t>
      </w:r>
    </w:p>
    <w:p w14:paraId="01239FE0" w14:textId="77777777" w:rsidR="00463675" w:rsidRDefault="00463675">
      <w:pPr>
        <w:pBdr>
          <w:bottom w:val="single" w:sz="4" w:space="1" w:color="auto"/>
        </w:pBdr>
        <w:rPr>
          <w:rFonts w:ascii="Arial" w:hAnsi="Arial" w:cs="Arial"/>
        </w:rPr>
      </w:pPr>
    </w:p>
    <w:p w14:paraId="4EB904EE" w14:textId="77777777" w:rsidR="00463675" w:rsidRDefault="00463675">
      <w:pPr>
        <w:rPr>
          <w:rFonts w:ascii="Arial" w:hAnsi="Arial" w:cs="Arial"/>
        </w:rPr>
      </w:pPr>
    </w:p>
    <w:p w14:paraId="2AFEECEA" w14:textId="77777777" w:rsidR="00463675" w:rsidRDefault="00463675">
      <w:pPr>
        <w:spacing w:after="120"/>
        <w:rPr>
          <w:rFonts w:ascii="Arial" w:hAnsi="Arial" w:cs="Arial"/>
          <w:b/>
        </w:rPr>
      </w:pPr>
      <w:r>
        <w:rPr>
          <w:rFonts w:ascii="Arial" w:hAnsi="Arial" w:cs="Arial"/>
          <w:b/>
        </w:rPr>
        <w:t>1. Overall Description:</w:t>
      </w:r>
    </w:p>
    <w:p w14:paraId="458DFBB9" w14:textId="1C75228A" w:rsidR="00D9724A" w:rsidRDefault="00024C52" w:rsidP="00862FF1">
      <w:pPr>
        <w:spacing w:after="120"/>
        <w:jc w:val="both"/>
        <w:rPr>
          <w:rFonts w:ascii="Arial" w:hAnsi="Arial" w:cs="Arial"/>
        </w:rPr>
      </w:pPr>
      <w:r w:rsidRPr="00024C52">
        <w:rPr>
          <w:rFonts w:ascii="Arial" w:hAnsi="Arial" w:cs="Arial"/>
        </w:rPr>
        <w:t>RAN2 would like to thank RA</w:t>
      </w:r>
      <w:r w:rsidR="00D9724A">
        <w:rPr>
          <w:rFonts w:ascii="Arial" w:hAnsi="Arial" w:cs="Arial"/>
        </w:rPr>
        <w:t>N4 for their LS on handling of f</w:t>
      </w:r>
      <w:r w:rsidRPr="00024C52">
        <w:rPr>
          <w:rFonts w:ascii="Arial" w:hAnsi="Arial" w:cs="Arial"/>
        </w:rPr>
        <w:t>allbacks for combined contiguous and non-contiguous CA or DC configurations in FR2</w:t>
      </w:r>
      <w:ins w:id="0" w:author="Amaanat Ali" w:date="2020-03-02T10:20:00Z">
        <w:r w:rsidR="00E7319E">
          <w:rPr>
            <w:rFonts w:ascii="Arial" w:hAnsi="Arial" w:cs="Arial"/>
          </w:rPr>
          <w:t xml:space="preserve"> </w:t>
        </w:r>
        <w:r w:rsidR="00E7319E" w:rsidRPr="00E7319E">
          <w:rPr>
            <w:rFonts w:ascii="Arial" w:hAnsi="Arial" w:cs="Arial"/>
          </w:rPr>
          <w:t>[</w:t>
        </w:r>
      </w:ins>
      <w:ins w:id="1" w:author="Amaanat Ali" w:date="2020-03-02T10:22:00Z">
        <w:r w:rsidR="00E7319E" w:rsidRPr="00E7319E">
          <w:rPr>
            <w:rFonts w:ascii="Arial" w:hAnsi="Arial" w:cs="Arial"/>
            <w:rPrChange w:id="2" w:author="Amaanat Ali" w:date="2020-03-02T10:22:00Z">
              <w:rPr>
                <w:rFonts w:ascii="Arial" w:hAnsi="Arial" w:cs="Arial"/>
                <w:color w:val="FF0000"/>
              </w:rPr>
            </w:rPrChange>
          </w:rPr>
          <w:t>R4-1910238</w:t>
        </w:r>
      </w:ins>
      <w:ins w:id="3" w:author="Amaanat Ali" w:date="2020-03-02T10:20:00Z">
        <w:r w:rsidR="00E7319E" w:rsidRPr="00E7319E">
          <w:rPr>
            <w:rFonts w:ascii="Arial" w:hAnsi="Arial" w:cs="Arial"/>
          </w:rPr>
          <w:t>]</w:t>
        </w:r>
      </w:ins>
      <w:r w:rsidRPr="00024C52">
        <w:rPr>
          <w:rFonts w:ascii="Arial" w:hAnsi="Arial" w:cs="Arial"/>
        </w:rPr>
        <w:t>.</w:t>
      </w:r>
      <w:r w:rsidR="00D9724A">
        <w:rPr>
          <w:rFonts w:ascii="Arial" w:hAnsi="Arial" w:cs="Arial"/>
        </w:rPr>
        <w:t xml:space="preserve"> </w:t>
      </w:r>
    </w:p>
    <w:p w14:paraId="3BDF396C" w14:textId="1F5572B9" w:rsidR="00E7319E" w:rsidRDefault="00494C24" w:rsidP="0046436E">
      <w:pPr>
        <w:spacing w:after="120"/>
        <w:jc w:val="both"/>
        <w:rPr>
          <w:ins w:id="4" w:author="Amaanat Ali" w:date="2020-03-02T10:23:00Z"/>
          <w:rFonts w:ascii="Arial" w:hAnsi="Arial" w:cs="Arial"/>
        </w:rPr>
      </w:pPr>
      <w:ins w:id="5" w:author="Apple" w:date="2020-02-28T12:41:00Z">
        <w:r>
          <w:rPr>
            <w:rFonts w:ascii="Arial" w:hAnsi="Arial" w:cs="Arial"/>
          </w:rPr>
          <w:t xml:space="preserve">As the way forward decided in </w:t>
        </w:r>
        <w:r w:rsidR="0012749B">
          <w:rPr>
            <w:rFonts w:ascii="Arial" w:hAnsi="Arial" w:cs="Arial"/>
          </w:rPr>
          <w:t xml:space="preserve">RAN2#109e, </w:t>
        </w:r>
      </w:ins>
      <w:ins w:id="6" w:author="Apple" w:date="2020-02-28T12:42:00Z">
        <w:r w:rsidR="0012749B">
          <w:rPr>
            <w:rFonts w:ascii="Arial" w:hAnsi="Arial" w:cs="Arial"/>
          </w:rPr>
          <w:t>RAN2 assume to follow RAN4 decision to not support all</w:t>
        </w:r>
      </w:ins>
      <w:ins w:id="7" w:author="Apple" w:date="2020-02-28T12:43:00Z">
        <w:r w:rsidR="0012749B">
          <w:rPr>
            <w:rFonts w:ascii="Arial" w:hAnsi="Arial" w:cs="Arial"/>
          </w:rPr>
          <w:t xml:space="preserve"> fall</w:t>
        </w:r>
        <w:del w:id="8" w:author="Amaanat Ali" w:date="2020-03-02T10:23:00Z">
          <w:r w:rsidR="0012749B" w:rsidDel="00E7319E">
            <w:rPr>
              <w:rFonts w:ascii="Arial" w:hAnsi="Arial" w:cs="Arial"/>
            </w:rPr>
            <w:delText>-</w:delText>
          </w:r>
        </w:del>
        <w:r w:rsidR="0012749B">
          <w:rPr>
            <w:rFonts w:ascii="Arial" w:hAnsi="Arial" w:cs="Arial"/>
          </w:rPr>
          <w:t>backs</w:t>
        </w:r>
      </w:ins>
      <w:ins w:id="9" w:author="Amaanat Ali" w:date="2020-03-02T10:23:00Z">
        <w:r w:rsidR="00E7319E">
          <w:rPr>
            <w:rFonts w:ascii="Arial" w:hAnsi="Arial" w:cs="Arial"/>
          </w:rPr>
          <w:t xml:space="preserve"> for the case mentioned in </w:t>
        </w:r>
        <w:r w:rsidR="00E7319E" w:rsidRPr="00E7319E">
          <w:rPr>
            <w:rFonts w:ascii="Arial" w:hAnsi="Arial" w:cs="Arial"/>
            <w:rPrChange w:id="10" w:author="Amaanat Ali" w:date="2020-03-02T10:23:00Z">
              <w:rPr>
                <w:b/>
              </w:rPr>
            </w:rPrChange>
          </w:rPr>
          <w:t>R4-1910238</w:t>
        </w:r>
      </w:ins>
      <w:ins w:id="11" w:author="Apple" w:date="2020-02-28T12:43:00Z">
        <w:r w:rsidR="0012749B">
          <w:rPr>
            <w:rFonts w:ascii="Arial" w:hAnsi="Arial" w:cs="Arial"/>
          </w:rPr>
          <w:t xml:space="preserve">. </w:t>
        </w:r>
      </w:ins>
    </w:p>
    <w:p w14:paraId="0ACB4D77" w14:textId="56880972" w:rsidR="008E64BD" w:rsidDel="0012749B" w:rsidRDefault="008E64BD" w:rsidP="008E64BD">
      <w:pPr>
        <w:spacing w:after="120"/>
        <w:jc w:val="both"/>
        <w:rPr>
          <w:del w:id="12" w:author="Apple" w:date="2020-02-28T12:48:00Z"/>
          <w:rFonts w:ascii="Arial" w:hAnsi="Arial" w:cs="Arial"/>
        </w:rPr>
      </w:pPr>
      <w:r>
        <w:rPr>
          <w:rFonts w:ascii="Arial" w:hAnsi="Arial" w:cs="Arial"/>
        </w:rPr>
        <w:t>B</w:t>
      </w:r>
      <w:r w:rsidRPr="001D11B2">
        <w:rPr>
          <w:rFonts w:ascii="Arial" w:hAnsi="Arial" w:cs="Arial"/>
        </w:rPr>
        <w:t>ased on discussions during RAN</w:t>
      </w:r>
      <w:r>
        <w:rPr>
          <w:rFonts w:ascii="Arial" w:hAnsi="Arial" w:cs="Arial"/>
        </w:rPr>
        <w:t>2</w:t>
      </w:r>
      <w:r w:rsidRPr="001D11B2">
        <w:rPr>
          <w:rFonts w:ascii="Arial" w:hAnsi="Arial" w:cs="Arial"/>
        </w:rPr>
        <w:t>#</w:t>
      </w:r>
      <w:r>
        <w:rPr>
          <w:rFonts w:ascii="Arial" w:hAnsi="Arial" w:cs="Arial"/>
        </w:rPr>
        <w:t>108 and RAN2</w:t>
      </w:r>
      <w:del w:id="13" w:author="Amaanat Ali" w:date="2020-03-02T10:12:00Z">
        <w:r w:rsidDel="000F2840">
          <w:rPr>
            <w:rFonts w:ascii="Arial" w:hAnsi="Arial" w:cs="Arial"/>
          </w:rPr>
          <w:delText xml:space="preserve"> </w:delText>
        </w:r>
      </w:del>
      <w:r>
        <w:rPr>
          <w:rFonts w:ascii="Arial" w:hAnsi="Arial" w:cs="Arial"/>
        </w:rPr>
        <w:t xml:space="preserve">#109e, </w:t>
      </w:r>
      <w:del w:id="14" w:author="Apple" w:date="2020-02-28T12:43:00Z">
        <w:r w:rsidRPr="005D5BFB" w:rsidDel="0012749B">
          <w:rPr>
            <w:rFonts w:ascii="Arial" w:hAnsi="Arial" w:cs="Arial"/>
          </w:rPr>
          <w:delText>RAN2 did also not reach a common understanding about the main justification for the change requested by RAN4</w:delText>
        </w:r>
        <w:r w:rsidDel="0012749B">
          <w:rPr>
            <w:rFonts w:ascii="Arial" w:hAnsi="Arial" w:cs="Arial"/>
          </w:rPr>
          <w:delText xml:space="preserve"> and the</w:delText>
        </w:r>
        <w:r w:rsidRPr="005D5BFB" w:rsidDel="0012749B">
          <w:rPr>
            <w:rFonts w:ascii="Arial" w:hAnsi="Arial" w:cs="Arial"/>
          </w:rPr>
          <w:delText xml:space="preserve"> </w:delText>
        </w:r>
        <w:r w:rsidDel="0012749B">
          <w:rPr>
            <w:rFonts w:ascii="Arial" w:hAnsi="Arial" w:cs="Arial"/>
          </w:rPr>
          <w:delText xml:space="preserve">trade-off between </w:delText>
        </w:r>
        <w:r w:rsidRPr="005D5BFB" w:rsidDel="0012749B">
          <w:rPr>
            <w:rFonts w:ascii="Arial" w:hAnsi="Arial" w:cs="Arial"/>
          </w:rPr>
          <w:delText xml:space="preserve">benefits in RAN4 </w:delText>
        </w:r>
        <w:r w:rsidDel="0012749B">
          <w:rPr>
            <w:rFonts w:ascii="Arial" w:hAnsi="Arial" w:cs="Arial"/>
          </w:rPr>
          <w:delText xml:space="preserve">and </w:delText>
        </w:r>
        <w:r w:rsidRPr="005D5BFB" w:rsidDel="0012749B">
          <w:rPr>
            <w:rFonts w:ascii="Arial" w:hAnsi="Arial" w:cs="Arial"/>
          </w:rPr>
          <w:delText>cost from a RAN2 protocol perspective.</w:delText>
        </w:r>
        <w:r w:rsidDel="0012749B">
          <w:rPr>
            <w:rFonts w:ascii="Arial" w:hAnsi="Arial" w:cs="Arial"/>
          </w:rPr>
          <w:delText xml:space="preserve"> </w:delText>
        </w:r>
        <w:r w:rsidR="0017544B" w:rsidDel="0012749B">
          <w:rPr>
            <w:rFonts w:ascii="Arial" w:hAnsi="Arial" w:cs="Arial"/>
          </w:rPr>
          <w:delText xml:space="preserve">Therefore, </w:delText>
        </w:r>
      </w:del>
      <w:r>
        <w:rPr>
          <w:rFonts w:ascii="Arial" w:hAnsi="Arial" w:cs="Arial"/>
        </w:rPr>
        <w:t>R</w:t>
      </w:r>
      <w:ins w:id="15" w:author="Amaanat Ali" w:date="2020-03-02T10:23:00Z">
        <w:r w:rsidR="00E7319E">
          <w:rPr>
            <w:rFonts w:ascii="Arial" w:hAnsi="Arial" w:cs="Arial"/>
          </w:rPr>
          <w:t>AN</w:t>
        </w:r>
      </w:ins>
      <w:r>
        <w:rPr>
          <w:rFonts w:ascii="Arial" w:hAnsi="Arial" w:cs="Arial"/>
        </w:rPr>
        <w:t xml:space="preserve">2 would like to understand </w:t>
      </w:r>
      <w:r w:rsidRPr="00D9724A">
        <w:rPr>
          <w:rFonts w:ascii="Arial" w:hAnsi="Arial" w:cs="Arial"/>
        </w:rPr>
        <w:t>more detailed requirements for a solution, and understand better what R4 actually means with not supporting all fallbacks</w:t>
      </w:r>
      <w:r>
        <w:rPr>
          <w:rFonts w:ascii="Arial" w:hAnsi="Arial" w:cs="Arial"/>
        </w:rPr>
        <w:t xml:space="preserve">. </w:t>
      </w:r>
    </w:p>
    <w:p w14:paraId="74EE1386" w14:textId="4C9384C9" w:rsidR="008E64BD" w:rsidDel="0012749B" w:rsidRDefault="003F72CB" w:rsidP="008E64BD">
      <w:pPr>
        <w:spacing w:after="120"/>
        <w:jc w:val="both"/>
        <w:rPr>
          <w:del w:id="16" w:author="Apple" w:date="2020-02-28T12:44:00Z"/>
          <w:rFonts w:ascii="Arial" w:hAnsi="Arial" w:cs="Arial"/>
        </w:rPr>
      </w:pPr>
      <w:del w:id="17" w:author="Apple" w:date="2020-02-28T12:44:00Z">
        <w:r w:rsidRPr="005D5BFB" w:rsidDel="0012749B">
          <w:rPr>
            <w:rFonts w:ascii="Arial" w:hAnsi="Arial" w:cs="Arial"/>
          </w:rPr>
          <w:delText xml:space="preserve">RAN2 would like to </w:delText>
        </w:r>
        <w:r w:rsidR="008E64BD" w:rsidDel="0012749B">
          <w:rPr>
            <w:rFonts w:ascii="Arial" w:hAnsi="Arial" w:cs="Arial"/>
          </w:rPr>
          <w:delText>remind</w:delText>
        </w:r>
        <w:r w:rsidRPr="005D5BFB" w:rsidDel="0012749B">
          <w:rPr>
            <w:rFonts w:ascii="Arial" w:hAnsi="Arial" w:cs="Arial"/>
          </w:rPr>
          <w:delText xml:space="preserve"> that the principle of implicitly supported fallback BCs was introduced to avoid the unbearable increase of UE capability containers with</w:delText>
        </w:r>
        <w:r w:rsidR="0046436E" w:rsidDel="0012749B">
          <w:rPr>
            <w:rFonts w:ascii="Arial" w:hAnsi="Arial" w:cs="Arial"/>
          </w:rPr>
          <w:delText xml:space="preserve"> increasing number of carriers. </w:delText>
        </w:r>
        <w:r w:rsidR="008E64BD" w:rsidDel="0012749B">
          <w:rPr>
            <w:rFonts w:ascii="Arial" w:hAnsi="Arial" w:cs="Arial"/>
          </w:rPr>
          <w:delText xml:space="preserve">Even with this principle, </w:delText>
        </w:r>
        <w:r w:rsidR="008E64BD" w:rsidRPr="005D5BFB" w:rsidDel="0012749B">
          <w:rPr>
            <w:rFonts w:ascii="Arial" w:hAnsi="Arial" w:cs="Arial"/>
          </w:rPr>
          <w:delText xml:space="preserve">some UEs </w:delText>
        </w:r>
        <w:r w:rsidR="008E64BD" w:rsidDel="0012749B">
          <w:rPr>
            <w:rFonts w:ascii="Arial" w:hAnsi="Arial" w:cs="Arial"/>
          </w:rPr>
          <w:delText xml:space="preserve">already </w:delText>
        </w:r>
        <w:r w:rsidR="008E64BD" w:rsidRPr="005D5BFB" w:rsidDel="0012749B">
          <w:rPr>
            <w:rFonts w:ascii="Arial" w:hAnsi="Arial" w:cs="Arial"/>
          </w:rPr>
          <w:delText>advertise MRDC capability co</w:delText>
        </w:r>
        <w:r w:rsidR="008E64BD" w:rsidDel="0012749B">
          <w:rPr>
            <w:rFonts w:ascii="Arial" w:hAnsi="Arial" w:cs="Arial"/>
          </w:rPr>
          <w:delText>ntainers with more than 8 kByte.</w:delText>
        </w:r>
        <w:r w:rsidR="0017544B" w:rsidDel="0012749B">
          <w:rPr>
            <w:rFonts w:ascii="Arial" w:hAnsi="Arial" w:cs="Arial"/>
          </w:rPr>
          <w:delText>v</w:delText>
        </w:r>
      </w:del>
    </w:p>
    <w:p w14:paraId="3A5A62D6" w14:textId="745DBF96" w:rsidR="003F72CB" w:rsidRPr="005D5BFB" w:rsidDel="0012749B" w:rsidRDefault="003F72CB" w:rsidP="003F72CB">
      <w:pPr>
        <w:spacing w:after="120"/>
        <w:jc w:val="both"/>
        <w:rPr>
          <w:del w:id="18" w:author="Apple" w:date="2020-02-28T12:44:00Z"/>
          <w:rFonts w:ascii="Arial" w:hAnsi="Arial" w:cs="Arial"/>
        </w:rPr>
      </w:pPr>
      <w:del w:id="19" w:author="Apple" w:date="2020-02-28T12:44:00Z">
        <w:r w:rsidRPr="005D5BFB" w:rsidDel="0012749B">
          <w:rPr>
            <w:rFonts w:ascii="Arial" w:hAnsi="Arial" w:cs="Arial"/>
          </w:rPr>
          <w:delText xml:space="preserve">Besides the signalling overhead, some companies raised concerns that support of UEs not supporting all fallback combinations would require significant changes to existing network implementations, would restrict configuration options and would further increase the computational complexity of the capability evaluation on the NW side. </w:delText>
        </w:r>
      </w:del>
    </w:p>
    <w:p w14:paraId="2CDA18E1" w14:textId="77777777" w:rsidR="00D84E18" w:rsidRDefault="00D84E18" w:rsidP="0046436E">
      <w:pPr>
        <w:spacing w:after="120"/>
        <w:jc w:val="both"/>
        <w:rPr>
          <w:rFonts w:ascii="Arial" w:hAnsi="Arial" w:cs="Arial"/>
        </w:rPr>
      </w:pPr>
    </w:p>
    <w:p w14:paraId="4AA5C36D" w14:textId="25D6904D" w:rsidR="0046436E" w:rsidDel="0012749B" w:rsidRDefault="0046436E" w:rsidP="0046436E">
      <w:pPr>
        <w:spacing w:after="120"/>
        <w:jc w:val="both"/>
        <w:rPr>
          <w:del w:id="20" w:author="Apple" w:date="2020-02-28T12:44:00Z"/>
          <w:rFonts w:ascii="Arial" w:hAnsi="Arial" w:cs="Arial"/>
        </w:rPr>
      </w:pPr>
      <w:del w:id="21" w:author="Apple" w:date="2020-02-28T12:44:00Z">
        <w:r w:rsidDel="0012749B">
          <w:rPr>
            <w:rFonts w:ascii="Arial" w:hAnsi="Arial" w:cs="Arial"/>
          </w:rPr>
          <w:delText>Q1</w:delText>
        </w:r>
        <w:r w:rsidRPr="005D5BFB" w:rsidDel="0012749B">
          <w:rPr>
            <w:rFonts w:ascii="Arial" w:hAnsi="Arial" w:cs="Arial"/>
          </w:rPr>
          <w:delText>: What is RAN4’s motivation</w:delText>
        </w:r>
        <w:r w:rsidR="00D84E18" w:rsidDel="0012749B">
          <w:rPr>
            <w:rFonts w:ascii="Arial" w:hAnsi="Arial" w:cs="Arial"/>
          </w:rPr>
          <w:delText>/benefit</w:delText>
        </w:r>
        <w:r w:rsidRPr="005D5BFB" w:rsidDel="0012749B">
          <w:rPr>
            <w:rFonts w:ascii="Arial" w:hAnsi="Arial" w:cs="Arial"/>
          </w:rPr>
          <w:delText xml:space="preserve"> for the suggested change and its im</w:delText>
        </w:r>
        <w:r w:rsidR="00D84E18" w:rsidDel="0012749B">
          <w:rPr>
            <w:rFonts w:ascii="Arial" w:hAnsi="Arial" w:cs="Arial"/>
          </w:rPr>
          <w:delText>pact to the RAN2 specifications?</w:delText>
        </w:r>
      </w:del>
    </w:p>
    <w:p w14:paraId="0BFFE9C1" w14:textId="5173BB66" w:rsidR="0017544B" w:rsidDel="00E7319E" w:rsidRDefault="0017544B" w:rsidP="00D84E18">
      <w:pPr>
        <w:spacing w:after="120"/>
        <w:jc w:val="both"/>
        <w:rPr>
          <w:del w:id="22" w:author="Amaanat Ali" w:date="2020-03-02T10:23:00Z"/>
          <w:rFonts w:ascii="Arial" w:hAnsi="Arial" w:cs="Arial"/>
        </w:rPr>
      </w:pPr>
    </w:p>
    <w:p w14:paraId="29554300" w14:textId="21854181" w:rsidR="00D84E18" w:rsidRDefault="00D84E18" w:rsidP="00D84E18">
      <w:pPr>
        <w:spacing w:after="120"/>
        <w:jc w:val="both"/>
        <w:rPr>
          <w:rFonts w:ascii="Arial" w:hAnsi="Arial" w:cs="Arial"/>
        </w:rPr>
      </w:pPr>
      <w:del w:id="23" w:author="Apple" w:date="2020-02-28T12:44:00Z">
        <w:r w:rsidDel="0012749B">
          <w:rPr>
            <w:rFonts w:ascii="Arial" w:hAnsi="Arial" w:cs="Arial"/>
          </w:rPr>
          <w:delText>Q2</w:delText>
        </w:r>
      </w:del>
      <w:ins w:id="24" w:author="Apple" w:date="2020-02-28T12:44:00Z">
        <w:r w:rsidR="0012749B">
          <w:rPr>
            <w:rFonts w:ascii="Arial" w:hAnsi="Arial" w:cs="Arial"/>
          </w:rPr>
          <w:t>Q1</w:t>
        </w:r>
      </w:ins>
      <w:r>
        <w:rPr>
          <w:rFonts w:ascii="Arial" w:hAnsi="Arial" w:cs="Arial"/>
        </w:rPr>
        <w:t>: In the LS, RAN4 states that “</w:t>
      </w:r>
      <w:r w:rsidRPr="00BE2A1D">
        <w:rPr>
          <w:rFonts w:ascii="Arial" w:hAnsi="Arial" w:cs="Arial"/>
        </w:rPr>
        <w:t>Deactivating carriers within the CA or D</w:t>
      </w:r>
      <w:r>
        <w:rPr>
          <w:rFonts w:ascii="Arial" w:hAnsi="Arial" w:cs="Arial"/>
        </w:rPr>
        <w:t>C combination is still possible”, which seems also a way of “supporting fallback” from R2 point of view. Please explain the difference of “not supporting all fallback” through of CA/DC deactivation and RRC reconfiguration.</w:t>
      </w:r>
    </w:p>
    <w:p w14:paraId="799590C9" w14:textId="5202BAB7" w:rsidR="00D9724A" w:rsidRPr="00B54A6E" w:rsidRDefault="00B54A6E" w:rsidP="00862FF1">
      <w:pPr>
        <w:spacing w:after="120"/>
        <w:jc w:val="both"/>
        <w:rPr>
          <w:rFonts w:ascii="Arial" w:hAnsi="Arial" w:cs="Arial"/>
        </w:rPr>
      </w:pPr>
      <w:ins w:id="25" w:author="Amaanat Ali" w:date="2020-03-02T10:23:00Z">
        <w:r w:rsidRPr="00B54A6E">
          <w:rPr>
            <w:rFonts w:ascii="Arial" w:hAnsi="Arial" w:cs="Arial"/>
            <w:color w:val="FF0000"/>
            <w:rPrChange w:id="26" w:author="Amaanat Ali" w:date="2020-03-02T10:25:00Z">
              <w:rPr>
                <w:rFonts w:ascii="Arial" w:hAnsi="Arial" w:cs="Arial"/>
              </w:rPr>
            </w:rPrChange>
          </w:rPr>
          <w:t xml:space="preserve">[Nokia] </w:t>
        </w:r>
      </w:ins>
      <w:ins w:id="27" w:author="Amaanat Ali" w:date="2020-03-02T10:24:00Z">
        <w:r w:rsidRPr="00B54A6E">
          <w:rPr>
            <w:rFonts w:ascii="Arial" w:hAnsi="Arial" w:cs="Arial"/>
            <w:color w:val="FF0000"/>
            <w:rPrChange w:id="28" w:author="Amaanat Ali" w:date="2020-03-02T10:25:00Z">
              <w:rPr>
                <w:rFonts w:ascii="Arial" w:hAnsi="Arial" w:cs="Arial"/>
              </w:rPr>
            </w:rPrChange>
          </w:rPr>
          <w:t>The intention from RAN4 was to not support the fallbacks as a standalone band combination and hence</w:t>
        </w:r>
      </w:ins>
      <w:ins w:id="29" w:author="Amaanat Ali" w:date="2020-03-02T10:25:00Z">
        <w:r w:rsidRPr="00B54A6E">
          <w:rPr>
            <w:rFonts w:ascii="Arial" w:hAnsi="Arial" w:cs="Arial"/>
            <w:color w:val="FF0000"/>
            <w:rPrChange w:id="30" w:author="Amaanat Ali" w:date="2020-03-02T10:25:00Z">
              <w:rPr>
                <w:rFonts w:ascii="Arial" w:hAnsi="Arial" w:cs="Arial"/>
              </w:rPr>
            </w:rPrChange>
          </w:rPr>
          <w:t xml:space="preserve"> the statement on the carriers</w:t>
        </w:r>
        <w:r>
          <w:rPr>
            <w:rFonts w:ascii="Arial" w:hAnsi="Arial" w:cs="Arial"/>
            <w:color w:val="FF0000"/>
          </w:rPr>
          <w:t>.</w:t>
        </w:r>
      </w:ins>
      <w:ins w:id="31" w:author="Amaanat Ali" w:date="2020-03-02T10:37:00Z">
        <w:r w:rsidR="000006B6">
          <w:rPr>
            <w:rFonts w:ascii="Arial" w:hAnsi="Arial" w:cs="Arial"/>
            <w:color w:val="FF0000"/>
          </w:rPr>
          <w:t xml:space="preserve"> Do we really need to ask this?</w:t>
        </w:r>
      </w:ins>
      <w:bookmarkStart w:id="32" w:name="_GoBack"/>
      <w:bookmarkEnd w:id="32"/>
    </w:p>
    <w:p w14:paraId="0C2727F2" w14:textId="4F3FB48B" w:rsidR="00BE2A1D" w:rsidRDefault="00D84E18" w:rsidP="00BE2A1D">
      <w:pPr>
        <w:spacing w:after="120"/>
        <w:jc w:val="both"/>
        <w:rPr>
          <w:ins w:id="33" w:author="Amaanat Ali" w:date="2020-03-02T10:26:00Z"/>
          <w:rFonts w:ascii="Arial" w:hAnsi="Arial" w:cs="Arial"/>
        </w:rPr>
      </w:pPr>
      <w:del w:id="34" w:author="Apple" w:date="2020-02-28T12:48:00Z">
        <w:r w:rsidDel="0012749B">
          <w:rPr>
            <w:rFonts w:ascii="Arial" w:hAnsi="Arial" w:cs="Arial"/>
          </w:rPr>
          <w:delText>Q3</w:delText>
        </w:r>
      </w:del>
      <w:ins w:id="35" w:author="Apple" w:date="2020-02-28T12:48:00Z">
        <w:r w:rsidR="0012749B">
          <w:rPr>
            <w:rFonts w:ascii="Arial" w:hAnsi="Arial" w:cs="Arial"/>
          </w:rPr>
          <w:t>Q2</w:t>
        </w:r>
      </w:ins>
      <w:r w:rsidR="00BE2A1D">
        <w:rPr>
          <w:rFonts w:ascii="Arial" w:hAnsi="Arial" w:cs="Arial"/>
        </w:rPr>
        <w:t>: On the request to “not supporting all fallbacks</w:t>
      </w:r>
      <w:r w:rsidR="003F72CB">
        <w:rPr>
          <w:rFonts w:ascii="Arial" w:hAnsi="Arial" w:cs="Arial"/>
        </w:rPr>
        <w:t xml:space="preserve"> for FR2</w:t>
      </w:r>
      <w:r w:rsidR="00BE2A1D">
        <w:rPr>
          <w:rFonts w:ascii="Arial" w:hAnsi="Arial" w:cs="Arial"/>
        </w:rPr>
        <w:t xml:space="preserve">”, </w:t>
      </w:r>
      <w:r w:rsidR="00047622">
        <w:rPr>
          <w:rFonts w:ascii="Arial" w:hAnsi="Arial" w:cs="Arial"/>
        </w:rPr>
        <w:t xml:space="preserve">which </w:t>
      </w:r>
      <w:r w:rsidR="0017544B">
        <w:rPr>
          <w:rFonts w:ascii="Arial" w:hAnsi="Arial" w:cs="Arial"/>
        </w:rPr>
        <w:t xml:space="preserve">of </w:t>
      </w:r>
      <w:r w:rsidR="00047622">
        <w:rPr>
          <w:rFonts w:ascii="Arial" w:hAnsi="Arial" w:cs="Arial"/>
        </w:rPr>
        <w:t>below option</w:t>
      </w:r>
      <w:r w:rsidR="0017544B">
        <w:rPr>
          <w:rFonts w:ascii="Arial" w:hAnsi="Arial" w:cs="Arial"/>
        </w:rPr>
        <w:t>s</w:t>
      </w:r>
      <w:r w:rsidR="00047622">
        <w:rPr>
          <w:rFonts w:ascii="Arial" w:hAnsi="Arial" w:cs="Arial"/>
        </w:rPr>
        <w:t xml:space="preserve"> is R4’s </w:t>
      </w:r>
      <w:r w:rsidR="00BE2A1D">
        <w:rPr>
          <w:rFonts w:ascii="Arial" w:hAnsi="Arial" w:cs="Arial"/>
        </w:rPr>
        <w:t>expect</w:t>
      </w:r>
      <w:r w:rsidR="00047622">
        <w:rPr>
          <w:rFonts w:ascii="Arial" w:hAnsi="Arial" w:cs="Arial"/>
        </w:rPr>
        <w:t>ation:</w:t>
      </w:r>
      <w:r w:rsidR="00BE2A1D">
        <w:rPr>
          <w:rFonts w:ascii="Arial" w:hAnsi="Arial" w:cs="Arial"/>
        </w:rPr>
        <w:t xml:space="preserve"> </w:t>
      </w:r>
    </w:p>
    <w:p w14:paraId="59FE212B" w14:textId="6B34EAA9" w:rsidR="00B54A6E" w:rsidRPr="00B54A6E" w:rsidRDefault="00B54A6E" w:rsidP="00BE2A1D">
      <w:pPr>
        <w:spacing w:after="120"/>
        <w:jc w:val="both"/>
        <w:rPr>
          <w:rFonts w:ascii="Arial" w:hAnsi="Arial" w:cs="Arial"/>
          <w:color w:val="FF0000"/>
          <w:rPrChange w:id="36" w:author="Amaanat Ali" w:date="2020-03-02T10:26:00Z">
            <w:rPr>
              <w:rFonts w:ascii="Arial" w:hAnsi="Arial" w:cs="Arial"/>
            </w:rPr>
          </w:rPrChange>
        </w:rPr>
      </w:pPr>
      <w:ins w:id="37" w:author="Amaanat Ali" w:date="2020-03-02T10:26:00Z">
        <w:r w:rsidRPr="00B54A6E">
          <w:rPr>
            <w:rFonts w:ascii="Arial" w:hAnsi="Arial" w:cs="Arial"/>
            <w:color w:val="FF0000"/>
            <w:rPrChange w:id="38" w:author="Amaanat Ali" w:date="2020-03-02T10:26:00Z">
              <w:rPr>
                <w:rFonts w:ascii="Arial" w:hAnsi="Arial" w:cs="Arial"/>
              </w:rPr>
            </w:rPrChange>
          </w:rPr>
          <w:t xml:space="preserve">[Nokia] We did not understand </w:t>
        </w:r>
        <w:r>
          <w:rPr>
            <w:rFonts w:ascii="Arial" w:hAnsi="Arial" w:cs="Arial"/>
            <w:color w:val="FF0000"/>
          </w:rPr>
          <w:t>the relevance of a) and b)</w:t>
        </w:r>
      </w:ins>
      <w:ins w:id="39" w:author="Amaanat Ali" w:date="2020-03-02T10:37:00Z">
        <w:r w:rsidR="000006B6">
          <w:rPr>
            <w:rFonts w:ascii="Arial" w:hAnsi="Arial" w:cs="Arial"/>
            <w:color w:val="FF0000"/>
          </w:rPr>
          <w:t xml:space="preserve">. Will you please explain this more clearly? :-) </w:t>
        </w:r>
      </w:ins>
    </w:p>
    <w:p w14:paraId="1A283977" w14:textId="1D13892A" w:rsidR="00BE2A1D" w:rsidRDefault="00047622" w:rsidP="00047622">
      <w:pPr>
        <w:pStyle w:val="ListParagraph"/>
        <w:numPr>
          <w:ilvl w:val="0"/>
          <w:numId w:val="6"/>
        </w:numPr>
        <w:spacing w:after="120"/>
        <w:jc w:val="both"/>
        <w:rPr>
          <w:rFonts w:ascii="Arial" w:hAnsi="Arial" w:cs="Arial"/>
        </w:rPr>
      </w:pPr>
      <w:r>
        <w:rPr>
          <w:rFonts w:ascii="Arial" w:hAnsi="Arial" w:cs="Arial"/>
        </w:rPr>
        <w:t xml:space="preserve">fallback support of a </w:t>
      </w:r>
      <w:r w:rsidR="00567340">
        <w:rPr>
          <w:rFonts w:ascii="Arial" w:hAnsi="Arial" w:cs="Arial"/>
        </w:rPr>
        <w:t xml:space="preserve">FR2 </w:t>
      </w:r>
      <w:r>
        <w:rPr>
          <w:rFonts w:ascii="Arial" w:hAnsi="Arial" w:cs="Arial"/>
        </w:rPr>
        <w:t>BC</w:t>
      </w:r>
      <w:r w:rsidR="00BE2A1D" w:rsidRPr="00BE2A1D">
        <w:rPr>
          <w:rFonts w:ascii="Arial" w:hAnsi="Arial" w:cs="Arial"/>
        </w:rPr>
        <w:t xml:space="preserve"> </w:t>
      </w:r>
      <w:r>
        <w:rPr>
          <w:rFonts w:ascii="Arial" w:hAnsi="Arial" w:cs="Arial"/>
        </w:rPr>
        <w:t>is</w:t>
      </w:r>
      <w:r w:rsidR="00BE2A1D">
        <w:rPr>
          <w:rFonts w:ascii="Arial" w:hAnsi="Arial" w:cs="Arial"/>
        </w:rPr>
        <w:t xml:space="preserve"> defined in </w:t>
      </w:r>
      <w:r>
        <w:rPr>
          <w:rFonts w:ascii="Arial" w:hAnsi="Arial" w:cs="Arial"/>
        </w:rPr>
        <w:t xml:space="preserve">TS38.101-2 and other undefined fallback is not supported. In this case, fallback support is not only based </w:t>
      </w:r>
      <w:r w:rsidR="00F7539C">
        <w:rPr>
          <w:rFonts w:ascii="Arial" w:hAnsi="Arial" w:cs="Arial"/>
        </w:rPr>
        <w:t xml:space="preserve">on </w:t>
      </w:r>
      <w:r>
        <w:rPr>
          <w:rFonts w:ascii="Arial" w:hAnsi="Arial" w:cs="Arial"/>
        </w:rPr>
        <w:t xml:space="preserve">R2 </w:t>
      </w:r>
      <w:r w:rsidR="00D84E18">
        <w:rPr>
          <w:rFonts w:ascii="Arial" w:hAnsi="Arial" w:cs="Arial"/>
        </w:rPr>
        <w:t>specifications</w:t>
      </w:r>
      <w:r w:rsidR="003F72CB">
        <w:rPr>
          <w:rFonts w:ascii="Arial" w:hAnsi="Arial" w:cs="Arial"/>
        </w:rPr>
        <w:t xml:space="preserve"> and capability report </w:t>
      </w:r>
      <w:r>
        <w:rPr>
          <w:rFonts w:ascii="Arial" w:hAnsi="Arial" w:cs="Arial"/>
        </w:rPr>
        <w:t xml:space="preserve">but also </w:t>
      </w:r>
      <w:r w:rsidR="00AA0212">
        <w:rPr>
          <w:rFonts w:ascii="Arial" w:hAnsi="Arial" w:cs="Arial"/>
        </w:rPr>
        <w:t xml:space="preserve">R4 </w:t>
      </w:r>
      <w:r w:rsidR="00D84E18">
        <w:rPr>
          <w:rFonts w:ascii="Arial" w:hAnsi="Arial" w:cs="Arial"/>
        </w:rPr>
        <w:t>specification</w:t>
      </w:r>
      <w:r w:rsidR="00AA0212">
        <w:rPr>
          <w:rFonts w:ascii="Arial" w:hAnsi="Arial" w:cs="Arial"/>
        </w:rPr>
        <w:t>.</w:t>
      </w:r>
    </w:p>
    <w:p w14:paraId="5CAFA4A9" w14:textId="2B6C0D77" w:rsidR="00047622" w:rsidRDefault="00AA0212" w:rsidP="00BE2A1D">
      <w:pPr>
        <w:pStyle w:val="ListParagraph"/>
        <w:numPr>
          <w:ilvl w:val="0"/>
          <w:numId w:val="6"/>
        </w:numPr>
        <w:spacing w:after="120"/>
        <w:jc w:val="both"/>
        <w:rPr>
          <w:rFonts w:ascii="Arial" w:hAnsi="Arial" w:cs="Arial"/>
        </w:rPr>
      </w:pPr>
      <w:r>
        <w:rPr>
          <w:rFonts w:ascii="Arial" w:hAnsi="Arial" w:cs="Arial"/>
        </w:rPr>
        <w:lastRenderedPageBreak/>
        <w:t xml:space="preserve">Fallback support of a BC is completely based on R2 </w:t>
      </w:r>
      <w:r w:rsidR="00D84E18">
        <w:rPr>
          <w:rFonts w:ascii="Arial" w:hAnsi="Arial" w:cs="Arial"/>
        </w:rPr>
        <w:t xml:space="preserve">specifications </w:t>
      </w:r>
      <w:r w:rsidR="003F72CB">
        <w:rPr>
          <w:rFonts w:ascii="Arial" w:hAnsi="Arial" w:cs="Arial"/>
        </w:rPr>
        <w:t xml:space="preserve">and capability report </w:t>
      </w:r>
      <w:r>
        <w:rPr>
          <w:rFonts w:ascii="Arial" w:hAnsi="Arial" w:cs="Arial"/>
        </w:rPr>
        <w:t>regardless</w:t>
      </w:r>
      <w:r w:rsidR="00D84E18">
        <w:rPr>
          <w:rFonts w:ascii="Arial" w:hAnsi="Arial" w:cs="Arial"/>
        </w:rPr>
        <w:t xml:space="preserve"> of</w:t>
      </w:r>
      <w:r>
        <w:rPr>
          <w:rFonts w:ascii="Arial" w:hAnsi="Arial" w:cs="Arial"/>
        </w:rPr>
        <w:t xml:space="preserve"> R4 </w:t>
      </w:r>
      <w:r w:rsidR="00D84E18">
        <w:rPr>
          <w:rFonts w:ascii="Arial" w:hAnsi="Arial" w:cs="Arial"/>
        </w:rPr>
        <w:t>specification</w:t>
      </w:r>
      <w:r>
        <w:rPr>
          <w:rFonts w:ascii="Arial" w:hAnsi="Arial" w:cs="Arial"/>
        </w:rPr>
        <w:t xml:space="preserve">. In this case, R2 </w:t>
      </w:r>
      <w:r w:rsidR="00D84E18">
        <w:rPr>
          <w:rFonts w:ascii="Arial" w:hAnsi="Arial" w:cs="Arial"/>
        </w:rPr>
        <w:t xml:space="preserve">specifications </w:t>
      </w:r>
      <w:r w:rsidR="003F72CB">
        <w:rPr>
          <w:rFonts w:ascii="Arial" w:hAnsi="Arial" w:cs="Arial"/>
        </w:rPr>
        <w:t xml:space="preserve">and capability report </w:t>
      </w:r>
      <w:r>
        <w:rPr>
          <w:rFonts w:ascii="Arial" w:hAnsi="Arial" w:cs="Arial"/>
        </w:rPr>
        <w:t>needs to provide complete information on supported fallbacks.</w:t>
      </w:r>
    </w:p>
    <w:p w14:paraId="6B4D5D0D" w14:textId="6D641BAC" w:rsidR="00D84E18" w:rsidDel="00B54A6E" w:rsidRDefault="00D84E18" w:rsidP="004237BC">
      <w:pPr>
        <w:spacing w:after="120"/>
        <w:jc w:val="both"/>
        <w:rPr>
          <w:del w:id="40" w:author="Amaanat Ali" w:date="2020-03-02T10:27:00Z"/>
          <w:rFonts w:ascii="Arial" w:hAnsi="Arial" w:cs="Arial"/>
        </w:rPr>
      </w:pPr>
    </w:p>
    <w:p w14:paraId="209174DB" w14:textId="36C7467C" w:rsidR="003B746D" w:rsidRDefault="00D84E18" w:rsidP="00862FF1">
      <w:pPr>
        <w:spacing w:after="120"/>
        <w:jc w:val="both"/>
        <w:rPr>
          <w:rFonts w:ascii="Arial" w:hAnsi="Arial" w:cs="Arial"/>
        </w:rPr>
      </w:pPr>
      <w:r>
        <w:rPr>
          <w:rFonts w:ascii="Arial" w:hAnsi="Arial" w:cs="Arial"/>
        </w:rPr>
        <w:t xml:space="preserve">For three meeting, </w:t>
      </w:r>
      <w:r w:rsidR="004237BC" w:rsidRPr="005D5BFB">
        <w:rPr>
          <w:rFonts w:ascii="Arial" w:hAnsi="Arial" w:cs="Arial"/>
        </w:rPr>
        <w:t>RAN2 has analysed a set of solutions to accommodate the suggested change the RAN4 agreement</w:t>
      </w:r>
      <w:ins w:id="41" w:author="Apple" w:date="2020-02-28T12:48:00Z">
        <w:r w:rsidR="0012749B">
          <w:rPr>
            <w:rFonts w:ascii="Arial" w:hAnsi="Arial" w:cs="Arial"/>
          </w:rPr>
          <w:t>.</w:t>
        </w:r>
      </w:ins>
      <w:ins w:id="42" w:author="Amaanat Ali" w:date="2020-03-02T10:27:00Z">
        <w:r w:rsidR="009E56A6">
          <w:rPr>
            <w:rFonts w:ascii="Arial" w:hAnsi="Arial" w:cs="Arial"/>
          </w:rPr>
          <w:t xml:space="preserve"> F</w:t>
        </w:r>
      </w:ins>
      <w:ins w:id="43" w:author="Amaanat Ali" w:date="2020-03-02T10:28:00Z">
        <w:r w:rsidR="009E56A6">
          <w:rPr>
            <w:rFonts w:ascii="Arial" w:hAnsi="Arial" w:cs="Arial"/>
          </w:rPr>
          <w:t>irst an email discussion in RAN2#107-bis (</w:t>
        </w:r>
        <w:r w:rsidR="009E56A6" w:rsidRPr="009E56A6">
          <w:rPr>
            <w:rFonts w:ascii="Arial" w:hAnsi="Arial" w:cs="Arial"/>
          </w:rPr>
          <w:t>R2-1915507</w:t>
        </w:r>
        <w:r w:rsidR="009E56A6">
          <w:rPr>
            <w:rFonts w:ascii="Arial" w:hAnsi="Arial" w:cs="Arial"/>
          </w:rPr>
          <w:t>), another offline discussion in RAN2#108 (with multiple solution options described with clear way forward in RAN2 i</w:t>
        </w:r>
      </w:ins>
      <w:ins w:id="44" w:author="Amaanat Ali" w:date="2020-03-02T10:29:00Z">
        <w:r w:rsidR="009E56A6">
          <w:rPr>
            <w:rFonts w:ascii="Arial" w:hAnsi="Arial" w:cs="Arial"/>
          </w:rPr>
          <w:t xml:space="preserve">n </w:t>
        </w:r>
        <w:r w:rsidR="009E56A6" w:rsidRPr="009E56A6">
          <w:rPr>
            <w:rFonts w:ascii="Arial" w:hAnsi="Arial" w:cs="Arial"/>
          </w:rPr>
          <w:t>R2-1916498</w:t>
        </w:r>
      </w:ins>
      <w:ins w:id="45" w:author="Amaanat Ali" w:date="2020-03-02T10:31:00Z">
        <w:r w:rsidR="007B6C7F">
          <w:rPr>
            <w:rFonts w:ascii="Arial" w:hAnsi="Arial" w:cs="Arial"/>
          </w:rPr>
          <w:t>, see Annex 2</w:t>
        </w:r>
      </w:ins>
      <w:ins w:id="46" w:author="Amaanat Ali" w:date="2020-03-02T10:29:00Z">
        <w:r w:rsidR="009E56A6">
          <w:rPr>
            <w:rFonts w:ascii="Arial" w:hAnsi="Arial" w:cs="Arial"/>
          </w:rPr>
          <w:t>). Furthermore in RAN#109e,</w:t>
        </w:r>
      </w:ins>
      <w:ins w:id="47" w:author="Amaanat Ali" w:date="2020-03-02T10:28:00Z">
        <w:r w:rsidR="009E56A6" w:rsidRPr="009E56A6">
          <w:rPr>
            <w:rFonts w:ascii="Arial" w:hAnsi="Arial" w:cs="Arial"/>
          </w:rPr>
          <w:t xml:space="preserve"> </w:t>
        </w:r>
      </w:ins>
      <w:ins w:id="48" w:author="Amaanat Ali" w:date="2020-03-02T10:29:00Z">
        <w:r w:rsidR="009E56A6">
          <w:rPr>
            <w:rFonts w:ascii="Arial" w:hAnsi="Arial" w:cs="Arial"/>
          </w:rPr>
          <w:t>m</w:t>
        </w:r>
      </w:ins>
      <w:ins w:id="49" w:author="Apple" w:date="2020-02-28T12:48:00Z">
        <w:del w:id="50" w:author="Amaanat Ali" w:date="2020-03-02T10:27:00Z">
          <w:r w:rsidR="0012749B" w:rsidDel="009E56A6">
            <w:rPr>
              <w:rFonts w:ascii="Arial" w:hAnsi="Arial" w:cs="Arial"/>
            </w:rPr>
            <w:delText xml:space="preserve"> </w:delText>
          </w:r>
        </w:del>
      </w:ins>
      <w:del w:id="51" w:author="Apple" w:date="2020-02-28T12:47:00Z">
        <w:r w:rsidR="004237BC" w:rsidRPr="005D5BFB" w:rsidDel="0012749B">
          <w:rPr>
            <w:rFonts w:ascii="Arial" w:hAnsi="Arial" w:cs="Arial"/>
          </w:rPr>
          <w:delText xml:space="preserve">. </w:delText>
        </w:r>
        <w:commentRangeStart w:id="52"/>
        <w:r w:rsidR="004237BC" w:rsidRPr="005D5BFB" w:rsidDel="0012749B">
          <w:rPr>
            <w:rFonts w:ascii="Arial" w:hAnsi="Arial" w:cs="Arial"/>
          </w:rPr>
          <w:delText>RAN2 did not yet reached consensus if a RAN2-centric solution should be adopted</w:delText>
        </w:r>
        <w:r w:rsidDel="0012749B">
          <w:rPr>
            <w:rFonts w:ascii="Arial" w:hAnsi="Arial" w:cs="Arial"/>
          </w:rPr>
          <w:delText xml:space="preserve">, </w:delText>
        </w:r>
        <w:commentRangeEnd w:id="52"/>
        <w:r w:rsidR="0012749B" w:rsidDel="0012749B">
          <w:rPr>
            <w:rStyle w:val="CommentReference"/>
            <w:rFonts w:ascii="Arial" w:hAnsi="Arial"/>
          </w:rPr>
          <w:commentReference w:id="52"/>
        </w:r>
        <w:r w:rsidDel="0012749B">
          <w:rPr>
            <w:rFonts w:ascii="Arial" w:hAnsi="Arial" w:cs="Arial"/>
          </w:rPr>
          <w:delText>however, m</w:delText>
        </w:r>
      </w:del>
      <w:ins w:id="53" w:author="Apple" w:date="2020-02-28T12:47:00Z">
        <w:del w:id="54" w:author="Amaanat Ali" w:date="2020-03-02T10:29:00Z">
          <w:r w:rsidR="0012749B" w:rsidDel="009E56A6">
            <w:rPr>
              <w:rFonts w:ascii="Arial" w:hAnsi="Arial" w:cs="Arial"/>
            </w:rPr>
            <w:delText>M</w:delText>
          </w:r>
        </w:del>
      </w:ins>
      <w:r>
        <w:rPr>
          <w:rFonts w:ascii="Arial" w:hAnsi="Arial" w:cs="Arial"/>
        </w:rPr>
        <w:t xml:space="preserve">ultiple companies support </w:t>
      </w:r>
      <w:r w:rsidR="00D8132F">
        <w:rPr>
          <w:rFonts w:ascii="Arial" w:hAnsi="Arial" w:cs="Arial"/>
        </w:rPr>
        <w:t xml:space="preserve">the </w:t>
      </w:r>
      <w:r w:rsidR="003B746D">
        <w:rPr>
          <w:rFonts w:ascii="Arial" w:hAnsi="Arial" w:cs="Arial"/>
        </w:rPr>
        <w:t xml:space="preserve">solution </w:t>
      </w:r>
      <w:r w:rsidR="00D8132F">
        <w:rPr>
          <w:rFonts w:ascii="Arial" w:hAnsi="Arial" w:cs="Arial"/>
        </w:rPr>
        <w:t>(</w:t>
      </w:r>
      <w:ins w:id="55" w:author="Amaanat Ali" w:date="2020-03-02T10:30:00Z">
        <w:r w:rsidR="007B6C7F">
          <w:rPr>
            <w:rFonts w:ascii="Arial" w:hAnsi="Arial" w:cs="Arial"/>
          </w:rPr>
          <w:t>see Annex 3 an</w:t>
        </w:r>
      </w:ins>
      <w:ins w:id="56" w:author="Amaanat Ali" w:date="2020-03-02T10:31:00Z">
        <w:r w:rsidR="007B6C7F">
          <w:rPr>
            <w:rFonts w:ascii="Arial" w:hAnsi="Arial" w:cs="Arial"/>
          </w:rPr>
          <w:t xml:space="preserve">d </w:t>
        </w:r>
      </w:ins>
      <w:hyperlink r:id="rId14" w:history="1">
        <w:r w:rsidR="00D8132F" w:rsidRPr="00D84E18">
          <w:rPr>
            <w:rStyle w:val="Hyperlink"/>
            <w:rFonts w:ascii="Arial" w:hAnsi="Arial" w:cs="Arial"/>
          </w:rPr>
          <w:t>R2-2000600</w:t>
        </w:r>
      </w:hyperlink>
      <w:r w:rsidR="00D8132F">
        <w:rPr>
          <w:rFonts w:ascii="Arial" w:hAnsi="Arial" w:cs="Arial"/>
        </w:rPr>
        <w:t xml:space="preserve">) to introduce </w:t>
      </w:r>
      <w:r>
        <w:rPr>
          <w:rFonts w:ascii="Arial" w:hAnsi="Arial" w:cs="Arial"/>
        </w:rPr>
        <w:t xml:space="preserve">a </w:t>
      </w:r>
      <w:r w:rsidR="003B746D">
        <w:rPr>
          <w:rFonts w:ascii="Arial" w:hAnsi="Arial" w:cs="Arial"/>
        </w:rPr>
        <w:t xml:space="preserve">new </w:t>
      </w:r>
      <w:r w:rsidR="00D8132F">
        <w:rPr>
          <w:rFonts w:ascii="Arial" w:hAnsi="Arial" w:cs="Arial"/>
        </w:rPr>
        <w:t xml:space="preserve">separate </w:t>
      </w:r>
      <w:r w:rsidR="003B746D">
        <w:rPr>
          <w:rFonts w:ascii="Arial" w:hAnsi="Arial" w:cs="Arial"/>
        </w:rPr>
        <w:t xml:space="preserve">list for </w:t>
      </w:r>
      <w:r w:rsidR="00DF224F" w:rsidRPr="00D84E18">
        <w:rPr>
          <w:rFonts w:ascii="Arial" w:hAnsi="Arial" w:cs="Arial"/>
          <w:i/>
          <w:lang w:val="en-US"/>
        </w:rPr>
        <w:t>exceptional</w:t>
      </w:r>
      <w:r w:rsidR="00DF224F" w:rsidRPr="00D8132F">
        <w:rPr>
          <w:rFonts w:ascii="Arial" w:hAnsi="Arial" w:cs="Arial" w:hint="eastAsia"/>
          <w:lang w:eastAsia="zh-CN"/>
        </w:rPr>
        <w:t xml:space="preserve"> </w:t>
      </w:r>
      <w:r w:rsidR="00D8132F" w:rsidRPr="00D8132F">
        <w:rPr>
          <w:rFonts w:ascii="Arial" w:hAnsi="Arial" w:cs="Arial"/>
        </w:rPr>
        <w:t>band combinations</w:t>
      </w:r>
      <w:r w:rsidR="0017544B">
        <w:rPr>
          <w:rFonts w:ascii="Arial" w:hAnsi="Arial" w:cs="Arial"/>
        </w:rPr>
        <w:t xml:space="preserve"> (i.e. with</w:t>
      </w:r>
      <w:r w:rsidR="00D8132F">
        <w:rPr>
          <w:rFonts w:ascii="Arial" w:hAnsi="Arial" w:cs="Arial"/>
        </w:rPr>
        <w:t xml:space="preserve"> fallback</w:t>
      </w:r>
      <w:r w:rsidR="0017544B">
        <w:rPr>
          <w:rFonts w:ascii="Arial" w:hAnsi="Arial" w:cs="Arial"/>
        </w:rPr>
        <w:t xml:space="preserve"> exceptions</w:t>
      </w:r>
      <w:r w:rsidR="00D8132F">
        <w:rPr>
          <w:rFonts w:ascii="Arial" w:hAnsi="Arial" w:cs="Arial"/>
        </w:rPr>
        <w:t xml:space="preserve">) </w:t>
      </w:r>
      <w:r>
        <w:rPr>
          <w:rFonts w:ascii="Arial" w:hAnsi="Arial" w:cs="Arial"/>
        </w:rPr>
        <w:t>upon NW enabling</w:t>
      </w:r>
      <w:r w:rsidR="00D8132F">
        <w:rPr>
          <w:rFonts w:ascii="Arial" w:hAnsi="Arial" w:cs="Arial"/>
        </w:rPr>
        <w:t xml:space="preserve">. The high level concept </w:t>
      </w:r>
      <w:r w:rsidR="005334C0">
        <w:rPr>
          <w:rFonts w:ascii="Arial" w:hAnsi="Arial" w:cs="Arial"/>
        </w:rPr>
        <w:t xml:space="preserve">of the solution </w:t>
      </w:r>
      <w:r w:rsidR="00D8132F">
        <w:rPr>
          <w:rFonts w:ascii="Arial" w:hAnsi="Arial" w:cs="Arial"/>
        </w:rPr>
        <w:t>is described below.</w:t>
      </w:r>
    </w:p>
    <w:tbl>
      <w:tblPr>
        <w:tblStyle w:val="TableGrid"/>
        <w:tblW w:w="0" w:type="auto"/>
        <w:tblLook w:val="04A0" w:firstRow="1" w:lastRow="0" w:firstColumn="1" w:lastColumn="0" w:noHBand="0" w:noVBand="1"/>
      </w:tblPr>
      <w:tblGrid>
        <w:gridCol w:w="9855"/>
      </w:tblGrid>
      <w:tr w:rsidR="003B746D" w14:paraId="0DC0C01D" w14:textId="77777777" w:rsidTr="003B746D">
        <w:tc>
          <w:tcPr>
            <w:tcW w:w="9855" w:type="dxa"/>
          </w:tcPr>
          <w:p w14:paraId="6BB48B4F" w14:textId="77777777" w:rsidR="00F7539C" w:rsidRPr="000F7392" w:rsidRDefault="00F7539C" w:rsidP="00F7539C">
            <w:pPr>
              <w:pStyle w:val="ListParagraph"/>
              <w:numPr>
                <w:ilvl w:val="0"/>
                <w:numId w:val="7"/>
              </w:numPr>
              <w:spacing w:after="180"/>
              <w:rPr>
                <w:rFonts w:cs="Arial"/>
                <w:lang w:val="en-US" w:eastAsia="zh-CN"/>
              </w:rPr>
            </w:pPr>
            <w:r w:rsidRPr="000F7392">
              <w:rPr>
                <w:rFonts w:cs="Arial"/>
                <w:lang w:val="en-US" w:eastAsia="zh-CN"/>
              </w:rPr>
              <w:t xml:space="preserve">Step 1: </w:t>
            </w:r>
            <w:r w:rsidRPr="000F7392">
              <w:rPr>
                <w:rFonts w:cs="Arial" w:hint="eastAsia"/>
                <w:lang w:val="en-US" w:eastAsia="zh-CN"/>
              </w:rPr>
              <w:t>N</w:t>
            </w:r>
            <w:r w:rsidRPr="000F7392">
              <w:rPr>
                <w:rFonts w:cs="Arial"/>
                <w:lang w:val="en-US" w:eastAsia="zh-CN"/>
              </w:rPr>
              <w:t xml:space="preserve">W side </w:t>
            </w:r>
            <w:r>
              <w:rPr>
                <w:rFonts w:cs="Arial"/>
                <w:lang w:val="en-US" w:eastAsia="zh-CN"/>
              </w:rPr>
              <w:t xml:space="preserve">indicates with 1-bit in the </w:t>
            </w:r>
            <w:r w:rsidRPr="0017544B">
              <w:rPr>
                <w:rFonts w:cs="Arial"/>
                <w:i/>
                <w:lang w:val="en-US" w:eastAsia="zh-CN"/>
              </w:rPr>
              <w:t>UECapabilityEnquiry</w:t>
            </w:r>
            <w:r w:rsidRPr="000F7392">
              <w:rPr>
                <w:rFonts w:cs="Arial"/>
                <w:lang w:val="en-US" w:eastAsia="zh-CN"/>
              </w:rPr>
              <w:t xml:space="preserve"> message asking UE to report the band combinations with fallback exceptions. </w:t>
            </w:r>
          </w:p>
          <w:p w14:paraId="5142E10E" w14:textId="2E36910A" w:rsidR="003B746D" w:rsidRPr="0046436E" w:rsidRDefault="00F7539C" w:rsidP="0046436E">
            <w:pPr>
              <w:pStyle w:val="ListParagraph"/>
              <w:numPr>
                <w:ilvl w:val="0"/>
                <w:numId w:val="7"/>
              </w:numPr>
              <w:spacing w:after="180"/>
            </w:pPr>
            <w:r>
              <w:t>Step 2: UE reports the band combinations with fallback exception</w:t>
            </w:r>
            <w:r w:rsidRPr="00E73142">
              <w:rPr>
                <w:rFonts w:cs="Arial"/>
                <w:lang w:val="en-US" w:eastAsia="zh-CN"/>
              </w:rPr>
              <w:t xml:space="preserve">s in </w:t>
            </w:r>
            <w:r>
              <w:rPr>
                <w:rFonts w:cs="Arial"/>
                <w:lang w:val="en-US" w:eastAsia="zh-CN"/>
              </w:rPr>
              <w:t xml:space="preserve">a separate band combination container </w:t>
            </w:r>
            <w:r w:rsidRPr="0017544B">
              <w:rPr>
                <w:rFonts w:cs="Arial"/>
                <w:i/>
                <w:lang w:val="en-US" w:eastAsia="zh-CN"/>
              </w:rPr>
              <w:t>supportedBandCombinationList-FR2CAFallbackException</w:t>
            </w:r>
            <w:r>
              <w:rPr>
                <w:rFonts w:cs="Arial"/>
                <w:lang w:val="en-US" w:eastAsia="zh-CN"/>
              </w:rPr>
              <w:t xml:space="preserve"> together with one bit indication</w:t>
            </w:r>
            <w:r w:rsidRPr="00E73142">
              <w:rPr>
                <w:rFonts w:cs="Arial"/>
                <w:lang w:val="en-US" w:eastAsia="zh-CN"/>
              </w:rPr>
              <w:t>.</w:t>
            </w:r>
          </w:p>
        </w:tc>
      </w:tr>
    </w:tbl>
    <w:p w14:paraId="4AFE3608" w14:textId="040FD8FD" w:rsidR="000C5EE9" w:rsidRDefault="000C5EE9" w:rsidP="00862FF1">
      <w:pPr>
        <w:spacing w:after="120"/>
        <w:jc w:val="both"/>
        <w:rPr>
          <w:ins w:id="57" w:author="Amaanat Ali" w:date="2020-03-02T10:31:00Z"/>
          <w:rFonts w:ascii="Arial" w:hAnsi="Arial" w:cs="Arial"/>
        </w:rPr>
      </w:pPr>
    </w:p>
    <w:p w14:paraId="6F04251E" w14:textId="16DB0CFE" w:rsidR="000C5EE9" w:rsidRDefault="000C5EE9" w:rsidP="00862FF1">
      <w:pPr>
        <w:spacing w:after="120"/>
        <w:jc w:val="both"/>
        <w:rPr>
          <w:rFonts w:ascii="Arial" w:hAnsi="Arial" w:cs="Arial"/>
        </w:rPr>
      </w:pPr>
      <w:ins w:id="58" w:author="Amaanat Ali" w:date="2020-03-02T10:31:00Z">
        <w:r>
          <w:rPr>
            <w:rFonts w:ascii="Arial" w:hAnsi="Arial" w:cs="Arial"/>
          </w:rPr>
          <w:t xml:space="preserve">RAN2 would like to know if RAN4 </w:t>
        </w:r>
      </w:ins>
      <w:ins w:id="59" w:author="Amaanat Ali" w:date="2020-03-02T10:32:00Z">
        <w:r>
          <w:rPr>
            <w:rFonts w:ascii="Arial" w:hAnsi="Arial" w:cs="Arial"/>
          </w:rPr>
          <w:t>agrees to the solution proposed by RAN2 described in Annex 2 and Annex 3?</w:t>
        </w:r>
      </w:ins>
    </w:p>
    <w:p w14:paraId="77C0537D" w14:textId="7D2D66BD" w:rsidR="003B746D" w:rsidRDefault="003B746D" w:rsidP="00862FF1">
      <w:pPr>
        <w:spacing w:after="120"/>
        <w:jc w:val="both"/>
        <w:rPr>
          <w:rFonts w:ascii="Arial" w:hAnsi="Arial" w:cs="Arial"/>
        </w:rPr>
      </w:pPr>
      <w:del w:id="60" w:author="Amaanat Ali" w:date="2020-03-02T10:19:00Z">
        <w:r w:rsidDel="00E7319E">
          <w:rPr>
            <w:rFonts w:ascii="Arial" w:hAnsi="Arial" w:cs="Arial"/>
          </w:rPr>
          <w:delText>Q</w:delText>
        </w:r>
        <w:r w:rsidR="0017544B" w:rsidDel="00E7319E">
          <w:rPr>
            <w:rFonts w:ascii="Arial" w:hAnsi="Arial" w:cs="Arial"/>
          </w:rPr>
          <w:delText>4</w:delText>
        </w:r>
      </w:del>
      <w:ins w:id="61" w:author="Amaanat Ali" w:date="2020-03-02T10:19:00Z">
        <w:r w:rsidR="00E7319E">
          <w:rPr>
            <w:rFonts w:ascii="Arial" w:hAnsi="Arial" w:cs="Arial"/>
          </w:rPr>
          <w:t>Q3</w:t>
        </w:r>
      </w:ins>
      <w:r>
        <w:rPr>
          <w:rFonts w:ascii="Arial" w:hAnsi="Arial" w:cs="Arial"/>
        </w:rPr>
        <w:t xml:space="preserve">: </w:t>
      </w:r>
      <w:ins w:id="62" w:author="Amaanat Ali" w:date="2020-03-02T10:17:00Z">
        <w:r w:rsidR="008166E7">
          <w:rPr>
            <w:rFonts w:ascii="Arial" w:hAnsi="Arial" w:cs="Arial"/>
          </w:rPr>
          <w:t xml:space="preserve">What is the criteria to consider a band combination </w:t>
        </w:r>
      </w:ins>
      <w:del w:id="63" w:author="Amaanat Ali" w:date="2020-03-02T10:17:00Z">
        <w:r w:rsidR="005334C0" w:rsidDel="008166E7">
          <w:rPr>
            <w:rFonts w:ascii="Arial" w:hAnsi="Arial" w:cs="Arial"/>
          </w:rPr>
          <w:delText>How does a UE decide a</w:delText>
        </w:r>
        <w:r w:rsidR="0046436E" w:rsidDel="008166E7">
          <w:rPr>
            <w:rFonts w:ascii="Arial" w:hAnsi="Arial" w:cs="Arial"/>
          </w:rPr>
          <w:delText>n</w:delText>
        </w:r>
        <w:r w:rsidR="005334C0" w:rsidDel="008166E7">
          <w:rPr>
            <w:rFonts w:ascii="Arial" w:hAnsi="Arial" w:cs="Arial"/>
          </w:rPr>
          <w:delText xml:space="preserve"> </w:delText>
        </w:r>
        <w:r w:rsidR="00DF224F" w:rsidDel="008166E7">
          <w:rPr>
            <w:rFonts w:ascii="Arial" w:hAnsi="Arial" w:cs="Arial"/>
          </w:rPr>
          <w:delText xml:space="preserve">exceptional </w:delText>
        </w:r>
        <w:r w:rsidR="005334C0" w:rsidDel="008166E7">
          <w:rPr>
            <w:rFonts w:ascii="Arial" w:hAnsi="Arial" w:cs="Arial"/>
          </w:rPr>
          <w:delText>BC</w:delText>
        </w:r>
      </w:del>
      <w:ins w:id="64" w:author="Amaanat Ali" w:date="2020-03-02T10:17:00Z">
        <w:r w:rsidR="008166E7">
          <w:rPr>
            <w:rFonts w:ascii="Arial" w:hAnsi="Arial" w:cs="Arial"/>
          </w:rPr>
          <w:t>“exceptional”</w:t>
        </w:r>
      </w:ins>
      <w:ins w:id="65" w:author="Amaanat Ali" w:date="2020-03-02T10:18:00Z">
        <w:r w:rsidR="008166E7">
          <w:rPr>
            <w:rFonts w:ascii="Arial" w:hAnsi="Arial" w:cs="Arial"/>
          </w:rPr>
          <w:t xml:space="preserve"> e.g. due to practical issues</w:t>
        </w:r>
      </w:ins>
      <w:r w:rsidR="005334C0">
        <w:rPr>
          <w:rFonts w:ascii="Arial" w:hAnsi="Arial" w:cs="Arial"/>
        </w:rPr>
        <w:t xml:space="preserve">? </w:t>
      </w:r>
      <w:del w:id="66" w:author="Amaanat Ali" w:date="2020-03-02T10:17:00Z">
        <w:r w:rsidR="005334C0" w:rsidDel="008166E7">
          <w:rPr>
            <w:rFonts w:ascii="Arial" w:hAnsi="Arial" w:cs="Arial"/>
          </w:rPr>
          <w:delText xml:space="preserve">Is </w:delText>
        </w:r>
      </w:del>
      <w:del w:id="67" w:author="Amaanat Ali" w:date="2020-03-02T10:18:00Z">
        <w:r w:rsidR="005334C0" w:rsidDel="008166E7">
          <w:rPr>
            <w:rFonts w:ascii="Arial" w:hAnsi="Arial" w:cs="Arial"/>
          </w:rPr>
          <w:delText xml:space="preserve">it </w:delText>
        </w:r>
      </w:del>
      <w:del w:id="68" w:author="Amaanat Ali" w:date="2020-03-02T10:17:00Z">
        <w:r w:rsidR="005334C0" w:rsidDel="008166E7">
          <w:rPr>
            <w:rFonts w:ascii="Arial" w:hAnsi="Arial" w:cs="Arial"/>
          </w:rPr>
          <w:delText xml:space="preserve">defined </w:delText>
        </w:r>
      </w:del>
      <w:del w:id="69" w:author="Amaanat Ali" w:date="2020-03-02T10:18:00Z">
        <w:r w:rsidR="005334C0" w:rsidDel="008166E7">
          <w:rPr>
            <w:rFonts w:ascii="Arial" w:hAnsi="Arial" w:cs="Arial"/>
          </w:rPr>
          <w:delText xml:space="preserve">in R4 TS or </w:delText>
        </w:r>
      </w:del>
      <w:del w:id="70" w:author="Amaanat Ali" w:date="2020-03-02T10:17:00Z">
        <w:r w:rsidR="00AF28D4" w:rsidDel="008166E7">
          <w:rPr>
            <w:rFonts w:ascii="Arial" w:hAnsi="Arial" w:cs="Arial"/>
            <w:lang w:val="en-US" w:eastAsia="zh-CN"/>
          </w:rPr>
          <w:delText xml:space="preserve">implemented </w:delText>
        </w:r>
      </w:del>
      <w:del w:id="71" w:author="Amaanat Ali" w:date="2020-03-02T10:18:00Z">
        <w:r w:rsidR="005334C0" w:rsidDel="008166E7">
          <w:rPr>
            <w:rFonts w:ascii="Arial" w:hAnsi="Arial" w:cs="Arial" w:hint="eastAsia"/>
            <w:lang w:eastAsia="zh-CN"/>
          </w:rPr>
          <w:delText>b</w:delText>
        </w:r>
        <w:r w:rsidR="005334C0" w:rsidDel="008166E7">
          <w:rPr>
            <w:rFonts w:ascii="Arial" w:hAnsi="Arial" w:cs="Arial"/>
          </w:rPr>
          <w:delText>y UE?</w:delText>
        </w:r>
      </w:del>
      <w:ins w:id="72" w:author="Amaanat Ali" w:date="2020-03-02T10:18:00Z">
        <w:r w:rsidR="008166E7">
          <w:rPr>
            <w:rFonts w:ascii="Arial" w:hAnsi="Arial" w:cs="Arial"/>
          </w:rPr>
          <w:t xml:space="preserve">Will those band combination(s) be captured in the RAN4 </w:t>
        </w:r>
      </w:ins>
      <w:ins w:id="73" w:author="Amaanat Ali" w:date="2020-03-02T10:19:00Z">
        <w:r w:rsidR="008166E7">
          <w:rPr>
            <w:rFonts w:ascii="Arial" w:hAnsi="Arial" w:cs="Arial"/>
          </w:rPr>
          <w:t>specifications</w:t>
        </w:r>
      </w:ins>
      <w:ins w:id="74" w:author="Amaanat Ali" w:date="2020-03-02T10:18:00Z">
        <w:r w:rsidR="008166E7">
          <w:rPr>
            <w:rFonts w:ascii="Arial" w:hAnsi="Arial" w:cs="Arial"/>
          </w:rPr>
          <w:t>?</w:t>
        </w:r>
      </w:ins>
    </w:p>
    <w:p w14:paraId="73B73BAB" w14:textId="77777777" w:rsidR="0017544B" w:rsidRDefault="0017544B" w:rsidP="00862FF1">
      <w:pPr>
        <w:spacing w:after="120"/>
        <w:jc w:val="both"/>
        <w:rPr>
          <w:rFonts w:ascii="Arial" w:hAnsi="Arial" w:cs="Arial"/>
        </w:rPr>
      </w:pPr>
    </w:p>
    <w:p w14:paraId="0EE51F54" w14:textId="2FF5811E" w:rsidR="005334C0" w:rsidRDefault="005334C0" w:rsidP="00862FF1">
      <w:pPr>
        <w:spacing w:after="120"/>
        <w:jc w:val="both"/>
        <w:rPr>
          <w:rFonts w:ascii="Arial" w:hAnsi="Arial" w:cs="Arial"/>
        </w:rPr>
      </w:pPr>
      <w:del w:id="75" w:author="Amaanat Ali" w:date="2020-03-02T10:19:00Z">
        <w:r w:rsidDel="00E7319E">
          <w:rPr>
            <w:rFonts w:ascii="Arial" w:hAnsi="Arial" w:cs="Arial"/>
          </w:rPr>
          <w:delText>Q</w:delText>
        </w:r>
        <w:r w:rsidR="0017544B" w:rsidDel="00E7319E">
          <w:rPr>
            <w:rFonts w:ascii="Arial" w:hAnsi="Arial" w:cs="Arial"/>
          </w:rPr>
          <w:delText>5</w:delText>
        </w:r>
      </w:del>
      <w:ins w:id="76" w:author="Amaanat Ali" w:date="2020-03-02T10:19:00Z">
        <w:r w:rsidR="00E7319E">
          <w:rPr>
            <w:rFonts w:ascii="Arial" w:hAnsi="Arial" w:cs="Arial"/>
          </w:rPr>
          <w:t>Q4</w:t>
        </w:r>
      </w:ins>
      <w:r>
        <w:rPr>
          <w:rFonts w:ascii="Arial" w:hAnsi="Arial" w:cs="Arial"/>
        </w:rPr>
        <w:t>: If a</w:t>
      </w:r>
      <w:r w:rsidR="0046436E">
        <w:rPr>
          <w:rFonts w:ascii="Arial" w:hAnsi="Arial" w:cs="Arial"/>
        </w:rPr>
        <w:t>n</w:t>
      </w:r>
      <w:r>
        <w:rPr>
          <w:rFonts w:ascii="Arial" w:hAnsi="Arial" w:cs="Arial"/>
        </w:rPr>
        <w:t xml:space="preserve"> </w:t>
      </w:r>
      <w:ins w:id="77" w:author="Amaanat Ali" w:date="2020-03-02T10:19:00Z">
        <w:r w:rsidR="008166E7">
          <w:rPr>
            <w:rFonts w:ascii="Arial" w:hAnsi="Arial" w:cs="Arial"/>
          </w:rPr>
          <w:t>“</w:t>
        </w:r>
      </w:ins>
      <w:r w:rsidR="00DF224F">
        <w:rPr>
          <w:rFonts w:ascii="Arial" w:hAnsi="Arial" w:cs="Arial"/>
        </w:rPr>
        <w:t>exceptional</w:t>
      </w:r>
      <w:ins w:id="78" w:author="Amaanat Ali" w:date="2020-03-02T10:19:00Z">
        <w:r w:rsidR="008166E7">
          <w:rPr>
            <w:rFonts w:ascii="Arial" w:hAnsi="Arial" w:cs="Arial"/>
          </w:rPr>
          <w:t>”</w:t>
        </w:r>
      </w:ins>
      <w:r w:rsidR="00DF224F">
        <w:rPr>
          <w:rFonts w:ascii="Arial" w:hAnsi="Arial" w:cs="Arial"/>
        </w:rPr>
        <w:t xml:space="preserve"> </w:t>
      </w:r>
      <w:del w:id="79" w:author="Amaanat Ali" w:date="2020-03-02T10:19:00Z">
        <w:r w:rsidDel="008166E7">
          <w:rPr>
            <w:rFonts w:ascii="Arial" w:hAnsi="Arial" w:cs="Arial"/>
          </w:rPr>
          <w:delText xml:space="preserve">BC </w:delText>
        </w:r>
      </w:del>
      <w:ins w:id="80" w:author="Amaanat Ali" w:date="2020-03-02T10:19:00Z">
        <w:r w:rsidR="008166E7">
          <w:rPr>
            <w:rFonts w:ascii="Arial" w:hAnsi="Arial" w:cs="Arial"/>
          </w:rPr>
          <w:t xml:space="preserve">band combination </w:t>
        </w:r>
      </w:ins>
      <w:r>
        <w:rPr>
          <w:rFonts w:ascii="Arial" w:hAnsi="Arial" w:cs="Arial"/>
        </w:rPr>
        <w:t xml:space="preserve">is </w:t>
      </w:r>
      <w:del w:id="81" w:author="Amaanat Ali" w:date="2020-03-02T10:19:00Z">
        <w:r w:rsidDel="008166E7">
          <w:rPr>
            <w:rFonts w:ascii="Arial" w:hAnsi="Arial" w:cs="Arial"/>
          </w:rPr>
          <w:delText xml:space="preserve">defined </w:delText>
        </w:r>
      </w:del>
      <w:ins w:id="82" w:author="Amaanat Ali" w:date="2020-03-02T10:19:00Z">
        <w:r w:rsidR="008166E7">
          <w:rPr>
            <w:rFonts w:ascii="Arial" w:hAnsi="Arial" w:cs="Arial"/>
          </w:rPr>
          <w:t>captured in the RAN4 specifications</w:t>
        </w:r>
      </w:ins>
      <w:del w:id="83" w:author="Amaanat Ali" w:date="2020-03-02T10:19:00Z">
        <w:r w:rsidDel="008166E7">
          <w:rPr>
            <w:rFonts w:ascii="Arial" w:hAnsi="Arial" w:cs="Arial"/>
          </w:rPr>
          <w:delText>by R4 TS</w:delText>
        </w:r>
      </w:del>
      <w:r>
        <w:rPr>
          <w:rFonts w:ascii="Arial" w:hAnsi="Arial" w:cs="Arial"/>
        </w:rPr>
        <w:t xml:space="preserve">, does </w:t>
      </w:r>
      <w:del w:id="84" w:author="Amaanat Ali" w:date="2020-03-02T10:19:00Z">
        <w:r w:rsidDel="008166E7">
          <w:rPr>
            <w:rFonts w:ascii="Arial" w:hAnsi="Arial" w:cs="Arial"/>
          </w:rPr>
          <w:delText xml:space="preserve">R4 </w:delText>
        </w:r>
      </w:del>
      <w:ins w:id="85" w:author="Amaanat Ali" w:date="2020-03-02T10:19:00Z">
        <w:r w:rsidR="008166E7">
          <w:rPr>
            <w:rFonts w:ascii="Arial" w:hAnsi="Arial" w:cs="Arial"/>
          </w:rPr>
          <w:t xml:space="preserve">RAN4 </w:t>
        </w:r>
      </w:ins>
      <w:r w:rsidR="000D25B4">
        <w:rPr>
          <w:rFonts w:ascii="Arial" w:hAnsi="Arial" w:cs="Arial"/>
        </w:rPr>
        <w:t>foresee</w:t>
      </w:r>
      <w:r w:rsidR="0046436E">
        <w:rPr>
          <w:rFonts w:ascii="Arial" w:hAnsi="Arial" w:cs="Arial"/>
        </w:rPr>
        <w:t xml:space="preserve"> an </w:t>
      </w:r>
      <w:del w:id="86" w:author="Amaanat Ali" w:date="2020-03-02T10:19:00Z">
        <w:r w:rsidR="00DF224F" w:rsidDel="008166E7">
          <w:rPr>
            <w:rFonts w:ascii="Arial" w:hAnsi="Arial" w:cs="Arial"/>
          </w:rPr>
          <w:delText xml:space="preserve">exceptional </w:delText>
        </w:r>
      </w:del>
      <w:ins w:id="87" w:author="Amaanat Ali" w:date="2020-03-02T10:19:00Z">
        <w:r w:rsidR="008166E7">
          <w:rPr>
            <w:rFonts w:ascii="Arial" w:hAnsi="Arial" w:cs="Arial"/>
          </w:rPr>
          <w:t xml:space="preserve">“exceptional” band combination </w:t>
        </w:r>
      </w:ins>
      <w:del w:id="88" w:author="Amaanat Ali" w:date="2020-03-02T10:19:00Z">
        <w:r w:rsidR="000D25B4" w:rsidDel="008166E7">
          <w:rPr>
            <w:rFonts w:ascii="Arial" w:hAnsi="Arial" w:cs="Arial"/>
          </w:rPr>
          <w:delText xml:space="preserve">BC </w:delText>
        </w:r>
      </w:del>
      <w:r w:rsidR="000D25B4">
        <w:rPr>
          <w:rFonts w:ascii="Arial" w:hAnsi="Arial" w:cs="Arial"/>
        </w:rPr>
        <w:t xml:space="preserve">to become normal </w:t>
      </w:r>
      <w:ins w:id="89" w:author="Amaanat Ali" w:date="2020-03-02T10:19:00Z">
        <w:r w:rsidR="008166E7">
          <w:rPr>
            <w:rFonts w:ascii="Arial" w:hAnsi="Arial" w:cs="Arial"/>
          </w:rPr>
          <w:t xml:space="preserve">band combination </w:t>
        </w:r>
      </w:ins>
      <w:del w:id="90" w:author="Amaanat Ali" w:date="2020-03-02T10:19:00Z">
        <w:r w:rsidR="000D25B4" w:rsidDel="008166E7">
          <w:rPr>
            <w:rFonts w:ascii="Arial" w:hAnsi="Arial" w:cs="Arial"/>
          </w:rPr>
          <w:delText xml:space="preserve">BC </w:delText>
        </w:r>
      </w:del>
      <w:r w:rsidR="000D25B4">
        <w:rPr>
          <w:rFonts w:ascii="Arial" w:hAnsi="Arial" w:cs="Arial"/>
        </w:rPr>
        <w:t>in the future?</w:t>
      </w:r>
    </w:p>
    <w:p w14:paraId="3749048B" w14:textId="77777777" w:rsidR="00602255" w:rsidRPr="00C909E7" w:rsidRDefault="00602255" w:rsidP="00C909E7">
      <w:pPr>
        <w:spacing w:after="120"/>
        <w:rPr>
          <w:rFonts w:ascii="Arial" w:hAnsi="Arial" w:cs="Arial"/>
          <w:lang w:eastAsia="ja-JP"/>
        </w:rPr>
      </w:pPr>
    </w:p>
    <w:p w14:paraId="1560E78F" w14:textId="77777777" w:rsidR="00463675" w:rsidRDefault="00463675">
      <w:pPr>
        <w:spacing w:after="120"/>
        <w:rPr>
          <w:rFonts w:ascii="Arial" w:hAnsi="Arial" w:cs="Arial"/>
          <w:b/>
        </w:rPr>
      </w:pPr>
      <w:r>
        <w:rPr>
          <w:rFonts w:ascii="Arial" w:hAnsi="Arial" w:cs="Arial"/>
          <w:b/>
        </w:rPr>
        <w:t>2. Actions:</w:t>
      </w:r>
    </w:p>
    <w:p w14:paraId="41A00F7F" w14:textId="2A151AD4" w:rsidR="00463675" w:rsidRPr="000448AD" w:rsidRDefault="00463675">
      <w:pPr>
        <w:spacing w:after="120"/>
        <w:ind w:left="1985" w:hanging="1985"/>
        <w:rPr>
          <w:rFonts w:ascii="Arial" w:hAnsi="Arial" w:cs="Arial"/>
        </w:rPr>
      </w:pPr>
      <w:r w:rsidRPr="003E5585">
        <w:rPr>
          <w:rFonts w:ascii="Arial" w:hAnsi="Arial" w:cs="Arial"/>
          <w:b/>
        </w:rPr>
        <w:t xml:space="preserve">To </w:t>
      </w:r>
      <w:r w:rsidR="003E5585" w:rsidRPr="003E5585">
        <w:rPr>
          <w:rFonts w:ascii="Arial" w:hAnsi="Arial" w:cs="Arial"/>
          <w:b/>
          <w:lang w:eastAsia="ja-JP"/>
        </w:rPr>
        <w:t>RAN</w:t>
      </w:r>
      <w:r w:rsidR="00220025">
        <w:rPr>
          <w:rFonts w:ascii="Arial" w:hAnsi="Arial" w:cs="Arial"/>
          <w:b/>
          <w:lang w:eastAsia="ja-JP"/>
        </w:rPr>
        <w:t>4</w:t>
      </w:r>
      <w:r w:rsidR="003E5585" w:rsidRPr="003E5585">
        <w:rPr>
          <w:rFonts w:ascii="Arial" w:hAnsi="Arial" w:cs="Arial"/>
          <w:b/>
          <w:lang w:eastAsia="ja-JP"/>
        </w:rPr>
        <w:t xml:space="preserve">: </w:t>
      </w:r>
      <w:r w:rsidR="009E2A4B" w:rsidRPr="003E5585">
        <w:rPr>
          <w:rFonts w:ascii="Arial" w:hAnsi="Arial" w:cs="Arial"/>
          <w:b/>
          <w:lang w:eastAsia="ja-JP"/>
        </w:rPr>
        <w:t xml:space="preserve"> </w:t>
      </w:r>
      <w:r w:rsidR="003E5585" w:rsidRPr="003E5585">
        <w:rPr>
          <w:rFonts w:ascii="Arial" w:hAnsi="Arial" w:cs="Arial"/>
          <w:b/>
          <w:lang w:eastAsia="ja-JP"/>
        </w:rPr>
        <w:tab/>
      </w:r>
      <w:r w:rsidR="000448AD" w:rsidRPr="00F2408F">
        <w:rPr>
          <w:rFonts w:ascii="Arial" w:hAnsi="Arial" w:cs="Arial"/>
          <w:lang w:eastAsia="ja-JP"/>
        </w:rPr>
        <w:t>RAN2</w:t>
      </w:r>
      <w:r w:rsidR="000D25B4">
        <w:rPr>
          <w:rFonts w:ascii="Arial" w:hAnsi="Arial" w:cs="Arial"/>
          <w:lang w:eastAsia="ja-JP"/>
        </w:rPr>
        <w:t xml:space="preserve"> respectfully asks RAN4 to answer to the above questions</w:t>
      </w:r>
      <w:ins w:id="91" w:author="Amaanat Ali" w:date="2020-03-02T10:32:00Z">
        <w:r w:rsidR="00EB7298">
          <w:rPr>
            <w:rFonts w:ascii="Arial" w:hAnsi="Arial" w:cs="Arial"/>
            <w:lang w:eastAsia="ja-JP"/>
          </w:rPr>
          <w:t xml:space="preserve"> and specifically </w:t>
        </w:r>
      </w:ins>
      <w:ins w:id="92" w:author="Amaanat Ali" w:date="2020-03-02T10:33:00Z">
        <w:r w:rsidR="00EB7298">
          <w:rPr>
            <w:rFonts w:ascii="Arial" w:hAnsi="Arial" w:cs="Arial"/>
            <w:lang w:eastAsia="ja-JP"/>
          </w:rPr>
          <w:t xml:space="preserve">like to know </w:t>
        </w:r>
        <w:r w:rsidR="00EB7298">
          <w:rPr>
            <w:rFonts w:ascii="Arial" w:hAnsi="Arial" w:cs="Arial"/>
          </w:rPr>
          <w:t>if RAN4 agrees to the solution proposed by RAN2 described in Annex 2 and Annex 3?</w:t>
        </w:r>
      </w:ins>
      <w:r w:rsidR="0017544B">
        <w:rPr>
          <w:rFonts w:ascii="Arial" w:hAnsi="Arial" w:cs="Arial"/>
          <w:lang w:eastAsia="ja-JP"/>
        </w:rPr>
        <w:t>.</w:t>
      </w:r>
    </w:p>
    <w:p w14:paraId="1544BCFA" w14:textId="77777777" w:rsidR="00463675" w:rsidRDefault="00463675">
      <w:pPr>
        <w:spacing w:after="120"/>
        <w:ind w:left="993" w:hanging="993"/>
        <w:rPr>
          <w:rFonts w:ascii="Arial" w:hAnsi="Arial" w:cs="Arial"/>
        </w:rPr>
      </w:pPr>
    </w:p>
    <w:p w14:paraId="09127A0C" w14:textId="77777777" w:rsidR="00463675" w:rsidRDefault="00463675">
      <w:pPr>
        <w:spacing w:after="120"/>
        <w:rPr>
          <w:rFonts w:ascii="Arial" w:hAnsi="Arial" w:cs="Arial"/>
          <w:b/>
        </w:rPr>
      </w:pPr>
      <w:r>
        <w:rPr>
          <w:rFonts w:ascii="Arial" w:hAnsi="Arial" w:cs="Arial"/>
          <w:b/>
        </w:rPr>
        <w:t>3. Date of Next TSG-</w:t>
      </w:r>
      <w:r w:rsidR="0019792C">
        <w:rPr>
          <w:rFonts w:ascii="Arial" w:hAnsi="Arial" w:cs="Arial" w:hint="eastAsia"/>
          <w:b/>
          <w:lang w:eastAsia="ja-JP"/>
        </w:rPr>
        <w:t>RAN WG2</w:t>
      </w:r>
      <w:r>
        <w:rPr>
          <w:rFonts w:ascii="Arial" w:hAnsi="Arial" w:cs="Arial"/>
          <w:b/>
        </w:rPr>
        <w:t xml:space="preserve"> Meetings:</w:t>
      </w:r>
    </w:p>
    <w:p w14:paraId="419D24C1" w14:textId="394565E7" w:rsidR="00B75237" w:rsidRDefault="00B75237" w:rsidP="00B75237">
      <w:pPr>
        <w:tabs>
          <w:tab w:val="left" w:pos="4962"/>
          <w:tab w:val="left" w:pos="7797"/>
        </w:tabs>
        <w:spacing w:after="120"/>
        <w:ind w:left="2268" w:hanging="2268"/>
        <w:rPr>
          <w:rFonts w:ascii="Arial" w:hAnsi="Arial" w:cs="Arial"/>
          <w:bCs/>
        </w:rPr>
      </w:pPr>
      <w:r w:rsidRPr="00FE4132">
        <w:rPr>
          <w:rFonts w:ascii="Arial" w:hAnsi="Arial" w:cs="Arial"/>
          <w:bCs/>
        </w:rPr>
        <w:t>TSG-RAN WG2 Meeting #10</w:t>
      </w:r>
      <w:r>
        <w:rPr>
          <w:rFonts w:ascii="Arial" w:hAnsi="Arial" w:cs="Arial"/>
          <w:bCs/>
        </w:rPr>
        <w:t>9bis</w:t>
      </w:r>
      <w:r w:rsidRPr="00FE4132">
        <w:rPr>
          <w:rFonts w:ascii="Arial" w:hAnsi="Arial" w:cs="Arial"/>
          <w:bCs/>
        </w:rPr>
        <w:tab/>
        <w:t>20</w:t>
      </w:r>
      <w:r w:rsidR="00AA0871">
        <w:rPr>
          <w:rFonts w:ascii="Arial" w:hAnsi="Arial" w:cs="Arial"/>
          <w:bCs/>
        </w:rPr>
        <w:t>20</w:t>
      </w:r>
      <w:r w:rsidRPr="00FE4132">
        <w:rPr>
          <w:rFonts w:ascii="Arial" w:hAnsi="Arial" w:cs="Arial"/>
          <w:bCs/>
        </w:rPr>
        <w:t>-</w:t>
      </w:r>
      <w:r>
        <w:rPr>
          <w:rFonts w:ascii="Arial" w:hAnsi="Arial" w:cs="Arial"/>
          <w:bCs/>
        </w:rPr>
        <w:t>04</w:t>
      </w:r>
      <w:r w:rsidRPr="00FE4132">
        <w:rPr>
          <w:rFonts w:ascii="Arial" w:hAnsi="Arial" w:cs="Arial"/>
          <w:bCs/>
        </w:rPr>
        <w:t>-</w:t>
      </w:r>
      <w:r>
        <w:rPr>
          <w:rFonts w:ascii="Arial" w:hAnsi="Arial" w:cs="Arial"/>
          <w:bCs/>
        </w:rPr>
        <w:t>20</w:t>
      </w:r>
      <w:r w:rsidRPr="00FE4132">
        <w:rPr>
          <w:rFonts w:ascii="Arial" w:hAnsi="Arial" w:cs="Arial"/>
          <w:bCs/>
        </w:rPr>
        <w:t xml:space="preserve"> to 20</w:t>
      </w:r>
      <w:r w:rsidR="00AA0871">
        <w:rPr>
          <w:rFonts w:ascii="Arial" w:hAnsi="Arial" w:cs="Arial"/>
          <w:bCs/>
        </w:rPr>
        <w:t>20</w:t>
      </w:r>
      <w:r w:rsidRPr="00FE4132">
        <w:rPr>
          <w:rFonts w:ascii="Arial" w:hAnsi="Arial" w:cs="Arial"/>
          <w:bCs/>
        </w:rPr>
        <w:t>-</w:t>
      </w:r>
      <w:r>
        <w:rPr>
          <w:rFonts w:ascii="Arial" w:hAnsi="Arial" w:cs="Arial"/>
          <w:bCs/>
        </w:rPr>
        <w:t>04</w:t>
      </w:r>
      <w:r w:rsidRPr="00FE4132">
        <w:rPr>
          <w:rFonts w:ascii="Arial" w:hAnsi="Arial" w:cs="Arial"/>
          <w:bCs/>
        </w:rPr>
        <w:t>-</w:t>
      </w:r>
      <w:r>
        <w:rPr>
          <w:rFonts w:ascii="Arial" w:hAnsi="Arial" w:cs="Arial"/>
          <w:bCs/>
        </w:rPr>
        <w:t>24</w:t>
      </w:r>
      <w:r w:rsidRPr="00FE4132">
        <w:rPr>
          <w:rFonts w:ascii="Arial" w:hAnsi="Arial" w:cs="Arial"/>
          <w:bCs/>
        </w:rPr>
        <w:tab/>
      </w:r>
      <w:r w:rsidR="004A2B90">
        <w:rPr>
          <w:rFonts w:ascii="Arial" w:hAnsi="Arial" w:cs="Arial"/>
          <w:bCs/>
        </w:rPr>
        <w:t>Sapporo</w:t>
      </w:r>
      <w:r w:rsidRPr="001B7558">
        <w:rPr>
          <w:rFonts w:ascii="Arial" w:hAnsi="Arial" w:cs="Arial"/>
          <w:bCs/>
        </w:rPr>
        <w:t xml:space="preserve">, </w:t>
      </w:r>
      <w:r>
        <w:rPr>
          <w:rFonts w:ascii="Arial" w:hAnsi="Arial" w:cs="Arial"/>
          <w:bCs/>
        </w:rPr>
        <w:t>JP</w:t>
      </w:r>
    </w:p>
    <w:p w14:paraId="4AC4BC0C" w14:textId="42B2033F" w:rsidR="006D10FE" w:rsidRDefault="006D10FE" w:rsidP="006D10FE">
      <w:pPr>
        <w:tabs>
          <w:tab w:val="left" w:pos="4962"/>
          <w:tab w:val="left" w:pos="7797"/>
        </w:tabs>
        <w:spacing w:after="120"/>
        <w:ind w:left="2268" w:hanging="2268"/>
        <w:rPr>
          <w:rFonts w:ascii="Arial" w:hAnsi="Arial" w:cs="Arial"/>
          <w:bCs/>
        </w:rPr>
      </w:pPr>
      <w:r w:rsidRPr="00FE4132">
        <w:rPr>
          <w:rFonts w:ascii="Arial" w:hAnsi="Arial" w:cs="Arial"/>
          <w:bCs/>
        </w:rPr>
        <w:t>TSG-RAN WG2 Meeting #1</w:t>
      </w:r>
      <w:r>
        <w:rPr>
          <w:rFonts w:ascii="Arial" w:hAnsi="Arial" w:cs="Arial"/>
          <w:bCs/>
        </w:rPr>
        <w:t>10</w:t>
      </w:r>
      <w:r w:rsidRPr="00FE4132">
        <w:rPr>
          <w:rFonts w:ascii="Arial" w:hAnsi="Arial" w:cs="Arial"/>
          <w:bCs/>
        </w:rPr>
        <w:tab/>
        <w:t>2019-</w:t>
      </w:r>
      <w:r>
        <w:rPr>
          <w:rFonts w:ascii="Arial" w:hAnsi="Arial" w:cs="Arial"/>
          <w:bCs/>
        </w:rPr>
        <w:t>0</w:t>
      </w:r>
      <w:r w:rsidR="00AA0871">
        <w:rPr>
          <w:rFonts w:ascii="Arial" w:hAnsi="Arial" w:cs="Arial"/>
          <w:bCs/>
        </w:rPr>
        <w:t>5</w:t>
      </w:r>
      <w:r w:rsidRPr="00FE4132">
        <w:rPr>
          <w:rFonts w:ascii="Arial" w:hAnsi="Arial" w:cs="Arial"/>
          <w:bCs/>
        </w:rPr>
        <w:t>-</w:t>
      </w:r>
      <w:r>
        <w:rPr>
          <w:rFonts w:ascii="Arial" w:hAnsi="Arial" w:cs="Arial"/>
          <w:bCs/>
        </w:rPr>
        <w:t>2</w:t>
      </w:r>
      <w:r w:rsidR="00AA0871">
        <w:rPr>
          <w:rFonts w:ascii="Arial" w:hAnsi="Arial" w:cs="Arial"/>
          <w:bCs/>
        </w:rPr>
        <w:t>5</w:t>
      </w:r>
      <w:r w:rsidRPr="00FE4132">
        <w:rPr>
          <w:rFonts w:ascii="Arial" w:hAnsi="Arial" w:cs="Arial"/>
          <w:bCs/>
        </w:rPr>
        <w:t xml:space="preserve"> to 2019-</w:t>
      </w:r>
      <w:r>
        <w:rPr>
          <w:rFonts w:ascii="Arial" w:hAnsi="Arial" w:cs="Arial"/>
          <w:bCs/>
        </w:rPr>
        <w:t>0</w:t>
      </w:r>
      <w:r w:rsidR="00AA0871">
        <w:rPr>
          <w:rFonts w:ascii="Arial" w:hAnsi="Arial" w:cs="Arial"/>
          <w:bCs/>
        </w:rPr>
        <w:t>5</w:t>
      </w:r>
      <w:r w:rsidRPr="00FE4132">
        <w:rPr>
          <w:rFonts w:ascii="Arial" w:hAnsi="Arial" w:cs="Arial"/>
          <w:bCs/>
        </w:rPr>
        <w:t>-</w:t>
      </w:r>
      <w:r>
        <w:rPr>
          <w:rFonts w:ascii="Arial" w:hAnsi="Arial" w:cs="Arial"/>
          <w:bCs/>
        </w:rPr>
        <w:t>2</w:t>
      </w:r>
      <w:r w:rsidR="00AA0871">
        <w:rPr>
          <w:rFonts w:ascii="Arial" w:hAnsi="Arial" w:cs="Arial"/>
          <w:bCs/>
        </w:rPr>
        <w:t>9</w:t>
      </w:r>
      <w:r w:rsidRPr="00FE4132">
        <w:rPr>
          <w:rFonts w:ascii="Arial" w:hAnsi="Arial" w:cs="Arial"/>
          <w:bCs/>
        </w:rPr>
        <w:tab/>
      </w:r>
      <w:r w:rsidR="00AD01EE">
        <w:rPr>
          <w:rFonts w:ascii="Arial" w:hAnsi="Arial" w:cs="Arial"/>
          <w:bCs/>
        </w:rPr>
        <w:t>Athens</w:t>
      </w:r>
      <w:r w:rsidRPr="001B7558">
        <w:rPr>
          <w:rFonts w:ascii="Arial" w:hAnsi="Arial" w:cs="Arial"/>
          <w:bCs/>
        </w:rPr>
        <w:t xml:space="preserve">, </w:t>
      </w:r>
      <w:r w:rsidR="00AD01EE">
        <w:rPr>
          <w:rFonts w:ascii="Arial" w:hAnsi="Arial" w:cs="Arial"/>
          <w:bCs/>
        </w:rPr>
        <w:t>GR</w:t>
      </w:r>
    </w:p>
    <w:p w14:paraId="251BA79F" w14:textId="77777777" w:rsidR="006D10FE" w:rsidRDefault="006D10FE" w:rsidP="00B75237">
      <w:pPr>
        <w:tabs>
          <w:tab w:val="left" w:pos="4962"/>
          <w:tab w:val="left" w:pos="7797"/>
        </w:tabs>
        <w:spacing w:after="120"/>
        <w:ind w:left="2268" w:hanging="2268"/>
        <w:rPr>
          <w:rFonts w:ascii="Arial" w:hAnsi="Arial" w:cs="Arial"/>
          <w:bCs/>
        </w:rPr>
      </w:pPr>
    </w:p>
    <w:p w14:paraId="7FFFAC66" w14:textId="77777777" w:rsidR="000F2840" w:rsidRDefault="003F72CB" w:rsidP="003F72CB">
      <w:pPr>
        <w:tabs>
          <w:tab w:val="left" w:pos="4962"/>
          <w:tab w:val="left" w:pos="7797"/>
        </w:tabs>
        <w:spacing w:after="120"/>
        <w:ind w:left="2268" w:hanging="2268"/>
        <w:rPr>
          <w:ins w:id="93" w:author="Amaanat Ali" w:date="2020-03-02T10:14:00Z"/>
          <w:rFonts w:ascii="Arial" w:hAnsi="Arial" w:cs="Arial"/>
          <w:b/>
        </w:rPr>
      </w:pPr>
      <w:r>
        <w:rPr>
          <w:rFonts w:ascii="Arial" w:hAnsi="Arial" w:cs="Arial"/>
          <w:b/>
        </w:rPr>
        <w:t xml:space="preserve">4. </w:t>
      </w:r>
    </w:p>
    <w:p w14:paraId="33F4E100" w14:textId="3ABD01ED" w:rsidR="003F72CB" w:rsidRPr="00575958" w:rsidRDefault="003F72CB" w:rsidP="003F72CB">
      <w:pPr>
        <w:tabs>
          <w:tab w:val="left" w:pos="4962"/>
          <w:tab w:val="left" w:pos="7797"/>
        </w:tabs>
        <w:spacing w:after="120"/>
        <w:ind w:left="2268" w:hanging="2268"/>
        <w:rPr>
          <w:rFonts w:ascii="Arial" w:hAnsi="Arial" w:cs="Arial"/>
          <w:b/>
        </w:rPr>
      </w:pPr>
      <w:r w:rsidRPr="00575958">
        <w:rPr>
          <w:rFonts w:ascii="Arial" w:hAnsi="Arial" w:cs="Arial"/>
          <w:b/>
        </w:rPr>
        <w:t>Annex</w:t>
      </w:r>
      <w:ins w:id="94" w:author="Amaanat Ali" w:date="2020-03-02T10:14:00Z">
        <w:r w:rsidR="000F2840">
          <w:rPr>
            <w:rFonts w:ascii="Arial" w:hAnsi="Arial" w:cs="Arial"/>
            <w:b/>
          </w:rPr>
          <w:t xml:space="preserve"> 1</w:t>
        </w:r>
      </w:ins>
      <w:r w:rsidRPr="00575958">
        <w:rPr>
          <w:rFonts w:ascii="Arial" w:hAnsi="Arial" w:cs="Arial"/>
          <w:b/>
        </w:rPr>
        <w:t>:</w:t>
      </w:r>
    </w:p>
    <w:p w14:paraId="546894AA" w14:textId="77777777" w:rsidR="003F72CB" w:rsidRPr="005D5BFB" w:rsidRDefault="003F72CB" w:rsidP="003F72CB">
      <w:pPr>
        <w:tabs>
          <w:tab w:val="left" w:pos="4962"/>
          <w:tab w:val="left" w:pos="7797"/>
        </w:tabs>
        <w:spacing w:after="120"/>
        <w:rPr>
          <w:rFonts w:ascii="Arial" w:hAnsi="Arial" w:cs="Arial"/>
          <w:bCs/>
        </w:rPr>
      </w:pPr>
      <w:r w:rsidRPr="005D5BFB">
        <w:rPr>
          <w:rFonts w:ascii="Arial" w:hAnsi="Arial" w:cs="Arial"/>
          <w:bCs/>
        </w:rPr>
        <w:t>RAN2 would like to highlight one aspect in the definition of fallback band combinations as excerpted from TS 38.306 below:</w:t>
      </w:r>
    </w:p>
    <w:p w14:paraId="4B1C2B87" w14:textId="77777777" w:rsidR="003F72CB" w:rsidRPr="005D5BFB" w:rsidRDefault="003F72CB" w:rsidP="003F72CB">
      <w:pPr>
        <w:tabs>
          <w:tab w:val="left" w:pos="4962"/>
          <w:tab w:val="left" w:pos="7797"/>
        </w:tabs>
        <w:spacing w:after="120"/>
        <w:ind w:left="720"/>
        <w:rPr>
          <w:rFonts w:ascii="Arial" w:hAnsi="Arial" w:cs="Arial"/>
          <w:bCs/>
        </w:rPr>
      </w:pPr>
      <w:r w:rsidRPr="005D5BFB">
        <w:rPr>
          <w:rFonts w:ascii="Arial" w:hAnsi="Arial" w:cs="Arial"/>
          <w:bCs/>
        </w:rPr>
        <w:t>“An intra-band non-contiguous band combination is not considered to be a fallback band combination of an intra-band contiguous band combination”.</w:t>
      </w:r>
    </w:p>
    <w:p w14:paraId="12BEB7DB" w14:textId="0E85B3F4" w:rsidR="003F72CB" w:rsidRDefault="003F72CB" w:rsidP="003F72CB">
      <w:pPr>
        <w:tabs>
          <w:tab w:val="left" w:pos="4962"/>
          <w:tab w:val="left" w:pos="7797"/>
        </w:tabs>
        <w:spacing w:after="120"/>
        <w:rPr>
          <w:ins w:id="95" w:author="Amaanat Ali" w:date="2020-03-02T10:14:00Z"/>
          <w:rFonts w:ascii="Arial" w:hAnsi="Arial" w:cs="Arial"/>
          <w:bCs/>
        </w:rPr>
      </w:pPr>
      <w:r w:rsidRPr="005D5BFB">
        <w:rPr>
          <w:rFonts w:ascii="Arial" w:hAnsi="Arial" w:cs="Arial"/>
          <w:bCs/>
        </w:rPr>
        <w:t>For the fallbacks from the intra-band contiguous CA, all of the fallback combinations result in intra-band contiguous CA, i.e. by removing the lowest CC or highest CC from a contiguous block of carriers. As given by the definition, an intra-band non-contiguous CA is not a fallback of a contiguous block, and hence not implicitly supported by the UE.</w:t>
      </w:r>
    </w:p>
    <w:p w14:paraId="3A554486" w14:textId="08F6217F" w:rsidR="000F2840" w:rsidRDefault="000F2840" w:rsidP="003F72CB">
      <w:pPr>
        <w:tabs>
          <w:tab w:val="left" w:pos="4962"/>
          <w:tab w:val="left" w:pos="7797"/>
        </w:tabs>
        <w:spacing w:after="120"/>
        <w:rPr>
          <w:ins w:id="96" w:author="Amaanat Ali" w:date="2020-03-02T10:14:00Z"/>
          <w:rFonts w:ascii="Arial" w:hAnsi="Arial" w:cs="Arial"/>
          <w:b/>
        </w:rPr>
      </w:pPr>
      <w:ins w:id="97" w:author="Amaanat Ali" w:date="2020-03-02T10:14:00Z">
        <w:r w:rsidRPr="000F2840">
          <w:rPr>
            <w:rFonts w:ascii="Arial" w:hAnsi="Arial" w:cs="Arial"/>
            <w:b/>
            <w:rPrChange w:id="98" w:author="Amaanat Ali" w:date="2020-03-02T10:14:00Z">
              <w:rPr>
                <w:rFonts w:ascii="Arial" w:hAnsi="Arial" w:cs="Arial"/>
                <w:bCs/>
              </w:rPr>
            </w:rPrChange>
          </w:rPr>
          <w:t>Annex 2:</w:t>
        </w:r>
      </w:ins>
      <w:ins w:id="99" w:author="Amaanat Ali" w:date="2020-03-02T10:15:00Z">
        <w:r>
          <w:rPr>
            <w:rFonts w:ascii="Arial" w:hAnsi="Arial" w:cs="Arial"/>
            <w:b/>
          </w:rPr>
          <w:t xml:space="preserve"> Discussion during RAN2#108</w:t>
        </w:r>
      </w:ins>
    </w:p>
    <w:tbl>
      <w:tblPr>
        <w:tblStyle w:val="TableGrid"/>
        <w:tblW w:w="0" w:type="auto"/>
        <w:tblLook w:val="04A0" w:firstRow="1" w:lastRow="0" w:firstColumn="1" w:lastColumn="0" w:noHBand="0" w:noVBand="1"/>
      </w:tblPr>
      <w:tblGrid>
        <w:gridCol w:w="9855"/>
      </w:tblGrid>
      <w:tr w:rsidR="000F2840" w14:paraId="43C74B1D" w14:textId="77777777" w:rsidTr="000F2840">
        <w:trPr>
          <w:ins w:id="100" w:author="Amaanat Ali" w:date="2020-03-02T10:15:00Z"/>
        </w:trPr>
        <w:tc>
          <w:tcPr>
            <w:tcW w:w="9855" w:type="dxa"/>
          </w:tcPr>
          <w:p w14:paraId="4F995E7E" w14:textId="77777777" w:rsidR="000F2840" w:rsidRDefault="000F2840" w:rsidP="000F2840">
            <w:pPr>
              <w:pStyle w:val="Doc-title"/>
              <w:rPr>
                <w:ins w:id="101" w:author="Amaanat Ali" w:date="2020-03-02T10:15:00Z"/>
              </w:rPr>
            </w:pPr>
            <w:ins w:id="102" w:author="Amaanat Ali" w:date="2020-03-02T10:15:00Z">
              <w:r>
                <w:fldChar w:fldCharType="begin"/>
              </w:r>
              <w:r>
                <w:instrText xml:space="preserve"> HYPERLINK "file:///D:\\Documents\\3GPP\\tsg_ran\\WG2\\RAN2\\Docs\\R2-1916498.zip" \o "D:Documents3GPPtsg_ranWG2RAN2DocsR2-1916498.zip" </w:instrText>
              </w:r>
              <w:r>
                <w:fldChar w:fldCharType="separate"/>
              </w:r>
              <w:r w:rsidRPr="00AF0D71">
                <w:rPr>
                  <w:rStyle w:val="Hyperlink"/>
                </w:rPr>
                <w:t>R2-1916498</w:t>
              </w:r>
              <w:r>
                <w:rPr>
                  <w:rStyle w:val="Hyperlink"/>
                </w:rPr>
                <w:fldChar w:fldCharType="end"/>
              </w:r>
              <w:r>
                <w:tab/>
                <w:t>Report for [107bis#36] [NR R15] FR2 CA Fallbacks (Nokia)</w:t>
              </w:r>
              <w:r>
                <w:tab/>
                <w:t>Nokia, Nokia Shanghai Bell</w:t>
              </w:r>
              <w:r>
                <w:tab/>
                <w:t>discussion</w:t>
              </w:r>
              <w:r>
                <w:tab/>
                <w:t>Rel-15</w:t>
              </w:r>
              <w:r>
                <w:tab/>
                <w:t>NR_newRAT-Core</w:t>
              </w:r>
            </w:ins>
          </w:p>
          <w:p w14:paraId="49CAE223" w14:textId="77777777" w:rsidR="000F2840" w:rsidRDefault="000F2840" w:rsidP="000F2840">
            <w:pPr>
              <w:pStyle w:val="Doc-text2"/>
              <w:rPr>
                <w:ins w:id="103" w:author="Amaanat Ali" w:date="2020-03-02T10:15:00Z"/>
              </w:rPr>
            </w:pPr>
            <w:ins w:id="104" w:author="Amaanat Ali" w:date="2020-03-02T10:15:00Z">
              <w:r>
                <w:t xml:space="preserve">- </w:t>
              </w:r>
              <w:r>
                <w:tab/>
                <w:t xml:space="preserve">Ericsson don’t agree, and think the increase in signalling will be huge. Ericsson think we should send an LS to express concern. Docomo has same concern. </w:t>
              </w:r>
            </w:ins>
          </w:p>
          <w:p w14:paraId="075234CE" w14:textId="77777777" w:rsidR="000F2840" w:rsidRDefault="000F2840" w:rsidP="000F2840">
            <w:pPr>
              <w:pStyle w:val="Doc-text2"/>
              <w:rPr>
                <w:ins w:id="105" w:author="Amaanat Ali" w:date="2020-03-02T10:15:00Z"/>
              </w:rPr>
            </w:pPr>
            <w:ins w:id="106" w:author="Amaanat Ali" w:date="2020-03-02T10:15:00Z">
              <w:r>
                <w:t xml:space="preserve">- </w:t>
              </w:r>
              <w:r>
                <w:tab/>
                <w:t xml:space="preserve">Docomo think the R4 LS is not based on good reasons. </w:t>
              </w:r>
            </w:ins>
          </w:p>
          <w:p w14:paraId="77C07F60" w14:textId="77777777" w:rsidR="000F2840" w:rsidRDefault="000F2840" w:rsidP="000F2840">
            <w:pPr>
              <w:pStyle w:val="Doc-text2"/>
              <w:rPr>
                <w:ins w:id="107" w:author="Amaanat Ali" w:date="2020-03-02T10:15:00Z"/>
              </w:rPr>
            </w:pPr>
            <w:ins w:id="108" w:author="Amaanat Ali" w:date="2020-03-02T10:15:00Z">
              <w:r>
                <w:lastRenderedPageBreak/>
                <w:t xml:space="preserve">- </w:t>
              </w:r>
              <w:r>
                <w:tab/>
                <w:t xml:space="preserve">Intel think capability size is indeed a side effect, but we should not let signalling drive deployments. Samsung agrees fully. </w:t>
              </w:r>
            </w:ins>
          </w:p>
          <w:p w14:paraId="2EE37D16" w14:textId="77777777" w:rsidR="000F2840" w:rsidRDefault="000F2840" w:rsidP="000F2840">
            <w:pPr>
              <w:pStyle w:val="Doc-text2"/>
              <w:rPr>
                <w:ins w:id="109" w:author="Amaanat Ali" w:date="2020-03-02T10:15:00Z"/>
              </w:rPr>
            </w:pPr>
            <w:ins w:id="110" w:author="Amaanat Ali" w:date="2020-03-02T10:15:00Z">
              <w:r>
                <w:t xml:space="preserve">- </w:t>
              </w:r>
              <w:r>
                <w:tab/>
                <w:t>Apple think the overhead is not increased, and think that if UE support part of superset, the UE would indicate BC one by one. Apple think the solution on the table works well and is backwards compatible. Oppo agrees. Google agrees that LS is not needed</w:t>
              </w:r>
            </w:ins>
          </w:p>
          <w:p w14:paraId="68428E88" w14:textId="77777777" w:rsidR="000F2840" w:rsidRDefault="000F2840" w:rsidP="000F2840">
            <w:pPr>
              <w:pStyle w:val="Doc-text2"/>
              <w:rPr>
                <w:ins w:id="111" w:author="Amaanat Ali" w:date="2020-03-02T10:15:00Z"/>
              </w:rPr>
            </w:pPr>
            <w:ins w:id="112" w:author="Amaanat Ali" w:date="2020-03-02T10:15:00Z">
              <w:r>
                <w:t xml:space="preserve">- </w:t>
              </w:r>
              <w:r>
                <w:tab/>
                <w:t xml:space="preserve">MTK think R4 didn’t think about Signalling, but still think that R4 can in that case indicate restrictions in their TS, rather than R2 change. </w:t>
              </w:r>
            </w:ins>
          </w:p>
          <w:p w14:paraId="5C62D391" w14:textId="77777777" w:rsidR="000F2840" w:rsidRDefault="000F2840" w:rsidP="000F2840">
            <w:pPr>
              <w:pStyle w:val="Doc-text2"/>
              <w:rPr>
                <w:ins w:id="113" w:author="Amaanat Ali" w:date="2020-03-02T10:15:00Z"/>
              </w:rPr>
            </w:pPr>
            <w:ins w:id="114" w:author="Amaanat Ali" w:date="2020-03-02T10:15:00Z">
              <w:r>
                <w:t xml:space="preserve">- </w:t>
              </w:r>
              <w:r>
                <w:tab/>
                <w:t xml:space="preserve">Samsung think we need to resolve this, and think we should consider cross-group solutions. </w:t>
              </w:r>
            </w:ins>
          </w:p>
          <w:p w14:paraId="565B4B8C" w14:textId="77777777" w:rsidR="000F2840" w:rsidRDefault="000F2840" w:rsidP="000F2840">
            <w:pPr>
              <w:pStyle w:val="Doc-text2"/>
              <w:rPr>
                <w:ins w:id="115" w:author="Amaanat Ali" w:date="2020-03-02T10:15:00Z"/>
              </w:rPr>
            </w:pPr>
            <w:ins w:id="116" w:author="Amaanat Ali" w:date="2020-03-02T10:15:00Z">
              <w:r>
                <w:t xml:space="preserve">- </w:t>
              </w:r>
              <w:r>
                <w:tab/>
                <w:t xml:space="preserve">CMCC cannot accept any solution in Rel-15. </w:t>
              </w:r>
            </w:ins>
          </w:p>
          <w:p w14:paraId="076E2CF4" w14:textId="77777777" w:rsidR="000F2840" w:rsidRDefault="000F2840" w:rsidP="000F2840">
            <w:pPr>
              <w:pStyle w:val="Doc-text2"/>
              <w:rPr>
                <w:ins w:id="117" w:author="Amaanat Ali" w:date="2020-03-02T10:15:00Z"/>
              </w:rPr>
            </w:pPr>
            <w:ins w:id="118" w:author="Amaanat Ali" w:date="2020-03-02T10:15:00Z">
              <w:r>
                <w:t xml:space="preserve">- </w:t>
              </w:r>
              <w:r>
                <w:tab/>
                <w:t xml:space="preserve">Nokia think the solution on the table doesn’t increase the size at all. </w:t>
              </w:r>
            </w:ins>
          </w:p>
          <w:p w14:paraId="28BF401E" w14:textId="77777777" w:rsidR="000F2840" w:rsidRDefault="000F2840" w:rsidP="000F2840">
            <w:pPr>
              <w:pStyle w:val="Doc-text2"/>
              <w:rPr>
                <w:ins w:id="119" w:author="Amaanat Ali" w:date="2020-03-02T10:15:00Z"/>
              </w:rPr>
            </w:pPr>
            <w:ins w:id="120" w:author="Amaanat Ali" w:date="2020-03-02T10:15:00Z">
              <w:r>
                <w:t xml:space="preserve">- </w:t>
              </w:r>
              <w:r>
                <w:tab/>
                <w:t xml:space="preserve">TMO think this can be rel-16. Apple think this can be rel-15 as no FR2 deployments are there yet. </w:t>
              </w:r>
            </w:ins>
          </w:p>
          <w:p w14:paraId="4C0B9092" w14:textId="77777777" w:rsidR="000F2840" w:rsidRDefault="000F2840" w:rsidP="000F2840">
            <w:pPr>
              <w:pStyle w:val="Doc-text2"/>
              <w:rPr>
                <w:ins w:id="121" w:author="Amaanat Ali" w:date="2020-03-02T10:15:00Z"/>
              </w:rPr>
            </w:pPr>
            <w:ins w:id="122" w:author="Amaanat Ali" w:date="2020-03-02T10:15:00Z">
              <w:r>
                <w:t xml:space="preserve">- </w:t>
              </w:r>
              <w:r>
                <w:tab/>
                <w:t>Verizon think this is problematic but think it is ok to postpone</w:t>
              </w:r>
            </w:ins>
          </w:p>
          <w:p w14:paraId="72B60A6D" w14:textId="77777777" w:rsidR="000F2840" w:rsidRDefault="000F2840" w:rsidP="000F2840">
            <w:pPr>
              <w:pStyle w:val="Doc-text2"/>
              <w:rPr>
                <w:ins w:id="123" w:author="Amaanat Ali" w:date="2020-03-02T10:15:00Z"/>
              </w:rPr>
            </w:pPr>
          </w:p>
          <w:p w14:paraId="4CBAEC30" w14:textId="77777777" w:rsidR="000F2840" w:rsidRDefault="000F2840" w:rsidP="000F2840">
            <w:pPr>
              <w:pStyle w:val="Doc-text2"/>
              <w:rPr>
                <w:ins w:id="124" w:author="Amaanat Ali" w:date="2020-03-02T10:15:00Z"/>
              </w:rPr>
            </w:pPr>
            <w:ins w:id="125" w:author="Amaanat Ali" w:date="2020-03-02T10:15:00Z">
              <w:r w:rsidRPr="000F2840">
                <w:rPr>
                  <w:highlight w:val="green"/>
                  <w:rPrChange w:id="126" w:author="Amaanat Ali" w:date="2020-03-02T10:15:00Z">
                    <w:rPr/>
                  </w:rPrChange>
                </w:rPr>
                <w:t>Chair: A significant group of companies want this kind of solution, and a solution has been found which is acceptable to this group. However there is no consensus</w:t>
              </w:r>
              <w:r>
                <w:t xml:space="preserve">. </w:t>
              </w:r>
            </w:ins>
          </w:p>
          <w:p w14:paraId="0A504081" w14:textId="3A03B931" w:rsidR="000F2840" w:rsidRDefault="000F2840" w:rsidP="000F2840">
            <w:pPr>
              <w:tabs>
                <w:tab w:val="left" w:pos="4962"/>
                <w:tab w:val="left" w:pos="7797"/>
              </w:tabs>
              <w:spacing w:after="120"/>
              <w:rPr>
                <w:ins w:id="127" w:author="Amaanat Ali" w:date="2020-03-02T10:15:00Z"/>
                <w:rFonts w:ascii="Arial" w:hAnsi="Arial" w:cs="Arial"/>
                <w:b/>
              </w:rPr>
            </w:pPr>
            <w:ins w:id="128" w:author="Amaanat Ali" w:date="2020-03-02T10:15:00Z">
              <w:r>
                <w:t>postpone</w:t>
              </w:r>
            </w:ins>
          </w:p>
        </w:tc>
      </w:tr>
    </w:tbl>
    <w:p w14:paraId="1D25A887" w14:textId="7F32766F" w:rsidR="000F2840" w:rsidRDefault="000F2840" w:rsidP="003F72CB">
      <w:pPr>
        <w:tabs>
          <w:tab w:val="left" w:pos="4962"/>
          <w:tab w:val="left" w:pos="7797"/>
        </w:tabs>
        <w:spacing w:after="120"/>
        <w:rPr>
          <w:ins w:id="129" w:author="Amaanat Ali" w:date="2020-03-02T10:30:00Z"/>
          <w:rFonts w:ascii="Arial" w:hAnsi="Arial" w:cs="Arial"/>
          <w:b/>
        </w:rPr>
      </w:pPr>
    </w:p>
    <w:p w14:paraId="4DF67463" w14:textId="26286108" w:rsidR="009E56A6" w:rsidRDefault="009E56A6" w:rsidP="003F72CB">
      <w:pPr>
        <w:tabs>
          <w:tab w:val="left" w:pos="4962"/>
          <w:tab w:val="left" w:pos="7797"/>
        </w:tabs>
        <w:spacing w:after="120"/>
        <w:rPr>
          <w:ins w:id="130" w:author="Amaanat Ali" w:date="2020-03-02T10:30:00Z"/>
          <w:rFonts w:ascii="Arial" w:hAnsi="Arial" w:cs="Arial"/>
          <w:b/>
        </w:rPr>
      </w:pPr>
      <w:ins w:id="131" w:author="Amaanat Ali" w:date="2020-03-02T10:30:00Z">
        <w:r>
          <w:rPr>
            <w:rFonts w:ascii="Arial" w:hAnsi="Arial" w:cs="Arial"/>
            <w:b/>
          </w:rPr>
          <w:t>Annex 3: Salient features of way forward solution in RAN2</w:t>
        </w:r>
      </w:ins>
    </w:p>
    <w:tbl>
      <w:tblPr>
        <w:tblStyle w:val="TableGrid"/>
        <w:tblW w:w="0" w:type="auto"/>
        <w:tblLook w:val="04A0" w:firstRow="1" w:lastRow="0" w:firstColumn="1" w:lastColumn="0" w:noHBand="0" w:noVBand="1"/>
      </w:tblPr>
      <w:tblGrid>
        <w:gridCol w:w="9855"/>
      </w:tblGrid>
      <w:tr w:rsidR="009E56A6" w14:paraId="5E275D4A" w14:textId="77777777" w:rsidTr="009E56A6">
        <w:trPr>
          <w:ins w:id="132" w:author="Amaanat Ali" w:date="2020-03-02T10:30:00Z"/>
        </w:trPr>
        <w:tc>
          <w:tcPr>
            <w:tcW w:w="9855" w:type="dxa"/>
          </w:tcPr>
          <w:p w14:paraId="2732B5D4" w14:textId="77777777" w:rsidR="009E56A6" w:rsidRDefault="009E56A6" w:rsidP="009E56A6">
            <w:pPr>
              <w:pStyle w:val="TF"/>
              <w:jc w:val="left"/>
              <w:rPr>
                <w:ins w:id="133" w:author="Amaanat Ali" w:date="2020-03-02T10:30:00Z"/>
                <w:rFonts w:ascii="Times New Roman" w:hAnsi="Times New Roman"/>
                <w:b w:val="0"/>
              </w:rPr>
            </w:pPr>
            <w:ins w:id="134" w:author="Amaanat Ali" w:date="2020-03-02T10:30:00Z">
              <w:r w:rsidRPr="00F435E9">
                <w:rPr>
                  <w:rFonts w:ascii="Times New Roman" w:hAnsi="Times New Roman"/>
                  <w:b w:val="0"/>
                </w:rPr>
                <w:t>Based on the discussions on the email reflector</w:t>
              </w:r>
              <w:r>
                <w:rPr>
                  <w:rFonts w:ascii="Times New Roman" w:hAnsi="Times New Roman"/>
                  <w:b w:val="0"/>
                </w:rPr>
                <w:t xml:space="preserve"> and clarifications provided by the companies </w:t>
              </w:r>
              <w:r w:rsidRPr="007B6C7F">
                <w:rPr>
                  <w:rFonts w:ascii="Times New Roman" w:hAnsi="Times New Roman"/>
                  <w:b w:val="0"/>
                  <w:highlight w:val="yellow"/>
                  <w:rPrChange w:id="135" w:author="Amaanat Ali" w:date="2020-03-02T10:30:00Z">
                    <w:rPr>
                      <w:rFonts w:ascii="Times New Roman" w:hAnsi="Times New Roman"/>
                      <w:b w:val="0"/>
                    </w:rPr>
                  </w:rPrChange>
                </w:rPr>
                <w:t>(Nokia, Nokia Shanghai Bell, Qualcomm, Intel, MTK, Apple, Docomo, Ericsson, Huawei, HiSilicon, CATT, Spreadtrum, Lenovo, CMCC, APTG, China Mobile)</w:t>
              </w:r>
              <w:r w:rsidRPr="00F435E9">
                <w:rPr>
                  <w:rFonts w:ascii="Times New Roman" w:hAnsi="Times New Roman"/>
                  <w:b w:val="0"/>
                </w:rPr>
                <w:t xml:space="preserve"> following is proposed as summary</w:t>
              </w:r>
              <w:r>
                <w:rPr>
                  <w:rFonts w:ascii="Times New Roman" w:hAnsi="Times New Roman"/>
                  <w:b w:val="0"/>
                </w:rPr>
                <w:t>:</w:t>
              </w:r>
            </w:ins>
          </w:p>
          <w:p w14:paraId="5F76469A" w14:textId="77777777" w:rsidR="009E56A6" w:rsidRPr="00976019" w:rsidRDefault="009E56A6" w:rsidP="009E56A6">
            <w:pPr>
              <w:rPr>
                <w:ins w:id="136" w:author="Amaanat Ali" w:date="2020-03-02T10:30:00Z"/>
                <w:b/>
              </w:rPr>
            </w:pPr>
            <w:ins w:id="137" w:author="Amaanat Ali" w:date="2020-03-02T10:30:00Z">
              <w:r>
                <w:t>The proposed solution direction is based on what is described in 1, 4 and 5. The salient features of the way forward solution is as follows:</w:t>
              </w:r>
            </w:ins>
          </w:p>
          <w:tbl>
            <w:tblPr>
              <w:tblStyle w:val="TableGrid"/>
              <w:tblW w:w="0" w:type="auto"/>
              <w:tblLook w:val="04A0" w:firstRow="1" w:lastRow="0" w:firstColumn="1" w:lastColumn="0" w:noHBand="0" w:noVBand="1"/>
            </w:tblPr>
            <w:tblGrid>
              <w:gridCol w:w="9629"/>
            </w:tblGrid>
            <w:tr w:rsidR="009E56A6" w14:paraId="1F937348" w14:textId="77777777" w:rsidTr="001C08DF">
              <w:trPr>
                <w:ins w:id="138" w:author="Amaanat Ali" w:date="2020-03-02T10:30:00Z"/>
              </w:trPr>
              <w:tc>
                <w:tcPr>
                  <w:tcW w:w="9631" w:type="dxa"/>
                </w:tcPr>
                <w:p w14:paraId="577F71D0" w14:textId="77777777" w:rsidR="009E56A6" w:rsidRDefault="009E56A6" w:rsidP="009E56A6">
                  <w:pPr>
                    <w:pStyle w:val="ListParagraph"/>
                    <w:numPr>
                      <w:ilvl w:val="0"/>
                      <w:numId w:val="7"/>
                    </w:numPr>
                    <w:spacing w:after="180"/>
                    <w:rPr>
                      <w:ins w:id="139" w:author="Amaanat Ali" w:date="2020-03-02T10:30:00Z"/>
                    </w:rPr>
                  </w:pPr>
                  <w:ins w:id="140" w:author="Amaanat Ali" w:date="2020-03-02T10:30:00Z">
                    <w:r>
                      <w:t xml:space="preserve">Step 1: The network indicates using a 1-bit filter in the Capability Enquiry message asking the UE to report problematic band combinations (containing a band with </w:t>
                    </w:r>
                    <w:r w:rsidRPr="007D159D">
                      <w:t>FR2 intra-band CA with multiple-sublock part of the band combination may only fallback directly to bandwidth class A</w:t>
                    </w:r>
                    <w:r>
                      <w:t>).</w:t>
                    </w:r>
                  </w:ins>
                </w:p>
                <w:p w14:paraId="4F3E19AB" w14:textId="77777777" w:rsidR="009E56A6" w:rsidRDefault="009E56A6" w:rsidP="009E56A6">
                  <w:pPr>
                    <w:pStyle w:val="ListParagraph"/>
                    <w:numPr>
                      <w:ilvl w:val="0"/>
                      <w:numId w:val="7"/>
                    </w:numPr>
                    <w:spacing w:after="180"/>
                    <w:rPr>
                      <w:ins w:id="141" w:author="Amaanat Ali" w:date="2020-03-02T10:30:00Z"/>
                    </w:rPr>
                  </w:pPr>
                  <w:ins w:id="142" w:author="Amaanat Ali" w:date="2020-03-02T10:30:00Z">
                    <w:r>
                      <w:t>Step 2: A 1-bit indication is added by the UE to flag a problematic band combination in the Capability Information message.</w:t>
                    </w:r>
                  </w:ins>
                </w:p>
                <w:p w14:paraId="1C6B9E8C" w14:textId="77777777" w:rsidR="009E56A6" w:rsidRDefault="009E56A6" w:rsidP="009E56A6">
                  <w:pPr>
                    <w:pStyle w:val="ListParagraph"/>
                    <w:numPr>
                      <w:ilvl w:val="0"/>
                      <w:numId w:val="7"/>
                    </w:numPr>
                    <w:spacing w:after="180"/>
                    <w:rPr>
                      <w:ins w:id="143" w:author="Amaanat Ali" w:date="2020-03-02T10:30:00Z"/>
                    </w:rPr>
                  </w:pPr>
                  <w:ins w:id="144" w:author="Amaanat Ali" w:date="2020-03-02T10:30:00Z">
                    <w:r>
                      <w:t>Step 3: All the problematic band combinations in Step 2 are reported in a separate list of band combinations to avoid the issue that legacy network does not interpret the 1-bit in the band combination and neither understands the 1-bit in the filter.</w:t>
                    </w:r>
                  </w:ins>
                </w:p>
                <w:p w14:paraId="67AE2A23" w14:textId="77777777" w:rsidR="009E56A6" w:rsidRDefault="009E56A6" w:rsidP="009E56A6">
                  <w:pPr>
                    <w:pStyle w:val="ListParagraph"/>
                    <w:numPr>
                      <w:ilvl w:val="0"/>
                      <w:numId w:val="7"/>
                    </w:numPr>
                    <w:spacing w:after="180"/>
                    <w:rPr>
                      <w:ins w:id="145" w:author="Amaanat Ali" w:date="2020-03-02T10:30:00Z"/>
                    </w:rPr>
                  </w:pPr>
                  <w:ins w:id="146" w:author="Amaanat Ali" w:date="2020-03-02T10:30:00Z">
                    <w:r>
                      <w:t>Step 4: A legacy gNB will never know anything about problematic band combinations but a gNB that implements this behavior will be able to configure the problematic band combination with the restriction agreed in RAN4.</w:t>
                    </w:r>
                  </w:ins>
                </w:p>
              </w:tc>
            </w:tr>
          </w:tbl>
          <w:p w14:paraId="76BA6094" w14:textId="77777777" w:rsidR="009E56A6" w:rsidRPr="00D35260" w:rsidRDefault="009E56A6" w:rsidP="009E56A6">
            <w:pPr>
              <w:pStyle w:val="TF"/>
              <w:rPr>
                <w:ins w:id="147" w:author="Amaanat Ali" w:date="2020-03-02T10:30:00Z"/>
                <w:rFonts w:ascii="Times New Roman" w:hAnsi="Times New Roman"/>
              </w:rPr>
            </w:pPr>
            <w:ins w:id="148" w:author="Amaanat Ali" w:date="2020-03-02T10:30:00Z">
              <w:r w:rsidRPr="00D35260">
                <w:rPr>
                  <w:rFonts w:ascii="Times New Roman" w:hAnsi="Times New Roman"/>
                </w:rPr>
                <w:t>Tabular</w:t>
              </w:r>
              <w:r>
                <w:rPr>
                  <w:rFonts w:ascii="Times New Roman" w:hAnsi="Times New Roman"/>
                </w:rPr>
                <w:t xml:space="preserve"> 4-1</w:t>
              </w:r>
              <w:r w:rsidRPr="00D35260">
                <w:rPr>
                  <w:rFonts w:ascii="Times New Roman" w:hAnsi="Times New Roman"/>
                </w:rPr>
                <w:t>:</w:t>
              </w:r>
              <w:r>
                <w:rPr>
                  <w:rFonts w:ascii="Times New Roman" w:hAnsi="Times New Roman"/>
                </w:rPr>
                <w:t xml:space="preserve"> Proposed solution direction (</w:t>
              </w:r>
              <w:r w:rsidRPr="007B6C7F">
                <w:rPr>
                  <w:rFonts w:ascii="Times New Roman" w:hAnsi="Times New Roman"/>
                  <w:color w:val="FF0000"/>
                  <w:rPrChange w:id="149" w:author="Amaanat Ali" w:date="2020-03-02T10:30:00Z">
                    <w:rPr>
                      <w:rFonts w:ascii="Times New Roman" w:hAnsi="Times New Roman"/>
                    </w:rPr>
                  </w:rPrChange>
                </w:rPr>
                <w:t xml:space="preserve">offline with 17 companies’ </w:t>
              </w:r>
              <w:r>
                <w:rPr>
                  <w:rFonts w:ascii="Times New Roman" w:hAnsi="Times New Roman"/>
                </w:rPr>
                <w:t>participation)</w:t>
              </w:r>
            </w:ins>
          </w:p>
          <w:p w14:paraId="6717FC48" w14:textId="77777777" w:rsidR="009E56A6" w:rsidRPr="00F435E9" w:rsidRDefault="009E56A6" w:rsidP="009E56A6">
            <w:pPr>
              <w:pStyle w:val="TF"/>
              <w:jc w:val="left"/>
              <w:rPr>
                <w:ins w:id="150" w:author="Amaanat Ali" w:date="2020-03-02T10:30:00Z"/>
                <w:rFonts w:ascii="Times New Roman" w:hAnsi="Times New Roman"/>
                <w:b w:val="0"/>
              </w:rPr>
            </w:pPr>
            <w:ins w:id="151" w:author="Amaanat Ali" w:date="2020-03-02T10:30:00Z">
              <w:r w:rsidRPr="00F435E9">
                <w:rPr>
                  <w:rFonts w:ascii="Times New Roman" w:hAnsi="Times New Roman"/>
                  <w:b w:val="0"/>
                </w:rPr>
                <w:t>The principal advantages and disadvantages are:</w:t>
              </w:r>
            </w:ins>
          </w:p>
          <w:tbl>
            <w:tblPr>
              <w:tblStyle w:val="TableGrid"/>
              <w:tblW w:w="0" w:type="auto"/>
              <w:tblLook w:val="04A0" w:firstRow="1" w:lastRow="0" w:firstColumn="1" w:lastColumn="0" w:noHBand="0" w:noVBand="1"/>
            </w:tblPr>
            <w:tblGrid>
              <w:gridCol w:w="9629"/>
            </w:tblGrid>
            <w:tr w:rsidR="009E56A6" w14:paraId="2BE3BB7C" w14:textId="77777777" w:rsidTr="001C08DF">
              <w:trPr>
                <w:ins w:id="152" w:author="Amaanat Ali" w:date="2020-03-02T10:30:00Z"/>
              </w:trPr>
              <w:tc>
                <w:tcPr>
                  <w:tcW w:w="9631" w:type="dxa"/>
                </w:tcPr>
                <w:p w14:paraId="1E36535D" w14:textId="77777777" w:rsidR="009E56A6" w:rsidRDefault="009E56A6" w:rsidP="009E56A6">
                  <w:pPr>
                    <w:ind w:left="360"/>
                    <w:rPr>
                      <w:ins w:id="153" w:author="Amaanat Ali" w:date="2020-03-02T10:30:00Z"/>
                    </w:rPr>
                  </w:pPr>
                  <w:ins w:id="154" w:author="Amaanat Ali" w:date="2020-03-02T10:30:00Z">
                    <w:r>
                      <w:t xml:space="preserve">The solution has the main </w:t>
                    </w:r>
                    <w:r w:rsidRPr="00D35260">
                      <w:rPr>
                        <w:b/>
                      </w:rPr>
                      <w:t>advantage</w:t>
                    </w:r>
                    <w:r>
                      <w:t xml:space="preserve"> that the legacy gNB is completely spared of getting into a problem by accidentally configuring a non-tested fallback. In addition, the principle of RAN2 that UE does not report fallbacks is fully preserved (if the UE will report the superset band combination EXACTLY ONCE i.e. in the normal band combination list or the problematic list i.e. the UE does not report the fallback combinations of the problematic band combinations which are normal).</w:t>
                    </w:r>
                  </w:ins>
                </w:p>
                <w:p w14:paraId="2528DE45" w14:textId="77777777" w:rsidR="009E56A6" w:rsidRDefault="009E56A6" w:rsidP="009E56A6">
                  <w:pPr>
                    <w:ind w:left="360"/>
                    <w:rPr>
                      <w:ins w:id="155" w:author="Amaanat Ali" w:date="2020-03-02T10:30:00Z"/>
                    </w:rPr>
                  </w:pPr>
                  <w:ins w:id="156" w:author="Amaanat Ali" w:date="2020-03-02T10:30:00Z">
                    <w:r>
                      <w:t xml:space="preserve">The solution has a </w:t>
                    </w:r>
                    <w:r w:rsidRPr="00D35260">
                      <w:rPr>
                        <w:b/>
                      </w:rPr>
                      <w:t>disadvantage</w:t>
                    </w:r>
                    <w:r>
                      <w:t xml:space="preserve"> that the legacy gNB misses out on the problematic band combination completely (i.e. there is an inherent performance impact as at least the top-level band combination cannot be configured to the UE.</w:t>
                    </w:r>
                  </w:ins>
                </w:p>
              </w:tc>
            </w:tr>
          </w:tbl>
          <w:p w14:paraId="4143B945" w14:textId="37CE2D0C" w:rsidR="009E56A6" w:rsidRPr="009E56A6" w:rsidRDefault="009E56A6">
            <w:pPr>
              <w:jc w:val="center"/>
              <w:rPr>
                <w:ins w:id="157" w:author="Amaanat Ali" w:date="2020-03-02T10:30:00Z"/>
                <w:b/>
                <w:rPrChange w:id="158" w:author="Amaanat Ali" w:date="2020-03-02T10:30:00Z">
                  <w:rPr>
                    <w:ins w:id="159" w:author="Amaanat Ali" w:date="2020-03-02T10:30:00Z"/>
                    <w:rFonts w:ascii="Arial" w:hAnsi="Arial" w:cs="Arial"/>
                    <w:b/>
                  </w:rPr>
                </w:rPrChange>
              </w:rPr>
              <w:pPrChange w:id="160" w:author="Amaanat Ali" w:date="2020-03-02T10:30:00Z">
                <w:pPr>
                  <w:tabs>
                    <w:tab w:val="left" w:pos="4962"/>
                    <w:tab w:val="left" w:pos="7797"/>
                  </w:tabs>
                  <w:spacing w:after="120"/>
                </w:pPr>
              </w:pPrChange>
            </w:pPr>
            <w:ins w:id="161" w:author="Amaanat Ali" w:date="2020-03-02T10:30:00Z">
              <w:r w:rsidRPr="007B6C7F">
                <w:rPr>
                  <w:b/>
                  <w:highlight w:val="green"/>
                  <w:rPrChange w:id="162" w:author="Amaanat Ali" w:date="2020-03-02T10:30:00Z">
                    <w:rPr>
                      <w:b/>
                    </w:rPr>
                  </w:rPrChange>
                </w:rPr>
                <w:t>Tabular 4-2: Advantages and Disadvantages of the proposed solution direction</w:t>
              </w:r>
            </w:ins>
          </w:p>
        </w:tc>
      </w:tr>
    </w:tbl>
    <w:p w14:paraId="761F4147" w14:textId="77777777" w:rsidR="009E56A6" w:rsidRPr="000F2840" w:rsidRDefault="009E56A6" w:rsidP="003F72CB">
      <w:pPr>
        <w:tabs>
          <w:tab w:val="left" w:pos="4962"/>
          <w:tab w:val="left" w:pos="7797"/>
        </w:tabs>
        <w:spacing w:after="120"/>
        <w:rPr>
          <w:rFonts w:ascii="Arial" w:hAnsi="Arial" w:cs="Arial"/>
          <w:b/>
          <w:rPrChange w:id="163" w:author="Amaanat Ali" w:date="2020-03-02T10:14:00Z">
            <w:rPr>
              <w:rFonts w:ascii="Arial" w:hAnsi="Arial" w:cs="Arial"/>
              <w:bCs/>
            </w:rPr>
          </w:rPrChange>
        </w:rPr>
      </w:pPr>
    </w:p>
    <w:sectPr w:rsidR="009E56A6" w:rsidRPr="000F2840">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2" w:author="Apple" w:date="2020-02-28T12:46:00Z" w:initials="MOU">
    <w:p w14:paraId="6AABF3B4" w14:textId="4EA52441" w:rsidR="0012749B" w:rsidRDefault="0012749B">
      <w:pPr>
        <w:pStyle w:val="CommentText"/>
      </w:pPr>
      <w:r>
        <w:rPr>
          <w:rStyle w:val="CommentReference"/>
        </w:rPr>
        <w:annotationRef/>
      </w:r>
      <w:r w:rsidR="004B26F2">
        <w:rPr>
          <w:noProof/>
        </w:rPr>
        <w:t>It  does not align with the RAN2 agreement that "</w:t>
      </w:r>
      <w:r w:rsidRPr="0012749B">
        <w:rPr>
          <w:b/>
          <w:lang w:eastAsia="zh-TW"/>
        </w:rPr>
        <w:t xml:space="preserve"> </w:t>
      </w:r>
      <w:r w:rsidRPr="00E14E3F">
        <w:rPr>
          <w:b/>
          <w:lang w:eastAsia="zh-TW"/>
        </w:rPr>
        <w:t>R2 assume to follow R4 decision to not support all fall</w:t>
      </w:r>
      <w:r>
        <w:rPr>
          <w:b/>
          <w:lang w:eastAsia="zh-TW"/>
        </w:rPr>
        <w:t>-</w:t>
      </w:r>
      <w:r w:rsidRPr="00E14E3F">
        <w:rPr>
          <w:b/>
          <w:lang w:eastAsia="zh-TW"/>
        </w:rPr>
        <w:t>backs</w:t>
      </w:r>
      <w:r>
        <w:rPr>
          <w:noProof/>
        </w:rPr>
        <w:t xml:space="preserve"> </w:t>
      </w:r>
      <w:r w:rsidR="004B26F2">
        <w:rPr>
          <w:noProof/>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AABF3B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ABF3B4" w16cid:durableId="22075A6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DD651" w14:textId="77777777" w:rsidR="00FE4F3A" w:rsidRDefault="00FE4F3A">
      <w:r>
        <w:separator/>
      </w:r>
    </w:p>
  </w:endnote>
  <w:endnote w:type="continuationSeparator" w:id="0">
    <w:p w14:paraId="6EC3A081" w14:textId="77777777" w:rsidR="00FE4F3A" w:rsidRDefault="00FE4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altName w:val="Segoe UI 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C2242" w14:textId="77777777" w:rsidR="00FE4F3A" w:rsidRDefault="00FE4F3A">
      <w:r>
        <w:separator/>
      </w:r>
    </w:p>
  </w:footnote>
  <w:footnote w:type="continuationSeparator" w:id="0">
    <w:p w14:paraId="6D350017" w14:textId="77777777" w:rsidR="00FE4F3A" w:rsidRDefault="00FE4F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 w15:restartNumberingAfterBreak="0">
    <w:nsid w:val="486758FD"/>
    <w:multiLevelType w:val="hybridMultilevel"/>
    <w:tmpl w:val="F6BC384E"/>
    <w:lvl w:ilvl="0" w:tplc="E132CD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39A71A3"/>
    <w:multiLevelType w:val="hybridMultilevel"/>
    <w:tmpl w:val="AE7C3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6" w15:restartNumberingAfterBreak="0">
    <w:nsid w:val="69A358A5"/>
    <w:multiLevelType w:val="hybridMultilevel"/>
    <w:tmpl w:val="44F27C92"/>
    <w:lvl w:ilvl="0" w:tplc="575280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FC406FC"/>
    <w:multiLevelType w:val="hybridMultilevel"/>
    <w:tmpl w:val="CA5A657A"/>
    <w:lvl w:ilvl="0" w:tplc="1874925E">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6"/>
  </w:num>
  <w:num w:numId="7">
    <w:abstractNumId w:val="7"/>
  </w:num>
  <w:num w:numId="8">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aanat Ali">
    <w15:presenceInfo w15:providerId="None" w15:userId="Amaanat Ali"/>
  </w15:person>
  <w15:person w15:author="Apple">
    <w15:presenceInfo w15:providerId="None" w15:userId="App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attachedTemplate r:id="rId1"/>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3A9"/>
    <w:rsid w:val="00000185"/>
    <w:rsid w:val="000006B6"/>
    <w:rsid w:val="0001248D"/>
    <w:rsid w:val="00016281"/>
    <w:rsid w:val="00022057"/>
    <w:rsid w:val="00024C52"/>
    <w:rsid w:val="0004137C"/>
    <w:rsid w:val="000448AD"/>
    <w:rsid w:val="00047622"/>
    <w:rsid w:val="00063D16"/>
    <w:rsid w:val="000656E4"/>
    <w:rsid w:val="00067E6E"/>
    <w:rsid w:val="000709BE"/>
    <w:rsid w:val="000756D7"/>
    <w:rsid w:val="00086468"/>
    <w:rsid w:val="000A03DE"/>
    <w:rsid w:val="000C06D5"/>
    <w:rsid w:val="000C5EE9"/>
    <w:rsid w:val="000D25B4"/>
    <w:rsid w:val="000F2840"/>
    <w:rsid w:val="001001E0"/>
    <w:rsid w:val="00103422"/>
    <w:rsid w:val="00110987"/>
    <w:rsid w:val="0011581D"/>
    <w:rsid w:val="0011711B"/>
    <w:rsid w:val="00117ACB"/>
    <w:rsid w:val="0012749B"/>
    <w:rsid w:val="0014107E"/>
    <w:rsid w:val="0017544B"/>
    <w:rsid w:val="00176061"/>
    <w:rsid w:val="00184168"/>
    <w:rsid w:val="00186051"/>
    <w:rsid w:val="0019792C"/>
    <w:rsid w:val="001B7558"/>
    <w:rsid w:val="001D11B2"/>
    <w:rsid w:val="001D44D9"/>
    <w:rsid w:val="001E04F5"/>
    <w:rsid w:val="002068C9"/>
    <w:rsid w:val="00207769"/>
    <w:rsid w:val="00215792"/>
    <w:rsid w:val="00220025"/>
    <w:rsid w:val="0022536E"/>
    <w:rsid w:val="00227A53"/>
    <w:rsid w:val="0023670A"/>
    <w:rsid w:val="00250A3B"/>
    <w:rsid w:val="002566B2"/>
    <w:rsid w:val="00256D26"/>
    <w:rsid w:val="002612C4"/>
    <w:rsid w:val="0026494C"/>
    <w:rsid w:val="002664DB"/>
    <w:rsid w:val="002A1CB5"/>
    <w:rsid w:val="002B09E0"/>
    <w:rsid w:val="002C3313"/>
    <w:rsid w:val="002C47B4"/>
    <w:rsid w:val="002F6FA4"/>
    <w:rsid w:val="00343F0E"/>
    <w:rsid w:val="00345293"/>
    <w:rsid w:val="0035363B"/>
    <w:rsid w:val="003546A3"/>
    <w:rsid w:val="00360C12"/>
    <w:rsid w:val="00372395"/>
    <w:rsid w:val="003A4DCF"/>
    <w:rsid w:val="003B746D"/>
    <w:rsid w:val="003C417B"/>
    <w:rsid w:val="003C4706"/>
    <w:rsid w:val="003E3F5C"/>
    <w:rsid w:val="003E5585"/>
    <w:rsid w:val="003E799D"/>
    <w:rsid w:val="003F2694"/>
    <w:rsid w:val="003F529D"/>
    <w:rsid w:val="003F57D1"/>
    <w:rsid w:val="003F72CB"/>
    <w:rsid w:val="004237BC"/>
    <w:rsid w:val="0043416B"/>
    <w:rsid w:val="00441715"/>
    <w:rsid w:val="00453AB5"/>
    <w:rsid w:val="0046299C"/>
    <w:rsid w:val="00463675"/>
    <w:rsid w:val="0046436E"/>
    <w:rsid w:val="00471E22"/>
    <w:rsid w:val="004742BC"/>
    <w:rsid w:val="00494C24"/>
    <w:rsid w:val="004958C4"/>
    <w:rsid w:val="004A2B90"/>
    <w:rsid w:val="004B26F2"/>
    <w:rsid w:val="004B3C6D"/>
    <w:rsid w:val="004C13D7"/>
    <w:rsid w:val="004C5256"/>
    <w:rsid w:val="00510020"/>
    <w:rsid w:val="005229D5"/>
    <w:rsid w:val="00523370"/>
    <w:rsid w:val="005334C0"/>
    <w:rsid w:val="0054523D"/>
    <w:rsid w:val="0055547F"/>
    <w:rsid w:val="00567340"/>
    <w:rsid w:val="00583B83"/>
    <w:rsid w:val="00595449"/>
    <w:rsid w:val="005A51F5"/>
    <w:rsid w:val="005B0671"/>
    <w:rsid w:val="005B1F65"/>
    <w:rsid w:val="005C3490"/>
    <w:rsid w:val="005D3278"/>
    <w:rsid w:val="005E0421"/>
    <w:rsid w:val="005E7D9C"/>
    <w:rsid w:val="005F574F"/>
    <w:rsid w:val="006015C5"/>
    <w:rsid w:val="00602255"/>
    <w:rsid w:val="00612225"/>
    <w:rsid w:val="006362DC"/>
    <w:rsid w:val="00646402"/>
    <w:rsid w:val="00661203"/>
    <w:rsid w:val="00680DE0"/>
    <w:rsid w:val="006B2EE2"/>
    <w:rsid w:val="006C7FDA"/>
    <w:rsid w:val="006D10FE"/>
    <w:rsid w:val="006E779B"/>
    <w:rsid w:val="00710545"/>
    <w:rsid w:val="007211A9"/>
    <w:rsid w:val="00722C51"/>
    <w:rsid w:val="007361E6"/>
    <w:rsid w:val="007411DF"/>
    <w:rsid w:val="00765330"/>
    <w:rsid w:val="007862AE"/>
    <w:rsid w:val="007B0FA9"/>
    <w:rsid w:val="007B6C7F"/>
    <w:rsid w:val="007C7DF2"/>
    <w:rsid w:val="007E737B"/>
    <w:rsid w:val="007F04CD"/>
    <w:rsid w:val="008115EB"/>
    <w:rsid w:val="008166E7"/>
    <w:rsid w:val="00823553"/>
    <w:rsid w:val="00830736"/>
    <w:rsid w:val="008366AB"/>
    <w:rsid w:val="00846E6C"/>
    <w:rsid w:val="00847973"/>
    <w:rsid w:val="008568DD"/>
    <w:rsid w:val="00862FF1"/>
    <w:rsid w:val="00864553"/>
    <w:rsid w:val="008C1F12"/>
    <w:rsid w:val="008C74FE"/>
    <w:rsid w:val="008E40BF"/>
    <w:rsid w:val="008E64BD"/>
    <w:rsid w:val="00923E7C"/>
    <w:rsid w:val="00924484"/>
    <w:rsid w:val="00966D82"/>
    <w:rsid w:val="00985FC8"/>
    <w:rsid w:val="00992FE3"/>
    <w:rsid w:val="009B2C81"/>
    <w:rsid w:val="009B4259"/>
    <w:rsid w:val="009B4618"/>
    <w:rsid w:val="009E2A4B"/>
    <w:rsid w:val="009E49F6"/>
    <w:rsid w:val="009E56A6"/>
    <w:rsid w:val="00A000C8"/>
    <w:rsid w:val="00A07A72"/>
    <w:rsid w:val="00A13CC0"/>
    <w:rsid w:val="00A16EC6"/>
    <w:rsid w:val="00A25F33"/>
    <w:rsid w:val="00A31ADB"/>
    <w:rsid w:val="00A33ECA"/>
    <w:rsid w:val="00A41662"/>
    <w:rsid w:val="00A567AD"/>
    <w:rsid w:val="00A70F5D"/>
    <w:rsid w:val="00A76ADC"/>
    <w:rsid w:val="00A9792D"/>
    <w:rsid w:val="00AA0212"/>
    <w:rsid w:val="00AA0871"/>
    <w:rsid w:val="00AA123B"/>
    <w:rsid w:val="00AB3121"/>
    <w:rsid w:val="00AC077E"/>
    <w:rsid w:val="00AC5003"/>
    <w:rsid w:val="00AD01EE"/>
    <w:rsid w:val="00AD3EAF"/>
    <w:rsid w:val="00AE4717"/>
    <w:rsid w:val="00AF28D4"/>
    <w:rsid w:val="00AF4B35"/>
    <w:rsid w:val="00B002D6"/>
    <w:rsid w:val="00B12E6E"/>
    <w:rsid w:val="00B25A25"/>
    <w:rsid w:val="00B54A6E"/>
    <w:rsid w:val="00B75237"/>
    <w:rsid w:val="00B814A4"/>
    <w:rsid w:val="00BC326C"/>
    <w:rsid w:val="00BE2A1D"/>
    <w:rsid w:val="00BE74E5"/>
    <w:rsid w:val="00C05653"/>
    <w:rsid w:val="00C10D32"/>
    <w:rsid w:val="00C323A9"/>
    <w:rsid w:val="00C5008E"/>
    <w:rsid w:val="00C563BE"/>
    <w:rsid w:val="00C823D0"/>
    <w:rsid w:val="00C909E7"/>
    <w:rsid w:val="00CA4569"/>
    <w:rsid w:val="00CB0E4E"/>
    <w:rsid w:val="00CC1EB4"/>
    <w:rsid w:val="00CC5F3C"/>
    <w:rsid w:val="00CD3DBD"/>
    <w:rsid w:val="00D012FF"/>
    <w:rsid w:val="00D0441F"/>
    <w:rsid w:val="00D3499E"/>
    <w:rsid w:val="00D678D3"/>
    <w:rsid w:val="00D8132F"/>
    <w:rsid w:val="00D84E18"/>
    <w:rsid w:val="00D87495"/>
    <w:rsid w:val="00D90673"/>
    <w:rsid w:val="00D9469F"/>
    <w:rsid w:val="00D96D5B"/>
    <w:rsid w:val="00D9724A"/>
    <w:rsid w:val="00DF224F"/>
    <w:rsid w:val="00DF71FA"/>
    <w:rsid w:val="00E03405"/>
    <w:rsid w:val="00E15C3C"/>
    <w:rsid w:val="00E174E8"/>
    <w:rsid w:val="00E242CB"/>
    <w:rsid w:val="00E406C0"/>
    <w:rsid w:val="00E440B1"/>
    <w:rsid w:val="00E66F84"/>
    <w:rsid w:val="00E7319E"/>
    <w:rsid w:val="00E73C76"/>
    <w:rsid w:val="00E82B4B"/>
    <w:rsid w:val="00EA10C6"/>
    <w:rsid w:val="00EB7298"/>
    <w:rsid w:val="00EC4FDB"/>
    <w:rsid w:val="00ED0241"/>
    <w:rsid w:val="00EF13DC"/>
    <w:rsid w:val="00EF1BF4"/>
    <w:rsid w:val="00EF54DC"/>
    <w:rsid w:val="00F069EE"/>
    <w:rsid w:val="00F06B47"/>
    <w:rsid w:val="00F2408F"/>
    <w:rsid w:val="00F3579A"/>
    <w:rsid w:val="00F4672D"/>
    <w:rsid w:val="00F53295"/>
    <w:rsid w:val="00F74523"/>
    <w:rsid w:val="00F7539C"/>
    <w:rsid w:val="00F94295"/>
    <w:rsid w:val="00FE4132"/>
    <w:rsid w:val="00FE4F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5990339"/>
  <w15:chartTrackingRefBased/>
  <w15:docId w15:val="{6D7B1FD7-862D-479F-BFD8-08217BD30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eastAsia="en-US"/>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qFormat/>
    <w:rsid w:val="00923E7C"/>
    <w:rPr>
      <w:color w:val="0000FF"/>
      <w:u w:val="single"/>
    </w:rPr>
  </w:style>
  <w:style w:type="paragraph" w:customStyle="1" w:styleId="Doc-text2">
    <w:name w:val="Doc-text2"/>
    <w:basedOn w:val="Normal"/>
    <w:link w:val="Doc-text2Char"/>
    <w:qFormat/>
    <w:rsid w:val="00110987"/>
    <w:pPr>
      <w:tabs>
        <w:tab w:val="left" w:pos="1622"/>
      </w:tabs>
      <w:ind w:left="1622" w:hanging="363"/>
    </w:pPr>
    <w:rPr>
      <w:rFonts w:ascii="Arial" w:hAnsi="Arial"/>
      <w:szCs w:val="24"/>
      <w:lang w:eastAsia="en-GB"/>
    </w:rPr>
  </w:style>
  <w:style w:type="character" w:customStyle="1" w:styleId="Doc-text2Char">
    <w:name w:val="Doc-text2 Char"/>
    <w:link w:val="Doc-text2"/>
    <w:qFormat/>
    <w:rsid w:val="00110987"/>
    <w:rPr>
      <w:rFonts w:ascii="Arial" w:hAnsi="Arial"/>
      <w:szCs w:val="24"/>
    </w:rPr>
  </w:style>
  <w:style w:type="character" w:customStyle="1" w:styleId="UnresolvedMention1">
    <w:name w:val="Unresolved Mention1"/>
    <w:uiPriority w:val="99"/>
    <w:semiHidden/>
    <w:unhideWhenUsed/>
    <w:rsid w:val="00110987"/>
    <w:rPr>
      <w:color w:val="605E5C"/>
      <w:shd w:val="clear" w:color="auto" w:fill="E1DFDD"/>
    </w:rPr>
  </w:style>
  <w:style w:type="character" w:styleId="FollowedHyperlink">
    <w:name w:val="FollowedHyperlink"/>
    <w:uiPriority w:val="99"/>
    <w:semiHidden/>
    <w:unhideWhenUsed/>
    <w:rsid w:val="00A13CC0"/>
    <w:rPr>
      <w:color w:val="954F72"/>
      <w:u w:val="single"/>
    </w:rPr>
  </w:style>
  <w:style w:type="paragraph" w:styleId="Title">
    <w:name w:val="Title"/>
    <w:basedOn w:val="Normal"/>
    <w:next w:val="Normal"/>
    <w:link w:val="TitleChar"/>
    <w:uiPriority w:val="10"/>
    <w:qFormat/>
    <w:rsid w:val="000A03DE"/>
    <w:pPr>
      <w:tabs>
        <w:tab w:val="right" w:pos="9923"/>
      </w:tabs>
      <w:spacing w:after="60"/>
      <w:outlineLvl w:val="0"/>
    </w:pPr>
    <w:rPr>
      <w:rFonts w:ascii="Arial" w:eastAsiaTheme="majorEastAsia" w:hAnsi="Arial" w:cs="Arial"/>
      <w:b/>
      <w:bCs/>
      <w:kern w:val="28"/>
      <w:sz w:val="22"/>
      <w:szCs w:val="22"/>
    </w:rPr>
  </w:style>
  <w:style w:type="character" w:customStyle="1" w:styleId="TitleChar">
    <w:name w:val="Title Char"/>
    <w:basedOn w:val="DefaultParagraphFont"/>
    <w:link w:val="Title"/>
    <w:uiPriority w:val="10"/>
    <w:rsid w:val="000A03DE"/>
    <w:rPr>
      <w:rFonts w:ascii="Arial" w:eastAsiaTheme="majorEastAsia" w:hAnsi="Arial" w:cs="Arial"/>
      <w:b/>
      <w:bCs/>
      <w:kern w:val="28"/>
      <w:sz w:val="22"/>
      <w:szCs w:val="22"/>
      <w:lang w:eastAsia="en-US"/>
    </w:rPr>
  </w:style>
  <w:style w:type="paragraph" w:customStyle="1" w:styleId="3GPPHeader">
    <w:name w:val="3GPP_Header"/>
    <w:basedOn w:val="BodyText"/>
    <w:rsid w:val="00A567AD"/>
    <w:pPr>
      <w:tabs>
        <w:tab w:val="left" w:pos="1701"/>
        <w:tab w:val="right" w:pos="9639"/>
      </w:tabs>
      <w:overflowPunct w:val="0"/>
      <w:autoSpaceDE w:val="0"/>
      <w:autoSpaceDN w:val="0"/>
      <w:adjustRightInd w:val="0"/>
      <w:spacing w:after="240"/>
      <w:jc w:val="both"/>
      <w:textAlignment w:val="baseline"/>
    </w:pPr>
    <w:rPr>
      <w:rFonts w:eastAsia="Times New Roman" w:cs="Times New Roman"/>
      <w:b/>
      <w:color w:val="auto"/>
      <w:sz w:val="24"/>
      <w:lang w:eastAsia="zh-CN"/>
    </w:rPr>
  </w:style>
  <w:style w:type="paragraph" w:styleId="ListParagraph">
    <w:name w:val="List Paragraph"/>
    <w:basedOn w:val="Normal"/>
    <w:uiPriority w:val="34"/>
    <w:qFormat/>
    <w:rsid w:val="00BE2A1D"/>
    <w:pPr>
      <w:ind w:left="720"/>
      <w:contextualSpacing/>
    </w:pPr>
  </w:style>
  <w:style w:type="table" w:styleId="TableGrid">
    <w:name w:val="Table Grid"/>
    <w:basedOn w:val="TableNormal"/>
    <w:rsid w:val="003B7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7539C"/>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F7539C"/>
    <w:rPr>
      <w:rFonts w:ascii="Arial" w:hAnsi="Arial"/>
      <w:lang w:eastAsia="en-US"/>
    </w:rPr>
  </w:style>
  <w:style w:type="character" w:customStyle="1" w:styleId="CommentSubjectChar">
    <w:name w:val="Comment Subject Char"/>
    <w:basedOn w:val="CommentTextChar"/>
    <w:link w:val="CommentSubject"/>
    <w:uiPriority w:val="99"/>
    <w:semiHidden/>
    <w:rsid w:val="00F7539C"/>
    <w:rPr>
      <w:rFonts w:ascii="Arial" w:hAnsi="Arial"/>
      <w:b/>
      <w:bCs/>
      <w:lang w:eastAsia="en-US"/>
    </w:rPr>
  </w:style>
  <w:style w:type="paragraph" w:styleId="DocumentMap">
    <w:name w:val="Document Map"/>
    <w:basedOn w:val="Normal"/>
    <w:link w:val="DocumentMapChar"/>
    <w:uiPriority w:val="99"/>
    <w:semiHidden/>
    <w:unhideWhenUsed/>
    <w:rsid w:val="003C417B"/>
    <w:rPr>
      <w:sz w:val="24"/>
      <w:szCs w:val="24"/>
    </w:rPr>
  </w:style>
  <w:style w:type="character" w:customStyle="1" w:styleId="DocumentMapChar">
    <w:name w:val="Document Map Char"/>
    <w:basedOn w:val="DefaultParagraphFont"/>
    <w:link w:val="DocumentMap"/>
    <w:uiPriority w:val="99"/>
    <w:semiHidden/>
    <w:rsid w:val="003C417B"/>
    <w:rPr>
      <w:sz w:val="24"/>
      <w:szCs w:val="24"/>
      <w:lang w:eastAsia="en-US"/>
    </w:rPr>
  </w:style>
  <w:style w:type="paragraph" w:styleId="Revision">
    <w:name w:val="Revision"/>
    <w:hidden/>
    <w:uiPriority w:val="99"/>
    <w:semiHidden/>
    <w:rsid w:val="0012749B"/>
    <w:rPr>
      <w:lang w:eastAsia="en-US"/>
    </w:rPr>
  </w:style>
  <w:style w:type="paragraph" w:customStyle="1" w:styleId="Doc-title">
    <w:name w:val="Doc-title"/>
    <w:basedOn w:val="Normal"/>
    <w:next w:val="Doc-text2"/>
    <w:link w:val="Doc-titleChar"/>
    <w:qFormat/>
    <w:rsid w:val="000F2840"/>
    <w:pPr>
      <w:spacing w:before="60"/>
      <w:ind w:left="1259" w:hanging="1259"/>
    </w:pPr>
    <w:rPr>
      <w:rFonts w:ascii="Arial" w:hAnsi="Arial"/>
      <w:noProof/>
      <w:szCs w:val="24"/>
      <w:lang w:eastAsia="en-GB"/>
    </w:rPr>
  </w:style>
  <w:style w:type="character" w:customStyle="1" w:styleId="Doc-titleChar">
    <w:name w:val="Doc-title Char"/>
    <w:link w:val="Doc-title"/>
    <w:qFormat/>
    <w:rsid w:val="000F2840"/>
    <w:rPr>
      <w:rFonts w:ascii="Arial" w:hAnsi="Arial"/>
      <w:noProof/>
      <w:szCs w:val="24"/>
    </w:rPr>
  </w:style>
  <w:style w:type="paragraph" w:customStyle="1" w:styleId="TF">
    <w:name w:val="TF"/>
    <w:basedOn w:val="Normal"/>
    <w:rsid w:val="009E56A6"/>
    <w:pPr>
      <w:keepLines/>
      <w:spacing w:after="240"/>
      <w:jc w:val="center"/>
    </w:pPr>
    <w:rPr>
      <w:rFonts w:ascii="Arial" w:eastAsiaTheme="minorEastAsia"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3GPPLiaison@etsi.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tp://ftp.3gpp.org/tsg_ran/WG2_RL2/TSGR2_109_e/Docs/R2-200060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hwm\Ericsson%20AB\SWEA%20-%20RAN2_107_Prague\Ericsson%20contributions\LS%20Template%20Ericsson%20RAN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1" ma:contentTypeDescription="Create a new document." ma:contentTypeScope="" ma:versionID="4e9436b0639e5437b2e4da728544273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2a54a66b8bfe4307b1fd5f4c42a20919"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AD201C-F592-4A31-957D-D83EC4321E50}">
  <ds:schemaRefs>
    <ds:schemaRef ds:uri="http://schemas.microsoft.com/sharepoint/v3/contenttype/forms"/>
  </ds:schemaRefs>
</ds:datastoreItem>
</file>

<file path=customXml/itemProps2.xml><?xml version="1.0" encoding="utf-8"?>
<ds:datastoreItem xmlns:ds="http://schemas.openxmlformats.org/officeDocument/2006/customXml" ds:itemID="{18BF136F-D1F7-4A30-A0DF-CACC4CEB55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FB5CEF-41E3-4749-B9A2-C03AF62B6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LS Template Ericsson RAN2.dotx</Template>
  <TotalTime>24</TotalTime>
  <Pages>3</Pages>
  <Words>1480</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9898</CharactersWithSpaces>
  <SharedDoc>false</SharedDoc>
  <HyperlinkBase/>
  <HLinks>
    <vt:vector size="30" baseType="variant">
      <vt:variant>
        <vt:i4>196668</vt:i4>
      </vt:variant>
      <vt:variant>
        <vt:i4>24</vt:i4>
      </vt:variant>
      <vt:variant>
        <vt:i4>0</vt:i4>
      </vt:variant>
      <vt:variant>
        <vt:i4>5</vt:i4>
      </vt:variant>
      <vt:variant>
        <vt:lpwstr>ftp://ftp.3gpp.org/tsg_ran/WG2_RL2/TSGR2_103/Docs//R2-1812242.zip</vt:lpwstr>
      </vt:variant>
      <vt:variant>
        <vt:lpwstr/>
      </vt:variant>
      <vt:variant>
        <vt:i4>1900656</vt:i4>
      </vt:variant>
      <vt:variant>
        <vt:i4>21</vt:i4>
      </vt:variant>
      <vt:variant>
        <vt:i4>0</vt:i4>
      </vt:variant>
      <vt:variant>
        <vt:i4>5</vt:i4>
      </vt:variant>
      <vt:variant>
        <vt:lpwstr>ftp://ftp.3gpp.org/tsg_ran/WG2_RL2/TSGR2_103/Docs/R2-1813282.zip</vt:lpwstr>
      </vt:variant>
      <vt:variant>
        <vt:lpwstr/>
      </vt:variant>
      <vt:variant>
        <vt:i4>65586</vt:i4>
      </vt:variant>
      <vt:variant>
        <vt:i4>18</vt:i4>
      </vt:variant>
      <vt:variant>
        <vt:i4>0</vt:i4>
      </vt:variant>
      <vt:variant>
        <vt:i4>5</vt:i4>
      </vt:variant>
      <vt:variant>
        <vt:lpwstr>ftp://ftp.3gpp.org/tsg_ran/WG2_RL2/TSGR2_102/Docs//R2-1806639.zip</vt:lpwstr>
      </vt:variant>
      <vt:variant>
        <vt:lpwstr/>
      </vt:variant>
      <vt:variant>
        <vt:i4>8060928</vt:i4>
      </vt:variant>
      <vt:variant>
        <vt:i4>15</vt:i4>
      </vt:variant>
      <vt:variant>
        <vt:i4>0</vt:i4>
      </vt:variant>
      <vt:variant>
        <vt:i4>5</vt:i4>
      </vt:variant>
      <vt:variant>
        <vt:lpwstr>mailto:3GPPLiaison@etsi.org</vt:lpwstr>
      </vt:variant>
      <vt:variant>
        <vt:lpwstr/>
      </vt:variant>
      <vt:variant>
        <vt:i4>65586</vt:i4>
      </vt:variant>
      <vt:variant>
        <vt:i4>12</vt:i4>
      </vt:variant>
      <vt:variant>
        <vt:i4>0</vt:i4>
      </vt:variant>
      <vt:variant>
        <vt:i4>5</vt:i4>
      </vt:variant>
      <vt:variant>
        <vt:lpwstr>ftp://ftp.3gpp.org/tsg_ran/WG2_RL2/TSGR2_102/Docs//R2-1806639.zip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MediaTek Inc.</dc:creator>
  <cp:keywords/>
  <cp:lastModifiedBy>Amaanat Ali</cp:lastModifiedBy>
  <cp:revision>12</cp:revision>
  <cp:lastPrinted>2002-04-23T07:10:00Z</cp:lastPrinted>
  <dcterms:created xsi:type="dcterms:W3CDTF">2020-02-28T20:40:00Z</dcterms:created>
  <dcterms:modified xsi:type="dcterms:W3CDTF">2020-03-02T08:37:00Z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